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B5BD" w14:textId="267220CF" w:rsidR="002A0CA5" w:rsidRPr="009B1A0D" w:rsidRDefault="002A0CA5" w:rsidP="002A0CA5">
      <w:pPr>
        <w:tabs>
          <w:tab w:val="right" w:pos="9781"/>
        </w:tabs>
        <w:rPr>
          <w:rFonts w:ascii="Arial" w:hAnsi="Arial" w:cs="Arial"/>
          <w:b/>
          <w:noProof/>
          <w:sz w:val="24"/>
          <w:szCs w:val="24"/>
        </w:rPr>
      </w:pPr>
      <w:r w:rsidRPr="009B1A0D">
        <w:rPr>
          <w:rFonts w:ascii="Arial" w:hAnsi="Arial" w:cs="Arial"/>
          <w:b/>
          <w:noProof/>
          <w:sz w:val="24"/>
          <w:szCs w:val="24"/>
        </w:rPr>
        <w:t>SA WG2 Meeting #1</w:t>
      </w:r>
      <w:r w:rsidR="00542D4A">
        <w:rPr>
          <w:rFonts w:ascii="Arial" w:hAnsi="Arial" w:cs="Arial"/>
          <w:b/>
          <w:noProof/>
          <w:sz w:val="24"/>
          <w:szCs w:val="24"/>
        </w:rPr>
        <w:t>6</w:t>
      </w:r>
      <w:r w:rsidR="00E73984">
        <w:rPr>
          <w:rFonts w:ascii="Arial" w:hAnsi="Arial" w:cs="Arial"/>
          <w:b/>
          <w:noProof/>
          <w:sz w:val="24"/>
          <w:szCs w:val="24"/>
        </w:rPr>
        <w:t>2</w:t>
      </w:r>
      <w:r w:rsidRPr="009B1A0D">
        <w:rPr>
          <w:rFonts w:ascii="Arial" w:hAnsi="Arial" w:cs="Arial"/>
          <w:b/>
          <w:noProof/>
          <w:sz w:val="24"/>
          <w:szCs w:val="24"/>
        </w:rPr>
        <w:tab/>
      </w:r>
      <w:r w:rsidR="00E73984" w:rsidRPr="00E73984">
        <w:rPr>
          <w:rFonts w:ascii="Arial" w:hAnsi="Arial" w:cs="Arial"/>
          <w:b/>
          <w:noProof/>
          <w:sz w:val="24"/>
          <w:szCs w:val="24"/>
        </w:rPr>
        <w:t>S2-2404398</w:t>
      </w:r>
    </w:p>
    <w:p w14:paraId="2526E21D" w14:textId="342DE46A" w:rsidR="002A0CA5" w:rsidRPr="009B1A0D" w:rsidRDefault="00283987" w:rsidP="002A0CA5">
      <w:pPr>
        <w:pBdr>
          <w:bottom w:val="single" w:sz="4" w:space="1" w:color="auto"/>
        </w:pBdr>
        <w:tabs>
          <w:tab w:val="right" w:pos="9781"/>
        </w:tabs>
        <w:rPr>
          <w:rFonts w:ascii="Arial" w:hAnsi="Arial" w:cs="Arial"/>
          <w:b/>
          <w:noProof/>
          <w:sz w:val="24"/>
          <w:szCs w:val="24"/>
        </w:rPr>
      </w:pPr>
      <w:r w:rsidRPr="00283987">
        <w:rPr>
          <w:rFonts w:ascii="Arial" w:hAnsi="Arial" w:cs="Arial"/>
          <w:b/>
          <w:noProof/>
          <w:sz w:val="24"/>
        </w:rPr>
        <w:t>Changsha, China, 15th Apr 2024 - 19th Apr 2024</w:t>
      </w:r>
      <w:r w:rsidR="002A0CA5" w:rsidRPr="009B1A0D">
        <w:rPr>
          <w:rFonts w:ascii="Arial" w:hAnsi="Arial" w:cs="Arial"/>
          <w:b/>
          <w:noProof/>
          <w:color w:val="0000FF"/>
        </w:rPr>
        <w:tab/>
      </w:r>
    </w:p>
    <w:p w14:paraId="4BE83621" w14:textId="79BD2986" w:rsidR="006C17BB" w:rsidRPr="00133D72" w:rsidRDefault="006C17BB">
      <w:pPr>
        <w:ind w:left="2127" w:hanging="2127"/>
        <w:rPr>
          <w:rFonts w:ascii="Arial" w:eastAsiaTheme="minorEastAsia" w:hAnsi="Arial" w:cs="Arial"/>
          <w:b/>
          <w:lang w:val="en-US" w:eastAsia="zh-CN"/>
        </w:rPr>
      </w:pPr>
      <w:r w:rsidRPr="009B1A0D">
        <w:rPr>
          <w:rFonts w:ascii="Arial" w:hAnsi="Arial" w:cs="Arial"/>
          <w:b/>
        </w:rPr>
        <w:t>Source:</w:t>
      </w:r>
      <w:r w:rsidRPr="009B1A0D">
        <w:rPr>
          <w:rFonts w:ascii="Arial" w:hAnsi="Arial" w:cs="Arial"/>
          <w:b/>
        </w:rPr>
        <w:tab/>
      </w:r>
      <w:r w:rsidR="00811E29">
        <w:rPr>
          <w:rFonts w:ascii="Arial" w:hAnsi="Arial" w:cs="Arial"/>
          <w:b/>
        </w:rPr>
        <w:t>Xiaomi</w:t>
      </w:r>
      <w:ins w:id="0" w:author="hw user" w:date="2024-04-12T19:37:00Z">
        <w:r w:rsidR="00097748">
          <w:rPr>
            <w:rFonts w:ascii="Arial" w:hAnsi="Arial" w:cs="Arial"/>
            <w:b/>
          </w:rPr>
          <w:t>, Huawei</w:t>
        </w:r>
      </w:ins>
    </w:p>
    <w:p w14:paraId="765619B3" w14:textId="3C5D8325" w:rsidR="002F7462" w:rsidRPr="009B1A0D" w:rsidRDefault="006C17BB" w:rsidP="002F7462">
      <w:pPr>
        <w:ind w:left="2127" w:hanging="2127"/>
        <w:rPr>
          <w:rFonts w:ascii="Arial" w:hAnsi="Arial" w:cs="Arial"/>
          <w:b/>
        </w:rPr>
      </w:pPr>
      <w:r w:rsidRPr="00112305">
        <w:rPr>
          <w:rFonts w:ascii="Arial" w:hAnsi="Arial" w:cs="Arial"/>
          <w:b/>
        </w:rPr>
        <w:t>Title:</w:t>
      </w:r>
      <w:r w:rsidRPr="00112305">
        <w:rPr>
          <w:rFonts w:ascii="Arial" w:hAnsi="Arial" w:cs="Arial"/>
          <w:b/>
        </w:rPr>
        <w:tab/>
      </w:r>
      <w:r w:rsidR="00C571A3" w:rsidRPr="00C571A3">
        <w:rPr>
          <w:rFonts w:ascii="Arial" w:hAnsi="Arial" w:cs="Arial"/>
          <w:b/>
        </w:rPr>
        <w:t>new solution for KI#1 support monitoring the performance of AI model</w:t>
      </w:r>
      <w:r w:rsidR="00753E3D">
        <w:rPr>
          <w:rFonts w:ascii="Arial" w:hAnsi="Arial" w:cs="Arial"/>
          <w:b/>
        </w:rPr>
        <w:t xml:space="preserve"> </w:t>
      </w:r>
    </w:p>
    <w:p w14:paraId="6B5F945F" w14:textId="338C8C65" w:rsidR="006C17BB" w:rsidRPr="009B1A0D" w:rsidRDefault="006C17BB">
      <w:pPr>
        <w:ind w:left="2127" w:hanging="2127"/>
        <w:rPr>
          <w:rFonts w:ascii="Arial" w:hAnsi="Arial" w:cs="Arial"/>
          <w:b/>
        </w:rPr>
      </w:pPr>
      <w:r w:rsidRPr="009B1A0D">
        <w:rPr>
          <w:rFonts w:ascii="Arial" w:hAnsi="Arial" w:cs="Arial"/>
          <w:b/>
        </w:rPr>
        <w:t>Document for:</w:t>
      </w:r>
      <w:r w:rsidRPr="009B1A0D">
        <w:rPr>
          <w:rFonts w:ascii="Arial" w:hAnsi="Arial" w:cs="Arial"/>
          <w:b/>
        </w:rPr>
        <w:tab/>
      </w:r>
      <w:r w:rsidR="000B5BF4" w:rsidRPr="009B1A0D">
        <w:rPr>
          <w:rFonts w:ascii="Arial" w:hAnsi="Arial" w:cs="Arial"/>
          <w:b/>
        </w:rPr>
        <w:t>Approval</w:t>
      </w:r>
    </w:p>
    <w:p w14:paraId="4CCBE717" w14:textId="5A35849F" w:rsidR="006C17BB" w:rsidRPr="009B1A0D" w:rsidRDefault="006C17BB">
      <w:pPr>
        <w:ind w:left="2127" w:hanging="2127"/>
        <w:rPr>
          <w:rFonts w:ascii="Arial" w:hAnsi="Arial" w:cs="Arial"/>
          <w:b/>
        </w:rPr>
      </w:pPr>
      <w:r w:rsidRPr="009B1A0D">
        <w:rPr>
          <w:rFonts w:ascii="Arial" w:hAnsi="Arial" w:cs="Arial"/>
          <w:b/>
        </w:rPr>
        <w:t>Agenda Item:</w:t>
      </w:r>
      <w:r w:rsidR="7AFDA4D2" w:rsidRPr="009B1A0D">
        <w:rPr>
          <w:rFonts w:ascii="Arial" w:hAnsi="Arial" w:cs="Arial"/>
          <w:b/>
          <w:bCs/>
        </w:rPr>
        <w:t xml:space="preserve"> </w:t>
      </w:r>
      <w:r w:rsidRPr="009B1A0D">
        <w:rPr>
          <w:rFonts w:ascii="Arial" w:hAnsi="Arial" w:cs="Arial"/>
          <w:b/>
        </w:rPr>
        <w:tab/>
      </w:r>
      <w:r w:rsidR="00D702E3" w:rsidRPr="009B1A0D">
        <w:rPr>
          <w:rFonts w:ascii="Arial" w:hAnsi="Arial" w:cs="Arial"/>
          <w:b/>
        </w:rPr>
        <w:t>1</w:t>
      </w:r>
      <w:r w:rsidR="006B2945" w:rsidRPr="009B1A0D">
        <w:rPr>
          <w:rFonts w:ascii="Arial" w:hAnsi="Arial" w:cs="Arial"/>
          <w:b/>
        </w:rPr>
        <w:t>9.</w:t>
      </w:r>
      <w:r w:rsidR="00507296">
        <w:rPr>
          <w:rFonts w:ascii="Arial" w:hAnsi="Arial" w:cs="Arial"/>
          <w:b/>
        </w:rPr>
        <w:t>15</w:t>
      </w:r>
    </w:p>
    <w:p w14:paraId="456D2A75" w14:textId="70FED83C" w:rsidR="006C17BB" w:rsidRPr="00112305" w:rsidRDefault="006C17BB">
      <w:pPr>
        <w:ind w:left="2127" w:hanging="2127"/>
        <w:rPr>
          <w:rFonts w:ascii="Arial" w:hAnsi="Arial" w:cs="Arial"/>
          <w:b/>
        </w:rPr>
      </w:pPr>
      <w:r w:rsidRPr="009B1A0D">
        <w:rPr>
          <w:rFonts w:ascii="Arial" w:hAnsi="Arial" w:cs="Arial"/>
          <w:b/>
        </w:rPr>
        <w:t>Work Item / Release:</w:t>
      </w:r>
      <w:r w:rsidRPr="009B1A0D">
        <w:rPr>
          <w:rFonts w:ascii="Arial" w:hAnsi="Arial" w:cs="Arial"/>
          <w:b/>
        </w:rPr>
        <w:tab/>
      </w:r>
      <w:r w:rsidR="00507296" w:rsidRPr="00507296">
        <w:rPr>
          <w:rFonts w:ascii="Arial" w:hAnsi="Arial" w:cs="Arial"/>
          <w:b/>
        </w:rPr>
        <w:t>FS_AIML_CN</w:t>
      </w:r>
      <w:r w:rsidR="00354B93" w:rsidRPr="00112305">
        <w:rPr>
          <w:rFonts w:ascii="Arial" w:hAnsi="Arial" w:cs="Arial"/>
          <w:b/>
        </w:rPr>
        <w:t>/</w:t>
      </w:r>
      <w:r w:rsidR="00E8475E">
        <w:rPr>
          <w:rFonts w:ascii="Arial" w:hAnsi="Arial" w:cs="Arial"/>
          <w:b/>
        </w:rPr>
        <w:t xml:space="preserve"> </w:t>
      </w:r>
      <w:r w:rsidR="00354B93" w:rsidRPr="00112305">
        <w:rPr>
          <w:rFonts w:ascii="Arial" w:hAnsi="Arial" w:cs="Arial"/>
          <w:b/>
        </w:rPr>
        <w:t>Rel-1</w:t>
      </w:r>
      <w:r w:rsidR="00D702E3" w:rsidRPr="00112305">
        <w:rPr>
          <w:rFonts w:ascii="Arial" w:hAnsi="Arial" w:cs="Arial"/>
          <w:b/>
        </w:rPr>
        <w:t>9</w:t>
      </w:r>
    </w:p>
    <w:p w14:paraId="308F3606" w14:textId="72F51E63" w:rsidR="00FB25DF" w:rsidRPr="00781C6C" w:rsidRDefault="00FB25DF" w:rsidP="00FB25DF">
      <w:pPr>
        <w:rPr>
          <w:rFonts w:ascii="Arial" w:hAnsi="Arial" w:cs="Arial"/>
          <w:i/>
          <w:iCs/>
        </w:rPr>
      </w:pPr>
      <w:bookmarkStart w:id="1" w:name="_Toc462478989"/>
      <w:r w:rsidRPr="00112305">
        <w:rPr>
          <w:rFonts w:ascii="Arial" w:hAnsi="Arial" w:cs="Arial"/>
          <w:i/>
          <w:iCs/>
        </w:rPr>
        <w:t xml:space="preserve">Abstract of the contribution: </w:t>
      </w:r>
      <w:bookmarkStart w:id="2" w:name="_Hlk154651783"/>
      <w:r w:rsidRPr="00112305">
        <w:rPr>
          <w:rFonts w:ascii="Arial" w:hAnsi="Arial" w:cs="Arial"/>
          <w:i/>
          <w:iCs/>
        </w:rPr>
        <w:t xml:space="preserve">This paper proposes </w:t>
      </w:r>
      <w:bookmarkEnd w:id="2"/>
      <w:r w:rsidR="00E8475E">
        <w:rPr>
          <w:rFonts w:ascii="Arial" w:hAnsi="Arial" w:cs="Arial"/>
          <w:i/>
          <w:iCs/>
        </w:rPr>
        <w:t>a</w:t>
      </w:r>
      <w:r w:rsidR="00811E29">
        <w:rPr>
          <w:rFonts w:ascii="Arial" w:hAnsi="Arial" w:cs="Arial"/>
          <w:i/>
          <w:iCs/>
        </w:rPr>
        <w:t xml:space="preserve"> new solution for key issue#</w:t>
      </w:r>
      <w:r w:rsidR="00E73984">
        <w:rPr>
          <w:rFonts w:ascii="Arial" w:hAnsi="Arial" w:cs="Arial"/>
          <w:i/>
          <w:iCs/>
        </w:rPr>
        <w:t xml:space="preserve">1 to support for </w:t>
      </w:r>
      <w:r w:rsidR="00C571A3">
        <w:rPr>
          <w:rFonts w:ascii="Arial" w:hAnsi="Arial" w:cs="Arial"/>
          <w:i/>
          <w:iCs/>
        </w:rPr>
        <w:t>monitoring the performance of the AI model by reusing the PRU (Positioning Reference Unit) in LCS service.</w:t>
      </w:r>
      <w:r w:rsidR="00E73984">
        <w:rPr>
          <w:rFonts w:ascii="Arial" w:hAnsi="Arial" w:cs="Arial"/>
          <w:i/>
          <w:iCs/>
        </w:rPr>
        <w:t xml:space="preserve"> </w:t>
      </w:r>
    </w:p>
    <w:p w14:paraId="1B52E023" w14:textId="48718356" w:rsidR="002A67A5" w:rsidRPr="009B1A0D" w:rsidRDefault="001212D5" w:rsidP="002A67A5">
      <w:pPr>
        <w:pStyle w:val="1"/>
      </w:pPr>
      <w:r w:rsidRPr="009B1A0D">
        <w:t>1</w:t>
      </w:r>
      <w:r w:rsidRPr="009B1A0D">
        <w:tab/>
      </w:r>
      <w:r w:rsidR="00870DD4" w:rsidRPr="009B1A0D">
        <w:t>Discussion</w:t>
      </w:r>
    </w:p>
    <w:p w14:paraId="0E87AF05" w14:textId="6CCABBDE" w:rsidR="00F21703" w:rsidRDefault="008D5770" w:rsidP="0037488D">
      <w:pPr>
        <w:rPr>
          <w:rFonts w:eastAsiaTheme="minorEastAsia"/>
          <w:color w:val="auto"/>
          <w:lang w:eastAsia="en-US"/>
        </w:rPr>
      </w:pPr>
      <w:r>
        <w:rPr>
          <w:rFonts w:eastAsiaTheme="minorEastAsia"/>
          <w:color w:val="auto"/>
          <w:lang w:eastAsia="en-US"/>
        </w:rPr>
        <w:t>This solution is trying to resolve t</w:t>
      </w:r>
      <w:r w:rsidR="00E8475E">
        <w:rPr>
          <w:rFonts w:eastAsiaTheme="minorEastAsia"/>
          <w:color w:val="auto"/>
          <w:lang w:eastAsia="en-US"/>
        </w:rPr>
        <w:t xml:space="preserve">he following </w:t>
      </w:r>
      <w:r w:rsidR="00A353E1">
        <w:rPr>
          <w:rFonts w:eastAsiaTheme="minorEastAsia"/>
          <w:color w:val="auto"/>
          <w:lang w:eastAsia="en-US"/>
        </w:rPr>
        <w:t>key issue</w:t>
      </w:r>
      <w:r w:rsidR="00CA3CEA">
        <w:rPr>
          <w:rFonts w:eastAsiaTheme="minorEastAsia"/>
          <w:color w:val="auto"/>
          <w:lang w:eastAsia="en-US"/>
        </w:rPr>
        <w:t>.</w:t>
      </w:r>
    </w:p>
    <w:p w14:paraId="4D2D62C8" w14:textId="77777777" w:rsidR="00507296" w:rsidRPr="00507296" w:rsidRDefault="00507296" w:rsidP="00507296">
      <w:pPr>
        <w:pStyle w:val="3"/>
        <w:rPr>
          <w:sz w:val="22"/>
          <w:szCs w:val="16"/>
        </w:rPr>
      </w:pPr>
      <w:bookmarkStart w:id="3" w:name="_Toc435670433"/>
      <w:bookmarkStart w:id="4" w:name="_Toc436124703"/>
      <w:bookmarkStart w:id="5" w:name="_Toc509905226"/>
      <w:bookmarkStart w:id="6" w:name="_Toc510604403"/>
      <w:bookmarkStart w:id="7" w:name="_Toc22214904"/>
      <w:bookmarkStart w:id="8" w:name="_Toc23254037"/>
      <w:bookmarkStart w:id="9" w:name="_Toc157534612"/>
      <w:bookmarkStart w:id="10" w:name="_Toc157747888"/>
      <w:r w:rsidRPr="00507296">
        <w:rPr>
          <w:rFonts w:hint="eastAsia"/>
          <w:sz w:val="22"/>
          <w:szCs w:val="16"/>
        </w:rPr>
        <w:t>5.</w:t>
      </w:r>
      <w:r w:rsidRPr="00507296">
        <w:rPr>
          <w:sz w:val="22"/>
          <w:szCs w:val="16"/>
        </w:rPr>
        <w:t>2.1</w:t>
      </w:r>
      <w:r w:rsidRPr="00507296">
        <w:rPr>
          <w:rFonts w:hint="eastAsia"/>
          <w:sz w:val="22"/>
          <w:szCs w:val="16"/>
        </w:rPr>
        <w:tab/>
        <w:t>Key Issue #</w:t>
      </w:r>
      <w:r w:rsidRPr="00507296">
        <w:rPr>
          <w:sz w:val="22"/>
          <w:szCs w:val="16"/>
        </w:rPr>
        <w:t>1</w:t>
      </w:r>
      <w:r w:rsidRPr="00507296">
        <w:rPr>
          <w:rFonts w:hint="eastAsia"/>
          <w:sz w:val="22"/>
          <w:szCs w:val="16"/>
        </w:rPr>
        <w:t xml:space="preserve">: </w:t>
      </w:r>
      <w:bookmarkEnd w:id="3"/>
      <w:bookmarkEnd w:id="4"/>
      <w:bookmarkEnd w:id="5"/>
      <w:bookmarkEnd w:id="6"/>
      <w:bookmarkEnd w:id="7"/>
      <w:bookmarkEnd w:id="8"/>
      <w:r w:rsidRPr="00507296">
        <w:rPr>
          <w:sz w:val="22"/>
          <w:szCs w:val="16"/>
        </w:rPr>
        <w:t>Enhancements to LCS to support Direct AI/ML based Positioning</w:t>
      </w:r>
      <w:bookmarkEnd w:id="9"/>
      <w:bookmarkEnd w:id="10"/>
    </w:p>
    <w:p w14:paraId="6133825F" w14:textId="77777777" w:rsidR="00507296" w:rsidRDefault="00507296" w:rsidP="00507296">
      <w:r>
        <w:t>This key issue aims to provide solutions for whether and how to consider enhancements to support AI/ML based Positioning for Cases 2b, 3b as defined in TR 38.843 [6], which will investigate the following aspects:</w:t>
      </w:r>
    </w:p>
    <w:p w14:paraId="101D700C" w14:textId="77777777" w:rsidR="00507296" w:rsidRDefault="00507296" w:rsidP="00507296">
      <w:pPr>
        <w:pStyle w:val="B1"/>
      </w:pPr>
      <w:r>
        <w:t>-</w:t>
      </w:r>
      <w:r>
        <w:tab/>
        <w:t>Study whether and how an AI/ML model for Direct AI/ML positioning (i.e. case 2b/3b) is handled:</w:t>
      </w:r>
    </w:p>
    <w:p w14:paraId="546047A9" w14:textId="77777777" w:rsidR="00507296" w:rsidRDefault="00507296" w:rsidP="00507296">
      <w:pPr>
        <w:pStyle w:val="B2"/>
      </w:pPr>
      <w:r>
        <w:t>-</w:t>
      </w:r>
      <w:r>
        <w:tab/>
        <w:t>Which entity trains the model for Direct AI/ML positioning and if the entity that train the model and the consumer are different, how the Model consumer gets the trained AI/ML model;</w:t>
      </w:r>
    </w:p>
    <w:p w14:paraId="0CAA0D4B" w14:textId="77777777" w:rsidR="00507296" w:rsidRDefault="00507296" w:rsidP="00507296">
      <w:pPr>
        <w:pStyle w:val="B2"/>
      </w:pPr>
      <w:r>
        <w:t>-</w:t>
      </w:r>
      <w:r>
        <w:tab/>
        <w:t>How the Model consumer uses the trained model to perform inference and/or derive UE position;</w:t>
      </w:r>
    </w:p>
    <w:p w14:paraId="72CCA320" w14:textId="77777777" w:rsidR="00507296" w:rsidRDefault="00507296" w:rsidP="00507296">
      <w:pPr>
        <w:pStyle w:val="B2"/>
      </w:pPr>
      <w:r>
        <w:t>-</w:t>
      </w:r>
      <w:r>
        <w:tab/>
        <w:t>Define procedures for data collection with objective to train AI/ML models for Direct AI/ML positioning.</w:t>
      </w:r>
    </w:p>
    <w:p w14:paraId="2F9AFB43" w14:textId="77777777" w:rsidR="00507296" w:rsidRDefault="00507296" w:rsidP="00507296">
      <w:pPr>
        <w:pStyle w:val="B1"/>
      </w:pPr>
      <w:r>
        <w:t>-</w:t>
      </w:r>
      <w:r>
        <w:tab/>
        <w:t>Whether and how to support Direct AI/ML positioning with additional 5GC enhancements.</w:t>
      </w:r>
    </w:p>
    <w:p w14:paraId="67A5FDE6" w14:textId="77777777" w:rsidR="00507296" w:rsidRDefault="00507296" w:rsidP="00507296">
      <w:pPr>
        <w:pStyle w:val="B1"/>
      </w:pPr>
      <w:r>
        <w:t>-</w:t>
      </w:r>
      <w:r>
        <w:tab/>
      </w:r>
      <w:r w:rsidRPr="00C571A3">
        <w:rPr>
          <w:highlight w:val="yellow"/>
        </w:rPr>
        <w:t>How to monitor model performance for ML models used for Direct AI/ML based positioning.</w:t>
      </w:r>
    </w:p>
    <w:p w14:paraId="660A421C" w14:textId="77777777" w:rsidR="00507296" w:rsidRDefault="00507296" w:rsidP="00507296">
      <w:pPr>
        <w:pStyle w:val="NO"/>
      </w:pPr>
      <w:r>
        <w:t>NOTE 1:</w:t>
      </w:r>
      <w:r>
        <w:tab/>
        <w:t>UE data collection, model delivery and transfer to the UE and model identification/management are not within the scope of this key issue.</w:t>
      </w:r>
    </w:p>
    <w:p w14:paraId="3297190B" w14:textId="77777777" w:rsidR="00507296" w:rsidRDefault="00507296" w:rsidP="00507296">
      <w:pPr>
        <w:pStyle w:val="NO"/>
      </w:pPr>
      <w:r>
        <w:t>NOTE 2:</w:t>
      </w:r>
      <w:r>
        <w:tab/>
        <w:t>What data to be collected for the model training/model inference/model performance monitoring for LMF-sided model needs to be coordinated with RAN WGs.</w:t>
      </w:r>
    </w:p>
    <w:p w14:paraId="69A891E9" w14:textId="77777777" w:rsidR="00507296" w:rsidRDefault="00507296" w:rsidP="00507296">
      <w:pPr>
        <w:pStyle w:val="NO"/>
      </w:pPr>
      <w:r>
        <w:t>NOTE 3:</w:t>
      </w:r>
      <w:r>
        <w:tab/>
        <w:t>Any potential impacts for case1/2a/3a in TR 38.843 [6], are out of the scope and any potential alignment work will be based on the possible requirements defined by RAN WGs considering the conclusions in TR </w:t>
      </w:r>
      <w:bookmarkStart w:id="11" w:name="MCCTEMPBM_00000024"/>
      <w:r>
        <w:t>38.843 [6].</w:t>
      </w:r>
    </w:p>
    <w:bookmarkEnd w:id="11"/>
    <w:p w14:paraId="71FAA63B" w14:textId="40FC4456" w:rsidR="00BC5CC7" w:rsidRPr="00507296" w:rsidRDefault="00827319" w:rsidP="0037488D">
      <w:pPr>
        <w:rPr>
          <w:rFonts w:eastAsiaTheme="minorEastAsia"/>
          <w:color w:val="auto"/>
          <w:lang w:eastAsia="zh-CN"/>
        </w:rPr>
      </w:pPr>
      <w:r>
        <w:rPr>
          <w:rFonts w:eastAsiaTheme="minorEastAsia"/>
          <w:color w:val="auto"/>
          <w:lang w:eastAsia="zh-CN"/>
        </w:rPr>
        <w:t xml:space="preserve"> </w:t>
      </w:r>
    </w:p>
    <w:p w14:paraId="49B90503" w14:textId="3035D2F8" w:rsidR="001212D5" w:rsidRPr="009B1A0D" w:rsidRDefault="00BD0B0E" w:rsidP="001212D5">
      <w:pPr>
        <w:pStyle w:val="1"/>
      </w:pPr>
      <w:r w:rsidRPr="009B1A0D">
        <w:t>2</w:t>
      </w:r>
      <w:r w:rsidR="001212D5" w:rsidRPr="009B1A0D">
        <w:tab/>
      </w:r>
      <w:r w:rsidR="00940588" w:rsidRPr="009B1A0D">
        <w:t>Proposal</w:t>
      </w:r>
      <w:bookmarkEnd w:id="1"/>
    </w:p>
    <w:p w14:paraId="63B6EF35" w14:textId="31DF0BBF" w:rsidR="00051AD2" w:rsidRPr="00F85E7D" w:rsidRDefault="00051AD2" w:rsidP="00507296">
      <w:pPr>
        <w:rPr>
          <w:rFonts w:eastAsiaTheme="minorEastAsia"/>
          <w:color w:val="auto"/>
          <w:lang w:eastAsia="en-US"/>
        </w:rPr>
      </w:pPr>
      <w:r w:rsidRPr="009B1A0D">
        <w:rPr>
          <w:rFonts w:eastAsiaTheme="minorEastAsia"/>
          <w:color w:val="auto"/>
          <w:lang w:eastAsia="en-US"/>
        </w:rPr>
        <w:t xml:space="preserve">It is proposed to </w:t>
      </w:r>
      <w:r>
        <w:rPr>
          <w:rFonts w:eastAsiaTheme="minorEastAsia"/>
          <w:color w:val="auto"/>
          <w:lang w:eastAsia="en-US"/>
        </w:rPr>
        <w:t>include</w:t>
      </w:r>
      <w:r w:rsidRPr="009B1A0D">
        <w:rPr>
          <w:rFonts w:eastAsiaTheme="minorEastAsia"/>
          <w:color w:val="auto"/>
          <w:lang w:eastAsia="en-US"/>
        </w:rPr>
        <w:t xml:space="preserve"> </w:t>
      </w:r>
      <w:r>
        <w:rPr>
          <w:rFonts w:eastAsiaTheme="minorEastAsia"/>
          <w:color w:val="auto"/>
          <w:lang w:eastAsia="en-US"/>
        </w:rPr>
        <w:t xml:space="preserve">the following </w:t>
      </w:r>
      <w:r w:rsidRPr="009B1A0D">
        <w:rPr>
          <w:rFonts w:eastAsiaTheme="minorEastAsia"/>
          <w:color w:val="auto"/>
          <w:lang w:eastAsia="en-US"/>
        </w:rPr>
        <w:t>changes in TR 23.</w:t>
      </w:r>
      <w:r>
        <w:rPr>
          <w:rFonts w:eastAsiaTheme="minorEastAsia"/>
          <w:color w:val="auto"/>
          <w:lang w:eastAsia="en-US"/>
        </w:rPr>
        <w:t>700</w:t>
      </w:r>
      <w:r w:rsidRPr="009B1A0D">
        <w:rPr>
          <w:rFonts w:eastAsiaTheme="minorEastAsia"/>
          <w:color w:val="auto"/>
          <w:lang w:eastAsia="en-US"/>
        </w:rPr>
        <w:t>-</w:t>
      </w:r>
      <w:r w:rsidR="00507296">
        <w:rPr>
          <w:rFonts w:eastAsiaTheme="minorEastAsia"/>
          <w:color w:val="auto"/>
          <w:lang w:eastAsia="en-US"/>
        </w:rPr>
        <w:t>84</w:t>
      </w:r>
      <w:r>
        <w:rPr>
          <w:rFonts w:eastAsiaTheme="minorEastAsia"/>
          <w:color w:val="auto"/>
          <w:lang w:eastAsia="en-US"/>
        </w:rPr>
        <w:t xml:space="preserve"> V0.</w:t>
      </w:r>
      <w:r w:rsidR="00C571A3">
        <w:rPr>
          <w:rFonts w:eastAsiaTheme="minorEastAsia"/>
          <w:color w:val="auto"/>
          <w:lang w:eastAsia="en-US"/>
        </w:rPr>
        <w:t>2</w:t>
      </w:r>
      <w:r>
        <w:rPr>
          <w:rFonts w:eastAsiaTheme="minorEastAsia"/>
          <w:color w:val="auto"/>
          <w:lang w:eastAsia="en-US"/>
        </w:rPr>
        <w:t>.0</w:t>
      </w:r>
      <w:r w:rsidR="006A41D1" w:rsidRPr="009B1A0D">
        <w:rPr>
          <w:rFonts w:eastAsiaTheme="minorEastAsia"/>
          <w:color w:val="auto"/>
          <w:lang w:eastAsia="en-US"/>
        </w:rPr>
        <w:t>.</w:t>
      </w:r>
    </w:p>
    <w:p w14:paraId="156C15FC" w14:textId="2B11E7DE" w:rsidR="007E417F" w:rsidRPr="007E417F" w:rsidRDefault="00C60A72" w:rsidP="007E417F">
      <w:pPr>
        <w:pBdr>
          <w:top w:val="single" w:sz="4" w:space="1" w:color="auto"/>
          <w:left w:val="single" w:sz="4" w:space="4" w:color="auto"/>
          <w:bottom w:val="single" w:sz="4" w:space="1" w:color="auto"/>
          <w:right w:val="single" w:sz="4" w:space="4" w:color="auto"/>
        </w:pBdr>
        <w:tabs>
          <w:tab w:val="left" w:pos="204"/>
          <w:tab w:val="center" w:pos="4819"/>
        </w:tabs>
        <w:rPr>
          <w:rFonts w:ascii="Arial" w:hAnsi="Arial" w:cs="Arial"/>
          <w:b/>
          <w:noProof/>
          <w:color w:val="C5003D"/>
          <w:sz w:val="28"/>
          <w:szCs w:val="28"/>
          <w:lang w:val="en-US" w:eastAsia="ko-KR"/>
        </w:rPr>
      </w:pPr>
      <w:r w:rsidRPr="009B1A0D">
        <w:rPr>
          <w:rFonts w:ascii="Arial" w:hAnsi="Arial" w:cs="Arial"/>
          <w:b/>
          <w:noProof/>
          <w:color w:val="C5003D"/>
          <w:sz w:val="28"/>
          <w:szCs w:val="28"/>
          <w:lang w:val="en-US" w:eastAsia="ko-KR"/>
        </w:rPr>
        <w:lastRenderedPageBreak/>
        <w:tab/>
      </w:r>
      <w:r w:rsidRPr="009B1A0D">
        <w:rPr>
          <w:rFonts w:ascii="Arial" w:hAnsi="Arial" w:cs="Arial"/>
          <w:b/>
          <w:noProof/>
          <w:color w:val="C5003D"/>
          <w:sz w:val="28"/>
          <w:szCs w:val="28"/>
          <w:lang w:val="en-US" w:eastAsia="ko-KR"/>
        </w:rPr>
        <w:tab/>
      </w:r>
      <w:r w:rsidRPr="009B1A0D">
        <w:rPr>
          <w:rFonts w:ascii="Arial" w:hAnsi="Arial" w:cs="Arial" w:hint="eastAsia"/>
          <w:b/>
          <w:noProof/>
          <w:color w:val="C5003D"/>
          <w:sz w:val="28"/>
          <w:szCs w:val="28"/>
          <w:lang w:val="en-US" w:eastAsia="ko-KR"/>
        </w:rPr>
        <w:t xml:space="preserve">* </w:t>
      </w:r>
      <w:r w:rsidRPr="009B1A0D">
        <w:rPr>
          <w:rFonts w:ascii="Arial" w:hAnsi="Arial" w:cs="Arial"/>
          <w:b/>
          <w:noProof/>
          <w:color w:val="C5003D"/>
          <w:sz w:val="28"/>
          <w:szCs w:val="28"/>
          <w:lang w:val="en-US"/>
        </w:rPr>
        <w:t xml:space="preserve">* * * </w:t>
      </w:r>
      <w:r>
        <w:rPr>
          <w:rFonts w:ascii="Arial" w:hAnsi="Arial" w:cs="Arial"/>
          <w:b/>
          <w:noProof/>
          <w:color w:val="C5003D"/>
          <w:sz w:val="28"/>
          <w:szCs w:val="28"/>
          <w:lang w:val="en-US"/>
        </w:rPr>
        <w:t xml:space="preserve">Start of </w:t>
      </w:r>
      <w:r w:rsidRPr="009B1A0D">
        <w:rPr>
          <w:rFonts w:ascii="Arial" w:hAnsi="Arial" w:cs="Arial"/>
          <w:b/>
          <w:noProof/>
          <w:color w:val="C5003D"/>
          <w:sz w:val="28"/>
          <w:szCs w:val="28"/>
          <w:lang w:val="en-US" w:eastAsia="ko-KR"/>
        </w:rPr>
        <w:t>Change</w:t>
      </w:r>
      <w:r>
        <w:rPr>
          <w:rFonts w:ascii="Arial" w:hAnsi="Arial" w:cs="Arial"/>
          <w:b/>
          <w:noProof/>
          <w:color w:val="C5003D"/>
          <w:sz w:val="28"/>
          <w:szCs w:val="28"/>
          <w:lang w:val="en-US" w:eastAsia="ko-KR"/>
        </w:rPr>
        <w:t>s</w:t>
      </w:r>
      <w:r w:rsidR="00016EA2">
        <w:rPr>
          <w:rFonts w:ascii="Arial" w:hAnsi="Arial" w:cs="Arial"/>
          <w:b/>
          <w:noProof/>
          <w:color w:val="C5003D"/>
          <w:sz w:val="28"/>
          <w:szCs w:val="28"/>
          <w:lang w:val="en-US" w:eastAsia="ko-KR"/>
        </w:rPr>
        <w:t xml:space="preserve"> </w:t>
      </w:r>
      <w:r w:rsidRPr="009B1A0D">
        <w:rPr>
          <w:rFonts w:ascii="Arial" w:hAnsi="Arial" w:cs="Arial"/>
          <w:b/>
          <w:noProof/>
          <w:color w:val="C5003D"/>
          <w:sz w:val="28"/>
          <w:szCs w:val="28"/>
          <w:lang w:val="en-US"/>
        </w:rPr>
        <w:t>* * * *</w:t>
      </w:r>
      <w:bookmarkStart w:id="12" w:name="_Toc93073650"/>
    </w:p>
    <w:p w14:paraId="3607D8C9" w14:textId="73CE7352" w:rsidR="00607816" w:rsidRPr="00E77E04" w:rsidRDefault="00607816" w:rsidP="00607816">
      <w:pPr>
        <w:pStyle w:val="2"/>
        <w:rPr>
          <w:rFonts w:eastAsia="等线"/>
        </w:rPr>
      </w:pPr>
      <w:bookmarkStart w:id="13" w:name="_Toc500949097"/>
      <w:bookmarkStart w:id="14" w:name="_Toc92875660"/>
      <w:bookmarkStart w:id="15" w:name="_Toc93070684"/>
      <w:bookmarkStart w:id="16" w:name="_Toc157447963"/>
      <w:bookmarkStart w:id="17" w:name="_Toc157692398"/>
      <w:bookmarkEnd w:id="12"/>
      <w:r w:rsidRPr="00E77E04">
        <w:rPr>
          <w:rFonts w:eastAsia="等线"/>
          <w:lang w:eastAsia="zh-CN"/>
        </w:rPr>
        <w:t>6.</w:t>
      </w:r>
      <w:r w:rsidRPr="00E77E04">
        <w:rPr>
          <w:rFonts w:eastAsia="等线" w:hint="eastAsia"/>
          <w:lang w:eastAsia="zh-CN"/>
        </w:rPr>
        <w:t>X</w:t>
      </w:r>
      <w:r w:rsidRPr="00E77E04">
        <w:rPr>
          <w:rFonts w:eastAsia="等线" w:hint="eastAsia"/>
          <w:lang w:eastAsia="ko-KR"/>
        </w:rPr>
        <w:tab/>
      </w:r>
      <w:r w:rsidRPr="00E77E04">
        <w:rPr>
          <w:rFonts w:eastAsia="等线"/>
        </w:rPr>
        <w:t>Solution</w:t>
      </w:r>
      <w:r w:rsidRPr="00E77E04">
        <w:rPr>
          <w:rFonts w:eastAsia="等线" w:hint="eastAsia"/>
          <w:lang w:eastAsia="zh-CN"/>
        </w:rPr>
        <w:t xml:space="preserve"> #</w:t>
      </w:r>
      <w:r w:rsidRPr="00E77E04">
        <w:rPr>
          <w:rFonts w:eastAsia="等线"/>
          <w:lang w:eastAsia="zh-CN"/>
        </w:rPr>
        <w:t>X</w:t>
      </w:r>
      <w:r w:rsidRPr="00E77E04">
        <w:rPr>
          <w:rFonts w:eastAsia="等线"/>
        </w:rPr>
        <w:t>:</w:t>
      </w:r>
      <w:bookmarkEnd w:id="13"/>
      <w:bookmarkEnd w:id="14"/>
      <w:bookmarkEnd w:id="15"/>
      <w:bookmarkEnd w:id="16"/>
      <w:bookmarkEnd w:id="17"/>
      <w:ins w:id="18" w:author="Jianning LIU" w:date="2024-02-16T22:04:00Z">
        <w:r w:rsidR="00507296" w:rsidRPr="00507296">
          <w:rPr>
            <w:rFonts w:eastAsia="等线"/>
          </w:rPr>
          <w:t xml:space="preserve"> </w:t>
        </w:r>
      </w:ins>
      <w:ins w:id="19" w:author="Liu Jianning" w:date="2024-04-05T11:13:00Z">
        <w:r w:rsidR="00C07C6D" w:rsidRPr="008B3ECB">
          <w:rPr>
            <w:rFonts w:eastAsia="等线"/>
          </w:rPr>
          <w:t>new solution for KI#1 support monitoring the performance of AI model</w:t>
        </w:r>
        <w:r w:rsidR="00C07C6D">
          <w:rPr>
            <w:rFonts w:eastAsia="等线"/>
          </w:rPr>
          <w:t xml:space="preserve"> </w:t>
        </w:r>
      </w:ins>
    </w:p>
    <w:p w14:paraId="66147594" w14:textId="77777777" w:rsidR="00607816" w:rsidRPr="00E77E04" w:rsidRDefault="00607816" w:rsidP="00607816">
      <w:pPr>
        <w:pStyle w:val="3"/>
        <w:rPr>
          <w:rFonts w:eastAsia="等线"/>
        </w:rPr>
      </w:pPr>
      <w:bookmarkStart w:id="20" w:name="_Toc500949098"/>
      <w:bookmarkStart w:id="21" w:name="_Toc92875661"/>
      <w:bookmarkStart w:id="22" w:name="_Toc93070685"/>
      <w:bookmarkStart w:id="23" w:name="_Toc157447964"/>
      <w:bookmarkStart w:id="24" w:name="_Toc157692399"/>
      <w:r w:rsidRPr="00E77E04">
        <w:rPr>
          <w:rFonts w:eastAsia="等线"/>
        </w:rPr>
        <w:t>6.</w:t>
      </w:r>
      <w:r w:rsidRPr="00E77E04">
        <w:rPr>
          <w:rFonts w:eastAsia="等线" w:hint="eastAsia"/>
        </w:rPr>
        <w:t>X</w:t>
      </w:r>
      <w:r w:rsidRPr="00E77E04">
        <w:rPr>
          <w:rFonts w:eastAsia="等线"/>
        </w:rPr>
        <w:t>.</w:t>
      </w:r>
      <w:r w:rsidRPr="00E77E04">
        <w:rPr>
          <w:rFonts w:eastAsia="等线" w:hint="eastAsia"/>
        </w:rPr>
        <w:t>1</w:t>
      </w:r>
      <w:r w:rsidRPr="00E77E04">
        <w:rPr>
          <w:rFonts w:eastAsia="等线" w:hint="eastAsia"/>
        </w:rPr>
        <w:tab/>
      </w:r>
      <w:r w:rsidRPr="00E77E04">
        <w:rPr>
          <w:rFonts w:eastAsia="等线"/>
        </w:rPr>
        <w:t>Key Issue mapping</w:t>
      </w:r>
      <w:bookmarkEnd w:id="20"/>
      <w:bookmarkEnd w:id="21"/>
      <w:bookmarkEnd w:id="22"/>
      <w:bookmarkEnd w:id="23"/>
      <w:bookmarkEnd w:id="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
        <w:gridCol w:w="1697"/>
        <w:gridCol w:w="1911"/>
        <w:gridCol w:w="1842"/>
        <w:gridCol w:w="1779"/>
      </w:tblGrid>
      <w:tr w:rsidR="00396793" w:rsidRPr="00E77E04" w14:paraId="55D16C65" w14:textId="77777777" w:rsidTr="00863E20">
        <w:trPr>
          <w:cantSplit/>
          <w:jc w:val="center"/>
        </w:trPr>
        <w:tc>
          <w:tcPr>
            <w:tcW w:w="1431" w:type="dxa"/>
          </w:tcPr>
          <w:p w14:paraId="0EFAA255" w14:textId="77777777" w:rsidR="00396793" w:rsidRPr="00E77E04" w:rsidRDefault="00396793" w:rsidP="00863E20">
            <w:pPr>
              <w:pStyle w:val="TAH"/>
            </w:pPr>
            <w:bookmarkStart w:id="25" w:name="_Toc500949099"/>
            <w:bookmarkStart w:id="26" w:name="_Toc92875662"/>
            <w:bookmarkStart w:id="27" w:name="_Toc93070686"/>
            <w:bookmarkStart w:id="28" w:name="_Toc157447965"/>
            <w:r w:rsidRPr="00E77E04">
              <w:t>Solutions</w:t>
            </w:r>
          </w:p>
        </w:tc>
        <w:tc>
          <w:tcPr>
            <w:tcW w:w="1697" w:type="dxa"/>
            <w:tcBorders>
              <w:right w:val="nil"/>
            </w:tcBorders>
          </w:tcPr>
          <w:p w14:paraId="40325B70" w14:textId="77777777" w:rsidR="00396793" w:rsidRPr="00E77E04" w:rsidRDefault="00396793" w:rsidP="00863E20">
            <w:pPr>
              <w:pStyle w:val="TAH"/>
            </w:pPr>
          </w:p>
        </w:tc>
        <w:tc>
          <w:tcPr>
            <w:tcW w:w="5532" w:type="dxa"/>
            <w:gridSpan w:val="3"/>
            <w:tcBorders>
              <w:left w:val="nil"/>
            </w:tcBorders>
          </w:tcPr>
          <w:p w14:paraId="66EAB93E" w14:textId="77777777" w:rsidR="00396793" w:rsidRPr="00E77E04" w:rsidRDefault="00396793" w:rsidP="00863E20">
            <w:pPr>
              <w:pStyle w:val="TAH"/>
            </w:pPr>
          </w:p>
        </w:tc>
      </w:tr>
      <w:tr w:rsidR="00396793" w:rsidRPr="00E77E04" w14:paraId="4DC7F98F" w14:textId="77777777" w:rsidTr="00863E20">
        <w:trPr>
          <w:cantSplit/>
          <w:jc w:val="center"/>
        </w:trPr>
        <w:tc>
          <w:tcPr>
            <w:tcW w:w="1431" w:type="dxa"/>
          </w:tcPr>
          <w:p w14:paraId="5E38359B" w14:textId="77777777" w:rsidR="00396793" w:rsidRPr="00E77E04" w:rsidRDefault="00396793" w:rsidP="00863E20">
            <w:pPr>
              <w:pStyle w:val="TAH"/>
            </w:pPr>
          </w:p>
        </w:tc>
        <w:tc>
          <w:tcPr>
            <w:tcW w:w="1697" w:type="dxa"/>
          </w:tcPr>
          <w:p w14:paraId="2D6D7020" w14:textId="77777777" w:rsidR="00396793" w:rsidRPr="00E77E04" w:rsidRDefault="00396793" w:rsidP="00863E20">
            <w:pPr>
              <w:pStyle w:val="TAH"/>
            </w:pPr>
            <w:r w:rsidRPr="00E77E04">
              <w:t>&lt;Key Issue #1&gt;</w:t>
            </w:r>
          </w:p>
        </w:tc>
        <w:tc>
          <w:tcPr>
            <w:tcW w:w="1911" w:type="dxa"/>
          </w:tcPr>
          <w:p w14:paraId="5A7335EB" w14:textId="77777777" w:rsidR="00396793" w:rsidRPr="00E77E04" w:rsidRDefault="00396793" w:rsidP="00863E20">
            <w:pPr>
              <w:pStyle w:val="TAH"/>
            </w:pPr>
            <w:r w:rsidRPr="00E77E04">
              <w:t>&lt;Key Issue #2&gt;</w:t>
            </w:r>
          </w:p>
        </w:tc>
        <w:tc>
          <w:tcPr>
            <w:tcW w:w="1842" w:type="dxa"/>
          </w:tcPr>
          <w:p w14:paraId="10E85E5A" w14:textId="77777777" w:rsidR="00396793" w:rsidRPr="00E77E04" w:rsidRDefault="00396793" w:rsidP="00863E20">
            <w:pPr>
              <w:pStyle w:val="TAH"/>
            </w:pPr>
            <w:r w:rsidRPr="00E77E04">
              <w:t>&lt;Key Issue #3&gt;</w:t>
            </w:r>
          </w:p>
        </w:tc>
        <w:tc>
          <w:tcPr>
            <w:tcW w:w="1779" w:type="dxa"/>
          </w:tcPr>
          <w:p w14:paraId="3D785E57" w14:textId="77777777" w:rsidR="00396793" w:rsidRPr="00E77E04" w:rsidRDefault="00396793" w:rsidP="00863E20">
            <w:pPr>
              <w:pStyle w:val="TAH"/>
            </w:pPr>
            <w:r w:rsidRPr="00E77E04">
              <w:t>&lt;Key Issue #4&gt;</w:t>
            </w:r>
          </w:p>
        </w:tc>
      </w:tr>
      <w:tr w:rsidR="00C07C6D" w:rsidRPr="00E77E04" w14:paraId="4185F31B" w14:textId="77777777" w:rsidTr="00863E20">
        <w:trPr>
          <w:cantSplit/>
          <w:jc w:val="center"/>
        </w:trPr>
        <w:tc>
          <w:tcPr>
            <w:tcW w:w="1431" w:type="dxa"/>
          </w:tcPr>
          <w:p w14:paraId="6FF145A8" w14:textId="0E871309" w:rsidR="00C07C6D" w:rsidRPr="004B4709" w:rsidRDefault="00C07C6D" w:rsidP="00C07C6D">
            <w:pPr>
              <w:pStyle w:val="TAH"/>
              <w:rPr>
                <w:rFonts w:eastAsiaTheme="minorEastAsia"/>
                <w:lang w:eastAsia="zh-CN"/>
              </w:rPr>
            </w:pPr>
            <w:ins w:id="29" w:author="Liu Jianning" w:date="2024-04-05T11:13:00Z">
              <w:r>
                <w:rPr>
                  <w:rFonts w:eastAsiaTheme="minorEastAsia"/>
                  <w:lang w:eastAsia="zh-CN"/>
                </w:rPr>
                <w:t>Solution x</w:t>
              </w:r>
            </w:ins>
          </w:p>
        </w:tc>
        <w:tc>
          <w:tcPr>
            <w:tcW w:w="1697" w:type="dxa"/>
          </w:tcPr>
          <w:p w14:paraId="160A3864" w14:textId="63A8FD6D" w:rsidR="00C07C6D" w:rsidRPr="004B4709" w:rsidRDefault="00C07C6D" w:rsidP="00C07C6D">
            <w:pPr>
              <w:pStyle w:val="TAC"/>
              <w:rPr>
                <w:rFonts w:eastAsiaTheme="minorEastAsia"/>
                <w:lang w:eastAsia="zh-CN"/>
              </w:rPr>
            </w:pPr>
            <w:ins w:id="30" w:author="Liu Jianning" w:date="2024-04-05T11:13:00Z">
              <w:r>
                <w:rPr>
                  <w:rFonts w:eastAsiaTheme="minorEastAsia" w:hint="eastAsia"/>
                  <w:lang w:eastAsia="zh-CN"/>
                </w:rPr>
                <w:t>X</w:t>
              </w:r>
            </w:ins>
          </w:p>
        </w:tc>
        <w:tc>
          <w:tcPr>
            <w:tcW w:w="1911" w:type="dxa"/>
          </w:tcPr>
          <w:p w14:paraId="21221FA2" w14:textId="77777777" w:rsidR="00C07C6D" w:rsidRPr="00E77E04" w:rsidRDefault="00C07C6D" w:rsidP="00C07C6D">
            <w:pPr>
              <w:pStyle w:val="TAC"/>
            </w:pPr>
          </w:p>
        </w:tc>
        <w:tc>
          <w:tcPr>
            <w:tcW w:w="1842" w:type="dxa"/>
          </w:tcPr>
          <w:p w14:paraId="35245262" w14:textId="0AFBB499" w:rsidR="00C07C6D" w:rsidRPr="000957C2" w:rsidRDefault="00C07C6D" w:rsidP="00C07C6D">
            <w:pPr>
              <w:pStyle w:val="TAC"/>
              <w:rPr>
                <w:rFonts w:eastAsiaTheme="minorEastAsia"/>
                <w:lang w:eastAsia="zh-CN"/>
              </w:rPr>
            </w:pPr>
          </w:p>
        </w:tc>
        <w:tc>
          <w:tcPr>
            <w:tcW w:w="1779" w:type="dxa"/>
          </w:tcPr>
          <w:p w14:paraId="4D794CD9" w14:textId="72ABB362" w:rsidR="00C07C6D" w:rsidRPr="008D5770" w:rsidRDefault="00C07C6D" w:rsidP="00C07C6D">
            <w:pPr>
              <w:pStyle w:val="TAC"/>
              <w:rPr>
                <w:rFonts w:eastAsiaTheme="minorEastAsia"/>
                <w:lang w:eastAsia="zh-CN"/>
              </w:rPr>
            </w:pPr>
          </w:p>
        </w:tc>
      </w:tr>
    </w:tbl>
    <w:p w14:paraId="36ABA4B9" w14:textId="77777777" w:rsidR="00607816" w:rsidRPr="00E77E04" w:rsidRDefault="00607816" w:rsidP="00607816"/>
    <w:p w14:paraId="71DB0CAB" w14:textId="77777777" w:rsidR="00607816" w:rsidRPr="00E77E04" w:rsidRDefault="00607816" w:rsidP="00607816">
      <w:pPr>
        <w:pStyle w:val="3"/>
        <w:rPr>
          <w:rFonts w:eastAsia="等线"/>
        </w:rPr>
      </w:pPr>
      <w:bookmarkStart w:id="31" w:name="_Toc157692400"/>
      <w:r w:rsidRPr="00E77E04">
        <w:rPr>
          <w:rFonts w:eastAsia="等线"/>
        </w:rPr>
        <w:t>6.</w:t>
      </w:r>
      <w:r w:rsidRPr="00E77E04">
        <w:rPr>
          <w:rFonts w:eastAsia="等线" w:hint="eastAsia"/>
        </w:rPr>
        <w:t>X</w:t>
      </w:r>
      <w:r w:rsidRPr="00E77E04">
        <w:rPr>
          <w:rFonts w:eastAsia="等线"/>
        </w:rPr>
        <w:t>.2</w:t>
      </w:r>
      <w:r w:rsidRPr="00E77E04">
        <w:rPr>
          <w:rFonts w:eastAsia="等线" w:hint="eastAsia"/>
        </w:rPr>
        <w:tab/>
        <w:t>Description</w:t>
      </w:r>
      <w:bookmarkEnd w:id="25"/>
      <w:bookmarkEnd w:id="26"/>
      <w:bookmarkEnd w:id="27"/>
      <w:bookmarkEnd w:id="28"/>
      <w:bookmarkEnd w:id="31"/>
    </w:p>
    <w:p w14:paraId="1DF232FA" w14:textId="5302D5EB" w:rsidR="003B508F" w:rsidRDefault="003B508F" w:rsidP="003B508F">
      <w:pPr>
        <w:ind w:leftChars="10" w:left="20" w:firstLine="0"/>
        <w:rPr>
          <w:ins w:id="32" w:author="Liu Jianning" w:date="2024-04-05T10:44:00Z"/>
        </w:rPr>
      </w:pPr>
      <w:bookmarkStart w:id="33" w:name="_Toc500949101"/>
      <w:bookmarkStart w:id="34" w:name="_Toc92875663"/>
      <w:bookmarkStart w:id="35" w:name="_Toc93070687"/>
      <w:bookmarkStart w:id="36" w:name="_Toc157447966"/>
      <w:ins w:id="37" w:author="Liu Jianning" w:date="2024-04-05T10:39:00Z">
        <w:r w:rsidRPr="00C8553E">
          <w:rPr>
            <w:lang w:eastAsia="zh-CN"/>
          </w:rPr>
          <w:t>This solution resolves</w:t>
        </w:r>
      </w:ins>
      <w:ins w:id="38" w:author="Liu Jianning" w:date="2024-04-05T10:40:00Z">
        <w:r>
          <w:rPr>
            <w:lang w:eastAsia="zh-CN"/>
          </w:rPr>
          <w:t xml:space="preserve"> the</w:t>
        </w:r>
      </w:ins>
      <w:ins w:id="39" w:author="Liu Jianning" w:date="2024-04-05T10:41:00Z">
        <w:r>
          <w:rPr>
            <w:lang w:eastAsia="zh-CN"/>
          </w:rPr>
          <w:t xml:space="preserve"> how to monitor and evaluate the performance of an AI/ML models in</w:t>
        </w:r>
      </w:ins>
      <w:ins w:id="40" w:author="Liu Jianning" w:date="2024-04-05T10:39:00Z">
        <w:r w:rsidRPr="00C8553E">
          <w:rPr>
            <w:lang w:eastAsia="zh-CN"/>
          </w:rPr>
          <w:t xml:space="preserve"> Key Issue #</w:t>
        </w:r>
        <w:r>
          <w:rPr>
            <w:rFonts w:eastAsia="宋体"/>
            <w:lang w:eastAsia="zh-CN"/>
          </w:rPr>
          <w:t>1</w:t>
        </w:r>
        <w:r w:rsidRPr="00507296">
          <w:t xml:space="preserve"> </w:t>
        </w:r>
        <w:r w:rsidRPr="00D00FB2">
          <w:t>Enhancements to LCS to support Direct AI/ML based Positioning</w:t>
        </w:r>
        <w:r>
          <w:t xml:space="preserve">. </w:t>
        </w:r>
      </w:ins>
      <w:ins w:id="41" w:author="Liu Jianning" w:date="2024-04-05T10:45:00Z">
        <w:r>
          <w:t xml:space="preserve">PRU (Positioning Reference Unit) </w:t>
        </w:r>
      </w:ins>
      <w:ins w:id="42" w:author="Liu Jianning" w:date="2024-04-05T10:47:00Z">
        <w:r>
          <w:t xml:space="preserve">defined </w:t>
        </w:r>
      </w:ins>
      <w:ins w:id="43" w:author="Liu Jianning" w:date="2024-04-05T10:48:00Z">
        <w:r>
          <w:t>for</w:t>
        </w:r>
      </w:ins>
      <w:ins w:id="44" w:author="Liu Jianning" w:date="2024-04-05T10:47:00Z">
        <w:r>
          <w:t xml:space="preserve"> LCS </w:t>
        </w:r>
      </w:ins>
      <w:ins w:id="45" w:author="Liu Jianning" w:date="2024-04-05T10:48:00Z">
        <w:r>
          <w:t xml:space="preserve">service </w:t>
        </w:r>
      </w:ins>
      <w:ins w:id="46" w:author="Liu Jianning" w:date="2024-04-05T10:45:00Z">
        <w:r>
          <w:t xml:space="preserve">is </w:t>
        </w:r>
      </w:ins>
      <w:ins w:id="47" w:author="Liu Jianning" w:date="2024-04-05T10:47:00Z">
        <w:r>
          <w:t>reused</w:t>
        </w:r>
      </w:ins>
      <w:ins w:id="48" w:author="Liu Jianning" w:date="2024-04-05T10:45:00Z">
        <w:r>
          <w:t xml:space="preserve"> to </w:t>
        </w:r>
      </w:ins>
      <w:ins w:id="49" w:author="Liu Jianning" w:date="2024-04-05T10:46:00Z">
        <w:r>
          <w:t xml:space="preserve">support </w:t>
        </w:r>
      </w:ins>
      <w:ins w:id="50" w:author="Liu Jianning" w:date="2024-04-05T10:48:00Z">
        <w:r w:rsidR="008F1E72">
          <w:t>LMF to</w:t>
        </w:r>
      </w:ins>
      <w:ins w:id="51" w:author="Liu Jianning" w:date="2024-04-05T10:46:00Z">
        <w:r>
          <w:t xml:space="preserve"> monitor and evaluat</w:t>
        </w:r>
      </w:ins>
      <w:ins w:id="52" w:author="Liu Jianning" w:date="2024-04-05T10:48:00Z">
        <w:r w:rsidR="008F1E72">
          <w:t>e</w:t>
        </w:r>
      </w:ins>
      <w:ins w:id="53" w:author="Liu Jianning" w:date="2024-04-05T10:46:00Z">
        <w:r>
          <w:t xml:space="preserve"> the performance of an AI/ML model.</w:t>
        </w:r>
      </w:ins>
    </w:p>
    <w:p w14:paraId="457EBD82" w14:textId="4C617AA8" w:rsidR="003B508F" w:rsidRDefault="003B508F" w:rsidP="008F1E72">
      <w:pPr>
        <w:ind w:leftChars="10" w:left="20" w:firstLine="0"/>
        <w:rPr>
          <w:ins w:id="54" w:author="Liu Jianning" w:date="2024-04-05T10:39:00Z"/>
          <w:lang w:eastAsia="zh-CN"/>
        </w:rPr>
      </w:pPr>
      <w:ins w:id="55" w:author="Liu Jianning" w:date="2024-04-05T10:39:00Z">
        <w:r>
          <w:t>In this solution the architecture assumption as shown in Figure 6.X.2-1 is to reuse the NWDAF architecture for AIML model training entity that also collects data for the training. LMF</w:t>
        </w:r>
      </w:ins>
      <w:ins w:id="56" w:author="Jianning LIU [2]" w:date="2024-04-12T22:32:00Z">
        <w:r w:rsidR="00AA3F30">
          <w:t xml:space="preserve"> </w:t>
        </w:r>
      </w:ins>
      <w:ins w:id="57" w:author="Jianning LIU [2]" w:date="2024-04-12T22:33:00Z">
        <w:r w:rsidR="00AA3F30">
          <w:t>(may be co-located with NWDAF)</w:t>
        </w:r>
      </w:ins>
      <w:ins w:id="58" w:author="Liu Jianning" w:date="2024-04-05T10:39:00Z">
        <w:r>
          <w:t xml:space="preserve"> is the entity to perform AIML model inference</w:t>
        </w:r>
      </w:ins>
      <w:ins w:id="59" w:author="Jianning LIU [2]" w:date="2024-04-12T22:35:00Z">
        <w:r w:rsidR="00AA3F30">
          <w:t xml:space="preserve"> and to monitor the performance of th</w:t>
        </w:r>
      </w:ins>
      <w:ins w:id="60" w:author="Jianning LIU [2]" w:date="2024-04-12T22:36:00Z">
        <w:r w:rsidR="00AA3F30">
          <w:t>e AIML model</w:t>
        </w:r>
      </w:ins>
      <w:ins w:id="61" w:author="Liu Jianning" w:date="2024-04-05T10:39:00Z">
        <w:r>
          <w:t>.</w:t>
        </w:r>
        <w:r w:rsidRPr="00C8553E">
          <w:rPr>
            <w:lang w:eastAsia="zh-CN"/>
          </w:rPr>
          <w:t xml:space="preserve"> </w:t>
        </w:r>
      </w:ins>
      <w:ins w:id="62" w:author="Liu Jianning" w:date="2024-04-05T10:44:00Z">
        <w:r>
          <w:rPr>
            <w:lang w:eastAsia="zh-CN"/>
          </w:rPr>
          <w:t>T</w:t>
        </w:r>
      </w:ins>
      <w:ins w:id="63" w:author="Liu Jianning" w:date="2024-04-05T10:39:00Z">
        <w:r>
          <w:rPr>
            <w:lang w:eastAsia="zh-CN"/>
          </w:rPr>
          <w:t>here are following assumptions:</w:t>
        </w:r>
      </w:ins>
    </w:p>
    <w:p w14:paraId="2A38F5FA" w14:textId="77777777" w:rsidR="003B508F" w:rsidRDefault="003B508F" w:rsidP="003B508F">
      <w:pPr>
        <w:pStyle w:val="af2"/>
        <w:numPr>
          <w:ilvl w:val="0"/>
          <w:numId w:val="28"/>
        </w:numPr>
        <w:spacing w:before="0"/>
        <w:contextualSpacing w:val="0"/>
        <w:rPr>
          <w:ins w:id="64" w:author="Liu Jianning" w:date="2024-04-05T10:39:00Z"/>
          <w:rFonts w:eastAsiaTheme="minorEastAsia"/>
          <w:lang w:eastAsia="zh-CN"/>
        </w:rPr>
      </w:pPr>
      <w:ins w:id="65" w:author="Liu Jianning" w:date="2024-04-05T10:39:00Z">
        <w:r w:rsidRPr="006E0A47">
          <w:rPr>
            <w:rFonts w:eastAsiaTheme="minorEastAsia"/>
            <w:lang w:eastAsia="zh-CN"/>
          </w:rPr>
          <w:t xml:space="preserve">NWDAF is the entity for training the </w:t>
        </w:r>
        <w:r>
          <w:rPr>
            <w:rFonts w:eastAsiaTheme="minorEastAsia"/>
            <w:lang w:eastAsia="zh-CN"/>
          </w:rPr>
          <w:t xml:space="preserve">AI/ML </w:t>
        </w:r>
        <w:r w:rsidRPr="006E0A47">
          <w:rPr>
            <w:rFonts w:eastAsiaTheme="minorEastAsia"/>
            <w:lang w:eastAsia="zh-CN"/>
          </w:rPr>
          <w:t>Model for Direct AI/ML positioning.</w:t>
        </w:r>
      </w:ins>
    </w:p>
    <w:p w14:paraId="664131D0" w14:textId="09C6D6CF" w:rsidR="003B508F" w:rsidRDefault="003B508F" w:rsidP="003B508F">
      <w:pPr>
        <w:pStyle w:val="af2"/>
        <w:numPr>
          <w:ilvl w:val="0"/>
          <w:numId w:val="28"/>
        </w:numPr>
        <w:spacing w:before="0"/>
        <w:contextualSpacing w:val="0"/>
        <w:rPr>
          <w:ins w:id="66" w:author="hw user" w:date="2024-04-12T19:59:00Z"/>
          <w:rFonts w:eastAsiaTheme="minorEastAsia"/>
          <w:lang w:eastAsia="zh-CN"/>
        </w:rPr>
      </w:pPr>
      <w:ins w:id="67" w:author="Liu Jianning" w:date="2024-04-05T10:39:00Z">
        <w:r>
          <w:rPr>
            <w:rFonts w:eastAsiaTheme="minorEastAsia" w:hint="eastAsia"/>
            <w:lang w:eastAsia="zh-CN"/>
          </w:rPr>
          <w:t>N</w:t>
        </w:r>
        <w:r>
          <w:rPr>
            <w:rFonts w:eastAsiaTheme="minorEastAsia"/>
            <w:lang w:eastAsia="zh-CN"/>
          </w:rPr>
          <w:t>WDAF is the entity for data collecting with objective to train the AI/ML Model for Direct AI/ML positioning.</w:t>
        </w:r>
      </w:ins>
    </w:p>
    <w:p w14:paraId="2C2B8896" w14:textId="70DCCDDD" w:rsidR="000F3E7A" w:rsidRDefault="00E50CA7" w:rsidP="003B508F">
      <w:pPr>
        <w:pStyle w:val="af2"/>
        <w:numPr>
          <w:ilvl w:val="0"/>
          <w:numId w:val="28"/>
        </w:numPr>
        <w:spacing w:before="0"/>
        <w:contextualSpacing w:val="0"/>
        <w:rPr>
          <w:ins w:id="68" w:author="Liu Jianning" w:date="2024-04-05T10:39:00Z"/>
          <w:rFonts w:eastAsiaTheme="minorEastAsia"/>
          <w:lang w:eastAsia="zh-CN"/>
        </w:rPr>
      </w:pPr>
      <w:ins w:id="69" w:author="hw user" w:date="2024-04-12T19:59:00Z">
        <w:r w:rsidRPr="00E50CA7">
          <w:rPr>
            <w:rFonts w:eastAsiaTheme="minorEastAsia"/>
            <w:lang w:eastAsia="zh-CN"/>
          </w:rPr>
          <w:t>PRU known location and associated PRU location measurement(s)</w:t>
        </w:r>
        <w:r>
          <w:rPr>
            <w:rFonts w:eastAsiaTheme="minorEastAsia"/>
            <w:lang w:eastAsia="zh-CN"/>
          </w:rPr>
          <w:t xml:space="preserve"> </w:t>
        </w:r>
      </w:ins>
      <w:ins w:id="70" w:author="hw user" w:date="2024-04-12T20:00:00Z">
        <w:r w:rsidR="00D57C31">
          <w:rPr>
            <w:rFonts w:eastAsiaTheme="minorEastAsia"/>
            <w:lang w:eastAsia="zh-CN"/>
          </w:rPr>
          <w:t xml:space="preserve">from LMF </w:t>
        </w:r>
      </w:ins>
      <w:ins w:id="71" w:author="hw user" w:date="2024-04-12T19:59:00Z">
        <w:r>
          <w:rPr>
            <w:rFonts w:eastAsiaTheme="minorEastAsia"/>
            <w:lang w:eastAsia="zh-CN"/>
          </w:rPr>
          <w:t>are us</w:t>
        </w:r>
      </w:ins>
      <w:ins w:id="72" w:author="hw user" w:date="2024-04-12T20:00:00Z">
        <w:r>
          <w:rPr>
            <w:rFonts w:eastAsiaTheme="minorEastAsia"/>
            <w:lang w:eastAsia="zh-CN"/>
          </w:rPr>
          <w:t>ed for AI/ML model training</w:t>
        </w:r>
        <w:r w:rsidR="00534700">
          <w:rPr>
            <w:rFonts w:eastAsiaTheme="minorEastAsia"/>
            <w:lang w:eastAsia="zh-CN"/>
          </w:rPr>
          <w:t>.</w:t>
        </w:r>
      </w:ins>
    </w:p>
    <w:p w14:paraId="7ECE0112" w14:textId="43034BAD" w:rsidR="003B508F" w:rsidRDefault="003B508F" w:rsidP="003B508F">
      <w:pPr>
        <w:pStyle w:val="af2"/>
        <w:numPr>
          <w:ilvl w:val="0"/>
          <w:numId w:val="28"/>
        </w:numPr>
        <w:spacing w:before="0"/>
        <w:contextualSpacing w:val="0"/>
        <w:rPr>
          <w:ins w:id="73" w:author="Liu Jianning" w:date="2024-04-05T10:43:00Z"/>
          <w:rFonts w:eastAsiaTheme="minorEastAsia"/>
          <w:lang w:eastAsia="zh-CN"/>
        </w:rPr>
      </w:pPr>
      <w:ins w:id="74" w:author="Liu Jianning" w:date="2024-04-05T10:39:00Z">
        <w:r>
          <w:rPr>
            <w:rFonts w:eastAsiaTheme="minorEastAsia"/>
            <w:lang w:eastAsia="zh-CN"/>
          </w:rPr>
          <w:t>LMF is the entity for AI/ML Model inference to compute the final UE location</w:t>
        </w:r>
      </w:ins>
      <w:ins w:id="75" w:author="Liu Jianning" w:date="2024-04-05T10:43:00Z">
        <w:r>
          <w:rPr>
            <w:rFonts w:eastAsiaTheme="minorEastAsia"/>
            <w:lang w:eastAsia="zh-CN"/>
          </w:rPr>
          <w:t>.</w:t>
        </w:r>
      </w:ins>
    </w:p>
    <w:p w14:paraId="6E20E907" w14:textId="1136E84B" w:rsidR="003B508F" w:rsidRDefault="003B508F" w:rsidP="003B508F">
      <w:pPr>
        <w:pStyle w:val="af2"/>
        <w:numPr>
          <w:ilvl w:val="0"/>
          <w:numId w:val="28"/>
        </w:numPr>
        <w:spacing w:before="0"/>
        <w:contextualSpacing w:val="0"/>
        <w:rPr>
          <w:ins w:id="76" w:author="Jianning LIU [2]" w:date="2024-04-12T23:01:00Z"/>
          <w:rFonts w:eastAsiaTheme="minorEastAsia"/>
          <w:lang w:eastAsia="zh-CN"/>
        </w:rPr>
      </w:pPr>
      <w:ins w:id="77" w:author="Liu Jianning" w:date="2024-04-05T10:43:00Z">
        <w:r>
          <w:rPr>
            <w:rFonts w:eastAsiaTheme="minorEastAsia"/>
            <w:lang w:eastAsia="zh-CN"/>
          </w:rPr>
          <w:t xml:space="preserve">LMF is the entity to monitor and evaluate the performance of an </w:t>
        </w:r>
      </w:ins>
      <w:ins w:id="78" w:author="Liu Jianning" w:date="2024-04-05T10:44:00Z">
        <w:r>
          <w:rPr>
            <w:rFonts w:eastAsiaTheme="minorEastAsia"/>
            <w:lang w:eastAsia="zh-CN"/>
          </w:rPr>
          <w:t>AI/ML model</w:t>
        </w:r>
      </w:ins>
      <w:ins w:id="79" w:author="Liu Jianning" w:date="2024-04-05T10:39:00Z">
        <w:r>
          <w:rPr>
            <w:rFonts w:eastAsiaTheme="minorEastAsia"/>
            <w:lang w:eastAsia="zh-CN"/>
          </w:rPr>
          <w:t xml:space="preserve"> </w:t>
        </w:r>
      </w:ins>
    </w:p>
    <w:p w14:paraId="027A4012" w14:textId="27F63BD3" w:rsidR="0041224A" w:rsidRDefault="00D415AC" w:rsidP="00D415AC">
      <w:pPr>
        <w:pStyle w:val="af2"/>
        <w:spacing w:before="0"/>
        <w:ind w:left="420" w:firstLine="0"/>
        <w:contextualSpacing w:val="0"/>
        <w:rPr>
          <w:ins w:id="80" w:author="Liu Jianning" w:date="2024-04-05T10:39:00Z"/>
          <w:rFonts w:eastAsiaTheme="minorEastAsia"/>
          <w:lang w:eastAsia="zh-CN"/>
        </w:rPr>
      </w:pPr>
      <w:ins w:id="81" w:author="Jianning LIU [2]" w:date="2024-04-12T23:01:00Z">
        <w:r w:rsidRPr="00D415AC">
          <w:rPr>
            <w:rFonts w:eastAsiaTheme="minorEastAsia"/>
            <w:lang w:eastAsia="zh-CN"/>
          </w:rPr>
          <w:t>NOTE: Whether the LMF is a standalone NF or co-located with NWDAF can be determined during conclusion phase.</w:t>
        </w:r>
      </w:ins>
    </w:p>
    <w:p w14:paraId="5C3903F3" w14:textId="77777777" w:rsidR="004F1583" w:rsidRDefault="008F1E72" w:rsidP="008F1E72">
      <w:pPr>
        <w:ind w:leftChars="10" w:left="20" w:firstLine="0"/>
        <w:rPr>
          <w:ins w:id="82" w:author="Liu Jianning" w:date="2024-04-05T11:08:00Z"/>
          <w:rFonts w:eastAsiaTheme="minorEastAsia"/>
          <w:lang w:eastAsia="zh-CN"/>
        </w:rPr>
      </w:pPr>
      <w:ins w:id="83" w:author="Liu Jianning" w:date="2024-04-05T10:49:00Z">
        <w:r>
          <w:rPr>
            <w:rFonts w:eastAsiaTheme="minorEastAsia"/>
            <w:lang w:eastAsia="zh-CN"/>
          </w:rPr>
          <w:t xml:space="preserve">In this solution, it is also assumed that </w:t>
        </w:r>
      </w:ins>
      <w:ins w:id="84" w:author="Liu Jianning" w:date="2024-04-05T10:54:00Z">
        <w:r>
          <w:rPr>
            <w:rFonts w:eastAsiaTheme="minorEastAsia"/>
            <w:lang w:eastAsia="zh-CN"/>
          </w:rPr>
          <w:t>the monitoring and evaluating the performance of an AL/ML mode is executed in purpose</w:t>
        </w:r>
      </w:ins>
      <w:ins w:id="85" w:author="Liu Jianning" w:date="2024-04-05T10:58:00Z">
        <w:r w:rsidR="0030385A">
          <w:rPr>
            <w:rFonts w:eastAsiaTheme="minorEastAsia"/>
            <w:lang w:eastAsia="zh-CN"/>
          </w:rPr>
          <w:t xml:space="preserve"> on dedicated </w:t>
        </w:r>
      </w:ins>
      <w:ins w:id="86" w:author="Liu Jianning" w:date="2024-04-05T10:59:00Z">
        <w:r w:rsidR="0030385A">
          <w:rPr>
            <w:rFonts w:eastAsiaTheme="minorEastAsia"/>
            <w:lang w:eastAsia="zh-CN"/>
          </w:rPr>
          <w:t>UEs (e.g., PRU)</w:t>
        </w:r>
      </w:ins>
      <w:ins w:id="87" w:author="Liu Jianning" w:date="2024-04-05T10:55:00Z">
        <w:r>
          <w:rPr>
            <w:rFonts w:eastAsiaTheme="minorEastAsia"/>
            <w:lang w:eastAsia="zh-CN"/>
          </w:rPr>
          <w:t xml:space="preserve">, </w:t>
        </w:r>
      </w:ins>
      <w:ins w:id="88" w:author="Liu Jianning" w:date="2024-04-05T10:58:00Z">
        <w:r>
          <w:rPr>
            <w:rFonts w:eastAsiaTheme="minorEastAsia"/>
            <w:lang w:eastAsia="zh-CN"/>
          </w:rPr>
          <w:t xml:space="preserve">not for all the </w:t>
        </w:r>
        <w:r w:rsidR="0030385A">
          <w:rPr>
            <w:rFonts w:eastAsiaTheme="minorEastAsia"/>
            <w:lang w:eastAsia="zh-CN"/>
          </w:rPr>
          <w:t>UEs</w:t>
        </w:r>
      </w:ins>
      <w:ins w:id="89" w:author="Liu Jianning" w:date="2024-04-05T10:59:00Z">
        <w:r w:rsidR="0030385A">
          <w:rPr>
            <w:rFonts w:eastAsiaTheme="minorEastAsia"/>
            <w:lang w:eastAsia="zh-CN"/>
          </w:rPr>
          <w:t xml:space="preserve">. For example, </w:t>
        </w:r>
      </w:ins>
      <w:ins w:id="90" w:author="Liu Jianning" w:date="2024-04-05T10:55:00Z">
        <w:r>
          <w:rPr>
            <w:rFonts w:eastAsiaTheme="minorEastAsia"/>
            <w:lang w:eastAsia="zh-CN"/>
          </w:rPr>
          <w:t xml:space="preserve">operator </w:t>
        </w:r>
      </w:ins>
      <w:ins w:id="91" w:author="Liu Jianning" w:date="2024-04-05T10:57:00Z">
        <w:r>
          <w:rPr>
            <w:rFonts w:eastAsiaTheme="minorEastAsia"/>
            <w:lang w:eastAsia="zh-CN"/>
          </w:rPr>
          <w:t xml:space="preserve">can monitor the performance of an AM/ML model by </w:t>
        </w:r>
      </w:ins>
      <w:ins w:id="92" w:author="Liu Jianning" w:date="2024-04-05T10:59:00Z">
        <w:r w:rsidR="0030385A">
          <w:rPr>
            <w:rFonts w:eastAsiaTheme="minorEastAsia"/>
            <w:lang w:eastAsia="zh-CN"/>
          </w:rPr>
          <w:t xml:space="preserve">comparing </w:t>
        </w:r>
      </w:ins>
      <w:ins w:id="93" w:author="Liu Jianning" w:date="2024-04-05T10:57:00Z">
        <w:r>
          <w:rPr>
            <w:rFonts w:eastAsiaTheme="minorEastAsia"/>
            <w:lang w:eastAsia="zh-CN"/>
          </w:rPr>
          <w:t xml:space="preserve">two or more sets of locations </w:t>
        </w:r>
      </w:ins>
      <w:ins w:id="94" w:author="Liu Jianning" w:date="2024-04-05T10:58:00Z">
        <w:r>
          <w:rPr>
            <w:rFonts w:eastAsiaTheme="minorEastAsia"/>
            <w:lang w:eastAsia="zh-CN"/>
          </w:rPr>
          <w:t>of one specific UE (</w:t>
        </w:r>
      </w:ins>
      <w:ins w:id="95" w:author="Liu Jianning" w:date="2024-04-05T10:59:00Z">
        <w:r w:rsidR="0030385A">
          <w:rPr>
            <w:rFonts w:eastAsiaTheme="minorEastAsia"/>
            <w:lang w:eastAsia="zh-CN"/>
          </w:rPr>
          <w:t>e.g.,</w:t>
        </w:r>
      </w:ins>
      <w:ins w:id="96" w:author="Liu Jianning" w:date="2024-04-05T10:58:00Z">
        <w:r>
          <w:rPr>
            <w:rFonts w:eastAsiaTheme="minorEastAsia"/>
            <w:lang w:eastAsia="zh-CN"/>
          </w:rPr>
          <w:t xml:space="preserve"> PRU)</w:t>
        </w:r>
      </w:ins>
      <w:ins w:id="97" w:author="Liu Jianning" w:date="2024-04-05T11:01:00Z">
        <w:r w:rsidR="0030385A">
          <w:rPr>
            <w:rFonts w:eastAsiaTheme="minorEastAsia"/>
            <w:lang w:eastAsia="zh-CN"/>
          </w:rPr>
          <w:t xml:space="preserve"> to determine whether performance of the AI/ML model is good or not. </w:t>
        </w:r>
      </w:ins>
      <w:ins w:id="98" w:author="Liu Jianning" w:date="2024-04-05T11:02:00Z">
        <w:r w:rsidR="0030385A">
          <w:rPr>
            <w:rFonts w:eastAsiaTheme="minorEastAsia"/>
            <w:lang w:eastAsia="zh-CN"/>
          </w:rPr>
          <w:t xml:space="preserve">The location of the specific UE can be obtained via </w:t>
        </w:r>
      </w:ins>
      <w:ins w:id="99" w:author="Liu Jianning" w:date="2024-04-05T11:03:00Z">
        <w:r w:rsidR="0030385A">
          <w:rPr>
            <w:rFonts w:eastAsiaTheme="minorEastAsia"/>
            <w:lang w:eastAsia="zh-CN"/>
          </w:rPr>
          <w:t xml:space="preserve">AI/ML </w:t>
        </w:r>
      </w:ins>
      <w:ins w:id="100" w:author="Liu Jianning" w:date="2024-04-05T11:04:00Z">
        <w:r w:rsidR="0030385A">
          <w:rPr>
            <w:rFonts w:eastAsiaTheme="minorEastAsia"/>
            <w:lang w:eastAsia="zh-CN"/>
          </w:rPr>
          <w:t>model, GPS</w:t>
        </w:r>
      </w:ins>
      <w:ins w:id="101" w:author="Liu Jianning" w:date="2024-04-05T11:02:00Z">
        <w:r w:rsidR="0030385A">
          <w:rPr>
            <w:rFonts w:eastAsiaTheme="minorEastAsia"/>
            <w:lang w:eastAsia="zh-CN"/>
          </w:rPr>
          <w:t xml:space="preserve">, or </w:t>
        </w:r>
      </w:ins>
      <w:ins w:id="102" w:author="Liu Jianning" w:date="2024-04-05T11:04:00Z">
        <w:r w:rsidR="0030385A">
          <w:rPr>
            <w:rFonts w:eastAsiaTheme="minorEastAsia"/>
            <w:lang w:eastAsia="zh-CN"/>
          </w:rPr>
          <w:t>other</w:t>
        </w:r>
      </w:ins>
      <w:ins w:id="103" w:author="Liu Jianning" w:date="2024-04-05T11:02:00Z">
        <w:r w:rsidR="0030385A">
          <w:rPr>
            <w:rFonts w:eastAsiaTheme="minorEastAsia"/>
            <w:lang w:eastAsia="zh-CN"/>
          </w:rPr>
          <w:t xml:space="preserve"> positioning meth</w:t>
        </w:r>
      </w:ins>
      <w:ins w:id="104" w:author="Liu Jianning" w:date="2024-04-05T11:03:00Z">
        <w:r w:rsidR="0030385A">
          <w:rPr>
            <w:rFonts w:eastAsiaTheme="minorEastAsia"/>
            <w:lang w:eastAsia="zh-CN"/>
          </w:rPr>
          <w:t>ods provided by network</w:t>
        </w:r>
      </w:ins>
      <w:ins w:id="105" w:author="Liu Jianning" w:date="2024-04-05T11:04:00Z">
        <w:r w:rsidR="0030385A">
          <w:rPr>
            <w:rFonts w:eastAsiaTheme="minorEastAsia"/>
            <w:lang w:eastAsia="zh-CN"/>
          </w:rPr>
          <w:t>.</w:t>
        </w:r>
      </w:ins>
      <w:ins w:id="106" w:author="Liu Jianning" w:date="2024-04-05T11:07:00Z">
        <w:r w:rsidR="0030385A">
          <w:rPr>
            <w:rFonts w:eastAsiaTheme="minorEastAsia"/>
            <w:lang w:eastAsia="zh-CN"/>
          </w:rPr>
          <w:t xml:space="preserve"> </w:t>
        </w:r>
      </w:ins>
    </w:p>
    <w:p w14:paraId="3905D507" w14:textId="2D202116" w:rsidR="008F1E72" w:rsidRDefault="0030385A" w:rsidP="008F1E72">
      <w:pPr>
        <w:ind w:leftChars="10" w:left="20" w:firstLine="0"/>
        <w:rPr>
          <w:ins w:id="107" w:author="Liu Jianning" w:date="2024-04-05T10:58:00Z"/>
          <w:rFonts w:eastAsiaTheme="minorEastAsia"/>
          <w:lang w:eastAsia="zh-CN"/>
        </w:rPr>
      </w:pPr>
      <w:ins w:id="108" w:author="Liu Jianning" w:date="2024-04-05T11:04:00Z">
        <w:r>
          <w:rPr>
            <w:rFonts w:eastAsiaTheme="minorEastAsia"/>
            <w:lang w:eastAsia="zh-CN"/>
          </w:rPr>
          <w:t xml:space="preserve">If the performance of an AM/ML is lower than one </w:t>
        </w:r>
      </w:ins>
      <w:ins w:id="109" w:author="Liu Jianning" w:date="2024-04-05T11:05:00Z">
        <w:r>
          <w:rPr>
            <w:rFonts w:eastAsiaTheme="minorEastAsia"/>
            <w:lang w:eastAsia="zh-CN"/>
          </w:rPr>
          <w:t xml:space="preserve">preconfigured condition, LMF may </w:t>
        </w:r>
      </w:ins>
      <w:ins w:id="110" w:author="Liu Jianning" w:date="2024-04-05T11:08:00Z">
        <w:r>
          <w:rPr>
            <w:rFonts w:eastAsiaTheme="minorEastAsia"/>
            <w:lang w:eastAsia="zh-CN"/>
          </w:rPr>
          <w:t>stop or change the AI/ML model, or request NWDAF to train or update the AL/ML mode</w:t>
        </w:r>
      </w:ins>
      <w:ins w:id="111" w:author="Liu Jianning" w:date="2024-04-05T11:09:00Z">
        <w:r w:rsidR="004F1583">
          <w:rPr>
            <w:rFonts w:eastAsiaTheme="minorEastAsia"/>
            <w:lang w:eastAsia="zh-CN"/>
          </w:rPr>
          <w:t>,</w:t>
        </w:r>
      </w:ins>
      <w:ins w:id="112" w:author="Liu Jianning" w:date="2024-04-05T11:06:00Z">
        <w:r>
          <w:rPr>
            <w:rFonts w:eastAsiaTheme="minorEastAsia"/>
            <w:lang w:eastAsia="zh-CN"/>
          </w:rPr>
          <w:t xml:space="preserve"> or to use other positioning methods</w:t>
        </w:r>
      </w:ins>
      <w:ins w:id="113" w:author="Liu Jianning" w:date="2024-04-05T11:09:00Z">
        <w:r w:rsidR="004F1583">
          <w:rPr>
            <w:rFonts w:eastAsiaTheme="minorEastAsia"/>
            <w:lang w:eastAsia="zh-CN"/>
          </w:rPr>
          <w:t xml:space="preserve"> based on the operator policy</w:t>
        </w:r>
      </w:ins>
      <w:ins w:id="114" w:author="Liu Jianning" w:date="2024-04-05T11:06:00Z">
        <w:r>
          <w:rPr>
            <w:rFonts w:eastAsiaTheme="minorEastAsia"/>
            <w:lang w:eastAsia="zh-CN"/>
          </w:rPr>
          <w:t>.</w:t>
        </w:r>
      </w:ins>
    </w:p>
    <w:p w14:paraId="6D7475FC" w14:textId="77777777" w:rsidR="003B508F" w:rsidRPr="004F1583" w:rsidRDefault="003B508F" w:rsidP="004F1583">
      <w:pPr>
        <w:spacing w:before="0"/>
        <w:ind w:left="0" w:firstLine="0"/>
        <w:jc w:val="center"/>
        <w:rPr>
          <w:ins w:id="115" w:author="Liu Jianning" w:date="2024-04-05T10:39:00Z"/>
          <w:rFonts w:eastAsiaTheme="minorEastAsia"/>
          <w:lang w:eastAsia="zh-CN"/>
        </w:rPr>
      </w:pPr>
      <w:ins w:id="116" w:author="Liu Jianning" w:date="2024-04-05T10:39:00Z">
        <w:r w:rsidRPr="006E0A47">
          <w:rPr>
            <w:lang w:val="en-US" w:eastAsia="zh-CN"/>
          </w:rPr>
          <w:object w:dxaOrig="9821" w:dyaOrig="6441" w14:anchorId="59B55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4pt;height:222.6pt" o:ole="">
              <v:imagedata r:id="rId11" o:title=""/>
            </v:shape>
            <o:OLEObject Type="Embed" ProgID="Visio.Drawing.11" ShapeID="_x0000_i1025" DrawAspect="Content" ObjectID="_1774468036" r:id="rId12"/>
          </w:object>
        </w:r>
      </w:ins>
    </w:p>
    <w:p w14:paraId="49D38716" w14:textId="2809C715" w:rsidR="006E0A47" w:rsidRPr="003B508F" w:rsidRDefault="003B508F" w:rsidP="003B508F">
      <w:pPr>
        <w:spacing w:before="0"/>
        <w:ind w:left="0" w:firstLine="0"/>
        <w:jc w:val="center"/>
        <w:rPr>
          <w:ins w:id="117" w:author="Jianning LIU" w:date="2024-02-16T23:27:00Z"/>
          <w:rFonts w:eastAsiaTheme="minorEastAsia"/>
          <w:lang w:eastAsia="zh-CN"/>
        </w:rPr>
      </w:pPr>
      <w:ins w:id="118" w:author="Liu Jianning" w:date="2024-04-05T10:39:00Z">
        <w:r>
          <w:t xml:space="preserve">Figure 6.X.2-1 architecture assumption for </w:t>
        </w:r>
        <w:r w:rsidRPr="00D00FB2">
          <w:t>support</w:t>
        </w:r>
        <w:r>
          <w:t xml:space="preserve">ing </w:t>
        </w:r>
        <w:r w:rsidRPr="00D00FB2">
          <w:t>Direct AI/ML based Positioning</w:t>
        </w:r>
      </w:ins>
    </w:p>
    <w:p w14:paraId="73B0C65C" w14:textId="3E22B526" w:rsidR="00FC155F" w:rsidRPr="00D90FE1" w:rsidDel="00D90FE1" w:rsidRDefault="006E0A47" w:rsidP="00623F41">
      <w:pPr>
        <w:spacing w:beforeLines="50" w:afterLines="50"/>
        <w:rPr>
          <w:del w:id="119" w:author="Jianning LIU" w:date="2024-02-16T12:57:00Z"/>
          <w:rFonts w:eastAsiaTheme="minorEastAsia"/>
          <w:lang w:eastAsia="zh-CN"/>
        </w:rPr>
      </w:pPr>
      <w:del w:id="120" w:author="Jianning LIU" w:date="2024-04-04T22:58:00Z">
        <w:r w:rsidRPr="006E0A47" w:rsidDel="008B3ECB">
          <w:rPr>
            <w:rFonts w:eastAsiaTheme="minorEastAsia"/>
            <w:lang w:val="en-US" w:eastAsia="zh-CN"/>
          </w:rPr>
          <w:fldChar w:fldCharType="begin"/>
        </w:r>
        <w:r w:rsidRPr="006E0A47" w:rsidDel="008B3ECB">
          <w:rPr>
            <w:rFonts w:eastAsiaTheme="minorEastAsia"/>
            <w:lang w:val="en-US" w:eastAsia="zh-CN"/>
          </w:rPr>
          <w:fldChar w:fldCharType="end"/>
        </w:r>
      </w:del>
    </w:p>
    <w:p w14:paraId="7BF1D746" w14:textId="019C0429" w:rsidR="00607816" w:rsidRDefault="00607816" w:rsidP="00607816">
      <w:pPr>
        <w:pStyle w:val="3"/>
        <w:rPr>
          <w:ins w:id="121" w:author="Jianning LIU" w:date="2024-02-16T23:38:00Z"/>
          <w:rFonts w:eastAsia="等线"/>
        </w:rPr>
      </w:pPr>
      <w:bookmarkStart w:id="122" w:name="_Toc157692401"/>
      <w:r w:rsidRPr="00E77E04">
        <w:rPr>
          <w:rFonts w:eastAsia="等线"/>
        </w:rPr>
        <w:t>6.X.3</w:t>
      </w:r>
      <w:r w:rsidRPr="00E77E04">
        <w:rPr>
          <w:rFonts w:eastAsia="等线"/>
        </w:rPr>
        <w:tab/>
        <w:t>Procedures</w:t>
      </w:r>
      <w:bookmarkEnd w:id="33"/>
      <w:bookmarkEnd w:id="34"/>
      <w:bookmarkEnd w:id="35"/>
      <w:bookmarkEnd w:id="36"/>
      <w:bookmarkEnd w:id="122"/>
    </w:p>
    <w:p w14:paraId="5D1469DB" w14:textId="3802650E" w:rsidR="00BF6512" w:rsidRDefault="00BF6512" w:rsidP="00BF6512">
      <w:pPr>
        <w:pStyle w:val="4"/>
        <w:rPr>
          <w:ins w:id="123" w:author="hw user" w:date="2024-04-12T19:38:00Z"/>
        </w:rPr>
      </w:pPr>
      <w:ins w:id="124" w:author="hw user" w:date="2024-04-12T19:38:00Z">
        <w:r w:rsidRPr="00153C83">
          <w:rPr>
            <w:lang w:eastAsia="zh-CN"/>
          </w:rPr>
          <w:t>6.</w:t>
        </w:r>
        <w:r>
          <w:rPr>
            <w:lang w:eastAsia="zh-CN"/>
          </w:rPr>
          <w:t>X</w:t>
        </w:r>
        <w:r w:rsidRPr="00153C83">
          <w:rPr>
            <w:lang w:eastAsia="zh-CN"/>
          </w:rPr>
          <w:t>.</w:t>
        </w:r>
        <w:r>
          <w:rPr>
            <w:lang w:eastAsia="zh-CN"/>
          </w:rPr>
          <w:t>3</w:t>
        </w:r>
        <w:r w:rsidRPr="00153C83">
          <w:rPr>
            <w:lang w:eastAsia="zh-CN"/>
          </w:rPr>
          <w:t>.1</w:t>
        </w:r>
        <w:r>
          <w:rPr>
            <w:lang w:eastAsia="zh-CN"/>
          </w:rPr>
          <w:tab/>
        </w:r>
      </w:ins>
      <w:ins w:id="125" w:author="hw user" w:date="2024-04-12T19:42:00Z">
        <w:r w:rsidR="0059378F">
          <w:t>P</w:t>
        </w:r>
        <w:r w:rsidR="00222F63">
          <w:t>erformance of AI/ML model monitoring based on PRU</w:t>
        </w:r>
      </w:ins>
    </w:p>
    <w:p w14:paraId="5958397D" w14:textId="366373DC" w:rsidR="006E0A47" w:rsidRPr="005349DB" w:rsidDel="00222F63" w:rsidRDefault="006E0A47" w:rsidP="006E0A47">
      <w:pPr>
        <w:rPr>
          <w:del w:id="126" w:author="hw user" w:date="2024-04-12T19:39:00Z"/>
          <w:rFonts w:eastAsiaTheme="minorEastAsia"/>
          <w:lang w:eastAsia="zh-CN"/>
        </w:rPr>
      </w:pPr>
    </w:p>
    <w:bookmarkStart w:id="127" w:name="_Toc326248711"/>
    <w:bookmarkStart w:id="128" w:name="_Toc510604409"/>
    <w:bookmarkStart w:id="129" w:name="_Toc92875664"/>
    <w:bookmarkStart w:id="130" w:name="_Toc93070688"/>
    <w:bookmarkStart w:id="131" w:name="_Toc157447967"/>
    <w:p w14:paraId="4B5B3279" w14:textId="0DCE7F23" w:rsidR="007A2556" w:rsidRDefault="008B3ECB" w:rsidP="008B3ECB">
      <w:pPr>
        <w:jc w:val="center"/>
        <w:rPr>
          <w:ins w:id="132" w:author="Jianning LIU" w:date="2024-02-16T23:38:00Z"/>
        </w:rPr>
      </w:pPr>
      <w:ins w:id="133" w:author="Jianning LIU" w:date="2024-04-04T23:05:00Z">
        <w:r>
          <w:object w:dxaOrig="10401" w:dyaOrig="5731" w14:anchorId="0539F479">
            <v:shape id="_x0000_i1026" type="#_x0000_t75" style="width:481.5pt;height:265.5pt" o:ole="">
              <v:imagedata r:id="rId13" o:title=""/>
            </v:shape>
            <o:OLEObject Type="Embed" ProgID="Visio.Drawing.15" ShapeID="_x0000_i1026" DrawAspect="Content" ObjectID="_1774468037" r:id="rId14"/>
          </w:object>
        </w:r>
      </w:ins>
      <w:ins w:id="134" w:author="Jianning LIU" w:date="2024-04-04T23:05:00Z">
        <w:r w:rsidDel="008B3ECB">
          <w:t xml:space="preserve"> </w:t>
        </w:r>
      </w:ins>
      <w:del w:id="135" w:author="Jianning LIU" w:date="2024-04-04T22:58:00Z">
        <w:r w:rsidR="00DA5EA4" w:rsidDel="008B3ECB">
          <w:fldChar w:fldCharType="begin"/>
        </w:r>
        <w:r w:rsidR="00DA5EA4" w:rsidDel="008B3ECB">
          <w:fldChar w:fldCharType="end"/>
        </w:r>
      </w:del>
    </w:p>
    <w:p w14:paraId="20D60721" w14:textId="154CCEBF" w:rsidR="004F1583" w:rsidRDefault="004F1583" w:rsidP="004F1583">
      <w:pPr>
        <w:pStyle w:val="af2"/>
        <w:spacing w:before="120"/>
        <w:ind w:left="420" w:firstLine="0"/>
        <w:contextualSpacing w:val="0"/>
        <w:jc w:val="center"/>
        <w:rPr>
          <w:ins w:id="136" w:author="Liu Jianning" w:date="2024-04-05T11:12:00Z"/>
        </w:rPr>
      </w:pPr>
      <w:bookmarkStart w:id="137" w:name="_Hlk159019300"/>
      <w:ins w:id="138" w:author="Liu Jianning" w:date="2024-04-05T11:12:00Z">
        <w:r>
          <w:t>Figure 6.X.3</w:t>
        </w:r>
      </w:ins>
      <w:ins w:id="139" w:author="hw user" w:date="2024-04-12T19:44:00Z">
        <w:r w:rsidR="00063245">
          <w:t>.1</w:t>
        </w:r>
      </w:ins>
      <w:ins w:id="140" w:author="Liu Jianning" w:date="2024-04-05T11:12:00Z">
        <w:r>
          <w:t>-1 performance of AI/ML model monitoring based on PRU</w:t>
        </w:r>
      </w:ins>
    </w:p>
    <w:p w14:paraId="4DDC2FB7" w14:textId="77777777" w:rsidR="004F1583" w:rsidRDefault="004F1583" w:rsidP="004F1583">
      <w:pPr>
        <w:overflowPunct w:val="0"/>
        <w:autoSpaceDE w:val="0"/>
        <w:autoSpaceDN w:val="0"/>
        <w:adjustRightInd w:val="0"/>
        <w:spacing w:after="180"/>
        <w:textAlignment w:val="baseline"/>
        <w:rPr>
          <w:ins w:id="141" w:author="Liu Jianning" w:date="2024-04-05T11:12:00Z"/>
          <w:bCs/>
          <w:sz w:val="22"/>
          <w:szCs w:val="22"/>
        </w:rPr>
      </w:pPr>
      <w:ins w:id="142" w:author="Liu Jianning" w:date="2024-04-05T11:12:00Z">
        <w:r>
          <w:t xml:space="preserve">1, </w:t>
        </w:r>
        <w:r>
          <w:rPr>
            <w:bCs/>
            <w:sz w:val="22"/>
            <w:szCs w:val="22"/>
          </w:rPr>
          <w:t xml:space="preserve">AMF receives LCS service request from UE (i.e., MO-LR), or from LCS Client (i.e., MT-LR), or AMF itself.  </w:t>
        </w:r>
      </w:ins>
    </w:p>
    <w:p w14:paraId="131F5833" w14:textId="116B2D05" w:rsidR="004F1583" w:rsidRDefault="004F1583" w:rsidP="004F1583">
      <w:pPr>
        <w:overflowPunct w:val="0"/>
        <w:autoSpaceDE w:val="0"/>
        <w:autoSpaceDN w:val="0"/>
        <w:adjustRightInd w:val="0"/>
        <w:spacing w:after="180"/>
        <w:textAlignment w:val="baseline"/>
        <w:rPr>
          <w:ins w:id="143" w:author="Liu Jianning" w:date="2024-04-05T11:12:00Z"/>
          <w:bCs/>
          <w:sz w:val="22"/>
          <w:szCs w:val="22"/>
        </w:rPr>
      </w:pPr>
      <w:ins w:id="144" w:author="Liu Jianning" w:date="2024-04-05T11:12:00Z">
        <w:r>
          <w:rPr>
            <w:bCs/>
            <w:sz w:val="22"/>
            <w:szCs w:val="22"/>
          </w:rPr>
          <w:lastRenderedPageBreak/>
          <w:t xml:space="preserve">2-3 AMF selects a LMF that supporting AI based positioning and sends Location request to LMF that determines to select AI/ML </w:t>
        </w:r>
        <w:proofErr w:type="gramStart"/>
        <w:r>
          <w:rPr>
            <w:bCs/>
            <w:sz w:val="22"/>
            <w:szCs w:val="22"/>
          </w:rPr>
          <w:t>model based</w:t>
        </w:r>
        <w:proofErr w:type="gramEnd"/>
        <w:r>
          <w:rPr>
            <w:bCs/>
            <w:sz w:val="22"/>
            <w:szCs w:val="22"/>
          </w:rPr>
          <w:t xml:space="preserve"> positioning method to compute the final UE location. </w:t>
        </w:r>
      </w:ins>
      <w:ins w:id="145" w:author="hw user" w:date="2024-04-12T19:47:00Z">
        <w:r w:rsidR="00C335C5">
          <w:rPr>
            <w:bCs/>
            <w:sz w:val="22"/>
            <w:szCs w:val="22"/>
          </w:rPr>
          <w:t xml:space="preserve">The </w:t>
        </w:r>
        <w:r w:rsidR="00E84E1A">
          <w:rPr>
            <w:bCs/>
            <w:sz w:val="22"/>
            <w:szCs w:val="22"/>
          </w:rPr>
          <w:t xml:space="preserve">LMF may </w:t>
        </w:r>
      </w:ins>
      <w:ins w:id="146" w:author="hw user" w:date="2024-04-12T19:49:00Z">
        <w:r w:rsidR="00C50787">
          <w:rPr>
            <w:bCs/>
            <w:sz w:val="22"/>
            <w:szCs w:val="22"/>
          </w:rPr>
          <w:t>subscribe/</w:t>
        </w:r>
      </w:ins>
      <w:ins w:id="147" w:author="hw user" w:date="2024-04-12T19:47:00Z">
        <w:r w:rsidR="00874BB2">
          <w:rPr>
            <w:bCs/>
            <w:sz w:val="22"/>
            <w:szCs w:val="22"/>
          </w:rPr>
          <w:t xml:space="preserve">request AI/ML </w:t>
        </w:r>
        <w:r w:rsidR="00310589">
          <w:rPr>
            <w:bCs/>
            <w:sz w:val="22"/>
            <w:szCs w:val="22"/>
          </w:rPr>
          <w:t xml:space="preserve">model </w:t>
        </w:r>
        <w:r w:rsidR="00750C07">
          <w:rPr>
            <w:bCs/>
            <w:sz w:val="22"/>
            <w:szCs w:val="22"/>
          </w:rPr>
          <w:t xml:space="preserve">from </w:t>
        </w:r>
      </w:ins>
      <w:ins w:id="148" w:author="hw user" w:date="2024-04-12T19:48:00Z">
        <w:r w:rsidR="00750C07">
          <w:rPr>
            <w:bCs/>
            <w:sz w:val="22"/>
            <w:szCs w:val="22"/>
          </w:rPr>
          <w:t>NWDAF</w:t>
        </w:r>
        <w:r w:rsidR="00715EF9">
          <w:rPr>
            <w:bCs/>
            <w:sz w:val="22"/>
            <w:szCs w:val="22"/>
          </w:rPr>
          <w:t xml:space="preserve">, </w:t>
        </w:r>
        <w:r w:rsidR="007A7713">
          <w:rPr>
            <w:bCs/>
            <w:sz w:val="22"/>
            <w:szCs w:val="22"/>
          </w:rPr>
          <w:t xml:space="preserve">and the procedure </w:t>
        </w:r>
      </w:ins>
      <w:ins w:id="149" w:author="hw user" w:date="2024-04-12T19:50:00Z">
        <w:r w:rsidR="003B71D8">
          <w:rPr>
            <w:bCs/>
            <w:sz w:val="22"/>
            <w:szCs w:val="22"/>
          </w:rPr>
          <w:t>of</w:t>
        </w:r>
      </w:ins>
      <w:ins w:id="150" w:author="hw user" w:date="2024-04-12T19:48:00Z">
        <w:r w:rsidR="006920DB">
          <w:rPr>
            <w:bCs/>
            <w:sz w:val="22"/>
            <w:szCs w:val="22"/>
          </w:rPr>
          <w:t xml:space="preserve"> the NWDAF collect</w:t>
        </w:r>
      </w:ins>
      <w:ins w:id="151" w:author="hw user" w:date="2024-04-12T19:50:00Z">
        <w:r w:rsidR="0004332F">
          <w:rPr>
            <w:bCs/>
            <w:sz w:val="22"/>
            <w:szCs w:val="22"/>
          </w:rPr>
          <w:t>ing</w:t>
        </w:r>
      </w:ins>
      <w:ins w:id="152" w:author="hw user" w:date="2024-04-12T19:48:00Z">
        <w:r w:rsidR="006920DB">
          <w:rPr>
            <w:bCs/>
            <w:sz w:val="22"/>
            <w:szCs w:val="22"/>
          </w:rPr>
          <w:t xml:space="preserve"> data and train</w:t>
        </w:r>
      </w:ins>
      <w:ins w:id="153" w:author="hw user" w:date="2024-04-12T19:50:00Z">
        <w:r w:rsidR="00562AE6">
          <w:rPr>
            <w:bCs/>
            <w:sz w:val="22"/>
            <w:szCs w:val="22"/>
          </w:rPr>
          <w:t>ing</w:t>
        </w:r>
      </w:ins>
      <w:ins w:id="154" w:author="hw user" w:date="2024-04-12T19:48:00Z">
        <w:r w:rsidR="006920DB">
          <w:rPr>
            <w:bCs/>
            <w:sz w:val="22"/>
            <w:szCs w:val="22"/>
          </w:rPr>
          <w:t xml:space="preserve"> the AI/ML model </w:t>
        </w:r>
        <w:r w:rsidR="00EF131B">
          <w:rPr>
            <w:bCs/>
            <w:sz w:val="22"/>
            <w:szCs w:val="22"/>
          </w:rPr>
          <w:t xml:space="preserve">is </w:t>
        </w:r>
      </w:ins>
      <w:ins w:id="155" w:author="hw user" w:date="2024-04-12T19:50:00Z">
        <w:r w:rsidR="00036C8E">
          <w:rPr>
            <w:bCs/>
            <w:sz w:val="22"/>
            <w:szCs w:val="22"/>
          </w:rPr>
          <w:t>detailed</w:t>
        </w:r>
      </w:ins>
      <w:ins w:id="156" w:author="hw user" w:date="2024-04-12T19:48:00Z">
        <w:r w:rsidR="00EF131B">
          <w:rPr>
            <w:bCs/>
            <w:sz w:val="22"/>
            <w:szCs w:val="22"/>
          </w:rPr>
          <w:t xml:space="preserve"> in clause 6.X.3.2.</w:t>
        </w:r>
      </w:ins>
    </w:p>
    <w:p w14:paraId="34875267" w14:textId="77777777" w:rsidR="004F1583" w:rsidRDefault="004F1583" w:rsidP="004F1583">
      <w:pPr>
        <w:overflowPunct w:val="0"/>
        <w:autoSpaceDE w:val="0"/>
        <w:autoSpaceDN w:val="0"/>
        <w:adjustRightInd w:val="0"/>
        <w:spacing w:after="180"/>
        <w:textAlignment w:val="baseline"/>
        <w:rPr>
          <w:ins w:id="157" w:author="Liu Jianning" w:date="2024-04-05T11:12:00Z"/>
          <w:bCs/>
          <w:sz w:val="22"/>
          <w:szCs w:val="22"/>
        </w:rPr>
      </w:pPr>
      <w:ins w:id="158" w:author="Liu Jianning" w:date="2024-04-05T11:12:00Z">
        <w:r>
          <w:rPr>
            <w:rFonts w:hint="eastAsia"/>
            <w:bCs/>
            <w:sz w:val="22"/>
            <w:szCs w:val="22"/>
          </w:rPr>
          <w:t>4</w:t>
        </w:r>
        <w:r>
          <w:rPr>
            <w:bCs/>
            <w:sz w:val="22"/>
            <w:szCs w:val="22"/>
          </w:rPr>
          <w:t xml:space="preserve">a, PRU/UE, or/and </w:t>
        </w:r>
        <w:proofErr w:type="spellStart"/>
        <w:r>
          <w:rPr>
            <w:bCs/>
            <w:sz w:val="22"/>
            <w:szCs w:val="22"/>
          </w:rPr>
          <w:t>gNB</w:t>
        </w:r>
        <w:proofErr w:type="spellEnd"/>
        <w:r>
          <w:rPr>
            <w:bCs/>
            <w:sz w:val="22"/>
            <w:szCs w:val="22"/>
          </w:rPr>
          <w:t xml:space="preserve"> reports the measurements data to LMF for computing the final UE location.</w:t>
        </w:r>
      </w:ins>
    </w:p>
    <w:p w14:paraId="467103E6" w14:textId="77777777" w:rsidR="004F1583" w:rsidRDefault="004F1583" w:rsidP="004F1583">
      <w:pPr>
        <w:overflowPunct w:val="0"/>
        <w:autoSpaceDE w:val="0"/>
        <w:autoSpaceDN w:val="0"/>
        <w:adjustRightInd w:val="0"/>
        <w:spacing w:after="180"/>
        <w:textAlignment w:val="baseline"/>
        <w:rPr>
          <w:ins w:id="159" w:author="Liu Jianning" w:date="2024-04-05T11:12:00Z"/>
          <w:bCs/>
          <w:sz w:val="22"/>
          <w:szCs w:val="22"/>
        </w:rPr>
      </w:pPr>
      <w:ins w:id="160" w:author="Liu Jianning" w:date="2024-04-05T11:12:00Z">
        <w:r>
          <w:rPr>
            <w:bCs/>
            <w:sz w:val="22"/>
            <w:szCs w:val="22"/>
          </w:rPr>
          <w:t>4b, PRU/UE also reports the known location information to LMF. The PRU/UE can obtain its known location information by e.g., GPS, or other positioning way.</w:t>
        </w:r>
      </w:ins>
    </w:p>
    <w:p w14:paraId="78AF5728" w14:textId="77777777" w:rsidR="004F1583" w:rsidRDefault="004F1583" w:rsidP="004F1583">
      <w:pPr>
        <w:overflowPunct w:val="0"/>
        <w:autoSpaceDE w:val="0"/>
        <w:autoSpaceDN w:val="0"/>
        <w:adjustRightInd w:val="0"/>
        <w:spacing w:after="180"/>
        <w:textAlignment w:val="baseline"/>
        <w:rPr>
          <w:ins w:id="161" w:author="Liu Jianning" w:date="2024-04-05T11:12:00Z"/>
          <w:bCs/>
          <w:sz w:val="22"/>
          <w:szCs w:val="22"/>
        </w:rPr>
      </w:pPr>
      <w:ins w:id="162" w:author="Liu Jianning" w:date="2024-04-05T11:12:00Z">
        <w:r>
          <w:rPr>
            <w:rFonts w:hint="eastAsia"/>
            <w:bCs/>
            <w:sz w:val="22"/>
            <w:szCs w:val="22"/>
          </w:rPr>
          <w:t>5</w:t>
        </w:r>
        <w:r>
          <w:rPr>
            <w:bCs/>
            <w:sz w:val="22"/>
            <w:szCs w:val="22"/>
          </w:rPr>
          <w:t xml:space="preserve">a, LMF performs AI model inference to compute the final UE location based on the collected measurement data from PRU/UE, or/and </w:t>
        </w:r>
        <w:proofErr w:type="spellStart"/>
        <w:r>
          <w:rPr>
            <w:bCs/>
            <w:sz w:val="22"/>
            <w:szCs w:val="22"/>
          </w:rPr>
          <w:t>gNB</w:t>
        </w:r>
        <w:proofErr w:type="spellEnd"/>
        <w:r>
          <w:rPr>
            <w:bCs/>
            <w:sz w:val="22"/>
            <w:szCs w:val="22"/>
          </w:rPr>
          <w:t>.</w:t>
        </w:r>
      </w:ins>
    </w:p>
    <w:p w14:paraId="79AF9A1B" w14:textId="77777777" w:rsidR="004F1583" w:rsidRDefault="004F1583" w:rsidP="004F1583">
      <w:pPr>
        <w:overflowPunct w:val="0"/>
        <w:autoSpaceDE w:val="0"/>
        <w:autoSpaceDN w:val="0"/>
        <w:adjustRightInd w:val="0"/>
        <w:spacing w:after="180"/>
        <w:textAlignment w:val="baseline"/>
        <w:rPr>
          <w:ins w:id="163" w:author="Liu Jianning" w:date="2024-04-05T11:12:00Z"/>
          <w:bCs/>
          <w:color w:val="FF0000"/>
          <w:sz w:val="22"/>
          <w:szCs w:val="22"/>
        </w:rPr>
      </w:pPr>
      <w:ins w:id="164" w:author="Liu Jianning" w:date="2024-04-05T11:12:00Z">
        <w:r w:rsidRPr="002C01F8">
          <w:rPr>
            <w:bCs/>
            <w:color w:val="FF0000"/>
            <w:sz w:val="22"/>
            <w:szCs w:val="22"/>
          </w:rPr>
          <w:t xml:space="preserve">5b, LMF </w:t>
        </w:r>
        <w:r>
          <w:rPr>
            <w:bCs/>
            <w:color w:val="FF0000"/>
            <w:sz w:val="22"/>
            <w:szCs w:val="22"/>
          </w:rPr>
          <w:t>monitors and evaluates the performance of the AI model by comparing the calculated PRU/UE’s location and the known location of PRU/UE, to determine</w:t>
        </w:r>
        <w:r w:rsidRPr="002C01F8">
          <w:rPr>
            <w:bCs/>
            <w:color w:val="FF0000"/>
            <w:sz w:val="22"/>
            <w:szCs w:val="22"/>
          </w:rPr>
          <w:t xml:space="preserve"> whether the performance of AI</w:t>
        </w:r>
        <w:r>
          <w:rPr>
            <w:bCs/>
            <w:color w:val="FF0000"/>
            <w:sz w:val="22"/>
            <w:szCs w:val="22"/>
          </w:rPr>
          <w:t>/ML</w:t>
        </w:r>
        <w:r w:rsidRPr="002C01F8">
          <w:rPr>
            <w:bCs/>
            <w:color w:val="FF0000"/>
            <w:sz w:val="22"/>
            <w:szCs w:val="22"/>
          </w:rPr>
          <w:t xml:space="preserve"> model is still good, or needs to </w:t>
        </w:r>
        <w:r>
          <w:rPr>
            <w:bCs/>
            <w:color w:val="FF0000"/>
            <w:sz w:val="22"/>
            <w:szCs w:val="22"/>
          </w:rPr>
          <w:t xml:space="preserve">drop the AI/ML model to </w:t>
        </w:r>
        <w:r w:rsidRPr="002C01F8">
          <w:rPr>
            <w:bCs/>
            <w:color w:val="FF0000"/>
            <w:sz w:val="22"/>
            <w:szCs w:val="22"/>
          </w:rPr>
          <w:t>change the positioning method to compute the final UE location.</w:t>
        </w:r>
        <w:r>
          <w:rPr>
            <w:bCs/>
            <w:color w:val="FF0000"/>
            <w:sz w:val="22"/>
            <w:szCs w:val="22"/>
          </w:rPr>
          <w:t xml:space="preserve"> </w:t>
        </w:r>
      </w:ins>
    </w:p>
    <w:p w14:paraId="60B7F252" w14:textId="77777777" w:rsidR="004F1583" w:rsidRPr="002C01F8" w:rsidRDefault="004F1583" w:rsidP="004F1583">
      <w:pPr>
        <w:overflowPunct w:val="0"/>
        <w:autoSpaceDE w:val="0"/>
        <w:autoSpaceDN w:val="0"/>
        <w:adjustRightInd w:val="0"/>
        <w:spacing w:after="180"/>
        <w:ind w:firstLine="0"/>
        <w:textAlignment w:val="baseline"/>
        <w:rPr>
          <w:ins w:id="165" w:author="Liu Jianning" w:date="2024-04-05T11:12:00Z"/>
          <w:bCs/>
          <w:color w:val="FF0000"/>
          <w:sz w:val="22"/>
          <w:szCs w:val="22"/>
        </w:rPr>
      </w:pPr>
      <w:ins w:id="166" w:author="Liu Jianning" w:date="2024-04-05T11:12:00Z">
        <w:r>
          <w:rPr>
            <w:bCs/>
            <w:color w:val="FF0000"/>
            <w:sz w:val="22"/>
            <w:szCs w:val="22"/>
          </w:rPr>
          <w:t>Optionally, LMF may trigger to request the AI/ML training entity to train/update the AI model.</w:t>
        </w:r>
      </w:ins>
    </w:p>
    <w:p w14:paraId="0BD81F04" w14:textId="77777777" w:rsidR="004F1583" w:rsidRDefault="004F1583" w:rsidP="004F1583">
      <w:pPr>
        <w:overflowPunct w:val="0"/>
        <w:autoSpaceDE w:val="0"/>
        <w:autoSpaceDN w:val="0"/>
        <w:adjustRightInd w:val="0"/>
        <w:spacing w:after="180"/>
        <w:textAlignment w:val="baseline"/>
        <w:rPr>
          <w:ins w:id="167" w:author="Liu Jianning" w:date="2024-04-05T11:12:00Z"/>
          <w:bCs/>
          <w:sz w:val="22"/>
          <w:szCs w:val="22"/>
        </w:rPr>
      </w:pPr>
      <w:ins w:id="168" w:author="Liu Jianning" w:date="2024-04-05T11:12:00Z">
        <w:r>
          <w:rPr>
            <w:bCs/>
            <w:sz w:val="22"/>
            <w:szCs w:val="22"/>
          </w:rPr>
          <w:t>6, LMF sends the final UE location to AMF</w:t>
        </w:r>
      </w:ins>
    </w:p>
    <w:p w14:paraId="4C0B5F4A" w14:textId="40551FE7" w:rsidR="006E0A47" w:rsidRPr="006E0A47" w:rsidRDefault="004F1583" w:rsidP="008B3ECB">
      <w:pPr>
        <w:rPr>
          <w:ins w:id="169" w:author="Jianning LIU" w:date="2024-02-16T23:40:00Z"/>
          <w:bCs/>
          <w:sz w:val="22"/>
          <w:szCs w:val="22"/>
        </w:rPr>
      </w:pPr>
      <w:ins w:id="170" w:author="Liu Jianning" w:date="2024-04-05T11:12:00Z">
        <w:r>
          <w:rPr>
            <w:bCs/>
            <w:sz w:val="22"/>
            <w:szCs w:val="22"/>
          </w:rPr>
          <w:t xml:space="preserve">7, AMF sends the UE location to LCS consumers, e.g., UE, LCS client, etc. </w:t>
        </w:r>
      </w:ins>
      <w:bookmarkEnd w:id="137"/>
      <w:ins w:id="171" w:author="Jianning LIU" w:date="2024-04-04T23:07:00Z">
        <w:r w:rsidR="008B3ECB">
          <w:rPr>
            <w:bCs/>
            <w:sz w:val="22"/>
            <w:szCs w:val="22"/>
          </w:rPr>
          <w:t xml:space="preserve"> </w:t>
        </w:r>
      </w:ins>
    </w:p>
    <w:p w14:paraId="1144BBDE" w14:textId="6D84A5DF" w:rsidR="006E0A47" w:rsidRDefault="00E67E5F" w:rsidP="00877D14">
      <w:pPr>
        <w:pStyle w:val="4"/>
        <w:rPr>
          <w:ins w:id="172" w:author="hw user" w:date="2024-04-12T19:42:00Z"/>
          <w:rFonts w:eastAsiaTheme="minorEastAsia"/>
          <w:lang w:eastAsia="zh-CN"/>
        </w:rPr>
      </w:pPr>
      <w:ins w:id="173" w:author="hw user" w:date="2024-04-12T19:43:00Z">
        <w:r w:rsidRPr="00153C83">
          <w:rPr>
            <w:lang w:eastAsia="zh-CN"/>
          </w:rPr>
          <w:t>6.</w:t>
        </w:r>
        <w:r>
          <w:rPr>
            <w:lang w:eastAsia="zh-CN"/>
          </w:rPr>
          <w:t>X</w:t>
        </w:r>
        <w:r w:rsidRPr="00153C83">
          <w:rPr>
            <w:lang w:eastAsia="zh-CN"/>
          </w:rPr>
          <w:t>.</w:t>
        </w:r>
        <w:r>
          <w:rPr>
            <w:lang w:eastAsia="zh-CN"/>
          </w:rPr>
          <w:t>3</w:t>
        </w:r>
        <w:r w:rsidRPr="00153C83">
          <w:rPr>
            <w:lang w:eastAsia="zh-CN"/>
          </w:rPr>
          <w:t>.</w:t>
        </w:r>
        <w:r w:rsidR="00877D14">
          <w:rPr>
            <w:lang w:eastAsia="zh-CN"/>
          </w:rPr>
          <w:t>2</w:t>
        </w:r>
        <w:r>
          <w:rPr>
            <w:lang w:eastAsia="zh-CN"/>
          </w:rPr>
          <w:tab/>
        </w:r>
      </w:ins>
      <w:ins w:id="174" w:author="hw user" w:date="2024-04-12T19:44:00Z">
        <w:r w:rsidR="00904EC9">
          <w:t xml:space="preserve">Procedure </w:t>
        </w:r>
      </w:ins>
      <w:ins w:id="175" w:author="hw user" w:date="2024-04-12T19:54:00Z">
        <w:r w:rsidR="00AB1812">
          <w:t>of</w:t>
        </w:r>
      </w:ins>
      <w:ins w:id="176" w:author="hw user" w:date="2024-04-12T19:44:00Z">
        <w:r w:rsidR="00904EC9" w:rsidRPr="00F12592">
          <w:t xml:space="preserve"> </w:t>
        </w:r>
        <w:r w:rsidR="00904EC9">
          <w:t xml:space="preserve">PRU information collection </w:t>
        </w:r>
      </w:ins>
      <w:ins w:id="177" w:author="hw user" w:date="2024-04-12T19:54:00Z">
        <w:r w:rsidR="00AB1812">
          <w:t>for</w:t>
        </w:r>
        <w:r w:rsidR="00A40845">
          <w:t xml:space="preserve"> AI/ML</w:t>
        </w:r>
        <w:r w:rsidR="00AB1812">
          <w:t xml:space="preserve"> model training</w:t>
        </w:r>
      </w:ins>
    </w:p>
    <w:p w14:paraId="0DDF183A" w14:textId="56DBCD07" w:rsidR="00F27DE6" w:rsidRDefault="00F27DE6" w:rsidP="002A33D2">
      <w:pPr>
        <w:pStyle w:val="TH"/>
        <w:rPr>
          <w:ins w:id="178" w:author="hw user" w:date="2024-04-12T19:43:00Z"/>
        </w:rPr>
      </w:pPr>
      <w:ins w:id="179" w:author="hw user" w:date="2024-04-12T19:43:00Z">
        <w:r>
          <w:rPr>
            <w:noProof/>
          </w:rPr>
          <w:drawing>
            <wp:inline distT="0" distB="0" distL="0" distR="0" wp14:anchorId="1997A2D7" wp14:editId="132D95E2">
              <wp:extent cx="5641340" cy="31603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41340" cy="3160395"/>
                      </a:xfrm>
                      <a:prstGeom prst="rect">
                        <a:avLst/>
                      </a:prstGeom>
                      <a:noFill/>
                    </pic:spPr>
                  </pic:pic>
                </a:graphicData>
              </a:graphic>
            </wp:inline>
          </w:drawing>
        </w:r>
      </w:ins>
    </w:p>
    <w:p w14:paraId="42B12311" w14:textId="0B8A8769" w:rsidR="00F27DE6" w:rsidRPr="00C21A2C" w:rsidRDefault="00F27DE6" w:rsidP="00F27DE6">
      <w:pPr>
        <w:pStyle w:val="TF"/>
        <w:rPr>
          <w:ins w:id="180" w:author="hw user" w:date="2024-04-12T19:43:00Z"/>
        </w:rPr>
      </w:pPr>
      <w:ins w:id="181" w:author="hw user" w:date="2024-04-12T19:43:00Z">
        <w:r w:rsidRPr="00C21A2C">
          <w:t>Figure 6.</w:t>
        </w:r>
        <w:r>
          <w:t>X</w:t>
        </w:r>
        <w:r w:rsidRPr="00C21A2C">
          <w:t>.</w:t>
        </w:r>
      </w:ins>
      <w:ins w:id="182" w:author="hw user" w:date="2024-04-12T19:44:00Z">
        <w:r w:rsidR="00BE144F">
          <w:t>3.</w:t>
        </w:r>
      </w:ins>
      <w:ins w:id="183" w:author="hw user" w:date="2024-04-12T19:43:00Z">
        <w:r w:rsidRPr="00C21A2C">
          <w:t xml:space="preserve">2-1: </w:t>
        </w:r>
        <w:r>
          <w:t xml:space="preserve">Procedure </w:t>
        </w:r>
      </w:ins>
      <w:ins w:id="184" w:author="hw user" w:date="2024-04-12T19:55:00Z">
        <w:r w:rsidR="0071770C">
          <w:t>of</w:t>
        </w:r>
        <w:r w:rsidR="0071770C" w:rsidRPr="00F12592">
          <w:t xml:space="preserve"> </w:t>
        </w:r>
        <w:r w:rsidR="0071770C">
          <w:t>PRU information collection for AI/ML model training</w:t>
        </w:r>
      </w:ins>
    </w:p>
    <w:p w14:paraId="209B0D48" w14:textId="77777777" w:rsidR="00F27DE6" w:rsidRDefault="00F27DE6" w:rsidP="00F27DE6">
      <w:pPr>
        <w:pStyle w:val="B1"/>
        <w:rPr>
          <w:ins w:id="185" w:author="hw user" w:date="2024-04-12T19:43:00Z"/>
        </w:rPr>
      </w:pPr>
      <w:ins w:id="186" w:author="hw user" w:date="2024-04-12T19:43:00Z">
        <w:r>
          <w:t>1.</w:t>
        </w:r>
        <w:r>
          <w:tab/>
          <w:t xml:space="preserve">NWDAF </w:t>
        </w:r>
        <w:r w:rsidRPr="003D7A10">
          <w:t xml:space="preserve">invoke an </w:t>
        </w:r>
        <w:proofErr w:type="spellStart"/>
        <w:r w:rsidRPr="003D7A10">
          <w:t>Nnrf_NFDiscovery</w:t>
        </w:r>
        <w:proofErr w:type="spellEnd"/>
        <w:r w:rsidRPr="003D7A10">
          <w:t xml:space="preserve"> Request service operation to an NRF. The service operation includes a </w:t>
        </w:r>
        <w:r w:rsidRPr="00064386">
          <w:rPr>
            <w:rFonts w:eastAsia="等线"/>
            <w:lang w:eastAsia="zh-CN"/>
          </w:rPr>
          <w:t>PRU existence indication</w:t>
        </w:r>
        <w:r w:rsidRPr="003D7A10">
          <w:t xml:space="preserve"> and an </w:t>
        </w:r>
        <w:proofErr w:type="spellStart"/>
        <w:r>
          <w:t>AoI</w:t>
        </w:r>
        <w:proofErr w:type="spellEnd"/>
        <w:r>
          <w:t>.</w:t>
        </w:r>
      </w:ins>
    </w:p>
    <w:p w14:paraId="77594F48" w14:textId="77777777" w:rsidR="00F27DE6" w:rsidRDefault="00F27DE6" w:rsidP="00F27DE6">
      <w:pPr>
        <w:pStyle w:val="B1"/>
        <w:rPr>
          <w:ins w:id="187" w:author="hw user" w:date="2024-04-12T19:43:00Z"/>
        </w:rPr>
      </w:pPr>
      <w:ins w:id="188" w:author="hw user" w:date="2024-04-12T19:43:00Z">
        <w:r>
          <w:t>2.</w:t>
        </w:r>
        <w:r>
          <w:tab/>
          <w:t>The</w:t>
        </w:r>
        <w:r w:rsidRPr="00541E1B">
          <w:t xml:space="preserve"> </w:t>
        </w:r>
        <w:r>
          <w:t xml:space="preserve">NRF </w:t>
        </w:r>
        <w:r w:rsidRPr="003708D7">
          <w:t xml:space="preserve">selects one or more PRU serving LMFs based on the </w:t>
        </w:r>
        <w:r w:rsidRPr="00064386">
          <w:rPr>
            <w:rFonts w:eastAsia="等线"/>
            <w:lang w:eastAsia="zh-CN"/>
          </w:rPr>
          <w:t>PRU existence indication</w:t>
        </w:r>
        <w:r w:rsidRPr="003708D7">
          <w:t xml:space="preserve"> and the </w:t>
        </w:r>
        <w:proofErr w:type="spellStart"/>
        <w:r>
          <w:t>AoI</w:t>
        </w:r>
        <w:proofErr w:type="spellEnd"/>
        <w:r w:rsidRPr="003708D7">
          <w:t xml:space="preserve"> received in step </w:t>
        </w:r>
        <w:r>
          <w:t>1</w:t>
        </w:r>
        <w:r w:rsidRPr="003708D7">
          <w:t xml:space="preserve"> and sends an </w:t>
        </w:r>
        <w:proofErr w:type="spellStart"/>
        <w:r w:rsidRPr="003708D7">
          <w:t>Nnrf_NFDiscovery</w:t>
        </w:r>
        <w:proofErr w:type="spellEnd"/>
        <w:r w:rsidRPr="003708D7">
          <w:t xml:space="preserve"> Response to the </w:t>
        </w:r>
        <w:r>
          <w:t>NWDAF</w:t>
        </w:r>
        <w:r w:rsidRPr="003708D7">
          <w:t>. The service operation includes the profiles of the PRU serving LMFs selected by the NRF.</w:t>
        </w:r>
      </w:ins>
    </w:p>
    <w:p w14:paraId="38436BFA" w14:textId="77777777" w:rsidR="00F27DE6" w:rsidRDefault="00F27DE6" w:rsidP="00F27DE6">
      <w:pPr>
        <w:pStyle w:val="B1"/>
        <w:rPr>
          <w:ins w:id="189" w:author="hw user" w:date="2024-04-12T19:43:00Z"/>
        </w:rPr>
      </w:pPr>
      <w:ins w:id="190" w:author="hw user" w:date="2024-04-12T19:43:00Z">
        <w:r>
          <w:lastRenderedPageBreak/>
          <w:t>3.</w:t>
        </w:r>
        <w:r>
          <w:tab/>
          <w:t>The NWDAF sends a m</w:t>
        </w:r>
        <w:r w:rsidRPr="006B4C96">
          <w:t>easurement</w:t>
        </w:r>
        <w:r>
          <w:t xml:space="preserve"> d</w:t>
        </w:r>
        <w:r w:rsidRPr="006B4C96">
          <w:t xml:space="preserve">ata </w:t>
        </w:r>
        <w:r>
          <w:t>r</w:t>
        </w:r>
        <w:r w:rsidRPr="006B4C96">
          <w:t>equest</w:t>
        </w:r>
        <w:r>
          <w:t xml:space="preserve"> to each </w:t>
        </w:r>
        <w:r w:rsidRPr="003708D7">
          <w:t>PRU serving LMF</w:t>
        </w:r>
        <w:r>
          <w:t xml:space="preserve">, that includes the </w:t>
        </w:r>
        <w:proofErr w:type="spellStart"/>
        <w:r>
          <w:t>AoI</w:t>
        </w:r>
        <w:proofErr w:type="spellEnd"/>
        <w:r>
          <w:t xml:space="preserve"> and a PRU indication, which indicates to obtain the PRU information.</w:t>
        </w:r>
      </w:ins>
    </w:p>
    <w:p w14:paraId="0D92222D" w14:textId="77777777" w:rsidR="00F27DE6" w:rsidRDefault="00F27DE6" w:rsidP="00F27DE6">
      <w:pPr>
        <w:pStyle w:val="B1"/>
        <w:rPr>
          <w:ins w:id="191" w:author="hw user" w:date="2024-04-12T19:43:00Z"/>
        </w:rPr>
      </w:pPr>
      <w:ins w:id="192" w:author="hw user" w:date="2024-04-12T19:43:00Z">
        <w:r>
          <w:t>4.</w:t>
        </w:r>
        <w:r>
          <w:tab/>
          <w:t xml:space="preserve">The </w:t>
        </w:r>
        <w:r w:rsidRPr="003708D7">
          <w:t>PRU serving LMF</w:t>
        </w:r>
        <w:r>
          <w:t xml:space="preserve"> </w:t>
        </w:r>
        <w:r>
          <w:rPr>
            <w:rFonts w:hint="eastAsia"/>
            <w:lang w:eastAsia="zh-CN"/>
          </w:rPr>
          <w:t>iden</w:t>
        </w:r>
        <w:r>
          <w:rPr>
            <w:lang w:eastAsia="zh-CN"/>
          </w:rPr>
          <w:t xml:space="preserve">tifies PRUs within the </w:t>
        </w:r>
        <w:proofErr w:type="spellStart"/>
        <w:r>
          <w:rPr>
            <w:lang w:eastAsia="zh-CN"/>
          </w:rPr>
          <w:t>AoI</w:t>
        </w:r>
        <w:proofErr w:type="spellEnd"/>
        <w:r>
          <w:rPr>
            <w:lang w:eastAsia="zh-CN"/>
          </w:rPr>
          <w:t xml:space="preserve"> based on the </w:t>
        </w:r>
        <w:proofErr w:type="spellStart"/>
        <w:r>
          <w:t>AoI</w:t>
        </w:r>
        <w:proofErr w:type="spellEnd"/>
        <w:r>
          <w:t xml:space="preserve"> and a PRU indication </w:t>
        </w:r>
        <w:r w:rsidRPr="003708D7">
          <w:t>received in step </w:t>
        </w:r>
        <w:r>
          <w:t>3.</w:t>
        </w:r>
      </w:ins>
    </w:p>
    <w:p w14:paraId="3A35CF59" w14:textId="77777777" w:rsidR="00F27DE6" w:rsidRDefault="00F27DE6" w:rsidP="00F27DE6">
      <w:pPr>
        <w:pStyle w:val="B1"/>
        <w:rPr>
          <w:ins w:id="193" w:author="hw user" w:date="2024-04-12T19:43:00Z"/>
          <w:lang w:eastAsia="zh-CN"/>
        </w:rPr>
      </w:pPr>
      <w:ins w:id="194" w:author="hw user" w:date="2024-04-12T19:43:00Z">
        <w:r>
          <w:t>5.</w:t>
        </w:r>
        <w:r>
          <w:tab/>
          <w:t>The P</w:t>
        </w:r>
        <w:r>
          <w:rPr>
            <w:lang w:eastAsia="zh-CN"/>
          </w:rPr>
          <w:t>RU serving LMF uses the procedures defined in clause 6.11.1 of TS 23.273 [7] to obtain the location measurements of the PRUs.</w:t>
        </w:r>
      </w:ins>
    </w:p>
    <w:p w14:paraId="3D60493F" w14:textId="77777777" w:rsidR="00F27DE6" w:rsidRDefault="00F27DE6" w:rsidP="00F27DE6">
      <w:pPr>
        <w:pStyle w:val="NO"/>
        <w:rPr>
          <w:ins w:id="195" w:author="hw user" w:date="2024-04-12T19:43:00Z"/>
          <w:lang w:val="en-US" w:eastAsia="en-GB"/>
        </w:rPr>
      </w:pPr>
      <w:ins w:id="196" w:author="hw user" w:date="2024-04-12T19:43:00Z">
        <w:r>
          <w:rPr>
            <w:lang w:val="en-US"/>
          </w:rPr>
          <w:t>NOTE:</w:t>
        </w:r>
        <w:r>
          <w:rPr>
            <w:lang w:val="en-US"/>
          </w:rPr>
          <w:tab/>
        </w:r>
        <w:r w:rsidRPr="00D40C85">
          <w:rPr>
            <w:lang w:val="en-US"/>
          </w:rPr>
          <w:t xml:space="preserve">It is up to RAN WGs to determine what </w:t>
        </w:r>
        <w:r w:rsidRPr="00C00AD2">
          <w:rPr>
            <w:lang w:eastAsia="zh-CN"/>
          </w:rPr>
          <w:t>location measurement(s)</w:t>
        </w:r>
        <w:r w:rsidRPr="00D40C85">
          <w:rPr>
            <w:lang w:val="en-US"/>
          </w:rPr>
          <w:t xml:space="preserve"> </w:t>
        </w:r>
        <w:r>
          <w:rPr>
            <w:lang w:val="en-US"/>
          </w:rPr>
          <w:t>is needed</w:t>
        </w:r>
        <w:r w:rsidRPr="00D40C85">
          <w:rPr>
            <w:lang w:val="en-US"/>
          </w:rPr>
          <w:t xml:space="preserve"> and how to </w:t>
        </w:r>
        <w:r>
          <w:rPr>
            <w:lang w:val="en-US"/>
          </w:rPr>
          <w:t>obtain</w:t>
        </w:r>
        <w:r w:rsidRPr="00D40C85">
          <w:rPr>
            <w:lang w:val="en-US"/>
          </w:rPr>
          <w:t xml:space="preserve"> the </w:t>
        </w:r>
        <w:r w:rsidRPr="00C00AD2">
          <w:rPr>
            <w:lang w:eastAsia="zh-CN"/>
          </w:rPr>
          <w:t>location measurement(s)</w:t>
        </w:r>
        <w:r w:rsidRPr="00D40C85">
          <w:rPr>
            <w:lang w:val="en-US"/>
          </w:rPr>
          <w:t xml:space="preserve"> from UE/RAN</w:t>
        </w:r>
        <w:r>
          <w:rPr>
            <w:lang w:val="en-US"/>
          </w:rPr>
          <w:t xml:space="preserve"> by the LMF</w:t>
        </w:r>
        <w:r w:rsidRPr="00D40C85">
          <w:rPr>
            <w:lang w:val="en-US"/>
          </w:rPr>
          <w:t>.</w:t>
        </w:r>
      </w:ins>
    </w:p>
    <w:p w14:paraId="31E6CD67" w14:textId="77777777" w:rsidR="00F27DE6" w:rsidRDefault="00F27DE6" w:rsidP="00F27DE6">
      <w:pPr>
        <w:pStyle w:val="B1"/>
        <w:rPr>
          <w:ins w:id="197" w:author="hw user" w:date="2024-04-12T19:43:00Z"/>
        </w:rPr>
      </w:pPr>
      <w:ins w:id="198" w:author="hw user" w:date="2024-04-12T19:43:00Z">
        <w:r>
          <w:t>6.</w:t>
        </w:r>
        <w:r>
          <w:tab/>
          <w:t>The P</w:t>
        </w:r>
        <w:r>
          <w:rPr>
            <w:lang w:eastAsia="zh-CN"/>
          </w:rPr>
          <w:t>RU serving LMF</w:t>
        </w:r>
        <w:r>
          <w:t xml:space="preserve"> sends a m</w:t>
        </w:r>
        <w:r w:rsidRPr="006B4C96">
          <w:t>easurement</w:t>
        </w:r>
        <w:r>
          <w:t xml:space="preserve"> d</w:t>
        </w:r>
        <w:r w:rsidRPr="006B4C96">
          <w:t xml:space="preserve">ata </w:t>
        </w:r>
        <w:r>
          <w:t>r</w:t>
        </w:r>
        <w:r w:rsidRPr="006B4C96">
          <w:t>e</w:t>
        </w:r>
        <w:r>
          <w:rPr>
            <w:rFonts w:hint="eastAsia"/>
            <w:lang w:eastAsia="zh-CN"/>
          </w:rPr>
          <w:t>sponse</w:t>
        </w:r>
        <w:r>
          <w:t xml:space="preserve"> to the NWDAF, that includes the </w:t>
        </w:r>
        <w:r w:rsidRPr="00D22F61">
          <w:t>PRU known locatio</w:t>
        </w:r>
        <w:r>
          <w:t xml:space="preserve">n and </w:t>
        </w:r>
        <w:r w:rsidRPr="00C00AD2">
          <w:rPr>
            <w:lang w:eastAsia="zh-CN"/>
          </w:rPr>
          <w:t>associated PRU location measurement(s).</w:t>
        </w:r>
      </w:ins>
    </w:p>
    <w:p w14:paraId="7E62C83F" w14:textId="77777777" w:rsidR="00F27DE6" w:rsidRPr="00D006B2" w:rsidRDefault="00F27DE6" w:rsidP="00F27DE6">
      <w:pPr>
        <w:pStyle w:val="B1"/>
        <w:rPr>
          <w:ins w:id="199" w:author="hw user" w:date="2024-04-12T19:43:00Z"/>
        </w:rPr>
      </w:pPr>
      <w:ins w:id="200" w:author="hw user" w:date="2024-04-12T19:43:00Z">
        <w:r>
          <w:t xml:space="preserve">7. The NWDAF performs model training based on the </w:t>
        </w:r>
        <w:r w:rsidRPr="00D22F61">
          <w:t>PRU known locatio</w:t>
        </w:r>
        <w:r>
          <w:t xml:space="preserve">n and </w:t>
        </w:r>
        <w:r w:rsidRPr="00C00AD2">
          <w:rPr>
            <w:lang w:eastAsia="zh-CN"/>
          </w:rPr>
          <w:t>associated PRU location measurement(s)</w:t>
        </w:r>
        <w:r>
          <w:t>.</w:t>
        </w:r>
      </w:ins>
    </w:p>
    <w:p w14:paraId="33789CA2" w14:textId="77777777" w:rsidR="00877D14" w:rsidRPr="006B6277" w:rsidRDefault="00877D14" w:rsidP="006E0A47">
      <w:pPr>
        <w:pStyle w:val="af2"/>
        <w:spacing w:before="120"/>
        <w:ind w:left="420" w:firstLine="0"/>
        <w:contextualSpacing w:val="0"/>
        <w:rPr>
          <w:ins w:id="201" w:author="Jianning LIU" w:date="2024-02-16T12:06:00Z"/>
          <w:rFonts w:eastAsiaTheme="minorEastAsia"/>
          <w:lang w:eastAsia="zh-CN"/>
        </w:rPr>
      </w:pPr>
    </w:p>
    <w:p w14:paraId="073B20BC" w14:textId="76C716E3" w:rsidR="00607816" w:rsidRPr="00E77E04" w:rsidRDefault="00607816" w:rsidP="00607816">
      <w:pPr>
        <w:pStyle w:val="3"/>
        <w:rPr>
          <w:rFonts w:eastAsia="等线"/>
          <w:lang w:eastAsia="zh-CN"/>
        </w:rPr>
      </w:pPr>
      <w:bookmarkStart w:id="202" w:name="_Toc157692402"/>
      <w:r w:rsidRPr="00E77E04">
        <w:rPr>
          <w:rFonts w:eastAsia="等线"/>
          <w:lang w:eastAsia="zh-CN"/>
        </w:rPr>
        <w:t>6.X.4</w:t>
      </w:r>
      <w:r w:rsidRPr="00E77E04">
        <w:rPr>
          <w:rFonts w:eastAsia="等线"/>
          <w:lang w:eastAsia="zh-CN"/>
        </w:rPr>
        <w:tab/>
      </w:r>
      <w:bookmarkEnd w:id="127"/>
      <w:bookmarkEnd w:id="128"/>
      <w:bookmarkEnd w:id="129"/>
      <w:r w:rsidRPr="00E77E04">
        <w:rPr>
          <w:rFonts w:eastAsia="等线"/>
        </w:rPr>
        <w:t>Impacts on services, entities and interfaces</w:t>
      </w:r>
      <w:bookmarkEnd w:id="130"/>
      <w:bookmarkEnd w:id="131"/>
      <w:bookmarkEnd w:id="202"/>
    </w:p>
    <w:p w14:paraId="0263816D" w14:textId="4814A0A4" w:rsidR="00607816" w:rsidRDefault="00607816" w:rsidP="00607816">
      <w:pPr>
        <w:pStyle w:val="EditorsNote"/>
        <w:rPr>
          <w:ins w:id="203" w:author="Jianning LIU" w:date="2024-02-16T14:44:00Z"/>
          <w:rFonts w:eastAsia="等线"/>
        </w:rPr>
      </w:pPr>
      <w:r w:rsidRPr="00E77E04">
        <w:t>Editor</w:t>
      </w:r>
      <w:r>
        <w:t>'</w:t>
      </w:r>
      <w:r w:rsidRPr="00E77E04">
        <w:t>s note:</w:t>
      </w:r>
      <w:r w:rsidR="006B6277">
        <w:t xml:space="preserve"> It is FFS to</w:t>
      </w:r>
      <w:r w:rsidRPr="00E77E04">
        <w:rPr>
          <w:rFonts w:eastAsia="等线"/>
        </w:rPr>
        <w:t xml:space="preserve"> capture</w:t>
      </w:r>
      <w:del w:id="204" w:author="Jianning LIU" w:date="2024-02-16T14:45:00Z">
        <w:r w:rsidRPr="00E77E04" w:rsidDel="006B6277">
          <w:rPr>
            <w:rFonts w:eastAsia="等线"/>
          </w:rPr>
          <w:delText>s</w:delText>
        </w:r>
      </w:del>
      <w:r w:rsidRPr="00E77E04">
        <w:rPr>
          <w:rFonts w:eastAsia="等线"/>
        </w:rPr>
        <w:t xml:space="preserve"> impacts on existing 3GPP nodes and functional elements.</w:t>
      </w:r>
    </w:p>
    <w:p w14:paraId="122D693E" w14:textId="77777777" w:rsidR="007902FC" w:rsidRDefault="007902FC" w:rsidP="007902FC">
      <w:pPr>
        <w:rPr>
          <w:ins w:id="205" w:author="hw user" w:date="2024-04-12T19:45:00Z"/>
        </w:rPr>
      </w:pPr>
      <w:ins w:id="206" w:author="hw user" w:date="2024-04-12T19:45:00Z">
        <w:r>
          <w:t>NWDAF:</w:t>
        </w:r>
      </w:ins>
    </w:p>
    <w:p w14:paraId="732B2E63" w14:textId="77777777" w:rsidR="007902FC" w:rsidRPr="00791D41" w:rsidRDefault="007902FC" w:rsidP="007902FC">
      <w:pPr>
        <w:pStyle w:val="B1"/>
        <w:rPr>
          <w:ins w:id="207" w:author="hw user" w:date="2024-04-12T19:45:00Z"/>
          <w:rFonts w:eastAsia="Yu Mincho"/>
        </w:rPr>
      </w:pPr>
      <w:ins w:id="208" w:author="hw user" w:date="2024-04-12T19:45:00Z">
        <w:r>
          <w:rPr>
            <w:lang w:eastAsia="zh-CN"/>
          </w:rPr>
          <w:t>-</w:t>
        </w:r>
        <w:r>
          <w:rPr>
            <w:lang w:eastAsia="zh-CN"/>
          </w:rPr>
          <w:tab/>
          <w:t xml:space="preserve">Support to discover the </w:t>
        </w:r>
        <w:r w:rsidRPr="003708D7">
          <w:t>PRU serving LMF</w:t>
        </w:r>
        <w:r>
          <w:t xml:space="preserve">s, and request the </w:t>
        </w:r>
        <w:r w:rsidRPr="00D22F61">
          <w:t>PRU known locatio</w:t>
        </w:r>
        <w:r>
          <w:t xml:space="preserve">n and </w:t>
        </w:r>
        <w:r w:rsidRPr="00C00AD2">
          <w:rPr>
            <w:lang w:eastAsia="zh-CN"/>
          </w:rPr>
          <w:t>associated PRU location measurement(s)</w:t>
        </w:r>
        <w:r>
          <w:rPr>
            <w:lang w:eastAsia="zh-CN"/>
          </w:rPr>
          <w:t xml:space="preserve"> directly from the </w:t>
        </w:r>
        <w:r w:rsidRPr="003708D7">
          <w:t>PRU serving LMF</w:t>
        </w:r>
        <w:r>
          <w:t>s.</w:t>
        </w:r>
      </w:ins>
    </w:p>
    <w:p w14:paraId="7F0B138B" w14:textId="77777777" w:rsidR="004F1583" w:rsidRDefault="004F1583" w:rsidP="004F1583">
      <w:pPr>
        <w:overflowPunct w:val="0"/>
        <w:autoSpaceDE w:val="0"/>
        <w:autoSpaceDN w:val="0"/>
        <w:adjustRightInd w:val="0"/>
        <w:spacing w:after="180"/>
        <w:textAlignment w:val="baseline"/>
        <w:rPr>
          <w:ins w:id="209" w:author="Liu Jianning" w:date="2024-04-05T11:12:00Z"/>
        </w:rPr>
      </w:pPr>
      <w:ins w:id="210" w:author="Liu Jianning" w:date="2024-04-05T11:12:00Z">
        <w:r>
          <w:rPr>
            <w:b/>
            <w:bCs/>
          </w:rPr>
          <w:t xml:space="preserve">LMF: </w:t>
        </w:r>
        <w:r>
          <w:t xml:space="preserve"> </w:t>
        </w:r>
      </w:ins>
    </w:p>
    <w:p w14:paraId="66F9B39B" w14:textId="77777777" w:rsidR="004F1583" w:rsidRDefault="004F1583" w:rsidP="004F1583">
      <w:pPr>
        <w:pStyle w:val="af2"/>
        <w:numPr>
          <w:ilvl w:val="0"/>
          <w:numId w:val="28"/>
        </w:numPr>
        <w:overflowPunct w:val="0"/>
        <w:autoSpaceDE w:val="0"/>
        <w:autoSpaceDN w:val="0"/>
        <w:adjustRightInd w:val="0"/>
        <w:spacing w:after="180"/>
        <w:textAlignment w:val="baseline"/>
        <w:rPr>
          <w:ins w:id="211" w:author="Liu Jianning" w:date="2024-04-05T11:12:00Z"/>
        </w:rPr>
      </w:pPr>
      <w:ins w:id="212" w:author="Liu Jianning" w:date="2024-04-05T11:12:00Z">
        <w:r>
          <w:t>Support for AI/ML Model inference to compute the final UE location</w:t>
        </w:r>
      </w:ins>
    </w:p>
    <w:p w14:paraId="146C21BF" w14:textId="0CE9CFAE" w:rsidR="004F1583" w:rsidRPr="006F3A65" w:rsidRDefault="004F1583" w:rsidP="004F1583">
      <w:pPr>
        <w:pStyle w:val="af2"/>
        <w:numPr>
          <w:ilvl w:val="0"/>
          <w:numId w:val="28"/>
        </w:numPr>
        <w:overflowPunct w:val="0"/>
        <w:autoSpaceDE w:val="0"/>
        <w:autoSpaceDN w:val="0"/>
        <w:adjustRightInd w:val="0"/>
        <w:spacing w:after="180"/>
        <w:textAlignment w:val="baseline"/>
        <w:rPr>
          <w:ins w:id="213" w:author="hw user" w:date="2024-04-12T19:45:00Z"/>
        </w:rPr>
      </w:pPr>
      <w:ins w:id="214" w:author="Liu Jianning" w:date="2024-04-05T11:12:00Z">
        <w:r w:rsidRPr="002A4FD2">
          <w:t>Support for monitoring and evaluating the performance of the AI/ML model</w:t>
        </w:r>
      </w:ins>
    </w:p>
    <w:p w14:paraId="6D43D862" w14:textId="5C6339B4" w:rsidR="006F3A65" w:rsidRDefault="006F3A65" w:rsidP="002A4FD2">
      <w:pPr>
        <w:pStyle w:val="af2"/>
        <w:numPr>
          <w:ilvl w:val="0"/>
          <w:numId w:val="28"/>
        </w:numPr>
        <w:overflowPunct w:val="0"/>
        <w:autoSpaceDE w:val="0"/>
        <w:autoSpaceDN w:val="0"/>
        <w:adjustRightInd w:val="0"/>
        <w:spacing w:after="180"/>
        <w:textAlignment w:val="baseline"/>
        <w:rPr>
          <w:ins w:id="215" w:author="hw user" w:date="2024-04-12T19:45:00Z"/>
        </w:rPr>
      </w:pPr>
      <w:ins w:id="216" w:author="hw user" w:date="2024-04-12T19:45:00Z">
        <w:r>
          <w:t xml:space="preserve">Support to </w:t>
        </w:r>
        <w:r>
          <w:rPr>
            <w:rFonts w:hint="eastAsia"/>
          </w:rPr>
          <w:t>iden</w:t>
        </w:r>
        <w:r>
          <w:t xml:space="preserve">tify PRUs within an </w:t>
        </w:r>
        <w:proofErr w:type="spellStart"/>
        <w:r>
          <w:t>AoI</w:t>
        </w:r>
        <w:proofErr w:type="spellEnd"/>
        <w:r>
          <w:t xml:space="preserve"> based on the request from NWDAF.</w:t>
        </w:r>
      </w:ins>
    </w:p>
    <w:p w14:paraId="5ED10809" w14:textId="3440AC94" w:rsidR="006F3A65" w:rsidRDefault="006F3A65" w:rsidP="002A4FD2">
      <w:pPr>
        <w:pStyle w:val="af2"/>
        <w:numPr>
          <w:ilvl w:val="0"/>
          <w:numId w:val="28"/>
        </w:numPr>
        <w:overflowPunct w:val="0"/>
        <w:autoSpaceDE w:val="0"/>
        <w:autoSpaceDN w:val="0"/>
        <w:adjustRightInd w:val="0"/>
        <w:spacing w:after="180"/>
        <w:textAlignment w:val="baseline"/>
        <w:rPr>
          <w:ins w:id="217" w:author="hw user" w:date="2024-04-12T19:45:00Z"/>
        </w:rPr>
      </w:pPr>
      <w:ins w:id="218" w:author="hw user" w:date="2024-04-12T19:45:00Z">
        <w:r>
          <w:t xml:space="preserve">Support to send the </w:t>
        </w:r>
        <w:r w:rsidRPr="00D22F61">
          <w:t>PRU known locatio</w:t>
        </w:r>
        <w:r>
          <w:t xml:space="preserve">n and </w:t>
        </w:r>
        <w:r w:rsidRPr="00C00AD2">
          <w:t>associated PRU location measurement(s)</w:t>
        </w:r>
        <w:r>
          <w:t xml:space="preserve"> to the NWDAF.</w:t>
        </w:r>
      </w:ins>
    </w:p>
    <w:p w14:paraId="13574719" w14:textId="77777777" w:rsidR="004F1583" w:rsidRDefault="004F1583" w:rsidP="004F1583">
      <w:pPr>
        <w:overflowPunct w:val="0"/>
        <w:autoSpaceDE w:val="0"/>
        <w:autoSpaceDN w:val="0"/>
        <w:adjustRightInd w:val="0"/>
        <w:spacing w:after="180"/>
        <w:textAlignment w:val="baseline"/>
        <w:rPr>
          <w:ins w:id="219" w:author="Liu Jianning" w:date="2024-04-05T11:12:00Z"/>
          <w:color w:val="FF0000"/>
          <w:u w:val="single"/>
        </w:rPr>
      </w:pPr>
      <w:ins w:id="220" w:author="Liu Jianning" w:date="2024-04-05T11:12:00Z">
        <w:r w:rsidRPr="000824DE">
          <w:rPr>
            <w:b/>
            <w:bCs/>
          </w:rPr>
          <w:t>AMF</w:t>
        </w:r>
        <w:r>
          <w:t xml:space="preserve">: </w:t>
        </w:r>
      </w:ins>
    </w:p>
    <w:p w14:paraId="164F5217" w14:textId="77777777" w:rsidR="004F1583" w:rsidRPr="006E0A47" w:rsidRDefault="004F1583" w:rsidP="004F1583">
      <w:pPr>
        <w:pStyle w:val="af2"/>
        <w:numPr>
          <w:ilvl w:val="0"/>
          <w:numId w:val="28"/>
        </w:numPr>
        <w:overflowPunct w:val="0"/>
        <w:autoSpaceDE w:val="0"/>
        <w:autoSpaceDN w:val="0"/>
        <w:adjustRightInd w:val="0"/>
        <w:spacing w:after="180"/>
        <w:textAlignment w:val="baseline"/>
        <w:rPr>
          <w:ins w:id="221" w:author="Liu Jianning" w:date="2024-04-05T11:12:00Z"/>
          <w:color w:val="FF0000"/>
          <w:u w:val="single"/>
        </w:rPr>
      </w:pPr>
      <w:ins w:id="222" w:author="Liu Jianning" w:date="2024-04-05T11:12:00Z">
        <w:r w:rsidRPr="006E0A47">
          <w:rPr>
            <w:rFonts w:eastAsia="Malgun Gothic"/>
            <w:color w:val="000000"/>
            <w:lang w:eastAsia="ja-JP"/>
          </w:rPr>
          <w:t>Enhance to select the LMF th</w:t>
        </w:r>
        <w:r w:rsidRPr="006E0A47">
          <w:rPr>
            <w:color w:val="FF0000"/>
            <w:u w:val="single"/>
          </w:rPr>
          <w:t>at supporting AI based positioning</w:t>
        </w:r>
        <w:r>
          <w:rPr>
            <w:color w:val="FF0000"/>
            <w:u w:val="single"/>
          </w:rPr>
          <w:t>, based on the request or location policy, etc</w:t>
        </w:r>
        <w:r w:rsidRPr="006E0A47">
          <w:rPr>
            <w:color w:val="FF0000"/>
            <w:u w:val="single"/>
          </w:rPr>
          <w:t xml:space="preserve">.  </w:t>
        </w:r>
      </w:ins>
    </w:p>
    <w:p w14:paraId="7C0D052F" w14:textId="77777777" w:rsidR="004F1583" w:rsidRDefault="004F1583" w:rsidP="004F1583">
      <w:pPr>
        <w:overflowPunct w:val="0"/>
        <w:autoSpaceDE w:val="0"/>
        <w:autoSpaceDN w:val="0"/>
        <w:adjustRightInd w:val="0"/>
        <w:spacing w:after="180"/>
        <w:textAlignment w:val="baseline"/>
        <w:rPr>
          <w:ins w:id="223" w:author="Liu Jianning" w:date="2024-04-05T11:12:00Z"/>
          <w:color w:val="FF0000"/>
          <w:u w:val="single"/>
        </w:rPr>
      </w:pPr>
      <w:ins w:id="224" w:author="Liu Jianning" w:date="2024-04-05T11:12:00Z">
        <w:r w:rsidRPr="006E0A47">
          <w:rPr>
            <w:rFonts w:hint="eastAsia"/>
            <w:b/>
            <w:bCs/>
            <w:color w:val="FF0000"/>
            <w:u w:val="single"/>
          </w:rPr>
          <w:t>U</w:t>
        </w:r>
        <w:r w:rsidRPr="006E0A47">
          <w:rPr>
            <w:b/>
            <w:bCs/>
            <w:color w:val="FF0000"/>
            <w:u w:val="single"/>
          </w:rPr>
          <w:t>DM</w:t>
        </w:r>
        <w:r>
          <w:rPr>
            <w:color w:val="FF0000"/>
            <w:u w:val="single"/>
          </w:rPr>
          <w:t xml:space="preserve">: </w:t>
        </w:r>
      </w:ins>
    </w:p>
    <w:p w14:paraId="1A8CCB32" w14:textId="77777777" w:rsidR="004F1583" w:rsidRDefault="004F1583" w:rsidP="004F1583">
      <w:pPr>
        <w:pStyle w:val="af2"/>
        <w:numPr>
          <w:ilvl w:val="0"/>
          <w:numId w:val="28"/>
        </w:numPr>
        <w:overflowPunct w:val="0"/>
        <w:autoSpaceDE w:val="0"/>
        <w:autoSpaceDN w:val="0"/>
        <w:adjustRightInd w:val="0"/>
        <w:spacing w:after="180"/>
        <w:textAlignment w:val="baseline"/>
        <w:rPr>
          <w:ins w:id="225" w:author="Liu Jianning" w:date="2024-04-05T11:12:00Z"/>
        </w:rPr>
      </w:pPr>
      <w:ins w:id="226" w:author="Liu Jianning" w:date="2024-04-05T11:12:00Z">
        <w:r>
          <w:rPr>
            <w:color w:val="FF0000"/>
            <w:u w:val="single"/>
          </w:rPr>
          <w:t xml:space="preserve">Support </w:t>
        </w:r>
        <w:r w:rsidRPr="00D00FB2">
          <w:t>Direct AI/ML based Positioning</w:t>
        </w:r>
        <w:r>
          <w:t xml:space="preserve"> service</w:t>
        </w:r>
        <w:r w:rsidRPr="006E0A47">
          <w:rPr>
            <w:color w:val="FF0000"/>
            <w:u w:val="single"/>
          </w:rPr>
          <w:t xml:space="preserve"> </w:t>
        </w:r>
        <w:r>
          <w:rPr>
            <w:color w:val="FF0000"/>
            <w:u w:val="single"/>
          </w:rPr>
          <w:t>i</w:t>
        </w:r>
        <w:r w:rsidRPr="006E0A47">
          <w:rPr>
            <w:color w:val="FF0000"/>
            <w:u w:val="single"/>
          </w:rPr>
          <w:t>n UE subscription</w:t>
        </w:r>
        <w:r>
          <w:rPr>
            <w:color w:val="FF0000"/>
            <w:u w:val="single"/>
          </w:rPr>
          <w:t xml:space="preserve"> data</w:t>
        </w:r>
        <w:r w:rsidRPr="006E0A47">
          <w:rPr>
            <w:color w:val="FF0000"/>
            <w:u w:val="single"/>
          </w:rPr>
          <w:t xml:space="preserve">. </w:t>
        </w:r>
      </w:ins>
    </w:p>
    <w:p w14:paraId="1E6D8027" w14:textId="77777777" w:rsidR="006B6277" w:rsidRPr="004F1583" w:rsidRDefault="006B6277" w:rsidP="00607816">
      <w:pPr>
        <w:pStyle w:val="EditorsNote"/>
        <w:rPr>
          <w:rFonts w:eastAsia="等线"/>
        </w:rPr>
      </w:pPr>
    </w:p>
    <w:p w14:paraId="793AC4F8" w14:textId="77777777" w:rsidR="00870DD4" w:rsidRPr="009411A9" w:rsidRDefault="00870DD4" w:rsidP="00870DD4">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9B1A0D">
        <w:rPr>
          <w:rFonts w:ascii="Arial" w:hAnsi="Arial" w:cs="Arial" w:hint="eastAsia"/>
          <w:b/>
          <w:noProof/>
          <w:color w:val="C5003D"/>
          <w:sz w:val="28"/>
          <w:szCs w:val="28"/>
          <w:lang w:val="en-US" w:eastAsia="ko-KR"/>
        </w:rPr>
        <w:t xml:space="preserve">* </w:t>
      </w:r>
      <w:r w:rsidRPr="009B1A0D">
        <w:rPr>
          <w:rFonts w:ascii="Arial" w:hAnsi="Arial" w:cs="Arial"/>
          <w:b/>
          <w:noProof/>
          <w:color w:val="C5003D"/>
          <w:sz w:val="28"/>
          <w:szCs w:val="28"/>
          <w:lang w:val="en-US"/>
        </w:rPr>
        <w:t xml:space="preserve">* * * </w:t>
      </w:r>
      <w:r w:rsidRPr="009B1A0D">
        <w:rPr>
          <w:rFonts w:ascii="Arial" w:hAnsi="Arial" w:cs="Arial"/>
          <w:b/>
          <w:noProof/>
          <w:color w:val="C5003D"/>
          <w:sz w:val="28"/>
          <w:szCs w:val="28"/>
          <w:lang w:val="en-US" w:eastAsia="ko-KR"/>
        </w:rPr>
        <w:t>End</w:t>
      </w:r>
      <w:r w:rsidRPr="009B1A0D">
        <w:rPr>
          <w:rFonts w:ascii="Arial" w:hAnsi="Arial" w:cs="Arial" w:hint="eastAsia"/>
          <w:b/>
          <w:noProof/>
          <w:color w:val="C5003D"/>
          <w:sz w:val="28"/>
          <w:szCs w:val="28"/>
          <w:lang w:val="en-US" w:eastAsia="ko-KR"/>
        </w:rPr>
        <w:t xml:space="preserve"> of </w:t>
      </w:r>
      <w:r w:rsidRPr="009B1A0D">
        <w:rPr>
          <w:rFonts w:ascii="Arial" w:hAnsi="Arial" w:cs="Arial"/>
          <w:b/>
          <w:noProof/>
          <w:color w:val="C5003D"/>
          <w:sz w:val="28"/>
          <w:szCs w:val="28"/>
          <w:lang w:val="en-US"/>
        </w:rPr>
        <w:t>Changes * * * *</w:t>
      </w:r>
    </w:p>
    <w:p w14:paraId="0EF3245F" w14:textId="77777777" w:rsidR="004C27DE" w:rsidRPr="004C27DE" w:rsidRDefault="004C27DE" w:rsidP="004C27DE"/>
    <w:sectPr w:rsidR="004C27DE" w:rsidRPr="004C27DE" w:rsidSect="009E6DD9">
      <w:headerReference w:type="even" r:id="rId16"/>
      <w:headerReference w:type="default" r:id="rId17"/>
      <w:footerReference w:type="default" r:id="rId18"/>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8F931" w14:textId="77777777" w:rsidR="00AC761D" w:rsidRDefault="00AC761D">
      <w:pPr>
        <w:spacing w:after="0"/>
      </w:pPr>
      <w:r>
        <w:separator/>
      </w:r>
    </w:p>
  </w:endnote>
  <w:endnote w:type="continuationSeparator" w:id="0">
    <w:p w14:paraId="5D3C2F92" w14:textId="77777777" w:rsidR="00AC761D" w:rsidRDefault="00AC761D">
      <w:pPr>
        <w:spacing w:after="0"/>
      </w:pPr>
      <w:r>
        <w:continuationSeparator/>
      </w:r>
    </w:p>
  </w:endnote>
  <w:endnote w:type="continuationNotice" w:id="1">
    <w:p w14:paraId="55500065" w14:textId="77777777" w:rsidR="00AC761D" w:rsidRDefault="00AC76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altName w:val="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D185" w14:textId="77777777" w:rsidR="00E562C9" w:rsidRPr="00660390" w:rsidRDefault="00E562C9">
    <w:pPr>
      <w:framePr w:w="646" w:h="244" w:hRule="exact" w:wrap="around" w:vAnchor="text" w:hAnchor="margin" w:y="-5"/>
      <w:rPr>
        <w:rFonts w:ascii="Arial" w:hAnsi="Arial" w:cs="Arial"/>
        <w:b/>
        <w:i/>
        <w:sz w:val="18"/>
        <w:szCs w:val="18"/>
      </w:rPr>
    </w:pPr>
    <w:r w:rsidRPr="00660390">
      <w:rPr>
        <w:rFonts w:ascii="Arial" w:hAnsi="Arial" w:cs="Arial"/>
        <w:b/>
        <w:i/>
        <w:sz w:val="18"/>
        <w:szCs w:val="18"/>
      </w:rPr>
      <w:t>3GPP</w:t>
    </w:r>
  </w:p>
  <w:p w14:paraId="4426B754" w14:textId="77777777" w:rsidR="00E562C9" w:rsidRPr="00553259" w:rsidRDefault="00E562C9">
    <w:pPr>
      <w:framePr w:w="1126" w:h="244" w:hRule="exact" w:wrap="around" w:vAnchor="text" w:hAnchor="page" w:x="9631" w:y="-5"/>
      <w:rPr>
        <w:rFonts w:ascii="Arial" w:hAnsi="Arial" w:cs="Arial"/>
        <w:b/>
        <w:i/>
        <w:sz w:val="18"/>
        <w:szCs w:val="18"/>
      </w:rPr>
    </w:pPr>
    <w:r w:rsidRPr="00553259">
      <w:rPr>
        <w:rFonts w:ascii="Arial" w:hAnsi="Arial" w:cs="Arial"/>
        <w:b/>
        <w:i/>
        <w:sz w:val="18"/>
        <w:szCs w:val="18"/>
      </w:rPr>
      <w:t>SA WG2 TD</w:t>
    </w:r>
  </w:p>
  <w:p w14:paraId="1C53ED75" w14:textId="77777777" w:rsidR="00E562C9" w:rsidRDefault="00E562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2ED4E" w14:textId="77777777" w:rsidR="00AC761D" w:rsidRDefault="00AC761D">
      <w:pPr>
        <w:spacing w:after="0"/>
      </w:pPr>
      <w:r>
        <w:separator/>
      </w:r>
    </w:p>
  </w:footnote>
  <w:footnote w:type="continuationSeparator" w:id="0">
    <w:p w14:paraId="7B7F47B9" w14:textId="77777777" w:rsidR="00AC761D" w:rsidRDefault="00AC761D">
      <w:pPr>
        <w:spacing w:after="0"/>
      </w:pPr>
      <w:r>
        <w:continuationSeparator/>
      </w:r>
    </w:p>
  </w:footnote>
  <w:footnote w:type="continuationNotice" w:id="1">
    <w:p w14:paraId="690880B9" w14:textId="77777777" w:rsidR="00AC761D" w:rsidRDefault="00AC761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8CDF" w14:textId="77777777" w:rsidR="00E562C9" w:rsidRDefault="00E562C9"/>
  <w:p w14:paraId="125706B4" w14:textId="77777777" w:rsidR="00E562C9" w:rsidRDefault="00E562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EE31" w14:textId="77777777" w:rsidR="00E562C9" w:rsidRPr="008F1B1E" w:rsidRDefault="00E562C9">
    <w:pPr>
      <w:framePr w:w="2851" w:h="244" w:hRule="exact" w:wrap="around" w:vAnchor="text" w:hAnchor="page" w:x="1156" w:yAlign="top"/>
      <w:rPr>
        <w:rFonts w:ascii="Arial" w:hAnsi="Arial" w:cs="Arial"/>
        <w:b/>
        <w:sz w:val="18"/>
        <w:szCs w:val="18"/>
        <w:lang w:val="fr-FR"/>
      </w:rPr>
    </w:pPr>
    <w:r w:rsidRPr="00DC50D1">
      <w:rPr>
        <w:rFonts w:ascii="Arial" w:hAnsi="Arial" w:cs="Arial"/>
        <w:b/>
        <w:sz w:val="18"/>
        <w:szCs w:val="18"/>
        <w:lang w:val="fr-FR"/>
      </w:rPr>
      <w:t>SA WG2 Temporary Document</w:t>
    </w:r>
  </w:p>
  <w:p w14:paraId="102FD919" w14:textId="77777777" w:rsidR="00E562C9" w:rsidRPr="00660390" w:rsidRDefault="00E562C9">
    <w:pPr>
      <w:framePr w:w="946" w:h="272" w:hRule="exact" w:wrap="around" w:vAnchor="text" w:hAnchor="margin" w:xAlign="center" w:yAlign="top"/>
      <w:rPr>
        <w:rFonts w:ascii="Arial" w:hAnsi="Arial" w:cs="Arial"/>
        <w:b/>
        <w:sz w:val="18"/>
        <w:szCs w:val="18"/>
        <w:lang w:val="fr-FR"/>
      </w:rPr>
    </w:pPr>
    <w:r w:rsidRPr="008F1B1E">
      <w:rPr>
        <w:rFonts w:ascii="Arial" w:hAnsi="Arial" w:cs="Arial"/>
        <w:b/>
        <w:sz w:val="18"/>
        <w:szCs w:val="18"/>
        <w:lang w:val="fr-FR"/>
      </w:rPr>
      <w:t xml:space="preserve">Page </w:t>
    </w:r>
    <w:r w:rsidRPr="00E801CE">
      <w:rPr>
        <w:rFonts w:ascii="Arial" w:hAnsi="Arial" w:cs="Arial"/>
        <w:b/>
        <w:sz w:val="18"/>
        <w:szCs w:val="18"/>
        <w:lang w:val="fr-FR"/>
      </w:rPr>
      <w:fldChar w:fldCharType="begin"/>
    </w:r>
    <w:r>
      <w:rPr>
        <w:rFonts w:ascii="Arial" w:hAnsi="Arial" w:cs="Arial"/>
        <w:b/>
        <w:bCs/>
        <w:sz w:val="18"/>
        <w:lang w:val="fr-FR"/>
      </w:rPr>
      <w:instrText xml:space="preserve">page </w:instrText>
    </w:r>
    <w:r w:rsidRPr="00E801CE">
      <w:rPr>
        <w:rFonts w:ascii="Arial" w:hAnsi="Arial" w:cs="Arial"/>
        <w:b/>
        <w:bCs/>
        <w:sz w:val="18"/>
      </w:rPr>
      <w:fldChar w:fldCharType="separate"/>
    </w:r>
    <w:r>
      <w:rPr>
        <w:rFonts w:ascii="Arial" w:hAnsi="Arial" w:cs="Arial"/>
        <w:b/>
        <w:bCs/>
        <w:noProof/>
        <w:sz w:val="18"/>
        <w:lang w:val="fr-FR"/>
      </w:rPr>
      <w:t>2</w:t>
    </w:r>
    <w:r w:rsidRPr="00E801CE">
      <w:rPr>
        <w:rFonts w:ascii="Arial" w:hAnsi="Arial" w:cs="Arial"/>
        <w:b/>
        <w:sz w:val="18"/>
        <w:szCs w:val="18"/>
        <w:lang w:val="fr-FR"/>
      </w:rPr>
      <w:fldChar w:fldCharType="end"/>
    </w:r>
  </w:p>
  <w:p w14:paraId="16A83AF9" w14:textId="77777777" w:rsidR="00E562C9" w:rsidRDefault="00E562C9">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3"/>
    <w:lvl w:ilvl="0">
      <w:start w:val="7"/>
      <w:numFmt w:val="bullet"/>
      <w:lvlText w:val="-"/>
      <w:lvlJc w:val="left"/>
      <w:pPr>
        <w:tabs>
          <w:tab w:val="num" w:pos="0"/>
        </w:tabs>
        <w:ind w:left="405" w:hanging="360"/>
      </w:pPr>
      <w:rPr>
        <w:rFonts w:ascii="Arial" w:hAnsi="Arial" w:cs="Arial"/>
      </w:rPr>
    </w:lvl>
  </w:abstractNum>
  <w:abstractNum w:abstractNumId="1" w15:restartNumberingAfterBreak="0">
    <w:nsid w:val="00A275FA"/>
    <w:multiLevelType w:val="hybridMultilevel"/>
    <w:tmpl w:val="B7F47E74"/>
    <w:lvl w:ilvl="0" w:tplc="3B3A9940">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21C2393"/>
    <w:multiLevelType w:val="hybridMultilevel"/>
    <w:tmpl w:val="224ACD22"/>
    <w:lvl w:ilvl="0" w:tplc="137AAF8C">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61184"/>
    <w:multiLevelType w:val="hybridMultilevel"/>
    <w:tmpl w:val="3782ECFE"/>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9718A"/>
    <w:multiLevelType w:val="hybridMultilevel"/>
    <w:tmpl w:val="110090B8"/>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70CD6"/>
    <w:multiLevelType w:val="hybridMultilevel"/>
    <w:tmpl w:val="1F8CB41C"/>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6" w15:restartNumberingAfterBreak="0">
    <w:nsid w:val="12CC51D8"/>
    <w:multiLevelType w:val="hybridMultilevel"/>
    <w:tmpl w:val="0320520A"/>
    <w:lvl w:ilvl="0" w:tplc="00000002">
      <w:start w:val="7"/>
      <w:numFmt w:val="bullet"/>
      <w:lvlText w:val="-"/>
      <w:lvlJc w:val="left"/>
      <w:pPr>
        <w:ind w:left="420" w:hanging="420"/>
      </w:pPr>
      <w:rPr>
        <w:rFonts w:ascii="Arial" w:hAnsi="Arial" w:cs="Arial"/>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3D472C4"/>
    <w:multiLevelType w:val="hybridMultilevel"/>
    <w:tmpl w:val="D10AFC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81A4993"/>
    <w:multiLevelType w:val="hybridMultilevel"/>
    <w:tmpl w:val="7A627A00"/>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2375F"/>
    <w:multiLevelType w:val="hybridMultilevel"/>
    <w:tmpl w:val="FCD63D90"/>
    <w:lvl w:ilvl="0" w:tplc="7FB8335E">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0" w15:restartNumberingAfterBreak="0">
    <w:nsid w:val="247B3432"/>
    <w:multiLevelType w:val="hybridMultilevel"/>
    <w:tmpl w:val="3098A912"/>
    <w:lvl w:ilvl="0" w:tplc="1598AD8A">
      <w:start w:val="1"/>
      <w:numFmt w:val="bullet"/>
      <w:lvlText w:val="-"/>
      <w:lvlJc w:val="left"/>
      <w:pPr>
        <w:ind w:left="2378" w:hanging="360"/>
      </w:pPr>
      <w:rPr>
        <w:rFonts w:ascii="Times New Roman" w:eastAsia="Malgun Gothic" w:hAnsi="Times New Roman" w:cs="Times New Roman"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11" w15:restartNumberingAfterBreak="0">
    <w:nsid w:val="2B853979"/>
    <w:multiLevelType w:val="hybridMultilevel"/>
    <w:tmpl w:val="3D12362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2325605"/>
    <w:multiLevelType w:val="hybridMultilevel"/>
    <w:tmpl w:val="AEFC678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58865C4"/>
    <w:multiLevelType w:val="hybridMultilevel"/>
    <w:tmpl w:val="A064B84C"/>
    <w:lvl w:ilvl="0" w:tplc="6FCA06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BB6E4D"/>
    <w:multiLevelType w:val="hybridMultilevel"/>
    <w:tmpl w:val="B300B596"/>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30AF7"/>
    <w:multiLevelType w:val="hybridMultilevel"/>
    <w:tmpl w:val="DED64DA0"/>
    <w:lvl w:ilvl="0" w:tplc="8E3897AA">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E5E59"/>
    <w:multiLevelType w:val="hybridMultilevel"/>
    <w:tmpl w:val="4EA0D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8748C"/>
    <w:multiLevelType w:val="hybridMultilevel"/>
    <w:tmpl w:val="F5D2114E"/>
    <w:lvl w:ilvl="0" w:tplc="F62EE9EE">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706A4"/>
    <w:multiLevelType w:val="hybridMultilevel"/>
    <w:tmpl w:val="EDCC6BC6"/>
    <w:lvl w:ilvl="0" w:tplc="F626AF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784F0B"/>
    <w:multiLevelType w:val="hybridMultilevel"/>
    <w:tmpl w:val="2716F4F8"/>
    <w:lvl w:ilvl="0" w:tplc="FC6C4554">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ECB6198"/>
    <w:multiLevelType w:val="hybridMultilevel"/>
    <w:tmpl w:val="D5104C48"/>
    <w:lvl w:ilvl="0" w:tplc="A28EB46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619F4AC4"/>
    <w:multiLevelType w:val="hybridMultilevel"/>
    <w:tmpl w:val="6ED4346C"/>
    <w:lvl w:ilvl="0" w:tplc="0C0A0001">
      <w:start w:val="1"/>
      <w:numFmt w:val="bullet"/>
      <w:lvlText w:val=""/>
      <w:lvlJc w:val="left"/>
      <w:pPr>
        <w:ind w:left="1536" w:hanging="360"/>
      </w:pPr>
      <w:rPr>
        <w:rFonts w:ascii="Symbol" w:hAnsi="Symbol" w:hint="default"/>
      </w:rPr>
    </w:lvl>
    <w:lvl w:ilvl="1" w:tplc="0C0A0003" w:tentative="1">
      <w:start w:val="1"/>
      <w:numFmt w:val="bullet"/>
      <w:lvlText w:val="o"/>
      <w:lvlJc w:val="left"/>
      <w:pPr>
        <w:ind w:left="2256" w:hanging="360"/>
      </w:pPr>
      <w:rPr>
        <w:rFonts w:ascii="Courier New" w:hAnsi="Courier New" w:cs="Courier New" w:hint="default"/>
      </w:rPr>
    </w:lvl>
    <w:lvl w:ilvl="2" w:tplc="0C0A0005" w:tentative="1">
      <w:start w:val="1"/>
      <w:numFmt w:val="bullet"/>
      <w:lvlText w:val=""/>
      <w:lvlJc w:val="left"/>
      <w:pPr>
        <w:ind w:left="2976" w:hanging="360"/>
      </w:pPr>
      <w:rPr>
        <w:rFonts w:ascii="Wingdings" w:hAnsi="Wingdings" w:hint="default"/>
      </w:rPr>
    </w:lvl>
    <w:lvl w:ilvl="3" w:tplc="0C0A0001" w:tentative="1">
      <w:start w:val="1"/>
      <w:numFmt w:val="bullet"/>
      <w:lvlText w:val=""/>
      <w:lvlJc w:val="left"/>
      <w:pPr>
        <w:ind w:left="3696" w:hanging="360"/>
      </w:pPr>
      <w:rPr>
        <w:rFonts w:ascii="Symbol" w:hAnsi="Symbol" w:hint="default"/>
      </w:rPr>
    </w:lvl>
    <w:lvl w:ilvl="4" w:tplc="0C0A0003" w:tentative="1">
      <w:start w:val="1"/>
      <w:numFmt w:val="bullet"/>
      <w:lvlText w:val="o"/>
      <w:lvlJc w:val="left"/>
      <w:pPr>
        <w:ind w:left="4416" w:hanging="360"/>
      </w:pPr>
      <w:rPr>
        <w:rFonts w:ascii="Courier New" w:hAnsi="Courier New" w:cs="Courier New" w:hint="default"/>
      </w:rPr>
    </w:lvl>
    <w:lvl w:ilvl="5" w:tplc="0C0A0005" w:tentative="1">
      <w:start w:val="1"/>
      <w:numFmt w:val="bullet"/>
      <w:lvlText w:val=""/>
      <w:lvlJc w:val="left"/>
      <w:pPr>
        <w:ind w:left="5136" w:hanging="360"/>
      </w:pPr>
      <w:rPr>
        <w:rFonts w:ascii="Wingdings" w:hAnsi="Wingdings" w:hint="default"/>
      </w:rPr>
    </w:lvl>
    <w:lvl w:ilvl="6" w:tplc="0C0A0001" w:tentative="1">
      <w:start w:val="1"/>
      <w:numFmt w:val="bullet"/>
      <w:lvlText w:val=""/>
      <w:lvlJc w:val="left"/>
      <w:pPr>
        <w:ind w:left="5856" w:hanging="360"/>
      </w:pPr>
      <w:rPr>
        <w:rFonts w:ascii="Symbol" w:hAnsi="Symbol" w:hint="default"/>
      </w:rPr>
    </w:lvl>
    <w:lvl w:ilvl="7" w:tplc="0C0A0003" w:tentative="1">
      <w:start w:val="1"/>
      <w:numFmt w:val="bullet"/>
      <w:lvlText w:val="o"/>
      <w:lvlJc w:val="left"/>
      <w:pPr>
        <w:ind w:left="6576" w:hanging="360"/>
      </w:pPr>
      <w:rPr>
        <w:rFonts w:ascii="Courier New" w:hAnsi="Courier New" w:cs="Courier New" w:hint="default"/>
      </w:rPr>
    </w:lvl>
    <w:lvl w:ilvl="8" w:tplc="0C0A0005" w:tentative="1">
      <w:start w:val="1"/>
      <w:numFmt w:val="bullet"/>
      <w:lvlText w:val=""/>
      <w:lvlJc w:val="left"/>
      <w:pPr>
        <w:ind w:left="7296" w:hanging="360"/>
      </w:pPr>
      <w:rPr>
        <w:rFonts w:ascii="Wingdings" w:hAnsi="Wingdings" w:hint="default"/>
      </w:rPr>
    </w:lvl>
  </w:abstractNum>
  <w:abstractNum w:abstractNumId="22" w15:restartNumberingAfterBreak="0">
    <w:nsid w:val="65EC557C"/>
    <w:multiLevelType w:val="hybridMultilevel"/>
    <w:tmpl w:val="27568428"/>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8216FC"/>
    <w:multiLevelType w:val="hybridMultilevel"/>
    <w:tmpl w:val="0B9EEDA6"/>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24" w15:restartNumberingAfterBreak="0">
    <w:nsid w:val="72615457"/>
    <w:multiLevelType w:val="hybridMultilevel"/>
    <w:tmpl w:val="C1F2DB02"/>
    <w:lvl w:ilvl="0" w:tplc="24DEC630">
      <w:start w:val="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35B3131"/>
    <w:multiLevelType w:val="hybridMultilevel"/>
    <w:tmpl w:val="8D7EAC38"/>
    <w:lvl w:ilvl="0" w:tplc="54E42D12">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7B51D9"/>
    <w:multiLevelType w:val="hybridMultilevel"/>
    <w:tmpl w:val="64C8A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AE1A73"/>
    <w:multiLevelType w:val="hybridMultilevel"/>
    <w:tmpl w:val="E428846E"/>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28" w15:restartNumberingAfterBreak="0">
    <w:nsid w:val="7CF804A1"/>
    <w:multiLevelType w:val="hybridMultilevel"/>
    <w:tmpl w:val="8CA4D0A8"/>
    <w:lvl w:ilvl="0" w:tplc="9CB0869C">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27"/>
  </w:num>
  <w:num w:numId="4">
    <w:abstractNumId w:val="5"/>
  </w:num>
  <w:num w:numId="5">
    <w:abstractNumId w:val="21"/>
  </w:num>
  <w:num w:numId="6">
    <w:abstractNumId w:val="13"/>
  </w:num>
  <w:num w:numId="7">
    <w:abstractNumId w:val="26"/>
  </w:num>
  <w:num w:numId="8">
    <w:abstractNumId w:val="8"/>
  </w:num>
  <w:num w:numId="9">
    <w:abstractNumId w:val="17"/>
  </w:num>
  <w:num w:numId="10">
    <w:abstractNumId w:val="18"/>
  </w:num>
  <w:num w:numId="11">
    <w:abstractNumId w:val="14"/>
  </w:num>
  <w:num w:numId="12">
    <w:abstractNumId w:val="22"/>
  </w:num>
  <w:num w:numId="13">
    <w:abstractNumId w:val="12"/>
  </w:num>
  <w:num w:numId="14">
    <w:abstractNumId w:val="11"/>
  </w:num>
  <w:num w:numId="15">
    <w:abstractNumId w:val="2"/>
  </w:num>
  <w:num w:numId="16">
    <w:abstractNumId w:val="15"/>
  </w:num>
  <w:num w:numId="17">
    <w:abstractNumId w:val="24"/>
  </w:num>
  <w:num w:numId="18">
    <w:abstractNumId w:val="28"/>
  </w:num>
  <w:num w:numId="19">
    <w:abstractNumId w:val="3"/>
  </w:num>
  <w:num w:numId="20">
    <w:abstractNumId w:val="4"/>
  </w:num>
  <w:num w:numId="21">
    <w:abstractNumId w:val="25"/>
  </w:num>
  <w:num w:numId="22">
    <w:abstractNumId w:val="1"/>
  </w:num>
  <w:num w:numId="23">
    <w:abstractNumId w:val="16"/>
  </w:num>
  <w:num w:numId="24">
    <w:abstractNumId w:val="20"/>
  </w:num>
  <w:num w:numId="25">
    <w:abstractNumId w:val="7"/>
  </w:num>
  <w:num w:numId="26">
    <w:abstractNumId w:val="6"/>
  </w:num>
  <w:num w:numId="27">
    <w:abstractNumId w:val="9"/>
  </w:num>
  <w:num w:numId="2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w user">
    <w15:presenceInfo w15:providerId="None" w15:userId="hw user"/>
  </w15:person>
  <w15:person w15:author="Jianning LIU">
    <w15:presenceInfo w15:providerId="Windows Live" w15:userId="5a4a91bf90d5c575"/>
  </w15:person>
  <w15:person w15:author="Liu Jianning">
    <w15:presenceInfo w15:providerId="Windows Live" w15:userId="5a4a91bf90d5c575"/>
  </w15:person>
  <w15:person w15:author="Jianning LIU [2]">
    <w15:presenceInfo w15:providerId="AD" w15:userId="S::liujianning@xiaomi.com::fbfeed99-7c50-42e3-9dba-722f6cfda3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bQ0M7A0MzMyNjMzNrNU0lEKTi0uzszPAykwrwUAhd+xriwAAAA="/>
  </w:docVars>
  <w:rsids>
    <w:rsidRoot w:val="00EE3B2E"/>
    <w:rsid w:val="837C919E"/>
    <w:rsid w:val="83DDDA30"/>
    <w:rsid w:val="8B9D3B4F"/>
    <w:rsid w:val="8BE3F71E"/>
    <w:rsid w:val="8FD90071"/>
    <w:rsid w:val="9AFE3985"/>
    <w:rsid w:val="9DFB1D83"/>
    <w:rsid w:val="9F2C0FA2"/>
    <w:rsid w:val="9FFDE576"/>
    <w:rsid w:val="A3BFE86A"/>
    <w:rsid w:val="A6EE011E"/>
    <w:rsid w:val="AE59C5C0"/>
    <w:rsid w:val="AF6C2624"/>
    <w:rsid w:val="AF6C4081"/>
    <w:rsid w:val="AFDFAAD5"/>
    <w:rsid w:val="AFFF4F45"/>
    <w:rsid w:val="B67F177B"/>
    <w:rsid w:val="B6FF0C74"/>
    <w:rsid w:val="B7726D58"/>
    <w:rsid w:val="B793A9D0"/>
    <w:rsid w:val="B7B7AB38"/>
    <w:rsid w:val="B7BE8CA3"/>
    <w:rsid w:val="BAA1167B"/>
    <w:rsid w:val="BDDF9818"/>
    <w:rsid w:val="BDEF0967"/>
    <w:rsid w:val="BE7A6B7F"/>
    <w:rsid w:val="BEFF10B2"/>
    <w:rsid w:val="BF2F2F44"/>
    <w:rsid w:val="BFDDC3D6"/>
    <w:rsid w:val="CBAE56ED"/>
    <w:rsid w:val="CBBBD31E"/>
    <w:rsid w:val="CDEED4BB"/>
    <w:rsid w:val="D9FDCF75"/>
    <w:rsid w:val="DB35BC1F"/>
    <w:rsid w:val="DB777E52"/>
    <w:rsid w:val="DC32C02E"/>
    <w:rsid w:val="DDEDB346"/>
    <w:rsid w:val="DE5D5D49"/>
    <w:rsid w:val="DEED4C36"/>
    <w:rsid w:val="DF6EBCB6"/>
    <w:rsid w:val="E6DF86A9"/>
    <w:rsid w:val="E75D55E4"/>
    <w:rsid w:val="ED450EE4"/>
    <w:rsid w:val="EEF5049D"/>
    <w:rsid w:val="EFDB826E"/>
    <w:rsid w:val="F57FC19D"/>
    <w:rsid w:val="F5F9997A"/>
    <w:rsid w:val="F6BFAA74"/>
    <w:rsid w:val="F6D7D580"/>
    <w:rsid w:val="F6E7B9E8"/>
    <w:rsid w:val="F797573A"/>
    <w:rsid w:val="F7FDE8E0"/>
    <w:rsid w:val="F98F1B08"/>
    <w:rsid w:val="F9DF0868"/>
    <w:rsid w:val="F9FE7A75"/>
    <w:rsid w:val="FAFD3361"/>
    <w:rsid w:val="FB5DD222"/>
    <w:rsid w:val="FBAB6736"/>
    <w:rsid w:val="FBB7CDC5"/>
    <w:rsid w:val="FBB7F93D"/>
    <w:rsid w:val="FBDF98AB"/>
    <w:rsid w:val="FBF7E64C"/>
    <w:rsid w:val="FBFE2AFB"/>
    <w:rsid w:val="FD3E3CF9"/>
    <w:rsid w:val="FD75EBF9"/>
    <w:rsid w:val="FDDE9283"/>
    <w:rsid w:val="FDDEB6EB"/>
    <w:rsid w:val="FEBEA0F5"/>
    <w:rsid w:val="FECD4316"/>
    <w:rsid w:val="FEFC1173"/>
    <w:rsid w:val="FEFFEA92"/>
    <w:rsid w:val="FF5AA3A4"/>
    <w:rsid w:val="FF5FE18C"/>
    <w:rsid w:val="FF6F8EA5"/>
    <w:rsid w:val="FF9B5044"/>
    <w:rsid w:val="FFBFA0F0"/>
    <w:rsid w:val="FFD95EFF"/>
    <w:rsid w:val="FFDFDECB"/>
    <w:rsid w:val="FFE7210A"/>
    <w:rsid w:val="FFEB9697"/>
    <w:rsid w:val="FFF3321D"/>
    <w:rsid w:val="FFF4FACC"/>
    <w:rsid w:val="FFF7F12B"/>
    <w:rsid w:val="FFFB1FD5"/>
    <w:rsid w:val="FFFD704C"/>
    <w:rsid w:val="FFFD91E7"/>
    <w:rsid w:val="000002B8"/>
    <w:rsid w:val="00000726"/>
    <w:rsid w:val="00000AD7"/>
    <w:rsid w:val="00000D29"/>
    <w:rsid w:val="00000DCD"/>
    <w:rsid w:val="000010F9"/>
    <w:rsid w:val="00001BC3"/>
    <w:rsid w:val="00001CB5"/>
    <w:rsid w:val="00001F31"/>
    <w:rsid w:val="0000215C"/>
    <w:rsid w:val="00002225"/>
    <w:rsid w:val="000024B7"/>
    <w:rsid w:val="000028BD"/>
    <w:rsid w:val="00002CA6"/>
    <w:rsid w:val="00002F0A"/>
    <w:rsid w:val="0000305C"/>
    <w:rsid w:val="000032F4"/>
    <w:rsid w:val="000036A7"/>
    <w:rsid w:val="00003913"/>
    <w:rsid w:val="0000457E"/>
    <w:rsid w:val="00004D5A"/>
    <w:rsid w:val="00004F7E"/>
    <w:rsid w:val="000050D4"/>
    <w:rsid w:val="000057D7"/>
    <w:rsid w:val="00005A46"/>
    <w:rsid w:val="00005DD2"/>
    <w:rsid w:val="000061A9"/>
    <w:rsid w:val="000061FE"/>
    <w:rsid w:val="000062BD"/>
    <w:rsid w:val="000066DE"/>
    <w:rsid w:val="00006AD6"/>
    <w:rsid w:val="00006E6E"/>
    <w:rsid w:val="00006EEF"/>
    <w:rsid w:val="000073E2"/>
    <w:rsid w:val="000075B0"/>
    <w:rsid w:val="00007F18"/>
    <w:rsid w:val="00010057"/>
    <w:rsid w:val="000101F2"/>
    <w:rsid w:val="0001042B"/>
    <w:rsid w:val="000105BA"/>
    <w:rsid w:val="000107B1"/>
    <w:rsid w:val="0001082A"/>
    <w:rsid w:val="000109E4"/>
    <w:rsid w:val="00010CB9"/>
    <w:rsid w:val="00010E08"/>
    <w:rsid w:val="000116AF"/>
    <w:rsid w:val="0001234F"/>
    <w:rsid w:val="0001259C"/>
    <w:rsid w:val="000128E9"/>
    <w:rsid w:val="00012B2F"/>
    <w:rsid w:val="00012B53"/>
    <w:rsid w:val="00012C1C"/>
    <w:rsid w:val="00012D8F"/>
    <w:rsid w:val="00013318"/>
    <w:rsid w:val="00013624"/>
    <w:rsid w:val="00014637"/>
    <w:rsid w:val="000146D9"/>
    <w:rsid w:val="00014850"/>
    <w:rsid w:val="0001497A"/>
    <w:rsid w:val="00014CCB"/>
    <w:rsid w:val="00015BBF"/>
    <w:rsid w:val="00015EDD"/>
    <w:rsid w:val="00016A13"/>
    <w:rsid w:val="00016E2A"/>
    <w:rsid w:val="00016EA2"/>
    <w:rsid w:val="00016ED1"/>
    <w:rsid w:val="00016F56"/>
    <w:rsid w:val="00017297"/>
    <w:rsid w:val="0001761C"/>
    <w:rsid w:val="00017CC5"/>
    <w:rsid w:val="00020122"/>
    <w:rsid w:val="000202C7"/>
    <w:rsid w:val="000208C7"/>
    <w:rsid w:val="00020E91"/>
    <w:rsid w:val="0002113F"/>
    <w:rsid w:val="000222BA"/>
    <w:rsid w:val="00022A80"/>
    <w:rsid w:val="00022C0D"/>
    <w:rsid w:val="0002372D"/>
    <w:rsid w:val="00023A84"/>
    <w:rsid w:val="00023DD3"/>
    <w:rsid w:val="0002455F"/>
    <w:rsid w:val="0002458C"/>
    <w:rsid w:val="000248C5"/>
    <w:rsid w:val="00024C02"/>
    <w:rsid w:val="00025486"/>
    <w:rsid w:val="00025BD2"/>
    <w:rsid w:val="00025DC9"/>
    <w:rsid w:val="00026308"/>
    <w:rsid w:val="00026560"/>
    <w:rsid w:val="00026802"/>
    <w:rsid w:val="000268D2"/>
    <w:rsid w:val="00026901"/>
    <w:rsid w:val="00027504"/>
    <w:rsid w:val="00027619"/>
    <w:rsid w:val="00030465"/>
    <w:rsid w:val="000306DD"/>
    <w:rsid w:val="00030773"/>
    <w:rsid w:val="000307BB"/>
    <w:rsid w:val="000322C3"/>
    <w:rsid w:val="00032BB7"/>
    <w:rsid w:val="00032D50"/>
    <w:rsid w:val="00032F11"/>
    <w:rsid w:val="00033347"/>
    <w:rsid w:val="00033554"/>
    <w:rsid w:val="000339E4"/>
    <w:rsid w:val="00033A00"/>
    <w:rsid w:val="000342D0"/>
    <w:rsid w:val="0003437E"/>
    <w:rsid w:val="000344DB"/>
    <w:rsid w:val="00034AFC"/>
    <w:rsid w:val="00034BF2"/>
    <w:rsid w:val="00034D55"/>
    <w:rsid w:val="00034F60"/>
    <w:rsid w:val="00034F6C"/>
    <w:rsid w:val="00035216"/>
    <w:rsid w:val="00035768"/>
    <w:rsid w:val="00035A0F"/>
    <w:rsid w:val="00035F91"/>
    <w:rsid w:val="0003605A"/>
    <w:rsid w:val="00036280"/>
    <w:rsid w:val="00036367"/>
    <w:rsid w:val="00036C8E"/>
    <w:rsid w:val="00036F60"/>
    <w:rsid w:val="00037B09"/>
    <w:rsid w:val="00037D5E"/>
    <w:rsid w:val="00040AD1"/>
    <w:rsid w:val="0004191C"/>
    <w:rsid w:val="000419F5"/>
    <w:rsid w:val="00041F82"/>
    <w:rsid w:val="00042937"/>
    <w:rsid w:val="00043020"/>
    <w:rsid w:val="000431D4"/>
    <w:rsid w:val="0004332F"/>
    <w:rsid w:val="00043483"/>
    <w:rsid w:val="0004398A"/>
    <w:rsid w:val="00043DDC"/>
    <w:rsid w:val="00043E16"/>
    <w:rsid w:val="00043EDB"/>
    <w:rsid w:val="000444C6"/>
    <w:rsid w:val="000444F5"/>
    <w:rsid w:val="00044847"/>
    <w:rsid w:val="00044B25"/>
    <w:rsid w:val="00045734"/>
    <w:rsid w:val="00045BB8"/>
    <w:rsid w:val="00046094"/>
    <w:rsid w:val="00046AA4"/>
    <w:rsid w:val="00046B80"/>
    <w:rsid w:val="00046BA7"/>
    <w:rsid w:val="0004706E"/>
    <w:rsid w:val="000474E0"/>
    <w:rsid w:val="0004761B"/>
    <w:rsid w:val="00047BE7"/>
    <w:rsid w:val="00047C7C"/>
    <w:rsid w:val="00050651"/>
    <w:rsid w:val="00050AA1"/>
    <w:rsid w:val="0005146A"/>
    <w:rsid w:val="00051537"/>
    <w:rsid w:val="000516C7"/>
    <w:rsid w:val="00051859"/>
    <w:rsid w:val="00051AD2"/>
    <w:rsid w:val="00051B7B"/>
    <w:rsid w:val="00051E11"/>
    <w:rsid w:val="00052C7E"/>
    <w:rsid w:val="00053414"/>
    <w:rsid w:val="000534BA"/>
    <w:rsid w:val="000535F1"/>
    <w:rsid w:val="00053C8E"/>
    <w:rsid w:val="00053EC4"/>
    <w:rsid w:val="00053ED8"/>
    <w:rsid w:val="000544A8"/>
    <w:rsid w:val="00054534"/>
    <w:rsid w:val="00054680"/>
    <w:rsid w:val="00054EE9"/>
    <w:rsid w:val="00055329"/>
    <w:rsid w:val="000559B0"/>
    <w:rsid w:val="00055A24"/>
    <w:rsid w:val="00055DA5"/>
    <w:rsid w:val="000562B1"/>
    <w:rsid w:val="000574BC"/>
    <w:rsid w:val="0005788B"/>
    <w:rsid w:val="00057A28"/>
    <w:rsid w:val="00060003"/>
    <w:rsid w:val="0006000C"/>
    <w:rsid w:val="000603FE"/>
    <w:rsid w:val="000606C9"/>
    <w:rsid w:val="00060742"/>
    <w:rsid w:val="00060CB1"/>
    <w:rsid w:val="00060D91"/>
    <w:rsid w:val="00060E58"/>
    <w:rsid w:val="00060FF7"/>
    <w:rsid w:val="00061501"/>
    <w:rsid w:val="0006150B"/>
    <w:rsid w:val="0006154F"/>
    <w:rsid w:val="000618E0"/>
    <w:rsid w:val="00061C31"/>
    <w:rsid w:val="000623CF"/>
    <w:rsid w:val="0006250D"/>
    <w:rsid w:val="00062DCB"/>
    <w:rsid w:val="000630AD"/>
    <w:rsid w:val="000631ED"/>
    <w:rsid w:val="00063245"/>
    <w:rsid w:val="00063826"/>
    <w:rsid w:val="00063E3D"/>
    <w:rsid w:val="000642CE"/>
    <w:rsid w:val="00064386"/>
    <w:rsid w:val="000646F0"/>
    <w:rsid w:val="00064BCD"/>
    <w:rsid w:val="00064FE9"/>
    <w:rsid w:val="000650AC"/>
    <w:rsid w:val="00065113"/>
    <w:rsid w:val="0006512E"/>
    <w:rsid w:val="000657B2"/>
    <w:rsid w:val="000657FE"/>
    <w:rsid w:val="00065A5A"/>
    <w:rsid w:val="00065D57"/>
    <w:rsid w:val="00065E90"/>
    <w:rsid w:val="0006629F"/>
    <w:rsid w:val="00066316"/>
    <w:rsid w:val="00066CBE"/>
    <w:rsid w:val="00067185"/>
    <w:rsid w:val="00067391"/>
    <w:rsid w:val="00067464"/>
    <w:rsid w:val="00067881"/>
    <w:rsid w:val="000701CD"/>
    <w:rsid w:val="00070BFA"/>
    <w:rsid w:val="00070DA4"/>
    <w:rsid w:val="00070DF7"/>
    <w:rsid w:val="000715BF"/>
    <w:rsid w:val="0007177C"/>
    <w:rsid w:val="00071F83"/>
    <w:rsid w:val="00072902"/>
    <w:rsid w:val="00072D81"/>
    <w:rsid w:val="00072D87"/>
    <w:rsid w:val="00072F43"/>
    <w:rsid w:val="00073266"/>
    <w:rsid w:val="00073705"/>
    <w:rsid w:val="00073859"/>
    <w:rsid w:val="00073F70"/>
    <w:rsid w:val="000741AE"/>
    <w:rsid w:val="000748CE"/>
    <w:rsid w:val="00074A7F"/>
    <w:rsid w:val="00074F2E"/>
    <w:rsid w:val="00075293"/>
    <w:rsid w:val="00075302"/>
    <w:rsid w:val="0007548C"/>
    <w:rsid w:val="00075C2F"/>
    <w:rsid w:val="00075CBD"/>
    <w:rsid w:val="00075EB2"/>
    <w:rsid w:val="00076398"/>
    <w:rsid w:val="000766A7"/>
    <w:rsid w:val="000771BD"/>
    <w:rsid w:val="0007722B"/>
    <w:rsid w:val="00077544"/>
    <w:rsid w:val="00077997"/>
    <w:rsid w:val="00077B2C"/>
    <w:rsid w:val="00077C1B"/>
    <w:rsid w:val="00077D47"/>
    <w:rsid w:val="00077EAB"/>
    <w:rsid w:val="00077EAF"/>
    <w:rsid w:val="000803E7"/>
    <w:rsid w:val="00080536"/>
    <w:rsid w:val="0008055E"/>
    <w:rsid w:val="00080989"/>
    <w:rsid w:val="00080C71"/>
    <w:rsid w:val="00080D3C"/>
    <w:rsid w:val="00080DCF"/>
    <w:rsid w:val="00081A1C"/>
    <w:rsid w:val="00081C00"/>
    <w:rsid w:val="00081E12"/>
    <w:rsid w:val="0008203D"/>
    <w:rsid w:val="00082B09"/>
    <w:rsid w:val="00083A94"/>
    <w:rsid w:val="00083DCF"/>
    <w:rsid w:val="00083F2D"/>
    <w:rsid w:val="0008413A"/>
    <w:rsid w:val="000841D3"/>
    <w:rsid w:val="00084810"/>
    <w:rsid w:val="00084BC3"/>
    <w:rsid w:val="00084CEF"/>
    <w:rsid w:val="00084FBC"/>
    <w:rsid w:val="00085061"/>
    <w:rsid w:val="000850FC"/>
    <w:rsid w:val="00085EE2"/>
    <w:rsid w:val="00085FC7"/>
    <w:rsid w:val="000866BB"/>
    <w:rsid w:val="00086800"/>
    <w:rsid w:val="00086BC3"/>
    <w:rsid w:val="00086E2F"/>
    <w:rsid w:val="00087545"/>
    <w:rsid w:val="00087B31"/>
    <w:rsid w:val="00087FBC"/>
    <w:rsid w:val="00090253"/>
    <w:rsid w:val="00090838"/>
    <w:rsid w:val="00090994"/>
    <w:rsid w:val="00090B8A"/>
    <w:rsid w:val="00090E67"/>
    <w:rsid w:val="00091072"/>
    <w:rsid w:val="00091149"/>
    <w:rsid w:val="00091474"/>
    <w:rsid w:val="000914A9"/>
    <w:rsid w:val="00091ED9"/>
    <w:rsid w:val="00092E87"/>
    <w:rsid w:val="00093740"/>
    <w:rsid w:val="00093C9F"/>
    <w:rsid w:val="00093D15"/>
    <w:rsid w:val="00093F55"/>
    <w:rsid w:val="00094024"/>
    <w:rsid w:val="000946EF"/>
    <w:rsid w:val="00094DC7"/>
    <w:rsid w:val="00094E13"/>
    <w:rsid w:val="0009537F"/>
    <w:rsid w:val="000957C2"/>
    <w:rsid w:val="00095C3C"/>
    <w:rsid w:val="00096002"/>
    <w:rsid w:val="000962D7"/>
    <w:rsid w:val="000965C5"/>
    <w:rsid w:val="000968BD"/>
    <w:rsid w:val="00096A70"/>
    <w:rsid w:val="00096DAE"/>
    <w:rsid w:val="00096E9C"/>
    <w:rsid w:val="00097007"/>
    <w:rsid w:val="0009719B"/>
    <w:rsid w:val="000973FC"/>
    <w:rsid w:val="00097748"/>
    <w:rsid w:val="00097855"/>
    <w:rsid w:val="00097DD5"/>
    <w:rsid w:val="000A073F"/>
    <w:rsid w:val="000A0BCF"/>
    <w:rsid w:val="000A0C89"/>
    <w:rsid w:val="000A0F6F"/>
    <w:rsid w:val="000A124F"/>
    <w:rsid w:val="000A1B17"/>
    <w:rsid w:val="000A249B"/>
    <w:rsid w:val="000A2932"/>
    <w:rsid w:val="000A2A0C"/>
    <w:rsid w:val="000A3127"/>
    <w:rsid w:val="000A3400"/>
    <w:rsid w:val="000A36B2"/>
    <w:rsid w:val="000A3B6D"/>
    <w:rsid w:val="000A4099"/>
    <w:rsid w:val="000A440A"/>
    <w:rsid w:val="000A457B"/>
    <w:rsid w:val="000A46A0"/>
    <w:rsid w:val="000A475C"/>
    <w:rsid w:val="000A4D82"/>
    <w:rsid w:val="000A4F7A"/>
    <w:rsid w:val="000A5001"/>
    <w:rsid w:val="000A5873"/>
    <w:rsid w:val="000A5B14"/>
    <w:rsid w:val="000A5CFB"/>
    <w:rsid w:val="000A5F6E"/>
    <w:rsid w:val="000A620C"/>
    <w:rsid w:val="000A6468"/>
    <w:rsid w:val="000A6A93"/>
    <w:rsid w:val="000A6A99"/>
    <w:rsid w:val="000A6ADF"/>
    <w:rsid w:val="000A6E5F"/>
    <w:rsid w:val="000A7562"/>
    <w:rsid w:val="000A776B"/>
    <w:rsid w:val="000A798A"/>
    <w:rsid w:val="000A7BEB"/>
    <w:rsid w:val="000A7C18"/>
    <w:rsid w:val="000A7E03"/>
    <w:rsid w:val="000B0246"/>
    <w:rsid w:val="000B0A47"/>
    <w:rsid w:val="000B0DDB"/>
    <w:rsid w:val="000B125D"/>
    <w:rsid w:val="000B168D"/>
    <w:rsid w:val="000B1C54"/>
    <w:rsid w:val="000B1F09"/>
    <w:rsid w:val="000B22A8"/>
    <w:rsid w:val="000B25D7"/>
    <w:rsid w:val="000B2615"/>
    <w:rsid w:val="000B2A98"/>
    <w:rsid w:val="000B326E"/>
    <w:rsid w:val="000B3979"/>
    <w:rsid w:val="000B3B76"/>
    <w:rsid w:val="000B48AA"/>
    <w:rsid w:val="000B4E4E"/>
    <w:rsid w:val="000B5691"/>
    <w:rsid w:val="000B59D4"/>
    <w:rsid w:val="000B5BF4"/>
    <w:rsid w:val="000B5D81"/>
    <w:rsid w:val="000B5ECB"/>
    <w:rsid w:val="000B63D1"/>
    <w:rsid w:val="000B68CC"/>
    <w:rsid w:val="000B6A7D"/>
    <w:rsid w:val="000B6BDE"/>
    <w:rsid w:val="000B7073"/>
    <w:rsid w:val="000B7233"/>
    <w:rsid w:val="000B7242"/>
    <w:rsid w:val="000B7297"/>
    <w:rsid w:val="000B7461"/>
    <w:rsid w:val="000B75A8"/>
    <w:rsid w:val="000B7988"/>
    <w:rsid w:val="000C0265"/>
    <w:rsid w:val="000C038C"/>
    <w:rsid w:val="000C09F4"/>
    <w:rsid w:val="000C0AB5"/>
    <w:rsid w:val="000C12CC"/>
    <w:rsid w:val="000C17A6"/>
    <w:rsid w:val="000C23BE"/>
    <w:rsid w:val="000C2F67"/>
    <w:rsid w:val="000C307E"/>
    <w:rsid w:val="000C31C7"/>
    <w:rsid w:val="000C33C0"/>
    <w:rsid w:val="000C33FC"/>
    <w:rsid w:val="000C3D5B"/>
    <w:rsid w:val="000C4150"/>
    <w:rsid w:val="000C4D8F"/>
    <w:rsid w:val="000C55CD"/>
    <w:rsid w:val="000C5E21"/>
    <w:rsid w:val="000C66BE"/>
    <w:rsid w:val="000C69BC"/>
    <w:rsid w:val="000C6C72"/>
    <w:rsid w:val="000C6D66"/>
    <w:rsid w:val="000C7453"/>
    <w:rsid w:val="000C7D28"/>
    <w:rsid w:val="000C7F2C"/>
    <w:rsid w:val="000D02A7"/>
    <w:rsid w:val="000D05C7"/>
    <w:rsid w:val="000D09DB"/>
    <w:rsid w:val="000D11E4"/>
    <w:rsid w:val="000D1241"/>
    <w:rsid w:val="000D14FC"/>
    <w:rsid w:val="000D204E"/>
    <w:rsid w:val="000D2942"/>
    <w:rsid w:val="000D2CB6"/>
    <w:rsid w:val="000D31A3"/>
    <w:rsid w:val="000D32CA"/>
    <w:rsid w:val="000D4392"/>
    <w:rsid w:val="000D4F75"/>
    <w:rsid w:val="000D509D"/>
    <w:rsid w:val="000D53B4"/>
    <w:rsid w:val="000D58C7"/>
    <w:rsid w:val="000D5CB9"/>
    <w:rsid w:val="000D5D11"/>
    <w:rsid w:val="000D6D61"/>
    <w:rsid w:val="000D6FF7"/>
    <w:rsid w:val="000D7C04"/>
    <w:rsid w:val="000D7F52"/>
    <w:rsid w:val="000E0F58"/>
    <w:rsid w:val="000E1370"/>
    <w:rsid w:val="000E13D0"/>
    <w:rsid w:val="000E154C"/>
    <w:rsid w:val="000E16AD"/>
    <w:rsid w:val="000E1749"/>
    <w:rsid w:val="000E18FE"/>
    <w:rsid w:val="000E1E91"/>
    <w:rsid w:val="000E2060"/>
    <w:rsid w:val="000E21CF"/>
    <w:rsid w:val="000E269A"/>
    <w:rsid w:val="000E3278"/>
    <w:rsid w:val="000E32F1"/>
    <w:rsid w:val="000E38B6"/>
    <w:rsid w:val="000E4CFA"/>
    <w:rsid w:val="000E4D4C"/>
    <w:rsid w:val="000E4DC1"/>
    <w:rsid w:val="000E4F70"/>
    <w:rsid w:val="000E4F94"/>
    <w:rsid w:val="000E54A7"/>
    <w:rsid w:val="000E5646"/>
    <w:rsid w:val="000E572D"/>
    <w:rsid w:val="000E5A7B"/>
    <w:rsid w:val="000E5E29"/>
    <w:rsid w:val="000E626B"/>
    <w:rsid w:val="000E6777"/>
    <w:rsid w:val="000E767C"/>
    <w:rsid w:val="000E7757"/>
    <w:rsid w:val="000E793F"/>
    <w:rsid w:val="000F0282"/>
    <w:rsid w:val="000F072C"/>
    <w:rsid w:val="000F0802"/>
    <w:rsid w:val="000F1355"/>
    <w:rsid w:val="000F1B5D"/>
    <w:rsid w:val="000F1DD4"/>
    <w:rsid w:val="000F1DD8"/>
    <w:rsid w:val="000F1F34"/>
    <w:rsid w:val="000F24DE"/>
    <w:rsid w:val="000F24E1"/>
    <w:rsid w:val="000F2891"/>
    <w:rsid w:val="000F2895"/>
    <w:rsid w:val="000F2B40"/>
    <w:rsid w:val="000F2F95"/>
    <w:rsid w:val="000F3033"/>
    <w:rsid w:val="000F32C2"/>
    <w:rsid w:val="000F3A6D"/>
    <w:rsid w:val="000F3E7A"/>
    <w:rsid w:val="000F3F78"/>
    <w:rsid w:val="000F44C8"/>
    <w:rsid w:val="000F4D69"/>
    <w:rsid w:val="000F518C"/>
    <w:rsid w:val="000F5579"/>
    <w:rsid w:val="000F5997"/>
    <w:rsid w:val="000F5BAD"/>
    <w:rsid w:val="000F5D4A"/>
    <w:rsid w:val="000F5D56"/>
    <w:rsid w:val="000F6582"/>
    <w:rsid w:val="000F658D"/>
    <w:rsid w:val="000F698F"/>
    <w:rsid w:val="000F6A30"/>
    <w:rsid w:val="00100158"/>
    <w:rsid w:val="0010015F"/>
    <w:rsid w:val="0010030F"/>
    <w:rsid w:val="00100517"/>
    <w:rsid w:val="00100A30"/>
    <w:rsid w:val="00101C1A"/>
    <w:rsid w:val="00101C89"/>
    <w:rsid w:val="00102790"/>
    <w:rsid w:val="00102ECE"/>
    <w:rsid w:val="00103215"/>
    <w:rsid w:val="0010327F"/>
    <w:rsid w:val="00103B87"/>
    <w:rsid w:val="00103CCE"/>
    <w:rsid w:val="00104A88"/>
    <w:rsid w:val="00104D98"/>
    <w:rsid w:val="0010535D"/>
    <w:rsid w:val="00105CB9"/>
    <w:rsid w:val="00106063"/>
    <w:rsid w:val="0010625B"/>
    <w:rsid w:val="0010627C"/>
    <w:rsid w:val="0010665D"/>
    <w:rsid w:val="001066F3"/>
    <w:rsid w:val="00106DB0"/>
    <w:rsid w:val="00106F57"/>
    <w:rsid w:val="0010708C"/>
    <w:rsid w:val="001070CE"/>
    <w:rsid w:val="001074A9"/>
    <w:rsid w:val="001077AA"/>
    <w:rsid w:val="001103BE"/>
    <w:rsid w:val="001104F8"/>
    <w:rsid w:val="001109CA"/>
    <w:rsid w:val="001109DE"/>
    <w:rsid w:val="00110B39"/>
    <w:rsid w:val="00110CA9"/>
    <w:rsid w:val="00110D90"/>
    <w:rsid w:val="00110EA6"/>
    <w:rsid w:val="00110FBF"/>
    <w:rsid w:val="0011167D"/>
    <w:rsid w:val="00111966"/>
    <w:rsid w:val="00111CF5"/>
    <w:rsid w:val="00111E3B"/>
    <w:rsid w:val="00111EE8"/>
    <w:rsid w:val="00111FEE"/>
    <w:rsid w:val="00112305"/>
    <w:rsid w:val="00112CB2"/>
    <w:rsid w:val="00112CC9"/>
    <w:rsid w:val="0011309D"/>
    <w:rsid w:val="001131D2"/>
    <w:rsid w:val="00113A5B"/>
    <w:rsid w:val="001140A7"/>
    <w:rsid w:val="001140FA"/>
    <w:rsid w:val="00114237"/>
    <w:rsid w:val="0011444F"/>
    <w:rsid w:val="00114B4B"/>
    <w:rsid w:val="00114D47"/>
    <w:rsid w:val="00114E46"/>
    <w:rsid w:val="00114FAB"/>
    <w:rsid w:val="00115828"/>
    <w:rsid w:val="00115956"/>
    <w:rsid w:val="00115A7B"/>
    <w:rsid w:val="00116095"/>
    <w:rsid w:val="001160D0"/>
    <w:rsid w:val="001171E9"/>
    <w:rsid w:val="00117787"/>
    <w:rsid w:val="0011790C"/>
    <w:rsid w:val="00117F3D"/>
    <w:rsid w:val="00120CF4"/>
    <w:rsid w:val="00121199"/>
    <w:rsid w:val="001212D5"/>
    <w:rsid w:val="00121373"/>
    <w:rsid w:val="00121452"/>
    <w:rsid w:val="00121457"/>
    <w:rsid w:val="00121822"/>
    <w:rsid w:val="00121B18"/>
    <w:rsid w:val="00121C3C"/>
    <w:rsid w:val="00121C67"/>
    <w:rsid w:val="0012270A"/>
    <w:rsid w:val="00122874"/>
    <w:rsid w:val="0012297C"/>
    <w:rsid w:val="00122F57"/>
    <w:rsid w:val="001230D3"/>
    <w:rsid w:val="00123103"/>
    <w:rsid w:val="00123200"/>
    <w:rsid w:val="00123949"/>
    <w:rsid w:val="00123D65"/>
    <w:rsid w:val="00123DE1"/>
    <w:rsid w:val="00123E50"/>
    <w:rsid w:val="00123E96"/>
    <w:rsid w:val="001246D7"/>
    <w:rsid w:val="00124924"/>
    <w:rsid w:val="001251EB"/>
    <w:rsid w:val="0012551B"/>
    <w:rsid w:val="00125C72"/>
    <w:rsid w:val="00125CA8"/>
    <w:rsid w:val="0012634F"/>
    <w:rsid w:val="001266CE"/>
    <w:rsid w:val="001268E8"/>
    <w:rsid w:val="00126F27"/>
    <w:rsid w:val="001274CC"/>
    <w:rsid w:val="00127659"/>
    <w:rsid w:val="00127E18"/>
    <w:rsid w:val="0013088D"/>
    <w:rsid w:val="001308D3"/>
    <w:rsid w:val="00130AB4"/>
    <w:rsid w:val="00130DDD"/>
    <w:rsid w:val="0013126E"/>
    <w:rsid w:val="00131446"/>
    <w:rsid w:val="00131774"/>
    <w:rsid w:val="00131B78"/>
    <w:rsid w:val="00131CB5"/>
    <w:rsid w:val="00131CC3"/>
    <w:rsid w:val="00131E28"/>
    <w:rsid w:val="00131E67"/>
    <w:rsid w:val="00131EED"/>
    <w:rsid w:val="0013223E"/>
    <w:rsid w:val="0013236C"/>
    <w:rsid w:val="00132679"/>
    <w:rsid w:val="00132C5F"/>
    <w:rsid w:val="00132CF4"/>
    <w:rsid w:val="00132DF9"/>
    <w:rsid w:val="00133110"/>
    <w:rsid w:val="001334AA"/>
    <w:rsid w:val="00133AB1"/>
    <w:rsid w:val="00133AF9"/>
    <w:rsid w:val="00133D72"/>
    <w:rsid w:val="00134712"/>
    <w:rsid w:val="00134ABE"/>
    <w:rsid w:val="001350A9"/>
    <w:rsid w:val="001357A6"/>
    <w:rsid w:val="00135856"/>
    <w:rsid w:val="001358AD"/>
    <w:rsid w:val="0013596E"/>
    <w:rsid w:val="00135BFC"/>
    <w:rsid w:val="00135C09"/>
    <w:rsid w:val="001363E4"/>
    <w:rsid w:val="001366F1"/>
    <w:rsid w:val="001369E8"/>
    <w:rsid w:val="00137337"/>
    <w:rsid w:val="0013752A"/>
    <w:rsid w:val="001376FD"/>
    <w:rsid w:val="001378F5"/>
    <w:rsid w:val="00137BFB"/>
    <w:rsid w:val="00137C8F"/>
    <w:rsid w:val="00137D81"/>
    <w:rsid w:val="00137EAA"/>
    <w:rsid w:val="00140156"/>
    <w:rsid w:val="001401CD"/>
    <w:rsid w:val="00140955"/>
    <w:rsid w:val="00141216"/>
    <w:rsid w:val="001413BB"/>
    <w:rsid w:val="00142066"/>
    <w:rsid w:val="0014267F"/>
    <w:rsid w:val="00142F15"/>
    <w:rsid w:val="00143661"/>
    <w:rsid w:val="00144066"/>
    <w:rsid w:val="00144197"/>
    <w:rsid w:val="001441B6"/>
    <w:rsid w:val="0014471E"/>
    <w:rsid w:val="00144F46"/>
    <w:rsid w:val="00145034"/>
    <w:rsid w:val="00145381"/>
    <w:rsid w:val="001454C9"/>
    <w:rsid w:val="001457C2"/>
    <w:rsid w:val="00145AEB"/>
    <w:rsid w:val="00145C98"/>
    <w:rsid w:val="00145D12"/>
    <w:rsid w:val="00145D1F"/>
    <w:rsid w:val="00146018"/>
    <w:rsid w:val="001460E5"/>
    <w:rsid w:val="001462D5"/>
    <w:rsid w:val="0014630A"/>
    <w:rsid w:val="00146604"/>
    <w:rsid w:val="00146CB4"/>
    <w:rsid w:val="00147153"/>
    <w:rsid w:val="00147DD0"/>
    <w:rsid w:val="00150AF3"/>
    <w:rsid w:val="00150DC3"/>
    <w:rsid w:val="00151165"/>
    <w:rsid w:val="0015118D"/>
    <w:rsid w:val="00151443"/>
    <w:rsid w:val="0015155A"/>
    <w:rsid w:val="001517DC"/>
    <w:rsid w:val="00151B9D"/>
    <w:rsid w:val="00151D59"/>
    <w:rsid w:val="00151EC4"/>
    <w:rsid w:val="001522C1"/>
    <w:rsid w:val="001524B5"/>
    <w:rsid w:val="00152655"/>
    <w:rsid w:val="00153A74"/>
    <w:rsid w:val="00153B67"/>
    <w:rsid w:val="00153FF7"/>
    <w:rsid w:val="001540D1"/>
    <w:rsid w:val="0015435C"/>
    <w:rsid w:val="00154462"/>
    <w:rsid w:val="0015475B"/>
    <w:rsid w:val="00155506"/>
    <w:rsid w:val="0015566F"/>
    <w:rsid w:val="00155A3E"/>
    <w:rsid w:val="00155B77"/>
    <w:rsid w:val="0015646D"/>
    <w:rsid w:val="001564AA"/>
    <w:rsid w:val="00156AAA"/>
    <w:rsid w:val="00156BEE"/>
    <w:rsid w:val="00156F00"/>
    <w:rsid w:val="001572AC"/>
    <w:rsid w:val="001573AE"/>
    <w:rsid w:val="00157623"/>
    <w:rsid w:val="00157BB2"/>
    <w:rsid w:val="00157D4E"/>
    <w:rsid w:val="0016017E"/>
    <w:rsid w:val="00160295"/>
    <w:rsid w:val="00160522"/>
    <w:rsid w:val="00160B82"/>
    <w:rsid w:val="00160C90"/>
    <w:rsid w:val="00160DD6"/>
    <w:rsid w:val="001610E7"/>
    <w:rsid w:val="0016123B"/>
    <w:rsid w:val="001614AE"/>
    <w:rsid w:val="0016168B"/>
    <w:rsid w:val="0016187D"/>
    <w:rsid w:val="00162316"/>
    <w:rsid w:val="00162379"/>
    <w:rsid w:val="00162437"/>
    <w:rsid w:val="00162821"/>
    <w:rsid w:val="001631BB"/>
    <w:rsid w:val="0016346D"/>
    <w:rsid w:val="00163693"/>
    <w:rsid w:val="001637B7"/>
    <w:rsid w:val="001637D7"/>
    <w:rsid w:val="00163A14"/>
    <w:rsid w:val="00163E46"/>
    <w:rsid w:val="00163E7D"/>
    <w:rsid w:val="00163F34"/>
    <w:rsid w:val="00163F5F"/>
    <w:rsid w:val="0016417C"/>
    <w:rsid w:val="00164461"/>
    <w:rsid w:val="00164467"/>
    <w:rsid w:val="00164636"/>
    <w:rsid w:val="00164BAB"/>
    <w:rsid w:val="00165AE7"/>
    <w:rsid w:val="00165CA8"/>
    <w:rsid w:val="00165E65"/>
    <w:rsid w:val="00165F6E"/>
    <w:rsid w:val="001660CF"/>
    <w:rsid w:val="00166627"/>
    <w:rsid w:val="0016675D"/>
    <w:rsid w:val="00166C29"/>
    <w:rsid w:val="001673E7"/>
    <w:rsid w:val="00167A59"/>
    <w:rsid w:val="00170166"/>
    <w:rsid w:val="0017020C"/>
    <w:rsid w:val="00170232"/>
    <w:rsid w:val="001703B6"/>
    <w:rsid w:val="00170491"/>
    <w:rsid w:val="001709E5"/>
    <w:rsid w:val="00170C04"/>
    <w:rsid w:val="00170FE6"/>
    <w:rsid w:val="00171127"/>
    <w:rsid w:val="00171846"/>
    <w:rsid w:val="00172BED"/>
    <w:rsid w:val="00172F34"/>
    <w:rsid w:val="001730E4"/>
    <w:rsid w:val="0017348D"/>
    <w:rsid w:val="001737FC"/>
    <w:rsid w:val="001738EE"/>
    <w:rsid w:val="001741A0"/>
    <w:rsid w:val="001743CA"/>
    <w:rsid w:val="00174540"/>
    <w:rsid w:val="001747C8"/>
    <w:rsid w:val="00174F68"/>
    <w:rsid w:val="00175570"/>
    <w:rsid w:val="00175614"/>
    <w:rsid w:val="00175819"/>
    <w:rsid w:val="00175968"/>
    <w:rsid w:val="00175A44"/>
    <w:rsid w:val="00175B4B"/>
    <w:rsid w:val="00175FBC"/>
    <w:rsid w:val="00176375"/>
    <w:rsid w:val="001763BA"/>
    <w:rsid w:val="00176C65"/>
    <w:rsid w:val="001771CB"/>
    <w:rsid w:val="001777FA"/>
    <w:rsid w:val="001779AD"/>
    <w:rsid w:val="00177A7D"/>
    <w:rsid w:val="00177BF5"/>
    <w:rsid w:val="00177D27"/>
    <w:rsid w:val="00180325"/>
    <w:rsid w:val="00180CB1"/>
    <w:rsid w:val="00180F81"/>
    <w:rsid w:val="00181B0E"/>
    <w:rsid w:val="00181B1A"/>
    <w:rsid w:val="0018202D"/>
    <w:rsid w:val="0018218D"/>
    <w:rsid w:val="00182816"/>
    <w:rsid w:val="00182C05"/>
    <w:rsid w:val="00182DED"/>
    <w:rsid w:val="00183598"/>
    <w:rsid w:val="0018371F"/>
    <w:rsid w:val="001837C8"/>
    <w:rsid w:val="00183B1C"/>
    <w:rsid w:val="00183D78"/>
    <w:rsid w:val="00183F43"/>
    <w:rsid w:val="00183FF4"/>
    <w:rsid w:val="0018407D"/>
    <w:rsid w:val="0018462A"/>
    <w:rsid w:val="0018463A"/>
    <w:rsid w:val="00184DAA"/>
    <w:rsid w:val="00184EBB"/>
    <w:rsid w:val="00185131"/>
    <w:rsid w:val="00185413"/>
    <w:rsid w:val="00185DAD"/>
    <w:rsid w:val="0018634D"/>
    <w:rsid w:val="00186456"/>
    <w:rsid w:val="00186B38"/>
    <w:rsid w:val="00191046"/>
    <w:rsid w:val="00191112"/>
    <w:rsid w:val="00191120"/>
    <w:rsid w:val="0019118E"/>
    <w:rsid w:val="001913CF"/>
    <w:rsid w:val="0019147A"/>
    <w:rsid w:val="001914B8"/>
    <w:rsid w:val="001914DA"/>
    <w:rsid w:val="001915F4"/>
    <w:rsid w:val="0019206D"/>
    <w:rsid w:val="001920A2"/>
    <w:rsid w:val="00192510"/>
    <w:rsid w:val="00192A43"/>
    <w:rsid w:val="00192CD6"/>
    <w:rsid w:val="00192DED"/>
    <w:rsid w:val="0019373B"/>
    <w:rsid w:val="00193CB5"/>
    <w:rsid w:val="00193CFD"/>
    <w:rsid w:val="00194097"/>
    <w:rsid w:val="001946FB"/>
    <w:rsid w:val="00194E9D"/>
    <w:rsid w:val="00194F6A"/>
    <w:rsid w:val="00195114"/>
    <w:rsid w:val="001954FD"/>
    <w:rsid w:val="00196983"/>
    <w:rsid w:val="00196CEA"/>
    <w:rsid w:val="001971FE"/>
    <w:rsid w:val="00197354"/>
    <w:rsid w:val="0019755C"/>
    <w:rsid w:val="001976AE"/>
    <w:rsid w:val="0019770C"/>
    <w:rsid w:val="00197BCD"/>
    <w:rsid w:val="00197EF1"/>
    <w:rsid w:val="001A01B3"/>
    <w:rsid w:val="001A0497"/>
    <w:rsid w:val="001A0504"/>
    <w:rsid w:val="001A0FB4"/>
    <w:rsid w:val="001A1135"/>
    <w:rsid w:val="001A2B19"/>
    <w:rsid w:val="001A2E71"/>
    <w:rsid w:val="001A3080"/>
    <w:rsid w:val="001A3226"/>
    <w:rsid w:val="001A330A"/>
    <w:rsid w:val="001A3315"/>
    <w:rsid w:val="001A4152"/>
    <w:rsid w:val="001A4A70"/>
    <w:rsid w:val="001A53FD"/>
    <w:rsid w:val="001A562A"/>
    <w:rsid w:val="001A5FA5"/>
    <w:rsid w:val="001A5FCA"/>
    <w:rsid w:val="001A6264"/>
    <w:rsid w:val="001A638B"/>
    <w:rsid w:val="001A64C5"/>
    <w:rsid w:val="001A6680"/>
    <w:rsid w:val="001A680C"/>
    <w:rsid w:val="001A694A"/>
    <w:rsid w:val="001A698A"/>
    <w:rsid w:val="001A6CD8"/>
    <w:rsid w:val="001A754E"/>
    <w:rsid w:val="001A774D"/>
    <w:rsid w:val="001A7CB3"/>
    <w:rsid w:val="001B00D7"/>
    <w:rsid w:val="001B0119"/>
    <w:rsid w:val="001B01A5"/>
    <w:rsid w:val="001B057F"/>
    <w:rsid w:val="001B06A9"/>
    <w:rsid w:val="001B08B0"/>
    <w:rsid w:val="001B0CDA"/>
    <w:rsid w:val="001B0E1C"/>
    <w:rsid w:val="001B17BA"/>
    <w:rsid w:val="001B17E0"/>
    <w:rsid w:val="001B1935"/>
    <w:rsid w:val="001B267C"/>
    <w:rsid w:val="001B27DD"/>
    <w:rsid w:val="001B2C0D"/>
    <w:rsid w:val="001B2C31"/>
    <w:rsid w:val="001B3017"/>
    <w:rsid w:val="001B378A"/>
    <w:rsid w:val="001B3914"/>
    <w:rsid w:val="001B4BCF"/>
    <w:rsid w:val="001B524D"/>
    <w:rsid w:val="001B562B"/>
    <w:rsid w:val="001B59B9"/>
    <w:rsid w:val="001B5A56"/>
    <w:rsid w:val="001B5CA0"/>
    <w:rsid w:val="001B6B50"/>
    <w:rsid w:val="001B7295"/>
    <w:rsid w:val="001B75E9"/>
    <w:rsid w:val="001B776A"/>
    <w:rsid w:val="001B79BD"/>
    <w:rsid w:val="001B7A7C"/>
    <w:rsid w:val="001B7AD4"/>
    <w:rsid w:val="001C0331"/>
    <w:rsid w:val="001C0345"/>
    <w:rsid w:val="001C05D0"/>
    <w:rsid w:val="001C09C0"/>
    <w:rsid w:val="001C0A53"/>
    <w:rsid w:val="001C0E8A"/>
    <w:rsid w:val="001C11EC"/>
    <w:rsid w:val="001C12AB"/>
    <w:rsid w:val="001C12D1"/>
    <w:rsid w:val="001C14CF"/>
    <w:rsid w:val="001C1AF9"/>
    <w:rsid w:val="001C2589"/>
    <w:rsid w:val="001C2CAE"/>
    <w:rsid w:val="001C2EB5"/>
    <w:rsid w:val="001C2EB9"/>
    <w:rsid w:val="001C321B"/>
    <w:rsid w:val="001C3356"/>
    <w:rsid w:val="001C33D5"/>
    <w:rsid w:val="001C38DD"/>
    <w:rsid w:val="001C4114"/>
    <w:rsid w:val="001C43D1"/>
    <w:rsid w:val="001C442D"/>
    <w:rsid w:val="001C505C"/>
    <w:rsid w:val="001C532F"/>
    <w:rsid w:val="001C625F"/>
    <w:rsid w:val="001C6D04"/>
    <w:rsid w:val="001C6EC0"/>
    <w:rsid w:val="001C6EED"/>
    <w:rsid w:val="001C7080"/>
    <w:rsid w:val="001C7744"/>
    <w:rsid w:val="001C7D56"/>
    <w:rsid w:val="001D0048"/>
    <w:rsid w:val="001D02FF"/>
    <w:rsid w:val="001D053C"/>
    <w:rsid w:val="001D06BC"/>
    <w:rsid w:val="001D093A"/>
    <w:rsid w:val="001D0E8D"/>
    <w:rsid w:val="001D0EE4"/>
    <w:rsid w:val="001D1045"/>
    <w:rsid w:val="001D10D7"/>
    <w:rsid w:val="001D25C9"/>
    <w:rsid w:val="001D297C"/>
    <w:rsid w:val="001D3180"/>
    <w:rsid w:val="001D35FF"/>
    <w:rsid w:val="001D3934"/>
    <w:rsid w:val="001D3AF4"/>
    <w:rsid w:val="001D3CA9"/>
    <w:rsid w:val="001D4093"/>
    <w:rsid w:val="001D4491"/>
    <w:rsid w:val="001D477A"/>
    <w:rsid w:val="001D4923"/>
    <w:rsid w:val="001D4A61"/>
    <w:rsid w:val="001D4D15"/>
    <w:rsid w:val="001D4FC8"/>
    <w:rsid w:val="001D5216"/>
    <w:rsid w:val="001D5250"/>
    <w:rsid w:val="001D5282"/>
    <w:rsid w:val="001D53F3"/>
    <w:rsid w:val="001D5CCB"/>
    <w:rsid w:val="001D5ECC"/>
    <w:rsid w:val="001D60D4"/>
    <w:rsid w:val="001D6280"/>
    <w:rsid w:val="001D690D"/>
    <w:rsid w:val="001D6964"/>
    <w:rsid w:val="001D6C5C"/>
    <w:rsid w:val="001D6DD9"/>
    <w:rsid w:val="001D740C"/>
    <w:rsid w:val="001D762D"/>
    <w:rsid w:val="001D765A"/>
    <w:rsid w:val="001D79A4"/>
    <w:rsid w:val="001D7B3B"/>
    <w:rsid w:val="001E0187"/>
    <w:rsid w:val="001E02DB"/>
    <w:rsid w:val="001E0457"/>
    <w:rsid w:val="001E07FF"/>
    <w:rsid w:val="001E09FA"/>
    <w:rsid w:val="001E0B6B"/>
    <w:rsid w:val="001E0BB7"/>
    <w:rsid w:val="001E1420"/>
    <w:rsid w:val="001E158F"/>
    <w:rsid w:val="001E1863"/>
    <w:rsid w:val="001E2918"/>
    <w:rsid w:val="001E29C1"/>
    <w:rsid w:val="001E2D75"/>
    <w:rsid w:val="001E2E95"/>
    <w:rsid w:val="001E2F05"/>
    <w:rsid w:val="001E3418"/>
    <w:rsid w:val="001E3A0A"/>
    <w:rsid w:val="001E421A"/>
    <w:rsid w:val="001E42BF"/>
    <w:rsid w:val="001E4B3A"/>
    <w:rsid w:val="001E55CF"/>
    <w:rsid w:val="001E55D1"/>
    <w:rsid w:val="001E58B0"/>
    <w:rsid w:val="001E5AD5"/>
    <w:rsid w:val="001E5B3C"/>
    <w:rsid w:val="001E5BF0"/>
    <w:rsid w:val="001E60AC"/>
    <w:rsid w:val="001E6AF8"/>
    <w:rsid w:val="001E6B28"/>
    <w:rsid w:val="001E6D24"/>
    <w:rsid w:val="001E7793"/>
    <w:rsid w:val="001E7C51"/>
    <w:rsid w:val="001E7C5E"/>
    <w:rsid w:val="001E7E5B"/>
    <w:rsid w:val="001E7E5D"/>
    <w:rsid w:val="001F022E"/>
    <w:rsid w:val="001F0C9F"/>
    <w:rsid w:val="001F0ED6"/>
    <w:rsid w:val="001F0F5B"/>
    <w:rsid w:val="001F170E"/>
    <w:rsid w:val="001F17F0"/>
    <w:rsid w:val="001F1AC1"/>
    <w:rsid w:val="001F1C12"/>
    <w:rsid w:val="001F1E31"/>
    <w:rsid w:val="001F1FA7"/>
    <w:rsid w:val="001F280E"/>
    <w:rsid w:val="001F28C9"/>
    <w:rsid w:val="001F2D39"/>
    <w:rsid w:val="001F35AF"/>
    <w:rsid w:val="001F3A21"/>
    <w:rsid w:val="001F3EA3"/>
    <w:rsid w:val="001F3FA3"/>
    <w:rsid w:val="001F4294"/>
    <w:rsid w:val="001F4B1B"/>
    <w:rsid w:val="001F4D6D"/>
    <w:rsid w:val="001F4EDD"/>
    <w:rsid w:val="001F5501"/>
    <w:rsid w:val="001F564F"/>
    <w:rsid w:val="001F56B1"/>
    <w:rsid w:val="001F5B84"/>
    <w:rsid w:val="001F5D75"/>
    <w:rsid w:val="001F5E32"/>
    <w:rsid w:val="001F603A"/>
    <w:rsid w:val="001F6205"/>
    <w:rsid w:val="001F6734"/>
    <w:rsid w:val="001F6940"/>
    <w:rsid w:val="001F6A66"/>
    <w:rsid w:val="001F724E"/>
    <w:rsid w:val="001F73D9"/>
    <w:rsid w:val="001F7537"/>
    <w:rsid w:val="001F7811"/>
    <w:rsid w:val="001F7D2A"/>
    <w:rsid w:val="002006FC"/>
    <w:rsid w:val="00200A17"/>
    <w:rsid w:val="00201563"/>
    <w:rsid w:val="00202057"/>
    <w:rsid w:val="00202441"/>
    <w:rsid w:val="002027DA"/>
    <w:rsid w:val="00203032"/>
    <w:rsid w:val="002035FD"/>
    <w:rsid w:val="00203EBE"/>
    <w:rsid w:val="0020443F"/>
    <w:rsid w:val="002046FA"/>
    <w:rsid w:val="00204787"/>
    <w:rsid w:val="002048A7"/>
    <w:rsid w:val="002049B2"/>
    <w:rsid w:val="00205B09"/>
    <w:rsid w:val="00205B8C"/>
    <w:rsid w:val="00205DBD"/>
    <w:rsid w:val="00205DF7"/>
    <w:rsid w:val="00205FAA"/>
    <w:rsid w:val="002060EF"/>
    <w:rsid w:val="00206C27"/>
    <w:rsid w:val="0020754D"/>
    <w:rsid w:val="00207A80"/>
    <w:rsid w:val="00210521"/>
    <w:rsid w:val="00210B37"/>
    <w:rsid w:val="002118A8"/>
    <w:rsid w:val="002119A6"/>
    <w:rsid w:val="002119F2"/>
    <w:rsid w:val="00211BF7"/>
    <w:rsid w:val="002123A5"/>
    <w:rsid w:val="00212ABA"/>
    <w:rsid w:val="00212C2B"/>
    <w:rsid w:val="00212E5F"/>
    <w:rsid w:val="00212F7C"/>
    <w:rsid w:val="0021328B"/>
    <w:rsid w:val="002139DA"/>
    <w:rsid w:val="00213CC3"/>
    <w:rsid w:val="00213F66"/>
    <w:rsid w:val="00213F8B"/>
    <w:rsid w:val="0021463C"/>
    <w:rsid w:val="00214AE9"/>
    <w:rsid w:val="00214B64"/>
    <w:rsid w:val="00214D46"/>
    <w:rsid w:val="00215482"/>
    <w:rsid w:val="002154F7"/>
    <w:rsid w:val="00215575"/>
    <w:rsid w:val="00215CDA"/>
    <w:rsid w:val="00215E3B"/>
    <w:rsid w:val="00215E68"/>
    <w:rsid w:val="00216825"/>
    <w:rsid w:val="00216A58"/>
    <w:rsid w:val="00216BE9"/>
    <w:rsid w:val="0021759D"/>
    <w:rsid w:val="002179C3"/>
    <w:rsid w:val="00217AC2"/>
    <w:rsid w:val="00217DBB"/>
    <w:rsid w:val="00217DEE"/>
    <w:rsid w:val="0022056E"/>
    <w:rsid w:val="00220645"/>
    <w:rsid w:val="0022078B"/>
    <w:rsid w:val="00220BD2"/>
    <w:rsid w:val="00220C3B"/>
    <w:rsid w:val="002214B7"/>
    <w:rsid w:val="002217DA"/>
    <w:rsid w:val="00221B2C"/>
    <w:rsid w:val="00222343"/>
    <w:rsid w:val="00222437"/>
    <w:rsid w:val="002227EF"/>
    <w:rsid w:val="00222998"/>
    <w:rsid w:val="00222F63"/>
    <w:rsid w:val="002234FA"/>
    <w:rsid w:val="0022370B"/>
    <w:rsid w:val="00223C51"/>
    <w:rsid w:val="00223D6D"/>
    <w:rsid w:val="00223F6C"/>
    <w:rsid w:val="00223FF5"/>
    <w:rsid w:val="00224394"/>
    <w:rsid w:val="00224503"/>
    <w:rsid w:val="002247D5"/>
    <w:rsid w:val="00224A2D"/>
    <w:rsid w:val="00225436"/>
    <w:rsid w:val="002260CB"/>
    <w:rsid w:val="002265E5"/>
    <w:rsid w:val="002266CF"/>
    <w:rsid w:val="00226C26"/>
    <w:rsid w:val="00226D10"/>
    <w:rsid w:val="0022756F"/>
    <w:rsid w:val="0022783C"/>
    <w:rsid w:val="002301FA"/>
    <w:rsid w:val="00230F01"/>
    <w:rsid w:val="00231139"/>
    <w:rsid w:val="002316A9"/>
    <w:rsid w:val="00232489"/>
    <w:rsid w:val="002326FA"/>
    <w:rsid w:val="0023342F"/>
    <w:rsid w:val="0023379E"/>
    <w:rsid w:val="0023387E"/>
    <w:rsid w:val="00233F8C"/>
    <w:rsid w:val="00234274"/>
    <w:rsid w:val="00234A5D"/>
    <w:rsid w:val="00235463"/>
    <w:rsid w:val="00235E20"/>
    <w:rsid w:val="002369F3"/>
    <w:rsid w:val="00236B0C"/>
    <w:rsid w:val="00236FA7"/>
    <w:rsid w:val="00237072"/>
    <w:rsid w:val="002372DE"/>
    <w:rsid w:val="002373F6"/>
    <w:rsid w:val="00237543"/>
    <w:rsid w:val="00237643"/>
    <w:rsid w:val="00237768"/>
    <w:rsid w:val="00237924"/>
    <w:rsid w:val="0023793E"/>
    <w:rsid w:val="00237C13"/>
    <w:rsid w:val="00237E40"/>
    <w:rsid w:val="00237F28"/>
    <w:rsid w:val="00237FD4"/>
    <w:rsid w:val="002400FF"/>
    <w:rsid w:val="00240583"/>
    <w:rsid w:val="00240D67"/>
    <w:rsid w:val="00240D8F"/>
    <w:rsid w:val="002412E7"/>
    <w:rsid w:val="002419EF"/>
    <w:rsid w:val="0024209D"/>
    <w:rsid w:val="002423C0"/>
    <w:rsid w:val="002424F1"/>
    <w:rsid w:val="00242A13"/>
    <w:rsid w:val="00243E68"/>
    <w:rsid w:val="00243FC2"/>
    <w:rsid w:val="002443CA"/>
    <w:rsid w:val="00244732"/>
    <w:rsid w:val="00244D08"/>
    <w:rsid w:val="00244E3C"/>
    <w:rsid w:val="002456A3"/>
    <w:rsid w:val="002458F7"/>
    <w:rsid w:val="00245A03"/>
    <w:rsid w:val="00245A55"/>
    <w:rsid w:val="002460AD"/>
    <w:rsid w:val="00246326"/>
    <w:rsid w:val="002466B7"/>
    <w:rsid w:val="002467E9"/>
    <w:rsid w:val="00246C16"/>
    <w:rsid w:val="00246C35"/>
    <w:rsid w:val="00246D09"/>
    <w:rsid w:val="00246D11"/>
    <w:rsid w:val="00247334"/>
    <w:rsid w:val="00247473"/>
    <w:rsid w:val="002476CE"/>
    <w:rsid w:val="00247D93"/>
    <w:rsid w:val="00247FEC"/>
    <w:rsid w:val="00250431"/>
    <w:rsid w:val="002505AE"/>
    <w:rsid w:val="002508DA"/>
    <w:rsid w:val="00250C32"/>
    <w:rsid w:val="00250DC3"/>
    <w:rsid w:val="00250E26"/>
    <w:rsid w:val="002510C0"/>
    <w:rsid w:val="002511A0"/>
    <w:rsid w:val="00251516"/>
    <w:rsid w:val="002517B6"/>
    <w:rsid w:val="00251932"/>
    <w:rsid w:val="00251EC3"/>
    <w:rsid w:val="00251F2F"/>
    <w:rsid w:val="0025283E"/>
    <w:rsid w:val="002528C3"/>
    <w:rsid w:val="00253141"/>
    <w:rsid w:val="0025324F"/>
    <w:rsid w:val="002532AC"/>
    <w:rsid w:val="002545DE"/>
    <w:rsid w:val="0025475C"/>
    <w:rsid w:val="002548AD"/>
    <w:rsid w:val="00254BE3"/>
    <w:rsid w:val="00254F3C"/>
    <w:rsid w:val="0025560C"/>
    <w:rsid w:val="002557C4"/>
    <w:rsid w:val="00255D39"/>
    <w:rsid w:val="002561FD"/>
    <w:rsid w:val="0025669B"/>
    <w:rsid w:val="00256A67"/>
    <w:rsid w:val="00256D21"/>
    <w:rsid w:val="00256DFC"/>
    <w:rsid w:val="00256EC3"/>
    <w:rsid w:val="002601CF"/>
    <w:rsid w:val="00260913"/>
    <w:rsid w:val="00260A01"/>
    <w:rsid w:val="00260C2C"/>
    <w:rsid w:val="00260D42"/>
    <w:rsid w:val="002614F8"/>
    <w:rsid w:val="00262407"/>
    <w:rsid w:val="00262A80"/>
    <w:rsid w:val="00262B5D"/>
    <w:rsid w:val="00262EA9"/>
    <w:rsid w:val="00262EFE"/>
    <w:rsid w:val="00263016"/>
    <w:rsid w:val="00263637"/>
    <w:rsid w:val="00263A44"/>
    <w:rsid w:val="00263C81"/>
    <w:rsid w:val="00264146"/>
    <w:rsid w:val="00264212"/>
    <w:rsid w:val="0026440C"/>
    <w:rsid w:val="00264D87"/>
    <w:rsid w:val="002654C3"/>
    <w:rsid w:val="00265633"/>
    <w:rsid w:val="00265E27"/>
    <w:rsid w:val="0026623E"/>
    <w:rsid w:val="0026649F"/>
    <w:rsid w:val="0026693F"/>
    <w:rsid w:val="00266DB9"/>
    <w:rsid w:val="002670C3"/>
    <w:rsid w:val="002671E5"/>
    <w:rsid w:val="0026747D"/>
    <w:rsid w:val="002676D0"/>
    <w:rsid w:val="00267879"/>
    <w:rsid w:val="00267AE4"/>
    <w:rsid w:val="0027022C"/>
    <w:rsid w:val="002706F2"/>
    <w:rsid w:val="00270E1B"/>
    <w:rsid w:val="0027123F"/>
    <w:rsid w:val="002713C0"/>
    <w:rsid w:val="0027171E"/>
    <w:rsid w:val="002719AE"/>
    <w:rsid w:val="00271AA1"/>
    <w:rsid w:val="00271E08"/>
    <w:rsid w:val="00272150"/>
    <w:rsid w:val="00272470"/>
    <w:rsid w:val="00272537"/>
    <w:rsid w:val="00272563"/>
    <w:rsid w:val="00272922"/>
    <w:rsid w:val="00272E64"/>
    <w:rsid w:val="002732D1"/>
    <w:rsid w:val="002737AF"/>
    <w:rsid w:val="00273861"/>
    <w:rsid w:val="0027398C"/>
    <w:rsid w:val="00273AA0"/>
    <w:rsid w:val="00273E37"/>
    <w:rsid w:val="002746CE"/>
    <w:rsid w:val="0027475E"/>
    <w:rsid w:val="00274C5F"/>
    <w:rsid w:val="00274E7D"/>
    <w:rsid w:val="00275745"/>
    <w:rsid w:val="00275982"/>
    <w:rsid w:val="00275B84"/>
    <w:rsid w:val="00275C59"/>
    <w:rsid w:val="0027607D"/>
    <w:rsid w:val="002760F5"/>
    <w:rsid w:val="00276BBC"/>
    <w:rsid w:val="00276E87"/>
    <w:rsid w:val="002770F9"/>
    <w:rsid w:val="0027715B"/>
    <w:rsid w:val="0027722B"/>
    <w:rsid w:val="0027741E"/>
    <w:rsid w:val="002774DC"/>
    <w:rsid w:val="00277713"/>
    <w:rsid w:val="0028010A"/>
    <w:rsid w:val="002802DB"/>
    <w:rsid w:val="0028053C"/>
    <w:rsid w:val="00280A01"/>
    <w:rsid w:val="0028103A"/>
    <w:rsid w:val="0028165A"/>
    <w:rsid w:val="002817B4"/>
    <w:rsid w:val="00281C4E"/>
    <w:rsid w:val="00282010"/>
    <w:rsid w:val="00282066"/>
    <w:rsid w:val="0028214A"/>
    <w:rsid w:val="00282310"/>
    <w:rsid w:val="002824FC"/>
    <w:rsid w:val="00282535"/>
    <w:rsid w:val="002827DD"/>
    <w:rsid w:val="00282B95"/>
    <w:rsid w:val="00282C4B"/>
    <w:rsid w:val="002831C5"/>
    <w:rsid w:val="00283669"/>
    <w:rsid w:val="00283987"/>
    <w:rsid w:val="00283C65"/>
    <w:rsid w:val="00283D17"/>
    <w:rsid w:val="00283E20"/>
    <w:rsid w:val="00283E36"/>
    <w:rsid w:val="00284172"/>
    <w:rsid w:val="002844A7"/>
    <w:rsid w:val="002845EA"/>
    <w:rsid w:val="00285E35"/>
    <w:rsid w:val="00285F5B"/>
    <w:rsid w:val="00286739"/>
    <w:rsid w:val="00286841"/>
    <w:rsid w:val="00286BA8"/>
    <w:rsid w:val="00286CD2"/>
    <w:rsid w:val="00286CDE"/>
    <w:rsid w:val="00286E9F"/>
    <w:rsid w:val="002877C7"/>
    <w:rsid w:val="00287903"/>
    <w:rsid w:val="00287B25"/>
    <w:rsid w:val="00287C02"/>
    <w:rsid w:val="00287EF5"/>
    <w:rsid w:val="00287F5C"/>
    <w:rsid w:val="002911C7"/>
    <w:rsid w:val="00291467"/>
    <w:rsid w:val="0029189D"/>
    <w:rsid w:val="00291BCA"/>
    <w:rsid w:val="00291D44"/>
    <w:rsid w:val="0029215B"/>
    <w:rsid w:val="00292719"/>
    <w:rsid w:val="00293118"/>
    <w:rsid w:val="00293260"/>
    <w:rsid w:val="00293273"/>
    <w:rsid w:val="00293691"/>
    <w:rsid w:val="00293E4E"/>
    <w:rsid w:val="00294CEC"/>
    <w:rsid w:val="00294DDD"/>
    <w:rsid w:val="00294F8F"/>
    <w:rsid w:val="00295E32"/>
    <w:rsid w:val="0029617A"/>
    <w:rsid w:val="00296203"/>
    <w:rsid w:val="00296474"/>
    <w:rsid w:val="00296876"/>
    <w:rsid w:val="00296C39"/>
    <w:rsid w:val="00297678"/>
    <w:rsid w:val="00297B3B"/>
    <w:rsid w:val="002A00CB"/>
    <w:rsid w:val="002A044D"/>
    <w:rsid w:val="002A0580"/>
    <w:rsid w:val="002A05CF"/>
    <w:rsid w:val="002A0664"/>
    <w:rsid w:val="002A08BF"/>
    <w:rsid w:val="002A091C"/>
    <w:rsid w:val="002A0CA5"/>
    <w:rsid w:val="002A1723"/>
    <w:rsid w:val="002A1919"/>
    <w:rsid w:val="002A1A62"/>
    <w:rsid w:val="002A1BC5"/>
    <w:rsid w:val="002A1CAB"/>
    <w:rsid w:val="002A20DF"/>
    <w:rsid w:val="002A2D6C"/>
    <w:rsid w:val="002A2DD4"/>
    <w:rsid w:val="002A30FA"/>
    <w:rsid w:val="002A33D2"/>
    <w:rsid w:val="002A364B"/>
    <w:rsid w:val="002A38A2"/>
    <w:rsid w:val="002A4FD2"/>
    <w:rsid w:val="002A50C2"/>
    <w:rsid w:val="002A520C"/>
    <w:rsid w:val="002A634D"/>
    <w:rsid w:val="002A67A5"/>
    <w:rsid w:val="002A6921"/>
    <w:rsid w:val="002A6B38"/>
    <w:rsid w:val="002A714C"/>
    <w:rsid w:val="002A7889"/>
    <w:rsid w:val="002A7C45"/>
    <w:rsid w:val="002B0492"/>
    <w:rsid w:val="002B07F9"/>
    <w:rsid w:val="002B0827"/>
    <w:rsid w:val="002B13B5"/>
    <w:rsid w:val="002B144E"/>
    <w:rsid w:val="002B17BD"/>
    <w:rsid w:val="002B29C6"/>
    <w:rsid w:val="002B2DB5"/>
    <w:rsid w:val="002B2DF0"/>
    <w:rsid w:val="002B2E8D"/>
    <w:rsid w:val="002B31A2"/>
    <w:rsid w:val="002B341F"/>
    <w:rsid w:val="002B3A8B"/>
    <w:rsid w:val="002B3C12"/>
    <w:rsid w:val="002B3E1B"/>
    <w:rsid w:val="002B412C"/>
    <w:rsid w:val="002B4BC6"/>
    <w:rsid w:val="002B4F0F"/>
    <w:rsid w:val="002B4FFE"/>
    <w:rsid w:val="002B545C"/>
    <w:rsid w:val="002B558F"/>
    <w:rsid w:val="002B5735"/>
    <w:rsid w:val="002B58D4"/>
    <w:rsid w:val="002B7AA5"/>
    <w:rsid w:val="002B7AC8"/>
    <w:rsid w:val="002B7C1F"/>
    <w:rsid w:val="002B7CD6"/>
    <w:rsid w:val="002C000F"/>
    <w:rsid w:val="002C025A"/>
    <w:rsid w:val="002C10FD"/>
    <w:rsid w:val="002C17DB"/>
    <w:rsid w:val="002C1BD2"/>
    <w:rsid w:val="002C1BD4"/>
    <w:rsid w:val="002C229A"/>
    <w:rsid w:val="002C2E05"/>
    <w:rsid w:val="002C2F87"/>
    <w:rsid w:val="002C2FA6"/>
    <w:rsid w:val="002C359A"/>
    <w:rsid w:val="002C3667"/>
    <w:rsid w:val="002C3A0D"/>
    <w:rsid w:val="002C3A24"/>
    <w:rsid w:val="002C3D6D"/>
    <w:rsid w:val="002C3F39"/>
    <w:rsid w:val="002C4106"/>
    <w:rsid w:val="002C43D4"/>
    <w:rsid w:val="002C4537"/>
    <w:rsid w:val="002C4E63"/>
    <w:rsid w:val="002C56F7"/>
    <w:rsid w:val="002C5C8F"/>
    <w:rsid w:val="002C6132"/>
    <w:rsid w:val="002C624E"/>
    <w:rsid w:val="002C63F1"/>
    <w:rsid w:val="002C6A37"/>
    <w:rsid w:val="002C6BC2"/>
    <w:rsid w:val="002C6EF5"/>
    <w:rsid w:val="002C7600"/>
    <w:rsid w:val="002C7E69"/>
    <w:rsid w:val="002D0010"/>
    <w:rsid w:val="002D0041"/>
    <w:rsid w:val="002D0297"/>
    <w:rsid w:val="002D02F4"/>
    <w:rsid w:val="002D039D"/>
    <w:rsid w:val="002D0953"/>
    <w:rsid w:val="002D0C99"/>
    <w:rsid w:val="002D0F7F"/>
    <w:rsid w:val="002D1364"/>
    <w:rsid w:val="002D16E1"/>
    <w:rsid w:val="002D288A"/>
    <w:rsid w:val="002D2892"/>
    <w:rsid w:val="002D297C"/>
    <w:rsid w:val="002D2BC7"/>
    <w:rsid w:val="002D2C91"/>
    <w:rsid w:val="002D3370"/>
    <w:rsid w:val="002D3A5A"/>
    <w:rsid w:val="002D43B1"/>
    <w:rsid w:val="002D45D7"/>
    <w:rsid w:val="002D4A62"/>
    <w:rsid w:val="002D4D9A"/>
    <w:rsid w:val="002D5221"/>
    <w:rsid w:val="002D5341"/>
    <w:rsid w:val="002D546B"/>
    <w:rsid w:val="002D56F8"/>
    <w:rsid w:val="002D5B6F"/>
    <w:rsid w:val="002D60B6"/>
    <w:rsid w:val="002D6154"/>
    <w:rsid w:val="002D617E"/>
    <w:rsid w:val="002D65D6"/>
    <w:rsid w:val="002D679F"/>
    <w:rsid w:val="002D67A9"/>
    <w:rsid w:val="002D6861"/>
    <w:rsid w:val="002D6B9D"/>
    <w:rsid w:val="002D77F3"/>
    <w:rsid w:val="002D79BA"/>
    <w:rsid w:val="002E017C"/>
    <w:rsid w:val="002E0255"/>
    <w:rsid w:val="002E0546"/>
    <w:rsid w:val="002E0604"/>
    <w:rsid w:val="002E0986"/>
    <w:rsid w:val="002E09A6"/>
    <w:rsid w:val="002E0F59"/>
    <w:rsid w:val="002E1114"/>
    <w:rsid w:val="002E11C7"/>
    <w:rsid w:val="002E1484"/>
    <w:rsid w:val="002E1555"/>
    <w:rsid w:val="002E18E6"/>
    <w:rsid w:val="002E221E"/>
    <w:rsid w:val="002E2B5C"/>
    <w:rsid w:val="002E2FB6"/>
    <w:rsid w:val="002E31D7"/>
    <w:rsid w:val="002E3602"/>
    <w:rsid w:val="002E370C"/>
    <w:rsid w:val="002E39F0"/>
    <w:rsid w:val="002E3C9D"/>
    <w:rsid w:val="002E4660"/>
    <w:rsid w:val="002E4A35"/>
    <w:rsid w:val="002E5532"/>
    <w:rsid w:val="002E5F9F"/>
    <w:rsid w:val="002E686B"/>
    <w:rsid w:val="002E6A42"/>
    <w:rsid w:val="002E6DB2"/>
    <w:rsid w:val="002E7B34"/>
    <w:rsid w:val="002F023A"/>
    <w:rsid w:val="002F0252"/>
    <w:rsid w:val="002F04AF"/>
    <w:rsid w:val="002F0837"/>
    <w:rsid w:val="002F10E4"/>
    <w:rsid w:val="002F15C7"/>
    <w:rsid w:val="002F19D1"/>
    <w:rsid w:val="002F1F44"/>
    <w:rsid w:val="002F24C7"/>
    <w:rsid w:val="002F298B"/>
    <w:rsid w:val="002F2BDE"/>
    <w:rsid w:val="002F2FA5"/>
    <w:rsid w:val="002F316D"/>
    <w:rsid w:val="002F3430"/>
    <w:rsid w:val="002F3E57"/>
    <w:rsid w:val="002F420E"/>
    <w:rsid w:val="002F4CD7"/>
    <w:rsid w:val="002F505A"/>
    <w:rsid w:val="002F53D3"/>
    <w:rsid w:val="002F5456"/>
    <w:rsid w:val="002F6C1E"/>
    <w:rsid w:val="002F6D28"/>
    <w:rsid w:val="002F6EE8"/>
    <w:rsid w:val="002F6F4C"/>
    <w:rsid w:val="002F7462"/>
    <w:rsid w:val="002F796C"/>
    <w:rsid w:val="00300BAE"/>
    <w:rsid w:val="00300C40"/>
    <w:rsid w:val="00300D54"/>
    <w:rsid w:val="00301535"/>
    <w:rsid w:val="0030191B"/>
    <w:rsid w:val="00301C39"/>
    <w:rsid w:val="00302724"/>
    <w:rsid w:val="003028AD"/>
    <w:rsid w:val="00302BDE"/>
    <w:rsid w:val="00302ED9"/>
    <w:rsid w:val="0030337C"/>
    <w:rsid w:val="003033E4"/>
    <w:rsid w:val="00303818"/>
    <w:rsid w:val="0030385A"/>
    <w:rsid w:val="0030399B"/>
    <w:rsid w:val="00303A60"/>
    <w:rsid w:val="00303B7A"/>
    <w:rsid w:val="00303D83"/>
    <w:rsid w:val="00303E4C"/>
    <w:rsid w:val="00304030"/>
    <w:rsid w:val="00304258"/>
    <w:rsid w:val="0030493D"/>
    <w:rsid w:val="00304A85"/>
    <w:rsid w:val="00304C35"/>
    <w:rsid w:val="0030527C"/>
    <w:rsid w:val="003054B1"/>
    <w:rsid w:val="0030597C"/>
    <w:rsid w:val="00305A5B"/>
    <w:rsid w:val="00305ADB"/>
    <w:rsid w:val="00305C50"/>
    <w:rsid w:val="003060FC"/>
    <w:rsid w:val="00306326"/>
    <w:rsid w:val="003067FE"/>
    <w:rsid w:val="00306B79"/>
    <w:rsid w:val="00306C92"/>
    <w:rsid w:val="003074A5"/>
    <w:rsid w:val="00307A62"/>
    <w:rsid w:val="00307A9E"/>
    <w:rsid w:val="00307BA5"/>
    <w:rsid w:val="00307EC0"/>
    <w:rsid w:val="003100E4"/>
    <w:rsid w:val="0031026F"/>
    <w:rsid w:val="00310589"/>
    <w:rsid w:val="00310882"/>
    <w:rsid w:val="00311399"/>
    <w:rsid w:val="00311A74"/>
    <w:rsid w:val="00311C60"/>
    <w:rsid w:val="00311F11"/>
    <w:rsid w:val="0031217E"/>
    <w:rsid w:val="003129CF"/>
    <w:rsid w:val="00312D5D"/>
    <w:rsid w:val="00312E1C"/>
    <w:rsid w:val="00312F8D"/>
    <w:rsid w:val="00313917"/>
    <w:rsid w:val="00313FB3"/>
    <w:rsid w:val="0031427D"/>
    <w:rsid w:val="003147D5"/>
    <w:rsid w:val="00314C82"/>
    <w:rsid w:val="00314D73"/>
    <w:rsid w:val="00314FDB"/>
    <w:rsid w:val="00314FE5"/>
    <w:rsid w:val="00315D29"/>
    <w:rsid w:val="00315FA6"/>
    <w:rsid w:val="0031622B"/>
    <w:rsid w:val="0031637A"/>
    <w:rsid w:val="003164B6"/>
    <w:rsid w:val="00316643"/>
    <w:rsid w:val="0031675C"/>
    <w:rsid w:val="003167F2"/>
    <w:rsid w:val="003167F5"/>
    <w:rsid w:val="00316819"/>
    <w:rsid w:val="0031698E"/>
    <w:rsid w:val="00316B7C"/>
    <w:rsid w:val="00317259"/>
    <w:rsid w:val="0031762F"/>
    <w:rsid w:val="00317B67"/>
    <w:rsid w:val="00317C83"/>
    <w:rsid w:val="00317EE0"/>
    <w:rsid w:val="00320152"/>
    <w:rsid w:val="003207B2"/>
    <w:rsid w:val="00320859"/>
    <w:rsid w:val="00320E5E"/>
    <w:rsid w:val="00321096"/>
    <w:rsid w:val="00321278"/>
    <w:rsid w:val="0032145A"/>
    <w:rsid w:val="00321BED"/>
    <w:rsid w:val="003220CE"/>
    <w:rsid w:val="003221FF"/>
    <w:rsid w:val="00322A35"/>
    <w:rsid w:val="00322F78"/>
    <w:rsid w:val="00323000"/>
    <w:rsid w:val="003234AE"/>
    <w:rsid w:val="00323A0C"/>
    <w:rsid w:val="00323A58"/>
    <w:rsid w:val="00324295"/>
    <w:rsid w:val="003243A6"/>
    <w:rsid w:val="00324739"/>
    <w:rsid w:val="00324A33"/>
    <w:rsid w:val="0032592A"/>
    <w:rsid w:val="00325BED"/>
    <w:rsid w:val="00325E44"/>
    <w:rsid w:val="00326A29"/>
    <w:rsid w:val="0032701E"/>
    <w:rsid w:val="003270B3"/>
    <w:rsid w:val="00327255"/>
    <w:rsid w:val="003274DD"/>
    <w:rsid w:val="00327AE8"/>
    <w:rsid w:val="00330483"/>
    <w:rsid w:val="003318A8"/>
    <w:rsid w:val="003321EA"/>
    <w:rsid w:val="00332CFC"/>
    <w:rsid w:val="00332D6C"/>
    <w:rsid w:val="00332E5D"/>
    <w:rsid w:val="00333826"/>
    <w:rsid w:val="00333F1D"/>
    <w:rsid w:val="00334177"/>
    <w:rsid w:val="0033427B"/>
    <w:rsid w:val="00334964"/>
    <w:rsid w:val="0033509D"/>
    <w:rsid w:val="00335334"/>
    <w:rsid w:val="0033559D"/>
    <w:rsid w:val="00335A6B"/>
    <w:rsid w:val="00336A0D"/>
    <w:rsid w:val="00336ACD"/>
    <w:rsid w:val="00336BDE"/>
    <w:rsid w:val="00336CB2"/>
    <w:rsid w:val="00336F23"/>
    <w:rsid w:val="00336FA7"/>
    <w:rsid w:val="00337C92"/>
    <w:rsid w:val="00337F94"/>
    <w:rsid w:val="003405AC"/>
    <w:rsid w:val="00340886"/>
    <w:rsid w:val="00340A63"/>
    <w:rsid w:val="00340C4A"/>
    <w:rsid w:val="00341243"/>
    <w:rsid w:val="003412D7"/>
    <w:rsid w:val="00341396"/>
    <w:rsid w:val="00341507"/>
    <w:rsid w:val="00341528"/>
    <w:rsid w:val="00341569"/>
    <w:rsid w:val="00341AE6"/>
    <w:rsid w:val="00342B47"/>
    <w:rsid w:val="00342E1E"/>
    <w:rsid w:val="00342E60"/>
    <w:rsid w:val="00342E95"/>
    <w:rsid w:val="00343038"/>
    <w:rsid w:val="00343607"/>
    <w:rsid w:val="00343D45"/>
    <w:rsid w:val="00343D9C"/>
    <w:rsid w:val="0034458C"/>
    <w:rsid w:val="003446FD"/>
    <w:rsid w:val="00345004"/>
    <w:rsid w:val="0034523F"/>
    <w:rsid w:val="0034540A"/>
    <w:rsid w:val="003456B0"/>
    <w:rsid w:val="00345A2E"/>
    <w:rsid w:val="00345DA3"/>
    <w:rsid w:val="003461CF"/>
    <w:rsid w:val="003464CC"/>
    <w:rsid w:val="00346524"/>
    <w:rsid w:val="00346841"/>
    <w:rsid w:val="003468C3"/>
    <w:rsid w:val="003469C1"/>
    <w:rsid w:val="00346DD2"/>
    <w:rsid w:val="00347E36"/>
    <w:rsid w:val="00347FA8"/>
    <w:rsid w:val="00350251"/>
    <w:rsid w:val="00350352"/>
    <w:rsid w:val="00350402"/>
    <w:rsid w:val="00350483"/>
    <w:rsid w:val="003508BD"/>
    <w:rsid w:val="00350D3D"/>
    <w:rsid w:val="0035123F"/>
    <w:rsid w:val="003516D9"/>
    <w:rsid w:val="00351787"/>
    <w:rsid w:val="00351C30"/>
    <w:rsid w:val="00351D9C"/>
    <w:rsid w:val="00352125"/>
    <w:rsid w:val="00352B22"/>
    <w:rsid w:val="00353046"/>
    <w:rsid w:val="00353444"/>
    <w:rsid w:val="003535DD"/>
    <w:rsid w:val="00353B5A"/>
    <w:rsid w:val="00353C61"/>
    <w:rsid w:val="00354324"/>
    <w:rsid w:val="003544C0"/>
    <w:rsid w:val="0035453D"/>
    <w:rsid w:val="00354601"/>
    <w:rsid w:val="00354679"/>
    <w:rsid w:val="00354735"/>
    <w:rsid w:val="00354B93"/>
    <w:rsid w:val="003553E9"/>
    <w:rsid w:val="00355516"/>
    <w:rsid w:val="003558C5"/>
    <w:rsid w:val="00355DE0"/>
    <w:rsid w:val="00355E4E"/>
    <w:rsid w:val="003560D3"/>
    <w:rsid w:val="003564EC"/>
    <w:rsid w:val="00356BB2"/>
    <w:rsid w:val="00357D95"/>
    <w:rsid w:val="00357DEA"/>
    <w:rsid w:val="00357E41"/>
    <w:rsid w:val="00357E8B"/>
    <w:rsid w:val="00357F33"/>
    <w:rsid w:val="00360483"/>
    <w:rsid w:val="0036093F"/>
    <w:rsid w:val="00360CA8"/>
    <w:rsid w:val="00360D13"/>
    <w:rsid w:val="003616C0"/>
    <w:rsid w:val="003619DC"/>
    <w:rsid w:val="00362215"/>
    <w:rsid w:val="003624BD"/>
    <w:rsid w:val="00362AFA"/>
    <w:rsid w:val="00363016"/>
    <w:rsid w:val="00363993"/>
    <w:rsid w:val="00363C93"/>
    <w:rsid w:val="00363D54"/>
    <w:rsid w:val="003640A5"/>
    <w:rsid w:val="003643FC"/>
    <w:rsid w:val="0036468D"/>
    <w:rsid w:val="00364763"/>
    <w:rsid w:val="00364782"/>
    <w:rsid w:val="00364AFA"/>
    <w:rsid w:val="00364B12"/>
    <w:rsid w:val="00364D01"/>
    <w:rsid w:val="0036516C"/>
    <w:rsid w:val="00365B04"/>
    <w:rsid w:val="00365D7B"/>
    <w:rsid w:val="0036680A"/>
    <w:rsid w:val="0036680F"/>
    <w:rsid w:val="003669AD"/>
    <w:rsid w:val="00366AFB"/>
    <w:rsid w:val="00366F45"/>
    <w:rsid w:val="00367155"/>
    <w:rsid w:val="003675C7"/>
    <w:rsid w:val="0036798A"/>
    <w:rsid w:val="003702A0"/>
    <w:rsid w:val="00370607"/>
    <w:rsid w:val="00370990"/>
    <w:rsid w:val="00370AFE"/>
    <w:rsid w:val="003711C2"/>
    <w:rsid w:val="0037150A"/>
    <w:rsid w:val="0037172D"/>
    <w:rsid w:val="003718FB"/>
    <w:rsid w:val="00372805"/>
    <w:rsid w:val="00372830"/>
    <w:rsid w:val="00372836"/>
    <w:rsid w:val="00372C3D"/>
    <w:rsid w:val="00372D55"/>
    <w:rsid w:val="0037300A"/>
    <w:rsid w:val="003731DB"/>
    <w:rsid w:val="003736F4"/>
    <w:rsid w:val="00373763"/>
    <w:rsid w:val="00373CF6"/>
    <w:rsid w:val="00373E87"/>
    <w:rsid w:val="00373EBD"/>
    <w:rsid w:val="00374091"/>
    <w:rsid w:val="003742EC"/>
    <w:rsid w:val="0037488D"/>
    <w:rsid w:val="003749DF"/>
    <w:rsid w:val="00374B7F"/>
    <w:rsid w:val="00374F4D"/>
    <w:rsid w:val="00375360"/>
    <w:rsid w:val="003753B1"/>
    <w:rsid w:val="00375498"/>
    <w:rsid w:val="00375856"/>
    <w:rsid w:val="0037585D"/>
    <w:rsid w:val="00375BD5"/>
    <w:rsid w:val="00375D84"/>
    <w:rsid w:val="00375F07"/>
    <w:rsid w:val="00375F40"/>
    <w:rsid w:val="00375F59"/>
    <w:rsid w:val="00376118"/>
    <w:rsid w:val="0037677B"/>
    <w:rsid w:val="0037708F"/>
    <w:rsid w:val="003804DE"/>
    <w:rsid w:val="00380836"/>
    <w:rsid w:val="00380C11"/>
    <w:rsid w:val="00380D8B"/>
    <w:rsid w:val="00380EBB"/>
    <w:rsid w:val="0038108C"/>
    <w:rsid w:val="003816E1"/>
    <w:rsid w:val="0038197D"/>
    <w:rsid w:val="00381BCB"/>
    <w:rsid w:val="00381D33"/>
    <w:rsid w:val="00381F86"/>
    <w:rsid w:val="00382135"/>
    <w:rsid w:val="003823DA"/>
    <w:rsid w:val="00382460"/>
    <w:rsid w:val="00382B29"/>
    <w:rsid w:val="00382E21"/>
    <w:rsid w:val="003830B3"/>
    <w:rsid w:val="0038359E"/>
    <w:rsid w:val="00383C87"/>
    <w:rsid w:val="00383FC5"/>
    <w:rsid w:val="00384002"/>
    <w:rsid w:val="00384221"/>
    <w:rsid w:val="00384BA3"/>
    <w:rsid w:val="003850C0"/>
    <w:rsid w:val="003852CB"/>
    <w:rsid w:val="003856C0"/>
    <w:rsid w:val="00385752"/>
    <w:rsid w:val="0038581E"/>
    <w:rsid w:val="0038590F"/>
    <w:rsid w:val="00385B83"/>
    <w:rsid w:val="003864AD"/>
    <w:rsid w:val="00386589"/>
    <w:rsid w:val="003866CF"/>
    <w:rsid w:val="00386837"/>
    <w:rsid w:val="00386EC3"/>
    <w:rsid w:val="003873B3"/>
    <w:rsid w:val="00387421"/>
    <w:rsid w:val="00387A71"/>
    <w:rsid w:val="00387BAB"/>
    <w:rsid w:val="003901D7"/>
    <w:rsid w:val="00390375"/>
    <w:rsid w:val="0039078D"/>
    <w:rsid w:val="003910CB"/>
    <w:rsid w:val="003911EB"/>
    <w:rsid w:val="0039120F"/>
    <w:rsid w:val="003913C2"/>
    <w:rsid w:val="00391443"/>
    <w:rsid w:val="00391585"/>
    <w:rsid w:val="00391C36"/>
    <w:rsid w:val="003924AC"/>
    <w:rsid w:val="00392B23"/>
    <w:rsid w:val="00392C7B"/>
    <w:rsid w:val="0039319C"/>
    <w:rsid w:val="00393690"/>
    <w:rsid w:val="00393D0A"/>
    <w:rsid w:val="00394445"/>
    <w:rsid w:val="00394806"/>
    <w:rsid w:val="00394964"/>
    <w:rsid w:val="00394B4B"/>
    <w:rsid w:val="00394D79"/>
    <w:rsid w:val="003950E7"/>
    <w:rsid w:val="00395335"/>
    <w:rsid w:val="00395C7C"/>
    <w:rsid w:val="00395FF2"/>
    <w:rsid w:val="003962E0"/>
    <w:rsid w:val="0039646D"/>
    <w:rsid w:val="00396690"/>
    <w:rsid w:val="00396793"/>
    <w:rsid w:val="003967DE"/>
    <w:rsid w:val="00396C34"/>
    <w:rsid w:val="003976DE"/>
    <w:rsid w:val="00397942"/>
    <w:rsid w:val="00397A0A"/>
    <w:rsid w:val="003A030A"/>
    <w:rsid w:val="003A03E6"/>
    <w:rsid w:val="003A0432"/>
    <w:rsid w:val="003A08EA"/>
    <w:rsid w:val="003A0BC7"/>
    <w:rsid w:val="003A0CF8"/>
    <w:rsid w:val="003A1088"/>
    <w:rsid w:val="003A1216"/>
    <w:rsid w:val="003A163C"/>
    <w:rsid w:val="003A1CB7"/>
    <w:rsid w:val="003A1E91"/>
    <w:rsid w:val="003A1F1B"/>
    <w:rsid w:val="003A2021"/>
    <w:rsid w:val="003A20A9"/>
    <w:rsid w:val="003A2806"/>
    <w:rsid w:val="003A2A73"/>
    <w:rsid w:val="003A2B90"/>
    <w:rsid w:val="003A39FC"/>
    <w:rsid w:val="003A3A31"/>
    <w:rsid w:val="003A3BE7"/>
    <w:rsid w:val="003A3FA3"/>
    <w:rsid w:val="003A4448"/>
    <w:rsid w:val="003A4531"/>
    <w:rsid w:val="003A4999"/>
    <w:rsid w:val="003A49ED"/>
    <w:rsid w:val="003A4B46"/>
    <w:rsid w:val="003A4B97"/>
    <w:rsid w:val="003A4C48"/>
    <w:rsid w:val="003A50BB"/>
    <w:rsid w:val="003A542D"/>
    <w:rsid w:val="003A54D9"/>
    <w:rsid w:val="003A571A"/>
    <w:rsid w:val="003A5A5D"/>
    <w:rsid w:val="003A5B08"/>
    <w:rsid w:val="003A5CCF"/>
    <w:rsid w:val="003A699A"/>
    <w:rsid w:val="003A6B5E"/>
    <w:rsid w:val="003A6C6E"/>
    <w:rsid w:val="003A6D40"/>
    <w:rsid w:val="003A6F11"/>
    <w:rsid w:val="003B0371"/>
    <w:rsid w:val="003B03EC"/>
    <w:rsid w:val="003B07E2"/>
    <w:rsid w:val="003B0A57"/>
    <w:rsid w:val="003B0B8D"/>
    <w:rsid w:val="003B0C2D"/>
    <w:rsid w:val="003B1AE5"/>
    <w:rsid w:val="003B1FB5"/>
    <w:rsid w:val="003B2355"/>
    <w:rsid w:val="003B247C"/>
    <w:rsid w:val="003B2E30"/>
    <w:rsid w:val="003B2F27"/>
    <w:rsid w:val="003B35D3"/>
    <w:rsid w:val="003B3C8C"/>
    <w:rsid w:val="003B3FF9"/>
    <w:rsid w:val="003B42FB"/>
    <w:rsid w:val="003B43BC"/>
    <w:rsid w:val="003B49C9"/>
    <w:rsid w:val="003B4C3E"/>
    <w:rsid w:val="003B5043"/>
    <w:rsid w:val="003B508F"/>
    <w:rsid w:val="003B50B0"/>
    <w:rsid w:val="003B533C"/>
    <w:rsid w:val="003B5514"/>
    <w:rsid w:val="003B6020"/>
    <w:rsid w:val="003B67E4"/>
    <w:rsid w:val="003B6971"/>
    <w:rsid w:val="003B6B3E"/>
    <w:rsid w:val="003B6B7E"/>
    <w:rsid w:val="003B6D23"/>
    <w:rsid w:val="003B704B"/>
    <w:rsid w:val="003B71D8"/>
    <w:rsid w:val="003B7205"/>
    <w:rsid w:val="003B7233"/>
    <w:rsid w:val="003B75E4"/>
    <w:rsid w:val="003B7869"/>
    <w:rsid w:val="003B7B76"/>
    <w:rsid w:val="003B7BF1"/>
    <w:rsid w:val="003C0DC2"/>
    <w:rsid w:val="003C1400"/>
    <w:rsid w:val="003C16CD"/>
    <w:rsid w:val="003C1749"/>
    <w:rsid w:val="003C1A11"/>
    <w:rsid w:val="003C1BE8"/>
    <w:rsid w:val="003C1C73"/>
    <w:rsid w:val="003C1D61"/>
    <w:rsid w:val="003C1E78"/>
    <w:rsid w:val="003C1FC1"/>
    <w:rsid w:val="003C22FA"/>
    <w:rsid w:val="003C23FB"/>
    <w:rsid w:val="003C2E6E"/>
    <w:rsid w:val="003C2EC0"/>
    <w:rsid w:val="003C34D5"/>
    <w:rsid w:val="003C3505"/>
    <w:rsid w:val="003C35BB"/>
    <w:rsid w:val="003C37C3"/>
    <w:rsid w:val="003C3B72"/>
    <w:rsid w:val="003C40BC"/>
    <w:rsid w:val="003C4119"/>
    <w:rsid w:val="003C48D8"/>
    <w:rsid w:val="003C4B46"/>
    <w:rsid w:val="003C4D02"/>
    <w:rsid w:val="003C51FE"/>
    <w:rsid w:val="003C5330"/>
    <w:rsid w:val="003C56C2"/>
    <w:rsid w:val="003C56D2"/>
    <w:rsid w:val="003C5A25"/>
    <w:rsid w:val="003C619D"/>
    <w:rsid w:val="003C61BD"/>
    <w:rsid w:val="003C62DD"/>
    <w:rsid w:val="003C6F1B"/>
    <w:rsid w:val="003C734B"/>
    <w:rsid w:val="003C7B6E"/>
    <w:rsid w:val="003D076B"/>
    <w:rsid w:val="003D1759"/>
    <w:rsid w:val="003D1A48"/>
    <w:rsid w:val="003D28E7"/>
    <w:rsid w:val="003D2D9A"/>
    <w:rsid w:val="003D3214"/>
    <w:rsid w:val="003D37DA"/>
    <w:rsid w:val="003D3801"/>
    <w:rsid w:val="003D39F7"/>
    <w:rsid w:val="003D3AF0"/>
    <w:rsid w:val="003D3B48"/>
    <w:rsid w:val="003D4078"/>
    <w:rsid w:val="003D441F"/>
    <w:rsid w:val="003D474D"/>
    <w:rsid w:val="003D47A3"/>
    <w:rsid w:val="003D4D7C"/>
    <w:rsid w:val="003D4D9A"/>
    <w:rsid w:val="003D4E96"/>
    <w:rsid w:val="003D550D"/>
    <w:rsid w:val="003D588A"/>
    <w:rsid w:val="003D5906"/>
    <w:rsid w:val="003D5D34"/>
    <w:rsid w:val="003D5DEF"/>
    <w:rsid w:val="003D6151"/>
    <w:rsid w:val="003D620D"/>
    <w:rsid w:val="003D63A1"/>
    <w:rsid w:val="003D6724"/>
    <w:rsid w:val="003D6885"/>
    <w:rsid w:val="003D6A3E"/>
    <w:rsid w:val="003D6C41"/>
    <w:rsid w:val="003D6EFA"/>
    <w:rsid w:val="003D6EFC"/>
    <w:rsid w:val="003D7194"/>
    <w:rsid w:val="003D7269"/>
    <w:rsid w:val="003D76B4"/>
    <w:rsid w:val="003D7BA8"/>
    <w:rsid w:val="003E028C"/>
    <w:rsid w:val="003E0819"/>
    <w:rsid w:val="003E0A05"/>
    <w:rsid w:val="003E0BA4"/>
    <w:rsid w:val="003E1357"/>
    <w:rsid w:val="003E157E"/>
    <w:rsid w:val="003E1715"/>
    <w:rsid w:val="003E19E1"/>
    <w:rsid w:val="003E21B3"/>
    <w:rsid w:val="003E24DD"/>
    <w:rsid w:val="003E278C"/>
    <w:rsid w:val="003E2BCD"/>
    <w:rsid w:val="003E2DF3"/>
    <w:rsid w:val="003E33B2"/>
    <w:rsid w:val="003E3491"/>
    <w:rsid w:val="003E38D8"/>
    <w:rsid w:val="003E45C5"/>
    <w:rsid w:val="003E4619"/>
    <w:rsid w:val="003E4896"/>
    <w:rsid w:val="003E49A7"/>
    <w:rsid w:val="003E4CEC"/>
    <w:rsid w:val="003E4CF1"/>
    <w:rsid w:val="003E525E"/>
    <w:rsid w:val="003E5911"/>
    <w:rsid w:val="003E5A61"/>
    <w:rsid w:val="003E5E9C"/>
    <w:rsid w:val="003E6ADB"/>
    <w:rsid w:val="003E6F17"/>
    <w:rsid w:val="003E71B5"/>
    <w:rsid w:val="003E738A"/>
    <w:rsid w:val="003E75B3"/>
    <w:rsid w:val="003E789B"/>
    <w:rsid w:val="003E7B6F"/>
    <w:rsid w:val="003F00C0"/>
    <w:rsid w:val="003F00DE"/>
    <w:rsid w:val="003F02C7"/>
    <w:rsid w:val="003F09EE"/>
    <w:rsid w:val="003F11F7"/>
    <w:rsid w:val="003F12D4"/>
    <w:rsid w:val="003F179C"/>
    <w:rsid w:val="003F1A21"/>
    <w:rsid w:val="003F278E"/>
    <w:rsid w:val="003F2B02"/>
    <w:rsid w:val="003F2C3F"/>
    <w:rsid w:val="003F3C5C"/>
    <w:rsid w:val="003F4511"/>
    <w:rsid w:val="003F4A7C"/>
    <w:rsid w:val="003F4B6A"/>
    <w:rsid w:val="003F4F26"/>
    <w:rsid w:val="003F59F1"/>
    <w:rsid w:val="003F5EC9"/>
    <w:rsid w:val="003F618C"/>
    <w:rsid w:val="003F641E"/>
    <w:rsid w:val="003F662C"/>
    <w:rsid w:val="003F6FF5"/>
    <w:rsid w:val="003F72AC"/>
    <w:rsid w:val="003F7B8D"/>
    <w:rsid w:val="003F7C69"/>
    <w:rsid w:val="003F7D54"/>
    <w:rsid w:val="003F7F72"/>
    <w:rsid w:val="00400856"/>
    <w:rsid w:val="00400D12"/>
    <w:rsid w:val="00400D16"/>
    <w:rsid w:val="0040103C"/>
    <w:rsid w:val="00401144"/>
    <w:rsid w:val="004013DC"/>
    <w:rsid w:val="004019E6"/>
    <w:rsid w:val="00402367"/>
    <w:rsid w:val="0040267E"/>
    <w:rsid w:val="00402CC8"/>
    <w:rsid w:val="00402F39"/>
    <w:rsid w:val="00403862"/>
    <w:rsid w:val="00403B0E"/>
    <w:rsid w:val="00403F75"/>
    <w:rsid w:val="004045AE"/>
    <w:rsid w:val="0040466B"/>
    <w:rsid w:val="0040482C"/>
    <w:rsid w:val="004049B5"/>
    <w:rsid w:val="004055BA"/>
    <w:rsid w:val="00405708"/>
    <w:rsid w:val="00405A01"/>
    <w:rsid w:val="00405C00"/>
    <w:rsid w:val="00405E97"/>
    <w:rsid w:val="00405F07"/>
    <w:rsid w:val="0040660E"/>
    <w:rsid w:val="00406959"/>
    <w:rsid w:val="00406D89"/>
    <w:rsid w:val="004078D0"/>
    <w:rsid w:val="00410272"/>
    <w:rsid w:val="004106A1"/>
    <w:rsid w:val="004109AD"/>
    <w:rsid w:val="00411A1C"/>
    <w:rsid w:val="0041224A"/>
    <w:rsid w:val="00412A22"/>
    <w:rsid w:val="00412C3C"/>
    <w:rsid w:val="00412E92"/>
    <w:rsid w:val="004132B7"/>
    <w:rsid w:val="004132D4"/>
    <w:rsid w:val="00413733"/>
    <w:rsid w:val="00413902"/>
    <w:rsid w:val="00413918"/>
    <w:rsid w:val="0041397E"/>
    <w:rsid w:val="004139B8"/>
    <w:rsid w:val="00413A70"/>
    <w:rsid w:val="00413DDD"/>
    <w:rsid w:val="00413FA6"/>
    <w:rsid w:val="0041415D"/>
    <w:rsid w:val="00414846"/>
    <w:rsid w:val="00414BC1"/>
    <w:rsid w:val="00414D3F"/>
    <w:rsid w:val="00415031"/>
    <w:rsid w:val="00415187"/>
    <w:rsid w:val="00415204"/>
    <w:rsid w:val="00415A74"/>
    <w:rsid w:val="004161EE"/>
    <w:rsid w:val="00416A97"/>
    <w:rsid w:val="00416DCC"/>
    <w:rsid w:val="00417196"/>
    <w:rsid w:val="0041758B"/>
    <w:rsid w:val="00417958"/>
    <w:rsid w:val="004179C0"/>
    <w:rsid w:val="00417C30"/>
    <w:rsid w:val="00417D28"/>
    <w:rsid w:val="004205BC"/>
    <w:rsid w:val="004209FB"/>
    <w:rsid w:val="00420A03"/>
    <w:rsid w:val="00420C6C"/>
    <w:rsid w:val="00420DA0"/>
    <w:rsid w:val="00420E16"/>
    <w:rsid w:val="00420FA9"/>
    <w:rsid w:val="004213B2"/>
    <w:rsid w:val="004214F7"/>
    <w:rsid w:val="0042173D"/>
    <w:rsid w:val="004217F8"/>
    <w:rsid w:val="004226EA"/>
    <w:rsid w:val="00422785"/>
    <w:rsid w:val="004227AE"/>
    <w:rsid w:val="0042296B"/>
    <w:rsid w:val="00422D2D"/>
    <w:rsid w:val="00422F4F"/>
    <w:rsid w:val="00423A03"/>
    <w:rsid w:val="00423E0E"/>
    <w:rsid w:val="004246C1"/>
    <w:rsid w:val="00424840"/>
    <w:rsid w:val="00424CE8"/>
    <w:rsid w:val="00424CF9"/>
    <w:rsid w:val="004250F1"/>
    <w:rsid w:val="004252BD"/>
    <w:rsid w:val="004257E0"/>
    <w:rsid w:val="004257FE"/>
    <w:rsid w:val="004258D0"/>
    <w:rsid w:val="00425A53"/>
    <w:rsid w:val="00425DC4"/>
    <w:rsid w:val="00426048"/>
    <w:rsid w:val="00426325"/>
    <w:rsid w:val="0042651F"/>
    <w:rsid w:val="004267DD"/>
    <w:rsid w:val="00426C64"/>
    <w:rsid w:val="00427119"/>
    <w:rsid w:val="004271ED"/>
    <w:rsid w:val="004272F9"/>
    <w:rsid w:val="004276E1"/>
    <w:rsid w:val="00427749"/>
    <w:rsid w:val="0043011D"/>
    <w:rsid w:val="0043087A"/>
    <w:rsid w:val="00430A8F"/>
    <w:rsid w:val="00430C7B"/>
    <w:rsid w:val="00430DF7"/>
    <w:rsid w:val="0043189F"/>
    <w:rsid w:val="00431F11"/>
    <w:rsid w:val="00432284"/>
    <w:rsid w:val="004323A2"/>
    <w:rsid w:val="00432E70"/>
    <w:rsid w:val="004331DC"/>
    <w:rsid w:val="004331E8"/>
    <w:rsid w:val="00433839"/>
    <w:rsid w:val="00433938"/>
    <w:rsid w:val="00433A4B"/>
    <w:rsid w:val="00433A83"/>
    <w:rsid w:val="00434261"/>
    <w:rsid w:val="00434833"/>
    <w:rsid w:val="004348E6"/>
    <w:rsid w:val="00434F28"/>
    <w:rsid w:val="004355FC"/>
    <w:rsid w:val="00435F51"/>
    <w:rsid w:val="00436018"/>
    <w:rsid w:val="00436717"/>
    <w:rsid w:val="00436E7F"/>
    <w:rsid w:val="00437372"/>
    <w:rsid w:val="004403E5"/>
    <w:rsid w:val="00440983"/>
    <w:rsid w:val="00440D24"/>
    <w:rsid w:val="00441007"/>
    <w:rsid w:val="00441355"/>
    <w:rsid w:val="004413F1"/>
    <w:rsid w:val="004418B2"/>
    <w:rsid w:val="004419B1"/>
    <w:rsid w:val="004422FB"/>
    <w:rsid w:val="00442B50"/>
    <w:rsid w:val="00442BCB"/>
    <w:rsid w:val="00442C66"/>
    <w:rsid w:val="0044312A"/>
    <w:rsid w:val="004448D8"/>
    <w:rsid w:val="00444A1F"/>
    <w:rsid w:val="004453CC"/>
    <w:rsid w:val="00445B0D"/>
    <w:rsid w:val="00445DC7"/>
    <w:rsid w:val="004461AC"/>
    <w:rsid w:val="0044631E"/>
    <w:rsid w:val="00446608"/>
    <w:rsid w:val="00446748"/>
    <w:rsid w:val="0044687A"/>
    <w:rsid w:val="0044696E"/>
    <w:rsid w:val="00446C60"/>
    <w:rsid w:val="004471AB"/>
    <w:rsid w:val="00447633"/>
    <w:rsid w:val="00447E3C"/>
    <w:rsid w:val="00447F2A"/>
    <w:rsid w:val="004503A1"/>
    <w:rsid w:val="00450433"/>
    <w:rsid w:val="00450BDF"/>
    <w:rsid w:val="00450CD8"/>
    <w:rsid w:val="00450D66"/>
    <w:rsid w:val="00450FF0"/>
    <w:rsid w:val="0045115D"/>
    <w:rsid w:val="004511C3"/>
    <w:rsid w:val="0045173B"/>
    <w:rsid w:val="00451BE2"/>
    <w:rsid w:val="00452213"/>
    <w:rsid w:val="00452A50"/>
    <w:rsid w:val="0045314D"/>
    <w:rsid w:val="004531F6"/>
    <w:rsid w:val="00453326"/>
    <w:rsid w:val="00453BA9"/>
    <w:rsid w:val="00453F87"/>
    <w:rsid w:val="00454036"/>
    <w:rsid w:val="00454056"/>
    <w:rsid w:val="004547B9"/>
    <w:rsid w:val="00454B94"/>
    <w:rsid w:val="00455600"/>
    <w:rsid w:val="004559EE"/>
    <w:rsid w:val="00455AC0"/>
    <w:rsid w:val="00455AE1"/>
    <w:rsid w:val="004560A1"/>
    <w:rsid w:val="004564A7"/>
    <w:rsid w:val="00456673"/>
    <w:rsid w:val="0045689F"/>
    <w:rsid w:val="00456938"/>
    <w:rsid w:val="0045693D"/>
    <w:rsid w:val="00456C14"/>
    <w:rsid w:val="00456DA6"/>
    <w:rsid w:val="00456EB2"/>
    <w:rsid w:val="00457798"/>
    <w:rsid w:val="004577D8"/>
    <w:rsid w:val="00457984"/>
    <w:rsid w:val="00460780"/>
    <w:rsid w:val="00460861"/>
    <w:rsid w:val="00460CE2"/>
    <w:rsid w:val="004613CA"/>
    <w:rsid w:val="004614D9"/>
    <w:rsid w:val="00461577"/>
    <w:rsid w:val="00461AF3"/>
    <w:rsid w:val="00461CDA"/>
    <w:rsid w:val="00461CF9"/>
    <w:rsid w:val="00461EA3"/>
    <w:rsid w:val="00461F74"/>
    <w:rsid w:val="004620C5"/>
    <w:rsid w:val="00462169"/>
    <w:rsid w:val="004621EF"/>
    <w:rsid w:val="004627F6"/>
    <w:rsid w:val="00463773"/>
    <w:rsid w:val="0046383E"/>
    <w:rsid w:val="0046386B"/>
    <w:rsid w:val="00463A35"/>
    <w:rsid w:val="00463C3C"/>
    <w:rsid w:val="00463CA7"/>
    <w:rsid w:val="00463F01"/>
    <w:rsid w:val="0046429D"/>
    <w:rsid w:val="004643B6"/>
    <w:rsid w:val="00464ABB"/>
    <w:rsid w:val="00464D16"/>
    <w:rsid w:val="00464EA5"/>
    <w:rsid w:val="00465732"/>
    <w:rsid w:val="00465AAF"/>
    <w:rsid w:val="00465BFA"/>
    <w:rsid w:val="00466BA9"/>
    <w:rsid w:val="00466BF1"/>
    <w:rsid w:val="00466E4C"/>
    <w:rsid w:val="00466F09"/>
    <w:rsid w:val="0046710D"/>
    <w:rsid w:val="0046715D"/>
    <w:rsid w:val="00467901"/>
    <w:rsid w:val="00467C08"/>
    <w:rsid w:val="00470378"/>
    <w:rsid w:val="00470439"/>
    <w:rsid w:val="00470872"/>
    <w:rsid w:val="00470E99"/>
    <w:rsid w:val="00470FA3"/>
    <w:rsid w:val="00471428"/>
    <w:rsid w:val="004715B2"/>
    <w:rsid w:val="004716B9"/>
    <w:rsid w:val="00471C07"/>
    <w:rsid w:val="00471D81"/>
    <w:rsid w:val="00471FE8"/>
    <w:rsid w:val="00472565"/>
    <w:rsid w:val="0047280E"/>
    <w:rsid w:val="00472F3C"/>
    <w:rsid w:val="00472FA0"/>
    <w:rsid w:val="004734DA"/>
    <w:rsid w:val="00473DCD"/>
    <w:rsid w:val="004740DC"/>
    <w:rsid w:val="004741C4"/>
    <w:rsid w:val="004743DE"/>
    <w:rsid w:val="00474B2E"/>
    <w:rsid w:val="004750FF"/>
    <w:rsid w:val="0047514D"/>
    <w:rsid w:val="004751C0"/>
    <w:rsid w:val="00475329"/>
    <w:rsid w:val="00475337"/>
    <w:rsid w:val="0047588D"/>
    <w:rsid w:val="00475AC4"/>
    <w:rsid w:val="00475BFD"/>
    <w:rsid w:val="00475E3A"/>
    <w:rsid w:val="0047605C"/>
    <w:rsid w:val="00476209"/>
    <w:rsid w:val="00476240"/>
    <w:rsid w:val="00477B5E"/>
    <w:rsid w:val="00477C1F"/>
    <w:rsid w:val="0048109C"/>
    <w:rsid w:val="00481974"/>
    <w:rsid w:val="00481B0D"/>
    <w:rsid w:val="0048287D"/>
    <w:rsid w:val="00482A3D"/>
    <w:rsid w:val="00483126"/>
    <w:rsid w:val="00483180"/>
    <w:rsid w:val="00483505"/>
    <w:rsid w:val="0048357C"/>
    <w:rsid w:val="004835F7"/>
    <w:rsid w:val="0048393E"/>
    <w:rsid w:val="00483E01"/>
    <w:rsid w:val="00484183"/>
    <w:rsid w:val="0048434D"/>
    <w:rsid w:val="00484376"/>
    <w:rsid w:val="004844F6"/>
    <w:rsid w:val="004845D0"/>
    <w:rsid w:val="0048478A"/>
    <w:rsid w:val="00484858"/>
    <w:rsid w:val="0048488D"/>
    <w:rsid w:val="00485607"/>
    <w:rsid w:val="0048580F"/>
    <w:rsid w:val="00485B95"/>
    <w:rsid w:val="00486177"/>
    <w:rsid w:val="00486C75"/>
    <w:rsid w:val="00487040"/>
    <w:rsid w:val="004874B6"/>
    <w:rsid w:val="00487771"/>
    <w:rsid w:val="0048791F"/>
    <w:rsid w:val="00487959"/>
    <w:rsid w:val="00487D2F"/>
    <w:rsid w:val="00490C1A"/>
    <w:rsid w:val="00490CCA"/>
    <w:rsid w:val="00490EEC"/>
    <w:rsid w:val="00490F6A"/>
    <w:rsid w:val="004915E9"/>
    <w:rsid w:val="00491C99"/>
    <w:rsid w:val="004926F5"/>
    <w:rsid w:val="0049282D"/>
    <w:rsid w:val="004936D6"/>
    <w:rsid w:val="00493749"/>
    <w:rsid w:val="00493A25"/>
    <w:rsid w:val="00493DB5"/>
    <w:rsid w:val="00494357"/>
    <w:rsid w:val="00494594"/>
    <w:rsid w:val="004945F6"/>
    <w:rsid w:val="00494DCD"/>
    <w:rsid w:val="00495773"/>
    <w:rsid w:val="00495C30"/>
    <w:rsid w:val="0049607F"/>
    <w:rsid w:val="00496E0D"/>
    <w:rsid w:val="0049719C"/>
    <w:rsid w:val="00497520"/>
    <w:rsid w:val="00497A0D"/>
    <w:rsid w:val="004A0657"/>
    <w:rsid w:val="004A0B1C"/>
    <w:rsid w:val="004A0C60"/>
    <w:rsid w:val="004A122F"/>
    <w:rsid w:val="004A12DE"/>
    <w:rsid w:val="004A13E0"/>
    <w:rsid w:val="004A1562"/>
    <w:rsid w:val="004A20D9"/>
    <w:rsid w:val="004A218E"/>
    <w:rsid w:val="004A28E0"/>
    <w:rsid w:val="004A2C1B"/>
    <w:rsid w:val="004A2CBE"/>
    <w:rsid w:val="004A3655"/>
    <w:rsid w:val="004A3AF0"/>
    <w:rsid w:val="004A3C9E"/>
    <w:rsid w:val="004A3CB3"/>
    <w:rsid w:val="004A3CEC"/>
    <w:rsid w:val="004A3DA8"/>
    <w:rsid w:val="004A411E"/>
    <w:rsid w:val="004A423B"/>
    <w:rsid w:val="004A4513"/>
    <w:rsid w:val="004A4818"/>
    <w:rsid w:val="004A4962"/>
    <w:rsid w:val="004A5442"/>
    <w:rsid w:val="004A549D"/>
    <w:rsid w:val="004A57CF"/>
    <w:rsid w:val="004A5928"/>
    <w:rsid w:val="004A6037"/>
    <w:rsid w:val="004A609C"/>
    <w:rsid w:val="004A612B"/>
    <w:rsid w:val="004A644F"/>
    <w:rsid w:val="004A6678"/>
    <w:rsid w:val="004A6E54"/>
    <w:rsid w:val="004A79D5"/>
    <w:rsid w:val="004A7B9A"/>
    <w:rsid w:val="004A7DF8"/>
    <w:rsid w:val="004B0408"/>
    <w:rsid w:val="004B0A76"/>
    <w:rsid w:val="004B0C52"/>
    <w:rsid w:val="004B0C59"/>
    <w:rsid w:val="004B0D70"/>
    <w:rsid w:val="004B1627"/>
    <w:rsid w:val="004B1AD1"/>
    <w:rsid w:val="004B1D1E"/>
    <w:rsid w:val="004B1F57"/>
    <w:rsid w:val="004B22A5"/>
    <w:rsid w:val="004B2CCF"/>
    <w:rsid w:val="004B2F98"/>
    <w:rsid w:val="004B31DA"/>
    <w:rsid w:val="004B34B8"/>
    <w:rsid w:val="004B3960"/>
    <w:rsid w:val="004B39F5"/>
    <w:rsid w:val="004B3B33"/>
    <w:rsid w:val="004B4709"/>
    <w:rsid w:val="004B49BA"/>
    <w:rsid w:val="004B4CCE"/>
    <w:rsid w:val="004B514F"/>
    <w:rsid w:val="004B51E8"/>
    <w:rsid w:val="004B5424"/>
    <w:rsid w:val="004B5743"/>
    <w:rsid w:val="004B588D"/>
    <w:rsid w:val="004B5A71"/>
    <w:rsid w:val="004B5E9C"/>
    <w:rsid w:val="004B6276"/>
    <w:rsid w:val="004B65A3"/>
    <w:rsid w:val="004B68F9"/>
    <w:rsid w:val="004B69C2"/>
    <w:rsid w:val="004B6B8E"/>
    <w:rsid w:val="004B6E39"/>
    <w:rsid w:val="004B6F2A"/>
    <w:rsid w:val="004B71D4"/>
    <w:rsid w:val="004B71E4"/>
    <w:rsid w:val="004B7401"/>
    <w:rsid w:val="004B7A47"/>
    <w:rsid w:val="004B7F06"/>
    <w:rsid w:val="004B7F90"/>
    <w:rsid w:val="004C0A58"/>
    <w:rsid w:val="004C1A78"/>
    <w:rsid w:val="004C1DB1"/>
    <w:rsid w:val="004C2463"/>
    <w:rsid w:val="004C27DE"/>
    <w:rsid w:val="004C2879"/>
    <w:rsid w:val="004C2BC2"/>
    <w:rsid w:val="004C2D63"/>
    <w:rsid w:val="004C317E"/>
    <w:rsid w:val="004C34C8"/>
    <w:rsid w:val="004C3828"/>
    <w:rsid w:val="004C383A"/>
    <w:rsid w:val="004C3BDA"/>
    <w:rsid w:val="004C4071"/>
    <w:rsid w:val="004C4265"/>
    <w:rsid w:val="004C443D"/>
    <w:rsid w:val="004C4900"/>
    <w:rsid w:val="004C4E27"/>
    <w:rsid w:val="004C4FF3"/>
    <w:rsid w:val="004C5C1C"/>
    <w:rsid w:val="004C5CD2"/>
    <w:rsid w:val="004C5F46"/>
    <w:rsid w:val="004C625A"/>
    <w:rsid w:val="004C6804"/>
    <w:rsid w:val="004C6A82"/>
    <w:rsid w:val="004C6E35"/>
    <w:rsid w:val="004C7694"/>
    <w:rsid w:val="004C7A3A"/>
    <w:rsid w:val="004D02F2"/>
    <w:rsid w:val="004D041C"/>
    <w:rsid w:val="004D09A0"/>
    <w:rsid w:val="004D1117"/>
    <w:rsid w:val="004D1F7E"/>
    <w:rsid w:val="004D1FA0"/>
    <w:rsid w:val="004D247A"/>
    <w:rsid w:val="004D2A57"/>
    <w:rsid w:val="004D2A82"/>
    <w:rsid w:val="004D2FB0"/>
    <w:rsid w:val="004D2FC7"/>
    <w:rsid w:val="004D3294"/>
    <w:rsid w:val="004D345F"/>
    <w:rsid w:val="004D3AFB"/>
    <w:rsid w:val="004D40CA"/>
    <w:rsid w:val="004D4897"/>
    <w:rsid w:val="004D4F59"/>
    <w:rsid w:val="004D50B1"/>
    <w:rsid w:val="004D53C8"/>
    <w:rsid w:val="004D57DF"/>
    <w:rsid w:val="004D583E"/>
    <w:rsid w:val="004D5D40"/>
    <w:rsid w:val="004D61DF"/>
    <w:rsid w:val="004D61E0"/>
    <w:rsid w:val="004D6293"/>
    <w:rsid w:val="004D642E"/>
    <w:rsid w:val="004D65FB"/>
    <w:rsid w:val="004D6F02"/>
    <w:rsid w:val="004D725F"/>
    <w:rsid w:val="004D746E"/>
    <w:rsid w:val="004D7650"/>
    <w:rsid w:val="004D769F"/>
    <w:rsid w:val="004D7803"/>
    <w:rsid w:val="004D7952"/>
    <w:rsid w:val="004D7FFE"/>
    <w:rsid w:val="004E0450"/>
    <w:rsid w:val="004E0454"/>
    <w:rsid w:val="004E065D"/>
    <w:rsid w:val="004E0B89"/>
    <w:rsid w:val="004E0E71"/>
    <w:rsid w:val="004E16B7"/>
    <w:rsid w:val="004E1E62"/>
    <w:rsid w:val="004E1F03"/>
    <w:rsid w:val="004E2296"/>
    <w:rsid w:val="004E241E"/>
    <w:rsid w:val="004E2459"/>
    <w:rsid w:val="004E2B56"/>
    <w:rsid w:val="004E30FB"/>
    <w:rsid w:val="004E32D6"/>
    <w:rsid w:val="004E33CA"/>
    <w:rsid w:val="004E3498"/>
    <w:rsid w:val="004E3644"/>
    <w:rsid w:val="004E36F3"/>
    <w:rsid w:val="004E43D1"/>
    <w:rsid w:val="004E462B"/>
    <w:rsid w:val="004E4723"/>
    <w:rsid w:val="004E5B21"/>
    <w:rsid w:val="004E5BFB"/>
    <w:rsid w:val="004E5D47"/>
    <w:rsid w:val="004E5DFE"/>
    <w:rsid w:val="004E5F19"/>
    <w:rsid w:val="004E61F0"/>
    <w:rsid w:val="004E61FA"/>
    <w:rsid w:val="004E62E0"/>
    <w:rsid w:val="004E64A6"/>
    <w:rsid w:val="004E64B7"/>
    <w:rsid w:val="004E6D2C"/>
    <w:rsid w:val="004E6DF2"/>
    <w:rsid w:val="004E6E3F"/>
    <w:rsid w:val="004E746B"/>
    <w:rsid w:val="004F012C"/>
    <w:rsid w:val="004F0493"/>
    <w:rsid w:val="004F1583"/>
    <w:rsid w:val="004F196F"/>
    <w:rsid w:val="004F1FFE"/>
    <w:rsid w:val="004F2E0A"/>
    <w:rsid w:val="004F2FC9"/>
    <w:rsid w:val="004F30DD"/>
    <w:rsid w:val="004F32B5"/>
    <w:rsid w:val="004F386B"/>
    <w:rsid w:val="004F3B87"/>
    <w:rsid w:val="004F3EAA"/>
    <w:rsid w:val="004F4023"/>
    <w:rsid w:val="004F402B"/>
    <w:rsid w:val="004F44C6"/>
    <w:rsid w:val="004F453F"/>
    <w:rsid w:val="004F47B8"/>
    <w:rsid w:val="004F4BD0"/>
    <w:rsid w:val="004F531D"/>
    <w:rsid w:val="004F5441"/>
    <w:rsid w:val="004F5991"/>
    <w:rsid w:val="004F6057"/>
    <w:rsid w:val="004F60C9"/>
    <w:rsid w:val="004F6164"/>
    <w:rsid w:val="004F6301"/>
    <w:rsid w:val="004F6699"/>
    <w:rsid w:val="004F6C0D"/>
    <w:rsid w:val="004F6D8D"/>
    <w:rsid w:val="004F6EF8"/>
    <w:rsid w:val="004F6F2E"/>
    <w:rsid w:val="004F791B"/>
    <w:rsid w:val="004F791C"/>
    <w:rsid w:val="004F796D"/>
    <w:rsid w:val="004F7C60"/>
    <w:rsid w:val="005000DE"/>
    <w:rsid w:val="0050049F"/>
    <w:rsid w:val="0050064A"/>
    <w:rsid w:val="0050078E"/>
    <w:rsid w:val="00500C23"/>
    <w:rsid w:val="00501231"/>
    <w:rsid w:val="00501645"/>
    <w:rsid w:val="00501709"/>
    <w:rsid w:val="00501AC4"/>
    <w:rsid w:val="00501AE5"/>
    <w:rsid w:val="00501B01"/>
    <w:rsid w:val="00501D41"/>
    <w:rsid w:val="00501F8B"/>
    <w:rsid w:val="005023E0"/>
    <w:rsid w:val="00502B7C"/>
    <w:rsid w:val="0050300F"/>
    <w:rsid w:val="00503501"/>
    <w:rsid w:val="00503F5F"/>
    <w:rsid w:val="005048EB"/>
    <w:rsid w:val="00504B35"/>
    <w:rsid w:val="0050554B"/>
    <w:rsid w:val="00505BAF"/>
    <w:rsid w:val="00505C5C"/>
    <w:rsid w:val="00505D7D"/>
    <w:rsid w:val="00505EAB"/>
    <w:rsid w:val="00505F4A"/>
    <w:rsid w:val="00505FF5"/>
    <w:rsid w:val="005063EB"/>
    <w:rsid w:val="00506BEE"/>
    <w:rsid w:val="00507296"/>
    <w:rsid w:val="005072F3"/>
    <w:rsid w:val="00507780"/>
    <w:rsid w:val="00507993"/>
    <w:rsid w:val="00507ABF"/>
    <w:rsid w:val="00507BBB"/>
    <w:rsid w:val="00507DB9"/>
    <w:rsid w:val="00507DD1"/>
    <w:rsid w:val="005108D1"/>
    <w:rsid w:val="00510F02"/>
    <w:rsid w:val="00510F66"/>
    <w:rsid w:val="005112A3"/>
    <w:rsid w:val="005117EE"/>
    <w:rsid w:val="005117FE"/>
    <w:rsid w:val="005123B8"/>
    <w:rsid w:val="0051261C"/>
    <w:rsid w:val="00512939"/>
    <w:rsid w:val="00512B9A"/>
    <w:rsid w:val="00513352"/>
    <w:rsid w:val="00513A28"/>
    <w:rsid w:val="00513B7F"/>
    <w:rsid w:val="00513CF4"/>
    <w:rsid w:val="00513FF9"/>
    <w:rsid w:val="00514D59"/>
    <w:rsid w:val="00514D5F"/>
    <w:rsid w:val="0051553B"/>
    <w:rsid w:val="005155FC"/>
    <w:rsid w:val="0051572D"/>
    <w:rsid w:val="00515934"/>
    <w:rsid w:val="00515ADD"/>
    <w:rsid w:val="00516E72"/>
    <w:rsid w:val="00517290"/>
    <w:rsid w:val="0051790D"/>
    <w:rsid w:val="005179AB"/>
    <w:rsid w:val="005179F2"/>
    <w:rsid w:val="00517F24"/>
    <w:rsid w:val="00520054"/>
    <w:rsid w:val="0052033A"/>
    <w:rsid w:val="00520462"/>
    <w:rsid w:val="00520B8F"/>
    <w:rsid w:val="00521294"/>
    <w:rsid w:val="00521583"/>
    <w:rsid w:val="005217EB"/>
    <w:rsid w:val="005217EC"/>
    <w:rsid w:val="005218E2"/>
    <w:rsid w:val="0052209F"/>
    <w:rsid w:val="005220A1"/>
    <w:rsid w:val="005220E5"/>
    <w:rsid w:val="005222E5"/>
    <w:rsid w:val="0052285B"/>
    <w:rsid w:val="005229C3"/>
    <w:rsid w:val="00523096"/>
    <w:rsid w:val="00523215"/>
    <w:rsid w:val="005233E7"/>
    <w:rsid w:val="005246DD"/>
    <w:rsid w:val="00524F12"/>
    <w:rsid w:val="005254C5"/>
    <w:rsid w:val="005256C7"/>
    <w:rsid w:val="0052585A"/>
    <w:rsid w:val="005258CC"/>
    <w:rsid w:val="00525B7E"/>
    <w:rsid w:val="00525C68"/>
    <w:rsid w:val="0052619B"/>
    <w:rsid w:val="005261A0"/>
    <w:rsid w:val="005262B9"/>
    <w:rsid w:val="005264F4"/>
    <w:rsid w:val="00526553"/>
    <w:rsid w:val="0052686E"/>
    <w:rsid w:val="00526EE1"/>
    <w:rsid w:val="005270A2"/>
    <w:rsid w:val="005270D5"/>
    <w:rsid w:val="00527254"/>
    <w:rsid w:val="0052783C"/>
    <w:rsid w:val="005301B0"/>
    <w:rsid w:val="00530984"/>
    <w:rsid w:val="00530FAB"/>
    <w:rsid w:val="00531577"/>
    <w:rsid w:val="005316B4"/>
    <w:rsid w:val="00531BBB"/>
    <w:rsid w:val="00531E41"/>
    <w:rsid w:val="00531F08"/>
    <w:rsid w:val="005326B5"/>
    <w:rsid w:val="0053297E"/>
    <w:rsid w:val="00532D0B"/>
    <w:rsid w:val="005330BA"/>
    <w:rsid w:val="00533124"/>
    <w:rsid w:val="00533276"/>
    <w:rsid w:val="00533ABE"/>
    <w:rsid w:val="00533BBF"/>
    <w:rsid w:val="00533BF8"/>
    <w:rsid w:val="00533F49"/>
    <w:rsid w:val="00534700"/>
    <w:rsid w:val="005349DB"/>
    <w:rsid w:val="00534A0E"/>
    <w:rsid w:val="00535910"/>
    <w:rsid w:val="00535E7D"/>
    <w:rsid w:val="00536317"/>
    <w:rsid w:val="00536928"/>
    <w:rsid w:val="00536D57"/>
    <w:rsid w:val="00537084"/>
    <w:rsid w:val="00537144"/>
    <w:rsid w:val="00537353"/>
    <w:rsid w:val="005373C9"/>
    <w:rsid w:val="0053794D"/>
    <w:rsid w:val="00537A99"/>
    <w:rsid w:val="00537C1C"/>
    <w:rsid w:val="00537C91"/>
    <w:rsid w:val="00540120"/>
    <w:rsid w:val="00540668"/>
    <w:rsid w:val="00540DAA"/>
    <w:rsid w:val="00540F75"/>
    <w:rsid w:val="00540FDC"/>
    <w:rsid w:val="00541199"/>
    <w:rsid w:val="00541C1D"/>
    <w:rsid w:val="00542074"/>
    <w:rsid w:val="0054251B"/>
    <w:rsid w:val="00542602"/>
    <w:rsid w:val="00542D4A"/>
    <w:rsid w:val="00543692"/>
    <w:rsid w:val="00543ED3"/>
    <w:rsid w:val="0054462F"/>
    <w:rsid w:val="00544A80"/>
    <w:rsid w:val="00544B84"/>
    <w:rsid w:val="00544D44"/>
    <w:rsid w:val="00544E34"/>
    <w:rsid w:val="0054567B"/>
    <w:rsid w:val="00545A5B"/>
    <w:rsid w:val="00545E53"/>
    <w:rsid w:val="00545F35"/>
    <w:rsid w:val="005461F7"/>
    <w:rsid w:val="005462E7"/>
    <w:rsid w:val="005465F9"/>
    <w:rsid w:val="005471F8"/>
    <w:rsid w:val="00547967"/>
    <w:rsid w:val="00550265"/>
    <w:rsid w:val="00550964"/>
    <w:rsid w:val="005509C5"/>
    <w:rsid w:val="0055125E"/>
    <w:rsid w:val="005516E2"/>
    <w:rsid w:val="0055179D"/>
    <w:rsid w:val="00552350"/>
    <w:rsid w:val="005523A7"/>
    <w:rsid w:val="005525F0"/>
    <w:rsid w:val="00552D88"/>
    <w:rsid w:val="00552E4D"/>
    <w:rsid w:val="00552F90"/>
    <w:rsid w:val="00553092"/>
    <w:rsid w:val="00553259"/>
    <w:rsid w:val="00553CAF"/>
    <w:rsid w:val="00553CB2"/>
    <w:rsid w:val="005541B1"/>
    <w:rsid w:val="005543AD"/>
    <w:rsid w:val="005547B4"/>
    <w:rsid w:val="00554A9F"/>
    <w:rsid w:val="005551DE"/>
    <w:rsid w:val="0055545A"/>
    <w:rsid w:val="00555E07"/>
    <w:rsid w:val="005561DA"/>
    <w:rsid w:val="0055657B"/>
    <w:rsid w:val="0055683D"/>
    <w:rsid w:val="005572E8"/>
    <w:rsid w:val="005575B7"/>
    <w:rsid w:val="005575C8"/>
    <w:rsid w:val="00557745"/>
    <w:rsid w:val="00557993"/>
    <w:rsid w:val="00557AD9"/>
    <w:rsid w:val="00560021"/>
    <w:rsid w:val="0056002F"/>
    <w:rsid w:val="0056003D"/>
    <w:rsid w:val="0056049E"/>
    <w:rsid w:val="00560770"/>
    <w:rsid w:val="005608E5"/>
    <w:rsid w:val="00560AA5"/>
    <w:rsid w:val="00560C31"/>
    <w:rsid w:val="00560E30"/>
    <w:rsid w:val="0056107D"/>
    <w:rsid w:val="005612B0"/>
    <w:rsid w:val="005616EB"/>
    <w:rsid w:val="00562104"/>
    <w:rsid w:val="00562244"/>
    <w:rsid w:val="00562258"/>
    <w:rsid w:val="00562593"/>
    <w:rsid w:val="00562AE6"/>
    <w:rsid w:val="005630EC"/>
    <w:rsid w:val="005631A2"/>
    <w:rsid w:val="00563622"/>
    <w:rsid w:val="0056368E"/>
    <w:rsid w:val="00563F45"/>
    <w:rsid w:val="0056478F"/>
    <w:rsid w:val="005654A1"/>
    <w:rsid w:val="005654D7"/>
    <w:rsid w:val="0056572C"/>
    <w:rsid w:val="00565739"/>
    <w:rsid w:val="005657A1"/>
    <w:rsid w:val="00565C64"/>
    <w:rsid w:val="00565F05"/>
    <w:rsid w:val="0056602D"/>
    <w:rsid w:val="005660B5"/>
    <w:rsid w:val="0056650F"/>
    <w:rsid w:val="00566526"/>
    <w:rsid w:val="00566931"/>
    <w:rsid w:val="00566F05"/>
    <w:rsid w:val="00567886"/>
    <w:rsid w:val="00567EFB"/>
    <w:rsid w:val="0057016F"/>
    <w:rsid w:val="00570E04"/>
    <w:rsid w:val="00571D80"/>
    <w:rsid w:val="00572971"/>
    <w:rsid w:val="005731A2"/>
    <w:rsid w:val="005736DC"/>
    <w:rsid w:val="00573759"/>
    <w:rsid w:val="0057397C"/>
    <w:rsid w:val="00573A8A"/>
    <w:rsid w:val="00573AFA"/>
    <w:rsid w:val="00573B1B"/>
    <w:rsid w:val="00573BBF"/>
    <w:rsid w:val="005740C0"/>
    <w:rsid w:val="005741C5"/>
    <w:rsid w:val="00574A35"/>
    <w:rsid w:val="00574A3E"/>
    <w:rsid w:val="00575B19"/>
    <w:rsid w:val="00575D72"/>
    <w:rsid w:val="005760CC"/>
    <w:rsid w:val="0057660D"/>
    <w:rsid w:val="00576634"/>
    <w:rsid w:val="00576CC6"/>
    <w:rsid w:val="00577306"/>
    <w:rsid w:val="00577D51"/>
    <w:rsid w:val="0058007A"/>
    <w:rsid w:val="00580177"/>
    <w:rsid w:val="00580435"/>
    <w:rsid w:val="00580468"/>
    <w:rsid w:val="005804C9"/>
    <w:rsid w:val="005808C0"/>
    <w:rsid w:val="00580BE4"/>
    <w:rsid w:val="00581136"/>
    <w:rsid w:val="00582B9C"/>
    <w:rsid w:val="00582F5C"/>
    <w:rsid w:val="005833A0"/>
    <w:rsid w:val="005842A5"/>
    <w:rsid w:val="00584D06"/>
    <w:rsid w:val="00584D54"/>
    <w:rsid w:val="0058568C"/>
    <w:rsid w:val="00585776"/>
    <w:rsid w:val="005857DE"/>
    <w:rsid w:val="0058597B"/>
    <w:rsid w:val="005859B5"/>
    <w:rsid w:val="00586506"/>
    <w:rsid w:val="005869F8"/>
    <w:rsid w:val="00586A2B"/>
    <w:rsid w:val="00587343"/>
    <w:rsid w:val="00587509"/>
    <w:rsid w:val="005879E7"/>
    <w:rsid w:val="00587F86"/>
    <w:rsid w:val="00590254"/>
    <w:rsid w:val="0059094E"/>
    <w:rsid w:val="00591134"/>
    <w:rsid w:val="0059124D"/>
    <w:rsid w:val="005916D3"/>
    <w:rsid w:val="00591AB4"/>
    <w:rsid w:val="00591FFC"/>
    <w:rsid w:val="0059201A"/>
    <w:rsid w:val="005928DB"/>
    <w:rsid w:val="00592BC8"/>
    <w:rsid w:val="00593316"/>
    <w:rsid w:val="005934B0"/>
    <w:rsid w:val="0059378F"/>
    <w:rsid w:val="00593916"/>
    <w:rsid w:val="00593E1F"/>
    <w:rsid w:val="005942BA"/>
    <w:rsid w:val="00594339"/>
    <w:rsid w:val="00594399"/>
    <w:rsid w:val="005949CB"/>
    <w:rsid w:val="00594F59"/>
    <w:rsid w:val="0059525D"/>
    <w:rsid w:val="00595451"/>
    <w:rsid w:val="005954D9"/>
    <w:rsid w:val="00595E3A"/>
    <w:rsid w:val="00595F49"/>
    <w:rsid w:val="00596014"/>
    <w:rsid w:val="0059602A"/>
    <w:rsid w:val="005960F3"/>
    <w:rsid w:val="00596549"/>
    <w:rsid w:val="005965FA"/>
    <w:rsid w:val="00596740"/>
    <w:rsid w:val="005974FF"/>
    <w:rsid w:val="00597F0C"/>
    <w:rsid w:val="005A0358"/>
    <w:rsid w:val="005A0514"/>
    <w:rsid w:val="005A0710"/>
    <w:rsid w:val="005A0B04"/>
    <w:rsid w:val="005A0B27"/>
    <w:rsid w:val="005A0E5B"/>
    <w:rsid w:val="005A11C5"/>
    <w:rsid w:val="005A1815"/>
    <w:rsid w:val="005A1A39"/>
    <w:rsid w:val="005A1C82"/>
    <w:rsid w:val="005A1FA8"/>
    <w:rsid w:val="005A203F"/>
    <w:rsid w:val="005A24B1"/>
    <w:rsid w:val="005A24B7"/>
    <w:rsid w:val="005A2781"/>
    <w:rsid w:val="005A28B7"/>
    <w:rsid w:val="005A2943"/>
    <w:rsid w:val="005A303F"/>
    <w:rsid w:val="005A3B4C"/>
    <w:rsid w:val="005A3FF4"/>
    <w:rsid w:val="005A454F"/>
    <w:rsid w:val="005A47DE"/>
    <w:rsid w:val="005A5803"/>
    <w:rsid w:val="005A5E97"/>
    <w:rsid w:val="005A5EE9"/>
    <w:rsid w:val="005A5F47"/>
    <w:rsid w:val="005A64EF"/>
    <w:rsid w:val="005A7692"/>
    <w:rsid w:val="005A7A9C"/>
    <w:rsid w:val="005A7D2A"/>
    <w:rsid w:val="005A7EEA"/>
    <w:rsid w:val="005B03B4"/>
    <w:rsid w:val="005B0422"/>
    <w:rsid w:val="005B0781"/>
    <w:rsid w:val="005B0A85"/>
    <w:rsid w:val="005B12FD"/>
    <w:rsid w:val="005B1632"/>
    <w:rsid w:val="005B1820"/>
    <w:rsid w:val="005B18EB"/>
    <w:rsid w:val="005B1CED"/>
    <w:rsid w:val="005B1D78"/>
    <w:rsid w:val="005B1FCD"/>
    <w:rsid w:val="005B2009"/>
    <w:rsid w:val="005B2061"/>
    <w:rsid w:val="005B2993"/>
    <w:rsid w:val="005B2ABD"/>
    <w:rsid w:val="005B2E07"/>
    <w:rsid w:val="005B2F41"/>
    <w:rsid w:val="005B30FA"/>
    <w:rsid w:val="005B33F6"/>
    <w:rsid w:val="005B35F9"/>
    <w:rsid w:val="005B3D64"/>
    <w:rsid w:val="005B3FF3"/>
    <w:rsid w:val="005B472A"/>
    <w:rsid w:val="005B5028"/>
    <w:rsid w:val="005B51AB"/>
    <w:rsid w:val="005B5AE0"/>
    <w:rsid w:val="005B5C55"/>
    <w:rsid w:val="005B602E"/>
    <w:rsid w:val="005B61F8"/>
    <w:rsid w:val="005B653E"/>
    <w:rsid w:val="005B65E4"/>
    <w:rsid w:val="005B684B"/>
    <w:rsid w:val="005B6B04"/>
    <w:rsid w:val="005B6C4E"/>
    <w:rsid w:val="005B6C83"/>
    <w:rsid w:val="005B715D"/>
    <w:rsid w:val="005B734D"/>
    <w:rsid w:val="005B73BF"/>
    <w:rsid w:val="005B74E4"/>
    <w:rsid w:val="005B7E2E"/>
    <w:rsid w:val="005B7F73"/>
    <w:rsid w:val="005C02D6"/>
    <w:rsid w:val="005C0604"/>
    <w:rsid w:val="005C078A"/>
    <w:rsid w:val="005C0D1D"/>
    <w:rsid w:val="005C11B9"/>
    <w:rsid w:val="005C13A2"/>
    <w:rsid w:val="005C13F2"/>
    <w:rsid w:val="005C1514"/>
    <w:rsid w:val="005C1B30"/>
    <w:rsid w:val="005C1CE7"/>
    <w:rsid w:val="005C1E53"/>
    <w:rsid w:val="005C2113"/>
    <w:rsid w:val="005C223D"/>
    <w:rsid w:val="005C25BD"/>
    <w:rsid w:val="005C2BA2"/>
    <w:rsid w:val="005C327C"/>
    <w:rsid w:val="005C32DB"/>
    <w:rsid w:val="005C3891"/>
    <w:rsid w:val="005C425D"/>
    <w:rsid w:val="005C4F9A"/>
    <w:rsid w:val="005C559C"/>
    <w:rsid w:val="005C5CC4"/>
    <w:rsid w:val="005C5D16"/>
    <w:rsid w:val="005C5ECB"/>
    <w:rsid w:val="005C72A0"/>
    <w:rsid w:val="005C79FC"/>
    <w:rsid w:val="005C7AFD"/>
    <w:rsid w:val="005D0431"/>
    <w:rsid w:val="005D09B4"/>
    <w:rsid w:val="005D132A"/>
    <w:rsid w:val="005D170C"/>
    <w:rsid w:val="005D1741"/>
    <w:rsid w:val="005D1839"/>
    <w:rsid w:val="005D1953"/>
    <w:rsid w:val="005D1EAA"/>
    <w:rsid w:val="005D24EA"/>
    <w:rsid w:val="005D2898"/>
    <w:rsid w:val="005D3219"/>
    <w:rsid w:val="005D3AF6"/>
    <w:rsid w:val="005D406E"/>
    <w:rsid w:val="005D4281"/>
    <w:rsid w:val="005D43EE"/>
    <w:rsid w:val="005D4738"/>
    <w:rsid w:val="005D4A2A"/>
    <w:rsid w:val="005D4A53"/>
    <w:rsid w:val="005D4AC7"/>
    <w:rsid w:val="005D54B1"/>
    <w:rsid w:val="005D58AD"/>
    <w:rsid w:val="005D5C37"/>
    <w:rsid w:val="005D5DB8"/>
    <w:rsid w:val="005D6373"/>
    <w:rsid w:val="005D6503"/>
    <w:rsid w:val="005D662E"/>
    <w:rsid w:val="005D6DC1"/>
    <w:rsid w:val="005D7284"/>
    <w:rsid w:val="005D73BF"/>
    <w:rsid w:val="005D74DE"/>
    <w:rsid w:val="005E0259"/>
    <w:rsid w:val="005E0427"/>
    <w:rsid w:val="005E0BFF"/>
    <w:rsid w:val="005E0D8F"/>
    <w:rsid w:val="005E140E"/>
    <w:rsid w:val="005E1992"/>
    <w:rsid w:val="005E1CEC"/>
    <w:rsid w:val="005E204A"/>
    <w:rsid w:val="005E262B"/>
    <w:rsid w:val="005E2708"/>
    <w:rsid w:val="005E2A3A"/>
    <w:rsid w:val="005E2A72"/>
    <w:rsid w:val="005E2ADB"/>
    <w:rsid w:val="005E2D2C"/>
    <w:rsid w:val="005E3132"/>
    <w:rsid w:val="005E3557"/>
    <w:rsid w:val="005E35FE"/>
    <w:rsid w:val="005E3680"/>
    <w:rsid w:val="005E39B8"/>
    <w:rsid w:val="005E3E32"/>
    <w:rsid w:val="005E3F74"/>
    <w:rsid w:val="005E4234"/>
    <w:rsid w:val="005E429C"/>
    <w:rsid w:val="005E44C2"/>
    <w:rsid w:val="005E4797"/>
    <w:rsid w:val="005E504E"/>
    <w:rsid w:val="005E5170"/>
    <w:rsid w:val="005E541F"/>
    <w:rsid w:val="005E5824"/>
    <w:rsid w:val="005E5BAE"/>
    <w:rsid w:val="005E5CEE"/>
    <w:rsid w:val="005E5D19"/>
    <w:rsid w:val="005E61BA"/>
    <w:rsid w:val="005E655C"/>
    <w:rsid w:val="005E6DD3"/>
    <w:rsid w:val="005E7278"/>
    <w:rsid w:val="005E7558"/>
    <w:rsid w:val="005E79C5"/>
    <w:rsid w:val="005E79E3"/>
    <w:rsid w:val="005E7F3A"/>
    <w:rsid w:val="005F0823"/>
    <w:rsid w:val="005F0A39"/>
    <w:rsid w:val="005F0C95"/>
    <w:rsid w:val="005F0CB3"/>
    <w:rsid w:val="005F0E97"/>
    <w:rsid w:val="005F11F9"/>
    <w:rsid w:val="005F1B38"/>
    <w:rsid w:val="005F20D1"/>
    <w:rsid w:val="005F23D0"/>
    <w:rsid w:val="005F2A8F"/>
    <w:rsid w:val="005F2DCD"/>
    <w:rsid w:val="005F2F48"/>
    <w:rsid w:val="005F3114"/>
    <w:rsid w:val="005F3428"/>
    <w:rsid w:val="005F354B"/>
    <w:rsid w:val="005F389E"/>
    <w:rsid w:val="005F3982"/>
    <w:rsid w:val="005F3CB8"/>
    <w:rsid w:val="005F3EEA"/>
    <w:rsid w:val="005F401A"/>
    <w:rsid w:val="005F4088"/>
    <w:rsid w:val="005F41E0"/>
    <w:rsid w:val="005F41F9"/>
    <w:rsid w:val="005F4422"/>
    <w:rsid w:val="005F4B90"/>
    <w:rsid w:val="005F4F33"/>
    <w:rsid w:val="005F4F63"/>
    <w:rsid w:val="005F510C"/>
    <w:rsid w:val="005F5214"/>
    <w:rsid w:val="005F55C1"/>
    <w:rsid w:val="005F5704"/>
    <w:rsid w:val="005F57F3"/>
    <w:rsid w:val="005F599B"/>
    <w:rsid w:val="005F5A6E"/>
    <w:rsid w:val="005F5BD5"/>
    <w:rsid w:val="005F62B9"/>
    <w:rsid w:val="005F6A8B"/>
    <w:rsid w:val="005F71B5"/>
    <w:rsid w:val="005F7221"/>
    <w:rsid w:val="005F7441"/>
    <w:rsid w:val="005F74D9"/>
    <w:rsid w:val="005F754D"/>
    <w:rsid w:val="005F7939"/>
    <w:rsid w:val="005F7E6C"/>
    <w:rsid w:val="00600586"/>
    <w:rsid w:val="006009F8"/>
    <w:rsid w:val="00600C97"/>
    <w:rsid w:val="00600FBC"/>
    <w:rsid w:val="006010CA"/>
    <w:rsid w:val="00601143"/>
    <w:rsid w:val="00601265"/>
    <w:rsid w:val="006018B9"/>
    <w:rsid w:val="00601CB8"/>
    <w:rsid w:val="0060250B"/>
    <w:rsid w:val="00602E4C"/>
    <w:rsid w:val="0060337E"/>
    <w:rsid w:val="006033AC"/>
    <w:rsid w:val="006033B1"/>
    <w:rsid w:val="0060461A"/>
    <w:rsid w:val="00604688"/>
    <w:rsid w:val="00604A98"/>
    <w:rsid w:val="00604C5E"/>
    <w:rsid w:val="00604C84"/>
    <w:rsid w:val="00604E07"/>
    <w:rsid w:val="00605315"/>
    <w:rsid w:val="006055E3"/>
    <w:rsid w:val="00605836"/>
    <w:rsid w:val="00605AE5"/>
    <w:rsid w:val="00605CC7"/>
    <w:rsid w:val="0060652A"/>
    <w:rsid w:val="0060681E"/>
    <w:rsid w:val="006069EC"/>
    <w:rsid w:val="00606D4B"/>
    <w:rsid w:val="00607816"/>
    <w:rsid w:val="00607934"/>
    <w:rsid w:val="00607FB8"/>
    <w:rsid w:val="006101EB"/>
    <w:rsid w:val="00610BEE"/>
    <w:rsid w:val="00610BFE"/>
    <w:rsid w:val="00610DC1"/>
    <w:rsid w:val="00610F13"/>
    <w:rsid w:val="0061101F"/>
    <w:rsid w:val="006110B0"/>
    <w:rsid w:val="0061140D"/>
    <w:rsid w:val="006115EC"/>
    <w:rsid w:val="0061212E"/>
    <w:rsid w:val="00612138"/>
    <w:rsid w:val="006125FA"/>
    <w:rsid w:val="00612AF8"/>
    <w:rsid w:val="00612D33"/>
    <w:rsid w:val="006133D2"/>
    <w:rsid w:val="006134E6"/>
    <w:rsid w:val="006136C1"/>
    <w:rsid w:val="0061370C"/>
    <w:rsid w:val="00613C79"/>
    <w:rsid w:val="0061411E"/>
    <w:rsid w:val="00614230"/>
    <w:rsid w:val="006142BC"/>
    <w:rsid w:val="00615199"/>
    <w:rsid w:val="00615397"/>
    <w:rsid w:val="00615408"/>
    <w:rsid w:val="006158F0"/>
    <w:rsid w:val="00615C11"/>
    <w:rsid w:val="00615D85"/>
    <w:rsid w:val="006160E3"/>
    <w:rsid w:val="00616198"/>
    <w:rsid w:val="00616491"/>
    <w:rsid w:val="006165E7"/>
    <w:rsid w:val="00616701"/>
    <w:rsid w:val="00616A7E"/>
    <w:rsid w:val="00616B8B"/>
    <w:rsid w:val="00616C1B"/>
    <w:rsid w:val="00616E88"/>
    <w:rsid w:val="0061720F"/>
    <w:rsid w:val="0061726E"/>
    <w:rsid w:val="00617B5A"/>
    <w:rsid w:val="00620097"/>
    <w:rsid w:val="006202F1"/>
    <w:rsid w:val="00620626"/>
    <w:rsid w:val="006207F6"/>
    <w:rsid w:val="0062091F"/>
    <w:rsid w:val="00621731"/>
    <w:rsid w:val="006218DC"/>
    <w:rsid w:val="00621C14"/>
    <w:rsid w:val="00621C79"/>
    <w:rsid w:val="0062242C"/>
    <w:rsid w:val="0062253E"/>
    <w:rsid w:val="00622596"/>
    <w:rsid w:val="00622767"/>
    <w:rsid w:val="006232D1"/>
    <w:rsid w:val="006234DA"/>
    <w:rsid w:val="00623AD5"/>
    <w:rsid w:val="00623B16"/>
    <w:rsid w:val="00623EFB"/>
    <w:rsid w:val="00623F41"/>
    <w:rsid w:val="0062400E"/>
    <w:rsid w:val="00624165"/>
    <w:rsid w:val="00624280"/>
    <w:rsid w:val="006244EA"/>
    <w:rsid w:val="006245E4"/>
    <w:rsid w:val="00624627"/>
    <w:rsid w:val="0062477E"/>
    <w:rsid w:val="00624839"/>
    <w:rsid w:val="00624A07"/>
    <w:rsid w:val="006250CA"/>
    <w:rsid w:val="0062513D"/>
    <w:rsid w:val="00625151"/>
    <w:rsid w:val="006251FE"/>
    <w:rsid w:val="006252C4"/>
    <w:rsid w:val="00625700"/>
    <w:rsid w:val="00625F2B"/>
    <w:rsid w:val="00625FAF"/>
    <w:rsid w:val="006264C4"/>
    <w:rsid w:val="006267FA"/>
    <w:rsid w:val="006272D5"/>
    <w:rsid w:val="00627319"/>
    <w:rsid w:val="00627DE3"/>
    <w:rsid w:val="0063019C"/>
    <w:rsid w:val="006304B5"/>
    <w:rsid w:val="00630574"/>
    <w:rsid w:val="006307F9"/>
    <w:rsid w:val="0063099F"/>
    <w:rsid w:val="00630B57"/>
    <w:rsid w:val="00630B84"/>
    <w:rsid w:val="00630D5C"/>
    <w:rsid w:val="006318B3"/>
    <w:rsid w:val="00631B4F"/>
    <w:rsid w:val="00632040"/>
    <w:rsid w:val="0063208A"/>
    <w:rsid w:val="0063241A"/>
    <w:rsid w:val="0063286D"/>
    <w:rsid w:val="00632A24"/>
    <w:rsid w:val="00632A41"/>
    <w:rsid w:val="00632BD4"/>
    <w:rsid w:val="00632D63"/>
    <w:rsid w:val="00633220"/>
    <w:rsid w:val="00633641"/>
    <w:rsid w:val="00634318"/>
    <w:rsid w:val="00634738"/>
    <w:rsid w:val="00634EAD"/>
    <w:rsid w:val="0063525C"/>
    <w:rsid w:val="0063582E"/>
    <w:rsid w:val="00636100"/>
    <w:rsid w:val="006366A5"/>
    <w:rsid w:val="00636B2D"/>
    <w:rsid w:val="00636F72"/>
    <w:rsid w:val="00637465"/>
    <w:rsid w:val="006375B1"/>
    <w:rsid w:val="00637621"/>
    <w:rsid w:val="00637D79"/>
    <w:rsid w:val="00637DA1"/>
    <w:rsid w:val="00640249"/>
    <w:rsid w:val="0064094A"/>
    <w:rsid w:val="0064099D"/>
    <w:rsid w:val="00640BDA"/>
    <w:rsid w:val="0064119C"/>
    <w:rsid w:val="00641252"/>
    <w:rsid w:val="00641319"/>
    <w:rsid w:val="00641376"/>
    <w:rsid w:val="0064143D"/>
    <w:rsid w:val="00641C92"/>
    <w:rsid w:val="00641CDA"/>
    <w:rsid w:val="0064201F"/>
    <w:rsid w:val="00642279"/>
    <w:rsid w:val="00642D68"/>
    <w:rsid w:val="00643AFA"/>
    <w:rsid w:val="00644109"/>
    <w:rsid w:val="0064425C"/>
    <w:rsid w:val="006442C8"/>
    <w:rsid w:val="0064431B"/>
    <w:rsid w:val="0064434D"/>
    <w:rsid w:val="00644591"/>
    <w:rsid w:val="006451E0"/>
    <w:rsid w:val="00645D98"/>
    <w:rsid w:val="006466FA"/>
    <w:rsid w:val="006470C6"/>
    <w:rsid w:val="006473CF"/>
    <w:rsid w:val="006476C2"/>
    <w:rsid w:val="00647714"/>
    <w:rsid w:val="006479B0"/>
    <w:rsid w:val="00650BAE"/>
    <w:rsid w:val="00650BBD"/>
    <w:rsid w:val="006515B8"/>
    <w:rsid w:val="00651659"/>
    <w:rsid w:val="006516DD"/>
    <w:rsid w:val="0065181B"/>
    <w:rsid w:val="00651A00"/>
    <w:rsid w:val="00651E6E"/>
    <w:rsid w:val="006530C9"/>
    <w:rsid w:val="0065321F"/>
    <w:rsid w:val="0065329C"/>
    <w:rsid w:val="006534CD"/>
    <w:rsid w:val="00653732"/>
    <w:rsid w:val="00653797"/>
    <w:rsid w:val="0065483C"/>
    <w:rsid w:val="006548C4"/>
    <w:rsid w:val="00654C5A"/>
    <w:rsid w:val="00654FFC"/>
    <w:rsid w:val="0065506C"/>
    <w:rsid w:val="006552CD"/>
    <w:rsid w:val="00655B18"/>
    <w:rsid w:val="006565EE"/>
    <w:rsid w:val="0065778E"/>
    <w:rsid w:val="00657A06"/>
    <w:rsid w:val="00660390"/>
    <w:rsid w:val="0066073E"/>
    <w:rsid w:val="0066088F"/>
    <w:rsid w:val="00660E8F"/>
    <w:rsid w:val="00660FB7"/>
    <w:rsid w:val="006612B2"/>
    <w:rsid w:val="006618DF"/>
    <w:rsid w:val="00662106"/>
    <w:rsid w:val="006622D2"/>
    <w:rsid w:val="006623B1"/>
    <w:rsid w:val="00662717"/>
    <w:rsid w:val="00662941"/>
    <w:rsid w:val="00662F38"/>
    <w:rsid w:val="006634A2"/>
    <w:rsid w:val="006635AB"/>
    <w:rsid w:val="006639D2"/>
    <w:rsid w:val="00663E56"/>
    <w:rsid w:val="0066497F"/>
    <w:rsid w:val="006650F3"/>
    <w:rsid w:val="00665815"/>
    <w:rsid w:val="00665913"/>
    <w:rsid w:val="00665C6A"/>
    <w:rsid w:val="006664C6"/>
    <w:rsid w:val="00667718"/>
    <w:rsid w:val="00667B01"/>
    <w:rsid w:val="0067034F"/>
    <w:rsid w:val="006704B4"/>
    <w:rsid w:val="006704CF"/>
    <w:rsid w:val="00670AAD"/>
    <w:rsid w:val="00670C5A"/>
    <w:rsid w:val="006711C0"/>
    <w:rsid w:val="00671530"/>
    <w:rsid w:val="0067165E"/>
    <w:rsid w:val="00671B04"/>
    <w:rsid w:val="00671D11"/>
    <w:rsid w:val="00671DCA"/>
    <w:rsid w:val="00671DF3"/>
    <w:rsid w:val="00672711"/>
    <w:rsid w:val="00672AD8"/>
    <w:rsid w:val="00672FB1"/>
    <w:rsid w:val="00673105"/>
    <w:rsid w:val="00673297"/>
    <w:rsid w:val="006732C6"/>
    <w:rsid w:val="006735AB"/>
    <w:rsid w:val="00673C15"/>
    <w:rsid w:val="00673C87"/>
    <w:rsid w:val="00673CB1"/>
    <w:rsid w:val="00674125"/>
    <w:rsid w:val="006741CF"/>
    <w:rsid w:val="0067457B"/>
    <w:rsid w:val="00675286"/>
    <w:rsid w:val="006755B9"/>
    <w:rsid w:val="00675723"/>
    <w:rsid w:val="00675CD7"/>
    <w:rsid w:val="00676545"/>
    <w:rsid w:val="00676E00"/>
    <w:rsid w:val="0067730B"/>
    <w:rsid w:val="006778E1"/>
    <w:rsid w:val="0067793F"/>
    <w:rsid w:val="00677E94"/>
    <w:rsid w:val="006801A5"/>
    <w:rsid w:val="0068042B"/>
    <w:rsid w:val="006806C9"/>
    <w:rsid w:val="0068095C"/>
    <w:rsid w:val="00680ACE"/>
    <w:rsid w:val="00680BA6"/>
    <w:rsid w:val="00680EC1"/>
    <w:rsid w:val="0068138A"/>
    <w:rsid w:val="00681399"/>
    <w:rsid w:val="0068152C"/>
    <w:rsid w:val="00681885"/>
    <w:rsid w:val="00681A8E"/>
    <w:rsid w:val="00681CDF"/>
    <w:rsid w:val="00681FC1"/>
    <w:rsid w:val="00682023"/>
    <w:rsid w:val="0068204A"/>
    <w:rsid w:val="00682175"/>
    <w:rsid w:val="00682183"/>
    <w:rsid w:val="00682A05"/>
    <w:rsid w:val="00682C9F"/>
    <w:rsid w:val="0068304B"/>
    <w:rsid w:val="00683054"/>
    <w:rsid w:val="006832A6"/>
    <w:rsid w:val="0068346C"/>
    <w:rsid w:val="00684028"/>
    <w:rsid w:val="006840A4"/>
    <w:rsid w:val="006840E2"/>
    <w:rsid w:val="006847D2"/>
    <w:rsid w:val="006847FA"/>
    <w:rsid w:val="0068487E"/>
    <w:rsid w:val="00684A16"/>
    <w:rsid w:val="00684D9F"/>
    <w:rsid w:val="00684EEF"/>
    <w:rsid w:val="00685750"/>
    <w:rsid w:val="00685903"/>
    <w:rsid w:val="0068597C"/>
    <w:rsid w:val="006863C3"/>
    <w:rsid w:val="00686503"/>
    <w:rsid w:val="006868CD"/>
    <w:rsid w:val="006868ED"/>
    <w:rsid w:val="00686FD8"/>
    <w:rsid w:val="00687003"/>
    <w:rsid w:val="006874DD"/>
    <w:rsid w:val="00687F91"/>
    <w:rsid w:val="00690590"/>
    <w:rsid w:val="00690846"/>
    <w:rsid w:val="00690C10"/>
    <w:rsid w:val="00690CA2"/>
    <w:rsid w:val="00690F01"/>
    <w:rsid w:val="00691598"/>
    <w:rsid w:val="006915CB"/>
    <w:rsid w:val="0069170B"/>
    <w:rsid w:val="00691B58"/>
    <w:rsid w:val="00691CF0"/>
    <w:rsid w:val="00691EAB"/>
    <w:rsid w:val="00691F81"/>
    <w:rsid w:val="00691FB8"/>
    <w:rsid w:val="006920DB"/>
    <w:rsid w:val="00692209"/>
    <w:rsid w:val="0069233E"/>
    <w:rsid w:val="0069286A"/>
    <w:rsid w:val="006928DF"/>
    <w:rsid w:val="0069299E"/>
    <w:rsid w:val="00692A03"/>
    <w:rsid w:val="006935A4"/>
    <w:rsid w:val="006937A8"/>
    <w:rsid w:val="006939FE"/>
    <w:rsid w:val="00693B4B"/>
    <w:rsid w:val="0069494A"/>
    <w:rsid w:val="00694A21"/>
    <w:rsid w:val="00694AF1"/>
    <w:rsid w:val="00694B37"/>
    <w:rsid w:val="00694C10"/>
    <w:rsid w:val="00694C20"/>
    <w:rsid w:val="00694DE1"/>
    <w:rsid w:val="00695151"/>
    <w:rsid w:val="0069564F"/>
    <w:rsid w:val="00695742"/>
    <w:rsid w:val="006957E7"/>
    <w:rsid w:val="006958DA"/>
    <w:rsid w:val="00695B0E"/>
    <w:rsid w:val="006965CB"/>
    <w:rsid w:val="0069662F"/>
    <w:rsid w:val="00696736"/>
    <w:rsid w:val="00696786"/>
    <w:rsid w:val="006967B4"/>
    <w:rsid w:val="006968A9"/>
    <w:rsid w:val="006969A8"/>
    <w:rsid w:val="006969C6"/>
    <w:rsid w:val="00696CD7"/>
    <w:rsid w:val="00696EEF"/>
    <w:rsid w:val="0069702F"/>
    <w:rsid w:val="00697601"/>
    <w:rsid w:val="00697743"/>
    <w:rsid w:val="00697BBA"/>
    <w:rsid w:val="00697DE6"/>
    <w:rsid w:val="00697FEF"/>
    <w:rsid w:val="006A0A03"/>
    <w:rsid w:val="006A0B91"/>
    <w:rsid w:val="006A0EC1"/>
    <w:rsid w:val="006A12B6"/>
    <w:rsid w:val="006A15C4"/>
    <w:rsid w:val="006A1741"/>
    <w:rsid w:val="006A1807"/>
    <w:rsid w:val="006A188D"/>
    <w:rsid w:val="006A26D7"/>
    <w:rsid w:val="006A2847"/>
    <w:rsid w:val="006A2B99"/>
    <w:rsid w:val="006A2D2E"/>
    <w:rsid w:val="006A2F8D"/>
    <w:rsid w:val="006A3A3B"/>
    <w:rsid w:val="006A3C4C"/>
    <w:rsid w:val="006A3E09"/>
    <w:rsid w:val="006A41D1"/>
    <w:rsid w:val="006A4A6C"/>
    <w:rsid w:val="006A4A75"/>
    <w:rsid w:val="006A4C1E"/>
    <w:rsid w:val="006A4EAB"/>
    <w:rsid w:val="006A5507"/>
    <w:rsid w:val="006A5CC6"/>
    <w:rsid w:val="006A618C"/>
    <w:rsid w:val="006A62D1"/>
    <w:rsid w:val="006A6AB5"/>
    <w:rsid w:val="006A6B61"/>
    <w:rsid w:val="006A6C53"/>
    <w:rsid w:val="006A700B"/>
    <w:rsid w:val="006A709B"/>
    <w:rsid w:val="006A7195"/>
    <w:rsid w:val="006B056F"/>
    <w:rsid w:val="006B08CB"/>
    <w:rsid w:val="006B0A4C"/>
    <w:rsid w:val="006B0D6E"/>
    <w:rsid w:val="006B123C"/>
    <w:rsid w:val="006B125B"/>
    <w:rsid w:val="006B14AC"/>
    <w:rsid w:val="006B1760"/>
    <w:rsid w:val="006B1D41"/>
    <w:rsid w:val="006B1DFB"/>
    <w:rsid w:val="006B21D4"/>
    <w:rsid w:val="006B23F6"/>
    <w:rsid w:val="006B2945"/>
    <w:rsid w:val="006B2C49"/>
    <w:rsid w:val="006B2EA9"/>
    <w:rsid w:val="006B2F2A"/>
    <w:rsid w:val="006B3397"/>
    <w:rsid w:val="006B33F1"/>
    <w:rsid w:val="006B377F"/>
    <w:rsid w:val="006B386A"/>
    <w:rsid w:val="006B3C9F"/>
    <w:rsid w:val="006B473B"/>
    <w:rsid w:val="006B4A40"/>
    <w:rsid w:val="006B4A9B"/>
    <w:rsid w:val="006B4B53"/>
    <w:rsid w:val="006B4DAD"/>
    <w:rsid w:val="006B51F6"/>
    <w:rsid w:val="006B536D"/>
    <w:rsid w:val="006B57B0"/>
    <w:rsid w:val="006B5DC5"/>
    <w:rsid w:val="006B6041"/>
    <w:rsid w:val="006B6277"/>
    <w:rsid w:val="006B6435"/>
    <w:rsid w:val="006B67AB"/>
    <w:rsid w:val="006B6DDF"/>
    <w:rsid w:val="006B715C"/>
    <w:rsid w:val="006C0366"/>
    <w:rsid w:val="006C0674"/>
    <w:rsid w:val="006C0712"/>
    <w:rsid w:val="006C087F"/>
    <w:rsid w:val="006C0BBE"/>
    <w:rsid w:val="006C0D5D"/>
    <w:rsid w:val="006C17BB"/>
    <w:rsid w:val="006C1806"/>
    <w:rsid w:val="006C1828"/>
    <w:rsid w:val="006C1AD3"/>
    <w:rsid w:val="006C1BA9"/>
    <w:rsid w:val="006C2722"/>
    <w:rsid w:val="006C2946"/>
    <w:rsid w:val="006C2EAE"/>
    <w:rsid w:val="006C3040"/>
    <w:rsid w:val="006C35DF"/>
    <w:rsid w:val="006C3ABE"/>
    <w:rsid w:val="006C3D57"/>
    <w:rsid w:val="006C3E0C"/>
    <w:rsid w:val="006C42BA"/>
    <w:rsid w:val="006C4383"/>
    <w:rsid w:val="006C515C"/>
    <w:rsid w:val="006C5418"/>
    <w:rsid w:val="006C5483"/>
    <w:rsid w:val="006C555E"/>
    <w:rsid w:val="006C59C4"/>
    <w:rsid w:val="006C64AD"/>
    <w:rsid w:val="006C6767"/>
    <w:rsid w:val="006C7165"/>
    <w:rsid w:val="006C733C"/>
    <w:rsid w:val="006C74C2"/>
    <w:rsid w:val="006C793A"/>
    <w:rsid w:val="006C794D"/>
    <w:rsid w:val="006D016E"/>
    <w:rsid w:val="006D094D"/>
    <w:rsid w:val="006D0D68"/>
    <w:rsid w:val="006D0E8D"/>
    <w:rsid w:val="006D1F4A"/>
    <w:rsid w:val="006D287D"/>
    <w:rsid w:val="006D2E79"/>
    <w:rsid w:val="006D3294"/>
    <w:rsid w:val="006D3AAB"/>
    <w:rsid w:val="006D3C9C"/>
    <w:rsid w:val="006D3F0A"/>
    <w:rsid w:val="006D4028"/>
    <w:rsid w:val="006D40DE"/>
    <w:rsid w:val="006D4357"/>
    <w:rsid w:val="006D452E"/>
    <w:rsid w:val="006D4595"/>
    <w:rsid w:val="006D4EF7"/>
    <w:rsid w:val="006D502A"/>
    <w:rsid w:val="006D561A"/>
    <w:rsid w:val="006D56B2"/>
    <w:rsid w:val="006D5CE8"/>
    <w:rsid w:val="006D5D0E"/>
    <w:rsid w:val="006D6369"/>
    <w:rsid w:val="006D69E4"/>
    <w:rsid w:val="006D7873"/>
    <w:rsid w:val="006D7FEA"/>
    <w:rsid w:val="006E0611"/>
    <w:rsid w:val="006E07C2"/>
    <w:rsid w:val="006E0A47"/>
    <w:rsid w:val="006E1156"/>
    <w:rsid w:val="006E1168"/>
    <w:rsid w:val="006E164A"/>
    <w:rsid w:val="006E18CA"/>
    <w:rsid w:val="006E1B33"/>
    <w:rsid w:val="006E1CAB"/>
    <w:rsid w:val="006E200E"/>
    <w:rsid w:val="006E202E"/>
    <w:rsid w:val="006E24F0"/>
    <w:rsid w:val="006E253C"/>
    <w:rsid w:val="006E2A84"/>
    <w:rsid w:val="006E2D0A"/>
    <w:rsid w:val="006E2F81"/>
    <w:rsid w:val="006E305F"/>
    <w:rsid w:val="006E30B0"/>
    <w:rsid w:val="006E36E4"/>
    <w:rsid w:val="006E3921"/>
    <w:rsid w:val="006E3B5C"/>
    <w:rsid w:val="006E437E"/>
    <w:rsid w:val="006E4489"/>
    <w:rsid w:val="006E4802"/>
    <w:rsid w:val="006E4ADF"/>
    <w:rsid w:val="006E4C85"/>
    <w:rsid w:val="006E50E1"/>
    <w:rsid w:val="006E5526"/>
    <w:rsid w:val="006E602B"/>
    <w:rsid w:val="006E627A"/>
    <w:rsid w:val="006E677F"/>
    <w:rsid w:val="006E69F3"/>
    <w:rsid w:val="006E6B17"/>
    <w:rsid w:val="006E6B7F"/>
    <w:rsid w:val="006E6DC9"/>
    <w:rsid w:val="006E6F3E"/>
    <w:rsid w:val="006E74AA"/>
    <w:rsid w:val="006E74D4"/>
    <w:rsid w:val="006E753F"/>
    <w:rsid w:val="006E77DC"/>
    <w:rsid w:val="006F02B0"/>
    <w:rsid w:val="006F041A"/>
    <w:rsid w:val="006F0447"/>
    <w:rsid w:val="006F053F"/>
    <w:rsid w:val="006F0972"/>
    <w:rsid w:val="006F0D30"/>
    <w:rsid w:val="006F123D"/>
    <w:rsid w:val="006F14AD"/>
    <w:rsid w:val="006F15A3"/>
    <w:rsid w:val="006F2A58"/>
    <w:rsid w:val="006F375A"/>
    <w:rsid w:val="006F3A65"/>
    <w:rsid w:val="006F3D4C"/>
    <w:rsid w:val="006F3FD7"/>
    <w:rsid w:val="006F4C4D"/>
    <w:rsid w:val="006F4E53"/>
    <w:rsid w:val="006F4FE6"/>
    <w:rsid w:val="006F5236"/>
    <w:rsid w:val="006F67FD"/>
    <w:rsid w:val="006F7312"/>
    <w:rsid w:val="006F76D6"/>
    <w:rsid w:val="006F7C83"/>
    <w:rsid w:val="00700527"/>
    <w:rsid w:val="00701179"/>
    <w:rsid w:val="00701192"/>
    <w:rsid w:val="0070148C"/>
    <w:rsid w:val="00701557"/>
    <w:rsid w:val="00701766"/>
    <w:rsid w:val="00701862"/>
    <w:rsid w:val="00701A92"/>
    <w:rsid w:val="00701BDC"/>
    <w:rsid w:val="007022DB"/>
    <w:rsid w:val="007023EB"/>
    <w:rsid w:val="00702A0F"/>
    <w:rsid w:val="00702DBB"/>
    <w:rsid w:val="00702E04"/>
    <w:rsid w:val="00702E3C"/>
    <w:rsid w:val="00702F68"/>
    <w:rsid w:val="007030D9"/>
    <w:rsid w:val="00703932"/>
    <w:rsid w:val="0070406A"/>
    <w:rsid w:val="007042B3"/>
    <w:rsid w:val="007043FA"/>
    <w:rsid w:val="007046FD"/>
    <w:rsid w:val="007047B5"/>
    <w:rsid w:val="007047BB"/>
    <w:rsid w:val="007047D7"/>
    <w:rsid w:val="00704E9E"/>
    <w:rsid w:val="007056C3"/>
    <w:rsid w:val="007060D1"/>
    <w:rsid w:val="007069C7"/>
    <w:rsid w:val="00706C5B"/>
    <w:rsid w:val="00706DEC"/>
    <w:rsid w:val="007076F7"/>
    <w:rsid w:val="00707724"/>
    <w:rsid w:val="00707A08"/>
    <w:rsid w:val="0071031F"/>
    <w:rsid w:val="0071054F"/>
    <w:rsid w:val="007109DA"/>
    <w:rsid w:val="00710E72"/>
    <w:rsid w:val="0071100C"/>
    <w:rsid w:val="00711194"/>
    <w:rsid w:val="00711A86"/>
    <w:rsid w:val="00711CC1"/>
    <w:rsid w:val="00711DAB"/>
    <w:rsid w:val="00711F76"/>
    <w:rsid w:val="00712286"/>
    <w:rsid w:val="007125E9"/>
    <w:rsid w:val="00712776"/>
    <w:rsid w:val="00712B60"/>
    <w:rsid w:val="00712FF3"/>
    <w:rsid w:val="007133DD"/>
    <w:rsid w:val="00713B53"/>
    <w:rsid w:val="00713D17"/>
    <w:rsid w:val="00713D65"/>
    <w:rsid w:val="00713E26"/>
    <w:rsid w:val="0071410E"/>
    <w:rsid w:val="007148D2"/>
    <w:rsid w:val="00714D49"/>
    <w:rsid w:val="00714FEB"/>
    <w:rsid w:val="00715391"/>
    <w:rsid w:val="00715AB1"/>
    <w:rsid w:val="00715EF9"/>
    <w:rsid w:val="007166D4"/>
    <w:rsid w:val="00716AF0"/>
    <w:rsid w:val="00716B60"/>
    <w:rsid w:val="00716DCE"/>
    <w:rsid w:val="00717595"/>
    <w:rsid w:val="0071770C"/>
    <w:rsid w:val="00717DB1"/>
    <w:rsid w:val="007201CA"/>
    <w:rsid w:val="00720FAC"/>
    <w:rsid w:val="00721044"/>
    <w:rsid w:val="007211CC"/>
    <w:rsid w:val="007214A0"/>
    <w:rsid w:val="007215A7"/>
    <w:rsid w:val="00721C6B"/>
    <w:rsid w:val="00721CF3"/>
    <w:rsid w:val="00721DE8"/>
    <w:rsid w:val="00721F5E"/>
    <w:rsid w:val="00722B46"/>
    <w:rsid w:val="00722CC7"/>
    <w:rsid w:val="00722F20"/>
    <w:rsid w:val="00722F47"/>
    <w:rsid w:val="00723068"/>
    <w:rsid w:val="00723462"/>
    <w:rsid w:val="00723F06"/>
    <w:rsid w:val="0072401D"/>
    <w:rsid w:val="007241B3"/>
    <w:rsid w:val="00724743"/>
    <w:rsid w:val="0072574B"/>
    <w:rsid w:val="00725B7D"/>
    <w:rsid w:val="00725B96"/>
    <w:rsid w:val="0072623F"/>
    <w:rsid w:val="0072685E"/>
    <w:rsid w:val="0072689B"/>
    <w:rsid w:val="00726ADD"/>
    <w:rsid w:val="00726E18"/>
    <w:rsid w:val="00727445"/>
    <w:rsid w:val="0072757B"/>
    <w:rsid w:val="00727BD1"/>
    <w:rsid w:val="00730052"/>
    <w:rsid w:val="007302FA"/>
    <w:rsid w:val="00730335"/>
    <w:rsid w:val="007304FE"/>
    <w:rsid w:val="007306D3"/>
    <w:rsid w:val="00730782"/>
    <w:rsid w:val="00730CBD"/>
    <w:rsid w:val="00730DA5"/>
    <w:rsid w:val="00731799"/>
    <w:rsid w:val="00731BA4"/>
    <w:rsid w:val="00731BB7"/>
    <w:rsid w:val="007324F8"/>
    <w:rsid w:val="0073251F"/>
    <w:rsid w:val="00732AB7"/>
    <w:rsid w:val="00732C22"/>
    <w:rsid w:val="00732E6E"/>
    <w:rsid w:val="00732EF6"/>
    <w:rsid w:val="00733286"/>
    <w:rsid w:val="0073338D"/>
    <w:rsid w:val="007333A3"/>
    <w:rsid w:val="00733881"/>
    <w:rsid w:val="00733960"/>
    <w:rsid w:val="00733B81"/>
    <w:rsid w:val="0073482C"/>
    <w:rsid w:val="00734898"/>
    <w:rsid w:val="00734FE4"/>
    <w:rsid w:val="00735050"/>
    <w:rsid w:val="00735BE6"/>
    <w:rsid w:val="00735FCD"/>
    <w:rsid w:val="007360C9"/>
    <w:rsid w:val="00736587"/>
    <w:rsid w:val="007368D6"/>
    <w:rsid w:val="00737549"/>
    <w:rsid w:val="0073770A"/>
    <w:rsid w:val="00737B36"/>
    <w:rsid w:val="00740454"/>
    <w:rsid w:val="00740946"/>
    <w:rsid w:val="00740C53"/>
    <w:rsid w:val="0074101E"/>
    <w:rsid w:val="0074126C"/>
    <w:rsid w:val="00742173"/>
    <w:rsid w:val="00742229"/>
    <w:rsid w:val="007422A2"/>
    <w:rsid w:val="00742353"/>
    <w:rsid w:val="00742365"/>
    <w:rsid w:val="0074309D"/>
    <w:rsid w:val="0074322D"/>
    <w:rsid w:val="00743BC0"/>
    <w:rsid w:val="00744C9D"/>
    <w:rsid w:val="00744F89"/>
    <w:rsid w:val="007455B2"/>
    <w:rsid w:val="00745A38"/>
    <w:rsid w:val="00745DC2"/>
    <w:rsid w:val="007468B6"/>
    <w:rsid w:val="007475C0"/>
    <w:rsid w:val="007476BF"/>
    <w:rsid w:val="007477B5"/>
    <w:rsid w:val="00747877"/>
    <w:rsid w:val="00747AEC"/>
    <w:rsid w:val="00747F5A"/>
    <w:rsid w:val="007503FC"/>
    <w:rsid w:val="00750468"/>
    <w:rsid w:val="00750ABF"/>
    <w:rsid w:val="00750C07"/>
    <w:rsid w:val="007514E8"/>
    <w:rsid w:val="007515EB"/>
    <w:rsid w:val="00751666"/>
    <w:rsid w:val="0075188F"/>
    <w:rsid w:val="00751B7D"/>
    <w:rsid w:val="007521A6"/>
    <w:rsid w:val="00752898"/>
    <w:rsid w:val="00752E6D"/>
    <w:rsid w:val="00753006"/>
    <w:rsid w:val="00753117"/>
    <w:rsid w:val="00753253"/>
    <w:rsid w:val="007533BB"/>
    <w:rsid w:val="00753A68"/>
    <w:rsid w:val="00753DE8"/>
    <w:rsid w:val="00753E3D"/>
    <w:rsid w:val="00753ECB"/>
    <w:rsid w:val="0075401A"/>
    <w:rsid w:val="0075483C"/>
    <w:rsid w:val="00754AF6"/>
    <w:rsid w:val="00754BAE"/>
    <w:rsid w:val="007550B9"/>
    <w:rsid w:val="007554B5"/>
    <w:rsid w:val="007556E5"/>
    <w:rsid w:val="0075593D"/>
    <w:rsid w:val="007559D9"/>
    <w:rsid w:val="00755F18"/>
    <w:rsid w:val="00755F2D"/>
    <w:rsid w:val="007560DC"/>
    <w:rsid w:val="00756342"/>
    <w:rsid w:val="00756364"/>
    <w:rsid w:val="00756373"/>
    <w:rsid w:val="00756A4A"/>
    <w:rsid w:val="00756C85"/>
    <w:rsid w:val="00756DED"/>
    <w:rsid w:val="00756E52"/>
    <w:rsid w:val="007570F0"/>
    <w:rsid w:val="007570F3"/>
    <w:rsid w:val="007578CF"/>
    <w:rsid w:val="007579A2"/>
    <w:rsid w:val="00757A07"/>
    <w:rsid w:val="00757D34"/>
    <w:rsid w:val="00760074"/>
    <w:rsid w:val="007600C9"/>
    <w:rsid w:val="00760252"/>
    <w:rsid w:val="0076030D"/>
    <w:rsid w:val="00760CD2"/>
    <w:rsid w:val="00760DCB"/>
    <w:rsid w:val="00761415"/>
    <w:rsid w:val="007628E6"/>
    <w:rsid w:val="00762A3A"/>
    <w:rsid w:val="00762D68"/>
    <w:rsid w:val="007630BD"/>
    <w:rsid w:val="0076327F"/>
    <w:rsid w:val="0076329E"/>
    <w:rsid w:val="0076388D"/>
    <w:rsid w:val="00763CB3"/>
    <w:rsid w:val="00763F3A"/>
    <w:rsid w:val="0076460D"/>
    <w:rsid w:val="00764647"/>
    <w:rsid w:val="00764A3E"/>
    <w:rsid w:val="00764F8A"/>
    <w:rsid w:val="007652E9"/>
    <w:rsid w:val="00765304"/>
    <w:rsid w:val="007653FF"/>
    <w:rsid w:val="007655F4"/>
    <w:rsid w:val="00765B45"/>
    <w:rsid w:val="00765DBC"/>
    <w:rsid w:val="00765DF0"/>
    <w:rsid w:val="0076689E"/>
    <w:rsid w:val="00766B1B"/>
    <w:rsid w:val="00767466"/>
    <w:rsid w:val="007674C9"/>
    <w:rsid w:val="007674CB"/>
    <w:rsid w:val="00767693"/>
    <w:rsid w:val="007678EE"/>
    <w:rsid w:val="00767D53"/>
    <w:rsid w:val="007701BA"/>
    <w:rsid w:val="007702B6"/>
    <w:rsid w:val="007706C6"/>
    <w:rsid w:val="00770C73"/>
    <w:rsid w:val="00770CAC"/>
    <w:rsid w:val="00771296"/>
    <w:rsid w:val="00771666"/>
    <w:rsid w:val="007718D7"/>
    <w:rsid w:val="0077195B"/>
    <w:rsid w:val="00771F01"/>
    <w:rsid w:val="0077218A"/>
    <w:rsid w:val="00772224"/>
    <w:rsid w:val="0077304F"/>
    <w:rsid w:val="00773552"/>
    <w:rsid w:val="00773AE9"/>
    <w:rsid w:val="00773E06"/>
    <w:rsid w:val="00774360"/>
    <w:rsid w:val="0077457A"/>
    <w:rsid w:val="00774A5F"/>
    <w:rsid w:val="00774BA5"/>
    <w:rsid w:val="00774C6D"/>
    <w:rsid w:val="00774D7B"/>
    <w:rsid w:val="00774E3D"/>
    <w:rsid w:val="007762A9"/>
    <w:rsid w:val="007773B8"/>
    <w:rsid w:val="00777E5D"/>
    <w:rsid w:val="00780533"/>
    <w:rsid w:val="00780660"/>
    <w:rsid w:val="00780766"/>
    <w:rsid w:val="00780B15"/>
    <w:rsid w:val="00781A4B"/>
    <w:rsid w:val="00781AF5"/>
    <w:rsid w:val="00781C6F"/>
    <w:rsid w:val="00781E71"/>
    <w:rsid w:val="00781F0E"/>
    <w:rsid w:val="0078216E"/>
    <w:rsid w:val="00782200"/>
    <w:rsid w:val="0078231E"/>
    <w:rsid w:val="007825AB"/>
    <w:rsid w:val="007826D1"/>
    <w:rsid w:val="007832EF"/>
    <w:rsid w:val="0078330D"/>
    <w:rsid w:val="00783CEB"/>
    <w:rsid w:val="007847F1"/>
    <w:rsid w:val="00784C48"/>
    <w:rsid w:val="007850A8"/>
    <w:rsid w:val="00785248"/>
    <w:rsid w:val="0078559B"/>
    <w:rsid w:val="00785776"/>
    <w:rsid w:val="00785B27"/>
    <w:rsid w:val="00785D2A"/>
    <w:rsid w:val="0078607F"/>
    <w:rsid w:val="007864E1"/>
    <w:rsid w:val="007870D3"/>
    <w:rsid w:val="00787466"/>
    <w:rsid w:val="00787535"/>
    <w:rsid w:val="007876DD"/>
    <w:rsid w:val="007878E2"/>
    <w:rsid w:val="007878E3"/>
    <w:rsid w:val="00787F4F"/>
    <w:rsid w:val="007901B2"/>
    <w:rsid w:val="007902FC"/>
    <w:rsid w:val="0079032E"/>
    <w:rsid w:val="00790A39"/>
    <w:rsid w:val="00790AAA"/>
    <w:rsid w:val="00791138"/>
    <w:rsid w:val="007922A9"/>
    <w:rsid w:val="0079268F"/>
    <w:rsid w:val="00792AFD"/>
    <w:rsid w:val="00792DB7"/>
    <w:rsid w:val="0079300F"/>
    <w:rsid w:val="007933F4"/>
    <w:rsid w:val="007937B6"/>
    <w:rsid w:val="00793A47"/>
    <w:rsid w:val="00793A99"/>
    <w:rsid w:val="00793B83"/>
    <w:rsid w:val="00793D97"/>
    <w:rsid w:val="00793EE4"/>
    <w:rsid w:val="00794178"/>
    <w:rsid w:val="00794836"/>
    <w:rsid w:val="00794FEF"/>
    <w:rsid w:val="00795054"/>
    <w:rsid w:val="007957D5"/>
    <w:rsid w:val="00795A69"/>
    <w:rsid w:val="00795AA3"/>
    <w:rsid w:val="00795BEA"/>
    <w:rsid w:val="00795BF5"/>
    <w:rsid w:val="00795DE3"/>
    <w:rsid w:val="00795E01"/>
    <w:rsid w:val="007963C6"/>
    <w:rsid w:val="0079683B"/>
    <w:rsid w:val="007969F6"/>
    <w:rsid w:val="00797063"/>
    <w:rsid w:val="007970B6"/>
    <w:rsid w:val="007973AA"/>
    <w:rsid w:val="007973D1"/>
    <w:rsid w:val="0079744C"/>
    <w:rsid w:val="007975C7"/>
    <w:rsid w:val="007978F8"/>
    <w:rsid w:val="007A03FF"/>
    <w:rsid w:val="007A0462"/>
    <w:rsid w:val="007A1095"/>
    <w:rsid w:val="007A1363"/>
    <w:rsid w:val="007A1AFD"/>
    <w:rsid w:val="007A1ED5"/>
    <w:rsid w:val="007A1FC7"/>
    <w:rsid w:val="007A216D"/>
    <w:rsid w:val="007A22D2"/>
    <w:rsid w:val="007A2556"/>
    <w:rsid w:val="007A2BC2"/>
    <w:rsid w:val="007A2D38"/>
    <w:rsid w:val="007A30E6"/>
    <w:rsid w:val="007A3101"/>
    <w:rsid w:val="007A37F6"/>
    <w:rsid w:val="007A3992"/>
    <w:rsid w:val="007A3A02"/>
    <w:rsid w:val="007A3C03"/>
    <w:rsid w:val="007A3D1F"/>
    <w:rsid w:val="007A3D30"/>
    <w:rsid w:val="007A40CE"/>
    <w:rsid w:val="007A5460"/>
    <w:rsid w:val="007A58A7"/>
    <w:rsid w:val="007A6244"/>
    <w:rsid w:val="007A6317"/>
    <w:rsid w:val="007A69D8"/>
    <w:rsid w:val="007A6F8A"/>
    <w:rsid w:val="007A7032"/>
    <w:rsid w:val="007A70C1"/>
    <w:rsid w:val="007A7198"/>
    <w:rsid w:val="007A7713"/>
    <w:rsid w:val="007B0248"/>
    <w:rsid w:val="007B0CEB"/>
    <w:rsid w:val="007B0DFA"/>
    <w:rsid w:val="007B1180"/>
    <w:rsid w:val="007B164B"/>
    <w:rsid w:val="007B1DC0"/>
    <w:rsid w:val="007B204A"/>
    <w:rsid w:val="007B249C"/>
    <w:rsid w:val="007B3399"/>
    <w:rsid w:val="007B34A3"/>
    <w:rsid w:val="007B56CD"/>
    <w:rsid w:val="007B59DC"/>
    <w:rsid w:val="007B5A2E"/>
    <w:rsid w:val="007B67CA"/>
    <w:rsid w:val="007B6A49"/>
    <w:rsid w:val="007B6B8D"/>
    <w:rsid w:val="007B6EB8"/>
    <w:rsid w:val="007B765C"/>
    <w:rsid w:val="007B7C53"/>
    <w:rsid w:val="007C119F"/>
    <w:rsid w:val="007C1A89"/>
    <w:rsid w:val="007C1E3C"/>
    <w:rsid w:val="007C216A"/>
    <w:rsid w:val="007C2343"/>
    <w:rsid w:val="007C2408"/>
    <w:rsid w:val="007C25D4"/>
    <w:rsid w:val="007C291E"/>
    <w:rsid w:val="007C2EBF"/>
    <w:rsid w:val="007C3B54"/>
    <w:rsid w:val="007C3F9C"/>
    <w:rsid w:val="007C43A2"/>
    <w:rsid w:val="007C450F"/>
    <w:rsid w:val="007C4B7A"/>
    <w:rsid w:val="007C521B"/>
    <w:rsid w:val="007C536D"/>
    <w:rsid w:val="007C5625"/>
    <w:rsid w:val="007C5E71"/>
    <w:rsid w:val="007C606C"/>
    <w:rsid w:val="007C619B"/>
    <w:rsid w:val="007C6241"/>
    <w:rsid w:val="007C6709"/>
    <w:rsid w:val="007C6B27"/>
    <w:rsid w:val="007C6BBB"/>
    <w:rsid w:val="007C6BD7"/>
    <w:rsid w:val="007C6CFA"/>
    <w:rsid w:val="007C70B5"/>
    <w:rsid w:val="007C7216"/>
    <w:rsid w:val="007C7A3F"/>
    <w:rsid w:val="007C7A68"/>
    <w:rsid w:val="007C7BCC"/>
    <w:rsid w:val="007C7BF4"/>
    <w:rsid w:val="007D0292"/>
    <w:rsid w:val="007D0940"/>
    <w:rsid w:val="007D1997"/>
    <w:rsid w:val="007D1C7D"/>
    <w:rsid w:val="007D2500"/>
    <w:rsid w:val="007D26FF"/>
    <w:rsid w:val="007D2C47"/>
    <w:rsid w:val="007D2DAD"/>
    <w:rsid w:val="007D302C"/>
    <w:rsid w:val="007D3230"/>
    <w:rsid w:val="007D3A26"/>
    <w:rsid w:val="007D3B00"/>
    <w:rsid w:val="007D3F51"/>
    <w:rsid w:val="007D441B"/>
    <w:rsid w:val="007D45D4"/>
    <w:rsid w:val="007D4A7F"/>
    <w:rsid w:val="007D4DC5"/>
    <w:rsid w:val="007D5130"/>
    <w:rsid w:val="007D5663"/>
    <w:rsid w:val="007D57A7"/>
    <w:rsid w:val="007D5CFA"/>
    <w:rsid w:val="007D5D9A"/>
    <w:rsid w:val="007D7635"/>
    <w:rsid w:val="007D7959"/>
    <w:rsid w:val="007D7B36"/>
    <w:rsid w:val="007D7D16"/>
    <w:rsid w:val="007E018B"/>
    <w:rsid w:val="007E05C3"/>
    <w:rsid w:val="007E0A3E"/>
    <w:rsid w:val="007E0C8D"/>
    <w:rsid w:val="007E133F"/>
    <w:rsid w:val="007E1513"/>
    <w:rsid w:val="007E19F0"/>
    <w:rsid w:val="007E2392"/>
    <w:rsid w:val="007E23AC"/>
    <w:rsid w:val="007E24B0"/>
    <w:rsid w:val="007E27C8"/>
    <w:rsid w:val="007E2A19"/>
    <w:rsid w:val="007E2F96"/>
    <w:rsid w:val="007E30C5"/>
    <w:rsid w:val="007E37A9"/>
    <w:rsid w:val="007E3A7B"/>
    <w:rsid w:val="007E3B67"/>
    <w:rsid w:val="007E3F43"/>
    <w:rsid w:val="007E417F"/>
    <w:rsid w:val="007E43C0"/>
    <w:rsid w:val="007E4478"/>
    <w:rsid w:val="007E466C"/>
    <w:rsid w:val="007E47FD"/>
    <w:rsid w:val="007E573C"/>
    <w:rsid w:val="007E5ACA"/>
    <w:rsid w:val="007E5B46"/>
    <w:rsid w:val="007E5C59"/>
    <w:rsid w:val="007E6511"/>
    <w:rsid w:val="007E6839"/>
    <w:rsid w:val="007E6B81"/>
    <w:rsid w:val="007E7668"/>
    <w:rsid w:val="007E7C82"/>
    <w:rsid w:val="007E7E2E"/>
    <w:rsid w:val="007E7E66"/>
    <w:rsid w:val="007F021F"/>
    <w:rsid w:val="007F09DC"/>
    <w:rsid w:val="007F0A42"/>
    <w:rsid w:val="007F0EF8"/>
    <w:rsid w:val="007F0FDE"/>
    <w:rsid w:val="007F112A"/>
    <w:rsid w:val="007F1157"/>
    <w:rsid w:val="007F1251"/>
    <w:rsid w:val="007F15A3"/>
    <w:rsid w:val="007F16C8"/>
    <w:rsid w:val="007F16F4"/>
    <w:rsid w:val="007F1A02"/>
    <w:rsid w:val="007F1CE9"/>
    <w:rsid w:val="007F236C"/>
    <w:rsid w:val="007F2E57"/>
    <w:rsid w:val="007F3266"/>
    <w:rsid w:val="007F326F"/>
    <w:rsid w:val="007F34B0"/>
    <w:rsid w:val="007F365D"/>
    <w:rsid w:val="007F38FF"/>
    <w:rsid w:val="007F3D16"/>
    <w:rsid w:val="007F40D3"/>
    <w:rsid w:val="007F418D"/>
    <w:rsid w:val="007F4606"/>
    <w:rsid w:val="007F4773"/>
    <w:rsid w:val="007F47FE"/>
    <w:rsid w:val="007F4F8A"/>
    <w:rsid w:val="007F57E4"/>
    <w:rsid w:val="007F582F"/>
    <w:rsid w:val="007F5C47"/>
    <w:rsid w:val="007F5E07"/>
    <w:rsid w:val="007F6142"/>
    <w:rsid w:val="007F6321"/>
    <w:rsid w:val="007F6608"/>
    <w:rsid w:val="007F6712"/>
    <w:rsid w:val="007F69AD"/>
    <w:rsid w:val="007F6DD6"/>
    <w:rsid w:val="007F6F74"/>
    <w:rsid w:val="007F71BE"/>
    <w:rsid w:val="007F7640"/>
    <w:rsid w:val="007F7802"/>
    <w:rsid w:val="007F7A45"/>
    <w:rsid w:val="007F7E35"/>
    <w:rsid w:val="00800E36"/>
    <w:rsid w:val="00800E95"/>
    <w:rsid w:val="008010BD"/>
    <w:rsid w:val="0080126D"/>
    <w:rsid w:val="00801B33"/>
    <w:rsid w:val="00801EB4"/>
    <w:rsid w:val="00801FE1"/>
    <w:rsid w:val="00802387"/>
    <w:rsid w:val="00802594"/>
    <w:rsid w:val="00802751"/>
    <w:rsid w:val="0080301A"/>
    <w:rsid w:val="0080302E"/>
    <w:rsid w:val="00803C9A"/>
    <w:rsid w:val="00803CEB"/>
    <w:rsid w:val="00804081"/>
    <w:rsid w:val="008048CF"/>
    <w:rsid w:val="0080493A"/>
    <w:rsid w:val="00804CC4"/>
    <w:rsid w:val="00804D84"/>
    <w:rsid w:val="0080524A"/>
    <w:rsid w:val="0080539F"/>
    <w:rsid w:val="008055AF"/>
    <w:rsid w:val="008055E6"/>
    <w:rsid w:val="008056FE"/>
    <w:rsid w:val="00805916"/>
    <w:rsid w:val="008065AA"/>
    <w:rsid w:val="008068AB"/>
    <w:rsid w:val="00806B90"/>
    <w:rsid w:val="00806BA9"/>
    <w:rsid w:val="00806E43"/>
    <w:rsid w:val="0080707C"/>
    <w:rsid w:val="0080730A"/>
    <w:rsid w:val="0080762D"/>
    <w:rsid w:val="0080764E"/>
    <w:rsid w:val="00807924"/>
    <w:rsid w:val="0081065C"/>
    <w:rsid w:val="0081093D"/>
    <w:rsid w:val="00810E15"/>
    <w:rsid w:val="00811001"/>
    <w:rsid w:val="0081105A"/>
    <w:rsid w:val="008114C5"/>
    <w:rsid w:val="008117F9"/>
    <w:rsid w:val="0081184E"/>
    <w:rsid w:val="00811B51"/>
    <w:rsid w:val="00811E29"/>
    <w:rsid w:val="008123EA"/>
    <w:rsid w:val="00812A56"/>
    <w:rsid w:val="008134C6"/>
    <w:rsid w:val="00813F15"/>
    <w:rsid w:val="00813F55"/>
    <w:rsid w:val="00814422"/>
    <w:rsid w:val="00814682"/>
    <w:rsid w:val="008148AC"/>
    <w:rsid w:val="00814BD1"/>
    <w:rsid w:val="00814F56"/>
    <w:rsid w:val="00815FE6"/>
    <w:rsid w:val="0081615E"/>
    <w:rsid w:val="00816658"/>
    <w:rsid w:val="00816D5A"/>
    <w:rsid w:val="00816DE3"/>
    <w:rsid w:val="00816EB6"/>
    <w:rsid w:val="00817330"/>
    <w:rsid w:val="008176D9"/>
    <w:rsid w:val="00817CA9"/>
    <w:rsid w:val="00817CAA"/>
    <w:rsid w:val="008200A0"/>
    <w:rsid w:val="008202B9"/>
    <w:rsid w:val="0082051A"/>
    <w:rsid w:val="008207C8"/>
    <w:rsid w:val="00820C09"/>
    <w:rsid w:val="00820F69"/>
    <w:rsid w:val="008213E3"/>
    <w:rsid w:val="00821706"/>
    <w:rsid w:val="0082194E"/>
    <w:rsid w:val="00821984"/>
    <w:rsid w:val="00821E5F"/>
    <w:rsid w:val="008227F6"/>
    <w:rsid w:val="00822A61"/>
    <w:rsid w:val="00822D52"/>
    <w:rsid w:val="00822DE7"/>
    <w:rsid w:val="00823200"/>
    <w:rsid w:val="0082340D"/>
    <w:rsid w:val="0082347D"/>
    <w:rsid w:val="0082473A"/>
    <w:rsid w:val="008252EC"/>
    <w:rsid w:val="008254EB"/>
    <w:rsid w:val="00826B21"/>
    <w:rsid w:val="00827066"/>
    <w:rsid w:val="00827319"/>
    <w:rsid w:val="00827426"/>
    <w:rsid w:val="00827988"/>
    <w:rsid w:val="008279F6"/>
    <w:rsid w:val="00827BA7"/>
    <w:rsid w:val="00827D2B"/>
    <w:rsid w:val="00827E92"/>
    <w:rsid w:val="00827F56"/>
    <w:rsid w:val="00827FF1"/>
    <w:rsid w:val="0083158C"/>
    <w:rsid w:val="00831F08"/>
    <w:rsid w:val="00832238"/>
    <w:rsid w:val="008322E0"/>
    <w:rsid w:val="00832842"/>
    <w:rsid w:val="008328A1"/>
    <w:rsid w:val="0083297C"/>
    <w:rsid w:val="00832E83"/>
    <w:rsid w:val="0083301C"/>
    <w:rsid w:val="0083340B"/>
    <w:rsid w:val="008335E4"/>
    <w:rsid w:val="00833914"/>
    <w:rsid w:val="00833922"/>
    <w:rsid w:val="00833D59"/>
    <w:rsid w:val="00833E4D"/>
    <w:rsid w:val="00833F3D"/>
    <w:rsid w:val="00834491"/>
    <w:rsid w:val="00834519"/>
    <w:rsid w:val="0083506F"/>
    <w:rsid w:val="0083518B"/>
    <w:rsid w:val="0083530F"/>
    <w:rsid w:val="0083531D"/>
    <w:rsid w:val="00835423"/>
    <w:rsid w:val="008358C9"/>
    <w:rsid w:val="00836021"/>
    <w:rsid w:val="0083671E"/>
    <w:rsid w:val="00836A6D"/>
    <w:rsid w:val="00836FAE"/>
    <w:rsid w:val="00837726"/>
    <w:rsid w:val="00837B87"/>
    <w:rsid w:val="00837C59"/>
    <w:rsid w:val="00840520"/>
    <w:rsid w:val="00840B59"/>
    <w:rsid w:val="00840CA7"/>
    <w:rsid w:val="00840CBE"/>
    <w:rsid w:val="0084143E"/>
    <w:rsid w:val="00841AD1"/>
    <w:rsid w:val="008428E8"/>
    <w:rsid w:val="00842F97"/>
    <w:rsid w:val="0084372C"/>
    <w:rsid w:val="00843F53"/>
    <w:rsid w:val="00844453"/>
    <w:rsid w:val="0084445C"/>
    <w:rsid w:val="0084459D"/>
    <w:rsid w:val="00844C9B"/>
    <w:rsid w:val="00845188"/>
    <w:rsid w:val="00845C6F"/>
    <w:rsid w:val="008460B9"/>
    <w:rsid w:val="00846143"/>
    <w:rsid w:val="008464D8"/>
    <w:rsid w:val="00846BAC"/>
    <w:rsid w:val="00847009"/>
    <w:rsid w:val="00847103"/>
    <w:rsid w:val="008472C1"/>
    <w:rsid w:val="00847464"/>
    <w:rsid w:val="00847481"/>
    <w:rsid w:val="008478B1"/>
    <w:rsid w:val="0085016B"/>
    <w:rsid w:val="0085086C"/>
    <w:rsid w:val="00850BF7"/>
    <w:rsid w:val="008510B1"/>
    <w:rsid w:val="00851943"/>
    <w:rsid w:val="00851A62"/>
    <w:rsid w:val="00851AD9"/>
    <w:rsid w:val="00851B4C"/>
    <w:rsid w:val="00852220"/>
    <w:rsid w:val="008525CE"/>
    <w:rsid w:val="008525ED"/>
    <w:rsid w:val="0085275B"/>
    <w:rsid w:val="00852A3A"/>
    <w:rsid w:val="00852D28"/>
    <w:rsid w:val="00852DA2"/>
    <w:rsid w:val="008534E7"/>
    <w:rsid w:val="0085393D"/>
    <w:rsid w:val="00853BDB"/>
    <w:rsid w:val="008545FD"/>
    <w:rsid w:val="00854E9F"/>
    <w:rsid w:val="00855001"/>
    <w:rsid w:val="00855593"/>
    <w:rsid w:val="008556A8"/>
    <w:rsid w:val="00855702"/>
    <w:rsid w:val="00856087"/>
    <w:rsid w:val="00856AAB"/>
    <w:rsid w:val="00856C75"/>
    <w:rsid w:val="00857271"/>
    <w:rsid w:val="00857274"/>
    <w:rsid w:val="00857473"/>
    <w:rsid w:val="00857642"/>
    <w:rsid w:val="00857A7C"/>
    <w:rsid w:val="0086015E"/>
    <w:rsid w:val="008606BA"/>
    <w:rsid w:val="008606CA"/>
    <w:rsid w:val="008608BF"/>
    <w:rsid w:val="008609BE"/>
    <w:rsid w:val="00860B66"/>
    <w:rsid w:val="00861111"/>
    <w:rsid w:val="008617BD"/>
    <w:rsid w:val="00861DBF"/>
    <w:rsid w:val="00861F05"/>
    <w:rsid w:val="00862820"/>
    <w:rsid w:val="00862E91"/>
    <w:rsid w:val="008632B2"/>
    <w:rsid w:val="00863499"/>
    <w:rsid w:val="00863738"/>
    <w:rsid w:val="0086377B"/>
    <w:rsid w:val="008637F5"/>
    <w:rsid w:val="008639F5"/>
    <w:rsid w:val="00863C2A"/>
    <w:rsid w:val="00863C4E"/>
    <w:rsid w:val="008640AF"/>
    <w:rsid w:val="0086598D"/>
    <w:rsid w:val="00865ACA"/>
    <w:rsid w:val="00867093"/>
    <w:rsid w:val="0086758F"/>
    <w:rsid w:val="008676D2"/>
    <w:rsid w:val="00867A01"/>
    <w:rsid w:val="00867A8D"/>
    <w:rsid w:val="00867C12"/>
    <w:rsid w:val="00870338"/>
    <w:rsid w:val="0087090A"/>
    <w:rsid w:val="00870AE1"/>
    <w:rsid w:val="00870DD4"/>
    <w:rsid w:val="008711A4"/>
    <w:rsid w:val="0087137A"/>
    <w:rsid w:val="008713EE"/>
    <w:rsid w:val="008714E8"/>
    <w:rsid w:val="008716D1"/>
    <w:rsid w:val="00871789"/>
    <w:rsid w:val="008717FB"/>
    <w:rsid w:val="0087194A"/>
    <w:rsid w:val="00872436"/>
    <w:rsid w:val="0087264A"/>
    <w:rsid w:val="00872BD9"/>
    <w:rsid w:val="00872ED3"/>
    <w:rsid w:val="00872F83"/>
    <w:rsid w:val="00873126"/>
    <w:rsid w:val="00873585"/>
    <w:rsid w:val="008738D0"/>
    <w:rsid w:val="008740A2"/>
    <w:rsid w:val="008740B9"/>
    <w:rsid w:val="00874259"/>
    <w:rsid w:val="0087491A"/>
    <w:rsid w:val="00874BB2"/>
    <w:rsid w:val="00874C82"/>
    <w:rsid w:val="00874EC3"/>
    <w:rsid w:val="008750A0"/>
    <w:rsid w:val="00875774"/>
    <w:rsid w:val="00875A62"/>
    <w:rsid w:val="00875D33"/>
    <w:rsid w:val="00875EE0"/>
    <w:rsid w:val="008761A4"/>
    <w:rsid w:val="008765DB"/>
    <w:rsid w:val="00876647"/>
    <w:rsid w:val="0087670C"/>
    <w:rsid w:val="0087681F"/>
    <w:rsid w:val="00876B86"/>
    <w:rsid w:val="008771AE"/>
    <w:rsid w:val="00877278"/>
    <w:rsid w:val="008772AE"/>
    <w:rsid w:val="00877D14"/>
    <w:rsid w:val="00877D90"/>
    <w:rsid w:val="00880249"/>
    <w:rsid w:val="008804DC"/>
    <w:rsid w:val="00880578"/>
    <w:rsid w:val="00880914"/>
    <w:rsid w:val="00880BA9"/>
    <w:rsid w:val="00880D75"/>
    <w:rsid w:val="00880F70"/>
    <w:rsid w:val="0088100F"/>
    <w:rsid w:val="008810CE"/>
    <w:rsid w:val="0088127D"/>
    <w:rsid w:val="00881295"/>
    <w:rsid w:val="00881B7F"/>
    <w:rsid w:val="00881CFB"/>
    <w:rsid w:val="00881FC2"/>
    <w:rsid w:val="008820B2"/>
    <w:rsid w:val="0088213A"/>
    <w:rsid w:val="00882660"/>
    <w:rsid w:val="00882979"/>
    <w:rsid w:val="00882E34"/>
    <w:rsid w:val="00883935"/>
    <w:rsid w:val="0088407B"/>
    <w:rsid w:val="0088426C"/>
    <w:rsid w:val="00884DFC"/>
    <w:rsid w:val="00884F18"/>
    <w:rsid w:val="00884F5C"/>
    <w:rsid w:val="00885060"/>
    <w:rsid w:val="00885487"/>
    <w:rsid w:val="0088581D"/>
    <w:rsid w:val="00885B90"/>
    <w:rsid w:val="00885C1F"/>
    <w:rsid w:val="00886574"/>
    <w:rsid w:val="008867CE"/>
    <w:rsid w:val="00886A2A"/>
    <w:rsid w:val="0088737D"/>
    <w:rsid w:val="008878A9"/>
    <w:rsid w:val="00890269"/>
    <w:rsid w:val="008902D4"/>
    <w:rsid w:val="00890499"/>
    <w:rsid w:val="00890AB9"/>
    <w:rsid w:val="00890C79"/>
    <w:rsid w:val="00890E95"/>
    <w:rsid w:val="00891998"/>
    <w:rsid w:val="00891A30"/>
    <w:rsid w:val="00891BB4"/>
    <w:rsid w:val="00891D9F"/>
    <w:rsid w:val="008920C9"/>
    <w:rsid w:val="008926CF"/>
    <w:rsid w:val="00892E14"/>
    <w:rsid w:val="008930E2"/>
    <w:rsid w:val="00893402"/>
    <w:rsid w:val="008938CE"/>
    <w:rsid w:val="00894564"/>
    <w:rsid w:val="008947EA"/>
    <w:rsid w:val="00894F6B"/>
    <w:rsid w:val="008953D5"/>
    <w:rsid w:val="0089586D"/>
    <w:rsid w:val="00895928"/>
    <w:rsid w:val="0089606B"/>
    <w:rsid w:val="008964FF"/>
    <w:rsid w:val="00896618"/>
    <w:rsid w:val="00896D11"/>
    <w:rsid w:val="00896E43"/>
    <w:rsid w:val="008974EF"/>
    <w:rsid w:val="00897A93"/>
    <w:rsid w:val="00897B5C"/>
    <w:rsid w:val="00897CCA"/>
    <w:rsid w:val="00897E20"/>
    <w:rsid w:val="008A0342"/>
    <w:rsid w:val="008A0560"/>
    <w:rsid w:val="008A0C84"/>
    <w:rsid w:val="008A0C8F"/>
    <w:rsid w:val="008A0E63"/>
    <w:rsid w:val="008A1407"/>
    <w:rsid w:val="008A1506"/>
    <w:rsid w:val="008A1698"/>
    <w:rsid w:val="008A16F3"/>
    <w:rsid w:val="008A1735"/>
    <w:rsid w:val="008A1751"/>
    <w:rsid w:val="008A1E06"/>
    <w:rsid w:val="008A20D0"/>
    <w:rsid w:val="008A2110"/>
    <w:rsid w:val="008A262B"/>
    <w:rsid w:val="008A2749"/>
    <w:rsid w:val="008A29B4"/>
    <w:rsid w:val="008A2B5F"/>
    <w:rsid w:val="008A2E06"/>
    <w:rsid w:val="008A30A6"/>
    <w:rsid w:val="008A3BEA"/>
    <w:rsid w:val="008A4499"/>
    <w:rsid w:val="008A4C84"/>
    <w:rsid w:val="008A4E22"/>
    <w:rsid w:val="008A51B5"/>
    <w:rsid w:val="008A58F9"/>
    <w:rsid w:val="008A5A3A"/>
    <w:rsid w:val="008A5A5F"/>
    <w:rsid w:val="008A5F08"/>
    <w:rsid w:val="008A61BB"/>
    <w:rsid w:val="008A6737"/>
    <w:rsid w:val="008A6788"/>
    <w:rsid w:val="008A699F"/>
    <w:rsid w:val="008A6DDF"/>
    <w:rsid w:val="008A7128"/>
    <w:rsid w:val="008A7214"/>
    <w:rsid w:val="008A7441"/>
    <w:rsid w:val="008A7866"/>
    <w:rsid w:val="008A7987"/>
    <w:rsid w:val="008A7988"/>
    <w:rsid w:val="008A7FF3"/>
    <w:rsid w:val="008B022C"/>
    <w:rsid w:val="008B03BC"/>
    <w:rsid w:val="008B07AC"/>
    <w:rsid w:val="008B0A65"/>
    <w:rsid w:val="008B1574"/>
    <w:rsid w:val="008B17D9"/>
    <w:rsid w:val="008B1EDA"/>
    <w:rsid w:val="008B1FA5"/>
    <w:rsid w:val="008B209E"/>
    <w:rsid w:val="008B2103"/>
    <w:rsid w:val="008B2FDE"/>
    <w:rsid w:val="008B30BB"/>
    <w:rsid w:val="008B371B"/>
    <w:rsid w:val="008B37BC"/>
    <w:rsid w:val="008B3917"/>
    <w:rsid w:val="008B3A9B"/>
    <w:rsid w:val="008B3C58"/>
    <w:rsid w:val="008B3ECB"/>
    <w:rsid w:val="008B3F1D"/>
    <w:rsid w:val="008B4357"/>
    <w:rsid w:val="008B4848"/>
    <w:rsid w:val="008B4E72"/>
    <w:rsid w:val="008B4F34"/>
    <w:rsid w:val="008B5383"/>
    <w:rsid w:val="008B540B"/>
    <w:rsid w:val="008B5572"/>
    <w:rsid w:val="008B562D"/>
    <w:rsid w:val="008B57E2"/>
    <w:rsid w:val="008B5FF5"/>
    <w:rsid w:val="008B6021"/>
    <w:rsid w:val="008B646C"/>
    <w:rsid w:val="008B64A9"/>
    <w:rsid w:val="008B6829"/>
    <w:rsid w:val="008B7138"/>
    <w:rsid w:val="008B797E"/>
    <w:rsid w:val="008B7A6C"/>
    <w:rsid w:val="008C0173"/>
    <w:rsid w:val="008C02B2"/>
    <w:rsid w:val="008C072C"/>
    <w:rsid w:val="008C0734"/>
    <w:rsid w:val="008C0773"/>
    <w:rsid w:val="008C0864"/>
    <w:rsid w:val="008C0ACA"/>
    <w:rsid w:val="008C0FF0"/>
    <w:rsid w:val="008C140A"/>
    <w:rsid w:val="008C1E2D"/>
    <w:rsid w:val="008C2A1D"/>
    <w:rsid w:val="008C2A6E"/>
    <w:rsid w:val="008C2D66"/>
    <w:rsid w:val="008C2F0C"/>
    <w:rsid w:val="008C2FC7"/>
    <w:rsid w:val="008C3360"/>
    <w:rsid w:val="008C34E8"/>
    <w:rsid w:val="008C3E01"/>
    <w:rsid w:val="008C41F1"/>
    <w:rsid w:val="008C4D57"/>
    <w:rsid w:val="008C517C"/>
    <w:rsid w:val="008C5A72"/>
    <w:rsid w:val="008C60D8"/>
    <w:rsid w:val="008C6479"/>
    <w:rsid w:val="008C6CF1"/>
    <w:rsid w:val="008C6E6C"/>
    <w:rsid w:val="008C70E6"/>
    <w:rsid w:val="008C7633"/>
    <w:rsid w:val="008C77C2"/>
    <w:rsid w:val="008D0116"/>
    <w:rsid w:val="008D019E"/>
    <w:rsid w:val="008D0221"/>
    <w:rsid w:val="008D064B"/>
    <w:rsid w:val="008D0907"/>
    <w:rsid w:val="008D091D"/>
    <w:rsid w:val="008D0B93"/>
    <w:rsid w:val="008D0BDB"/>
    <w:rsid w:val="008D0E71"/>
    <w:rsid w:val="008D111F"/>
    <w:rsid w:val="008D1192"/>
    <w:rsid w:val="008D16C0"/>
    <w:rsid w:val="008D1B88"/>
    <w:rsid w:val="008D1F42"/>
    <w:rsid w:val="008D233A"/>
    <w:rsid w:val="008D26FB"/>
    <w:rsid w:val="008D2A94"/>
    <w:rsid w:val="008D2BD3"/>
    <w:rsid w:val="008D332D"/>
    <w:rsid w:val="008D34B2"/>
    <w:rsid w:val="008D35D3"/>
    <w:rsid w:val="008D3C07"/>
    <w:rsid w:val="008D3D15"/>
    <w:rsid w:val="008D3FF0"/>
    <w:rsid w:val="008D40C9"/>
    <w:rsid w:val="008D4212"/>
    <w:rsid w:val="008D45B0"/>
    <w:rsid w:val="008D4728"/>
    <w:rsid w:val="008D4BA7"/>
    <w:rsid w:val="008D4CA4"/>
    <w:rsid w:val="008D4EC9"/>
    <w:rsid w:val="008D522D"/>
    <w:rsid w:val="008D5770"/>
    <w:rsid w:val="008D57B2"/>
    <w:rsid w:val="008D5E14"/>
    <w:rsid w:val="008D61E8"/>
    <w:rsid w:val="008D63AA"/>
    <w:rsid w:val="008D6521"/>
    <w:rsid w:val="008D69A6"/>
    <w:rsid w:val="008D6E90"/>
    <w:rsid w:val="008D7204"/>
    <w:rsid w:val="008D722D"/>
    <w:rsid w:val="008D72F6"/>
    <w:rsid w:val="008D7954"/>
    <w:rsid w:val="008D7CC7"/>
    <w:rsid w:val="008D7D7B"/>
    <w:rsid w:val="008D7EBC"/>
    <w:rsid w:val="008E02AA"/>
    <w:rsid w:val="008E04C2"/>
    <w:rsid w:val="008E072D"/>
    <w:rsid w:val="008E0B9C"/>
    <w:rsid w:val="008E1107"/>
    <w:rsid w:val="008E1A87"/>
    <w:rsid w:val="008E1DE5"/>
    <w:rsid w:val="008E1E01"/>
    <w:rsid w:val="008E2154"/>
    <w:rsid w:val="008E29E0"/>
    <w:rsid w:val="008E2A66"/>
    <w:rsid w:val="008E2AB3"/>
    <w:rsid w:val="008E2E8A"/>
    <w:rsid w:val="008E3372"/>
    <w:rsid w:val="008E379D"/>
    <w:rsid w:val="008E37FB"/>
    <w:rsid w:val="008E3ABE"/>
    <w:rsid w:val="008E3EFF"/>
    <w:rsid w:val="008E3F12"/>
    <w:rsid w:val="008E3F9C"/>
    <w:rsid w:val="008E46BF"/>
    <w:rsid w:val="008E4942"/>
    <w:rsid w:val="008E4C8B"/>
    <w:rsid w:val="008E5141"/>
    <w:rsid w:val="008E5153"/>
    <w:rsid w:val="008E5217"/>
    <w:rsid w:val="008E54D6"/>
    <w:rsid w:val="008E55B9"/>
    <w:rsid w:val="008E55E7"/>
    <w:rsid w:val="008E5DBF"/>
    <w:rsid w:val="008E61DE"/>
    <w:rsid w:val="008E6593"/>
    <w:rsid w:val="008E6F9C"/>
    <w:rsid w:val="008E711D"/>
    <w:rsid w:val="008E7A88"/>
    <w:rsid w:val="008E7B75"/>
    <w:rsid w:val="008F02ED"/>
    <w:rsid w:val="008F033C"/>
    <w:rsid w:val="008F0869"/>
    <w:rsid w:val="008F08E7"/>
    <w:rsid w:val="008F0E54"/>
    <w:rsid w:val="008F10BB"/>
    <w:rsid w:val="008F1A6C"/>
    <w:rsid w:val="008F1B1E"/>
    <w:rsid w:val="008F1E72"/>
    <w:rsid w:val="008F24C6"/>
    <w:rsid w:val="008F25EA"/>
    <w:rsid w:val="008F26F0"/>
    <w:rsid w:val="008F2B23"/>
    <w:rsid w:val="008F2C86"/>
    <w:rsid w:val="008F2DA9"/>
    <w:rsid w:val="008F2EF0"/>
    <w:rsid w:val="008F3723"/>
    <w:rsid w:val="008F3B87"/>
    <w:rsid w:val="008F407A"/>
    <w:rsid w:val="008F40A6"/>
    <w:rsid w:val="008F44BD"/>
    <w:rsid w:val="008F4557"/>
    <w:rsid w:val="008F45B7"/>
    <w:rsid w:val="008F4704"/>
    <w:rsid w:val="008F493D"/>
    <w:rsid w:val="008F4996"/>
    <w:rsid w:val="008F4D8E"/>
    <w:rsid w:val="008F50FE"/>
    <w:rsid w:val="008F535C"/>
    <w:rsid w:val="008F5384"/>
    <w:rsid w:val="008F5385"/>
    <w:rsid w:val="008F5728"/>
    <w:rsid w:val="008F5771"/>
    <w:rsid w:val="008F5C72"/>
    <w:rsid w:val="008F6129"/>
    <w:rsid w:val="008F65B7"/>
    <w:rsid w:val="008F660A"/>
    <w:rsid w:val="008F6CF2"/>
    <w:rsid w:val="008F6D67"/>
    <w:rsid w:val="008F72DA"/>
    <w:rsid w:val="008F767F"/>
    <w:rsid w:val="008F7DFC"/>
    <w:rsid w:val="008F7FB4"/>
    <w:rsid w:val="00900A78"/>
    <w:rsid w:val="00900AA0"/>
    <w:rsid w:val="00900E60"/>
    <w:rsid w:val="00900E9F"/>
    <w:rsid w:val="009011F5"/>
    <w:rsid w:val="00901241"/>
    <w:rsid w:val="00901474"/>
    <w:rsid w:val="00901AE4"/>
    <w:rsid w:val="00901C1B"/>
    <w:rsid w:val="00902844"/>
    <w:rsid w:val="00902A22"/>
    <w:rsid w:val="009036CC"/>
    <w:rsid w:val="00903749"/>
    <w:rsid w:val="00903FF7"/>
    <w:rsid w:val="00904225"/>
    <w:rsid w:val="009042F0"/>
    <w:rsid w:val="0090465F"/>
    <w:rsid w:val="00904978"/>
    <w:rsid w:val="00904BDF"/>
    <w:rsid w:val="00904EC9"/>
    <w:rsid w:val="00904F0A"/>
    <w:rsid w:val="00904F71"/>
    <w:rsid w:val="00905363"/>
    <w:rsid w:val="009057D4"/>
    <w:rsid w:val="00906616"/>
    <w:rsid w:val="0090679F"/>
    <w:rsid w:val="00906865"/>
    <w:rsid w:val="00906A73"/>
    <w:rsid w:val="00906DE1"/>
    <w:rsid w:val="0091034C"/>
    <w:rsid w:val="0091079A"/>
    <w:rsid w:val="00910AFB"/>
    <w:rsid w:val="00910FB3"/>
    <w:rsid w:val="00911749"/>
    <w:rsid w:val="009118A5"/>
    <w:rsid w:val="00911FBC"/>
    <w:rsid w:val="009123D7"/>
    <w:rsid w:val="009128F0"/>
    <w:rsid w:val="0091292F"/>
    <w:rsid w:val="00912C7D"/>
    <w:rsid w:val="009136D4"/>
    <w:rsid w:val="00913A17"/>
    <w:rsid w:val="00913A40"/>
    <w:rsid w:val="00913A9E"/>
    <w:rsid w:val="00913B04"/>
    <w:rsid w:val="00913CB1"/>
    <w:rsid w:val="00914194"/>
    <w:rsid w:val="00914205"/>
    <w:rsid w:val="009147ED"/>
    <w:rsid w:val="00914DF5"/>
    <w:rsid w:val="00915465"/>
    <w:rsid w:val="00915574"/>
    <w:rsid w:val="009155B3"/>
    <w:rsid w:val="00915B89"/>
    <w:rsid w:val="00916252"/>
    <w:rsid w:val="00916406"/>
    <w:rsid w:val="00916C3D"/>
    <w:rsid w:val="00916D28"/>
    <w:rsid w:val="009171AF"/>
    <w:rsid w:val="0091742E"/>
    <w:rsid w:val="009177DE"/>
    <w:rsid w:val="009179DB"/>
    <w:rsid w:val="00917A7E"/>
    <w:rsid w:val="00917CBC"/>
    <w:rsid w:val="0092030A"/>
    <w:rsid w:val="00920842"/>
    <w:rsid w:val="00920E06"/>
    <w:rsid w:val="0092132A"/>
    <w:rsid w:val="00921434"/>
    <w:rsid w:val="009214D4"/>
    <w:rsid w:val="009215E5"/>
    <w:rsid w:val="00921F9D"/>
    <w:rsid w:val="00921FCC"/>
    <w:rsid w:val="0092213F"/>
    <w:rsid w:val="00922298"/>
    <w:rsid w:val="00922817"/>
    <w:rsid w:val="009231C5"/>
    <w:rsid w:val="00923744"/>
    <w:rsid w:val="00923865"/>
    <w:rsid w:val="009238A7"/>
    <w:rsid w:val="00923CA5"/>
    <w:rsid w:val="009241A3"/>
    <w:rsid w:val="00924813"/>
    <w:rsid w:val="00924949"/>
    <w:rsid w:val="00924A51"/>
    <w:rsid w:val="00924CCF"/>
    <w:rsid w:val="00924D8E"/>
    <w:rsid w:val="00924E0C"/>
    <w:rsid w:val="009253C4"/>
    <w:rsid w:val="009256C6"/>
    <w:rsid w:val="009259CF"/>
    <w:rsid w:val="00925F47"/>
    <w:rsid w:val="00925F9C"/>
    <w:rsid w:val="00926407"/>
    <w:rsid w:val="00926607"/>
    <w:rsid w:val="00926690"/>
    <w:rsid w:val="0092694D"/>
    <w:rsid w:val="009270FC"/>
    <w:rsid w:val="00927865"/>
    <w:rsid w:val="00927AB7"/>
    <w:rsid w:val="00927B20"/>
    <w:rsid w:val="00927E07"/>
    <w:rsid w:val="00930090"/>
    <w:rsid w:val="009302F3"/>
    <w:rsid w:val="009306DA"/>
    <w:rsid w:val="009309EA"/>
    <w:rsid w:val="00930AA4"/>
    <w:rsid w:val="00930BF0"/>
    <w:rsid w:val="00930CAB"/>
    <w:rsid w:val="009310B2"/>
    <w:rsid w:val="00931242"/>
    <w:rsid w:val="009317F1"/>
    <w:rsid w:val="00931AF4"/>
    <w:rsid w:val="00931CB8"/>
    <w:rsid w:val="00931ECE"/>
    <w:rsid w:val="00932097"/>
    <w:rsid w:val="009323F9"/>
    <w:rsid w:val="0093272D"/>
    <w:rsid w:val="00932793"/>
    <w:rsid w:val="009327E4"/>
    <w:rsid w:val="00932CBC"/>
    <w:rsid w:val="00932CC5"/>
    <w:rsid w:val="0093303E"/>
    <w:rsid w:val="00933089"/>
    <w:rsid w:val="00933408"/>
    <w:rsid w:val="0093340C"/>
    <w:rsid w:val="00933DD1"/>
    <w:rsid w:val="00933E33"/>
    <w:rsid w:val="00934A10"/>
    <w:rsid w:val="00934F41"/>
    <w:rsid w:val="00935294"/>
    <w:rsid w:val="009352F1"/>
    <w:rsid w:val="0093555C"/>
    <w:rsid w:val="00935913"/>
    <w:rsid w:val="00935A60"/>
    <w:rsid w:val="00935A75"/>
    <w:rsid w:val="00935DB8"/>
    <w:rsid w:val="00935F63"/>
    <w:rsid w:val="00936543"/>
    <w:rsid w:val="00936675"/>
    <w:rsid w:val="009367EE"/>
    <w:rsid w:val="009369E6"/>
    <w:rsid w:val="00936B5B"/>
    <w:rsid w:val="0093721F"/>
    <w:rsid w:val="00937225"/>
    <w:rsid w:val="009377A4"/>
    <w:rsid w:val="0093788A"/>
    <w:rsid w:val="00937E79"/>
    <w:rsid w:val="00940588"/>
    <w:rsid w:val="0094076D"/>
    <w:rsid w:val="009411B1"/>
    <w:rsid w:val="009413CF"/>
    <w:rsid w:val="009420EA"/>
    <w:rsid w:val="00942101"/>
    <w:rsid w:val="00942861"/>
    <w:rsid w:val="00942AC5"/>
    <w:rsid w:val="00942B0D"/>
    <w:rsid w:val="00942C55"/>
    <w:rsid w:val="00942CBA"/>
    <w:rsid w:val="00942D7F"/>
    <w:rsid w:val="00943562"/>
    <w:rsid w:val="00943FB6"/>
    <w:rsid w:val="00943FF6"/>
    <w:rsid w:val="0094404F"/>
    <w:rsid w:val="009442C6"/>
    <w:rsid w:val="009443DF"/>
    <w:rsid w:val="00944B77"/>
    <w:rsid w:val="00944D85"/>
    <w:rsid w:val="00944D93"/>
    <w:rsid w:val="0094606E"/>
    <w:rsid w:val="009461AE"/>
    <w:rsid w:val="009462E9"/>
    <w:rsid w:val="009463B1"/>
    <w:rsid w:val="0094657C"/>
    <w:rsid w:val="00946BFD"/>
    <w:rsid w:val="00946F48"/>
    <w:rsid w:val="009474A3"/>
    <w:rsid w:val="00947656"/>
    <w:rsid w:val="00947787"/>
    <w:rsid w:val="009479DE"/>
    <w:rsid w:val="00947B49"/>
    <w:rsid w:val="009501EB"/>
    <w:rsid w:val="009504FB"/>
    <w:rsid w:val="009508C2"/>
    <w:rsid w:val="00950C01"/>
    <w:rsid w:val="00950E54"/>
    <w:rsid w:val="00950E9F"/>
    <w:rsid w:val="00950F90"/>
    <w:rsid w:val="00951C16"/>
    <w:rsid w:val="00951F2A"/>
    <w:rsid w:val="00952BC8"/>
    <w:rsid w:val="00952ED0"/>
    <w:rsid w:val="00953185"/>
    <w:rsid w:val="0095391E"/>
    <w:rsid w:val="00953BB8"/>
    <w:rsid w:val="00953BF1"/>
    <w:rsid w:val="0095446E"/>
    <w:rsid w:val="0095454A"/>
    <w:rsid w:val="00954584"/>
    <w:rsid w:val="009546E6"/>
    <w:rsid w:val="00954B90"/>
    <w:rsid w:val="00954FEF"/>
    <w:rsid w:val="00955A63"/>
    <w:rsid w:val="00955A76"/>
    <w:rsid w:val="00955BFA"/>
    <w:rsid w:val="00955C07"/>
    <w:rsid w:val="00955D69"/>
    <w:rsid w:val="00955F6B"/>
    <w:rsid w:val="00956248"/>
    <w:rsid w:val="009568E9"/>
    <w:rsid w:val="00956E65"/>
    <w:rsid w:val="00957043"/>
    <w:rsid w:val="00957342"/>
    <w:rsid w:val="00957531"/>
    <w:rsid w:val="00957AF0"/>
    <w:rsid w:val="00957BF0"/>
    <w:rsid w:val="00957CDF"/>
    <w:rsid w:val="00957F97"/>
    <w:rsid w:val="0096032F"/>
    <w:rsid w:val="009603E6"/>
    <w:rsid w:val="00960612"/>
    <w:rsid w:val="00960647"/>
    <w:rsid w:val="0096070B"/>
    <w:rsid w:val="00960AF6"/>
    <w:rsid w:val="00960F30"/>
    <w:rsid w:val="00961298"/>
    <w:rsid w:val="00961624"/>
    <w:rsid w:val="00961D82"/>
    <w:rsid w:val="00962191"/>
    <w:rsid w:val="009631DE"/>
    <w:rsid w:val="0096469C"/>
    <w:rsid w:val="0096481C"/>
    <w:rsid w:val="009649CE"/>
    <w:rsid w:val="00964B87"/>
    <w:rsid w:val="00964EF8"/>
    <w:rsid w:val="009650F2"/>
    <w:rsid w:val="0096520D"/>
    <w:rsid w:val="00965342"/>
    <w:rsid w:val="00965345"/>
    <w:rsid w:val="0096543F"/>
    <w:rsid w:val="009655C8"/>
    <w:rsid w:val="009657D1"/>
    <w:rsid w:val="00965F45"/>
    <w:rsid w:val="00966588"/>
    <w:rsid w:val="00966690"/>
    <w:rsid w:val="00966C77"/>
    <w:rsid w:val="00966E94"/>
    <w:rsid w:val="00967719"/>
    <w:rsid w:val="009705D5"/>
    <w:rsid w:val="009707BD"/>
    <w:rsid w:val="00970A94"/>
    <w:rsid w:val="00970B4D"/>
    <w:rsid w:val="00970EB8"/>
    <w:rsid w:val="00970F28"/>
    <w:rsid w:val="009710A6"/>
    <w:rsid w:val="009717AB"/>
    <w:rsid w:val="009718A7"/>
    <w:rsid w:val="00971D8B"/>
    <w:rsid w:val="00971DA6"/>
    <w:rsid w:val="00972149"/>
    <w:rsid w:val="00972C1A"/>
    <w:rsid w:val="00972E29"/>
    <w:rsid w:val="00972F5A"/>
    <w:rsid w:val="0097317B"/>
    <w:rsid w:val="0097352F"/>
    <w:rsid w:val="00973592"/>
    <w:rsid w:val="009739DF"/>
    <w:rsid w:val="00974526"/>
    <w:rsid w:val="009748D7"/>
    <w:rsid w:val="00974C88"/>
    <w:rsid w:val="00974D67"/>
    <w:rsid w:val="00974EA0"/>
    <w:rsid w:val="009750DA"/>
    <w:rsid w:val="009752B5"/>
    <w:rsid w:val="0097572B"/>
    <w:rsid w:val="00975BCD"/>
    <w:rsid w:val="0097615F"/>
    <w:rsid w:val="0097633C"/>
    <w:rsid w:val="009764FE"/>
    <w:rsid w:val="00976735"/>
    <w:rsid w:val="009767A8"/>
    <w:rsid w:val="00976A5D"/>
    <w:rsid w:val="00976ECE"/>
    <w:rsid w:val="009773A1"/>
    <w:rsid w:val="009776B3"/>
    <w:rsid w:val="00977ABF"/>
    <w:rsid w:val="009802B4"/>
    <w:rsid w:val="00980AEB"/>
    <w:rsid w:val="009813CD"/>
    <w:rsid w:val="00981B2F"/>
    <w:rsid w:val="00981F0C"/>
    <w:rsid w:val="0098297C"/>
    <w:rsid w:val="00982AA2"/>
    <w:rsid w:val="00983BEC"/>
    <w:rsid w:val="00983EAF"/>
    <w:rsid w:val="00983F9A"/>
    <w:rsid w:val="00984441"/>
    <w:rsid w:val="009844FF"/>
    <w:rsid w:val="0098456A"/>
    <w:rsid w:val="009845CD"/>
    <w:rsid w:val="00984EA0"/>
    <w:rsid w:val="0098579B"/>
    <w:rsid w:val="00985833"/>
    <w:rsid w:val="00985A83"/>
    <w:rsid w:val="009860CE"/>
    <w:rsid w:val="00986282"/>
    <w:rsid w:val="009862F2"/>
    <w:rsid w:val="0098650A"/>
    <w:rsid w:val="0098694F"/>
    <w:rsid w:val="009871EF"/>
    <w:rsid w:val="00987B23"/>
    <w:rsid w:val="00987E9A"/>
    <w:rsid w:val="0099005D"/>
    <w:rsid w:val="0099013B"/>
    <w:rsid w:val="00990493"/>
    <w:rsid w:val="0099053A"/>
    <w:rsid w:val="009906A7"/>
    <w:rsid w:val="009907E4"/>
    <w:rsid w:val="0099091A"/>
    <w:rsid w:val="00990AAC"/>
    <w:rsid w:val="00990E46"/>
    <w:rsid w:val="00990FF2"/>
    <w:rsid w:val="00991130"/>
    <w:rsid w:val="0099120B"/>
    <w:rsid w:val="00991CC9"/>
    <w:rsid w:val="00991E7B"/>
    <w:rsid w:val="00991F0A"/>
    <w:rsid w:val="009921B2"/>
    <w:rsid w:val="0099221C"/>
    <w:rsid w:val="009929C1"/>
    <w:rsid w:val="00992A2A"/>
    <w:rsid w:val="009931CC"/>
    <w:rsid w:val="009932F1"/>
    <w:rsid w:val="0099338C"/>
    <w:rsid w:val="009933DA"/>
    <w:rsid w:val="009937AE"/>
    <w:rsid w:val="00993B40"/>
    <w:rsid w:val="00993E32"/>
    <w:rsid w:val="00994242"/>
    <w:rsid w:val="00994730"/>
    <w:rsid w:val="00994759"/>
    <w:rsid w:val="00994C95"/>
    <w:rsid w:val="00994CCE"/>
    <w:rsid w:val="00994FDA"/>
    <w:rsid w:val="0099514F"/>
    <w:rsid w:val="00995528"/>
    <w:rsid w:val="009955A7"/>
    <w:rsid w:val="009959D1"/>
    <w:rsid w:val="00995A3B"/>
    <w:rsid w:val="00995F6D"/>
    <w:rsid w:val="009963AE"/>
    <w:rsid w:val="0099642F"/>
    <w:rsid w:val="009969F1"/>
    <w:rsid w:val="00996CC9"/>
    <w:rsid w:val="00997294"/>
    <w:rsid w:val="0099738B"/>
    <w:rsid w:val="009976B0"/>
    <w:rsid w:val="009A0214"/>
    <w:rsid w:val="009A04E2"/>
    <w:rsid w:val="009A0B13"/>
    <w:rsid w:val="009A0FDB"/>
    <w:rsid w:val="009A10FC"/>
    <w:rsid w:val="009A13AC"/>
    <w:rsid w:val="009A13FD"/>
    <w:rsid w:val="009A1415"/>
    <w:rsid w:val="009A179B"/>
    <w:rsid w:val="009A18D2"/>
    <w:rsid w:val="009A1AB0"/>
    <w:rsid w:val="009A1C86"/>
    <w:rsid w:val="009A20C9"/>
    <w:rsid w:val="009A22BE"/>
    <w:rsid w:val="009A25A3"/>
    <w:rsid w:val="009A2601"/>
    <w:rsid w:val="009A2808"/>
    <w:rsid w:val="009A280C"/>
    <w:rsid w:val="009A2C5C"/>
    <w:rsid w:val="009A2CBA"/>
    <w:rsid w:val="009A2E0B"/>
    <w:rsid w:val="009A2F68"/>
    <w:rsid w:val="009A36EF"/>
    <w:rsid w:val="009A3936"/>
    <w:rsid w:val="009A3AC3"/>
    <w:rsid w:val="009A3BA5"/>
    <w:rsid w:val="009A4846"/>
    <w:rsid w:val="009A4A4A"/>
    <w:rsid w:val="009A4D8B"/>
    <w:rsid w:val="009A5380"/>
    <w:rsid w:val="009A558C"/>
    <w:rsid w:val="009A55F9"/>
    <w:rsid w:val="009A563B"/>
    <w:rsid w:val="009A58C3"/>
    <w:rsid w:val="009A5911"/>
    <w:rsid w:val="009A5D62"/>
    <w:rsid w:val="009A624C"/>
    <w:rsid w:val="009A6302"/>
    <w:rsid w:val="009A6742"/>
    <w:rsid w:val="009A67E1"/>
    <w:rsid w:val="009A68FD"/>
    <w:rsid w:val="009A6E0D"/>
    <w:rsid w:val="009A7084"/>
    <w:rsid w:val="009A74FB"/>
    <w:rsid w:val="009A7F69"/>
    <w:rsid w:val="009A7FDC"/>
    <w:rsid w:val="009B018C"/>
    <w:rsid w:val="009B1A0D"/>
    <w:rsid w:val="009B1A57"/>
    <w:rsid w:val="009B1D6F"/>
    <w:rsid w:val="009B2E37"/>
    <w:rsid w:val="009B306E"/>
    <w:rsid w:val="009B32D4"/>
    <w:rsid w:val="009B366F"/>
    <w:rsid w:val="009B3B07"/>
    <w:rsid w:val="009B3B30"/>
    <w:rsid w:val="009B3D6C"/>
    <w:rsid w:val="009B406E"/>
    <w:rsid w:val="009B40AB"/>
    <w:rsid w:val="009B5195"/>
    <w:rsid w:val="009B5615"/>
    <w:rsid w:val="009B5638"/>
    <w:rsid w:val="009B5786"/>
    <w:rsid w:val="009B60CA"/>
    <w:rsid w:val="009B6846"/>
    <w:rsid w:val="009B6C8B"/>
    <w:rsid w:val="009B6FC0"/>
    <w:rsid w:val="009B728C"/>
    <w:rsid w:val="009C1033"/>
    <w:rsid w:val="009C14A9"/>
    <w:rsid w:val="009C17F8"/>
    <w:rsid w:val="009C17FE"/>
    <w:rsid w:val="009C1B04"/>
    <w:rsid w:val="009C1B8C"/>
    <w:rsid w:val="009C2164"/>
    <w:rsid w:val="009C232C"/>
    <w:rsid w:val="009C2685"/>
    <w:rsid w:val="009C2C7B"/>
    <w:rsid w:val="009C3041"/>
    <w:rsid w:val="009C44AB"/>
    <w:rsid w:val="009C44B2"/>
    <w:rsid w:val="009C4D62"/>
    <w:rsid w:val="009C5586"/>
    <w:rsid w:val="009C5872"/>
    <w:rsid w:val="009C62FB"/>
    <w:rsid w:val="009C6A4A"/>
    <w:rsid w:val="009C6AB6"/>
    <w:rsid w:val="009C78B4"/>
    <w:rsid w:val="009C7974"/>
    <w:rsid w:val="009D0071"/>
    <w:rsid w:val="009D065C"/>
    <w:rsid w:val="009D0FA8"/>
    <w:rsid w:val="009D0FBD"/>
    <w:rsid w:val="009D146E"/>
    <w:rsid w:val="009D1A40"/>
    <w:rsid w:val="009D1C7B"/>
    <w:rsid w:val="009D2012"/>
    <w:rsid w:val="009D275F"/>
    <w:rsid w:val="009D28E0"/>
    <w:rsid w:val="009D2AF6"/>
    <w:rsid w:val="009D2B49"/>
    <w:rsid w:val="009D2D7D"/>
    <w:rsid w:val="009D2F52"/>
    <w:rsid w:val="009D37E1"/>
    <w:rsid w:val="009D3C17"/>
    <w:rsid w:val="009D3D2C"/>
    <w:rsid w:val="009D3E81"/>
    <w:rsid w:val="009D4B10"/>
    <w:rsid w:val="009D507A"/>
    <w:rsid w:val="009D5160"/>
    <w:rsid w:val="009D51A0"/>
    <w:rsid w:val="009D5244"/>
    <w:rsid w:val="009D5782"/>
    <w:rsid w:val="009D5952"/>
    <w:rsid w:val="009D5CFB"/>
    <w:rsid w:val="009D6260"/>
    <w:rsid w:val="009D6466"/>
    <w:rsid w:val="009D6847"/>
    <w:rsid w:val="009D6A57"/>
    <w:rsid w:val="009D6ABA"/>
    <w:rsid w:val="009D6CE1"/>
    <w:rsid w:val="009D7258"/>
    <w:rsid w:val="009D7295"/>
    <w:rsid w:val="009D73A5"/>
    <w:rsid w:val="009D7DE9"/>
    <w:rsid w:val="009E0904"/>
    <w:rsid w:val="009E0D0D"/>
    <w:rsid w:val="009E0DA1"/>
    <w:rsid w:val="009E10C0"/>
    <w:rsid w:val="009E11B9"/>
    <w:rsid w:val="009E16D5"/>
    <w:rsid w:val="009E187A"/>
    <w:rsid w:val="009E1C90"/>
    <w:rsid w:val="009E2904"/>
    <w:rsid w:val="009E2EB3"/>
    <w:rsid w:val="009E31B7"/>
    <w:rsid w:val="009E3883"/>
    <w:rsid w:val="009E3B12"/>
    <w:rsid w:val="009E3B7E"/>
    <w:rsid w:val="009E3C34"/>
    <w:rsid w:val="009E3CC9"/>
    <w:rsid w:val="009E3D73"/>
    <w:rsid w:val="009E3F49"/>
    <w:rsid w:val="009E40F0"/>
    <w:rsid w:val="009E4556"/>
    <w:rsid w:val="009E48ED"/>
    <w:rsid w:val="009E4A5E"/>
    <w:rsid w:val="009E4E7D"/>
    <w:rsid w:val="009E500A"/>
    <w:rsid w:val="009E506D"/>
    <w:rsid w:val="009E507C"/>
    <w:rsid w:val="009E5262"/>
    <w:rsid w:val="009E52E3"/>
    <w:rsid w:val="009E56E9"/>
    <w:rsid w:val="009E59C3"/>
    <w:rsid w:val="009E5C4E"/>
    <w:rsid w:val="009E6743"/>
    <w:rsid w:val="009E6A24"/>
    <w:rsid w:val="009E6DD9"/>
    <w:rsid w:val="009E730E"/>
    <w:rsid w:val="009E75F9"/>
    <w:rsid w:val="009E7675"/>
    <w:rsid w:val="009E7ACB"/>
    <w:rsid w:val="009F0078"/>
    <w:rsid w:val="009F04C9"/>
    <w:rsid w:val="009F0769"/>
    <w:rsid w:val="009F090D"/>
    <w:rsid w:val="009F0D84"/>
    <w:rsid w:val="009F1AD2"/>
    <w:rsid w:val="009F2469"/>
    <w:rsid w:val="009F28AB"/>
    <w:rsid w:val="009F2948"/>
    <w:rsid w:val="009F2A40"/>
    <w:rsid w:val="009F2BAD"/>
    <w:rsid w:val="009F2FDC"/>
    <w:rsid w:val="009F33F3"/>
    <w:rsid w:val="009F371A"/>
    <w:rsid w:val="009F3746"/>
    <w:rsid w:val="009F3AD3"/>
    <w:rsid w:val="009F41E4"/>
    <w:rsid w:val="009F42E3"/>
    <w:rsid w:val="009F4424"/>
    <w:rsid w:val="009F4559"/>
    <w:rsid w:val="009F45F2"/>
    <w:rsid w:val="009F4606"/>
    <w:rsid w:val="009F464E"/>
    <w:rsid w:val="009F47CB"/>
    <w:rsid w:val="009F4D88"/>
    <w:rsid w:val="009F4DC3"/>
    <w:rsid w:val="009F4FBD"/>
    <w:rsid w:val="009F5DE2"/>
    <w:rsid w:val="009F5E17"/>
    <w:rsid w:val="009F63C8"/>
    <w:rsid w:val="009F732A"/>
    <w:rsid w:val="009F73E8"/>
    <w:rsid w:val="009F7513"/>
    <w:rsid w:val="009F752C"/>
    <w:rsid w:val="009F78F8"/>
    <w:rsid w:val="009F7B0B"/>
    <w:rsid w:val="009F7CA0"/>
    <w:rsid w:val="00A00178"/>
    <w:rsid w:val="00A0023A"/>
    <w:rsid w:val="00A002CD"/>
    <w:rsid w:val="00A00794"/>
    <w:rsid w:val="00A00A08"/>
    <w:rsid w:val="00A00B3A"/>
    <w:rsid w:val="00A00CFF"/>
    <w:rsid w:val="00A01284"/>
    <w:rsid w:val="00A01337"/>
    <w:rsid w:val="00A015B9"/>
    <w:rsid w:val="00A0176B"/>
    <w:rsid w:val="00A01F2E"/>
    <w:rsid w:val="00A024B4"/>
    <w:rsid w:val="00A024CE"/>
    <w:rsid w:val="00A025B2"/>
    <w:rsid w:val="00A02672"/>
    <w:rsid w:val="00A03401"/>
    <w:rsid w:val="00A03408"/>
    <w:rsid w:val="00A036F2"/>
    <w:rsid w:val="00A03A70"/>
    <w:rsid w:val="00A044B6"/>
    <w:rsid w:val="00A0477C"/>
    <w:rsid w:val="00A048DA"/>
    <w:rsid w:val="00A04EDA"/>
    <w:rsid w:val="00A0518C"/>
    <w:rsid w:val="00A05259"/>
    <w:rsid w:val="00A05669"/>
    <w:rsid w:val="00A05959"/>
    <w:rsid w:val="00A05C14"/>
    <w:rsid w:val="00A05E84"/>
    <w:rsid w:val="00A06180"/>
    <w:rsid w:val="00A06387"/>
    <w:rsid w:val="00A06555"/>
    <w:rsid w:val="00A06BCE"/>
    <w:rsid w:val="00A06D29"/>
    <w:rsid w:val="00A07123"/>
    <w:rsid w:val="00A07702"/>
    <w:rsid w:val="00A0775F"/>
    <w:rsid w:val="00A07D08"/>
    <w:rsid w:val="00A07DFF"/>
    <w:rsid w:val="00A07E67"/>
    <w:rsid w:val="00A104CC"/>
    <w:rsid w:val="00A10B11"/>
    <w:rsid w:val="00A10D31"/>
    <w:rsid w:val="00A10E3D"/>
    <w:rsid w:val="00A11493"/>
    <w:rsid w:val="00A115CD"/>
    <w:rsid w:val="00A11B0C"/>
    <w:rsid w:val="00A11BCE"/>
    <w:rsid w:val="00A11CFA"/>
    <w:rsid w:val="00A12320"/>
    <w:rsid w:val="00A12373"/>
    <w:rsid w:val="00A12396"/>
    <w:rsid w:val="00A123BD"/>
    <w:rsid w:val="00A123BF"/>
    <w:rsid w:val="00A12719"/>
    <w:rsid w:val="00A12DE9"/>
    <w:rsid w:val="00A12E0D"/>
    <w:rsid w:val="00A13103"/>
    <w:rsid w:val="00A1343B"/>
    <w:rsid w:val="00A13500"/>
    <w:rsid w:val="00A1374F"/>
    <w:rsid w:val="00A13B9C"/>
    <w:rsid w:val="00A13BAC"/>
    <w:rsid w:val="00A13FA0"/>
    <w:rsid w:val="00A14017"/>
    <w:rsid w:val="00A14567"/>
    <w:rsid w:val="00A145CF"/>
    <w:rsid w:val="00A1499F"/>
    <w:rsid w:val="00A14D10"/>
    <w:rsid w:val="00A14DFF"/>
    <w:rsid w:val="00A14EC0"/>
    <w:rsid w:val="00A15030"/>
    <w:rsid w:val="00A15105"/>
    <w:rsid w:val="00A157A9"/>
    <w:rsid w:val="00A15808"/>
    <w:rsid w:val="00A158F5"/>
    <w:rsid w:val="00A16031"/>
    <w:rsid w:val="00A160F2"/>
    <w:rsid w:val="00A162EC"/>
    <w:rsid w:val="00A1664E"/>
    <w:rsid w:val="00A17AC0"/>
    <w:rsid w:val="00A17B50"/>
    <w:rsid w:val="00A17DA9"/>
    <w:rsid w:val="00A17EA6"/>
    <w:rsid w:val="00A20365"/>
    <w:rsid w:val="00A20F24"/>
    <w:rsid w:val="00A2115B"/>
    <w:rsid w:val="00A21161"/>
    <w:rsid w:val="00A218E1"/>
    <w:rsid w:val="00A21DCC"/>
    <w:rsid w:val="00A22216"/>
    <w:rsid w:val="00A2240F"/>
    <w:rsid w:val="00A227EC"/>
    <w:rsid w:val="00A22AC9"/>
    <w:rsid w:val="00A22B67"/>
    <w:rsid w:val="00A22E35"/>
    <w:rsid w:val="00A2385C"/>
    <w:rsid w:val="00A23919"/>
    <w:rsid w:val="00A23D70"/>
    <w:rsid w:val="00A23D7C"/>
    <w:rsid w:val="00A244BF"/>
    <w:rsid w:val="00A24E8D"/>
    <w:rsid w:val="00A24E91"/>
    <w:rsid w:val="00A2564D"/>
    <w:rsid w:val="00A25C73"/>
    <w:rsid w:val="00A25E20"/>
    <w:rsid w:val="00A2602E"/>
    <w:rsid w:val="00A26043"/>
    <w:rsid w:val="00A2694E"/>
    <w:rsid w:val="00A26C2E"/>
    <w:rsid w:val="00A26C63"/>
    <w:rsid w:val="00A27105"/>
    <w:rsid w:val="00A27201"/>
    <w:rsid w:val="00A27345"/>
    <w:rsid w:val="00A27360"/>
    <w:rsid w:val="00A2744B"/>
    <w:rsid w:val="00A27AE6"/>
    <w:rsid w:val="00A27D0A"/>
    <w:rsid w:val="00A27F05"/>
    <w:rsid w:val="00A27FB9"/>
    <w:rsid w:val="00A30086"/>
    <w:rsid w:val="00A301C8"/>
    <w:rsid w:val="00A3067B"/>
    <w:rsid w:val="00A30A59"/>
    <w:rsid w:val="00A31314"/>
    <w:rsid w:val="00A31BF7"/>
    <w:rsid w:val="00A31C22"/>
    <w:rsid w:val="00A31FB3"/>
    <w:rsid w:val="00A321D3"/>
    <w:rsid w:val="00A322C1"/>
    <w:rsid w:val="00A32AB9"/>
    <w:rsid w:val="00A32D35"/>
    <w:rsid w:val="00A33357"/>
    <w:rsid w:val="00A336DC"/>
    <w:rsid w:val="00A34A02"/>
    <w:rsid w:val="00A34E1B"/>
    <w:rsid w:val="00A35127"/>
    <w:rsid w:val="00A353E1"/>
    <w:rsid w:val="00A35852"/>
    <w:rsid w:val="00A358CE"/>
    <w:rsid w:val="00A35D73"/>
    <w:rsid w:val="00A36A25"/>
    <w:rsid w:val="00A37BF4"/>
    <w:rsid w:val="00A37E79"/>
    <w:rsid w:val="00A40845"/>
    <w:rsid w:val="00A409BB"/>
    <w:rsid w:val="00A40BB9"/>
    <w:rsid w:val="00A40CEF"/>
    <w:rsid w:val="00A40D18"/>
    <w:rsid w:val="00A4130A"/>
    <w:rsid w:val="00A41417"/>
    <w:rsid w:val="00A41677"/>
    <w:rsid w:val="00A41728"/>
    <w:rsid w:val="00A4185F"/>
    <w:rsid w:val="00A41AE1"/>
    <w:rsid w:val="00A41D94"/>
    <w:rsid w:val="00A42088"/>
    <w:rsid w:val="00A421FF"/>
    <w:rsid w:val="00A42332"/>
    <w:rsid w:val="00A42455"/>
    <w:rsid w:val="00A42600"/>
    <w:rsid w:val="00A4289A"/>
    <w:rsid w:val="00A42964"/>
    <w:rsid w:val="00A42E9A"/>
    <w:rsid w:val="00A430D5"/>
    <w:rsid w:val="00A43444"/>
    <w:rsid w:val="00A43454"/>
    <w:rsid w:val="00A437DB"/>
    <w:rsid w:val="00A438C9"/>
    <w:rsid w:val="00A43951"/>
    <w:rsid w:val="00A43EA6"/>
    <w:rsid w:val="00A445CF"/>
    <w:rsid w:val="00A44DD2"/>
    <w:rsid w:val="00A44DEE"/>
    <w:rsid w:val="00A44FF5"/>
    <w:rsid w:val="00A4516B"/>
    <w:rsid w:val="00A452D3"/>
    <w:rsid w:val="00A45596"/>
    <w:rsid w:val="00A4577D"/>
    <w:rsid w:val="00A459E9"/>
    <w:rsid w:val="00A46079"/>
    <w:rsid w:val="00A46191"/>
    <w:rsid w:val="00A4665C"/>
    <w:rsid w:val="00A4675D"/>
    <w:rsid w:val="00A467AB"/>
    <w:rsid w:val="00A469FA"/>
    <w:rsid w:val="00A47137"/>
    <w:rsid w:val="00A47732"/>
    <w:rsid w:val="00A47CE4"/>
    <w:rsid w:val="00A47FB4"/>
    <w:rsid w:val="00A500CD"/>
    <w:rsid w:val="00A5022C"/>
    <w:rsid w:val="00A5026A"/>
    <w:rsid w:val="00A50B3E"/>
    <w:rsid w:val="00A50D3D"/>
    <w:rsid w:val="00A50E66"/>
    <w:rsid w:val="00A50E76"/>
    <w:rsid w:val="00A512E8"/>
    <w:rsid w:val="00A5138F"/>
    <w:rsid w:val="00A51567"/>
    <w:rsid w:val="00A51EE2"/>
    <w:rsid w:val="00A51FA9"/>
    <w:rsid w:val="00A52133"/>
    <w:rsid w:val="00A521F5"/>
    <w:rsid w:val="00A5247A"/>
    <w:rsid w:val="00A5260D"/>
    <w:rsid w:val="00A5263D"/>
    <w:rsid w:val="00A52957"/>
    <w:rsid w:val="00A5295C"/>
    <w:rsid w:val="00A52B8E"/>
    <w:rsid w:val="00A5332C"/>
    <w:rsid w:val="00A53574"/>
    <w:rsid w:val="00A53912"/>
    <w:rsid w:val="00A54652"/>
    <w:rsid w:val="00A5483D"/>
    <w:rsid w:val="00A54A61"/>
    <w:rsid w:val="00A54EB7"/>
    <w:rsid w:val="00A5550D"/>
    <w:rsid w:val="00A55596"/>
    <w:rsid w:val="00A5598E"/>
    <w:rsid w:val="00A55A8F"/>
    <w:rsid w:val="00A55DBB"/>
    <w:rsid w:val="00A56292"/>
    <w:rsid w:val="00A562A1"/>
    <w:rsid w:val="00A56424"/>
    <w:rsid w:val="00A56527"/>
    <w:rsid w:val="00A56DDB"/>
    <w:rsid w:val="00A56F9D"/>
    <w:rsid w:val="00A56FA1"/>
    <w:rsid w:val="00A57046"/>
    <w:rsid w:val="00A570CA"/>
    <w:rsid w:val="00A5728B"/>
    <w:rsid w:val="00A573EC"/>
    <w:rsid w:val="00A57D6D"/>
    <w:rsid w:val="00A57E0C"/>
    <w:rsid w:val="00A604A4"/>
    <w:rsid w:val="00A60703"/>
    <w:rsid w:val="00A6078D"/>
    <w:rsid w:val="00A607FD"/>
    <w:rsid w:val="00A608D3"/>
    <w:rsid w:val="00A618F2"/>
    <w:rsid w:val="00A61996"/>
    <w:rsid w:val="00A61BC7"/>
    <w:rsid w:val="00A620A4"/>
    <w:rsid w:val="00A621F4"/>
    <w:rsid w:val="00A62404"/>
    <w:rsid w:val="00A626FF"/>
    <w:rsid w:val="00A6285F"/>
    <w:rsid w:val="00A629B4"/>
    <w:rsid w:val="00A63411"/>
    <w:rsid w:val="00A63A59"/>
    <w:rsid w:val="00A63ACF"/>
    <w:rsid w:val="00A64BD7"/>
    <w:rsid w:val="00A65641"/>
    <w:rsid w:val="00A660B9"/>
    <w:rsid w:val="00A6636B"/>
    <w:rsid w:val="00A66FFC"/>
    <w:rsid w:val="00A672FA"/>
    <w:rsid w:val="00A67787"/>
    <w:rsid w:val="00A67F37"/>
    <w:rsid w:val="00A702DB"/>
    <w:rsid w:val="00A70439"/>
    <w:rsid w:val="00A7079F"/>
    <w:rsid w:val="00A70888"/>
    <w:rsid w:val="00A70B57"/>
    <w:rsid w:val="00A70CB7"/>
    <w:rsid w:val="00A70EC6"/>
    <w:rsid w:val="00A70FD1"/>
    <w:rsid w:val="00A71565"/>
    <w:rsid w:val="00A720BA"/>
    <w:rsid w:val="00A7269D"/>
    <w:rsid w:val="00A728B2"/>
    <w:rsid w:val="00A72B36"/>
    <w:rsid w:val="00A73067"/>
    <w:rsid w:val="00A7348F"/>
    <w:rsid w:val="00A73979"/>
    <w:rsid w:val="00A73D33"/>
    <w:rsid w:val="00A74709"/>
    <w:rsid w:val="00A74914"/>
    <w:rsid w:val="00A74F44"/>
    <w:rsid w:val="00A751E7"/>
    <w:rsid w:val="00A75A33"/>
    <w:rsid w:val="00A75DA0"/>
    <w:rsid w:val="00A76C36"/>
    <w:rsid w:val="00A76C4F"/>
    <w:rsid w:val="00A76D49"/>
    <w:rsid w:val="00A76D6C"/>
    <w:rsid w:val="00A770A0"/>
    <w:rsid w:val="00A7739D"/>
    <w:rsid w:val="00A77612"/>
    <w:rsid w:val="00A776F1"/>
    <w:rsid w:val="00A7781D"/>
    <w:rsid w:val="00A779DC"/>
    <w:rsid w:val="00A77DAB"/>
    <w:rsid w:val="00A77E3C"/>
    <w:rsid w:val="00A77F21"/>
    <w:rsid w:val="00A77F76"/>
    <w:rsid w:val="00A80195"/>
    <w:rsid w:val="00A80A5B"/>
    <w:rsid w:val="00A80F9D"/>
    <w:rsid w:val="00A81294"/>
    <w:rsid w:val="00A812EB"/>
    <w:rsid w:val="00A81310"/>
    <w:rsid w:val="00A81877"/>
    <w:rsid w:val="00A81A87"/>
    <w:rsid w:val="00A81C99"/>
    <w:rsid w:val="00A81E70"/>
    <w:rsid w:val="00A82478"/>
    <w:rsid w:val="00A826A8"/>
    <w:rsid w:val="00A82778"/>
    <w:rsid w:val="00A83477"/>
    <w:rsid w:val="00A8355F"/>
    <w:rsid w:val="00A8375E"/>
    <w:rsid w:val="00A83A57"/>
    <w:rsid w:val="00A84167"/>
    <w:rsid w:val="00A842DF"/>
    <w:rsid w:val="00A84481"/>
    <w:rsid w:val="00A84CD2"/>
    <w:rsid w:val="00A84FFE"/>
    <w:rsid w:val="00A851E6"/>
    <w:rsid w:val="00A85C3D"/>
    <w:rsid w:val="00A85D5D"/>
    <w:rsid w:val="00A85E87"/>
    <w:rsid w:val="00A85E94"/>
    <w:rsid w:val="00A85EAA"/>
    <w:rsid w:val="00A8617A"/>
    <w:rsid w:val="00A86AC9"/>
    <w:rsid w:val="00A86D63"/>
    <w:rsid w:val="00A87740"/>
    <w:rsid w:val="00A8779D"/>
    <w:rsid w:val="00A87A70"/>
    <w:rsid w:val="00A87C81"/>
    <w:rsid w:val="00A90970"/>
    <w:rsid w:val="00A90CBB"/>
    <w:rsid w:val="00A90E79"/>
    <w:rsid w:val="00A90EAA"/>
    <w:rsid w:val="00A91358"/>
    <w:rsid w:val="00A914D4"/>
    <w:rsid w:val="00A91542"/>
    <w:rsid w:val="00A91648"/>
    <w:rsid w:val="00A91F69"/>
    <w:rsid w:val="00A92857"/>
    <w:rsid w:val="00A92917"/>
    <w:rsid w:val="00A92C2C"/>
    <w:rsid w:val="00A9318D"/>
    <w:rsid w:val="00A93603"/>
    <w:rsid w:val="00A93F1E"/>
    <w:rsid w:val="00A93F20"/>
    <w:rsid w:val="00A946DA"/>
    <w:rsid w:val="00A9483E"/>
    <w:rsid w:val="00A94DDC"/>
    <w:rsid w:val="00A9508D"/>
    <w:rsid w:val="00A95F00"/>
    <w:rsid w:val="00A96C0B"/>
    <w:rsid w:val="00A96CDB"/>
    <w:rsid w:val="00A96D04"/>
    <w:rsid w:val="00A96D34"/>
    <w:rsid w:val="00A96E5F"/>
    <w:rsid w:val="00A97D58"/>
    <w:rsid w:val="00AA0F20"/>
    <w:rsid w:val="00AA1ABC"/>
    <w:rsid w:val="00AA1D12"/>
    <w:rsid w:val="00AA1F0B"/>
    <w:rsid w:val="00AA251D"/>
    <w:rsid w:val="00AA2752"/>
    <w:rsid w:val="00AA28F4"/>
    <w:rsid w:val="00AA2FA3"/>
    <w:rsid w:val="00AA327A"/>
    <w:rsid w:val="00AA3392"/>
    <w:rsid w:val="00AA38AF"/>
    <w:rsid w:val="00AA393C"/>
    <w:rsid w:val="00AA3D47"/>
    <w:rsid w:val="00AA3F30"/>
    <w:rsid w:val="00AA4068"/>
    <w:rsid w:val="00AA4303"/>
    <w:rsid w:val="00AA4CD4"/>
    <w:rsid w:val="00AA4EE1"/>
    <w:rsid w:val="00AA57C0"/>
    <w:rsid w:val="00AA5AB8"/>
    <w:rsid w:val="00AA5D05"/>
    <w:rsid w:val="00AA5EBB"/>
    <w:rsid w:val="00AA603D"/>
    <w:rsid w:val="00AA6165"/>
    <w:rsid w:val="00AA6512"/>
    <w:rsid w:val="00AA684D"/>
    <w:rsid w:val="00AA6B45"/>
    <w:rsid w:val="00AA6EF7"/>
    <w:rsid w:val="00AA6FB5"/>
    <w:rsid w:val="00AA70B5"/>
    <w:rsid w:val="00AA74ED"/>
    <w:rsid w:val="00AA7B6B"/>
    <w:rsid w:val="00AB0232"/>
    <w:rsid w:val="00AB0377"/>
    <w:rsid w:val="00AB07EE"/>
    <w:rsid w:val="00AB085E"/>
    <w:rsid w:val="00AB0D29"/>
    <w:rsid w:val="00AB168D"/>
    <w:rsid w:val="00AB1798"/>
    <w:rsid w:val="00AB1812"/>
    <w:rsid w:val="00AB1A04"/>
    <w:rsid w:val="00AB1AEE"/>
    <w:rsid w:val="00AB1B4E"/>
    <w:rsid w:val="00AB2698"/>
    <w:rsid w:val="00AB2A9F"/>
    <w:rsid w:val="00AB2E83"/>
    <w:rsid w:val="00AB2FDF"/>
    <w:rsid w:val="00AB30F5"/>
    <w:rsid w:val="00AB348A"/>
    <w:rsid w:val="00AB354F"/>
    <w:rsid w:val="00AB35F8"/>
    <w:rsid w:val="00AB36BC"/>
    <w:rsid w:val="00AB3CC0"/>
    <w:rsid w:val="00AB3D22"/>
    <w:rsid w:val="00AB3D8D"/>
    <w:rsid w:val="00AB43ED"/>
    <w:rsid w:val="00AB58AE"/>
    <w:rsid w:val="00AB5A88"/>
    <w:rsid w:val="00AB645D"/>
    <w:rsid w:val="00AB6676"/>
    <w:rsid w:val="00AB76BB"/>
    <w:rsid w:val="00AB7959"/>
    <w:rsid w:val="00AC00B3"/>
    <w:rsid w:val="00AC085D"/>
    <w:rsid w:val="00AC10B3"/>
    <w:rsid w:val="00AC1BB3"/>
    <w:rsid w:val="00AC1C13"/>
    <w:rsid w:val="00AC1C8F"/>
    <w:rsid w:val="00AC1DAE"/>
    <w:rsid w:val="00AC1E92"/>
    <w:rsid w:val="00AC219C"/>
    <w:rsid w:val="00AC221E"/>
    <w:rsid w:val="00AC2273"/>
    <w:rsid w:val="00AC27EF"/>
    <w:rsid w:val="00AC2A30"/>
    <w:rsid w:val="00AC2D21"/>
    <w:rsid w:val="00AC2FC5"/>
    <w:rsid w:val="00AC3552"/>
    <w:rsid w:val="00AC3686"/>
    <w:rsid w:val="00AC36BA"/>
    <w:rsid w:val="00AC3788"/>
    <w:rsid w:val="00AC3DA1"/>
    <w:rsid w:val="00AC3EF1"/>
    <w:rsid w:val="00AC4006"/>
    <w:rsid w:val="00AC445D"/>
    <w:rsid w:val="00AC45F5"/>
    <w:rsid w:val="00AC525C"/>
    <w:rsid w:val="00AC560E"/>
    <w:rsid w:val="00AC5A44"/>
    <w:rsid w:val="00AC610E"/>
    <w:rsid w:val="00AC63DD"/>
    <w:rsid w:val="00AC672D"/>
    <w:rsid w:val="00AC673E"/>
    <w:rsid w:val="00AC6811"/>
    <w:rsid w:val="00AC6D30"/>
    <w:rsid w:val="00AC70E4"/>
    <w:rsid w:val="00AC7237"/>
    <w:rsid w:val="00AC73A9"/>
    <w:rsid w:val="00AC741E"/>
    <w:rsid w:val="00AC74DB"/>
    <w:rsid w:val="00AC761D"/>
    <w:rsid w:val="00AD0DBC"/>
    <w:rsid w:val="00AD0DF9"/>
    <w:rsid w:val="00AD11AB"/>
    <w:rsid w:val="00AD144B"/>
    <w:rsid w:val="00AD1519"/>
    <w:rsid w:val="00AD1A04"/>
    <w:rsid w:val="00AD1DDB"/>
    <w:rsid w:val="00AD2210"/>
    <w:rsid w:val="00AD2383"/>
    <w:rsid w:val="00AD2441"/>
    <w:rsid w:val="00AD2906"/>
    <w:rsid w:val="00AD2B92"/>
    <w:rsid w:val="00AD346A"/>
    <w:rsid w:val="00AD3F3C"/>
    <w:rsid w:val="00AD4020"/>
    <w:rsid w:val="00AD416A"/>
    <w:rsid w:val="00AD4609"/>
    <w:rsid w:val="00AD4B57"/>
    <w:rsid w:val="00AD4D49"/>
    <w:rsid w:val="00AD5265"/>
    <w:rsid w:val="00AD5280"/>
    <w:rsid w:val="00AD5702"/>
    <w:rsid w:val="00AD57BB"/>
    <w:rsid w:val="00AD5F8A"/>
    <w:rsid w:val="00AD6231"/>
    <w:rsid w:val="00AD6761"/>
    <w:rsid w:val="00AD68E0"/>
    <w:rsid w:val="00AD6BCD"/>
    <w:rsid w:val="00AD6D63"/>
    <w:rsid w:val="00AD6F09"/>
    <w:rsid w:val="00AD7450"/>
    <w:rsid w:val="00AD74F1"/>
    <w:rsid w:val="00AD759F"/>
    <w:rsid w:val="00AD7A7C"/>
    <w:rsid w:val="00AE01B9"/>
    <w:rsid w:val="00AE01C9"/>
    <w:rsid w:val="00AE072C"/>
    <w:rsid w:val="00AE0E0E"/>
    <w:rsid w:val="00AE0E22"/>
    <w:rsid w:val="00AE1BF3"/>
    <w:rsid w:val="00AE2213"/>
    <w:rsid w:val="00AE2E83"/>
    <w:rsid w:val="00AE349B"/>
    <w:rsid w:val="00AE3553"/>
    <w:rsid w:val="00AE378D"/>
    <w:rsid w:val="00AE3AED"/>
    <w:rsid w:val="00AE3D50"/>
    <w:rsid w:val="00AE40E3"/>
    <w:rsid w:val="00AE44BC"/>
    <w:rsid w:val="00AE4A51"/>
    <w:rsid w:val="00AE4AD4"/>
    <w:rsid w:val="00AE4C56"/>
    <w:rsid w:val="00AE51A4"/>
    <w:rsid w:val="00AE51F5"/>
    <w:rsid w:val="00AE5944"/>
    <w:rsid w:val="00AE6A69"/>
    <w:rsid w:val="00AE6DC5"/>
    <w:rsid w:val="00AE6EC6"/>
    <w:rsid w:val="00AE7595"/>
    <w:rsid w:val="00AE7792"/>
    <w:rsid w:val="00AE77B9"/>
    <w:rsid w:val="00AE7A48"/>
    <w:rsid w:val="00AF0167"/>
    <w:rsid w:val="00AF04B3"/>
    <w:rsid w:val="00AF0DF3"/>
    <w:rsid w:val="00AF0F53"/>
    <w:rsid w:val="00AF1180"/>
    <w:rsid w:val="00AF12DB"/>
    <w:rsid w:val="00AF1830"/>
    <w:rsid w:val="00AF1AE1"/>
    <w:rsid w:val="00AF20FE"/>
    <w:rsid w:val="00AF2119"/>
    <w:rsid w:val="00AF21BE"/>
    <w:rsid w:val="00AF237F"/>
    <w:rsid w:val="00AF25C5"/>
    <w:rsid w:val="00AF270C"/>
    <w:rsid w:val="00AF27B4"/>
    <w:rsid w:val="00AF2B84"/>
    <w:rsid w:val="00AF48BD"/>
    <w:rsid w:val="00AF4BE8"/>
    <w:rsid w:val="00AF51CB"/>
    <w:rsid w:val="00AF5981"/>
    <w:rsid w:val="00AF5A8E"/>
    <w:rsid w:val="00AF5CC3"/>
    <w:rsid w:val="00AF5DF1"/>
    <w:rsid w:val="00AF614F"/>
    <w:rsid w:val="00AF6585"/>
    <w:rsid w:val="00AF65B8"/>
    <w:rsid w:val="00AF6AA2"/>
    <w:rsid w:val="00AF6CEC"/>
    <w:rsid w:val="00AF73DB"/>
    <w:rsid w:val="00AF7825"/>
    <w:rsid w:val="00B0017E"/>
    <w:rsid w:val="00B0019C"/>
    <w:rsid w:val="00B0022B"/>
    <w:rsid w:val="00B016AB"/>
    <w:rsid w:val="00B016B9"/>
    <w:rsid w:val="00B0273D"/>
    <w:rsid w:val="00B0274B"/>
    <w:rsid w:val="00B028AC"/>
    <w:rsid w:val="00B028EC"/>
    <w:rsid w:val="00B02A75"/>
    <w:rsid w:val="00B02E4F"/>
    <w:rsid w:val="00B03687"/>
    <w:rsid w:val="00B03C56"/>
    <w:rsid w:val="00B03E36"/>
    <w:rsid w:val="00B04117"/>
    <w:rsid w:val="00B04397"/>
    <w:rsid w:val="00B0476A"/>
    <w:rsid w:val="00B0477B"/>
    <w:rsid w:val="00B0489C"/>
    <w:rsid w:val="00B04B90"/>
    <w:rsid w:val="00B053CE"/>
    <w:rsid w:val="00B055B9"/>
    <w:rsid w:val="00B0563F"/>
    <w:rsid w:val="00B0582E"/>
    <w:rsid w:val="00B05909"/>
    <w:rsid w:val="00B05C88"/>
    <w:rsid w:val="00B06211"/>
    <w:rsid w:val="00B0640E"/>
    <w:rsid w:val="00B06A22"/>
    <w:rsid w:val="00B06D10"/>
    <w:rsid w:val="00B06E20"/>
    <w:rsid w:val="00B0758E"/>
    <w:rsid w:val="00B078E2"/>
    <w:rsid w:val="00B07FE1"/>
    <w:rsid w:val="00B1012C"/>
    <w:rsid w:val="00B1067D"/>
    <w:rsid w:val="00B10E39"/>
    <w:rsid w:val="00B10E62"/>
    <w:rsid w:val="00B10EDE"/>
    <w:rsid w:val="00B10FE9"/>
    <w:rsid w:val="00B1105A"/>
    <w:rsid w:val="00B115E2"/>
    <w:rsid w:val="00B1171A"/>
    <w:rsid w:val="00B118AA"/>
    <w:rsid w:val="00B11EAB"/>
    <w:rsid w:val="00B122F1"/>
    <w:rsid w:val="00B12316"/>
    <w:rsid w:val="00B12EC1"/>
    <w:rsid w:val="00B1334E"/>
    <w:rsid w:val="00B134BE"/>
    <w:rsid w:val="00B13C61"/>
    <w:rsid w:val="00B14337"/>
    <w:rsid w:val="00B146B9"/>
    <w:rsid w:val="00B14925"/>
    <w:rsid w:val="00B15F26"/>
    <w:rsid w:val="00B16293"/>
    <w:rsid w:val="00B167FE"/>
    <w:rsid w:val="00B16EA4"/>
    <w:rsid w:val="00B171E9"/>
    <w:rsid w:val="00B174EB"/>
    <w:rsid w:val="00B17CC0"/>
    <w:rsid w:val="00B17DD0"/>
    <w:rsid w:val="00B17E26"/>
    <w:rsid w:val="00B20B49"/>
    <w:rsid w:val="00B21F05"/>
    <w:rsid w:val="00B21FBF"/>
    <w:rsid w:val="00B2258D"/>
    <w:rsid w:val="00B22787"/>
    <w:rsid w:val="00B2280A"/>
    <w:rsid w:val="00B22CBB"/>
    <w:rsid w:val="00B22E83"/>
    <w:rsid w:val="00B234C2"/>
    <w:rsid w:val="00B2392D"/>
    <w:rsid w:val="00B249C5"/>
    <w:rsid w:val="00B24A3E"/>
    <w:rsid w:val="00B24CE0"/>
    <w:rsid w:val="00B24DB7"/>
    <w:rsid w:val="00B25887"/>
    <w:rsid w:val="00B25A87"/>
    <w:rsid w:val="00B2626C"/>
    <w:rsid w:val="00B26579"/>
    <w:rsid w:val="00B265A1"/>
    <w:rsid w:val="00B267E4"/>
    <w:rsid w:val="00B26A02"/>
    <w:rsid w:val="00B26F2E"/>
    <w:rsid w:val="00B26F3B"/>
    <w:rsid w:val="00B27E27"/>
    <w:rsid w:val="00B27EF0"/>
    <w:rsid w:val="00B306E6"/>
    <w:rsid w:val="00B30B0B"/>
    <w:rsid w:val="00B315A2"/>
    <w:rsid w:val="00B31B30"/>
    <w:rsid w:val="00B31C87"/>
    <w:rsid w:val="00B32152"/>
    <w:rsid w:val="00B321A3"/>
    <w:rsid w:val="00B322D8"/>
    <w:rsid w:val="00B325E8"/>
    <w:rsid w:val="00B3260D"/>
    <w:rsid w:val="00B32BA0"/>
    <w:rsid w:val="00B32DC9"/>
    <w:rsid w:val="00B32F36"/>
    <w:rsid w:val="00B330FC"/>
    <w:rsid w:val="00B3374B"/>
    <w:rsid w:val="00B33A47"/>
    <w:rsid w:val="00B33C11"/>
    <w:rsid w:val="00B33C7A"/>
    <w:rsid w:val="00B33CAC"/>
    <w:rsid w:val="00B3415A"/>
    <w:rsid w:val="00B34336"/>
    <w:rsid w:val="00B3460D"/>
    <w:rsid w:val="00B34D2C"/>
    <w:rsid w:val="00B34DED"/>
    <w:rsid w:val="00B34FEE"/>
    <w:rsid w:val="00B35518"/>
    <w:rsid w:val="00B3571C"/>
    <w:rsid w:val="00B35AE7"/>
    <w:rsid w:val="00B35C72"/>
    <w:rsid w:val="00B36096"/>
    <w:rsid w:val="00B361A7"/>
    <w:rsid w:val="00B3691F"/>
    <w:rsid w:val="00B36C8B"/>
    <w:rsid w:val="00B370AB"/>
    <w:rsid w:val="00B37284"/>
    <w:rsid w:val="00B376E3"/>
    <w:rsid w:val="00B37D75"/>
    <w:rsid w:val="00B40044"/>
    <w:rsid w:val="00B40067"/>
    <w:rsid w:val="00B4013F"/>
    <w:rsid w:val="00B401BD"/>
    <w:rsid w:val="00B401E4"/>
    <w:rsid w:val="00B40C1E"/>
    <w:rsid w:val="00B40CA9"/>
    <w:rsid w:val="00B40F9C"/>
    <w:rsid w:val="00B410B5"/>
    <w:rsid w:val="00B415EF"/>
    <w:rsid w:val="00B41A15"/>
    <w:rsid w:val="00B41B11"/>
    <w:rsid w:val="00B42332"/>
    <w:rsid w:val="00B426D5"/>
    <w:rsid w:val="00B42F5D"/>
    <w:rsid w:val="00B43029"/>
    <w:rsid w:val="00B43854"/>
    <w:rsid w:val="00B43BC0"/>
    <w:rsid w:val="00B44FB0"/>
    <w:rsid w:val="00B45069"/>
    <w:rsid w:val="00B45617"/>
    <w:rsid w:val="00B456C8"/>
    <w:rsid w:val="00B45AE5"/>
    <w:rsid w:val="00B45EBD"/>
    <w:rsid w:val="00B4669B"/>
    <w:rsid w:val="00B47440"/>
    <w:rsid w:val="00B4772E"/>
    <w:rsid w:val="00B4785E"/>
    <w:rsid w:val="00B47AFE"/>
    <w:rsid w:val="00B47FB3"/>
    <w:rsid w:val="00B505E1"/>
    <w:rsid w:val="00B507C4"/>
    <w:rsid w:val="00B50BAF"/>
    <w:rsid w:val="00B50C51"/>
    <w:rsid w:val="00B5188F"/>
    <w:rsid w:val="00B51924"/>
    <w:rsid w:val="00B519E4"/>
    <w:rsid w:val="00B51CD8"/>
    <w:rsid w:val="00B51FA3"/>
    <w:rsid w:val="00B52529"/>
    <w:rsid w:val="00B52642"/>
    <w:rsid w:val="00B5288D"/>
    <w:rsid w:val="00B52A12"/>
    <w:rsid w:val="00B52F81"/>
    <w:rsid w:val="00B531F0"/>
    <w:rsid w:val="00B536D8"/>
    <w:rsid w:val="00B53775"/>
    <w:rsid w:val="00B541B9"/>
    <w:rsid w:val="00B542A5"/>
    <w:rsid w:val="00B547F1"/>
    <w:rsid w:val="00B54A5A"/>
    <w:rsid w:val="00B54AEA"/>
    <w:rsid w:val="00B55365"/>
    <w:rsid w:val="00B558BE"/>
    <w:rsid w:val="00B55CD4"/>
    <w:rsid w:val="00B55F19"/>
    <w:rsid w:val="00B56962"/>
    <w:rsid w:val="00B56F22"/>
    <w:rsid w:val="00B573B8"/>
    <w:rsid w:val="00B6014F"/>
    <w:rsid w:val="00B6040D"/>
    <w:rsid w:val="00B6057C"/>
    <w:rsid w:val="00B60DC8"/>
    <w:rsid w:val="00B61C35"/>
    <w:rsid w:val="00B61D2C"/>
    <w:rsid w:val="00B62C84"/>
    <w:rsid w:val="00B6378D"/>
    <w:rsid w:val="00B6379F"/>
    <w:rsid w:val="00B64143"/>
    <w:rsid w:val="00B64591"/>
    <w:rsid w:val="00B646C2"/>
    <w:rsid w:val="00B64EB6"/>
    <w:rsid w:val="00B65158"/>
    <w:rsid w:val="00B65260"/>
    <w:rsid w:val="00B65328"/>
    <w:rsid w:val="00B6541B"/>
    <w:rsid w:val="00B65501"/>
    <w:rsid w:val="00B65AD8"/>
    <w:rsid w:val="00B66835"/>
    <w:rsid w:val="00B66A76"/>
    <w:rsid w:val="00B66BA4"/>
    <w:rsid w:val="00B66BA8"/>
    <w:rsid w:val="00B66F94"/>
    <w:rsid w:val="00B67823"/>
    <w:rsid w:val="00B67963"/>
    <w:rsid w:val="00B70292"/>
    <w:rsid w:val="00B70543"/>
    <w:rsid w:val="00B70D03"/>
    <w:rsid w:val="00B712AB"/>
    <w:rsid w:val="00B71831"/>
    <w:rsid w:val="00B726C0"/>
    <w:rsid w:val="00B727DA"/>
    <w:rsid w:val="00B728DF"/>
    <w:rsid w:val="00B72A68"/>
    <w:rsid w:val="00B72D01"/>
    <w:rsid w:val="00B7303F"/>
    <w:rsid w:val="00B73231"/>
    <w:rsid w:val="00B73DC9"/>
    <w:rsid w:val="00B74162"/>
    <w:rsid w:val="00B7417E"/>
    <w:rsid w:val="00B74492"/>
    <w:rsid w:val="00B74754"/>
    <w:rsid w:val="00B747F1"/>
    <w:rsid w:val="00B74BB9"/>
    <w:rsid w:val="00B74C37"/>
    <w:rsid w:val="00B74CAB"/>
    <w:rsid w:val="00B74CB0"/>
    <w:rsid w:val="00B74E3A"/>
    <w:rsid w:val="00B7507C"/>
    <w:rsid w:val="00B75C27"/>
    <w:rsid w:val="00B76090"/>
    <w:rsid w:val="00B76DB6"/>
    <w:rsid w:val="00B77013"/>
    <w:rsid w:val="00B77476"/>
    <w:rsid w:val="00B77DBD"/>
    <w:rsid w:val="00B8053E"/>
    <w:rsid w:val="00B8096C"/>
    <w:rsid w:val="00B81075"/>
    <w:rsid w:val="00B81226"/>
    <w:rsid w:val="00B812D1"/>
    <w:rsid w:val="00B81817"/>
    <w:rsid w:val="00B82805"/>
    <w:rsid w:val="00B83363"/>
    <w:rsid w:val="00B8469E"/>
    <w:rsid w:val="00B84DC5"/>
    <w:rsid w:val="00B850B3"/>
    <w:rsid w:val="00B8545F"/>
    <w:rsid w:val="00B85868"/>
    <w:rsid w:val="00B858EC"/>
    <w:rsid w:val="00B86AF0"/>
    <w:rsid w:val="00B86D42"/>
    <w:rsid w:val="00B86EC9"/>
    <w:rsid w:val="00B87675"/>
    <w:rsid w:val="00B87ABC"/>
    <w:rsid w:val="00B904FF"/>
    <w:rsid w:val="00B90850"/>
    <w:rsid w:val="00B9092E"/>
    <w:rsid w:val="00B90D39"/>
    <w:rsid w:val="00B91115"/>
    <w:rsid w:val="00B91B5E"/>
    <w:rsid w:val="00B926C0"/>
    <w:rsid w:val="00B927F2"/>
    <w:rsid w:val="00B929A9"/>
    <w:rsid w:val="00B92C41"/>
    <w:rsid w:val="00B931C4"/>
    <w:rsid w:val="00B9445C"/>
    <w:rsid w:val="00B94636"/>
    <w:rsid w:val="00B94A55"/>
    <w:rsid w:val="00B9528B"/>
    <w:rsid w:val="00B952A3"/>
    <w:rsid w:val="00B952EF"/>
    <w:rsid w:val="00B95C18"/>
    <w:rsid w:val="00B96B6F"/>
    <w:rsid w:val="00B9712B"/>
    <w:rsid w:val="00B97290"/>
    <w:rsid w:val="00B9794C"/>
    <w:rsid w:val="00B97D69"/>
    <w:rsid w:val="00BA00A0"/>
    <w:rsid w:val="00BA07CE"/>
    <w:rsid w:val="00BA0A08"/>
    <w:rsid w:val="00BA14F7"/>
    <w:rsid w:val="00BA161A"/>
    <w:rsid w:val="00BA172F"/>
    <w:rsid w:val="00BA1955"/>
    <w:rsid w:val="00BA1B1F"/>
    <w:rsid w:val="00BA1D79"/>
    <w:rsid w:val="00BA22EB"/>
    <w:rsid w:val="00BA28E2"/>
    <w:rsid w:val="00BA2ED2"/>
    <w:rsid w:val="00BA31A6"/>
    <w:rsid w:val="00BA357F"/>
    <w:rsid w:val="00BA40EB"/>
    <w:rsid w:val="00BA45E7"/>
    <w:rsid w:val="00BA47E1"/>
    <w:rsid w:val="00BA4960"/>
    <w:rsid w:val="00BA4B3B"/>
    <w:rsid w:val="00BA4B81"/>
    <w:rsid w:val="00BA5193"/>
    <w:rsid w:val="00BA598A"/>
    <w:rsid w:val="00BA5CA9"/>
    <w:rsid w:val="00BA63A6"/>
    <w:rsid w:val="00BA6727"/>
    <w:rsid w:val="00BA6A57"/>
    <w:rsid w:val="00BA6BDE"/>
    <w:rsid w:val="00BA6CE8"/>
    <w:rsid w:val="00BA6D53"/>
    <w:rsid w:val="00BA729D"/>
    <w:rsid w:val="00BA7E74"/>
    <w:rsid w:val="00BB00B4"/>
    <w:rsid w:val="00BB0280"/>
    <w:rsid w:val="00BB0501"/>
    <w:rsid w:val="00BB0960"/>
    <w:rsid w:val="00BB0AE8"/>
    <w:rsid w:val="00BB0C94"/>
    <w:rsid w:val="00BB104A"/>
    <w:rsid w:val="00BB1B82"/>
    <w:rsid w:val="00BB1B9C"/>
    <w:rsid w:val="00BB2962"/>
    <w:rsid w:val="00BB2B7C"/>
    <w:rsid w:val="00BB31DD"/>
    <w:rsid w:val="00BB345A"/>
    <w:rsid w:val="00BB397C"/>
    <w:rsid w:val="00BB3A65"/>
    <w:rsid w:val="00BB50E1"/>
    <w:rsid w:val="00BB54C5"/>
    <w:rsid w:val="00BB5525"/>
    <w:rsid w:val="00BB67E6"/>
    <w:rsid w:val="00BB6872"/>
    <w:rsid w:val="00BB69F6"/>
    <w:rsid w:val="00BB6A8E"/>
    <w:rsid w:val="00BB6AD6"/>
    <w:rsid w:val="00BB7431"/>
    <w:rsid w:val="00BB7C55"/>
    <w:rsid w:val="00BC1466"/>
    <w:rsid w:val="00BC146B"/>
    <w:rsid w:val="00BC1574"/>
    <w:rsid w:val="00BC1628"/>
    <w:rsid w:val="00BC16E3"/>
    <w:rsid w:val="00BC1A81"/>
    <w:rsid w:val="00BC1DEA"/>
    <w:rsid w:val="00BC1F30"/>
    <w:rsid w:val="00BC2468"/>
    <w:rsid w:val="00BC2818"/>
    <w:rsid w:val="00BC2BED"/>
    <w:rsid w:val="00BC2CAE"/>
    <w:rsid w:val="00BC2E97"/>
    <w:rsid w:val="00BC3098"/>
    <w:rsid w:val="00BC371D"/>
    <w:rsid w:val="00BC37D2"/>
    <w:rsid w:val="00BC3C82"/>
    <w:rsid w:val="00BC3D75"/>
    <w:rsid w:val="00BC42FD"/>
    <w:rsid w:val="00BC43DD"/>
    <w:rsid w:val="00BC46FF"/>
    <w:rsid w:val="00BC4EEA"/>
    <w:rsid w:val="00BC5011"/>
    <w:rsid w:val="00BC50D5"/>
    <w:rsid w:val="00BC52BE"/>
    <w:rsid w:val="00BC531E"/>
    <w:rsid w:val="00BC5390"/>
    <w:rsid w:val="00BC546E"/>
    <w:rsid w:val="00BC577E"/>
    <w:rsid w:val="00BC57B1"/>
    <w:rsid w:val="00BC5816"/>
    <w:rsid w:val="00BC5924"/>
    <w:rsid w:val="00BC5B7A"/>
    <w:rsid w:val="00BC5CC7"/>
    <w:rsid w:val="00BC6205"/>
    <w:rsid w:val="00BC62BF"/>
    <w:rsid w:val="00BC63A6"/>
    <w:rsid w:val="00BC6CE2"/>
    <w:rsid w:val="00BC7223"/>
    <w:rsid w:val="00BC7746"/>
    <w:rsid w:val="00BC7C4E"/>
    <w:rsid w:val="00BC7F17"/>
    <w:rsid w:val="00BD00EB"/>
    <w:rsid w:val="00BD0A21"/>
    <w:rsid w:val="00BD0B0E"/>
    <w:rsid w:val="00BD1182"/>
    <w:rsid w:val="00BD187D"/>
    <w:rsid w:val="00BD1C26"/>
    <w:rsid w:val="00BD1D04"/>
    <w:rsid w:val="00BD1D89"/>
    <w:rsid w:val="00BD1DC7"/>
    <w:rsid w:val="00BD1EF4"/>
    <w:rsid w:val="00BD249D"/>
    <w:rsid w:val="00BD24F6"/>
    <w:rsid w:val="00BD2A57"/>
    <w:rsid w:val="00BD2A7F"/>
    <w:rsid w:val="00BD2E77"/>
    <w:rsid w:val="00BD3234"/>
    <w:rsid w:val="00BD340D"/>
    <w:rsid w:val="00BD35B3"/>
    <w:rsid w:val="00BD37BE"/>
    <w:rsid w:val="00BD38E3"/>
    <w:rsid w:val="00BD3A0B"/>
    <w:rsid w:val="00BD3AA8"/>
    <w:rsid w:val="00BD441E"/>
    <w:rsid w:val="00BD4D1C"/>
    <w:rsid w:val="00BD4F10"/>
    <w:rsid w:val="00BD5084"/>
    <w:rsid w:val="00BD5757"/>
    <w:rsid w:val="00BD5C30"/>
    <w:rsid w:val="00BD5F7C"/>
    <w:rsid w:val="00BD607C"/>
    <w:rsid w:val="00BD6125"/>
    <w:rsid w:val="00BD62F6"/>
    <w:rsid w:val="00BD6952"/>
    <w:rsid w:val="00BD6993"/>
    <w:rsid w:val="00BD7A14"/>
    <w:rsid w:val="00BD7A6F"/>
    <w:rsid w:val="00BD7CBB"/>
    <w:rsid w:val="00BE0B09"/>
    <w:rsid w:val="00BE0F3C"/>
    <w:rsid w:val="00BE1133"/>
    <w:rsid w:val="00BE116B"/>
    <w:rsid w:val="00BE12AD"/>
    <w:rsid w:val="00BE144F"/>
    <w:rsid w:val="00BE233C"/>
    <w:rsid w:val="00BE270A"/>
    <w:rsid w:val="00BE27B3"/>
    <w:rsid w:val="00BE30A5"/>
    <w:rsid w:val="00BE3992"/>
    <w:rsid w:val="00BE4069"/>
    <w:rsid w:val="00BE4467"/>
    <w:rsid w:val="00BE4C8F"/>
    <w:rsid w:val="00BE4DB1"/>
    <w:rsid w:val="00BE4F5F"/>
    <w:rsid w:val="00BE578F"/>
    <w:rsid w:val="00BE596A"/>
    <w:rsid w:val="00BE60EC"/>
    <w:rsid w:val="00BE63A1"/>
    <w:rsid w:val="00BE69F2"/>
    <w:rsid w:val="00BE6BC4"/>
    <w:rsid w:val="00BE7116"/>
    <w:rsid w:val="00BE781A"/>
    <w:rsid w:val="00BE7F21"/>
    <w:rsid w:val="00BF024B"/>
    <w:rsid w:val="00BF0267"/>
    <w:rsid w:val="00BF0296"/>
    <w:rsid w:val="00BF04E7"/>
    <w:rsid w:val="00BF0941"/>
    <w:rsid w:val="00BF0AD1"/>
    <w:rsid w:val="00BF12FD"/>
    <w:rsid w:val="00BF15E0"/>
    <w:rsid w:val="00BF15E2"/>
    <w:rsid w:val="00BF1E1D"/>
    <w:rsid w:val="00BF2250"/>
    <w:rsid w:val="00BF262D"/>
    <w:rsid w:val="00BF2742"/>
    <w:rsid w:val="00BF2BB6"/>
    <w:rsid w:val="00BF3095"/>
    <w:rsid w:val="00BF335D"/>
    <w:rsid w:val="00BF401F"/>
    <w:rsid w:val="00BF42F8"/>
    <w:rsid w:val="00BF517A"/>
    <w:rsid w:val="00BF519C"/>
    <w:rsid w:val="00BF546E"/>
    <w:rsid w:val="00BF54A8"/>
    <w:rsid w:val="00BF5FB0"/>
    <w:rsid w:val="00BF6512"/>
    <w:rsid w:val="00BF6671"/>
    <w:rsid w:val="00BF6B75"/>
    <w:rsid w:val="00BF6D88"/>
    <w:rsid w:val="00BF6EE3"/>
    <w:rsid w:val="00BF70AB"/>
    <w:rsid w:val="00BF7115"/>
    <w:rsid w:val="00BF717B"/>
    <w:rsid w:val="00BF731D"/>
    <w:rsid w:val="00BF74F6"/>
    <w:rsid w:val="00BF75AC"/>
    <w:rsid w:val="00BF786B"/>
    <w:rsid w:val="00BF793C"/>
    <w:rsid w:val="00BF7A3B"/>
    <w:rsid w:val="00BF7D80"/>
    <w:rsid w:val="00C00192"/>
    <w:rsid w:val="00C00348"/>
    <w:rsid w:val="00C0058D"/>
    <w:rsid w:val="00C006AD"/>
    <w:rsid w:val="00C00CF6"/>
    <w:rsid w:val="00C01095"/>
    <w:rsid w:val="00C0113A"/>
    <w:rsid w:val="00C011C9"/>
    <w:rsid w:val="00C0175F"/>
    <w:rsid w:val="00C01853"/>
    <w:rsid w:val="00C018E8"/>
    <w:rsid w:val="00C01E13"/>
    <w:rsid w:val="00C02293"/>
    <w:rsid w:val="00C026AB"/>
    <w:rsid w:val="00C026CB"/>
    <w:rsid w:val="00C02A09"/>
    <w:rsid w:val="00C0339F"/>
    <w:rsid w:val="00C03655"/>
    <w:rsid w:val="00C03B26"/>
    <w:rsid w:val="00C03C41"/>
    <w:rsid w:val="00C04282"/>
    <w:rsid w:val="00C04569"/>
    <w:rsid w:val="00C04651"/>
    <w:rsid w:val="00C0469A"/>
    <w:rsid w:val="00C04BBC"/>
    <w:rsid w:val="00C04CA7"/>
    <w:rsid w:val="00C0516D"/>
    <w:rsid w:val="00C0528F"/>
    <w:rsid w:val="00C05397"/>
    <w:rsid w:val="00C0539E"/>
    <w:rsid w:val="00C0563B"/>
    <w:rsid w:val="00C05AB1"/>
    <w:rsid w:val="00C05C0C"/>
    <w:rsid w:val="00C05D13"/>
    <w:rsid w:val="00C05DA4"/>
    <w:rsid w:val="00C06236"/>
    <w:rsid w:val="00C064D3"/>
    <w:rsid w:val="00C065CE"/>
    <w:rsid w:val="00C06649"/>
    <w:rsid w:val="00C066C6"/>
    <w:rsid w:val="00C06829"/>
    <w:rsid w:val="00C068C0"/>
    <w:rsid w:val="00C06AB3"/>
    <w:rsid w:val="00C06AC7"/>
    <w:rsid w:val="00C06CD2"/>
    <w:rsid w:val="00C07459"/>
    <w:rsid w:val="00C07553"/>
    <w:rsid w:val="00C07733"/>
    <w:rsid w:val="00C07998"/>
    <w:rsid w:val="00C079D0"/>
    <w:rsid w:val="00C07C6D"/>
    <w:rsid w:val="00C101A9"/>
    <w:rsid w:val="00C10210"/>
    <w:rsid w:val="00C108F8"/>
    <w:rsid w:val="00C10ACD"/>
    <w:rsid w:val="00C10E65"/>
    <w:rsid w:val="00C1128B"/>
    <w:rsid w:val="00C119D1"/>
    <w:rsid w:val="00C11D71"/>
    <w:rsid w:val="00C11E29"/>
    <w:rsid w:val="00C12554"/>
    <w:rsid w:val="00C127C0"/>
    <w:rsid w:val="00C12B9F"/>
    <w:rsid w:val="00C12DD0"/>
    <w:rsid w:val="00C12EFD"/>
    <w:rsid w:val="00C1319C"/>
    <w:rsid w:val="00C13743"/>
    <w:rsid w:val="00C138B0"/>
    <w:rsid w:val="00C13B6A"/>
    <w:rsid w:val="00C13E7C"/>
    <w:rsid w:val="00C1424E"/>
    <w:rsid w:val="00C142CE"/>
    <w:rsid w:val="00C15402"/>
    <w:rsid w:val="00C16213"/>
    <w:rsid w:val="00C16426"/>
    <w:rsid w:val="00C16696"/>
    <w:rsid w:val="00C1681F"/>
    <w:rsid w:val="00C16FB3"/>
    <w:rsid w:val="00C16FC6"/>
    <w:rsid w:val="00C17335"/>
    <w:rsid w:val="00C17482"/>
    <w:rsid w:val="00C17557"/>
    <w:rsid w:val="00C175C3"/>
    <w:rsid w:val="00C176A3"/>
    <w:rsid w:val="00C178ED"/>
    <w:rsid w:val="00C17A48"/>
    <w:rsid w:val="00C17C4F"/>
    <w:rsid w:val="00C17F13"/>
    <w:rsid w:val="00C20083"/>
    <w:rsid w:val="00C2057C"/>
    <w:rsid w:val="00C207F4"/>
    <w:rsid w:val="00C20C7C"/>
    <w:rsid w:val="00C216C3"/>
    <w:rsid w:val="00C2192C"/>
    <w:rsid w:val="00C21A12"/>
    <w:rsid w:val="00C21A42"/>
    <w:rsid w:val="00C21B32"/>
    <w:rsid w:val="00C21C74"/>
    <w:rsid w:val="00C21D5F"/>
    <w:rsid w:val="00C220C8"/>
    <w:rsid w:val="00C2247E"/>
    <w:rsid w:val="00C22669"/>
    <w:rsid w:val="00C22722"/>
    <w:rsid w:val="00C230E2"/>
    <w:rsid w:val="00C2396C"/>
    <w:rsid w:val="00C23976"/>
    <w:rsid w:val="00C23B3C"/>
    <w:rsid w:val="00C23CE1"/>
    <w:rsid w:val="00C24FB1"/>
    <w:rsid w:val="00C2504E"/>
    <w:rsid w:val="00C2514D"/>
    <w:rsid w:val="00C25ADE"/>
    <w:rsid w:val="00C25DA4"/>
    <w:rsid w:val="00C26832"/>
    <w:rsid w:val="00C271D9"/>
    <w:rsid w:val="00C27B2A"/>
    <w:rsid w:val="00C27D93"/>
    <w:rsid w:val="00C27FE3"/>
    <w:rsid w:val="00C3021A"/>
    <w:rsid w:val="00C306F5"/>
    <w:rsid w:val="00C30830"/>
    <w:rsid w:val="00C309A3"/>
    <w:rsid w:val="00C31324"/>
    <w:rsid w:val="00C314E1"/>
    <w:rsid w:val="00C31D0E"/>
    <w:rsid w:val="00C32C39"/>
    <w:rsid w:val="00C330B0"/>
    <w:rsid w:val="00C333EA"/>
    <w:rsid w:val="00C335C5"/>
    <w:rsid w:val="00C33A88"/>
    <w:rsid w:val="00C33FC6"/>
    <w:rsid w:val="00C34F4A"/>
    <w:rsid w:val="00C35238"/>
    <w:rsid w:val="00C35269"/>
    <w:rsid w:val="00C35309"/>
    <w:rsid w:val="00C35CC5"/>
    <w:rsid w:val="00C35E45"/>
    <w:rsid w:val="00C35E7A"/>
    <w:rsid w:val="00C35FDE"/>
    <w:rsid w:val="00C35FF3"/>
    <w:rsid w:val="00C36280"/>
    <w:rsid w:val="00C37090"/>
    <w:rsid w:val="00C375A3"/>
    <w:rsid w:val="00C37982"/>
    <w:rsid w:val="00C37FA2"/>
    <w:rsid w:val="00C40342"/>
    <w:rsid w:val="00C40516"/>
    <w:rsid w:val="00C40C68"/>
    <w:rsid w:val="00C419A2"/>
    <w:rsid w:val="00C41F8D"/>
    <w:rsid w:val="00C42786"/>
    <w:rsid w:val="00C42B99"/>
    <w:rsid w:val="00C42CE4"/>
    <w:rsid w:val="00C437C3"/>
    <w:rsid w:val="00C43B1B"/>
    <w:rsid w:val="00C4485E"/>
    <w:rsid w:val="00C4492A"/>
    <w:rsid w:val="00C449E1"/>
    <w:rsid w:val="00C44D05"/>
    <w:rsid w:val="00C45219"/>
    <w:rsid w:val="00C453BD"/>
    <w:rsid w:val="00C4566D"/>
    <w:rsid w:val="00C45736"/>
    <w:rsid w:val="00C4589F"/>
    <w:rsid w:val="00C45A98"/>
    <w:rsid w:val="00C45B3B"/>
    <w:rsid w:val="00C468BE"/>
    <w:rsid w:val="00C46DBE"/>
    <w:rsid w:val="00C46F49"/>
    <w:rsid w:val="00C47A07"/>
    <w:rsid w:val="00C47B70"/>
    <w:rsid w:val="00C47EDD"/>
    <w:rsid w:val="00C501D2"/>
    <w:rsid w:val="00C50787"/>
    <w:rsid w:val="00C50D3C"/>
    <w:rsid w:val="00C51161"/>
    <w:rsid w:val="00C51271"/>
    <w:rsid w:val="00C5149A"/>
    <w:rsid w:val="00C51AD0"/>
    <w:rsid w:val="00C51CFC"/>
    <w:rsid w:val="00C51FD1"/>
    <w:rsid w:val="00C5235E"/>
    <w:rsid w:val="00C52561"/>
    <w:rsid w:val="00C52B07"/>
    <w:rsid w:val="00C530EF"/>
    <w:rsid w:val="00C533B0"/>
    <w:rsid w:val="00C53425"/>
    <w:rsid w:val="00C53524"/>
    <w:rsid w:val="00C5356E"/>
    <w:rsid w:val="00C53C45"/>
    <w:rsid w:val="00C53CD1"/>
    <w:rsid w:val="00C53F19"/>
    <w:rsid w:val="00C540B7"/>
    <w:rsid w:val="00C54488"/>
    <w:rsid w:val="00C54585"/>
    <w:rsid w:val="00C54733"/>
    <w:rsid w:val="00C547D2"/>
    <w:rsid w:val="00C54BC7"/>
    <w:rsid w:val="00C55176"/>
    <w:rsid w:val="00C55BB0"/>
    <w:rsid w:val="00C55E03"/>
    <w:rsid w:val="00C56257"/>
    <w:rsid w:val="00C56373"/>
    <w:rsid w:val="00C56B2F"/>
    <w:rsid w:val="00C56D2C"/>
    <w:rsid w:val="00C57016"/>
    <w:rsid w:val="00C571A3"/>
    <w:rsid w:val="00C57219"/>
    <w:rsid w:val="00C572EA"/>
    <w:rsid w:val="00C57AD4"/>
    <w:rsid w:val="00C57B14"/>
    <w:rsid w:val="00C57BC3"/>
    <w:rsid w:val="00C60059"/>
    <w:rsid w:val="00C60300"/>
    <w:rsid w:val="00C60560"/>
    <w:rsid w:val="00C60A72"/>
    <w:rsid w:val="00C60E93"/>
    <w:rsid w:val="00C61047"/>
    <w:rsid w:val="00C6109F"/>
    <w:rsid w:val="00C61491"/>
    <w:rsid w:val="00C62268"/>
    <w:rsid w:val="00C623E3"/>
    <w:rsid w:val="00C6257F"/>
    <w:rsid w:val="00C62625"/>
    <w:rsid w:val="00C6282B"/>
    <w:rsid w:val="00C62A34"/>
    <w:rsid w:val="00C62BA9"/>
    <w:rsid w:val="00C62C6F"/>
    <w:rsid w:val="00C62CDF"/>
    <w:rsid w:val="00C63F43"/>
    <w:rsid w:val="00C6405C"/>
    <w:rsid w:val="00C6451B"/>
    <w:rsid w:val="00C64640"/>
    <w:rsid w:val="00C646BC"/>
    <w:rsid w:val="00C6497C"/>
    <w:rsid w:val="00C64982"/>
    <w:rsid w:val="00C649EB"/>
    <w:rsid w:val="00C64CC3"/>
    <w:rsid w:val="00C65E4F"/>
    <w:rsid w:val="00C660DE"/>
    <w:rsid w:val="00C662AD"/>
    <w:rsid w:val="00C663D5"/>
    <w:rsid w:val="00C66658"/>
    <w:rsid w:val="00C66872"/>
    <w:rsid w:val="00C66920"/>
    <w:rsid w:val="00C66DB7"/>
    <w:rsid w:val="00C66E0A"/>
    <w:rsid w:val="00C66E1D"/>
    <w:rsid w:val="00C66F39"/>
    <w:rsid w:val="00C66FA2"/>
    <w:rsid w:val="00C67080"/>
    <w:rsid w:val="00C670A6"/>
    <w:rsid w:val="00C6738C"/>
    <w:rsid w:val="00C67576"/>
    <w:rsid w:val="00C67CF0"/>
    <w:rsid w:val="00C70267"/>
    <w:rsid w:val="00C7038C"/>
    <w:rsid w:val="00C70A51"/>
    <w:rsid w:val="00C71188"/>
    <w:rsid w:val="00C71632"/>
    <w:rsid w:val="00C717FF"/>
    <w:rsid w:val="00C71834"/>
    <w:rsid w:val="00C719FE"/>
    <w:rsid w:val="00C71E92"/>
    <w:rsid w:val="00C726C3"/>
    <w:rsid w:val="00C72C79"/>
    <w:rsid w:val="00C72D94"/>
    <w:rsid w:val="00C72DD8"/>
    <w:rsid w:val="00C733B1"/>
    <w:rsid w:val="00C73604"/>
    <w:rsid w:val="00C73E0D"/>
    <w:rsid w:val="00C740DB"/>
    <w:rsid w:val="00C7444D"/>
    <w:rsid w:val="00C74532"/>
    <w:rsid w:val="00C74725"/>
    <w:rsid w:val="00C74875"/>
    <w:rsid w:val="00C74BB7"/>
    <w:rsid w:val="00C7505B"/>
    <w:rsid w:val="00C7564A"/>
    <w:rsid w:val="00C75684"/>
    <w:rsid w:val="00C75798"/>
    <w:rsid w:val="00C7589E"/>
    <w:rsid w:val="00C75966"/>
    <w:rsid w:val="00C75C9F"/>
    <w:rsid w:val="00C75E51"/>
    <w:rsid w:val="00C75F31"/>
    <w:rsid w:val="00C76B34"/>
    <w:rsid w:val="00C76B65"/>
    <w:rsid w:val="00C76F49"/>
    <w:rsid w:val="00C76F4E"/>
    <w:rsid w:val="00C772AA"/>
    <w:rsid w:val="00C77B27"/>
    <w:rsid w:val="00C801E4"/>
    <w:rsid w:val="00C80459"/>
    <w:rsid w:val="00C80A1A"/>
    <w:rsid w:val="00C80AB3"/>
    <w:rsid w:val="00C80E24"/>
    <w:rsid w:val="00C80ED5"/>
    <w:rsid w:val="00C8131D"/>
    <w:rsid w:val="00C81C78"/>
    <w:rsid w:val="00C81F48"/>
    <w:rsid w:val="00C8200C"/>
    <w:rsid w:val="00C824DE"/>
    <w:rsid w:val="00C828E5"/>
    <w:rsid w:val="00C833B2"/>
    <w:rsid w:val="00C833C0"/>
    <w:rsid w:val="00C83D24"/>
    <w:rsid w:val="00C84461"/>
    <w:rsid w:val="00C8475A"/>
    <w:rsid w:val="00C8477C"/>
    <w:rsid w:val="00C84A8B"/>
    <w:rsid w:val="00C84F01"/>
    <w:rsid w:val="00C84F86"/>
    <w:rsid w:val="00C8503B"/>
    <w:rsid w:val="00C852A6"/>
    <w:rsid w:val="00C8541F"/>
    <w:rsid w:val="00C8556A"/>
    <w:rsid w:val="00C8556B"/>
    <w:rsid w:val="00C85B5B"/>
    <w:rsid w:val="00C85E1D"/>
    <w:rsid w:val="00C85EA6"/>
    <w:rsid w:val="00C8603A"/>
    <w:rsid w:val="00C865D9"/>
    <w:rsid w:val="00C86A6C"/>
    <w:rsid w:val="00C86C95"/>
    <w:rsid w:val="00C86D7A"/>
    <w:rsid w:val="00C86E8A"/>
    <w:rsid w:val="00C86FEF"/>
    <w:rsid w:val="00C87319"/>
    <w:rsid w:val="00C873B7"/>
    <w:rsid w:val="00C876E1"/>
    <w:rsid w:val="00C8772F"/>
    <w:rsid w:val="00C8773D"/>
    <w:rsid w:val="00C87D72"/>
    <w:rsid w:val="00C90171"/>
    <w:rsid w:val="00C90398"/>
    <w:rsid w:val="00C90B01"/>
    <w:rsid w:val="00C90E87"/>
    <w:rsid w:val="00C90EE1"/>
    <w:rsid w:val="00C90FFB"/>
    <w:rsid w:val="00C91131"/>
    <w:rsid w:val="00C91304"/>
    <w:rsid w:val="00C919D8"/>
    <w:rsid w:val="00C919E3"/>
    <w:rsid w:val="00C91A96"/>
    <w:rsid w:val="00C92368"/>
    <w:rsid w:val="00C92381"/>
    <w:rsid w:val="00C92E09"/>
    <w:rsid w:val="00C93955"/>
    <w:rsid w:val="00C93A12"/>
    <w:rsid w:val="00C944CF"/>
    <w:rsid w:val="00C94922"/>
    <w:rsid w:val="00C95B6A"/>
    <w:rsid w:val="00C96C3E"/>
    <w:rsid w:val="00C97048"/>
    <w:rsid w:val="00C97D76"/>
    <w:rsid w:val="00C97F71"/>
    <w:rsid w:val="00CA08F3"/>
    <w:rsid w:val="00CA0E9F"/>
    <w:rsid w:val="00CA0F77"/>
    <w:rsid w:val="00CA125F"/>
    <w:rsid w:val="00CA143E"/>
    <w:rsid w:val="00CA14F2"/>
    <w:rsid w:val="00CA1632"/>
    <w:rsid w:val="00CA1B53"/>
    <w:rsid w:val="00CA2410"/>
    <w:rsid w:val="00CA266B"/>
    <w:rsid w:val="00CA2A84"/>
    <w:rsid w:val="00CA2AF4"/>
    <w:rsid w:val="00CA2EE4"/>
    <w:rsid w:val="00CA3156"/>
    <w:rsid w:val="00CA32A1"/>
    <w:rsid w:val="00CA3CEA"/>
    <w:rsid w:val="00CA3F32"/>
    <w:rsid w:val="00CA4A30"/>
    <w:rsid w:val="00CA4E4C"/>
    <w:rsid w:val="00CA4F51"/>
    <w:rsid w:val="00CA54CC"/>
    <w:rsid w:val="00CA5B40"/>
    <w:rsid w:val="00CA5CFB"/>
    <w:rsid w:val="00CA5D29"/>
    <w:rsid w:val="00CA5E37"/>
    <w:rsid w:val="00CA65A6"/>
    <w:rsid w:val="00CA7055"/>
    <w:rsid w:val="00CA7160"/>
    <w:rsid w:val="00CA73E0"/>
    <w:rsid w:val="00CA73F0"/>
    <w:rsid w:val="00CA76CE"/>
    <w:rsid w:val="00CA7735"/>
    <w:rsid w:val="00CA7811"/>
    <w:rsid w:val="00CA7C1F"/>
    <w:rsid w:val="00CB03CB"/>
    <w:rsid w:val="00CB11A1"/>
    <w:rsid w:val="00CB1240"/>
    <w:rsid w:val="00CB1367"/>
    <w:rsid w:val="00CB18FE"/>
    <w:rsid w:val="00CB1A38"/>
    <w:rsid w:val="00CB1EC8"/>
    <w:rsid w:val="00CB216C"/>
    <w:rsid w:val="00CB22EF"/>
    <w:rsid w:val="00CB2B00"/>
    <w:rsid w:val="00CB3420"/>
    <w:rsid w:val="00CB37D3"/>
    <w:rsid w:val="00CB3805"/>
    <w:rsid w:val="00CB3D6B"/>
    <w:rsid w:val="00CB42B2"/>
    <w:rsid w:val="00CB453F"/>
    <w:rsid w:val="00CB4769"/>
    <w:rsid w:val="00CB4815"/>
    <w:rsid w:val="00CB499B"/>
    <w:rsid w:val="00CB4BE3"/>
    <w:rsid w:val="00CB52FC"/>
    <w:rsid w:val="00CB550E"/>
    <w:rsid w:val="00CB5F91"/>
    <w:rsid w:val="00CB6268"/>
    <w:rsid w:val="00CB6720"/>
    <w:rsid w:val="00CB69CD"/>
    <w:rsid w:val="00CB7CF3"/>
    <w:rsid w:val="00CB7F8C"/>
    <w:rsid w:val="00CC0112"/>
    <w:rsid w:val="00CC042E"/>
    <w:rsid w:val="00CC0440"/>
    <w:rsid w:val="00CC0629"/>
    <w:rsid w:val="00CC100E"/>
    <w:rsid w:val="00CC1092"/>
    <w:rsid w:val="00CC21F7"/>
    <w:rsid w:val="00CC22D4"/>
    <w:rsid w:val="00CC241D"/>
    <w:rsid w:val="00CC275F"/>
    <w:rsid w:val="00CC280A"/>
    <w:rsid w:val="00CC2EA1"/>
    <w:rsid w:val="00CC31C4"/>
    <w:rsid w:val="00CC3952"/>
    <w:rsid w:val="00CC3BFE"/>
    <w:rsid w:val="00CC44ED"/>
    <w:rsid w:val="00CC47F3"/>
    <w:rsid w:val="00CC5357"/>
    <w:rsid w:val="00CC540C"/>
    <w:rsid w:val="00CC5766"/>
    <w:rsid w:val="00CC58EA"/>
    <w:rsid w:val="00CC5A5D"/>
    <w:rsid w:val="00CC5A79"/>
    <w:rsid w:val="00CC6121"/>
    <w:rsid w:val="00CC63A6"/>
    <w:rsid w:val="00CC6C81"/>
    <w:rsid w:val="00CC7261"/>
    <w:rsid w:val="00CC72DA"/>
    <w:rsid w:val="00CC77A9"/>
    <w:rsid w:val="00CC7825"/>
    <w:rsid w:val="00CD0352"/>
    <w:rsid w:val="00CD05DB"/>
    <w:rsid w:val="00CD0DC9"/>
    <w:rsid w:val="00CD1E52"/>
    <w:rsid w:val="00CD2069"/>
    <w:rsid w:val="00CD220A"/>
    <w:rsid w:val="00CD2483"/>
    <w:rsid w:val="00CD2964"/>
    <w:rsid w:val="00CD2A6E"/>
    <w:rsid w:val="00CD2E46"/>
    <w:rsid w:val="00CD2FFF"/>
    <w:rsid w:val="00CD3DF2"/>
    <w:rsid w:val="00CD4CB0"/>
    <w:rsid w:val="00CD4E81"/>
    <w:rsid w:val="00CD4EFD"/>
    <w:rsid w:val="00CD54B0"/>
    <w:rsid w:val="00CD58D5"/>
    <w:rsid w:val="00CD5DC0"/>
    <w:rsid w:val="00CD5EC1"/>
    <w:rsid w:val="00CD5EEA"/>
    <w:rsid w:val="00CD6814"/>
    <w:rsid w:val="00CD6C0C"/>
    <w:rsid w:val="00CD6EC8"/>
    <w:rsid w:val="00CD7171"/>
    <w:rsid w:val="00CD741E"/>
    <w:rsid w:val="00CD7AE2"/>
    <w:rsid w:val="00CD7DEF"/>
    <w:rsid w:val="00CE00ED"/>
    <w:rsid w:val="00CE0281"/>
    <w:rsid w:val="00CE03E8"/>
    <w:rsid w:val="00CE05A8"/>
    <w:rsid w:val="00CE0A2C"/>
    <w:rsid w:val="00CE0C66"/>
    <w:rsid w:val="00CE12AA"/>
    <w:rsid w:val="00CE152C"/>
    <w:rsid w:val="00CE1E13"/>
    <w:rsid w:val="00CE297A"/>
    <w:rsid w:val="00CE2AA9"/>
    <w:rsid w:val="00CE2BD1"/>
    <w:rsid w:val="00CE2EC7"/>
    <w:rsid w:val="00CE3486"/>
    <w:rsid w:val="00CE35CF"/>
    <w:rsid w:val="00CE37C8"/>
    <w:rsid w:val="00CE3ACD"/>
    <w:rsid w:val="00CE4298"/>
    <w:rsid w:val="00CE445F"/>
    <w:rsid w:val="00CE46BA"/>
    <w:rsid w:val="00CE48B4"/>
    <w:rsid w:val="00CE5066"/>
    <w:rsid w:val="00CE5094"/>
    <w:rsid w:val="00CE51A8"/>
    <w:rsid w:val="00CE6FF5"/>
    <w:rsid w:val="00CE7182"/>
    <w:rsid w:val="00CE73A6"/>
    <w:rsid w:val="00CE749D"/>
    <w:rsid w:val="00CE7A2D"/>
    <w:rsid w:val="00CF03D4"/>
    <w:rsid w:val="00CF0698"/>
    <w:rsid w:val="00CF06B4"/>
    <w:rsid w:val="00CF0899"/>
    <w:rsid w:val="00CF0BEE"/>
    <w:rsid w:val="00CF1165"/>
    <w:rsid w:val="00CF1358"/>
    <w:rsid w:val="00CF16CE"/>
    <w:rsid w:val="00CF1862"/>
    <w:rsid w:val="00CF188D"/>
    <w:rsid w:val="00CF2439"/>
    <w:rsid w:val="00CF2615"/>
    <w:rsid w:val="00CF2809"/>
    <w:rsid w:val="00CF2A64"/>
    <w:rsid w:val="00CF2B06"/>
    <w:rsid w:val="00CF32ED"/>
    <w:rsid w:val="00CF3541"/>
    <w:rsid w:val="00CF3A57"/>
    <w:rsid w:val="00CF3C04"/>
    <w:rsid w:val="00CF3C5F"/>
    <w:rsid w:val="00CF3D12"/>
    <w:rsid w:val="00CF3F87"/>
    <w:rsid w:val="00CF4265"/>
    <w:rsid w:val="00CF4E0D"/>
    <w:rsid w:val="00CF6ACE"/>
    <w:rsid w:val="00CF6F2E"/>
    <w:rsid w:val="00CF6F60"/>
    <w:rsid w:val="00CF75C9"/>
    <w:rsid w:val="00CF77B7"/>
    <w:rsid w:val="00CF79DF"/>
    <w:rsid w:val="00D005CB"/>
    <w:rsid w:val="00D00948"/>
    <w:rsid w:val="00D00CEB"/>
    <w:rsid w:val="00D00D0E"/>
    <w:rsid w:val="00D01136"/>
    <w:rsid w:val="00D01549"/>
    <w:rsid w:val="00D0158A"/>
    <w:rsid w:val="00D017D5"/>
    <w:rsid w:val="00D01DA8"/>
    <w:rsid w:val="00D01F4D"/>
    <w:rsid w:val="00D02420"/>
    <w:rsid w:val="00D028A4"/>
    <w:rsid w:val="00D02F21"/>
    <w:rsid w:val="00D0324B"/>
    <w:rsid w:val="00D03757"/>
    <w:rsid w:val="00D03995"/>
    <w:rsid w:val="00D039C2"/>
    <w:rsid w:val="00D03F76"/>
    <w:rsid w:val="00D04078"/>
    <w:rsid w:val="00D04079"/>
    <w:rsid w:val="00D04754"/>
    <w:rsid w:val="00D04760"/>
    <w:rsid w:val="00D0478F"/>
    <w:rsid w:val="00D04CC9"/>
    <w:rsid w:val="00D0546D"/>
    <w:rsid w:val="00D05475"/>
    <w:rsid w:val="00D05705"/>
    <w:rsid w:val="00D05D9E"/>
    <w:rsid w:val="00D05E67"/>
    <w:rsid w:val="00D05F98"/>
    <w:rsid w:val="00D05FC1"/>
    <w:rsid w:val="00D061DB"/>
    <w:rsid w:val="00D06407"/>
    <w:rsid w:val="00D06561"/>
    <w:rsid w:val="00D065FC"/>
    <w:rsid w:val="00D067ED"/>
    <w:rsid w:val="00D068B3"/>
    <w:rsid w:val="00D06C4B"/>
    <w:rsid w:val="00D0712C"/>
    <w:rsid w:val="00D071C9"/>
    <w:rsid w:val="00D07472"/>
    <w:rsid w:val="00D0759B"/>
    <w:rsid w:val="00D07A44"/>
    <w:rsid w:val="00D07A60"/>
    <w:rsid w:val="00D07E7E"/>
    <w:rsid w:val="00D10183"/>
    <w:rsid w:val="00D105AA"/>
    <w:rsid w:val="00D10C03"/>
    <w:rsid w:val="00D11145"/>
    <w:rsid w:val="00D1174B"/>
    <w:rsid w:val="00D11F67"/>
    <w:rsid w:val="00D1237F"/>
    <w:rsid w:val="00D12AA3"/>
    <w:rsid w:val="00D13110"/>
    <w:rsid w:val="00D13126"/>
    <w:rsid w:val="00D133C6"/>
    <w:rsid w:val="00D138FE"/>
    <w:rsid w:val="00D14323"/>
    <w:rsid w:val="00D14362"/>
    <w:rsid w:val="00D14904"/>
    <w:rsid w:val="00D149A9"/>
    <w:rsid w:val="00D153FE"/>
    <w:rsid w:val="00D15521"/>
    <w:rsid w:val="00D157DB"/>
    <w:rsid w:val="00D15CC4"/>
    <w:rsid w:val="00D15D63"/>
    <w:rsid w:val="00D162CA"/>
    <w:rsid w:val="00D20184"/>
    <w:rsid w:val="00D204D9"/>
    <w:rsid w:val="00D20610"/>
    <w:rsid w:val="00D207E1"/>
    <w:rsid w:val="00D2097E"/>
    <w:rsid w:val="00D20CCD"/>
    <w:rsid w:val="00D20EED"/>
    <w:rsid w:val="00D21126"/>
    <w:rsid w:val="00D211B6"/>
    <w:rsid w:val="00D2137D"/>
    <w:rsid w:val="00D217CE"/>
    <w:rsid w:val="00D22E23"/>
    <w:rsid w:val="00D22EB0"/>
    <w:rsid w:val="00D232D7"/>
    <w:rsid w:val="00D232E4"/>
    <w:rsid w:val="00D23580"/>
    <w:rsid w:val="00D23883"/>
    <w:rsid w:val="00D23DB8"/>
    <w:rsid w:val="00D23E89"/>
    <w:rsid w:val="00D24125"/>
    <w:rsid w:val="00D242D5"/>
    <w:rsid w:val="00D24682"/>
    <w:rsid w:val="00D24818"/>
    <w:rsid w:val="00D24A8E"/>
    <w:rsid w:val="00D24DAC"/>
    <w:rsid w:val="00D25276"/>
    <w:rsid w:val="00D255CD"/>
    <w:rsid w:val="00D256AF"/>
    <w:rsid w:val="00D2580F"/>
    <w:rsid w:val="00D2645A"/>
    <w:rsid w:val="00D267BB"/>
    <w:rsid w:val="00D26CB5"/>
    <w:rsid w:val="00D26E33"/>
    <w:rsid w:val="00D26E3E"/>
    <w:rsid w:val="00D2738C"/>
    <w:rsid w:val="00D2789C"/>
    <w:rsid w:val="00D301F6"/>
    <w:rsid w:val="00D303B3"/>
    <w:rsid w:val="00D30D55"/>
    <w:rsid w:val="00D314E9"/>
    <w:rsid w:val="00D31BDD"/>
    <w:rsid w:val="00D31DA4"/>
    <w:rsid w:val="00D3202B"/>
    <w:rsid w:val="00D320CA"/>
    <w:rsid w:val="00D32390"/>
    <w:rsid w:val="00D32789"/>
    <w:rsid w:val="00D32934"/>
    <w:rsid w:val="00D32A1B"/>
    <w:rsid w:val="00D32B74"/>
    <w:rsid w:val="00D32BA2"/>
    <w:rsid w:val="00D32F04"/>
    <w:rsid w:val="00D333A8"/>
    <w:rsid w:val="00D335B0"/>
    <w:rsid w:val="00D33876"/>
    <w:rsid w:val="00D33950"/>
    <w:rsid w:val="00D3402A"/>
    <w:rsid w:val="00D34196"/>
    <w:rsid w:val="00D344D3"/>
    <w:rsid w:val="00D34C89"/>
    <w:rsid w:val="00D3517C"/>
    <w:rsid w:val="00D35B10"/>
    <w:rsid w:val="00D35CC9"/>
    <w:rsid w:val="00D36071"/>
    <w:rsid w:val="00D3694A"/>
    <w:rsid w:val="00D37150"/>
    <w:rsid w:val="00D37425"/>
    <w:rsid w:val="00D37490"/>
    <w:rsid w:val="00D3759D"/>
    <w:rsid w:val="00D378C5"/>
    <w:rsid w:val="00D37E3F"/>
    <w:rsid w:val="00D40A18"/>
    <w:rsid w:val="00D40A3C"/>
    <w:rsid w:val="00D40AC2"/>
    <w:rsid w:val="00D4100C"/>
    <w:rsid w:val="00D41021"/>
    <w:rsid w:val="00D412FC"/>
    <w:rsid w:val="00D41462"/>
    <w:rsid w:val="00D414AF"/>
    <w:rsid w:val="00D415AC"/>
    <w:rsid w:val="00D41636"/>
    <w:rsid w:val="00D41681"/>
    <w:rsid w:val="00D41D44"/>
    <w:rsid w:val="00D41D96"/>
    <w:rsid w:val="00D41E6C"/>
    <w:rsid w:val="00D41FB4"/>
    <w:rsid w:val="00D4220D"/>
    <w:rsid w:val="00D4255F"/>
    <w:rsid w:val="00D425BB"/>
    <w:rsid w:val="00D431D2"/>
    <w:rsid w:val="00D43E41"/>
    <w:rsid w:val="00D43F80"/>
    <w:rsid w:val="00D43FF9"/>
    <w:rsid w:val="00D441BC"/>
    <w:rsid w:val="00D449E5"/>
    <w:rsid w:val="00D44E7E"/>
    <w:rsid w:val="00D4540D"/>
    <w:rsid w:val="00D45418"/>
    <w:rsid w:val="00D45B0F"/>
    <w:rsid w:val="00D46005"/>
    <w:rsid w:val="00D461A0"/>
    <w:rsid w:val="00D469C5"/>
    <w:rsid w:val="00D46EB0"/>
    <w:rsid w:val="00D4758E"/>
    <w:rsid w:val="00D47BA4"/>
    <w:rsid w:val="00D5065D"/>
    <w:rsid w:val="00D509EA"/>
    <w:rsid w:val="00D50C93"/>
    <w:rsid w:val="00D5101E"/>
    <w:rsid w:val="00D51141"/>
    <w:rsid w:val="00D51463"/>
    <w:rsid w:val="00D5181F"/>
    <w:rsid w:val="00D5186E"/>
    <w:rsid w:val="00D51ED1"/>
    <w:rsid w:val="00D5219B"/>
    <w:rsid w:val="00D521AE"/>
    <w:rsid w:val="00D5224F"/>
    <w:rsid w:val="00D52307"/>
    <w:rsid w:val="00D52624"/>
    <w:rsid w:val="00D52778"/>
    <w:rsid w:val="00D53102"/>
    <w:rsid w:val="00D532D1"/>
    <w:rsid w:val="00D53414"/>
    <w:rsid w:val="00D5371E"/>
    <w:rsid w:val="00D53BCC"/>
    <w:rsid w:val="00D53C62"/>
    <w:rsid w:val="00D545DB"/>
    <w:rsid w:val="00D5489F"/>
    <w:rsid w:val="00D5524D"/>
    <w:rsid w:val="00D552AC"/>
    <w:rsid w:val="00D55E63"/>
    <w:rsid w:val="00D560A4"/>
    <w:rsid w:val="00D56124"/>
    <w:rsid w:val="00D56221"/>
    <w:rsid w:val="00D5659E"/>
    <w:rsid w:val="00D56623"/>
    <w:rsid w:val="00D569E2"/>
    <w:rsid w:val="00D56E60"/>
    <w:rsid w:val="00D56F48"/>
    <w:rsid w:val="00D570B8"/>
    <w:rsid w:val="00D57591"/>
    <w:rsid w:val="00D575BA"/>
    <w:rsid w:val="00D57BD1"/>
    <w:rsid w:val="00D57C28"/>
    <w:rsid w:val="00D57C31"/>
    <w:rsid w:val="00D57D51"/>
    <w:rsid w:val="00D57FF9"/>
    <w:rsid w:val="00D60016"/>
    <w:rsid w:val="00D60587"/>
    <w:rsid w:val="00D6092D"/>
    <w:rsid w:val="00D60C4C"/>
    <w:rsid w:val="00D6148A"/>
    <w:rsid w:val="00D6169F"/>
    <w:rsid w:val="00D61C0A"/>
    <w:rsid w:val="00D6218E"/>
    <w:rsid w:val="00D62233"/>
    <w:rsid w:val="00D62646"/>
    <w:rsid w:val="00D6279F"/>
    <w:rsid w:val="00D631B5"/>
    <w:rsid w:val="00D635D3"/>
    <w:rsid w:val="00D636AF"/>
    <w:rsid w:val="00D63BB4"/>
    <w:rsid w:val="00D63F67"/>
    <w:rsid w:val="00D643A9"/>
    <w:rsid w:val="00D6516D"/>
    <w:rsid w:val="00D65449"/>
    <w:rsid w:val="00D655F4"/>
    <w:rsid w:val="00D6577A"/>
    <w:rsid w:val="00D658FA"/>
    <w:rsid w:val="00D65BA2"/>
    <w:rsid w:val="00D66052"/>
    <w:rsid w:val="00D6624F"/>
    <w:rsid w:val="00D669F0"/>
    <w:rsid w:val="00D66F53"/>
    <w:rsid w:val="00D6706D"/>
    <w:rsid w:val="00D671D5"/>
    <w:rsid w:val="00D67371"/>
    <w:rsid w:val="00D673B0"/>
    <w:rsid w:val="00D674B6"/>
    <w:rsid w:val="00D6756D"/>
    <w:rsid w:val="00D675AC"/>
    <w:rsid w:val="00D677B5"/>
    <w:rsid w:val="00D678F2"/>
    <w:rsid w:val="00D67A9D"/>
    <w:rsid w:val="00D67EC3"/>
    <w:rsid w:val="00D702AC"/>
    <w:rsid w:val="00D702E3"/>
    <w:rsid w:val="00D703AE"/>
    <w:rsid w:val="00D70437"/>
    <w:rsid w:val="00D70842"/>
    <w:rsid w:val="00D71118"/>
    <w:rsid w:val="00D7157F"/>
    <w:rsid w:val="00D715DB"/>
    <w:rsid w:val="00D71C69"/>
    <w:rsid w:val="00D72457"/>
    <w:rsid w:val="00D727AE"/>
    <w:rsid w:val="00D72BCB"/>
    <w:rsid w:val="00D72CD2"/>
    <w:rsid w:val="00D72F16"/>
    <w:rsid w:val="00D733EE"/>
    <w:rsid w:val="00D735B9"/>
    <w:rsid w:val="00D73971"/>
    <w:rsid w:val="00D73D52"/>
    <w:rsid w:val="00D741A6"/>
    <w:rsid w:val="00D7427D"/>
    <w:rsid w:val="00D74D4C"/>
    <w:rsid w:val="00D750DB"/>
    <w:rsid w:val="00D75327"/>
    <w:rsid w:val="00D75D66"/>
    <w:rsid w:val="00D75D75"/>
    <w:rsid w:val="00D75E16"/>
    <w:rsid w:val="00D75E22"/>
    <w:rsid w:val="00D76593"/>
    <w:rsid w:val="00D767B0"/>
    <w:rsid w:val="00D76BCF"/>
    <w:rsid w:val="00D76BE1"/>
    <w:rsid w:val="00D76E8B"/>
    <w:rsid w:val="00D7734F"/>
    <w:rsid w:val="00D77744"/>
    <w:rsid w:val="00D77FAF"/>
    <w:rsid w:val="00D802DA"/>
    <w:rsid w:val="00D8105D"/>
    <w:rsid w:val="00D81F17"/>
    <w:rsid w:val="00D82003"/>
    <w:rsid w:val="00D82197"/>
    <w:rsid w:val="00D829F6"/>
    <w:rsid w:val="00D82B1C"/>
    <w:rsid w:val="00D83583"/>
    <w:rsid w:val="00D836AA"/>
    <w:rsid w:val="00D836E0"/>
    <w:rsid w:val="00D83717"/>
    <w:rsid w:val="00D84A1B"/>
    <w:rsid w:val="00D84D0A"/>
    <w:rsid w:val="00D851E1"/>
    <w:rsid w:val="00D8564A"/>
    <w:rsid w:val="00D856F2"/>
    <w:rsid w:val="00D85729"/>
    <w:rsid w:val="00D8588F"/>
    <w:rsid w:val="00D85EED"/>
    <w:rsid w:val="00D86252"/>
    <w:rsid w:val="00D86264"/>
    <w:rsid w:val="00D86530"/>
    <w:rsid w:val="00D86799"/>
    <w:rsid w:val="00D86C0C"/>
    <w:rsid w:val="00D86D25"/>
    <w:rsid w:val="00D872E1"/>
    <w:rsid w:val="00D873C1"/>
    <w:rsid w:val="00D87423"/>
    <w:rsid w:val="00D8772E"/>
    <w:rsid w:val="00D87B1E"/>
    <w:rsid w:val="00D87D8B"/>
    <w:rsid w:val="00D87D95"/>
    <w:rsid w:val="00D87F21"/>
    <w:rsid w:val="00D90302"/>
    <w:rsid w:val="00D90411"/>
    <w:rsid w:val="00D90658"/>
    <w:rsid w:val="00D906E1"/>
    <w:rsid w:val="00D90B5B"/>
    <w:rsid w:val="00D90BC8"/>
    <w:rsid w:val="00D90D58"/>
    <w:rsid w:val="00D90FE1"/>
    <w:rsid w:val="00D910F8"/>
    <w:rsid w:val="00D9113C"/>
    <w:rsid w:val="00D911BC"/>
    <w:rsid w:val="00D912A3"/>
    <w:rsid w:val="00D91525"/>
    <w:rsid w:val="00D9154D"/>
    <w:rsid w:val="00D9194C"/>
    <w:rsid w:val="00D91B82"/>
    <w:rsid w:val="00D91C43"/>
    <w:rsid w:val="00D91EB7"/>
    <w:rsid w:val="00D924CC"/>
    <w:rsid w:val="00D92C12"/>
    <w:rsid w:val="00D932F6"/>
    <w:rsid w:val="00D93367"/>
    <w:rsid w:val="00D939FF"/>
    <w:rsid w:val="00D93BE5"/>
    <w:rsid w:val="00D93F1E"/>
    <w:rsid w:val="00D94179"/>
    <w:rsid w:val="00D94442"/>
    <w:rsid w:val="00D94990"/>
    <w:rsid w:val="00D94995"/>
    <w:rsid w:val="00D94CE9"/>
    <w:rsid w:val="00D9504A"/>
    <w:rsid w:val="00D9540D"/>
    <w:rsid w:val="00D956D2"/>
    <w:rsid w:val="00D960C5"/>
    <w:rsid w:val="00D960CF"/>
    <w:rsid w:val="00D962F2"/>
    <w:rsid w:val="00D96EDD"/>
    <w:rsid w:val="00D970CF"/>
    <w:rsid w:val="00D97211"/>
    <w:rsid w:val="00D97390"/>
    <w:rsid w:val="00D9744B"/>
    <w:rsid w:val="00D9772C"/>
    <w:rsid w:val="00D97CA0"/>
    <w:rsid w:val="00DA0371"/>
    <w:rsid w:val="00DA0409"/>
    <w:rsid w:val="00DA0A41"/>
    <w:rsid w:val="00DA0CFD"/>
    <w:rsid w:val="00DA0E51"/>
    <w:rsid w:val="00DA0F4C"/>
    <w:rsid w:val="00DA19DA"/>
    <w:rsid w:val="00DA1B2F"/>
    <w:rsid w:val="00DA1C18"/>
    <w:rsid w:val="00DA1D7F"/>
    <w:rsid w:val="00DA2271"/>
    <w:rsid w:val="00DA287B"/>
    <w:rsid w:val="00DA2B0C"/>
    <w:rsid w:val="00DA3C89"/>
    <w:rsid w:val="00DA3D6B"/>
    <w:rsid w:val="00DA445D"/>
    <w:rsid w:val="00DA4713"/>
    <w:rsid w:val="00DA4746"/>
    <w:rsid w:val="00DA4962"/>
    <w:rsid w:val="00DA4D4C"/>
    <w:rsid w:val="00DA5EA4"/>
    <w:rsid w:val="00DA5F05"/>
    <w:rsid w:val="00DA6022"/>
    <w:rsid w:val="00DA6306"/>
    <w:rsid w:val="00DA6AD0"/>
    <w:rsid w:val="00DA7CFA"/>
    <w:rsid w:val="00DA7D25"/>
    <w:rsid w:val="00DB040C"/>
    <w:rsid w:val="00DB05A9"/>
    <w:rsid w:val="00DB0808"/>
    <w:rsid w:val="00DB08DE"/>
    <w:rsid w:val="00DB0E6F"/>
    <w:rsid w:val="00DB1333"/>
    <w:rsid w:val="00DB1825"/>
    <w:rsid w:val="00DB1F91"/>
    <w:rsid w:val="00DB2546"/>
    <w:rsid w:val="00DB269D"/>
    <w:rsid w:val="00DB2FAC"/>
    <w:rsid w:val="00DB3C59"/>
    <w:rsid w:val="00DB3CCC"/>
    <w:rsid w:val="00DB4A48"/>
    <w:rsid w:val="00DB4A50"/>
    <w:rsid w:val="00DB4C1D"/>
    <w:rsid w:val="00DB4F02"/>
    <w:rsid w:val="00DB58BD"/>
    <w:rsid w:val="00DB62BD"/>
    <w:rsid w:val="00DB6310"/>
    <w:rsid w:val="00DB6392"/>
    <w:rsid w:val="00DB6735"/>
    <w:rsid w:val="00DB6A51"/>
    <w:rsid w:val="00DB6C4C"/>
    <w:rsid w:val="00DB6C59"/>
    <w:rsid w:val="00DB6C8C"/>
    <w:rsid w:val="00DB6CE6"/>
    <w:rsid w:val="00DB7158"/>
    <w:rsid w:val="00DB7756"/>
    <w:rsid w:val="00DB7818"/>
    <w:rsid w:val="00DB782B"/>
    <w:rsid w:val="00DB78B6"/>
    <w:rsid w:val="00DB7927"/>
    <w:rsid w:val="00DC02A1"/>
    <w:rsid w:val="00DC0308"/>
    <w:rsid w:val="00DC0837"/>
    <w:rsid w:val="00DC10F1"/>
    <w:rsid w:val="00DC12FB"/>
    <w:rsid w:val="00DC13AF"/>
    <w:rsid w:val="00DC14C7"/>
    <w:rsid w:val="00DC17F4"/>
    <w:rsid w:val="00DC1905"/>
    <w:rsid w:val="00DC1F62"/>
    <w:rsid w:val="00DC2020"/>
    <w:rsid w:val="00DC24F7"/>
    <w:rsid w:val="00DC28C2"/>
    <w:rsid w:val="00DC2D6D"/>
    <w:rsid w:val="00DC349E"/>
    <w:rsid w:val="00DC3A8D"/>
    <w:rsid w:val="00DC419C"/>
    <w:rsid w:val="00DC4325"/>
    <w:rsid w:val="00DC4886"/>
    <w:rsid w:val="00DC50D1"/>
    <w:rsid w:val="00DC546D"/>
    <w:rsid w:val="00DC56D5"/>
    <w:rsid w:val="00DC5878"/>
    <w:rsid w:val="00DC5A4F"/>
    <w:rsid w:val="00DC5D11"/>
    <w:rsid w:val="00DC6270"/>
    <w:rsid w:val="00DC631C"/>
    <w:rsid w:val="00DC6339"/>
    <w:rsid w:val="00DC64A7"/>
    <w:rsid w:val="00DD0444"/>
    <w:rsid w:val="00DD06FE"/>
    <w:rsid w:val="00DD0848"/>
    <w:rsid w:val="00DD0B51"/>
    <w:rsid w:val="00DD11BD"/>
    <w:rsid w:val="00DD1350"/>
    <w:rsid w:val="00DD1CA0"/>
    <w:rsid w:val="00DD2226"/>
    <w:rsid w:val="00DD234F"/>
    <w:rsid w:val="00DD27A8"/>
    <w:rsid w:val="00DD2AC7"/>
    <w:rsid w:val="00DD2D53"/>
    <w:rsid w:val="00DD3871"/>
    <w:rsid w:val="00DD390C"/>
    <w:rsid w:val="00DD3A1D"/>
    <w:rsid w:val="00DD3B03"/>
    <w:rsid w:val="00DD3CE0"/>
    <w:rsid w:val="00DD424D"/>
    <w:rsid w:val="00DD4505"/>
    <w:rsid w:val="00DD45D9"/>
    <w:rsid w:val="00DD4909"/>
    <w:rsid w:val="00DD511B"/>
    <w:rsid w:val="00DD52F1"/>
    <w:rsid w:val="00DD5DB4"/>
    <w:rsid w:val="00DD64AC"/>
    <w:rsid w:val="00DD7047"/>
    <w:rsid w:val="00DD7403"/>
    <w:rsid w:val="00DD746B"/>
    <w:rsid w:val="00DD749C"/>
    <w:rsid w:val="00DD75A1"/>
    <w:rsid w:val="00DD760E"/>
    <w:rsid w:val="00DE00A9"/>
    <w:rsid w:val="00DE01EC"/>
    <w:rsid w:val="00DE0C2F"/>
    <w:rsid w:val="00DE0DCC"/>
    <w:rsid w:val="00DE0E59"/>
    <w:rsid w:val="00DE1018"/>
    <w:rsid w:val="00DE1465"/>
    <w:rsid w:val="00DE1581"/>
    <w:rsid w:val="00DE17FF"/>
    <w:rsid w:val="00DE1818"/>
    <w:rsid w:val="00DE1D2A"/>
    <w:rsid w:val="00DE1E42"/>
    <w:rsid w:val="00DE28E3"/>
    <w:rsid w:val="00DE2C23"/>
    <w:rsid w:val="00DE3303"/>
    <w:rsid w:val="00DE3F9F"/>
    <w:rsid w:val="00DE4154"/>
    <w:rsid w:val="00DE44A1"/>
    <w:rsid w:val="00DE45A3"/>
    <w:rsid w:val="00DE45FE"/>
    <w:rsid w:val="00DE4995"/>
    <w:rsid w:val="00DE4A22"/>
    <w:rsid w:val="00DE505E"/>
    <w:rsid w:val="00DE54DB"/>
    <w:rsid w:val="00DE5507"/>
    <w:rsid w:val="00DE5576"/>
    <w:rsid w:val="00DE56F1"/>
    <w:rsid w:val="00DE5DEB"/>
    <w:rsid w:val="00DE616C"/>
    <w:rsid w:val="00DE6242"/>
    <w:rsid w:val="00DE645A"/>
    <w:rsid w:val="00DE6754"/>
    <w:rsid w:val="00DE6BDE"/>
    <w:rsid w:val="00DE6EDD"/>
    <w:rsid w:val="00DE6F2E"/>
    <w:rsid w:val="00DE7184"/>
    <w:rsid w:val="00DE73C2"/>
    <w:rsid w:val="00DE7630"/>
    <w:rsid w:val="00DE7FF2"/>
    <w:rsid w:val="00DF015E"/>
    <w:rsid w:val="00DF0916"/>
    <w:rsid w:val="00DF0B1C"/>
    <w:rsid w:val="00DF0BF9"/>
    <w:rsid w:val="00DF0CA9"/>
    <w:rsid w:val="00DF132F"/>
    <w:rsid w:val="00DF19B6"/>
    <w:rsid w:val="00DF1BD4"/>
    <w:rsid w:val="00DF1F6E"/>
    <w:rsid w:val="00DF1FAB"/>
    <w:rsid w:val="00DF2C87"/>
    <w:rsid w:val="00DF320F"/>
    <w:rsid w:val="00DF323E"/>
    <w:rsid w:val="00DF3E88"/>
    <w:rsid w:val="00DF3EA1"/>
    <w:rsid w:val="00DF435F"/>
    <w:rsid w:val="00DF4660"/>
    <w:rsid w:val="00DF4671"/>
    <w:rsid w:val="00DF4A42"/>
    <w:rsid w:val="00DF4D78"/>
    <w:rsid w:val="00DF540E"/>
    <w:rsid w:val="00DF545A"/>
    <w:rsid w:val="00DF5811"/>
    <w:rsid w:val="00DF5BB7"/>
    <w:rsid w:val="00DF5C5B"/>
    <w:rsid w:val="00DF5F17"/>
    <w:rsid w:val="00DF6205"/>
    <w:rsid w:val="00DF641A"/>
    <w:rsid w:val="00DF6A31"/>
    <w:rsid w:val="00DF6CC3"/>
    <w:rsid w:val="00DF7021"/>
    <w:rsid w:val="00DF7324"/>
    <w:rsid w:val="00DF753D"/>
    <w:rsid w:val="00DF7EBB"/>
    <w:rsid w:val="00DF7FB6"/>
    <w:rsid w:val="00E0048C"/>
    <w:rsid w:val="00E00969"/>
    <w:rsid w:val="00E027B0"/>
    <w:rsid w:val="00E02C43"/>
    <w:rsid w:val="00E02CB5"/>
    <w:rsid w:val="00E02E90"/>
    <w:rsid w:val="00E0317F"/>
    <w:rsid w:val="00E031A9"/>
    <w:rsid w:val="00E03343"/>
    <w:rsid w:val="00E033DC"/>
    <w:rsid w:val="00E0394E"/>
    <w:rsid w:val="00E04213"/>
    <w:rsid w:val="00E042DC"/>
    <w:rsid w:val="00E044BD"/>
    <w:rsid w:val="00E048DA"/>
    <w:rsid w:val="00E04A47"/>
    <w:rsid w:val="00E06174"/>
    <w:rsid w:val="00E06345"/>
    <w:rsid w:val="00E063BF"/>
    <w:rsid w:val="00E067F6"/>
    <w:rsid w:val="00E068C8"/>
    <w:rsid w:val="00E06DAB"/>
    <w:rsid w:val="00E06EBA"/>
    <w:rsid w:val="00E077D3"/>
    <w:rsid w:val="00E07A05"/>
    <w:rsid w:val="00E07B3F"/>
    <w:rsid w:val="00E1073F"/>
    <w:rsid w:val="00E108EF"/>
    <w:rsid w:val="00E109B4"/>
    <w:rsid w:val="00E10BEB"/>
    <w:rsid w:val="00E10F68"/>
    <w:rsid w:val="00E1109A"/>
    <w:rsid w:val="00E1156C"/>
    <w:rsid w:val="00E115AE"/>
    <w:rsid w:val="00E11C5E"/>
    <w:rsid w:val="00E121CC"/>
    <w:rsid w:val="00E12CAE"/>
    <w:rsid w:val="00E12DF1"/>
    <w:rsid w:val="00E133E4"/>
    <w:rsid w:val="00E1377D"/>
    <w:rsid w:val="00E138DA"/>
    <w:rsid w:val="00E13FA3"/>
    <w:rsid w:val="00E1425E"/>
    <w:rsid w:val="00E145D5"/>
    <w:rsid w:val="00E14916"/>
    <w:rsid w:val="00E14CC2"/>
    <w:rsid w:val="00E15131"/>
    <w:rsid w:val="00E15531"/>
    <w:rsid w:val="00E15C68"/>
    <w:rsid w:val="00E16D51"/>
    <w:rsid w:val="00E17107"/>
    <w:rsid w:val="00E17128"/>
    <w:rsid w:val="00E17206"/>
    <w:rsid w:val="00E173D9"/>
    <w:rsid w:val="00E1742B"/>
    <w:rsid w:val="00E17574"/>
    <w:rsid w:val="00E178C4"/>
    <w:rsid w:val="00E203B0"/>
    <w:rsid w:val="00E2054E"/>
    <w:rsid w:val="00E20C2C"/>
    <w:rsid w:val="00E2165D"/>
    <w:rsid w:val="00E2251A"/>
    <w:rsid w:val="00E227D1"/>
    <w:rsid w:val="00E234A3"/>
    <w:rsid w:val="00E23D56"/>
    <w:rsid w:val="00E24100"/>
    <w:rsid w:val="00E24300"/>
    <w:rsid w:val="00E24367"/>
    <w:rsid w:val="00E243D1"/>
    <w:rsid w:val="00E246BE"/>
    <w:rsid w:val="00E247F1"/>
    <w:rsid w:val="00E24B66"/>
    <w:rsid w:val="00E24E42"/>
    <w:rsid w:val="00E253EB"/>
    <w:rsid w:val="00E25BB7"/>
    <w:rsid w:val="00E25DF5"/>
    <w:rsid w:val="00E26698"/>
    <w:rsid w:val="00E266B7"/>
    <w:rsid w:val="00E26A1D"/>
    <w:rsid w:val="00E2706C"/>
    <w:rsid w:val="00E27B58"/>
    <w:rsid w:val="00E27BFB"/>
    <w:rsid w:val="00E304B9"/>
    <w:rsid w:val="00E30C64"/>
    <w:rsid w:val="00E30D74"/>
    <w:rsid w:val="00E3179B"/>
    <w:rsid w:val="00E320C5"/>
    <w:rsid w:val="00E32116"/>
    <w:rsid w:val="00E3219E"/>
    <w:rsid w:val="00E323B2"/>
    <w:rsid w:val="00E32427"/>
    <w:rsid w:val="00E32853"/>
    <w:rsid w:val="00E331D1"/>
    <w:rsid w:val="00E332AD"/>
    <w:rsid w:val="00E335D9"/>
    <w:rsid w:val="00E33B50"/>
    <w:rsid w:val="00E33B6A"/>
    <w:rsid w:val="00E33CB0"/>
    <w:rsid w:val="00E3404C"/>
    <w:rsid w:val="00E34296"/>
    <w:rsid w:val="00E3437D"/>
    <w:rsid w:val="00E348BE"/>
    <w:rsid w:val="00E34B7A"/>
    <w:rsid w:val="00E35026"/>
    <w:rsid w:val="00E35450"/>
    <w:rsid w:val="00E35BD7"/>
    <w:rsid w:val="00E35FDB"/>
    <w:rsid w:val="00E370ED"/>
    <w:rsid w:val="00E37470"/>
    <w:rsid w:val="00E4001C"/>
    <w:rsid w:val="00E40238"/>
    <w:rsid w:val="00E403EA"/>
    <w:rsid w:val="00E40827"/>
    <w:rsid w:val="00E4088B"/>
    <w:rsid w:val="00E409B3"/>
    <w:rsid w:val="00E40A8C"/>
    <w:rsid w:val="00E40DB3"/>
    <w:rsid w:val="00E41186"/>
    <w:rsid w:val="00E4122F"/>
    <w:rsid w:val="00E412BA"/>
    <w:rsid w:val="00E413D1"/>
    <w:rsid w:val="00E415C4"/>
    <w:rsid w:val="00E416B6"/>
    <w:rsid w:val="00E42007"/>
    <w:rsid w:val="00E425A1"/>
    <w:rsid w:val="00E429CD"/>
    <w:rsid w:val="00E42C54"/>
    <w:rsid w:val="00E42F5F"/>
    <w:rsid w:val="00E43787"/>
    <w:rsid w:val="00E437CA"/>
    <w:rsid w:val="00E43989"/>
    <w:rsid w:val="00E4403B"/>
    <w:rsid w:val="00E44094"/>
    <w:rsid w:val="00E44451"/>
    <w:rsid w:val="00E44A33"/>
    <w:rsid w:val="00E4540B"/>
    <w:rsid w:val="00E45A56"/>
    <w:rsid w:val="00E45A85"/>
    <w:rsid w:val="00E461D2"/>
    <w:rsid w:val="00E461DE"/>
    <w:rsid w:val="00E462AD"/>
    <w:rsid w:val="00E46825"/>
    <w:rsid w:val="00E46B45"/>
    <w:rsid w:val="00E46C17"/>
    <w:rsid w:val="00E46F00"/>
    <w:rsid w:val="00E4728D"/>
    <w:rsid w:val="00E47395"/>
    <w:rsid w:val="00E47733"/>
    <w:rsid w:val="00E47D4B"/>
    <w:rsid w:val="00E50199"/>
    <w:rsid w:val="00E50CA7"/>
    <w:rsid w:val="00E50F2F"/>
    <w:rsid w:val="00E51086"/>
    <w:rsid w:val="00E5163E"/>
    <w:rsid w:val="00E51A84"/>
    <w:rsid w:val="00E51EF3"/>
    <w:rsid w:val="00E52160"/>
    <w:rsid w:val="00E52886"/>
    <w:rsid w:val="00E52A1F"/>
    <w:rsid w:val="00E53C67"/>
    <w:rsid w:val="00E53EA6"/>
    <w:rsid w:val="00E53EB2"/>
    <w:rsid w:val="00E540A4"/>
    <w:rsid w:val="00E54336"/>
    <w:rsid w:val="00E5483B"/>
    <w:rsid w:val="00E54CF5"/>
    <w:rsid w:val="00E5500E"/>
    <w:rsid w:val="00E55DAD"/>
    <w:rsid w:val="00E562C9"/>
    <w:rsid w:val="00E563A3"/>
    <w:rsid w:val="00E56657"/>
    <w:rsid w:val="00E56990"/>
    <w:rsid w:val="00E56C3F"/>
    <w:rsid w:val="00E56CE4"/>
    <w:rsid w:val="00E56EFD"/>
    <w:rsid w:val="00E571E6"/>
    <w:rsid w:val="00E57335"/>
    <w:rsid w:val="00E57404"/>
    <w:rsid w:val="00E57416"/>
    <w:rsid w:val="00E5752A"/>
    <w:rsid w:val="00E5756A"/>
    <w:rsid w:val="00E578C5"/>
    <w:rsid w:val="00E57E21"/>
    <w:rsid w:val="00E6045E"/>
    <w:rsid w:val="00E60810"/>
    <w:rsid w:val="00E608CA"/>
    <w:rsid w:val="00E609AA"/>
    <w:rsid w:val="00E611E4"/>
    <w:rsid w:val="00E613E4"/>
    <w:rsid w:val="00E61758"/>
    <w:rsid w:val="00E61CAB"/>
    <w:rsid w:val="00E6204F"/>
    <w:rsid w:val="00E621FF"/>
    <w:rsid w:val="00E625F4"/>
    <w:rsid w:val="00E62DCC"/>
    <w:rsid w:val="00E63426"/>
    <w:rsid w:val="00E634BC"/>
    <w:rsid w:val="00E63AF2"/>
    <w:rsid w:val="00E64086"/>
    <w:rsid w:val="00E64092"/>
    <w:rsid w:val="00E643FA"/>
    <w:rsid w:val="00E6576D"/>
    <w:rsid w:val="00E66B97"/>
    <w:rsid w:val="00E66C6F"/>
    <w:rsid w:val="00E67AB5"/>
    <w:rsid w:val="00E67E5F"/>
    <w:rsid w:val="00E7027D"/>
    <w:rsid w:val="00E705E4"/>
    <w:rsid w:val="00E7069B"/>
    <w:rsid w:val="00E70B5C"/>
    <w:rsid w:val="00E70FB5"/>
    <w:rsid w:val="00E70FE5"/>
    <w:rsid w:val="00E712B3"/>
    <w:rsid w:val="00E71A36"/>
    <w:rsid w:val="00E72199"/>
    <w:rsid w:val="00E724B9"/>
    <w:rsid w:val="00E7262D"/>
    <w:rsid w:val="00E726B7"/>
    <w:rsid w:val="00E72D18"/>
    <w:rsid w:val="00E72D69"/>
    <w:rsid w:val="00E73205"/>
    <w:rsid w:val="00E7350A"/>
    <w:rsid w:val="00E73984"/>
    <w:rsid w:val="00E73DEC"/>
    <w:rsid w:val="00E73ED7"/>
    <w:rsid w:val="00E73EF7"/>
    <w:rsid w:val="00E7427E"/>
    <w:rsid w:val="00E74759"/>
    <w:rsid w:val="00E75015"/>
    <w:rsid w:val="00E759D6"/>
    <w:rsid w:val="00E75A0D"/>
    <w:rsid w:val="00E75EF5"/>
    <w:rsid w:val="00E76139"/>
    <w:rsid w:val="00E76454"/>
    <w:rsid w:val="00E767AE"/>
    <w:rsid w:val="00E768B9"/>
    <w:rsid w:val="00E76FD7"/>
    <w:rsid w:val="00E7707F"/>
    <w:rsid w:val="00E779EF"/>
    <w:rsid w:val="00E77CAC"/>
    <w:rsid w:val="00E77E04"/>
    <w:rsid w:val="00E77E94"/>
    <w:rsid w:val="00E801CE"/>
    <w:rsid w:val="00E80BDE"/>
    <w:rsid w:val="00E8108D"/>
    <w:rsid w:val="00E815CF"/>
    <w:rsid w:val="00E81C1E"/>
    <w:rsid w:val="00E8268A"/>
    <w:rsid w:val="00E82894"/>
    <w:rsid w:val="00E828A4"/>
    <w:rsid w:val="00E829DE"/>
    <w:rsid w:val="00E82D52"/>
    <w:rsid w:val="00E83266"/>
    <w:rsid w:val="00E8375B"/>
    <w:rsid w:val="00E83B4E"/>
    <w:rsid w:val="00E83BFC"/>
    <w:rsid w:val="00E83C19"/>
    <w:rsid w:val="00E83E7E"/>
    <w:rsid w:val="00E83FF8"/>
    <w:rsid w:val="00E84028"/>
    <w:rsid w:val="00E841ED"/>
    <w:rsid w:val="00E84261"/>
    <w:rsid w:val="00E84437"/>
    <w:rsid w:val="00E845C2"/>
    <w:rsid w:val="00E84613"/>
    <w:rsid w:val="00E8475E"/>
    <w:rsid w:val="00E8492A"/>
    <w:rsid w:val="00E84A8A"/>
    <w:rsid w:val="00E84B67"/>
    <w:rsid w:val="00E84E1A"/>
    <w:rsid w:val="00E84EB1"/>
    <w:rsid w:val="00E856F2"/>
    <w:rsid w:val="00E85A3A"/>
    <w:rsid w:val="00E85F4A"/>
    <w:rsid w:val="00E8622E"/>
    <w:rsid w:val="00E86252"/>
    <w:rsid w:val="00E86342"/>
    <w:rsid w:val="00E86527"/>
    <w:rsid w:val="00E865F5"/>
    <w:rsid w:val="00E86EDF"/>
    <w:rsid w:val="00E870B1"/>
    <w:rsid w:val="00E872D0"/>
    <w:rsid w:val="00E874B7"/>
    <w:rsid w:val="00E87EF9"/>
    <w:rsid w:val="00E87EFF"/>
    <w:rsid w:val="00E90212"/>
    <w:rsid w:val="00E903B9"/>
    <w:rsid w:val="00E90563"/>
    <w:rsid w:val="00E9088E"/>
    <w:rsid w:val="00E90BBB"/>
    <w:rsid w:val="00E90EE2"/>
    <w:rsid w:val="00E90F44"/>
    <w:rsid w:val="00E90FC5"/>
    <w:rsid w:val="00E91233"/>
    <w:rsid w:val="00E915F9"/>
    <w:rsid w:val="00E91674"/>
    <w:rsid w:val="00E91A44"/>
    <w:rsid w:val="00E91C71"/>
    <w:rsid w:val="00E91DB3"/>
    <w:rsid w:val="00E92269"/>
    <w:rsid w:val="00E928D5"/>
    <w:rsid w:val="00E92AC4"/>
    <w:rsid w:val="00E9354F"/>
    <w:rsid w:val="00E93749"/>
    <w:rsid w:val="00E938F0"/>
    <w:rsid w:val="00E9396E"/>
    <w:rsid w:val="00E93C02"/>
    <w:rsid w:val="00E9418B"/>
    <w:rsid w:val="00E94225"/>
    <w:rsid w:val="00E946E5"/>
    <w:rsid w:val="00E94873"/>
    <w:rsid w:val="00E94A82"/>
    <w:rsid w:val="00E94B4C"/>
    <w:rsid w:val="00E94CE5"/>
    <w:rsid w:val="00E94E62"/>
    <w:rsid w:val="00E94FB0"/>
    <w:rsid w:val="00E9553E"/>
    <w:rsid w:val="00E95D2A"/>
    <w:rsid w:val="00E963CD"/>
    <w:rsid w:val="00E965B3"/>
    <w:rsid w:val="00E96856"/>
    <w:rsid w:val="00E968BB"/>
    <w:rsid w:val="00E968BD"/>
    <w:rsid w:val="00E96CA9"/>
    <w:rsid w:val="00E972BF"/>
    <w:rsid w:val="00E972F4"/>
    <w:rsid w:val="00E974F2"/>
    <w:rsid w:val="00E97645"/>
    <w:rsid w:val="00E9790B"/>
    <w:rsid w:val="00E97F66"/>
    <w:rsid w:val="00E97FC1"/>
    <w:rsid w:val="00EA002C"/>
    <w:rsid w:val="00EA0A98"/>
    <w:rsid w:val="00EA0B38"/>
    <w:rsid w:val="00EA0C0D"/>
    <w:rsid w:val="00EA17E3"/>
    <w:rsid w:val="00EA1B71"/>
    <w:rsid w:val="00EA1C59"/>
    <w:rsid w:val="00EA1F07"/>
    <w:rsid w:val="00EA205E"/>
    <w:rsid w:val="00EA2155"/>
    <w:rsid w:val="00EA2186"/>
    <w:rsid w:val="00EA23A8"/>
    <w:rsid w:val="00EA2478"/>
    <w:rsid w:val="00EA24A4"/>
    <w:rsid w:val="00EA24B3"/>
    <w:rsid w:val="00EA2B82"/>
    <w:rsid w:val="00EA31CA"/>
    <w:rsid w:val="00EA35C9"/>
    <w:rsid w:val="00EA3832"/>
    <w:rsid w:val="00EA3883"/>
    <w:rsid w:val="00EA3AD5"/>
    <w:rsid w:val="00EA3BF2"/>
    <w:rsid w:val="00EA3E9C"/>
    <w:rsid w:val="00EA3F22"/>
    <w:rsid w:val="00EA3FC5"/>
    <w:rsid w:val="00EA50FB"/>
    <w:rsid w:val="00EA52EA"/>
    <w:rsid w:val="00EA559A"/>
    <w:rsid w:val="00EA5717"/>
    <w:rsid w:val="00EA6086"/>
    <w:rsid w:val="00EA6093"/>
    <w:rsid w:val="00EA6180"/>
    <w:rsid w:val="00EA632C"/>
    <w:rsid w:val="00EA64F5"/>
    <w:rsid w:val="00EA655B"/>
    <w:rsid w:val="00EA6A3A"/>
    <w:rsid w:val="00EA7346"/>
    <w:rsid w:val="00EA796E"/>
    <w:rsid w:val="00EA7EDF"/>
    <w:rsid w:val="00EB0250"/>
    <w:rsid w:val="00EB04FC"/>
    <w:rsid w:val="00EB097F"/>
    <w:rsid w:val="00EB0BEE"/>
    <w:rsid w:val="00EB0D9D"/>
    <w:rsid w:val="00EB1445"/>
    <w:rsid w:val="00EB1702"/>
    <w:rsid w:val="00EB1746"/>
    <w:rsid w:val="00EB1AFE"/>
    <w:rsid w:val="00EB1BC9"/>
    <w:rsid w:val="00EB1CB4"/>
    <w:rsid w:val="00EB1FED"/>
    <w:rsid w:val="00EB2229"/>
    <w:rsid w:val="00EB2993"/>
    <w:rsid w:val="00EB29E5"/>
    <w:rsid w:val="00EB2A46"/>
    <w:rsid w:val="00EB2BEC"/>
    <w:rsid w:val="00EB307D"/>
    <w:rsid w:val="00EB371B"/>
    <w:rsid w:val="00EB391E"/>
    <w:rsid w:val="00EB3BDA"/>
    <w:rsid w:val="00EB3C14"/>
    <w:rsid w:val="00EB3FFF"/>
    <w:rsid w:val="00EB4847"/>
    <w:rsid w:val="00EB54CD"/>
    <w:rsid w:val="00EB5518"/>
    <w:rsid w:val="00EB5AF8"/>
    <w:rsid w:val="00EB5DC1"/>
    <w:rsid w:val="00EB5F2A"/>
    <w:rsid w:val="00EB60D6"/>
    <w:rsid w:val="00EB6321"/>
    <w:rsid w:val="00EB65F2"/>
    <w:rsid w:val="00EB67D4"/>
    <w:rsid w:val="00EB6FF2"/>
    <w:rsid w:val="00EB732C"/>
    <w:rsid w:val="00EB73A3"/>
    <w:rsid w:val="00EB7458"/>
    <w:rsid w:val="00EB7474"/>
    <w:rsid w:val="00EB794C"/>
    <w:rsid w:val="00EB7A20"/>
    <w:rsid w:val="00EB7BF6"/>
    <w:rsid w:val="00EB7C8D"/>
    <w:rsid w:val="00EB7CC4"/>
    <w:rsid w:val="00EB7D24"/>
    <w:rsid w:val="00EB7DE4"/>
    <w:rsid w:val="00EB7F3E"/>
    <w:rsid w:val="00EC021B"/>
    <w:rsid w:val="00EC03E1"/>
    <w:rsid w:val="00EC0425"/>
    <w:rsid w:val="00EC06B7"/>
    <w:rsid w:val="00EC09E1"/>
    <w:rsid w:val="00EC0A2D"/>
    <w:rsid w:val="00EC0AD8"/>
    <w:rsid w:val="00EC0BEF"/>
    <w:rsid w:val="00EC0C47"/>
    <w:rsid w:val="00EC10AF"/>
    <w:rsid w:val="00EC13D2"/>
    <w:rsid w:val="00EC14A9"/>
    <w:rsid w:val="00EC1965"/>
    <w:rsid w:val="00EC1C01"/>
    <w:rsid w:val="00EC1E74"/>
    <w:rsid w:val="00EC2513"/>
    <w:rsid w:val="00EC2653"/>
    <w:rsid w:val="00EC30ED"/>
    <w:rsid w:val="00EC3102"/>
    <w:rsid w:val="00EC32CE"/>
    <w:rsid w:val="00EC33EF"/>
    <w:rsid w:val="00EC349A"/>
    <w:rsid w:val="00EC38E4"/>
    <w:rsid w:val="00EC3D88"/>
    <w:rsid w:val="00EC45BE"/>
    <w:rsid w:val="00EC45F7"/>
    <w:rsid w:val="00EC4606"/>
    <w:rsid w:val="00EC4918"/>
    <w:rsid w:val="00EC5091"/>
    <w:rsid w:val="00EC56AC"/>
    <w:rsid w:val="00EC5B8A"/>
    <w:rsid w:val="00EC5C65"/>
    <w:rsid w:val="00EC5D41"/>
    <w:rsid w:val="00EC5E50"/>
    <w:rsid w:val="00EC66AE"/>
    <w:rsid w:val="00EC696A"/>
    <w:rsid w:val="00EC6A13"/>
    <w:rsid w:val="00EC7096"/>
    <w:rsid w:val="00EC7366"/>
    <w:rsid w:val="00EC7E2C"/>
    <w:rsid w:val="00ED01D1"/>
    <w:rsid w:val="00ED0452"/>
    <w:rsid w:val="00ED04D7"/>
    <w:rsid w:val="00ED05C1"/>
    <w:rsid w:val="00ED10D6"/>
    <w:rsid w:val="00ED1345"/>
    <w:rsid w:val="00ED144C"/>
    <w:rsid w:val="00ED1A2B"/>
    <w:rsid w:val="00ED2592"/>
    <w:rsid w:val="00ED28F7"/>
    <w:rsid w:val="00ED3266"/>
    <w:rsid w:val="00ED37A8"/>
    <w:rsid w:val="00ED3811"/>
    <w:rsid w:val="00ED394C"/>
    <w:rsid w:val="00ED3B18"/>
    <w:rsid w:val="00ED4008"/>
    <w:rsid w:val="00ED4192"/>
    <w:rsid w:val="00ED4262"/>
    <w:rsid w:val="00ED431B"/>
    <w:rsid w:val="00ED4932"/>
    <w:rsid w:val="00ED5096"/>
    <w:rsid w:val="00ED541D"/>
    <w:rsid w:val="00ED57BD"/>
    <w:rsid w:val="00ED5B2D"/>
    <w:rsid w:val="00ED5D0F"/>
    <w:rsid w:val="00ED64B8"/>
    <w:rsid w:val="00ED6913"/>
    <w:rsid w:val="00ED6C91"/>
    <w:rsid w:val="00ED7C5F"/>
    <w:rsid w:val="00EE0360"/>
    <w:rsid w:val="00EE036F"/>
    <w:rsid w:val="00EE08C2"/>
    <w:rsid w:val="00EE0A34"/>
    <w:rsid w:val="00EE0BC3"/>
    <w:rsid w:val="00EE0BFE"/>
    <w:rsid w:val="00EE115F"/>
    <w:rsid w:val="00EE18D7"/>
    <w:rsid w:val="00EE1E98"/>
    <w:rsid w:val="00EE3B2E"/>
    <w:rsid w:val="00EE44F6"/>
    <w:rsid w:val="00EE4A8A"/>
    <w:rsid w:val="00EE4AE5"/>
    <w:rsid w:val="00EE4B47"/>
    <w:rsid w:val="00EE53F0"/>
    <w:rsid w:val="00EE565F"/>
    <w:rsid w:val="00EE58CC"/>
    <w:rsid w:val="00EE596D"/>
    <w:rsid w:val="00EE5C14"/>
    <w:rsid w:val="00EE5CA8"/>
    <w:rsid w:val="00EE64F6"/>
    <w:rsid w:val="00EE665B"/>
    <w:rsid w:val="00EE66FE"/>
    <w:rsid w:val="00EE718F"/>
    <w:rsid w:val="00EE7AFB"/>
    <w:rsid w:val="00EE7E5C"/>
    <w:rsid w:val="00EE7EF2"/>
    <w:rsid w:val="00EF014E"/>
    <w:rsid w:val="00EF0502"/>
    <w:rsid w:val="00EF0728"/>
    <w:rsid w:val="00EF0986"/>
    <w:rsid w:val="00EF131B"/>
    <w:rsid w:val="00EF1832"/>
    <w:rsid w:val="00EF1E59"/>
    <w:rsid w:val="00EF219F"/>
    <w:rsid w:val="00EF21A8"/>
    <w:rsid w:val="00EF29C1"/>
    <w:rsid w:val="00EF29DA"/>
    <w:rsid w:val="00EF2E93"/>
    <w:rsid w:val="00EF2FB9"/>
    <w:rsid w:val="00EF3007"/>
    <w:rsid w:val="00EF3980"/>
    <w:rsid w:val="00EF3EAC"/>
    <w:rsid w:val="00EF4706"/>
    <w:rsid w:val="00EF5028"/>
    <w:rsid w:val="00EF593B"/>
    <w:rsid w:val="00EF5E62"/>
    <w:rsid w:val="00EF60B4"/>
    <w:rsid w:val="00EF6299"/>
    <w:rsid w:val="00EF6A13"/>
    <w:rsid w:val="00EF6A24"/>
    <w:rsid w:val="00EF6D1D"/>
    <w:rsid w:val="00EF771A"/>
    <w:rsid w:val="00EF7B38"/>
    <w:rsid w:val="00EF7B9F"/>
    <w:rsid w:val="00EF7F52"/>
    <w:rsid w:val="00F00BA9"/>
    <w:rsid w:val="00F00DAF"/>
    <w:rsid w:val="00F01352"/>
    <w:rsid w:val="00F015FC"/>
    <w:rsid w:val="00F017B1"/>
    <w:rsid w:val="00F0281E"/>
    <w:rsid w:val="00F02B29"/>
    <w:rsid w:val="00F02DA3"/>
    <w:rsid w:val="00F03352"/>
    <w:rsid w:val="00F0340E"/>
    <w:rsid w:val="00F034F7"/>
    <w:rsid w:val="00F03A80"/>
    <w:rsid w:val="00F03B73"/>
    <w:rsid w:val="00F03EDE"/>
    <w:rsid w:val="00F04152"/>
    <w:rsid w:val="00F043F5"/>
    <w:rsid w:val="00F04660"/>
    <w:rsid w:val="00F047D1"/>
    <w:rsid w:val="00F04F5A"/>
    <w:rsid w:val="00F051F0"/>
    <w:rsid w:val="00F05251"/>
    <w:rsid w:val="00F05313"/>
    <w:rsid w:val="00F05333"/>
    <w:rsid w:val="00F05820"/>
    <w:rsid w:val="00F0596C"/>
    <w:rsid w:val="00F05B25"/>
    <w:rsid w:val="00F060BE"/>
    <w:rsid w:val="00F063B8"/>
    <w:rsid w:val="00F0677E"/>
    <w:rsid w:val="00F06A07"/>
    <w:rsid w:val="00F075B0"/>
    <w:rsid w:val="00F07A31"/>
    <w:rsid w:val="00F07B1A"/>
    <w:rsid w:val="00F07E3C"/>
    <w:rsid w:val="00F102DC"/>
    <w:rsid w:val="00F10641"/>
    <w:rsid w:val="00F10B94"/>
    <w:rsid w:val="00F1115C"/>
    <w:rsid w:val="00F11297"/>
    <w:rsid w:val="00F1147E"/>
    <w:rsid w:val="00F11779"/>
    <w:rsid w:val="00F117D6"/>
    <w:rsid w:val="00F11946"/>
    <w:rsid w:val="00F11B39"/>
    <w:rsid w:val="00F11C20"/>
    <w:rsid w:val="00F124D9"/>
    <w:rsid w:val="00F12813"/>
    <w:rsid w:val="00F129B1"/>
    <w:rsid w:val="00F13003"/>
    <w:rsid w:val="00F135BF"/>
    <w:rsid w:val="00F1374C"/>
    <w:rsid w:val="00F138D8"/>
    <w:rsid w:val="00F13936"/>
    <w:rsid w:val="00F13C0C"/>
    <w:rsid w:val="00F1400B"/>
    <w:rsid w:val="00F14336"/>
    <w:rsid w:val="00F148F9"/>
    <w:rsid w:val="00F14D17"/>
    <w:rsid w:val="00F154AC"/>
    <w:rsid w:val="00F15F40"/>
    <w:rsid w:val="00F165AC"/>
    <w:rsid w:val="00F16960"/>
    <w:rsid w:val="00F173B2"/>
    <w:rsid w:val="00F17419"/>
    <w:rsid w:val="00F1766C"/>
    <w:rsid w:val="00F17915"/>
    <w:rsid w:val="00F1798C"/>
    <w:rsid w:val="00F20322"/>
    <w:rsid w:val="00F20346"/>
    <w:rsid w:val="00F20DF6"/>
    <w:rsid w:val="00F21149"/>
    <w:rsid w:val="00F21436"/>
    <w:rsid w:val="00F21703"/>
    <w:rsid w:val="00F21772"/>
    <w:rsid w:val="00F219C4"/>
    <w:rsid w:val="00F21FA0"/>
    <w:rsid w:val="00F2223F"/>
    <w:rsid w:val="00F222BA"/>
    <w:rsid w:val="00F22781"/>
    <w:rsid w:val="00F23542"/>
    <w:rsid w:val="00F236FF"/>
    <w:rsid w:val="00F23903"/>
    <w:rsid w:val="00F23E37"/>
    <w:rsid w:val="00F23E41"/>
    <w:rsid w:val="00F240C0"/>
    <w:rsid w:val="00F241B1"/>
    <w:rsid w:val="00F24529"/>
    <w:rsid w:val="00F24832"/>
    <w:rsid w:val="00F24B64"/>
    <w:rsid w:val="00F24B7B"/>
    <w:rsid w:val="00F25019"/>
    <w:rsid w:val="00F256A4"/>
    <w:rsid w:val="00F25A94"/>
    <w:rsid w:val="00F25B20"/>
    <w:rsid w:val="00F25E4B"/>
    <w:rsid w:val="00F262B5"/>
    <w:rsid w:val="00F26A7D"/>
    <w:rsid w:val="00F27C64"/>
    <w:rsid w:val="00F27CC7"/>
    <w:rsid w:val="00F27DE6"/>
    <w:rsid w:val="00F27F5F"/>
    <w:rsid w:val="00F30097"/>
    <w:rsid w:val="00F302C2"/>
    <w:rsid w:val="00F3042C"/>
    <w:rsid w:val="00F30454"/>
    <w:rsid w:val="00F304CA"/>
    <w:rsid w:val="00F30650"/>
    <w:rsid w:val="00F30761"/>
    <w:rsid w:val="00F3096E"/>
    <w:rsid w:val="00F30C3D"/>
    <w:rsid w:val="00F30D6A"/>
    <w:rsid w:val="00F30E02"/>
    <w:rsid w:val="00F3130D"/>
    <w:rsid w:val="00F31814"/>
    <w:rsid w:val="00F3184A"/>
    <w:rsid w:val="00F31C02"/>
    <w:rsid w:val="00F31CEF"/>
    <w:rsid w:val="00F31EAC"/>
    <w:rsid w:val="00F3216B"/>
    <w:rsid w:val="00F3226C"/>
    <w:rsid w:val="00F32924"/>
    <w:rsid w:val="00F329A4"/>
    <w:rsid w:val="00F32F83"/>
    <w:rsid w:val="00F3320F"/>
    <w:rsid w:val="00F3333B"/>
    <w:rsid w:val="00F33383"/>
    <w:rsid w:val="00F338FB"/>
    <w:rsid w:val="00F3406A"/>
    <w:rsid w:val="00F34073"/>
    <w:rsid w:val="00F34125"/>
    <w:rsid w:val="00F341DD"/>
    <w:rsid w:val="00F34335"/>
    <w:rsid w:val="00F34669"/>
    <w:rsid w:val="00F34A3D"/>
    <w:rsid w:val="00F34FBB"/>
    <w:rsid w:val="00F352DD"/>
    <w:rsid w:val="00F35772"/>
    <w:rsid w:val="00F35A46"/>
    <w:rsid w:val="00F35A4C"/>
    <w:rsid w:val="00F35A5B"/>
    <w:rsid w:val="00F35A81"/>
    <w:rsid w:val="00F35D26"/>
    <w:rsid w:val="00F35E9F"/>
    <w:rsid w:val="00F36898"/>
    <w:rsid w:val="00F368DC"/>
    <w:rsid w:val="00F36BA3"/>
    <w:rsid w:val="00F36D5E"/>
    <w:rsid w:val="00F370BA"/>
    <w:rsid w:val="00F377A6"/>
    <w:rsid w:val="00F3795F"/>
    <w:rsid w:val="00F403E5"/>
    <w:rsid w:val="00F4048E"/>
    <w:rsid w:val="00F40668"/>
    <w:rsid w:val="00F41531"/>
    <w:rsid w:val="00F415B9"/>
    <w:rsid w:val="00F417F6"/>
    <w:rsid w:val="00F41995"/>
    <w:rsid w:val="00F41B84"/>
    <w:rsid w:val="00F41F2E"/>
    <w:rsid w:val="00F420D6"/>
    <w:rsid w:val="00F42546"/>
    <w:rsid w:val="00F428D4"/>
    <w:rsid w:val="00F429A9"/>
    <w:rsid w:val="00F429D1"/>
    <w:rsid w:val="00F42ADF"/>
    <w:rsid w:val="00F42D0A"/>
    <w:rsid w:val="00F43082"/>
    <w:rsid w:val="00F43238"/>
    <w:rsid w:val="00F4330A"/>
    <w:rsid w:val="00F4359D"/>
    <w:rsid w:val="00F4374F"/>
    <w:rsid w:val="00F439A0"/>
    <w:rsid w:val="00F4437C"/>
    <w:rsid w:val="00F44460"/>
    <w:rsid w:val="00F444DC"/>
    <w:rsid w:val="00F44A95"/>
    <w:rsid w:val="00F45009"/>
    <w:rsid w:val="00F45150"/>
    <w:rsid w:val="00F45865"/>
    <w:rsid w:val="00F45CF0"/>
    <w:rsid w:val="00F45ECA"/>
    <w:rsid w:val="00F46A2B"/>
    <w:rsid w:val="00F46BB6"/>
    <w:rsid w:val="00F471E3"/>
    <w:rsid w:val="00F475F5"/>
    <w:rsid w:val="00F47737"/>
    <w:rsid w:val="00F4773B"/>
    <w:rsid w:val="00F479FD"/>
    <w:rsid w:val="00F47DB7"/>
    <w:rsid w:val="00F47DBB"/>
    <w:rsid w:val="00F47EB1"/>
    <w:rsid w:val="00F47EF2"/>
    <w:rsid w:val="00F5004F"/>
    <w:rsid w:val="00F5015F"/>
    <w:rsid w:val="00F5080C"/>
    <w:rsid w:val="00F50A40"/>
    <w:rsid w:val="00F50D5A"/>
    <w:rsid w:val="00F51BD9"/>
    <w:rsid w:val="00F52866"/>
    <w:rsid w:val="00F53063"/>
    <w:rsid w:val="00F53104"/>
    <w:rsid w:val="00F53134"/>
    <w:rsid w:val="00F53A0A"/>
    <w:rsid w:val="00F53BBA"/>
    <w:rsid w:val="00F53E20"/>
    <w:rsid w:val="00F53F57"/>
    <w:rsid w:val="00F5427F"/>
    <w:rsid w:val="00F54588"/>
    <w:rsid w:val="00F55BCC"/>
    <w:rsid w:val="00F56031"/>
    <w:rsid w:val="00F568C1"/>
    <w:rsid w:val="00F56B5F"/>
    <w:rsid w:val="00F57028"/>
    <w:rsid w:val="00F5719E"/>
    <w:rsid w:val="00F572BD"/>
    <w:rsid w:val="00F57C3A"/>
    <w:rsid w:val="00F57D29"/>
    <w:rsid w:val="00F6003A"/>
    <w:rsid w:val="00F60298"/>
    <w:rsid w:val="00F6045E"/>
    <w:rsid w:val="00F60555"/>
    <w:rsid w:val="00F60717"/>
    <w:rsid w:val="00F6078A"/>
    <w:rsid w:val="00F60A1F"/>
    <w:rsid w:val="00F611E2"/>
    <w:rsid w:val="00F612C3"/>
    <w:rsid w:val="00F6188E"/>
    <w:rsid w:val="00F61BE0"/>
    <w:rsid w:val="00F61E9C"/>
    <w:rsid w:val="00F6214B"/>
    <w:rsid w:val="00F62670"/>
    <w:rsid w:val="00F62672"/>
    <w:rsid w:val="00F62857"/>
    <w:rsid w:val="00F62CE5"/>
    <w:rsid w:val="00F63463"/>
    <w:rsid w:val="00F63B5D"/>
    <w:rsid w:val="00F63E0E"/>
    <w:rsid w:val="00F64544"/>
    <w:rsid w:val="00F651AC"/>
    <w:rsid w:val="00F65D75"/>
    <w:rsid w:val="00F65DAB"/>
    <w:rsid w:val="00F6607C"/>
    <w:rsid w:val="00F66715"/>
    <w:rsid w:val="00F669D5"/>
    <w:rsid w:val="00F66C2E"/>
    <w:rsid w:val="00F66FB1"/>
    <w:rsid w:val="00F67E6D"/>
    <w:rsid w:val="00F67FB6"/>
    <w:rsid w:val="00F70110"/>
    <w:rsid w:val="00F706B4"/>
    <w:rsid w:val="00F70E87"/>
    <w:rsid w:val="00F70F1D"/>
    <w:rsid w:val="00F71068"/>
    <w:rsid w:val="00F7127F"/>
    <w:rsid w:val="00F713E9"/>
    <w:rsid w:val="00F71444"/>
    <w:rsid w:val="00F71502"/>
    <w:rsid w:val="00F71905"/>
    <w:rsid w:val="00F71A17"/>
    <w:rsid w:val="00F71A18"/>
    <w:rsid w:val="00F71DC7"/>
    <w:rsid w:val="00F72AEA"/>
    <w:rsid w:val="00F73157"/>
    <w:rsid w:val="00F73201"/>
    <w:rsid w:val="00F7390E"/>
    <w:rsid w:val="00F74CF8"/>
    <w:rsid w:val="00F74D26"/>
    <w:rsid w:val="00F74E28"/>
    <w:rsid w:val="00F75232"/>
    <w:rsid w:val="00F7539C"/>
    <w:rsid w:val="00F753D9"/>
    <w:rsid w:val="00F75ADF"/>
    <w:rsid w:val="00F75E59"/>
    <w:rsid w:val="00F75F79"/>
    <w:rsid w:val="00F760AA"/>
    <w:rsid w:val="00F76121"/>
    <w:rsid w:val="00F762D0"/>
    <w:rsid w:val="00F7639D"/>
    <w:rsid w:val="00F764F8"/>
    <w:rsid w:val="00F767FD"/>
    <w:rsid w:val="00F76847"/>
    <w:rsid w:val="00F76BC1"/>
    <w:rsid w:val="00F771CA"/>
    <w:rsid w:val="00F7723E"/>
    <w:rsid w:val="00F774DC"/>
    <w:rsid w:val="00F7758C"/>
    <w:rsid w:val="00F775CE"/>
    <w:rsid w:val="00F77AD2"/>
    <w:rsid w:val="00F77D92"/>
    <w:rsid w:val="00F80095"/>
    <w:rsid w:val="00F800CF"/>
    <w:rsid w:val="00F8055C"/>
    <w:rsid w:val="00F8069D"/>
    <w:rsid w:val="00F8121E"/>
    <w:rsid w:val="00F81615"/>
    <w:rsid w:val="00F81684"/>
    <w:rsid w:val="00F81759"/>
    <w:rsid w:val="00F82135"/>
    <w:rsid w:val="00F82419"/>
    <w:rsid w:val="00F82E30"/>
    <w:rsid w:val="00F83873"/>
    <w:rsid w:val="00F83E94"/>
    <w:rsid w:val="00F84376"/>
    <w:rsid w:val="00F8452D"/>
    <w:rsid w:val="00F84956"/>
    <w:rsid w:val="00F84B84"/>
    <w:rsid w:val="00F84D24"/>
    <w:rsid w:val="00F852E9"/>
    <w:rsid w:val="00F853F2"/>
    <w:rsid w:val="00F8583A"/>
    <w:rsid w:val="00F85BD0"/>
    <w:rsid w:val="00F85BE5"/>
    <w:rsid w:val="00F85E04"/>
    <w:rsid w:val="00F85E7D"/>
    <w:rsid w:val="00F8632D"/>
    <w:rsid w:val="00F86579"/>
    <w:rsid w:val="00F86D7A"/>
    <w:rsid w:val="00F870BD"/>
    <w:rsid w:val="00F870DD"/>
    <w:rsid w:val="00F87669"/>
    <w:rsid w:val="00F87C8E"/>
    <w:rsid w:val="00F905ED"/>
    <w:rsid w:val="00F90897"/>
    <w:rsid w:val="00F90D69"/>
    <w:rsid w:val="00F90E62"/>
    <w:rsid w:val="00F91050"/>
    <w:rsid w:val="00F910BC"/>
    <w:rsid w:val="00F9126D"/>
    <w:rsid w:val="00F91748"/>
    <w:rsid w:val="00F917D1"/>
    <w:rsid w:val="00F91B56"/>
    <w:rsid w:val="00F91FE0"/>
    <w:rsid w:val="00F92122"/>
    <w:rsid w:val="00F92741"/>
    <w:rsid w:val="00F927BE"/>
    <w:rsid w:val="00F92C26"/>
    <w:rsid w:val="00F92E1B"/>
    <w:rsid w:val="00F93024"/>
    <w:rsid w:val="00F93060"/>
    <w:rsid w:val="00F9396B"/>
    <w:rsid w:val="00F93BC2"/>
    <w:rsid w:val="00F93EE6"/>
    <w:rsid w:val="00F9436A"/>
    <w:rsid w:val="00F943DE"/>
    <w:rsid w:val="00F945C3"/>
    <w:rsid w:val="00F94B37"/>
    <w:rsid w:val="00F94C41"/>
    <w:rsid w:val="00F94FA0"/>
    <w:rsid w:val="00F952EB"/>
    <w:rsid w:val="00F95653"/>
    <w:rsid w:val="00F95A66"/>
    <w:rsid w:val="00F95C9A"/>
    <w:rsid w:val="00F95D87"/>
    <w:rsid w:val="00F9621D"/>
    <w:rsid w:val="00F963B2"/>
    <w:rsid w:val="00F9671C"/>
    <w:rsid w:val="00F968E5"/>
    <w:rsid w:val="00F96A39"/>
    <w:rsid w:val="00F97043"/>
    <w:rsid w:val="00F97302"/>
    <w:rsid w:val="00F97513"/>
    <w:rsid w:val="00F977A5"/>
    <w:rsid w:val="00FA0C66"/>
    <w:rsid w:val="00FA0D56"/>
    <w:rsid w:val="00FA193C"/>
    <w:rsid w:val="00FA19B8"/>
    <w:rsid w:val="00FA213A"/>
    <w:rsid w:val="00FA220F"/>
    <w:rsid w:val="00FA3680"/>
    <w:rsid w:val="00FA3D37"/>
    <w:rsid w:val="00FA4057"/>
    <w:rsid w:val="00FA4760"/>
    <w:rsid w:val="00FA49B8"/>
    <w:rsid w:val="00FA4D9E"/>
    <w:rsid w:val="00FA4DC3"/>
    <w:rsid w:val="00FA4F41"/>
    <w:rsid w:val="00FA59FE"/>
    <w:rsid w:val="00FA5B6B"/>
    <w:rsid w:val="00FA6034"/>
    <w:rsid w:val="00FA698D"/>
    <w:rsid w:val="00FA6D8F"/>
    <w:rsid w:val="00FA6EB5"/>
    <w:rsid w:val="00FA74CD"/>
    <w:rsid w:val="00FA7B5C"/>
    <w:rsid w:val="00FA7F91"/>
    <w:rsid w:val="00FB0766"/>
    <w:rsid w:val="00FB08BB"/>
    <w:rsid w:val="00FB09A4"/>
    <w:rsid w:val="00FB0FE9"/>
    <w:rsid w:val="00FB10FC"/>
    <w:rsid w:val="00FB1361"/>
    <w:rsid w:val="00FB15A4"/>
    <w:rsid w:val="00FB1958"/>
    <w:rsid w:val="00FB209B"/>
    <w:rsid w:val="00FB2308"/>
    <w:rsid w:val="00FB25DF"/>
    <w:rsid w:val="00FB26A3"/>
    <w:rsid w:val="00FB283E"/>
    <w:rsid w:val="00FB29C8"/>
    <w:rsid w:val="00FB2AC7"/>
    <w:rsid w:val="00FB2CAB"/>
    <w:rsid w:val="00FB36EA"/>
    <w:rsid w:val="00FB37D8"/>
    <w:rsid w:val="00FB3993"/>
    <w:rsid w:val="00FB3B40"/>
    <w:rsid w:val="00FB3B96"/>
    <w:rsid w:val="00FB488C"/>
    <w:rsid w:val="00FB5016"/>
    <w:rsid w:val="00FB512D"/>
    <w:rsid w:val="00FB57F2"/>
    <w:rsid w:val="00FB59AC"/>
    <w:rsid w:val="00FB5A06"/>
    <w:rsid w:val="00FB5B18"/>
    <w:rsid w:val="00FB5C24"/>
    <w:rsid w:val="00FB5CF8"/>
    <w:rsid w:val="00FB5EC8"/>
    <w:rsid w:val="00FB62C5"/>
    <w:rsid w:val="00FB6899"/>
    <w:rsid w:val="00FB6C4E"/>
    <w:rsid w:val="00FB6DEC"/>
    <w:rsid w:val="00FB7715"/>
    <w:rsid w:val="00FB78AE"/>
    <w:rsid w:val="00FB7C08"/>
    <w:rsid w:val="00FC00A9"/>
    <w:rsid w:val="00FC0271"/>
    <w:rsid w:val="00FC155F"/>
    <w:rsid w:val="00FC1652"/>
    <w:rsid w:val="00FC180F"/>
    <w:rsid w:val="00FC1976"/>
    <w:rsid w:val="00FC1EF9"/>
    <w:rsid w:val="00FC236A"/>
    <w:rsid w:val="00FC25CB"/>
    <w:rsid w:val="00FC2D13"/>
    <w:rsid w:val="00FC315B"/>
    <w:rsid w:val="00FC360B"/>
    <w:rsid w:val="00FC3C1E"/>
    <w:rsid w:val="00FC3E05"/>
    <w:rsid w:val="00FC3E43"/>
    <w:rsid w:val="00FC4183"/>
    <w:rsid w:val="00FC45E2"/>
    <w:rsid w:val="00FC4838"/>
    <w:rsid w:val="00FC49F4"/>
    <w:rsid w:val="00FC4F25"/>
    <w:rsid w:val="00FC50EE"/>
    <w:rsid w:val="00FC52B1"/>
    <w:rsid w:val="00FC5D1D"/>
    <w:rsid w:val="00FC5DB7"/>
    <w:rsid w:val="00FC6477"/>
    <w:rsid w:val="00FC659D"/>
    <w:rsid w:val="00FC6918"/>
    <w:rsid w:val="00FC696B"/>
    <w:rsid w:val="00FC6AE8"/>
    <w:rsid w:val="00FC701D"/>
    <w:rsid w:val="00FC71A5"/>
    <w:rsid w:val="00FC770F"/>
    <w:rsid w:val="00FC77BD"/>
    <w:rsid w:val="00FD095F"/>
    <w:rsid w:val="00FD115E"/>
    <w:rsid w:val="00FD19EF"/>
    <w:rsid w:val="00FD205A"/>
    <w:rsid w:val="00FD2264"/>
    <w:rsid w:val="00FD2960"/>
    <w:rsid w:val="00FD297D"/>
    <w:rsid w:val="00FD4002"/>
    <w:rsid w:val="00FD4676"/>
    <w:rsid w:val="00FD46BD"/>
    <w:rsid w:val="00FD4AD6"/>
    <w:rsid w:val="00FD51E9"/>
    <w:rsid w:val="00FD5228"/>
    <w:rsid w:val="00FD5998"/>
    <w:rsid w:val="00FD5AFA"/>
    <w:rsid w:val="00FD5E4D"/>
    <w:rsid w:val="00FD60DD"/>
    <w:rsid w:val="00FD6906"/>
    <w:rsid w:val="00FD6B6C"/>
    <w:rsid w:val="00FD7A73"/>
    <w:rsid w:val="00FE0530"/>
    <w:rsid w:val="00FE0C6E"/>
    <w:rsid w:val="00FE16D3"/>
    <w:rsid w:val="00FE190E"/>
    <w:rsid w:val="00FE1D19"/>
    <w:rsid w:val="00FE1E71"/>
    <w:rsid w:val="00FE20F0"/>
    <w:rsid w:val="00FE2724"/>
    <w:rsid w:val="00FE2B2C"/>
    <w:rsid w:val="00FE2E19"/>
    <w:rsid w:val="00FE3372"/>
    <w:rsid w:val="00FE3796"/>
    <w:rsid w:val="00FE3DC7"/>
    <w:rsid w:val="00FE3DEC"/>
    <w:rsid w:val="00FE42CF"/>
    <w:rsid w:val="00FE42FA"/>
    <w:rsid w:val="00FE44B7"/>
    <w:rsid w:val="00FE4D22"/>
    <w:rsid w:val="00FE4F94"/>
    <w:rsid w:val="00FE4FC7"/>
    <w:rsid w:val="00FE5455"/>
    <w:rsid w:val="00FE5B32"/>
    <w:rsid w:val="00FE5B75"/>
    <w:rsid w:val="00FE5ECE"/>
    <w:rsid w:val="00FE69C6"/>
    <w:rsid w:val="00FE6A21"/>
    <w:rsid w:val="00FE6E85"/>
    <w:rsid w:val="00FE7A10"/>
    <w:rsid w:val="00FF013B"/>
    <w:rsid w:val="00FF0B36"/>
    <w:rsid w:val="00FF0F8D"/>
    <w:rsid w:val="00FF1CCB"/>
    <w:rsid w:val="00FF1CDB"/>
    <w:rsid w:val="00FF1D30"/>
    <w:rsid w:val="00FF2049"/>
    <w:rsid w:val="00FF24B0"/>
    <w:rsid w:val="00FF31C2"/>
    <w:rsid w:val="00FF3285"/>
    <w:rsid w:val="00FF350A"/>
    <w:rsid w:val="00FF36D0"/>
    <w:rsid w:val="00FF3D5D"/>
    <w:rsid w:val="00FF403C"/>
    <w:rsid w:val="00FF4D58"/>
    <w:rsid w:val="00FF53A6"/>
    <w:rsid w:val="00FF5479"/>
    <w:rsid w:val="00FF55DA"/>
    <w:rsid w:val="00FF5662"/>
    <w:rsid w:val="00FF594F"/>
    <w:rsid w:val="00FF5B57"/>
    <w:rsid w:val="00FF5D4E"/>
    <w:rsid w:val="00FF60C9"/>
    <w:rsid w:val="00FF6225"/>
    <w:rsid w:val="00FF6DAC"/>
    <w:rsid w:val="00FF7664"/>
    <w:rsid w:val="00FF7711"/>
    <w:rsid w:val="00FF775B"/>
    <w:rsid w:val="00FF78CF"/>
    <w:rsid w:val="00FF7AEE"/>
    <w:rsid w:val="00FF7B65"/>
    <w:rsid w:val="0115BBF5"/>
    <w:rsid w:val="02080330"/>
    <w:rsid w:val="0239C9F4"/>
    <w:rsid w:val="025651A9"/>
    <w:rsid w:val="0308B1CC"/>
    <w:rsid w:val="032973EF"/>
    <w:rsid w:val="033B5876"/>
    <w:rsid w:val="03B38574"/>
    <w:rsid w:val="048FE8FA"/>
    <w:rsid w:val="0513C3E3"/>
    <w:rsid w:val="0648ACCE"/>
    <w:rsid w:val="06C7905D"/>
    <w:rsid w:val="06DB9D03"/>
    <w:rsid w:val="07188FD5"/>
    <w:rsid w:val="07E5DA22"/>
    <w:rsid w:val="08932A6F"/>
    <w:rsid w:val="08B6F64E"/>
    <w:rsid w:val="09317E48"/>
    <w:rsid w:val="097F790B"/>
    <w:rsid w:val="0BB88BD2"/>
    <w:rsid w:val="0BC435B5"/>
    <w:rsid w:val="0C3CBA73"/>
    <w:rsid w:val="0CD57B26"/>
    <w:rsid w:val="0F0992E3"/>
    <w:rsid w:val="0F9EAD2A"/>
    <w:rsid w:val="10073E51"/>
    <w:rsid w:val="1014A0E8"/>
    <w:rsid w:val="125A6A35"/>
    <w:rsid w:val="133F0824"/>
    <w:rsid w:val="13FCD132"/>
    <w:rsid w:val="168635DE"/>
    <w:rsid w:val="173CF6EF"/>
    <w:rsid w:val="17A79D43"/>
    <w:rsid w:val="17EEBDE7"/>
    <w:rsid w:val="17FE85B4"/>
    <w:rsid w:val="189BFEFB"/>
    <w:rsid w:val="191E9443"/>
    <w:rsid w:val="195FCE61"/>
    <w:rsid w:val="19F540B8"/>
    <w:rsid w:val="1A1D7E4C"/>
    <w:rsid w:val="1BBB9D96"/>
    <w:rsid w:val="1C61348B"/>
    <w:rsid w:val="1D20EF95"/>
    <w:rsid w:val="1E4398C3"/>
    <w:rsid w:val="1EAF6081"/>
    <w:rsid w:val="1F2AEEEF"/>
    <w:rsid w:val="1F6572F7"/>
    <w:rsid w:val="1FBFD7BC"/>
    <w:rsid w:val="1FE6A940"/>
    <w:rsid w:val="20D7CDA7"/>
    <w:rsid w:val="22912A9D"/>
    <w:rsid w:val="271708A0"/>
    <w:rsid w:val="28D3F9E6"/>
    <w:rsid w:val="299AF4C1"/>
    <w:rsid w:val="29C2EAB6"/>
    <w:rsid w:val="29CA7E97"/>
    <w:rsid w:val="2ACB7E6D"/>
    <w:rsid w:val="2AD37BD5"/>
    <w:rsid w:val="2BC03F33"/>
    <w:rsid w:val="2D30D7B3"/>
    <w:rsid w:val="2E7FE4E0"/>
    <w:rsid w:val="2F14D50D"/>
    <w:rsid w:val="30E8BF58"/>
    <w:rsid w:val="3111B44E"/>
    <w:rsid w:val="3129E3CA"/>
    <w:rsid w:val="32103E04"/>
    <w:rsid w:val="32B01D37"/>
    <w:rsid w:val="3408481E"/>
    <w:rsid w:val="343DEBB5"/>
    <w:rsid w:val="3444166A"/>
    <w:rsid w:val="358C831F"/>
    <w:rsid w:val="35D4CB92"/>
    <w:rsid w:val="37D2EBA5"/>
    <w:rsid w:val="38392834"/>
    <w:rsid w:val="39E3436D"/>
    <w:rsid w:val="3AD9A0AE"/>
    <w:rsid w:val="3AFF0145"/>
    <w:rsid w:val="3B14FC7B"/>
    <w:rsid w:val="3B1B6028"/>
    <w:rsid w:val="3B4C0F52"/>
    <w:rsid w:val="3B99B4B7"/>
    <w:rsid w:val="3B9B32A8"/>
    <w:rsid w:val="3CFC1FF0"/>
    <w:rsid w:val="3DBDF03A"/>
    <w:rsid w:val="3E692370"/>
    <w:rsid w:val="3E7FFF2D"/>
    <w:rsid w:val="3EBFBEC4"/>
    <w:rsid w:val="3F3D7059"/>
    <w:rsid w:val="3FDE3E95"/>
    <w:rsid w:val="3FFEC054"/>
    <w:rsid w:val="40AEAF14"/>
    <w:rsid w:val="434C44CE"/>
    <w:rsid w:val="45316B20"/>
    <w:rsid w:val="4577E705"/>
    <w:rsid w:val="458CCF6F"/>
    <w:rsid w:val="45B0FACE"/>
    <w:rsid w:val="46218F24"/>
    <w:rsid w:val="466FC4C8"/>
    <w:rsid w:val="468AE7EB"/>
    <w:rsid w:val="46FCA8F0"/>
    <w:rsid w:val="4728EAC8"/>
    <w:rsid w:val="48C69BC6"/>
    <w:rsid w:val="4913A967"/>
    <w:rsid w:val="4947D6ED"/>
    <w:rsid w:val="497752B6"/>
    <w:rsid w:val="498EB883"/>
    <w:rsid w:val="4A59D874"/>
    <w:rsid w:val="4A94B0D9"/>
    <w:rsid w:val="4AF85EE9"/>
    <w:rsid w:val="4B1C840C"/>
    <w:rsid w:val="4B6C33F8"/>
    <w:rsid w:val="4CF9E7D9"/>
    <w:rsid w:val="4CFF4E4A"/>
    <w:rsid w:val="4DB74F56"/>
    <w:rsid w:val="4EFCFD4D"/>
    <w:rsid w:val="4F263406"/>
    <w:rsid w:val="4FEA9A20"/>
    <w:rsid w:val="51F06335"/>
    <w:rsid w:val="525B3832"/>
    <w:rsid w:val="52D86F7D"/>
    <w:rsid w:val="52FA8E9F"/>
    <w:rsid w:val="536D4DDA"/>
    <w:rsid w:val="5407929D"/>
    <w:rsid w:val="543EA324"/>
    <w:rsid w:val="545B9503"/>
    <w:rsid w:val="554876F4"/>
    <w:rsid w:val="557AFFDA"/>
    <w:rsid w:val="55DA235F"/>
    <w:rsid w:val="579E0888"/>
    <w:rsid w:val="57EA9B42"/>
    <w:rsid w:val="588FC85D"/>
    <w:rsid w:val="58CCE4E0"/>
    <w:rsid w:val="59198E3A"/>
    <w:rsid w:val="594D4CA7"/>
    <w:rsid w:val="59BF29A3"/>
    <w:rsid w:val="5B0DF4D5"/>
    <w:rsid w:val="5B7F70FA"/>
    <w:rsid w:val="5BCF79D2"/>
    <w:rsid w:val="5BF7D8C3"/>
    <w:rsid w:val="5CD827D2"/>
    <w:rsid w:val="5CEF653F"/>
    <w:rsid w:val="5D24583B"/>
    <w:rsid w:val="5D5D0146"/>
    <w:rsid w:val="5D87A56A"/>
    <w:rsid w:val="5DFD5950"/>
    <w:rsid w:val="5E396DCA"/>
    <w:rsid w:val="5FBB7A86"/>
    <w:rsid w:val="5FF747F9"/>
    <w:rsid w:val="617D9308"/>
    <w:rsid w:val="622FC310"/>
    <w:rsid w:val="63EAA7F2"/>
    <w:rsid w:val="657E75F9"/>
    <w:rsid w:val="66C39721"/>
    <w:rsid w:val="677F0BB3"/>
    <w:rsid w:val="677FCC2F"/>
    <w:rsid w:val="67D3024D"/>
    <w:rsid w:val="67E66A1C"/>
    <w:rsid w:val="68FA0EBC"/>
    <w:rsid w:val="69A58AFE"/>
    <w:rsid w:val="6A82AA71"/>
    <w:rsid w:val="6A88A986"/>
    <w:rsid w:val="6ACF0BC2"/>
    <w:rsid w:val="6ADE0B04"/>
    <w:rsid w:val="6AEE9574"/>
    <w:rsid w:val="6AEF65C7"/>
    <w:rsid w:val="6D152D0C"/>
    <w:rsid w:val="6E52A499"/>
    <w:rsid w:val="6E8F658B"/>
    <w:rsid w:val="6F17BA97"/>
    <w:rsid w:val="6FEFB386"/>
    <w:rsid w:val="7013515E"/>
    <w:rsid w:val="70A23F4D"/>
    <w:rsid w:val="7198958D"/>
    <w:rsid w:val="71FD9074"/>
    <w:rsid w:val="72FAFD73"/>
    <w:rsid w:val="72FB5665"/>
    <w:rsid w:val="737BAF0F"/>
    <w:rsid w:val="73FFFBD4"/>
    <w:rsid w:val="7429FB5D"/>
    <w:rsid w:val="757FE6CB"/>
    <w:rsid w:val="75863459"/>
    <w:rsid w:val="75AE2198"/>
    <w:rsid w:val="75D8AD9D"/>
    <w:rsid w:val="75E081A4"/>
    <w:rsid w:val="75FEE9C3"/>
    <w:rsid w:val="765DFAEC"/>
    <w:rsid w:val="771DDB1A"/>
    <w:rsid w:val="77D619DB"/>
    <w:rsid w:val="77F39630"/>
    <w:rsid w:val="7817AB41"/>
    <w:rsid w:val="78D2E169"/>
    <w:rsid w:val="7A6F11B0"/>
    <w:rsid w:val="7AFC97F7"/>
    <w:rsid w:val="7AFDA4D2"/>
    <w:rsid w:val="7C04E61B"/>
    <w:rsid w:val="7C58627F"/>
    <w:rsid w:val="7CD648B0"/>
    <w:rsid w:val="7CF7160C"/>
    <w:rsid w:val="7D834CE0"/>
    <w:rsid w:val="7D9F91D3"/>
    <w:rsid w:val="7D9FAF0F"/>
    <w:rsid w:val="7DB21284"/>
    <w:rsid w:val="7E5586BF"/>
    <w:rsid w:val="7EF75E53"/>
    <w:rsid w:val="7EFE7493"/>
    <w:rsid w:val="7EFFC6EC"/>
    <w:rsid w:val="7F1BCED3"/>
    <w:rsid w:val="7F3177ED"/>
    <w:rsid w:val="7F4E61EE"/>
    <w:rsid w:val="7F8E9559"/>
    <w:rsid w:val="7FB3A28E"/>
    <w:rsid w:val="7FC27AC8"/>
    <w:rsid w:val="7FEB761B"/>
    <w:rsid w:val="7FEE607A"/>
    <w:rsid w:val="7FEF7B1B"/>
    <w:rsid w:val="7FFA505A"/>
    <w:rsid w:val="7FFF2F6B"/>
    <w:rsid w:val="7FFF5D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EFF5F"/>
  <w15:chartTrackingRefBased/>
  <w15:docId w15:val="{63F8FC59-A1A3-4411-8E2A-E7E49C89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pPr>
        <w:spacing w:before="120" w:after="120"/>
        <w:ind w:left="420" w:hanging="42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er" w:uiPriority="99"/>
    <w:lsdException w:name="caption" w:qFormat="1"/>
    <w:lsdException w:name="List" w:uiPriority="99"/>
    <w:lsdException w:name="List Bullet" w:uiPriority="99"/>
    <w:lsdException w:name="List Number" w:uiPriority="99"/>
    <w:lsdException w:name="Title" w:uiPriority="10" w:qFormat="1"/>
    <w:lsdException w:name="Default Paragraph Font" w:semiHidden="1" w:uiPriority="1"/>
    <w:lsdException w:name="Body Text" w:uiPriority="99" w:unhideWhenUsed="1"/>
    <w:lsdException w:name="Subtitle" w:qFormat="1"/>
    <w:lsdException w:name="Hyperlink" w:uiPriority="99"/>
    <w:lsdException w:name="Followed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color w:val="000000"/>
      <w:lang w:val="en-GB" w:eastAsia="ja-JP"/>
    </w:rPr>
  </w:style>
  <w:style w:type="paragraph" w:styleId="1">
    <w:name w:val="heading 1"/>
    <w:next w:val="a"/>
    <w:link w:val="10"/>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uiPriority w:val="9"/>
    <w:qFormat/>
    <w:pPr>
      <w:pBdr>
        <w:top w:val="none" w:sz="0" w:space="0" w:color="auto"/>
      </w:pBdr>
      <w:spacing w:before="180"/>
      <w:outlineLvl w:val="1"/>
    </w:pPr>
    <w:rPr>
      <w:sz w:val="32"/>
    </w:rPr>
  </w:style>
  <w:style w:type="paragraph" w:styleId="3">
    <w:name w:val="heading 3"/>
    <w:basedOn w:val="2"/>
    <w:next w:val="a"/>
    <w:link w:val="30"/>
    <w:uiPriority w:val="9"/>
    <w:qFormat/>
    <w:pPr>
      <w:spacing w:before="120"/>
      <w:outlineLvl w:val="2"/>
    </w:pPr>
    <w:rPr>
      <w:sz w:val="28"/>
    </w:rPr>
  </w:style>
  <w:style w:type="paragraph" w:styleId="4">
    <w:name w:val="heading 4"/>
    <w:basedOn w:val="3"/>
    <w:next w:val="a"/>
    <w:link w:val="40"/>
    <w:uiPriority w:val="9"/>
    <w:qFormat/>
    <w:pPr>
      <w:ind w:left="1418" w:hanging="1418"/>
      <w:outlineLvl w:val="3"/>
    </w:pPr>
    <w:rPr>
      <w:sz w:val="24"/>
    </w:rPr>
  </w:style>
  <w:style w:type="paragraph" w:styleId="5">
    <w:name w:val="heading 5"/>
    <w:basedOn w:val="4"/>
    <w:next w:val="a"/>
    <w:link w:val="50"/>
    <w:uiPriority w:val="9"/>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link w:val="80"/>
    <w:uiPriority w:val="9"/>
    <w:qFormat/>
    <w:pPr>
      <w:ind w:left="0" w:firstLine="0"/>
      <w:outlineLvl w:val="7"/>
    </w:pPr>
  </w:style>
  <w:style w:type="paragraph" w:styleId="9">
    <w:name w:val="heading 9"/>
    <w:basedOn w:val="8"/>
    <w:next w:val="a"/>
    <w:link w:val="90"/>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orsNoteChar">
    <w:name w:val="Editor's Note Char"/>
    <w:aliases w:val="EN Char"/>
    <w:link w:val="EditorsNote"/>
    <w:rPr>
      <w:rFonts w:eastAsia="Times New Roman"/>
      <w:color w:val="FF0000"/>
      <w:lang w:val="en-GB" w:eastAsia="ja-JP"/>
    </w:rPr>
  </w:style>
  <w:style w:type="character" w:customStyle="1" w:styleId="a3">
    <w:name w:val="批注主题 字符"/>
    <w:link w:val="a4"/>
    <w:rPr>
      <w:rFonts w:eastAsia="宋体"/>
      <w:b/>
      <w:bCs/>
      <w:color w:val="000000"/>
      <w:lang w:val="en-GB" w:eastAsia="ja-JP"/>
    </w:rPr>
  </w:style>
  <w:style w:type="character" w:customStyle="1" w:styleId="NOZchn">
    <w:name w:val="NO Zchn"/>
    <w:link w:val="NO"/>
    <w:qFormat/>
    <w:rPr>
      <w:rFonts w:eastAsia="Times New Roman"/>
      <w:color w:val="000000"/>
      <w:lang w:val="en-GB" w:eastAsia="ja-JP"/>
    </w:rPr>
  </w:style>
  <w:style w:type="character" w:customStyle="1" w:styleId="NOChar">
    <w:name w:val="NO Char"/>
    <w:rPr>
      <w:rFonts w:ascii="Times New Roman" w:hAnsi="Times New Roman"/>
      <w:lang w:val="en-GB" w:eastAsia="en-US"/>
    </w:rPr>
  </w:style>
  <w:style w:type="character" w:customStyle="1" w:styleId="TANChar">
    <w:name w:val="TAN Char"/>
    <w:link w:val="TAN"/>
  </w:style>
  <w:style w:type="character" w:customStyle="1" w:styleId="a5">
    <w:name w:val="文档结构图 字符"/>
    <w:link w:val="a6"/>
    <w:rPr>
      <w:rFonts w:ascii="Tahoma" w:hAnsi="Tahoma" w:cs="Tahoma"/>
      <w:color w:val="000000"/>
      <w:sz w:val="16"/>
      <w:szCs w:val="16"/>
      <w:lang w:val="en-GB" w:eastAsia="ja-JP"/>
    </w:rPr>
  </w:style>
  <w:style w:type="character" w:customStyle="1" w:styleId="30">
    <w:name w:val="标题 3 字符"/>
    <w:link w:val="3"/>
    <w:uiPriority w:val="9"/>
    <w:rPr>
      <w:rFonts w:ascii="Arial" w:hAnsi="Arial"/>
      <w:sz w:val="28"/>
      <w:lang w:val="en-GB" w:eastAsia="ja-JP"/>
    </w:rPr>
  </w:style>
  <w:style w:type="character" w:customStyle="1" w:styleId="20">
    <w:name w:val="标题 2 字符"/>
    <w:link w:val="2"/>
    <w:uiPriority w:val="9"/>
    <w:rPr>
      <w:rFonts w:ascii="Arial" w:hAnsi="Arial"/>
      <w:sz w:val="32"/>
      <w:lang w:val="en-GB" w:eastAsia="ja-JP"/>
    </w:rPr>
  </w:style>
  <w:style w:type="character" w:customStyle="1" w:styleId="THChar">
    <w:name w:val="TH Char"/>
    <w:link w:val="TH"/>
    <w:qFormat/>
    <w:rPr>
      <w:rFonts w:ascii="Arial" w:hAnsi="Arial"/>
      <w:b/>
      <w:color w:val="000000"/>
      <w:lang w:val="en-GB" w:eastAsia="ja-JP"/>
    </w:rPr>
  </w:style>
  <w:style w:type="character" w:customStyle="1" w:styleId="TFChar">
    <w:name w:val="TF Char"/>
    <w:link w:val="TF"/>
    <w:qFormat/>
    <w:rPr>
      <w:rFonts w:ascii="Arial" w:hAnsi="Arial"/>
      <w:b/>
      <w:color w:val="000000"/>
      <w:lang w:val="en-GB" w:eastAsia="ja-JP"/>
    </w:rPr>
  </w:style>
  <w:style w:type="character" w:customStyle="1" w:styleId="a7">
    <w:name w:val="批注文字 字符"/>
    <w:link w:val="a8"/>
    <w:rPr>
      <w:rFonts w:eastAsia="宋体"/>
      <w:lang w:val="en-GB" w:eastAsia="en-US"/>
    </w:rPr>
  </w:style>
  <w:style w:type="character" w:customStyle="1" w:styleId="EditorsNoteCharChar">
    <w:name w:val="Editor's Note Char Char"/>
    <w:rPr>
      <w:rFonts w:eastAsia="Times New Roman"/>
      <w:color w:val="FF0000"/>
      <w:lang w:val="en-GB" w:eastAsia="ja-JP"/>
    </w:rPr>
  </w:style>
  <w:style w:type="character" w:customStyle="1" w:styleId="a9">
    <w:name w:val="正文文本 字符"/>
    <w:link w:val="aa"/>
    <w:uiPriority w:val="99"/>
    <w:rPr>
      <w:rFonts w:eastAsia="宋体"/>
      <w:color w:val="000000"/>
      <w:lang w:val="en-GB" w:eastAsia="ja-JP"/>
    </w:rPr>
  </w:style>
  <w:style w:type="character" w:customStyle="1" w:styleId="B2Char">
    <w:name w:val="B2 Char"/>
    <w:link w:val="B2"/>
    <w:rPr>
      <w:color w:val="000000"/>
      <w:lang w:val="en-GB" w:eastAsia="ja-JP"/>
    </w:rPr>
  </w:style>
  <w:style w:type="character" w:customStyle="1" w:styleId="ab">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c"/>
    <w:uiPriority w:val="99"/>
    <w:rPr>
      <w:color w:val="000000"/>
      <w:lang w:val="en-GB" w:eastAsia="ja-JP" w:bidi="ar-SA"/>
    </w:rPr>
  </w:style>
  <w:style w:type="character" w:customStyle="1" w:styleId="TALChar">
    <w:name w:val="TAL Char"/>
    <w:link w:val="TAL"/>
    <w:rPr>
      <w:rFonts w:ascii="Arial" w:hAnsi="Arial"/>
      <w:color w:val="000000"/>
      <w:sz w:val="18"/>
      <w:lang w:val="en-GB" w:eastAsia="ja-JP"/>
    </w:rPr>
  </w:style>
  <w:style w:type="character" w:customStyle="1" w:styleId="EXChar">
    <w:name w:val="EX Char"/>
    <w:link w:val="EX"/>
    <w:locked/>
    <w:rPr>
      <w:rFonts w:eastAsia="Times New Roman"/>
      <w:color w:val="000000"/>
      <w:lang w:val="en-GB" w:eastAsia="ja-JP"/>
    </w:rPr>
  </w:style>
  <w:style w:type="character" w:customStyle="1" w:styleId="ad">
    <w:name w:val="批注框文本 字符"/>
    <w:link w:val="ae"/>
    <w:rPr>
      <w:rFonts w:ascii="Malgun Gothic" w:eastAsia="Malgun Gothic" w:hAnsi="Malgun Gothic" w:cs="Times New Roman"/>
      <w:color w:val="000000"/>
      <w:sz w:val="18"/>
      <w:szCs w:val="18"/>
      <w:lang w:val="en-GB" w:eastAsia="ja-JP"/>
    </w:rPr>
  </w:style>
  <w:style w:type="character" w:styleId="af">
    <w:name w:val="Hyperlink"/>
    <w:uiPriority w:val="99"/>
    <w:rPr>
      <w:color w:val="0000FF"/>
      <w:u w:val="single"/>
    </w:rPr>
  </w:style>
  <w:style w:type="character" w:styleId="af0">
    <w:name w:val="annotation reference"/>
    <w:rPr>
      <w:sz w:val="16"/>
    </w:rPr>
  </w:style>
  <w:style w:type="character" w:customStyle="1" w:styleId="B1Char">
    <w:name w:val="B1 Char"/>
    <w:link w:val="B1"/>
    <w:qFormat/>
    <w:rPr>
      <w:color w:val="000000"/>
      <w:lang w:val="en-GB" w:eastAsia="ja-JP"/>
    </w:rPr>
  </w:style>
  <w:style w:type="character" w:customStyle="1" w:styleId="ZGSM">
    <w:name w:val="ZGSM"/>
  </w:style>
  <w:style w:type="paragraph" w:customStyle="1" w:styleId="TAJ">
    <w:name w:val="TAJ"/>
    <w:basedOn w:val="a"/>
    <w:uiPriority w:val="99"/>
    <w:pPr>
      <w:keepNext/>
      <w:keepLines/>
    </w:pPr>
    <w:rPr>
      <w:rFonts w:eastAsia="Times New Roman"/>
      <w:lang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B2">
    <w:name w:val="B2"/>
    <w:basedOn w:val="a"/>
    <w:link w:val="B2Char"/>
    <w:pPr>
      <w:ind w:left="851" w:hanging="284"/>
    </w:pPr>
  </w:style>
  <w:style w:type="paragraph" w:customStyle="1" w:styleId="AP">
    <w:name w:val="AP"/>
    <w:basedOn w:val="a"/>
    <w:uiPriority w:val="99"/>
    <w:pPr>
      <w:ind w:left="2127" w:hanging="2127"/>
    </w:pPr>
    <w:rPr>
      <w:b/>
      <w:color w:val="FF0000"/>
    </w:rPr>
  </w:style>
  <w:style w:type="paragraph" w:customStyle="1" w:styleId="HO">
    <w:name w:val="HO"/>
    <w:basedOn w:val="a"/>
    <w:uiPriority w:val="99"/>
    <w:pPr>
      <w:jc w:val="right"/>
    </w:pPr>
    <w:rPr>
      <w:rFonts w:eastAsia="Times New Roman"/>
      <w:b/>
      <w:lang w:eastAsia="en-US"/>
    </w:rPr>
  </w:style>
  <w:style w:type="paragraph" w:customStyle="1" w:styleId="NW">
    <w:name w:val="NW"/>
    <w:basedOn w:val="NO"/>
    <w:uiPriority w:val="99"/>
    <w:pPr>
      <w:spacing w:after="0"/>
    </w:pPr>
  </w:style>
  <w:style w:type="paragraph" w:customStyle="1" w:styleId="FP">
    <w:name w:val="FP"/>
    <w:basedOn w:val="a"/>
    <w:uiPriority w:val="99"/>
    <w:pPr>
      <w:spacing w:after="0"/>
    </w:pPr>
    <w:rPr>
      <w:rFonts w:eastAsia="Times New Roman"/>
    </w:rPr>
  </w:style>
  <w:style w:type="paragraph" w:customStyle="1" w:styleId="TH">
    <w:name w:val="TH"/>
    <w:basedOn w:val="a"/>
    <w:link w:val="THChar"/>
    <w:qFormat/>
    <w:pPr>
      <w:keepNext/>
      <w:keepLines/>
      <w:spacing w:before="60"/>
      <w:jc w:val="center"/>
    </w:pPr>
    <w:rPr>
      <w:rFonts w:ascii="Arial" w:hAnsi="Arial"/>
      <w:b/>
    </w:rPr>
  </w:style>
  <w:style w:type="paragraph" w:customStyle="1" w:styleId="EX">
    <w:name w:val="EX"/>
    <w:basedOn w:val="a"/>
    <w:link w:val="EXChar"/>
    <w:pPr>
      <w:keepLines/>
      <w:ind w:left="1702" w:hanging="1418"/>
    </w:pPr>
    <w:rPr>
      <w:rFonts w:eastAsia="Times New Roman"/>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NO">
    <w:name w:val="NO"/>
    <w:basedOn w:val="a"/>
    <w:link w:val="NOZchn"/>
    <w:qFormat/>
    <w:pPr>
      <w:keepLines/>
      <w:ind w:left="1135" w:hanging="851"/>
    </w:pPr>
    <w:rPr>
      <w:rFonts w:eastAsia="Times New Roman"/>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B5">
    <w:name w:val="B5"/>
    <w:basedOn w:val="a"/>
    <w:uiPriority w:val="99"/>
    <w:pPr>
      <w:ind w:left="1702" w:hanging="284"/>
    </w:pPr>
  </w:style>
  <w:style w:type="paragraph" w:customStyle="1" w:styleId="ZK">
    <w:name w:val="ZK"/>
    <w:uiPriority w:val="99"/>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TT">
    <w:name w:val="TT"/>
    <w:basedOn w:val="1"/>
    <w:next w:val="a"/>
    <w:uiPriority w:val="99"/>
    <w:pPr>
      <w:outlineLvl w:val="9"/>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uiPriority w:val="99"/>
    <w:pPr>
      <w:overflowPunct w:val="0"/>
      <w:autoSpaceDE w:val="0"/>
      <w:autoSpaceDN w:val="0"/>
      <w:adjustRightInd w:val="0"/>
      <w:spacing w:line="360" w:lineRule="atLeast"/>
      <w:jc w:val="center"/>
      <w:textAlignment w:val="baseline"/>
    </w:pPr>
    <w:rPr>
      <w:rFonts w:ascii="Arial" w:hAnsi="Arial"/>
      <w:lang w:val="en-GB"/>
    </w:rPr>
  </w:style>
  <w:style w:type="paragraph" w:customStyle="1" w:styleId="TAR">
    <w:name w:val="TAR"/>
    <w:basedOn w:val="TAL"/>
    <w:uiPriority w:val="99"/>
    <w:pPr>
      <w:jc w:val="right"/>
    </w:pPr>
  </w:style>
  <w:style w:type="paragraph" w:customStyle="1" w:styleId="B1">
    <w:name w:val="B1"/>
    <w:basedOn w:val="a"/>
    <w:link w:val="B1Char"/>
    <w:qFormat/>
    <w:pPr>
      <w:ind w:left="568" w:hanging="284"/>
    </w:pPr>
  </w:style>
  <w:style w:type="paragraph" w:customStyle="1" w:styleId="B4">
    <w:name w:val="B4"/>
    <w:basedOn w:val="a"/>
    <w:pPr>
      <w:ind w:left="1418" w:hanging="284"/>
    </w:pPr>
  </w:style>
  <w:style w:type="paragraph" w:customStyle="1" w:styleId="LD">
    <w:name w:val="LD"/>
    <w:uiPriority w:val="99"/>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HE">
    <w:name w:val="HE"/>
    <w:basedOn w:val="a"/>
    <w:uiPriority w:val="99"/>
    <w:rPr>
      <w:rFonts w:eastAsia="Times New Roman"/>
      <w:b/>
      <w:lang w:eastAsia="en-US"/>
    </w:rPr>
  </w:style>
  <w:style w:type="paragraph" w:customStyle="1" w:styleId="TAL">
    <w:name w:val="TAL"/>
    <w:basedOn w:val="a"/>
    <w:link w:val="TALChar"/>
    <w:uiPriority w:val="99"/>
    <w:pPr>
      <w:keepNext/>
      <w:keepLines/>
      <w:spacing w:after="0"/>
    </w:pPr>
    <w:rPr>
      <w:rFonts w:ascii="Arial" w:hAnsi="Arial"/>
      <w:sz w:val="18"/>
    </w:rPr>
  </w:style>
  <w:style w:type="paragraph" w:customStyle="1" w:styleId="TAN">
    <w:name w:val="TAN"/>
    <w:basedOn w:val="TAL"/>
    <w:link w:val="TANChar"/>
    <w:uiPriority w:val="99"/>
    <w:pPr>
      <w:ind w:left="851" w:hanging="851"/>
    </w:pPr>
  </w:style>
  <w:style w:type="paragraph" w:customStyle="1" w:styleId="EQ">
    <w:name w:val="EQ"/>
    <w:basedOn w:val="a"/>
    <w:next w:val="a"/>
    <w:uiPriority w:val="99"/>
    <w:pPr>
      <w:keepLines/>
      <w:tabs>
        <w:tab w:val="center" w:pos="4536"/>
        <w:tab w:val="right" w:pos="9072"/>
      </w:tabs>
    </w:pPr>
    <w:rPr>
      <w:rFonts w:eastAsia="Times New Roman"/>
      <w:lang w:val="en-US" w:eastAsia="en-US"/>
    </w:rPr>
  </w:style>
  <w:style w:type="paragraph" w:styleId="af1">
    <w:name w:val="Revision"/>
    <w:uiPriority w:val="99"/>
    <w:semiHidden/>
    <w:rPr>
      <w:color w:val="000000"/>
      <w:lang w:val="en-GB" w:eastAsia="ja-JP"/>
    </w:rPr>
  </w:style>
  <w:style w:type="paragraph" w:styleId="TOC8">
    <w:name w:val="toc 8"/>
    <w:basedOn w:val="TOC1"/>
    <w:uiPriority w:val="39"/>
    <w:pPr>
      <w:spacing w:before="180"/>
      <w:ind w:left="2693" w:hanging="2693"/>
    </w:pPr>
    <w:rPr>
      <w:b/>
    </w:rPr>
  </w:style>
  <w:style w:type="paragraph" w:styleId="TOC6">
    <w:name w:val="toc 6"/>
    <w:basedOn w:val="TOC5"/>
    <w:next w:val="a"/>
    <w:uiPriority w:val="39"/>
    <w:pPr>
      <w:ind w:left="1985" w:hanging="1985"/>
    </w:pPr>
  </w:style>
  <w:style w:type="paragraph" w:styleId="TOC5">
    <w:name w:val="toc 5"/>
    <w:basedOn w:val="TOC4"/>
    <w:uiPriority w:val="39"/>
    <w:pPr>
      <w:ind w:left="1701" w:hanging="1701"/>
    </w:pPr>
  </w:style>
  <w:style w:type="paragraph" w:customStyle="1" w:styleId="EditorsNote">
    <w:name w:val="Editor's Note"/>
    <w:aliases w:val="EN"/>
    <w:basedOn w:val="NO"/>
    <w:link w:val="EditorsNoteChar"/>
    <w:qFormat/>
    <w:rPr>
      <w:color w:val="FF0000"/>
    </w:rPr>
  </w:style>
  <w:style w:type="paragraph" w:styleId="TOC4">
    <w:name w:val="toc 4"/>
    <w:basedOn w:val="TOC3"/>
    <w:uiPriority w:val="39"/>
    <w:pPr>
      <w:ind w:left="1418" w:hanging="1418"/>
    </w:pPr>
  </w:style>
  <w:style w:type="paragraph" w:styleId="TOC2">
    <w:name w:val="toc 2"/>
    <w:basedOn w:val="TOC1"/>
    <w:uiPriority w:val="39"/>
    <w:pPr>
      <w:keepNext w:val="0"/>
      <w:spacing w:before="0"/>
      <w:ind w:left="851" w:hanging="851"/>
    </w:pPr>
    <w:rPr>
      <w:sz w:val="20"/>
    </w:rPr>
  </w:style>
  <w:style w:type="paragraph" w:styleId="ac">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b"/>
    <w:pPr>
      <w:tabs>
        <w:tab w:val="center" w:pos="4153"/>
        <w:tab w:val="right" w:pos="8306"/>
      </w:tabs>
    </w:pPr>
  </w:style>
  <w:style w:type="paragraph" w:styleId="af2">
    <w:name w:val="List Paragraph"/>
    <w:basedOn w:val="a"/>
    <w:uiPriority w:val="34"/>
    <w:qFormat/>
    <w:pPr>
      <w:spacing w:before="60"/>
      <w:ind w:left="720"/>
      <w:contextualSpacing/>
    </w:pPr>
    <w:rPr>
      <w:rFonts w:eastAsia="Times New Roman"/>
      <w:color w:val="auto"/>
      <w:lang w:eastAsia="en-US"/>
    </w:rPr>
  </w:style>
  <w:style w:type="paragraph" w:styleId="TOC1">
    <w:name w:val="toc 1"/>
    <w:uiPriority w:val="39"/>
    <w:pPr>
      <w:keepNext/>
      <w:keepLines/>
      <w:widowControl w:val="0"/>
      <w:tabs>
        <w:tab w:val="right" w:leader="dot" w:pos="9639"/>
      </w:tabs>
      <w:overflowPunct w:val="0"/>
      <w:autoSpaceDE w:val="0"/>
      <w:autoSpaceDN w:val="0"/>
      <w:adjustRightInd w:val="0"/>
      <w:ind w:left="567" w:right="425" w:hanging="567"/>
      <w:textAlignment w:val="baseline"/>
    </w:pPr>
    <w:rPr>
      <w:sz w:val="22"/>
      <w:lang w:val="en-GB" w:eastAsia="ja-JP"/>
    </w:rPr>
  </w:style>
  <w:style w:type="paragraph" w:styleId="af3">
    <w:name w:val="footer"/>
    <w:basedOn w:val="a"/>
    <w:link w:val="af4"/>
    <w:uiPriority w:val="99"/>
    <w:pPr>
      <w:tabs>
        <w:tab w:val="center" w:pos="4153"/>
        <w:tab w:val="right" w:pos="8306"/>
      </w:tabs>
    </w:pPr>
  </w:style>
  <w:style w:type="paragraph" w:styleId="a6">
    <w:name w:val="Document Map"/>
    <w:basedOn w:val="a"/>
    <w:link w:val="a5"/>
    <w:rPr>
      <w:rFonts w:ascii="Tahoma" w:hAnsi="Tahoma" w:cs="Tahoma"/>
      <w:sz w:val="16"/>
      <w:szCs w:val="16"/>
    </w:rPr>
  </w:style>
  <w:style w:type="paragraph" w:styleId="a8">
    <w:name w:val="annotation text"/>
    <w:basedOn w:val="a"/>
    <w:link w:val="a7"/>
    <w:rPr>
      <w:rFonts w:eastAsia="宋体"/>
      <w:color w:val="auto"/>
      <w:lang w:eastAsia="en-US"/>
    </w:rPr>
  </w:style>
  <w:style w:type="paragraph" w:styleId="a4">
    <w:name w:val="annotation subject"/>
    <w:basedOn w:val="a8"/>
    <w:next w:val="a8"/>
    <w:link w:val="a3"/>
    <w:pPr>
      <w:overflowPunct w:val="0"/>
      <w:autoSpaceDE w:val="0"/>
      <w:autoSpaceDN w:val="0"/>
      <w:adjustRightInd w:val="0"/>
      <w:textAlignment w:val="baseline"/>
    </w:pPr>
    <w:rPr>
      <w:rFonts w:eastAsia="Malgun Gothic"/>
      <w:b/>
      <w:bCs/>
      <w:color w:val="000000"/>
      <w:lang w:eastAsia="ja-JP"/>
    </w:rPr>
  </w:style>
  <w:style w:type="paragraph" w:styleId="af5">
    <w:name w:val="caption"/>
    <w:basedOn w:val="a"/>
    <w:next w:val="a"/>
    <w:qFormat/>
    <w:rPr>
      <w:b/>
      <w:bCs/>
    </w:rPr>
  </w:style>
  <w:style w:type="paragraph" w:styleId="aa">
    <w:name w:val="Body Text"/>
    <w:basedOn w:val="a"/>
    <w:link w:val="a9"/>
    <w:uiPriority w:val="99"/>
    <w:unhideWhenUsed/>
    <w:rPr>
      <w:rFonts w:eastAsia="宋体"/>
    </w:rPr>
  </w:style>
  <w:style w:type="paragraph" w:styleId="ae">
    <w:name w:val="Balloon Text"/>
    <w:basedOn w:val="a"/>
    <w:link w:val="ad"/>
    <w:pPr>
      <w:spacing w:after="0"/>
    </w:pPr>
    <w:rPr>
      <w:rFonts w:ascii="Malgun Gothic" w:hAnsi="Malgun Gothic"/>
      <w:sz w:val="18"/>
      <w:szCs w:val="18"/>
    </w:rPr>
  </w:style>
  <w:style w:type="paragraph" w:customStyle="1" w:styleId="EW">
    <w:name w:val="EW"/>
    <w:basedOn w:val="EX"/>
    <w:uiPriority w:val="99"/>
    <w:pPr>
      <w:spacing w:after="0"/>
    </w:pPr>
  </w:style>
  <w:style w:type="paragraph" w:customStyle="1" w:styleId="NF">
    <w:name w:val="NF"/>
    <w:basedOn w:val="NO"/>
    <w:uiPriority w:val="99"/>
    <w:pPr>
      <w:keepNext/>
      <w:spacing w:after="0"/>
    </w:pPr>
    <w:rPr>
      <w:rFonts w:ascii="Arial" w:hAnsi="Arial"/>
      <w:sz w:val="18"/>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H6">
    <w:name w:val="H6"/>
    <w:basedOn w:val="5"/>
    <w:next w:val="a"/>
    <w:uiPriority w:val="99"/>
    <w:pPr>
      <w:ind w:left="1985" w:hanging="1985"/>
      <w:outlineLvl w:val="9"/>
    </w:pPr>
    <w:rPr>
      <w:b/>
    </w:rPr>
  </w:style>
  <w:style w:type="paragraph" w:styleId="TOC3">
    <w:name w:val="toc 3"/>
    <w:basedOn w:val="TOC2"/>
    <w:uiPriority w:val="39"/>
    <w:pPr>
      <w:tabs>
        <w:tab w:val="clear" w:pos="9639"/>
      </w:tabs>
      <w:ind w:left="1134" w:hanging="1134"/>
    </w:pPr>
  </w:style>
  <w:style w:type="paragraph" w:customStyle="1" w:styleId="TF">
    <w:name w:val="TF"/>
    <w:aliases w:val="left"/>
    <w:basedOn w:val="TH"/>
    <w:link w:val="TFChar"/>
    <w:qFormat/>
    <w:pPr>
      <w:keepNext w:val="0"/>
      <w:spacing w:before="0" w:after="240"/>
    </w:pPr>
  </w:style>
  <w:style w:type="paragraph" w:customStyle="1" w:styleId="B3">
    <w:name w:val="B3"/>
    <w:basedOn w:val="a"/>
    <w:link w:val="B3Char2"/>
    <w:pPr>
      <w:ind w:left="1135" w:hanging="284"/>
    </w:pPr>
  </w:style>
  <w:style w:type="paragraph" w:styleId="TOC9">
    <w:name w:val="toc 9"/>
    <w:basedOn w:val="TOC8"/>
    <w:uiPriority w:val="39"/>
    <w:pPr>
      <w:tabs>
        <w:tab w:val="clear" w:pos="9639"/>
      </w:tabs>
      <w:ind w:left="1418" w:hanging="1418"/>
    </w:pPr>
  </w:style>
  <w:style w:type="paragraph" w:styleId="TOC7">
    <w:name w:val="toc 7"/>
    <w:basedOn w:val="TOC6"/>
    <w:next w:val="a"/>
    <w:uiPriority w:val="39"/>
    <w:pPr>
      <w:ind w:left="2268" w:hanging="2268"/>
    </w:pPr>
  </w:style>
  <w:style w:type="table" w:styleId="af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E42F5F"/>
  </w:style>
  <w:style w:type="paragraph" w:customStyle="1" w:styleId="commentcontentpara">
    <w:name w:val="commentcontentpara"/>
    <w:basedOn w:val="a"/>
    <w:rsid w:val="00BC146B"/>
    <w:pPr>
      <w:spacing w:after="0"/>
    </w:pPr>
    <w:rPr>
      <w:rFonts w:eastAsia="Times New Roman"/>
      <w:color w:val="auto"/>
      <w:sz w:val="24"/>
      <w:szCs w:val="24"/>
      <w:lang w:val="en-US" w:eastAsia="en-US"/>
    </w:rPr>
  </w:style>
  <w:style w:type="character" w:customStyle="1" w:styleId="10">
    <w:name w:val="标题 1 字符"/>
    <w:link w:val="1"/>
    <w:uiPriority w:val="9"/>
    <w:rsid w:val="00A5026A"/>
    <w:rPr>
      <w:rFonts w:ascii="Arial" w:hAnsi="Arial"/>
      <w:sz w:val="36"/>
      <w:lang w:val="en-GB" w:eastAsia="ja-JP"/>
    </w:rPr>
  </w:style>
  <w:style w:type="character" w:styleId="af7">
    <w:name w:val="FollowedHyperlink"/>
    <w:uiPriority w:val="99"/>
    <w:rsid w:val="00A5026A"/>
    <w:rPr>
      <w:color w:val="800080"/>
      <w:u w:val="single"/>
    </w:rPr>
  </w:style>
  <w:style w:type="paragraph" w:customStyle="1" w:styleId="Heading">
    <w:name w:val="Heading"/>
    <w:basedOn w:val="a"/>
    <w:next w:val="aa"/>
    <w:uiPriority w:val="99"/>
    <w:rsid w:val="00A5026A"/>
    <w:pPr>
      <w:keepNext/>
      <w:suppressAutoHyphens/>
      <w:spacing w:before="240"/>
    </w:pPr>
    <w:rPr>
      <w:rFonts w:ascii="Arial" w:eastAsia="微软雅黑" w:hAnsi="Arial" w:cs="Mangal"/>
      <w:color w:val="auto"/>
      <w:sz w:val="28"/>
      <w:szCs w:val="28"/>
      <w:lang w:eastAsia="ar-SA"/>
    </w:rPr>
  </w:style>
  <w:style w:type="paragraph" w:styleId="af8">
    <w:name w:val="List"/>
    <w:basedOn w:val="aa"/>
    <w:uiPriority w:val="99"/>
    <w:rsid w:val="00A5026A"/>
    <w:pPr>
      <w:suppressAutoHyphens/>
    </w:pPr>
    <w:rPr>
      <w:rFonts w:ascii="Arial" w:hAnsi="Arial" w:cs="Mangal"/>
      <w:color w:val="auto"/>
      <w:sz w:val="18"/>
      <w:szCs w:val="24"/>
      <w:lang w:eastAsia="ar-SA"/>
    </w:rPr>
  </w:style>
  <w:style w:type="paragraph" w:customStyle="1" w:styleId="Index">
    <w:name w:val="Index"/>
    <w:basedOn w:val="a"/>
    <w:uiPriority w:val="99"/>
    <w:rsid w:val="00A5026A"/>
    <w:pPr>
      <w:suppressLineNumbers/>
      <w:suppressAutoHyphens/>
      <w:spacing w:after="0"/>
    </w:pPr>
    <w:rPr>
      <w:rFonts w:ascii="Arial" w:eastAsia="宋体" w:hAnsi="Arial" w:cs="Mangal"/>
      <w:color w:val="auto"/>
      <w:sz w:val="18"/>
      <w:szCs w:val="24"/>
      <w:lang w:eastAsia="ar-SA"/>
    </w:rPr>
  </w:style>
  <w:style w:type="paragraph" w:styleId="af9">
    <w:name w:val="List Bullet"/>
    <w:basedOn w:val="a"/>
    <w:uiPriority w:val="99"/>
    <w:rsid w:val="00A5026A"/>
    <w:pPr>
      <w:suppressAutoHyphens/>
      <w:spacing w:after="0"/>
      <w:ind w:left="360" w:hanging="360"/>
    </w:pPr>
    <w:rPr>
      <w:rFonts w:ascii="Arial" w:eastAsia="Batang" w:hAnsi="Arial"/>
      <w:color w:val="auto"/>
      <w:lang w:val="en-US" w:eastAsia="ar-SA"/>
    </w:rPr>
  </w:style>
  <w:style w:type="paragraph" w:styleId="afa">
    <w:name w:val="List Number"/>
    <w:basedOn w:val="a"/>
    <w:uiPriority w:val="99"/>
    <w:rsid w:val="00A5026A"/>
    <w:pPr>
      <w:suppressAutoHyphens/>
      <w:spacing w:after="0"/>
      <w:ind w:left="360" w:hanging="360"/>
    </w:pPr>
    <w:rPr>
      <w:rFonts w:ascii="Arial" w:eastAsia="Batang" w:hAnsi="Arial"/>
      <w:color w:val="auto"/>
      <w:lang w:val="en-US" w:eastAsia="ar-SA"/>
    </w:rPr>
  </w:style>
  <w:style w:type="paragraph" w:customStyle="1" w:styleId="ACTION">
    <w:name w:val="ACTION"/>
    <w:basedOn w:val="a"/>
    <w:uiPriority w:val="99"/>
    <w:rsid w:val="00A5026A"/>
    <w:pPr>
      <w:keepNext/>
      <w:keepLines/>
      <w:widowControl w:val="0"/>
      <w:suppressAutoHyphens/>
      <w:spacing w:before="60" w:after="60"/>
      <w:ind w:left="1843" w:hanging="992"/>
      <w:jc w:val="both"/>
    </w:pPr>
    <w:rPr>
      <w:rFonts w:ascii="Arial" w:eastAsia="宋体" w:hAnsi="Arial" w:cs="Arial"/>
      <w:b/>
      <w:color w:val="FF0000"/>
      <w:lang w:eastAsia="ar-SA"/>
    </w:rPr>
  </w:style>
  <w:style w:type="paragraph" w:customStyle="1" w:styleId="DECISION">
    <w:name w:val="DECISION"/>
    <w:basedOn w:val="a"/>
    <w:uiPriority w:val="99"/>
    <w:rsid w:val="00A5026A"/>
    <w:pPr>
      <w:widowControl w:val="0"/>
      <w:suppressAutoHyphens/>
      <w:ind w:left="360" w:hanging="360"/>
      <w:jc w:val="both"/>
    </w:pPr>
    <w:rPr>
      <w:rFonts w:ascii="Arial" w:eastAsia="Batang" w:hAnsi="Arial" w:cs="Arial"/>
      <w:b/>
      <w:color w:val="0000FF"/>
      <w:u w:val="single"/>
      <w:lang w:eastAsia="ar-SA"/>
    </w:rPr>
  </w:style>
  <w:style w:type="paragraph" w:styleId="afb">
    <w:name w:val="Normal (Web)"/>
    <w:basedOn w:val="a"/>
    <w:uiPriority w:val="99"/>
    <w:rsid w:val="00A5026A"/>
    <w:pPr>
      <w:suppressAutoHyphens/>
      <w:spacing w:before="280" w:after="280"/>
    </w:pPr>
    <w:rPr>
      <w:rFonts w:ascii="Arial" w:eastAsia="宋体" w:hAnsi="Arial"/>
      <w:color w:val="auto"/>
      <w:sz w:val="18"/>
      <w:szCs w:val="24"/>
      <w:lang w:val="en-US" w:eastAsia="ar-SA"/>
    </w:rPr>
  </w:style>
  <w:style w:type="paragraph" w:styleId="afc">
    <w:name w:val="Title"/>
    <w:basedOn w:val="a"/>
    <w:next w:val="a"/>
    <w:link w:val="afd"/>
    <w:uiPriority w:val="10"/>
    <w:qFormat/>
    <w:rsid w:val="00A5026A"/>
    <w:pPr>
      <w:suppressAutoHyphens/>
      <w:spacing w:after="0"/>
      <w:jc w:val="center"/>
    </w:pPr>
    <w:rPr>
      <w:rFonts w:ascii="Arial" w:eastAsia="宋体" w:hAnsi="Arial" w:cs="Arial"/>
      <w:b/>
      <w:color w:val="auto"/>
      <w:sz w:val="28"/>
      <w:lang w:val="en-IE" w:eastAsia="ar-SA"/>
    </w:rPr>
  </w:style>
  <w:style w:type="character" w:customStyle="1" w:styleId="afd">
    <w:name w:val="标题 字符"/>
    <w:basedOn w:val="a0"/>
    <w:link w:val="afc"/>
    <w:uiPriority w:val="10"/>
    <w:rsid w:val="00A5026A"/>
    <w:rPr>
      <w:rFonts w:ascii="Arial" w:eastAsia="宋体" w:hAnsi="Arial" w:cs="Arial"/>
      <w:b/>
      <w:sz w:val="28"/>
      <w:lang w:val="en-IE" w:eastAsia="ar-SA"/>
    </w:rPr>
  </w:style>
  <w:style w:type="paragraph" w:customStyle="1" w:styleId="Disc">
    <w:name w:val="Disc"/>
    <w:basedOn w:val="a"/>
    <w:next w:val="a"/>
    <w:uiPriority w:val="99"/>
    <w:rsid w:val="00A5026A"/>
    <w:pPr>
      <w:keepNext/>
      <w:keepLines/>
      <w:suppressAutoHyphens/>
    </w:pPr>
    <w:rPr>
      <w:rFonts w:ascii="Arial" w:eastAsia="MS Mincho" w:hAnsi="Arial" w:cs="Arial"/>
      <w:b/>
      <w:color w:val="auto"/>
      <w:lang w:eastAsia="ar-SA"/>
    </w:rPr>
  </w:style>
  <w:style w:type="character" w:styleId="afe">
    <w:name w:val="Strong"/>
    <w:uiPriority w:val="22"/>
    <w:qFormat/>
    <w:rsid w:val="00A5026A"/>
    <w:rPr>
      <w:b/>
      <w:bCs/>
    </w:rPr>
  </w:style>
  <w:style w:type="character" w:styleId="aff">
    <w:name w:val="Emphasis"/>
    <w:uiPriority w:val="20"/>
    <w:qFormat/>
    <w:rsid w:val="00A5026A"/>
    <w:rPr>
      <w:i/>
      <w:iCs/>
    </w:rPr>
  </w:style>
  <w:style w:type="paragraph" w:customStyle="1" w:styleId="CRCoverPage">
    <w:name w:val="CR Cover Page"/>
    <w:link w:val="CRCoverPageZchn"/>
    <w:rsid w:val="00A5026A"/>
    <w:rPr>
      <w:rFonts w:ascii="Arial" w:eastAsia="宋体" w:hAnsi="Arial"/>
      <w:lang w:val="en-GB"/>
    </w:rPr>
  </w:style>
  <w:style w:type="character" w:customStyle="1" w:styleId="CRCoverPageZchn">
    <w:name w:val="CR Cover Page Zchn"/>
    <w:link w:val="CRCoverPage"/>
    <w:rsid w:val="00A5026A"/>
    <w:rPr>
      <w:rFonts w:ascii="Arial" w:eastAsia="宋体" w:hAnsi="Arial"/>
      <w:lang w:val="en-GB"/>
    </w:rPr>
  </w:style>
  <w:style w:type="character" w:customStyle="1" w:styleId="40">
    <w:name w:val="标题 4 字符"/>
    <w:link w:val="4"/>
    <w:uiPriority w:val="9"/>
    <w:rsid w:val="00A5026A"/>
    <w:rPr>
      <w:rFonts w:ascii="Arial" w:hAnsi="Arial"/>
      <w:sz w:val="24"/>
      <w:lang w:val="en-GB" w:eastAsia="ja-JP"/>
    </w:rPr>
  </w:style>
  <w:style w:type="character" w:customStyle="1" w:styleId="50">
    <w:name w:val="标题 5 字符"/>
    <w:link w:val="5"/>
    <w:uiPriority w:val="9"/>
    <w:rsid w:val="00A5026A"/>
    <w:rPr>
      <w:rFonts w:ascii="Arial" w:hAnsi="Arial"/>
      <w:sz w:val="22"/>
      <w:lang w:val="en-GB" w:eastAsia="ja-JP"/>
    </w:rPr>
  </w:style>
  <w:style w:type="character" w:customStyle="1" w:styleId="80">
    <w:name w:val="标题 8 字符"/>
    <w:link w:val="8"/>
    <w:uiPriority w:val="9"/>
    <w:rsid w:val="00A5026A"/>
    <w:rPr>
      <w:rFonts w:ascii="Arial" w:hAnsi="Arial"/>
      <w:sz w:val="36"/>
      <w:lang w:val="en-GB" w:eastAsia="ja-JP"/>
    </w:rPr>
  </w:style>
  <w:style w:type="character" w:customStyle="1" w:styleId="90">
    <w:name w:val="标题 9 字符"/>
    <w:link w:val="9"/>
    <w:uiPriority w:val="9"/>
    <w:rsid w:val="00A5026A"/>
    <w:rPr>
      <w:rFonts w:ascii="Arial" w:hAnsi="Arial"/>
      <w:sz w:val="36"/>
      <w:lang w:val="en-GB" w:eastAsia="ja-JP"/>
    </w:rPr>
  </w:style>
  <w:style w:type="paragraph" w:customStyle="1" w:styleId="msonormal0">
    <w:name w:val="msonormal"/>
    <w:basedOn w:val="a"/>
    <w:uiPriority w:val="99"/>
    <w:semiHidden/>
    <w:rsid w:val="00A5026A"/>
    <w:pPr>
      <w:spacing w:before="280" w:after="280"/>
    </w:pPr>
    <w:rPr>
      <w:rFonts w:ascii="Arial" w:eastAsia="Times New Roman" w:hAnsi="Arial" w:cs="Arial"/>
      <w:color w:val="auto"/>
      <w:sz w:val="18"/>
      <w:szCs w:val="18"/>
      <w:lang w:eastAsia="en-GB"/>
    </w:rPr>
  </w:style>
  <w:style w:type="character" w:customStyle="1" w:styleId="af4">
    <w:name w:val="页脚 字符"/>
    <w:link w:val="af3"/>
    <w:uiPriority w:val="99"/>
    <w:rsid w:val="00A5026A"/>
    <w:rPr>
      <w:color w:val="000000"/>
      <w:lang w:val="en-GB" w:eastAsia="ja-JP"/>
    </w:rPr>
  </w:style>
  <w:style w:type="character" w:styleId="aff0">
    <w:name w:val="Unresolved Mention"/>
    <w:uiPriority w:val="99"/>
    <w:semiHidden/>
    <w:unhideWhenUsed/>
    <w:rsid w:val="00A5026A"/>
    <w:rPr>
      <w:color w:val="605E5C"/>
      <w:shd w:val="clear" w:color="auto" w:fill="E1DFDD"/>
    </w:rPr>
  </w:style>
  <w:style w:type="character" w:customStyle="1" w:styleId="TACChar">
    <w:name w:val="TAC Char"/>
    <w:link w:val="TAC"/>
    <w:rsid w:val="002D56F8"/>
    <w:rPr>
      <w:rFonts w:ascii="Arial" w:hAnsi="Arial"/>
      <w:color w:val="000000"/>
      <w:sz w:val="18"/>
      <w:lang w:val="en-GB" w:eastAsia="ja-JP"/>
    </w:rPr>
  </w:style>
  <w:style w:type="character" w:customStyle="1" w:styleId="B3Char2">
    <w:name w:val="B3 Char2"/>
    <w:link w:val="B3"/>
    <w:locked/>
    <w:rsid w:val="00D21126"/>
    <w:rPr>
      <w:color w:val="000000"/>
      <w:lang w:val="en-GB" w:eastAsia="ja-JP"/>
    </w:rPr>
  </w:style>
  <w:style w:type="character" w:customStyle="1" w:styleId="TAHCar">
    <w:name w:val="TAH Car"/>
    <w:link w:val="TAH"/>
    <w:rsid w:val="001F0ED6"/>
    <w:rPr>
      <w:rFonts w:ascii="Arial" w:hAnsi="Arial"/>
      <w:b/>
      <w:color w:val="000000"/>
      <w:sz w:val="18"/>
      <w:lang w:val="en-GB" w:eastAsia="ja-JP"/>
    </w:rPr>
  </w:style>
  <w:style w:type="paragraph" w:customStyle="1" w:styleId="paragraph">
    <w:name w:val="paragraph"/>
    <w:basedOn w:val="a"/>
    <w:rsid w:val="00E42C54"/>
    <w:pPr>
      <w:spacing w:before="100" w:beforeAutospacing="1" w:after="100" w:afterAutospacing="1"/>
    </w:pPr>
    <w:rPr>
      <w:rFonts w:eastAsia="Times New Roman"/>
      <w:color w:val="auto"/>
      <w:sz w:val="24"/>
      <w:szCs w:val="24"/>
      <w:lang w:eastAsia="en-GB"/>
    </w:rPr>
  </w:style>
  <w:style w:type="character" w:customStyle="1" w:styleId="normaltextrun">
    <w:name w:val="normaltextrun"/>
    <w:basedOn w:val="a0"/>
    <w:rsid w:val="00E42C54"/>
  </w:style>
  <w:style w:type="character" w:customStyle="1" w:styleId="eop">
    <w:name w:val="eop"/>
    <w:basedOn w:val="a0"/>
    <w:rsid w:val="00E42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1286">
      <w:bodyDiv w:val="1"/>
      <w:marLeft w:val="0"/>
      <w:marRight w:val="0"/>
      <w:marTop w:val="0"/>
      <w:marBottom w:val="0"/>
      <w:divBdr>
        <w:top w:val="none" w:sz="0" w:space="0" w:color="auto"/>
        <w:left w:val="none" w:sz="0" w:space="0" w:color="auto"/>
        <w:bottom w:val="none" w:sz="0" w:space="0" w:color="auto"/>
        <w:right w:val="none" w:sz="0" w:space="0" w:color="auto"/>
      </w:divBdr>
    </w:div>
    <w:div w:id="28144610">
      <w:bodyDiv w:val="1"/>
      <w:marLeft w:val="0"/>
      <w:marRight w:val="0"/>
      <w:marTop w:val="0"/>
      <w:marBottom w:val="0"/>
      <w:divBdr>
        <w:top w:val="none" w:sz="0" w:space="0" w:color="auto"/>
        <w:left w:val="none" w:sz="0" w:space="0" w:color="auto"/>
        <w:bottom w:val="none" w:sz="0" w:space="0" w:color="auto"/>
        <w:right w:val="none" w:sz="0" w:space="0" w:color="auto"/>
      </w:divBdr>
    </w:div>
    <w:div w:id="43259207">
      <w:bodyDiv w:val="1"/>
      <w:marLeft w:val="0"/>
      <w:marRight w:val="0"/>
      <w:marTop w:val="0"/>
      <w:marBottom w:val="0"/>
      <w:divBdr>
        <w:top w:val="none" w:sz="0" w:space="0" w:color="auto"/>
        <w:left w:val="none" w:sz="0" w:space="0" w:color="auto"/>
        <w:bottom w:val="none" w:sz="0" w:space="0" w:color="auto"/>
        <w:right w:val="none" w:sz="0" w:space="0" w:color="auto"/>
      </w:divBdr>
    </w:div>
    <w:div w:id="52852268">
      <w:bodyDiv w:val="1"/>
      <w:marLeft w:val="0"/>
      <w:marRight w:val="0"/>
      <w:marTop w:val="0"/>
      <w:marBottom w:val="0"/>
      <w:divBdr>
        <w:top w:val="none" w:sz="0" w:space="0" w:color="auto"/>
        <w:left w:val="none" w:sz="0" w:space="0" w:color="auto"/>
        <w:bottom w:val="none" w:sz="0" w:space="0" w:color="auto"/>
        <w:right w:val="none" w:sz="0" w:space="0" w:color="auto"/>
      </w:divBdr>
    </w:div>
    <w:div w:id="106045547">
      <w:bodyDiv w:val="1"/>
      <w:marLeft w:val="0"/>
      <w:marRight w:val="0"/>
      <w:marTop w:val="0"/>
      <w:marBottom w:val="0"/>
      <w:divBdr>
        <w:top w:val="none" w:sz="0" w:space="0" w:color="auto"/>
        <w:left w:val="none" w:sz="0" w:space="0" w:color="auto"/>
        <w:bottom w:val="none" w:sz="0" w:space="0" w:color="auto"/>
        <w:right w:val="none" w:sz="0" w:space="0" w:color="auto"/>
      </w:divBdr>
    </w:div>
    <w:div w:id="169957332">
      <w:bodyDiv w:val="1"/>
      <w:marLeft w:val="0"/>
      <w:marRight w:val="0"/>
      <w:marTop w:val="0"/>
      <w:marBottom w:val="0"/>
      <w:divBdr>
        <w:top w:val="none" w:sz="0" w:space="0" w:color="auto"/>
        <w:left w:val="none" w:sz="0" w:space="0" w:color="auto"/>
        <w:bottom w:val="none" w:sz="0" w:space="0" w:color="auto"/>
        <w:right w:val="none" w:sz="0" w:space="0" w:color="auto"/>
      </w:divBdr>
    </w:div>
    <w:div w:id="179975092">
      <w:bodyDiv w:val="1"/>
      <w:marLeft w:val="0"/>
      <w:marRight w:val="0"/>
      <w:marTop w:val="0"/>
      <w:marBottom w:val="0"/>
      <w:divBdr>
        <w:top w:val="none" w:sz="0" w:space="0" w:color="auto"/>
        <w:left w:val="none" w:sz="0" w:space="0" w:color="auto"/>
        <w:bottom w:val="none" w:sz="0" w:space="0" w:color="auto"/>
        <w:right w:val="none" w:sz="0" w:space="0" w:color="auto"/>
      </w:divBdr>
    </w:div>
    <w:div w:id="220598432">
      <w:bodyDiv w:val="1"/>
      <w:marLeft w:val="0"/>
      <w:marRight w:val="0"/>
      <w:marTop w:val="0"/>
      <w:marBottom w:val="0"/>
      <w:divBdr>
        <w:top w:val="none" w:sz="0" w:space="0" w:color="auto"/>
        <w:left w:val="none" w:sz="0" w:space="0" w:color="auto"/>
        <w:bottom w:val="none" w:sz="0" w:space="0" w:color="auto"/>
        <w:right w:val="none" w:sz="0" w:space="0" w:color="auto"/>
      </w:divBdr>
    </w:div>
    <w:div w:id="274023707">
      <w:bodyDiv w:val="1"/>
      <w:marLeft w:val="0"/>
      <w:marRight w:val="0"/>
      <w:marTop w:val="0"/>
      <w:marBottom w:val="0"/>
      <w:divBdr>
        <w:top w:val="none" w:sz="0" w:space="0" w:color="auto"/>
        <w:left w:val="none" w:sz="0" w:space="0" w:color="auto"/>
        <w:bottom w:val="none" w:sz="0" w:space="0" w:color="auto"/>
        <w:right w:val="none" w:sz="0" w:space="0" w:color="auto"/>
      </w:divBdr>
    </w:div>
    <w:div w:id="315188527">
      <w:bodyDiv w:val="1"/>
      <w:marLeft w:val="0"/>
      <w:marRight w:val="0"/>
      <w:marTop w:val="0"/>
      <w:marBottom w:val="0"/>
      <w:divBdr>
        <w:top w:val="none" w:sz="0" w:space="0" w:color="auto"/>
        <w:left w:val="none" w:sz="0" w:space="0" w:color="auto"/>
        <w:bottom w:val="none" w:sz="0" w:space="0" w:color="auto"/>
        <w:right w:val="none" w:sz="0" w:space="0" w:color="auto"/>
      </w:divBdr>
    </w:div>
    <w:div w:id="394275822">
      <w:bodyDiv w:val="1"/>
      <w:marLeft w:val="0"/>
      <w:marRight w:val="0"/>
      <w:marTop w:val="0"/>
      <w:marBottom w:val="0"/>
      <w:divBdr>
        <w:top w:val="none" w:sz="0" w:space="0" w:color="auto"/>
        <w:left w:val="none" w:sz="0" w:space="0" w:color="auto"/>
        <w:bottom w:val="none" w:sz="0" w:space="0" w:color="auto"/>
        <w:right w:val="none" w:sz="0" w:space="0" w:color="auto"/>
      </w:divBdr>
    </w:div>
    <w:div w:id="417597660">
      <w:bodyDiv w:val="1"/>
      <w:marLeft w:val="0"/>
      <w:marRight w:val="0"/>
      <w:marTop w:val="0"/>
      <w:marBottom w:val="0"/>
      <w:divBdr>
        <w:top w:val="none" w:sz="0" w:space="0" w:color="auto"/>
        <w:left w:val="none" w:sz="0" w:space="0" w:color="auto"/>
        <w:bottom w:val="none" w:sz="0" w:space="0" w:color="auto"/>
        <w:right w:val="none" w:sz="0" w:space="0" w:color="auto"/>
      </w:divBdr>
    </w:div>
    <w:div w:id="440078833">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95148630">
      <w:bodyDiv w:val="1"/>
      <w:marLeft w:val="0"/>
      <w:marRight w:val="0"/>
      <w:marTop w:val="0"/>
      <w:marBottom w:val="0"/>
      <w:divBdr>
        <w:top w:val="none" w:sz="0" w:space="0" w:color="auto"/>
        <w:left w:val="none" w:sz="0" w:space="0" w:color="auto"/>
        <w:bottom w:val="none" w:sz="0" w:space="0" w:color="auto"/>
        <w:right w:val="none" w:sz="0" w:space="0" w:color="auto"/>
      </w:divBdr>
    </w:div>
    <w:div w:id="543903892">
      <w:bodyDiv w:val="1"/>
      <w:marLeft w:val="0"/>
      <w:marRight w:val="0"/>
      <w:marTop w:val="0"/>
      <w:marBottom w:val="0"/>
      <w:divBdr>
        <w:top w:val="none" w:sz="0" w:space="0" w:color="auto"/>
        <w:left w:val="none" w:sz="0" w:space="0" w:color="auto"/>
        <w:bottom w:val="none" w:sz="0" w:space="0" w:color="auto"/>
        <w:right w:val="none" w:sz="0" w:space="0" w:color="auto"/>
      </w:divBdr>
    </w:div>
    <w:div w:id="626081050">
      <w:bodyDiv w:val="1"/>
      <w:marLeft w:val="0"/>
      <w:marRight w:val="0"/>
      <w:marTop w:val="0"/>
      <w:marBottom w:val="0"/>
      <w:divBdr>
        <w:top w:val="none" w:sz="0" w:space="0" w:color="auto"/>
        <w:left w:val="none" w:sz="0" w:space="0" w:color="auto"/>
        <w:bottom w:val="none" w:sz="0" w:space="0" w:color="auto"/>
        <w:right w:val="none" w:sz="0" w:space="0" w:color="auto"/>
      </w:divBdr>
    </w:div>
    <w:div w:id="637878346">
      <w:bodyDiv w:val="1"/>
      <w:marLeft w:val="0"/>
      <w:marRight w:val="0"/>
      <w:marTop w:val="0"/>
      <w:marBottom w:val="0"/>
      <w:divBdr>
        <w:top w:val="none" w:sz="0" w:space="0" w:color="auto"/>
        <w:left w:val="none" w:sz="0" w:space="0" w:color="auto"/>
        <w:bottom w:val="none" w:sz="0" w:space="0" w:color="auto"/>
        <w:right w:val="none" w:sz="0" w:space="0" w:color="auto"/>
      </w:divBdr>
    </w:div>
    <w:div w:id="64547126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94">
          <w:marLeft w:val="0"/>
          <w:marRight w:val="0"/>
          <w:marTop w:val="0"/>
          <w:marBottom w:val="0"/>
          <w:divBdr>
            <w:top w:val="none" w:sz="0" w:space="0" w:color="auto"/>
            <w:left w:val="none" w:sz="0" w:space="0" w:color="auto"/>
            <w:bottom w:val="none" w:sz="0" w:space="0" w:color="auto"/>
            <w:right w:val="none" w:sz="0" w:space="0" w:color="auto"/>
          </w:divBdr>
          <w:divsChild>
            <w:div w:id="1520125491">
              <w:marLeft w:val="0"/>
              <w:marRight w:val="0"/>
              <w:marTop w:val="0"/>
              <w:marBottom w:val="0"/>
              <w:divBdr>
                <w:top w:val="none" w:sz="0" w:space="0" w:color="auto"/>
                <w:left w:val="none" w:sz="0" w:space="0" w:color="auto"/>
                <w:bottom w:val="none" w:sz="0" w:space="0" w:color="auto"/>
                <w:right w:val="none" w:sz="0" w:space="0" w:color="auto"/>
              </w:divBdr>
              <w:divsChild>
                <w:div w:id="379671233">
                  <w:marLeft w:val="0"/>
                  <w:marRight w:val="0"/>
                  <w:marTop w:val="0"/>
                  <w:marBottom w:val="0"/>
                  <w:divBdr>
                    <w:top w:val="none" w:sz="0" w:space="0" w:color="auto"/>
                    <w:left w:val="none" w:sz="0" w:space="0" w:color="auto"/>
                    <w:bottom w:val="none" w:sz="0" w:space="0" w:color="auto"/>
                    <w:right w:val="none" w:sz="0" w:space="0" w:color="auto"/>
                  </w:divBdr>
                  <w:divsChild>
                    <w:div w:id="362680472">
                      <w:marLeft w:val="0"/>
                      <w:marRight w:val="0"/>
                      <w:marTop w:val="0"/>
                      <w:marBottom w:val="0"/>
                      <w:divBdr>
                        <w:top w:val="none" w:sz="0" w:space="0" w:color="auto"/>
                        <w:left w:val="none" w:sz="0" w:space="0" w:color="auto"/>
                        <w:bottom w:val="none" w:sz="0" w:space="0" w:color="auto"/>
                        <w:right w:val="none" w:sz="0" w:space="0" w:color="auto"/>
                      </w:divBdr>
                      <w:divsChild>
                        <w:div w:id="1726029056">
                          <w:marLeft w:val="0"/>
                          <w:marRight w:val="0"/>
                          <w:marTop w:val="0"/>
                          <w:marBottom w:val="0"/>
                          <w:divBdr>
                            <w:top w:val="none" w:sz="0" w:space="0" w:color="auto"/>
                            <w:left w:val="none" w:sz="0" w:space="0" w:color="auto"/>
                            <w:bottom w:val="none" w:sz="0" w:space="0" w:color="auto"/>
                            <w:right w:val="none" w:sz="0" w:space="0" w:color="auto"/>
                          </w:divBdr>
                          <w:divsChild>
                            <w:div w:id="255093363">
                              <w:marLeft w:val="0"/>
                              <w:marRight w:val="0"/>
                              <w:marTop w:val="0"/>
                              <w:marBottom w:val="0"/>
                              <w:divBdr>
                                <w:top w:val="none" w:sz="0" w:space="0" w:color="auto"/>
                                <w:left w:val="none" w:sz="0" w:space="0" w:color="auto"/>
                                <w:bottom w:val="none" w:sz="0" w:space="0" w:color="auto"/>
                                <w:right w:val="none" w:sz="0" w:space="0" w:color="auto"/>
                              </w:divBdr>
                              <w:divsChild>
                                <w:div w:id="1929805456">
                                  <w:marLeft w:val="0"/>
                                  <w:marRight w:val="0"/>
                                  <w:marTop w:val="0"/>
                                  <w:marBottom w:val="0"/>
                                  <w:divBdr>
                                    <w:top w:val="none" w:sz="0" w:space="0" w:color="auto"/>
                                    <w:left w:val="none" w:sz="0" w:space="0" w:color="auto"/>
                                    <w:bottom w:val="none" w:sz="0" w:space="0" w:color="auto"/>
                                    <w:right w:val="none" w:sz="0" w:space="0" w:color="auto"/>
                                  </w:divBdr>
                                  <w:divsChild>
                                    <w:div w:id="852383463">
                                      <w:marLeft w:val="0"/>
                                      <w:marRight w:val="0"/>
                                      <w:marTop w:val="0"/>
                                      <w:marBottom w:val="0"/>
                                      <w:divBdr>
                                        <w:top w:val="none" w:sz="0" w:space="0" w:color="auto"/>
                                        <w:left w:val="none" w:sz="0" w:space="0" w:color="auto"/>
                                        <w:bottom w:val="none" w:sz="0" w:space="0" w:color="auto"/>
                                        <w:right w:val="none" w:sz="0" w:space="0" w:color="auto"/>
                                      </w:divBdr>
                                      <w:divsChild>
                                        <w:div w:id="1823614099">
                                          <w:marLeft w:val="0"/>
                                          <w:marRight w:val="0"/>
                                          <w:marTop w:val="0"/>
                                          <w:marBottom w:val="0"/>
                                          <w:divBdr>
                                            <w:top w:val="none" w:sz="0" w:space="0" w:color="auto"/>
                                            <w:left w:val="none" w:sz="0" w:space="0" w:color="auto"/>
                                            <w:bottom w:val="none" w:sz="0" w:space="0" w:color="auto"/>
                                            <w:right w:val="none" w:sz="0" w:space="0" w:color="auto"/>
                                          </w:divBdr>
                                          <w:divsChild>
                                            <w:div w:id="325011364">
                                              <w:marLeft w:val="0"/>
                                              <w:marRight w:val="0"/>
                                              <w:marTop w:val="0"/>
                                              <w:marBottom w:val="0"/>
                                              <w:divBdr>
                                                <w:top w:val="none" w:sz="0" w:space="0" w:color="auto"/>
                                                <w:left w:val="none" w:sz="0" w:space="0" w:color="auto"/>
                                                <w:bottom w:val="none" w:sz="0" w:space="0" w:color="auto"/>
                                                <w:right w:val="none" w:sz="0" w:space="0" w:color="auto"/>
                                              </w:divBdr>
                                              <w:divsChild>
                                                <w:div w:id="934479226">
                                                  <w:marLeft w:val="0"/>
                                                  <w:marRight w:val="0"/>
                                                  <w:marTop w:val="0"/>
                                                  <w:marBottom w:val="0"/>
                                                  <w:divBdr>
                                                    <w:top w:val="none" w:sz="0" w:space="0" w:color="auto"/>
                                                    <w:left w:val="none" w:sz="0" w:space="0" w:color="auto"/>
                                                    <w:bottom w:val="none" w:sz="0" w:space="0" w:color="auto"/>
                                                    <w:right w:val="none" w:sz="0" w:space="0" w:color="auto"/>
                                                  </w:divBdr>
                                                  <w:divsChild>
                                                    <w:div w:id="2115395882">
                                                      <w:marLeft w:val="0"/>
                                                      <w:marRight w:val="0"/>
                                                      <w:marTop w:val="0"/>
                                                      <w:marBottom w:val="0"/>
                                                      <w:divBdr>
                                                        <w:top w:val="single" w:sz="6" w:space="0" w:color="ABABAB"/>
                                                        <w:left w:val="single" w:sz="6" w:space="0" w:color="ABABAB"/>
                                                        <w:bottom w:val="none" w:sz="0" w:space="0" w:color="auto"/>
                                                        <w:right w:val="single" w:sz="6" w:space="0" w:color="ABABAB"/>
                                                      </w:divBdr>
                                                      <w:divsChild>
                                                        <w:div w:id="258760684">
                                                          <w:marLeft w:val="0"/>
                                                          <w:marRight w:val="0"/>
                                                          <w:marTop w:val="0"/>
                                                          <w:marBottom w:val="0"/>
                                                          <w:divBdr>
                                                            <w:top w:val="none" w:sz="0" w:space="0" w:color="auto"/>
                                                            <w:left w:val="none" w:sz="0" w:space="0" w:color="auto"/>
                                                            <w:bottom w:val="none" w:sz="0" w:space="0" w:color="auto"/>
                                                            <w:right w:val="none" w:sz="0" w:space="0" w:color="auto"/>
                                                          </w:divBdr>
                                                          <w:divsChild>
                                                            <w:div w:id="967592946">
                                                              <w:marLeft w:val="0"/>
                                                              <w:marRight w:val="0"/>
                                                              <w:marTop w:val="0"/>
                                                              <w:marBottom w:val="0"/>
                                                              <w:divBdr>
                                                                <w:top w:val="none" w:sz="0" w:space="0" w:color="auto"/>
                                                                <w:left w:val="none" w:sz="0" w:space="0" w:color="auto"/>
                                                                <w:bottom w:val="none" w:sz="0" w:space="0" w:color="auto"/>
                                                                <w:right w:val="none" w:sz="0" w:space="0" w:color="auto"/>
                                                              </w:divBdr>
                                                              <w:divsChild>
                                                                <w:div w:id="1645937012">
                                                                  <w:marLeft w:val="0"/>
                                                                  <w:marRight w:val="0"/>
                                                                  <w:marTop w:val="0"/>
                                                                  <w:marBottom w:val="0"/>
                                                                  <w:divBdr>
                                                                    <w:top w:val="none" w:sz="0" w:space="0" w:color="auto"/>
                                                                    <w:left w:val="none" w:sz="0" w:space="0" w:color="auto"/>
                                                                    <w:bottom w:val="none" w:sz="0" w:space="0" w:color="auto"/>
                                                                    <w:right w:val="none" w:sz="0" w:space="0" w:color="auto"/>
                                                                  </w:divBdr>
                                                                  <w:divsChild>
                                                                    <w:div w:id="661659696">
                                                                      <w:marLeft w:val="0"/>
                                                                      <w:marRight w:val="0"/>
                                                                      <w:marTop w:val="0"/>
                                                                      <w:marBottom w:val="0"/>
                                                                      <w:divBdr>
                                                                        <w:top w:val="none" w:sz="0" w:space="0" w:color="auto"/>
                                                                        <w:left w:val="none" w:sz="0" w:space="0" w:color="auto"/>
                                                                        <w:bottom w:val="none" w:sz="0" w:space="0" w:color="auto"/>
                                                                        <w:right w:val="none" w:sz="0" w:space="0" w:color="auto"/>
                                                                      </w:divBdr>
                                                                      <w:divsChild>
                                                                        <w:div w:id="268516197">
                                                                          <w:marLeft w:val="0"/>
                                                                          <w:marRight w:val="0"/>
                                                                          <w:marTop w:val="0"/>
                                                                          <w:marBottom w:val="0"/>
                                                                          <w:divBdr>
                                                                            <w:top w:val="none" w:sz="0" w:space="0" w:color="auto"/>
                                                                            <w:left w:val="none" w:sz="0" w:space="0" w:color="auto"/>
                                                                            <w:bottom w:val="none" w:sz="0" w:space="0" w:color="auto"/>
                                                                            <w:right w:val="none" w:sz="0" w:space="0" w:color="auto"/>
                                                                          </w:divBdr>
                                                                          <w:divsChild>
                                                                            <w:div w:id="1325281465">
                                                                              <w:marLeft w:val="0"/>
                                                                              <w:marRight w:val="0"/>
                                                                              <w:marTop w:val="0"/>
                                                                              <w:marBottom w:val="0"/>
                                                                              <w:divBdr>
                                                                                <w:top w:val="none" w:sz="0" w:space="0" w:color="auto"/>
                                                                                <w:left w:val="none" w:sz="0" w:space="0" w:color="auto"/>
                                                                                <w:bottom w:val="none" w:sz="0" w:space="0" w:color="auto"/>
                                                                                <w:right w:val="none" w:sz="0" w:space="0" w:color="auto"/>
                                                                              </w:divBdr>
                                                                              <w:divsChild>
                                                                                <w:div w:id="2064518417">
                                                                                  <w:marLeft w:val="0"/>
                                                                                  <w:marRight w:val="0"/>
                                                                                  <w:marTop w:val="0"/>
                                                                                  <w:marBottom w:val="0"/>
                                                                                  <w:divBdr>
                                                                                    <w:top w:val="none" w:sz="0" w:space="0" w:color="auto"/>
                                                                                    <w:left w:val="none" w:sz="0" w:space="0" w:color="auto"/>
                                                                                    <w:bottom w:val="none" w:sz="0" w:space="0" w:color="auto"/>
                                                                                    <w:right w:val="none" w:sz="0" w:space="0" w:color="auto"/>
                                                                                  </w:divBdr>
                                                                                </w:div>
                                                                              </w:divsChild>
                                                                            </w:div>
                                                                            <w:div w:id="13521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284268">
      <w:bodyDiv w:val="1"/>
      <w:marLeft w:val="0"/>
      <w:marRight w:val="0"/>
      <w:marTop w:val="0"/>
      <w:marBottom w:val="0"/>
      <w:divBdr>
        <w:top w:val="none" w:sz="0" w:space="0" w:color="auto"/>
        <w:left w:val="none" w:sz="0" w:space="0" w:color="auto"/>
        <w:bottom w:val="none" w:sz="0" w:space="0" w:color="auto"/>
        <w:right w:val="none" w:sz="0" w:space="0" w:color="auto"/>
      </w:divBdr>
    </w:div>
    <w:div w:id="772363177">
      <w:bodyDiv w:val="1"/>
      <w:marLeft w:val="0"/>
      <w:marRight w:val="0"/>
      <w:marTop w:val="0"/>
      <w:marBottom w:val="0"/>
      <w:divBdr>
        <w:top w:val="none" w:sz="0" w:space="0" w:color="auto"/>
        <w:left w:val="none" w:sz="0" w:space="0" w:color="auto"/>
        <w:bottom w:val="none" w:sz="0" w:space="0" w:color="auto"/>
        <w:right w:val="none" w:sz="0" w:space="0" w:color="auto"/>
      </w:divBdr>
      <w:divsChild>
        <w:div w:id="1885173429">
          <w:marLeft w:val="0"/>
          <w:marRight w:val="0"/>
          <w:marTop w:val="0"/>
          <w:marBottom w:val="0"/>
          <w:divBdr>
            <w:top w:val="none" w:sz="0" w:space="0" w:color="auto"/>
            <w:left w:val="none" w:sz="0" w:space="0" w:color="auto"/>
            <w:bottom w:val="none" w:sz="0" w:space="0" w:color="auto"/>
            <w:right w:val="none" w:sz="0" w:space="0" w:color="auto"/>
          </w:divBdr>
          <w:divsChild>
            <w:div w:id="1181891634">
              <w:marLeft w:val="0"/>
              <w:marRight w:val="0"/>
              <w:marTop w:val="0"/>
              <w:marBottom w:val="0"/>
              <w:divBdr>
                <w:top w:val="none" w:sz="0" w:space="0" w:color="auto"/>
                <w:left w:val="none" w:sz="0" w:space="0" w:color="auto"/>
                <w:bottom w:val="none" w:sz="0" w:space="0" w:color="auto"/>
                <w:right w:val="none" w:sz="0" w:space="0" w:color="auto"/>
              </w:divBdr>
              <w:divsChild>
                <w:div w:id="1469283532">
                  <w:marLeft w:val="0"/>
                  <w:marRight w:val="0"/>
                  <w:marTop w:val="0"/>
                  <w:marBottom w:val="0"/>
                  <w:divBdr>
                    <w:top w:val="none" w:sz="0" w:space="0" w:color="auto"/>
                    <w:left w:val="none" w:sz="0" w:space="0" w:color="auto"/>
                    <w:bottom w:val="none" w:sz="0" w:space="0" w:color="auto"/>
                    <w:right w:val="none" w:sz="0" w:space="0" w:color="auto"/>
                  </w:divBdr>
                  <w:divsChild>
                    <w:div w:id="456031526">
                      <w:marLeft w:val="0"/>
                      <w:marRight w:val="0"/>
                      <w:marTop w:val="0"/>
                      <w:marBottom w:val="0"/>
                      <w:divBdr>
                        <w:top w:val="none" w:sz="0" w:space="0" w:color="auto"/>
                        <w:left w:val="none" w:sz="0" w:space="0" w:color="auto"/>
                        <w:bottom w:val="none" w:sz="0" w:space="0" w:color="auto"/>
                        <w:right w:val="none" w:sz="0" w:space="0" w:color="auto"/>
                      </w:divBdr>
                      <w:divsChild>
                        <w:div w:id="75519650">
                          <w:marLeft w:val="0"/>
                          <w:marRight w:val="0"/>
                          <w:marTop w:val="0"/>
                          <w:marBottom w:val="0"/>
                          <w:divBdr>
                            <w:top w:val="none" w:sz="0" w:space="0" w:color="auto"/>
                            <w:left w:val="none" w:sz="0" w:space="0" w:color="auto"/>
                            <w:bottom w:val="none" w:sz="0" w:space="0" w:color="auto"/>
                            <w:right w:val="none" w:sz="0" w:space="0" w:color="auto"/>
                          </w:divBdr>
                          <w:divsChild>
                            <w:div w:id="1458599801">
                              <w:marLeft w:val="0"/>
                              <w:marRight w:val="0"/>
                              <w:marTop w:val="0"/>
                              <w:marBottom w:val="0"/>
                              <w:divBdr>
                                <w:top w:val="none" w:sz="0" w:space="0" w:color="auto"/>
                                <w:left w:val="none" w:sz="0" w:space="0" w:color="auto"/>
                                <w:bottom w:val="none" w:sz="0" w:space="0" w:color="auto"/>
                                <w:right w:val="none" w:sz="0" w:space="0" w:color="auto"/>
                              </w:divBdr>
                              <w:divsChild>
                                <w:div w:id="444038138">
                                  <w:marLeft w:val="0"/>
                                  <w:marRight w:val="0"/>
                                  <w:marTop w:val="0"/>
                                  <w:marBottom w:val="0"/>
                                  <w:divBdr>
                                    <w:top w:val="none" w:sz="0" w:space="0" w:color="auto"/>
                                    <w:left w:val="none" w:sz="0" w:space="0" w:color="auto"/>
                                    <w:bottom w:val="none" w:sz="0" w:space="0" w:color="auto"/>
                                    <w:right w:val="none" w:sz="0" w:space="0" w:color="auto"/>
                                  </w:divBdr>
                                  <w:divsChild>
                                    <w:div w:id="1366246882">
                                      <w:marLeft w:val="0"/>
                                      <w:marRight w:val="0"/>
                                      <w:marTop w:val="0"/>
                                      <w:marBottom w:val="0"/>
                                      <w:divBdr>
                                        <w:top w:val="none" w:sz="0" w:space="0" w:color="auto"/>
                                        <w:left w:val="none" w:sz="0" w:space="0" w:color="auto"/>
                                        <w:bottom w:val="none" w:sz="0" w:space="0" w:color="auto"/>
                                        <w:right w:val="none" w:sz="0" w:space="0" w:color="auto"/>
                                      </w:divBdr>
                                      <w:divsChild>
                                        <w:div w:id="1568420736">
                                          <w:marLeft w:val="0"/>
                                          <w:marRight w:val="0"/>
                                          <w:marTop w:val="0"/>
                                          <w:marBottom w:val="0"/>
                                          <w:divBdr>
                                            <w:top w:val="none" w:sz="0" w:space="0" w:color="auto"/>
                                            <w:left w:val="none" w:sz="0" w:space="0" w:color="auto"/>
                                            <w:bottom w:val="none" w:sz="0" w:space="0" w:color="auto"/>
                                            <w:right w:val="none" w:sz="0" w:space="0" w:color="auto"/>
                                          </w:divBdr>
                                          <w:divsChild>
                                            <w:div w:id="760955074">
                                              <w:marLeft w:val="0"/>
                                              <w:marRight w:val="0"/>
                                              <w:marTop w:val="0"/>
                                              <w:marBottom w:val="0"/>
                                              <w:divBdr>
                                                <w:top w:val="none" w:sz="0" w:space="0" w:color="auto"/>
                                                <w:left w:val="none" w:sz="0" w:space="0" w:color="auto"/>
                                                <w:bottom w:val="none" w:sz="0" w:space="0" w:color="auto"/>
                                                <w:right w:val="none" w:sz="0" w:space="0" w:color="auto"/>
                                              </w:divBdr>
                                              <w:divsChild>
                                                <w:div w:id="1713380669">
                                                  <w:marLeft w:val="0"/>
                                                  <w:marRight w:val="0"/>
                                                  <w:marTop w:val="150"/>
                                                  <w:marBottom w:val="0"/>
                                                  <w:divBdr>
                                                    <w:top w:val="none" w:sz="0" w:space="0" w:color="auto"/>
                                                    <w:left w:val="none" w:sz="0" w:space="0" w:color="auto"/>
                                                    <w:bottom w:val="none" w:sz="0" w:space="0" w:color="auto"/>
                                                    <w:right w:val="none" w:sz="0" w:space="0" w:color="auto"/>
                                                  </w:divBdr>
                                                  <w:divsChild>
                                                    <w:div w:id="5246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877422">
      <w:bodyDiv w:val="1"/>
      <w:marLeft w:val="0"/>
      <w:marRight w:val="0"/>
      <w:marTop w:val="0"/>
      <w:marBottom w:val="0"/>
      <w:divBdr>
        <w:top w:val="none" w:sz="0" w:space="0" w:color="auto"/>
        <w:left w:val="none" w:sz="0" w:space="0" w:color="auto"/>
        <w:bottom w:val="none" w:sz="0" w:space="0" w:color="auto"/>
        <w:right w:val="none" w:sz="0" w:space="0" w:color="auto"/>
      </w:divBdr>
    </w:div>
    <w:div w:id="856425571">
      <w:bodyDiv w:val="1"/>
      <w:marLeft w:val="0"/>
      <w:marRight w:val="0"/>
      <w:marTop w:val="0"/>
      <w:marBottom w:val="0"/>
      <w:divBdr>
        <w:top w:val="none" w:sz="0" w:space="0" w:color="auto"/>
        <w:left w:val="none" w:sz="0" w:space="0" w:color="auto"/>
        <w:bottom w:val="none" w:sz="0" w:space="0" w:color="auto"/>
        <w:right w:val="none" w:sz="0" w:space="0" w:color="auto"/>
      </w:divBdr>
    </w:div>
    <w:div w:id="879785260">
      <w:bodyDiv w:val="1"/>
      <w:marLeft w:val="0"/>
      <w:marRight w:val="0"/>
      <w:marTop w:val="0"/>
      <w:marBottom w:val="0"/>
      <w:divBdr>
        <w:top w:val="none" w:sz="0" w:space="0" w:color="auto"/>
        <w:left w:val="none" w:sz="0" w:space="0" w:color="auto"/>
        <w:bottom w:val="none" w:sz="0" w:space="0" w:color="auto"/>
        <w:right w:val="none" w:sz="0" w:space="0" w:color="auto"/>
      </w:divBdr>
    </w:div>
    <w:div w:id="936403986">
      <w:bodyDiv w:val="1"/>
      <w:marLeft w:val="0"/>
      <w:marRight w:val="0"/>
      <w:marTop w:val="0"/>
      <w:marBottom w:val="0"/>
      <w:divBdr>
        <w:top w:val="none" w:sz="0" w:space="0" w:color="auto"/>
        <w:left w:val="none" w:sz="0" w:space="0" w:color="auto"/>
        <w:bottom w:val="none" w:sz="0" w:space="0" w:color="auto"/>
        <w:right w:val="none" w:sz="0" w:space="0" w:color="auto"/>
      </w:divBdr>
    </w:div>
    <w:div w:id="944731857">
      <w:bodyDiv w:val="1"/>
      <w:marLeft w:val="0"/>
      <w:marRight w:val="0"/>
      <w:marTop w:val="0"/>
      <w:marBottom w:val="0"/>
      <w:divBdr>
        <w:top w:val="none" w:sz="0" w:space="0" w:color="auto"/>
        <w:left w:val="none" w:sz="0" w:space="0" w:color="auto"/>
        <w:bottom w:val="none" w:sz="0" w:space="0" w:color="auto"/>
        <w:right w:val="none" w:sz="0" w:space="0" w:color="auto"/>
      </w:divBdr>
    </w:div>
    <w:div w:id="964964619">
      <w:bodyDiv w:val="1"/>
      <w:marLeft w:val="0"/>
      <w:marRight w:val="0"/>
      <w:marTop w:val="0"/>
      <w:marBottom w:val="0"/>
      <w:divBdr>
        <w:top w:val="none" w:sz="0" w:space="0" w:color="auto"/>
        <w:left w:val="none" w:sz="0" w:space="0" w:color="auto"/>
        <w:bottom w:val="none" w:sz="0" w:space="0" w:color="auto"/>
        <w:right w:val="none" w:sz="0" w:space="0" w:color="auto"/>
      </w:divBdr>
    </w:div>
    <w:div w:id="1100222262">
      <w:bodyDiv w:val="1"/>
      <w:marLeft w:val="0"/>
      <w:marRight w:val="0"/>
      <w:marTop w:val="0"/>
      <w:marBottom w:val="0"/>
      <w:divBdr>
        <w:top w:val="none" w:sz="0" w:space="0" w:color="auto"/>
        <w:left w:val="none" w:sz="0" w:space="0" w:color="auto"/>
        <w:bottom w:val="none" w:sz="0" w:space="0" w:color="auto"/>
        <w:right w:val="none" w:sz="0" w:space="0" w:color="auto"/>
      </w:divBdr>
    </w:div>
    <w:div w:id="1123424895">
      <w:bodyDiv w:val="1"/>
      <w:marLeft w:val="0"/>
      <w:marRight w:val="0"/>
      <w:marTop w:val="0"/>
      <w:marBottom w:val="0"/>
      <w:divBdr>
        <w:top w:val="none" w:sz="0" w:space="0" w:color="auto"/>
        <w:left w:val="none" w:sz="0" w:space="0" w:color="auto"/>
        <w:bottom w:val="none" w:sz="0" w:space="0" w:color="auto"/>
        <w:right w:val="none" w:sz="0" w:space="0" w:color="auto"/>
      </w:divBdr>
    </w:div>
    <w:div w:id="1161896187">
      <w:bodyDiv w:val="1"/>
      <w:marLeft w:val="0"/>
      <w:marRight w:val="0"/>
      <w:marTop w:val="0"/>
      <w:marBottom w:val="0"/>
      <w:divBdr>
        <w:top w:val="none" w:sz="0" w:space="0" w:color="auto"/>
        <w:left w:val="none" w:sz="0" w:space="0" w:color="auto"/>
        <w:bottom w:val="none" w:sz="0" w:space="0" w:color="auto"/>
        <w:right w:val="none" w:sz="0" w:space="0" w:color="auto"/>
      </w:divBdr>
    </w:div>
    <w:div w:id="1172722621">
      <w:bodyDiv w:val="1"/>
      <w:marLeft w:val="0"/>
      <w:marRight w:val="0"/>
      <w:marTop w:val="0"/>
      <w:marBottom w:val="0"/>
      <w:divBdr>
        <w:top w:val="none" w:sz="0" w:space="0" w:color="auto"/>
        <w:left w:val="none" w:sz="0" w:space="0" w:color="auto"/>
        <w:bottom w:val="none" w:sz="0" w:space="0" w:color="auto"/>
        <w:right w:val="none" w:sz="0" w:space="0" w:color="auto"/>
      </w:divBdr>
    </w:div>
    <w:div w:id="1198661864">
      <w:bodyDiv w:val="1"/>
      <w:marLeft w:val="0"/>
      <w:marRight w:val="0"/>
      <w:marTop w:val="0"/>
      <w:marBottom w:val="0"/>
      <w:divBdr>
        <w:top w:val="none" w:sz="0" w:space="0" w:color="auto"/>
        <w:left w:val="none" w:sz="0" w:space="0" w:color="auto"/>
        <w:bottom w:val="none" w:sz="0" w:space="0" w:color="auto"/>
        <w:right w:val="none" w:sz="0" w:space="0" w:color="auto"/>
      </w:divBdr>
    </w:div>
    <w:div w:id="1201170392">
      <w:bodyDiv w:val="1"/>
      <w:marLeft w:val="0"/>
      <w:marRight w:val="0"/>
      <w:marTop w:val="0"/>
      <w:marBottom w:val="0"/>
      <w:divBdr>
        <w:top w:val="none" w:sz="0" w:space="0" w:color="auto"/>
        <w:left w:val="none" w:sz="0" w:space="0" w:color="auto"/>
        <w:bottom w:val="none" w:sz="0" w:space="0" w:color="auto"/>
        <w:right w:val="none" w:sz="0" w:space="0" w:color="auto"/>
      </w:divBdr>
    </w:div>
    <w:div w:id="1211457544">
      <w:bodyDiv w:val="1"/>
      <w:marLeft w:val="0"/>
      <w:marRight w:val="0"/>
      <w:marTop w:val="0"/>
      <w:marBottom w:val="0"/>
      <w:divBdr>
        <w:top w:val="none" w:sz="0" w:space="0" w:color="auto"/>
        <w:left w:val="none" w:sz="0" w:space="0" w:color="auto"/>
        <w:bottom w:val="none" w:sz="0" w:space="0" w:color="auto"/>
        <w:right w:val="none" w:sz="0" w:space="0" w:color="auto"/>
      </w:divBdr>
    </w:div>
    <w:div w:id="1222984063">
      <w:bodyDiv w:val="1"/>
      <w:marLeft w:val="0"/>
      <w:marRight w:val="0"/>
      <w:marTop w:val="0"/>
      <w:marBottom w:val="0"/>
      <w:divBdr>
        <w:top w:val="none" w:sz="0" w:space="0" w:color="auto"/>
        <w:left w:val="none" w:sz="0" w:space="0" w:color="auto"/>
        <w:bottom w:val="none" w:sz="0" w:space="0" w:color="auto"/>
        <w:right w:val="none" w:sz="0" w:space="0" w:color="auto"/>
      </w:divBdr>
    </w:div>
    <w:div w:id="1269122686">
      <w:bodyDiv w:val="1"/>
      <w:marLeft w:val="0"/>
      <w:marRight w:val="0"/>
      <w:marTop w:val="0"/>
      <w:marBottom w:val="0"/>
      <w:divBdr>
        <w:top w:val="none" w:sz="0" w:space="0" w:color="auto"/>
        <w:left w:val="none" w:sz="0" w:space="0" w:color="auto"/>
        <w:bottom w:val="none" w:sz="0" w:space="0" w:color="auto"/>
        <w:right w:val="none" w:sz="0" w:space="0" w:color="auto"/>
      </w:divBdr>
    </w:div>
    <w:div w:id="1326665498">
      <w:bodyDiv w:val="1"/>
      <w:marLeft w:val="0"/>
      <w:marRight w:val="0"/>
      <w:marTop w:val="0"/>
      <w:marBottom w:val="0"/>
      <w:divBdr>
        <w:top w:val="none" w:sz="0" w:space="0" w:color="auto"/>
        <w:left w:val="none" w:sz="0" w:space="0" w:color="auto"/>
        <w:bottom w:val="none" w:sz="0" w:space="0" w:color="auto"/>
        <w:right w:val="none" w:sz="0" w:space="0" w:color="auto"/>
      </w:divBdr>
    </w:div>
    <w:div w:id="1379813849">
      <w:bodyDiv w:val="1"/>
      <w:marLeft w:val="0"/>
      <w:marRight w:val="0"/>
      <w:marTop w:val="0"/>
      <w:marBottom w:val="0"/>
      <w:divBdr>
        <w:top w:val="none" w:sz="0" w:space="0" w:color="auto"/>
        <w:left w:val="none" w:sz="0" w:space="0" w:color="auto"/>
        <w:bottom w:val="none" w:sz="0" w:space="0" w:color="auto"/>
        <w:right w:val="none" w:sz="0" w:space="0" w:color="auto"/>
      </w:divBdr>
    </w:div>
    <w:div w:id="1454012055">
      <w:bodyDiv w:val="1"/>
      <w:marLeft w:val="0"/>
      <w:marRight w:val="0"/>
      <w:marTop w:val="0"/>
      <w:marBottom w:val="0"/>
      <w:divBdr>
        <w:top w:val="none" w:sz="0" w:space="0" w:color="auto"/>
        <w:left w:val="none" w:sz="0" w:space="0" w:color="auto"/>
        <w:bottom w:val="none" w:sz="0" w:space="0" w:color="auto"/>
        <w:right w:val="none" w:sz="0" w:space="0" w:color="auto"/>
      </w:divBdr>
    </w:div>
    <w:div w:id="1463501434">
      <w:bodyDiv w:val="1"/>
      <w:marLeft w:val="0"/>
      <w:marRight w:val="0"/>
      <w:marTop w:val="0"/>
      <w:marBottom w:val="0"/>
      <w:divBdr>
        <w:top w:val="none" w:sz="0" w:space="0" w:color="auto"/>
        <w:left w:val="none" w:sz="0" w:space="0" w:color="auto"/>
        <w:bottom w:val="none" w:sz="0" w:space="0" w:color="auto"/>
        <w:right w:val="none" w:sz="0" w:space="0" w:color="auto"/>
      </w:divBdr>
    </w:div>
    <w:div w:id="1551261024">
      <w:bodyDiv w:val="1"/>
      <w:marLeft w:val="0"/>
      <w:marRight w:val="0"/>
      <w:marTop w:val="0"/>
      <w:marBottom w:val="0"/>
      <w:divBdr>
        <w:top w:val="none" w:sz="0" w:space="0" w:color="auto"/>
        <w:left w:val="none" w:sz="0" w:space="0" w:color="auto"/>
        <w:bottom w:val="none" w:sz="0" w:space="0" w:color="auto"/>
        <w:right w:val="none" w:sz="0" w:space="0" w:color="auto"/>
      </w:divBdr>
    </w:div>
    <w:div w:id="1656034044">
      <w:bodyDiv w:val="1"/>
      <w:marLeft w:val="0"/>
      <w:marRight w:val="0"/>
      <w:marTop w:val="0"/>
      <w:marBottom w:val="0"/>
      <w:divBdr>
        <w:top w:val="none" w:sz="0" w:space="0" w:color="auto"/>
        <w:left w:val="none" w:sz="0" w:space="0" w:color="auto"/>
        <w:bottom w:val="none" w:sz="0" w:space="0" w:color="auto"/>
        <w:right w:val="none" w:sz="0" w:space="0" w:color="auto"/>
      </w:divBdr>
    </w:div>
    <w:div w:id="1830975281">
      <w:bodyDiv w:val="1"/>
      <w:marLeft w:val="0"/>
      <w:marRight w:val="0"/>
      <w:marTop w:val="0"/>
      <w:marBottom w:val="0"/>
      <w:divBdr>
        <w:top w:val="none" w:sz="0" w:space="0" w:color="auto"/>
        <w:left w:val="none" w:sz="0" w:space="0" w:color="auto"/>
        <w:bottom w:val="none" w:sz="0" w:space="0" w:color="auto"/>
        <w:right w:val="none" w:sz="0" w:space="0" w:color="auto"/>
      </w:divBdr>
    </w:div>
    <w:div w:id="1858426316">
      <w:bodyDiv w:val="1"/>
      <w:marLeft w:val="0"/>
      <w:marRight w:val="0"/>
      <w:marTop w:val="0"/>
      <w:marBottom w:val="0"/>
      <w:divBdr>
        <w:top w:val="none" w:sz="0" w:space="0" w:color="auto"/>
        <w:left w:val="none" w:sz="0" w:space="0" w:color="auto"/>
        <w:bottom w:val="none" w:sz="0" w:space="0" w:color="auto"/>
        <w:right w:val="none" w:sz="0" w:space="0" w:color="auto"/>
      </w:divBdr>
    </w:div>
    <w:div w:id="1859998387">
      <w:bodyDiv w:val="1"/>
      <w:marLeft w:val="0"/>
      <w:marRight w:val="0"/>
      <w:marTop w:val="0"/>
      <w:marBottom w:val="0"/>
      <w:divBdr>
        <w:top w:val="none" w:sz="0" w:space="0" w:color="auto"/>
        <w:left w:val="none" w:sz="0" w:space="0" w:color="auto"/>
        <w:bottom w:val="none" w:sz="0" w:space="0" w:color="auto"/>
        <w:right w:val="none" w:sz="0" w:space="0" w:color="auto"/>
      </w:divBdr>
    </w:div>
    <w:div w:id="1871870498">
      <w:bodyDiv w:val="1"/>
      <w:marLeft w:val="0"/>
      <w:marRight w:val="0"/>
      <w:marTop w:val="0"/>
      <w:marBottom w:val="0"/>
      <w:divBdr>
        <w:top w:val="none" w:sz="0" w:space="0" w:color="auto"/>
        <w:left w:val="none" w:sz="0" w:space="0" w:color="auto"/>
        <w:bottom w:val="none" w:sz="0" w:space="0" w:color="auto"/>
        <w:right w:val="none" w:sz="0" w:space="0" w:color="auto"/>
      </w:divBdr>
    </w:div>
    <w:div w:id="1924947534">
      <w:bodyDiv w:val="1"/>
      <w:marLeft w:val="0"/>
      <w:marRight w:val="0"/>
      <w:marTop w:val="0"/>
      <w:marBottom w:val="0"/>
      <w:divBdr>
        <w:top w:val="none" w:sz="0" w:space="0" w:color="auto"/>
        <w:left w:val="none" w:sz="0" w:space="0" w:color="auto"/>
        <w:bottom w:val="none" w:sz="0" w:space="0" w:color="auto"/>
        <w:right w:val="none" w:sz="0" w:space="0" w:color="auto"/>
      </w:divBdr>
    </w:div>
    <w:div w:id="1932161743">
      <w:bodyDiv w:val="1"/>
      <w:marLeft w:val="0"/>
      <w:marRight w:val="0"/>
      <w:marTop w:val="0"/>
      <w:marBottom w:val="0"/>
      <w:divBdr>
        <w:top w:val="none" w:sz="0" w:space="0" w:color="auto"/>
        <w:left w:val="none" w:sz="0" w:space="0" w:color="auto"/>
        <w:bottom w:val="none" w:sz="0" w:space="0" w:color="auto"/>
        <w:right w:val="none" w:sz="0" w:space="0" w:color="auto"/>
      </w:divBdr>
    </w:div>
    <w:div w:id="21245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Microsoft_Visio_2003-2010_Drawing.vsd"/><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22" ma:contentTypeDescription="Create a new document." ma:contentTypeScope="" ma:versionID="6490668202d3d89d648fc16a1f9c6cca">
  <xsd:schema xmlns:xsd="http://www.w3.org/2001/XMLSchema" xmlns:xs="http://www.w3.org/2001/XMLSchema" xmlns:p="http://schemas.microsoft.com/office/2006/metadata/properties" xmlns:ns2="5a888943-97ca-4c93-b605-714bb5e9e285" xmlns:ns3="e32f50e1-6846-4d7d-ad60-ccd6877e6c5e" xmlns:ns4="http://schemas.microsoft.com/sharepoint/v4" xmlns:ns5="23a22248-acb0-4303-bd1b-c36b2527d0a2" targetNamespace="http://schemas.microsoft.com/office/2006/metadata/properties" ma:root="true" ma:fieldsID="503f00ec9a1c71b3b351ff6759742ecc" ns2:_="" ns3:_="" ns4:_="" ns5:_="">
    <xsd:import namespace="5a888943-97ca-4c93-b605-714bb5e9e285"/>
    <xsd:import namespace="e32f50e1-6846-4d7d-ad60-ccd6877e6c5e"/>
    <xsd:import namespace="http://schemas.microsoft.com/sharepoint/v4"/>
    <xsd:import namespace="23a22248-acb0-4303-bd1b-c36b2527d0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element ref="ns2:MediaServiceObjectDetectorVersions" minOccurs="0"/>
                <xsd:element ref="ns2:lcf76f155ced4ddcb4097134ff3c332f" minOccurs="0"/>
                <xsd:element ref="ns5: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2248-acb0-4303-bd1b-c36b2527d0a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269ec90-be46-4b4e-b8ba-14462fe568b1}" ma:internalName="TaxCatchAll" ma:showField="CatchAllData" ma:web="23a22248-acb0-4303-bd1b-c36b2527d0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5a888943-97ca-4c93-b605-714bb5e9e285">
      <Terms xmlns="http://schemas.microsoft.com/office/infopath/2007/PartnerControls"/>
    </lcf76f155ced4ddcb4097134ff3c332f>
    <TaxCatchAll xmlns="23a22248-acb0-4303-bd1b-c36b2527d0a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19674D-E710-4153-A251-CA3928EDC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23a22248-acb0-4303-bd1b-c36b2527d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58C12F-673F-44BB-959D-0819F331B83A}">
  <ds:schemaRefs>
    <ds:schemaRef ds:uri="http://schemas.openxmlformats.org/officeDocument/2006/bibliography"/>
  </ds:schemaRefs>
</ds:datastoreItem>
</file>

<file path=customXml/itemProps3.xml><?xml version="1.0" encoding="utf-8"?>
<ds:datastoreItem xmlns:ds="http://schemas.openxmlformats.org/officeDocument/2006/customXml" ds:itemID="{118DECB2-D2DC-46F8-A7C9-ED3029F1D293}">
  <ds:schemaRefs>
    <ds:schemaRef ds:uri="http://schemas.microsoft.com/office/2006/metadata/properties"/>
    <ds:schemaRef ds:uri="http://schemas.microsoft.com/office/infopath/2007/PartnerControls"/>
    <ds:schemaRef ds:uri="http://schemas.microsoft.com/sharepoint/v4"/>
    <ds:schemaRef ds:uri="5a888943-97ca-4c93-b605-714bb5e9e285"/>
    <ds:schemaRef ds:uri="23a22248-acb0-4303-bd1b-c36b2527d0a2"/>
  </ds:schemaRefs>
</ds:datastoreItem>
</file>

<file path=customXml/itemProps4.xml><?xml version="1.0" encoding="utf-8"?>
<ds:datastoreItem xmlns:ds="http://schemas.openxmlformats.org/officeDocument/2006/customXml" ds:itemID="{D68930EF-54BD-4B19-BA57-2DEE81589C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1228</Words>
  <Characters>7001</Characters>
  <Application>Microsoft Office Word</Application>
  <DocSecurity>0</DocSecurity>
  <PresentationFormat/>
  <Lines>58</Lines>
  <Paragraphs>16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Backman</dc:creator>
  <cp:keywords/>
  <dc:description/>
  <cp:lastModifiedBy>Jianning LIU</cp:lastModifiedBy>
  <cp:revision>3</cp:revision>
  <dcterms:created xsi:type="dcterms:W3CDTF">2024-04-12T14:39:00Z</dcterms:created>
  <dcterms:modified xsi:type="dcterms:W3CDTF">2024-04-12T15:01:00Z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7-10.1.0.5707</vt:lpwstr>
  </property>
  <property fmtid="{D5CDD505-2E9C-101B-9397-08002B2CF9AE}" pid="3" name="AuthorIds_UIVersion_1024">
    <vt:lpwstr>183</vt:lpwstr>
  </property>
  <property fmtid="{D5CDD505-2E9C-101B-9397-08002B2CF9AE}" pid="4" name="Category">
    <vt:lpwstr/>
  </property>
  <property fmtid="{D5CDD505-2E9C-101B-9397-08002B2CF9AE}" pid="5" name="ContentTypeId">
    <vt:lpwstr>0x0101006C8E648E97429F4A9C700CA2B719F885</vt:lpwstr>
  </property>
  <property fmtid="{D5CDD505-2E9C-101B-9397-08002B2CF9AE}" pid="6" name="AuthorIds_UIVersion_512">
    <vt:lpwstr>201</vt:lpwstr>
  </property>
  <property fmtid="{D5CDD505-2E9C-101B-9397-08002B2CF9AE}" pid="7" name="MediaServiceImageTags">
    <vt:lpwstr/>
  </property>
  <property fmtid="{D5CDD505-2E9C-101B-9397-08002B2CF9AE}" pid="8" name="CWM46dce400cc7711ee8000259100002591">
    <vt:lpwstr>CWMnXkswCYcrRtvnuA8yyvuI2yBJqAUeCV3cNSxXgxR+KjkebXbOr6qhYhy1OGumzROXjNMV54xcRcJgNIgR7SuIw==</vt:lpwstr>
  </property>
  <property fmtid="{D5CDD505-2E9C-101B-9397-08002B2CF9AE}" pid="9" name="_2015_ms_pID_725343">
    <vt:lpwstr>(3)ZMU8TwzLG05pnAyWuI6VVNcL95JHM0kENowN2WkIv8ugw7zDT+w6uSzp9KpWTfoxG5ltZ3ni EyEP2p2qaWXUxAuMrS0raLfCLieOvgE3jANEYyXf+OutGEd2E6LdJIAjLpf1z5rTw8c1GuyY QFkbZZETCYVReBLA+HMsjdYdglSrSVhZQCP59nizoItwreLjvrMqqPYp9LV0iiN7/7HzgFiG Qx6vqvoHWouPiuSm08</vt:lpwstr>
  </property>
  <property fmtid="{D5CDD505-2E9C-101B-9397-08002B2CF9AE}" pid="10" name="_2015_ms_pID_7253431">
    <vt:lpwstr>FSe98rD0E2OTyzTtiRPKty98yK/uBSkxj7vzoNMedt/RCjGC1zHLcB 72rBbPZLFOi28q77g44wKLvdjGhzKdoh0C+ndaXxCtGX4DY2c05x3T3bXDxKv/bkyM5ZviqP GwkKoIJTPezxIqN/zohoT42pjABuhvbEu2d5Bbcbt6PlRhTB6FMrej5FJRtT5kLPf0z3QPmz n/7djBQ4SjaBjkPGvuAUCvcpIIaTn9fruJiw</vt:lpwstr>
  </property>
  <property fmtid="{D5CDD505-2E9C-101B-9397-08002B2CF9AE}" pid="11" name="_2015_ms_pID_7253432">
    <vt:lpwstr>tA==</vt:lpwstr>
  </property>
  <property fmtid="{D5CDD505-2E9C-101B-9397-08002B2CF9AE}" pid="12" name="CWM3b9aa1a0f8db11ee800051cf000051cf">
    <vt:lpwstr>CWMn5IY7v40hrbghb7wHktWbLKcH895G4hhTRGz7Qlze1BK0nOwxvmVT1xsJE8lpu7ouZmpG5OKCz7trN8RSQO6HA==</vt:lpwstr>
  </property>
</Properties>
</file>