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CC71" w14:textId="40ADC1AC" w:rsidR="008069D6" w:rsidRDefault="00C400C7">
      <w:pPr>
        <w:pStyle w:val="af1"/>
        <w:pBdr>
          <w:bottom w:val="single" w:sz="4" w:space="1" w:color="auto"/>
        </w:pBdr>
        <w:tabs>
          <w:tab w:val="right" w:pos="9638"/>
        </w:tabs>
        <w:ind w:right="-57"/>
        <w:rPr>
          <w:rFonts w:eastAsia="宋体" w:cs="Arial"/>
          <w:bCs/>
          <w:sz w:val="24"/>
          <w:lang w:val="en-US" w:eastAsia="zh-CN"/>
        </w:rPr>
      </w:pPr>
      <w:r>
        <w:rPr>
          <w:rFonts w:eastAsia="Arial Unicode MS" w:cs="Arial"/>
          <w:bCs/>
          <w:sz w:val="24"/>
        </w:rPr>
        <w:t>SA WG2 Meeting #162</w:t>
      </w:r>
      <w:r>
        <w:rPr>
          <w:rFonts w:eastAsia="Arial Unicode MS" w:cs="Arial"/>
          <w:bCs/>
          <w:sz w:val="24"/>
        </w:rPr>
        <w:tab/>
        <w:t>S2-2404330</w:t>
      </w:r>
      <w:ins w:id="0" w:author="Yuang(ZTE)" w:date="2024-04-10T17:36:00Z">
        <w:r>
          <w:rPr>
            <w:rFonts w:eastAsia="宋体" w:cs="Arial" w:hint="eastAsia"/>
            <w:bCs/>
            <w:sz w:val="24"/>
            <w:lang w:val="en-US" w:eastAsia="zh-CN"/>
          </w:rPr>
          <w:t>r0</w:t>
        </w:r>
      </w:ins>
      <w:ins w:id="1" w:author="OPPOr06" w:date="2024-04-12T17:52:00Z">
        <w:r w:rsidR="00A853E7">
          <w:rPr>
            <w:rFonts w:eastAsia="宋体" w:cs="Arial"/>
            <w:bCs/>
            <w:sz w:val="24"/>
            <w:lang w:val="en-US" w:eastAsia="zh-CN"/>
          </w:rPr>
          <w:t>6</w:t>
        </w:r>
      </w:ins>
    </w:p>
    <w:p w14:paraId="7F27C138" w14:textId="77777777" w:rsidR="008069D6" w:rsidRDefault="00C400C7">
      <w:pPr>
        <w:pStyle w:val="af1"/>
        <w:pBdr>
          <w:bottom w:val="single" w:sz="4" w:space="1" w:color="auto"/>
        </w:pBdr>
        <w:tabs>
          <w:tab w:val="right" w:pos="9638"/>
        </w:tabs>
        <w:ind w:right="-57"/>
        <w:rPr>
          <w:rFonts w:eastAsia="Arial Unicode MS" w:cs="Arial"/>
          <w:bCs/>
          <w:sz w:val="24"/>
        </w:rPr>
      </w:pPr>
      <w:r>
        <w:rPr>
          <w:rFonts w:cs="Arial"/>
          <w:sz w:val="24"/>
          <w:lang w:eastAsia="zh-CN"/>
        </w:rPr>
        <w:t>Changsha, April 15 – April 19, 2024</w:t>
      </w:r>
      <w:r>
        <w:rPr>
          <w:rFonts w:eastAsia="Arial Unicode MS" w:cs="Arial"/>
          <w:bCs/>
        </w:rPr>
        <w:tab/>
      </w:r>
      <w:r>
        <w:rPr>
          <w:rFonts w:cs="Arial"/>
          <w:bCs/>
          <w:color w:val="0070C0"/>
        </w:rPr>
        <w:t>(Revision of S2-2402104)</w:t>
      </w:r>
    </w:p>
    <w:p w14:paraId="332C8E0F" w14:textId="77777777" w:rsidR="008069D6" w:rsidRDefault="008069D6">
      <w:pPr>
        <w:rPr>
          <w:rFonts w:ascii="Arial" w:hAnsi="Arial" w:cs="Arial"/>
        </w:rPr>
      </w:pPr>
    </w:p>
    <w:p w14:paraId="4F52B415" w14:textId="77777777" w:rsidR="008069D6" w:rsidRDefault="00C400C7">
      <w:pPr>
        <w:ind w:left="2127" w:hanging="2127"/>
        <w:rPr>
          <w:rFonts w:ascii="Arial" w:hAnsi="Arial" w:cs="Arial"/>
          <w:b/>
        </w:rPr>
      </w:pPr>
      <w:r>
        <w:rPr>
          <w:rFonts w:ascii="Arial" w:hAnsi="Arial" w:cs="Arial"/>
          <w:b/>
        </w:rPr>
        <w:t>Source:</w:t>
      </w:r>
      <w:r>
        <w:rPr>
          <w:rFonts w:ascii="Arial" w:hAnsi="Arial" w:cs="Arial"/>
          <w:b/>
        </w:rPr>
        <w:tab/>
        <w:t>OPPO</w:t>
      </w:r>
      <w:ins w:id="2" w:author="OPPOr02" w:date="2024-04-10T15:17:00Z">
        <w:r>
          <w:rPr>
            <w:rFonts w:ascii="Arial" w:hAnsi="Arial" w:cs="Arial"/>
            <w:b/>
          </w:rPr>
          <w:t>, China Telecom, ZTE, Sony, KDDI</w:t>
        </w:r>
      </w:ins>
      <w:ins w:id="3" w:author="OPPOr06" w:date="2024-04-12T14:37:00Z">
        <w:r>
          <w:rPr>
            <w:rFonts w:ascii="Arial" w:hAnsi="Arial" w:cs="Arial"/>
            <w:b/>
          </w:rPr>
          <w:t>, ETRI</w:t>
        </w:r>
      </w:ins>
      <w:ins w:id="4" w:author="OPPOr06" w:date="2024-04-12T15:26:00Z">
        <w:r>
          <w:rPr>
            <w:rFonts w:ascii="Arial" w:hAnsi="Arial" w:cs="Arial"/>
            <w:b/>
          </w:rPr>
          <w:t>,</w:t>
        </w:r>
        <w:r>
          <w:t xml:space="preserve"> </w:t>
        </w:r>
        <w:r>
          <w:rPr>
            <w:rFonts w:ascii="Arial" w:hAnsi="Arial" w:cs="Arial"/>
            <w:b/>
          </w:rPr>
          <w:t>Interdigital Inc.</w:t>
        </w:r>
      </w:ins>
    </w:p>
    <w:p w14:paraId="32D37347" w14:textId="77777777" w:rsidR="008069D6" w:rsidRDefault="00C400C7">
      <w:pPr>
        <w:ind w:left="2127" w:hanging="2127"/>
        <w:rPr>
          <w:rFonts w:ascii="Arial" w:hAnsi="Arial" w:cs="Arial"/>
          <w:b/>
        </w:rPr>
      </w:pPr>
      <w:r>
        <w:rPr>
          <w:rFonts w:ascii="Arial" w:hAnsi="Arial" w:cs="Arial"/>
          <w:b/>
        </w:rPr>
        <w:t>Title:</w:t>
      </w:r>
      <w:r>
        <w:rPr>
          <w:rFonts w:ascii="Arial" w:hAnsi="Arial" w:cs="Arial"/>
          <w:b/>
        </w:rPr>
        <w:tab/>
      </w:r>
      <w:bookmarkStart w:id="5" w:name="OLE_LINK3"/>
      <w:r>
        <w:rPr>
          <w:rFonts w:ascii="Arial" w:hAnsi="Arial" w:cs="Arial"/>
          <w:b/>
        </w:rPr>
        <w:t xml:space="preserve">New Solution for KI#2 – </w:t>
      </w:r>
      <w:bookmarkStart w:id="6" w:name="_Hlk157936104"/>
      <w:r>
        <w:rPr>
          <w:rFonts w:ascii="Arial" w:hAnsi="Arial" w:cs="Arial"/>
          <w:b/>
        </w:rPr>
        <w:t>Sample/Feature alignment and general training procedure for the VFL</w:t>
      </w:r>
      <w:bookmarkEnd w:id="5"/>
      <w:bookmarkEnd w:id="6"/>
    </w:p>
    <w:p w14:paraId="74FA48FA" w14:textId="77777777" w:rsidR="008069D6" w:rsidRDefault="00C400C7">
      <w:pPr>
        <w:ind w:left="2127" w:hanging="2127"/>
        <w:rPr>
          <w:rFonts w:ascii="Arial" w:hAnsi="Arial" w:cs="Arial"/>
          <w:b/>
        </w:rPr>
      </w:pPr>
      <w:r>
        <w:rPr>
          <w:rFonts w:ascii="Arial" w:hAnsi="Arial" w:cs="Arial"/>
          <w:b/>
        </w:rPr>
        <w:t>Document for:</w:t>
      </w:r>
      <w:r>
        <w:rPr>
          <w:rFonts w:ascii="Arial" w:hAnsi="Arial" w:cs="Arial"/>
          <w:b/>
        </w:rPr>
        <w:tab/>
        <w:t>Approval</w:t>
      </w:r>
    </w:p>
    <w:p w14:paraId="40CE8506" w14:textId="77777777" w:rsidR="008069D6" w:rsidRDefault="00C400C7">
      <w:pPr>
        <w:ind w:left="2127" w:hanging="2127"/>
        <w:rPr>
          <w:rFonts w:ascii="Arial" w:hAnsi="Arial" w:cs="Arial"/>
          <w:b/>
        </w:rPr>
      </w:pPr>
      <w:r>
        <w:rPr>
          <w:rFonts w:ascii="Arial" w:hAnsi="Arial" w:cs="Arial"/>
          <w:b/>
        </w:rPr>
        <w:t>Agenda Item:</w:t>
      </w:r>
      <w:r>
        <w:rPr>
          <w:rFonts w:ascii="Arial" w:hAnsi="Arial" w:cs="Arial"/>
          <w:b/>
        </w:rPr>
        <w:tab/>
        <w:t>19.15</w:t>
      </w:r>
    </w:p>
    <w:p w14:paraId="4DD207BA" w14:textId="77777777" w:rsidR="008069D6" w:rsidRDefault="00C400C7">
      <w:pPr>
        <w:ind w:left="2127" w:hanging="2127"/>
        <w:rPr>
          <w:rFonts w:ascii="Arial" w:hAnsi="Arial" w:cs="Arial"/>
          <w:b/>
        </w:rPr>
      </w:pPr>
      <w:r>
        <w:rPr>
          <w:rFonts w:ascii="Arial" w:hAnsi="Arial" w:cs="Arial"/>
          <w:b/>
        </w:rPr>
        <w:t>Work Item / Release:</w:t>
      </w:r>
      <w:r>
        <w:rPr>
          <w:rFonts w:ascii="Arial" w:hAnsi="Arial" w:cs="Arial"/>
          <w:b/>
        </w:rPr>
        <w:tab/>
        <w:t>FS_AIML_CN/Rel-19</w:t>
      </w:r>
    </w:p>
    <w:p w14:paraId="0D7F4E87" w14:textId="77777777" w:rsidR="008069D6" w:rsidRDefault="00C400C7">
      <w:pPr>
        <w:rPr>
          <w:rFonts w:ascii="Arial" w:hAnsi="Arial" w:cs="Arial"/>
          <w:i/>
        </w:rPr>
      </w:pPr>
      <w:r>
        <w:rPr>
          <w:rFonts w:ascii="Arial" w:hAnsi="Arial" w:cs="Arial"/>
          <w:i/>
        </w:rPr>
        <w:t xml:space="preserve">Abstract of the contribution: This contribution proposes a solution for KI#2 related to the sample/feature alignment and VFL training procedure.  </w:t>
      </w:r>
    </w:p>
    <w:p w14:paraId="67F4505B" w14:textId="77777777" w:rsidR="008069D6" w:rsidRDefault="008069D6">
      <w:pPr>
        <w:pStyle w:val="CRCoverPage"/>
        <w:pBdr>
          <w:bottom w:val="single" w:sz="12" w:space="1" w:color="auto"/>
        </w:pBdr>
        <w:outlineLvl w:val="0"/>
        <w:rPr>
          <w:rFonts w:cs="Arial"/>
          <w:b/>
          <w:lang w:eastAsia="ko-KR"/>
        </w:rPr>
      </w:pPr>
    </w:p>
    <w:p w14:paraId="22BB9F8F" w14:textId="77777777" w:rsidR="008069D6" w:rsidRDefault="00C400C7">
      <w:pPr>
        <w:pStyle w:val="1"/>
      </w:pPr>
      <w:r>
        <w:t>1. Introduction/Discussion</w:t>
      </w:r>
    </w:p>
    <w:p w14:paraId="12E4E507" w14:textId="77777777" w:rsidR="008069D6" w:rsidRDefault="00C400C7">
      <w:pPr>
        <w:rPr>
          <w:rFonts w:eastAsiaTheme="minorEastAsia"/>
          <w:lang w:eastAsia="zh-CN"/>
        </w:rPr>
      </w:pPr>
      <w:bookmarkStart w:id="7" w:name="_Hlk99100636"/>
      <w:r>
        <w:rPr>
          <w:rFonts w:eastAsiaTheme="minorEastAsia"/>
          <w:lang w:eastAsia="zh-CN"/>
        </w:rPr>
        <w:t>This contribution addresses the KI#2: 5GC Support for Vertical Federated Learning. More specifically, this solution will address these bullets as following:</w:t>
      </w:r>
    </w:p>
    <w:p w14:paraId="7232FA3B" w14:textId="77777777" w:rsidR="008069D6" w:rsidRDefault="00C400C7">
      <w:pPr>
        <w:pStyle w:val="B1"/>
        <w:rPr>
          <w:lang w:val="en-US"/>
        </w:rPr>
      </w:pPr>
      <w:r>
        <w:rPr>
          <w:lang w:val="en-US"/>
        </w:rPr>
        <w:t>-</w:t>
      </w:r>
      <w:r>
        <w:rPr>
          <w:lang w:val="en-US"/>
        </w:rPr>
        <w:tab/>
        <w:t>Identify VFL use cases and under which conditions, and for which entities these VFL use cases show that VFL is justified to train ML models.</w:t>
      </w:r>
    </w:p>
    <w:p w14:paraId="28B6AE95" w14:textId="77777777" w:rsidR="008069D6" w:rsidRDefault="00C400C7">
      <w:pPr>
        <w:pStyle w:val="B1"/>
        <w:rPr>
          <w:lang w:val="en-US"/>
        </w:rPr>
      </w:pPr>
      <w:r>
        <w:rPr>
          <w:lang w:val="en-US"/>
        </w:rPr>
        <w:t>-</w:t>
      </w:r>
      <w:r>
        <w:rPr>
          <w:lang w:val="en-US"/>
        </w:rPr>
        <w:tab/>
        <w:t>Whether and how to support architecture enhancement for supporting VFL for model training and/or inference. In particular:</w:t>
      </w:r>
    </w:p>
    <w:p w14:paraId="03545B6E" w14:textId="77777777" w:rsidR="008069D6" w:rsidRDefault="00C400C7">
      <w:pPr>
        <w:pStyle w:val="B2"/>
        <w:rPr>
          <w:lang w:val="en-US"/>
        </w:rPr>
      </w:pPr>
      <w:r>
        <w:rPr>
          <w:lang w:val="en-US"/>
        </w:rPr>
        <w:t>-</w:t>
      </w:r>
      <w:r>
        <w:rPr>
          <w:lang w:val="en-US"/>
        </w:rPr>
        <w:tab/>
        <w:t>Whether and how ML Model training related procedures need to be enhanced to support VFL.</w:t>
      </w:r>
    </w:p>
    <w:p w14:paraId="56444182" w14:textId="77777777" w:rsidR="008069D6" w:rsidRDefault="00C400C7">
      <w:pPr>
        <w:pStyle w:val="B2"/>
        <w:rPr>
          <w:lang w:val="en-US"/>
        </w:rPr>
      </w:pPr>
      <w:r>
        <w:rPr>
          <w:lang w:val="en-US"/>
        </w:rPr>
        <w:t>-</w:t>
      </w:r>
      <w:r>
        <w:rPr>
          <w:lang w:val="en-US"/>
        </w:rPr>
        <w:tab/>
        <w:t>Whether and how to provide ML Models to the participants in the VFL training process.</w:t>
      </w:r>
    </w:p>
    <w:p w14:paraId="1391FB10" w14:textId="77777777" w:rsidR="008069D6" w:rsidRDefault="00C400C7">
      <w:pPr>
        <w:pStyle w:val="B2"/>
        <w:rPr>
          <w:lang w:val="en-US"/>
        </w:rPr>
      </w:pPr>
      <w:r>
        <w:rPr>
          <w:lang w:val="en-US"/>
        </w:rPr>
        <w:t>-</w:t>
      </w:r>
      <w:r>
        <w:rPr>
          <w:lang w:val="en-US"/>
        </w:rPr>
        <w:tab/>
        <w:t>How to support sample and feature alignment among the participating network entities when performing VFL.</w:t>
      </w:r>
    </w:p>
    <w:p w14:paraId="62594F54" w14:textId="77777777" w:rsidR="008069D6" w:rsidRDefault="00C400C7">
      <w:pPr>
        <w:pStyle w:val="B2"/>
        <w:ind w:left="0" w:firstLine="0"/>
        <w:rPr>
          <w:lang w:val="en-US" w:eastAsia="zh-CN"/>
        </w:rPr>
      </w:pPr>
      <w:r>
        <w:rPr>
          <w:lang w:val="en-US" w:eastAsia="zh-CN"/>
        </w:rPr>
        <w:t xml:space="preserve">5GS includes several domains and for this release, we only consider the 5GC and AF. For the 5GS assistance in collaborative AI/ML operation between 5GC and AF for Vertical Federated Learning, one of the use cases is </w:t>
      </w:r>
      <w:proofErr w:type="spellStart"/>
      <w:r>
        <w:rPr>
          <w:lang w:val="en-US" w:eastAsia="zh-CN"/>
        </w:rPr>
        <w:t>QoE</w:t>
      </w:r>
      <w:proofErr w:type="spellEnd"/>
      <w:r>
        <w:rPr>
          <w:lang w:val="en-US" w:eastAsia="zh-CN"/>
        </w:rPr>
        <w:t xml:space="preserve"> prediction which is related to the observed service experience analytics.</w:t>
      </w:r>
      <w:r>
        <w:rPr>
          <w:lang w:val="en-US"/>
        </w:rPr>
        <w:t xml:space="preserve"> </w:t>
      </w:r>
      <w:r>
        <w:rPr>
          <w:lang w:val="en-US" w:eastAsia="zh-CN"/>
        </w:rPr>
        <w:t>When NWDAF provides observed service experience analytics, as in other analytics that require input data from the AF, the AF may prevent raw data to be exchanged directly between NWDAF and an external AF, as NWDAF is in the PLMN and the AF is outside the PLMN and the user data has high privacy protection needs.</w:t>
      </w:r>
    </w:p>
    <w:p w14:paraId="17454467" w14:textId="77777777" w:rsidR="008069D6" w:rsidRDefault="00C400C7">
      <w:pPr>
        <w:pStyle w:val="B2"/>
        <w:ind w:left="0" w:firstLine="0"/>
        <w:rPr>
          <w:lang w:val="en-US" w:eastAsia="zh-CN"/>
        </w:rPr>
      </w:pPr>
      <w:r>
        <w:rPr>
          <w:rFonts w:eastAsia="Yu Mincho"/>
          <w:lang w:val="en-US"/>
        </w:rPr>
        <w:t xml:space="preserve">Furthermore, NWDAF and AF may have different features of the same sample identity, which is a requirement of VFL. In such cases, </w:t>
      </w:r>
      <w:r>
        <w:rPr>
          <w:rFonts w:hint="eastAsia"/>
          <w:lang w:val="en-US" w:eastAsia="zh-CN"/>
        </w:rPr>
        <w:t xml:space="preserve">VFL can be very helpful to </w:t>
      </w:r>
      <w:r>
        <w:rPr>
          <w:lang w:val="en-US" w:eastAsia="zh-CN"/>
        </w:rPr>
        <w:t>break the data isolation</w:t>
      </w:r>
      <w:r>
        <w:rPr>
          <w:rFonts w:hint="eastAsia"/>
          <w:lang w:val="en-US" w:eastAsia="zh-CN"/>
        </w:rPr>
        <w:t xml:space="preserve"> </w:t>
      </w:r>
      <w:r>
        <w:rPr>
          <w:lang w:val="en-US" w:eastAsia="zh-CN"/>
        </w:rPr>
        <w:t>and enable joint</w:t>
      </w:r>
      <w:r>
        <w:rPr>
          <w:rFonts w:hint="eastAsia"/>
          <w:lang w:val="en-US" w:eastAsia="zh-CN"/>
        </w:rPr>
        <w:t xml:space="preserve"> training between NWDAF and AF.</w:t>
      </w:r>
      <w:r>
        <w:rPr>
          <w:lang w:val="en-US" w:eastAsia="zh-CN"/>
        </w:rPr>
        <w:t xml:space="preserve"> Moreover, regardless of the entities involved in VFL, the application of VFL among different entities requires alignment of samples and features to make sure the above VFL requirement is addressed.</w:t>
      </w:r>
    </w:p>
    <w:p w14:paraId="575DD2B2" w14:textId="77777777" w:rsidR="008069D6" w:rsidRDefault="00C400C7">
      <w:pPr>
        <w:pStyle w:val="B2"/>
        <w:ind w:left="0" w:firstLine="0"/>
        <w:rPr>
          <w:rFonts w:eastAsiaTheme="minorEastAsia"/>
          <w:lang w:val="en-US" w:eastAsia="zh-CN"/>
        </w:rPr>
      </w:pPr>
      <w:r>
        <w:rPr>
          <w:rFonts w:eastAsiaTheme="minorEastAsia"/>
          <w:lang w:val="en-US" w:eastAsia="zh-CN"/>
        </w:rPr>
        <w:t xml:space="preserve">Therefore, this solution addresses the issue on how to support the </w:t>
      </w:r>
      <w:bookmarkStart w:id="8" w:name="_Hlk158022923"/>
      <w:r>
        <w:rPr>
          <w:rFonts w:eastAsiaTheme="minorEastAsia"/>
          <w:lang w:val="en-US" w:eastAsia="zh-CN"/>
        </w:rPr>
        <w:t>sample</w:t>
      </w:r>
      <w:bookmarkEnd w:id="8"/>
      <w:r>
        <w:rPr>
          <w:rFonts w:eastAsiaTheme="minorEastAsia"/>
          <w:lang w:val="en-US" w:eastAsia="zh-CN"/>
        </w:rPr>
        <w:t xml:space="preserve">/feature alignment, provide the models to the participants and VFL training procedures based on the </w:t>
      </w:r>
      <w:proofErr w:type="spellStart"/>
      <w:r>
        <w:rPr>
          <w:rFonts w:eastAsiaTheme="minorEastAsia"/>
          <w:lang w:val="en-US" w:eastAsia="zh-CN"/>
        </w:rPr>
        <w:t>QoE</w:t>
      </w:r>
      <w:proofErr w:type="spellEnd"/>
      <w:r>
        <w:rPr>
          <w:rFonts w:eastAsiaTheme="minorEastAsia"/>
          <w:lang w:val="en-US" w:eastAsia="zh-CN"/>
        </w:rPr>
        <w:t xml:space="preserve"> prediction use case.</w:t>
      </w:r>
    </w:p>
    <w:p w14:paraId="4568E81B" w14:textId="77777777" w:rsidR="008069D6" w:rsidRDefault="00C400C7">
      <w:pPr>
        <w:pStyle w:val="1"/>
        <w:numPr>
          <w:ilvl w:val="0"/>
          <w:numId w:val="4"/>
        </w:numPr>
        <w:pBdr>
          <w:top w:val="single" w:sz="12" w:space="3" w:color="auto"/>
        </w:pBdr>
      </w:pPr>
      <w:r>
        <w:t>Text Proposal</w:t>
      </w:r>
    </w:p>
    <w:bookmarkEnd w:id="7"/>
    <w:p w14:paraId="649D2DCC" w14:textId="77777777" w:rsidR="008069D6" w:rsidRDefault="00C400C7">
      <w:pPr>
        <w:jc w:val="left"/>
        <w:rPr>
          <w:lang w:eastAsia="ko-KR"/>
        </w:rPr>
      </w:pPr>
      <w:r>
        <w:rPr>
          <w:lang w:eastAsia="ko-KR"/>
        </w:rPr>
        <w:t>It is proposed to agree the following changes to TR 23.700-84.</w:t>
      </w:r>
    </w:p>
    <w:p w14:paraId="7CF2CAB7" w14:textId="77777777" w:rsidR="008069D6" w:rsidRDefault="00C400C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p>
    <w:p w14:paraId="0957C5FF" w14:textId="77777777" w:rsidR="008069D6" w:rsidRDefault="00C400C7">
      <w:pPr>
        <w:pStyle w:val="1"/>
      </w:pPr>
      <w:bookmarkStart w:id="9" w:name="startOfAnnexes"/>
      <w:bookmarkStart w:id="10" w:name="_Toc57236431"/>
      <w:bookmarkStart w:id="11" w:name="_Toc153792591"/>
      <w:bookmarkStart w:id="12" w:name="_Toc160781896"/>
      <w:bookmarkStart w:id="13" w:name="_Toc54968109"/>
      <w:bookmarkStart w:id="14" w:name="_Toc54930304"/>
      <w:bookmarkStart w:id="15" w:name="_Toc57532436"/>
      <w:bookmarkStart w:id="16" w:name="_Toc26431228"/>
      <w:bookmarkStart w:id="17" w:name="_Toc30694626"/>
      <w:bookmarkStart w:id="18" w:name="_Toc50536532"/>
      <w:bookmarkStart w:id="19" w:name="_Toc157534621"/>
      <w:bookmarkStart w:id="20" w:name="_Toc153792676"/>
      <w:bookmarkStart w:id="21" w:name="_Toc57236594"/>
      <w:bookmarkStart w:id="22" w:name="_Toc43906648"/>
      <w:bookmarkStart w:id="23" w:name="_Toc43906764"/>
      <w:bookmarkStart w:id="24" w:name="_Toc57530235"/>
      <w:bookmarkStart w:id="25" w:name="_Toc44311890"/>
      <w:bookmarkStart w:id="26" w:name="_Toc153792592"/>
      <w:bookmarkStart w:id="27" w:name="_Toc153792677"/>
      <w:bookmarkStart w:id="28" w:name="_Toc54968110"/>
      <w:bookmarkStart w:id="29" w:name="_Toc30694627"/>
      <w:bookmarkStart w:id="30" w:name="_Toc57236595"/>
      <w:bookmarkStart w:id="31" w:name="_Toc23402388"/>
      <w:bookmarkStart w:id="32" w:name="_Toc50536533"/>
      <w:bookmarkStart w:id="33" w:name="_Toc26386423"/>
      <w:bookmarkStart w:id="34" w:name="_Toc57530236"/>
      <w:bookmarkStart w:id="35" w:name="_Toc160781897"/>
      <w:bookmarkStart w:id="36" w:name="_Toc26431229"/>
      <w:bookmarkStart w:id="37" w:name="_Toc54930305"/>
      <w:bookmarkStart w:id="38" w:name="_Toc43906649"/>
      <w:bookmarkStart w:id="39" w:name="_Toc23402418"/>
      <w:bookmarkStart w:id="40" w:name="_Toc57532437"/>
      <w:bookmarkStart w:id="41" w:name="_Toc22192650"/>
      <w:bookmarkStart w:id="42" w:name="_Toc43906765"/>
      <w:bookmarkStart w:id="43" w:name="_Toc57236432"/>
      <w:bookmarkStart w:id="44" w:name="_Toc44311891"/>
      <w:bookmarkStart w:id="45" w:name="_Toc157534622"/>
      <w:bookmarkStart w:id="46" w:name="_Toc16839382"/>
      <w:bookmarkStart w:id="47" w:name="_Hlk93877873"/>
      <w:bookmarkEnd w:id="9"/>
      <w:r>
        <w:lastRenderedPageBreak/>
        <w:t>6</w:t>
      </w:r>
      <w:r>
        <w:tab/>
        <w:t>Solutions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7537054" w14:textId="77777777" w:rsidR="008069D6" w:rsidRDefault="00C400C7">
      <w:pPr>
        <w:pStyle w:val="2"/>
      </w:pPr>
      <w:r>
        <w:t>6.0</w:t>
      </w:r>
      <w:r>
        <w:tab/>
        <w:t>Mapping of Solutions to Key Issues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bookmarkEnd w:id="46"/>
    <w:p w14:paraId="2708EBD5" w14:textId="77777777" w:rsidR="008069D6" w:rsidRDefault="00C400C7">
      <w:pPr>
        <w:pStyle w:val="TH"/>
        <w:rPr>
          <w:lang w:val="en-US"/>
        </w:rPr>
      </w:pPr>
      <w:r>
        <w:rPr>
          <w:lang w:val="en-US"/>
        </w:rP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4"/>
        <w:gridCol w:w="870"/>
        <w:gridCol w:w="870"/>
        <w:gridCol w:w="878"/>
        <w:gridCol w:w="872"/>
        <w:gridCol w:w="878"/>
        <w:gridCol w:w="874"/>
        <w:gridCol w:w="874"/>
        <w:gridCol w:w="869"/>
        <w:gridCol w:w="863"/>
      </w:tblGrid>
      <w:tr w:rsidR="008069D6" w14:paraId="453E9853" w14:textId="77777777">
        <w:trPr>
          <w:cantSplit/>
          <w:jc w:val="center"/>
        </w:trPr>
        <w:tc>
          <w:tcPr>
            <w:tcW w:w="491" w:type="pct"/>
          </w:tcPr>
          <w:p w14:paraId="1C4C0F64" w14:textId="77777777" w:rsidR="008069D6" w:rsidRDefault="008069D6">
            <w:pPr>
              <w:pStyle w:val="TAH"/>
              <w:rPr>
                <w:sz w:val="16"/>
                <w:szCs w:val="16"/>
                <w:lang w:val="en-US"/>
              </w:rPr>
            </w:pPr>
          </w:p>
        </w:tc>
        <w:tc>
          <w:tcPr>
            <w:tcW w:w="1793" w:type="pct"/>
            <w:gridSpan w:val="4"/>
          </w:tcPr>
          <w:p w14:paraId="2CF72DF8" w14:textId="77777777" w:rsidR="008069D6" w:rsidRDefault="00C400C7">
            <w:pPr>
              <w:pStyle w:val="TAH"/>
              <w:rPr>
                <w:sz w:val="16"/>
                <w:szCs w:val="16"/>
              </w:rPr>
            </w:pPr>
            <w:r>
              <w:rPr>
                <w:sz w:val="16"/>
                <w:szCs w:val="16"/>
              </w:rPr>
              <w:t>Key Issues</w:t>
            </w:r>
          </w:p>
        </w:tc>
        <w:tc>
          <w:tcPr>
            <w:tcW w:w="2716" w:type="pct"/>
            <w:gridSpan w:val="6"/>
          </w:tcPr>
          <w:p w14:paraId="21AB573E" w14:textId="77777777" w:rsidR="008069D6" w:rsidRDefault="00C400C7">
            <w:pPr>
              <w:pStyle w:val="TAH"/>
              <w:rPr>
                <w:sz w:val="16"/>
                <w:szCs w:val="16"/>
              </w:rPr>
            </w:pPr>
            <w:r>
              <w:rPr>
                <w:sz w:val="16"/>
                <w:szCs w:val="16"/>
              </w:rPr>
              <w:t>Use cases (optional)</w:t>
            </w:r>
          </w:p>
        </w:tc>
      </w:tr>
      <w:tr w:rsidR="008069D6" w14:paraId="0B90B52E" w14:textId="77777777">
        <w:trPr>
          <w:cantSplit/>
          <w:jc w:val="center"/>
        </w:trPr>
        <w:tc>
          <w:tcPr>
            <w:tcW w:w="491" w:type="pct"/>
          </w:tcPr>
          <w:p w14:paraId="0D6687D7" w14:textId="77777777" w:rsidR="008069D6" w:rsidRDefault="00C400C7">
            <w:pPr>
              <w:pStyle w:val="TAH"/>
              <w:rPr>
                <w:sz w:val="16"/>
                <w:szCs w:val="16"/>
              </w:rPr>
            </w:pPr>
            <w:r>
              <w:rPr>
                <w:sz w:val="16"/>
                <w:szCs w:val="16"/>
              </w:rPr>
              <w:t>Solutions</w:t>
            </w:r>
          </w:p>
        </w:tc>
        <w:tc>
          <w:tcPr>
            <w:tcW w:w="433" w:type="pct"/>
          </w:tcPr>
          <w:p w14:paraId="3175F4DC" w14:textId="77777777" w:rsidR="008069D6" w:rsidRDefault="00C400C7">
            <w:pPr>
              <w:pStyle w:val="TAH"/>
              <w:rPr>
                <w:sz w:val="16"/>
                <w:szCs w:val="16"/>
              </w:rPr>
            </w:pPr>
            <w:r>
              <w:rPr>
                <w:sz w:val="16"/>
                <w:szCs w:val="16"/>
              </w:rPr>
              <w:t>1</w:t>
            </w:r>
          </w:p>
        </w:tc>
        <w:tc>
          <w:tcPr>
            <w:tcW w:w="452" w:type="pct"/>
          </w:tcPr>
          <w:p w14:paraId="153F66C7" w14:textId="77777777" w:rsidR="008069D6" w:rsidRDefault="00C400C7">
            <w:pPr>
              <w:pStyle w:val="TAH"/>
              <w:rPr>
                <w:sz w:val="16"/>
                <w:szCs w:val="16"/>
              </w:rPr>
            </w:pPr>
            <w:r>
              <w:rPr>
                <w:sz w:val="16"/>
                <w:szCs w:val="16"/>
              </w:rPr>
              <w:t>2</w:t>
            </w:r>
          </w:p>
        </w:tc>
        <w:tc>
          <w:tcPr>
            <w:tcW w:w="452" w:type="pct"/>
          </w:tcPr>
          <w:p w14:paraId="3C56A561" w14:textId="77777777" w:rsidR="008069D6" w:rsidRDefault="00C400C7">
            <w:pPr>
              <w:pStyle w:val="TAH"/>
              <w:rPr>
                <w:sz w:val="16"/>
                <w:szCs w:val="16"/>
              </w:rPr>
            </w:pPr>
            <w:r>
              <w:rPr>
                <w:sz w:val="16"/>
                <w:szCs w:val="16"/>
              </w:rPr>
              <w:t>3</w:t>
            </w:r>
          </w:p>
        </w:tc>
        <w:tc>
          <w:tcPr>
            <w:tcW w:w="456" w:type="pct"/>
          </w:tcPr>
          <w:p w14:paraId="63133FD8" w14:textId="77777777" w:rsidR="008069D6" w:rsidRDefault="00C400C7">
            <w:pPr>
              <w:pStyle w:val="TAH"/>
              <w:rPr>
                <w:sz w:val="16"/>
                <w:szCs w:val="16"/>
              </w:rPr>
            </w:pPr>
            <w:r>
              <w:rPr>
                <w:sz w:val="16"/>
                <w:szCs w:val="16"/>
              </w:rPr>
              <w:t>4</w:t>
            </w:r>
          </w:p>
        </w:tc>
        <w:tc>
          <w:tcPr>
            <w:tcW w:w="453" w:type="pct"/>
          </w:tcPr>
          <w:p w14:paraId="748537DA" w14:textId="77777777" w:rsidR="008069D6" w:rsidRDefault="00C400C7">
            <w:pPr>
              <w:pStyle w:val="TAH"/>
              <w:rPr>
                <w:sz w:val="16"/>
                <w:szCs w:val="16"/>
              </w:rPr>
            </w:pPr>
            <w:r>
              <w:rPr>
                <w:sz w:val="16"/>
                <w:szCs w:val="16"/>
              </w:rPr>
              <w:t>1</w:t>
            </w:r>
          </w:p>
        </w:tc>
        <w:tc>
          <w:tcPr>
            <w:tcW w:w="456" w:type="pct"/>
          </w:tcPr>
          <w:p w14:paraId="35BCA619" w14:textId="77777777" w:rsidR="008069D6" w:rsidRDefault="00C400C7">
            <w:pPr>
              <w:pStyle w:val="TAH"/>
              <w:rPr>
                <w:sz w:val="16"/>
                <w:szCs w:val="16"/>
              </w:rPr>
            </w:pPr>
            <w:r>
              <w:rPr>
                <w:sz w:val="16"/>
                <w:szCs w:val="16"/>
              </w:rPr>
              <w:t>2</w:t>
            </w:r>
          </w:p>
        </w:tc>
        <w:tc>
          <w:tcPr>
            <w:tcW w:w="454" w:type="pct"/>
          </w:tcPr>
          <w:p w14:paraId="213CE952" w14:textId="77777777" w:rsidR="008069D6" w:rsidRDefault="00C400C7">
            <w:pPr>
              <w:pStyle w:val="TAH"/>
              <w:rPr>
                <w:sz w:val="16"/>
                <w:szCs w:val="16"/>
              </w:rPr>
            </w:pPr>
            <w:r>
              <w:rPr>
                <w:sz w:val="16"/>
                <w:szCs w:val="16"/>
              </w:rPr>
              <w:t>3</w:t>
            </w:r>
          </w:p>
        </w:tc>
        <w:tc>
          <w:tcPr>
            <w:tcW w:w="454" w:type="pct"/>
          </w:tcPr>
          <w:p w14:paraId="38CFB945" w14:textId="77777777" w:rsidR="008069D6" w:rsidRDefault="00C400C7">
            <w:pPr>
              <w:pStyle w:val="TAH"/>
              <w:rPr>
                <w:sz w:val="16"/>
                <w:szCs w:val="16"/>
              </w:rPr>
            </w:pPr>
            <w:r>
              <w:rPr>
                <w:sz w:val="16"/>
                <w:szCs w:val="16"/>
              </w:rPr>
              <w:t>4</w:t>
            </w:r>
          </w:p>
        </w:tc>
        <w:tc>
          <w:tcPr>
            <w:tcW w:w="451" w:type="pct"/>
          </w:tcPr>
          <w:p w14:paraId="140354AD" w14:textId="77777777" w:rsidR="008069D6" w:rsidRDefault="00C400C7">
            <w:pPr>
              <w:pStyle w:val="TAH"/>
              <w:rPr>
                <w:sz w:val="16"/>
                <w:szCs w:val="16"/>
              </w:rPr>
            </w:pPr>
            <w:r>
              <w:rPr>
                <w:sz w:val="16"/>
                <w:szCs w:val="16"/>
              </w:rPr>
              <w:t>5</w:t>
            </w:r>
          </w:p>
        </w:tc>
        <w:tc>
          <w:tcPr>
            <w:tcW w:w="448" w:type="pct"/>
          </w:tcPr>
          <w:p w14:paraId="5ED424B2" w14:textId="77777777" w:rsidR="008069D6" w:rsidRDefault="00C400C7">
            <w:pPr>
              <w:pStyle w:val="TAH"/>
              <w:rPr>
                <w:sz w:val="16"/>
                <w:szCs w:val="16"/>
              </w:rPr>
            </w:pPr>
            <w:r>
              <w:rPr>
                <w:sz w:val="16"/>
                <w:szCs w:val="16"/>
              </w:rPr>
              <w:t>6</w:t>
            </w:r>
          </w:p>
        </w:tc>
      </w:tr>
      <w:tr w:rsidR="008069D6" w14:paraId="32B2D6FF" w14:textId="77777777">
        <w:trPr>
          <w:cantSplit/>
          <w:jc w:val="center"/>
        </w:trPr>
        <w:tc>
          <w:tcPr>
            <w:tcW w:w="491" w:type="pct"/>
          </w:tcPr>
          <w:p w14:paraId="49836A7F" w14:textId="77777777" w:rsidR="008069D6" w:rsidRDefault="00C400C7">
            <w:pPr>
              <w:pStyle w:val="TAH"/>
              <w:rPr>
                <w:sz w:val="16"/>
                <w:szCs w:val="16"/>
              </w:rPr>
            </w:pPr>
            <w:r>
              <w:rPr>
                <w:sz w:val="16"/>
                <w:szCs w:val="16"/>
              </w:rPr>
              <w:t>#1</w:t>
            </w:r>
          </w:p>
        </w:tc>
        <w:tc>
          <w:tcPr>
            <w:tcW w:w="433" w:type="pct"/>
          </w:tcPr>
          <w:p w14:paraId="51995A3C" w14:textId="77777777" w:rsidR="008069D6" w:rsidRDefault="00C400C7">
            <w:pPr>
              <w:pStyle w:val="TAC"/>
              <w:rPr>
                <w:sz w:val="16"/>
                <w:szCs w:val="16"/>
              </w:rPr>
            </w:pPr>
            <w:r>
              <w:rPr>
                <w:sz w:val="16"/>
                <w:szCs w:val="16"/>
                <w:lang w:eastAsia="zh-CN"/>
              </w:rPr>
              <w:t>X</w:t>
            </w:r>
          </w:p>
        </w:tc>
        <w:tc>
          <w:tcPr>
            <w:tcW w:w="452" w:type="pct"/>
          </w:tcPr>
          <w:p w14:paraId="0327904F" w14:textId="77777777" w:rsidR="008069D6" w:rsidRDefault="008069D6">
            <w:pPr>
              <w:pStyle w:val="TAC"/>
              <w:rPr>
                <w:sz w:val="16"/>
                <w:szCs w:val="16"/>
              </w:rPr>
            </w:pPr>
          </w:p>
        </w:tc>
        <w:tc>
          <w:tcPr>
            <w:tcW w:w="452" w:type="pct"/>
          </w:tcPr>
          <w:p w14:paraId="1FD7D861" w14:textId="77777777" w:rsidR="008069D6" w:rsidRDefault="008069D6">
            <w:pPr>
              <w:pStyle w:val="TAC"/>
              <w:rPr>
                <w:sz w:val="16"/>
                <w:szCs w:val="16"/>
              </w:rPr>
            </w:pPr>
          </w:p>
        </w:tc>
        <w:tc>
          <w:tcPr>
            <w:tcW w:w="456" w:type="pct"/>
          </w:tcPr>
          <w:p w14:paraId="3694C520" w14:textId="77777777" w:rsidR="008069D6" w:rsidRDefault="008069D6">
            <w:pPr>
              <w:pStyle w:val="TAC"/>
              <w:rPr>
                <w:sz w:val="16"/>
                <w:szCs w:val="16"/>
              </w:rPr>
            </w:pPr>
          </w:p>
        </w:tc>
        <w:tc>
          <w:tcPr>
            <w:tcW w:w="453" w:type="pct"/>
          </w:tcPr>
          <w:p w14:paraId="045B3CD6" w14:textId="77777777" w:rsidR="008069D6" w:rsidRDefault="008069D6">
            <w:pPr>
              <w:pStyle w:val="TAC"/>
              <w:rPr>
                <w:sz w:val="16"/>
                <w:szCs w:val="16"/>
              </w:rPr>
            </w:pPr>
          </w:p>
        </w:tc>
        <w:tc>
          <w:tcPr>
            <w:tcW w:w="456" w:type="pct"/>
          </w:tcPr>
          <w:p w14:paraId="3B3999E9" w14:textId="77777777" w:rsidR="008069D6" w:rsidRDefault="008069D6">
            <w:pPr>
              <w:pStyle w:val="TAC"/>
              <w:rPr>
                <w:sz w:val="16"/>
                <w:szCs w:val="16"/>
              </w:rPr>
            </w:pPr>
          </w:p>
        </w:tc>
        <w:tc>
          <w:tcPr>
            <w:tcW w:w="454" w:type="pct"/>
          </w:tcPr>
          <w:p w14:paraId="2BD25404" w14:textId="77777777" w:rsidR="008069D6" w:rsidRDefault="008069D6">
            <w:pPr>
              <w:pStyle w:val="TAC"/>
              <w:rPr>
                <w:sz w:val="16"/>
                <w:szCs w:val="16"/>
              </w:rPr>
            </w:pPr>
          </w:p>
        </w:tc>
        <w:tc>
          <w:tcPr>
            <w:tcW w:w="454" w:type="pct"/>
          </w:tcPr>
          <w:p w14:paraId="3EEDE529" w14:textId="77777777" w:rsidR="008069D6" w:rsidRDefault="008069D6">
            <w:pPr>
              <w:pStyle w:val="TAC"/>
              <w:rPr>
                <w:sz w:val="16"/>
                <w:szCs w:val="16"/>
              </w:rPr>
            </w:pPr>
          </w:p>
        </w:tc>
        <w:tc>
          <w:tcPr>
            <w:tcW w:w="451" w:type="pct"/>
          </w:tcPr>
          <w:p w14:paraId="477D2937" w14:textId="77777777" w:rsidR="008069D6" w:rsidRDefault="008069D6">
            <w:pPr>
              <w:pStyle w:val="TAC"/>
              <w:rPr>
                <w:sz w:val="16"/>
                <w:szCs w:val="16"/>
              </w:rPr>
            </w:pPr>
          </w:p>
        </w:tc>
        <w:tc>
          <w:tcPr>
            <w:tcW w:w="448" w:type="pct"/>
          </w:tcPr>
          <w:p w14:paraId="27A2FC39" w14:textId="77777777" w:rsidR="008069D6" w:rsidRDefault="008069D6">
            <w:pPr>
              <w:pStyle w:val="TAC"/>
              <w:rPr>
                <w:sz w:val="16"/>
                <w:szCs w:val="16"/>
              </w:rPr>
            </w:pPr>
          </w:p>
        </w:tc>
      </w:tr>
      <w:tr w:rsidR="008069D6" w14:paraId="399ADC89" w14:textId="77777777">
        <w:trPr>
          <w:cantSplit/>
          <w:jc w:val="center"/>
        </w:trPr>
        <w:tc>
          <w:tcPr>
            <w:tcW w:w="491" w:type="pct"/>
          </w:tcPr>
          <w:p w14:paraId="11EEC8A2" w14:textId="77777777" w:rsidR="008069D6" w:rsidRDefault="00C400C7">
            <w:pPr>
              <w:pStyle w:val="TAH"/>
              <w:rPr>
                <w:sz w:val="16"/>
                <w:szCs w:val="16"/>
              </w:rPr>
            </w:pPr>
            <w:r>
              <w:rPr>
                <w:sz w:val="16"/>
                <w:szCs w:val="16"/>
              </w:rPr>
              <w:t>#2</w:t>
            </w:r>
          </w:p>
        </w:tc>
        <w:tc>
          <w:tcPr>
            <w:tcW w:w="433" w:type="pct"/>
          </w:tcPr>
          <w:p w14:paraId="1093BA15" w14:textId="77777777" w:rsidR="008069D6" w:rsidRDefault="00C400C7">
            <w:pPr>
              <w:pStyle w:val="TAC"/>
              <w:rPr>
                <w:sz w:val="16"/>
                <w:szCs w:val="16"/>
              </w:rPr>
            </w:pPr>
            <w:r>
              <w:rPr>
                <w:rFonts w:eastAsiaTheme="minorEastAsia"/>
                <w:sz w:val="16"/>
                <w:szCs w:val="16"/>
                <w:lang w:eastAsia="zh-CN"/>
              </w:rPr>
              <w:t>X</w:t>
            </w:r>
          </w:p>
        </w:tc>
        <w:tc>
          <w:tcPr>
            <w:tcW w:w="452" w:type="pct"/>
          </w:tcPr>
          <w:p w14:paraId="0E567932" w14:textId="77777777" w:rsidR="008069D6" w:rsidRDefault="008069D6">
            <w:pPr>
              <w:pStyle w:val="TAC"/>
              <w:rPr>
                <w:sz w:val="16"/>
                <w:szCs w:val="16"/>
              </w:rPr>
            </w:pPr>
          </w:p>
        </w:tc>
        <w:tc>
          <w:tcPr>
            <w:tcW w:w="452" w:type="pct"/>
          </w:tcPr>
          <w:p w14:paraId="2674242B" w14:textId="77777777" w:rsidR="008069D6" w:rsidRDefault="008069D6">
            <w:pPr>
              <w:pStyle w:val="TAC"/>
              <w:rPr>
                <w:sz w:val="16"/>
                <w:szCs w:val="16"/>
              </w:rPr>
            </w:pPr>
          </w:p>
        </w:tc>
        <w:tc>
          <w:tcPr>
            <w:tcW w:w="456" w:type="pct"/>
          </w:tcPr>
          <w:p w14:paraId="509C5784" w14:textId="77777777" w:rsidR="008069D6" w:rsidRDefault="008069D6">
            <w:pPr>
              <w:pStyle w:val="TAC"/>
              <w:rPr>
                <w:sz w:val="16"/>
                <w:szCs w:val="16"/>
              </w:rPr>
            </w:pPr>
          </w:p>
        </w:tc>
        <w:tc>
          <w:tcPr>
            <w:tcW w:w="453" w:type="pct"/>
          </w:tcPr>
          <w:p w14:paraId="18D65140" w14:textId="77777777" w:rsidR="008069D6" w:rsidRDefault="008069D6">
            <w:pPr>
              <w:pStyle w:val="TAC"/>
              <w:rPr>
                <w:sz w:val="16"/>
                <w:szCs w:val="16"/>
              </w:rPr>
            </w:pPr>
          </w:p>
        </w:tc>
        <w:tc>
          <w:tcPr>
            <w:tcW w:w="456" w:type="pct"/>
          </w:tcPr>
          <w:p w14:paraId="70F7C61C" w14:textId="77777777" w:rsidR="008069D6" w:rsidRDefault="008069D6">
            <w:pPr>
              <w:pStyle w:val="TAC"/>
              <w:rPr>
                <w:sz w:val="16"/>
                <w:szCs w:val="16"/>
              </w:rPr>
            </w:pPr>
          </w:p>
        </w:tc>
        <w:tc>
          <w:tcPr>
            <w:tcW w:w="454" w:type="pct"/>
          </w:tcPr>
          <w:p w14:paraId="6C781369" w14:textId="77777777" w:rsidR="008069D6" w:rsidRDefault="008069D6">
            <w:pPr>
              <w:pStyle w:val="TAC"/>
              <w:rPr>
                <w:sz w:val="16"/>
                <w:szCs w:val="16"/>
              </w:rPr>
            </w:pPr>
          </w:p>
        </w:tc>
        <w:tc>
          <w:tcPr>
            <w:tcW w:w="454" w:type="pct"/>
          </w:tcPr>
          <w:p w14:paraId="558D8B12" w14:textId="77777777" w:rsidR="008069D6" w:rsidRDefault="008069D6">
            <w:pPr>
              <w:pStyle w:val="TAC"/>
              <w:rPr>
                <w:sz w:val="16"/>
                <w:szCs w:val="16"/>
              </w:rPr>
            </w:pPr>
          </w:p>
        </w:tc>
        <w:tc>
          <w:tcPr>
            <w:tcW w:w="451" w:type="pct"/>
          </w:tcPr>
          <w:p w14:paraId="321D08FB" w14:textId="77777777" w:rsidR="008069D6" w:rsidRDefault="008069D6">
            <w:pPr>
              <w:pStyle w:val="TAC"/>
              <w:rPr>
                <w:sz w:val="16"/>
                <w:szCs w:val="16"/>
              </w:rPr>
            </w:pPr>
          </w:p>
        </w:tc>
        <w:tc>
          <w:tcPr>
            <w:tcW w:w="448" w:type="pct"/>
          </w:tcPr>
          <w:p w14:paraId="1EEE5E0D" w14:textId="77777777" w:rsidR="008069D6" w:rsidRDefault="008069D6">
            <w:pPr>
              <w:pStyle w:val="TAC"/>
              <w:rPr>
                <w:sz w:val="16"/>
                <w:szCs w:val="16"/>
              </w:rPr>
            </w:pPr>
          </w:p>
        </w:tc>
      </w:tr>
      <w:tr w:rsidR="008069D6" w14:paraId="35DC0FF6" w14:textId="77777777">
        <w:trPr>
          <w:cantSplit/>
          <w:jc w:val="center"/>
        </w:trPr>
        <w:tc>
          <w:tcPr>
            <w:tcW w:w="491" w:type="pct"/>
          </w:tcPr>
          <w:p w14:paraId="050B3603" w14:textId="77777777" w:rsidR="008069D6" w:rsidRDefault="00C400C7">
            <w:pPr>
              <w:pStyle w:val="TAH"/>
              <w:rPr>
                <w:sz w:val="16"/>
                <w:szCs w:val="16"/>
              </w:rPr>
            </w:pPr>
            <w:r>
              <w:rPr>
                <w:rFonts w:eastAsiaTheme="minorEastAsia" w:hint="eastAsia"/>
                <w:sz w:val="16"/>
                <w:szCs w:val="16"/>
                <w:lang w:eastAsia="zh-CN"/>
              </w:rPr>
              <w:t>#</w:t>
            </w:r>
            <w:r>
              <w:rPr>
                <w:rFonts w:eastAsiaTheme="minorEastAsia"/>
                <w:sz w:val="16"/>
                <w:szCs w:val="16"/>
                <w:lang w:eastAsia="zh-CN"/>
              </w:rPr>
              <w:t>3</w:t>
            </w:r>
          </w:p>
        </w:tc>
        <w:tc>
          <w:tcPr>
            <w:tcW w:w="433" w:type="pct"/>
          </w:tcPr>
          <w:p w14:paraId="1A23B416" w14:textId="77777777" w:rsidR="008069D6" w:rsidRDefault="00C400C7">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66C05CCC" w14:textId="77777777" w:rsidR="008069D6" w:rsidRDefault="008069D6">
            <w:pPr>
              <w:pStyle w:val="TAC"/>
              <w:rPr>
                <w:sz w:val="16"/>
                <w:szCs w:val="16"/>
              </w:rPr>
            </w:pPr>
          </w:p>
        </w:tc>
        <w:tc>
          <w:tcPr>
            <w:tcW w:w="452" w:type="pct"/>
          </w:tcPr>
          <w:p w14:paraId="7CB4EFC6" w14:textId="77777777" w:rsidR="008069D6" w:rsidRDefault="008069D6">
            <w:pPr>
              <w:pStyle w:val="TAC"/>
              <w:rPr>
                <w:sz w:val="16"/>
                <w:szCs w:val="16"/>
              </w:rPr>
            </w:pPr>
          </w:p>
        </w:tc>
        <w:tc>
          <w:tcPr>
            <w:tcW w:w="456" w:type="pct"/>
          </w:tcPr>
          <w:p w14:paraId="445F6DD3" w14:textId="77777777" w:rsidR="008069D6" w:rsidRDefault="008069D6">
            <w:pPr>
              <w:pStyle w:val="TAC"/>
              <w:rPr>
                <w:sz w:val="16"/>
                <w:szCs w:val="16"/>
              </w:rPr>
            </w:pPr>
          </w:p>
        </w:tc>
        <w:tc>
          <w:tcPr>
            <w:tcW w:w="453" w:type="pct"/>
          </w:tcPr>
          <w:p w14:paraId="1C050AE6" w14:textId="77777777" w:rsidR="008069D6" w:rsidRDefault="008069D6">
            <w:pPr>
              <w:pStyle w:val="TAC"/>
              <w:rPr>
                <w:sz w:val="16"/>
                <w:szCs w:val="16"/>
              </w:rPr>
            </w:pPr>
          </w:p>
        </w:tc>
        <w:tc>
          <w:tcPr>
            <w:tcW w:w="456" w:type="pct"/>
          </w:tcPr>
          <w:p w14:paraId="087FEBD4" w14:textId="77777777" w:rsidR="008069D6" w:rsidRDefault="008069D6">
            <w:pPr>
              <w:pStyle w:val="TAC"/>
              <w:rPr>
                <w:sz w:val="16"/>
                <w:szCs w:val="16"/>
              </w:rPr>
            </w:pPr>
          </w:p>
        </w:tc>
        <w:tc>
          <w:tcPr>
            <w:tcW w:w="454" w:type="pct"/>
          </w:tcPr>
          <w:p w14:paraId="2E86E86D" w14:textId="77777777" w:rsidR="008069D6" w:rsidRDefault="008069D6">
            <w:pPr>
              <w:pStyle w:val="TAC"/>
              <w:rPr>
                <w:sz w:val="16"/>
                <w:szCs w:val="16"/>
              </w:rPr>
            </w:pPr>
          </w:p>
        </w:tc>
        <w:tc>
          <w:tcPr>
            <w:tcW w:w="454" w:type="pct"/>
          </w:tcPr>
          <w:p w14:paraId="088F7139" w14:textId="77777777" w:rsidR="008069D6" w:rsidRDefault="008069D6">
            <w:pPr>
              <w:pStyle w:val="TAC"/>
              <w:rPr>
                <w:sz w:val="16"/>
                <w:szCs w:val="16"/>
              </w:rPr>
            </w:pPr>
          </w:p>
        </w:tc>
        <w:tc>
          <w:tcPr>
            <w:tcW w:w="451" w:type="pct"/>
          </w:tcPr>
          <w:p w14:paraId="01F74019" w14:textId="77777777" w:rsidR="008069D6" w:rsidRDefault="008069D6">
            <w:pPr>
              <w:pStyle w:val="TAC"/>
              <w:rPr>
                <w:sz w:val="16"/>
                <w:szCs w:val="16"/>
              </w:rPr>
            </w:pPr>
          </w:p>
        </w:tc>
        <w:tc>
          <w:tcPr>
            <w:tcW w:w="448" w:type="pct"/>
          </w:tcPr>
          <w:p w14:paraId="0562AEE4" w14:textId="77777777" w:rsidR="008069D6" w:rsidRDefault="008069D6">
            <w:pPr>
              <w:pStyle w:val="TAC"/>
              <w:rPr>
                <w:sz w:val="16"/>
                <w:szCs w:val="16"/>
              </w:rPr>
            </w:pPr>
          </w:p>
        </w:tc>
      </w:tr>
      <w:tr w:rsidR="008069D6" w14:paraId="6D34746E" w14:textId="77777777">
        <w:trPr>
          <w:cantSplit/>
          <w:jc w:val="center"/>
        </w:trPr>
        <w:tc>
          <w:tcPr>
            <w:tcW w:w="491" w:type="pct"/>
          </w:tcPr>
          <w:p w14:paraId="565D2480" w14:textId="77777777" w:rsidR="008069D6" w:rsidRDefault="00C400C7">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4</w:t>
            </w:r>
          </w:p>
        </w:tc>
        <w:tc>
          <w:tcPr>
            <w:tcW w:w="433" w:type="pct"/>
          </w:tcPr>
          <w:p w14:paraId="4E4E32BE" w14:textId="77777777" w:rsidR="008069D6" w:rsidRDefault="00C400C7">
            <w:pPr>
              <w:pStyle w:val="TAC"/>
              <w:rPr>
                <w:rFonts w:eastAsiaTheme="minorEastAsia"/>
                <w:sz w:val="16"/>
                <w:szCs w:val="16"/>
                <w:lang w:eastAsia="zh-CN"/>
              </w:rPr>
            </w:pPr>
            <w:r>
              <w:rPr>
                <w:rFonts w:eastAsiaTheme="minorEastAsia"/>
                <w:sz w:val="16"/>
                <w:szCs w:val="16"/>
                <w:lang w:eastAsia="zh-CN"/>
              </w:rPr>
              <w:t>X</w:t>
            </w:r>
          </w:p>
        </w:tc>
        <w:tc>
          <w:tcPr>
            <w:tcW w:w="452" w:type="pct"/>
          </w:tcPr>
          <w:p w14:paraId="28FD809C" w14:textId="77777777" w:rsidR="008069D6" w:rsidRDefault="008069D6">
            <w:pPr>
              <w:pStyle w:val="TAC"/>
              <w:rPr>
                <w:sz w:val="16"/>
                <w:szCs w:val="16"/>
              </w:rPr>
            </w:pPr>
          </w:p>
        </w:tc>
        <w:tc>
          <w:tcPr>
            <w:tcW w:w="452" w:type="pct"/>
          </w:tcPr>
          <w:p w14:paraId="203BB57E" w14:textId="77777777" w:rsidR="008069D6" w:rsidRDefault="008069D6">
            <w:pPr>
              <w:pStyle w:val="TAC"/>
              <w:rPr>
                <w:sz w:val="16"/>
                <w:szCs w:val="16"/>
              </w:rPr>
            </w:pPr>
          </w:p>
        </w:tc>
        <w:tc>
          <w:tcPr>
            <w:tcW w:w="456" w:type="pct"/>
          </w:tcPr>
          <w:p w14:paraId="2DAE6DEE" w14:textId="77777777" w:rsidR="008069D6" w:rsidRDefault="008069D6">
            <w:pPr>
              <w:pStyle w:val="TAC"/>
              <w:rPr>
                <w:sz w:val="16"/>
                <w:szCs w:val="16"/>
              </w:rPr>
            </w:pPr>
          </w:p>
        </w:tc>
        <w:tc>
          <w:tcPr>
            <w:tcW w:w="453" w:type="pct"/>
          </w:tcPr>
          <w:p w14:paraId="17BBFE0F" w14:textId="77777777" w:rsidR="008069D6" w:rsidRDefault="008069D6">
            <w:pPr>
              <w:pStyle w:val="TAC"/>
              <w:rPr>
                <w:sz w:val="16"/>
                <w:szCs w:val="16"/>
              </w:rPr>
            </w:pPr>
          </w:p>
        </w:tc>
        <w:tc>
          <w:tcPr>
            <w:tcW w:w="456" w:type="pct"/>
          </w:tcPr>
          <w:p w14:paraId="220E3A93" w14:textId="77777777" w:rsidR="008069D6" w:rsidRDefault="008069D6">
            <w:pPr>
              <w:pStyle w:val="TAC"/>
              <w:rPr>
                <w:sz w:val="16"/>
                <w:szCs w:val="16"/>
              </w:rPr>
            </w:pPr>
          </w:p>
        </w:tc>
        <w:tc>
          <w:tcPr>
            <w:tcW w:w="454" w:type="pct"/>
          </w:tcPr>
          <w:p w14:paraId="16E9EAED" w14:textId="77777777" w:rsidR="008069D6" w:rsidRDefault="008069D6">
            <w:pPr>
              <w:pStyle w:val="TAC"/>
              <w:rPr>
                <w:sz w:val="16"/>
                <w:szCs w:val="16"/>
              </w:rPr>
            </w:pPr>
          </w:p>
        </w:tc>
        <w:tc>
          <w:tcPr>
            <w:tcW w:w="454" w:type="pct"/>
          </w:tcPr>
          <w:p w14:paraId="26E6518D" w14:textId="77777777" w:rsidR="008069D6" w:rsidRDefault="008069D6">
            <w:pPr>
              <w:pStyle w:val="TAC"/>
              <w:rPr>
                <w:sz w:val="16"/>
                <w:szCs w:val="16"/>
              </w:rPr>
            </w:pPr>
          </w:p>
        </w:tc>
        <w:tc>
          <w:tcPr>
            <w:tcW w:w="451" w:type="pct"/>
          </w:tcPr>
          <w:p w14:paraId="6CD364B0" w14:textId="77777777" w:rsidR="008069D6" w:rsidRDefault="008069D6">
            <w:pPr>
              <w:pStyle w:val="TAC"/>
              <w:rPr>
                <w:sz w:val="16"/>
                <w:szCs w:val="16"/>
              </w:rPr>
            </w:pPr>
          </w:p>
        </w:tc>
        <w:tc>
          <w:tcPr>
            <w:tcW w:w="448" w:type="pct"/>
          </w:tcPr>
          <w:p w14:paraId="04CAA54F" w14:textId="77777777" w:rsidR="008069D6" w:rsidRDefault="008069D6">
            <w:pPr>
              <w:pStyle w:val="TAC"/>
              <w:rPr>
                <w:sz w:val="16"/>
                <w:szCs w:val="16"/>
              </w:rPr>
            </w:pPr>
          </w:p>
        </w:tc>
      </w:tr>
      <w:tr w:rsidR="008069D6" w14:paraId="509F3A4A" w14:textId="77777777">
        <w:trPr>
          <w:cantSplit/>
          <w:jc w:val="center"/>
        </w:trPr>
        <w:tc>
          <w:tcPr>
            <w:tcW w:w="491" w:type="pct"/>
          </w:tcPr>
          <w:p w14:paraId="10638AA9" w14:textId="77777777" w:rsidR="008069D6" w:rsidRDefault="00C400C7">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5</w:t>
            </w:r>
          </w:p>
        </w:tc>
        <w:tc>
          <w:tcPr>
            <w:tcW w:w="433" w:type="pct"/>
          </w:tcPr>
          <w:p w14:paraId="55CB420C" w14:textId="77777777" w:rsidR="008069D6" w:rsidRDefault="00C400C7">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71B1993A" w14:textId="77777777" w:rsidR="008069D6" w:rsidRDefault="008069D6">
            <w:pPr>
              <w:pStyle w:val="TAC"/>
              <w:rPr>
                <w:sz w:val="16"/>
                <w:szCs w:val="16"/>
              </w:rPr>
            </w:pPr>
          </w:p>
        </w:tc>
        <w:tc>
          <w:tcPr>
            <w:tcW w:w="452" w:type="pct"/>
          </w:tcPr>
          <w:p w14:paraId="4550423A" w14:textId="77777777" w:rsidR="008069D6" w:rsidRDefault="008069D6">
            <w:pPr>
              <w:pStyle w:val="TAC"/>
              <w:rPr>
                <w:sz w:val="16"/>
                <w:szCs w:val="16"/>
              </w:rPr>
            </w:pPr>
          </w:p>
        </w:tc>
        <w:tc>
          <w:tcPr>
            <w:tcW w:w="456" w:type="pct"/>
          </w:tcPr>
          <w:p w14:paraId="33098429" w14:textId="77777777" w:rsidR="008069D6" w:rsidRDefault="008069D6">
            <w:pPr>
              <w:pStyle w:val="TAC"/>
              <w:rPr>
                <w:sz w:val="16"/>
                <w:szCs w:val="16"/>
              </w:rPr>
            </w:pPr>
          </w:p>
        </w:tc>
        <w:tc>
          <w:tcPr>
            <w:tcW w:w="453" w:type="pct"/>
          </w:tcPr>
          <w:p w14:paraId="0F1FF19D" w14:textId="77777777" w:rsidR="008069D6" w:rsidRDefault="008069D6">
            <w:pPr>
              <w:pStyle w:val="TAC"/>
              <w:rPr>
                <w:sz w:val="16"/>
                <w:szCs w:val="16"/>
              </w:rPr>
            </w:pPr>
          </w:p>
        </w:tc>
        <w:tc>
          <w:tcPr>
            <w:tcW w:w="456" w:type="pct"/>
          </w:tcPr>
          <w:p w14:paraId="5784C9E8" w14:textId="77777777" w:rsidR="008069D6" w:rsidRDefault="008069D6">
            <w:pPr>
              <w:pStyle w:val="TAC"/>
              <w:rPr>
                <w:sz w:val="16"/>
                <w:szCs w:val="16"/>
              </w:rPr>
            </w:pPr>
          </w:p>
        </w:tc>
        <w:tc>
          <w:tcPr>
            <w:tcW w:w="454" w:type="pct"/>
          </w:tcPr>
          <w:p w14:paraId="1C42BA20" w14:textId="77777777" w:rsidR="008069D6" w:rsidRDefault="008069D6">
            <w:pPr>
              <w:pStyle w:val="TAC"/>
              <w:rPr>
                <w:sz w:val="16"/>
                <w:szCs w:val="16"/>
              </w:rPr>
            </w:pPr>
          </w:p>
        </w:tc>
        <w:tc>
          <w:tcPr>
            <w:tcW w:w="454" w:type="pct"/>
          </w:tcPr>
          <w:p w14:paraId="46EB263B" w14:textId="77777777" w:rsidR="008069D6" w:rsidRDefault="008069D6">
            <w:pPr>
              <w:pStyle w:val="TAC"/>
              <w:rPr>
                <w:sz w:val="16"/>
                <w:szCs w:val="16"/>
              </w:rPr>
            </w:pPr>
          </w:p>
        </w:tc>
        <w:tc>
          <w:tcPr>
            <w:tcW w:w="451" w:type="pct"/>
          </w:tcPr>
          <w:p w14:paraId="46267FA6" w14:textId="77777777" w:rsidR="008069D6" w:rsidRDefault="008069D6">
            <w:pPr>
              <w:pStyle w:val="TAC"/>
              <w:rPr>
                <w:sz w:val="16"/>
                <w:szCs w:val="16"/>
              </w:rPr>
            </w:pPr>
          </w:p>
        </w:tc>
        <w:tc>
          <w:tcPr>
            <w:tcW w:w="448" w:type="pct"/>
          </w:tcPr>
          <w:p w14:paraId="4DFBD174" w14:textId="77777777" w:rsidR="008069D6" w:rsidRDefault="008069D6">
            <w:pPr>
              <w:pStyle w:val="TAC"/>
              <w:rPr>
                <w:sz w:val="16"/>
                <w:szCs w:val="16"/>
              </w:rPr>
            </w:pPr>
          </w:p>
        </w:tc>
      </w:tr>
      <w:tr w:rsidR="008069D6" w14:paraId="53E321AA" w14:textId="77777777">
        <w:trPr>
          <w:cantSplit/>
          <w:jc w:val="center"/>
        </w:trPr>
        <w:tc>
          <w:tcPr>
            <w:tcW w:w="491" w:type="pct"/>
          </w:tcPr>
          <w:p w14:paraId="078BF8FC" w14:textId="77777777" w:rsidR="008069D6" w:rsidRDefault="00C400C7">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6</w:t>
            </w:r>
          </w:p>
        </w:tc>
        <w:tc>
          <w:tcPr>
            <w:tcW w:w="433" w:type="pct"/>
          </w:tcPr>
          <w:p w14:paraId="1FDB95B2" w14:textId="77777777" w:rsidR="008069D6" w:rsidRDefault="00C400C7">
            <w:pPr>
              <w:pStyle w:val="TAC"/>
              <w:rPr>
                <w:rFonts w:eastAsiaTheme="minorEastAsia"/>
                <w:sz w:val="16"/>
                <w:szCs w:val="16"/>
                <w:lang w:eastAsia="zh-CN"/>
              </w:rPr>
            </w:pPr>
            <w:r>
              <w:rPr>
                <w:rFonts w:eastAsiaTheme="minorEastAsia" w:hint="eastAsia"/>
                <w:sz w:val="16"/>
                <w:szCs w:val="16"/>
                <w:lang w:eastAsia="zh-CN"/>
              </w:rPr>
              <w:t>X</w:t>
            </w:r>
          </w:p>
        </w:tc>
        <w:tc>
          <w:tcPr>
            <w:tcW w:w="452" w:type="pct"/>
          </w:tcPr>
          <w:p w14:paraId="460A7F57" w14:textId="77777777" w:rsidR="008069D6" w:rsidRDefault="008069D6">
            <w:pPr>
              <w:pStyle w:val="TAC"/>
              <w:rPr>
                <w:sz w:val="16"/>
                <w:szCs w:val="16"/>
              </w:rPr>
            </w:pPr>
          </w:p>
        </w:tc>
        <w:tc>
          <w:tcPr>
            <w:tcW w:w="452" w:type="pct"/>
          </w:tcPr>
          <w:p w14:paraId="1BC416DB" w14:textId="77777777" w:rsidR="008069D6" w:rsidRDefault="008069D6">
            <w:pPr>
              <w:pStyle w:val="TAC"/>
              <w:rPr>
                <w:sz w:val="16"/>
                <w:szCs w:val="16"/>
              </w:rPr>
            </w:pPr>
          </w:p>
        </w:tc>
        <w:tc>
          <w:tcPr>
            <w:tcW w:w="456" w:type="pct"/>
          </w:tcPr>
          <w:p w14:paraId="4CAD98C3" w14:textId="77777777" w:rsidR="008069D6" w:rsidRDefault="008069D6">
            <w:pPr>
              <w:pStyle w:val="TAC"/>
              <w:rPr>
                <w:sz w:val="16"/>
                <w:szCs w:val="16"/>
              </w:rPr>
            </w:pPr>
          </w:p>
        </w:tc>
        <w:tc>
          <w:tcPr>
            <w:tcW w:w="453" w:type="pct"/>
          </w:tcPr>
          <w:p w14:paraId="3ACA5C70" w14:textId="77777777" w:rsidR="008069D6" w:rsidRDefault="008069D6">
            <w:pPr>
              <w:pStyle w:val="TAC"/>
              <w:rPr>
                <w:sz w:val="16"/>
                <w:szCs w:val="16"/>
              </w:rPr>
            </w:pPr>
          </w:p>
        </w:tc>
        <w:tc>
          <w:tcPr>
            <w:tcW w:w="456" w:type="pct"/>
          </w:tcPr>
          <w:p w14:paraId="0049083D" w14:textId="77777777" w:rsidR="008069D6" w:rsidRDefault="008069D6">
            <w:pPr>
              <w:pStyle w:val="TAC"/>
              <w:rPr>
                <w:sz w:val="16"/>
                <w:szCs w:val="16"/>
              </w:rPr>
            </w:pPr>
          </w:p>
        </w:tc>
        <w:tc>
          <w:tcPr>
            <w:tcW w:w="454" w:type="pct"/>
          </w:tcPr>
          <w:p w14:paraId="0CCDAD95" w14:textId="77777777" w:rsidR="008069D6" w:rsidRDefault="008069D6">
            <w:pPr>
              <w:pStyle w:val="TAC"/>
              <w:rPr>
                <w:sz w:val="16"/>
                <w:szCs w:val="16"/>
              </w:rPr>
            </w:pPr>
          </w:p>
        </w:tc>
        <w:tc>
          <w:tcPr>
            <w:tcW w:w="454" w:type="pct"/>
          </w:tcPr>
          <w:p w14:paraId="4988E10E" w14:textId="77777777" w:rsidR="008069D6" w:rsidRDefault="008069D6">
            <w:pPr>
              <w:pStyle w:val="TAC"/>
              <w:rPr>
                <w:sz w:val="16"/>
                <w:szCs w:val="16"/>
              </w:rPr>
            </w:pPr>
          </w:p>
        </w:tc>
        <w:tc>
          <w:tcPr>
            <w:tcW w:w="451" w:type="pct"/>
          </w:tcPr>
          <w:p w14:paraId="232EB995" w14:textId="77777777" w:rsidR="008069D6" w:rsidRDefault="008069D6">
            <w:pPr>
              <w:pStyle w:val="TAC"/>
              <w:rPr>
                <w:sz w:val="16"/>
                <w:szCs w:val="16"/>
              </w:rPr>
            </w:pPr>
          </w:p>
        </w:tc>
        <w:tc>
          <w:tcPr>
            <w:tcW w:w="448" w:type="pct"/>
          </w:tcPr>
          <w:p w14:paraId="52925C13" w14:textId="77777777" w:rsidR="008069D6" w:rsidRDefault="008069D6">
            <w:pPr>
              <w:pStyle w:val="TAC"/>
              <w:rPr>
                <w:sz w:val="16"/>
                <w:szCs w:val="16"/>
              </w:rPr>
            </w:pPr>
          </w:p>
        </w:tc>
      </w:tr>
      <w:tr w:rsidR="008069D6" w14:paraId="2865CD87" w14:textId="77777777">
        <w:trPr>
          <w:cantSplit/>
          <w:jc w:val="center"/>
          <w:ins w:id="48" w:author="OPPOr02" w:date="2024-04-03T14:22:00Z"/>
        </w:trPr>
        <w:tc>
          <w:tcPr>
            <w:tcW w:w="491" w:type="pct"/>
          </w:tcPr>
          <w:p w14:paraId="4B8F4BA7" w14:textId="77777777" w:rsidR="008069D6" w:rsidRDefault="00C400C7">
            <w:pPr>
              <w:pStyle w:val="TAH"/>
              <w:rPr>
                <w:ins w:id="49" w:author="OPPOr02" w:date="2024-04-03T14:22:00Z"/>
                <w:rFonts w:eastAsiaTheme="minorEastAsia"/>
                <w:sz w:val="16"/>
                <w:szCs w:val="16"/>
                <w:lang w:eastAsia="zh-CN"/>
              </w:rPr>
            </w:pPr>
            <w:ins w:id="50" w:author="OPPOr02" w:date="2024-04-03T14:22:00Z">
              <w:r>
                <w:rPr>
                  <w:rFonts w:eastAsiaTheme="minorEastAsia" w:hint="eastAsia"/>
                  <w:sz w:val="16"/>
                  <w:szCs w:val="16"/>
                  <w:lang w:eastAsia="zh-CN"/>
                </w:rPr>
                <w:t>#</w:t>
              </w:r>
              <w:r>
                <w:rPr>
                  <w:rFonts w:eastAsiaTheme="minorEastAsia"/>
                  <w:sz w:val="16"/>
                  <w:szCs w:val="16"/>
                  <w:lang w:eastAsia="zh-CN"/>
                </w:rPr>
                <w:t>X</w:t>
              </w:r>
            </w:ins>
          </w:p>
        </w:tc>
        <w:tc>
          <w:tcPr>
            <w:tcW w:w="433" w:type="pct"/>
          </w:tcPr>
          <w:p w14:paraId="535617CA" w14:textId="77777777" w:rsidR="008069D6" w:rsidRDefault="008069D6">
            <w:pPr>
              <w:pStyle w:val="TAC"/>
              <w:rPr>
                <w:ins w:id="51" w:author="OPPOr02" w:date="2024-04-03T14:22:00Z"/>
                <w:rFonts w:eastAsiaTheme="minorEastAsia"/>
                <w:sz w:val="16"/>
                <w:szCs w:val="16"/>
                <w:lang w:eastAsia="zh-CN"/>
              </w:rPr>
            </w:pPr>
          </w:p>
        </w:tc>
        <w:tc>
          <w:tcPr>
            <w:tcW w:w="452" w:type="pct"/>
          </w:tcPr>
          <w:p w14:paraId="28DB7D39" w14:textId="77777777" w:rsidR="008069D6" w:rsidRDefault="00C400C7">
            <w:pPr>
              <w:pStyle w:val="TAC"/>
              <w:rPr>
                <w:ins w:id="52" w:author="OPPOr02" w:date="2024-04-03T14:22:00Z"/>
                <w:rFonts w:eastAsiaTheme="minorEastAsia"/>
                <w:sz w:val="16"/>
                <w:szCs w:val="16"/>
                <w:lang w:eastAsia="zh-CN"/>
              </w:rPr>
            </w:pPr>
            <w:ins w:id="53" w:author="OPPOr02" w:date="2024-04-03T14:22:00Z">
              <w:r>
                <w:rPr>
                  <w:rFonts w:eastAsiaTheme="minorEastAsia"/>
                  <w:sz w:val="16"/>
                  <w:szCs w:val="16"/>
                  <w:lang w:eastAsia="zh-CN"/>
                </w:rPr>
                <w:t>X</w:t>
              </w:r>
            </w:ins>
          </w:p>
        </w:tc>
        <w:tc>
          <w:tcPr>
            <w:tcW w:w="452" w:type="pct"/>
          </w:tcPr>
          <w:p w14:paraId="075FA936" w14:textId="77777777" w:rsidR="008069D6" w:rsidRDefault="008069D6">
            <w:pPr>
              <w:pStyle w:val="TAC"/>
              <w:rPr>
                <w:ins w:id="54" w:author="OPPOr02" w:date="2024-04-03T14:22:00Z"/>
                <w:sz w:val="16"/>
                <w:szCs w:val="16"/>
              </w:rPr>
            </w:pPr>
          </w:p>
        </w:tc>
        <w:tc>
          <w:tcPr>
            <w:tcW w:w="456" w:type="pct"/>
          </w:tcPr>
          <w:p w14:paraId="7BEB2440" w14:textId="77777777" w:rsidR="008069D6" w:rsidRDefault="008069D6">
            <w:pPr>
              <w:pStyle w:val="TAC"/>
              <w:rPr>
                <w:ins w:id="55" w:author="OPPOr02" w:date="2024-04-03T14:22:00Z"/>
                <w:sz w:val="16"/>
                <w:szCs w:val="16"/>
              </w:rPr>
            </w:pPr>
          </w:p>
        </w:tc>
        <w:tc>
          <w:tcPr>
            <w:tcW w:w="453" w:type="pct"/>
          </w:tcPr>
          <w:p w14:paraId="06DAAED4" w14:textId="77777777" w:rsidR="008069D6" w:rsidRDefault="008069D6">
            <w:pPr>
              <w:pStyle w:val="TAC"/>
              <w:rPr>
                <w:ins w:id="56" w:author="OPPOr02" w:date="2024-04-03T14:22:00Z"/>
                <w:sz w:val="16"/>
                <w:szCs w:val="16"/>
              </w:rPr>
            </w:pPr>
          </w:p>
        </w:tc>
        <w:tc>
          <w:tcPr>
            <w:tcW w:w="456" w:type="pct"/>
          </w:tcPr>
          <w:p w14:paraId="0E71ACFF" w14:textId="77777777" w:rsidR="008069D6" w:rsidRDefault="008069D6">
            <w:pPr>
              <w:pStyle w:val="TAC"/>
              <w:rPr>
                <w:ins w:id="57" w:author="OPPOr02" w:date="2024-04-03T14:22:00Z"/>
                <w:sz w:val="16"/>
                <w:szCs w:val="16"/>
              </w:rPr>
            </w:pPr>
          </w:p>
        </w:tc>
        <w:tc>
          <w:tcPr>
            <w:tcW w:w="454" w:type="pct"/>
          </w:tcPr>
          <w:p w14:paraId="3A066C08" w14:textId="77777777" w:rsidR="008069D6" w:rsidRDefault="008069D6">
            <w:pPr>
              <w:pStyle w:val="TAC"/>
              <w:rPr>
                <w:ins w:id="58" w:author="OPPOr02" w:date="2024-04-03T14:22:00Z"/>
                <w:sz w:val="16"/>
                <w:szCs w:val="16"/>
              </w:rPr>
            </w:pPr>
          </w:p>
        </w:tc>
        <w:tc>
          <w:tcPr>
            <w:tcW w:w="454" w:type="pct"/>
          </w:tcPr>
          <w:p w14:paraId="236B4DFE" w14:textId="77777777" w:rsidR="008069D6" w:rsidRDefault="008069D6">
            <w:pPr>
              <w:pStyle w:val="TAC"/>
              <w:rPr>
                <w:ins w:id="59" w:author="OPPOr02" w:date="2024-04-03T14:22:00Z"/>
                <w:sz w:val="16"/>
                <w:szCs w:val="16"/>
              </w:rPr>
            </w:pPr>
          </w:p>
        </w:tc>
        <w:tc>
          <w:tcPr>
            <w:tcW w:w="451" w:type="pct"/>
          </w:tcPr>
          <w:p w14:paraId="669BD001" w14:textId="77777777" w:rsidR="008069D6" w:rsidRDefault="00C400C7">
            <w:pPr>
              <w:pStyle w:val="TAC"/>
              <w:rPr>
                <w:ins w:id="60" w:author="OPPOr02" w:date="2024-04-03T14:22:00Z"/>
                <w:rFonts w:eastAsiaTheme="minorEastAsia"/>
                <w:sz w:val="16"/>
                <w:szCs w:val="16"/>
                <w:lang w:eastAsia="zh-CN"/>
              </w:rPr>
            </w:pPr>
            <w:ins w:id="61" w:author="OPPOr02" w:date="2024-04-03T14:23:00Z">
              <w:r>
                <w:rPr>
                  <w:rFonts w:eastAsiaTheme="minorEastAsia" w:hint="eastAsia"/>
                  <w:sz w:val="16"/>
                  <w:szCs w:val="16"/>
                  <w:lang w:eastAsia="zh-CN"/>
                </w:rPr>
                <w:t>X</w:t>
              </w:r>
            </w:ins>
          </w:p>
        </w:tc>
        <w:tc>
          <w:tcPr>
            <w:tcW w:w="448" w:type="pct"/>
          </w:tcPr>
          <w:p w14:paraId="0287A230" w14:textId="77777777" w:rsidR="008069D6" w:rsidRDefault="008069D6">
            <w:pPr>
              <w:pStyle w:val="TAC"/>
              <w:rPr>
                <w:ins w:id="62" w:author="OPPOr02" w:date="2024-04-03T14:22:00Z"/>
                <w:sz w:val="16"/>
                <w:szCs w:val="16"/>
              </w:rPr>
            </w:pPr>
          </w:p>
        </w:tc>
      </w:tr>
    </w:tbl>
    <w:p w14:paraId="648A6F76" w14:textId="77777777" w:rsidR="008069D6" w:rsidRDefault="008069D6">
      <w:pPr>
        <w:jc w:val="left"/>
        <w:rPr>
          <w:lang w:val="zh-CN" w:eastAsia="ko-KR"/>
        </w:rPr>
      </w:pPr>
    </w:p>
    <w:p w14:paraId="2DE2F449" w14:textId="77777777" w:rsidR="008069D6" w:rsidRDefault="00C400C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Second</w:t>
      </w:r>
      <w:r>
        <w:rPr>
          <w:rFonts w:ascii="Arial" w:hAnsi="Arial" w:cs="Arial"/>
          <w:color w:val="FF0000"/>
          <w:sz w:val="28"/>
          <w:szCs w:val="28"/>
          <w:lang w:val="en-US"/>
        </w:rPr>
        <w:t xml:space="preserve"> change * * * *</w:t>
      </w:r>
    </w:p>
    <w:p w14:paraId="76C25601" w14:textId="77777777" w:rsidR="008069D6" w:rsidRDefault="00C400C7">
      <w:pPr>
        <w:pStyle w:val="2"/>
      </w:pPr>
      <w:bookmarkStart w:id="63" w:name="_Toc157747894"/>
      <w:bookmarkStart w:id="64" w:name="_Toc157534623"/>
      <w:r>
        <w:t>6.</w:t>
      </w:r>
      <w:r>
        <w:rPr>
          <w:rFonts w:hint="eastAsia"/>
        </w:rPr>
        <w:t>X</w:t>
      </w:r>
      <w:r>
        <w:rPr>
          <w:rFonts w:hint="eastAsia"/>
        </w:rPr>
        <w:tab/>
      </w:r>
      <w:r>
        <w:t>Solution</w:t>
      </w:r>
      <w:r>
        <w:rPr>
          <w:rFonts w:hint="eastAsia"/>
        </w:rPr>
        <w:t xml:space="preserve"> #</w:t>
      </w:r>
      <w:r>
        <w:t xml:space="preserve">X: </w:t>
      </w:r>
      <w:ins w:id="65" w:author="OPPOr01" w:date="2024-02-05T10:55:00Z">
        <w:r>
          <w:t>Sample</w:t>
        </w:r>
      </w:ins>
      <w:ins w:id="66" w:author="OPPOr01" w:date="2024-02-04T10:48:00Z">
        <w:r>
          <w:t xml:space="preserve">/Feature alignment and </w:t>
        </w:r>
      </w:ins>
      <w:ins w:id="67" w:author="OPPOr01" w:date="2024-02-04T11:18:00Z">
        <w:r>
          <w:t xml:space="preserve">general </w:t>
        </w:r>
      </w:ins>
      <w:ins w:id="68" w:author="OPPOr01" w:date="2024-02-04T10:48:00Z">
        <w:r>
          <w:t>training procedure for the VFL</w:t>
        </w:r>
      </w:ins>
      <w:bookmarkEnd w:id="63"/>
      <w:bookmarkEnd w:id="64"/>
    </w:p>
    <w:p w14:paraId="186A5B21" w14:textId="77777777" w:rsidR="008069D6" w:rsidRDefault="00C400C7">
      <w:pPr>
        <w:pStyle w:val="3"/>
        <w:rPr>
          <w:ins w:id="69" w:author="OPPOr01" w:date="2024-02-06T10:10:00Z"/>
        </w:rPr>
      </w:pPr>
      <w:bookmarkStart w:id="70" w:name="_Toc157747895"/>
      <w:bookmarkStart w:id="71" w:name="_Toc157534624"/>
      <w:r>
        <w:t>6.</w:t>
      </w:r>
      <w:r>
        <w:rPr>
          <w:rFonts w:hint="eastAsia"/>
        </w:rPr>
        <w:t>X</w:t>
      </w:r>
      <w:r>
        <w:t>.1</w:t>
      </w:r>
      <w:r>
        <w:rPr>
          <w:rFonts w:hint="eastAsia"/>
        </w:rPr>
        <w:tab/>
        <w:t>Description</w:t>
      </w:r>
      <w:bookmarkEnd w:id="70"/>
      <w:bookmarkEnd w:id="71"/>
    </w:p>
    <w:p w14:paraId="4336B0B8" w14:textId="77777777" w:rsidR="008069D6" w:rsidRDefault="00C400C7">
      <w:pPr>
        <w:rPr>
          <w:ins w:id="72" w:author="OPPOr02" w:date="2024-04-10T11:16:00Z"/>
          <w:rFonts w:eastAsia="宋体"/>
        </w:rPr>
      </w:pPr>
      <w:ins w:id="73" w:author="OPPOr02" w:date="2024-04-10T11:16:00Z">
        <w:r>
          <w:rPr>
            <w:rFonts w:eastAsia="宋体"/>
          </w:rPr>
          <w:t>This solution is proposed to address Key Issue #2: 5GC Support for Vertical Federated Learning</w:t>
        </w:r>
        <w:del w:id="74" w:author="KDDI_07" w:date="2024-04-12T17:10:00Z">
          <w:r>
            <w:rPr>
              <w:rFonts w:eastAsia="宋体" w:hint="eastAsia"/>
            </w:rPr>
            <w:delText>,</w:delText>
          </w:r>
        </w:del>
        <w:r>
          <w:rPr>
            <w:rFonts w:eastAsia="宋体"/>
          </w:rPr>
          <w:t xml:space="preserve"> and based on the Use Case #5.</w:t>
        </w:r>
      </w:ins>
    </w:p>
    <w:p w14:paraId="2426515F" w14:textId="77777777" w:rsidR="008069D6" w:rsidRDefault="00C400C7">
      <w:pPr>
        <w:rPr>
          <w:ins w:id="75" w:author="OPPOr02" w:date="2024-04-10T11:16:00Z"/>
          <w:rFonts w:eastAsia="宋体"/>
        </w:rPr>
      </w:pPr>
      <w:ins w:id="76" w:author="OPPOr02" w:date="2024-04-10T11:16:00Z">
        <w:r>
          <w:rPr>
            <w:rFonts w:eastAsia="宋体" w:hint="eastAsia"/>
          </w:rPr>
          <w:t>I</w:t>
        </w:r>
        <w:r>
          <w:rPr>
            <w:rFonts w:eastAsia="宋体"/>
          </w:rPr>
          <w:t>n Use Case #5, two scenarios are identified:</w:t>
        </w:r>
      </w:ins>
    </w:p>
    <w:p w14:paraId="6D0C6AC6" w14:textId="77777777" w:rsidR="008069D6" w:rsidRDefault="00C400C7">
      <w:pPr>
        <w:overflowPunct w:val="0"/>
        <w:autoSpaceDE w:val="0"/>
        <w:autoSpaceDN w:val="0"/>
        <w:adjustRightInd w:val="0"/>
        <w:ind w:left="568" w:hanging="284"/>
        <w:jc w:val="left"/>
        <w:textAlignment w:val="baseline"/>
        <w:rPr>
          <w:ins w:id="77" w:author="OPPOr02" w:date="2024-04-10T11:16:00Z"/>
          <w:rFonts w:eastAsia="Times New Roman"/>
          <w:lang w:eastAsia="en-GB"/>
        </w:rPr>
      </w:pPr>
      <w:ins w:id="78" w:author="OPPOr02" w:date="2024-04-10T11:16:00Z">
        <w:r>
          <w:rPr>
            <w:rFonts w:eastAsia="Times New Roman"/>
            <w:lang w:eastAsia="en-GB"/>
          </w:rPr>
          <w:tab/>
          <w:t>Scenario 1: NWDAF initiates VFL training process.</w:t>
        </w:r>
      </w:ins>
    </w:p>
    <w:p w14:paraId="10690FCA" w14:textId="77777777" w:rsidR="008069D6" w:rsidRDefault="00C400C7">
      <w:pPr>
        <w:overflowPunct w:val="0"/>
        <w:autoSpaceDE w:val="0"/>
        <w:autoSpaceDN w:val="0"/>
        <w:adjustRightInd w:val="0"/>
        <w:ind w:left="568" w:hanging="284"/>
        <w:jc w:val="left"/>
        <w:textAlignment w:val="baseline"/>
        <w:rPr>
          <w:ins w:id="79" w:author="OPPOr02" w:date="2024-04-10T11:16:00Z"/>
          <w:rFonts w:eastAsia="Times New Roman"/>
          <w:lang w:eastAsia="en-GB"/>
        </w:rPr>
      </w:pPr>
      <w:ins w:id="80" w:author="OPPOr02" w:date="2024-04-10T11:16:00Z">
        <w:r>
          <w:rPr>
            <w:rFonts w:eastAsia="Times New Roman"/>
            <w:lang w:eastAsia="en-GB"/>
          </w:rPr>
          <w:tab/>
          <w:t>Scenario 2: AF initiates VFL training process.</w:t>
        </w:r>
      </w:ins>
    </w:p>
    <w:p w14:paraId="298F748D" w14:textId="64E15086" w:rsidR="008069D6" w:rsidRDefault="00C400C7">
      <w:pPr>
        <w:rPr>
          <w:ins w:id="81" w:author="KDDI_07" w:date="2024-04-12T17:15:00Z"/>
          <w:rFonts w:eastAsia="宋体"/>
        </w:rPr>
      </w:pPr>
      <w:ins w:id="82" w:author="OPPOr02" w:date="2024-04-10T11:16:00Z">
        <w:r>
          <w:rPr>
            <w:rFonts w:eastAsia="宋体"/>
          </w:rPr>
          <w:t xml:space="preserve">This solution focuses on scenario 2 where AF is the </w:t>
        </w:r>
      </w:ins>
      <w:ins w:id="83" w:author="Yuang(ZTE)" w:date="2024-04-12T17:30:00Z">
        <w:r>
          <w:rPr>
            <w:rFonts w:eastAsia="宋体" w:hint="eastAsia"/>
            <w:lang w:eastAsia="zh-CN"/>
          </w:rPr>
          <w:t>VFL Active Participant(VFL server)</w:t>
        </w:r>
      </w:ins>
      <w:ins w:id="84" w:author="OPPOr02" w:date="2024-04-10T11:16:00Z">
        <w:r>
          <w:rPr>
            <w:rFonts w:eastAsia="宋体"/>
          </w:rPr>
          <w:t xml:space="preserve"> with label while NWDAF(s) is the </w:t>
        </w:r>
      </w:ins>
      <w:ins w:id="85" w:author="Yuang(ZTE)" w:date="2024-04-12T17:31:00Z">
        <w:r>
          <w:rPr>
            <w:rFonts w:eastAsia="宋体" w:hint="eastAsia"/>
            <w:lang w:eastAsia="zh-CN"/>
          </w:rPr>
          <w:t>VFL Passive Participant(VFL client)</w:t>
        </w:r>
      </w:ins>
      <w:ins w:id="86" w:author="KDDI_07" w:date="2024-04-12T17:41:00Z">
        <w:r>
          <w:rPr>
            <w:rFonts w:eastAsia="宋体" w:hint="eastAsia"/>
            <w:lang w:eastAsia="zh-CN"/>
          </w:rPr>
          <w:t xml:space="preserve"> </w:t>
        </w:r>
      </w:ins>
      <w:ins w:id="87" w:author="OPPOr02" w:date="2024-04-10T11:16:00Z">
        <w:r>
          <w:rPr>
            <w:rFonts w:eastAsia="宋体"/>
          </w:rPr>
          <w:t>(s).</w:t>
        </w:r>
      </w:ins>
    </w:p>
    <w:p w14:paraId="171DA3EE" w14:textId="2C8833A8" w:rsidR="008069D6" w:rsidRDefault="00C400C7">
      <w:pPr>
        <w:pStyle w:val="NO"/>
        <w:rPr>
          <w:ins w:id="88" w:author="OPPOr02" w:date="2024-04-10T11:10:00Z"/>
          <w:rFonts w:eastAsiaTheme="minorEastAsia"/>
          <w:lang w:val="en-GB" w:eastAsia="zh-CN"/>
        </w:rPr>
      </w:pPr>
      <w:ins w:id="89" w:author="OPPOr02" w:date="2024-04-12T14:27:00Z">
        <w:r>
          <w:rPr>
            <w:rFonts w:hint="eastAsia"/>
            <w:lang w:val="en-US" w:eastAsia="zh-CN"/>
          </w:rPr>
          <w:t>N</w:t>
        </w:r>
        <w:r>
          <w:rPr>
            <w:lang w:val="en-US" w:eastAsia="zh-CN"/>
          </w:rPr>
          <w:t>OTE 1</w:t>
        </w:r>
        <w:r>
          <w:rPr>
            <w:rFonts w:eastAsiaTheme="minorEastAsia" w:hint="eastAsia"/>
            <w:lang w:val="en-US" w:eastAsia="zh-CN"/>
          </w:rPr>
          <w:t>:</w:t>
        </w:r>
        <w:r>
          <w:rPr>
            <w:rFonts w:eastAsiaTheme="minorEastAsia"/>
            <w:lang w:val="en-US" w:eastAsia="zh-CN"/>
          </w:rPr>
          <w:t xml:space="preserve"> </w:t>
        </w:r>
        <w:r w:rsidRPr="00A853E7">
          <w:rPr>
            <w:rFonts w:eastAsiaTheme="minorEastAsia"/>
            <w:highlight w:val="yellow"/>
            <w:lang w:val="en-GB" w:eastAsia="zh-CN"/>
          </w:rPr>
          <w:t xml:space="preserve">In this solution, the </w:t>
        </w:r>
      </w:ins>
      <w:ins w:id="90" w:author="Yuang(ZTE)" w:date="2024-04-12T17:30:00Z">
        <w:r w:rsidRPr="00A853E7">
          <w:rPr>
            <w:rFonts w:eastAsia="宋体" w:hint="eastAsia"/>
            <w:highlight w:val="yellow"/>
            <w:lang w:val="en-US" w:eastAsia="zh-CN"/>
          </w:rPr>
          <w:t>VFL Active Participant</w:t>
        </w:r>
      </w:ins>
      <w:ins w:id="91" w:author="OPPOr02" w:date="2024-04-12T14:27:00Z">
        <w:r w:rsidRPr="00A853E7">
          <w:rPr>
            <w:rFonts w:eastAsia="宋体"/>
            <w:highlight w:val="yellow"/>
            <w:lang w:val="en-US" w:eastAsia="zh-CN"/>
          </w:rPr>
          <w:t xml:space="preserve"> equals to the </w:t>
        </w:r>
        <w:r w:rsidRPr="00A853E7">
          <w:rPr>
            <w:rFonts w:eastAsia="宋体" w:hint="eastAsia"/>
            <w:highlight w:val="yellow"/>
            <w:lang w:val="en-US" w:eastAsia="zh-CN"/>
          </w:rPr>
          <w:t>VFL server</w:t>
        </w:r>
        <w:r w:rsidRPr="00A853E7">
          <w:rPr>
            <w:rFonts w:eastAsia="宋体"/>
            <w:highlight w:val="yellow"/>
            <w:lang w:val="en-US" w:eastAsia="zh-CN"/>
          </w:rPr>
          <w:t xml:space="preserve">.  </w:t>
        </w:r>
      </w:ins>
      <w:ins w:id="92" w:author="OPPOr02" w:date="2024-04-12T14:28:00Z">
        <w:r w:rsidRPr="00A853E7">
          <w:rPr>
            <w:rFonts w:eastAsia="宋体"/>
            <w:highlight w:val="yellow"/>
            <w:lang w:val="en-US" w:eastAsia="zh-CN"/>
          </w:rPr>
          <w:t xml:space="preserve">The </w:t>
        </w:r>
      </w:ins>
      <w:ins w:id="93" w:author="Yuang(ZTE)" w:date="2024-04-12T17:31:00Z">
        <w:r w:rsidRPr="00A853E7">
          <w:rPr>
            <w:rFonts w:eastAsia="宋体" w:hint="eastAsia"/>
            <w:highlight w:val="yellow"/>
            <w:lang w:val="en-US" w:eastAsia="zh-CN"/>
          </w:rPr>
          <w:t>VFL Passive Participant</w:t>
        </w:r>
      </w:ins>
      <w:ins w:id="94" w:author="OPPOr06" w:date="2024-04-12T17:54:00Z">
        <w:r w:rsidR="006D7949">
          <w:rPr>
            <w:rFonts w:eastAsia="宋体"/>
            <w:highlight w:val="yellow"/>
            <w:lang w:val="en-US" w:eastAsia="zh-CN"/>
          </w:rPr>
          <w:t xml:space="preserve"> </w:t>
        </w:r>
      </w:ins>
      <w:bookmarkStart w:id="95" w:name="_GoBack"/>
      <w:bookmarkEnd w:id="95"/>
      <w:ins w:id="96" w:author="OPPOr02" w:date="2024-04-12T14:28:00Z">
        <w:r w:rsidRPr="00A853E7">
          <w:rPr>
            <w:rFonts w:eastAsia="宋体"/>
            <w:highlight w:val="yellow"/>
            <w:lang w:val="en-US" w:eastAsia="zh-CN"/>
          </w:rPr>
          <w:t>equals to</w:t>
        </w:r>
      </w:ins>
      <w:ins w:id="97" w:author="OPPOr06" w:date="2024-04-12T14:33:00Z">
        <w:r w:rsidRPr="00A853E7">
          <w:rPr>
            <w:rFonts w:eastAsia="宋体"/>
            <w:highlight w:val="yellow"/>
            <w:lang w:val="en-US" w:eastAsia="zh-CN"/>
          </w:rPr>
          <w:t xml:space="preserve"> </w:t>
        </w:r>
      </w:ins>
      <w:ins w:id="98" w:author="OPPOr02" w:date="2024-04-12T14:28:00Z">
        <w:r w:rsidRPr="00A853E7">
          <w:rPr>
            <w:rFonts w:eastAsia="宋体" w:hint="eastAsia"/>
            <w:highlight w:val="yellow"/>
            <w:lang w:val="en-US" w:eastAsia="zh-CN"/>
          </w:rPr>
          <w:t>VFL client</w:t>
        </w:r>
        <w:r w:rsidRPr="00A853E7">
          <w:rPr>
            <w:rFonts w:eastAsia="宋体"/>
            <w:highlight w:val="yellow"/>
            <w:lang w:val="en-US" w:eastAsia="zh-CN"/>
          </w:rPr>
          <w:t>.</w:t>
        </w:r>
      </w:ins>
    </w:p>
    <w:p w14:paraId="67268E7E" w14:textId="09555C9F" w:rsidR="008069D6" w:rsidRDefault="00C400C7">
      <w:pPr>
        <w:rPr>
          <w:ins w:id="99" w:author="OPPOr01" w:date="2024-02-06T10:10:00Z"/>
          <w:lang w:eastAsia="zh-CN"/>
        </w:rPr>
      </w:pPr>
      <w:ins w:id="100" w:author="OPPOr01" w:date="2024-02-06T10:10:00Z">
        <w:r>
          <w:t xml:space="preserve">The basic principle for this solution is that AF is the only entity which owns the label (e.g. the value for the </w:t>
        </w:r>
        <w:proofErr w:type="spellStart"/>
        <w:r>
          <w:t>QoE</w:t>
        </w:r>
        <w:proofErr w:type="spellEnd"/>
        <w:r>
          <w:t>) for the training data when performing VFL model training.  NWDAF</w:t>
        </w:r>
      </w:ins>
      <w:ins w:id="101" w:author="OPPOr02" w:date="2024-04-10T11:18:00Z">
        <w:r>
          <w:t>s</w:t>
        </w:r>
      </w:ins>
      <w:ins w:id="102" w:author="OPPOr01" w:date="2024-02-06T10:10:00Z">
        <w:r>
          <w:t xml:space="preserve"> in the 5GC which has the model training capability (e.g. NWDAF with MTLF) will be other entit</w:t>
        </w:r>
      </w:ins>
      <w:ins w:id="103" w:author="OPPOr02" w:date="2024-04-10T11:18:00Z">
        <w:r>
          <w:t>ies</w:t>
        </w:r>
      </w:ins>
      <w:ins w:id="104" w:author="OPPOr01" w:date="2024-02-06T10:10:00Z">
        <w:r>
          <w:t xml:space="preserve"> to train the VFL model with AF </w:t>
        </w:r>
        <w:r>
          <w:rPr>
            <w:lang w:eastAsia="zh-CN"/>
          </w:rPr>
          <w:t xml:space="preserve">collaboratively. Since the label is in the AF, AF will act as the </w:t>
        </w:r>
      </w:ins>
      <w:ins w:id="105" w:author="Yuang(ZTE)" w:date="2024-04-12T17:30:00Z">
        <w:r>
          <w:rPr>
            <w:rFonts w:hint="eastAsia"/>
            <w:lang w:eastAsia="zh-CN"/>
          </w:rPr>
          <w:t>VFL Active Participant(VFL server)</w:t>
        </w:r>
      </w:ins>
      <w:ins w:id="106" w:author="OPPOr01" w:date="2024-02-06T10:10:00Z">
        <w:r>
          <w:rPr>
            <w:lang w:eastAsia="zh-CN"/>
          </w:rPr>
          <w:t xml:space="preserve"> and NWDAF</w:t>
        </w:r>
      </w:ins>
      <w:ins w:id="107" w:author="OPPOr02" w:date="2024-04-10T11:18:00Z">
        <w:r>
          <w:rPr>
            <w:lang w:eastAsia="zh-CN"/>
          </w:rPr>
          <w:t>s</w:t>
        </w:r>
      </w:ins>
      <w:ins w:id="108" w:author="OPPOr01" w:date="2024-02-06T10:10:00Z">
        <w:r>
          <w:rPr>
            <w:lang w:eastAsia="zh-CN"/>
          </w:rPr>
          <w:t xml:space="preserve"> will be the </w:t>
        </w:r>
      </w:ins>
      <w:ins w:id="109" w:author="Yuang(ZTE)" w:date="2024-04-12T17:31:00Z">
        <w:r>
          <w:rPr>
            <w:rFonts w:hint="eastAsia"/>
            <w:lang w:eastAsia="zh-CN"/>
          </w:rPr>
          <w:t>VFL Passive Participant(VFL client)</w:t>
        </w:r>
      </w:ins>
      <w:ins w:id="110" w:author="OPPOr01" w:date="2024-02-06T10:10:00Z">
        <w:r>
          <w:rPr>
            <w:lang w:eastAsia="zh-CN"/>
          </w:rPr>
          <w:t xml:space="preserve">. </w:t>
        </w:r>
      </w:ins>
    </w:p>
    <w:p w14:paraId="4D3557FB" w14:textId="5EACCFF8" w:rsidR="008069D6" w:rsidRDefault="00C400C7">
      <w:pPr>
        <w:rPr>
          <w:ins w:id="111" w:author="OPPOr01" w:date="2024-02-06T10:10:00Z"/>
          <w:rFonts w:eastAsiaTheme="minorEastAsia"/>
          <w:lang w:eastAsia="zh-CN"/>
        </w:rPr>
      </w:pPr>
      <w:ins w:id="112" w:author="OPPOr01" w:date="2024-02-06T10:10:00Z">
        <w:r>
          <w:rPr>
            <w:rFonts w:eastAsiaTheme="minorEastAsia" w:hint="eastAsia"/>
            <w:lang w:eastAsia="zh-CN"/>
          </w:rPr>
          <w:t>T</w:t>
        </w:r>
        <w:r>
          <w:rPr>
            <w:rFonts w:eastAsiaTheme="minorEastAsia"/>
            <w:lang w:eastAsia="zh-CN"/>
          </w:rPr>
          <w:t xml:space="preserve">he function of the </w:t>
        </w:r>
      </w:ins>
      <w:ins w:id="113" w:author="Yuang(ZTE)" w:date="2024-04-12T17:30:00Z">
        <w:r>
          <w:rPr>
            <w:rFonts w:eastAsiaTheme="minorEastAsia" w:hint="eastAsia"/>
            <w:lang w:eastAsia="zh-CN"/>
          </w:rPr>
          <w:t>VFL Active Participant(VFL server)</w:t>
        </w:r>
      </w:ins>
      <w:ins w:id="114" w:author="OPPOr01" w:date="2024-02-06T10:10:00Z">
        <w:r>
          <w:rPr>
            <w:rFonts w:eastAsiaTheme="minorEastAsia"/>
            <w:lang w:eastAsia="zh-CN"/>
          </w:rPr>
          <w:t xml:space="preserve"> is shown as following:</w:t>
        </w:r>
      </w:ins>
    </w:p>
    <w:p w14:paraId="127D1AB8" w14:textId="496845C8" w:rsidR="008069D6" w:rsidRDefault="00C400C7">
      <w:pPr>
        <w:pStyle w:val="afd"/>
        <w:numPr>
          <w:ilvl w:val="0"/>
          <w:numId w:val="5"/>
        </w:numPr>
        <w:spacing w:line="360" w:lineRule="auto"/>
        <w:rPr>
          <w:ins w:id="115" w:author="OPPOr01" w:date="2024-02-06T10:10:00Z"/>
          <w:rFonts w:eastAsiaTheme="minorEastAsia"/>
          <w:lang w:eastAsia="zh-CN"/>
        </w:rPr>
      </w:pPr>
      <w:ins w:id="116" w:author="OPPOr01" w:date="2024-02-06T10:10:00Z">
        <w:r>
          <w:rPr>
            <w:rFonts w:eastAsiaTheme="minorEastAsia" w:hint="eastAsia"/>
            <w:lang w:eastAsia="zh-CN"/>
          </w:rPr>
          <w:t>I</w:t>
        </w:r>
        <w:r>
          <w:rPr>
            <w:rFonts w:eastAsiaTheme="minorEastAsia"/>
            <w:lang w:eastAsia="zh-CN"/>
          </w:rPr>
          <w:t xml:space="preserve">nitiating the VFL task, performing the sample and feature alignment with the </w:t>
        </w:r>
      </w:ins>
      <w:ins w:id="117" w:author="Yuang(ZTE)" w:date="2024-04-12T17:31:00Z">
        <w:r>
          <w:rPr>
            <w:rFonts w:eastAsiaTheme="minorEastAsia" w:hint="eastAsia"/>
            <w:lang w:eastAsia="zh-CN"/>
          </w:rPr>
          <w:t>VFL Passive Participant(VFL client)</w:t>
        </w:r>
      </w:ins>
      <w:ins w:id="118" w:author="KDDI_07" w:date="2024-04-12T17:20:00Z">
        <w:r>
          <w:rPr>
            <w:rFonts w:eastAsiaTheme="minorEastAsia"/>
            <w:lang w:eastAsia="zh-CN"/>
          </w:rPr>
          <w:t>(s)</w:t>
        </w:r>
      </w:ins>
      <w:ins w:id="119" w:author="OPPOr01" w:date="2024-02-06T10:10:00Z">
        <w:r>
          <w:rPr>
            <w:rFonts w:eastAsiaTheme="minorEastAsia"/>
            <w:lang w:eastAsia="zh-CN"/>
          </w:rPr>
          <w:t xml:space="preserve"> to make sure the training dataset in the different entity has the same sample space and different feature space.</w:t>
        </w:r>
      </w:ins>
    </w:p>
    <w:p w14:paraId="6476B2D9" w14:textId="6EEB4252" w:rsidR="008069D6" w:rsidRDefault="00C400C7">
      <w:pPr>
        <w:pStyle w:val="afd"/>
        <w:numPr>
          <w:ilvl w:val="0"/>
          <w:numId w:val="5"/>
        </w:numPr>
        <w:spacing w:line="360" w:lineRule="auto"/>
        <w:rPr>
          <w:ins w:id="120" w:author="OPPOr01" w:date="2024-02-06T10:10:00Z"/>
          <w:rFonts w:eastAsiaTheme="minorEastAsia"/>
          <w:lang w:eastAsia="zh-CN"/>
        </w:rPr>
      </w:pPr>
      <w:ins w:id="121" w:author="OPPOr01" w:date="2024-02-06T10:10:00Z">
        <w:r>
          <w:rPr>
            <w:rFonts w:eastAsiaTheme="minorEastAsia" w:hint="eastAsia"/>
            <w:lang w:eastAsia="zh-CN"/>
          </w:rPr>
          <w:t>S</w:t>
        </w:r>
        <w:r>
          <w:rPr>
            <w:rFonts w:eastAsiaTheme="minorEastAsia"/>
            <w:lang w:eastAsia="zh-CN"/>
          </w:rPr>
          <w:t xml:space="preserve">ending the initial model to the </w:t>
        </w:r>
      </w:ins>
      <w:ins w:id="122" w:author="Yuang(ZTE)" w:date="2024-04-12T17:31:00Z">
        <w:r>
          <w:rPr>
            <w:rFonts w:eastAsiaTheme="minorEastAsia" w:hint="eastAsia"/>
            <w:lang w:eastAsia="zh-CN"/>
          </w:rPr>
          <w:t>VFL Passive Participant(VFL client)</w:t>
        </w:r>
      </w:ins>
      <w:ins w:id="123" w:author="KDDI_07" w:date="2024-04-12T17:20:00Z">
        <w:r>
          <w:rPr>
            <w:rFonts w:eastAsiaTheme="minorEastAsia"/>
            <w:lang w:eastAsia="zh-CN"/>
          </w:rPr>
          <w:t>(s)</w:t>
        </w:r>
      </w:ins>
      <w:ins w:id="124" w:author="OPPOr01" w:date="2024-02-06T10:10:00Z">
        <w:r>
          <w:rPr>
            <w:rFonts w:eastAsiaTheme="minorEastAsia"/>
            <w:lang w:eastAsia="zh-CN"/>
          </w:rPr>
          <w:t>. Making sure each entity can perform the VFL model training for the same VFL task.</w:t>
        </w:r>
      </w:ins>
    </w:p>
    <w:p w14:paraId="38B81CE7" w14:textId="1DA7CB90" w:rsidR="008069D6" w:rsidRDefault="00C400C7">
      <w:pPr>
        <w:pStyle w:val="afd"/>
        <w:numPr>
          <w:ilvl w:val="0"/>
          <w:numId w:val="5"/>
        </w:numPr>
        <w:spacing w:line="360" w:lineRule="auto"/>
        <w:rPr>
          <w:ins w:id="125" w:author="OPPOr01" w:date="2024-02-06T10:10:00Z"/>
          <w:rFonts w:eastAsiaTheme="minorEastAsia"/>
          <w:lang w:eastAsia="zh-CN"/>
        </w:rPr>
      </w:pPr>
      <w:ins w:id="126" w:author="OPPOr01" w:date="2024-02-06T10:10:00Z">
        <w:r>
          <w:rPr>
            <w:rFonts w:eastAsiaTheme="minorEastAsia" w:hint="eastAsia"/>
            <w:lang w:eastAsia="zh-CN"/>
          </w:rPr>
          <w:t>C</w:t>
        </w:r>
        <w:r>
          <w:rPr>
            <w:rFonts w:eastAsiaTheme="minorEastAsia"/>
            <w:lang w:eastAsia="zh-CN"/>
          </w:rPr>
          <w:t xml:space="preserve">ollecting the </w:t>
        </w:r>
      </w:ins>
      <w:ins w:id="127" w:author="Yuang(ZTE)" w:date="2024-04-12T17:31:00Z">
        <w:r>
          <w:rPr>
            <w:rFonts w:eastAsiaTheme="minorEastAsia" w:hint="eastAsia"/>
            <w:lang w:eastAsia="zh-CN"/>
          </w:rPr>
          <w:t>VFL Passive Participant(VFL client)</w:t>
        </w:r>
      </w:ins>
      <w:ins w:id="128" w:author="KDDI_07" w:date="2024-04-12T17:20:00Z">
        <w:r>
          <w:rPr>
            <w:rFonts w:eastAsiaTheme="minorEastAsia"/>
            <w:lang w:eastAsia="zh-CN"/>
          </w:rPr>
          <w:t>(s)</w:t>
        </w:r>
      </w:ins>
      <w:ins w:id="129" w:author="OPPOr01" w:date="2024-02-06T10:10:00Z">
        <w:r>
          <w:rPr>
            <w:rFonts w:eastAsiaTheme="minorEastAsia"/>
            <w:lang w:eastAsia="zh-CN"/>
          </w:rPr>
          <w:t xml:space="preserve"> training result (i.e.</w:t>
        </w:r>
      </w:ins>
      <w:ins w:id="130" w:author="KDDI_07" w:date="2024-04-12T17:20:00Z">
        <w:r>
          <w:rPr>
            <w:rFonts w:eastAsiaTheme="minorEastAsia"/>
            <w:lang w:eastAsia="zh-CN"/>
          </w:rPr>
          <w:t>,</w:t>
        </w:r>
      </w:ins>
      <w:ins w:id="131" w:author="OPPOr01" w:date="2024-02-06T10:10:00Z">
        <w:r>
          <w:rPr>
            <w:rFonts w:eastAsiaTheme="minorEastAsia"/>
            <w:lang w:eastAsia="zh-CN"/>
          </w:rPr>
          <w:t xml:space="preserve"> intermediate result). Based on itself training result using its own local data, the label and the </w:t>
        </w:r>
      </w:ins>
      <w:ins w:id="132" w:author="Yuang(ZTE)" w:date="2024-04-12T17:31:00Z">
        <w:r>
          <w:rPr>
            <w:rFonts w:eastAsiaTheme="minorEastAsia" w:hint="eastAsia"/>
            <w:lang w:eastAsia="zh-CN"/>
          </w:rPr>
          <w:t>VFL Passive Participant(VFL client)</w:t>
        </w:r>
      </w:ins>
      <w:ins w:id="133" w:author="KDDI_07" w:date="2024-04-12T17:21:00Z">
        <w:r>
          <w:rPr>
            <w:rFonts w:eastAsiaTheme="minorEastAsia"/>
            <w:lang w:eastAsia="zh-CN"/>
          </w:rPr>
          <w:t>(s)'</w:t>
        </w:r>
      </w:ins>
      <w:ins w:id="134" w:author="OPPOr01" w:date="2024-02-06T10:10:00Z">
        <w:r>
          <w:rPr>
            <w:rFonts w:eastAsiaTheme="minorEastAsia"/>
            <w:lang w:eastAsia="zh-CN"/>
          </w:rPr>
          <w:t xml:space="preserve"> training result, calculating the loss </w:t>
        </w:r>
      </w:ins>
      <w:ins w:id="135" w:author="Yuang(ZTE)" w:date="2024-04-10T15:47:00Z">
        <w:r>
          <w:rPr>
            <w:rFonts w:eastAsiaTheme="minorEastAsia" w:hint="eastAsia"/>
            <w:lang w:val="en-US" w:eastAsia="zh-CN"/>
          </w:rPr>
          <w:t>information</w:t>
        </w:r>
      </w:ins>
      <w:ins w:id="136" w:author="KDDI_07" w:date="2024-04-12T17:21:00Z">
        <w:r>
          <w:rPr>
            <w:rFonts w:eastAsiaTheme="minorEastAsia"/>
            <w:lang w:val="en-US" w:eastAsia="zh-CN"/>
          </w:rPr>
          <w:t xml:space="preserve"> </w:t>
        </w:r>
      </w:ins>
      <w:ins w:id="137" w:author="Yuang(ZTE)" w:date="2024-04-10T15:48:00Z">
        <w:r>
          <w:rPr>
            <w:rFonts w:eastAsiaTheme="minorEastAsia" w:hint="eastAsia"/>
            <w:lang w:val="en-US" w:eastAsia="zh-CN"/>
          </w:rPr>
          <w:t>(e.g. loss function, type of loss function,</w:t>
        </w:r>
      </w:ins>
      <w:ins w:id="138" w:author="KDDI_07" w:date="2024-04-12T17:21:00Z">
        <w:r>
          <w:rPr>
            <w:rFonts w:eastAsiaTheme="minorEastAsia"/>
            <w:lang w:val="en-US" w:eastAsia="zh-CN"/>
          </w:rPr>
          <w:t xml:space="preserve"> and</w:t>
        </w:r>
      </w:ins>
      <w:ins w:id="139" w:author="Yuang(ZTE)" w:date="2024-04-10T15:48:00Z">
        <w:r>
          <w:rPr>
            <w:rFonts w:eastAsiaTheme="minorEastAsia" w:hint="eastAsia"/>
            <w:lang w:val="en-US" w:eastAsia="zh-CN"/>
          </w:rPr>
          <w:t xml:space="preserve"> loss value)</w:t>
        </w:r>
      </w:ins>
      <w:ins w:id="140" w:author="OPPOr01" w:date="2024-02-06T10:10:00Z">
        <w:r>
          <w:rPr>
            <w:rFonts w:eastAsiaTheme="minorEastAsia"/>
            <w:lang w:eastAsia="zh-CN"/>
          </w:rPr>
          <w:t xml:space="preserve">. Sending the loss </w:t>
        </w:r>
      </w:ins>
      <w:ins w:id="141" w:author="Yuang(ZTE)" w:date="2024-04-10T15:48:00Z">
        <w:r>
          <w:rPr>
            <w:rFonts w:eastAsiaTheme="minorEastAsia" w:hint="eastAsia"/>
            <w:lang w:val="en-US" w:eastAsia="zh-CN"/>
          </w:rPr>
          <w:t>information</w:t>
        </w:r>
      </w:ins>
      <w:ins w:id="142" w:author="OPPOr01" w:date="2024-02-06T10:10:00Z">
        <w:r>
          <w:rPr>
            <w:rFonts w:eastAsiaTheme="minorEastAsia"/>
            <w:lang w:eastAsia="zh-CN"/>
          </w:rPr>
          <w:t xml:space="preserve"> to the </w:t>
        </w:r>
      </w:ins>
      <w:ins w:id="143" w:author="Yuang(ZTE)" w:date="2024-04-12T17:31:00Z">
        <w:r>
          <w:rPr>
            <w:rFonts w:eastAsiaTheme="minorEastAsia" w:hint="eastAsia"/>
            <w:lang w:eastAsia="zh-CN"/>
          </w:rPr>
          <w:t>VFL Passive Participant(VFL client)</w:t>
        </w:r>
      </w:ins>
      <w:ins w:id="144" w:author="KDDI_07" w:date="2024-04-12T17:21:00Z">
        <w:r>
          <w:rPr>
            <w:rFonts w:eastAsiaTheme="minorEastAsia"/>
            <w:lang w:eastAsia="zh-CN"/>
          </w:rPr>
          <w:t>(s)</w:t>
        </w:r>
      </w:ins>
      <w:ins w:id="145" w:author="OPPOr01" w:date="2024-02-06T10:10:00Z">
        <w:r>
          <w:rPr>
            <w:rFonts w:eastAsiaTheme="minorEastAsia"/>
            <w:lang w:eastAsia="zh-CN"/>
          </w:rPr>
          <w:t>.</w:t>
        </w:r>
      </w:ins>
    </w:p>
    <w:p w14:paraId="0A399D3E" w14:textId="2BD1C48A" w:rsidR="008069D6" w:rsidRDefault="00C400C7">
      <w:pPr>
        <w:pStyle w:val="afd"/>
        <w:numPr>
          <w:ilvl w:val="0"/>
          <w:numId w:val="5"/>
        </w:numPr>
        <w:spacing w:line="360" w:lineRule="auto"/>
        <w:rPr>
          <w:ins w:id="146" w:author="ETRI" w:date="2024-04-12T11:36:00Z"/>
          <w:rFonts w:eastAsiaTheme="minorEastAsia"/>
          <w:lang w:eastAsia="zh-CN"/>
        </w:rPr>
      </w:pPr>
      <w:ins w:id="147" w:author="OPPOr01" w:date="2024-02-06T10:10:00Z">
        <w:r>
          <w:rPr>
            <w:rFonts w:eastAsiaTheme="minorEastAsia"/>
            <w:lang w:eastAsia="zh-CN"/>
          </w:rPr>
          <w:t xml:space="preserve">Indicating to the </w:t>
        </w:r>
      </w:ins>
      <w:ins w:id="148" w:author="Yuang(ZTE)" w:date="2024-04-12T17:31:00Z">
        <w:r>
          <w:rPr>
            <w:rFonts w:eastAsiaTheme="minorEastAsia" w:hint="eastAsia"/>
            <w:lang w:eastAsia="zh-CN"/>
          </w:rPr>
          <w:t>VFL Passive Participant(VFL client)</w:t>
        </w:r>
      </w:ins>
      <w:ins w:id="149" w:author="KDDI_07" w:date="2024-04-12T17:21:00Z">
        <w:r>
          <w:rPr>
            <w:rFonts w:eastAsiaTheme="minorEastAsia"/>
            <w:lang w:eastAsia="zh-CN"/>
          </w:rPr>
          <w:t>(s)</w:t>
        </w:r>
      </w:ins>
      <w:ins w:id="150" w:author="OPPOr01" w:date="2024-02-06T10:10:00Z">
        <w:r>
          <w:rPr>
            <w:rFonts w:eastAsiaTheme="minorEastAsia"/>
            <w:lang w:eastAsia="zh-CN"/>
          </w:rPr>
          <w:t xml:space="preserve"> that the training progress is finished based on the comparison of the gathered training result and the label</w:t>
        </w:r>
      </w:ins>
      <w:ins w:id="151" w:author="KDDI_07" w:date="2024-04-12T17:21:00Z">
        <w:r>
          <w:rPr>
            <w:rFonts w:eastAsiaTheme="minorEastAsia"/>
            <w:lang w:eastAsia="zh-CN"/>
          </w:rPr>
          <w:t xml:space="preserve"> </w:t>
        </w:r>
      </w:ins>
      <w:ins w:id="152" w:author="Yuang(ZTE)" w:date="2024-04-10T15:53:00Z">
        <w:r>
          <w:rPr>
            <w:rFonts w:eastAsiaTheme="minorEastAsia" w:hint="eastAsia"/>
            <w:lang w:val="en-US" w:eastAsia="zh-CN"/>
          </w:rPr>
          <w:t>(</w:t>
        </w:r>
      </w:ins>
      <w:ins w:id="153" w:author="Yuang(ZTE)" w:date="2024-04-10T16:08:00Z">
        <w:r>
          <w:rPr>
            <w:rFonts w:eastAsiaTheme="minorEastAsia" w:hint="eastAsia"/>
            <w:lang w:val="en-US" w:eastAsia="zh-CN"/>
          </w:rPr>
          <w:t xml:space="preserve">i.e. </w:t>
        </w:r>
      </w:ins>
      <w:ins w:id="154" w:author="Yuang(ZTE)" w:date="2024-04-10T15:53:00Z">
        <w:r>
          <w:rPr>
            <w:rFonts w:eastAsiaTheme="minorEastAsia" w:hint="eastAsia"/>
            <w:lang w:val="en-US" w:eastAsia="zh-CN"/>
          </w:rPr>
          <w:t xml:space="preserve">the loss </w:t>
        </w:r>
      </w:ins>
      <w:ins w:id="155" w:author="Yuang(ZTE)" w:date="2024-04-10T16:08:00Z">
        <w:r>
          <w:rPr>
            <w:rFonts w:eastAsiaTheme="minorEastAsia" w:hint="eastAsia"/>
            <w:lang w:val="en-US" w:eastAsia="zh-CN"/>
          </w:rPr>
          <w:t xml:space="preserve">value/loss function </w:t>
        </w:r>
      </w:ins>
      <w:ins w:id="156" w:author="Yuang(ZTE)" w:date="2024-04-10T15:53:00Z">
        <w:r>
          <w:rPr>
            <w:rFonts w:eastAsiaTheme="minorEastAsia" w:hint="eastAsia"/>
            <w:lang w:val="en-US" w:eastAsia="zh-CN"/>
          </w:rPr>
          <w:t xml:space="preserve">converged) or </w:t>
        </w:r>
      </w:ins>
      <w:ins w:id="157" w:author="Yuang(ZTE)" w:date="2024-04-10T15:54:00Z">
        <w:r>
          <w:rPr>
            <w:rFonts w:eastAsiaTheme="minorEastAsia" w:hint="eastAsia"/>
            <w:lang w:val="en-US" w:eastAsia="zh-CN"/>
          </w:rPr>
          <w:t xml:space="preserve">the </w:t>
        </w:r>
      </w:ins>
      <w:ins w:id="158" w:author="Yuang(ZTE)" w:date="2024-04-10T15:53:00Z">
        <w:r>
          <w:rPr>
            <w:rFonts w:eastAsiaTheme="minorEastAsia" w:hint="eastAsia"/>
            <w:lang w:val="en-US" w:eastAsia="zh-CN"/>
          </w:rPr>
          <w:t>pre-set iteration number is rea</w:t>
        </w:r>
      </w:ins>
      <w:ins w:id="159" w:author="Yuang(ZTE)" w:date="2024-04-10T15:54:00Z">
        <w:r>
          <w:rPr>
            <w:rFonts w:eastAsiaTheme="minorEastAsia" w:hint="eastAsia"/>
            <w:lang w:val="en-US" w:eastAsia="zh-CN"/>
          </w:rPr>
          <w:t>ched.</w:t>
        </w:r>
      </w:ins>
    </w:p>
    <w:p w14:paraId="5F520666" w14:textId="77777777" w:rsidR="008069D6" w:rsidRDefault="00C400C7">
      <w:pPr>
        <w:pStyle w:val="afd"/>
        <w:numPr>
          <w:ilvl w:val="0"/>
          <w:numId w:val="5"/>
        </w:numPr>
        <w:spacing w:line="360" w:lineRule="auto"/>
        <w:rPr>
          <w:ins w:id="160" w:author="OPPOr01" w:date="2024-02-06T10:10:00Z"/>
          <w:rFonts w:eastAsiaTheme="minorEastAsia"/>
          <w:highlight w:val="yellow"/>
          <w:lang w:eastAsia="zh-CN"/>
        </w:rPr>
      </w:pPr>
      <w:commentRangeStart w:id="161"/>
      <w:ins w:id="162" w:author="ETRI" w:date="2024-04-12T11:36:00Z">
        <w:r>
          <w:rPr>
            <w:rFonts w:eastAsiaTheme="minorEastAsia" w:hint="eastAsia"/>
            <w:highlight w:val="yellow"/>
            <w:lang w:eastAsia="zh-CN"/>
          </w:rPr>
          <w:t>S</w:t>
        </w:r>
        <w:r>
          <w:rPr>
            <w:rFonts w:eastAsiaTheme="minorEastAsia"/>
            <w:highlight w:val="yellow"/>
            <w:lang w:eastAsia="zh-CN"/>
          </w:rPr>
          <w:t>toring the local well-trained model in order to support the VFL inference later.</w:t>
        </w:r>
      </w:ins>
      <w:commentRangeEnd w:id="161"/>
      <w:r>
        <w:rPr>
          <w:rStyle w:val="afb"/>
        </w:rPr>
        <w:commentReference w:id="161"/>
      </w:r>
    </w:p>
    <w:p w14:paraId="72DCDCFA" w14:textId="6F476E5B" w:rsidR="008069D6" w:rsidRDefault="00C400C7">
      <w:pPr>
        <w:rPr>
          <w:ins w:id="163" w:author="OPPOr01" w:date="2024-02-06T10:10:00Z"/>
        </w:rPr>
      </w:pPr>
      <w:ins w:id="164" w:author="OPPOr01" w:date="2024-02-06T10:10:00Z">
        <w:r>
          <w:lastRenderedPageBreak/>
          <w:t xml:space="preserve">The function of the </w:t>
        </w:r>
      </w:ins>
      <w:ins w:id="165" w:author="Yuang(ZTE)" w:date="2024-04-12T17:31:00Z">
        <w:r>
          <w:rPr>
            <w:rFonts w:eastAsia="宋体" w:hint="eastAsia"/>
            <w:lang w:eastAsia="zh-CN"/>
          </w:rPr>
          <w:t>VFL Passive Participant(VFL client)</w:t>
        </w:r>
      </w:ins>
      <w:ins w:id="166" w:author="OPPOr01" w:date="2024-02-06T10:10:00Z">
        <w:r>
          <w:t xml:space="preserve"> is shown as following:</w:t>
        </w:r>
      </w:ins>
    </w:p>
    <w:p w14:paraId="1E164AC0" w14:textId="1108A1B7" w:rsidR="008069D6" w:rsidRDefault="00C400C7">
      <w:pPr>
        <w:pStyle w:val="afd"/>
        <w:numPr>
          <w:ilvl w:val="0"/>
          <w:numId w:val="6"/>
        </w:numPr>
        <w:spacing w:line="360" w:lineRule="auto"/>
        <w:rPr>
          <w:ins w:id="167" w:author="OPPOr01" w:date="2024-02-06T10:10:00Z"/>
          <w:rFonts w:eastAsiaTheme="minorEastAsia"/>
          <w:lang w:eastAsia="zh-CN"/>
        </w:rPr>
      </w:pPr>
      <w:ins w:id="168" w:author="OPPOr01" w:date="2024-02-06T10:10:00Z">
        <w:r>
          <w:rPr>
            <w:rFonts w:eastAsiaTheme="minorEastAsia" w:hint="eastAsia"/>
            <w:lang w:eastAsia="zh-CN"/>
          </w:rPr>
          <w:t>P</w:t>
        </w:r>
        <w:r>
          <w:rPr>
            <w:rFonts w:eastAsiaTheme="minorEastAsia"/>
            <w:lang w:eastAsia="zh-CN"/>
          </w:rPr>
          <w:t xml:space="preserve">erforming the sample and feature alignment based on the </w:t>
        </w:r>
      </w:ins>
      <w:ins w:id="169" w:author="Yuang(ZTE)" w:date="2024-04-12T17:30:00Z">
        <w:r>
          <w:rPr>
            <w:rFonts w:eastAsiaTheme="minorEastAsia" w:hint="eastAsia"/>
            <w:lang w:eastAsia="zh-CN"/>
          </w:rPr>
          <w:t>VFL Active Participant(VFL server)</w:t>
        </w:r>
      </w:ins>
      <w:ins w:id="170" w:author="OPPOr01" w:date="2024-02-06T10:10:00Z">
        <w:r>
          <w:rPr>
            <w:rFonts w:eastAsiaTheme="minorEastAsia"/>
            <w:lang w:eastAsia="zh-CN"/>
          </w:rPr>
          <w:t xml:space="preserve"> request. </w:t>
        </w:r>
      </w:ins>
    </w:p>
    <w:p w14:paraId="583E6FC1" w14:textId="4E3B2F8F" w:rsidR="008069D6" w:rsidRDefault="00C400C7">
      <w:pPr>
        <w:pStyle w:val="afd"/>
        <w:numPr>
          <w:ilvl w:val="0"/>
          <w:numId w:val="6"/>
        </w:numPr>
        <w:spacing w:line="360" w:lineRule="auto"/>
        <w:rPr>
          <w:ins w:id="171" w:author="OPPOr01" w:date="2024-02-06T10:10:00Z"/>
          <w:rFonts w:eastAsiaTheme="minorEastAsia"/>
          <w:lang w:eastAsia="zh-CN"/>
        </w:rPr>
      </w:pPr>
      <w:ins w:id="172" w:author="OPPOr01" w:date="2024-02-06T10:10:00Z">
        <w:r>
          <w:rPr>
            <w:rFonts w:eastAsiaTheme="minorEastAsia" w:hint="eastAsia"/>
            <w:lang w:eastAsia="zh-CN"/>
          </w:rPr>
          <w:t>R</w:t>
        </w:r>
        <w:r>
          <w:rPr>
            <w:rFonts w:eastAsiaTheme="minorEastAsia"/>
            <w:lang w:eastAsia="zh-CN"/>
          </w:rPr>
          <w:t xml:space="preserve">eceiving the part of the initial VFL model from the </w:t>
        </w:r>
      </w:ins>
      <w:ins w:id="173" w:author="Yuang(ZTE)" w:date="2024-04-12T17:30:00Z">
        <w:r>
          <w:rPr>
            <w:rFonts w:eastAsiaTheme="minorEastAsia" w:hint="eastAsia"/>
            <w:lang w:eastAsia="zh-CN"/>
          </w:rPr>
          <w:t>VFL Active Participant(VFL server)</w:t>
        </w:r>
      </w:ins>
      <w:ins w:id="174" w:author="OPPOr01" w:date="2024-02-06T10:10:00Z">
        <w:r>
          <w:rPr>
            <w:rFonts w:eastAsiaTheme="minorEastAsia"/>
            <w:lang w:eastAsia="zh-CN"/>
          </w:rPr>
          <w:t>. Using its local dataset to train the local model.</w:t>
        </w:r>
      </w:ins>
    </w:p>
    <w:p w14:paraId="6E522E4E" w14:textId="599C789E" w:rsidR="008069D6" w:rsidRDefault="00C400C7">
      <w:pPr>
        <w:pStyle w:val="afd"/>
        <w:numPr>
          <w:ilvl w:val="0"/>
          <w:numId w:val="6"/>
        </w:numPr>
        <w:spacing w:line="360" w:lineRule="auto"/>
        <w:rPr>
          <w:ins w:id="175" w:author="OPPOr01" w:date="2024-02-06T10:10:00Z"/>
          <w:rFonts w:eastAsiaTheme="minorEastAsia"/>
          <w:lang w:eastAsia="zh-CN"/>
        </w:rPr>
      </w:pPr>
      <w:ins w:id="176" w:author="OPPOr01" w:date="2024-02-06T10:10:00Z">
        <w:r>
          <w:rPr>
            <w:rFonts w:eastAsiaTheme="minorEastAsia" w:hint="eastAsia"/>
            <w:lang w:eastAsia="zh-CN"/>
          </w:rPr>
          <w:t>G</w:t>
        </w:r>
        <w:r>
          <w:rPr>
            <w:rFonts w:eastAsiaTheme="minorEastAsia"/>
            <w:lang w:eastAsia="zh-CN"/>
          </w:rPr>
          <w:t xml:space="preserve">enerating the local model training result </w:t>
        </w:r>
        <w:r>
          <w:rPr>
            <w:rFonts w:eastAsiaTheme="minorEastAsia" w:hint="eastAsia"/>
            <w:lang w:eastAsia="zh-CN"/>
          </w:rPr>
          <w:t>a</w:t>
        </w:r>
        <w:r>
          <w:rPr>
            <w:rFonts w:eastAsiaTheme="minorEastAsia"/>
            <w:lang w:eastAsia="zh-CN"/>
          </w:rPr>
          <w:t xml:space="preserve">nd sending it to the </w:t>
        </w:r>
      </w:ins>
      <w:ins w:id="177" w:author="Yuang(ZTE)" w:date="2024-04-12T17:30:00Z">
        <w:r>
          <w:rPr>
            <w:rFonts w:eastAsiaTheme="minorEastAsia" w:hint="eastAsia"/>
            <w:lang w:eastAsia="zh-CN"/>
          </w:rPr>
          <w:t>VFL Active Participant(VFL server)</w:t>
        </w:r>
      </w:ins>
      <w:ins w:id="178" w:author="OPPOr01" w:date="2024-02-06T10:10:00Z">
        <w:r>
          <w:rPr>
            <w:rFonts w:eastAsiaTheme="minorEastAsia"/>
            <w:lang w:eastAsia="zh-CN"/>
          </w:rPr>
          <w:t>.</w:t>
        </w:r>
      </w:ins>
    </w:p>
    <w:p w14:paraId="61C75574" w14:textId="77777777" w:rsidR="008069D6" w:rsidRDefault="00C400C7">
      <w:pPr>
        <w:pStyle w:val="afd"/>
        <w:numPr>
          <w:ilvl w:val="0"/>
          <w:numId w:val="6"/>
        </w:numPr>
        <w:spacing w:line="360" w:lineRule="auto"/>
        <w:rPr>
          <w:ins w:id="179" w:author="OPPOr01" w:date="2024-02-06T10:10:00Z"/>
          <w:rFonts w:eastAsiaTheme="minorEastAsia"/>
          <w:lang w:eastAsia="zh-CN"/>
        </w:rPr>
      </w:pPr>
      <w:ins w:id="180" w:author="OPPOr01" w:date="2024-02-06T10:10:00Z">
        <w:r>
          <w:rPr>
            <w:rFonts w:eastAsiaTheme="minorEastAsia" w:hint="eastAsia"/>
            <w:lang w:eastAsia="zh-CN"/>
          </w:rPr>
          <w:t>S</w:t>
        </w:r>
        <w:r>
          <w:rPr>
            <w:rFonts w:eastAsiaTheme="minorEastAsia"/>
            <w:lang w:eastAsia="zh-CN"/>
          </w:rPr>
          <w:t>toring the local well-trained model in order to support the VFL inference later.</w:t>
        </w:r>
      </w:ins>
    </w:p>
    <w:p w14:paraId="37262B5E" w14:textId="77777777" w:rsidR="008069D6" w:rsidRDefault="00C400C7">
      <w:pPr>
        <w:pStyle w:val="NO"/>
        <w:rPr>
          <w:ins w:id="181" w:author="OPPOr01" w:date="2024-02-06T10:10:00Z"/>
          <w:del w:id="182" w:author="OPPOr02" w:date="2024-04-12T14:28:00Z"/>
          <w:rFonts w:eastAsiaTheme="minorEastAsia"/>
          <w:lang w:val="en-GB" w:eastAsia="zh-CN"/>
        </w:rPr>
      </w:pPr>
      <w:commentRangeStart w:id="183"/>
      <w:ins w:id="184" w:author="OPPOr01" w:date="2024-02-06T10:10:00Z">
        <w:del w:id="185" w:author="OPPOr02" w:date="2024-04-12T14:28:00Z">
          <w:r>
            <w:rPr>
              <w:rFonts w:hint="eastAsia"/>
              <w:lang w:val="en-US" w:eastAsia="zh-CN"/>
            </w:rPr>
            <w:delText>N</w:delText>
          </w:r>
          <w:r>
            <w:rPr>
              <w:lang w:val="en-US" w:eastAsia="zh-CN"/>
            </w:rPr>
            <w:delText>OTE 1</w:delText>
          </w:r>
          <w:r>
            <w:rPr>
              <w:rFonts w:eastAsiaTheme="minorEastAsia" w:hint="eastAsia"/>
              <w:lang w:val="en-US" w:eastAsia="zh-CN"/>
            </w:rPr>
            <w:delText>:</w:delText>
          </w:r>
          <w:r>
            <w:rPr>
              <w:rFonts w:eastAsiaTheme="minorEastAsia"/>
              <w:lang w:val="en-US" w:eastAsia="zh-CN"/>
            </w:rPr>
            <w:delText xml:space="preserve"> </w:delText>
          </w:r>
          <w:r>
            <w:rPr>
              <w:rFonts w:eastAsiaTheme="minorEastAsia"/>
              <w:lang w:val="en-GB" w:eastAsia="zh-CN"/>
            </w:rPr>
            <w:delText>How to select the participant that has the VFL capability is not in the scope of this solution.</w:delText>
          </w:r>
        </w:del>
      </w:ins>
      <w:commentRangeEnd w:id="183"/>
      <w:del w:id="186" w:author="OPPOr02" w:date="2024-04-12T14:28:00Z">
        <w:r>
          <w:rPr>
            <w:rStyle w:val="afb"/>
            <w:lang w:val="en-GB"/>
          </w:rPr>
          <w:commentReference w:id="183"/>
        </w:r>
      </w:del>
    </w:p>
    <w:p w14:paraId="013B07F6" w14:textId="77777777" w:rsidR="008069D6" w:rsidRDefault="00C400C7">
      <w:pPr>
        <w:pStyle w:val="NO"/>
        <w:rPr>
          <w:ins w:id="187" w:author="OPPOr01" w:date="2024-02-06T10:10:00Z"/>
          <w:rFonts w:eastAsiaTheme="minorEastAsia"/>
          <w:lang w:val="en-GB" w:eastAsia="zh-CN"/>
        </w:rPr>
      </w:pPr>
      <w:ins w:id="188" w:author="OPPOr01" w:date="2024-02-06T10:10:00Z">
        <w:r>
          <w:rPr>
            <w:rFonts w:eastAsiaTheme="minorEastAsia"/>
            <w:lang w:val="en-GB" w:eastAsia="zh-CN"/>
          </w:rPr>
          <w:t xml:space="preserve">NOTE 2: The coordinator in the VFL is related to the security key management and the VFL model type </w:t>
        </w:r>
        <w:r>
          <w:rPr>
            <w:rFonts w:eastAsiaTheme="minorEastAsia" w:hint="eastAsia"/>
            <w:lang w:val="en-GB" w:eastAsia="zh-CN"/>
          </w:rPr>
          <w:t>(</w:t>
        </w:r>
        <w:r>
          <w:rPr>
            <w:rFonts w:eastAsiaTheme="minorEastAsia"/>
            <w:lang w:val="en-GB" w:eastAsia="zh-CN"/>
          </w:rPr>
          <w:t>e.g. linear model or DNN model). Therefore, in order to make sure this solution can be used in a more general case, the coordinator role is not considered in this solution.</w:t>
        </w:r>
      </w:ins>
    </w:p>
    <w:p w14:paraId="50AD0B6F" w14:textId="77777777" w:rsidR="008069D6" w:rsidRDefault="008069D6">
      <w:pPr>
        <w:rPr>
          <w:ins w:id="189" w:author="OPPOr01" w:date="2024-02-04T14:25:00Z"/>
        </w:rPr>
      </w:pPr>
    </w:p>
    <w:p w14:paraId="199C7B77" w14:textId="77777777" w:rsidR="008069D6" w:rsidRDefault="00C400C7">
      <w:pPr>
        <w:pStyle w:val="3"/>
      </w:pPr>
      <w:bookmarkStart w:id="190" w:name="_Toc157534625"/>
      <w:bookmarkStart w:id="191" w:name="_Toc157747896"/>
      <w:r>
        <w:t>6.X.2</w:t>
      </w:r>
      <w:r>
        <w:tab/>
        <w:t>Procedures</w:t>
      </w:r>
      <w:bookmarkEnd w:id="190"/>
      <w:bookmarkEnd w:id="191"/>
    </w:p>
    <w:p w14:paraId="233956E1" w14:textId="77777777" w:rsidR="008069D6" w:rsidRDefault="00C400C7">
      <w:pPr>
        <w:pStyle w:val="5"/>
        <w:rPr>
          <w:ins w:id="192" w:author="OPPOr02" w:date="2024-04-10T11:22:00Z"/>
        </w:rPr>
      </w:pPr>
      <w:bookmarkStart w:id="193" w:name="_Toc157534626"/>
      <w:ins w:id="194" w:author="OPPOr01" w:date="2024-02-04T14:50:00Z">
        <w:r>
          <w:t>6.X.2.1</w:t>
        </w:r>
      </w:ins>
      <w:ins w:id="195" w:author="OPPOr01" w:date="2024-02-04T14:51:00Z">
        <w:r>
          <w:t xml:space="preserve">       </w:t>
        </w:r>
      </w:ins>
      <w:ins w:id="196" w:author="OPPOr01" w:date="2024-02-05T10:53:00Z">
        <w:r>
          <w:t>Sample</w:t>
        </w:r>
      </w:ins>
      <w:ins w:id="197" w:author="OPPOr01" w:date="2024-02-04T14:51:00Z">
        <w:r>
          <w:t xml:space="preserve"> and feature alignment </w:t>
        </w:r>
      </w:ins>
      <w:ins w:id="198" w:author="OPPOr01" w:date="2024-02-04T14:54:00Z">
        <w:r>
          <w:t>p</w:t>
        </w:r>
      </w:ins>
      <w:ins w:id="199" w:author="OPPOr01" w:date="2024-02-04T14:50:00Z">
        <w:r>
          <w:t>rocedure</w:t>
        </w:r>
      </w:ins>
    </w:p>
    <w:p w14:paraId="69C6B6A0" w14:textId="54B34B3E" w:rsidR="008069D6" w:rsidRDefault="00C400C7">
      <w:pPr>
        <w:rPr>
          <w:ins w:id="200" w:author="OPPOr02" w:date="2024-04-10T11:22:00Z"/>
          <w:rFonts w:eastAsia="宋体"/>
        </w:rPr>
      </w:pPr>
      <w:commentRangeStart w:id="201"/>
      <w:ins w:id="202" w:author="OPPOr02" w:date="2024-04-10T11:22:00Z">
        <w:r>
          <w:rPr>
            <w:rFonts w:eastAsia="宋体"/>
          </w:rPr>
          <w:t xml:space="preserve">In VFL, it is required </w:t>
        </w:r>
      </w:ins>
      <w:ins w:id="203" w:author="Yuang(ZTE)" w:date="2024-04-12T17:30:00Z">
        <w:r>
          <w:rPr>
            <w:rFonts w:eastAsia="宋体" w:hint="eastAsia"/>
            <w:lang w:eastAsia="zh-CN"/>
          </w:rPr>
          <w:t>VFL Active Participant(VFL server)</w:t>
        </w:r>
      </w:ins>
      <w:ins w:id="204" w:author="OPPOr02" w:date="2024-04-10T11:22:00Z">
        <w:r>
          <w:rPr>
            <w:rFonts w:eastAsia="宋体"/>
          </w:rPr>
          <w:t xml:space="preserve"> and </w:t>
        </w:r>
      </w:ins>
      <w:ins w:id="205" w:author="Yuang(ZTE)" w:date="2024-04-12T17:31:00Z">
        <w:r>
          <w:rPr>
            <w:rFonts w:eastAsia="宋体" w:hint="eastAsia"/>
            <w:lang w:eastAsia="zh-CN"/>
          </w:rPr>
          <w:t>VFL Passive Participant(VFL client)</w:t>
        </w:r>
      </w:ins>
      <w:ins w:id="206" w:author="OPPOr02" w:date="2024-04-10T11:22:00Z">
        <w:r>
          <w:rPr>
            <w:rFonts w:eastAsia="宋体"/>
          </w:rPr>
          <w:t xml:space="preserve"> have same samples and different features before the model training. This solution proposed a preparation process used to have a negotiation between </w:t>
        </w:r>
      </w:ins>
      <w:ins w:id="207" w:author="Yuang(ZTE)" w:date="2024-04-12T17:30:00Z">
        <w:r>
          <w:rPr>
            <w:rFonts w:eastAsia="宋体" w:hint="eastAsia"/>
            <w:lang w:eastAsia="zh-CN"/>
          </w:rPr>
          <w:t>VFL Active Participant(VFL server)</w:t>
        </w:r>
      </w:ins>
      <w:ins w:id="208" w:author="OPPOr02" w:date="2024-04-10T11:22:00Z">
        <w:r>
          <w:rPr>
            <w:rFonts w:eastAsia="宋体"/>
          </w:rPr>
          <w:t xml:space="preserve"> (</w:t>
        </w:r>
      </w:ins>
      <w:ins w:id="209" w:author="OPPOr06" w:date="2024-04-12T14:39:00Z">
        <w:r>
          <w:rPr>
            <w:rFonts w:eastAsia="宋体" w:hint="eastAsia"/>
            <w:lang w:eastAsia="zh-CN"/>
          </w:rPr>
          <w:t>i.e.</w:t>
        </w:r>
        <w:r>
          <w:rPr>
            <w:rFonts w:eastAsia="宋体"/>
          </w:rPr>
          <w:t xml:space="preserve"> </w:t>
        </w:r>
      </w:ins>
      <w:ins w:id="210" w:author="OPPOr02" w:date="2024-04-10T11:22:00Z">
        <w:r>
          <w:rPr>
            <w:rFonts w:eastAsia="宋体"/>
          </w:rPr>
          <w:t xml:space="preserve">AF) and </w:t>
        </w:r>
      </w:ins>
      <w:ins w:id="211" w:author="Yuang(ZTE)" w:date="2024-04-12T17:31:00Z">
        <w:r>
          <w:rPr>
            <w:rFonts w:eastAsia="宋体" w:hint="eastAsia"/>
            <w:lang w:eastAsia="zh-CN"/>
          </w:rPr>
          <w:t>VFL Passive Participant(VFL client)</w:t>
        </w:r>
      </w:ins>
      <w:ins w:id="212" w:author="OPPOr02" w:date="2024-04-10T11:22:00Z">
        <w:r>
          <w:rPr>
            <w:rFonts w:eastAsia="宋体"/>
          </w:rPr>
          <w:t xml:space="preserve"> (</w:t>
        </w:r>
      </w:ins>
      <w:ins w:id="213" w:author="OPPOr06" w:date="2024-04-12T14:39:00Z">
        <w:r>
          <w:rPr>
            <w:rFonts w:eastAsia="宋体"/>
          </w:rPr>
          <w:t xml:space="preserve">i.e. </w:t>
        </w:r>
      </w:ins>
      <w:ins w:id="214" w:author="OPPOr02" w:date="2024-04-10T11:22:00Z">
        <w:r>
          <w:rPr>
            <w:rFonts w:eastAsia="宋体"/>
          </w:rPr>
          <w:t xml:space="preserve">NWDAF) to ensure they share the same sample space, i.e. same UEs and </w:t>
        </w:r>
      </w:ins>
      <w:ins w:id="215" w:author="OPPOr06" w:date="2024-04-12T14:40:00Z">
        <w:r>
          <w:rPr>
            <w:rFonts w:eastAsia="宋体"/>
          </w:rPr>
          <w:t xml:space="preserve">different </w:t>
        </w:r>
      </w:ins>
      <w:ins w:id="216" w:author="OPPOr02" w:date="2024-04-10T11:22:00Z">
        <w:r>
          <w:rPr>
            <w:rFonts w:eastAsia="宋体"/>
          </w:rPr>
          <w:t xml:space="preserve">features </w:t>
        </w:r>
      </w:ins>
      <w:ins w:id="217" w:author="OPPOr06" w:date="2024-04-12T14:40:00Z">
        <w:r>
          <w:rPr>
            <w:rFonts w:eastAsia="宋体"/>
          </w:rPr>
          <w:t xml:space="preserve">space </w:t>
        </w:r>
      </w:ins>
      <w:ins w:id="218" w:author="OPPOr02" w:date="2024-04-10T11:22:00Z">
        <w:r>
          <w:rPr>
            <w:rFonts w:eastAsia="宋体"/>
          </w:rPr>
          <w:t>before the VFL model training.</w:t>
        </w:r>
      </w:ins>
      <w:commentRangeEnd w:id="201"/>
      <w:r>
        <w:rPr>
          <w:rStyle w:val="afb"/>
        </w:rPr>
        <w:commentReference w:id="201"/>
      </w:r>
      <w:ins w:id="219" w:author="OPPOr02" w:date="2024-04-10T11:22:00Z">
        <w:r>
          <w:rPr>
            <w:rFonts w:eastAsia="宋体"/>
          </w:rPr>
          <w:t xml:space="preserve"> </w:t>
        </w:r>
      </w:ins>
      <w:commentRangeStart w:id="220"/>
      <w:ins w:id="221" w:author="OPPOr02" w:date="2024-04-10T14:47:00Z">
        <w:r>
          <w:rPr>
            <w:rFonts w:eastAsia="宋体"/>
          </w:rPr>
          <w:t>M</w:t>
        </w:r>
        <w:r>
          <w:rPr>
            <w:rFonts w:eastAsia="宋体" w:hint="eastAsia"/>
            <w:lang w:eastAsia="zh-CN"/>
          </w:rPr>
          <w:t>o</w:t>
        </w:r>
        <w:r>
          <w:rPr>
            <w:rFonts w:eastAsia="宋体"/>
            <w:lang w:eastAsia="zh-CN"/>
          </w:rPr>
          <w:t xml:space="preserve">reover, </w:t>
        </w:r>
      </w:ins>
      <w:ins w:id="222" w:author="OPPOr02" w:date="2024-04-10T14:46:00Z">
        <w:r>
          <w:rPr>
            <w:rFonts w:eastAsiaTheme="minorEastAsia"/>
            <w:lang w:val="en-US" w:eastAsia="zh-CN"/>
          </w:rPr>
          <w:t>if any participating entity leaves or a new entity joins the VFL, this triggers the process of updating the participating entity list. Additionally, it necessitates re-aligning sample and feature profiles among all entities to ensure consistency and compatibility in the collaborative model training process.</w:t>
        </w:r>
      </w:ins>
      <w:commentRangeEnd w:id="220"/>
      <w:ins w:id="223" w:author="OPPOr02" w:date="2024-04-10T14:47:00Z">
        <w:r>
          <w:rPr>
            <w:rStyle w:val="afb"/>
          </w:rPr>
          <w:commentReference w:id="220"/>
        </w:r>
      </w:ins>
    </w:p>
    <w:p w14:paraId="75F295F7" w14:textId="77777777" w:rsidR="008069D6" w:rsidRDefault="00C400C7">
      <w:pPr>
        <w:rPr>
          <w:ins w:id="224" w:author="OPPOr02" w:date="2024-04-10T11:22:00Z"/>
          <w:rFonts w:eastAsia="宋体"/>
        </w:rPr>
      </w:pPr>
      <w:commentRangeStart w:id="225"/>
      <w:ins w:id="226" w:author="OPPOr02" w:date="2024-04-10T11:22:00Z">
        <w:r>
          <w:rPr>
            <w:rFonts w:eastAsia="宋体"/>
          </w:rPr>
          <w:t xml:space="preserve">If the samples provided by the AF involve multiple NWDAFs, e.g. the UEs served by the AF are served by multiple NWDAFs </w:t>
        </w:r>
      </w:ins>
      <w:ins w:id="227" w:author="OPPOr06" w:date="2024-04-12T14:41:00Z">
        <w:r>
          <w:rPr>
            <w:rFonts w:eastAsia="宋体"/>
          </w:rPr>
          <w:t>at the same time for the different feature space.</w:t>
        </w:r>
      </w:ins>
      <w:ins w:id="228" w:author="OPPOr02" w:date="2024-04-10T11:22:00Z">
        <w:r>
          <w:rPr>
            <w:rFonts w:eastAsia="宋体"/>
          </w:rPr>
          <w:t xml:space="preserve"> </w:t>
        </w:r>
      </w:ins>
      <w:ins w:id="229" w:author="OPPOr06" w:date="2024-04-12T14:43:00Z">
        <w:r w:rsidRPr="00A853E7">
          <w:rPr>
            <w:rFonts w:eastAsia="宋体"/>
            <w:highlight w:val="yellow"/>
          </w:rPr>
          <w:t>The AF will negotiate with multiple NWDAFs to ensure each ent</w:t>
        </w:r>
      </w:ins>
      <w:ins w:id="230" w:author="OPPOr06" w:date="2024-04-12T14:44:00Z">
        <w:r w:rsidRPr="00A853E7">
          <w:rPr>
            <w:rFonts w:eastAsia="宋体"/>
            <w:highlight w:val="yellow"/>
          </w:rPr>
          <w:t>ity has the same sample space but different feature space via NEF</w:t>
        </w:r>
      </w:ins>
      <w:ins w:id="231" w:author="OPPOr02" w:date="2024-04-10T11:22:00Z">
        <w:r w:rsidRPr="00A853E7">
          <w:rPr>
            <w:rFonts w:eastAsia="宋体"/>
            <w:highlight w:val="yellow"/>
          </w:rPr>
          <w:t>.</w:t>
        </w:r>
        <w:r>
          <w:rPr>
            <w:rFonts w:eastAsia="宋体"/>
          </w:rPr>
          <w:t xml:space="preserve"> When the AF receive the response, it may decide whether to start VFL model training with following three options:</w:t>
        </w:r>
      </w:ins>
    </w:p>
    <w:p w14:paraId="76702CB9" w14:textId="77777777" w:rsidR="008069D6" w:rsidRDefault="00C400C7">
      <w:pPr>
        <w:rPr>
          <w:ins w:id="232" w:author="OPPOr02" w:date="2024-04-10T11:22:00Z"/>
          <w:rFonts w:eastAsia="宋体"/>
        </w:rPr>
      </w:pPr>
      <w:ins w:id="233" w:author="OPPOr02" w:date="2024-04-10T11:22:00Z">
        <w:r>
          <w:rPr>
            <w:rFonts w:eastAsia="宋体"/>
          </w:rPr>
          <w:t xml:space="preserve">- Option1: maintain the sample </w:t>
        </w:r>
      </w:ins>
      <w:ins w:id="234" w:author="OPPOr06" w:date="2024-04-12T14:45:00Z">
        <w:r>
          <w:rPr>
            <w:rFonts w:eastAsia="宋体"/>
          </w:rPr>
          <w:t xml:space="preserve">and feature </w:t>
        </w:r>
      </w:ins>
      <w:ins w:id="235" w:author="OPPOr02" w:date="2024-04-10T11:22:00Z">
        <w:r>
          <w:rPr>
            <w:rFonts w:eastAsia="宋体"/>
          </w:rPr>
          <w:t>space to start VFL model training with multiple NWDAFs;</w:t>
        </w:r>
      </w:ins>
    </w:p>
    <w:p w14:paraId="4870A91F" w14:textId="77777777" w:rsidR="008069D6" w:rsidRDefault="00C400C7">
      <w:pPr>
        <w:rPr>
          <w:ins w:id="236" w:author="OPPOr02" w:date="2024-04-10T11:22:00Z"/>
          <w:rFonts w:eastAsia="宋体"/>
        </w:rPr>
      </w:pPr>
      <w:ins w:id="237" w:author="OPPOr02" w:date="2024-04-10T11:22:00Z">
        <w:r>
          <w:rPr>
            <w:rFonts w:eastAsia="宋体"/>
          </w:rPr>
          <w:t xml:space="preserve">- Option 2: reduce the sample space </w:t>
        </w:r>
      </w:ins>
      <w:ins w:id="238" w:author="OPPOr06" w:date="2024-04-12T14:45:00Z">
        <w:r>
          <w:rPr>
            <w:rFonts w:eastAsia="宋体"/>
          </w:rPr>
          <w:t xml:space="preserve">and feature space </w:t>
        </w:r>
      </w:ins>
      <w:ins w:id="239" w:author="OPPOr02" w:date="2024-04-10T11:22:00Z">
        <w:r>
          <w:rPr>
            <w:rFonts w:eastAsia="宋体"/>
          </w:rPr>
          <w:t>to ensure to start VFL model training with only one NWDAF;</w:t>
        </w:r>
      </w:ins>
    </w:p>
    <w:p w14:paraId="2514E41A" w14:textId="77777777" w:rsidR="008069D6" w:rsidRDefault="00C400C7">
      <w:pPr>
        <w:rPr>
          <w:ins w:id="240" w:author="OPPOr01" w:date="2024-02-04T14:54:00Z"/>
        </w:rPr>
      </w:pPr>
      <w:ins w:id="241" w:author="OPPOr02" w:date="2024-04-10T11:22:00Z">
        <w:r>
          <w:rPr>
            <w:rFonts w:eastAsia="宋体"/>
          </w:rPr>
          <w:t>- Option 3: stop the VFL process.</w:t>
        </w:r>
      </w:ins>
      <w:commentRangeEnd w:id="225"/>
      <w:ins w:id="242" w:author="OPPOr02" w:date="2024-04-10T14:57:00Z">
        <w:r>
          <w:rPr>
            <w:rStyle w:val="afb"/>
          </w:rPr>
          <w:commentReference w:id="225"/>
        </w:r>
      </w:ins>
    </w:p>
    <w:p w14:paraId="1108D74B" w14:textId="77777777" w:rsidR="008069D6" w:rsidRDefault="008069D6">
      <w:pPr>
        <w:jc w:val="center"/>
        <w:rPr>
          <w:ins w:id="243" w:author="OPPOr02" w:date="2024-04-10T14:32:00Z"/>
        </w:rPr>
      </w:pPr>
    </w:p>
    <w:p w14:paraId="1B38001C" w14:textId="77777777" w:rsidR="008069D6" w:rsidRDefault="008069D6">
      <w:pPr>
        <w:jc w:val="center"/>
        <w:rPr>
          <w:ins w:id="244" w:author="China Telecom" w:date="2024-04-10T17:47:00Z"/>
        </w:rPr>
      </w:pPr>
    </w:p>
    <w:commentRangeStart w:id="245"/>
    <w:p w14:paraId="4E68FDEC" w14:textId="77777777" w:rsidR="008069D6" w:rsidRDefault="00C400C7">
      <w:pPr>
        <w:jc w:val="center"/>
        <w:rPr>
          <w:ins w:id="246" w:author="OPPOr02" w:date="2024-04-10T14:33:00Z"/>
        </w:rPr>
      </w:pPr>
      <w:ins w:id="247" w:author="China Telecom" w:date="2024-04-10T17:47:00Z">
        <w:r>
          <w:object w:dxaOrig="9629" w:dyaOrig="11208" w14:anchorId="53AE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5pt;height:560.4pt" o:ole="">
              <v:imagedata r:id="rId14" o:title=""/>
            </v:shape>
            <o:OLEObject Type="Embed" ProgID="Visio.Drawing.15" ShapeID="_x0000_i1025" DrawAspect="Content" ObjectID="_1774449843" r:id="rId15"/>
          </w:object>
        </w:r>
      </w:ins>
      <w:commentRangeEnd w:id="245"/>
      <w:r>
        <w:rPr>
          <w:rStyle w:val="afb"/>
        </w:rPr>
        <w:commentReference w:id="245"/>
      </w:r>
    </w:p>
    <w:p w14:paraId="1040191D" w14:textId="77777777" w:rsidR="008069D6" w:rsidRDefault="008069D6">
      <w:pPr>
        <w:jc w:val="center"/>
        <w:rPr>
          <w:ins w:id="248" w:author="OPPOr02" w:date="2024-04-10T14:33:00Z"/>
        </w:rPr>
      </w:pPr>
    </w:p>
    <w:p w14:paraId="06101853" w14:textId="7CA47290" w:rsidR="008069D6" w:rsidRDefault="00C400C7">
      <w:pPr>
        <w:ind w:left="284" w:hanging="284"/>
        <w:rPr>
          <w:ins w:id="249" w:author="KDDI_07" w:date="2024-04-12T17:29:00Z"/>
          <w:color w:val="000000"/>
        </w:rPr>
      </w:pPr>
      <w:ins w:id="250" w:author="OPPOr02" w:date="2024-04-10T14:34:00Z">
        <w:r>
          <w:rPr>
            <w:rFonts w:eastAsiaTheme="minorEastAsia" w:hint="eastAsia"/>
            <w:lang w:eastAsia="zh-CN"/>
          </w:rPr>
          <w:t>1</w:t>
        </w:r>
        <w:r>
          <w:rPr>
            <w:rFonts w:eastAsiaTheme="minorEastAsia"/>
            <w:lang w:eastAsia="zh-CN"/>
          </w:rPr>
          <w:t>.</w:t>
        </w:r>
        <w:r>
          <w:rPr>
            <w:rFonts w:eastAsiaTheme="minorEastAsia"/>
            <w:lang w:eastAsia="zh-CN"/>
          </w:rPr>
          <w:tab/>
        </w:r>
      </w:ins>
      <w:commentRangeStart w:id="251"/>
      <w:ins w:id="252" w:author="Yuang(ZTE)" w:date="2024-04-12T17:30:00Z">
        <w:r>
          <w:rPr>
            <w:rFonts w:eastAsiaTheme="minorEastAsia" w:hint="eastAsia"/>
            <w:lang w:eastAsia="zh-CN"/>
          </w:rPr>
          <w:t>VFL Active Participant(VFL server)</w:t>
        </w:r>
      </w:ins>
      <w:ins w:id="253" w:author="OPPOr02" w:date="2024-04-10T15:09:00Z">
        <w:del w:id="254" w:author="KDDI_07" w:date="2024-04-12T17:23:00Z">
          <w:r>
            <w:rPr>
              <w:rFonts w:eastAsiaTheme="minorEastAsia"/>
              <w:lang w:eastAsia="zh-CN"/>
            </w:rPr>
            <w:delText>"</w:delText>
          </w:r>
        </w:del>
        <w:r>
          <w:rPr>
            <w:rFonts w:eastAsiaTheme="minorEastAsia"/>
            <w:lang w:eastAsia="zh-CN"/>
          </w:rPr>
          <w:t xml:space="preserve"> </w:t>
        </w:r>
      </w:ins>
      <w:ins w:id="255" w:author="KDDI_07" w:date="2024-04-12T17:23:00Z">
        <w:r>
          <w:rPr>
            <w:rFonts w:eastAsiaTheme="minorEastAsia"/>
            <w:lang w:eastAsia="zh-CN"/>
          </w:rPr>
          <w:t xml:space="preserve">(i.e., </w:t>
        </w:r>
      </w:ins>
      <w:ins w:id="256" w:author="OPPOr02" w:date="2024-04-10T15:09:00Z">
        <w:r>
          <w:rPr>
            <w:rFonts w:eastAsiaTheme="minorEastAsia"/>
            <w:lang w:eastAsia="zh-CN"/>
          </w:rPr>
          <w:t>AF</w:t>
        </w:r>
      </w:ins>
      <w:ins w:id="257" w:author="KDDI_07" w:date="2024-04-12T17:23:00Z">
        <w:r>
          <w:rPr>
            <w:rFonts w:eastAsiaTheme="minorEastAsia"/>
            <w:lang w:eastAsia="zh-CN"/>
          </w:rPr>
          <w:t>)</w:t>
        </w:r>
      </w:ins>
      <w:ins w:id="258" w:author="OPPOr02" w:date="2024-04-10T15:09:00Z">
        <w:r>
          <w:rPr>
            <w:rFonts w:eastAsiaTheme="minorEastAsia"/>
            <w:lang w:eastAsia="zh-CN"/>
          </w:rPr>
          <w:t xml:space="preserve"> determines to use VFL model training because data that cannot be obtained/exposed directly from 5GC (e.g., for privacy reasons) or vendor implementation policy.</w:t>
        </w:r>
      </w:ins>
      <w:commentRangeEnd w:id="251"/>
      <w:ins w:id="259" w:author="OPPOr02" w:date="2024-04-10T15:10:00Z">
        <w:r>
          <w:rPr>
            <w:rStyle w:val="afb"/>
          </w:rPr>
          <w:commentReference w:id="251"/>
        </w:r>
        <w:r>
          <w:rPr>
            <w:rFonts w:eastAsiaTheme="minorEastAsia"/>
            <w:lang w:eastAsia="zh-CN"/>
          </w:rPr>
          <w:t xml:space="preserve"> </w:t>
        </w:r>
      </w:ins>
      <w:commentRangeStart w:id="260"/>
      <w:ins w:id="261" w:author="OPPOr02" w:date="2024-04-10T14:34:00Z">
        <w:r>
          <w:rPr>
            <w:color w:val="000000"/>
          </w:rPr>
          <w:t xml:space="preserve">The </w:t>
        </w:r>
      </w:ins>
      <w:ins w:id="262" w:author="Yuang(ZTE)" w:date="2024-04-12T17:30:00Z">
        <w:r>
          <w:rPr>
            <w:rFonts w:eastAsia="宋体" w:hint="eastAsia"/>
            <w:color w:val="000000"/>
            <w:lang w:eastAsia="zh-CN"/>
          </w:rPr>
          <w:t>VFL Active Participant(VFL server)</w:t>
        </w:r>
      </w:ins>
      <w:ins w:id="263" w:author="OPPOr02" w:date="2024-04-10T14:34:00Z">
        <w:r>
          <w:rPr>
            <w:color w:val="000000"/>
          </w:rPr>
          <w:t xml:space="preserve"> (</w:t>
        </w:r>
      </w:ins>
      <w:ins w:id="264" w:author="KDDI_07" w:date="2024-04-12T17:23:00Z">
        <w:r>
          <w:rPr>
            <w:color w:val="000000"/>
          </w:rPr>
          <w:t>i</w:t>
        </w:r>
      </w:ins>
      <w:ins w:id="265" w:author="OPPOr02" w:date="2024-04-10T14:34:00Z">
        <w:del w:id="266" w:author="KDDI_07" w:date="2024-04-12T17:23:00Z">
          <w:r>
            <w:rPr>
              <w:color w:val="000000"/>
            </w:rPr>
            <w:delText>e</w:delText>
          </w:r>
        </w:del>
        <w:r>
          <w:rPr>
            <w:color w:val="000000"/>
          </w:rPr>
          <w:t>.</w:t>
        </w:r>
      </w:ins>
      <w:ins w:id="267" w:author="KDDI_07" w:date="2024-04-12T17:24:00Z">
        <w:r>
          <w:rPr>
            <w:color w:val="000000"/>
          </w:rPr>
          <w:t>e</w:t>
        </w:r>
      </w:ins>
      <w:ins w:id="268" w:author="OPPOr02" w:date="2024-04-10T14:34:00Z">
        <w:del w:id="269" w:author="KDDI_07" w:date="2024-04-12T17:24:00Z">
          <w:r>
            <w:rPr>
              <w:color w:val="000000"/>
            </w:rPr>
            <w:delText>g</w:delText>
          </w:r>
        </w:del>
        <w:r>
          <w:rPr>
            <w:color w:val="000000"/>
          </w:rPr>
          <w:t>.</w:t>
        </w:r>
      </w:ins>
      <w:ins w:id="270" w:author="KDDI_07" w:date="2024-04-12T17:24:00Z">
        <w:r>
          <w:rPr>
            <w:color w:val="000000"/>
          </w:rPr>
          <w:t>,</w:t>
        </w:r>
      </w:ins>
      <w:ins w:id="271" w:author="OPPOr02" w:date="2024-04-10T14:34:00Z">
        <w:r>
          <w:rPr>
            <w:color w:val="000000"/>
          </w:rPr>
          <w:t xml:space="preserve"> AF) sends VFL participant discovery request to NEF by indicating Analytics ID (e.g</w:t>
        </w:r>
        <w:r>
          <w:rPr>
            <w:rFonts w:hint="eastAsia"/>
            <w:color w:val="000000"/>
          </w:rPr>
          <w:t>.</w:t>
        </w:r>
        <w:r>
          <w:rPr>
            <w:color w:val="000000"/>
          </w:rPr>
          <w:t xml:space="preserve"> Observed Service Experience), application ID, </w:t>
        </w:r>
      </w:ins>
      <w:ins w:id="272" w:author="OPPOr02" w:date="2024-04-10T14:35:00Z">
        <w:r>
          <w:rPr>
            <w:color w:val="000000"/>
          </w:rPr>
          <w:t xml:space="preserve">External UE IDs, </w:t>
        </w:r>
      </w:ins>
      <w:ins w:id="273" w:author="OPPOr02" w:date="2024-04-10T14:34:00Z">
        <w:r>
          <w:rPr>
            <w:color w:val="000000"/>
          </w:rPr>
          <w:t>filter information (e.g. Area of Interest)</w:t>
        </w:r>
      </w:ins>
      <w:ins w:id="274" w:author="OPPOr06" w:date="2024-04-12T14:48:00Z">
        <w:r>
          <w:rPr>
            <w:color w:val="000000"/>
          </w:rPr>
          <w:t xml:space="preserve">, </w:t>
        </w:r>
      </w:ins>
      <w:ins w:id="275" w:author="Yuang(ZTE)" w:date="2024-04-12T17:31:00Z">
        <w:r w:rsidRPr="00A853E7">
          <w:rPr>
            <w:rFonts w:eastAsia="宋体" w:hint="eastAsia"/>
            <w:color w:val="000000"/>
            <w:highlight w:val="yellow"/>
            <w:lang w:eastAsia="zh-CN"/>
          </w:rPr>
          <w:t>VFL Passive Participant(VFL client)</w:t>
        </w:r>
      </w:ins>
      <w:ins w:id="276" w:author="OPPOr06" w:date="2024-04-12T14:49:00Z">
        <w:r w:rsidRPr="00A853E7">
          <w:rPr>
            <w:rFonts w:eastAsia="宋体"/>
            <w:color w:val="000000"/>
            <w:highlight w:val="yellow"/>
            <w:lang w:eastAsia="zh-CN"/>
          </w:rPr>
          <w:t xml:space="preserve"> capability</w:t>
        </w:r>
      </w:ins>
      <w:ins w:id="277" w:author="OPPOr02" w:date="2024-04-10T14:34:00Z">
        <w:r w:rsidRPr="00A853E7">
          <w:rPr>
            <w:color w:val="000000"/>
            <w:highlight w:val="yellow"/>
          </w:rPr>
          <w:t>.</w:t>
        </w:r>
      </w:ins>
    </w:p>
    <w:p w14:paraId="3932B3EA" w14:textId="77777777" w:rsidR="008069D6" w:rsidRDefault="00C400C7">
      <w:pPr>
        <w:ind w:left="284" w:hanging="284"/>
        <w:rPr>
          <w:ins w:id="278" w:author="OPPOr02" w:date="2024-04-10T14:35:00Z"/>
          <w:rFonts w:eastAsia="Yu Mincho"/>
          <w:color w:val="000000"/>
          <w:lang w:eastAsia="ja-JP"/>
        </w:rPr>
      </w:pPr>
      <w:ins w:id="279" w:author="KDDI_07" w:date="2024-04-12T17:29:00Z">
        <w:r w:rsidRPr="00A853E7">
          <w:rPr>
            <w:rFonts w:eastAsia="Yu Mincho" w:hint="eastAsia"/>
            <w:color w:val="000000"/>
            <w:highlight w:val="yellow"/>
            <w:lang w:eastAsia="ja-JP"/>
          </w:rPr>
          <w:t>N</w:t>
        </w:r>
        <w:r w:rsidRPr="00A853E7">
          <w:rPr>
            <w:rFonts w:eastAsia="Yu Mincho"/>
            <w:color w:val="000000"/>
            <w:highlight w:val="yellow"/>
            <w:lang w:eastAsia="ja-JP"/>
          </w:rPr>
          <w:t xml:space="preserve">OTE X: NEF is </w:t>
        </w:r>
      </w:ins>
      <w:ins w:id="280" w:author="KDDI_07" w:date="2024-04-12T17:30:00Z">
        <w:r w:rsidRPr="00A853E7">
          <w:rPr>
            <w:rFonts w:eastAsia="Yu Mincho"/>
            <w:color w:val="000000"/>
            <w:highlight w:val="yellow"/>
            <w:lang w:eastAsia="ja-JP"/>
          </w:rPr>
          <w:t xml:space="preserve">needed only when the </w:t>
        </w:r>
      </w:ins>
      <w:ins w:id="281" w:author="KDDI_07" w:date="2024-04-12T17:29:00Z">
        <w:r w:rsidRPr="00A853E7">
          <w:rPr>
            <w:rFonts w:eastAsia="Yu Mincho"/>
            <w:color w:val="000000"/>
            <w:highlight w:val="yellow"/>
            <w:lang w:eastAsia="ja-JP"/>
          </w:rPr>
          <w:t xml:space="preserve">AF is </w:t>
        </w:r>
      </w:ins>
      <w:ins w:id="282" w:author="KDDI_07" w:date="2024-04-12T17:30:00Z">
        <w:r w:rsidRPr="00A853E7">
          <w:rPr>
            <w:rFonts w:eastAsia="Yu Mincho"/>
            <w:color w:val="000000"/>
            <w:highlight w:val="yellow"/>
            <w:lang w:eastAsia="ja-JP"/>
          </w:rPr>
          <w:t>un</w:t>
        </w:r>
      </w:ins>
      <w:ins w:id="283" w:author="KDDI_07" w:date="2024-04-12T17:29:00Z">
        <w:r w:rsidRPr="00A853E7">
          <w:rPr>
            <w:rFonts w:eastAsia="Yu Mincho"/>
            <w:color w:val="000000"/>
            <w:highlight w:val="yellow"/>
            <w:lang w:eastAsia="ja-JP"/>
          </w:rPr>
          <w:t>trusted</w:t>
        </w:r>
      </w:ins>
      <w:ins w:id="284" w:author="KDDI_07" w:date="2024-04-12T17:30:00Z">
        <w:r w:rsidRPr="00A853E7">
          <w:rPr>
            <w:rFonts w:eastAsia="Yu Mincho"/>
            <w:color w:val="000000"/>
            <w:highlight w:val="yellow"/>
            <w:lang w:eastAsia="ja-JP"/>
          </w:rPr>
          <w:t xml:space="preserve"> AF.</w:t>
        </w:r>
      </w:ins>
    </w:p>
    <w:p w14:paraId="692CE123" w14:textId="3A213627" w:rsidR="008069D6" w:rsidRDefault="00C400C7">
      <w:pPr>
        <w:ind w:left="284" w:hanging="284"/>
        <w:jc w:val="left"/>
        <w:rPr>
          <w:ins w:id="285" w:author="OPPOr02" w:date="2024-04-10T14:36:00Z"/>
          <w:color w:val="000000"/>
        </w:rPr>
      </w:pPr>
      <w:ins w:id="286" w:author="OPPOr02" w:date="2024-04-10T14:35:00Z">
        <w:r>
          <w:rPr>
            <w:rFonts w:eastAsiaTheme="minorEastAsia"/>
            <w:lang w:eastAsia="zh-CN"/>
          </w:rPr>
          <w:t xml:space="preserve">2. </w:t>
        </w:r>
        <w:r>
          <w:rPr>
            <w:rFonts w:eastAsiaTheme="minorEastAsia"/>
            <w:lang w:eastAsia="zh-CN"/>
          </w:rPr>
          <w:tab/>
        </w:r>
        <w:r>
          <w:rPr>
            <w:color w:val="000000"/>
          </w:rPr>
          <w:t>Based on the request from AF, the NEF authorizes the request information and applies parameter mapping (e.g. external UE IDs mapping to internal UE IDs, geographical area mapping to TA(s)/ Cell-id(s)</w:t>
        </w:r>
      </w:ins>
      <w:ins w:id="287" w:author="OPPOr06" w:date="2024-04-12T14:49:00Z">
        <w:r>
          <w:rPr>
            <w:color w:val="000000"/>
          </w:rPr>
          <w:t>,</w:t>
        </w:r>
        <w:r>
          <w:rPr>
            <w:rFonts w:eastAsia="宋体" w:hint="eastAsia"/>
            <w:color w:val="000000"/>
            <w:lang w:eastAsia="zh-CN"/>
          </w:rPr>
          <w:t xml:space="preserve"> </w:t>
        </w:r>
      </w:ins>
      <w:ins w:id="288" w:author="Yuang(ZTE)" w:date="2024-04-12T17:31:00Z">
        <w:r>
          <w:rPr>
            <w:rFonts w:eastAsia="宋体" w:hint="eastAsia"/>
            <w:color w:val="000000"/>
            <w:lang w:eastAsia="zh-CN"/>
          </w:rPr>
          <w:t>VFL Passive Participant(VFL client)</w:t>
        </w:r>
      </w:ins>
      <w:ins w:id="289" w:author="OPPOr06" w:date="2024-04-12T14:49:00Z">
        <w:r>
          <w:rPr>
            <w:rFonts w:eastAsia="宋体"/>
            <w:color w:val="000000"/>
            <w:lang w:eastAsia="zh-CN"/>
          </w:rPr>
          <w:t xml:space="preserve"> capability</w:t>
        </w:r>
      </w:ins>
      <w:ins w:id="290" w:author="OPPOr02" w:date="2024-04-10T14:35:00Z">
        <w:r>
          <w:rPr>
            <w:color w:val="000000"/>
          </w:rPr>
          <w:t>)</w:t>
        </w:r>
      </w:ins>
      <w:ins w:id="291" w:author="OPPOr02" w:date="2024-04-10T14:36:00Z">
        <w:r>
          <w:rPr>
            <w:color w:val="000000"/>
          </w:rPr>
          <w:t xml:space="preserve">. </w:t>
        </w:r>
        <w:r>
          <w:rPr>
            <w:rFonts w:hint="eastAsia"/>
            <w:color w:val="000000"/>
          </w:rPr>
          <w:t>T</w:t>
        </w:r>
        <w:r>
          <w:rPr>
            <w:color w:val="000000"/>
          </w:rPr>
          <w:t xml:space="preserve">he NEF requests for </w:t>
        </w:r>
      </w:ins>
      <w:ins w:id="292" w:author="Yuang(ZTE)" w:date="2024-04-12T17:31:00Z">
        <w:r>
          <w:rPr>
            <w:rFonts w:eastAsia="宋体" w:hint="eastAsia"/>
            <w:color w:val="000000"/>
            <w:lang w:eastAsia="zh-CN"/>
          </w:rPr>
          <w:t>VFL Passive Participant(VFL client)</w:t>
        </w:r>
      </w:ins>
      <w:ins w:id="293" w:author="OPPOr02" w:date="2024-04-10T14:36:00Z">
        <w:r>
          <w:rPr>
            <w:color w:val="000000"/>
          </w:rPr>
          <w:t xml:space="preserve"> discovery from NRF</w:t>
        </w:r>
      </w:ins>
      <w:ins w:id="294" w:author="China Telecom" w:date="2024-04-10T17:48:00Z">
        <w:r>
          <w:rPr>
            <w:color w:val="000000"/>
          </w:rPr>
          <w:t xml:space="preserve"> </w:t>
        </w:r>
        <w:r>
          <w:rPr>
            <w:color w:val="000000"/>
          </w:rPr>
          <w:lastRenderedPageBreak/>
          <w:t xml:space="preserve">and </w:t>
        </w:r>
        <w:r w:rsidRPr="00A853E7">
          <w:rPr>
            <w:color w:val="000000"/>
            <w:highlight w:val="yellow"/>
          </w:rPr>
          <w:t>further queries UDM for determining the NWDAF ID and its corresponding</w:t>
        </w:r>
        <w:del w:id="295" w:author="KDDI_07" w:date="2024-04-12T17:24:00Z">
          <w:r w:rsidRPr="00A853E7">
            <w:rPr>
              <w:color w:val="000000"/>
              <w:highlight w:val="yellow"/>
            </w:rPr>
            <w:delText xml:space="preserve"> </w:delText>
          </w:r>
        </w:del>
        <w:r w:rsidRPr="00A853E7">
          <w:rPr>
            <w:color w:val="000000"/>
            <w:highlight w:val="yellow"/>
          </w:rPr>
          <w:t xml:space="preserve"> serving UE list if </w:t>
        </w:r>
        <w:del w:id="296" w:author="KDDI_07" w:date="2024-04-12T17:24:00Z">
          <w:r w:rsidRPr="00A853E7">
            <w:rPr>
              <w:color w:val="000000"/>
              <w:highlight w:val="yellow"/>
            </w:rPr>
            <w:delText xml:space="preserve"> </w:delText>
          </w:r>
        </w:del>
        <w:r w:rsidRPr="00A853E7">
          <w:rPr>
            <w:color w:val="000000"/>
            <w:highlight w:val="yellow"/>
          </w:rPr>
          <w:t>the NWDAF registration in UDM is supported</w:t>
        </w:r>
      </w:ins>
      <w:ins w:id="297" w:author="OPPOr02" w:date="2024-04-10T14:36:00Z">
        <w:r w:rsidRPr="00A853E7">
          <w:rPr>
            <w:color w:val="000000"/>
            <w:highlight w:val="yellow"/>
          </w:rPr>
          <w:t xml:space="preserve"> with the requested information provided by the AF.</w:t>
        </w:r>
      </w:ins>
      <w:ins w:id="298" w:author="OPPOr06" w:date="2024-04-12T15:05:00Z">
        <w:r w:rsidRPr="00A853E7">
          <w:rPr>
            <w:color w:val="000000"/>
            <w:highlight w:val="yellow"/>
          </w:rPr>
          <w:t xml:space="preserve"> The serving UE list for each NWD</w:t>
        </w:r>
      </w:ins>
      <w:ins w:id="299" w:author="OPPOr06" w:date="2024-04-12T15:06:00Z">
        <w:r w:rsidRPr="00A853E7">
          <w:rPr>
            <w:color w:val="000000"/>
            <w:highlight w:val="yellow"/>
          </w:rPr>
          <w:t>AF maybe the subset of the UEs requested by the AF.</w:t>
        </w:r>
      </w:ins>
    </w:p>
    <w:p w14:paraId="79C5E057" w14:textId="18B7C014" w:rsidR="008069D6" w:rsidRDefault="00C400C7">
      <w:pPr>
        <w:ind w:left="284" w:hanging="284"/>
        <w:rPr>
          <w:ins w:id="300" w:author="OPPOr02" w:date="2024-04-10T14:36:00Z"/>
          <w:color w:val="000000"/>
        </w:rPr>
      </w:pPr>
      <w:ins w:id="301" w:author="OPPOr02" w:date="2024-04-10T14:36:00Z">
        <w:r>
          <w:rPr>
            <w:color w:val="000000"/>
          </w:rPr>
          <w:t xml:space="preserve">3. </w:t>
        </w:r>
        <w:r>
          <w:rPr>
            <w:color w:val="000000"/>
          </w:rPr>
          <w:tab/>
          <w:t>The NRF</w:t>
        </w:r>
      </w:ins>
      <w:ins w:id="302" w:author="China Telecom" w:date="2024-04-10T17:48:00Z">
        <w:del w:id="303" w:author="OPPOr06" w:date="2024-04-12T14:48:00Z">
          <w:r>
            <w:rPr>
              <w:color w:val="000000"/>
            </w:rPr>
            <w:delText>/UDM</w:delText>
          </w:r>
        </w:del>
      </w:ins>
      <w:ins w:id="304" w:author="OPPOr02" w:date="2024-04-10T14:36:00Z">
        <w:r>
          <w:rPr>
            <w:color w:val="000000"/>
          </w:rPr>
          <w:t xml:space="preserve"> returns available NWDAF(s) </w:t>
        </w:r>
      </w:ins>
      <w:ins w:id="305" w:author="OPPOr06" w:date="2024-04-12T14:49:00Z">
        <w:r>
          <w:rPr>
            <w:color w:val="000000"/>
          </w:rPr>
          <w:t xml:space="preserve">to the NEF which </w:t>
        </w:r>
      </w:ins>
      <w:ins w:id="306" w:author="OPPOr06" w:date="2024-04-12T14:50:00Z">
        <w:r>
          <w:rPr>
            <w:color w:val="000000"/>
          </w:rPr>
          <w:t xml:space="preserve">support the </w:t>
        </w:r>
      </w:ins>
      <w:ins w:id="307" w:author="Yuang(ZTE)" w:date="2024-04-12T17:31:00Z">
        <w:r>
          <w:rPr>
            <w:rFonts w:eastAsia="宋体" w:hint="eastAsia"/>
            <w:color w:val="000000"/>
            <w:lang w:eastAsia="zh-CN"/>
          </w:rPr>
          <w:t>VFL Passive Participant(VFL client)</w:t>
        </w:r>
      </w:ins>
      <w:ins w:id="308" w:author="OPPOr06" w:date="2024-04-12T14:50:00Z">
        <w:r>
          <w:rPr>
            <w:color w:val="000000"/>
          </w:rPr>
          <w:t xml:space="preserve"> capability and the requested analytics ID. The UDM returns </w:t>
        </w:r>
      </w:ins>
      <w:ins w:id="309" w:author="OPPOr06" w:date="2024-04-12T14:51:00Z">
        <w:r>
          <w:rPr>
            <w:color w:val="000000"/>
          </w:rPr>
          <w:t>available</w:t>
        </w:r>
      </w:ins>
      <w:ins w:id="310" w:author="OPPOr06" w:date="2024-04-12T14:50:00Z">
        <w:r>
          <w:rPr>
            <w:color w:val="000000"/>
          </w:rPr>
          <w:t xml:space="preserve"> NWDA</w:t>
        </w:r>
      </w:ins>
      <w:ins w:id="311" w:author="KDDI_07" w:date="2024-04-12T17:25:00Z">
        <w:r>
          <w:rPr>
            <w:color w:val="000000"/>
          </w:rPr>
          <w:t>F</w:t>
        </w:r>
      </w:ins>
      <w:ins w:id="312" w:author="OPPOr06" w:date="2024-04-12T14:50:00Z">
        <w:r>
          <w:rPr>
            <w:color w:val="000000"/>
          </w:rPr>
          <w:t xml:space="preserve">(s) </w:t>
        </w:r>
      </w:ins>
      <w:ins w:id="313" w:author="OPPOr06" w:date="2024-04-12T14:51:00Z">
        <w:r>
          <w:rPr>
            <w:color w:val="000000"/>
          </w:rPr>
          <w:t>with</w:t>
        </w:r>
      </w:ins>
      <w:ins w:id="314" w:author="China Telecom" w:date="2024-04-10T17:48:00Z">
        <w:r>
          <w:rPr>
            <w:color w:val="000000"/>
          </w:rPr>
          <w:t xml:space="preserve"> their corresponding serving UE list </w:t>
        </w:r>
      </w:ins>
      <w:ins w:id="315" w:author="OPPOr02" w:date="2024-04-10T14:36:00Z">
        <w:r>
          <w:rPr>
            <w:color w:val="000000"/>
          </w:rPr>
          <w:t>to the NEF.</w:t>
        </w:r>
      </w:ins>
    </w:p>
    <w:p w14:paraId="373C67A3" w14:textId="77777777" w:rsidR="008069D6" w:rsidRDefault="00C400C7">
      <w:pPr>
        <w:ind w:left="284" w:hanging="284"/>
        <w:rPr>
          <w:ins w:id="316" w:author="OPPOr06" w:date="2024-04-12T14:51:00Z"/>
          <w:color w:val="000000"/>
        </w:rPr>
      </w:pPr>
      <w:ins w:id="317" w:author="OPPOr02" w:date="2024-04-10T14:36:00Z">
        <w:r>
          <w:rPr>
            <w:rFonts w:eastAsiaTheme="minorEastAsia"/>
            <w:lang w:eastAsia="zh-CN"/>
          </w:rPr>
          <w:t>4.</w:t>
        </w:r>
        <w:r>
          <w:rPr>
            <w:rFonts w:eastAsiaTheme="minorEastAsia"/>
            <w:lang w:eastAsia="zh-CN"/>
          </w:rPr>
          <w:tab/>
          <w:t xml:space="preserve">NEF send the </w:t>
        </w:r>
        <w:r>
          <w:rPr>
            <w:color w:val="000000"/>
          </w:rPr>
          <w:t xml:space="preserve">available NWDAF(s) </w:t>
        </w:r>
      </w:ins>
      <w:ins w:id="318" w:author="China Telecom" w:date="2024-04-10T17:49:00Z">
        <w:r>
          <w:rPr>
            <w:color w:val="000000"/>
          </w:rPr>
          <w:t xml:space="preserve">and their corresponding serving UE list </w:t>
        </w:r>
      </w:ins>
      <w:ins w:id="319" w:author="OPPOr02" w:date="2024-04-10T14:36:00Z">
        <w:r>
          <w:rPr>
            <w:color w:val="000000"/>
          </w:rPr>
          <w:t xml:space="preserve">to the </w:t>
        </w:r>
      </w:ins>
      <w:ins w:id="320" w:author="OPPOr02" w:date="2024-04-10T14:37:00Z">
        <w:r>
          <w:rPr>
            <w:color w:val="000000"/>
          </w:rPr>
          <w:t>AF</w:t>
        </w:r>
      </w:ins>
      <w:commentRangeEnd w:id="260"/>
      <w:ins w:id="321" w:author="OPPOr02" w:date="2024-04-10T14:58:00Z">
        <w:r>
          <w:rPr>
            <w:rStyle w:val="afb"/>
          </w:rPr>
          <w:commentReference w:id="260"/>
        </w:r>
      </w:ins>
      <w:ins w:id="322" w:author="OPPOr02" w:date="2024-04-10T14:37:00Z">
        <w:r>
          <w:rPr>
            <w:color w:val="000000"/>
          </w:rPr>
          <w:t>.</w:t>
        </w:r>
      </w:ins>
    </w:p>
    <w:p w14:paraId="4CDE3450" w14:textId="77777777" w:rsidR="008069D6" w:rsidRDefault="00C400C7">
      <w:pPr>
        <w:pStyle w:val="NO"/>
        <w:rPr>
          <w:ins w:id="323" w:author="OPPOr06" w:date="2024-04-12T14:52:00Z"/>
          <w:rFonts w:eastAsiaTheme="minorEastAsia"/>
          <w:lang w:val="en-GB" w:eastAsia="zh-CN"/>
        </w:rPr>
      </w:pPr>
      <w:ins w:id="324" w:author="OPPOr06" w:date="2024-04-12T14:52:00Z">
        <w:r w:rsidRPr="00A853E7">
          <w:rPr>
            <w:rFonts w:hint="eastAsia"/>
            <w:highlight w:val="yellow"/>
            <w:lang w:val="en-US" w:eastAsia="zh-CN"/>
          </w:rPr>
          <w:t>N</w:t>
        </w:r>
        <w:r w:rsidRPr="00A853E7">
          <w:rPr>
            <w:highlight w:val="yellow"/>
            <w:lang w:val="en-US" w:eastAsia="zh-CN"/>
          </w:rPr>
          <w:t xml:space="preserve">OTE </w:t>
        </w:r>
      </w:ins>
      <w:ins w:id="325" w:author="OPPOr06" w:date="2024-04-12T15:08:00Z">
        <w:r w:rsidRPr="00A853E7">
          <w:rPr>
            <w:highlight w:val="yellow"/>
            <w:lang w:val="en-US" w:eastAsia="zh-CN"/>
          </w:rPr>
          <w:t>3</w:t>
        </w:r>
      </w:ins>
      <w:ins w:id="326" w:author="OPPOr06" w:date="2024-04-12T14:52:00Z">
        <w:r w:rsidRPr="00A853E7">
          <w:rPr>
            <w:rFonts w:eastAsiaTheme="minorEastAsia" w:hint="eastAsia"/>
            <w:highlight w:val="yellow"/>
            <w:lang w:val="en-US" w:eastAsia="zh-CN"/>
          </w:rPr>
          <w:t>:</w:t>
        </w:r>
        <w:r w:rsidRPr="00A853E7">
          <w:rPr>
            <w:rFonts w:eastAsiaTheme="minorEastAsia"/>
            <w:highlight w:val="yellow"/>
            <w:lang w:val="en-US" w:eastAsia="zh-CN"/>
          </w:rPr>
          <w:t xml:space="preserve"> </w:t>
        </w:r>
        <w:r w:rsidRPr="00A853E7">
          <w:rPr>
            <w:rFonts w:eastAsiaTheme="minorEastAsia"/>
            <w:highlight w:val="yellow"/>
            <w:lang w:val="en-GB" w:eastAsia="zh-CN"/>
          </w:rPr>
          <w:t xml:space="preserve">How to </w:t>
        </w:r>
      </w:ins>
      <w:ins w:id="327" w:author="OPPOr06" w:date="2024-04-12T14:53:00Z">
        <w:r w:rsidRPr="00A853E7">
          <w:rPr>
            <w:rFonts w:eastAsiaTheme="minorEastAsia"/>
            <w:highlight w:val="yellow"/>
            <w:lang w:val="en-GB" w:eastAsia="zh-CN"/>
          </w:rPr>
          <w:t>protect the network topology when the</w:t>
        </w:r>
      </w:ins>
      <w:ins w:id="328" w:author="OPPOr06" w:date="2024-04-12T14:54:00Z">
        <w:r w:rsidRPr="00A853E7">
          <w:rPr>
            <w:rFonts w:eastAsiaTheme="minorEastAsia"/>
            <w:highlight w:val="yellow"/>
            <w:lang w:val="en-GB" w:eastAsia="zh-CN"/>
          </w:rPr>
          <w:t xml:space="preserve"> NWDAF ID need to be exposed to the AF is FFS</w:t>
        </w:r>
      </w:ins>
      <w:ins w:id="329" w:author="OPPOr06" w:date="2024-04-12T14:52:00Z">
        <w:r w:rsidRPr="00A853E7">
          <w:rPr>
            <w:rFonts w:eastAsia="宋体"/>
            <w:highlight w:val="yellow"/>
            <w:lang w:val="en-US" w:eastAsia="zh-CN"/>
          </w:rPr>
          <w:t>.</w:t>
        </w:r>
      </w:ins>
    </w:p>
    <w:p w14:paraId="0389C28C" w14:textId="3A9DAB36" w:rsidR="008069D6" w:rsidRPr="00A853E7" w:rsidRDefault="00C400C7">
      <w:pPr>
        <w:pStyle w:val="afd"/>
        <w:numPr>
          <w:ilvl w:val="0"/>
          <w:numId w:val="7"/>
        </w:numPr>
        <w:rPr>
          <w:ins w:id="330" w:author="OPPOr01" w:date="2024-02-06T10:10:00Z"/>
          <w:highlight w:val="yellow"/>
        </w:rPr>
      </w:pPr>
      <w:bookmarkStart w:id="331" w:name="_Hlk158021632"/>
      <w:ins w:id="332" w:author="Yuang(ZTE)" w:date="2024-04-12T17:30:00Z">
        <w:r>
          <w:rPr>
            <w:rFonts w:eastAsia="宋体" w:hint="eastAsia"/>
            <w:lang w:val="en-US" w:eastAsia="zh-CN"/>
          </w:rPr>
          <w:t>VFL Active Participant(VFL server)</w:t>
        </w:r>
      </w:ins>
      <w:ins w:id="333" w:author="OPPOr01" w:date="2024-02-06T10:10:00Z">
        <w:r>
          <w:t xml:space="preserve"> </w:t>
        </w:r>
        <w:bookmarkEnd w:id="331"/>
        <w:r>
          <w:t xml:space="preserve">(i.e. AF) sends the VFL sample and feature alignment request to the NEF including the samples </w:t>
        </w:r>
        <w:r>
          <w:rPr>
            <w:rFonts w:hint="eastAsia"/>
          </w:rPr>
          <w:t>(</w:t>
        </w:r>
        <w:r>
          <w:t xml:space="preserve">i.e. external UE IDs) the AF want to use for the VFL training, </w:t>
        </w:r>
      </w:ins>
      <w:ins w:id="334" w:author="OPPOr02" w:date="2024-04-10T14:37:00Z">
        <w:r>
          <w:t>then analytics ID</w:t>
        </w:r>
      </w:ins>
      <w:ins w:id="335" w:author="OPPOr02" w:date="2024-04-10T14:38:00Z">
        <w:r>
          <w:t xml:space="preserve"> (e.g.</w:t>
        </w:r>
        <w:r>
          <w:rPr>
            <w:color w:val="000000"/>
          </w:rPr>
          <w:t xml:space="preserve"> Observed Service Experience</w:t>
        </w:r>
        <w:r>
          <w:t xml:space="preserve">), </w:t>
        </w:r>
      </w:ins>
      <w:ins w:id="336" w:author="OPPOr01" w:date="2024-02-06T10:10:00Z">
        <w:r>
          <w:t xml:space="preserve">the application ID indicates which application needs to initiate the VFL operation, </w:t>
        </w:r>
        <w:r w:rsidRPr="00A853E7">
          <w:rPr>
            <w:highlight w:val="yellow"/>
          </w:rPr>
          <w:t>the feature profile indicates what feature the AF can provide and what feature(s) are needed for performing the VFL. For example, AF can indicate in the feature profile, for the observed service experience case, access speed, stall time, frame rate for AF can be used as the feature. The input data from AF as described in TS 23.288 clause 6.4.2 can also be the feature provided by the AF.</w:t>
        </w:r>
      </w:ins>
      <w:ins w:id="337" w:author="OPPOr02" w:date="2024-04-10T14:48:00Z">
        <w:r w:rsidRPr="00A853E7">
          <w:rPr>
            <w:highlight w:val="yellow"/>
          </w:rPr>
          <w:t xml:space="preserve"> </w:t>
        </w:r>
      </w:ins>
      <w:commentRangeStart w:id="338"/>
      <w:ins w:id="339" w:author="OPPOr02" w:date="2024-04-10T14:49:00Z">
        <w:del w:id="340" w:author="OPPOr06" w:date="2024-04-12T14:33:00Z">
          <w:r w:rsidRPr="00A853E7">
            <w:rPr>
              <w:highlight w:val="yellow"/>
            </w:rPr>
            <w:delText xml:space="preserve">The </w:delText>
          </w:r>
        </w:del>
      </w:ins>
      <w:ins w:id="341" w:author="OPPOr02" w:date="2024-04-10T14:48:00Z">
        <w:del w:id="342" w:author="OPPOr06" w:date="2024-04-12T14:33:00Z">
          <w:r w:rsidRPr="00A853E7">
            <w:rPr>
              <w:highlight w:val="yellow"/>
            </w:rPr>
            <w:delText xml:space="preserve">specifications regarding encryption methods. </w:delText>
          </w:r>
        </w:del>
        <w:del w:id="343" w:author="OPPOr06" w:date="2024-04-12T14:32:00Z">
          <w:r w:rsidRPr="00A853E7">
            <w:rPr>
              <w:highlight w:val="yellow"/>
            </w:rPr>
            <w:delText>These encryption methods may encompass various techniques such as Rivest-Shamir-Adleman (RSA), ElGamal, and Lattice-based encryption, among others.</w:delText>
          </w:r>
        </w:del>
      </w:ins>
      <w:commentRangeEnd w:id="338"/>
      <w:ins w:id="344" w:author="OPPOr02" w:date="2024-04-10T14:49:00Z">
        <w:del w:id="345" w:author="OPPOr06" w:date="2024-04-12T14:32:00Z">
          <w:r w:rsidRPr="00A853E7">
            <w:rPr>
              <w:rStyle w:val="afb"/>
              <w:highlight w:val="yellow"/>
            </w:rPr>
            <w:commentReference w:id="338"/>
          </w:r>
        </w:del>
      </w:ins>
    </w:p>
    <w:p w14:paraId="315C0818" w14:textId="77777777" w:rsidR="008069D6" w:rsidRDefault="00C400C7">
      <w:pPr>
        <w:pStyle w:val="B1"/>
        <w:numPr>
          <w:ilvl w:val="0"/>
          <w:numId w:val="7"/>
        </w:numPr>
        <w:rPr>
          <w:ins w:id="346" w:author="OPPOr01" w:date="2024-02-06T10:10:00Z"/>
          <w:lang w:val="en-US" w:eastAsia="zh-CN"/>
        </w:rPr>
      </w:pPr>
      <w:bookmarkStart w:id="347" w:name="OLE_LINK2"/>
      <w:bookmarkStart w:id="348" w:name="OLE_LINK1"/>
      <w:ins w:id="349" w:author="OPPOr01" w:date="2024-02-06T10:10:00Z">
        <w:r>
          <w:rPr>
            <w:lang w:val="en-US" w:eastAsia="zh-CN"/>
          </w:rPr>
          <w:t>NEF maps the external UE IDs to the internal UE IDs based on the information exchanged with the UDM.</w:t>
        </w:r>
      </w:ins>
    </w:p>
    <w:bookmarkEnd w:id="347"/>
    <w:bookmarkEnd w:id="348"/>
    <w:p w14:paraId="32AF4ECC" w14:textId="0F424D6A" w:rsidR="008069D6" w:rsidRDefault="00C400C7">
      <w:pPr>
        <w:pStyle w:val="B1"/>
        <w:numPr>
          <w:ilvl w:val="0"/>
          <w:numId w:val="7"/>
        </w:numPr>
        <w:rPr>
          <w:ins w:id="350" w:author="OPPOr01" w:date="2024-02-06T10:10:00Z"/>
          <w:lang w:val="en-US" w:eastAsia="zh-CN"/>
        </w:rPr>
      </w:pPr>
      <w:ins w:id="351" w:author="OPPOr01" w:date="2024-02-06T10:10:00Z">
        <w:r>
          <w:rPr>
            <w:lang w:val="en-US" w:eastAsia="zh-CN"/>
          </w:rPr>
          <w:t xml:space="preserve">NEF sends the VFL sample and feature alignment request to the </w:t>
        </w:r>
      </w:ins>
      <w:ins w:id="352" w:author="Yuang(ZTE)" w:date="2024-04-12T17:31:00Z">
        <w:r>
          <w:rPr>
            <w:rFonts w:hint="eastAsia"/>
            <w:lang w:val="en-US" w:eastAsia="zh-CN"/>
          </w:rPr>
          <w:t>VFL Passive Participant(VFL client)</w:t>
        </w:r>
      </w:ins>
      <w:ins w:id="353" w:author="OPPOr01" w:date="2024-02-06T10:10:00Z">
        <w:r>
          <w:rPr>
            <w:lang w:val="en-US" w:eastAsia="zh-CN"/>
          </w:rPr>
          <w:t xml:space="preserve"> (i.e. NWDAF</w:t>
        </w:r>
      </w:ins>
      <w:ins w:id="354" w:author="OPPOr02" w:date="2024-04-10T14:38:00Z">
        <w:r>
          <w:rPr>
            <w:lang w:val="en-US" w:eastAsia="zh-CN"/>
          </w:rPr>
          <w:t>(s)</w:t>
        </w:r>
      </w:ins>
      <w:ins w:id="355" w:author="OPPOr01" w:date="2024-02-06T10:10:00Z">
        <w:r>
          <w:rPr>
            <w:lang w:val="en-US" w:eastAsia="zh-CN"/>
          </w:rPr>
          <w:t>) including the internal UE IDs (e.g. SUPIs), Application ID and feature profile.</w:t>
        </w:r>
      </w:ins>
      <w:ins w:id="356" w:author="OPPOr02" w:date="2024-04-10T14:40:00Z">
        <w:r>
          <w:rPr>
            <w:lang w:val="en-US"/>
          </w:rPr>
          <w:t xml:space="preserve"> </w:t>
        </w:r>
        <w:commentRangeStart w:id="357"/>
        <w:r>
          <w:rPr>
            <w:lang w:val="en-US" w:eastAsia="zh-CN"/>
          </w:rPr>
          <w:t xml:space="preserve">If multiple NWDAFs involved, the NEF </w:t>
        </w:r>
        <w:del w:id="358" w:author="OPPOr06" w:date="2024-04-12T14:55:00Z">
          <w:r>
            <w:rPr>
              <w:lang w:val="en-US" w:eastAsia="zh-CN"/>
            </w:rPr>
            <w:delText xml:space="preserve">map the samples into sub-samples which are corresponding to each NWDAF and </w:delText>
          </w:r>
        </w:del>
        <w:r>
          <w:rPr>
            <w:lang w:val="en-US" w:eastAsia="zh-CN"/>
          </w:rPr>
          <w:t>sends the VFL initiation request to each NWDAF, respectively.</w:t>
        </w:r>
      </w:ins>
      <w:commentRangeEnd w:id="357"/>
      <w:ins w:id="359" w:author="OPPOr02" w:date="2024-04-10T14:58:00Z">
        <w:r>
          <w:rPr>
            <w:rStyle w:val="afb"/>
            <w:lang w:val="en-GB"/>
          </w:rPr>
          <w:commentReference w:id="357"/>
        </w:r>
      </w:ins>
    </w:p>
    <w:p w14:paraId="51E04951" w14:textId="77777777" w:rsidR="008069D6" w:rsidRDefault="00C400C7">
      <w:pPr>
        <w:pStyle w:val="B1"/>
        <w:numPr>
          <w:ilvl w:val="0"/>
          <w:numId w:val="7"/>
        </w:numPr>
        <w:rPr>
          <w:ins w:id="360" w:author="OPPOr01" w:date="2024-02-06T10:10:00Z"/>
          <w:lang w:val="en-US" w:eastAsia="zh-CN"/>
        </w:rPr>
      </w:pPr>
      <w:ins w:id="361" w:author="OPPOr01" w:date="2024-02-06T10:10:00Z">
        <w:r>
          <w:rPr>
            <w:rFonts w:eastAsiaTheme="minorEastAsia"/>
            <w:lang w:val="en-US" w:eastAsia="zh-CN"/>
          </w:rPr>
          <w:t>Based on the feature profile</w:t>
        </w:r>
      </w:ins>
      <w:ins w:id="362" w:author="OPPOr06" w:date="2024-04-12T14:55:00Z">
        <w:r>
          <w:rPr>
            <w:rFonts w:eastAsiaTheme="minorEastAsia"/>
            <w:lang w:val="en-US" w:eastAsia="zh-CN"/>
          </w:rPr>
          <w:t xml:space="preserve"> </w:t>
        </w:r>
      </w:ins>
      <w:ins w:id="363" w:author="OPPOr06" w:date="2024-04-12T15:06:00Z">
        <w:r>
          <w:rPr>
            <w:rFonts w:eastAsiaTheme="minorEastAsia"/>
            <w:lang w:val="en-US" w:eastAsia="zh-CN"/>
          </w:rPr>
          <w:t>and requested</w:t>
        </w:r>
      </w:ins>
      <w:ins w:id="364" w:author="OPPOr06" w:date="2024-04-12T14:56:00Z">
        <w:r>
          <w:rPr>
            <w:rFonts w:eastAsiaTheme="minorEastAsia"/>
            <w:lang w:val="en-US" w:eastAsia="zh-CN"/>
          </w:rPr>
          <w:t xml:space="preserve"> analytics ID</w:t>
        </w:r>
      </w:ins>
      <w:ins w:id="365" w:author="OPPOr01" w:date="2024-02-06T10:10:00Z">
        <w:r>
          <w:rPr>
            <w:rFonts w:eastAsiaTheme="minorEastAsia"/>
            <w:lang w:val="en-US" w:eastAsia="zh-CN"/>
          </w:rPr>
          <w:t>, NWDAF</w:t>
        </w:r>
      </w:ins>
      <w:ins w:id="366" w:author="OPPOr02" w:date="2024-04-10T14:38:00Z">
        <w:r>
          <w:rPr>
            <w:lang w:val="en-US" w:eastAsia="zh-CN"/>
          </w:rPr>
          <w:t>(s)</w:t>
        </w:r>
      </w:ins>
      <w:ins w:id="367" w:author="OPPOr01" w:date="2024-02-06T10:10:00Z">
        <w:r>
          <w:rPr>
            <w:rFonts w:eastAsiaTheme="minorEastAsia"/>
            <w:lang w:val="en-US" w:eastAsia="zh-CN"/>
          </w:rPr>
          <w:t xml:space="preserve"> collects the input data related to the internal UE IDs with the NFs as described in the TS 23.288 clause 6.4.2.</w:t>
        </w:r>
      </w:ins>
    </w:p>
    <w:p w14:paraId="24698890" w14:textId="77777777" w:rsidR="008069D6" w:rsidRDefault="00C400C7">
      <w:pPr>
        <w:pStyle w:val="B1"/>
        <w:numPr>
          <w:ilvl w:val="0"/>
          <w:numId w:val="7"/>
        </w:numPr>
        <w:rPr>
          <w:ins w:id="368" w:author="OPPOr01" w:date="2024-02-06T10:10:00Z"/>
          <w:lang w:val="en-US" w:eastAsia="zh-CN"/>
        </w:rPr>
      </w:pPr>
      <w:ins w:id="369" w:author="OPPOr01" w:date="2024-02-06T10:10:00Z">
        <w:r>
          <w:rPr>
            <w:rFonts w:eastAsiaTheme="minorEastAsia" w:hint="eastAsia"/>
            <w:lang w:val="en-US" w:eastAsia="zh-CN"/>
          </w:rPr>
          <w:t>B</w:t>
        </w:r>
        <w:r>
          <w:rPr>
            <w:rFonts w:eastAsiaTheme="minorEastAsia"/>
            <w:lang w:val="en-US" w:eastAsia="zh-CN"/>
          </w:rPr>
          <w:t>ased on the collected input data from the NFs, NWDAF</w:t>
        </w:r>
      </w:ins>
      <w:ins w:id="370" w:author="OPPOr02" w:date="2024-04-10T14:39:00Z">
        <w:r>
          <w:rPr>
            <w:lang w:val="en-US" w:eastAsia="zh-CN"/>
          </w:rPr>
          <w:t>(s)</w:t>
        </w:r>
      </w:ins>
      <w:ins w:id="371" w:author="OPPOr01" w:date="2024-02-06T10:10:00Z">
        <w:r>
          <w:rPr>
            <w:rFonts w:eastAsiaTheme="minorEastAsia"/>
            <w:lang w:val="en-US" w:eastAsia="zh-CN"/>
          </w:rPr>
          <w:t xml:space="preserve"> can determine which UE related data is available, whether the feature for the input data can be implemented/satisfied with the feature profile</w:t>
        </w:r>
      </w:ins>
      <w:ins w:id="372" w:author="Yuang(ZTE)" w:date="2024-04-10T16:00:00Z">
        <w:r>
          <w:rPr>
            <w:rFonts w:eastAsiaTheme="minorEastAsia" w:hint="eastAsia"/>
            <w:lang w:val="en-US" w:eastAsia="zh-CN"/>
          </w:rPr>
          <w:t xml:space="preserve"> provided by </w:t>
        </w:r>
      </w:ins>
      <w:ins w:id="373" w:author="Yuang(ZTE)" w:date="2024-04-10T16:01:00Z">
        <w:r>
          <w:rPr>
            <w:rFonts w:eastAsiaTheme="minorEastAsia" w:hint="eastAsia"/>
            <w:lang w:val="en-US" w:eastAsia="zh-CN"/>
          </w:rPr>
          <w:t>AF</w:t>
        </w:r>
      </w:ins>
      <w:ins w:id="374" w:author="OPPOr01" w:date="2024-02-06T10:10:00Z">
        <w:r>
          <w:rPr>
            <w:rFonts w:eastAsiaTheme="minorEastAsia"/>
            <w:lang w:val="en-US" w:eastAsia="zh-CN"/>
          </w:rPr>
          <w:t xml:space="preserve">. Based on the parameters received in the step 4 and the data collected in the step 5, </w:t>
        </w:r>
        <w:r w:rsidRPr="00A853E7">
          <w:rPr>
            <w:rFonts w:eastAsiaTheme="minorEastAsia"/>
            <w:highlight w:val="yellow"/>
            <w:lang w:val="en-US" w:eastAsia="zh-CN"/>
          </w:rPr>
          <w:t>NWDAF</w:t>
        </w:r>
      </w:ins>
      <w:commentRangeStart w:id="375"/>
      <w:ins w:id="376" w:author="OPPOr06" w:date="2024-04-12T15:16:00Z">
        <w:r w:rsidRPr="00A853E7">
          <w:rPr>
            <w:highlight w:val="yellow"/>
            <w:lang w:val="en-US" w:eastAsia="zh-CN"/>
          </w:rPr>
          <w:t xml:space="preserve"> </w:t>
        </w:r>
        <w:r w:rsidRPr="00A853E7">
          <w:rPr>
            <w:rFonts w:eastAsiaTheme="minorEastAsia"/>
            <w:highlight w:val="yellow"/>
            <w:lang w:val="en-US" w:eastAsia="zh-CN"/>
          </w:rPr>
          <w:t xml:space="preserve">may down-select UEs from the </w:t>
        </w:r>
      </w:ins>
      <w:ins w:id="377" w:author="OPPOr06" w:date="2024-04-12T15:17:00Z">
        <w:r w:rsidRPr="00A853E7">
          <w:rPr>
            <w:rFonts w:eastAsiaTheme="minorEastAsia"/>
            <w:highlight w:val="yellow"/>
            <w:lang w:val="en-US" w:eastAsia="zh-CN"/>
          </w:rPr>
          <w:t>internal UE IDs</w:t>
        </w:r>
      </w:ins>
      <w:ins w:id="378" w:author="OPPOr06" w:date="2024-04-12T15:16:00Z">
        <w:r w:rsidRPr="00A853E7">
          <w:rPr>
            <w:rFonts w:eastAsiaTheme="minorEastAsia"/>
            <w:highlight w:val="yellow"/>
            <w:lang w:val="en-US" w:eastAsia="zh-CN"/>
          </w:rPr>
          <w:t xml:space="preserve"> </w:t>
        </w:r>
      </w:ins>
      <w:ins w:id="379" w:author="OPPOr06" w:date="2024-04-12T15:18:00Z">
        <w:r w:rsidRPr="00A853E7">
          <w:rPr>
            <w:rFonts w:eastAsiaTheme="minorEastAsia"/>
            <w:highlight w:val="yellow"/>
            <w:lang w:val="en-US" w:eastAsia="zh-CN"/>
          </w:rPr>
          <w:t>to ensure</w:t>
        </w:r>
        <w:commentRangeEnd w:id="375"/>
        <w:r w:rsidRPr="00A853E7">
          <w:rPr>
            <w:rStyle w:val="afb"/>
            <w:highlight w:val="yellow"/>
            <w:lang w:val="en-GB"/>
          </w:rPr>
          <w:commentReference w:id="375"/>
        </w:r>
      </w:ins>
      <w:ins w:id="380" w:author="OPPOr01" w:date="2024-02-06T10:10:00Z">
        <w:r w:rsidRPr="00A853E7">
          <w:rPr>
            <w:rFonts w:eastAsiaTheme="minorEastAsia"/>
            <w:highlight w:val="yellow"/>
            <w:lang w:val="en-US" w:eastAsia="zh-CN"/>
          </w:rPr>
          <w:t xml:space="preserve"> the samples </w:t>
        </w:r>
      </w:ins>
      <w:ins w:id="381" w:author="Yuang(ZTE)" w:date="2024-04-10T16:03:00Z">
        <w:r w:rsidRPr="00A853E7">
          <w:rPr>
            <w:rFonts w:eastAsiaTheme="minorEastAsia" w:hint="eastAsia"/>
            <w:highlight w:val="yellow"/>
            <w:lang w:val="en-US" w:eastAsia="zh-CN"/>
          </w:rPr>
          <w:t>are</w:t>
        </w:r>
      </w:ins>
      <w:ins w:id="382" w:author="OPPOr01" w:date="2024-02-06T10:10:00Z">
        <w:r w:rsidRPr="00A853E7">
          <w:rPr>
            <w:rFonts w:eastAsiaTheme="minorEastAsia"/>
            <w:highlight w:val="yellow"/>
            <w:lang w:val="en-US" w:eastAsia="zh-CN"/>
          </w:rPr>
          <w:t xml:space="preserve"> same </w:t>
        </w:r>
      </w:ins>
      <w:ins w:id="383" w:author="Yuang(ZTE)" w:date="2024-04-10T16:01:00Z">
        <w:r w:rsidRPr="00A853E7">
          <w:rPr>
            <w:rFonts w:eastAsiaTheme="minorEastAsia" w:hint="eastAsia"/>
            <w:highlight w:val="yellow"/>
            <w:lang w:val="en-US" w:eastAsia="zh-CN"/>
          </w:rPr>
          <w:t>among</w:t>
        </w:r>
      </w:ins>
      <w:ins w:id="384" w:author="OPPOr01" w:date="2024-02-06T10:10:00Z">
        <w:r w:rsidRPr="00A853E7">
          <w:rPr>
            <w:rFonts w:eastAsiaTheme="minorEastAsia"/>
            <w:highlight w:val="yellow"/>
            <w:lang w:val="en-US" w:eastAsia="zh-CN"/>
          </w:rPr>
          <w:t xml:space="preserve"> NWDAF</w:t>
        </w:r>
      </w:ins>
      <w:ins w:id="385" w:author="OPPOr02" w:date="2024-04-10T14:39:00Z">
        <w:r w:rsidRPr="00A853E7">
          <w:rPr>
            <w:highlight w:val="yellow"/>
            <w:lang w:val="en-US" w:eastAsia="zh-CN"/>
          </w:rPr>
          <w:t>(s)</w:t>
        </w:r>
      </w:ins>
      <w:ins w:id="386" w:author="OPPOr01" w:date="2024-02-06T10:10:00Z">
        <w:r w:rsidRPr="00A853E7">
          <w:rPr>
            <w:rFonts w:eastAsiaTheme="minorEastAsia"/>
            <w:highlight w:val="yellow"/>
            <w:lang w:val="en-US" w:eastAsia="zh-CN"/>
          </w:rPr>
          <w:t xml:space="preserve"> and AF</w:t>
        </w:r>
      </w:ins>
      <w:ins w:id="387" w:author="Yuang(ZTE)" w:date="2024-04-10T16:01:00Z">
        <w:r>
          <w:rPr>
            <w:rFonts w:eastAsiaTheme="minorEastAsia" w:hint="eastAsia"/>
            <w:lang w:val="en-US" w:eastAsia="zh-CN"/>
          </w:rPr>
          <w:t>.</w:t>
        </w:r>
      </w:ins>
      <w:ins w:id="388" w:author="OPPOr01" w:date="2024-02-06T10:10:00Z">
        <w:r>
          <w:rPr>
            <w:rFonts w:eastAsiaTheme="minorEastAsia"/>
            <w:lang w:val="en-US" w:eastAsia="zh-CN"/>
          </w:rPr>
          <w:t xml:space="preserve"> </w:t>
        </w:r>
      </w:ins>
      <w:ins w:id="389" w:author="Yuang(ZTE)" w:date="2024-04-10T16:01:00Z">
        <w:r>
          <w:rPr>
            <w:rFonts w:eastAsiaTheme="minorEastAsia" w:hint="eastAsia"/>
            <w:lang w:val="en-US" w:eastAsia="zh-CN"/>
          </w:rPr>
          <w:t>On the ot</w:t>
        </w:r>
      </w:ins>
      <w:ins w:id="390" w:author="Yuang(ZTE)" w:date="2024-04-10T16:02:00Z">
        <w:r>
          <w:rPr>
            <w:rFonts w:eastAsiaTheme="minorEastAsia" w:hint="eastAsia"/>
            <w:lang w:val="en-US" w:eastAsia="zh-CN"/>
          </w:rPr>
          <w:t>her side,</w:t>
        </w:r>
      </w:ins>
      <w:ins w:id="391" w:author="OPPOr01" w:date="2024-02-06T10:10:00Z">
        <w:r>
          <w:rPr>
            <w:rFonts w:eastAsiaTheme="minorEastAsia"/>
            <w:lang w:val="en-US" w:eastAsia="zh-CN"/>
          </w:rPr>
          <w:t xml:space="preserve"> the feature in the same samples should be different </w:t>
        </w:r>
      </w:ins>
      <w:ins w:id="392" w:author="Yuang(ZTE)" w:date="2024-04-10T16:02:00Z">
        <w:r>
          <w:rPr>
            <w:rFonts w:eastAsiaTheme="minorEastAsia" w:hint="eastAsia"/>
            <w:lang w:val="en-US" w:eastAsia="zh-CN"/>
          </w:rPr>
          <w:t>among</w:t>
        </w:r>
      </w:ins>
      <w:ins w:id="393" w:author="OPPOr01" w:date="2024-02-06T10:10:00Z">
        <w:r>
          <w:rPr>
            <w:rFonts w:eastAsiaTheme="minorEastAsia"/>
            <w:lang w:val="en-US" w:eastAsia="zh-CN"/>
          </w:rPr>
          <w:t xml:space="preserve"> NWDAF</w:t>
        </w:r>
      </w:ins>
      <w:ins w:id="394" w:author="Yuang(ZTE)" w:date="2024-04-10T16:02:00Z">
        <w:r>
          <w:rPr>
            <w:rFonts w:eastAsiaTheme="minorEastAsia" w:hint="eastAsia"/>
            <w:lang w:val="en-US" w:eastAsia="zh-CN"/>
          </w:rPr>
          <w:t>(s)</w:t>
        </w:r>
      </w:ins>
      <w:ins w:id="395" w:author="OPPOr06" w:date="2024-04-12T14:56:00Z">
        <w:r>
          <w:rPr>
            <w:rFonts w:eastAsiaTheme="minorEastAsia"/>
            <w:lang w:val="en-US" w:eastAsia="zh-CN"/>
          </w:rPr>
          <w:t xml:space="preserve"> and AF</w:t>
        </w:r>
      </w:ins>
      <w:ins w:id="396" w:author="OPPOr01" w:date="2024-02-06T10:10:00Z">
        <w:r>
          <w:rPr>
            <w:rFonts w:eastAsiaTheme="minorEastAsia"/>
            <w:lang w:val="en-US" w:eastAsia="zh-CN"/>
          </w:rPr>
          <w:t>.</w:t>
        </w:r>
      </w:ins>
      <w:ins w:id="397" w:author="OPPOr06" w:date="2024-04-12T15:15:00Z">
        <w:r>
          <w:rPr>
            <w:lang w:val="en-US"/>
          </w:rPr>
          <w:t xml:space="preserve"> </w:t>
        </w:r>
      </w:ins>
    </w:p>
    <w:p w14:paraId="05AEC716" w14:textId="77777777" w:rsidR="008069D6" w:rsidRDefault="00C400C7">
      <w:pPr>
        <w:pStyle w:val="B1"/>
        <w:numPr>
          <w:ilvl w:val="0"/>
          <w:numId w:val="7"/>
        </w:numPr>
        <w:rPr>
          <w:ins w:id="398" w:author="OPPOr01" w:date="2024-02-06T10:10:00Z"/>
          <w:lang w:val="en-US" w:eastAsia="zh-CN"/>
        </w:rPr>
      </w:pPr>
      <w:ins w:id="399" w:author="OPPOr01" w:date="2024-02-06T10:10:00Z">
        <w:r>
          <w:rPr>
            <w:rFonts w:eastAsiaTheme="minorEastAsia" w:hint="eastAsia"/>
            <w:lang w:val="en-US" w:eastAsia="zh-CN"/>
          </w:rPr>
          <w:t>N</w:t>
        </w:r>
        <w:r>
          <w:rPr>
            <w:rFonts w:eastAsiaTheme="minorEastAsia"/>
            <w:lang w:val="en-US" w:eastAsia="zh-CN"/>
          </w:rPr>
          <w:t>WDAF</w:t>
        </w:r>
      </w:ins>
      <w:ins w:id="400" w:author="OPPOr02" w:date="2024-04-10T14:39:00Z">
        <w:r>
          <w:rPr>
            <w:lang w:val="en-US" w:eastAsia="zh-CN"/>
          </w:rPr>
          <w:t>(s)</w:t>
        </w:r>
      </w:ins>
      <w:ins w:id="401" w:author="OPPOr01" w:date="2024-02-06T10:10:00Z">
        <w:r>
          <w:rPr>
            <w:rFonts w:eastAsiaTheme="minorEastAsia"/>
            <w:lang w:val="en-US" w:eastAsia="zh-CN"/>
          </w:rPr>
          <w:t xml:space="preserve"> sends the sample and feature alignment response to the NEF including the application ID, the sample and feature alignment indication, to indicate which UE and for which feature can be used in the VFL operation. </w:t>
        </w:r>
      </w:ins>
    </w:p>
    <w:p w14:paraId="1D18380A" w14:textId="77777777" w:rsidR="008069D6" w:rsidRDefault="00C400C7">
      <w:pPr>
        <w:pStyle w:val="B1"/>
        <w:numPr>
          <w:ilvl w:val="0"/>
          <w:numId w:val="7"/>
        </w:numPr>
        <w:rPr>
          <w:ins w:id="402" w:author="OPPOr01" w:date="2024-02-06T10:10:00Z"/>
          <w:lang w:val="en-US" w:eastAsia="zh-CN"/>
        </w:rPr>
      </w:pPr>
      <w:commentRangeStart w:id="403"/>
      <w:ins w:id="404" w:author="OPPOr02" w:date="2024-04-10T14:43:00Z">
        <w:r>
          <w:rPr>
            <w:rFonts w:eastAsiaTheme="minorEastAsia"/>
            <w:lang w:val="en-US" w:eastAsia="zh-CN"/>
          </w:rPr>
          <w:t xml:space="preserve">If multiple NWDAFs involved, the NEF </w:t>
        </w:r>
      </w:ins>
      <w:ins w:id="405" w:author="OPPOr06" w:date="2024-04-12T14:57:00Z">
        <w:r>
          <w:rPr>
            <w:rFonts w:eastAsiaTheme="minorEastAsia"/>
            <w:lang w:val="en-US" w:eastAsia="zh-CN"/>
          </w:rPr>
          <w:t>collects</w:t>
        </w:r>
      </w:ins>
      <w:ins w:id="406" w:author="OPPOr02" w:date="2024-04-10T14:43:00Z">
        <w:r>
          <w:rPr>
            <w:rFonts w:eastAsiaTheme="minorEastAsia"/>
            <w:lang w:val="en-US" w:eastAsia="zh-CN"/>
          </w:rPr>
          <w:t xml:space="preserve"> the sample and feature alignment response from NWDAFs</w:t>
        </w:r>
      </w:ins>
      <w:commentRangeEnd w:id="403"/>
      <w:ins w:id="407" w:author="OPPOr02" w:date="2024-04-10T14:58:00Z">
        <w:r>
          <w:rPr>
            <w:rStyle w:val="afb"/>
            <w:lang w:val="en-GB"/>
          </w:rPr>
          <w:commentReference w:id="403"/>
        </w:r>
      </w:ins>
      <w:ins w:id="408" w:author="OPPOr02" w:date="2024-04-10T14:43:00Z">
        <w:r>
          <w:rPr>
            <w:rFonts w:eastAsiaTheme="minorEastAsia"/>
            <w:lang w:val="en-US" w:eastAsia="zh-CN"/>
          </w:rPr>
          <w:t>.</w:t>
        </w:r>
      </w:ins>
      <w:ins w:id="409" w:author="OPPOr02" w:date="2024-04-10T14:44:00Z">
        <w:r>
          <w:rPr>
            <w:rFonts w:eastAsiaTheme="minorEastAsia"/>
            <w:lang w:val="en-US" w:eastAsia="zh-CN"/>
          </w:rPr>
          <w:t xml:space="preserve"> </w:t>
        </w:r>
      </w:ins>
      <w:ins w:id="410" w:author="OPPOr01" w:date="2024-02-06T10:10:00Z">
        <w:r>
          <w:rPr>
            <w:rFonts w:eastAsiaTheme="minorEastAsia" w:hint="eastAsia"/>
            <w:lang w:val="en-US" w:eastAsia="zh-CN"/>
          </w:rPr>
          <w:t>N</w:t>
        </w:r>
        <w:r>
          <w:rPr>
            <w:rFonts w:eastAsiaTheme="minorEastAsia"/>
            <w:lang w:val="en-US" w:eastAsia="zh-CN"/>
          </w:rPr>
          <w:t>EF maps the internal UE IDs to the external UE IDs. The UE IDs in this step can be the subset of the UE IDs in the AF request based on the NWDAF</w:t>
        </w:r>
      </w:ins>
      <w:ins w:id="411" w:author="OPPOr02" w:date="2024-04-10T14:39:00Z">
        <w:r>
          <w:rPr>
            <w:lang w:val="en-US" w:eastAsia="zh-CN"/>
          </w:rPr>
          <w:t>(s)</w:t>
        </w:r>
      </w:ins>
      <w:ins w:id="412" w:author="OPPOr01" w:date="2024-02-06T10:10:00Z">
        <w:r>
          <w:rPr>
            <w:rFonts w:eastAsiaTheme="minorEastAsia"/>
            <w:lang w:val="en-US" w:eastAsia="zh-CN"/>
          </w:rPr>
          <w:t xml:space="preserve"> determination in order to make the sample and feature alignment.</w:t>
        </w:r>
      </w:ins>
    </w:p>
    <w:p w14:paraId="0CBFDBFE" w14:textId="77777777" w:rsidR="008069D6" w:rsidRDefault="00C400C7">
      <w:pPr>
        <w:pStyle w:val="B1"/>
        <w:numPr>
          <w:ilvl w:val="0"/>
          <w:numId w:val="7"/>
        </w:numPr>
        <w:rPr>
          <w:ins w:id="413" w:author="OPPOr02" w:date="2024-04-10T14:51:00Z"/>
          <w:lang w:val="en-US" w:eastAsia="zh-CN"/>
        </w:rPr>
      </w:pPr>
      <w:ins w:id="414" w:author="OPPOr01" w:date="2024-02-06T10:10:00Z">
        <w:r>
          <w:rPr>
            <w:rFonts w:eastAsiaTheme="minorEastAsia" w:hint="eastAsia"/>
            <w:lang w:val="en-US" w:eastAsia="zh-CN"/>
          </w:rPr>
          <w:t>N</w:t>
        </w:r>
        <w:r>
          <w:rPr>
            <w:rFonts w:eastAsiaTheme="minorEastAsia"/>
            <w:lang w:val="en-US" w:eastAsia="zh-CN"/>
          </w:rPr>
          <w:t>EF sends the VFL sample and feature alignment response to the AF including the sample and feature alignment indication.</w:t>
        </w:r>
      </w:ins>
    </w:p>
    <w:p w14:paraId="37675E10" w14:textId="3CF37488" w:rsidR="008069D6" w:rsidRDefault="00C400C7">
      <w:pPr>
        <w:pStyle w:val="afd"/>
        <w:numPr>
          <w:ilvl w:val="0"/>
          <w:numId w:val="7"/>
        </w:numPr>
        <w:spacing w:after="360"/>
        <w:rPr>
          <w:ins w:id="415" w:author="OPPOr02" w:date="2024-04-10T14:51:00Z"/>
          <w:color w:val="000000" w:themeColor="text1"/>
        </w:rPr>
      </w:pPr>
      <w:commentRangeStart w:id="416"/>
      <w:ins w:id="417" w:author="OPPOr02" w:date="2024-04-10T14:51:00Z">
        <w:r>
          <w:rPr>
            <w:color w:val="000000" w:themeColor="text1"/>
          </w:rPr>
          <w:t xml:space="preserve">The </w:t>
        </w:r>
      </w:ins>
      <w:ins w:id="418" w:author="Yuang(ZTE)" w:date="2024-04-12T17:30:00Z">
        <w:r>
          <w:rPr>
            <w:rFonts w:eastAsia="宋体" w:hint="eastAsia"/>
            <w:color w:val="000000" w:themeColor="text1"/>
            <w:lang w:eastAsia="zh-CN"/>
          </w:rPr>
          <w:t>VFL Active Participant(VFL server)</w:t>
        </w:r>
      </w:ins>
      <w:ins w:id="419" w:author="OPPOr02" w:date="2024-04-10T14:51:00Z">
        <w:r>
          <w:rPr>
            <w:color w:val="000000" w:themeColor="text1"/>
          </w:rPr>
          <w:t xml:space="preserve"> verifies whether the selected samples and features meet the requirements. If the </w:t>
        </w:r>
      </w:ins>
      <w:ins w:id="420" w:author="Yuang(ZTE)" w:date="2024-04-12T17:30:00Z">
        <w:r>
          <w:rPr>
            <w:rFonts w:eastAsia="宋体" w:hint="eastAsia"/>
            <w:color w:val="000000" w:themeColor="text1"/>
            <w:lang w:eastAsia="zh-CN"/>
          </w:rPr>
          <w:t>VFL Active Participant(VFL server)</w:t>
        </w:r>
      </w:ins>
      <w:ins w:id="421" w:author="OPPOr02" w:date="2024-04-10T14:51:00Z">
        <w:r>
          <w:rPr>
            <w:color w:val="000000" w:themeColor="text1"/>
          </w:rPr>
          <w:t xml:space="preserve"> determines that there is an insufficient quantity of samples or features</w:t>
        </w:r>
        <w:del w:id="422" w:author="OPPOr06" w:date="2024-04-12T14:57:00Z">
          <w:r>
            <w:rPr>
              <w:color w:val="000000" w:themeColor="text1"/>
            </w:rPr>
            <w:delText xml:space="preserve"> that meet the specified criteria</w:delText>
          </w:r>
        </w:del>
        <w:r>
          <w:rPr>
            <w:color w:val="000000" w:themeColor="text1"/>
          </w:rPr>
          <w:t xml:space="preserve">, it can halt the VFL process. Subsequently, it has the capability to initiate a new VFL process by adjusting the requirements or selecting different passive entities, where iterations are needed. </w:t>
        </w:r>
      </w:ins>
    </w:p>
    <w:p w14:paraId="13906DE6" w14:textId="77777777" w:rsidR="008069D6" w:rsidRDefault="008069D6">
      <w:pPr>
        <w:pStyle w:val="afd"/>
        <w:spacing w:after="360"/>
        <w:ind w:left="360"/>
        <w:rPr>
          <w:ins w:id="423" w:author="OPPOr02" w:date="2024-04-10T14:51:00Z"/>
          <w:color w:val="000000" w:themeColor="text1"/>
        </w:rPr>
      </w:pPr>
    </w:p>
    <w:p w14:paraId="26D4BB1E" w14:textId="5AB4F9F7" w:rsidR="008069D6" w:rsidRDefault="00C400C7">
      <w:pPr>
        <w:pStyle w:val="afd"/>
        <w:numPr>
          <w:ilvl w:val="0"/>
          <w:numId w:val="7"/>
        </w:numPr>
        <w:spacing w:after="360"/>
        <w:rPr>
          <w:ins w:id="424" w:author="OPPOr01" w:date="2024-02-06T10:10:00Z"/>
          <w:color w:val="000000" w:themeColor="text1"/>
        </w:rPr>
      </w:pPr>
      <w:ins w:id="425" w:author="OPPOr02" w:date="2024-04-10T14:51:00Z">
        <w:r>
          <w:rPr>
            <w:color w:val="000000" w:themeColor="text1"/>
          </w:rPr>
          <w:t xml:space="preserve">When introducing a new </w:t>
        </w:r>
      </w:ins>
      <w:ins w:id="426" w:author="Yuang(ZTE)" w:date="2024-04-12T17:31:00Z">
        <w:r>
          <w:rPr>
            <w:rFonts w:eastAsia="宋体" w:hint="eastAsia"/>
            <w:color w:val="000000" w:themeColor="text1"/>
            <w:lang w:eastAsia="zh-CN"/>
          </w:rPr>
          <w:t>VFL Passive Participant(VFL client)</w:t>
        </w:r>
      </w:ins>
      <w:ins w:id="427" w:author="OPPOr02" w:date="2024-04-10T14:51:00Z">
        <w:r>
          <w:rPr>
            <w:color w:val="000000" w:themeColor="text1"/>
          </w:rPr>
          <w:t xml:space="preserve"> or when updates are required for the current one, the </w:t>
        </w:r>
      </w:ins>
      <w:ins w:id="428" w:author="Yuang(ZTE)" w:date="2024-04-12T17:30:00Z">
        <w:r>
          <w:rPr>
            <w:rFonts w:eastAsia="宋体" w:hint="eastAsia"/>
            <w:color w:val="000000" w:themeColor="text1"/>
            <w:lang w:eastAsia="zh-CN"/>
          </w:rPr>
          <w:t>VFL Active Participant(VFL server)</w:t>
        </w:r>
      </w:ins>
      <w:ins w:id="429" w:author="OPPOr02" w:date="2024-04-10T14:51:00Z">
        <w:r>
          <w:rPr>
            <w:color w:val="000000" w:themeColor="text1"/>
          </w:rPr>
          <w:t xml:space="preserve"> evaluates whether realignment is needed for the ongoing VFL procedure or if it is necessary for initiating a new collaborative learning process. Realignment ensures that the sample and feature requirements are appropriately matched to facilitate effective collaboration.</w:t>
        </w:r>
      </w:ins>
      <w:ins w:id="430" w:author="OPPOr02" w:date="2024-04-10T14:53:00Z">
        <w:r>
          <w:rPr>
            <w:color w:val="000000" w:themeColor="text1"/>
          </w:rPr>
          <w:t xml:space="preserve"> </w:t>
        </w:r>
      </w:ins>
      <w:ins w:id="431" w:author="OPPOr02" w:date="2024-04-10T14:51:00Z">
        <w:r>
          <w:rPr>
            <w:color w:val="000000" w:themeColor="text1"/>
          </w:rPr>
          <w:t xml:space="preserve">If necessary, the </w:t>
        </w:r>
      </w:ins>
      <w:ins w:id="432" w:author="Yuang(ZTE)" w:date="2024-04-12T17:30:00Z">
        <w:r>
          <w:rPr>
            <w:rFonts w:eastAsia="宋体" w:hint="eastAsia"/>
            <w:color w:val="000000" w:themeColor="text1"/>
            <w:lang w:eastAsia="zh-CN"/>
          </w:rPr>
          <w:t>VFL Active Participant(VFL server)</w:t>
        </w:r>
      </w:ins>
      <w:ins w:id="433" w:author="OPPOr02" w:date="2024-04-10T14:51:00Z">
        <w:r>
          <w:rPr>
            <w:color w:val="000000" w:themeColor="text1"/>
          </w:rPr>
          <w:t xml:space="preserve"> initiates the sample and feature alignment procedure based on either the existing alignment requirements or an updated version.</w:t>
        </w:r>
      </w:ins>
      <w:commentRangeEnd w:id="416"/>
      <w:ins w:id="434" w:author="OPPOr02" w:date="2024-04-10T14:52:00Z">
        <w:r>
          <w:rPr>
            <w:rStyle w:val="afb"/>
          </w:rPr>
          <w:commentReference w:id="416"/>
        </w:r>
      </w:ins>
    </w:p>
    <w:p w14:paraId="0ED9262B" w14:textId="77777777" w:rsidR="008069D6" w:rsidRDefault="00C400C7">
      <w:pPr>
        <w:pStyle w:val="EditorsNote"/>
        <w:rPr>
          <w:ins w:id="435" w:author="OPPOr06" w:date="2024-04-12T15:01:00Z"/>
          <w:lang w:val="en-US" w:eastAsia="zh-CN"/>
        </w:rPr>
      </w:pPr>
      <w:ins w:id="436" w:author="OPPOr01" w:date="2024-02-06T10:13:00Z">
        <w:r>
          <w:rPr>
            <w:rFonts w:eastAsia="等线"/>
            <w:lang w:val="en-US"/>
          </w:rPr>
          <w:t>Editor's Note</w:t>
        </w:r>
      </w:ins>
      <w:ins w:id="437" w:author="OPPOr01" w:date="2024-02-06T10:10:00Z">
        <w:r>
          <w:rPr>
            <w:lang w:val="en-US" w:eastAsia="zh-CN"/>
          </w:rPr>
          <w:t xml:space="preserve">: </w:t>
        </w:r>
      </w:ins>
      <w:ins w:id="438" w:author="OPPOr01" w:date="2024-02-06T10:14:00Z">
        <w:r>
          <w:rPr>
            <w:lang w:val="en-US" w:eastAsia="zh-CN"/>
          </w:rPr>
          <w:t>Whether</w:t>
        </w:r>
      </w:ins>
      <w:ins w:id="439" w:author="OPPOr01" w:date="2024-02-06T10:10:00Z">
        <w:r>
          <w:rPr>
            <w:lang w:val="en-US" w:eastAsia="zh-CN"/>
          </w:rPr>
          <w:t xml:space="preserve"> to use the exist</w:t>
        </w:r>
        <w:r>
          <w:rPr>
            <w:lang w:val="en-US" w:eastAsia="zh-CN" w:bidi="he-IL"/>
          </w:rPr>
          <w:t>ing</w:t>
        </w:r>
        <w:r>
          <w:rPr>
            <w:lang w:val="en-US" w:eastAsia="zh-CN"/>
          </w:rPr>
          <w:t xml:space="preserve"> or new service operation between the AF and NEF and between the NEF and NWDAF to perform the sample and feature alignment is FFS.</w:t>
        </w:r>
      </w:ins>
    </w:p>
    <w:p w14:paraId="3B9A07A1" w14:textId="77777777" w:rsidR="008069D6" w:rsidRDefault="00C400C7">
      <w:pPr>
        <w:pStyle w:val="EditorsNote"/>
        <w:rPr>
          <w:ins w:id="440" w:author="OPPOr01" w:date="2024-02-05T10:46:00Z"/>
          <w:rFonts w:eastAsiaTheme="minorEastAsia"/>
          <w:lang w:val="en-US" w:eastAsia="zh-CN"/>
        </w:rPr>
      </w:pPr>
      <w:ins w:id="441" w:author="OPPOr06" w:date="2024-04-12T15:01:00Z">
        <w:r>
          <w:rPr>
            <w:rFonts w:eastAsia="等线"/>
            <w:lang w:val="en-US"/>
          </w:rPr>
          <w:lastRenderedPageBreak/>
          <w:t>Editor's Note</w:t>
        </w:r>
        <w:r>
          <w:rPr>
            <w:lang w:val="en-US" w:eastAsia="zh-CN"/>
          </w:rPr>
          <w:t xml:space="preserve">: Whether </w:t>
        </w:r>
      </w:ins>
      <w:ins w:id="442" w:author="OPPOr06" w:date="2024-04-12T15:03:00Z">
        <w:r>
          <w:rPr>
            <w:lang w:val="en-US" w:eastAsia="zh-CN"/>
          </w:rPr>
          <w:t xml:space="preserve">the sample and feature alignment procedure is a separate procedure or can be aligned with the </w:t>
        </w:r>
      </w:ins>
      <w:ins w:id="443" w:author="OPPOr06" w:date="2024-04-12T15:04:00Z">
        <w:r>
          <w:rPr>
            <w:lang w:val="en-US" w:eastAsia="zh-CN"/>
          </w:rPr>
          <w:t>current Federated Learning preparation procedure as specified in the 23.288 clause 6.2C.2 is FFS</w:t>
        </w:r>
      </w:ins>
      <w:ins w:id="444" w:author="OPPOr06" w:date="2024-04-12T15:01:00Z">
        <w:r>
          <w:rPr>
            <w:lang w:val="en-US" w:eastAsia="zh-CN"/>
          </w:rPr>
          <w:t>.</w:t>
        </w:r>
      </w:ins>
    </w:p>
    <w:p w14:paraId="1F237452" w14:textId="77777777" w:rsidR="008069D6" w:rsidRDefault="008069D6">
      <w:pPr>
        <w:pStyle w:val="B1"/>
        <w:ind w:left="0" w:firstLine="0"/>
        <w:rPr>
          <w:ins w:id="445" w:author="OPPOr01" w:date="2024-02-05T10:24:00Z"/>
          <w:rFonts w:eastAsiaTheme="minorEastAsia"/>
          <w:lang w:val="en-US" w:eastAsia="zh-CN"/>
        </w:rPr>
      </w:pPr>
    </w:p>
    <w:p w14:paraId="2E32368C" w14:textId="3BA04E18" w:rsidR="008069D6" w:rsidRDefault="00C400C7">
      <w:pPr>
        <w:pStyle w:val="5"/>
        <w:ind w:left="1134" w:hanging="1134"/>
        <w:rPr>
          <w:ins w:id="446" w:author="OPPOr02" w:date="2024-04-10T11:22:00Z"/>
        </w:rPr>
      </w:pPr>
      <w:ins w:id="447" w:author="OPPOr01" w:date="2024-02-04T14:51:00Z">
        <w:r>
          <w:t>6.X.2.</w:t>
        </w:r>
      </w:ins>
      <w:ins w:id="448" w:author="OPPOr01" w:date="2024-02-04T14:52:00Z">
        <w:r>
          <w:t>2</w:t>
        </w:r>
      </w:ins>
      <w:ins w:id="449" w:author="OPPOr01" w:date="2024-02-04T14:51:00Z">
        <w:r>
          <w:t xml:space="preserve">      </w:t>
        </w:r>
      </w:ins>
      <w:ins w:id="450" w:author="OPPOr01" w:date="2024-02-04T14:52:00Z">
        <w:r>
          <w:t xml:space="preserve"> General training procedure for the VFL between the </w:t>
        </w:r>
      </w:ins>
      <w:ins w:id="451" w:author="Yuang(ZTE)" w:date="2024-04-12T17:30:00Z">
        <w:r>
          <w:rPr>
            <w:rFonts w:eastAsia="宋体" w:hint="eastAsia"/>
            <w:lang w:eastAsia="zh-CN"/>
          </w:rPr>
          <w:t>VFL Active Participant(VFL server)</w:t>
        </w:r>
      </w:ins>
      <w:ins w:id="452" w:author="OPPOr06" w:date="2024-04-12T14:58:00Z">
        <w:r>
          <w:t xml:space="preserve"> (i.e. AF)</w:t>
        </w:r>
      </w:ins>
      <w:ins w:id="453" w:author="OPPOr01" w:date="2024-02-04T14:52:00Z">
        <w:r>
          <w:t xml:space="preserve"> and </w:t>
        </w:r>
      </w:ins>
      <w:ins w:id="454" w:author="Yuang(ZTE)" w:date="2024-04-12T17:31:00Z">
        <w:r>
          <w:rPr>
            <w:rFonts w:eastAsia="宋体" w:hint="eastAsia"/>
            <w:lang w:eastAsia="zh-CN"/>
          </w:rPr>
          <w:t>VFL Passive Participant(VFL client)</w:t>
        </w:r>
      </w:ins>
      <w:ins w:id="455" w:author="OPPOr06" w:date="2024-04-12T14:58:00Z">
        <w:r>
          <w:t xml:space="preserve"> (</w:t>
        </w:r>
      </w:ins>
      <w:ins w:id="456" w:author="OPPOr06" w:date="2024-04-12T14:59:00Z">
        <w:r>
          <w:t>i.e</w:t>
        </w:r>
      </w:ins>
      <w:ins w:id="457" w:author="OPPOr06" w:date="2024-04-12T14:58:00Z">
        <w:r>
          <w:t>. NWDAF)</w:t>
        </w:r>
      </w:ins>
    </w:p>
    <w:p w14:paraId="57635AA5" w14:textId="36212D03" w:rsidR="008069D6" w:rsidRDefault="00C400C7">
      <w:pPr>
        <w:rPr>
          <w:ins w:id="458" w:author="OPPOr02" w:date="2024-04-10T15:01:00Z"/>
          <w:rFonts w:eastAsia="Yu Mincho"/>
          <w:lang w:val="en-US" w:eastAsia="ja-JP"/>
        </w:rPr>
      </w:pPr>
      <w:commentRangeStart w:id="459"/>
      <w:ins w:id="460" w:author="OPPOr02" w:date="2024-04-10T11:22:00Z">
        <w:r>
          <w:rPr>
            <w:rFonts w:eastAsia="宋体" w:hint="eastAsia"/>
          </w:rPr>
          <w:t>I</w:t>
        </w:r>
        <w:r>
          <w:rPr>
            <w:rFonts w:eastAsia="宋体"/>
          </w:rPr>
          <w:t>n the process of VFL model training, the AF and NWDAF(s) exchange intermedia</w:t>
        </w:r>
      </w:ins>
      <w:proofErr w:type="spellStart"/>
      <w:ins w:id="461" w:author="Yuang(ZTE)" w:date="2024-04-10T16:06:00Z">
        <w:r>
          <w:rPr>
            <w:rFonts w:eastAsia="宋体" w:hint="eastAsia"/>
            <w:lang w:val="en-US" w:eastAsia="zh-CN"/>
          </w:rPr>
          <w:t>te</w:t>
        </w:r>
      </w:ins>
      <w:proofErr w:type="spellEnd"/>
      <w:ins w:id="462" w:author="OPPOr02" w:date="2024-04-10T11:22:00Z">
        <w:r>
          <w:rPr>
            <w:rFonts w:eastAsia="宋体"/>
          </w:rPr>
          <w:t xml:space="preserve"> data</w:t>
        </w:r>
      </w:ins>
      <w:ins w:id="463" w:author="OPPOr02" w:date="2024-04-10T15:00:00Z">
        <w:r>
          <w:rPr>
            <w:rFonts w:eastAsia="宋体" w:hint="eastAsia"/>
            <w:lang w:val="en-US" w:eastAsia="zh-CN"/>
          </w:rPr>
          <w:t xml:space="preserve"> (e.g. intermediate training result, loss information).</w:t>
        </w:r>
      </w:ins>
      <w:ins w:id="464" w:author="OPPOr02" w:date="2024-04-10T15:01:00Z">
        <w:r>
          <w:rPr>
            <w:rFonts w:eastAsia="宋体" w:hint="eastAsia"/>
            <w:lang w:val="en-US" w:eastAsia="zh-CN"/>
          </w:rPr>
          <w:t xml:space="preserve"> It is assumed that the </w:t>
        </w:r>
      </w:ins>
      <w:ins w:id="465" w:author="Yuang(ZTE)" w:date="2024-04-12T17:30:00Z">
        <w:r>
          <w:rPr>
            <w:rFonts w:eastAsia="宋体" w:hint="eastAsia"/>
            <w:lang w:val="en-US" w:eastAsia="zh-CN"/>
          </w:rPr>
          <w:t>VFL Active Participant(VFL server)</w:t>
        </w:r>
      </w:ins>
      <w:ins w:id="466" w:author="OPPOr02" w:date="2024-04-10T15:01:00Z">
        <w:r>
          <w:rPr>
            <w:rFonts w:eastAsia="宋体" w:hint="eastAsia"/>
            <w:lang w:val="en-US" w:eastAsia="zh-CN"/>
          </w:rPr>
          <w:t xml:space="preserve"> has ground truth data or labels or is able to collect ground truth data or labels. It is also assumed that the </w:t>
        </w:r>
      </w:ins>
      <w:ins w:id="467" w:author="Yuang(ZTE)" w:date="2024-04-12T17:31:00Z">
        <w:r>
          <w:rPr>
            <w:rFonts w:eastAsia="宋体" w:hint="eastAsia"/>
            <w:lang w:val="en-US" w:eastAsia="zh-CN"/>
          </w:rPr>
          <w:t>VFL Passive Participant(VFL client)</w:t>
        </w:r>
      </w:ins>
      <w:ins w:id="468" w:author="OPPOr02" w:date="2024-04-10T15:01:00Z">
        <w:r>
          <w:rPr>
            <w:rFonts w:eastAsia="宋体" w:hint="eastAsia"/>
            <w:lang w:val="en-US" w:eastAsia="zh-CN"/>
          </w:rPr>
          <w:t xml:space="preserve"> discovery and selection, the sample/feature alignment are done before the training process.</w:t>
        </w:r>
      </w:ins>
    </w:p>
    <w:p w14:paraId="19995837" w14:textId="77777777" w:rsidR="008069D6" w:rsidRDefault="00C400C7">
      <w:pPr>
        <w:rPr>
          <w:ins w:id="469" w:author="OPPOr01" w:date="2024-02-04T14:51:00Z"/>
        </w:rPr>
      </w:pPr>
      <w:commentRangeStart w:id="470"/>
      <w:ins w:id="471" w:author="OPPOr02" w:date="2024-04-10T11:22:00Z">
        <w:r>
          <w:rPr>
            <w:rFonts w:eastAsia="宋体"/>
          </w:rPr>
          <w:t>The VFL model training process will iterate until the AF determines the model performance satisfies requirement based on comparing with the label</w:t>
        </w:r>
      </w:ins>
      <w:ins w:id="472" w:author="KDDI_07" w:date="2024-04-12T17:28:00Z">
        <w:r>
          <w:rPr>
            <w:rFonts w:eastAsia="宋体"/>
          </w:rPr>
          <w:t xml:space="preserve"> </w:t>
        </w:r>
      </w:ins>
      <w:ins w:id="473" w:author="Yuang(ZTE)" w:date="2024-04-10T16:07:00Z">
        <w:r>
          <w:rPr>
            <w:rFonts w:eastAsia="宋体" w:hint="eastAsia"/>
            <w:lang w:val="en-US" w:eastAsia="zh-CN"/>
          </w:rPr>
          <w:t>(i.e.</w:t>
        </w:r>
      </w:ins>
      <w:ins w:id="474" w:author="KDDI_07" w:date="2024-04-12T17:28:00Z">
        <w:r>
          <w:rPr>
            <w:rFonts w:eastAsia="宋体"/>
            <w:lang w:val="en-US" w:eastAsia="zh-CN"/>
          </w:rPr>
          <w:t>,</w:t>
        </w:r>
      </w:ins>
      <w:ins w:id="475" w:author="Yuang(ZTE)" w:date="2024-04-10T16:07:00Z">
        <w:r>
          <w:rPr>
            <w:rFonts w:eastAsia="宋体" w:hint="eastAsia"/>
            <w:lang w:val="en-US" w:eastAsia="zh-CN"/>
          </w:rPr>
          <w:t xml:space="preserve"> the loss function/loss value converged) or the pre-set iteration number is reached</w:t>
        </w:r>
      </w:ins>
      <w:ins w:id="476" w:author="OPPOr02" w:date="2024-04-10T11:22:00Z">
        <w:r>
          <w:rPr>
            <w:rFonts w:eastAsia="宋体"/>
          </w:rPr>
          <w:t>.</w:t>
        </w:r>
      </w:ins>
      <w:commentRangeEnd w:id="459"/>
      <w:ins w:id="477" w:author="OPPOr02" w:date="2024-04-10T14:58:00Z">
        <w:r>
          <w:rPr>
            <w:rStyle w:val="afb"/>
          </w:rPr>
          <w:commentReference w:id="459"/>
        </w:r>
      </w:ins>
      <w:commentRangeEnd w:id="470"/>
      <w:ins w:id="478" w:author="OPPOr02" w:date="2024-04-10T15:01:00Z">
        <w:r>
          <w:rPr>
            <w:rStyle w:val="afb"/>
          </w:rPr>
          <w:commentReference w:id="470"/>
        </w:r>
      </w:ins>
    </w:p>
    <w:p w14:paraId="23DCEA64" w14:textId="77777777" w:rsidR="008069D6" w:rsidRDefault="00C400C7">
      <w:pPr>
        <w:jc w:val="center"/>
        <w:rPr>
          <w:ins w:id="479" w:author="OPPOr01" w:date="2024-02-05T10:49:00Z"/>
        </w:rPr>
      </w:pPr>
      <w:ins w:id="480" w:author="OPPOr01" w:date="2024-02-05T10:14:00Z">
        <w:r>
          <w:object w:dxaOrig="8038" w:dyaOrig="6716" w14:anchorId="3E1D3979">
            <v:shape id="_x0000_i1026" type="#_x0000_t75" style="width:402.1pt;height:336pt" o:ole="">
              <v:imagedata r:id="rId16" o:title=""/>
            </v:shape>
            <o:OLEObject Type="Embed" ProgID="Visio.Drawing.15" ShapeID="_x0000_i1026" DrawAspect="Content" ObjectID="_1774449844" r:id="rId17"/>
          </w:object>
        </w:r>
      </w:ins>
    </w:p>
    <w:p w14:paraId="6BD54960" w14:textId="78421C43" w:rsidR="008069D6" w:rsidRDefault="00C400C7">
      <w:pPr>
        <w:pStyle w:val="B1"/>
        <w:numPr>
          <w:ilvl w:val="0"/>
          <w:numId w:val="8"/>
        </w:numPr>
        <w:rPr>
          <w:ins w:id="481" w:author="ETRI" w:date="2024-04-12T13:32:00Z"/>
          <w:lang w:val="en-US" w:eastAsia="zh-CN"/>
        </w:rPr>
      </w:pPr>
      <w:ins w:id="482" w:author="OPPOr01" w:date="2024-02-06T10:11:00Z">
        <w:r>
          <w:rPr>
            <w:lang w:val="en-US"/>
          </w:rPr>
          <w:t xml:space="preserve">After performing the sample and feature alignment procedure, NWDAF and AF has the available local datasets to perform the VFL training. Therefore, when the AF needs to initiate the VFL training, AF sends the VFL training subscribe to the NEF including the external UE IDs and feature profile received in the NEF before to indicate which sample and feature are used for the VFL training, the initial </w:t>
        </w:r>
      </w:ins>
      <w:ins w:id="483" w:author="ETRI" w:date="2024-04-12T13:16:00Z">
        <w:r>
          <w:rPr>
            <w:highlight w:val="yellow"/>
            <w:lang w:val="en-US"/>
          </w:rPr>
          <w:t>local</w:t>
        </w:r>
        <w:r>
          <w:rPr>
            <w:lang w:val="en-US"/>
          </w:rPr>
          <w:t xml:space="preserve"> </w:t>
        </w:r>
      </w:ins>
      <w:ins w:id="484" w:author="OPPOr01" w:date="2024-02-06T10:11:00Z">
        <w:r>
          <w:rPr>
            <w:lang w:val="en-US"/>
          </w:rPr>
          <w:t>model parameters in order to configure the VFL local model to the NWDAF</w:t>
        </w:r>
      </w:ins>
      <w:ins w:id="485" w:author="Yuang(ZTE)" w:date="2024-04-10T17:32:00Z">
        <w:r>
          <w:rPr>
            <w:rFonts w:eastAsia="宋体" w:hint="eastAsia"/>
            <w:lang w:val="en-US" w:eastAsia="zh-CN"/>
          </w:rPr>
          <w:t xml:space="preserve"> or the initial </w:t>
        </w:r>
      </w:ins>
      <w:ins w:id="486" w:author="ETRI" w:date="2024-04-12T13:14:00Z">
        <w:r>
          <w:rPr>
            <w:rFonts w:eastAsia="宋体"/>
            <w:highlight w:val="yellow"/>
            <w:lang w:val="en-US" w:eastAsia="zh-CN"/>
          </w:rPr>
          <w:t>local</w:t>
        </w:r>
        <w:r>
          <w:rPr>
            <w:rFonts w:eastAsia="宋体"/>
            <w:lang w:val="en-US" w:eastAsia="zh-CN"/>
          </w:rPr>
          <w:t xml:space="preserve"> </w:t>
        </w:r>
      </w:ins>
      <w:ins w:id="487" w:author="Yuang(ZTE)" w:date="2024-04-10T17:32:00Z">
        <w:r>
          <w:rPr>
            <w:rFonts w:eastAsia="宋体" w:hint="eastAsia"/>
            <w:lang w:val="en-US" w:eastAsia="zh-CN"/>
          </w:rPr>
          <w:t>ML model,</w:t>
        </w:r>
      </w:ins>
      <w:ins w:id="488" w:author="OPPOr01" w:date="2024-02-06T10:11:00Z">
        <w:r>
          <w:rPr>
            <w:lang w:val="en-US"/>
          </w:rPr>
          <w:t xml:space="preserve"> the VFL model correlation ID in order to let AF know the intermedia</w:t>
        </w:r>
      </w:ins>
      <w:ins w:id="489" w:author="Yuang(ZTE)" w:date="2024-04-10T17:33:00Z">
        <w:r>
          <w:rPr>
            <w:rFonts w:eastAsia="宋体" w:hint="eastAsia"/>
            <w:lang w:val="en-US" w:eastAsia="zh-CN"/>
          </w:rPr>
          <w:t>te</w:t>
        </w:r>
      </w:ins>
      <w:ins w:id="490" w:author="OPPOr01" w:date="2024-02-06T10:11:00Z">
        <w:r>
          <w:rPr>
            <w:lang w:val="en-US"/>
          </w:rPr>
          <w:t xml:space="preserve"> result from NWDAF is for which VFL model and VFL task. AF can then correlate it </w:t>
        </w:r>
        <w:bookmarkStart w:id="491" w:name="_Hlk158039024"/>
        <w:r>
          <w:rPr>
            <w:lang w:val="en-US"/>
          </w:rPr>
          <w:t>to the AF itself local result to generate the final result.</w:t>
        </w:r>
      </w:ins>
      <w:bookmarkEnd w:id="491"/>
      <w:ins w:id="492" w:author="OPPOr02" w:date="2024-04-10T15:04:00Z">
        <w:r>
          <w:rPr>
            <w:lang w:val="en-US"/>
          </w:rPr>
          <w:t xml:space="preserve"> </w:t>
        </w:r>
        <w:commentRangeStart w:id="493"/>
        <w:r>
          <w:rPr>
            <w:lang w:val="en-US"/>
          </w:rPr>
          <w:t xml:space="preserve">The interoperability information of the model(e.g. model file format, execution environment). In this message, the </w:t>
        </w:r>
      </w:ins>
      <w:ins w:id="494" w:author="Yuang(ZTE)" w:date="2024-04-12T17:30:00Z">
        <w:r>
          <w:rPr>
            <w:rFonts w:eastAsia="宋体" w:hint="eastAsia"/>
            <w:lang w:val="en-US" w:eastAsia="zh-CN"/>
          </w:rPr>
          <w:t>VFL Active Participant(VFL server)</w:t>
        </w:r>
      </w:ins>
      <w:ins w:id="495" w:author="OPPOr02" w:date="2024-04-10T15:04:00Z">
        <w:r>
          <w:rPr>
            <w:lang w:val="en-US"/>
          </w:rPr>
          <w:t xml:space="preserve"> may specify a maximum response time(i.e. the maximum time between receiving loss and sending back the intermediate training result) in every iteration.</w:t>
        </w:r>
        <w:commentRangeEnd w:id="493"/>
        <w:r>
          <w:rPr>
            <w:rStyle w:val="afb"/>
            <w:lang w:val="en-GB"/>
          </w:rPr>
          <w:commentReference w:id="493"/>
        </w:r>
      </w:ins>
      <w:ins w:id="496" w:author="OPPOr06" w:date="2024-04-12T15:22:00Z">
        <w:r>
          <w:rPr>
            <w:lang w:val="en-US"/>
          </w:rPr>
          <w:t xml:space="preserve"> </w:t>
        </w:r>
        <w:commentRangeStart w:id="497"/>
        <w:r w:rsidRPr="00A853E7">
          <w:rPr>
            <w:highlight w:val="yellow"/>
            <w:lang w:val="en-US"/>
          </w:rPr>
          <w:t>AF may also include the requested performance metric (e.g. required accuracy of trained ML model) in the request.</w:t>
        </w:r>
        <w:commentRangeEnd w:id="497"/>
        <w:r w:rsidRPr="00A853E7">
          <w:rPr>
            <w:rStyle w:val="afb"/>
            <w:highlight w:val="yellow"/>
            <w:lang w:val="en-GB"/>
          </w:rPr>
          <w:commentReference w:id="497"/>
        </w:r>
      </w:ins>
    </w:p>
    <w:p w14:paraId="20E192DE" w14:textId="7A03C186" w:rsidR="008069D6" w:rsidRDefault="00C400C7">
      <w:pPr>
        <w:pStyle w:val="B1"/>
        <w:ind w:left="360" w:firstLine="0"/>
        <w:rPr>
          <w:ins w:id="498" w:author="KDDI_07" w:date="2024-04-12T17:37:00Z"/>
          <w:lang w:val="en-US"/>
        </w:rPr>
      </w:pPr>
      <w:commentRangeStart w:id="499"/>
      <w:ins w:id="500" w:author="ETRI" w:date="2024-04-12T13:32:00Z">
        <w:r>
          <w:rPr>
            <w:highlight w:val="yellow"/>
            <w:lang w:val="en-US"/>
          </w:rPr>
          <w:t xml:space="preserve">NOTE </w:t>
        </w:r>
      </w:ins>
      <w:ins w:id="501" w:author="OPPOr06" w:date="2024-04-12T15:09:00Z">
        <w:r>
          <w:rPr>
            <w:highlight w:val="yellow"/>
            <w:lang w:val="en-US"/>
          </w:rPr>
          <w:t>1</w:t>
        </w:r>
      </w:ins>
      <w:ins w:id="502" w:author="ETRI" w:date="2024-04-12T13:32:00Z">
        <w:r>
          <w:rPr>
            <w:highlight w:val="yellow"/>
            <w:lang w:val="en-US"/>
          </w:rPr>
          <w:t xml:space="preserve">: It is assumed that the </w:t>
        </w:r>
      </w:ins>
      <w:ins w:id="503" w:author="Yuang(ZTE)" w:date="2024-04-12T17:30:00Z">
        <w:r>
          <w:rPr>
            <w:rFonts w:eastAsia="宋体" w:hint="eastAsia"/>
            <w:lang w:val="en-US" w:eastAsia="zh-CN"/>
          </w:rPr>
          <w:t>VFL Active Participant(VFL server)</w:t>
        </w:r>
      </w:ins>
      <w:ins w:id="504" w:author="ETRI" w:date="2024-04-12T13:32:00Z">
        <w:r>
          <w:rPr>
            <w:highlight w:val="yellow"/>
            <w:lang w:val="en-US"/>
          </w:rPr>
          <w:t xml:space="preserve"> owns the entire ML model for VFL, as in typical VFL. However, Ownership of the entire ML model may vary depending on scenarios, and the relevant procedures may be updated accordingly.</w:t>
        </w:r>
      </w:ins>
      <w:commentRangeEnd w:id="499"/>
      <w:r>
        <w:rPr>
          <w:rStyle w:val="afb"/>
          <w:lang w:val="en-GB"/>
        </w:rPr>
        <w:commentReference w:id="499"/>
      </w:r>
    </w:p>
    <w:p w14:paraId="17F59AB8" w14:textId="77777777" w:rsidR="008069D6" w:rsidRDefault="00C400C7">
      <w:pPr>
        <w:ind w:left="284"/>
        <w:rPr>
          <w:ins w:id="505" w:author="OPPOr01" w:date="2024-02-06T10:11:00Z"/>
          <w:rFonts w:eastAsia="Yu Mincho"/>
          <w:color w:val="000000"/>
          <w:lang w:eastAsia="ja-JP"/>
        </w:rPr>
      </w:pPr>
      <w:ins w:id="506" w:author="KDDI_07" w:date="2024-04-12T17:37:00Z">
        <w:r w:rsidRPr="00A853E7">
          <w:rPr>
            <w:rFonts w:eastAsia="Yu Mincho" w:hint="eastAsia"/>
            <w:color w:val="000000"/>
            <w:highlight w:val="yellow"/>
            <w:lang w:eastAsia="ja-JP"/>
          </w:rPr>
          <w:t>N</w:t>
        </w:r>
        <w:r w:rsidRPr="00A853E7">
          <w:rPr>
            <w:rFonts w:eastAsia="Yu Mincho"/>
            <w:color w:val="000000"/>
            <w:highlight w:val="yellow"/>
            <w:lang w:eastAsia="ja-JP"/>
          </w:rPr>
          <w:t>OTE X: NEF is needed only when the AF is untrusted AF.</w:t>
        </w:r>
      </w:ins>
    </w:p>
    <w:p w14:paraId="443D41D6" w14:textId="77777777" w:rsidR="008069D6" w:rsidRDefault="00C400C7">
      <w:pPr>
        <w:pStyle w:val="B1"/>
        <w:numPr>
          <w:ilvl w:val="0"/>
          <w:numId w:val="8"/>
        </w:numPr>
        <w:rPr>
          <w:ins w:id="507" w:author="OPPOr01" w:date="2024-02-06T10:11:00Z"/>
          <w:lang w:val="en-US" w:eastAsia="zh-CN"/>
        </w:rPr>
      </w:pPr>
      <w:ins w:id="508" w:author="OPPOr01" w:date="2024-02-06T10:11:00Z">
        <w:r>
          <w:rPr>
            <w:lang w:val="en-US" w:eastAsia="zh-CN"/>
          </w:rPr>
          <w:lastRenderedPageBreak/>
          <w:t>NEF maps the external UE IDs to the internal UE IDs based on the information exchanged with the UDM.</w:t>
        </w:r>
      </w:ins>
    </w:p>
    <w:p w14:paraId="7D138308" w14:textId="77777777" w:rsidR="008069D6" w:rsidRDefault="00C400C7">
      <w:pPr>
        <w:pStyle w:val="B1"/>
        <w:numPr>
          <w:ilvl w:val="0"/>
          <w:numId w:val="8"/>
        </w:numPr>
        <w:rPr>
          <w:ins w:id="509" w:author="OPPOr01" w:date="2024-02-06T10:11:00Z"/>
          <w:rFonts w:eastAsiaTheme="minorEastAsia"/>
          <w:lang w:val="en-US" w:eastAsia="zh-CN"/>
        </w:rPr>
      </w:pPr>
      <w:ins w:id="510" w:author="OPPOr01" w:date="2024-02-06T10:11:00Z">
        <w:r>
          <w:rPr>
            <w:rFonts w:eastAsiaTheme="minorEastAsia"/>
            <w:lang w:val="en-US" w:eastAsia="zh-CN"/>
          </w:rPr>
          <w:t xml:space="preserve">NEF sends the </w:t>
        </w:r>
        <w:proofErr w:type="spellStart"/>
        <w:r>
          <w:rPr>
            <w:rFonts w:eastAsiaTheme="minorEastAsia"/>
            <w:lang w:val="en-US" w:eastAsia="zh-CN"/>
          </w:rPr>
          <w:t>Nnwdaf_MLModelProvision_Subscribe</w:t>
        </w:r>
        <w:proofErr w:type="spellEnd"/>
        <w:r>
          <w:rPr>
            <w:rFonts w:eastAsiaTheme="minorEastAsia"/>
            <w:lang w:val="en-US" w:eastAsia="zh-CN"/>
          </w:rPr>
          <w:t xml:space="preserve"> to the NWDAF including the internal UE IDs, feature profile, VFL model correlation ID and initial </w:t>
        </w:r>
      </w:ins>
      <w:ins w:id="511" w:author="ETRI" w:date="2024-04-12T13:16:00Z">
        <w:r>
          <w:rPr>
            <w:rFonts w:eastAsiaTheme="minorEastAsia"/>
            <w:highlight w:val="yellow"/>
            <w:lang w:val="en-US" w:eastAsia="zh-CN"/>
          </w:rPr>
          <w:t>local</w:t>
        </w:r>
        <w:r>
          <w:rPr>
            <w:rFonts w:eastAsiaTheme="minorEastAsia"/>
            <w:lang w:val="en-US" w:eastAsia="zh-CN"/>
          </w:rPr>
          <w:t xml:space="preserve"> </w:t>
        </w:r>
      </w:ins>
      <w:ins w:id="512" w:author="OPPOr01" w:date="2024-02-06T10:11:00Z">
        <w:r>
          <w:rPr>
            <w:rFonts w:eastAsiaTheme="minorEastAsia"/>
            <w:lang w:val="en-US" w:eastAsia="zh-CN"/>
          </w:rPr>
          <w:t>model parameters.</w:t>
        </w:r>
      </w:ins>
    </w:p>
    <w:p w14:paraId="7096D75E" w14:textId="77777777" w:rsidR="008069D6" w:rsidRDefault="00C400C7">
      <w:pPr>
        <w:pStyle w:val="B1"/>
        <w:numPr>
          <w:ilvl w:val="0"/>
          <w:numId w:val="8"/>
        </w:numPr>
        <w:rPr>
          <w:ins w:id="513" w:author="OPPOr01" w:date="2024-02-06T10:11:00Z"/>
          <w:rFonts w:eastAsiaTheme="minorEastAsia"/>
          <w:lang w:val="en-US" w:eastAsia="zh-CN"/>
        </w:rPr>
      </w:pPr>
      <w:ins w:id="514" w:author="OPPOr01" w:date="2024-02-06T10:11:00Z">
        <w:r>
          <w:rPr>
            <w:rFonts w:eastAsiaTheme="minorEastAsia" w:hint="eastAsia"/>
            <w:lang w:val="en-US" w:eastAsia="zh-CN"/>
          </w:rPr>
          <w:t>N</w:t>
        </w:r>
        <w:r>
          <w:rPr>
            <w:rFonts w:eastAsiaTheme="minorEastAsia"/>
            <w:lang w:val="en-US" w:eastAsia="zh-CN"/>
          </w:rPr>
          <w:t>WDAF</w:t>
        </w:r>
      </w:ins>
      <w:ins w:id="515" w:author="OPPOr02" w:date="2024-04-10T14:42:00Z">
        <w:r>
          <w:rPr>
            <w:rFonts w:eastAsiaTheme="minorEastAsia"/>
            <w:lang w:val="en-US" w:eastAsia="zh-CN"/>
          </w:rPr>
          <w:t>(s)</w:t>
        </w:r>
      </w:ins>
      <w:ins w:id="516" w:author="OPPOr01" w:date="2024-02-06T10:11:00Z">
        <w:r>
          <w:rPr>
            <w:rFonts w:eastAsiaTheme="minorEastAsia"/>
            <w:lang w:val="en-US" w:eastAsia="zh-CN"/>
          </w:rPr>
          <w:t xml:space="preserve">, based on the feature profile, identifies the already collected data happened in the sample and feature alignment procedure. NWDAF uses the collected data and initial </w:t>
        </w:r>
      </w:ins>
      <w:ins w:id="517" w:author="ETRI" w:date="2024-04-12T13:16:00Z">
        <w:r>
          <w:rPr>
            <w:rFonts w:eastAsiaTheme="minorEastAsia"/>
            <w:highlight w:val="yellow"/>
            <w:lang w:val="en-US" w:eastAsia="zh-CN"/>
          </w:rPr>
          <w:t>local</w:t>
        </w:r>
        <w:r>
          <w:rPr>
            <w:rFonts w:eastAsiaTheme="minorEastAsia"/>
            <w:lang w:val="en-US" w:eastAsia="zh-CN"/>
          </w:rPr>
          <w:t xml:space="preserve"> </w:t>
        </w:r>
      </w:ins>
      <w:ins w:id="518" w:author="OPPOr01" w:date="2024-02-06T10:11:00Z">
        <w:r>
          <w:rPr>
            <w:rFonts w:eastAsiaTheme="minorEastAsia"/>
            <w:lang w:val="en-US" w:eastAsia="zh-CN"/>
          </w:rPr>
          <w:t>model parameters to do the local model training.</w:t>
        </w:r>
      </w:ins>
    </w:p>
    <w:p w14:paraId="65D12EF3" w14:textId="77777777" w:rsidR="008069D6" w:rsidRDefault="00C400C7">
      <w:pPr>
        <w:pStyle w:val="B1"/>
        <w:numPr>
          <w:ilvl w:val="0"/>
          <w:numId w:val="8"/>
        </w:numPr>
        <w:rPr>
          <w:ins w:id="519" w:author="OPPOr01" w:date="2024-02-06T10:11:00Z"/>
          <w:rFonts w:eastAsiaTheme="minorEastAsia"/>
          <w:lang w:val="en-US" w:eastAsia="zh-CN"/>
        </w:rPr>
      </w:pPr>
      <w:ins w:id="520" w:author="OPPOr01" w:date="2024-02-06T10:11:00Z">
        <w:r>
          <w:rPr>
            <w:rFonts w:eastAsiaTheme="minorEastAsia"/>
            <w:lang w:val="en-US" w:eastAsia="zh-CN"/>
          </w:rPr>
          <w:t>NWDAF</w:t>
        </w:r>
      </w:ins>
      <w:ins w:id="521" w:author="OPPOr02" w:date="2024-04-10T14:42:00Z">
        <w:r>
          <w:rPr>
            <w:rFonts w:eastAsiaTheme="minorEastAsia"/>
            <w:lang w:val="en-US" w:eastAsia="zh-CN"/>
          </w:rPr>
          <w:t>(s)</w:t>
        </w:r>
      </w:ins>
      <w:ins w:id="522" w:author="OPPOr01" w:date="2024-02-06T10:11:00Z">
        <w:r>
          <w:rPr>
            <w:rFonts w:eastAsiaTheme="minorEastAsia"/>
            <w:lang w:val="en-US" w:eastAsia="zh-CN"/>
          </w:rPr>
          <w:t xml:space="preserve"> sends the </w:t>
        </w:r>
        <w:proofErr w:type="spellStart"/>
        <w:r>
          <w:rPr>
            <w:rFonts w:eastAsiaTheme="minorEastAsia"/>
            <w:lang w:val="en-US" w:eastAsia="zh-CN"/>
          </w:rPr>
          <w:t>Nnwdaf_MLModelProvision_Notify</w:t>
        </w:r>
        <w:proofErr w:type="spellEnd"/>
        <w:r>
          <w:rPr>
            <w:rFonts w:eastAsiaTheme="minorEastAsia"/>
            <w:lang w:val="en-US" w:eastAsia="zh-CN"/>
          </w:rPr>
          <w:t xml:space="preserve"> to the NEF including the intermedia</w:t>
        </w:r>
      </w:ins>
      <w:ins w:id="523" w:author="Yuang(ZTE)" w:date="2024-04-10T16:10:00Z">
        <w:r>
          <w:rPr>
            <w:rFonts w:eastAsiaTheme="minorEastAsia" w:hint="eastAsia"/>
            <w:lang w:val="en-US" w:eastAsia="zh-CN"/>
          </w:rPr>
          <w:t>te</w:t>
        </w:r>
      </w:ins>
      <w:ins w:id="524" w:author="OPPOr01" w:date="2024-02-06T10:11:00Z">
        <w:r>
          <w:rPr>
            <w:rFonts w:eastAsiaTheme="minorEastAsia"/>
            <w:lang w:val="en-US" w:eastAsia="zh-CN"/>
          </w:rPr>
          <w:t xml:space="preserve"> results and the VFL model correlation ID.</w:t>
        </w:r>
      </w:ins>
      <w:ins w:id="525" w:author="OPPOr02" w:date="2024-04-10T14:43:00Z">
        <w:r>
          <w:rPr>
            <w:lang w:val="en-US"/>
          </w:rPr>
          <w:t xml:space="preserve"> </w:t>
        </w:r>
        <w:commentRangeStart w:id="526"/>
        <w:r>
          <w:rPr>
            <w:rFonts w:eastAsiaTheme="minorEastAsia"/>
            <w:lang w:val="en-US" w:eastAsia="zh-CN"/>
          </w:rPr>
          <w:t>If multiple NWDAFs involved, the NEF aggregates the intermedia</w:t>
        </w:r>
      </w:ins>
      <w:ins w:id="527" w:author="Yuang(ZTE)" w:date="2024-04-10T16:10:00Z">
        <w:r>
          <w:rPr>
            <w:rFonts w:eastAsiaTheme="minorEastAsia" w:hint="eastAsia"/>
            <w:lang w:val="en-US" w:eastAsia="zh-CN"/>
          </w:rPr>
          <w:t>te</w:t>
        </w:r>
      </w:ins>
      <w:ins w:id="528" w:author="OPPOr02" w:date="2024-04-10T14:43:00Z">
        <w:r>
          <w:rPr>
            <w:rFonts w:eastAsiaTheme="minorEastAsia"/>
            <w:lang w:val="en-US" w:eastAsia="zh-CN"/>
          </w:rPr>
          <w:t xml:space="preserve"> results from NWDAFs.</w:t>
        </w:r>
      </w:ins>
      <w:commentRangeEnd w:id="526"/>
      <w:ins w:id="529" w:author="OPPOr02" w:date="2024-04-10T14:58:00Z">
        <w:r>
          <w:rPr>
            <w:rStyle w:val="afb"/>
            <w:lang w:val="en-GB"/>
          </w:rPr>
          <w:commentReference w:id="526"/>
        </w:r>
      </w:ins>
      <w:ins w:id="530" w:author="KDDI_Sohei" w:date="2024-04-10T18:05:00Z">
        <w:r>
          <w:rPr>
            <w:rFonts w:eastAsiaTheme="minorEastAsia"/>
            <w:lang w:val="en-US" w:eastAsia="zh-CN"/>
          </w:rPr>
          <w:t xml:space="preserve"> The message may include </w:t>
        </w:r>
        <w:r>
          <w:rPr>
            <w:rFonts w:eastAsiaTheme="minorEastAsia"/>
            <w:lang w:val="en-US" w:eastAsia="ja-JP"/>
          </w:rPr>
          <w:t>intermediate results identification information, which identifies the intermediate results in the VFL training service, e.g., time stamp</w:t>
        </w:r>
      </w:ins>
      <w:ins w:id="531" w:author="KDDI_Sohei" w:date="2024-04-10T18:06:00Z">
        <w:r>
          <w:rPr>
            <w:rFonts w:eastAsiaTheme="minorEastAsia"/>
            <w:lang w:val="en-US" w:eastAsia="ja-JP"/>
          </w:rPr>
          <w:t>.</w:t>
        </w:r>
      </w:ins>
    </w:p>
    <w:p w14:paraId="03DF61E9" w14:textId="77777777" w:rsidR="008069D6" w:rsidRDefault="00C400C7">
      <w:pPr>
        <w:pStyle w:val="B1"/>
        <w:numPr>
          <w:ilvl w:val="0"/>
          <w:numId w:val="8"/>
        </w:numPr>
        <w:rPr>
          <w:ins w:id="532" w:author="OPPOr01" w:date="2024-02-06T10:11:00Z"/>
          <w:rFonts w:eastAsiaTheme="minorEastAsia"/>
          <w:lang w:val="en-US" w:eastAsia="zh-CN"/>
        </w:rPr>
      </w:pPr>
      <w:ins w:id="533" w:author="OPPOr01" w:date="2024-02-06T10:11:00Z">
        <w:r>
          <w:rPr>
            <w:rFonts w:eastAsiaTheme="minorEastAsia" w:hint="eastAsia"/>
            <w:lang w:val="en-US" w:eastAsia="zh-CN"/>
          </w:rPr>
          <w:t>N</w:t>
        </w:r>
        <w:r>
          <w:rPr>
            <w:rFonts w:eastAsiaTheme="minorEastAsia"/>
            <w:lang w:val="en-US" w:eastAsia="zh-CN"/>
          </w:rPr>
          <w:t>EF sends the VFL training notify to the AF including the intermedia</w:t>
        </w:r>
      </w:ins>
      <w:ins w:id="534" w:author="Yuang(ZTE)" w:date="2024-04-10T16:10:00Z">
        <w:r>
          <w:rPr>
            <w:rFonts w:eastAsiaTheme="minorEastAsia" w:hint="eastAsia"/>
            <w:lang w:val="en-US" w:eastAsia="zh-CN"/>
          </w:rPr>
          <w:t>te</w:t>
        </w:r>
      </w:ins>
      <w:ins w:id="535" w:author="OPPOr01" w:date="2024-02-06T10:11:00Z">
        <w:r>
          <w:rPr>
            <w:rFonts w:eastAsiaTheme="minorEastAsia"/>
            <w:lang w:val="en-US" w:eastAsia="zh-CN"/>
          </w:rPr>
          <w:t xml:space="preserve"> results and the VFL model correlation ID.</w:t>
        </w:r>
      </w:ins>
    </w:p>
    <w:p w14:paraId="2BBBE5C3" w14:textId="77777777" w:rsidR="008069D6" w:rsidRDefault="00C400C7">
      <w:pPr>
        <w:pStyle w:val="B1"/>
        <w:numPr>
          <w:ilvl w:val="0"/>
          <w:numId w:val="8"/>
        </w:numPr>
        <w:rPr>
          <w:ins w:id="536" w:author="OPPOr01" w:date="2024-02-06T10:11:00Z"/>
          <w:rFonts w:eastAsiaTheme="minorEastAsia"/>
          <w:lang w:val="en-US" w:eastAsia="zh-CN"/>
        </w:rPr>
      </w:pPr>
      <w:ins w:id="537" w:author="OPPOr01" w:date="2024-02-06T10:11:00Z">
        <w:r>
          <w:rPr>
            <w:rFonts w:eastAsiaTheme="minorEastAsia" w:hint="eastAsia"/>
            <w:lang w:val="en-US" w:eastAsia="zh-CN"/>
          </w:rPr>
          <w:t>A</w:t>
        </w:r>
        <w:r>
          <w:rPr>
            <w:rFonts w:eastAsiaTheme="minorEastAsia"/>
            <w:lang w:val="en-US" w:eastAsia="zh-CN"/>
          </w:rPr>
          <w:t>F, based on the VFL model correlation ID, correlates the intermedia</w:t>
        </w:r>
      </w:ins>
      <w:ins w:id="538" w:author="Yuang(ZTE)" w:date="2024-04-10T16:11:00Z">
        <w:r>
          <w:rPr>
            <w:rFonts w:eastAsiaTheme="minorEastAsia" w:hint="eastAsia"/>
            <w:lang w:val="en-US" w:eastAsia="zh-CN"/>
          </w:rPr>
          <w:t>te</w:t>
        </w:r>
      </w:ins>
      <w:ins w:id="539" w:author="OPPOr01" w:date="2024-02-06T10:11:00Z">
        <w:r>
          <w:rPr>
            <w:rFonts w:eastAsiaTheme="minorEastAsia"/>
            <w:lang w:val="en-US" w:eastAsia="zh-CN"/>
          </w:rPr>
          <w:t xml:space="preserve"> result to the AF itself local result in order to generate the final result. AF calculates the loss </w:t>
        </w:r>
      </w:ins>
      <w:ins w:id="540" w:author="Yuang(ZTE)" w:date="2024-04-10T16:11:00Z">
        <w:r>
          <w:rPr>
            <w:rFonts w:eastAsiaTheme="minorEastAsia" w:hint="eastAsia"/>
            <w:lang w:val="en-US" w:eastAsia="zh-CN"/>
          </w:rPr>
          <w:t>in</w:t>
        </w:r>
      </w:ins>
      <w:ins w:id="541" w:author="Yuang(ZTE)" w:date="2024-04-10T16:12:00Z">
        <w:r>
          <w:rPr>
            <w:rFonts w:eastAsiaTheme="minorEastAsia" w:hint="eastAsia"/>
            <w:lang w:val="en-US" w:eastAsia="zh-CN"/>
          </w:rPr>
          <w:t>formation</w:t>
        </w:r>
      </w:ins>
      <w:ins w:id="542" w:author="KDDI_07" w:date="2024-04-12T17:33:00Z">
        <w:r>
          <w:rPr>
            <w:rFonts w:eastAsiaTheme="minorEastAsia"/>
            <w:lang w:val="en-US" w:eastAsia="zh-CN"/>
          </w:rPr>
          <w:t xml:space="preserve"> </w:t>
        </w:r>
      </w:ins>
      <w:ins w:id="543" w:author="Yuang(ZTE)" w:date="2024-04-10T16:12:00Z">
        <w:r>
          <w:rPr>
            <w:rFonts w:eastAsiaTheme="minorEastAsia" w:hint="eastAsia"/>
            <w:lang w:val="en-US" w:eastAsia="zh-CN"/>
          </w:rPr>
          <w:t>(e.g. loss function, loss value)</w:t>
        </w:r>
      </w:ins>
      <w:ins w:id="544" w:author="OPPOr01" w:date="2024-02-06T10:11:00Z">
        <w:r>
          <w:rPr>
            <w:rFonts w:eastAsiaTheme="minorEastAsia"/>
            <w:lang w:val="en-US" w:eastAsia="zh-CN"/>
          </w:rPr>
          <w:t xml:space="preserve"> based on the final result and the label stored in the AF. AF sends the VFL training update subscribe to the NEF including the loss </w:t>
        </w:r>
      </w:ins>
      <w:ins w:id="545" w:author="Yuang(ZTE)" w:date="2024-04-10T16:12:00Z">
        <w:r>
          <w:rPr>
            <w:rFonts w:eastAsiaTheme="minorEastAsia" w:hint="eastAsia"/>
            <w:lang w:val="en-US" w:eastAsia="zh-CN"/>
          </w:rPr>
          <w:t>information</w:t>
        </w:r>
      </w:ins>
      <w:ins w:id="546" w:author="KDDI_07" w:date="2024-04-12T17:33:00Z">
        <w:r>
          <w:rPr>
            <w:rFonts w:eastAsiaTheme="minorEastAsia"/>
            <w:lang w:val="en-US" w:eastAsia="zh-CN"/>
          </w:rPr>
          <w:t xml:space="preserve"> </w:t>
        </w:r>
      </w:ins>
      <w:ins w:id="547" w:author="Yuang(ZTE)" w:date="2024-04-10T16:12:00Z">
        <w:r>
          <w:rPr>
            <w:rFonts w:eastAsiaTheme="minorEastAsia" w:hint="eastAsia"/>
            <w:lang w:val="en-US" w:eastAsia="zh-CN"/>
          </w:rPr>
          <w:t>(e.g. loss function, type of loss function, loss value)</w:t>
        </w:r>
      </w:ins>
      <w:ins w:id="548" w:author="OPPOr01" w:date="2024-02-06T10:11:00Z">
        <w:r>
          <w:rPr>
            <w:rFonts w:eastAsiaTheme="minorEastAsia"/>
            <w:lang w:val="en-US" w:eastAsia="zh-CN"/>
          </w:rPr>
          <w:t xml:space="preserve"> and the VFL model correlation ID.</w:t>
        </w:r>
      </w:ins>
    </w:p>
    <w:p w14:paraId="626A3391" w14:textId="77777777" w:rsidR="008069D6" w:rsidRDefault="00C400C7">
      <w:pPr>
        <w:pStyle w:val="NO"/>
        <w:rPr>
          <w:ins w:id="549" w:author="OPPOr01" w:date="2024-02-06T10:11:00Z"/>
          <w:lang w:val="en-US" w:eastAsia="zh-CN"/>
        </w:rPr>
      </w:pPr>
      <w:ins w:id="550" w:author="OPPOr01" w:date="2024-02-06T10:11:00Z">
        <w:r>
          <w:rPr>
            <w:lang w:val="en-US" w:eastAsia="zh-CN"/>
          </w:rPr>
          <w:t xml:space="preserve">NOTE </w:t>
        </w:r>
      </w:ins>
      <w:ins w:id="551" w:author="OPPOr06" w:date="2024-04-12T15:09:00Z">
        <w:r>
          <w:rPr>
            <w:lang w:val="en-US" w:eastAsia="zh-CN"/>
          </w:rPr>
          <w:t>2</w:t>
        </w:r>
      </w:ins>
      <w:ins w:id="552" w:author="OPPOr01" w:date="2024-02-06T10:11:00Z">
        <w:r>
          <w:rPr>
            <w:lang w:val="en-US" w:eastAsia="zh-CN"/>
          </w:rPr>
          <w:t xml:space="preserve">: For the </w:t>
        </w:r>
        <w:proofErr w:type="spellStart"/>
        <w:r>
          <w:rPr>
            <w:lang w:val="en-US" w:eastAsia="zh-CN"/>
          </w:rPr>
          <w:t>QoE</w:t>
        </w:r>
        <w:proofErr w:type="spellEnd"/>
        <w:r>
          <w:rPr>
            <w:lang w:val="en-US" w:eastAsia="zh-CN"/>
          </w:rPr>
          <w:t xml:space="preserve"> prediction use case, the label is </w:t>
        </w:r>
        <w:proofErr w:type="spellStart"/>
        <w:r>
          <w:rPr>
            <w:lang w:val="en-US" w:eastAsia="zh-CN"/>
          </w:rPr>
          <w:t>QoE</w:t>
        </w:r>
        <w:proofErr w:type="spellEnd"/>
        <w:r>
          <w:rPr>
            <w:lang w:val="en-US" w:eastAsia="zh-CN"/>
          </w:rPr>
          <w:t xml:space="preserve"> value which is known to the AF.</w:t>
        </w:r>
      </w:ins>
    </w:p>
    <w:p w14:paraId="1F4937B1" w14:textId="77777777" w:rsidR="008069D6" w:rsidRDefault="00C400C7">
      <w:pPr>
        <w:pStyle w:val="B1"/>
        <w:numPr>
          <w:ilvl w:val="0"/>
          <w:numId w:val="8"/>
        </w:numPr>
        <w:rPr>
          <w:ins w:id="553" w:author="OPPOr01" w:date="2024-02-06T10:11:00Z"/>
          <w:rFonts w:eastAsiaTheme="minorEastAsia"/>
          <w:lang w:val="en-US" w:eastAsia="zh-CN"/>
        </w:rPr>
      </w:pPr>
      <w:ins w:id="554" w:author="OPPOr01" w:date="2024-02-06T10:11:00Z">
        <w:r>
          <w:rPr>
            <w:rFonts w:eastAsiaTheme="minorEastAsia" w:hint="eastAsia"/>
            <w:lang w:val="en-US" w:eastAsia="zh-CN"/>
          </w:rPr>
          <w:t>N</w:t>
        </w:r>
        <w:r>
          <w:rPr>
            <w:rFonts w:eastAsiaTheme="minorEastAsia"/>
            <w:lang w:val="en-US" w:eastAsia="zh-CN"/>
          </w:rPr>
          <w:t xml:space="preserve">EF sends the </w:t>
        </w:r>
        <w:proofErr w:type="spellStart"/>
        <w:r>
          <w:rPr>
            <w:rFonts w:eastAsiaTheme="minorEastAsia"/>
            <w:lang w:val="en-US" w:eastAsia="zh-CN"/>
          </w:rPr>
          <w:t>Nnwdaf_MLModelProvision_Subscribe</w:t>
        </w:r>
        <w:proofErr w:type="spellEnd"/>
        <w:r>
          <w:rPr>
            <w:rFonts w:eastAsiaTheme="minorEastAsia"/>
            <w:lang w:val="en-US" w:eastAsia="zh-CN"/>
          </w:rPr>
          <w:t xml:space="preserve"> to the NWDAF including the </w:t>
        </w:r>
      </w:ins>
      <w:commentRangeStart w:id="555"/>
      <w:ins w:id="556" w:author="OPPOr02" w:date="2024-04-10T15:05:00Z">
        <w:r>
          <w:rPr>
            <w:rFonts w:eastAsiaTheme="minorEastAsia"/>
            <w:lang w:val="en-US" w:eastAsia="zh-CN"/>
          </w:rPr>
          <w:t>loss information</w:t>
        </w:r>
      </w:ins>
      <w:ins w:id="557" w:author="KDDI_07" w:date="2024-04-12T17:32:00Z">
        <w:r>
          <w:rPr>
            <w:rFonts w:eastAsiaTheme="minorEastAsia"/>
            <w:lang w:val="en-US" w:eastAsia="zh-CN"/>
          </w:rPr>
          <w:t xml:space="preserve"> </w:t>
        </w:r>
      </w:ins>
      <w:ins w:id="558" w:author="OPPOr02" w:date="2024-04-10T15:05:00Z">
        <w:r>
          <w:rPr>
            <w:rFonts w:eastAsiaTheme="minorEastAsia"/>
            <w:lang w:val="en-US" w:eastAsia="zh-CN"/>
          </w:rPr>
          <w:t>(e.g. the loss value, type of loss</w:t>
        </w:r>
      </w:ins>
      <w:ins w:id="559" w:author="KDDI_07" w:date="2024-04-12T17:32:00Z">
        <w:r>
          <w:rPr>
            <w:rFonts w:eastAsiaTheme="minorEastAsia"/>
            <w:lang w:val="en-US" w:eastAsia="zh-CN"/>
          </w:rPr>
          <w:t xml:space="preserve"> </w:t>
        </w:r>
      </w:ins>
      <w:ins w:id="560" w:author="OPPOr02" w:date="2024-04-10T15:05:00Z">
        <w:r>
          <w:rPr>
            <w:rFonts w:eastAsiaTheme="minorEastAsia"/>
            <w:lang w:val="en-US" w:eastAsia="zh-CN"/>
          </w:rPr>
          <w:t>(e.g. cross-entropy),</w:t>
        </w:r>
      </w:ins>
      <w:commentRangeEnd w:id="555"/>
      <w:ins w:id="561" w:author="OPPOr02" w:date="2024-04-10T15:06:00Z">
        <w:r>
          <w:rPr>
            <w:rStyle w:val="afb"/>
            <w:lang w:val="en-GB"/>
          </w:rPr>
          <w:commentReference w:id="555"/>
        </w:r>
      </w:ins>
      <w:ins w:id="562" w:author="OPPOr02" w:date="2024-04-10T15:05:00Z">
        <w:r>
          <w:rPr>
            <w:rFonts w:eastAsiaTheme="minorEastAsia"/>
            <w:lang w:val="en-US" w:eastAsia="zh-CN"/>
          </w:rPr>
          <w:t xml:space="preserve"> </w:t>
        </w:r>
      </w:ins>
      <w:ins w:id="563" w:author="OPPOr01" w:date="2024-02-06T10:11:00Z">
        <w:r>
          <w:rPr>
            <w:rFonts w:eastAsiaTheme="minorEastAsia"/>
            <w:lang w:val="en-US" w:eastAsia="zh-CN"/>
          </w:rPr>
          <w:t>loss function</w:t>
        </w:r>
      </w:ins>
      <w:ins w:id="564" w:author="OPPOr02" w:date="2024-04-10T15:05:00Z">
        <w:r>
          <w:rPr>
            <w:rFonts w:eastAsiaTheme="minorEastAsia"/>
            <w:lang w:val="en-US" w:eastAsia="zh-CN"/>
          </w:rPr>
          <w:t>)</w:t>
        </w:r>
      </w:ins>
      <w:ins w:id="565" w:author="OPPOr01" w:date="2024-02-06T10:11:00Z">
        <w:r>
          <w:rPr>
            <w:rFonts w:eastAsiaTheme="minorEastAsia"/>
            <w:lang w:val="en-US" w:eastAsia="zh-CN"/>
          </w:rPr>
          <w:t xml:space="preserve"> and VFL model correlation ID.</w:t>
        </w:r>
      </w:ins>
    </w:p>
    <w:p w14:paraId="72732267" w14:textId="77777777" w:rsidR="008069D6" w:rsidRDefault="00C400C7">
      <w:pPr>
        <w:pStyle w:val="B1"/>
        <w:numPr>
          <w:ilvl w:val="0"/>
          <w:numId w:val="8"/>
        </w:numPr>
        <w:rPr>
          <w:ins w:id="566" w:author="OPPOr01" w:date="2024-02-06T10:11:00Z"/>
          <w:rFonts w:eastAsiaTheme="minorEastAsia"/>
          <w:lang w:val="en-US" w:eastAsia="zh-CN"/>
        </w:rPr>
      </w:pPr>
      <w:ins w:id="567" w:author="OPPOr01" w:date="2024-02-06T10:11:00Z">
        <w:r>
          <w:rPr>
            <w:rFonts w:eastAsiaTheme="minorEastAsia" w:hint="eastAsia"/>
            <w:lang w:val="en-US" w:eastAsia="zh-CN"/>
          </w:rPr>
          <w:t>N</w:t>
        </w:r>
        <w:r>
          <w:rPr>
            <w:rFonts w:eastAsiaTheme="minorEastAsia"/>
            <w:lang w:val="en-US" w:eastAsia="zh-CN"/>
          </w:rPr>
          <w:t xml:space="preserve">WDAF, based on the loss </w:t>
        </w:r>
      </w:ins>
      <w:ins w:id="568" w:author="OPPOr02" w:date="2024-04-10T15:06:00Z">
        <w:r>
          <w:rPr>
            <w:rFonts w:eastAsiaTheme="minorEastAsia" w:hint="eastAsia"/>
            <w:lang w:val="en-US" w:eastAsia="zh-CN"/>
          </w:rPr>
          <w:t>information</w:t>
        </w:r>
      </w:ins>
      <w:ins w:id="569" w:author="OPPOr01" w:date="2024-02-06T10:11:00Z">
        <w:r>
          <w:rPr>
            <w:rFonts w:eastAsiaTheme="minorEastAsia"/>
            <w:lang w:val="en-US" w:eastAsia="zh-CN"/>
          </w:rPr>
          <w:t>,</w:t>
        </w:r>
      </w:ins>
      <w:ins w:id="570" w:author="Yuang(ZTE)" w:date="2024-04-10T16:13:00Z">
        <w:r>
          <w:rPr>
            <w:rFonts w:eastAsiaTheme="minorEastAsia" w:hint="eastAsia"/>
            <w:lang w:val="en-US" w:eastAsia="zh-CN"/>
          </w:rPr>
          <w:t xml:space="preserve"> computes gradient and</w:t>
        </w:r>
      </w:ins>
      <w:ins w:id="571" w:author="OPPOr01" w:date="2024-02-06T10:11:00Z">
        <w:r>
          <w:rPr>
            <w:rFonts w:eastAsiaTheme="minorEastAsia"/>
            <w:lang w:val="en-US" w:eastAsia="zh-CN"/>
          </w:rPr>
          <w:t xml:space="preserve"> updates the local model. The step 4 to step 9 are repeated until the</w:t>
        </w:r>
      </w:ins>
      <w:ins w:id="572" w:author="Yuang(ZTE)" w:date="2024-04-10T16:14:00Z">
        <w:r>
          <w:rPr>
            <w:rFonts w:eastAsiaTheme="minorEastAsia" w:hint="eastAsia"/>
            <w:lang w:val="en-US" w:eastAsia="zh-CN"/>
          </w:rPr>
          <w:t xml:space="preserve"> termination condition reached</w:t>
        </w:r>
      </w:ins>
      <w:ins w:id="573" w:author="OPPOr01" w:date="2024-02-06T10:11:00Z">
        <w:r>
          <w:rPr>
            <w:rFonts w:eastAsiaTheme="minorEastAsia"/>
            <w:lang w:val="en-US" w:eastAsia="zh-CN"/>
          </w:rPr>
          <w:t>.</w:t>
        </w:r>
      </w:ins>
    </w:p>
    <w:p w14:paraId="45FBB16B" w14:textId="77777777" w:rsidR="008069D6" w:rsidRPr="00A853E7" w:rsidRDefault="00C400C7">
      <w:pPr>
        <w:pStyle w:val="B1"/>
        <w:numPr>
          <w:ilvl w:val="0"/>
          <w:numId w:val="8"/>
        </w:numPr>
        <w:rPr>
          <w:ins w:id="574" w:author="OPPOr01" w:date="2024-02-06T10:11:00Z"/>
          <w:rFonts w:eastAsiaTheme="minorEastAsia"/>
          <w:highlight w:val="yellow"/>
          <w:lang w:val="en-US" w:eastAsia="zh-CN"/>
        </w:rPr>
      </w:pPr>
      <w:ins w:id="575" w:author="OPPOr01" w:date="2024-02-06T10:11:00Z">
        <w:r>
          <w:rPr>
            <w:rFonts w:eastAsiaTheme="minorEastAsia" w:hint="eastAsia"/>
            <w:lang w:val="en-US" w:eastAsia="zh-CN"/>
          </w:rPr>
          <w:t>A</w:t>
        </w:r>
        <w:r>
          <w:rPr>
            <w:rFonts w:eastAsiaTheme="minorEastAsia"/>
            <w:lang w:val="en-US" w:eastAsia="zh-CN"/>
          </w:rPr>
          <w:t>F, based on the label and the test dataset, determines the VFL model is in convergence. AF send</w:t>
        </w:r>
      </w:ins>
      <w:ins w:id="576" w:author="Yuang(ZTE)" w:date="2024-04-10T16:15:00Z">
        <w:r>
          <w:rPr>
            <w:rFonts w:eastAsiaTheme="minorEastAsia" w:hint="eastAsia"/>
            <w:lang w:val="en-US" w:eastAsia="zh-CN"/>
          </w:rPr>
          <w:t>s</w:t>
        </w:r>
      </w:ins>
      <w:ins w:id="577" w:author="OPPOr01" w:date="2024-02-06T10:11:00Z">
        <w:r>
          <w:rPr>
            <w:rFonts w:eastAsiaTheme="minorEastAsia"/>
            <w:lang w:val="en-US" w:eastAsia="zh-CN"/>
          </w:rPr>
          <w:t xml:space="preserve"> the VFL training unsubscribe to the NEF including the training terminate indication.</w:t>
        </w:r>
      </w:ins>
      <w:ins w:id="578" w:author="OPPOr06" w:date="2024-04-12T15:23:00Z">
        <w:r>
          <w:rPr>
            <w:lang w:val="en-US"/>
          </w:rPr>
          <w:t xml:space="preserve"> </w:t>
        </w:r>
        <w:commentRangeStart w:id="579"/>
        <w:r w:rsidRPr="00A853E7">
          <w:rPr>
            <w:highlight w:val="yellow"/>
            <w:lang w:val="en-US"/>
          </w:rPr>
          <w:t>When the requested performance metric is not met after some period of local ML training, AF may determine whether to stop the VFL or update Vertical Federate Learning Strategy (e.g., the updated ML model for local training, updated features, updated UE’s list, updated service area and/or time period).</w:t>
        </w:r>
        <w:commentRangeEnd w:id="579"/>
        <w:r w:rsidRPr="00A853E7">
          <w:rPr>
            <w:rStyle w:val="afb"/>
            <w:highlight w:val="yellow"/>
            <w:lang w:val="en-GB"/>
          </w:rPr>
          <w:commentReference w:id="579"/>
        </w:r>
      </w:ins>
    </w:p>
    <w:p w14:paraId="1229A308" w14:textId="77777777" w:rsidR="008069D6" w:rsidRDefault="00C400C7">
      <w:pPr>
        <w:pStyle w:val="B1"/>
        <w:numPr>
          <w:ilvl w:val="0"/>
          <w:numId w:val="8"/>
        </w:numPr>
        <w:rPr>
          <w:ins w:id="580" w:author="OPPOr02" w:date="2024-04-10T15:12:00Z"/>
          <w:rFonts w:eastAsiaTheme="minorEastAsia"/>
          <w:lang w:val="en-US" w:eastAsia="zh-CN"/>
        </w:rPr>
      </w:pPr>
      <w:ins w:id="581" w:author="OPPOr01" w:date="2024-02-06T10:11:00Z">
        <w:r>
          <w:rPr>
            <w:rFonts w:eastAsiaTheme="minorEastAsia" w:hint="eastAsia"/>
            <w:lang w:val="en-US" w:eastAsia="zh-CN"/>
          </w:rPr>
          <w:t>N</w:t>
        </w:r>
        <w:r>
          <w:rPr>
            <w:rFonts w:eastAsiaTheme="minorEastAsia"/>
            <w:lang w:val="en-US" w:eastAsia="zh-CN"/>
          </w:rPr>
          <w:t xml:space="preserve">EF sends the </w:t>
        </w:r>
        <w:proofErr w:type="spellStart"/>
        <w:r>
          <w:rPr>
            <w:rFonts w:eastAsiaTheme="minorEastAsia"/>
            <w:lang w:val="en-US" w:eastAsia="zh-CN"/>
          </w:rPr>
          <w:t>Nnwdaf_MLModelProvision_Unsubscribe</w:t>
        </w:r>
        <w:proofErr w:type="spellEnd"/>
        <w:r>
          <w:rPr>
            <w:rFonts w:eastAsiaTheme="minorEastAsia"/>
            <w:lang w:val="en-US" w:eastAsia="zh-CN"/>
          </w:rPr>
          <w:t xml:space="preserve"> to the NWDAF to terminate the VFL training progress.</w:t>
        </w:r>
      </w:ins>
    </w:p>
    <w:p w14:paraId="62603236" w14:textId="6F629CFE" w:rsidR="008069D6" w:rsidRDefault="00C400C7">
      <w:pPr>
        <w:pStyle w:val="B1"/>
        <w:ind w:left="0" w:firstLine="0"/>
        <w:rPr>
          <w:ins w:id="582" w:author="OPPOr01" w:date="2024-02-06T10:11:00Z"/>
          <w:rFonts w:eastAsiaTheme="minorEastAsia"/>
          <w:lang w:val="en-US" w:eastAsia="zh-CN"/>
        </w:rPr>
      </w:pPr>
      <w:commentRangeStart w:id="583"/>
      <w:ins w:id="584" w:author="OPPOr02" w:date="2024-04-10T15:13:00Z">
        <w:r>
          <w:rPr>
            <w:rFonts w:eastAsia="等线"/>
            <w:lang w:val="en-GB" w:eastAsia="zh-CN"/>
          </w:rPr>
          <w:t xml:space="preserve">After VFL </w:t>
        </w:r>
        <w:r>
          <w:rPr>
            <w:rFonts w:eastAsia="等线" w:hint="eastAsia"/>
            <w:lang w:val="en-GB" w:eastAsia="zh-CN"/>
          </w:rPr>
          <w:t>t</w:t>
        </w:r>
        <w:r>
          <w:rPr>
            <w:rFonts w:eastAsia="等线"/>
            <w:lang w:val="en-GB" w:eastAsia="zh-CN"/>
          </w:rPr>
          <w:t xml:space="preserve">raining procedure, </w:t>
        </w:r>
      </w:ins>
      <w:ins w:id="585" w:author="Yuang(ZTE)" w:date="2024-04-12T17:30:00Z">
        <w:r>
          <w:rPr>
            <w:rFonts w:eastAsia="等线" w:hint="eastAsia"/>
            <w:lang w:val="en-GB" w:eastAsia="zh-CN"/>
          </w:rPr>
          <w:t>VFL Active Participant(VFL server)</w:t>
        </w:r>
      </w:ins>
      <w:ins w:id="586" w:author="KDDI_07" w:date="2024-04-12T17:32:00Z">
        <w:r>
          <w:rPr>
            <w:rFonts w:eastAsia="等线"/>
            <w:lang w:val="en-GB" w:eastAsia="zh-CN"/>
          </w:rPr>
          <w:t xml:space="preserve"> </w:t>
        </w:r>
      </w:ins>
      <w:ins w:id="587" w:author="ETRI" w:date="2024-04-12T13:19:00Z">
        <w:r>
          <w:rPr>
            <w:rFonts w:eastAsia="等线"/>
            <w:highlight w:val="yellow"/>
            <w:lang w:val="en-GB" w:eastAsia="zh-CN"/>
          </w:rPr>
          <w:t>may</w:t>
        </w:r>
        <w:r>
          <w:rPr>
            <w:rFonts w:eastAsia="等线"/>
            <w:lang w:val="en-GB" w:eastAsia="zh-CN"/>
          </w:rPr>
          <w:t xml:space="preserve"> </w:t>
        </w:r>
      </w:ins>
      <w:ins w:id="588" w:author="OPPOr02" w:date="2024-04-10T15:12:00Z">
        <w:r>
          <w:rPr>
            <w:rFonts w:eastAsia="等线"/>
            <w:lang w:val="en-GB" w:eastAsia="zh-CN"/>
          </w:rPr>
          <w:t xml:space="preserve">collect trained ML models from </w:t>
        </w:r>
      </w:ins>
      <w:ins w:id="589" w:author="Yuang(ZTE)" w:date="2024-04-12T17:31:00Z">
        <w:r>
          <w:rPr>
            <w:rFonts w:eastAsia="等线" w:hint="eastAsia"/>
            <w:lang w:val="en-GB" w:eastAsia="zh-CN"/>
          </w:rPr>
          <w:t>VFL Passive Participant(VFL client)</w:t>
        </w:r>
      </w:ins>
      <w:ins w:id="590" w:author="OPPOr02" w:date="2024-04-10T15:12:00Z">
        <w:del w:id="591" w:author="KDDI_07" w:date="2024-04-12T17:32:00Z">
          <w:r>
            <w:rPr>
              <w:rFonts w:eastAsia="等线"/>
              <w:lang w:val="en-GB" w:eastAsia="zh-CN"/>
            </w:rPr>
            <w:delText>"</w:delText>
          </w:r>
        </w:del>
        <w:r>
          <w:rPr>
            <w:rFonts w:eastAsia="等线"/>
            <w:lang w:val="en-GB" w:eastAsia="zh-CN"/>
          </w:rPr>
          <w:t xml:space="preserve"> NF(s). This sequence aims to use the trained model in the inference procedure that involves the other NF</w:t>
        </w:r>
      </w:ins>
      <w:ins w:id="592" w:author="OPPOr02" w:date="2024-04-10T15:13:00Z">
        <w:r>
          <w:rPr>
            <w:rFonts w:eastAsia="等线"/>
            <w:lang w:val="en-GB" w:eastAsia="zh-CN"/>
          </w:rPr>
          <w:t>.</w:t>
        </w:r>
      </w:ins>
      <w:commentRangeEnd w:id="583"/>
      <w:ins w:id="593" w:author="OPPOr02" w:date="2024-04-10T15:14:00Z">
        <w:r>
          <w:rPr>
            <w:rStyle w:val="afb"/>
            <w:lang w:val="en-GB"/>
          </w:rPr>
          <w:commentReference w:id="583"/>
        </w:r>
      </w:ins>
    </w:p>
    <w:p w14:paraId="1F91F66D" w14:textId="77777777" w:rsidR="008069D6" w:rsidRDefault="00C400C7">
      <w:pPr>
        <w:pStyle w:val="EditorsNote"/>
        <w:rPr>
          <w:ins w:id="594" w:author="KDDI_Sohei" w:date="2024-04-10T18:05:00Z"/>
          <w:rFonts w:eastAsiaTheme="minorEastAsia"/>
          <w:lang w:val="en-US" w:eastAsia="zh-CN"/>
        </w:rPr>
      </w:pPr>
      <w:ins w:id="595" w:author="OPPOr01" w:date="2024-02-06T10:13:00Z">
        <w:r>
          <w:rPr>
            <w:rFonts w:eastAsia="等线"/>
            <w:lang w:val="en-US"/>
          </w:rPr>
          <w:t>Editor's Note</w:t>
        </w:r>
      </w:ins>
      <w:ins w:id="596" w:author="OPPOr01" w:date="2024-02-06T10:11:00Z">
        <w:r>
          <w:rPr>
            <w:lang w:val="en-US" w:eastAsia="zh-CN"/>
          </w:rPr>
          <w:t>: Whether to use the exist or new service operation between the AF and NEF to perform the VFL model training is FFS.</w:t>
        </w:r>
      </w:ins>
    </w:p>
    <w:p w14:paraId="3DA776E2" w14:textId="72BC2DB7" w:rsidR="008069D6" w:rsidRDefault="00C400C7">
      <w:pPr>
        <w:pStyle w:val="EditorsNote"/>
        <w:rPr>
          <w:ins w:id="597" w:author="OPPOr01" w:date="2024-02-05T10:52:00Z"/>
          <w:rFonts w:eastAsiaTheme="minorEastAsia"/>
          <w:lang w:val="en-US" w:eastAsia="zh-CN"/>
        </w:rPr>
      </w:pPr>
      <w:ins w:id="598" w:author="KDDI_Sohei" w:date="2024-04-10T18:05:00Z">
        <w:r>
          <w:rPr>
            <w:rFonts w:eastAsia="等线"/>
            <w:lang w:val="en-US"/>
          </w:rPr>
          <w:t>NOTE</w:t>
        </w:r>
      </w:ins>
      <w:ins w:id="599" w:author="OPPOr06" w:date="2024-04-12T15:09:00Z">
        <w:r>
          <w:rPr>
            <w:rFonts w:eastAsia="等线"/>
            <w:lang w:val="en-US"/>
          </w:rPr>
          <w:t>3</w:t>
        </w:r>
      </w:ins>
      <w:ins w:id="600" w:author="KDDI_Sohei" w:date="2024-04-10T18:05:00Z">
        <w:r>
          <w:rPr>
            <w:rFonts w:eastAsiaTheme="minorEastAsia"/>
            <w:lang w:val="en-US" w:eastAsia="zh-CN"/>
          </w:rPr>
          <w:t xml:space="preserve">: </w:t>
        </w:r>
      </w:ins>
      <w:ins w:id="601" w:author="OPPOr06" w:date="2024-04-12T14:36:00Z">
        <w:r>
          <w:rPr>
            <w:rFonts w:eastAsiaTheme="minorEastAsia"/>
            <w:lang w:val="en-US" w:eastAsia="zh-CN"/>
          </w:rPr>
          <w:tab/>
        </w:r>
      </w:ins>
      <w:ins w:id="602" w:author="Yuang(ZTE)" w:date="2024-04-12T17:30:00Z">
        <w:r>
          <w:rPr>
            <w:rFonts w:eastAsia="等线" w:hint="eastAsia"/>
            <w:lang w:val="en-GB" w:eastAsia="zh-CN"/>
          </w:rPr>
          <w:t>VFL Active Participant(VFL server)</w:t>
        </w:r>
      </w:ins>
      <w:ins w:id="603" w:author="OPPOr06" w:date="2024-04-12T14:36:00Z">
        <w:r>
          <w:rPr>
            <w:rFonts w:eastAsia="等线"/>
            <w:lang w:val="en-GB" w:eastAsia="zh-CN"/>
          </w:rPr>
          <w:t xml:space="preserve"> collects trained ML models from </w:t>
        </w:r>
      </w:ins>
      <w:ins w:id="604" w:author="Yuang(ZTE)" w:date="2024-04-12T17:31:00Z">
        <w:r>
          <w:rPr>
            <w:rFonts w:eastAsia="等线" w:hint="eastAsia"/>
            <w:lang w:val="en-GB" w:eastAsia="zh-CN"/>
          </w:rPr>
          <w:t>VFL Passive Participant(VFL client)</w:t>
        </w:r>
      </w:ins>
      <w:ins w:id="605" w:author="KDDI_07" w:date="2024-04-12T17:32:00Z">
        <w:r>
          <w:rPr>
            <w:rFonts w:eastAsia="等线"/>
            <w:lang w:val="en-GB" w:eastAsia="zh-CN"/>
          </w:rPr>
          <w:t>(s)</w:t>
        </w:r>
      </w:ins>
      <w:ins w:id="606" w:author="KDDI_Sohei" w:date="2024-04-10T18:06:00Z">
        <w:r>
          <w:rPr>
            <w:rFonts w:eastAsiaTheme="minorEastAsia"/>
            <w:lang w:val="en-US" w:eastAsia="zh-CN"/>
          </w:rPr>
          <w:t xml:space="preserve"> is needed only when the 5GC supports the VFL inference with NF that has not participated in the VFL model training.</w:t>
        </w:r>
      </w:ins>
      <w:ins w:id="607" w:author="KDDI_Sohei" w:date="2024-04-10T18:05:00Z">
        <w:r>
          <w:rPr>
            <w:rFonts w:eastAsiaTheme="minorEastAsia"/>
            <w:lang w:val="en-US" w:eastAsia="zh-CN"/>
          </w:rPr>
          <w:t xml:space="preserve"> </w:t>
        </w:r>
      </w:ins>
    </w:p>
    <w:p w14:paraId="5C889A49" w14:textId="77777777" w:rsidR="008069D6" w:rsidRDefault="008069D6">
      <w:pPr>
        <w:rPr>
          <w:lang w:val="en-US"/>
        </w:rPr>
      </w:pPr>
    </w:p>
    <w:p w14:paraId="7F93C8B8" w14:textId="77777777" w:rsidR="008069D6" w:rsidRDefault="00C400C7">
      <w:pPr>
        <w:pStyle w:val="3"/>
        <w:rPr>
          <w:ins w:id="608" w:author="OPPOr01" w:date="2024-02-06T10:12:00Z"/>
        </w:rPr>
      </w:pPr>
      <w:bookmarkStart w:id="609" w:name="_Toc157747897"/>
      <w:r>
        <w:rPr>
          <w:lang w:eastAsia="zh-CN"/>
        </w:rPr>
        <w:t>6.X.3</w:t>
      </w:r>
      <w:r>
        <w:rPr>
          <w:lang w:eastAsia="zh-CN"/>
        </w:rPr>
        <w:tab/>
      </w:r>
      <w:r>
        <w:t>Impacts on services, entities and interfaces</w:t>
      </w:r>
      <w:bookmarkEnd w:id="193"/>
      <w:bookmarkEnd w:id="609"/>
    </w:p>
    <w:p w14:paraId="638831C1" w14:textId="77777777" w:rsidR="008069D6" w:rsidRDefault="00C400C7">
      <w:pPr>
        <w:rPr>
          <w:ins w:id="610" w:author="OPPOr01" w:date="2024-02-06T10:12:00Z"/>
          <w:lang w:eastAsia="ko-KR"/>
        </w:rPr>
      </w:pPr>
      <w:ins w:id="611" w:author="OPPOr01" w:date="2024-02-06T10:12:00Z">
        <w:r>
          <w:rPr>
            <w:rFonts w:eastAsiaTheme="minorEastAsia" w:hint="eastAsia"/>
            <w:lang w:eastAsia="zh-CN"/>
          </w:rPr>
          <w:t>N</w:t>
        </w:r>
        <w:r>
          <w:rPr>
            <w:rFonts w:eastAsiaTheme="minorEastAsia"/>
            <w:lang w:eastAsia="zh-CN"/>
          </w:rPr>
          <w:t>WDAF:</w:t>
        </w:r>
        <w:r>
          <w:rPr>
            <w:lang w:eastAsia="ko-KR"/>
          </w:rPr>
          <w:t xml:space="preserve"> </w:t>
        </w:r>
      </w:ins>
    </w:p>
    <w:p w14:paraId="7AE99D24" w14:textId="77777777" w:rsidR="008069D6" w:rsidRDefault="00C400C7">
      <w:pPr>
        <w:rPr>
          <w:ins w:id="612" w:author="OPPOr01" w:date="2024-02-06T10:12:00Z"/>
          <w:lang w:eastAsia="ko-KR"/>
        </w:rPr>
      </w:pPr>
      <w:ins w:id="613" w:author="OPPOr01" w:date="2024-02-06T10:12:00Z">
        <w:r>
          <w:rPr>
            <w:lang w:eastAsia="ko-KR"/>
          </w:rPr>
          <w:t xml:space="preserve">Enhancement to support the VFL model sample and feature alignment with the AF to make sure the sample is the same, but the feature for the sample is different between AF and NWDAF. </w:t>
        </w:r>
      </w:ins>
    </w:p>
    <w:p w14:paraId="6F3E5AB9" w14:textId="77777777" w:rsidR="008069D6" w:rsidRDefault="00C400C7">
      <w:pPr>
        <w:jc w:val="left"/>
        <w:rPr>
          <w:ins w:id="614" w:author="OPPOr01" w:date="2024-02-06T10:12:00Z"/>
          <w:lang w:eastAsia="ko-KR"/>
        </w:rPr>
      </w:pPr>
      <w:ins w:id="615" w:author="OPPOr01" w:date="2024-02-06T10:12:00Z">
        <w:r>
          <w:rPr>
            <w:lang w:eastAsia="ko-KR"/>
          </w:rPr>
          <w:t>Based on the model and loss function provided by the AF, performing local training and update for the VFL model.</w:t>
        </w:r>
      </w:ins>
    </w:p>
    <w:p w14:paraId="462B53BB" w14:textId="77777777" w:rsidR="008069D6" w:rsidRDefault="00C400C7">
      <w:pPr>
        <w:jc w:val="left"/>
        <w:rPr>
          <w:ins w:id="616" w:author="OPPOr01" w:date="2024-02-06T10:12:00Z"/>
          <w:lang w:eastAsia="ko-KR"/>
        </w:rPr>
      </w:pPr>
      <w:ins w:id="617" w:author="OPPOr01" w:date="2024-02-06T10:12:00Z">
        <w:r>
          <w:rPr>
            <w:lang w:eastAsia="ko-KR"/>
          </w:rPr>
          <w:t xml:space="preserve">NEF: </w:t>
        </w:r>
      </w:ins>
    </w:p>
    <w:p w14:paraId="073815C3" w14:textId="77777777" w:rsidR="008069D6" w:rsidRDefault="00C400C7">
      <w:pPr>
        <w:jc w:val="left"/>
        <w:rPr>
          <w:lang w:eastAsia="ko-KR"/>
        </w:rPr>
      </w:pPr>
      <w:ins w:id="618" w:author="OPPOr01" w:date="2024-02-06T10:12:00Z">
        <w:r>
          <w:rPr>
            <w:lang w:eastAsia="ko-KR"/>
          </w:rPr>
          <w:t>Enhancement to support the sample and feature alignment related information and VFL model training related information exchange between AF and NWDAF.</w:t>
        </w:r>
      </w:ins>
    </w:p>
    <w:p w14:paraId="0DA791BD" w14:textId="77777777" w:rsidR="008069D6" w:rsidRDefault="00C400C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619" w:name="_Hlk157518240"/>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bookmarkEnd w:id="47"/>
      <w:bookmarkEnd w:id="619"/>
    </w:p>
    <w:sectPr w:rsidR="008069D6">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1" w:author="OPPOr06" w:date="2024-04-12T15:25:00Z" w:initials="">
    <w:p w14:paraId="1B5F68F6" w14:textId="77777777" w:rsidR="008069D6" w:rsidRDefault="00C400C7">
      <w:pPr>
        <w:pStyle w:val="a9"/>
      </w:pPr>
      <w:r>
        <w:rPr>
          <w:rFonts w:eastAsiaTheme="minorEastAsia"/>
          <w:lang w:eastAsia="zh-CN"/>
        </w:rPr>
        <w:t xml:space="preserve">From ETRI </w:t>
      </w:r>
      <w:r>
        <w:rPr>
          <w:rFonts w:eastAsiaTheme="minorEastAsia" w:hint="eastAsia"/>
          <w:lang w:eastAsia="zh-CN"/>
        </w:rPr>
        <w:t>S2-2404525</w:t>
      </w:r>
    </w:p>
  </w:comment>
  <w:comment w:id="183" w:author="ETRI" w:date="2024-04-12T11:37:00Z" w:initials="">
    <w:p w14:paraId="76343F74" w14:textId="77777777" w:rsidR="008069D6" w:rsidRDefault="00C400C7">
      <w:pPr>
        <w:pStyle w:val="a9"/>
        <w:rPr>
          <w:lang w:val="en-US" w:eastAsia="ko-KR"/>
        </w:rPr>
      </w:pPr>
      <w:r>
        <w:rPr>
          <w:rStyle w:val="afb"/>
          <w:highlight w:val="yellow"/>
        </w:rPr>
        <w:t xml:space="preserve">I believe </w:t>
      </w:r>
      <w:r>
        <w:rPr>
          <w:rStyle w:val="afb"/>
          <w:highlight w:val="yellow"/>
          <w:lang w:val="en-US"/>
        </w:rPr>
        <w:t>this part needs to be removed because the discovery mechanism is included in the procedure.</w:t>
      </w:r>
    </w:p>
  </w:comment>
  <w:comment w:id="201" w:author="OPPOr06" w:date="2024-04-12T14:38:00Z" w:initials="">
    <w:p w14:paraId="02212A28"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220" w:author="OPPOr02" w:date="2024-04-10T14:47:00Z" w:initials="">
    <w:p w14:paraId="45D6696C" w14:textId="77777777" w:rsidR="008069D6" w:rsidRDefault="00C400C7">
      <w:pPr>
        <w:pStyle w:val="a9"/>
        <w:rPr>
          <w:rFonts w:eastAsiaTheme="minorEastAsia"/>
          <w:lang w:eastAsia="zh-CN"/>
        </w:rPr>
      </w:pPr>
      <w:r>
        <w:rPr>
          <w:rFonts w:eastAsiaTheme="minorEastAsia"/>
          <w:lang w:eastAsia="zh-CN"/>
        </w:rPr>
        <w:t>From Sony S2-2404185</w:t>
      </w:r>
    </w:p>
  </w:comment>
  <w:comment w:id="225" w:author="OPPOr02" w:date="2024-04-10T14:57:00Z" w:initials="">
    <w:p w14:paraId="413019E8"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245" w:author="Sony" w:date="2024-04-10T23:59:00Z" w:initials="CT">
    <w:p w14:paraId="73AF0291" w14:textId="77777777" w:rsidR="008069D6" w:rsidRDefault="00C400C7">
      <w:pPr>
        <w:pStyle w:val="a9"/>
        <w:jc w:val="left"/>
      </w:pPr>
      <w:r>
        <w:t>Update the numbering of the last procedure to 14</w:t>
      </w:r>
    </w:p>
  </w:comment>
  <w:comment w:id="251" w:author="OPPOr02" w:date="2024-04-10T15:10:00Z" w:initials="">
    <w:p w14:paraId="7FC02FC0" w14:textId="77777777" w:rsidR="008069D6" w:rsidRDefault="00C400C7">
      <w:pPr>
        <w:pStyle w:val="a9"/>
      </w:pPr>
      <w:r>
        <w:rPr>
          <w:rFonts w:eastAsiaTheme="minorEastAsia"/>
          <w:lang w:eastAsia="zh-CN"/>
        </w:rPr>
        <w:t>From KDDI S2-2404535</w:t>
      </w:r>
    </w:p>
  </w:comment>
  <w:comment w:id="260" w:author="OPPOr02" w:date="2024-04-10T14:58:00Z" w:initials="">
    <w:p w14:paraId="19372BD8"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338" w:author="OPPOr02" w:date="2024-04-10T14:49:00Z" w:initials="">
    <w:p w14:paraId="20A56A59" w14:textId="77777777" w:rsidR="008069D6" w:rsidRDefault="00C400C7">
      <w:pPr>
        <w:pStyle w:val="a9"/>
        <w:rPr>
          <w:rFonts w:eastAsiaTheme="minorEastAsia"/>
          <w:lang w:eastAsia="zh-CN"/>
        </w:rPr>
      </w:pPr>
      <w:r>
        <w:rPr>
          <w:rFonts w:eastAsiaTheme="minorEastAsia"/>
          <w:lang w:eastAsia="zh-CN"/>
        </w:rPr>
        <w:t>From Sony S2-2404185</w:t>
      </w:r>
    </w:p>
    <w:p w14:paraId="1A7D6054" w14:textId="77777777" w:rsidR="008069D6" w:rsidRDefault="008069D6">
      <w:pPr>
        <w:pStyle w:val="a9"/>
      </w:pPr>
    </w:p>
  </w:comment>
  <w:comment w:id="357" w:author="OPPOr02" w:date="2024-04-10T14:58:00Z" w:initials="">
    <w:p w14:paraId="68175D92"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375" w:author="OPPOr06" w:date="2024-04-12T15:18:00Z" w:initials="">
    <w:p w14:paraId="1A1113F2" w14:textId="77777777" w:rsidR="008069D6" w:rsidRDefault="00C400C7">
      <w:pPr>
        <w:pStyle w:val="a9"/>
        <w:rPr>
          <w:rFonts w:eastAsiaTheme="minorEastAsia"/>
          <w:lang w:eastAsia="zh-CN"/>
        </w:rPr>
      </w:pPr>
      <w:r>
        <w:rPr>
          <w:rFonts w:eastAsiaTheme="minorEastAsia" w:hint="eastAsia"/>
          <w:lang w:eastAsia="zh-CN"/>
        </w:rPr>
        <w:t>F</w:t>
      </w:r>
      <w:r>
        <w:rPr>
          <w:rFonts w:eastAsiaTheme="minorEastAsia"/>
          <w:lang w:eastAsia="zh-CN"/>
        </w:rPr>
        <w:t>rom Interdigital Inc. S2-2404943</w:t>
      </w:r>
    </w:p>
  </w:comment>
  <w:comment w:id="403" w:author="OPPOr02" w:date="2024-04-10T14:58:00Z" w:initials="">
    <w:p w14:paraId="2EB266CF"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416" w:author="OPPOr02" w:date="2024-04-10T14:52:00Z" w:initials="">
    <w:p w14:paraId="64222A66" w14:textId="77777777" w:rsidR="008069D6" w:rsidRDefault="00C400C7">
      <w:pPr>
        <w:pStyle w:val="a9"/>
      </w:pPr>
      <w:r>
        <w:rPr>
          <w:rFonts w:eastAsiaTheme="minorEastAsia"/>
          <w:lang w:eastAsia="zh-CN"/>
        </w:rPr>
        <w:t>From Sony S2-2404185</w:t>
      </w:r>
    </w:p>
  </w:comment>
  <w:comment w:id="459" w:author="OPPOr02" w:date="2024-04-10T14:58:00Z" w:initials="">
    <w:p w14:paraId="45C07B93" w14:textId="77777777" w:rsidR="008069D6" w:rsidRDefault="00C400C7">
      <w:pPr>
        <w:pStyle w:val="a9"/>
      </w:pPr>
      <w:r>
        <w:rPr>
          <w:rFonts w:eastAsiaTheme="minorEastAsia"/>
          <w:lang w:eastAsia="zh-CN"/>
        </w:rPr>
        <w:t>From ZTE S2-2403994</w:t>
      </w:r>
    </w:p>
  </w:comment>
  <w:comment w:id="470" w:author="OPPOr02" w:date="2024-04-10T15:01:00Z" w:initials="">
    <w:p w14:paraId="14E45A65"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493" w:author="OPPOr02" w:date="2024-04-10T15:04:00Z" w:initials="">
    <w:p w14:paraId="70BB4652" w14:textId="77777777" w:rsidR="008069D6" w:rsidRDefault="00C400C7">
      <w:pPr>
        <w:pStyle w:val="a9"/>
      </w:pPr>
      <w:r>
        <w:rPr>
          <w:rFonts w:eastAsiaTheme="minorEastAsia"/>
          <w:lang w:eastAsia="zh-CN"/>
        </w:rPr>
        <w:t>From ZTE S2-2403994</w:t>
      </w:r>
    </w:p>
  </w:comment>
  <w:comment w:id="497" w:author="OPPOr06" w:date="2024-04-12T15:22:00Z" w:initials="">
    <w:p w14:paraId="7E345115" w14:textId="77777777" w:rsidR="008069D6" w:rsidRDefault="00C400C7">
      <w:pPr>
        <w:pStyle w:val="a9"/>
      </w:pPr>
      <w:r>
        <w:rPr>
          <w:rFonts w:eastAsiaTheme="minorEastAsia" w:hint="eastAsia"/>
          <w:lang w:eastAsia="zh-CN"/>
        </w:rPr>
        <w:t>F</w:t>
      </w:r>
      <w:r>
        <w:rPr>
          <w:rFonts w:eastAsiaTheme="minorEastAsia"/>
          <w:lang w:eastAsia="zh-CN"/>
        </w:rPr>
        <w:t>rom Interdigital Inc. S2-2404943</w:t>
      </w:r>
    </w:p>
  </w:comment>
  <w:comment w:id="499" w:author="OPPOr06" w:date="2024-04-12T15:24:00Z" w:initials="">
    <w:p w14:paraId="180E0580" w14:textId="77777777" w:rsidR="008069D6" w:rsidRDefault="00C400C7">
      <w:pPr>
        <w:pStyle w:val="a9"/>
      </w:pPr>
      <w:r>
        <w:rPr>
          <w:rFonts w:eastAsiaTheme="minorEastAsia"/>
          <w:lang w:eastAsia="zh-CN"/>
        </w:rPr>
        <w:t xml:space="preserve">From ETRI </w:t>
      </w:r>
      <w:r>
        <w:rPr>
          <w:rFonts w:eastAsiaTheme="minorEastAsia" w:hint="eastAsia"/>
          <w:lang w:eastAsia="zh-CN"/>
        </w:rPr>
        <w:t>S2-2404525</w:t>
      </w:r>
    </w:p>
  </w:comment>
  <w:comment w:id="526" w:author="OPPOr02" w:date="2024-04-10T14:58:00Z" w:initials="">
    <w:p w14:paraId="107F29C2" w14:textId="77777777" w:rsidR="008069D6" w:rsidRDefault="00C400C7">
      <w:pPr>
        <w:pStyle w:val="a9"/>
      </w:pPr>
      <w:r>
        <w:rPr>
          <w:rFonts w:eastAsiaTheme="minorEastAsia"/>
          <w:lang w:eastAsia="zh-CN"/>
        </w:rPr>
        <w:t xml:space="preserve">From </w:t>
      </w:r>
      <w:r>
        <w:rPr>
          <w:rFonts w:eastAsiaTheme="minorEastAsia" w:hint="eastAsia"/>
          <w:lang w:eastAsia="zh-CN"/>
        </w:rPr>
        <w:t>China Telecom</w:t>
      </w:r>
      <w:r>
        <w:rPr>
          <w:rFonts w:eastAsiaTheme="minorEastAsia"/>
          <w:lang w:eastAsia="zh-CN"/>
        </w:rPr>
        <w:t xml:space="preserve"> S2-2404171</w:t>
      </w:r>
    </w:p>
  </w:comment>
  <w:comment w:id="555" w:author="OPPOr02" w:date="2024-04-10T15:06:00Z" w:initials="">
    <w:p w14:paraId="191C60EE" w14:textId="77777777" w:rsidR="008069D6" w:rsidRDefault="00C400C7">
      <w:pPr>
        <w:pStyle w:val="a9"/>
      </w:pPr>
      <w:r>
        <w:rPr>
          <w:rFonts w:eastAsiaTheme="minorEastAsia"/>
          <w:lang w:eastAsia="zh-CN"/>
        </w:rPr>
        <w:t>From ZTE S2-2403994</w:t>
      </w:r>
    </w:p>
  </w:comment>
  <w:comment w:id="579" w:author="OPPOr06" w:date="2024-04-12T15:23:00Z" w:initials="">
    <w:p w14:paraId="4AE00DD2" w14:textId="77777777" w:rsidR="008069D6" w:rsidRDefault="00C400C7">
      <w:pPr>
        <w:pStyle w:val="a9"/>
      </w:pPr>
      <w:r>
        <w:rPr>
          <w:rFonts w:eastAsiaTheme="minorEastAsia" w:hint="eastAsia"/>
          <w:lang w:eastAsia="zh-CN"/>
        </w:rPr>
        <w:t>F</w:t>
      </w:r>
      <w:r>
        <w:rPr>
          <w:rFonts w:eastAsiaTheme="minorEastAsia"/>
          <w:lang w:eastAsia="zh-CN"/>
        </w:rPr>
        <w:t>rom Interdigital Inc. S2-2404943</w:t>
      </w:r>
    </w:p>
  </w:comment>
  <w:comment w:id="583" w:author="OPPOr02" w:date="2024-04-10T15:14:00Z" w:initials="">
    <w:p w14:paraId="57832956" w14:textId="77777777" w:rsidR="008069D6" w:rsidRDefault="00C400C7">
      <w:pPr>
        <w:pStyle w:val="a9"/>
      </w:pPr>
      <w:r>
        <w:rPr>
          <w:rFonts w:eastAsiaTheme="minorEastAsia"/>
          <w:lang w:eastAsia="zh-CN"/>
        </w:rPr>
        <w:t>From KDDI S2-2404535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5F68F6" w15:done="0"/>
  <w15:commentEx w15:paraId="76343F74" w15:done="0"/>
  <w15:commentEx w15:paraId="02212A28" w15:done="0"/>
  <w15:commentEx w15:paraId="45D6696C" w15:done="0"/>
  <w15:commentEx w15:paraId="413019E8" w15:done="0"/>
  <w15:commentEx w15:paraId="73AF0291" w15:done="0"/>
  <w15:commentEx w15:paraId="7FC02FC0" w15:done="0"/>
  <w15:commentEx w15:paraId="19372BD8" w15:done="0"/>
  <w15:commentEx w15:paraId="1A7D6054" w15:done="0"/>
  <w15:commentEx w15:paraId="68175D92" w15:done="0"/>
  <w15:commentEx w15:paraId="1A1113F2" w15:done="0"/>
  <w15:commentEx w15:paraId="2EB266CF" w15:done="0"/>
  <w15:commentEx w15:paraId="64222A66" w15:done="0"/>
  <w15:commentEx w15:paraId="45C07B93" w15:done="0"/>
  <w15:commentEx w15:paraId="14E45A65" w15:done="0"/>
  <w15:commentEx w15:paraId="70BB4652" w15:done="0"/>
  <w15:commentEx w15:paraId="7E345115" w15:done="0"/>
  <w15:commentEx w15:paraId="180E0580" w15:done="0"/>
  <w15:commentEx w15:paraId="107F29C2" w15:done="0"/>
  <w15:commentEx w15:paraId="191C60EE" w15:done="0"/>
  <w15:commentEx w15:paraId="4AE00DD2" w15:done="0"/>
  <w15:commentEx w15:paraId="57832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F68F6" w16cid:durableId="29C3F0B7"/>
  <w16cid:commentId w16cid:paraId="76343F74" w16cid:durableId="29C3F0B8"/>
  <w16cid:commentId w16cid:paraId="02212A28" w16cid:durableId="29C3F0B9"/>
  <w16cid:commentId w16cid:paraId="45D6696C" w16cid:durableId="29C3F0BA"/>
  <w16cid:commentId w16cid:paraId="413019E8" w16cid:durableId="29C3F0BB"/>
  <w16cid:commentId w16cid:paraId="73AF0291" w16cid:durableId="29C3F0BC"/>
  <w16cid:commentId w16cid:paraId="7FC02FC0" w16cid:durableId="29C3F0BD"/>
  <w16cid:commentId w16cid:paraId="19372BD8" w16cid:durableId="29C3F0BE"/>
  <w16cid:commentId w16cid:paraId="1A7D6054" w16cid:durableId="29C3F0BF"/>
  <w16cid:commentId w16cid:paraId="68175D92" w16cid:durableId="29C3F0C0"/>
  <w16cid:commentId w16cid:paraId="1A1113F2" w16cid:durableId="29C3F0C1"/>
  <w16cid:commentId w16cid:paraId="2EB266CF" w16cid:durableId="29C3F0C2"/>
  <w16cid:commentId w16cid:paraId="64222A66" w16cid:durableId="29C3F0C3"/>
  <w16cid:commentId w16cid:paraId="45C07B93" w16cid:durableId="29C3F0C4"/>
  <w16cid:commentId w16cid:paraId="14E45A65" w16cid:durableId="29C3F0C5"/>
  <w16cid:commentId w16cid:paraId="70BB4652" w16cid:durableId="29C3F0C6"/>
  <w16cid:commentId w16cid:paraId="7E345115" w16cid:durableId="29C3F0C7"/>
  <w16cid:commentId w16cid:paraId="180E0580" w16cid:durableId="29C3F0C8"/>
  <w16cid:commentId w16cid:paraId="107F29C2" w16cid:durableId="29C3F0C9"/>
  <w16cid:commentId w16cid:paraId="191C60EE" w16cid:durableId="29C3F0CA"/>
  <w16cid:commentId w16cid:paraId="4AE00DD2" w16cid:durableId="29C3F0CB"/>
  <w16cid:commentId w16cid:paraId="57832956" w16cid:durableId="29C3F0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0D20" w14:textId="77777777" w:rsidR="0090738E" w:rsidRDefault="0090738E">
      <w:pPr>
        <w:spacing w:after="0"/>
      </w:pPr>
      <w:r>
        <w:separator/>
      </w:r>
    </w:p>
  </w:endnote>
  <w:endnote w:type="continuationSeparator" w:id="0">
    <w:p w14:paraId="49A1642E" w14:textId="77777777" w:rsidR="0090738E" w:rsidRDefault="00907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014E" w14:textId="77777777" w:rsidR="008069D6" w:rsidRDefault="00C400C7">
    <w:pPr>
      <w:pStyle w:val="af0"/>
    </w:pPr>
    <w:r>
      <w:fldChar w:fldCharType="begin"/>
    </w:r>
    <w:r>
      <w:instrText xml:space="preserve"> PAGE   \* MERGEFORMAT </w:instrText>
    </w:r>
    <w:r>
      <w:fldChar w:fldCharType="separate"/>
    </w:r>
    <w:r>
      <w:t>9</w:t>
    </w:r>
    <w:r>
      <w:fldChar w:fldCharType="end"/>
    </w:r>
  </w:p>
  <w:p w14:paraId="3780C10A" w14:textId="77777777" w:rsidR="008069D6" w:rsidRDefault="008069D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7828" w14:textId="77777777" w:rsidR="0090738E" w:rsidRDefault="0090738E">
      <w:pPr>
        <w:spacing w:after="0"/>
      </w:pPr>
      <w:r>
        <w:separator/>
      </w:r>
    </w:p>
  </w:footnote>
  <w:footnote w:type="continuationSeparator" w:id="0">
    <w:p w14:paraId="4B2FCDB4" w14:textId="77777777" w:rsidR="0090738E" w:rsidRDefault="009073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311A"/>
    <w:multiLevelType w:val="multilevel"/>
    <w:tmpl w:val="085731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70256F"/>
    <w:multiLevelType w:val="multilevel"/>
    <w:tmpl w:val="1C70256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AA41663"/>
    <w:multiLevelType w:val="multilevel"/>
    <w:tmpl w:val="2AA4166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61FE21DB"/>
    <w:multiLevelType w:val="multilevel"/>
    <w:tmpl w:val="61FE21DB"/>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F471890"/>
    <w:multiLevelType w:val="multilevel"/>
    <w:tmpl w:val="7F471890"/>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g(ZTE)">
    <w15:presenceInfo w15:providerId="None" w15:userId="Yuang(ZTE)"/>
  </w15:person>
  <w15:person w15:author="OPPOr06">
    <w15:presenceInfo w15:providerId="None" w15:userId="OPPOr06"/>
  </w15:person>
  <w15:person w15:author="OPPOr02">
    <w15:presenceInfo w15:providerId="None" w15:userId="OPPOr02"/>
  </w15:person>
  <w15:person w15:author="OPPOr01">
    <w15:presenceInfo w15:providerId="None" w15:userId="OPPOr01"/>
  </w15:person>
  <w15:person w15:author="KDDI_07">
    <w15:presenceInfo w15:providerId="None" w15:userId="KDDI_07"/>
  </w15:person>
  <w15:person w15:author="ETRI">
    <w15:presenceInfo w15:providerId="None" w15:userId="ETRI"/>
  </w15:person>
  <w15:person w15:author="China Telecom">
    <w15:presenceInfo w15:providerId="Windows Live" w15:userId="1ad5506bd518eb67"/>
  </w15:person>
  <w15:person w15:author="Sony">
    <w15:presenceInfo w15:providerId="None" w15:userId="Sony"/>
  </w15:person>
  <w15:person w15:author="KDDI_Sohei">
    <w15:presenceInfo w15:providerId="None" w15:userId="KDDI_Soh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F50"/>
    <w:rsid w:val="00000F6D"/>
    <w:rsid w:val="00000F94"/>
    <w:rsid w:val="00000FBE"/>
    <w:rsid w:val="0000152F"/>
    <w:rsid w:val="00001BD4"/>
    <w:rsid w:val="00001E2A"/>
    <w:rsid w:val="00002162"/>
    <w:rsid w:val="00002505"/>
    <w:rsid w:val="00002656"/>
    <w:rsid w:val="00002CF2"/>
    <w:rsid w:val="00002E47"/>
    <w:rsid w:val="00003A91"/>
    <w:rsid w:val="00003E06"/>
    <w:rsid w:val="00003F8B"/>
    <w:rsid w:val="00004596"/>
    <w:rsid w:val="00004B1A"/>
    <w:rsid w:val="000052A7"/>
    <w:rsid w:val="000057E5"/>
    <w:rsid w:val="00005C3C"/>
    <w:rsid w:val="00005EF0"/>
    <w:rsid w:val="00006595"/>
    <w:rsid w:val="00006950"/>
    <w:rsid w:val="000073A7"/>
    <w:rsid w:val="00007AC6"/>
    <w:rsid w:val="00007E59"/>
    <w:rsid w:val="000117D5"/>
    <w:rsid w:val="00012335"/>
    <w:rsid w:val="00012C84"/>
    <w:rsid w:val="000133ED"/>
    <w:rsid w:val="00014636"/>
    <w:rsid w:val="00015049"/>
    <w:rsid w:val="0001664E"/>
    <w:rsid w:val="00016AF9"/>
    <w:rsid w:val="00016E21"/>
    <w:rsid w:val="0001742C"/>
    <w:rsid w:val="000177DE"/>
    <w:rsid w:val="0002070C"/>
    <w:rsid w:val="00020733"/>
    <w:rsid w:val="00020C38"/>
    <w:rsid w:val="000218A7"/>
    <w:rsid w:val="00021C65"/>
    <w:rsid w:val="000221FF"/>
    <w:rsid w:val="00022E4A"/>
    <w:rsid w:val="00022E70"/>
    <w:rsid w:val="00022F1E"/>
    <w:rsid w:val="000239AC"/>
    <w:rsid w:val="00023B88"/>
    <w:rsid w:val="00023BBE"/>
    <w:rsid w:val="00023BF5"/>
    <w:rsid w:val="000246E1"/>
    <w:rsid w:val="000247B9"/>
    <w:rsid w:val="000248BA"/>
    <w:rsid w:val="00024EA7"/>
    <w:rsid w:val="00025729"/>
    <w:rsid w:val="00025ABC"/>
    <w:rsid w:val="00025C30"/>
    <w:rsid w:val="00025D27"/>
    <w:rsid w:val="0002630C"/>
    <w:rsid w:val="00026B25"/>
    <w:rsid w:val="00027003"/>
    <w:rsid w:val="0002714F"/>
    <w:rsid w:val="000271F4"/>
    <w:rsid w:val="000275BE"/>
    <w:rsid w:val="00027FD8"/>
    <w:rsid w:val="000302B3"/>
    <w:rsid w:val="00030A51"/>
    <w:rsid w:val="00030C81"/>
    <w:rsid w:val="00030EAE"/>
    <w:rsid w:val="00031098"/>
    <w:rsid w:val="0003120D"/>
    <w:rsid w:val="000313A9"/>
    <w:rsid w:val="00031975"/>
    <w:rsid w:val="0003227F"/>
    <w:rsid w:val="00032C2E"/>
    <w:rsid w:val="00032F89"/>
    <w:rsid w:val="000330ED"/>
    <w:rsid w:val="0003365B"/>
    <w:rsid w:val="00033787"/>
    <w:rsid w:val="00033919"/>
    <w:rsid w:val="00033988"/>
    <w:rsid w:val="00033C4B"/>
    <w:rsid w:val="00033D5B"/>
    <w:rsid w:val="00034093"/>
    <w:rsid w:val="00034FEB"/>
    <w:rsid w:val="000350C9"/>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DB4"/>
    <w:rsid w:val="00045FB4"/>
    <w:rsid w:val="000466E8"/>
    <w:rsid w:val="00046EF8"/>
    <w:rsid w:val="000472EC"/>
    <w:rsid w:val="0004758A"/>
    <w:rsid w:val="000477EF"/>
    <w:rsid w:val="000478A3"/>
    <w:rsid w:val="00050748"/>
    <w:rsid w:val="0005167B"/>
    <w:rsid w:val="0005187F"/>
    <w:rsid w:val="000519EB"/>
    <w:rsid w:val="000519FD"/>
    <w:rsid w:val="00051E5A"/>
    <w:rsid w:val="00052268"/>
    <w:rsid w:val="0005271B"/>
    <w:rsid w:val="000527BB"/>
    <w:rsid w:val="0005288F"/>
    <w:rsid w:val="00052CA1"/>
    <w:rsid w:val="00052DE7"/>
    <w:rsid w:val="00053569"/>
    <w:rsid w:val="00054202"/>
    <w:rsid w:val="00054604"/>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10D"/>
    <w:rsid w:val="000704D7"/>
    <w:rsid w:val="000708AE"/>
    <w:rsid w:val="000709E0"/>
    <w:rsid w:val="00070B86"/>
    <w:rsid w:val="00070C4F"/>
    <w:rsid w:val="00070C7B"/>
    <w:rsid w:val="00071380"/>
    <w:rsid w:val="0007156D"/>
    <w:rsid w:val="00071D52"/>
    <w:rsid w:val="00073231"/>
    <w:rsid w:val="00073FBF"/>
    <w:rsid w:val="00074040"/>
    <w:rsid w:val="000741D7"/>
    <w:rsid w:val="0007428E"/>
    <w:rsid w:val="00074348"/>
    <w:rsid w:val="0007473D"/>
    <w:rsid w:val="000747F4"/>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7E0"/>
    <w:rsid w:val="00080A67"/>
    <w:rsid w:val="00080E84"/>
    <w:rsid w:val="0008180B"/>
    <w:rsid w:val="0008279E"/>
    <w:rsid w:val="00083C9B"/>
    <w:rsid w:val="000846CD"/>
    <w:rsid w:val="0008483C"/>
    <w:rsid w:val="00085C2C"/>
    <w:rsid w:val="00085E9C"/>
    <w:rsid w:val="00085EBB"/>
    <w:rsid w:val="0008655D"/>
    <w:rsid w:val="00086967"/>
    <w:rsid w:val="00087104"/>
    <w:rsid w:val="00090E98"/>
    <w:rsid w:val="00090F23"/>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2F"/>
    <w:rsid w:val="00095ABD"/>
    <w:rsid w:val="00095D94"/>
    <w:rsid w:val="0009653F"/>
    <w:rsid w:val="00096BFF"/>
    <w:rsid w:val="00097696"/>
    <w:rsid w:val="0009777A"/>
    <w:rsid w:val="00097D28"/>
    <w:rsid w:val="000A0040"/>
    <w:rsid w:val="000A0623"/>
    <w:rsid w:val="000A0992"/>
    <w:rsid w:val="000A0A11"/>
    <w:rsid w:val="000A0A9C"/>
    <w:rsid w:val="000A0D2C"/>
    <w:rsid w:val="000A14C8"/>
    <w:rsid w:val="000A17EC"/>
    <w:rsid w:val="000A1B56"/>
    <w:rsid w:val="000A2083"/>
    <w:rsid w:val="000A2225"/>
    <w:rsid w:val="000A2615"/>
    <w:rsid w:val="000A29A7"/>
    <w:rsid w:val="000A312B"/>
    <w:rsid w:val="000A31C4"/>
    <w:rsid w:val="000A340C"/>
    <w:rsid w:val="000A352B"/>
    <w:rsid w:val="000A3911"/>
    <w:rsid w:val="000A3A63"/>
    <w:rsid w:val="000A3B8C"/>
    <w:rsid w:val="000A3CCE"/>
    <w:rsid w:val="000A4140"/>
    <w:rsid w:val="000A5414"/>
    <w:rsid w:val="000A5AC9"/>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DF8"/>
    <w:rsid w:val="000B6290"/>
    <w:rsid w:val="000B6358"/>
    <w:rsid w:val="000B6828"/>
    <w:rsid w:val="000B7607"/>
    <w:rsid w:val="000B76F7"/>
    <w:rsid w:val="000B78CB"/>
    <w:rsid w:val="000B7D8E"/>
    <w:rsid w:val="000C00D8"/>
    <w:rsid w:val="000C038A"/>
    <w:rsid w:val="000C0CDC"/>
    <w:rsid w:val="000C11E1"/>
    <w:rsid w:val="000C14E5"/>
    <w:rsid w:val="000C16FD"/>
    <w:rsid w:val="000C1914"/>
    <w:rsid w:val="000C2602"/>
    <w:rsid w:val="000C2AE1"/>
    <w:rsid w:val="000C335E"/>
    <w:rsid w:val="000C3926"/>
    <w:rsid w:val="000C3F3D"/>
    <w:rsid w:val="000C4012"/>
    <w:rsid w:val="000C4048"/>
    <w:rsid w:val="000C4530"/>
    <w:rsid w:val="000C458E"/>
    <w:rsid w:val="000C4B81"/>
    <w:rsid w:val="000C53CE"/>
    <w:rsid w:val="000C53FC"/>
    <w:rsid w:val="000C598E"/>
    <w:rsid w:val="000C5CA4"/>
    <w:rsid w:val="000C6269"/>
    <w:rsid w:val="000C6598"/>
    <w:rsid w:val="000C66E0"/>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76B"/>
    <w:rsid w:val="000E0893"/>
    <w:rsid w:val="000E0D76"/>
    <w:rsid w:val="000E139D"/>
    <w:rsid w:val="000E140F"/>
    <w:rsid w:val="000E1B59"/>
    <w:rsid w:val="000E1E2C"/>
    <w:rsid w:val="000E1F01"/>
    <w:rsid w:val="000E1FCE"/>
    <w:rsid w:val="000E2120"/>
    <w:rsid w:val="000E24A4"/>
    <w:rsid w:val="000E2BE0"/>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7E2"/>
    <w:rsid w:val="000F4DA0"/>
    <w:rsid w:val="000F5F87"/>
    <w:rsid w:val="000F73B7"/>
    <w:rsid w:val="000F76CF"/>
    <w:rsid w:val="000F78CE"/>
    <w:rsid w:val="0010090F"/>
    <w:rsid w:val="001015C3"/>
    <w:rsid w:val="001020CE"/>
    <w:rsid w:val="00102244"/>
    <w:rsid w:val="00102339"/>
    <w:rsid w:val="00102458"/>
    <w:rsid w:val="00102517"/>
    <w:rsid w:val="001025AB"/>
    <w:rsid w:val="00102973"/>
    <w:rsid w:val="00102ADE"/>
    <w:rsid w:val="00102D3E"/>
    <w:rsid w:val="0010308E"/>
    <w:rsid w:val="001030EF"/>
    <w:rsid w:val="00103411"/>
    <w:rsid w:val="00104365"/>
    <w:rsid w:val="00104AF3"/>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879"/>
    <w:rsid w:val="00113E7D"/>
    <w:rsid w:val="001140AC"/>
    <w:rsid w:val="00114FE2"/>
    <w:rsid w:val="00115245"/>
    <w:rsid w:val="00115287"/>
    <w:rsid w:val="00115292"/>
    <w:rsid w:val="0011568F"/>
    <w:rsid w:val="00115A2F"/>
    <w:rsid w:val="00116A77"/>
    <w:rsid w:val="00116D71"/>
    <w:rsid w:val="00116EB7"/>
    <w:rsid w:val="001178A7"/>
    <w:rsid w:val="00117A7A"/>
    <w:rsid w:val="00117BB9"/>
    <w:rsid w:val="001201C5"/>
    <w:rsid w:val="00120F24"/>
    <w:rsid w:val="00121EE3"/>
    <w:rsid w:val="0012276F"/>
    <w:rsid w:val="00122FFD"/>
    <w:rsid w:val="0012331D"/>
    <w:rsid w:val="00123A88"/>
    <w:rsid w:val="00124066"/>
    <w:rsid w:val="00124CB2"/>
    <w:rsid w:val="00124F20"/>
    <w:rsid w:val="001252EE"/>
    <w:rsid w:val="0012549D"/>
    <w:rsid w:val="00125AA7"/>
    <w:rsid w:val="00125CD3"/>
    <w:rsid w:val="00125E78"/>
    <w:rsid w:val="00127CB6"/>
    <w:rsid w:val="00130019"/>
    <w:rsid w:val="0013026B"/>
    <w:rsid w:val="00130664"/>
    <w:rsid w:val="001309B1"/>
    <w:rsid w:val="00130F5A"/>
    <w:rsid w:val="00130FF8"/>
    <w:rsid w:val="00131086"/>
    <w:rsid w:val="001315C0"/>
    <w:rsid w:val="00132E95"/>
    <w:rsid w:val="0013426F"/>
    <w:rsid w:val="001343E1"/>
    <w:rsid w:val="001344D4"/>
    <w:rsid w:val="00134668"/>
    <w:rsid w:val="00134CAE"/>
    <w:rsid w:val="001353C5"/>
    <w:rsid w:val="001356E9"/>
    <w:rsid w:val="00135A21"/>
    <w:rsid w:val="00136461"/>
    <w:rsid w:val="001366C9"/>
    <w:rsid w:val="00136998"/>
    <w:rsid w:val="00137351"/>
    <w:rsid w:val="0013766C"/>
    <w:rsid w:val="00137B04"/>
    <w:rsid w:val="00140191"/>
    <w:rsid w:val="00140534"/>
    <w:rsid w:val="00140CFF"/>
    <w:rsid w:val="001410F3"/>
    <w:rsid w:val="0014116C"/>
    <w:rsid w:val="001412D6"/>
    <w:rsid w:val="001419E1"/>
    <w:rsid w:val="00141FAB"/>
    <w:rsid w:val="00142820"/>
    <w:rsid w:val="001432CD"/>
    <w:rsid w:val="00143B59"/>
    <w:rsid w:val="00143DF3"/>
    <w:rsid w:val="0014466E"/>
    <w:rsid w:val="00144DF3"/>
    <w:rsid w:val="0014507A"/>
    <w:rsid w:val="001451FB"/>
    <w:rsid w:val="00145511"/>
    <w:rsid w:val="00145C50"/>
    <w:rsid w:val="00145D43"/>
    <w:rsid w:val="001460A1"/>
    <w:rsid w:val="00147821"/>
    <w:rsid w:val="00147840"/>
    <w:rsid w:val="00150B0A"/>
    <w:rsid w:val="00150C85"/>
    <w:rsid w:val="001511BB"/>
    <w:rsid w:val="001512E9"/>
    <w:rsid w:val="0015137E"/>
    <w:rsid w:val="0015156C"/>
    <w:rsid w:val="00151579"/>
    <w:rsid w:val="001516A0"/>
    <w:rsid w:val="00151B1A"/>
    <w:rsid w:val="00151D8C"/>
    <w:rsid w:val="00152210"/>
    <w:rsid w:val="001528EB"/>
    <w:rsid w:val="00152914"/>
    <w:rsid w:val="00152943"/>
    <w:rsid w:val="00152F15"/>
    <w:rsid w:val="00152F2C"/>
    <w:rsid w:val="00152FDA"/>
    <w:rsid w:val="00152FFE"/>
    <w:rsid w:val="0015323C"/>
    <w:rsid w:val="001536C9"/>
    <w:rsid w:val="001543DF"/>
    <w:rsid w:val="00154441"/>
    <w:rsid w:val="001557DA"/>
    <w:rsid w:val="001557EE"/>
    <w:rsid w:val="00155B21"/>
    <w:rsid w:val="00155BCD"/>
    <w:rsid w:val="0015629E"/>
    <w:rsid w:val="00156E35"/>
    <w:rsid w:val="0015713D"/>
    <w:rsid w:val="001575C5"/>
    <w:rsid w:val="001577CA"/>
    <w:rsid w:val="00160AFD"/>
    <w:rsid w:val="001616E8"/>
    <w:rsid w:val="0016188A"/>
    <w:rsid w:val="00162128"/>
    <w:rsid w:val="001629AA"/>
    <w:rsid w:val="00162C3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53B"/>
    <w:rsid w:val="00172B3C"/>
    <w:rsid w:val="00172CF2"/>
    <w:rsid w:val="00173A27"/>
    <w:rsid w:val="00173D55"/>
    <w:rsid w:val="001742FF"/>
    <w:rsid w:val="001745E8"/>
    <w:rsid w:val="0017492E"/>
    <w:rsid w:val="001757A5"/>
    <w:rsid w:val="00175FE2"/>
    <w:rsid w:val="0017606B"/>
    <w:rsid w:val="00176702"/>
    <w:rsid w:val="00176822"/>
    <w:rsid w:val="00177213"/>
    <w:rsid w:val="001777BF"/>
    <w:rsid w:val="00177B6D"/>
    <w:rsid w:val="00180631"/>
    <w:rsid w:val="001810C6"/>
    <w:rsid w:val="001816E5"/>
    <w:rsid w:val="00182016"/>
    <w:rsid w:val="0018213D"/>
    <w:rsid w:val="001837D8"/>
    <w:rsid w:val="0018391E"/>
    <w:rsid w:val="00183D3A"/>
    <w:rsid w:val="0018404D"/>
    <w:rsid w:val="001843AD"/>
    <w:rsid w:val="00184559"/>
    <w:rsid w:val="00184A5E"/>
    <w:rsid w:val="001850E2"/>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B0A"/>
    <w:rsid w:val="00194F7D"/>
    <w:rsid w:val="001964CC"/>
    <w:rsid w:val="00196BDB"/>
    <w:rsid w:val="00196C33"/>
    <w:rsid w:val="00197234"/>
    <w:rsid w:val="00197799"/>
    <w:rsid w:val="00197AC7"/>
    <w:rsid w:val="00197CEB"/>
    <w:rsid w:val="001A0377"/>
    <w:rsid w:val="001A072D"/>
    <w:rsid w:val="001A07EA"/>
    <w:rsid w:val="001A0977"/>
    <w:rsid w:val="001A0EDD"/>
    <w:rsid w:val="001A1078"/>
    <w:rsid w:val="001A1152"/>
    <w:rsid w:val="001A1569"/>
    <w:rsid w:val="001A17D8"/>
    <w:rsid w:val="001A1A30"/>
    <w:rsid w:val="001A1E13"/>
    <w:rsid w:val="001A2108"/>
    <w:rsid w:val="001A3006"/>
    <w:rsid w:val="001A3287"/>
    <w:rsid w:val="001A32D2"/>
    <w:rsid w:val="001A32FB"/>
    <w:rsid w:val="001A350B"/>
    <w:rsid w:val="001A37D5"/>
    <w:rsid w:val="001A3918"/>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056"/>
    <w:rsid w:val="001B412F"/>
    <w:rsid w:val="001B493F"/>
    <w:rsid w:val="001B4E42"/>
    <w:rsid w:val="001B50A0"/>
    <w:rsid w:val="001B50EA"/>
    <w:rsid w:val="001B5B9A"/>
    <w:rsid w:val="001B5EBC"/>
    <w:rsid w:val="001B6712"/>
    <w:rsid w:val="001B68C1"/>
    <w:rsid w:val="001B6EBB"/>
    <w:rsid w:val="001B76C3"/>
    <w:rsid w:val="001B7BDA"/>
    <w:rsid w:val="001C0E61"/>
    <w:rsid w:val="001C1382"/>
    <w:rsid w:val="001C2239"/>
    <w:rsid w:val="001C2599"/>
    <w:rsid w:val="001C2CA6"/>
    <w:rsid w:val="001C2D37"/>
    <w:rsid w:val="001C2D62"/>
    <w:rsid w:val="001C3BE8"/>
    <w:rsid w:val="001C3FB7"/>
    <w:rsid w:val="001C4406"/>
    <w:rsid w:val="001C5124"/>
    <w:rsid w:val="001C512D"/>
    <w:rsid w:val="001C5250"/>
    <w:rsid w:val="001C53C0"/>
    <w:rsid w:val="001C53C6"/>
    <w:rsid w:val="001C5423"/>
    <w:rsid w:val="001C64D1"/>
    <w:rsid w:val="001C7E66"/>
    <w:rsid w:val="001D0066"/>
    <w:rsid w:val="001D140A"/>
    <w:rsid w:val="001D14C3"/>
    <w:rsid w:val="001D2460"/>
    <w:rsid w:val="001D24B3"/>
    <w:rsid w:val="001D24C7"/>
    <w:rsid w:val="001D2936"/>
    <w:rsid w:val="001D297F"/>
    <w:rsid w:val="001D3140"/>
    <w:rsid w:val="001D35F2"/>
    <w:rsid w:val="001D3CDA"/>
    <w:rsid w:val="001D4940"/>
    <w:rsid w:val="001D49F3"/>
    <w:rsid w:val="001D49FF"/>
    <w:rsid w:val="001D5726"/>
    <w:rsid w:val="001D582A"/>
    <w:rsid w:val="001D5D13"/>
    <w:rsid w:val="001D5F68"/>
    <w:rsid w:val="001D60C6"/>
    <w:rsid w:val="001D6275"/>
    <w:rsid w:val="001D67C9"/>
    <w:rsid w:val="001D69E7"/>
    <w:rsid w:val="001D6D54"/>
    <w:rsid w:val="001D72C1"/>
    <w:rsid w:val="001E08C1"/>
    <w:rsid w:val="001E0915"/>
    <w:rsid w:val="001E09B1"/>
    <w:rsid w:val="001E0C8C"/>
    <w:rsid w:val="001E0FE3"/>
    <w:rsid w:val="001E103B"/>
    <w:rsid w:val="001E1F74"/>
    <w:rsid w:val="001E341A"/>
    <w:rsid w:val="001E3D57"/>
    <w:rsid w:val="001E41DE"/>
    <w:rsid w:val="001E41F3"/>
    <w:rsid w:val="001E484D"/>
    <w:rsid w:val="001E4D74"/>
    <w:rsid w:val="001E4EBF"/>
    <w:rsid w:val="001E51E1"/>
    <w:rsid w:val="001E5FEE"/>
    <w:rsid w:val="001E6149"/>
    <w:rsid w:val="001E677D"/>
    <w:rsid w:val="001E6C46"/>
    <w:rsid w:val="001E7173"/>
    <w:rsid w:val="001E7CB7"/>
    <w:rsid w:val="001E7ED6"/>
    <w:rsid w:val="001F02E4"/>
    <w:rsid w:val="001F03F7"/>
    <w:rsid w:val="001F042D"/>
    <w:rsid w:val="001F0839"/>
    <w:rsid w:val="001F0A38"/>
    <w:rsid w:val="001F0D28"/>
    <w:rsid w:val="001F1383"/>
    <w:rsid w:val="001F240B"/>
    <w:rsid w:val="001F2563"/>
    <w:rsid w:val="001F2AE0"/>
    <w:rsid w:val="001F332F"/>
    <w:rsid w:val="001F3B4F"/>
    <w:rsid w:val="001F3B50"/>
    <w:rsid w:val="001F4056"/>
    <w:rsid w:val="001F4559"/>
    <w:rsid w:val="001F49CA"/>
    <w:rsid w:val="001F5304"/>
    <w:rsid w:val="001F54E6"/>
    <w:rsid w:val="001F5BB7"/>
    <w:rsid w:val="001F6192"/>
    <w:rsid w:val="001F7442"/>
    <w:rsid w:val="001F78A2"/>
    <w:rsid w:val="001F78B3"/>
    <w:rsid w:val="001F7B92"/>
    <w:rsid w:val="001F7D06"/>
    <w:rsid w:val="001F7F6A"/>
    <w:rsid w:val="00200A69"/>
    <w:rsid w:val="00201BD0"/>
    <w:rsid w:val="00201D82"/>
    <w:rsid w:val="00202269"/>
    <w:rsid w:val="002028EA"/>
    <w:rsid w:val="00202C4A"/>
    <w:rsid w:val="00202EE0"/>
    <w:rsid w:val="002031C1"/>
    <w:rsid w:val="00203310"/>
    <w:rsid w:val="002033F0"/>
    <w:rsid w:val="00203C12"/>
    <w:rsid w:val="00204D5E"/>
    <w:rsid w:val="0020523D"/>
    <w:rsid w:val="002053C8"/>
    <w:rsid w:val="00205989"/>
    <w:rsid w:val="00206E6A"/>
    <w:rsid w:val="002070EE"/>
    <w:rsid w:val="0020737F"/>
    <w:rsid w:val="00207DB5"/>
    <w:rsid w:val="002103EA"/>
    <w:rsid w:val="00210D09"/>
    <w:rsid w:val="0021105E"/>
    <w:rsid w:val="0021149A"/>
    <w:rsid w:val="00211947"/>
    <w:rsid w:val="00211965"/>
    <w:rsid w:val="00211C8B"/>
    <w:rsid w:val="002125DB"/>
    <w:rsid w:val="00212ACD"/>
    <w:rsid w:val="00212B40"/>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8AC"/>
    <w:rsid w:val="00222AD9"/>
    <w:rsid w:val="00222F8D"/>
    <w:rsid w:val="00224182"/>
    <w:rsid w:val="0022419F"/>
    <w:rsid w:val="00224227"/>
    <w:rsid w:val="00224705"/>
    <w:rsid w:val="00224AEF"/>
    <w:rsid w:val="00224BC0"/>
    <w:rsid w:val="00224EDF"/>
    <w:rsid w:val="00225DA2"/>
    <w:rsid w:val="00226525"/>
    <w:rsid w:val="002266B7"/>
    <w:rsid w:val="00226B83"/>
    <w:rsid w:val="00226E71"/>
    <w:rsid w:val="00227386"/>
    <w:rsid w:val="002276AD"/>
    <w:rsid w:val="00227951"/>
    <w:rsid w:val="00227B4B"/>
    <w:rsid w:val="00227CA2"/>
    <w:rsid w:val="00230099"/>
    <w:rsid w:val="002301FB"/>
    <w:rsid w:val="00230A16"/>
    <w:rsid w:val="00231505"/>
    <w:rsid w:val="002318F2"/>
    <w:rsid w:val="0023194C"/>
    <w:rsid w:val="00231F85"/>
    <w:rsid w:val="0023203C"/>
    <w:rsid w:val="0023214D"/>
    <w:rsid w:val="00232B60"/>
    <w:rsid w:val="00232EDE"/>
    <w:rsid w:val="0023342F"/>
    <w:rsid w:val="00233BA2"/>
    <w:rsid w:val="00233FE0"/>
    <w:rsid w:val="0023412F"/>
    <w:rsid w:val="00234520"/>
    <w:rsid w:val="00234995"/>
    <w:rsid w:val="002356CA"/>
    <w:rsid w:val="00235DB8"/>
    <w:rsid w:val="00236042"/>
    <w:rsid w:val="0023608C"/>
    <w:rsid w:val="00236133"/>
    <w:rsid w:val="00236258"/>
    <w:rsid w:val="00236B1C"/>
    <w:rsid w:val="00236E60"/>
    <w:rsid w:val="002371AD"/>
    <w:rsid w:val="002375DA"/>
    <w:rsid w:val="0023781F"/>
    <w:rsid w:val="00237899"/>
    <w:rsid w:val="00237D22"/>
    <w:rsid w:val="00237F25"/>
    <w:rsid w:val="00237F70"/>
    <w:rsid w:val="00237F81"/>
    <w:rsid w:val="00240698"/>
    <w:rsid w:val="00240905"/>
    <w:rsid w:val="00240B9E"/>
    <w:rsid w:val="0024102C"/>
    <w:rsid w:val="00241253"/>
    <w:rsid w:val="002413D8"/>
    <w:rsid w:val="002417BC"/>
    <w:rsid w:val="00242087"/>
    <w:rsid w:val="00242096"/>
    <w:rsid w:val="002421A8"/>
    <w:rsid w:val="00242503"/>
    <w:rsid w:val="00242A88"/>
    <w:rsid w:val="00243607"/>
    <w:rsid w:val="0024372D"/>
    <w:rsid w:val="00243C3B"/>
    <w:rsid w:val="00243CB2"/>
    <w:rsid w:val="00243DB2"/>
    <w:rsid w:val="0024427B"/>
    <w:rsid w:val="002442A9"/>
    <w:rsid w:val="00245129"/>
    <w:rsid w:val="002457B3"/>
    <w:rsid w:val="00245DA8"/>
    <w:rsid w:val="00246EF4"/>
    <w:rsid w:val="00247977"/>
    <w:rsid w:val="002479F2"/>
    <w:rsid w:val="002503C0"/>
    <w:rsid w:val="0025116B"/>
    <w:rsid w:val="00251530"/>
    <w:rsid w:val="0025206B"/>
    <w:rsid w:val="0025247B"/>
    <w:rsid w:val="00252761"/>
    <w:rsid w:val="00252D34"/>
    <w:rsid w:val="00252F3D"/>
    <w:rsid w:val="00254963"/>
    <w:rsid w:val="00255832"/>
    <w:rsid w:val="00255E99"/>
    <w:rsid w:val="00256296"/>
    <w:rsid w:val="0025636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09D"/>
    <w:rsid w:val="00265227"/>
    <w:rsid w:val="0026528B"/>
    <w:rsid w:val="0026562B"/>
    <w:rsid w:val="002656D1"/>
    <w:rsid w:val="00265797"/>
    <w:rsid w:val="00265F1F"/>
    <w:rsid w:val="00266B9E"/>
    <w:rsid w:val="00266E2D"/>
    <w:rsid w:val="002674AD"/>
    <w:rsid w:val="0027019C"/>
    <w:rsid w:val="002701F4"/>
    <w:rsid w:val="0027052E"/>
    <w:rsid w:val="00270B6B"/>
    <w:rsid w:val="00270C15"/>
    <w:rsid w:val="00270F7F"/>
    <w:rsid w:val="00271937"/>
    <w:rsid w:val="0027197A"/>
    <w:rsid w:val="00271EC0"/>
    <w:rsid w:val="0027252F"/>
    <w:rsid w:val="0027268F"/>
    <w:rsid w:val="0027311F"/>
    <w:rsid w:val="002731B0"/>
    <w:rsid w:val="0027328F"/>
    <w:rsid w:val="00273719"/>
    <w:rsid w:val="00274284"/>
    <w:rsid w:val="00274500"/>
    <w:rsid w:val="00274D5D"/>
    <w:rsid w:val="00274F56"/>
    <w:rsid w:val="00274FFE"/>
    <w:rsid w:val="002750BA"/>
    <w:rsid w:val="00275D12"/>
    <w:rsid w:val="00276480"/>
    <w:rsid w:val="00277155"/>
    <w:rsid w:val="002778E9"/>
    <w:rsid w:val="00280118"/>
    <w:rsid w:val="002806CE"/>
    <w:rsid w:val="0028071C"/>
    <w:rsid w:val="00280A19"/>
    <w:rsid w:val="00280AED"/>
    <w:rsid w:val="00280DEE"/>
    <w:rsid w:val="00280EEE"/>
    <w:rsid w:val="0028103D"/>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B48"/>
    <w:rsid w:val="00286E08"/>
    <w:rsid w:val="002870D1"/>
    <w:rsid w:val="00287354"/>
    <w:rsid w:val="00287992"/>
    <w:rsid w:val="00287B5C"/>
    <w:rsid w:val="00287BC4"/>
    <w:rsid w:val="0029017C"/>
    <w:rsid w:val="0029042D"/>
    <w:rsid w:val="00290660"/>
    <w:rsid w:val="0029074E"/>
    <w:rsid w:val="0029084F"/>
    <w:rsid w:val="00290CBC"/>
    <w:rsid w:val="002912C6"/>
    <w:rsid w:val="00291E6B"/>
    <w:rsid w:val="002929D9"/>
    <w:rsid w:val="00293019"/>
    <w:rsid w:val="0029314B"/>
    <w:rsid w:val="002936CA"/>
    <w:rsid w:val="00293ADF"/>
    <w:rsid w:val="00293CE6"/>
    <w:rsid w:val="00293FF2"/>
    <w:rsid w:val="0029439D"/>
    <w:rsid w:val="00294FBE"/>
    <w:rsid w:val="00295896"/>
    <w:rsid w:val="00295E01"/>
    <w:rsid w:val="00296275"/>
    <w:rsid w:val="00296492"/>
    <w:rsid w:val="002964D6"/>
    <w:rsid w:val="0029678E"/>
    <w:rsid w:val="00296895"/>
    <w:rsid w:val="00296F2B"/>
    <w:rsid w:val="00297463"/>
    <w:rsid w:val="00297F0C"/>
    <w:rsid w:val="002A00A0"/>
    <w:rsid w:val="002A017F"/>
    <w:rsid w:val="002A0708"/>
    <w:rsid w:val="002A0A1B"/>
    <w:rsid w:val="002A0DD3"/>
    <w:rsid w:val="002A0EBF"/>
    <w:rsid w:val="002A14AC"/>
    <w:rsid w:val="002A16B8"/>
    <w:rsid w:val="002A1C58"/>
    <w:rsid w:val="002A1EAB"/>
    <w:rsid w:val="002A23C4"/>
    <w:rsid w:val="002A2852"/>
    <w:rsid w:val="002A2C1B"/>
    <w:rsid w:val="002A2D30"/>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68F"/>
    <w:rsid w:val="002B3994"/>
    <w:rsid w:val="002B3BBF"/>
    <w:rsid w:val="002B463A"/>
    <w:rsid w:val="002B5EDA"/>
    <w:rsid w:val="002B61A5"/>
    <w:rsid w:val="002B62D4"/>
    <w:rsid w:val="002B6694"/>
    <w:rsid w:val="002B692A"/>
    <w:rsid w:val="002B69D2"/>
    <w:rsid w:val="002B6DBB"/>
    <w:rsid w:val="002B7058"/>
    <w:rsid w:val="002B7298"/>
    <w:rsid w:val="002B76F6"/>
    <w:rsid w:val="002C0229"/>
    <w:rsid w:val="002C0350"/>
    <w:rsid w:val="002C04FD"/>
    <w:rsid w:val="002C055B"/>
    <w:rsid w:val="002C179E"/>
    <w:rsid w:val="002C191A"/>
    <w:rsid w:val="002C1D5F"/>
    <w:rsid w:val="002C1DC1"/>
    <w:rsid w:val="002C2040"/>
    <w:rsid w:val="002C3025"/>
    <w:rsid w:val="002C31E8"/>
    <w:rsid w:val="002C38AE"/>
    <w:rsid w:val="002C417A"/>
    <w:rsid w:val="002C4A9E"/>
    <w:rsid w:val="002C4C1B"/>
    <w:rsid w:val="002C4C8C"/>
    <w:rsid w:val="002C5A41"/>
    <w:rsid w:val="002C5BE6"/>
    <w:rsid w:val="002C5D34"/>
    <w:rsid w:val="002C637C"/>
    <w:rsid w:val="002C64FB"/>
    <w:rsid w:val="002C6672"/>
    <w:rsid w:val="002C724A"/>
    <w:rsid w:val="002C7457"/>
    <w:rsid w:val="002C7527"/>
    <w:rsid w:val="002C76EE"/>
    <w:rsid w:val="002C7F72"/>
    <w:rsid w:val="002D0488"/>
    <w:rsid w:val="002D083D"/>
    <w:rsid w:val="002D0986"/>
    <w:rsid w:val="002D1AC1"/>
    <w:rsid w:val="002D1D65"/>
    <w:rsid w:val="002D21BE"/>
    <w:rsid w:val="002D2BF9"/>
    <w:rsid w:val="002D2F1C"/>
    <w:rsid w:val="002D3487"/>
    <w:rsid w:val="002D363F"/>
    <w:rsid w:val="002D376D"/>
    <w:rsid w:val="002D451F"/>
    <w:rsid w:val="002D4BDB"/>
    <w:rsid w:val="002D5024"/>
    <w:rsid w:val="002D53EF"/>
    <w:rsid w:val="002D5AFA"/>
    <w:rsid w:val="002D6003"/>
    <w:rsid w:val="002D605F"/>
    <w:rsid w:val="002D6292"/>
    <w:rsid w:val="002D70A4"/>
    <w:rsid w:val="002D71AA"/>
    <w:rsid w:val="002D792A"/>
    <w:rsid w:val="002D7B55"/>
    <w:rsid w:val="002D7E79"/>
    <w:rsid w:val="002E0539"/>
    <w:rsid w:val="002E09C1"/>
    <w:rsid w:val="002E0D25"/>
    <w:rsid w:val="002E0E8A"/>
    <w:rsid w:val="002E0F2D"/>
    <w:rsid w:val="002E1B25"/>
    <w:rsid w:val="002E1D25"/>
    <w:rsid w:val="002E2184"/>
    <w:rsid w:val="002E31E1"/>
    <w:rsid w:val="002E35FA"/>
    <w:rsid w:val="002E3717"/>
    <w:rsid w:val="002E424F"/>
    <w:rsid w:val="002E43A5"/>
    <w:rsid w:val="002E45E4"/>
    <w:rsid w:val="002E4FDB"/>
    <w:rsid w:val="002E54AF"/>
    <w:rsid w:val="002E578D"/>
    <w:rsid w:val="002E5893"/>
    <w:rsid w:val="002E6F96"/>
    <w:rsid w:val="002E7004"/>
    <w:rsid w:val="002E7155"/>
    <w:rsid w:val="002E74F5"/>
    <w:rsid w:val="002E7CFC"/>
    <w:rsid w:val="002E7E0B"/>
    <w:rsid w:val="002F079E"/>
    <w:rsid w:val="002F0972"/>
    <w:rsid w:val="002F1116"/>
    <w:rsid w:val="002F15A7"/>
    <w:rsid w:val="002F15E8"/>
    <w:rsid w:val="002F1DB9"/>
    <w:rsid w:val="002F337F"/>
    <w:rsid w:val="002F40D3"/>
    <w:rsid w:val="002F40F4"/>
    <w:rsid w:val="002F4138"/>
    <w:rsid w:val="002F4267"/>
    <w:rsid w:val="002F42BC"/>
    <w:rsid w:val="002F46F7"/>
    <w:rsid w:val="002F4F90"/>
    <w:rsid w:val="002F5EB0"/>
    <w:rsid w:val="002F603C"/>
    <w:rsid w:val="002F68B6"/>
    <w:rsid w:val="002F6EBE"/>
    <w:rsid w:val="002F7231"/>
    <w:rsid w:val="002F7271"/>
    <w:rsid w:val="002F750E"/>
    <w:rsid w:val="002F7A91"/>
    <w:rsid w:val="003006D6"/>
    <w:rsid w:val="003007BD"/>
    <w:rsid w:val="00300B07"/>
    <w:rsid w:val="00301335"/>
    <w:rsid w:val="003014A0"/>
    <w:rsid w:val="00301709"/>
    <w:rsid w:val="00301A10"/>
    <w:rsid w:val="00302C7E"/>
    <w:rsid w:val="003032BA"/>
    <w:rsid w:val="003039AB"/>
    <w:rsid w:val="003039E0"/>
    <w:rsid w:val="00303B97"/>
    <w:rsid w:val="00303C23"/>
    <w:rsid w:val="00303F91"/>
    <w:rsid w:val="003043A4"/>
    <w:rsid w:val="003048D4"/>
    <w:rsid w:val="00305A7A"/>
    <w:rsid w:val="00305BD8"/>
    <w:rsid w:val="00305DA5"/>
    <w:rsid w:val="00306CC9"/>
    <w:rsid w:val="00307273"/>
    <w:rsid w:val="003079A4"/>
    <w:rsid w:val="00307D91"/>
    <w:rsid w:val="00307E05"/>
    <w:rsid w:val="0031039C"/>
    <w:rsid w:val="003110C1"/>
    <w:rsid w:val="0031194A"/>
    <w:rsid w:val="00311A83"/>
    <w:rsid w:val="00312215"/>
    <w:rsid w:val="00312B56"/>
    <w:rsid w:val="00312BC2"/>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640"/>
    <w:rsid w:val="00317739"/>
    <w:rsid w:val="003202EE"/>
    <w:rsid w:val="00320538"/>
    <w:rsid w:val="003217A6"/>
    <w:rsid w:val="00322AB6"/>
    <w:rsid w:val="00322D54"/>
    <w:rsid w:val="00323A14"/>
    <w:rsid w:val="00323E36"/>
    <w:rsid w:val="00323EF3"/>
    <w:rsid w:val="00324844"/>
    <w:rsid w:val="00324B05"/>
    <w:rsid w:val="00325271"/>
    <w:rsid w:val="003253F8"/>
    <w:rsid w:val="00325E4F"/>
    <w:rsid w:val="00326E79"/>
    <w:rsid w:val="00330181"/>
    <w:rsid w:val="0033034C"/>
    <w:rsid w:val="00330C22"/>
    <w:rsid w:val="00331078"/>
    <w:rsid w:val="0033143F"/>
    <w:rsid w:val="00331A9C"/>
    <w:rsid w:val="00331B7F"/>
    <w:rsid w:val="00333EBC"/>
    <w:rsid w:val="00334B6F"/>
    <w:rsid w:val="0033518F"/>
    <w:rsid w:val="00335F18"/>
    <w:rsid w:val="00336258"/>
    <w:rsid w:val="00336336"/>
    <w:rsid w:val="00336578"/>
    <w:rsid w:val="00336BE9"/>
    <w:rsid w:val="00340072"/>
    <w:rsid w:val="00340D29"/>
    <w:rsid w:val="00340DE1"/>
    <w:rsid w:val="00340EF3"/>
    <w:rsid w:val="003414FA"/>
    <w:rsid w:val="00341C7A"/>
    <w:rsid w:val="00341D89"/>
    <w:rsid w:val="0034256E"/>
    <w:rsid w:val="00342830"/>
    <w:rsid w:val="00342869"/>
    <w:rsid w:val="00342BA9"/>
    <w:rsid w:val="00342E25"/>
    <w:rsid w:val="00342EE7"/>
    <w:rsid w:val="00343B6B"/>
    <w:rsid w:val="00343C8A"/>
    <w:rsid w:val="00343C9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3D5"/>
    <w:rsid w:val="00354F2B"/>
    <w:rsid w:val="00355DB8"/>
    <w:rsid w:val="00355E13"/>
    <w:rsid w:val="0035601A"/>
    <w:rsid w:val="0035630F"/>
    <w:rsid w:val="0035662B"/>
    <w:rsid w:val="0035685D"/>
    <w:rsid w:val="00356EA1"/>
    <w:rsid w:val="00357164"/>
    <w:rsid w:val="0035743B"/>
    <w:rsid w:val="0035756A"/>
    <w:rsid w:val="00357670"/>
    <w:rsid w:val="00357D2F"/>
    <w:rsid w:val="00360086"/>
    <w:rsid w:val="003601F2"/>
    <w:rsid w:val="003603BC"/>
    <w:rsid w:val="00360C35"/>
    <w:rsid w:val="00360CDA"/>
    <w:rsid w:val="003610CA"/>
    <w:rsid w:val="003613D0"/>
    <w:rsid w:val="00361605"/>
    <w:rsid w:val="00361DEA"/>
    <w:rsid w:val="00362B5D"/>
    <w:rsid w:val="003633C9"/>
    <w:rsid w:val="003635B5"/>
    <w:rsid w:val="00363730"/>
    <w:rsid w:val="00363D6B"/>
    <w:rsid w:val="00363D71"/>
    <w:rsid w:val="0036411B"/>
    <w:rsid w:val="00364916"/>
    <w:rsid w:val="00364CA4"/>
    <w:rsid w:val="00364CE1"/>
    <w:rsid w:val="00364F9C"/>
    <w:rsid w:val="0036572D"/>
    <w:rsid w:val="0036584D"/>
    <w:rsid w:val="003664E7"/>
    <w:rsid w:val="00366E23"/>
    <w:rsid w:val="00367280"/>
    <w:rsid w:val="0036754D"/>
    <w:rsid w:val="00367DAF"/>
    <w:rsid w:val="0037035F"/>
    <w:rsid w:val="00370559"/>
    <w:rsid w:val="00370886"/>
    <w:rsid w:val="00370CBD"/>
    <w:rsid w:val="00371A2A"/>
    <w:rsid w:val="0037293D"/>
    <w:rsid w:val="00373359"/>
    <w:rsid w:val="00373594"/>
    <w:rsid w:val="0037380F"/>
    <w:rsid w:val="00374524"/>
    <w:rsid w:val="00374C98"/>
    <w:rsid w:val="00375365"/>
    <w:rsid w:val="00375A96"/>
    <w:rsid w:val="0037632A"/>
    <w:rsid w:val="00376E02"/>
    <w:rsid w:val="00376E04"/>
    <w:rsid w:val="003775A0"/>
    <w:rsid w:val="00377BAF"/>
    <w:rsid w:val="00377EB7"/>
    <w:rsid w:val="003800E2"/>
    <w:rsid w:val="0038045A"/>
    <w:rsid w:val="00380AD1"/>
    <w:rsid w:val="00380B85"/>
    <w:rsid w:val="00381D2D"/>
    <w:rsid w:val="00381E04"/>
    <w:rsid w:val="00382370"/>
    <w:rsid w:val="00382528"/>
    <w:rsid w:val="00382701"/>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F70"/>
    <w:rsid w:val="0039310C"/>
    <w:rsid w:val="0039356B"/>
    <w:rsid w:val="0039360C"/>
    <w:rsid w:val="003938B5"/>
    <w:rsid w:val="0039398B"/>
    <w:rsid w:val="00393F20"/>
    <w:rsid w:val="003942A9"/>
    <w:rsid w:val="00394990"/>
    <w:rsid w:val="00394C71"/>
    <w:rsid w:val="00395433"/>
    <w:rsid w:val="003960B3"/>
    <w:rsid w:val="003964B1"/>
    <w:rsid w:val="003965A9"/>
    <w:rsid w:val="003972B3"/>
    <w:rsid w:val="0039775A"/>
    <w:rsid w:val="00397946"/>
    <w:rsid w:val="00397A37"/>
    <w:rsid w:val="00397A44"/>
    <w:rsid w:val="00397BCE"/>
    <w:rsid w:val="00397C74"/>
    <w:rsid w:val="003A040D"/>
    <w:rsid w:val="003A0B7C"/>
    <w:rsid w:val="003A0D98"/>
    <w:rsid w:val="003A0FF2"/>
    <w:rsid w:val="003A1091"/>
    <w:rsid w:val="003A166D"/>
    <w:rsid w:val="003A1711"/>
    <w:rsid w:val="003A211B"/>
    <w:rsid w:val="003A27D6"/>
    <w:rsid w:val="003A299F"/>
    <w:rsid w:val="003A2E78"/>
    <w:rsid w:val="003A2F62"/>
    <w:rsid w:val="003A35CD"/>
    <w:rsid w:val="003A3F7E"/>
    <w:rsid w:val="003A4499"/>
    <w:rsid w:val="003A46DE"/>
    <w:rsid w:val="003A4D6D"/>
    <w:rsid w:val="003A5069"/>
    <w:rsid w:val="003A6711"/>
    <w:rsid w:val="003A73CD"/>
    <w:rsid w:val="003A76B9"/>
    <w:rsid w:val="003B019D"/>
    <w:rsid w:val="003B0384"/>
    <w:rsid w:val="003B04D7"/>
    <w:rsid w:val="003B057C"/>
    <w:rsid w:val="003B06F7"/>
    <w:rsid w:val="003B0BF4"/>
    <w:rsid w:val="003B0EF5"/>
    <w:rsid w:val="003B13A8"/>
    <w:rsid w:val="003B1948"/>
    <w:rsid w:val="003B1AF7"/>
    <w:rsid w:val="003B1B10"/>
    <w:rsid w:val="003B226F"/>
    <w:rsid w:val="003B2A96"/>
    <w:rsid w:val="003B34FE"/>
    <w:rsid w:val="003B3C58"/>
    <w:rsid w:val="003B4477"/>
    <w:rsid w:val="003B45BD"/>
    <w:rsid w:val="003B4748"/>
    <w:rsid w:val="003B47DD"/>
    <w:rsid w:val="003B48B1"/>
    <w:rsid w:val="003B4927"/>
    <w:rsid w:val="003B4B60"/>
    <w:rsid w:val="003B56C7"/>
    <w:rsid w:val="003B5C49"/>
    <w:rsid w:val="003B620B"/>
    <w:rsid w:val="003B6CC5"/>
    <w:rsid w:val="003B6E45"/>
    <w:rsid w:val="003B70C1"/>
    <w:rsid w:val="003B7236"/>
    <w:rsid w:val="003B796F"/>
    <w:rsid w:val="003C08E5"/>
    <w:rsid w:val="003C0908"/>
    <w:rsid w:val="003C0AEA"/>
    <w:rsid w:val="003C12B9"/>
    <w:rsid w:val="003C131D"/>
    <w:rsid w:val="003C18BE"/>
    <w:rsid w:val="003C19E7"/>
    <w:rsid w:val="003C1CD0"/>
    <w:rsid w:val="003C23FB"/>
    <w:rsid w:val="003C2488"/>
    <w:rsid w:val="003C25C7"/>
    <w:rsid w:val="003C2760"/>
    <w:rsid w:val="003C278D"/>
    <w:rsid w:val="003C279F"/>
    <w:rsid w:val="003C2CF7"/>
    <w:rsid w:val="003C2D3F"/>
    <w:rsid w:val="003C3696"/>
    <w:rsid w:val="003C3D07"/>
    <w:rsid w:val="003C441D"/>
    <w:rsid w:val="003C45CF"/>
    <w:rsid w:val="003C4A86"/>
    <w:rsid w:val="003C533F"/>
    <w:rsid w:val="003C5A5A"/>
    <w:rsid w:val="003C5FCD"/>
    <w:rsid w:val="003C60F1"/>
    <w:rsid w:val="003C6210"/>
    <w:rsid w:val="003C6436"/>
    <w:rsid w:val="003C6A1B"/>
    <w:rsid w:val="003C6EC6"/>
    <w:rsid w:val="003C773E"/>
    <w:rsid w:val="003C7ECB"/>
    <w:rsid w:val="003D08A4"/>
    <w:rsid w:val="003D0A58"/>
    <w:rsid w:val="003D0B60"/>
    <w:rsid w:val="003D0C9F"/>
    <w:rsid w:val="003D0F81"/>
    <w:rsid w:val="003D141D"/>
    <w:rsid w:val="003D14F7"/>
    <w:rsid w:val="003D1539"/>
    <w:rsid w:val="003D186F"/>
    <w:rsid w:val="003D1A36"/>
    <w:rsid w:val="003D1D7C"/>
    <w:rsid w:val="003D1D9F"/>
    <w:rsid w:val="003D1DE6"/>
    <w:rsid w:val="003D2466"/>
    <w:rsid w:val="003D26B5"/>
    <w:rsid w:val="003D296E"/>
    <w:rsid w:val="003D2D84"/>
    <w:rsid w:val="003D2E20"/>
    <w:rsid w:val="003D39F2"/>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97"/>
    <w:rsid w:val="003E4EC7"/>
    <w:rsid w:val="003E5581"/>
    <w:rsid w:val="003E5982"/>
    <w:rsid w:val="003E5C29"/>
    <w:rsid w:val="003E5C2F"/>
    <w:rsid w:val="003E6633"/>
    <w:rsid w:val="003E671A"/>
    <w:rsid w:val="003E676A"/>
    <w:rsid w:val="003E68F8"/>
    <w:rsid w:val="003E6D86"/>
    <w:rsid w:val="003E6D95"/>
    <w:rsid w:val="003E73F0"/>
    <w:rsid w:val="003E7A82"/>
    <w:rsid w:val="003E7DBB"/>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9C7"/>
    <w:rsid w:val="003F59D7"/>
    <w:rsid w:val="003F5A0B"/>
    <w:rsid w:val="003F60D2"/>
    <w:rsid w:val="003F6AAD"/>
    <w:rsid w:val="003F6F69"/>
    <w:rsid w:val="003F73A1"/>
    <w:rsid w:val="003F77D6"/>
    <w:rsid w:val="004004D4"/>
    <w:rsid w:val="00400657"/>
    <w:rsid w:val="00400AFA"/>
    <w:rsid w:val="004013CC"/>
    <w:rsid w:val="00401931"/>
    <w:rsid w:val="00401E24"/>
    <w:rsid w:val="00402786"/>
    <w:rsid w:val="00403074"/>
    <w:rsid w:val="00403504"/>
    <w:rsid w:val="0040358D"/>
    <w:rsid w:val="004037D9"/>
    <w:rsid w:val="0040406B"/>
    <w:rsid w:val="00404B2C"/>
    <w:rsid w:val="0040546B"/>
    <w:rsid w:val="0040668F"/>
    <w:rsid w:val="00406EFD"/>
    <w:rsid w:val="00407025"/>
    <w:rsid w:val="00407B51"/>
    <w:rsid w:val="00407E27"/>
    <w:rsid w:val="004108F9"/>
    <w:rsid w:val="00410A92"/>
    <w:rsid w:val="00411285"/>
    <w:rsid w:val="0041155D"/>
    <w:rsid w:val="00411E08"/>
    <w:rsid w:val="00411E73"/>
    <w:rsid w:val="00411EC9"/>
    <w:rsid w:val="004125F6"/>
    <w:rsid w:val="0041376E"/>
    <w:rsid w:val="004137CD"/>
    <w:rsid w:val="00413C45"/>
    <w:rsid w:val="00413EF8"/>
    <w:rsid w:val="004151FF"/>
    <w:rsid w:val="00415375"/>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2D8"/>
    <w:rsid w:val="00422F87"/>
    <w:rsid w:val="004235CA"/>
    <w:rsid w:val="004238E5"/>
    <w:rsid w:val="00423C66"/>
    <w:rsid w:val="00423D0D"/>
    <w:rsid w:val="004240AC"/>
    <w:rsid w:val="004243A3"/>
    <w:rsid w:val="00424405"/>
    <w:rsid w:val="0042462C"/>
    <w:rsid w:val="004248FA"/>
    <w:rsid w:val="00424E52"/>
    <w:rsid w:val="004253CE"/>
    <w:rsid w:val="0042549A"/>
    <w:rsid w:val="00425A93"/>
    <w:rsid w:val="0042700C"/>
    <w:rsid w:val="00427353"/>
    <w:rsid w:val="00427716"/>
    <w:rsid w:val="004277B6"/>
    <w:rsid w:val="004278FC"/>
    <w:rsid w:val="00427A40"/>
    <w:rsid w:val="00427C5B"/>
    <w:rsid w:val="00427E56"/>
    <w:rsid w:val="00427F55"/>
    <w:rsid w:val="00430421"/>
    <w:rsid w:val="004305F2"/>
    <w:rsid w:val="00431140"/>
    <w:rsid w:val="004312B7"/>
    <w:rsid w:val="00431CED"/>
    <w:rsid w:val="00432364"/>
    <w:rsid w:val="00432532"/>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88D"/>
    <w:rsid w:val="00440FB2"/>
    <w:rsid w:val="004420B2"/>
    <w:rsid w:val="00442523"/>
    <w:rsid w:val="004426C5"/>
    <w:rsid w:val="00442F26"/>
    <w:rsid w:val="004431FC"/>
    <w:rsid w:val="0044365C"/>
    <w:rsid w:val="0044368F"/>
    <w:rsid w:val="00443C54"/>
    <w:rsid w:val="004443B8"/>
    <w:rsid w:val="00444409"/>
    <w:rsid w:val="00444DEE"/>
    <w:rsid w:val="00445418"/>
    <w:rsid w:val="00445560"/>
    <w:rsid w:val="00445871"/>
    <w:rsid w:val="00445A8F"/>
    <w:rsid w:val="00445DAE"/>
    <w:rsid w:val="00446216"/>
    <w:rsid w:val="00446411"/>
    <w:rsid w:val="004465D4"/>
    <w:rsid w:val="0044679C"/>
    <w:rsid w:val="00446EF3"/>
    <w:rsid w:val="004477B3"/>
    <w:rsid w:val="00450512"/>
    <w:rsid w:val="004507AC"/>
    <w:rsid w:val="00450822"/>
    <w:rsid w:val="004510D5"/>
    <w:rsid w:val="00451416"/>
    <w:rsid w:val="00451476"/>
    <w:rsid w:val="004530FE"/>
    <w:rsid w:val="00453929"/>
    <w:rsid w:val="00454041"/>
    <w:rsid w:val="0045415A"/>
    <w:rsid w:val="0045439F"/>
    <w:rsid w:val="00454CBE"/>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B8F"/>
    <w:rsid w:val="00467C21"/>
    <w:rsid w:val="00467D79"/>
    <w:rsid w:val="00470131"/>
    <w:rsid w:val="004702CE"/>
    <w:rsid w:val="00470637"/>
    <w:rsid w:val="00470FB0"/>
    <w:rsid w:val="004714D7"/>
    <w:rsid w:val="00471D40"/>
    <w:rsid w:val="00471E42"/>
    <w:rsid w:val="00471F72"/>
    <w:rsid w:val="00472472"/>
    <w:rsid w:val="00472C52"/>
    <w:rsid w:val="00472D00"/>
    <w:rsid w:val="00473ABE"/>
    <w:rsid w:val="00473CE7"/>
    <w:rsid w:val="0047483C"/>
    <w:rsid w:val="00474D66"/>
    <w:rsid w:val="00474EDD"/>
    <w:rsid w:val="00475923"/>
    <w:rsid w:val="00475AC5"/>
    <w:rsid w:val="004760C9"/>
    <w:rsid w:val="00476108"/>
    <w:rsid w:val="004767CE"/>
    <w:rsid w:val="00476C60"/>
    <w:rsid w:val="00477783"/>
    <w:rsid w:val="00477DF6"/>
    <w:rsid w:val="0048026E"/>
    <w:rsid w:val="004807C0"/>
    <w:rsid w:val="0048121F"/>
    <w:rsid w:val="004815C6"/>
    <w:rsid w:val="00481662"/>
    <w:rsid w:val="0048190E"/>
    <w:rsid w:val="00481A21"/>
    <w:rsid w:val="00481B49"/>
    <w:rsid w:val="004821BC"/>
    <w:rsid w:val="00482296"/>
    <w:rsid w:val="004822F5"/>
    <w:rsid w:val="004824DE"/>
    <w:rsid w:val="004825CE"/>
    <w:rsid w:val="004826A8"/>
    <w:rsid w:val="00482A83"/>
    <w:rsid w:val="00482B72"/>
    <w:rsid w:val="00482BD6"/>
    <w:rsid w:val="00482EB9"/>
    <w:rsid w:val="00483309"/>
    <w:rsid w:val="00483394"/>
    <w:rsid w:val="00483B64"/>
    <w:rsid w:val="004844E6"/>
    <w:rsid w:val="004851A2"/>
    <w:rsid w:val="004857F4"/>
    <w:rsid w:val="00485E23"/>
    <w:rsid w:val="00486CAC"/>
    <w:rsid w:val="0048782B"/>
    <w:rsid w:val="004879BA"/>
    <w:rsid w:val="0049035C"/>
    <w:rsid w:val="00490432"/>
    <w:rsid w:val="0049102E"/>
    <w:rsid w:val="004913EB"/>
    <w:rsid w:val="00491D29"/>
    <w:rsid w:val="00491FC5"/>
    <w:rsid w:val="00492B2F"/>
    <w:rsid w:val="00493DD8"/>
    <w:rsid w:val="0049407A"/>
    <w:rsid w:val="004940C1"/>
    <w:rsid w:val="004940E4"/>
    <w:rsid w:val="00495236"/>
    <w:rsid w:val="004957F2"/>
    <w:rsid w:val="00495F21"/>
    <w:rsid w:val="00495F5A"/>
    <w:rsid w:val="00496044"/>
    <w:rsid w:val="0049655E"/>
    <w:rsid w:val="00496775"/>
    <w:rsid w:val="00496CD1"/>
    <w:rsid w:val="00496F61"/>
    <w:rsid w:val="00497201"/>
    <w:rsid w:val="00497350"/>
    <w:rsid w:val="00497FA6"/>
    <w:rsid w:val="004A00F9"/>
    <w:rsid w:val="004A054F"/>
    <w:rsid w:val="004A05F3"/>
    <w:rsid w:val="004A084C"/>
    <w:rsid w:val="004A0B09"/>
    <w:rsid w:val="004A0C26"/>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70A"/>
    <w:rsid w:val="004A7D3B"/>
    <w:rsid w:val="004B03A2"/>
    <w:rsid w:val="004B0B3E"/>
    <w:rsid w:val="004B1A56"/>
    <w:rsid w:val="004B1AC0"/>
    <w:rsid w:val="004B1EE3"/>
    <w:rsid w:val="004B224E"/>
    <w:rsid w:val="004B3054"/>
    <w:rsid w:val="004B3A40"/>
    <w:rsid w:val="004B41F6"/>
    <w:rsid w:val="004B4661"/>
    <w:rsid w:val="004B4D41"/>
    <w:rsid w:val="004B50C1"/>
    <w:rsid w:val="004B5F3F"/>
    <w:rsid w:val="004B6158"/>
    <w:rsid w:val="004B67EB"/>
    <w:rsid w:val="004B6E0C"/>
    <w:rsid w:val="004B6E72"/>
    <w:rsid w:val="004B75B7"/>
    <w:rsid w:val="004B7BF1"/>
    <w:rsid w:val="004B7E85"/>
    <w:rsid w:val="004C0947"/>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C28"/>
    <w:rsid w:val="004C6517"/>
    <w:rsid w:val="004C7488"/>
    <w:rsid w:val="004C760C"/>
    <w:rsid w:val="004C7C03"/>
    <w:rsid w:val="004C7CAD"/>
    <w:rsid w:val="004C7E81"/>
    <w:rsid w:val="004C7E93"/>
    <w:rsid w:val="004C7F9C"/>
    <w:rsid w:val="004D084B"/>
    <w:rsid w:val="004D1339"/>
    <w:rsid w:val="004D13B2"/>
    <w:rsid w:val="004D151E"/>
    <w:rsid w:val="004D1612"/>
    <w:rsid w:val="004D1802"/>
    <w:rsid w:val="004D1925"/>
    <w:rsid w:val="004D2064"/>
    <w:rsid w:val="004D219F"/>
    <w:rsid w:val="004D226C"/>
    <w:rsid w:val="004D2A31"/>
    <w:rsid w:val="004D2BEF"/>
    <w:rsid w:val="004D3F94"/>
    <w:rsid w:val="004D547D"/>
    <w:rsid w:val="004D626F"/>
    <w:rsid w:val="004D7304"/>
    <w:rsid w:val="004D73D4"/>
    <w:rsid w:val="004E0362"/>
    <w:rsid w:val="004E03A2"/>
    <w:rsid w:val="004E09AB"/>
    <w:rsid w:val="004E1868"/>
    <w:rsid w:val="004E301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72A"/>
    <w:rsid w:val="004F07BA"/>
    <w:rsid w:val="004F0883"/>
    <w:rsid w:val="004F08C2"/>
    <w:rsid w:val="004F0C2D"/>
    <w:rsid w:val="004F1224"/>
    <w:rsid w:val="004F1584"/>
    <w:rsid w:val="004F15EE"/>
    <w:rsid w:val="004F17EF"/>
    <w:rsid w:val="004F187F"/>
    <w:rsid w:val="004F1B77"/>
    <w:rsid w:val="004F1B82"/>
    <w:rsid w:val="004F1BFD"/>
    <w:rsid w:val="004F1C87"/>
    <w:rsid w:val="004F20CC"/>
    <w:rsid w:val="004F25D6"/>
    <w:rsid w:val="004F2855"/>
    <w:rsid w:val="004F28AA"/>
    <w:rsid w:val="004F2C0D"/>
    <w:rsid w:val="004F2C73"/>
    <w:rsid w:val="004F36EA"/>
    <w:rsid w:val="004F3A0B"/>
    <w:rsid w:val="004F43DF"/>
    <w:rsid w:val="004F49CE"/>
    <w:rsid w:val="004F4ADD"/>
    <w:rsid w:val="004F4BED"/>
    <w:rsid w:val="004F5605"/>
    <w:rsid w:val="004F5832"/>
    <w:rsid w:val="004F5A44"/>
    <w:rsid w:val="004F5BF1"/>
    <w:rsid w:val="004F60A8"/>
    <w:rsid w:val="004F62EF"/>
    <w:rsid w:val="004F696C"/>
    <w:rsid w:val="004F6C85"/>
    <w:rsid w:val="004F6CA7"/>
    <w:rsid w:val="004F770D"/>
    <w:rsid w:val="004F7DED"/>
    <w:rsid w:val="004F7EAB"/>
    <w:rsid w:val="00500FE3"/>
    <w:rsid w:val="00501067"/>
    <w:rsid w:val="00501552"/>
    <w:rsid w:val="00501C6E"/>
    <w:rsid w:val="0050213B"/>
    <w:rsid w:val="00502B63"/>
    <w:rsid w:val="005034A8"/>
    <w:rsid w:val="00503D07"/>
    <w:rsid w:val="00503D4B"/>
    <w:rsid w:val="00503E97"/>
    <w:rsid w:val="0050445B"/>
    <w:rsid w:val="00504533"/>
    <w:rsid w:val="00504DEA"/>
    <w:rsid w:val="0050505B"/>
    <w:rsid w:val="00505288"/>
    <w:rsid w:val="00505302"/>
    <w:rsid w:val="00505420"/>
    <w:rsid w:val="00505B80"/>
    <w:rsid w:val="00505EAE"/>
    <w:rsid w:val="005064B6"/>
    <w:rsid w:val="00506570"/>
    <w:rsid w:val="0050680E"/>
    <w:rsid w:val="005068A4"/>
    <w:rsid w:val="005072A1"/>
    <w:rsid w:val="00507340"/>
    <w:rsid w:val="00507427"/>
    <w:rsid w:val="0050771A"/>
    <w:rsid w:val="00507B4D"/>
    <w:rsid w:val="00507DF0"/>
    <w:rsid w:val="00510011"/>
    <w:rsid w:val="00510A22"/>
    <w:rsid w:val="00511825"/>
    <w:rsid w:val="00511D11"/>
    <w:rsid w:val="00511F76"/>
    <w:rsid w:val="005122D2"/>
    <w:rsid w:val="00512956"/>
    <w:rsid w:val="00512F94"/>
    <w:rsid w:val="0051316E"/>
    <w:rsid w:val="00514162"/>
    <w:rsid w:val="005144C8"/>
    <w:rsid w:val="0051474F"/>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4D"/>
    <w:rsid w:val="00517EE7"/>
    <w:rsid w:val="00520447"/>
    <w:rsid w:val="005217FD"/>
    <w:rsid w:val="00521F30"/>
    <w:rsid w:val="005223E2"/>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D28"/>
    <w:rsid w:val="00527E44"/>
    <w:rsid w:val="0053114E"/>
    <w:rsid w:val="005312BF"/>
    <w:rsid w:val="00531697"/>
    <w:rsid w:val="005317C5"/>
    <w:rsid w:val="0053181D"/>
    <w:rsid w:val="00531829"/>
    <w:rsid w:val="005319F8"/>
    <w:rsid w:val="00531E79"/>
    <w:rsid w:val="0053383B"/>
    <w:rsid w:val="00533B40"/>
    <w:rsid w:val="00533D91"/>
    <w:rsid w:val="005340B9"/>
    <w:rsid w:val="00534C5E"/>
    <w:rsid w:val="00534D17"/>
    <w:rsid w:val="00535D7F"/>
    <w:rsid w:val="00536657"/>
    <w:rsid w:val="00537036"/>
    <w:rsid w:val="005375A0"/>
    <w:rsid w:val="00537629"/>
    <w:rsid w:val="0053793D"/>
    <w:rsid w:val="00540141"/>
    <w:rsid w:val="00540868"/>
    <w:rsid w:val="00540AB1"/>
    <w:rsid w:val="0054152D"/>
    <w:rsid w:val="00541B31"/>
    <w:rsid w:val="0054250A"/>
    <w:rsid w:val="00542A62"/>
    <w:rsid w:val="00542F86"/>
    <w:rsid w:val="00543749"/>
    <w:rsid w:val="00543B15"/>
    <w:rsid w:val="00544195"/>
    <w:rsid w:val="005448A5"/>
    <w:rsid w:val="00544D51"/>
    <w:rsid w:val="00545C20"/>
    <w:rsid w:val="00545EE9"/>
    <w:rsid w:val="00546EB4"/>
    <w:rsid w:val="00550694"/>
    <w:rsid w:val="00550E82"/>
    <w:rsid w:val="00551047"/>
    <w:rsid w:val="005510C0"/>
    <w:rsid w:val="00551E7C"/>
    <w:rsid w:val="00551F37"/>
    <w:rsid w:val="0055214F"/>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31F"/>
    <w:rsid w:val="005604F4"/>
    <w:rsid w:val="005608A2"/>
    <w:rsid w:val="00560C14"/>
    <w:rsid w:val="00560D2E"/>
    <w:rsid w:val="005616E5"/>
    <w:rsid w:val="00561D65"/>
    <w:rsid w:val="00562163"/>
    <w:rsid w:val="00562342"/>
    <w:rsid w:val="00562A9F"/>
    <w:rsid w:val="00563003"/>
    <w:rsid w:val="005631B3"/>
    <w:rsid w:val="00563F5C"/>
    <w:rsid w:val="00564014"/>
    <w:rsid w:val="0056417A"/>
    <w:rsid w:val="00564BB1"/>
    <w:rsid w:val="00564E7D"/>
    <w:rsid w:val="005652CD"/>
    <w:rsid w:val="005652F5"/>
    <w:rsid w:val="0056573B"/>
    <w:rsid w:val="0056595B"/>
    <w:rsid w:val="00565AA3"/>
    <w:rsid w:val="00565D9F"/>
    <w:rsid w:val="00566148"/>
    <w:rsid w:val="00566251"/>
    <w:rsid w:val="0056639F"/>
    <w:rsid w:val="00566AB2"/>
    <w:rsid w:val="00566B22"/>
    <w:rsid w:val="00566C5F"/>
    <w:rsid w:val="00566E1B"/>
    <w:rsid w:val="00567E0C"/>
    <w:rsid w:val="005707C3"/>
    <w:rsid w:val="00570B4F"/>
    <w:rsid w:val="005713F9"/>
    <w:rsid w:val="005717CA"/>
    <w:rsid w:val="00571866"/>
    <w:rsid w:val="00571E22"/>
    <w:rsid w:val="00571FBB"/>
    <w:rsid w:val="00572650"/>
    <w:rsid w:val="00572EFE"/>
    <w:rsid w:val="00573088"/>
    <w:rsid w:val="005731DA"/>
    <w:rsid w:val="0057441B"/>
    <w:rsid w:val="00574AF6"/>
    <w:rsid w:val="00575617"/>
    <w:rsid w:val="005757D6"/>
    <w:rsid w:val="005757D8"/>
    <w:rsid w:val="00575DB1"/>
    <w:rsid w:val="00576FB0"/>
    <w:rsid w:val="005776B7"/>
    <w:rsid w:val="00577858"/>
    <w:rsid w:val="00577D75"/>
    <w:rsid w:val="0058078D"/>
    <w:rsid w:val="005807AD"/>
    <w:rsid w:val="00580C38"/>
    <w:rsid w:val="0058199E"/>
    <w:rsid w:val="00581F17"/>
    <w:rsid w:val="00582177"/>
    <w:rsid w:val="0058244E"/>
    <w:rsid w:val="00582D2B"/>
    <w:rsid w:val="00582E7A"/>
    <w:rsid w:val="00583363"/>
    <w:rsid w:val="005841F1"/>
    <w:rsid w:val="0058452C"/>
    <w:rsid w:val="0058465D"/>
    <w:rsid w:val="00584AAB"/>
    <w:rsid w:val="00584D11"/>
    <w:rsid w:val="0058519B"/>
    <w:rsid w:val="00585B7D"/>
    <w:rsid w:val="00585E5A"/>
    <w:rsid w:val="005861F9"/>
    <w:rsid w:val="005865C8"/>
    <w:rsid w:val="00586A61"/>
    <w:rsid w:val="00586AB2"/>
    <w:rsid w:val="00586CA7"/>
    <w:rsid w:val="00586F16"/>
    <w:rsid w:val="0058793D"/>
    <w:rsid w:val="00590A1D"/>
    <w:rsid w:val="0059136D"/>
    <w:rsid w:val="00591D8E"/>
    <w:rsid w:val="00592C6D"/>
    <w:rsid w:val="00592D74"/>
    <w:rsid w:val="00593AB7"/>
    <w:rsid w:val="00593F8E"/>
    <w:rsid w:val="00593FA4"/>
    <w:rsid w:val="005940D2"/>
    <w:rsid w:val="00594634"/>
    <w:rsid w:val="00594C62"/>
    <w:rsid w:val="00595294"/>
    <w:rsid w:val="005952AF"/>
    <w:rsid w:val="00595685"/>
    <w:rsid w:val="005957DD"/>
    <w:rsid w:val="00595C17"/>
    <w:rsid w:val="005962B5"/>
    <w:rsid w:val="0059656E"/>
    <w:rsid w:val="005974A1"/>
    <w:rsid w:val="00597B57"/>
    <w:rsid w:val="005A0100"/>
    <w:rsid w:val="005A065F"/>
    <w:rsid w:val="005A0932"/>
    <w:rsid w:val="005A0C51"/>
    <w:rsid w:val="005A1147"/>
    <w:rsid w:val="005A161C"/>
    <w:rsid w:val="005A1907"/>
    <w:rsid w:val="005A1DC1"/>
    <w:rsid w:val="005A254A"/>
    <w:rsid w:val="005A25D7"/>
    <w:rsid w:val="005A2F12"/>
    <w:rsid w:val="005A3087"/>
    <w:rsid w:val="005A42DE"/>
    <w:rsid w:val="005A512C"/>
    <w:rsid w:val="005A5196"/>
    <w:rsid w:val="005A5604"/>
    <w:rsid w:val="005A5953"/>
    <w:rsid w:val="005A5B48"/>
    <w:rsid w:val="005A6362"/>
    <w:rsid w:val="005A6B37"/>
    <w:rsid w:val="005A6DCF"/>
    <w:rsid w:val="005A71AB"/>
    <w:rsid w:val="005A71B7"/>
    <w:rsid w:val="005A7B15"/>
    <w:rsid w:val="005A7F01"/>
    <w:rsid w:val="005B029E"/>
    <w:rsid w:val="005B06A6"/>
    <w:rsid w:val="005B0D44"/>
    <w:rsid w:val="005B2113"/>
    <w:rsid w:val="005B2224"/>
    <w:rsid w:val="005B240E"/>
    <w:rsid w:val="005B2870"/>
    <w:rsid w:val="005B29BE"/>
    <w:rsid w:val="005B2A4E"/>
    <w:rsid w:val="005B2B0C"/>
    <w:rsid w:val="005B32E4"/>
    <w:rsid w:val="005B3EA0"/>
    <w:rsid w:val="005B3FAE"/>
    <w:rsid w:val="005B42C2"/>
    <w:rsid w:val="005B4A28"/>
    <w:rsid w:val="005B4FC4"/>
    <w:rsid w:val="005B519F"/>
    <w:rsid w:val="005B51B1"/>
    <w:rsid w:val="005B54C1"/>
    <w:rsid w:val="005B55B2"/>
    <w:rsid w:val="005B5681"/>
    <w:rsid w:val="005B5AA5"/>
    <w:rsid w:val="005B5DCC"/>
    <w:rsid w:val="005B6066"/>
    <w:rsid w:val="005B60A5"/>
    <w:rsid w:val="005B723A"/>
    <w:rsid w:val="005B7753"/>
    <w:rsid w:val="005B7B71"/>
    <w:rsid w:val="005C1459"/>
    <w:rsid w:val="005C15E7"/>
    <w:rsid w:val="005C1867"/>
    <w:rsid w:val="005C1C68"/>
    <w:rsid w:val="005C1D1E"/>
    <w:rsid w:val="005C1E0D"/>
    <w:rsid w:val="005C20B8"/>
    <w:rsid w:val="005C316C"/>
    <w:rsid w:val="005C32BD"/>
    <w:rsid w:val="005C331D"/>
    <w:rsid w:val="005C3914"/>
    <w:rsid w:val="005C3DD3"/>
    <w:rsid w:val="005C4378"/>
    <w:rsid w:val="005C484C"/>
    <w:rsid w:val="005C4B87"/>
    <w:rsid w:val="005C4FA6"/>
    <w:rsid w:val="005C5490"/>
    <w:rsid w:val="005C54B8"/>
    <w:rsid w:val="005C6072"/>
    <w:rsid w:val="005C616C"/>
    <w:rsid w:val="005C7694"/>
    <w:rsid w:val="005C76C1"/>
    <w:rsid w:val="005D0104"/>
    <w:rsid w:val="005D0872"/>
    <w:rsid w:val="005D0A7C"/>
    <w:rsid w:val="005D10AD"/>
    <w:rsid w:val="005D19B4"/>
    <w:rsid w:val="005D1C98"/>
    <w:rsid w:val="005D1CDB"/>
    <w:rsid w:val="005D1D38"/>
    <w:rsid w:val="005D1E98"/>
    <w:rsid w:val="005D203E"/>
    <w:rsid w:val="005D221B"/>
    <w:rsid w:val="005D2465"/>
    <w:rsid w:val="005D2812"/>
    <w:rsid w:val="005D2EA4"/>
    <w:rsid w:val="005D3B00"/>
    <w:rsid w:val="005D4112"/>
    <w:rsid w:val="005D4115"/>
    <w:rsid w:val="005D47A1"/>
    <w:rsid w:val="005D53A8"/>
    <w:rsid w:val="005D5883"/>
    <w:rsid w:val="005D5E0E"/>
    <w:rsid w:val="005D5E59"/>
    <w:rsid w:val="005D603F"/>
    <w:rsid w:val="005D65EE"/>
    <w:rsid w:val="005D6A9C"/>
    <w:rsid w:val="005D7ED8"/>
    <w:rsid w:val="005E052E"/>
    <w:rsid w:val="005E11F4"/>
    <w:rsid w:val="005E1637"/>
    <w:rsid w:val="005E1BE0"/>
    <w:rsid w:val="005E1CF5"/>
    <w:rsid w:val="005E21BB"/>
    <w:rsid w:val="005E24EC"/>
    <w:rsid w:val="005E2864"/>
    <w:rsid w:val="005E29FD"/>
    <w:rsid w:val="005E2A8B"/>
    <w:rsid w:val="005E2C44"/>
    <w:rsid w:val="005E4269"/>
    <w:rsid w:val="005E49A4"/>
    <w:rsid w:val="005E4A69"/>
    <w:rsid w:val="005E4F64"/>
    <w:rsid w:val="005E5102"/>
    <w:rsid w:val="005E5584"/>
    <w:rsid w:val="005E5913"/>
    <w:rsid w:val="005E5F1D"/>
    <w:rsid w:val="005E60B8"/>
    <w:rsid w:val="005E6D67"/>
    <w:rsid w:val="005E7AA7"/>
    <w:rsid w:val="005E7AB9"/>
    <w:rsid w:val="005F00EB"/>
    <w:rsid w:val="005F00F2"/>
    <w:rsid w:val="005F090F"/>
    <w:rsid w:val="005F0C21"/>
    <w:rsid w:val="005F1AC9"/>
    <w:rsid w:val="005F2CCF"/>
    <w:rsid w:val="005F2CFB"/>
    <w:rsid w:val="005F387E"/>
    <w:rsid w:val="005F4710"/>
    <w:rsid w:val="005F48D7"/>
    <w:rsid w:val="005F4904"/>
    <w:rsid w:val="005F5472"/>
    <w:rsid w:val="005F54DC"/>
    <w:rsid w:val="005F5662"/>
    <w:rsid w:val="005F5A89"/>
    <w:rsid w:val="005F625A"/>
    <w:rsid w:val="005F65EE"/>
    <w:rsid w:val="005F6D9F"/>
    <w:rsid w:val="005F6F3F"/>
    <w:rsid w:val="005F7107"/>
    <w:rsid w:val="005F74FE"/>
    <w:rsid w:val="005F76AB"/>
    <w:rsid w:val="005F7AE4"/>
    <w:rsid w:val="006005F7"/>
    <w:rsid w:val="00600697"/>
    <w:rsid w:val="00600A06"/>
    <w:rsid w:val="00601143"/>
    <w:rsid w:val="006017CD"/>
    <w:rsid w:val="00601818"/>
    <w:rsid w:val="0060189E"/>
    <w:rsid w:val="00601CD7"/>
    <w:rsid w:val="006020C0"/>
    <w:rsid w:val="0060237A"/>
    <w:rsid w:val="00602472"/>
    <w:rsid w:val="00602B5B"/>
    <w:rsid w:val="00602CFF"/>
    <w:rsid w:val="00602DEA"/>
    <w:rsid w:val="006031AB"/>
    <w:rsid w:val="00603609"/>
    <w:rsid w:val="00603E47"/>
    <w:rsid w:val="0060401C"/>
    <w:rsid w:val="006047CA"/>
    <w:rsid w:val="00604821"/>
    <w:rsid w:val="00604AA3"/>
    <w:rsid w:val="00604B60"/>
    <w:rsid w:val="00604C88"/>
    <w:rsid w:val="0060526D"/>
    <w:rsid w:val="00605BFC"/>
    <w:rsid w:val="00605D09"/>
    <w:rsid w:val="00605E9F"/>
    <w:rsid w:val="00606274"/>
    <w:rsid w:val="00606B3B"/>
    <w:rsid w:val="00606EE0"/>
    <w:rsid w:val="00606F9E"/>
    <w:rsid w:val="006073E6"/>
    <w:rsid w:val="00607489"/>
    <w:rsid w:val="006075AE"/>
    <w:rsid w:val="0060786F"/>
    <w:rsid w:val="00607A0F"/>
    <w:rsid w:val="006102E1"/>
    <w:rsid w:val="0061094F"/>
    <w:rsid w:val="00610D4E"/>
    <w:rsid w:val="006119A9"/>
    <w:rsid w:val="00611BE8"/>
    <w:rsid w:val="00611D3A"/>
    <w:rsid w:val="00612AED"/>
    <w:rsid w:val="00612D41"/>
    <w:rsid w:val="00612DB2"/>
    <w:rsid w:val="00612DFA"/>
    <w:rsid w:val="00612EC8"/>
    <w:rsid w:val="00613816"/>
    <w:rsid w:val="006138D7"/>
    <w:rsid w:val="00613FAB"/>
    <w:rsid w:val="006142B5"/>
    <w:rsid w:val="006156A2"/>
    <w:rsid w:val="0061577E"/>
    <w:rsid w:val="006159E7"/>
    <w:rsid w:val="00615C35"/>
    <w:rsid w:val="00615FEB"/>
    <w:rsid w:val="006162B1"/>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4F4"/>
    <w:rsid w:val="00623CEB"/>
    <w:rsid w:val="00624487"/>
    <w:rsid w:val="00624D53"/>
    <w:rsid w:val="00624D8D"/>
    <w:rsid w:val="00624DA2"/>
    <w:rsid w:val="006258A2"/>
    <w:rsid w:val="0062604B"/>
    <w:rsid w:val="0062618E"/>
    <w:rsid w:val="00626425"/>
    <w:rsid w:val="0062668A"/>
    <w:rsid w:val="006268DE"/>
    <w:rsid w:val="0062734F"/>
    <w:rsid w:val="00627C05"/>
    <w:rsid w:val="006303C4"/>
    <w:rsid w:val="006311F3"/>
    <w:rsid w:val="0063126D"/>
    <w:rsid w:val="006315DB"/>
    <w:rsid w:val="006319AB"/>
    <w:rsid w:val="00632192"/>
    <w:rsid w:val="00632529"/>
    <w:rsid w:val="006350FF"/>
    <w:rsid w:val="006353B1"/>
    <w:rsid w:val="00635A2F"/>
    <w:rsid w:val="006360AE"/>
    <w:rsid w:val="006360EB"/>
    <w:rsid w:val="0063673B"/>
    <w:rsid w:val="00637502"/>
    <w:rsid w:val="0063761D"/>
    <w:rsid w:val="0063762A"/>
    <w:rsid w:val="006377C0"/>
    <w:rsid w:val="00637DAA"/>
    <w:rsid w:val="006408EA"/>
    <w:rsid w:val="006413ED"/>
    <w:rsid w:val="00641450"/>
    <w:rsid w:val="0064235D"/>
    <w:rsid w:val="00642411"/>
    <w:rsid w:val="006425A7"/>
    <w:rsid w:val="00642665"/>
    <w:rsid w:val="00642A65"/>
    <w:rsid w:val="00642BD9"/>
    <w:rsid w:val="00642D0B"/>
    <w:rsid w:val="00642DA6"/>
    <w:rsid w:val="00642F8D"/>
    <w:rsid w:val="006434DD"/>
    <w:rsid w:val="006447F7"/>
    <w:rsid w:val="0064485C"/>
    <w:rsid w:val="006449DF"/>
    <w:rsid w:val="00644F46"/>
    <w:rsid w:val="006450B6"/>
    <w:rsid w:val="00645B63"/>
    <w:rsid w:val="00645D44"/>
    <w:rsid w:val="0064612A"/>
    <w:rsid w:val="006464E9"/>
    <w:rsid w:val="00646941"/>
    <w:rsid w:val="00646C75"/>
    <w:rsid w:val="00646CC0"/>
    <w:rsid w:val="00647076"/>
    <w:rsid w:val="006478DC"/>
    <w:rsid w:val="006479C0"/>
    <w:rsid w:val="00647F40"/>
    <w:rsid w:val="00650C2C"/>
    <w:rsid w:val="00650D68"/>
    <w:rsid w:val="00650DD3"/>
    <w:rsid w:val="006529A0"/>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A33"/>
    <w:rsid w:val="00661CE0"/>
    <w:rsid w:val="00662111"/>
    <w:rsid w:val="006621B4"/>
    <w:rsid w:val="00662387"/>
    <w:rsid w:val="0066267E"/>
    <w:rsid w:val="00662CEB"/>
    <w:rsid w:val="00662E6C"/>
    <w:rsid w:val="00662F8F"/>
    <w:rsid w:val="00663477"/>
    <w:rsid w:val="0066391C"/>
    <w:rsid w:val="00663BD7"/>
    <w:rsid w:val="00663D2B"/>
    <w:rsid w:val="00664C42"/>
    <w:rsid w:val="00664CA3"/>
    <w:rsid w:val="00665146"/>
    <w:rsid w:val="00665813"/>
    <w:rsid w:val="006658A2"/>
    <w:rsid w:val="006663FA"/>
    <w:rsid w:val="00666B87"/>
    <w:rsid w:val="00667142"/>
    <w:rsid w:val="006671AB"/>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56B2"/>
    <w:rsid w:val="00676EF2"/>
    <w:rsid w:val="0067776A"/>
    <w:rsid w:val="00677782"/>
    <w:rsid w:val="006800BE"/>
    <w:rsid w:val="006807F7"/>
    <w:rsid w:val="00681792"/>
    <w:rsid w:val="00681831"/>
    <w:rsid w:val="0068202B"/>
    <w:rsid w:val="00682476"/>
    <w:rsid w:val="006826DC"/>
    <w:rsid w:val="00683153"/>
    <w:rsid w:val="0068338F"/>
    <w:rsid w:val="006838C3"/>
    <w:rsid w:val="006839AA"/>
    <w:rsid w:val="00683B93"/>
    <w:rsid w:val="00683CEC"/>
    <w:rsid w:val="00683DFA"/>
    <w:rsid w:val="006840F5"/>
    <w:rsid w:val="00684D05"/>
    <w:rsid w:val="00685913"/>
    <w:rsid w:val="00685AEB"/>
    <w:rsid w:val="00686906"/>
    <w:rsid w:val="00686918"/>
    <w:rsid w:val="006870BD"/>
    <w:rsid w:val="00687ADD"/>
    <w:rsid w:val="00687F6E"/>
    <w:rsid w:val="00690418"/>
    <w:rsid w:val="0069154B"/>
    <w:rsid w:val="00691699"/>
    <w:rsid w:val="00691CCD"/>
    <w:rsid w:val="00692422"/>
    <w:rsid w:val="00692BC3"/>
    <w:rsid w:val="00692D4A"/>
    <w:rsid w:val="00693817"/>
    <w:rsid w:val="00693B6F"/>
    <w:rsid w:val="00694EAF"/>
    <w:rsid w:val="00695480"/>
    <w:rsid w:val="006956A1"/>
    <w:rsid w:val="00696CE4"/>
    <w:rsid w:val="00696D99"/>
    <w:rsid w:val="00696F19"/>
    <w:rsid w:val="006972F9"/>
    <w:rsid w:val="0069755A"/>
    <w:rsid w:val="006976E2"/>
    <w:rsid w:val="006A097C"/>
    <w:rsid w:val="006A0C04"/>
    <w:rsid w:val="006A0E8C"/>
    <w:rsid w:val="006A0E90"/>
    <w:rsid w:val="006A2DBC"/>
    <w:rsid w:val="006A2F83"/>
    <w:rsid w:val="006A30F1"/>
    <w:rsid w:val="006A31DA"/>
    <w:rsid w:val="006A345D"/>
    <w:rsid w:val="006A3629"/>
    <w:rsid w:val="006A41F0"/>
    <w:rsid w:val="006A4454"/>
    <w:rsid w:val="006A453A"/>
    <w:rsid w:val="006A4A21"/>
    <w:rsid w:val="006A51C2"/>
    <w:rsid w:val="006A562D"/>
    <w:rsid w:val="006A5EA0"/>
    <w:rsid w:val="006A60A9"/>
    <w:rsid w:val="006A61E2"/>
    <w:rsid w:val="006A61FA"/>
    <w:rsid w:val="006A6B3F"/>
    <w:rsid w:val="006A7274"/>
    <w:rsid w:val="006A74D9"/>
    <w:rsid w:val="006A76F3"/>
    <w:rsid w:val="006A78E9"/>
    <w:rsid w:val="006B02B3"/>
    <w:rsid w:val="006B0394"/>
    <w:rsid w:val="006B0452"/>
    <w:rsid w:val="006B08B5"/>
    <w:rsid w:val="006B091C"/>
    <w:rsid w:val="006B0B4C"/>
    <w:rsid w:val="006B0C10"/>
    <w:rsid w:val="006B162E"/>
    <w:rsid w:val="006B19DA"/>
    <w:rsid w:val="006B2CBE"/>
    <w:rsid w:val="006B3058"/>
    <w:rsid w:val="006B3534"/>
    <w:rsid w:val="006B3BC0"/>
    <w:rsid w:val="006B4204"/>
    <w:rsid w:val="006B4348"/>
    <w:rsid w:val="006B49CF"/>
    <w:rsid w:val="006B4C87"/>
    <w:rsid w:val="006B53A5"/>
    <w:rsid w:val="006B5BE1"/>
    <w:rsid w:val="006B5D72"/>
    <w:rsid w:val="006B6312"/>
    <w:rsid w:val="006B6B35"/>
    <w:rsid w:val="006B6C89"/>
    <w:rsid w:val="006B7436"/>
    <w:rsid w:val="006B7637"/>
    <w:rsid w:val="006B7CB7"/>
    <w:rsid w:val="006B7E28"/>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0FDE"/>
    <w:rsid w:val="006D1335"/>
    <w:rsid w:val="006D1344"/>
    <w:rsid w:val="006D24C0"/>
    <w:rsid w:val="006D2620"/>
    <w:rsid w:val="006D26A7"/>
    <w:rsid w:val="006D2C17"/>
    <w:rsid w:val="006D2D9A"/>
    <w:rsid w:val="006D3025"/>
    <w:rsid w:val="006D306B"/>
    <w:rsid w:val="006D3372"/>
    <w:rsid w:val="006D3B20"/>
    <w:rsid w:val="006D53E8"/>
    <w:rsid w:val="006D548C"/>
    <w:rsid w:val="006D5594"/>
    <w:rsid w:val="006D5F8C"/>
    <w:rsid w:val="006D60B9"/>
    <w:rsid w:val="006D62FB"/>
    <w:rsid w:val="006D6693"/>
    <w:rsid w:val="006D68B9"/>
    <w:rsid w:val="006D6CD1"/>
    <w:rsid w:val="006D6EEE"/>
    <w:rsid w:val="006D70CA"/>
    <w:rsid w:val="006D728E"/>
    <w:rsid w:val="006D7484"/>
    <w:rsid w:val="006D74CD"/>
    <w:rsid w:val="006D7949"/>
    <w:rsid w:val="006D79C5"/>
    <w:rsid w:val="006D7E14"/>
    <w:rsid w:val="006E0369"/>
    <w:rsid w:val="006E0624"/>
    <w:rsid w:val="006E0AF3"/>
    <w:rsid w:val="006E131B"/>
    <w:rsid w:val="006E1CA5"/>
    <w:rsid w:val="006E21FB"/>
    <w:rsid w:val="006E2B1E"/>
    <w:rsid w:val="006E335B"/>
    <w:rsid w:val="006E3407"/>
    <w:rsid w:val="006E3417"/>
    <w:rsid w:val="006E34AC"/>
    <w:rsid w:val="006E3859"/>
    <w:rsid w:val="006E387A"/>
    <w:rsid w:val="006E3ACF"/>
    <w:rsid w:val="006E3C5D"/>
    <w:rsid w:val="006E3DA0"/>
    <w:rsid w:val="006E3E28"/>
    <w:rsid w:val="006E40B7"/>
    <w:rsid w:val="006E40E2"/>
    <w:rsid w:val="006E4E57"/>
    <w:rsid w:val="006E51F0"/>
    <w:rsid w:val="006E5321"/>
    <w:rsid w:val="006E6187"/>
    <w:rsid w:val="006E7203"/>
    <w:rsid w:val="006E74B9"/>
    <w:rsid w:val="006E7802"/>
    <w:rsid w:val="006E7B1B"/>
    <w:rsid w:val="006F02DB"/>
    <w:rsid w:val="006F13ED"/>
    <w:rsid w:val="006F1DCB"/>
    <w:rsid w:val="006F23B9"/>
    <w:rsid w:val="006F3451"/>
    <w:rsid w:val="006F3D39"/>
    <w:rsid w:val="006F4408"/>
    <w:rsid w:val="006F4FC4"/>
    <w:rsid w:val="006F54A7"/>
    <w:rsid w:val="006F5EF8"/>
    <w:rsid w:val="006F6D9B"/>
    <w:rsid w:val="006F718B"/>
    <w:rsid w:val="006F7C3D"/>
    <w:rsid w:val="007000D3"/>
    <w:rsid w:val="00700365"/>
    <w:rsid w:val="00700596"/>
    <w:rsid w:val="00700EBF"/>
    <w:rsid w:val="0070126F"/>
    <w:rsid w:val="00701553"/>
    <w:rsid w:val="007016F8"/>
    <w:rsid w:val="00701A56"/>
    <w:rsid w:val="007023F1"/>
    <w:rsid w:val="00702618"/>
    <w:rsid w:val="00702A84"/>
    <w:rsid w:val="00702D80"/>
    <w:rsid w:val="00703351"/>
    <w:rsid w:val="00703599"/>
    <w:rsid w:val="00703985"/>
    <w:rsid w:val="007047D2"/>
    <w:rsid w:val="00705341"/>
    <w:rsid w:val="0070550E"/>
    <w:rsid w:val="00705AA8"/>
    <w:rsid w:val="00705D3D"/>
    <w:rsid w:val="0070617A"/>
    <w:rsid w:val="00706200"/>
    <w:rsid w:val="00706207"/>
    <w:rsid w:val="0070621A"/>
    <w:rsid w:val="00706838"/>
    <w:rsid w:val="00706BA1"/>
    <w:rsid w:val="00706FC6"/>
    <w:rsid w:val="0070745B"/>
    <w:rsid w:val="0070784C"/>
    <w:rsid w:val="00710974"/>
    <w:rsid w:val="00711109"/>
    <w:rsid w:val="007117E0"/>
    <w:rsid w:val="00711C3B"/>
    <w:rsid w:val="00712A08"/>
    <w:rsid w:val="00712CA7"/>
    <w:rsid w:val="00713693"/>
    <w:rsid w:val="00713C34"/>
    <w:rsid w:val="00713F93"/>
    <w:rsid w:val="00714904"/>
    <w:rsid w:val="00714BD1"/>
    <w:rsid w:val="00714D36"/>
    <w:rsid w:val="00715EA1"/>
    <w:rsid w:val="007169D8"/>
    <w:rsid w:val="00717536"/>
    <w:rsid w:val="00717BC3"/>
    <w:rsid w:val="00717DA9"/>
    <w:rsid w:val="00717E72"/>
    <w:rsid w:val="00720BC9"/>
    <w:rsid w:val="00721362"/>
    <w:rsid w:val="00721498"/>
    <w:rsid w:val="00721E2E"/>
    <w:rsid w:val="00721E4A"/>
    <w:rsid w:val="00722A56"/>
    <w:rsid w:val="00722BA4"/>
    <w:rsid w:val="00722E2B"/>
    <w:rsid w:val="00722E7E"/>
    <w:rsid w:val="0072305E"/>
    <w:rsid w:val="0072354E"/>
    <w:rsid w:val="00723BFC"/>
    <w:rsid w:val="0072454F"/>
    <w:rsid w:val="0072499F"/>
    <w:rsid w:val="0072566B"/>
    <w:rsid w:val="00725A1E"/>
    <w:rsid w:val="00725C2D"/>
    <w:rsid w:val="00725E8E"/>
    <w:rsid w:val="00726015"/>
    <w:rsid w:val="00726989"/>
    <w:rsid w:val="0072702A"/>
    <w:rsid w:val="007271D1"/>
    <w:rsid w:val="007277A1"/>
    <w:rsid w:val="00727A05"/>
    <w:rsid w:val="00727A93"/>
    <w:rsid w:val="00727D4A"/>
    <w:rsid w:val="007302B7"/>
    <w:rsid w:val="00730650"/>
    <w:rsid w:val="007312CB"/>
    <w:rsid w:val="00731D12"/>
    <w:rsid w:val="00731D38"/>
    <w:rsid w:val="007329BF"/>
    <w:rsid w:val="00732CC7"/>
    <w:rsid w:val="00732E2C"/>
    <w:rsid w:val="00733A6A"/>
    <w:rsid w:val="00733EB4"/>
    <w:rsid w:val="00733F55"/>
    <w:rsid w:val="0073413B"/>
    <w:rsid w:val="007346AC"/>
    <w:rsid w:val="00734C5B"/>
    <w:rsid w:val="00734C7B"/>
    <w:rsid w:val="00734F26"/>
    <w:rsid w:val="0073512B"/>
    <w:rsid w:val="00735AC4"/>
    <w:rsid w:val="007365E7"/>
    <w:rsid w:val="00736D99"/>
    <w:rsid w:val="00740EE7"/>
    <w:rsid w:val="00740F97"/>
    <w:rsid w:val="00741202"/>
    <w:rsid w:val="00741754"/>
    <w:rsid w:val="00741A9D"/>
    <w:rsid w:val="00742477"/>
    <w:rsid w:val="00742879"/>
    <w:rsid w:val="007428BF"/>
    <w:rsid w:val="00742BA5"/>
    <w:rsid w:val="00742FDC"/>
    <w:rsid w:val="00742FDE"/>
    <w:rsid w:val="00743724"/>
    <w:rsid w:val="0074426C"/>
    <w:rsid w:val="00744414"/>
    <w:rsid w:val="0074443F"/>
    <w:rsid w:val="007444D5"/>
    <w:rsid w:val="00744F06"/>
    <w:rsid w:val="00745630"/>
    <w:rsid w:val="00745891"/>
    <w:rsid w:val="0074614E"/>
    <w:rsid w:val="007470DB"/>
    <w:rsid w:val="00747229"/>
    <w:rsid w:val="00747AF6"/>
    <w:rsid w:val="00747B9C"/>
    <w:rsid w:val="00747CB7"/>
    <w:rsid w:val="00750008"/>
    <w:rsid w:val="007503E7"/>
    <w:rsid w:val="007508C6"/>
    <w:rsid w:val="007509B4"/>
    <w:rsid w:val="00751666"/>
    <w:rsid w:val="007516FD"/>
    <w:rsid w:val="00751726"/>
    <w:rsid w:val="00751975"/>
    <w:rsid w:val="00751A36"/>
    <w:rsid w:val="00752753"/>
    <w:rsid w:val="007527DD"/>
    <w:rsid w:val="00752920"/>
    <w:rsid w:val="007529DB"/>
    <w:rsid w:val="00752CC9"/>
    <w:rsid w:val="00753A54"/>
    <w:rsid w:val="00753A91"/>
    <w:rsid w:val="00753D00"/>
    <w:rsid w:val="00753D3D"/>
    <w:rsid w:val="00754306"/>
    <w:rsid w:val="007546CC"/>
    <w:rsid w:val="007546FE"/>
    <w:rsid w:val="00754722"/>
    <w:rsid w:val="00754BD9"/>
    <w:rsid w:val="00754E71"/>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4BE"/>
    <w:rsid w:val="00766888"/>
    <w:rsid w:val="00766BD2"/>
    <w:rsid w:val="00767C1C"/>
    <w:rsid w:val="00767C33"/>
    <w:rsid w:val="0077111D"/>
    <w:rsid w:val="0077136E"/>
    <w:rsid w:val="00771807"/>
    <w:rsid w:val="0077185E"/>
    <w:rsid w:val="007719D3"/>
    <w:rsid w:val="00771A3B"/>
    <w:rsid w:val="0077221B"/>
    <w:rsid w:val="007723BD"/>
    <w:rsid w:val="00772E11"/>
    <w:rsid w:val="00773209"/>
    <w:rsid w:val="00773E50"/>
    <w:rsid w:val="00774576"/>
    <w:rsid w:val="0077467B"/>
    <w:rsid w:val="00774BBC"/>
    <w:rsid w:val="00775937"/>
    <w:rsid w:val="00775A78"/>
    <w:rsid w:val="007760B3"/>
    <w:rsid w:val="0077618A"/>
    <w:rsid w:val="00776842"/>
    <w:rsid w:val="0077698A"/>
    <w:rsid w:val="00776E39"/>
    <w:rsid w:val="00777064"/>
    <w:rsid w:val="007771C1"/>
    <w:rsid w:val="0077720E"/>
    <w:rsid w:val="00777C7B"/>
    <w:rsid w:val="00777D6F"/>
    <w:rsid w:val="00777E6E"/>
    <w:rsid w:val="007805C2"/>
    <w:rsid w:val="007809E5"/>
    <w:rsid w:val="00780A2B"/>
    <w:rsid w:val="00780A55"/>
    <w:rsid w:val="00780DC3"/>
    <w:rsid w:val="00780ED2"/>
    <w:rsid w:val="00781005"/>
    <w:rsid w:val="00781042"/>
    <w:rsid w:val="00781150"/>
    <w:rsid w:val="0078195B"/>
    <w:rsid w:val="00781DEF"/>
    <w:rsid w:val="00782141"/>
    <w:rsid w:val="007824BE"/>
    <w:rsid w:val="0078265B"/>
    <w:rsid w:val="0078281D"/>
    <w:rsid w:val="00782AF7"/>
    <w:rsid w:val="00782C08"/>
    <w:rsid w:val="00782F46"/>
    <w:rsid w:val="007835AC"/>
    <w:rsid w:val="00783737"/>
    <w:rsid w:val="00783A7D"/>
    <w:rsid w:val="00784670"/>
    <w:rsid w:val="00784791"/>
    <w:rsid w:val="00784EEC"/>
    <w:rsid w:val="00784F9E"/>
    <w:rsid w:val="0078525F"/>
    <w:rsid w:val="007853D9"/>
    <w:rsid w:val="007858F6"/>
    <w:rsid w:val="00785BEF"/>
    <w:rsid w:val="00786160"/>
    <w:rsid w:val="00786679"/>
    <w:rsid w:val="00786C11"/>
    <w:rsid w:val="00786FD4"/>
    <w:rsid w:val="00787922"/>
    <w:rsid w:val="007906E1"/>
    <w:rsid w:val="00790BFC"/>
    <w:rsid w:val="00790CC8"/>
    <w:rsid w:val="0079120A"/>
    <w:rsid w:val="0079138F"/>
    <w:rsid w:val="00791446"/>
    <w:rsid w:val="007917D0"/>
    <w:rsid w:val="00791BFE"/>
    <w:rsid w:val="00791FFF"/>
    <w:rsid w:val="007921DF"/>
    <w:rsid w:val="00792342"/>
    <w:rsid w:val="00793263"/>
    <w:rsid w:val="007938C0"/>
    <w:rsid w:val="00793D0D"/>
    <w:rsid w:val="00793DE8"/>
    <w:rsid w:val="00794031"/>
    <w:rsid w:val="007941DF"/>
    <w:rsid w:val="007950F9"/>
    <w:rsid w:val="00795130"/>
    <w:rsid w:val="00795276"/>
    <w:rsid w:val="007953BE"/>
    <w:rsid w:val="007953FB"/>
    <w:rsid w:val="0079585E"/>
    <w:rsid w:val="0079608B"/>
    <w:rsid w:val="00796554"/>
    <w:rsid w:val="007965B3"/>
    <w:rsid w:val="0079693B"/>
    <w:rsid w:val="00796D7B"/>
    <w:rsid w:val="00796F80"/>
    <w:rsid w:val="007975AB"/>
    <w:rsid w:val="007A00F5"/>
    <w:rsid w:val="007A06B4"/>
    <w:rsid w:val="007A08AE"/>
    <w:rsid w:val="007A1152"/>
    <w:rsid w:val="007A1359"/>
    <w:rsid w:val="007A18EE"/>
    <w:rsid w:val="007A26CC"/>
    <w:rsid w:val="007A2A94"/>
    <w:rsid w:val="007A2FA7"/>
    <w:rsid w:val="007A3297"/>
    <w:rsid w:val="007A48B0"/>
    <w:rsid w:val="007A4FF0"/>
    <w:rsid w:val="007A4FF6"/>
    <w:rsid w:val="007A51E7"/>
    <w:rsid w:val="007A584B"/>
    <w:rsid w:val="007A5A3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AD5"/>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44B"/>
    <w:rsid w:val="007C37DB"/>
    <w:rsid w:val="007C39C2"/>
    <w:rsid w:val="007C3EC3"/>
    <w:rsid w:val="007C3ED3"/>
    <w:rsid w:val="007C4367"/>
    <w:rsid w:val="007C46C4"/>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056"/>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570"/>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06CF"/>
    <w:rsid w:val="007F1264"/>
    <w:rsid w:val="007F15D8"/>
    <w:rsid w:val="007F18CA"/>
    <w:rsid w:val="007F20ED"/>
    <w:rsid w:val="007F2585"/>
    <w:rsid w:val="007F2592"/>
    <w:rsid w:val="007F25B6"/>
    <w:rsid w:val="007F35E5"/>
    <w:rsid w:val="007F3C1E"/>
    <w:rsid w:val="007F454D"/>
    <w:rsid w:val="007F45FE"/>
    <w:rsid w:val="007F461A"/>
    <w:rsid w:val="007F4A88"/>
    <w:rsid w:val="007F4AAA"/>
    <w:rsid w:val="007F4B45"/>
    <w:rsid w:val="007F4D4A"/>
    <w:rsid w:val="007F4D4D"/>
    <w:rsid w:val="007F4E9D"/>
    <w:rsid w:val="007F5188"/>
    <w:rsid w:val="007F5531"/>
    <w:rsid w:val="007F5CA7"/>
    <w:rsid w:val="007F5DBD"/>
    <w:rsid w:val="007F5FFB"/>
    <w:rsid w:val="007F61D1"/>
    <w:rsid w:val="007F744E"/>
    <w:rsid w:val="007F7635"/>
    <w:rsid w:val="00800408"/>
    <w:rsid w:val="0080076F"/>
    <w:rsid w:val="00800C9C"/>
    <w:rsid w:val="008017E0"/>
    <w:rsid w:val="00801BCB"/>
    <w:rsid w:val="00802031"/>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7D"/>
    <w:rsid w:val="0080668C"/>
    <w:rsid w:val="00806855"/>
    <w:rsid w:val="008069D6"/>
    <w:rsid w:val="00806ADB"/>
    <w:rsid w:val="00806CDF"/>
    <w:rsid w:val="00806E29"/>
    <w:rsid w:val="00807F09"/>
    <w:rsid w:val="00810667"/>
    <w:rsid w:val="00810833"/>
    <w:rsid w:val="00810DD8"/>
    <w:rsid w:val="00810FBA"/>
    <w:rsid w:val="00811F4A"/>
    <w:rsid w:val="00812028"/>
    <w:rsid w:val="00812068"/>
    <w:rsid w:val="008123FA"/>
    <w:rsid w:val="00812A2C"/>
    <w:rsid w:val="00813772"/>
    <w:rsid w:val="00813A43"/>
    <w:rsid w:val="00813B05"/>
    <w:rsid w:val="00813DC2"/>
    <w:rsid w:val="0081406B"/>
    <w:rsid w:val="00814753"/>
    <w:rsid w:val="00814C81"/>
    <w:rsid w:val="00814D88"/>
    <w:rsid w:val="00815465"/>
    <w:rsid w:val="00815B6B"/>
    <w:rsid w:val="008162B1"/>
    <w:rsid w:val="0081714A"/>
    <w:rsid w:val="008174F6"/>
    <w:rsid w:val="00817DFC"/>
    <w:rsid w:val="00817F3B"/>
    <w:rsid w:val="00817F7F"/>
    <w:rsid w:val="008205D5"/>
    <w:rsid w:val="00821126"/>
    <w:rsid w:val="00821365"/>
    <w:rsid w:val="00821EC5"/>
    <w:rsid w:val="0082205D"/>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162"/>
    <w:rsid w:val="008262D0"/>
    <w:rsid w:val="0082673C"/>
    <w:rsid w:val="008268AD"/>
    <w:rsid w:val="00826926"/>
    <w:rsid w:val="00826A2B"/>
    <w:rsid w:val="008270A6"/>
    <w:rsid w:val="0082732B"/>
    <w:rsid w:val="008275FF"/>
    <w:rsid w:val="00827F3B"/>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5DB"/>
    <w:rsid w:val="00835679"/>
    <w:rsid w:val="008357C1"/>
    <w:rsid w:val="00835910"/>
    <w:rsid w:val="00835D84"/>
    <w:rsid w:val="0083695C"/>
    <w:rsid w:val="00837237"/>
    <w:rsid w:val="008376BF"/>
    <w:rsid w:val="008400F9"/>
    <w:rsid w:val="008403C2"/>
    <w:rsid w:val="008406DA"/>
    <w:rsid w:val="0084091C"/>
    <w:rsid w:val="0084120B"/>
    <w:rsid w:val="008412D1"/>
    <w:rsid w:val="0084155A"/>
    <w:rsid w:val="00841BEF"/>
    <w:rsid w:val="00841E3B"/>
    <w:rsid w:val="00841E65"/>
    <w:rsid w:val="00842494"/>
    <w:rsid w:val="00843070"/>
    <w:rsid w:val="0084334D"/>
    <w:rsid w:val="00843A1D"/>
    <w:rsid w:val="00843EBA"/>
    <w:rsid w:val="008445B1"/>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941"/>
    <w:rsid w:val="00854B2B"/>
    <w:rsid w:val="00854FC1"/>
    <w:rsid w:val="00856A67"/>
    <w:rsid w:val="00856AD5"/>
    <w:rsid w:val="00856E1D"/>
    <w:rsid w:val="00856FB3"/>
    <w:rsid w:val="00857502"/>
    <w:rsid w:val="00857A23"/>
    <w:rsid w:val="00857E1F"/>
    <w:rsid w:val="00857E39"/>
    <w:rsid w:val="0086084A"/>
    <w:rsid w:val="00860DC0"/>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67B"/>
    <w:rsid w:val="00866A19"/>
    <w:rsid w:val="008674DE"/>
    <w:rsid w:val="0086784D"/>
    <w:rsid w:val="00870122"/>
    <w:rsid w:val="008708A0"/>
    <w:rsid w:val="00870EE7"/>
    <w:rsid w:val="0087156B"/>
    <w:rsid w:val="008718CF"/>
    <w:rsid w:val="00871941"/>
    <w:rsid w:val="008719AE"/>
    <w:rsid w:val="00871B40"/>
    <w:rsid w:val="00871C04"/>
    <w:rsid w:val="00871DD2"/>
    <w:rsid w:val="00872379"/>
    <w:rsid w:val="008723E0"/>
    <w:rsid w:val="008724C9"/>
    <w:rsid w:val="0087273F"/>
    <w:rsid w:val="008727EB"/>
    <w:rsid w:val="00872AA9"/>
    <w:rsid w:val="00872B89"/>
    <w:rsid w:val="00872F99"/>
    <w:rsid w:val="008730E4"/>
    <w:rsid w:val="0087325F"/>
    <w:rsid w:val="008741FA"/>
    <w:rsid w:val="00874221"/>
    <w:rsid w:val="00874975"/>
    <w:rsid w:val="00874C59"/>
    <w:rsid w:val="00875595"/>
    <w:rsid w:val="00875A73"/>
    <w:rsid w:val="00875C13"/>
    <w:rsid w:val="008760F6"/>
    <w:rsid w:val="00876953"/>
    <w:rsid w:val="00876B7F"/>
    <w:rsid w:val="00876C35"/>
    <w:rsid w:val="00876E9B"/>
    <w:rsid w:val="00877775"/>
    <w:rsid w:val="008777C0"/>
    <w:rsid w:val="00877955"/>
    <w:rsid w:val="008802F8"/>
    <w:rsid w:val="00880549"/>
    <w:rsid w:val="0088092D"/>
    <w:rsid w:val="00880E40"/>
    <w:rsid w:val="0088156E"/>
    <w:rsid w:val="008816D5"/>
    <w:rsid w:val="008817F1"/>
    <w:rsid w:val="008818F7"/>
    <w:rsid w:val="0088198F"/>
    <w:rsid w:val="00882299"/>
    <w:rsid w:val="008825E4"/>
    <w:rsid w:val="00882938"/>
    <w:rsid w:val="00882A28"/>
    <w:rsid w:val="00883216"/>
    <w:rsid w:val="0088344C"/>
    <w:rsid w:val="00883DC6"/>
    <w:rsid w:val="0088448A"/>
    <w:rsid w:val="00884CD4"/>
    <w:rsid w:val="008853C0"/>
    <w:rsid w:val="008854FA"/>
    <w:rsid w:val="0088560F"/>
    <w:rsid w:val="00886623"/>
    <w:rsid w:val="00886EC5"/>
    <w:rsid w:val="00887036"/>
    <w:rsid w:val="008870C0"/>
    <w:rsid w:val="008876BE"/>
    <w:rsid w:val="00887FC0"/>
    <w:rsid w:val="008902A5"/>
    <w:rsid w:val="008910E3"/>
    <w:rsid w:val="0089117D"/>
    <w:rsid w:val="00891513"/>
    <w:rsid w:val="00891542"/>
    <w:rsid w:val="00892079"/>
    <w:rsid w:val="008927E7"/>
    <w:rsid w:val="00892AC6"/>
    <w:rsid w:val="00893186"/>
    <w:rsid w:val="008941B7"/>
    <w:rsid w:val="008944F1"/>
    <w:rsid w:val="00894B7E"/>
    <w:rsid w:val="00894FB7"/>
    <w:rsid w:val="0089522E"/>
    <w:rsid w:val="008955E3"/>
    <w:rsid w:val="00895924"/>
    <w:rsid w:val="00895D6F"/>
    <w:rsid w:val="00895EBF"/>
    <w:rsid w:val="00896593"/>
    <w:rsid w:val="00896A2C"/>
    <w:rsid w:val="00896C69"/>
    <w:rsid w:val="00896CD7"/>
    <w:rsid w:val="00896CE0"/>
    <w:rsid w:val="00897527"/>
    <w:rsid w:val="008979AB"/>
    <w:rsid w:val="00897A8F"/>
    <w:rsid w:val="008A035A"/>
    <w:rsid w:val="008A06F2"/>
    <w:rsid w:val="008A0A00"/>
    <w:rsid w:val="008A0A0A"/>
    <w:rsid w:val="008A162E"/>
    <w:rsid w:val="008A1ECD"/>
    <w:rsid w:val="008A2335"/>
    <w:rsid w:val="008A2594"/>
    <w:rsid w:val="008A2701"/>
    <w:rsid w:val="008A35AE"/>
    <w:rsid w:val="008A3BC5"/>
    <w:rsid w:val="008A3CFC"/>
    <w:rsid w:val="008A4790"/>
    <w:rsid w:val="008A4A0A"/>
    <w:rsid w:val="008A5006"/>
    <w:rsid w:val="008A5116"/>
    <w:rsid w:val="008A678B"/>
    <w:rsid w:val="008A6C63"/>
    <w:rsid w:val="008A6E50"/>
    <w:rsid w:val="008A73C2"/>
    <w:rsid w:val="008A76EC"/>
    <w:rsid w:val="008A7D9A"/>
    <w:rsid w:val="008A7FCB"/>
    <w:rsid w:val="008B1117"/>
    <w:rsid w:val="008B1ABC"/>
    <w:rsid w:val="008B1B17"/>
    <w:rsid w:val="008B1FB0"/>
    <w:rsid w:val="008B2B35"/>
    <w:rsid w:val="008B3840"/>
    <w:rsid w:val="008B3EB5"/>
    <w:rsid w:val="008B4E44"/>
    <w:rsid w:val="008B51BB"/>
    <w:rsid w:val="008B5370"/>
    <w:rsid w:val="008B5396"/>
    <w:rsid w:val="008B60D6"/>
    <w:rsid w:val="008B7114"/>
    <w:rsid w:val="008B79A7"/>
    <w:rsid w:val="008B7DC3"/>
    <w:rsid w:val="008B7E9E"/>
    <w:rsid w:val="008C0760"/>
    <w:rsid w:val="008C1108"/>
    <w:rsid w:val="008C1D28"/>
    <w:rsid w:val="008C20AF"/>
    <w:rsid w:val="008C27DB"/>
    <w:rsid w:val="008C3919"/>
    <w:rsid w:val="008C3C8D"/>
    <w:rsid w:val="008C4567"/>
    <w:rsid w:val="008C46A1"/>
    <w:rsid w:val="008C51FA"/>
    <w:rsid w:val="008C54C6"/>
    <w:rsid w:val="008C5610"/>
    <w:rsid w:val="008C5CF9"/>
    <w:rsid w:val="008C60EC"/>
    <w:rsid w:val="008C633E"/>
    <w:rsid w:val="008C636A"/>
    <w:rsid w:val="008C67A9"/>
    <w:rsid w:val="008C67D5"/>
    <w:rsid w:val="008C6B2C"/>
    <w:rsid w:val="008C6DF3"/>
    <w:rsid w:val="008C6E62"/>
    <w:rsid w:val="008C78FB"/>
    <w:rsid w:val="008C7A83"/>
    <w:rsid w:val="008C7CB9"/>
    <w:rsid w:val="008D02F1"/>
    <w:rsid w:val="008D07C2"/>
    <w:rsid w:val="008D0C60"/>
    <w:rsid w:val="008D0C6D"/>
    <w:rsid w:val="008D0D95"/>
    <w:rsid w:val="008D0FAF"/>
    <w:rsid w:val="008D1241"/>
    <w:rsid w:val="008D1516"/>
    <w:rsid w:val="008D1988"/>
    <w:rsid w:val="008D2100"/>
    <w:rsid w:val="008D3376"/>
    <w:rsid w:val="008D3C49"/>
    <w:rsid w:val="008D46D3"/>
    <w:rsid w:val="008D4940"/>
    <w:rsid w:val="008D49B7"/>
    <w:rsid w:val="008D4BE9"/>
    <w:rsid w:val="008D5550"/>
    <w:rsid w:val="008D5AFF"/>
    <w:rsid w:val="008D6DA4"/>
    <w:rsid w:val="008D6ECD"/>
    <w:rsid w:val="008D71BF"/>
    <w:rsid w:val="008D7893"/>
    <w:rsid w:val="008D7E54"/>
    <w:rsid w:val="008E0400"/>
    <w:rsid w:val="008E0659"/>
    <w:rsid w:val="008E14D3"/>
    <w:rsid w:val="008E1B33"/>
    <w:rsid w:val="008E2321"/>
    <w:rsid w:val="008E2759"/>
    <w:rsid w:val="008E2850"/>
    <w:rsid w:val="008E3484"/>
    <w:rsid w:val="008E359E"/>
    <w:rsid w:val="008E3873"/>
    <w:rsid w:val="008E3AE3"/>
    <w:rsid w:val="008E3DDC"/>
    <w:rsid w:val="008E3FDC"/>
    <w:rsid w:val="008E4585"/>
    <w:rsid w:val="008E4A07"/>
    <w:rsid w:val="008E53D2"/>
    <w:rsid w:val="008E5762"/>
    <w:rsid w:val="008E57DB"/>
    <w:rsid w:val="008E5D77"/>
    <w:rsid w:val="008E63CA"/>
    <w:rsid w:val="008E66A4"/>
    <w:rsid w:val="008E6EE5"/>
    <w:rsid w:val="008F0201"/>
    <w:rsid w:val="008F0274"/>
    <w:rsid w:val="008F0670"/>
    <w:rsid w:val="008F0C30"/>
    <w:rsid w:val="008F0C59"/>
    <w:rsid w:val="008F0C7F"/>
    <w:rsid w:val="008F18DE"/>
    <w:rsid w:val="008F1FA5"/>
    <w:rsid w:val="008F22D0"/>
    <w:rsid w:val="008F2901"/>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8F6B32"/>
    <w:rsid w:val="0090003D"/>
    <w:rsid w:val="009002BC"/>
    <w:rsid w:val="009003D5"/>
    <w:rsid w:val="009006CA"/>
    <w:rsid w:val="0090111A"/>
    <w:rsid w:val="0090214C"/>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38E"/>
    <w:rsid w:val="00907E16"/>
    <w:rsid w:val="00910027"/>
    <w:rsid w:val="00910086"/>
    <w:rsid w:val="009101B4"/>
    <w:rsid w:val="00910379"/>
    <w:rsid w:val="00910C82"/>
    <w:rsid w:val="00911C4A"/>
    <w:rsid w:val="00911E08"/>
    <w:rsid w:val="00912668"/>
    <w:rsid w:val="00912B5C"/>
    <w:rsid w:val="00912D27"/>
    <w:rsid w:val="00913E21"/>
    <w:rsid w:val="00913E4E"/>
    <w:rsid w:val="009143D9"/>
    <w:rsid w:val="0091444D"/>
    <w:rsid w:val="009148C8"/>
    <w:rsid w:val="00915225"/>
    <w:rsid w:val="00915650"/>
    <w:rsid w:val="009156C2"/>
    <w:rsid w:val="009166FB"/>
    <w:rsid w:val="0091679F"/>
    <w:rsid w:val="009167EF"/>
    <w:rsid w:val="00916CAD"/>
    <w:rsid w:val="00916FC9"/>
    <w:rsid w:val="00917357"/>
    <w:rsid w:val="009175D3"/>
    <w:rsid w:val="00917759"/>
    <w:rsid w:val="00917E08"/>
    <w:rsid w:val="00920175"/>
    <w:rsid w:val="009211E2"/>
    <w:rsid w:val="009222AA"/>
    <w:rsid w:val="0092230F"/>
    <w:rsid w:val="00922C9C"/>
    <w:rsid w:val="0092366D"/>
    <w:rsid w:val="0092410C"/>
    <w:rsid w:val="009248E2"/>
    <w:rsid w:val="00925038"/>
    <w:rsid w:val="00925A6E"/>
    <w:rsid w:val="00925D70"/>
    <w:rsid w:val="009264B8"/>
    <w:rsid w:val="009272AF"/>
    <w:rsid w:val="009272F0"/>
    <w:rsid w:val="00927C26"/>
    <w:rsid w:val="0093033D"/>
    <w:rsid w:val="009307EA"/>
    <w:rsid w:val="00930B11"/>
    <w:rsid w:val="00930CFF"/>
    <w:rsid w:val="00930F12"/>
    <w:rsid w:val="0093128B"/>
    <w:rsid w:val="009319B4"/>
    <w:rsid w:val="009323D9"/>
    <w:rsid w:val="009326FB"/>
    <w:rsid w:val="0093274E"/>
    <w:rsid w:val="009331FE"/>
    <w:rsid w:val="00933421"/>
    <w:rsid w:val="00933601"/>
    <w:rsid w:val="009336A8"/>
    <w:rsid w:val="00934DC6"/>
    <w:rsid w:val="00935162"/>
    <w:rsid w:val="00935639"/>
    <w:rsid w:val="0093621E"/>
    <w:rsid w:val="00936DD3"/>
    <w:rsid w:val="00936EE0"/>
    <w:rsid w:val="00936F1F"/>
    <w:rsid w:val="0093761C"/>
    <w:rsid w:val="00937C7B"/>
    <w:rsid w:val="00937DCB"/>
    <w:rsid w:val="0094087E"/>
    <w:rsid w:val="00941060"/>
    <w:rsid w:val="00941D34"/>
    <w:rsid w:val="0094231A"/>
    <w:rsid w:val="00942652"/>
    <w:rsid w:val="0094294F"/>
    <w:rsid w:val="00942C98"/>
    <w:rsid w:val="0094377B"/>
    <w:rsid w:val="00943872"/>
    <w:rsid w:val="00943FA3"/>
    <w:rsid w:val="00944622"/>
    <w:rsid w:val="0094481A"/>
    <w:rsid w:val="00944F0D"/>
    <w:rsid w:val="009453BC"/>
    <w:rsid w:val="009453CD"/>
    <w:rsid w:val="00945618"/>
    <w:rsid w:val="009460AA"/>
    <w:rsid w:val="009462A3"/>
    <w:rsid w:val="009465BB"/>
    <w:rsid w:val="00946DCF"/>
    <w:rsid w:val="00947B7C"/>
    <w:rsid w:val="00947E81"/>
    <w:rsid w:val="0095061B"/>
    <w:rsid w:val="0095064A"/>
    <w:rsid w:val="0095088C"/>
    <w:rsid w:val="00950926"/>
    <w:rsid w:val="00950FAA"/>
    <w:rsid w:val="00950FCA"/>
    <w:rsid w:val="00951384"/>
    <w:rsid w:val="00951A30"/>
    <w:rsid w:val="00951DE0"/>
    <w:rsid w:val="00951E18"/>
    <w:rsid w:val="00952430"/>
    <w:rsid w:val="009529FB"/>
    <w:rsid w:val="00952B12"/>
    <w:rsid w:val="00953C59"/>
    <w:rsid w:val="00953E62"/>
    <w:rsid w:val="009540F1"/>
    <w:rsid w:val="00955427"/>
    <w:rsid w:val="00955E34"/>
    <w:rsid w:val="0095717F"/>
    <w:rsid w:val="009575E6"/>
    <w:rsid w:val="00957F89"/>
    <w:rsid w:val="009600BA"/>
    <w:rsid w:val="00961008"/>
    <w:rsid w:val="009612DE"/>
    <w:rsid w:val="009615D7"/>
    <w:rsid w:val="0096173E"/>
    <w:rsid w:val="00961994"/>
    <w:rsid w:val="00961B14"/>
    <w:rsid w:val="00961BAA"/>
    <w:rsid w:val="00961DA5"/>
    <w:rsid w:val="00961F05"/>
    <w:rsid w:val="00962A4D"/>
    <w:rsid w:val="00962D34"/>
    <w:rsid w:val="0096355E"/>
    <w:rsid w:val="00963717"/>
    <w:rsid w:val="009639FA"/>
    <w:rsid w:val="00963B10"/>
    <w:rsid w:val="009644E0"/>
    <w:rsid w:val="00964706"/>
    <w:rsid w:val="0096486C"/>
    <w:rsid w:val="00965379"/>
    <w:rsid w:val="00965525"/>
    <w:rsid w:val="009656B2"/>
    <w:rsid w:val="0096657B"/>
    <w:rsid w:val="00966D11"/>
    <w:rsid w:val="00966D96"/>
    <w:rsid w:val="009703EC"/>
    <w:rsid w:val="00970A45"/>
    <w:rsid w:val="00970D17"/>
    <w:rsid w:val="00970D81"/>
    <w:rsid w:val="009717DC"/>
    <w:rsid w:val="00971EE4"/>
    <w:rsid w:val="00971F9B"/>
    <w:rsid w:val="0097289C"/>
    <w:rsid w:val="00972D9E"/>
    <w:rsid w:val="00973324"/>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B3"/>
    <w:rsid w:val="009777D9"/>
    <w:rsid w:val="00977FC6"/>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DA"/>
    <w:rsid w:val="00983A24"/>
    <w:rsid w:val="009849E0"/>
    <w:rsid w:val="00984A47"/>
    <w:rsid w:val="00985CFF"/>
    <w:rsid w:val="00985EAA"/>
    <w:rsid w:val="00986129"/>
    <w:rsid w:val="0098628F"/>
    <w:rsid w:val="00986C26"/>
    <w:rsid w:val="009879A3"/>
    <w:rsid w:val="00987A0A"/>
    <w:rsid w:val="00987B9F"/>
    <w:rsid w:val="0099031F"/>
    <w:rsid w:val="009918A0"/>
    <w:rsid w:val="009918D9"/>
    <w:rsid w:val="00991B88"/>
    <w:rsid w:val="009921D8"/>
    <w:rsid w:val="00992B3C"/>
    <w:rsid w:val="00992C47"/>
    <w:rsid w:val="00992FAA"/>
    <w:rsid w:val="009930D0"/>
    <w:rsid w:val="00993452"/>
    <w:rsid w:val="009937EF"/>
    <w:rsid w:val="0099391B"/>
    <w:rsid w:val="009939FB"/>
    <w:rsid w:val="00993BE9"/>
    <w:rsid w:val="009940ED"/>
    <w:rsid w:val="009940F9"/>
    <w:rsid w:val="009941AE"/>
    <w:rsid w:val="00994EF6"/>
    <w:rsid w:val="009950B1"/>
    <w:rsid w:val="009958C0"/>
    <w:rsid w:val="00995A3F"/>
    <w:rsid w:val="00995C86"/>
    <w:rsid w:val="009960A9"/>
    <w:rsid w:val="009967EF"/>
    <w:rsid w:val="00996805"/>
    <w:rsid w:val="00996A4C"/>
    <w:rsid w:val="00997573"/>
    <w:rsid w:val="00997795"/>
    <w:rsid w:val="00997B4F"/>
    <w:rsid w:val="009A00D8"/>
    <w:rsid w:val="009A013F"/>
    <w:rsid w:val="009A030C"/>
    <w:rsid w:val="009A0F3F"/>
    <w:rsid w:val="009A2358"/>
    <w:rsid w:val="009A28E1"/>
    <w:rsid w:val="009A313F"/>
    <w:rsid w:val="009A3CD9"/>
    <w:rsid w:val="009A3E87"/>
    <w:rsid w:val="009A4700"/>
    <w:rsid w:val="009A55B2"/>
    <w:rsid w:val="009A58E1"/>
    <w:rsid w:val="009A58F2"/>
    <w:rsid w:val="009A5C23"/>
    <w:rsid w:val="009A616F"/>
    <w:rsid w:val="009A6558"/>
    <w:rsid w:val="009A6666"/>
    <w:rsid w:val="009A686E"/>
    <w:rsid w:val="009A6CF0"/>
    <w:rsid w:val="009A6D19"/>
    <w:rsid w:val="009A70AF"/>
    <w:rsid w:val="009A729C"/>
    <w:rsid w:val="009B0018"/>
    <w:rsid w:val="009B00B6"/>
    <w:rsid w:val="009B08E1"/>
    <w:rsid w:val="009B0A6D"/>
    <w:rsid w:val="009B0F97"/>
    <w:rsid w:val="009B1920"/>
    <w:rsid w:val="009B1D67"/>
    <w:rsid w:val="009B1FFA"/>
    <w:rsid w:val="009B22AE"/>
    <w:rsid w:val="009B25B0"/>
    <w:rsid w:val="009B2F12"/>
    <w:rsid w:val="009B3561"/>
    <w:rsid w:val="009B3DDB"/>
    <w:rsid w:val="009B3FEA"/>
    <w:rsid w:val="009B4435"/>
    <w:rsid w:val="009B5171"/>
    <w:rsid w:val="009B55EB"/>
    <w:rsid w:val="009B5F75"/>
    <w:rsid w:val="009B61CA"/>
    <w:rsid w:val="009B61E9"/>
    <w:rsid w:val="009B6827"/>
    <w:rsid w:val="009B68D6"/>
    <w:rsid w:val="009B695F"/>
    <w:rsid w:val="009B6BC0"/>
    <w:rsid w:val="009B6C6E"/>
    <w:rsid w:val="009B6F96"/>
    <w:rsid w:val="009B764B"/>
    <w:rsid w:val="009B766E"/>
    <w:rsid w:val="009B772D"/>
    <w:rsid w:val="009B7B69"/>
    <w:rsid w:val="009C032A"/>
    <w:rsid w:val="009C03AE"/>
    <w:rsid w:val="009C06CE"/>
    <w:rsid w:val="009C07C4"/>
    <w:rsid w:val="009C1863"/>
    <w:rsid w:val="009C2631"/>
    <w:rsid w:val="009C2B05"/>
    <w:rsid w:val="009C39F5"/>
    <w:rsid w:val="009C3A3C"/>
    <w:rsid w:val="009C3B1D"/>
    <w:rsid w:val="009C3E76"/>
    <w:rsid w:val="009C445C"/>
    <w:rsid w:val="009C477A"/>
    <w:rsid w:val="009C4ECF"/>
    <w:rsid w:val="009C4F71"/>
    <w:rsid w:val="009C5DBF"/>
    <w:rsid w:val="009C62DE"/>
    <w:rsid w:val="009C6332"/>
    <w:rsid w:val="009C6BD7"/>
    <w:rsid w:val="009C6FAC"/>
    <w:rsid w:val="009C73BD"/>
    <w:rsid w:val="009D01F3"/>
    <w:rsid w:val="009D03FF"/>
    <w:rsid w:val="009D085A"/>
    <w:rsid w:val="009D0ADA"/>
    <w:rsid w:val="009D0DCE"/>
    <w:rsid w:val="009D1171"/>
    <w:rsid w:val="009D1267"/>
    <w:rsid w:val="009D177A"/>
    <w:rsid w:val="009D1C79"/>
    <w:rsid w:val="009D2089"/>
    <w:rsid w:val="009D26D3"/>
    <w:rsid w:val="009D4CEA"/>
    <w:rsid w:val="009D4EC5"/>
    <w:rsid w:val="009D4F2E"/>
    <w:rsid w:val="009D4F5B"/>
    <w:rsid w:val="009D5510"/>
    <w:rsid w:val="009D55F3"/>
    <w:rsid w:val="009D5628"/>
    <w:rsid w:val="009D5642"/>
    <w:rsid w:val="009D6541"/>
    <w:rsid w:val="009D6699"/>
    <w:rsid w:val="009D6EDC"/>
    <w:rsid w:val="009E0589"/>
    <w:rsid w:val="009E062B"/>
    <w:rsid w:val="009E0D81"/>
    <w:rsid w:val="009E0E15"/>
    <w:rsid w:val="009E0E64"/>
    <w:rsid w:val="009E1537"/>
    <w:rsid w:val="009E19AB"/>
    <w:rsid w:val="009E2387"/>
    <w:rsid w:val="009E249D"/>
    <w:rsid w:val="009E262B"/>
    <w:rsid w:val="009E29F0"/>
    <w:rsid w:val="009E3297"/>
    <w:rsid w:val="009E36F8"/>
    <w:rsid w:val="009E3FC2"/>
    <w:rsid w:val="009E4444"/>
    <w:rsid w:val="009E4FEE"/>
    <w:rsid w:val="009E555E"/>
    <w:rsid w:val="009E5C5E"/>
    <w:rsid w:val="009E6B7F"/>
    <w:rsid w:val="009E6E70"/>
    <w:rsid w:val="009E7089"/>
    <w:rsid w:val="009E791A"/>
    <w:rsid w:val="009E7BB1"/>
    <w:rsid w:val="009F0189"/>
    <w:rsid w:val="009F0645"/>
    <w:rsid w:val="009F0FCF"/>
    <w:rsid w:val="009F128D"/>
    <w:rsid w:val="009F1A26"/>
    <w:rsid w:val="009F232E"/>
    <w:rsid w:val="009F2389"/>
    <w:rsid w:val="009F2FA6"/>
    <w:rsid w:val="009F3515"/>
    <w:rsid w:val="009F40F0"/>
    <w:rsid w:val="009F4119"/>
    <w:rsid w:val="009F437F"/>
    <w:rsid w:val="009F5513"/>
    <w:rsid w:val="009F57BC"/>
    <w:rsid w:val="009F5FF2"/>
    <w:rsid w:val="009F6683"/>
    <w:rsid w:val="009F6AC0"/>
    <w:rsid w:val="009F6ECC"/>
    <w:rsid w:val="009F7040"/>
    <w:rsid w:val="009F7612"/>
    <w:rsid w:val="009F7F4C"/>
    <w:rsid w:val="00A0066C"/>
    <w:rsid w:val="00A01228"/>
    <w:rsid w:val="00A01305"/>
    <w:rsid w:val="00A0165F"/>
    <w:rsid w:val="00A0189F"/>
    <w:rsid w:val="00A01C04"/>
    <w:rsid w:val="00A0207D"/>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C96"/>
    <w:rsid w:val="00A04F03"/>
    <w:rsid w:val="00A04FD9"/>
    <w:rsid w:val="00A05624"/>
    <w:rsid w:val="00A05901"/>
    <w:rsid w:val="00A06DBB"/>
    <w:rsid w:val="00A06DD9"/>
    <w:rsid w:val="00A06ED1"/>
    <w:rsid w:val="00A06EFF"/>
    <w:rsid w:val="00A07110"/>
    <w:rsid w:val="00A07C0B"/>
    <w:rsid w:val="00A10018"/>
    <w:rsid w:val="00A10348"/>
    <w:rsid w:val="00A10522"/>
    <w:rsid w:val="00A109D8"/>
    <w:rsid w:val="00A10B9C"/>
    <w:rsid w:val="00A112FD"/>
    <w:rsid w:val="00A1156B"/>
    <w:rsid w:val="00A1181E"/>
    <w:rsid w:val="00A11B2D"/>
    <w:rsid w:val="00A11D06"/>
    <w:rsid w:val="00A11E54"/>
    <w:rsid w:val="00A11EA3"/>
    <w:rsid w:val="00A120D7"/>
    <w:rsid w:val="00A1291A"/>
    <w:rsid w:val="00A12F3E"/>
    <w:rsid w:val="00A13266"/>
    <w:rsid w:val="00A13741"/>
    <w:rsid w:val="00A149F8"/>
    <w:rsid w:val="00A14FFC"/>
    <w:rsid w:val="00A15103"/>
    <w:rsid w:val="00A158AE"/>
    <w:rsid w:val="00A16EB2"/>
    <w:rsid w:val="00A16F20"/>
    <w:rsid w:val="00A1713D"/>
    <w:rsid w:val="00A17732"/>
    <w:rsid w:val="00A17D54"/>
    <w:rsid w:val="00A20C51"/>
    <w:rsid w:val="00A2128F"/>
    <w:rsid w:val="00A2142C"/>
    <w:rsid w:val="00A2143D"/>
    <w:rsid w:val="00A216F3"/>
    <w:rsid w:val="00A21B3B"/>
    <w:rsid w:val="00A238D2"/>
    <w:rsid w:val="00A23A98"/>
    <w:rsid w:val="00A24949"/>
    <w:rsid w:val="00A2533C"/>
    <w:rsid w:val="00A25730"/>
    <w:rsid w:val="00A259BB"/>
    <w:rsid w:val="00A259FF"/>
    <w:rsid w:val="00A25B11"/>
    <w:rsid w:val="00A26237"/>
    <w:rsid w:val="00A26B90"/>
    <w:rsid w:val="00A26E9C"/>
    <w:rsid w:val="00A27717"/>
    <w:rsid w:val="00A27912"/>
    <w:rsid w:val="00A30039"/>
    <w:rsid w:val="00A3003A"/>
    <w:rsid w:val="00A30283"/>
    <w:rsid w:val="00A3048C"/>
    <w:rsid w:val="00A312F4"/>
    <w:rsid w:val="00A3144F"/>
    <w:rsid w:val="00A315D3"/>
    <w:rsid w:val="00A31E73"/>
    <w:rsid w:val="00A31E77"/>
    <w:rsid w:val="00A31FA3"/>
    <w:rsid w:val="00A3207A"/>
    <w:rsid w:val="00A3213E"/>
    <w:rsid w:val="00A32196"/>
    <w:rsid w:val="00A32644"/>
    <w:rsid w:val="00A32A2C"/>
    <w:rsid w:val="00A32A62"/>
    <w:rsid w:val="00A32D12"/>
    <w:rsid w:val="00A330BC"/>
    <w:rsid w:val="00A34410"/>
    <w:rsid w:val="00A345CD"/>
    <w:rsid w:val="00A35398"/>
    <w:rsid w:val="00A3566B"/>
    <w:rsid w:val="00A35A25"/>
    <w:rsid w:val="00A35B75"/>
    <w:rsid w:val="00A35EE6"/>
    <w:rsid w:val="00A36073"/>
    <w:rsid w:val="00A36495"/>
    <w:rsid w:val="00A36505"/>
    <w:rsid w:val="00A36CBB"/>
    <w:rsid w:val="00A37003"/>
    <w:rsid w:val="00A37A46"/>
    <w:rsid w:val="00A40058"/>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E8"/>
    <w:rsid w:val="00A456E7"/>
    <w:rsid w:val="00A45995"/>
    <w:rsid w:val="00A45A2E"/>
    <w:rsid w:val="00A45BBC"/>
    <w:rsid w:val="00A45D8C"/>
    <w:rsid w:val="00A4629D"/>
    <w:rsid w:val="00A47E70"/>
    <w:rsid w:val="00A50200"/>
    <w:rsid w:val="00A505D8"/>
    <w:rsid w:val="00A50BEF"/>
    <w:rsid w:val="00A50FED"/>
    <w:rsid w:val="00A517D0"/>
    <w:rsid w:val="00A51CF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6B44"/>
    <w:rsid w:val="00A57933"/>
    <w:rsid w:val="00A57FDE"/>
    <w:rsid w:val="00A60044"/>
    <w:rsid w:val="00A60C09"/>
    <w:rsid w:val="00A61005"/>
    <w:rsid w:val="00A61108"/>
    <w:rsid w:val="00A617CF"/>
    <w:rsid w:val="00A61E2A"/>
    <w:rsid w:val="00A61F54"/>
    <w:rsid w:val="00A61F57"/>
    <w:rsid w:val="00A62049"/>
    <w:rsid w:val="00A62139"/>
    <w:rsid w:val="00A6282B"/>
    <w:rsid w:val="00A62A52"/>
    <w:rsid w:val="00A62A96"/>
    <w:rsid w:val="00A62E8B"/>
    <w:rsid w:val="00A639E6"/>
    <w:rsid w:val="00A63D23"/>
    <w:rsid w:val="00A64074"/>
    <w:rsid w:val="00A64196"/>
    <w:rsid w:val="00A641D8"/>
    <w:rsid w:val="00A64237"/>
    <w:rsid w:val="00A64BCD"/>
    <w:rsid w:val="00A658DD"/>
    <w:rsid w:val="00A659F2"/>
    <w:rsid w:val="00A65A8E"/>
    <w:rsid w:val="00A66890"/>
    <w:rsid w:val="00A6742D"/>
    <w:rsid w:val="00A67514"/>
    <w:rsid w:val="00A67E88"/>
    <w:rsid w:val="00A67FCB"/>
    <w:rsid w:val="00A7042D"/>
    <w:rsid w:val="00A704E3"/>
    <w:rsid w:val="00A70B97"/>
    <w:rsid w:val="00A70D22"/>
    <w:rsid w:val="00A70F95"/>
    <w:rsid w:val="00A71259"/>
    <w:rsid w:val="00A71C1C"/>
    <w:rsid w:val="00A71F83"/>
    <w:rsid w:val="00A7206C"/>
    <w:rsid w:val="00A720A9"/>
    <w:rsid w:val="00A7221B"/>
    <w:rsid w:val="00A72FA9"/>
    <w:rsid w:val="00A7321C"/>
    <w:rsid w:val="00A73354"/>
    <w:rsid w:val="00A73367"/>
    <w:rsid w:val="00A734D3"/>
    <w:rsid w:val="00A73C25"/>
    <w:rsid w:val="00A741B8"/>
    <w:rsid w:val="00A747BE"/>
    <w:rsid w:val="00A74A08"/>
    <w:rsid w:val="00A75689"/>
    <w:rsid w:val="00A758E5"/>
    <w:rsid w:val="00A75A58"/>
    <w:rsid w:val="00A75D11"/>
    <w:rsid w:val="00A762EC"/>
    <w:rsid w:val="00A765C2"/>
    <w:rsid w:val="00A76C2A"/>
    <w:rsid w:val="00A7753F"/>
    <w:rsid w:val="00A803B5"/>
    <w:rsid w:val="00A80AC1"/>
    <w:rsid w:val="00A80B6B"/>
    <w:rsid w:val="00A80BFD"/>
    <w:rsid w:val="00A8226D"/>
    <w:rsid w:val="00A828D1"/>
    <w:rsid w:val="00A828EC"/>
    <w:rsid w:val="00A832D2"/>
    <w:rsid w:val="00A8342F"/>
    <w:rsid w:val="00A8365B"/>
    <w:rsid w:val="00A84193"/>
    <w:rsid w:val="00A847EE"/>
    <w:rsid w:val="00A84A00"/>
    <w:rsid w:val="00A85073"/>
    <w:rsid w:val="00A85229"/>
    <w:rsid w:val="00A853E7"/>
    <w:rsid w:val="00A85BC9"/>
    <w:rsid w:val="00A8634A"/>
    <w:rsid w:val="00A86543"/>
    <w:rsid w:val="00A866A2"/>
    <w:rsid w:val="00A867B6"/>
    <w:rsid w:val="00A867C2"/>
    <w:rsid w:val="00A869F4"/>
    <w:rsid w:val="00A871DC"/>
    <w:rsid w:val="00A87353"/>
    <w:rsid w:val="00A8774F"/>
    <w:rsid w:val="00A87EDA"/>
    <w:rsid w:val="00A900A7"/>
    <w:rsid w:val="00A900C2"/>
    <w:rsid w:val="00A902A1"/>
    <w:rsid w:val="00A90813"/>
    <w:rsid w:val="00A910C0"/>
    <w:rsid w:val="00A91A1C"/>
    <w:rsid w:val="00A91AE5"/>
    <w:rsid w:val="00A91B7B"/>
    <w:rsid w:val="00A91DC6"/>
    <w:rsid w:val="00A91ECB"/>
    <w:rsid w:val="00A935C4"/>
    <w:rsid w:val="00A93675"/>
    <w:rsid w:val="00A93C43"/>
    <w:rsid w:val="00A9444E"/>
    <w:rsid w:val="00A94E63"/>
    <w:rsid w:val="00A94EAE"/>
    <w:rsid w:val="00A952A7"/>
    <w:rsid w:val="00A9559E"/>
    <w:rsid w:val="00A95692"/>
    <w:rsid w:val="00A95BAA"/>
    <w:rsid w:val="00A96043"/>
    <w:rsid w:val="00A96B86"/>
    <w:rsid w:val="00A96E23"/>
    <w:rsid w:val="00A9747A"/>
    <w:rsid w:val="00A97EB7"/>
    <w:rsid w:val="00AA0995"/>
    <w:rsid w:val="00AA1401"/>
    <w:rsid w:val="00AA22B5"/>
    <w:rsid w:val="00AA2339"/>
    <w:rsid w:val="00AA26BA"/>
    <w:rsid w:val="00AA2788"/>
    <w:rsid w:val="00AA2DAA"/>
    <w:rsid w:val="00AA314E"/>
    <w:rsid w:val="00AA3716"/>
    <w:rsid w:val="00AA3890"/>
    <w:rsid w:val="00AA3F5F"/>
    <w:rsid w:val="00AA4A05"/>
    <w:rsid w:val="00AA4AF4"/>
    <w:rsid w:val="00AA5AF7"/>
    <w:rsid w:val="00AA6866"/>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758"/>
    <w:rsid w:val="00AB5A31"/>
    <w:rsid w:val="00AB6368"/>
    <w:rsid w:val="00AB6450"/>
    <w:rsid w:val="00AB67A2"/>
    <w:rsid w:val="00AB6FFA"/>
    <w:rsid w:val="00AB7015"/>
    <w:rsid w:val="00AB70BB"/>
    <w:rsid w:val="00AB75A9"/>
    <w:rsid w:val="00AB768F"/>
    <w:rsid w:val="00AB76A4"/>
    <w:rsid w:val="00AB7B23"/>
    <w:rsid w:val="00AB7E00"/>
    <w:rsid w:val="00AC2648"/>
    <w:rsid w:val="00AC274A"/>
    <w:rsid w:val="00AC2806"/>
    <w:rsid w:val="00AC30D5"/>
    <w:rsid w:val="00AC38D7"/>
    <w:rsid w:val="00AC3984"/>
    <w:rsid w:val="00AC39B3"/>
    <w:rsid w:val="00AC4149"/>
    <w:rsid w:val="00AC41DA"/>
    <w:rsid w:val="00AC4819"/>
    <w:rsid w:val="00AC4FDC"/>
    <w:rsid w:val="00AC562D"/>
    <w:rsid w:val="00AC5694"/>
    <w:rsid w:val="00AC59DC"/>
    <w:rsid w:val="00AC5B40"/>
    <w:rsid w:val="00AC61E2"/>
    <w:rsid w:val="00AC6580"/>
    <w:rsid w:val="00AC67D9"/>
    <w:rsid w:val="00AC6D43"/>
    <w:rsid w:val="00AC73D4"/>
    <w:rsid w:val="00AC792A"/>
    <w:rsid w:val="00AC7AFA"/>
    <w:rsid w:val="00AC7C40"/>
    <w:rsid w:val="00AD0047"/>
    <w:rsid w:val="00AD018E"/>
    <w:rsid w:val="00AD0391"/>
    <w:rsid w:val="00AD060E"/>
    <w:rsid w:val="00AD122C"/>
    <w:rsid w:val="00AD14FE"/>
    <w:rsid w:val="00AD1C90"/>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D77F5"/>
    <w:rsid w:val="00AE0512"/>
    <w:rsid w:val="00AE051E"/>
    <w:rsid w:val="00AE0572"/>
    <w:rsid w:val="00AE08C8"/>
    <w:rsid w:val="00AE08D0"/>
    <w:rsid w:val="00AE0B4B"/>
    <w:rsid w:val="00AE2477"/>
    <w:rsid w:val="00AE2517"/>
    <w:rsid w:val="00AE2F31"/>
    <w:rsid w:val="00AE33A4"/>
    <w:rsid w:val="00AE3638"/>
    <w:rsid w:val="00AE36CB"/>
    <w:rsid w:val="00AE3C55"/>
    <w:rsid w:val="00AE3DFA"/>
    <w:rsid w:val="00AE422E"/>
    <w:rsid w:val="00AE4388"/>
    <w:rsid w:val="00AE5002"/>
    <w:rsid w:val="00AE5AA6"/>
    <w:rsid w:val="00AE703B"/>
    <w:rsid w:val="00AE7080"/>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29C"/>
    <w:rsid w:val="00AF4E33"/>
    <w:rsid w:val="00AF5781"/>
    <w:rsid w:val="00AF689D"/>
    <w:rsid w:val="00AF76C1"/>
    <w:rsid w:val="00AF7897"/>
    <w:rsid w:val="00B003AC"/>
    <w:rsid w:val="00B00592"/>
    <w:rsid w:val="00B01169"/>
    <w:rsid w:val="00B01B87"/>
    <w:rsid w:val="00B01FEB"/>
    <w:rsid w:val="00B027F4"/>
    <w:rsid w:val="00B02954"/>
    <w:rsid w:val="00B04625"/>
    <w:rsid w:val="00B057B0"/>
    <w:rsid w:val="00B05AE2"/>
    <w:rsid w:val="00B0636E"/>
    <w:rsid w:val="00B0719E"/>
    <w:rsid w:val="00B072CE"/>
    <w:rsid w:val="00B0743E"/>
    <w:rsid w:val="00B078AF"/>
    <w:rsid w:val="00B07F6E"/>
    <w:rsid w:val="00B1024E"/>
    <w:rsid w:val="00B10474"/>
    <w:rsid w:val="00B105D4"/>
    <w:rsid w:val="00B1069D"/>
    <w:rsid w:val="00B10946"/>
    <w:rsid w:val="00B10D32"/>
    <w:rsid w:val="00B10D3B"/>
    <w:rsid w:val="00B11678"/>
    <w:rsid w:val="00B11AF6"/>
    <w:rsid w:val="00B120E0"/>
    <w:rsid w:val="00B12E4B"/>
    <w:rsid w:val="00B139B7"/>
    <w:rsid w:val="00B14130"/>
    <w:rsid w:val="00B155EA"/>
    <w:rsid w:val="00B15965"/>
    <w:rsid w:val="00B1618F"/>
    <w:rsid w:val="00B165A5"/>
    <w:rsid w:val="00B16C2B"/>
    <w:rsid w:val="00B20002"/>
    <w:rsid w:val="00B200C0"/>
    <w:rsid w:val="00B2024A"/>
    <w:rsid w:val="00B2042C"/>
    <w:rsid w:val="00B209A3"/>
    <w:rsid w:val="00B20A48"/>
    <w:rsid w:val="00B21163"/>
    <w:rsid w:val="00B21272"/>
    <w:rsid w:val="00B218F8"/>
    <w:rsid w:val="00B21A6F"/>
    <w:rsid w:val="00B21B39"/>
    <w:rsid w:val="00B221F8"/>
    <w:rsid w:val="00B223A6"/>
    <w:rsid w:val="00B22FA0"/>
    <w:rsid w:val="00B22FC2"/>
    <w:rsid w:val="00B23016"/>
    <w:rsid w:val="00B23184"/>
    <w:rsid w:val="00B23481"/>
    <w:rsid w:val="00B238CC"/>
    <w:rsid w:val="00B23E78"/>
    <w:rsid w:val="00B2552E"/>
    <w:rsid w:val="00B255A0"/>
    <w:rsid w:val="00B2575E"/>
    <w:rsid w:val="00B258BB"/>
    <w:rsid w:val="00B25BB1"/>
    <w:rsid w:val="00B26F14"/>
    <w:rsid w:val="00B26F88"/>
    <w:rsid w:val="00B27529"/>
    <w:rsid w:val="00B27B61"/>
    <w:rsid w:val="00B27D60"/>
    <w:rsid w:val="00B300C5"/>
    <w:rsid w:val="00B30A1F"/>
    <w:rsid w:val="00B30C7A"/>
    <w:rsid w:val="00B30FAF"/>
    <w:rsid w:val="00B31048"/>
    <w:rsid w:val="00B31B2E"/>
    <w:rsid w:val="00B32097"/>
    <w:rsid w:val="00B324DF"/>
    <w:rsid w:val="00B32CE0"/>
    <w:rsid w:val="00B33200"/>
    <w:rsid w:val="00B338C1"/>
    <w:rsid w:val="00B34735"/>
    <w:rsid w:val="00B34C9A"/>
    <w:rsid w:val="00B34EC0"/>
    <w:rsid w:val="00B35016"/>
    <w:rsid w:val="00B355DC"/>
    <w:rsid w:val="00B358B1"/>
    <w:rsid w:val="00B35EF7"/>
    <w:rsid w:val="00B363C4"/>
    <w:rsid w:val="00B363D7"/>
    <w:rsid w:val="00B3681D"/>
    <w:rsid w:val="00B36948"/>
    <w:rsid w:val="00B369E3"/>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BE"/>
    <w:rsid w:val="00B446E2"/>
    <w:rsid w:val="00B44ACA"/>
    <w:rsid w:val="00B44CBC"/>
    <w:rsid w:val="00B45119"/>
    <w:rsid w:val="00B4625A"/>
    <w:rsid w:val="00B4698B"/>
    <w:rsid w:val="00B476DF"/>
    <w:rsid w:val="00B50F78"/>
    <w:rsid w:val="00B511BB"/>
    <w:rsid w:val="00B51559"/>
    <w:rsid w:val="00B5174C"/>
    <w:rsid w:val="00B5204F"/>
    <w:rsid w:val="00B52A97"/>
    <w:rsid w:val="00B52B08"/>
    <w:rsid w:val="00B5382E"/>
    <w:rsid w:val="00B5395D"/>
    <w:rsid w:val="00B53972"/>
    <w:rsid w:val="00B54056"/>
    <w:rsid w:val="00B543CD"/>
    <w:rsid w:val="00B547DA"/>
    <w:rsid w:val="00B54EA8"/>
    <w:rsid w:val="00B553D0"/>
    <w:rsid w:val="00B55564"/>
    <w:rsid w:val="00B5675D"/>
    <w:rsid w:val="00B56832"/>
    <w:rsid w:val="00B56932"/>
    <w:rsid w:val="00B56972"/>
    <w:rsid w:val="00B56F61"/>
    <w:rsid w:val="00B5764D"/>
    <w:rsid w:val="00B576FF"/>
    <w:rsid w:val="00B57E71"/>
    <w:rsid w:val="00B6006E"/>
    <w:rsid w:val="00B60785"/>
    <w:rsid w:val="00B61695"/>
    <w:rsid w:val="00B62133"/>
    <w:rsid w:val="00B6218F"/>
    <w:rsid w:val="00B62318"/>
    <w:rsid w:val="00B62D50"/>
    <w:rsid w:val="00B630BB"/>
    <w:rsid w:val="00B63637"/>
    <w:rsid w:val="00B63945"/>
    <w:rsid w:val="00B63AC3"/>
    <w:rsid w:val="00B64005"/>
    <w:rsid w:val="00B64688"/>
    <w:rsid w:val="00B64B08"/>
    <w:rsid w:val="00B65982"/>
    <w:rsid w:val="00B6683C"/>
    <w:rsid w:val="00B670B1"/>
    <w:rsid w:val="00B67606"/>
    <w:rsid w:val="00B70566"/>
    <w:rsid w:val="00B707C4"/>
    <w:rsid w:val="00B71733"/>
    <w:rsid w:val="00B719D8"/>
    <w:rsid w:val="00B71F6E"/>
    <w:rsid w:val="00B71FFF"/>
    <w:rsid w:val="00B7255B"/>
    <w:rsid w:val="00B72A4B"/>
    <w:rsid w:val="00B72AFD"/>
    <w:rsid w:val="00B72E7F"/>
    <w:rsid w:val="00B7340B"/>
    <w:rsid w:val="00B73AD6"/>
    <w:rsid w:val="00B74220"/>
    <w:rsid w:val="00B742FC"/>
    <w:rsid w:val="00B749A9"/>
    <w:rsid w:val="00B74F6B"/>
    <w:rsid w:val="00B74F72"/>
    <w:rsid w:val="00B75315"/>
    <w:rsid w:val="00B75790"/>
    <w:rsid w:val="00B75870"/>
    <w:rsid w:val="00B759E5"/>
    <w:rsid w:val="00B75A28"/>
    <w:rsid w:val="00B7619E"/>
    <w:rsid w:val="00B767A3"/>
    <w:rsid w:val="00B76DA2"/>
    <w:rsid w:val="00B7753B"/>
    <w:rsid w:val="00B77735"/>
    <w:rsid w:val="00B8001E"/>
    <w:rsid w:val="00B80ADB"/>
    <w:rsid w:val="00B80B20"/>
    <w:rsid w:val="00B80E09"/>
    <w:rsid w:val="00B80ED7"/>
    <w:rsid w:val="00B81975"/>
    <w:rsid w:val="00B81C0B"/>
    <w:rsid w:val="00B81C43"/>
    <w:rsid w:val="00B81EAB"/>
    <w:rsid w:val="00B81FBD"/>
    <w:rsid w:val="00B82E20"/>
    <w:rsid w:val="00B82FA6"/>
    <w:rsid w:val="00B8306A"/>
    <w:rsid w:val="00B83D47"/>
    <w:rsid w:val="00B84153"/>
    <w:rsid w:val="00B84228"/>
    <w:rsid w:val="00B842F9"/>
    <w:rsid w:val="00B844E1"/>
    <w:rsid w:val="00B8470A"/>
    <w:rsid w:val="00B847A1"/>
    <w:rsid w:val="00B84923"/>
    <w:rsid w:val="00B85229"/>
    <w:rsid w:val="00B85271"/>
    <w:rsid w:val="00B8564A"/>
    <w:rsid w:val="00B861B3"/>
    <w:rsid w:val="00B86276"/>
    <w:rsid w:val="00B90037"/>
    <w:rsid w:val="00B900EE"/>
    <w:rsid w:val="00B90289"/>
    <w:rsid w:val="00B906F7"/>
    <w:rsid w:val="00B90D67"/>
    <w:rsid w:val="00B90E93"/>
    <w:rsid w:val="00B91380"/>
    <w:rsid w:val="00B91DF6"/>
    <w:rsid w:val="00B92372"/>
    <w:rsid w:val="00B92571"/>
    <w:rsid w:val="00B92A43"/>
    <w:rsid w:val="00B93312"/>
    <w:rsid w:val="00B9339F"/>
    <w:rsid w:val="00B93C23"/>
    <w:rsid w:val="00B94271"/>
    <w:rsid w:val="00B9436C"/>
    <w:rsid w:val="00B94539"/>
    <w:rsid w:val="00B94773"/>
    <w:rsid w:val="00B948BE"/>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916"/>
    <w:rsid w:val="00BA195D"/>
    <w:rsid w:val="00BA1BEB"/>
    <w:rsid w:val="00BA222F"/>
    <w:rsid w:val="00BA2865"/>
    <w:rsid w:val="00BA28B0"/>
    <w:rsid w:val="00BA2932"/>
    <w:rsid w:val="00BA2C19"/>
    <w:rsid w:val="00BA2E11"/>
    <w:rsid w:val="00BA32D3"/>
    <w:rsid w:val="00BA373E"/>
    <w:rsid w:val="00BA387A"/>
    <w:rsid w:val="00BA38A9"/>
    <w:rsid w:val="00BA3DDF"/>
    <w:rsid w:val="00BA42A5"/>
    <w:rsid w:val="00BA4304"/>
    <w:rsid w:val="00BA45A9"/>
    <w:rsid w:val="00BA461A"/>
    <w:rsid w:val="00BA4BD0"/>
    <w:rsid w:val="00BA513A"/>
    <w:rsid w:val="00BA527B"/>
    <w:rsid w:val="00BA5455"/>
    <w:rsid w:val="00BA58FD"/>
    <w:rsid w:val="00BA5B6B"/>
    <w:rsid w:val="00BA5BAC"/>
    <w:rsid w:val="00BA6051"/>
    <w:rsid w:val="00BA6154"/>
    <w:rsid w:val="00BA6A55"/>
    <w:rsid w:val="00BA6B87"/>
    <w:rsid w:val="00BA71EE"/>
    <w:rsid w:val="00BA71F2"/>
    <w:rsid w:val="00BA74B6"/>
    <w:rsid w:val="00BB020B"/>
    <w:rsid w:val="00BB081C"/>
    <w:rsid w:val="00BB0914"/>
    <w:rsid w:val="00BB0C7E"/>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60F"/>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2AC"/>
    <w:rsid w:val="00BD372D"/>
    <w:rsid w:val="00BD3F8D"/>
    <w:rsid w:val="00BD5274"/>
    <w:rsid w:val="00BD52EE"/>
    <w:rsid w:val="00BD5551"/>
    <w:rsid w:val="00BD5D71"/>
    <w:rsid w:val="00BD70E5"/>
    <w:rsid w:val="00BD79F2"/>
    <w:rsid w:val="00BD7A7D"/>
    <w:rsid w:val="00BE00E0"/>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0CE"/>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224A"/>
    <w:rsid w:val="00BF29D1"/>
    <w:rsid w:val="00BF30F4"/>
    <w:rsid w:val="00BF3172"/>
    <w:rsid w:val="00BF339A"/>
    <w:rsid w:val="00BF37E3"/>
    <w:rsid w:val="00BF414B"/>
    <w:rsid w:val="00BF4921"/>
    <w:rsid w:val="00BF4A63"/>
    <w:rsid w:val="00BF53FC"/>
    <w:rsid w:val="00BF59EE"/>
    <w:rsid w:val="00BF5AC3"/>
    <w:rsid w:val="00BF5CAA"/>
    <w:rsid w:val="00BF66F6"/>
    <w:rsid w:val="00BF674B"/>
    <w:rsid w:val="00BF77BC"/>
    <w:rsid w:val="00C00B71"/>
    <w:rsid w:val="00C02866"/>
    <w:rsid w:val="00C02F35"/>
    <w:rsid w:val="00C03FF6"/>
    <w:rsid w:val="00C04186"/>
    <w:rsid w:val="00C0545D"/>
    <w:rsid w:val="00C059D5"/>
    <w:rsid w:val="00C061AD"/>
    <w:rsid w:val="00C06222"/>
    <w:rsid w:val="00C066CB"/>
    <w:rsid w:val="00C066DC"/>
    <w:rsid w:val="00C07433"/>
    <w:rsid w:val="00C078CE"/>
    <w:rsid w:val="00C07E40"/>
    <w:rsid w:val="00C10258"/>
    <w:rsid w:val="00C107B8"/>
    <w:rsid w:val="00C10D01"/>
    <w:rsid w:val="00C1154C"/>
    <w:rsid w:val="00C11888"/>
    <w:rsid w:val="00C11929"/>
    <w:rsid w:val="00C123BD"/>
    <w:rsid w:val="00C12BB7"/>
    <w:rsid w:val="00C12D88"/>
    <w:rsid w:val="00C12EB3"/>
    <w:rsid w:val="00C1315F"/>
    <w:rsid w:val="00C140EA"/>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8F2"/>
    <w:rsid w:val="00C20AB7"/>
    <w:rsid w:val="00C20D12"/>
    <w:rsid w:val="00C20DC9"/>
    <w:rsid w:val="00C20E24"/>
    <w:rsid w:val="00C21022"/>
    <w:rsid w:val="00C215B6"/>
    <w:rsid w:val="00C215C3"/>
    <w:rsid w:val="00C21737"/>
    <w:rsid w:val="00C21A87"/>
    <w:rsid w:val="00C21C94"/>
    <w:rsid w:val="00C21E8D"/>
    <w:rsid w:val="00C2249A"/>
    <w:rsid w:val="00C22593"/>
    <w:rsid w:val="00C232E9"/>
    <w:rsid w:val="00C23832"/>
    <w:rsid w:val="00C24CEE"/>
    <w:rsid w:val="00C259A4"/>
    <w:rsid w:val="00C25FBA"/>
    <w:rsid w:val="00C26BF3"/>
    <w:rsid w:val="00C26F4C"/>
    <w:rsid w:val="00C27205"/>
    <w:rsid w:val="00C2748C"/>
    <w:rsid w:val="00C27F2B"/>
    <w:rsid w:val="00C31109"/>
    <w:rsid w:val="00C31186"/>
    <w:rsid w:val="00C3140D"/>
    <w:rsid w:val="00C31CEF"/>
    <w:rsid w:val="00C327D5"/>
    <w:rsid w:val="00C32839"/>
    <w:rsid w:val="00C33565"/>
    <w:rsid w:val="00C335C4"/>
    <w:rsid w:val="00C338DC"/>
    <w:rsid w:val="00C33A0F"/>
    <w:rsid w:val="00C33BC8"/>
    <w:rsid w:val="00C34029"/>
    <w:rsid w:val="00C343D6"/>
    <w:rsid w:val="00C347E4"/>
    <w:rsid w:val="00C348A1"/>
    <w:rsid w:val="00C348FD"/>
    <w:rsid w:val="00C34A54"/>
    <w:rsid w:val="00C34CEA"/>
    <w:rsid w:val="00C354D1"/>
    <w:rsid w:val="00C36048"/>
    <w:rsid w:val="00C361CE"/>
    <w:rsid w:val="00C364AF"/>
    <w:rsid w:val="00C3706E"/>
    <w:rsid w:val="00C37572"/>
    <w:rsid w:val="00C37E16"/>
    <w:rsid w:val="00C37E19"/>
    <w:rsid w:val="00C37EEE"/>
    <w:rsid w:val="00C400C7"/>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301"/>
    <w:rsid w:val="00C524F0"/>
    <w:rsid w:val="00C52BAA"/>
    <w:rsid w:val="00C53DB0"/>
    <w:rsid w:val="00C53E49"/>
    <w:rsid w:val="00C541D1"/>
    <w:rsid w:val="00C548DF"/>
    <w:rsid w:val="00C54B77"/>
    <w:rsid w:val="00C54F61"/>
    <w:rsid w:val="00C550D4"/>
    <w:rsid w:val="00C55238"/>
    <w:rsid w:val="00C559E3"/>
    <w:rsid w:val="00C55D51"/>
    <w:rsid w:val="00C56198"/>
    <w:rsid w:val="00C562C7"/>
    <w:rsid w:val="00C5638F"/>
    <w:rsid w:val="00C568D7"/>
    <w:rsid w:val="00C569D4"/>
    <w:rsid w:val="00C56CA0"/>
    <w:rsid w:val="00C56D79"/>
    <w:rsid w:val="00C56E07"/>
    <w:rsid w:val="00C57020"/>
    <w:rsid w:val="00C578E1"/>
    <w:rsid w:val="00C57FA2"/>
    <w:rsid w:val="00C60AA8"/>
    <w:rsid w:val="00C610AF"/>
    <w:rsid w:val="00C61192"/>
    <w:rsid w:val="00C619BE"/>
    <w:rsid w:val="00C61A64"/>
    <w:rsid w:val="00C61ABF"/>
    <w:rsid w:val="00C61C47"/>
    <w:rsid w:val="00C61D0B"/>
    <w:rsid w:val="00C62CAC"/>
    <w:rsid w:val="00C62FEC"/>
    <w:rsid w:val="00C63110"/>
    <w:rsid w:val="00C6489D"/>
    <w:rsid w:val="00C64A5F"/>
    <w:rsid w:val="00C64E8B"/>
    <w:rsid w:val="00C65BC7"/>
    <w:rsid w:val="00C661FA"/>
    <w:rsid w:val="00C663A6"/>
    <w:rsid w:val="00C67216"/>
    <w:rsid w:val="00C6730E"/>
    <w:rsid w:val="00C67CDE"/>
    <w:rsid w:val="00C67F7A"/>
    <w:rsid w:val="00C700A5"/>
    <w:rsid w:val="00C70150"/>
    <w:rsid w:val="00C7048F"/>
    <w:rsid w:val="00C70F5A"/>
    <w:rsid w:val="00C71109"/>
    <w:rsid w:val="00C7126E"/>
    <w:rsid w:val="00C717AC"/>
    <w:rsid w:val="00C720FC"/>
    <w:rsid w:val="00C72ACF"/>
    <w:rsid w:val="00C72C5A"/>
    <w:rsid w:val="00C72E0F"/>
    <w:rsid w:val="00C73420"/>
    <w:rsid w:val="00C7414F"/>
    <w:rsid w:val="00C74BFF"/>
    <w:rsid w:val="00C75386"/>
    <w:rsid w:val="00C75F99"/>
    <w:rsid w:val="00C761D7"/>
    <w:rsid w:val="00C76256"/>
    <w:rsid w:val="00C76772"/>
    <w:rsid w:val="00C76F7A"/>
    <w:rsid w:val="00C77155"/>
    <w:rsid w:val="00C77544"/>
    <w:rsid w:val="00C776D2"/>
    <w:rsid w:val="00C77B7E"/>
    <w:rsid w:val="00C80392"/>
    <w:rsid w:val="00C80860"/>
    <w:rsid w:val="00C812F9"/>
    <w:rsid w:val="00C8148B"/>
    <w:rsid w:val="00C815D9"/>
    <w:rsid w:val="00C81666"/>
    <w:rsid w:val="00C8186C"/>
    <w:rsid w:val="00C81A76"/>
    <w:rsid w:val="00C81A7D"/>
    <w:rsid w:val="00C81BE9"/>
    <w:rsid w:val="00C82393"/>
    <w:rsid w:val="00C8296E"/>
    <w:rsid w:val="00C82F79"/>
    <w:rsid w:val="00C84194"/>
    <w:rsid w:val="00C84613"/>
    <w:rsid w:val="00C84683"/>
    <w:rsid w:val="00C84912"/>
    <w:rsid w:val="00C84CA6"/>
    <w:rsid w:val="00C84D96"/>
    <w:rsid w:val="00C858D0"/>
    <w:rsid w:val="00C87256"/>
    <w:rsid w:val="00C874F2"/>
    <w:rsid w:val="00C87584"/>
    <w:rsid w:val="00C87991"/>
    <w:rsid w:val="00C90254"/>
    <w:rsid w:val="00C902DA"/>
    <w:rsid w:val="00C90531"/>
    <w:rsid w:val="00C90BD6"/>
    <w:rsid w:val="00C912D3"/>
    <w:rsid w:val="00C921C6"/>
    <w:rsid w:val="00C931F7"/>
    <w:rsid w:val="00C936C6"/>
    <w:rsid w:val="00C93EEE"/>
    <w:rsid w:val="00C940C2"/>
    <w:rsid w:val="00C9410B"/>
    <w:rsid w:val="00C9471B"/>
    <w:rsid w:val="00C9497A"/>
    <w:rsid w:val="00C94DD2"/>
    <w:rsid w:val="00C94E99"/>
    <w:rsid w:val="00C95331"/>
    <w:rsid w:val="00C957BE"/>
    <w:rsid w:val="00C95985"/>
    <w:rsid w:val="00C95C7B"/>
    <w:rsid w:val="00C9630F"/>
    <w:rsid w:val="00C96424"/>
    <w:rsid w:val="00C9649D"/>
    <w:rsid w:val="00C9697C"/>
    <w:rsid w:val="00C97080"/>
    <w:rsid w:val="00C9712E"/>
    <w:rsid w:val="00C974B9"/>
    <w:rsid w:val="00C9756A"/>
    <w:rsid w:val="00C9761E"/>
    <w:rsid w:val="00C97666"/>
    <w:rsid w:val="00C97832"/>
    <w:rsid w:val="00C979AD"/>
    <w:rsid w:val="00CA042D"/>
    <w:rsid w:val="00CA0B96"/>
    <w:rsid w:val="00CA0CA3"/>
    <w:rsid w:val="00CA1A9E"/>
    <w:rsid w:val="00CA1F65"/>
    <w:rsid w:val="00CA20A6"/>
    <w:rsid w:val="00CA26A2"/>
    <w:rsid w:val="00CA2F34"/>
    <w:rsid w:val="00CA2F77"/>
    <w:rsid w:val="00CA3018"/>
    <w:rsid w:val="00CA405E"/>
    <w:rsid w:val="00CA475A"/>
    <w:rsid w:val="00CA554D"/>
    <w:rsid w:val="00CA5A8A"/>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471"/>
    <w:rsid w:val="00CB46DD"/>
    <w:rsid w:val="00CB4889"/>
    <w:rsid w:val="00CB4F93"/>
    <w:rsid w:val="00CB56E3"/>
    <w:rsid w:val="00CB57EA"/>
    <w:rsid w:val="00CB58FD"/>
    <w:rsid w:val="00CB5CEF"/>
    <w:rsid w:val="00CB611A"/>
    <w:rsid w:val="00CB6246"/>
    <w:rsid w:val="00CB6DDE"/>
    <w:rsid w:val="00CB73D9"/>
    <w:rsid w:val="00CB78FC"/>
    <w:rsid w:val="00CB7C03"/>
    <w:rsid w:val="00CB7C32"/>
    <w:rsid w:val="00CC09D2"/>
    <w:rsid w:val="00CC0C1D"/>
    <w:rsid w:val="00CC1A14"/>
    <w:rsid w:val="00CC1D30"/>
    <w:rsid w:val="00CC1D99"/>
    <w:rsid w:val="00CC1F5A"/>
    <w:rsid w:val="00CC2632"/>
    <w:rsid w:val="00CC2663"/>
    <w:rsid w:val="00CC2C67"/>
    <w:rsid w:val="00CC3851"/>
    <w:rsid w:val="00CC3BC7"/>
    <w:rsid w:val="00CC3F0C"/>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293"/>
    <w:rsid w:val="00CD57DE"/>
    <w:rsid w:val="00CD58E0"/>
    <w:rsid w:val="00CD770E"/>
    <w:rsid w:val="00CE01DF"/>
    <w:rsid w:val="00CE0680"/>
    <w:rsid w:val="00CE0AC7"/>
    <w:rsid w:val="00CE0BAC"/>
    <w:rsid w:val="00CE13B9"/>
    <w:rsid w:val="00CE1ACA"/>
    <w:rsid w:val="00CE278F"/>
    <w:rsid w:val="00CE2A72"/>
    <w:rsid w:val="00CE40EC"/>
    <w:rsid w:val="00CE42DF"/>
    <w:rsid w:val="00CE4B7E"/>
    <w:rsid w:val="00CE4C17"/>
    <w:rsid w:val="00CE4D02"/>
    <w:rsid w:val="00CE5003"/>
    <w:rsid w:val="00CE52B2"/>
    <w:rsid w:val="00CE5517"/>
    <w:rsid w:val="00CE5F67"/>
    <w:rsid w:val="00CF0234"/>
    <w:rsid w:val="00CF049D"/>
    <w:rsid w:val="00CF0CEC"/>
    <w:rsid w:val="00CF0F9D"/>
    <w:rsid w:val="00CF1A39"/>
    <w:rsid w:val="00CF1D3A"/>
    <w:rsid w:val="00CF200F"/>
    <w:rsid w:val="00CF220B"/>
    <w:rsid w:val="00CF2623"/>
    <w:rsid w:val="00CF26A4"/>
    <w:rsid w:val="00CF2757"/>
    <w:rsid w:val="00CF293B"/>
    <w:rsid w:val="00CF2D90"/>
    <w:rsid w:val="00CF3242"/>
    <w:rsid w:val="00CF32FE"/>
    <w:rsid w:val="00CF3301"/>
    <w:rsid w:val="00CF3843"/>
    <w:rsid w:val="00CF449C"/>
    <w:rsid w:val="00CF49D4"/>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3DFF"/>
    <w:rsid w:val="00D04D58"/>
    <w:rsid w:val="00D0510E"/>
    <w:rsid w:val="00D05369"/>
    <w:rsid w:val="00D0611B"/>
    <w:rsid w:val="00D06224"/>
    <w:rsid w:val="00D065EB"/>
    <w:rsid w:val="00D0714D"/>
    <w:rsid w:val="00D0782E"/>
    <w:rsid w:val="00D07AA0"/>
    <w:rsid w:val="00D07B41"/>
    <w:rsid w:val="00D07EFD"/>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0ED"/>
    <w:rsid w:val="00D172F0"/>
    <w:rsid w:val="00D1757E"/>
    <w:rsid w:val="00D17A1C"/>
    <w:rsid w:val="00D17D24"/>
    <w:rsid w:val="00D207E5"/>
    <w:rsid w:val="00D207FB"/>
    <w:rsid w:val="00D20E06"/>
    <w:rsid w:val="00D20F8D"/>
    <w:rsid w:val="00D21191"/>
    <w:rsid w:val="00D21DC9"/>
    <w:rsid w:val="00D21E4E"/>
    <w:rsid w:val="00D224B9"/>
    <w:rsid w:val="00D224F6"/>
    <w:rsid w:val="00D2254B"/>
    <w:rsid w:val="00D22776"/>
    <w:rsid w:val="00D23904"/>
    <w:rsid w:val="00D24DC7"/>
    <w:rsid w:val="00D25015"/>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8E6"/>
    <w:rsid w:val="00D30C70"/>
    <w:rsid w:val="00D30EF2"/>
    <w:rsid w:val="00D313ED"/>
    <w:rsid w:val="00D3160F"/>
    <w:rsid w:val="00D3183C"/>
    <w:rsid w:val="00D31858"/>
    <w:rsid w:val="00D31A3C"/>
    <w:rsid w:val="00D32026"/>
    <w:rsid w:val="00D3215D"/>
    <w:rsid w:val="00D3230A"/>
    <w:rsid w:val="00D32F97"/>
    <w:rsid w:val="00D338F4"/>
    <w:rsid w:val="00D3398E"/>
    <w:rsid w:val="00D33C61"/>
    <w:rsid w:val="00D33C63"/>
    <w:rsid w:val="00D34DAE"/>
    <w:rsid w:val="00D359C4"/>
    <w:rsid w:val="00D3600C"/>
    <w:rsid w:val="00D364D7"/>
    <w:rsid w:val="00D36DB2"/>
    <w:rsid w:val="00D374EC"/>
    <w:rsid w:val="00D377CB"/>
    <w:rsid w:val="00D378D2"/>
    <w:rsid w:val="00D37CC2"/>
    <w:rsid w:val="00D4013B"/>
    <w:rsid w:val="00D40249"/>
    <w:rsid w:val="00D407D5"/>
    <w:rsid w:val="00D40972"/>
    <w:rsid w:val="00D41F9E"/>
    <w:rsid w:val="00D42806"/>
    <w:rsid w:val="00D42D5C"/>
    <w:rsid w:val="00D431F9"/>
    <w:rsid w:val="00D43616"/>
    <w:rsid w:val="00D43D8D"/>
    <w:rsid w:val="00D440F2"/>
    <w:rsid w:val="00D44365"/>
    <w:rsid w:val="00D44511"/>
    <w:rsid w:val="00D44932"/>
    <w:rsid w:val="00D44A35"/>
    <w:rsid w:val="00D4526E"/>
    <w:rsid w:val="00D453DF"/>
    <w:rsid w:val="00D454A7"/>
    <w:rsid w:val="00D4559F"/>
    <w:rsid w:val="00D45606"/>
    <w:rsid w:val="00D457AA"/>
    <w:rsid w:val="00D45AAE"/>
    <w:rsid w:val="00D461ED"/>
    <w:rsid w:val="00D46B10"/>
    <w:rsid w:val="00D47390"/>
    <w:rsid w:val="00D4795F"/>
    <w:rsid w:val="00D47A64"/>
    <w:rsid w:val="00D505A5"/>
    <w:rsid w:val="00D51856"/>
    <w:rsid w:val="00D5198E"/>
    <w:rsid w:val="00D5348B"/>
    <w:rsid w:val="00D539ED"/>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C84"/>
    <w:rsid w:val="00D6107A"/>
    <w:rsid w:val="00D61331"/>
    <w:rsid w:val="00D618E6"/>
    <w:rsid w:val="00D61AB4"/>
    <w:rsid w:val="00D61ACA"/>
    <w:rsid w:val="00D62759"/>
    <w:rsid w:val="00D62AC3"/>
    <w:rsid w:val="00D62E86"/>
    <w:rsid w:val="00D635CF"/>
    <w:rsid w:val="00D638B2"/>
    <w:rsid w:val="00D63E51"/>
    <w:rsid w:val="00D646EF"/>
    <w:rsid w:val="00D64A37"/>
    <w:rsid w:val="00D65B79"/>
    <w:rsid w:val="00D66481"/>
    <w:rsid w:val="00D66B2D"/>
    <w:rsid w:val="00D674CA"/>
    <w:rsid w:val="00D67DC0"/>
    <w:rsid w:val="00D70049"/>
    <w:rsid w:val="00D705A9"/>
    <w:rsid w:val="00D70F3B"/>
    <w:rsid w:val="00D71FCC"/>
    <w:rsid w:val="00D7279B"/>
    <w:rsid w:val="00D72C46"/>
    <w:rsid w:val="00D73C86"/>
    <w:rsid w:val="00D74016"/>
    <w:rsid w:val="00D74D6B"/>
    <w:rsid w:val="00D75F22"/>
    <w:rsid w:val="00D77630"/>
    <w:rsid w:val="00D77AC6"/>
    <w:rsid w:val="00D80569"/>
    <w:rsid w:val="00D80740"/>
    <w:rsid w:val="00D80CD1"/>
    <w:rsid w:val="00D80F86"/>
    <w:rsid w:val="00D814E3"/>
    <w:rsid w:val="00D817A0"/>
    <w:rsid w:val="00D81E5E"/>
    <w:rsid w:val="00D82495"/>
    <w:rsid w:val="00D82ADB"/>
    <w:rsid w:val="00D82B76"/>
    <w:rsid w:val="00D82C70"/>
    <w:rsid w:val="00D82DE0"/>
    <w:rsid w:val="00D83026"/>
    <w:rsid w:val="00D83228"/>
    <w:rsid w:val="00D83529"/>
    <w:rsid w:val="00D83B4A"/>
    <w:rsid w:val="00D83C37"/>
    <w:rsid w:val="00D84147"/>
    <w:rsid w:val="00D848AB"/>
    <w:rsid w:val="00D84976"/>
    <w:rsid w:val="00D84F9C"/>
    <w:rsid w:val="00D84FAC"/>
    <w:rsid w:val="00D851D5"/>
    <w:rsid w:val="00D85347"/>
    <w:rsid w:val="00D85B0F"/>
    <w:rsid w:val="00D86204"/>
    <w:rsid w:val="00D865E8"/>
    <w:rsid w:val="00D86DB5"/>
    <w:rsid w:val="00D87118"/>
    <w:rsid w:val="00D87D1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4F80"/>
    <w:rsid w:val="00D95BA9"/>
    <w:rsid w:val="00D95FBB"/>
    <w:rsid w:val="00D9623B"/>
    <w:rsid w:val="00D96249"/>
    <w:rsid w:val="00D9624E"/>
    <w:rsid w:val="00D96A07"/>
    <w:rsid w:val="00D96C5A"/>
    <w:rsid w:val="00D9710C"/>
    <w:rsid w:val="00D972DD"/>
    <w:rsid w:val="00D97356"/>
    <w:rsid w:val="00D97686"/>
    <w:rsid w:val="00D97B3A"/>
    <w:rsid w:val="00D97CE2"/>
    <w:rsid w:val="00D97E30"/>
    <w:rsid w:val="00D97F73"/>
    <w:rsid w:val="00DA0836"/>
    <w:rsid w:val="00DA0838"/>
    <w:rsid w:val="00DA0CCF"/>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6BB"/>
    <w:rsid w:val="00DA63C9"/>
    <w:rsid w:val="00DA6789"/>
    <w:rsid w:val="00DA70C1"/>
    <w:rsid w:val="00DA70FB"/>
    <w:rsid w:val="00DA7273"/>
    <w:rsid w:val="00DA72CB"/>
    <w:rsid w:val="00DA7641"/>
    <w:rsid w:val="00DA7867"/>
    <w:rsid w:val="00DA7E8B"/>
    <w:rsid w:val="00DB02F6"/>
    <w:rsid w:val="00DB0721"/>
    <w:rsid w:val="00DB0D2F"/>
    <w:rsid w:val="00DB0D33"/>
    <w:rsid w:val="00DB0E46"/>
    <w:rsid w:val="00DB241E"/>
    <w:rsid w:val="00DB2F2E"/>
    <w:rsid w:val="00DB2F40"/>
    <w:rsid w:val="00DB32FF"/>
    <w:rsid w:val="00DB36EB"/>
    <w:rsid w:val="00DB3BEA"/>
    <w:rsid w:val="00DB3F7E"/>
    <w:rsid w:val="00DB3FC0"/>
    <w:rsid w:val="00DB45FE"/>
    <w:rsid w:val="00DB52D0"/>
    <w:rsid w:val="00DB56CA"/>
    <w:rsid w:val="00DB6AD7"/>
    <w:rsid w:val="00DB6AFA"/>
    <w:rsid w:val="00DB7211"/>
    <w:rsid w:val="00DB7361"/>
    <w:rsid w:val="00DB78C9"/>
    <w:rsid w:val="00DB7DBF"/>
    <w:rsid w:val="00DB7DE8"/>
    <w:rsid w:val="00DC0063"/>
    <w:rsid w:val="00DC1056"/>
    <w:rsid w:val="00DC21DC"/>
    <w:rsid w:val="00DC23DA"/>
    <w:rsid w:val="00DC2623"/>
    <w:rsid w:val="00DC2644"/>
    <w:rsid w:val="00DC2728"/>
    <w:rsid w:val="00DC2784"/>
    <w:rsid w:val="00DC2B56"/>
    <w:rsid w:val="00DC2FB1"/>
    <w:rsid w:val="00DC3116"/>
    <w:rsid w:val="00DC41E3"/>
    <w:rsid w:val="00DC46C9"/>
    <w:rsid w:val="00DC4C48"/>
    <w:rsid w:val="00DC52A4"/>
    <w:rsid w:val="00DC598F"/>
    <w:rsid w:val="00DC59DF"/>
    <w:rsid w:val="00DC5CAB"/>
    <w:rsid w:val="00DC6932"/>
    <w:rsid w:val="00DC6C17"/>
    <w:rsid w:val="00DC6CEC"/>
    <w:rsid w:val="00DC6D71"/>
    <w:rsid w:val="00DC72BD"/>
    <w:rsid w:val="00DC7DE6"/>
    <w:rsid w:val="00DD0D0C"/>
    <w:rsid w:val="00DD0DA4"/>
    <w:rsid w:val="00DD0E9C"/>
    <w:rsid w:val="00DD14D2"/>
    <w:rsid w:val="00DD15F4"/>
    <w:rsid w:val="00DD1B23"/>
    <w:rsid w:val="00DD1D9C"/>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0E7"/>
    <w:rsid w:val="00DD6F2A"/>
    <w:rsid w:val="00DD7000"/>
    <w:rsid w:val="00DD71D3"/>
    <w:rsid w:val="00DD785D"/>
    <w:rsid w:val="00DE0271"/>
    <w:rsid w:val="00DE068F"/>
    <w:rsid w:val="00DE09EA"/>
    <w:rsid w:val="00DE0A1A"/>
    <w:rsid w:val="00DE0B5E"/>
    <w:rsid w:val="00DE0BC5"/>
    <w:rsid w:val="00DE1198"/>
    <w:rsid w:val="00DE1810"/>
    <w:rsid w:val="00DE1DE2"/>
    <w:rsid w:val="00DE1F10"/>
    <w:rsid w:val="00DE2048"/>
    <w:rsid w:val="00DE208E"/>
    <w:rsid w:val="00DE337C"/>
    <w:rsid w:val="00DE3453"/>
    <w:rsid w:val="00DE3A35"/>
    <w:rsid w:val="00DE3EB5"/>
    <w:rsid w:val="00DE4006"/>
    <w:rsid w:val="00DE45A1"/>
    <w:rsid w:val="00DE45FC"/>
    <w:rsid w:val="00DE4741"/>
    <w:rsid w:val="00DE4C6C"/>
    <w:rsid w:val="00DE4EA6"/>
    <w:rsid w:val="00DE5559"/>
    <w:rsid w:val="00DE5C84"/>
    <w:rsid w:val="00DE5D0B"/>
    <w:rsid w:val="00DE5F73"/>
    <w:rsid w:val="00DE667E"/>
    <w:rsid w:val="00DE668A"/>
    <w:rsid w:val="00DE6929"/>
    <w:rsid w:val="00DE699D"/>
    <w:rsid w:val="00DE75D0"/>
    <w:rsid w:val="00DF0213"/>
    <w:rsid w:val="00DF035F"/>
    <w:rsid w:val="00DF0555"/>
    <w:rsid w:val="00DF0A7B"/>
    <w:rsid w:val="00DF0F11"/>
    <w:rsid w:val="00DF1031"/>
    <w:rsid w:val="00DF16C1"/>
    <w:rsid w:val="00DF29C3"/>
    <w:rsid w:val="00DF3302"/>
    <w:rsid w:val="00DF333D"/>
    <w:rsid w:val="00DF345A"/>
    <w:rsid w:val="00DF3506"/>
    <w:rsid w:val="00DF3C38"/>
    <w:rsid w:val="00DF3C86"/>
    <w:rsid w:val="00DF42A2"/>
    <w:rsid w:val="00DF48B1"/>
    <w:rsid w:val="00DF496D"/>
    <w:rsid w:val="00DF4981"/>
    <w:rsid w:val="00DF4CD8"/>
    <w:rsid w:val="00DF4DCA"/>
    <w:rsid w:val="00DF4ED4"/>
    <w:rsid w:val="00DF510F"/>
    <w:rsid w:val="00DF5275"/>
    <w:rsid w:val="00DF55D4"/>
    <w:rsid w:val="00DF55F6"/>
    <w:rsid w:val="00DF5B56"/>
    <w:rsid w:val="00DF6039"/>
    <w:rsid w:val="00DF6EC5"/>
    <w:rsid w:val="00DF7087"/>
    <w:rsid w:val="00DF71BF"/>
    <w:rsid w:val="00DF79F2"/>
    <w:rsid w:val="00DF7CE9"/>
    <w:rsid w:val="00E002A6"/>
    <w:rsid w:val="00E00558"/>
    <w:rsid w:val="00E00A2F"/>
    <w:rsid w:val="00E0113D"/>
    <w:rsid w:val="00E018E7"/>
    <w:rsid w:val="00E01D0F"/>
    <w:rsid w:val="00E01DF8"/>
    <w:rsid w:val="00E028AE"/>
    <w:rsid w:val="00E02A57"/>
    <w:rsid w:val="00E0335E"/>
    <w:rsid w:val="00E0337C"/>
    <w:rsid w:val="00E037B1"/>
    <w:rsid w:val="00E04125"/>
    <w:rsid w:val="00E04210"/>
    <w:rsid w:val="00E06AA0"/>
    <w:rsid w:val="00E06E69"/>
    <w:rsid w:val="00E0757D"/>
    <w:rsid w:val="00E075BC"/>
    <w:rsid w:val="00E0767F"/>
    <w:rsid w:val="00E0790D"/>
    <w:rsid w:val="00E0792F"/>
    <w:rsid w:val="00E101BB"/>
    <w:rsid w:val="00E106E8"/>
    <w:rsid w:val="00E1090B"/>
    <w:rsid w:val="00E11D73"/>
    <w:rsid w:val="00E12A0E"/>
    <w:rsid w:val="00E135CF"/>
    <w:rsid w:val="00E151E2"/>
    <w:rsid w:val="00E1585B"/>
    <w:rsid w:val="00E15C55"/>
    <w:rsid w:val="00E15F71"/>
    <w:rsid w:val="00E1605F"/>
    <w:rsid w:val="00E16529"/>
    <w:rsid w:val="00E167E2"/>
    <w:rsid w:val="00E16DFE"/>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5EED"/>
    <w:rsid w:val="00E26014"/>
    <w:rsid w:val="00E26CB0"/>
    <w:rsid w:val="00E26D17"/>
    <w:rsid w:val="00E273C8"/>
    <w:rsid w:val="00E27B64"/>
    <w:rsid w:val="00E27E7E"/>
    <w:rsid w:val="00E27F6C"/>
    <w:rsid w:val="00E305B9"/>
    <w:rsid w:val="00E3412D"/>
    <w:rsid w:val="00E348D9"/>
    <w:rsid w:val="00E34A25"/>
    <w:rsid w:val="00E352CE"/>
    <w:rsid w:val="00E35949"/>
    <w:rsid w:val="00E35D8F"/>
    <w:rsid w:val="00E35EC2"/>
    <w:rsid w:val="00E36562"/>
    <w:rsid w:val="00E369AB"/>
    <w:rsid w:val="00E37653"/>
    <w:rsid w:val="00E378A1"/>
    <w:rsid w:val="00E37BFB"/>
    <w:rsid w:val="00E41291"/>
    <w:rsid w:val="00E413A0"/>
    <w:rsid w:val="00E41454"/>
    <w:rsid w:val="00E4182E"/>
    <w:rsid w:val="00E41B39"/>
    <w:rsid w:val="00E4210C"/>
    <w:rsid w:val="00E421D4"/>
    <w:rsid w:val="00E4229E"/>
    <w:rsid w:val="00E42D3C"/>
    <w:rsid w:val="00E42DF2"/>
    <w:rsid w:val="00E43916"/>
    <w:rsid w:val="00E43AAA"/>
    <w:rsid w:val="00E43CD5"/>
    <w:rsid w:val="00E448E8"/>
    <w:rsid w:val="00E4581A"/>
    <w:rsid w:val="00E45C92"/>
    <w:rsid w:val="00E460FE"/>
    <w:rsid w:val="00E46774"/>
    <w:rsid w:val="00E473A4"/>
    <w:rsid w:val="00E5011B"/>
    <w:rsid w:val="00E510DC"/>
    <w:rsid w:val="00E51668"/>
    <w:rsid w:val="00E51B3E"/>
    <w:rsid w:val="00E51DF2"/>
    <w:rsid w:val="00E51E91"/>
    <w:rsid w:val="00E51F5A"/>
    <w:rsid w:val="00E52249"/>
    <w:rsid w:val="00E53371"/>
    <w:rsid w:val="00E5488E"/>
    <w:rsid w:val="00E55129"/>
    <w:rsid w:val="00E553B2"/>
    <w:rsid w:val="00E557B9"/>
    <w:rsid w:val="00E5588E"/>
    <w:rsid w:val="00E55E9A"/>
    <w:rsid w:val="00E5652D"/>
    <w:rsid w:val="00E56941"/>
    <w:rsid w:val="00E56EA4"/>
    <w:rsid w:val="00E60027"/>
    <w:rsid w:val="00E60F49"/>
    <w:rsid w:val="00E61621"/>
    <w:rsid w:val="00E62185"/>
    <w:rsid w:val="00E621A3"/>
    <w:rsid w:val="00E6229D"/>
    <w:rsid w:val="00E627A3"/>
    <w:rsid w:val="00E637BA"/>
    <w:rsid w:val="00E63FE6"/>
    <w:rsid w:val="00E65460"/>
    <w:rsid w:val="00E654CB"/>
    <w:rsid w:val="00E655A6"/>
    <w:rsid w:val="00E66064"/>
    <w:rsid w:val="00E663B2"/>
    <w:rsid w:val="00E66A31"/>
    <w:rsid w:val="00E66F3A"/>
    <w:rsid w:val="00E67257"/>
    <w:rsid w:val="00E67280"/>
    <w:rsid w:val="00E67287"/>
    <w:rsid w:val="00E67B7E"/>
    <w:rsid w:val="00E67C30"/>
    <w:rsid w:val="00E7093B"/>
    <w:rsid w:val="00E7129F"/>
    <w:rsid w:val="00E71327"/>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41E"/>
    <w:rsid w:val="00E76513"/>
    <w:rsid w:val="00E7681C"/>
    <w:rsid w:val="00E76CF1"/>
    <w:rsid w:val="00E7753F"/>
    <w:rsid w:val="00E77948"/>
    <w:rsid w:val="00E77EB6"/>
    <w:rsid w:val="00E8008F"/>
    <w:rsid w:val="00E800F0"/>
    <w:rsid w:val="00E80389"/>
    <w:rsid w:val="00E80451"/>
    <w:rsid w:val="00E806B6"/>
    <w:rsid w:val="00E8123A"/>
    <w:rsid w:val="00E8206C"/>
    <w:rsid w:val="00E82336"/>
    <w:rsid w:val="00E82531"/>
    <w:rsid w:val="00E825DA"/>
    <w:rsid w:val="00E82826"/>
    <w:rsid w:val="00E82B86"/>
    <w:rsid w:val="00E82CCD"/>
    <w:rsid w:val="00E82F76"/>
    <w:rsid w:val="00E8418F"/>
    <w:rsid w:val="00E84322"/>
    <w:rsid w:val="00E847F6"/>
    <w:rsid w:val="00E84935"/>
    <w:rsid w:val="00E84B3E"/>
    <w:rsid w:val="00E85EBB"/>
    <w:rsid w:val="00E8627E"/>
    <w:rsid w:val="00E86D81"/>
    <w:rsid w:val="00E86DD3"/>
    <w:rsid w:val="00E86DEE"/>
    <w:rsid w:val="00E86E79"/>
    <w:rsid w:val="00E878F6"/>
    <w:rsid w:val="00E9051C"/>
    <w:rsid w:val="00E90FF6"/>
    <w:rsid w:val="00E91034"/>
    <w:rsid w:val="00E9139B"/>
    <w:rsid w:val="00E91A02"/>
    <w:rsid w:val="00E91ACC"/>
    <w:rsid w:val="00E92242"/>
    <w:rsid w:val="00E9266C"/>
    <w:rsid w:val="00E929DA"/>
    <w:rsid w:val="00E92A57"/>
    <w:rsid w:val="00E92E1A"/>
    <w:rsid w:val="00E93762"/>
    <w:rsid w:val="00E944C8"/>
    <w:rsid w:val="00E944D6"/>
    <w:rsid w:val="00E9531C"/>
    <w:rsid w:val="00E95984"/>
    <w:rsid w:val="00E95BA6"/>
    <w:rsid w:val="00E9653B"/>
    <w:rsid w:val="00E967E1"/>
    <w:rsid w:val="00E97303"/>
    <w:rsid w:val="00E97454"/>
    <w:rsid w:val="00E97896"/>
    <w:rsid w:val="00E97D59"/>
    <w:rsid w:val="00EA0908"/>
    <w:rsid w:val="00EA0972"/>
    <w:rsid w:val="00EA0DCC"/>
    <w:rsid w:val="00EA168E"/>
    <w:rsid w:val="00EA1B97"/>
    <w:rsid w:val="00EA1DCF"/>
    <w:rsid w:val="00EA2744"/>
    <w:rsid w:val="00EA3CC0"/>
    <w:rsid w:val="00EA4522"/>
    <w:rsid w:val="00EA463E"/>
    <w:rsid w:val="00EA4D93"/>
    <w:rsid w:val="00EA51B3"/>
    <w:rsid w:val="00EA54A0"/>
    <w:rsid w:val="00EA5EE8"/>
    <w:rsid w:val="00EA62BD"/>
    <w:rsid w:val="00EA7532"/>
    <w:rsid w:val="00EA7758"/>
    <w:rsid w:val="00EB0072"/>
    <w:rsid w:val="00EB02C2"/>
    <w:rsid w:val="00EB0940"/>
    <w:rsid w:val="00EB15B5"/>
    <w:rsid w:val="00EB15C4"/>
    <w:rsid w:val="00EB16D8"/>
    <w:rsid w:val="00EB1742"/>
    <w:rsid w:val="00EB24A5"/>
    <w:rsid w:val="00EB2B2F"/>
    <w:rsid w:val="00EB38D3"/>
    <w:rsid w:val="00EB3951"/>
    <w:rsid w:val="00EB3981"/>
    <w:rsid w:val="00EB3E1E"/>
    <w:rsid w:val="00EB4539"/>
    <w:rsid w:val="00EB46A1"/>
    <w:rsid w:val="00EB4A33"/>
    <w:rsid w:val="00EB4DD7"/>
    <w:rsid w:val="00EB4E97"/>
    <w:rsid w:val="00EB518B"/>
    <w:rsid w:val="00EB5680"/>
    <w:rsid w:val="00EB56F8"/>
    <w:rsid w:val="00EB5ADC"/>
    <w:rsid w:val="00EB5BEE"/>
    <w:rsid w:val="00EB5C13"/>
    <w:rsid w:val="00EB5D85"/>
    <w:rsid w:val="00EB5EBE"/>
    <w:rsid w:val="00EB656A"/>
    <w:rsid w:val="00EB6BBB"/>
    <w:rsid w:val="00EB7248"/>
    <w:rsid w:val="00EB7514"/>
    <w:rsid w:val="00EB76A1"/>
    <w:rsid w:val="00EC054D"/>
    <w:rsid w:val="00EC0D45"/>
    <w:rsid w:val="00EC0FA2"/>
    <w:rsid w:val="00EC1293"/>
    <w:rsid w:val="00EC1412"/>
    <w:rsid w:val="00EC19D6"/>
    <w:rsid w:val="00EC1ECA"/>
    <w:rsid w:val="00EC1FD8"/>
    <w:rsid w:val="00EC205E"/>
    <w:rsid w:val="00EC2249"/>
    <w:rsid w:val="00EC2519"/>
    <w:rsid w:val="00EC27F7"/>
    <w:rsid w:val="00EC2A3F"/>
    <w:rsid w:val="00EC2B39"/>
    <w:rsid w:val="00EC30D0"/>
    <w:rsid w:val="00EC449C"/>
    <w:rsid w:val="00EC45B0"/>
    <w:rsid w:val="00EC4851"/>
    <w:rsid w:val="00EC5C79"/>
    <w:rsid w:val="00EC5D80"/>
    <w:rsid w:val="00EC66A3"/>
    <w:rsid w:val="00EC6EC7"/>
    <w:rsid w:val="00EC75ED"/>
    <w:rsid w:val="00EC78B8"/>
    <w:rsid w:val="00EC7E86"/>
    <w:rsid w:val="00ED0107"/>
    <w:rsid w:val="00ED025C"/>
    <w:rsid w:val="00ED0A37"/>
    <w:rsid w:val="00ED0B12"/>
    <w:rsid w:val="00ED1096"/>
    <w:rsid w:val="00ED157F"/>
    <w:rsid w:val="00ED213A"/>
    <w:rsid w:val="00ED23DB"/>
    <w:rsid w:val="00ED3173"/>
    <w:rsid w:val="00ED3496"/>
    <w:rsid w:val="00ED395F"/>
    <w:rsid w:val="00ED39CD"/>
    <w:rsid w:val="00ED3DC2"/>
    <w:rsid w:val="00ED576B"/>
    <w:rsid w:val="00ED5DB1"/>
    <w:rsid w:val="00ED70E1"/>
    <w:rsid w:val="00ED738A"/>
    <w:rsid w:val="00ED7556"/>
    <w:rsid w:val="00ED77A6"/>
    <w:rsid w:val="00ED791A"/>
    <w:rsid w:val="00EE0FA0"/>
    <w:rsid w:val="00EE1096"/>
    <w:rsid w:val="00EE1275"/>
    <w:rsid w:val="00EE1916"/>
    <w:rsid w:val="00EE1BE8"/>
    <w:rsid w:val="00EE1E79"/>
    <w:rsid w:val="00EE2938"/>
    <w:rsid w:val="00EE2E11"/>
    <w:rsid w:val="00EE2EFE"/>
    <w:rsid w:val="00EE323A"/>
    <w:rsid w:val="00EE39CA"/>
    <w:rsid w:val="00EE3A94"/>
    <w:rsid w:val="00EE3B8A"/>
    <w:rsid w:val="00EE3C2E"/>
    <w:rsid w:val="00EE4018"/>
    <w:rsid w:val="00EE4B00"/>
    <w:rsid w:val="00EE4CB5"/>
    <w:rsid w:val="00EE5434"/>
    <w:rsid w:val="00EE57E6"/>
    <w:rsid w:val="00EE5AC1"/>
    <w:rsid w:val="00EE5DDF"/>
    <w:rsid w:val="00EE64C0"/>
    <w:rsid w:val="00EE69A0"/>
    <w:rsid w:val="00EE7184"/>
    <w:rsid w:val="00EE71DC"/>
    <w:rsid w:val="00EE7D7C"/>
    <w:rsid w:val="00EF00D8"/>
    <w:rsid w:val="00EF01F9"/>
    <w:rsid w:val="00EF0FF9"/>
    <w:rsid w:val="00EF108C"/>
    <w:rsid w:val="00EF10A7"/>
    <w:rsid w:val="00EF1B38"/>
    <w:rsid w:val="00EF265A"/>
    <w:rsid w:val="00EF37C4"/>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BCC"/>
    <w:rsid w:val="00EF7C8F"/>
    <w:rsid w:val="00F0018B"/>
    <w:rsid w:val="00F00305"/>
    <w:rsid w:val="00F00392"/>
    <w:rsid w:val="00F00B0E"/>
    <w:rsid w:val="00F01569"/>
    <w:rsid w:val="00F02242"/>
    <w:rsid w:val="00F02642"/>
    <w:rsid w:val="00F026BF"/>
    <w:rsid w:val="00F0272D"/>
    <w:rsid w:val="00F029BA"/>
    <w:rsid w:val="00F02AE4"/>
    <w:rsid w:val="00F02B9F"/>
    <w:rsid w:val="00F03017"/>
    <w:rsid w:val="00F0388C"/>
    <w:rsid w:val="00F03A40"/>
    <w:rsid w:val="00F0428E"/>
    <w:rsid w:val="00F04C33"/>
    <w:rsid w:val="00F058F3"/>
    <w:rsid w:val="00F05969"/>
    <w:rsid w:val="00F0604E"/>
    <w:rsid w:val="00F069DC"/>
    <w:rsid w:val="00F06CCA"/>
    <w:rsid w:val="00F10741"/>
    <w:rsid w:val="00F10767"/>
    <w:rsid w:val="00F10B67"/>
    <w:rsid w:val="00F11400"/>
    <w:rsid w:val="00F11F11"/>
    <w:rsid w:val="00F127D8"/>
    <w:rsid w:val="00F12D71"/>
    <w:rsid w:val="00F13670"/>
    <w:rsid w:val="00F13B22"/>
    <w:rsid w:val="00F149C7"/>
    <w:rsid w:val="00F150C9"/>
    <w:rsid w:val="00F165A0"/>
    <w:rsid w:val="00F16902"/>
    <w:rsid w:val="00F16E7C"/>
    <w:rsid w:val="00F16F42"/>
    <w:rsid w:val="00F1790F"/>
    <w:rsid w:val="00F17A26"/>
    <w:rsid w:val="00F17B0D"/>
    <w:rsid w:val="00F2022D"/>
    <w:rsid w:val="00F20895"/>
    <w:rsid w:val="00F21968"/>
    <w:rsid w:val="00F219BD"/>
    <w:rsid w:val="00F21B45"/>
    <w:rsid w:val="00F22332"/>
    <w:rsid w:val="00F22F80"/>
    <w:rsid w:val="00F23BD0"/>
    <w:rsid w:val="00F23E18"/>
    <w:rsid w:val="00F23FE3"/>
    <w:rsid w:val="00F23FE5"/>
    <w:rsid w:val="00F2415C"/>
    <w:rsid w:val="00F242BF"/>
    <w:rsid w:val="00F24569"/>
    <w:rsid w:val="00F2476F"/>
    <w:rsid w:val="00F24C23"/>
    <w:rsid w:val="00F24CD6"/>
    <w:rsid w:val="00F25150"/>
    <w:rsid w:val="00F2559F"/>
    <w:rsid w:val="00F25849"/>
    <w:rsid w:val="00F25D98"/>
    <w:rsid w:val="00F2603D"/>
    <w:rsid w:val="00F26260"/>
    <w:rsid w:val="00F26A97"/>
    <w:rsid w:val="00F26EAA"/>
    <w:rsid w:val="00F2700C"/>
    <w:rsid w:val="00F27364"/>
    <w:rsid w:val="00F27D8A"/>
    <w:rsid w:val="00F300FB"/>
    <w:rsid w:val="00F308E3"/>
    <w:rsid w:val="00F30934"/>
    <w:rsid w:val="00F31275"/>
    <w:rsid w:val="00F31462"/>
    <w:rsid w:val="00F316E2"/>
    <w:rsid w:val="00F324B8"/>
    <w:rsid w:val="00F326F4"/>
    <w:rsid w:val="00F3283C"/>
    <w:rsid w:val="00F32E5F"/>
    <w:rsid w:val="00F332C8"/>
    <w:rsid w:val="00F34405"/>
    <w:rsid w:val="00F349DA"/>
    <w:rsid w:val="00F35C28"/>
    <w:rsid w:val="00F36216"/>
    <w:rsid w:val="00F36492"/>
    <w:rsid w:val="00F36501"/>
    <w:rsid w:val="00F3745B"/>
    <w:rsid w:val="00F375E0"/>
    <w:rsid w:val="00F402A2"/>
    <w:rsid w:val="00F4048A"/>
    <w:rsid w:val="00F40C1C"/>
    <w:rsid w:val="00F40E71"/>
    <w:rsid w:val="00F41534"/>
    <w:rsid w:val="00F41570"/>
    <w:rsid w:val="00F41820"/>
    <w:rsid w:val="00F41974"/>
    <w:rsid w:val="00F4215C"/>
    <w:rsid w:val="00F42242"/>
    <w:rsid w:val="00F42B13"/>
    <w:rsid w:val="00F42C6E"/>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47B87"/>
    <w:rsid w:val="00F50151"/>
    <w:rsid w:val="00F5092D"/>
    <w:rsid w:val="00F50972"/>
    <w:rsid w:val="00F511DF"/>
    <w:rsid w:val="00F51CB2"/>
    <w:rsid w:val="00F52085"/>
    <w:rsid w:val="00F52253"/>
    <w:rsid w:val="00F525AE"/>
    <w:rsid w:val="00F52CC7"/>
    <w:rsid w:val="00F52DED"/>
    <w:rsid w:val="00F52E48"/>
    <w:rsid w:val="00F532D5"/>
    <w:rsid w:val="00F535E9"/>
    <w:rsid w:val="00F53837"/>
    <w:rsid w:val="00F54672"/>
    <w:rsid w:val="00F548A6"/>
    <w:rsid w:val="00F54978"/>
    <w:rsid w:val="00F55723"/>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038D"/>
    <w:rsid w:val="00F71BD1"/>
    <w:rsid w:val="00F71F55"/>
    <w:rsid w:val="00F71FDB"/>
    <w:rsid w:val="00F72295"/>
    <w:rsid w:val="00F72A22"/>
    <w:rsid w:val="00F72B60"/>
    <w:rsid w:val="00F72E1B"/>
    <w:rsid w:val="00F734EB"/>
    <w:rsid w:val="00F73E43"/>
    <w:rsid w:val="00F73F3C"/>
    <w:rsid w:val="00F73F7F"/>
    <w:rsid w:val="00F74A76"/>
    <w:rsid w:val="00F7519E"/>
    <w:rsid w:val="00F75352"/>
    <w:rsid w:val="00F75BA3"/>
    <w:rsid w:val="00F763C4"/>
    <w:rsid w:val="00F76772"/>
    <w:rsid w:val="00F767C6"/>
    <w:rsid w:val="00F7690C"/>
    <w:rsid w:val="00F76C12"/>
    <w:rsid w:val="00F80233"/>
    <w:rsid w:val="00F806B6"/>
    <w:rsid w:val="00F80D7B"/>
    <w:rsid w:val="00F815CD"/>
    <w:rsid w:val="00F816F4"/>
    <w:rsid w:val="00F817AA"/>
    <w:rsid w:val="00F81897"/>
    <w:rsid w:val="00F81B25"/>
    <w:rsid w:val="00F81D10"/>
    <w:rsid w:val="00F82055"/>
    <w:rsid w:val="00F82091"/>
    <w:rsid w:val="00F82AF6"/>
    <w:rsid w:val="00F82D76"/>
    <w:rsid w:val="00F82F8A"/>
    <w:rsid w:val="00F834B8"/>
    <w:rsid w:val="00F83AE1"/>
    <w:rsid w:val="00F83E15"/>
    <w:rsid w:val="00F83E9A"/>
    <w:rsid w:val="00F841C4"/>
    <w:rsid w:val="00F842C2"/>
    <w:rsid w:val="00F8547F"/>
    <w:rsid w:val="00F85A8A"/>
    <w:rsid w:val="00F864BF"/>
    <w:rsid w:val="00F8657D"/>
    <w:rsid w:val="00F86CD6"/>
    <w:rsid w:val="00F875BF"/>
    <w:rsid w:val="00F87767"/>
    <w:rsid w:val="00F87865"/>
    <w:rsid w:val="00F879FA"/>
    <w:rsid w:val="00F87AE4"/>
    <w:rsid w:val="00F87D9C"/>
    <w:rsid w:val="00F90404"/>
    <w:rsid w:val="00F90975"/>
    <w:rsid w:val="00F90993"/>
    <w:rsid w:val="00F90B4D"/>
    <w:rsid w:val="00F90CCD"/>
    <w:rsid w:val="00F91120"/>
    <w:rsid w:val="00F93203"/>
    <w:rsid w:val="00F93889"/>
    <w:rsid w:val="00F93BA6"/>
    <w:rsid w:val="00F943D5"/>
    <w:rsid w:val="00F94D71"/>
    <w:rsid w:val="00F94EEA"/>
    <w:rsid w:val="00F952D9"/>
    <w:rsid w:val="00F9580B"/>
    <w:rsid w:val="00F95DF4"/>
    <w:rsid w:val="00F97C73"/>
    <w:rsid w:val="00FA06C5"/>
    <w:rsid w:val="00FA0F3A"/>
    <w:rsid w:val="00FA141E"/>
    <w:rsid w:val="00FA1B58"/>
    <w:rsid w:val="00FA1EDD"/>
    <w:rsid w:val="00FA216A"/>
    <w:rsid w:val="00FA25C3"/>
    <w:rsid w:val="00FA273F"/>
    <w:rsid w:val="00FA2903"/>
    <w:rsid w:val="00FA33EF"/>
    <w:rsid w:val="00FA355D"/>
    <w:rsid w:val="00FA4D50"/>
    <w:rsid w:val="00FA4F46"/>
    <w:rsid w:val="00FA5FD7"/>
    <w:rsid w:val="00FA6A49"/>
    <w:rsid w:val="00FA6C8A"/>
    <w:rsid w:val="00FA751E"/>
    <w:rsid w:val="00FB014E"/>
    <w:rsid w:val="00FB05E2"/>
    <w:rsid w:val="00FB0E70"/>
    <w:rsid w:val="00FB16A9"/>
    <w:rsid w:val="00FB1A42"/>
    <w:rsid w:val="00FB1E86"/>
    <w:rsid w:val="00FB2F61"/>
    <w:rsid w:val="00FB310E"/>
    <w:rsid w:val="00FB335A"/>
    <w:rsid w:val="00FB33B3"/>
    <w:rsid w:val="00FB3ADA"/>
    <w:rsid w:val="00FB3D31"/>
    <w:rsid w:val="00FB3FAA"/>
    <w:rsid w:val="00FB4350"/>
    <w:rsid w:val="00FB441D"/>
    <w:rsid w:val="00FB448E"/>
    <w:rsid w:val="00FB46BD"/>
    <w:rsid w:val="00FB46FC"/>
    <w:rsid w:val="00FB4890"/>
    <w:rsid w:val="00FB5148"/>
    <w:rsid w:val="00FB57B7"/>
    <w:rsid w:val="00FB6092"/>
    <w:rsid w:val="00FB6386"/>
    <w:rsid w:val="00FB64D3"/>
    <w:rsid w:val="00FB6B44"/>
    <w:rsid w:val="00FB6FDC"/>
    <w:rsid w:val="00FB769E"/>
    <w:rsid w:val="00FB7D83"/>
    <w:rsid w:val="00FC0198"/>
    <w:rsid w:val="00FC02A8"/>
    <w:rsid w:val="00FC02C3"/>
    <w:rsid w:val="00FC0776"/>
    <w:rsid w:val="00FC0ED9"/>
    <w:rsid w:val="00FC218E"/>
    <w:rsid w:val="00FC28D9"/>
    <w:rsid w:val="00FC3637"/>
    <w:rsid w:val="00FC3B5E"/>
    <w:rsid w:val="00FC3D8A"/>
    <w:rsid w:val="00FC3FA8"/>
    <w:rsid w:val="00FC58A2"/>
    <w:rsid w:val="00FC5FCA"/>
    <w:rsid w:val="00FC635C"/>
    <w:rsid w:val="00FC67CF"/>
    <w:rsid w:val="00FC6A31"/>
    <w:rsid w:val="00FC7149"/>
    <w:rsid w:val="00FC743B"/>
    <w:rsid w:val="00FC7455"/>
    <w:rsid w:val="00FD0963"/>
    <w:rsid w:val="00FD12AE"/>
    <w:rsid w:val="00FD1B32"/>
    <w:rsid w:val="00FD31E6"/>
    <w:rsid w:val="00FD3690"/>
    <w:rsid w:val="00FD378C"/>
    <w:rsid w:val="00FD46A5"/>
    <w:rsid w:val="00FD46C1"/>
    <w:rsid w:val="00FD4C5B"/>
    <w:rsid w:val="00FD59B1"/>
    <w:rsid w:val="00FD5BB9"/>
    <w:rsid w:val="00FD7435"/>
    <w:rsid w:val="00FD7E6F"/>
    <w:rsid w:val="00FE03F3"/>
    <w:rsid w:val="00FE0B0E"/>
    <w:rsid w:val="00FE19B3"/>
    <w:rsid w:val="00FE229F"/>
    <w:rsid w:val="00FE2368"/>
    <w:rsid w:val="00FE2D22"/>
    <w:rsid w:val="00FE2FC8"/>
    <w:rsid w:val="00FE2FF2"/>
    <w:rsid w:val="00FE3B0A"/>
    <w:rsid w:val="00FE3B73"/>
    <w:rsid w:val="00FE3D68"/>
    <w:rsid w:val="00FE4084"/>
    <w:rsid w:val="00FE4804"/>
    <w:rsid w:val="00FE50AF"/>
    <w:rsid w:val="00FE5721"/>
    <w:rsid w:val="00FE6CF7"/>
    <w:rsid w:val="00FE7501"/>
    <w:rsid w:val="00FE7593"/>
    <w:rsid w:val="00FE7907"/>
    <w:rsid w:val="00FE7BC6"/>
    <w:rsid w:val="00FF079C"/>
    <w:rsid w:val="00FF170B"/>
    <w:rsid w:val="00FF1799"/>
    <w:rsid w:val="00FF1B88"/>
    <w:rsid w:val="00FF1D74"/>
    <w:rsid w:val="00FF21FE"/>
    <w:rsid w:val="00FF297C"/>
    <w:rsid w:val="00FF2F0B"/>
    <w:rsid w:val="00FF3D84"/>
    <w:rsid w:val="00FF3FC5"/>
    <w:rsid w:val="00FF42BA"/>
    <w:rsid w:val="00FF4502"/>
    <w:rsid w:val="00FF52C9"/>
    <w:rsid w:val="00FF5380"/>
    <w:rsid w:val="00FF53B7"/>
    <w:rsid w:val="00FF55E7"/>
    <w:rsid w:val="00FF57FC"/>
    <w:rsid w:val="00FF57FE"/>
    <w:rsid w:val="00FF5905"/>
    <w:rsid w:val="00FF6CB7"/>
    <w:rsid w:val="00FF6FDF"/>
    <w:rsid w:val="00FF74C0"/>
    <w:rsid w:val="00FF7912"/>
    <w:rsid w:val="056F156E"/>
    <w:rsid w:val="063A0CB6"/>
    <w:rsid w:val="1A6848FF"/>
    <w:rsid w:val="326D6B2B"/>
    <w:rsid w:val="3D3604FD"/>
    <w:rsid w:val="68A821F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7CAF8"/>
  <w15:docId w15:val="{309A26F7-6163-4795-A0A7-4ADE426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unhideWhenUsed="1" w:qFormat="1"/>
    <w:lsdException w:name="footnote reference" w:semiHidden="1" w:qFormat="1"/>
    <w:lsdException w:name="annotation reference" w:semiHidden="1"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0"/>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jc w:val="center"/>
    </w:pPr>
    <w:rPr>
      <w:b/>
      <w:bCs/>
      <w:sz w:val="18"/>
      <w:szCs w:val="18"/>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style>
  <w:style w:type="paragraph" w:styleId="ab">
    <w:name w:val="Body Text"/>
    <w:basedOn w:val="a"/>
    <w:link w:val="ac"/>
    <w:qFormat/>
    <w:pPr>
      <w:overflowPunct w:val="0"/>
      <w:autoSpaceDE w:val="0"/>
      <w:autoSpaceDN w:val="0"/>
      <w:adjustRightInd w:val="0"/>
      <w:spacing w:after="120"/>
      <w:textAlignment w:val="baseline"/>
    </w:pPr>
    <w:rPr>
      <w:rFonts w:ascii="Times" w:eastAsia="MS Mincho" w:hAnsi="Times"/>
      <w:szCs w:val="24"/>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endnote text"/>
    <w:basedOn w:val="a"/>
    <w:link w:val="ae"/>
    <w:qFormat/>
    <w:pPr>
      <w:spacing w:after="0"/>
    </w:pPr>
  </w:style>
  <w:style w:type="paragraph" w:styleId="af">
    <w:name w:val="Balloon Text"/>
    <w:basedOn w:val="a"/>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6">
    <w:name w:val="annotation subject"/>
    <w:basedOn w:val="a9"/>
    <w:next w:val="a9"/>
    <w:semiHidden/>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qFormat/>
    <w:rPr>
      <w:vertAlign w:val="superscript"/>
    </w:rPr>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rPr>
      <w:lang w:val="zh-CN"/>
    </w:rPr>
  </w:style>
  <w:style w:type="paragraph" w:customStyle="1" w:styleId="B2">
    <w:name w:val="B2"/>
    <w:basedOn w:val="21"/>
    <w:link w:val="B2Char"/>
    <w:qFormat/>
    <w:rPr>
      <w:lang w:val="zh-CN"/>
    </w:rPr>
  </w:style>
  <w:style w:type="paragraph" w:customStyle="1" w:styleId="B3">
    <w:name w:val="B3"/>
    <w:basedOn w:val="30"/>
    <w:link w:val="B3Char2"/>
    <w:qFormat/>
    <w:rPr>
      <w:lang w:val="zh-CN"/>
    </w:rPr>
  </w:style>
  <w:style w:type="paragraph" w:customStyle="1" w:styleId="B4">
    <w:name w:val="B4"/>
    <w:basedOn w:val="42"/>
  </w:style>
  <w:style w:type="paragraph" w:customStyle="1" w:styleId="B5">
    <w:name w:val="B5"/>
    <w:basedOn w:val="51"/>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d">
    <w:name w:val="List Paragraph"/>
    <w:basedOn w:val="a"/>
    <w:link w:val="afe"/>
    <w:uiPriority w:val="34"/>
    <w:qFormat/>
    <w:pPr>
      <w:ind w:left="720"/>
      <w:contextualSpacing/>
    </w:pPr>
  </w:style>
  <w:style w:type="paragraph" w:styleId="aff">
    <w:name w:val="Quote"/>
    <w:basedOn w:val="a"/>
    <w:next w:val="a"/>
    <w:link w:val="aff0"/>
    <w:uiPriority w:val="29"/>
    <w:qFormat/>
    <w:rPr>
      <w:i/>
      <w:iCs/>
      <w:color w:val="000000"/>
    </w:rPr>
  </w:style>
  <w:style w:type="character" w:customStyle="1" w:styleId="aff0">
    <w:name w:val="引用 字符"/>
    <w:link w:val="aff"/>
    <w:uiPriority w:val="29"/>
    <w:qFormat/>
    <w:rPr>
      <w:rFonts w:ascii="Times New Roman" w:hAnsi="Times New Roman"/>
      <w:i/>
      <w:iCs/>
      <w:color w:val="000000"/>
      <w:lang w:val="en-GB" w:eastAsia="en-US"/>
    </w:rPr>
  </w:style>
  <w:style w:type="character" w:customStyle="1" w:styleId="ae">
    <w:name w:val="尾注文本 字符"/>
    <w:link w:val="ad"/>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0">
    <w:name w:val="标题 4 字符"/>
    <w:link w:val="4"/>
    <w:qFormat/>
    <w:locked/>
    <w:rPr>
      <w:rFonts w:ascii="Arial" w:hAnsi="Arial"/>
      <w:sz w:val="22"/>
      <w:lang w:val="en-GB" w:eastAsia="en-US"/>
    </w:rPr>
  </w:style>
  <w:style w:type="character" w:customStyle="1" w:styleId="ac">
    <w:name w:val="正文文本 字符"/>
    <w:link w:val="ab"/>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210">
    <w:name w:val="強調斜体 2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af2">
    <w:name w:val="页脚 字符"/>
    <w:link w:val="af0"/>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hAnsi="Arial"/>
      <w:sz w:val="28"/>
      <w:lang w:val="en-GB"/>
    </w:rPr>
  </w:style>
  <w:style w:type="character" w:customStyle="1" w:styleId="a7">
    <w:name w:val="题注 字符"/>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1">
    <w:name w:val="@他1"/>
    <w:uiPriority w:val="99"/>
    <w:semiHidden/>
    <w:unhideWhenUsed/>
    <w:qFormat/>
    <w:rPr>
      <w:color w:val="2B579A"/>
      <w:shd w:val="clear" w:color="auto" w:fill="E6E6E6"/>
    </w:rPr>
  </w:style>
  <w:style w:type="paragraph" w:customStyle="1" w:styleId="Default">
    <w:name w:val="Default"/>
    <w:qFormat/>
    <w:pPr>
      <w:autoSpaceDE w:val="0"/>
      <w:autoSpaceDN w:val="0"/>
      <w:adjustRightInd w:val="0"/>
    </w:pPr>
    <w:rPr>
      <w:rFonts w:ascii="Courier New" w:hAnsi="Courier New" w:cs="Courier New"/>
      <w:color w:val="000000"/>
      <w:sz w:val="24"/>
      <w:szCs w:val="24"/>
      <w:lang w:val="en-GB" w:eastAsia="en-GB"/>
    </w:rPr>
  </w:style>
  <w:style w:type="character" w:customStyle="1" w:styleId="12">
    <w:name w:val="未处理的提及1"/>
    <w:uiPriority w:val="99"/>
    <w:semiHidden/>
    <w:unhideWhenUsed/>
    <w:qFormat/>
    <w:rPr>
      <w:color w:val="808080"/>
      <w:shd w:val="clear" w:color="auto" w:fill="E6E6E6"/>
    </w:rPr>
  </w:style>
  <w:style w:type="character" w:customStyle="1" w:styleId="TALChar">
    <w:name w:val="TAL Char"/>
    <w:qFormat/>
    <w:rPr>
      <w:rFonts w:ascii="Arial" w:hAnsi="Arial"/>
      <w:sz w:val="18"/>
      <w:lang w:val="en-GB" w:eastAsia="en-GB" w:bidi="ar-SA"/>
    </w:rPr>
  </w:style>
  <w:style w:type="character" w:customStyle="1" w:styleId="TAHChar">
    <w:name w:val="TAH Char"/>
    <w:qFormat/>
    <w:rPr>
      <w:rFonts w:ascii="Arial" w:hAnsi="Arial"/>
      <w:b/>
      <w:sz w:val="18"/>
      <w:lang w:val="en-GB" w:eastAsia="en-GB" w:bidi="ar-SA"/>
    </w:rPr>
  </w:style>
  <w:style w:type="paragraph" w:customStyle="1" w:styleId="TALLeft0">
    <w:name w:val="TAL + Left:  0"/>
    <w:basedOn w:val="a"/>
    <w:qFormat/>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customStyle="1" w:styleId="13">
    <w:name w:val="変更箇所1"/>
    <w:hidden/>
    <w:uiPriority w:val="99"/>
    <w:semiHidden/>
    <w:qFormat/>
    <w:rPr>
      <w:rFonts w:ascii="Times New Roman" w:hAnsi="Times New Roman"/>
      <w:lang w:val="en-GB" w:eastAsia="en-US"/>
    </w:rPr>
  </w:style>
  <w:style w:type="character" w:customStyle="1" w:styleId="af3">
    <w:name w:val="页眉 字符"/>
    <w:link w:val="af1"/>
    <w:qFormat/>
    <w:rPr>
      <w:rFonts w:ascii="Arial" w:hAnsi="Arial"/>
      <w:b/>
      <w:sz w:val="18"/>
      <w:lang w:eastAsia="en-US"/>
    </w:rPr>
  </w:style>
  <w:style w:type="character" w:customStyle="1" w:styleId="TFChar">
    <w:name w:val="TF Char"/>
    <w:link w:val="TF"/>
    <w:qFormat/>
    <w:rPr>
      <w:rFonts w:ascii="Arial" w:hAnsi="Arial"/>
      <w:b/>
      <w:lang w:val="zh-CN" w:eastAsia="en-US"/>
    </w:rPr>
  </w:style>
  <w:style w:type="character" w:customStyle="1" w:styleId="B1Char">
    <w:name w:val="B1 Char"/>
    <w:qFormat/>
    <w:locked/>
    <w:rPr>
      <w:lang w:eastAsia="en-US"/>
    </w:rPr>
  </w:style>
  <w:style w:type="character" w:customStyle="1" w:styleId="TACChar">
    <w:name w:val="TAC Char"/>
    <w:link w:val="TAC"/>
    <w:qFormat/>
    <w:rPr>
      <w:rFonts w:ascii="Arial" w:hAnsi="Arial"/>
      <w:sz w:val="18"/>
      <w:lang w:val="zh-CN"/>
    </w:rPr>
  </w:style>
  <w:style w:type="character" w:customStyle="1" w:styleId="EditorsNoteChar">
    <w:name w:val="Editor's Note Char"/>
    <w:link w:val="EditorsNote"/>
    <w:qFormat/>
    <w:locked/>
    <w:rPr>
      <w:rFonts w:ascii="Times New Roman" w:hAnsi="Times New Roman"/>
      <w:color w:val="FF0000"/>
      <w:lang w:val="zh-CN"/>
    </w:rPr>
  </w:style>
  <w:style w:type="character" w:customStyle="1" w:styleId="NOZchn">
    <w:name w:val="NO Zchn"/>
    <w:qFormat/>
    <w:rPr>
      <w:lang w:eastAsia="en-US"/>
    </w:rPr>
  </w:style>
  <w:style w:type="character" w:customStyle="1" w:styleId="aa">
    <w:name w:val="批注文字 字符"/>
    <w:link w:val="a9"/>
    <w:semiHidden/>
    <w:qFormat/>
    <w:rPr>
      <w:rFonts w:ascii="Times New Roman" w:hAnsi="Times New Roman"/>
      <w:lang w:val="en-GB"/>
    </w:rPr>
  </w:style>
  <w:style w:type="character" w:customStyle="1" w:styleId="afe">
    <w:name w:val="列表段落 字符"/>
    <w:link w:val="afd"/>
    <w:uiPriority w:val="34"/>
    <w:qFormat/>
    <w:locked/>
    <w:rPr>
      <w:rFonts w:ascii="Times New Roman" w:hAnsi="Times New Roman"/>
      <w:lang w:val="en-GB" w:eastAsia="en-US"/>
    </w:rPr>
  </w:style>
  <w:style w:type="paragraph" w:customStyle="1" w:styleId="14">
    <w:name w:val="修订1"/>
    <w:hidden/>
    <w:uiPriority w:val="99"/>
    <w:semiHidden/>
    <w:rPr>
      <w:rFonts w:ascii="Times New Roman" w:hAnsi="Times New Roman"/>
      <w:lang w:val="en-GB" w:eastAsia="en-US"/>
    </w:rPr>
  </w:style>
  <w:style w:type="paragraph" w:customStyle="1" w:styleId="25">
    <w:name w:val="修订2"/>
    <w:hidden/>
    <w:uiPriority w:val="99"/>
    <w:semiHidden/>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3.xml><?xml version="1.0" encoding="utf-8"?>
<ds:datastoreItem xmlns:ds="http://schemas.openxmlformats.org/officeDocument/2006/customXml" ds:itemID="{1F613094-7B7B-4E69-9828-1D0F36CCA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82C9D8-79F3-4974-BC3C-6EBBB975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7</Pages>
  <Words>2888</Words>
  <Characters>16463</Characters>
  <Application>Microsoft Office Word</Application>
  <DocSecurity>0</DocSecurity>
  <Lines>137</Lines>
  <Paragraphs>38</Paragraphs>
  <ScaleCrop>false</ScaleCrop>
  <Company>Nokia Networks, Nokia Corporation</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cp:lastModifiedBy>OPPOr06</cp:lastModifiedBy>
  <cp:revision>3</cp:revision>
  <cp:lastPrinted>2017-11-08T17:38:00Z</cp:lastPrinted>
  <dcterms:created xsi:type="dcterms:W3CDTF">2024-04-12T09:52:00Z</dcterms:created>
  <dcterms:modified xsi:type="dcterms:W3CDTF">2024-04-12T09:55:00Z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y fmtid="{D5CDD505-2E9C-101B-9397-08002B2CF9AE}" pid="16" name="KSOProductBuildVer">
    <vt:lpwstr>2052-11.8.2.12085</vt:lpwstr>
  </property>
  <property fmtid="{D5CDD505-2E9C-101B-9397-08002B2CF9AE}" pid="17" name="ICV">
    <vt:lpwstr>07856F1035BA4B58B9272803B1D638AB</vt:lpwstr>
  </property>
</Properties>
</file>