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225B" w14:textId="3DEC1D28" w:rsidR="00A94294" w:rsidRDefault="00A94294" w:rsidP="00A94294">
      <w:pPr>
        <w:tabs>
          <w:tab w:val="right" w:pos="9800"/>
        </w:tabs>
        <w:spacing w:after="60"/>
        <w:ind w:left="1985" w:hanging="1985"/>
        <w:rPr>
          <w:rFonts w:ascii="Arial" w:hAnsi="Arial" w:cs="Arial"/>
          <w:b/>
          <w:bCs/>
          <w:sz w:val="24"/>
          <w:lang w:eastAsia="zh-CN"/>
        </w:rPr>
      </w:pPr>
      <w:bookmarkStart w:id="0" w:name="_Hlk60837667"/>
      <w:bookmarkStart w:id="1" w:name="_Hlk94515710"/>
      <w:r>
        <w:rPr>
          <w:rFonts w:ascii="Arial" w:hAnsi="Arial" w:cs="Arial"/>
          <w:b/>
          <w:bCs/>
          <w:sz w:val="24"/>
        </w:rPr>
        <w:t>3GPP SA WG2 Meeting #162</w:t>
      </w:r>
      <w:r>
        <w:rPr>
          <w:rFonts w:ascii="Arial" w:hAnsi="Arial" w:cs="Arial"/>
          <w:b/>
          <w:bCs/>
          <w:sz w:val="24"/>
        </w:rPr>
        <w:tab/>
      </w:r>
      <w:r>
        <w:rPr>
          <w:rFonts w:ascii="Arial" w:hAnsi="Arial" w:cs="Arial" w:hint="eastAsia"/>
          <w:b/>
          <w:bCs/>
          <w:sz w:val="24"/>
          <w:lang w:eastAsia="zh-CN"/>
        </w:rPr>
        <w:t>S2-2</w:t>
      </w:r>
      <w:r>
        <w:rPr>
          <w:rFonts w:ascii="Arial" w:hAnsi="Arial" w:cs="Arial"/>
          <w:b/>
          <w:bCs/>
          <w:sz w:val="24"/>
          <w:lang w:eastAsia="zh-CN"/>
        </w:rPr>
        <w:t>40</w:t>
      </w:r>
      <w:r w:rsidR="000D6C3C">
        <w:rPr>
          <w:rFonts w:ascii="Arial" w:hAnsi="Arial" w:cs="Arial"/>
          <w:b/>
          <w:bCs/>
          <w:sz w:val="24"/>
          <w:lang w:eastAsia="zh-CN"/>
        </w:rPr>
        <w:t>4210</w:t>
      </w:r>
    </w:p>
    <w:p w14:paraId="77B0ACB6" w14:textId="77777777" w:rsidR="00A94294" w:rsidRDefault="00A94294" w:rsidP="00A94294">
      <w:pPr>
        <w:pBdr>
          <w:bottom w:val="single" w:sz="12" w:space="1" w:color="auto"/>
        </w:pBdr>
        <w:rPr>
          <w:rFonts w:ascii="Arial" w:hAnsi="Arial" w:cs="Arial"/>
          <w:b/>
          <w:sz w:val="24"/>
          <w:lang w:eastAsia="zh-CN"/>
        </w:rPr>
      </w:pPr>
      <w:r>
        <w:rPr>
          <w:rFonts w:ascii="Arial" w:hAnsi="Arial" w:cs="Arial"/>
          <w:b/>
          <w:sz w:val="24"/>
          <w:lang w:eastAsia="zh-CN"/>
        </w:rPr>
        <w:t>Changsha, April 15 – April 19, 2024</w:t>
      </w:r>
    </w:p>
    <w:bookmarkEnd w:id="0"/>
    <w:bookmarkEnd w:id="1"/>
    <w:p w14:paraId="332ACC05" w14:textId="4CD5946E" w:rsidR="00B97EBF" w:rsidRPr="00801222" w:rsidRDefault="00C23D35">
      <w:pPr>
        <w:ind w:left="2127" w:hanging="2127"/>
        <w:rPr>
          <w:rFonts w:ascii="Arial" w:eastAsia="Yu Mincho" w:hAnsi="Arial" w:cs="Arial"/>
          <w:b/>
          <w:lang w:val="fr-CA"/>
          <w:rPrChange w:id="2" w:author="vivo1" w:date="2024-04-12T11:16:00Z">
            <w:rPr>
              <w:rFonts w:ascii="Arial" w:hAnsi="Arial" w:cs="Arial"/>
              <w:b/>
              <w:lang w:val="fr-CA"/>
            </w:rPr>
          </w:rPrChange>
        </w:rPr>
      </w:pPr>
      <w:r w:rsidRPr="00A575A0">
        <w:rPr>
          <w:rFonts w:ascii="Arial" w:hAnsi="Arial" w:cs="Arial"/>
          <w:b/>
          <w:lang w:val="fr-CA"/>
        </w:rPr>
        <w:t xml:space="preserve">Source: </w:t>
      </w:r>
      <w:r w:rsidRPr="00A575A0">
        <w:rPr>
          <w:rFonts w:ascii="Arial" w:hAnsi="Arial" w:cs="Arial"/>
          <w:b/>
          <w:lang w:val="fr-CA"/>
        </w:rPr>
        <w:tab/>
        <w:t>vivo</w:t>
      </w:r>
      <w:ins w:id="3" w:author="Huawei" w:date="2024-04-10T13:30:00Z">
        <w:r w:rsidR="00E24E89">
          <w:rPr>
            <w:rFonts w:ascii="Arial" w:hAnsi="Arial" w:cs="Arial"/>
            <w:b/>
            <w:lang w:val="fr-CA"/>
          </w:rPr>
          <w:t xml:space="preserve">, </w:t>
        </w:r>
        <w:r w:rsidR="00E24E89" w:rsidRPr="00927C1B">
          <w:rPr>
            <w:rFonts w:ascii="Arial" w:hAnsi="Arial" w:cs="Arial"/>
            <w:b/>
          </w:rPr>
          <w:t xml:space="preserve">Huawei, </w:t>
        </w:r>
        <w:proofErr w:type="spellStart"/>
        <w:r w:rsidR="00E24E89" w:rsidRPr="00927C1B">
          <w:rPr>
            <w:rFonts w:ascii="Arial" w:hAnsi="Arial" w:cs="Arial"/>
            <w:b/>
          </w:rPr>
          <w:t>HiSilicon</w:t>
        </w:r>
      </w:ins>
      <w:proofErr w:type="spellEnd"/>
      <w:ins w:id="4" w:author="vivo1" w:date="2024-04-12T11:16:00Z">
        <w:r w:rsidR="00801222">
          <w:rPr>
            <w:rFonts w:ascii="Arial" w:hAnsi="Arial" w:cs="Arial" w:hint="eastAsia"/>
            <w:b/>
            <w:lang w:eastAsia="zh-CN"/>
          </w:rPr>
          <w:t>,</w:t>
        </w:r>
      </w:ins>
      <w:ins w:id="5" w:author="vivo1" w:date="2024-04-12T11:18:00Z">
        <w:r w:rsidR="00971344">
          <w:rPr>
            <w:rFonts w:ascii="Arial" w:hAnsi="Arial" w:cs="Arial"/>
            <w:b/>
            <w:lang w:eastAsia="zh-CN"/>
          </w:rPr>
          <w:t xml:space="preserve"> </w:t>
        </w:r>
      </w:ins>
      <w:ins w:id="6" w:author="vivo1" w:date="2024-04-12T11:17:00Z">
        <w:r w:rsidR="00801222">
          <w:rPr>
            <w:rFonts w:ascii="Arial" w:hAnsi="Arial" w:cs="Arial"/>
            <w:b/>
            <w:lang w:eastAsia="zh-CN"/>
          </w:rPr>
          <w:t>Tencent</w:t>
        </w:r>
      </w:ins>
      <w:ins w:id="7" w:author="Tencent,Tencent Cloud" w:date="2024-04-12T13:02:00Z">
        <w:r w:rsidR="0087153D" w:rsidRPr="008B01FA">
          <w:rPr>
            <w:rFonts w:ascii="Arial" w:hAnsi="Arial" w:cs="Arial"/>
            <w:b/>
            <w:highlight w:val="cyan"/>
            <w:lang w:eastAsia="zh-CN"/>
            <w:rPrChange w:id="8" w:author="Tencent,Tencent Cloud" w:date="2024-04-12T13:51:00Z">
              <w:rPr>
                <w:rFonts w:ascii="Arial" w:hAnsi="Arial" w:cs="Arial"/>
                <w:b/>
                <w:lang w:eastAsia="zh-CN"/>
              </w:rPr>
            </w:rPrChange>
          </w:rPr>
          <w:t>, Tencent Cloud</w:t>
        </w:r>
      </w:ins>
      <w:ins w:id="9" w:author="vivo3" w:date="2024-04-12T17:04:00Z">
        <w:r w:rsidR="0015766D">
          <w:rPr>
            <w:rFonts w:ascii="Arial" w:hAnsi="Arial" w:cs="Arial"/>
            <w:b/>
            <w:highlight w:val="cyan"/>
            <w:lang w:eastAsia="zh-CN"/>
          </w:rPr>
          <w:t xml:space="preserve">, </w:t>
        </w:r>
        <w:r w:rsidR="0015766D" w:rsidRPr="00F20129">
          <w:rPr>
            <w:rFonts w:ascii="Arial" w:hAnsi="Arial" w:cs="Arial"/>
            <w:b/>
            <w:highlight w:val="green"/>
            <w:lang w:eastAsia="zh-CN"/>
            <w:rPrChange w:id="10" w:author="vivo3" w:date="2024-04-12T17:05:00Z">
              <w:rPr>
                <w:rFonts w:ascii="Arial" w:hAnsi="Arial" w:cs="Arial"/>
                <w:b/>
                <w:highlight w:val="cyan"/>
                <w:lang w:eastAsia="zh-CN"/>
              </w:rPr>
            </w:rPrChange>
          </w:rPr>
          <w:t>Ericsson?</w:t>
        </w:r>
      </w:ins>
      <w:bookmarkStart w:id="11" w:name="_GoBack"/>
      <w:bookmarkEnd w:id="11"/>
    </w:p>
    <w:p w14:paraId="0BE19F55" w14:textId="614429C6" w:rsidR="00B97EBF" w:rsidRDefault="00C23D35">
      <w:pPr>
        <w:ind w:left="2127" w:hanging="2127"/>
        <w:rPr>
          <w:rFonts w:ascii="Arial" w:hAnsi="Arial" w:cs="Arial"/>
          <w:b/>
        </w:rPr>
      </w:pPr>
      <w:r>
        <w:rPr>
          <w:rFonts w:ascii="Arial" w:hAnsi="Arial" w:cs="Arial"/>
          <w:b/>
        </w:rPr>
        <w:t xml:space="preserve">Title: </w:t>
      </w:r>
      <w:r>
        <w:rPr>
          <w:rFonts w:ascii="Arial" w:hAnsi="Arial" w:cs="Arial"/>
          <w:b/>
        </w:rPr>
        <w:tab/>
      </w:r>
      <w:r w:rsidR="00001683">
        <w:rPr>
          <w:rFonts w:ascii="Arial" w:hAnsi="Arial" w:cs="Arial"/>
          <w:b/>
          <w:lang w:val="en-US" w:eastAsia="zh-CN"/>
        </w:rPr>
        <w:t>KI#</w:t>
      </w:r>
      <w:r w:rsidR="008E23DF">
        <w:rPr>
          <w:rFonts w:ascii="Arial" w:hAnsi="Arial" w:cs="Arial"/>
          <w:b/>
          <w:lang w:val="en-US" w:eastAsia="zh-CN"/>
        </w:rPr>
        <w:t>2</w:t>
      </w:r>
      <w:r w:rsidR="00001683">
        <w:rPr>
          <w:rFonts w:ascii="Arial" w:hAnsi="Arial" w:cs="Arial"/>
          <w:b/>
          <w:lang w:val="en-US" w:eastAsia="zh-CN"/>
        </w:rPr>
        <w:t>: New S</w:t>
      </w:r>
      <w:r w:rsidR="00001683" w:rsidRPr="00001683">
        <w:rPr>
          <w:rFonts w:ascii="Arial" w:hAnsi="Arial" w:cs="Arial"/>
          <w:b/>
          <w:lang w:val="en-US" w:eastAsia="zh-CN"/>
        </w:rPr>
        <w:t>olution –</w:t>
      </w:r>
      <w:r w:rsidR="008E23DF">
        <w:rPr>
          <w:rFonts w:ascii="Arial" w:hAnsi="Arial" w:cs="Arial"/>
          <w:b/>
          <w:lang w:val="en-US" w:eastAsia="zh-CN"/>
        </w:rPr>
        <w:t xml:space="preserve"> </w:t>
      </w:r>
      <w:bookmarkStart w:id="12" w:name="_Hlk158207930"/>
      <w:r w:rsidR="008E23DF">
        <w:rPr>
          <w:rFonts w:ascii="Arial" w:hAnsi="Arial" w:cs="Arial"/>
          <w:b/>
          <w:lang w:val="en-US" w:eastAsia="zh-CN"/>
        </w:rPr>
        <w:t>Vertical Federated Learning</w:t>
      </w:r>
      <w:del w:id="13" w:author="Huawei" w:date="2024-04-10T13:30:00Z">
        <w:r w:rsidR="008E23DF" w:rsidDel="00E24E89">
          <w:rPr>
            <w:rFonts w:ascii="Arial" w:hAnsi="Arial" w:cs="Arial"/>
            <w:b/>
            <w:lang w:val="en-US" w:eastAsia="zh-CN"/>
          </w:rPr>
          <w:delText xml:space="preserve"> between NWDAF and AF</w:delText>
        </w:r>
      </w:del>
      <w:r w:rsidR="008E23DF">
        <w:rPr>
          <w:rFonts w:ascii="Arial" w:hAnsi="Arial" w:cs="Arial"/>
          <w:b/>
          <w:lang w:val="en-US" w:eastAsia="zh-CN"/>
        </w:rPr>
        <w:t xml:space="preserve"> </w:t>
      </w:r>
      <w:bookmarkEnd w:id="12"/>
    </w:p>
    <w:p w14:paraId="69AA263D" w14:textId="77777777" w:rsidR="00B97EBF" w:rsidRDefault="00C23D35">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3F89F25D" w14:textId="77777777" w:rsidR="00B97EBF" w:rsidRDefault="00C23D35">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2A23AB75" w14:textId="77777777" w:rsidR="00B97EBF" w:rsidRDefault="00C23D35">
      <w:pPr>
        <w:ind w:left="2127" w:hanging="2127"/>
        <w:rPr>
          <w:rFonts w:ascii="Arial" w:hAnsi="Arial" w:cs="Arial"/>
          <w:b/>
        </w:rPr>
      </w:pPr>
      <w:r>
        <w:rPr>
          <w:rFonts w:ascii="Arial" w:hAnsi="Arial" w:cs="Arial"/>
          <w:b/>
        </w:rPr>
        <w:t>Work Item / Release:</w:t>
      </w:r>
      <w:r>
        <w:rPr>
          <w:rFonts w:ascii="Arial" w:hAnsi="Arial" w:cs="Arial"/>
          <w:b/>
        </w:rPr>
        <w:tab/>
      </w:r>
      <w:bookmarkStart w:id="14" w:name="_Hlk91784932"/>
      <w:r>
        <w:rPr>
          <w:rFonts w:ascii="Arial" w:hAnsi="Arial" w:cs="Arial"/>
          <w:b/>
        </w:rPr>
        <w:t xml:space="preserve">FS_AIML_CN </w:t>
      </w:r>
      <w:bookmarkEnd w:id="14"/>
      <w:r>
        <w:rPr>
          <w:rFonts w:ascii="Arial" w:hAnsi="Arial" w:cs="Arial"/>
          <w:b/>
        </w:rPr>
        <w:t>/ Rel-19</w:t>
      </w:r>
    </w:p>
    <w:p w14:paraId="357580E5" w14:textId="56D0FF21" w:rsidR="00B97EBF" w:rsidRDefault="00C23D35">
      <w:pPr>
        <w:rPr>
          <w:rFonts w:ascii="Arial" w:hAnsi="Arial" w:cs="Arial"/>
          <w:i/>
        </w:rPr>
      </w:pPr>
      <w:r>
        <w:rPr>
          <w:rFonts w:ascii="Arial" w:hAnsi="Arial" w:cs="Arial"/>
          <w:i/>
        </w:rPr>
        <w:t xml:space="preserve">Abstract of the contribution: </w:t>
      </w:r>
      <w:r w:rsidR="0027340E" w:rsidRPr="0027340E">
        <w:rPr>
          <w:rFonts w:ascii="Arial" w:hAnsi="Arial" w:cs="Arial"/>
          <w:i/>
        </w:rPr>
        <w:t>This contribution proposes a solution for KI#</w:t>
      </w:r>
      <w:r w:rsidR="00E62BF4">
        <w:rPr>
          <w:rFonts w:ascii="Arial" w:hAnsi="Arial" w:cs="Arial"/>
          <w:i/>
        </w:rPr>
        <w:t>2</w:t>
      </w:r>
      <w:r w:rsidR="0027340E">
        <w:rPr>
          <w:rFonts w:ascii="Arial" w:hAnsi="Arial" w:cs="Arial"/>
          <w:i/>
        </w:rPr>
        <w:t xml:space="preserve"> </w:t>
      </w:r>
      <w:r w:rsidR="0027340E" w:rsidRPr="0027340E">
        <w:rPr>
          <w:rFonts w:ascii="Arial" w:hAnsi="Arial" w:cs="Arial"/>
          <w:i/>
        </w:rPr>
        <w:t>to support</w:t>
      </w:r>
      <w:r w:rsidR="00E62BF4">
        <w:rPr>
          <w:rFonts w:ascii="Arial" w:hAnsi="Arial" w:cs="Arial"/>
          <w:i/>
        </w:rPr>
        <w:t xml:space="preserve"> </w:t>
      </w:r>
      <w:r w:rsidR="00E62BF4" w:rsidRPr="00E62BF4">
        <w:rPr>
          <w:rFonts w:ascii="Arial" w:hAnsi="Arial" w:cs="Arial"/>
          <w:i/>
        </w:rPr>
        <w:t>Vertical Federated Learning</w:t>
      </w:r>
      <w:del w:id="15" w:author="Huawei" w:date="2024-04-10T13:32:00Z">
        <w:r w:rsidR="00E62BF4" w:rsidRPr="00E62BF4" w:rsidDel="00C5426B">
          <w:rPr>
            <w:rFonts w:ascii="Arial" w:hAnsi="Arial" w:cs="Arial"/>
            <w:i/>
          </w:rPr>
          <w:delText xml:space="preserve"> between NWDAF and AF</w:delText>
        </w:r>
      </w:del>
      <w:r w:rsidR="007A5CFA">
        <w:rPr>
          <w:rFonts w:ascii="Arial" w:hAnsi="Arial" w:cs="Arial"/>
          <w:i/>
        </w:rPr>
        <w:t>.</w:t>
      </w:r>
    </w:p>
    <w:p w14:paraId="23CDE9B5" w14:textId="3EE6A0B8" w:rsidR="007F1D76" w:rsidRDefault="00C23D35" w:rsidP="007A5CFA">
      <w:pPr>
        <w:pStyle w:val="1"/>
      </w:pPr>
      <w:r>
        <w:t>1</w:t>
      </w:r>
      <w:r>
        <w:tab/>
        <w:t>Discussion</w:t>
      </w:r>
      <w:bookmarkStart w:id="16" w:name="_Hlk513714389"/>
    </w:p>
    <w:p w14:paraId="281B1A3C" w14:textId="437F6E51" w:rsidR="00285E68" w:rsidRDefault="00DD422E" w:rsidP="00285E68">
      <w:pPr>
        <w:spacing w:after="120"/>
        <w:rPr>
          <w:lang w:eastAsia="zh-CN"/>
        </w:rPr>
      </w:pPr>
      <w:r w:rsidRPr="007A5CFA">
        <w:rPr>
          <w:color w:val="auto"/>
          <w:lang w:val="en-US" w:eastAsia="zh-CN"/>
        </w:rPr>
        <w:t>As indicated in KI#</w:t>
      </w:r>
      <w:r w:rsidR="00285E68">
        <w:rPr>
          <w:color w:val="auto"/>
          <w:lang w:val="en-US" w:eastAsia="zh-CN"/>
        </w:rPr>
        <w:t>2</w:t>
      </w:r>
      <w:r w:rsidRPr="007A5CFA">
        <w:rPr>
          <w:color w:val="auto"/>
          <w:lang w:val="en-US" w:eastAsia="zh-CN"/>
        </w:rPr>
        <w:t xml:space="preserve">: </w:t>
      </w:r>
      <w:r w:rsidR="00285E68" w:rsidRPr="00C8498E">
        <w:t>5GC Support for Vertical</w:t>
      </w:r>
      <w:r w:rsidR="00285E68">
        <w:t xml:space="preserve"> Federated Learning</w:t>
      </w:r>
      <w:r w:rsidRPr="007A5CFA">
        <w:rPr>
          <w:color w:val="auto"/>
          <w:lang w:val="en-US" w:eastAsia="zh-CN"/>
        </w:rPr>
        <w:t>,</w:t>
      </w:r>
      <w:r w:rsidR="007A5CFA" w:rsidRPr="007A5CFA">
        <w:rPr>
          <w:color w:val="auto"/>
          <w:lang w:val="en-US" w:eastAsia="zh-CN"/>
        </w:rPr>
        <w:t xml:space="preserve"> </w:t>
      </w:r>
      <w:r w:rsidR="00285E68">
        <w:rPr>
          <w:color w:val="auto"/>
          <w:lang w:val="en-US" w:eastAsia="zh-CN"/>
        </w:rPr>
        <w:t>the following aspects need to be studied:</w:t>
      </w:r>
    </w:p>
    <w:p w14:paraId="66772962" w14:textId="77777777" w:rsidR="00285E68" w:rsidRDefault="00285E68" w:rsidP="00285E68">
      <w:pPr>
        <w:pStyle w:val="B2"/>
      </w:pPr>
      <w:r>
        <w:t>-</w:t>
      </w:r>
      <w:r>
        <w:tab/>
        <w:t>Whether and how the existing NF discovery and selection needs to be enhanced.</w:t>
      </w:r>
    </w:p>
    <w:p w14:paraId="047B8B84" w14:textId="77777777" w:rsidR="00285E68" w:rsidRDefault="00285E68" w:rsidP="00285E68">
      <w:pPr>
        <w:pStyle w:val="B2"/>
      </w:pPr>
      <w:r>
        <w:t>-</w:t>
      </w:r>
      <w:r>
        <w:tab/>
      </w:r>
      <w:r w:rsidRPr="001866EA">
        <w:t>Whether and how ML Model training and/or inference related procedures need to be enhanced to support VFL.</w:t>
      </w:r>
    </w:p>
    <w:p w14:paraId="12A4048C" w14:textId="77777777" w:rsidR="00285E68" w:rsidRDefault="00285E68" w:rsidP="00285E68">
      <w:pPr>
        <w:pStyle w:val="B2"/>
      </w:pPr>
      <w:r>
        <w:t>-</w:t>
      </w:r>
      <w:r>
        <w:tab/>
        <w:t>Whether and how to do performance monitoring for the ML model trained via VFL.</w:t>
      </w:r>
    </w:p>
    <w:p w14:paraId="394F2E2D" w14:textId="77777777" w:rsidR="00285E68" w:rsidRDefault="00285E68" w:rsidP="00285E68">
      <w:pPr>
        <w:pStyle w:val="B2"/>
      </w:pPr>
      <w:r>
        <w:t>-</w:t>
      </w:r>
      <w:r>
        <w:tab/>
        <w:t>Whether and how to provide ML Models to the participants in the VFL training process.</w:t>
      </w:r>
    </w:p>
    <w:p w14:paraId="2DAB3A7B" w14:textId="6A2CB982" w:rsidR="00285E68" w:rsidRDefault="00285E68" w:rsidP="00285E68">
      <w:pPr>
        <w:pStyle w:val="B2"/>
      </w:pPr>
      <w:r>
        <w:t>-</w:t>
      </w:r>
      <w:r>
        <w:tab/>
      </w:r>
      <w:r w:rsidRPr="001866EA">
        <w:t>How to support sample and feature alignment among the participating network entities when performing VFL.</w:t>
      </w:r>
    </w:p>
    <w:p w14:paraId="3045F84C" w14:textId="583EAEB5" w:rsidR="00146F8D" w:rsidRDefault="00146F8D" w:rsidP="001866EA">
      <w:pPr>
        <w:pStyle w:val="B2"/>
        <w:ind w:left="0" w:firstLine="0"/>
        <w:rPr>
          <w:ins w:id="17" w:author="Huawei" w:date="2024-04-10T13:33:00Z"/>
        </w:rPr>
      </w:pPr>
      <w:ins w:id="18" w:author="Huawei" w:date="2024-04-10T13:33:00Z">
        <w:r>
          <w:t>Use Case #4 and #5 describe the different scenarios for VFL</w:t>
        </w:r>
      </w:ins>
      <w:ins w:id="19" w:author="Huawei" w:date="2024-04-10T13:34:00Z">
        <w:r>
          <w:t xml:space="preserve"> in 5GC</w:t>
        </w:r>
        <w:r w:rsidR="005F751D">
          <w:t xml:space="preserve">: </w:t>
        </w:r>
        <w:r>
          <w:t xml:space="preserve">VFL among NWDAF </w:t>
        </w:r>
      </w:ins>
      <w:ins w:id="20" w:author="Huawei" w:date="2024-04-10T13:35:00Z">
        <w:r w:rsidR="00F241B7">
          <w:t xml:space="preserve">(mainly described in UC#4) </w:t>
        </w:r>
      </w:ins>
      <w:ins w:id="21" w:author="Huawei" w:date="2024-04-10T13:34:00Z">
        <w:r>
          <w:t>and VFL between NWDAF and AF</w:t>
        </w:r>
      </w:ins>
      <w:ins w:id="22" w:author="Huawei" w:date="2024-04-10T13:35:00Z">
        <w:r w:rsidR="00F241B7">
          <w:t xml:space="preserve"> (mainly described in UC#5)</w:t>
        </w:r>
      </w:ins>
      <w:ins w:id="23" w:author="Huawei" w:date="2024-04-10T13:34:00Z">
        <w:r>
          <w:t xml:space="preserve">. </w:t>
        </w:r>
      </w:ins>
    </w:p>
    <w:p w14:paraId="0D10621A" w14:textId="19F720A0" w:rsidR="001866EA" w:rsidRDefault="001866EA" w:rsidP="001866EA">
      <w:pPr>
        <w:pStyle w:val="B2"/>
        <w:ind w:left="0" w:firstLine="0"/>
      </w:pPr>
      <w:r>
        <w:t>There are two different scenarios between NWDAF and AF to perform VFL procedure</w:t>
      </w:r>
      <w:ins w:id="24" w:author="Huawei" w:date="2024-04-10T13:34:00Z">
        <w:r w:rsidR="00146F8D">
          <w:t xml:space="preserve">s: </w:t>
        </w:r>
      </w:ins>
    </w:p>
    <w:p w14:paraId="48904A99" w14:textId="77777777" w:rsidR="001866EA" w:rsidRDefault="001866EA" w:rsidP="001866EA">
      <w:pPr>
        <w:pStyle w:val="B2"/>
        <w:numPr>
          <w:ilvl w:val="0"/>
          <w:numId w:val="18"/>
        </w:numPr>
        <w:rPr>
          <w:lang w:eastAsia="zh-CN"/>
        </w:rPr>
      </w:pPr>
      <w:r>
        <w:rPr>
          <w:lang w:eastAsia="zh-CN"/>
        </w:rPr>
        <w:t>NWDAF triggers VFL procedure acting as the VFL server, with one or more AFs acting as VFL client(s);</w:t>
      </w:r>
    </w:p>
    <w:p w14:paraId="50D5A9E9" w14:textId="36D4A277" w:rsidR="001866EA" w:rsidRPr="001866EA" w:rsidRDefault="001866EA" w:rsidP="001866EA">
      <w:pPr>
        <w:pStyle w:val="B2"/>
        <w:numPr>
          <w:ilvl w:val="0"/>
          <w:numId w:val="18"/>
        </w:numPr>
        <w:rPr>
          <w:lang w:eastAsia="zh-CN"/>
        </w:rPr>
      </w:pPr>
      <w:r>
        <w:rPr>
          <w:rFonts w:hint="eastAsia"/>
          <w:lang w:eastAsia="zh-CN"/>
        </w:rPr>
        <w:t>A</w:t>
      </w:r>
      <w:r>
        <w:rPr>
          <w:lang w:eastAsia="zh-CN"/>
        </w:rPr>
        <w:t>F triggers VFL procedure acting as the VFL server, with one or more NWDAFs acting as VFL client(s)</w:t>
      </w:r>
    </w:p>
    <w:p w14:paraId="62247F5A" w14:textId="47319E76" w:rsidR="00A65711" w:rsidRDefault="00A65711" w:rsidP="00285E68">
      <w:pPr>
        <w:rPr>
          <w:ins w:id="25" w:author="Huawei" w:date="2024-04-10T13:35:00Z"/>
          <w:color w:val="auto"/>
          <w:lang w:eastAsia="zh-CN"/>
        </w:rPr>
      </w:pPr>
      <w:r w:rsidRPr="00D32835">
        <w:rPr>
          <w:rFonts w:eastAsia="宋体"/>
          <w:lang w:eastAsia="zh-CN"/>
        </w:rPr>
        <w:t xml:space="preserve">This paper proposes a solution for the above </w:t>
      </w:r>
      <w:del w:id="26" w:author="Huawei" w:date="2024-04-10T13:35:00Z">
        <w:r w:rsidR="001866EA" w:rsidDel="006E72FB">
          <w:rPr>
            <w:rFonts w:eastAsia="宋体"/>
            <w:lang w:eastAsia="zh-CN"/>
          </w:rPr>
          <w:delText xml:space="preserve">two </w:delText>
        </w:r>
      </w:del>
      <w:r w:rsidRPr="00D32835">
        <w:rPr>
          <w:rFonts w:eastAsia="宋体"/>
          <w:lang w:eastAsia="zh-CN"/>
        </w:rPr>
        <w:t>scenario</w:t>
      </w:r>
      <w:r w:rsidR="001866EA">
        <w:rPr>
          <w:rFonts w:eastAsia="宋体"/>
          <w:lang w:eastAsia="zh-CN"/>
        </w:rPr>
        <w:t>s</w:t>
      </w:r>
      <w:r w:rsidRPr="00D32835">
        <w:rPr>
          <w:color w:val="auto"/>
          <w:lang w:eastAsia="zh-CN"/>
        </w:rPr>
        <w:t>.</w:t>
      </w:r>
      <w:r>
        <w:rPr>
          <w:color w:val="auto"/>
          <w:lang w:eastAsia="zh-CN"/>
        </w:rPr>
        <w:t xml:space="preserve"> </w:t>
      </w:r>
    </w:p>
    <w:p w14:paraId="3A9FDE04" w14:textId="77777777" w:rsidR="00F241B7" w:rsidRPr="006D555B" w:rsidRDefault="00F241B7" w:rsidP="00285E68">
      <w:pPr>
        <w:rPr>
          <w:rFonts w:eastAsia="宋体"/>
          <w:lang w:eastAsia="zh-CN"/>
        </w:rPr>
      </w:pPr>
    </w:p>
    <w:p w14:paraId="1397066C" w14:textId="77777777" w:rsidR="00B97EBF" w:rsidRDefault="00C23D35">
      <w:pPr>
        <w:pStyle w:val="1"/>
        <w:ind w:left="0" w:firstLine="0"/>
        <w:rPr>
          <w:lang w:eastAsia="zh-CN"/>
        </w:rPr>
      </w:pPr>
      <w:r>
        <w:t xml:space="preserve">2. </w:t>
      </w:r>
      <w:r>
        <w:rPr>
          <w:rFonts w:hint="eastAsia"/>
          <w:lang w:eastAsia="zh-CN"/>
        </w:rPr>
        <w:t>Proposal</w:t>
      </w:r>
    </w:p>
    <w:p w14:paraId="23DE1D3A" w14:textId="53DBA830" w:rsidR="00B97EBF" w:rsidRDefault="00C23D35">
      <w:pPr>
        <w:pStyle w:val="B1"/>
        <w:ind w:left="0" w:firstLine="0"/>
        <w:rPr>
          <w:lang w:eastAsia="zh-CN"/>
        </w:rPr>
      </w:pPr>
      <w:r>
        <w:rPr>
          <w:rFonts w:hint="eastAsia"/>
          <w:lang w:eastAsia="zh-CN"/>
        </w:rPr>
        <w:t xml:space="preserve">It is proposed </w:t>
      </w:r>
      <w:r>
        <w:rPr>
          <w:lang w:eastAsia="zh-CN"/>
        </w:rPr>
        <w:t xml:space="preserve">to </w:t>
      </w:r>
      <w:r w:rsidR="001C4EF1" w:rsidRPr="001C4EF1">
        <w:rPr>
          <w:lang w:eastAsia="zh-CN"/>
        </w:rPr>
        <w:t>add the following contents to TR 23.700-8</w:t>
      </w:r>
      <w:r w:rsidR="001C4EF1">
        <w:rPr>
          <w:lang w:eastAsia="zh-CN"/>
        </w:rPr>
        <w:t>4.</w:t>
      </w:r>
    </w:p>
    <w:p w14:paraId="1B13F232" w14:textId="77777777" w:rsidR="00B97EBF" w:rsidRDefault="00B97EBF"/>
    <w:p w14:paraId="673F1D83" w14:textId="46FA7614" w:rsidR="00B97EBF" w:rsidRDefault="00C23D35">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Start of </w:t>
      </w:r>
      <w:r w:rsidR="00146F59">
        <w:rPr>
          <w:rFonts w:ascii="Arial" w:hAnsi="Arial" w:cs="Arial"/>
          <w:color w:val="C00000"/>
          <w:sz w:val="36"/>
          <w:szCs w:val="36"/>
        </w:rPr>
        <w:t xml:space="preserve">Change </w:t>
      </w:r>
    </w:p>
    <w:p w14:paraId="4014948F" w14:textId="77777777" w:rsidR="00146F59" w:rsidRPr="00822E86" w:rsidRDefault="00146F59" w:rsidP="00146F59">
      <w:pPr>
        <w:pStyle w:val="1"/>
      </w:pPr>
      <w:bookmarkStart w:id="27" w:name="_Toc26431228"/>
      <w:bookmarkStart w:id="28" w:name="_Toc30694626"/>
      <w:bookmarkStart w:id="29" w:name="_Toc43906648"/>
      <w:bookmarkStart w:id="30" w:name="_Toc43906764"/>
      <w:bookmarkStart w:id="31" w:name="_Toc44311890"/>
      <w:bookmarkStart w:id="32" w:name="_Toc50536532"/>
      <w:bookmarkStart w:id="33" w:name="_Toc54930304"/>
      <w:bookmarkStart w:id="34" w:name="_Toc54968109"/>
      <w:bookmarkStart w:id="35" w:name="_Toc57236431"/>
      <w:bookmarkStart w:id="36" w:name="_Toc57236594"/>
      <w:bookmarkStart w:id="37" w:name="_Toc57530235"/>
      <w:bookmarkStart w:id="38" w:name="_Toc57532436"/>
      <w:bookmarkStart w:id="39" w:name="_Toc153792591"/>
      <w:bookmarkStart w:id="40" w:name="_Toc153792676"/>
      <w:bookmarkStart w:id="41" w:name="_Toc157534621"/>
      <w:bookmarkStart w:id="42" w:name="_Toc157747892"/>
      <w:r w:rsidRPr="00822E86">
        <w:lastRenderedPageBreak/>
        <w:t>6</w:t>
      </w:r>
      <w:r w:rsidRPr="00822E86">
        <w:tab/>
        <w:t>Solutions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093F8E7" w14:textId="77777777" w:rsidR="00146F59" w:rsidRPr="00822E86" w:rsidRDefault="00146F59" w:rsidP="00146F59">
      <w:pPr>
        <w:pStyle w:val="2"/>
      </w:pPr>
      <w:bookmarkStart w:id="43" w:name="_Toc22192650"/>
      <w:bookmarkStart w:id="44" w:name="_Toc23402388"/>
      <w:bookmarkStart w:id="45" w:name="_Toc23402418"/>
      <w:bookmarkStart w:id="46" w:name="_Toc26386423"/>
      <w:bookmarkStart w:id="47" w:name="_Toc26431229"/>
      <w:bookmarkStart w:id="48" w:name="_Toc30694627"/>
      <w:bookmarkStart w:id="49" w:name="_Toc43906649"/>
      <w:bookmarkStart w:id="50" w:name="_Toc43906765"/>
      <w:bookmarkStart w:id="51" w:name="_Toc44311891"/>
      <w:bookmarkStart w:id="52" w:name="_Toc50536533"/>
      <w:bookmarkStart w:id="53" w:name="_Toc54930305"/>
      <w:bookmarkStart w:id="54" w:name="_Toc54968110"/>
      <w:bookmarkStart w:id="55" w:name="_Toc57236432"/>
      <w:bookmarkStart w:id="56" w:name="_Toc57236595"/>
      <w:bookmarkStart w:id="57" w:name="_Toc57530236"/>
      <w:bookmarkStart w:id="58" w:name="_Toc57532437"/>
      <w:bookmarkStart w:id="59" w:name="_Toc153792592"/>
      <w:bookmarkStart w:id="60" w:name="_Toc153792677"/>
      <w:bookmarkStart w:id="61" w:name="_Toc157534622"/>
      <w:bookmarkStart w:id="62" w:name="_Toc157747893"/>
      <w:bookmarkStart w:id="63" w:name="_Toc16839382"/>
      <w:r w:rsidRPr="00822E86">
        <w:t>6.0</w:t>
      </w:r>
      <w:r w:rsidRPr="00822E86">
        <w:tab/>
        <w:t>Mapping of Solutions to Key Issues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bookmarkEnd w:id="63"/>
    <w:p w14:paraId="77C0B6A4" w14:textId="77777777" w:rsidR="00146F59" w:rsidRDefault="00146F59" w:rsidP="00146F59">
      <w:pPr>
        <w:pStyle w:val="TH"/>
      </w:pPr>
      <w:r w:rsidRPr="00822E86">
        <w:t>Table 6.0-1: Mapping of Solutions to Key Issues</w:t>
      </w:r>
      <w:r>
        <w:t xml:space="preserve"> and Use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gridCol w:w="1518"/>
        <w:gridCol w:w="1518"/>
      </w:tblGrid>
      <w:tr w:rsidR="00146F59" w:rsidRPr="00D00FB2" w14:paraId="4C9464E3" w14:textId="77777777" w:rsidTr="00017892">
        <w:trPr>
          <w:cantSplit/>
          <w:jc w:val="center"/>
        </w:trPr>
        <w:tc>
          <w:tcPr>
            <w:tcW w:w="1129" w:type="dxa"/>
          </w:tcPr>
          <w:p w14:paraId="372BB42E" w14:textId="77777777" w:rsidR="00146F59" w:rsidRPr="00D00FB2" w:rsidRDefault="00146F59" w:rsidP="00017892">
            <w:pPr>
              <w:pStyle w:val="TAH"/>
              <w:rPr>
                <w:sz w:val="16"/>
                <w:szCs w:val="16"/>
              </w:rPr>
            </w:pPr>
          </w:p>
        </w:tc>
        <w:tc>
          <w:tcPr>
            <w:tcW w:w="2977" w:type="dxa"/>
            <w:gridSpan w:val="2"/>
          </w:tcPr>
          <w:p w14:paraId="22AC1344" w14:textId="77777777" w:rsidR="00146F59" w:rsidRPr="00D00FB2" w:rsidRDefault="00146F59" w:rsidP="00017892">
            <w:pPr>
              <w:pStyle w:val="TAH"/>
              <w:rPr>
                <w:sz w:val="16"/>
                <w:szCs w:val="16"/>
              </w:rPr>
            </w:pPr>
            <w:r w:rsidRPr="00D00FB2">
              <w:rPr>
                <w:sz w:val="16"/>
                <w:szCs w:val="16"/>
              </w:rPr>
              <w:t>Key Issues</w:t>
            </w:r>
          </w:p>
        </w:tc>
        <w:tc>
          <w:tcPr>
            <w:tcW w:w="3036" w:type="dxa"/>
            <w:gridSpan w:val="2"/>
          </w:tcPr>
          <w:p w14:paraId="3E6BE747" w14:textId="77777777" w:rsidR="00146F59" w:rsidRPr="00D00FB2" w:rsidRDefault="00146F59" w:rsidP="00017892">
            <w:pPr>
              <w:pStyle w:val="TAH"/>
              <w:rPr>
                <w:sz w:val="16"/>
                <w:szCs w:val="16"/>
              </w:rPr>
            </w:pPr>
            <w:r w:rsidRPr="00D00FB2">
              <w:rPr>
                <w:sz w:val="16"/>
                <w:szCs w:val="16"/>
              </w:rPr>
              <w:t>Use cases (optional)</w:t>
            </w:r>
          </w:p>
        </w:tc>
      </w:tr>
      <w:tr w:rsidR="00146F59" w:rsidRPr="00D00FB2" w14:paraId="28C3684A" w14:textId="77777777" w:rsidTr="00017892">
        <w:trPr>
          <w:cantSplit/>
          <w:jc w:val="center"/>
        </w:trPr>
        <w:tc>
          <w:tcPr>
            <w:tcW w:w="1129" w:type="dxa"/>
          </w:tcPr>
          <w:p w14:paraId="73EF26FD" w14:textId="77777777" w:rsidR="00146F59" w:rsidRPr="00D00FB2" w:rsidRDefault="00146F59" w:rsidP="00017892">
            <w:pPr>
              <w:pStyle w:val="TAH"/>
              <w:rPr>
                <w:sz w:val="16"/>
                <w:szCs w:val="16"/>
              </w:rPr>
            </w:pPr>
            <w:r w:rsidRPr="00D00FB2">
              <w:rPr>
                <w:sz w:val="16"/>
                <w:szCs w:val="16"/>
              </w:rPr>
              <w:t>Solutions</w:t>
            </w:r>
          </w:p>
        </w:tc>
        <w:tc>
          <w:tcPr>
            <w:tcW w:w="1459" w:type="dxa"/>
          </w:tcPr>
          <w:p w14:paraId="38B79F89" w14:textId="77777777" w:rsidR="00146F59" w:rsidRPr="00D00FB2" w:rsidRDefault="00146F59" w:rsidP="00017892">
            <w:pPr>
              <w:pStyle w:val="TAH"/>
              <w:rPr>
                <w:sz w:val="16"/>
                <w:szCs w:val="16"/>
              </w:rPr>
            </w:pPr>
            <w:r w:rsidRPr="00D00FB2">
              <w:rPr>
                <w:sz w:val="16"/>
                <w:szCs w:val="16"/>
              </w:rPr>
              <w:t>&lt;Key Issue #1&gt;</w:t>
            </w:r>
          </w:p>
        </w:tc>
        <w:tc>
          <w:tcPr>
            <w:tcW w:w="1518" w:type="dxa"/>
          </w:tcPr>
          <w:p w14:paraId="77702CB3" w14:textId="77777777" w:rsidR="00146F59" w:rsidRPr="00D00FB2" w:rsidRDefault="00146F59" w:rsidP="00017892">
            <w:pPr>
              <w:pStyle w:val="TAH"/>
              <w:rPr>
                <w:sz w:val="16"/>
                <w:szCs w:val="16"/>
              </w:rPr>
            </w:pPr>
            <w:r w:rsidRPr="00D00FB2">
              <w:rPr>
                <w:sz w:val="16"/>
                <w:szCs w:val="16"/>
              </w:rPr>
              <w:t>&lt;Key Issue #2&gt;</w:t>
            </w:r>
          </w:p>
        </w:tc>
        <w:tc>
          <w:tcPr>
            <w:tcW w:w="1518" w:type="dxa"/>
          </w:tcPr>
          <w:p w14:paraId="256FB861" w14:textId="45E124CA" w:rsidR="00146F59" w:rsidRPr="00D00FB2" w:rsidRDefault="00146F59" w:rsidP="00017892">
            <w:pPr>
              <w:pStyle w:val="TAH"/>
              <w:rPr>
                <w:sz w:val="16"/>
                <w:szCs w:val="16"/>
              </w:rPr>
            </w:pPr>
            <w:r w:rsidRPr="00D00FB2">
              <w:rPr>
                <w:sz w:val="16"/>
                <w:szCs w:val="16"/>
              </w:rPr>
              <w:t>&lt;use case #</w:t>
            </w:r>
            <w:ins w:id="64" w:author="Huawei" w:date="2024-04-10T13:31:00Z">
              <w:r w:rsidR="00AF7025">
                <w:rPr>
                  <w:sz w:val="16"/>
                  <w:szCs w:val="16"/>
                </w:rPr>
                <w:t>4</w:t>
              </w:r>
            </w:ins>
            <w:del w:id="65" w:author="Huawei" w:date="2024-04-10T13:31:00Z">
              <w:r w:rsidRPr="00D00FB2" w:rsidDel="00AF7025">
                <w:rPr>
                  <w:sz w:val="16"/>
                  <w:szCs w:val="16"/>
                </w:rPr>
                <w:delText>x</w:delText>
              </w:r>
            </w:del>
            <w:r w:rsidRPr="00D00FB2">
              <w:rPr>
                <w:sz w:val="16"/>
                <w:szCs w:val="16"/>
              </w:rPr>
              <w:t>&gt;</w:t>
            </w:r>
          </w:p>
        </w:tc>
        <w:tc>
          <w:tcPr>
            <w:tcW w:w="1518" w:type="dxa"/>
          </w:tcPr>
          <w:p w14:paraId="4A0123B3" w14:textId="540BA859" w:rsidR="00146F59" w:rsidRPr="00D00FB2" w:rsidRDefault="00146F59" w:rsidP="00017892">
            <w:pPr>
              <w:pStyle w:val="TAH"/>
              <w:rPr>
                <w:sz w:val="16"/>
                <w:szCs w:val="16"/>
              </w:rPr>
            </w:pPr>
            <w:r w:rsidRPr="00D00FB2">
              <w:rPr>
                <w:sz w:val="16"/>
                <w:szCs w:val="16"/>
              </w:rPr>
              <w:t>&lt;use case #</w:t>
            </w:r>
            <w:ins w:id="66" w:author="Huawei" w:date="2024-04-10T13:31:00Z">
              <w:r w:rsidR="00AF7025">
                <w:rPr>
                  <w:sz w:val="16"/>
                  <w:szCs w:val="16"/>
                </w:rPr>
                <w:t>5</w:t>
              </w:r>
            </w:ins>
            <w:del w:id="67" w:author="Huawei" w:date="2024-04-10T13:31:00Z">
              <w:r w:rsidRPr="00D00FB2" w:rsidDel="00AF7025">
                <w:rPr>
                  <w:sz w:val="16"/>
                  <w:szCs w:val="16"/>
                </w:rPr>
                <w:delText>y</w:delText>
              </w:r>
            </w:del>
            <w:r w:rsidRPr="00D00FB2">
              <w:rPr>
                <w:sz w:val="16"/>
                <w:szCs w:val="16"/>
              </w:rPr>
              <w:t>&gt;</w:t>
            </w:r>
          </w:p>
        </w:tc>
      </w:tr>
      <w:tr w:rsidR="00146F59" w:rsidRPr="00D00FB2" w14:paraId="102A720B" w14:textId="77777777" w:rsidTr="00017892">
        <w:trPr>
          <w:cantSplit/>
          <w:jc w:val="center"/>
        </w:trPr>
        <w:tc>
          <w:tcPr>
            <w:tcW w:w="1129" w:type="dxa"/>
          </w:tcPr>
          <w:p w14:paraId="6B84A5B0" w14:textId="755E8C91" w:rsidR="00146F59" w:rsidRPr="00D00FB2" w:rsidRDefault="001866EA" w:rsidP="00017892">
            <w:pPr>
              <w:pStyle w:val="TAH"/>
              <w:rPr>
                <w:sz w:val="16"/>
                <w:szCs w:val="16"/>
                <w:lang w:eastAsia="zh-CN"/>
              </w:rPr>
            </w:pPr>
            <w:ins w:id="68" w:author="vivo1" w:date="2024-04-03T17:45:00Z">
              <w:r>
                <w:rPr>
                  <w:sz w:val="16"/>
                  <w:szCs w:val="16"/>
                  <w:lang w:eastAsia="zh-CN"/>
                </w:rPr>
                <w:t>6.X</w:t>
              </w:r>
            </w:ins>
          </w:p>
        </w:tc>
        <w:tc>
          <w:tcPr>
            <w:tcW w:w="1459" w:type="dxa"/>
          </w:tcPr>
          <w:p w14:paraId="5AD543BA" w14:textId="143F55B9" w:rsidR="00146F59" w:rsidRPr="00D00FB2" w:rsidRDefault="00146F59" w:rsidP="00017892">
            <w:pPr>
              <w:pStyle w:val="TAC"/>
              <w:rPr>
                <w:sz w:val="16"/>
                <w:szCs w:val="16"/>
                <w:lang w:eastAsia="zh-CN"/>
              </w:rPr>
            </w:pPr>
          </w:p>
        </w:tc>
        <w:tc>
          <w:tcPr>
            <w:tcW w:w="1518" w:type="dxa"/>
          </w:tcPr>
          <w:p w14:paraId="42941AE6" w14:textId="6F92B3D5" w:rsidR="00146F59" w:rsidRPr="00D00FB2" w:rsidRDefault="001866EA" w:rsidP="00017892">
            <w:pPr>
              <w:pStyle w:val="TAC"/>
              <w:rPr>
                <w:sz w:val="16"/>
                <w:szCs w:val="16"/>
                <w:lang w:eastAsia="zh-CN"/>
              </w:rPr>
            </w:pPr>
            <w:ins w:id="69" w:author="vivo1" w:date="2024-04-03T17:45:00Z">
              <w:r>
                <w:rPr>
                  <w:rFonts w:hint="eastAsia"/>
                  <w:sz w:val="16"/>
                  <w:szCs w:val="16"/>
                  <w:lang w:eastAsia="zh-CN"/>
                </w:rPr>
                <w:t>x</w:t>
              </w:r>
            </w:ins>
          </w:p>
        </w:tc>
        <w:tc>
          <w:tcPr>
            <w:tcW w:w="1518" w:type="dxa"/>
          </w:tcPr>
          <w:p w14:paraId="46D8CBB6" w14:textId="5E464CC6" w:rsidR="00146F59" w:rsidRPr="00D00FB2" w:rsidRDefault="00AF7025" w:rsidP="00017892">
            <w:pPr>
              <w:pStyle w:val="TAC"/>
              <w:rPr>
                <w:sz w:val="16"/>
                <w:szCs w:val="16"/>
              </w:rPr>
            </w:pPr>
            <w:ins w:id="70" w:author="Huawei" w:date="2024-04-10T13:31:00Z">
              <w:r>
                <w:rPr>
                  <w:sz w:val="16"/>
                  <w:szCs w:val="16"/>
                </w:rPr>
                <w:t>x</w:t>
              </w:r>
            </w:ins>
          </w:p>
        </w:tc>
        <w:tc>
          <w:tcPr>
            <w:tcW w:w="1518" w:type="dxa"/>
          </w:tcPr>
          <w:p w14:paraId="060BDD03" w14:textId="49FC3E17" w:rsidR="00146F59" w:rsidRPr="00D00FB2" w:rsidRDefault="00AF7025" w:rsidP="00017892">
            <w:pPr>
              <w:pStyle w:val="TAC"/>
              <w:rPr>
                <w:sz w:val="16"/>
                <w:szCs w:val="16"/>
              </w:rPr>
            </w:pPr>
            <w:ins w:id="71" w:author="Huawei" w:date="2024-04-10T13:31:00Z">
              <w:r>
                <w:rPr>
                  <w:sz w:val="16"/>
                  <w:szCs w:val="16"/>
                </w:rPr>
                <w:t>x</w:t>
              </w:r>
            </w:ins>
          </w:p>
        </w:tc>
      </w:tr>
      <w:tr w:rsidR="00146F59" w:rsidRPr="00D00FB2" w14:paraId="1A9F8281" w14:textId="77777777" w:rsidTr="00017892">
        <w:trPr>
          <w:cantSplit/>
          <w:jc w:val="center"/>
        </w:trPr>
        <w:tc>
          <w:tcPr>
            <w:tcW w:w="1129" w:type="dxa"/>
          </w:tcPr>
          <w:p w14:paraId="4765BB14" w14:textId="0D35BCAC" w:rsidR="00146F59" w:rsidRPr="00D00FB2" w:rsidRDefault="00146F59" w:rsidP="00017892">
            <w:pPr>
              <w:pStyle w:val="TAH"/>
              <w:rPr>
                <w:sz w:val="16"/>
                <w:szCs w:val="16"/>
              </w:rPr>
            </w:pPr>
          </w:p>
        </w:tc>
        <w:tc>
          <w:tcPr>
            <w:tcW w:w="1459" w:type="dxa"/>
          </w:tcPr>
          <w:p w14:paraId="24C6D91E" w14:textId="77777777" w:rsidR="00146F59" w:rsidRPr="00D00FB2" w:rsidRDefault="00146F59" w:rsidP="00017892">
            <w:pPr>
              <w:pStyle w:val="TAC"/>
              <w:rPr>
                <w:sz w:val="16"/>
                <w:szCs w:val="16"/>
              </w:rPr>
            </w:pPr>
          </w:p>
        </w:tc>
        <w:tc>
          <w:tcPr>
            <w:tcW w:w="1518" w:type="dxa"/>
          </w:tcPr>
          <w:p w14:paraId="7B84081F" w14:textId="77777777" w:rsidR="00146F59" w:rsidRPr="00D00FB2" w:rsidRDefault="00146F59" w:rsidP="00017892">
            <w:pPr>
              <w:pStyle w:val="TAC"/>
              <w:rPr>
                <w:sz w:val="16"/>
                <w:szCs w:val="16"/>
              </w:rPr>
            </w:pPr>
          </w:p>
        </w:tc>
        <w:tc>
          <w:tcPr>
            <w:tcW w:w="1518" w:type="dxa"/>
          </w:tcPr>
          <w:p w14:paraId="13387E42" w14:textId="77777777" w:rsidR="00146F59" w:rsidRPr="00D00FB2" w:rsidRDefault="00146F59" w:rsidP="00017892">
            <w:pPr>
              <w:pStyle w:val="TAC"/>
              <w:rPr>
                <w:sz w:val="16"/>
                <w:szCs w:val="16"/>
              </w:rPr>
            </w:pPr>
          </w:p>
        </w:tc>
        <w:tc>
          <w:tcPr>
            <w:tcW w:w="1518" w:type="dxa"/>
          </w:tcPr>
          <w:p w14:paraId="79505A27" w14:textId="77777777" w:rsidR="00146F59" w:rsidRPr="00D00FB2" w:rsidRDefault="00146F59" w:rsidP="00017892">
            <w:pPr>
              <w:pStyle w:val="TAC"/>
              <w:rPr>
                <w:sz w:val="16"/>
                <w:szCs w:val="16"/>
              </w:rPr>
            </w:pPr>
          </w:p>
        </w:tc>
      </w:tr>
    </w:tbl>
    <w:p w14:paraId="745E5DE9" w14:textId="77777777" w:rsidR="00146F59" w:rsidRDefault="00146F59" w:rsidP="00146F59"/>
    <w:p w14:paraId="7B5C1103" w14:textId="4611B093" w:rsidR="00B97EBF" w:rsidRPr="00DC5BD2" w:rsidRDefault="00F95376" w:rsidP="00DC5BD2">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Next</w:t>
      </w:r>
      <w:r w:rsidR="00364530">
        <w:rPr>
          <w:rFonts w:ascii="Arial" w:hAnsi="Arial" w:cs="Arial"/>
          <w:color w:val="C00000"/>
          <w:sz w:val="36"/>
          <w:szCs w:val="36"/>
        </w:rPr>
        <w:t xml:space="preserve"> Change (all new </w:t>
      </w:r>
      <w:r w:rsidR="00A751E1">
        <w:rPr>
          <w:rFonts w:ascii="Arial" w:hAnsi="Arial" w:cs="Arial"/>
          <w:color w:val="C00000"/>
          <w:sz w:val="36"/>
          <w:szCs w:val="36"/>
        </w:rPr>
        <w:t>text</w:t>
      </w:r>
      <w:r w:rsidR="00364530">
        <w:rPr>
          <w:rFonts w:ascii="Arial" w:hAnsi="Arial" w:cs="Arial"/>
          <w:color w:val="C00000"/>
          <w:sz w:val="36"/>
          <w:szCs w:val="36"/>
        </w:rPr>
        <w:t>)</w:t>
      </w:r>
      <w:bookmarkEnd w:id="16"/>
    </w:p>
    <w:p w14:paraId="70A03FC8" w14:textId="53ED7D4F" w:rsidR="00DC5BD2" w:rsidRPr="007045CC" w:rsidRDefault="00DC5BD2" w:rsidP="00DC5BD2">
      <w:pPr>
        <w:pStyle w:val="2"/>
      </w:pPr>
      <w:bookmarkStart w:id="72" w:name="_Toc500949097"/>
      <w:bookmarkStart w:id="73" w:name="_Toc92875660"/>
      <w:bookmarkStart w:id="74" w:name="_Toc93070684"/>
      <w:bookmarkStart w:id="75" w:name="_Toc157534623"/>
      <w:bookmarkStart w:id="76" w:name="_Toc157747894"/>
      <w:bookmarkStart w:id="77" w:name="_Toc509905226"/>
      <w:bookmarkStart w:id="78" w:name="_Toc436124703"/>
      <w:bookmarkStart w:id="79" w:name="_Toc510604403"/>
      <w:bookmarkStart w:id="80" w:name="_Toc22214904"/>
      <w:bookmarkStart w:id="81" w:name="_Toc23254037"/>
      <w:bookmarkStart w:id="82" w:name="_Toc435670433"/>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72"/>
      <w:bookmarkEnd w:id="73"/>
      <w:bookmarkEnd w:id="74"/>
      <w:bookmarkEnd w:id="75"/>
      <w:bookmarkEnd w:id="76"/>
      <w:r w:rsidR="00965349" w:rsidRPr="003C637E">
        <w:rPr>
          <w:rFonts w:eastAsia="Malgun Gothic"/>
          <w:lang w:eastAsia="zh-CN"/>
        </w:rPr>
        <w:t xml:space="preserve">Vertical Federated Learning between NWDAF and AF </w:t>
      </w:r>
    </w:p>
    <w:p w14:paraId="4EBBD7A9" w14:textId="77777777" w:rsidR="00DC5BD2" w:rsidRPr="00822E86" w:rsidRDefault="00DC5BD2" w:rsidP="00DC5BD2">
      <w:pPr>
        <w:pStyle w:val="3"/>
      </w:pPr>
      <w:bookmarkStart w:id="83" w:name="_Toc500949099"/>
      <w:bookmarkStart w:id="84" w:name="_Toc92875662"/>
      <w:bookmarkStart w:id="85" w:name="_Toc93070686"/>
      <w:bookmarkStart w:id="86" w:name="_Toc157534624"/>
      <w:bookmarkStart w:id="87" w:name="_Toc157747895"/>
      <w:r w:rsidRPr="00822E86">
        <w:t>6.</w:t>
      </w:r>
      <w:r w:rsidRPr="00822E86">
        <w:rPr>
          <w:rFonts w:hint="eastAsia"/>
        </w:rPr>
        <w:t>X</w:t>
      </w:r>
      <w:r w:rsidRPr="00822E86">
        <w:t>.</w:t>
      </w:r>
      <w:r>
        <w:t>1</w:t>
      </w:r>
      <w:r w:rsidRPr="00822E86">
        <w:rPr>
          <w:rFonts w:hint="eastAsia"/>
        </w:rPr>
        <w:tab/>
        <w:t>Description</w:t>
      </w:r>
      <w:bookmarkEnd w:id="83"/>
      <w:bookmarkEnd w:id="84"/>
      <w:bookmarkEnd w:id="85"/>
      <w:bookmarkEnd w:id="86"/>
      <w:bookmarkEnd w:id="87"/>
    </w:p>
    <w:p w14:paraId="3CB62EA0" w14:textId="6E9E1C74" w:rsidR="00650FF5" w:rsidRDefault="005D1355" w:rsidP="006D555B">
      <w:pPr>
        <w:rPr>
          <w:ins w:id="88" w:author="vivo3" w:date="2024-04-12T15:41:00Z"/>
          <w:rFonts w:eastAsia="宋体"/>
          <w:lang w:eastAsia="zh-CN"/>
        </w:rPr>
      </w:pPr>
      <w:bookmarkStart w:id="89" w:name="_Toc500949101"/>
      <w:bookmarkStart w:id="90" w:name="_Toc92875663"/>
      <w:bookmarkStart w:id="91" w:name="_Toc93070687"/>
      <w:bookmarkStart w:id="92" w:name="_Toc157534625"/>
      <w:r w:rsidRPr="005D1355">
        <w:rPr>
          <w:rFonts w:eastAsia="宋体"/>
          <w:lang w:eastAsia="zh-CN"/>
        </w:rPr>
        <w:t xml:space="preserve">This solution </w:t>
      </w:r>
      <w:r w:rsidR="009034FD">
        <w:rPr>
          <w:rFonts w:eastAsia="宋体"/>
          <w:lang w:eastAsia="zh-CN"/>
        </w:rPr>
        <w:t xml:space="preserve">is </w:t>
      </w:r>
      <w:r w:rsidRPr="005D1355">
        <w:rPr>
          <w:rFonts w:eastAsia="宋体"/>
          <w:lang w:eastAsia="zh-CN"/>
        </w:rPr>
        <w:t xml:space="preserve">for </w:t>
      </w:r>
      <w:r w:rsidR="00F900DB" w:rsidRPr="00DD422E">
        <w:rPr>
          <w:color w:val="auto"/>
          <w:lang w:val="en-US" w:eastAsia="zh-CN"/>
        </w:rPr>
        <w:t>K</w:t>
      </w:r>
      <w:r>
        <w:rPr>
          <w:color w:val="auto"/>
          <w:lang w:val="en-US" w:eastAsia="zh-CN"/>
        </w:rPr>
        <w:t>ey Issue</w:t>
      </w:r>
      <w:r w:rsidR="00F900DB" w:rsidRPr="00DD422E">
        <w:rPr>
          <w:color w:val="auto"/>
          <w:lang w:val="en-US" w:eastAsia="zh-CN"/>
        </w:rPr>
        <w:t>#</w:t>
      </w:r>
      <w:r w:rsidR="006D555B">
        <w:rPr>
          <w:color w:val="auto"/>
          <w:lang w:val="en-US" w:eastAsia="zh-CN"/>
        </w:rPr>
        <w:t>2</w:t>
      </w:r>
      <w:r w:rsidR="00F900DB" w:rsidRPr="00DD422E">
        <w:rPr>
          <w:color w:val="auto"/>
          <w:lang w:val="en-US" w:eastAsia="zh-CN"/>
        </w:rPr>
        <w:t>:</w:t>
      </w:r>
      <w:r w:rsidR="006D555B" w:rsidRPr="006D555B">
        <w:t xml:space="preserve"> </w:t>
      </w:r>
      <w:r w:rsidR="006D555B" w:rsidRPr="006D555B">
        <w:rPr>
          <w:color w:val="auto"/>
          <w:lang w:val="en-US" w:eastAsia="zh-CN"/>
        </w:rPr>
        <w:t>5GC Support for Vertical Federated Learning</w:t>
      </w:r>
      <w:r w:rsidR="00F11BC5">
        <w:rPr>
          <w:rFonts w:eastAsia="宋体"/>
          <w:lang w:eastAsia="zh-CN"/>
        </w:rPr>
        <w:t>.</w:t>
      </w:r>
    </w:p>
    <w:p w14:paraId="1505FBAE" w14:textId="2D705938" w:rsidR="007C1C47" w:rsidRPr="007C1C47" w:rsidRDefault="007C1C47" w:rsidP="007C1C47">
      <w:pPr>
        <w:rPr>
          <w:ins w:id="93" w:author="EricssonUser" w:date="2024-04-11T14:13:00Z"/>
          <w:highlight w:val="green"/>
        </w:rPr>
      </w:pPr>
      <w:bookmarkStart w:id="94" w:name="_Hlk163828925"/>
      <w:commentRangeStart w:id="95"/>
      <w:ins w:id="96" w:author="EricssonUser" w:date="2024-04-11T14:13:00Z">
        <w:r w:rsidRPr="007C1C47">
          <w:rPr>
            <w:highlight w:val="green"/>
          </w:rPr>
          <w:t xml:space="preserve">This </w:t>
        </w:r>
      </w:ins>
      <w:commentRangeEnd w:id="95"/>
      <w:r w:rsidR="00C91C52">
        <w:rPr>
          <w:rStyle w:val="af9"/>
        </w:rPr>
        <w:commentReference w:id="95"/>
      </w:r>
      <w:ins w:id="97" w:author="EricssonUser" w:date="2024-04-11T14:13:00Z">
        <w:r w:rsidRPr="007C1C47">
          <w:rPr>
            <w:highlight w:val="green"/>
          </w:rPr>
          <w:t xml:space="preserve">solution describes how to enable ML Model training and inference using VFL </w:t>
        </w:r>
        <w:del w:id="98" w:author="Huawei" w:date="2024-04-12T16:32:00Z">
          <w:r w:rsidRPr="007C1C47" w:rsidDel="00170971">
            <w:rPr>
              <w:highlight w:val="green"/>
            </w:rPr>
            <w:delText>with the</w:delText>
          </w:r>
        </w:del>
      </w:ins>
      <w:ins w:id="99" w:author="Huawei" w:date="2024-04-12T16:32:00Z">
        <w:r w:rsidR="00170971">
          <w:rPr>
            <w:highlight w:val="green"/>
          </w:rPr>
          <w:t>as</w:t>
        </w:r>
      </w:ins>
      <w:ins w:id="100" w:author="EricssonUser" w:date="2024-04-11T14:13:00Z">
        <w:r w:rsidRPr="007C1C47">
          <w:rPr>
            <w:highlight w:val="green"/>
          </w:rPr>
          <w:t xml:space="preserve"> following </w:t>
        </w:r>
        <w:del w:id="101" w:author="Huawei" w:date="2024-04-12T16:32:00Z">
          <w:r w:rsidRPr="007C1C47" w:rsidDel="00170971">
            <w:rPr>
              <w:highlight w:val="green"/>
            </w:rPr>
            <w:delText>characteristics:</w:delText>
          </w:r>
        </w:del>
      </w:ins>
    </w:p>
    <w:p w14:paraId="2194EC9F" w14:textId="60C6F186" w:rsidR="007C1C47" w:rsidRPr="007C1C47" w:rsidDel="00B249D4" w:rsidRDefault="007C1C47" w:rsidP="007C1C47">
      <w:pPr>
        <w:pStyle w:val="B1"/>
        <w:rPr>
          <w:ins w:id="102" w:author="EricssonUser" w:date="2024-04-11T14:13:00Z"/>
          <w:del w:id="103" w:author="Huawei" w:date="2024-04-12T16:16:00Z"/>
          <w:highlight w:val="green"/>
        </w:rPr>
      </w:pPr>
      <w:ins w:id="104" w:author="EricssonUser" w:date="2024-04-11T14:13:00Z">
        <w:del w:id="105" w:author="Huawei" w:date="2024-04-12T16:16:00Z">
          <w:r w:rsidRPr="007C1C47" w:rsidDel="00B249D4">
            <w:rPr>
              <w:highlight w:val="green"/>
            </w:rPr>
            <w:delText xml:space="preserve">- </w:delText>
          </w:r>
          <w:commentRangeStart w:id="106"/>
          <w:r w:rsidRPr="007C1C47" w:rsidDel="00B249D4">
            <w:rPr>
              <w:highlight w:val="green"/>
            </w:rPr>
            <w:tab/>
            <w:delText>ML Model training is distributed.</w:delText>
          </w:r>
        </w:del>
      </w:ins>
    </w:p>
    <w:p w14:paraId="69466241" w14:textId="1B9BE960" w:rsidR="007C1C47" w:rsidRPr="007C1C47" w:rsidDel="00B249D4" w:rsidRDefault="007C1C47" w:rsidP="007C1C47">
      <w:pPr>
        <w:pStyle w:val="B1"/>
        <w:rPr>
          <w:ins w:id="107" w:author="EricssonUser" w:date="2024-04-11T14:13:00Z"/>
          <w:del w:id="108" w:author="Huawei" w:date="2024-04-12T16:16:00Z"/>
          <w:highlight w:val="green"/>
        </w:rPr>
      </w:pPr>
      <w:ins w:id="109" w:author="EricssonUser" w:date="2024-04-11T14:13:00Z">
        <w:del w:id="110" w:author="Huawei" w:date="2024-04-12T16:16:00Z">
          <w:r w:rsidRPr="007C1C47" w:rsidDel="00B249D4">
            <w:rPr>
              <w:highlight w:val="green"/>
            </w:rPr>
            <w:delText>-</w:delText>
          </w:r>
          <w:r w:rsidRPr="007C1C47" w:rsidDel="00B249D4">
            <w:rPr>
              <w:highlight w:val="green"/>
            </w:rPr>
            <w:tab/>
            <w:delText xml:space="preserve">Each participant in the ML Model training for an AnalyticsID has its own local ML model for that AnalyticsID, </w:delText>
          </w:r>
        </w:del>
      </w:ins>
    </w:p>
    <w:p w14:paraId="4C34574A" w14:textId="0F595F86" w:rsidR="007C1C47" w:rsidRPr="007C1C47" w:rsidDel="00B249D4" w:rsidRDefault="007C1C47" w:rsidP="007C1C47">
      <w:pPr>
        <w:pStyle w:val="B1"/>
        <w:rPr>
          <w:ins w:id="111" w:author="EricssonUser" w:date="2024-04-11T14:13:00Z"/>
          <w:del w:id="112" w:author="Huawei" w:date="2024-04-12T16:16:00Z"/>
          <w:highlight w:val="green"/>
        </w:rPr>
      </w:pPr>
      <w:ins w:id="113" w:author="EricssonUser" w:date="2024-04-11T14:13:00Z">
        <w:del w:id="114" w:author="Huawei" w:date="2024-04-12T16:16:00Z">
          <w:r w:rsidRPr="007C1C47" w:rsidDel="00B249D4">
            <w:rPr>
              <w:highlight w:val="green"/>
            </w:rPr>
            <w:delText>-</w:delText>
          </w:r>
          <w:r w:rsidRPr="007C1C47" w:rsidDel="00B249D4">
            <w:rPr>
              <w:highlight w:val="green"/>
            </w:rPr>
            <w:tab/>
            <w:delText>Each participant in the ML Model training for an AnalyticsID trains the ML Model using its own list of data features, that may not be known to the any of the other participants. This enables training using operator or vendor specific data features and is likely to happen if VFL participants resides in different domains.</w:delText>
          </w:r>
        </w:del>
      </w:ins>
    </w:p>
    <w:p w14:paraId="0F059F82" w14:textId="45F72551" w:rsidR="007C1C47" w:rsidRPr="007C1C47" w:rsidDel="00B249D4" w:rsidRDefault="007C1C47" w:rsidP="007C1C47">
      <w:pPr>
        <w:pStyle w:val="B1"/>
        <w:rPr>
          <w:ins w:id="115" w:author="EricssonUser" w:date="2024-04-11T14:13:00Z"/>
          <w:del w:id="116" w:author="Huawei" w:date="2024-04-12T16:16:00Z"/>
          <w:highlight w:val="green"/>
        </w:rPr>
      </w:pPr>
      <w:ins w:id="117" w:author="EricssonUser" w:date="2024-04-11T14:13:00Z">
        <w:del w:id="118" w:author="Huawei" w:date="2024-04-12T16:16:00Z">
          <w:r w:rsidRPr="007C1C47" w:rsidDel="00B249D4">
            <w:rPr>
              <w:highlight w:val="green"/>
            </w:rPr>
            <w:delText xml:space="preserve">- </w:delText>
          </w:r>
          <w:r w:rsidRPr="007C1C47" w:rsidDel="00B249D4">
            <w:rPr>
              <w:highlight w:val="green"/>
            </w:rPr>
            <w:tab/>
            <w:delText>No global trained ML Model of an AnalyticsID is stored in one single place. This is under the assumption that the data is private for each local model is private, as such there is no intention to merge the local models into one single place)</w:delText>
          </w:r>
        </w:del>
      </w:ins>
    </w:p>
    <w:p w14:paraId="65C4E7BC" w14:textId="394E5560" w:rsidR="007C1C47" w:rsidRPr="007C1C47" w:rsidDel="00B249D4" w:rsidRDefault="007C1C47" w:rsidP="007C1C47">
      <w:pPr>
        <w:pStyle w:val="B1"/>
        <w:rPr>
          <w:ins w:id="119" w:author="EricssonUser" w:date="2024-04-11T14:13:00Z"/>
          <w:del w:id="120" w:author="Huawei" w:date="2024-04-12T16:16:00Z"/>
          <w:highlight w:val="green"/>
        </w:rPr>
      </w:pPr>
      <w:ins w:id="121" w:author="EricssonUser" w:date="2024-04-11T14:13:00Z">
        <w:del w:id="122" w:author="Huawei" w:date="2024-04-12T16:16:00Z">
          <w:r w:rsidRPr="007C1C47" w:rsidDel="00B249D4">
            <w:rPr>
              <w:highlight w:val="green"/>
            </w:rPr>
            <w:delText xml:space="preserve">- </w:delText>
          </w:r>
          <w:r w:rsidRPr="007C1C47" w:rsidDel="00B249D4">
            <w:rPr>
              <w:highlight w:val="green"/>
            </w:rPr>
            <w:tab/>
            <w:delText xml:space="preserve">Inference of an AnalyticsID </w:delText>
          </w:r>
          <w:r w:rsidRPr="007C1C47" w:rsidDel="00B249D4">
            <w:rPr>
              <w:rFonts w:hint="eastAsia"/>
              <w:highlight w:val="green"/>
              <w:lang w:eastAsia="zh-CN"/>
            </w:rPr>
            <w:delText>is</w:delText>
          </w:r>
          <w:r w:rsidRPr="007C1C47" w:rsidDel="00B249D4">
            <w:rPr>
              <w:highlight w:val="green"/>
            </w:rPr>
            <w:delText xml:space="preserve"> distributed and the combination of the results of the inference performed by the different participants. </w:delText>
          </w:r>
        </w:del>
      </w:ins>
      <w:commentRangeEnd w:id="106"/>
      <w:r w:rsidR="00170971">
        <w:rPr>
          <w:rStyle w:val="af9"/>
        </w:rPr>
        <w:commentReference w:id="106"/>
      </w:r>
    </w:p>
    <w:p w14:paraId="4DFB0943" w14:textId="77777777" w:rsidR="007C1C47" w:rsidRPr="007C1C47" w:rsidRDefault="007C1C47" w:rsidP="007C1C47">
      <w:pPr>
        <w:pStyle w:val="EditorsNote"/>
        <w:rPr>
          <w:ins w:id="123" w:author="EricssonUser" w:date="2024-04-11T14:13:00Z"/>
          <w:highlight w:val="green"/>
        </w:rPr>
      </w:pPr>
      <w:bookmarkStart w:id="124" w:name="_Hlk163758940"/>
      <w:ins w:id="125" w:author="EricssonUser" w:date="2024-04-11T14:13:00Z">
        <w:r w:rsidRPr="007C1C47">
          <w:rPr>
            <w:rFonts w:eastAsia="等线"/>
            <w:highlight w:val="green"/>
          </w:rPr>
          <w:t xml:space="preserve">Editor´s Note: How to do </w:t>
        </w:r>
        <w:r w:rsidRPr="007C1C47">
          <w:rPr>
            <w:highlight w:val="green"/>
          </w:rPr>
          <w:t>performance monitoring for the ML model trained via VFL is FFS.</w:t>
        </w:r>
      </w:ins>
    </w:p>
    <w:p w14:paraId="329F33BF" w14:textId="77777777" w:rsidR="007C1C47" w:rsidRDefault="007C1C47" w:rsidP="007C1C47">
      <w:pPr>
        <w:pStyle w:val="EditorsNote"/>
        <w:rPr>
          <w:ins w:id="126" w:author="EricssonUser" w:date="2024-04-11T14:13:00Z"/>
          <w:rFonts w:eastAsia="等线"/>
        </w:rPr>
      </w:pPr>
      <w:bookmarkStart w:id="127" w:name="_Hlk163759344"/>
      <w:ins w:id="128" w:author="EricssonUser" w:date="2024-04-11T14:13:00Z">
        <w:r w:rsidRPr="007C1C47">
          <w:rPr>
            <w:highlight w:val="green"/>
          </w:rPr>
          <w:t>Editor´s Note: Whether and how to provide ML Models to the participants in the VFL training process.</w:t>
        </w:r>
        <w:bookmarkEnd w:id="127"/>
      </w:ins>
    </w:p>
    <w:bookmarkEnd w:id="94"/>
    <w:bookmarkEnd w:id="124"/>
    <w:p w14:paraId="42B67970" w14:textId="77777777" w:rsidR="007C1C47" w:rsidRPr="007C1C47" w:rsidRDefault="007C1C47" w:rsidP="006D555B">
      <w:pPr>
        <w:rPr>
          <w:rFonts w:eastAsia="宋体"/>
          <w:lang w:eastAsia="zh-CN"/>
        </w:rPr>
      </w:pPr>
    </w:p>
    <w:p w14:paraId="0EDB66CA" w14:textId="1B2BE784" w:rsidR="004F749C" w:rsidRDefault="00406335" w:rsidP="00406335">
      <w:pPr>
        <w:rPr>
          <w:ins w:id="129" w:author="Huawei" w:date="2024-04-10T13:39:00Z"/>
        </w:rPr>
      </w:pPr>
      <w:r>
        <w:rPr>
          <w:rFonts w:eastAsia="等线"/>
          <w:lang w:val="en-US" w:eastAsia="zh-CN"/>
        </w:rPr>
        <w:t xml:space="preserve">If an ML model needs to be trained </w:t>
      </w:r>
      <w:r w:rsidRPr="00017892">
        <w:rPr>
          <w:rFonts w:eastAsia="等线"/>
          <w:lang w:val="en-US" w:eastAsia="zh-CN"/>
        </w:rPr>
        <w:t>on local data set(s) from data source(s) (e.g. NF and AF), which have different feature spaces for the same samples (e.g. UE IDs)</w:t>
      </w:r>
      <w:r>
        <w:rPr>
          <w:rFonts w:eastAsia="等线"/>
          <w:lang w:val="en-US" w:eastAsia="zh-CN"/>
        </w:rPr>
        <w:t xml:space="preserve">, </w:t>
      </w:r>
      <w:r w:rsidR="004A1879">
        <w:rPr>
          <w:rFonts w:eastAsia="等线"/>
          <w:lang w:val="en-US" w:eastAsia="zh-CN"/>
        </w:rPr>
        <w:t xml:space="preserve">and </w:t>
      </w:r>
      <w:r w:rsidR="004A1879" w:rsidRPr="00017892">
        <w:rPr>
          <w:rFonts w:eastAsia="等线"/>
          <w:lang w:val="en-US" w:eastAsia="zh-CN"/>
        </w:rPr>
        <w:t xml:space="preserve">some data </w:t>
      </w:r>
      <w:r w:rsidR="004A1879" w:rsidRPr="000E66A3">
        <w:rPr>
          <w:rFonts w:eastAsia="等线"/>
          <w:lang w:val="en-US" w:eastAsia="zh-CN"/>
        </w:rPr>
        <w:t>cannot be obtained</w:t>
      </w:r>
      <w:r w:rsidR="004A1879" w:rsidRPr="004A1879">
        <w:rPr>
          <w:rFonts w:eastAsia="等线"/>
          <w:lang w:val="en-US" w:eastAsia="zh-CN"/>
        </w:rPr>
        <w:t xml:space="preserve"> </w:t>
      </w:r>
      <w:r w:rsidR="004A1879">
        <w:rPr>
          <w:rFonts w:eastAsia="等线"/>
          <w:lang w:val="en-US" w:eastAsia="zh-CN"/>
        </w:rPr>
        <w:t>by the model training logic function</w:t>
      </w:r>
      <w:r w:rsidR="004A1879" w:rsidRPr="000E66A3">
        <w:rPr>
          <w:rFonts w:eastAsia="等线"/>
          <w:lang w:val="en-US" w:eastAsia="zh-CN"/>
        </w:rPr>
        <w:t xml:space="preserve"> directly from data </w:t>
      </w:r>
      <w:r w:rsidR="004A1879" w:rsidRPr="00017892">
        <w:rPr>
          <w:rFonts w:eastAsia="等线"/>
          <w:lang w:val="en-US" w:eastAsia="zh-CN"/>
        </w:rPr>
        <w:t>sourc</w:t>
      </w:r>
      <w:r w:rsidR="004A1879" w:rsidRPr="00A54CC1">
        <w:rPr>
          <w:rFonts w:eastAsia="等线"/>
          <w:lang w:val="en-US" w:eastAsia="zh-CN"/>
        </w:rPr>
        <w:t>e</w:t>
      </w:r>
      <w:ins w:id="130" w:author="Huawei" w:date="2024-04-10T13:36:00Z">
        <w:r w:rsidR="00A566B5" w:rsidRPr="00A54CC1">
          <w:rPr>
            <w:rFonts w:eastAsia="等线"/>
            <w:lang w:val="en-US" w:eastAsia="zh-CN"/>
          </w:rPr>
          <w:t xml:space="preserve">, </w:t>
        </w:r>
      </w:ins>
      <w:ins w:id="131" w:author="Tencent,Tencent Cloud" w:date="2024-04-12T13:44:00Z">
        <w:r w:rsidR="008C2019" w:rsidRPr="00A54CC1">
          <w:rPr>
            <w:rFonts w:eastAsia="等线"/>
            <w:lang w:val="en-US" w:eastAsia="zh-CN"/>
          </w:rPr>
          <w:t>(e.g., sample ID</w:t>
        </w:r>
      </w:ins>
      <w:ins w:id="132" w:author="Tencent,Tencent Cloud" w:date="2024-04-12T13:54:00Z">
        <w:r w:rsidR="00142B65" w:rsidRPr="00A54CC1">
          <w:rPr>
            <w:rFonts w:eastAsia="等线"/>
            <w:lang w:val="en-US" w:eastAsia="zh-CN"/>
          </w:rPr>
          <w:t>(s)</w:t>
        </w:r>
      </w:ins>
      <w:ins w:id="133" w:author="Tencent,Tencent Cloud" w:date="2024-04-12T13:44:00Z">
        <w:r w:rsidR="008C2019" w:rsidRPr="00A54CC1">
          <w:rPr>
            <w:rFonts w:eastAsia="等线"/>
            <w:lang w:val="en-US" w:eastAsia="zh-CN"/>
          </w:rPr>
          <w:t>, r</w:t>
        </w:r>
      </w:ins>
      <w:ins w:id="134" w:author="Tencent,Tencent Cloud" w:date="2024-04-12T13:53:00Z">
        <w:r w:rsidR="00142B65" w:rsidRPr="00A54CC1">
          <w:rPr>
            <w:rFonts w:eastAsia="等线"/>
            <w:lang w:val="en-US" w:eastAsia="zh-CN"/>
          </w:rPr>
          <w:t>a</w:t>
        </w:r>
      </w:ins>
      <w:ins w:id="135" w:author="Tencent,Tencent Cloud" w:date="2024-04-12T13:44:00Z">
        <w:r w:rsidR="008C2019" w:rsidRPr="00A54CC1">
          <w:rPr>
            <w:rFonts w:eastAsia="等线"/>
            <w:lang w:val="en-US" w:eastAsia="zh-CN"/>
          </w:rPr>
          <w:t>w data from AF(s)</w:t>
        </w:r>
      </w:ins>
      <w:ins w:id="136" w:author="Tencent,Tencent Cloud" w:date="2024-04-12T13:45:00Z">
        <w:r w:rsidR="008C2019" w:rsidRPr="00A54CC1">
          <w:rPr>
            <w:rFonts w:eastAsia="等线"/>
            <w:lang w:val="en-US" w:eastAsia="zh-CN"/>
          </w:rPr>
          <w:t xml:space="preserve"> can</w:t>
        </w:r>
        <w:del w:id="137" w:author="vivo3" w:date="2024-04-12T15:57:00Z">
          <w:r w:rsidR="008C2019" w:rsidRPr="00A54CC1" w:rsidDel="00C91C52">
            <w:rPr>
              <w:rFonts w:eastAsia="等线"/>
              <w:lang w:val="en-US" w:eastAsia="zh-CN"/>
            </w:rPr>
            <w:delText xml:space="preserve"> </w:delText>
          </w:r>
        </w:del>
        <w:r w:rsidR="008C2019" w:rsidRPr="00A54CC1">
          <w:rPr>
            <w:rFonts w:eastAsia="等线"/>
            <w:lang w:val="en-US" w:eastAsia="zh-CN"/>
          </w:rPr>
          <w:t>not be obtained</w:t>
        </w:r>
      </w:ins>
      <w:ins w:id="138" w:author="Tencent,Tencent Cloud" w:date="2024-04-12T13:46:00Z">
        <w:r w:rsidR="008C2019" w:rsidRPr="00A54CC1">
          <w:rPr>
            <w:rFonts w:eastAsia="等线"/>
            <w:lang w:val="en-US" w:eastAsia="zh-CN"/>
          </w:rPr>
          <w:t xml:space="preserve"> and shared</w:t>
        </w:r>
      </w:ins>
      <w:ins w:id="139" w:author="Tencent,Tencent Cloud" w:date="2024-04-12T13:44:00Z">
        <w:r w:rsidR="008C2019" w:rsidRPr="00A54CC1">
          <w:rPr>
            <w:rFonts w:eastAsia="等线"/>
            <w:lang w:val="en-US" w:eastAsia="zh-CN"/>
          </w:rPr>
          <w:t xml:space="preserve"> due to data privacy, data security</w:t>
        </w:r>
        <w:r w:rsidR="008C2019" w:rsidRPr="00A54CC1">
          <w:rPr>
            <w:rFonts w:eastAsia="Yu Mincho"/>
          </w:rPr>
          <w:t xml:space="preserve"> issue</w:t>
        </w:r>
        <w:r w:rsidR="008C2019" w:rsidRPr="00A54CC1">
          <w:rPr>
            <w:rFonts w:eastAsia="等线"/>
            <w:lang w:val="en-US" w:eastAsia="zh-CN"/>
          </w:rPr>
          <w:t>)</w:t>
        </w:r>
      </w:ins>
      <w:ins w:id="140" w:author="Huawei" w:date="2024-04-10T13:36:00Z">
        <w:del w:id="141" w:author="Tencent,Tencent Cloud" w:date="2024-04-12T13:44:00Z">
          <w:r w:rsidR="00A566B5" w:rsidRPr="00A54CC1" w:rsidDel="008C2019">
            <w:rPr>
              <w:rFonts w:eastAsia="等线"/>
              <w:lang w:val="en-US" w:eastAsia="zh-CN"/>
            </w:rPr>
            <w:delText xml:space="preserve">e.g., </w:delText>
          </w:r>
        </w:del>
      </w:ins>
      <w:del w:id="142" w:author="Tencent,Tencent Cloud" w:date="2024-04-12T13:44:00Z">
        <w:r w:rsidR="004A1879" w:rsidRPr="00A54CC1" w:rsidDel="008C2019">
          <w:rPr>
            <w:rFonts w:eastAsia="等线"/>
            <w:lang w:val="en-US" w:eastAsia="zh-CN"/>
          </w:rPr>
          <w:delText xml:space="preserve"> AF(s)</w:delText>
        </w:r>
      </w:del>
      <w:ins w:id="143" w:author="Huawei" w:date="2024-04-10T13:36:00Z">
        <w:del w:id="144" w:author="Tencent,Tencent Cloud" w:date="2024-04-12T13:44:00Z">
          <w:r w:rsidR="00A566B5" w:rsidRPr="00A54CC1" w:rsidDel="008C2019">
            <w:rPr>
              <w:rFonts w:eastAsia="等线"/>
              <w:lang w:val="en-US" w:eastAsia="zh-CN"/>
            </w:rPr>
            <w:delText>,</w:delText>
          </w:r>
        </w:del>
      </w:ins>
      <w:del w:id="145" w:author="Tencent,Tencent Cloud" w:date="2024-04-12T13:44:00Z">
        <w:r w:rsidR="004A1879" w:rsidRPr="00A54CC1" w:rsidDel="008C2019">
          <w:rPr>
            <w:rFonts w:eastAsia="等线"/>
            <w:lang w:val="en-US" w:eastAsia="zh-CN"/>
          </w:rPr>
          <w:delText xml:space="preserve"> due to data privacy, data security</w:delText>
        </w:r>
        <w:r w:rsidR="004A1879" w:rsidRPr="00A54CC1" w:rsidDel="008C2019">
          <w:rPr>
            <w:rFonts w:eastAsia="Yu Mincho"/>
          </w:rPr>
          <w:delText xml:space="preserve"> issue</w:delText>
        </w:r>
      </w:del>
      <w:r w:rsidR="004A1879" w:rsidRPr="00A54CC1">
        <w:rPr>
          <w:rFonts w:eastAsia="Yu Mincho"/>
        </w:rPr>
        <w:t xml:space="preserve">, </w:t>
      </w:r>
      <w:r w:rsidR="00285E68" w:rsidRPr="00A54CC1">
        <w:rPr>
          <w:rFonts w:eastAsia="Yu Mincho"/>
        </w:rPr>
        <w:t xml:space="preserve">then </w:t>
      </w:r>
      <w:r w:rsidR="00285E68" w:rsidRPr="00A54CC1">
        <w:rPr>
          <w:rFonts w:eastAsia="等线"/>
          <w:lang w:val="en-US" w:eastAsia="zh-CN"/>
        </w:rPr>
        <w:t xml:space="preserve">Vertical Federated Learning mechanism </w:t>
      </w:r>
      <w:r w:rsidRPr="00A54CC1">
        <w:rPr>
          <w:rFonts w:eastAsia="等线"/>
          <w:lang w:val="en-US" w:eastAsia="zh-CN"/>
        </w:rPr>
        <w:t xml:space="preserve">can be used </w:t>
      </w:r>
      <w:r w:rsidR="00285E68" w:rsidRPr="00A54CC1">
        <w:rPr>
          <w:rFonts w:eastAsia="等线"/>
          <w:lang w:val="en-US" w:eastAsia="zh-CN"/>
        </w:rPr>
        <w:t>to train the ML model.</w:t>
      </w:r>
      <w:ins w:id="146" w:author="Huawei" w:date="2024-04-10T13:38:00Z">
        <w:r w:rsidR="004F749C" w:rsidRPr="00A54CC1">
          <w:rPr>
            <w:rFonts w:eastAsia="等线"/>
            <w:lang w:val="en-US" w:eastAsia="zh-CN"/>
          </w:rPr>
          <w:t xml:space="preserve"> Additionally, </w:t>
        </w:r>
        <w:r w:rsidR="004F749C" w:rsidRPr="00A54CC1">
          <w:t xml:space="preserve">a VFL joint model training is </w:t>
        </w:r>
      </w:ins>
      <w:ins w:id="147" w:author="Huawei" w:date="2024-04-10T13:39:00Z">
        <w:r w:rsidR="004F749C" w:rsidRPr="00A54CC1">
          <w:t xml:space="preserve">also </w:t>
        </w:r>
      </w:ins>
      <w:ins w:id="148" w:author="Huawei" w:date="2024-04-10T13:38:00Z">
        <w:r w:rsidR="004F749C" w:rsidRPr="00A54CC1">
          <w:t>applicable when the training entities are not able to share their ML models</w:t>
        </w:r>
        <w:r w:rsidR="004F749C" w:rsidRPr="001D0C0A">
          <w:t xml:space="preserve"> (</w:t>
        </w:r>
        <w:r w:rsidR="004F749C">
          <w:t>e.g., or due to multi-vendor NWDAFs) nor the input data for training the ML models can be shared (e.g., due to privacy).</w:t>
        </w:r>
      </w:ins>
    </w:p>
    <w:p w14:paraId="63C2C5A4" w14:textId="032F2805" w:rsidR="00153D9F" w:rsidRDefault="00153D9F" w:rsidP="00406335">
      <w:pPr>
        <w:rPr>
          <w:ins w:id="149" w:author="Huawei" w:date="2024-04-10T13:41:00Z"/>
        </w:rPr>
      </w:pPr>
      <w:ins w:id="150" w:author="Huawei" w:date="2024-04-10T13:39:00Z">
        <w:r>
          <w:t>The VFL joint model training is characterized by at least two ML models, each associated with different training entities (i.e., one Active VFL Participant and at least one Passive VFL participant). The Active VFL participant trains its own model together with the ML model owned by the Passive VFL Participant, where both ML Models have the same model objective (e.g., are being trained to predict the same output – such as service experience), but these two ML models are different from each other (i.e., have an overall different set of ML features – an input data type associated with some statistical processing).</w:t>
        </w:r>
      </w:ins>
    </w:p>
    <w:p w14:paraId="0DE32DDC" w14:textId="4F0F383A" w:rsidR="00F151C0" w:rsidRDefault="00F151C0" w:rsidP="00406335">
      <w:pPr>
        <w:rPr>
          <w:ins w:id="151" w:author="Huawei" w:date="2024-04-10T13:43:00Z"/>
        </w:rPr>
      </w:pPr>
      <w:ins w:id="152" w:author="Huawei" w:date="2024-04-10T13:41:00Z">
        <w:r>
          <w:t>The proposed solution considers the existence of VFL entities that can assume the following roles: VFL Server (acting as Active VFL Participant as defined in Clause 3.1) and VFL Client (s) (acting as Passive VFL Participant as defined in Clause 3.1).</w:t>
        </w:r>
      </w:ins>
    </w:p>
    <w:p w14:paraId="3A206975" w14:textId="77777777" w:rsidR="00D448AB" w:rsidRDefault="00D448AB" w:rsidP="00D448AB">
      <w:pPr>
        <w:rPr>
          <w:ins w:id="153" w:author="Huawei" w:date="2024-04-10T13:43:00Z"/>
        </w:rPr>
      </w:pPr>
      <w:ins w:id="154" w:author="Huawei" w:date="2024-04-10T13:43:00Z">
        <w:r>
          <w:t>The NF Entities considered in the solutions comprises the scenarios highlighted in Clause 5.1:</w:t>
        </w:r>
      </w:ins>
    </w:p>
    <w:p w14:paraId="44B500FF" w14:textId="77777777" w:rsidR="003B7229" w:rsidRDefault="003B7229" w:rsidP="003B7229">
      <w:pPr>
        <w:pStyle w:val="B1"/>
        <w:rPr>
          <w:ins w:id="155" w:author="Huawei" w:date="2024-04-10T13:43:00Z"/>
        </w:rPr>
      </w:pPr>
      <w:ins w:id="156" w:author="Huawei" w:date="2024-04-10T13:43:00Z">
        <w:r>
          <w:t>-</w:t>
        </w:r>
        <w:r>
          <w:tab/>
          <w:t>VFL among NWDAFs: related to Use Case #4</w:t>
        </w:r>
      </w:ins>
    </w:p>
    <w:p w14:paraId="5F005424" w14:textId="77777777" w:rsidR="00D448AB" w:rsidRDefault="00D448AB" w:rsidP="00D448AB">
      <w:pPr>
        <w:pStyle w:val="B1"/>
        <w:rPr>
          <w:ins w:id="157" w:author="Huawei" w:date="2024-04-10T13:43:00Z"/>
        </w:rPr>
      </w:pPr>
      <w:ins w:id="158" w:author="Huawei" w:date="2024-04-10T13:43:00Z">
        <w:r>
          <w:t>-</w:t>
        </w:r>
        <w:r>
          <w:tab/>
          <w:t>VFL between Active NWDAF and AF(s): related to Use Case #5</w:t>
        </w:r>
      </w:ins>
    </w:p>
    <w:p w14:paraId="38F99D1C" w14:textId="557A55AB" w:rsidR="00971344" w:rsidRPr="001600A1" w:rsidRDefault="00D448AB" w:rsidP="00D448AB">
      <w:pPr>
        <w:pStyle w:val="B1"/>
        <w:rPr>
          <w:ins w:id="159" w:author="Huawei" w:date="2024-04-10T13:43:00Z"/>
          <w:lang w:eastAsia="zh-CN"/>
        </w:rPr>
      </w:pPr>
      <w:ins w:id="160" w:author="Huawei" w:date="2024-04-10T13:43:00Z">
        <w:r>
          <w:t>-</w:t>
        </w:r>
        <w:r>
          <w:tab/>
          <w:t>VFL between Active AF and NWDAF(s): related to Use Case #5</w:t>
        </w:r>
      </w:ins>
    </w:p>
    <w:p w14:paraId="15ECD7D3" w14:textId="71E2E584" w:rsidR="00D448AB" w:rsidRDefault="001600A1">
      <w:pPr>
        <w:pStyle w:val="EditorsNote"/>
        <w:rPr>
          <w:ins w:id="161" w:author="Huawei" w:date="2024-04-10T14:07:00Z"/>
          <w:lang w:val="en-US" w:eastAsia="zh-CN"/>
        </w:rPr>
        <w:pPrChange w:id="162" w:author="vivo3" w:date="2024-04-12T11:45:00Z">
          <w:pPr/>
        </w:pPrChange>
      </w:pPr>
      <w:ins w:id="163" w:author="vivo3" w:date="2024-04-12T11:43:00Z">
        <w:r>
          <w:rPr>
            <w:rFonts w:hint="eastAsia"/>
            <w:lang w:val="en-US" w:eastAsia="zh-CN"/>
          </w:rPr>
          <w:t>E</w:t>
        </w:r>
        <w:r>
          <w:rPr>
            <w:lang w:val="en-US" w:eastAsia="zh-CN"/>
          </w:rPr>
          <w:t>ditor</w:t>
        </w:r>
      </w:ins>
      <w:ins w:id="164" w:author="vivo3" w:date="2024-04-12T11:44:00Z">
        <w:r>
          <w:rPr>
            <w:lang w:val="en-US" w:eastAsia="zh-CN"/>
          </w:rPr>
          <w:t>’s</w:t>
        </w:r>
      </w:ins>
      <w:ins w:id="165" w:author="vivo3" w:date="2024-04-12T11:43:00Z">
        <w:r>
          <w:rPr>
            <w:lang w:val="en-US" w:eastAsia="zh-CN"/>
          </w:rPr>
          <w:t xml:space="preserve"> Note:</w:t>
        </w:r>
      </w:ins>
      <w:ins w:id="166" w:author="vivo3" w:date="2024-04-12T11:44:00Z">
        <w:r>
          <w:rPr>
            <w:lang w:val="en-US" w:eastAsia="zh-CN"/>
          </w:rPr>
          <w:t xml:space="preserve"> Whether multiple NWDAF(s) can be involved when Active AF initiated the VFL</w:t>
        </w:r>
      </w:ins>
      <w:ins w:id="167" w:author="vivo3" w:date="2024-04-12T11:45:00Z">
        <w:r>
          <w:rPr>
            <w:lang w:val="en-US" w:eastAsia="zh-CN"/>
          </w:rPr>
          <w:t xml:space="preserve"> is FFS.</w:t>
        </w:r>
      </w:ins>
    </w:p>
    <w:p w14:paraId="04494144" w14:textId="69B6E8AD" w:rsidR="00FA765F" w:rsidRPr="0079478F" w:rsidRDefault="00FA765F" w:rsidP="00FA765F">
      <w:pPr>
        <w:rPr>
          <w:ins w:id="168" w:author="Huawei" w:date="2024-04-10T14:07:00Z"/>
          <w:color w:val="auto"/>
          <w:lang w:eastAsia="zh-CN"/>
        </w:rPr>
      </w:pPr>
      <w:ins w:id="169" w:author="Huawei" w:date="2024-04-10T14:07:00Z">
        <w:r w:rsidRPr="0079478F">
          <w:rPr>
            <w:color w:val="auto"/>
            <w:lang w:eastAsia="zh-CN"/>
          </w:rPr>
          <w:t xml:space="preserve">The </w:t>
        </w:r>
        <w:r>
          <w:rPr>
            <w:color w:val="auto"/>
            <w:lang w:eastAsia="zh-CN"/>
          </w:rPr>
          <w:t>following</w:t>
        </w:r>
        <w:r w:rsidRPr="001079ED">
          <w:rPr>
            <w:b/>
            <w:color w:val="auto"/>
            <w:u w:val="single"/>
            <w:lang w:eastAsia="zh-CN"/>
          </w:rPr>
          <w:t xml:space="preserve"> </w:t>
        </w:r>
        <w:r w:rsidRPr="00796EEA">
          <w:rPr>
            <w:color w:val="auto"/>
            <w:lang w:eastAsia="zh-CN"/>
          </w:rPr>
          <w:t>principles</w:t>
        </w:r>
        <w:r w:rsidRPr="0079478F">
          <w:rPr>
            <w:color w:val="auto"/>
            <w:lang w:eastAsia="zh-CN"/>
          </w:rPr>
          <w:t xml:space="preserve"> </w:t>
        </w:r>
        <w:r>
          <w:rPr>
            <w:color w:val="auto"/>
            <w:lang w:eastAsia="zh-CN"/>
          </w:rPr>
          <w:t>apply in this solution</w:t>
        </w:r>
        <w:r w:rsidRPr="0079478F">
          <w:rPr>
            <w:color w:val="auto"/>
            <w:lang w:eastAsia="zh-CN"/>
          </w:rPr>
          <w:t>:</w:t>
        </w:r>
      </w:ins>
    </w:p>
    <w:p w14:paraId="095982E8" w14:textId="77777777" w:rsidR="00FA765F" w:rsidRDefault="00FA765F" w:rsidP="00FA765F">
      <w:pPr>
        <w:pStyle w:val="B1"/>
        <w:rPr>
          <w:ins w:id="170" w:author="Huawei" w:date="2024-04-10T14:07:00Z"/>
          <w:lang w:eastAsia="zh-CN"/>
        </w:rPr>
      </w:pPr>
      <w:ins w:id="171" w:author="Huawei" w:date="2024-04-10T14:07:00Z">
        <w:r>
          <w:rPr>
            <w:lang w:eastAsia="zh-CN"/>
          </w:rPr>
          <w:t xml:space="preserve">- </w:t>
        </w:r>
        <w:r>
          <w:rPr>
            <w:lang w:eastAsia="zh-CN"/>
          </w:rPr>
          <w:tab/>
          <w:t xml:space="preserve">NWDAFs and AFs are enhanced with the VFL Capability, which defines that such entities </w:t>
        </w:r>
        <w:proofErr w:type="gramStart"/>
        <w:r>
          <w:rPr>
            <w:lang w:eastAsia="zh-CN"/>
          </w:rPr>
          <w:t>are able to</w:t>
        </w:r>
        <w:proofErr w:type="gramEnd"/>
        <w:r>
          <w:rPr>
            <w:lang w:eastAsia="zh-CN"/>
          </w:rPr>
          <w:t xml:space="preserve"> perform VFL processes such as VFL joint model training and/or VFL inference. </w:t>
        </w:r>
      </w:ins>
    </w:p>
    <w:p w14:paraId="49FFB068" w14:textId="3E90A116" w:rsidR="00FA765F" w:rsidRDefault="00FA765F" w:rsidP="00FA765F">
      <w:pPr>
        <w:pStyle w:val="B1"/>
        <w:rPr>
          <w:ins w:id="172" w:author="Huawei" w:date="2024-04-10T14:07:00Z"/>
          <w:lang w:eastAsia="zh-CN"/>
        </w:rPr>
      </w:pPr>
      <w:ins w:id="173" w:author="Huawei" w:date="2024-04-10T14:07:00Z">
        <w:r>
          <w:rPr>
            <w:lang w:eastAsia="zh-CN"/>
          </w:rPr>
          <w:t>-</w:t>
        </w:r>
        <w:r>
          <w:rPr>
            <w:lang w:eastAsia="zh-CN"/>
          </w:rPr>
          <w:tab/>
          <w:t xml:space="preserve">Entities with a VFL Capability store </w:t>
        </w:r>
      </w:ins>
      <w:ins w:id="174" w:author="Huawei" w:date="2024-04-10T14:08:00Z">
        <w:r w:rsidR="00C0537D">
          <w:rPr>
            <w:lang w:eastAsia="zh-CN"/>
          </w:rPr>
          <w:t xml:space="preserve">the </w:t>
        </w:r>
        <w:r w:rsidR="00C0537D">
          <w:rPr>
            <w:rFonts w:eastAsia="等线"/>
            <w:lang w:eastAsia="zh-CN"/>
          </w:rPr>
          <w:t xml:space="preserve">VFL capability information </w:t>
        </w:r>
      </w:ins>
      <w:ins w:id="175" w:author="Huawei" w:date="2024-04-10T14:07:00Z">
        <w:r>
          <w:rPr>
            <w:lang w:eastAsia="zh-CN"/>
          </w:rPr>
          <w:t xml:space="preserve">at NRF, enabling the discovery and search of such entities when necessary, e.g., during </w:t>
        </w:r>
      </w:ins>
      <w:ins w:id="176" w:author="Huawei" w:date="2024-04-10T14:08:00Z">
        <w:r w:rsidR="00C87C70">
          <w:rPr>
            <w:lang w:eastAsia="zh-CN"/>
          </w:rPr>
          <w:t xml:space="preserve">VFL </w:t>
        </w:r>
      </w:ins>
      <w:ins w:id="177" w:author="Huawei" w:date="2024-04-10T14:07:00Z">
        <w:r>
          <w:rPr>
            <w:lang w:eastAsia="zh-CN"/>
          </w:rPr>
          <w:t xml:space="preserve">participant determination. </w:t>
        </w:r>
      </w:ins>
    </w:p>
    <w:p w14:paraId="711F7379" w14:textId="65A29CC9" w:rsidR="00FA765F" w:rsidRDefault="00FA765F" w:rsidP="00FA765F">
      <w:pPr>
        <w:pStyle w:val="B1"/>
        <w:rPr>
          <w:ins w:id="178" w:author="Huawei" w:date="2024-04-10T14:09:00Z"/>
          <w:lang w:eastAsia="zh-CN"/>
        </w:rPr>
      </w:pPr>
      <w:ins w:id="179" w:author="Huawei" w:date="2024-04-10T14:07:00Z">
        <w:r>
          <w:rPr>
            <w:lang w:eastAsia="zh-CN"/>
          </w:rPr>
          <w:t>-</w:t>
        </w:r>
        <w:r>
          <w:rPr>
            <w:lang w:eastAsia="zh-CN"/>
          </w:rPr>
          <w:tab/>
          <w:t xml:space="preserve">At least 2 ML Models are associated with an VFL Model training process, where for a single VFL model training process there exist a unique identifier </w:t>
        </w:r>
        <w:commentRangeStart w:id="180"/>
        <w:r>
          <w:rPr>
            <w:lang w:eastAsia="zh-CN"/>
          </w:rPr>
          <w:t>(</w:t>
        </w:r>
      </w:ins>
      <w:ins w:id="181" w:author="Huawei" w:date="2024-04-10T14:09:00Z">
        <w:r w:rsidR="00AF1799">
          <w:rPr>
            <w:rFonts w:eastAsia="等线" w:hint="eastAsia"/>
            <w:lang w:val="en-US" w:eastAsia="zh-CN"/>
          </w:rPr>
          <w:t>V</w:t>
        </w:r>
        <w:r w:rsidR="00AF1799">
          <w:rPr>
            <w:rFonts w:eastAsia="等线"/>
            <w:lang w:val="en-US" w:eastAsia="zh-CN"/>
          </w:rPr>
          <w:t>FL task correlation ID</w:t>
        </w:r>
      </w:ins>
      <w:ins w:id="182" w:author="Huawei" w:date="2024-04-10T14:07:00Z">
        <w:r>
          <w:rPr>
            <w:lang w:eastAsia="zh-CN"/>
          </w:rPr>
          <w:t xml:space="preserve">) </w:t>
        </w:r>
      </w:ins>
      <w:commentRangeEnd w:id="180"/>
      <w:ins w:id="183" w:author="Huawei" w:date="2024-04-10T14:10:00Z">
        <w:r w:rsidR="00D43C86">
          <w:rPr>
            <w:rStyle w:val="af9"/>
          </w:rPr>
          <w:commentReference w:id="180"/>
        </w:r>
      </w:ins>
      <w:ins w:id="184" w:author="Huawei" w:date="2024-04-10T14:07:00Z">
        <w:r>
          <w:rPr>
            <w:lang w:eastAsia="zh-CN"/>
          </w:rPr>
          <w:t xml:space="preserve">that enables the identification and association with the ML Model identifiers of the participants in the VFL joint model training process. </w:t>
        </w:r>
      </w:ins>
    </w:p>
    <w:p w14:paraId="034F3459" w14:textId="7042618D" w:rsidR="001D0061" w:rsidRDefault="001D0061" w:rsidP="00C3334E">
      <w:pPr>
        <w:pStyle w:val="NO"/>
        <w:rPr>
          <w:ins w:id="185" w:author="Huawei" w:date="2024-04-10T14:07:00Z"/>
          <w:lang w:eastAsia="zh-CN"/>
        </w:rPr>
      </w:pPr>
      <w:ins w:id="186" w:author="Huawei" w:date="2024-04-10T14:09:00Z">
        <w:r>
          <w:rPr>
            <w:lang w:eastAsia="zh-CN"/>
          </w:rPr>
          <w:t>NOTE:</w:t>
        </w:r>
        <w:r>
          <w:rPr>
            <w:lang w:eastAsia="zh-CN"/>
          </w:rPr>
          <w:tab/>
          <w:t xml:space="preserve">The name of the unique identifier </w:t>
        </w:r>
      </w:ins>
      <w:ins w:id="187" w:author="Huawei" w:date="2024-04-10T14:10:00Z">
        <w:r>
          <w:rPr>
            <w:lang w:eastAsia="zh-CN"/>
          </w:rPr>
          <w:t xml:space="preserve">is to be decided during conclusion phase. </w:t>
        </w:r>
      </w:ins>
    </w:p>
    <w:p w14:paraId="5E9DE629" w14:textId="77777777" w:rsidR="00FA765F" w:rsidRDefault="00FA765F" w:rsidP="00FA765F">
      <w:pPr>
        <w:pStyle w:val="B1"/>
        <w:rPr>
          <w:ins w:id="188" w:author="Huawei" w:date="2024-04-10T14:07:00Z"/>
          <w:lang w:val="en-US" w:eastAsia="en-US"/>
        </w:rPr>
      </w:pPr>
      <w:ins w:id="189" w:author="Huawei" w:date="2024-04-10T14:07:00Z">
        <w:r>
          <w:rPr>
            <w:lang w:eastAsia="zh-CN"/>
          </w:rPr>
          <w:t>-</w:t>
        </w:r>
        <w:r>
          <w:rPr>
            <w:lang w:eastAsia="zh-CN"/>
          </w:rPr>
          <w:tab/>
          <w:t xml:space="preserve">Each VFL enabled NF </w:t>
        </w:r>
        <w:r w:rsidRPr="00225C89">
          <w:rPr>
            <w:lang w:eastAsia="zh-CN"/>
          </w:rPr>
          <w:t xml:space="preserve">has the </w:t>
        </w:r>
        <w:r w:rsidRPr="00225C89">
          <w:rPr>
            <w:lang w:val="en-US" w:eastAsia="en-US"/>
          </w:rPr>
          <w:t>VFL related configuration, that defines the allowed and/or restricted parameters that can be considered by the NF for executing a VFL joint model training</w:t>
        </w:r>
        <w:r>
          <w:rPr>
            <w:lang w:val="en-US" w:eastAsia="en-US"/>
          </w:rPr>
          <w:t xml:space="preserve"> and VFL inference</w:t>
        </w:r>
        <w:r w:rsidRPr="00225C89">
          <w:rPr>
            <w:lang w:val="en-US" w:eastAsia="en-US"/>
          </w:rPr>
          <w:t xml:space="preserve">. The VFL related configuration </w:t>
        </w:r>
        <w:r>
          <w:rPr>
            <w:lang w:val="en-US" w:eastAsia="en-US"/>
          </w:rPr>
          <w:t>may be per</w:t>
        </w:r>
        <w:r w:rsidRPr="00225C89">
          <w:rPr>
            <w:lang w:val="en-US" w:eastAsia="en-US"/>
          </w:rPr>
          <w:t xml:space="preserve"> analytics</w:t>
        </w:r>
        <w:r>
          <w:rPr>
            <w:lang w:val="en-US" w:eastAsia="en-US"/>
          </w:rPr>
          <w:t xml:space="preserve"> ID:</w:t>
        </w:r>
      </w:ins>
    </w:p>
    <w:p w14:paraId="6A93A0D0" w14:textId="340D66BC" w:rsidR="00FA765F" w:rsidRDefault="00FA765F" w:rsidP="00FA765F">
      <w:pPr>
        <w:pStyle w:val="B1"/>
        <w:overflowPunct/>
        <w:autoSpaceDE/>
        <w:autoSpaceDN/>
        <w:adjustRightInd/>
        <w:ind w:left="851"/>
        <w:textAlignment w:val="auto"/>
        <w:rPr>
          <w:ins w:id="190" w:author="Huawei" w:date="2024-04-10T14:07:00Z"/>
          <w:color w:val="auto"/>
        </w:rPr>
      </w:pPr>
      <w:ins w:id="191" w:author="Huawei" w:date="2024-04-10T14:07:00Z">
        <w:r w:rsidRPr="00D22860">
          <w:rPr>
            <w:color w:val="auto"/>
          </w:rPr>
          <w:t>-</w:t>
        </w:r>
        <w:r w:rsidRPr="00D22860">
          <w:rPr>
            <w:color w:val="auto"/>
          </w:rPr>
          <w:tab/>
        </w:r>
        <w:r>
          <w:rPr>
            <w:color w:val="auto"/>
          </w:rPr>
          <w:t>supported VFL Roles (Active Participant</w:t>
        </w:r>
      </w:ins>
      <w:ins w:id="192" w:author="Huawei" w:date="2024-04-10T14:53:00Z">
        <w:r w:rsidR="00F94C85">
          <w:rPr>
            <w:color w:val="auto"/>
          </w:rPr>
          <w:t>/</w:t>
        </w:r>
      </w:ins>
      <w:ins w:id="193" w:author="Huawei" w:date="2024-04-10T14:12:00Z">
        <w:r w:rsidR="00795E9D">
          <w:rPr>
            <w:color w:val="auto"/>
          </w:rPr>
          <w:t>VFL Server</w:t>
        </w:r>
      </w:ins>
      <w:ins w:id="194" w:author="Huawei" w:date="2024-04-10T14:07:00Z">
        <w:r>
          <w:rPr>
            <w:color w:val="auto"/>
          </w:rPr>
          <w:t>, Passive Participant</w:t>
        </w:r>
      </w:ins>
      <w:ins w:id="195" w:author="Huawei" w:date="2024-04-10T14:53:00Z">
        <w:r w:rsidR="00F94C85">
          <w:rPr>
            <w:color w:val="auto"/>
          </w:rPr>
          <w:t>/</w:t>
        </w:r>
      </w:ins>
      <w:ins w:id="196" w:author="Huawei" w:date="2024-04-10T14:13:00Z">
        <w:r w:rsidR="00795E9D">
          <w:rPr>
            <w:color w:val="auto"/>
          </w:rPr>
          <w:t xml:space="preserve"> VFL Client</w:t>
        </w:r>
      </w:ins>
      <w:ins w:id="197" w:author="Huawei" w:date="2024-04-10T14:07:00Z">
        <w:r>
          <w:rPr>
            <w:color w:val="auto"/>
          </w:rPr>
          <w:t>);</w:t>
        </w:r>
      </w:ins>
    </w:p>
    <w:p w14:paraId="3C8D374F" w14:textId="77777777" w:rsidR="00FA765F" w:rsidRDefault="00FA765F" w:rsidP="00FA765F">
      <w:pPr>
        <w:pStyle w:val="B1"/>
        <w:overflowPunct/>
        <w:autoSpaceDE/>
        <w:autoSpaceDN/>
        <w:adjustRightInd/>
        <w:ind w:left="851"/>
        <w:textAlignment w:val="auto"/>
        <w:rPr>
          <w:ins w:id="198" w:author="Huawei" w:date="2024-04-10T14:07:00Z"/>
          <w:lang w:eastAsia="zh-CN"/>
        </w:rPr>
      </w:pPr>
      <w:ins w:id="199" w:author="Huawei" w:date="2024-04-10T14:07:00Z">
        <w:r>
          <w:rPr>
            <w:color w:val="auto"/>
          </w:rPr>
          <w:t>-</w:t>
        </w:r>
        <w:r>
          <w:rPr>
            <w:color w:val="auto"/>
          </w:rPr>
          <w:tab/>
          <w:t xml:space="preserve">VFL </w:t>
        </w:r>
        <w:r w:rsidRPr="006867AA">
          <w:rPr>
            <w:color w:val="auto"/>
          </w:rPr>
          <w:t xml:space="preserve">Interoperability indicator and information, e.g., to identify vendors that can be involved in the same VFL task (in case of VFL among NWDAFs); and/or AFs that can participate in the same VFL task. Additionally, it can also define </w:t>
        </w:r>
        <w:r w:rsidRPr="006867AA">
          <w:rPr>
            <w:lang w:eastAsia="zh-CN"/>
          </w:rPr>
          <w:t>VFL-specific information, e.g., VFL model type information (e.g., linear regression, neural network).</w:t>
        </w:r>
        <w:r>
          <w:rPr>
            <w:lang w:eastAsia="zh-CN"/>
          </w:rPr>
          <w:t xml:space="preserve"> </w:t>
        </w:r>
      </w:ins>
    </w:p>
    <w:p w14:paraId="67A37195" w14:textId="1902BD06" w:rsidR="00FA765F" w:rsidRPr="00C3334E" w:rsidRDefault="00FA765F" w:rsidP="00C3334E">
      <w:pPr>
        <w:pStyle w:val="NO"/>
        <w:rPr>
          <w:ins w:id="200" w:author="Huawei" w:date="2024-04-10T13:37:00Z"/>
          <w:color w:val="auto"/>
        </w:rPr>
      </w:pPr>
      <w:ins w:id="201" w:author="Huawei" w:date="2024-04-10T14:07:00Z">
        <w:r>
          <w:rPr>
            <w:lang w:eastAsia="zh-CN"/>
          </w:rPr>
          <w:t>NOTE:</w:t>
        </w:r>
        <w:r>
          <w:rPr>
            <w:lang w:eastAsia="zh-CN"/>
          </w:rPr>
          <w:tab/>
          <w:t>The details of VFL Interoperability Information is not specified since it is either vendor specific information or it is AF-Mobile Network specific information, and is agreed between vendors or between AF owners and operators.</w:t>
        </w:r>
      </w:ins>
    </w:p>
    <w:p w14:paraId="5EEFC09E" w14:textId="77777777" w:rsidR="00D34426" w:rsidRPr="00406335" w:rsidRDefault="00D34426" w:rsidP="00406335">
      <w:pPr>
        <w:rPr>
          <w:rFonts w:eastAsia="等线"/>
          <w:lang w:val="en-US" w:eastAsia="zh-CN"/>
        </w:rPr>
      </w:pPr>
    </w:p>
    <w:p w14:paraId="0326F75D" w14:textId="5F2EB7E8" w:rsidR="004C4F80" w:rsidRDefault="004C4F80" w:rsidP="004C4F80">
      <w:pPr>
        <w:pStyle w:val="B2"/>
        <w:ind w:left="0" w:firstLine="0"/>
      </w:pPr>
      <w:r>
        <w:t>There are two different scenarios between NWDAF and AF to perform VFL procedure</w:t>
      </w:r>
    </w:p>
    <w:p w14:paraId="3BCA045E" w14:textId="718A7D3F" w:rsidR="004C4F80" w:rsidRDefault="004C4F80" w:rsidP="00BB7A84">
      <w:pPr>
        <w:pStyle w:val="B2"/>
        <w:numPr>
          <w:ilvl w:val="0"/>
          <w:numId w:val="20"/>
        </w:numPr>
        <w:rPr>
          <w:ins w:id="202" w:author="vivo1" w:date="2024-04-10T17:26:00Z"/>
          <w:lang w:eastAsia="zh-CN"/>
        </w:rPr>
      </w:pPr>
      <w:r>
        <w:rPr>
          <w:lang w:eastAsia="zh-CN"/>
        </w:rPr>
        <w:t>NWDAF triggers</w:t>
      </w:r>
      <w:r w:rsidR="00C93A11">
        <w:rPr>
          <w:lang w:eastAsia="zh-CN"/>
        </w:rPr>
        <w:t xml:space="preserve"> VFL procedure acting</w:t>
      </w:r>
      <w:r>
        <w:rPr>
          <w:lang w:eastAsia="zh-CN"/>
        </w:rPr>
        <w:t xml:space="preserve"> as the VFL server</w:t>
      </w:r>
      <w:r w:rsidR="00C93A11">
        <w:rPr>
          <w:lang w:eastAsia="zh-CN"/>
        </w:rPr>
        <w:t>,</w:t>
      </w:r>
      <w:r>
        <w:rPr>
          <w:lang w:eastAsia="zh-CN"/>
        </w:rPr>
        <w:t xml:space="preserve"> </w:t>
      </w:r>
      <w:r w:rsidR="00C93A11">
        <w:rPr>
          <w:lang w:eastAsia="zh-CN"/>
        </w:rPr>
        <w:t>with</w:t>
      </w:r>
      <w:r>
        <w:rPr>
          <w:lang w:eastAsia="zh-CN"/>
        </w:rPr>
        <w:t xml:space="preserve"> one or more AF</w:t>
      </w:r>
      <w:r w:rsidR="00406335">
        <w:rPr>
          <w:lang w:eastAsia="zh-CN"/>
        </w:rPr>
        <w:t>s</w:t>
      </w:r>
      <w:r>
        <w:rPr>
          <w:lang w:eastAsia="zh-CN"/>
        </w:rPr>
        <w:t xml:space="preserve"> act</w:t>
      </w:r>
      <w:r w:rsidR="00C93A11">
        <w:rPr>
          <w:lang w:eastAsia="zh-CN"/>
        </w:rPr>
        <w:t>ing as</w:t>
      </w:r>
      <w:r>
        <w:rPr>
          <w:lang w:eastAsia="zh-CN"/>
        </w:rPr>
        <w:t xml:space="preserve"> VF</w:t>
      </w:r>
      <w:r w:rsidR="00C93A11">
        <w:rPr>
          <w:lang w:eastAsia="zh-CN"/>
        </w:rPr>
        <w:t>L</w:t>
      </w:r>
      <w:r>
        <w:rPr>
          <w:lang w:eastAsia="zh-CN"/>
        </w:rPr>
        <w:t xml:space="preserve"> client(s)</w:t>
      </w:r>
      <w:r w:rsidR="00C93A11">
        <w:rPr>
          <w:lang w:eastAsia="zh-CN"/>
        </w:rPr>
        <w:t>;</w:t>
      </w:r>
    </w:p>
    <w:p w14:paraId="68F3C6E8" w14:textId="6F988340" w:rsidR="00546DA4" w:rsidRDefault="00546DA4" w:rsidP="00C3334E">
      <w:pPr>
        <w:pStyle w:val="NO"/>
        <w:rPr>
          <w:lang w:eastAsia="zh-CN"/>
        </w:rPr>
      </w:pPr>
      <w:ins w:id="203" w:author="vivo1" w:date="2024-04-10T17:26:00Z">
        <w:r w:rsidRPr="00A54CC1">
          <w:rPr>
            <w:lang w:eastAsia="zh-CN"/>
          </w:rPr>
          <w:t xml:space="preserve">Note: </w:t>
        </w:r>
      </w:ins>
      <w:ins w:id="204" w:author="vivo1" w:date="2024-04-10T17:27:00Z">
        <w:r w:rsidRPr="00A54CC1">
          <w:rPr>
            <w:lang w:eastAsia="zh-CN"/>
          </w:rPr>
          <w:t>I</w:t>
        </w:r>
      </w:ins>
      <w:ins w:id="205" w:author="vivo1" w:date="2024-04-10T17:26:00Z">
        <w:r w:rsidRPr="00A54CC1">
          <w:rPr>
            <w:lang w:eastAsia="zh-CN"/>
          </w:rPr>
          <w:t xml:space="preserve">n this scenario, VFL client(s) can also </w:t>
        </w:r>
      </w:ins>
      <w:ins w:id="206" w:author="vivo1" w:date="2024-04-10T17:27:00Z">
        <w:r w:rsidRPr="00A54CC1">
          <w:rPr>
            <w:lang w:eastAsia="zh-CN"/>
          </w:rPr>
          <w:t>involve one or more NWDAF</w:t>
        </w:r>
      </w:ins>
      <w:ins w:id="207" w:author="vivo1" w:date="2024-04-10T17:28:00Z">
        <w:r w:rsidRPr="00A54CC1">
          <w:rPr>
            <w:lang w:eastAsia="zh-CN"/>
          </w:rPr>
          <w:t>s</w:t>
        </w:r>
      </w:ins>
      <w:ins w:id="208" w:author="vivo1" w:date="2024-04-10T17:27:00Z">
        <w:r w:rsidRPr="00A54CC1">
          <w:rPr>
            <w:lang w:eastAsia="zh-CN"/>
          </w:rPr>
          <w:t>.</w:t>
        </w:r>
      </w:ins>
    </w:p>
    <w:p w14:paraId="7C709A10" w14:textId="6D24A2F1" w:rsidR="00C93A11" w:rsidRPr="004C4F80" w:rsidRDefault="00C93A11" w:rsidP="00BB7A84">
      <w:pPr>
        <w:pStyle w:val="B2"/>
        <w:numPr>
          <w:ilvl w:val="0"/>
          <w:numId w:val="20"/>
        </w:numPr>
        <w:rPr>
          <w:lang w:eastAsia="zh-CN"/>
        </w:rPr>
      </w:pPr>
      <w:r>
        <w:rPr>
          <w:rFonts w:hint="eastAsia"/>
          <w:lang w:eastAsia="zh-CN"/>
        </w:rPr>
        <w:t>A</w:t>
      </w:r>
      <w:r>
        <w:rPr>
          <w:lang w:eastAsia="zh-CN"/>
        </w:rPr>
        <w:t>F triggers VFL procedure acting as the VFL server, with one or more NWDAF</w:t>
      </w:r>
      <w:r w:rsidR="00406335">
        <w:rPr>
          <w:lang w:eastAsia="zh-CN"/>
        </w:rPr>
        <w:t>s</w:t>
      </w:r>
      <w:r>
        <w:rPr>
          <w:lang w:eastAsia="zh-CN"/>
        </w:rPr>
        <w:t xml:space="preserve"> acting as VFL client(s)</w:t>
      </w:r>
    </w:p>
    <w:p w14:paraId="34125AAE" w14:textId="22472E28" w:rsidR="004C4F80" w:rsidRDefault="00C93A11" w:rsidP="004C4F80">
      <w:pPr>
        <w:pStyle w:val="B2"/>
        <w:ind w:left="0" w:firstLine="0"/>
        <w:rPr>
          <w:lang w:eastAsia="zh-CN"/>
        </w:rPr>
      </w:pPr>
      <w:r>
        <w:rPr>
          <w:lang w:eastAsia="zh-CN"/>
        </w:rPr>
        <w:t xml:space="preserve">For scenario a), the NWDAF needs to select one or more AF instances from NRF to </w:t>
      </w:r>
      <w:r>
        <w:t>participate</w:t>
      </w:r>
      <w:r>
        <w:rPr>
          <w:lang w:eastAsia="zh-CN"/>
        </w:rPr>
        <w:t xml:space="preserve"> the VFL procedure, before that the AF(s) should register its VFL related capability into NRF via NEF.</w:t>
      </w:r>
      <w:r w:rsidR="00406335">
        <w:rPr>
          <w:lang w:eastAsia="zh-CN"/>
        </w:rPr>
        <w:t xml:space="preserve"> The NRF will return one or more AF instance IDs to the NWDAF. The detailed procedure is described in clause </w:t>
      </w:r>
      <w:proofErr w:type="gramStart"/>
      <w:r w:rsidR="00406335">
        <w:rPr>
          <w:lang w:eastAsia="zh-CN"/>
        </w:rPr>
        <w:t>6.x.</w:t>
      </w:r>
      <w:proofErr w:type="gramEnd"/>
      <w:r w:rsidR="00406335">
        <w:rPr>
          <w:lang w:eastAsia="zh-CN"/>
        </w:rPr>
        <w:t>2.1.1.</w:t>
      </w:r>
    </w:p>
    <w:p w14:paraId="01370FB3" w14:textId="776A42B7" w:rsidR="00406335" w:rsidRDefault="00C93A11" w:rsidP="00406335">
      <w:pPr>
        <w:pStyle w:val="B2"/>
        <w:ind w:left="0" w:firstLine="0"/>
        <w:rPr>
          <w:lang w:eastAsia="zh-CN"/>
        </w:rPr>
      </w:pPr>
      <w:r>
        <w:rPr>
          <w:lang w:eastAsia="zh-CN"/>
        </w:rPr>
        <w:t xml:space="preserve">For scenario </w:t>
      </w:r>
      <w:r w:rsidR="00406335">
        <w:rPr>
          <w:lang w:eastAsia="zh-CN"/>
        </w:rPr>
        <w:t>b</w:t>
      </w:r>
      <w:r>
        <w:rPr>
          <w:lang w:eastAsia="zh-CN"/>
        </w:rPr>
        <w:t xml:space="preserve">), the AF needs to select one or more NWDAF instances from NRF via NEF to </w:t>
      </w:r>
      <w:r>
        <w:t>participate</w:t>
      </w:r>
      <w:r>
        <w:rPr>
          <w:lang w:eastAsia="zh-CN"/>
        </w:rPr>
        <w:t xml:space="preserve"> the VFL procedure, before that the NWDAF(s) should register its VFL related capability into NRF. The NRF will return one or more NWDAF instance IDs to NEF</w:t>
      </w:r>
      <w:r w:rsidR="00406335">
        <w:rPr>
          <w:lang w:eastAsia="zh-CN"/>
        </w:rPr>
        <w:t>.</w:t>
      </w:r>
      <w:r>
        <w:rPr>
          <w:lang w:eastAsia="zh-CN"/>
        </w:rPr>
        <w:t xml:space="preserve"> </w:t>
      </w:r>
      <w:r w:rsidR="00406335">
        <w:rPr>
          <w:lang w:eastAsia="zh-CN"/>
        </w:rPr>
        <w:t>I</w:t>
      </w:r>
      <w:r>
        <w:rPr>
          <w:lang w:eastAsia="zh-CN"/>
        </w:rPr>
        <w:t xml:space="preserve">f the NEF </w:t>
      </w:r>
      <w:r w:rsidR="00406335">
        <w:rPr>
          <w:lang w:eastAsia="zh-CN"/>
        </w:rPr>
        <w:t xml:space="preserve">directly </w:t>
      </w:r>
      <w:r>
        <w:rPr>
          <w:lang w:eastAsia="zh-CN"/>
        </w:rPr>
        <w:t>expose</w:t>
      </w:r>
      <w:r w:rsidR="00406335">
        <w:rPr>
          <w:lang w:eastAsia="zh-CN"/>
        </w:rPr>
        <w:t>s</w:t>
      </w:r>
      <w:r>
        <w:rPr>
          <w:lang w:eastAsia="zh-CN"/>
        </w:rPr>
        <w:t xml:space="preserve"> the NWDAF instance ID to AF</w:t>
      </w:r>
      <w:r w:rsidR="00406335">
        <w:rPr>
          <w:lang w:eastAsia="zh-CN"/>
        </w:rPr>
        <w:t xml:space="preserve"> (especially untrusted AF), then there may be security risk for operator due to l</w:t>
      </w:r>
      <w:r w:rsidR="00406335" w:rsidRPr="00406335">
        <w:rPr>
          <w:lang w:eastAsia="zh-CN"/>
        </w:rPr>
        <w:t>eakage of network element information</w:t>
      </w:r>
      <w:r w:rsidR="00406335">
        <w:rPr>
          <w:lang w:eastAsia="zh-CN"/>
        </w:rPr>
        <w:t xml:space="preserve">. Thus, in this case, the NEF needs to hide the NWDAF instance ID by transforming it to a temporary NWDAF ID. The detailed procedure is described in clause </w:t>
      </w:r>
      <w:proofErr w:type="gramStart"/>
      <w:r w:rsidR="00406335">
        <w:rPr>
          <w:lang w:eastAsia="zh-CN"/>
        </w:rPr>
        <w:t>6.x.</w:t>
      </w:r>
      <w:proofErr w:type="gramEnd"/>
      <w:r w:rsidR="00406335">
        <w:rPr>
          <w:lang w:eastAsia="zh-CN"/>
        </w:rPr>
        <w:t>2.1.2.</w:t>
      </w:r>
    </w:p>
    <w:p w14:paraId="75DC4079" w14:textId="244357F2" w:rsidR="002306A9" w:rsidRDefault="004A1879" w:rsidP="002306A9">
      <w:pPr>
        <w:pStyle w:val="B2"/>
        <w:ind w:left="0" w:firstLine="0"/>
        <w:rPr>
          <w:lang w:eastAsia="zh-CN"/>
        </w:rPr>
      </w:pPr>
      <w:r>
        <w:rPr>
          <w:lang w:eastAsia="zh-CN"/>
        </w:rPr>
        <w:t>For scenario a), NWDAF triggers VFL training procedure with the selected AF(s)</w:t>
      </w:r>
      <w:r>
        <w:rPr>
          <w:rFonts w:hint="eastAsia"/>
          <w:lang w:eastAsia="zh-CN"/>
        </w:rPr>
        <w:t>.</w:t>
      </w:r>
      <w:r>
        <w:rPr>
          <w:lang w:eastAsia="zh-CN"/>
        </w:rPr>
        <w:t xml:space="preserve"> Before the VFL training iteration execution, the NWDAF </w:t>
      </w:r>
      <w:r w:rsidRPr="004A1879">
        <w:rPr>
          <w:lang w:eastAsia="zh-CN"/>
        </w:rPr>
        <w:t>interacts with the AF</w:t>
      </w:r>
      <w:r w:rsidR="002306A9">
        <w:rPr>
          <w:lang w:eastAsia="zh-CN"/>
        </w:rPr>
        <w:t>(s)</w:t>
      </w:r>
      <w:r w:rsidRPr="004A1879">
        <w:rPr>
          <w:lang w:eastAsia="zh-CN"/>
        </w:rPr>
        <w:t xml:space="preserve"> to prepare for the Vertical Federated Learning procedure, in this preparation procedure samples of training data should be selected and aligned between AF</w:t>
      </w:r>
      <w:r w:rsidR="002306A9">
        <w:rPr>
          <w:lang w:eastAsia="zh-CN"/>
        </w:rPr>
        <w:t>(s)</w:t>
      </w:r>
      <w:r w:rsidRPr="004A1879">
        <w:rPr>
          <w:lang w:eastAsia="zh-CN"/>
        </w:rPr>
        <w:t xml:space="preserve"> and NWDAF</w:t>
      </w:r>
      <w:r w:rsidR="002306A9">
        <w:rPr>
          <w:lang w:eastAsia="zh-CN"/>
        </w:rPr>
        <w:t xml:space="preserve">. The detailed procedure of VFL training is described in clause </w:t>
      </w:r>
      <w:proofErr w:type="gramStart"/>
      <w:r w:rsidR="002306A9">
        <w:rPr>
          <w:lang w:eastAsia="zh-CN"/>
        </w:rPr>
        <w:t>6.x.</w:t>
      </w:r>
      <w:proofErr w:type="gramEnd"/>
      <w:r w:rsidR="002306A9">
        <w:rPr>
          <w:lang w:eastAsia="zh-CN"/>
        </w:rPr>
        <w:t>2.2.1.</w:t>
      </w:r>
    </w:p>
    <w:p w14:paraId="098626D7" w14:textId="091E1D77" w:rsidR="002306A9" w:rsidRPr="002306A9" w:rsidRDefault="002306A9" w:rsidP="002306A9">
      <w:pPr>
        <w:pStyle w:val="B2"/>
        <w:ind w:left="0" w:firstLine="0"/>
        <w:rPr>
          <w:lang w:eastAsia="zh-CN"/>
        </w:rPr>
      </w:pPr>
      <w:r>
        <w:rPr>
          <w:lang w:eastAsia="zh-CN"/>
        </w:rPr>
        <w:t>For scenario b), AF triggers VFL training procedure with the selected NWDAF(s)</w:t>
      </w:r>
      <w:r>
        <w:rPr>
          <w:rFonts w:hint="eastAsia"/>
          <w:lang w:eastAsia="zh-CN"/>
        </w:rPr>
        <w:t>.</w:t>
      </w:r>
      <w:r>
        <w:rPr>
          <w:lang w:eastAsia="zh-CN"/>
        </w:rPr>
        <w:t xml:space="preserve"> Before the VFL training iteration execution, the AF </w:t>
      </w:r>
      <w:r w:rsidRPr="004A1879">
        <w:rPr>
          <w:lang w:eastAsia="zh-CN"/>
        </w:rPr>
        <w:t xml:space="preserve">interacts with the </w:t>
      </w:r>
      <w:r>
        <w:rPr>
          <w:lang w:eastAsia="zh-CN"/>
        </w:rPr>
        <w:t>NWD</w:t>
      </w:r>
      <w:r w:rsidRPr="004A1879">
        <w:rPr>
          <w:lang w:eastAsia="zh-CN"/>
        </w:rPr>
        <w:t>AF</w:t>
      </w:r>
      <w:r>
        <w:rPr>
          <w:lang w:eastAsia="zh-CN"/>
        </w:rPr>
        <w:t>(s)</w:t>
      </w:r>
      <w:r w:rsidRPr="004A1879">
        <w:rPr>
          <w:lang w:eastAsia="zh-CN"/>
        </w:rPr>
        <w:t xml:space="preserve"> to prepare for the Vertical Federated Learning procedure, in this preparation procedure samples of training data should be selected and aligned between AF and NWDAF</w:t>
      </w:r>
      <w:r>
        <w:rPr>
          <w:lang w:eastAsia="zh-CN"/>
        </w:rPr>
        <w:t xml:space="preserve">(s). The detailed procedure of VFL training is described in clause </w:t>
      </w:r>
      <w:proofErr w:type="gramStart"/>
      <w:r>
        <w:rPr>
          <w:lang w:eastAsia="zh-CN"/>
        </w:rPr>
        <w:t>6.x.</w:t>
      </w:r>
      <w:proofErr w:type="gramEnd"/>
      <w:r>
        <w:rPr>
          <w:lang w:eastAsia="zh-CN"/>
        </w:rPr>
        <w:t>2.2.</w:t>
      </w:r>
      <w:r>
        <w:rPr>
          <w:rFonts w:hint="eastAsia"/>
          <w:lang w:eastAsia="zh-CN"/>
        </w:rPr>
        <w:t>2</w:t>
      </w:r>
      <w:r>
        <w:rPr>
          <w:lang w:eastAsia="zh-CN"/>
        </w:rPr>
        <w:t>.</w:t>
      </w:r>
    </w:p>
    <w:p w14:paraId="3D32F654" w14:textId="45A1C268" w:rsidR="002306A9" w:rsidRPr="00A54CC1" w:rsidRDefault="002306A9" w:rsidP="002306A9">
      <w:pPr>
        <w:pStyle w:val="B2"/>
        <w:ind w:left="0" w:firstLine="0"/>
        <w:rPr>
          <w:lang w:eastAsia="zh-CN"/>
        </w:rPr>
      </w:pPr>
      <w:r>
        <w:rPr>
          <w:lang w:eastAsia="zh-CN"/>
        </w:rPr>
        <w:t>For scenario a), due to the ML model was trained between NWDAF a</w:t>
      </w:r>
      <w:r w:rsidRPr="00A54CC1">
        <w:rPr>
          <w:lang w:eastAsia="zh-CN"/>
        </w:rPr>
        <w:t xml:space="preserve">nd AF(s) in a </w:t>
      </w:r>
      <w:ins w:id="209" w:author="Huawei" w:date="2024-04-10T16:18:00Z">
        <w:r w:rsidR="002807FF" w:rsidRPr="00A54CC1">
          <w:rPr>
            <w:lang w:eastAsia="zh-CN"/>
          </w:rPr>
          <w:t xml:space="preserve">jointly </w:t>
        </w:r>
      </w:ins>
      <w:r w:rsidRPr="00A54CC1">
        <w:rPr>
          <w:lang w:eastAsia="zh-CN"/>
        </w:rPr>
        <w:t xml:space="preserve">distributed manner, the NWDAF can </w:t>
      </w:r>
      <w:del w:id="210" w:author="Huawei" w:date="2024-04-10T16:10:00Z">
        <w:r w:rsidRPr="00A54CC1" w:rsidDel="008D07E8">
          <w:rPr>
            <w:lang w:eastAsia="zh-CN"/>
          </w:rPr>
          <w:delText xml:space="preserve">only </w:delText>
        </w:r>
      </w:del>
      <w:r w:rsidRPr="00A54CC1">
        <w:rPr>
          <w:lang w:eastAsia="zh-CN"/>
        </w:rPr>
        <w:t xml:space="preserve">trigger </w:t>
      </w:r>
      <w:ins w:id="211" w:author="Huawei" w:date="2024-04-10T14:57:00Z">
        <w:r w:rsidR="00CE45E5" w:rsidRPr="00A54CC1">
          <w:rPr>
            <w:lang w:eastAsia="zh-CN"/>
          </w:rPr>
          <w:t xml:space="preserve">joint </w:t>
        </w:r>
      </w:ins>
      <w:r w:rsidRPr="00A54CC1">
        <w:rPr>
          <w:lang w:eastAsia="zh-CN"/>
        </w:rPr>
        <w:t xml:space="preserve">VFL inference procedure </w:t>
      </w:r>
      <w:ins w:id="212" w:author="Huawei" w:date="2024-04-10T16:10:00Z">
        <w:r w:rsidR="008D07E8" w:rsidRPr="00A54CC1">
          <w:rPr>
            <w:lang w:eastAsia="zh-CN"/>
          </w:rPr>
          <w:t xml:space="preserve">only </w:t>
        </w:r>
      </w:ins>
      <w:r w:rsidRPr="00A54CC1">
        <w:rPr>
          <w:lang w:eastAsia="zh-CN"/>
        </w:rPr>
        <w:t>with the selected AF(s)</w:t>
      </w:r>
      <w:del w:id="213" w:author="Huawei" w:date="2024-04-10T14:56:00Z">
        <w:r w:rsidRPr="00A54CC1" w:rsidDel="00BF2F1A">
          <w:rPr>
            <w:lang w:eastAsia="zh-CN"/>
          </w:rPr>
          <w:delText xml:space="preserve"> in a distributed manner</w:delText>
        </w:r>
      </w:del>
      <w:del w:id="214" w:author="Huawei" w:date="2024-04-10T14:57:00Z">
        <w:r w:rsidR="009E44AA" w:rsidRPr="00A54CC1" w:rsidDel="000149A7">
          <w:rPr>
            <w:lang w:eastAsia="zh-CN"/>
          </w:rPr>
          <w:delText>,</w:delText>
        </w:r>
      </w:del>
      <w:r w:rsidR="009E44AA" w:rsidRPr="00A54CC1">
        <w:rPr>
          <w:lang w:eastAsia="zh-CN"/>
        </w:rPr>
        <w:t xml:space="preserve"> which participated in the VFL training procedure</w:t>
      </w:r>
      <w:r w:rsidRPr="00CB156F">
        <w:rPr>
          <w:lang w:eastAsia="zh-CN"/>
        </w:rPr>
        <w:t xml:space="preserve">. </w:t>
      </w:r>
      <w:r w:rsidRPr="00A54CC1">
        <w:rPr>
          <w:lang w:eastAsia="zh-CN"/>
        </w:rPr>
        <w:t xml:space="preserve">The detailed procedure of </w:t>
      </w:r>
      <w:ins w:id="215" w:author="Huawei" w:date="2024-04-10T14:56:00Z">
        <w:r w:rsidR="005121E7" w:rsidRPr="00A54CC1">
          <w:rPr>
            <w:lang w:eastAsia="zh-CN"/>
          </w:rPr>
          <w:t xml:space="preserve">the joint </w:t>
        </w:r>
      </w:ins>
      <w:r w:rsidRPr="00A54CC1">
        <w:rPr>
          <w:lang w:eastAsia="zh-CN"/>
        </w:rPr>
        <w:t xml:space="preserve">VFL </w:t>
      </w:r>
      <w:ins w:id="216" w:author="Huawei" w:date="2024-04-10T14:56:00Z">
        <w:r w:rsidR="005121E7" w:rsidRPr="00A54CC1">
          <w:rPr>
            <w:lang w:eastAsia="zh-CN"/>
          </w:rPr>
          <w:t xml:space="preserve">inference </w:t>
        </w:r>
      </w:ins>
      <w:ins w:id="217" w:author="Huawei" w:date="2024-04-10T14:58:00Z">
        <w:r w:rsidR="003E7C3E" w:rsidRPr="00A54CC1">
          <w:rPr>
            <w:lang w:eastAsia="zh-CN"/>
          </w:rPr>
          <w:t xml:space="preserve">for scenario a) </w:t>
        </w:r>
      </w:ins>
      <w:r w:rsidRPr="00A54CC1">
        <w:rPr>
          <w:lang w:eastAsia="zh-CN"/>
        </w:rPr>
        <w:t xml:space="preserve">is described in clause </w:t>
      </w:r>
      <w:proofErr w:type="gramStart"/>
      <w:r w:rsidRPr="00A54CC1">
        <w:rPr>
          <w:lang w:eastAsia="zh-CN"/>
        </w:rPr>
        <w:t>6.x.</w:t>
      </w:r>
      <w:proofErr w:type="gramEnd"/>
      <w:r w:rsidRPr="00A54CC1">
        <w:rPr>
          <w:lang w:eastAsia="zh-CN"/>
        </w:rPr>
        <w:t>2.</w:t>
      </w:r>
      <w:ins w:id="218" w:author="Huawei" w:date="2024-04-10T14:56:00Z">
        <w:r w:rsidR="005121E7" w:rsidRPr="00A54CC1">
          <w:rPr>
            <w:lang w:eastAsia="zh-CN"/>
          </w:rPr>
          <w:t>4</w:t>
        </w:r>
      </w:ins>
      <w:r w:rsidRPr="00A54CC1">
        <w:rPr>
          <w:lang w:eastAsia="zh-CN"/>
        </w:rPr>
        <w:t>.1.</w:t>
      </w:r>
    </w:p>
    <w:p w14:paraId="41AD51B9" w14:textId="69ABEE90" w:rsidR="004C4F80" w:rsidRPr="00A54CC1" w:rsidRDefault="002306A9" w:rsidP="00406335">
      <w:pPr>
        <w:pStyle w:val="B2"/>
        <w:ind w:left="0" w:firstLine="0"/>
        <w:rPr>
          <w:ins w:id="219" w:author="vivo1" w:date="2024-04-10T17:31:00Z"/>
          <w:lang w:eastAsia="zh-CN"/>
        </w:rPr>
      </w:pPr>
      <w:r w:rsidRPr="00A54CC1">
        <w:rPr>
          <w:lang w:eastAsia="zh-CN"/>
        </w:rPr>
        <w:t xml:space="preserve">For scenario b), due to the ML model was trained between AF and NWDAF(s) in a </w:t>
      </w:r>
      <w:ins w:id="220" w:author="Huawei" w:date="2024-04-10T16:18:00Z">
        <w:r w:rsidR="00F203CB" w:rsidRPr="00A54CC1">
          <w:rPr>
            <w:lang w:eastAsia="zh-CN"/>
          </w:rPr>
          <w:t xml:space="preserve">jointly </w:t>
        </w:r>
      </w:ins>
      <w:r w:rsidRPr="00A54CC1">
        <w:rPr>
          <w:lang w:eastAsia="zh-CN"/>
        </w:rPr>
        <w:t>distributed manner, the</w:t>
      </w:r>
      <w:r w:rsidR="009E44AA" w:rsidRPr="00A54CC1">
        <w:rPr>
          <w:lang w:eastAsia="zh-CN"/>
        </w:rPr>
        <w:t xml:space="preserve"> </w:t>
      </w:r>
      <w:r w:rsidRPr="00A54CC1">
        <w:rPr>
          <w:lang w:eastAsia="zh-CN"/>
        </w:rPr>
        <w:t xml:space="preserve">AF can </w:t>
      </w:r>
      <w:del w:id="221" w:author="Huawei" w:date="2024-04-10T16:10:00Z">
        <w:r w:rsidRPr="00A54CC1" w:rsidDel="00096435">
          <w:rPr>
            <w:lang w:eastAsia="zh-CN"/>
          </w:rPr>
          <w:delText xml:space="preserve">only </w:delText>
        </w:r>
      </w:del>
      <w:r w:rsidRPr="00A54CC1">
        <w:rPr>
          <w:lang w:eastAsia="zh-CN"/>
        </w:rPr>
        <w:t xml:space="preserve">trigger </w:t>
      </w:r>
      <w:ins w:id="222" w:author="Huawei" w:date="2024-04-10T14:57:00Z">
        <w:r w:rsidR="000149A7" w:rsidRPr="00A54CC1">
          <w:rPr>
            <w:lang w:eastAsia="zh-CN"/>
          </w:rPr>
          <w:t xml:space="preserve">joint </w:t>
        </w:r>
      </w:ins>
      <w:r w:rsidRPr="00A54CC1">
        <w:rPr>
          <w:lang w:eastAsia="zh-CN"/>
        </w:rPr>
        <w:t xml:space="preserve">VFL inference procedure </w:t>
      </w:r>
      <w:ins w:id="223" w:author="Huawei" w:date="2024-04-10T16:10:00Z">
        <w:r w:rsidR="00096435" w:rsidRPr="00A54CC1">
          <w:rPr>
            <w:lang w:eastAsia="zh-CN"/>
          </w:rPr>
          <w:t xml:space="preserve">only </w:t>
        </w:r>
      </w:ins>
      <w:r w:rsidRPr="00A54CC1">
        <w:rPr>
          <w:lang w:eastAsia="zh-CN"/>
        </w:rPr>
        <w:t>with the selected NWDAF(s)</w:t>
      </w:r>
      <w:del w:id="224" w:author="Huawei" w:date="2024-04-10T14:57:00Z">
        <w:r w:rsidRPr="00A54CC1" w:rsidDel="000149A7">
          <w:rPr>
            <w:lang w:eastAsia="zh-CN"/>
          </w:rPr>
          <w:delText xml:space="preserve"> in a distributed manner</w:delText>
        </w:r>
        <w:r w:rsidR="009E44AA" w:rsidRPr="00A54CC1" w:rsidDel="000149A7">
          <w:rPr>
            <w:lang w:eastAsia="zh-CN"/>
          </w:rPr>
          <w:delText>,</w:delText>
        </w:r>
      </w:del>
      <w:r w:rsidR="009E44AA" w:rsidRPr="00A54CC1">
        <w:rPr>
          <w:lang w:eastAsia="zh-CN"/>
        </w:rPr>
        <w:t xml:space="preserve"> which participated in the VFL training procedure</w:t>
      </w:r>
      <w:r w:rsidRPr="00CB156F">
        <w:rPr>
          <w:lang w:eastAsia="zh-CN"/>
        </w:rPr>
        <w:t>.</w:t>
      </w:r>
      <w:r w:rsidRPr="00A54CC1">
        <w:rPr>
          <w:lang w:eastAsia="zh-CN"/>
        </w:rPr>
        <w:t xml:space="preserve"> The detailed procedure of </w:t>
      </w:r>
      <w:ins w:id="225" w:author="Huawei" w:date="2024-04-10T14:58:00Z">
        <w:r w:rsidR="003E7C3E" w:rsidRPr="00A54CC1">
          <w:rPr>
            <w:lang w:eastAsia="zh-CN"/>
          </w:rPr>
          <w:t xml:space="preserve">the </w:t>
        </w:r>
      </w:ins>
      <w:ins w:id="226" w:author="Huawei" w:date="2024-04-10T14:57:00Z">
        <w:r w:rsidR="000149A7" w:rsidRPr="00A54CC1">
          <w:rPr>
            <w:lang w:eastAsia="zh-CN"/>
          </w:rPr>
          <w:t xml:space="preserve">joint </w:t>
        </w:r>
      </w:ins>
      <w:r w:rsidRPr="00A54CC1">
        <w:rPr>
          <w:lang w:eastAsia="zh-CN"/>
        </w:rPr>
        <w:t xml:space="preserve">VFL </w:t>
      </w:r>
      <w:ins w:id="227" w:author="Huawei" w:date="2024-04-10T14:57:00Z">
        <w:r w:rsidR="000149A7" w:rsidRPr="00A54CC1">
          <w:rPr>
            <w:lang w:eastAsia="zh-CN"/>
          </w:rPr>
          <w:t xml:space="preserve">inference for scenario b) </w:t>
        </w:r>
      </w:ins>
      <w:r w:rsidRPr="00A54CC1">
        <w:rPr>
          <w:lang w:eastAsia="zh-CN"/>
        </w:rPr>
        <w:t xml:space="preserve">is described in clause </w:t>
      </w:r>
      <w:proofErr w:type="gramStart"/>
      <w:r w:rsidRPr="00A54CC1">
        <w:rPr>
          <w:lang w:eastAsia="zh-CN"/>
        </w:rPr>
        <w:t>6.x.</w:t>
      </w:r>
      <w:proofErr w:type="gramEnd"/>
      <w:r w:rsidRPr="00A54CC1">
        <w:rPr>
          <w:lang w:eastAsia="zh-CN"/>
        </w:rPr>
        <w:t>2.</w:t>
      </w:r>
      <w:ins w:id="228" w:author="Huawei" w:date="2024-04-10T14:57:00Z">
        <w:r w:rsidR="00CE45E5" w:rsidRPr="00A54CC1">
          <w:rPr>
            <w:lang w:eastAsia="zh-CN"/>
          </w:rPr>
          <w:t>4</w:t>
        </w:r>
      </w:ins>
      <w:r w:rsidRPr="00A54CC1">
        <w:rPr>
          <w:lang w:eastAsia="zh-CN"/>
        </w:rPr>
        <w:t>.2.</w:t>
      </w:r>
    </w:p>
    <w:p w14:paraId="697F1DDB" w14:textId="2C16D67C" w:rsidR="001837C3" w:rsidRPr="00A54CC1" w:rsidRDefault="001837C3" w:rsidP="001837C3">
      <w:pPr>
        <w:pStyle w:val="B1"/>
        <w:ind w:left="0" w:firstLine="0"/>
        <w:rPr>
          <w:ins w:id="229" w:author="Huawei" w:date="2024-04-10T13:40:00Z"/>
        </w:rPr>
      </w:pPr>
    </w:p>
    <w:p w14:paraId="6436FA3F" w14:textId="5744A541" w:rsidR="001837C3" w:rsidRDefault="001837C3" w:rsidP="00406335">
      <w:pPr>
        <w:pStyle w:val="B2"/>
        <w:ind w:left="0" w:firstLine="0"/>
        <w:rPr>
          <w:ins w:id="230" w:author="Huawei" w:date="2024-04-10T13:40:00Z"/>
          <w:lang w:val="en-US" w:eastAsia="zh-CN"/>
        </w:rPr>
      </w:pPr>
    </w:p>
    <w:p w14:paraId="7F84A4EC" w14:textId="6A3AE566" w:rsidR="001837C3" w:rsidRDefault="001837C3" w:rsidP="00406335">
      <w:pPr>
        <w:pStyle w:val="B2"/>
        <w:ind w:left="0" w:firstLine="0"/>
        <w:rPr>
          <w:ins w:id="231" w:author="Huawei" w:date="2024-04-10T13:40:00Z"/>
          <w:lang w:val="en-US" w:eastAsia="zh-CN"/>
        </w:rPr>
      </w:pPr>
    </w:p>
    <w:p w14:paraId="707F693F" w14:textId="77777777" w:rsidR="001837C3" w:rsidRPr="00546DA4" w:rsidRDefault="001837C3" w:rsidP="00406335">
      <w:pPr>
        <w:pStyle w:val="B2"/>
        <w:ind w:left="0" w:firstLine="0"/>
        <w:rPr>
          <w:lang w:val="en-US" w:eastAsia="zh-CN"/>
        </w:rPr>
      </w:pPr>
    </w:p>
    <w:p w14:paraId="46226E66" w14:textId="16C37B7B" w:rsidR="00153C83" w:rsidRDefault="00DC5BD2" w:rsidP="006C4B38">
      <w:pPr>
        <w:pStyle w:val="3"/>
      </w:pPr>
      <w:bookmarkStart w:id="232" w:name="_Toc157747896"/>
      <w:r w:rsidRPr="00822E86">
        <w:t>6.X.</w:t>
      </w:r>
      <w:r>
        <w:t>2</w:t>
      </w:r>
      <w:r w:rsidRPr="00822E86">
        <w:tab/>
      </w:r>
      <w:bookmarkStart w:id="233" w:name="_Toc326248711"/>
      <w:bookmarkStart w:id="234" w:name="_Toc510604409"/>
      <w:bookmarkStart w:id="235" w:name="_Toc92875664"/>
      <w:bookmarkStart w:id="236" w:name="_Toc93070688"/>
      <w:bookmarkStart w:id="237" w:name="_Toc157534626"/>
      <w:bookmarkEnd w:id="89"/>
      <w:bookmarkEnd w:id="90"/>
      <w:bookmarkEnd w:id="91"/>
      <w:bookmarkEnd w:id="92"/>
      <w:bookmarkEnd w:id="232"/>
      <w:r w:rsidR="00153C83" w:rsidRPr="00822E86">
        <w:t>Procedures</w:t>
      </w:r>
    </w:p>
    <w:p w14:paraId="4AC7FA50" w14:textId="0A6064F1" w:rsidR="00CB4868" w:rsidRDefault="002306A9" w:rsidP="00153C83">
      <w:pPr>
        <w:pStyle w:val="4"/>
        <w:rPr>
          <w:ins w:id="238" w:author="vivo3" w:date="2024-04-12T15:29:00Z"/>
          <w:rFonts w:eastAsia="Times New Roman"/>
          <w:lang w:eastAsia="en-GB"/>
        </w:rPr>
      </w:pPr>
      <w:r w:rsidRPr="002306A9">
        <w:rPr>
          <w:rFonts w:eastAsia="Times New Roman"/>
          <w:lang w:eastAsia="en-GB"/>
        </w:rPr>
        <w:t>6.x.2.1 Discovery</w:t>
      </w:r>
      <w:r w:rsidR="00CB4868" w:rsidRPr="002306A9">
        <w:rPr>
          <w:rFonts w:eastAsia="Times New Roman"/>
          <w:lang w:eastAsia="en-GB"/>
        </w:rPr>
        <w:t xml:space="preserve"> </w:t>
      </w:r>
      <w:r w:rsidR="00CB4868" w:rsidRPr="002306A9">
        <w:rPr>
          <w:rFonts w:eastAsia="Times New Roman" w:hint="eastAsia"/>
          <w:lang w:eastAsia="en-GB"/>
        </w:rPr>
        <w:t>and</w:t>
      </w:r>
      <w:r w:rsidR="00CB4868" w:rsidRPr="002306A9">
        <w:rPr>
          <w:rFonts w:eastAsia="Times New Roman"/>
          <w:lang w:eastAsia="en-GB"/>
        </w:rPr>
        <w:t xml:space="preserve"> </w:t>
      </w:r>
      <w:r w:rsidR="00CB4868" w:rsidRPr="002306A9">
        <w:rPr>
          <w:rFonts w:eastAsia="Times New Roman" w:hint="eastAsia"/>
          <w:lang w:eastAsia="en-GB"/>
        </w:rPr>
        <w:t>selection</w:t>
      </w:r>
      <w:r w:rsidR="00CB4868" w:rsidRPr="002306A9">
        <w:rPr>
          <w:rFonts w:eastAsia="Times New Roman"/>
          <w:lang w:eastAsia="en-GB"/>
        </w:rPr>
        <w:t xml:space="preserve"> </w:t>
      </w:r>
      <w:r w:rsidR="00CB4868" w:rsidRPr="002306A9">
        <w:rPr>
          <w:rFonts w:eastAsia="Times New Roman" w:hint="eastAsia"/>
          <w:lang w:eastAsia="en-GB"/>
        </w:rPr>
        <w:t>of</w:t>
      </w:r>
      <w:r w:rsidR="00CB4868" w:rsidRPr="002306A9">
        <w:rPr>
          <w:rFonts w:eastAsia="Times New Roman"/>
          <w:lang w:eastAsia="en-GB"/>
        </w:rPr>
        <w:t xml:space="preserve"> VFL </w:t>
      </w:r>
      <w:r w:rsidR="00CB4868" w:rsidRPr="002306A9">
        <w:rPr>
          <w:rFonts w:eastAsia="Times New Roman" w:hint="eastAsia"/>
          <w:lang w:eastAsia="en-GB"/>
        </w:rPr>
        <w:t>clients</w:t>
      </w:r>
      <w:r w:rsidR="00153C83" w:rsidRPr="002306A9">
        <w:rPr>
          <w:rFonts w:eastAsia="Times New Roman"/>
          <w:lang w:eastAsia="en-GB"/>
        </w:rPr>
        <w:t xml:space="preserve"> </w:t>
      </w:r>
    </w:p>
    <w:p w14:paraId="2F0D1598" w14:textId="6D64060C" w:rsidR="00CB156F" w:rsidRPr="00CB156F" w:rsidRDefault="00CB156F" w:rsidP="00CB156F">
      <w:pPr>
        <w:pStyle w:val="5"/>
        <w:rPr>
          <w:ins w:id="239" w:author="vivo3" w:date="2024-04-12T15:25:00Z"/>
          <w:rFonts w:eastAsia="Malgun Gothic"/>
          <w:lang w:eastAsia="zh-CN"/>
        </w:rPr>
      </w:pPr>
      <w:commentRangeStart w:id="240"/>
      <w:ins w:id="241" w:author="vivo3" w:date="2024-04-12T15:29:00Z">
        <w:r w:rsidRPr="00CB156F">
          <w:rPr>
            <w:rFonts w:eastAsia="Malgun Gothic"/>
            <w:highlight w:val="green"/>
            <w:lang w:eastAsia="zh-CN"/>
          </w:rPr>
          <w:t>6.x.2.1.0 VFL capabilities within NF profile</w:t>
        </w:r>
      </w:ins>
      <w:commentRangeEnd w:id="240"/>
      <w:r w:rsidR="007C1C47">
        <w:rPr>
          <w:rStyle w:val="af9"/>
          <w:rFonts w:ascii="Times New Roman" w:hAnsi="Times New Roman"/>
          <w:color w:val="000000"/>
        </w:rPr>
        <w:commentReference w:id="240"/>
      </w:r>
    </w:p>
    <w:p w14:paraId="13B64F6D" w14:textId="35455F1A" w:rsidR="00CB156F" w:rsidRPr="00CB156F" w:rsidRDefault="00CB156F" w:rsidP="00CB156F">
      <w:pPr>
        <w:rPr>
          <w:ins w:id="242" w:author="vivo3" w:date="2024-04-12T15:25:00Z"/>
          <w:highlight w:val="green"/>
        </w:rPr>
      </w:pPr>
      <w:ins w:id="243" w:author="vivo3" w:date="2024-04-12T15:25:00Z">
        <w:r w:rsidRPr="00CB156F">
          <w:rPr>
            <w:highlight w:val="green"/>
          </w:rPr>
          <w:t>The VFL server and VFL clients</w:t>
        </w:r>
      </w:ins>
      <w:ins w:id="244" w:author="vivo3" w:date="2024-04-12T15:26:00Z">
        <w:r w:rsidRPr="00CB156F">
          <w:rPr>
            <w:highlight w:val="green"/>
          </w:rPr>
          <w:t xml:space="preserve"> </w:t>
        </w:r>
      </w:ins>
      <w:ins w:id="245" w:author="vivo3" w:date="2024-04-12T15:25:00Z">
        <w:r w:rsidRPr="00CB156F">
          <w:rPr>
            <w:highlight w:val="green"/>
          </w:rPr>
          <w:t>such as the AF or the NEF (on behalf of the AF) or the NWDAF registers its VFL capabilities into NRF:</w:t>
        </w:r>
      </w:ins>
    </w:p>
    <w:p w14:paraId="5411C690" w14:textId="269219E0" w:rsidR="00CB156F" w:rsidRPr="00CB156F" w:rsidRDefault="005F572F" w:rsidP="00CB156F">
      <w:pPr>
        <w:pStyle w:val="B1"/>
        <w:numPr>
          <w:ilvl w:val="0"/>
          <w:numId w:val="23"/>
        </w:numPr>
        <w:overflowPunct/>
        <w:autoSpaceDE/>
        <w:autoSpaceDN/>
        <w:adjustRightInd/>
        <w:textAlignment w:val="auto"/>
        <w:rPr>
          <w:ins w:id="246" w:author="vivo3" w:date="2024-04-12T15:25:00Z"/>
          <w:highlight w:val="green"/>
        </w:rPr>
      </w:pPr>
      <w:ins w:id="247" w:author="vivo3" w:date="2024-04-12T15:32:00Z">
        <w:r w:rsidRPr="005F572F">
          <w:rPr>
            <w:highlight w:val="yellow"/>
            <w:rPrChange w:id="248" w:author="vivo3" w:date="2024-04-12T15:32:00Z">
              <w:rPr>
                <w:highlight w:val="green"/>
              </w:rPr>
            </w:rPrChange>
          </w:rPr>
          <w:t>V</w:t>
        </w:r>
      </w:ins>
      <w:ins w:id="249" w:author="vivo3" w:date="2024-04-12T15:25:00Z">
        <w:r w:rsidR="00CB156F" w:rsidRPr="00CB156F">
          <w:rPr>
            <w:highlight w:val="green"/>
          </w:rPr>
          <w:t>FL capability information</w:t>
        </w:r>
      </w:ins>
      <w:del w:id="250" w:author="vivo3" w:date="2024-04-12T15:33:00Z">
        <w:r w:rsidR="00CB156F" w:rsidRPr="005F572F" w:rsidDel="005F572F">
          <w:rPr>
            <w:highlight w:val="yellow"/>
            <w:rPrChange w:id="251" w:author="vivo3" w:date="2024-04-12T15:33:00Z">
              <w:rPr>
                <w:highlight w:val="green"/>
              </w:rPr>
            </w:rPrChange>
          </w:rPr>
          <w:delText xml:space="preserve"> (extending existing one)</w:delText>
        </w:r>
      </w:del>
      <w:ins w:id="252" w:author="vivo3" w:date="2024-04-12T15:25:00Z">
        <w:r w:rsidR="00CB156F" w:rsidRPr="00CB156F">
          <w:rPr>
            <w:highlight w:val="green"/>
          </w:rPr>
          <w:t>, whether the AF or NWDAF can act as a V</w:t>
        </w:r>
        <w:r w:rsidR="00CB156F" w:rsidRPr="00CB156F">
          <w:rPr>
            <w:highlight w:val="green"/>
            <w:lang w:eastAsia="ko-KR"/>
          </w:rPr>
          <w:t xml:space="preserve">FL Server </w:t>
        </w:r>
        <w:r w:rsidR="00CB156F" w:rsidRPr="00CB156F">
          <w:rPr>
            <w:highlight w:val="green"/>
          </w:rPr>
          <w:t>or V</w:t>
        </w:r>
        <w:r w:rsidR="00CB156F" w:rsidRPr="00CB156F">
          <w:rPr>
            <w:highlight w:val="green"/>
            <w:lang w:eastAsia="ko-KR"/>
          </w:rPr>
          <w:t xml:space="preserve">FL Client </w:t>
        </w:r>
        <w:r w:rsidR="00CB156F" w:rsidRPr="00CB156F">
          <w:rPr>
            <w:highlight w:val="green"/>
          </w:rPr>
          <w:t>or both. (MANDATORY).</w:t>
        </w:r>
      </w:ins>
    </w:p>
    <w:p w14:paraId="48FB6478" w14:textId="016423A7" w:rsidR="00CB156F" w:rsidRPr="00CB156F" w:rsidRDefault="00CB156F" w:rsidP="00CB156F">
      <w:pPr>
        <w:pStyle w:val="B1"/>
        <w:numPr>
          <w:ilvl w:val="0"/>
          <w:numId w:val="23"/>
        </w:numPr>
        <w:overflowPunct/>
        <w:autoSpaceDE/>
        <w:autoSpaceDN/>
        <w:adjustRightInd/>
        <w:textAlignment w:val="auto"/>
        <w:rPr>
          <w:ins w:id="253" w:author="vivo3" w:date="2024-04-12T15:25:00Z"/>
          <w:highlight w:val="green"/>
        </w:rPr>
      </w:pPr>
      <w:ins w:id="254" w:author="vivo3" w:date="2024-04-12T15:25:00Z">
        <w:r w:rsidRPr="00CB156F">
          <w:rPr>
            <w:highlight w:val="green"/>
          </w:rPr>
          <w:t xml:space="preserve">If </w:t>
        </w:r>
      </w:ins>
      <w:ins w:id="255" w:author="vivo3" w:date="2024-04-12T15:32:00Z">
        <w:r w:rsidR="005F572F" w:rsidRPr="005F572F">
          <w:rPr>
            <w:highlight w:val="yellow"/>
            <w:rPrChange w:id="256" w:author="vivo3" w:date="2024-04-12T15:32:00Z">
              <w:rPr>
                <w:highlight w:val="green"/>
              </w:rPr>
            </w:rPrChange>
          </w:rPr>
          <w:t>V</w:t>
        </w:r>
      </w:ins>
      <w:ins w:id="257" w:author="vivo3" w:date="2024-04-12T15:25:00Z">
        <w:r w:rsidRPr="00CB156F">
          <w:rPr>
            <w:highlight w:val="green"/>
          </w:rPr>
          <w:t>FL capability information indicates that the AF or NWDAF can perform VFL then the AF or NWDAF provide the list of Analytics</w:t>
        </w:r>
      </w:ins>
      <w:ins w:id="258" w:author="vivo3" w:date="2024-04-12T15:26:00Z">
        <w:r w:rsidRPr="00CB156F">
          <w:rPr>
            <w:highlight w:val="green"/>
          </w:rPr>
          <w:t xml:space="preserve"> </w:t>
        </w:r>
      </w:ins>
      <w:ins w:id="259" w:author="vivo3" w:date="2024-04-12T15:25:00Z">
        <w:r w:rsidRPr="00CB156F">
          <w:rPr>
            <w:highlight w:val="green"/>
          </w:rPr>
          <w:t>IDs that can train. Per Analytics</w:t>
        </w:r>
      </w:ins>
      <w:ins w:id="260" w:author="vivo3" w:date="2024-04-12T15:26:00Z">
        <w:r w:rsidRPr="00CB156F">
          <w:rPr>
            <w:highlight w:val="green"/>
          </w:rPr>
          <w:t xml:space="preserve"> </w:t>
        </w:r>
      </w:ins>
      <w:ins w:id="261" w:author="vivo3" w:date="2024-04-12T15:25:00Z">
        <w:r w:rsidRPr="00CB156F">
          <w:rPr>
            <w:highlight w:val="green"/>
          </w:rPr>
          <w:t>ID the NF provides:</w:t>
        </w:r>
      </w:ins>
    </w:p>
    <w:p w14:paraId="6F4A277B" w14:textId="31D70346" w:rsidR="00CB156F" w:rsidRPr="00CB156F" w:rsidRDefault="00CB156F" w:rsidP="00CB156F">
      <w:pPr>
        <w:pStyle w:val="B1"/>
        <w:ind w:left="1364" w:firstLine="0"/>
        <w:rPr>
          <w:ins w:id="262" w:author="vivo3" w:date="2024-04-12T15:25:00Z"/>
          <w:highlight w:val="green"/>
        </w:rPr>
      </w:pPr>
      <w:ins w:id="263" w:author="vivo3" w:date="2024-04-12T15:25:00Z">
        <w:r w:rsidRPr="00CB156F">
          <w:rPr>
            <w:highlight w:val="green"/>
          </w:rPr>
          <w:t xml:space="preserve">- </w:t>
        </w:r>
        <w:r w:rsidRPr="00CB156F">
          <w:rPr>
            <w:highlight w:val="green"/>
          </w:rPr>
          <w:tab/>
          <w:t xml:space="preserve">(Optional) </w:t>
        </w:r>
      </w:ins>
      <w:commentRangeStart w:id="264"/>
      <w:del w:id="265" w:author="vivo3" w:date="2024-04-12T15:34:00Z">
        <w:r w:rsidRPr="00CB156F" w:rsidDel="005F572F">
          <w:rPr>
            <w:highlight w:val="green"/>
          </w:rPr>
          <w:delText>Interoperability information such as,</w:delText>
        </w:r>
      </w:del>
      <w:commentRangeEnd w:id="264"/>
      <w:r w:rsidR="005F572F">
        <w:rPr>
          <w:rStyle w:val="af9"/>
        </w:rPr>
        <w:commentReference w:id="264"/>
      </w:r>
      <w:ins w:id="266" w:author="vivo3" w:date="2024-04-12T15:25:00Z">
        <w:r w:rsidRPr="00CB156F">
          <w:rPr>
            <w:highlight w:val="green"/>
          </w:rPr>
          <w:t>VFL training method (e.g. neural networks, etc).</w:t>
        </w:r>
      </w:ins>
    </w:p>
    <w:p w14:paraId="0AD99C5D" w14:textId="77777777" w:rsidR="00CB156F" w:rsidRPr="00CB156F" w:rsidRDefault="00CB156F" w:rsidP="00CB156F">
      <w:pPr>
        <w:pStyle w:val="B1"/>
        <w:ind w:left="1364" w:firstLine="0"/>
        <w:rPr>
          <w:ins w:id="267" w:author="vivo3" w:date="2024-04-12T15:25:00Z"/>
          <w:highlight w:val="green"/>
        </w:rPr>
      </w:pPr>
      <w:ins w:id="268" w:author="vivo3" w:date="2024-04-12T15:25:00Z">
        <w:r w:rsidRPr="00CB156F">
          <w:rPr>
            <w:highlight w:val="green"/>
          </w:rPr>
          <w:t xml:space="preserve">- </w:t>
        </w:r>
        <w:r w:rsidRPr="00CB156F">
          <w:rPr>
            <w:highlight w:val="green"/>
          </w:rPr>
          <w:tab/>
          <w:t>Dimensionality of the intermediate results (e.g. number of samples and number of nodes)</w:t>
        </w:r>
      </w:ins>
    </w:p>
    <w:p w14:paraId="595046DE" w14:textId="2271D1B0" w:rsidR="00CB156F" w:rsidRPr="00CB156F" w:rsidRDefault="00CB156F" w:rsidP="00CB156F">
      <w:pPr>
        <w:pStyle w:val="B1"/>
        <w:ind w:left="1364" w:firstLine="0"/>
        <w:rPr>
          <w:ins w:id="269" w:author="vivo3" w:date="2024-04-12T15:25:00Z"/>
          <w:highlight w:val="green"/>
        </w:rPr>
      </w:pPr>
      <w:ins w:id="270" w:author="vivo3" w:date="2024-04-12T15:25:00Z">
        <w:r w:rsidRPr="00CB156F">
          <w:rPr>
            <w:highlight w:val="green"/>
          </w:rPr>
          <w:t>-</w:t>
        </w:r>
        <w:r w:rsidRPr="00CB156F">
          <w:rPr>
            <w:highlight w:val="green"/>
          </w:rPr>
          <w:tab/>
        </w:r>
        <w:commentRangeStart w:id="271"/>
        <w:del w:id="272" w:author="Huawei" w:date="2024-04-12T16:28:00Z">
          <w:r w:rsidRPr="00CB156F" w:rsidDel="00170971">
            <w:rPr>
              <w:highlight w:val="green"/>
            </w:rPr>
            <w:delText xml:space="preserve">Whether the </w:delText>
          </w:r>
          <w:r w:rsidRPr="00CB156F" w:rsidDel="00170971">
            <w:rPr>
              <w:highlight w:val="green"/>
              <w:lang w:eastAsia="ko-KR"/>
            </w:rPr>
            <w:delText>FL Server with VFL Capabilities</w:delText>
          </w:r>
          <w:r w:rsidRPr="00CB156F" w:rsidDel="00170971">
            <w:rPr>
              <w:highlight w:val="green"/>
            </w:rPr>
            <w:delText xml:space="preserve"> can receive labels from </w:delText>
          </w:r>
          <w:r w:rsidRPr="00CB156F" w:rsidDel="00170971">
            <w:rPr>
              <w:highlight w:val="green"/>
              <w:lang w:eastAsia="ko-KR"/>
            </w:rPr>
            <w:delText>FL Client with VFL Capabilities</w:delText>
          </w:r>
          <w:r w:rsidRPr="00CB156F" w:rsidDel="00170971">
            <w:rPr>
              <w:highlight w:val="green"/>
            </w:rPr>
            <w:delText xml:space="preserve"> or not (when supervised learning applies).</w:delText>
          </w:r>
        </w:del>
      </w:ins>
      <w:commentRangeEnd w:id="271"/>
      <w:r w:rsidR="00170971">
        <w:rPr>
          <w:rStyle w:val="af9"/>
        </w:rPr>
        <w:commentReference w:id="271"/>
      </w:r>
    </w:p>
    <w:p w14:paraId="77BB9D7E" w14:textId="76A54790" w:rsidR="00CB156F" w:rsidRDefault="00CB156F" w:rsidP="00CB156F">
      <w:pPr>
        <w:pStyle w:val="B1"/>
        <w:ind w:left="1364" w:firstLine="0"/>
        <w:rPr>
          <w:ins w:id="273" w:author="vivo3" w:date="2024-04-12T15:32:00Z"/>
          <w:highlight w:val="green"/>
        </w:rPr>
      </w:pPr>
      <w:ins w:id="274" w:author="vivo3" w:date="2024-04-12T15:25:00Z">
        <w:r w:rsidRPr="00CB156F">
          <w:rPr>
            <w:highlight w:val="green"/>
          </w:rPr>
          <w:t>-</w:t>
        </w:r>
        <w:r w:rsidRPr="00CB156F">
          <w:rPr>
            <w:highlight w:val="green"/>
          </w:rPr>
          <w:tab/>
          <w:t xml:space="preserve">(Optional). The list of supported </w:t>
        </w:r>
      </w:ins>
      <w:commentRangeStart w:id="275"/>
      <w:del w:id="276" w:author="vivo3" w:date="2024-04-12T15:27:00Z">
        <w:r w:rsidRPr="00CB156F" w:rsidDel="00CB156F">
          <w:rPr>
            <w:highlight w:val="green"/>
          </w:rPr>
          <w:delText>ML</w:delText>
        </w:r>
      </w:del>
      <w:ins w:id="277" w:author="vivo3" w:date="2024-04-12T15:25:00Z">
        <w:r w:rsidRPr="00CB156F">
          <w:rPr>
            <w:highlight w:val="green"/>
          </w:rPr>
          <w:t>features</w:t>
        </w:r>
      </w:ins>
      <w:ins w:id="278" w:author="vivo3" w:date="2024-04-12T15:27:00Z">
        <w:r w:rsidRPr="00CB156F">
          <w:rPr>
            <w:highlight w:val="green"/>
          </w:rPr>
          <w:t xml:space="preserve"> spaces</w:t>
        </w:r>
      </w:ins>
      <w:ins w:id="279" w:author="vivo3" w:date="2024-04-12T15:25:00Z">
        <w:r w:rsidRPr="00CB156F">
          <w:rPr>
            <w:highlight w:val="green"/>
          </w:rPr>
          <w:t>.</w:t>
        </w:r>
      </w:ins>
      <w:commentRangeEnd w:id="275"/>
      <w:ins w:id="280" w:author="vivo3" w:date="2024-04-12T15:28:00Z">
        <w:r w:rsidRPr="005F572F">
          <w:rPr>
            <w:rStyle w:val="af9"/>
            <w:highlight w:val="green"/>
          </w:rPr>
          <w:commentReference w:id="275"/>
        </w:r>
      </w:ins>
      <w:ins w:id="281" w:author="vivo3" w:date="2024-04-12T15:25:00Z">
        <w:r w:rsidRPr="005F572F">
          <w:rPr>
            <w:highlight w:val="green"/>
          </w:rPr>
          <w:t xml:space="preserve"> </w:t>
        </w:r>
      </w:ins>
    </w:p>
    <w:p w14:paraId="3DB762AA" w14:textId="1040E6C7" w:rsidR="005F572F" w:rsidRPr="005F572F" w:rsidRDefault="005F572F" w:rsidP="00CB156F">
      <w:pPr>
        <w:pStyle w:val="B1"/>
        <w:ind w:left="1364" w:firstLine="0"/>
        <w:rPr>
          <w:ins w:id="282" w:author="vivo3" w:date="2024-04-12T15:25:00Z"/>
          <w:highlight w:val="yellow"/>
          <w:rPrChange w:id="283" w:author="vivo3" w:date="2024-04-12T15:35:00Z">
            <w:rPr>
              <w:ins w:id="284" w:author="vivo3" w:date="2024-04-12T15:25:00Z"/>
              <w:highlight w:val="green"/>
            </w:rPr>
          </w:rPrChange>
        </w:rPr>
      </w:pPr>
      <w:ins w:id="285" w:author="vivo3" w:date="2024-04-12T15:35:00Z">
        <w:r w:rsidRPr="005F572F">
          <w:rPr>
            <w:highlight w:val="yellow"/>
            <w:rPrChange w:id="286" w:author="vivo3" w:date="2024-04-12T15:35:00Z">
              <w:rPr>
                <w:rFonts w:eastAsia="等线"/>
                <w:lang w:eastAsia="zh-CN"/>
              </w:rPr>
            </w:rPrChange>
          </w:rPr>
          <w:t xml:space="preserve">- </w:t>
        </w:r>
        <w:r w:rsidRPr="005F572F">
          <w:rPr>
            <w:highlight w:val="yellow"/>
            <w:rPrChange w:id="287" w:author="vivo3" w:date="2024-04-12T15:35:00Z">
              <w:rPr>
                <w:highlight w:val="green"/>
              </w:rPr>
            </w:rPrChange>
          </w:rPr>
          <w:tab/>
        </w:r>
      </w:ins>
      <w:ins w:id="288" w:author="vivo3" w:date="2024-04-12T15:32:00Z">
        <w:r w:rsidRPr="005F572F">
          <w:rPr>
            <w:highlight w:val="yellow"/>
            <w:rPrChange w:id="289" w:author="vivo3" w:date="2024-04-12T15:35:00Z">
              <w:rPr>
                <w:rFonts w:eastAsia="等线"/>
                <w:lang w:eastAsia="zh-CN"/>
              </w:rPr>
            </w:rPrChange>
          </w:rPr>
          <w:t>Time interval supporting VFL.</w:t>
        </w:r>
      </w:ins>
    </w:p>
    <w:p w14:paraId="7395EBB9" w14:textId="77777777" w:rsidR="00CB156F" w:rsidRPr="005F572F" w:rsidRDefault="00CB156F" w:rsidP="00CB156F">
      <w:pPr>
        <w:pStyle w:val="B1"/>
        <w:ind w:left="1364" w:firstLine="0"/>
        <w:rPr>
          <w:ins w:id="290" w:author="vivo3" w:date="2024-04-12T15:25:00Z"/>
          <w:highlight w:val="green"/>
        </w:rPr>
      </w:pPr>
      <w:ins w:id="291" w:author="vivo3" w:date="2024-04-12T15:25:00Z">
        <w:r w:rsidRPr="005F572F">
          <w:rPr>
            <w:highlight w:val="green"/>
          </w:rPr>
          <w:t>-</w:t>
        </w:r>
        <w:r w:rsidRPr="005F572F">
          <w:rPr>
            <w:highlight w:val="green"/>
          </w:rPr>
          <w:tab/>
          <w:t>Other parameters that are listed in clause 6.2A.2 in TS 23.288,</w:t>
        </w:r>
      </w:ins>
    </w:p>
    <w:p w14:paraId="7C45901B" w14:textId="2090E926" w:rsidR="00CB156F" w:rsidRDefault="00CB156F" w:rsidP="005F572F">
      <w:pPr>
        <w:pStyle w:val="EditorsNote"/>
        <w:rPr>
          <w:rFonts w:eastAsia="等线"/>
          <w:highlight w:val="green"/>
        </w:rPr>
      </w:pPr>
      <w:ins w:id="292" w:author="vivo3" w:date="2024-04-12T15:25:00Z">
        <w:r w:rsidRPr="005F572F">
          <w:rPr>
            <w:rFonts w:eastAsia="等线"/>
            <w:highlight w:val="green"/>
          </w:rPr>
          <w:t>Editor's note:</w:t>
        </w:r>
        <w:r w:rsidRPr="005F572F">
          <w:rPr>
            <w:rFonts w:eastAsia="等线"/>
            <w:highlight w:val="green"/>
          </w:rPr>
          <w:tab/>
          <w:t>Whether changes or additional parameters are needed in the VFL profile is FFS.</w:t>
        </w:r>
      </w:ins>
    </w:p>
    <w:p w14:paraId="724D2A92" w14:textId="346DAD68" w:rsidR="007C1C47" w:rsidRDefault="007C1C47" w:rsidP="005F572F">
      <w:pPr>
        <w:pStyle w:val="EditorsNote"/>
        <w:rPr>
          <w:rFonts w:eastAsia="Yu Mincho"/>
        </w:rPr>
      </w:pPr>
    </w:p>
    <w:p w14:paraId="6EA24E89" w14:textId="77777777" w:rsidR="007C1C47" w:rsidRPr="007C1C47" w:rsidRDefault="007C1C47" w:rsidP="005F572F">
      <w:pPr>
        <w:pStyle w:val="EditorsNote"/>
        <w:rPr>
          <w:rFonts w:eastAsia="Yu Mincho"/>
        </w:rPr>
      </w:pPr>
    </w:p>
    <w:p w14:paraId="6442C887" w14:textId="5A67DAD8" w:rsidR="00CB4868" w:rsidRDefault="003E4464" w:rsidP="002306A9">
      <w:pPr>
        <w:pStyle w:val="5"/>
        <w:rPr>
          <w:lang w:eastAsia="zh-CN"/>
        </w:rPr>
      </w:pPr>
      <w:r w:rsidRPr="00153C83">
        <w:rPr>
          <w:rFonts w:eastAsia="Malgun Gothic"/>
          <w:lang w:eastAsia="zh-CN"/>
        </w:rPr>
        <w:t>6.x.2.1</w:t>
      </w:r>
      <w:r>
        <w:rPr>
          <w:rFonts w:eastAsia="Malgun Gothic"/>
          <w:lang w:eastAsia="zh-CN"/>
        </w:rPr>
        <w:t xml:space="preserve">.1 </w:t>
      </w:r>
      <w:r w:rsidR="0024598E">
        <w:rPr>
          <w:lang w:eastAsia="zh-CN"/>
        </w:rPr>
        <w:t>D</w:t>
      </w:r>
      <w:r w:rsidR="0024598E">
        <w:rPr>
          <w:rFonts w:hint="eastAsia"/>
          <w:lang w:eastAsia="zh-CN"/>
        </w:rPr>
        <w:t>iscovery</w:t>
      </w:r>
      <w:r w:rsidR="0024598E">
        <w:rPr>
          <w:lang w:eastAsia="zh-CN"/>
        </w:rPr>
        <w:t xml:space="preserve"> </w:t>
      </w:r>
      <w:r w:rsidR="0024598E">
        <w:rPr>
          <w:rFonts w:hint="eastAsia"/>
          <w:lang w:eastAsia="zh-CN"/>
        </w:rPr>
        <w:t>and</w:t>
      </w:r>
      <w:r w:rsidR="0024598E">
        <w:rPr>
          <w:lang w:eastAsia="zh-CN"/>
        </w:rPr>
        <w:t xml:space="preserve"> </w:t>
      </w:r>
      <w:r w:rsidR="0024598E">
        <w:rPr>
          <w:rFonts w:hint="eastAsia"/>
          <w:lang w:eastAsia="zh-CN"/>
        </w:rPr>
        <w:t>selection</w:t>
      </w:r>
      <w:r w:rsidR="0024598E">
        <w:rPr>
          <w:lang w:eastAsia="zh-CN"/>
        </w:rPr>
        <w:t xml:space="preserve"> </w:t>
      </w:r>
      <w:r w:rsidR="0024598E">
        <w:rPr>
          <w:rFonts w:hint="eastAsia"/>
          <w:lang w:eastAsia="zh-CN"/>
        </w:rPr>
        <w:t>of</w:t>
      </w:r>
      <w:r w:rsidR="0024598E">
        <w:rPr>
          <w:lang w:eastAsia="zh-CN"/>
        </w:rPr>
        <w:t xml:space="preserve"> AF</w:t>
      </w:r>
      <w:r w:rsidR="0024598E">
        <w:rPr>
          <w:rFonts w:hint="eastAsia"/>
          <w:lang w:eastAsia="zh-CN"/>
        </w:rPr>
        <w:t>(</w:t>
      </w:r>
      <w:r w:rsidR="0024598E">
        <w:rPr>
          <w:lang w:eastAsia="zh-CN"/>
        </w:rPr>
        <w:t xml:space="preserve">s) if </w:t>
      </w:r>
      <w:r w:rsidR="0024598E">
        <w:rPr>
          <w:rFonts w:hint="eastAsia"/>
          <w:lang w:eastAsia="zh-CN"/>
        </w:rPr>
        <w:t>N</w:t>
      </w:r>
      <w:r w:rsidR="0024598E">
        <w:rPr>
          <w:lang w:eastAsia="zh-CN"/>
        </w:rPr>
        <w:t xml:space="preserve">WDAF </w:t>
      </w:r>
      <w:r w:rsidR="0024598E">
        <w:rPr>
          <w:rFonts w:hint="eastAsia"/>
          <w:lang w:eastAsia="zh-CN"/>
        </w:rPr>
        <w:t>as</w:t>
      </w:r>
      <w:r w:rsidR="0024598E">
        <w:rPr>
          <w:lang w:eastAsia="zh-CN"/>
        </w:rPr>
        <w:t xml:space="preserve"> </w:t>
      </w:r>
      <w:r w:rsidR="0024598E">
        <w:rPr>
          <w:rFonts w:hint="eastAsia"/>
          <w:lang w:eastAsia="zh-CN"/>
        </w:rPr>
        <w:t>the</w:t>
      </w:r>
      <w:r w:rsidR="0024598E">
        <w:rPr>
          <w:lang w:eastAsia="zh-CN"/>
        </w:rPr>
        <w:t xml:space="preserve"> </w:t>
      </w:r>
      <w:r w:rsidR="00F2087D">
        <w:rPr>
          <w:lang w:eastAsia="zh-CN"/>
        </w:rPr>
        <w:t>VFL server</w:t>
      </w:r>
    </w:p>
    <w:p w14:paraId="7E75B51F" w14:textId="203E42D7" w:rsidR="0024598E" w:rsidRDefault="00D6201D" w:rsidP="002306A9">
      <w:pPr>
        <w:jc w:val="center"/>
        <w:rPr>
          <w:rFonts w:eastAsia="宋体"/>
        </w:rPr>
      </w:pPr>
      <w:r>
        <w:rPr>
          <w:rFonts w:eastAsia="宋体"/>
        </w:rPr>
        <w:object w:dxaOrig="15615" w:dyaOrig="8625" w14:anchorId="3047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224.7pt" o:ole="">
            <v:imagedata r:id="rId11" o:title=""/>
          </v:shape>
          <o:OLEObject Type="Embed" ProgID="Visio.Drawing.11" ShapeID="_x0000_i1025" DrawAspect="Content" ObjectID="_1774446860" r:id="rId12"/>
        </w:object>
      </w:r>
    </w:p>
    <w:p w14:paraId="7E4B4127" w14:textId="39425C6D" w:rsidR="001A2740" w:rsidRPr="00484B0A" w:rsidRDefault="001A2740" w:rsidP="001A2740">
      <w:pPr>
        <w:pStyle w:val="TF"/>
        <w:rPr>
          <w:rFonts w:eastAsia="Times New Roman"/>
          <w:color w:val="auto"/>
          <w:lang w:eastAsia="en-GB"/>
        </w:rPr>
      </w:pPr>
      <w:r w:rsidRPr="00484B0A">
        <w:rPr>
          <w:rFonts w:eastAsia="Times New Roman"/>
          <w:color w:val="auto"/>
          <w:lang w:eastAsia="en-GB"/>
        </w:rPr>
        <w:t>Figure 6.x.2</w:t>
      </w:r>
      <w:r w:rsidR="00F2087D">
        <w:rPr>
          <w:rFonts w:eastAsia="Times New Roman"/>
          <w:color w:val="auto"/>
          <w:lang w:eastAsia="en-GB"/>
        </w:rPr>
        <w:t>.1.1</w:t>
      </w:r>
      <w:r w:rsidRPr="00484B0A">
        <w:rPr>
          <w:rFonts w:eastAsia="Times New Roman"/>
          <w:color w:val="auto"/>
          <w:lang w:eastAsia="en-GB"/>
        </w:rPr>
        <w:t xml:space="preserve">-1: Registration and discovery </w:t>
      </w:r>
      <w:r w:rsidR="00F2087D">
        <w:rPr>
          <w:rFonts w:eastAsia="Times New Roman"/>
          <w:color w:val="auto"/>
          <w:lang w:eastAsia="en-GB"/>
        </w:rPr>
        <w:t xml:space="preserve">of </w:t>
      </w:r>
      <w:r>
        <w:rPr>
          <w:rFonts w:eastAsia="Times New Roman"/>
          <w:color w:val="auto"/>
          <w:lang w:eastAsia="en-GB"/>
        </w:rPr>
        <w:t>AF</w:t>
      </w:r>
      <w:r w:rsidR="009E44AA">
        <w:rPr>
          <w:rFonts w:eastAsia="Times New Roman"/>
          <w:color w:val="auto"/>
          <w:lang w:eastAsia="en-GB"/>
        </w:rPr>
        <w:t>(s)</w:t>
      </w:r>
      <w:r>
        <w:rPr>
          <w:rFonts w:eastAsia="Times New Roman"/>
          <w:color w:val="auto"/>
          <w:lang w:eastAsia="en-GB"/>
        </w:rPr>
        <w:t xml:space="preserve"> </w:t>
      </w:r>
      <w:r w:rsidR="00F2087D">
        <w:rPr>
          <w:rFonts w:eastAsia="Times New Roman"/>
          <w:color w:val="auto"/>
          <w:lang w:eastAsia="en-GB"/>
        </w:rPr>
        <w:t>for</w:t>
      </w:r>
      <w:r>
        <w:rPr>
          <w:rFonts w:eastAsia="Times New Roman"/>
          <w:color w:val="auto"/>
          <w:lang w:eastAsia="en-GB"/>
        </w:rPr>
        <w:t xml:space="preserve"> VFL</w:t>
      </w:r>
    </w:p>
    <w:p w14:paraId="5CC31423" w14:textId="2163161A" w:rsidR="00F177C8" w:rsidRDefault="00F177C8" w:rsidP="00F177C8">
      <w:pPr>
        <w:ind w:leftChars="142" w:left="284"/>
        <w:rPr>
          <w:lang w:eastAsia="zh-CN"/>
        </w:rPr>
      </w:pPr>
      <w:r w:rsidRPr="00AD7589">
        <w:rPr>
          <w:rFonts w:eastAsia="等线"/>
          <w:lang w:eastAsia="zh-CN"/>
        </w:rPr>
        <w:t>1-3.</w:t>
      </w:r>
      <w:r>
        <w:rPr>
          <w:rFonts w:eastAsia="等线"/>
          <w:lang w:eastAsia="zh-CN"/>
        </w:rPr>
        <w:t xml:space="preserve"> </w:t>
      </w:r>
      <w:r w:rsidRPr="00AD7589">
        <w:rPr>
          <w:rFonts w:eastAsia="等线"/>
          <w:lang w:eastAsia="zh-CN"/>
        </w:rPr>
        <w:t xml:space="preserve">The </w:t>
      </w:r>
      <w:r w:rsidR="00EE7F4D">
        <w:rPr>
          <w:rFonts w:eastAsia="等线" w:hint="eastAsia"/>
          <w:lang w:eastAsia="zh-CN"/>
        </w:rPr>
        <w:t>AF</w:t>
      </w:r>
      <w:r w:rsidRPr="00AD7589">
        <w:rPr>
          <w:rFonts w:eastAsia="等线"/>
          <w:lang w:eastAsia="zh-CN"/>
        </w:rPr>
        <w:t xml:space="preserve"> registers its NF profile </w:t>
      </w:r>
      <w:r>
        <w:rPr>
          <w:rFonts w:eastAsia="等线"/>
          <w:lang w:eastAsia="zh-CN"/>
        </w:rPr>
        <w:t xml:space="preserve">as defined in </w:t>
      </w:r>
      <w:r>
        <w:t xml:space="preserve">clause 5.2.7.2.2 of TS 23.502 [3], with the difference it includes the </w:t>
      </w:r>
      <w:r w:rsidRPr="00AD7589">
        <w:rPr>
          <w:rFonts w:eastAsia="等线"/>
          <w:lang w:eastAsia="zh-CN"/>
        </w:rPr>
        <w:t xml:space="preserve">Supported </w:t>
      </w:r>
      <w:r>
        <w:rPr>
          <w:rFonts w:eastAsia="等线"/>
          <w:lang w:eastAsia="zh-CN"/>
        </w:rPr>
        <w:t>VFL capability information</w:t>
      </w:r>
      <w:ins w:id="293" w:author="vivo3" w:date="2024-04-12T15:37:00Z">
        <w:r w:rsidR="005F572F">
          <w:rPr>
            <w:rFonts w:eastAsia="等线"/>
            <w:lang w:eastAsia="zh-CN"/>
          </w:rPr>
          <w:t xml:space="preserve"> </w:t>
        </w:r>
        <w:r w:rsidR="005F572F" w:rsidRPr="005F572F">
          <w:rPr>
            <w:rFonts w:eastAsia="等线"/>
            <w:highlight w:val="green"/>
            <w:lang w:eastAsia="zh-CN"/>
            <w:rPrChange w:id="294" w:author="vivo3" w:date="2024-04-12T15:37:00Z">
              <w:rPr>
                <w:rFonts w:eastAsia="等线"/>
                <w:lang w:eastAsia="zh-CN"/>
              </w:rPr>
            </w:rPrChange>
          </w:rPr>
          <w:t xml:space="preserve">as defined in clause 6.x.2.1.0  </w:t>
        </w:r>
      </w:ins>
      <w:del w:id="295" w:author="vivo3" w:date="2024-04-12T15:37:00Z">
        <w:r w:rsidRPr="005F572F" w:rsidDel="005F572F">
          <w:rPr>
            <w:rFonts w:eastAsia="等线"/>
            <w:highlight w:val="green"/>
            <w:lang w:eastAsia="zh-CN"/>
            <w:rPrChange w:id="296" w:author="vivo3" w:date="2024-04-12T15:37:00Z">
              <w:rPr>
                <w:rFonts w:eastAsia="等线"/>
                <w:lang w:eastAsia="zh-CN"/>
              </w:rPr>
            </w:rPrChange>
          </w:rPr>
          <w:delText xml:space="preserve"> (VFL capability type (e.g. </w:delText>
        </w:r>
        <w:r w:rsidRPr="005F572F" w:rsidDel="005F572F">
          <w:rPr>
            <w:highlight w:val="green"/>
            <w:lang w:eastAsia="zh-CN"/>
            <w:rPrChange w:id="297" w:author="vivo3" w:date="2024-04-12T15:37:00Z">
              <w:rPr>
                <w:lang w:eastAsia="zh-CN"/>
              </w:rPr>
            </w:rPrChange>
          </w:rPr>
          <w:delText xml:space="preserve">VFL </w:delText>
        </w:r>
        <w:r w:rsidR="00EE7F4D" w:rsidRPr="005F572F" w:rsidDel="005F572F">
          <w:rPr>
            <w:highlight w:val="green"/>
            <w:lang w:eastAsia="zh-CN"/>
            <w:rPrChange w:id="298" w:author="vivo3" w:date="2024-04-12T15:37:00Z">
              <w:rPr>
                <w:lang w:eastAsia="zh-CN"/>
              </w:rPr>
            </w:rPrChange>
          </w:rPr>
          <w:delText xml:space="preserve">Server (VFL active participants) </w:delText>
        </w:r>
        <w:r w:rsidRPr="005F572F" w:rsidDel="005F572F">
          <w:rPr>
            <w:highlight w:val="green"/>
            <w:lang w:eastAsia="zh-CN"/>
            <w:rPrChange w:id="299" w:author="vivo3" w:date="2024-04-12T15:37:00Z">
              <w:rPr>
                <w:lang w:eastAsia="zh-CN"/>
              </w:rPr>
            </w:rPrChange>
          </w:rPr>
          <w:delText>and/or VFL</w:delText>
        </w:r>
        <w:r w:rsidR="00EE7F4D" w:rsidRPr="005F572F" w:rsidDel="005F572F">
          <w:rPr>
            <w:highlight w:val="green"/>
            <w:lang w:eastAsia="zh-CN"/>
            <w:rPrChange w:id="300" w:author="vivo3" w:date="2024-04-12T15:37:00Z">
              <w:rPr>
                <w:lang w:eastAsia="zh-CN"/>
              </w:rPr>
            </w:rPrChange>
          </w:rPr>
          <w:delText xml:space="preserve"> Clients (VFL passive participants)</w:delText>
        </w:r>
        <w:r w:rsidRPr="005F572F" w:rsidDel="005F572F">
          <w:rPr>
            <w:rFonts w:eastAsia="等线"/>
            <w:highlight w:val="green"/>
            <w:lang w:eastAsia="zh-CN"/>
            <w:rPrChange w:id="301" w:author="vivo3" w:date="2024-04-12T15:37:00Z">
              <w:rPr>
                <w:rFonts w:eastAsia="等线"/>
                <w:lang w:eastAsia="zh-CN"/>
              </w:rPr>
            </w:rPrChange>
          </w:rPr>
          <w:delText xml:space="preserve">), Time interval supporting VFL) into NRF via </w:delText>
        </w:r>
        <w:r w:rsidR="009E44AA" w:rsidRPr="005F572F" w:rsidDel="005F572F">
          <w:rPr>
            <w:rFonts w:eastAsia="等线"/>
            <w:highlight w:val="green"/>
            <w:lang w:eastAsia="zh-CN"/>
            <w:rPrChange w:id="302" w:author="vivo3" w:date="2024-04-12T15:37:00Z">
              <w:rPr>
                <w:rFonts w:eastAsia="等线"/>
                <w:lang w:eastAsia="zh-CN"/>
              </w:rPr>
            </w:rPrChange>
          </w:rPr>
          <w:delText>NEF</w:delText>
        </w:r>
        <w:r w:rsidRPr="005F572F" w:rsidDel="005F572F">
          <w:rPr>
            <w:rFonts w:eastAsia="等线"/>
            <w:highlight w:val="green"/>
            <w:lang w:eastAsia="zh-CN"/>
            <w:rPrChange w:id="303" w:author="vivo3" w:date="2024-04-12T15:37:00Z">
              <w:rPr>
                <w:rFonts w:eastAsia="等线"/>
                <w:lang w:eastAsia="zh-CN"/>
              </w:rPr>
            </w:rPrChange>
          </w:rPr>
          <w:delText xml:space="preserve">. </w:delText>
        </w:r>
        <w:r w:rsidRPr="005F572F" w:rsidDel="005F572F">
          <w:rPr>
            <w:highlight w:val="green"/>
            <w:lang w:eastAsia="zh-CN"/>
            <w:rPrChange w:id="304" w:author="vivo3" w:date="2024-04-12T15:37:00Z">
              <w:rPr>
                <w:lang w:eastAsia="zh-CN"/>
              </w:rPr>
            </w:rPrChange>
          </w:rPr>
          <w:delText xml:space="preserve">The NRF stores the NF profile of </w:delText>
        </w:r>
        <w:r w:rsidRPr="005F572F" w:rsidDel="005F572F">
          <w:rPr>
            <w:rFonts w:eastAsia="等线"/>
            <w:highlight w:val="green"/>
            <w:lang w:eastAsia="zh-CN"/>
            <w:rPrChange w:id="305" w:author="vivo3" w:date="2024-04-12T15:37:00Z">
              <w:rPr>
                <w:rFonts w:eastAsia="等线"/>
                <w:lang w:eastAsia="zh-CN"/>
              </w:rPr>
            </w:rPrChange>
          </w:rPr>
          <w:delText xml:space="preserve">AF </w:delText>
        </w:r>
        <w:r w:rsidRPr="005F572F" w:rsidDel="005F572F">
          <w:rPr>
            <w:highlight w:val="green"/>
            <w:lang w:eastAsia="zh-CN"/>
            <w:rPrChange w:id="306" w:author="vivo3" w:date="2024-04-12T15:37:00Z">
              <w:rPr>
                <w:lang w:eastAsia="zh-CN"/>
              </w:rPr>
            </w:rPrChange>
          </w:rPr>
          <w:delText xml:space="preserve">a. </w:delText>
        </w:r>
        <w:r w:rsidRPr="005F572F" w:rsidDel="005F572F">
          <w:rPr>
            <w:rFonts w:eastAsia="等线"/>
            <w:highlight w:val="green"/>
            <w:lang w:eastAsia="zh-CN"/>
            <w:rPrChange w:id="307" w:author="vivo3" w:date="2024-04-12T15:37:00Z">
              <w:rPr>
                <w:rFonts w:eastAsia="等线"/>
                <w:lang w:eastAsia="zh-CN"/>
              </w:rPr>
            </w:rPrChange>
          </w:rPr>
          <w:delText>The Time interval supporting VFL indicates when the AF could coordinate/participant in a VFL procedure</w:delText>
        </w:r>
      </w:del>
      <w:r w:rsidR="009E44AA" w:rsidRPr="005F572F">
        <w:rPr>
          <w:rFonts w:eastAsia="等线"/>
          <w:highlight w:val="green"/>
          <w:lang w:eastAsia="zh-CN"/>
          <w:rPrChange w:id="308" w:author="vivo3" w:date="2024-04-12T15:37:00Z">
            <w:rPr>
              <w:rFonts w:eastAsia="等线"/>
              <w:lang w:eastAsia="zh-CN"/>
            </w:rPr>
          </w:rPrChange>
        </w:rPr>
        <w:t>.</w:t>
      </w:r>
      <w:r>
        <w:rPr>
          <w:rFonts w:eastAsia="等线"/>
          <w:lang w:eastAsia="zh-CN"/>
        </w:rPr>
        <w:t xml:space="preserve"> </w:t>
      </w:r>
    </w:p>
    <w:p w14:paraId="42E87D39" w14:textId="77777777" w:rsidR="00F177C8" w:rsidRPr="00AD7589" w:rsidRDefault="00F177C8" w:rsidP="00F177C8">
      <w:pPr>
        <w:pStyle w:val="NO"/>
        <w:rPr>
          <w:lang w:eastAsia="zh-CN"/>
        </w:rPr>
      </w:pPr>
      <w:r>
        <w:rPr>
          <w:lang w:eastAsia="zh-CN"/>
        </w:rPr>
        <w:t>NOTE: the untrusted AF could register indirectly via NEF.</w:t>
      </w:r>
    </w:p>
    <w:p w14:paraId="0E7866B3" w14:textId="5D313565" w:rsidR="00F177C8" w:rsidRDefault="00F177C8" w:rsidP="00167035">
      <w:pPr>
        <w:ind w:leftChars="142" w:left="284"/>
        <w:rPr>
          <w:rFonts w:eastAsia="等线"/>
          <w:lang w:val="en-US" w:eastAsia="zh-CN"/>
        </w:rPr>
      </w:pPr>
      <w:r w:rsidRPr="00AD7589">
        <w:rPr>
          <w:rFonts w:eastAsia="等线"/>
          <w:lang w:eastAsia="zh-CN"/>
        </w:rPr>
        <w:t>4-</w:t>
      </w:r>
      <w:r w:rsidR="00167035">
        <w:rPr>
          <w:rFonts w:eastAsia="等线"/>
          <w:lang w:eastAsia="zh-CN"/>
        </w:rPr>
        <w:t>5</w:t>
      </w:r>
      <w:r w:rsidRPr="00AD7589">
        <w:rPr>
          <w:rFonts w:eastAsia="等线"/>
          <w:lang w:eastAsia="zh-CN"/>
        </w:rPr>
        <w:t xml:space="preserve">. The </w:t>
      </w:r>
      <w:r>
        <w:rPr>
          <w:rFonts w:eastAsia="等线"/>
          <w:lang w:eastAsia="zh-CN"/>
        </w:rPr>
        <w:t>consumer</w:t>
      </w:r>
      <w:r w:rsidRPr="00AD7589">
        <w:rPr>
          <w:rFonts w:eastAsia="等线"/>
          <w:lang w:eastAsia="zh-CN"/>
        </w:rPr>
        <w:t xml:space="preserve"> (</w:t>
      </w:r>
      <w:r>
        <w:rPr>
          <w:rFonts w:eastAsia="等线"/>
          <w:lang w:eastAsia="zh-CN"/>
        </w:rPr>
        <w:t>e.g. NWDAF</w:t>
      </w:r>
      <w:r w:rsidR="009E44AA">
        <w:rPr>
          <w:rFonts w:eastAsia="等线"/>
          <w:lang w:eastAsia="zh-CN"/>
        </w:rPr>
        <w:t xml:space="preserve"> acts as VFL server</w:t>
      </w:r>
      <w:r w:rsidRPr="00AD7589">
        <w:rPr>
          <w:rFonts w:eastAsia="等线"/>
          <w:lang w:eastAsia="zh-CN"/>
        </w:rPr>
        <w:t xml:space="preserve">) is to discover </w:t>
      </w:r>
      <w:r>
        <w:rPr>
          <w:rFonts w:eastAsia="等线"/>
          <w:lang w:eastAsia="zh-CN"/>
        </w:rPr>
        <w:t>the AF</w:t>
      </w:r>
      <w:r w:rsidR="009E44AA">
        <w:rPr>
          <w:rFonts w:eastAsia="等线"/>
          <w:lang w:eastAsia="zh-CN"/>
        </w:rPr>
        <w:t>(s)</w:t>
      </w:r>
      <w:r>
        <w:rPr>
          <w:rFonts w:eastAsia="等线"/>
          <w:lang w:eastAsia="zh-CN"/>
        </w:rPr>
        <w:t xml:space="preserve"> supporting VFL</w:t>
      </w:r>
      <w:r w:rsidRPr="00AD7589">
        <w:rPr>
          <w:rFonts w:eastAsia="等线"/>
          <w:lang w:eastAsia="zh-CN"/>
        </w:rPr>
        <w:t xml:space="preserve"> via the NRF by invoking the </w:t>
      </w:r>
      <w:proofErr w:type="spellStart"/>
      <w:r w:rsidRPr="00AD7589">
        <w:rPr>
          <w:rFonts w:eastAsia="等线"/>
          <w:lang w:eastAsia="zh-CN"/>
        </w:rPr>
        <w:t>Nnrf_NFDiscovery_Request</w:t>
      </w:r>
      <w:proofErr w:type="spellEnd"/>
      <w:r w:rsidRPr="00AD7589">
        <w:rPr>
          <w:rFonts w:eastAsia="等线"/>
          <w:lang w:eastAsia="zh-CN"/>
        </w:rPr>
        <w:t xml:space="preserve"> (</w:t>
      </w:r>
      <w:r>
        <w:rPr>
          <w:rFonts w:eastAsia="等线"/>
          <w:lang w:eastAsia="zh-CN"/>
        </w:rPr>
        <w:t xml:space="preserve">including </w:t>
      </w:r>
      <w:r w:rsidR="004C4BB5">
        <w:rPr>
          <w:rFonts w:eastAsia="等线"/>
        </w:rPr>
        <w:t xml:space="preserve">required </w:t>
      </w:r>
      <w:r w:rsidR="004C4BB5">
        <w:rPr>
          <w:rFonts w:eastAsia="等线" w:hint="eastAsia"/>
          <w:lang w:eastAsia="zh-CN"/>
        </w:rPr>
        <w:t>NF</w:t>
      </w:r>
      <w:r w:rsidR="004C4BB5">
        <w:rPr>
          <w:rFonts w:eastAsia="等线"/>
        </w:rPr>
        <w:t xml:space="preserve"> type</w:t>
      </w:r>
      <w:r w:rsidR="008B5DC3">
        <w:rPr>
          <w:rFonts w:eastAsia="等线"/>
        </w:rPr>
        <w:t xml:space="preserve"> (e.g. AF type)</w:t>
      </w:r>
      <w:r w:rsidR="004C4BB5">
        <w:rPr>
          <w:rFonts w:eastAsia="等线"/>
        </w:rPr>
        <w:t xml:space="preserve">, </w:t>
      </w:r>
      <w:r>
        <w:rPr>
          <w:rFonts w:eastAsia="等线"/>
        </w:rPr>
        <w:t>required VFL capability information</w:t>
      </w:r>
      <w:r>
        <w:rPr>
          <w:rFonts w:eastAsia="等线"/>
          <w:lang w:eastAsia="zh-CN"/>
        </w:rPr>
        <w:t>)</w:t>
      </w:r>
      <w:r w:rsidRPr="00AD7589">
        <w:rPr>
          <w:rFonts w:eastAsia="等线"/>
          <w:lang w:eastAsia="zh-CN"/>
        </w:rPr>
        <w:t xml:space="preserve"> service operation.</w:t>
      </w:r>
      <w:r>
        <w:rPr>
          <w:rFonts w:eastAsia="等线"/>
          <w:lang w:eastAsia="zh-CN"/>
        </w:rPr>
        <w:t xml:space="preserve"> </w:t>
      </w:r>
      <w:r w:rsidRPr="00AD7589">
        <w:rPr>
          <w:rFonts w:eastAsia="等线"/>
          <w:lang w:eastAsia="zh-CN"/>
        </w:rPr>
        <w:t xml:space="preserve">The NRF notifies the </w:t>
      </w:r>
      <w:r>
        <w:rPr>
          <w:rFonts w:eastAsia="等线"/>
          <w:lang w:eastAsia="zh-CN"/>
        </w:rPr>
        <w:t>consumer</w:t>
      </w:r>
      <w:r w:rsidRPr="00AD7589">
        <w:rPr>
          <w:rFonts w:eastAsia="等线"/>
          <w:lang w:eastAsia="zh-CN"/>
        </w:rPr>
        <w:t xml:space="preserve"> with one or more </w:t>
      </w:r>
      <w:r>
        <w:rPr>
          <w:rFonts w:eastAsia="等线"/>
          <w:lang w:eastAsia="zh-CN"/>
        </w:rPr>
        <w:t>AF</w:t>
      </w:r>
      <w:r w:rsidRPr="00AD7589">
        <w:rPr>
          <w:rFonts w:eastAsia="等线"/>
          <w:lang w:eastAsia="zh-CN"/>
        </w:rPr>
        <w:t xml:space="preserve"> instances</w:t>
      </w:r>
      <w:r w:rsidR="009E44AA">
        <w:rPr>
          <w:rFonts w:eastAsia="等线"/>
          <w:lang w:eastAsia="zh-CN"/>
        </w:rPr>
        <w:t xml:space="preserve"> IDs</w:t>
      </w:r>
      <w:r w:rsidRPr="00AD7589">
        <w:rPr>
          <w:rFonts w:eastAsia="等线"/>
          <w:lang w:eastAsia="zh-CN"/>
        </w:rPr>
        <w:t>.</w:t>
      </w:r>
      <w:r>
        <w:rPr>
          <w:rFonts w:eastAsia="等线"/>
          <w:lang w:eastAsia="zh-CN"/>
        </w:rPr>
        <w:t xml:space="preserve"> The required VFL capability information</w:t>
      </w:r>
      <w:ins w:id="309" w:author="vivo3" w:date="2024-04-12T15:38:00Z">
        <w:r w:rsidR="005F572F">
          <w:rPr>
            <w:rFonts w:eastAsia="等线"/>
            <w:lang w:eastAsia="zh-CN"/>
          </w:rPr>
          <w:t xml:space="preserve"> is </w:t>
        </w:r>
        <w:r w:rsidR="005F572F" w:rsidRPr="00560FEA">
          <w:rPr>
            <w:rFonts w:eastAsia="等线"/>
            <w:highlight w:val="green"/>
            <w:lang w:eastAsia="zh-CN"/>
          </w:rPr>
          <w:t>as defined in clause 6.x.2.1.0</w:t>
        </w:r>
        <w:r w:rsidR="005F572F" w:rsidRPr="005F572F">
          <w:rPr>
            <w:rFonts w:eastAsia="等线"/>
            <w:highlight w:val="green"/>
            <w:lang w:eastAsia="zh-CN"/>
          </w:rPr>
          <w:t xml:space="preserve">  </w:t>
        </w:r>
      </w:ins>
      <w:del w:id="310" w:author="vivo3" w:date="2024-04-12T15:38:00Z">
        <w:r w:rsidRPr="005F572F" w:rsidDel="005F572F">
          <w:rPr>
            <w:rFonts w:eastAsia="等线"/>
            <w:highlight w:val="green"/>
            <w:lang w:eastAsia="zh-CN"/>
            <w:rPrChange w:id="311" w:author="vivo3" w:date="2024-04-12T15:38:00Z">
              <w:rPr>
                <w:rFonts w:eastAsia="等线"/>
                <w:lang w:eastAsia="zh-CN"/>
              </w:rPr>
            </w:rPrChange>
          </w:rPr>
          <w:delText xml:space="preserve"> may include </w:delText>
        </w:r>
        <w:r w:rsidR="009E44AA" w:rsidRPr="005F572F" w:rsidDel="005F572F">
          <w:rPr>
            <w:rFonts w:eastAsia="等线"/>
            <w:highlight w:val="green"/>
            <w:lang w:eastAsia="zh-CN"/>
            <w:rPrChange w:id="312" w:author="vivo3" w:date="2024-04-12T15:38:00Z">
              <w:rPr>
                <w:rFonts w:eastAsia="等线"/>
                <w:lang w:eastAsia="zh-CN"/>
              </w:rPr>
            </w:rPrChange>
          </w:rPr>
          <w:delText xml:space="preserve">required </w:delText>
        </w:r>
        <w:r w:rsidRPr="005F572F" w:rsidDel="005F572F">
          <w:rPr>
            <w:rFonts w:eastAsia="等线"/>
            <w:highlight w:val="green"/>
            <w:lang w:eastAsia="zh-CN"/>
            <w:rPrChange w:id="313" w:author="vivo3" w:date="2024-04-12T15:38:00Z">
              <w:rPr>
                <w:rFonts w:eastAsia="等线"/>
                <w:lang w:eastAsia="zh-CN"/>
              </w:rPr>
            </w:rPrChange>
          </w:rPr>
          <w:delText>VFL capability type</w:delText>
        </w:r>
        <w:r w:rsidR="009E44AA" w:rsidRPr="005F572F" w:rsidDel="005F572F">
          <w:rPr>
            <w:rFonts w:eastAsia="等线"/>
            <w:highlight w:val="green"/>
            <w:lang w:eastAsia="zh-CN"/>
            <w:rPrChange w:id="314" w:author="vivo3" w:date="2024-04-12T15:38:00Z">
              <w:rPr>
                <w:rFonts w:eastAsia="等线"/>
                <w:lang w:eastAsia="zh-CN"/>
              </w:rPr>
            </w:rPrChange>
          </w:rPr>
          <w:delText xml:space="preserve"> (i.e. VFL client)</w:delText>
        </w:r>
        <w:r w:rsidRPr="005F572F" w:rsidDel="005F572F">
          <w:rPr>
            <w:rFonts w:eastAsia="等线"/>
            <w:highlight w:val="green"/>
            <w:rPrChange w:id="315" w:author="vivo3" w:date="2024-04-12T15:38:00Z">
              <w:rPr>
                <w:rFonts w:eastAsia="等线"/>
              </w:rPr>
            </w:rPrChange>
          </w:rPr>
          <w:delText>, Time period of Interest</w:delText>
        </w:r>
      </w:del>
      <w:r w:rsidRPr="005F572F">
        <w:rPr>
          <w:rFonts w:eastAsia="等线"/>
          <w:highlight w:val="green"/>
          <w:lang w:eastAsia="zh-CN"/>
          <w:rPrChange w:id="316" w:author="vivo3" w:date="2024-04-12T15:38:00Z">
            <w:rPr>
              <w:rFonts w:eastAsia="等线"/>
              <w:lang w:eastAsia="zh-CN"/>
            </w:rPr>
          </w:rPrChange>
        </w:rPr>
        <w:t>.</w:t>
      </w:r>
    </w:p>
    <w:p w14:paraId="2D56AD4F" w14:textId="77777777" w:rsidR="001A2740" w:rsidRPr="009E44AA" w:rsidRDefault="001A2740" w:rsidP="00CB4868">
      <w:pPr>
        <w:rPr>
          <w:lang w:val="en-US" w:eastAsia="zh-CN"/>
        </w:rPr>
      </w:pPr>
    </w:p>
    <w:p w14:paraId="6CD480C9" w14:textId="6A40D0BD" w:rsidR="0024598E" w:rsidRPr="002306A9" w:rsidRDefault="003E4464" w:rsidP="002306A9">
      <w:pPr>
        <w:pStyle w:val="5"/>
        <w:rPr>
          <w:rFonts w:eastAsia="Malgun Gothic"/>
          <w:lang w:eastAsia="zh-CN"/>
        </w:rPr>
      </w:pPr>
      <w:r w:rsidRPr="00153C83">
        <w:rPr>
          <w:rFonts w:eastAsia="Malgun Gothic"/>
          <w:lang w:eastAsia="zh-CN"/>
        </w:rPr>
        <w:t>6.x.2.1</w:t>
      </w:r>
      <w:r>
        <w:rPr>
          <w:rFonts w:eastAsia="Malgun Gothic"/>
          <w:lang w:eastAsia="zh-CN"/>
        </w:rPr>
        <w:t xml:space="preserve">.2 </w:t>
      </w:r>
      <w:r w:rsidR="0024598E" w:rsidRPr="002306A9">
        <w:rPr>
          <w:rFonts w:eastAsia="Malgun Gothic"/>
          <w:lang w:eastAsia="zh-CN"/>
        </w:rPr>
        <w:t xml:space="preserve">Discovery and selection of NWDAF(s) if AF as the </w:t>
      </w:r>
      <w:r w:rsidR="00F2087D">
        <w:rPr>
          <w:rFonts w:eastAsia="Malgun Gothic"/>
          <w:lang w:eastAsia="zh-CN"/>
        </w:rPr>
        <w:t>VFL server</w:t>
      </w:r>
      <w:r w:rsidR="0024598E" w:rsidRPr="002306A9">
        <w:rPr>
          <w:rFonts w:eastAsia="Malgun Gothic"/>
          <w:lang w:eastAsia="zh-CN"/>
        </w:rPr>
        <w:t xml:space="preserve"> </w:t>
      </w:r>
    </w:p>
    <w:p w14:paraId="4B5C719D" w14:textId="7B0596A2" w:rsidR="0024598E" w:rsidRDefault="008B5DC3" w:rsidP="002306A9">
      <w:pPr>
        <w:jc w:val="center"/>
        <w:rPr>
          <w:rFonts w:eastAsia="宋体"/>
        </w:rPr>
      </w:pPr>
      <w:r>
        <w:rPr>
          <w:rFonts w:eastAsia="宋体"/>
        </w:rPr>
        <w:object w:dxaOrig="15621" w:dyaOrig="8840" w14:anchorId="086F6F69">
          <v:shape id="_x0000_i1026" type="#_x0000_t75" style="width:377.25pt;height:214.8pt" o:ole="">
            <v:imagedata r:id="rId13" o:title=""/>
          </v:shape>
          <o:OLEObject Type="Embed" ProgID="Visio.Drawing.11" ShapeID="_x0000_i1026" DrawAspect="Content" ObjectID="_1774446861" r:id="rId14"/>
        </w:object>
      </w:r>
    </w:p>
    <w:p w14:paraId="4B9DB74C" w14:textId="77CB050E" w:rsidR="001A2740" w:rsidRPr="00484B0A" w:rsidRDefault="001A2740" w:rsidP="001A2740">
      <w:pPr>
        <w:pStyle w:val="TF"/>
        <w:rPr>
          <w:rFonts w:eastAsia="Times New Roman"/>
          <w:color w:val="auto"/>
          <w:lang w:eastAsia="en-GB"/>
        </w:rPr>
      </w:pPr>
      <w:r w:rsidRPr="00484B0A">
        <w:rPr>
          <w:rFonts w:eastAsia="Times New Roman"/>
          <w:color w:val="auto"/>
          <w:lang w:eastAsia="en-GB"/>
        </w:rPr>
        <w:t>Figure 6.x.2</w:t>
      </w:r>
      <w:r w:rsidR="00F2087D">
        <w:rPr>
          <w:rFonts w:eastAsia="Times New Roman"/>
          <w:color w:val="auto"/>
          <w:lang w:eastAsia="en-GB"/>
        </w:rPr>
        <w:t>.1.2</w:t>
      </w:r>
      <w:r w:rsidRPr="00484B0A">
        <w:rPr>
          <w:rFonts w:eastAsia="Times New Roman"/>
          <w:color w:val="auto"/>
          <w:lang w:eastAsia="en-GB"/>
        </w:rPr>
        <w:t xml:space="preserve">-1: Registration and discovery </w:t>
      </w:r>
      <w:r w:rsidR="00F2087D">
        <w:rPr>
          <w:rFonts w:eastAsia="Times New Roman"/>
          <w:color w:val="auto"/>
          <w:lang w:eastAsia="en-GB"/>
        </w:rPr>
        <w:t xml:space="preserve">of </w:t>
      </w:r>
      <w:r>
        <w:rPr>
          <w:rFonts w:eastAsia="Times New Roman"/>
          <w:color w:val="auto"/>
          <w:lang w:eastAsia="en-GB"/>
        </w:rPr>
        <w:t xml:space="preserve">NWDAF </w:t>
      </w:r>
      <w:r w:rsidR="00F2087D">
        <w:rPr>
          <w:rFonts w:eastAsia="Times New Roman"/>
          <w:color w:val="auto"/>
          <w:lang w:eastAsia="en-GB"/>
        </w:rPr>
        <w:t>for VFL</w:t>
      </w:r>
    </w:p>
    <w:p w14:paraId="671D2097" w14:textId="5292885A" w:rsidR="001A2740" w:rsidRPr="00AD7589" w:rsidRDefault="001A2740" w:rsidP="00E37299">
      <w:pPr>
        <w:ind w:leftChars="142" w:left="284"/>
        <w:rPr>
          <w:lang w:eastAsia="zh-CN"/>
        </w:rPr>
      </w:pPr>
      <w:r w:rsidRPr="00AD7589">
        <w:rPr>
          <w:rFonts w:eastAsia="等线"/>
          <w:lang w:eastAsia="zh-CN"/>
        </w:rPr>
        <w:t>1-3.</w:t>
      </w:r>
      <w:r>
        <w:rPr>
          <w:rFonts w:eastAsia="等线"/>
          <w:lang w:eastAsia="zh-CN"/>
        </w:rPr>
        <w:t xml:space="preserve"> </w:t>
      </w:r>
      <w:r w:rsidRPr="00AD7589">
        <w:rPr>
          <w:rFonts w:eastAsia="等线"/>
          <w:lang w:eastAsia="zh-CN"/>
        </w:rPr>
        <w:t xml:space="preserve">The NWDAF registers its NF profile </w:t>
      </w:r>
      <w:r>
        <w:rPr>
          <w:rFonts w:eastAsia="等线"/>
          <w:lang w:eastAsia="zh-CN"/>
        </w:rPr>
        <w:t xml:space="preserve">as defined in </w:t>
      </w:r>
      <w:r>
        <w:t xml:space="preserve">clause 5.2.7.2.2 of TS 23.502 [3], with the difference it includes the </w:t>
      </w:r>
      <w:r w:rsidRPr="00AD7589">
        <w:rPr>
          <w:rFonts w:eastAsia="等线"/>
          <w:lang w:eastAsia="zh-CN"/>
        </w:rPr>
        <w:t xml:space="preserve">Supported </w:t>
      </w:r>
      <w:r>
        <w:rPr>
          <w:rFonts w:eastAsia="等线"/>
          <w:lang w:eastAsia="zh-CN"/>
        </w:rPr>
        <w:t xml:space="preserve">VFL capability information </w:t>
      </w:r>
      <w:ins w:id="317" w:author="vivo3" w:date="2024-04-12T15:38:00Z">
        <w:r w:rsidR="005F572F" w:rsidRPr="00560FEA">
          <w:rPr>
            <w:rFonts w:eastAsia="等线"/>
            <w:highlight w:val="green"/>
            <w:lang w:eastAsia="zh-CN"/>
          </w:rPr>
          <w:t xml:space="preserve">as defined in clause 6.x.2.1.0  </w:t>
        </w:r>
      </w:ins>
      <w:del w:id="318" w:author="vivo3" w:date="2024-04-12T15:38:00Z">
        <w:r w:rsidRPr="005F572F" w:rsidDel="005F572F">
          <w:rPr>
            <w:rFonts w:eastAsia="等线"/>
            <w:highlight w:val="green"/>
            <w:lang w:eastAsia="zh-CN"/>
            <w:rPrChange w:id="319" w:author="vivo3" w:date="2024-04-12T15:38:00Z">
              <w:rPr>
                <w:rFonts w:eastAsia="等线"/>
                <w:lang w:eastAsia="zh-CN"/>
              </w:rPr>
            </w:rPrChange>
          </w:rPr>
          <w:delText>(VFL capability type</w:delText>
        </w:r>
        <w:r w:rsidR="00E37299" w:rsidRPr="005F572F" w:rsidDel="005F572F">
          <w:rPr>
            <w:rFonts w:eastAsia="等线"/>
            <w:highlight w:val="green"/>
            <w:lang w:eastAsia="zh-CN"/>
            <w:rPrChange w:id="320" w:author="vivo3" w:date="2024-04-12T15:38:00Z">
              <w:rPr>
                <w:rFonts w:eastAsia="等线"/>
                <w:lang w:eastAsia="zh-CN"/>
              </w:rPr>
            </w:rPrChange>
          </w:rPr>
          <w:delText xml:space="preserve"> (e.g. </w:delText>
        </w:r>
        <w:r w:rsidR="00E37299" w:rsidRPr="005F572F" w:rsidDel="005F572F">
          <w:rPr>
            <w:highlight w:val="green"/>
            <w:lang w:eastAsia="zh-CN"/>
            <w:rPrChange w:id="321" w:author="vivo3" w:date="2024-04-12T15:38:00Z">
              <w:rPr>
                <w:lang w:eastAsia="zh-CN"/>
              </w:rPr>
            </w:rPrChange>
          </w:rPr>
          <w:delText>VFL Server (VFL active participants) and/or VFL Clients (VFL passive participants)</w:delText>
        </w:r>
        <w:r w:rsidR="00E37299" w:rsidRPr="005F572F" w:rsidDel="005F572F">
          <w:rPr>
            <w:rFonts w:eastAsia="等线"/>
            <w:highlight w:val="green"/>
            <w:lang w:eastAsia="zh-CN"/>
            <w:rPrChange w:id="322" w:author="vivo3" w:date="2024-04-12T15:38:00Z">
              <w:rPr>
                <w:rFonts w:eastAsia="等线"/>
                <w:lang w:eastAsia="zh-CN"/>
              </w:rPr>
            </w:rPrChange>
          </w:rPr>
          <w:delText>)</w:delText>
        </w:r>
        <w:r w:rsidRPr="005F572F" w:rsidDel="005F572F">
          <w:rPr>
            <w:rFonts w:eastAsia="等线"/>
            <w:highlight w:val="green"/>
            <w:lang w:eastAsia="zh-CN"/>
            <w:rPrChange w:id="323" w:author="vivo3" w:date="2024-04-12T15:38:00Z">
              <w:rPr>
                <w:rFonts w:eastAsia="等线"/>
                <w:lang w:eastAsia="zh-CN"/>
              </w:rPr>
            </w:rPrChange>
          </w:rPr>
          <w:delText>, Time interval supporting VFL,</w:delText>
        </w:r>
      </w:del>
      <w:ins w:id="324" w:author="vivo1" w:date="2024-04-10T17:40:00Z">
        <w:del w:id="325" w:author="vivo3" w:date="2024-04-12T15:38:00Z">
          <w:r w:rsidR="000456FC" w:rsidRPr="005F572F" w:rsidDel="005F572F">
            <w:rPr>
              <w:highlight w:val="green"/>
              <w:rPrChange w:id="326" w:author="vivo3" w:date="2024-04-12T15:38:00Z">
                <w:rPr/>
              </w:rPrChange>
            </w:rPr>
            <w:delText xml:space="preserve"> </w:delText>
          </w:r>
          <w:r w:rsidR="000456FC" w:rsidRPr="005F572F" w:rsidDel="005F572F">
            <w:rPr>
              <w:rFonts w:eastAsia="等线"/>
              <w:highlight w:val="green"/>
              <w:lang w:eastAsia="zh-CN"/>
              <w:rPrChange w:id="327" w:author="vivo3" w:date="2024-04-12T15:38:00Z">
                <w:rPr>
                  <w:rFonts w:eastAsia="等线"/>
                  <w:lang w:eastAsia="zh-CN"/>
                </w:rPr>
              </w:rPrChange>
            </w:rPr>
            <w:delText>Vendor and/or Interoperability related information</w:delText>
          </w:r>
        </w:del>
      </w:ins>
      <w:del w:id="328" w:author="vivo3" w:date="2024-04-12T15:38:00Z">
        <w:r w:rsidRPr="005F572F" w:rsidDel="005F572F">
          <w:rPr>
            <w:rFonts w:eastAsia="等线"/>
            <w:highlight w:val="green"/>
            <w:lang w:eastAsia="zh-CN"/>
            <w:rPrChange w:id="329" w:author="vivo3" w:date="2024-04-12T15:38:00Z">
              <w:rPr>
                <w:rFonts w:eastAsia="等线"/>
                <w:lang w:eastAsia="zh-CN"/>
              </w:rPr>
            </w:rPrChange>
          </w:rPr>
          <w:delText xml:space="preserve">) into NRF. </w:delText>
        </w:r>
        <w:r w:rsidRPr="005F572F" w:rsidDel="005F572F">
          <w:rPr>
            <w:highlight w:val="green"/>
            <w:lang w:eastAsia="zh-CN"/>
            <w:rPrChange w:id="330" w:author="vivo3" w:date="2024-04-12T15:38:00Z">
              <w:rPr>
                <w:lang w:eastAsia="zh-CN"/>
              </w:rPr>
            </w:rPrChange>
          </w:rPr>
          <w:delText xml:space="preserve">The NRF stores the NF profile of </w:delText>
        </w:r>
        <w:r w:rsidRPr="005F572F" w:rsidDel="005F572F">
          <w:rPr>
            <w:rFonts w:eastAsia="等线"/>
            <w:highlight w:val="green"/>
            <w:lang w:eastAsia="zh-CN"/>
            <w:rPrChange w:id="331" w:author="vivo3" w:date="2024-04-12T15:38:00Z">
              <w:rPr>
                <w:rFonts w:eastAsia="等线"/>
                <w:lang w:eastAsia="zh-CN"/>
              </w:rPr>
            </w:rPrChange>
          </w:rPr>
          <w:delText>NWDAF</w:delText>
        </w:r>
        <w:r w:rsidRPr="005F572F" w:rsidDel="005F572F">
          <w:rPr>
            <w:highlight w:val="green"/>
            <w:lang w:eastAsia="zh-CN"/>
            <w:rPrChange w:id="332" w:author="vivo3" w:date="2024-04-12T15:38:00Z">
              <w:rPr>
                <w:lang w:eastAsia="zh-CN"/>
              </w:rPr>
            </w:rPrChange>
          </w:rPr>
          <w:delText xml:space="preserve">. </w:delText>
        </w:r>
        <w:r w:rsidRPr="005F572F" w:rsidDel="005F572F">
          <w:rPr>
            <w:rFonts w:eastAsia="等线"/>
            <w:highlight w:val="green"/>
            <w:lang w:eastAsia="zh-CN"/>
            <w:rPrChange w:id="333" w:author="vivo3" w:date="2024-04-12T15:38:00Z">
              <w:rPr>
                <w:rFonts w:eastAsia="等线"/>
                <w:lang w:eastAsia="zh-CN"/>
              </w:rPr>
            </w:rPrChange>
          </w:rPr>
          <w:delText>The Time interval supporting VFL indicates when the NWDAF could coordinate/participant in a VFL procedure</w:delText>
        </w:r>
      </w:del>
      <w:r w:rsidRPr="005F572F">
        <w:rPr>
          <w:rFonts w:eastAsia="等线"/>
          <w:highlight w:val="green"/>
          <w:lang w:eastAsia="zh-CN"/>
          <w:rPrChange w:id="334" w:author="vivo3" w:date="2024-04-12T15:38:00Z">
            <w:rPr>
              <w:rFonts w:eastAsia="等线"/>
              <w:lang w:eastAsia="zh-CN"/>
            </w:rPr>
          </w:rPrChange>
        </w:rPr>
        <w:t>.</w:t>
      </w:r>
      <w:r>
        <w:rPr>
          <w:rFonts w:eastAsia="等线"/>
          <w:lang w:eastAsia="zh-CN"/>
        </w:rPr>
        <w:t xml:space="preserve"> </w:t>
      </w:r>
    </w:p>
    <w:p w14:paraId="2BBB5572" w14:textId="7E30F342" w:rsidR="00AA1F09" w:rsidRPr="00462B1D" w:rsidRDefault="001A2740" w:rsidP="00AA1F09">
      <w:pPr>
        <w:ind w:leftChars="142" w:left="284"/>
        <w:rPr>
          <w:rFonts w:eastAsia="等线"/>
          <w:lang w:eastAsia="zh-CN"/>
        </w:rPr>
      </w:pPr>
      <w:r w:rsidRPr="00AD7589">
        <w:rPr>
          <w:rFonts w:eastAsia="等线"/>
          <w:lang w:eastAsia="zh-CN"/>
        </w:rPr>
        <w:t>4-</w:t>
      </w:r>
      <w:r w:rsidR="004B54DD">
        <w:rPr>
          <w:rFonts w:eastAsia="等线"/>
          <w:lang w:eastAsia="zh-CN"/>
        </w:rPr>
        <w:t>8</w:t>
      </w:r>
      <w:r w:rsidRPr="00AD7589">
        <w:rPr>
          <w:rFonts w:eastAsia="等线"/>
          <w:lang w:eastAsia="zh-CN"/>
        </w:rPr>
        <w:t xml:space="preserve">. The </w:t>
      </w:r>
      <w:r>
        <w:rPr>
          <w:rFonts w:eastAsia="等线"/>
          <w:lang w:eastAsia="zh-CN"/>
        </w:rPr>
        <w:t>consumer</w:t>
      </w:r>
      <w:r w:rsidRPr="00AD7589">
        <w:rPr>
          <w:rFonts w:eastAsia="等线"/>
          <w:lang w:eastAsia="zh-CN"/>
        </w:rPr>
        <w:t xml:space="preserve"> (</w:t>
      </w:r>
      <w:r>
        <w:rPr>
          <w:rFonts w:eastAsia="等线"/>
          <w:lang w:eastAsia="zh-CN"/>
        </w:rPr>
        <w:t>e.g. AF</w:t>
      </w:r>
      <w:r w:rsidR="008B5DC3" w:rsidRPr="008B5DC3">
        <w:rPr>
          <w:rFonts w:eastAsia="等线"/>
          <w:lang w:eastAsia="zh-CN"/>
        </w:rPr>
        <w:t xml:space="preserve"> </w:t>
      </w:r>
      <w:r w:rsidR="008B5DC3">
        <w:rPr>
          <w:rFonts w:eastAsia="等线"/>
          <w:lang w:eastAsia="zh-CN"/>
        </w:rPr>
        <w:t>acts as VFL server</w:t>
      </w:r>
      <w:r w:rsidRPr="00AD7589">
        <w:rPr>
          <w:rFonts w:eastAsia="等线"/>
          <w:lang w:eastAsia="zh-CN"/>
        </w:rPr>
        <w:t xml:space="preserve">) is to discover </w:t>
      </w:r>
      <w:r>
        <w:rPr>
          <w:rFonts w:eastAsia="等线"/>
          <w:lang w:eastAsia="zh-CN"/>
        </w:rPr>
        <w:t>the NWDAF supporting VFL</w:t>
      </w:r>
      <w:r w:rsidRPr="00AD7589">
        <w:rPr>
          <w:rFonts w:eastAsia="等线"/>
          <w:lang w:eastAsia="zh-CN"/>
        </w:rPr>
        <w:t xml:space="preserve"> via the </w:t>
      </w:r>
      <w:r w:rsidR="00E37299">
        <w:rPr>
          <w:rFonts w:eastAsia="等线"/>
          <w:lang w:eastAsia="zh-CN"/>
        </w:rPr>
        <w:t>NEF</w:t>
      </w:r>
      <w:r w:rsidRPr="00AD7589">
        <w:rPr>
          <w:rFonts w:eastAsia="等线"/>
          <w:lang w:eastAsia="zh-CN"/>
        </w:rPr>
        <w:t xml:space="preserve"> by invoking </w:t>
      </w:r>
      <w:r w:rsidR="00E37299">
        <w:rPr>
          <w:rFonts w:eastAsia="等线"/>
          <w:lang w:eastAsia="zh-CN"/>
        </w:rPr>
        <w:t>a VFL clients discovery service</w:t>
      </w:r>
      <w:r w:rsidRPr="00AD7589">
        <w:rPr>
          <w:rFonts w:eastAsia="等线"/>
          <w:lang w:eastAsia="zh-CN"/>
        </w:rPr>
        <w:t xml:space="preserve"> </w:t>
      </w:r>
      <w:r>
        <w:rPr>
          <w:rFonts w:eastAsia="等线"/>
          <w:lang w:eastAsia="zh-CN"/>
        </w:rPr>
        <w:t>including</w:t>
      </w:r>
      <w:r w:rsidR="00E37299">
        <w:rPr>
          <w:rFonts w:eastAsia="等线"/>
          <w:lang w:eastAsia="zh-CN"/>
        </w:rPr>
        <w:t xml:space="preserve"> </w:t>
      </w:r>
      <w:r w:rsidR="00E37299">
        <w:rPr>
          <w:rFonts w:eastAsia="等线" w:hint="eastAsia"/>
          <w:lang w:eastAsia="zh-CN"/>
        </w:rPr>
        <w:t>required</w:t>
      </w:r>
      <w:r w:rsidR="00E37299">
        <w:rPr>
          <w:rFonts w:eastAsia="等线"/>
          <w:lang w:eastAsia="zh-CN"/>
        </w:rPr>
        <w:t xml:space="preserve"> </w:t>
      </w:r>
      <w:r w:rsidR="00E37299">
        <w:rPr>
          <w:rFonts w:eastAsia="等线" w:hint="eastAsia"/>
          <w:lang w:eastAsia="zh-CN"/>
        </w:rPr>
        <w:t>NF</w:t>
      </w:r>
      <w:r w:rsidR="00E37299">
        <w:rPr>
          <w:rFonts w:eastAsia="等线"/>
          <w:lang w:eastAsia="zh-CN"/>
        </w:rPr>
        <w:t xml:space="preserve"> type</w:t>
      </w:r>
      <w:r w:rsidR="008B5DC3">
        <w:rPr>
          <w:rFonts w:eastAsia="等线"/>
          <w:lang w:eastAsia="zh-CN"/>
        </w:rPr>
        <w:t xml:space="preserve"> (</w:t>
      </w:r>
      <w:r w:rsidR="008B5DC3">
        <w:rPr>
          <w:rFonts w:eastAsia="等线"/>
        </w:rPr>
        <w:t>e.g. NWDAF type</w:t>
      </w:r>
      <w:r w:rsidR="008B5DC3">
        <w:rPr>
          <w:rFonts w:eastAsia="等线"/>
          <w:lang w:eastAsia="zh-CN"/>
        </w:rPr>
        <w:t>)</w:t>
      </w:r>
      <w:r w:rsidR="00E37299">
        <w:rPr>
          <w:rFonts w:eastAsia="等线"/>
          <w:lang w:eastAsia="zh-CN"/>
        </w:rPr>
        <w:t>,</w:t>
      </w:r>
      <w:r>
        <w:rPr>
          <w:rFonts w:eastAsia="等线"/>
          <w:lang w:eastAsia="zh-CN"/>
        </w:rPr>
        <w:t xml:space="preserve"> </w:t>
      </w:r>
      <w:r>
        <w:rPr>
          <w:rFonts w:eastAsia="等线"/>
        </w:rPr>
        <w:t>required VFL capability information</w:t>
      </w:r>
      <w:r w:rsidRPr="00AD7589">
        <w:rPr>
          <w:rFonts w:eastAsia="等线"/>
          <w:lang w:eastAsia="zh-CN"/>
        </w:rPr>
        <w:t>.</w:t>
      </w:r>
      <w:r>
        <w:rPr>
          <w:rFonts w:eastAsia="等线"/>
          <w:lang w:eastAsia="zh-CN"/>
        </w:rPr>
        <w:t xml:space="preserve"> </w:t>
      </w:r>
      <w:r w:rsidR="00AA1F09">
        <w:rPr>
          <w:rFonts w:eastAsia="等线"/>
          <w:lang w:eastAsia="zh-CN"/>
        </w:rPr>
        <w:t>The required VFL capability information may include required VFL capability type (i.e. VFL client)</w:t>
      </w:r>
      <w:r w:rsidR="00AA1F09">
        <w:rPr>
          <w:rFonts w:eastAsia="等线"/>
        </w:rPr>
        <w:t>, Time period of Interest</w:t>
      </w:r>
      <w:r w:rsidR="00AA1F09">
        <w:rPr>
          <w:rFonts w:eastAsia="等线"/>
          <w:lang w:eastAsia="zh-CN"/>
        </w:rPr>
        <w:t>.</w:t>
      </w:r>
    </w:p>
    <w:p w14:paraId="59697010" w14:textId="3DE6692F" w:rsidR="00050BCC" w:rsidRDefault="00050BCC" w:rsidP="001A2740">
      <w:pPr>
        <w:ind w:leftChars="142" w:left="284"/>
        <w:rPr>
          <w:rFonts w:eastAsia="等线"/>
          <w:lang w:eastAsia="zh-CN"/>
        </w:rPr>
      </w:pPr>
      <w:r>
        <w:rPr>
          <w:rFonts w:eastAsia="等线"/>
          <w:lang w:eastAsia="zh-CN"/>
        </w:rPr>
        <w:t>The NEF interacts with the NRF</w:t>
      </w:r>
      <w:r w:rsidRPr="00AD7589">
        <w:rPr>
          <w:rFonts w:eastAsia="等线"/>
          <w:lang w:eastAsia="zh-CN"/>
        </w:rPr>
        <w:t xml:space="preserve"> by invoking the </w:t>
      </w:r>
      <w:proofErr w:type="spellStart"/>
      <w:r w:rsidRPr="00AD7589">
        <w:rPr>
          <w:rFonts w:eastAsia="等线"/>
          <w:lang w:eastAsia="zh-CN"/>
        </w:rPr>
        <w:t>Nnrf_NFDiscovery_Request</w:t>
      </w:r>
      <w:proofErr w:type="spellEnd"/>
      <w:r w:rsidRPr="00AD7589">
        <w:rPr>
          <w:rFonts w:eastAsia="等线"/>
          <w:lang w:eastAsia="zh-CN"/>
        </w:rPr>
        <w:t xml:space="preserve"> </w:t>
      </w:r>
      <w:r>
        <w:rPr>
          <w:rFonts w:eastAsia="等线"/>
          <w:lang w:eastAsia="zh-CN"/>
        </w:rPr>
        <w:t xml:space="preserve">including </w:t>
      </w:r>
      <w:r>
        <w:rPr>
          <w:rFonts w:eastAsia="等线"/>
        </w:rPr>
        <w:t xml:space="preserve">required </w:t>
      </w:r>
      <w:r>
        <w:rPr>
          <w:rFonts w:eastAsia="等线" w:hint="eastAsia"/>
          <w:lang w:eastAsia="zh-CN"/>
        </w:rPr>
        <w:t>NF</w:t>
      </w:r>
      <w:r>
        <w:rPr>
          <w:rFonts w:eastAsia="等线"/>
        </w:rPr>
        <w:t xml:space="preserve"> type, required VFL capability information</w:t>
      </w:r>
      <w:r w:rsidRPr="00C3334E">
        <w:rPr>
          <w:rFonts w:eastAsia="等线"/>
          <w:lang w:eastAsia="zh-CN"/>
        </w:rPr>
        <w:t>.</w:t>
      </w:r>
      <w:r>
        <w:rPr>
          <w:rFonts w:eastAsia="等线"/>
          <w:lang w:eastAsia="zh-CN"/>
        </w:rPr>
        <w:t xml:space="preserve"> </w:t>
      </w:r>
      <w:r w:rsidR="001A2740" w:rsidRPr="00AD7589">
        <w:rPr>
          <w:rFonts w:eastAsia="等线"/>
          <w:lang w:eastAsia="zh-CN"/>
        </w:rPr>
        <w:t xml:space="preserve">The NRF notifies the </w:t>
      </w:r>
      <w:r>
        <w:rPr>
          <w:rFonts w:eastAsia="等线"/>
          <w:lang w:eastAsia="zh-CN"/>
        </w:rPr>
        <w:t>NEF</w:t>
      </w:r>
      <w:r w:rsidR="001A2740" w:rsidRPr="00AD7589">
        <w:rPr>
          <w:rFonts w:eastAsia="等线"/>
          <w:lang w:eastAsia="zh-CN"/>
        </w:rPr>
        <w:t xml:space="preserve"> with one or more NWDAF instances.</w:t>
      </w:r>
      <w:r w:rsidR="001A2740">
        <w:rPr>
          <w:rFonts w:eastAsia="等线"/>
          <w:lang w:eastAsia="zh-CN"/>
        </w:rPr>
        <w:t xml:space="preserve"> </w:t>
      </w:r>
    </w:p>
    <w:p w14:paraId="6971D17A" w14:textId="458D6E57" w:rsidR="00E527BD" w:rsidRDefault="00E527BD" w:rsidP="001A2740">
      <w:pPr>
        <w:ind w:leftChars="142" w:left="284"/>
        <w:rPr>
          <w:rFonts w:eastAsia="等线"/>
          <w:lang w:eastAsia="zh-CN"/>
        </w:rPr>
      </w:pPr>
      <w:r>
        <w:rPr>
          <w:rFonts w:eastAsia="等线" w:hint="eastAsia"/>
          <w:lang w:eastAsia="zh-CN"/>
        </w:rPr>
        <w:t>T</w:t>
      </w:r>
      <w:r>
        <w:rPr>
          <w:rFonts w:eastAsia="等线"/>
          <w:lang w:eastAsia="zh-CN"/>
        </w:rPr>
        <w:t xml:space="preserve">he NEF </w:t>
      </w:r>
      <w:r w:rsidR="00A16146">
        <w:rPr>
          <w:rFonts w:eastAsia="等线"/>
          <w:lang w:eastAsia="zh-CN"/>
        </w:rPr>
        <w:t>anonymizes NWDAF instances ID(s) into temporary</w:t>
      </w:r>
      <w:r w:rsidR="00AA1F09">
        <w:rPr>
          <w:rFonts w:eastAsia="等线"/>
          <w:lang w:eastAsia="zh-CN"/>
        </w:rPr>
        <w:t xml:space="preserve"> NWDAF</w:t>
      </w:r>
      <w:r w:rsidR="00A16146">
        <w:rPr>
          <w:rFonts w:eastAsia="等线"/>
          <w:lang w:eastAsia="zh-CN"/>
        </w:rPr>
        <w:t xml:space="preserve"> ID(s) and returns the temporary </w:t>
      </w:r>
      <w:r w:rsidR="00AA1F09">
        <w:rPr>
          <w:rFonts w:eastAsia="等线"/>
          <w:lang w:eastAsia="zh-CN"/>
        </w:rPr>
        <w:t xml:space="preserve">NWDAF </w:t>
      </w:r>
      <w:r w:rsidR="00A16146">
        <w:rPr>
          <w:rFonts w:eastAsia="等线"/>
          <w:lang w:eastAsia="zh-CN"/>
        </w:rPr>
        <w:t>ID(s) to the</w:t>
      </w:r>
      <w:r w:rsidR="00AA1F09">
        <w:rPr>
          <w:rFonts w:eastAsia="等线"/>
          <w:lang w:eastAsia="zh-CN"/>
        </w:rPr>
        <w:t xml:space="preserve"> AF</w:t>
      </w:r>
      <w:r w:rsidR="00A16146">
        <w:rPr>
          <w:rFonts w:eastAsia="等线"/>
          <w:lang w:eastAsia="zh-CN"/>
        </w:rPr>
        <w:t xml:space="preserve">. </w:t>
      </w:r>
    </w:p>
    <w:p w14:paraId="78562D27" w14:textId="52419148" w:rsidR="003E4464" w:rsidRPr="005F572F" w:rsidRDefault="00EC19E5" w:rsidP="005F572F">
      <w:pPr>
        <w:pStyle w:val="EditorsNote"/>
        <w:rPr>
          <w:rStyle w:val="EditorsNoteCharChar"/>
          <w:rFonts w:eastAsiaTheme="minorEastAsia"/>
        </w:rPr>
      </w:pPr>
      <w:ins w:id="335" w:author="vivo3" w:date="2024-04-12T15:19:00Z">
        <w:r w:rsidRPr="005F572F">
          <w:rPr>
            <w:rStyle w:val="EditorsNoteCharChar"/>
            <w:rFonts w:eastAsiaTheme="minorEastAsia"/>
            <w:highlight w:val="green"/>
          </w:rPr>
          <w:t>E</w:t>
        </w:r>
        <w:r w:rsidRPr="005F572F">
          <w:rPr>
            <w:rStyle w:val="EditorsNoteCharChar"/>
            <w:rFonts w:eastAsiaTheme="minorEastAsia" w:hint="eastAsia"/>
            <w:highlight w:val="green"/>
          </w:rPr>
          <w:t>ditor</w:t>
        </w:r>
        <w:r w:rsidR="0076748E" w:rsidRPr="005F572F">
          <w:rPr>
            <w:rStyle w:val="EditorsNoteCharChar"/>
            <w:rFonts w:eastAsiaTheme="minorEastAsia"/>
            <w:highlight w:val="green"/>
          </w:rPr>
          <w:t>’s</w:t>
        </w:r>
        <w:r w:rsidRPr="005F572F">
          <w:rPr>
            <w:rStyle w:val="EditorsNoteCharChar"/>
            <w:rFonts w:eastAsiaTheme="minorEastAsia" w:hint="eastAsia"/>
            <w:highlight w:val="green"/>
          </w:rPr>
          <w:t xml:space="preserve"> </w:t>
        </w:r>
        <w:r w:rsidRPr="005F572F">
          <w:rPr>
            <w:rStyle w:val="EditorsNoteCharChar"/>
            <w:rFonts w:eastAsiaTheme="minorEastAsia"/>
            <w:highlight w:val="green"/>
          </w:rPr>
          <w:t>No</w:t>
        </w:r>
        <w:r w:rsidRPr="005F572F">
          <w:rPr>
            <w:rStyle w:val="EditorsNoteCharChar"/>
            <w:rFonts w:eastAsiaTheme="minorEastAsia" w:hint="eastAsia"/>
            <w:highlight w:val="green"/>
          </w:rPr>
          <w:t>te</w:t>
        </w:r>
        <w:r w:rsidR="0076748E" w:rsidRPr="005F572F">
          <w:rPr>
            <w:rStyle w:val="EditorsNoteCharChar"/>
            <w:rFonts w:eastAsiaTheme="minorEastAsia"/>
            <w:highlight w:val="green"/>
          </w:rPr>
          <w:t xml:space="preserve">: </w:t>
        </w:r>
      </w:ins>
      <w:ins w:id="336" w:author="vivo3" w:date="2024-04-12T15:20:00Z">
        <w:r w:rsidR="0076748E" w:rsidRPr="005F572F">
          <w:rPr>
            <w:rStyle w:val="EditorsNoteCharChar"/>
            <w:rFonts w:eastAsiaTheme="minorEastAsia"/>
            <w:highlight w:val="green"/>
          </w:rPr>
          <w:t>W</w:t>
        </w:r>
      </w:ins>
      <w:ins w:id="337" w:author="vivo3" w:date="2024-04-12T15:19:00Z">
        <w:r w:rsidR="0076748E" w:rsidRPr="005F572F">
          <w:rPr>
            <w:rStyle w:val="EditorsNoteCharChar"/>
            <w:rFonts w:eastAsiaTheme="minorEastAsia"/>
            <w:highlight w:val="green"/>
          </w:rPr>
          <w:t xml:space="preserve">hether </w:t>
        </w:r>
        <w:r w:rsidR="0076748E" w:rsidRPr="005F572F">
          <w:rPr>
            <w:rStyle w:val="EditorsNoteCharChar"/>
            <w:rFonts w:eastAsia="等线"/>
            <w:highlight w:val="green"/>
          </w:rPr>
          <w:t>temporary NWDAF ID(s)</w:t>
        </w:r>
      </w:ins>
      <w:ins w:id="338" w:author="vivo3" w:date="2024-04-12T15:20:00Z">
        <w:r w:rsidR="0076748E" w:rsidRPr="005F572F">
          <w:rPr>
            <w:rStyle w:val="EditorsNoteCharChar"/>
            <w:rFonts w:eastAsia="等线"/>
            <w:highlight w:val="green"/>
          </w:rPr>
          <w:t xml:space="preserve"> is needed and feasible is FFS.</w:t>
        </w:r>
      </w:ins>
    </w:p>
    <w:p w14:paraId="36CF0B0F" w14:textId="142A9773" w:rsidR="006601F4" w:rsidRDefault="0024598E" w:rsidP="0024598E">
      <w:pPr>
        <w:pStyle w:val="4"/>
        <w:rPr>
          <w:ins w:id="339" w:author="Huawei" w:date="2024-04-10T14:13:00Z"/>
          <w:rFonts w:eastAsia="Times New Roman"/>
          <w:lang w:eastAsia="en-GB"/>
        </w:rPr>
      </w:pPr>
      <w:r w:rsidRPr="002306A9">
        <w:rPr>
          <w:rFonts w:eastAsia="Times New Roman"/>
          <w:lang w:eastAsia="en-GB"/>
        </w:rPr>
        <w:t>6.x.2.</w:t>
      </w:r>
      <w:r w:rsidR="006601F4" w:rsidRPr="002306A9">
        <w:rPr>
          <w:rFonts w:eastAsia="Times New Roman"/>
          <w:lang w:eastAsia="en-GB"/>
        </w:rPr>
        <w:t>2</w:t>
      </w:r>
      <w:r w:rsidRPr="002306A9">
        <w:rPr>
          <w:rFonts w:eastAsia="Times New Roman"/>
          <w:lang w:eastAsia="en-GB"/>
        </w:rPr>
        <w:t xml:space="preserve">  VFL </w:t>
      </w:r>
      <w:r w:rsidR="006601F4" w:rsidRPr="002306A9">
        <w:rPr>
          <w:rFonts w:eastAsia="Times New Roman"/>
          <w:lang w:eastAsia="en-GB"/>
        </w:rPr>
        <w:t>training procedure between NWDAF and AF</w:t>
      </w:r>
    </w:p>
    <w:p w14:paraId="4100E11B" w14:textId="641C11E6" w:rsidR="001F5A33" w:rsidRPr="00C3334E" w:rsidRDefault="0031730B" w:rsidP="001F5A33">
      <w:pPr>
        <w:rPr>
          <w:ins w:id="340" w:author="Huawei" w:date="2024-04-10T14:14:00Z"/>
          <w:color w:val="auto"/>
          <w:lang w:val="en-US" w:eastAsia="en-US"/>
        </w:rPr>
      </w:pPr>
      <w:ins w:id="341" w:author="Huawei" w:date="2024-04-10T14:14:00Z">
        <w:r w:rsidRPr="00C3334E">
          <w:rPr>
            <w:color w:val="auto"/>
            <w:lang w:val="en-US" w:eastAsia="en-US"/>
          </w:rPr>
          <w:t>The following principles are defined for the VFL Joint ML Model training procedures:</w:t>
        </w:r>
      </w:ins>
    </w:p>
    <w:p w14:paraId="4866AA40" w14:textId="77777777" w:rsidR="000F5843" w:rsidRPr="00C3334E" w:rsidRDefault="000F5843" w:rsidP="000F5843">
      <w:pPr>
        <w:pStyle w:val="B1"/>
        <w:rPr>
          <w:ins w:id="342" w:author="Huawei" w:date="2024-04-10T14:15:00Z"/>
          <w:lang w:val="en-US" w:eastAsia="en-US"/>
        </w:rPr>
      </w:pPr>
      <w:ins w:id="343" w:author="Huawei" w:date="2024-04-10T14:15:00Z">
        <w:r w:rsidRPr="00C3334E">
          <w:rPr>
            <w:lang w:val="en-US" w:eastAsia="en-US"/>
          </w:rPr>
          <w:t>-</w:t>
        </w:r>
        <w:r w:rsidRPr="00C3334E">
          <w:rPr>
            <w:lang w:val="en-US" w:eastAsia="en-US"/>
          </w:rPr>
          <w:tab/>
          <w:t xml:space="preserve">If AF is involved in the VFL Joint ML Model training process, it is assumed that such AF is capable to perform model training. </w:t>
        </w:r>
      </w:ins>
    </w:p>
    <w:p w14:paraId="259E3317" w14:textId="77777777" w:rsidR="000F5843" w:rsidRDefault="000F5843" w:rsidP="000F5843">
      <w:pPr>
        <w:pStyle w:val="B1"/>
        <w:rPr>
          <w:ins w:id="344" w:author="Huawei" w:date="2024-04-10T14:15:00Z"/>
          <w:lang w:val="en-US" w:eastAsia="en-US"/>
        </w:rPr>
      </w:pPr>
      <w:ins w:id="345" w:author="Huawei" w:date="2024-04-10T14:15:00Z">
        <w:r w:rsidRPr="00C3334E">
          <w:rPr>
            <w:lang w:val="en-US" w:eastAsia="en-US"/>
          </w:rPr>
          <w:t>-</w:t>
        </w:r>
        <w:r w:rsidRPr="00C3334E">
          <w:rPr>
            <w:lang w:val="en-US" w:eastAsia="en-US"/>
          </w:rPr>
          <w:tab/>
          <w:t>If NEF is required for the interaction with 3</w:t>
        </w:r>
        <w:r w:rsidRPr="00C3334E">
          <w:rPr>
            <w:vertAlign w:val="superscript"/>
            <w:lang w:val="en-US" w:eastAsia="en-US"/>
          </w:rPr>
          <w:t>rd</w:t>
        </w:r>
        <w:r w:rsidRPr="00C3334E">
          <w:rPr>
            <w:lang w:val="en-US" w:eastAsia="en-US"/>
          </w:rPr>
          <w:t xml:space="preserve"> party AFs, NEF services are extended in order to properly support the exchange of information between AF and NWDAFs performing the VFL training/inferencing</w:t>
        </w:r>
      </w:ins>
    </w:p>
    <w:p w14:paraId="466947AD" w14:textId="21C2E68C" w:rsidR="00EA29F9" w:rsidRPr="00EA29F9" w:rsidDel="00BA5FF7" w:rsidRDefault="00EA29F9">
      <w:pPr>
        <w:pStyle w:val="B1"/>
        <w:rPr>
          <w:del w:id="346" w:author="Huawei" w:date="2024-04-10T14:52:00Z"/>
          <w:rPrChange w:id="347" w:author="Huawei" w:date="2024-04-10T14:16:00Z">
            <w:rPr>
              <w:del w:id="348" w:author="Huawei" w:date="2024-04-10T14:52:00Z"/>
              <w:rFonts w:eastAsia="Times New Roman"/>
              <w:lang w:eastAsia="en-GB"/>
            </w:rPr>
          </w:rPrChange>
        </w:rPr>
        <w:pPrChange w:id="349" w:author="Huawei" w:date="2024-04-10T14:16:00Z">
          <w:pPr>
            <w:pStyle w:val="4"/>
          </w:pPr>
        </w:pPrChange>
      </w:pPr>
    </w:p>
    <w:p w14:paraId="7B3587EE" w14:textId="62123E12" w:rsidR="0024598E" w:rsidRPr="002306A9" w:rsidRDefault="003E4464" w:rsidP="002306A9">
      <w:pPr>
        <w:pStyle w:val="5"/>
        <w:rPr>
          <w:rFonts w:eastAsia="Malgun Gothic"/>
          <w:lang w:eastAsia="zh-CN"/>
        </w:rPr>
      </w:pPr>
      <w:r w:rsidRPr="00153C83">
        <w:rPr>
          <w:rFonts w:eastAsia="Malgun Gothic"/>
          <w:lang w:eastAsia="zh-CN"/>
        </w:rPr>
        <w:t>6.x.2.</w:t>
      </w:r>
      <w:r>
        <w:rPr>
          <w:rFonts w:eastAsia="Malgun Gothic"/>
          <w:lang w:eastAsia="zh-CN"/>
        </w:rPr>
        <w:t xml:space="preserve">2.1 </w:t>
      </w:r>
      <w:r w:rsidR="006601F4" w:rsidRPr="002306A9">
        <w:rPr>
          <w:rFonts w:eastAsia="Malgun Gothic"/>
          <w:lang w:eastAsia="zh-CN"/>
        </w:rPr>
        <w:t xml:space="preserve">VFL training procedure if NWDAF acts as the </w:t>
      </w:r>
      <w:r w:rsidR="00F2087D">
        <w:rPr>
          <w:rFonts w:eastAsia="Malgun Gothic"/>
          <w:lang w:eastAsia="zh-CN"/>
        </w:rPr>
        <w:t>VFL server</w:t>
      </w:r>
    </w:p>
    <w:p w14:paraId="595EDA1C" w14:textId="5A84FC6A" w:rsidR="006601F4" w:rsidRDefault="003940E4">
      <w:pPr>
        <w:jc w:val="center"/>
        <w:rPr>
          <w:ins w:id="350" w:author="vivo 2" w:date="2024-04-10T15:39:00Z"/>
          <w:rFonts w:eastAsia="宋体"/>
        </w:rPr>
      </w:pPr>
      <w:del w:id="351" w:author="vivo 2" w:date="2024-04-10T15:39:00Z">
        <w:r w:rsidDel="003940E4">
          <w:rPr>
            <w:rFonts w:eastAsia="宋体"/>
          </w:rPr>
          <w:object w:dxaOrig="15765" w:dyaOrig="14131" w14:anchorId="5203B680">
            <v:shape id="_x0000_i1027" type="#_x0000_t75" style="width:380.7pt;height:343.4pt" o:ole="">
              <v:imagedata r:id="rId15" o:title=""/>
            </v:shape>
            <o:OLEObject Type="Embed" ProgID="Visio.Drawing.11" ShapeID="_x0000_i1027" DrawAspect="Content" ObjectID="_1774446862" r:id="rId16"/>
          </w:object>
        </w:r>
      </w:del>
    </w:p>
    <w:p w14:paraId="6A67C81C" w14:textId="67F7D9FC" w:rsidR="003940E4" w:rsidRPr="003940E4" w:rsidRDefault="0033494B">
      <w:pPr>
        <w:jc w:val="center"/>
        <w:rPr>
          <w:rFonts w:eastAsia="宋体"/>
        </w:rPr>
      </w:pPr>
      <w:ins w:id="352" w:author="vivo 2" w:date="2024-04-10T15:39:00Z">
        <w:r>
          <w:rPr>
            <w:rFonts w:eastAsia="宋体"/>
          </w:rPr>
          <w:object w:dxaOrig="15765" w:dyaOrig="14131" w14:anchorId="2A74D249">
            <v:shape id="_x0000_i1028" type="#_x0000_t75" style="width:380.7pt;height:343.4pt" o:ole="">
              <v:imagedata r:id="rId17" o:title=""/>
            </v:shape>
            <o:OLEObject Type="Embed" ProgID="Visio.Drawing.11" ShapeID="_x0000_i1028" DrawAspect="Content" ObjectID="_1774446863" r:id="rId18"/>
          </w:object>
        </w:r>
      </w:ins>
    </w:p>
    <w:p w14:paraId="79F7E583" w14:textId="2261789A" w:rsidR="00F2087D" w:rsidRPr="00F2087D" w:rsidRDefault="00F2087D" w:rsidP="00F2087D">
      <w:pPr>
        <w:pStyle w:val="TF"/>
        <w:rPr>
          <w:rFonts w:eastAsia="Yu Mincho"/>
        </w:rPr>
      </w:pPr>
      <w:r w:rsidRPr="00484B0A">
        <w:rPr>
          <w:rFonts w:eastAsia="Times New Roman"/>
          <w:color w:val="auto"/>
          <w:lang w:eastAsia="en-GB"/>
        </w:rPr>
        <w:t>Figure 6.x.2</w:t>
      </w:r>
      <w:r>
        <w:rPr>
          <w:rFonts w:eastAsia="Times New Roman"/>
          <w:color w:val="auto"/>
          <w:lang w:eastAsia="en-GB"/>
        </w:rPr>
        <w:t>.2.1</w:t>
      </w:r>
      <w:r w:rsidRPr="00484B0A">
        <w:rPr>
          <w:rFonts w:eastAsia="Times New Roman"/>
          <w:color w:val="auto"/>
          <w:lang w:eastAsia="en-GB"/>
        </w:rPr>
        <w:t xml:space="preserve">-1: </w:t>
      </w:r>
      <w:r w:rsidRPr="002306A9">
        <w:rPr>
          <w:rFonts w:eastAsia="Malgun Gothic"/>
          <w:lang w:eastAsia="zh-CN"/>
        </w:rPr>
        <w:t>VFL training procedure</w:t>
      </w:r>
      <w:r>
        <w:rPr>
          <w:rFonts w:eastAsia="Malgun Gothic"/>
          <w:lang w:eastAsia="zh-CN"/>
        </w:rPr>
        <w:t xml:space="preserve"> when </w:t>
      </w:r>
      <w:r w:rsidRPr="00F2087D">
        <w:rPr>
          <w:rFonts w:eastAsia="Malgun Gothic"/>
          <w:lang w:eastAsia="zh-CN"/>
        </w:rPr>
        <w:t xml:space="preserve">NWDAF acts as the </w:t>
      </w:r>
      <w:r>
        <w:rPr>
          <w:rFonts w:eastAsia="Malgun Gothic"/>
          <w:lang w:eastAsia="zh-CN"/>
        </w:rPr>
        <w:t>VFL server</w:t>
      </w:r>
    </w:p>
    <w:p w14:paraId="7B6CD6E6" w14:textId="7F28CB8D" w:rsidR="00294370" w:rsidRPr="000E66A3" w:rsidRDefault="00D7305B" w:rsidP="00D7305B">
      <w:pPr>
        <w:pStyle w:val="B1"/>
        <w:numPr>
          <w:ilvl w:val="0"/>
          <w:numId w:val="10"/>
        </w:numPr>
        <w:rPr>
          <w:rFonts w:eastAsia="等线"/>
          <w:lang w:val="en-US" w:eastAsia="zh-CN"/>
        </w:rPr>
      </w:pPr>
      <w:r>
        <w:rPr>
          <w:rFonts w:eastAsia="等线"/>
          <w:lang w:val="en-US" w:eastAsia="zh-CN"/>
        </w:rPr>
        <w:t>If an</w:t>
      </w:r>
      <w:r w:rsidR="00294370">
        <w:rPr>
          <w:rFonts w:eastAsia="等线"/>
          <w:lang w:val="en-US" w:eastAsia="zh-CN"/>
        </w:rPr>
        <w:t xml:space="preserve"> ML model needs to be trained </w:t>
      </w:r>
      <w:r w:rsidR="00294370" w:rsidRPr="00017892">
        <w:rPr>
          <w:rFonts w:eastAsia="等线"/>
          <w:lang w:val="en-US" w:eastAsia="zh-CN"/>
        </w:rPr>
        <w:t>on local data set(s) from</w:t>
      </w:r>
      <w:r w:rsidR="00370DEF" w:rsidRPr="00017892">
        <w:rPr>
          <w:rFonts w:eastAsia="等线"/>
          <w:lang w:val="en-US" w:eastAsia="zh-CN"/>
        </w:rPr>
        <w:t xml:space="preserve"> </w:t>
      </w:r>
      <w:r w:rsidR="00294370" w:rsidRPr="00017892">
        <w:rPr>
          <w:rFonts w:eastAsia="等线"/>
          <w:lang w:val="en-US" w:eastAsia="zh-CN"/>
        </w:rPr>
        <w:t xml:space="preserve">data source(s) (e.g. </w:t>
      </w:r>
      <w:r w:rsidR="00370DEF" w:rsidRPr="00017892">
        <w:rPr>
          <w:rFonts w:eastAsia="等线"/>
          <w:lang w:val="en-US" w:eastAsia="zh-CN"/>
        </w:rPr>
        <w:t xml:space="preserve">NF and </w:t>
      </w:r>
      <w:r w:rsidR="00294370" w:rsidRPr="00017892">
        <w:rPr>
          <w:rFonts w:eastAsia="等线"/>
          <w:lang w:val="en-US" w:eastAsia="zh-CN"/>
        </w:rPr>
        <w:t>AF), which have different feature spaces for the same samples (e.g. UE IDs),</w:t>
      </w:r>
      <w:r w:rsidR="00AA1F09">
        <w:rPr>
          <w:rFonts w:eastAsia="等线"/>
          <w:lang w:val="en-US" w:eastAsia="zh-CN"/>
        </w:rPr>
        <w:t xml:space="preserve"> the </w:t>
      </w:r>
      <w:r w:rsidR="001866EA">
        <w:rPr>
          <w:rFonts w:eastAsia="等线"/>
          <w:lang w:val="en-US" w:eastAsia="zh-CN"/>
        </w:rPr>
        <w:t>NWDAF</w:t>
      </w:r>
      <w:r w:rsidR="00AA1F09">
        <w:rPr>
          <w:rFonts w:eastAsia="等线"/>
          <w:lang w:val="en-US" w:eastAsia="zh-CN"/>
        </w:rPr>
        <w:t xml:space="preserve"> as the VFL server</w:t>
      </w:r>
      <w:r w:rsidR="00294370">
        <w:rPr>
          <w:rFonts w:eastAsia="等线"/>
          <w:lang w:val="en-US" w:eastAsia="zh-CN"/>
        </w:rPr>
        <w:t xml:space="preserve"> </w:t>
      </w:r>
      <w:r w:rsidR="00294370" w:rsidRPr="00C81F6D">
        <w:rPr>
          <w:rFonts w:eastAsia="等线"/>
          <w:lang w:val="en-US" w:eastAsia="zh-CN"/>
        </w:rPr>
        <w:t xml:space="preserve">determines </w:t>
      </w:r>
      <w:r w:rsidR="00294370">
        <w:rPr>
          <w:rFonts w:eastAsia="等线"/>
          <w:lang w:val="en-US" w:eastAsia="zh-CN"/>
        </w:rPr>
        <w:t xml:space="preserve">to use Vertical Federated Learning </w:t>
      </w:r>
      <w:r w:rsidR="00294370" w:rsidRPr="00C81F6D">
        <w:rPr>
          <w:rFonts w:eastAsia="等线"/>
          <w:lang w:val="en-US" w:eastAsia="zh-CN"/>
        </w:rPr>
        <w:t>mechanism</w:t>
      </w:r>
      <w:r w:rsidR="00294370">
        <w:rPr>
          <w:rFonts w:eastAsia="等线"/>
          <w:lang w:val="en-US" w:eastAsia="zh-CN"/>
        </w:rPr>
        <w:t xml:space="preserve"> if </w:t>
      </w:r>
      <w:r w:rsidR="00294370" w:rsidRPr="00017892">
        <w:rPr>
          <w:rFonts w:eastAsia="等线"/>
          <w:lang w:val="en-US" w:eastAsia="zh-CN"/>
        </w:rPr>
        <w:t xml:space="preserve">some data </w:t>
      </w:r>
      <w:r w:rsidR="00294370" w:rsidRPr="000E66A3">
        <w:rPr>
          <w:rFonts w:eastAsia="等线"/>
          <w:lang w:val="en-US" w:eastAsia="zh-CN"/>
        </w:rPr>
        <w:t xml:space="preserve">cannot be obtained directly from data </w:t>
      </w:r>
      <w:r w:rsidR="00294370" w:rsidRPr="00017892">
        <w:rPr>
          <w:rFonts w:eastAsia="等线"/>
          <w:lang w:val="en-US" w:eastAsia="zh-CN"/>
        </w:rPr>
        <w:t>source</w:t>
      </w:r>
      <w:r w:rsidR="00294370" w:rsidRPr="000E66A3" w:rsidDel="00294370">
        <w:rPr>
          <w:rFonts w:eastAsia="等线"/>
          <w:lang w:val="en-US" w:eastAsia="zh-CN"/>
        </w:rPr>
        <w:t xml:space="preserve"> </w:t>
      </w:r>
      <w:r w:rsidR="00294370" w:rsidRPr="000E66A3">
        <w:rPr>
          <w:rFonts w:eastAsia="等线"/>
          <w:lang w:val="en-US" w:eastAsia="zh-CN"/>
        </w:rPr>
        <w:t>AF</w:t>
      </w:r>
      <w:r w:rsidR="00086249">
        <w:rPr>
          <w:rFonts w:eastAsia="等线"/>
          <w:lang w:val="en-US" w:eastAsia="zh-CN"/>
        </w:rPr>
        <w:t>(s)</w:t>
      </w:r>
      <w:r w:rsidR="00294370" w:rsidRPr="000E66A3">
        <w:rPr>
          <w:rFonts w:eastAsia="等线"/>
          <w:lang w:val="en-US" w:eastAsia="zh-CN"/>
        </w:rPr>
        <w:t xml:space="preserve"> (e.g. due to data privacy, data security).</w:t>
      </w:r>
    </w:p>
    <w:p w14:paraId="197D1D55" w14:textId="1D5F4026" w:rsidR="00294370" w:rsidRPr="00AA1F09" w:rsidRDefault="001866EA" w:rsidP="00294370">
      <w:pPr>
        <w:pStyle w:val="B1"/>
        <w:numPr>
          <w:ilvl w:val="0"/>
          <w:numId w:val="10"/>
        </w:numPr>
        <w:rPr>
          <w:rFonts w:eastAsia="等线"/>
          <w:lang w:val="en-US" w:eastAsia="zh-CN"/>
        </w:rPr>
      </w:pPr>
      <w:r>
        <w:rPr>
          <w:rFonts w:eastAsia="等线"/>
          <w:lang w:val="en-US" w:eastAsia="zh-CN"/>
        </w:rPr>
        <w:t>The NWDAF</w:t>
      </w:r>
      <w:r w:rsidR="00294370">
        <w:rPr>
          <w:rFonts w:eastAsia="等线"/>
          <w:lang w:val="en-US" w:eastAsia="zh-CN"/>
        </w:rPr>
        <w:t xml:space="preserve"> selects AF</w:t>
      </w:r>
      <w:r w:rsidR="00086249">
        <w:rPr>
          <w:rFonts w:eastAsia="等线"/>
          <w:lang w:val="en-US" w:eastAsia="zh-CN"/>
        </w:rPr>
        <w:t>(s)</w:t>
      </w:r>
      <w:r w:rsidR="00294370">
        <w:rPr>
          <w:rFonts w:eastAsia="等线"/>
          <w:lang w:val="en-US" w:eastAsia="zh-CN"/>
        </w:rPr>
        <w:t xml:space="preserve"> to participate the Vertical Federated Learning procedure </w:t>
      </w:r>
      <w:r w:rsidR="00294370">
        <w:rPr>
          <w:rFonts w:eastAsia="等线" w:hint="eastAsia"/>
          <w:lang w:val="en-US" w:eastAsia="zh-CN"/>
        </w:rPr>
        <w:t>b</w:t>
      </w:r>
      <w:r w:rsidR="00294370">
        <w:rPr>
          <w:rFonts w:eastAsia="等线"/>
          <w:lang w:val="en-US" w:eastAsia="zh-CN"/>
        </w:rPr>
        <w:t>y discovering from the NRF</w:t>
      </w:r>
      <w:r w:rsidR="00370DEF">
        <w:rPr>
          <w:rFonts w:eastAsia="等线"/>
          <w:lang w:val="en-US" w:eastAsia="zh-CN"/>
        </w:rPr>
        <w:t xml:space="preserve">, as described </w:t>
      </w:r>
      <w:r w:rsidR="00370DEF" w:rsidRPr="00AA1F09">
        <w:rPr>
          <w:rFonts w:eastAsia="等线"/>
          <w:lang w:val="en-US" w:eastAsia="zh-CN"/>
        </w:rPr>
        <w:t>in clause 6.x.2.1.1.</w:t>
      </w:r>
    </w:p>
    <w:p w14:paraId="5F263881" w14:textId="449DB6E6" w:rsidR="00A169B6" w:rsidRPr="00A169B6" w:rsidRDefault="00A169B6" w:rsidP="00A169B6">
      <w:pPr>
        <w:pStyle w:val="B1"/>
        <w:rPr>
          <w:rFonts w:eastAsia="等线"/>
          <w:b/>
          <w:lang w:val="en-US" w:eastAsia="zh-CN"/>
        </w:rPr>
      </w:pPr>
      <w:r w:rsidRPr="00A169B6">
        <w:rPr>
          <w:rFonts w:eastAsia="等线"/>
          <w:b/>
          <w:lang w:val="en-US" w:eastAsia="zh-CN"/>
        </w:rPr>
        <w:t>Vertical Federated Learning preparation procedure</w:t>
      </w:r>
      <w:r w:rsidRPr="00A169B6">
        <w:rPr>
          <w:b/>
          <w:lang w:val="en-US"/>
        </w:rPr>
        <w:t>:</w:t>
      </w:r>
    </w:p>
    <w:p w14:paraId="3447BB38" w14:textId="324325E7" w:rsidR="00A169B6" w:rsidRDefault="00086249" w:rsidP="00AA1F09">
      <w:pPr>
        <w:pStyle w:val="B1"/>
        <w:rPr>
          <w:ins w:id="353" w:author="vivo 2" w:date="2024-04-10T15:33:00Z"/>
          <w:rFonts w:eastAsia="等线"/>
          <w:lang w:val="en-US" w:eastAsia="zh-CN"/>
        </w:rPr>
      </w:pPr>
      <w:r>
        <w:rPr>
          <w:rFonts w:eastAsia="等线"/>
          <w:lang w:val="en-US" w:eastAsia="zh-CN"/>
        </w:rPr>
        <w:t xml:space="preserve">3a-3f. </w:t>
      </w:r>
      <w:r w:rsidR="001866EA">
        <w:rPr>
          <w:rFonts w:eastAsia="等线"/>
          <w:lang w:eastAsia="zh-CN"/>
        </w:rPr>
        <w:t>The NWDAF</w:t>
      </w:r>
      <w:r>
        <w:rPr>
          <w:rFonts w:eastAsia="等线"/>
          <w:lang w:val="en-US" w:eastAsia="zh-CN"/>
        </w:rPr>
        <w:t xml:space="preserve"> </w:t>
      </w:r>
      <w:r>
        <w:rPr>
          <w:rFonts w:eastAsia="等线" w:hint="eastAsia"/>
          <w:lang w:val="en-US" w:eastAsia="zh-CN"/>
        </w:rPr>
        <w:t>start</w:t>
      </w:r>
      <w:r w:rsidR="00A169B6">
        <w:rPr>
          <w:rFonts w:eastAsia="等线"/>
          <w:lang w:val="en-US" w:eastAsia="zh-CN"/>
        </w:rPr>
        <w:t>s</w:t>
      </w:r>
      <w:r>
        <w:rPr>
          <w:rFonts w:eastAsia="等线"/>
          <w:lang w:val="en-US" w:eastAsia="zh-CN"/>
        </w:rPr>
        <w:t xml:space="preserve"> </w:t>
      </w:r>
      <w:r>
        <w:rPr>
          <w:rFonts w:eastAsia="等线" w:hint="eastAsia"/>
          <w:lang w:val="en-US" w:eastAsia="zh-CN"/>
        </w:rPr>
        <w:t>samples</w:t>
      </w:r>
      <w:r>
        <w:rPr>
          <w:rFonts w:eastAsia="等线"/>
          <w:lang w:val="en-US" w:eastAsia="zh-CN"/>
        </w:rPr>
        <w:t xml:space="preserve"> </w:t>
      </w:r>
      <w:r>
        <w:rPr>
          <w:rFonts w:eastAsia="等线" w:hint="eastAsia"/>
          <w:lang w:val="en-US" w:eastAsia="zh-CN"/>
        </w:rPr>
        <w:t>alignment</w:t>
      </w:r>
      <w:r>
        <w:rPr>
          <w:rFonts w:eastAsia="等线"/>
          <w:lang w:val="en-US" w:eastAsia="zh-CN"/>
        </w:rPr>
        <w:t xml:space="preserve"> </w:t>
      </w:r>
      <w:r>
        <w:rPr>
          <w:rFonts w:eastAsia="等线" w:hint="eastAsia"/>
          <w:lang w:val="en-US" w:eastAsia="zh-CN"/>
        </w:rPr>
        <w:t>procedure</w:t>
      </w:r>
      <w:r>
        <w:rPr>
          <w:rFonts w:eastAsia="等线"/>
          <w:lang w:val="en-US" w:eastAsia="zh-CN"/>
        </w:rPr>
        <w:t xml:space="preserve"> </w:t>
      </w:r>
      <w:r>
        <w:rPr>
          <w:rFonts w:eastAsia="等线" w:hint="eastAsia"/>
          <w:lang w:val="en-US" w:eastAsia="zh-CN"/>
        </w:rPr>
        <w:t>with</w:t>
      </w:r>
      <w:r>
        <w:rPr>
          <w:rFonts w:eastAsia="等线"/>
          <w:lang w:val="en-US" w:eastAsia="zh-CN"/>
        </w:rPr>
        <w:t xml:space="preserve"> </w:t>
      </w:r>
      <w:r w:rsidRPr="00A54CC1">
        <w:rPr>
          <w:rFonts w:eastAsia="等线"/>
          <w:lang w:val="en-US" w:eastAsia="zh-CN"/>
        </w:rPr>
        <w:t>AF(s) via NEF with</w:t>
      </w:r>
      <w:del w:id="354" w:author="Huawei" w:date="2024-04-10T17:00:00Z">
        <w:r w:rsidRPr="00A54CC1" w:rsidDel="008B7457">
          <w:rPr>
            <w:rFonts w:eastAsia="等线"/>
            <w:lang w:val="en-US" w:eastAsia="zh-CN"/>
          </w:rPr>
          <w:delText xml:space="preserve"> analytics ID</w:delText>
        </w:r>
      </w:del>
      <w:del w:id="355" w:author="vivo3" w:date="2024-04-12T14:43:00Z">
        <w:r w:rsidRPr="00A54CC1" w:rsidDel="00C3334E">
          <w:rPr>
            <w:rFonts w:eastAsia="等线" w:hint="eastAsia"/>
            <w:lang w:val="en-US" w:eastAsia="zh-CN"/>
          </w:rPr>
          <w:delText>,</w:delText>
        </w:r>
      </w:del>
      <w:r w:rsidRPr="00A54CC1">
        <w:rPr>
          <w:rFonts w:eastAsia="等线"/>
          <w:lang w:val="en-US" w:eastAsia="zh-CN"/>
        </w:rPr>
        <w:t xml:space="preserve"> </w:t>
      </w:r>
      <w:del w:id="356" w:author="Huawei" w:date="2024-04-10T17:01:00Z">
        <w:r w:rsidRPr="00A54CC1" w:rsidDel="008B7457">
          <w:rPr>
            <w:rFonts w:eastAsia="等线" w:hint="eastAsia"/>
            <w:lang w:val="en-US" w:eastAsia="zh-CN"/>
          </w:rPr>
          <w:delText>V</w:delText>
        </w:r>
        <w:r w:rsidRPr="00A54CC1" w:rsidDel="008B7457">
          <w:rPr>
            <w:rFonts w:eastAsia="等线"/>
            <w:lang w:val="en-US" w:eastAsia="zh-CN"/>
          </w:rPr>
          <w:delText>FL task correlation ID, VFL filter information</w:delText>
        </w:r>
        <w:r w:rsidR="00A169B6" w:rsidRPr="00A54CC1" w:rsidDel="008B7457">
          <w:rPr>
            <w:rFonts w:eastAsia="等线"/>
            <w:lang w:val="en-US" w:eastAsia="zh-CN"/>
          </w:rPr>
          <w:delText xml:space="preserve"> and sample ID(s) selected by NWDAF</w:delText>
        </w:r>
      </w:del>
      <w:del w:id="357" w:author="vivo3" w:date="2024-04-12T11:47:00Z">
        <w:r w:rsidR="00A169B6" w:rsidRPr="00A54CC1" w:rsidDel="0022769E">
          <w:rPr>
            <w:rFonts w:eastAsia="等线"/>
            <w:lang w:val="en-US" w:eastAsia="zh-CN"/>
          </w:rPr>
          <w:delText>,</w:delText>
        </w:r>
      </w:del>
      <w:ins w:id="358" w:author="vivo 2" w:date="2024-04-10T15:32:00Z">
        <w:del w:id="359" w:author="vivo3" w:date="2024-04-12T11:47:00Z">
          <w:r w:rsidR="00E716A0" w:rsidRPr="00A54CC1" w:rsidDel="0022769E">
            <w:rPr>
              <w:rFonts w:eastAsia="等线"/>
              <w:lang w:val="en-US" w:eastAsia="zh-CN"/>
            </w:rPr>
            <w:delText xml:space="preserve"> and</w:delText>
          </w:r>
        </w:del>
        <w:del w:id="360" w:author="vivo3" w:date="2024-04-12T14:43:00Z">
          <w:r w:rsidR="00E716A0" w:rsidRPr="00A54CC1" w:rsidDel="00C3334E">
            <w:rPr>
              <w:lang w:val="en-US" w:eastAsia="en-US"/>
            </w:rPr>
            <w:delText xml:space="preserve"> </w:delText>
          </w:r>
        </w:del>
        <w:commentRangeStart w:id="361"/>
        <w:r w:rsidR="00E716A0" w:rsidRPr="00A54CC1">
          <w:rPr>
            <w:lang w:val="en-US" w:eastAsia="en-US"/>
          </w:rPr>
          <w:t>VFL Training Preparation Information</w:t>
        </w:r>
      </w:ins>
      <w:commentRangeEnd w:id="361"/>
      <w:r w:rsidR="00044165" w:rsidRPr="00A54CC1">
        <w:rPr>
          <w:rStyle w:val="af9"/>
        </w:rPr>
        <w:commentReference w:id="361"/>
      </w:r>
      <w:ins w:id="362" w:author="vivo 2" w:date="2024-04-10T15:32:00Z">
        <w:r w:rsidR="00E716A0" w:rsidRPr="00A54CC1">
          <w:rPr>
            <w:lang w:val="en-US" w:eastAsia="en-US"/>
          </w:rPr>
          <w:t>,</w:t>
        </w:r>
      </w:ins>
      <w:r w:rsidR="00A169B6" w:rsidRPr="00A54CC1">
        <w:rPr>
          <w:rFonts w:eastAsia="等线"/>
          <w:lang w:val="en-US" w:eastAsia="zh-CN"/>
        </w:rPr>
        <w:t xml:space="preserve"> and then it will obtain common sample ID(s) for the VFL task from</w:t>
      </w:r>
      <w:r w:rsidR="00A169B6">
        <w:rPr>
          <w:rFonts w:eastAsia="等线"/>
          <w:lang w:val="en-US" w:eastAsia="zh-CN"/>
        </w:rPr>
        <w:t xml:space="preserve"> NEF, which are determined by the NEF comparing sample ID(s) from NWDAF and AF(s).</w:t>
      </w:r>
    </w:p>
    <w:p w14:paraId="3829C6E1" w14:textId="5BD336AE" w:rsidR="004372A1" w:rsidRPr="00A54CC1" w:rsidRDefault="001F3651" w:rsidP="00AA1F09">
      <w:pPr>
        <w:pStyle w:val="B1"/>
        <w:rPr>
          <w:ins w:id="363" w:author="vivo 2" w:date="2024-04-10T15:36:00Z"/>
          <w:lang w:val="en-US" w:eastAsia="en-US"/>
        </w:rPr>
      </w:pPr>
      <w:ins w:id="364" w:author="vivo 2" w:date="2024-04-10T15:33:00Z">
        <w:r>
          <w:rPr>
            <w:rFonts w:eastAsia="等线"/>
            <w:lang w:val="en-US" w:eastAsia="zh-CN"/>
          </w:rPr>
          <w:tab/>
        </w:r>
        <w:r w:rsidRPr="00A54CC1">
          <w:rPr>
            <w:rFonts w:eastAsia="等线"/>
            <w:lang w:val="en-US" w:eastAsia="zh-CN"/>
          </w:rPr>
          <w:t xml:space="preserve">The </w:t>
        </w:r>
        <w:r w:rsidRPr="00A54CC1">
          <w:rPr>
            <w:lang w:val="en-US" w:eastAsia="en-US"/>
          </w:rPr>
          <w:t>VFL Training Preparation Information</w:t>
        </w:r>
      </w:ins>
      <w:ins w:id="365" w:author="vivo 2" w:date="2024-04-10T15:35:00Z">
        <w:r w:rsidRPr="00A54CC1">
          <w:rPr>
            <w:lang w:val="en-US" w:eastAsia="en-US"/>
          </w:rPr>
          <w:t xml:space="preserve"> may comprise</w:t>
        </w:r>
      </w:ins>
      <w:ins w:id="366" w:author="vivo 2" w:date="2024-04-10T15:36:00Z">
        <w:r w:rsidR="004372A1" w:rsidRPr="00A54CC1">
          <w:rPr>
            <w:lang w:val="en-US" w:eastAsia="en-US"/>
          </w:rPr>
          <w:t xml:space="preserve">s: </w:t>
        </w:r>
      </w:ins>
    </w:p>
    <w:p w14:paraId="3AE2A901" w14:textId="06C6D6FD" w:rsidR="001F3651" w:rsidRPr="0033494B" w:rsidRDefault="004372A1" w:rsidP="004372A1">
      <w:pPr>
        <w:pStyle w:val="B1"/>
        <w:numPr>
          <w:ilvl w:val="0"/>
          <w:numId w:val="21"/>
        </w:numPr>
        <w:rPr>
          <w:ins w:id="367" w:author="vivo 2" w:date="2024-04-10T15:36:00Z"/>
          <w:rFonts w:eastAsia="等线"/>
          <w:lang w:val="en-US" w:eastAsia="zh-CN"/>
        </w:rPr>
      </w:pPr>
      <w:ins w:id="368" w:author="vivo 2" w:date="2024-04-10T15:36:00Z">
        <w:r w:rsidRPr="005E7C5B">
          <w:rPr>
            <w:color w:val="auto"/>
          </w:rPr>
          <w:t xml:space="preserve">VFL Preparation Phase Start Flag: defining the </w:t>
        </w:r>
        <w:r w:rsidRPr="0033494B">
          <w:rPr>
            <w:color w:val="auto"/>
          </w:rPr>
          <w:t>preparation phase for the VFL training is to be executed;</w:t>
        </w:r>
      </w:ins>
    </w:p>
    <w:p w14:paraId="00C34C1D" w14:textId="15326248" w:rsidR="004372A1" w:rsidRPr="00CB156F" w:rsidRDefault="004372A1" w:rsidP="004372A1">
      <w:pPr>
        <w:pStyle w:val="B1"/>
        <w:numPr>
          <w:ilvl w:val="0"/>
          <w:numId w:val="21"/>
        </w:numPr>
        <w:rPr>
          <w:ins w:id="369" w:author="vivo 2" w:date="2024-04-10T15:36:00Z"/>
          <w:rFonts w:eastAsia="等线"/>
          <w:lang w:val="en-US" w:eastAsia="zh-CN"/>
        </w:rPr>
      </w:pPr>
      <w:ins w:id="370" w:author="vivo 2" w:date="2024-04-10T15:36:00Z">
        <w:r w:rsidRPr="00CB156F">
          <w:rPr>
            <w:color w:val="auto"/>
          </w:rPr>
          <w:t>VFL Preparation Phase Conclusion Flag: defining the preparation phase for the VFL training is finished;</w:t>
        </w:r>
      </w:ins>
    </w:p>
    <w:p w14:paraId="7A764670" w14:textId="0C69B801" w:rsidR="00294063" w:rsidRPr="00A54CC1" w:rsidRDefault="00294063">
      <w:pPr>
        <w:pStyle w:val="B1"/>
        <w:numPr>
          <w:ilvl w:val="0"/>
          <w:numId w:val="21"/>
        </w:numPr>
        <w:rPr>
          <w:ins w:id="371" w:author="vivo1" w:date="2024-04-10T17:45:00Z"/>
          <w:lang w:val="en-US" w:eastAsia="en-US"/>
        </w:rPr>
      </w:pPr>
      <w:ins w:id="372" w:author="vivo 2" w:date="2024-04-10T15:36:00Z">
        <w:r w:rsidRPr="00CB156F">
          <w:rPr>
            <w:color w:val="auto"/>
          </w:rPr>
          <w:t xml:space="preserve">Indication of </w:t>
        </w:r>
        <w:commentRangeStart w:id="373"/>
        <w:r w:rsidRPr="00CB156F">
          <w:rPr>
            <w:color w:val="auto"/>
          </w:rPr>
          <w:t xml:space="preserve">VFL </w:t>
        </w:r>
      </w:ins>
      <w:ins w:id="374" w:author="vivo 2" w:date="2024-04-10T15:38:00Z">
        <w:r w:rsidRPr="00CB156F">
          <w:rPr>
            <w:rFonts w:eastAsia="等线"/>
            <w:lang w:eastAsia="zh-CN"/>
          </w:rPr>
          <w:t>capability type</w:t>
        </w:r>
        <w:r w:rsidRPr="00CB156F">
          <w:rPr>
            <w:color w:val="auto"/>
          </w:rPr>
          <w:t xml:space="preserve"> </w:t>
        </w:r>
      </w:ins>
      <w:commentRangeEnd w:id="373"/>
      <w:r w:rsidR="000456FC" w:rsidRPr="00A54CC1">
        <w:rPr>
          <w:rStyle w:val="af9"/>
        </w:rPr>
        <w:commentReference w:id="373"/>
      </w:r>
      <w:ins w:id="375" w:author="vivo 2" w:date="2024-04-10T15:36:00Z">
        <w:r w:rsidRPr="00A54CC1">
          <w:rPr>
            <w:color w:val="auto"/>
          </w:rPr>
          <w:t xml:space="preserve">to be performed by the NF receiving the </w:t>
        </w:r>
        <w:r w:rsidRPr="00A54CC1">
          <w:rPr>
            <w:lang w:val="en-US" w:eastAsia="en-US"/>
          </w:rPr>
          <w:t>VFL Training Preparation Indication;</w:t>
        </w:r>
      </w:ins>
    </w:p>
    <w:p w14:paraId="4EC4A89F" w14:textId="3F976987" w:rsidR="004A4144" w:rsidRPr="00A54CC1" w:rsidRDefault="004A4144" w:rsidP="00C3334E">
      <w:pPr>
        <w:pStyle w:val="B1"/>
        <w:numPr>
          <w:ilvl w:val="0"/>
          <w:numId w:val="21"/>
        </w:numPr>
        <w:rPr>
          <w:ins w:id="376" w:author="Huawei" w:date="2024-04-10T17:00:00Z"/>
          <w:color w:val="auto"/>
        </w:rPr>
      </w:pPr>
      <w:ins w:id="377" w:author="vivo1" w:date="2024-04-10T17:45:00Z">
        <w:r w:rsidRPr="00A54CC1">
          <w:rPr>
            <w:color w:val="auto"/>
          </w:rPr>
          <w:t xml:space="preserve">VFL Training Information (e.g., </w:t>
        </w:r>
      </w:ins>
      <w:ins w:id="378" w:author="Ericsson_UUser" w:date="2024-04-11T21:18:00Z">
        <w:r w:rsidR="007C1C47" w:rsidRPr="007C1C47">
          <w:rPr>
            <w:highlight w:val="green"/>
            <w:lang w:val="en-US" w:eastAsia="en-US"/>
            <w:rPrChange w:id="379" w:author="vivo3" w:date="2024-04-12T15:47:00Z">
              <w:rPr>
                <w:highlight w:val="yellow"/>
                <w:lang w:val="en-US" w:eastAsia="en-US"/>
              </w:rPr>
            </w:rPrChange>
          </w:rPr>
          <w:t>dimensionality</w:t>
        </w:r>
      </w:ins>
      <w:r w:rsidR="007C1C47" w:rsidRPr="007C1C47">
        <w:rPr>
          <w:highlight w:val="green"/>
          <w:lang w:val="en-US" w:eastAsia="en-US"/>
          <w:rPrChange w:id="380" w:author="vivo3" w:date="2024-04-12T15:47:00Z">
            <w:rPr>
              <w:lang w:val="en-US" w:eastAsia="en-US"/>
            </w:rPr>
          </w:rPrChange>
        </w:rPr>
        <w:t>,</w:t>
      </w:r>
      <w:r w:rsidR="007C1C47" w:rsidRPr="00A54CC1">
        <w:rPr>
          <w:color w:val="auto"/>
        </w:rPr>
        <w:t xml:space="preserve"> </w:t>
      </w:r>
      <w:ins w:id="381" w:author="vivo1" w:date="2024-04-10T17:45:00Z">
        <w:r w:rsidRPr="00A54CC1">
          <w:rPr>
            <w:color w:val="auto"/>
          </w:rPr>
          <w:t>category of output: discrete value, e.g. related to classification algorithms; or real value, e.g., regression algorithms</w:t>
        </w:r>
      </w:ins>
      <w:ins w:id="382" w:author="vivo3" w:date="2024-04-12T15:48:00Z">
        <w:r w:rsidR="007C1C47">
          <w:rPr>
            <w:color w:val="auto"/>
          </w:rPr>
          <w:t>,</w:t>
        </w:r>
      </w:ins>
      <w:r w:rsidR="007C1C47" w:rsidRPr="007C1C47">
        <w:rPr>
          <w:rFonts w:eastAsia="宋体"/>
          <w:lang w:val="en-US" w:eastAsia="zh-CN"/>
        </w:rPr>
        <w:t xml:space="preserve"> </w:t>
      </w:r>
      <w:ins w:id="383" w:author="Huawei" w:date="2024-04-11T11:49:00Z">
        <w:r w:rsidR="007C1C47" w:rsidRPr="00AE7EC5">
          <w:rPr>
            <w:rFonts w:eastAsia="宋体"/>
            <w:lang w:val="en-US" w:eastAsia="zh-CN"/>
            <w:rPrChange w:id="384" w:author="EricssonUser" w:date="2024-04-11T23:00:00Z">
              <w:rPr>
                <w:rFonts w:eastAsia="宋体"/>
                <w:highlight w:val="green"/>
                <w:lang w:val="en-US" w:eastAsia="zh-CN"/>
              </w:rPr>
            </w:rPrChange>
          </w:rPr>
          <w:t>the maximum response time for every training iteration of the VFL process</w:t>
        </w:r>
      </w:ins>
      <w:ins w:id="385" w:author="vivo3" w:date="2024-04-12T15:47:00Z">
        <w:r w:rsidR="007C1C47">
          <w:rPr>
            <w:color w:val="auto"/>
          </w:rPr>
          <w:t>)</w:t>
        </w:r>
      </w:ins>
    </w:p>
    <w:p w14:paraId="352D5B4E" w14:textId="189B3338" w:rsidR="008B7457" w:rsidRPr="00A54CC1" w:rsidRDefault="008B7457">
      <w:pPr>
        <w:pStyle w:val="B1"/>
        <w:numPr>
          <w:ilvl w:val="0"/>
          <w:numId w:val="21"/>
        </w:numPr>
        <w:rPr>
          <w:ins w:id="386" w:author="Huawei" w:date="2024-04-10T17:01:00Z"/>
          <w:lang w:val="en-US" w:eastAsia="en-US"/>
        </w:rPr>
      </w:pPr>
      <w:ins w:id="387" w:author="Huawei" w:date="2024-04-10T17:00:00Z">
        <w:r w:rsidRPr="00A54CC1">
          <w:rPr>
            <w:rFonts w:eastAsia="等线"/>
            <w:lang w:val="en-US" w:eastAsia="zh-CN"/>
          </w:rPr>
          <w:t xml:space="preserve">analytics ID; </w:t>
        </w:r>
      </w:ins>
    </w:p>
    <w:p w14:paraId="526814EC" w14:textId="77777777" w:rsidR="008B7457" w:rsidRPr="00A54CC1" w:rsidRDefault="008B7457">
      <w:pPr>
        <w:pStyle w:val="B1"/>
        <w:numPr>
          <w:ilvl w:val="0"/>
          <w:numId w:val="21"/>
        </w:numPr>
        <w:rPr>
          <w:ins w:id="388" w:author="Huawei" w:date="2024-04-10T17:01:00Z"/>
          <w:lang w:val="en-US" w:eastAsia="en-US"/>
        </w:rPr>
      </w:pPr>
      <w:ins w:id="389" w:author="Huawei" w:date="2024-04-10T17:01:00Z">
        <w:r w:rsidRPr="00A54CC1">
          <w:rPr>
            <w:rFonts w:eastAsia="等线" w:hint="eastAsia"/>
            <w:lang w:val="en-US" w:eastAsia="zh-CN"/>
          </w:rPr>
          <w:t>V</w:t>
        </w:r>
        <w:r w:rsidRPr="00A54CC1">
          <w:rPr>
            <w:rFonts w:eastAsia="等线"/>
            <w:lang w:val="en-US" w:eastAsia="zh-CN"/>
          </w:rPr>
          <w:t>FL task correlation ID;</w:t>
        </w:r>
      </w:ins>
    </w:p>
    <w:p w14:paraId="75B7CDFC" w14:textId="06243C0A" w:rsidR="008B7457" w:rsidRPr="007C1C47" w:rsidDel="007C1C47" w:rsidRDefault="008B7457">
      <w:pPr>
        <w:pStyle w:val="B1"/>
        <w:numPr>
          <w:ilvl w:val="0"/>
          <w:numId w:val="21"/>
        </w:numPr>
        <w:rPr>
          <w:ins w:id="390" w:author="Huawei" w:date="2024-04-10T17:01:00Z"/>
          <w:del w:id="391" w:author="vivo3" w:date="2024-04-12T15:45:00Z"/>
          <w:highlight w:val="green"/>
          <w:lang w:val="en-US" w:eastAsia="en-US"/>
          <w:rPrChange w:id="392" w:author="vivo3" w:date="2024-04-12T15:45:00Z">
            <w:rPr>
              <w:ins w:id="393" w:author="Huawei" w:date="2024-04-10T17:01:00Z"/>
              <w:del w:id="394" w:author="vivo3" w:date="2024-04-12T15:45:00Z"/>
              <w:lang w:val="en-US" w:eastAsia="en-US"/>
            </w:rPr>
          </w:rPrChange>
        </w:rPr>
      </w:pPr>
      <w:ins w:id="395" w:author="Huawei" w:date="2024-04-10T17:01:00Z">
        <w:del w:id="396" w:author="vivo3" w:date="2024-04-12T15:45:00Z">
          <w:r w:rsidRPr="007C1C47" w:rsidDel="007C1C47">
            <w:rPr>
              <w:rFonts w:eastAsia="等线"/>
              <w:highlight w:val="green"/>
              <w:lang w:val="en-US" w:eastAsia="zh-CN"/>
              <w:rPrChange w:id="397" w:author="vivo3" w:date="2024-04-12T15:45:00Z">
                <w:rPr>
                  <w:rFonts w:eastAsia="等线"/>
                  <w:lang w:val="en-US" w:eastAsia="zh-CN"/>
                </w:rPr>
              </w:rPrChange>
            </w:rPr>
            <w:delText>VFL filter information;</w:delText>
          </w:r>
        </w:del>
      </w:ins>
    </w:p>
    <w:p w14:paraId="1508ACD6" w14:textId="0BCE8D62" w:rsidR="008B7457" w:rsidRPr="00A54CC1" w:rsidRDefault="008B7457">
      <w:pPr>
        <w:pStyle w:val="B1"/>
        <w:numPr>
          <w:ilvl w:val="0"/>
          <w:numId w:val="21"/>
        </w:numPr>
        <w:rPr>
          <w:ins w:id="398" w:author="vivo3" w:date="2024-04-12T12:17:00Z"/>
          <w:lang w:val="en-US" w:eastAsia="en-US"/>
        </w:rPr>
      </w:pPr>
      <w:ins w:id="399" w:author="Huawei" w:date="2024-04-10T17:01:00Z">
        <w:r w:rsidRPr="00A54CC1">
          <w:rPr>
            <w:rFonts w:eastAsia="等线"/>
            <w:lang w:val="en-US" w:eastAsia="zh-CN"/>
          </w:rPr>
          <w:t xml:space="preserve">sample ID(s) selected by NWDAF; </w:t>
        </w:r>
      </w:ins>
    </w:p>
    <w:p w14:paraId="0E12A692" w14:textId="783FCE3B" w:rsidR="007C4F26" w:rsidRPr="00A54CC1" w:rsidRDefault="007C4F26">
      <w:pPr>
        <w:pStyle w:val="B1"/>
        <w:numPr>
          <w:ilvl w:val="0"/>
          <w:numId w:val="21"/>
        </w:numPr>
        <w:rPr>
          <w:ins w:id="400" w:author="vivo 2" w:date="2024-04-10T16:55:00Z"/>
          <w:lang w:val="en-US" w:eastAsia="en-US"/>
        </w:rPr>
      </w:pPr>
      <w:bookmarkStart w:id="401" w:name="_Hlk163816669"/>
      <w:ins w:id="402" w:author="Tencent,Tencent Cloud" w:date="2024-04-11T10:49:00Z">
        <w:r w:rsidRPr="00A54CC1">
          <w:rPr>
            <w:rFonts w:eastAsia="等线"/>
            <w:lang w:val="en-US" w:eastAsia="zh-CN"/>
          </w:rPr>
          <w:t>feature space</w:t>
        </w:r>
      </w:ins>
      <w:ins w:id="403" w:author="Tencent,Tencent Cloud" w:date="2024-04-12T13:41:00Z">
        <w:r w:rsidR="000C232B" w:rsidRPr="00A54CC1">
          <w:rPr>
            <w:rFonts w:eastAsia="等线"/>
            <w:lang w:val="en-US" w:eastAsia="zh-CN"/>
          </w:rPr>
          <w:t>s</w:t>
        </w:r>
      </w:ins>
      <w:ins w:id="404" w:author="Tencent,Tencent Cloud" w:date="2024-04-11T10:49:00Z">
        <w:r w:rsidRPr="00A54CC1">
          <w:rPr>
            <w:rFonts w:eastAsia="等线"/>
            <w:lang w:val="en-US" w:eastAsia="zh-CN"/>
          </w:rPr>
          <w:t xml:space="preserve"> information</w:t>
        </w:r>
      </w:ins>
      <w:ins w:id="405" w:author="Tencent,Tencent Cloud" w:date="2024-04-12T13:27:00Z">
        <w:r w:rsidR="007A3CA1" w:rsidRPr="00A54CC1">
          <w:rPr>
            <w:rFonts w:eastAsia="等线"/>
            <w:lang w:val="en-US" w:eastAsia="zh-CN"/>
          </w:rPr>
          <w:t xml:space="preserve"> selected by NWDAF</w:t>
        </w:r>
        <w:bookmarkEnd w:id="401"/>
        <w:r w:rsidR="007A3CA1" w:rsidRPr="00A54CC1">
          <w:rPr>
            <w:rFonts w:eastAsia="等线"/>
            <w:lang w:val="en-US" w:eastAsia="zh-CN"/>
          </w:rPr>
          <w:t>;</w:t>
        </w:r>
      </w:ins>
    </w:p>
    <w:p w14:paraId="1F3FD6A3" w14:textId="6835E18B" w:rsidR="002D6BC5" w:rsidRDefault="002D6BC5" w:rsidP="00A54CC1">
      <w:pPr>
        <w:pStyle w:val="NO"/>
        <w:rPr>
          <w:ins w:id="406" w:author="Huawei" w:date="2024-04-10T16:54:00Z"/>
          <w:lang w:val="en-US" w:eastAsia="en-US"/>
        </w:rPr>
      </w:pPr>
      <w:ins w:id="407" w:author="Huawei" w:date="2024-04-10T16:54:00Z">
        <w:r w:rsidRPr="00A54CC1">
          <w:rPr>
            <w:rFonts w:eastAsia="等线"/>
            <w:lang w:val="en-US" w:eastAsia="zh-CN"/>
          </w:rPr>
          <w:t xml:space="preserve">NOTE: </w:t>
        </w:r>
        <w:r w:rsidRPr="00A54CC1">
          <w:rPr>
            <w:rFonts w:eastAsia="等线"/>
            <w:lang w:val="en-US" w:eastAsia="zh-CN"/>
          </w:rPr>
          <w:tab/>
        </w:r>
        <w:r w:rsidRPr="00A54CC1">
          <w:rPr>
            <w:lang w:val="en-US" w:eastAsia="en-US"/>
          </w:rPr>
          <w:t xml:space="preserve">The NWDAF determines the VFL Training Preparation Phase is completed and provides to the AF(s) via NEF the VFL Training Preparation Information comprising: the </w:t>
        </w:r>
        <w:r w:rsidRPr="00A54CC1">
          <w:rPr>
            <w:color w:val="auto"/>
          </w:rPr>
          <w:t>VFL Preparation Phase Conclusion Flag and VFL task correlation ID.</w:t>
        </w:r>
        <w:r w:rsidRPr="00A54CC1">
          <w:rPr>
            <w:lang w:val="en-US" w:eastAsia="en-US"/>
          </w:rPr>
          <w:t xml:space="preserve"> Each VFL participant </w:t>
        </w:r>
        <w:r w:rsidRPr="00A54CC1">
          <w:t xml:space="preserve">store the mapping of their local VFL related information to the </w:t>
        </w:r>
        <w:r w:rsidRPr="005E7C5B">
          <w:rPr>
            <w:color w:val="auto"/>
          </w:rPr>
          <w:t>VFL task correlation ID</w:t>
        </w:r>
        <w:r w:rsidRPr="0033494B">
          <w:rPr>
            <w:lang w:eastAsia="zh-CN"/>
          </w:rPr>
          <w:t>.</w:t>
        </w:r>
      </w:ins>
    </w:p>
    <w:p w14:paraId="23BFC69A" w14:textId="1F3DAC81" w:rsidR="00A169B6" w:rsidRDefault="00A169B6" w:rsidP="00A169B6">
      <w:pPr>
        <w:pStyle w:val="B1"/>
        <w:ind w:left="284" w:firstLine="0"/>
        <w:rPr>
          <w:rFonts w:eastAsia="等线"/>
          <w:lang w:val="en-US" w:eastAsia="zh-CN"/>
        </w:rPr>
      </w:pPr>
    </w:p>
    <w:p w14:paraId="2834B277" w14:textId="48561436" w:rsidR="00A169B6" w:rsidRPr="00A169B6" w:rsidRDefault="00A169B6" w:rsidP="00086249">
      <w:pPr>
        <w:pStyle w:val="B1"/>
        <w:ind w:left="284" w:firstLine="0"/>
        <w:rPr>
          <w:rFonts w:eastAsia="等线"/>
          <w:b/>
          <w:lang w:val="en-US" w:eastAsia="zh-CN"/>
        </w:rPr>
      </w:pPr>
      <w:r w:rsidRPr="00A169B6">
        <w:rPr>
          <w:rFonts w:eastAsia="等线"/>
          <w:b/>
          <w:lang w:val="en-US" w:eastAsia="zh-CN"/>
        </w:rPr>
        <w:t xml:space="preserve">Vertical Federated Learning </w:t>
      </w:r>
      <w:r>
        <w:rPr>
          <w:rFonts w:eastAsia="等线"/>
          <w:b/>
          <w:lang w:val="en-US" w:eastAsia="zh-CN"/>
        </w:rPr>
        <w:t xml:space="preserve">execution </w:t>
      </w:r>
      <w:r w:rsidRPr="00A169B6">
        <w:rPr>
          <w:rFonts w:eastAsia="等线"/>
          <w:b/>
          <w:lang w:val="en-US" w:eastAsia="zh-CN"/>
        </w:rPr>
        <w:t>procedure</w:t>
      </w:r>
      <w:r w:rsidRPr="00A169B6">
        <w:rPr>
          <w:b/>
          <w:lang w:val="en-US"/>
        </w:rPr>
        <w:t>:</w:t>
      </w:r>
    </w:p>
    <w:p w14:paraId="5BF447AD" w14:textId="3E09ECFA" w:rsidR="00A169B6" w:rsidRPr="00A54CC1" w:rsidRDefault="00A169B6" w:rsidP="00086249">
      <w:pPr>
        <w:pStyle w:val="B1"/>
        <w:ind w:left="284" w:firstLine="0"/>
        <w:rPr>
          <w:rFonts w:eastAsia="等线"/>
          <w:lang w:val="en-US" w:eastAsia="zh-CN"/>
        </w:rPr>
      </w:pPr>
      <w:r>
        <w:rPr>
          <w:rFonts w:eastAsia="等线"/>
          <w:lang w:val="en-US" w:eastAsia="zh-CN"/>
        </w:rPr>
        <w:t>4</w:t>
      </w:r>
      <w:r>
        <w:rPr>
          <w:rFonts w:eastAsia="等线" w:hint="eastAsia"/>
          <w:lang w:val="en-US" w:eastAsia="zh-CN"/>
        </w:rPr>
        <w:t>.</w:t>
      </w:r>
      <w:r>
        <w:rPr>
          <w:rFonts w:eastAsia="等线"/>
          <w:lang w:val="en-US" w:eastAsia="zh-CN"/>
        </w:rPr>
        <w:t xml:space="preserve"> To start VFL training procedure, </w:t>
      </w:r>
      <w:r w:rsidR="001866EA">
        <w:rPr>
          <w:rFonts w:eastAsia="等线"/>
          <w:lang w:val="en-US" w:eastAsia="zh-CN"/>
        </w:rPr>
        <w:t xml:space="preserve">The </w:t>
      </w:r>
      <w:r w:rsidR="001866EA" w:rsidRPr="00A54CC1">
        <w:rPr>
          <w:rFonts w:eastAsia="等线"/>
          <w:lang w:val="en-US" w:eastAsia="zh-CN"/>
        </w:rPr>
        <w:t>NWDAF</w:t>
      </w:r>
      <w:r w:rsidRPr="00A54CC1">
        <w:rPr>
          <w:rFonts w:eastAsia="等线"/>
          <w:lang w:val="en-US" w:eastAsia="zh-CN"/>
        </w:rPr>
        <w:t xml:space="preserve"> sends VFL training request to NEF including analytics ID, the VFL task correlation ID, </w:t>
      </w:r>
      <w:del w:id="408" w:author="vivo3" w:date="2024-04-12T15:49:00Z">
        <w:r w:rsidRPr="007C1C47" w:rsidDel="007C1C47">
          <w:rPr>
            <w:rFonts w:eastAsia="等线"/>
            <w:highlight w:val="green"/>
            <w:lang w:val="en-US" w:eastAsia="zh-CN"/>
            <w:rPrChange w:id="409" w:author="vivo3" w:date="2024-04-12T15:49:00Z">
              <w:rPr>
                <w:rFonts w:eastAsia="等线"/>
                <w:lang w:val="en-US" w:eastAsia="zh-CN"/>
              </w:rPr>
            </w:rPrChange>
          </w:rPr>
          <w:delText>VFL filter information</w:delText>
        </w:r>
      </w:del>
      <w:ins w:id="410" w:author="vivo 2" w:date="2024-04-10T15:44:00Z">
        <w:r w:rsidR="003940E4" w:rsidRPr="00A54CC1">
          <w:rPr>
            <w:rFonts w:eastAsia="等线"/>
            <w:lang w:val="en-US" w:eastAsia="zh-CN"/>
          </w:rPr>
          <w:t xml:space="preserve">, </w:t>
        </w:r>
        <w:r w:rsidR="003940E4" w:rsidRPr="00A54CC1">
          <w:rPr>
            <w:rFonts w:eastAsia="Times New Roman"/>
            <w:color w:val="auto"/>
            <w:lang w:eastAsia="zh-CN"/>
          </w:rPr>
          <w:t>VFL Training Start Phase Flag</w:t>
        </w:r>
      </w:ins>
      <w:r w:rsidRPr="00A54CC1">
        <w:rPr>
          <w:rFonts w:eastAsia="等线"/>
          <w:lang w:val="en-US" w:eastAsia="zh-CN"/>
        </w:rPr>
        <w:t xml:space="preserve"> and AF instance ID(s) selected in step 2.</w:t>
      </w:r>
      <w:ins w:id="411" w:author="vivo 2" w:date="2024-04-10T15:44:00Z">
        <w:r w:rsidR="004E099F" w:rsidRPr="00A54CC1">
          <w:rPr>
            <w:rFonts w:eastAsia="等线"/>
            <w:lang w:val="en-US" w:eastAsia="zh-CN"/>
          </w:rPr>
          <w:t xml:space="preserve"> The </w:t>
        </w:r>
        <w:r w:rsidR="004E099F" w:rsidRPr="00A54CC1">
          <w:rPr>
            <w:rFonts w:eastAsia="Times New Roman"/>
            <w:color w:val="auto"/>
            <w:lang w:eastAsia="zh-CN"/>
          </w:rPr>
          <w:t>VFL Training Start Phase Flag indicates to start the joint model tra</w:t>
        </w:r>
        <w:r w:rsidR="004E099F" w:rsidRPr="005E7C5B">
          <w:rPr>
            <w:rFonts w:eastAsia="Times New Roman"/>
            <w:color w:val="auto"/>
            <w:lang w:eastAsia="zh-CN"/>
          </w:rPr>
          <w:t>ining</w:t>
        </w:r>
        <w:r w:rsidR="006D6D74" w:rsidRPr="005E7C5B">
          <w:rPr>
            <w:rFonts w:eastAsia="Times New Roman"/>
            <w:color w:val="auto"/>
            <w:lang w:eastAsia="zh-CN"/>
          </w:rPr>
          <w:t>.</w:t>
        </w:r>
      </w:ins>
    </w:p>
    <w:p w14:paraId="03205310" w14:textId="654033B1" w:rsidR="00A169B6" w:rsidRPr="00A54CC1" w:rsidRDefault="00A169B6" w:rsidP="00086249">
      <w:pPr>
        <w:pStyle w:val="B1"/>
        <w:ind w:left="284" w:firstLine="0"/>
        <w:rPr>
          <w:rFonts w:eastAsia="等线"/>
          <w:lang w:val="en-US" w:eastAsia="zh-CN"/>
        </w:rPr>
      </w:pPr>
      <w:r w:rsidRPr="00A54CC1">
        <w:rPr>
          <w:rFonts w:eastAsia="等线"/>
          <w:lang w:val="en-US" w:eastAsia="zh-CN"/>
        </w:rPr>
        <w:t>5. The NEF transfer</w:t>
      </w:r>
      <w:r w:rsidR="008B5DC3" w:rsidRPr="00A54CC1">
        <w:rPr>
          <w:rFonts w:eastAsia="等线"/>
          <w:lang w:val="en-US" w:eastAsia="zh-CN"/>
        </w:rPr>
        <w:t>s</w:t>
      </w:r>
      <w:r w:rsidRPr="00A54CC1">
        <w:rPr>
          <w:rFonts w:eastAsia="等线"/>
          <w:lang w:val="en-US" w:eastAsia="zh-CN"/>
        </w:rPr>
        <w:t xml:space="preserve"> the VFL training request to each AF.</w:t>
      </w:r>
    </w:p>
    <w:p w14:paraId="4F0044B4" w14:textId="4DE842E6" w:rsidR="00A169B6" w:rsidRPr="00A54CC1" w:rsidRDefault="00A169B6" w:rsidP="00086249">
      <w:pPr>
        <w:pStyle w:val="B1"/>
        <w:ind w:left="284" w:firstLine="0"/>
        <w:rPr>
          <w:rFonts w:eastAsia="等线"/>
          <w:lang w:val="en-US" w:eastAsia="zh-CN"/>
        </w:rPr>
      </w:pPr>
      <w:r w:rsidRPr="00A54CC1">
        <w:rPr>
          <w:rFonts w:eastAsia="等线" w:hint="eastAsia"/>
          <w:lang w:val="en-US" w:eastAsia="zh-CN"/>
        </w:rPr>
        <w:t>6</w:t>
      </w:r>
      <w:r w:rsidRPr="00A54CC1">
        <w:rPr>
          <w:rFonts w:eastAsia="等线"/>
          <w:lang w:val="en-US" w:eastAsia="zh-CN"/>
        </w:rPr>
        <w:t xml:space="preserve">a. </w:t>
      </w:r>
      <w:r w:rsidR="001C1BA5" w:rsidRPr="00A54CC1">
        <w:rPr>
          <w:rFonts w:eastAsia="等线"/>
          <w:lang w:val="en-US" w:eastAsia="zh-CN"/>
        </w:rPr>
        <w:t>Based on local data set, each AF does local model training for the VFL task and generates intermediate result base on it.</w:t>
      </w:r>
    </w:p>
    <w:p w14:paraId="0F85B9AE" w14:textId="181DF6D2" w:rsidR="001C1BA5" w:rsidRPr="00A54CC1" w:rsidRDefault="001C1BA5" w:rsidP="00086249">
      <w:pPr>
        <w:pStyle w:val="B1"/>
        <w:ind w:left="284" w:firstLine="0"/>
        <w:rPr>
          <w:rFonts w:eastAsia="等线"/>
          <w:lang w:val="en-US" w:eastAsia="zh-CN"/>
        </w:rPr>
      </w:pPr>
      <w:r w:rsidRPr="00A54CC1">
        <w:rPr>
          <w:rFonts w:eastAsia="等线" w:hint="eastAsia"/>
          <w:lang w:val="en-US" w:eastAsia="zh-CN"/>
        </w:rPr>
        <w:t>6</w:t>
      </w:r>
      <w:r w:rsidRPr="00A54CC1">
        <w:rPr>
          <w:rFonts w:eastAsia="等线"/>
          <w:lang w:val="en-US" w:eastAsia="zh-CN"/>
        </w:rPr>
        <w:t>b-6c. Each AF sends the intermediate result</w:t>
      </w:r>
      <w:ins w:id="412" w:author="Huawei" w:date="2024-04-10T16:38:00Z">
        <w:r w:rsidR="009A033B" w:rsidRPr="00A54CC1">
          <w:rPr>
            <w:rFonts w:eastAsia="等线"/>
            <w:lang w:val="en-US" w:eastAsia="zh-CN"/>
          </w:rPr>
          <w:t xml:space="preserve"> (i.e., </w:t>
        </w:r>
        <w:r w:rsidR="009A033B" w:rsidRPr="00A54CC1">
          <w:rPr>
            <w:color w:val="auto"/>
            <w:lang w:eastAsia="en-US"/>
          </w:rPr>
          <w:t xml:space="preserve">Passive VFL </w:t>
        </w:r>
        <w:r w:rsidR="009A033B" w:rsidRPr="005E7C5B">
          <w:rPr>
            <w:color w:val="auto"/>
            <w:lang w:eastAsia="en-US"/>
          </w:rPr>
          <w:t>ML Model Output Reporting</w:t>
        </w:r>
        <w:r w:rsidR="009A033B" w:rsidRPr="005E7C5B">
          <w:rPr>
            <w:rFonts w:eastAsia="等线"/>
            <w:lang w:val="en-US" w:eastAsia="zh-CN"/>
          </w:rPr>
          <w:t>)</w:t>
        </w:r>
      </w:ins>
      <w:r w:rsidRPr="00A54CC1">
        <w:rPr>
          <w:rFonts w:eastAsia="等线"/>
          <w:lang w:val="en-US" w:eastAsia="zh-CN"/>
        </w:rPr>
        <w:t xml:space="preserve"> to </w:t>
      </w:r>
      <w:r w:rsidR="001866EA" w:rsidRPr="00A54CC1">
        <w:rPr>
          <w:rFonts w:eastAsia="等线"/>
          <w:lang w:val="en-US" w:eastAsia="zh-CN"/>
        </w:rPr>
        <w:t>The NWDAF</w:t>
      </w:r>
      <w:r w:rsidRPr="00A54CC1">
        <w:rPr>
          <w:rFonts w:eastAsia="等线"/>
          <w:lang w:val="en-US" w:eastAsia="zh-CN"/>
        </w:rPr>
        <w:t xml:space="preserve"> via NEF</w:t>
      </w:r>
    </w:p>
    <w:p w14:paraId="146F65A9" w14:textId="53303406" w:rsidR="00E077E0" w:rsidRPr="00A54CC1" w:rsidRDefault="001C1BA5" w:rsidP="00AF20A0">
      <w:pPr>
        <w:pStyle w:val="B1"/>
        <w:ind w:left="284" w:firstLine="0"/>
        <w:rPr>
          <w:rFonts w:eastAsia="等线"/>
          <w:lang w:val="en-US" w:eastAsia="zh-CN"/>
        </w:rPr>
      </w:pPr>
      <w:r w:rsidRPr="00A54CC1">
        <w:rPr>
          <w:rFonts w:eastAsia="等线" w:hint="eastAsia"/>
          <w:lang w:val="en-US" w:eastAsia="zh-CN"/>
        </w:rPr>
        <w:t>6</w:t>
      </w:r>
      <w:r w:rsidRPr="00A54CC1">
        <w:rPr>
          <w:rFonts w:eastAsia="等线"/>
          <w:lang w:val="en-US" w:eastAsia="zh-CN"/>
        </w:rPr>
        <w:t xml:space="preserve">d. </w:t>
      </w:r>
      <w:ins w:id="413" w:author="vivo3" w:date="2024-04-12T12:00:00Z">
        <w:r w:rsidR="00023A3B" w:rsidRPr="00A54CC1">
          <w:rPr>
            <w:rFonts w:eastAsia="等线"/>
            <w:lang w:val="en-US" w:eastAsia="zh-CN"/>
          </w:rPr>
          <w:t xml:space="preserve">The </w:t>
        </w:r>
      </w:ins>
      <w:ins w:id="414" w:author="vivo3" w:date="2024-04-12T12:01:00Z">
        <w:r w:rsidR="00023A3B" w:rsidRPr="00A54CC1">
          <w:rPr>
            <w:rFonts w:eastAsia="等线"/>
            <w:lang w:val="en-US" w:eastAsia="zh-CN"/>
          </w:rPr>
          <w:t>NWDAF</w:t>
        </w:r>
      </w:ins>
      <w:ins w:id="415" w:author="vivo3" w:date="2024-04-12T12:00:00Z">
        <w:r w:rsidR="00023A3B" w:rsidRPr="00A54CC1">
          <w:rPr>
            <w:rFonts w:eastAsia="等线"/>
            <w:lang w:val="en-US" w:eastAsia="zh-CN"/>
          </w:rPr>
          <w:t xml:space="preserve"> compiles the intermediate results from AF</w:t>
        </w:r>
      </w:ins>
      <w:ins w:id="416" w:author="vivo3" w:date="2024-04-12T12:01:00Z">
        <w:r w:rsidR="00023A3B" w:rsidRPr="00A54CC1">
          <w:rPr>
            <w:rFonts w:eastAsia="等线"/>
            <w:lang w:val="en-US" w:eastAsia="zh-CN"/>
          </w:rPr>
          <w:t>(</w:t>
        </w:r>
      </w:ins>
      <w:ins w:id="417" w:author="vivo3" w:date="2024-04-12T12:05:00Z">
        <w:r w:rsidR="00023A3B" w:rsidRPr="00A54CC1">
          <w:rPr>
            <w:rFonts w:eastAsia="等线"/>
            <w:lang w:val="en-US" w:eastAsia="zh-CN"/>
          </w:rPr>
          <w:t>s</w:t>
        </w:r>
      </w:ins>
      <w:ins w:id="418" w:author="vivo3" w:date="2024-04-12T12:01:00Z">
        <w:r w:rsidR="00023A3B" w:rsidRPr="00A54CC1">
          <w:rPr>
            <w:rFonts w:eastAsia="等线"/>
            <w:lang w:val="en-US" w:eastAsia="zh-CN"/>
          </w:rPr>
          <w:t>)</w:t>
        </w:r>
      </w:ins>
      <w:ins w:id="419" w:author="vivo3" w:date="2024-04-12T12:00:00Z">
        <w:r w:rsidR="00023A3B" w:rsidRPr="00A54CC1">
          <w:rPr>
            <w:rFonts w:eastAsia="等线"/>
            <w:lang w:val="en-US" w:eastAsia="zh-CN"/>
          </w:rPr>
          <w:t xml:space="preserve"> and its own intermediate result calculated with its local model to calculate the loss function value</w:t>
        </w:r>
      </w:ins>
      <w:del w:id="420" w:author="vivo3" w:date="2024-04-12T12:00:00Z">
        <w:r w:rsidRPr="00A54CC1" w:rsidDel="00023A3B">
          <w:rPr>
            <w:rFonts w:eastAsia="等线"/>
            <w:lang w:val="en-US" w:eastAsia="zh-CN"/>
          </w:rPr>
          <w:delText>The</w:delText>
        </w:r>
        <w:r w:rsidR="001866EA" w:rsidRPr="00A54CC1" w:rsidDel="00023A3B">
          <w:rPr>
            <w:rFonts w:eastAsia="等线"/>
            <w:lang w:val="en-US" w:eastAsia="zh-CN"/>
          </w:rPr>
          <w:delText xml:space="preserve"> NWDAF</w:delText>
        </w:r>
        <w:r w:rsidRPr="00A54CC1" w:rsidDel="00023A3B">
          <w:rPr>
            <w:rFonts w:eastAsia="等线"/>
            <w:lang w:val="en-US" w:eastAsia="zh-CN"/>
          </w:rPr>
          <w:delText xml:space="preserve"> aggregates all the intermediate results from each AF</w:delText>
        </w:r>
      </w:del>
      <w:ins w:id="421" w:author="Huawei" w:date="2024-04-10T16:39:00Z">
        <w:del w:id="422" w:author="vivo3" w:date="2024-04-12T12:00:00Z">
          <w:r w:rsidR="00CF3057" w:rsidRPr="00A54CC1" w:rsidDel="00023A3B">
            <w:rPr>
              <w:rFonts w:eastAsia="等线"/>
              <w:lang w:val="en-US" w:eastAsia="zh-CN"/>
            </w:rPr>
            <w:delText xml:space="preserve"> and </w:delText>
          </w:r>
        </w:del>
        <w:del w:id="423" w:author="vivo3" w:date="2024-04-12T11:59:00Z">
          <w:r w:rsidR="00CF3057" w:rsidRPr="00A54CC1" w:rsidDel="00023A3B">
            <w:rPr>
              <w:rFonts w:eastAsia="等线"/>
              <w:lang w:val="en-US" w:eastAsia="zh-CN"/>
            </w:rPr>
            <w:delText xml:space="preserve">its </w:delText>
          </w:r>
        </w:del>
        <w:del w:id="424" w:author="vivo3" w:date="2024-04-12T12:00:00Z">
          <w:r w:rsidR="00CF3057" w:rsidRPr="005E7C5B" w:rsidDel="00023A3B">
            <w:rPr>
              <w:rFonts w:eastAsia="等线"/>
              <w:lang w:val="en-US" w:eastAsia="zh-CN"/>
            </w:rPr>
            <w:delText>own intermedia</w:delText>
          </w:r>
        </w:del>
        <w:del w:id="425" w:author="vivo3" w:date="2024-04-12T11:53:00Z">
          <w:r w:rsidR="00CF3057" w:rsidRPr="005E7C5B" w:rsidDel="0022769E">
            <w:rPr>
              <w:rFonts w:eastAsia="等线"/>
              <w:lang w:val="en-US" w:eastAsia="zh-CN"/>
            </w:rPr>
            <w:delText xml:space="preserve">ry </w:delText>
          </w:r>
        </w:del>
        <w:del w:id="426" w:author="vivo3" w:date="2024-04-12T12:00:00Z">
          <w:r w:rsidR="00CF3057" w:rsidRPr="005E7C5B" w:rsidDel="00023A3B">
            <w:rPr>
              <w:rFonts w:eastAsia="等线"/>
              <w:lang w:val="en-US" w:eastAsia="zh-CN"/>
            </w:rPr>
            <w:delText>result</w:delText>
          </w:r>
        </w:del>
      </w:ins>
      <w:del w:id="427" w:author="vivo3" w:date="2024-04-12T12:00:00Z">
        <w:r w:rsidRPr="005E7C5B" w:rsidDel="00023A3B">
          <w:rPr>
            <w:rFonts w:eastAsia="等线"/>
            <w:lang w:val="en-US" w:eastAsia="zh-CN"/>
          </w:rPr>
          <w:delText xml:space="preserve"> </w:delText>
        </w:r>
      </w:del>
      <w:ins w:id="428" w:author="Huawei" w:date="2024-04-10T16:39:00Z">
        <w:del w:id="429" w:author="vivo3" w:date="2024-04-12T11:58:00Z">
          <w:r w:rsidR="00CF3057" w:rsidRPr="005E7C5B" w:rsidDel="00023A3B">
            <w:rPr>
              <w:rFonts w:eastAsia="等线"/>
              <w:lang w:val="en-US" w:eastAsia="zh-CN"/>
            </w:rPr>
            <w:delText>calculated with its local model</w:delText>
          </w:r>
        </w:del>
        <w:del w:id="430" w:author="vivo3" w:date="2024-04-12T11:57:00Z">
          <w:r w:rsidR="00CF3057" w:rsidRPr="005E7C5B" w:rsidDel="00023A3B">
            <w:rPr>
              <w:rFonts w:eastAsia="等线"/>
              <w:lang w:val="en-US" w:eastAsia="zh-CN"/>
            </w:rPr>
            <w:delText xml:space="preserve"> </w:delText>
          </w:r>
          <w:r w:rsidR="00FA2C18" w:rsidRPr="0033494B" w:rsidDel="00023A3B">
            <w:rPr>
              <w:rFonts w:eastAsia="等线"/>
              <w:lang w:val="en-US" w:eastAsia="zh-CN"/>
            </w:rPr>
            <w:delText xml:space="preserve">(i.e., </w:delText>
          </w:r>
        </w:del>
      </w:ins>
      <w:ins w:id="431" w:author="Huawei" w:date="2024-04-10T16:40:00Z">
        <w:del w:id="432" w:author="vivo3" w:date="2024-04-12T11:57:00Z">
          <w:r w:rsidR="000D6D2D" w:rsidRPr="0033494B" w:rsidDel="00023A3B">
            <w:rPr>
              <w:color w:val="auto"/>
              <w:lang w:eastAsia="en-US"/>
            </w:rPr>
            <w:delText>Active</w:delText>
          </w:r>
        </w:del>
      </w:ins>
      <w:ins w:id="433" w:author="Huawei" w:date="2024-04-10T16:39:00Z">
        <w:del w:id="434" w:author="vivo3" w:date="2024-04-12T11:57:00Z">
          <w:r w:rsidR="00FA2C18" w:rsidRPr="0033494B" w:rsidDel="00023A3B">
            <w:rPr>
              <w:color w:val="auto"/>
              <w:lang w:eastAsia="en-US"/>
            </w:rPr>
            <w:delText xml:space="preserve"> VFL ML Model Output Reporting</w:delText>
          </w:r>
          <w:r w:rsidR="00FA2C18" w:rsidRPr="0033494B" w:rsidDel="00023A3B">
            <w:rPr>
              <w:rFonts w:eastAsia="等线"/>
              <w:lang w:val="en-US" w:eastAsia="zh-CN"/>
            </w:rPr>
            <w:delText>)</w:delText>
          </w:r>
          <w:r w:rsidR="00FA2C18" w:rsidRPr="00A54CC1" w:rsidDel="00023A3B">
            <w:rPr>
              <w:rFonts w:eastAsia="等线"/>
              <w:lang w:val="en-US" w:eastAsia="zh-CN"/>
            </w:rPr>
            <w:delText xml:space="preserve"> </w:delText>
          </w:r>
        </w:del>
      </w:ins>
      <w:del w:id="435" w:author="vivo3" w:date="2024-04-12T11:57:00Z">
        <w:r w:rsidRPr="00A54CC1" w:rsidDel="00023A3B">
          <w:rPr>
            <w:rFonts w:eastAsia="等线"/>
            <w:lang w:val="en-US" w:eastAsia="zh-CN"/>
          </w:rPr>
          <w:delText xml:space="preserve">to </w:delText>
        </w:r>
        <w:r w:rsidR="00E077E0" w:rsidRPr="00A54CC1" w:rsidDel="00023A3B">
          <w:rPr>
            <w:rFonts w:eastAsia="等线"/>
            <w:lang w:val="en-US" w:eastAsia="zh-CN"/>
          </w:rPr>
          <w:delText>calculate</w:delText>
        </w:r>
        <w:r w:rsidRPr="00A54CC1" w:rsidDel="00023A3B">
          <w:rPr>
            <w:rFonts w:eastAsia="等线"/>
            <w:lang w:val="en-US" w:eastAsia="zh-CN"/>
          </w:rPr>
          <w:delText xml:space="preserve"> the loss function value</w:delText>
        </w:r>
      </w:del>
      <w:del w:id="436" w:author="vivo3" w:date="2024-04-12T11:52:00Z">
        <w:r w:rsidRPr="00A54CC1" w:rsidDel="0022769E">
          <w:rPr>
            <w:rFonts w:eastAsia="等线"/>
            <w:lang w:val="en-US" w:eastAsia="zh-CN"/>
          </w:rPr>
          <w:delText xml:space="preserve">, </w:delText>
        </w:r>
      </w:del>
      <w:r w:rsidRPr="00A54CC1">
        <w:rPr>
          <w:rFonts w:eastAsia="等线"/>
          <w:lang w:val="en-US" w:eastAsia="zh-CN"/>
        </w:rPr>
        <w:t>.</w:t>
      </w:r>
      <w:r w:rsidR="00E077E0" w:rsidRPr="00A54CC1">
        <w:rPr>
          <w:rFonts w:eastAsia="等线"/>
          <w:lang w:val="en-US" w:eastAsia="zh-CN"/>
        </w:rPr>
        <w:t xml:space="preserve"> </w:t>
      </w:r>
      <w:r w:rsidR="00017892" w:rsidRPr="00A54CC1">
        <w:rPr>
          <w:rFonts w:eastAsia="等线"/>
          <w:lang w:val="en-US" w:eastAsia="zh-CN"/>
        </w:rPr>
        <w:t>A</w:t>
      </w:r>
      <w:r w:rsidR="00E077E0" w:rsidRPr="00A54CC1">
        <w:rPr>
          <w:rFonts w:eastAsia="等线"/>
          <w:lang w:val="en-US" w:eastAsia="zh-CN"/>
        </w:rPr>
        <w:t xml:space="preserve">nd it determines whether the VFL training </w:t>
      </w:r>
      <w:r w:rsidR="00017892" w:rsidRPr="00A54CC1">
        <w:rPr>
          <w:rFonts w:eastAsia="等线"/>
          <w:lang w:val="en-US" w:eastAsia="zh-CN"/>
        </w:rPr>
        <w:t>is</w:t>
      </w:r>
      <w:r w:rsidR="00E077E0" w:rsidRPr="00A54CC1">
        <w:rPr>
          <w:rFonts w:eastAsia="等线"/>
          <w:lang w:val="en-US" w:eastAsia="zh-CN"/>
        </w:rPr>
        <w:t xml:space="preserve"> converged</w:t>
      </w:r>
      <w:r w:rsidR="007C4F26" w:rsidRPr="00A54CC1">
        <w:rPr>
          <w:rFonts w:eastAsia="等线"/>
          <w:lang w:val="en-US" w:eastAsia="zh-CN"/>
        </w:rPr>
        <w:t xml:space="preserve"> </w:t>
      </w:r>
      <w:ins w:id="437" w:author="Tencent,Tencent Cloud" w:date="2024-04-11T10:34:00Z">
        <w:r w:rsidR="007C4F26" w:rsidRPr="00A54CC1">
          <w:rPr>
            <w:rFonts w:eastAsia="等线"/>
            <w:lang w:val="en-US" w:eastAsia="zh-CN"/>
          </w:rPr>
          <w:t>or reaches the convergence requirement</w:t>
        </w:r>
      </w:ins>
      <w:r w:rsidR="00E077E0" w:rsidRPr="00A54CC1">
        <w:rPr>
          <w:rFonts w:eastAsia="等线"/>
          <w:lang w:val="en-US" w:eastAsia="zh-CN"/>
        </w:rPr>
        <w:t>.</w:t>
      </w:r>
    </w:p>
    <w:p w14:paraId="4A55A4E2" w14:textId="164E1A02" w:rsidR="001C1BA5" w:rsidRDefault="00E077E0" w:rsidP="00086249">
      <w:pPr>
        <w:pStyle w:val="B1"/>
        <w:ind w:left="284" w:firstLine="0"/>
        <w:rPr>
          <w:rFonts w:eastAsia="等线"/>
          <w:lang w:val="en-US" w:eastAsia="zh-CN"/>
        </w:rPr>
      </w:pPr>
      <w:r w:rsidRPr="00A54CC1">
        <w:rPr>
          <w:rFonts w:eastAsia="等线"/>
          <w:lang w:val="en-US" w:eastAsia="zh-CN"/>
        </w:rPr>
        <w:t>6e-6f</w:t>
      </w:r>
      <w:r w:rsidRPr="00A54CC1">
        <w:rPr>
          <w:rFonts w:eastAsia="等线" w:hint="eastAsia"/>
          <w:lang w:val="en-US" w:eastAsia="zh-CN"/>
        </w:rPr>
        <w:t>.</w:t>
      </w:r>
      <w:r w:rsidRPr="00A54CC1">
        <w:rPr>
          <w:rFonts w:eastAsia="等线"/>
          <w:lang w:val="en-US" w:eastAsia="zh-CN"/>
        </w:rPr>
        <w:t xml:space="preserve"> The</w:t>
      </w:r>
      <w:r w:rsidR="001866EA" w:rsidRPr="00A54CC1">
        <w:rPr>
          <w:rFonts w:eastAsia="等线"/>
          <w:lang w:val="en-US" w:eastAsia="zh-CN"/>
        </w:rPr>
        <w:t xml:space="preserve"> NWDAF</w:t>
      </w:r>
      <w:r w:rsidRPr="00A54CC1">
        <w:rPr>
          <w:rFonts w:eastAsia="等线"/>
          <w:lang w:val="en-US" w:eastAsia="zh-CN"/>
        </w:rPr>
        <w:t xml:space="preserve"> return</w:t>
      </w:r>
      <w:ins w:id="438" w:author="vivo3" w:date="2024-04-12T12:02:00Z">
        <w:r w:rsidR="00023A3B" w:rsidRPr="00A54CC1">
          <w:rPr>
            <w:rFonts w:eastAsia="等线"/>
            <w:lang w:val="en-US" w:eastAsia="zh-CN"/>
          </w:rPr>
          <w:t>s</w:t>
        </w:r>
      </w:ins>
      <w:r w:rsidRPr="00A54CC1">
        <w:rPr>
          <w:rFonts w:eastAsia="等线"/>
          <w:lang w:val="en-US" w:eastAsia="zh-CN"/>
        </w:rPr>
        <w:t xml:space="preserve"> </w:t>
      </w:r>
      <w:ins w:id="439" w:author="Huawei" w:date="2024-04-10T16:50:00Z">
        <w:r w:rsidR="00AD242D" w:rsidRPr="00A54CC1">
          <w:rPr>
            <w:rFonts w:eastAsia="等线"/>
            <w:lang w:val="en-US" w:eastAsia="zh-CN"/>
          </w:rPr>
          <w:t>the</w:t>
        </w:r>
      </w:ins>
      <w:ins w:id="440" w:author="vivo3" w:date="2024-04-12T11:58:00Z">
        <w:r w:rsidR="00023A3B" w:rsidRPr="00A54CC1">
          <w:rPr>
            <w:rFonts w:eastAsia="等线"/>
            <w:lang w:val="en-US" w:eastAsia="zh-CN"/>
          </w:rPr>
          <w:t xml:space="preserve"> intermediate result</w:t>
        </w:r>
      </w:ins>
      <w:ins w:id="441" w:author="Huawei" w:date="2024-04-10T16:50:00Z">
        <w:r w:rsidR="00AD242D" w:rsidRPr="00A54CC1">
          <w:rPr>
            <w:rFonts w:eastAsia="等线"/>
            <w:lang w:val="en-US" w:eastAsia="zh-CN"/>
          </w:rPr>
          <w:t xml:space="preserve"> </w:t>
        </w:r>
        <w:r w:rsidR="001054DE" w:rsidRPr="00A54CC1">
          <w:rPr>
            <w:rFonts w:eastAsia="等线"/>
            <w:lang w:eastAsia="zh-CN"/>
          </w:rPr>
          <w:t xml:space="preserve"> </w:t>
        </w:r>
      </w:ins>
      <w:ins w:id="442" w:author="vivo 2" w:date="2024-04-10T15:48:00Z">
        <w:del w:id="443" w:author="Huawei" w:date="2024-04-10T16:50:00Z">
          <w:r w:rsidR="005C4298" w:rsidRPr="005E7C5B" w:rsidDel="001054DE">
            <w:rPr>
              <w:rFonts w:eastAsia="等线"/>
              <w:lang w:val="en-US" w:eastAsia="zh-CN"/>
            </w:rPr>
            <w:delText xml:space="preserve"> </w:delText>
          </w:r>
        </w:del>
      </w:ins>
      <w:del w:id="444" w:author="Huawei" w:date="2024-04-10T16:50:00Z">
        <w:r w:rsidRPr="005E7C5B" w:rsidDel="001054DE">
          <w:rPr>
            <w:rFonts w:eastAsia="等线"/>
            <w:lang w:val="en-US" w:eastAsia="zh-CN"/>
          </w:rPr>
          <w:delText xml:space="preserve"> </w:delText>
        </w:r>
      </w:del>
      <w:ins w:id="445" w:author="vivo1" w:date="2024-04-10T17:51:00Z">
        <w:del w:id="446" w:author="Huawei" w:date="2024-04-10T16:50:00Z">
          <w:r w:rsidR="004A4144" w:rsidRPr="005E7C5B" w:rsidDel="001054DE">
            <w:rPr>
              <w:rFonts w:eastAsia="等线"/>
              <w:lang w:val="en-US" w:eastAsia="zh-CN"/>
            </w:rPr>
            <w:delText xml:space="preserve">updated </w:delText>
          </w:r>
        </w:del>
      </w:ins>
      <w:del w:id="447" w:author="Huawei" w:date="2024-04-10T16:50:00Z">
        <w:r w:rsidRPr="005E7C5B" w:rsidDel="001054DE">
          <w:rPr>
            <w:rFonts w:eastAsia="等线"/>
            <w:lang w:val="en-US" w:eastAsia="zh-CN"/>
          </w:rPr>
          <w:delText>gradient value</w:delText>
        </w:r>
        <w:r w:rsidRPr="00A54CC1" w:rsidDel="001054DE">
          <w:rPr>
            <w:rFonts w:eastAsia="等线"/>
            <w:lang w:val="en-US" w:eastAsia="zh-CN"/>
          </w:rPr>
          <w:delText xml:space="preserve"> </w:delText>
        </w:r>
      </w:del>
      <w:r w:rsidRPr="00A54CC1">
        <w:rPr>
          <w:rFonts w:eastAsia="等线"/>
          <w:lang w:val="en-US" w:eastAsia="zh-CN"/>
        </w:rPr>
        <w:t>t</w:t>
      </w:r>
      <w:r>
        <w:rPr>
          <w:rFonts w:eastAsia="等线"/>
          <w:lang w:val="en-US" w:eastAsia="zh-CN"/>
        </w:rPr>
        <w:t>o corresponding AF via NEF.</w:t>
      </w:r>
    </w:p>
    <w:p w14:paraId="79E33273" w14:textId="62C213E7" w:rsidR="00023A3B" w:rsidRDefault="00E73276" w:rsidP="005E7C5B">
      <w:pPr>
        <w:pStyle w:val="B1"/>
        <w:ind w:left="0" w:firstLine="0"/>
        <w:rPr>
          <w:ins w:id="448" w:author="vivo3" w:date="2024-04-12T12:03:00Z"/>
        </w:rPr>
      </w:pPr>
      <w:r>
        <w:rPr>
          <w:rFonts w:eastAsia="等线"/>
          <w:lang w:val="en-US" w:eastAsia="zh-CN"/>
        </w:rPr>
        <w:t>Step 6a</w:t>
      </w:r>
      <w:r w:rsidR="004C0E03">
        <w:rPr>
          <w:rFonts w:eastAsia="等线"/>
          <w:lang w:val="en-US" w:eastAsia="zh-CN"/>
        </w:rPr>
        <w:t>-6f will be repeated until the VFL training procedure is finished.</w:t>
      </w:r>
      <w:ins w:id="449" w:author="vivo3" w:date="2024-04-12T12:03:00Z">
        <w:r w:rsidR="00023A3B">
          <w:t xml:space="preserve">The </w:t>
        </w:r>
      </w:ins>
      <w:ins w:id="450" w:author="vivo3" w:date="2024-04-12T12:07:00Z">
        <w:r w:rsidR="007C4F26">
          <w:t>NWD</w:t>
        </w:r>
      </w:ins>
      <w:ins w:id="451" w:author="vivo3" w:date="2024-04-12T12:03:00Z">
        <w:r w:rsidR="00023A3B">
          <w:t xml:space="preserve">AF sends a notification that the ML Model is trained </w:t>
        </w:r>
        <w:r w:rsidR="00023A3B" w:rsidRPr="00423E2C">
          <w:t>to AF</w:t>
        </w:r>
      </w:ins>
      <w:ins w:id="452" w:author="vivo3" w:date="2024-04-12T12:07:00Z">
        <w:r w:rsidR="007C4F26">
          <w:t>(s)</w:t>
        </w:r>
      </w:ins>
      <w:ins w:id="453" w:author="vivo3" w:date="2024-04-12T12:03:00Z">
        <w:r w:rsidR="00023A3B" w:rsidRPr="00423E2C">
          <w:t xml:space="preserve"> including the Analytics</w:t>
        </w:r>
      </w:ins>
      <w:ins w:id="454" w:author="vivo3" w:date="2024-04-12T12:14:00Z">
        <w:r w:rsidR="007C4F26">
          <w:t xml:space="preserve"> </w:t>
        </w:r>
      </w:ins>
      <w:ins w:id="455" w:author="vivo3" w:date="2024-04-12T12:03:00Z">
        <w:r w:rsidR="00023A3B" w:rsidRPr="00423E2C">
          <w:t xml:space="preserve">ID, </w:t>
        </w:r>
        <w:r w:rsidR="00023A3B">
          <w:t xml:space="preserve">and the indication that the ML Model is trained. </w:t>
        </w:r>
      </w:ins>
    </w:p>
    <w:p w14:paraId="3721B1D7" w14:textId="3C1FC4DD" w:rsidR="00602BE6" w:rsidRDefault="00602BE6" w:rsidP="00AA1F09">
      <w:pPr>
        <w:pStyle w:val="B1"/>
        <w:ind w:left="0" w:firstLine="0"/>
        <w:rPr>
          <w:rFonts w:eastAsia="等线"/>
          <w:lang w:val="en-US" w:eastAsia="zh-CN"/>
        </w:rPr>
      </w:pPr>
    </w:p>
    <w:p w14:paraId="1AB6C02D" w14:textId="6DEB596E" w:rsidR="006601F4" w:rsidRPr="002306A9" w:rsidRDefault="003E4464" w:rsidP="002306A9">
      <w:pPr>
        <w:pStyle w:val="5"/>
        <w:rPr>
          <w:rFonts w:eastAsia="Malgun Gothic"/>
          <w:lang w:eastAsia="zh-CN"/>
        </w:rPr>
      </w:pPr>
      <w:r w:rsidRPr="00153C83">
        <w:rPr>
          <w:rFonts w:eastAsia="Malgun Gothic"/>
          <w:lang w:eastAsia="zh-CN"/>
        </w:rPr>
        <w:t>6.x.2.</w:t>
      </w:r>
      <w:r>
        <w:rPr>
          <w:rFonts w:eastAsia="Malgun Gothic"/>
          <w:lang w:eastAsia="zh-CN"/>
        </w:rPr>
        <w:t xml:space="preserve">2.2 </w:t>
      </w:r>
      <w:r w:rsidR="006601F4" w:rsidRPr="002306A9">
        <w:rPr>
          <w:rFonts w:eastAsia="Malgun Gothic"/>
          <w:lang w:eastAsia="zh-CN"/>
        </w:rPr>
        <w:t xml:space="preserve">VFL training procedure if AF acts as the </w:t>
      </w:r>
      <w:r w:rsidR="00F2087D">
        <w:rPr>
          <w:rFonts w:eastAsia="Malgun Gothic"/>
          <w:lang w:eastAsia="zh-CN"/>
        </w:rPr>
        <w:t>VFL server</w:t>
      </w:r>
    </w:p>
    <w:p w14:paraId="24AFD484" w14:textId="34731A0F" w:rsidR="006A32C7" w:rsidRDefault="001866EA">
      <w:pPr>
        <w:jc w:val="center"/>
        <w:rPr>
          <w:ins w:id="456" w:author="vivo 2" w:date="2024-04-10T15:52:00Z"/>
          <w:rFonts w:eastAsia="宋体"/>
        </w:rPr>
      </w:pPr>
      <w:del w:id="457" w:author="vivo 2" w:date="2024-04-10T15:52:00Z">
        <w:r w:rsidDel="00034473">
          <w:rPr>
            <w:rFonts w:eastAsia="宋体"/>
          </w:rPr>
          <w:object w:dxaOrig="15465" w:dyaOrig="13846" w14:anchorId="08789E61">
            <v:shape id="_x0000_i1029" type="#_x0000_t75" style="width:373.5pt;height:336.45pt" o:ole="">
              <v:imagedata r:id="rId19" o:title=""/>
            </v:shape>
            <o:OLEObject Type="Embed" ProgID="Visio.Drawing.11" ShapeID="_x0000_i1029" DrawAspect="Content" ObjectID="_1774446864" r:id="rId20"/>
          </w:object>
        </w:r>
      </w:del>
    </w:p>
    <w:p w14:paraId="0A5D287A" w14:textId="5CFB12FF" w:rsidR="00034473" w:rsidRPr="00034473" w:rsidRDefault="0033494B">
      <w:pPr>
        <w:jc w:val="center"/>
        <w:rPr>
          <w:rFonts w:eastAsia="宋体"/>
        </w:rPr>
      </w:pPr>
      <w:ins w:id="458" w:author="vivo 2" w:date="2024-04-10T15:52:00Z">
        <w:r>
          <w:rPr>
            <w:rFonts w:eastAsia="宋体"/>
          </w:rPr>
          <w:object w:dxaOrig="15465" w:dyaOrig="13846" w14:anchorId="32E6806D">
            <v:shape id="_x0000_i1030" type="#_x0000_t75" style="width:412.15pt;height:371.05pt" o:ole="">
              <v:imagedata r:id="rId21" o:title=""/>
            </v:shape>
            <o:OLEObject Type="Embed" ProgID="Visio.Drawing.11" ShapeID="_x0000_i1030" DrawAspect="Content" ObjectID="_1774446865" r:id="rId22"/>
          </w:object>
        </w:r>
      </w:ins>
    </w:p>
    <w:p w14:paraId="496FF849" w14:textId="5AFB08BC" w:rsidR="00F2087D" w:rsidRPr="001866EA" w:rsidRDefault="00F2087D" w:rsidP="001866EA">
      <w:pPr>
        <w:pStyle w:val="TF"/>
        <w:rPr>
          <w:rFonts w:eastAsia="Yu Mincho"/>
        </w:rPr>
      </w:pPr>
      <w:r w:rsidRPr="00484B0A">
        <w:rPr>
          <w:rFonts w:eastAsia="Times New Roman"/>
          <w:color w:val="auto"/>
          <w:lang w:eastAsia="en-GB"/>
        </w:rPr>
        <w:t>Figure 6.x.2</w:t>
      </w:r>
      <w:r>
        <w:rPr>
          <w:rFonts w:eastAsia="Times New Roman"/>
          <w:color w:val="auto"/>
          <w:lang w:eastAsia="en-GB"/>
        </w:rPr>
        <w:t>.2.2</w:t>
      </w:r>
      <w:r w:rsidRPr="00484B0A">
        <w:rPr>
          <w:rFonts w:eastAsia="Times New Roman"/>
          <w:color w:val="auto"/>
          <w:lang w:eastAsia="en-GB"/>
        </w:rPr>
        <w:t xml:space="preserve">-1: </w:t>
      </w:r>
      <w:r w:rsidRPr="002306A9">
        <w:rPr>
          <w:rFonts w:eastAsia="Malgun Gothic"/>
          <w:lang w:eastAsia="zh-CN"/>
        </w:rPr>
        <w:t>VFL training procedure</w:t>
      </w:r>
      <w:r>
        <w:rPr>
          <w:rFonts w:eastAsia="Malgun Gothic"/>
          <w:lang w:eastAsia="zh-CN"/>
        </w:rPr>
        <w:t xml:space="preserve"> when </w:t>
      </w:r>
      <w:r w:rsidRPr="00F2087D">
        <w:rPr>
          <w:rFonts w:eastAsia="Malgun Gothic"/>
          <w:lang w:eastAsia="zh-CN"/>
        </w:rPr>
        <w:t xml:space="preserve">AF acts as the </w:t>
      </w:r>
      <w:r>
        <w:rPr>
          <w:rFonts w:eastAsia="Malgun Gothic"/>
          <w:lang w:eastAsia="zh-CN"/>
        </w:rPr>
        <w:t>VFL server</w:t>
      </w:r>
    </w:p>
    <w:p w14:paraId="28046889" w14:textId="16E8F24E" w:rsidR="00017892" w:rsidRPr="000E66A3" w:rsidRDefault="001866EA" w:rsidP="001866EA">
      <w:pPr>
        <w:pStyle w:val="B1"/>
        <w:numPr>
          <w:ilvl w:val="0"/>
          <w:numId w:val="13"/>
        </w:numPr>
        <w:rPr>
          <w:rFonts w:eastAsia="等线"/>
          <w:lang w:val="en-US" w:eastAsia="zh-CN"/>
        </w:rPr>
      </w:pPr>
      <w:r>
        <w:rPr>
          <w:rFonts w:eastAsia="等线"/>
          <w:lang w:val="en-US" w:eastAsia="zh-CN"/>
        </w:rPr>
        <w:t>If</w:t>
      </w:r>
      <w:r w:rsidR="00017892">
        <w:rPr>
          <w:rFonts w:eastAsia="等线"/>
          <w:lang w:val="en-US" w:eastAsia="zh-CN"/>
        </w:rPr>
        <w:t xml:space="preserve"> the ML model needs to be trained </w:t>
      </w:r>
      <w:r w:rsidR="00017892" w:rsidRPr="00017892">
        <w:rPr>
          <w:rFonts w:eastAsia="等线"/>
          <w:lang w:val="en-US" w:eastAsia="zh-CN"/>
        </w:rPr>
        <w:t>on local data set(s) from data source(s) (e.g. NF and AF), which have different feature spaces for the same samples (e.g. UE IDs),</w:t>
      </w:r>
      <w:r w:rsidR="00017892">
        <w:rPr>
          <w:rFonts w:eastAsia="等线"/>
          <w:lang w:val="en-US" w:eastAsia="zh-CN"/>
        </w:rPr>
        <w:t xml:space="preserve"> AF </w:t>
      </w:r>
      <w:r w:rsidR="00AA1F09">
        <w:rPr>
          <w:rFonts w:eastAsia="等线"/>
          <w:lang w:val="en-US" w:eastAsia="zh-CN"/>
        </w:rPr>
        <w:t xml:space="preserve">as the VFL server </w:t>
      </w:r>
      <w:r w:rsidR="00017892" w:rsidRPr="00C81F6D">
        <w:rPr>
          <w:rFonts w:eastAsia="等线"/>
          <w:lang w:val="en-US" w:eastAsia="zh-CN"/>
        </w:rPr>
        <w:t xml:space="preserve">determines </w:t>
      </w:r>
      <w:r w:rsidR="00017892">
        <w:rPr>
          <w:rFonts w:eastAsia="等线"/>
          <w:lang w:val="en-US" w:eastAsia="zh-CN"/>
        </w:rPr>
        <w:t xml:space="preserve">to use Vertical Federated Learning </w:t>
      </w:r>
      <w:r w:rsidR="00017892" w:rsidRPr="00C81F6D">
        <w:rPr>
          <w:rFonts w:eastAsia="等线"/>
          <w:lang w:val="en-US" w:eastAsia="zh-CN"/>
        </w:rPr>
        <w:t>mechanism</w:t>
      </w:r>
      <w:r w:rsidR="00017892">
        <w:rPr>
          <w:rFonts w:eastAsia="等线"/>
          <w:lang w:val="en-US" w:eastAsia="zh-CN"/>
        </w:rPr>
        <w:t xml:space="preserve"> if </w:t>
      </w:r>
      <w:r w:rsidR="00017892" w:rsidRPr="00017892">
        <w:rPr>
          <w:rFonts w:eastAsia="等线"/>
          <w:lang w:val="en-US" w:eastAsia="zh-CN"/>
        </w:rPr>
        <w:t xml:space="preserve">some data </w:t>
      </w:r>
      <w:r w:rsidR="00017892" w:rsidRPr="000E66A3">
        <w:rPr>
          <w:rFonts w:eastAsia="等线"/>
          <w:lang w:val="en-US" w:eastAsia="zh-CN"/>
        </w:rPr>
        <w:t xml:space="preserve">cannot be obtained directly from data </w:t>
      </w:r>
      <w:r w:rsidR="00017892" w:rsidRPr="00017892">
        <w:rPr>
          <w:rFonts w:eastAsia="等线"/>
          <w:lang w:val="en-US" w:eastAsia="zh-CN"/>
        </w:rPr>
        <w:t>source</w:t>
      </w:r>
      <w:r w:rsidR="00017892" w:rsidRPr="000E66A3" w:rsidDel="00294370">
        <w:rPr>
          <w:rFonts w:eastAsia="等线"/>
          <w:lang w:val="en-US" w:eastAsia="zh-CN"/>
        </w:rPr>
        <w:t xml:space="preserve"> </w:t>
      </w:r>
      <w:r w:rsidR="00017892">
        <w:rPr>
          <w:rFonts w:eastAsia="等线"/>
          <w:lang w:val="en-US" w:eastAsia="zh-CN"/>
        </w:rPr>
        <w:t>NWDAF(s)</w:t>
      </w:r>
      <w:r w:rsidR="00017892" w:rsidRPr="000E66A3">
        <w:rPr>
          <w:rFonts w:eastAsia="等线"/>
          <w:lang w:val="en-US" w:eastAsia="zh-CN"/>
        </w:rPr>
        <w:t xml:space="preserve"> (e.g. due to data privacy, data security).</w:t>
      </w:r>
    </w:p>
    <w:p w14:paraId="4C2B1FB8" w14:textId="2714AB30" w:rsidR="00017892" w:rsidRDefault="00017892" w:rsidP="00017892">
      <w:pPr>
        <w:pStyle w:val="B1"/>
        <w:numPr>
          <w:ilvl w:val="0"/>
          <w:numId w:val="13"/>
        </w:numPr>
        <w:rPr>
          <w:rFonts w:eastAsia="等线"/>
          <w:lang w:val="en-US" w:eastAsia="zh-CN"/>
        </w:rPr>
      </w:pPr>
      <w:r>
        <w:rPr>
          <w:rFonts w:eastAsia="等线"/>
          <w:lang w:val="en-US" w:eastAsia="zh-CN"/>
        </w:rPr>
        <w:t xml:space="preserve">The AF selects NWDAF(s) to participate the Vertical Federated Learning procedure </w:t>
      </w:r>
      <w:r>
        <w:rPr>
          <w:rFonts w:eastAsia="等线" w:hint="eastAsia"/>
          <w:lang w:val="en-US" w:eastAsia="zh-CN"/>
        </w:rPr>
        <w:t>b</w:t>
      </w:r>
      <w:r>
        <w:rPr>
          <w:rFonts w:eastAsia="等线"/>
          <w:lang w:val="en-US" w:eastAsia="zh-CN"/>
        </w:rPr>
        <w:t>y discovering from the NEF</w:t>
      </w:r>
      <w:r w:rsidR="00631E27">
        <w:rPr>
          <w:rFonts w:eastAsia="等线"/>
          <w:lang w:val="en-US" w:eastAsia="zh-CN"/>
        </w:rPr>
        <w:t xml:space="preserve"> and NRF</w:t>
      </w:r>
      <w:r>
        <w:rPr>
          <w:rFonts w:eastAsia="等线"/>
          <w:lang w:val="en-US" w:eastAsia="zh-CN"/>
        </w:rPr>
        <w:t xml:space="preserve">, as described </w:t>
      </w:r>
      <w:r w:rsidRPr="00AA1F09">
        <w:rPr>
          <w:rFonts w:eastAsia="等线"/>
          <w:lang w:val="en-US" w:eastAsia="zh-CN"/>
        </w:rPr>
        <w:t>in clause 6.x.2.1.2.</w:t>
      </w:r>
    </w:p>
    <w:p w14:paraId="0CD59520" w14:textId="77777777" w:rsidR="0033494B" w:rsidRDefault="0033494B">
      <w:pPr>
        <w:pStyle w:val="EditorsNote"/>
        <w:ind w:left="284" w:firstLine="0"/>
        <w:rPr>
          <w:ins w:id="459" w:author="Huawei" w:date="2024-04-10T14:07:00Z"/>
          <w:lang w:val="en-US" w:eastAsia="zh-CN"/>
        </w:rPr>
        <w:pPrChange w:id="460" w:author="vivo3" w:date="2024-04-12T11:45:00Z">
          <w:pPr/>
        </w:pPrChange>
      </w:pPr>
      <w:ins w:id="461" w:author="vivo3" w:date="2024-04-12T11:43:00Z">
        <w:r w:rsidRPr="0033494B">
          <w:rPr>
            <w:rFonts w:hint="eastAsia"/>
            <w:highlight w:val="green"/>
            <w:lang w:val="en-US" w:eastAsia="zh-CN"/>
          </w:rPr>
          <w:t>E</w:t>
        </w:r>
        <w:r w:rsidRPr="0033494B">
          <w:rPr>
            <w:highlight w:val="green"/>
            <w:lang w:val="en-US" w:eastAsia="zh-CN"/>
          </w:rPr>
          <w:t>ditor</w:t>
        </w:r>
      </w:ins>
      <w:ins w:id="462" w:author="vivo3" w:date="2024-04-12T11:44:00Z">
        <w:r w:rsidRPr="0033494B">
          <w:rPr>
            <w:highlight w:val="green"/>
            <w:lang w:val="en-US" w:eastAsia="zh-CN"/>
          </w:rPr>
          <w:t>’s</w:t>
        </w:r>
      </w:ins>
      <w:ins w:id="463" w:author="vivo3" w:date="2024-04-12T11:43:00Z">
        <w:r w:rsidRPr="0033494B">
          <w:rPr>
            <w:highlight w:val="green"/>
            <w:lang w:val="en-US" w:eastAsia="zh-CN"/>
          </w:rPr>
          <w:t xml:space="preserve"> Note:</w:t>
        </w:r>
      </w:ins>
      <w:ins w:id="464" w:author="vivo3" w:date="2024-04-12T11:44:00Z">
        <w:r w:rsidRPr="0033494B">
          <w:rPr>
            <w:highlight w:val="green"/>
            <w:lang w:val="en-US" w:eastAsia="zh-CN"/>
          </w:rPr>
          <w:t xml:space="preserve"> Whether multiple NWDAF(s) can be involved when Active AF initiated the VFL</w:t>
        </w:r>
      </w:ins>
      <w:ins w:id="465" w:author="vivo3" w:date="2024-04-12T11:45:00Z">
        <w:r w:rsidRPr="0033494B">
          <w:rPr>
            <w:highlight w:val="green"/>
            <w:lang w:val="en-US" w:eastAsia="zh-CN"/>
          </w:rPr>
          <w:t xml:space="preserve"> is FFS.</w:t>
        </w:r>
      </w:ins>
    </w:p>
    <w:p w14:paraId="2D6CA86B" w14:textId="77777777" w:rsidR="00017892" w:rsidRPr="00A169B6" w:rsidRDefault="00017892" w:rsidP="00017892">
      <w:pPr>
        <w:pStyle w:val="B1"/>
        <w:rPr>
          <w:rFonts w:eastAsia="等线"/>
          <w:b/>
          <w:lang w:val="en-US" w:eastAsia="zh-CN"/>
        </w:rPr>
      </w:pPr>
      <w:r w:rsidRPr="00A169B6">
        <w:rPr>
          <w:rFonts w:eastAsia="等线"/>
          <w:b/>
          <w:lang w:val="en-US" w:eastAsia="zh-CN"/>
        </w:rPr>
        <w:t>Vertical Federated Learning preparation procedure</w:t>
      </w:r>
      <w:r w:rsidRPr="00A169B6">
        <w:rPr>
          <w:b/>
          <w:lang w:val="en-US"/>
        </w:rPr>
        <w:t>:</w:t>
      </w:r>
    </w:p>
    <w:p w14:paraId="3C85CACB" w14:textId="3385F422" w:rsidR="00017892" w:rsidRPr="005E7C5B" w:rsidRDefault="00017892" w:rsidP="00AA1F09">
      <w:pPr>
        <w:pStyle w:val="B1"/>
        <w:ind w:leftChars="100" w:left="400" w:hangingChars="100" w:hanging="200"/>
        <w:rPr>
          <w:rFonts w:eastAsia="等线"/>
          <w:lang w:val="en-US" w:eastAsia="zh-CN"/>
        </w:rPr>
      </w:pPr>
      <w:r>
        <w:rPr>
          <w:rFonts w:eastAsia="等线"/>
          <w:lang w:val="en-US" w:eastAsia="zh-CN"/>
        </w:rPr>
        <w:t xml:space="preserve">3a-3f. </w:t>
      </w:r>
      <w:r>
        <w:rPr>
          <w:rFonts w:eastAsia="等线"/>
          <w:lang w:eastAsia="zh-CN"/>
        </w:rPr>
        <w:t>T</w:t>
      </w:r>
      <w:r>
        <w:rPr>
          <w:rFonts w:eastAsia="等线" w:hint="eastAsia"/>
          <w:lang w:val="en-US" w:eastAsia="zh-CN"/>
        </w:rPr>
        <w:t>he</w:t>
      </w:r>
      <w:r>
        <w:rPr>
          <w:rFonts w:eastAsia="等线"/>
          <w:lang w:val="en-US" w:eastAsia="zh-CN"/>
        </w:rPr>
        <w:t xml:space="preserve"> AF </w:t>
      </w:r>
      <w:r>
        <w:rPr>
          <w:rFonts w:eastAsia="等线" w:hint="eastAsia"/>
          <w:lang w:val="en-US" w:eastAsia="zh-CN"/>
        </w:rPr>
        <w:t>start</w:t>
      </w:r>
      <w:r>
        <w:rPr>
          <w:rFonts w:eastAsia="等线"/>
          <w:lang w:val="en-US" w:eastAsia="zh-CN"/>
        </w:rPr>
        <w:t xml:space="preserve">s </w:t>
      </w:r>
      <w:r>
        <w:rPr>
          <w:rFonts w:eastAsia="等线" w:hint="eastAsia"/>
          <w:lang w:val="en-US" w:eastAsia="zh-CN"/>
        </w:rPr>
        <w:t>samples</w:t>
      </w:r>
      <w:r>
        <w:rPr>
          <w:rFonts w:eastAsia="等线"/>
          <w:lang w:val="en-US" w:eastAsia="zh-CN"/>
        </w:rPr>
        <w:t xml:space="preserve"> </w:t>
      </w:r>
      <w:r>
        <w:rPr>
          <w:rFonts w:eastAsia="等线" w:hint="eastAsia"/>
          <w:lang w:val="en-US" w:eastAsia="zh-CN"/>
        </w:rPr>
        <w:t>alignment</w:t>
      </w:r>
      <w:r>
        <w:rPr>
          <w:rFonts w:eastAsia="等线"/>
          <w:lang w:val="en-US" w:eastAsia="zh-CN"/>
        </w:rPr>
        <w:t xml:space="preserve"> </w:t>
      </w:r>
      <w:r>
        <w:rPr>
          <w:rFonts w:eastAsia="等线" w:hint="eastAsia"/>
          <w:lang w:val="en-US" w:eastAsia="zh-CN"/>
        </w:rPr>
        <w:t>procedure</w:t>
      </w:r>
      <w:r>
        <w:rPr>
          <w:rFonts w:eastAsia="等线"/>
          <w:lang w:val="en-US" w:eastAsia="zh-CN"/>
        </w:rPr>
        <w:t xml:space="preserve"> </w:t>
      </w:r>
      <w:r>
        <w:rPr>
          <w:rFonts w:eastAsia="等线" w:hint="eastAsia"/>
          <w:lang w:val="en-US" w:eastAsia="zh-CN"/>
        </w:rPr>
        <w:t>with</w:t>
      </w:r>
      <w:r>
        <w:rPr>
          <w:rFonts w:eastAsia="等线"/>
          <w:lang w:val="en-US" w:eastAsia="zh-CN"/>
        </w:rPr>
        <w:t xml:space="preserve"> NWDAF(s) via NEF with</w:t>
      </w:r>
      <w:del w:id="466" w:author="Huawei" w:date="2024-04-10T17:02:00Z">
        <w:r w:rsidDel="0052454E">
          <w:rPr>
            <w:rFonts w:eastAsia="等线"/>
            <w:lang w:val="en-US" w:eastAsia="zh-CN"/>
          </w:rPr>
          <w:delText xml:space="preserve"> analytics ID</w:delText>
        </w:r>
        <w:r w:rsidDel="0052454E">
          <w:rPr>
            <w:rFonts w:eastAsia="等线" w:hint="eastAsia"/>
            <w:lang w:val="en-US" w:eastAsia="zh-CN"/>
          </w:rPr>
          <w:delText>,</w:delText>
        </w:r>
        <w:r w:rsidDel="0052454E">
          <w:rPr>
            <w:rFonts w:eastAsia="等线"/>
            <w:lang w:val="en-US" w:eastAsia="zh-CN"/>
          </w:rPr>
          <w:delText xml:space="preserve"> </w:delText>
        </w:r>
        <w:r w:rsidDel="0052454E">
          <w:rPr>
            <w:rFonts w:eastAsia="等线" w:hint="eastAsia"/>
            <w:lang w:val="en-US" w:eastAsia="zh-CN"/>
          </w:rPr>
          <w:delText>V</w:delText>
        </w:r>
        <w:r w:rsidDel="0052454E">
          <w:rPr>
            <w:rFonts w:eastAsia="等线"/>
            <w:lang w:val="en-US" w:eastAsia="zh-CN"/>
          </w:rPr>
          <w:delText>FL task correlation ID, VFL filter information</w:delText>
        </w:r>
        <w:r w:rsidR="00C23E24" w:rsidDel="0052454E">
          <w:rPr>
            <w:rFonts w:eastAsia="等线"/>
            <w:lang w:val="en-US" w:eastAsia="zh-CN"/>
          </w:rPr>
          <w:delText>, AF instance ID(s),</w:delText>
        </w:r>
        <w:r w:rsidDel="0052454E">
          <w:rPr>
            <w:rFonts w:eastAsia="等线"/>
            <w:lang w:val="en-US" w:eastAsia="zh-CN"/>
          </w:rPr>
          <w:delText xml:space="preserve"> sample ID(s) selecte</w:delText>
        </w:r>
        <w:r w:rsidRPr="005E7C5B" w:rsidDel="0052454E">
          <w:rPr>
            <w:rFonts w:eastAsia="等线"/>
            <w:lang w:val="en-US" w:eastAsia="zh-CN"/>
          </w:rPr>
          <w:delText>d by NWDAF</w:delText>
        </w:r>
      </w:del>
      <w:ins w:id="467" w:author="vivo 2" w:date="2024-04-10T15:55:00Z">
        <w:r w:rsidR="00034473" w:rsidRPr="005E7C5B">
          <w:rPr>
            <w:rFonts w:eastAsia="等线"/>
            <w:lang w:val="en-US" w:eastAsia="zh-CN"/>
          </w:rPr>
          <w:t xml:space="preserve">, </w:t>
        </w:r>
        <w:r w:rsidR="00034473" w:rsidRPr="005E7C5B">
          <w:rPr>
            <w:lang w:val="en-US" w:eastAsia="en-US"/>
          </w:rPr>
          <w:t>VFL Training Preparation Information</w:t>
        </w:r>
        <w:del w:id="468" w:author="Huawei" w:date="2024-04-10T17:03:00Z">
          <w:r w:rsidR="00034473" w:rsidRPr="005E7C5B" w:rsidDel="0015505A">
            <w:rPr>
              <w:lang w:val="en-US" w:eastAsia="en-US"/>
            </w:rPr>
            <w:delText>,</w:delText>
          </w:r>
        </w:del>
      </w:ins>
      <w:r w:rsidR="00C23E24" w:rsidRPr="005E7C5B">
        <w:rPr>
          <w:rFonts w:eastAsia="等线"/>
          <w:lang w:val="en-US" w:eastAsia="zh-CN"/>
        </w:rPr>
        <w:t xml:space="preserve"> </w:t>
      </w:r>
      <w:del w:id="469" w:author="Huawei" w:date="2024-04-10T17:03:00Z">
        <w:r w:rsidR="00C23E24" w:rsidRPr="005E7C5B" w:rsidDel="0015505A">
          <w:rPr>
            <w:rFonts w:eastAsia="等线"/>
            <w:lang w:val="en-US" w:eastAsia="zh-CN"/>
          </w:rPr>
          <w:delText>and</w:delText>
        </w:r>
        <w:r w:rsidR="00C23E24" w:rsidRPr="005E7C5B" w:rsidDel="0001665B">
          <w:rPr>
            <w:rFonts w:eastAsia="等线"/>
            <w:lang w:val="en-US" w:eastAsia="zh-CN"/>
          </w:rPr>
          <w:delText xml:space="preserve"> temporary NWDAF ID(s) as defined in 6.x.2.1.2</w:delText>
        </w:r>
      </w:del>
      <w:r w:rsidRPr="005E7C5B">
        <w:rPr>
          <w:rFonts w:eastAsia="等线"/>
          <w:lang w:val="en-US" w:eastAsia="zh-CN"/>
        </w:rPr>
        <w:t xml:space="preserve">, and then it will obtain common sample ID(s) for the VFL task from NEF, which are determined by the NEF comparing sample ID(s) from AF and </w:t>
      </w:r>
      <w:r w:rsidR="00C23E24" w:rsidRPr="005E7C5B">
        <w:rPr>
          <w:rFonts w:eastAsia="等线"/>
          <w:lang w:val="en-US" w:eastAsia="zh-CN"/>
        </w:rPr>
        <w:t>NWD</w:t>
      </w:r>
      <w:r w:rsidRPr="005E7C5B">
        <w:rPr>
          <w:rFonts w:eastAsia="等线"/>
          <w:lang w:val="en-US" w:eastAsia="zh-CN"/>
        </w:rPr>
        <w:t>AF(s).</w:t>
      </w:r>
    </w:p>
    <w:p w14:paraId="49E571F6" w14:textId="77777777" w:rsidR="00E1529B" w:rsidRPr="005E7C5B" w:rsidRDefault="00E1529B" w:rsidP="00E1529B">
      <w:pPr>
        <w:pStyle w:val="B1"/>
        <w:rPr>
          <w:ins w:id="470" w:author="vivo 2" w:date="2024-04-10T15:55:00Z"/>
          <w:lang w:val="en-US" w:eastAsia="en-US"/>
        </w:rPr>
      </w:pPr>
      <w:ins w:id="471" w:author="vivo 2" w:date="2024-04-10T15:55:00Z">
        <w:r w:rsidRPr="005E7C5B">
          <w:rPr>
            <w:rFonts w:eastAsia="等线"/>
            <w:lang w:val="en-US" w:eastAsia="zh-CN"/>
          </w:rPr>
          <w:tab/>
          <w:t xml:space="preserve">The </w:t>
        </w:r>
        <w:r w:rsidRPr="005E7C5B">
          <w:rPr>
            <w:lang w:val="en-US" w:eastAsia="en-US"/>
          </w:rPr>
          <w:t xml:space="preserve">VFL Training Preparation Information may comprises: </w:t>
        </w:r>
      </w:ins>
    </w:p>
    <w:p w14:paraId="0251C0D7" w14:textId="77777777" w:rsidR="00E1529B" w:rsidRPr="005E7C5B" w:rsidRDefault="00E1529B" w:rsidP="00E1529B">
      <w:pPr>
        <w:pStyle w:val="B1"/>
        <w:numPr>
          <w:ilvl w:val="0"/>
          <w:numId w:val="21"/>
        </w:numPr>
        <w:rPr>
          <w:ins w:id="472" w:author="vivo 2" w:date="2024-04-10T15:55:00Z"/>
          <w:rFonts w:eastAsia="等线"/>
          <w:lang w:val="en-US" w:eastAsia="zh-CN"/>
        </w:rPr>
      </w:pPr>
      <w:ins w:id="473" w:author="vivo 2" w:date="2024-04-10T15:55:00Z">
        <w:r w:rsidRPr="005E7C5B">
          <w:rPr>
            <w:color w:val="auto"/>
          </w:rPr>
          <w:t>VFL Preparation Phase Start Flag: defining the preparation phase for the VFL training is to be executed;</w:t>
        </w:r>
      </w:ins>
    </w:p>
    <w:p w14:paraId="155F9CC0" w14:textId="77777777" w:rsidR="00E1529B" w:rsidRPr="00CB156F" w:rsidRDefault="00E1529B" w:rsidP="00E1529B">
      <w:pPr>
        <w:pStyle w:val="B1"/>
        <w:numPr>
          <w:ilvl w:val="0"/>
          <w:numId w:val="21"/>
        </w:numPr>
        <w:rPr>
          <w:ins w:id="474" w:author="vivo 2" w:date="2024-04-10T15:55:00Z"/>
          <w:rFonts w:eastAsia="等线"/>
          <w:lang w:val="en-US" w:eastAsia="zh-CN"/>
        </w:rPr>
      </w:pPr>
      <w:ins w:id="475" w:author="vivo 2" w:date="2024-04-10T15:55:00Z">
        <w:r w:rsidRPr="00CB156F">
          <w:rPr>
            <w:color w:val="auto"/>
          </w:rPr>
          <w:t>VFL Preparation Phase Conclusion Flag: defining the preparation phase for the VFL training is finished;</w:t>
        </w:r>
      </w:ins>
    </w:p>
    <w:p w14:paraId="100D1E6A" w14:textId="5E7CA81A" w:rsidR="00E1529B" w:rsidRPr="005E7C5B" w:rsidRDefault="00E1529B" w:rsidP="00E1529B">
      <w:pPr>
        <w:pStyle w:val="B1"/>
        <w:numPr>
          <w:ilvl w:val="0"/>
          <w:numId w:val="21"/>
        </w:numPr>
        <w:rPr>
          <w:ins w:id="476" w:author="vivo1" w:date="2024-04-10T17:52:00Z"/>
          <w:rFonts w:eastAsia="等线"/>
          <w:lang w:val="en-US" w:eastAsia="zh-CN"/>
        </w:rPr>
      </w:pPr>
      <w:ins w:id="477" w:author="vivo 2" w:date="2024-04-10T15:55:00Z">
        <w:r w:rsidRPr="00CB156F">
          <w:rPr>
            <w:color w:val="auto"/>
          </w:rPr>
          <w:t xml:space="preserve">Indication of VFL </w:t>
        </w:r>
        <w:r w:rsidRPr="00CB156F">
          <w:rPr>
            <w:rFonts w:eastAsia="等线"/>
            <w:lang w:eastAsia="zh-CN"/>
          </w:rPr>
          <w:t>capability type</w:t>
        </w:r>
        <w:r w:rsidRPr="00CB156F">
          <w:rPr>
            <w:color w:val="auto"/>
          </w:rPr>
          <w:t xml:space="preserve"> to be performed by the NF receiving the </w:t>
        </w:r>
        <w:r w:rsidRPr="00CB156F">
          <w:rPr>
            <w:lang w:val="en-US" w:eastAsia="en-US"/>
          </w:rPr>
          <w:t xml:space="preserve">VFL Training Preparation </w:t>
        </w:r>
        <w:r w:rsidRPr="005F572F">
          <w:rPr>
            <w:lang w:val="en-US" w:eastAsia="en-US"/>
          </w:rPr>
          <w:t>Indication;</w:t>
        </w:r>
      </w:ins>
    </w:p>
    <w:p w14:paraId="6F49C988" w14:textId="3E781D92" w:rsidR="004A4144" w:rsidRPr="005E7C5B" w:rsidRDefault="004A4144" w:rsidP="005E7C5B">
      <w:pPr>
        <w:pStyle w:val="B1"/>
        <w:numPr>
          <w:ilvl w:val="0"/>
          <w:numId w:val="21"/>
        </w:numPr>
        <w:rPr>
          <w:ins w:id="478" w:author="Huawei" w:date="2024-04-10T17:02:00Z"/>
          <w:color w:val="auto"/>
        </w:rPr>
      </w:pPr>
      <w:ins w:id="479" w:author="vivo1" w:date="2024-04-10T17:52:00Z">
        <w:r w:rsidRPr="005E7C5B">
          <w:rPr>
            <w:color w:val="auto"/>
          </w:rPr>
          <w:t xml:space="preserve">VFL Training Information (e.g., </w:t>
        </w:r>
      </w:ins>
      <w:ins w:id="480" w:author="Ericsson_UUser" w:date="2024-04-11T21:31:00Z">
        <w:r w:rsidR="007C1C47" w:rsidRPr="00C91C52">
          <w:rPr>
            <w:color w:val="auto"/>
            <w:highlight w:val="green"/>
            <w:rPrChange w:id="481" w:author="EricssonUser" w:date="2024-04-11T23:02:00Z">
              <w:rPr>
                <w:highlight w:val="yellow"/>
              </w:rPr>
            </w:rPrChange>
          </w:rPr>
          <w:t>dimensionality</w:t>
        </w:r>
      </w:ins>
      <w:r w:rsidR="007C1C47" w:rsidRPr="00C91C52">
        <w:rPr>
          <w:color w:val="auto"/>
          <w:highlight w:val="green"/>
        </w:rPr>
        <w:t>,</w:t>
      </w:r>
      <w:r w:rsidR="007C1C47" w:rsidRPr="005E7C5B">
        <w:rPr>
          <w:color w:val="auto"/>
        </w:rPr>
        <w:t xml:space="preserve"> </w:t>
      </w:r>
      <w:ins w:id="482" w:author="vivo1" w:date="2024-04-10T17:52:00Z">
        <w:r w:rsidRPr="005E7C5B">
          <w:rPr>
            <w:color w:val="auto"/>
          </w:rPr>
          <w:t>category of output: discrete value, e.g. related to classification algorithms; or real value, e.g., regression algorithms</w:t>
        </w:r>
      </w:ins>
      <w:r w:rsidR="007C1C47">
        <w:rPr>
          <w:color w:val="auto"/>
        </w:rPr>
        <w:t xml:space="preserve">, </w:t>
      </w:r>
      <w:ins w:id="483" w:author="Huawei" w:date="2024-04-11T11:50:00Z">
        <w:r w:rsidR="007C1C47" w:rsidRPr="00AE7EC5">
          <w:rPr>
            <w:rFonts w:eastAsia="宋体"/>
            <w:lang w:val="en-US" w:eastAsia="zh-CN"/>
            <w:rPrChange w:id="484" w:author="EricssonUser" w:date="2024-04-11T23:02:00Z">
              <w:rPr>
                <w:rFonts w:eastAsia="宋体"/>
                <w:highlight w:val="green"/>
                <w:lang w:val="en-US" w:eastAsia="zh-CN"/>
              </w:rPr>
            </w:rPrChange>
          </w:rPr>
          <w:t>the maximum response time for every training iteration of the VFL process</w:t>
        </w:r>
      </w:ins>
      <w:ins w:id="485" w:author="vivo1" w:date="2024-04-10T17:52:00Z">
        <w:r w:rsidRPr="005E7C5B">
          <w:rPr>
            <w:color w:val="auto"/>
          </w:rPr>
          <w:t>);</w:t>
        </w:r>
      </w:ins>
    </w:p>
    <w:p w14:paraId="2DC6E978" w14:textId="77777777" w:rsidR="0052454E" w:rsidRPr="005E7C5B" w:rsidRDefault="0052454E" w:rsidP="0052454E">
      <w:pPr>
        <w:pStyle w:val="B1"/>
        <w:numPr>
          <w:ilvl w:val="0"/>
          <w:numId w:val="21"/>
        </w:numPr>
        <w:rPr>
          <w:ins w:id="486" w:author="Huawei" w:date="2024-04-10T17:03:00Z"/>
          <w:color w:val="auto"/>
        </w:rPr>
      </w:pPr>
      <w:ins w:id="487" w:author="Huawei" w:date="2024-04-10T17:02:00Z">
        <w:r w:rsidRPr="005E7C5B">
          <w:rPr>
            <w:color w:val="auto"/>
          </w:rPr>
          <w:t xml:space="preserve">analytics ID, </w:t>
        </w:r>
      </w:ins>
    </w:p>
    <w:p w14:paraId="292C9C80" w14:textId="77777777" w:rsidR="0052454E" w:rsidRPr="005E7C5B" w:rsidRDefault="0052454E" w:rsidP="0052454E">
      <w:pPr>
        <w:pStyle w:val="B1"/>
        <w:numPr>
          <w:ilvl w:val="0"/>
          <w:numId w:val="21"/>
        </w:numPr>
        <w:rPr>
          <w:ins w:id="488" w:author="Huawei" w:date="2024-04-10T17:03:00Z"/>
          <w:color w:val="auto"/>
        </w:rPr>
      </w:pPr>
      <w:ins w:id="489" w:author="Huawei" w:date="2024-04-10T17:02:00Z">
        <w:r w:rsidRPr="005E7C5B">
          <w:rPr>
            <w:color w:val="auto"/>
          </w:rPr>
          <w:t xml:space="preserve">VFL task correlation ID, </w:t>
        </w:r>
      </w:ins>
    </w:p>
    <w:p w14:paraId="5C47D47C" w14:textId="1DD50CA9" w:rsidR="0052454E" w:rsidRPr="007C1C47" w:rsidRDefault="0052454E" w:rsidP="0052454E">
      <w:pPr>
        <w:pStyle w:val="B1"/>
        <w:numPr>
          <w:ilvl w:val="0"/>
          <w:numId w:val="21"/>
        </w:numPr>
        <w:rPr>
          <w:ins w:id="490" w:author="Huawei" w:date="2024-04-10T17:03:00Z"/>
          <w:color w:val="auto"/>
          <w:highlight w:val="green"/>
          <w:rPrChange w:id="491" w:author="vivo3" w:date="2024-04-12T15:50:00Z">
            <w:rPr>
              <w:ins w:id="492" w:author="Huawei" w:date="2024-04-10T17:03:00Z"/>
              <w:color w:val="auto"/>
            </w:rPr>
          </w:rPrChange>
        </w:rPr>
      </w:pPr>
      <w:ins w:id="493" w:author="Huawei" w:date="2024-04-10T17:02:00Z">
        <w:del w:id="494" w:author="vivo3" w:date="2024-04-12T15:50:00Z">
          <w:r w:rsidRPr="007C1C47" w:rsidDel="007C1C47">
            <w:rPr>
              <w:color w:val="auto"/>
              <w:highlight w:val="green"/>
              <w:rPrChange w:id="495" w:author="vivo3" w:date="2024-04-12T15:50:00Z">
                <w:rPr>
                  <w:color w:val="auto"/>
                </w:rPr>
              </w:rPrChange>
            </w:rPr>
            <w:delText xml:space="preserve">VFL filter information, </w:delText>
          </w:r>
        </w:del>
      </w:ins>
    </w:p>
    <w:p w14:paraId="4B52580C" w14:textId="77777777" w:rsidR="0052454E" w:rsidRPr="005E7C5B" w:rsidRDefault="0052454E" w:rsidP="0052454E">
      <w:pPr>
        <w:pStyle w:val="B1"/>
        <w:numPr>
          <w:ilvl w:val="0"/>
          <w:numId w:val="21"/>
        </w:numPr>
        <w:rPr>
          <w:ins w:id="496" w:author="Huawei" w:date="2024-04-10T17:03:00Z"/>
          <w:color w:val="auto"/>
        </w:rPr>
      </w:pPr>
      <w:ins w:id="497" w:author="Huawei" w:date="2024-04-10T17:02:00Z">
        <w:r w:rsidRPr="005E7C5B">
          <w:rPr>
            <w:color w:val="auto"/>
          </w:rPr>
          <w:t xml:space="preserve">AF instance ID(s), </w:t>
        </w:r>
      </w:ins>
    </w:p>
    <w:p w14:paraId="6E29189C" w14:textId="175C7DC9" w:rsidR="0052454E" w:rsidRPr="005E7C5B" w:rsidRDefault="0052454E" w:rsidP="0052454E">
      <w:pPr>
        <w:pStyle w:val="B1"/>
        <w:numPr>
          <w:ilvl w:val="0"/>
          <w:numId w:val="21"/>
        </w:numPr>
        <w:rPr>
          <w:color w:val="auto"/>
        </w:rPr>
      </w:pPr>
      <w:ins w:id="498" w:author="Huawei" w:date="2024-04-10T17:02:00Z">
        <w:r w:rsidRPr="005E7C5B">
          <w:rPr>
            <w:color w:val="auto"/>
          </w:rPr>
          <w:t>sample ID(s) selected by NWDAF</w:t>
        </w:r>
      </w:ins>
      <w:ins w:id="499" w:author="Huawei" w:date="2024-04-10T17:03:00Z">
        <w:r w:rsidR="0001665B" w:rsidRPr="005E7C5B">
          <w:rPr>
            <w:color w:val="auto"/>
          </w:rPr>
          <w:t>;</w:t>
        </w:r>
      </w:ins>
    </w:p>
    <w:p w14:paraId="52524430" w14:textId="4C32A031" w:rsidR="003C0295" w:rsidRPr="005E7C5B" w:rsidRDefault="003C0295" w:rsidP="0052454E">
      <w:pPr>
        <w:pStyle w:val="B1"/>
        <w:numPr>
          <w:ilvl w:val="0"/>
          <w:numId w:val="21"/>
        </w:numPr>
        <w:rPr>
          <w:ins w:id="500" w:author="Huawei" w:date="2024-04-10T17:03:00Z"/>
          <w:color w:val="auto"/>
        </w:rPr>
      </w:pPr>
      <w:ins w:id="501" w:author="Tencent,Tencent Cloud" w:date="2024-04-11T10:42:00Z">
        <w:r w:rsidRPr="005E7C5B">
          <w:rPr>
            <w:rFonts w:eastAsia="等线"/>
            <w:lang w:val="en-US" w:eastAsia="zh-CN"/>
          </w:rPr>
          <w:t>feature space</w:t>
        </w:r>
      </w:ins>
      <w:ins w:id="502" w:author="Tencent,Tencent Cloud" w:date="2024-04-12T13:40:00Z">
        <w:r w:rsidR="000C232B" w:rsidRPr="005E7C5B">
          <w:rPr>
            <w:rFonts w:eastAsia="等线"/>
            <w:lang w:val="en-US" w:eastAsia="zh-CN"/>
          </w:rPr>
          <w:t>s</w:t>
        </w:r>
      </w:ins>
      <w:ins w:id="503" w:author="Tencent,Tencent Cloud" w:date="2024-04-11T10:42:00Z">
        <w:r w:rsidRPr="005E7C5B">
          <w:rPr>
            <w:rFonts w:eastAsia="等线"/>
            <w:lang w:val="en-US" w:eastAsia="zh-CN"/>
          </w:rPr>
          <w:t xml:space="preserve"> information</w:t>
        </w:r>
      </w:ins>
      <w:ins w:id="504" w:author="Tencent,Tencent Cloud" w:date="2024-04-12T13:27:00Z">
        <w:r w:rsidR="007A3CA1" w:rsidRPr="005E7C5B">
          <w:rPr>
            <w:rFonts w:eastAsia="等线"/>
            <w:lang w:val="en-US" w:eastAsia="zh-CN"/>
          </w:rPr>
          <w:t xml:space="preserve"> selected by NWDAF;</w:t>
        </w:r>
      </w:ins>
    </w:p>
    <w:p w14:paraId="657DA3FA" w14:textId="20089AEB" w:rsidR="0001665B" w:rsidRPr="005E7C5B" w:rsidRDefault="0001665B" w:rsidP="0052454E">
      <w:pPr>
        <w:pStyle w:val="B1"/>
        <w:numPr>
          <w:ilvl w:val="0"/>
          <w:numId w:val="21"/>
        </w:numPr>
        <w:rPr>
          <w:ins w:id="505" w:author="vivo 2" w:date="2024-04-10T16:55:00Z"/>
          <w:color w:val="auto"/>
        </w:rPr>
      </w:pPr>
      <w:ins w:id="506" w:author="Huawei" w:date="2024-04-10T17:03:00Z">
        <w:r w:rsidRPr="005E7C5B">
          <w:rPr>
            <w:rFonts w:eastAsia="等线"/>
            <w:lang w:val="en-US" w:eastAsia="zh-CN"/>
          </w:rPr>
          <w:t>temporary NWDAF ID(s) as defined in 6.x.2.1.2</w:t>
        </w:r>
      </w:ins>
    </w:p>
    <w:p w14:paraId="73C190E1" w14:textId="5098304D" w:rsidR="00017892" w:rsidRPr="005E7C5B" w:rsidRDefault="00862D92" w:rsidP="005E7C5B">
      <w:pPr>
        <w:pStyle w:val="NO"/>
        <w:rPr>
          <w:lang w:val="en-US" w:eastAsia="zh-CN"/>
        </w:rPr>
      </w:pPr>
      <w:ins w:id="507" w:author="Huawei" w:date="2024-04-10T16:56:00Z">
        <w:r w:rsidRPr="005E7C5B">
          <w:rPr>
            <w:lang w:val="en-US" w:eastAsia="zh-CN"/>
          </w:rPr>
          <w:t>NOTE:</w:t>
        </w:r>
        <w:r w:rsidRPr="005E7C5B">
          <w:rPr>
            <w:lang w:val="en-US" w:eastAsia="zh-CN"/>
          </w:rPr>
          <w:tab/>
          <w:t>The AF determines the VFL Training Preparation Phase is completed and provides to the NWDAF(s) the VFL Training Preparation Information comprising: the VFL Preparation Phase Conclusion Flag and VFL task correlation ID. Each VFL participant store the mapping of their local VFL related information to the VFL task correlation ID</w:t>
        </w:r>
      </w:ins>
      <w:ins w:id="508" w:author="Huawei" w:date="2024-04-10T16:57:00Z">
        <w:r w:rsidR="00211815" w:rsidRPr="005E7C5B">
          <w:rPr>
            <w:lang w:val="en-US" w:eastAsia="zh-CN"/>
          </w:rPr>
          <w:t xml:space="preserve">. </w:t>
        </w:r>
      </w:ins>
    </w:p>
    <w:p w14:paraId="63DFFE59" w14:textId="77777777" w:rsidR="00017892" w:rsidRPr="005E7C5B" w:rsidRDefault="00017892" w:rsidP="00017892">
      <w:pPr>
        <w:pStyle w:val="B1"/>
        <w:ind w:left="284" w:firstLine="0"/>
        <w:rPr>
          <w:rFonts w:eastAsia="等线"/>
          <w:b/>
          <w:lang w:val="en-US" w:eastAsia="zh-CN"/>
        </w:rPr>
      </w:pPr>
      <w:r w:rsidRPr="005E7C5B">
        <w:rPr>
          <w:rFonts w:eastAsia="等线"/>
          <w:b/>
          <w:lang w:val="en-US" w:eastAsia="zh-CN"/>
        </w:rPr>
        <w:t>Vertical Federated Learning execution procedure</w:t>
      </w:r>
      <w:r w:rsidRPr="005E7C5B">
        <w:rPr>
          <w:b/>
          <w:lang w:val="en-US"/>
        </w:rPr>
        <w:t>:</w:t>
      </w:r>
    </w:p>
    <w:p w14:paraId="232D8ADA" w14:textId="47826737" w:rsidR="00017892" w:rsidRDefault="00017892" w:rsidP="00017892">
      <w:pPr>
        <w:pStyle w:val="B1"/>
        <w:ind w:left="284" w:firstLine="0"/>
        <w:rPr>
          <w:rFonts w:eastAsia="等线"/>
          <w:lang w:val="en-US" w:eastAsia="zh-CN"/>
        </w:rPr>
      </w:pPr>
      <w:r w:rsidRPr="005E7C5B">
        <w:rPr>
          <w:rFonts w:eastAsia="等线"/>
          <w:lang w:val="en-US" w:eastAsia="zh-CN"/>
        </w:rPr>
        <w:t>4</w:t>
      </w:r>
      <w:r w:rsidRPr="005E7C5B">
        <w:rPr>
          <w:rFonts w:eastAsia="等线" w:hint="eastAsia"/>
          <w:lang w:val="en-US" w:eastAsia="zh-CN"/>
        </w:rPr>
        <w:t>.</w:t>
      </w:r>
      <w:r w:rsidRPr="005E7C5B">
        <w:rPr>
          <w:rFonts w:eastAsia="等线"/>
          <w:lang w:val="en-US" w:eastAsia="zh-CN"/>
        </w:rPr>
        <w:t xml:space="preserve"> To start VFL training procedure, the AF sends VFL training request to NEF including analytics ID, the VFL task correlation ID, </w:t>
      </w:r>
      <w:del w:id="509" w:author="vivo3" w:date="2024-04-12T15:55:00Z">
        <w:r w:rsidRPr="00C91C52" w:rsidDel="00C91C52">
          <w:rPr>
            <w:rFonts w:eastAsia="等线"/>
            <w:highlight w:val="green"/>
            <w:lang w:val="en-US" w:eastAsia="zh-CN"/>
            <w:rPrChange w:id="510" w:author="vivo3" w:date="2024-04-12T15:55:00Z">
              <w:rPr>
                <w:rFonts w:eastAsia="等线"/>
                <w:lang w:val="en-US" w:eastAsia="zh-CN"/>
              </w:rPr>
            </w:rPrChange>
          </w:rPr>
          <w:delText>VFL filter information</w:delText>
        </w:r>
      </w:del>
      <w:ins w:id="511" w:author="vivo 2" w:date="2024-04-10T15:55:00Z">
        <w:r w:rsidR="000354FD" w:rsidRPr="005E7C5B">
          <w:rPr>
            <w:rFonts w:eastAsia="等线"/>
            <w:lang w:val="en-US" w:eastAsia="zh-CN"/>
          </w:rPr>
          <w:t xml:space="preserve">, </w:t>
        </w:r>
        <w:r w:rsidR="000354FD" w:rsidRPr="005E7C5B">
          <w:rPr>
            <w:rFonts w:eastAsia="Times New Roman"/>
            <w:color w:val="auto"/>
            <w:lang w:eastAsia="zh-CN"/>
          </w:rPr>
          <w:t>VFL Training Start Phase Flag</w:t>
        </w:r>
      </w:ins>
      <w:r w:rsidRPr="005E7C5B">
        <w:rPr>
          <w:rFonts w:eastAsia="等线"/>
          <w:lang w:val="en-US" w:eastAsia="zh-CN"/>
        </w:rPr>
        <w:t xml:space="preserve"> and </w:t>
      </w:r>
      <w:r w:rsidR="00C23E24" w:rsidRPr="005E7C5B">
        <w:rPr>
          <w:rFonts w:eastAsia="等线"/>
          <w:lang w:val="en-US" w:eastAsia="zh-CN"/>
        </w:rPr>
        <w:t xml:space="preserve">temporary NWDAF ID(s) </w:t>
      </w:r>
      <w:r w:rsidRPr="005E7C5B">
        <w:rPr>
          <w:rFonts w:eastAsia="等线"/>
          <w:lang w:val="en-US" w:eastAsia="zh-CN"/>
        </w:rPr>
        <w:t>selected in step 2.</w:t>
      </w:r>
      <w:ins w:id="512" w:author="vivo 2" w:date="2024-04-10T15:56:00Z">
        <w:r w:rsidR="000354FD" w:rsidRPr="005E7C5B">
          <w:rPr>
            <w:rFonts w:eastAsia="等线"/>
            <w:lang w:val="en-US" w:eastAsia="zh-CN"/>
          </w:rPr>
          <w:t xml:space="preserve"> The </w:t>
        </w:r>
        <w:r w:rsidR="000354FD" w:rsidRPr="005E7C5B">
          <w:rPr>
            <w:rFonts w:eastAsia="Times New Roman"/>
            <w:color w:val="auto"/>
            <w:lang w:eastAsia="zh-CN"/>
          </w:rPr>
          <w:t>VFL Training Start Phase Flag indicates to start the joint model training.</w:t>
        </w:r>
      </w:ins>
    </w:p>
    <w:p w14:paraId="2534A3F7" w14:textId="54741F44" w:rsidR="00017892" w:rsidRDefault="00017892" w:rsidP="00017892">
      <w:pPr>
        <w:pStyle w:val="B1"/>
        <w:ind w:left="284" w:firstLine="0"/>
        <w:rPr>
          <w:rFonts w:eastAsia="等线"/>
          <w:lang w:val="en-US" w:eastAsia="zh-CN"/>
        </w:rPr>
      </w:pPr>
      <w:r>
        <w:rPr>
          <w:rFonts w:eastAsia="等线"/>
          <w:lang w:val="en-US" w:eastAsia="zh-CN"/>
        </w:rPr>
        <w:t>5. The NEF transfer</w:t>
      </w:r>
      <w:r w:rsidR="001543EB">
        <w:rPr>
          <w:rFonts w:eastAsia="等线"/>
          <w:lang w:val="en-US" w:eastAsia="zh-CN"/>
        </w:rPr>
        <w:t>s</w:t>
      </w:r>
      <w:r>
        <w:rPr>
          <w:rFonts w:eastAsia="等线"/>
          <w:lang w:val="en-US" w:eastAsia="zh-CN"/>
        </w:rPr>
        <w:t xml:space="preserve"> the VFL training request to each </w:t>
      </w:r>
      <w:r w:rsidR="0044007D">
        <w:rPr>
          <w:rFonts w:eastAsia="等线"/>
          <w:lang w:val="en-US" w:eastAsia="zh-CN"/>
        </w:rPr>
        <w:t>NWD</w:t>
      </w:r>
      <w:r>
        <w:rPr>
          <w:rFonts w:eastAsia="等线"/>
          <w:lang w:val="en-US" w:eastAsia="zh-CN"/>
        </w:rPr>
        <w:t>AF.</w:t>
      </w:r>
    </w:p>
    <w:p w14:paraId="6F82FB3E" w14:textId="7646D15E" w:rsidR="00017892" w:rsidRDefault="00017892" w:rsidP="00017892">
      <w:pPr>
        <w:pStyle w:val="B1"/>
        <w:ind w:left="284" w:firstLine="0"/>
        <w:rPr>
          <w:rFonts w:eastAsia="等线"/>
          <w:lang w:val="en-US" w:eastAsia="zh-CN"/>
        </w:rPr>
      </w:pPr>
      <w:r>
        <w:rPr>
          <w:rFonts w:eastAsia="等线" w:hint="eastAsia"/>
          <w:lang w:val="en-US" w:eastAsia="zh-CN"/>
        </w:rPr>
        <w:t>6</w:t>
      </w:r>
      <w:r>
        <w:rPr>
          <w:rFonts w:eastAsia="等线"/>
          <w:lang w:val="en-US" w:eastAsia="zh-CN"/>
        </w:rPr>
        <w:t xml:space="preserve">a. Based on local data set, each </w:t>
      </w:r>
      <w:r w:rsidR="0044007D">
        <w:rPr>
          <w:rFonts w:eastAsia="等线"/>
          <w:lang w:val="en-US" w:eastAsia="zh-CN"/>
        </w:rPr>
        <w:t>NWD</w:t>
      </w:r>
      <w:r>
        <w:rPr>
          <w:rFonts w:eastAsia="等线"/>
          <w:lang w:val="en-US" w:eastAsia="zh-CN"/>
        </w:rPr>
        <w:t>AF does local model training for the VFL task and generates intermediate result base on it.</w:t>
      </w:r>
    </w:p>
    <w:p w14:paraId="0EED626D" w14:textId="33F60F61" w:rsidR="00017892" w:rsidRDefault="00017892" w:rsidP="00017892">
      <w:pPr>
        <w:pStyle w:val="B1"/>
        <w:ind w:left="284" w:firstLine="0"/>
        <w:rPr>
          <w:rFonts w:eastAsia="等线"/>
          <w:lang w:val="en-US" w:eastAsia="zh-CN"/>
        </w:rPr>
      </w:pPr>
      <w:r>
        <w:rPr>
          <w:rFonts w:eastAsia="等线" w:hint="eastAsia"/>
          <w:lang w:val="en-US" w:eastAsia="zh-CN"/>
        </w:rPr>
        <w:t>6</w:t>
      </w:r>
      <w:r>
        <w:rPr>
          <w:rFonts w:eastAsia="等线"/>
          <w:lang w:val="en-US" w:eastAsia="zh-CN"/>
        </w:rPr>
        <w:t xml:space="preserve">b-6c. Each </w:t>
      </w:r>
      <w:r w:rsidR="0044007D">
        <w:rPr>
          <w:rFonts w:eastAsia="等线"/>
          <w:lang w:val="en-US" w:eastAsia="zh-CN"/>
        </w:rPr>
        <w:t>NWD</w:t>
      </w:r>
      <w:r>
        <w:rPr>
          <w:rFonts w:eastAsia="等线"/>
          <w:lang w:val="en-US" w:eastAsia="zh-CN"/>
        </w:rPr>
        <w:t xml:space="preserve">AF sends the intermediate result </w:t>
      </w:r>
      <w:ins w:id="513" w:author="Huawei" w:date="2024-04-10T16:40:00Z">
        <w:r w:rsidR="000D6DE9">
          <w:rPr>
            <w:rFonts w:eastAsia="等线"/>
            <w:lang w:val="en-US" w:eastAsia="zh-CN"/>
          </w:rPr>
          <w:t xml:space="preserve">(i.e., </w:t>
        </w:r>
        <w:r w:rsidR="000D6DE9" w:rsidRPr="002E4054">
          <w:rPr>
            <w:color w:val="auto"/>
            <w:lang w:eastAsia="en-US"/>
          </w:rPr>
          <w:t>Passive VFL ML Model Output Reporting</w:t>
        </w:r>
        <w:r w:rsidR="000D6DE9">
          <w:rPr>
            <w:rFonts w:eastAsia="等线"/>
            <w:lang w:val="en-US" w:eastAsia="zh-CN"/>
          </w:rPr>
          <w:t xml:space="preserve">) </w:t>
        </w:r>
      </w:ins>
      <w:r>
        <w:rPr>
          <w:rFonts w:eastAsia="等线"/>
          <w:lang w:val="en-US" w:eastAsia="zh-CN"/>
        </w:rPr>
        <w:t xml:space="preserve">to the </w:t>
      </w:r>
      <w:r w:rsidRPr="00C1581F">
        <w:rPr>
          <w:rFonts w:eastAsia="等线"/>
          <w:lang w:val="en-US" w:eastAsia="zh-CN"/>
        </w:rPr>
        <w:t xml:space="preserve">AF </w:t>
      </w:r>
      <w:r>
        <w:rPr>
          <w:rFonts w:eastAsia="等线"/>
          <w:lang w:val="en-US" w:eastAsia="zh-CN"/>
        </w:rPr>
        <w:t>via NEF</w:t>
      </w:r>
    </w:p>
    <w:p w14:paraId="43E5AE76" w14:textId="43058B6F" w:rsidR="00017892" w:rsidRPr="005E7C5B" w:rsidRDefault="00017892" w:rsidP="00017892">
      <w:pPr>
        <w:pStyle w:val="B1"/>
        <w:ind w:left="284" w:firstLine="0"/>
        <w:rPr>
          <w:rFonts w:eastAsia="等线"/>
          <w:lang w:val="en-US" w:eastAsia="zh-CN"/>
        </w:rPr>
      </w:pPr>
      <w:r>
        <w:rPr>
          <w:rFonts w:eastAsia="等线" w:hint="eastAsia"/>
          <w:lang w:val="en-US" w:eastAsia="zh-CN"/>
        </w:rPr>
        <w:t>6</w:t>
      </w:r>
      <w:r>
        <w:rPr>
          <w:rFonts w:eastAsia="等线"/>
          <w:lang w:val="en-US" w:eastAsia="zh-CN"/>
        </w:rPr>
        <w:t xml:space="preserve">d. </w:t>
      </w:r>
      <w:ins w:id="514" w:author="vivo3" w:date="2024-04-12T12:05:00Z">
        <w:r w:rsidR="00023A3B">
          <w:rPr>
            <w:rFonts w:eastAsia="等线"/>
            <w:lang w:val="en-US" w:eastAsia="zh-CN"/>
          </w:rPr>
          <w:t>The AF compiles the intermediate resu</w:t>
        </w:r>
        <w:r w:rsidR="00023A3B" w:rsidRPr="005E7C5B">
          <w:rPr>
            <w:rFonts w:eastAsia="等线"/>
            <w:lang w:val="en-US" w:eastAsia="zh-CN"/>
          </w:rPr>
          <w:t>lts from NWDAF</w:t>
        </w:r>
      </w:ins>
      <w:ins w:id="515" w:author="vivo3" w:date="2024-04-12T12:06:00Z">
        <w:r w:rsidR="00023A3B" w:rsidRPr="005E7C5B">
          <w:rPr>
            <w:rFonts w:eastAsia="等线"/>
            <w:lang w:val="en-US" w:eastAsia="zh-CN"/>
          </w:rPr>
          <w:t>(s)</w:t>
        </w:r>
      </w:ins>
      <w:ins w:id="516" w:author="vivo3" w:date="2024-04-12T12:05:00Z">
        <w:r w:rsidR="00023A3B" w:rsidRPr="005E7C5B">
          <w:rPr>
            <w:rFonts w:eastAsia="等线"/>
            <w:lang w:val="en-US" w:eastAsia="zh-CN"/>
          </w:rPr>
          <w:t xml:space="preserve"> and its own intermediate result calculated with its local model to calculate the loss function value</w:t>
        </w:r>
      </w:ins>
      <w:del w:id="517" w:author="vivo3" w:date="2024-04-12T12:05:00Z">
        <w:r w:rsidRPr="005E7C5B" w:rsidDel="00023A3B">
          <w:rPr>
            <w:rFonts w:eastAsia="等线"/>
            <w:lang w:val="en-US" w:eastAsia="zh-CN"/>
          </w:rPr>
          <w:delText xml:space="preserve">The </w:delText>
        </w:r>
        <w:r w:rsidR="0044007D" w:rsidRPr="005E7C5B" w:rsidDel="00023A3B">
          <w:rPr>
            <w:rFonts w:eastAsia="等线"/>
            <w:lang w:val="en-US" w:eastAsia="zh-CN"/>
          </w:rPr>
          <w:delText>AF</w:delText>
        </w:r>
        <w:r w:rsidRPr="005E7C5B" w:rsidDel="00023A3B">
          <w:rPr>
            <w:rFonts w:eastAsia="等线"/>
            <w:lang w:val="en-US" w:eastAsia="zh-CN"/>
          </w:rPr>
          <w:delText xml:space="preserve"> aggregates all the intermediate results from each </w:delText>
        </w:r>
        <w:r w:rsidR="0044007D" w:rsidRPr="005E7C5B" w:rsidDel="00023A3B">
          <w:rPr>
            <w:rFonts w:eastAsia="等线"/>
            <w:lang w:val="en-US" w:eastAsia="zh-CN"/>
          </w:rPr>
          <w:delText>NWD</w:delText>
        </w:r>
        <w:r w:rsidRPr="005E7C5B" w:rsidDel="00023A3B">
          <w:rPr>
            <w:rFonts w:eastAsia="等线"/>
            <w:lang w:val="en-US" w:eastAsia="zh-CN"/>
          </w:rPr>
          <w:delText>AF</w:delText>
        </w:r>
      </w:del>
      <w:ins w:id="518" w:author="Huawei" w:date="2024-04-10T16:41:00Z">
        <w:del w:id="519" w:author="vivo3" w:date="2024-04-12T12:05:00Z">
          <w:r w:rsidR="00921B7C" w:rsidRPr="005E7C5B" w:rsidDel="00023A3B">
            <w:rPr>
              <w:rFonts w:eastAsia="等线"/>
              <w:lang w:val="en-US" w:eastAsia="zh-CN"/>
            </w:rPr>
            <w:delText xml:space="preserve"> and its own intermediary result calculated with its local model</w:delText>
          </w:r>
        </w:del>
      </w:ins>
      <w:del w:id="520" w:author="vivo3" w:date="2024-04-12T12:05:00Z">
        <w:r w:rsidRPr="005E7C5B" w:rsidDel="00023A3B">
          <w:rPr>
            <w:rFonts w:eastAsia="等线"/>
            <w:lang w:val="en-US" w:eastAsia="zh-CN"/>
          </w:rPr>
          <w:delText xml:space="preserve">corresponding to each </w:delText>
        </w:r>
        <w:r w:rsidR="0044007D" w:rsidRPr="005E7C5B" w:rsidDel="00023A3B">
          <w:rPr>
            <w:rFonts w:eastAsia="等线"/>
            <w:lang w:val="en-US" w:eastAsia="zh-CN"/>
          </w:rPr>
          <w:delText>NWD</w:delText>
        </w:r>
        <w:r w:rsidRPr="005E7C5B" w:rsidDel="00023A3B">
          <w:rPr>
            <w:rFonts w:eastAsia="等线"/>
            <w:lang w:val="en-US" w:eastAsia="zh-CN"/>
          </w:rPr>
          <w:delText>AF</w:delText>
        </w:r>
      </w:del>
      <w:r w:rsidRPr="005E7C5B">
        <w:rPr>
          <w:rFonts w:eastAsia="等线"/>
          <w:lang w:val="en-US" w:eastAsia="zh-CN"/>
        </w:rPr>
        <w:t>. And it determines whether the VFL training is converged</w:t>
      </w:r>
      <w:r w:rsidR="003C0295" w:rsidRPr="005E7C5B">
        <w:rPr>
          <w:rFonts w:eastAsia="等线"/>
          <w:lang w:val="en-US" w:eastAsia="zh-CN"/>
        </w:rPr>
        <w:t xml:space="preserve"> </w:t>
      </w:r>
      <w:ins w:id="521" w:author="Tencent,Tencent Cloud" w:date="2024-04-11T10:34:00Z">
        <w:r w:rsidR="003C0295" w:rsidRPr="005E7C5B">
          <w:rPr>
            <w:rFonts w:eastAsia="等线"/>
            <w:lang w:val="en-US" w:eastAsia="zh-CN"/>
          </w:rPr>
          <w:t>or reaches the convergence requirement</w:t>
        </w:r>
      </w:ins>
      <w:r w:rsidRPr="005E7C5B">
        <w:rPr>
          <w:rFonts w:eastAsia="等线"/>
          <w:lang w:val="en-US" w:eastAsia="zh-CN"/>
        </w:rPr>
        <w:t>.</w:t>
      </w:r>
    </w:p>
    <w:p w14:paraId="5D62CDEA" w14:textId="48FD2862" w:rsidR="00017892" w:rsidRDefault="00017892" w:rsidP="00017892">
      <w:pPr>
        <w:pStyle w:val="B1"/>
        <w:ind w:left="284" w:firstLine="0"/>
        <w:rPr>
          <w:rFonts w:eastAsia="等线"/>
          <w:lang w:val="en-US" w:eastAsia="zh-CN"/>
        </w:rPr>
      </w:pPr>
      <w:r w:rsidRPr="005E7C5B">
        <w:rPr>
          <w:rFonts w:eastAsia="等线"/>
          <w:lang w:val="en-US" w:eastAsia="zh-CN"/>
        </w:rPr>
        <w:t>6e-6f</w:t>
      </w:r>
      <w:r w:rsidRPr="005E7C5B">
        <w:rPr>
          <w:rFonts w:eastAsia="等线" w:hint="eastAsia"/>
          <w:lang w:val="en-US" w:eastAsia="zh-CN"/>
        </w:rPr>
        <w:t>.</w:t>
      </w:r>
      <w:r w:rsidRPr="005E7C5B">
        <w:rPr>
          <w:rFonts w:eastAsia="等线"/>
          <w:lang w:val="en-US" w:eastAsia="zh-CN"/>
        </w:rPr>
        <w:t xml:space="preserve"> The </w:t>
      </w:r>
      <w:r w:rsidR="0044007D" w:rsidRPr="005E7C5B">
        <w:rPr>
          <w:rFonts w:eastAsia="等线"/>
          <w:lang w:val="en-US" w:eastAsia="zh-CN"/>
        </w:rPr>
        <w:t>AF</w:t>
      </w:r>
      <w:r w:rsidRPr="005E7C5B">
        <w:rPr>
          <w:rFonts w:eastAsia="等线"/>
          <w:lang w:val="en-US" w:eastAsia="zh-CN"/>
        </w:rPr>
        <w:t xml:space="preserve"> return </w:t>
      </w:r>
      <w:ins w:id="522" w:author="Huawei" w:date="2024-04-10T16:48:00Z">
        <w:r w:rsidR="00CE0EE9" w:rsidRPr="005E7C5B">
          <w:rPr>
            <w:rFonts w:eastAsia="等线"/>
            <w:lang w:val="en-US" w:eastAsia="zh-CN"/>
          </w:rPr>
          <w:t xml:space="preserve">the </w:t>
        </w:r>
      </w:ins>
      <w:ins w:id="523" w:author="vivo3" w:date="2024-04-12T12:06:00Z">
        <w:r w:rsidR="00023A3B" w:rsidRPr="005E7C5B">
          <w:rPr>
            <w:rFonts w:eastAsia="等线"/>
            <w:lang w:val="en-US" w:eastAsia="zh-CN"/>
          </w:rPr>
          <w:t xml:space="preserve">intermediate result </w:t>
        </w:r>
      </w:ins>
      <w:del w:id="524" w:author="Huawei" w:date="2024-04-10T16:49:00Z">
        <w:r w:rsidRPr="005E7C5B" w:rsidDel="00CE0EE9">
          <w:rPr>
            <w:rFonts w:eastAsia="等线"/>
            <w:lang w:val="en-US" w:eastAsia="zh-CN"/>
          </w:rPr>
          <w:delText xml:space="preserve">gradient </w:delText>
        </w:r>
      </w:del>
      <w:ins w:id="525" w:author="vivo1" w:date="2024-04-10T17:53:00Z">
        <w:del w:id="526" w:author="Huawei" w:date="2024-04-10T16:49:00Z">
          <w:r w:rsidR="004A4144" w:rsidRPr="005E7C5B" w:rsidDel="00CE0EE9">
            <w:rPr>
              <w:rFonts w:eastAsia="等线"/>
              <w:lang w:val="en-US" w:eastAsia="zh-CN"/>
            </w:rPr>
            <w:delText xml:space="preserve"> </w:delText>
          </w:r>
        </w:del>
      </w:ins>
      <w:del w:id="527" w:author="Huawei" w:date="2024-04-10T16:49:00Z">
        <w:r w:rsidRPr="005E7C5B" w:rsidDel="00CE0EE9">
          <w:rPr>
            <w:rFonts w:eastAsia="等线"/>
            <w:lang w:val="en-US" w:eastAsia="zh-CN"/>
          </w:rPr>
          <w:delText>value</w:delText>
        </w:r>
      </w:del>
      <w:del w:id="528" w:author="Tencent,Tencent Cloud" w:date="2024-04-12T13:18:00Z">
        <w:r w:rsidRPr="005E7C5B" w:rsidDel="005828D7">
          <w:rPr>
            <w:rFonts w:eastAsia="等线"/>
            <w:lang w:val="en-US" w:eastAsia="zh-CN"/>
          </w:rPr>
          <w:delText xml:space="preserve"> </w:delText>
        </w:r>
      </w:del>
      <w:r w:rsidRPr="005E7C5B">
        <w:rPr>
          <w:rFonts w:eastAsia="等线"/>
          <w:lang w:val="en-US" w:eastAsia="zh-CN"/>
        </w:rPr>
        <w:t xml:space="preserve">to corresponding </w:t>
      </w:r>
      <w:r w:rsidR="0044007D" w:rsidRPr="005E7C5B">
        <w:rPr>
          <w:rFonts w:eastAsia="等线"/>
          <w:lang w:val="en-US" w:eastAsia="zh-CN"/>
        </w:rPr>
        <w:t>NWD</w:t>
      </w:r>
      <w:r w:rsidRPr="005E7C5B">
        <w:rPr>
          <w:rFonts w:eastAsia="等线"/>
          <w:lang w:val="en-US" w:eastAsia="zh-CN"/>
        </w:rPr>
        <w:t>AF via NEF</w:t>
      </w:r>
      <w:r w:rsidR="0044007D" w:rsidRPr="005E7C5B">
        <w:rPr>
          <w:rFonts w:eastAsia="等线"/>
          <w:lang w:val="en-US" w:eastAsia="zh-CN"/>
        </w:rPr>
        <w:t xml:space="preserve"> with temporary NWDAF ID(s)</w:t>
      </w:r>
      <w:r w:rsidRPr="005E7C5B">
        <w:rPr>
          <w:rFonts w:eastAsia="等线"/>
          <w:lang w:val="en-US" w:eastAsia="zh-CN"/>
        </w:rPr>
        <w:t>.</w:t>
      </w:r>
    </w:p>
    <w:p w14:paraId="32827D2C" w14:textId="386F6766" w:rsidR="00017892" w:rsidRPr="005E7C5B" w:rsidRDefault="00017892" w:rsidP="00AA1F09">
      <w:pPr>
        <w:pStyle w:val="B1"/>
        <w:ind w:left="0" w:firstLine="0"/>
        <w:rPr>
          <w:ins w:id="529" w:author="Huawei" w:date="2024-04-10T14:20:00Z"/>
          <w:rFonts w:eastAsia="等线"/>
          <w:highlight w:val="yellow"/>
          <w:lang w:val="en-US" w:eastAsia="zh-CN"/>
        </w:rPr>
      </w:pPr>
      <w:r>
        <w:rPr>
          <w:rFonts w:eastAsia="等线"/>
          <w:lang w:val="en-US" w:eastAsia="zh-CN"/>
        </w:rPr>
        <w:t>Step 6a-6f will be repeated until the VFL training procedure is finished.</w:t>
      </w:r>
      <w:ins w:id="530" w:author="vivo3" w:date="2024-04-12T12:07:00Z">
        <w:r w:rsidR="00023A3B" w:rsidRPr="00023A3B">
          <w:t xml:space="preserve"> </w:t>
        </w:r>
        <w:r w:rsidR="00023A3B">
          <w:t>The</w:t>
        </w:r>
      </w:ins>
      <w:ins w:id="531" w:author="vivo3" w:date="2024-04-12T12:08:00Z">
        <w:r w:rsidR="007C4F26">
          <w:t xml:space="preserve"> </w:t>
        </w:r>
      </w:ins>
      <w:ins w:id="532" w:author="vivo3" w:date="2024-04-12T12:07:00Z">
        <w:r w:rsidR="00023A3B">
          <w:t xml:space="preserve">AF sends a notification that the ML Model is trained </w:t>
        </w:r>
        <w:r w:rsidR="00023A3B" w:rsidRPr="00423E2C">
          <w:t xml:space="preserve">to </w:t>
        </w:r>
        <w:r w:rsidR="00023A3B">
          <w:t>NWD</w:t>
        </w:r>
        <w:r w:rsidR="00023A3B" w:rsidRPr="00423E2C">
          <w:t>AF</w:t>
        </w:r>
      </w:ins>
      <w:ins w:id="533" w:author="vivo3" w:date="2024-04-12T12:08:00Z">
        <w:r w:rsidR="007C4F26">
          <w:t xml:space="preserve">(s) </w:t>
        </w:r>
      </w:ins>
      <w:ins w:id="534" w:author="vivo3" w:date="2024-04-12T12:07:00Z">
        <w:r w:rsidR="00023A3B" w:rsidRPr="00423E2C">
          <w:t>including the Analytics</w:t>
        </w:r>
      </w:ins>
      <w:ins w:id="535" w:author="vivo3" w:date="2024-04-12T12:08:00Z">
        <w:r w:rsidR="007C4F26">
          <w:t xml:space="preserve"> </w:t>
        </w:r>
      </w:ins>
      <w:ins w:id="536" w:author="vivo3" w:date="2024-04-12T12:07:00Z">
        <w:r w:rsidR="00023A3B" w:rsidRPr="00423E2C">
          <w:t xml:space="preserve">ID, </w:t>
        </w:r>
        <w:r w:rsidR="00023A3B">
          <w:t>and the indication that the ML Model is trained.</w:t>
        </w:r>
      </w:ins>
    </w:p>
    <w:p w14:paraId="2836B253" w14:textId="5563DC8A" w:rsidR="00527648" w:rsidRDefault="00527648" w:rsidP="00AA1F09">
      <w:pPr>
        <w:pStyle w:val="B1"/>
        <w:ind w:left="0" w:firstLine="0"/>
        <w:rPr>
          <w:ins w:id="537" w:author="Huawei" w:date="2024-04-10T14:20:00Z"/>
          <w:rFonts w:eastAsia="等线"/>
          <w:lang w:val="en-US" w:eastAsia="zh-CN"/>
        </w:rPr>
      </w:pPr>
    </w:p>
    <w:p w14:paraId="58DC2D86" w14:textId="741B4D74" w:rsidR="00527648" w:rsidRDefault="00527648" w:rsidP="00527648">
      <w:pPr>
        <w:pStyle w:val="4"/>
        <w:rPr>
          <w:ins w:id="538" w:author="Huawei" w:date="2024-04-10T14:21:00Z"/>
          <w:rFonts w:eastAsia="Times New Roman"/>
          <w:lang w:eastAsia="en-GB"/>
        </w:rPr>
      </w:pPr>
      <w:ins w:id="539" w:author="Huawei" w:date="2024-04-10T14:21:00Z">
        <w:r w:rsidRPr="002306A9">
          <w:rPr>
            <w:rFonts w:eastAsia="Times New Roman"/>
            <w:lang w:eastAsia="en-GB"/>
          </w:rPr>
          <w:t>6.x.2.</w:t>
        </w:r>
        <w:r>
          <w:rPr>
            <w:rFonts w:eastAsia="Times New Roman"/>
            <w:lang w:eastAsia="en-GB"/>
          </w:rPr>
          <w:t>3</w:t>
        </w:r>
        <w:r w:rsidRPr="002306A9">
          <w:rPr>
            <w:rFonts w:eastAsia="Times New Roman"/>
            <w:lang w:eastAsia="en-GB"/>
          </w:rPr>
          <w:t xml:space="preserve">  VFL training procedure </w:t>
        </w:r>
        <w:r>
          <w:rPr>
            <w:rFonts w:eastAsia="Times New Roman"/>
            <w:lang w:eastAsia="en-GB"/>
          </w:rPr>
          <w:t xml:space="preserve">among </w:t>
        </w:r>
        <w:r w:rsidRPr="002306A9">
          <w:rPr>
            <w:rFonts w:eastAsia="Times New Roman"/>
            <w:lang w:eastAsia="en-GB"/>
          </w:rPr>
          <w:t>NWDAF</w:t>
        </w:r>
        <w:r>
          <w:rPr>
            <w:rFonts w:eastAsia="Times New Roman"/>
            <w:lang w:eastAsia="en-GB"/>
          </w:rPr>
          <w:t>s</w:t>
        </w:r>
      </w:ins>
    </w:p>
    <w:p w14:paraId="11CB6019" w14:textId="77777777" w:rsidR="00527648" w:rsidRDefault="00527648" w:rsidP="00527648">
      <w:pPr>
        <w:rPr>
          <w:ins w:id="540" w:author="Huawei" w:date="2024-04-10T14:21:00Z"/>
          <w:color w:val="auto"/>
          <w:lang w:val="en-US" w:eastAsia="en-US"/>
        </w:rPr>
      </w:pPr>
      <w:ins w:id="541" w:author="Huawei" w:date="2024-04-10T14:21:00Z">
        <w:r w:rsidRPr="004256D9">
          <w:rPr>
            <w:color w:val="auto"/>
            <w:lang w:val="en-US" w:eastAsia="en-US"/>
          </w:rPr>
          <w:t xml:space="preserve">The </w:t>
        </w:r>
        <w:r w:rsidRPr="004F5681">
          <w:rPr>
            <w:color w:val="auto"/>
            <w:lang w:val="en-US" w:eastAsia="en-US"/>
          </w:rPr>
          <w:t xml:space="preserve">following principles </w:t>
        </w:r>
        <w:r w:rsidRPr="006C7BA9">
          <w:rPr>
            <w:color w:val="auto"/>
            <w:lang w:val="en-US" w:eastAsia="en-US"/>
          </w:rPr>
          <w:t>are</w:t>
        </w:r>
        <w:r w:rsidRPr="004256D9">
          <w:rPr>
            <w:color w:val="auto"/>
            <w:lang w:val="en-US" w:eastAsia="en-US"/>
          </w:rPr>
          <w:t xml:space="preserve"> defined for the VFL Joint ML Model training procedures</w:t>
        </w:r>
        <w:r>
          <w:rPr>
            <w:color w:val="auto"/>
            <w:lang w:val="en-US" w:eastAsia="en-US"/>
          </w:rPr>
          <w:t>:</w:t>
        </w:r>
      </w:ins>
    </w:p>
    <w:p w14:paraId="21AF9170" w14:textId="14A99213" w:rsidR="00527648" w:rsidRDefault="00527648" w:rsidP="00527648">
      <w:pPr>
        <w:pStyle w:val="B1"/>
        <w:rPr>
          <w:ins w:id="542" w:author="Huawei" w:date="2024-04-10T14:21:00Z"/>
          <w:lang w:val="en-US" w:eastAsia="en-US"/>
        </w:rPr>
      </w:pPr>
      <w:ins w:id="543" w:author="Huawei" w:date="2024-04-10T14:21:00Z">
        <w:r>
          <w:rPr>
            <w:lang w:val="en-US" w:eastAsia="en-US"/>
          </w:rPr>
          <w:t>-</w:t>
        </w:r>
        <w:r>
          <w:rPr>
            <w:lang w:val="en-US" w:eastAsia="en-US"/>
          </w:rPr>
          <w:tab/>
          <w:t>A</w:t>
        </w:r>
      </w:ins>
      <w:ins w:id="544" w:author="Huawei" w:date="2024-04-10T14:23:00Z">
        <w:r w:rsidR="00CB4A0B">
          <w:rPr>
            <w:lang w:val="en-US" w:eastAsia="en-US"/>
          </w:rPr>
          <w:t xml:space="preserve">n NWDAF (VFL Server) with </w:t>
        </w:r>
      </w:ins>
      <w:ins w:id="545" w:author="Huawei" w:date="2024-04-10T14:21:00Z">
        <w:r>
          <w:rPr>
            <w:lang w:val="en-US" w:eastAsia="en-US"/>
          </w:rPr>
          <w:t xml:space="preserve">VFL Capability for performing VFL ML Training can initiate the process VFL joint Training Process. </w:t>
        </w:r>
      </w:ins>
    </w:p>
    <w:p w14:paraId="676B4BB4" w14:textId="0B4D4F4C" w:rsidR="00527648" w:rsidRDefault="00527648" w:rsidP="00527648">
      <w:pPr>
        <w:pStyle w:val="NO"/>
        <w:rPr>
          <w:ins w:id="546" w:author="Huawei" w:date="2024-04-10T14:21:00Z"/>
          <w:lang w:val="en-US" w:eastAsia="zh-CN"/>
        </w:rPr>
      </w:pPr>
      <w:ins w:id="547" w:author="Huawei" w:date="2024-04-10T14:21:00Z">
        <w:r w:rsidRPr="006C54ED">
          <w:rPr>
            <w:lang w:val="en-US" w:eastAsia="en-US"/>
          </w:rPr>
          <w:t>NOTE 1:</w:t>
        </w:r>
        <w:r>
          <w:rPr>
            <w:lang w:val="en-US" w:eastAsia="en-US"/>
          </w:rPr>
          <w:tab/>
          <w:t xml:space="preserve">The procedures illustrated in </w:t>
        </w:r>
        <w:r w:rsidRPr="00484B0A">
          <w:rPr>
            <w:rFonts w:eastAsia="Times New Roman"/>
            <w:color w:val="auto"/>
            <w:lang w:eastAsia="en-GB"/>
          </w:rPr>
          <w:t>6.x.2</w:t>
        </w:r>
        <w:r>
          <w:rPr>
            <w:rFonts w:eastAsia="Times New Roman"/>
            <w:color w:val="auto"/>
            <w:lang w:eastAsia="en-GB"/>
          </w:rPr>
          <w:t>.</w:t>
        </w:r>
      </w:ins>
      <w:ins w:id="548" w:author="Huawei" w:date="2024-04-10T14:23:00Z">
        <w:r w:rsidR="006D2F33">
          <w:rPr>
            <w:rFonts w:eastAsia="Times New Roman"/>
            <w:color w:val="auto"/>
            <w:lang w:eastAsia="en-GB"/>
          </w:rPr>
          <w:t>3</w:t>
        </w:r>
      </w:ins>
      <w:ins w:id="549" w:author="Huawei" w:date="2024-04-10T14:21:00Z">
        <w:r w:rsidRPr="00484B0A">
          <w:rPr>
            <w:rFonts w:eastAsia="Times New Roman"/>
            <w:color w:val="auto"/>
            <w:lang w:eastAsia="en-GB"/>
          </w:rPr>
          <w:t>-1</w:t>
        </w:r>
        <w:r>
          <w:rPr>
            <w:lang w:val="en-US" w:eastAsia="zh-CN"/>
          </w:rPr>
          <w:t xml:space="preserve"> show the </w:t>
        </w:r>
      </w:ins>
      <w:ins w:id="550" w:author="Huawei" w:date="2024-04-10T14:24:00Z">
        <w:r w:rsidR="00081E89">
          <w:rPr>
            <w:lang w:val="en-US" w:eastAsia="zh-CN"/>
          </w:rPr>
          <w:t xml:space="preserve">NWDAF (VFL Server), i.e., </w:t>
        </w:r>
      </w:ins>
      <w:ins w:id="551" w:author="Huawei" w:date="2024-04-10T14:21:00Z">
        <w:r>
          <w:rPr>
            <w:lang w:val="en-US" w:eastAsia="zh-CN"/>
          </w:rPr>
          <w:t>Active VFL Participant</w:t>
        </w:r>
      </w:ins>
      <w:ins w:id="552" w:author="Huawei" w:date="2024-04-10T14:24:00Z">
        <w:r w:rsidR="00081E89">
          <w:rPr>
            <w:lang w:val="en-US" w:eastAsia="zh-CN"/>
          </w:rPr>
          <w:t>,</w:t>
        </w:r>
      </w:ins>
      <w:ins w:id="553" w:author="Huawei" w:date="2024-04-10T14:21:00Z">
        <w:r>
          <w:rPr>
            <w:lang w:val="en-US" w:eastAsia="zh-CN"/>
          </w:rPr>
          <w:t xml:space="preserve"> initiating the VFL Joint ML Model Training but does not preclude the Passive Participants </w:t>
        </w:r>
      </w:ins>
      <w:ins w:id="554" w:author="Huawei" w:date="2024-04-10T14:24:00Z">
        <w:r w:rsidR="00081E89">
          <w:rPr>
            <w:lang w:val="en-US" w:eastAsia="zh-CN"/>
          </w:rPr>
          <w:t xml:space="preserve">(VFL Clients) </w:t>
        </w:r>
      </w:ins>
      <w:ins w:id="555" w:author="Huawei" w:date="2024-04-10T14:21:00Z">
        <w:r>
          <w:rPr>
            <w:lang w:val="en-US" w:eastAsia="zh-CN"/>
          </w:rPr>
          <w:t xml:space="preserve">for initiating the VFL Joint ML Model Training.  </w:t>
        </w:r>
      </w:ins>
    </w:p>
    <w:p w14:paraId="697846E5" w14:textId="2A65BC63" w:rsidR="00527648" w:rsidRDefault="00527648" w:rsidP="00527648">
      <w:pPr>
        <w:pStyle w:val="B1"/>
        <w:rPr>
          <w:ins w:id="556" w:author="Huawei" w:date="2024-04-10T14:21:00Z"/>
          <w:lang w:val="en-US" w:eastAsia="en-US"/>
        </w:rPr>
      </w:pPr>
      <w:ins w:id="557" w:author="Huawei" w:date="2024-04-10T14:21:00Z">
        <w:r>
          <w:rPr>
            <w:lang w:val="en-US" w:eastAsia="en-US"/>
          </w:rPr>
          <w:t>-</w:t>
        </w:r>
        <w:r>
          <w:rPr>
            <w:lang w:val="en-US" w:eastAsia="en-US"/>
          </w:rPr>
          <w:tab/>
          <w:t xml:space="preserve">An </w:t>
        </w:r>
      </w:ins>
      <w:ins w:id="558" w:author="Huawei" w:date="2024-04-10T14:24:00Z">
        <w:r w:rsidR="003C7F29">
          <w:rPr>
            <w:lang w:val="en-US" w:eastAsia="en-US"/>
          </w:rPr>
          <w:t xml:space="preserve">NWDAF (VFL Server) </w:t>
        </w:r>
      </w:ins>
      <w:ins w:id="559" w:author="Huawei" w:date="2024-04-10T14:21:00Z">
        <w:r>
          <w:rPr>
            <w:lang w:val="en-US" w:eastAsia="en-US"/>
          </w:rPr>
          <w:t xml:space="preserve">is able to coordinate the VFL training process among the VFL participants for a VFL Joint ML Model Training Process (i.e., associated with a </w:t>
        </w:r>
        <w:r w:rsidRPr="00C84B18">
          <w:rPr>
            <w:rFonts w:hint="eastAsia"/>
            <w:lang w:val="en-US" w:eastAsia="en-US"/>
          </w:rPr>
          <w:t>V</w:t>
        </w:r>
        <w:r w:rsidRPr="00C84B18">
          <w:rPr>
            <w:lang w:val="en-US" w:eastAsia="en-US"/>
          </w:rPr>
          <w:t>FL task correlation ID</w:t>
        </w:r>
        <w:r>
          <w:rPr>
            <w:lang w:val="en-US" w:eastAsia="en-US"/>
          </w:rPr>
          <w:t>).</w:t>
        </w:r>
      </w:ins>
    </w:p>
    <w:p w14:paraId="4644A518" w14:textId="5CA77B96" w:rsidR="00527648" w:rsidRPr="00C84B18" w:rsidRDefault="00527648">
      <w:pPr>
        <w:pStyle w:val="B1"/>
        <w:ind w:left="0" w:firstLine="0"/>
        <w:rPr>
          <w:ins w:id="560" w:author="Huawei" w:date="2024-04-10T14:21:00Z"/>
        </w:rPr>
        <w:pPrChange w:id="561" w:author="Huawei" w:date="2024-04-10T14:22:00Z">
          <w:pPr>
            <w:pStyle w:val="B1"/>
          </w:pPr>
        </w:pPrChange>
      </w:pPr>
    </w:p>
    <w:p w14:paraId="7310716C" w14:textId="395E0B6D" w:rsidR="00527648" w:rsidRDefault="0040574E" w:rsidP="00AA1F09">
      <w:pPr>
        <w:pStyle w:val="B1"/>
        <w:ind w:left="0" w:firstLine="0"/>
        <w:rPr>
          <w:ins w:id="562" w:author="Huawei" w:date="2024-04-10T14:27:00Z"/>
          <w:rFonts w:eastAsia="等线"/>
          <w:lang w:val="en-US" w:eastAsia="zh-CN"/>
        </w:rPr>
      </w:pPr>
      <w:ins w:id="563" w:author="Huawei" w:date="2024-04-10T16:03:00Z">
        <w:r w:rsidRPr="0040574E">
          <w:rPr>
            <w:noProof/>
            <w:lang w:val="en-US" w:eastAsia="zh-CN"/>
          </w:rPr>
          <w:drawing>
            <wp:inline distT="0" distB="0" distL="0" distR="0" wp14:anchorId="6610F477" wp14:editId="1E4F5552">
              <wp:extent cx="6120130" cy="5757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5757732"/>
                      </a:xfrm>
                      <a:prstGeom prst="rect">
                        <a:avLst/>
                      </a:prstGeom>
                      <a:noFill/>
                      <a:ln>
                        <a:noFill/>
                      </a:ln>
                    </pic:spPr>
                  </pic:pic>
                </a:graphicData>
              </a:graphic>
            </wp:inline>
          </w:drawing>
        </w:r>
      </w:ins>
    </w:p>
    <w:p w14:paraId="66F12E3B" w14:textId="503A83F8" w:rsidR="00480D5B" w:rsidRDefault="00480D5B" w:rsidP="00AA1F09">
      <w:pPr>
        <w:pStyle w:val="B1"/>
        <w:ind w:left="0" w:firstLine="0"/>
        <w:rPr>
          <w:ins w:id="564" w:author="Huawei" w:date="2024-04-10T14:27:00Z"/>
          <w:rFonts w:eastAsia="等线"/>
          <w:lang w:val="en-US" w:eastAsia="zh-CN"/>
        </w:rPr>
      </w:pPr>
    </w:p>
    <w:p w14:paraId="580AE243" w14:textId="07ADA601" w:rsidR="00480D5B" w:rsidRPr="005D2CF1" w:rsidRDefault="00480D5B" w:rsidP="00480D5B">
      <w:pPr>
        <w:pStyle w:val="TF"/>
        <w:rPr>
          <w:ins w:id="565" w:author="Huawei" w:date="2024-04-10T14:27:00Z"/>
        </w:rPr>
      </w:pPr>
      <w:ins w:id="566" w:author="Huawei" w:date="2024-04-10T14:27:00Z">
        <w:r>
          <w:t xml:space="preserve">Figure </w:t>
        </w:r>
        <w:r>
          <w:rPr>
            <w:lang w:val="en-US"/>
          </w:rPr>
          <w:t>6.</w:t>
        </w:r>
        <w:r>
          <w:rPr>
            <w:lang w:eastAsia="zh-CN"/>
          </w:rPr>
          <w:t>X</w:t>
        </w:r>
        <w:r w:rsidRPr="00E9603C">
          <w:rPr>
            <w:lang w:eastAsia="zh-CN"/>
          </w:rPr>
          <w:t>.</w:t>
        </w:r>
        <w:r>
          <w:rPr>
            <w:lang w:eastAsia="zh-CN"/>
          </w:rPr>
          <w:t>2.</w:t>
        </w:r>
        <w:r>
          <w:rPr>
            <w:lang w:val="en-US" w:eastAsia="zh-CN"/>
          </w:rPr>
          <w:t>1.1</w:t>
        </w:r>
        <w:r w:rsidRPr="005D2CF1">
          <w:t xml:space="preserve">: </w:t>
        </w:r>
        <w:r>
          <w:rPr>
            <w:lang w:val="en-US"/>
          </w:rPr>
          <w:t>VFL Joint Model Training with Active NWDAF and Passive NWDAFs</w:t>
        </w:r>
      </w:ins>
    </w:p>
    <w:p w14:paraId="3496F830" w14:textId="52E85F90" w:rsidR="00480D5B" w:rsidRDefault="00480D5B" w:rsidP="00480D5B">
      <w:pPr>
        <w:pStyle w:val="B1"/>
        <w:rPr>
          <w:ins w:id="567" w:author="Huawei" w:date="2024-04-10T14:27:00Z"/>
          <w:lang w:val="en-US" w:eastAsia="en-US"/>
        </w:rPr>
      </w:pPr>
      <w:ins w:id="568" w:author="Huawei" w:date="2024-04-10T14:27:00Z">
        <w:r>
          <w:rPr>
            <w:lang w:val="en-US" w:eastAsia="en-US"/>
          </w:rPr>
          <w:t>1.</w:t>
        </w:r>
        <w:r>
          <w:rPr>
            <w:lang w:val="en-US" w:eastAsia="en-US"/>
          </w:rPr>
          <w:tab/>
          <w:t xml:space="preserve">The NWDAF (VFL Server) identifies the need to start a VFL process. </w:t>
        </w:r>
        <w:r w:rsidRPr="0009328F">
          <w:rPr>
            <w:lang w:val="en-US" w:eastAsia="en-US"/>
          </w:rPr>
          <w:t xml:space="preserve">The </w:t>
        </w:r>
        <w:r>
          <w:rPr>
            <w:lang w:val="en-US" w:eastAsia="en-US"/>
          </w:rPr>
          <w:t xml:space="preserve">VFL Server is capable to discover the other NWDAFs </w:t>
        </w:r>
      </w:ins>
      <w:ins w:id="569" w:author="Huawei" w:date="2024-04-10T14:28:00Z">
        <w:r>
          <w:rPr>
            <w:lang w:val="en-US" w:eastAsia="en-US"/>
          </w:rPr>
          <w:t xml:space="preserve">(VFL Clients) for </w:t>
        </w:r>
      </w:ins>
      <w:ins w:id="570" w:author="Huawei" w:date="2024-04-10T14:27:00Z">
        <w:r>
          <w:rPr>
            <w:lang w:val="en-US" w:eastAsia="en-US"/>
          </w:rPr>
          <w:t xml:space="preserve">performing VFL joint ML Model training. </w:t>
        </w:r>
        <w:r w:rsidRPr="0009328F">
          <w:rPr>
            <w:lang w:val="en-US" w:eastAsia="en-US"/>
          </w:rPr>
          <w:t>Based on the VFL related configurations available</w:t>
        </w:r>
        <w:r>
          <w:rPr>
            <w:lang w:val="en-US" w:eastAsia="en-US"/>
          </w:rPr>
          <w:t xml:space="preserve"> at such NF and the information about the discovered participants</w:t>
        </w:r>
        <w:r w:rsidRPr="0009328F">
          <w:rPr>
            <w:lang w:val="en-US" w:eastAsia="en-US"/>
          </w:rPr>
          <w:t xml:space="preserve">, </w:t>
        </w:r>
        <w:r>
          <w:rPr>
            <w:lang w:val="en-US" w:eastAsia="en-US"/>
          </w:rPr>
          <w:t xml:space="preserve">the </w:t>
        </w:r>
      </w:ins>
      <w:ins w:id="571" w:author="Huawei" w:date="2024-04-10T14:28:00Z">
        <w:r w:rsidR="00BA6415">
          <w:rPr>
            <w:lang w:val="en-US" w:eastAsia="en-US"/>
          </w:rPr>
          <w:t xml:space="preserve">VFL Server </w:t>
        </w:r>
      </w:ins>
      <w:ins w:id="572" w:author="Huawei" w:date="2024-04-10T14:27:00Z">
        <w:r w:rsidRPr="0009328F">
          <w:rPr>
            <w:lang w:val="en-US" w:eastAsia="en-US"/>
          </w:rPr>
          <w:t>determines the VFL Participant Information required for the VFL joint model training to be executed.</w:t>
        </w:r>
      </w:ins>
    </w:p>
    <w:p w14:paraId="1EBC06BB" w14:textId="3B5900AE" w:rsidR="00480D5B" w:rsidRDefault="00016C13">
      <w:pPr>
        <w:pStyle w:val="NO"/>
        <w:rPr>
          <w:ins w:id="573" w:author="Huawei" w:date="2024-04-10T14:27:00Z"/>
        </w:rPr>
        <w:pPrChange w:id="574" w:author="Huawei" w:date="2024-04-10T14:29:00Z">
          <w:pPr>
            <w:pStyle w:val="EditorsNote"/>
          </w:pPr>
        </w:pPrChange>
      </w:pPr>
      <w:commentRangeStart w:id="575"/>
      <w:ins w:id="576" w:author="Huawei" w:date="2024-04-10T14:29:00Z">
        <w:r>
          <w:t>NOTE</w:t>
        </w:r>
      </w:ins>
      <w:ins w:id="577" w:author="Huawei" w:date="2024-04-10T14:27:00Z">
        <w:r w:rsidR="00480D5B" w:rsidRPr="005471D1">
          <w:t xml:space="preserve">: </w:t>
        </w:r>
      </w:ins>
      <w:ins w:id="578" w:author="Huawei" w:date="2024-04-10T14:29:00Z">
        <w:r>
          <w:t xml:space="preserve">The procedure </w:t>
        </w:r>
      </w:ins>
      <w:commentRangeEnd w:id="575"/>
      <w:ins w:id="579" w:author="Huawei" w:date="2024-04-10T14:30:00Z">
        <w:r w:rsidR="00E33D28">
          <w:rPr>
            <w:rStyle w:val="af9"/>
          </w:rPr>
          <w:commentReference w:id="575"/>
        </w:r>
      </w:ins>
      <w:ins w:id="580" w:author="Huawei" w:date="2024-04-10T14:29:00Z">
        <w:r>
          <w:t xml:space="preserve">defined in </w:t>
        </w:r>
        <w:r w:rsidRPr="00153C83">
          <w:rPr>
            <w:rFonts w:eastAsia="Malgun Gothic"/>
            <w:lang w:eastAsia="zh-CN"/>
          </w:rPr>
          <w:t>6.x.2.1</w:t>
        </w:r>
        <w:r>
          <w:rPr>
            <w:rFonts w:eastAsia="Malgun Gothic"/>
            <w:lang w:eastAsia="zh-CN"/>
          </w:rPr>
          <w:t xml:space="preserve">.2 is used for the discovery and selection of the </w:t>
        </w:r>
        <w:r>
          <w:t>VFL participants</w:t>
        </w:r>
        <w:r w:rsidR="0047746D">
          <w:t>.</w:t>
        </w:r>
      </w:ins>
      <w:ins w:id="581" w:author="Huawei" w:date="2024-04-10T14:27:00Z">
        <w:r w:rsidR="00480D5B" w:rsidRPr="005471D1">
          <w:t xml:space="preserve"> </w:t>
        </w:r>
      </w:ins>
    </w:p>
    <w:p w14:paraId="40B0D88D" w14:textId="77777777" w:rsidR="003D1C22" w:rsidRPr="00A169B6" w:rsidRDefault="003D1C22" w:rsidP="003D1C22">
      <w:pPr>
        <w:pStyle w:val="B1"/>
        <w:rPr>
          <w:ins w:id="582" w:author="Huawei" w:date="2024-04-10T14:37:00Z"/>
          <w:rFonts w:eastAsia="等线"/>
          <w:b/>
          <w:lang w:val="en-US" w:eastAsia="zh-CN"/>
        </w:rPr>
      </w:pPr>
      <w:ins w:id="583" w:author="Huawei" w:date="2024-04-10T14:37:00Z">
        <w:r w:rsidRPr="00A169B6">
          <w:rPr>
            <w:rFonts w:eastAsia="等线"/>
            <w:b/>
            <w:lang w:val="en-US" w:eastAsia="zh-CN"/>
          </w:rPr>
          <w:t>Vertical Federated Learning preparation procedure</w:t>
        </w:r>
        <w:r w:rsidRPr="00A169B6">
          <w:rPr>
            <w:b/>
            <w:lang w:val="en-US"/>
          </w:rPr>
          <w:t>:</w:t>
        </w:r>
      </w:ins>
    </w:p>
    <w:p w14:paraId="095333C8" w14:textId="7962EEB1" w:rsidR="00E103E4" w:rsidRPr="005E7C5B" w:rsidRDefault="00480D5B" w:rsidP="00E103E4">
      <w:pPr>
        <w:pStyle w:val="B1"/>
        <w:rPr>
          <w:ins w:id="584" w:author="Huawei" w:date="2024-04-10T14:31:00Z"/>
          <w:lang w:val="en-US" w:eastAsia="en-US"/>
        </w:rPr>
      </w:pPr>
      <w:ins w:id="585" w:author="Huawei" w:date="2024-04-10T14:27:00Z">
        <w:r>
          <w:rPr>
            <w:lang w:val="en-US" w:eastAsia="en-US"/>
          </w:rPr>
          <w:t>2.</w:t>
        </w:r>
        <w:r>
          <w:rPr>
            <w:lang w:val="en-US" w:eastAsia="en-US"/>
          </w:rPr>
          <w:tab/>
          <w:t xml:space="preserve">Based on the VFL related configuration and VFL Participant Information, the </w:t>
        </w:r>
      </w:ins>
      <w:ins w:id="586" w:author="Huawei" w:date="2024-04-10T14:29:00Z">
        <w:r w:rsidR="00092584">
          <w:rPr>
            <w:lang w:val="en-US" w:eastAsia="en-US"/>
          </w:rPr>
          <w:t>VFL Server</w:t>
        </w:r>
        <w:r w:rsidR="004A37A3">
          <w:rPr>
            <w:lang w:val="en-US" w:eastAsia="en-US"/>
          </w:rPr>
          <w:t xml:space="preserve"> </w:t>
        </w:r>
      </w:ins>
      <w:ins w:id="587" w:author="Huawei" w:date="2024-04-10T14:27:00Z">
        <w:r w:rsidRPr="0006201E">
          <w:rPr>
            <w:lang w:val="en-US" w:eastAsia="en-US"/>
          </w:rPr>
          <w:t xml:space="preserve">determines the VFL Training Preparation </w:t>
        </w:r>
        <w:r>
          <w:rPr>
            <w:lang w:val="en-US" w:eastAsia="en-US"/>
          </w:rPr>
          <w:t>In</w:t>
        </w:r>
        <w:r w:rsidRPr="005E7C5B">
          <w:rPr>
            <w:lang w:val="en-US" w:eastAsia="en-US"/>
          </w:rPr>
          <w:t>formation</w:t>
        </w:r>
      </w:ins>
      <w:ins w:id="588" w:author="Huawei" w:date="2024-04-10T14:30:00Z">
        <w:r w:rsidR="004A37A3" w:rsidRPr="005E7C5B">
          <w:rPr>
            <w:lang w:val="en-US" w:eastAsia="en-US"/>
          </w:rPr>
          <w:t xml:space="preserve">. </w:t>
        </w:r>
      </w:ins>
      <w:ins w:id="589" w:author="Huawei" w:date="2024-04-10T14:27:00Z">
        <w:r w:rsidRPr="005E7C5B">
          <w:rPr>
            <w:color w:val="auto"/>
          </w:rPr>
          <w:t xml:space="preserve">The </w:t>
        </w:r>
      </w:ins>
      <w:ins w:id="590" w:author="Huawei" w:date="2024-04-10T14:30:00Z">
        <w:r w:rsidR="004A37A3" w:rsidRPr="005E7C5B">
          <w:rPr>
            <w:color w:val="auto"/>
          </w:rPr>
          <w:t xml:space="preserve">VFL Server </w:t>
        </w:r>
      </w:ins>
      <w:ins w:id="591" w:author="Huawei" w:date="2024-04-10T14:27:00Z">
        <w:r w:rsidRPr="005E7C5B">
          <w:rPr>
            <w:lang w:val="en-US" w:eastAsia="en-US"/>
          </w:rPr>
          <w:t xml:space="preserve">sends to each of the </w:t>
        </w:r>
      </w:ins>
      <w:ins w:id="592" w:author="Huawei" w:date="2024-04-10T14:30:00Z">
        <w:r w:rsidR="004A37A3" w:rsidRPr="005E7C5B">
          <w:rPr>
            <w:lang w:val="en-US" w:eastAsia="en-US"/>
          </w:rPr>
          <w:t>VFL Client</w:t>
        </w:r>
      </w:ins>
      <w:ins w:id="593" w:author="Huawei" w:date="2024-04-10T17:00:00Z">
        <w:r w:rsidR="00A30206" w:rsidRPr="005E7C5B">
          <w:rPr>
            <w:lang w:val="en-US" w:eastAsia="en-US"/>
          </w:rPr>
          <w:t xml:space="preserve"> the </w:t>
        </w:r>
      </w:ins>
      <w:ins w:id="594" w:author="Huawei" w:date="2024-04-10T14:27:00Z">
        <w:r w:rsidRPr="005E7C5B">
          <w:rPr>
            <w:lang w:val="en-US" w:eastAsia="en-US"/>
          </w:rPr>
          <w:t xml:space="preserve">VFL Training Preparation Information. </w:t>
        </w:r>
      </w:ins>
      <w:ins w:id="595" w:author="Huawei" w:date="2024-04-10T14:31:00Z">
        <w:r w:rsidR="00E103E4" w:rsidRPr="005E7C5B">
          <w:rPr>
            <w:rFonts w:eastAsia="等线"/>
            <w:lang w:val="en-US" w:eastAsia="zh-CN"/>
          </w:rPr>
          <w:t xml:space="preserve">The </w:t>
        </w:r>
        <w:r w:rsidR="00E103E4" w:rsidRPr="005E7C5B">
          <w:rPr>
            <w:lang w:val="en-US" w:eastAsia="en-US"/>
          </w:rPr>
          <w:t xml:space="preserve">VFL Training Preparation Information may comprises: </w:t>
        </w:r>
      </w:ins>
    </w:p>
    <w:p w14:paraId="57F6445D" w14:textId="77777777" w:rsidR="00E103E4" w:rsidRPr="005E7C5B" w:rsidRDefault="00E103E4" w:rsidP="00E103E4">
      <w:pPr>
        <w:pStyle w:val="B1"/>
        <w:numPr>
          <w:ilvl w:val="0"/>
          <w:numId w:val="21"/>
        </w:numPr>
        <w:rPr>
          <w:ins w:id="596" w:author="Huawei" w:date="2024-04-10T14:31:00Z"/>
          <w:rFonts w:eastAsia="等线"/>
          <w:lang w:val="en-US" w:eastAsia="zh-CN"/>
        </w:rPr>
      </w:pPr>
      <w:ins w:id="597" w:author="Huawei" w:date="2024-04-10T14:31:00Z">
        <w:r w:rsidRPr="005E7C5B">
          <w:rPr>
            <w:color w:val="auto"/>
          </w:rPr>
          <w:t>VFL Preparation Phase Start Flag: defining the preparation phase for the VFL training is to be executed;</w:t>
        </w:r>
      </w:ins>
    </w:p>
    <w:p w14:paraId="1DA99348" w14:textId="77777777" w:rsidR="00E103E4" w:rsidRPr="005E7C5B" w:rsidRDefault="00E103E4" w:rsidP="00E103E4">
      <w:pPr>
        <w:pStyle w:val="B1"/>
        <w:numPr>
          <w:ilvl w:val="0"/>
          <w:numId w:val="21"/>
        </w:numPr>
        <w:rPr>
          <w:ins w:id="598" w:author="Huawei" w:date="2024-04-10T14:31:00Z"/>
          <w:rFonts w:eastAsia="等线"/>
          <w:lang w:val="en-US" w:eastAsia="zh-CN"/>
        </w:rPr>
      </w:pPr>
      <w:ins w:id="599" w:author="Huawei" w:date="2024-04-10T14:31:00Z">
        <w:r w:rsidRPr="005E7C5B">
          <w:rPr>
            <w:color w:val="auto"/>
          </w:rPr>
          <w:t>VFL Preparation Phase Conclusion Flag: defining the preparation phase for the VFL training is finished;</w:t>
        </w:r>
      </w:ins>
    </w:p>
    <w:p w14:paraId="0D83EF6D" w14:textId="77777777" w:rsidR="00E103E4" w:rsidRPr="005E7C5B" w:rsidRDefault="00E103E4" w:rsidP="00E103E4">
      <w:pPr>
        <w:pStyle w:val="B1"/>
        <w:numPr>
          <w:ilvl w:val="0"/>
          <w:numId w:val="21"/>
        </w:numPr>
        <w:rPr>
          <w:ins w:id="600" w:author="Huawei" w:date="2024-04-10T14:31:00Z"/>
          <w:rFonts w:eastAsia="等线"/>
          <w:lang w:val="en-US" w:eastAsia="zh-CN"/>
        </w:rPr>
      </w:pPr>
      <w:ins w:id="601" w:author="Huawei" w:date="2024-04-10T14:31:00Z">
        <w:r w:rsidRPr="005E7C5B">
          <w:rPr>
            <w:color w:val="auto"/>
          </w:rPr>
          <w:t xml:space="preserve">Indication of VFL </w:t>
        </w:r>
        <w:r w:rsidRPr="005E7C5B">
          <w:rPr>
            <w:rFonts w:eastAsia="等线"/>
            <w:lang w:eastAsia="zh-CN"/>
          </w:rPr>
          <w:t>capability type</w:t>
        </w:r>
        <w:r w:rsidRPr="005E7C5B">
          <w:rPr>
            <w:color w:val="auto"/>
          </w:rPr>
          <w:t xml:space="preserve"> to be performed by the NF receiving the </w:t>
        </w:r>
        <w:r w:rsidRPr="005E7C5B">
          <w:rPr>
            <w:lang w:val="en-US" w:eastAsia="en-US"/>
          </w:rPr>
          <w:t>VFL Training Preparation Indication;</w:t>
        </w:r>
      </w:ins>
    </w:p>
    <w:p w14:paraId="5C26F8B6" w14:textId="5B5831D6" w:rsidR="00496BE0" w:rsidRPr="005E7C5B" w:rsidRDefault="00E103E4" w:rsidP="005E7C5B">
      <w:pPr>
        <w:pStyle w:val="B1"/>
        <w:numPr>
          <w:ilvl w:val="0"/>
          <w:numId w:val="21"/>
        </w:numPr>
        <w:rPr>
          <w:ins w:id="602" w:author="Huawei" w:date="2024-04-10T14:33:00Z"/>
          <w:color w:val="auto"/>
        </w:rPr>
      </w:pPr>
      <w:ins w:id="603" w:author="Huawei" w:date="2024-04-10T14:31:00Z">
        <w:r w:rsidRPr="005E7C5B">
          <w:rPr>
            <w:color w:val="auto"/>
          </w:rPr>
          <w:t xml:space="preserve">VFL Training Information (e.g., </w:t>
        </w:r>
      </w:ins>
      <w:ins w:id="604" w:author="Ericsson_UUser" w:date="2024-04-11T21:31:00Z">
        <w:r w:rsidR="00C91C52" w:rsidRPr="00C91C52">
          <w:rPr>
            <w:color w:val="auto"/>
            <w:highlight w:val="green"/>
            <w:rPrChange w:id="605" w:author="EricssonUser" w:date="2024-04-11T23:02:00Z">
              <w:rPr>
                <w:highlight w:val="yellow"/>
              </w:rPr>
            </w:rPrChange>
          </w:rPr>
          <w:t>dimensionality</w:t>
        </w:r>
      </w:ins>
      <w:r w:rsidR="00C91C52" w:rsidRPr="00C91C52">
        <w:rPr>
          <w:color w:val="auto"/>
          <w:highlight w:val="green"/>
        </w:rPr>
        <w:t>,</w:t>
      </w:r>
      <w:r w:rsidR="00C91C52" w:rsidRPr="005E7C5B">
        <w:rPr>
          <w:color w:val="auto"/>
        </w:rPr>
        <w:t xml:space="preserve"> </w:t>
      </w:r>
      <w:ins w:id="606" w:author="Huawei" w:date="2024-04-10T14:31:00Z">
        <w:r w:rsidRPr="005E7C5B">
          <w:rPr>
            <w:color w:val="auto"/>
          </w:rPr>
          <w:t>category of output: discrete value, e.g. related to classification algorithms; or real value, e.g., regression algorithms</w:t>
        </w:r>
      </w:ins>
      <w:r w:rsidR="00C91C52">
        <w:rPr>
          <w:color w:val="auto"/>
        </w:rPr>
        <w:t xml:space="preserve">, </w:t>
      </w:r>
      <w:ins w:id="607" w:author="Huawei" w:date="2024-04-11T11:50:00Z">
        <w:r w:rsidR="00C91C52" w:rsidRPr="00AE7EC5">
          <w:rPr>
            <w:rFonts w:eastAsia="宋体"/>
            <w:lang w:val="en-US" w:eastAsia="zh-CN"/>
            <w:rPrChange w:id="608" w:author="EricssonUser" w:date="2024-04-11T23:02:00Z">
              <w:rPr>
                <w:rFonts w:eastAsia="宋体"/>
                <w:highlight w:val="green"/>
                <w:lang w:val="en-US" w:eastAsia="zh-CN"/>
              </w:rPr>
            </w:rPrChange>
          </w:rPr>
          <w:t>the maximum response time for every training iteration of the VFL process</w:t>
        </w:r>
      </w:ins>
      <w:ins w:id="609" w:author="Huawei" w:date="2024-04-10T14:31:00Z">
        <w:r w:rsidRPr="005E7C5B">
          <w:rPr>
            <w:color w:val="auto"/>
          </w:rPr>
          <w:t>);</w:t>
        </w:r>
      </w:ins>
    </w:p>
    <w:p w14:paraId="7DE3B5F2" w14:textId="1BF8F4FD" w:rsidR="00713876" w:rsidRPr="005E7C5B" w:rsidRDefault="00B25A2D" w:rsidP="005E7C5B">
      <w:pPr>
        <w:pStyle w:val="B1"/>
        <w:numPr>
          <w:ilvl w:val="0"/>
          <w:numId w:val="21"/>
        </w:numPr>
        <w:rPr>
          <w:ins w:id="610" w:author="Huawei" w:date="2024-04-10T14:34:00Z"/>
        </w:rPr>
      </w:pPr>
      <w:ins w:id="611" w:author="Huawei" w:date="2024-04-10T14:34:00Z">
        <w:r w:rsidRPr="005E7C5B">
          <w:rPr>
            <w:color w:val="auto"/>
          </w:rPr>
          <w:t>VFL task correlation ID</w:t>
        </w:r>
        <w:r w:rsidR="00713876" w:rsidRPr="005E7C5B">
          <w:rPr>
            <w:color w:val="auto"/>
          </w:rPr>
          <w:t>;</w:t>
        </w:r>
      </w:ins>
    </w:p>
    <w:p w14:paraId="55FA6DAD" w14:textId="503FAE69" w:rsidR="00B25A2D" w:rsidRPr="00C91C52" w:rsidDel="00C91C52" w:rsidRDefault="00B25A2D">
      <w:pPr>
        <w:pStyle w:val="B1"/>
        <w:numPr>
          <w:ilvl w:val="0"/>
          <w:numId w:val="21"/>
        </w:numPr>
        <w:rPr>
          <w:ins w:id="612" w:author="Huawei" w:date="2024-04-10T17:00:00Z"/>
          <w:del w:id="613" w:author="vivo3" w:date="2024-04-12T15:55:00Z"/>
          <w:highlight w:val="green"/>
          <w:rPrChange w:id="614" w:author="vivo3" w:date="2024-04-12T15:55:00Z">
            <w:rPr>
              <w:ins w:id="615" w:author="Huawei" w:date="2024-04-10T17:00:00Z"/>
              <w:del w:id="616" w:author="vivo3" w:date="2024-04-12T15:55:00Z"/>
            </w:rPr>
          </w:rPrChange>
        </w:rPr>
      </w:pPr>
      <w:ins w:id="617" w:author="Huawei" w:date="2024-04-10T14:34:00Z">
        <w:del w:id="618" w:author="vivo3" w:date="2024-04-12T15:55:00Z">
          <w:r w:rsidRPr="00C91C52" w:rsidDel="00C91C52">
            <w:rPr>
              <w:color w:val="auto"/>
              <w:highlight w:val="green"/>
              <w:rPrChange w:id="619" w:author="vivo3" w:date="2024-04-12T15:55:00Z">
                <w:rPr>
                  <w:color w:val="auto"/>
                </w:rPr>
              </w:rPrChange>
            </w:rPr>
            <w:delText>VFL filter information</w:delText>
          </w:r>
        </w:del>
      </w:ins>
      <w:ins w:id="620" w:author="Huawei" w:date="2024-04-10T17:00:00Z">
        <w:del w:id="621" w:author="vivo3" w:date="2024-04-12T15:55:00Z">
          <w:r w:rsidR="00FC69FA" w:rsidRPr="00C91C52" w:rsidDel="00C91C52">
            <w:rPr>
              <w:color w:val="auto"/>
              <w:highlight w:val="green"/>
              <w:rPrChange w:id="622" w:author="vivo3" w:date="2024-04-12T15:55:00Z">
                <w:rPr>
                  <w:color w:val="auto"/>
                </w:rPr>
              </w:rPrChange>
            </w:rPr>
            <w:delText>;</w:delText>
          </w:r>
        </w:del>
      </w:ins>
    </w:p>
    <w:p w14:paraId="104FC1CE" w14:textId="1EB5D430" w:rsidR="00FC69FA" w:rsidRPr="005E7C5B" w:rsidRDefault="00FC69FA">
      <w:pPr>
        <w:pStyle w:val="B1"/>
        <w:numPr>
          <w:ilvl w:val="0"/>
          <w:numId w:val="21"/>
        </w:numPr>
        <w:rPr>
          <w:ins w:id="623" w:author="Huawei" w:date="2024-04-10T17:00:00Z"/>
        </w:rPr>
      </w:pPr>
      <w:ins w:id="624" w:author="Huawei" w:date="2024-04-10T17:00:00Z">
        <w:r w:rsidRPr="005E7C5B">
          <w:rPr>
            <w:rFonts w:eastAsia="等线"/>
            <w:lang w:val="en-US" w:eastAsia="zh-CN"/>
          </w:rPr>
          <w:t xml:space="preserve">analytics ID; </w:t>
        </w:r>
      </w:ins>
    </w:p>
    <w:p w14:paraId="4099FE58" w14:textId="11CFE3D8" w:rsidR="00BB31E3" w:rsidRPr="005E7C5B" w:rsidRDefault="00BB31E3">
      <w:pPr>
        <w:pStyle w:val="B1"/>
        <w:numPr>
          <w:ilvl w:val="0"/>
          <w:numId w:val="21"/>
        </w:numPr>
      </w:pPr>
      <w:ins w:id="625" w:author="Huawei" w:date="2024-04-10T17:00:00Z">
        <w:r w:rsidRPr="005E7C5B">
          <w:rPr>
            <w:rFonts w:eastAsia="等线"/>
            <w:lang w:val="en-US" w:eastAsia="zh-CN"/>
          </w:rPr>
          <w:t>sample ID(s);</w:t>
        </w:r>
      </w:ins>
    </w:p>
    <w:p w14:paraId="6F6499E0" w14:textId="3D0A5379" w:rsidR="003C0295" w:rsidRPr="005E7C5B" w:rsidRDefault="003C0295" w:rsidP="003C0295">
      <w:pPr>
        <w:pStyle w:val="B1"/>
        <w:numPr>
          <w:ilvl w:val="0"/>
          <w:numId w:val="21"/>
        </w:numPr>
        <w:rPr>
          <w:ins w:id="626" w:author="Huawei" w:date="2024-04-10T14:34:00Z"/>
        </w:rPr>
      </w:pPr>
      <w:ins w:id="627" w:author="Tencent,Tencent Cloud" w:date="2024-04-11T10:43:00Z">
        <w:r w:rsidRPr="005E7C5B">
          <w:rPr>
            <w:lang w:eastAsia="zh-CN"/>
          </w:rPr>
          <w:t>feature space</w:t>
        </w:r>
      </w:ins>
      <w:ins w:id="628" w:author="Tencent,Tencent Cloud" w:date="2024-04-12T13:40:00Z">
        <w:r w:rsidR="000C232B" w:rsidRPr="005E7C5B">
          <w:rPr>
            <w:lang w:eastAsia="zh-CN"/>
          </w:rPr>
          <w:t>s</w:t>
        </w:r>
      </w:ins>
      <w:ins w:id="629" w:author="Tencent,Tencent Cloud" w:date="2024-04-11T10:43:00Z">
        <w:r w:rsidRPr="005E7C5B">
          <w:rPr>
            <w:lang w:eastAsia="zh-CN"/>
          </w:rPr>
          <w:t xml:space="preserve"> information</w:t>
        </w:r>
      </w:ins>
    </w:p>
    <w:p w14:paraId="73C51246" w14:textId="444A351E" w:rsidR="00480D5B" w:rsidRDefault="00480D5B" w:rsidP="00480D5B">
      <w:pPr>
        <w:pStyle w:val="B1"/>
        <w:rPr>
          <w:ins w:id="630" w:author="Huawei" w:date="2024-04-10T14:27:00Z"/>
          <w:lang w:val="en-US" w:eastAsia="en-US"/>
        </w:rPr>
      </w:pPr>
      <w:ins w:id="631" w:author="Huawei" w:date="2024-04-10T14:27:00Z">
        <w:r w:rsidRPr="005E7C5B">
          <w:rPr>
            <w:lang w:val="en-US" w:eastAsia="en-US"/>
          </w:rPr>
          <w:t>3.</w:t>
        </w:r>
        <w:r w:rsidRPr="005E7C5B">
          <w:rPr>
            <w:lang w:val="en-US" w:eastAsia="en-US"/>
          </w:rPr>
          <w:tab/>
          <w:t xml:space="preserve">Each </w:t>
        </w:r>
      </w:ins>
      <w:ins w:id="632" w:author="Huawei" w:date="2024-04-10T14:31:00Z">
        <w:r w:rsidR="00A96E54" w:rsidRPr="005E7C5B">
          <w:rPr>
            <w:lang w:val="en-US" w:eastAsia="en-US"/>
          </w:rPr>
          <w:t xml:space="preserve">VFL Client </w:t>
        </w:r>
      </w:ins>
      <w:ins w:id="633" w:author="Huawei" w:date="2024-04-10T14:27:00Z">
        <w:r w:rsidRPr="005E7C5B">
          <w:rPr>
            <w:lang w:val="en-US" w:eastAsia="en-US"/>
          </w:rPr>
          <w:t>based on the received VFL Training Preparation Information and the VFL related configuration locally available, determines whether it can associate its training process of a local ML model to the VFL joint model training process with the requested requirements and alignment information comprised in the VFL Training Preparation Information.</w:t>
        </w:r>
        <w:r>
          <w:rPr>
            <w:lang w:val="en-US" w:eastAsia="en-US"/>
          </w:rPr>
          <w:t xml:space="preserve">  </w:t>
        </w:r>
      </w:ins>
    </w:p>
    <w:p w14:paraId="6A5B06BB" w14:textId="70949DF3" w:rsidR="00480D5B" w:rsidRDefault="00480D5B" w:rsidP="00480D5B">
      <w:pPr>
        <w:pStyle w:val="B1"/>
        <w:rPr>
          <w:ins w:id="634" w:author="Huawei" w:date="2024-04-10T14:27:00Z"/>
          <w:lang w:val="en-US" w:eastAsia="en-US"/>
        </w:rPr>
      </w:pPr>
      <w:ins w:id="635" w:author="Huawei" w:date="2024-04-10T14:27:00Z">
        <w:r>
          <w:rPr>
            <w:lang w:val="en-US" w:eastAsia="en-US"/>
          </w:rPr>
          <w:t>4.</w:t>
        </w:r>
        <w:r>
          <w:rPr>
            <w:lang w:val="en-US" w:eastAsia="en-US"/>
          </w:rPr>
          <w:tab/>
          <w:t xml:space="preserve">In case the requested preparation can be performed, the </w:t>
        </w:r>
      </w:ins>
      <w:ins w:id="636" w:author="Huawei" w:date="2024-04-10T14:36:00Z">
        <w:r w:rsidR="00DA3763">
          <w:rPr>
            <w:lang w:val="en-US" w:eastAsia="en-US"/>
          </w:rPr>
          <w:t xml:space="preserve">VFL Client </w:t>
        </w:r>
      </w:ins>
      <w:ins w:id="637" w:author="Huawei" w:date="2024-04-10T14:27:00Z">
        <w:r>
          <w:rPr>
            <w:lang w:val="en-US" w:eastAsia="en-US"/>
          </w:rPr>
          <w:t xml:space="preserve">sends to the </w:t>
        </w:r>
      </w:ins>
      <w:ins w:id="638" w:author="Huawei" w:date="2024-04-10T14:36:00Z">
        <w:r w:rsidR="00DA3763">
          <w:rPr>
            <w:lang w:val="en-US" w:eastAsia="en-US"/>
          </w:rPr>
          <w:t xml:space="preserve">VFL Server </w:t>
        </w:r>
      </w:ins>
      <w:ins w:id="639" w:author="Huawei" w:date="2024-04-10T14:27:00Z">
        <w:r>
          <w:rPr>
            <w:lang w:val="en-US" w:eastAsia="en-US"/>
          </w:rPr>
          <w:t xml:space="preserve">a response with a confirmation, otherwise it sends a response with a rejection. </w:t>
        </w:r>
      </w:ins>
    </w:p>
    <w:p w14:paraId="411E2527" w14:textId="3F90767D" w:rsidR="00480D5B" w:rsidRDefault="00480D5B" w:rsidP="00480D5B">
      <w:pPr>
        <w:pStyle w:val="B1"/>
        <w:rPr>
          <w:ins w:id="640" w:author="Huawei" w:date="2024-04-10T14:27:00Z"/>
          <w:color w:val="auto"/>
        </w:rPr>
      </w:pPr>
      <w:ins w:id="641" w:author="Huawei" w:date="2024-04-10T14:27:00Z">
        <w:r>
          <w:rPr>
            <w:lang w:val="en-US" w:eastAsia="en-US"/>
          </w:rPr>
          <w:t>5.</w:t>
        </w:r>
        <w:r>
          <w:rPr>
            <w:lang w:val="en-US" w:eastAsia="en-US"/>
          </w:rPr>
          <w:tab/>
          <w:t xml:space="preserve">The </w:t>
        </w:r>
      </w:ins>
      <w:ins w:id="642" w:author="Huawei" w:date="2024-04-10T14:36:00Z">
        <w:r w:rsidR="00357DBD">
          <w:rPr>
            <w:lang w:val="en-US" w:eastAsia="en-US"/>
          </w:rPr>
          <w:t xml:space="preserve">VFL Server </w:t>
        </w:r>
      </w:ins>
      <w:ins w:id="643" w:author="Huawei" w:date="2024-04-10T14:27:00Z">
        <w:r>
          <w:rPr>
            <w:lang w:val="en-US" w:eastAsia="en-US"/>
          </w:rPr>
          <w:t xml:space="preserve">determines the VFL Training Preparation Phase is completed and provides to the </w:t>
        </w:r>
      </w:ins>
      <w:proofErr w:type="spellStart"/>
      <w:ins w:id="644" w:author="Huawei" w:date="2024-04-10T14:36:00Z">
        <w:r w:rsidR="00357DBD">
          <w:rPr>
            <w:lang w:val="en-US" w:eastAsia="en-US"/>
          </w:rPr>
          <w:t>VFl</w:t>
        </w:r>
        <w:proofErr w:type="spellEnd"/>
        <w:r w:rsidR="00357DBD">
          <w:rPr>
            <w:lang w:val="en-US" w:eastAsia="en-US"/>
          </w:rPr>
          <w:t xml:space="preserve"> Client(s)</w:t>
        </w:r>
      </w:ins>
      <w:ins w:id="645" w:author="Huawei" w:date="2024-04-10T14:27:00Z">
        <w:r>
          <w:rPr>
            <w:lang w:val="en-US" w:eastAsia="en-US"/>
          </w:rPr>
          <w:t xml:space="preserve"> the </w:t>
        </w:r>
        <w:r w:rsidRPr="0006201E">
          <w:rPr>
            <w:lang w:val="en-US" w:eastAsia="en-US"/>
          </w:rPr>
          <w:t xml:space="preserve">VFL Training Preparation </w:t>
        </w:r>
        <w:r>
          <w:rPr>
            <w:lang w:val="en-US" w:eastAsia="en-US"/>
          </w:rPr>
          <w:t xml:space="preserve">Information comprising: the </w:t>
        </w:r>
        <w:r w:rsidRPr="00E875F2">
          <w:rPr>
            <w:color w:val="auto"/>
          </w:rPr>
          <w:t xml:space="preserve">VFL Preparation Phase </w:t>
        </w:r>
        <w:r>
          <w:rPr>
            <w:color w:val="auto"/>
          </w:rPr>
          <w:t xml:space="preserve">Conclusion </w:t>
        </w:r>
        <w:r w:rsidRPr="00E875F2">
          <w:rPr>
            <w:color w:val="auto"/>
          </w:rPr>
          <w:t>Flag</w:t>
        </w:r>
        <w:r>
          <w:rPr>
            <w:color w:val="auto"/>
          </w:rPr>
          <w:t xml:space="preserve"> and </w:t>
        </w:r>
      </w:ins>
      <w:ins w:id="646" w:author="Huawei" w:date="2024-04-10T15:59:00Z">
        <w:r w:rsidR="00F30A04" w:rsidRPr="005E7C5B">
          <w:rPr>
            <w:color w:val="auto"/>
          </w:rPr>
          <w:t>VFL task correlation ID</w:t>
        </w:r>
      </w:ins>
      <w:ins w:id="647" w:author="Huawei" w:date="2024-04-10T14:27:00Z">
        <w:r>
          <w:rPr>
            <w:color w:val="auto"/>
          </w:rPr>
          <w:t>.</w:t>
        </w:r>
      </w:ins>
    </w:p>
    <w:p w14:paraId="3C840E41" w14:textId="43788601" w:rsidR="00480D5B" w:rsidRDefault="00480D5B" w:rsidP="00480D5B">
      <w:pPr>
        <w:pStyle w:val="B1"/>
        <w:rPr>
          <w:ins w:id="648" w:author="Huawei" w:date="2024-04-10T14:27:00Z"/>
          <w:lang w:val="en-US" w:eastAsia="en-US"/>
        </w:rPr>
      </w:pPr>
      <w:ins w:id="649" w:author="Huawei" w:date="2024-04-10T14:27:00Z">
        <w:r>
          <w:rPr>
            <w:lang w:val="en-US" w:eastAsia="en-US"/>
          </w:rPr>
          <w:t>6. (</w:t>
        </w:r>
        <w:proofErr w:type="spellStart"/>
        <w:r>
          <w:rPr>
            <w:lang w:val="en-US" w:eastAsia="en-US"/>
          </w:rPr>
          <w:t>a,b</w:t>
        </w:r>
        <w:proofErr w:type="spellEnd"/>
        <w:r>
          <w:rPr>
            <w:lang w:val="en-US" w:eastAsia="en-US"/>
          </w:rPr>
          <w:t xml:space="preserve">) Each VFL participant </w:t>
        </w:r>
        <w:r>
          <w:t xml:space="preserve">store the mapping of their local VFL related information to the </w:t>
        </w:r>
      </w:ins>
      <w:ins w:id="650" w:author="Huawei" w:date="2024-04-10T15:59:00Z">
        <w:r w:rsidR="00F30A04" w:rsidRPr="002431BB">
          <w:rPr>
            <w:color w:val="auto"/>
          </w:rPr>
          <w:t>VFL task correlation ID</w:t>
        </w:r>
      </w:ins>
      <w:ins w:id="651" w:author="Huawei" w:date="2024-04-10T14:27:00Z">
        <w:r>
          <w:rPr>
            <w:lang w:eastAsia="zh-CN"/>
          </w:rPr>
          <w:t>.</w:t>
        </w:r>
      </w:ins>
    </w:p>
    <w:p w14:paraId="6724017A" w14:textId="77777777" w:rsidR="00BA22BE" w:rsidRPr="00A169B6" w:rsidRDefault="00BA22BE" w:rsidP="00BA22BE">
      <w:pPr>
        <w:pStyle w:val="B1"/>
        <w:ind w:left="284" w:firstLine="0"/>
        <w:rPr>
          <w:ins w:id="652" w:author="Huawei" w:date="2024-04-10T14:37:00Z"/>
          <w:rFonts w:eastAsia="等线"/>
          <w:b/>
          <w:lang w:val="en-US" w:eastAsia="zh-CN"/>
        </w:rPr>
      </w:pPr>
      <w:ins w:id="653" w:author="Huawei" w:date="2024-04-10T14:37:00Z">
        <w:r w:rsidRPr="00A169B6">
          <w:rPr>
            <w:rFonts w:eastAsia="等线"/>
            <w:b/>
            <w:lang w:val="en-US" w:eastAsia="zh-CN"/>
          </w:rPr>
          <w:t xml:space="preserve">Vertical Federated Learning </w:t>
        </w:r>
        <w:r>
          <w:rPr>
            <w:rFonts w:eastAsia="等线"/>
            <w:b/>
            <w:lang w:val="en-US" w:eastAsia="zh-CN"/>
          </w:rPr>
          <w:t xml:space="preserve">execution </w:t>
        </w:r>
        <w:r w:rsidRPr="00A169B6">
          <w:rPr>
            <w:rFonts w:eastAsia="等线"/>
            <w:b/>
            <w:lang w:val="en-US" w:eastAsia="zh-CN"/>
          </w:rPr>
          <w:t>procedure</w:t>
        </w:r>
        <w:r w:rsidRPr="00A169B6">
          <w:rPr>
            <w:b/>
            <w:lang w:val="en-US"/>
          </w:rPr>
          <w:t>:</w:t>
        </w:r>
      </w:ins>
    </w:p>
    <w:p w14:paraId="3DB9EFBB" w14:textId="0A30F3D6" w:rsidR="00480D5B" w:rsidRPr="005E7C5B" w:rsidRDefault="00480D5B" w:rsidP="00480D5B">
      <w:pPr>
        <w:pStyle w:val="B1"/>
        <w:rPr>
          <w:ins w:id="654" w:author="Huawei" w:date="2024-04-10T14:27:00Z"/>
          <w:color w:val="auto"/>
          <w:lang w:val="en-US" w:eastAsia="en-US"/>
        </w:rPr>
      </w:pPr>
      <w:ins w:id="655" w:author="Huawei" w:date="2024-04-10T14:27:00Z">
        <w:r>
          <w:rPr>
            <w:color w:val="auto"/>
          </w:rPr>
          <w:t>7</w:t>
        </w:r>
        <w:r w:rsidRPr="00FB7C28">
          <w:rPr>
            <w:color w:val="auto"/>
          </w:rPr>
          <w:t>.</w:t>
        </w:r>
        <w:r w:rsidRPr="00FB7C28">
          <w:rPr>
            <w:color w:val="auto"/>
            <w:lang w:val="en-US" w:eastAsia="en-US"/>
          </w:rPr>
          <w:tab/>
          <w:t xml:space="preserve">When </w:t>
        </w:r>
      </w:ins>
      <w:ins w:id="656" w:author="Huawei" w:date="2024-04-10T14:38:00Z">
        <w:r w:rsidR="0077799C">
          <w:rPr>
            <w:color w:val="auto"/>
            <w:lang w:val="en-US" w:eastAsia="en-US"/>
          </w:rPr>
          <w:t xml:space="preserve">the </w:t>
        </w:r>
        <w:r w:rsidR="0077799C" w:rsidRPr="005E7C5B">
          <w:rPr>
            <w:color w:val="auto"/>
            <w:lang w:val="en-US" w:eastAsia="en-US"/>
          </w:rPr>
          <w:t xml:space="preserve">VFL Server </w:t>
        </w:r>
      </w:ins>
      <w:ins w:id="657" w:author="Huawei" w:date="2024-04-10T14:27:00Z">
        <w:r w:rsidRPr="005E7C5B">
          <w:rPr>
            <w:color w:val="auto"/>
            <w:lang w:val="en-US" w:eastAsia="en-US"/>
          </w:rPr>
          <w:t xml:space="preserve">determines that the VFL joint model training should start, the </w:t>
        </w:r>
      </w:ins>
      <w:ins w:id="658" w:author="Huawei" w:date="2024-04-10T14:38:00Z">
        <w:r w:rsidR="0077799C" w:rsidRPr="005E7C5B">
          <w:rPr>
            <w:color w:val="auto"/>
            <w:lang w:val="en-US" w:eastAsia="en-US"/>
          </w:rPr>
          <w:t xml:space="preserve">VFL Server </w:t>
        </w:r>
      </w:ins>
      <w:ins w:id="659" w:author="Huawei" w:date="2024-04-10T14:27:00Z">
        <w:r w:rsidRPr="005E7C5B">
          <w:rPr>
            <w:color w:val="auto"/>
            <w:lang w:val="en-US" w:eastAsia="en-US"/>
          </w:rPr>
          <w:t xml:space="preserve">provides to the </w:t>
        </w:r>
      </w:ins>
      <w:ins w:id="660" w:author="Huawei" w:date="2024-04-10T14:38:00Z">
        <w:r w:rsidR="0077799C" w:rsidRPr="005E7C5B">
          <w:rPr>
            <w:color w:val="auto"/>
            <w:lang w:val="en-US" w:eastAsia="en-US"/>
          </w:rPr>
          <w:t xml:space="preserve">VFL Client(s) </w:t>
        </w:r>
      </w:ins>
      <w:ins w:id="661" w:author="Huawei" w:date="2024-04-10T14:27:00Z">
        <w:r w:rsidRPr="005E7C5B">
          <w:rPr>
            <w:color w:val="auto"/>
            <w:lang w:val="en-US" w:eastAsia="en-US"/>
          </w:rPr>
          <w:t>the</w:t>
        </w:r>
      </w:ins>
      <w:ins w:id="662" w:author="Huawei" w:date="2024-04-11T11:19:00Z">
        <w:r w:rsidR="005D22BD" w:rsidRPr="005E7C5B">
          <w:rPr>
            <w:color w:val="auto"/>
            <w:lang w:val="en-US" w:eastAsia="en-US"/>
          </w:rPr>
          <w:t xml:space="preserve"> fo</w:t>
        </w:r>
      </w:ins>
      <w:ins w:id="663" w:author="Huawei" w:date="2024-04-11T11:20:00Z">
        <w:r w:rsidR="005D22BD" w:rsidRPr="005E7C5B">
          <w:rPr>
            <w:color w:val="auto"/>
            <w:lang w:val="en-US" w:eastAsia="en-US"/>
          </w:rPr>
          <w:t xml:space="preserve">llowing information: </w:t>
        </w:r>
        <w:r w:rsidR="005D22BD" w:rsidRPr="005E7C5B">
          <w:rPr>
            <w:rFonts w:eastAsia="等线"/>
            <w:lang w:val="en-US" w:eastAsia="zh-CN"/>
          </w:rPr>
          <w:t xml:space="preserve">analytics ID, the VFL task correlation ID, </w:t>
        </w:r>
        <w:del w:id="664" w:author="vivo3" w:date="2024-04-12T15:55:00Z">
          <w:r w:rsidR="005D22BD" w:rsidRPr="00C91C52" w:rsidDel="00C91C52">
            <w:rPr>
              <w:rFonts w:eastAsia="等线"/>
              <w:highlight w:val="green"/>
              <w:lang w:val="en-US" w:eastAsia="zh-CN"/>
              <w:rPrChange w:id="665" w:author="vivo3" w:date="2024-04-12T15:55:00Z">
                <w:rPr>
                  <w:rFonts w:eastAsia="等线"/>
                  <w:lang w:val="en-US" w:eastAsia="zh-CN"/>
                </w:rPr>
              </w:rPrChange>
            </w:rPr>
            <w:delText>VFL filter information</w:delText>
          </w:r>
        </w:del>
        <w:r w:rsidR="005D22BD" w:rsidRPr="005E7C5B">
          <w:rPr>
            <w:rFonts w:eastAsia="等线"/>
            <w:lang w:val="en-US" w:eastAsia="zh-CN"/>
          </w:rPr>
          <w:t xml:space="preserve">, </w:t>
        </w:r>
        <w:r w:rsidR="005D22BD" w:rsidRPr="005E7C5B">
          <w:rPr>
            <w:rFonts w:eastAsia="Times New Roman"/>
            <w:color w:val="auto"/>
            <w:lang w:eastAsia="zh-CN"/>
          </w:rPr>
          <w:t>VFL Training Start Phase Flag (a flag indicating to start the joint model training)</w:t>
        </w:r>
      </w:ins>
      <w:ins w:id="666" w:author="Huawei" w:date="2024-04-10T14:27:00Z">
        <w:r w:rsidRPr="005E7C5B">
          <w:rPr>
            <w:color w:val="auto"/>
            <w:lang w:val="en-US" w:eastAsia="en-US"/>
          </w:rPr>
          <w:t xml:space="preserve"> </w:t>
        </w:r>
      </w:ins>
    </w:p>
    <w:p w14:paraId="1781A81F" w14:textId="49E01547" w:rsidR="00480D5B" w:rsidRPr="005E7C5B" w:rsidRDefault="00480D5B" w:rsidP="005E7C5B">
      <w:pPr>
        <w:pStyle w:val="B2"/>
        <w:ind w:firstLine="0"/>
        <w:rPr>
          <w:ins w:id="667" w:author="Huawei" w:date="2024-04-10T14:27:00Z"/>
          <w:rFonts w:eastAsia="Times New Roman"/>
          <w:color w:val="auto"/>
          <w:lang w:eastAsia="zh-CN"/>
        </w:rPr>
      </w:pPr>
    </w:p>
    <w:p w14:paraId="641B70C5" w14:textId="4A20EB1B" w:rsidR="00480D5B" w:rsidRPr="005E7C5B" w:rsidRDefault="00480D5B" w:rsidP="00480D5B">
      <w:pPr>
        <w:pStyle w:val="B1"/>
        <w:rPr>
          <w:ins w:id="668" w:author="Huawei" w:date="2024-04-10T14:27:00Z"/>
          <w:color w:val="auto"/>
          <w:lang w:val="en-US" w:eastAsia="en-US"/>
        </w:rPr>
      </w:pPr>
      <w:ins w:id="669" w:author="Huawei" w:date="2024-04-10T14:27:00Z">
        <w:r w:rsidRPr="005E7C5B">
          <w:rPr>
            <w:color w:val="auto"/>
            <w:lang w:val="en-US" w:eastAsia="en-US"/>
          </w:rPr>
          <w:t>8.</w:t>
        </w:r>
        <w:r w:rsidRPr="005E7C5B">
          <w:rPr>
            <w:color w:val="auto"/>
            <w:lang w:val="en-US" w:eastAsia="en-US"/>
          </w:rPr>
          <w:tab/>
          <w:t>(</w:t>
        </w:r>
        <w:proofErr w:type="spellStart"/>
        <w:r w:rsidRPr="005E7C5B">
          <w:rPr>
            <w:color w:val="auto"/>
            <w:lang w:val="en-US" w:eastAsia="en-US"/>
          </w:rPr>
          <w:t>a,b</w:t>
        </w:r>
        <w:proofErr w:type="spellEnd"/>
        <w:r w:rsidRPr="005E7C5B">
          <w:rPr>
            <w:color w:val="auto"/>
            <w:lang w:val="en-US" w:eastAsia="en-US"/>
          </w:rPr>
          <w:t xml:space="preserve">) The </w:t>
        </w:r>
      </w:ins>
      <w:proofErr w:type="spellStart"/>
      <w:ins w:id="670" w:author="Huawei" w:date="2024-04-10T14:39:00Z">
        <w:r w:rsidR="00BC6964" w:rsidRPr="005E7C5B">
          <w:rPr>
            <w:color w:val="auto"/>
            <w:lang w:val="en-US" w:eastAsia="en-US"/>
          </w:rPr>
          <w:t>VFl</w:t>
        </w:r>
        <w:proofErr w:type="spellEnd"/>
        <w:r w:rsidR="00BC6964" w:rsidRPr="005E7C5B">
          <w:rPr>
            <w:color w:val="auto"/>
            <w:lang w:val="en-US" w:eastAsia="en-US"/>
          </w:rPr>
          <w:t xml:space="preserve"> Server </w:t>
        </w:r>
      </w:ins>
      <w:ins w:id="671" w:author="Huawei" w:date="2024-04-10T14:27:00Z">
        <w:r w:rsidRPr="005E7C5B">
          <w:rPr>
            <w:color w:val="auto"/>
            <w:lang w:val="en-US" w:eastAsia="en-US"/>
          </w:rPr>
          <w:t xml:space="preserve">and the </w:t>
        </w:r>
      </w:ins>
      <w:ins w:id="672" w:author="Huawei" w:date="2024-04-10T14:39:00Z">
        <w:r w:rsidR="00BC6964" w:rsidRPr="005E7C5B">
          <w:rPr>
            <w:color w:val="auto"/>
            <w:lang w:val="en-US" w:eastAsia="en-US"/>
          </w:rPr>
          <w:t>VFL Client</w:t>
        </w:r>
      </w:ins>
      <w:ins w:id="673" w:author="Huawei" w:date="2024-04-10T14:27:00Z">
        <w:r w:rsidRPr="005E7C5B">
          <w:rPr>
            <w:color w:val="auto"/>
            <w:lang w:val="en-US" w:eastAsia="en-US"/>
          </w:rPr>
          <w:t xml:space="preserve">(s) start the training of their local ML model (i.e., Active ML Model at the </w:t>
        </w:r>
      </w:ins>
      <w:ins w:id="674" w:author="Huawei" w:date="2024-04-10T14:39:00Z">
        <w:r w:rsidR="00C94C57" w:rsidRPr="005E7C5B">
          <w:rPr>
            <w:color w:val="auto"/>
            <w:lang w:val="en-US" w:eastAsia="en-US"/>
          </w:rPr>
          <w:t xml:space="preserve">VFL Server </w:t>
        </w:r>
      </w:ins>
      <w:ins w:id="675" w:author="Huawei" w:date="2024-04-10T14:27:00Z">
        <w:r w:rsidRPr="005E7C5B">
          <w:rPr>
            <w:color w:val="auto"/>
            <w:lang w:val="en-US" w:eastAsia="en-US"/>
          </w:rPr>
          <w:t xml:space="preserve">and the Passive ML Model(s) at the </w:t>
        </w:r>
      </w:ins>
      <w:ins w:id="676" w:author="Huawei" w:date="2024-04-10T14:39:00Z">
        <w:r w:rsidR="00A46F41" w:rsidRPr="005E7C5B">
          <w:rPr>
            <w:color w:val="auto"/>
            <w:lang w:val="en-US" w:eastAsia="en-US"/>
          </w:rPr>
          <w:t>VFL Client</w:t>
        </w:r>
      </w:ins>
      <w:ins w:id="677" w:author="Huawei" w:date="2024-04-10T14:40:00Z">
        <w:r w:rsidR="00A46F41" w:rsidRPr="005E7C5B">
          <w:rPr>
            <w:color w:val="auto"/>
            <w:lang w:val="en-US" w:eastAsia="en-US"/>
          </w:rPr>
          <w:t xml:space="preserve"> </w:t>
        </w:r>
      </w:ins>
      <w:ins w:id="678" w:author="Huawei" w:date="2024-04-10T14:27:00Z">
        <w:r w:rsidRPr="005E7C5B">
          <w:rPr>
            <w:color w:val="auto"/>
            <w:lang w:val="en-US" w:eastAsia="en-US"/>
          </w:rPr>
          <w:t xml:space="preserve">(s)) associated with the </w:t>
        </w:r>
      </w:ins>
      <w:ins w:id="679" w:author="Huawei" w:date="2024-04-10T16:00:00Z">
        <w:r w:rsidR="00662CE0" w:rsidRPr="005E7C5B">
          <w:rPr>
            <w:color w:val="auto"/>
          </w:rPr>
          <w:t>VFL task correlation ID</w:t>
        </w:r>
      </w:ins>
      <w:ins w:id="680" w:author="Huawei" w:date="2024-04-10T14:27:00Z">
        <w:r w:rsidRPr="005E7C5B">
          <w:rPr>
            <w:color w:val="auto"/>
            <w:lang w:val="en-US" w:eastAsia="en-US"/>
          </w:rPr>
          <w:t xml:space="preserve"> and with the information received during the VFL Preparation Phase. </w:t>
        </w:r>
      </w:ins>
    </w:p>
    <w:p w14:paraId="0BC228A9" w14:textId="264186A1" w:rsidR="00480D5B" w:rsidRPr="005E7C5B" w:rsidRDefault="00480D5B" w:rsidP="00480D5B">
      <w:pPr>
        <w:pStyle w:val="B1"/>
        <w:ind w:firstLine="0"/>
        <w:rPr>
          <w:ins w:id="681" w:author="Huawei" w:date="2024-04-10T14:27:00Z"/>
          <w:b/>
          <w:bCs/>
          <w:color w:val="auto"/>
        </w:rPr>
      </w:pPr>
      <w:ins w:id="682" w:author="Huawei" w:date="2024-04-10T14:27:00Z">
        <w:r w:rsidRPr="005E7C5B">
          <w:rPr>
            <w:bCs/>
            <w:color w:val="auto"/>
          </w:rPr>
          <w:t xml:space="preserve">The </w:t>
        </w:r>
      </w:ins>
      <w:ins w:id="683" w:author="Huawei" w:date="2024-04-10T14:40:00Z">
        <w:r w:rsidR="006C5E6F" w:rsidRPr="005E7C5B">
          <w:rPr>
            <w:bCs/>
            <w:color w:val="auto"/>
          </w:rPr>
          <w:t xml:space="preserve">VFL Server and </w:t>
        </w:r>
      </w:ins>
      <w:ins w:id="684" w:author="Huawei" w:date="2024-04-10T14:27:00Z">
        <w:r w:rsidRPr="005E7C5B">
          <w:rPr>
            <w:color w:val="auto"/>
            <w:lang w:val="en-US" w:eastAsia="en-US"/>
          </w:rPr>
          <w:t xml:space="preserve">the </w:t>
        </w:r>
      </w:ins>
      <w:ins w:id="685" w:author="Huawei" w:date="2024-04-10T14:40:00Z">
        <w:r w:rsidR="006C5E6F" w:rsidRPr="005E7C5B">
          <w:rPr>
            <w:color w:val="auto"/>
            <w:lang w:val="en-US" w:eastAsia="en-US"/>
          </w:rPr>
          <w:t>VFL Client(s)</w:t>
        </w:r>
      </w:ins>
      <w:ins w:id="686" w:author="Huawei" w:date="2024-04-10T14:27:00Z">
        <w:r w:rsidRPr="005E7C5B">
          <w:rPr>
            <w:bCs/>
            <w:color w:val="auto"/>
          </w:rPr>
          <w:t xml:space="preserve"> each execute one round of training process to generate, respectively the Active </w:t>
        </w:r>
        <w:r w:rsidRPr="005E7C5B">
          <w:rPr>
            <w:color w:val="auto"/>
            <w:lang w:eastAsia="en-US"/>
          </w:rPr>
          <w:t>VFL ML Model Output Reporting and Passive VFL ML Model Output Reporting</w:t>
        </w:r>
        <w:r w:rsidRPr="005E7C5B">
          <w:rPr>
            <w:bCs/>
            <w:color w:val="auto"/>
          </w:rPr>
          <w:t xml:space="preserve">. </w:t>
        </w:r>
        <w:r w:rsidRPr="005E7C5B">
          <w:rPr>
            <w:b/>
            <w:bCs/>
            <w:color w:val="auto"/>
          </w:rPr>
          <w:t xml:space="preserve"> </w:t>
        </w:r>
      </w:ins>
    </w:p>
    <w:p w14:paraId="329E8EDF" w14:textId="6371DF56" w:rsidR="00480D5B" w:rsidRPr="005E7C5B" w:rsidRDefault="00480D5B" w:rsidP="00480D5B">
      <w:pPr>
        <w:pStyle w:val="NO"/>
        <w:rPr>
          <w:ins w:id="687" w:author="Huawei" w:date="2024-04-10T14:27:00Z"/>
          <w:color w:val="auto"/>
          <w:lang w:val="en-US" w:eastAsia="en-US"/>
        </w:rPr>
      </w:pPr>
      <w:ins w:id="688" w:author="Huawei" w:date="2024-04-10T14:27:00Z">
        <w:r w:rsidRPr="005E7C5B">
          <w:rPr>
            <w:color w:val="auto"/>
            <w:lang w:val="en-US" w:eastAsia="en-US"/>
          </w:rPr>
          <w:t xml:space="preserve">NOTE: The data used by </w:t>
        </w:r>
      </w:ins>
      <w:ins w:id="689" w:author="Huawei" w:date="2024-04-10T14:40:00Z">
        <w:r w:rsidR="006C5E6F" w:rsidRPr="005E7C5B">
          <w:rPr>
            <w:color w:val="auto"/>
            <w:lang w:val="en-US" w:eastAsia="en-US"/>
          </w:rPr>
          <w:t xml:space="preserve">VFL Server </w:t>
        </w:r>
      </w:ins>
      <w:ins w:id="690" w:author="Huawei" w:date="2024-04-10T14:27:00Z">
        <w:r w:rsidRPr="005E7C5B">
          <w:rPr>
            <w:color w:val="auto"/>
            <w:lang w:val="en-US" w:eastAsia="en-US"/>
          </w:rPr>
          <w:t xml:space="preserve">and the </w:t>
        </w:r>
      </w:ins>
      <w:ins w:id="691" w:author="Huawei" w:date="2024-04-10T14:40:00Z">
        <w:r w:rsidR="006C5E6F" w:rsidRPr="005E7C5B">
          <w:rPr>
            <w:color w:val="auto"/>
            <w:lang w:val="en-US" w:eastAsia="en-US"/>
          </w:rPr>
          <w:t xml:space="preserve">VFL Client </w:t>
        </w:r>
      </w:ins>
      <w:ins w:id="692" w:author="Huawei" w:date="2024-04-10T14:27:00Z">
        <w:r w:rsidRPr="005E7C5B">
          <w:rPr>
            <w:color w:val="auto"/>
            <w:lang w:val="en-US" w:eastAsia="en-US"/>
          </w:rPr>
          <w:t>is collected as per alignment information defined in the preparation phase.</w:t>
        </w:r>
      </w:ins>
    </w:p>
    <w:p w14:paraId="07DBD2B0" w14:textId="129295F3" w:rsidR="00480D5B" w:rsidRPr="005E7C5B" w:rsidRDefault="00480D5B" w:rsidP="00480D5B">
      <w:pPr>
        <w:pStyle w:val="B1"/>
        <w:rPr>
          <w:ins w:id="693" w:author="Huawei" w:date="2024-04-10T14:27:00Z"/>
          <w:color w:val="auto"/>
          <w:lang w:val="en-US" w:eastAsia="en-US"/>
        </w:rPr>
      </w:pPr>
      <w:ins w:id="694" w:author="Huawei" w:date="2024-04-10T14:27:00Z">
        <w:r w:rsidRPr="005E7C5B">
          <w:rPr>
            <w:color w:val="auto"/>
            <w:lang w:val="en-US" w:eastAsia="en-US"/>
          </w:rPr>
          <w:t>9.</w:t>
        </w:r>
        <w:r w:rsidRPr="005E7C5B">
          <w:rPr>
            <w:color w:val="auto"/>
            <w:lang w:val="en-US" w:eastAsia="en-US"/>
          </w:rPr>
          <w:tab/>
          <w:t>(</w:t>
        </w:r>
        <w:proofErr w:type="spellStart"/>
        <w:r w:rsidRPr="005E7C5B">
          <w:rPr>
            <w:color w:val="auto"/>
            <w:lang w:val="en-US" w:eastAsia="en-US"/>
          </w:rPr>
          <w:t>a,b</w:t>
        </w:r>
        <w:proofErr w:type="spellEnd"/>
        <w:r w:rsidRPr="005E7C5B">
          <w:rPr>
            <w:color w:val="auto"/>
            <w:lang w:val="en-US" w:eastAsia="en-US"/>
          </w:rPr>
          <w:t xml:space="preserve">) The </w:t>
        </w:r>
      </w:ins>
      <w:ins w:id="695" w:author="Huawei" w:date="2024-04-10T14:41:00Z">
        <w:r w:rsidR="00D6796A" w:rsidRPr="005E7C5B">
          <w:rPr>
            <w:color w:val="auto"/>
            <w:lang w:val="en-US" w:eastAsia="en-US"/>
          </w:rPr>
          <w:t xml:space="preserve">VFL Client </w:t>
        </w:r>
      </w:ins>
      <w:ins w:id="696" w:author="Huawei" w:date="2024-04-10T14:27:00Z">
        <w:r w:rsidRPr="005E7C5B">
          <w:rPr>
            <w:color w:val="auto"/>
            <w:lang w:val="en-US" w:eastAsia="en-US"/>
          </w:rPr>
          <w:t>provide</w:t>
        </w:r>
      </w:ins>
      <w:ins w:id="697" w:author="Huawei" w:date="2024-04-10T14:41:00Z">
        <w:r w:rsidR="00D6796A" w:rsidRPr="005E7C5B">
          <w:rPr>
            <w:color w:val="auto"/>
            <w:lang w:val="en-US" w:eastAsia="en-US"/>
          </w:rPr>
          <w:t>s</w:t>
        </w:r>
      </w:ins>
      <w:ins w:id="698" w:author="Huawei" w:date="2024-04-10T14:27:00Z">
        <w:r w:rsidRPr="005E7C5B">
          <w:rPr>
            <w:color w:val="auto"/>
            <w:lang w:val="en-US" w:eastAsia="en-US"/>
          </w:rPr>
          <w:t xml:space="preserve"> the </w:t>
        </w:r>
        <w:r w:rsidRPr="005E7C5B">
          <w:rPr>
            <w:color w:val="auto"/>
            <w:lang w:eastAsia="en-US"/>
          </w:rPr>
          <w:t xml:space="preserve">Passive VFL ML Model Output Reporting to the </w:t>
        </w:r>
      </w:ins>
      <w:ins w:id="699" w:author="Huawei" w:date="2024-04-10T14:41:00Z">
        <w:r w:rsidR="00D6796A" w:rsidRPr="005E7C5B">
          <w:rPr>
            <w:color w:val="auto"/>
            <w:lang w:eastAsia="en-US"/>
          </w:rPr>
          <w:t>VFL Server</w:t>
        </w:r>
        <w:r w:rsidR="00C41F53" w:rsidRPr="005E7C5B">
          <w:rPr>
            <w:color w:val="auto"/>
            <w:lang w:eastAsia="en-US"/>
          </w:rPr>
          <w:t>, which comprise the intermedia</w:t>
        </w:r>
      </w:ins>
      <w:ins w:id="700" w:author="vivo3" w:date="2024-04-12T12:10:00Z">
        <w:r w:rsidR="007C4F26" w:rsidRPr="005E7C5B">
          <w:rPr>
            <w:color w:val="auto"/>
            <w:lang w:eastAsia="en-US"/>
          </w:rPr>
          <w:t>te</w:t>
        </w:r>
      </w:ins>
      <w:ins w:id="701" w:author="Huawei" w:date="2024-04-10T14:41:00Z">
        <w:r w:rsidR="00C41F53" w:rsidRPr="005E7C5B">
          <w:rPr>
            <w:color w:val="auto"/>
            <w:lang w:eastAsia="en-US"/>
          </w:rPr>
          <w:t xml:space="preserve"> results of the model training round</w:t>
        </w:r>
      </w:ins>
      <w:ins w:id="702" w:author="Huawei" w:date="2024-04-10T14:27:00Z">
        <w:r w:rsidRPr="005E7C5B">
          <w:rPr>
            <w:color w:val="auto"/>
            <w:lang w:eastAsia="en-US"/>
          </w:rPr>
          <w:t xml:space="preserve">. </w:t>
        </w:r>
      </w:ins>
    </w:p>
    <w:p w14:paraId="172E5CF7" w14:textId="1EE6AD49" w:rsidR="00480D5B" w:rsidRPr="005E7C5B" w:rsidRDefault="00480D5B" w:rsidP="007C4F26">
      <w:pPr>
        <w:pStyle w:val="B1"/>
        <w:rPr>
          <w:ins w:id="703" w:author="Huawei" w:date="2024-04-10T14:27:00Z"/>
          <w:color w:val="auto"/>
          <w:lang w:val="en-US" w:eastAsia="en-US"/>
        </w:rPr>
      </w:pPr>
      <w:ins w:id="704" w:author="Huawei" w:date="2024-04-10T14:27:00Z">
        <w:r w:rsidRPr="005E7C5B">
          <w:rPr>
            <w:color w:val="auto"/>
            <w:lang w:val="en-US" w:eastAsia="en-US"/>
          </w:rPr>
          <w:t>10.</w:t>
        </w:r>
        <w:r w:rsidRPr="005E7C5B">
          <w:rPr>
            <w:color w:val="auto"/>
            <w:lang w:val="en-US" w:eastAsia="en-US"/>
          </w:rPr>
          <w:tab/>
        </w:r>
      </w:ins>
      <w:ins w:id="705" w:author="vivo3" w:date="2024-04-12T12:10:00Z">
        <w:r w:rsidR="007C4F26" w:rsidRPr="005E7C5B">
          <w:rPr>
            <w:color w:val="auto"/>
            <w:lang w:val="en-US" w:eastAsia="en-US"/>
          </w:rPr>
          <w:t xml:space="preserve">The </w:t>
        </w:r>
      </w:ins>
      <w:ins w:id="706" w:author="vivo3" w:date="2024-04-12T12:11:00Z">
        <w:r w:rsidR="007C4F26" w:rsidRPr="005E7C5B">
          <w:rPr>
            <w:color w:val="auto"/>
            <w:lang w:val="en-US" w:eastAsia="en-US"/>
          </w:rPr>
          <w:t xml:space="preserve">VFL </w:t>
        </w:r>
        <w:r w:rsidR="007C4F26" w:rsidRPr="005E7C5B">
          <w:rPr>
            <w:rFonts w:hint="eastAsia"/>
            <w:color w:val="auto"/>
            <w:lang w:val="en-US" w:eastAsia="zh-CN"/>
          </w:rPr>
          <w:t>server</w:t>
        </w:r>
      </w:ins>
      <w:ins w:id="707" w:author="vivo3" w:date="2024-04-12T12:10:00Z">
        <w:r w:rsidR="007C4F26" w:rsidRPr="005E7C5B">
          <w:rPr>
            <w:color w:val="auto"/>
            <w:lang w:val="en-US" w:eastAsia="en-US"/>
          </w:rPr>
          <w:t xml:space="preserve"> compiles the intermediate results from </w:t>
        </w:r>
      </w:ins>
      <w:ins w:id="708" w:author="vivo3" w:date="2024-04-12T12:11:00Z">
        <w:r w:rsidR="007C4F26" w:rsidRPr="005E7C5B">
          <w:rPr>
            <w:color w:val="auto"/>
            <w:lang w:val="en-US" w:eastAsia="en-US"/>
          </w:rPr>
          <w:t xml:space="preserve">VFL </w:t>
        </w:r>
        <w:r w:rsidR="007C4F26" w:rsidRPr="005E7C5B">
          <w:rPr>
            <w:rFonts w:hint="eastAsia"/>
            <w:color w:val="auto"/>
            <w:lang w:val="en-US" w:eastAsia="zh-CN"/>
          </w:rPr>
          <w:t>clients</w:t>
        </w:r>
      </w:ins>
      <w:ins w:id="709" w:author="vivo3" w:date="2024-04-12T12:10:00Z">
        <w:r w:rsidR="007C4F26" w:rsidRPr="005E7C5B">
          <w:rPr>
            <w:color w:val="auto"/>
            <w:lang w:val="en-US" w:eastAsia="en-US"/>
          </w:rPr>
          <w:t xml:space="preserve">(s) and its own intermediate result calculated with its local model to calculate the loss function value. </w:t>
        </w:r>
      </w:ins>
    </w:p>
    <w:p w14:paraId="68B13DF4" w14:textId="109E0439" w:rsidR="00480D5B" w:rsidRPr="005E7C5B" w:rsidRDefault="00480D5B" w:rsidP="00480D5B">
      <w:pPr>
        <w:pStyle w:val="B1"/>
        <w:rPr>
          <w:ins w:id="710" w:author="Huawei" w:date="2024-04-10T14:27:00Z"/>
          <w:color w:val="auto"/>
          <w:lang w:val="en-US" w:eastAsia="en-US"/>
        </w:rPr>
      </w:pPr>
      <w:ins w:id="711" w:author="Huawei" w:date="2024-04-10T14:27:00Z">
        <w:r w:rsidRPr="005E7C5B">
          <w:rPr>
            <w:color w:val="auto"/>
            <w:lang w:val="en-US" w:eastAsia="en-US"/>
          </w:rPr>
          <w:t>11.</w:t>
        </w:r>
        <w:r w:rsidRPr="005E7C5B">
          <w:rPr>
            <w:color w:val="auto"/>
            <w:lang w:val="en-US" w:eastAsia="en-US"/>
          </w:rPr>
          <w:tab/>
          <w:t xml:space="preserve">The </w:t>
        </w:r>
      </w:ins>
      <w:ins w:id="712" w:author="Huawei" w:date="2024-04-10T14:42:00Z">
        <w:r w:rsidR="00C97FF8" w:rsidRPr="005E7C5B">
          <w:rPr>
            <w:color w:val="auto"/>
            <w:lang w:val="en-US" w:eastAsia="en-US"/>
          </w:rPr>
          <w:t xml:space="preserve">VFL Server </w:t>
        </w:r>
      </w:ins>
      <w:ins w:id="713" w:author="Huawei" w:date="2024-04-10T14:27:00Z">
        <w:r w:rsidRPr="005E7C5B">
          <w:rPr>
            <w:color w:val="auto"/>
            <w:lang w:val="en-US" w:eastAsia="en-US"/>
          </w:rPr>
          <w:t xml:space="preserve">provides to the </w:t>
        </w:r>
      </w:ins>
      <w:ins w:id="714" w:author="Huawei" w:date="2024-04-10T14:42:00Z">
        <w:r w:rsidR="00C97FF8" w:rsidRPr="005E7C5B">
          <w:rPr>
            <w:color w:val="auto"/>
            <w:lang w:val="en-US" w:eastAsia="en-US"/>
          </w:rPr>
          <w:t>VFL Client(s)</w:t>
        </w:r>
      </w:ins>
      <w:ins w:id="715" w:author="Huawei" w:date="2024-04-10T14:27:00Z">
        <w:r w:rsidRPr="005E7C5B">
          <w:rPr>
            <w:color w:val="auto"/>
            <w:lang w:val="en-US" w:eastAsia="en-US"/>
          </w:rPr>
          <w:t xml:space="preserve"> the</w:t>
        </w:r>
      </w:ins>
      <w:ins w:id="716" w:author="vivo3" w:date="2024-04-12T12:12:00Z">
        <w:r w:rsidR="007C4F26" w:rsidRPr="005E7C5B">
          <w:rPr>
            <w:color w:val="auto"/>
            <w:lang w:val="en-US" w:eastAsia="en-US"/>
          </w:rPr>
          <w:t xml:space="preserve"> </w:t>
        </w:r>
        <w:r w:rsidR="007C4F26" w:rsidRPr="005E7C5B">
          <w:rPr>
            <w:rFonts w:eastAsia="等线"/>
            <w:lang w:val="en-US" w:eastAsia="zh-CN"/>
          </w:rPr>
          <w:t>intermediate result</w:t>
        </w:r>
      </w:ins>
      <w:ins w:id="717" w:author="Huawei" w:date="2024-04-10T14:27:00Z">
        <w:r w:rsidRPr="005E7C5B">
          <w:rPr>
            <w:color w:val="auto"/>
            <w:lang w:val="en-US" w:eastAsia="en-US"/>
          </w:rPr>
          <w:t xml:space="preserve">. </w:t>
        </w:r>
      </w:ins>
    </w:p>
    <w:p w14:paraId="72A2ABC1" w14:textId="209AE7D8" w:rsidR="00480D5B" w:rsidRPr="005E7C5B" w:rsidRDefault="00480D5B" w:rsidP="00480D5B">
      <w:pPr>
        <w:pStyle w:val="B1"/>
        <w:rPr>
          <w:ins w:id="718" w:author="Huawei" w:date="2024-04-10T14:27:00Z"/>
          <w:color w:val="auto"/>
          <w:lang w:val="en-US" w:eastAsia="en-US"/>
        </w:rPr>
      </w:pPr>
      <w:ins w:id="719" w:author="Huawei" w:date="2024-04-10T14:27:00Z">
        <w:r w:rsidRPr="005E7C5B">
          <w:rPr>
            <w:color w:val="auto"/>
            <w:lang w:val="en-US" w:eastAsia="en-US"/>
          </w:rPr>
          <w:t>12.</w:t>
        </w:r>
        <w:r w:rsidRPr="005E7C5B">
          <w:rPr>
            <w:color w:val="auto"/>
            <w:lang w:val="en-US" w:eastAsia="en-US"/>
          </w:rPr>
          <w:tab/>
          <w:t xml:space="preserve">The </w:t>
        </w:r>
      </w:ins>
      <w:ins w:id="720" w:author="Huawei" w:date="2024-04-10T14:42:00Z">
        <w:r w:rsidR="00E635DA" w:rsidRPr="005E7C5B">
          <w:rPr>
            <w:color w:val="auto"/>
            <w:lang w:val="en-US" w:eastAsia="en-US"/>
          </w:rPr>
          <w:t xml:space="preserve">VFL Server </w:t>
        </w:r>
      </w:ins>
      <w:ins w:id="721" w:author="Huawei" w:date="2024-04-10T14:27:00Z">
        <w:r w:rsidRPr="005E7C5B">
          <w:rPr>
            <w:color w:val="auto"/>
            <w:lang w:val="en-US" w:eastAsia="en-US"/>
          </w:rPr>
          <w:t>determines that the joint model training is completed.</w:t>
        </w:r>
      </w:ins>
    </w:p>
    <w:p w14:paraId="65A3FD74" w14:textId="4BA2BD5F" w:rsidR="00480D5B" w:rsidRPr="00F01B42" w:rsidRDefault="00480D5B" w:rsidP="00480D5B">
      <w:pPr>
        <w:ind w:left="840" w:hanging="840"/>
        <w:rPr>
          <w:ins w:id="722" w:author="Huawei" w:date="2024-04-10T14:27:00Z"/>
          <w:color w:val="auto"/>
        </w:rPr>
      </w:pPr>
      <w:ins w:id="723" w:author="Huawei" w:date="2024-04-10T14:27:00Z">
        <w:r w:rsidRPr="005E7C5B">
          <w:rPr>
            <w:color w:val="auto"/>
          </w:rPr>
          <w:t xml:space="preserve">NOTE </w:t>
        </w:r>
      </w:ins>
      <w:ins w:id="724" w:author="Huawei" w:date="2024-04-10T14:42:00Z">
        <w:r w:rsidR="00965500" w:rsidRPr="005E7C5B">
          <w:rPr>
            <w:color w:val="auto"/>
          </w:rPr>
          <w:t>2</w:t>
        </w:r>
      </w:ins>
      <w:ins w:id="725" w:author="Huawei" w:date="2024-04-10T14:27:00Z">
        <w:r w:rsidRPr="005E7C5B">
          <w:rPr>
            <w:color w:val="auto"/>
          </w:rPr>
          <w:t xml:space="preserve">: </w:t>
        </w:r>
        <w:r w:rsidRPr="005E7C5B">
          <w:rPr>
            <w:color w:val="auto"/>
          </w:rPr>
          <w:tab/>
          <w:t xml:space="preserve">The Steps 6 to 9 are repeated executed until the </w:t>
        </w:r>
      </w:ins>
      <w:ins w:id="726" w:author="Huawei" w:date="2024-04-10T14:43:00Z">
        <w:r w:rsidR="00BB616C" w:rsidRPr="005E7C5B">
          <w:rPr>
            <w:color w:val="auto"/>
          </w:rPr>
          <w:t xml:space="preserve">VFL Server </w:t>
        </w:r>
      </w:ins>
      <w:ins w:id="727" w:author="Huawei" w:date="2024-04-10T14:27:00Z">
        <w:r w:rsidRPr="005E7C5B">
          <w:rPr>
            <w:color w:val="auto"/>
          </w:rPr>
          <w:t xml:space="preserve">determines the performance of the </w:t>
        </w:r>
      </w:ins>
      <w:ins w:id="728" w:author="Huawei" w:date="2024-04-10T14:43:00Z">
        <w:r w:rsidR="00BB616C" w:rsidRPr="005E7C5B">
          <w:rPr>
            <w:color w:val="auto"/>
          </w:rPr>
          <w:t xml:space="preserve">jointly trained </w:t>
        </w:r>
      </w:ins>
      <w:ins w:id="729" w:author="Huawei" w:date="2024-04-10T14:27:00Z">
        <w:r w:rsidRPr="005E7C5B">
          <w:rPr>
            <w:color w:val="auto"/>
          </w:rPr>
          <w:t>model</w:t>
        </w:r>
      </w:ins>
      <w:ins w:id="730" w:author="Huawei" w:date="2024-04-10T14:43:00Z">
        <w:r w:rsidR="00BB616C" w:rsidRPr="005E7C5B">
          <w:rPr>
            <w:color w:val="auto"/>
          </w:rPr>
          <w:t>s</w:t>
        </w:r>
      </w:ins>
      <w:ins w:id="731" w:author="Huawei" w:date="2024-04-10T14:27:00Z">
        <w:r w:rsidRPr="005E7C5B">
          <w:rPr>
            <w:color w:val="auto"/>
          </w:rPr>
          <w:t xml:space="preserve"> is enough to stop the training</w:t>
        </w:r>
      </w:ins>
      <w:ins w:id="732" w:author="Tencent,Tencent Cloud" w:date="2024-04-12T13:11:00Z">
        <w:r w:rsidR="0087153D" w:rsidRPr="005E7C5B">
          <w:rPr>
            <w:color w:val="auto"/>
          </w:rPr>
          <w:t xml:space="preserve"> </w:t>
        </w:r>
        <w:r w:rsidR="005828D7" w:rsidRPr="005E7C5B">
          <w:rPr>
            <w:color w:val="auto"/>
          </w:rPr>
          <w:t xml:space="preserve">(e.g., </w:t>
        </w:r>
      </w:ins>
      <w:ins w:id="733" w:author="Tencent,Tencent Cloud" w:date="2024-04-12T13:16:00Z">
        <w:r w:rsidR="005828D7" w:rsidRPr="005E7C5B">
          <w:rPr>
            <w:color w:val="auto"/>
          </w:rPr>
          <w:t>loss function value is converged</w:t>
        </w:r>
      </w:ins>
      <w:ins w:id="734" w:author="Tencent,Tencent Cloud" w:date="2024-04-12T13:11:00Z">
        <w:r w:rsidR="005828D7" w:rsidRPr="005E7C5B">
          <w:rPr>
            <w:color w:val="auto"/>
          </w:rPr>
          <w:t>)</w:t>
        </w:r>
      </w:ins>
      <w:ins w:id="735" w:author="Huawei" w:date="2024-04-10T14:27:00Z">
        <w:r w:rsidRPr="005E7C5B">
          <w:rPr>
            <w:color w:val="auto"/>
          </w:rPr>
          <w:t>.</w:t>
        </w:r>
        <w:r w:rsidRPr="00F01B42">
          <w:rPr>
            <w:color w:val="auto"/>
          </w:rPr>
          <w:t xml:space="preserve"> </w:t>
        </w:r>
      </w:ins>
    </w:p>
    <w:p w14:paraId="5F3F2C2C" w14:textId="5D684AAA" w:rsidR="00480D5B" w:rsidRPr="00A705D1" w:rsidRDefault="00480D5B" w:rsidP="00480D5B">
      <w:pPr>
        <w:pStyle w:val="B1"/>
        <w:rPr>
          <w:ins w:id="736" w:author="Huawei" w:date="2024-04-10T14:27:00Z"/>
          <w:color w:val="auto"/>
          <w:lang w:val="en-US" w:eastAsia="en-US"/>
        </w:rPr>
      </w:pPr>
      <w:ins w:id="737" w:author="Huawei" w:date="2024-04-10T14:27:00Z">
        <w:r w:rsidRPr="00A705D1">
          <w:rPr>
            <w:color w:val="auto"/>
            <w:lang w:val="en-US" w:eastAsia="en-US"/>
          </w:rPr>
          <w:t>1</w:t>
        </w:r>
        <w:r>
          <w:rPr>
            <w:color w:val="auto"/>
            <w:lang w:val="en-US" w:eastAsia="en-US"/>
          </w:rPr>
          <w:t>3</w:t>
        </w:r>
        <w:r w:rsidRPr="00A705D1">
          <w:rPr>
            <w:color w:val="auto"/>
            <w:lang w:val="en-US" w:eastAsia="en-US"/>
          </w:rPr>
          <w:t>.</w:t>
        </w:r>
        <w:r w:rsidRPr="00A705D1">
          <w:rPr>
            <w:color w:val="auto"/>
            <w:lang w:val="en-US" w:eastAsia="en-US"/>
          </w:rPr>
          <w:tab/>
          <w:t xml:space="preserve">The </w:t>
        </w:r>
      </w:ins>
      <w:ins w:id="738" w:author="Huawei" w:date="2024-04-10T14:43:00Z">
        <w:r w:rsidR="00292657">
          <w:rPr>
            <w:color w:val="auto"/>
            <w:lang w:val="en-US" w:eastAsia="en-US"/>
          </w:rPr>
          <w:t xml:space="preserve">VFL Server </w:t>
        </w:r>
      </w:ins>
      <w:ins w:id="739" w:author="Huawei" w:date="2024-04-10T14:27:00Z">
        <w:r w:rsidRPr="00A705D1">
          <w:rPr>
            <w:color w:val="auto"/>
            <w:lang w:val="en-US" w:eastAsia="en-US"/>
          </w:rPr>
          <w:t xml:space="preserve">provides to the </w:t>
        </w:r>
      </w:ins>
      <w:ins w:id="740" w:author="Huawei" w:date="2024-04-10T14:43:00Z">
        <w:r w:rsidR="00292657">
          <w:rPr>
            <w:color w:val="auto"/>
            <w:lang w:val="en-US" w:eastAsia="en-US"/>
          </w:rPr>
          <w:t xml:space="preserve">VFL Clients </w:t>
        </w:r>
      </w:ins>
      <w:ins w:id="741" w:author="Huawei" w:date="2024-04-10T14:27:00Z">
        <w:r w:rsidRPr="00A705D1">
          <w:rPr>
            <w:color w:val="auto"/>
            <w:lang w:val="en-US" w:eastAsia="en-US"/>
          </w:rPr>
          <w:t xml:space="preserve">the VFL Training Conclusion information comprising: the </w:t>
        </w:r>
        <w:r w:rsidRPr="00A705D1">
          <w:rPr>
            <w:rFonts w:eastAsia="Times New Roman"/>
            <w:color w:val="auto"/>
            <w:lang w:eastAsia="zh-CN"/>
          </w:rPr>
          <w:t xml:space="preserve">VFL Training Conclusion Flag and </w:t>
        </w:r>
      </w:ins>
      <w:ins w:id="742" w:author="Huawei" w:date="2024-04-10T16:00:00Z">
        <w:r w:rsidR="00E83CA2" w:rsidRPr="002431BB">
          <w:rPr>
            <w:color w:val="auto"/>
          </w:rPr>
          <w:t>VFL task correlation ID</w:t>
        </w:r>
      </w:ins>
      <w:ins w:id="743" w:author="Huawei" w:date="2024-04-10T14:27:00Z">
        <w:r w:rsidRPr="00A705D1">
          <w:rPr>
            <w:color w:val="auto"/>
            <w:lang w:val="en-US" w:eastAsia="en-US"/>
          </w:rPr>
          <w:t xml:space="preserve">. </w:t>
        </w:r>
      </w:ins>
    </w:p>
    <w:p w14:paraId="6FE5A57F" w14:textId="0EEA03A9" w:rsidR="00480D5B" w:rsidRPr="005E7C5B" w:rsidRDefault="00480D5B" w:rsidP="005E7C5B">
      <w:pPr>
        <w:pStyle w:val="B1"/>
        <w:rPr>
          <w:color w:val="auto"/>
          <w:lang w:val="en-US" w:eastAsia="en-US"/>
        </w:rPr>
      </w:pPr>
      <w:ins w:id="744" w:author="Huawei" w:date="2024-04-10T14:27:00Z">
        <w:r w:rsidRPr="00850498">
          <w:rPr>
            <w:color w:val="auto"/>
            <w:lang w:val="en-US" w:eastAsia="en-US"/>
          </w:rPr>
          <w:t>1</w:t>
        </w:r>
        <w:r>
          <w:rPr>
            <w:color w:val="auto"/>
            <w:lang w:val="en-US" w:eastAsia="en-US"/>
          </w:rPr>
          <w:t>4</w:t>
        </w:r>
        <w:r w:rsidRPr="00850498">
          <w:rPr>
            <w:color w:val="auto"/>
            <w:lang w:val="en-US" w:eastAsia="en-US"/>
          </w:rPr>
          <w:t>.</w:t>
        </w:r>
        <w:r w:rsidRPr="00850498">
          <w:rPr>
            <w:color w:val="auto"/>
            <w:lang w:val="en-US" w:eastAsia="en-US"/>
          </w:rPr>
          <w:tab/>
          <w:t>(</w:t>
        </w:r>
        <w:proofErr w:type="spellStart"/>
        <w:r w:rsidRPr="00850498">
          <w:rPr>
            <w:color w:val="auto"/>
            <w:lang w:val="en-US" w:eastAsia="en-US"/>
          </w:rPr>
          <w:t>a,b</w:t>
        </w:r>
        <w:proofErr w:type="spellEnd"/>
        <w:r w:rsidRPr="00850498">
          <w:rPr>
            <w:color w:val="auto"/>
            <w:lang w:val="en-US" w:eastAsia="en-US"/>
          </w:rPr>
          <w:t xml:space="preserve">) Each </w:t>
        </w:r>
      </w:ins>
      <w:ins w:id="745" w:author="Huawei" w:date="2024-04-10T14:43:00Z">
        <w:r w:rsidR="00B27352">
          <w:rPr>
            <w:color w:val="auto"/>
            <w:lang w:val="en-US" w:eastAsia="en-US"/>
          </w:rPr>
          <w:t>VFL participant</w:t>
        </w:r>
      </w:ins>
      <w:ins w:id="746" w:author="Huawei" w:date="2024-04-10T14:27:00Z">
        <w:r w:rsidRPr="00850498">
          <w:rPr>
            <w:color w:val="auto"/>
            <w:lang w:val="en-US" w:eastAsia="en-US"/>
          </w:rPr>
          <w:t xml:space="preserve">, stores the latest information about their locally trained Models (i.e., Active VFL ML Model Information and Passive VFL ML Model Information) associated with the </w:t>
        </w:r>
      </w:ins>
      <w:ins w:id="747" w:author="Huawei" w:date="2024-04-10T16:00:00Z">
        <w:r w:rsidR="00167FE2" w:rsidRPr="002431BB">
          <w:rPr>
            <w:color w:val="auto"/>
          </w:rPr>
          <w:t>VFL task correlation ID</w:t>
        </w:r>
      </w:ins>
      <w:ins w:id="748" w:author="Huawei" w:date="2024-04-10T14:27:00Z">
        <w:r w:rsidRPr="00850498">
          <w:rPr>
            <w:color w:val="auto"/>
            <w:lang w:val="en-US" w:eastAsia="en-US"/>
          </w:rPr>
          <w:t>.</w:t>
        </w:r>
      </w:ins>
    </w:p>
    <w:p w14:paraId="2A980AD2" w14:textId="4183234B" w:rsidR="006601F4" w:rsidRPr="002306A9" w:rsidRDefault="006601F4" w:rsidP="006601F4">
      <w:pPr>
        <w:pStyle w:val="4"/>
        <w:rPr>
          <w:rFonts w:eastAsia="Times New Roman"/>
          <w:lang w:eastAsia="en-GB"/>
        </w:rPr>
      </w:pPr>
      <w:r w:rsidRPr="002306A9">
        <w:rPr>
          <w:rFonts w:eastAsia="Times New Roman"/>
          <w:lang w:eastAsia="en-GB"/>
        </w:rPr>
        <w:t>6.x.2.</w:t>
      </w:r>
      <w:ins w:id="749" w:author="Huawei" w:date="2024-04-10T14:21:00Z">
        <w:r w:rsidR="00D14F4C">
          <w:rPr>
            <w:rFonts w:eastAsia="Times New Roman"/>
            <w:lang w:eastAsia="en-GB"/>
          </w:rPr>
          <w:t>4</w:t>
        </w:r>
      </w:ins>
      <w:del w:id="750" w:author="Huawei" w:date="2024-04-10T14:21:00Z">
        <w:r w:rsidRPr="002306A9" w:rsidDel="00D14F4C">
          <w:rPr>
            <w:rFonts w:eastAsia="Times New Roman"/>
            <w:lang w:eastAsia="en-GB"/>
          </w:rPr>
          <w:delText>3</w:delText>
        </w:r>
      </w:del>
      <w:r w:rsidRPr="002306A9">
        <w:rPr>
          <w:rFonts w:eastAsia="Times New Roman"/>
          <w:lang w:eastAsia="en-GB"/>
        </w:rPr>
        <w:t xml:space="preserve">  VFL inference procedure between NWDAF and AF</w:t>
      </w:r>
    </w:p>
    <w:p w14:paraId="221EE6B5" w14:textId="65E51E32" w:rsidR="00AA1F09" w:rsidRPr="00AA1F09" w:rsidRDefault="003E4464" w:rsidP="00AA1F09">
      <w:pPr>
        <w:pStyle w:val="5"/>
        <w:rPr>
          <w:rFonts w:eastAsia="Malgun Gothic"/>
          <w:lang w:eastAsia="zh-CN"/>
        </w:rPr>
      </w:pPr>
      <w:r w:rsidRPr="00AA1F09">
        <w:rPr>
          <w:rFonts w:eastAsia="Malgun Gothic"/>
          <w:lang w:eastAsia="zh-CN"/>
        </w:rPr>
        <w:t>6.x.2.</w:t>
      </w:r>
      <w:ins w:id="751" w:author="Huawei" w:date="2024-04-10T14:21:00Z">
        <w:r w:rsidR="00D14F4C">
          <w:rPr>
            <w:rFonts w:eastAsia="Malgun Gothic"/>
            <w:lang w:eastAsia="zh-CN"/>
          </w:rPr>
          <w:t>4</w:t>
        </w:r>
      </w:ins>
      <w:del w:id="752" w:author="Huawei" w:date="2024-04-10T14:21:00Z">
        <w:r w:rsidRPr="00AA1F09" w:rsidDel="00D14F4C">
          <w:rPr>
            <w:rFonts w:eastAsia="Malgun Gothic"/>
            <w:lang w:eastAsia="zh-CN"/>
          </w:rPr>
          <w:delText>3</w:delText>
        </w:r>
      </w:del>
      <w:r w:rsidRPr="00AA1F09">
        <w:rPr>
          <w:rFonts w:eastAsia="Malgun Gothic"/>
          <w:lang w:eastAsia="zh-CN"/>
        </w:rPr>
        <w:t xml:space="preserve">.1 </w:t>
      </w:r>
      <w:r w:rsidR="006601F4" w:rsidRPr="00AA1F09">
        <w:rPr>
          <w:rFonts w:eastAsia="Malgun Gothic"/>
          <w:lang w:eastAsia="zh-CN"/>
        </w:rPr>
        <w:t>VFL inference procedure if NWDAF acts as the</w:t>
      </w:r>
      <w:r w:rsidR="00F2087D" w:rsidRPr="00AA1F09">
        <w:rPr>
          <w:rFonts w:eastAsia="Malgun Gothic"/>
          <w:lang w:eastAsia="zh-CN"/>
        </w:rPr>
        <w:t xml:space="preserve"> VFL server</w:t>
      </w:r>
    </w:p>
    <w:p w14:paraId="0AEB91EE" w14:textId="3D87E9BE" w:rsidR="004653F3" w:rsidRDefault="003067D8">
      <w:pPr>
        <w:pPrChange w:id="753" w:author="Huawei" w:date="2024-04-10T14:50:00Z">
          <w:pPr>
            <w:pStyle w:val="5"/>
            <w:jc w:val="center"/>
          </w:pPr>
        </w:pPrChange>
      </w:pPr>
      <w:r>
        <w:object w:dxaOrig="17220" w:dyaOrig="9031" w14:anchorId="6F935A54">
          <v:shape id="_x0000_i1031" type="#_x0000_t75" style="width:415.85pt;height:219.9pt" o:ole="">
            <v:imagedata r:id="rId24" o:title=""/>
          </v:shape>
          <o:OLEObject Type="Embed" ProgID="Visio.Drawing.11" ShapeID="_x0000_i1031" DrawAspect="Content" ObjectID="_1774446866" r:id="rId25"/>
        </w:object>
      </w:r>
    </w:p>
    <w:p w14:paraId="3B0D5F80" w14:textId="6922381A" w:rsidR="00F2087D" w:rsidRPr="00F2087D" w:rsidRDefault="00F2087D" w:rsidP="00F2087D">
      <w:pPr>
        <w:pStyle w:val="TF"/>
        <w:rPr>
          <w:rFonts w:eastAsia="Yu Mincho"/>
        </w:rPr>
      </w:pPr>
      <w:r w:rsidRPr="00484B0A">
        <w:rPr>
          <w:rFonts w:eastAsia="Times New Roman"/>
          <w:color w:val="auto"/>
          <w:lang w:eastAsia="en-GB"/>
        </w:rPr>
        <w:t>Figure 6.x.2</w:t>
      </w:r>
      <w:r>
        <w:rPr>
          <w:rFonts w:eastAsia="Times New Roman"/>
          <w:color w:val="auto"/>
          <w:lang w:eastAsia="en-GB"/>
        </w:rPr>
        <w:t>.</w:t>
      </w:r>
      <w:ins w:id="754" w:author="vivo3" w:date="2024-04-12T15:04:00Z">
        <w:r w:rsidR="00A54CC1">
          <w:rPr>
            <w:rFonts w:eastAsia="Times New Roman"/>
            <w:color w:val="auto"/>
            <w:lang w:eastAsia="en-GB"/>
          </w:rPr>
          <w:t>4</w:t>
        </w:r>
      </w:ins>
      <w:del w:id="755" w:author="Huawei" w:date="2024-04-10T14:21:00Z">
        <w:r w:rsidDel="00D14F4C">
          <w:rPr>
            <w:rFonts w:eastAsia="Times New Roman"/>
            <w:color w:val="auto"/>
            <w:lang w:eastAsia="en-GB"/>
          </w:rPr>
          <w:delText>3</w:delText>
        </w:r>
      </w:del>
      <w:r>
        <w:rPr>
          <w:rFonts w:eastAsia="Times New Roman"/>
          <w:color w:val="auto"/>
          <w:lang w:eastAsia="en-GB"/>
        </w:rPr>
        <w:t>.1</w:t>
      </w:r>
      <w:r w:rsidRPr="00484B0A">
        <w:rPr>
          <w:rFonts w:eastAsia="Times New Roman"/>
          <w:color w:val="auto"/>
          <w:lang w:eastAsia="en-GB"/>
        </w:rPr>
        <w:t xml:space="preserve">-1: </w:t>
      </w:r>
      <w:r w:rsidRPr="002306A9">
        <w:rPr>
          <w:rFonts w:eastAsia="Malgun Gothic"/>
          <w:lang w:eastAsia="zh-CN"/>
        </w:rPr>
        <w:t xml:space="preserve">VFL </w:t>
      </w:r>
      <w:r>
        <w:rPr>
          <w:rFonts w:eastAsia="Malgun Gothic"/>
          <w:lang w:eastAsia="zh-CN"/>
        </w:rPr>
        <w:t xml:space="preserve">inference </w:t>
      </w:r>
      <w:r w:rsidRPr="002306A9">
        <w:rPr>
          <w:rFonts w:eastAsia="Malgun Gothic"/>
          <w:lang w:eastAsia="zh-CN"/>
        </w:rPr>
        <w:t>procedure</w:t>
      </w:r>
      <w:r>
        <w:rPr>
          <w:rFonts w:eastAsia="Malgun Gothic"/>
          <w:lang w:eastAsia="zh-CN"/>
        </w:rPr>
        <w:t xml:space="preserve"> when </w:t>
      </w:r>
      <w:r w:rsidRPr="00F2087D">
        <w:rPr>
          <w:rFonts w:eastAsia="Malgun Gothic"/>
          <w:lang w:eastAsia="zh-CN"/>
        </w:rPr>
        <w:t xml:space="preserve">NWDAF acts as the </w:t>
      </w:r>
      <w:r>
        <w:rPr>
          <w:rFonts w:eastAsia="Malgun Gothic"/>
          <w:lang w:eastAsia="zh-CN"/>
        </w:rPr>
        <w:t>VFL server</w:t>
      </w:r>
    </w:p>
    <w:p w14:paraId="08267B7F" w14:textId="2AA9D2D6" w:rsidR="00C65414" w:rsidRPr="005E7C5B" w:rsidRDefault="001866EA" w:rsidP="001866EA">
      <w:pPr>
        <w:rPr>
          <w:ins w:id="756" w:author="vivo 2" w:date="2024-04-10T15:57:00Z"/>
          <w:lang w:eastAsia="zh-CN"/>
        </w:rPr>
      </w:pPr>
      <w:r>
        <w:rPr>
          <w:lang w:eastAsia="zh-CN"/>
        </w:rPr>
        <w:t xml:space="preserve">1.  </w:t>
      </w:r>
      <w:r w:rsidR="003067D8" w:rsidRPr="001866EA">
        <w:rPr>
          <w:lang w:eastAsia="zh-CN"/>
        </w:rPr>
        <w:t>T</w:t>
      </w:r>
      <w:r w:rsidR="0044007D" w:rsidRPr="001866EA">
        <w:rPr>
          <w:lang w:eastAsia="zh-CN"/>
        </w:rPr>
        <w:t xml:space="preserve">o obtain analytics, the NF consumer sends </w:t>
      </w:r>
      <w:r w:rsidR="003067D8" w:rsidRPr="001866EA">
        <w:rPr>
          <w:lang w:eastAsia="zh-CN"/>
        </w:rPr>
        <w:t xml:space="preserve">analytics info </w:t>
      </w:r>
      <w:r w:rsidR="0044007D" w:rsidRPr="001866EA">
        <w:rPr>
          <w:lang w:eastAsia="zh-CN"/>
        </w:rPr>
        <w:t>request to NWDAF with analytics ID</w:t>
      </w:r>
      <w:r w:rsidR="007D58AE" w:rsidRPr="001866EA">
        <w:rPr>
          <w:lang w:eastAsia="zh-CN"/>
        </w:rPr>
        <w:t xml:space="preserve">, </w:t>
      </w:r>
      <w:r w:rsidR="007D58AE" w:rsidRPr="00BF6445">
        <w:rPr>
          <w:lang w:eastAsia="zh-CN"/>
        </w:rPr>
        <w:t>Target of Anal</w:t>
      </w:r>
      <w:r w:rsidR="007D58AE" w:rsidRPr="005E7C5B">
        <w:rPr>
          <w:lang w:eastAsia="zh-CN"/>
        </w:rPr>
        <w:t xml:space="preserve">ytics Reporting </w:t>
      </w:r>
      <w:r w:rsidR="0044007D" w:rsidRPr="005E7C5B">
        <w:rPr>
          <w:lang w:eastAsia="zh-CN"/>
        </w:rPr>
        <w:t xml:space="preserve">and </w:t>
      </w:r>
      <w:r w:rsidR="007D58AE" w:rsidRPr="005E7C5B">
        <w:rPr>
          <w:lang w:eastAsia="zh-CN"/>
        </w:rPr>
        <w:t>analytics filter.</w:t>
      </w:r>
    </w:p>
    <w:p w14:paraId="3624814E" w14:textId="36060A4D" w:rsidR="005D39B5" w:rsidRPr="005E7C5B" w:rsidRDefault="005D39B5" w:rsidP="005E7C5B">
      <w:pPr>
        <w:pStyle w:val="EditorsNote"/>
        <w:rPr>
          <w:ins w:id="757" w:author="vivo1" w:date="2024-04-10T17:23:00Z"/>
          <w:lang w:eastAsia="zh-CN"/>
        </w:rPr>
      </w:pPr>
      <w:ins w:id="758" w:author="vivo1" w:date="2024-04-10T17:23:00Z">
        <w:r w:rsidRPr="005E7C5B">
          <w:t>Editor’s Note: Whether the NWDAF is the NWDAF</w:t>
        </w:r>
        <w:r w:rsidRPr="005E7C5B">
          <w:rPr>
            <w:lang w:eastAsia="zh-CN"/>
          </w:rPr>
          <w:t xml:space="preserve"> acted as VFL sever in VFL model training procedure or another </w:t>
        </w:r>
        <w:r w:rsidRPr="005E7C5B">
          <w:t xml:space="preserve">NWDAF containing </w:t>
        </w:r>
        <w:proofErr w:type="spellStart"/>
        <w:r w:rsidRPr="005E7C5B">
          <w:t>AnLF</w:t>
        </w:r>
        <w:proofErr w:type="spellEnd"/>
        <w:r w:rsidRPr="005E7C5B">
          <w:t xml:space="preserve"> is FFS.</w:t>
        </w:r>
      </w:ins>
    </w:p>
    <w:p w14:paraId="7B1538B9" w14:textId="1306FF69" w:rsidR="007D58AE" w:rsidRPr="005E7C5B" w:rsidRDefault="001866EA" w:rsidP="001866EA">
      <w:pPr>
        <w:rPr>
          <w:lang w:eastAsia="zh-CN"/>
        </w:rPr>
      </w:pPr>
      <w:r w:rsidRPr="005E7C5B">
        <w:rPr>
          <w:lang w:eastAsia="zh-CN"/>
        </w:rPr>
        <w:t xml:space="preserve">2.  </w:t>
      </w:r>
      <w:r w:rsidR="006A3D2E" w:rsidRPr="005E7C5B">
        <w:rPr>
          <w:lang w:eastAsia="zh-CN"/>
        </w:rPr>
        <w:t>For the</w:t>
      </w:r>
      <w:r w:rsidR="003067D8" w:rsidRPr="005E7C5B">
        <w:rPr>
          <w:lang w:eastAsia="zh-CN"/>
        </w:rPr>
        <w:t xml:space="preserve"> analytics</w:t>
      </w:r>
      <w:r w:rsidR="006A3D2E" w:rsidRPr="005E7C5B">
        <w:rPr>
          <w:lang w:eastAsia="zh-CN"/>
        </w:rPr>
        <w:t xml:space="preserve"> </w:t>
      </w:r>
      <w:r w:rsidR="003067D8" w:rsidRPr="005E7C5B">
        <w:rPr>
          <w:lang w:eastAsia="zh-CN"/>
        </w:rPr>
        <w:t>info request</w:t>
      </w:r>
      <w:r w:rsidR="006A3D2E" w:rsidRPr="005E7C5B">
        <w:rPr>
          <w:lang w:eastAsia="zh-CN"/>
        </w:rPr>
        <w:t>, if t</w:t>
      </w:r>
      <w:r w:rsidR="007D58AE" w:rsidRPr="005E7C5B">
        <w:rPr>
          <w:lang w:eastAsia="zh-CN"/>
        </w:rPr>
        <w:t xml:space="preserve">he NWDAF as the VFL server </w:t>
      </w:r>
      <w:r w:rsidR="006A3D2E" w:rsidRPr="005E7C5B">
        <w:rPr>
          <w:lang w:eastAsia="zh-CN"/>
        </w:rPr>
        <w:t>decides</w:t>
      </w:r>
      <w:r w:rsidR="007D58AE" w:rsidRPr="005E7C5B">
        <w:rPr>
          <w:lang w:eastAsia="zh-CN"/>
        </w:rPr>
        <w:t xml:space="preserve"> to do </w:t>
      </w:r>
      <w:del w:id="759" w:author="Huawei" w:date="2024-04-10T16:18:00Z">
        <w:r w:rsidR="007D58AE" w:rsidRPr="005E7C5B" w:rsidDel="00605364">
          <w:rPr>
            <w:lang w:eastAsia="zh-CN"/>
          </w:rPr>
          <w:delText xml:space="preserve">distributed </w:delText>
        </w:r>
      </w:del>
      <w:r w:rsidR="007D58AE" w:rsidRPr="005E7C5B">
        <w:rPr>
          <w:lang w:eastAsia="zh-CN"/>
        </w:rPr>
        <w:t xml:space="preserve">inference based on the </w:t>
      </w:r>
      <w:del w:id="760" w:author="Huawei" w:date="2024-04-10T16:18:00Z">
        <w:r w:rsidR="007D58AE" w:rsidRPr="005E7C5B" w:rsidDel="00605364">
          <w:rPr>
            <w:lang w:eastAsia="zh-CN"/>
          </w:rPr>
          <w:delText xml:space="preserve">distributed </w:delText>
        </w:r>
      </w:del>
      <w:r w:rsidR="007D58AE" w:rsidRPr="005E7C5B">
        <w:rPr>
          <w:lang w:eastAsia="zh-CN"/>
        </w:rPr>
        <w:t xml:space="preserve">ML model </w:t>
      </w:r>
      <w:ins w:id="761" w:author="Huawei" w:date="2024-04-10T14:21:00Z">
        <w:r w:rsidR="00D14F4C" w:rsidRPr="005E7C5B">
          <w:rPr>
            <w:lang w:eastAsia="zh-CN"/>
          </w:rPr>
          <w:t xml:space="preserve">jointly </w:t>
        </w:r>
      </w:ins>
      <w:r w:rsidR="007D58AE" w:rsidRPr="005E7C5B">
        <w:rPr>
          <w:lang w:eastAsia="zh-CN"/>
        </w:rPr>
        <w:t xml:space="preserve">trained via VFL mechanism, </w:t>
      </w:r>
      <w:r w:rsidR="006A3D2E" w:rsidRPr="005E7C5B">
        <w:rPr>
          <w:lang w:eastAsia="zh-CN"/>
        </w:rPr>
        <w:t xml:space="preserve">it determines the VFL task correlation ID, </w:t>
      </w:r>
      <w:del w:id="762" w:author="vivo3" w:date="2024-04-12T15:56:00Z">
        <w:r w:rsidR="006A3D2E" w:rsidRPr="00C91C52" w:rsidDel="00C91C52">
          <w:rPr>
            <w:highlight w:val="green"/>
            <w:lang w:eastAsia="zh-CN"/>
            <w:rPrChange w:id="763" w:author="vivo3" w:date="2024-04-12T15:56:00Z">
              <w:rPr>
                <w:lang w:eastAsia="zh-CN"/>
              </w:rPr>
            </w:rPrChange>
          </w:rPr>
          <w:delText xml:space="preserve">VFL filter information </w:delText>
        </w:r>
      </w:del>
      <w:r w:rsidR="006A3D2E" w:rsidRPr="00C91C52">
        <w:rPr>
          <w:highlight w:val="green"/>
          <w:lang w:eastAsia="zh-CN"/>
          <w:rPrChange w:id="764" w:author="vivo3" w:date="2024-04-12T15:56:00Z">
            <w:rPr>
              <w:lang w:eastAsia="zh-CN"/>
            </w:rPr>
          </w:rPrChange>
        </w:rPr>
        <w:t>a</w:t>
      </w:r>
      <w:r w:rsidR="006A3D2E" w:rsidRPr="005E7C5B">
        <w:rPr>
          <w:lang w:eastAsia="zh-CN"/>
        </w:rPr>
        <w:t xml:space="preserve">nd corresponding AF instance ID(s), which participated </w:t>
      </w:r>
      <w:ins w:id="765" w:author="Huawei" w:date="2024-04-10T16:19:00Z">
        <w:r w:rsidR="00582071" w:rsidRPr="005E7C5B">
          <w:rPr>
            <w:lang w:eastAsia="zh-CN"/>
          </w:rPr>
          <w:t xml:space="preserve">in </w:t>
        </w:r>
      </w:ins>
      <w:r w:rsidR="006A3D2E" w:rsidRPr="005E7C5B">
        <w:rPr>
          <w:lang w:eastAsia="zh-CN"/>
        </w:rPr>
        <w:t xml:space="preserve">the VFL training procedure to </w:t>
      </w:r>
      <w:ins w:id="766" w:author="Huawei" w:date="2024-04-10T16:19:00Z">
        <w:r w:rsidR="00582071" w:rsidRPr="005E7C5B">
          <w:rPr>
            <w:lang w:eastAsia="zh-CN"/>
          </w:rPr>
          <w:t xml:space="preserve">jointly </w:t>
        </w:r>
      </w:ins>
      <w:r w:rsidR="006A3D2E" w:rsidRPr="005E7C5B">
        <w:rPr>
          <w:lang w:eastAsia="zh-CN"/>
        </w:rPr>
        <w:t xml:space="preserve">train the </w:t>
      </w:r>
      <w:del w:id="767" w:author="Huawei" w:date="2024-04-10T16:19:00Z">
        <w:r w:rsidR="006A3D2E" w:rsidRPr="005E7C5B" w:rsidDel="00582071">
          <w:rPr>
            <w:lang w:eastAsia="zh-CN"/>
          </w:rPr>
          <w:delText xml:space="preserve">distributed </w:delText>
        </w:r>
      </w:del>
      <w:r w:rsidR="006A3D2E" w:rsidRPr="005E7C5B">
        <w:rPr>
          <w:lang w:eastAsia="zh-CN"/>
        </w:rPr>
        <w:t>ML model.</w:t>
      </w:r>
    </w:p>
    <w:p w14:paraId="58427575" w14:textId="0721C18B" w:rsidR="00804990" w:rsidRPr="005E7C5B" w:rsidRDefault="001866EA" w:rsidP="00804990">
      <w:pPr>
        <w:rPr>
          <w:ins w:id="768" w:author="Huawei" w:date="2024-04-10T16:35:00Z"/>
          <w:color w:val="auto"/>
          <w:lang w:val="en-US" w:eastAsia="en-US"/>
        </w:rPr>
      </w:pPr>
      <w:r w:rsidRPr="005E7C5B">
        <w:rPr>
          <w:lang w:eastAsia="zh-CN"/>
        </w:rPr>
        <w:t xml:space="preserve">3-4. </w:t>
      </w:r>
      <w:r w:rsidR="006A3D2E" w:rsidRPr="005E7C5B">
        <w:rPr>
          <w:lang w:eastAsia="zh-CN"/>
        </w:rPr>
        <w:t>The NWDAF sends VFL inference request to corresponding AF(s) via NEF</w:t>
      </w:r>
      <w:r w:rsidR="00222DF8" w:rsidRPr="005E7C5B">
        <w:rPr>
          <w:lang w:eastAsia="zh-CN"/>
        </w:rPr>
        <w:t xml:space="preserve"> </w:t>
      </w:r>
      <w:ins w:id="769" w:author="Huawei" w:date="2024-04-10T16:34:00Z">
        <w:r w:rsidR="00500E2E" w:rsidRPr="005E7C5B">
          <w:rPr>
            <w:lang w:val="en-US" w:eastAsia="en-US"/>
          </w:rPr>
          <w:t xml:space="preserve">a VFL Inference Request, containing: a flag that </w:t>
        </w:r>
        <w:r w:rsidR="00500E2E" w:rsidRPr="005E7C5B">
          <w:t>indicates the passive participants to start to perform VFL model inference,</w:t>
        </w:r>
      </w:ins>
      <w:r w:rsidR="00222DF8" w:rsidRPr="005E7C5B">
        <w:rPr>
          <w:lang w:eastAsia="zh-CN"/>
        </w:rPr>
        <w:t xml:space="preserve"> the VFL task correlation ID, </w:t>
      </w:r>
      <w:del w:id="770" w:author="vivo3" w:date="2024-04-12T15:56:00Z">
        <w:r w:rsidR="00222DF8" w:rsidRPr="00C91C52" w:rsidDel="00C91C52">
          <w:rPr>
            <w:highlight w:val="green"/>
            <w:lang w:eastAsia="zh-CN"/>
            <w:rPrChange w:id="771" w:author="vivo3" w:date="2024-04-12T15:56:00Z">
              <w:rPr>
                <w:lang w:eastAsia="zh-CN"/>
              </w:rPr>
            </w:rPrChange>
          </w:rPr>
          <w:delText>VFL filter information</w:delText>
        </w:r>
      </w:del>
      <w:ins w:id="772" w:author="Huawei" w:date="2024-04-10T16:28:00Z">
        <w:del w:id="773" w:author="vivo3" w:date="2024-04-12T15:56:00Z">
          <w:r w:rsidR="007D0628" w:rsidRPr="00C91C52" w:rsidDel="00C91C52">
            <w:rPr>
              <w:highlight w:val="green"/>
              <w:lang w:eastAsia="zh-CN"/>
              <w:rPrChange w:id="774" w:author="vivo3" w:date="2024-04-12T15:56:00Z">
                <w:rPr>
                  <w:lang w:eastAsia="zh-CN"/>
                </w:rPr>
              </w:rPrChange>
            </w:rPr>
            <w:delText>,</w:delText>
          </w:r>
          <w:r w:rsidR="007D0628" w:rsidRPr="005E7C5B" w:rsidDel="00C91C52">
            <w:rPr>
              <w:lang w:eastAsia="zh-CN"/>
            </w:rPr>
            <w:delText xml:space="preserve"> </w:delText>
          </w:r>
        </w:del>
      </w:ins>
      <w:r w:rsidR="00222DF8" w:rsidRPr="005E7C5B">
        <w:rPr>
          <w:lang w:eastAsia="zh-CN"/>
        </w:rPr>
        <w:t>corresponding AF instance ID(s)</w:t>
      </w:r>
      <w:ins w:id="775" w:author="Huawei" w:date="2024-04-10T16:28:00Z">
        <w:r w:rsidR="007D0628" w:rsidRPr="005E7C5B">
          <w:rPr>
            <w:lang w:eastAsia="zh-CN"/>
          </w:rPr>
          <w:t xml:space="preserve">, </w:t>
        </w:r>
      </w:ins>
      <w:ins w:id="776" w:author="Huawei" w:date="2024-04-10T16:35:00Z">
        <w:r w:rsidR="00804990" w:rsidRPr="005E7C5B">
          <w:rPr>
            <w:lang w:val="en-US" w:eastAsia="en-US"/>
          </w:rPr>
          <w:t xml:space="preserve">analytics ID, and VFL inference timing </w:t>
        </w:r>
        <w:r w:rsidR="00804990" w:rsidRPr="005E7C5B">
          <w:rPr>
            <w:color w:val="auto"/>
            <w:lang w:val="en-US" w:eastAsia="en-US"/>
          </w:rPr>
          <w:t>information that indicates the time aspects for the sample alignment and may include:</w:t>
        </w:r>
      </w:ins>
    </w:p>
    <w:p w14:paraId="08A0FFF8" w14:textId="77777777" w:rsidR="00804990" w:rsidRPr="005E7C5B" w:rsidRDefault="00804990" w:rsidP="00804990">
      <w:pPr>
        <w:pStyle w:val="B1"/>
        <w:ind w:left="851"/>
        <w:rPr>
          <w:ins w:id="777" w:author="Huawei" w:date="2024-04-10T16:35:00Z"/>
          <w:rFonts w:eastAsia="MS Mincho"/>
          <w:color w:val="auto"/>
        </w:rPr>
      </w:pPr>
      <w:ins w:id="778" w:author="Huawei" w:date="2024-04-10T16:35:00Z">
        <w:r w:rsidRPr="005E7C5B">
          <w:rPr>
            <w:color w:val="auto"/>
          </w:rPr>
          <w:t>-</w:t>
        </w:r>
        <w:r w:rsidRPr="005E7C5B">
          <w:rPr>
            <w:color w:val="auto"/>
          </w:rPr>
          <w:tab/>
        </w:r>
        <w:r w:rsidRPr="005E7C5B">
          <w:rPr>
            <w:color w:val="auto"/>
            <w:lang w:eastAsia="zh-CN"/>
          </w:rPr>
          <w:t>Data timestamp(s)</w:t>
        </w:r>
        <w:r w:rsidRPr="005E7C5B">
          <w:rPr>
            <w:color w:val="auto"/>
          </w:rPr>
          <w:t>: indicates one or more timestamps at which the inference data for VFL inference process is collected.</w:t>
        </w:r>
      </w:ins>
    </w:p>
    <w:p w14:paraId="2388873D" w14:textId="77777777" w:rsidR="00804990" w:rsidRPr="005E7C5B" w:rsidRDefault="00804990" w:rsidP="00804990">
      <w:pPr>
        <w:pStyle w:val="B1"/>
        <w:ind w:left="851"/>
        <w:rPr>
          <w:ins w:id="779" w:author="Huawei" w:date="2024-04-10T16:35:00Z"/>
          <w:color w:val="auto"/>
          <w:lang w:eastAsia="en-GB"/>
        </w:rPr>
      </w:pPr>
      <w:ins w:id="780" w:author="Huawei" w:date="2024-04-10T16:35:00Z">
        <w:r w:rsidRPr="005E7C5B">
          <w:rPr>
            <w:color w:val="auto"/>
          </w:rPr>
          <w:t>-</w:t>
        </w:r>
        <w:r w:rsidRPr="005E7C5B">
          <w:rPr>
            <w:color w:val="auto"/>
          </w:rPr>
          <w:tab/>
        </w:r>
        <w:r w:rsidRPr="005E7C5B">
          <w:rPr>
            <w:color w:val="auto"/>
            <w:lang w:eastAsia="en-GB"/>
          </w:rPr>
          <w:t xml:space="preserve">Data time window(s): </w:t>
        </w:r>
        <w:r w:rsidRPr="005E7C5B">
          <w:rPr>
            <w:color w:val="auto"/>
          </w:rPr>
          <w:t>indicates one or more time windows at which the inference data for VFL inference process is collected.</w:t>
        </w:r>
      </w:ins>
    </w:p>
    <w:p w14:paraId="447B521D" w14:textId="301FB74B" w:rsidR="003C0295" w:rsidRPr="005E7C5B" w:rsidRDefault="00804990" w:rsidP="003C0295">
      <w:pPr>
        <w:pStyle w:val="B1"/>
        <w:ind w:left="851"/>
        <w:rPr>
          <w:rFonts w:eastAsia="Yu Mincho"/>
          <w:color w:val="auto"/>
        </w:rPr>
      </w:pPr>
      <w:ins w:id="781" w:author="Huawei" w:date="2024-04-10T16:35:00Z">
        <w:r w:rsidRPr="005E7C5B">
          <w:rPr>
            <w:color w:val="auto"/>
          </w:rPr>
          <w:t>-</w:t>
        </w:r>
        <w:r w:rsidRPr="005E7C5B">
          <w:rPr>
            <w:color w:val="auto"/>
          </w:rPr>
          <w:tab/>
          <w:t>VFL Inference trigger: indicates the condition for triggering the model inference. For example, the passive participant will collect data and perform model inference when UE reaches a certain area.</w:t>
        </w:r>
      </w:ins>
    </w:p>
    <w:p w14:paraId="46BA17F2" w14:textId="4687F99B" w:rsidR="00222DF8" w:rsidRDefault="00222DF8" w:rsidP="00222DF8">
      <w:pPr>
        <w:rPr>
          <w:lang w:eastAsia="zh-CN"/>
        </w:rPr>
      </w:pPr>
      <w:r w:rsidRPr="005E7C5B">
        <w:rPr>
          <w:lang w:eastAsia="zh-CN"/>
        </w:rPr>
        <w:t>5</w:t>
      </w:r>
      <w:r w:rsidRPr="005E7C5B">
        <w:rPr>
          <w:rFonts w:hint="eastAsia"/>
          <w:lang w:eastAsia="zh-CN"/>
        </w:rPr>
        <w:t>.</w:t>
      </w:r>
      <w:r w:rsidRPr="005E7C5B">
        <w:rPr>
          <w:lang w:eastAsia="zh-CN"/>
        </w:rPr>
        <w:t xml:space="preserve">  Each AF generates intermediated result based on local input data using the trained local model corresponding</w:t>
      </w:r>
      <w:r>
        <w:rPr>
          <w:lang w:eastAsia="zh-CN"/>
        </w:rPr>
        <w:t xml:space="preserve"> to the </w:t>
      </w:r>
      <w:r w:rsidRPr="00222DF8">
        <w:rPr>
          <w:lang w:eastAsia="zh-CN"/>
        </w:rPr>
        <w:t>VFL task correlation ID</w:t>
      </w:r>
      <w:r>
        <w:rPr>
          <w:lang w:eastAsia="zh-CN"/>
        </w:rPr>
        <w:t>.</w:t>
      </w:r>
    </w:p>
    <w:p w14:paraId="697F7B35" w14:textId="43F23AB8" w:rsidR="00222DF8" w:rsidRDefault="00222DF8" w:rsidP="00222DF8">
      <w:pPr>
        <w:rPr>
          <w:lang w:eastAsia="zh-CN"/>
        </w:rPr>
      </w:pPr>
      <w:r>
        <w:rPr>
          <w:rFonts w:hint="eastAsia"/>
          <w:lang w:eastAsia="zh-CN"/>
        </w:rPr>
        <w:t>6</w:t>
      </w:r>
      <w:r>
        <w:rPr>
          <w:lang w:eastAsia="zh-CN"/>
        </w:rPr>
        <w:t>-7. Each AF sends the intermediated result to the NWDAF as the VFL server via NEF.</w:t>
      </w:r>
      <w:ins w:id="782" w:author="Huawei" w:date="2024-04-11T11:38:00Z">
        <w:r w:rsidR="00C56BD6" w:rsidRPr="00C56BD6">
          <w:rPr>
            <w:color w:val="auto"/>
          </w:rPr>
          <w:t xml:space="preserve"> </w:t>
        </w:r>
        <w:r w:rsidR="00C56BD6">
          <w:rPr>
            <w:color w:val="auto"/>
          </w:rPr>
          <w:t xml:space="preserve">The NWDAF </w:t>
        </w:r>
        <w:r w:rsidR="00C56BD6" w:rsidRPr="00674582">
          <w:rPr>
            <w:color w:val="auto"/>
          </w:rPr>
          <w:t xml:space="preserve">may also include an Inference ID corresponding to the local inference result. The Inference ID is used to identify the order of inference results, and can be used by the </w:t>
        </w:r>
        <w:r w:rsidR="00C56BD6" w:rsidRPr="00674582">
          <w:rPr>
            <w:color w:val="auto"/>
            <w:lang w:eastAsia="zh-CN"/>
          </w:rPr>
          <w:t xml:space="preserve">active </w:t>
        </w:r>
        <w:r w:rsidR="00C56BD6" w:rsidRPr="00674582">
          <w:rPr>
            <w:color w:val="auto"/>
          </w:rPr>
          <w:t xml:space="preserve">participant to associate the local inference results of different passive </w:t>
        </w:r>
        <w:r w:rsidR="00C56BD6" w:rsidRPr="00674582">
          <w:rPr>
            <w:color w:val="auto"/>
            <w:lang w:eastAsia="zh-CN"/>
          </w:rPr>
          <w:t>participants</w:t>
        </w:r>
        <w:r w:rsidR="00C56BD6" w:rsidRPr="00674582">
          <w:rPr>
            <w:color w:val="auto"/>
          </w:rPr>
          <w:t>. For example, the Inference ID may be a timestamp of the inference data, or a sequence number generated in the chronological order of the inference results.</w:t>
        </w:r>
      </w:ins>
    </w:p>
    <w:p w14:paraId="3F9D75A3" w14:textId="0F5756E6" w:rsidR="00222DF8" w:rsidRDefault="00222DF8" w:rsidP="00222DF8">
      <w:pPr>
        <w:rPr>
          <w:lang w:eastAsia="zh-CN"/>
        </w:rPr>
      </w:pPr>
      <w:r>
        <w:rPr>
          <w:lang w:eastAsia="zh-CN"/>
        </w:rPr>
        <w:t>8. The NWDAF as the VFL server aggregates the intermediated result from each AF(s).</w:t>
      </w:r>
    </w:p>
    <w:p w14:paraId="3C5CE287" w14:textId="1E93EFCA" w:rsidR="00222DF8" w:rsidRPr="006A3D2E" w:rsidRDefault="00222DF8" w:rsidP="00222DF8">
      <w:pPr>
        <w:rPr>
          <w:lang w:eastAsia="zh-CN"/>
        </w:rPr>
      </w:pPr>
      <w:r>
        <w:rPr>
          <w:lang w:eastAsia="zh-CN"/>
        </w:rPr>
        <w:t>9. the NWDAF</w:t>
      </w:r>
      <w:r w:rsidR="003067D8">
        <w:rPr>
          <w:lang w:eastAsia="zh-CN"/>
        </w:rPr>
        <w:t xml:space="preserve"> sends </w:t>
      </w:r>
      <w:r w:rsidR="00D61891">
        <w:rPr>
          <w:lang w:eastAsia="zh-CN"/>
        </w:rPr>
        <w:t>analytics info</w:t>
      </w:r>
      <w:r w:rsidR="003067D8">
        <w:rPr>
          <w:lang w:eastAsia="zh-CN"/>
        </w:rPr>
        <w:t xml:space="preserve"> response to the NF consumer with the generated final result.</w:t>
      </w:r>
    </w:p>
    <w:p w14:paraId="4660CF75" w14:textId="77777777" w:rsidR="00C91C52" w:rsidRDefault="00C91C52" w:rsidP="00C91C52">
      <w:pPr>
        <w:pStyle w:val="NO"/>
        <w:ind w:left="1494"/>
        <w:rPr>
          <w:ins w:id="783" w:author="EricssonUser" w:date="2024-04-11T19:00:00Z"/>
        </w:rPr>
      </w:pPr>
      <w:ins w:id="784" w:author="EricssonUser" w:date="2024-04-11T19:00:00Z">
        <w:r w:rsidRPr="00C91C52">
          <w:rPr>
            <w:highlight w:val="green"/>
          </w:rPr>
          <w:t>NOTE: Any privacy preserving method for sharing intermediate results is to be defined by SA3</w:t>
        </w:r>
        <w:r>
          <w:t>.</w:t>
        </w:r>
      </w:ins>
    </w:p>
    <w:p w14:paraId="36BE58B7" w14:textId="6977C745" w:rsidR="006A3D2E" w:rsidRPr="00C91C52" w:rsidRDefault="006A3D2E" w:rsidP="006A3D2E">
      <w:pPr>
        <w:rPr>
          <w:lang w:eastAsia="zh-CN"/>
        </w:rPr>
      </w:pPr>
    </w:p>
    <w:p w14:paraId="33249635" w14:textId="77777777" w:rsidR="006A3D2E" w:rsidRPr="004653F3" w:rsidRDefault="006A3D2E" w:rsidP="006A3D2E">
      <w:pPr>
        <w:rPr>
          <w:lang w:eastAsia="zh-CN"/>
        </w:rPr>
      </w:pPr>
    </w:p>
    <w:p w14:paraId="2EB9E4F4" w14:textId="6138164E" w:rsidR="006601F4" w:rsidRPr="002306A9" w:rsidRDefault="003E4464" w:rsidP="002306A9">
      <w:pPr>
        <w:pStyle w:val="5"/>
        <w:rPr>
          <w:rFonts w:eastAsia="Malgun Gothic"/>
          <w:lang w:eastAsia="zh-CN"/>
        </w:rPr>
      </w:pPr>
      <w:r w:rsidRPr="00153C83">
        <w:rPr>
          <w:rFonts w:eastAsia="Malgun Gothic"/>
          <w:lang w:eastAsia="zh-CN"/>
        </w:rPr>
        <w:t>6.x.2.</w:t>
      </w:r>
      <w:r>
        <w:rPr>
          <w:rFonts w:eastAsia="Malgun Gothic"/>
          <w:lang w:eastAsia="zh-CN"/>
        </w:rPr>
        <w:t xml:space="preserve">3.2 </w:t>
      </w:r>
      <w:r w:rsidR="006601F4" w:rsidRPr="002306A9">
        <w:rPr>
          <w:rFonts w:eastAsia="Malgun Gothic"/>
          <w:lang w:eastAsia="zh-CN"/>
        </w:rPr>
        <w:t>VFL inference procedure if AF acts as the coordinator</w:t>
      </w:r>
    </w:p>
    <w:p w14:paraId="4A0E5B15" w14:textId="6D9D7844" w:rsidR="009C1C18" w:rsidRDefault="00D61891" w:rsidP="006601F4">
      <w:pPr>
        <w:rPr>
          <w:rFonts w:eastAsia="宋体"/>
        </w:rPr>
      </w:pPr>
      <w:r>
        <w:rPr>
          <w:rFonts w:eastAsia="宋体"/>
        </w:rPr>
        <w:object w:dxaOrig="17220" w:dyaOrig="9031" w14:anchorId="5E9371FB">
          <v:shape id="_x0000_i1032" type="#_x0000_t75" style="width:415.85pt;height:219.9pt" o:ole="">
            <v:imagedata r:id="rId26" o:title=""/>
          </v:shape>
          <o:OLEObject Type="Embed" ProgID="Visio.Drawing.11" ShapeID="_x0000_i1032" DrawAspect="Content" ObjectID="_1774446867" r:id="rId27"/>
        </w:object>
      </w:r>
    </w:p>
    <w:p w14:paraId="4D1BB426" w14:textId="01B83EC1" w:rsidR="00F2087D" w:rsidRPr="001866EA" w:rsidRDefault="00F2087D" w:rsidP="001866EA">
      <w:pPr>
        <w:pStyle w:val="TF"/>
        <w:rPr>
          <w:rFonts w:eastAsia="Yu Mincho"/>
        </w:rPr>
      </w:pPr>
      <w:r w:rsidRPr="00484B0A">
        <w:rPr>
          <w:rFonts w:eastAsia="Times New Roman"/>
          <w:color w:val="auto"/>
          <w:lang w:eastAsia="en-GB"/>
        </w:rPr>
        <w:t>Figure 6.x.2</w:t>
      </w:r>
      <w:r>
        <w:rPr>
          <w:rFonts w:eastAsia="Times New Roman"/>
          <w:color w:val="auto"/>
          <w:lang w:eastAsia="en-GB"/>
        </w:rPr>
        <w:t>.</w:t>
      </w:r>
      <w:ins w:id="785" w:author="Huawei" w:date="2024-04-10T14:22:00Z">
        <w:r w:rsidR="000C624E">
          <w:rPr>
            <w:rFonts w:eastAsia="Times New Roman"/>
            <w:color w:val="auto"/>
            <w:lang w:eastAsia="en-GB"/>
          </w:rPr>
          <w:t>4</w:t>
        </w:r>
      </w:ins>
      <w:del w:id="786" w:author="Huawei" w:date="2024-04-10T14:22:00Z">
        <w:r w:rsidDel="000C624E">
          <w:rPr>
            <w:rFonts w:eastAsia="Times New Roman"/>
            <w:color w:val="auto"/>
            <w:lang w:eastAsia="en-GB"/>
          </w:rPr>
          <w:delText>3</w:delText>
        </w:r>
      </w:del>
      <w:r>
        <w:rPr>
          <w:rFonts w:eastAsia="Times New Roman"/>
          <w:color w:val="auto"/>
          <w:lang w:eastAsia="en-GB"/>
        </w:rPr>
        <w:t>.2</w:t>
      </w:r>
      <w:r w:rsidRPr="00484B0A">
        <w:rPr>
          <w:rFonts w:eastAsia="Times New Roman"/>
          <w:color w:val="auto"/>
          <w:lang w:eastAsia="en-GB"/>
        </w:rPr>
        <w:t xml:space="preserve">-1: </w:t>
      </w:r>
      <w:r w:rsidRPr="002306A9">
        <w:rPr>
          <w:rFonts w:eastAsia="Malgun Gothic"/>
          <w:lang w:eastAsia="zh-CN"/>
        </w:rPr>
        <w:t xml:space="preserve">VFL </w:t>
      </w:r>
      <w:r>
        <w:rPr>
          <w:rFonts w:eastAsia="Malgun Gothic"/>
          <w:lang w:eastAsia="zh-CN"/>
        </w:rPr>
        <w:t xml:space="preserve">inference </w:t>
      </w:r>
      <w:r w:rsidRPr="002306A9">
        <w:rPr>
          <w:rFonts w:eastAsia="Malgun Gothic"/>
          <w:lang w:eastAsia="zh-CN"/>
        </w:rPr>
        <w:t>procedure</w:t>
      </w:r>
      <w:r>
        <w:rPr>
          <w:rFonts w:eastAsia="Malgun Gothic"/>
          <w:lang w:eastAsia="zh-CN"/>
        </w:rPr>
        <w:t xml:space="preserve"> when </w:t>
      </w:r>
      <w:r w:rsidRPr="00F2087D">
        <w:rPr>
          <w:rFonts w:eastAsia="Malgun Gothic"/>
          <w:lang w:eastAsia="zh-CN"/>
        </w:rPr>
        <w:t xml:space="preserve">AF acts as the </w:t>
      </w:r>
      <w:r>
        <w:rPr>
          <w:rFonts w:eastAsia="Malgun Gothic"/>
          <w:lang w:eastAsia="zh-CN"/>
        </w:rPr>
        <w:t>VFL server</w:t>
      </w:r>
    </w:p>
    <w:p w14:paraId="7C8DF718" w14:textId="4280DACD" w:rsidR="003067D8" w:rsidRDefault="001866EA" w:rsidP="001866EA">
      <w:pPr>
        <w:rPr>
          <w:lang w:eastAsia="zh-CN"/>
        </w:rPr>
      </w:pPr>
      <w:r w:rsidRPr="001866EA">
        <w:rPr>
          <w:lang w:eastAsia="zh-CN"/>
        </w:rPr>
        <w:t>1.</w:t>
      </w:r>
      <w:r>
        <w:rPr>
          <w:lang w:eastAsia="zh-CN"/>
        </w:rPr>
        <w:t xml:space="preserve"> </w:t>
      </w:r>
      <w:r w:rsidR="003067D8" w:rsidRPr="001866EA">
        <w:rPr>
          <w:lang w:eastAsia="zh-CN"/>
        </w:rPr>
        <w:t>To obtain analytics, the NF consumer sends analytics info request to AF with analytics ID, Target of Analytics Reporting and</w:t>
      </w:r>
      <w:r w:rsidR="003067D8">
        <w:rPr>
          <w:lang w:eastAsia="zh-CN"/>
        </w:rPr>
        <w:t xml:space="preserve"> analytics filter.</w:t>
      </w:r>
    </w:p>
    <w:p w14:paraId="6D4D4BD4" w14:textId="350AA606" w:rsidR="003067D8" w:rsidRDefault="001866EA" w:rsidP="001866EA">
      <w:pPr>
        <w:rPr>
          <w:lang w:eastAsia="zh-CN"/>
        </w:rPr>
      </w:pPr>
      <w:r>
        <w:rPr>
          <w:lang w:eastAsia="zh-CN"/>
        </w:rPr>
        <w:t xml:space="preserve">2.  </w:t>
      </w:r>
      <w:r w:rsidR="003067D8" w:rsidRPr="001866EA">
        <w:rPr>
          <w:lang w:eastAsia="zh-CN"/>
        </w:rPr>
        <w:t>For the analytics info request, if the</w:t>
      </w:r>
      <w:r w:rsidR="00D61891" w:rsidRPr="001866EA">
        <w:rPr>
          <w:lang w:eastAsia="zh-CN"/>
        </w:rPr>
        <w:t xml:space="preserve"> AF</w:t>
      </w:r>
      <w:r w:rsidR="003067D8" w:rsidRPr="001866EA">
        <w:rPr>
          <w:lang w:eastAsia="zh-CN"/>
        </w:rPr>
        <w:t xml:space="preserve"> as the VFL server decides to do </w:t>
      </w:r>
      <w:del w:id="787" w:author="Huawei" w:date="2024-04-10T16:12:00Z">
        <w:r w:rsidR="003067D8" w:rsidRPr="001866EA" w:rsidDel="008A7F5E">
          <w:rPr>
            <w:lang w:eastAsia="zh-CN"/>
          </w:rPr>
          <w:delText xml:space="preserve">distributed </w:delText>
        </w:r>
      </w:del>
      <w:r w:rsidR="003067D8" w:rsidRPr="001866EA">
        <w:rPr>
          <w:lang w:eastAsia="zh-CN"/>
        </w:rPr>
        <w:t xml:space="preserve">inference based on the </w:t>
      </w:r>
      <w:del w:id="788" w:author="Huawei" w:date="2024-04-10T16:12:00Z">
        <w:r w:rsidR="003067D8" w:rsidRPr="001866EA" w:rsidDel="001B4A7E">
          <w:rPr>
            <w:lang w:eastAsia="zh-CN"/>
          </w:rPr>
          <w:delText xml:space="preserve">distributed </w:delText>
        </w:r>
      </w:del>
      <w:r w:rsidR="003067D8" w:rsidRPr="001866EA">
        <w:rPr>
          <w:lang w:eastAsia="zh-CN"/>
        </w:rPr>
        <w:t xml:space="preserve">ML model </w:t>
      </w:r>
      <w:ins w:id="789" w:author="Huawei" w:date="2024-04-10T14:21:00Z">
        <w:r w:rsidR="000C624E">
          <w:rPr>
            <w:lang w:eastAsia="zh-CN"/>
          </w:rPr>
          <w:t>joi</w:t>
        </w:r>
      </w:ins>
      <w:ins w:id="790" w:author="Huawei" w:date="2024-04-10T14:22:00Z">
        <w:r w:rsidR="000C624E">
          <w:rPr>
            <w:lang w:eastAsia="zh-CN"/>
          </w:rPr>
          <w:t xml:space="preserve">ntly </w:t>
        </w:r>
      </w:ins>
      <w:r w:rsidR="003067D8" w:rsidRPr="001866EA">
        <w:rPr>
          <w:lang w:eastAsia="zh-CN"/>
        </w:rPr>
        <w:t>t</w:t>
      </w:r>
      <w:r w:rsidR="003067D8" w:rsidRPr="005E7C5B">
        <w:rPr>
          <w:lang w:eastAsia="zh-CN"/>
        </w:rPr>
        <w:t xml:space="preserve">rained via VFL mechanism, it determines the VFL task correlation ID, </w:t>
      </w:r>
      <w:del w:id="791" w:author="vivo3" w:date="2024-04-12T15:56:00Z">
        <w:r w:rsidR="003067D8" w:rsidRPr="00C91C52" w:rsidDel="00C91C52">
          <w:rPr>
            <w:highlight w:val="green"/>
            <w:lang w:eastAsia="zh-CN"/>
            <w:rPrChange w:id="792" w:author="vivo3" w:date="2024-04-12T15:56:00Z">
              <w:rPr>
                <w:lang w:eastAsia="zh-CN"/>
              </w:rPr>
            </w:rPrChange>
          </w:rPr>
          <w:delText xml:space="preserve">VFL filter information </w:delText>
        </w:r>
      </w:del>
      <w:r w:rsidR="003067D8" w:rsidRPr="00C91C52">
        <w:rPr>
          <w:highlight w:val="green"/>
          <w:lang w:eastAsia="zh-CN"/>
          <w:rPrChange w:id="793" w:author="vivo3" w:date="2024-04-12T15:56:00Z">
            <w:rPr>
              <w:lang w:eastAsia="zh-CN"/>
            </w:rPr>
          </w:rPrChange>
        </w:rPr>
        <w:t>a</w:t>
      </w:r>
      <w:r w:rsidR="003067D8" w:rsidRPr="005E7C5B">
        <w:rPr>
          <w:lang w:eastAsia="zh-CN"/>
        </w:rPr>
        <w:t xml:space="preserve">nd corresponding </w:t>
      </w:r>
      <w:r w:rsidR="00D61891" w:rsidRPr="005E7C5B">
        <w:rPr>
          <w:lang w:eastAsia="zh-CN"/>
        </w:rPr>
        <w:t xml:space="preserve">temporary NWDAF </w:t>
      </w:r>
      <w:r w:rsidR="003067D8" w:rsidRPr="005E7C5B">
        <w:rPr>
          <w:lang w:eastAsia="zh-CN"/>
        </w:rPr>
        <w:t xml:space="preserve">instance ID(s), which participated </w:t>
      </w:r>
      <w:ins w:id="794" w:author="Huawei" w:date="2024-04-10T16:13:00Z">
        <w:r w:rsidR="00E010DE" w:rsidRPr="005E7C5B">
          <w:rPr>
            <w:lang w:eastAsia="zh-CN"/>
          </w:rPr>
          <w:t xml:space="preserve">in the </w:t>
        </w:r>
      </w:ins>
      <w:del w:id="795" w:author="Huawei" w:date="2024-04-10T16:13:00Z">
        <w:r w:rsidR="003067D8" w:rsidRPr="005E7C5B" w:rsidDel="00E010DE">
          <w:rPr>
            <w:lang w:eastAsia="zh-CN"/>
          </w:rPr>
          <w:delText xml:space="preserve">the </w:delText>
        </w:r>
      </w:del>
      <w:r w:rsidR="003067D8" w:rsidRPr="005E7C5B">
        <w:rPr>
          <w:lang w:eastAsia="zh-CN"/>
        </w:rPr>
        <w:t xml:space="preserve">VFL training procedure to </w:t>
      </w:r>
      <w:ins w:id="796" w:author="Huawei" w:date="2024-04-10T16:13:00Z">
        <w:r w:rsidR="00E010DE" w:rsidRPr="005E7C5B">
          <w:rPr>
            <w:lang w:eastAsia="zh-CN"/>
          </w:rPr>
          <w:t xml:space="preserve">jointly </w:t>
        </w:r>
      </w:ins>
      <w:r w:rsidR="003067D8" w:rsidRPr="005E7C5B">
        <w:rPr>
          <w:lang w:eastAsia="zh-CN"/>
        </w:rPr>
        <w:t xml:space="preserve">train the </w:t>
      </w:r>
      <w:del w:id="797" w:author="Huawei" w:date="2024-04-10T16:13:00Z">
        <w:r w:rsidR="003067D8" w:rsidRPr="005E7C5B" w:rsidDel="00E010DE">
          <w:rPr>
            <w:lang w:eastAsia="zh-CN"/>
          </w:rPr>
          <w:delText xml:space="preserve">distributed </w:delText>
        </w:r>
      </w:del>
      <w:r w:rsidR="003067D8" w:rsidRPr="005E7C5B">
        <w:rPr>
          <w:lang w:eastAsia="zh-CN"/>
        </w:rPr>
        <w:t>ML model.</w:t>
      </w:r>
    </w:p>
    <w:p w14:paraId="75D5B597" w14:textId="16B1B271" w:rsidR="0033494B" w:rsidRPr="0033494B" w:rsidRDefault="0033494B" w:rsidP="0033494B">
      <w:pPr>
        <w:pStyle w:val="EditorsNote"/>
        <w:rPr>
          <w:lang w:val="en-US" w:eastAsia="zh-CN"/>
        </w:rPr>
      </w:pPr>
      <w:ins w:id="798" w:author="vivo3" w:date="2024-04-12T11:43:00Z">
        <w:r w:rsidRPr="0033494B">
          <w:rPr>
            <w:rFonts w:hint="eastAsia"/>
            <w:highlight w:val="green"/>
            <w:lang w:val="en-US" w:eastAsia="zh-CN"/>
          </w:rPr>
          <w:t>E</w:t>
        </w:r>
        <w:r w:rsidRPr="0033494B">
          <w:rPr>
            <w:highlight w:val="green"/>
            <w:lang w:val="en-US" w:eastAsia="zh-CN"/>
          </w:rPr>
          <w:t>ditor</w:t>
        </w:r>
      </w:ins>
      <w:ins w:id="799" w:author="vivo3" w:date="2024-04-12T11:44:00Z">
        <w:r w:rsidRPr="0033494B">
          <w:rPr>
            <w:highlight w:val="green"/>
            <w:lang w:val="en-US" w:eastAsia="zh-CN"/>
          </w:rPr>
          <w:t>’s</w:t>
        </w:r>
      </w:ins>
      <w:ins w:id="800" w:author="vivo3" w:date="2024-04-12T11:43:00Z">
        <w:r w:rsidRPr="0033494B">
          <w:rPr>
            <w:highlight w:val="green"/>
            <w:lang w:val="en-US" w:eastAsia="zh-CN"/>
          </w:rPr>
          <w:t xml:space="preserve"> Note:</w:t>
        </w:r>
      </w:ins>
      <w:ins w:id="801" w:author="vivo3" w:date="2024-04-12T11:44:00Z">
        <w:r w:rsidRPr="0033494B">
          <w:rPr>
            <w:highlight w:val="green"/>
            <w:lang w:val="en-US" w:eastAsia="zh-CN"/>
          </w:rPr>
          <w:t xml:space="preserve"> Whether multiple NWDAF(s) can be involved when Active AF initiated the VFL</w:t>
        </w:r>
      </w:ins>
      <w:ins w:id="802" w:author="vivo3" w:date="2024-04-12T11:45:00Z">
        <w:r w:rsidRPr="0033494B">
          <w:rPr>
            <w:highlight w:val="green"/>
            <w:lang w:val="en-US" w:eastAsia="zh-CN"/>
          </w:rPr>
          <w:t xml:space="preserve"> is FFS.</w:t>
        </w:r>
      </w:ins>
    </w:p>
    <w:p w14:paraId="3C68C8AA" w14:textId="519CB3D9" w:rsidR="009C7647" w:rsidRPr="005E7C5B" w:rsidRDefault="001866EA" w:rsidP="005E7C5B">
      <w:pPr>
        <w:rPr>
          <w:ins w:id="803" w:author="Huawei" w:date="2024-04-10T16:31:00Z"/>
          <w:color w:val="auto"/>
          <w:lang w:val="en-US" w:eastAsia="en-US"/>
        </w:rPr>
      </w:pPr>
      <w:r w:rsidRPr="005E7C5B">
        <w:rPr>
          <w:lang w:eastAsia="zh-CN"/>
        </w:rPr>
        <w:t xml:space="preserve">3-4. </w:t>
      </w:r>
      <w:r w:rsidR="003067D8" w:rsidRPr="005E7C5B">
        <w:rPr>
          <w:lang w:eastAsia="zh-CN"/>
        </w:rPr>
        <w:t xml:space="preserve">The AF sends VFL inference request to corresponding </w:t>
      </w:r>
      <w:r w:rsidR="00D61891" w:rsidRPr="005E7C5B">
        <w:rPr>
          <w:lang w:eastAsia="zh-CN"/>
        </w:rPr>
        <w:t>NWD</w:t>
      </w:r>
      <w:r w:rsidR="003067D8" w:rsidRPr="005E7C5B">
        <w:rPr>
          <w:lang w:eastAsia="zh-CN"/>
        </w:rPr>
        <w:t xml:space="preserve">AF(s) via NEF </w:t>
      </w:r>
      <w:ins w:id="804" w:author="Huawei" w:date="2024-04-10T16:32:00Z">
        <w:r w:rsidR="009C7647" w:rsidRPr="005E7C5B">
          <w:rPr>
            <w:lang w:val="en-US" w:eastAsia="en-US"/>
          </w:rPr>
          <w:t xml:space="preserve">a VFL Inference Request, containing: a flag that </w:t>
        </w:r>
        <w:r w:rsidR="009C7647" w:rsidRPr="005E7C5B">
          <w:t>indicates the passive participants to start to perform VFL model inference,</w:t>
        </w:r>
        <w:r w:rsidR="009C7647" w:rsidRPr="005E7C5B">
          <w:rPr>
            <w:lang w:val="en-US" w:eastAsia="en-US"/>
          </w:rPr>
          <w:t xml:space="preserve"> </w:t>
        </w:r>
      </w:ins>
      <w:del w:id="805" w:author="Huawei" w:date="2024-04-10T16:32:00Z">
        <w:r w:rsidR="003067D8" w:rsidRPr="005E7C5B" w:rsidDel="009C7647">
          <w:rPr>
            <w:lang w:eastAsia="zh-CN"/>
          </w:rPr>
          <w:delText xml:space="preserve">with </w:delText>
        </w:r>
      </w:del>
      <w:r w:rsidR="003067D8" w:rsidRPr="005E7C5B">
        <w:rPr>
          <w:lang w:eastAsia="zh-CN"/>
        </w:rPr>
        <w:t>the VFL task correlation ID,</w:t>
      </w:r>
      <w:del w:id="806" w:author="vivo3" w:date="2024-04-12T15:56:00Z">
        <w:r w:rsidR="003067D8" w:rsidRPr="005E7C5B" w:rsidDel="00C91C52">
          <w:rPr>
            <w:lang w:eastAsia="zh-CN"/>
          </w:rPr>
          <w:delText xml:space="preserve"> </w:delText>
        </w:r>
        <w:r w:rsidR="003067D8" w:rsidRPr="00C91C52" w:rsidDel="00C91C52">
          <w:rPr>
            <w:highlight w:val="green"/>
            <w:lang w:eastAsia="zh-CN"/>
            <w:rPrChange w:id="807" w:author="vivo3" w:date="2024-04-12T15:56:00Z">
              <w:rPr>
                <w:lang w:eastAsia="zh-CN"/>
              </w:rPr>
            </w:rPrChange>
          </w:rPr>
          <w:delText>VFL filter information</w:delText>
        </w:r>
      </w:del>
      <w:ins w:id="808" w:author="Huawei" w:date="2024-04-10T16:32:00Z">
        <w:del w:id="809" w:author="vivo3" w:date="2024-04-12T15:56:00Z">
          <w:r w:rsidR="00DD78B1" w:rsidRPr="00C91C52" w:rsidDel="00C91C52">
            <w:rPr>
              <w:highlight w:val="green"/>
              <w:lang w:eastAsia="zh-CN"/>
              <w:rPrChange w:id="810" w:author="vivo3" w:date="2024-04-12T15:56:00Z">
                <w:rPr>
                  <w:lang w:eastAsia="zh-CN"/>
                </w:rPr>
              </w:rPrChange>
            </w:rPr>
            <w:delText>,</w:delText>
          </w:r>
        </w:del>
        <w:r w:rsidR="00DD78B1" w:rsidRPr="005E7C5B">
          <w:rPr>
            <w:lang w:eastAsia="zh-CN"/>
          </w:rPr>
          <w:t xml:space="preserve"> </w:t>
        </w:r>
      </w:ins>
      <w:del w:id="811" w:author="Huawei" w:date="2024-04-10T16:32:00Z">
        <w:r w:rsidR="003067D8" w:rsidRPr="005E7C5B" w:rsidDel="00DD78B1">
          <w:rPr>
            <w:lang w:eastAsia="zh-CN"/>
          </w:rPr>
          <w:delText xml:space="preserve"> and </w:delText>
        </w:r>
      </w:del>
      <w:r w:rsidR="003067D8" w:rsidRPr="005E7C5B">
        <w:rPr>
          <w:lang w:eastAsia="zh-CN"/>
        </w:rPr>
        <w:t xml:space="preserve">corresponding </w:t>
      </w:r>
      <w:r w:rsidR="00D61891" w:rsidRPr="005E7C5B">
        <w:rPr>
          <w:lang w:eastAsia="zh-CN"/>
        </w:rPr>
        <w:t>temporary NWD</w:t>
      </w:r>
      <w:r w:rsidR="003067D8" w:rsidRPr="005E7C5B">
        <w:rPr>
          <w:lang w:eastAsia="zh-CN"/>
        </w:rPr>
        <w:t>AF ID(s)</w:t>
      </w:r>
      <w:ins w:id="812" w:author="Huawei" w:date="2024-04-10T16:33:00Z">
        <w:r w:rsidR="00DD78B1" w:rsidRPr="005E7C5B">
          <w:rPr>
            <w:lang w:eastAsia="zh-CN"/>
          </w:rPr>
          <w:t xml:space="preserve">, </w:t>
        </w:r>
        <w:r w:rsidR="00DD78B1" w:rsidRPr="005E7C5B">
          <w:rPr>
            <w:lang w:val="en-US" w:eastAsia="en-US"/>
          </w:rPr>
          <w:t xml:space="preserve">analytics ID, </w:t>
        </w:r>
      </w:ins>
      <w:ins w:id="813" w:author="Huawei" w:date="2024-04-10T16:31:00Z">
        <w:r w:rsidR="009C7647" w:rsidRPr="005E7C5B">
          <w:rPr>
            <w:lang w:val="en-US" w:eastAsia="en-US"/>
          </w:rPr>
          <w:t xml:space="preserve">and VFL inference timing </w:t>
        </w:r>
        <w:r w:rsidR="009C7647" w:rsidRPr="005E7C5B">
          <w:rPr>
            <w:color w:val="auto"/>
            <w:lang w:val="en-US" w:eastAsia="en-US"/>
          </w:rPr>
          <w:t>information that indicates the time aspects for the sample alignment and may include:</w:t>
        </w:r>
      </w:ins>
    </w:p>
    <w:p w14:paraId="1AE6F109" w14:textId="77777777" w:rsidR="009C7647" w:rsidRPr="00CB156F" w:rsidRDefault="009C7647" w:rsidP="009C7647">
      <w:pPr>
        <w:pStyle w:val="B1"/>
        <w:ind w:left="851"/>
        <w:rPr>
          <w:ins w:id="814" w:author="Huawei" w:date="2024-04-10T16:31:00Z"/>
          <w:rFonts w:eastAsia="MS Mincho"/>
          <w:color w:val="auto"/>
        </w:rPr>
      </w:pPr>
      <w:ins w:id="815" w:author="Huawei" w:date="2024-04-10T16:31:00Z">
        <w:r w:rsidRPr="00CB156F">
          <w:rPr>
            <w:color w:val="auto"/>
          </w:rPr>
          <w:t>-</w:t>
        </w:r>
        <w:r w:rsidRPr="00CB156F">
          <w:rPr>
            <w:color w:val="auto"/>
          </w:rPr>
          <w:tab/>
        </w:r>
        <w:r w:rsidRPr="00CB156F">
          <w:rPr>
            <w:color w:val="auto"/>
            <w:lang w:eastAsia="zh-CN"/>
          </w:rPr>
          <w:t>Data timestamp(s)</w:t>
        </w:r>
        <w:r w:rsidRPr="00CB156F">
          <w:rPr>
            <w:color w:val="auto"/>
          </w:rPr>
          <w:t>: indicates one or more timestamps at which the inference data for VFL inference process is collected.</w:t>
        </w:r>
      </w:ins>
    </w:p>
    <w:p w14:paraId="28B9A07E" w14:textId="77777777" w:rsidR="009C7647" w:rsidRPr="007C1C47" w:rsidRDefault="009C7647" w:rsidP="009C7647">
      <w:pPr>
        <w:pStyle w:val="B1"/>
        <w:ind w:left="851"/>
        <w:rPr>
          <w:ins w:id="816" w:author="Huawei" w:date="2024-04-10T16:31:00Z"/>
          <w:color w:val="auto"/>
          <w:lang w:eastAsia="en-GB"/>
        </w:rPr>
      </w:pPr>
      <w:ins w:id="817" w:author="Huawei" w:date="2024-04-10T16:31:00Z">
        <w:r w:rsidRPr="005F572F">
          <w:rPr>
            <w:color w:val="auto"/>
          </w:rPr>
          <w:t>-</w:t>
        </w:r>
        <w:r w:rsidRPr="005F572F">
          <w:rPr>
            <w:color w:val="auto"/>
          </w:rPr>
          <w:tab/>
        </w:r>
        <w:r w:rsidRPr="005F572F">
          <w:rPr>
            <w:color w:val="auto"/>
            <w:lang w:eastAsia="en-GB"/>
          </w:rPr>
          <w:t xml:space="preserve">Data time window(s): </w:t>
        </w:r>
        <w:r w:rsidRPr="005F572F">
          <w:rPr>
            <w:color w:val="auto"/>
          </w:rPr>
          <w:t xml:space="preserve">indicates one or more time windows at which the inference data for VFL inference </w:t>
        </w:r>
        <w:r w:rsidRPr="007C1C47">
          <w:rPr>
            <w:color w:val="auto"/>
          </w:rPr>
          <w:t>process is collected.</w:t>
        </w:r>
      </w:ins>
    </w:p>
    <w:p w14:paraId="355C9910" w14:textId="7F04B2AA" w:rsidR="009C7647" w:rsidRPr="005E7C5B" w:rsidRDefault="009C7647" w:rsidP="005E7C5B">
      <w:pPr>
        <w:pStyle w:val="B1"/>
        <w:ind w:left="851"/>
        <w:rPr>
          <w:color w:val="auto"/>
        </w:rPr>
      </w:pPr>
      <w:ins w:id="818" w:author="Huawei" w:date="2024-04-10T16:31:00Z">
        <w:r w:rsidRPr="007C1C47">
          <w:rPr>
            <w:color w:val="auto"/>
          </w:rPr>
          <w:t>-</w:t>
        </w:r>
        <w:r w:rsidRPr="007C1C47">
          <w:rPr>
            <w:color w:val="auto"/>
          </w:rPr>
          <w:tab/>
          <w:t>VFL Inference trigger: indicates the condition for triggering the model inference. For example, the passive participant will collect data and perform model inference when UE reaches a certain area.</w:t>
        </w:r>
      </w:ins>
    </w:p>
    <w:p w14:paraId="71E2E0EC" w14:textId="5A28C836" w:rsidR="003067D8" w:rsidRPr="005E7C5B" w:rsidRDefault="003067D8" w:rsidP="003067D8">
      <w:pPr>
        <w:rPr>
          <w:lang w:eastAsia="zh-CN"/>
        </w:rPr>
      </w:pPr>
      <w:r w:rsidRPr="005E7C5B">
        <w:rPr>
          <w:lang w:eastAsia="zh-CN"/>
        </w:rPr>
        <w:t>5</w:t>
      </w:r>
      <w:r w:rsidRPr="005E7C5B">
        <w:rPr>
          <w:rFonts w:hint="eastAsia"/>
          <w:lang w:eastAsia="zh-CN"/>
        </w:rPr>
        <w:t>.</w:t>
      </w:r>
      <w:r w:rsidRPr="005E7C5B">
        <w:rPr>
          <w:lang w:eastAsia="zh-CN"/>
        </w:rPr>
        <w:t xml:space="preserve">  Each </w:t>
      </w:r>
      <w:r w:rsidR="00D61891" w:rsidRPr="005E7C5B">
        <w:rPr>
          <w:lang w:eastAsia="zh-CN"/>
        </w:rPr>
        <w:t>NWD</w:t>
      </w:r>
      <w:r w:rsidRPr="005E7C5B">
        <w:rPr>
          <w:lang w:eastAsia="zh-CN"/>
        </w:rPr>
        <w:t>AF generates intermediated result based on local input data using the trained local model corresponding to the VFL task correlation ID.</w:t>
      </w:r>
    </w:p>
    <w:p w14:paraId="27DBB313" w14:textId="4C41B76D" w:rsidR="003067D8" w:rsidRPr="005E7C5B" w:rsidRDefault="003067D8" w:rsidP="003067D8">
      <w:pPr>
        <w:rPr>
          <w:lang w:eastAsia="zh-CN"/>
        </w:rPr>
      </w:pPr>
      <w:r w:rsidRPr="005E7C5B">
        <w:rPr>
          <w:rFonts w:hint="eastAsia"/>
          <w:lang w:eastAsia="zh-CN"/>
        </w:rPr>
        <w:t>6</w:t>
      </w:r>
      <w:r w:rsidRPr="005E7C5B">
        <w:rPr>
          <w:lang w:eastAsia="zh-CN"/>
        </w:rPr>
        <w:t xml:space="preserve">-7. Each </w:t>
      </w:r>
      <w:r w:rsidR="00D61891" w:rsidRPr="005E7C5B">
        <w:rPr>
          <w:lang w:eastAsia="zh-CN"/>
        </w:rPr>
        <w:t>NWD</w:t>
      </w:r>
      <w:r w:rsidRPr="005E7C5B">
        <w:rPr>
          <w:lang w:eastAsia="zh-CN"/>
        </w:rPr>
        <w:t>AF sends the intermediated result to the AF as the VFL server via NEF</w:t>
      </w:r>
      <w:r w:rsidR="00D61891" w:rsidRPr="005E7C5B">
        <w:rPr>
          <w:lang w:eastAsia="zh-CN"/>
        </w:rPr>
        <w:t xml:space="preserve"> </w:t>
      </w:r>
      <w:r w:rsidR="00D61891" w:rsidRPr="005E7C5B">
        <w:rPr>
          <w:rFonts w:hint="eastAsia"/>
          <w:lang w:eastAsia="zh-CN"/>
        </w:rPr>
        <w:t>with</w:t>
      </w:r>
      <w:r w:rsidR="00D61891" w:rsidRPr="005E7C5B">
        <w:rPr>
          <w:lang w:eastAsia="zh-CN"/>
        </w:rPr>
        <w:t xml:space="preserve"> </w:t>
      </w:r>
      <w:r w:rsidR="00D61891" w:rsidRPr="005E7C5B">
        <w:rPr>
          <w:rFonts w:hint="eastAsia"/>
          <w:lang w:eastAsia="zh-CN"/>
        </w:rPr>
        <w:t>the</w:t>
      </w:r>
      <w:r w:rsidR="00D61891" w:rsidRPr="005E7C5B">
        <w:rPr>
          <w:lang w:eastAsia="zh-CN"/>
        </w:rPr>
        <w:t xml:space="preserve"> temporary NWDAF ID(s)</w:t>
      </w:r>
      <w:r w:rsidR="00D61891" w:rsidRPr="005E7C5B">
        <w:rPr>
          <w:rFonts w:hint="eastAsia"/>
          <w:lang w:eastAsia="zh-CN"/>
        </w:rPr>
        <w:t>.</w:t>
      </w:r>
      <w:ins w:id="819" w:author="Huawei" w:date="2024-04-11T11:34:00Z">
        <w:r w:rsidR="00C56BD6" w:rsidRPr="005E7C5B">
          <w:rPr>
            <w:color w:val="auto"/>
          </w:rPr>
          <w:t xml:space="preserve"> </w:t>
        </w:r>
      </w:ins>
      <w:ins w:id="820" w:author="Huawei" w:date="2024-04-11T11:35:00Z">
        <w:r w:rsidR="00C56BD6" w:rsidRPr="005E7C5B">
          <w:rPr>
            <w:color w:val="auto"/>
          </w:rPr>
          <w:t xml:space="preserve">The NWDAF </w:t>
        </w:r>
      </w:ins>
      <w:ins w:id="821" w:author="Huawei" w:date="2024-04-11T11:34:00Z">
        <w:r w:rsidR="00C56BD6" w:rsidRPr="005E7C5B">
          <w:rPr>
            <w:color w:val="auto"/>
          </w:rPr>
          <w:t xml:space="preserve">may also include an Inference ID corresponding to the local inference result. The Inference ID is used to identify the order of inference results, and can be used by the </w:t>
        </w:r>
        <w:r w:rsidR="00C56BD6" w:rsidRPr="005E7C5B">
          <w:rPr>
            <w:color w:val="auto"/>
            <w:lang w:eastAsia="zh-CN"/>
          </w:rPr>
          <w:t xml:space="preserve">active </w:t>
        </w:r>
        <w:r w:rsidR="00C56BD6" w:rsidRPr="005E7C5B">
          <w:rPr>
            <w:color w:val="auto"/>
          </w:rPr>
          <w:t xml:space="preserve">participant to associate the local inference results of different passive </w:t>
        </w:r>
        <w:r w:rsidR="00C56BD6" w:rsidRPr="005E7C5B">
          <w:rPr>
            <w:color w:val="auto"/>
            <w:lang w:eastAsia="zh-CN"/>
          </w:rPr>
          <w:t>participants</w:t>
        </w:r>
        <w:r w:rsidR="00C56BD6" w:rsidRPr="005E7C5B">
          <w:rPr>
            <w:color w:val="auto"/>
          </w:rPr>
          <w:t>. For example, the Inference ID may be a timestamp of the inference data, or a sequence number generated in the chronological order of the inference results.</w:t>
        </w:r>
      </w:ins>
    </w:p>
    <w:p w14:paraId="3271A4C3" w14:textId="081174D2" w:rsidR="003067D8" w:rsidRPr="005E7C5B" w:rsidRDefault="003067D8" w:rsidP="003067D8">
      <w:pPr>
        <w:rPr>
          <w:lang w:eastAsia="zh-CN"/>
        </w:rPr>
      </w:pPr>
      <w:r w:rsidRPr="005E7C5B">
        <w:rPr>
          <w:lang w:eastAsia="zh-CN"/>
        </w:rPr>
        <w:t xml:space="preserve">8. The AF as the VFL server aggregates the intermediated result from each </w:t>
      </w:r>
      <w:r w:rsidR="00D61891" w:rsidRPr="005E7C5B">
        <w:rPr>
          <w:lang w:eastAsia="zh-CN"/>
        </w:rPr>
        <w:t>NWD</w:t>
      </w:r>
      <w:r w:rsidRPr="005E7C5B">
        <w:rPr>
          <w:lang w:eastAsia="zh-CN"/>
        </w:rPr>
        <w:t>AF(s).</w:t>
      </w:r>
    </w:p>
    <w:p w14:paraId="4CCAA3E8" w14:textId="65970D30" w:rsidR="003067D8" w:rsidRPr="005E7C5B" w:rsidRDefault="003067D8" w:rsidP="003067D8">
      <w:pPr>
        <w:rPr>
          <w:lang w:eastAsia="zh-CN"/>
        </w:rPr>
      </w:pPr>
      <w:r w:rsidRPr="005E7C5B">
        <w:rPr>
          <w:lang w:eastAsia="zh-CN"/>
        </w:rPr>
        <w:t xml:space="preserve">9. the AF sends </w:t>
      </w:r>
      <w:r w:rsidR="00D61891" w:rsidRPr="005E7C5B">
        <w:rPr>
          <w:lang w:eastAsia="zh-CN"/>
        </w:rPr>
        <w:t xml:space="preserve">analytics info </w:t>
      </w:r>
      <w:r w:rsidRPr="005E7C5B">
        <w:rPr>
          <w:lang w:eastAsia="zh-CN"/>
        </w:rPr>
        <w:t>response to the NF consumer with the generated final result.</w:t>
      </w:r>
    </w:p>
    <w:p w14:paraId="4B85932B" w14:textId="548C009D" w:rsidR="00CB4868" w:rsidRDefault="000C58FE" w:rsidP="00C91C52">
      <w:pPr>
        <w:pStyle w:val="EditorsNote"/>
      </w:pPr>
      <w:ins w:id="822" w:author="Huawei" w:date="2024-04-10T15:25:00Z">
        <w:r w:rsidRPr="005E7C5B">
          <w:rPr>
            <w:rStyle w:val="EditorsNoteCharChar"/>
            <w:rFonts w:eastAsia="Yu Mincho"/>
          </w:rPr>
          <w:t xml:space="preserve">Editor’s Note: </w:t>
        </w:r>
      </w:ins>
      <w:ins w:id="823" w:author="Huawei" w:date="2024-04-10T15:26:00Z">
        <w:r w:rsidR="000A1264" w:rsidRPr="005E7C5B">
          <w:rPr>
            <w:rStyle w:val="EditorsNoteCharChar"/>
            <w:rFonts w:eastAsia="Yu Mincho"/>
          </w:rPr>
          <w:t xml:space="preserve">It is FFS </w:t>
        </w:r>
        <w:r w:rsidR="000A1264" w:rsidRPr="005E7C5B">
          <w:t>if AF can directly offer analytics or not.</w:t>
        </w:r>
      </w:ins>
    </w:p>
    <w:p w14:paraId="1F5FB735" w14:textId="77777777" w:rsidR="00C91C52" w:rsidRDefault="00C91C52" w:rsidP="00C91C52">
      <w:pPr>
        <w:pStyle w:val="NO"/>
        <w:ind w:left="1494"/>
        <w:rPr>
          <w:ins w:id="824" w:author="EricssonUser" w:date="2024-04-11T19:00:00Z"/>
        </w:rPr>
      </w:pPr>
      <w:ins w:id="825" w:author="EricssonUser" w:date="2024-04-11T19:00:00Z">
        <w:r w:rsidRPr="00C91C52">
          <w:rPr>
            <w:highlight w:val="green"/>
          </w:rPr>
          <w:t>NOTE: Any privacy preserving method for sharing intermediate results is to be defined by SA3.</w:t>
        </w:r>
      </w:ins>
    </w:p>
    <w:p w14:paraId="1A007A47" w14:textId="77777777" w:rsidR="00C91C52" w:rsidRPr="00C91C52" w:rsidRDefault="00C91C52" w:rsidP="00AA1F09">
      <w:pPr>
        <w:pStyle w:val="B1"/>
        <w:ind w:left="0" w:firstLine="0"/>
        <w:rPr>
          <w:ins w:id="826" w:author="Huawei" w:date="2024-04-10T13:48:00Z"/>
          <w:rStyle w:val="EditorsNoteCharChar"/>
          <w:rFonts w:eastAsia="Yu Mincho"/>
        </w:rPr>
      </w:pPr>
    </w:p>
    <w:p w14:paraId="6E9C1D94" w14:textId="4A20E97E" w:rsidR="009B015E" w:rsidRPr="002306A9" w:rsidRDefault="009B015E" w:rsidP="009B015E">
      <w:pPr>
        <w:pStyle w:val="4"/>
        <w:rPr>
          <w:ins w:id="827" w:author="Huawei" w:date="2024-04-10T13:48:00Z"/>
          <w:rFonts w:eastAsia="Times New Roman"/>
          <w:lang w:eastAsia="en-GB"/>
        </w:rPr>
      </w:pPr>
      <w:ins w:id="828" w:author="Huawei" w:date="2024-04-10T13:48:00Z">
        <w:r w:rsidRPr="002306A9">
          <w:rPr>
            <w:rFonts w:eastAsia="Times New Roman"/>
            <w:lang w:eastAsia="en-GB"/>
          </w:rPr>
          <w:t>6.x.2.</w:t>
        </w:r>
      </w:ins>
      <w:ins w:id="829" w:author="Huawei" w:date="2024-04-10T14:22:00Z">
        <w:r w:rsidR="006668BC">
          <w:rPr>
            <w:rFonts w:eastAsia="Times New Roman"/>
            <w:lang w:eastAsia="en-GB"/>
          </w:rPr>
          <w:t>5</w:t>
        </w:r>
      </w:ins>
      <w:ins w:id="830" w:author="Huawei" w:date="2024-04-10T13:48:00Z">
        <w:r w:rsidRPr="002306A9">
          <w:rPr>
            <w:rFonts w:eastAsia="Times New Roman"/>
            <w:lang w:eastAsia="en-GB"/>
          </w:rPr>
          <w:t xml:space="preserve">  VFL inference procedure </w:t>
        </w:r>
        <w:r>
          <w:rPr>
            <w:rFonts w:eastAsia="Times New Roman"/>
            <w:lang w:eastAsia="en-GB"/>
          </w:rPr>
          <w:t xml:space="preserve">among </w:t>
        </w:r>
        <w:r w:rsidRPr="002306A9">
          <w:rPr>
            <w:rFonts w:eastAsia="Times New Roman"/>
            <w:lang w:eastAsia="en-GB"/>
          </w:rPr>
          <w:t>NWDAF</w:t>
        </w:r>
        <w:r>
          <w:rPr>
            <w:rFonts w:eastAsia="Times New Roman"/>
            <w:lang w:eastAsia="en-GB"/>
          </w:rPr>
          <w:t>s</w:t>
        </w:r>
      </w:ins>
    </w:p>
    <w:p w14:paraId="2446D03D" w14:textId="42BCD538" w:rsidR="00807A65" w:rsidRDefault="00807A65" w:rsidP="00807A65">
      <w:pPr>
        <w:rPr>
          <w:ins w:id="831" w:author="Huawei" w:date="2024-04-10T13:48:00Z"/>
          <w:lang w:eastAsia="zh-CN"/>
        </w:rPr>
      </w:pPr>
      <w:ins w:id="832" w:author="Huawei" w:date="2024-04-10T13:48:00Z">
        <w:r>
          <w:rPr>
            <w:lang w:eastAsia="zh-CN"/>
          </w:rPr>
          <w:t xml:space="preserve">Figure </w:t>
        </w:r>
      </w:ins>
      <w:ins w:id="833" w:author="Huawei" w:date="2024-04-10T14:06:00Z">
        <w:r w:rsidR="004B3202" w:rsidRPr="002306A9">
          <w:rPr>
            <w:rFonts w:eastAsia="Times New Roman"/>
            <w:lang w:eastAsia="en-GB"/>
          </w:rPr>
          <w:t>6.x.2.</w:t>
        </w:r>
      </w:ins>
      <w:ins w:id="834" w:author="Huawei" w:date="2024-04-10T16:12:00Z">
        <w:r w:rsidR="00477E5C">
          <w:rPr>
            <w:rFonts w:eastAsia="Times New Roman"/>
            <w:lang w:eastAsia="en-GB"/>
          </w:rPr>
          <w:t>5</w:t>
        </w:r>
      </w:ins>
      <w:ins w:id="835" w:author="Huawei" w:date="2024-04-10T14:06:00Z">
        <w:r w:rsidR="004B3202">
          <w:rPr>
            <w:rFonts w:eastAsia="Times New Roman"/>
            <w:lang w:eastAsia="en-GB"/>
          </w:rPr>
          <w:t xml:space="preserve">-1 </w:t>
        </w:r>
      </w:ins>
      <w:ins w:id="836" w:author="Huawei" w:date="2024-04-10T13:48:00Z">
        <w:r>
          <w:rPr>
            <w:lang w:eastAsia="zh-CN"/>
          </w:rPr>
          <w:t>illustrated the procedure for analytics subscription at an NWDAF with an Active participant role</w:t>
        </w:r>
      </w:ins>
      <w:ins w:id="837" w:author="Huawei" w:date="2024-04-10T16:11:00Z">
        <w:r w:rsidR="00244D54">
          <w:rPr>
            <w:lang w:eastAsia="zh-CN"/>
          </w:rPr>
          <w:t xml:space="preserve"> (i.e., VFL Server)</w:t>
        </w:r>
      </w:ins>
      <w:ins w:id="838" w:author="Huawei" w:date="2024-04-10T13:48:00Z">
        <w:r>
          <w:rPr>
            <w:lang w:eastAsia="zh-CN"/>
          </w:rPr>
          <w:t xml:space="preserve"> and the generation of the analytics output based on VFL inference process. </w:t>
        </w:r>
      </w:ins>
    </w:p>
    <w:p w14:paraId="4BAF7D84" w14:textId="53474276" w:rsidR="00807A65" w:rsidRPr="00B8595F" w:rsidRDefault="00807A65" w:rsidP="00807A65">
      <w:pPr>
        <w:pStyle w:val="NO"/>
        <w:rPr>
          <w:ins w:id="839" w:author="Huawei" w:date="2024-04-10T13:48:00Z"/>
          <w:lang w:eastAsia="zh-CN"/>
        </w:rPr>
      </w:pPr>
      <w:ins w:id="840" w:author="Huawei" w:date="2024-04-10T13:48:00Z">
        <w:r>
          <w:rPr>
            <w:lang w:eastAsia="zh-CN"/>
          </w:rPr>
          <w:t>NOTE:</w:t>
        </w:r>
        <w:r>
          <w:rPr>
            <w:lang w:eastAsia="zh-CN"/>
          </w:rPr>
          <w:tab/>
          <w:t xml:space="preserve">The procedure in Figure </w:t>
        </w:r>
      </w:ins>
      <w:ins w:id="841" w:author="Huawei" w:date="2024-04-10T14:06:00Z">
        <w:r w:rsidR="000D1A1D" w:rsidRPr="002306A9">
          <w:rPr>
            <w:rFonts w:eastAsia="Times New Roman"/>
            <w:lang w:eastAsia="en-GB"/>
          </w:rPr>
          <w:t>6.x.2.</w:t>
        </w:r>
      </w:ins>
      <w:ins w:id="842" w:author="Huawei" w:date="2024-04-10T16:12:00Z">
        <w:r w:rsidR="00477E5C">
          <w:rPr>
            <w:rFonts w:eastAsia="Times New Roman"/>
            <w:lang w:eastAsia="en-GB"/>
          </w:rPr>
          <w:t>5</w:t>
        </w:r>
      </w:ins>
      <w:ins w:id="843" w:author="Huawei" w:date="2024-04-10T14:06:00Z">
        <w:r w:rsidR="000D1A1D">
          <w:rPr>
            <w:rFonts w:eastAsia="Times New Roman"/>
            <w:lang w:eastAsia="en-GB"/>
          </w:rPr>
          <w:t>-1</w:t>
        </w:r>
      </w:ins>
      <w:ins w:id="844" w:author="Huawei" w:date="2024-04-10T13:48:00Z">
        <w:r>
          <w:rPr>
            <w:lang w:eastAsia="zh-CN"/>
          </w:rPr>
          <w:t xml:space="preserve"> supports the Use Case #4.</w:t>
        </w:r>
      </w:ins>
    </w:p>
    <w:p w14:paraId="266F0420" w14:textId="77777777" w:rsidR="00807A65" w:rsidRDefault="00807A65" w:rsidP="00807A65">
      <w:pPr>
        <w:rPr>
          <w:ins w:id="845" w:author="Huawei" w:date="2024-04-10T13:48:00Z"/>
          <w:lang w:eastAsia="zh-CN"/>
        </w:rPr>
      </w:pPr>
      <w:ins w:id="846" w:author="Huawei" w:date="2024-04-10T13:48:00Z">
        <w:r>
          <w:rPr>
            <w:lang w:eastAsia="zh-CN"/>
          </w:rPr>
          <w:t>The proposed procedure for VFL inference is based on the following principles:</w:t>
        </w:r>
      </w:ins>
    </w:p>
    <w:p w14:paraId="0BFE0AEE" w14:textId="77777777" w:rsidR="00807A65" w:rsidRPr="00EB4F50" w:rsidRDefault="00807A65" w:rsidP="00807A65">
      <w:pPr>
        <w:pStyle w:val="B1"/>
        <w:rPr>
          <w:ins w:id="847" w:author="Huawei" w:date="2024-04-10T13:48:00Z"/>
        </w:rPr>
      </w:pPr>
      <w:ins w:id="848" w:author="Huawei" w:date="2024-04-10T13:48:00Z">
        <w:r>
          <w:t>-</w:t>
        </w:r>
        <w:r>
          <w:tab/>
          <w:t xml:space="preserve">The VFL process executed for analytics generation is transparent to the Analytics Consumer. </w:t>
        </w:r>
      </w:ins>
    </w:p>
    <w:p w14:paraId="2BF614FE" w14:textId="1AC02436" w:rsidR="00807A65" w:rsidRDefault="00807A65" w:rsidP="00807A65">
      <w:pPr>
        <w:pStyle w:val="B1"/>
        <w:rPr>
          <w:ins w:id="849" w:author="Huawei" w:date="2024-04-10T13:49:00Z"/>
        </w:rPr>
      </w:pPr>
      <w:ins w:id="850" w:author="Huawei" w:date="2024-04-10T13:48:00Z">
        <w:r w:rsidRPr="00EB4F50">
          <w:t>-</w:t>
        </w:r>
        <w:r w:rsidRPr="00EB4F50">
          <w:tab/>
        </w:r>
        <w:r>
          <w:t xml:space="preserve">NWDAF is the entity that determines whether VFL inference process is applicable to a subscription/request from an </w:t>
        </w:r>
        <w:r w:rsidRPr="00EB4F50">
          <w:t>Analytics Consumer</w:t>
        </w:r>
        <w:r>
          <w:t xml:space="preserve">. </w:t>
        </w:r>
      </w:ins>
    </w:p>
    <w:p w14:paraId="5839DAE5" w14:textId="77777777" w:rsidR="009A78EB" w:rsidRDefault="009A78EB" w:rsidP="00807A65">
      <w:pPr>
        <w:pStyle w:val="B1"/>
        <w:rPr>
          <w:ins w:id="851" w:author="Huawei" w:date="2024-04-10T13:48:00Z"/>
        </w:rPr>
      </w:pPr>
    </w:p>
    <w:p w14:paraId="1A902785" w14:textId="71775538" w:rsidR="00807A65" w:rsidRDefault="000B60C5" w:rsidP="005E7C5B">
      <w:pPr>
        <w:jc w:val="center"/>
        <w:rPr>
          <w:ins w:id="852" w:author="Huawei" w:date="2024-04-10T13:48:00Z"/>
          <w:lang w:eastAsia="zh-CN"/>
        </w:rPr>
      </w:pPr>
      <w:ins w:id="853" w:author="Huawei" w:date="2024-04-10T16:02:00Z">
        <w:r w:rsidRPr="000B60C5">
          <w:rPr>
            <w:noProof/>
            <w:lang w:val="en-US" w:eastAsia="zh-CN"/>
          </w:rPr>
          <w:drawing>
            <wp:inline distT="0" distB="0" distL="0" distR="0" wp14:anchorId="4DA73D4E" wp14:editId="3CB4719C">
              <wp:extent cx="5939790" cy="4142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ins>
    </w:p>
    <w:p w14:paraId="2748EB97" w14:textId="3B837B43" w:rsidR="00807A65" w:rsidRPr="005D2CF1" w:rsidRDefault="00807A65" w:rsidP="00807A65">
      <w:pPr>
        <w:pStyle w:val="TF"/>
        <w:rPr>
          <w:ins w:id="854" w:author="Huawei" w:date="2024-04-10T13:48:00Z"/>
        </w:rPr>
      </w:pPr>
      <w:ins w:id="855" w:author="Huawei" w:date="2024-04-10T13:48:00Z">
        <w:r>
          <w:t xml:space="preserve">Figure </w:t>
        </w:r>
      </w:ins>
      <w:ins w:id="856" w:author="Huawei" w:date="2024-04-10T14:05:00Z">
        <w:r w:rsidR="003275A2" w:rsidRPr="002306A9">
          <w:rPr>
            <w:rFonts w:eastAsia="Times New Roman"/>
            <w:lang w:eastAsia="en-GB"/>
          </w:rPr>
          <w:t>6.x.2.</w:t>
        </w:r>
      </w:ins>
      <w:ins w:id="857" w:author="Huawei" w:date="2024-04-10T16:12:00Z">
        <w:r w:rsidR="00477E5C">
          <w:rPr>
            <w:rFonts w:eastAsia="Times New Roman"/>
            <w:lang w:eastAsia="en-GB"/>
          </w:rPr>
          <w:t>5</w:t>
        </w:r>
      </w:ins>
      <w:ins w:id="858" w:author="Huawei" w:date="2024-04-10T14:05:00Z">
        <w:r w:rsidR="003275A2">
          <w:rPr>
            <w:rFonts w:eastAsia="Times New Roman"/>
            <w:lang w:eastAsia="en-GB"/>
          </w:rPr>
          <w:t>-1</w:t>
        </w:r>
      </w:ins>
      <w:ins w:id="859" w:author="Huawei" w:date="2024-04-10T13:48:00Z">
        <w:r w:rsidRPr="005D2CF1">
          <w:t xml:space="preserve">: </w:t>
        </w:r>
        <w:r>
          <w:rPr>
            <w:lang w:val="en-US"/>
          </w:rPr>
          <w:t xml:space="preserve">VFL Joint inference </w:t>
        </w:r>
      </w:ins>
      <w:commentRangeStart w:id="860"/>
      <w:ins w:id="861" w:author="Huawei" w:date="2024-04-10T14:02:00Z">
        <w:r w:rsidR="006648D9">
          <w:rPr>
            <w:lang w:val="en-US"/>
          </w:rPr>
          <w:t>among NWDAFs</w:t>
        </w:r>
        <w:commentRangeEnd w:id="860"/>
        <w:r w:rsidR="003C40A0">
          <w:rPr>
            <w:rStyle w:val="af9"/>
            <w:rFonts w:ascii="Times New Roman" w:hAnsi="Times New Roman"/>
            <w:b w:val="0"/>
          </w:rPr>
          <w:commentReference w:id="860"/>
        </w:r>
      </w:ins>
    </w:p>
    <w:p w14:paraId="3382C444" w14:textId="77777777" w:rsidR="00807A65" w:rsidRDefault="00807A65" w:rsidP="00807A65">
      <w:pPr>
        <w:pStyle w:val="EditorsNote"/>
        <w:rPr>
          <w:ins w:id="862" w:author="Huawei" w:date="2024-04-10T13:48:00Z"/>
          <w:highlight w:val="yellow"/>
          <w:lang w:eastAsia="zh-CN"/>
        </w:rPr>
      </w:pPr>
    </w:p>
    <w:p w14:paraId="3AB03853" w14:textId="02FB035A" w:rsidR="00807A65" w:rsidRDefault="00807A65" w:rsidP="00807A65">
      <w:pPr>
        <w:pStyle w:val="B1"/>
        <w:rPr>
          <w:ins w:id="863" w:author="Huawei" w:date="2024-04-10T13:48:00Z"/>
          <w:lang w:val="en-US" w:eastAsia="en-US"/>
        </w:rPr>
      </w:pPr>
      <w:ins w:id="864" w:author="Huawei" w:date="2024-04-10T13:48:00Z">
        <w:r>
          <w:rPr>
            <w:lang w:val="en-US" w:eastAsia="en-US"/>
          </w:rPr>
          <w:t>1.</w:t>
        </w:r>
        <w:r>
          <w:rPr>
            <w:lang w:val="en-US" w:eastAsia="en-US"/>
          </w:rPr>
          <w:tab/>
        </w:r>
        <w:r w:rsidRPr="00B4464C">
          <w:rPr>
            <w:lang w:val="en-US" w:eastAsia="en-US"/>
          </w:rPr>
          <w:t xml:space="preserve">The </w:t>
        </w:r>
        <w:r>
          <w:rPr>
            <w:lang w:val="en-US" w:eastAsia="en-US"/>
          </w:rPr>
          <w:t xml:space="preserve">Analytics Consumer discover the appropriated NWDAF </w:t>
        </w:r>
      </w:ins>
      <w:ins w:id="865" w:author="Huawei" w:date="2024-04-10T14:44:00Z">
        <w:r w:rsidR="00856015">
          <w:rPr>
            <w:lang w:val="en-US" w:eastAsia="en-US"/>
          </w:rPr>
          <w:t xml:space="preserve">(VFL Server) </w:t>
        </w:r>
      </w:ins>
      <w:ins w:id="866" w:author="Huawei" w:date="2024-04-10T13:48:00Z">
        <w:r>
          <w:rPr>
            <w:lang w:val="en-US" w:eastAsia="en-US"/>
          </w:rPr>
          <w:t>to subscribe or request an analytics.</w:t>
        </w:r>
      </w:ins>
    </w:p>
    <w:p w14:paraId="2842F216" w14:textId="575C19C9" w:rsidR="00807A65" w:rsidRPr="00B71E99" w:rsidRDefault="00807A65" w:rsidP="00807A65">
      <w:pPr>
        <w:pStyle w:val="B1"/>
        <w:rPr>
          <w:ins w:id="867" w:author="Huawei" w:date="2024-04-10T13:48:00Z"/>
          <w:lang w:val="en-US" w:eastAsia="en-US"/>
        </w:rPr>
      </w:pPr>
      <w:ins w:id="868" w:author="Huawei" w:date="2024-04-10T13:48:00Z">
        <w:r>
          <w:rPr>
            <w:lang w:val="en-US" w:eastAsia="en-US"/>
          </w:rPr>
          <w:t>2.</w:t>
        </w:r>
        <w:r>
          <w:rPr>
            <w:lang w:val="en-US" w:eastAsia="en-US"/>
          </w:rPr>
          <w:tab/>
        </w:r>
        <w:r w:rsidRPr="00B4464C">
          <w:rPr>
            <w:lang w:val="en-US" w:eastAsia="en-US"/>
          </w:rPr>
          <w:t xml:space="preserve">The </w:t>
        </w:r>
        <w:r>
          <w:rPr>
            <w:lang w:val="en-US" w:eastAsia="en-US"/>
          </w:rPr>
          <w:t xml:space="preserve">NWDAF </w:t>
        </w:r>
      </w:ins>
      <w:ins w:id="869" w:author="Huawei" w:date="2024-04-10T14:44:00Z">
        <w:r w:rsidR="001C096D">
          <w:rPr>
            <w:lang w:val="en-US" w:eastAsia="en-US"/>
          </w:rPr>
          <w:t xml:space="preserve">(VFL Server) </w:t>
        </w:r>
      </w:ins>
      <w:ins w:id="870" w:author="Huawei" w:date="2024-04-10T13:48:00Z">
        <w:r w:rsidRPr="00B4464C">
          <w:rPr>
            <w:lang w:val="en-US" w:eastAsia="en-US"/>
          </w:rPr>
          <w:t xml:space="preserve">determines that </w:t>
        </w:r>
        <w:r>
          <w:rPr>
            <w:lang w:val="en-US" w:eastAsia="en-US"/>
          </w:rPr>
          <w:t xml:space="preserve">VFL inference should be performed and identifies it has the VFL Active Role for a VFL inference process associated with a </w:t>
        </w:r>
      </w:ins>
      <w:ins w:id="871" w:author="Huawei" w:date="2024-04-10T16:00:00Z">
        <w:r w:rsidR="000D7821" w:rsidRPr="002431BB">
          <w:rPr>
            <w:color w:val="auto"/>
          </w:rPr>
          <w:t>VFL task correlation ID</w:t>
        </w:r>
      </w:ins>
      <w:ins w:id="872" w:author="Huawei" w:date="2024-04-10T13:48:00Z">
        <w:r>
          <w:rPr>
            <w:lang w:val="en-US" w:eastAsia="en-US"/>
          </w:rPr>
          <w:t xml:space="preserve">. </w:t>
        </w:r>
        <w:r w:rsidRPr="00B4464C">
          <w:rPr>
            <w:lang w:val="en-US" w:eastAsia="en-US"/>
          </w:rPr>
          <w:t xml:space="preserve">The </w:t>
        </w:r>
        <w:r>
          <w:rPr>
            <w:lang w:val="en-US" w:eastAsia="en-US"/>
          </w:rPr>
          <w:t xml:space="preserve">NWDAF with </w:t>
        </w:r>
        <w:r w:rsidRPr="00B4464C">
          <w:rPr>
            <w:lang w:val="en-US" w:eastAsia="en-US"/>
          </w:rPr>
          <w:t xml:space="preserve">Active </w:t>
        </w:r>
        <w:r>
          <w:rPr>
            <w:lang w:val="en-US" w:eastAsia="en-US"/>
          </w:rPr>
          <w:t xml:space="preserve">VFL Participant Role </w:t>
        </w:r>
      </w:ins>
      <w:ins w:id="873" w:author="Huawei" w:date="2024-04-10T14:45:00Z">
        <w:r w:rsidR="000803C5">
          <w:rPr>
            <w:lang w:val="en-US" w:eastAsia="en-US"/>
          </w:rPr>
          <w:t xml:space="preserve">(VFL Server) </w:t>
        </w:r>
      </w:ins>
      <w:ins w:id="874" w:author="Huawei" w:date="2024-04-10T13:48:00Z">
        <w:r w:rsidRPr="00B4464C">
          <w:rPr>
            <w:lang w:val="en-US" w:eastAsia="en-US"/>
          </w:rPr>
          <w:t xml:space="preserve">determines </w:t>
        </w:r>
        <w:r>
          <w:rPr>
            <w:lang w:val="en-US" w:eastAsia="en-US"/>
          </w:rPr>
          <w:t xml:space="preserve">the VFL Participants, </w:t>
        </w:r>
      </w:ins>
      <w:ins w:id="875" w:author="Huawei" w:date="2024-04-10T14:04:00Z">
        <w:r w:rsidR="00515258">
          <w:rPr>
            <w:lang w:val="en-US" w:eastAsia="en-US"/>
          </w:rPr>
          <w:t xml:space="preserve">i.e., </w:t>
        </w:r>
      </w:ins>
      <w:ins w:id="876" w:author="Huawei" w:date="2024-04-10T13:48:00Z">
        <w:r>
          <w:rPr>
            <w:lang w:val="en-US" w:eastAsia="en-US"/>
          </w:rPr>
          <w:t>further NWDAFs</w:t>
        </w:r>
      </w:ins>
      <w:ins w:id="877" w:author="Huawei" w:date="2024-04-10T14:04:00Z">
        <w:r w:rsidR="00515258">
          <w:rPr>
            <w:lang w:val="en-US" w:eastAsia="en-US"/>
          </w:rPr>
          <w:t>)</w:t>
        </w:r>
      </w:ins>
      <w:ins w:id="878" w:author="Huawei" w:date="2024-04-10T13:48:00Z">
        <w:r>
          <w:rPr>
            <w:lang w:val="en-US" w:eastAsia="en-US"/>
          </w:rPr>
          <w:t xml:space="preserve"> for the VFL </w:t>
        </w:r>
        <w:r w:rsidRPr="00B71E99">
          <w:rPr>
            <w:lang w:val="en-US" w:eastAsia="en-US"/>
          </w:rPr>
          <w:t xml:space="preserve">process associated with a </w:t>
        </w:r>
      </w:ins>
      <w:ins w:id="879" w:author="Huawei" w:date="2024-04-10T16:01:00Z">
        <w:r w:rsidR="009F439F" w:rsidRPr="002431BB">
          <w:rPr>
            <w:color w:val="auto"/>
          </w:rPr>
          <w:t>VFL task correlation ID</w:t>
        </w:r>
      </w:ins>
      <w:ins w:id="880" w:author="Huawei" w:date="2024-04-10T13:48:00Z">
        <w:r w:rsidRPr="00B71E99">
          <w:rPr>
            <w:lang w:val="en-US" w:eastAsia="en-US"/>
          </w:rPr>
          <w:t xml:space="preserve">. </w:t>
        </w:r>
      </w:ins>
    </w:p>
    <w:p w14:paraId="2B4E0B7D" w14:textId="5141100A" w:rsidR="00807A65" w:rsidRPr="008C1582" w:rsidRDefault="00807A65" w:rsidP="00807A65">
      <w:pPr>
        <w:pStyle w:val="B1"/>
        <w:rPr>
          <w:ins w:id="881" w:author="Huawei" w:date="2024-04-10T13:48:00Z"/>
          <w:color w:val="auto"/>
          <w:lang w:val="en-US" w:eastAsia="en-US"/>
        </w:rPr>
      </w:pPr>
      <w:ins w:id="882" w:author="Huawei" w:date="2024-04-10T13:48:00Z">
        <w:r w:rsidRPr="00B304EE">
          <w:rPr>
            <w:lang w:val="en-US" w:eastAsia="en-US"/>
          </w:rPr>
          <w:t>4.</w:t>
        </w:r>
        <w:r w:rsidRPr="00B304EE">
          <w:rPr>
            <w:lang w:val="en-US" w:eastAsia="en-US"/>
          </w:rPr>
          <w:tab/>
          <w:t xml:space="preserve">The </w:t>
        </w:r>
      </w:ins>
      <w:ins w:id="883" w:author="Huawei" w:date="2024-04-10T14:45:00Z">
        <w:r w:rsidR="00156E9C">
          <w:rPr>
            <w:lang w:val="en-US" w:eastAsia="en-US"/>
          </w:rPr>
          <w:t>VFL Server</w:t>
        </w:r>
      </w:ins>
      <w:ins w:id="884" w:author="Huawei" w:date="2024-04-10T13:48:00Z">
        <w:r w:rsidRPr="00B304EE">
          <w:rPr>
            <w:lang w:val="en-US" w:eastAsia="en-US"/>
          </w:rPr>
          <w:t xml:space="preserve"> provides to the determined VFL </w:t>
        </w:r>
      </w:ins>
      <w:ins w:id="885" w:author="Huawei" w:date="2024-04-10T14:45:00Z">
        <w:r w:rsidR="00156E9C">
          <w:rPr>
            <w:lang w:val="en-US" w:eastAsia="en-US"/>
          </w:rPr>
          <w:t>Clients</w:t>
        </w:r>
      </w:ins>
      <w:ins w:id="886" w:author="Huawei" w:date="2024-04-10T13:48:00Z">
        <w:r w:rsidRPr="00B304EE">
          <w:rPr>
            <w:lang w:val="en-US" w:eastAsia="en-US"/>
          </w:rPr>
          <w:t xml:space="preserve"> (i.e., Passive NWDAF(s)) a VFL Inference Request, containing: a flag that </w:t>
        </w:r>
        <w:r w:rsidRPr="00B304EE">
          <w:t>indicates the passive participants to start to perform VFL model inference</w:t>
        </w:r>
        <w:r w:rsidRPr="00B304EE">
          <w:rPr>
            <w:lang w:val="en-US" w:eastAsia="en-US"/>
          </w:rPr>
          <w:t xml:space="preserve">, the </w:t>
        </w:r>
      </w:ins>
      <w:ins w:id="887" w:author="Huawei" w:date="2024-04-10T16:01:00Z">
        <w:r w:rsidR="006B3699" w:rsidRPr="002431BB">
          <w:rPr>
            <w:color w:val="auto"/>
          </w:rPr>
          <w:t>VFL task correlation ID</w:t>
        </w:r>
      </w:ins>
      <w:ins w:id="888" w:author="Huawei" w:date="2024-04-10T13:48:00Z">
        <w:r w:rsidRPr="00B304EE">
          <w:rPr>
            <w:lang w:val="en-US" w:eastAsia="en-US"/>
          </w:rPr>
          <w:t xml:space="preserve">, analytics ID, and VFL inference timing </w:t>
        </w:r>
        <w:r w:rsidRPr="00B304EE">
          <w:rPr>
            <w:color w:val="auto"/>
            <w:lang w:val="en-US" w:eastAsia="en-US"/>
          </w:rPr>
          <w:t>information that indicates the time aspects for the sample alignment and may include:</w:t>
        </w:r>
      </w:ins>
    </w:p>
    <w:p w14:paraId="6C1B778D" w14:textId="77777777" w:rsidR="00807A65" w:rsidRPr="008C1582" w:rsidRDefault="00807A65" w:rsidP="00807A65">
      <w:pPr>
        <w:pStyle w:val="B1"/>
        <w:ind w:left="851"/>
        <w:rPr>
          <w:ins w:id="889" w:author="Huawei" w:date="2024-04-10T13:48:00Z"/>
          <w:rFonts w:eastAsia="MS Mincho"/>
          <w:color w:val="auto"/>
        </w:rPr>
      </w:pPr>
      <w:ins w:id="890" w:author="Huawei" w:date="2024-04-10T13:48:00Z">
        <w:r w:rsidRPr="008C1582">
          <w:rPr>
            <w:color w:val="auto"/>
          </w:rPr>
          <w:t>-</w:t>
        </w:r>
        <w:r w:rsidRPr="008C1582">
          <w:rPr>
            <w:color w:val="auto"/>
          </w:rPr>
          <w:tab/>
        </w:r>
        <w:r w:rsidRPr="008C1582">
          <w:rPr>
            <w:color w:val="auto"/>
            <w:lang w:eastAsia="zh-CN"/>
          </w:rPr>
          <w:t>Data timestamp(s)</w:t>
        </w:r>
        <w:r w:rsidRPr="008C1582">
          <w:rPr>
            <w:color w:val="auto"/>
          </w:rPr>
          <w:t>: indicates one or more timestamps at which the inference data for VFL inference process is collected.</w:t>
        </w:r>
      </w:ins>
    </w:p>
    <w:p w14:paraId="74C63E73" w14:textId="77777777" w:rsidR="00807A65" w:rsidRPr="008C1582" w:rsidRDefault="00807A65" w:rsidP="00807A65">
      <w:pPr>
        <w:pStyle w:val="B1"/>
        <w:ind w:left="851"/>
        <w:rPr>
          <w:ins w:id="891" w:author="Huawei" w:date="2024-04-10T13:48:00Z"/>
          <w:color w:val="auto"/>
          <w:lang w:eastAsia="en-GB"/>
        </w:rPr>
      </w:pPr>
      <w:ins w:id="892" w:author="Huawei" w:date="2024-04-10T13:48:00Z">
        <w:r w:rsidRPr="008C1582">
          <w:rPr>
            <w:color w:val="auto"/>
          </w:rPr>
          <w:t>-</w:t>
        </w:r>
        <w:r w:rsidRPr="008C1582">
          <w:rPr>
            <w:color w:val="auto"/>
          </w:rPr>
          <w:tab/>
        </w:r>
        <w:r w:rsidRPr="008C1582">
          <w:rPr>
            <w:color w:val="auto"/>
            <w:lang w:eastAsia="en-GB"/>
          </w:rPr>
          <w:t xml:space="preserve">Data time window(s): </w:t>
        </w:r>
        <w:r w:rsidRPr="008C1582">
          <w:rPr>
            <w:color w:val="auto"/>
          </w:rPr>
          <w:t>indicates one or more time windows at which the inference data for VFL inference process is collected.</w:t>
        </w:r>
      </w:ins>
    </w:p>
    <w:p w14:paraId="7456C712" w14:textId="77777777" w:rsidR="00807A65" w:rsidRDefault="00807A65" w:rsidP="00807A65">
      <w:pPr>
        <w:pStyle w:val="B1"/>
        <w:ind w:left="851"/>
        <w:rPr>
          <w:ins w:id="893" w:author="Huawei" w:date="2024-04-10T13:48:00Z"/>
          <w:color w:val="auto"/>
        </w:rPr>
      </w:pPr>
      <w:ins w:id="894" w:author="Huawei" w:date="2024-04-10T13:48:00Z">
        <w:r w:rsidRPr="008C1582">
          <w:rPr>
            <w:color w:val="auto"/>
          </w:rPr>
          <w:t>-</w:t>
        </w:r>
        <w:r w:rsidRPr="008C1582">
          <w:rPr>
            <w:color w:val="auto"/>
          </w:rPr>
          <w:tab/>
          <w:t>VFL Inference trigger: indicates the condition for triggering the model inference. For example, the passive participant will collect data and perform model inference when UE reaches a certain area.</w:t>
        </w:r>
      </w:ins>
    </w:p>
    <w:p w14:paraId="40200323" w14:textId="061F1A6A" w:rsidR="00807A65" w:rsidRPr="00674582" w:rsidRDefault="00807A65" w:rsidP="00807A65">
      <w:pPr>
        <w:pStyle w:val="B1"/>
        <w:rPr>
          <w:ins w:id="895" w:author="Huawei" w:date="2024-04-10T13:48:00Z"/>
          <w:color w:val="auto"/>
          <w:lang w:eastAsia="zh-CN"/>
        </w:rPr>
      </w:pPr>
      <w:ins w:id="896" w:author="Huawei" w:date="2024-04-10T13:48:00Z">
        <w:r>
          <w:rPr>
            <w:color w:val="auto"/>
            <w:lang w:eastAsia="zh-CN"/>
          </w:rPr>
          <w:t>5</w:t>
        </w:r>
        <w:r w:rsidRPr="00897730">
          <w:rPr>
            <w:color w:val="auto"/>
            <w:lang w:eastAsia="zh-CN"/>
          </w:rPr>
          <w:t>.</w:t>
        </w:r>
        <w:r w:rsidRPr="00897730">
          <w:rPr>
            <w:color w:val="auto"/>
            <w:lang w:eastAsia="zh-CN"/>
          </w:rPr>
          <w:tab/>
        </w:r>
        <w:r>
          <w:rPr>
            <w:color w:val="auto"/>
            <w:lang w:eastAsia="zh-CN"/>
          </w:rPr>
          <w:t>(</w:t>
        </w:r>
        <w:proofErr w:type="spellStart"/>
        <w:r>
          <w:rPr>
            <w:color w:val="auto"/>
            <w:lang w:eastAsia="zh-CN"/>
          </w:rPr>
          <w:t>a,b</w:t>
        </w:r>
        <w:proofErr w:type="spellEnd"/>
        <w:r>
          <w:rPr>
            <w:color w:val="auto"/>
            <w:lang w:eastAsia="zh-CN"/>
          </w:rPr>
          <w:t xml:space="preserve">) </w:t>
        </w:r>
        <w:r w:rsidRPr="00897730">
          <w:rPr>
            <w:color w:val="auto"/>
            <w:lang w:eastAsia="zh-CN"/>
          </w:rPr>
          <w:t xml:space="preserve">Each participant uses the received </w:t>
        </w:r>
      </w:ins>
      <w:ins w:id="897" w:author="Huawei" w:date="2024-04-10T16:01:00Z">
        <w:r w:rsidR="00C81CE8" w:rsidRPr="002431BB">
          <w:rPr>
            <w:color w:val="auto"/>
          </w:rPr>
          <w:t>VFL task correlation ID</w:t>
        </w:r>
      </w:ins>
      <w:ins w:id="898" w:author="Huawei" w:date="2024-04-10T13:48:00Z">
        <w:r w:rsidRPr="00897730">
          <w:rPr>
            <w:color w:val="auto"/>
            <w:lang w:eastAsia="zh-CN"/>
          </w:rPr>
          <w:t xml:space="preserve"> to determine the appropriated ML Model to be associated with the VFL Inference process and based on the data of the specified time to generate the local VFL </w:t>
        </w:r>
        <w:r w:rsidRPr="00674582">
          <w:rPr>
            <w:color w:val="auto"/>
            <w:lang w:eastAsia="zh-CN"/>
          </w:rPr>
          <w:t>Output Reporting (i.e., the Active VFL Output Reporting and the Passive VFL Output Reporting).</w:t>
        </w:r>
      </w:ins>
    </w:p>
    <w:p w14:paraId="27252A76" w14:textId="46B680FA" w:rsidR="00807A65" w:rsidRPr="00674582" w:rsidRDefault="00807A65" w:rsidP="00807A65">
      <w:pPr>
        <w:pStyle w:val="B1"/>
        <w:rPr>
          <w:ins w:id="899" w:author="Huawei" w:date="2024-04-10T13:48:00Z"/>
          <w:color w:val="auto"/>
        </w:rPr>
      </w:pPr>
      <w:ins w:id="900" w:author="Huawei" w:date="2024-04-10T13:48:00Z">
        <w:r w:rsidRPr="00674582">
          <w:rPr>
            <w:color w:val="auto"/>
            <w:lang w:eastAsia="zh-CN"/>
          </w:rPr>
          <w:t>6.</w:t>
        </w:r>
        <w:r w:rsidRPr="00674582">
          <w:rPr>
            <w:color w:val="auto"/>
            <w:lang w:eastAsia="zh-CN"/>
          </w:rPr>
          <w:tab/>
          <w:t xml:space="preserve">Each </w:t>
        </w:r>
      </w:ins>
      <w:ins w:id="901" w:author="Huawei" w:date="2024-04-10T14:46:00Z">
        <w:r w:rsidR="00DB739F">
          <w:rPr>
            <w:color w:val="auto"/>
            <w:lang w:eastAsia="zh-CN"/>
          </w:rPr>
          <w:t xml:space="preserve">VFL Client </w:t>
        </w:r>
      </w:ins>
      <w:ins w:id="902" w:author="Huawei" w:date="2024-04-10T13:48:00Z">
        <w:r w:rsidRPr="00674582">
          <w:rPr>
            <w:color w:val="auto"/>
            <w:lang w:eastAsia="zh-CN"/>
          </w:rPr>
          <w:t xml:space="preserve">sends </w:t>
        </w:r>
      </w:ins>
      <w:ins w:id="903" w:author="Huawei" w:date="2024-04-11T11:39:00Z">
        <w:r w:rsidR="00C46C21" w:rsidRPr="00674582">
          <w:rPr>
            <w:color w:val="auto"/>
          </w:rPr>
          <w:t>the local inference result</w:t>
        </w:r>
      </w:ins>
      <w:ins w:id="904" w:author="Huawei" w:date="2024-04-10T13:48:00Z">
        <w:r w:rsidRPr="00674582">
          <w:rPr>
            <w:color w:val="auto"/>
            <w:lang w:eastAsia="zh-CN"/>
          </w:rPr>
          <w:t xml:space="preserve"> to the </w:t>
        </w:r>
      </w:ins>
      <w:ins w:id="905" w:author="Huawei" w:date="2024-04-10T14:46:00Z">
        <w:r w:rsidR="00203227">
          <w:rPr>
            <w:color w:val="auto"/>
            <w:lang w:eastAsia="zh-CN"/>
          </w:rPr>
          <w:t xml:space="preserve">VFL Server </w:t>
        </w:r>
      </w:ins>
      <w:ins w:id="906" w:author="Huawei" w:date="2024-04-10T13:48:00Z">
        <w:r w:rsidRPr="00674582">
          <w:rPr>
            <w:color w:val="auto"/>
          </w:rPr>
          <w:t>includ</w:t>
        </w:r>
      </w:ins>
      <w:ins w:id="907" w:author="Huawei" w:date="2024-04-10T14:46:00Z">
        <w:r w:rsidR="00203227">
          <w:rPr>
            <w:color w:val="auto"/>
          </w:rPr>
          <w:t>ing</w:t>
        </w:r>
      </w:ins>
      <w:ins w:id="908" w:author="Huawei" w:date="2024-04-10T13:48:00Z">
        <w:r w:rsidRPr="00674582">
          <w:rPr>
            <w:color w:val="auto"/>
          </w:rPr>
          <w:t xml:space="preserve">, and may also include an Inference ID corresponding to the local inference result. The Inference ID is used to identify the order of inference results, and can be used by the </w:t>
        </w:r>
        <w:r w:rsidRPr="00674582">
          <w:rPr>
            <w:color w:val="auto"/>
            <w:lang w:eastAsia="zh-CN"/>
          </w:rPr>
          <w:t xml:space="preserve">active </w:t>
        </w:r>
        <w:r w:rsidRPr="00674582">
          <w:rPr>
            <w:color w:val="auto"/>
          </w:rPr>
          <w:t xml:space="preserve">participant to associate the local inference results of different passive </w:t>
        </w:r>
        <w:r w:rsidRPr="00674582">
          <w:rPr>
            <w:color w:val="auto"/>
            <w:lang w:eastAsia="zh-CN"/>
          </w:rPr>
          <w:t>participants</w:t>
        </w:r>
        <w:r w:rsidRPr="00674582">
          <w:rPr>
            <w:color w:val="auto"/>
          </w:rPr>
          <w:t>. For example, the Inference ID may be a timestamp of the inference data, or a sequence number generated in the chronological order of the inference results.</w:t>
        </w:r>
      </w:ins>
    </w:p>
    <w:p w14:paraId="57DAB50D" w14:textId="7C12F005" w:rsidR="00807A65" w:rsidRPr="00674582" w:rsidRDefault="00807A65" w:rsidP="00807A65">
      <w:pPr>
        <w:pStyle w:val="B1"/>
        <w:rPr>
          <w:ins w:id="909" w:author="Huawei" w:date="2024-04-10T13:48:00Z"/>
          <w:rFonts w:eastAsia="MS Mincho"/>
          <w:color w:val="auto"/>
        </w:rPr>
      </w:pPr>
      <w:ins w:id="910" w:author="Huawei" w:date="2024-04-10T13:48:00Z">
        <w:r w:rsidRPr="00674582">
          <w:rPr>
            <w:color w:val="auto"/>
            <w:lang w:eastAsia="zh-CN"/>
          </w:rPr>
          <w:t>7.</w:t>
        </w:r>
        <w:r w:rsidRPr="00674582">
          <w:rPr>
            <w:color w:val="auto"/>
            <w:lang w:eastAsia="zh-CN"/>
          </w:rPr>
          <w:tab/>
          <w:t xml:space="preserve">The </w:t>
        </w:r>
      </w:ins>
      <w:ins w:id="911" w:author="Huawei" w:date="2024-04-10T14:46:00Z">
        <w:r w:rsidR="009734A0">
          <w:rPr>
            <w:color w:val="auto"/>
            <w:lang w:eastAsia="zh-CN"/>
          </w:rPr>
          <w:t xml:space="preserve">VFL Server </w:t>
        </w:r>
      </w:ins>
      <w:ins w:id="912" w:author="Huawei" w:date="2024-04-10T13:48:00Z">
        <w:r w:rsidRPr="00674582">
          <w:rPr>
            <w:color w:val="auto"/>
          </w:rPr>
          <w:t xml:space="preserve">aggregates the local inference result from the different </w:t>
        </w:r>
      </w:ins>
      <w:ins w:id="913" w:author="Huawei" w:date="2024-04-10T14:46:00Z">
        <w:r w:rsidR="006C205E">
          <w:rPr>
            <w:color w:val="auto"/>
          </w:rPr>
          <w:t xml:space="preserve">VFL Clients </w:t>
        </w:r>
      </w:ins>
      <w:ins w:id="914" w:author="Huawei" w:date="2024-04-10T13:48:00Z">
        <w:r w:rsidRPr="00674582">
          <w:rPr>
            <w:color w:val="auto"/>
          </w:rPr>
          <w:t>to generate the final analytics output result.</w:t>
        </w:r>
      </w:ins>
    </w:p>
    <w:p w14:paraId="7C6098CC" w14:textId="14377422" w:rsidR="00807A65" w:rsidRPr="00674582" w:rsidRDefault="00807A65" w:rsidP="00807A65">
      <w:pPr>
        <w:pStyle w:val="B1"/>
        <w:rPr>
          <w:ins w:id="915" w:author="Huawei" w:date="2024-04-10T13:48:00Z"/>
          <w:rFonts w:eastAsia="MS Mincho"/>
          <w:color w:val="auto"/>
        </w:rPr>
      </w:pPr>
      <w:ins w:id="916" w:author="Huawei" w:date="2024-04-10T13:48:00Z">
        <w:r w:rsidRPr="00674582">
          <w:rPr>
            <w:color w:val="auto"/>
            <w:lang w:eastAsia="zh-CN"/>
          </w:rPr>
          <w:t>8.</w:t>
        </w:r>
        <w:r w:rsidRPr="00674582">
          <w:rPr>
            <w:color w:val="auto"/>
            <w:lang w:eastAsia="zh-CN"/>
          </w:rPr>
          <w:tab/>
          <w:t xml:space="preserve">The </w:t>
        </w:r>
      </w:ins>
      <w:ins w:id="917" w:author="Huawei" w:date="2024-04-10T14:47:00Z">
        <w:r w:rsidR="00F9053F">
          <w:rPr>
            <w:color w:val="auto"/>
            <w:lang w:eastAsia="zh-CN"/>
          </w:rPr>
          <w:t xml:space="preserve">VFL Server </w:t>
        </w:r>
      </w:ins>
      <w:ins w:id="918" w:author="Huawei" w:date="2024-04-10T13:48:00Z">
        <w:r w:rsidRPr="00674582">
          <w:rPr>
            <w:color w:val="auto"/>
          </w:rPr>
          <w:t xml:space="preserve">sends to the Analytics consumer the </w:t>
        </w:r>
      </w:ins>
      <w:ins w:id="919" w:author="Huawei" w:date="2024-04-10T14:47:00Z">
        <w:r w:rsidR="00F9053F">
          <w:rPr>
            <w:color w:val="auto"/>
          </w:rPr>
          <w:t>a</w:t>
        </w:r>
      </w:ins>
      <w:ins w:id="920" w:author="Huawei" w:date="2024-04-10T13:48:00Z">
        <w:r w:rsidRPr="00674582">
          <w:rPr>
            <w:color w:val="auto"/>
          </w:rPr>
          <w:t>nalytics notification with the final analytics output result.</w:t>
        </w:r>
      </w:ins>
    </w:p>
    <w:p w14:paraId="360435AF" w14:textId="77777777" w:rsidR="00C91C52" w:rsidRDefault="00C91C52" w:rsidP="00C91C52">
      <w:pPr>
        <w:pStyle w:val="NO"/>
        <w:ind w:left="1494"/>
        <w:rPr>
          <w:ins w:id="921" w:author="EricssonUser" w:date="2024-04-11T19:00:00Z"/>
        </w:rPr>
      </w:pPr>
      <w:ins w:id="922" w:author="EricssonUser" w:date="2024-04-11T19:00:00Z">
        <w:r w:rsidRPr="00C91C52">
          <w:rPr>
            <w:highlight w:val="green"/>
          </w:rPr>
          <w:t>NOTE: Any privacy preserving method for sharing intermediate results is to be defined by SA3.</w:t>
        </w:r>
      </w:ins>
    </w:p>
    <w:p w14:paraId="00E725EE" w14:textId="77777777" w:rsidR="00464152" w:rsidRPr="00C91C52" w:rsidRDefault="00464152" w:rsidP="00AA1F09">
      <w:pPr>
        <w:pStyle w:val="B1"/>
        <w:ind w:left="0" w:firstLine="0"/>
        <w:rPr>
          <w:rFonts w:eastAsia="Yu Mincho"/>
          <w:lang w:eastAsia="zh-CN"/>
        </w:rPr>
      </w:pPr>
    </w:p>
    <w:p w14:paraId="63F67AFC" w14:textId="7FAEB50F" w:rsidR="00DC5BD2" w:rsidRPr="00822E86" w:rsidRDefault="00153C83" w:rsidP="00DC5BD2">
      <w:pPr>
        <w:pStyle w:val="3"/>
        <w:rPr>
          <w:lang w:eastAsia="zh-CN"/>
        </w:rPr>
      </w:pPr>
      <w:bookmarkStart w:id="923" w:name="_Toc157747897"/>
      <w:r w:rsidRPr="00822E86">
        <w:rPr>
          <w:lang w:eastAsia="zh-CN"/>
        </w:rPr>
        <w:t>6.X.</w:t>
      </w:r>
      <w:r>
        <w:rPr>
          <w:lang w:eastAsia="zh-CN"/>
        </w:rPr>
        <w:t>3</w:t>
      </w:r>
      <w:r w:rsidRPr="00822E86">
        <w:rPr>
          <w:lang w:eastAsia="zh-CN"/>
        </w:rPr>
        <w:tab/>
      </w:r>
      <w:bookmarkEnd w:id="233"/>
      <w:bookmarkEnd w:id="234"/>
      <w:bookmarkEnd w:id="235"/>
      <w:r w:rsidRPr="00822E86">
        <w:t>Impacts on services, entities and interfaces</w:t>
      </w:r>
      <w:bookmarkEnd w:id="236"/>
      <w:bookmarkEnd w:id="237"/>
      <w:bookmarkEnd w:id="923"/>
    </w:p>
    <w:p w14:paraId="1FA2EC1A" w14:textId="53B4664F" w:rsidR="00F44582" w:rsidRDefault="006D555B" w:rsidP="00F44582">
      <w:r>
        <w:t>NWDAF</w:t>
      </w:r>
      <w:r w:rsidR="00F44582">
        <w:t>:</w:t>
      </w:r>
    </w:p>
    <w:p w14:paraId="4848676E" w14:textId="3AB60073" w:rsidR="003441C0" w:rsidRDefault="00F44582" w:rsidP="00BF6C52">
      <w:pPr>
        <w:pStyle w:val="B1"/>
        <w:rPr>
          <w:rFonts w:eastAsia="等线"/>
          <w:lang w:val="en-US" w:eastAsia="zh-CN"/>
        </w:rPr>
      </w:pPr>
      <w:r>
        <w:rPr>
          <w:lang w:eastAsia="zh-CN"/>
        </w:rPr>
        <w:t>-</w:t>
      </w:r>
      <w:r>
        <w:rPr>
          <w:lang w:eastAsia="zh-CN"/>
        </w:rPr>
        <w:tab/>
      </w:r>
      <w:r w:rsidR="003441C0">
        <w:rPr>
          <w:lang w:eastAsia="zh-CN"/>
        </w:rPr>
        <w:t xml:space="preserve">Determine to </w:t>
      </w:r>
      <w:r w:rsidR="006D555B">
        <w:rPr>
          <w:rFonts w:eastAsia="等线"/>
          <w:lang w:val="en-US" w:eastAsia="zh-CN"/>
        </w:rPr>
        <w:t xml:space="preserve">use Vertical Federated Learning </w:t>
      </w:r>
      <w:r w:rsidR="006D555B" w:rsidRPr="00C81F6D">
        <w:rPr>
          <w:rFonts w:eastAsia="等线"/>
          <w:lang w:val="en-US" w:eastAsia="zh-CN"/>
        </w:rPr>
        <w:t>mechanism</w:t>
      </w:r>
      <w:r w:rsidR="006D555B">
        <w:rPr>
          <w:rFonts w:eastAsia="等线"/>
          <w:lang w:val="en-US" w:eastAsia="zh-CN"/>
        </w:rPr>
        <w:t xml:space="preserve"> </w:t>
      </w:r>
      <w:r w:rsidR="006D555B">
        <w:rPr>
          <w:rFonts w:eastAsia="等线" w:hint="eastAsia"/>
          <w:lang w:val="en-US" w:eastAsia="zh-CN"/>
        </w:rPr>
        <w:t>to</w:t>
      </w:r>
      <w:r w:rsidR="006D555B">
        <w:rPr>
          <w:rFonts w:eastAsia="等线"/>
          <w:lang w:val="en-US" w:eastAsia="zh-CN"/>
        </w:rPr>
        <w:t xml:space="preserve"> </w:t>
      </w:r>
      <w:r w:rsidR="006D555B">
        <w:rPr>
          <w:rFonts w:eastAsia="等线" w:hint="eastAsia"/>
          <w:lang w:val="en-US" w:eastAsia="zh-CN"/>
        </w:rPr>
        <w:t>train</w:t>
      </w:r>
      <w:r w:rsidR="006D555B">
        <w:rPr>
          <w:rFonts w:eastAsia="等线"/>
          <w:lang w:val="en-US" w:eastAsia="zh-CN"/>
        </w:rPr>
        <w:t xml:space="preserve"> ML </w:t>
      </w:r>
      <w:r w:rsidR="006D555B">
        <w:rPr>
          <w:rFonts w:eastAsia="等线" w:hint="eastAsia"/>
          <w:lang w:val="en-US" w:eastAsia="zh-CN"/>
        </w:rPr>
        <w:t>model</w:t>
      </w:r>
      <w:r w:rsidR="006D555B">
        <w:rPr>
          <w:rFonts w:eastAsia="等线"/>
          <w:lang w:val="en-US" w:eastAsia="zh-CN"/>
        </w:rPr>
        <w:t xml:space="preserve"> if </w:t>
      </w:r>
      <w:r w:rsidR="006D555B">
        <w:rPr>
          <w:rFonts w:eastAsia="Yu Mincho"/>
        </w:rPr>
        <w:t xml:space="preserve">some features </w:t>
      </w:r>
      <w:r w:rsidR="006D555B" w:rsidRPr="000E66A3">
        <w:rPr>
          <w:rFonts w:eastAsia="等线"/>
          <w:lang w:val="en-US" w:eastAsia="zh-CN"/>
        </w:rPr>
        <w:t>cannot be obtained directly from data producer AF</w:t>
      </w:r>
      <w:r w:rsidR="006D555B">
        <w:rPr>
          <w:rFonts w:eastAsia="等线" w:hint="eastAsia"/>
          <w:lang w:val="en-US" w:eastAsia="zh-CN"/>
        </w:rPr>
        <w:t>;</w:t>
      </w:r>
    </w:p>
    <w:p w14:paraId="591C4472" w14:textId="62DCA2A8" w:rsidR="006D555B" w:rsidRPr="00BF6C52" w:rsidRDefault="006D555B" w:rsidP="00BF6C52">
      <w:pPr>
        <w:pStyle w:val="B1"/>
        <w:rPr>
          <w:color w:val="auto"/>
          <w:lang w:eastAsia="zh-CN"/>
        </w:rPr>
      </w:pPr>
      <w:r>
        <w:rPr>
          <w:rFonts w:hint="eastAsia"/>
          <w:color w:val="auto"/>
          <w:lang w:eastAsia="zh-CN"/>
        </w:rPr>
        <w:t>-</w:t>
      </w:r>
      <w:r>
        <w:rPr>
          <w:color w:val="auto"/>
          <w:lang w:eastAsia="zh-CN"/>
        </w:rPr>
        <w:tab/>
        <w:t xml:space="preserve">Discover and select AF to </w:t>
      </w:r>
      <w:r>
        <w:rPr>
          <w:rFonts w:eastAsia="等线"/>
          <w:lang w:val="en-US" w:eastAsia="zh-CN"/>
        </w:rPr>
        <w:t>participate the Vertical Federated Learning procedure;</w:t>
      </w:r>
    </w:p>
    <w:p w14:paraId="4BD310CB" w14:textId="26A423E7" w:rsidR="00B173D0" w:rsidRPr="00BF6C52" w:rsidRDefault="00BF6C52" w:rsidP="00D61891">
      <w:pPr>
        <w:pStyle w:val="B1"/>
        <w:rPr>
          <w:lang w:eastAsia="zh-CN"/>
        </w:rPr>
      </w:pPr>
      <w:r>
        <w:rPr>
          <w:rFonts w:hint="eastAsia"/>
          <w:lang w:eastAsia="zh-CN"/>
        </w:rPr>
        <w:t>-</w:t>
      </w:r>
      <w:r>
        <w:rPr>
          <w:lang w:eastAsia="zh-CN"/>
        </w:rPr>
        <w:tab/>
      </w:r>
      <w:r w:rsidR="00D61891">
        <w:rPr>
          <w:lang w:eastAsia="zh-CN"/>
        </w:rPr>
        <w:t>I</w:t>
      </w:r>
      <w:r w:rsidR="00D61891">
        <w:rPr>
          <w:rFonts w:hint="eastAsia"/>
          <w:lang w:eastAsia="zh-CN"/>
        </w:rPr>
        <w:t>nteract</w:t>
      </w:r>
      <w:r w:rsidR="00D61891">
        <w:rPr>
          <w:lang w:eastAsia="zh-CN"/>
        </w:rPr>
        <w:t xml:space="preserve"> </w:t>
      </w:r>
      <w:r w:rsidR="00D61891">
        <w:rPr>
          <w:rFonts w:hint="eastAsia"/>
          <w:lang w:eastAsia="zh-CN"/>
        </w:rPr>
        <w:t>with</w:t>
      </w:r>
      <w:r w:rsidR="00D61891">
        <w:rPr>
          <w:lang w:eastAsia="zh-CN"/>
        </w:rPr>
        <w:t xml:space="preserve"> AF(s) </w:t>
      </w:r>
      <w:r w:rsidR="00D61891">
        <w:rPr>
          <w:rFonts w:hint="eastAsia"/>
          <w:lang w:eastAsia="zh-CN"/>
        </w:rPr>
        <w:t>to</w:t>
      </w:r>
      <w:r w:rsidR="00D61891">
        <w:rPr>
          <w:lang w:eastAsia="zh-CN"/>
        </w:rPr>
        <w:t xml:space="preserve"> perform VFL training and VFL inference;</w:t>
      </w:r>
    </w:p>
    <w:p w14:paraId="3753DBDD" w14:textId="0551BD78" w:rsidR="00791D41" w:rsidRDefault="006D555B" w:rsidP="00791D41">
      <w:r>
        <w:t>AF</w:t>
      </w:r>
      <w:r w:rsidR="003441C0">
        <w:t>:</w:t>
      </w:r>
    </w:p>
    <w:p w14:paraId="7E6F61E7" w14:textId="38A70C5F" w:rsidR="00D61891" w:rsidRDefault="00D61891" w:rsidP="00D61891">
      <w:pPr>
        <w:pStyle w:val="B1"/>
        <w:rPr>
          <w:rFonts w:eastAsia="等线"/>
          <w:lang w:val="en-US" w:eastAsia="zh-CN"/>
        </w:rPr>
      </w:pPr>
      <w:r>
        <w:rPr>
          <w:lang w:eastAsia="zh-CN"/>
        </w:rPr>
        <w:t>-</w:t>
      </w:r>
      <w:r>
        <w:rPr>
          <w:lang w:eastAsia="zh-CN"/>
        </w:rPr>
        <w:tab/>
        <w:t xml:space="preserve">Determine to </w:t>
      </w:r>
      <w:r>
        <w:rPr>
          <w:rFonts w:eastAsia="等线"/>
          <w:lang w:val="en-US" w:eastAsia="zh-CN"/>
        </w:rPr>
        <w:t xml:space="preserve">use Vertical Federated Learning </w:t>
      </w:r>
      <w:r w:rsidRPr="00C81F6D">
        <w:rPr>
          <w:rFonts w:eastAsia="等线"/>
          <w:lang w:val="en-US" w:eastAsia="zh-CN"/>
        </w:rPr>
        <w:t>mechanism</w:t>
      </w:r>
      <w:r>
        <w:rPr>
          <w:rFonts w:eastAsia="等线"/>
          <w:lang w:val="en-US" w:eastAsia="zh-CN"/>
        </w:rPr>
        <w:t xml:space="preserve"> </w:t>
      </w:r>
      <w:r>
        <w:rPr>
          <w:rFonts w:eastAsia="等线" w:hint="eastAsia"/>
          <w:lang w:val="en-US" w:eastAsia="zh-CN"/>
        </w:rPr>
        <w:t>to</w:t>
      </w:r>
      <w:r>
        <w:rPr>
          <w:rFonts w:eastAsia="等线"/>
          <w:lang w:val="en-US" w:eastAsia="zh-CN"/>
        </w:rPr>
        <w:t xml:space="preserve"> </w:t>
      </w:r>
      <w:r>
        <w:rPr>
          <w:rFonts w:eastAsia="等线" w:hint="eastAsia"/>
          <w:lang w:val="en-US" w:eastAsia="zh-CN"/>
        </w:rPr>
        <w:t>train</w:t>
      </w:r>
      <w:r>
        <w:rPr>
          <w:rFonts w:eastAsia="等线"/>
          <w:lang w:val="en-US" w:eastAsia="zh-CN"/>
        </w:rPr>
        <w:t xml:space="preserve"> ML </w:t>
      </w:r>
      <w:r>
        <w:rPr>
          <w:rFonts w:eastAsia="等线" w:hint="eastAsia"/>
          <w:lang w:val="en-US" w:eastAsia="zh-CN"/>
        </w:rPr>
        <w:t>model</w:t>
      </w:r>
      <w:r>
        <w:rPr>
          <w:rFonts w:eastAsia="等线"/>
          <w:lang w:val="en-US" w:eastAsia="zh-CN"/>
        </w:rPr>
        <w:t xml:space="preserve"> if </w:t>
      </w:r>
      <w:r>
        <w:rPr>
          <w:rFonts w:eastAsia="Yu Mincho"/>
        </w:rPr>
        <w:t xml:space="preserve">some features </w:t>
      </w:r>
      <w:r w:rsidRPr="000E66A3">
        <w:rPr>
          <w:rFonts w:eastAsia="等线"/>
          <w:lang w:val="en-US" w:eastAsia="zh-CN"/>
        </w:rPr>
        <w:t xml:space="preserve">cannot be obtained directly from data producer </w:t>
      </w:r>
      <w:r>
        <w:rPr>
          <w:rFonts w:eastAsia="等线"/>
          <w:lang w:val="en-US" w:eastAsia="zh-CN"/>
        </w:rPr>
        <w:t>NWD</w:t>
      </w:r>
      <w:r w:rsidRPr="000E66A3">
        <w:rPr>
          <w:rFonts w:eastAsia="等线"/>
          <w:lang w:val="en-US" w:eastAsia="zh-CN"/>
        </w:rPr>
        <w:t>AF</w:t>
      </w:r>
      <w:r>
        <w:rPr>
          <w:rFonts w:eastAsia="等线" w:hint="eastAsia"/>
          <w:lang w:val="en-US" w:eastAsia="zh-CN"/>
        </w:rPr>
        <w:t>;</w:t>
      </w:r>
    </w:p>
    <w:p w14:paraId="2BDE4710" w14:textId="7E8419BF" w:rsidR="00D61891" w:rsidRPr="00D61891" w:rsidRDefault="00D61891" w:rsidP="00D61891">
      <w:pPr>
        <w:pStyle w:val="B1"/>
        <w:rPr>
          <w:color w:val="auto"/>
          <w:lang w:eastAsia="zh-CN"/>
        </w:rPr>
      </w:pPr>
      <w:r>
        <w:rPr>
          <w:rFonts w:hint="eastAsia"/>
          <w:color w:val="auto"/>
          <w:lang w:eastAsia="zh-CN"/>
        </w:rPr>
        <w:t>-</w:t>
      </w:r>
      <w:r>
        <w:rPr>
          <w:color w:val="auto"/>
          <w:lang w:eastAsia="zh-CN"/>
        </w:rPr>
        <w:tab/>
        <w:t xml:space="preserve">Discover and select NWDAF(s) from NW to </w:t>
      </w:r>
      <w:r>
        <w:rPr>
          <w:rFonts w:eastAsia="等线"/>
          <w:lang w:val="en-US" w:eastAsia="zh-CN"/>
        </w:rPr>
        <w:t>participate the Vertical Federated Learning procedure, which is indicated by temporary NWDAF ID(s)</w:t>
      </w:r>
    </w:p>
    <w:p w14:paraId="27267691" w14:textId="468E147A" w:rsidR="00791D41" w:rsidRDefault="00791D41" w:rsidP="00791D41">
      <w:pPr>
        <w:pStyle w:val="B1"/>
        <w:rPr>
          <w:lang w:eastAsia="zh-CN"/>
        </w:rPr>
      </w:pPr>
      <w:r>
        <w:rPr>
          <w:lang w:eastAsia="zh-CN"/>
        </w:rPr>
        <w:t>-</w:t>
      </w:r>
      <w:r>
        <w:rPr>
          <w:lang w:eastAsia="zh-CN"/>
        </w:rPr>
        <w:tab/>
      </w:r>
      <w:r w:rsidR="006D555B">
        <w:rPr>
          <w:lang w:eastAsia="zh-CN"/>
        </w:rPr>
        <w:t>I</w:t>
      </w:r>
      <w:r w:rsidR="006D555B">
        <w:rPr>
          <w:rFonts w:hint="eastAsia"/>
          <w:lang w:eastAsia="zh-CN"/>
        </w:rPr>
        <w:t>nteract</w:t>
      </w:r>
      <w:r w:rsidR="006D555B">
        <w:rPr>
          <w:lang w:eastAsia="zh-CN"/>
        </w:rPr>
        <w:t xml:space="preserve"> </w:t>
      </w:r>
      <w:r w:rsidR="006D555B">
        <w:rPr>
          <w:rFonts w:hint="eastAsia"/>
          <w:lang w:eastAsia="zh-CN"/>
        </w:rPr>
        <w:t>with</w:t>
      </w:r>
      <w:r w:rsidR="006D555B">
        <w:rPr>
          <w:lang w:eastAsia="zh-CN"/>
        </w:rPr>
        <w:t xml:space="preserve"> NWDAF</w:t>
      </w:r>
      <w:r w:rsidR="00D61891">
        <w:rPr>
          <w:lang w:eastAsia="zh-CN"/>
        </w:rPr>
        <w:t>(s)</w:t>
      </w:r>
      <w:r w:rsidR="006D555B">
        <w:rPr>
          <w:lang w:eastAsia="zh-CN"/>
        </w:rPr>
        <w:t xml:space="preserve"> </w:t>
      </w:r>
      <w:r w:rsidR="006D555B">
        <w:rPr>
          <w:rFonts w:hint="eastAsia"/>
          <w:lang w:eastAsia="zh-CN"/>
        </w:rPr>
        <w:t>to</w:t>
      </w:r>
      <w:r w:rsidR="00D61891">
        <w:rPr>
          <w:lang w:eastAsia="zh-CN"/>
        </w:rPr>
        <w:t xml:space="preserve"> perform VFL training and VFL inference</w:t>
      </w:r>
      <w:r w:rsidR="006D555B">
        <w:rPr>
          <w:lang w:eastAsia="zh-CN"/>
        </w:rPr>
        <w:t>;</w:t>
      </w:r>
    </w:p>
    <w:p w14:paraId="0E0F47DB" w14:textId="094624E0" w:rsidR="00D61891" w:rsidRPr="00D61891" w:rsidRDefault="00D61891" w:rsidP="00A65711">
      <w:pPr>
        <w:pStyle w:val="B1"/>
        <w:rPr>
          <w:lang w:eastAsia="zh-CN"/>
        </w:rPr>
      </w:pPr>
    </w:p>
    <w:p w14:paraId="7DEB1206" w14:textId="4AC5C44F" w:rsidR="00DC5BD2" w:rsidRDefault="00D61891" w:rsidP="00DC5BD2">
      <w:pPr>
        <w:rPr>
          <w:rFonts w:eastAsia="等线"/>
          <w:lang w:eastAsia="zh-CN"/>
        </w:rPr>
      </w:pPr>
      <w:r>
        <w:rPr>
          <w:rFonts w:eastAsia="等线" w:hint="eastAsia"/>
          <w:lang w:eastAsia="zh-CN"/>
        </w:rPr>
        <w:t>N</w:t>
      </w:r>
      <w:r>
        <w:rPr>
          <w:rFonts w:eastAsia="等线"/>
          <w:lang w:eastAsia="zh-CN"/>
        </w:rPr>
        <w:t>EF:</w:t>
      </w:r>
    </w:p>
    <w:p w14:paraId="2008DBD9" w14:textId="2FF817DB" w:rsidR="00D61891" w:rsidRPr="00F2087D" w:rsidRDefault="00D61891" w:rsidP="00D61891">
      <w:pPr>
        <w:pStyle w:val="afa"/>
        <w:numPr>
          <w:ilvl w:val="0"/>
          <w:numId w:val="16"/>
        </w:numPr>
        <w:rPr>
          <w:rFonts w:ascii="Times New Roman" w:eastAsiaTheme="minorEastAsia" w:hAnsi="Times New Roman" w:cs="Times New Roman"/>
          <w:color w:val="000000"/>
          <w:sz w:val="20"/>
          <w:szCs w:val="20"/>
          <w:lang w:val="en-GB" w:eastAsia="zh-CN"/>
        </w:rPr>
      </w:pPr>
      <w:r w:rsidRPr="00F2087D">
        <w:rPr>
          <w:rFonts w:ascii="Times New Roman" w:eastAsiaTheme="minorEastAsia" w:hAnsi="Times New Roman" w:cs="Times New Roman"/>
          <w:color w:val="000000"/>
          <w:sz w:val="20"/>
          <w:szCs w:val="20"/>
          <w:lang w:val="en-GB" w:eastAsia="zh-CN"/>
        </w:rPr>
        <w:t>Discover NWDAF(s) as the VFL clients for AF to participate the</w:t>
      </w:r>
      <w:r w:rsidR="00F2087D" w:rsidRPr="00F2087D">
        <w:rPr>
          <w:rFonts w:ascii="Times New Roman" w:eastAsiaTheme="minorEastAsia" w:hAnsi="Times New Roman" w:cs="Times New Roman"/>
          <w:color w:val="000000"/>
          <w:sz w:val="20"/>
          <w:szCs w:val="20"/>
          <w:lang w:val="en-GB" w:eastAsia="zh-CN"/>
        </w:rPr>
        <w:t xml:space="preserve"> VFL training</w:t>
      </w:r>
      <w:r w:rsidRPr="00F2087D">
        <w:rPr>
          <w:rFonts w:ascii="Times New Roman" w:eastAsiaTheme="minorEastAsia" w:hAnsi="Times New Roman" w:cs="Times New Roman"/>
          <w:color w:val="000000"/>
          <w:sz w:val="20"/>
          <w:szCs w:val="20"/>
          <w:lang w:val="en-GB" w:eastAsia="zh-CN"/>
        </w:rPr>
        <w:t xml:space="preserve">, </w:t>
      </w:r>
      <w:r w:rsidR="00F2087D" w:rsidRPr="00F2087D">
        <w:rPr>
          <w:rFonts w:ascii="Times New Roman" w:eastAsiaTheme="minorEastAsia" w:hAnsi="Times New Roman" w:cs="Times New Roman"/>
          <w:color w:val="000000"/>
          <w:sz w:val="20"/>
          <w:szCs w:val="20"/>
          <w:lang w:val="en-GB" w:eastAsia="zh-CN"/>
        </w:rPr>
        <w:t xml:space="preserve">and indicate it to AF using </w:t>
      </w:r>
      <w:r w:rsidRPr="00F2087D">
        <w:rPr>
          <w:rFonts w:ascii="Times New Roman" w:eastAsiaTheme="minorEastAsia" w:hAnsi="Times New Roman" w:cs="Times New Roman"/>
          <w:color w:val="000000"/>
          <w:sz w:val="20"/>
          <w:szCs w:val="20"/>
          <w:lang w:val="en-GB" w:eastAsia="zh-CN"/>
        </w:rPr>
        <w:t>temporary NWDAF ID(s).</w:t>
      </w:r>
    </w:p>
    <w:p w14:paraId="74746E40" w14:textId="40296095" w:rsidR="00D61891" w:rsidRDefault="00D61891" w:rsidP="00DC5BD2">
      <w:pPr>
        <w:rPr>
          <w:ins w:id="924" w:author="vivo3" w:date="2024-04-12T15:06:00Z"/>
          <w:rFonts w:eastAsia="等线"/>
          <w:lang w:eastAsia="zh-CN"/>
        </w:rPr>
      </w:pPr>
    </w:p>
    <w:p w14:paraId="0E6B0EB8" w14:textId="77777777" w:rsidR="00A54CC1" w:rsidRPr="00352AA1" w:rsidRDefault="00A54CC1" w:rsidP="00DC5BD2">
      <w:pPr>
        <w:rPr>
          <w:rFonts w:eastAsia="等线"/>
          <w:lang w:eastAsia="zh-CN"/>
        </w:rPr>
      </w:pPr>
    </w:p>
    <w:bookmarkEnd w:id="77"/>
    <w:bookmarkEnd w:id="78"/>
    <w:bookmarkEnd w:id="79"/>
    <w:bookmarkEnd w:id="80"/>
    <w:bookmarkEnd w:id="81"/>
    <w:bookmarkEnd w:id="82"/>
    <w:p w14:paraId="0516BBE7" w14:textId="314A5F4E" w:rsidR="00116F96" w:rsidRPr="00204682" w:rsidRDefault="00C23D35" w:rsidP="00204682">
      <w:pPr>
        <w:pBdr>
          <w:top w:val="single" w:sz="4" w:space="1" w:color="auto"/>
          <w:left w:val="single" w:sz="4" w:space="4" w:color="auto"/>
          <w:bottom w:val="single" w:sz="4" w:space="1" w:color="auto"/>
          <w:right w:val="single" w:sz="4" w:space="4" w:color="auto"/>
        </w:pBdr>
        <w:jc w:val="center"/>
        <w:rPr>
          <w:rFonts w:ascii="Arial" w:eastAsia="Yu Mincho" w:hAnsi="Arial" w:cs="Arial"/>
          <w:color w:val="C00000"/>
          <w:sz w:val="36"/>
          <w:szCs w:val="36"/>
        </w:rPr>
      </w:pPr>
      <w:r>
        <w:rPr>
          <w:rFonts w:ascii="Arial" w:hAnsi="Arial" w:cs="Arial"/>
          <w:color w:val="C00000"/>
          <w:sz w:val="36"/>
          <w:szCs w:val="36"/>
        </w:rPr>
        <w:t>End of Changes</w:t>
      </w:r>
    </w:p>
    <w:sectPr w:rsidR="00116F96" w:rsidRPr="00204682">
      <w:headerReference w:type="even" r:id="rId29"/>
      <w:headerReference w:type="default" r:id="rId30"/>
      <w:footerReference w:type="default" r:id="rId31"/>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5" w:author="vivo3" w:date="2024-04-12T15:57:00Z" w:initials="vivo3">
    <w:p w14:paraId="03AC5F62" w14:textId="12B83FA0" w:rsidR="00C91C52" w:rsidRDefault="00C91C52">
      <w:pPr>
        <w:pStyle w:val="a4"/>
        <w:rPr>
          <w:lang w:eastAsia="zh-CN"/>
        </w:rPr>
      </w:pPr>
      <w:r>
        <w:rPr>
          <w:rStyle w:val="af9"/>
        </w:rPr>
        <w:annotationRef/>
      </w:r>
      <w:r>
        <w:rPr>
          <w:lang w:eastAsia="zh-CN"/>
        </w:rPr>
        <w:t>Originated from Ericsson’s paper</w:t>
      </w:r>
    </w:p>
  </w:comment>
  <w:comment w:id="106" w:author="Huawei" w:date="2024-04-12T16:28:00Z" w:initials="h">
    <w:p w14:paraId="03860FB4" w14:textId="5B5E02A5" w:rsidR="00170971" w:rsidRDefault="00170971">
      <w:pPr>
        <w:pStyle w:val="a4"/>
        <w:rPr>
          <w:lang w:eastAsia="zh-CN"/>
        </w:rPr>
      </w:pPr>
      <w:r>
        <w:rPr>
          <w:rStyle w:val="af9"/>
        </w:rPr>
        <w:annotationRef/>
      </w:r>
      <w:r>
        <w:rPr>
          <w:lang w:eastAsia="zh-CN"/>
        </w:rPr>
        <w:t>Already covered by the following paragraphs</w:t>
      </w:r>
    </w:p>
  </w:comment>
  <w:comment w:id="180" w:author="Huawei" w:date="2024-04-10T14:10:00Z" w:initials="HW">
    <w:p w14:paraId="7919321E" w14:textId="77777777" w:rsidR="008E79AD" w:rsidRDefault="008E79AD">
      <w:pPr>
        <w:pStyle w:val="a4"/>
      </w:pPr>
      <w:r>
        <w:rPr>
          <w:rStyle w:val="af9"/>
        </w:rPr>
        <w:annotationRef/>
      </w:r>
      <w:r>
        <w:t xml:space="preserve">The VIVO and HW paper have the same concept of having such unique identifier. The difference is the name. </w:t>
      </w:r>
    </w:p>
    <w:p w14:paraId="2298D4F0" w14:textId="0F9B973C" w:rsidR="008E79AD" w:rsidRDefault="008E79AD">
      <w:pPr>
        <w:pStyle w:val="a4"/>
      </w:pPr>
    </w:p>
  </w:comment>
  <w:comment w:id="240" w:author="vivo3" w:date="2024-04-12T15:43:00Z" w:initials="vivo3">
    <w:p w14:paraId="30D86F60" w14:textId="519BC10B" w:rsidR="007C1C47" w:rsidRDefault="007C1C47">
      <w:pPr>
        <w:pStyle w:val="a4"/>
        <w:rPr>
          <w:lang w:eastAsia="zh-CN"/>
        </w:rPr>
      </w:pPr>
      <w:r>
        <w:rPr>
          <w:rStyle w:val="af9"/>
        </w:rPr>
        <w:annotationRef/>
      </w:r>
      <w:r>
        <w:rPr>
          <w:lang w:eastAsia="zh-CN"/>
        </w:rPr>
        <w:t xml:space="preserve"> text was from Ericsson’s paper </w:t>
      </w:r>
      <w:r w:rsidR="00C91C52">
        <w:rPr>
          <w:lang w:eastAsia="zh-CN"/>
        </w:rPr>
        <w:t>but is revised</w:t>
      </w:r>
    </w:p>
  </w:comment>
  <w:comment w:id="264" w:author="vivo3" w:date="2024-04-12T15:34:00Z" w:initials="vivo3">
    <w:p w14:paraId="20A57491" w14:textId="2836EB1F" w:rsidR="005F572F" w:rsidRDefault="005F572F">
      <w:pPr>
        <w:pStyle w:val="a4"/>
        <w:rPr>
          <w:lang w:eastAsia="zh-CN"/>
        </w:rPr>
      </w:pPr>
      <w:r>
        <w:rPr>
          <w:rStyle w:val="af9"/>
        </w:rPr>
        <w:annotationRef/>
      </w:r>
      <w:r>
        <w:rPr>
          <w:lang w:eastAsia="zh-CN"/>
        </w:rPr>
        <w:t>To Avoid conflict with existing interpretability indicator</w:t>
      </w:r>
    </w:p>
  </w:comment>
  <w:comment w:id="271" w:author="Huawei" w:date="2024-04-12T16:32:00Z" w:initials="h">
    <w:p w14:paraId="4A1B8073" w14:textId="119DAF79" w:rsidR="00170971" w:rsidRDefault="00170971">
      <w:pPr>
        <w:pStyle w:val="a4"/>
        <w:rPr>
          <w:lang w:eastAsia="zh-CN"/>
        </w:rPr>
      </w:pPr>
      <w:r>
        <w:rPr>
          <w:rStyle w:val="af9"/>
        </w:rPr>
        <w:annotationRef/>
      </w:r>
      <w:r>
        <w:rPr>
          <w:rFonts w:hint="eastAsia"/>
          <w:lang w:eastAsia="zh-CN"/>
        </w:rPr>
        <w:t>N</w:t>
      </w:r>
      <w:r>
        <w:rPr>
          <w:lang w:eastAsia="zh-CN"/>
        </w:rPr>
        <w:t xml:space="preserve">o label transferring between participants? </w:t>
      </w:r>
    </w:p>
  </w:comment>
  <w:comment w:id="275" w:author="vivo3" w:date="2024-04-12T15:28:00Z" w:initials="vivo3">
    <w:p w14:paraId="073ED409" w14:textId="4712B102" w:rsidR="00CB156F" w:rsidRDefault="00CB156F">
      <w:pPr>
        <w:pStyle w:val="a4"/>
        <w:rPr>
          <w:lang w:eastAsia="zh-CN"/>
        </w:rPr>
      </w:pPr>
      <w:r>
        <w:rPr>
          <w:rStyle w:val="af9"/>
        </w:rPr>
        <w:annotationRef/>
      </w:r>
      <w:r>
        <w:rPr>
          <w:lang w:eastAsia="zh-CN"/>
        </w:rPr>
        <w:t>To Align name with Tencent’s</w:t>
      </w:r>
    </w:p>
  </w:comment>
  <w:comment w:id="361" w:author="Huawei" w:date="2024-04-10T17:01:00Z" w:initials="HW">
    <w:p w14:paraId="3FD40E69" w14:textId="50768504" w:rsidR="00044165" w:rsidRDefault="00044165">
      <w:pPr>
        <w:pStyle w:val="a4"/>
      </w:pPr>
      <w:r>
        <w:rPr>
          <w:rStyle w:val="af9"/>
        </w:rPr>
        <w:annotationRef/>
      </w:r>
      <w:r w:rsidR="00882A84">
        <w:t xml:space="preserve">Suggestion to define one information and inside the specific parameters. </w:t>
      </w:r>
    </w:p>
    <w:p w14:paraId="0E023A48" w14:textId="595CFF9C" w:rsidR="00882A84" w:rsidRDefault="00882A84">
      <w:pPr>
        <w:pStyle w:val="a4"/>
      </w:pPr>
    </w:p>
  </w:comment>
  <w:comment w:id="373" w:author="vivo1" w:date="2024-04-10T17:38:00Z" w:initials="vivo1">
    <w:p w14:paraId="2BA21F4E" w14:textId="030BA329" w:rsidR="008E79AD" w:rsidRDefault="008E79AD">
      <w:pPr>
        <w:pStyle w:val="a4"/>
        <w:rPr>
          <w:lang w:eastAsia="zh-CN"/>
        </w:rPr>
      </w:pPr>
      <w:r>
        <w:rPr>
          <w:rStyle w:val="af9"/>
        </w:rPr>
        <w:annotationRef/>
      </w:r>
      <w:r>
        <w:rPr>
          <w:lang w:eastAsia="zh-CN"/>
        </w:rPr>
        <w:t xml:space="preserve">VFL </w:t>
      </w:r>
      <w:r>
        <w:rPr>
          <w:rFonts w:hint="eastAsia"/>
          <w:lang w:eastAsia="zh-CN"/>
        </w:rPr>
        <w:t>r</w:t>
      </w:r>
      <w:r>
        <w:rPr>
          <w:lang w:eastAsia="zh-CN"/>
        </w:rPr>
        <w:t>ole</w:t>
      </w:r>
    </w:p>
  </w:comment>
  <w:comment w:id="575" w:author="Huawei" w:date="2024-04-10T14:30:00Z" w:initials="HW">
    <w:p w14:paraId="5C65AB1B" w14:textId="3EE0C3C4" w:rsidR="008E79AD" w:rsidRDefault="008E79AD">
      <w:pPr>
        <w:pStyle w:val="a4"/>
      </w:pPr>
      <w:r>
        <w:rPr>
          <w:rStyle w:val="af9"/>
        </w:rPr>
        <w:annotationRef/>
      </w:r>
      <w:r>
        <w:t xml:space="preserve">EN in original HW paper transformed in NOTE. </w:t>
      </w:r>
    </w:p>
  </w:comment>
  <w:comment w:id="860" w:author="Huawei" w:date="2024-04-10T14:02:00Z" w:initials="HW">
    <w:p w14:paraId="7DF207DB" w14:textId="1123D265" w:rsidR="008E79AD" w:rsidRDefault="008E79AD">
      <w:pPr>
        <w:pStyle w:val="a4"/>
      </w:pPr>
      <w:r>
        <w:rPr>
          <w:rStyle w:val="af9"/>
        </w:rPr>
        <w:annotationRef/>
      </w:r>
      <w:r>
        <w:t xml:space="preserve">Original Procedure from HW </w:t>
      </w:r>
      <w:r w:rsidRPr="003C40A0">
        <w:rPr>
          <w:b/>
          <w:bCs/>
          <w:i/>
          <w:iCs/>
        </w:rPr>
        <w:t>S2-2404092</w:t>
      </w:r>
      <w:r>
        <w:rPr>
          <w:b/>
          <w:bCs/>
          <w:i/>
          <w:iCs/>
        </w:rPr>
        <w:t xml:space="preserve"> </w:t>
      </w:r>
      <w:r>
        <w:t xml:space="preserve">adapted to use the same terms defined in VIVO’s paper.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C5F62" w15:done="0"/>
  <w15:commentEx w15:paraId="03860FB4" w15:done="0"/>
  <w15:commentEx w15:paraId="2298D4F0" w15:done="0"/>
  <w15:commentEx w15:paraId="30D86F60" w15:done="0"/>
  <w15:commentEx w15:paraId="20A57491" w15:done="0"/>
  <w15:commentEx w15:paraId="4A1B8073" w15:done="0"/>
  <w15:commentEx w15:paraId="073ED409" w15:done="0"/>
  <w15:commentEx w15:paraId="0E023A48" w15:done="0"/>
  <w15:commentEx w15:paraId="2BA21F4E" w15:done="0"/>
  <w15:commentEx w15:paraId="5C65AB1B" w15:done="0"/>
  <w15:commentEx w15:paraId="7DF207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C5F62" w16cid:durableId="29C3D852"/>
  <w16cid:commentId w16cid:paraId="03860FB4" w16cid:durableId="29C3E5DE"/>
  <w16cid:commentId w16cid:paraId="2298D4F0" w16cid:durableId="29C11C73"/>
  <w16cid:commentId w16cid:paraId="30D86F60" w16cid:durableId="29C3D52B"/>
  <w16cid:commentId w16cid:paraId="20A57491" w16cid:durableId="29C3D2F2"/>
  <w16cid:commentId w16cid:paraId="4A1B8073" w16cid:durableId="29C3E5E2"/>
  <w16cid:commentId w16cid:paraId="073ED409" w16cid:durableId="29C3D183"/>
  <w16cid:commentId w16cid:paraId="0E023A48" w16cid:durableId="29C14479"/>
  <w16cid:commentId w16cid:paraId="2BA21F4E" w16cid:durableId="29C14D2F"/>
  <w16cid:commentId w16cid:paraId="5C65AB1B" w16cid:durableId="29C12119"/>
  <w16cid:commentId w16cid:paraId="7DF207DB" w16cid:durableId="29C11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1EB90" w14:textId="77777777" w:rsidR="00D74B65" w:rsidRDefault="00D74B65">
      <w:pPr>
        <w:spacing w:after="0"/>
      </w:pPr>
      <w:r>
        <w:separator/>
      </w:r>
    </w:p>
  </w:endnote>
  <w:endnote w:type="continuationSeparator" w:id="0">
    <w:p w14:paraId="71F86A65" w14:textId="77777777" w:rsidR="00D74B65" w:rsidRDefault="00D74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EAC4" w14:textId="77777777" w:rsidR="008E79AD" w:rsidRDefault="008E79AD">
    <w:pPr>
      <w:framePr w:w="646" w:h="244" w:hRule="exact" w:wrap="around" w:vAnchor="text" w:hAnchor="margin" w:y="-5"/>
      <w:rPr>
        <w:rFonts w:ascii="Arial" w:hAnsi="Arial" w:cs="Arial"/>
        <w:b/>
        <w:bCs/>
        <w:i/>
        <w:iCs/>
        <w:sz w:val="18"/>
      </w:rPr>
    </w:pPr>
    <w:r>
      <w:rPr>
        <w:rFonts w:ascii="Arial" w:hAnsi="Arial" w:cs="Arial"/>
        <w:b/>
        <w:bCs/>
        <w:i/>
        <w:iCs/>
        <w:sz w:val="18"/>
      </w:rPr>
      <w:t>3GPP</w:t>
    </w:r>
  </w:p>
  <w:p w14:paraId="5D544561" w14:textId="77777777" w:rsidR="008E79AD" w:rsidRDefault="008E79A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4F694D3" w14:textId="77777777" w:rsidR="008E79AD" w:rsidRDefault="008E7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5F9C" w14:textId="77777777" w:rsidR="00D74B65" w:rsidRDefault="00D74B65">
      <w:pPr>
        <w:spacing w:after="0"/>
      </w:pPr>
      <w:r>
        <w:separator/>
      </w:r>
    </w:p>
  </w:footnote>
  <w:footnote w:type="continuationSeparator" w:id="0">
    <w:p w14:paraId="3F521811" w14:textId="77777777" w:rsidR="00D74B65" w:rsidRDefault="00D74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8E2" w14:textId="77777777" w:rsidR="008E79AD" w:rsidRDefault="008E79AD"/>
  <w:p w14:paraId="3BC28FB0" w14:textId="77777777" w:rsidR="008E79AD" w:rsidRDefault="008E7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D7FA" w14:textId="77777777" w:rsidR="008E79AD" w:rsidRDefault="008E79AD">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5C504CF0" w14:textId="77777777" w:rsidR="008E79AD" w:rsidRDefault="008E79A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B32BB9">
      <w:rPr>
        <w:rFonts w:ascii="Arial" w:hAnsi="Arial" w:cs="Arial"/>
        <w:b/>
        <w:bCs/>
        <w:noProof/>
        <w:sz w:val="18"/>
        <w:lang w:val="fr-FR"/>
      </w:rPr>
      <w:t>1</w:t>
    </w:r>
    <w:r>
      <w:rPr>
        <w:rFonts w:ascii="Arial" w:hAnsi="Arial" w:cs="Arial"/>
        <w:b/>
        <w:bCs/>
        <w:sz w:val="18"/>
      </w:rPr>
      <w:fldChar w:fldCharType="end"/>
    </w:r>
  </w:p>
  <w:p w14:paraId="0FA47918" w14:textId="77777777" w:rsidR="008E79AD" w:rsidRDefault="008E79AD">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C1"/>
    <w:multiLevelType w:val="multilevel"/>
    <w:tmpl w:val="66E4947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1080" w:hanging="108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1" w15:restartNumberingAfterBreak="0">
    <w:nsid w:val="04572B84"/>
    <w:multiLevelType w:val="hybridMultilevel"/>
    <w:tmpl w:val="EA9059F4"/>
    <w:lvl w:ilvl="0" w:tplc="BEAEC82C">
      <w:start w:val="7"/>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4E503A5"/>
    <w:multiLevelType w:val="multilevel"/>
    <w:tmpl w:val="04E503A5"/>
    <w:lvl w:ilvl="0">
      <w:start w:val="1"/>
      <w:numFmt w:val="bullet"/>
      <w:lvlText w:val="-"/>
      <w:lvlJc w:val="left"/>
      <w:pPr>
        <w:ind w:left="720" w:hanging="360"/>
      </w:pPr>
      <w:rPr>
        <w:rFonts w:ascii="Sitka Text" w:hAnsi="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4D2E90"/>
    <w:multiLevelType w:val="multilevel"/>
    <w:tmpl w:val="05E6891A"/>
    <w:lvl w:ilvl="0">
      <w:start w:val="3"/>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Zero"/>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15:restartNumberingAfterBreak="0">
    <w:nsid w:val="0DFA5B66"/>
    <w:multiLevelType w:val="multilevel"/>
    <w:tmpl w:val="324E341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720" w:hanging="72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5" w15:restartNumberingAfterBreak="0">
    <w:nsid w:val="170962DB"/>
    <w:multiLevelType w:val="hybridMultilevel"/>
    <w:tmpl w:val="82569EA2"/>
    <w:lvl w:ilvl="0" w:tplc="BA40C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784932"/>
    <w:multiLevelType w:val="hybridMultilevel"/>
    <w:tmpl w:val="82569EA2"/>
    <w:lvl w:ilvl="0" w:tplc="BA40C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0F4C00"/>
    <w:multiLevelType w:val="hybridMultilevel"/>
    <w:tmpl w:val="6516595E"/>
    <w:lvl w:ilvl="0" w:tplc="C996368A">
      <w:start w:val="1"/>
      <w:numFmt w:val="bullet"/>
      <w:lvlText w:val="-"/>
      <w:lvlJc w:val="left"/>
      <w:pPr>
        <w:ind w:left="360" w:hanging="360"/>
      </w:pPr>
      <w:rPr>
        <w:rFonts w:ascii="Calibri" w:eastAsia="Calibri" w:hAnsi="Calibri" w:cs="Calibri"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C151684"/>
    <w:multiLevelType w:val="hybridMultilevel"/>
    <w:tmpl w:val="07964A34"/>
    <w:lvl w:ilvl="0" w:tplc="D2162C8A">
      <w:start w:val="1"/>
      <w:numFmt w:val="decimal"/>
      <w:lvlText w:val="%1)"/>
      <w:lvlJc w:val="left"/>
      <w:pPr>
        <w:ind w:left="720" w:hanging="360"/>
      </w:pPr>
      <w:rPr>
        <w:rFonts w:eastAsia="等线"/>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584DFC"/>
    <w:multiLevelType w:val="hybridMultilevel"/>
    <w:tmpl w:val="9D2C3A24"/>
    <w:lvl w:ilvl="0" w:tplc="1778D07C">
      <w:start w:val="9"/>
      <w:numFmt w:val="bullet"/>
      <w:lvlText w:val="-"/>
      <w:lvlJc w:val="left"/>
      <w:pPr>
        <w:ind w:left="555" w:hanging="360"/>
      </w:pPr>
      <w:rPr>
        <w:rFonts w:ascii="Times New Roman" w:eastAsia="等线"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0" w15:restartNumberingAfterBreak="0">
    <w:nsid w:val="3B5D27E7"/>
    <w:multiLevelType w:val="multilevel"/>
    <w:tmpl w:val="3B5D27E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43E90168"/>
    <w:multiLevelType w:val="hybridMultilevel"/>
    <w:tmpl w:val="4ECEC89C"/>
    <w:lvl w:ilvl="0" w:tplc="23FCEBF2">
      <w:start w:val="6"/>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4AF25E50"/>
    <w:multiLevelType w:val="hybridMultilevel"/>
    <w:tmpl w:val="E85A4B4E"/>
    <w:lvl w:ilvl="0" w:tplc="E5882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EF6EE7"/>
    <w:multiLevelType w:val="hybridMultilevel"/>
    <w:tmpl w:val="527E3B12"/>
    <w:lvl w:ilvl="0" w:tplc="968039B0">
      <w:start w:val="1"/>
      <w:numFmt w:val="decimal"/>
      <w:lvlText w:val="%1."/>
      <w:lvlJc w:val="left"/>
      <w:pPr>
        <w:ind w:left="644" w:hanging="360"/>
      </w:pPr>
      <w:rPr>
        <w:rFonts w:ascii="Times New Roman" w:eastAsia="等线"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3B74D0D"/>
    <w:multiLevelType w:val="hybridMultilevel"/>
    <w:tmpl w:val="5960427A"/>
    <w:lvl w:ilvl="0" w:tplc="22C42204">
      <w:start w:val="1"/>
      <w:numFmt w:val="decimal"/>
      <w:lvlText w:val="%1）"/>
      <w:lvlJc w:val="left"/>
      <w:pPr>
        <w:ind w:left="682" w:hanging="398"/>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D7505B"/>
    <w:multiLevelType w:val="hybridMultilevel"/>
    <w:tmpl w:val="31828DFE"/>
    <w:lvl w:ilvl="0" w:tplc="9718DB3C">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07328F"/>
    <w:multiLevelType w:val="hybridMultilevel"/>
    <w:tmpl w:val="E85A4B4E"/>
    <w:lvl w:ilvl="0" w:tplc="E5882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9261C44"/>
    <w:multiLevelType w:val="hybridMultilevel"/>
    <w:tmpl w:val="538EE3CE"/>
    <w:lvl w:ilvl="0" w:tplc="65E8D87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6D145B8F"/>
    <w:multiLevelType w:val="hybridMultilevel"/>
    <w:tmpl w:val="5B6E1B8E"/>
    <w:lvl w:ilvl="0" w:tplc="59CC5FE6">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D797FD6"/>
    <w:multiLevelType w:val="hybridMultilevel"/>
    <w:tmpl w:val="C71C2B68"/>
    <w:lvl w:ilvl="0" w:tplc="B4E40B8E">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2685F65"/>
    <w:multiLevelType w:val="multilevel"/>
    <w:tmpl w:val="72685F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B46A64"/>
    <w:multiLevelType w:val="hybridMultilevel"/>
    <w:tmpl w:val="D3C01EF0"/>
    <w:lvl w:ilvl="0" w:tplc="A6F2086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21"/>
  </w:num>
  <w:num w:numId="3">
    <w:abstractNumId w:val="10"/>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0"/>
  </w:num>
  <w:num w:numId="9">
    <w:abstractNumId w:val="16"/>
  </w:num>
  <w:num w:numId="10">
    <w:abstractNumId w:val="18"/>
  </w:num>
  <w:num w:numId="11">
    <w:abstractNumId w:val="14"/>
  </w:num>
  <w:num w:numId="12">
    <w:abstractNumId w:val="1"/>
  </w:num>
  <w:num w:numId="13">
    <w:abstractNumId w:val="13"/>
  </w:num>
  <w:num w:numId="14">
    <w:abstractNumId w:val="6"/>
  </w:num>
  <w:num w:numId="15">
    <w:abstractNumId w:val="3"/>
  </w:num>
  <w:num w:numId="16">
    <w:abstractNumId w:val="9"/>
  </w:num>
  <w:num w:numId="17">
    <w:abstractNumId w:val="22"/>
  </w:num>
  <w:num w:numId="18">
    <w:abstractNumId w:val="12"/>
  </w:num>
  <w:num w:numId="19">
    <w:abstractNumId w:val="5"/>
  </w:num>
  <w:num w:numId="20">
    <w:abstractNumId w:val="17"/>
  </w:num>
  <w:num w:numId="21">
    <w:abstractNumId w:val="11"/>
  </w:num>
  <w:num w:numId="22">
    <w:abstractNumId w:val="7"/>
    <w:lvlOverride w:ilvl="0"/>
    <w:lvlOverride w:ilvl="1">
      <w:startOverride w:val="1"/>
    </w:lvlOverride>
    <w:lvlOverride w:ilvl="2"/>
    <w:lvlOverride w:ilvl="3"/>
    <w:lvlOverride w:ilvl="4"/>
    <w:lvlOverride w:ilvl="5"/>
    <w:lvlOverride w:ilvl="6"/>
    <w:lvlOverride w:ilvl="7"/>
    <w:lvlOverride w:ilvl="8"/>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1">
    <w15:presenceInfo w15:providerId="None" w15:userId="vivo1"/>
  </w15:person>
  <w15:person w15:author="Huawei">
    <w15:presenceInfo w15:providerId="None" w15:userId="Huawei"/>
  </w15:person>
  <w15:person w15:author="Tencent,Tencent Cloud">
    <w15:presenceInfo w15:providerId="None" w15:userId="Tencent,Tencent Cloud"/>
  </w15:person>
  <w15:person w15:author="vivo3">
    <w15:presenceInfo w15:providerId="None" w15:userId="vivo3"/>
  </w15:person>
  <w15:person w15:author="EricssonUser">
    <w15:presenceInfo w15:providerId="None" w15:userId="EricssonUser"/>
  </w15:person>
  <w15:person w15:author="vivo 2">
    <w15:presenceInfo w15:providerId="None" w15:userId="vivo 2"/>
  </w15:person>
  <w15:person w15:author="Ericsson_UUser">
    <w15:presenceInfo w15:providerId="None" w15:userId="Ericsson_U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1683"/>
    <w:rsid w:val="00002963"/>
    <w:rsid w:val="00003395"/>
    <w:rsid w:val="00003C14"/>
    <w:rsid w:val="000045C0"/>
    <w:rsid w:val="00005FAF"/>
    <w:rsid w:val="00007082"/>
    <w:rsid w:val="00007577"/>
    <w:rsid w:val="00007B1C"/>
    <w:rsid w:val="0001053A"/>
    <w:rsid w:val="0001148C"/>
    <w:rsid w:val="00011949"/>
    <w:rsid w:val="00011C8E"/>
    <w:rsid w:val="00011F0A"/>
    <w:rsid w:val="00013C79"/>
    <w:rsid w:val="00014150"/>
    <w:rsid w:val="00014791"/>
    <w:rsid w:val="000149A7"/>
    <w:rsid w:val="00015195"/>
    <w:rsid w:val="00016062"/>
    <w:rsid w:val="0001665B"/>
    <w:rsid w:val="00016C13"/>
    <w:rsid w:val="00016FF0"/>
    <w:rsid w:val="00017251"/>
    <w:rsid w:val="00017892"/>
    <w:rsid w:val="00017C62"/>
    <w:rsid w:val="00017D26"/>
    <w:rsid w:val="000208C9"/>
    <w:rsid w:val="00020983"/>
    <w:rsid w:val="00020AC0"/>
    <w:rsid w:val="000228DB"/>
    <w:rsid w:val="00023A3B"/>
    <w:rsid w:val="00023FF5"/>
    <w:rsid w:val="00024FFE"/>
    <w:rsid w:val="00025304"/>
    <w:rsid w:val="00025475"/>
    <w:rsid w:val="00026813"/>
    <w:rsid w:val="000275A9"/>
    <w:rsid w:val="000276B0"/>
    <w:rsid w:val="0002787E"/>
    <w:rsid w:val="00027CB0"/>
    <w:rsid w:val="0003241B"/>
    <w:rsid w:val="00032A41"/>
    <w:rsid w:val="00032BF1"/>
    <w:rsid w:val="000342F0"/>
    <w:rsid w:val="00034473"/>
    <w:rsid w:val="000354FD"/>
    <w:rsid w:val="00035DA3"/>
    <w:rsid w:val="00036062"/>
    <w:rsid w:val="00036384"/>
    <w:rsid w:val="00036C7A"/>
    <w:rsid w:val="00037975"/>
    <w:rsid w:val="00037B82"/>
    <w:rsid w:val="00040798"/>
    <w:rsid w:val="00040945"/>
    <w:rsid w:val="0004154F"/>
    <w:rsid w:val="00041BF8"/>
    <w:rsid w:val="0004271C"/>
    <w:rsid w:val="00043912"/>
    <w:rsid w:val="00044165"/>
    <w:rsid w:val="0004421B"/>
    <w:rsid w:val="000456FC"/>
    <w:rsid w:val="00045EE5"/>
    <w:rsid w:val="000462EA"/>
    <w:rsid w:val="00047240"/>
    <w:rsid w:val="00047BF2"/>
    <w:rsid w:val="00050BCC"/>
    <w:rsid w:val="00052D17"/>
    <w:rsid w:val="00053C19"/>
    <w:rsid w:val="00053C49"/>
    <w:rsid w:val="00054CBB"/>
    <w:rsid w:val="00054FB3"/>
    <w:rsid w:val="00055089"/>
    <w:rsid w:val="00055987"/>
    <w:rsid w:val="00055CC8"/>
    <w:rsid w:val="00055DCC"/>
    <w:rsid w:val="00056103"/>
    <w:rsid w:val="00056364"/>
    <w:rsid w:val="00056388"/>
    <w:rsid w:val="0005671D"/>
    <w:rsid w:val="00060884"/>
    <w:rsid w:val="000614DF"/>
    <w:rsid w:val="00064A08"/>
    <w:rsid w:val="00064FF5"/>
    <w:rsid w:val="00065724"/>
    <w:rsid w:val="0006665C"/>
    <w:rsid w:val="00071569"/>
    <w:rsid w:val="0007270F"/>
    <w:rsid w:val="00072A42"/>
    <w:rsid w:val="00073389"/>
    <w:rsid w:val="000734AD"/>
    <w:rsid w:val="00073CAE"/>
    <w:rsid w:val="00074430"/>
    <w:rsid w:val="00074567"/>
    <w:rsid w:val="00075D55"/>
    <w:rsid w:val="00075FE4"/>
    <w:rsid w:val="00076220"/>
    <w:rsid w:val="00076B44"/>
    <w:rsid w:val="00077997"/>
    <w:rsid w:val="000803C5"/>
    <w:rsid w:val="00081002"/>
    <w:rsid w:val="00081E89"/>
    <w:rsid w:val="00082C40"/>
    <w:rsid w:val="000831EB"/>
    <w:rsid w:val="00084619"/>
    <w:rsid w:val="00084E0F"/>
    <w:rsid w:val="00086249"/>
    <w:rsid w:val="00087090"/>
    <w:rsid w:val="0008744D"/>
    <w:rsid w:val="00090C61"/>
    <w:rsid w:val="00091A12"/>
    <w:rsid w:val="00091E1E"/>
    <w:rsid w:val="000920C6"/>
    <w:rsid w:val="00092584"/>
    <w:rsid w:val="00092D9D"/>
    <w:rsid w:val="000960A6"/>
    <w:rsid w:val="00096435"/>
    <w:rsid w:val="000966EC"/>
    <w:rsid w:val="00096D70"/>
    <w:rsid w:val="00096E2C"/>
    <w:rsid w:val="000A0C03"/>
    <w:rsid w:val="000A1264"/>
    <w:rsid w:val="000A3260"/>
    <w:rsid w:val="000A3B96"/>
    <w:rsid w:val="000A45A4"/>
    <w:rsid w:val="000A4706"/>
    <w:rsid w:val="000A525F"/>
    <w:rsid w:val="000A544C"/>
    <w:rsid w:val="000A5F02"/>
    <w:rsid w:val="000A66C6"/>
    <w:rsid w:val="000A6B80"/>
    <w:rsid w:val="000A6D2B"/>
    <w:rsid w:val="000A6DB1"/>
    <w:rsid w:val="000A6FFC"/>
    <w:rsid w:val="000B0065"/>
    <w:rsid w:val="000B0A0E"/>
    <w:rsid w:val="000B0CF2"/>
    <w:rsid w:val="000B24EA"/>
    <w:rsid w:val="000B2D6D"/>
    <w:rsid w:val="000B342B"/>
    <w:rsid w:val="000B60C5"/>
    <w:rsid w:val="000B6631"/>
    <w:rsid w:val="000B68BA"/>
    <w:rsid w:val="000B6BC6"/>
    <w:rsid w:val="000C0023"/>
    <w:rsid w:val="000C06A7"/>
    <w:rsid w:val="000C099A"/>
    <w:rsid w:val="000C232B"/>
    <w:rsid w:val="000C234F"/>
    <w:rsid w:val="000C261C"/>
    <w:rsid w:val="000C3A6F"/>
    <w:rsid w:val="000C3C93"/>
    <w:rsid w:val="000C52B4"/>
    <w:rsid w:val="000C5402"/>
    <w:rsid w:val="000C5588"/>
    <w:rsid w:val="000C55BE"/>
    <w:rsid w:val="000C58FE"/>
    <w:rsid w:val="000C624E"/>
    <w:rsid w:val="000C7214"/>
    <w:rsid w:val="000D06A5"/>
    <w:rsid w:val="000D13E9"/>
    <w:rsid w:val="000D1A1D"/>
    <w:rsid w:val="000D34E7"/>
    <w:rsid w:val="000D3704"/>
    <w:rsid w:val="000D397F"/>
    <w:rsid w:val="000D3B3B"/>
    <w:rsid w:val="000D4159"/>
    <w:rsid w:val="000D50D0"/>
    <w:rsid w:val="000D6C3C"/>
    <w:rsid w:val="000D6D2D"/>
    <w:rsid w:val="000D6DE9"/>
    <w:rsid w:val="000D7295"/>
    <w:rsid w:val="000D7821"/>
    <w:rsid w:val="000D7E52"/>
    <w:rsid w:val="000E07E5"/>
    <w:rsid w:val="000E0B81"/>
    <w:rsid w:val="000E189E"/>
    <w:rsid w:val="000E20F4"/>
    <w:rsid w:val="000E2137"/>
    <w:rsid w:val="000E2AA7"/>
    <w:rsid w:val="000E3442"/>
    <w:rsid w:val="000E367F"/>
    <w:rsid w:val="000E4284"/>
    <w:rsid w:val="000E55BD"/>
    <w:rsid w:val="000E66A3"/>
    <w:rsid w:val="000E7B52"/>
    <w:rsid w:val="000F11FF"/>
    <w:rsid w:val="000F152E"/>
    <w:rsid w:val="000F1D52"/>
    <w:rsid w:val="000F1F72"/>
    <w:rsid w:val="000F249D"/>
    <w:rsid w:val="000F2842"/>
    <w:rsid w:val="000F31F4"/>
    <w:rsid w:val="000F55CD"/>
    <w:rsid w:val="000F5843"/>
    <w:rsid w:val="000F5BA2"/>
    <w:rsid w:val="000F67AC"/>
    <w:rsid w:val="00102DDF"/>
    <w:rsid w:val="001036A5"/>
    <w:rsid w:val="001038DA"/>
    <w:rsid w:val="00103CA3"/>
    <w:rsid w:val="001046E0"/>
    <w:rsid w:val="001046EC"/>
    <w:rsid w:val="001054DE"/>
    <w:rsid w:val="0010609F"/>
    <w:rsid w:val="00107A57"/>
    <w:rsid w:val="001104BA"/>
    <w:rsid w:val="00110E67"/>
    <w:rsid w:val="001143F8"/>
    <w:rsid w:val="00114F2A"/>
    <w:rsid w:val="00115BFB"/>
    <w:rsid w:val="001164CC"/>
    <w:rsid w:val="00116A9D"/>
    <w:rsid w:val="00116F96"/>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1D"/>
    <w:rsid w:val="001336A8"/>
    <w:rsid w:val="00133EA7"/>
    <w:rsid w:val="001342AF"/>
    <w:rsid w:val="0013443B"/>
    <w:rsid w:val="00134B1E"/>
    <w:rsid w:val="00136134"/>
    <w:rsid w:val="00136449"/>
    <w:rsid w:val="00136539"/>
    <w:rsid w:val="001377AC"/>
    <w:rsid w:val="00141564"/>
    <w:rsid w:val="00141D5C"/>
    <w:rsid w:val="00142B65"/>
    <w:rsid w:val="00142FEC"/>
    <w:rsid w:val="001432AF"/>
    <w:rsid w:val="0014466E"/>
    <w:rsid w:val="0014483E"/>
    <w:rsid w:val="00145870"/>
    <w:rsid w:val="00145ACE"/>
    <w:rsid w:val="0014616C"/>
    <w:rsid w:val="00146F59"/>
    <w:rsid w:val="00146F8D"/>
    <w:rsid w:val="00147414"/>
    <w:rsid w:val="00147948"/>
    <w:rsid w:val="00150136"/>
    <w:rsid w:val="00150684"/>
    <w:rsid w:val="001509CD"/>
    <w:rsid w:val="00152808"/>
    <w:rsid w:val="00152AF2"/>
    <w:rsid w:val="00153C83"/>
    <w:rsid w:val="00153D9F"/>
    <w:rsid w:val="0015429D"/>
    <w:rsid w:val="001543EB"/>
    <w:rsid w:val="00155041"/>
    <w:rsid w:val="0015505A"/>
    <w:rsid w:val="001561BF"/>
    <w:rsid w:val="00156E9C"/>
    <w:rsid w:val="00157636"/>
    <w:rsid w:val="0015766D"/>
    <w:rsid w:val="001579D9"/>
    <w:rsid w:val="001600A1"/>
    <w:rsid w:val="001605AB"/>
    <w:rsid w:val="00160637"/>
    <w:rsid w:val="00160AA6"/>
    <w:rsid w:val="00160D48"/>
    <w:rsid w:val="0016287A"/>
    <w:rsid w:val="00163EF7"/>
    <w:rsid w:val="00164472"/>
    <w:rsid w:val="00165511"/>
    <w:rsid w:val="001655D2"/>
    <w:rsid w:val="00165FAC"/>
    <w:rsid w:val="0016605F"/>
    <w:rsid w:val="00166CD3"/>
    <w:rsid w:val="00167035"/>
    <w:rsid w:val="00167FE2"/>
    <w:rsid w:val="00170971"/>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37C3"/>
    <w:rsid w:val="001843E5"/>
    <w:rsid w:val="001845B1"/>
    <w:rsid w:val="00185D28"/>
    <w:rsid w:val="001866EA"/>
    <w:rsid w:val="001879D0"/>
    <w:rsid w:val="00192691"/>
    <w:rsid w:val="00193416"/>
    <w:rsid w:val="00193567"/>
    <w:rsid w:val="00196CAD"/>
    <w:rsid w:val="001A2740"/>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4A7E"/>
    <w:rsid w:val="001B699B"/>
    <w:rsid w:val="001B7F26"/>
    <w:rsid w:val="001B7F32"/>
    <w:rsid w:val="001C096D"/>
    <w:rsid w:val="001C0B0B"/>
    <w:rsid w:val="001C1BA5"/>
    <w:rsid w:val="001C22D4"/>
    <w:rsid w:val="001C276A"/>
    <w:rsid w:val="001C2D55"/>
    <w:rsid w:val="001C318C"/>
    <w:rsid w:val="001C46D9"/>
    <w:rsid w:val="001C4E24"/>
    <w:rsid w:val="001C4EF1"/>
    <w:rsid w:val="001C57A2"/>
    <w:rsid w:val="001C581B"/>
    <w:rsid w:val="001C5FF8"/>
    <w:rsid w:val="001C64B2"/>
    <w:rsid w:val="001C681B"/>
    <w:rsid w:val="001D0061"/>
    <w:rsid w:val="001D0CAC"/>
    <w:rsid w:val="001D242E"/>
    <w:rsid w:val="001D2833"/>
    <w:rsid w:val="001D2983"/>
    <w:rsid w:val="001D3041"/>
    <w:rsid w:val="001D3294"/>
    <w:rsid w:val="001D342D"/>
    <w:rsid w:val="001D354E"/>
    <w:rsid w:val="001D3CDD"/>
    <w:rsid w:val="001D3DB8"/>
    <w:rsid w:val="001D4178"/>
    <w:rsid w:val="001D5067"/>
    <w:rsid w:val="001D5279"/>
    <w:rsid w:val="001D667A"/>
    <w:rsid w:val="001D68C2"/>
    <w:rsid w:val="001E0D23"/>
    <w:rsid w:val="001E11E4"/>
    <w:rsid w:val="001E39F7"/>
    <w:rsid w:val="001E4A44"/>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3651"/>
    <w:rsid w:val="001F5A33"/>
    <w:rsid w:val="001F5E32"/>
    <w:rsid w:val="00200BD7"/>
    <w:rsid w:val="002015C8"/>
    <w:rsid w:val="00201AAF"/>
    <w:rsid w:val="002021A2"/>
    <w:rsid w:val="00202247"/>
    <w:rsid w:val="00202311"/>
    <w:rsid w:val="00202B33"/>
    <w:rsid w:val="00202C66"/>
    <w:rsid w:val="00203227"/>
    <w:rsid w:val="0020327F"/>
    <w:rsid w:val="002032A9"/>
    <w:rsid w:val="00203ABA"/>
    <w:rsid w:val="00204682"/>
    <w:rsid w:val="00204CE3"/>
    <w:rsid w:val="002061B5"/>
    <w:rsid w:val="0020713F"/>
    <w:rsid w:val="00207863"/>
    <w:rsid w:val="00207AE4"/>
    <w:rsid w:val="00207D18"/>
    <w:rsid w:val="002116AE"/>
    <w:rsid w:val="00211815"/>
    <w:rsid w:val="0021183B"/>
    <w:rsid w:val="002148D3"/>
    <w:rsid w:val="00216811"/>
    <w:rsid w:val="002170A6"/>
    <w:rsid w:val="00217F2E"/>
    <w:rsid w:val="0022001C"/>
    <w:rsid w:val="002207E7"/>
    <w:rsid w:val="00220F19"/>
    <w:rsid w:val="00222497"/>
    <w:rsid w:val="0022296B"/>
    <w:rsid w:val="00222B11"/>
    <w:rsid w:val="00222DF8"/>
    <w:rsid w:val="0022390C"/>
    <w:rsid w:val="00223FFF"/>
    <w:rsid w:val="00224B9A"/>
    <w:rsid w:val="002268F9"/>
    <w:rsid w:val="0022708F"/>
    <w:rsid w:val="002275C3"/>
    <w:rsid w:val="0022769E"/>
    <w:rsid w:val="00227832"/>
    <w:rsid w:val="0023041C"/>
    <w:rsid w:val="002306A9"/>
    <w:rsid w:val="00230A01"/>
    <w:rsid w:val="00230D7A"/>
    <w:rsid w:val="00230DE0"/>
    <w:rsid w:val="0023106A"/>
    <w:rsid w:val="0023146E"/>
    <w:rsid w:val="00231BF7"/>
    <w:rsid w:val="00232653"/>
    <w:rsid w:val="00232696"/>
    <w:rsid w:val="0023286E"/>
    <w:rsid w:val="00232A37"/>
    <w:rsid w:val="0023368A"/>
    <w:rsid w:val="00234133"/>
    <w:rsid w:val="00235369"/>
    <w:rsid w:val="002360C4"/>
    <w:rsid w:val="00237038"/>
    <w:rsid w:val="002375BE"/>
    <w:rsid w:val="00240330"/>
    <w:rsid w:val="00240C6A"/>
    <w:rsid w:val="00240CE3"/>
    <w:rsid w:val="00242BC9"/>
    <w:rsid w:val="002436E8"/>
    <w:rsid w:val="00243F6E"/>
    <w:rsid w:val="002445B3"/>
    <w:rsid w:val="0024482C"/>
    <w:rsid w:val="00244D54"/>
    <w:rsid w:val="0024598E"/>
    <w:rsid w:val="002459F8"/>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340E"/>
    <w:rsid w:val="00274688"/>
    <w:rsid w:val="00274899"/>
    <w:rsid w:val="0027502D"/>
    <w:rsid w:val="0027566B"/>
    <w:rsid w:val="00275D55"/>
    <w:rsid w:val="00277F41"/>
    <w:rsid w:val="002807FF"/>
    <w:rsid w:val="00281949"/>
    <w:rsid w:val="00281991"/>
    <w:rsid w:val="00282920"/>
    <w:rsid w:val="00283230"/>
    <w:rsid w:val="00285BDD"/>
    <w:rsid w:val="00285E68"/>
    <w:rsid w:val="00286854"/>
    <w:rsid w:val="00286D0B"/>
    <w:rsid w:val="0028745E"/>
    <w:rsid w:val="00287487"/>
    <w:rsid w:val="0028762C"/>
    <w:rsid w:val="00287ACF"/>
    <w:rsid w:val="00291C8F"/>
    <w:rsid w:val="00292069"/>
    <w:rsid w:val="0029255E"/>
    <w:rsid w:val="00292657"/>
    <w:rsid w:val="00292FF6"/>
    <w:rsid w:val="00293D97"/>
    <w:rsid w:val="00294063"/>
    <w:rsid w:val="00294370"/>
    <w:rsid w:val="00294B90"/>
    <w:rsid w:val="00294CD7"/>
    <w:rsid w:val="0029608F"/>
    <w:rsid w:val="00296718"/>
    <w:rsid w:val="00296FE2"/>
    <w:rsid w:val="002A1546"/>
    <w:rsid w:val="002A18F6"/>
    <w:rsid w:val="002A1E43"/>
    <w:rsid w:val="002A3172"/>
    <w:rsid w:val="002A32FF"/>
    <w:rsid w:val="002A3FF3"/>
    <w:rsid w:val="002A4491"/>
    <w:rsid w:val="002A5E28"/>
    <w:rsid w:val="002A69D9"/>
    <w:rsid w:val="002B1527"/>
    <w:rsid w:val="002B1623"/>
    <w:rsid w:val="002B265D"/>
    <w:rsid w:val="002B2BEB"/>
    <w:rsid w:val="002B2CB9"/>
    <w:rsid w:val="002B3F35"/>
    <w:rsid w:val="002B55B1"/>
    <w:rsid w:val="002B5B13"/>
    <w:rsid w:val="002B5C7B"/>
    <w:rsid w:val="002B71DC"/>
    <w:rsid w:val="002C2CB2"/>
    <w:rsid w:val="002C424E"/>
    <w:rsid w:val="002C4BA6"/>
    <w:rsid w:val="002C50E8"/>
    <w:rsid w:val="002C556A"/>
    <w:rsid w:val="002C5673"/>
    <w:rsid w:val="002C5C3F"/>
    <w:rsid w:val="002C6545"/>
    <w:rsid w:val="002C704B"/>
    <w:rsid w:val="002D11E6"/>
    <w:rsid w:val="002D1794"/>
    <w:rsid w:val="002D1B47"/>
    <w:rsid w:val="002D3915"/>
    <w:rsid w:val="002D6341"/>
    <w:rsid w:val="002D68E3"/>
    <w:rsid w:val="002D6BA4"/>
    <w:rsid w:val="002D6BC5"/>
    <w:rsid w:val="002D7AE0"/>
    <w:rsid w:val="002D7D76"/>
    <w:rsid w:val="002E0571"/>
    <w:rsid w:val="002E05D5"/>
    <w:rsid w:val="002E1330"/>
    <w:rsid w:val="002E2022"/>
    <w:rsid w:val="002E2C7D"/>
    <w:rsid w:val="002E3098"/>
    <w:rsid w:val="002E34F4"/>
    <w:rsid w:val="002E35C1"/>
    <w:rsid w:val="002E5040"/>
    <w:rsid w:val="002E51AD"/>
    <w:rsid w:val="002E53D8"/>
    <w:rsid w:val="002E635C"/>
    <w:rsid w:val="002E70BE"/>
    <w:rsid w:val="002E7DBF"/>
    <w:rsid w:val="002F092C"/>
    <w:rsid w:val="002F10FD"/>
    <w:rsid w:val="002F11CE"/>
    <w:rsid w:val="002F1E12"/>
    <w:rsid w:val="002F259E"/>
    <w:rsid w:val="002F348C"/>
    <w:rsid w:val="002F43B5"/>
    <w:rsid w:val="002F476F"/>
    <w:rsid w:val="002F4B4B"/>
    <w:rsid w:val="002F53F2"/>
    <w:rsid w:val="002F5CA7"/>
    <w:rsid w:val="002F753F"/>
    <w:rsid w:val="0030003A"/>
    <w:rsid w:val="00300A76"/>
    <w:rsid w:val="00302037"/>
    <w:rsid w:val="00302C9D"/>
    <w:rsid w:val="003047B8"/>
    <w:rsid w:val="003063E1"/>
    <w:rsid w:val="003067D8"/>
    <w:rsid w:val="00306A70"/>
    <w:rsid w:val="00306A91"/>
    <w:rsid w:val="003076B6"/>
    <w:rsid w:val="003079FD"/>
    <w:rsid w:val="0031151A"/>
    <w:rsid w:val="00311711"/>
    <w:rsid w:val="003136F7"/>
    <w:rsid w:val="003167F6"/>
    <w:rsid w:val="0031730B"/>
    <w:rsid w:val="00317681"/>
    <w:rsid w:val="0031780C"/>
    <w:rsid w:val="00317B01"/>
    <w:rsid w:val="00317BB3"/>
    <w:rsid w:val="00320630"/>
    <w:rsid w:val="00320FCB"/>
    <w:rsid w:val="003222A3"/>
    <w:rsid w:val="003228A4"/>
    <w:rsid w:val="00322D15"/>
    <w:rsid w:val="00325996"/>
    <w:rsid w:val="0032668E"/>
    <w:rsid w:val="003275A2"/>
    <w:rsid w:val="00327D03"/>
    <w:rsid w:val="00330386"/>
    <w:rsid w:val="00330D86"/>
    <w:rsid w:val="003316FB"/>
    <w:rsid w:val="00333BC0"/>
    <w:rsid w:val="00333D84"/>
    <w:rsid w:val="0033431A"/>
    <w:rsid w:val="00334427"/>
    <w:rsid w:val="00334858"/>
    <w:rsid w:val="0033494B"/>
    <w:rsid w:val="00334A38"/>
    <w:rsid w:val="00334A47"/>
    <w:rsid w:val="00335468"/>
    <w:rsid w:val="00335471"/>
    <w:rsid w:val="0033583A"/>
    <w:rsid w:val="00335BD4"/>
    <w:rsid w:val="003363CC"/>
    <w:rsid w:val="0034014B"/>
    <w:rsid w:val="00341F9C"/>
    <w:rsid w:val="00343622"/>
    <w:rsid w:val="00343FD0"/>
    <w:rsid w:val="003441C0"/>
    <w:rsid w:val="00344599"/>
    <w:rsid w:val="00346605"/>
    <w:rsid w:val="0034762D"/>
    <w:rsid w:val="00350709"/>
    <w:rsid w:val="00350EDE"/>
    <w:rsid w:val="00350F92"/>
    <w:rsid w:val="00351931"/>
    <w:rsid w:val="0035206C"/>
    <w:rsid w:val="00352AA1"/>
    <w:rsid w:val="0035330F"/>
    <w:rsid w:val="00353FE1"/>
    <w:rsid w:val="00355CC3"/>
    <w:rsid w:val="003575B2"/>
    <w:rsid w:val="00357BA4"/>
    <w:rsid w:val="00357CFB"/>
    <w:rsid w:val="00357DBD"/>
    <w:rsid w:val="00360EE3"/>
    <w:rsid w:val="003615EC"/>
    <w:rsid w:val="00361636"/>
    <w:rsid w:val="0036284E"/>
    <w:rsid w:val="00362892"/>
    <w:rsid w:val="00362AFD"/>
    <w:rsid w:val="00362B97"/>
    <w:rsid w:val="00363C8B"/>
    <w:rsid w:val="00364530"/>
    <w:rsid w:val="003664A7"/>
    <w:rsid w:val="00366BBD"/>
    <w:rsid w:val="00367818"/>
    <w:rsid w:val="00370DEF"/>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0E4"/>
    <w:rsid w:val="003942B4"/>
    <w:rsid w:val="0039688D"/>
    <w:rsid w:val="00396F85"/>
    <w:rsid w:val="003A0F49"/>
    <w:rsid w:val="003A1551"/>
    <w:rsid w:val="003A161E"/>
    <w:rsid w:val="003A1B02"/>
    <w:rsid w:val="003A5059"/>
    <w:rsid w:val="003A51CA"/>
    <w:rsid w:val="003A57B2"/>
    <w:rsid w:val="003A6EAD"/>
    <w:rsid w:val="003A7D30"/>
    <w:rsid w:val="003B0694"/>
    <w:rsid w:val="003B29CF"/>
    <w:rsid w:val="003B35C3"/>
    <w:rsid w:val="003B3621"/>
    <w:rsid w:val="003B367D"/>
    <w:rsid w:val="003B3D1E"/>
    <w:rsid w:val="003B48AF"/>
    <w:rsid w:val="003B4ADF"/>
    <w:rsid w:val="003B57D5"/>
    <w:rsid w:val="003B5AAF"/>
    <w:rsid w:val="003B6A6B"/>
    <w:rsid w:val="003B6D6C"/>
    <w:rsid w:val="003B6ED6"/>
    <w:rsid w:val="003B704A"/>
    <w:rsid w:val="003B7229"/>
    <w:rsid w:val="003C0295"/>
    <w:rsid w:val="003C0BCF"/>
    <w:rsid w:val="003C15AA"/>
    <w:rsid w:val="003C21E0"/>
    <w:rsid w:val="003C24C6"/>
    <w:rsid w:val="003C2999"/>
    <w:rsid w:val="003C3491"/>
    <w:rsid w:val="003C34A2"/>
    <w:rsid w:val="003C40A0"/>
    <w:rsid w:val="003C4199"/>
    <w:rsid w:val="003C637E"/>
    <w:rsid w:val="003C6B2D"/>
    <w:rsid w:val="003C7F29"/>
    <w:rsid w:val="003D063D"/>
    <w:rsid w:val="003D084C"/>
    <w:rsid w:val="003D0C39"/>
    <w:rsid w:val="003D1224"/>
    <w:rsid w:val="003D1518"/>
    <w:rsid w:val="003D1C22"/>
    <w:rsid w:val="003D2237"/>
    <w:rsid w:val="003D34F2"/>
    <w:rsid w:val="003D430B"/>
    <w:rsid w:val="003D4F0E"/>
    <w:rsid w:val="003D5B50"/>
    <w:rsid w:val="003D6569"/>
    <w:rsid w:val="003D7305"/>
    <w:rsid w:val="003D75BF"/>
    <w:rsid w:val="003E1BA5"/>
    <w:rsid w:val="003E3F30"/>
    <w:rsid w:val="003E4464"/>
    <w:rsid w:val="003E4E87"/>
    <w:rsid w:val="003E6BE7"/>
    <w:rsid w:val="003E6D49"/>
    <w:rsid w:val="003E7832"/>
    <w:rsid w:val="003E7C3E"/>
    <w:rsid w:val="003F004E"/>
    <w:rsid w:val="003F01AD"/>
    <w:rsid w:val="003F1F82"/>
    <w:rsid w:val="003F347A"/>
    <w:rsid w:val="003F3F6E"/>
    <w:rsid w:val="003F6651"/>
    <w:rsid w:val="003F67CE"/>
    <w:rsid w:val="003F79C5"/>
    <w:rsid w:val="00401F16"/>
    <w:rsid w:val="0040245B"/>
    <w:rsid w:val="00402628"/>
    <w:rsid w:val="004030AF"/>
    <w:rsid w:val="0040425C"/>
    <w:rsid w:val="00405552"/>
    <w:rsid w:val="0040574E"/>
    <w:rsid w:val="00406335"/>
    <w:rsid w:val="00410027"/>
    <w:rsid w:val="0041169A"/>
    <w:rsid w:val="0041204F"/>
    <w:rsid w:val="00412392"/>
    <w:rsid w:val="00413367"/>
    <w:rsid w:val="00413FB5"/>
    <w:rsid w:val="004148F3"/>
    <w:rsid w:val="00415A82"/>
    <w:rsid w:val="00416D6F"/>
    <w:rsid w:val="00420457"/>
    <w:rsid w:val="00420BEE"/>
    <w:rsid w:val="004229A2"/>
    <w:rsid w:val="00422BDE"/>
    <w:rsid w:val="004233BD"/>
    <w:rsid w:val="004234EB"/>
    <w:rsid w:val="004238FD"/>
    <w:rsid w:val="00424B38"/>
    <w:rsid w:val="004252E2"/>
    <w:rsid w:val="00425C73"/>
    <w:rsid w:val="00425FF6"/>
    <w:rsid w:val="00426032"/>
    <w:rsid w:val="0042620E"/>
    <w:rsid w:val="004300F4"/>
    <w:rsid w:val="00430C88"/>
    <w:rsid w:val="00431D0F"/>
    <w:rsid w:val="00434CA9"/>
    <w:rsid w:val="00434D93"/>
    <w:rsid w:val="00434DC3"/>
    <w:rsid w:val="0043532B"/>
    <w:rsid w:val="00436850"/>
    <w:rsid w:val="00436A7A"/>
    <w:rsid w:val="004372A1"/>
    <w:rsid w:val="00437F2E"/>
    <w:rsid w:val="0044007D"/>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25"/>
    <w:rsid w:val="004564FC"/>
    <w:rsid w:val="004604B0"/>
    <w:rsid w:val="00460D42"/>
    <w:rsid w:val="00461F7A"/>
    <w:rsid w:val="00462279"/>
    <w:rsid w:val="004622FF"/>
    <w:rsid w:val="00462B1D"/>
    <w:rsid w:val="00464152"/>
    <w:rsid w:val="00464A63"/>
    <w:rsid w:val="004650D5"/>
    <w:rsid w:val="004653F3"/>
    <w:rsid w:val="00465D0B"/>
    <w:rsid w:val="00466128"/>
    <w:rsid w:val="004678BE"/>
    <w:rsid w:val="00471B6A"/>
    <w:rsid w:val="00472BC0"/>
    <w:rsid w:val="00474843"/>
    <w:rsid w:val="004754FF"/>
    <w:rsid w:val="00475714"/>
    <w:rsid w:val="00475C24"/>
    <w:rsid w:val="00476F88"/>
    <w:rsid w:val="0047746D"/>
    <w:rsid w:val="00477E5C"/>
    <w:rsid w:val="00477ED3"/>
    <w:rsid w:val="0048026F"/>
    <w:rsid w:val="00480D5B"/>
    <w:rsid w:val="0048143B"/>
    <w:rsid w:val="0048153F"/>
    <w:rsid w:val="00482965"/>
    <w:rsid w:val="00482EF1"/>
    <w:rsid w:val="00484B0A"/>
    <w:rsid w:val="00484EDE"/>
    <w:rsid w:val="00485087"/>
    <w:rsid w:val="004860C1"/>
    <w:rsid w:val="00487B1E"/>
    <w:rsid w:val="00491D22"/>
    <w:rsid w:val="00492AEC"/>
    <w:rsid w:val="0049302B"/>
    <w:rsid w:val="004939FD"/>
    <w:rsid w:val="004948EC"/>
    <w:rsid w:val="00494F23"/>
    <w:rsid w:val="00495598"/>
    <w:rsid w:val="004968BB"/>
    <w:rsid w:val="00496A3E"/>
    <w:rsid w:val="00496BE0"/>
    <w:rsid w:val="00497155"/>
    <w:rsid w:val="00497552"/>
    <w:rsid w:val="00497C64"/>
    <w:rsid w:val="00497E5A"/>
    <w:rsid w:val="004A1879"/>
    <w:rsid w:val="004A1EC8"/>
    <w:rsid w:val="004A2769"/>
    <w:rsid w:val="004A29ED"/>
    <w:rsid w:val="004A2DF8"/>
    <w:rsid w:val="004A37A3"/>
    <w:rsid w:val="004A4144"/>
    <w:rsid w:val="004A47BF"/>
    <w:rsid w:val="004A6258"/>
    <w:rsid w:val="004A62B1"/>
    <w:rsid w:val="004A7BC9"/>
    <w:rsid w:val="004B0FD0"/>
    <w:rsid w:val="004B221F"/>
    <w:rsid w:val="004B2248"/>
    <w:rsid w:val="004B31D1"/>
    <w:rsid w:val="004B3202"/>
    <w:rsid w:val="004B3523"/>
    <w:rsid w:val="004B3D28"/>
    <w:rsid w:val="004B4F03"/>
    <w:rsid w:val="004B54DD"/>
    <w:rsid w:val="004B75FE"/>
    <w:rsid w:val="004B7C84"/>
    <w:rsid w:val="004C0033"/>
    <w:rsid w:val="004C086B"/>
    <w:rsid w:val="004C098E"/>
    <w:rsid w:val="004C0C29"/>
    <w:rsid w:val="004C0E03"/>
    <w:rsid w:val="004C101C"/>
    <w:rsid w:val="004C1224"/>
    <w:rsid w:val="004C351E"/>
    <w:rsid w:val="004C4BB5"/>
    <w:rsid w:val="004C4E92"/>
    <w:rsid w:val="004C4F80"/>
    <w:rsid w:val="004C6489"/>
    <w:rsid w:val="004C68C6"/>
    <w:rsid w:val="004D18DE"/>
    <w:rsid w:val="004D2598"/>
    <w:rsid w:val="004D35E6"/>
    <w:rsid w:val="004D3E0F"/>
    <w:rsid w:val="004D47CA"/>
    <w:rsid w:val="004D6446"/>
    <w:rsid w:val="004E0027"/>
    <w:rsid w:val="004E099F"/>
    <w:rsid w:val="004E1FEC"/>
    <w:rsid w:val="004E204B"/>
    <w:rsid w:val="004E2103"/>
    <w:rsid w:val="004E267C"/>
    <w:rsid w:val="004E2879"/>
    <w:rsid w:val="004E2D7B"/>
    <w:rsid w:val="004E2F9A"/>
    <w:rsid w:val="004E309A"/>
    <w:rsid w:val="004E31B5"/>
    <w:rsid w:val="004E33D4"/>
    <w:rsid w:val="004E3F2E"/>
    <w:rsid w:val="004E4119"/>
    <w:rsid w:val="004E5458"/>
    <w:rsid w:val="004E546E"/>
    <w:rsid w:val="004E67C9"/>
    <w:rsid w:val="004E6D38"/>
    <w:rsid w:val="004E79A7"/>
    <w:rsid w:val="004F1F6D"/>
    <w:rsid w:val="004F2424"/>
    <w:rsid w:val="004F3EB5"/>
    <w:rsid w:val="004F55AE"/>
    <w:rsid w:val="004F749C"/>
    <w:rsid w:val="00500289"/>
    <w:rsid w:val="0050052A"/>
    <w:rsid w:val="00500722"/>
    <w:rsid w:val="00500E2E"/>
    <w:rsid w:val="00501003"/>
    <w:rsid w:val="00501A3E"/>
    <w:rsid w:val="0050442F"/>
    <w:rsid w:val="00504E76"/>
    <w:rsid w:val="00504E99"/>
    <w:rsid w:val="00505D8E"/>
    <w:rsid w:val="005066B6"/>
    <w:rsid w:val="005066E4"/>
    <w:rsid w:val="00506B33"/>
    <w:rsid w:val="00506CBD"/>
    <w:rsid w:val="0050771F"/>
    <w:rsid w:val="0051073C"/>
    <w:rsid w:val="0051146A"/>
    <w:rsid w:val="0051192C"/>
    <w:rsid w:val="00511CAA"/>
    <w:rsid w:val="005121E7"/>
    <w:rsid w:val="00512914"/>
    <w:rsid w:val="00514929"/>
    <w:rsid w:val="00515258"/>
    <w:rsid w:val="005156B4"/>
    <w:rsid w:val="00515B9F"/>
    <w:rsid w:val="00516189"/>
    <w:rsid w:val="0051626D"/>
    <w:rsid w:val="00520266"/>
    <w:rsid w:val="00520775"/>
    <w:rsid w:val="0052196E"/>
    <w:rsid w:val="00521994"/>
    <w:rsid w:val="0052454E"/>
    <w:rsid w:val="005249BE"/>
    <w:rsid w:val="00527648"/>
    <w:rsid w:val="00527ED5"/>
    <w:rsid w:val="005310D6"/>
    <w:rsid w:val="005321BB"/>
    <w:rsid w:val="00532DAF"/>
    <w:rsid w:val="005337C3"/>
    <w:rsid w:val="005338E0"/>
    <w:rsid w:val="00535A8D"/>
    <w:rsid w:val="005368DE"/>
    <w:rsid w:val="00541740"/>
    <w:rsid w:val="00542686"/>
    <w:rsid w:val="00543C0E"/>
    <w:rsid w:val="0054461F"/>
    <w:rsid w:val="00546161"/>
    <w:rsid w:val="00546DA4"/>
    <w:rsid w:val="00547D69"/>
    <w:rsid w:val="00550081"/>
    <w:rsid w:val="00551DDF"/>
    <w:rsid w:val="005530DA"/>
    <w:rsid w:val="00553D36"/>
    <w:rsid w:val="005545BE"/>
    <w:rsid w:val="00554645"/>
    <w:rsid w:val="00554E12"/>
    <w:rsid w:val="005569B3"/>
    <w:rsid w:val="00556B59"/>
    <w:rsid w:val="00556E51"/>
    <w:rsid w:val="00556FF1"/>
    <w:rsid w:val="0056059F"/>
    <w:rsid w:val="00560EED"/>
    <w:rsid w:val="00561D8D"/>
    <w:rsid w:val="0056209F"/>
    <w:rsid w:val="00563DA3"/>
    <w:rsid w:val="005665DC"/>
    <w:rsid w:val="005673B6"/>
    <w:rsid w:val="005722F8"/>
    <w:rsid w:val="00573412"/>
    <w:rsid w:val="00573512"/>
    <w:rsid w:val="00573776"/>
    <w:rsid w:val="00573F49"/>
    <w:rsid w:val="00574023"/>
    <w:rsid w:val="005749BE"/>
    <w:rsid w:val="00575B6B"/>
    <w:rsid w:val="005765E5"/>
    <w:rsid w:val="005772E7"/>
    <w:rsid w:val="005816C2"/>
    <w:rsid w:val="00581CE6"/>
    <w:rsid w:val="00582071"/>
    <w:rsid w:val="00582344"/>
    <w:rsid w:val="0058240E"/>
    <w:rsid w:val="005828D7"/>
    <w:rsid w:val="005834F6"/>
    <w:rsid w:val="00584692"/>
    <w:rsid w:val="00584E72"/>
    <w:rsid w:val="0058505E"/>
    <w:rsid w:val="00585D0C"/>
    <w:rsid w:val="005863F5"/>
    <w:rsid w:val="00587A20"/>
    <w:rsid w:val="00587A56"/>
    <w:rsid w:val="00590113"/>
    <w:rsid w:val="00590BF8"/>
    <w:rsid w:val="00591262"/>
    <w:rsid w:val="005912C8"/>
    <w:rsid w:val="00591876"/>
    <w:rsid w:val="00591947"/>
    <w:rsid w:val="00591D2E"/>
    <w:rsid w:val="005924B8"/>
    <w:rsid w:val="0059271B"/>
    <w:rsid w:val="00593E3C"/>
    <w:rsid w:val="00595CC5"/>
    <w:rsid w:val="00595D5F"/>
    <w:rsid w:val="00596BEF"/>
    <w:rsid w:val="00597895"/>
    <w:rsid w:val="00597AAA"/>
    <w:rsid w:val="005A0FBC"/>
    <w:rsid w:val="005A1B91"/>
    <w:rsid w:val="005A1F74"/>
    <w:rsid w:val="005A2629"/>
    <w:rsid w:val="005A2E83"/>
    <w:rsid w:val="005A30E3"/>
    <w:rsid w:val="005A4508"/>
    <w:rsid w:val="005A54BC"/>
    <w:rsid w:val="005A5780"/>
    <w:rsid w:val="005A584E"/>
    <w:rsid w:val="005A58B3"/>
    <w:rsid w:val="005A64CD"/>
    <w:rsid w:val="005B026E"/>
    <w:rsid w:val="005B0323"/>
    <w:rsid w:val="005B05AE"/>
    <w:rsid w:val="005B0BBA"/>
    <w:rsid w:val="005B227D"/>
    <w:rsid w:val="005B2707"/>
    <w:rsid w:val="005B3474"/>
    <w:rsid w:val="005B42E0"/>
    <w:rsid w:val="005B59FF"/>
    <w:rsid w:val="005B6482"/>
    <w:rsid w:val="005C177B"/>
    <w:rsid w:val="005C26EE"/>
    <w:rsid w:val="005C289E"/>
    <w:rsid w:val="005C36BD"/>
    <w:rsid w:val="005C4298"/>
    <w:rsid w:val="005C5A60"/>
    <w:rsid w:val="005C61E6"/>
    <w:rsid w:val="005C6BCE"/>
    <w:rsid w:val="005C7441"/>
    <w:rsid w:val="005C7C83"/>
    <w:rsid w:val="005D0303"/>
    <w:rsid w:val="005D11EC"/>
    <w:rsid w:val="005D1355"/>
    <w:rsid w:val="005D1468"/>
    <w:rsid w:val="005D1A72"/>
    <w:rsid w:val="005D22BD"/>
    <w:rsid w:val="005D39B5"/>
    <w:rsid w:val="005D3A26"/>
    <w:rsid w:val="005D67E9"/>
    <w:rsid w:val="005D6DA3"/>
    <w:rsid w:val="005E086C"/>
    <w:rsid w:val="005E19F4"/>
    <w:rsid w:val="005E2449"/>
    <w:rsid w:val="005E2EF2"/>
    <w:rsid w:val="005E34A8"/>
    <w:rsid w:val="005E450D"/>
    <w:rsid w:val="005E456C"/>
    <w:rsid w:val="005E6CBE"/>
    <w:rsid w:val="005E706D"/>
    <w:rsid w:val="005E7C5B"/>
    <w:rsid w:val="005E7DED"/>
    <w:rsid w:val="005F09DF"/>
    <w:rsid w:val="005F14C5"/>
    <w:rsid w:val="005F151D"/>
    <w:rsid w:val="005F1C0E"/>
    <w:rsid w:val="005F2146"/>
    <w:rsid w:val="005F2F9E"/>
    <w:rsid w:val="005F31F6"/>
    <w:rsid w:val="005F3BB3"/>
    <w:rsid w:val="005F40D0"/>
    <w:rsid w:val="005F572F"/>
    <w:rsid w:val="005F6ECF"/>
    <w:rsid w:val="005F751D"/>
    <w:rsid w:val="0060042D"/>
    <w:rsid w:val="00600FB1"/>
    <w:rsid w:val="00601EBE"/>
    <w:rsid w:val="00602BE6"/>
    <w:rsid w:val="006033B1"/>
    <w:rsid w:val="006044BE"/>
    <w:rsid w:val="0060462A"/>
    <w:rsid w:val="006046F9"/>
    <w:rsid w:val="00604C5A"/>
    <w:rsid w:val="00605134"/>
    <w:rsid w:val="00605364"/>
    <w:rsid w:val="0060567E"/>
    <w:rsid w:val="00606A8E"/>
    <w:rsid w:val="00606C0E"/>
    <w:rsid w:val="00606C9C"/>
    <w:rsid w:val="00606F9C"/>
    <w:rsid w:val="00611658"/>
    <w:rsid w:val="00611BC6"/>
    <w:rsid w:val="00612617"/>
    <w:rsid w:val="00612A66"/>
    <w:rsid w:val="00615640"/>
    <w:rsid w:val="00617806"/>
    <w:rsid w:val="00617B2B"/>
    <w:rsid w:val="00617FAD"/>
    <w:rsid w:val="00620952"/>
    <w:rsid w:val="00620C73"/>
    <w:rsid w:val="00622421"/>
    <w:rsid w:val="00624521"/>
    <w:rsid w:val="00625D87"/>
    <w:rsid w:val="00626B20"/>
    <w:rsid w:val="00626FA4"/>
    <w:rsid w:val="006278EC"/>
    <w:rsid w:val="006306D7"/>
    <w:rsid w:val="00630C4C"/>
    <w:rsid w:val="006317C6"/>
    <w:rsid w:val="00631E27"/>
    <w:rsid w:val="00632557"/>
    <w:rsid w:val="00633A9A"/>
    <w:rsid w:val="00635769"/>
    <w:rsid w:val="00637872"/>
    <w:rsid w:val="006379B3"/>
    <w:rsid w:val="00640999"/>
    <w:rsid w:val="00641A67"/>
    <w:rsid w:val="0064337F"/>
    <w:rsid w:val="00644D4F"/>
    <w:rsid w:val="00644D5B"/>
    <w:rsid w:val="0064523D"/>
    <w:rsid w:val="00645608"/>
    <w:rsid w:val="00645E9D"/>
    <w:rsid w:val="00646A75"/>
    <w:rsid w:val="0064777E"/>
    <w:rsid w:val="00647BAE"/>
    <w:rsid w:val="006509F2"/>
    <w:rsid w:val="00650FF5"/>
    <w:rsid w:val="006512E2"/>
    <w:rsid w:val="00651879"/>
    <w:rsid w:val="0065194B"/>
    <w:rsid w:val="00651ACB"/>
    <w:rsid w:val="00651D2D"/>
    <w:rsid w:val="00651D9B"/>
    <w:rsid w:val="0065375C"/>
    <w:rsid w:val="0065378D"/>
    <w:rsid w:val="006543CC"/>
    <w:rsid w:val="006543E2"/>
    <w:rsid w:val="0065464D"/>
    <w:rsid w:val="006568EA"/>
    <w:rsid w:val="00657B29"/>
    <w:rsid w:val="006601F4"/>
    <w:rsid w:val="00661FF3"/>
    <w:rsid w:val="00662007"/>
    <w:rsid w:val="00662994"/>
    <w:rsid w:val="00662CE0"/>
    <w:rsid w:val="006633DF"/>
    <w:rsid w:val="006648D9"/>
    <w:rsid w:val="006668BC"/>
    <w:rsid w:val="00667154"/>
    <w:rsid w:val="00667260"/>
    <w:rsid w:val="006701B1"/>
    <w:rsid w:val="00670D73"/>
    <w:rsid w:val="00670FA9"/>
    <w:rsid w:val="00671901"/>
    <w:rsid w:val="00671D3F"/>
    <w:rsid w:val="00672729"/>
    <w:rsid w:val="006732D9"/>
    <w:rsid w:val="00674B5B"/>
    <w:rsid w:val="00674DBB"/>
    <w:rsid w:val="00675512"/>
    <w:rsid w:val="00676775"/>
    <w:rsid w:val="00676E8A"/>
    <w:rsid w:val="00676FDB"/>
    <w:rsid w:val="0067709B"/>
    <w:rsid w:val="006779FC"/>
    <w:rsid w:val="006801F6"/>
    <w:rsid w:val="00680735"/>
    <w:rsid w:val="00681D06"/>
    <w:rsid w:val="0068219C"/>
    <w:rsid w:val="00683CAB"/>
    <w:rsid w:val="00683CDD"/>
    <w:rsid w:val="00684DED"/>
    <w:rsid w:val="0068566A"/>
    <w:rsid w:val="00685733"/>
    <w:rsid w:val="00686506"/>
    <w:rsid w:val="00686D99"/>
    <w:rsid w:val="0069022F"/>
    <w:rsid w:val="00690832"/>
    <w:rsid w:val="00691BFE"/>
    <w:rsid w:val="00692AA1"/>
    <w:rsid w:val="00694714"/>
    <w:rsid w:val="00695823"/>
    <w:rsid w:val="00695A94"/>
    <w:rsid w:val="00697502"/>
    <w:rsid w:val="006A0AC3"/>
    <w:rsid w:val="006A1D00"/>
    <w:rsid w:val="006A25D0"/>
    <w:rsid w:val="006A311D"/>
    <w:rsid w:val="006A3206"/>
    <w:rsid w:val="006A32C7"/>
    <w:rsid w:val="006A3D2E"/>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699"/>
    <w:rsid w:val="006B3B56"/>
    <w:rsid w:val="006B4018"/>
    <w:rsid w:val="006B4189"/>
    <w:rsid w:val="006B436E"/>
    <w:rsid w:val="006B45AA"/>
    <w:rsid w:val="006B577B"/>
    <w:rsid w:val="006B6BD0"/>
    <w:rsid w:val="006B7D21"/>
    <w:rsid w:val="006C047D"/>
    <w:rsid w:val="006C0A73"/>
    <w:rsid w:val="006C0D2D"/>
    <w:rsid w:val="006C205E"/>
    <w:rsid w:val="006C3332"/>
    <w:rsid w:val="006C4B38"/>
    <w:rsid w:val="006C5998"/>
    <w:rsid w:val="006C59A8"/>
    <w:rsid w:val="006C5E6F"/>
    <w:rsid w:val="006C7AF9"/>
    <w:rsid w:val="006D0CD6"/>
    <w:rsid w:val="006D2A51"/>
    <w:rsid w:val="006D2F33"/>
    <w:rsid w:val="006D3B87"/>
    <w:rsid w:val="006D435B"/>
    <w:rsid w:val="006D4B54"/>
    <w:rsid w:val="006D555B"/>
    <w:rsid w:val="006D5942"/>
    <w:rsid w:val="006D6579"/>
    <w:rsid w:val="006D6D74"/>
    <w:rsid w:val="006D6ECE"/>
    <w:rsid w:val="006D75FB"/>
    <w:rsid w:val="006D791C"/>
    <w:rsid w:val="006D7D88"/>
    <w:rsid w:val="006E027E"/>
    <w:rsid w:val="006E22C3"/>
    <w:rsid w:val="006E23CB"/>
    <w:rsid w:val="006E2752"/>
    <w:rsid w:val="006E2B01"/>
    <w:rsid w:val="006E3581"/>
    <w:rsid w:val="006E4A50"/>
    <w:rsid w:val="006E4EE0"/>
    <w:rsid w:val="006E55FE"/>
    <w:rsid w:val="006E6689"/>
    <w:rsid w:val="006E72FB"/>
    <w:rsid w:val="006E7886"/>
    <w:rsid w:val="006E7E05"/>
    <w:rsid w:val="006F13BF"/>
    <w:rsid w:val="006F1855"/>
    <w:rsid w:val="006F2307"/>
    <w:rsid w:val="006F245E"/>
    <w:rsid w:val="006F2959"/>
    <w:rsid w:val="006F2C90"/>
    <w:rsid w:val="006F35EB"/>
    <w:rsid w:val="006F4554"/>
    <w:rsid w:val="006F4D99"/>
    <w:rsid w:val="006F58BF"/>
    <w:rsid w:val="006F7A51"/>
    <w:rsid w:val="0070015E"/>
    <w:rsid w:val="007019FB"/>
    <w:rsid w:val="007021E7"/>
    <w:rsid w:val="00702202"/>
    <w:rsid w:val="00702821"/>
    <w:rsid w:val="00702BA4"/>
    <w:rsid w:val="00704752"/>
    <w:rsid w:val="00706371"/>
    <w:rsid w:val="00707CCA"/>
    <w:rsid w:val="007100EF"/>
    <w:rsid w:val="0071031C"/>
    <w:rsid w:val="00711CE9"/>
    <w:rsid w:val="00711FAD"/>
    <w:rsid w:val="00711FEA"/>
    <w:rsid w:val="0071230A"/>
    <w:rsid w:val="00712F76"/>
    <w:rsid w:val="007133AD"/>
    <w:rsid w:val="00713876"/>
    <w:rsid w:val="007145E9"/>
    <w:rsid w:val="00714F5A"/>
    <w:rsid w:val="00715C59"/>
    <w:rsid w:val="007167BD"/>
    <w:rsid w:val="00716979"/>
    <w:rsid w:val="0072099B"/>
    <w:rsid w:val="0072114C"/>
    <w:rsid w:val="007236E5"/>
    <w:rsid w:val="00724230"/>
    <w:rsid w:val="00724A2A"/>
    <w:rsid w:val="00727080"/>
    <w:rsid w:val="0073298E"/>
    <w:rsid w:val="0073340B"/>
    <w:rsid w:val="0073440A"/>
    <w:rsid w:val="007348DE"/>
    <w:rsid w:val="00734DC1"/>
    <w:rsid w:val="00735EE8"/>
    <w:rsid w:val="007378BA"/>
    <w:rsid w:val="00737BD5"/>
    <w:rsid w:val="00740132"/>
    <w:rsid w:val="00741636"/>
    <w:rsid w:val="007419F9"/>
    <w:rsid w:val="00741D17"/>
    <w:rsid w:val="00744D81"/>
    <w:rsid w:val="00746013"/>
    <w:rsid w:val="00746218"/>
    <w:rsid w:val="0074641F"/>
    <w:rsid w:val="007467AD"/>
    <w:rsid w:val="00747382"/>
    <w:rsid w:val="00747E68"/>
    <w:rsid w:val="007500E2"/>
    <w:rsid w:val="00750DE7"/>
    <w:rsid w:val="00751C83"/>
    <w:rsid w:val="00752DB4"/>
    <w:rsid w:val="00752DDF"/>
    <w:rsid w:val="00752F58"/>
    <w:rsid w:val="0075477C"/>
    <w:rsid w:val="00754811"/>
    <w:rsid w:val="00755082"/>
    <w:rsid w:val="007552E4"/>
    <w:rsid w:val="00755931"/>
    <w:rsid w:val="007562C3"/>
    <w:rsid w:val="00756E30"/>
    <w:rsid w:val="0075749E"/>
    <w:rsid w:val="007579CA"/>
    <w:rsid w:val="00757D08"/>
    <w:rsid w:val="007608B3"/>
    <w:rsid w:val="00760ACC"/>
    <w:rsid w:val="007612FC"/>
    <w:rsid w:val="00762A86"/>
    <w:rsid w:val="00763375"/>
    <w:rsid w:val="00763517"/>
    <w:rsid w:val="00765DC8"/>
    <w:rsid w:val="007662B5"/>
    <w:rsid w:val="00766E10"/>
    <w:rsid w:val="0076748E"/>
    <w:rsid w:val="00771219"/>
    <w:rsid w:val="00772BC2"/>
    <w:rsid w:val="00772F61"/>
    <w:rsid w:val="00773460"/>
    <w:rsid w:val="00774293"/>
    <w:rsid w:val="0077452A"/>
    <w:rsid w:val="00774A62"/>
    <w:rsid w:val="00774B8A"/>
    <w:rsid w:val="00774EA0"/>
    <w:rsid w:val="0077555C"/>
    <w:rsid w:val="0077643F"/>
    <w:rsid w:val="00776B57"/>
    <w:rsid w:val="0077799C"/>
    <w:rsid w:val="007808FE"/>
    <w:rsid w:val="00781394"/>
    <w:rsid w:val="00781D2F"/>
    <w:rsid w:val="0078214C"/>
    <w:rsid w:val="00782416"/>
    <w:rsid w:val="00783B5E"/>
    <w:rsid w:val="0078481F"/>
    <w:rsid w:val="00786487"/>
    <w:rsid w:val="00790B65"/>
    <w:rsid w:val="00791D41"/>
    <w:rsid w:val="00792BA0"/>
    <w:rsid w:val="00792E14"/>
    <w:rsid w:val="00793736"/>
    <w:rsid w:val="00795400"/>
    <w:rsid w:val="00795E9D"/>
    <w:rsid w:val="007963A9"/>
    <w:rsid w:val="00796855"/>
    <w:rsid w:val="00797CC0"/>
    <w:rsid w:val="007A08FB"/>
    <w:rsid w:val="007A2150"/>
    <w:rsid w:val="007A3699"/>
    <w:rsid w:val="007A39F9"/>
    <w:rsid w:val="007A3CA1"/>
    <w:rsid w:val="007A3CFB"/>
    <w:rsid w:val="007A4641"/>
    <w:rsid w:val="007A5CFA"/>
    <w:rsid w:val="007A6F89"/>
    <w:rsid w:val="007A776D"/>
    <w:rsid w:val="007A7EA3"/>
    <w:rsid w:val="007A7ECF"/>
    <w:rsid w:val="007B065C"/>
    <w:rsid w:val="007B0E85"/>
    <w:rsid w:val="007B2102"/>
    <w:rsid w:val="007B2664"/>
    <w:rsid w:val="007B652F"/>
    <w:rsid w:val="007B653E"/>
    <w:rsid w:val="007B65CD"/>
    <w:rsid w:val="007B7C6B"/>
    <w:rsid w:val="007B7F00"/>
    <w:rsid w:val="007C17C2"/>
    <w:rsid w:val="007C1C47"/>
    <w:rsid w:val="007C1D3B"/>
    <w:rsid w:val="007C2053"/>
    <w:rsid w:val="007C2728"/>
    <w:rsid w:val="007C3BD3"/>
    <w:rsid w:val="007C3C98"/>
    <w:rsid w:val="007C40D8"/>
    <w:rsid w:val="007C4F26"/>
    <w:rsid w:val="007C50FA"/>
    <w:rsid w:val="007C57D0"/>
    <w:rsid w:val="007C5C7A"/>
    <w:rsid w:val="007C5D63"/>
    <w:rsid w:val="007C6A64"/>
    <w:rsid w:val="007C7E08"/>
    <w:rsid w:val="007D0628"/>
    <w:rsid w:val="007D0C0A"/>
    <w:rsid w:val="007D0DB6"/>
    <w:rsid w:val="007D1837"/>
    <w:rsid w:val="007D1D37"/>
    <w:rsid w:val="007D1D4D"/>
    <w:rsid w:val="007D434B"/>
    <w:rsid w:val="007D4C13"/>
    <w:rsid w:val="007D5001"/>
    <w:rsid w:val="007D58AE"/>
    <w:rsid w:val="007D6A07"/>
    <w:rsid w:val="007E008B"/>
    <w:rsid w:val="007E00E9"/>
    <w:rsid w:val="007E091E"/>
    <w:rsid w:val="007E1D27"/>
    <w:rsid w:val="007E2C6D"/>
    <w:rsid w:val="007E2F85"/>
    <w:rsid w:val="007E3A97"/>
    <w:rsid w:val="007E469E"/>
    <w:rsid w:val="007E48A9"/>
    <w:rsid w:val="007E5548"/>
    <w:rsid w:val="007E6067"/>
    <w:rsid w:val="007E6FF7"/>
    <w:rsid w:val="007E7032"/>
    <w:rsid w:val="007E705E"/>
    <w:rsid w:val="007E7ED5"/>
    <w:rsid w:val="007E7EE2"/>
    <w:rsid w:val="007F1B6D"/>
    <w:rsid w:val="007F1D76"/>
    <w:rsid w:val="007F22DF"/>
    <w:rsid w:val="007F2589"/>
    <w:rsid w:val="007F3753"/>
    <w:rsid w:val="007F5E45"/>
    <w:rsid w:val="007F6238"/>
    <w:rsid w:val="007F695B"/>
    <w:rsid w:val="007F752A"/>
    <w:rsid w:val="00801222"/>
    <w:rsid w:val="00801774"/>
    <w:rsid w:val="00801958"/>
    <w:rsid w:val="00801A40"/>
    <w:rsid w:val="008027F5"/>
    <w:rsid w:val="00802CB7"/>
    <w:rsid w:val="00804621"/>
    <w:rsid w:val="00804990"/>
    <w:rsid w:val="008049F7"/>
    <w:rsid w:val="00805E8A"/>
    <w:rsid w:val="0080701B"/>
    <w:rsid w:val="00807A65"/>
    <w:rsid w:val="008101AA"/>
    <w:rsid w:val="0081096E"/>
    <w:rsid w:val="00811D6F"/>
    <w:rsid w:val="0081231A"/>
    <w:rsid w:val="00813472"/>
    <w:rsid w:val="0081371E"/>
    <w:rsid w:val="00813EAD"/>
    <w:rsid w:val="0081437B"/>
    <w:rsid w:val="00814721"/>
    <w:rsid w:val="00815650"/>
    <w:rsid w:val="00815F34"/>
    <w:rsid w:val="008177B2"/>
    <w:rsid w:val="008178E4"/>
    <w:rsid w:val="00817AA6"/>
    <w:rsid w:val="00820D88"/>
    <w:rsid w:val="00820EA3"/>
    <w:rsid w:val="008218C3"/>
    <w:rsid w:val="008221B7"/>
    <w:rsid w:val="00822870"/>
    <w:rsid w:val="008240D6"/>
    <w:rsid w:val="00826BE2"/>
    <w:rsid w:val="00826F1A"/>
    <w:rsid w:val="0082732F"/>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755"/>
    <w:rsid w:val="0085047F"/>
    <w:rsid w:val="00850FB7"/>
    <w:rsid w:val="008512C1"/>
    <w:rsid w:val="00851A7D"/>
    <w:rsid w:val="00851E4E"/>
    <w:rsid w:val="00851F78"/>
    <w:rsid w:val="008521C9"/>
    <w:rsid w:val="00852CB8"/>
    <w:rsid w:val="00853AA6"/>
    <w:rsid w:val="008547B6"/>
    <w:rsid w:val="00854FF4"/>
    <w:rsid w:val="00855373"/>
    <w:rsid w:val="00855AF9"/>
    <w:rsid w:val="00855F42"/>
    <w:rsid w:val="00856015"/>
    <w:rsid w:val="008608DE"/>
    <w:rsid w:val="00860A17"/>
    <w:rsid w:val="00861603"/>
    <w:rsid w:val="00861C19"/>
    <w:rsid w:val="00861C23"/>
    <w:rsid w:val="00862BB9"/>
    <w:rsid w:val="00862D92"/>
    <w:rsid w:val="00864388"/>
    <w:rsid w:val="008648B7"/>
    <w:rsid w:val="00864FEC"/>
    <w:rsid w:val="008650CE"/>
    <w:rsid w:val="008652A4"/>
    <w:rsid w:val="00866D7A"/>
    <w:rsid w:val="008673B1"/>
    <w:rsid w:val="008706F1"/>
    <w:rsid w:val="00870A41"/>
    <w:rsid w:val="0087153D"/>
    <w:rsid w:val="00872132"/>
    <w:rsid w:val="00872EAE"/>
    <w:rsid w:val="008733A1"/>
    <w:rsid w:val="00873DD0"/>
    <w:rsid w:val="00874636"/>
    <w:rsid w:val="0087630C"/>
    <w:rsid w:val="00876646"/>
    <w:rsid w:val="00877398"/>
    <w:rsid w:val="00877A24"/>
    <w:rsid w:val="00877D78"/>
    <w:rsid w:val="0088101F"/>
    <w:rsid w:val="0088129A"/>
    <w:rsid w:val="008827BC"/>
    <w:rsid w:val="00882A84"/>
    <w:rsid w:val="0088322F"/>
    <w:rsid w:val="00883658"/>
    <w:rsid w:val="00883F17"/>
    <w:rsid w:val="008844D7"/>
    <w:rsid w:val="00884590"/>
    <w:rsid w:val="008847E0"/>
    <w:rsid w:val="00884AC9"/>
    <w:rsid w:val="0088507D"/>
    <w:rsid w:val="0088513E"/>
    <w:rsid w:val="00885724"/>
    <w:rsid w:val="00885888"/>
    <w:rsid w:val="00887B8D"/>
    <w:rsid w:val="0089018C"/>
    <w:rsid w:val="00891278"/>
    <w:rsid w:val="0089276D"/>
    <w:rsid w:val="00892F7E"/>
    <w:rsid w:val="0089346B"/>
    <w:rsid w:val="008943BA"/>
    <w:rsid w:val="008963F4"/>
    <w:rsid w:val="00896FBB"/>
    <w:rsid w:val="00897060"/>
    <w:rsid w:val="00897531"/>
    <w:rsid w:val="00897762"/>
    <w:rsid w:val="00897A2D"/>
    <w:rsid w:val="00897A58"/>
    <w:rsid w:val="008A224D"/>
    <w:rsid w:val="008A230B"/>
    <w:rsid w:val="008A2456"/>
    <w:rsid w:val="008A319B"/>
    <w:rsid w:val="008A3AE3"/>
    <w:rsid w:val="008A4073"/>
    <w:rsid w:val="008A41FC"/>
    <w:rsid w:val="008A505B"/>
    <w:rsid w:val="008A528F"/>
    <w:rsid w:val="008A7F5E"/>
    <w:rsid w:val="008B01FA"/>
    <w:rsid w:val="008B106E"/>
    <w:rsid w:val="008B3A8E"/>
    <w:rsid w:val="008B3B74"/>
    <w:rsid w:val="008B3D87"/>
    <w:rsid w:val="008B4725"/>
    <w:rsid w:val="008B4A6D"/>
    <w:rsid w:val="008B4F02"/>
    <w:rsid w:val="008B56D5"/>
    <w:rsid w:val="008B5C01"/>
    <w:rsid w:val="008B5DC3"/>
    <w:rsid w:val="008B6435"/>
    <w:rsid w:val="008B66C3"/>
    <w:rsid w:val="008B6BA6"/>
    <w:rsid w:val="008B7457"/>
    <w:rsid w:val="008B79D4"/>
    <w:rsid w:val="008B7A85"/>
    <w:rsid w:val="008C00DD"/>
    <w:rsid w:val="008C15B9"/>
    <w:rsid w:val="008C2019"/>
    <w:rsid w:val="008C2CD2"/>
    <w:rsid w:val="008C33BC"/>
    <w:rsid w:val="008C35B9"/>
    <w:rsid w:val="008C552D"/>
    <w:rsid w:val="008C5A61"/>
    <w:rsid w:val="008C6577"/>
    <w:rsid w:val="008D0573"/>
    <w:rsid w:val="008D07E8"/>
    <w:rsid w:val="008D09D9"/>
    <w:rsid w:val="008D1482"/>
    <w:rsid w:val="008D3637"/>
    <w:rsid w:val="008D4339"/>
    <w:rsid w:val="008D433F"/>
    <w:rsid w:val="008D516D"/>
    <w:rsid w:val="008D51B9"/>
    <w:rsid w:val="008D53EE"/>
    <w:rsid w:val="008D541C"/>
    <w:rsid w:val="008D5508"/>
    <w:rsid w:val="008D5B80"/>
    <w:rsid w:val="008D61F1"/>
    <w:rsid w:val="008D6223"/>
    <w:rsid w:val="008D622A"/>
    <w:rsid w:val="008D6722"/>
    <w:rsid w:val="008D6B3C"/>
    <w:rsid w:val="008D6E86"/>
    <w:rsid w:val="008D751D"/>
    <w:rsid w:val="008D7AF1"/>
    <w:rsid w:val="008E0503"/>
    <w:rsid w:val="008E05C3"/>
    <w:rsid w:val="008E093D"/>
    <w:rsid w:val="008E1034"/>
    <w:rsid w:val="008E113E"/>
    <w:rsid w:val="008E153F"/>
    <w:rsid w:val="008E1B99"/>
    <w:rsid w:val="008E23DF"/>
    <w:rsid w:val="008E2448"/>
    <w:rsid w:val="008E3A59"/>
    <w:rsid w:val="008E3C73"/>
    <w:rsid w:val="008E5A49"/>
    <w:rsid w:val="008E69E6"/>
    <w:rsid w:val="008E6B17"/>
    <w:rsid w:val="008E79AD"/>
    <w:rsid w:val="008E7DE8"/>
    <w:rsid w:val="008F04BD"/>
    <w:rsid w:val="008F1683"/>
    <w:rsid w:val="008F1AFE"/>
    <w:rsid w:val="008F23DE"/>
    <w:rsid w:val="008F24FB"/>
    <w:rsid w:val="008F4077"/>
    <w:rsid w:val="008F44AF"/>
    <w:rsid w:val="008F5680"/>
    <w:rsid w:val="008F5C1C"/>
    <w:rsid w:val="008F7010"/>
    <w:rsid w:val="008F7B92"/>
    <w:rsid w:val="008F7C7A"/>
    <w:rsid w:val="0090022D"/>
    <w:rsid w:val="00900852"/>
    <w:rsid w:val="009010B8"/>
    <w:rsid w:val="009026FC"/>
    <w:rsid w:val="00902AA8"/>
    <w:rsid w:val="009034FD"/>
    <w:rsid w:val="009037A0"/>
    <w:rsid w:val="00903D76"/>
    <w:rsid w:val="00904A8C"/>
    <w:rsid w:val="00904B6B"/>
    <w:rsid w:val="00905111"/>
    <w:rsid w:val="00907169"/>
    <w:rsid w:val="009076D0"/>
    <w:rsid w:val="0091066B"/>
    <w:rsid w:val="00910678"/>
    <w:rsid w:val="00910956"/>
    <w:rsid w:val="0091134B"/>
    <w:rsid w:val="009120CA"/>
    <w:rsid w:val="00912914"/>
    <w:rsid w:val="009139F8"/>
    <w:rsid w:val="00913FC4"/>
    <w:rsid w:val="0091453B"/>
    <w:rsid w:val="009154B7"/>
    <w:rsid w:val="00915AB6"/>
    <w:rsid w:val="00915BB4"/>
    <w:rsid w:val="009177AD"/>
    <w:rsid w:val="00917911"/>
    <w:rsid w:val="00917DD0"/>
    <w:rsid w:val="009202D6"/>
    <w:rsid w:val="0092153F"/>
    <w:rsid w:val="00921B7C"/>
    <w:rsid w:val="00921E4C"/>
    <w:rsid w:val="0092460B"/>
    <w:rsid w:val="0092463F"/>
    <w:rsid w:val="00925075"/>
    <w:rsid w:val="0092557E"/>
    <w:rsid w:val="0092643F"/>
    <w:rsid w:val="00926814"/>
    <w:rsid w:val="00927323"/>
    <w:rsid w:val="009327BB"/>
    <w:rsid w:val="00932EFC"/>
    <w:rsid w:val="00933E70"/>
    <w:rsid w:val="00935E4C"/>
    <w:rsid w:val="0093663A"/>
    <w:rsid w:val="009366EF"/>
    <w:rsid w:val="009409B3"/>
    <w:rsid w:val="00940CAD"/>
    <w:rsid w:val="009410D2"/>
    <w:rsid w:val="0094218C"/>
    <w:rsid w:val="009424C1"/>
    <w:rsid w:val="00942504"/>
    <w:rsid w:val="00943096"/>
    <w:rsid w:val="00944C2A"/>
    <w:rsid w:val="0094531F"/>
    <w:rsid w:val="00945350"/>
    <w:rsid w:val="00946F33"/>
    <w:rsid w:val="0094760F"/>
    <w:rsid w:val="00947B8B"/>
    <w:rsid w:val="00947D05"/>
    <w:rsid w:val="009526A9"/>
    <w:rsid w:val="009530BB"/>
    <w:rsid w:val="0095368A"/>
    <w:rsid w:val="009540FA"/>
    <w:rsid w:val="009545AA"/>
    <w:rsid w:val="00954E29"/>
    <w:rsid w:val="00955C44"/>
    <w:rsid w:val="00956145"/>
    <w:rsid w:val="00956E04"/>
    <w:rsid w:val="00957E76"/>
    <w:rsid w:val="00960693"/>
    <w:rsid w:val="0096181B"/>
    <w:rsid w:val="00961B34"/>
    <w:rsid w:val="00962702"/>
    <w:rsid w:val="00962995"/>
    <w:rsid w:val="009638E5"/>
    <w:rsid w:val="00963B11"/>
    <w:rsid w:val="00963E54"/>
    <w:rsid w:val="00965349"/>
    <w:rsid w:val="00965500"/>
    <w:rsid w:val="00965C27"/>
    <w:rsid w:val="00966698"/>
    <w:rsid w:val="00970362"/>
    <w:rsid w:val="00970B0F"/>
    <w:rsid w:val="00971344"/>
    <w:rsid w:val="00971368"/>
    <w:rsid w:val="009734A0"/>
    <w:rsid w:val="00973F61"/>
    <w:rsid w:val="00974126"/>
    <w:rsid w:val="009745F2"/>
    <w:rsid w:val="00974A70"/>
    <w:rsid w:val="00975240"/>
    <w:rsid w:val="00975276"/>
    <w:rsid w:val="00976073"/>
    <w:rsid w:val="009778FA"/>
    <w:rsid w:val="00980888"/>
    <w:rsid w:val="0098123F"/>
    <w:rsid w:val="00981AC0"/>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1FBB"/>
    <w:rsid w:val="0099293C"/>
    <w:rsid w:val="00992C81"/>
    <w:rsid w:val="0099574D"/>
    <w:rsid w:val="009957EF"/>
    <w:rsid w:val="00996665"/>
    <w:rsid w:val="009A033B"/>
    <w:rsid w:val="009A0399"/>
    <w:rsid w:val="009A0C31"/>
    <w:rsid w:val="009A22C7"/>
    <w:rsid w:val="009A2E54"/>
    <w:rsid w:val="009A5129"/>
    <w:rsid w:val="009A5A7B"/>
    <w:rsid w:val="009A5B3A"/>
    <w:rsid w:val="009A5BAD"/>
    <w:rsid w:val="009A6208"/>
    <w:rsid w:val="009A6BC3"/>
    <w:rsid w:val="009A7545"/>
    <w:rsid w:val="009A78EB"/>
    <w:rsid w:val="009B015E"/>
    <w:rsid w:val="009B308E"/>
    <w:rsid w:val="009B312D"/>
    <w:rsid w:val="009B477E"/>
    <w:rsid w:val="009B4902"/>
    <w:rsid w:val="009B4A0B"/>
    <w:rsid w:val="009B4F83"/>
    <w:rsid w:val="009B5374"/>
    <w:rsid w:val="009B58AB"/>
    <w:rsid w:val="009B5D0D"/>
    <w:rsid w:val="009B69F5"/>
    <w:rsid w:val="009B7AA8"/>
    <w:rsid w:val="009C02DD"/>
    <w:rsid w:val="009C0329"/>
    <w:rsid w:val="009C0793"/>
    <w:rsid w:val="009C1576"/>
    <w:rsid w:val="009C1C18"/>
    <w:rsid w:val="009C2451"/>
    <w:rsid w:val="009C2AEE"/>
    <w:rsid w:val="009C3388"/>
    <w:rsid w:val="009C4D47"/>
    <w:rsid w:val="009C6A77"/>
    <w:rsid w:val="009C6C80"/>
    <w:rsid w:val="009C6C83"/>
    <w:rsid w:val="009C7647"/>
    <w:rsid w:val="009C7882"/>
    <w:rsid w:val="009D15D1"/>
    <w:rsid w:val="009D23E6"/>
    <w:rsid w:val="009D357E"/>
    <w:rsid w:val="009D3D74"/>
    <w:rsid w:val="009D3ED0"/>
    <w:rsid w:val="009D45DF"/>
    <w:rsid w:val="009D6493"/>
    <w:rsid w:val="009D6D65"/>
    <w:rsid w:val="009D6D6E"/>
    <w:rsid w:val="009D6E2B"/>
    <w:rsid w:val="009E074E"/>
    <w:rsid w:val="009E1ABD"/>
    <w:rsid w:val="009E263F"/>
    <w:rsid w:val="009E2D5B"/>
    <w:rsid w:val="009E3D43"/>
    <w:rsid w:val="009E44AA"/>
    <w:rsid w:val="009E49AA"/>
    <w:rsid w:val="009E4AEC"/>
    <w:rsid w:val="009E4BE2"/>
    <w:rsid w:val="009E5EF3"/>
    <w:rsid w:val="009E6C7D"/>
    <w:rsid w:val="009F02E4"/>
    <w:rsid w:val="009F0979"/>
    <w:rsid w:val="009F3963"/>
    <w:rsid w:val="009F4313"/>
    <w:rsid w:val="009F439F"/>
    <w:rsid w:val="009F4C01"/>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146"/>
    <w:rsid w:val="00A1645B"/>
    <w:rsid w:val="00A16813"/>
    <w:rsid w:val="00A169B6"/>
    <w:rsid w:val="00A175F9"/>
    <w:rsid w:val="00A2018E"/>
    <w:rsid w:val="00A20A5C"/>
    <w:rsid w:val="00A22024"/>
    <w:rsid w:val="00A22C38"/>
    <w:rsid w:val="00A23EA7"/>
    <w:rsid w:val="00A23F20"/>
    <w:rsid w:val="00A24837"/>
    <w:rsid w:val="00A24F46"/>
    <w:rsid w:val="00A25284"/>
    <w:rsid w:val="00A269C8"/>
    <w:rsid w:val="00A26BB0"/>
    <w:rsid w:val="00A26C9B"/>
    <w:rsid w:val="00A270D6"/>
    <w:rsid w:val="00A30206"/>
    <w:rsid w:val="00A30647"/>
    <w:rsid w:val="00A30C3E"/>
    <w:rsid w:val="00A3208D"/>
    <w:rsid w:val="00A32155"/>
    <w:rsid w:val="00A326A3"/>
    <w:rsid w:val="00A32C2C"/>
    <w:rsid w:val="00A35569"/>
    <w:rsid w:val="00A363A4"/>
    <w:rsid w:val="00A36495"/>
    <w:rsid w:val="00A41D5A"/>
    <w:rsid w:val="00A439BC"/>
    <w:rsid w:val="00A4495D"/>
    <w:rsid w:val="00A459AA"/>
    <w:rsid w:val="00A45C05"/>
    <w:rsid w:val="00A45D37"/>
    <w:rsid w:val="00A46F41"/>
    <w:rsid w:val="00A476D6"/>
    <w:rsid w:val="00A50C2C"/>
    <w:rsid w:val="00A5176F"/>
    <w:rsid w:val="00A51E5B"/>
    <w:rsid w:val="00A51F20"/>
    <w:rsid w:val="00A5231C"/>
    <w:rsid w:val="00A52DE9"/>
    <w:rsid w:val="00A540E7"/>
    <w:rsid w:val="00A54306"/>
    <w:rsid w:val="00A54CC1"/>
    <w:rsid w:val="00A55DDA"/>
    <w:rsid w:val="00A566B5"/>
    <w:rsid w:val="00A5727C"/>
    <w:rsid w:val="00A575A0"/>
    <w:rsid w:val="00A6045F"/>
    <w:rsid w:val="00A60B6C"/>
    <w:rsid w:val="00A60BF8"/>
    <w:rsid w:val="00A60ED3"/>
    <w:rsid w:val="00A6181E"/>
    <w:rsid w:val="00A618AE"/>
    <w:rsid w:val="00A623D4"/>
    <w:rsid w:val="00A63BF7"/>
    <w:rsid w:val="00A63D13"/>
    <w:rsid w:val="00A6439F"/>
    <w:rsid w:val="00A64EC8"/>
    <w:rsid w:val="00A65711"/>
    <w:rsid w:val="00A658D2"/>
    <w:rsid w:val="00A6591C"/>
    <w:rsid w:val="00A65BF5"/>
    <w:rsid w:val="00A660B5"/>
    <w:rsid w:val="00A6679A"/>
    <w:rsid w:val="00A6775C"/>
    <w:rsid w:val="00A67909"/>
    <w:rsid w:val="00A70728"/>
    <w:rsid w:val="00A72781"/>
    <w:rsid w:val="00A728FD"/>
    <w:rsid w:val="00A72E14"/>
    <w:rsid w:val="00A72FFA"/>
    <w:rsid w:val="00A73A1E"/>
    <w:rsid w:val="00A751E1"/>
    <w:rsid w:val="00A759FA"/>
    <w:rsid w:val="00A75A55"/>
    <w:rsid w:val="00A75E8B"/>
    <w:rsid w:val="00A7686D"/>
    <w:rsid w:val="00A76CD7"/>
    <w:rsid w:val="00A7773C"/>
    <w:rsid w:val="00A8042B"/>
    <w:rsid w:val="00A80BFC"/>
    <w:rsid w:val="00A80C02"/>
    <w:rsid w:val="00A81E17"/>
    <w:rsid w:val="00A82359"/>
    <w:rsid w:val="00A85184"/>
    <w:rsid w:val="00A85455"/>
    <w:rsid w:val="00A86F7A"/>
    <w:rsid w:val="00A872D5"/>
    <w:rsid w:val="00A87A36"/>
    <w:rsid w:val="00A9056B"/>
    <w:rsid w:val="00A90DD7"/>
    <w:rsid w:val="00A912D4"/>
    <w:rsid w:val="00A91534"/>
    <w:rsid w:val="00A92ACE"/>
    <w:rsid w:val="00A92ADE"/>
    <w:rsid w:val="00A92EAE"/>
    <w:rsid w:val="00A93D75"/>
    <w:rsid w:val="00A94294"/>
    <w:rsid w:val="00A948D1"/>
    <w:rsid w:val="00A96031"/>
    <w:rsid w:val="00A96266"/>
    <w:rsid w:val="00A9677C"/>
    <w:rsid w:val="00A96E54"/>
    <w:rsid w:val="00A979F0"/>
    <w:rsid w:val="00AA030F"/>
    <w:rsid w:val="00AA1283"/>
    <w:rsid w:val="00AA13D4"/>
    <w:rsid w:val="00AA1F09"/>
    <w:rsid w:val="00AA2A61"/>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0EA8"/>
    <w:rsid w:val="00AC1D9F"/>
    <w:rsid w:val="00AC3111"/>
    <w:rsid w:val="00AC3942"/>
    <w:rsid w:val="00AC5F49"/>
    <w:rsid w:val="00AC651D"/>
    <w:rsid w:val="00AC6887"/>
    <w:rsid w:val="00AC7FB1"/>
    <w:rsid w:val="00AD00B7"/>
    <w:rsid w:val="00AD1692"/>
    <w:rsid w:val="00AD1AAE"/>
    <w:rsid w:val="00AD1C7F"/>
    <w:rsid w:val="00AD1E55"/>
    <w:rsid w:val="00AD242D"/>
    <w:rsid w:val="00AD2B29"/>
    <w:rsid w:val="00AD3595"/>
    <w:rsid w:val="00AD44EB"/>
    <w:rsid w:val="00AD4C8D"/>
    <w:rsid w:val="00AD4D0A"/>
    <w:rsid w:val="00AD5031"/>
    <w:rsid w:val="00AD555F"/>
    <w:rsid w:val="00AD68A4"/>
    <w:rsid w:val="00AD6A78"/>
    <w:rsid w:val="00AD6AEB"/>
    <w:rsid w:val="00AD7589"/>
    <w:rsid w:val="00AD7D92"/>
    <w:rsid w:val="00AE04F5"/>
    <w:rsid w:val="00AE1CE0"/>
    <w:rsid w:val="00AE20A9"/>
    <w:rsid w:val="00AE246E"/>
    <w:rsid w:val="00AE2CB3"/>
    <w:rsid w:val="00AE363A"/>
    <w:rsid w:val="00AE3803"/>
    <w:rsid w:val="00AE3D32"/>
    <w:rsid w:val="00AE415D"/>
    <w:rsid w:val="00AE41AA"/>
    <w:rsid w:val="00AE44A3"/>
    <w:rsid w:val="00AE4CD6"/>
    <w:rsid w:val="00AE592F"/>
    <w:rsid w:val="00AE67FE"/>
    <w:rsid w:val="00AF0101"/>
    <w:rsid w:val="00AF1799"/>
    <w:rsid w:val="00AF1FF7"/>
    <w:rsid w:val="00AF20A0"/>
    <w:rsid w:val="00AF38F3"/>
    <w:rsid w:val="00AF396E"/>
    <w:rsid w:val="00AF3A72"/>
    <w:rsid w:val="00AF54C7"/>
    <w:rsid w:val="00AF567A"/>
    <w:rsid w:val="00AF58B8"/>
    <w:rsid w:val="00AF6C53"/>
    <w:rsid w:val="00AF7025"/>
    <w:rsid w:val="00AF743E"/>
    <w:rsid w:val="00AF7832"/>
    <w:rsid w:val="00B00908"/>
    <w:rsid w:val="00B013FA"/>
    <w:rsid w:val="00B0178E"/>
    <w:rsid w:val="00B02847"/>
    <w:rsid w:val="00B02AA5"/>
    <w:rsid w:val="00B03A16"/>
    <w:rsid w:val="00B04A2C"/>
    <w:rsid w:val="00B04B13"/>
    <w:rsid w:val="00B04FD3"/>
    <w:rsid w:val="00B05297"/>
    <w:rsid w:val="00B0620A"/>
    <w:rsid w:val="00B06DA9"/>
    <w:rsid w:val="00B07915"/>
    <w:rsid w:val="00B07A74"/>
    <w:rsid w:val="00B10D89"/>
    <w:rsid w:val="00B11619"/>
    <w:rsid w:val="00B1269E"/>
    <w:rsid w:val="00B1358F"/>
    <w:rsid w:val="00B13836"/>
    <w:rsid w:val="00B13AAB"/>
    <w:rsid w:val="00B13D30"/>
    <w:rsid w:val="00B1459C"/>
    <w:rsid w:val="00B146F7"/>
    <w:rsid w:val="00B14A74"/>
    <w:rsid w:val="00B15A63"/>
    <w:rsid w:val="00B15FDA"/>
    <w:rsid w:val="00B16CE8"/>
    <w:rsid w:val="00B16D95"/>
    <w:rsid w:val="00B173D0"/>
    <w:rsid w:val="00B174A6"/>
    <w:rsid w:val="00B21421"/>
    <w:rsid w:val="00B2230B"/>
    <w:rsid w:val="00B2250C"/>
    <w:rsid w:val="00B23909"/>
    <w:rsid w:val="00B249D4"/>
    <w:rsid w:val="00B2502E"/>
    <w:rsid w:val="00B250A3"/>
    <w:rsid w:val="00B25A2D"/>
    <w:rsid w:val="00B26918"/>
    <w:rsid w:val="00B27352"/>
    <w:rsid w:val="00B3036C"/>
    <w:rsid w:val="00B3098D"/>
    <w:rsid w:val="00B30F8C"/>
    <w:rsid w:val="00B31052"/>
    <w:rsid w:val="00B31488"/>
    <w:rsid w:val="00B31EBA"/>
    <w:rsid w:val="00B32BB9"/>
    <w:rsid w:val="00B32F71"/>
    <w:rsid w:val="00B3322B"/>
    <w:rsid w:val="00B337EE"/>
    <w:rsid w:val="00B349A8"/>
    <w:rsid w:val="00B3530A"/>
    <w:rsid w:val="00B359E5"/>
    <w:rsid w:val="00B35B51"/>
    <w:rsid w:val="00B371DF"/>
    <w:rsid w:val="00B40960"/>
    <w:rsid w:val="00B41962"/>
    <w:rsid w:val="00B4285B"/>
    <w:rsid w:val="00B43385"/>
    <w:rsid w:val="00B438FF"/>
    <w:rsid w:val="00B43AE8"/>
    <w:rsid w:val="00B4551D"/>
    <w:rsid w:val="00B461CD"/>
    <w:rsid w:val="00B46AD7"/>
    <w:rsid w:val="00B50FC6"/>
    <w:rsid w:val="00B5104C"/>
    <w:rsid w:val="00B51715"/>
    <w:rsid w:val="00B529E1"/>
    <w:rsid w:val="00B5594E"/>
    <w:rsid w:val="00B56471"/>
    <w:rsid w:val="00B56F3A"/>
    <w:rsid w:val="00B600C1"/>
    <w:rsid w:val="00B618DE"/>
    <w:rsid w:val="00B61BD5"/>
    <w:rsid w:val="00B62786"/>
    <w:rsid w:val="00B62C8E"/>
    <w:rsid w:val="00B6300F"/>
    <w:rsid w:val="00B6326B"/>
    <w:rsid w:val="00B64A56"/>
    <w:rsid w:val="00B64F0C"/>
    <w:rsid w:val="00B65A8B"/>
    <w:rsid w:val="00B65BAE"/>
    <w:rsid w:val="00B6603D"/>
    <w:rsid w:val="00B66600"/>
    <w:rsid w:val="00B678D4"/>
    <w:rsid w:val="00B67B5B"/>
    <w:rsid w:val="00B70AD7"/>
    <w:rsid w:val="00B72012"/>
    <w:rsid w:val="00B73A0F"/>
    <w:rsid w:val="00B73BA5"/>
    <w:rsid w:val="00B74632"/>
    <w:rsid w:val="00B75DAE"/>
    <w:rsid w:val="00B76918"/>
    <w:rsid w:val="00B77491"/>
    <w:rsid w:val="00B80C4B"/>
    <w:rsid w:val="00B82DAA"/>
    <w:rsid w:val="00B82F38"/>
    <w:rsid w:val="00B8358D"/>
    <w:rsid w:val="00B83665"/>
    <w:rsid w:val="00B83810"/>
    <w:rsid w:val="00B840C8"/>
    <w:rsid w:val="00B84285"/>
    <w:rsid w:val="00B85B65"/>
    <w:rsid w:val="00B85D9B"/>
    <w:rsid w:val="00B87AB9"/>
    <w:rsid w:val="00B90AA8"/>
    <w:rsid w:val="00B9302E"/>
    <w:rsid w:val="00B9327E"/>
    <w:rsid w:val="00B94031"/>
    <w:rsid w:val="00B953D4"/>
    <w:rsid w:val="00B95825"/>
    <w:rsid w:val="00B96633"/>
    <w:rsid w:val="00B96EBB"/>
    <w:rsid w:val="00B97033"/>
    <w:rsid w:val="00B97343"/>
    <w:rsid w:val="00B97419"/>
    <w:rsid w:val="00B97D94"/>
    <w:rsid w:val="00B97E13"/>
    <w:rsid w:val="00B97EBF"/>
    <w:rsid w:val="00BA034F"/>
    <w:rsid w:val="00BA0801"/>
    <w:rsid w:val="00BA22BE"/>
    <w:rsid w:val="00BA2BC9"/>
    <w:rsid w:val="00BA4966"/>
    <w:rsid w:val="00BA4DE8"/>
    <w:rsid w:val="00BA5511"/>
    <w:rsid w:val="00BA5C52"/>
    <w:rsid w:val="00BA5FF7"/>
    <w:rsid w:val="00BA6415"/>
    <w:rsid w:val="00BA6803"/>
    <w:rsid w:val="00BA7B10"/>
    <w:rsid w:val="00BB0ADA"/>
    <w:rsid w:val="00BB0E28"/>
    <w:rsid w:val="00BB1743"/>
    <w:rsid w:val="00BB22F8"/>
    <w:rsid w:val="00BB255D"/>
    <w:rsid w:val="00BB31E3"/>
    <w:rsid w:val="00BB4886"/>
    <w:rsid w:val="00BB4A41"/>
    <w:rsid w:val="00BB5EFC"/>
    <w:rsid w:val="00BB60A1"/>
    <w:rsid w:val="00BB616C"/>
    <w:rsid w:val="00BB6656"/>
    <w:rsid w:val="00BB6E5E"/>
    <w:rsid w:val="00BB7A84"/>
    <w:rsid w:val="00BB7D26"/>
    <w:rsid w:val="00BC06E0"/>
    <w:rsid w:val="00BC0828"/>
    <w:rsid w:val="00BC0F38"/>
    <w:rsid w:val="00BC1064"/>
    <w:rsid w:val="00BC10C6"/>
    <w:rsid w:val="00BC29B4"/>
    <w:rsid w:val="00BC3811"/>
    <w:rsid w:val="00BC4086"/>
    <w:rsid w:val="00BC4191"/>
    <w:rsid w:val="00BC4221"/>
    <w:rsid w:val="00BC5F1D"/>
    <w:rsid w:val="00BC6964"/>
    <w:rsid w:val="00BD0D92"/>
    <w:rsid w:val="00BD25F9"/>
    <w:rsid w:val="00BD4D4D"/>
    <w:rsid w:val="00BD55B5"/>
    <w:rsid w:val="00BD633A"/>
    <w:rsid w:val="00BD7534"/>
    <w:rsid w:val="00BE0CA3"/>
    <w:rsid w:val="00BE0E05"/>
    <w:rsid w:val="00BE121E"/>
    <w:rsid w:val="00BE15EA"/>
    <w:rsid w:val="00BE1E10"/>
    <w:rsid w:val="00BE22BB"/>
    <w:rsid w:val="00BE5465"/>
    <w:rsid w:val="00BE5BD7"/>
    <w:rsid w:val="00BE659F"/>
    <w:rsid w:val="00BE6D77"/>
    <w:rsid w:val="00BF01B9"/>
    <w:rsid w:val="00BF0D5C"/>
    <w:rsid w:val="00BF1042"/>
    <w:rsid w:val="00BF10BF"/>
    <w:rsid w:val="00BF1635"/>
    <w:rsid w:val="00BF291A"/>
    <w:rsid w:val="00BF2F1A"/>
    <w:rsid w:val="00BF308A"/>
    <w:rsid w:val="00BF33DE"/>
    <w:rsid w:val="00BF3461"/>
    <w:rsid w:val="00BF3E08"/>
    <w:rsid w:val="00BF4EE8"/>
    <w:rsid w:val="00BF5474"/>
    <w:rsid w:val="00BF6783"/>
    <w:rsid w:val="00BF6C52"/>
    <w:rsid w:val="00BF708E"/>
    <w:rsid w:val="00BF727B"/>
    <w:rsid w:val="00BF742A"/>
    <w:rsid w:val="00BF7BA2"/>
    <w:rsid w:val="00BF7D87"/>
    <w:rsid w:val="00C00A79"/>
    <w:rsid w:val="00C018B5"/>
    <w:rsid w:val="00C02F3F"/>
    <w:rsid w:val="00C04052"/>
    <w:rsid w:val="00C042A4"/>
    <w:rsid w:val="00C0537D"/>
    <w:rsid w:val="00C05BF6"/>
    <w:rsid w:val="00C06338"/>
    <w:rsid w:val="00C069E3"/>
    <w:rsid w:val="00C06CDE"/>
    <w:rsid w:val="00C104E1"/>
    <w:rsid w:val="00C10BA3"/>
    <w:rsid w:val="00C138B7"/>
    <w:rsid w:val="00C13F65"/>
    <w:rsid w:val="00C14662"/>
    <w:rsid w:val="00C14FB7"/>
    <w:rsid w:val="00C1576C"/>
    <w:rsid w:val="00C1581F"/>
    <w:rsid w:val="00C15B74"/>
    <w:rsid w:val="00C15FFF"/>
    <w:rsid w:val="00C163D9"/>
    <w:rsid w:val="00C1694F"/>
    <w:rsid w:val="00C171C4"/>
    <w:rsid w:val="00C20A18"/>
    <w:rsid w:val="00C213C2"/>
    <w:rsid w:val="00C215A5"/>
    <w:rsid w:val="00C22AF0"/>
    <w:rsid w:val="00C2357A"/>
    <w:rsid w:val="00C23D35"/>
    <w:rsid w:val="00C23E24"/>
    <w:rsid w:val="00C24C6D"/>
    <w:rsid w:val="00C25480"/>
    <w:rsid w:val="00C2771D"/>
    <w:rsid w:val="00C279E3"/>
    <w:rsid w:val="00C31A38"/>
    <w:rsid w:val="00C31E76"/>
    <w:rsid w:val="00C323C9"/>
    <w:rsid w:val="00C325C7"/>
    <w:rsid w:val="00C327CC"/>
    <w:rsid w:val="00C32A09"/>
    <w:rsid w:val="00C3319D"/>
    <w:rsid w:val="00C3334E"/>
    <w:rsid w:val="00C33398"/>
    <w:rsid w:val="00C34FFA"/>
    <w:rsid w:val="00C35027"/>
    <w:rsid w:val="00C352B4"/>
    <w:rsid w:val="00C35CB9"/>
    <w:rsid w:val="00C405AC"/>
    <w:rsid w:val="00C40DED"/>
    <w:rsid w:val="00C40FF5"/>
    <w:rsid w:val="00C41547"/>
    <w:rsid w:val="00C4190D"/>
    <w:rsid w:val="00C41BF1"/>
    <w:rsid w:val="00C41F53"/>
    <w:rsid w:val="00C421C5"/>
    <w:rsid w:val="00C430EA"/>
    <w:rsid w:val="00C43AA6"/>
    <w:rsid w:val="00C43B0D"/>
    <w:rsid w:val="00C43D74"/>
    <w:rsid w:val="00C43E32"/>
    <w:rsid w:val="00C4546F"/>
    <w:rsid w:val="00C45C0D"/>
    <w:rsid w:val="00C45FF0"/>
    <w:rsid w:val="00C4634D"/>
    <w:rsid w:val="00C46C21"/>
    <w:rsid w:val="00C46C23"/>
    <w:rsid w:val="00C46CFB"/>
    <w:rsid w:val="00C47653"/>
    <w:rsid w:val="00C47B58"/>
    <w:rsid w:val="00C47F44"/>
    <w:rsid w:val="00C505BB"/>
    <w:rsid w:val="00C505F6"/>
    <w:rsid w:val="00C52B1E"/>
    <w:rsid w:val="00C52EB4"/>
    <w:rsid w:val="00C5426B"/>
    <w:rsid w:val="00C542F5"/>
    <w:rsid w:val="00C54709"/>
    <w:rsid w:val="00C54F57"/>
    <w:rsid w:val="00C55AF1"/>
    <w:rsid w:val="00C56BD6"/>
    <w:rsid w:val="00C60947"/>
    <w:rsid w:val="00C60BE6"/>
    <w:rsid w:val="00C6258D"/>
    <w:rsid w:val="00C62C5F"/>
    <w:rsid w:val="00C63516"/>
    <w:rsid w:val="00C63A5D"/>
    <w:rsid w:val="00C64487"/>
    <w:rsid w:val="00C65414"/>
    <w:rsid w:val="00C67780"/>
    <w:rsid w:val="00C67E09"/>
    <w:rsid w:val="00C70A3D"/>
    <w:rsid w:val="00C711D4"/>
    <w:rsid w:val="00C71236"/>
    <w:rsid w:val="00C723AA"/>
    <w:rsid w:val="00C72BF2"/>
    <w:rsid w:val="00C7355F"/>
    <w:rsid w:val="00C74051"/>
    <w:rsid w:val="00C74195"/>
    <w:rsid w:val="00C741DE"/>
    <w:rsid w:val="00C74A13"/>
    <w:rsid w:val="00C75489"/>
    <w:rsid w:val="00C75B51"/>
    <w:rsid w:val="00C75D80"/>
    <w:rsid w:val="00C76085"/>
    <w:rsid w:val="00C76340"/>
    <w:rsid w:val="00C80F09"/>
    <w:rsid w:val="00C81868"/>
    <w:rsid w:val="00C81B29"/>
    <w:rsid w:val="00C81CE8"/>
    <w:rsid w:val="00C81F6D"/>
    <w:rsid w:val="00C83737"/>
    <w:rsid w:val="00C84437"/>
    <w:rsid w:val="00C8498E"/>
    <w:rsid w:val="00C85044"/>
    <w:rsid w:val="00C86F3D"/>
    <w:rsid w:val="00C876C3"/>
    <w:rsid w:val="00C87C70"/>
    <w:rsid w:val="00C9027F"/>
    <w:rsid w:val="00C91C52"/>
    <w:rsid w:val="00C91CF2"/>
    <w:rsid w:val="00C92199"/>
    <w:rsid w:val="00C93A11"/>
    <w:rsid w:val="00C94C57"/>
    <w:rsid w:val="00C96C41"/>
    <w:rsid w:val="00C976C4"/>
    <w:rsid w:val="00C97809"/>
    <w:rsid w:val="00C97C5B"/>
    <w:rsid w:val="00C97FF8"/>
    <w:rsid w:val="00CA030B"/>
    <w:rsid w:val="00CA0C1D"/>
    <w:rsid w:val="00CA13D3"/>
    <w:rsid w:val="00CA1E81"/>
    <w:rsid w:val="00CA29E3"/>
    <w:rsid w:val="00CA2A6D"/>
    <w:rsid w:val="00CA3E5E"/>
    <w:rsid w:val="00CA5989"/>
    <w:rsid w:val="00CA5D6C"/>
    <w:rsid w:val="00CA65B8"/>
    <w:rsid w:val="00CA7728"/>
    <w:rsid w:val="00CB00BE"/>
    <w:rsid w:val="00CB0BAA"/>
    <w:rsid w:val="00CB156F"/>
    <w:rsid w:val="00CB17C6"/>
    <w:rsid w:val="00CB1E47"/>
    <w:rsid w:val="00CB36A6"/>
    <w:rsid w:val="00CB387A"/>
    <w:rsid w:val="00CB4868"/>
    <w:rsid w:val="00CB4A0B"/>
    <w:rsid w:val="00CB4B2B"/>
    <w:rsid w:val="00CB69C1"/>
    <w:rsid w:val="00CB6A2D"/>
    <w:rsid w:val="00CB73F2"/>
    <w:rsid w:val="00CB7F2C"/>
    <w:rsid w:val="00CC0445"/>
    <w:rsid w:val="00CC10B2"/>
    <w:rsid w:val="00CC185A"/>
    <w:rsid w:val="00CC454D"/>
    <w:rsid w:val="00CC46CE"/>
    <w:rsid w:val="00CC4DC0"/>
    <w:rsid w:val="00CC553E"/>
    <w:rsid w:val="00CC5D92"/>
    <w:rsid w:val="00CC61CF"/>
    <w:rsid w:val="00CD00DB"/>
    <w:rsid w:val="00CD032A"/>
    <w:rsid w:val="00CD05AB"/>
    <w:rsid w:val="00CD0A7E"/>
    <w:rsid w:val="00CD0BE2"/>
    <w:rsid w:val="00CD132F"/>
    <w:rsid w:val="00CD474E"/>
    <w:rsid w:val="00CD4913"/>
    <w:rsid w:val="00CD4F9B"/>
    <w:rsid w:val="00CD538B"/>
    <w:rsid w:val="00CD5A70"/>
    <w:rsid w:val="00CD5FED"/>
    <w:rsid w:val="00CD75E2"/>
    <w:rsid w:val="00CD7D5B"/>
    <w:rsid w:val="00CE08FA"/>
    <w:rsid w:val="00CE0EE9"/>
    <w:rsid w:val="00CE1C85"/>
    <w:rsid w:val="00CE3A1E"/>
    <w:rsid w:val="00CE45E5"/>
    <w:rsid w:val="00CE4F6D"/>
    <w:rsid w:val="00CE5B97"/>
    <w:rsid w:val="00CE66DD"/>
    <w:rsid w:val="00CE6759"/>
    <w:rsid w:val="00CE7C95"/>
    <w:rsid w:val="00CF0699"/>
    <w:rsid w:val="00CF0780"/>
    <w:rsid w:val="00CF1286"/>
    <w:rsid w:val="00CF16AC"/>
    <w:rsid w:val="00CF1838"/>
    <w:rsid w:val="00CF1A2D"/>
    <w:rsid w:val="00CF2179"/>
    <w:rsid w:val="00CF2292"/>
    <w:rsid w:val="00CF26A7"/>
    <w:rsid w:val="00CF3057"/>
    <w:rsid w:val="00CF3B86"/>
    <w:rsid w:val="00CF43A3"/>
    <w:rsid w:val="00CF50A0"/>
    <w:rsid w:val="00CF5F2A"/>
    <w:rsid w:val="00CF6388"/>
    <w:rsid w:val="00CF7EEC"/>
    <w:rsid w:val="00D02038"/>
    <w:rsid w:val="00D02880"/>
    <w:rsid w:val="00D02B1D"/>
    <w:rsid w:val="00D02DC0"/>
    <w:rsid w:val="00D03261"/>
    <w:rsid w:val="00D04498"/>
    <w:rsid w:val="00D05618"/>
    <w:rsid w:val="00D0638B"/>
    <w:rsid w:val="00D063D5"/>
    <w:rsid w:val="00D10E5D"/>
    <w:rsid w:val="00D11D2C"/>
    <w:rsid w:val="00D12654"/>
    <w:rsid w:val="00D129B9"/>
    <w:rsid w:val="00D12B69"/>
    <w:rsid w:val="00D12F5F"/>
    <w:rsid w:val="00D13426"/>
    <w:rsid w:val="00D13457"/>
    <w:rsid w:val="00D14F4C"/>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080"/>
    <w:rsid w:val="00D27CB3"/>
    <w:rsid w:val="00D27DC7"/>
    <w:rsid w:val="00D30713"/>
    <w:rsid w:val="00D3107B"/>
    <w:rsid w:val="00D31C1B"/>
    <w:rsid w:val="00D31CD0"/>
    <w:rsid w:val="00D31DA2"/>
    <w:rsid w:val="00D326E0"/>
    <w:rsid w:val="00D32835"/>
    <w:rsid w:val="00D32FF8"/>
    <w:rsid w:val="00D33192"/>
    <w:rsid w:val="00D34426"/>
    <w:rsid w:val="00D344A1"/>
    <w:rsid w:val="00D34C0E"/>
    <w:rsid w:val="00D35CFD"/>
    <w:rsid w:val="00D36E2D"/>
    <w:rsid w:val="00D370D4"/>
    <w:rsid w:val="00D37E8E"/>
    <w:rsid w:val="00D41E16"/>
    <w:rsid w:val="00D420CE"/>
    <w:rsid w:val="00D42197"/>
    <w:rsid w:val="00D4275E"/>
    <w:rsid w:val="00D43689"/>
    <w:rsid w:val="00D43C86"/>
    <w:rsid w:val="00D43DF8"/>
    <w:rsid w:val="00D43E27"/>
    <w:rsid w:val="00D448AB"/>
    <w:rsid w:val="00D455B9"/>
    <w:rsid w:val="00D457BC"/>
    <w:rsid w:val="00D45A20"/>
    <w:rsid w:val="00D46861"/>
    <w:rsid w:val="00D468FD"/>
    <w:rsid w:val="00D46E8B"/>
    <w:rsid w:val="00D473F0"/>
    <w:rsid w:val="00D5010E"/>
    <w:rsid w:val="00D52360"/>
    <w:rsid w:val="00D5281A"/>
    <w:rsid w:val="00D53636"/>
    <w:rsid w:val="00D53F10"/>
    <w:rsid w:val="00D56227"/>
    <w:rsid w:val="00D56C34"/>
    <w:rsid w:val="00D57186"/>
    <w:rsid w:val="00D577BC"/>
    <w:rsid w:val="00D61891"/>
    <w:rsid w:val="00D6201D"/>
    <w:rsid w:val="00D62ACE"/>
    <w:rsid w:val="00D63D50"/>
    <w:rsid w:val="00D66B74"/>
    <w:rsid w:val="00D6796A"/>
    <w:rsid w:val="00D717A4"/>
    <w:rsid w:val="00D71CE7"/>
    <w:rsid w:val="00D7305B"/>
    <w:rsid w:val="00D73929"/>
    <w:rsid w:val="00D73EE7"/>
    <w:rsid w:val="00D7414B"/>
    <w:rsid w:val="00D745AB"/>
    <w:rsid w:val="00D745BE"/>
    <w:rsid w:val="00D74B65"/>
    <w:rsid w:val="00D75558"/>
    <w:rsid w:val="00D75C94"/>
    <w:rsid w:val="00D760E6"/>
    <w:rsid w:val="00D76971"/>
    <w:rsid w:val="00D76D1E"/>
    <w:rsid w:val="00D76DE6"/>
    <w:rsid w:val="00D779AD"/>
    <w:rsid w:val="00D809BF"/>
    <w:rsid w:val="00D82BC4"/>
    <w:rsid w:val="00D8306E"/>
    <w:rsid w:val="00D83350"/>
    <w:rsid w:val="00D833B4"/>
    <w:rsid w:val="00D83947"/>
    <w:rsid w:val="00D83988"/>
    <w:rsid w:val="00D83AB5"/>
    <w:rsid w:val="00D8426D"/>
    <w:rsid w:val="00D85140"/>
    <w:rsid w:val="00D8560E"/>
    <w:rsid w:val="00D857A2"/>
    <w:rsid w:val="00D86017"/>
    <w:rsid w:val="00D9133B"/>
    <w:rsid w:val="00D9179C"/>
    <w:rsid w:val="00D92330"/>
    <w:rsid w:val="00D9236D"/>
    <w:rsid w:val="00D92418"/>
    <w:rsid w:val="00D925FF"/>
    <w:rsid w:val="00D92A0A"/>
    <w:rsid w:val="00D93258"/>
    <w:rsid w:val="00D93C77"/>
    <w:rsid w:val="00D93E5B"/>
    <w:rsid w:val="00D95E36"/>
    <w:rsid w:val="00D972E5"/>
    <w:rsid w:val="00D97814"/>
    <w:rsid w:val="00D97968"/>
    <w:rsid w:val="00DA0FCA"/>
    <w:rsid w:val="00DA1D02"/>
    <w:rsid w:val="00DA2070"/>
    <w:rsid w:val="00DA2CF9"/>
    <w:rsid w:val="00DA3763"/>
    <w:rsid w:val="00DA5916"/>
    <w:rsid w:val="00DA5C6F"/>
    <w:rsid w:val="00DA6469"/>
    <w:rsid w:val="00DA68D1"/>
    <w:rsid w:val="00DA7264"/>
    <w:rsid w:val="00DA7945"/>
    <w:rsid w:val="00DB085B"/>
    <w:rsid w:val="00DB0F98"/>
    <w:rsid w:val="00DB111C"/>
    <w:rsid w:val="00DB1F3B"/>
    <w:rsid w:val="00DB2646"/>
    <w:rsid w:val="00DB364B"/>
    <w:rsid w:val="00DB40E9"/>
    <w:rsid w:val="00DB4768"/>
    <w:rsid w:val="00DB5041"/>
    <w:rsid w:val="00DB5859"/>
    <w:rsid w:val="00DB58E6"/>
    <w:rsid w:val="00DB6BCD"/>
    <w:rsid w:val="00DB739F"/>
    <w:rsid w:val="00DB7CA3"/>
    <w:rsid w:val="00DC5BD2"/>
    <w:rsid w:val="00DC6FF4"/>
    <w:rsid w:val="00DD0559"/>
    <w:rsid w:val="00DD0DF5"/>
    <w:rsid w:val="00DD1591"/>
    <w:rsid w:val="00DD1634"/>
    <w:rsid w:val="00DD31D4"/>
    <w:rsid w:val="00DD3DAD"/>
    <w:rsid w:val="00DD3DE7"/>
    <w:rsid w:val="00DD422E"/>
    <w:rsid w:val="00DD4A3C"/>
    <w:rsid w:val="00DD78B1"/>
    <w:rsid w:val="00DE332A"/>
    <w:rsid w:val="00DE3898"/>
    <w:rsid w:val="00DE3C86"/>
    <w:rsid w:val="00DE477F"/>
    <w:rsid w:val="00DE47B8"/>
    <w:rsid w:val="00DE4C1D"/>
    <w:rsid w:val="00DE4D15"/>
    <w:rsid w:val="00DE5952"/>
    <w:rsid w:val="00DE6295"/>
    <w:rsid w:val="00DF1F2E"/>
    <w:rsid w:val="00DF2EE4"/>
    <w:rsid w:val="00DF3272"/>
    <w:rsid w:val="00DF3519"/>
    <w:rsid w:val="00DF3EFF"/>
    <w:rsid w:val="00DF4471"/>
    <w:rsid w:val="00DF5549"/>
    <w:rsid w:val="00DF563E"/>
    <w:rsid w:val="00DF5796"/>
    <w:rsid w:val="00DF5A3F"/>
    <w:rsid w:val="00DF675B"/>
    <w:rsid w:val="00DF7A0A"/>
    <w:rsid w:val="00E010DE"/>
    <w:rsid w:val="00E011F7"/>
    <w:rsid w:val="00E02A98"/>
    <w:rsid w:val="00E02AE2"/>
    <w:rsid w:val="00E046AB"/>
    <w:rsid w:val="00E0579F"/>
    <w:rsid w:val="00E06EA9"/>
    <w:rsid w:val="00E077E0"/>
    <w:rsid w:val="00E078AE"/>
    <w:rsid w:val="00E07D61"/>
    <w:rsid w:val="00E103E4"/>
    <w:rsid w:val="00E1053C"/>
    <w:rsid w:val="00E1281B"/>
    <w:rsid w:val="00E1381F"/>
    <w:rsid w:val="00E13C94"/>
    <w:rsid w:val="00E14504"/>
    <w:rsid w:val="00E1461A"/>
    <w:rsid w:val="00E1529B"/>
    <w:rsid w:val="00E15A3A"/>
    <w:rsid w:val="00E15B85"/>
    <w:rsid w:val="00E16A15"/>
    <w:rsid w:val="00E1797B"/>
    <w:rsid w:val="00E17A59"/>
    <w:rsid w:val="00E17DDE"/>
    <w:rsid w:val="00E2359D"/>
    <w:rsid w:val="00E23A74"/>
    <w:rsid w:val="00E24D92"/>
    <w:rsid w:val="00E24E89"/>
    <w:rsid w:val="00E25F18"/>
    <w:rsid w:val="00E2705A"/>
    <w:rsid w:val="00E3055A"/>
    <w:rsid w:val="00E31334"/>
    <w:rsid w:val="00E31D7F"/>
    <w:rsid w:val="00E321FF"/>
    <w:rsid w:val="00E32EFF"/>
    <w:rsid w:val="00E33890"/>
    <w:rsid w:val="00E33D28"/>
    <w:rsid w:val="00E34619"/>
    <w:rsid w:val="00E35D4D"/>
    <w:rsid w:val="00E363AB"/>
    <w:rsid w:val="00E363C1"/>
    <w:rsid w:val="00E37170"/>
    <w:rsid w:val="00E371ED"/>
    <w:rsid w:val="00E37299"/>
    <w:rsid w:val="00E37FFA"/>
    <w:rsid w:val="00E4231E"/>
    <w:rsid w:val="00E42CFB"/>
    <w:rsid w:val="00E43246"/>
    <w:rsid w:val="00E433E0"/>
    <w:rsid w:val="00E43661"/>
    <w:rsid w:val="00E44BA6"/>
    <w:rsid w:val="00E4584C"/>
    <w:rsid w:val="00E46313"/>
    <w:rsid w:val="00E47055"/>
    <w:rsid w:val="00E50BE8"/>
    <w:rsid w:val="00E5105E"/>
    <w:rsid w:val="00E51563"/>
    <w:rsid w:val="00E520DB"/>
    <w:rsid w:val="00E52365"/>
    <w:rsid w:val="00E52395"/>
    <w:rsid w:val="00E5272A"/>
    <w:rsid w:val="00E527BD"/>
    <w:rsid w:val="00E5302C"/>
    <w:rsid w:val="00E5321B"/>
    <w:rsid w:val="00E53ED3"/>
    <w:rsid w:val="00E54923"/>
    <w:rsid w:val="00E54A1C"/>
    <w:rsid w:val="00E54DBE"/>
    <w:rsid w:val="00E54DED"/>
    <w:rsid w:val="00E558DA"/>
    <w:rsid w:val="00E603F0"/>
    <w:rsid w:val="00E617DB"/>
    <w:rsid w:val="00E621F3"/>
    <w:rsid w:val="00E624DF"/>
    <w:rsid w:val="00E627B7"/>
    <w:rsid w:val="00E62BF4"/>
    <w:rsid w:val="00E635DA"/>
    <w:rsid w:val="00E64204"/>
    <w:rsid w:val="00E645F5"/>
    <w:rsid w:val="00E65088"/>
    <w:rsid w:val="00E658B3"/>
    <w:rsid w:val="00E716A0"/>
    <w:rsid w:val="00E7179C"/>
    <w:rsid w:val="00E72403"/>
    <w:rsid w:val="00E72B04"/>
    <w:rsid w:val="00E73276"/>
    <w:rsid w:val="00E733DE"/>
    <w:rsid w:val="00E73813"/>
    <w:rsid w:val="00E744A2"/>
    <w:rsid w:val="00E7500F"/>
    <w:rsid w:val="00E75A4A"/>
    <w:rsid w:val="00E75D12"/>
    <w:rsid w:val="00E76568"/>
    <w:rsid w:val="00E76836"/>
    <w:rsid w:val="00E76C8C"/>
    <w:rsid w:val="00E7767A"/>
    <w:rsid w:val="00E801A4"/>
    <w:rsid w:val="00E8060E"/>
    <w:rsid w:val="00E81553"/>
    <w:rsid w:val="00E81D40"/>
    <w:rsid w:val="00E82599"/>
    <w:rsid w:val="00E834B6"/>
    <w:rsid w:val="00E83CA2"/>
    <w:rsid w:val="00E853EB"/>
    <w:rsid w:val="00E872C8"/>
    <w:rsid w:val="00E87884"/>
    <w:rsid w:val="00E87C4E"/>
    <w:rsid w:val="00E9068B"/>
    <w:rsid w:val="00E9170A"/>
    <w:rsid w:val="00E9191D"/>
    <w:rsid w:val="00E91AD7"/>
    <w:rsid w:val="00E91CF0"/>
    <w:rsid w:val="00E91FD7"/>
    <w:rsid w:val="00E9226D"/>
    <w:rsid w:val="00E9267B"/>
    <w:rsid w:val="00E92825"/>
    <w:rsid w:val="00E92FAF"/>
    <w:rsid w:val="00E93238"/>
    <w:rsid w:val="00E93BD0"/>
    <w:rsid w:val="00E953FC"/>
    <w:rsid w:val="00E96809"/>
    <w:rsid w:val="00E96AB3"/>
    <w:rsid w:val="00E97898"/>
    <w:rsid w:val="00EA1E56"/>
    <w:rsid w:val="00EA29F9"/>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935"/>
    <w:rsid w:val="00EB7B0F"/>
    <w:rsid w:val="00EB7C14"/>
    <w:rsid w:val="00EC0818"/>
    <w:rsid w:val="00EC1524"/>
    <w:rsid w:val="00EC19E5"/>
    <w:rsid w:val="00EC2985"/>
    <w:rsid w:val="00EC30F0"/>
    <w:rsid w:val="00EC3D68"/>
    <w:rsid w:val="00EC52FD"/>
    <w:rsid w:val="00EC5355"/>
    <w:rsid w:val="00EC59D6"/>
    <w:rsid w:val="00EC7A61"/>
    <w:rsid w:val="00ED0BBC"/>
    <w:rsid w:val="00ED1219"/>
    <w:rsid w:val="00ED18E0"/>
    <w:rsid w:val="00ED1E84"/>
    <w:rsid w:val="00ED239F"/>
    <w:rsid w:val="00ED2B29"/>
    <w:rsid w:val="00ED7FFD"/>
    <w:rsid w:val="00EE0056"/>
    <w:rsid w:val="00EE088C"/>
    <w:rsid w:val="00EE3100"/>
    <w:rsid w:val="00EE348F"/>
    <w:rsid w:val="00EE3B2E"/>
    <w:rsid w:val="00EE3C5F"/>
    <w:rsid w:val="00EE411A"/>
    <w:rsid w:val="00EE51AF"/>
    <w:rsid w:val="00EE5A92"/>
    <w:rsid w:val="00EE62C7"/>
    <w:rsid w:val="00EE690F"/>
    <w:rsid w:val="00EE70B1"/>
    <w:rsid w:val="00EE715E"/>
    <w:rsid w:val="00EE7F4D"/>
    <w:rsid w:val="00EF1B7E"/>
    <w:rsid w:val="00EF228B"/>
    <w:rsid w:val="00EF26E4"/>
    <w:rsid w:val="00EF2C63"/>
    <w:rsid w:val="00EF2C72"/>
    <w:rsid w:val="00EF3492"/>
    <w:rsid w:val="00EF4739"/>
    <w:rsid w:val="00EF484D"/>
    <w:rsid w:val="00EF57BF"/>
    <w:rsid w:val="00EF6179"/>
    <w:rsid w:val="00EF6BEA"/>
    <w:rsid w:val="00EF7978"/>
    <w:rsid w:val="00EF7ED5"/>
    <w:rsid w:val="00F002A3"/>
    <w:rsid w:val="00F004A1"/>
    <w:rsid w:val="00F0107B"/>
    <w:rsid w:val="00F010D7"/>
    <w:rsid w:val="00F017FC"/>
    <w:rsid w:val="00F01E9E"/>
    <w:rsid w:val="00F01F57"/>
    <w:rsid w:val="00F0452C"/>
    <w:rsid w:val="00F049E4"/>
    <w:rsid w:val="00F04A60"/>
    <w:rsid w:val="00F05063"/>
    <w:rsid w:val="00F0547A"/>
    <w:rsid w:val="00F060E5"/>
    <w:rsid w:val="00F06B4D"/>
    <w:rsid w:val="00F06E69"/>
    <w:rsid w:val="00F1030D"/>
    <w:rsid w:val="00F104D0"/>
    <w:rsid w:val="00F11BC5"/>
    <w:rsid w:val="00F12A0C"/>
    <w:rsid w:val="00F12B64"/>
    <w:rsid w:val="00F13393"/>
    <w:rsid w:val="00F14493"/>
    <w:rsid w:val="00F1493F"/>
    <w:rsid w:val="00F151C0"/>
    <w:rsid w:val="00F15C42"/>
    <w:rsid w:val="00F15D93"/>
    <w:rsid w:val="00F17018"/>
    <w:rsid w:val="00F177C8"/>
    <w:rsid w:val="00F17821"/>
    <w:rsid w:val="00F20129"/>
    <w:rsid w:val="00F203CB"/>
    <w:rsid w:val="00F2087D"/>
    <w:rsid w:val="00F20F5A"/>
    <w:rsid w:val="00F2139E"/>
    <w:rsid w:val="00F2182A"/>
    <w:rsid w:val="00F23471"/>
    <w:rsid w:val="00F241B7"/>
    <w:rsid w:val="00F243CA"/>
    <w:rsid w:val="00F24669"/>
    <w:rsid w:val="00F24997"/>
    <w:rsid w:val="00F26B76"/>
    <w:rsid w:val="00F30062"/>
    <w:rsid w:val="00F30A04"/>
    <w:rsid w:val="00F30BE9"/>
    <w:rsid w:val="00F30C04"/>
    <w:rsid w:val="00F3123B"/>
    <w:rsid w:val="00F32039"/>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582"/>
    <w:rsid w:val="00F44729"/>
    <w:rsid w:val="00F45493"/>
    <w:rsid w:val="00F46C35"/>
    <w:rsid w:val="00F506EE"/>
    <w:rsid w:val="00F50A1A"/>
    <w:rsid w:val="00F515A3"/>
    <w:rsid w:val="00F52195"/>
    <w:rsid w:val="00F52BF0"/>
    <w:rsid w:val="00F53F8F"/>
    <w:rsid w:val="00F542F5"/>
    <w:rsid w:val="00F54B2A"/>
    <w:rsid w:val="00F54DE9"/>
    <w:rsid w:val="00F5603E"/>
    <w:rsid w:val="00F5606A"/>
    <w:rsid w:val="00F566C5"/>
    <w:rsid w:val="00F56E08"/>
    <w:rsid w:val="00F56ED6"/>
    <w:rsid w:val="00F5788E"/>
    <w:rsid w:val="00F57BAF"/>
    <w:rsid w:val="00F57CEF"/>
    <w:rsid w:val="00F60266"/>
    <w:rsid w:val="00F603F1"/>
    <w:rsid w:val="00F624D3"/>
    <w:rsid w:val="00F6488C"/>
    <w:rsid w:val="00F65F41"/>
    <w:rsid w:val="00F66EFF"/>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0DB"/>
    <w:rsid w:val="00F90445"/>
    <w:rsid w:val="00F9053F"/>
    <w:rsid w:val="00F92FF5"/>
    <w:rsid w:val="00F93235"/>
    <w:rsid w:val="00F938AF"/>
    <w:rsid w:val="00F94573"/>
    <w:rsid w:val="00F94621"/>
    <w:rsid w:val="00F94C85"/>
    <w:rsid w:val="00F95376"/>
    <w:rsid w:val="00F95C8A"/>
    <w:rsid w:val="00F95D3F"/>
    <w:rsid w:val="00F96421"/>
    <w:rsid w:val="00F96913"/>
    <w:rsid w:val="00F96C1D"/>
    <w:rsid w:val="00F97564"/>
    <w:rsid w:val="00F979E4"/>
    <w:rsid w:val="00FA056E"/>
    <w:rsid w:val="00FA0815"/>
    <w:rsid w:val="00FA0DD5"/>
    <w:rsid w:val="00FA161B"/>
    <w:rsid w:val="00FA20BF"/>
    <w:rsid w:val="00FA2541"/>
    <w:rsid w:val="00FA25C2"/>
    <w:rsid w:val="00FA2C18"/>
    <w:rsid w:val="00FA2EBD"/>
    <w:rsid w:val="00FA4E38"/>
    <w:rsid w:val="00FA5602"/>
    <w:rsid w:val="00FA6DB3"/>
    <w:rsid w:val="00FA6E5E"/>
    <w:rsid w:val="00FA7510"/>
    <w:rsid w:val="00FA765F"/>
    <w:rsid w:val="00FA77C5"/>
    <w:rsid w:val="00FA7B9E"/>
    <w:rsid w:val="00FB1547"/>
    <w:rsid w:val="00FB1597"/>
    <w:rsid w:val="00FB238C"/>
    <w:rsid w:val="00FB2941"/>
    <w:rsid w:val="00FB3032"/>
    <w:rsid w:val="00FB309A"/>
    <w:rsid w:val="00FB3C68"/>
    <w:rsid w:val="00FB4810"/>
    <w:rsid w:val="00FB51B2"/>
    <w:rsid w:val="00FB5706"/>
    <w:rsid w:val="00FB5A60"/>
    <w:rsid w:val="00FB6359"/>
    <w:rsid w:val="00FB7889"/>
    <w:rsid w:val="00FC1F37"/>
    <w:rsid w:val="00FC2EC7"/>
    <w:rsid w:val="00FC3CFE"/>
    <w:rsid w:val="00FC3DD6"/>
    <w:rsid w:val="00FC49D6"/>
    <w:rsid w:val="00FC4E4C"/>
    <w:rsid w:val="00FC5372"/>
    <w:rsid w:val="00FC58B7"/>
    <w:rsid w:val="00FC69FA"/>
    <w:rsid w:val="00FC6C83"/>
    <w:rsid w:val="00FD028A"/>
    <w:rsid w:val="00FD066A"/>
    <w:rsid w:val="00FD0C96"/>
    <w:rsid w:val="00FD2896"/>
    <w:rsid w:val="00FD2F65"/>
    <w:rsid w:val="00FD2FFA"/>
    <w:rsid w:val="00FD38D0"/>
    <w:rsid w:val="00FD5EBA"/>
    <w:rsid w:val="00FD710B"/>
    <w:rsid w:val="00FD7166"/>
    <w:rsid w:val="00FD7264"/>
    <w:rsid w:val="00FD72BD"/>
    <w:rsid w:val="00FE04DC"/>
    <w:rsid w:val="00FE06BB"/>
    <w:rsid w:val="00FE17CD"/>
    <w:rsid w:val="00FE1E3A"/>
    <w:rsid w:val="00FE34F5"/>
    <w:rsid w:val="00FE36F5"/>
    <w:rsid w:val="00FE3B6E"/>
    <w:rsid w:val="00FE4147"/>
    <w:rsid w:val="00FE4918"/>
    <w:rsid w:val="00FE5041"/>
    <w:rsid w:val="00FE52DC"/>
    <w:rsid w:val="00FE5688"/>
    <w:rsid w:val="00FE5963"/>
    <w:rsid w:val="00FE6344"/>
    <w:rsid w:val="00FE7A97"/>
    <w:rsid w:val="00FF1541"/>
    <w:rsid w:val="00FF1EEF"/>
    <w:rsid w:val="00FF2BCF"/>
    <w:rsid w:val="00FF3E46"/>
    <w:rsid w:val="00FF485D"/>
    <w:rsid w:val="00FF6593"/>
    <w:rsid w:val="00FF6AA8"/>
    <w:rsid w:val="00FF76E5"/>
    <w:rsid w:val="00FF7846"/>
    <w:rsid w:val="29A73E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DA48"/>
  <w15:docId w15:val="{E1E7AE62-1A38-42EB-B9CA-CC15F6D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Body Text" w:qFormat="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4990"/>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annotation text"/>
    <w:basedOn w:val="a"/>
    <w:link w:val="a5"/>
    <w:qFormat/>
  </w:style>
  <w:style w:type="paragraph" w:styleId="a6">
    <w:name w:val="Body Text"/>
    <w:basedOn w:val="a"/>
    <w:link w:val="a7"/>
    <w:qFormat/>
    <w:pPr>
      <w:spacing w:after="120"/>
    </w:pPr>
  </w:style>
  <w:style w:type="paragraph" w:styleId="a8">
    <w:name w:val="Plain Text"/>
    <w:basedOn w:val="a"/>
    <w:link w:val="a9"/>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a"/>
    <w:semiHidden/>
    <w:pPr>
      <w:spacing w:before="180"/>
      <w:ind w:left="2693" w:hanging="2693"/>
    </w:pPr>
    <w:rPr>
      <w:b/>
    </w:rPr>
  </w:style>
  <w:style w:type="paragraph" w:styleId="aa">
    <w:name w:val="Balloon Text"/>
    <w:basedOn w:val="a"/>
    <w:link w:val="ab"/>
    <w:pPr>
      <w:spacing w:after="0"/>
    </w:pPr>
    <w:rPr>
      <w:rFonts w:ascii="Tahoma" w:hAnsi="Tahoma"/>
      <w:sz w:val="16"/>
      <w:szCs w:val="16"/>
    </w:rPr>
  </w:style>
  <w:style w:type="paragraph" w:styleId="ac">
    <w:name w:val="footer"/>
    <w:basedOn w:val="a"/>
    <w:qFormat/>
    <w:pPr>
      <w:tabs>
        <w:tab w:val="center" w:pos="4153"/>
        <w:tab w:val="right" w:pos="8306"/>
      </w:tabs>
    </w:pPr>
  </w:style>
  <w:style w:type="paragraph" w:styleId="ad">
    <w:name w:val="header"/>
    <w:basedOn w:val="a"/>
    <w:link w:val="ae"/>
    <w:qFormat/>
    <w:pPr>
      <w:tabs>
        <w:tab w:val="center" w:pos="4153"/>
        <w:tab w:val="right" w:pos="8306"/>
      </w:tabs>
    </w:pPr>
  </w:style>
  <w:style w:type="paragraph" w:styleId="af">
    <w:name w:val="footnote text"/>
    <w:basedOn w:val="a"/>
    <w:link w:val="af0"/>
    <w:qFormat/>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f2">
    <w:name w:val="annotation subject"/>
    <w:basedOn w:val="a4"/>
    <w:next w:val="a4"/>
    <w:link w:val="af3"/>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rPr>
      <w:color w:val="0000FF"/>
      <w:u w:val="single"/>
    </w:rPr>
  </w:style>
  <w:style w:type="character" w:styleId="af9">
    <w:name w:val="annotation reference"/>
    <w:rPr>
      <w:sz w:val="16"/>
      <w:szCs w:val="16"/>
    </w:rPr>
  </w:style>
  <w:style w:type="character" w:customStyle="1" w:styleId="10">
    <w:name w:val="标题 1 字符"/>
    <w:link w:val="1"/>
    <w:qFormat/>
    <w:rPr>
      <w:rFonts w:ascii="Arial" w:hAnsi="Arial"/>
      <w:sz w:val="36"/>
      <w:lang w:val="en-GB" w:eastAsia="ja-JP" w:bidi="ar-SA"/>
    </w:rPr>
  </w:style>
  <w:style w:type="character" w:customStyle="1" w:styleId="20">
    <w:name w:val="标题 2 字符"/>
    <w:link w:val="2"/>
    <w:qFormat/>
    <w:rPr>
      <w:rFonts w:ascii="Arial" w:hAnsi="Arial"/>
      <w:sz w:val="32"/>
      <w:lang w:val="en-GB" w:eastAsia="ja-JP"/>
    </w:rPr>
  </w:style>
  <w:style w:type="character" w:customStyle="1" w:styleId="30">
    <w:name w:val="标题 3 字符"/>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rPr>
      <w:color w:val="000000"/>
      <w:lang w:val="en-GB" w:eastAsia="ja-JP"/>
    </w:r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e">
    <w:name w:val="页眉 字符"/>
    <w:link w:val="ad"/>
    <w:qFormat/>
    <w:rPr>
      <w:color w:val="000000"/>
      <w:lang w:val="en-GB" w:eastAsia="ja-JP" w:bidi="ar-SA"/>
    </w:rPr>
  </w:style>
  <w:style w:type="character" w:customStyle="1" w:styleId="ab">
    <w:name w:val="批注框文本 字符"/>
    <w:link w:val="aa"/>
    <w:rPr>
      <w:rFonts w:ascii="Tahoma" w:hAnsi="Tahoma" w:cs="Tahoma"/>
      <w:color w:val="000000"/>
      <w:sz w:val="16"/>
      <w:szCs w:val="16"/>
      <w:lang w:val="en-GB" w:eastAsia="ja-JP"/>
    </w:rPr>
  </w:style>
  <w:style w:type="character" w:customStyle="1" w:styleId="a5">
    <w:name w:val="批注文字 字符"/>
    <w:link w:val="a4"/>
    <w:rPr>
      <w:color w:val="000000"/>
      <w:lang w:val="en-GB" w:eastAsia="ja-JP"/>
    </w:rPr>
  </w:style>
  <w:style w:type="character" w:customStyle="1" w:styleId="af3">
    <w:name w:val="批注主题 字符"/>
    <w:link w:val="af2"/>
    <w:qFormat/>
    <w:rPr>
      <w:b/>
      <w:bCs/>
      <w:color w:val="000000"/>
      <w:lang w:val="en-GB" w:eastAsia="ja-JP"/>
    </w:rPr>
  </w:style>
  <w:style w:type="character" w:customStyle="1" w:styleId="af0">
    <w:name w:val="脚注文本 字符"/>
    <w:link w:val="af"/>
    <w:rPr>
      <w:color w:val="000000"/>
      <w:lang w:val="en-GB" w:eastAsia="ja-JP"/>
    </w:rPr>
  </w:style>
  <w:style w:type="paragraph" w:styleId="afa">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val="en-GB"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a7">
    <w:name w:val="正文文本 字符"/>
    <w:link w:val="a6"/>
    <w:qFormat/>
    <w:rPr>
      <w:color w:val="000000"/>
      <w:lang w:val="en-GB" w:eastAsia="ja-JP"/>
    </w:rPr>
  </w:style>
  <w:style w:type="character" w:customStyle="1" w:styleId="a9">
    <w:name w:val="纯文本 字符"/>
    <w:link w:val="a8"/>
    <w:qFormat/>
    <w:rPr>
      <w:rFonts w:ascii="Courier New" w:hAnsi="Courier New"/>
      <w:lang w:val="nb-NO"/>
    </w:rPr>
  </w:style>
  <w:style w:type="character" w:customStyle="1" w:styleId="11">
    <w:name w:val="未处理的提及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0">
    <w:name w:val="标题 4 字符"/>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21">
    <w:name w:val="未处理的提及2"/>
    <w:basedOn w:val="a0"/>
    <w:uiPriority w:val="99"/>
    <w:semiHidden/>
    <w:unhideWhenUsed/>
    <w:qFormat/>
    <w:rPr>
      <w:color w:val="605E5C"/>
      <w:shd w:val="clear" w:color="auto" w:fill="E1DFDD"/>
    </w:rPr>
  </w:style>
  <w:style w:type="paragraph" w:styleId="afb">
    <w:name w:val="Revision"/>
    <w:hidden/>
    <w:uiPriority w:val="99"/>
    <w:semiHidden/>
    <w:rsid w:val="0065378D"/>
    <w:rPr>
      <w:color w:val="000000"/>
      <w:lang w:val="en-GB" w:eastAsia="ja-JP"/>
    </w:rPr>
  </w:style>
  <w:style w:type="character" w:customStyle="1" w:styleId="ui-provider">
    <w:name w:val="ui-provider"/>
    <w:basedOn w:val="a0"/>
    <w:rsid w:val="0065378D"/>
  </w:style>
  <w:style w:type="character" w:customStyle="1" w:styleId="50">
    <w:name w:val="标题 5 字符"/>
    <w:basedOn w:val="a0"/>
    <w:link w:val="5"/>
    <w:rsid w:val="00464152"/>
    <w:rPr>
      <w:rFonts w:ascii="Arial" w:hAnsi="Arial"/>
      <w:sz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057">
      <w:bodyDiv w:val="1"/>
      <w:marLeft w:val="0"/>
      <w:marRight w:val="0"/>
      <w:marTop w:val="0"/>
      <w:marBottom w:val="0"/>
      <w:divBdr>
        <w:top w:val="none" w:sz="0" w:space="0" w:color="auto"/>
        <w:left w:val="none" w:sz="0" w:space="0" w:color="auto"/>
        <w:bottom w:val="none" w:sz="0" w:space="0" w:color="auto"/>
        <w:right w:val="none" w:sz="0" w:space="0" w:color="auto"/>
      </w:divBdr>
    </w:div>
    <w:div w:id="39984662">
      <w:bodyDiv w:val="1"/>
      <w:marLeft w:val="0"/>
      <w:marRight w:val="0"/>
      <w:marTop w:val="0"/>
      <w:marBottom w:val="0"/>
      <w:divBdr>
        <w:top w:val="none" w:sz="0" w:space="0" w:color="auto"/>
        <w:left w:val="none" w:sz="0" w:space="0" w:color="auto"/>
        <w:bottom w:val="none" w:sz="0" w:space="0" w:color="auto"/>
        <w:right w:val="none" w:sz="0" w:space="0" w:color="auto"/>
      </w:divBdr>
    </w:div>
    <w:div w:id="339771026">
      <w:bodyDiv w:val="1"/>
      <w:marLeft w:val="0"/>
      <w:marRight w:val="0"/>
      <w:marTop w:val="0"/>
      <w:marBottom w:val="0"/>
      <w:divBdr>
        <w:top w:val="none" w:sz="0" w:space="0" w:color="auto"/>
        <w:left w:val="none" w:sz="0" w:space="0" w:color="auto"/>
        <w:bottom w:val="none" w:sz="0" w:space="0" w:color="auto"/>
        <w:right w:val="none" w:sz="0" w:space="0" w:color="auto"/>
      </w:divBdr>
    </w:div>
    <w:div w:id="551428145">
      <w:bodyDiv w:val="1"/>
      <w:marLeft w:val="0"/>
      <w:marRight w:val="0"/>
      <w:marTop w:val="0"/>
      <w:marBottom w:val="0"/>
      <w:divBdr>
        <w:top w:val="none" w:sz="0" w:space="0" w:color="auto"/>
        <w:left w:val="none" w:sz="0" w:space="0" w:color="auto"/>
        <w:bottom w:val="none" w:sz="0" w:space="0" w:color="auto"/>
        <w:right w:val="none" w:sz="0" w:space="0" w:color="auto"/>
      </w:divBdr>
    </w:div>
    <w:div w:id="557283708">
      <w:bodyDiv w:val="1"/>
      <w:marLeft w:val="0"/>
      <w:marRight w:val="0"/>
      <w:marTop w:val="0"/>
      <w:marBottom w:val="0"/>
      <w:divBdr>
        <w:top w:val="none" w:sz="0" w:space="0" w:color="auto"/>
        <w:left w:val="none" w:sz="0" w:space="0" w:color="auto"/>
        <w:bottom w:val="none" w:sz="0" w:space="0" w:color="auto"/>
        <w:right w:val="none" w:sz="0" w:space="0" w:color="auto"/>
      </w:divBdr>
    </w:div>
    <w:div w:id="665596980">
      <w:bodyDiv w:val="1"/>
      <w:marLeft w:val="0"/>
      <w:marRight w:val="0"/>
      <w:marTop w:val="0"/>
      <w:marBottom w:val="0"/>
      <w:divBdr>
        <w:top w:val="none" w:sz="0" w:space="0" w:color="auto"/>
        <w:left w:val="none" w:sz="0" w:space="0" w:color="auto"/>
        <w:bottom w:val="none" w:sz="0" w:space="0" w:color="auto"/>
        <w:right w:val="none" w:sz="0" w:space="0" w:color="auto"/>
      </w:divBdr>
    </w:div>
    <w:div w:id="1034618846">
      <w:bodyDiv w:val="1"/>
      <w:marLeft w:val="0"/>
      <w:marRight w:val="0"/>
      <w:marTop w:val="0"/>
      <w:marBottom w:val="0"/>
      <w:divBdr>
        <w:top w:val="none" w:sz="0" w:space="0" w:color="auto"/>
        <w:left w:val="none" w:sz="0" w:space="0" w:color="auto"/>
        <w:bottom w:val="none" w:sz="0" w:space="0" w:color="auto"/>
        <w:right w:val="none" w:sz="0" w:space="0" w:color="auto"/>
      </w:divBdr>
    </w:div>
    <w:div w:id="1378701089">
      <w:bodyDiv w:val="1"/>
      <w:marLeft w:val="0"/>
      <w:marRight w:val="0"/>
      <w:marTop w:val="0"/>
      <w:marBottom w:val="0"/>
      <w:divBdr>
        <w:top w:val="none" w:sz="0" w:space="0" w:color="auto"/>
        <w:left w:val="none" w:sz="0" w:space="0" w:color="auto"/>
        <w:bottom w:val="none" w:sz="0" w:space="0" w:color="auto"/>
        <w:right w:val="none" w:sz="0" w:space="0" w:color="auto"/>
      </w:divBdr>
    </w:div>
    <w:div w:id="194210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Visio_2003-2010_Drawing3.vsd"/><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4.emf"/><Relationship Id="rId25" Type="http://schemas.openxmlformats.org/officeDocument/2006/relationships/oleObject" Target="embeddings/Microsoft_Visio_2003-2010_Drawing6.vsd"/><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oleObject" Target="embeddings/Microsoft_Visio_2003-2010_Drawing4.vsd"/><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emf"/><Relationship Id="rId10" Type="http://schemas.microsoft.com/office/2016/09/relationships/commentsIds" Target="commentsIds.xml"/><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5.vsd"/><Relationship Id="rId27" Type="http://schemas.openxmlformats.org/officeDocument/2006/relationships/oleObject" Target="embeddings/Microsoft_Visio_2003-2010_Drawing7.vsd"/><Relationship Id="rId30" Type="http://schemas.openxmlformats.org/officeDocument/2006/relationships/header" Target="header2.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5900-AA3B-48E3-82C9-FC03B53167D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17</Pages>
  <Words>5404</Words>
  <Characters>30803</Characters>
  <Application>Microsoft Office Word</Application>
  <DocSecurity>0</DocSecurity>
  <Lines>256</Lines>
  <Paragraphs>72</Paragraphs>
  <ScaleCrop>false</ScaleCrop>
  <HeadingPairs>
    <vt:vector size="4" baseType="variant">
      <vt:variant>
        <vt:lpstr>Title</vt:lpstr>
      </vt:variant>
      <vt:variant>
        <vt:i4>1</vt:i4>
      </vt:variant>
      <vt:variant>
        <vt:lpstr>标题</vt:lpstr>
      </vt:variant>
      <vt:variant>
        <vt:i4>8</vt:i4>
      </vt:variant>
    </vt:vector>
  </HeadingPairs>
  <TitlesOfParts>
    <vt:vector size="9" baseType="lpstr">
      <vt:lpstr>SA WG2 Temporary Document</vt:lpstr>
      <vt:lpstr>1	Discussion</vt:lpstr>
      <vt:lpstr>2. Proposal</vt:lpstr>
      <vt:lpstr>6	Solutions</vt:lpstr>
      <vt:lpstr>    6.0	Mapping of Solutions to Key Issues</vt:lpstr>
      <vt:lpstr>    6.X	Solution #X: Vertical Federated Learning between NWDAF and AF </vt:lpstr>
      <vt:lpstr>        6.X.1	Description</vt:lpstr>
      <vt:lpstr>        6.X.2	Procedures</vt:lpstr>
      <vt:lpstr>        6.X.3	Impacts on services, entities and interfaces</vt:lpstr>
    </vt:vector>
  </TitlesOfParts>
  <Company>ETSI/MCC</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chenjingran@oppo.com</dc:creator>
  <cp:lastModifiedBy>vivo3</cp:lastModifiedBy>
  <cp:revision>4</cp:revision>
  <cp:lastPrinted>2014-09-10T09:04:00Z</cp:lastPrinted>
  <dcterms:created xsi:type="dcterms:W3CDTF">2024-04-12T08:57:00Z</dcterms:created>
  <dcterms:modified xsi:type="dcterms:W3CDTF">2024-04-12T09:05:00Z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25AE7B84B2AE41DBAEBC51CE00ECF1DA</vt:lpwstr>
  </property>
</Properties>
</file>