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909" w14:textId="2DF2CEAD" w:rsidR="00F111A4" w:rsidRPr="00D83F0F" w:rsidRDefault="00F111A4" w:rsidP="00F111A4">
      <w:pPr>
        <w:pStyle w:val="CRCoverPage"/>
        <w:tabs>
          <w:tab w:val="right" w:pos="9639"/>
        </w:tabs>
        <w:spacing w:after="0"/>
        <w:rPr>
          <w:b/>
          <w:i/>
          <w:noProof/>
          <w:sz w:val="28"/>
        </w:rPr>
      </w:pPr>
      <w:r w:rsidRPr="00D83F0F">
        <w:rPr>
          <w:rFonts w:cs="Arial"/>
          <w:b/>
          <w:noProof/>
          <w:sz w:val="24"/>
        </w:rPr>
        <w:t>SA WG2 Meeting #</w:t>
      </w:r>
      <w:r w:rsidRPr="00D83F0F">
        <w:rPr>
          <w:rFonts w:eastAsia="Yu Mincho" w:cs="Arial" w:hint="eastAsia"/>
          <w:b/>
          <w:noProof/>
          <w:sz w:val="24"/>
          <w:lang w:eastAsia="ja-JP"/>
        </w:rPr>
        <w:t>1</w:t>
      </w:r>
      <w:r w:rsidRPr="00D83F0F">
        <w:rPr>
          <w:rFonts w:eastAsia="Yu Mincho" w:cs="Arial"/>
          <w:b/>
          <w:noProof/>
          <w:sz w:val="24"/>
          <w:lang w:eastAsia="ja-JP"/>
        </w:rPr>
        <w:t>6</w:t>
      </w:r>
      <w:r>
        <w:rPr>
          <w:rFonts w:eastAsia="Yu Mincho" w:cs="Arial"/>
          <w:b/>
          <w:noProof/>
          <w:sz w:val="24"/>
          <w:lang w:eastAsia="ja-JP"/>
        </w:rPr>
        <w:t>2</w:t>
      </w:r>
      <w:r w:rsidRPr="00D83F0F">
        <w:rPr>
          <w:b/>
          <w:noProof/>
          <w:sz w:val="28"/>
        </w:rPr>
        <w:tab/>
      </w:r>
      <w:r w:rsidRPr="00823D46">
        <w:rPr>
          <w:rFonts w:cs="Arial"/>
          <w:b/>
          <w:noProof/>
          <w:sz w:val="24"/>
        </w:rPr>
        <w:t>S2-240403</w:t>
      </w:r>
      <w:r>
        <w:rPr>
          <w:rFonts w:cs="Arial"/>
          <w:b/>
          <w:noProof/>
          <w:sz w:val="24"/>
        </w:rPr>
        <w:t>3</w:t>
      </w:r>
    </w:p>
    <w:p w14:paraId="71400485" w14:textId="44414A07" w:rsidR="00921482" w:rsidRDefault="00F111A4" w:rsidP="00F111A4">
      <w:pPr>
        <w:pStyle w:val="CRCoverPage"/>
        <w:ind w:left="5783" w:hangingChars="2400" w:hanging="5783"/>
        <w:outlineLvl w:val="0"/>
        <w:rPr>
          <w:b/>
          <w:noProof/>
          <w:sz w:val="24"/>
        </w:rPr>
      </w:pPr>
      <w:r>
        <w:rPr>
          <w:rFonts w:eastAsia="MS Mincho" w:cs="Arial"/>
          <w:b/>
          <w:sz w:val="24"/>
          <w:szCs w:val="24"/>
          <w:lang w:eastAsia="ja-JP"/>
        </w:rPr>
        <w:t>15</w:t>
      </w:r>
      <w:r w:rsidRPr="00D83F0F">
        <w:rPr>
          <w:rFonts w:eastAsia="MS Mincho" w:cs="Arial" w:hint="eastAsia"/>
          <w:b/>
          <w:sz w:val="24"/>
          <w:szCs w:val="24"/>
          <w:lang w:eastAsia="ja-JP"/>
        </w:rPr>
        <w:t xml:space="preserve"> </w:t>
      </w:r>
      <w:r w:rsidRPr="00D83F0F">
        <w:rPr>
          <w:rFonts w:cs="Arial"/>
          <w:b/>
          <w:bCs/>
          <w:noProof/>
          <w:sz w:val="24"/>
          <w:szCs w:val="24"/>
        </w:rPr>
        <w:t xml:space="preserve">– </w:t>
      </w:r>
      <w:r>
        <w:rPr>
          <w:rFonts w:eastAsia="MS Mincho" w:cs="Arial"/>
          <w:b/>
          <w:sz w:val="24"/>
          <w:szCs w:val="24"/>
          <w:lang w:eastAsia="ja-JP"/>
        </w:rPr>
        <w:t>19</w:t>
      </w:r>
      <w:r w:rsidRPr="00D83F0F">
        <w:rPr>
          <w:rFonts w:eastAsia="MS Mincho" w:cs="Arial" w:hint="eastAsia"/>
          <w:b/>
          <w:sz w:val="24"/>
          <w:szCs w:val="24"/>
          <w:lang w:eastAsia="ja-JP"/>
        </w:rPr>
        <w:t xml:space="preserve"> </w:t>
      </w:r>
      <w:r>
        <w:rPr>
          <w:rFonts w:eastAsia="MS Mincho" w:cs="Arial"/>
          <w:b/>
          <w:sz w:val="24"/>
          <w:szCs w:val="24"/>
          <w:lang w:eastAsia="ja-JP"/>
        </w:rPr>
        <w:t>April</w:t>
      </w:r>
      <w:r w:rsidRPr="00D83F0F">
        <w:rPr>
          <w:rFonts w:eastAsia="MS Mincho" w:cs="Arial" w:hint="eastAsia"/>
          <w:b/>
          <w:sz w:val="24"/>
          <w:szCs w:val="24"/>
          <w:lang w:eastAsia="ja-JP"/>
        </w:rPr>
        <w:t xml:space="preserve"> 2024, </w:t>
      </w:r>
      <w:r w:rsidRPr="00D83F0F">
        <w:rPr>
          <w:rFonts w:eastAsia="MS Mincho" w:cs="Arial"/>
          <w:b/>
          <w:sz w:val="24"/>
          <w:szCs w:val="24"/>
          <w:lang w:eastAsia="ja-JP"/>
        </w:rPr>
        <w:t>Changsha</w:t>
      </w:r>
      <w:r w:rsidRPr="00D83F0F">
        <w:rPr>
          <w:rFonts w:eastAsia="MS Mincho" w:cs="Arial" w:hint="eastAsia"/>
          <w:b/>
          <w:sz w:val="24"/>
          <w:szCs w:val="24"/>
          <w:lang w:eastAsia="ja-JP"/>
        </w:rPr>
        <w:t>,</w:t>
      </w:r>
      <w:r w:rsidRPr="00D83F0F">
        <w:rPr>
          <w:rFonts w:eastAsia="MS Mincho" w:cs="Arial"/>
          <w:b/>
          <w:sz w:val="24"/>
          <w:szCs w:val="24"/>
          <w:lang w:eastAsia="ja-JP"/>
        </w:rPr>
        <w:t xml:space="preserve"> </w:t>
      </w:r>
      <w:r>
        <w:rPr>
          <w:rFonts w:eastAsia="MS Mincho" w:cs="Arial"/>
          <w:b/>
          <w:sz w:val="24"/>
          <w:szCs w:val="24"/>
          <w:lang w:eastAsia="ja-JP"/>
        </w:rPr>
        <w:t>Chin</w:t>
      </w:r>
      <w:r w:rsidR="00F01DA0">
        <w:rPr>
          <w:rFonts w:eastAsia="MS Mincho" w:cs="Arial"/>
          <w:b/>
          <w:sz w:val="24"/>
          <w:szCs w:val="24"/>
          <w:lang w:eastAsia="ja-JP"/>
        </w:rPr>
        <w:t xml:space="preserve">         </w:t>
      </w:r>
      <w:ins w:id="0" w:author="DCM" w:date="2024-04-11T14:13:00Z">
        <w:r w:rsidR="00F01DA0">
          <w:rPr>
            <w:rFonts w:cs="Arial"/>
            <w:b/>
            <w:noProof/>
            <w:color w:val="3333FF"/>
          </w:rPr>
          <w:t xml:space="preserve">(merge of </w:t>
        </w:r>
      </w:ins>
      <w:ins w:id="1" w:author="DCM" w:date="2024-04-11T14:14:00Z">
        <w:r w:rsidR="00F01DA0" w:rsidRPr="00F01DA0">
          <w:rPr>
            <w:rFonts w:cs="Arial"/>
            <w:b/>
            <w:noProof/>
            <w:color w:val="3333FF"/>
          </w:rPr>
          <w:t>S2-2403923</w:t>
        </w:r>
        <w:r w:rsidR="00F01DA0">
          <w:rPr>
            <w:rFonts w:cs="Arial"/>
            <w:b/>
            <w:noProof/>
            <w:color w:val="3333FF"/>
          </w:rPr>
          <w:t xml:space="preserve">, </w:t>
        </w:r>
        <w:r w:rsidR="00F01DA0" w:rsidRPr="00F01DA0">
          <w:rPr>
            <w:rFonts w:cs="Arial"/>
            <w:b/>
            <w:noProof/>
            <w:color w:val="3333FF"/>
          </w:rPr>
          <w:t>S2-2403964</w:t>
        </w:r>
        <w:r w:rsidR="00F01DA0">
          <w:rPr>
            <w:rFonts w:cs="Arial"/>
            <w:b/>
            <w:noProof/>
            <w:color w:val="3333FF"/>
          </w:rPr>
          <w:t xml:space="preserve">, </w:t>
        </w:r>
        <w:r w:rsidR="00F01DA0" w:rsidRPr="00F01DA0">
          <w:rPr>
            <w:rFonts w:cs="Arial"/>
            <w:b/>
            <w:noProof/>
            <w:color w:val="3333FF"/>
          </w:rPr>
          <w:t>S2-2404752</w:t>
        </w:r>
        <w:r w:rsidR="00F01DA0">
          <w:rPr>
            <w:rFonts w:cs="Arial"/>
            <w:b/>
            <w:noProof/>
            <w:color w:val="3333FF"/>
          </w:rPr>
          <w:t>)</w:t>
        </w:r>
      </w:ins>
    </w:p>
    <w:p w14:paraId="58906A9B" w14:textId="5188D652" w:rsidR="00D42197" w:rsidRPr="003C45CD" w:rsidRDefault="00D42197" w:rsidP="00D42197">
      <w:pPr>
        <w:pBdr>
          <w:bottom w:val="single" w:sz="4" w:space="1" w:color="auto"/>
        </w:pBdr>
        <w:tabs>
          <w:tab w:val="right" w:pos="9781"/>
        </w:tabs>
        <w:rPr>
          <w:rFonts w:ascii="Arial" w:hAnsi="Arial" w:cs="Arial"/>
          <w:b/>
          <w:noProof/>
          <w:sz w:val="12"/>
          <w:szCs w:val="12"/>
        </w:rPr>
      </w:pPr>
    </w:p>
    <w:p w14:paraId="37569181" w14:textId="6BB0B693" w:rsidR="00D42197" w:rsidRPr="003C45CD" w:rsidRDefault="00D42197" w:rsidP="00D42197">
      <w:pPr>
        <w:ind w:left="2127" w:hanging="2127"/>
        <w:rPr>
          <w:rFonts w:ascii="Arial" w:eastAsia="Yu Mincho" w:hAnsi="Arial" w:cs="Arial"/>
          <w:b/>
          <w:lang w:eastAsia="zh-CN"/>
        </w:rPr>
      </w:pPr>
      <w:r w:rsidRPr="003C45CD">
        <w:rPr>
          <w:rFonts w:ascii="Arial" w:hAnsi="Arial" w:cs="Arial"/>
          <w:b/>
        </w:rPr>
        <w:t xml:space="preserve">Source: </w:t>
      </w:r>
      <w:r w:rsidRPr="003C45CD">
        <w:rPr>
          <w:rFonts w:ascii="Arial" w:hAnsi="Arial" w:cs="Arial"/>
          <w:b/>
        </w:rPr>
        <w:tab/>
      </w:r>
      <w:r w:rsidR="00E440A5" w:rsidRPr="003C45CD">
        <w:rPr>
          <w:rFonts w:ascii="Arial" w:hAnsi="Arial" w:cs="Arial"/>
          <w:b/>
        </w:rPr>
        <w:t>NTT DOCOMO</w:t>
      </w:r>
      <w:ins w:id="2" w:author="2404752" w:date="2024-04-11T09:21:00Z">
        <w:r w:rsidR="00BB4722">
          <w:rPr>
            <w:rFonts w:ascii="Arial" w:hAnsi="Arial" w:cs="Arial"/>
            <w:b/>
          </w:rPr>
          <w:t xml:space="preserve">, </w:t>
        </w:r>
      </w:ins>
      <w:ins w:id="3" w:author="2404752" w:date="2024-04-11T11:03:00Z">
        <w:r w:rsidR="0060211B">
          <w:rPr>
            <w:rFonts w:ascii="Arial" w:hAnsi="Arial" w:cs="Arial"/>
            <w:b/>
          </w:rPr>
          <w:t>V</w:t>
        </w:r>
      </w:ins>
      <w:ins w:id="4" w:author="2404752" w:date="2024-04-11T09:21:00Z">
        <w:r w:rsidR="00BB4722">
          <w:rPr>
            <w:rFonts w:ascii="Arial" w:hAnsi="Arial" w:cs="Arial"/>
            <w:b/>
          </w:rPr>
          <w:t>ivo</w:t>
        </w:r>
      </w:ins>
      <w:ins w:id="5" w:author="2403923" w:date="2024-04-11T11:03:00Z">
        <w:r w:rsidR="00CD1224">
          <w:rPr>
            <w:rFonts w:ascii="Arial" w:hAnsi="Arial" w:cs="Arial"/>
            <w:b/>
          </w:rPr>
          <w:t xml:space="preserve">, </w:t>
        </w:r>
      </w:ins>
      <w:ins w:id="6" w:author="2403923" w:date="2024-04-11T11:04:00Z">
        <w:r w:rsidR="00CD1224">
          <w:rPr>
            <w:rFonts w:ascii="Arial" w:hAnsi="Arial" w:cs="Arial"/>
            <w:b/>
          </w:rPr>
          <w:t>Lenovo</w:t>
        </w:r>
      </w:ins>
      <w:ins w:id="7" w:author="2403964" w:date="2024-04-11T13:12:00Z">
        <w:r w:rsidR="00D3507C">
          <w:rPr>
            <w:rFonts w:ascii="Arial" w:hAnsi="Arial" w:cs="Arial"/>
            <w:b/>
          </w:rPr>
          <w:t>, Nokia</w:t>
        </w:r>
      </w:ins>
    </w:p>
    <w:p w14:paraId="0F18C97F" w14:textId="0FCD3A2C" w:rsidR="00D42197" w:rsidRPr="003C45CD" w:rsidRDefault="00D42197" w:rsidP="00D42197">
      <w:pPr>
        <w:ind w:left="2127" w:hanging="2127"/>
        <w:rPr>
          <w:rFonts w:ascii="Arial" w:hAnsi="Arial" w:cs="Arial"/>
          <w:b/>
        </w:rPr>
      </w:pPr>
      <w:r w:rsidRPr="003C45CD">
        <w:rPr>
          <w:rFonts w:ascii="Arial" w:hAnsi="Arial" w:cs="Arial"/>
          <w:b/>
        </w:rPr>
        <w:t xml:space="preserve">Title: </w:t>
      </w:r>
      <w:r w:rsidRPr="003C45CD">
        <w:rPr>
          <w:rFonts w:ascii="Arial" w:hAnsi="Arial" w:cs="Arial"/>
          <w:b/>
        </w:rPr>
        <w:tab/>
      </w:r>
      <w:commentRangeStart w:id="8"/>
      <w:r w:rsidR="00AA5631" w:rsidRPr="00AA5631">
        <w:rPr>
          <w:rFonts w:ascii="Arial" w:hAnsi="Arial" w:cs="Arial"/>
          <w:b/>
        </w:rPr>
        <w:t>KI#</w:t>
      </w:r>
      <w:r w:rsidR="001C6637">
        <w:rPr>
          <w:rFonts w:ascii="Arial" w:hAnsi="Arial" w:cs="Arial"/>
          <w:b/>
        </w:rPr>
        <w:t>4</w:t>
      </w:r>
      <w:r w:rsidR="00AA5631">
        <w:rPr>
          <w:rFonts w:ascii="Arial" w:hAnsi="Arial" w:cs="Arial"/>
          <w:b/>
        </w:rPr>
        <w:t>:</w:t>
      </w:r>
      <w:r w:rsidR="00AA5631" w:rsidRPr="00AA5631">
        <w:rPr>
          <w:rFonts w:ascii="Arial" w:hAnsi="Arial" w:cs="Arial"/>
          <w:b/>
        </w:rPr>
        <w:t xml:space="preserve"> New So</w:t>
      </w:r>
      <w:r w:rsidR="00AA5631">
        <w:rPr>
          <w:rFonts w:ascii="Arial" w:hAnsi="Arial" w:cs="Arial"/>
          <w:b/>
        </w:rPr>
        <w:t>l:</w:t>
      </w:r>
      <w:r w:rsidR="00AA5631" w:rsidRPr="00AA5631">
        <w:rPr>
          <w:rFonts w:ascii="Arial" w:hAnsi="Arial" w:cs="Arial"/>
          <w:b/>
        </w:rPr>
        <w:t xml:space="preserve"> </w:t>
      </w:r>
      <w:r w:rsidR="00F643D4">
        <w:rPr>
          <w:rFonts w:ascii="Arial" w:hAnsi="Arial" w:cs="Arial"/>
          <w:b/>
        </w:rPr>
        <w:t>NWDAF analytics for signalling storm prediction</w:t>
      </w:r>
      <w:commentRangeEnd w:id="8"/>
      <w:r w:rsidR="00A60F84">
        <w:rPr>
          <w:rStyle w:val="CommentReference"/>
        </w:rPr>
        <w:commentReference w:id="8"/>
      </w:r>
    </w:p>
    <w:p w14:paraId="44F6D97D" w14:textId="7C85C0F0" w:rsidR="00D42197" w:rsidRPr="003C45CD" w:rsidRDefault="00D42197" w:rsidP="00D42197">
      <w:pPr>
        <w:ind w:left="2127" w:hanging="2127"/>
        <w:rPr>
          <w:rFonts w:ascii="Arial" w:hAnsi="Arial" w:cs="Arial"/>
          <w:b/>
        </w:rPr>
      </w:pPr>
      <w:r w:rsidRPr="003C45CD">
        <w:rPr>
          <w:rFonts w:ascii="Arial" w:hAnsi="Arial" w:cs="Arial"/>
          <w:b/>
        </w:rPr>
        <w:t xml:space="preserve">Document for: </w:t>
      </w:r>
      <w:r w:rsidRPr="003C45CD">
        <w:rPr>
          <w:rFonts w:ascii="Arial" w:hAnsi="Arial" w:cs="Arial"/>
          <w:b/>
        </w:rPr>
        <w:tab/>
      </w:r>
      <w:r w:rsidR="00974A70" w:rsidRPr="003C45CD">
        <w:rPr>
          <w:rFonts w:ascii="Arial" w:hAnsi="Arial" w:cs="Arial"/>
          <w:b/>
        </w:rPr>
        <w:t>Approval</w:t>
      </w:r>
    </w:p>
    <w:p w14:paraId="4D026DC5" w14:textId="11EAEA0D" w:rsidR="00D42197" w:rsidRPr="003C45CD" w:rsidRDefault="00D42197" w:rsidP="00D42197">
      <w:pPr>
        <w:ind w:left="2127" w:hanging="2127"/>
        <w:rPr>
          <w:rFonts w:ascii="Arial" w:hAnsi="Arial" w:cs="Arial"/>
          <w:b/>
        </w:rPr>
      </w:pPr>
      <w:r w:rsidRPr="003C45CD">
        <w:rPr>
          <w:rFonts w:ascii="Arial" w:hAnsi="Arial" w:cs="Arial"/>
          <w:b/>
        </w:rPr>
        <w:t xml:space="preserve">Agenda Item: </w:t>
      </w:r>
      <w:r w:rsidRPr="003C45CD">
        <w:rPr>
          <w:rFonts w:ascii="Arial" w:hAnsi="Arial" w:cs="Arial"/>
          <w:b/>
        </w:rPr>
        <w:tab/>
      </w:r>
      <w:r w:rsidR="006E4B3B" w:rsidRPr="003C45CD">
        <w:rPr>
          <w:rFonts w:ascii="Arial" w:hAnsi="Arial" w:cs="Arial"/>
          <w:b/>
        </w:rPr>
        <w:t>19.</w:t>
      </w:r>
      <w:r w:rsidR="00630A57">
        <w:rPr>
          <w:rFonts w:ascii="Arial" w:hAnsi="Arial" w:cs="Arial"/>
          <w:b/>
        </w:rPr>
        <w:t>15</w:t>
      </w:r>
      <w:r w:rsidR="006E4B3B" w:rsidRPr="003C45CD">
        <w:rPr>
          <w:rFonts w:ascii="Arial" w:hAnsi="Arial" w:cs="Arial"/>
          <w:b/>
        </w:rPr>
        <w:t xml:space="preserve"> (</w:t>
      </w:r>
      <w:r w:rsidR="006E4B3B" w:rsidRPr="003C45CD">
        <w:rPr>
          <w:rFonts w:ascii="Arial" w:eastAsia="Batang" w:hAnsi="Arial" w:cs="Arial"/>
          <w:b/>
          <w:color w:val="auto"/>
          <w:lang w:eastAsia="ar-SA"/>
        </w:rPr>
        <w:t>FS_</w:t>
      </w:r>
      <w:r w:rsidR="00197FB0">
        <w:rPr>
          <w:rFonts w:ascii="Arial" w:eastAsia="Batang" w:hAnsi="Arial" w:cs="Arial"/>
          <w:b/>
          <w:color w:val="auto"/>
          <w:lang w:eastAsia="ar-SA"/>
        </w:rPr>
        <w:t>AIML_CN</w:t>
      </w:r>
      <w:r w:rsidR="006E4B3B" w:rsidRPr="003C45CD">
        <w:rPr>
          <w:rFonts w:ascii="Arial" w:eastAsia="Batang" w:hAnsi="Arial" w:cs="Arial"/>
          <w:b/>
          <w:color w:val="auto"/>
          <w:lang w:eastAsia="ar-SA"/>
        </w:rPr>
        <w:t>)</w:t>
      </w:r>
    </w:p>
    <w:p w14:paraId="713A04D7" w14:textId="5DB83AC5" w:rsidR="00D42197" w:rsidRPr="003C45CD" w:rsidRDefault="002D3F8D" w:rsidP="00D42197">
      <w:pPr>
        <w:ind w:left="2127" w:hanging="2127"/>
        <w:rPr>
          <w:rFonts w:ascii="Arial" w:hAnsi="Arial" w:cs="Arial"/>
          <w:b/>
        </w:rPr>
      </w:pPr>
      <w:r w:rsidRPr="003C45CD">
        <w:rPr>
          <w:rFonts w:ascii="Arial" w:hAnsi="Arial" w:cs="Arial"/>
          <w:b/>
        </w:rPr>
        <w:t xml:space="preserve">Work Item / </w:t>
      </w:r>
      <w:r w:rsidR="00D42197" w:rsidRPr="003C45CD">
        <w:rPr>
          <w:rFonts w:ascii="Arial" w:hAnsi="Arial" w:cs="Arial"/>
          <w:b/>
        </w:rPr>
        <w:t>Release:</w:t>
      </w:r>
      <w:r w:rsidR="00D42197" w:rsidRPr="003C45CD">
        <w:rPr>
          <w:rFonts w:ascii="Arial" w:hAnsi="Arial" w:cs="Arial"/>
          <w:b/>
        </w:rPr>
        <w:tab/>
      </w:r>
      <w:r w:rsidRPr="003C45CD">
        <w:rPr>
          <w:rFonts w:ascii="Arial" w:hAnsi="Arial" w:cs="Arial"/>
          <w:b/>
        </w:rPr>
        <w:t>FS_</w:t>
      </w:r>
      <w:r w:rsidR="00197FB0">
        <w:rPr>
          <w:rFonts w:ascii="Arial" w:hAnsi="Arial" w:cs="Arial"/>
          <w:b/>
        </w:rPr>
        <w:t>AIML_CN</w:t>
      </w:r>
      <w:r w:rsidRPr="003C45CD">
        <w:rPr>
          <w:rFonts w:ascii="Arial" w:hAnsi="Arial" w:cs="Arial"/>
          <w:b/>
        </w:rPr>
        <w:t xml:space="preserve"> / </w:t>
      </w:r>
      <w:r w:rsidR="006E4B3B" w:rsidRPr="003C45CD">
        <w:rPr>
          <w:rFonts w:ascii="Arial" w:hAnsi="Arial" w:cs="Arial"/>
          <w:b/>
        </w:rPr>
        <w:t>R</w:t>
      </w:r>
      <w:r w:rsidR="00D42197" w:rsidRPr="003C45CD">
        <w:rPr>
          <w:rFonts w:ascii="Arial" w:hAnsi="Arial" w:cs="Arial"/>
          <w:b/>
        </w:rPr>
        <w:t>el-1</w:t>
      </w:r>
      <w:r w:rsidR="00A91557" w:rsidRPr="003C45CD">
        <w:rPr>
          <w:rFonts w:ascii="Arial" w:hAnsi="Arial" w:cs="Arial"/>
          <w:b/>
        </w:rPr>
        <w:t>9</w:t>
      </w:r>
    </w:p>
    <w:p w14:paraId="59D8A9FC" w14:textId="120B827E" w:rsidR="0073440A" w:rsidRDefault="00D42197" w:rsidP="00D42197">
      <w:pPr>
        <w:rPr>
          <w:rFonts w:ascii="Arial" w:hAnsi="Arial" w:cs="Arial"/>
          <w:i/>
        </w:rPr>
      </w:pPr>
      <w:r w:rsidRPr="003C45CD">
        <w:rPr>
          <w:rFonts w:ascii="Arial" w:hAnsi="Arial" w:cs="Arial"/>
          <w:i/>
        </w:rPr>
        <w:t>Abstract of the contribution:</w:t>
      </w:r>
      <w:r w:rsidR="00007082" w:rsidRPr="003C45CD">
        <w:rPr>
          <w:rFonts w:ascii="Arial" w:hAnsi="Arial" w:cs="Arial"/>
          <w:i/>
        </w:rPr>
        <w:t xml:space="preserve"> </w:t>
      </w:r>
      <w:r w:rsidR="00E440A5" w:rsidRPr="003C45CD">
        <w:rPr>
          <w:rFonts w:ascii="Arial" w:hAnsi="Arial" w:cs="Arial"/>
          <w:i/>
        </w:rPr>
        <w:t xml:space="preserve">This contribution </w:t>
      </w:r>
      <w:r w:rsidR="00494700" w:rsidRPr="003C45CD">
        <w:rPr>
          <w:rFonts w:ascii="Arial" w:hAnsi="Arial" w:cs="Arial"/>
          <w:i/>
        </w:rPr>
        <w:t>proposes</w:t>
      </w:r>
      <w:r w:rsidR="00E440A5" w:rsidRPr="003C45CD">
        <w:rPr>
          <w:rFonts w:ascii="Arial" w:hAnsi="Arial" w:cs="Arial"/>
          <w:i/>
        </w:rPr>
        <w:t xml:space="preserve"> </w:t>
      </w:r>
      <w:r w:rsidR="003C45CD">
        <w:rPr>
          <w:rFonts w:ascii="Arial" w:hAnsi="Arial" w:cs="Arial"/>
          <w:i/>
        </w:rPr>
        <w:t>a solution for</w:t>
      </w:r>
      <w:r w:rsidR="001C6637">
        <w:rPr>
          <w:rFonts w:ascii="Arial" w:hAnsi="Arial" w:cs="Arial"/>
          <w:i/>
        </w:rPr>
        <w:t xml:space="preserve"> KI#4 where NWDAF provides a new analytics “Abnormal Control Plane Signalling Pattern” to trigger signalling storm prevention/mitigation mechanisms in other network entities.</w:t>
      </w:r>
    </w:p>
    <w:p w14:paraId="67FE0861" w14:textId="010D71D5" w:rsidR="0073440A" w:rsidRDefault="00974A70" w:rsidP="0073440A">
      <w:pPr>
        <w:pStyle w:val="Heading1"/>
      </w:pPr>
      <w:r>
        <w:t>1</w:t>
      </w:r>
      <w:r w:rsidR="00007082">
        <w:tab/>
      </w:r>
      <w:r w:rsidR="0073440A">
        <w:t>Discussion</w:t>
      </w:r>
    </w:p>
    <w:p w14:paraId="7A4A170D" w14:textId="48AE16E5" w:rsidR="000E1931" w:rsidRDefault="000E1931" w:rsidP="00007082">
      <w:r>
        <w:t xml:space="preserve">The following aspects are identified in </w:t>
      </w:r>
      <w:r w:rsidR="001C6637">
        <w:t xml:space="preserve">the KI#4 of </w:t>
      </w:r>
      <w:r w:rsidRPr="000E1931">
        <w:t>TR 23.700-84</w:t>
      </w:r>
      <w:r>
        <w:t xml:space="preserve"> to be studied in the context of FS_AIML_CN:</w:t>
      </w:r>
    </w:p>
    <w:p w14:paraId="060BCC14" w14:textId="77777777" w:rsidR="000E1931" w:rsidRPr="00C720FC" w:rsidRDefault="000E1931" w:rsidP="000E1931">
      <w:pPr>
        <w:pStyle w:val="B1"/>
        <w:rPr>
          <w:i/>
          <w:iCs/>
        </w:rPr>
      </w:pPr>
      <w:r w:rsidRPr="00C720FC">
        <w:rPr>
          <w:i/>
          <w:iCs/>
        </w:rPr>
        <w:t>-</w:t>
      </w:r>
      <w:r w:rsidRPr="00C720FC">
        <w:rPr>
          <w:i/>
          <w:iCs/>
        </w:rPr>
        <w:tab/>
        <w:t>Whether and how existing analytics or new analytics can be used to assist detection and prediction of signalling storm, including aspects of input /output data that needs to be collected/provided by the NWDAF.</w:t>
      </w:r>
    </w:p>
    <w:p w14:paraId="46D1E436" w14:textId="6CD7A450" w:rsidR="000E1931" w:rsidRPr="00C720FC" w:rsidRDefault="000E1931" w:rsidP="000E1931">
      <w:pPr>
        <w:pStyle w:val="B1"/>
        <w:rPr>
          <w:i/>
          <w:iCs/>
        </w:rPr>
      </w:pPr>
      <w:r w:rsidRPr="00C720FC">
        <w:rPr>
          <w:i/>
          <w:iCs/>
        </w:rPr>
        <w:t>-</w:t>
      </w:r>
      <w:r w:rsidRPr="00C720FC">
        <w:rPr>
          <w:i/>
          <w:iCs/>
        </w:rPr>
        <w:tab/>
        <w:t>What NF(s) will be consumer of such analytics and whether and how they can use them.</w:t>
      </w:r>
    </w:p>
    <w:p w14:paraId="7D2CCA79" w14:textId="77777777" w:rsidR="000E1931" w:rsidRPr="00C720FC" w:rsidRDefault="000E1931" w:rsidP="000E1931">
      <w:pPr>
        <w:pStyle w:val="B1"/>
        <w:rPr>
          <w:i/>
          <w:iCs/>
        </w:rPr>
      </w:pPr>
      <w:r w:rsidRPr="00C720FC">
        <w:rPr>
          <w:i/>
          <w:iCs/>
        </w:rPr>
        <w:t>-</w:t>
      </w:r>
      <w:r w:rsidRPr="00C720FC">
        <w:rPr>
          <w:i/>
          <w:iCs/>
        </w:rPr>
        <w:tab/>
        <w:t>Whether and how signalling storm can be prevented or mitigated based on the inputs provided by NWDAF.</w:t>
      </w:r>
    </w:p>
    <w:p w14:paraId="21D576B4" w14:textId="77777777" w:rsidR="000811CD" w:rsidRDefault="000E1931" w:rsidP="00007082">
      <w:pPr>
        <w:rPr>
          <w:ins w:id="9" w:author="2403923" w:date="2024-04-11T11:16:00Z"/>
        </w:rPr>
      </w:pPr>
      <w:r>
        <w:t xml:space="preserve">To address these aspects, in this paper, </w:t>
      </w:r>
      <w:ins w:id="10" w:author="2403923" w:date="2024-04-11T11:07:00Z">
        <w:r w:rsidR="00CD1224">
          <w:rPr>
            <w:lang w:val="en-US" w:eastAsia="ko-KR"/>
          </w:rPr>
          <w:t xml:space="preserve">given that signalling storm scenarios depends on the network deployment, it is suggested to design a flexible analytics procedure that is designed to support different signalling storm scenarios in multiple network deployments. </w:t>
        </w:r>
      </w:ins>
      <w:r w:rsidR="00DC22A0">
        <w:t>I</w:t>
      </w:r>
      <w:r>
        <w:t xml:space="preserve">t is proposed that NWDAF provides a new analytics, named </w:t>
      </w:r>
      <w:r w:rsidR="00C720FC">
        <w:t>"</w:t>
      </w:r>
      <w:r>
        <w:t>Control Plane Signalling Pattern Abnormality</w:t>
      </w:r>
      <w:r w:rsidR="00C720FC">
        <w:t>"</w:t>
      </w:r>
      <w:r>
        <w:t xml:space="preserve">, to predict/detects abnormalities such as </w:t>
      </w:r>
      <w:ins w:id="11" w:author="2404752" w:date="2024-04-11T09:25:00Z">
        <w:r w:rsidR="00BB4722">
          <w:t xml:space="preserve">SBI </w:t>
        </w:r>
      </w:ins>
      <w:r>
        <w:t>signalling storm in the control plane signalling between network entities</w:t>
      </w:r>
      <w:ins w:id="12" w:author="2403923" w:date="2024-04-11T11:10:00Z">
        <w:r w:rsidR="00DC22A0">
          <w:t xml:space="preserve"> </w:t>
        </w:r>
        <w:r w:rsidR="00DC22A0">
          <w:rPr>
            <w:lang w:val="en-US" w:eastAsia="ko-KR"/>
          </w:rPr>
          <w:t>when a certain "network event" (for example, massive mobile registrations received at an AMF) occurs</w:t>
        </w:r>
      </w:ins>
      <w:r>
        <w:t xml:space="preserve">. </w:t>
      </w:r>
      <w:ins w:id="13" w:author="2403923" w:date="2024-04-11T11:11:00Z">
        <w:r w:rsidR="00DC22A0" w:rsidRPr="00544EBB">
          <w:rPr>
            <w:lang w:val="en-US" w:eastAsia="ko-KR"/>
          </w:rPr>
          <w:t xml:space="preserve">A network event identifier can be defined to allow the NWDAF to determine the signalling storm use case. </w:t>
        </w:r>
      </w:ins>
      <w:r>
        <w:t>This analytics can be used by different entities including the control plane service producer and/or consumer network functions to trigger an appropriate protection and/or mitigation mechanisms.</w:t>
      </w:r>
    </w:p>
    <w:p w14:paraId="53FAC414" w14:textId="1C15A686" w:rsidR="00190D7C" w:rsidRDefault="000811CD" w:rsidP="00D3507C">
      <w:pPr>
        <w:rPr>
          <w:ins w:id="14" w:author="2403964" w:date="2024-04-11T13:13:00Z"/>
        </w:rPr>
      </w:pPr>
      <w:ins w:id="15" w:author="2403923" w:date="2024-04-11T11:16:00Z">
        <w:r>
          <w:t xml:space="preserve">In the </w:t>
        </w:r>
      </w:ins>
      <w:ins w:id="16" w:author="2403923" w:date="2024-04-11T11:17:00Z">
        <w:r>
          <w:t>request to the NWDAF, the consumer specifies the scenario (e.g. UE mobility scenario) that i</w:t>
        </w:r>
      </w:ins>
      <w:ins w:id="17" w:author="2403923" w:date="2024-04-11T11:18:00Z">
        <w:r>
          <w:t xml:space="preserve">t is interested to be monitored, involved NF, and </w:t>
        </w:r>
      </w:ins>
      <w:ins w:id="18" w:author="2403923" w:date="2024-04-11T11:26:00Z">
        <w:r w:rsidR="000F1767">
          <w:t>other parameters like reporting threshold.</w:t>
        </w:r>
      </w:ins>
      <w:ins w:id="19" w:author="2403923" w:date="2024-04-11T12:29:00Z">
        <w:r w:rsidR="00190D7C">
          <w:t xml:space="preserve"> T</w:t>
        </w:r>
        <w:r w:rsidR="00190D7C" w:rsidRPr="00544EBB">
          <w:t xml:space="preserve">he NWDAF derives the nominal signalling traffic </w:t>
        </w:r>
      </w:ins>
      <w:ins w:id="20" w:author="2403923" w:date="2024-04-11T12:30:00Z">
        <w:r w:rsidR="00190D7C">
          <w:t>pattern</w:t>
        </w:r>
      </w:ins>
      <w:ins w:id="21" w:author="2403923" w:date="2024-04-11T12:29:00Z">
        <w:r w:rsidR="00190D7C" w:rsidRPr="00544EBB">
          <w:t xml:space="preserve"> and monitors the signalling when the NWDAF detects </w:t>
        </w:r>
      </w:ins>
      <w:ins w:id="22" w:author="2403923" w:date="2024-04-11T12:33:00Z">
        <w:r w:rsidR="00190D7C">
          <w:t>abnormalities it notifies the consumer</w:t>
        </w:r>
      </w:ins>
      <w:ins w:id="23" w:author="2403923" w:date="2024-04-11T12:32:00Z">
        <w:r w:rsidR="00190D7C">
          <w:t xml:space="preserve"> (e.g., </w:t>
        </w:r>
      </w:ins>
      <w:ins w:id="24" w:author="2403923" w:date="2024-04-11T12:29:00Z">
        <w:r w:rsidR="00190D7C">
          <w:t>if the NWDAF is configured to monitor mobile registrations at AMF</w:t>
        </w:r>
      </w:ins>
      <w:ins w:id="25" w:author="2403923" w:date="2024-04-11T12:34:00Z">
        <w:r w:rsidR="00190D7C">
          <w:t>, it</w:t>
        </w:r>
      </w:ins>
      <w:ins w:id="26" w:author="2403923" w:date="2024-04-11T12:29:00Z">
        <w:r w:rsidR="00190D7C">
          <w:t xml:space="preserve"> notifies the consumer when the</w:t>
        </w:r>
      </w:ins>
      <w:ins w:id="27" w:author="2403923" w:date="2024-04-11T12:34:00Z">
        <w:r w:rsidR="00190D7C">
          <w:t>re is massive</w:t>
        </w:r>
      </w:ins>
      <w:ins w:id="28" w:author="2403923" w:date="2024-04-11T12:29:00Z">
        <w:r w:rsidR="00190D7C">
          <w:t xml:space="preserve"> signalling load.</w:t>
        </w:r>
      </w:ins>
      <w:ins w:id="29" w:author="2403923" w:date="2024-04-11T12:34:00Z">
        <w:r w:rsidR="00190D7C">
          <w:t xml:space="preserve"> </w:t>
        </w:r>
      </w:ins>
      <w:ins w:id="30" w:author="2403923" w:date="2024-04-11T12:29:00Z">
        <w:r w:rsidR="00190D7C">
          <w:t>A consumer of such analytics may be an SCP. The SCP uses this information to determine how to handle the extra signalling storm generated.</w:t>
        </w:r>
      </w:ins>
    </w:p>
    <w:p w14:paraId="4655EC04" w14:textId="3A801605" w:rsidR="00D3507C" w:rsidRDefault="00D3507C" w:rsidP="00D3507C">
      <w:pPr>
        <w:rPr>
          <w:ins w:id="31" w:author="2403923" w:date="2024-04-11T12:29:00Z"/>
        </w:rPr>
      </w:pPr>
      <w:ins w:id="32" w:author="2403964" w:date="2024-04-11T13:13:00Z">
        <w:r>
          <w:t xml:space="preserve">An overloaded NF may fail to react in a timely manner to incoming signalling, leading to repetitions of incoming requests that further increase the signalling. It is thus desirable to direct signalling to other NFs when an NF becomes, or is expected to become, overloaded. For Indirect Communication, an SCP is inserted between NF service consumer and NF service producer. The SCP is also expected to monitor the availability of NFs </w:t>
        </w:r>
      </w:ins>
      <w:ins w:id="33" w:author="2403964" w:date="2024-04-11T13:15:00Z">
        <w:r>
          <w:t>and</w:t>
        </w:r>
      </w:ins>
      <w:ins w:id="34" w:author="2403964" w:date="2024-04-11T13:13:00Z">
        <w:r>
          <w:t xml:space="preserve"> information about NF load </w:t>
        </w:r>
      </w:ins>
      <w:ins w:id="35" w:author="2403964" w:date="2024-04-11T13:15:00Z">
        <w:r>
          <w:t>obtained and</w:t>
        </w:r>
      </w:ins>
      <w:ins w:id="36" w:author="2403964" w:date="2024-04-11T13:13:00Z">
        <w:r>
          <w:t xml:space="preserve"> use that information when selecting or re-selecting NFs at target of request that the SCP forwards.</w:t>
        </w:r>
      </w:ins>
      <w:ins w:id="37" w:author="2403964" w:date="2024-04-11T13:16:00Z">
        <w:r>
          <w:t xml:space="preserve"> H</w:t>
        </w:r>
      </w:ins>
      <w:ins w:id="38" w:author="2403964" w:date="2024-04-11T13:13:00Z">
        <w:r>
          <w:t xml:space="preserve">owever, the SCP is currently only reacting to mitigate impacts when NF failure or overload is observed. </w:t>
        </w:r>
      </w:ins>
      <w:ins w:id="39" w:author="2403964" w:date="2024-04-11T13:16:00Z">
        <w:r>
          <w:t>In this paper, as a use case of NWDAF analytics, i</w:t>
        </w:r>
      </w:ins>
      <w:ins w:id="40" w:author="2403964" w:date="2024-04-11T13:13:00Z">
        <w:r>
          <w:t xml:space="preserve">t is suggested that the SCP subscribes at the NWDAF analytics </w:t>
        </w:r>
      </w:ins>
      <w:ins w:id="41" w:author="2403964" w:date="2024-04-11T13:16:00Z">
        <w:r>
          <w:t>(</w:t>
        </w:r>
      </w:ins>
      <w:ins w:id="42" w:author="2403964" w:date="2024-04-11T13:17:00Z">
        <w:r>
          <w:t xml:space="preserve">including </w:t>
        </w:r>
      </w:ins>
      <w:ins w:id="43" w:author="2403964" w:date="2024-04-11T13:16:00Z">
        <w:r>
          <w:t>NF</w:t>
        </w:r>
      </w:ins>
      <w:ins w:id="44" w:author="2403964" w:date="2024-04-11T13:17:00Z">
        <w:r>
          <w:t xml:space="preserve"> load, </w:t>
        </w:r>
      </w:ins>
      <w:ins w:id="45" w:author="2403964" w:date="2024-04-11T13:18:00Z">
        <w:r>
          <w:t>signalling</w:t>
        </w:r>
      </w:ins>
      <w:ins w:id="46" w:author="2403964" w:date="2024-04-11T13:17:00Z">
        <w:r>
          <w:t xml:space="preserve"> abnormality</w:t>
        </w:r>
      </w:ins>
      <w:ins w:id="47" w:author="2403964" w:date="2024-04-11T13:18:00Z">
        <w:r>
          <w:t>, etc.</w:t>
        </w:r>
      </w:ins>
      <w:ins w:id="48" w:author="2403964" w:date="2024-04-11T13:17:00Z">
        <w:r>
          <w:t>)</w:t>
        </w:r>
      </w:ins>
      <w:ins w:id="49" w:author="2403964" w:date="2024-04-11T13:13:00Z">
        <w:r>
          <w:t xml:space="preserve"> </w:t>
        </w:r>
      </w:ins>
      <w:ins w:id="50" w:author="2403964" w:date="2024-04-11T13:18:00Z">
        <w:r>
          <w:t>for proactively</w:t>
        </w:r>
      </w:ins>
      <w:ins w:id="51" w:author="2403964" w:date="2024-04-11T13:13:00Z">
        <w:r>
          <w:t xml:space="preserve"> selecting or re-selecting NF instances.</w:t>
        </w:r>
      </w:ins>
    </w:p>
    <w:p w14:paraId="61640B8C" w14:textId="00068997" w:rsidR="0050442F" w:rsidRPr="003C45CD" w:rsidRDefault="00EA0472" w:rsidP="00007082">
      <w:r>
        <w:t xml:space="preserve"> </w:t>
      </w:r>
      <w:r w:rsidR="00691EC4">
        <w:t xml:space="preserve"> </w:t>
      </w:r>
    </w:p>
    <w:p w14:paraId="30E59ADC" w14:textId="7D505EA1" w:rsidR="0073440A" w:rsidRDefault="00CA0C1D" w:rsidP="0073440A">
      <w:pPr>
        <w:pStyle w:val="Heading1"/>
      </w:pPr>
      <w:r>
        <w:t>2</w:t>
      </w:r>
      <w:r w:rsidR="0073440A">
        <w:t xml:space="preserve"> Proposal</w:t>
      </w:r>
    </w:p>
    <w:p w14:paraId="7372AFC1" w14:textId="7392511B" w:rsidR="00000AD9" w:rsidRDefault="000C06A7" w:rsidP="004F10D1">
      <w:pPr>
        <w:jc w:val="both"/>
        <w:rPr>
          <w:color w:val="auto"/>
        </w:rPr>
      </w:pPr>
      <w:bookmarkStart w:id="52" w:name="_Hlk513714389"/>
      <w:r w:rsidRPr="004F10D1">
        <w:rPr>
          <w:color w:val="auto"/>
        </w:rPr>
        <w:t xml:space="preserve">It is proposed to </w:t>
      </w:r>
      <w:r w:rsidR="00974A70" w:rsidRPr="004F10D1">
        <w:rPr>
          <w:color w:val="auto"/>
        </w:rPr>
        <w:t xml:space="preserve">update </w:t>
      </w:r>
      <w:r w:rsidR="006376BA" w:rsidRPr="000E1931">
        <w:t>TR 23.700-84</w:t>
      </w:r>
      <w:r w:rsidR="006376BA">
        <w:t xml:space="preserve"> </w:t>
      </w:r>
      <w:r w:rsidR="004F10D1">
        <w:rPr>
          <w:color w:val="auto"/>
        </w:rPr>
        <w:t>according to the following text.</w:t>
      </w:r>
    </w:p>
    <w:p w14:paraId="731C6E64" w14:textId="7392511B" w:rsidR="0075281E" w:rsidRDefault="0075281E" w:rsidP="0075281E">
      <w:pPr>
        <w:pBdr>
          <w:bottom w:val="single" w:sz="6" w:space="1" w:color="auto"/>
        </w:pBdr>
        <w:jc w:val="both"/>
        <w:rPr>
          <w:color w:val="auto"/>
        </w:rPr>
      </w:pPr>
    </w:p>
    <w:p w14:paraId="1A3DC32E" w14:textId="2F17280F" w:rsidR="00720074" w:rsidRDefault="00720074" w:rsidP="0072007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bookmarkStart w:id="53" w:name="_Toc148441670"/>
      <w:bookmarkStart w:id="54" w:name="_Toc435670433"/>
      <w:bookmarkStart w:id="55" w:name="_Toc436124703"/>
      <w:bookmarkStart w:id="56" w:name="_Toc509905226"/>
      <w:bookmarkStart w:id="57" w:name="_Toc510604403"/>
      <w:bookmarkStart w:id="58" w:name="_Toc22214904"/>
      <w:bookmarkStart w:id="59" w:name="_Toc23254037"/>
      <w:bookmarkEnd w:id="52"/>
      <w:r w:rsidRPr="00FA4E4A">
        <w:rPr>
          <w:rFonts w:ascii="Arial Unicode MS" w:eastAsia="Arial Unicode MS" w:hAnsi="Arial Unicode MS" w:cs="Arial Unicode MS"/>
          <w:color w:val="FF0000"/>
          <w:sz w:val="32"/>
          <w:szCs w:val="48"/>
        </w:rPr>
        <w:lastRenderedPageBreak/>
        <w:t xml:space="preserve">********** </w:t>
      </w:r>
      <w:r w:rsidR="0075281E">
        <w:rPr>
          <w:rFonts w:ascii="Arial Unicode MS" w:eastAsia="Arial Unicode MS" w:hAnsi="Arial Unicode MS" w:cs="Arial Unicode MS"/>
          <w:color w:val="FF0000"/>
          <w:sz w:val="32"/>
          <w:szCs w:val="48"/>
        </w:rPr>
        <w:t>First</w:t>
      </w:r>
      <w:r w:rsidRPr="00FA4E4A">
        <w:rPr>
          <w:rFonts w:ascii="Arial Unicode MS" w:eastAsia="Arial Unicode MS" w:hAnsi="Arial Unicode MS" w:cs="Arial Unicode MS"/>
          <w:color w:val="FF0000"/>
          <w:sz w:val="32"/>
          <w:szCs w:val="48"/>
        </w:rPr>
        <w:t xml:space="preserve"> Change</w:t>
      </w:r>
      <w:r>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16D24E7E" w14:textId="77777777" w:rsidR="00C64EDE" w:rsidRPr="00822E86" w:rsidRDefault="00C64EDE" w:rsidP="00C64EDE">
      <w:pPr>
        <w:pStyle w:val="Heading2"/>
      </w:pPr>
      <w:bookmarkStart w:id="60" w:name="_Toc22192650"/>
      <w:bookmarkStart w:id="61" w:name="_Toc23402388"/>
      <w:bookmarkStart w:id="62" w:name="_Toc23402418"/>
      <w:bookmarkStart w:id="63" w:name="_Toc26386423"/>
      <w:bookmarkStart w:id="64" w:name="_Toc26431229"/>
      <w:bookmarkStart w:id="65" w:name="_Toc30694627"/>
      <w:bookmarkStart w:id="66" w:name="_Toc43906649"/>
      <w:bookmarkStart w:id="67" w:name="_Toc43906765"/>
      <w:bookmarkStart w:id="68" w:name="_Toc44311891"/>
      <w:bookmarkStart w:id="69" w:name="_Toc50536533"/>
      <w:bookmarkStart w:id="70" w:name="_Toc54930305"/>
      <w:bookmarkStart w:id="71" w:name="_Toc54968110"/>
      <w:bookmarkStart w:id="72" w:name="_Toc57236432"/>
      <w:bookmarkStart w:id="73" w:name="_Toc57236595"/>
      <w:bookmarkStart w:id="74" w:name="_Toc57530236"/>
      <w:bookmarkStart w:id="75" w:name="_Toc57532437"/>
      <w:bookmarkStart w:id="76" w:name="_Toc153792592"/>
      <w:bookmarkStart w:id="77" w:name="_Toc153792677"/>
      <w:bookmarkStart w:id="78" w:name="_Toc157534622"/>
      <w:bookmarkStart w:id="79" w:name="_Toc157747893"/>
      <w:bookmarkStart w:id="80" w:name="_Toc16839382"/>
      <w:r w:rsidRPr="00822E86">
        <w:t>6.0</w:t>
      </w:r>
      <w:r w:rsidRPr="00822E86">
        <w:tab/>
        <w:t>Mapping of Solutions to Key Issues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bookmarkEnd w:id="80"/>
    <w:p w14:paraId="1D19F66A" w14:textId="77777777" w:rsidR="00C64EDE" w:rsidRDefault="00C64EDE" w:rsidP="00C64EDE">
      <w:pPr>
        <w:pStyle w:val="TH"/>
      </w:pPr>
      <w:r w:rsidRPr="00822E86">
        <w:t>Table 6.0-1: Mapping of Solutions to Key Issues</w:t>
      </w:r>
      <w:r>
        <w:t xml:space="preserve"> and Use Cases</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18"/>
        <w:gridCol w:w="1518"/>
        <w:gridCol w:w="1518"/>
        <w:gridCol w:w="1518"/>
      </w:tblGrid>
      <w:tr w:rsidR="00E35376" w:rsidRPr="00D00FB2" w14:paraId="33C177EE" w14:textId="77777777" w:rsidTr="00407ABE">
        <w:trPr>
          <w:cantSplit/>
          <w:jc w:val="center"/>
        </w:trPr>
        <w:tc>
          <w:tcPr>
            <w:tcW w:w="1129" w:type="dxa"/>
          </w:tcPr>
          <w:p w14:paraId="080F14A8" w14:textId="77777777" w:rsidR="00E35376" w:rsidRPr="00D00FB2" w:rsidRDefault="00E35376" w:rsidP="00EA0318">
            <w:pPr>
              <w:pStyle w:val="TAH"/>
              <w:rPr>
                <w:sz w:val="16"/>
                <w:szCs w:val="16"/>
              </w:rPr>
            </w:pPr>
          </w:p>
        </w:tc>
        <w:tc>
          <w:tcPr>
            <w:tcW w:w="6013" w:type="dxa"/>
            <w:gridSpan w:val="4"/>
          </w:tcPr>
          <w:p w14:paraId="3320B7B5" w14:textId="7752C752" w:rsidR="00E35376" w:rsidRPr="00D00FB2" w:rsidRDefault="00E35376" w:rsidP="00EA0318">
            <w:pPr>
              <w:pStyle w:val="TAH"/>
              <w:rPr>
                <w:sz w:val="16"/>
                <w:szCs w:val="16"/>
              </w:rPr>
            </w:pPr>
            <w:r w:rsidRPr="00D00FB2">
              <w:rPr>
                <w:sz w:val="16"/>
                <w:szCs w:val="16"/>
              </w:rPr>
              <w:t>Key Issues</w:t>
            </w:r>
          </w:p>
        </w:tc>
        <w:tc>
          <w:tcPr>
            <w:tcW w:w="3036" w:type="dxa"/>
            <w:gridSpan w:val="2"/>
          </w:tcPr>
          <w:p w14:paraId="78A3820F" w14:textId="7EA5A10F" w:rsidR="00E35376" w:rsidRPr="00D00FB2" w:rsidRDefault="00E35376" w:rsidP="00EA0318">
            <w:pPr>
              <w:pStyle w:val="TAH"/>
              <w:rPr>
                <w:sz w:val="16"/>
                <w:szCs w:val="16"/>
              </w:rPr>
            </w:pPr>
            <w:r w:rsidRPr="00D00FB2">
              <w:rPr>
                <w:sz w:val="16"/>
                <w:szCs w:val="16"/>
              </w:rPr>
              <w:t>Use cases (optional)</w:t>
            </w:r>
          </w:p>
        </w:tc>
      </w:tr>
      <w:tr w:rsidR="00BB4722" w:rsidRPr="00D00FB2" w14:paraId="13BBBFE5" w14:textId="77777777" w:rsidTr="00BB4722">
        <w:trPr>
          <w:cantSplit/>
          <w:jc w:val="center"/>
        </w:trPr>
        <w:tc>
          <w:tcPr>
            <w:tcW w:w="1129" w:type="dxa"/>
          </w:tcPr>
          <w:p w14:paraId="2022B051" w14:textId="77777777" w:rsidR="00BB4722" w:rsidRPr="00D00FB2" w:rsidRDefault="00BB4722" w:rsidP="00BB4722">
            <w:pPr>
              <w:pStyle w:val="TAH"/>
              <w:rPr>
                <w:sz w:val="16"/>
                <w:szCs w:val="16"/>
              </w:rPr>
            </w:pPr>
            <w:r w:rsidRPr="00D00FB2">
              <w:rPr>
                <w:sz w:val="16"/>
                <w:szCs w:val="16"/>
              </w:rPr>
              <w:t>Solutions</w:t>
            </w:r>
          </w:p>
        </w:tc>
        <w:tc>
          <w:tcPr>
            <w:tcW w:w="1459" w:type="dxa"/>
          </w:tcPr>
          <w:p w14:paraId="6DD2D882" w14:textId="77777777" w:rsidR="00BB4722" w:rsidRPr="00D00FB2" w:rsidRDefault="00BB4722" w:rsidP="00BB4722">
            <w:pPr>
              <w:pStyle w:val="TAH"/>
              <w:rPr>
                <w:sz w:val="16"/>
                <w:szCs w:val="16"/>
              </w:rPr>
            </w:pPr>
            <w:r w:rsidRPr="00D00FB2">
              <w:rPr>
                <w:sz w:val="16"/>
                <w:szCs w:val="16"/>
              </w:rPr>
              <w:t>&lt;Key Issue #1&gt;</w:t>
            </w:r>
          </w:p>
        </w:tc>
        <w:tc>
          <w:tcPr>
            <w:tcW w:w="1518" w:type="dxa"/>
          </w:tcPr>
          <w:p w14:paraId="4CC8DF33" w14:textId="77777777" w:rsidR="00BB4722" w:rsidRPr="00D00FB2" w:rsidRDefault="00BB4722" w:rsidP="00BB4722">
            <w:pPr>
              <w:pStyle w:val="TAH"/>
              <w:rPr>
                <w:sz w:val="16"/>
                <w:szCs w:val="16"/>
              </w:rPr>
            </w:pPr>
            <w:r w:rsidRPr="00D00FB2">
              <w:rPr>
                <w:sz w:val="16"/>
                <w:szCs w:val="16"/>
              </w:rPr>
              <w:t>&lt;Key Issue #2&gt;</w:t>
            </w:r>
          </w:p>
        </w:tc>
        <w:tc>
          <w:tcPr>
            <w:tcW w:w="1518" w:type="dxa"/>
          </w:tcPr>
          <w:p w14:paraId="5B54A535" w14:textId="05346B27" w:rsidR="00BB4722" w:rsidRPr="00D00FB2" w:rsidRDefault="00BB4722" w:rsidP="00BB4722">
            <w:pPr>
              <w:pStyle w:val="TAH"/>
              <w:rPr>
                <w:sz w:val="16"/>
                <w:szCs w:val="16"/>
              </w:rPr>
            </w:pPr>
            <w:ins w:id="81" w:author="2404752" w:date="2024-04-11T09:29:00Z">
              <w:r w:rsidRPr="00D00FB2">
                <w:rPr>
                  <w:sz w:val="16"/>
                  <w:szCs w:val="16"/>
                </w:rPr>
                <w:t>&lt;Key Issue #</w:t>
              </w:r>
              <w:r>
                <w:rPr>
                  <w:sz w:val="16"/>
                  <w:szCs w:val="16"/>
                </w:rPr>
                <w:t>3</w:t>
              </w:r>
              <w:r w:rsidRPr="00D00FB2">
                <w:rPr>
                  <w:sz w:val="16"/>
                  <w:szCs w:val="16"/>
                </w:rPr>
                <w:t>&gt;</w:t>
              </w:r>
            </w:ins>
          </w:p>
        </w:tc>
        <w:tc>
          <w:tcPr>
            <w:tcW w:w="1518" w:type="dxa"/>
          </w:tcPr>
          <w:p w14:paraId="3B448A15" w14:textId="78BFF3DD" w:rsidR="00BB4722" w:rsidRPr="00D00FB2" w:rsidRDefault="00BB4722" w:rsidP="00BB4722">
            <w:pPr>
              <w:pStyle w:val="TAH"/>
              <w:rPr>
                <w:sz w:val="16"/>
                <w:szCs w:val="16"/>
              </w:rPr>
            </w:pPr>
            <w:ins w:id="82" w:author="2404752" w:date="2024-04-11T09:29:00Z">
              <w:r w:rsidRPr="00D00FB2">
                <w:rPr>
                  <w:sz w:val="16"/>
                  <w:szCs w:val="16"/>
                </w:rPr>
                <w:t>&lt;Key Issue #</w:t>
              </w:r>
              <w:r>
                <w:rPr>
                  <w:sz w:val="16"/>
                  <w:szCs w:val="16"/>
                </w:rPr>
                <w:t>4</w:t>
              </w:r>
              <w:r w:rsidRPr="00D00FB2">
                <w:rPr>
                  <w:sz w:val="16"/>
                  <w:szCs w:val="16"/>
                </w:rPr>
                <w:t>&gt;</w:t>
              </w:r>
            </w:ins>
          </w:p>
        </w:tc>
        <w:tc>
          <w:tcPr>
            <w:tcW w:w="1518" w:type="dxa"/>
          </w:tcPr>
          <w:p w14:paraId="512777A0" w14:textId="09346CF4" w:rsidR="00BB4722" w:rsidRPr="00D00FB2" w:rsidRDefault="00BB4722" w:rsidP="00BB4722">
            <w:pPr>
              <w:pStyle w:val="TAH"/>
              <w:rPr>
                <w:sz w:val="16"/>
                <w:szCs w:val="16"/>
              </w:rPr>
            </w:pPr>
            <w:r w:rsidRPr="00D00FB2">
              <w:rPr>
                <w:sz w:val="16"/>
                <w:szCs w:val="16"/>
              </w:rPr>
              <w:t>&lt;use case #</w:t>
            </w:r>
            <w:del w:id="83" w:author="2404752" w:date="2024-04-11T09:25:00Z">
              <w:r w:rsidRPr="00D00FB2" w:rsidDel="00BB4722">
                <w:rPr>
                  <w:sz w:val="16"/>
                  <w:szCs w:val="16"/>
                </w:rPr>
                <w:delText>x</w:delText>
              </w:r>
            </w:del>
            <w:ins w:id="84" w:author="2404752" w:date="2024-04-11T09:25:00Z">
              <w:r>
                <w:rPr>
                  <w:sz w:val="16"/>
                  <w:szCs w:val="16"/>
                </w:rPr>
                <w:t>3</w:t>
              </w:r>
            </w:ins>
            <w:r w:rsidRPr="00D00FB2">
              <w:rPr>
                <w:sz w:val="16"/>
                <w:szCs w:val="16"/>
              </w:rPr>
              <w:t>&gt;</w:t>
            </w:r>
          </w:p>
        </w:tc>
        <w:tc>
          <w:tcPr>
            <w:tcW w:w="1518" w:type="dxa"/>
          </w:tcPr>
          <w:p w14:paraId="722515A1" w14:textId="7387A681" w:rsidR="00BB4722" w:rsidRPr="00D00FB2" w:rsidRDefault="00BB4722" w:rsidP="00BB4722">
            <w:pPr>
              <w:pStyle w:val="TAH"/>
              <w:rPr>
                <w:sz w:val="16"/>
                <w:szCs w:val="16"/>
              </w:rPr>
            </w:pPr>
            <w:r w:rsidRPr="00D00FB2">
              <w:rPr>
                <w:sz w:val="16"/>
                <w:szCs w:val="16"/>
              </w:rPr>
              <w:t>&lt;use case #</w:t>
            </w:r>
            <w:del w:id="85" w:author="2404752" w:date="2024-04-11T09:25:00Z">
              <w:r w:rsidRPr="00D00FB2" w:rsidDel="00BB4722">
                <w:rPr>
                  <w:sz w:val="16"/>
                  <w:szCs w:val="16"/>
                </w:rPr>
                <w:delText>y</w:delText>
              </w:r>
            </w:del>
            <w:ins w:id="86" w:author="2404752" w:date="2024-04-11T09:25:00Z">
              <w:r>
                <w:rPr>
                  <w:sz w:val="16"/>
                  <w:szCs w:val="16"/>
                </w:rPr>
                <w:t>6</w:t>
              </w:r>
            </w:ins>
            <w:r w:rsidRPr="00D00FB2">
              <w:rPr>
                <w:sz w:val="16"/>
                <w:szCs w:val="16"/>
              </w:rPr>
              <w:t>&gt;</w:t>
            </w:r>
          </w:p>
        </w:tc>
      </w:tr>
      <w:tr w:rsidR="00BB4722" w:rsidRPr="00D00FB2" w14:paraId="11F201BC" w14:textId="77777777" w:rsidTr="00BB4722">
        <w:trPr>
          <w:cantSplit/>
          <w:jc w:val="center"/>
        </w:trPr>
        <w:tc>
          <w:tcPr>
            <w:tcW w:w="1129" w:type="dxa"/>
          </w:tcPr>
          <w:p w14:paraId="24BD7827" w14:textId="77777777" w:rsidR="00BB4722" w:rsidRPr="00D00FB2" w:rsidRDefault="00BB4722" w:rsidP="00EA0318">
            <w:pPr>
              <w:pStyle w:val="TAH"/>
              <w:rPr>
                <w:sz w:val="16"/>
                <w:szCs w:val="16"/>
              </w:rPr>
            </w:pPr>
            <w:r w:rsidRPr="00D00FB2">
              <w:rPr>
                <w:sz w:val="16"/>
                <w:szCs w:val="16"/>
              </w:rPr>
              <w:t>#1</w:t>
            </w:r>
          </w:p>
        </w:tc>
        <w:tc>
          <w:tcPr>
            <w:tcW w:w="1459" w:type="dxa"/>
          </w:tcPr>
          <w:p w14:paraId="13B74058" w14:textId="77777777" w:rsidR="00BB4722" w:rsidRPr="00D00FB2" w:rsidRDefault="00BB4722" w:rsidP="00EA0318">
            <w:pPr>
              <w:pStyle w:val="TAC"/>
              <w:rPr>
                <w:sz w:val="16"/>
                <w:szCs w:val="16"/>
              </w:rPr>
            </w:pPr>
          </w:p>
        </w:tc>
        <w:tc>
          <w:tcPr>
            <w:tcW w:w="1518" w:type="dxa"/>
          </w:tcPr>
          <w:p w14:paraId="782C3114" w14:textId="77777777" w:rsidR="00BB4722" w:rsidRPr="00D00FB2" w:rsidRDefault="00BB4722" w:rsidP="00EA0318">
            <w:pPr>
              <w:pStyle w:val="TAC"/>
              <w:rPr>
                <w:sz w:val="16"/>
                <w:szCs w:val="16"/>
              </w:rPr>
            </w:pPr>
          </w:p>
        </w:tc>
        <w:tc>
          <w:tcPr>
            <w:tcW w:w="1518" w:type="dxa"/>
          </w:tcPr>
          <w:p w14:paraId="59EC2983" w14:textId="77777777" w:rsidR="00BB4722" w:rsidRPr="00D00FB2" w:rsidRDefault="00BB4722" w:rsidP="00EA0318">
            <w:pPr>
              <w:pStyle w:val="TAC"/>
              <w:rPr>
                <w:sz w:val="16"/>
                <w:szCs w:val="16"/>
              </w:rPr>
            </w:pPr>
          </w:p>
        </w:tc>
        <w:tc>
          <w:tcPr>
            <w:tcW w:w="1518" w:type="dxa"/>
          </w:tcPr>
          <w:p w14:paraId="682A4DE2" w14:textId="77777777" w:rsidR="00BB4722" w:rsidRPr="00D00FB2" w:rsidRDefault="00BB4722" w:rsidP="00EA0318">
            <w:pPr>
              <w:pStyle w:val="TAC"/>
              <w:rPr>
                <w:sz w:val="16"/>
                <w:szCs w:val="16"/>
              </w:rPr>
            </w:pPr>
          </w:p>
        </w:tc>
        <w:tc>
          <w:tcPr>
            <w:tcW w:w="1518" w:type="dxa"/>
          </w:tcPr>
          <w:p w14:paraId="5263C68C" w14:textId="4F721F5F" w:rsidR="00BB4722" w:rsidRPr="00D00FB2" w:rsidRDefault="00BB4722" w:rsidP="00EA0318">
            <w:pPr>
              <w:pStyle w:val="TAC"/>
              <w:rPr>
                <w:sz w:val="16"/>
                <w:szCs w:val="16"/>
              </w:rPr>
            </w:pPr>
          </w:p>
        </w:tc>
        <w:tc>
          <w:tcPr>
            <w:tcW w:w="1518" w:type="dxa"/>
          </w:tcPr>
          <w:p w14:paraId="58C4D37B" w14:textId="77777777" w:rsidR="00BB4722" w:rsidRPr="00D00FB2" w:rsidRDefault="00BB4722" w:rsidP="00EA0318">
            <w:pPr>
              <w:pStyle w:val="TAC"/>
              <w:rPr>
                <w:sz w:val="16"/>
                <w:szCs w:val="16"/>
              </w:rPr>
            </w:pPr>
          </w:p>
        </w:tc>
      </w:tr>
      <w:tr w:rsidR="00BB4722" w:rsidRPr="00D00FB2" w14:paraId="0C60B1DE" w14:textId="77777777" w:rsidTr="00BB4722">
        <w:trPr>
          <w:cantSplit/>
          <w:jc w:val="center"/>
        </w:trPr>
        <w:tc>
          <w:tcPr>
            <w:tcW w:w="1129" w:type="dxa"/>
          </w:tcPr>
          <w:p w14:paraId="0C3939EE" w14:textId="77777777" w:rsidR="00BB4722" w:rsidRPr="00D00FB2" w:rsidRDefault="00BB4722" w:rsidP="00EA0318">
            <w:pPr>
              <w:pStyle w:val="TAH"/>
              <w:rPr>
                <w:sz w:val="16"/>
                <w:szCs w:val="16"/>
              </w:rPr>
            </w:pPr>
            <w:r w:rsidRPr="00D00FB2">
              <w:rPr>
                <w:sz w:val="16"/>
                <w:szCs w:val="16"/>
              </w:rPr>
              <w:t>#2</w:t>
            </w:r>
          </w:p>
        </w:tc>
        <w:tc>
          <w:tcPr>
            <w:tcW w:w="1459" w:type="dxa"/>
          </w:tcPr>
          <w:p w14:paraId="0A700E85" w14:textId="77777777" w:rsidR="00BB4722" w:rsidRPr="00D00FB2" w:rsidRDefault="00BB4722" w:rsidP="00EA0318">
            <w:pPr>
              <w:pStyle w:val="TAC"/>
              <w:rPr>
                <w:sz w:val="16"/>
                <w:szCs w:val="16"/>
              </w:rPr>
            </w:pPr>
          </w:p>
        </w:tc>
        <w:tc>
          <w:tcPr>
            <w:tcW w:w="1518" w:type="dxa"/>
          </w:tcPr>
          <w:p w14:paraId="07E9BA7E" w14:textId="77777777" w:rsidR="00BB4722" w:rsidRPr="00D00FB2" w:rsidRDefault="00BB4722" w:rsidP="00EA0318">
            <w:pPr>
              <w:pStyle w:val="TAC"/>
              <w:rPr>
                <w:sz w:val="16"/>
                <w:szCs w:val="16"/>
              </w:rPr>
            </w:pPr>
          </w:p>
        </w:tc>
        <w:tc>
          <w:tcPr>
            <w:tcW w:w="1518" w:type="dxa"/>
          </w:tcPr>
          <w:p w14:paraId="57F65E6D" w14:textId="77777777" w:rsidR="00BB4722" w:rsidRPr="00D00FB2" w:rsidRDefault="00BB4722" w:rsidP="00EA0318">
            <w:pPr>
              <w:pStyle w:val="TAC"/>
              <w:rPr>
                <w:sz w:val="16"/>
                <w:szCs w:val="16"/>
              </w:rPr>
            </w:pPr>
          </w:p>
        </w:tc>
        <w:tc>
          <w:tcPr>
            <w:tcW w:w="1518" w:type="dxa"/>
          </w:tcPr>
          <w:p w14:paraId="671CDD44" w14:textId="77777777" w:rsidR="00BB4722" w:rsidRPr="00D00FB2" w:rsidRDefault="00BB4722" w:rsidP="00EA0318">
            <w:pPr>
              <w:pStyle w:val="TAC"/>
              <w:rPr>
                <w:sz w:val="16"/>
                <w:szCs w:val="16"/>
              </w:rPr>
            </w:pPr>
          </w:p>
        </w:tc>
        <w:tc>
          <w:tcPr>
            <w:tcW w:w="1518" w:type="dxa"/>
          </w:tcPr>
          <w:p w14:paraId="2CA433C4" w14:textId="39FAD728" w:rsidR="00BB4722" w:rsidRPr="00D00FB2" w:rsidRDefault="00BB4722" w:rsidP="00EA0318">
            <w:pPr>
              <w:pStyle w:val="TAC"/>
              <w:rPr>
                <w:sz w:val="16"/>
                <w:szCs w:val="16"/>
              </w:rPr>
            </w:pPr>
          </w:p>
        </w:tc>
        <w:tc>
          <w:tcPr>
            <w:tcW w:w="1518" w:type="dxa"/>
          </w:tcPr>
          <w:p w14:paraId="32629E53" w14:textId="77777777" w:rsidR="00BB4722" w:rsidRPr="00D00FB2" w:rsidRDefault="00BB4722" w:rsidP="00EA0318">
            <w:pPr>
              <w:pStyle w:val="TAC"/>
              <w:rPr>
                <w:sz w:val="16"/>
                <w:szCs w:val="16"/>
              </w:rPr>
            </w:pPr>
          </w:p>
        </w:tc>
      </w:tr>
      <w:tr w:rsidR="00AF4678" w:rsidRPr="00D00FB2" w14:paraId="4CDAA2C3" w14:textId="77777777" w:rsidTr="00BB4722">
        <w:trPr>
          <w:cantSplit/>
          <w:jc w:val="center"/>
          <w:ins w:id="87" w:author="2404752" w:date="2024-04-11T09:36:00Z"/>
        </w:trPr>
        <w:tc>
          <w:tcPr>
            <w:tcW w:w="1129" w:type="dxa"/>
          </w:tcPr>
          <w:p w14:paraId="3072CDD2" w14:textId="4BEFC9A8" w:rsidR="00AF4678" w:rsidRPr="00D00FB2" w:rsidRDefault="00AF4678" w:rsidP="00EA0318">
            <w:pPr>
              <w:pStyle w:val="TAH"/>
              <w:rPr>
                <w:ins w:id="88" w:author="2404752" w:date="2024-04-11T09:36:00Z"/>
                <w:sz w:val="16"/>
                <w:szCs w:val="16"/>
              </w:rPr>
            </w:pPr>
            <w:ins w:id="89" w:author="2404752" w:date="2024-04-11T09:36:00Z">
              <w:r>
                <w:rPr>
                  <w:sz w:val="16"/>
                  <w:szCs w:val="16"/>
                </w:rPr>
                <w:t>#X</w:t>
              </w:r>
            </w:ins>
          </w:p>
        </w:tc>
        <w:tc>
          <w:tcPr>
            <w:tcW w:w="1459" w:type="dxa"/>
          </w:tcPr>
          <w:p w14:paraId="3F4EB121" w14:textId="77777777" w:rsidR="00AF4678" w:rsidRPr="00D00FB2" w:rsidRDefault="00AF4678" w:rsidP="00EA0318">
            <w:pPr>
              <w:pStyle w:val="TAC"/>
              <w:rPr>
                <w:ins w:id="90" w:author="2404752" w:date="2024-04-11T09:36:00Z"/>
                <w:sz w:val="16"/>
                <w:szCs w:val="16"/>
              </w:rPr>
            </w:pPr>
          </w:p>
        </w:tc>
        <w:tc>
          <w:tcPr>
            <w:tcW w:w="1518" w:type="dxa"/>
          </w:tcPr>
          <w:p w14:paraId="48EE0F89" w14:textId="77777777" w:rsidR="00AF4678" w:rsidRPr="00D00FB2" w:rsidRDefault="00AF4678" w:rsidP="00EA0318">
            <w:pPr>
              <w:pStyle w:val="TAC"/>
              <w:rPr>
                <w:ins w:id="91" w:author="2404752" w:date="2024-04-11T09:36:00Z"/>
                <w:sz w:val="16"/>
                <w:szCs w:val="16"/>
              </w:rPr>
            </w:pPr>
          </w:p>
        </w:tc>
        <w:tc>
          <w:tcPr>
            <w:tcW w:w="1518" w:type="dxa"/>
          </w:tcPr>
          <w:p w14:paraId="6FD6DEB9" w14:textId="77777777" w:rsidR="00AF4678" w:rsidRPr="00D00FB2" w:rsidRDefault="00AF4678" w:rsidP="00EA0318">
            <w:pPr>
              <w:pStyle w:val="TAC"/>
              <w:rPr>
                <w:ins w:id="92" w:author="2404752" w:date="2024-04-11T09:36:00Z"/>
                <w:sz w:val="16"/>
                <w:szCs w:val="16"/>
              </w:rPr>
            </w:pPr>
          </w:p>
        </w:tc>
        <w:tc>
          <w:tcPr>
            <w:tcW w:w="1518" w:type="dxa"/>
          </w:tcPr>
          <w:p w14:paraId="212B44E3" w14:textId="4DC91232" w:rsidR="00AF4678" w:rsidRPr="00D00FB2" w:rsidRDefault="00AF4678" w:rsidP="00EA0318">
            <w:pPr>
              <w:pStyle w:val="TAC"/>
              <w:rPr>
                <w:ins w:id="93" w:author="2404752" w:date="2024-04-11T09:36:00Z"/>
                <w:sz w:val="16"/>
                <w:szCs w:val="16"/>
              </w:rPr>
            </w:pPr>
            <w:ins w:id="94" w:author="2404752" w:date="2024-04-11T09:36:00Z">
              <w:r>
                <w:rPr>
                  <w:sz w:val="16"/>
                  <w:szCs w:val="16"/>
                </w:rPr>
                <w:t>X</w:t>
              </w:r>
            </w:ins>
          </w:p>
        </w:tc>
        <w:tc>
          <w:tcPr>
            <w:tcW w:w="1518" w:type="dxa"/>
          </w:tcPr>
          <w:p w14:paraId="13FE7EAD" w14:textId="074770A3" w:rsidR="00AF4678" w:rsidRPr="00D00FB2" w:rsidRDefault="00AF4678" w:rsidP="00EA0318">
            <w:pPr>
              <w:pStyle w:val="TAC"/>
              <w:rPr>
                <w:ins w:id="95" w:author="2404752" w:date="2024-04-11T09:36:00Z"/>
                <w:sz w:val="16"/>
                <w:szCs w:val="16"/>
              </w:rPr>
            </w:pPr>
            <w:ins w:id="96" w:author="2404752" w:date="2024-04-11T09:36:00Z">
              <w:r>
                <w:rPr>
                  <w:sz w:val="16"/>
                  <w:szCs w:val="16"/>
                </w:rPr>
                <w:t>X</w:t>
              </w:r>
            </w:ins>
          </w:p>
        </w:tc>
        <w:tc>
          <w:tcPr>
            <w:tcW w:w="1518" w:type="dxa"/>
          </w:tcPr>
          <w:p w14:paraId="254E6DE5" w14:textId="0A66986B" w:rsidR="00AF4678" w:rsidRPr="00D00FB2" w:rsidRDefault="00AF4678" w:rsidP="00EA0318">
            <w:pPr>
              <w:pStyle w:val="TAC"/>
              <w:rPr>
                <w:ins w:id="97" w:author="2404752" w:date="2024-04-11T09:36:00Z"/>
                <w:sz w:val="16"/>
                <w:szCs w:val="16"/>
              </w:rPr>
            </w:pPr>
            <w:ins w:id="98" w:author="2404752" w:date="2024-04-11T09:36:00Z">
              <w:r>
                <w:rPr>
                  <w:sz w:val="16"/>
                  <w:szCs w:val="16"/>
                </w:rPr>
                <w:t>X</w:t>
              </w:r>
            </w:ins>
          </w:p>
        </w:tc>
      </w:tr>
    </w:tbl>
    <w:p w14:paraId="675C5A65" w14:textId="77777777" w:rsidR="00BF062D" w:rsidRDefault="00BF062D" w:rsidP="00C64EDE">
      <w:pPr>
        <w:pBdr>
          <w:bottom w:val="single" w:sz="6" w:space="1" w:color="auto"/>
        </w:pBdr>
        <w:jc w:val="both"/>
        <w:rPr>
          <w:color w:val="auto"/>
        </w:rPr>
      </w:pPr>
    </w:p>
    <w:p w14:paraId="1433635C" w14:textId="77777777" w:rsidR="00BF062D" w:rsidRDefault="00BF062D" w:rsidP="00C64EDE">
      <w:pPr>
        <w:pBdr>
          <w:bottom w:val="single" w:sz="6" w:space="1" w:color="auto"/>
        </w:pBdr>
        <w:jc w:val="both"/>
        <w:rPr>
          <w:color w:val="auto"/>
        </w:rPr>
      </w:pPr>
      <w:bookmarkStart w:id="99" w:name="_Hlk158805823"/>
    </w:p>
    <w:p w14:paraId="3C93878A" w14:textId="77777777" w:rsidR="00C64EDE" w:rsidRDefault="00C64EDE" w:rsidP="00C64EDE">
      <w:pPr>
        <w:pBdr>
          <w:bottom w:val="single" w:sz="6" w:space="1" w:color="auto"/>
        </w:pBdr>
        <w:jc w:val="both"/>
        <w:rPr>
          <w:color w:val="auto"/>
        </w:rPr>
      </w:pPr>
    </w:p>
    <w:p w14:paraId="69B160D6" w14:textId="344751BA" w:rsidR="00C64EDE" w:rsidRDefault="00C64EDE" w:rsidP="00C64EDE">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Next</w:t>
      </w:r>
      <w:r w:rsidRPr="00FA4E4A">
        <w:rPr>
          <w:rFonts w:ascii="Arial Unicode MS" w:eastAsia="Arial Unicode MS" w:hAnsi="Arial Unicode MS" w:cs="Arial Unicode MS"/>
          <w:color w:val="FF0000"/>
          <w:sz w:val="32"/>
          <w:szCs w:val="48"/>
        </w:rPr>
        <w:t xml:space="preserve"> Change</w:t>
      </w:r>
      <w:r w:rsidRPr="00FA4E4A">
        <w:rPr>
          <w:rFonts w:ascii="Arial Unicode MS" w:eastAsia="Arial Unicode MS" w:hAnsi="Arial Unicode MS" w:cs="Arial Unicode MS"/>
          <w:color w:val="FF0000"/>
          <w:sz w:val="32"/>
          <w:szCs w:val="48"/>
          <w:lang w:eastAsia="zh-CN"/>
        </w:rPr>
        <w:t xml:space="preserve"> </w:t>
      </w:r>
      <w:r>
        <w:rPr>
          <w:rFonts w:ascii="Arial Unicode MS" w:eastAsia="Arial Unicode MS" w:hAnsi="Arial Unicode MS" w:cs="Arial Unicode MS"/>
          <w:color w:val="FF0000"/>
          <w:sz w:val="32"/>
          <w:szCs w:val="48"/>
          <w:lang w:eastAsia="zh-CN"/>
        </w:rPr>
        <w:t xml:space="preserve">(All new text) </w:t>
      </w:r>
      <w:r w:rsidRPr="00FA4E4A">
        <w:rPr>
          <w:rFonts w:ascii="Arial Unicode MS" w:eastAsia="Arial Unicode MS" w:hAnsi="Arial Unicode MS" w:cs="Arial Unicode MS"/>
          <w:color w:val="FF0000"/>
          <w:sz w:val="32"/>
          <w:szCs w:val="48"/>
        </w:rPr>
        <w:t>**********</w:t>
      </w:r>
    </w:p>
    <w:p w14:paraId="658C21CA" w14:textId="730C4DE4" w:rsidR="00720074" w:rsidRPr="00720074" w:rsidRDefault="00720074" w:rsidP="00720074">
      <w:pPr>
        <w:keepNext/>
        <w:keepLines/>
        <w:spacing w:before="180"/>
        <w:ind w:left="1134" w:hanging="1134"/>
        <w:outlineLvl w:val="1"/>
        <w:rPr>
          <w:rFonts w:ascii="Arial" w:eastAsia="Times New Roman" w:hAnsi="Arial"/>
          <w:color w:val="auto"/>
          <w:sz w:val="32"/>
          <w:lang w:eastAsia="en-GB"/>
        </w:rPr>
      </w:pPr>
      <w:r w:rsidRPr="00720074">
        <w:rPr>
          <w:rFonts w:ascii="Arial" w:eastAsia="Times New Roman" w:hAnsi="Arial"/>
          <w:color w:val="auto"/>
          <w:sz w:val="32"/>
          <w:lang w:eastAsia="en-GB"/>
        </w:rPr>
        <w:t>6</w:t>
      </w:r>
      <w:bookmarkEnd w:id="99"/>
      <w:r w:rsidRPr="00720074">
        <w:rPr>
          <w:rFonts w:ascii="Arial" w:eastAsia="Times New Roman" w:hAnsi="Arial"/>
          <w:color w:val="auto"/>
          <w:sz w:val="32"/>
          <w:lang w:eastAsia="en-GB"/>
        </w:rPr>
        <w:t>.x</w:t>
      </w:r>
      <w:r w:rsidRPr="00720074">
        <w:rPr>
          <w:rFonts w:ascii="Arial" w:eastAsia="Times New Roman" w:hAnsi="Arial" w:hint="eastAsia"/>
          <w:color w:val="auto"/>
          <w:sz w:val="32"/>
          <w:lang w:eastAsia="en-GB"/>
        </w:rPr>
        <w:tab/>
      </w:r>
      <w:r w:rsidRPr="00720074">
        <w:rPr>
          <w:rFonts w:ascii="Arial" w:eastAsia="Times New Roman" w:hAnsi="Arial"/>
          <w:color w:val="auto"/>
          <w:sz w:val="32"/>
          <w:lang w:eastAsia="en-GB"/>
        </w:rPr>
        <w:t>Solution</w:t>
      </w:r>
      <w:r w:rsidRPr="00720074">
        <w:rPr>
          <w:rFonts w:ascii="Arial" w:eastAsia="Times New Roman" w:hAnsi="Arial" w:hint="eastAsia"/>
          <w:color w:val="auto"/>
          <w:sz w:val="32"/>
          <w:lang w:eastAsia="en-GB"/>
        </w:rPr>
        <w:t xml:space="preserve"> #</w:t>
      </w:r>
      <w:r w:rsidRPr="00720074">
        <w:rPr>
          <w:rFonts w:ascii="Arial" w:eastAsia="Times New Roman" w:hAnsi="Arial"/>
          <w:color w:val="auto"/>
          <w:sz w:val="32"/>
          <w:lang w:eastAsia="en-GB"/>
        </w:rPr>
        <w:t xml:space="preserve">X: </w:t>
      </w:r>
      <w:del w:id="100" w:author="DCM" w:date="2024-04-11T14:24:00Z">
        <w:r w:rsidR="00C64EDE" w:rsidRPr="00C64EDE" w:rsidDel="00A60F84">
          <w:rPr>
            <w:rFonts w:ascii="Arial" w:eastAsia="Times New Roman" w:hAnsi="Arial"/>
            <w:color w:val="auto"/>
            <w:sz w:val="32"/>
            <w:lang w:eastAsia="en-GB"/>
          </w:rPr>
          <w:delText xml:space="preserve">Abnormal Control Plane Signalling Pattern Analytics for </w:delText>
        </w:r>
      </w:del>
      <w:ins w:id="101" w:author="DCM" w:date="2024-04-11T14:24:00Z">
        <w:r w:rsidR="00A60F84">
          <w:rPr>
            <w:rFonts w:ascii="Arial" w:eastAsia="Times New Roman" w:hAnsi="Arial"/>
            <w:color w:val="auto"/>
            <w:sz w:val="32"/>
            <w:lang w:eastAsia="en-GB"/>
          </w:rPr>
          <w:t xml:space="preserve">NWDAF Analytics based </w:t>
        </w:r>
      </w:ins>
      <w:r w:rsidR="00C64EDE" w:rsidRPr="00C64EDE">
        <w:rPr>
          <w:rFonts w:ascii="Arial" w:eastAsia="Times New Roman" w:hAnsi="Arial"/>
          <w:color w:val="auto"/>
          <w:sz w:val="32"/>
          <w:lang w:eastAsia="en-GB"/>
        </w:rPr>
        <w:t>Signalling Strom Prediction and Protection</w:t>
      </w:r>
      <w:r w:rsidRPr="00720074">
        <w:rPr>
          <w:rFonts w:ascii="Arial" w:eastAsia="Times New Roman" w:hAnsi="Arial"/>
          <w:color w:val="auto"/>
          <w:sz w:val="32"/>
          <w:lang w:eastAsia="en-GB"/>
        </w:rPr>
        <w:t xml:space="preserve"> </w:t>
      </w:r>
    </w:p>
    <w:p w14:paraId="733ABEB4" w14:textId="77777777" w:rsidR="00BF062D" w:rsidRPr="00822E86" w:rsidRDefault="00BF062D" w:rsidP="00BF062D">
      <w:pPr>
        <w:pStyle w:val="Heading3"/>
      </w:pPr>
      <w:bookmarkStart w:id="102" w:name="_Toc157534624"/>
      <w:bookmarkStart w:id="103" w:name="_Toc157747895"/>
      <w:bookmarkStart w:id="104" w:name="_Toc500949099"/>
      <w:bookmarkStart w:id="105" w:name="_Toc92875662"/>
      <w:bookmarkStart w:id="106" w:name="_Toc93070686"/>
      <w:bookmarkStart w:id="107" w:name="_Toc148441678"/>
      <w:r w:rsidRPr="00822E86">
        <w:t>6.</w:t>
      </w:r>
      <w:r w:rsidRPr="00822E86">
        <w:rPr>
          <w:rFonts w:hint="eastAsia"/>
        </w:rPr>
        <w:t>X</w:t>
      </w:r>
      <w:r w:rsidRPr="00822E86">
        <w:t>.</w:t>
      </w:r>
      <w:r>
        <w:t>1</w:t>
      </w:r>
      <w:r w:rsidRPr="00822E86">
        <w:rPr>
          <w:rFonts w:hint="eastAsia"/>
        </w:rPr>
        <w:tab/>
        <w:t>Description</w:t>
      </w:r>
      <w:bookmarkEnd w:id="102"/>
      <w:bookmarkEnd w:id="103"/>
    </w:p>
    <w:p w14:paraId="2FB2F900" w14:textId="37FD47ED" w:rsidR="00BF062D" w:rsidRPr="00822E86" w:rsidRDefault="00BF062D" w:rsidP="00BF062D">
      <w:pPr>
        <w:pStyle w:val="EditorsNote"/>
        <w:rPr>
          <w:rFonts w:eastAsia="DengXian"/>
        </w:rPr>
      </w:pPr>
      <w:del w:id="108" w:author="DCM-BB" w:date="2024-02-12T11:56:00Z">
        <w:r w:rsidRPr="002506D2" w:rsidDel="00BF062D">
          <w:rPr>
            <w:rFonts w:eastAsia="DengXian"/>
          </w:rPr>
          <w:delText>Editor's note:</w:delText>
        </w:r>
        <w:r w:rsidRPr="002506D2" w:rsidDel="00BF062D">
          <w:rPr>
            <w:rFonts w:eastAsia="DengXian"/>
          </w:rPr>
          <w:tab/>
          <w:delText>This clause will describe the solution principles and architecture assumptions for corresponding key issue(s). Sub-clause(s) may be added to capture details.</w:delText>
        </w:r>
      </w:del>
    </w:p>
    <w:p w14:paraId="44532B6B" w14:textId="7A505814" w:rsidR="00655C29" w:rsidRDefault="00655C29" w:rsidP="00655C29">
      <w:pPr>
        <w:rPr>
          <w:rFonts w:eastAsia="DengXian"/>
          <w:color w:val="000000" w:themeColor="text1"/>
          <w:lang w:val="en-US" w:eastAsia="en-GB"/>
        </w:rPr>
      </w:pPr>
      <w:bookmarkStart w:id="109" w:name="_Toc500949101"/>
      <w:bookmarkStart w:id="110" w:name="_Toc92875663"/>
      <w:bookmarkStart w:id="111" w:name="_Toc93070687"/>
      <w:bookmarkEnd w:id="104"/>
      <w:bookmarkEnd w:id="105"/>
      <w:bookmarkEnd w:id="106"/>
      <w:bookmarkEnd w:id="107"/>
      <w:r w:rsidRPr="00655C29">
        <w:rPr>
          <w:rFonts w:eastAsia="DengXian"/>
          <w:color w:val="000000" w:themeColor="text1"/>
          <w:lang w:val="en-US" w:eastAsia="en-GB"/>
        </w:rPr>
        <w:t xml:space="preserve">The 5G core network, with its exponential growth in connected devices </w:t>
      </w:r>
      <w:r>
        <w:rPr>
          <w:rFonts w:eastAsia="DengXian"/>
          <w:color w:val="000000" w:themeColor="text1"/>
          <w:lang w:val="en-US" w:eastAsia="en-GB"/>
        </w:rPr>
        <w:t>(e.g., IoT devices)</w:t>
      </w:r>
      <w:ins w:id="112" w:author="2404752" w:date="2024-04-11T10:15:00Z">
        <w:r w:rsidR="006C7332">
          <w:rPr>
            <w:rFonts w:eastAsia="DengXian"/>
            <w:color w:val="000000" w:themeColor="text1"/>
            <w:lang w:val="en-US" w:eastAsia="en-GB"/>
          </w:rPr>
          <w:t>,</w:t>
        </w:r>
      </w:ins>
      <w:r>
        <w:rPr>
          <w:rFonts w:eastAsia="DengXian"/>
          <w:color w:val="000000" w:themeColor="text1"/>
          <w:lang w:val="en-US" w:eastAsia="en-GB"/>
        </w:rPr>
        <w:t xml:space="preserve"> </w:t>
      </w:r>
      <w:del w:id="113" w:author="2404752" w:date="2024-04-11T10:15:00Z">
        <w:r w:rsidRPr="00655C29" w:rsidDel="006C7332">
          <w:rPr>
            <w:rFonts w:eastAsia="DengXian"/>
            <w:color w:val="000000" w:themeColor="text1"/>
            <w:lang w:val="en-US" w:eastAsia="en-GB"/>
          </w:rPr>
          <w:delText xml:space="preserve">and </w:delText>
        </w:r>
      </w:del>
      <w:r w:rsidRPr="00655C29">
        <w:rPr>
          <w:rFonts w:eastAsia="DengXian"/>
          <w:color w:val="000000" w:themeColor="text1"/>
          <w:lang w:val="en-US" w:eastAsia="en-GB"/>
        </w:rPr>
        <w:t>complex control plane traffic</w:t>
      </w:r>
      <w:r>
        <w:rPr>
          <w:rFonts w:eastAsia="DengXian"/>
          <w:color w:val="000000" w:themeColor="text1"/>
          <w:lang w:val="en-US" w:eastAsia="en-GB"/>
        </w:rPr>
        <w:t xml:space="preserve"> (considering the number of network functions and corresponding services)</w:t>
      </w:r>
      <w:ins w:id="114" w:author="2404752" w:date="2024-04-11T10:15:00Z">
        <w:r w:rsidR="006C7332">
          <w:rPr>
            <w:rFonts w:eastAsia="DengXian"/>
            <w:color w:val="000000" w:themeColor="text1"/>
            <w:lang w:val="en-US" w:eastAsia="en-GB"/>
          </w:rPr>
          <w:t xml:space="preserve"> a</w:t>
        </w:r>
      </w:ins>
      <w:ins w:id="115" w:author="2404752" w:date="2024-04-11T10:16:00Z">
        <w:r w:rsidR="006C7332">
          <w:rPr>
            <w:rFonts w:eastAsia="DengXian"/>
            <w:color w:val="000000" w:themeColor="text1"/>
            <w:lang w:val="en-US" w:eastAsia="en-GB"/>
          </w:rPr>
          <w:t xml:space="preserve">nd </w:t>
        </w:r>
        <w:r w:rsidR="006C7332">
          <w:rPr>
            <w:rFonts w:eastAsia="SimSun"/>
            <w:lang w:eastAsia="zh-CN"/>
          </w:rPr>
          <w:t>unexpected misconfiguration or failure of NFs</w:t>
        </w:r>
      </w:ins>
      <w:r w:rsidRPr="00655C29">
        <w:rPr>
          <w:rFonts w:eastAsia="DengXian"/>
          <w:color w:val="000000" w:themeColor="text1"/>
          <w:lang w:val="en-US" w:eastAsia="en-GB"/>
        </w:rPr>
        <w:t>, is susceptible to "signalling storms," which overwhelm the network</w:t>
      </w:r>
      <w:r>
        <w:rPr>
          <w:rFonts w:eastAsia="DengXian"/>
          <w:color w:val="000000" w:themeColor="text1"/>
          <w:lang w:val="en-US" w:eastAsia="en-GB"/>
        </w:rPr>
        <w:t xml:space="preserve"> function </w:t>
      </w:r>
      <w:r w:rsidRPr="00655C29">
        <w:rPr>
          <w:rFonts w:eastAsia="DengXian"/>
          <w:color w:val="000000" w:themeColor="text1"/>
          <w:lang w:val="en-US" w:eastAsia="en-GB"/>
        </w:rPr>
        <w:t xml:space="preserve">with excessive control messages, leading to </w:t>
      </w:r>
      <w:r>
        <w:rPr>
          <w:rFonts w:eastAsia="DengXian"/>
          <w:color w:val="000000" w:themeColor="text1"/>
          <w:lang w:val="en-US" w:eastAsia="en-GB"/>
        </w:rPr>
        <w:t xml:space="preserve">dysfunctionality of NFs and consequently </w:t>
      </w:r>
      <w:r w:rsidRPr="00655C29">
        <w:rPr>
          <w:rFonts w:eastAsia="DengXian"/>
          <w:color w:val="000000" w:themeColor="text1"/>
          <w:lang w:val="en-US" w:eastAsia="en-GB"/>
        </w:rPr>
        <w:t>service outages. Predicting and preventing these storms is crucial</w:t>
      </w:r>
      <w:r w:rsidR="004359AA">
        <w:rPr>
          <w:rFonts w:eastAsia="DengXian"/>
          <w:color w:val="000000" w:themeColor="text1"/>
          <w:lang w:val="en-US" w:eastAsia="en-GB"/>
        </w:rPr>
        <w:t xml:space="preserve"> to minimize and ideally to avoid the outrage period</w:t>
      </w:r>
      <w:r w:rsidRPr="00655C29">
        <w:rPr>
          <w:rFonts w:eastAsia="DengXian"/>
          <w:color w:val="000000" w:themeColor="text1"/>
          <w:lang w:val="en-US" w:eastAsia="en-GB"/>
        </w:rPr>
        <w:t xml:space="preserve">. AIML offers powerful tools like anomaly detection and traffic forecasting to anticipate storm risks, while automated </w:t>
      </w:r>
      <w:r w:rsidR="004359AA">
        <w:rPr>
          <w:rFonts w:eastAsia="DengXian"/>
          <w:color w:val="000000" w:themeColor="text1"/>
          <w:lang w:val="en-US" w:eastAsia="en-GB"/>
        </w:rPr>
        <w:t xml:space="preserve">state-of-the-art </w:t>
      </w:r>
      <w:r w:rsidRPr="00655C29">
        <w:rPr>
          <w:rFonts w:eastAsia="DengXian"/>
          <w:color w:val="000000" w:themeColor="text1"/>
          <w:lang w:val="en-US" w:eastAsia="en-GB"/>
        </w:rPr>
        <w:t xml:space="preserve">mitigation strategies like resource </w:t>
      </w:r>
      <w:r w:rsidR="004359AA">
        <w:rPr>
          <w:rFonts w:eastAsia="DengXian"/>
          <w:color w:val="000000" w:themeColor="text1"/>
          <w:lang w:val="en-US" w:eastAsia="en-GB"/>
        </w:rPr>
        <w:t>scaling</w:t>
      </w:r>
      <w:r w:rsidRPr="00655C29">
        <w:rPr>
          <w:rFonts w:eastAsia="DengXian"/>
          <w:color w:val="000000" w:themeColor="text1"/>
          <w:lang w:val="en-US" w:eastAsia="en-GB"/>
        </w:rPr>
        <w:t xml:space="preserve"> and service throttling can prevent them from crippling the network. This proactive approach </w:t>
      </w:r>
      <w:r w:rsidR="004359AA">
        <w:rPr>
          <w:rFonts w:eastAsia="DengXian"/>
          <w:color w:val="000000" w:themeColor="text1"/>
          <w:lang w:val="en-US" w:eastAsia="en-GB"/>
        </w:rPr>
        <w:t xml:space="preserve">helps to </w:t>
      </w:r>
      <w:r w:rsidRPr="00655C29">
        <w:rPr>
          <w:rFonts w:eastAsia="DengXian"/>
          <w:color w:val="000000" w:themeColor="text1"/>
          <w:lang w:val="en-US" w:eastAsia="en-GB"/>
        </w:rPr>
        <w:t>safeguard the smooth operation of 5G</w:t>
      </w:r>
      <w:r w:rsidR="004359AA">
        <w:rPr>
          <w:rFonts w:eastAsia="DengXian"/>
          <w:color w:val="000000" w:themeColor="text1"/>
          <w:lang w:val="en-US" w:eastAsia="en-GB"/>
        </w:rPr>
        <w:t xml:space="preserve"> core</w:t>
      </w:r>
      <w:r w:rsidRPr="00655C29">
        <w:rPr>
          <w:rFonts w:eastAsia="DengXian"/>
          <w:color w:val="000000" w:themeColor="text1"/>
          <w:lang w:val="en-US" w:eastAsia="en-GB"/>
        </w:rPr>
        <w:t>.</w:t>
      </w:r>
    </w:p>
    <w:p w14:paraId="61857A89" w14:textId="641CF049" w:rsidR="00655C29" w:rsidRDefault="00155373" w:rsidP="00720074">
      <w:pPr>
        <w:rPr>
          <w:rFonts w:eastAsia="DengXian"/>
          <w:color w:val="000000" w:themeColor="text1"/>
          <w:lang w:val="en-US" w:eastAsia="en-GB"/>
        </w:rPr>
      </w:pPr>
      <w:r>
        <w:rPr>
          <w:rFonts w:eastAsia="DengXian"/>
          <w:color w:val="000000" w:themeColor="text1"/>
          <w:lang w:val="en-US" w:eastAsia="en-GB"/>
        </w:rPr>
        <w:t xml:space="preserve">Communications between entities, such as the communication between RAN and AMF or inter-NFs or between AF and NEF, to get services from each other in the corresponding reference points via the corresponding service operations can be represented as a control plane signalling pattern. Each pattern can be characterized by </w:t>
      </w:r>
      <w:r w:rsidR="00FD7A79">
        <w:rPr>
          <w:rFonts w:eastAsia="DengXian"/>
          <w:color w:val="000000" w:themeColor="text1"/>
          <w:lang w:val="en-US" w:eastAsia="en-GB"/>
        </w:rPr>
        <w:t xml:space="preserve">a </w:t>
      </w:r>
      <w:r>
        <w:rPr>
          <w:rFonts w:eastAsia="DengXian"/>
          <w:color w:val="000000" w:themeColor="text1"/>
          <w:lang w:val="en-US" w:eastAsia="en-GB"/>
        </w:rPr>
        <w:t xml:space="preserve">number of (time varying and/or location dependent) features </w:t>
      </w:r>
      <w:r w:rsidR="00FD7A79">
        <w:rPr>
          <w:rFonts w:eastAsia="DengXian"/>
          <w:color w:val="000000" w:themeColor="text1"/>
          <w:lang w:val="en-US" w:eastAsia="en-GB"/>
        </w:rPr>
        <w:t xml:space="preserve">such as </w:t>
      </w:r>
      <w:r>
        <w:rPr>
          <w:rFonts w:eastAsia="DengXian"/>
          <w:color w:val="000000" w:themeColor="text1"/>
          <w:lang w:val="en-US" w:eastAsia="en-GB"/>
        </w:rPr>
        <w:t>max/mean</w:t>
      </w:r>
      <w:r w:rsidR="00FD7A79">
        <w:rPr>
          <w:rFonts w:eastAsia="DengXian"/>
          <w:color w:val="000000" w:themeColor="text1"/>
          <w:lang w:val="en-US" w:eastAsia="en-GB"/>
        </w:rPr>
        <w:t>/min</w:t>
      </w:r>
      <w:r>
        <w:rPr>
          <w:rFonts w:eastAsia="DengXian"/>
          <w:color w:val="000000" w:themeColor="text1"/>
          <w:lang w:val="en-US" w:eastAsia="en-GB"/>
        </w:rPr>
        <w:t xml:space="preserve"> number of</w:t>
      </w:r>
      <w:r w:rsidR="00FD7A79">
        <w:rPr>
          <w:rFonts w:eastAsia="DengXian"/>
          <w:color w:val="000000" w:themeColor="text1"/>
          <w:lang w:val="en-US" w:eastAsia="en-GB"/>
        </w:rPr>
        <w:t xml:space="preserve"> request in a time window, max/mean/min number of responses in a time window, th</w:t>
      </w:r>
      <w:r w:rsidR="00FD7A79" w:rsidRPr="00FD7A79">
        <w:rPr>
          <w:rFonts w:eastAsia="DengXian"/>
          <w:color w:val="000000" w:themeColor="text1"/>
          <w:lang w:val="en-US" w:eastAsia="en-GB"/>
        </w:rPr>
        <w:t xml:space="preserve">e number of the timed-out </w:t>
      </w:r>
      <w:r w:rsidR="00FD7A79">
        <w:rPr>
          <w:rFonts w:eastAsia="DengXian"/>
          <w:color w:val="000000" w:themeColor="text1"/>
          <w:lang w:val="en-US" w:eastAsia="en-GB"/>
        </w:rPr>
        <w:t>requests, max/mean/min response time, etc.</w:t>
      </w:r>
    </w:p>
    <w:p w14:paraId="00999238" w14:textId="44374CB3" w:rsidR="009274E5" w:rsidRDefault="00FD7A79" w:rsidP="00720074">
      <w:pPr>
        <w:rPr>
          <w:rFonts w:eastAsia="DengXian"/>
          <w:color w:val="000000" w:themeColor="text1"/>
          <w:lang w:val="en-US" w:eastAsia="en-GB"/>
        </w:rPr>
      </w:pPr>
      <w:r w:rsidRPr="00FD7A79">
        <w:rPr>
          <w:rFonts w:eastAsia="DengXian"/>
          <w:color w:val="000000" w:themeColor="text1"/>
          <w:lang w:val="en-US" w:eastAsia="en-GB"/>
        </w:rPr>
        <w:t xml:space="preserve">Signaling storms can erupt due to </w:t>
      </w:r>
      <w:r w:rsidR="002653B4">
        <w:rPr>
          <w:rFonts w:eastAsia="DengXian"/>
          <w:color w:val="000000" w:themeColor="text1"/>
          <w:lang w:val="en-US" w:eastAsia="en-GB"/>
        </w:rPr>
        <w:t xml:space="preserve">different reasons and in </w:t>
      </w:r>
      <w:r w:rsidRPr="00FD7A79">
        <w:rPr>
          <w:rFonts w:eastAsia="DengXian"/>
          <w:color w:val="000000" w:themeColor="text1"/>
          <w:lang w:val="en-US" w:eastAsia="en-GB"/>
        </w:rPr>
        <w:t>various scenarios</w:t>
      </w:r>
      <w:r>
        <w:rPr>
          <w:rFonts w:eastAsia="DengXian"/>
          <w:color w:val="000000" w:themeColor="text1"/>
          <w:lang w:val="en-US" w:eastAsia="en-GB"/>
        </w:rPr>
        <w:t xml:space="preserve"> in the network such as</w:t>
      </w:r>
      <w:r w:rsidR="009274E5">
        <w:rPr>
          <w:rFonts w:eastAsia="DengXian"/>
          <w:color w:val="000000" w:themeColor="text1"/>
          <w:lang w:val="en-US" w:eastAsia="en-GB"/>
        </w:rPr>
        <w:t>:</w:t>
      </w:r>
    </w:p>
    <w:p w14:paraId="2B5A3D64" w14:textId="2EDAB111" w:rsidR="009274E5" w:rsidRDefault="009274E5" w:rsidP="009274E5">
      <w:pPr>
        <w:pStyle w:val="B1"/>
        <w:rPr>
          <w:rFonts w:eastAsia="DengXian"/>
          <w:color w:val="000000" w:themeColor="text1"/>
          <w:lang w:val="en-US" w:eastAsia="en-GB"/>
        </w:rPr>
      </w:pPr>
      <w:r>
        <w:t>-</w:t>
      </w:r>
      <w:r>
        <w:tab/>
      </w:r>
      <w:r>
        <w:rPr>
          <w:rFonts w:eastAsia="DengXian"/>
          <w:color w:val="000000" w:themeColor="text1"/>
          <w:lang w:val="en-US" w:eastAsia="en-GB"/>
        </w:rPr>
        <w:t>A</w:t>
      </w:r>
      <w:r w:rsidR="00FD7A79" w:rsidRPr="00FD7A79">
        <w:rPr>
          <w:rFonts w:eastAsia="DengXian"/>
          <w:color w:val="000000" w:themeColor="text1"/>
          <w:lang w:val="en-US" w:eastAsia="en-GB"/>
        </w:rPr>
        <w:t xml:space="preserve"> large number of Internet of Things (IoT) devices registering simultaneously during device rollout</w:t>
      </w:r>
      <w:r>
        <w:rPr>
          <w:rFonts w:eastAsia="DengXian"/>
          <w:color w:val="000000" w:themeColor="text1"/>
          <w:lang w:val="en-US" w:eastAsia="en-GB"/>
        </w:rPr>
        <w:t xml:space="preserve"> or a huge number of UEs registering simultaneously after a </w:t>
      </w:r>
      <w:r w:rsidRPr="00FD7A79">
        <w:rPr>
          <w:rFonts w:eastAsia="DengXian"/>
          <w:color w:val="000000" w:themeColor="text1"/>
          <w:lang w:val="en-US" w:eastAsia="en-GB"/>
        </w:rPr>
        <w:t>disaster recovery</w:t>
      </w:r>
      <w:r>
        <w:rPr>
          <w:rFonts w:eastAsia="DengXian"/>
          <w:color w:val="000000" w:themeColor="text1"/>
          <w:lang w:val="en-US" w:eastAsia="en-GB"/>
        </w:rPr>
        <w:t xml:space="preserve"> may lead to signalling storm in N1 reference point between RAN (on behalf of UEs) and AMF.</w:t>
      </w:r>
    </w:p>
    <w:p w14:paraId="4E3215F1" w14:textId="50C17B11" w:rsidR="002653B4" w:rsidRDefault="009274E5" w:rsidP="009274E5">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t>A</w:t>
      </w:r>
      <w:r w:rsidR="00FD7A79" w:rsidRPr="00FD7A79">
        <w:rPr>
          <w:rFonts w:eastAsia="DengXian"/>
          <w:color w:val="000000" w:themeColor="text1"/>
          <w:lang w:val="en-US" w:eastAsia="en-GB"/>
        </w:rPr>
        <w:t>n event in an area could trigger</w:t>
      </w:r>
      <w:r w:rsidR="002653B4">
        <w:rPr>
          <w:rFonts w:eastAsia="DengXian"/>
          <w:color w:val="000000" w:themeColor="text1"/>
          <w:lang w:val="en-US" w:eastAsia="en-GB"/>
        </w:rPr>
        <w:t xml:space="preserve"> many </w:t>
      </w:r>
      <w:r w:rsidR="00FD7A79" w:rsidRPr="00FD7A79">
        <w:rPr>
          <w:rFonts w:eastAsia="DengXian"/>
          <w:color w:val="000000" w:themeColor="text1"/>
          <w:lang w:val="en-US" w:eastAsia="en-GB"/>
        </w:rPr>
        <w:t>IoT devices</w:t>
      </w:r>
      <w:r w:rsidR="002653B4">
        <w:rPr>
          <w:rFonts w:eastAsia="DengXian"/>
          <w:color w:val="000000" w:themeColor="text1"/>
          <w:lang w:val="en-US" w:eastAsia="en-GB"/>
        </w:rPr>
        <w:t xml:space="preserve"> to report the event, and for that, they need to establish PDU session. Consequently, there will be </w:t>
      </w:r>
      <w:r w:rsidR="002653B4" w:rsidRPr="00FD7A79">
        <w:rPr>
          <w:rFonts w:eastAsia="DengXian"/>
          <w:color w:val="000000" w:themeColor="text1"/>
          <w:lang w:val="en-US" w:eastAsia="en-GB"/>
        </w:rPr>
        <w:t>an overwhelming</w:t>
      </w:r>
      <w:r w:rsidR="00FD7A79" w:rsidRPr="00FD7A79">
        <w:rPr>
          <w:rFonts w:eastAsia="DengXian"/>
          <w:color w:val="000000" w:themeColor="text1"/>
          <w:lang w:val="en-US" w:eastAsia="en-GB"/>
        </w:rPr>
        <w:t xml:space="preserve"> </w:t>
      </w:r>
      <w:r w:rsidR="002653B4">
        <w:rPr>
          <w:rFonts w:eastAsia="DengXian"/>
          <w:color w:val="000000" w:themeColor="text1"/>
          <w:lang w:val="en-US" w:eastAsia="en-GB"/>
        </w:rPr>
        <w:t>number of PDU session establishment requests on N11 reference point between AMF and SMF</w:t>
      </w:r>
      <w:r w:rsidR="00FD7A79" w:rsidRPr="00FD7A79">
        <w:rPr>
          <w:rFonts w:eastAsia="DengXian"/>
          <w:color w:val="000000" w:themeColor="text1"/>
          <w:lang w:val="en-US" w:eastAsia="en-GB"/>
        </w:rPr>
        <w:t>.</w:t>
      </w:r>
    </w:p>
    <w:p w14:paraId="6A0E95DD" w14:textId="77777777" w:rsidR="002653B4" w:rsidRDefault="002653B4" w:rsidP="009274E5">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t>So f</w:t>
      </w:r>
      <w:r w:rsidR="00FD7A79" w:rsidRPr="00FD7A79">
        <w:rPr>
          <w:rFonts w:eastAsia="DengXian"/>
          <w:color w:val="000000" w:themeColor="text1"/>
          <w:lang w:val="en-US" w:eastAsia="en-GB"/>
        </w:rPr>
        <w:t>requent requests</w:t>
      </w:r>
      <w:r>
        <w:rPr>
          <w:rFonts w:eastAsia="DengXian"/>
          <w:color w:val="000000" w:themeColor="text1"/>
          <w:lang w:val="en-US" w:eastAsia="en-GB"/>
        </w:rPr>
        <w:t xml:space="preserve"> from multiple AFs</w:t>
      </w:r>
      <w:r w:rsidR="00FD7A79" w:rsidRPr="00FD7A79">
        <w:rPr>
          <w:rFonts w:eastAsia="DengXian"/>
          <w:color w:val="000000" w:themeColor="text1"/>
          <w:lang w:val="en-US" w:eastAsia="en-GB"/>
        </w:rPr>
        <w:t xml:space="preserve"> to NEF</w:t>
      </w:r>
      <w:r>
        <w:rPr>
          <w:rFonts w:eastAsia="DengXian"/>
          <w:color w:val="000000" w:themeColor="text1"/>
          <w:lang w:val="en-US" w:eastAsia="en-GB"/>
        </w:rPr>
        <w:t xml:space="preserve"> may lead to signalling storm on N33 reference point between AF and NEF.</w:t>
      </w:r>
    </w:p>
    <w:p w14:paraId="053B6F39" w14:textId="484CB054" w:rsidR="00FD7A79" w:rsidRPr="009274E5" w:rsidRDefault="002653B4" w:rsidP="009274E5">
      <w:pPr>
        <w:pStyle w:val="B1"/>
      </w:pPr>
      <w:r>
        <w:rPr>
          <w:rFonts w:eastAsia="DengXian"/>
          <w:color w:val="000000" w:themeColor="text1"/>
          <w:lang w:val="en-US" w:eastAsia="en-GB"/>
        </w:rPr>
        <w:t>-</w:t>
      </w:r>
      <w:r>
        <w:rPr>
          <w:rFonts w:eastAsia="DengXian"/>
          <w:color w:val="000000" w:themeColor="text1"/>
          <w:lang w:val="en-US" w:eastAsia="en-GB"/>
        </w:rPr>
        <w:tab/>
        <w:t xml:space="preserve">The </w:t>
      </w:r>
      <w:r w:rsidR="00FD7A79" w:rsidRPr="00FD7A79">
        <w:rPr>
          <w:rFonts w:eastAsia="DengXian"/>
          <w:color w:val="000000" w:themeColor="text1"/>
          <w:lang w:val="en-US" w:eastAsia="en-GB"/>
        </w:rPr>
        <w:t xml:space="preserve">numerous session updates </w:t>
      </w:r>
      <w:r>
        <w:rPr>
          <w:rFonts w:eastAsia="DengXian"/>
          <w:color w:val="000000" w:themeColor="text1"/>
          <w:lang w:val="en-US" w:eastAsia="en-GB"/>
        </w:rPr>
        <w:t xml:space="preserve">by SMF </w:t>
      </w:r>
      <w:r w:rsidR="00FD7A79" w:rsidRPr="00FD7A79">
        <w:rPr>
          <w:rFonts w:eastAsia="DengXian"/>
          <w:color w:val="000000" w:themeColor="text1"/>
          <w:lang w:val="en-US" w:eastAsia="en-GB"/>
        </w:rPr>
        <w:t>caused by a faulty policy update can also trigger the storm</w:t>
      </w:r>
      <w:r>
        <w:rPr>
          <w:rFonts w:eastAsia="DengXian"/>
          <w:color w:val="000000" w:themeColor="text1"/>
          <w:lang w:val="en-US" w:eastAsia="en-GB"/>
        </w:rPr>
        <w:t xml:space="preserve"> on N4 between SMF and UPF</w:t>
      </w:r>
      <w:r w:rsidR="00FD7A79" w:rsidRPr="00FD7A79">
        <w:rPr>
          <w:rFonts w:eastAsia="DengXian"/>
          <w:color w:val="000000" w:themeColor="text1"/>
          <w:lang w:val="en-US" w:eastAsia="en-GB"/>
        </w:rPr>
        <w:t xml:space="preserve">. </w:t>
      </w:r>
    </w:p>
    <w:p w14:paraId="0E948D52" w14:textId="0D039016" w:rsidR="00655C29" w:rsidRDefault="002653B4" w:rsidP="00720074">
      <w:pPr>
        <w:rPr>
          <w:rFonts w:eastAsia="DengXian"/>
          <w:color w:val="000000" w:themeColor="text1"/>
          <w:lang w:val="en-US" w:eastAsia="en-GB"/>
        </w:rPr>
      </w:pPr>
      <w:r>
        <w:rPr>
          <w:rFonts w:eastAsia="DengXian"/>
          <w:color w:val="000000" w:themeColor="text1"/>
          <w:lang w:val="en-US" w:eastAsia="en-GB"/>
        </w:rPr>
        <w:t xml:space="preserve">However, regardless of the actual root-cause of the signalling storm in the previous examples, the control plane signalling pattern between the mentioned entities is abnormal, e.g., too many </w:t>
      </w:r>
      <w:r w:rsidR="001519A4">
        <w:rPr>
          <w:rFonts w:eastAsia="DengXian"/>
          <w:color w:val="000000" w:themeColor="text1"/>
          <w:lang w:val="en-US" w:eastAsia="en-GB"/>
        </w:rPr>
        <w:t>requests</w:t>
      </w:r>
      <w:r>
        <w:rPr>
          <w:rFonts w:eastAsia="DengXian"/>
          <w:color w:val="000000" w:themeColor="text1"/>
          <w:lang w:val="en-US" w:eastAsia="en-GB"/>
        </w:rPr>
        <w:t xml:space="preserve"> than the normal case or unusual too large response time, or large number of rejected requests, etc. </w:t>
      </w:r>
    </w:p>
    <w:p w14:paraId="35CF0738" w14:textId="71F38284" w:rsidR="006C7332" w:rsidRDefault="001519A4" w:rsidP="006C7332">
      <w:pPr>
        <w:rPr>
          <w:ins w:id="116" w:author="2404752" w:date="2024-04-11T10:24:00Z"/>
          <w:lang w:eastAsia="zh-CN"/>
        </w:rPr>
      </w:pPr>
      <w:r>
        <w:rPr>
          <w:rFonts w:eastAsia="DengXian"/>
          <w:color w:val="000000" w:themeColor="text1"/>
          <w:lang w:val="en-US" w:eastAsia="en-GB"/>
        </w:rPr>
        <w:t xml:space="preserve">Putting these observations together, one possible solution to predict and/or detect signalling storm in the network (and accordingly prevent and/or mitigate via taking an appropriate action) is to train a ML model(s) to predict/detect abnormalities in the control plane signalling pattern in a specific reference point between network entities and possibly for a particular set of the associated service operations. </w:t>
      </w:r>
      <w:ins w:id="117" w:author="2404752" w:date="2024-04-11T10:24:00Z">
        <w:r w:rsidR="006C7332">
          <w:rPr>
            <w:lang w:eastAsia="zh-CN"/>
          </w:rPr>
          <w:t>B</w:t>
        </w:r>
        <w:r w:rsidR="006C7332" w:rsidRPr="006E0221">
          <w:rPr>
            <w:lang w:eastAsia="zh-CN"/>
          </w:rPr>
          <w:t xml:space="preserve">y training a </w:t>
        </w:r>
        <w:r w:rsidR="006C7332">
          <w:rPr>
            <w:lang w:eastAsia="zh-CN"/>
          </w:rPr>
          <w:t>ML</w:t>
        </w:r>
        <w:r w:rsidR="006C7332" w:rsidRPr="006E0221">
          <w:rPr>
            <w:lang w:eastAsia="zh-CN"/>
          </w:rPr>
          <w:t xml:space="preserve"> model to recognize typical </w:t>
        </w:r>
        <w:r w:rsidR="006C7332">
          <w:rPr>
            <w:lang w:eastAsia="zh-CN"/>
          </w:rPr>
          <w:t>SBA</w:t>
        </w:r>
        <w:r w:rsidR="006C7332" w:rsidRPr="006E0221">
          <w:rPr>
            <w:lang w:eastAsia="zh-CN"/>
          </w:rPr>
          <w:t xml:space="preserve"> signalling patterns, the NWDAF can predict the occurrence of </w:t>
        </w:r>
        <w:r w:rsidR="006C7332">
          <w:rPr>
            <w:lang w:eastAsia="zh-CN"/>
          </w:rPr>
          <w:t>SBA</w:t>
        </w:r>
        <w:r w:rsidR="006C7332" w:rsidRPr="006E0221">
          <w:rPr>
            <w:lang w:eastAsia="zh-CN"/>
          </w:rPr>
          <w:t xml:space="preserve"> signalling storm when there is a trend of abnormal </w:t>
        </w:r>
        <w:r w:rsidR="006C7332">
          <w:rPr>
            <w:lang w:eastAsia="zh-CN"/>
          </w:rPr>
          <w:t>SBA</w:t>
        </w:r>
        <w:r w:rsidR="006C7332" w:rsidRPr="006E0221">
          <w:rPr>
            <w:lang w:eastAsia="zh-CN"/>
          </w:rPr>
          <w:t xml:space="preserve"> signalling.</w:t>
        </w:r>
      </w:ins>
    </w:p>
    <w:p w14:paraId="20A75D42" w14:textId="20B6E951" w:rsidR="001519A4" w:rsidRDefault="001519A4" w:rsidP="00720074">
      <w:pPr>
        <w:rPr>
          <w:ins w:id="118" w:author="2403923" w:date="2024-04-11T12:38:00Z"/>
          <w:rFonts w:eastAsia="DengXian"/>
          <w:color w:val="000000" w:themeColor="text1"/>
          <w:lang w:val="en-US" w:eastAsia="en-GB"/>
        </w:rPr>
      </w:pPr>
      <w:r>
        <w:rPr>
          <w:rFonts w:eastAsia="DengXian"/>
          <w:color w:val="000000" w:themeColor="text1"/>
          <w:lang w:val="en-US" w:eastAsia="en-GB"/>
        </w:rPr>
        <w:t xml:space="preserve">This is the idea of the proposed solution where NWDAF collects metrics/KPIs of service operations (e.g., the number of the requests messages in a time window, the number of responses messages in a time window, etc.) between two particular network entities and train a model for </w:t>
      </w:r>
      <w:r w:rsidR="006C113C">
        <w:rPr>
          <w:rFonts w:eastAsia="DengXian"/>
          <w:color w:val="000000" w:themeColor="text1"/>
          <w:lang w:val="en-US" w:eastAsia="en-GB"/>
        </w:rPr>
        <w:t xml:space="preserve">the analytics of </w:t>
      </w:r>
      <w:r>
        <w:rPr>
          <w:rFonts w:eastAsia="DengXian"/>
          <w:color w:val="000000" w:themeColor="text1"/>
          <w:lang w:val="en-US" w:eastAsia="en-GB"/>
        </w:rPr>
        <w:t xml:space="preserve">detecting the </w:t>
      </w:r>
      <w:r w:rsidR="006C113C">
        <w:rPr>
          <w:rFonts w:eastAsia="DengXian"/>
          <w:color w:val="000000" w:themeColor="text1"/>
          <w:lang w:val="en-US" w:eastAsia="en-GB"/>
        </w:rPr>
        <w:t xml:space="preserve">control plane </w:t>
      </w:r>
      <w:r>
        <w:rPr>
          <w:rFonts w:eastAsia="DengXian"/>
          <w:color w:val="000000" w:themeColor="text1"/>
          <w:lang w:val="en-US" w:eastAsia="en-GB"/>
        </w:rPr>
        <w:t xml:space="preserve">abnormal </w:t>
      </w:r>
      <w:r w:rsidR="006C113C">
        <w:rPr>
          <w:rFonts w:eastAsia="DengXian"/>
          <w:color w:val="000000" w:themeColor="text1"/>
          <w:lang w:val="en-US" w:eastAsia="en-GB"/>
        </w:rPr>
        <w:t xml:space="preserve">signalling </w:t>
      </w:r>
      <w:r>
        <w:rPr>
          <w:rFonts w:eastAsia="DengXian"/>
          <w:color w:val="000000" w:themeColor="text1"/>
          <w:lang w:val="en-US" w:eastAsia="en-GB"/>
        </w:rPr>
        <w:t>patterns. Other network entities such as the service producer entity or OAM can subscribe for this analytics</w:t>
      </w:r>
      <w:r w:rsidR="006C113C">
        <w:rPr>
          <w:rFonts w:eastAsia="DengXian"/>
          <w:color w:val="000000" w:themeColor="text1"/>
          <w:lang w:val="en-US" w:eastAsia="en-GB"/>
        </w:rPr>
        <w:t xml:space="preserve"> ID</w:t>
      </w:r>
      <w:r>
        <w:rPr>
          <w:rFonts w:eastAsia="DengXian"/>
          <w:color w:val="000000" w:themeColor="text1"/>
          <w:lang w:val="en-US" w:eastAsia="en-GB"/>
        </w:rPr>
        <w:t xml:space="preserve"> and get </w:t>
      </w:r>
      <w:r w:rsidR="006C113C">
        <w:rPr>
          <w:rFonts w:eastAsia="DengXian"/>
          <w:color w:val="000000" w:themeColor="text1"/>
          <w:lang w:val="en-US" w:eastAsia="en-GB"/>
        </w:rPr>
        <w:t>notified</w:t>
      </w:r>
      <w:r>
        <w:rPr>
          <w:rFonts w:eastAsia="DengXian"/>
          <w:color w:val="000000" w:themeColor="text1"/>
          <w:lang w:val="en-US" w:eastAsia="en-GB"/>
        </w:rPr>
        <w:t xml:space="preserve"> if a control plane signalling abnormality is predicted/detected by NWDAF and then takes the predefined prevention/mitigation actions. </w:t>
      </w:r>
      <w:r w:rsidR="006C113C">
        <w:rPr>
          <w:rFonts w:eastAsia="DengXian"/>
          <w:color w:val="000000" w:themeColor="text1"/>
          <w:lang w:val="en-US" w:eastAsia="en-GB"/>
        </w:rPr>
        <w:t xml:space="preserve">The </w:t>
      </w:r>
      <w:ins w:id="119" w:author="2403923" w:date="2024-04-11T12:38:00Z">
        <w:r w:rsidR="00190D7C">
          <w:rPr>
            <w:rFonts w:eastAsia="DengXian"/>
            <w:color w:val="000000" w:themeColor="text1"/>
            <w:lang w:val="en-US" w:eastAsia="en-GB"/>
          </w:rPr>
          <w:t xml:space="preserve">framework of the proposed solution is shown in Figure 6.x.1-1 and </w:t>
        </w:r>
      </w:ins>
      <w:r w:rsidR="006C113C">
        <w:rPr>
          <w:rFonts w:eastAsia="DengXian"/>
          <w:color w:val="000000" w:themeColor="text1"/>
          <w:lang w:val="en-US" w:eastAsia="en-GB"/>
        </w:rPr>
        <w:t>details are explained as follows.</w:t>
      </w:r>
    </w:p>
    <w:p w14:paraId="39BB6AC5" w14:textId="1372F5F2" w:rsidR="00190D7C" w:rsidRDefault="00190D7C" w:rsidP="00190D7C">
      <w:pPr>
        <w:pStyle w:val="B1"/>
        <w:ind w:left="0" w:firstLine="0"/>
        <w:jc w:val="center"/>
        <w:rPr>
          <w:ins w:id="120" w:author="2403923" w:date="2024-04-11T12:38:00Z"/>
        </w:rPr>
      </w:pPr>
      <w:ins w:id="121" w:author="2403923" w:date="2024-04-11T12:38:00Z">
        <w:r>
          <w:object w:dxaOrig="14520" w:dyaOrig="8856" w14:anchorId="3CFC6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24.95pt" o:ole="">
              <v:imagedata r:id="rId12" o:title=""/>
            </v:shape>
            <o:OLEObject Type="Embed" ProgID="Visio.Drawing.15" ShapeID="_x0000_i1025" DrawAspect="Content" ObjectID="_1774417626" r:id="rId13"/>
          </w:object>
        </w:r>
      </w:ins>
    </w:p>
    <w:p w14:paraId="65FBE320" w14:textId="3EA4AF0A" w:rsidR="00190D7C" w:rsidRDefault="00190D7C" w:rsidP="00190D7C">
      <w:pPr>
        <w:pStyle w:val="B1"/>
        <w:ind w:left="0" w:firstLine="0"/>
        <w:jc w:val="center"/>
        <w:rPr>
          <w:ins w:id="122" w:author="2403923" w:date="2024-04-11T12:38:00Z"/>
          <w:b/>
          <w:bCs/>
        </w:rPr>
      </w:pPr>
      <w:ins w:id="123" w:author="2403923" w:date="2024-04-11T12:38:00Z">
        <w:r w:rsidRPr="00DB1A2B">
          <w:rPr>
            <w:b/>
            <w:bCs/>
          </w:rPr>
          <w:t xml:space="preserve">Figure </w:t>
        </w:r>
        <w:r>
          <w:rPr>
            <w:b/>
            <w:bCs/>
          </w:rPr>
          <w:t>6.x.1-1</w:t>
        </w:r>
        <w:r w:rsidRPr="00DB1A2B">
          <w:rPr>
            <w:b/>
            <w:bCs/>
          </w:rPr>
          <w:t xml:space="preserve"> </w:t>
        </w:r>
      </w:ins>
      <w:ins w:id="124" w:author="2403923" w:date="2024-04-11T12:39:00Z">
        <w:r>
          <w:rPr>
            <w:b/>
            <w:bCs/>
          </w:rPr>
          <w:t>–</w:t>
        </w:r>
      </w:ins>
      <w:ins w:id="125" w:author="2403923" w:date="2024-04-11T12:38:00Z">
        <w:r w:rsidRPr="00DB1A2B">
          <w:rPr>
            <w:b/>
            <w:bCs/>
          </w:rPr>
          <w:t xml:space="preserve"> </w:t>
        </w:r>
      </w:ins>
      <w:ins w:id="126" w:author="2403923" w:date="2024-04-11T12:39:00Z">
        <w:r>
          <w:rPr>
            <w:b/>
            <w:bCs/>
          </w:rPr>
          <w:t>The f</w:t>
        </w:r>
      </w:ins>
      <w:ins w:id="127" w:author="2403923" w:date="2024-04-11T12:38:00Z">
        <w:r w:rsidRPr="00DB1A2B">
          <w:rPr>
            <w:b/>
            <w:bCs/>
          </w:rPr>
          <w:t xml:space="preserve">ramework </w:t>
        </w:r>
      </w:ins>
      <w:ins w:id="128" w:author="2403923" w:date="2024-04-11T12:39:00Z">
        <w:r>
          <w:rPr>
            <w:b/>
            <w:bCs/>
          </w:rPr>
          <w:t>of the proposed solution</w:t>
        </w:r>
      </w:ins>
    </w:p>
    <w:p w14:paraId="11FA8A10" w14:textId="77777777" w:rsidR="00190D7C" w:rsidRDefault="00190D7C" w:rsidP="00720074">
      <w:pPr>
        <w:rPr>
          <w:rFonts w:eastAsia="DengXian"/>
          <w:color w:val="000000" w:themeColor="text1"/>
          <w:lang w:val="en-US" w:eastAsia="en-GB"/>
        </w:rPr>
      </w:pPr>
    </w:p>
    <w:p w14:paraId="594AE713" w14:textId="5672C8EA" w:rsidR="006C113C" w:rsidRDefault="006C113C" w:rsidP="00720074">
      <w:pPr>
        <w:rPr>
          <w:rFonts w:eastAsia="DengXian"/>
          <w:color w:val="000000" w:themeColor="text1"/>
          <w:lang w:val="en-US" w:eastAsia="en-GB"/>
        </w:rPr>
      </w:pPr>
      <w:r>
        <w:rPr>
          <w:rFonts w:eastAsia="DengXian"/>
          <w:color w:val="000000" w:themeColor="text1"/>
          <w:lang w:val="en-US" w:eastAsia="en-GB"/>
        </w:rPr>
        <w:t>Currently, NFs can collect and report various metrics/KPIs of their operations; for example, the following KPIs are defined in TS 23.552:</w:t>
      </w:r>
    </w:p>
    <w:p w14:paraId="20F99D55" w14:textId="77777777" w:rsidR="006C113C" w:rsidRDefault="006C113C" w:rsidP="006C113C">
      <w:pPr>
        <w:pStyle w:val="B1"/>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Number of successful initial registrations, </w:t>
      </w:r>
    </w:p>
    <w:p w14:paraId="4C8199C8" w14:textId="77777777" w:rsidR="006C113C" w:rsidRDefault="006C113C" w:rsidP="006C113C">
      <w:pPr>
        <w:pStyle w:val="B1"/>
        <w:rPr>
          <w:rFonts w:eastAsia="DengXian"/>
          <w:color w:val="000000" w:themeColor="text1"/>
          <w:lang w:val="en-US" w:eastAsia="en-GB"/>
        </w:rPr>
      </w:pPr>
      <w:r>
        <w:t>-</w:t>
      </w:r>
      <w:r>
        <w:tab/>
      </w:r>
      <w:r w:rsidRPr="006C113C">
        <w:rPr>
          <w:rFonts w:eastAsia="DengXian"/>
          <w:color w:val="000000" w:themeColor="text1"/>
          <w:lang w:val="en-US" w:eastAsia="en-GB"/>
        </w:rPr>
        <w:t xml:space="preserve">Number of mobility registration update requests, </w:t>
      </w:r>
    </w:p>
    <w:p w14:paraId="253B7E48" w14:textId="77777777"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Mean time of Registration procedure, </w:t>
      </w:r>
    </w:p>
    <w:p w14:paraId="47D6BC95" w14:textId="77777777"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Total number of attempted service requests, </w:t>
      </w:r>
    </w:p>
    <w:p w14:paraId="57914482" w14:textId="19352C06"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Number of PDU session creation requests,</w:t>
      </w:r>
    </w:p>
    <w:p w14:paraId="3D1C55E7" w14:textId="4293FD32" w:rsidR="006C113C" w:rsidRDefault="006C113C" w:rsidP="006C113C">
      <w:pPr>
        <w:rPr>
          <w:rFonts w:eastAsia="DengXian"/>
          <w:color w:val="000000" w:themeColor="text1"/>
          <w:lang w:val="en-US" w:eastAsia="en-GB"/>
        </w:rPr>
      </w:pPr>
      <w:r>
        <w:rPr>
          <w:rFonts w:eastAsia="DengXian"/>
          <w:color w:val="000000" w:themeColor="text1"/>
          <w:lang w:val="en-US" w:eastAsia="en-GB"/>
        </w:rPr>
        <w:t xml:space="preserve">By extending this capability of NFs, it is supposed that </w:t>
      </w:r>
      <w:r w:rsidR="00A65586">
        <w:rPr>
          <w:rFonts w:eastAsia="DengXian"/>
          <w:color w:val="000000" w:themeColor="text1"/>
          <w:lang w:val="en-US" w:eastAsia="en-GB"/>
        </w:rPr>
        <w:t xml:space="preserve">they can </w:t>
      </w:r>
      <w:r w:rsidR="00C720FC">
        <w:rPr>
          <w:rFonts w:eastAsia="DengXian"/>
          <w:color w:val="000000" w:themeColor="text1"/>
          <w:lang w:val="en-US" w:eastAsia="en-GB"/>
        </w:rPr>
        <w:t xml:space="preserve">provide </w:t>
      </w:r>
      <w:r w:rsidR="00A65586">
        <w:rPr>
          <w:rFonts w:eastAsia="DengXian"/>
          <w:color w:val="000000" w:themeColor="text1"/>
          <w:lang w:val="en-US" w:eastAsia="en-GB"/>
        </w:rPr>
        <w:t>more information about their service operations such as number of requests per time window, number of responses per time windows, timing information of the request/responses, number of timed-out requests, number of rejected requests, etc.</w:t>
      </w:r>
    </w:p>
    <w:p w14:paraId="578057BE" w14:textId="6B44CBE6" w:rsidR="00A65586" w:rsidRDefault="00A65586" w:rsidP="006C113C">
      <w:pPr>
        <w:rPr>
          <w:rFonts w:eastAsia="DengXian"/>
          <w:color w:val="000000" w:themeColor="text1"/>
          <w:lang w:val="en-US" w:eastAsia="en-GB"/>
        </w:rPr>
      </w:pPr>
      <w:r>
        <w:rPr>
          <w:rFonts w:eastAsia="DengXian"/>
          <w:color w:val="000000" w:themeColor="text1"/>
          <w:lang w:val="en-US" w:eastAsia="en-GB"/>
        </w:rPr>
        <w:t xml:space="preserve">NWDAF functionality is extended to provide the "Control Plane Signalling Abnormality" analytics ID. For this purpose, NWDAF collects the metrics/KPIs of the operations for a reference point (e.g., N11) and (optionally) for a particular service (e.g., PDU session create context) exchanged between the corresponding service producer and consumer from the corresponding network entities. In addition to these service operation KPIs, NWDAF may also collect other input data related to signalling storms such as the load information of the NFs. Using the collected input data, NWDAF trains ML model(s) </w:t>
      </w:r>
      <w:r w:rsidR="00E67895">
        <w:rPr>
          <w:rFonts w:eastAsia="DengXian"/>
          <w:color w:val="000000" w:themeColor="text1"/>
          <w:lang w:val="en-US" w:eastAsia="en-GB"/>
        </w:rPr>
        <w:t>to detect/predict the abnormality in the control plane signalling in a particular reference point and (optionally) for a particular service. Other network entities such as the service producer and consumer NFs can subscribe to this analytics ID. To provide the analytics, NWDAF continuously collects the input data from the corresponding source and use them as inputs to the ML model which can identifies various abnormalities</w:t>
      </w:r>
      <w:r w:rsidR="00A5126B">
        <w:rPr>
          <w:rFonts w:eastAsia="DengXian"/>
          <w:color w:val="000000" w:themeColor="text1"/>
          <w:lang w:val="en-US" w:eastAsia="en-GB"/>
        </w:rPr>
        <w:t>/exceptions</w:t>
      </w:r>
      <w:r w:rsidR="00E67895">
        <w:rPr>
          <w:rFonts w:eastAsia="DengXian"/>
          <w:color w:val="000000" w:themeColor="text1"/>
          <w:lang w:val="en-US" w:eastAsia="en-GB"/>
        </w:rPr>
        <w:t xml:space="preserve"> in the control plane signalling such as too many (parallel / on-going) requests, too many </w:t>
      </w:r>
      <w:r w:rsidR="005D6203">
        <w:rPr>
          <w:rFonts w:eastAsia="DengXian"/>
          <w:color w:val="000000" w:themeColor="text1"/>
          <w:lang w:val="en-US" w:eastAsia="en-GB"/>
        </w:rPr>
        <w:t>requests</w:t>
      </w:r>
      <w:r w:rsidR="00E67895">
        <w:rPr>
          <w:rFonts w:eastAsia="DengXian"/>
          <w:color w:val="000000" w:themeColor="text1"/>
          <w:lang w:val="en-US" w:eastAsia="en-GB"/>
        </w:rPr>
        <w:t xml:space="preserve"> reject/time-out, too late responses, </w:t>
      </w:r>
      <w:r w:rsidR="005D6203">
        <w:rPr>
          <w:rFonts w:eastAsia="DengXian"/>
          <w:color w:val="000000" w:themeColor="text1"/>
          <w:lang w:val="en-US" w:eastAsia="en-GB"/>
        </w:rPr>
        <w:t>etc.</w:t>
      </w:r>
      <w:r w:rsidR="00441920">
        <w:rPr>
          <w:rFonts w:eastAsia="DengXian"/>
          <w:color w:val="000000" w:themeColor="text1"/>
          <w:lang w:val="en-US" w:eastAsia="en-GB"/>
        </w:rPr>
        <w:t xml:space="preserve"> Table 6.x.1-1 and Table 6.x.1-2 show the input data and output prediction/detection of the "Control Plane Signalling Abnormality" analytics.</w:t>
      </w:r>
    </w:p>
    <w:p w14:paraId="2F291DE9" w14:textId="19B5C0B5" w:rsidR="00441920" w:rsidRPr="005D2CF1" w:rsidRDefault="00441920" w:rsidP="00441920">
      <w:pPr>
        <w:pStyle w:val="TH"/>
        <w:rPr>
          <w:lang w:eastAsia="zh-CN"/>
        </w:rPr>
      </w:pPr>
      <w:bookmarkStart w:id="129" w:name="_CRTable6_7_3_21"/>
      <w:r w:rsidRPr="005D2CF1">
        <w:t>Table</w:t>
      </w:r>
      <w:r w:rsidRPr="005D2CF1">
        <w:rPr>
          <w:lang w:eastAsia="zh-CN"/>
        </w:rPr>
        <w:t xml:space="preserve"> </w:t>
      </w:r>
      <w:bookmarkEnd w:id="129"/>
      <w:r w:rsidRPr="005D2CF1">
        <w:rPr>
          <w:lang w:eastAsia="zh-CN"/>
        </w:rPr>
        <w:t>6.</w:t>
      </w:r>
      <w:r>
        <w:rPr>
          <w:lang w:eastAsia="zh-CN"/>
        </w:rPr>
        <w:t>x</w:t>
      </w:r>
      <w:r w:rsidRPr="005D2CF1">
        <w:rPr>
          <w:lang w:eastAsia="zh-CN"/>
        </w:rPr>
        <w:t>.</w:t>
      </w:r>
      <w:r>
        <w:rPr>
          <w:lang w:eastAsia="zh-CN"/>
        </w:rPr>
        <w:t>1</w:t>
      </w:r>
      <w:r w:rsidRPr="005D2CF1">
        <w:rPr>
          <w:lang w:eastAsia="zh-CN"/>
        </w:rPr>
        <w:t>-1</w:t>
      </w:r>
      <w:r w:rsidRPr="005D2CF1">
        <w:t xml:space="preserve">: </w:t>
      </w:r>
      <w:r>
        <w:t>Input data</w:t>
      </w:r>
      <w:r w:rsidRPr="005D2CF1">
        <w:t xml:space="preserve"> from 5GC related to </w:t>
      </w:r>
      <w:r>
        <w:rPr>
          <w:rFonts w:eastAsia="DengXian"/>
          <w:color w:val="000000" w:themeColor="text1"/>
          <w:lang w:val="en-US" w:eastAsia="en-GB"/>
        </w:rPr>
        <w:t>Control Plane Signalling Abnormality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980"/>
        <w:gridCol w:w="4658"/>
      </w:tblGrid>
      <w:tr w:rsidR="00441920" w:rsidRPr="005D2CF1" w14:paraId="3659E97E" w14:textId="77777777" w:rsidTr="002144B6">
        <w:trPr>
          <w:jc w:val="center"/>
        </w:trPr>
        <w:tc>
          <w:tcPr>
            <w:tcW w:w="2695" w:type="dxa"/>
          </w:tcPr>
          <w:p w14:paraId="576D39B4" w14:textId="77777777" w:rsidR="00441920" w:rsidRPr="005D2CF1" w:rsidRDefault="00441920" w:rsidP="000710EA">
            <w:pPr>
              <w:pStyle w:val="TAH"/>
            </w:pPr>
            <w:r w:rsidRPr="005D2CF1">
              <w:t>Information</w:t>
            </w:r>
          </w:p>
        </w:tc>
        <w:tc>
          <w:tcPr>
            <w:tcW w:w="1980" w:type="dxa"/>
          </w:tcPr>
          <w:p w14:paraId="144B81DD" w14:textId="77777777" w:rsidR="00441920" w:rsidRPr="005D2CF1" w:rsidRDefault="00441920" w:rsidP="000710EA">
            <w:pPr>
              <w:pStyle w:val="TAH"/>
            </w:pPr>
            <w:r w:rsidRPr="005D2CF1">
              <w:t>Source</w:t>
            </w:r>
          </w:p>
        </w:tc>
        <w:tc>
          <w:tcPr>
            <w:tcW w:w="4658" w:type="dxa"/>
          </w:tcPr>
          <w:p w14:paraId="2FC1BC19" w14:textId="77777777" w:rsidR="00441920" w:rsidRPr="005D2CF1" w:rsidRDefault="00441920" w:rsidP="000710EA">
            <w:pPr>
              <w:pStyle w:val="TAH"/>
            </w:pPr>
            <w:r w:rsidRPr="005D2CF1">
              <w:t>Description</w:t>
            </w:r>
          </w:p>
        </w:tc>
      </w:tr>
      <w:tr w:rsidR="00FB338C" w:rsidRPr="005D2CF1" w14:paraId="65FF2506" w14:textId="77777777" w:rsidTr="002144B6">
        <w:trPr>
          <w:jc w:val="center"/>
        </w:trPr>
        <w:tc>
          <w:tcPr>
            <w:tcW w:w="2695" w:type="dxa"/>
          </w:tcPr>
          <w:p w14:paraId="574830DA" w14:textId="39DFC6C9" w:rsidR="00FB338C" w:rsidRDefault="00FB338C" w:rsidP="000710EA">
            <w:pPr>
              <w:pStyle w:val="TAL"/>
            </w:pPr>
            <w:r>
              <w:t>NFs ID</w:t>
            </w:r>
          </w:p>
        </w:tc>
        <w:tc>
          <w:tcPr>
            <w:tcW w:w="1980" w:type="dxa"/>
          </w:tcPr>
          <w:p w14:paraId="07870200" w14:textId="77868359" w:rsidR="00FB338C" w:rsidRDefault="00FB338C" w:rsidP="000710EA">
            <w:pPr>
              <w:pStyle w:val="TAC"/>
            </w:pPr>
            <w:r>
              <w:t>Service Producer and Consumer entities</w:t>
            </w:r>
          </w:p>
        </w:tc>
        <w:tc>
          <w:tcPr>
            <w:tcW w:w="4658" w:type="dxa"/>
          </w:tcPr>
          <w:p w14:paraId="61647591" w14:textId="558209D2" w:rsidR="00FB338C" w:rsidRDefault="00FB338C" w:rsidP="000710EA">
            <w:pPr>
              <w:pStyle w:val="TAL"/>
              <w:rPr>
                <w:lang w:eastAsia="zh-CN"/>
              </w:rPr>
            </w:pPr>
            <w:r>
              <w:rPr>
                <w:lang w:eastAsia="zh-CN"/>
              </w:rPr>
              <w:t>The NF instance ID of the service producer and consumer entities.</w:t>
            </w:r>
          </w:p>
        </w:tc>
      </w:tr>
      <w:tr w:rsidR="00FB338C" w:rsidRPr="005D2CF1" w14:paraId="33E20E57" w14:textId="77777777" w:rsidTr="002144B6">
        <w:trPr>
          <w:jc w:val="center"/>
        </w:trPr>
        <w:tc>
          <w:tcPr>
            <w:tcW w:w="2695" w:type="dxa"/>
          </w:tcPr>
          <w:p w14:paraId="111E16E2" w14:textId="65FDF394" w:rsidR="00FB338C" w:rsidRDefault="00FB338C" w:rsidP="000710EA">
            <w:pPr>
              <w:pStyle w:val="TAL"/>
            </w:pPr>
            <w:r>
              <w:t>Service Operation information</w:t>
            </w:r>
          </w:p>
        </w:tc>
        <w:tc>
          <w:tcPr>
            <w:tcW w:w="1980" w:type="dxa"/>
          </w:tcPr>
          <w:p w14:paraId="4A60A3F5" w14:textId="0B195ACC" w:rsidR="00FB338C" w:rsidRDefault="00FB338C" w:rsidP="000710EA">
            <w:pPr>
              <w:pStyle w:val="TAC"/>
            </w:pPr>
            <w:r>
              <w:t>Service Producer and Consumer entities</w:t>
            </w:r>
          </w:p>
        </w:tc>
        <w:tc>
          <w:tcPr>
            <w:tcW w:w="4658" w:type="dxa"/>
          </w:tcPr>
          <w:p w14:paraId="787ECF42" w14:textId="43011E48" w:rsidR="00FB338C" w:rsidRDefault="00FB338C" w:rsidP="000710EA">
            <w:pPr>
              <w:pStyle w:val="TAL"/>
              <w:rPr>
                <w:lang w:eastAsia="zh-CN"/>
              </w:rPr>
            </w:pPr>
            <w:r>
              <w:rPr>
                <w:lang w:eastAsia="zh-CN"/>
              </w:rPr>
              <w:t>The information of the reference point and corresponding service operation</w:t>
            </w:r>
          </w:p>
        </w:tc>
      </w:tr>
      <w:tr w:rsidR="00441920" w:rsidRPr="005D2CF1" w14:paraId="72A678E0" w14:textId="77777777" w:rsidTr="002144B6">
        <w:trPr>
          <w:jc w:val="center"/>
        </w:trPr>
        <w:tc>
          <w:tcPr>
            <w:tcW w:w="2695" w:type="dxa"/>
          </w:tcPr>
          <w:p w14:paraId="325F5B85" w14:textId="79FA864E" w:rsidR="00441920" w:rsidRPr="005D2CF1" w:rsidRDefault="00441920" w:rsidP="000710EA">
            <w:pPr>
              <w:pStyle w:val="TAL"/>
            </w:pPr>
            <w:r>
              <w:t>Service Operation Request Counters</w:t>
            </w:r>
          </w:p>
        </w:tc>
        <w:tc>
          <w:tcPr>
            <w:tcW w:w="1980" w:type="dxa"/>
          </w:tcPr>
          <w:p w14:paraId="0F46C181" w14:textId="7648C600" w:rsidR="00441920" w:rsidRPr="005D2CF1" w:rsidRDefault="00441920" w:rsidP="000710EA">
            <w:pPr>
              <w:pStyle w:val="TAC"/>
            </w:pPr>
            <w:r>
              <w:t>Service Producer entity</w:t>
            </w:r>
          </w:p>
        </w:tc>
        <w:tc>
          <w:tcPr>
            <w:tcW w:w="4658" w:type="dxa"/>
          </w:tcPr>
          <w:p w14:paraId="287A3094" w14:textId="49FC3025" w:rsidR="00441920" w:rsidRPr="005D2CF1" w:rsidRDefault="00441920" w:rsidP="000710EA">
            <w:pPr>
              <w:pStyle w:val="TAL"/>
              <w:rPr>
                <w:lang w:eastAsia="zh-CN"/>
              </w:rPr>
            </w:pPr>
            <w:r>
              <w:rPr>
                <w:lang w:eastAsia="zh-CN"/>
              </w:rPr>
              <w:t>The counters related to the requests received by the service producer entity</w:t>
            </w:r>
          </w:p>
        </w:tc>
      </w:tr>
      <w:tr w:rsidR="00441920" w:rsidRPr="005D2CF1" w14:paraId="5C32E846" w14:textId="77777777" w:rsidTr="002144B6">
        <w:trPr>
          <w:jc w:val="center"/>
        </w:trPr>
        <w:tc>
          <w:tcPr>
            <w:tcW w:w="2695" w:type="dxa"/>
          </w:tcPr>
          <w:p w14:paraId="777824C7" w14:textId="0B6D358A" w:rsidR="00441920" w:rsidRPr="005D2CF1" w:rsidRDefault="00441920" w:rsidP="000710EA">
            <w:pPr>
              <w:pStyle w:val="TAL"/>
              <w:rPr>
                <w:lang w:eastAsia="zh-CN"/>
              </w:rPr>
            </w:pPr>
            <w:r>
              <w:rPr>
                <w:lang w:eastAsia="zh-CN"/>
              </w:rPr>
              <w:t xml:space="preserve">&gt; </w:t>
            </w:r>
            <w:r w:rsidR="002144B6">
              <w:rPr>
                <w:lang w:eastAsia="zh-CN"/>
              </w:rPr>
              <w:t>N</w:t>
            </w:r>
            <w:r>
              <w:rPr>
                <w:lang w:eastAsia="zh-CN"/>
              </w:rPr>
              <w:t>umber of requests</w:t>
            </w:r>
          </w:p>
        </w:tc>
        <w:tc>
          <w:tcPr>
            <w:tcW w:w="1980" w:type="dxa"/>
          </w:tcPr>
          <w:p w14:paraId="5727ECCA" w14:textId="1138ADC8" w:rsidR="00441920" w:rsidRPr="005D2CF1" w:rsidRDefault="00441920" w:rsidP="000710EA">
            <w:pPr>
              <w:pStyle w:val="TAC"/>
            </w:pPr>
          </w:p>
        </w:tc>
        <w:tc>
          <w:tcPr>
            <w:tcW w:w="4658" w:type="dxa"/>
          </w:tcPr>
          <w:p w14:paraId="31B3DD05" w14:textId="772B233A" w:rsidR="00441920" w:rsidRPr="005D2CF1" w:rsidRDefault="00441920" w:rsidP="000710EA">
            <w:pPr>
              <w:pStyle w:val="TAL"/>
            </w:pPr>
            <w:r>
              <w:t>The number of request received in a time window</w:t>
            </w:r>
          </w:p>
        </w:tc>
      </w:tr>
      <w:tr w:rsidR="00441920" w:rsidRPr="005D2CF1" w14:paraId="0313A465" w14:textId="77777777" w:rsidTr="002144B6">
        <w:trPr>
          <w:jc w:val="center"/>
        </w:trPr>
        <w:tc>
          <w:tcPr>
            <w:tcW w:w="2695" w:type="dxa"/>
          </w:tcPr>
          <w:p w14:paraId="2805AF01" w14:textId="704D3E21" w:rsidR="00441920" w:rsidRPr="005D2CF1" w:rsidRDefault="00441920" w:rsidP="000710EA">
            <w:pPr>
              <w:pStyle w:val="TAL"/>
            </w:pPr>
            <w:r>
              <w:t xml:space="preserve">&gt; </w:t>
            </w:r>
            <w:r w:rsidR="002144B6">
              <w:t>R</w:t>
            </w:r>
            <w:r>
              <w:t>ate of requests</w:t>
            </w:r>
          </w:p>
        </w:tc>
        <w:tc>
          <w:tcPr>
            <w:tcW w:w="1980" w:type="dxa"/>
          </w:tcPr>
          <w:p w14:paraId="7D179094" w14:textId="6CEE28B6" w:rsidR="00441920" w:rsidRPr="005D2CF1" w:rsidRDefault="00441920" w:rsidP="000710EA">
            <w:pPr>
              <w:pStyle w:val="TAC"/>
            </w:pPr>
          </w:p>
        </w:tc>
        <w:tc>
          <w:tcPr>
            <w:tcW w:w="4658" w:type="dxa"/>
          </w:tcPr>
          <w:p w14:paraId="39300A9B" w14:textId="1B034617" w:rsidR="00441920" w:rsidRPr="005D2CF1" w:rsidRDefault="00441920" w:rsidP="000710EA">
            <w:pPr>
              <w:pStyle w:val="TAL"/>
              <w:rPr>
                <w:lang w:eastAsia="zh-CN"/>
              </w:rPr>
            </w:pPr>
            <w:r>
              <w:rPr>
                <w:lang w:eastAsia="zh-CN"/>
              </w:rPr>
              <w:t>The rate of the service requests</w:t>
            </w:r>
          </w:p>
        </w:tc>
      </w:tr>
      <w:tr w:rsidR="00441920" w:rsidRPr="005D2CF1" w14:paraId="5A006391" w14:textId="77777777" w:rsidTr="002144B6">
        <w:trPr>
          <w:jc w:val="center"/>
        </w:trPr>
        <w:tc>
          <w:tcPr>
            <w:tcW w:w="2695" w:type="dxa"/>
          </w:tcPr>
          <w:p w14:paraId="23966021" w14:textId="145054C9" w:rsidR="00441920" w:rsidRPr="005D2CF1" w:rsidRDefault="00441920" w:rsidP="000710EA">
            <w:pPr>
              <w:pStyle w:val="TAL"/>
            </w:pPr>
            <w:r>
              <w:t>&gt; Unhandled requests</w:t>
            </w:r>
          </w:p>
        </w:tc>
        <w:tc>
          <w:tcPr>
            <w:tcW w:w="1980" w:type="dxa"/>
          </w:tcPr>
          <w:p w14:paraId="5AF296A0" w14:textId="1969F2CA" w:rsidR="00441920" w:rsidRPr="005D2CF1" w:rsidRDefault="00441920" w:rsidP="000710EA">
            <w:pPr>
              <w:pStyle w:val="TAC"/>
            </w:pPr>
          </w:p>
        </w:tc>
        <w:tc>
          <w:tcPr>
            <w:tcW w:w="4658" w:type="dxa"/>
          </w:tcPr>
          <w:p w14:paraId="2789514B" w14:textId="277C6DB0" w:rsidR="00441920" w:rsidRPr="005D2CF1" w:rsidRDefault="00441920" w:rsidP="000710EA">
            <w:pPr>
              <w:pStyle w:val="TAL"/>
              <w:rPr>
                <w:lang w:eastAsia="zh-CN"/>
              </w:rPr>
            </w:pPr>
            <w:r>
              <w:rPr>
                <w:lang w:eastAsia="zh-CN"/>
              </w:rPr>
              <w:t xml:space="preserve">The number of </w:t>
            </w:r>
            <w:r w:rsidR="002144B6">
              <w:rPr>
                <w:lang w:eastAsia="zh-CN"/>
              </w:rPr>
              <w:t xml:space="preserve">request received but not responded </w:t>
            </w:r>
          </w:p>
        </w:tc>
      </w:tr>
      <w:tr w:rsidR="00441920" w:rsidRPr="005D2CF1" w14:paraId="30F7E084" w14:textId="77777777" w:rsidTr="002144B6">
        <w:trPr>
          <w:jc w:val="center"/>
        </w:trPr>
        <w:tc>
          <w:tcPr>
            <w:tcW w:w="2695" w:type="dxa"/>
          </w:tcPr>
          <w:p w14:paraId="5BF889CA" w14:textId="528A7DF3" w:rsidR="00441920" w:rsidRPr="005D2CF1" w:rsidRDefault="002144B6" w:rsidP="000710EA">
            <w:pPr>
              <w:pStyle w:val="TAL"/>
            </w:pPr>
            <w:r>
              <w:t>&gt; Timing of request</w:t>
            </w:r>
          </w:p>
        </w:tc>
        <w:tc>
          <w:tcPr>
            <w:tcW w:w="1980" w:type="dxa"/>
          </w:tcPr>
          <w:p w14:paraId="68CAFB99" w14:textId="0C932EDD" w:rsidR="00441920" w:rsidRPr="005D2CF1" w:rsidRDefault="00441920" w:rsidP="000710EA">
            <w:pPr>
              <w:pStyle w:val="TAC"/>
            </w:pPr>
          </w:p>
        </w:tc>
        <w:tc>
          <w:tcPr>
            <w:tcW w:w="4658" w:type="dxa"/>
          </w:tcPr>
          <w:p w14:paraId="4E230807" w14:textId="4D715019" w:rsidR="00441920" w:rsidRPr="005D2CF1" w:rsidRDefault="002144B6" w:rsidP="000710EA">
            <w:pPr>
              <w:pStyle w:val="TAL"/>
              <w:rPr>
                <w:lang w:eastAsia="zh-CN"/>
              </w:rPr>
            </w:pPr>
            <w:r>
              <w:rPr>
                <w:lang w:eastAsia="zh-CN"/>
              </w:rPr>
              <w:t>Max/min/variance of inter-request periods</w:t>
            </w:r>
          </w:p>
        </w:tc>
      </w:tr>
      <w:tr w:rsidR="00441920" w:rsidRPr="005D2CF1" w14:paraId="3FF8D201" w14:textId="77777777" w:rsidTr="002144B6">
        <w:trPr>
          <w:jc w:val="center"/>
        </w:trPr>
        <w:tc>
          <w:tcPr>
            <w:tcW w:w="2695" w:type="dxa"/>
          </w:tcPr>
          <w:p w14:paraId="306CF7FA" w14:textId="4325D2E3" w:rsidR="00441920" w:rsidRPr="005D2CF1" w:rsidRDefault="002144B6" w:rsidP="000710EA">
            <w:pPr>
              <w:pStyle w:val="TAL"/>
            </w:pPr>
            <w:r>
              <w:t>&gt; Rejected requests</w:t>
            </w:r>
          </w:p>
        </w:tc>
        <w:tc>
          <w:tcPr>
            <w:tcW w:w="1980" w:type="dxa"/>
          </w:tcPr>
          <w:p w14:paraId="5F720B5C" w14:textId="7E5B7330" w:rsidR="00441920" w:rsidRPr="005D2CF1" w:rsidRDefault="00441920" w:rsidP="000710EA">
            <w:pPr>
              <w:pStyle w:val="TAC"/>
              <w:rPr>
                <w:lang w:eastAsia="zh-CN"/>
              </w:rPr>
            </w:pPr>
          </w:p>
        </w:tc>
        <w:tc>
          <w:tcPr>
            <w:tcW w:w="4658" w:type="dxa"/>
          </w:tcPr>
          <w:p w14:paraId="352AA496" w14:textId="1495183F" w:rsidR="00441920" w:rsidRPr="005D2CF1" w:rsidRDefault="002144B6" w:rsidP="000710EA">
            <w:pPr>
              <w:pStyle w:val="TAL"/>
              <w:rPr>
                <w:lang w:eastAsia="zh-CN"/>
              </w:rPr>
            </w:pPr>
            <w:r>
              <w:rPr>
                <w:lang w:eastAsia="zh-CN"/>
              </w:rPr>
              <w:t>The number of rejected requests</w:t>
            </w:r>
          </w:p>
        </w:tc>
      </w:tr>
      <w:tr w:rsidR="00E629B3" w:rsidRPr="005D2CF1" w14:paraId="1DFBAB91" w14:textId="77777777" w:rsidTr="002144B6">
        <w:trPr>
          <w:jc w:val="center"/>
          <w:ins w:id="130" w:author="2404752" w:date="2024-04-11T10:25:00Z"/>
        </w:trPr>
        <w:tc>
          <w:tcPr>
            <w:tcW w:w="2695" w:type="dxa"/>
          </w:tcPr>
          <w:p w14:paraId="47998FFB" w14:textId="4A7B8546" w:rsidR="00E629B3" w:rsidRDefault="00E629B3" w:rsidP="000710EA">
            <w:pPr>
              <w:pStyle w:val="TAL"/>
              <w:rPr>
                <w:ins w:id="131" w:author="2404752" w:date="2024-04-11T10:25:00Z"/>
              </w:rPr>
            </w:pPr>
            <w:ins w:id="132" w:author="2404752" w:date="2024-04-11T10:26:00Z">
              <w:r>
                <w:t xml:space="preserve">&gt; </w:t>
              </w:r>
              <w:r>
                <w:rPr>
                  <w:lang w:eastAsia="zh-CN"/>
                </w:rPr>
                <w:t>Redundant requests</w:t>
              </w:r>
            </w:ins>
          </w:p>
        </w:tc>
        <w:tc>
          <w:tcPr>
            <w:tcW w:w="1980" w:type="dxa"/>
          </w:tcPr>
          <w:p w14:paraId="69357BDA" w14:textId="77777777" w:rsidR="00E629B3" w:rsidRPr="005D2CF1" w:rsidRDefault="00E629B3" w:rsidP="000710EA">
            <w:pPr>
              <w:pStyle w:val="TAC"/>
              <w:rPr>
                <w:ins w:id="133" w:author="2404752" w:date="2024-04-11T10:25:00Z"/>
                <w:lang w:eastAsia="zh-CN"/>
              </w:rPr>
            </w:pPr>
          </w:p>
        </w:tc>
        <w:tc>
          <w:tcPr>
            <w:tcW w:w="4658" w:type="dxa"/>
          </w:tcPr>
          <w:p w14:paraId="43DD5B12" w14:textId="0C7F42B9" w:rsidR="00E629B3" w:rsidRDefault="00E629B3" w:rsidP="000710EA">
            <w:pPr>
              <w:pStyle w:val="TAL"/>
              <w:rPr>
                <w:ins w:id="134" w:author="2404752" w:date="2024-04-11T10:25:00Z"/>
                <w:lang w:eastAsia="zh-CN"/>
              </w:rPr>
            </w:pPr>
            <w:ins w:id="135" w:author="2404752" w:date="2024-04-11T10:26:00Z">
              <w:r>
                <w:rPr>
                  <w:lang w:eastAsia="zh-CN"/>
                </w:rPr>
                <w:t>The number of redundant request</w:t>
              </w:r>
            </w:ins>
          </w:p>
        </w:tc>
      </w:tr>
      <w:tr w:rsidR="002144B6" w:rsidRPr="005D2CF1" w14:paraId="75E97B47" w14:textId="77777777" w:rsidTr="002144B6">
        <w:trPr>
          <w:jc w:val="center"/>
        </w:trPr>
        <w:tc>
          <w:tcPr>
            <w:tcW w:w="2695" w:type="dxa"/>
          </w:tcPr>
          <w:p w14:paraId="479D3D17" w14:textId="586D3588" w:rsidR="002144B6" w:rsidRPr="005D2CF1" w:rsidRDefault="002144B6" w:rsidP="002144B6">
            <w:pPr>
              <w:pStyle w:val="TAL"/>
              <w:rPr>
                <w:lang w:eastAsia="zh-CN"/>
              </w:rPr>
            </w:pPr>
            <w:r>
              <w:t>Service Operation Response Counters</w:t>
            </w:r>
          </w:p>
        </w:tc>
        <w:tc>
          <w:tcPr>
            <w:tcW w:w="1980" w:type="dxa"/>
          </w:tcPr>
          <w:p w14:paraId="763D7531" w14:textId="58162ED1" w:rsidR="002144B6" w:rsidRPr="005D2CF1" w:rsidRDefault="002144B6" w:rsidP="002144B6">
            <w:pPr>
              <w:pStyle w:val="TAC"/>
              <w:rPr>
                <w:lang w:eastAsia="zh-CN"/>
              </w:rPr>
            </w:pPr>
            <w:r>
              <w:t>Service Consumer entity</w:t>
            </w:r>
          </w:p>
        </w:tc>
        <w:tc>
          <w:tcPr>
            <w:tcW w:w="4658" w:type="dxa"/>
          </w:tcPr>
          <w:p w14:paraId="2EC5D0D6" w14:textId="7AF13E44" w:rsidR="002144B6" w:rsidRPr="005D2CF1" w:rsidRDefault="002144B6" w:rsidP="002144B6">
            <w:pPr>
              <w:pStyle w:val="TAL"/>
              <w:rPr>
                <w:lang w:eastAsia="zh-CN"/>
              </w:rPr>
            </w:pPr>
            <w:r>
              <w:rPr>
                <w:lang w:eastAsia="zh-CN"/>
              </w:rPr>
              <w:t>The counters related to the requests sent by the service consumer entity</w:t>
            </w:r>
          </w:p>
        </w:tc>
      </w:tr>
      <w:tr w:rsidR="002144B6" w:rsidRPr="005D2CF1" w14:paraId="4BD49CA6" w14:textId="77777777" w:rsidTr="002144B6">
        <w:trPr>
          <w:jc w:val="center"/>
        </w:trPr>
        <w:tc>
          <w:tcPr>
            <w:tcW w:w="2695" w:type="dxa"/>
          </w:tcPr>
          <w:p w14:paraId="192B5552" w14:textId="0D1B231E" w:rsidR="002144B6" w:rsidRPr="005D2CF1" w:rsidRDefault="002144B6" w:rsidP="002144B6">
            <w:pPr>
              <w:pStyle w:val="TAL"/>
              <w:rPr>
                <w:lang w:eastAsia="zh-CN"/>
              </w:rPr>
            </w:pPr>
            <w:r>
              <w:rPr>
                <w:lang w:eastAsia="zh-CN"/>
              </w:rPr>
              <w:t>&gt; Number of requests</w:t>
            </w:r>
          </w:p>
        </w:tc>
        <w:tc>
          <w:tcPr>
            <w:tcW w:w="1980" w:type="dxa"/>
          </w:tcPr>
          <w:p w14:paraId="2E74EE73" w14:textId="77777777" w:rsidR="002144B6" w:rsidRPr="005D2CF1" w:rsidRDefault="002144B6" w:rsidP="002144B6">
            <w:pPr>
              <w:pStyle w:val="TAC"/>
              <w:rPr>
                <w:lang w:eastAsia="zh-CN"/>
              </w:rPr>
            </w:pPr>
          </w:p>
        </w:tc>
        <w:tc>
          <w:tcPr>
            <w:tcW w:w="4658" w:type="dxa"/>
          </w:tcPr>
          <w:p w14:paraId="56EC8C71" w14:textId="3E60766F" w:rsidR="002144B6" w:rsidRPr="005D2CF1" w:rsidRDefault="002144B6" w:rsidP="002144B6">
            <w:pPr>
              <w:pStyle w:val="TAL"/>
              <w:rPr>
                <w:lang w:eastAsia="zh-CN"/>
              </w:rPr>
            </w:pPr>
            <w:r>
              <w:t>The number of request sent in a time window</w:t>
            </w:r>
          </w:p>
        </w:tc>
      </w:tr>
      <w:tr w:rsidR="002144B6" w:rsidRPr="005D2CF1" w14:paraId="2CAA1E66" w14:textId="77777777" w:rsidTr="002144B6">
        <w:trPr>
          <w:jc w:val="center"/>
        </w:trPr>
        <w:tc>
          <w:tcPr>
            <w:tcW w:w="2695" w:type="dxa"/>
          </w:tcPr>
          <w:p w14:paraId="368A5EBA" w14:textId="56C70B55" w:rsidR="002144B6" w:rsidRPr="005D2CF1" w:rsidRDefault="002144B6" w:rsidP="002144B6">
            <w:pPr>
              <w:pStyle w:val="TAL"/>
              <w:rPr>
                <w:lang w:eastAsia="zh-CN"/>
              </w:rPr>
            </w:pPr>
            <w:r>
              <w:t>&gt; Rate of requests</w:t>
            </w:r>
          </w:p>
        </w:tc>
        <w:tc>
          <w:tcPr>
            <w:tcW w:w="1980" w:type="dxa"/>
          </w:tcPr>
          <w:p w14:paraId="7560D7EA" w14:textId="77777777" w:rsidR="002144B6" w:rsidRPr="005D2CF1" w:rsidRDefault="002144B6" w:rsidP="002144B6">
            <w:pPr>
              <w:pStyle w:val="TAC"/>
              <w:rPr>
                <w:lang w:eastAsia="zh-CN"/>
              </w:rPr>
            </w:pPr>
          </w:p>
        </w:tc>
        <w:tc>
          <w:tcPr>
            <w:tcW w:w="4658" w:type="dxa"/>
          </w:tcPr>
          <w:p w14:paraId="1F481DC0" w14:textId="1E5DD644" w:rsidR="002144B6" w:rsidRPr="005D2CF1" w:rsidRDefault="002144B6" w:rsidP="002144B6">
            <w:pPr>
              <w:pStyle w:val="TAL"/>
              <w:rPr>
                <w:lang w:eastAsia="zh-CN"/>
              </w:rPr>
            </w:pPr>
            <w:r>
              <w:rPr>
                <w:lang w:eastAsia="zh-CN"/>
              </w:rPr>
              <w:t>The rate of the service requests</w:t>
            </w:r>
          </w:p>
        </w:tc>
      </w:tr>
      <w:tr w:rsidR="002144B6" w:rsidRPr="005D2CF1" w14:paraId="0E81C8CC" w14:textId="77777777" w:rsidTr="002144B6">
        <w:trPr>
          <w:jc w:val="center"/>
        </w:trPr>
        <w:tc>
          <w:tcPr>
            <w:tcW w:w="2695" w:type="dxa"/>
          </w:tcPr>
          <w:p w14:paraId="155D0C1E" w14:textId="10F1A5DB" w:rsidR="002144B6" w:rsidRPr="005D2CF1" w:rsidRDefault="002144B6" w:rsidP="002144B6">
            <w:pPr>
              <w:pStyle w:val="TAL"/>
              <w:rPr>
                <w:lang w:eastAsia="zh-CN"/>
              </w:rPr>
            </w:pPr>
            <w:r>
              <w:t>&gt; Unhandled requests</w:t>
            </w:r>
          </w:p>
        </w:tc>
        <w:tc>
          <w:tcPr>
            <w:tcW w:w="1980" w:type="dxa"/>
          </w:tcPr>
          <w:p w14:paraId="2DA6A54E" w14:textId="77777777" w:rsidR="002144B6" w:rsidRPr="005D2CF1" w:rsidRDefault="002144B6" w:rsidP="002144B6">
            <w:pPr>
              <w:pStyle w:val="TAC"/>
              <w:rPr>
                <w:lang w:eastAsia="zh-CN"/>
              </w:rPr>
            </w:pPr>
          </w:p>
        </w:tc>
        <w:tc>
          <w:tcPr>
            <w:tcW w:w="4658" w:type="dxa"/>
          </w:tcPr>
          <w:p w14:paraId="6D2062F8" w14:textId="3269294F" w:rsidR="002144B6" w:rsidRPr="005D2CF1" w:rsidRDefault="002144B6" w:rsidP="002144B6">
            <w:pPr>
              <w:pStyle w:val="TAL"/>
              <w:rPr>
                <w:lang w:eastAsia="zh-CN"/>
              </w:rPr>
            </w:pPr>
            <w:r>
              <w:rPr>
                <w:lang w:eastAsia="zh-CN"/>
              </w:rPr>
              <w:t xml:space="preserve">The number of request sent but not replied </w:t>
            </w:r>
          </w:p>
        </w:tc>
      </w:tr>
      <w:tr w:rsidR="002144B6" w:rsidRPr="005D2CF1" w14:paraId="0EBEEF17" w14:textId="77777777" w:rsidTr="002144B6">
        <w:trPr>
          <w:jc w:val="center"/>
        </w:trPr>
        <w:tc>
          <w:tcPr>
            <w:tcW w:w="2695" w:type="dxa"/>
          </w:tcPr>
          <w:p w14:paraId="2400E199" w14:textId="0A151DA3" w:rsidR="002144B6" w:rsidRPr="005D2CF1" w:rsidRDefault="002144B6" w:rsidP="002144B6">
            <w:pPr>
              <w:pStyle w:val="TAL"/>
              <w:rPr>
                <w:lang w:eastAsia="zh-CN"/>
              </w:rPr>
            </w:pPr>
            <w:r>
              <w:t>&gt; Timing of request</w:t>
            </w:r>
          </w:p>
        </w:tc>
        <w:tc>
          <w:tcPr>
            <w:tcW w:w="1980" w:type="dxa"/>
          </w:tcPr>
          <w:p w14:paraId="50DB79DB" w14:textId="77777777" w:rsidR="002144B6" w:rsidRPr="005D2CF1" w:rsidRDefault="002144B6" w:rsidP="002144B6">
            <w:pPr>
              <w:pStyle w:val="TAC"/>
              <w:rPr>
                <w:lang w:eastAsia="zh-CN"/>
              </w:rPr>
            </w:pPr>
          </w:p>
        </w:tc>
        <w:tc>
          <w:tcPr>
            <w:tcW w:w="4658" w:type="dxa"/>
          </w:tcPr>
          <w:p w14:paraId="0EDEA725" w14:textId="671EB06F" w:rsidR="002144B6" w:rsidRPr="005D2CF1" w:rsidRDefault="002144B6" w:rsidP="002144B6">
            <w:pPr>
              <w:pStyle w:val="TAL"/>
              <w:rPr>
                <w:lang w:eastAsia="zh-CN"/>
              </w:rPr>
            </w:pPr>
            <w:r>
              <w:rPr>
                <w:lang w:eastAsia="zh-CN"/>
              </w:rPr>
              <w:t>Max/min/variance of inter-request periods</w:t>
            </w:r>
          </w:p>
        </w:tc>
      </w:tr>
      <w:tr w:rsidR="002144B6" w:rsidRPr="005D2CF1" w14:paraId="7E88E103" w14:textId="77777777" w:rsidTr="002144B6">
        <w:trPr>
          <w:jc w:val="center"/>
        </w:trPr>
        <w:tc>
          <w:tcPr>
            <w:tcW w:w="2695" w:type="dxa"/>
          </w:tcPr>
          <w:p w14:paraId="4DE7051E" w14:textId="1F637156" w:rsidR="002144B6" w:rsidRDefault="002144B6" w:rsidP="002144B6">
            <w:pPr>
              <w:pStyle w:val="TAL"/>
              <w:rPr>
                <w:lang w:eastAsia="zh-CN"/>
              </w:rPr>
            </w:pPr>
            <w:r>
              <w:t>&gt; Rejected requests</w:t>
            </w:r>
          </w:p>
        </w:tc>
        <w:tc>
          <w:tcPr>
            <w:tcW w:w="1980" w:type="dxa"/>
          </w:tcPr>
          <w:p w14:paraId="32BC3FD8" w14:textId="77777777" w:rsidR="002144B6" w:rsidRPr="005D2CF1" w:rsidRDefault="002144B6" w:rsidP="002144B6">
            <w:pPr>
              <w:pStyle w:val="TAC"/>
              <w:rPr>
                <w:lang w:eastAsia="zh-CN"/>
              </w:rPr>
            </w:pPr>
          </w:p>
        </w:tc>
        <w:tc>
          <w:tcPr>
            <w:tcW w:w="4658" w:type="dxa"/>
          </w:tcPr>
          <w:p w14:paraId="7AEA032D" w14:textId="11FC937C" w:rsidR="002144B6" w:rsidRPr="005D2CF1" w:rsidRDefault="002144B6" w:rsidP="002144B6">
            <w:pPr>
              <w:pStyle w:val="TAL"/>
              <w:rPr>
                <w:lang w:eastAsia="zh-CN"/>
              </w:rPr>
            </w:pPr>
            <w:r>
              <w:rPr>
                <w:lang w:eastAsia="zh-CN"/>
              </w:rPr>
              <w:t>The number of timeout requests</w:t>
            </w:r>
          </w:p>
        </w:tc>
      </w:tr>
      <w:tr w:rsidR="00E629B3" w:rsidRPr="005D2CF1" w14:paraId="564DF433" w14:textId="77777777" w:rsidTr="002144B6">
        <w:trPr>
          <w:jc w:val="center"/>
          <w:ins w:id="136" w:author="2404752" w:date="2024-04-11T10:26:00Z"/>
        </w:trPr>
        <w:tc>
          <w:tcPr>
            <w:tcW w:w="2695" w:type="dxa"/>
          </w:tcPr>
          <w:p w14:paraId="631B82B8" w14:textId="61DF94B7" w:rsidR="00E629B3" w:rsidRDefault="00E629B3" w:rsidP="00E629B3">
            <w:pPr>
              <w:pStyle w:val="TAL"/>
              <w:rPr>
                <w:ins w:id="137" w:author="2404752" w:date="2024-04-11T10:26:00Z"/>
              </w:rPr>
            </w:pPr>
            <w:ins w:id="138" w:author="2404752" w:date="2024-04-11T10:26:00Z">
              <w:r>
                <w:t xml:space="preserve">&gt; </w:t>
              </w:r>
              <w:r>
                <w:rPr>
                  <w:lang w:eastAsia="zh-CN"/>
                </w:rPr>
                <w:t>Redundant requests</w:t>
              </w:r>
            </w:ins>
          </w:p>
        </w:tc>
        <w:tc>
          <w:tcPr>
            <w:tcW w:w="1980" w:type="dxa"/>
          </w:tcPr>
          <w:p w14:paraId="3172ACE7" w14:textId="77777777" w:rsidR="00E629B3" w:rsidRPr="005D2CF1" w:rsidRDefault="00E629B3" w:rsidP="00E629B3">
            <w:pPr>
              <w:pStyle w:val="TAC"/>
              <w:rPr>
                <w:ins w:id="139" w:author="2404752" w:date="2024-04-11T10:26:00Z"/>
                <w:lang w:eastAsia="zh-CN"/>
              </w:rPr>
            </w:pPr>
          </w:p>
        </w:tc>
        <w:tc>
          <w:tcPr>
            <w:tcW w:w="4658" w:type="dxa"/>
          </w:tcPr>
          <w:p w14:paraId="175FEE84" w14:textId="595929CA" w:rsidR="00E629B3" w:rsidRDefault="00E629B3" w:rsidP="00E629B3">
            <w:pPr>
              <w:pStyle w:val="TAL"/>
              <w:rPr>
                <w:ins w:id="140" w:author="2404752" w:date="2024-04-11T10:26:00Z"/>
                <w:lang w:eastAsia="zh-CN"/>
              </w:rPr>
            </w:pPr>
            <w:ins w:id="141" w:author="2404752" w:date="2024-04-11T10:26:00Z">
              <w:r>
                <w:rPr>
                  <w:lang w:eastAsia="zh-CN"/>
                </w:rPr>
                <w:t>The number of redundant request</w:t>
              </w:r>
            </w:ins>
          </w:p>
        </w:tc>
      </w:tr>
      <w:tr w:rsidR="006C7332" w:rsidRPr="005D2CF1" w14:paraId="2CCB115E" w14:textId="77777777" w:rsidTr="002144B6">
        <w:trPr>
          <w:jc w:val="center"/>
          <w:ins w:id="142" w:author="2404752" w:date="2024-04-11T10:19:00Z"/>
        </w:trPr>
        <w:tc>
          <w:tcPr>
            <w:tcW w:w="2695" w:type="dxa"/>
          </w:tcPr>
          <w:p w14:paraId="204EDDCB" w14:textId="0B1738FE" w:rsidR="006C7332" w:rsidRDefault="006C7332" w:rsidP="002144B6">
            <w:pPr>
              <w:pStyle w:val="TAL"/>
              <w:rPr>
                <w:ins w:id="143" w:author="2404752" w:date="2024-04-11T10:19:00Z"/>
              </w:rPr>
            </w:pPr>
            <w:ins w:id="144" w:author="2404752" w:date="2024-04-11T10:19:00Z">
              <w:r>
                <w:t xml:space="preserve">NF </w:t>
              </w:r>
            </w:ins>
            <w:ins w:id="145" w:author="2404752" w:date="2024-04-11T10:20:00Z">
              <w:r>
                <w:t>Context data</w:t>
              </w:r>
            </w:ins>
          </w:p>
        </w:tc>
        <w:tc>
          <w:tcPr>
            <w:tcW w:w="1980" w:type="dxa"/>
          </w:tcPr>
          <w:p w14:paraId="0C9F6FF1" w14:textId="0BD7E7C5" w:rsidR="006C7332" w:rsidRPr="005D2CF1" w:rsidRDefault="006C7332" w:rsidP="002144B6">
            <w:pPr>
              <w:pStyle w:val="TAC"/>
              <w:rPr>
                <w:ins w:id="146" w:author="2404752" w:date="2024-04-11T10:19:00Z"/>
                <w:lang w:eastAsia="zh-CN"/>
              </w:rPr>
            </w:pPr>
            <w:ins w:id="147" w:author="2404752" w:date="2024-04-11T10:20:00Z">
              <w:r>
                <w:t>Service Producer and Consumer entities</w:t>
              </w:r>
            </w:ins>
          </w:p>
        </w:tc>
        <w:tc>
          <w:tcPr>
            <w:tcW w:w="4658" w:type="dxa"/>
          </w:tcPr>
          <w:p w14:paraId="5B96370F" w14:textId="3ED81C57" w:rsidR="006C7332" w:rsidRDefault="006C7332" w:rsidP="002144B6">
            <w:pPr>
              <w:pStyle w:val="TAL"/>
              <w:rPr>
                <w:ins w:id="148" w:author="2404752" w:date="2024-04-11T10:19:00Z"/>
                <w:lang w:eastAsia="zh-CN"/>
              </w:rPr>
            </w:pPr>
            <w:ins w:id="149" w:author="2404752" w:date="2024-04-11T10:20:00Z">
              <w:r>
                <w:rPr>
                  <w:lang w:eastAsia="zh-CN"/>
                </w:rPr>
                <w:t>The</w:t>
              </w:r>
              <w:r w:rsidRPr="00702C3A">
                <w:rPr>
                  <w:lang w:eastAsia="zh-CN"/>
                </w:rPr>
                <w:t xml:space="preserve"> information about the current UE context</w:t>
              </w:r>
              <w:r>
                <w:rPr>
                  <w:rFonts w:hint="eastAsia"/>
                  <w:lang w:eastAsia="zh-CN"/>
                </w:rPr>
                <w:t>,</w:t>
              </w:r>
              <w:r>
                <w:rPr>
                  <w:lang w:eastAsia="zh-CN"/>
                </w:rPr>
                <w:t xml:space="preserve"> or network context</w:t>
              </w:r>
              <w:r w:rsidRPr="00702C3A">
                <w:rPr>
                  <w:lang w:eastAsia="zh-CN"/>
                </w:rPr>
                <w:t xml:space="preserve"> and NF</w:t>
              </w:r>
              <w:r>
                <w:rPr>
                  <w:lang w:eastAsia="zh-CN"/>
                </w:rPr>
                <w:t>’s load</w:t>
              </w:r>
            </w:ins>
          </w:p>
        </w:tc>
      </w:tr>
      <w:tr w:rsidR="006C7332" w:rsidRPr="005D2CF1" w14:paraId="6AF9FF16" w14:textId="77777777" w:rsidTr="006C7332">
        <w:trPr>
          <w:jc w:val="center"/>
          <w:ins w:id="150" w:author="2404752" w:date="2024-04-11T10:21:00Z"/>
        </w:trPr>
        <w:tc>
          <w:tcPr>
            <w:tcW w:w="2695" w:type="dxa"/>
            <w:vAlign w:val="center"/>
          </w:tcPr>
          <w:p w14:paraId="006D3ACD" w14:textId="76C8EDCC" w:rsidR="006C7332" w:rsidRDefault="006C7332" w:rsidP="006C7332">
            <w:pPr>
              <w:pStyle w:val="TAL"/>
              <w:rPr>
                <w:ins w:id="151" w:author="2404752" w:date="2024-04-11T10:21:00Z"/>
                <w:lang w:eastAsia="zh-CN"/>
              </w:rPr>
            </w:pPr>
            <w:ins w:id="152" w:author="2404752" w:date="2024-04-11T10:22:00Z">
              <w:r>
                <w:t xml:space="preserve">&gt; </w:t>
              </w:r>
            </w:ins>
            <w:ins w:id="153" w:author="2404752" w:date="2024-04-11T10:21:00Z">
              <w:r w:rsidRPr="00650C60">
                <w:t>Number of UEs</w:t>
              </w:r>
            </w:ins>
          </w:p>
        </w:tc>
        <w:tc>
          <w:tcPr>
            <w:tcW w:w="1980" w:type="dxa"/>
          </w:tcPr>
          <w:p w14:paraId="79758BBB" w14:textId="3396E9C3" w:rsidR="006C7332" w:rsidRDefault="006C7332" w:rsidP="006C7332">
            <w:pPr>
              <w:pStyle w:val="TAC"/>
              <w:rPr>
                <w:ins w:id="154" w:author="2404752" w:date="2024-04-11T10:21:00Z"/>
                <w:lang w:eastAsia="zh-CN"/>
              </w:rPr>
            </w:pPr>
            <w:ins w:id="155" w:author="2404752" w:date="2024-04-11T10:21:00Z">
              <w:r>
                <w:rPr>
                  <w:lang w:eastAsia="ko-KR"/>
                </w:rPr>
                <w:t>NF</w:t>
              </w:r>
            </w:ins>
          </w:p>
        </w:tc>
        <w:tc>
          <w:tcPr>
            <w:tcW w:w="4658" w:type="dxa"/>
            <w:vAlign w:val="center"/>
          </w:tcPr>
          <w:p w14:paraId="2D7E8D28" w14:textId="3F92A6BF" w:rsidR="006C7332" w:rsidRPr="005D2CF1" w:rsidRDefault="006C7332" w:rsidP="006C7332">
            <w:pPr>
              <w:pStyle w:val="TAL"/>
              <w:rPr>
                <w:ins w:id="156" w:author="2404752" w:date="2024-04-11T10:21:00Z"/>
              </w:rPr>
            </w:pPr>
            <w:ins w:id="157" w:author="2404752" w:date="2024-04-11T10:21:00Z">
              <w:r w:rsidRPr="00650C60">
                <w:t>Total number of UEs</w:t>
              </w:r>
              <w:r w:rsidRPr="00650C60">
                <w:rPr>
                  <w:lang w:eastAsia="zh-CN"/>
                </w:rPr>
                <w:t xml:space="preserve"> </w:t>
              </w:r>
              <w:r w:rsidRPr="00650C60">
                <w:t xml:space="preserve">that </w:t>
              </w:r>
              <w:r>
                <w:t>is served by the NF.</w:t>
              </w:r>
            </w:ins>
          </w:p>
        </w:tc>
      </w:tr>
      <w:tr w:rsidR="006C7332" w:rsidRPr="005D2CF1" w14:paraId="5BBF224D" w14:textId="77777777" w:rsidTr="006C7332">
        <w:trPr>
          <w:jc w:val="center"/>
          <w:ins w:id="158" w:author="2404752" w:date="2024-04-11T10:21:00Z"/>
        </w:trPr>
        <w:tc>
          <w:tcPr>
            <w:tcW w:w="2695" w:type="dxa"/>
            <w:vAlign w:val="center"/>
          </w:tcPr>
          <w:p w14:paraId="1C5CCD06" w14:textId="574B350A" w:rsidR="006C7332" w:rsidRDefault="006C7332" w:rsidP="006C7332">
            <w:pPr>
              <w:pStyle w:val="TAL"/>
              <w:rPr>
                <w:ins w:id="159" w:author="2404752" w:date="2024-04-11T10:21:00Z"/>
                <w:lang w:eastAsia="zh-CN"/>
              </w:rPr>
            </w:pPr>
            <w:ins w:id="160" w:author="2404752" w:date="2024-04-11T10:22:00Z">
              <w:r>
                <w:rPr>
                  <w:lang w:eastAsia="zh-CN"/>
                </w:rPr>
                <w:t xml:space="preserve">&gt; </w:t>
              </w:r>
            </w:ins>
            <w:ins w:id="161" w:author="2404752" w:date="2024-04-11T10:21:00Z">
              <w:r>
                <w:rPr>
                  <w:rFonts w:hint="eastAsia"/>
                  <w:lang w:eastAsia="zh-CN"/>
                </w:rPr>
                <w:t>N</w:t>
              </w:r>
              <w:r>
                <w:rPr>
                  <w:lang w:eastAsia="zh-CN"/>
                </w:rPr>
                <w:t>umber of network context</w:t>
              </w:r>
            </w:ins>
          </w:p>
        </w:tc>
        <w:tc>
          <w:tcPr>
            <w:tcW w:w="1980" w:type="dxa"/>
          </w:tcPr>
          <w:p w14:paraId="2F321F52" w14:textId="284ABF34" w:rsidR="006C7332" w:rsidRDefault="006C7332" w:rsidP="006C7332">
            <w:pPr>
              <w:pStyle w:val="TAC"/>
              <w:rPr>
                <w:ins w:id="162" w:author="2404752" w:date="2024-04-11T10:21:00Z"/>
                <w:lang w:eastAsia="zh-CN"/>
              </w:rPr>
            </w:pPr>
            <w:ins w:id="163" w:author="2404752" w:date="2024-04-11T10:21:00Z">
              <w:r>
                <w:rPr>
                  <w:rFonts w:hint="eastAsia"/>
                  <w:lang w:eastAsia="zh-CN"/>
                </w:rPr>
                <w:t>N</w:t>
              </w:r>
              <w:r>
                <w:rPr>
                  <w:lang w:eastAsia="zh-CN"/>
                </w:rPr>
                <w:t>F</w:t>
              </w:r>
            </w:ins>
          </w:p>
        </w:tc>
        <w:tc>
          <w:tcPr>
            <w:tcW w:w="4658" w:type="dxa"/>
            <w:vAlign w:val="center"/>
          </w:tcPr>
          <w:p w14:paraId="30E852D9" w14:textId="5695F43F" w:rsidR="006C7332" w:rsidRPr="005D2CF1" w:rsidRDefault="006C7332" w:rsidP="006C7332">
            <w:pPr>
              <w:pStyle w:val="TAL"/>
              <w:rPr>
                <w:ins w:id="164" w:author="2404752" w:date="2024-04-11T10:21:00Z"/>
              </w:rPr>
            </w:pPr>
            <w:ins w:id="165" w:author="2404752" w:date="2024-04-11T10:21:00Z">
              <w:r>
                <w:rPr>
                  <w:lang w:eastAsia="zh-CN"/>
                </w:rPr>
                <w:t>Total number of network context (e.g. interface context) that is maintained by the NF.</w:t>
              </w:r>
            </w:ins>
          </w:p>
        </w:tc>
      </w:tr>
      <w:tr w:rsidR="006C7332" w:rsidRPr="005D2CF1" w14:paraId="45F07409" w14:textId="77777777" w:rsidTr="002144B6">
        <w:trPr>
          <w:jc w:val="center"/>
          <w:ins w:id="166" w:author="2404752" w:date="2024-04-11T10:21:00Z"/>
        </w:trPr>
        <w:tc>
          <w:tcPr>
            <w:tcW w:w="2695" w:type="dxa"/>
          </w:tcPr>
          <w:p w14:paraId="311E152C" w14:textId="6A9163EB" w:rsidR="006C7332" w:rsidRDefault="006C7332" w:rsidP="006C7332">
            <w:pPr>
              <w:pStyle w:val="TAL"/>
              <w:rPr>
                <w:ins w:id="167" w:author="2404752" w:date="2024-04-11T10:21:00Z"/>
                <w:lang w:eastAsia="zh-CN"/>
              </w:rPr>
            </w:pPr>
            <w:ins w:id="168" w:author="2404752" w:date="2024-04-11T10:22:00Z">
              <w:r>
                <w:t xml:space="preserve">&gt; </w:t>
              </w:r>
            </w:ins>
            <w:ins w:id="169" w:author="2404752" w:date="2024-04-11T10:21:00Z">
              <w:r w:rsidRPr="005D2CF1">
                <w:t>NF load</w:t>
              </w:r>
            </w:ins>
          </w:p>
        </w:tc>
        <w:tc>
          <w:tcPr>
            <w:tcW w:w="1980" w:type="dxa"/>
          </w:tcPr>
          <w:p w14:paraId="6A1F020A" w14:textId="01572221" w:rsidR="006C7332" w:rsidRDefault="006C7332" w:rsidP="006C7332">
            <w:pPr>
              <w:pStyle w:val="TAC"/>
              <w:rPr>
                <w:ins w:id="170" w:author="2404752" w:date="2024-04-11T10:21:00Z"/>
                <w:lang w:eastAsia="zh-CN"/>
              </w:rPr>
            </w:pPr>
            <w:ins w:id="171" w:author="2404752" w:date="2024-04-11T10:21:00Z">
              <w:r w:rsidRPr="005D2CF1">
                <w:t>NRF</w:t>
              </w:r>
            </w:ins>
          </w:p>
        </w:tc>
        <w:tc>
          <w:tcPr>
            <w:tcW w:w="4658" w:type="dxa"/>
          </w:tcPr>
          <w:p w14:paraId="429E174B" w14:textId="06C50589" w:rsidR="006C7332" w:rsidRPr="005D2CF1" w:rsidRDefault="006C7332" w:rsidP="006C7332">
            <w:pPr>
              <w:pStyle w:val="TAL"/>
              <w:rPr>
                <w:ins w:id="172" w:author="2404752" w:date="2024-04-11T10:21:00Z"/>
              </w:rPr>
            </w:pPr>
            <w:ins w:id="173" w:author="2404752" w:date="2024-04-11T10:21:00Z">
              <w:r w:rsidRPr="005D2CF1">
                <w:t>The load of specific NF instance(s) in their NF profile</w:t>
              </w:r>
            </w:ins>
          </w:p>
        </w:tc>
      </w:tr>
      <w:tr w:rsidR="00441920" w:rsidRPr="005D2CF1" w14:paraId="107D8329" w14:textId="77777777" w:rsidTr="002144B6">
        <w:trPr>
          <w:jc w:val="center"/>
        </w:trPr>
        <w:tc>
          <w:tcPr>
            <w:tcW w:w="2695" w:type="dxa"/>
          </w:tcPr>
          <w:p w14:paraId="642D201B" w14:textId="1DB95796" w:rsidR="00441920" w:rsidRPr="005D2CF1" w:rsidRDefault="006C7332" w:rsidP="000710EA">
            <w:pPr>
              <w:pStyle w:val="TAL"/>
              <w:rPr>
                <w:lang w:eastAsia="zh-CN"/>
              </w:rPr>
            </w:pPr>
            <w:ins w:id="174" w:author="2404752" w:date="2024-04-11T10:21:00Z">
              <w:r>
                <w:rPr>
                  <w:lang w:eastAsia="zh-CN"/>
                </w:rPr>
                <w:t>&gt;</w:t>
              </w:r>
            </w:ins>
            <w:r w:rsidR="00767420">
              <w:rPr>
                <w:lang w:eastAsia="zh-CN"/>
              </w:rPr>
              <w:t xml:space="preserve"> </w:t>
            </w:r>
            <w:r w:rsidR="002144B6">
              <w:rPr>
                <w:lang w:eastAsia="zh-CN"/>
              </w:rPr>
              <w:t xml:space="preserve">NF </w:t>
            </w:r>
            <w:r w:rsidR="00ED1601">
              <w:rPr>
                <w:lang w:eastAsia="zh-CN"/>
              </w:rPr>
              <w:t>status</w:t>
            </w:r>
            <w:r w:rsidR="002144B6">
              <w:rPr>
                <w:lang w:eastAsia="zh-CN"/>
              </w:rPr>
              <w:t xml:space="preserve"> </w:t>
            </w:r>
            <w:ins w:id="175" w:author="2404752" w:date="2024-04-11T10:21:00Z">
              <w:r>
                <w:rPr>
                  <w:lang w:eastAsia="zh-CN"/>
                </w:rPr>
                <w:t>&amp; resource usage</w:t>
              </w:r>
            </w:ins>
          </w:p>
        </w:tc>
        <w:tc>
          <w:tcPr>
            <w:tcW w:w="1980" w:type="dxa"/>
          </w:tcPr>
          <w:p w14:paraId="32359AEE" w14:textId="381E8300" w:rsidR="00441920" w:rsidRPr="005D2CF1" w:rsidRDefault="002144B6" w:rsidP="000710EA">
            <w:pPr>
              <w:pStyle w:val="TAC"/>
              <w:rPr>
                <w:lang w:eastAsia="zh-CN"/>
              </w:rPr>
            </w:pPr>
            <w:r>
              <w:rPr>
                <w:lang w:eastAsia="zh-CN"/>
              </w:rPr>
              <w:t>OAM</w:t>
            </w:r>
          </w:p>
        </w:tc>
        <w:tc>
          <w:tcPr>
            <w:tcW w:w="4658" w:type="dxa"/>
          </w:tcPr>
          <w:p w14:paraId="4D855E3F" w14:textId="51DEAE6B" w:rsidR="00441920" w:rsidRPr="005D2CF1" w:rsidRDefault="002144B6" w:rsidP="000710EA">
            <w:pPr>
              <w:pStyle w:val="TAL"/>
              <w:rPr>
                <w:lang w:eastAsia="zh-CN"/>
              </w:rPr>
            </w:pPr>
            <w:r w:rsidRPr="005D2CF1">
              <w:t xml:space="preserve">The usage of assigned virtual resources currently in use for specific NF instance(s) (mean usage of virtual CPU, memory, disk) as defined in clause 5.7 </w:t>
            </w:r>
            <w:r>
              <w:t xml:space="preserve">of </w:t>
            </w:r>
            <w:r w:rsidRPr="005D2CF1">
              <w:t>TS 28.552 </w:t>
            </w:r>
          </w:p>
        </w:tc>
      </w:tr>
      <w:tr w:rsidR="00441920" w:rsidRPr="005D2CF1" w14:paraId="51E72152" w14:textId="77777777" w:rsidTr="002144B6">
        <w:trPr>
          <w:jc w:val="center"/>
        </w:trPr>
        <w:tc>
          <w:tcPr>
            <w:tcW w:w="2695" w:type="dxa"/>
          </w:tcPr>
          <w:p w14:paraId="3A1D816E" w14:textId="40C47ED0" w:rsidR="00441920" w:rsidRPr="005D2CF1" w:rsidRDefault="002144B6" w:rsidP="000710EA">
            <w:pPr>
              <w:pStyle w:val="TAL"/>
              <w:rPr>
                <w:lang w:eastAsia="zh-CN"/>
              </w:rPr>
            </w:pPr>
            <w:r>
              <w:rPr>
                <w:lang w:eastAsia="zh-CN"/>
              </w:rPr>
              <w:t xml:space="preserve">Unexpected operational </w:t>
            </w:r>
          </w:p>
        </w:tc>
        <w:tc>
          <w:tcPr>
            <w:tcW w:w="1980" w:type="dxa"/>
          </w:tcPr>
          <w:p w14:paraId="18FB2205" w14:textId="5C402F7E" w:rsidR="00441920" w:rsidRPr="005D2CF1" w:rsidRDefault="002144B6" w:rsidP="000710EA">
            <w:pPr>
              <w:pStyle w:val="TAC"/>
              <w:rPr>
                <w:lang w:eastAsia="zh-CN"/>
              </w:rPr>
            </w:pPr>
            <w:r>
              <w:rPr>
                <w:lang w:eastAsia="zh-CN"/>
              </w:rPr>
              <w:t xml:space="preserve">Service </w:t>
            </w:r>
            <w:r w:rsidR="00FB338C">
              <w:rPr>
                <w:lang w:eastAsia="zh-CN"/>
              </w:rPr>
              <w:t>P</w:t>
            </w:r>
            <w:r>
              <w:rPr>
                <w:lang w:eastAsia="zh-CN"/>
              </w:rPr>
              <w:t xml:space="preserve">roducer and </w:t>
            </w:r>
            <w:r w:rsidR="00FB338C">
              <w:rPr>
                <w:lang w:eastAsia="zh-CN"/>
              </w:rPr>
              <w:t>C</w:t>
            </w:r>
            <w:r>
              <w:rPr>
                <w:lang w:eastAsia="zh-CN"/>
              </w:rPr>
              <w:t>onsumer entities</w:t>
            </w:r>
          </w:p>
        </w:tc>
        <w:tc>
          <w:tcPr>
            <w:tcW w:w="4658" w:type="dxa"/>
          </w:tcPr>
          <w:p w14:paraId="7554D11C" w14:textId="39B2DBED" w:rsidR="00441920" w:rsidRPr="005D2CF1" w:rsidRDefault="00441920" w:rsidP="000710EA">
            <w:pPr>
              <w:pStyle w:val="TAL"/>
              <w:rPr>
                <w:lang w:eastAsia="zh-CN"/>
              </w:rPr>
            </w:pPr>
          </w:p>
        </w:tc>
      </w:tr>
      <w:tr w:rsidR="00441920" w:rsidRPr="005D2CF1" w14:paraId="4746BBDF" w14:textId="77777777" w:rsidTr="002144B6">
        <w:trPr>
          <w:jc w:val="center"/>
        </w:trPr>
        <w:tc>
          <w:tcPr>
            <w:tcW w:w="2695" w:type="dxa"/>
          </w:tcPr>
          <w:p w14:paraId="2AF63443" w14:textId="684170ED" w:rsidR="00441920" w:rsidRPr="005D2CF1" w:rsidRDefault="002144B6" w:rsidP="000710EA">
            <w:pPr>
              <w:pStyle w:val="TAL"/>
            </w:pPr>
            <w:r>
              <w:t xml:space="preserve">&gt; Load </w:t>
            </w:r>
          </w:p>
        </w:tc>
        <w:tc>
          <w:tcPr>
            <w:tcW w:w="1980" w:type="dxa"/>
          </w:tcPr>
          <w:p w14:paraId="423FB047" w14:textId="7F1417F2" w:rsidR="00441920" w:rsidRPr="005D2CF1" w:rsidRDefault="00441920" w:rsidP="000710EA">
            <w:pPr>
              <w:pStyle w:val="TAC"/>
              <w:rPr>
                <w:lang w:eastAsia="zh-CN"/>
              </w:rPr>
            </w:pPr>
          </w:p>
        </w:tc>
        <w:tc>
          <w:tcPr>
            <w:tcW w:w="4658" w:type="dxa"/>
          </w:tcPr>
          <w:p w14:paraId="205A67A4" w14:textId="4E9A2BA8" w:rsidR="00441920" w:rsidRPr="005D2CF1" w:rsidRDefault="002144B6" w:rsidP="000710EA">
            <w:pPr>
              <w:pStyle w:val="TAL"/>
            </w:pPr>
            <w:r>
              <w:t>NF load crossed a threshold</w:t>
            </w:r>
          </w:p>
        </w:tc>
      </w:tr>
      <w:tr w:rsidR="00441920" w:rsidRPr="005D2CF1" w14:paraId="3FBD8377" w14:textId="77777777" w:rsidTr="002144B6">
        <w:trPr>
          <w:jc w:val="center"/>
        </w:trPr>
        <w:tc>
          <w:tcPr>
            <w:tcW w:w="2695" w:type="dxa"/>
          </w:tcPr>
          <w:p w14:paraId="7FA223D0" w14:textId="31961E46" w:rsidR="00441920" w:rsidRPr="005D2CF1" w:rsidRDefault="002144B6" w:rsidP="000710EA">
            <w:pPr>
              <w:pStyle w:val="TAL"/>
              <w:rPr>
                <w:lang w:eastAsia="zh-CN"/>
              </w:rPr>
            </w:pPr>
            <w:r>
              <w:rPr>
                <w:lang w:eastAsia="zh-CN"/>
              </w:rPr>
              <w:t>&gt; Message buffer</w:t>
            </w:r>
          </w:p>
        </w:tc>
        <w:tc>
          <w:tcPr>
            <w:tcW w:w="1980" w:type="dxa"/>
          </w:tcPr>
          <w:p w14:paraId="0A44DF8C" w14:textId="77777777" w:rsidR="00441920" w:rsidRPr="005D2CF1" w:rsidRDefault="00441920" w:rsidP="000710EA">
            <w:pPr>
              <w:pStyle w:val="TAC"/>
              <w:rPr>
                <w:lang w:eastAsia="zh-CN"/>
              </w:rPr>
            </w:pPr>
          </w:p>
        </w:tc>
        <w:tc>
          <w:tcPr>
            <w:tcW w:w="4658" w:type="dxa"/>
          </w:tcPr>
          <w:p w14:paraId="0F40B070" w14:textId="45133E18" w:rsidR="00441920" w:rsidRPr="005D2CF1" w:rsidRDefault="002144B6" w:rsidP="000710EA">
            <w:pPr>
              <w:pStyle w:val="TAL"/>
              <w:rPr>
                <w:lang w:eastAsia="zh-CN"/>
              </w:rPr>
            </w:pPr>
            <w:r>
              <w:rPr>
                <w:lang w:eastAsia="zh-CN"/>
              </w:rPr>
              <w:t>Number of buffered messages crossed threshold</w:t>
            </w:r>
          </w:p>
        </w:tc>
      </w:tr>
      <w:tr w:rsidR="00441920" w:rsidRPr="005D2CF1" w14:paraId="782426BE" w14:textId="77777777" w:rsidTr="002144B6">
        <w:trPr>
          <w:jc w:val="center"/>
        </w:trPr>
        <w:tc>
          <w:tcPr>
            <w:tcW w:w="2695" w:type="dxa"/>
          </w:tcPr>
          <w:p w14:paraId="646950B5" w14:textId="671425AA" w:rsidR="00441920" w:rsidRPr="005D2CF1" w:rsidRDefault="002144B6" w:rsidP="000710EA">
            <w:pPr>
              <w:pStyle w:val="TAL"/>
              <w:rPr>
                <w:lang w:eastAsia="zh-CN"/>
              </w:rPr>
            </w:pPr>
            <w:r>
              <w:rPr>
                <w:lang w:eastAsia="zh-CN"/>
              </w:rPr>
              <w:t>&gt; Rate of memory</w:t>
            </w:r>
          </w:p>
        </w:tc>
        <w:tc>
          <w:tcPr>
            <w:tcW w:w="1980" w:type="dxa"/>
          </w:tcPr>
          <w:p w14:paraId="374A1FD9" w14:textId="77777777" w:rsidR="00441920" w:rsidRPr="005D2CF1" w:rsidRDefault="00441920" w:rsidP="000710EA">
            <w:pPr>
              <w:pStyle w:val="TAC"/>
              <w:rPr>
                <w:lang w:eastAsia="zh-CN"/>
              </w:rPr>
            </w:pPr>
          </w:p>
        </w:tc>
        <w:tc>
          <w:tcPr>
            <w:tcW w:w="4658" w:type="dxa"/>
          </w:tcPr>
          <w:p w14:paraId="31B4977B" w14:textId="75636FD3" w:rsidR="00441920" w:rsidRPr="005D2CF1" w:rsidRDefault="002144B6" w:rsidP="000710EA">
            <w:pPr>
              <w:pStyle w:val="TAL"/>
              <w:rPr>
                <w:lang w:eastAsia="zh-CN"/>
              </w:rPr>
            </w:pPr>
            <w:r>
              <w:rPr>
                <w:lang w:eastAsia="zh-CN"/>
              </w:rPr>
              <w:t>Rate of memory allocation crossed threshold</w:t>
            </w:r>
          </w:p>
        </w:tc>
      </w:tr>
      <w:tr w:rsidR="002144B6" w:rsidRPr="005D2CF1" w14:paraId="25C50A90" w14:textId="77777777" w:rsidTr="002144B6">
        <w:trPr>
          <w:jc w:val="center"/>
        </w:trPr>
        <w:tc>
          <w:tcPr>
            <w:tcW w:w="2695" w:type="dxa"/>
          </w:tcPr>
          <w:p w14:paraId="25A9DB4C" w14:textId="15B7FA4F" w:rsidR="002144B6" w:rsidRDefault="007B1DBF" w:rsidP="000710EA">
            <w:pPr>
              <w:pStyle w:val="TAL"/>
              <w:rPr>
                <w:lang w:eastAsia="zh-CN"/>
              </w:rPr>
            </w:pPr>
            <w:r>
              <w:rPr>
                <w:lang w:eastAsia="zh-CN"/>
              </w:rPr>
              <w:t xml:space="preserve">&gt; Process/Thread </w:t>
            </w:r>
          </w:p>
        </w:tc>
        <w:tc>
          <w:tcPr>
            <w:tcW w:w="1980" w:type="dxa"/>
          </w:tcPr>
          <w:p w14:paraId="004EAE08" w14:textId="77777777" w:rsidR="002144B6" w:rsidRPr="005D2CF1" w:rsidRDefault="002144B6" w:rsidP="000710EA">
            <w:pPr>
              <w:pStyle w:val="TAC"/>
              <w:rPr>
                <w:lang w:eastAsia="zh-CN"/>
              </w:rPr>
            </w:pPr>
          </w:p>
        </w:tc>
        <w:tc>
          <w:tcPr>
            <w:tcW w:w="4658" w:type="dxa"/>
          </w:tcPr>
          <w:p w14:paraId="65771DF4" w14:textId="3712F656" w:rsidR="002144B6" w:rsidRDefault="007B1DBF" w:rsidP="000710EA">
            <w:pPr>
              <w:pStyle w:val="TAL"/>
              <w:rPr>
                <w:lang w:eastAsia="zh-CN"/>
              </w:rPr>
            </w:pPr>
            <w:r>
              <w:rPr>
                <w:lang w:eastAsia="zh-CN"/>
              </w:rPr>
              <w:t>Number of process/thread crossed threshold</w:t>
            </w:r>
          </w:p>
        </w:tc>
      </w:tr>
      <w:tr w:rsidR="007B1DBF" w:rsidRPr="005D2CF1" w14:paraId="2F134467" w14:textId="77777777" w:rsidTr="002144B6">
        <w:trPr>
          <w:jc w:val="center"/>
        </w:trPr>
        <w:tc>
          <w:tcPr>
            <w:tcW w:w="2695" w:type="dxa"/>
          </w:tcPr>
          <w:p w14:paraId="3CE09457" w14:textId="7898B888" w:rsidR="007B1DBF" w:rsidRDefault="007B1DBF" w:rsidP="000710EA">
            <w:pPr>
              <w:pStyle w:val="TAL"/>
              <w:rPr>
                <w:lang w:eastAsia="zh-CN"/>
              </w:rPr>
            </w:pPr>
            <w:r>
              <w:rPr>
                <w:lang w:eastAsia="zh-CN"/>
              </w:rPr>
              <w:t>&gt; I/O latency</w:t>
            </w:r>
          </w:p>
        </w:tc>
        <w:tc>
          <w:tcPr>
            <w:tcW w:w="1980" w:type="dxa"/>
          </w:tcPr>
          <w:p w14:paraId="0EA790D2" w14:textId="77777777" w:rsidR="007B1DBF" w:rsidRPr="005D2CF1" w:rsidRDefault="007B1DBF" w:rsidP="000710EA">
            <w:pPr>
              <w:pStyle w:val="TAC"/>
              <w:rPr>
                <w:lang w:eastAsia="zh-CN"/>
              </w:rPr>
            </w:pPr>
          </w:p>
        </w:tc>
        <w:tc>
          <w:tcPr>
            <w:tcW w:w="4658" w:type="dxa"/>
          </w:tcPr>
          <w:p w14:paraId="4D6B7924" w14:textId="3DC0F50F" w:rsidR="007B1DBF" w:rsidRDefault="007B1DBF" w:rsidP="000710EA">
            <w:pPr>
              <w:pStyle w:val="TAL"/>
              <w:rPr>
                <w:lang w:eastAsia="zh-CN"/>
              </w:rPr>
            </w:pPr>
            <w:r>
              <w:rPr>
                <w:lang w:eastAsia="zh-CN"/>
              </w:rPr>
              <w:t>I/O operations latency crossed threshold</w:t>
            </w:r>
          </w:p>
        </w:tc>
      </w:tr>
      <w:tr w:rsidR="007B1DBF" w:rsidRPr="005D2CF1" w14:paraId="4BC21554" w14:textId="77777777" w:rsidTr="002144B6">
        <w:trPr>
          <w:jc w:val="center"/>
        </w:trPr>
        <w:tc>
          <w:tcPr>
            <w:tcW w:w="2695" w:type="dxa"/>
          </w:tcPr>
          <w:p w14:paraId="22923F9A" w14:textId="20764C8F" w:rsidR="007B1DBF" w:rsidRDefault="007B1DBF" w:rsidP="000710EA">
            <w:pPr>
              <w:pStyle w:val="TAL"/>
              <w:rPr>
                <w:lang w:eastAsia="zh-CN"/>
              </w:rPr>
            </w:pPr>
            <w:r>
              <w:rPr>
                <w:lang w:eastAsia="zh-CN"/>
              </w:rPr>
              <w:t>&gt; Sockets</w:t>
            </w:r>
          </w:p>
        </w:tc>
        <w:tc>
          <w:tcPr>
            <w:tcW w:w="1980" w:type="dxa"/>
          </w:tcPr>
          <w:p w14:paraId="5F9EAEC4" w14:textId="77777777" w:rsidR="007B1DBF" w:rsidRPr="005D2CF1" w:rsidRDefault="007B1DBF" w:rsidP="000710EA">
            <w:pPr>
              <w:pStyle w:val="TAC"/>
              <w:rPr>
                <w:lang w:eastAsia="zh-CN"/>
              </w:rPr>
            </w:pPr>
          </w:p>
        </w:tc>
        <w:tc>
          <w:tcPr>
            <w:tcW w:w="4658" w:type="dxa"/>
          </w:tcPr>
          <w:p w14:paraId="65A37B67" w14:textId="0D772104" w:rsidR="007B1DBF" w:rsidRDefault="007B1DBF" w:rsidP="000710EA">
            <w:pPr>
              <w:pStyle w:val="TAL"/>
              <w:rPr>
                <w:lang w:eastAsia="zh-CN"/>
              </w:rPr>
            </w:pPr>
            <w:r>
              <w:rPr>
                <w:lang w:eastAsia="zh-CN"/>
              </w:rPr>
              <w:t>Number of allocated protocol stack sockets crossed threshold</w:t>
            </w:r>
          </w:p>
        </w:tc>
      </w:tr>
    </w:tbl>
    <w:p w14:paraId="1DEF37CB" w14:textId="77777777" w:rsidR="00441920" w:rsidRDefault="00441920" w:rsidP="00441920">
      <w:pPr>
        <w:pStyle w:val="FP"/>
        <w:rPr>
          <w:lang w:eastAsia="zh-CN"/>
        </w:rPr>
      </w:pPr>
    </w:p>
    <w:p w14:paraId="58F22025" w14:textId="3890EBCF" w:rsidR="00FB338C" w:rsidRPr="005D2CF1" w:rsidRDefault="00FB338C" w:rsidP="00FB338C">
      <w:pPr>
        <w:pStyle w:val="TH"/>
        <w:rPr>
          <w:lang w:eastAsia="zh-CN"/>
        </w:rPr>
      </w:pPr>
      <w:r w:rsidRPr="005D2CF1">
        <w:t>Table</w:t>
      </w:r>
      <w:r w:rsidRPr="005D2CF1">
        <w:rPr>
          <w:lang w:eastAsia="zh-CN"/>
        </w:rPr>
        <w:t xml:space="preserve"> 6.</w:t>
      </w:r>
      <w:r>
        <w:rPr>
          <w:lang w:eastAsia="zh-CN"/>
        </w:rPr>
        <w:t>x</w:t>
      </w:r>
      <w:r w:rsidRPr="005D2CF1">
        <w:rPr>
          <w:lang w:eastAsia="zh-CN"/>
        </w:rPr>
        <w:t>.</w:t>
      </w:r>
      <w:r>
        <w:rPr>
          <w:lang w:eastAsia="zh-CN"/>
        </w:rPr>
        <w:t>1</w:t>
      </w:r>
      <w:r w:rsidRPr="005D2CF1">
        <w:rPr>
          <w:lang w:eastAsia="zh-CN"/>
        </w:rPr>
        <w:t>-</w:t>
      </w:r>
      <w:r>
        <w:rPr>
          <w:lang w:eastAsia="zh-CN"/>
        </w:rPr>
        <w:t>2</w:t>
      </w:r>
      <w:r w:rsidRPr="005D2CF1">
        <w:t xml:space="preserve">: </w:t>
      </w:r>
      <w:r>
        <w:t>Outputs of</w:t>
      </w:r>
      <w:r w:rsidRPr="005D2CF1">
        <w:t xml:space="preserve"> </w:t>
      </w:r>
      <w:r>
        <w:rPr>
          <w:rFonts w:eastAsia="DengXian"/>
          <w:color w:val="000000" w:themeColor="text1"/>
          <w:lang w:val="en-US" w:eastAsia="en-GB"/>
        </w:rPr>
        <w:t>Control Plane Signalling Abnormality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4658"/>
      </w:tblGrid>
      <w:tr w:rsidR="00FB338C" w:rsidRPr="005D2CF1" w14:paraId="0BC3B4CB" w14:textId="77777777" w:rsidTr="000710EA">
        <w:trPr>
          <w:jc w:val="center"/>
        </w:trPr>
        <w:tc>
          <w:tcPr>
            <w:tcW w:w="2695" w:type="dxa"/>
          </w:tcPr>
          <w:p w14:paraId="5BC804D4" w14:textId="77777777" w:rsidR="00FB338C" w:rsidRPr="005D2CF1" w:rsidRDefault="00FB338C" w:rsidP="000710EA">
            <w:pPr>
              <w:pStyle w:val="TAH"/>
            </w:pPr>
            <w:r w:rsidRPr="005D2CF1">
              <w:t>Information</w:t>
            </w:r>
          </w:p>
        </w:tc>
        <w:tc>
          <w:tcPr>
            <w:tcW w:w="4658" w:type="dxa"/>
          </w:tcPr>
          <w:p w14:paraId="54D85F0F" w14:textId="77777777" w:rsidR="00FB338C" w:rsidRPr="005D2CF1" w:rsidRDefault="00FB338C" w:rsidP="000710EA">
            <w:pPr>
              <w:pStyle w:val="TAH"/>
            </w:pPr>
            <w:r w:rsidRPr="005D2CF1">
              <w:t>Description</w:t>
            </w:r>
          </w:p>
        </w:tc>
      </w:tr>
      <w:tr w:rsidR="00FB338C" w:rsidRPr="005D2CF1" w14:paraId="049BC6C7" w14:textId="77777777" w:rsidTr="000710EA">
        <w:trPr>
          <w:jc w:val="center"/>
        </w:trPr>
        <w:tc>
          <w:tcPr>
            <w:tcW w:w="2695" w:type="dxa"/>
          </w:tcPr>
          <w:p w14:paraId="6DFB8A43" w14:textId="7213105D" w:rsidR="00FB338C" w:rsidRPr="005D2CF1" w:rsidRDefault="00FB338C" w:rsidP="000710EA">
            <w:pPr>
              <w:pStyle w:val="TAL"/>
            </w:pPr>
            <w:r>
              <w:t>Source NF(s) ID</w:t>
            </w:r>
          </w:p>
        </w:tc>
        <w:tc>
          <w:tcPr>
            <w:tcW w:w="4658" w:type="dxa"/>
          </w:tcPr>
          <w:p w14:paraId="62918B59" w14:textId="217FD659" w:rsidR="00FB338C" w:rsidRPr="005D2CF1" w:rsidRDefault="00FB338C" w:rsidP="000710EA">
            <w:pPr>
              <w:pStyle w:val="TAL"/>
              <w:rPr>
                <w:lang w:eastAsia="zh-CN"/>
              </w:rPr>
            </w:pPr>
            <w:r>
              <w:rPr>
                <w:lang w:eastAsia="zh-CN"/>
              </w:rPr>
              <w:t>The NF ID of the source network entities</w:t>
            </w:r>
          </w:p>
        </w:tc>
      </w:tr>
      <w:tr w:rsidR="00FB338C" w:rsidRPr="005D2CF1" w14:paraId="4A5206DA" w14:textId="77777777" w:rsidTr="000710EA">
        <w:trPr>
          <w:jc w:val="center"/>
        </w:trPr>
        <w:tc>
          <w:tcPr>
            <w:tcW w:w="2695" w:type="dxa"/>
          </w:tcPr>
          <w:p w14:paraId="672573EB" w14:textId="01442E1C" w:rsidR="00FB338C" w:rsidRPr="005D2CF1" w:rsidRDefault="00FB338C" w:rsidP="00FB338C">
            <w:pPr>
              <w:pStyle w:val="TAL"/>
              <w:rPr>
                <w:lang w:eastAsia="zh-CN"/>
              </w:rPr>
            </w:pPr>
            <w:r>
              <w:t>Source NF ID</w:t>
            </w:r>
          </w:p>
        </w:tc>
        <w:tc>
          <w:tcPr>
            <w:tcW w:w="4658" w:type="dxa"/>
          </w:tcPr>
          <w:p w14:paraId="0E3CB756" w14:textId="6B59D660" w:rsidR="00FB338C" w:rsidRPr="005D2CF1" w:rsidRDefault="00FB338C" w:rsidP="00FB338C">
            <w:pPr>
              <w:pStyle w:val="TAL"/>
            </w:pPr>
            <w:r>
              <w:rPr>
                <w:lang w:eastAsia="zh-CN"/>
              </w:rPr>
              <w:t>The NF ID of the destination network entity</w:t>
            </w:r>
          </w:p>
        </w:tc>
      </w:tr>
      <w:tr w:rsidR="00FB338C" w:rsidRPr="005D2CF1" w14:paraId="645BD169" w14:textId="77777777" w:rsidTr="000710EA">
        <w:trPr>
          <w:jc w:val="center"/>
        </w:trPr>
        <w:tc>
          <w:tcPr>
            <w:tcW w:w="2695" w:type="dxa"/>
          </w:tcPr>
          <w:p w14:paraId="47DDC445" w14:textId="575E5490" w:rsidR="00FB338C" w:rsidRPr="005D2CF1" w:rsidRDefault="00FB338C" w:rsidP="00FB338C">
            <w:pPr>
              <w:pStyle w:val="TAL"/>
            </w:pPr>
            <w:r>
              <w:t>Exceptions ID</w:t>
            </w:r>
          </w:p>
        </w:tc>
        <w:tc>
          <w:tcPr>
            <w:tcW w:w="4658" w:type="dxa"/>
          </w:tcPr>
          <w:p w14:paraId="07FB2F52" w14:textId="77777777" w:rsidR="00FB338C" w:rsidRDefault="00FB338C" w:rsidP="00FB338C">
            <w:pPr>
              <w:pStyle w:val="TAL"/>
              <w:rPr>
                <w:lang w:eastAsia="zh-CN"/>
              </w:rPr>
            </w:pPr>
            <w:r>
              <w:rPr>
                <w:lang w:eastAsia="zh-CN"/>
              </w:rPr>
              <w:t>The ID of detected abnormality including:</w:t>
            </w:r>
          </w:p>
          <w:p w14:paraId="035414DB" w14:textId="083ECFFB" w:rsidR="00FB338C" w:rsidRDefault="00FB338C" w:rsidP="00FB338C">
            <w:pPr>
              <w:pStyle w:val="TAL"/>
              <w:rPr>
                <w:lang w:eastAsia="zh-CN"/>
              </w:rPr>
            </w:pPr>
            <w:r>
              <w:rPr>
                <w:lang w:eastAsia="zh-CN"/>
              </w:rPr>
              <w:t xml:space="preserve">- Too many requests </w:t>
            </w:r>
          </w:p>
          <w:p w14:paraId="4BB0CFED" w14:textId="1AC1BD11" w:rsidR="00FB338C" w:rsidRDefault="00FB338C" w:rsidP="00FB338C">
            <w:pPr>
              <w:pStyle w:val="TAL"/>
              <w:rPr>
                <w:lang w:eastAsia="zh-CN"/>
              </w:rPr>
            </w:pPr>
            <w:r>
              <w:rPr>
                <w:lang w:eastAsia="zh-CN"/>
              </w:rPr>
              <w:t>- Too many parallel requests (without response)</w:t>
            </w:r>
          </w:p>
          <w:p w14:paraId="5925A40B" w14:textId="4014E753" w:rsidR="00FB338C" w:rsidRDefault="00FB338C" w:rsidP="00FB338C">
            <w:pPr>
              <w:pStyle w:val="TAL"/>
              <w:rPr>
                <w:lang w:eastAsia="zh-CN"/>
              </w:rPr>
            </w:pPr>
            <w:r>
              <w:rPr>
                <w:lang w:eastAsia="zh-CN"/>
              </w:rPr>
              <w:t xml:space="preserve">- Too less responses </w:t>
            </w:r>
          </w:p>
          <w:p w14:paraId="14132EE3" w14:textId="4AF653EA" w:rsidR="00FB338C" w:rsidRDefault="00FB338C" w:rsidP="00FB338C">
            <w:pPr>
              <w:pStyle w:val="TAL"/>
              <w:rPr>
                <w:lang w:eastAsia="zh-CN"/>
              </w:rPr>
            </w:pPr>
            <w:r>
              <w:rPr>
                <w:lang w:eastAsia="zh-CN"/>
              </w:rPr>
              <w:t xml:space="preserve">- Too late responses </w:t>
            </w:r>
          </w:p>
          <w:p w14:paraId="3EFA7BBA" w14:textId="0AEEF2AB" w:rsidR="00FB338C" w:rsidRDefault="00FB338C" w:rsidP="00FB338C">
            <w:pPr>
              <w:pStyle w:val="TAL"/>
              <w:rPr>
                <w:lang w:eastAsia="zh-CN"/>
              </w:rPr>
            </w:pPr>
            <w:r>
              <w:rPr>
                <w:lang w:eastAsia="zh-CN"/>
              </w:rPr>
              <w:t>- Too inconsistent responses time</w:t>
            </w:r>
          </w:p>
          <w:p w14:paraId="2A69706E" w14:textId="33157A5C" w:rsidR="00FB338C" w:rsidRDefault="00FB338C" w:rsidP="00FB338C">
            <w:pPr>
              <w:pStyle w:val="TAL"/>
              <w:rPr>
                <w:lang w:eastAsia="zh-CN"/>
              </w:rPr>
            </w:pPr>
            <w:r>
              <w:rPr>
                <w:lang w:eastAsia="zh-CN"/>
              </w:rPr>
              <w:t>- Too many request reject</w:t>
            </w:r>
          </w:p>
          <w:p w14:paraId="2A0AE7FB" w14:textId="650D1B33" w:rsidR="00FB338C" w:rsidRDefault="00FB338C" w:rsidP="00FB338C">
            <w:pPr>
              <w:pStyle w:val="TAL"/>
              <w:rPr>
                <w:lang w:eastAsia="zh-CN"/>
              </w:rPr>
            </w:pPr>
            <w:r>
              <w:rPr>
                <w:lang w:eastAsia="zh-CN"/>
              </w:rPr>
              <w:t xml:space="preserve">- Too many request timeout </w:t>
            </w:r>
          </w:p>
          <w:p w14:paraId="440DE6CB" w14:textId="2842C0C0" w:rsidR="00FB338C" w:rsidRPr="005D2CF1" w:rsidRDefault="00FB338C" w:rsidP="00FB338C">
            <w:pPr>
              <w:pStyle w:val="TAL"/>
              <w:rPr>
                <w:lang w:eastAsia="zh-CN"/>
              </w:rPr>
            </w:pPr>
            <w:r>
              <w:rPr>
                <w:lang w:eastAsia="zh-CN"/>
              </w:rPr>
              <w:t>- Unexpected messages pattern</w:t>
            </w:r>
          </w:p>
        </w:tc>
      </w:tr>
    </w:tbl>
    <w:p w14:paraId="3E6F20D3" w14:textId="053DCE89" w:rsidR="00A5126B" w:rsidRPr="00FB338C" w:rsidRDefault="00A5126B" w:rsidP="00A5126B">
      <w:pPr>
        <w:keepLines/>
        <w:ind w:left="1170" w:hanging="1170"/>
        <w:rPr>
          <w:rFonts w:eastAsia="DengXian"/>
          <w:b/>
          <w:bCs/>
          <w:color w:val="000000" w:themeColor="text1"/>
          <w:lang w:val="en-US" w:eastAsia="en-GB"/>
        </w:rPr>
      </w:pPr>
    </w:p>
    <w:p w14:paraId="66DF3BA9" w14:textId="1A5233CA" w:rsidR="00E555D9" w:rsidRDefault="005D6203" w:rsidP="006C113C">
      <w:pPr>
        <w:rPr>
          <w:rFonts w:eastAsia="DengXian"/>
          <w:color w:val="000000" w:themeColor="text1"/>
          <w:lang w:val="en-US" w:eastAsia="en-GB"/>
        </w:rPr>
      </w:pPr>
      <w:r>
        <w:rPr>
          <w:rFonts w:eastAsia="DengXian"/>
          <w:color w:val="000000" w:themeColor="text1"/>
          <w:lang w:val="en-US" w:eastAsia="en-GB"/>
        </w:rPr>
        <w:t>Currently various mechanisms in the implementation (</w:t>
      </w:r>
      <w:r w:rsidR="00E555D9">
        <w:rPr>
          <w:rFonts w:eastAsia="DengXian"/>
          <w:color w:val="000000" w:themeColor="text1"/>
          <w:lang w:val="en-US" w:eastAsia="en-GB"/>
        </w:rPr>
        <w:t xml:space="preserve">e.g., </w:t>
      </w:r>
      <w:r w:rsidR="00E555D9" w:rsidRPr="00E555D9">
        <w:rPr>
          <w:rFonts w:eastAsia="DengXian"/>
          <w:color w:val="000000" w:themeColor="text1"/>
          <w:lang w:eastAsia="en-GB"/>
        </w:rPr>
        <w:t>Request throttling, Back-pressure, Connection Pooling</w:t>
      </w:r>
      <w:r w:rsidR="00E555D9">
        <w:rPr>
          <w:rFonts w:eastAsia="DengXian"/>
          <w:color w:val="000000" w:themeColor="text1"/>
          <w:lang w:eastAsia="en-GB"/>
        </w:rPr>
        <w:t xml:space="preserve">) and standardized solution (e.g., load-balancing, N2 overload control, NAS congestion control as defined clause 5.19 of TS 23.501) can be used in the case of signalling storm. In the proposed solution, the following entities can subscribe to the </w:t>
      </w:r>
      <w:r w:rsidR="00E555D9">
        <w:rPr>
          <w:rFonts w:eastAsia="DengXian"/>
          <w:color w:val="000000" w:themeColor="text1"/>
          <w:lang w:val="en-US" w:eastAsia="en-GB"/>
        </w:rPr>
        <w:t>"Control Plane Signalling Abnormality" analytics ID and once reception of the notification of abnormality, may take the actions</w:t>
      </w:r>
      <w:r w:rsidR="00E8056D">
        <w:rPr>
          <w:rFonts w:eastAsia="DengXian"/>
          <w:color w:val="000000" w:themeColor="text1"/>
          <w:lang w:val="en-US" w:eastAsia="en-GB"/>
        </w:rPr>
        <w:t xml:space="preserve"> mentioned as examples</w:t>
      </w:r>
      <w:r w:rsidR="00E555D9">
        <w:rPr>
          <w:rFonts w:eastAsia="DengXian"/>
          <w:color w:val="000000" w:themeColor="text1"/>
          <w:lang w:val="en-US" w:eastAsia="en-GB"/>
        </w:rPr>
        <w:t>:</w:t>
      </w:r>
    </w:p>
    <w:p w14:paraId="3B7F3211" w14:textId="34080DD9" w:rsidR="00E8056D" w:rsidRDefault="00E555D9"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E555D9">
        <w:rPr>
          <w:rFonts w:eastAsia="DengXian"/>
          <w:color w:val="000000" w:themeColor="text1"/>
          <w:lang w:val="en-US" w:eastAsia="en-GB"/>
        </w:rPr>
        <w:t>The service producer entity</w:t>
      </w:r>
      <w:r w:rsidR="00E8056D">
        <w:rPr>
          <w:rFonts w:eastAsia="DengXian"/>
          <w:color w:val="000000" w:themeColor="text1"/>
          <w:lang w:val="en-US" w:eastAsia="en-GB"/>
        </w:rPr>
        <w:t xml:space="preserve">: </w:t>
      </w:r>
      <w:r w:rsidRPr="00E555D9">
        <w:rPr>
          <w:rFonts w:eastAsia="DengXian"/>
          <w:color w:val="000000" w:themeColor="text1"/>
          <w:lang w:val="en-US" w:eastAsia="en-GB"/>
        </w:rPr>
        <w:t>Request throttling, Back-pressure, Connection Pooling,</w:t>
      </w:r>
      <w:r w:rsidR="00E8056D">
        <w:rPr>
          <w:rFonts w:eastAsia="DengXian"/>
          <w:color w:val="000000" w:themeColor="text1"/>
          <w:lang w:val="en-US" w:eastAsia="en-GB"/>
        </w:rPr>
        <w:t xml:space="preserve"> etc.</w:t>
      </w:r>
    </w:p>
    <w:p w14:paraId="2C071FDC" w14:textId="67B285AB" w:rsidR="00E8056D" w:rsidRDefault="00E8056D"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The service consumer entity</w:t>
      </w:r>
      <w:r>
        <w:rPr>
          <w:rFonts w:eastAsia="DengXian"/>
          <w:color w:val="000000" w:themeColor="text1"/>
          <w:lang w:val="en-US" w:eastAsia="en-GB"/>
        </w:rPr>
        <w:t xml:space="preserve">: </w:t>
      </w:r>
      <w:r w:rsidR="00E555D9" w:rsidRPr="00E555D9">
        <w:rPr>
          <w:rFonts w:eastAsia="DengXian"/>
          <w:color w:val="000000" w:themeColor="text1"/>
          <w:lang w:val="en-US" w:eastAsia="en-GB"/>
        </w:rPr>
        <w:t>Request throttling, NF reselection,</w:t>
      </w:r>
      <w:r>
        <w:rPr>
          <w:rFonts w:eastAsia="DengXian"/>
          <w:color w:val="000000" w:themeColor="text1"/>
          <w:lang w:val="en-US" w:eastAsia="en-GB"/>
        </w:rPr>
        <w:t xml:space="preserve"> etc.</w:t>
      </w:r>
    </w:p>
    <w:p w14:paraId="23191D31" w14:textId="77777777" w:rsidR="00E8056D" w:rsidRDefault="00E8056D"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OAM</w:t>
      </w:r>
      <w:r>
        <w:rPr>
          <w:rFonts w:eastAsia="DengXian"/>
          <w:color w:val="000000" w:themeColor="text1"/>
          <w:lang w:val="en-US" w:eastAsia="en-GB"/>
        </w:rPr>
        <w:t xml:space="preserve">: </w:t>
      </w:r>
      <w:r w:rsidR="00E555D9" w:rsidRPr="00E555D9">
        <w:rPr>
          <w:rFonts w:eastAsia="DengXian"/>
          <w:color w:val="000000" w:themeColor="text1"/>
          <w:lang w:val="en-US" w:eastAsia="en-GB"/>
        </w:rPr>
        <w:t xml:space="preserve">Horizontal/Vertical scaling, </w:t>
      </w:r>
      <w:r>
        <w:rPr>
          <w:rFonts w:eastAsia="DengXian"/>
          <w:color w:val="000000" w:themeColor="text1"/>
          <w:lang w:val="en-US" w:eastAsia="en-GB"/>
        </w:rPr>
        <w:t xml:space="preserve">Proper configuration of the network entities, etc. </w:t>
      </w:r>
    </w:p>
    <w:p w14:paraId="6FD4E301" w14:textId="191393D2" w:rsidR="00E555D9" w:rsidRDefault="00E8056D" w:rsidP="00E555D9">
      <w:pPr>
        <w:pStyle w:val="B1"/>
        <w:rPr>
          <w:ins w:id="176" w:author="2404752" w:date="2024-04-11T10:54:00Z"/>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SCP</w:t>
      </w:r>
      <w:r>
        <w:rPr>
          <w:rFonts w:eastAsia="DengXian"/>
          <w:color w:val="000000" w:themeColor="text1"/>
          <w:lang w:val="en-US" w:eastAsia="en-GB"/>
        </w:rPr>
        <w:t xml:space="preserve"> (in the case of using SCP for service communication between NFs): </w:t>
      </w:r>
      <w:r w:rsidR="00E555D9" w:rsidRPr="00E555D9">
        <w:rPr>
          <w:rFonts w:eastAsia="DengXian"/>
          <w:color w:val="000000" w:themeColor="text1"/>
          <w:lang w:val="en-US" w:eastAsia="en-GB"/>
        </w:rPr>
        <w:t>Request throttling, Back-pressure, Connection Pooling</w:t>
      </w:r>
      <w:r>
        <w:rPr>
          <w:rFonts w:eastAsia="DengXian"/>
          <w:color w:val="000000" w:themeColor="text1"/>
          <w:lang w:val="en-US" w:eastAsia="en-GB"/>
        </w:rPr>
        <w:t>, etc.</w:t>
      </w:r>
    </w:p>
    <w:p w14:paraId="513F2897" w14:textId="61216261" w:rsidR="005425BC" w:rsidRDefault="005425BC" w:rsidP="00E555D9">
      <w:pPr>
        <w:pStyle w:val="B1"/>
        <w:rPr>
          <w:rFonts w:eastAsia="DengXian"/>
          <w:color w:val="000000" w:themeColor="text1"/>
          <w:lang w:val="en-US" w:eastAsia="en-GB"/>
        </w:rPr>
      </w:pPr>
      <w:ins w:id="177" w:author="2404752" w:date="2024-04-11T10:54:00Z">
        <w:r>
          <w:rPr>
            <w:rFonts w:eastAsia="DengXian"/>
            <w:color w:val="000000" w:themeColor="text1"/>
            <w:lang w:val="en-US" w:eastAsia="en-GB"/>
          </w:rPr>
          <w:t>-</w:t>
        </w:r>
        <w:r>
          <w:rPr>
            <w:rFonts w:eastAsia="DengXian"/>
            <w:color w:val="000000" w:themeColor="text1"/>
            <w:lang w:val="en-US" w:eastAsia="en-GB"/>
          </w:rPr>
          <w:tab/>
          <w:t xml:space="preserve">NRF: </w:t>
        </w:r>
        <w:r>
          <w:rPr>
            <w:lang w:eastAsia="zh-CN"/>
          </w:rPr>
          <w:t xml:space="preserve">Local policy to isolate the </w:t>
        </w:r>
      </w:ins>
      <w:ins w:id="178" w:author="2404752" w:date="2024-04-11T10:55:00Z">
        <w:r>
          <w:rPr>
            <w:lang w:eastAsia="zh-CN"/>
          </w:rPr>
          <w:t>impacted</w:t>
        </w:r>
      </w:ins>
      <w:ins w:id="179" w:author="2404752" w:date="2024-04-11T10:54:00Z">
        <w:r>
          <w:rPr>
            <w:lang w:eastAsia="zh-CN"/>
          </w:rPr>
          <w:t xml:space="preserve"> NF</w:t>
        </w:r>
      </w:ins>
      <w:ins w:id="180" w:author="2404752" w:date="2024-04-11T10:55:00Z">
        <w:r>
          <w:rPr>
            <w:lang w:eastAsia="zh-CN"/>
          </w:rPr>
          <w:t>s (e.g., avoid selecting the overwhelmed service producer</w:t>
        </w:r>
        <w:r w:rsidR="000900A4">
          <w:rPr>
            <w:lang w:eastAsia="zh-CN"/>
          </w:rPr>
          <w:t xml:space="preserve"> for a time period)</w:t>
        </w:r>
      </w:ins>
      <w:ins w:id="181" w:author="2404752" w:date="2024-04-11T10:54:00Z">
        <w:r>
          <w:rPr>
            <w:lang w:eastAsia="zh-CN"/>
          </w:rPr>
          <w:t>.</w:t>
        </w:r>
      </w:ins>
    </w:p>
    <w:p w14:paraId="067A549E" w14:textId="5B7C3B1E" w:rsidR="00720074" w:rsidRPr="00720074" w:rsidRDefault="00720074" w:rsidP="00720074">
      <w:pPr>
        <w:keepNext/>
        <w:keepLines/>
        <w:spacing w:before="120"/>
        <w:ind w:left="1134" w:hanging="1134"/>
        <w:outlineLvl w:val="2"/>
        <w:rPr>
          <w:rFonts w:ascii="Arial" w:eastAsia="Times New Roman" w:hAnsi="Arial"/>
          <w:color w:val="auto"/>
          <w:sz w:val="28"/>
          <w:lang w:eastAsia="en-GB"/>
        </w:rPr>
      </w:pPr>
      <w:bookmarkStart w:id="182" w:name="_Toc148441679"/>
      <w:r w:rsidRPr="00720074">
        <w:rPr>
          <w:rFonts w:ascii="Arial" w:eastAsia="Times New Roman" w:hAnsi="Arial"/>
          <w:color w:val="auto"/>
          <w:sz w:val="28"/>
          <w:lang w:eastAsia="en-GB"/>
        </w:rPr>
        <w:t>6.x.</w:t>
      </w:r>
      <w:r w:rsidR="00BF062D">
        <w:rPr>
          <w:rFonts w:ascii="Arial" w:eastAsia="Times New Roman" w:hAnsi="Arial"/>
          <w:color w:val="auto"/>
          <w:sz w:val="28"/>
          <w:lang w:eastAsia="en-GB"/>
        </w:rPr>
        <w:t>2</w:t>
      </w:r>
      <w:r w:rsidRPr="00720074">
        <w:rPr>
          <w:rFonts w:ascii="Arial" w:eastAsia="Times New Roman" w:hAnsi="Arial"/>
          <w:color w:val="auto"/>
          <w:sz w:val="28"/>
          <w:lang w:eastAsia="en-GB"/>
        </w:rPr>
        <w:tab/>
        <w:t>Procedures</w:t>
      </w:r>
      <w:bookmarkEnd w:id="109"/>
      <w:bookmarkEnd w:id="110"/>
      <w:bookmarkEnd w:id="111"/>
      <w:bookmarkEnd w:id="182"/>
    </w:p>
    <w:p w14:paraId="1E0CE3FA" w14:textId="17B5E15F" w:rsidR="00720074" w:rsidRPr="00720074" w:rsidDel="003432AA" w:rsidRDefault="00720074" w:rsidP="00720074">
      <w:pPr>
        <w:keepLines/>
        <w:ind w:left="1559" w:hanging="1276"/>
        <w:rPr>
          <w:del w:id="183" w:author="DCM-BB" w:date="2023-10-27T08:56:00Z"/>
          <w:rFonts w:eastAsia="DengXian"/>
          <w:color w:val="FF0000"/>
          <w:lang w:eastAsia="en-GB"/>
        </w:rPr>
      </w:pPr>
      <w:del w:id="184" w:author="DCM-BB" w:date="2023-10-27T08:56:00Z">
        <w:r w:rsidRPr="00720074" w:rsidDel="003432AA">
          <w:rPr>
            <w:rFonts w:eastAsia="DengXian"/>
            <w:color w:val="FF0000"/>
            <w:lang w:eastAsia="en-GB"/>
          </w:rPr>
          <w:delText>Editor's note:</w:delText>
        </w:r>
        <w:r w:rsidRPr="00720074" w:rsidDel="003432AA">
          <w:rPr>
            <w:rFonts w:eastAsia="DengXian"/>
            <w:color w:val="FF0000"/>
            <w:lang w:eastAsia="en-GB"/>
          </w:rPr>
          <w:tab/>
        </w:r>
        <w:r w:rsidRPr="00720074" w:rsidDel="003432AA">
          <w:rPr>
            <w:rFonts w:eastAsia="DengXian"/>
            <w:color w:val="FF0000"/>
            <w:lang w:val="en-US" w:eastAsia="en-GB"/>
          </w:rPr>
          <w:delText xml:space="preserve">This clause describes </w:delText>
        </w:r>
        <w:r w:rsidRPr="00720074" w:rsidDel="003432AA">
          <w:rPr>
            <w:rFonts w:eastAsia="DengXian" w:hint="eastAsia"/>
            <w:color w:val="FF0000"/>
            <w:lang w:eastAsia="ko-KR"/>
          </w:rPr>
          <w:delText xml:space="preserve">high-level </w:delText>
        </w:r>
        <w:r w:rsidRPr="00720074" w:rsidDel="003432AA">
          <w:rPr>
            <w:rFonts w:eastAsia="DengXian"/>
            <w:color w:val="FF0000"/>
            <w:lang w:eastAsia="en-GB"/>
          </w:rPr>
          <w:delText>procedures and information flows for the solution.</w:delText>
        </w:r>
      </w:del>
    </w:p>
    <w:p w14:paraId="156A1105" w14:textId="7C980969" w:rsidR="00720074" w:rsidRPr="00720074" w:rsidRDefault="00720074" w:rsidP="00E35376">
      <w:pPr>
        <w:rPr>
          <w:rFonts w:eastAsia="DengXian"/>
          <w:color w:val="FF0000"/>
          <w:lang w:eastAsia="en-GB"/>
        </w:rPr>
      </w:pPr>
      <w:r w:rsidRPr="00720074">
        <w:rPr>
          <w:rFonts w:eastAsia="MS Mincho"/>
          <w:color w:val="auto"/>
          <w:lang w:eastAsia="en-GB"/>
        </w:rPr>
        <w:t>Figure 6.x.</w:t>
      </w:r>
      <w:r w:rsidR="00B325F2">
        <w:rPr>
          <w:rFonts w:eastAsia="MS Mincho"/>
          <w:color w:val="auto"/>
          <w:lang w:eastAsia="en-GB"/>
        </w:rPr>
        <w:t>2</w:t>
      </w:r>
      <w:r w:rsidRPr="00720074">
        <w:rPr>
          <w:rFonts w:eastAsia="SimSun"/>
          <w:color w:val="auto"/>
          <w:lang w:eastAsia="en-GB"/>
        </w:rPr>
        <w:t>-</w:t>
      </w:r>
      <w:r w:rsidRPr="00720074">
        <w:rPr>
          <w:rFonts w:eastAsia="MS Mincho"/>
          <w:color w:val="auto"/>
          <w:lang w:eastAsia="en-GB"/>
        </w:rPr>
        <w:t xml:space="preserve">1 depicts the procedure for the proposed solution where </w:t>
      </w:r>
      <w:r w:rsidR="00B325F2">
        <w:rPr>
          <w:rFonts w:eastAsia="MS Mincho"/>
          <w:color w:val="auto"/>
          <w:lang w:eastAsia="en-GB"/>
        </w:rPr>
        <w:t xml:space="preserve">NWDAF collects input data including the metrics/KPIs of the service </w:t>
      </w:r>
      <w:proofErr w:type="gramStart"/>
      <w:r w:rsidR="00B325F2">
        <w:rPr>
          <w:rFonts w:eastAsia="MS Mincho"/>
          <w:color w:val="auto"/>
          <w:lang w:eastAsia="en-GB"/>
        </w:rPr>
        <w:t>operations, and</w:t>
      </w:r>
      <w:proofErr w:type="gramEnd"/>
      <w:r w:rsidR="00B325F2">
        <w:rPr>
          <w:rFonts w:eastAsia="MS Mincho"/>
          <w:color w:val="auto"/>
          <w:lang w:eastAsia="en-GB"/>
        </w:rPr>
        <w:t xml:space="preserve"> produce the notification of the abnormal control plane signalling pattern, which is a trigger to take </w:t>
      </w:r>
      <w:r w:rsidR="00117449">
        <w:rPr>
          <w:rFonts w:eastAsia="MS Mincho"/>
          <w:color w:val="auto"/>
          <w:lang w:eastAsia="en-GB"/>
        </w:rPr>
        <w:t>a</w:t>
      </w:r>
      <w:r w:rsidR="00B325F2">
        <w:rPr>
          <w:rFonts w:eastAsia="MS Mincho"/>
          <w:color w:val="auto"/>
          <w:lang w:eastAsia="en-GB"/>
        </w:rPr>
        <w:t xml:space="preserve"> prevention/mitigation action in other entities</w:t>
      </w:r>
      <w:r w:rsidRPr="00720074">
        <w:rPr>
          <w:rFonts w:eastAsia="MS Mincho"/>
          <w:color w:val="auto"/>
          <w:lang w:eastAsia="en-GB"/>
        </w:rPr>
        <w:t>.</w:t>
      </w:r>
    </w:p>
    <w:p w14:paraId="211B9F65" w14:textId="77777777" w:rsidR="00720074" w:rsidRPr="00720074" w:rsidRDefault="00720074" w:rsidP="00720074">
      <w:pPr>
        <w:keepLines/>
        <w:ind w:left="1559" w:hanging="1276"/>
        <w:rPr>
          <w:rFonts w:eastAsia="DengXian"/>
          <w:color w:val="FF0000"/>
          <w:lang w:eastAsia="en-GB"/>
        </w:rPr>
      </w:pPr>
    </w:p>
    <w:p w14:paraId="5FC5BB96" w14:textId="40210369" w:rsidR="00020FCE" w:rsidRDefault="0042601A" w:rsidP="005E4263">
      <w:pPr>
        <w:keepLines/>
        <w:overflowPunct/>
        <w:autoSpaceDE/>
        <w:autoSpaceDN/>
        <w:adjustRightInd/>
        <w:spacing w:before="240" w:after="240"/>
        <w:jc w:val="center"/>
        <w:textAlignment w:val="auto"/>
        <w:rPr>
          <w:ins w:id="185" w:author="DCM" w:date="2024-04-11T14:18:00Z"/>
        </w:rPr>
      </w:pPr>
      <w:del w:id="186" w:author="DCM" w:date="2024-04-11T14:18:00Z">
        <w:r w:rsidDel="00A60F84">
          <w:object w:dxaOrig="13500" w:dyaOrig="10284" w14:anchorId="6FB2C09B">
            <v:shape id="_x0000_i1026" type="#_x0000_t75" style="width:481.25pt;height:366.6pt" o:ole="">
              <v:imagedata r:id="rId14" o:title=""/>
            </v:shape>
            <o:OLEObject Type="Embed" ProgID="Visio.Drawing.15" ShapeID="_x0000_i1026" DrawAspect="Content" ObjectID="_1774417627" r:id="rId15"/>
          </w:object>
        </w:r>
      </w:del>
    </w:p>
    <w:p w14:paraId="28DB6CEB" w14:textId="5FAB3C38" w:rsidR="00A60F84" w:rsidRDefault="00A60F84" w:rsidP="005E4263">
      <w:pPr>
        <w:keepLines/>
        <w:overflowPunct/>
        <w:autoSpaceDE/>
        <w:autoSpaceDN/>
        <w:adjustRightInd/>
        <w:spacing w:before="240" w:after="240"/>
        <w:jc w:val="center"/>
        <w:textAlignment w:val="auto"/>
        <w:rPr>
          <w:rFonts w:ascii="Arial" w:eastAsia="Times New Roman" w:hAnsi="Arial"/>
          <w:b/>
          <w:color w:val="auto"/>
          <w:lang w:eastAsia="en-US"/>
        </w:rPr>
      </w:pPr>
      <w:ins w:id="187" w:author="DCM" w:date="2024-04-11T14:18:00Z">
        <w:r>
          <w:object w:dxaOrig="17605" w:dyaOrig="14569" w14:anchorId="66441882">
            <v:shape id="_x0000_i1027" type="#_x0000_t75" style="width:481.5pt;height:398.45pt" o:ole="">
              <v:imagedata r:id="rId16" o:title=""/>
            </v:shape>
            <o:OLEObject Type="Embed" ProgID="Visio.Drawing.15" ShapeID="_x0000_i1027" DrawAspect="Content" ObjectID="_1774417628" r:id="rId17"/>
          </w:object>
        </w:r>
      </w:ins>
    </w:p>
    <w:p w14:paraId="1D84D013" w14:textId="51FF6DC3" w:rsidR="00720074" w:rsidRPr="00720074" w:rsidRDefault="00720074" w:rsidP="00020FCE">
      <w:pPr>
        <w:keepLines/>
        <w:overflowPunct/>
        <w:autoSpaceDE/>
        <w:autoSpaceDN/>
        <w:adjustRightInd/>
        <w:spacing w:after="240"/>
        <w:jc w:val="center"/>
        <w:textAlignment w:val="auto"/>
        <w:rPr>
          <w:rFonts w:ascii="Arial" w:eastAsia="Times New Roman" w:hAnsi="Arial"/>
          <w:b/>
          <w:color w:val="auto"/>
          <w:lang w:eastAsia="en-US"/>
        </w:rPr>
      </w:pPr>
      <w:r w:rsidRPr="00720074">
        <w:rPr>
          <w:rFonts w:ascii="Arial" w:eastAsia="Times New Roman" w:hAnsi="Arial"/>
          <w:b/>
          <w:color w:val="auto"/>
          <w:lang w:eastAsia="en-US"/>
        </w:rPr>
        <w:t>Figure 6.x.</w:t>
      </w:r>
      <w:r w:rsidR="00BF062D">
        <w:rPr>
          <w:rFonts w:ascii="Arial" w:eastAsia="Times New Roman" w:hAnsi="Arial"/>
          <w:b/>
          <w:color w:val="auto"/>
          <w:lang w:eastAsia="en-US"/>
        </w:rPr>
        <w:t>2</w:t>
      </w:r>
      <w:r w:rsidRPr="00720074">
        <w:rPr>
          <w:rFonts w:ascii="Arial" w:eastAsia="Times New Roman" w:hAnsi="Arial"/>
          <w:b/>
          <w:color w:val="auto"/>
          <w:lang w:eastAsia="en-US"/>
        </w:rPr>
        <w:t xml:space="preserve">-1: </w:t>
      </w:r>
      <w:r w:rsidR="005E4263">
        <w:rPr>
          <w:rFonts w:ascii="Arial" w:eastAsia="Times New Roman" w:hAnsi="Arial"/>
          <w:b/>
          <w:color w:val="auto"/>
          <w:lang w:eastAsia="en-US"/>
        </w:rPr>
        <w:t>NWDAF Control Plane Signalling Abnormality Analytics ID for Signalling Strom</w:t>
      </w:r>
    </w:p>
    <w:p w14:paraId="3B170BAB" w14:textId="22A2F98D" w:rsidR="00EC34ED" w:rsidRDefault="00EC34ED" w:rsidP="00720074">
      <w:pPr>
        <w:ind w:left="568" w:hanging="284"/>
        <w:rPr>
          <w:ins w:id="188" w:author="2403923" w:date="2024-04-11T12:55:00Z"/>
          <w:rFonts w:eastAsia="Times New Roman"/>
          <w:color w:val="auto"/>
          <w:lang w:eastAsia="en-US"/>
        </w:rPr>
      </w:pPr>
      <w:ins w:id="189" w:author="2403923" w:date="2024-04-11T12:55:00Z">
        <w:r>
          <w:rPr>
            <w:rFonts w:eastAsia="Times New Roman"/>
            <w:color w:val="auto"/>
            <w:lang w:eastAsia="en-US"/>
          </w:rPr>
          <w:t>0.</w:t>
        </w:r>
        <w:r>
          <w:rPr>
            <w:rFonts w:eastAsia="Times New Roman"/>
            <w:color w:val="auto"/>
            <w:lang w:eastAsia="en-US"/>
          </w:rPr>
          <w:tab/>
          <w:t>NWDAF is configured for detecting/predic</w:t>
        </w:r>
      </w:ins>
      <w:ins w:id="190" w:author="2403923" w:date="2024-04-11T12:56:00Z">
        <w:r>
          <w:rPr>
            <w:rFonts w:eastAsia="Times New Roman"/>
            <w:color w:val="auto"/>
            <w:lang w:eastAsia="en-US"/>
          </w:rPr>
          <w:t xml:space="preserve">ting specific signalling storm scenarios either by instruction from OAM, or </w:t>
        </w:r>
      </w:ins>
      <w:ins w:id="191" w:author="2403923" w:date="2024-04-11T12:57:00Z">
        <w:r>
          <w:rPr>
            <w:rFonts w:eastAsia="Times New Roman"/>
            <w:color w:val="auto"/>
            <w:lang w:eastAsia="en-US"/>
          </w:rPr>
          <w:t>a request from other NF that uses the NWDAF analytics for signalling storm miti</w:t>
        </w:r>
      </w:ins>
      <w:ins w:id="192" w:author="2403923" w:date="2024-04-11T12:58:00Z">
        <w:r>
          <w:rPr>
            <w:rFonts w:eastAsia="Times New Roman"/>
            <w:color w:val="auto"/>
            <w:lang w:eastAsia="en-US"/>
          </w:rPr>
          <w:t>gation the NF may be the service provider NF, service consumer NF, NRF, SCP, or any other NF in the network.</w:t>
        </w:r>
      </w:ins>
      <w:ins w:id="193" w:author="2403923" w:date="2024-04-11T12:59:00Z">
        <w:r>
          <w:rPr>
            <w:rFonts w:eastAsia="Times New Roman"/>
            <w:color w:val="auto"/>
            <w:lang w:eastAsia="en-US"/>
          </w:rPr>
          <w:t xml:space="preserve"> There are two options to specifies the signalling storm scenarios: 1) </w:t>
        </w:r>
      </w:ins>
      <w:ins w:id="194" w:author="2403923" w:date="2024-04-11T13:00:00Z">
        <w:r>
          <w:rPr>
            <w:rFonts w:eastAsia="Times New Roman"/>
            <w:color w:val="auto"/>
            <w:lang w:eastAsia="en-US"/>
          </w:rPr>
          <w:t xml:space="preserve">specifying the "Scenario ID" of a set of predefined scenarios (e.g., UE registration, PDU establishment, </w:t>
        </w:r>
      </w:ins>
      <w:ins w:id="195" w:author="2403923" w:date="2024-04-11T13:01:00Z">
        <w:r w:rsidR="00AB3A49">
          <w:rPr>
            <w:rFonts w:eastAsia="Times New Roman"/>
            <w:color w:val="auto"/>
            <w:lang w:eastAsia="en-US"/>
          </w:rPr>
          <w:t>Network Exposure, etc.) or 2)</w:t>
        </w:r>
      </w:ins>
      <w:ins w:id="196" w:author="DCM" w:date="2024-04-11T14:34:00Z">
        <w:r w:rsidR="00244AE9" w:rsidRPr="00244AE9">
          <w:rPr>
            <w:rFonts w:eastAsia="Times New Roman"/>
            <w:color w:val="auto"/>
            <w:lang w:eastAsia="en-US"/>
          </w:rPr>
          <w:t xml:space="preserve"> </w:t>
        </w:r>
        <w:r w:rsidR="00244AE9">
          <w:rPr>
            <w:rFonts w:eastAsia="Times New Roman"/>
            <w:color w:val="auto"/>
            <w:lang w:eastAsia="en-US"/>
          </w:rPr>
          <w:t>specifying service operation in a reference point</w:t>
        </w:r>
      </w:ins>
      <w:ins w:id="197" w:author="2403923" w:date="2024-04-11T13:03:00Z">
        <w:r w:rsidR="00AB3A49">
          <w:rPr>
            <w:rFonts w:eastAsia="Times New Roman"/>
            <w:color w:val="auto"/>
            <w:lang w:eastAsia="en-US"/>
          </w:rPr>
          <w:t xml:space="preserve">, </w:t>
        </w:r>
      </w:ins>
      <w:ins w:id="198" w:author="2403923" w:date="2024-04-11T13:02:00Z">
        <w:r w:rsidR="00AB3A49">
          <w:rPr>
            <w:rFonts w:eastAsia="Times New Roman"/>
            <w:color w:val="auto"/>
            <w:lang w:eastAsia="en-US"/>
          </w:rPr>
          <w:t xml:space="preserve">i.e., </w:t>
        </w:r>
        <w:r w:rsidR="00AB3A49" w:rsidRPr="00AB3A49">
          <w:rPr>
            <w:rFonts w:eastAsia="Times New Roman"/>
            <w:color w:val="auto"/>
            <w:lang w:eastAsia="en-US"/>
          </w:rPr>
          <w:t>services and message types to filter messages to be observed</w:t>
        </w:r>
      </w:ins>
      <w:ins w:id="199" w:author="DCM" w:date="2024-04-11T14:35:00Z">
        <w:r w:rsidR="00244AE9">
          <w:rPr>
            <w:rFonts w:eastAsia="Times New Roman"/>
            <w:color w:val="auto"/>
            <w:lang w:eastAsia="en-US"/>
          </w:rPr>
          <w:t xml:space="preserve"> (e.g., </w:t>
        </w:r>
        <w:proofErr w:type="spellStart"/>
        <w:r w:rsidR="00244AE9" w:rsidRPr="00AB3A49">
          <w:rPr>
            <w:rFonts w:eastAsia="Times New Roman"/>
            <w:color w:val="auto"/>
            <w:lang w:eastAsia="en-US"/>
          </w:rPr>
          <w:t>Nsmf_PDUSession_CreateSMContex</w:t>
        </w:r>
        <w:proofErr w:type="spellEnd"/>
        <w:r w:rsidR="00244AE9">
          <w:rPr>
            <w:rFonts w:eastAsia="Times New Roman"/>
            <w:color w:val="auto"/>
            <w:lang w:eastAsia="en-US"/>
          </w:rPr>
          <w:t xml:space="preserve"> in N11)</w:t>
        </w:r>
      </w:ins>
      <w:ins w:id="200" w:author="2403923" w:date="2024-04-11T13:03:00Z">
        <w:r w:rsidR="00AB3A49">
          <w:rPr>
            <w:rFonts w:eastAsia="Times New Roman"/>
            <w:color w:val="auto"/>
            <w:lang w:eastAsia="en-US"/>
          </w:rPr>
          <w:t>.</w:t>
        </w:r>
      </w:ins>
      <w:ins w:id="201" w:author="2403923" w:date="2024-04-11T12:58:00Z">
        <w:r>
          <w:rPr>
            <w:rFonts w:eastAsia="Times New Roman"/>
            <w:color w:val="auto"/>
            <w:lang w:eastAsia="en-US"/>
          </w:rPr>
          <w:t xml:space="preserve"> </w:t>
        </w:r>
      </w:ins>
    </w:p>
    <w:p w14:paraId="0B2F32A3" w14:textId="2DA55768" w:rsidR="00720074" w:rsidRDefault="00720074" w:rsidP="00720074">
      <w:pPr>
        <w:ind w:left="568" w:hanging="284"/>
        <w:rPr>
          <w:rFonts w:eastAsia="Times New Roman"/>
          <w:color w:val="auto"/>
          <w:lang w:eastAsia="en-US"/>
        </w:rPr>
      </w:pPr>
      <w:r w:rsidRPr="00720074">
        <w:rPr>
          <w:rFonts w:eastAsia="Times New Roman"/>
          <w:color w:val="auto"/>
          <w:lang w:eastAsia="en-US"/>
        </w:rPr>
        <w:t>1.</w:t>
      </w:r>
      <w:r w:rsidRPr="00720074">
        <w:rPr>
          <w:rFonts w:eastAsia="Times New Roman"/>
          <w:color w:val="auto"/>
          <w:lang w:eastAsia="en-US"/>
        </w:rPr>
        <w:tab/>
      </w:r>
      <w:r w:rsidR="00117449">
        <w:rPr>
          <w:rFonts w:eastAsia="Times New Roman"/>
          <w:color w:val="auto"/>
          <w:lang w:eastAsia="en-US"/>
        </w:rPr>
        <w:t xml:space="preserve">NWDAF subscribes to other network entities for the input data needed for analytics. The metrics/KPIs of </w:t>
      </w:r>
      <w:r w:rsidR="006A138E">
        <w:rPr>
          <w:rFonts w:eastAsia="Times New Roman"/>
          <w:color w:val="auto"/>
          <w:lang w:eastAsia="en-US"/>
        </w:rPr>
        <w:t xml:space="preserve">a particular </w:t>
      </w:r>
      <w:r w:rsidR="00117449">
        <w:rPr>
          <w:rFonts w:eastAsia="Times New Roman"/>
          <w:color w:val="auto"/>
          <w:lang w:eastAsia="en-US"/>
        </w:rPr>
        <w:t xml:space="preserve">service operations </w:t>
      </w:r>
      <w:r w:rsidR="006A138E">
        <w:rPr>
          <w:rFonts w:eastAsia="Times New Roman"/>
          <w:color w:val="auto"/>
          <w:lang w:eastAsia="en-US"/>
        </w:rPr>
        <w:t xml:space="preserve">in a specified reference point </w:t>
      </w:r>
      <w:r w:rsidR="00117449">
        <w:rPr>
          <w:rFonts w:eastAsia="Times New Roman"/>
          <w:color w:val="auto"/>
          <w:lang w:eastAsia="en-US"/>
        </w:rPr>
        <w:t xml:space="preserve">are collected from the service consumer and service producer entities in steps 1a and 1b respectively. </w:t>
      </w:r>
      <w:r w:rsidR="006A138E">
        <w:rPr>
          <w:rFonts w:eastAsia="Times New Roman"/>
          <w:color w:val="auto"/>
          <w:lang w:eastAsia="en-US"/>
        </w:rPr>
        <w:t xml:space="preserve">If SCP is deployed in the network and the service consumer and producer entities are communicating through the SCP, the service operation metrics/analytics can also be collected from the SCP in step 1c. </w:t>
      </w:r>
      <w:ins w:id="202" w:author="2404752" w:date="2024-04-11T10:56:00Z">
        <w:r w:rsidR="005521AB">
          <w:rPr>
            <w:rFonts w:eastAsia="Times New Roman"/>
            <w:color w:val="auto"/>
            <w:lang w:eastAsia="en-US"/>
          </w:rPr>
          <w:t xml:space="preserve">In step 1d, NWDAF collects NF load information from NRF. </w:t>
        </w:r>
      </w:ins>
      <w:r w:rsidR="006A138E">
        <w:rPr>
          <w:rFonts w:eastAsia="Times New Roman"/>
          <w:color w:val="auto"/>
          <w:lang w:eastAsia="en-US"/>
        </w:rPr>
        <w:t xml:space="preserve">Finally, in step </w:t>
      </w:r>
      <w:del w:id="203" w:author="2404752" w:date="2024-04-11T10:56:00Z">
        <w:r w:rsidR="006A138E" w:rsidDel="005521AB">
          <w:rPr>
            <w:rFonts w:eastAsia="Times New Roman"/>
            <w:color w:val="auto"/>
            <w:lang w:eastAsia="en-US"/>
          </w:rPr>
          <w:delText>1d</w:delText>
        </w:r>
      </w:del>
      <w:ins w:id="204" w:author="2404752" w:date="2024-04-11T10:56:00Z">
        <w:r w:rsidR="005521AB">
          <w:rPr>
            <w:rFonts w:eastAsia="Times New Roman"/>
            <w:color w:val="auto"/>
            <w:lang w:eastAsia="en-US"/>
          </w:rPr>
          <w:t>1e</w:t>
        </w:r>
      </w:ins>
      <w:r w:rsidR="006A138E">
        <w:rPr>
          <w:rFonts w:eastAsia="Times New Roman"/>
          <w:color w:val="auto"/>
          <w:lang w:eastAsia="en-US"/>
        </w:rPr>
        <w:t>, NWDAF subscribes to the NF load information from OAM.</w:t>
      </w:r>
    </w:p>
    <w:p w14:paraId="2CB64080" w14:textId="3F7C3F75"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2.</w:t>
      </w:r>
      <w:r w:rsidRPr="00720074">
        <w:rPr>
          <w:rFonts w:eastAsia="Times New Roman"/>
          <w:color w:val="auto"/>
          <w:lang w:eastAsia="en-US"/>
        </w:rPr>
        <w:tab/>
      </w:r>
      <w:r w:rsidR="006A138E">
        <w:rPr>
          <w:rFonts w:eastAsia="Times New Roman"/>
          <w:color w:val="auto"/>
          <w:lang w:eastAsia="en-US"/>
        </w:rPr>
        <w:t>The NWDAF trains ML model(s) to predict/detect abnormalities in the control plane signalling in a specific reference point and specific service operations.</w:t>
      </w:r>
    </w:p>
    <w:p w14:paraId="66D54B8F" w14:textId="393401CF"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3.</w:t>
      </w:r>
      <w:r w:rsidRPr="00720074">
        <w:rPr>
          <w:rFonts w:eastAsia="Times New Roman"/>
          <w:color w:val="auto"/>
          <w:lang w:eastAsia="en-US"/>
        </w:rPr>
        <w:tab/>
      </w:r>
      <w:r w:rsidR="00445C87">
        <w:rPr>
          <w:rFonts w:eastAsia="Times New Roman"/>
          <w:color w:val="auto"/>
          <w:lang w:eastAsia="en-US"/>
        </w:rPr>
        <w:t xml:space="preserve">The analytics consumer, i.e., </w:t>
      </w:r>
      <w:r w:rsidR="005D1EC9">
        <w:rPr>
          <w:rFonts w:eastAsia="Times New Roman"/>
          <w:color w:val="auto"/>
          <w:lang w:eastAsia="en-US"/>
        </w:rPr>
        <w:t xml:space="preserve">the </w:t>
      </w:r>
      <w:r w:rsidR="00445C87">
        <w:rPr>
          <w:rFonts w:eastAsia="Times New Roman"/>
          <w:color w:val="auto"/>
          <w:lang w:eastAsia="en-US"/>
        </w:rPr>
        <w:t>network entities may be notified in the case of signalling storm of a service operations of a reference point, subscribes to the NWDAF indicating the reference point and service operations.</w:t>
      </w:r>
      <w:r w:rsidR="005D1EC9">
        <w:rPr>
          <w:rFonts w:eastAsia="Times New Roman"/>
          <w:color w:val="auto"/>
          <w:lang w:eastAsia="en-US"/>
        </w:rPr>
        <w:t xml:space="preserve"> More specifically, the service consumer entity in step 3a, the service producer entity in step 3b, SCP in step 3c</w:t>
      </w:r>
      <w:ins w:id="205" w:author="2404752" w:date="2024-04-11T10:57:00Z">
        <w:r w:rsidR="005521AB">
          <w:rPr>
            <w:rFonts w:eastAsia="Times New Roman"/>
            <w:color w:val="auto"/>
            <w:lang w:eastAsia="en-US"/>
          </w:rPr>
          <w:t>, NRF in step 3d,</w:t>
        </w:r>
      </w:ins>
      <w:r w:rsidR="005D1EC9">
        <w:rPr>
          <w:rFonts w:eastAsia="Times New Roman"/>
          <w:color w:val="auto"/>
          <w:lang w:eastAsia="en-US"/>
        </w:rPr>
        <w:t xml:space="preserve"> and OAM in step </w:t>
      </w:r>
      <w:del w:id="206" w:author="2404752" w:date="2024-04-11T10:57:00Z">
        <w:r w:rsidR="005D1EC9" w:rsidDel="005521AB">
          <w:rPr>
            <w:rFonts w:eastAsia="Times New Roman"/>
            <w:color w:val="auto"/>
            <w:lang w:eastAsia="en-US"/>
          </w:rPr>
          <w:delText xml:space="preserve">3d </w:delText>
        </w:r>
      </w:del>
      <w:ins w:id="207" w:author="2404752" w:date="2024-04-11T10:57:00Z">
        <w:r w:rsidR="005521AB">
          <w:rPr>
            <w:rFonts w:eastAsia="Times New Roman"/>
            <w:color w:val="auto"/>
            <w:lang w:eastAsia="en-US"/>
          </w:rPr>
          <w:t xml:space="preserve">3e </w:t>
        </w:r>
      </w:ins>
      <w:r w:rsidR="005D1EC9">
        <w:rPr>
          <w:rFonts w:eastAsia="Times New Roman"/>
          <w:color w:val="auto"/>
          <w:lang w:eastAsia="en-US"/>
        </w:rPr>
        <w:t>may subscribe to the analytics.</w:t>
      </w:r>
      <w:ins w:id="208" w:author="DCM" w:date="2024-04-11T14:19:00Z">
        <w:r w:rsidR="00A60F84">
          <w:rPr>
            <w:rFonts w:eastAsia="Times New Roman"/>
            <w:color w:val="auto"/>
            <w:lang w:eastAsia="en-US"/>
          </w:rPr>
          <w:t xml:space="preserve"> Any other NF may also subscribe to the analytics in step 3f.</w:t>
        </w:r>
      </w:ins>
    </w:p>
    <w:p w14:paraId="1FC09DB8" w14:textId="2BF1305A" w:rsidR="00720074" w:rsidRPr="00720074" w:rsidRDefault="00720074" w:rsidP="00720074">
      <w:pPr>
        <w:ind w:left="568" w:hanging="284"/>
        <w:rPr>
          <w:rFonts w:eastAsia="Times New Roman"/>
          <w:color w:val="auto"/>
          <w:lang w:eastAsia="en-GB"/>
        </w:rPr>
      </w:pPr>
      <w:r w:rsidRPr="00720074">
        <w:rPr>
          <w:rFonts w:eastAsia="Times New Roman"/>
          <w:color w:val="auto"/>
          <w:lang w:eastAsia="en-US"/>
        </w:rPr>
        <w:t>4.</w:t>
      </w:r>
      <w:r w:rsidRPr="00720074">
        <w:rPr>
          <w:rFonts w:eastAsia="Times New Roman"/>
          <w:color w:val="auto"/>
          <w:lang w:eastAsia="en-US"/>
        </w:rPr>
        <w:tab/>
      </w:r>
      <w:r w:rsidR="00445C87">
        <w:rPr>
          <w:rFonts w:eastAsia="Times New Roman"/>
          <w:color w:val="auto"/>
          <w:lang w:eastAsia="en-US"/>
        </w:rPr>
        <w:t xml:space="preserve">The NWDAF collects the input data needed for </w:t>
      </w:r>
      <w:r w:rsidR="00243094">
        <w:rPr>
          <w:rFonts w:eastAsia="Times New Roman"/>
          <w:color w:val="auto"/>
          <w:lang w:eastAsia="en-US"/>
        </w:rPr>
        <w:t xml:space="preserve">inference, i.e., the metrics/KPIs of service operations and NF loads. </w:t>
      </w:r>
    </w:p>
    <w:p w14:paraId="3A621605" w14:textId="7FFF0E0B"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5.</w:t>
      </w:r>
      <w:r w:rsidRPr="00720074">
        <w:rPr>
          <w:rFonts w:eastAsia="Times New Roman"/>
          <w:color w:val="auto"/>
          <w:lang w:eastAsia="en-US"/>
        </w:rPr>
        <w:tab/>
      </w:r>
      <w:r w:rsidR="00243094">
        <w:rPr>
          <w:rFonts w:eastAsia="Times New Roman"/>
          <w:color w:val="auto"/>
          <w:lang w:eastAsia="en-US"/>
        </w:rPr>
        <w:t xml:space="preserve">The collected input data are used to detect/predict control plane signalling abnormalities. </w:t>
      </w:r>
    </w:p>
    <w:p w14:paraId="5FF38B97" w14:textId="21FDAB64"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6.</w:t>
      </w:r>
      <w:r w:rsidRPr="00720074">
        <w:rPr>
          <w:rFonts w:eastAsia="Times New Roman"/>
          <w:color w:val="auto"/>
          <w:lang w:eastAsia="en-US"/>
        </w:rPr>
        <w:tab/>
      </w:r>
      <w:r w:rsidR="00243094">
        <w:rPr>
          <w:rFonts w:eastAsia="Times New Roman"/>
          <w:color w:val="auto"/>
          <w:lang w:eastAsia="en-US"/>
        </w:rPr>
        <w:t>The analytics consumers are notified by NWDAF for detected/predicted abnormalities indicating the exception(s), the affected service operations of a reference point and the NF IDs of the service consumer and producer.</w:t>
      </w:r>
      <w:r w:rsidR="005D1EC9">
        <w:rPr>
          <w:rFonts w:eastAsia="Times New Roman"/>
          <w:color w:val="auto"/>
          <w:lang w:eastAsia="en-US"/>
        </w:rPr>
        <w:t xml:space="preserve"> In step 6a, NWDAF sends notification to SCP, in step 6b, it notifies the service consumer entity, in step 6c, the notification is sent to service producer entity</w:t>
      </w:r>
      <w:ins w:id="209" w:author="2404752" w:date="2024-04-11T10:57:00Z">
        <w:r w:rsidR="005521AB">
          <w:rPr>
            <w:rFonts w:eastAsia="Times New Roman"/>
            <w:color w:val="auto"/>
            <w:lang w:eastAsia="en-US"/>
          </w:rPr>
          <w:t xml:space="preserve">, notification is sent to NRF in step </w:t>
        </w:r>
      </w:ins>
      <w:ins w:id="210" w:author="2404752" w:date="2024-04-11T10:58:00Z">
        <w:r w:rsidR="005521AB">
          <w:rPr>
            <w:rFonts w:eastAsia="Times New Roman"/>
            <w:color w:val="auto"/>
            <w:lang w:eastAsia="en-US"/>
          </w:rPr>
          <w:t>6d,</w:t>
        </w:r>
      </w:ins>
      <w:r w:rsidR="005D1EC9">
        <w:rPr>
          <w:rFonts w:eastAsia="Times New Roman"/>
          <w:color w:val="auto"/>
          <w:lang w:eastAsia="en-US"/>
        </w:rPr>
        <w:t xml:space="preserve"> and finally in step </w:t>
      </w:r>
      <w:del w:id="211" w:author="2404752" w:date="2024-04-11T10:58:00Z">
        <w:r w:rsidR="005D1EC9" w:rsidDel="005521AB">
          <w:rPr>
            <w:rFonts w:eastAsia="Times New Roman"/>
            <w:color w:val="auto"/>
            <w:lang w:eastAsia="en-US"/>
          </w:rPr>
          <w:delText>6d</w:delText>
        </w:r>
      </w:del>
      <w:ins w:id="212" w:author="2404752" w:date="2024-04-11T10:58:00Z">
        <w:r w:rsidR="005521AB">
          <w:rPr>
            <w:rFonts w:eastAsia="Times New Roman"/>
            <w:color w:val="auto"/>
            <w:lang w:eastAsia="en-US"/>
          </w:rPr>
          <w:t>6e</w:t>
        </w:r>
      </w:ins>
      <w:r w:rsidR="005D1EC9">
        <w:rPr>
          <w:rFonts w:eastAsia="Times New Roman"/>
          <w:color w:val="auto"/>
          <w:lang w:eastAsia="en-US"/>
        </w:rPr>
        <w:t>, NWDAF notifies OAM regarding the prediction/detection of signalling abnormalities.</w:t>
      </w:r>
      <w:ins w:id="213" w:author="DCM" w:date="2024-04-11T14:20:00Z">
        <w:r w:rsidR="00A60F84">
          <w:rPr>
            <w:rFonts w:eastAsia="Times New Roman"/>
            <w:color w:val="auto"/>
            <w:lang w:eastAsia="en-US"/>
          </w:rPr>
          <w:t xml:space="preserve"> If any other NF subscribed to the analytics, it is notified </w:t>
        </w:r>
      </w:ins>
      <w:ins w:id="214" w:author="DCM" w:date="2024-04-11T14:21:00Z">
        <w:r w:rsidR="00A60F84">
          <w:rPr>
            <w:rFonts w:eastAsia="Times New Roman"/>
            <w:color w:val="auto"/>
            <w:lang w:eastAsia="en-US"/>
          </w:rPr>
          <w:t>by NWDAF in step 6f.</w:t>
        </w:r>
      </w:ins>
    </w:p>
    <w:p w14:paraId="1D3F0E87" w14:textId="5A8153E3"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7.</w:t>
      </w:r>
      <w:r w:rsidRPr="00720074">
        <w:rPr>
          <w:rFonts w:eastAsia="Times New Roman"/>
          <w:color w:val="auto"/>
          <w:lang w:eastAsia="en-US"/>
        </w:rPr>
        <w:tab/>
      </w:r>
      <w:r w:rsidR="00243094">
        <w:rPr>
          <w:rFonts w:eastAsia="Times New Roman"/>
          <w:color w:val="auto"/>
          <w:lang w:eastAsia="en-GB"/>
        </w:rPr>
        <w:t>The analytics notification by NWDAF triggers prevention/mitig</w:t>
      </w:r>
      <w:r w:rsidR="00E901DD">
        <w:rPr>
          <w:rFonts w:eastAsia="Times New Roman"/>
          <w:color w:val="auto"/>
          <w:lang w:eastAsia="en-GB"/>
        </w:rPr>
        <w:t>ation mechanism already available in the network entities, e.g., back-pressure in the service consumer.</w:t>
      </w:r>
      <w:r w:rsidR="00023A8C">
        <w:rPr>
          <w:rFonts w:eastAsia="Times New Roman"/>
          <w:color w:val="auto"/>
          <w:lang w:eastAsia="en-GB"/>
        </w:rPr>
        <w:t xml:space="preserve"> In step 7a, SCP may activate its internal overload control mechanism. In step 7b, the service consumer entity may decide to reduce the number of the requests. In step 7c, the service producer entity may activate overload control such as back-pressure</w:t>
      </w:r>
      <w:ins w:id="215" w:author="2404752" w:date="2024-04-11T10:58:00Z">
        <w:r w:rsidR="005521AB">
          <w:rPr>
            <w:rFonts w:eastAsia="Times New Roman"/>
            <w:color w:val="auto"/>
            <w:lang w:eastAsia="en-GB"/>
          </w:rPr>
          <w:t xml:space="preserve">, in step </w:t>
        </w:r>
      </w:ins>
      <w:ins w:id="216" w:author="2404752" w:date="2024-04-11T10:59:00Z">
        <w:r w:rsidR="005521AB">
          <w:rPr>
            <w:rFonts w:eastAsia="Times New Roman"/>
            <w:color w:val="auto"/>
            <w:lang w:eastAsia="en-GB"/>
          </w:rPr>
          <w:t>7d, NRF may decide to isolate the impacted NFs based on this notification,</w:t>
        </w:r>
      </w:ins>
      <w:r w:rsidR="00023A8C">
        <w:rPr>
          <w:rFonts w:eastAsia="Times New Roman"/>
          <w:color w:val="auto"/>
          <w:lang w:eastAsia="en-GB"/>
        </w:rPr>
        <w:t xml:space="preserve"> and finally in step </w:t>
      </w:r>
      <w:del w:id="217" w:author="2404752" w:date="2024-04-11T10:59:00Z">
        <w:r w:rsidR="00023A8C" w:rsidDel="005521AB">
          <w:rPr>
            <w:rFonts w:eastAsia="Times New Roman"/>
            <w:color w:val="auto"/>
            <w:lang w:eastAsia="en-GB"/>
          </w:rPr>
          <w:delText>7d</w:delText>
        </w:r>
      </w:del>
      <w:ins w:id="218" w:author="2404752" w:date="2024-04-11T10:59:00Z">
        <w:r w:rsidR="005521AB">
          <w:rPr>
            <w:rFonts w:eastAsia="Times New Roman"/>
            <w:color w:val="auto"/>
            <w:lang w:eastAsia="en-GB"/>
          </w:rPr>
          <w:t>7e</w:t>
        </w:r>
      </w:ins>
      <w:r w:rsidR="00023A8C">
        <w:rPr>
          <w:rFonts w:eastAsia="Times New Roman"/>
          <w:color w:val="auto"/>
          <w:lang w:eastAsia="en-GB"/>
        </w:rPr>
        <w:t>, OAM takes this notifications into account and enable prevention/mitigation mechanisms such as scaling up/out of the entities or proper configuration of other entities.</w:t>
      </w:r>
      <w:ins w:id="219" w:author="DCM" w:date="2024-04-11T14:21:00Z">
        <w:r w:rsidR="00A60F84">
          <w:rPr>
            <w:rFonts w:eastAsia="Times New Roman"/>
            <w:color w:val="auto"/>
            <w:lang w:eastAsia="en-GB"/>
          </w:rPr>
          <w:t xml:space="preserve"> In a particular</w:t>
        </w:r>
      </w:ins>
      <w:ins w:id="220" w:author="DCM" w:date="2024-04-11T14:22:00Z">
        <w:r w:rsidR="00A60F84">
          <w:rPr>
            <w:rFonts w:eastAsia="Times New Roman"/>
            <w:color w:val="auto"/>
            <w:lang w:eastAsia="en-GB"/>
          </w:rPr>
          <w:t xml:space="preserve"> signalling storm, if any other NF is notified by NWDAF regarding the abnormality, </w:t>
        </w:r>
      </w:ins>
      <w:ins w:id="221" w:author="DCM" w:date="2024-04-11T14:23:00Z">
        <w:r w:rsidR="00A60F84">
          <w:rPr>
            <w:rFonts w:eastAsia="Times New Roman"/>
            <w:color w:val="auto"/>
            <w:lang w:eastAsia="en-GB"/>
          </w:rPr>
          <w:t>it may take appropriate mitigation/protection action.</w:t>
        </w:r>
      </w:ins>
    </w:p>
    <w:p w14:paraId="171D0F63" w14:textId="4D5BE392" w:rsidR="00720074" w:rsidRDefault="00720074" w:rsidP="00720074">
      <w:pPr>
        <w:ind w:left="568" w:hanging="284"/>
        <w:rPr>
          <w:rFonts w:eastAsia="Times New Roman"/>
          <w:color w:val="auto"/>
          <w:lang w:eastAsia="en-US"/>
        </w:rPr>
      </w:pPr>
      <w:r w:rsidRPr="00720074">
        <w:rPr>
          <w:rFonts w:eastAsia="Times New Roman"/>
          <w:color w:val="auto"/>
          <w:lang w:eastAsia="en-US"/>
        </w:rPr>
        <w:t>8.</w:t>
      </w:r>
      <w:r w:rsidRPr="00720074">
        <w:rPr>
          <w:rFonts w:eastAsia="Times New Roman"/>
          <w:color w:val="auto"/>
          <w:lang w:eastAsia="en-US"/>
        </w:rPr>
        <w:tab/>
      </w:r>
      <w:r w:rsidR="00E901DD">
        <w:rPr>
          <w:rFonts w:eastAsia="Times New Roman"/>
          <w:color w:val="auto"/>
          <w:lang w:eastAsia="en-US"/>
        </w:rPr>
        <w:t xml:space="preserve">The OAM may also provide </w:t>
      </w:r>
      <w:r w:rsidR="00864025">
        <w:rPr>
          <w:rFonts w:eastAsia="Times New Roman"/>
          <w:color w:val="auto"/>
          <w:lang w:eastAsia="en-US"/>
        </w:rPr>
        <w:t>extra configurations for signalling storm prevention/mitigation.</w:t>
      </w:r>
    </w:p>
    <w:p w14:paraId="56104472" w14:textId="4E62B4AE" w:rsidR="00720074" w:rsidRPr="00720074" w:rsidRDefault="00720074" w:rsidP="00720074">
      <w:pPr>
        <w:keepNext/>
        <w:keepLines/>
        <w:spacing w:before="120"/>
        <w:ind w:left="1418" w:hanging="1418"/>
        <w:outlineLvl w:val="3"/>
        <w:rPr>
          <w:rFonts w:ascii="Arial" w:eastAsia="Times New Roman" w:hAnsi="Arial"/>
          <w:color w:val="auto"/>
          <w:sz w:val="24"/>
          <w:lang w:eastAsia="en-GB"/>
        </w:rPr>
      </w:pPr>
      <w:bookmarkStart w:id="222" w:name="_Toc326248711"/>
      <w:bookmarkStart w:id="223" w:name="_Toc510604409"/>
      <w:bookmarkStart w:id="224" w:name="_Toc92875664"/>
      <w:bookmarkStart w:id="225" w:name="_Toc93070688"/>
      <w:r w:rsidRPr="00720074">
        <w:rPr>
          <w:rFonts w:ascii="Arial" w:eastAsia="Times New Roman" w:hAnsi="Arial" w:cs="Arial"/>
          <w:color w:val="auto"/>
          <w:sz w:val="24"/>
          <w:lang w:eastAsia="en-GB"/>
        </w:rPr>
        <w:t>6</w:t>
      </w:r>
      <w:r w:rsidRPr="00720074">
        <w:rPr>
          <w:rFonts w:ascii="Arial" w:eastAsia="Times New Roman" w:hAnsi="Arial"/>
          <w:color w:val="auto"/>
          <w:sz w:val="24"/>
          <w:lang w:eastAsia="en-GB"/>
        </w:rPr>
        <w:t>.x.</w:t>
      </w:r>
      <w:r w:rsidR="00BF062D">
        <w:rPr>
          <w:rFonts w:ascii="Arial" w:eastAsia="Times New Roman" w:hAnsi="Arial"/>
          <w:color w:val="auto"/>
          <w:sz w:val="24"/>
          <w:lang w:eastAsia="en-GB"/>
        </w:rPr>
        <w:t>2</w:t>
      </w:r>
      <w:r w:rsidRPr="00720074">
        <w:rPr>
          <w:rFonts w:ascii="Arial" w:eastAsia="Times New Roman" w:hAnsi="Arial"/>
          <w:color w:val="auto"/>
          <w:sz w:val="24"/>
          <w:lang w:eastAsia="en-GB"/>
        </w:rPr>
        <w:t>.</w:t>
      </w:r>
      <w:r w:rsidR="00864025">
        <w:rPr>
          <w:rFonts w:ascii="Arial" w:eastAsia="Times New Roman" w:hAnsi="Arial"/>
          <w:color w:val="auto"/>
          <w:sz w:val="24"/>
          <w:lang w:eastAsia="en-GB"/>
        </w:rPr>
        <w:t>1</w:t>
      </w:r>
      <w:r w:rsidRPr="00720074">
        <w:rPr>
          <w:rFonts w:ascii="Arial" w:eastAsia="Times New Roman" w:hAnsi="Arial"/>
          <w:color w:val="auto"/>
          <w:sz w:val="24"/>
          <w:lang w:eastAsia="en-GB"/>
        </w:rPr>
        <w:tab/>
      </w:r>
      <w:r w:rsidR="00A5126B">
        <w:rPr>
          <w:rFonts w:ascii="Arial" w:eastAsia="Times New Roman" w:hAnsi="Arial"/>
          <w:color w:val="auto"/>
          <w:sz w:val="24"/>
          <w:lang w:eastAsia="en-GB"/>
        </w:rPr>
        <w:t xml:space="preserve">UE registration signalling storm prevention/mitigation using </w:t>
      </w:r>
      <w:r w:rsidR="00A5126B" w:rsidRPr="00A5126B">
        <w:rPr>
          <w:rFonts w:ascii="Arial" w:eastAsia="Times New Roman" w:hAnsi="Arial"/>
          <w:color w:val="auto"/>
          <w:sz w:val="24"/>
          <w:lang w:eastAsia="en-GB"/>
        </w:rPr>
        <w:t>Control Plane Signalling Abnormality Analytics</w:t>
      </w:r>
      <w:r w:rsidR="00A5126B">
        <w:rPr>
          <w:rFonts w:ascii="Arial" w:eastAsia="Times New Roman" w:hAnsi="Arial"/>
          <w:color w:val="auto"/>
          <w:sz w:val="24"/>
          <w:lang w:eastAsia="en-GB"/>
        </w:rPr>
        <w:t xml:space="preserve"> </w:t>
      </w:r>
    </w:p>
    <w:p w14:paraId="2C45E0C1" w14:textId="77777777" w:rsidR="00446492" w:rsidRDefault="00720074" w:rsidP="00720074">
      <w:pPr>
        <w:rPr>
          <w:rFonts w:eastAsia="MS Mincho"/>
          <w:color w:val="auto"/>
          <w:lang w:eastAsia="en-GB"/>
        </w:rPr>
      </w:pPr>
      <w:r w:rsidRPr="00720074">
        <w:rPr>
          <w:rFonts w:eastAsia="MS Mincho"/>
          <w:color w:val="auto"/>
          <w:lang w:eastAsia="en-GB"/>
        </w:rPr>
        <w:t xml:space="preserve">The proposed procedure can be used to </w:t>
      </w:r>
      <w:r w:rsidR="00A5126B">
        <w:rPr>
          <w:rFonts w:eastAsia="MS Mincho"/>
          <w:color w:val="auto"/>
          <w:lang w:eastAsia="en-GB"/>
        </w:rPr>
        <w:t xml:space="preserve">prevent/mitigate various signalling storm scenarios. </w:t>
      </w:r>
      <w:r w:rsidR="00A5126B" w:rsidRPr="00A5126B">
        <w:rPr>
          <w:rFonts w:eastAsia="MS Mincho"/>
          <w:color w:val="auto"/>
          <w:lang w:eastAsia="en-GB"/>
        </w:rPr>
        <w:t>Figure 6.x.2-</w:t>
      </w:r>
      <w:r w:rsidR="00A5126B">
        <w:rPr>
          <w:rFonts w:eastAsia="MS Mincho"/>
          <w:color w:val="auto"/>
          <w:lang w:eastAsia="en-GB"/>
        </w:rPr>
        <w:t>2 depicts how it is applied for the UE registration signalling storm scenario.</w:t>
      </w:r>
    </w:p>
    <w:p w14:paraId="26461107" w14:textId="4D733B11" w:rsidR="00A5126B" w:rsidRDefault="00E32EC3" w:rsidP="00446492">
      <w:pPr>
        <w:jc w:val="center"/>
      </w:pPr>
      <w:r>
        <w:object w:dxaOrig="13897" w:dyaOrig="8461" w14:anchorId="5827E484">
          <v:shape id="_x0000_i1028" type="#_x0000_t75" style="width:481.55pt;height:293.6pt" o:ole="">
            <v:imagedata r:id="rId18" o:title=""/>
          </v:shape>
          <o:OLEObject Type="Embed" ProgID="Visio.Drawing.15" ShapeID="_x0000_i1028" DrawAspect="Content" ObjectID="_1774417629" r:id="rId19"/>
        </w:object>
      </w:r>
    </w:p>
    <w:p w14:paraId="5E1F67FC" w14:textId="7AA8985C" w:rsidR="00446492" w:rsidRPr="00720074" w:rsidRDefault="00446492" w:rsidP="00446492">
      <w:pPr>
        <w:keepLines/>
        <w:overflowPunct/>
        <w:autoSpaceDE/>
        <w:autoSpaceDN/>
        <w:adjustRightInd/>
        <w:spacing w:after="240"/>
        <w:jc w:val="center"/>
        <w:textAlignment w:val="auto"/>
        <w:rPr>
          <w:rFonts w:ascii="Arial" w:eastAsia="Times New Roman" w:hAnsi="Arial"/>
          <w:b/>
          <w:color w:val="auto"/>
          <w:lang w:eastAsia="en-US"/>
        </w:rPr>
      </w:pPr>
      <w:r w:rsidRPr="00720074">
        <w:rPr>
          <w:rFonts w:ascii="Arial" w:eastAsia="Times New Roman" w:hAnsi="Arial"/>
          <w:b/>
          <w:color w:val="auto"/>
          <w:lang w:eastAsia="en-US"/>
        </w:rPr>
        <w:t>Figure 6.x.</w:t>
      </w:r>
      <w:r>
        <w:rPr>
          <w:rFonts w:ascii="Arial" w:eastAsia="Times New Roman" w:hAnsi="Arial"/>
          <w:b/>
          <w:color w:val="auto"/>
          <w:lang w:eastAsia="en-US"/>
        </w:rPr>
        <w:t>2</w:t>
      </w:r>
      <w:r w:rsidRPr="00720074">
        <w:rPr>
          <w:rFonts w:ascii="Arial" w:eastAsia="Times New Roman" w:hAnsi="Arial"/>
          <w:b/>
          <w:color w:val="auto"/>
          <w:lang w:eastAsia="en-US"/>
        </w:rPr>
        <w:t>-</w:t>
      </w:r>
      <w:r>
        <w:rPr>
          <w:rFonts w:ascii="Arial" w:eastAsia="Times New Roman" w:hAnsi="Arial"/>
          <w:b/>
          <w:color w:val="auto"/>
          <w:lang w:eastAsia="en-US"/>
        </w:rPr>
        <w:t>2</w:t>
      </w:r>
      <w:r w:rsidRPr="00720074">
        <w:rPr>
          <w:rFonts w:ascii="Arial" w:eastAsia="Times New Roman" w:hAnsi="Arial"/>
          <w:b/>
          <w:color w:val="auto"/>
          <w:lang w:eastAsia="en-US"/>
        </w:rPr>
        <w:t xml:space="preserve">: </w:t>
      </w:r>
      <w:r w:rsidRPr="00446492">
        <w:rPr>
          <w:rFonts w:ascii="Arial" w:eastAsia="Times New Roman" w:hAnsi="Arial"/>
          <w:b/>
          <w:color w:val="auto"/>
          <w:lang w:eastAsia="en-US"/>
        </w:rPr>
        <w:t>UE registration signalling storm prevention/mitigation using Control Plane Signalling Abnormality Analytics</w:t>
      </w:r>
    </w:p>
    <w:p w14:paraId="75E52621" w14:textId="7ED25199" w:rsidR="00446492" w:rsidRDefault="00446492" w:rsidP="00446492">
      <w:pPr>
        <w:ind w:left="568" w:hanging="284"/>
        <w:rPr>
          <w:rFonts w:eastAsia="Times New Roman"/>
          <w:color w:val="auto"/>
          <w:lang w:eastAsia="en-US"/>
        </w:rPr>
      </w:pPr>
      <w:r w:rsidRPr="00720074">
        <w:rPr>
          <w:rFonts w:eastAsia="Times New Roman"/>
          <w:color w:val="auto"/>
          <w:lang w:eastAsia="en-US"/>
        </w:rPr>
        <w:t>1</w:t>
      </w:r>
      <w:r>
        <w:rPr>
          <w:rFonts w:eastAsia="Times New Roman"/>
          <w:color w:val="auto"/>
          <w:lang w:eastAsia="en-US"/>
        </w:rPr>
        <w:t>a</w:t>
      </w:r>
      <w:r w:rsidRPr="00720074">
        <w:rPr>
          <w:rFonts w:eastAsia="Times New Roman"/>
          <w:color w:val="auto"/>
          <w:lang w:eastAsia="en-US"/>
        </w:rPr>
        <w:t>.</w:t>
      </w:r>
      <w:r w:rsidRPr="00720074">
        <w:rPr>
          <w:rFonts w:eastAsia="Times New Roman"/>
          <w:color w:val="auto"/>
          <w:lang w:eastAsia="en-US"/>
        </w:rPr>
        <w:tab/>
      </w:r>
      <w:r>
        <w:rPr>
          <w:rFonts w:eastAsia="Times New Roman"/>
          <w:color w:val="auto"/>
          <w:lang w:eastAsia="en-US"/>
        </w:rPr>
        <w:t>NWDAF subscribes to AMF to collect metrics/KPIs of the UE registration process in the N1 reference point.</w:t>
      </w:r>
    </w:p>
    <w:p w14:paraId="6E661D28" w14:textId="659145BA" w:rsidR="00446492" w:rsidRDefault="00446492" w:rsidP="00446492">
      <w:pPr>
        <w:ind w:left="568" w:hanging="284"/>
        <w:rPr>
          <w:rFonts w:eastAsia="Times New Roman"/>
          <w:color w:val="auto"/>
          <w:lang w:eastAsia="en-US"/>
        </w:rPr>
      </w:pPr>
      <w:r>
        <w:rPr>
          <w:rFonts w:eastAsia="Times New Roman"/>
          <w:color w:val="auto"/>
          <w:lang w:eastAsia="en-US"/>
        </w:rPr>
        <w:t>1b.</w:t>
      </w:r>
      <w:r>
        <w:rPr>
          <w:rFonts w:eastAsia="Times New Roman"/>
          <w:color w:val="auto"/>
          <w:lang w:eastAsia="en-US"/>
        </w:rPr>
        <w:tab/>
        <w:t>NWDAF subscribes to OAM to collect AMF load information.</w:t>
      </w:r>
    </w:p>
    <w:p w14:paraId="72F4BC4B" w14:textId="77777777" w:rsidR="00446492" w:rsidRDefault="00446492" w:rsidP="00446492">
      <w:pPr>
        <w:ind w:left="568" w:hanging="284"/>
        <w:rPr>
          <w:rFonts w:eastAsia="Times New Roman"/>
          <w:color w:val="auto"/>
          <w:lang w:eastAsia="en-US"/>
        </w:rPr>
      </w:pPr>
      <w:r w:rsidRPr="00720074">
        <w:rPr>
          <w:rFonts w:eastAsia="Times New Roman"/>
          <w:color w:val="auto"/>
          <w:lang w:eastAsia="en-US"/>
        </w:rPr>
        <w:t>2.</w:t>
      </w:r>
      <w:r w:rsidRPr="00720074">
        <w:rPr>
          <w:rFonts w:eastAsia="Times New Roman"/>
          <w:color w:val="auto"/>
          <w:lang w:eastAsia="en-US"/>
        </w:rPr>
        <w:tab/>
      </w:r>
      <w:r>
        <w:rPr>
          <w:rFonts w:eastAsia="Times New Roman"/>
          <w:color w:val="auto"/>
          <w:lang w:eastAsia="en-US"/>
        </w:rPr>
        <w:t>The NWDAF trains ML model(s) to predict/detect abnormalities in the control plane signalling in a specific reference point and specific service operations.</w:t>
      </w:r>
    </w:p>
    <w:p w14:paraId="674503C0" w14:textId="198F09EE" w:rsidR="00446492" w:rsidRDefault="00446492" w:rsidP="00446492">
      <w:pPr>
        <w:ind w:left="568" w:hanging="284"/>
        <w:rPr>
          <w:rFonts w:eastAsia="Times New Roman"/>
          <w:color w:val="auto"/>
          <w:lang w:eastAsia="en-US"/>
        </w:rPr>
      </w:pPr>
      <w:r>
        <w:rPr>
          <w:rFonts w:eastAsia="Times New Roman"/>
          <w:color w:val="auto"/>
          <w:lang w:eastAsia="en-US"/>
        </w:rPr>
        <w:t>3.</w:t>
      </w:r>
      <w:r>
        <w:rPr>
          <w:rFonts w:eastAsia="Times New Roman"/>
          <w:color w:val="auto"/>
          <w:lang w:eastAsia="en-US"/>
        </w:rPr>
        <w:tab/>
        <w:t xml:space="preserve">AMF and OAM </w:t>
      </w:r>
      <w:r w:rsidR="007812A1">
        <w:rPr>
          <w:rFonts w:eastAsia="Times New Roman"/>
          <w:color w:val="auto"/>
          <w:lang w:eastAsia="en-US"/>
        </w:rPr>
        <w:t xml:space="preserve">respectively in steps 3a and 3b </w:t>
      </w:r>
      <w:r>
        <w:rPr>
          <w:rFonts w:eastAsia="Times New Roman"/>
          <w:color w:val="auto"/>
          <w:lang w:eastAsia="en-US"/>
        </w:rPr>
        <w:t xml:space="preserve">subscribe to </w:t>
      </w:r>
      <w:r w:rsidR="005D1EC9">
        <w:rPr>
          <w:rFonts w:eastAsia="Times New Roman"/>
          <w:color w:val="auto"/>
          <w:lang w:eastAsia="en-US"/>
        </w:rPr>
        <w:t>NWDAF</w:t>
      </w:r>
      <w:r>
        <w:rPr>
          <w:rFonts w:eastAsia="Times New Roman"/>
          <w:color w:val="auto"/>
          <w:lang w:eastAsia="en-US"/>
        </w:rPr>
        <w:t xml:space="preserve"> for the </w:t>
      </w:r>
      <w:r w:rsidRPr="00446492">
        <w:rPr>
          <w:rFonts w:eastAsia="Times New Roman"/>
          <w:color w:val="auto"/>
          <w:lang w:eastAsia="en-US"/>
        </w:rPr>
        <w:t>Control Plane Signalling Abnormality Analytics</w:t>
      </w:r>
      <w:r>
        <w:rPr>
          <w:rFonts w:eastAsia="Times New Roman"/>
          <w:color w:val="auto"/>
          <w:lang w:eastAsia="en-US"/>
        </w:rPr>
        <w:t xml:space="preserve"> of UE registration process in the N1 reference point.</w:t>
      </w:r>
    </w:p>
    <w:p w14:paraId="5D328584" w14:textId="42F8759D" w:rsidR="00446492" w:rsidRDefault="00446492" w:rsidP="00446492">
      <w:pPr>
        <w:ind w:left="568" w:hanging="284"/>
        <w:rPr>
          <w:rFonts w:eastAsia="Times New Roman"/>
          <w:color w:val="auto"/>
          <w:lang w:eastAsia="en-US"/>
        </w:rPr>
      </w:pPr>
      <w:r>
        <w:rPr>
          <w:rFonts w:eastAsia="Times New Roman"/>
          <w:color w:val="auto"/>
          <w:lang w:eastAsia="en-US"/>
        </w:rPr>
        <w:t>4.</w:t>
      </w:r>
      <w:r>
        <w:rPr>
          <w:rFonts w:eastAsia="Times New Roman"/>
          <w:color w:val="auto"/>
          <w:lang w:eastAsia="en-US"/>
        </w:rPr>
        <w:tab/>
        <w:t xml:space="preserve">There is a large number of </w:t>
      </w:r>
      <w:r w:rsidR="00EA5DEC">
        <w:rPr>
          <w:rFonts w:eastAsia="Times New Roman"/>
          <w:color w:val="auto"/>
          <w:lang w:eastAsia="en-US"/>
        </w:rPr>
        <w:t>UE registration requests that are going to overwhelm AMF.</w:t>
      </w:r>
    </w:p>
    <w:p w14:paraId="2B56A8D8" w14:textId="651BE13F" w:rsidR="00EA5DEC" w:rsidRDefault="00EA5DEC" w:rsidP="00446492">
      <w:pPr>
        <w:ind w:left="568" w:hanging="284"/>
        <w:rPr>
          <w:rFonts w:eastAsia="Times New Roman"/>
          <w:color w:val="auto"/>
          <w:lang w:eastAsia="en-US"/>
        </w:rPr>
      </w:pPr>
      <w:r>
        <w:rPr>
          <w:rFonts w:eastAsia="Times New Roman"/>
          <w:color w:val="auto"/>
          <w:lang w:eastAsia="en-US"/>
        </w:rPr>
        <w:t>5.</w:t>
      </w:r>
      <w:r>
        <w:rPr>
          <w:rFonts w:eastAsia="Times New Roman"/>
          <w:color w:val="auto"/>
          <w:lang w:eastAsia="en-US"/>
        </w:rPr>
        <w:tab/>
        <w:t>NWDAF predict/detect abnormalities (e.g., too many requests and/or too late responses) in the UE registration process in reference point N1.</w:t>
      </w:r>
    </w:p>
    <w:p w14:paraId="1CC1C841" w14:textId="6EFDC4DB" w:rsidR="00EA5DEC" w:rsidRDefault="00EA5DEC" w:rsidP="00446492">
      <w:pPr>
        <w:ind w:left="568" w:hanging="284"/>
        <w:rPr>
          <w:rFonts w:eastAsia="Times New Roman"/>
          <w:color w:val="auto"/>
          <w:lang w:eastAsia="en-US"/>
        </w:rPr>
      </w:pPr>
      <w:r>
        <w:rPr>
          <w:rFonts w:eastAsia="Times New Roman"/>
          <w:color w:val="auto"/>
          <w:lang w:eastAsia="en-US"/>
        </w:rPr>
        <w:t>6.</w:t>
      </w:r>
      <w:r>
        <w:rPr>
          <w:rFonts w:eastAsia="Times New Roman"/>
          <w:color w:val="auto"/>
          <w:lang w:eastAsia="en-US"/>
        </w:rPr>
        <w:tab/>
        <w:t>NWDAF notifies</w:t>
      </w:r>
      <w:r w:rsidR="007812A1">
        <w:rPr>
          <w:rFonts w:eastAsia="Times New Roman"/>
          <w:color w:val="auto"/>
          <w:lang w:eastAsia="en-US"/>
        </w:rPr>
        <w:t xml:space="preserve"> </w:t>
      </w:r>
      <w:r w:rsidR="002D7D29">
        <w:rPr>
          <w:rFonts w:eastAsia="Times New Roman"/>
          <w:color w:val="auto"/>
          <w:lang w:eastAsia="en-US"/>
        </w:rPr>
        <w:t>the OAM in step 6a and the AMF in step 6b respectively regarding the exception(s) predicted/detected in the signalling pattern of the N1 reference point.</w:t>
      </w:r>
    </w:p>
    <w:p w14:paraId="7A814B43" w14:textId="200CF826" w:rsidR="00EA5DEC" w:rsidRDefault="00EA5DEC" w:rsidP="00446492">
      <w:pPr>
        <w:ind w:left="568" w:hanging="284"/>
        <w:rPr>
          <w:rFonts w:eastAsia="Times New Roman"/>
          <w:color w:val="auto"/>
          <w:lang w:eastAsia="en-US"/>
        </w:rPr>
      </w:pPr>
      <w:r>
        <w:rPr>
          <w:rFonts w:eastAsia="Times New Roman"/>
          <w:color w:val="auto"/>
          <w:lang w:eastAsia="en-US"/>
        </w:rPr>
        <w:t>7a.</w:t>
      </w:r>
      <w:r>
        <w:rPr>
          <w:rFonts w:eastAsia="Times New Roman"/>
          <w:color w:val="auto"/>
          <w:lang w:eastAsia="en-US"/>
        </w:rPr>
        <w:tab/>
        <w:t>To mitigate the signalling storm, the OAM, based on the operator’s policy, may decide to scale up</w:t>
      </w:r>
      <w:r w:rsidR="005D1EC9">
        <w:rPr>
          <w:rFonts w:eastAsia="Times New Roman"/>
          <w:color w:val="auto"/>
          <w:lang w:eastAsia="en-US"/>
        </w:rPr>
        <w:t xml:space="preserve">/out </w:t>
      </w:r>
      <w:r>
        <w:rPr>
          <w:rFonts w:eastAsia="Times New Roman"/>
          <w:color w:val="auto"/>
          <w:lang w:eastAsia="en-US"/>
        </w:rPr>
        <w:t>the AMF VNF.</w:t>
      </w:r>
    </w:p>
    <w:p w14:paraId="158480D0" w14:textId="342EF71A" w:rsidR="00EA5DEC" w:rsidRDefault="00EA5DEC" w:rsidP="00446492">
      <w:pPr>
        <w:ind w:left="568" w:hanging="284"/>
        <w:rPr>
          <w:rFonts w:eastAsia="Times New Roman"/>
          <w:color w:val="auto"/>
          <w:lang w:eastAsia="en-US"/>
        </w:rPr>
      </w:pPr>
      <w:r>
        <w:rPr>
          <w:rFonts w:eastAsia="Times New Roman"/>
          <w:color w:val="auto"/>
          <w:lang w:eastAsia="en-US"/>
        </w:rPr>
        <w:t>7b.</w:t>
      </w:r>
      <w:r w:rsidR="00E32EC3">
        <w:rPr>
          <w:rFonts w:eastAsia="Times New Roman"/>
          <w:color w:val="auto"/>
          <w:lang w:eastAsia="en-US"/>
        </w:rPr>
        <w:tab/>
        <w:t>Based on the notification from the NWDAF, the AMF may attempt to reduce the request, e.g., NAS level congestion control mechanism defined in clause 5.19.7 of TS 23.501.</w:t>
      </w:r>
    </w:p>
    <w:p w14:paraId="595224BE" w14:textId="1A648EE2" w:rsidR="00E32EC3" w:rsidRDefault="00E32EC3" w:rsidP="00446492">
      <w:pPr>
        <w:ind w:left="568" w:hanging="284"/>
        <w:rPr>
          <w:rFonts w:eastAsia="Times New Roman"/>
          <w:color w:val="auto"/>
          <w:lang w:eastAsia="en-US"/>
        </w:rPr>
      </w:pPr>
      <w:r>
        <w:rPr>
          <w:rFonts w:eastAsia="Times New Roman"/>
          <w:color w:val="auto"/>
          <w:lang w:eastAsia="en-US"/>
        </w:rPr>
        <w:t>8.</w:t>
      </w:r>
      <w:r>
        <w:rPr>
          <w:rFonts w:eastAsia="Times New Roman"/>
          <w:color w:val="auto"/>
          <w:lang w:eastAsia="en-US"/>
        </w:rPr>
        <w:tab/>
        <w:t>The AMF may also use N2 overload mechanisms defined in clause 5.19.5.2 of TS 23.501 to ask RAN to reduce the volume of the request.</w:t>
      </w:r>
    </w:p>
    <w:p w14:paraId="4CF86374" w14:textId="6918EBC2" w:rsidR="00E32EC3" w:rsidRDefault="00E32EC3" w:rsidP="00446492">
      <w:pPr>
        <w:ind w:left="568" w:hanging="284"/>
        <w:rPr>
          <w:ins w:id="226" w:author="vivo-HL" w:date="2024-04-11T23:21:00Z"/>
          <w:rFonts w:eastAsia="Times New Roman"/>
          <w:color w:val="auto"/>
          <w:lang w:eastAsia="en-US"/>
        </w:rPr>
      </w:pPr>
      <w:r>
        <w:rPr>
          <w:rFonts w:eastAsia="Times New Roman"/>
          <w:color w:val="auto"/>
          <w:lang w:eastAsia="en-US"/>
        </w:rPr>
        <w:t>9.</w:t>
      </w:r>
      <w:r>
        <w:rPr>
          <w:rFonts w:eastAsia="Times New Roman"/>
          <w:color w:val="auto"/>
          <w:lang w:eastAsia="en-US"/>
        </w:rPr>
        <w:tab/>
        <w:t>Based on the request from the AMF, RAN may also activate congestion control mechanisms defined in TS 38.300 and 38.413 such as RRC reject and/or Access barring.</w:t>
      </w:r>
    </w:p>
    <w:p w14:paraId="7C196EE7" w14:textId="2BE18F09" w:rsidR="003D1D71" w:rsidRPr="003D1D71" w:rsidRDefault="003D1D71" w:rsidP="003D1D71">
      <w:pPr>
        <w:pStyle w:val="EditorsNote"/>
        <w:rPr>
          <w:lang w:eastAsia="zh-CN"/>
        </w:rPr>
      </w:pPr>
      <w:ins w:id="227" w:author="vivo-HL" w:date="2024-04-11T23:21:00Z">
        <w:r>
          <w:rPr>
            <w:rFonts w:hint="eastAsia"/>
            <w:lang w:eastAsia="zh-CN"/>
          </w:rPr>
          <w:t>Editor</w:t>
        </w:r>
        <w:r>
          <w:rPr>
            <w:lang w:eastAsia="zh-CN"/>
          </w:rPr>
          <w:t xml:space="preserve">’s Note: </w:t>
        </w:r>
      </w:ins>
      <w:ins w:id="228" w:author="vivo-HL" w:date="2024-04-11T23:26:00Z">
        <w:r w:rsidRPr="003D1D71">
          <w:rPr>
            <w:lang w:eastAsia="zh-CN"/>
          </w:rPr>
          <w:t xml:space="preserve">The </w:t>
        </w:r>
        <w:r>
          <w:rPr>
            <w:lang w:eastAsia="zh-CN"/>
          </w:rPr>
          <w:t xml:space="preserve">mitigation and prevention </w:t>
        </w:r>
        <w:r w:rsidRPr="003D1D71">
          <w:rPr>
            <w:lang w:eastAsia="zh-CN"/>
          </w:rPr>
          <w:t>methods</w:t>
        </w:r>
        <w:r>
          <w:rPr>
            <w:lang w:eastAsia="zh-CN"/>
          </w:rPr>
          <w:t xml:space="preserve"> above</w:t>
        </w:r>
        <w:r w:rsidRPr="003D1D71">
          <w:rPr>
            <w:lang w:eastAsia="zh-CN"/>
          </w:rPr>
          <w:t xml:space="preserve"> may affect the network access of normal UEs. To reduce the impact on normal UEs, more precise </w:t>
        </w:r>
      </w:ins>
      <w:ins w:id="229" w:author="vivo-HL" w:date="2024-04-11T23:28:00Z">
        <w:r w:rsidR="00336D89">
          <w:rPr>
            <w:lang w:eastAsia="zh-CN"/>
          </w:rPr>
          <w:t>and effic</w:t>
        </w:r>
      </w:ins>
      <w:ins w:id="230" w:author="vivo-HL" w:date="2024-04-11T23:29:00Z">
        <w:r w:rsidR="00336D89">
          <w:rPr>
            <w:lang w:eastAsia="zh-CN"/>
          </w:rPr>
          <w:t>i</w:t>
        </w:r>
      </w:ins>
      <w:ins w:id="231" w:author="vivo-HL" w:date="2024-04-11T23:28:00Z">
        <w:r w:rsidR="00336D89">
          <w:rPr>
            <w:lang w:eastAsia="zh-CN"/>
          </w:rPr>
          <w:t xml:space="preserve">ent </w:t>
        </w:r>
      </w:ins>
      <w:ins w:id="232" w:author="vivo-HL" w:date="2024-04-11T23:27:00Z">
        <w:r>
          <w:rPr>
            <w:lang w:eastAsia="zh-CN"/>
          </w:rPr>
          <w:t>mitigation and prevention</w:t>
        </w:r>
        <w:r w:rsidRPr="003D1D71">
          <w:rPr>
            <w:lang w:eastAsia="zh-CN"/>
          </w:rPr>
          <w:t xml:space="preserve"> </w:t>
        </w:r>
      </w:ins>
      <w:ins w:id="233" w:author="vivo-HL" w:date="2024-04-11T23:26:00Z">
        <w:r w:rsidRPr="003D1D71">
          <w:rPr>
            <w:lang w:eastAsia="zh-CN"/>
          </w:rPr>
          <w:t>methods targeting abnormal UEs</w:t>
        </w:r>
      </w:ins>
      <w:ins w:id="234" w:author="vivo-HL" w:date="2024-04-11T23:27:00Z">
        <w:r>
          <w:rPr>
            <w:lang w:eastAsia="zh-CN"/>
          </w:rPr>
          <w:t xml:space="preserve"> </w:t>
        </w:r>
      </w:ins>
      <w:ins w:id="235" w:author="vivo-HL" w:date="2024-04-11T23:28:00Z">
        <w:r>
          <w:rPr>
            <w:lang w:eastAsia="zh-CN"/>
          </w:rPr>
          <w:t>are</w:t>
        </w:r>
      </w:ins>
      <w:ins w:id="236" w:author="vivo-HL" w:date="2024-04-11T23:27:00Z">
        <w:r>
          <w:rPr>
            <w:lang w:eastAsia="zh-CN"/>
          </w:rPr>
          <w:t xml:space="preserve"> ffs</w:t>
        </w:r>
      </w:ins>
      <w:ins w:id="237" w:author="vivo-HL" w:date="2024-04-11T23:26:00Z">
        <w:r w:rsidRPr="003D1D71">
          <w:rPr>
            <w:lang w:eastAsia="zh-CN"/>
          </w:rPr>
          <w:t>.</w:t>
        </w:r>
      </w:ins>
    </w:p>
    <w:p w14:paraId="165D793D" w14:textId="2F9EC706" w:rsidR="00D3507C" w:rsidRDefault="00D3507C" w:rsidP="00D3507C">
      <w:pPr>
        <w:keepNext/>
        <w:keepLines/>
        <w:spacing w:before="120"/>
        <w:ind w:left="1418" w:hanging="1418"/>
        <w:outlineLvl w:val="3"/>
        <w:rPr>
          <w:ins w:id="238" w:author="2403964" w:date="2024-04-11T13:27:00Z"/>
          <w:rFonts w:ascii="Arial" w:eastAsia="Times New Roman" w:hAnsi="Arial"/>
          <w:color w:val="auto"/>
          <w:sz w:val="24"/>
          <w:lang w:eastAsia="en-GB"/>
        </w:rPr>
      </w:pPr>
      <w:ins w:id="239" w:author="2403964" w:date="2024-04-11T13:19:00Z">
        <w:r w:rsidRPr="00720074">
          <w:rPr>
            <w:rFonts w:ascii="Arial" w:eastAsia="Times New Roman" w:hAnsi="Arial" w:cs="Arial"/>
            <w:color w:val="auto"/>
            <w:sz w:val="24"/>
            <w:lang w:eastAsia="en-GB"/>
          </w:rPr>
          <w:t>6</w:t>
        </w:r>
        <w:r w:rsidRPr="00720074">
          <w:rPr>
            <w:rFonts w:ascii="Arial" w:eastAsia="Times New Roman" w:hAnsi="Arial"/>
            <w:color w:val="auto"/>
            <w:sz w:val="24"/>
            <w:lang w:eastAsia="en-GB"/>
          </w:rPr>
          <w:t>.x.</w:t>
        </w:r>
        <w:r>
          <w:rPr>
            <w:rFonts w:ascii="Arial" w:eastAsia="Times New Roman" w:hAnsi="Arial"/>
            <w:color w:val="auto"/>
            <w:sz w:val="24"/>
            <w:lang w:eastAsia="en-GB"/>
          </w:rPr>
          <w:t>2</w:t>
        </w:r>
        <w:r w:rsidRPr="00720074">
          <w:rPr>
            <w:rFonts w:ascii="Arial" w:eastAsia="Times New Roman" w:hAnsi="Arial"/>
            <w:color w:val="auto"/>
            <w:sz w:val="24"/>
            <w:lang w:eastAsia="en-GB"/>
          </w:rPr>
          <w:t>.</w:t>
        </w:r>
        <w:r>
          <w:rPr>
            <w:rFonts w:ascii="Arial" w:eastAsia="Times New Roman" w:hAnsi="Arial"/>
            <w:color w:val="auto"/>
            <w:sz w:val="24"/>
            <w:lang w:eastAsia="en-GB"/>
          </w:rPr>
          <w:t>2</w:t>
        </w:r>
        <w:r w:rsidRPr="00720074">
          <w:rPr>
            <w:rFonts w:ascii="Arial" w:eastAsia="Times New Roman" w:hAnsi="Arial"/>
            <w:color w:val="auto"/>
            <w:sz w:val="24"/>
            <w:lang w:eastAsia="en-GB"/>
          </w:rPr>
          <w:tab/>
        </w:r>
        <w:r>
          <w:rPr>
            <w:rFonts w:ascii="Arial" w:eastAsia="Times New Roman" w:hAnsi="Arial"/>
            <w:color w:val="auto"/>
            <w:sz w:val="24"/>
            <w:lang w:eastAsia="en-GB"/>
          </w:rPr>
          <w:t xml:space="preserve">Inter-NF Signalling storm prevention/mitigation by SCP using </w:t>
        </w:r>
      </w:ins>
      <w:ins w:id="240" w:author="2403964" w:date="2024-04-11T13:20:00Z">
        <w:r>
          <w:rPr>
            <w:rFonts w:ascii="Arial" w:eastAsia="Times New Roman" w:hAnsi="Arial"/>
            <w:color w:val="auto"/>
            <w:sz w:val="24"/>
            <w:lang w:eastAsia="en-GB"/>
          </w:rPr>
          <w:t xml:space="preserve">NWDAF </w:t>
        </w:r>
      </w:ins>
      <w:ins w:id="241" w:author="2403964" w:date="2024-04-11T13:19:00Z">
        <w:r w:rsidRPr="00A5126B">
          <w:rPr>
            <w:rFonts w:ascii="Arial" w:eastAsia="Times New Roman" w:hAnsi="Arial"/>
            <w:color w:val="auto"/>
            <w:sz w:val="24"/>
            <w:lang w:eastAsia="en-GB"/>
          </w:rPr>
          <w:t>Analytics</w:t>
        </w:r>
        <w:r>
          <w:rPr>
            <w:rFonts w:ascii="Arial" w:eastAsia="Times New Roman" w:hAnsi="Arial"/>
            <w:color w:val="auto"/>
            <w:sz w:val="24"/>
            <w:lang w:eastAsia="en-GB"/>
          </w:rPr>
          <w:t xml:space="preserve"> </w:t>
        </w:r>
      </w:ins>
    </w:p>
    <w:p w14:paraId="6CEBAB09" w14:textId="76E85FAA" w:rsidR="00E33EC8" w:rsidRPr="00720074" w:rsidRDefault="00E33EC8" w:rsidP="00D3507C">
      <w:pPr>
        <w:keepNext/>
        <w:keepLines/>
        <w:spacing w:before="120"/>
        <w:ind w:left="1418" w:hanging="1418"/>
        <w:outlineLvl w:val="3"/>
        <w:rPr>
          <w:ins w:id="242" w:author="2403964" w:date="2024-04-11T13:19:00Z"/>
          <w:rFonts w:ascii="Arial" w:eastAsia="Times New Roman" w:hAnsi="Arial"/>
          <w:color w:val="auto"/>
          <w:sz w:val="24"/>
          <w:lang w:eastAsia="en-GB"/>
        </w:rPr>
      </w:pPr>
      <w:ins w:id="243" w:author="2403964" w:date="2024-04-11T13:27:00Z">
        <w:r>
          <w:object w:dxaOrig="10753" w:dyaOrig="8281" w14:anchorId="529CE9D7">
            <v:shape id="_x0000_i1029" type="#_x0000_t75" style="width:481.75pt;height:371.4pt" o:ole="">
              <v:imagedata r:id="rId20" o:title=""/>
            </v:shape>
            <o:OLEObject Type="Embed" ProgID="Visio.Drawing.15" ShapeID="_x0000_i1029" DrawAspect="Content" ObjectID="_1774417630" r:id="rId21"/>
          </w:object>
        </w:r>
      </w:ins>
    </w:p>
    <w:p w14:paraId="5EC39FC0" w14:textId="5373D2D2" w:rsidR="00E33EC8" w:rsidRPr="00E33EC8" w:rsidRDefault="00E33EC8" w:rsidP="00E33EC8">
      <w:pPr>
        <w:overflowPunct/>
        <w:autoSpaceDE/>
        <w:autoSpaceDN/>
        <w:adjustRightInd/>
        <w:ind w:left="568" w:hanging="284"/>
        <w:textAlignment w:val="auto"/>
        <w:rPr>
          <w:ins w:id="244" w:author="2403964" w:date="2024-04-11T13:28:00Z"/>
          <w:color w:val="auto"/>
          <w:lang w:eastAsia="en-US"/>
        </w:rPr>
      </w:pPr>
      <w:ins w:id="245" w:author="2403964" w:date="2024-04-11T13:28:00Z">
        <w:r>
          <w:rPr>
            <w:color w:val="auto"/>
            <w:lang w:eastAsia="en-US"/>
          </w:rPr>
          <w:t>1.</w:t>
        </w:r>
        <w:r>
          <w:rPr>
            <w:color w:val="auto"/>
            <w:lang w:eastAsia="en-US"/>
          </w:rPr>
          <w:tab/>
        </w:r>
        <w:r w:rsidRPr="00E33EC8">
          <w:rPr>
            <w:color w:val="auto"/>
            <w:lang w:eastAsia="en-US"/>
          </w:rPr>
          <w:t>The NF service consumer intends to communicate with an NF service producer. The NF service consumer sends the service request to an SCP. The request may include discovery and selection parameters necessary to discover and select a NF service producer instance. For a subsequent request to the same resource, the request may contain binding information.</w:t>
        </w:r>
      </w:ins>
    </w:p>
    <w:p w14:paraId="11D47D7E" w14:textId="77777777" w:rsidR="00E33EC8" w:rsidRPr="00E33EC8" w:rsidRDefault="00E33EC8" w:rsidP="00E33EC8">
      <w:pPr>
        <w:overflowPunct/>
        <w:autoSpaceDE/>
        <w:autoSpaceDN/>
        <w:adjustRightInd/>
        <w:ind w:left="568" w:hanging="284"/>
        <w:textAlignment w:val="auto"/>
        <w:rPr>
          <w:ins w:id="246" w:author="2403964" w:date="2024-04-11T13:28:00Z"/>
          <w:color w:val="auto"/>
          <w:lang w:eastAsia="en-US"/>
        </w:rPr>
      </w:pPr>
      <w:ins w:id="247" w:author="2403964" w:date="2024-04-11T13:28:00Z">
        <w:r w:rsidRPr="00E33EC8">
          <w:rPr>
            <w:color w:val="auto"/>
            <w:lang w:eastAsia="en-US"/>
          </w:rPr>
          <w:t>2.</w:t>
        </w:r>
        <w:r w:rsidRPr="00E33EC8">
          <w:rPr>
            <w:color w:val="auto"/>
            <w:lang w:eastAsia="en-US"/>
          </w:rPr>
          <w:tab/>
          <w:t xml:space="preserve">The SCP may perform discovery upon the request either by interacting with an NRF using </w:t>
        </w:r>
        <w:proofErr w:type="spellStart"/>
        <w:r w:rsidRPr="00E33EC8">
          <w:rPr>
            <w:color w:val="auto"/>
            <w:lang w:eastAsia="en-US"/>
          </w:rPr>
          <w:t>Nnrf_NFDiscovery</w:t>
        </w:r>
        <w:proofErr w:type="spellEnd"/>
        <w:r w:rsidRPr="00E33EC8">
          <w:rPr>
            <w:color w:val="auto"/>
            <w:lang w:eastAsia="en-US"/>
          </w:rPr>
          <w:t xml:space="preserve"> service NRF or may use information collected during the previous interactions with an NRF (by the </w:t>
        </w:r>
        <w:proofErr w:type="spellStart"/>
        <w:r w:rsidRPr="00E33EC8">
          <w:rPr>
            <w:color w:val="auto"/>
            <w:lang w:eastAsia="en-US"/>
          </w:rPr>
          <w:t>Nnrf_NFDiscovery</w:t>
        </w:r>
        <w:proofErr w:type="spellEnd"/>
        <w:r w:rsidRPr="00E33EC8">
          <w:rPr>
            <w:color w:val="auto"/>
            <w:lang w:eastAsia="en-US"/>
          </w:rPr>
          <w:t xml:space="preserve"> service or </w:t>
        </w:r>
        <w:proofErr w:type="spellStart"/>
        <w:r w:rsidRPr="00E33EC8">
          <w:rPr>
            <w:color w:val="auto"/>
            <w:lang w:eastAsia="en-US"/>
          </w:rPr>
          <w:t>Nnrf_NFManagement_NFStatusNotify</w:t>
        </w:r>
        <w:proofErr w:type="spellEnd"/>
        <w:r w:rsidRPr="00E33EC8">
          <w:rPr>
            <w:color w:val="auto"/>
            <w:lang w:eastAsia="en-US"/>
          </w:rPr>
          <w:t xml:space="preserve"> service operation</w:t>
        </w:r>
      </w:ins>
    </w:p>
    <w:p w14:paraId="1FDEFE1A" w14:textId="77777777" w:rsidR="00E33EC8" w:rsidRPr="00E33EC8" w:rsidRDefault="00E33EC8" w:rsidP="00E33EC8">
      <w:pPr>
        <w:overflowPunct/>
        <w:autoSpaceDE/>
        <w:autoSpaceDN/>
        <w:adjustRightInd/>
        <w:ind w:left="568" w:hanging="284"/>
        <w:textAlignment w:val="auto"/>
        <w:rPr>
          <w:ins w:id="248" w:author="2403964" w:date="2024-04-11T13:28:00Z"/>
          <w:color w:val="auto"/>
          <w:lang w:eastAsia="en-US"/>
        </w:rPr>
      </w:pPr>
      <w:ins w:id="249" w:author="2403964" w:date="2024-04-11T13:28:00Z">
        <w:r w:rsidRPr="00E33EC8">
          <w:rPr>
            <w:color w:val="auto"/>
            <w:lang w:eastAsia="en-US"/>
          </w:rPr>
          <w:t>3.</w:t>
        </w:r>
        <w:r w:rsidRPr="00E33EC8">
          <w:rPr>
            <w:color w:val="auto"/>
            <w:lang w:eastAsia="en-US"/>
          </w:rPr>
          <w:tab/>
          <w:t>The NRF returns NF profiles of candidate NFs matching the discovery parameters</w:t>
        </w:r>
      </w:ins>
    </w:p>
    <w:p w14:paraId="12D29958" w14:textId="369EBE5E" w:rsidR="00E33EC8" w:rsidRDefault="00E33EC8" w:rsidP="00E33EC8">
      <w:pPr>
        <w:overflowPunct/>
        <w:autoSpaceDE/>
        <w:autoSpaceDN/>
        <w:adjustRightInd/>
        <w:ind w:left="568" w:hanging="284"/>
        <w:textAlignment w:val="auto"/>
        <w:rPr>
          <w:ins w:id="250" w:author="2403964" w:date="2024-04-11T13:29:00Z"/>
          <w:color w:val="auto"/>
          <w:lang w:eastAsia="en-US"/>
        </w:rPr>
      </w:pPr>
      <w:ins w:id="251" w:author="2403964" w:date="2024-04-11T13:28:00Z">
        <w:r w:rsidRPr="00E33EC8">
          <w:rPr>
            <w:color w:val="auto"/>
            <w:lang w:eastAsia="en-US"/>
          </w:rPr>
          <w:t>4.</w:t>
        </w:r>
        <w:r w:rsidRPr="00E33EC8">
          <w:rPr>
            <w:color w:val="auto"/>
            <w:lang w:eastAsia="en-US"/>
          </w:rPr>
          <w:tab/>
          <w:t>If the SCP did not yet subscribe to NF load analytics for NF candidate, it now subscribes at the NWDAF for load predictions based on the NF load analytics.</w:t>
        </w:r>
      </w:ins>
      <w:ins w:id="252" w:author="2403964" w:date="2024-04-11T13:29:00Z">
        <w:r>
          <w:rPr>
            <w:color w:val="auto"/>
            <w:lang w:eastAsia="en-US"/>
          </w:rPr>
          <w:t xml:space="preserve"> Then</w:t>
        </w:r>
      </w:ins>
      <w:ins w:id="253" w:author="2403964" w:date="2024-04-11T13:30:00Z">
        <w:r>
          <w:rPr>
            <w:color w:val="auto"/>
            <w:lang w:eastAsia="en-US"/>
          </w:rPr>
          <w:t>,</w:t>
        </w:r>
      </w:ins>
      <w:ins w:id="254" w:author="2403964" w:date="2024-04-11T13:29:00Z">
        <w:r>
          <w:rPr>
            <w:color w:val="auto"/>
            <w:lang w:eastAsia="en-US"/>
          </w:rPr>
          <w:t xml:space="preserve"> t</w:t>
        </w:r>
      </w:ins>
      <w:ins w:id="255" w:author="2403964" w:date="2024-04-11T13:28:00Z">
        <w:r w:rsidRPr="00E33EC8">
          <w:rPr>
            <w:color w:val="auto"/>
            <w:lang w:eastAsia="en-US"/>
          </w:rPr>
          <w:t>he SCP obtains Notifications about NF load predictions for the candidate NFs from the NWDAF.</w:t>
        </w:r>
      </w:ins>
    </w:p>
    <w:p w14:paraId="5748031F" w14:textId="1C85E671" w:rsidR="00E33EC8" w:rsidRDefault="00E33EC8" w:rsidP="00E33EC8">
      <w:pPr>
        <w:overflowPunct/>
        <w:autoSpaceDE/>
        <w:autoSpaceDN/>
        <w:adjustRightInd/>
        <w:ind w:left="568" w:hanging="284"/>
        <w:textAlignment w:val="auto"/>
        <w:rPr>
          <w:ins w:id="256" w:author="2403964" w:date="2024-04-11T13:29:00Z"/>
          <w:color w:val="auto"/>
          <w:lang w:eastAsia="en-US"/>
        </w:rPr>
      </w:pPr>
      <w:ins w:id="257" w:author="2403964" w:date="2024-04-11T13:29:00Z">
        <w:r>
          <w:rPr>
            <w:color w:val="auto"/>
            <w:lang w:eastAsia="en-US"/>
          </w:rPr>
          <w:t>5.</w:t>
        </w:r>
        <w:r>
          <w:rPr>
            <w:color w:val="auto"/>
            <w:lang w:eastAsia="en-US"/>
          </w:rPr>
          <w:tab/>
        </w:r>
        <w:r w:rsidRPr="00E33EC8">
          <w:rPr>
            <w:color w:val="auto"/>
            <w:lang w:eastAsia="en-US"/>
          </w:rPr>
          <w:t xml:space="preserve">If the SCP did not yet subscribe to </w:t>
        </w:r>
        <w:r>
          <w:rPr>
            <w:color w:val="auto"/>
            <w:lang w:eastAsia="en-US"/>
          </w:rPr>
          <w:t xml:space="preserve">CP Signalling Abnormality Analytics ID for </w:t>
        </w:r>
        <w:r w:rsidRPr="00E33EC8">
          <w:rPr>
            <w:color w:val="auto"/>
            <w:lang w:eastAsia="en-US"/>
          </w:rPr>
          <w:t xml:space="preserve">NF candidate, it now subscribes </w:t>
        </w:r>
      </w:ins>
      <w:ins w:id="258" w:author="2403964" w:date="2024-04-11T13:30:00Z">
        <w:r>
          <w:rPr>
            <w:color w:val="auto"/>
            <w:lang w:eastAsia="en-US"/>
          </w:rPr>
          <w:t>to the analytics ID</w:t>
        </w:r>
      </w:ins>
      <w:ins w:id="259" w:author="2403964" w:date="2024-04-11T13:29:00Z">
        <w:r w:rsidRPr="00E33EC8">
          <w:rPr>
            <w:color w:val="auto"/>
            <w:lang w:eastAsia="en-US"/>
          </w:rPr>
          <w:t>.</w:t>
        </w:r>
        <w:r>
          <w:rPr>
            <w:color w:val="auto"/>
            <w:lang w:eastAsia="en-US"/>
          </w:rPr>
          <w:t xml:space="preserve"> Then</w:t>
        </w:r>
      </w:ins>
      <w:ins w:id="260" w:author="2403964" w:date="2024-04-11T13:30:00Z">
        <w:r>
          <w:rPr>
            <w:color w:val="auto"/>
            <w:lang w:eastAsia="en-US"/>
          </w:rPr>
          <w:t>,</w:t>
        </w:r>
      </w:ins>
      <w:ins w:id="261" w:author="2403964" w:date="2024-04-11T13:29:00Z">
        <w:r>
          <w:rPr>
            <w:color w:val="auto"/>
            <w:lang w:eastAsia="en-US"/>
          </w:rPr>
          <w:t xml:space="preserve"> t</w:t>
        </w:r>
        <w:r w:rsidRPr="00E33EC8">
          <w:rPr>
            <w:color w:val="auto"/>
            <w:lang w:eastAsia="en-US"/>
          </w:rPr>
          <w:t xml:space="preserve">he SCP obtains Notifications about </w:t>
        </w:r>
      </w:ins>
      <w:ins w:id="262" w:author="2403964" w:date="2024-04-11T13:30:00Z">
        <w:r>
          <w:rPr>
            <w:color w:val="auto"/>
            <w:lang w:eastAsia="en-US"/>
          </w:rPr>
          <w:t xml:space="preserve">abnormal signalling pattern </w:t>
        </w:r>
      </w:ins>
      <w:ins w:id="263" w:author="2403964" w:date="2024-04-11T13:29:00Z">
        <w:r w:rsidRPr="00E33EC8">
          <w:rPr>
            <w:color w:val="auto"/>
            <w:lang w:eastAsia="en-US"/>
          </w:rPr>
          <w:t>for the candidate NFs from the NWDAF.</w:t>
        </w:r>
      </w:ins>
    </w:p>
    <w:p w14:paraId="34519272" w14:textId="5E8986B0" w:rsidR="00E33EC8" w:rsidRPr="00E33EC8" w:rsidRDefault="00E33EC8" w:rsidP="00E33EC8">
      <w:pPr>
        <w:overflowPunct/>
        <w:autoSpaceDE/>
        <w:autoSpaceDN/>
        <w:adjustRightInd/>
        <w:ind w:left="568" w:hanging="284"/>
        <w:textAlignment w:val="auto"/>
        <w:rPr>
          <w:ins w:id="264" w:author="2403964" w:date="2024-04-11T13:28:00Z"/>
          <w:color w:val="auto"/>
          <w:lang w:eastAsia="en-US"/>
        </w:rPr>
      </w:pPr>
      <w:ins w:id="265" w:author="2403964" w:date="2024-04-11T13:28:00Z">
        <w:r w:rsidRPr="00E33EC8">
          <w:rPr>
            <w:color w:val="auto"/>
            <w:lang w:eastAsia="en-US"/>
          </w:rPr>
          <w:t>6.</w:t>
        </w:r>
        <w:r w:rsidRPr="00E33EC8">
          <w:rPr>
            <w:color w:val="auto"/>
            <w:lang w:eastAsia="en-US"/>
          </w:rPr>
          <w:tab/>
          <w:t xml:space="preserve">The SCP selects (or reselects) an NF service producer from the candidate NFs. It prefers NFs with lower load predictions and avoids sending requests to NFs which are predicted to become </w:t>
        </w:r>
      </w:ins>
      <w:ins w:id="266" w:author="2403964" w:date="2024-04-11T13:31:00Z">
        <w:r w:rsidRPr="00E33EC8">
          <w:rPr>
            <w:color w:val="auto"/>
            <w:lang w:eastAsia="en-US"/>
          </w:rPr>
          <w:t>overloaded</w:t>
        </w:r>
        <w:r>
          <w:rPr>
            <w:color w:val="auto"/>
            <w:lang w:eastAsia="en-US"/>
          </w:rPr>
          <w:t>/abnormal/malfunction.</w:t>
        </w:r>
      </w:ins>
    </w:p>
    <w:p w14:paraId="386BF236" w14:textId="77777777" w:rsidR="00E33EC8" w:rsidRPr="00E33EC8" w:rsidRDefault="00E33EC8" w:rsidP="00E33EC8">
      <w:pPr>
        <w:overflowPunct/>
        <w:autoSpaceDE/>
        <w:autoSpaceDN/>
        <w:adjustRightInd/>
        <w:ind w:left="568" w:hanging="284"/>
        <w:textAlignment w:val="auto"/>
        <w:rPr>
          <w:ins w:id="267" w:author="2403964" w:date="2024-04-11T13:28:00Z"/>
          <w:color w:val="auto"/>
          <w:lang w:eastAsia="en-US"/>
        </w:rPr>
      </w:pPr>
      <w:ins w:id="268" w:author="2403964" w:date="2024-04-11T13:28:00Z">
        <w:r w:rsidRPr="00E33EC8">
          <w:rPr>
            <w:color w:val="auto"/>
            <w:lang w:eastAsia="en-US"/>
          </w:rPr>
          <w:t>7.</w:t>
        </w:r>
        <w:r w:rsidRPr="00E33EC8">
          <w:rPr>
            <w:color w:val="auto"/>
            <w:lang w:eastAsia="en-US"/>
          </w:rPr>
          <w:tab/>
          <w:t>If the NF service consumer is authorized to communicate with the NF service producer, the SCP forwards the request to the selected NF service producer.</w:t>
        </w:r>
      </w:ins>
    </w:p>
    <w:p w14:paraId="469AE207" w14:textId="77777777" w:rsidR="00E32EC3" w:rsidRDefault="00E32EC3" w:rsidP="00446492">
      <w:pPr>
        <w:ind w:left="568" w:hanging="284"/>
        <w:rPr>
          <w:rFonts w:eastAsia="Times New Roman"/>
          <w:color w:val="auto"/>
          <w:lang w:eastAsia="en-US"/>
        </w:rPr>
      </w:pPr>
    </w:p>
    <w:p w14:paraId="247FC2B4" w14:textId="6AA29E08" w:rsidR="00720074" w:rsidRPr="00720074" w:rsidRDefault="00720074" w:rsidP="00720074">
      <w:pPr>
        <w:keepNext/>
        <w:keepLines/>
        <w:spacing w:before="120"/>
        <w:ind w:left="1134" w:hanging="1134"/>
        <w:outlineLvl w:val="2"/>
        <w:rPr>
          <w:rFonts w:ascii="Arial" w:eastAsia="Times New Roman" w:hAnsi="Arial"/>
          <w:color w:val="auto"/>
          <w:sz w:val="28"/>
          <w:lang w:eastAsia="en-GB"/>
        </w:rPr>
      </w:pPr>
      <w:bookmarkStart w:id="269" w:name="_Toc148441680"/>
      <w:r w:rsidRPr="00720074">
        <w:rPr>
          <w:rFonts w:ascii="Arial" w:eastAsia="Times New Roman" w:hAnsi="Arial"/>
          <w:color w:val="auto"/>
          <w:sz w:val="28"/>
          <w:lang w:eastAsia="en-GB"/>
        </w:rPr>
        <w:t>6.x.</w:t>
      </w:r>
      <w:r w:rsidR="00BF062D">
        <w:rPr>
          <w:rFonts w:ascii="Arial" w:eastAsia="Times New Roman" w:hAnsi="Arial"/>
          <w:color w:val="auto"/>
          <w:sz w:val="28"/>
          <w:lang w:eastAsia="en-GB"/>
        </w:rPr>
        <w:t>3</w:t>
      </w:r>
      <w:r w:rsidRPr="00720074">
        <w:rPr>
          <w:rFonts w:ascii="Arial" w:eastAsia="Times New Roman" w:hAnsi="Arial"/>
          <w:color w:val="auto"/>
          <w:sz w:val="28"/>
          <w:lang w:eastAsia="en-GB"/>
        </w:rPr>
        <w:tab/>
      </w:r>
      <w:bookmarkEnd w:id="222"/>
      <w:bookmarkEnd w:id="223"/>
      <w:bookmarkEnd w:id="224"/>
      <w:r w:rsidRPr="00720074">
        <w:rPr>
          <w:rFonts w:ascii="Arial" w:eastAsia="Times New Roman" w:hAnsi="Arial"/>
          <w:color w:val="auto"/>
          <w:sz w:val="28"/>
          <w:lang w:eastAsia="en-GB"/>
        </w:rPr>
        <w:t>Impacts on existing services, entities and interfaces</w:t>
      </w:r>
      <w:bookmarkEnd w:id="225"/>
      <w:bookmarkEnd w:id="269"/>
    </w:p>
    <w:p w14:paraId="545D4330" w14:textId="0F1DC0D6" w:rsidR="00720074" w:rsidRPr="00720074" w:rsidDel="001611A0" w:rsidRDefault="00720074" w:rsidP="00720074">
      <w:pPr>
        <w:keepLines/>
        <w:ind w:left="1559" w:hanging="1276"/>
        <w:rPr>
          <w:del w:id="270" w:author="DCM-BB" w:date="2023-10-27T09:08:00Z"/>
          <w:rFonts w:eastAsia="DengXian"/>
          <w:color w:val="FF0000"/>
          <w:lang w:eastAsia="en-GB"/>
        </w:rPr>
      </w:pPr>
      <w:del w:id="271" w:author="DCM-BB" w:date="2023-10-27T09:08:00Z">
        <w:r w:rsidRPr="00720074" w:rsidDel="001611A0">
          <w:rPr>
            <w:rFonts w:eastAsia="DengXian"/>
            <w:color w:val="FF0000"/>
            <w:lang w:eastAsia="en-GB"/>
          </w:rPr>
          <w:delText>Editor's note:</w:delText>
        </w:r>
        <w:r w:rsidRPr="00720074" w:rsidDel="001611A0">
          <w:rPr>
            <w:rFonts w:eastAsia="DengXian"/>
            <w:color w:val="FF0000"/>
            <w:lang w:eastAsia="en-GB"/>
          </w:rPr>
          <w:tab/>
          <w:delText>This clause captures impacts on existing services, entities and interfaces.</w:delText>
        </w:r>
      </w:del>
    </w:p>
    <w:p w14:paraId="18E77370" w14:textId="77777777" w:rsidR="00720074" w:rsidRPr="00720074" w:rsidRDefault="00720074" w:rsidP="00720074">
      <w:pPr>
        <w:rPr>
          <w:rFonts w:eastAsia="Times New Roman"/>
          <w:color w:val="auto"/>
          <w:lang w:eastAsia="en-GB"/>
        </w:rPr>
      </w:pPr>
      <w:r w:rsidRPr="00720074">
        <w:rPr>
          <w:rFonts w:eastAsia="Times New Roman"/>
          <w:color w:val="auto"/>
          <w:lang w:eastAsia="en-GB"/>
        </w:rPr>
        <w:t>The solution has the following impacts:</w:t>
      </w:r>
    </w:p>
    <w:p w14:paraId="024451DA" w14:textId="69532F06" w:rsidR="00720074" w:rsidRPr="00720074" w:rsidRDefault="00E32EC3" w:rsidP="00720074">
      <w:pPr>
        <w:rPr>
          <w:rFonts w:eastAsia="Times New Roman"/>
          <w:color w:val="auto"/>
          <w:lang w:eastAsia="en-GB"/>
        </w:rPr>
      </w:pPr>
      <w:r>
        <w:rPr>
          <w:rFonts w:eastAsia="Times New Roman"/>
          <w:color w:val="auto"/>
          <w:lang w:eastAsia="en-GB"/>
        </w:rPr>
        <w:t>NWDAF</w:t>
      </w:r>
      <w:r w:rsidR="00720074" w:rsidRPr="00720074">
        <w:rPr>
          <w:rFonts w:eastAsia="Times New Roman"/>
          <w:color w:val="auto"/>
          <w:lang w:eastAsia="en-GB"/>
        </w:rPr>
        <w:t>:</w:t>
      </w:r>
    </w:p>
    <w:p w14:paraId="5F425D6C" w14:textId="1A96F4D0" w:rsidR="00720074" w:rsidRDefault="00720074" w:rsidP="00E32EC3">
      <w:pPr>
        <w:ind w:left="568" w:hanging="284"/>
        <w:rPr>
          <w:ins w:id="272" w:author="2404752" w:date="2024-04-11T10:29:00Z"/>
          <w:rFonts w:eastAsia="Times New Roman"/>
          <w:color w:val="auto"/>
          <w:lang w:eastAsia="en-US"/>
        </w:rPr>
      </w:pPr>
      <w:r w:rsidRPr="00720074">
        <w:rPr>
          <w:rFonts w:eastAsia="Times New Roman"/>
          <w:color w:val="auto"/>
          <w:lang w:eastAsia="en-US"/>
        </w:rPr>
        <w:t>-</w:t>
      </w:r>
      <w:r w:rsidRPr="00720074">
        <w:rPr>
          <w:rFonts w:eastAsia="Times New Roman"/>
          <w:color w:val="auto"/>
          <w:lang w:eastAsia="en-US"/>
        </w:rPr>
        <w:tab/>
      </w:r>
      <w:r w:rsidR="00E32EC3">
        <w:rPr>
          <w:rFonts w:eastAsia="Times New Roman"/>
          <w:color w:val="auto"/>
          <w:lang w:eastAsia="en-US"/>
        </w:rPr>
        <w:t>Extending functionalities to produce Control Plane Signalling Abnormality Analytics ID.</w:t>
      </w:r>
    </w:p>
    <w:p w14:paraId="5D4B0701" w14:textId="20A1B9F2" w:rsidR="00B026D6" w:rsidRDefault="00B026D6" w:rsidP="00B026D6">
      <w:pPr>
        <w:pStyle w:val="B1"/>
        <w:rPr>
          <w:ins w:id="273" w:author="2404752" w:date="2024-04-11T10:29:00Z"/>
          <w:lang w:eastAsia="zh-CN"/>
        </w:rPr>
      </w:pPr>
      <w:ins w:id="274" w:author="2404752" w:date="2024-04-11T10:29:00Z">
        <w:r>
          <w:rPr>
            <w:rFonts w:eastAsia="Times New Roman"/>
            <w:color w:val="auto"/>
            <w:lang w:eastAsia="en-US"/>
          </w:rPr>
          <w:tab/>
        </w:r>
        <w:r>
          <w:rPr>
            <w:lang w:eastAsia="zh-CN"/>
          </w:rPr>
          <w:t>-</w:t>
        </w:r>
        <w:r>
          <w:rPr>
            <w:lang w:eastAsia="zh-CN"/>
          </w:rPr>
          <w:tab/>
          <w:t>Collects training data for signalling storm detection and prediction.</w:t>
        </w:r>
      </w:ins>
    </w:p>
    <w:p w14:paraId="5B93EA5F" w14:textId="30357196" w:rsidR="00B026D6" w:rsidRPr="00720074" w:rsidRDefault="00B026D6" w:rsidP="00B026D6">
      <w:pPr>
        <w:pStyle w:val="B1"/>
        <w:ind w:firstLine="0"/>
        <w:rPr>
          <w:rFonts w:eastAsia="Times New Roman"/>
          <w:color w:val="auto"/>
          <w:lang w:eastAsia="en-US"/>
        </w:rPr>
      </w:pPr>
      <w:ins w:id="275" w:author="2404752" w:date="2024-04-11T10:29:00Z">
        <w:r>
          <w:rPr>
            <w:lang w:eastAsia="zh-CN"/>
          </w:rPr>
          <w:t>-</w:t>
        </w:r>
        <w:r>
          <w:rPr>
            <w:lang w:eastAsia="zh-CN"/>
          </w:rPr>
          <w:tab/>
          <w:t>Trains ML model for signalling storm detection.</w:t>
        </w:r>
      </w:ins>
    </w:p>
    <w:p w14:paraId="1006DA2B" w14:textId="19A31E96" w:rsidR="00720074" w:rsidRPr="00720074" w:rsidRDefault="005721FB" w:rsidP="00720074">
      <w:pPr>
        <w:rPr>
          <w:rFonts w:eastAsia="Malgun Gothic"/>
          <w:color w:val="auto"/>
          <w:lang w:eastAsia="zh-CN"/>
        </w:rPr>
      </w:pPr>
      <w:r w:rsidRPr="005721FB">
        <w:rPr>
          <w:rFonts w:eastAsia="Malgun Gothic"/>
          <w:color w:val="auto"/>
          <w:lang w:eastAsia="zh-CN"/>
        </w:rPr>
        <w:t>5GC NFs (e.g., AMF/SMF/NEF/SCP)</w:t>
      </w:r>
      <w:r w:rsidR="00720074" w:rsidRPr="00720074">
        <w:rPr>
          <w:rFonts w:eastAsia="Malgun Gothic"/>
          <w:color w:val="auto"/>
          <w:lang w:eastAsia="zh-CN"/>
        </w:rPr>
        <w:t>:</w:t>
      </w:r>
    </w:p>
    <w:p w14:paraId="71EC669B" w14:textId="0B86714B" w:rsidR="00720074" w:rsidRDefault="00720074" w:rsidP="00720074">
      <w:pPr>
        <w:ind w:left="568" w:hanging="284"/>
        <w:rPr>
          <w:ins w:id="276" w:author="2404752" w:date="2024-04-11T10:30:00Z"/>
          <w:rFonts w:eastAsia="Times New Roman"/>
          <w:color w:val="auto"/>
          <w:lang w:eastAsia="en-US"/>
        </w:rPr>
      </w:pPr>
      <w:r w:rsidRPr="00720074">
        <w:rPr>
          <w:rFonts w:eastAsia="Times New Roman"/>
          <w:color w:val="auto"/>
          <w:lang w:eastAsia="en-US"/>
        </w:rPr>
        <w:t>-</w:t>
      </w:r>
      <w:r w:rsidRPr="00720074">
        <w:rPr>
          <w:rFonts w:eastAsia="Times New Roman"/>
          <w:color w:val="auto"/>
          <w:lang w:eastAsia="en-US"/>
        </w:rPr>
        <w:tab/>
      </w:r>
      <w:r w:rsidR="007736F8">
        <w:rPr>
          <w:rFonts w:eastAsia="Times New Roman"/>
          <w:color w:val="auto"/>
          <w:lang w:eastAsia="en-US"/>
        </w:rPr>
        <w:t xml:space="preserve">Extending service to </w:t>
      </w:r>
      <w:r w:rsidR="00F15752">
        <w:rPr>
          <w:rFonts w:eastAsia="Times New Roman"/>
          <w:color w:val="auto"/>
          <w:lang w:eastAsia="en-US"/>
        </w:rPr>
        <w:t>report metrics/KPIs of service operations.</w:t>
      </w:r>
    </w:p>
    <w:p w14:paraId="67797530" w14:textId="77777777" w:rsidR="00B026D6" w:rsidRDefault="00B026D6" w:rsidP="00B026D6">
      <w:pPr>
        <w:rPr>
          <w:ins w:id="277" w:author="2404752" w:date="2024-04-11T10:30:00Z"/>
          <w:lang w:eastAsia="zh-CN"/>
        </w:rPr>
      </w:pPr>
      <w:ins w:id="278" w:author="2404752" w:date="2024-04-11T10:30:00Z">
        <w:r>
          <w:rPr>
            <w:lang w:eastAsia="zh-CN"/>
          </w:rPr>
          <w:t>NRF:</w:t>
        </w:r>
      </w:ins>
    </w:p>
    <w:p w14:paraId="6F133D30" w14:textId="0383A290" w:rsidR="00B026D6" w:rsidRDefault="00B026D6" w:rsidP="00B026D6">
      <w:pPr>
        <w:pStyle w:val="B1"/>
        <w:rPr>
          <w:ins w:id="279" w:author="2403964" w:date="2024-04-11T13:31:00Z"/>
          <w:lang w:eastAsia="zh-CN"/>
        </w:rPr>
      </w:pPr>
      <w:ins w:id="280" w:author="2404752" w:date="2024-04-11T10:30:00Z">
        <w:r>
          <w:rPr>
            <w:rFonts w:eastAsia="Malgun Gothic"/>
            <w:lang w:eastAsia="zh-CN"/>
          </w:rPr>
          <w:t>-</w:t>
        </w:r>
        <w:r>
          <w:rPr>
            <w:lang w:eastAsia="zh-CN"/>
          </w:rPr>
          <w:tab/>
          <w:t>Set local policy to isolate the source NF</w:t>
        </w:r>
      </w:ins>
      <w:ins w:id="281" w:author="DCM" w:date="2024-04-11T14:25:00Z">
        <w:r w:rsidR="00A60F84">
          <w:rPr>
            <w:lang w:eastAsia="zh-CN"/>
          </w:rPr>
          <w:t xml:space="preserve"> based on NWDAF s</w:t>
        </w:r>
      </w:ins>
      <w:ins w:id="282" w:author="DCM" w:date="2024-04-11T14:26:00Z">
        <w:r w:rsidR="00A60F84">
          <w:rPr>
            <w:lang w:eastAsia="zh-CN"/>
          </w:rPr>
          <w:t>ignalling abnormality analytics</w:t>
        </w:r>
      </w:ins>
      <w:ins w:id="283" w:author="2404752" w:date="2024-04-11T10:30:00Z">
        <w:r>
          <w:rPr>
            <w:lang w:eastAsia="zh-CN"/>
          </w:rPr>
          <w:t xml:space="preserve">. </w:t>
        </w:r>
      </w:ins>
    </w:p>
    <w:p w14:paraId="5835CF20" w14:textId="77777777" w:rsidR="00E33EC8" w:rsidRDefault="00E33EC8" w:rsidP="00E33EC8">
      <w:pPr>
        <w:rPr>
          <w:ins w:id="284" w:author="2403964" w:date="2024-04-11T13:31:00Z"/>
          <w:rFonts w:eastAsia="DengXian"/>
          <w:lang w:eastAsia="zh-CN"/>
        </w:rPr>
      </w:pPr>
      <w:ins w:id="285" w:author="2403964" w:date="2024-04-11T13:31:00Z">
        <w:r>
          <w:rPr>
            <w:rFonts w:eastAsia="DengXian"/>
            <w:lang w:eastAsia="zh-CN"/>
          </w:rPr>
          <w:t>SCP</w:t>
        </w:r>
      </w:ins>
    </w:p>
    <w:p w14:paraId="2357EFEB" w14:textId="5935CF8D" w:rsidR="00E33EC8" w:rsidRDefault="00E33EC8" w:rsidP="00E33EC8">
      <w:pPr>
        <w:pStyle w:val="B1"/>
        <w:rPr>
          <w:ins w:id="286" w:author="2403964" w:date="2024-04-11T13:31:00Z"/>
          <w:lang w:eastAsia="zh-CN"/>
        </w:rPr>
      </w:pPr>
      <w:ins w:id="287" w:author="2403964" w:date="2024-04-11T13:31:00Z">
        <w:r>
          <w:rPr>
            <w:lang w:eastAsia="zh-CN"/>
          </w:rPr>
          <w:t>-</w:t>
        </w:r>
        <w:r>
          <w:rPr>
            <w:lang w:eastAsia="zh-CN"/>
          </w:rPr>
          <w:tab/>
          <w:t xml:space="preserve">Subscribe at NWDAF to predictions of NF load </w:t>
        </w:r>
      </w:ins>
      <w:ins w:id="288" w:author="2403964" w:date="2024-04-11T13:32:00Z">
        <w:r w:rsidR="004E5A09">
          <w:rPr>
            <w:lang w:eastAsia="zh-CN"/>
          </w:rPr>
          <w:t xml:space="preserve">or Abnormal CP signalling </w:t>
        </w:r>
      </w:ins>
      <w:ins w:id="289" w:author="2403964" w:date="2024-04-11T13:31:00Z">
        <w:r>
          <w:rPr>
            <w:lang w:eastAsia="zh-CN"/>
          </w:rPr>
          <w:t>related to NFs the SCP communicates with.</w:t>
        </w:r>
      </w:ins>
    </w:p>
    <w:p w14:paraId="7F9BD66B" w14:textId="627DA7FB" w:rsidR="00E33EC8" w:rsidRDefault="00E33EC8" w:rsidP="00E33EC8">
      <w:pPr>
        <w:pStyle w:val="B1"/>
        <w:rPr>
          <w:ins w:id="290" w:author="DCM" w:date="2024-04-11T14:26:00Z"/>
          <w:lang w:eastAsia="zh-CN"/>
        </w:rPr>
      </w:pPr>
      <w:ins w:id="291" w:author="2403964" w:date="2024-04-11T13:31:00Z">
        <w:r>
          <w:rPr>
            <w:lang w:eastAsia="zh-CN"/>
          </w:rPr>
          <w:t>-</w:t>
        </w:r>
        <w:r>
          <w:rPr>
            <w:lang w:eastAsia="zh-CN"/>
          </w:rPr>
          <w:tab/>
          <w:t>If an NF is predicted to become overloaded</w:t>
        </w:r>
      </w:ins>
      <w:ins w:id="292" w:author="2403964" w:date="2024-04-11T13:32:00Z">
        <w:r w:rsidR="004E5A09">
          <w:rPr>
            <w:lang w:eastAsia="zh-CN"/>
          </w:rPr>
          <w:t xml:space="preserve"> or abnormality in the CP signalling</w:t>
        </w:r>
      </w:ins>
      <w:ins w:id="293" w:author="2403964" w:date="2024-04-11T13:31:00Z">
        <w:r>
          <w:rPr>
            <w:lang w:eastAsia="zh-CN"/>
          </w:rPr>
          <w:t>, direct incoming service requests to other NFs</w:t>
        </w:r>
      </w:ins>
    </w:p>
    <w:p w14:paraId="16504A60" w14:textId="2C4D831C" w:rsidR="00A60F84" w:rsidRDefault="00A60F84" w:rsidP="00A60F84">
      <w:pPr>
        <w:pStyle w:val="B1"/>
        <w:ind w:left="0" w:firstLine="0"/>
        <w:rPr>
          <w:ins w:id="294" w:author="DCM" w:date="2024-04-11T14:32:00Z"/>
          <w:lang w:eastAsia="zh-CN"/>
        </w:rPr>
      </w:pPr>
      <w:ins w:id="295" w:author="DCM" w:date="2024-04-11T14:26:00Z">
        <w:r>
          <w:rPr>
            <w:lang w:eastAsia="zh-CN"/>
          </w:rPr>
          <w:t xml:space="preserve">OAM, AMF, SCP, </w:t>
        </w:r>
      </w:ins>
      <w:ins w:id="296" w:author="DCM" w:date="2024-04-11T14:27:00Z">
        <w:r>
          <w:rPr>
            <w:lang w:eastAsia="zh-CN"/>
          </w:rPr>
          <w:t>NEF</w:t>
        </w:r>
      </w:ins>
      <w:ins w:id="297" w:author="DCM" w:date="2024-04-11T14:32:00Z">
        <w:r w:rsidR="002611B4">
          <w:rPr>
            <w:lang w:eastAsia="zh-CN"/>
          </w:rPr>
          <w:t>:</w:t>
        </w:r>
      </w:ins>
    </w:p>
    <w:p w14:paraId="01F42DE8" w14:textId="38362A42" w:rsidR="002611B4" w:rsidRDefault="002611B4" w:rsidP="002611B4">
      <w:pPr>
        <w:ind w:left="568" w:hanging="284"/>
        <w:rPr>
          <w:ins w:id="298" w:author="DCM" w:date="2024-04-11T14:33:00Z"/>
          <w:rFonts w:eastAsia="Times New Roman"/>
          <w:color w:val="auto"/>
          <w:lang w:eastAsia="en-US"/>
        </w:rPr>
      </w:pPr>
      <w:ins w:id="299" w:author="DCM" w:date="2024-04-11T14:32:00Z">
        <w:r w:rsidRPr="00720074">
          <w:rPr>
            <w:rFonts w:eastAsia="Times New Roman"/>
            <w:color w:val="auto"/>
            <w:lang w:eastAsia="en-US"/>
          </w:rPr>
          <w:t>-</w:t>
        </w:r>
        <w:r w:rsidRPr="00720074">
          <w:rPr>
            <w:rFonts w:eastAsia="Times New Roman"/>
            <w:color w:val="auto"/>
            <w:lang w:eastAsia="en-US"/>
          </w:rPr>
          <w:tab/>
        </w:r>
        <w:r>
          <w:rPr>
            <w:rFonts w:eastAsia="Times New Roman"/>
            <w:color w:val="auto"/>
            <w:lang w:eastAsia="en-US"/>
          </w:rPr>
          <w:t>Subscription to NWDAF analytics to be notifi</w:t>
        </w:r>
      </w:ins>
      <w:ins w:id="300" w:author="DCM" w:date="2024-04-11T14:33:00Z">
        <w:r>
          <w:rPr>
            <w:rFonts w:eastAsia="Times New Roman"/>
            <w:color w:val="auto"/>
            <w:lang w:eastAsia="en-US"/>
          </w:rPr>
          <w:t>ed regarding signalling storm</w:t>
        </w:r>
      </w:ins>
    </w:p>
    <w:p w14:paraId="492BDF29" w14:textId="5F84DEC4" w:rsidR="002611B4" w:rsidRPr="00822E86" w:rsidRDefault="002611B4" w:rsidP="00244AE9">
      <w:pPr>
        <w:ind w:left="568" w:hanging="284"/>
        <w:rPr>
          <w:ins w:id="301" w:author="2403964" w:date="2024-04-11T13:31:00Z"/>
          <w:lang w:eastAsia="zh-CN"/>
        </w:rPr>
      </w:pPr>
      <w:ins w:id="302" w:author="DCM" w:date="2024-04-11T14:33:00Z">
        <w:r>
          <w:rPr>
            <w:rFonts w:eastAsia="Times New Roman"/>
            <w:color w:val="auto"/>
            <w:lang w:eastAsia="en-US"/>
          </w:rPr>
          <w:t>-</w:t>
        </w:r>
        <w:r>
          <w:rPr>
            <w:rFonts w:eastAsia="Times New Roman"/>
            <w:color w:val="auto"/>
            <w:lang w:eastAsia="en-US"/>
          </w:rPr>
          <w:tab/>
          <w:t xml:space="preserve">Taking signalling storm mitigation action based on the notification from NWDAF </w:t>
        </w:r>
      </w:ins>
    </w:p>
    <w:p w14:paraId="447A9E71" w14:textId="77777777" w:rsidR="00E33EC8" w:rsidRPr="00B026D6" w:rsidRDefault="00E33EC8" w:rsidP="00E33EC8">
      <w:pPr>
        <w:pStyle w:val="B1"/>
        <w:ind w:left="0" w:firstLine="0"/>
        <w:rPr>
          <w:lang w:eastAsia="zh-CN"/>
        </w:rPr>
      </w:pPr>
    </w:p>
    <w:p w14:paraId="141571E7" w14:textId="5070CD04" w:rsidR="00FF0B46" w:rsidRPr="00720074" w:rsidRDefault="00FF0B46" w:rsidP="00B026D6">
      <w:pPr>
        <w:keepLines/>
        <w:rPr>
          <w:rFonts w:eastAsia="DengXian"/>
          <w:color w:val="FF0000"/>
          <w:lang w:eastAsia="en-GB"/>
        </w:rPr>
      </w:pPr>
      <w:r w:rsidRPr="00720074">
        <w:rPr>
          <w:rFonts w:eastAsia="DengXian"/>
          <w:color w:val="FF0000"/>
          <w:lang w:eastAsia="en-GB"/>
        </w:rPr>
        <w:t>Editor's note:</w:t>
      </w:r>
      <w:r w:rsidRPr="00720074">
        <w:rPr>
          <w:rFonts w:eastAsia="DengXian"/>
          <w:color w:val="FF0000"/>
          <w:lang w:eastAsia="en-GB"/>
        </w:rPr>
        <w:tab/>
      </w:r>
      <w:r>
        <w:rPr>
          <w:rFonts w:eastAsia="DengXian"/>
          <w:color w:val="FF0000"/>
          <w:lang w:eastAsia="en-GB"/>
        </w:rPr>
        <w:t>Impacts on other NFs are FFs</w:t>
      </w:r>
    </w:p>
    <w:p w14:paraId="50F804DF" w14:textId="77777777" w:rsidR="00720074" w:rsidRDefault="00720074" w:rsidP="00720074"/>
    <w:bookmarkEnd w:id="53"/>
    <w:p w14:paraId="6B774B79" w14:textId="77777777" w:rsidR="007825F9" w:rsidRDefault="007825F9" w:rsidP="007825F9">
      <w:pPr>
        <w:pBdr>
          <w:top w:val="single" w:sz="4" w:space="1" w:color="auto"/>
          <w:left w:val="single" w:sz="4" w:space="4" w:color="auto"/>
          <w:bottom w:val="single" w:sz="4" w:space="1" w:color="auto"/>
          <w:right w:val="single" w:sz="4" w:space="4" w:color="auto"/>
        </w:pBdr>
        <w:jc w:val="center"/>
        <w:rPr>
          <w:noProof/>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End</w:t>
      </w:r>
      <w:r w:rsidRPr="00FA4E4A">
        <w:rPr>
          <w:rFonts w:ascii="Arial Unicode MS" w:eastAsia="Arial Unicode MS" w:hAnsi="Arial Unicode MS" w:cs="Arial Unicode MS"/>
          <w:color w:val="FF0000"/>
          <w:sz w:val="32"/>
          <w:szCs w:val="48"/>
        </w:rPr>
        <w:t xml:space="preserve">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bookmarkEnd w:id="54"/>
      <w:bookmarkEnd w:id="55"/>
      <w:bookmarkEnd w:id="56"/>
      <w:bookmarkEnd w:id="57"/>
      <w:bookmarkEnd w:id="58"/>
      <w:bookmarkEnd w:id="59"/>
    </w:p>
    <w:sectPr w:rsidR="007825F9" w:rsidSect="005901BA">
      <w:headerReference w:type="even" r:id="rId22"/>
      <w:headerReference w:type="default" r:id="rId23"/>
      <w:footerReference w:type="default" r:id="rId24"/>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CM" w:date="2024-04-11T14:17:00Z" w:initials="DCM">
    <w:p w14:paraId="65CA1195" w14:textId="77777777" w:rsidR="00A60F84" w:rsidRDefault="00A60F84" w:rsidP="00A60F84">
      <w:pPr>
        <w:pStyle w:val="CommentText"/>
      </w:pPr>
      <w:r>
        <w:rPr>
          <w:rStyle w:val="CommentReference"/>
        </w:rPr>
        <w:annotationRef/>
      </w:r>
      <w:r>
        <w:t>We don’t have strong view on the title. It is kept as it is just because of 3GPP recommendation (not to change the title of tdoc)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A11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672931" w16cex:dateUtc="2024-04-11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A1195" w16cid:durableId="6D6729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CB47" w14:textId="77777777" w:rsidR="005901BA" w:rsidRDefault="005901BA">
      <w:r>
        <w:separator/>
      </w:r>
    </w:p>
    <w:p w14:paraId="5EF45548" w14:textId="77777777" w:rsidR="005901BA" w:rsidRDefault="005901BA"/>
  </w:endnote>
  <w:endnote w:type="continuationSeparator" w:id="0">
    <w:p w14:paraId="53B7D819" w14:textId="77777777" w:rsidR="005901BA" w:rsidRDefault="005901BA">
      <w:r>
        <w:continuationSeparator/>
      </w:r>
    </w:p>
    <w:p w14:paraId="4EEA0D79" w14:textId="77777777" w:rsidR="005901BA" w:rsidRDefault="00590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bookmarkStart w:id="303" w:name="_Hlk158806653"/>
    <w:bookmarkStart w:id="304" w:name="_Hlk158806654"/>
    <w:bookmarkStart w:id="305" w:name="_Hlk158806657"/>
    <w:bookmarkStart w:id="306" w:name="_Hlk158806658"/>
    <w:bookmarkStart w:id="307" w:name="_Hlk158806671"/>
    <w:bookmarkStart w:id="308" w:name="_Hlk158806672"/>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bookmarkEnd w:id="303"/>
  <w:bookmarkEnd w:id="304"/>
  <w:bookmarkEnd w:id="305"/>
  <w:bookmarkEnd w:id="306"/>
  <w:bookmarkEnd w:id="307"/>
  <w:bookmarkEnd w:id="308"/>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F96C" w14:textId="77777777" w:rsidR="005901BA" w:rsidRDefault="005901BA">
      <w:r>
        <w:separator/>
      </w:r>
    </w:p>
    <w:p w14:paraId="3BD8959B" w14:textId="77777777" w:rsidR="005901BA" w:rsidRDefault="005901BA"/>
  </w:footnote>
  <w:footnote w:type="continuationSeparator" w:id="0">
    <w:p w14:paraId="5CE0EAC1" w14:textId="77777777" w:rsidR="005901BA" w:rsidRDefault="005901BA">
      <w:r>
        <w:continuationSeparator/>
      </w:r>
    </w:p>
    <w:p w14:paraId="3B9AE639" w14:textId="77777777" w:rsidR="005901BA" w:rsidRDefault="00590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014A97" w:rsidRDefault="00554E12">
    <w:pPr>
      <w:framePr w:w="2851" w:h="244" w:hRule="exact" w:wrap="around" w:vAnchor="text" w:hAnchor="page" w:x="1156" w:y="-1"/>
      <w:rPr>
        <w:rFonts w:ascii="Arial" w:hAnsi="Arial" w:cs="Arial"/>
        <w:b/>
        <w:bCs/>
        <w:sz w:val="18"/>
        <w:lang w:val="en-US"/>
      </w:rPr>
    </w:pPr>
    <w:r w:rsidRPr="00014A97">
      <w:rPr>
        <w:rFonts w:ascii="Arial" w:hAnsi="Arial" w:cs="Arial"/>
        <w:b/>
        <w:bCs/>
        <w:sz w:val="18"/>
        <w:lang w:val="en-US"/>
      </w:rPr>
      <w:t>SA WG2 Temporary Document</w:t>
    </w:r>
  </w:p>
  <w:p w14:paraId="3B47F81F" w14:textId="04DB2CE1" w:rsidR="00554E12" w:rsidRPr="00014A97" w:rsidRDefault="00554E12">
    <w:pPr>
      <w:framePr w:w="946" w:h="272" w:hRule="exact" w:wrap="around" w:vAnchor="text" w:hAnchor="margin" w:xAlign="center" w:y="-1"/>
      <w:rPr>
        <w:rFonts w:ascii="Arial" w:hAnsi="Arial" w:cs="Arial"/>
        <w:b/>
        <w:bCs/>
        <w:sz w:val="18"/>
        <w:lang w:val="en-US"/>
      </w:rPr>
    </w:pPr>
    <w:r w:rsidRPr="00014A97">
      <w:rPr>
        <w:rFonts w:ascii="Arial" w:hAnsi="Arial" w:cs="Arial"/>
        <w:b/>
        <w:bCs/>
        <w:sz w:val="18"/>
        <w:lang w:val="en-US"/>
      </w:rPr>
      <w:t xml:space="preserve">Page </w:t>
    </w:r>
    <w:r w:rsidRPr="00014A97">
      <w:rPr>
        <w:rFonts w:ascii="Arial" w:hAnsi="Arial" w:cs="Arial"/>
        <w:b/>
        <w:bCs/>
        <w:sz w:val="18"/>
        <w:lang w:val="en-US"/>
      </w:rPr>
      <w:fldChar w:fldCharType="begin"/>
    </w:r>
    <w:r w:rsidRPr="00014A97">
      <w:rPr>
        <w:rFonts w:ascii="Arial" w:hAnsi="Arial" w:cs="Arial"/>
        <w:b/>
        <w:bCs/>
        <w:sz w:val="18"/>
        <w:lang w:val="en-US"/>
      </w:rPr>
      <w:instrText xml:space="preserve">page </w:instrText>
    </w:r>
    <w:r w:rsidRPr="00014A97">
      <w:rPr>
        <w:rFonts w:ascii="Arial" w:hAnsi="Arial" w:cs="Arial"/>
        <w:b/>
        <w:bCs/>
        <w:sz w:val="18"/>
        <w:lang w:val="en-US"/>
      </w:rPr>
      <w:fldChar w:fldCharType="separate"/>
    </w:r>
    <w:r w:rsidR="00017936" w:rsidRPr="00014A97">
      <w:rPr>
        <w:rFonts w:ascii="Arial" w:hAnsi="Arial" w:cs="Arial"/>
        <w:b/>
        <w:bCs/>
        <w:noProof/>
        <w:sz w:val="18"/>
        <w:lang w:val="en-US"/>
      </w:rPr>
      <w:t>2</w:t>
    </w:r>
    <w:r w:rsidRPr="00014A97">
      <w:rPr>
        <w:rFonts w:ascii="Arial" w:hAnsi="Arial" w:cs="Arial"/>
        <w:b/>
        <w:bCs/>
        <w:sz w:val="18"/>
        <w:lang w:val="en-US"/>
      </w:rPr>
      <w:fldChar w:fldCharType="end"/>
    </w:r>
  </w:p>
  <w:p w14:paraId="530681F8" w14:textId="77777777" w:rsidR="00554E12" w:rsidRPr="00014A97" w:rsidRDefault="00554E1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79"/>
    <w:multiLevelType w:val="hybridMultilevel"/>
    <w:tmpl w:val="490CBAA8"/>
    <w:lvl w:ilvl="0" w:tplc="50BA84CC">
      <w:start w:val="5"/>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291315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rson w15:author="2404752">
    <w15:presenceInfo w15:providerId="None" w15:userId="2404752"/>
  </w15:person>
  <w15:person w15:author="2403923">
    <w15:presenceInfo w15:providerId="None" w15:userId="2403923"/>
  </w15:person>
  <w15:person w15:author="2403964">
    <w15:presenceInfo w15:providerId="None" w15:userId="2403964"/>
  </w15:person>
  <w15:person w15:author="DCM-BB">
    <w15:presenceInfo w15:providerId="None" w15:userId="DCM-BB"/>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A97"/>
    <w:rsid w:val="00015195"/>
    <w:rsid w:val="00016062"/>
    <w:rsid w:val="00016FF0"/>
    <w:rsid w:val="00017251"/>
    <w:rsid w:val="00017936"/>
    <w:rsid w:val="00017D26"/>
    <w:rsid w:val="00020983"/>
    <w:rsid w:val="00020AC0"/>
    <w:rsid w:val="00020FCE"/>
    <w:rsid w:val="000228DB"/>
    <w:rsid w:val="00023A8C"/>
    <w:rsid w:val="00023FF5"/>
    <w:rsid w:val="0002504E"/>
    <w:rsid w:val="00025304"/>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5661D"/>
    <w:rsid w:val="00060884"/>
    <w:rsid w:val="000614DF"/>
    <w:rsid w:val="00064FF5"/>
    <w:rsid w:val="00065724"/>
    <w:rsid w:val="0006665C"/>
    <w:rsid w:val="0007176C"/>
    <w:rsid w:val="0007270F"/>
    <w:rsid w:val="00072A42"/>
    <w:rsid w:val="000734AD"/>
    <w:rsid w:val="00074430"/>
    <w:rsid w:val="00074567"/>
    <w:rsid w:val="00075FE4"/>
    <w:rsid w:val="00076220"/>
    <w:rsid w:val="00077997"/>
    <w:rsid w:val="00081002"/>
    <w:rsid w:val="000811CD"/>
    <w:rsid w:val="000831EB"/>
    <w:rsid w:val="00084619"/>
    <w:rsid w:val="00087090"/>
    <w:rsid w:val="0008744D"/>
    <w:rsid w:val="000900A4"/>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709"/>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1931"/>
    <w:rsid w:val="000E20F4"/>
    <w:rsid w:val="000E2AA7"/>
    <w:rsid w:val="000E3442"/>
    <w:rsid w:val="000E367F"/>
    <w:rsid w:val="000E4284"/>
    <w:rsid w:val="000E55BD"/>
    <w:rsid w:val="000F11FF"/>
    <w:rsid w:val="000F152E"/>
    <w:rsid w:val="000F1767"/>
    <w:rsid w:val="000F1D52"/>
    <w:rsid w:val="000F1F72"/>
    <w:rsid w:val="000F249D"/>
    <w:rsid w:val="000F2842"/>
    <w:rsid w:val="000F31F4"/>
    <w:rsid w:val="000F3B93"/>
    <w:rsid w:val="000F55CD"/>
    <w:rsid w:val="000F5BA2"/>
    <w:rsid w:val="000F67AC"/>
    <w:rsid w:val="00102DDF"/>
    <w:rsid w:val="001036A5"/>
    <w:rsid w:val="001038DA"/>
    <w:rsid w:val="00103CA3"/>
    <w:rsid w:val="001046E0"/>
    <w:rsid w:val="001046EC"/>
    <w:rsid w:val="0010609F"/>
    <w:rsid w:val="00107A57"/>
    <w:rsid w:val="001143F8"/>
    <w:rsid w:val="00114B1D"/>
    <w:rsid w:val="00114F2A"/>
    <w:rsid w:val="00115BFB"/>
    <w:rsid w:val="001164CC"/>
    <w:rsid w:val="00116A9D"/>
    <w:rsid w:val="00117449"/>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46F"/>
    <w:rsid w:val="001377AC"/>
    <w:rsid w:val="00141564"/>
    <w:rsid w:val="00142EAE"/>
    <w:rsid w:val="00142FEC"/>
    <w:rsid w:val="0014466E"/>
    <w:rsid w:val="0014483E"/>
    <w:rsid w:val="00145870"/>
    <w:rsid w:val="00145ACE"/>
    <w:rsid w:val="00147414"/>
    <w:rsid w:val="00147948"/>
    <w:rsid w:val="00150136"/>
    <w:rsid w:val="001509CD"/>
    <w:rsid w:val="001519A4"/>
    <w:rsid w:val="00152808"/>
    <w:rsid w:val="00152AF2"/>
    <w:rsid w:val="00155373"/>
    <w:rsid w:val="001561BF"/>
    <w:rsid w:val="001570DD"/>
    <w:rsid w:val="001579D9"/>
    <w:rsid w:val="001605AB"/>
    <w:rsid w:val="00160637"/>
    <w:rsid w:val="00160AA6"/>
    <w:rsid w:val="00160D48"/>
    <w:rsid w:val="001611A0"/>
    <w:rsid w:val="0016287A"/>
    <w:rsid w:val="00163092"/>
    <w:rsid w:val="00163EF7"/>
    <w:rsid w:val="00164472"/>
    <w:rsid w:val="00165FAC"/>
    <w:rsid w:val="00166CD3"/>
    <w:rsid w:val="001709AC"/>
    <w:rsid w:val="0017111D"/>
    <w:rsid w:val="001719F4"/>
    <w:rsid w:val="00171FD6"/>
    <w:rsid w:val="001729E8"/>
    <w:rsid w:val="00173089"/>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0D7C"/>
    <w:rsid w:val="00193416"/>
    <w:rsid w:val="00193567"/>
    <w:rsid w:val="00196CAD"/>
    <w:rsid w:val="00197FB0"/>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637"/>
    <w:rsid w:val="001C681B"/>
    <w:rsid w:val="001D0CAC"/>
    <w:rsid w:val="001D242E"/>
    <w:rsid w:val="001D2833"/>
    <w:rsid w:val="001D2983"/>
    <w:rsid w:val="001D3041"/>
    <w:rsid w:val="001D3294"/>
    <w:rsid w:val="001D342D"/>
    <w:rsid w:val="001D354E"/>
    <w:rsid w:val="001D3CDD"/>
    <w:rsid w:val="001D3DB8"/>
    <w:rsid w:val="001D3E88"/>
    <w:rsid w:val="001D5279"/>
    <w:rsid w:val="001D667A"/>
    <w:rsid w:val="001D68C2"/>
    <w:rsid w:val="001E0D23"/>
    <w:rsid w:val="001E11E4"/>
    <w:rsid w:val="001E29EE"/>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5828"/>
    <w:rsid w:val="002061B5"/>
    <w:rsid w:val="0020713F"/>
    <w:rsid w:val="00207863"/>
    <w:rsid w:val="00207AE4"/>
    <w:rsid w:val="00207D18"/>
    <w:rsid w:val="002116AE"/>
    <w:rsid w:val="0021183B"/>
    <w:rsid w:val="002144B6"/>
    <w:rsid w:val="002148D3"/>
    <w:rsid w:val="002154E5"/>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1D53"/>
    <w:rsid w:val="00232653"/>
    <w:rsid w:val="00232696"/>
    <w:rsid w:val="0023286E"/>
    <w:rsid w:val="00232A37"/>
    <w:rsid w:val="0023368A"/>
    <w:rsid w:val="002360C4"/>
    <w:rsid w:val="00237038"/>
    <w:rsid w:val="002375BE"/>
    <w:rsid w:val="00240C6A"/>
    <w:rsid w:val="00242BC9"/>
    <w:rsid w:val="00243094"/>
    <w:rsid w:val="002436E8"/>
    <w:rsid w:val="00243F6E"/>
    <w:rsid w:val="002445B3"/>
    <w:rsid w:val="0024482C"/>
    <w:rsid w:val="00244AE9"/>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1B4"/>
    <w:rsid w:val="002617CF"/>
    <w:rsid w:val="0026208C"/>
    <w:rsid w:val="002627F7"/>
    <w:rsid w:val="00262C09"/>
    <w:rsid w:val="002641FA"/>
    <w:rsid w:val="002653B4"/>
    <w:rsid w:val="00266CBA"/>
    <w:rsid w:val="00267626"/>
    <w:rsid w:val="00274899"/>
    <w:rsid w:val="0027566B"/>
    <w:rsid w:val="00275D55"/>
    <w:rsid w:val="00277F41"/>
    <w:rsid w:val="00281949"/>
    <w:rsid w:val="00281991"/>
    <w:rsid w:val="00283230"/>
    <w:rsid w:val="00285BDD"/>
    <w:rsid w:val="00286854"/>
    <w:rsid w:val="00286CAF"/>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1C2"/>
    <w:rsid w:val="002B3F35"/>
    <w:rsid w:val="002B5C7B"/>
    <w:rsid w:val="002B71DC"/>
    <w:rsid w:val="002C0408"/>
    <w:rsid w:val="002C2CB2"/>
    <w:rsid w:val="002C4BA6"/>
    <w:rsid w:val="002C50E8"/>
    <w:rsid w:val="002C556A"/>
    <w:rsid w:val="002C5673"/>
    <w:rsid w:val="002C5C3F"/>
    <w:rsid w:val="002D11E6"/>
    <w:rsid w:val="002D1794"/>
    <w:rsid w:val="002D1B47"/>
    <w:rsid w:val="002D3915"/>
    <w:rsid w:val="002D3F8D"/>
    <w:rsid w:val="002D68E3"/>
    <w:rsid w:val="002D6BA4"/>
    <w:rsid w:val="002D6F1B"/>
    <w:rsid w:val="002D7AE0"/>
    <w:rsid w:val="002D7D29"/>
    <w:rsid w:val="002E0571"/>
    <w:rsid w:val="002E05D5"/>
    <w:rsid w:val="002E3098"/>
    <w:rsid w:val="002E34F4"/>
    <w:rsid w:val="002E35C1"/>
    <w:rsid w:val="002E5040"/>
    <w:rsid w:val="002E53D8"/>
    <w:rsid w:val="002E70BE"/>
    <w:rsid w:val="002E7DBF"/>
    <w:rsid w:val="002E7F93"/>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4980"/>
    <w:rsid w:val="0032668E"/>
    <w:rsid w:val="0032729B"/>
    <w:rsid w:val="00327D03"/>
    <w:rsid w:val="00330386"/>
    <w:rsid w:val="003316FB"/>
    <w:rsid w:val="00333BC0"/>
    <w:rsid w:val="0033431A"/>
    <w:rsid w:val="00334858"/>
    <w:rsid w:val="00334A47"/>
    <w:rsid w:val="00335468"/>
    <w:rsid w:val="00335471"/>
    <w:rsid w:val="0033583A"/>
    <w:rsid w:val="003363CC"/>
    <w:rsid w:val="00336D89"/>
    <w:rsid w:val="0034014B"/>
    <w:rsid w:val="00341F9C"/>
    <w:rsid w:val="003432AA"/>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5067"/>
    <w:rsid w:val="0039688D"/>
    <w:rsid w:val="00396F85"/>
    <w:rsid w:val="003A161E"/>
    <w:rsid w:val="003A1B02"/>
    <w:rsid w:val="003A5059"/>
    <w:rsid w:val="003A57B2"/>
    <w:rsid w:val="003A6EAD"/>
    <w:rsid w:val="003A7439"/>
    <w:rsid w:val="003A7D30"/>
    <w:rsid w:val="003B0694"/>
    <w:rsid w:val="003B29CF"/>
    <w:rsid w:val="003B3621"/>
    <w:rsid w:val="003B367D"/>
    <w:rsid w:val="003B3D1E"/>
    <w:rsid w:val="003B48AF"/>
    <w:rsid w:val="003B4ADF"/>
    <w:rsid w:val="003B57D5"/>
    <w:rsid w:val="003B6EA9"/>
    <w:rsid w:val="003B6ED6"/>
    <w:rsid w:val="003C0BCF"/>
    <w:rsid w:val="003C15AA"/>
    <w:rsid w:val="003C24C6"/>
    <w:rsid w:val="003C3491"/>
    <w:rsid w:val="003C4199"/>
    <w:rsid w:val="003C45CD"/>
    <w:rsid w:val="003D084C"/>
    <w:rsid w:val="003D1224"/>
    <w:rsid w:val="003D1518"/>
    <w:rsid w:val="003D1D71"/>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F6E"/>
    <w:rsid w:val="003F67CE"/>
    <w:rsid w:val="00401D9D"/>
    <w:rsid w:val="00401F16"/>
    <w:rsid w:val="0040245B"/>
    <w:rsid w:val="00402628"/>
    <w:rsid w:val="00402AF7"/>
    <w:rsid w:val="004030AF"/>
    <w:rsid w:val="0040425C"/>
    <w:rsid w:val="00410121"/>
    <w:rsid w:val="0041169A"/>
    <w:rsid w:val="00412392"/>
    <w:rsid w:val="00413367"/>
    <w:rsid w:val="00413FB5"/>
    <w:rsid w:val="0041468A"/>
    <w:rsid w:val="004148F3"/>
    <w:rsid w:val="0041569C"/>
    <w:rsid w:val="00415A82"/>
    <w:rsid w:val="00416D6F"/>
    <w:rsid w:val="0041793A"/>
    <w:rsid w:val="00420457"/>
    <w:rsid w:val="00420BEE"/>
    <w:rsid w:val="00422BDE"/>
    <w:rsid w:val="004233BD"/>
    <w:rsid w:val="004238FD"/>
    <w:rsid w:val="004252E2"/>
    <w:rsid w:val="00425C73"/>
    <w:rsid w:val="0042601A"/>
    <w:rsid w:val="00426032"/>
    <w:rsid w:val="004300F4"/>
    <w:rsid w:val="00431D0F"/>
    <w:rsid w:val="00434D93"/>
    <w:rsid w:val="00434DC3"/>
    <w:rsid w:val="0043532B"/>
    <w:rsid w:val="004359AA"/>
    <w:rsid w:val="00436850"/>
    <w:rsid w:val="00436A7A"/>
    <w:rsid w:val="00440983"/>
    <w:rsid w:val="0044163A"/>
    <w:rsid w:val="00441920"/>
    <w:rsid w:val="00442713"/>
    <w:rsid w:val="00443523"/>
    <w:rsid w:val="004443C3"/>
    <w:rsid w:val="00444C77"/>
    <w:rsid w:val="00445C87"/>
    <w:rsid w:val="00446380"/>
    <w:rsid w:val="00446492"/>
    <w:rsid w:val="0044687F"/>
    <w:rsid w:val="00446F59"/>
    <w:rsid w:val="00447858"/>
    <w:rsid w:val="00447CC8"/>
    <w:rsid w:val="00450794"/>
    <w:rsid w:val="00450A65"/>
    <w:rsid w:val="00450A77"/>
    <w:rsid w:val="00450FD7"/>
    <w:rsid w:val="0045147C"/>
    <w:rsid w:val="00451CC8"/>
    <w:rsid w:val="004557FB"/>
    <w:rsid w:val="004564FC"/>
    <w:rsid w:val="00461F7A"/>
    <w:rsid w:val="004622FF"/>
    <w:rsid w:val="00462332"/>
    <w:rsid w:val="00464A63"/>
    <w:rsid w:val="004650D5"/>
    <w:rsid w:val="00465D0B"/>
    <w:rsid w:val="00466128"/>
    <w:rsid w:val="004678BE"/>
    <w:rsid w:val="00471B6A"/>
    <w:rsid w:val="00472BC0"/>
    <w:rsid w:val="004754FF"/>
    <w:rsid w:val="00475714"/>
    <w:rsid w:val="00475C24"/>
    <w:rsid w:val="00476F88"/>
    <w:rsid w:val="00477B84"/>
    <w:rsid w:val="00477ED3"/>
    <w:rsid w:val="0048026F"/>
    <w:rsid w:val="0048143B"/>
    <w:rsid w:val="0048153F"/>
    <w:rsid w:val="00482965"/>
    <w:rsid w:val="00482996"/>
    <w:rsid w:val="00482EF1"/>
    <w:rsid w:val="00485087"/>
    <w:rsid w:val="004860C1"/>
    <w:rsid w:val="00487B1E"/>
    <w:rsid w:val="00491D22"/>
    <w:rsid w:val="004939FD"/>
    <w:rsid w:val="00494700"/>
    <w:rsid w:val="004948EC"/>
    <w:rsid w:val="00494D5E"/>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180"/>
    <w:rsid w:val="004C086B"/>
    <w:rsid w:val="004C098E"/>
    <w:rsid w:val="004C0C29"/>
    <w:rsid w:val="004C101C"/>
    <w:rsid w:val="004C1224"/>
    <w:rsid w:val="004C351E"/>
    <w:rsid w:val="004C4E92"/>
    <w:rsid w:val="004C6489"/>
    <w:rsid w:val="004D2598"/>
    <w:rsid w:val="004D3E0F"/>
    <w:rsid w:val="004D47CA"/>
    <w:rsid w:val="004D7B38"/>
    <w:rsid w:val="004E1FEC"/>
    <w:rsid w:val="004E204B"/>
    <w:rsid w:val="004E2103"/>
    <w:rsid w:val="004E267C"/>
    <w:rsid w:val="004E2D7B"/>
    <w:rsid w:val="004E2F9A"/>
    <w:rsid w:val="004E309A"/>
    <w:rsid w:val="004E33D4"/>
    <w:rsid w:val="004E3F2E"/>
    <w:rsid w:val="004E5458"/>
    <w:rsid w:val="004E5A09"/>
    <w:rsid w:val="004E67C9"/>
    <w:rsid w:val="004E6D38"/>
    <w:rsid w:val="004E79A7"/>
    <w:rsid w:val="004F10D1"/>
    <w:rsid w:val="004F1F6D"/>
    <w:rsid w:val="004F3EB5"/>
    <w:rsid w:val="004F55AE"/>
    <w:rsid w:val="004F7255"/>
    <w:rsid w:val="0050052A"/>
    <w:rsid w:val="00501003"/>
    <w:rsid w:val="00501A3E"/>
    <w:rsid w:val="0050442F"/>
    <w:rsid w:val="00504E76"/>
    <w:rsid w:val="00504E99"/>
    <w:rsid w:val="00505D8E"/>
    <w:rsid w:val="00506B33"/>
    <w:rsid w:val="00506CBD"/>
    <w:rsid w:val="0050771F"/>
    <w:rsid w:val="0051073C"/>
    <w:rsid w:val="00511CAA"/>
    <w:rsid w:val="00512898"/>
    <w:rsid w:val="00512914"/>
    <w:rsid w:val="00514929"/>
    <w:rsid w:val="005156B4"/>
    <w:rsid w:val="00515B9F"/>
    <w:rsid w:val="00516189"/>
    <w:rsid w:val="00520266"/>
    <w:rsid w:val="00520775"/>
    <w:rsid w:val="0052196E"/>
    <w:rsid w:val="005249BE"/>
    <w:rsid w:val="005321BB"/>
    <w:rsid w:val="005338E0"/>
    <w:rsid w:val="00535A8D"/>
    <w:rsid w:val="00537A3F"/>
    <w:rsid w:val="00541740"/>
    <w:rsid w:val="005425BC"/>
    <w:rsid w:val="00542686"/>
    <w:rsid w:val="00543C0E"/>
    <w:rsid w:val="0054461F"/>
    <w:rsid w:val="00545EA9"/>
    <w:rsid w:val="00546161"/>
    <w:rsid w:val="00547D69"/>
    <w:rsid w:val="00550081"/>
    <w:rsid w:val="00551E36"/>
    <w:rsid w:val="005521AB"/>
    <w:rsid w:val="005530DA"/>
    <w:rsid w:val="00553D36"/>
    <w:rsid w:val="005545BE"/>
    <w:rsid w:val="00554E12"/>
    <w:rsid w:val="00556B59"/>
    <w:rsid w:val="00556E51"/>
    <w:rsid w:val="00556FF1"/>
    <w:rsid w:val="00561D8D"/>
    <w:rsid w:val="0056209F"/>
    <w:rsid w:val="005673B6"/>
    <w:rsid w:val="005721FB"/>
    <w:rsid w:val="00573512"/>
    <w:rsid w:val="00573F49"/>
    <w:rsid w:val="00574023"/>
    <w:rsid w:val="005749BE"/>
    <w:rsid w:val="005765E5"/>
    <w:rsid w:val="00580049"/>
    <w:rsid w:val="0058008E"/>
    <w:rsid w:val="00581CE6"/>
    <w:rsid w:val="0058240E"/>
    <w:rsid w:val="005834F6"/>
    <w:rsid w:val="00583AE6"/>
    <w:rsid w:val="00584692"/>
    <w:rsid w:val="0058505E"/>
    <w:rsid w:val="00585D0C"/>
    <w:rsid w:val="005863F5"/>
    <w:rsid w:val="00587A56"/>
    <w:rsid w:val="00590113"/>
    <w:rsid w:val="005901BA"/>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0A04"/>
    <w:rsid w:val="005C26EE"/>
    <w:rsid w:val="005C289E"/>
    <w:rsid w:val="005C36BD"/>
    <w:rsid w:val="005C5A60"/>
    <w:rsid w:val="005C61E6"/>
    <w:rsid w:val="005C6BCE"/>
    <w:rsid w:val="005C7441"/>
    <w:rsid w:val="005C7C83"/>
    <w:rsid w:val="005D11EC"/>
    <w:rsid w:val="005D1468"/>
    <w:rsid w:val="005D1A72"/>
    <w:rsid w:val="005D1EC9"/>
    <w:rsid w:val="005D3A26"/>
    <w:rsid w:val="005D6203"/>
    <w:rsid w:val="005D67E9"/>
    <w:rsid w:val="005D6DA3"/>
    <w:rsid w:val="005E086C"/>
    <w:rsid w:val="005E2449"/>
    <w:rsid w:val="005E2EF2"/>
    <w:rsid w:val="005E34A8"/>
    <w:rsid w:val="005E4263"/>
    <w:rsid w:val="005E450D"/>
    <w:rsid w:val="005E456C"/>
    <w:rsid w:val="005E6CBE"/>
    <w:rsid w:val="005E6E57"/>
    <w:rsid w:val="005E706D"/>
    <w:rsid w:val="005E7DED"/>
    <w:rsid w:val="005F1C0E"/>
    <w:rsid w:val="005F2146"/>
    <w:rsid w:val="005F2F9E"/>
    <w:rsid w:val="005F31F6"/>
    <w:rsid w:val="005F40D0"/>
    <w:rsid w:val="005F6ECF"/>
    <w:rsid w:val="0060211B"/>
    <w:rsid w:val="006033B1"/>
    <w:rsid w:val="006044BE"/>
    <w:rsid w:val="0060462A"/>
    <w:rsid w:val="006046F9"/>
    <w:rsid w:val="00604C5A"/>
    <w:rsid w:val="0060567E"/>
    <w:rsid w:val="00606C0E"/>
    <w:rsid w:val="00606C9C"/>
    <w:rsid w:val="00606F9C"/>
    <w:rsid w:val="00610A9E"/>
    <w:rsid w:val="00611658"/>
    <w:rsid w:val="00611BC6"/>
    <w:rsid w:val="00612617"/>
    <w:rsid w:val="00612A66"/>
    <w:rsid w:val="00617B2B"/>
    <w:rsid w:val="00617FAD"/>
    <w:rsid w:val="00620952"/>
    <w:rsid w:val="00620A98"/>
    <w:rsid w:val="00620C73"/>
    <w:rsid w:val="00622421"/>
    <w:rsid w:val="00625D87"/>
    <w:rsid w:val="00626B20"/>
    <w:rsid w:val="00626FA4"/>
    <w:rsid w:val="006306D7"/>
    <w:rsid w:val="00630A57"/>
    <w:rsid w:val="00630C4C"/>
    <w:rsid w:val="00631D22"/>
    <w:rsid w:val="00632557"/>
    <w:rsid w:val="00635769"/>
    <w:rsid w:val="006376BA"/>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3ABF"/>
    <w:rsid w:val="006543E2"/>
    <w:rsid w:val="0065464D"/>
    <w:rsid w:val="00655C29"/>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5E95"/>
    <w:rsid w:val="00686506"/>
    <w:rsid w:val="0069022F"/>
    <w:rsid w:val="00690832"/>
    <w:rsid w:val="00691EC4"/>
    <w:rsid w:val="00694714"/>
    <w:rsid w:val="006A0AC3"/>
    <w:rsid w:val="006A138E"/>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4018"/>
    <w:rsid w:val="006B4189"/>
    <w:rsid w:val="006B436E"/>
    <w:rsid w:val="006B45AA"/>
    <w:rsid w:val="006B577B"/>
    <w:rsid w:val="006B6BD0"/>
    <w:rsid w:val="006B7B6A"/>
    <w:rsid w:val="006C047D"/>
    <w:rsid w:val="006C0A73"/>
    <w:rsid w:val="006C0D2D"/>
    <w:rsid w:val="006C113C"/>
    <w:rsid w:val="006C3332"/>
    <w:rsid w:val="006C358F"/>
    <w:rsid w:val="006C3BFD"/>
    <w:rsid w:val="006C5998"/>
    <w:rsid w:val="006C59A8"/>
    <w:rsid w:val="006C7332"/>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B3B"/>
    <w:rsid w:val="006E4EE0"/>
    <w:rsid w:val="006E55FE"/>
    <w:rsid w:val="006E7886"/>
    <w:rsid w:val="006E7E05"/>
    <w:rsid w:val="006F13BF"/>
    <w:rsid w:val="006F1855"/>
    <w:rsid w:val="006F2307"/>
    <w:rsid w:val="006F245E"/>
    <w:rsid w:val="006F2959"/>
    <w:rsid w:val="006F2C90"/>
    <w:rsid w:val="006F35EB"/>
    <w:rsid w:val="006F4554"/>
    <w:rsid w:val="006F4D99"/>
    <w:rsid w:val="006F5546"/>
    <w:rsid w:val="006F7A51"/>
    <w:rsid w:val="007019FB"/>
    <w:rsid w:val="007021E7"/>
    <w:rsid w:val="00702202"/>
    <w:rsid w:val="00702821"/>
    <w:rsid w:val="00706371"/>
    <w:rsid w:val="00706700"/>
    <w:rsid w:val="007100EF"/>
    <w:rsid w:val="00711CE9"/>
    <w:rsid w:val="00711FAD"/>
    <w:rsid w:val="00711FEA"/>
    <w:rsid w:val="0071230A"/>
    <w:rsid w:val="00712F76"/>
    <w:rsid w:val="0071336D"/>
    <w:rsid w:val="007133AD"/>
    <w:rsid w:val="007145E9"/>
    <w:rsid w:val="00714F5A"/>
    <w:rsid w:val="007167BD"/>
    <w:rsid w:val="00716979"/>
    <w:rsid w:val="00720074"/>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E5C"/>
    <w:rsid w:val="00744D81"/>
    <w:rsid w:val="00746013"/>
    <w:rsid w:val="0074641F"/>
    <w:rsid w:val="007467AD"/>
    <w:rsid w:val="00747382"/>
    <w:rsid w:val="00750DE7"/>
    <w:rsid w:val="0075281E"/>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67420"/>
    <w:rsid w:val="00771219"/>
    <w:rsid w:val="00771B14"/>
    <w:rsid w:val="00772BC2"/>
    <w:rsid w:val="00772F61"/>
    <w:rsid w:val="007736F8"/>
    <w:rsid w:val="00774B8A"/>
    <w:rsid w:val="00774EA0"/>
    <w:rsid w:val="0077555C"/>
    <w:rsid w:val="0077643F"/>
    <w:rsid w:val="00776B57"/>
    <w:rsid w:val="007808FE"/>
    <w:rsid w:val="007812A1"/>
    <w:rsid w:val="00781394"/>
    <w:rsid w:val="00781D2F"/>
    <w:rsid w:val="0078214C"/>
    <w:rsid w:val="00782416"/>
    <w:rsid w:val="007825F9"/>
    <w:rsid w:val="0078481F"/>
    <w:rsid w:val="00786487"/>
    <w:rsid w:val="00790B65"/>
    <w:rsid w:val="00791D0B"/>
    <w:rsid w:val="00792BA0"/>
    <w:rsid w:val="00792E14"/>
    <w:rsid w:val="00793736"/>
    <w:rsid w:val="00795400"/>
    <w:rsid w:val="00795659"/>
    <w:rsid w:val="007A08FB"/>
    <w:rsid w:val="007A2150"/>
    <w:rsid w:val="007A3699"/>
    <w:rsid w:val="007A39F9"/>
    <w:rsid w:val="007A3CFB"/>
    <w:rsid w:val="007A6F89"/>
    <w:rsid w:val="007B065C"/>
    <w:rsid w:val="007B0E85"/>
    <w:rsid w:val="007B1DBF"/>
    <w:rsid w:val="007B2102"/>
    <w:rsid w:val="007B7C6B"/>
    <w:rsid w:val="007B7F00"/>
    <w:rsid w:val="007C1D3B"/>
    <w:rsid w:val="007C2053"/>
    <w:rsid w:val="007C3B9C"/>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0EA8"/>
    <w:rsid w:val="0083125A"/>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025"/>
    <w:rsid w:val="008648B7"/>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1745"/>
    <w:rsid w:val="008A230B"/>
    <w:rsid w:val="008A319B"/>
    <w:rsid w:val="008A3AE3"/>
    <w:rsid w:val="008A4073"/>
    <w:rsid w:val="008A41FC"/>
    <w:rsid w:val="008A505B"/>
    <w:rsid w:val="008B3A8E"/>
    <w:rsid w:val="008B4A6D"/>
    <w:rsid w:val="008B4F02"/>
    <w:rsid w:val="008B56D5"/>
    <w:rsid w:val="008B5C01"/>
    <w:rsid w:val="008B653A"/>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D7062"/>
    <w:rsid w:val="008E0503"/>
    <w:rsid w:val="008E1034"/>
    <w:rsid w:val="008E113E"/>
    <w:rsid w:val="008E11FF"/>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482"/>
    <w:rsid w:val="00921E4C"/>
    <w:rsid w:val="0092460B"/>
    <w:rsid w:val="0092463F"/>
    <w:rsid w:val="00925075"/>
    <w:rsid w:val="0092557E"/>
    <w:rsid w:val="0092643F"/>
    <w:rsid w:val="00926814"/>
    <w:rsid w:val="009274E5"/>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41D3"/>
    <w:rsid w:val="00986350"/>
    <w:rsid w:val="00986E3E"/>
    <w:rsid w:val="00987498"/>
    <w:rsid w:val="00987966"/>
    <w:rsid w:val="00987C9B"/>
    <w:rsid w:val="00990027"/>
    <w:rsid w:val="0099293C"/>
    <w:rsid w:val="009929AD"/>
    <w:rsid w:val="00992C81"/>
    <w:rsid w:val="0099470D"/>
    <w:rsid w:val="0099574D"/>
    <w:rsid w:val="009957EF"/>
    <w:rsid w:val="00996665"/>
    <w:rsid w:val="00996DCF"/>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8FE"/>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4817"/>
    <w:rsid w:val="009F575B"/>
    <w:rsid w:val="009F601D"/>
    <w:rsid w:val="009F6035"/>
    <w:rsid w:val="00A019CF"/>
    <w:rsid w:val="00A0358B"/>
    <w:rsid w:val="00A03F57"/>
    <w:rsid w:val="00A04ACD"/>
    <w:rsid w:val="00A04DC3"/>
    <w:rsid w:val="00A0505E"/>
    <w:rsid w:val="00A1072B"/>
    <w:rsid w:val="00A122C0"/>
    <w:rsid w:val="00A13E48"/>
    <w:rsid w:val="00A1645B"/>
    <w:rsid w:val="00A16813"/>
    <w:rsid w:val="00A175F9"/>
    <w:rsid w:val="00A2018E"/>
    <w:rsid w:val="00A20A5C"/>
    <w:rsid w:val="00A22819"/>
    <w:rsid w:val="00A22C38"/>
    <w:rsid w:val="00A23F20"/>
    <w:rsid w:val="00A24F46"/>
    <w:rsid w:val="00A25284"/>
    <w:rsid w:val="00A269C8"/>
    <w:rsid w:val="00A26BB0"/>
    <w:rsid w:val="00A26C9B"/>
    <w:rsid w:val="00A307E1"/>
    <w:rsid w:val="00A31967"/>
    <w:rsid w:val="00A32155"/>
    <w:rsid w:val="00A326A3"/>
    <w:rsid w:val="00A32C2C"/>
    <w:rsid w:val="00A34E3E"/>
    <w:rsid w:val="00A35569"/>
    <w:rsid w:val="00A36495"/>
    <w:rsid w:val="00A41D5A"/>
    <w:rsid w:val="00A439BC"/>
    <w:rsid w:val="00A4495D"/>
    <w:rsid w:val="00A459AA"/>
    <w:rsid w:val="00A45C05"/>
    <w:rsid w:val="00A45D37"/>
    <w:rsid w:val="00A476D6"/>
    <w:rsid w:val="00A50C2C"/>
    <w:rsid w:val="00A5126B"/>
    <w:rsid w:val="00A5176F"/>
    <w:rsid w:val="00A51E5B"/>
    <w:rsid w:val="00A51F20"/>
    <w:rsid w:val="00A5231C"/>
    <w:rsid w:val="00A52DE9"/>
    <w:rsid w:val="00A540E7"/>
    <w:rsid w:val="00A54306"/>
    <w:rsid w:val="00A55DDA"/>
    <w:rsid w:val="00A6045F"/>
    <w:rsid w:val="00A60AA0"/>
    <w:rsid w:val="00A60B6C"/>
    <w:rsid w:val="00A60BF8"/>
    <w:rsid w:val="00A60F84"/>
    <w:rsid w:val="00A6181E"/>
    <w:rsid w:val="00A623D4"/>
    <w:rsid w:val="00A63BF7"/>
    <w:rsid w:val="00A63D13"/>
    <w:rsid w:val="00A64EC8"/>
    <w:rsid w:val="00A65586"/>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1557"/>
    <w:rsid w:val="00A92ACE"/>
    <w:rsid w:val="00A92EAE"/>
    <w:rsid w:val="00A93D75"/>
    <w:rsid w:val="00A96031"/>
    <w:rsid w:val="00A979F0"/>
    <w:rsid w:val="00AA1283"/>
    <w:rsid w:val="00AA5631"/>
    <w:rsid w:val="00AA634A"/>
    <w:rsid w:val="00AA71B9"/>
    <w:rsid w:val="00AB1657"/>
    <w:rsid w:val="00AB1ED0"/>
    <w:rsid w:val="00AB2275"/>
    <w:rsid w:val="00AB2284"/>
    <w:rsid w:val="00AB2324"/>
    <w:rsid w:val="00AB260F"/>
    <w:rsid w:val="00AB2B74"/>
    <w:rsid w:val="00AB3161"/>
    <w:rsid w:val="00AB33EA"/>
    <w:rsid w:val="00AB3A49"/>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D5A"/>
    <w:rsid w:val="00AF1FF7"/>
    <w:rsid w:val="00AF396E"/>
    <w:rsid w:val="00AF3A72"/>
    <w:rsid w:val="00AF4678"/>
    <w:rsid w:val="00AF54C7"/>
    <w:rsid w:val="00AF567A"/>
    <w:rsid w:val="00AF743E"/>
    <w:rsid w:val="00AF7832"/>
    <w:rsid w:val="00B013FA"/>
    <w:rsid w:val="00B0178E"/>
    <w:rsid w:val="00B026D6"/>
    <w:rsid w:val="00B02AA5"/>
    <w:rsid w:val="00B0385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17BAA"/>
    <w:rsid w:val="00B21421"/>
    <w:rsid w:val="00B2230B"/>
    <w:rsid w:val="00B2250C"/>
    <w:rsid w:val="00B250A3"/>
    <w:rsid w:val="00B31488"/>
    <w:rsid w:val="00B31EBA"/>
    <w:rsid w:val="00B325F2"/>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3CD2"/>
    <w:rsid w:val="00B63E57"/>
    <w:rsid w:val="00B64A56"/>
    <w:rsid w:val="00B65A8B"/>
    <w:rsid w:val="00B65BAE"/>
    <w:rsid w:val="00B66600"/>
    <w:rsid w:val="00B678D4"/>
    <w:rsid w:val="00B67B5B"/>
    <w:rsid w:val="00B700DE"/>
    <w:rsid w:val="00B70AD7"/>
    <w:rsid w:val="00B72012"/>
    <w:rsid w:val="00B73BA5"/>
    <w:rsid w:val="00B74632"/>
    <w:rsid w:val="00B76918"/>
    <w:rsid w:val="00B77491"/>
    <w:rsid w:val="00B82B9B"/>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872"/>
    <w:rsid w:val="00BA4DE8"/>
    <w:rsid w:val="00BA5C52"/>
    <w:rsid w:val="00BA6803"/>
    <w:rsid w:val="00BA7B10"/>
    <w:rsid w:val="00BB0ADA"/>
    <w:rsid w:val="00BB0E28"/>
    <w:rsid w:val="00BB22F8"/>
    <w:rsid w:val="00BB255D"/>
    <w:rsid w:val="00BB4722"/>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62D"/>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4EDE"/>
    <w:rsid w:val="00C67E09"/>
    <w:rsid w:val="00C720FC"/>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3E3"/>
    <w:rsid w:val="00CA0C1D"/>
    <w:rsid w:val="00CA13D3"/>
    <w:rsid w:val="00CA1E81"/>
    <w:rsid w:val="00CA2A6D"/>
    <w:rsid w:val="00CA3DE3"/>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224"/>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E0"/>
    <w:rsid w:val="00D152FD"/>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507C"/>
    <w:rsid w:val="00D36E2D"/>
    <w:rsid w:val="00D370D4"/>
    <w:rsid w:val="00D41E16"/>
    <w:rsid w:val="00D420CE"/>
    <w:rsid w:val="00D42197"/>
    <w:rsid w:val="00D4275E"/>
    <w:rsid w:val="00D43689"/>
    <w:rsid w:val="00D43E27"/>
    <w:rsid w:val="00D455B9"/>
    <w:rsid w:val="00D457BC"/>
    <w:rsid w:val="00D46861"/>
    <w:rsid w:val="00D46E8B"/>
    <w:rsid w:val="00D5158C"/>
    <w:rsid w:val="00D51B36"/>
    <w:rsid w:val="00D52360"/>
    <w:rsid w:val="00D5281A"/>
    <w:rsid w:val="00D5440A"/>
    <w:rsid w:val="00D56227"/>
    <w:rsid w:val="00D56C34"/>
    <w:rsid w:val="00D57186"/>
    <w:rsid w:val="00D577BC"/>
    <w:rsid w:val="00D62ACE"/>
    <w:rsid w:val="00D63D50"/>
    <w:rsid w:val="00D66B74"/>
    <w:rsid w:val="00D717A4"/>
    <w:rsid w:val="00D71AE3"/>
    <w:rsid w:val="00D71CE7"/>
    <w:rsid w:val="00D729A2"/>
    <w:rsid w:val="00D73929"/>
    <w:rsid w:val="00D73EE7"/>
    <w:rsid w:val="00D745AB"/>
    <w:rsid w:val="00D745BE"/>
    <w:rsid w:val="00D75558"/>
    <w:rsid w:val="00D760E6"/>
    <w:rsid w:val="00D76971"/>
    <w:rsid w:val="00D76D1E"/>
    <w:rsid w:val="00D76D7E"/>
    <w:rsid w:val="00D76DE6"/>
    <w:rsid w:val="00D779AD"/>
    <w:rsid w:val="00D77DBD"/>
    <w:rsid w:val="00D809BF"/>
    <w:rsid w:val="00D81560"/>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B6CE4"/>
    <w:rsid w:val="00DC22A0"/>
    <w:rsid w:val="00DC6FF4"/>
    <w:rsid w:val="00DD0DF5"/>
    <w:rsid w:val="00DD31D4"/>
    <w:rsid w:val="00DD3DAD"/>
    <w:rsid w:val="00DD3DE7"/>
    <w:rsid w:val="00DD4A3C"/>
    <w:rsid w:val="00DD57AE"/>
    <w:rsid w:val="00DE332A"/>
    <w:rsid w:val="00DE3898"/>
    <w:rsid w:val="00DE3C86"/>
    <w:rsid w:val="00DE477F"/>
    <w:rsid w:val="00DE4D15"/>
    <w:rsid w:val="00DE6295"/>
    <w:rsid w:val="00DF1F2E"/>
    <w:rsid w:val="00DF2EE4"/>
    <w:rsid w:val="00DF3272"/>
    <w:rsid w:val="00DF3EFF"/>
    <w:rsid w:val="00DF4471"/>
    <w:rsid w:val="00DF541A"/>
    <w:rsid w:val="00DF5549"/>
    <w:rsid w:val="00DF563E"/>
    <w:rsid w:val="00DF5A3F"/>
    <w:rsid w:val="00DF675B"/>
    <w:rsid w:val="00E00580"/>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C3"/>
    <w:rsid w:val="00E32EFF"/>
    <w:rsid w:val="00E33890"/>
    <w:rsid w:val="00E33EC8"/>
    <w:rsid w:val="00E34619"/>
    <w:rsid w:val="00E35376"/>
    <w:rsid w:val="00E363AB"/>
    <w:rsid w:val="00E363C1"/>
    <w:rsid w:val="00E37FFA"/>
    <w:rsid w:val="00E4231E"/>
    <w:rsid w:val="00E43246"/>
    <w:rsid w:val="00E43661"/>
    <w:rsid w:val="00E440A5"/>
    <w:rsid w:val="00E44BA6"/>
    <w:rsid w:val="00E4584C"/>
    <w:rsid w:val="00E50BE8"/>
    <w:rsid w:val="00E5105E"/>
    <w:rsid w:val="00E520DB"/>
    <w:rsid w:val="00E52365"/>
    <w:rsid w:val="00E5272A"/>
    <w:rsid w:val="00E5302C"/>
    <w:rsid w:val="00E53ED3"/>
    <w:rsid w:val="00E54923"/>
    <w:rsid w:val="00E54A1C"/>
    <w:rsid w:val="00E54DBE"/>
    <w:rsid w:val="00E54DED"/>
    <w:rsid w:val="00E555D9"/>
    <w:rsid w:val="00E558DA"/>
    <w:rsid w:val="00E603F0"/>
    <w:rsid w:val="00E617DB"/>
    <w:rsid w:val="00E621F3"/>
    <w:rsid w:val="00E624DF"/>
    <w:rsid w:val="00E627B7"/>
    <w:rsid w:val="00E629B3"/>
    <w:rsid w:val="00E645F5"/>
    <w:rsid w:val="00E65088"/>
    <w:rsid w:val="00E658B3"/>
    <w:rsid w:val="00E67895"/>
    <w:rsid w:val="00E7179C"/>
    <w:rsid w:val="00E72B04"/>
    <w:rsid w:val="00E733DE"/>
    <w:rsid w:val="00E73813"/>
    <w:rsid w:val="00E744A2"/>
    <w:rsid w:val="00E7500F"/>
    <w:rsid w:val="00E76568"/>
    <w:rsid w:val="00E76C8C"/>
    <w:rsid w:val="00E7767A"/>
    <w:rsid w:val="00E8056D"/>
    <w:rsid w:val="00E8060E"/>
    <w:rsid w:val="00E81553"/>
    <w:rsid w:val="00E81D40"/>
    <w:rsid w:val="00E82599"/>
    <w:rsid w:val="00E834B6"/>
    <w:rsid w:val="00E853EB"/>
    <w:rsid w:val="00E856FC"/>
    <w:rsid w:val="00E872C8"/>
    <w:rsid w:val="00E87884"/>
    <w:rsid w:val="00E87C4E"/>
    <w:rsid w:val="00E901DD"/>
    <w:rsid w:val="00E9068B"/>
    <w:rsid w:val="00E9191D"/>
    <w:rsid w:val="00E91FD7"/>
    <w:rsid w:val="00E9226D"/>
    <w:rsid w:val="00E92825"/>
    <w:rsid w:val="00E92FAF"/>
    <w:rsid w:val="00E953FC"/>
    <w:rsid w:val="00E97898"/>
    <w:rsid w:val="00EA0472"/>
    <w:rsid w:val="00EA1E56"/>
    <w:rsid w:val="00EA2C75"/>
    <w:rsid w:val="00EA30DB"/>
    <w:rsid w:val="00EA5170"/>
    <w:rsid w:val="00EA5DEC"/>
    <w:rsid w:val="00EA6842"/>
    <w:rsid w:val="00EA6CD5"/>
    <w:rsid w:val="00EA6D2B"/>
    <w:rsid w:val="00EA711B"/>
    <w:rsid w:val="00EA7DEB"/>
    <w:rsid w:val="00EB1969"/>
    <w:rsid w:val="00EB1978"/>
    <w:rsid w:val="00EB25AF"/>
    <w:rsid w:val="00EB448C"/>
    <w:rsid w:val="00EB4C59"/>
    <w:rsid w:val="00EB5333"/>
    <w:rsid w:val="00EB5867"/>
    <w:rsid w:val="00EB6442"/>
    <w:rsid w:val="00EB6A64"/>
    <w:rsid w:val="00EB7B0F"/>
    <w:rsid w:val="00EB7C14"/>
    <w:rsid w:val="00EC1524"/>
    <w:rsid w:val="00EC2985"/>
    <w:rsid w:val="00EC34ED"/>
    <w:rsid w:val="00EC3D68"/>
    <w:rsid w:val="00EC52FD"/>
    <w:rsid w:val="00EC5355"/>
    <w:rsid w:val="00ED0BBC"/>
    <w:rsid w:val="00ED1601"/>
    <w:rsid w:val="00ED18E0"/>
    <w:rsid w:val="00ED239F"/>
    <w:rsid w:val="00ED2B29"/>
    <w:rsid w:val="00EE0056"/>
    <w:rsid w:val="00EE11AE"/>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73B"/>
    <w:rsid w:val="00F017FC"/>
    <w:rsid w:val="00F01DA0"/>
    <w:rsid w:val="00F01E9E"/>
    <w:rsid w:val="00F01F57"/>
    <w:rsid w:val="00F0452C"/>
    <w:rsid w:val="00F04A60"/>
    <w:rsid w:val="00F05063"/>
    <w:rsid w:val="00F060E5"/>
    <w:rsid w:val="00F06B4D"/>
    <w:rsid w:val="00F06E69"/>
    <w:rsid w:val="00F104D0"/>
    <w:rsid w:val="00F10AA7"/>
    <w:rsid w:val="00F111A4"/>
    <w:rsid w:val="00F12A0C"/>
    <w:rsid w:val="00F13393"/>
    <w:rsid w:val="00F1493F"/>
    <w:rsid w:val="00F15752"/>
    <w:rsid w:val="00F15C42"/>
    <w:rsid w:val="00F15D93"/>
    <w:rsid w:val="00F17018"/>
    <w:rsid w:val="00F17821"/>
    <w:rsid w:val="00F20F5A"/>
    <w:rsid w:val="00F20FE2"/>
    <w:rsid w:val="00F2139E"/>
    <w:rsid w:val="00F2182A"/>
    <w:rsid w:val="00F23471"/>
    <w:rsid w:val="00F23E4A"/>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43D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38C"/>
    <w:rsid w:val="00FB3C68"/>
    <w:rsid w:val="00FB4810"/>
    <w:rsid w:val="00FB51B2"/>
    <w:rsid w:val="00FC1F37"/>
    <w:rsid w:val="00FC2EC7"/>
    <w:rsid w:val="00FC3CFE"/>
    <w:rsid w:val="00FC3DD6"/>
    <w:rsid w:val="00FC47B2"/>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79"/>
    <w:rsid w:val="00FE04DC"/>
    <w:rsid w:val="00FE06BB"/>
    <w:rsid w:val="00FE116F"/>
    <w:rsid w:val="00FE17CD"/>
    <w:rsid w:val="00FE34F5"/>
    <w:rsid w:val="00FE36F5"/>
    <w:rsid w:val="00FE3B6E"/>
    <w:rsid w:val="00FE3D33"/>
    <w:rsid w:val="00FE4147"/>
    <w:rsid w:val="00FE5041"/>
    <w:rsid w:val="00FE5688"/>
    <w:rsid w:val="00FE5963"/>
    <w:rsid w:val="00FE6344"/>
    <w:rsid w:val="00FE7A97"/>
    <w:rsid w:val="00FF0B46"/>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docId w15:val="{E363C69F-6014-400F-85C8-D4BA9532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rsid w:val="00190D7C"/>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8507862">
      <w:bodyDiv w:val="1"/>
      <w:marLeft w:val="0"/>
      <w:marRight w:val="0"/>
      <w:marTop w:val="0"/>
      <w:marBottom w:val="0"/>
      <w:divBdr>
        <w:top w:val="none" w:sz="0" w:space="0" w:color="auto"/>
        <w:left w:val="none" w:sz="0" w:space="0" w:color="auto"/>
        <w:bottom w:val="none" w:sz="0" w:space="0" w:color="auto"/>
        <w:right w:val="none" w:sz="0" w:space="0" w:color="auto"/>
      </w:divBdr>
      <w:divsChild>
        <w:div w:id="1241133173">
          <w:marLeft w:val="1080"/>
          <w:marRight w:val="0"/>
          <w:marTop w:val="100"/>
          <w:marBottom w:val="0"/>
          <w:divBdr>
            <w:top w:val="none" w:sz="0" w:space="0" w:color="auto"/>
            <w:left w:val="none" w:sz="0" w:space="0" w:color="auto"/>
            <w:bottom w:val="none" w:sz="0" w:space="0" w:color="auto"/>
            <w:right w:val="none" w:sz="0" w:space="0" w:color="auto"/>
          </w:divBdr>
        </w:div>
        <w:div w:id="1131858">
          <w:marLeft w:val="1080"/>
          <w:marRight w:val="0"/>
          <w:marTop w:val="100"/>
          <w:marBottom w:val="0"/>
          <w:divBdr>
            <w:top w:val="none" w:sz="0" w:space="0" w:color="auto"/>
            <w:left w:val="none" w:sz="0" w:space="0" w:color="auto"/>
            <w:bottom w:val="none" w:sz="0" w:space="0" w:color="auto"/>
            <w:right w:val="none" w:sz="0" w:space="0" w:color="auto"/>
          </w:divBdr>
        </w:div>
        <w:div w:id="1192691878">
          <w:marLeft w:val="1080"/>
          <w:marRight w:val="0"/>
          <w:marTop w:val="100"/>
          <w:marBottom w:val="0"/>
          <w:divBdr>
            <w:top w:val="none" w:sz="0" w:space="0" w:color="auto"/>
            <w:left w:val="none" w:sz="0" w:space="0" w:color="auto"/>
            <w:bottom w:val="none" w:sz="0" w:space="0" w:color="auto"/>
            <w:right w:val="none" w:sz="0" w:space="0" w:color="auto"/>
          </w:divBdr>
        </w:div>
        <w:div w:id="111754144">
          <w:marLeft w:val="1080"/>
          <w:marRight w:val="0"/>
          <w:marTop w:val="100"/>
          <w:marBottom w:val="0"/>
          <w:divBdr>
            <w:top w:val="none" w:sz="0" w:space="0" w:color="auto"/>
            <w:left w:val="none" w:sz="0" w:space="0" w:color="auto"/>
            <w:bottom w:val="none" w:sz="0" w:space="0" w:color="auto"/>
            <w:right w:val="none" w:sz="0" w:space="0" w:color="auto"/>
          </w:divBdr>
        </w:div>
        <w:div w:id="896740767">
          <w:marLeft w:val="1080"/>
          <w:marRight w:val="0"/>
          <w:marTop w:val="10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847556274">
      <w:bodyDiv w:val="1"/>
      <w:marLeft w:val="0"/>
      <w:marRight w:val="0"/>
      <w:marTop w:val="0"/>
      <w:marBottom w:val="0"/>
      <w:divBdr>
        <w:top w:val="none" w:sz="0" w:space="0" w:color="auto"/>
        <w:left w:val="none" w:sz="0" w:space="0" w:color="auto"/>
        <w:bottom w:val="none" w:sz="0" w:space="0" w:color="auto"/>
        <w:right w:val="none" w:sz="0" w:space="0" w:color="auto"/>
      </w:divBdr>
      <w:divsChild>
        <w:div w:id="1347051487">
          <w:marLeft w:val="1080"/>
          <w:marRight w:val="0"/>
          <w:marTop w:val="100"/>
          <w:marBottom w:val="0"/>
          <w:divBdr>
            <w:top w:val="none" w:sz="0" w:space="0" w:color="auto"/>
            <w:left w:val="none" w:sz="0" w:space="0" w:color="auto"/>
            <w:bottom w:val="none" w:sz="0" w:space="0" w:color="auto"/>
            <w:right w:val="none" w:sz="0" w:space="0" w:color="auto"/>
          </w:divBdr>
        </w:div>
        <w:div w:id="1600213888">
          <w:marLeft w:val="1080"/>
          <w:marRight w:val="0"/>
          <w:marTop w:val="100"/>
          <w:marBottom w:val="0"/>
          <w:divBdr>
            <w:top w:val="none" w:sz="0" w:space="0" w:color="auto"/>
            <w:left w:val="none" w:sz="0" w:space="0" w:color="auto"/>
            <w:bottom w:val="none" w:sz="0" w:space="0" w:color="auto"/>
            <w:right w:val="none" w:sz="0" w:space="0" w:color="auto"/>
          </w:divBdr>
        </w:div>
        <w:div w:id="468939177">
          <w:marLeft w:val="1080"/>
          <w:marRight w:val="0"/>
          <w:marTop w:val="100"/>
          <w:marBottom w:val="0"/>
          <w:divBdr>
            <w:top w:val="none" w:sz="0" w:space="0" w:color="auto"/>
            <w:left w:val="none" w:sz="0" w:space="0" w:color="auto"/>
            <w:bottom w:val="none" w:sz="0" w:space="0" w:color="auto"/>
            <w:right w:val="none" w:sz="0" w:space="0" w:color="auto"/>
          </w:divBdr>
        </w:div>
        <w:div w:id="1729719343">
          <w:marLeft w:val="1080"/>
          <w:marRight w:val="0"/>
          <w:marTop w:val="100"/>
          <w:marBottom w:val="0"/>
          <w:divBdr>
            <w:top w:val="none" w:sz="0" w:space="0" w:color="auto"/>
            <w:left w:val="none" w:sz="0" w:space="0" w:color="auto"/>
            <w:bottom w:val="none" w:sz="0" w:space="0" w:color="auto"/>
            <w:right w:val="none" w:sz="0" w:space="0" w:color="auto"/>
          </w:divBdr>
        </w:div>
        <w:div w:id="1108550251">
          <w:marLeft w:val="1080"/>
          <w:marRight w:val="0"/>
          <w:marTop w:val="10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71268391">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FE5-DCD6-4BA2-BCB3-59046F63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10</Pages>
  <Words>3499</Words>
  <Characters>19950</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DCM</cp:lastModifiedBy>
  <cp:revision>82</cp:revision>
  <cp:lastPrinted>2014-09-10T09:04:00Z</cp:lastPrinted>
  <dcterms:created xsi:type="dcterms:W3CDTF">2023-09-22T07:40:00Z</dcterms:created>
  <dcterms:modified xsi:type="dcterms:W3CDTF">2024-04-12T07:01:00Z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1645425421</vt:lpwstr>
  </property>
</Properties>
</file>