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00D219" w14:textId="6C437816" w:rsidR="00974A70" w:rsidRDefault="00974A70" w:rsidP="00974A70">
      <w:pPr>
        <w:pStyle w:val="CRCoverPage"/>
        <w:tabs>
          <w:tab w:val="right" w:pos="9639"/>
        </w:tabs>
        <w:spacing w:after="0"/>
        <w:rPr>
          <w:b/>
          <w:i/>
          <w:noProof/>
          <w:sz w:val="28"/>
        </w:rPr>
      </w:pPr>
      <w:r>
        <w:rPr>
          <w:rFonts w:cs="Arial"/>
          <w:b/>
          <w:noProof/>
          <w:sz w:val="24"/>
        </w:rPr>
        <w:t>SA WG2 Meeting #</w:t>
      </w:r>
      <w:r w:rsidR="00F3549C">
        <w:rPr>
          <w:rFonts w:eastAsia="Yu Mincho" w:cs="Arial" w:hint="eastAsia"/>
          <w:b/>
          <w:noProof/>
          <w:sz w:val="24"/>
          <w:lang w:eastAsia="ja-JP"/>
        </w:rPr>
        <w:t>1</w:t>
      </w:r>
      <w:r w:rsidR="00D11998">
        <w:rPr>
          <w:rFonts w:eastAsia="Yu Mincho" w:cs="Arial"/>
          <w:b/>
          <w:noProof/>
          <w:sz w:val="24"/>
          <w:lang w:eastAsia="ja-JP"/>
        </w:rPr>
        <w:t>6</w:t>
      </w:r>
      <w:r w:rsidR="0034265E">
        <w:rPr>
          <w:rFonts w:eastAsia="Yu Mincho" w:cs="Arial"/>
          <w:b/>
          <w:noProof/>
          <w:sz w:val="24"/>
          <w:lang w:eastAsia="ja-JP"/>
        </w:rPr>
        <w:t>2</w:t>
      </w:r>
      <w:r>
        <w:rPr>
          <w:b/>
          <w:i/>
          <w:noProof/>
          <w:sz w:val="28"/>
        </w:rPr>
        <w:tab/>
      </w:r>
      <w:r w:rsidR="009E4930" w:rsidRPr="009E4930">
        <w:rPr>
          <w:rFonts w:cs="Arial"/>
          <w:b/>
          <w:noProof/>
          <w:sz w:val="24"/>
        </w:rPr>
        <w:t>S2-2403965</w:t>
      </w:r>
    </w:p>
    <w:p w14:paraId="00890AF0" w14:textId="16BDFE2B" w:rsidR="00974A70" w:rsidRDefault="0034265E" w:rsidP="00D53F10">
      <w:pPr>
        <w:pStyle w:val="CRCoverPage"/>
        <w:ind w:left="5783" w:hangingChars="2400" w:hanging="5783"/>
        <w:outlineLvl w:val="0"/>
        <w:rPr>
          <w:b/>
          <w:noProof/>
          <w:sz w:val="24"/>
        </w:rPr>
      </w:pPr>
      <w:r w:rsidRPr="0034265E">
        <w:rPr>
          <w:rFonts w:cs="Arial"/>
          <w:b/>
          <w:bCs/>
          <w:sz w:val="24"/>
        </w:rPr>
        <w:t>April 15 – 19, 2024</w:t>
      </w:r>
      <w:r w:rsidR="002020DD">
        <w:rPr>
          <w:rFonts w:cs="Arial"/>
          <w:b/>
          <w:bCs/>
          <w:sz w:val="24"/>
        </w:rPr>
        <w:t xml:space="preserve">, </w:t>
      </w:r>
      <w:r w:rsidRPr="0034265E">
        <w:rPr>
          <w:rFonts w:cs="Arial"/>
          <w:b/>
          <w:bCs/>
          <w:sz w:val="24"/>
        </w:rPr>
        <w:t>Changsha, China,</w:t>
      </w:r>
      <w:r w:rsidR="00974A70">
        <w:rPr>
          <w:rFonts w:cs="Arial"/>
          <w:b/>
          <w:noProof/>
          <w:color w:val="3333FF"/>
          <w:sz w:val="24"/>
        </w:rPr>
        <w:tab/>
      </w:r>
      <w:r w:rsidR="00974A70">
        <w:rPr>
          <w:rFonts w:cs="Arial"/>
          <w:b/>
          <w:noProof/>
          <w:color w:val="3333FF"/>
          <w:sz w:val="24"/>
        </w:rPr>
        <w:tab/>
      </w:r>
      <w:r w:rsidR="002021A2">
        <w:rPr>
          <w:rFonts w:cs="Arial"/>
          <w:b/>
          <w:noProof/>
          <w:color w:val="3333FF"/>
          <w:sz w:val="24"/>
        </w:rPr>
        <w:t xml:space="preserve">       </w:t>
      </w:r>
      <w:r w:rsidR="00DD0272">
        <w:rPr>
          <w:b/>
          <w:noProof/>
          <w:color w:val="3333FF"/>
        </w:rPr>
        <w:t xml:space="preserve">                       </w:t>
      </w:r>
    </w:p>
    <w:p w14:paraId="58906A9B" w14:textId="77777777" w:rsidR="00D42197" w:rsidRPr="00D42197" w:rsidRDefault="00D42197" w:rsidP="00D42197">
      <w:pPr>
        <w:pBdr>
          <w:bottom w:val="single" w:sz="4" w:space="1" w:color="auto"/>
        </w:pBdr>
        <w:tabs>
          <w:tab w:val="right" w:pos="9781"/>
        </w:tabs>
        <w:rPr>
          <w:rFonts w:ascii="Arial" w:hAnsi="Arial" w:cs="Arial"/>
          <w:b/>
          <w:noProof/>
          <w:sz w:val="12"/>
          <w:szCs w:val="12"/>
        </w:rPr>
      </w:pPr>
      <w:r w:rsidRPr="00D42197">
        <w:rPr>
          <w:rFonts w:ascii="Arial" w:hAnsi="Arial" w:cs="Arial"/>
          <w:b/>
          <w:noProof/>
          <w:color w:val="0000FF"/>
          <w:sz w:val="12"/>
          <w:szCs w:val="12"/>
        </w:rPr>
        <w:tab/>
      </w:r>
    </w:p>
    <w:p w14:paraId="37569181" w14:textId="4EFA4D51" w:rsidR="00D42197" w:rsidRPr="009D6529" w:rsidRDefault="00D42197" w:rsidP="00D42197">
      <w:pPr>
        <w:ind w:left="2127" w:hanging="2127"/>
        <w:rPr>
          <w:rFonts w:ascii="Arial" w:eastAsia="Yu Mincho" w:hAnsi="Arial" w:cs="Arial"/>
          <w:b/>
          <w:lang w:eastAsia="ko-KR"/>
        </w:rPr>
      </w:pPr>
      <w:r>
        <w:rPr>
          <w:rFonts w:ascii="Arial" w:hAnsi="Arial" w:cs="Arial"/>
          <w:b/>
        </w:rPr>
        <w:t xml:space="preserve">Source: </w:t>
      </w:r>
      <w:r>
        <w:rPr>
          <w:rFonts w:ascii="Arial" w:hAnsi="Arial" w:cs="Arial"/>
          <w:b/>
        </w:rPr>
        <w:tab/>
      </w:r>
      <w:r w:rsidR="000A61A3">
        <w:rPr>
          <w:rFonts w:ascii="Arial" w:hAnsi="Arial" w:cs="Arial"/>
          <w:b/>
        </w:rPr>
        <w:t>Samsung</w:t>
      </w:r>
      <w:ins w:id="0" w:author="3965_Rev" w:date="2024-04-12T08:43:00Z">
        <w:r w:rsidR="00505201">
          <w:rPr>
            <w:rFonts w:ascii="Arial" w:hAnsi="Arial" w:cs="Arial"/>
            <w:b/>
          </w:rPr>
          <w:t>, Futurewei</w:t>
        </w:r>
      </w:ins>
      <w:r w:rsidR="009D6529">
        <w:rPr>
          <w:rFonts w:ascii="Arial" w:hAnsi="Arial" w:cs="Arial"/>
          <w:b/>
        </w:rPr>
        <w:t xml:space="preserve"> </w:t>
      </w:r>
    </w:p>
    <w:p w14:paraId="0F18C97F" w14:textId="0A393690" w:rsidR="00D42197" w:rsidRPr="009D6529" w:rsidRDefault="00D42197" w:rsidP="00D42197">
      <w:pPr>
        <w:ind w:left="2127" w:hanging="2127"/>
        <w:rPr>
          <w:rFonts w:ascii="Arial" w:hAnsi="Arial" w:cs="Arial"/>
          <w:b/>
        </w:rPr>
      </w:pPr>
      <w:r>
        <w:rPr>
          <w:rFonts w:ascii="Arial" w:hAnsi="Arial" w:cs="Arial"/>
          <w:b/>
        </w:rPr>
        <w:t xml:space="preserve">Title: </w:t>
      </w:r>
      <w:r>
        <w:rPr>
          <w:rFonts w:ascii="Arial" w:hAnsi="Arial" w:cs="Arial"/>
          <w:b/>
        </w:rPr>
        <w:tab/>
      </w:r>
      <w:r w:rsidR="00091966">
        <w:rPr>
          <w:rFonts w:ascii="Arial" w:hAnsi="Arial" w:cs="Arial"/>
          <w:b/>
        </w:rPr>
        <w:t>KI#</w:t>
      </w:r>
      <w:r w:rsidR="00DC5131">
        <w:rPr>
          <w:rFonts w:ascii="Arial" w:hAnsi="Arial" w:cs="Arial"/>
          <w:b/>
        </w:rPr>
        <w:t>2</w:t>
      </w:r>
      <w:r w:rsidR="00A76A06">
        <w:rPr>
          <w:rFonts w:ascii="Arial" w:hAnsi="Arial" w:cs="Arial"/>
          <w:b/>
        </w:rPr>
        <w:t xml:space="preserve">: </w:t>
      </w:r>
      <w:r w:rsidR="009A6BC3">
        <w:rPr>
          <w:rFonts w:ascii="Arial" w:hAnsi="Arial" w:cs="Arial" w:hint="eastAsia"/>
          <w:b/>
          <w:lang w:val="en-US" w:eastAsia="zh-CN"/>
        </w:rPr>
        <w:t xml:space="preserve">New </w:t>
      </w:r>
      <w:r w:rsidR="00091966">
        <w:rPr>
          <w:rFonts w:ascii="Arial" w:hAnsi="Arial" w:cs="Arial"/>
          <w:b/>
          <w:lang w:val="en-US" w:eastAsia="zh-CN"/>
        </w:rPr>
        <w:t xml:space="preserve">Solution on </w:t>
      </w:r>
      <w:r w:rsidR="006528C4">
        <w:rPr>
          <w:rFonts w:ascii="Arial" w:hAnsi="Arial" w:cs="Arial"/>
          <w:b/>
          <w:lang w:val="en-US" w:eastAsia="zh-CN"/>
        </w:rPr>
        <w:t>Support for VFL</w:t>
      </w:r>
      <w:r w:rsidR="00F50660">
        <w:rPr>
          <w:rFonts w:ascii="Arial" w:hAnsi="Arial" w:cs="Arial"/>
          <w:b/>
          <w:lang w:val="en-US" w:eastAsia="zh-CN"/>
        </w:rPr>
        <w:t xml:space="preserve"> with NWDAF and AF as Participants</w:t>
      </w:r>
    </w:p>
    <w:p w14:paraId="44F6D97D" w14:textId="62A1585A" w:rsidR="00D42197" w:rsidRDefault="00D42197" w:rsidP="00D42197">
      <w:pPr>
        <w:ind w:left="2127" w:hanging="2127"/>
        <w:rPr>
          <w:rFonts w:ascii="Arial" w:hAnsi="Arial" w:cs="Arial"/>
          <w:b/>
        </w:rPr>
      </w:pPr>
      <w:r>
        <w:rPr>
          <w:rFonts w:ascii="Arial" w:hAnsi="Arial" w:cs="Arial"/>
          <w:b/>
        </w:rPr>
        <w:t>Document for:</w:t>
      </w:r>
      <w:r w:rsidRPr="00D176E3">
        <w:rPr>
          <w:rFonts w:ascii="Arial" w:hAnsi="Arial" w:cs="Arial"/>
          <w:b/>
        </w:rPr>
        <w:t xml:space="preserve"> </w:t>
      </w:r>
      <w:r>
        <w:rPr>
          <w:rFonts w:ascii="Arial" w:hAnsi="Arial" w:cs="Arial"/>
          <w:b/>
        </w:rPr>
        <w:tab/>
      </w:r>
      <w:r w:rsidR="00974A70">
        <w:rPr>
          <w:rFonts w:ascii="Arial" w:hAnsi="Arial" w:cs="Arial"/>
          <w:b/>
        </w:rPr>
        <w:t>Approval</w:t>
      </w:r>
    </w:p>
    <w:p w14:paraId="4D026DC5" w14:textId="1C9265BE" w:rsidR="00D42197" w:rsidRPr="009A6BC3" w:rsidRDefault="00D42197" w:rsidP="00D42197">
      <w:pPr>
        <w:ind w:left="2127" w:hanging="2127"/>
        <w:rPr>
          <w:rFonts w:ascii="Arial" w:eastAsia="Yu Mincho" w:hAnsi="Arial" w:cs="Arial"/>
          <w:b/>
        </w:rPr>
      </w:pPr>
      <w:r>
        <w:rPr>
          <w:rFonts w:ascii="Arial" w:hAnsi="Arial" w:cs="Arial"/>
          <w:b/>
        </w:rPr>
        <w:t xml:space="preserve">Agenda Item: </w:t>
      </w:r>
      <w:r>
        <w:rPr>
          <w:rFonts w:ascii="Arial" w:hAnsi="Arial" w:cs="Arial"/>
          <w:b/>
        </w:rPr>
        <w:tab/>
      </w:r>
      <w:r w:rsidR="009A6BC3">
        <w:rPr>
          <w:rFonts w:ascii="Arial" w:eastAsia="Yu Mincho" w:hAnsi="Arial" w:cs="Arial" w:hint="eastAsia"/>
          <w:b/>
        </w:rPr>
        <w:t>1</w:t>
      </w:r>
      <w:r w:rsidR="009A6BC3">
        <w:rPr>
          <w:rFonts w:ascii="Arial" w:eastAsia="Yu Mincho" w:hAnsi="Arial" w:cs="Arial"/>
          <w:b/>
        </w:rPr>
        <w:t>9.15</w:t>
      </w:r>
    </w:p>
    <w:p w14:paraId="713A04D7" w14:textId="275E7858" w:rsidR="00D42197" w:rsidRDefault="00D42197" w:rsidP="00D42197">
      <w:pPr>
        <w:ind w:left="2127" w:hanging="2127"/>
        <w:rPr>
          <w:rFonts w:ascii="Arial" w:hAnsi="Arial" w:cs="Arial"/>
          <w:b/>
        </w:rPr>
      </w:pPr>
      <w:r>
        <w:rPr>
          <w:rFonts w:ascii="Arial" w:hAnsi="Arial" w:cs="Arial"/>
          <w:b/>
        </w:rPr>
        <w:t>Work Item / Release:</w:t>
      </w:r>
      <w:r>
        <w:rPr>
          <w:rFonts w:ascii="Arial" w:hAnsi="Arial" w:cs="Arial"/>
          <w:b/>
        </w:rPr>
        <w:tab/>
      </w:r>
      <w:bookmarkStart w:id="1" w:name="_Hlk91784932"/>
      <w:r w:rsidR="00F3549C">
        <w:rPr>
          <w:rFonts w:ascii="Arial" w:hAnsi="Arial" w:cs="Arial"/>
          <w:b/>
        </w:rPr>
        <w:t>FS_AIML_CN</w:t>
      </w:r>
      <w:r w:rsidR="00CA0C1D" w:rsidRPr="00CA0C1D">
        <w:rPr>
          <w:rFonts w:ascii="Arial" w:hAnsi="Arial" w:cs="Arial"/>
          <w:b/>
        </w:rPr>
        <w:t xml:space="preserve"> </w:t>
      </w:r>
      <w:bookmarkEnd w:id="1"/>
      <w:r>
        <w:rPr>
          <w:rFonts w:ascii="Arial" w:hAnsi="Arial" w:cs="Arial"/>
          <w:b/>
        </w:rPr>
        <w:t>/ Rel-</w:t>
      </w:r>
      <w:r w:rsidR="00F3549C">
        <w:rPr>
          <w:rFonts w:ascii="Arial" w:hAnsi="Arial" w:cs="Arial"/>
          <w:b/>
        </w:rPr>
        <w:t>19</w:t>
      </w:r>
    </w:p>
    <w:p w14:paraId="59D8A9FC" w14:textId="7B6C69A1" w:rsidR="0073440A" w:rsidRPr="00801A40" w:rsidRDefault="00D42197" w:rsidP="00D42197">
      <w:pPr>
        <w:rPr>
          <w:rFonts w:ascii="Arial" w:hAnsi="Arial" w:cs="Arial"/>
          <w:i/>
        </w:rPr>
      </w:pPr>
      <w:r>
        <w:rPr>
          <w:rFonts w:ascii="Arial" w:hAnsi="Arial" w:cs="Arial"/>
          <w:i/>
        </w:rPr>
        <w:t xml:space="preserve">Abstract </w:t>
      </w:r>
      <w:r w:rsidRPr="00DB0F98">
        <w:rPr>
          <w:rFonts w:ascii="Arial" w:hAnsi="Arial" w:cs="Arial"/>
          <w:i/>
        </w:rPr>
        <w:t>of</w:t>
      </w:r>
      <w:r>
        <w:rPr>
          <w:rFonts w:ascii="Arial" w:hAnsi="Arial" w:cs="Arial"/>
          <w:i/>
        </w:rPr>
        <w:t xml:space="preserve"> the contribution:</w:t>
      </w:r>
      <w:r w:rsidR="00801A40" w:rsidRPr="00801A40">
        <w:rPr>
          <w:rFonts w:ascii="Arial" w:hAnsi="Arial" w:cs="Arial"/>
          <w:i/>
        </w:rPr>
        <w:t xml:space="preserve"> </w:t>
      </w:r>
      <w:r w:rsidR="00DD0272">
        <w:rPr>
          <w:rFonts w:ascii="Arial" w:hAnsi="Arial" w:cs="Arial"/>
          <w:i/>
        </w:rPr>
        <w:t xml:space="preserve">This pCR </w:t>
      </w:r>
      <w:r w:rsidR="003671A5">
        <w:rPr>
          <w:rFonts w:ascii="Arial" w:hAnsi="Arial" w:cs="Arial"/>
          <w:i/>
        </w:rPr>
        <w:t>proposes a</w:t>
      </w:r>
      <w:r w:rsidR="00DD0272">
        <w:rPr>
          <w:rFonts w:ascii="Arial" w:hAnsi="Arial" w:cs="Arial"/>
          <w:i/>
        </w:rPr>
        <w:t xml:space="preserve"> new </w:t>
      </w:r>
      <w:r w:rsidR="00091966">
        <w:rPr>
          <w:rFonts w:ascii="Arial" w:hAnsi="Arial" w:cs="Arial"/>
          <w:i/>
        </w:rPr>
        <w:t>solution</w:t>
      </w:r>
      <w:r w:rsidR="00C476C0">
        <w:rPr>
          <w:rFonts w:ascii="Arial" w:hAnsi="Arial" w:cs="Arial"/>
          <w:i/>
        </w:rPr>
        <w:t xml:space="preserve"> for KI#2 </w:t>
      </w:r>
      <w:r w:rsidR="00C476C0" w:rsidRPr="00C476C0">
        <w:rPr>
          <w:rFonts w:ascii="Arial" w:hAnsi="Arial" w:cs="Arial"/>
          <w:i/>
        </w:rPr>
        <w:t xml:space="preserve">on </w:t>
      </w:r>
      <w:r w:rsidR="000650C3" w:rsidRPr="000650C3">
        <w:rPr>
          <w:rFonts w:ascii="Arial" w:hAnsi="Arial" w:cs="Arial"/>
          <w:i/>
        </w:rPr>
        <w:t>Support for VFL with NWDAF and AF as Participants</w:t>
      </w:r>
      <w:r w:rsidR="00C476C0">
        <w:rPr>
          <w:rFonts w:ascii="Arial" w:hAnsi="Arial" w:cs="Arial"/>
          <w:i/>
        </w:rPr>
        <w:t>.</w:t>
      </w:r>
    </w:p>
    <w:p w14:paraId="31C0F6DC" w14:textId="316ED33C" w:rsidR="00C75489" w:rsidRPr="000A61A3" w:rsidRDefault="00974A70" w:rsidP="000A61A3">
      <w:pPr>
        <w:pStyle w:val="Heading1"/>
      </w:pPr>
      <w:r>
        <w:t>1</w:t>
      </w:r>
      <w:r w:rsidR="00007082">
        <w:tab/>
      </w:r>
      <w:r w:rsidR="0073440A">
        <w:t>Discussion</w:t>
      </w:r>
      <w:bookmarkStart w:id="2" w:name="_Hlk513714389"/>
    </w:p>
    <w:p w14:paraId="786E2A8B" w14:textId="7DD00ACF" w:rsidR="005F151D" w:rsidRPr="00D11998" w:rsidRDefault="001B4559" w:rsidP="005F151D">
      <w:r w:rsidRPr="001B4559">
        <w:t xml:space="preserve">This pCR proposes a new solution </w:t>
      </w:r>
      <w:r w:rsidRPr="00A86E9E">
        <w:rPr>
          <w:lang w:eastAsia="zh-CN"/>
        </w:rPr>
        <w:t>in TR 23.700-</w:t>
      </w:r>
      <w:r>
        <w:rPr>
          <w:lang w:eastAsia="zh-CN"/>
        </w:rPr>
        <w:t xml:space="preserve">84 </w:t>
      </w:r>
      <w:r w:rsidRPr="001B4559">
        <w:t xml:space="preserve">for KI#2 </w:t>
      </w:r>
      <w:r w:rsidR="000650C3">
        <w:t xml:space="preserve">and use case #4 </w:t>
      </w:r>
      <w:r w:rsidRPr="001B4559">
        <w:t xml:space="preserve">on </w:t>
      </w:r>
      <w:r w:rsidR="000650C3" w:rsidRPr="000650C3">
        <w:t>Support for VFL with NWDAF and AF as Participants</w:t>
      </w:r>
      <w:r w:rsidR="00310C10">
        <w:t>.</w:t>
      </w:r>
    </w:p>
    <w:p w14:paraId="0B8D716C" w14:textId="77777777" w:rsidR="008B106E" w:rsidRPr="00414882" w:rsidRDefault="008B106E" w:rsidP="008B106E">
      <w:pPr>
        <w:pStyle w:val="Heading1"/>
        <w:ind w:left="0" w:firstLine="0"/>
        <w:rPr>
          <w:lang w:eastAsia="zh-CN"/>
        </w:rPr>
      </w:pPr>
      <w:r>
        <w:t>2</w:t>
      </w:r>
      <w:r w:rsidRPr="00414882">
        <w:t xml:space="preserve">. </w:t>
      </w:r>
      <w:r w:rsidRPr="00414882">
        <w:rPr>
          <w:rFonts w:hint="eastAsia"/>
          <w:lang w:eastAsia="zh-CN"/>
        </w:rPr>
        <w:t>Proposal</w:t>
      </w:r>
    </w:p>
    <w:p w14:paraId="4C44E572" w14:textId="03AA7353" w:rsidR="008B106E" w:rsidRPr="00CF54E4" w:rsidRDefault="008B106E" w:rsidP="008B106E">
      <w:pPr>
        <w:pStyle w:val="B1"/>
        <w:ind w:left="0" w:firstLine="0"/>
        <w:rPr>
          <w:lang w:eastAsia="zh-CN"/>
        </w:rPr>
      </w:pPr>
      <w:r w:rsidRPr="00CF54E4">
        <w:rPr>
          <w:rFonts w:hint="eastAsia"/>
          <w:lang w:eastAsia="zh-CN"/>
        </w:rPr>
        <w:t xml:space="preserve">It is proposed </w:t>
      </w:r>
      <w:r w:rsidRPr="00CF54E4">
        <w:rPr>
          <w:lang w:eastAsia="zh-CN"/>
        </w:rPr>
        <w:t xml:space="preserve">to </w:t>
      </w:r>
      <w:r w:rsidR="005B6CDA">
        <w:rPr>
          <w:lang w:eastAsia="zh-CN"/>
        </w:rPr>
        <w:t>adopt</w:t>
      </w:r>
      <w:r>
        <w:rPr>
          <w:lang w:eastAsia="zh-CN"/>
        </w:rPr>
        <w:t xml:space="preserve"> the following </w:t>
      </w:r>
      <w:r w:rsidR="005B6CDA">
        <w:rPr>
          <w:lang w:eastAsia="zh-CN"/>
        </w:rPr>
        <w:t>text</w:t>
      </w:r>
      <w:r w:rsidRPr="00A86E9E">
        <w:rPr>
          <w:lang w:eastAsia="zh-CN"/>
        </w:rPr>
        <w:t xml:space="preserve"> in TR 23.700-</w:t>
      </w:r>
      <w:r w:rsidR="00C3319D">
        <w:rPr>
          <w:lang w:eastAsia="zh-CN"/>
        </w:rPr>
        <w:t>84</w:t>
      </w:r>
      <w:r w:rsidR="000A61A3">
        <w:rPr>
          <w:lang w:eastAsia="zh-CN"/>
        </w:rPr>
        <w:t>.</w:t>
      </w:r>
    </w:p>
    <w:p w14:paraId="43C0A977" w14:textId="14847928" w:rsidR="008B106E" w:rsidRDefault="008B106E" w:rsidP="00940CAD">
      <w:pPr>
        <w:rPr>
          <w:rFonts w:eastAsia="Yu Mincho"/>
        </w:rPr>
      </w:pPr>
    </w:p>
    <w:p w14:paraId="7D92B5D2" w14:textId="4FED7D6A" w:rsidR="00B90A73" w:rsidRDefault="00B90A73" w:rsidP="00B90A73">
      <w:pPr>
        <w:ind w:right="-99"/>
        <w:jc w:val="center"/>
        <w:rPr>
          <w:color w:val="FF0000"/>
          <w:sz w:val="36"/>
          <w:szCs w:val="36"/>
          <w:lang w:eastAsia="ko-KR"/>
        </w:rPr>
      </w:pPr>
      <w:r>
        <w:rPr>
          <w:color w:val="FF0000"/>
          <w:sz w:val="36"/>
          <w:szCs w:val="36"/>
          <w:lang w:eastAsia="ko-KR"/>
        </w:rPr>
        <w:t>*** Start of 1</w:t>
      </w:r>
      <w:r>
        <w:rPr>
          <w:color w:val="FF0000"/>
          <w:sz w:val="36"/>
          <w:szCs w:val="36"/>
          <w:vertAlign w:val="superscript"/>
          <w:lang w:eastAsia="ko-KR"/>
        </w:rPr>
        <w:t>st</w:t>
      </w:r>
      <w:r>
        <w:rPr>
          <w:color w:val="FF0000"/>
          <w:sz w:val="36"/>
          <w:szCs w:val="36"/>
          <w:lang w:eastAsia="ko-KR"/>
        </w:rPr>
        <w:t>change ***</w:t>
      </w:r>
    </w:p>
    <w:p w14:paraId="506E4472" w14:textId="77777777" w:rsidR="00B90A73" w:rsidRDefault="00B90A73" w:rsidP="00940CAD">
      <w:pPr>
        <w:rPr>
          <w:rFonts w:eastAsia="Yu Mincho"/>
        </w:rPr>
      </w:pPr>
    </w:p>
    <w:p w14:paraId="29AEE2E8" w14:textId="77777777" w:rsidR="00B90A73" w:rsidRPr="00822E86" w:rsidRDefault="00B90A73" w:rsidP="00B90A73">
      <w:pPr>
        <w:pStyle w:val="Heading2"/>
      </w:pPr>
      <w:bookmarkStart w:id="3" w:name="_Toc22192650"/>
      <w:bookmarkStart w:id="4" w:name="_Toc23402388"/>
      <w:bookmarkStart w:id="5" w:name="_Toc23402418"/>
      <w:bookmarkStart w:id="6" w:name="_Toc26386423"/>
      <w:bookmarkStart w:id="7" w:name="_Toc26431229"/>
      <w:bookmarkStart w:id="8" w:name="_Toc30694627"/>
      <w:bookmarkStart w:id="9" w:name="_Toc43906649"/>
      <w:bookmarkStart w:id="10" w:name="_Toc43906765"/>
      <w:bookmarkStart w:id="11" w:name="_Toc44311891"/>
      <w:bookmarkStart w:id="12" w:name="_Toc50536533"/>
      <w:bookmarkStart w:id="13" w:name="_Toc54930305"/>
      <w:bookmarkStart w:id="14" w:name="_Toc54968110"/>
      <w:bookmarkStart w:id="15" w:name="_Toc57236432"/>
      <w:bookmarkStart w:id="16" w:name="_Toc57236595"/>
      <w:bookmarkStart w:id="17" w:name="_Toc57530236"/>
      <w:bookmarkStart w:id="18" w:name="_Toc57532437"/>
      <w:bookmarkStart w:id="19" w:name="_Toc153792592"/>
      <w:bookmarkStart w:id="20" w:name="_Toc153792677"/>
      <w:bookmarkStart w:id="21" w:name="_Toc157534622"/>
      <w:bookmarkStart w:id="22" w:name="_Toc157580448"/>
      <w:bookmarkStart w:id="23" w:name="_Toc16839382"/>
      <w:r w:rsidRPr="00822E86">
        <w:t>6.0</w:t>
      </w:r>
      <w:r w:rsidRPr="00822E86">
        <w:tab/>
        <w:t>Mapping of Solutions to Key Issues</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bookmarkEnd w:id="23"/>
    <w:p w14:paraId="762202DE" w14:textId="77777777" w:rsidR="000B74C6" w:rsidRDefault="000B74C6" w:rsidP="000B74C6">
      <w:pPr>
        <w:pStyle w:val="TH"/>
      </w:pPr>
      <w:r w:rsidRPr="00822E86">
        <w:t>Table 6.0-1: Mapping of Solutions to Key Issues</w:t>
      </w:r>
      <w:r>
        <w:t xml:space="preserve"> and Use Cases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
        <w:gridCol w:w="835"/>
        <w:gridCol w:w="870"/>
        <w:gridCol w:w="870"/>
        <w:gridCol w:w="878"/>
        <w:gridCol w:w="872"/>
        <w:gridCol w:w="878"/>
        <w:gridCol w:w="874"/>
        <w:gridCol w:w="874"/>
        <w:gridCol w:w="868"/>
        <w:gridCol w:w="863"/>
      </w:tblGrid>
      <w:tr w:rsidR="000B74C6" w:rsidRPr="00D00FB2" w14:paraId="3909C4B0" w14:textId="77777777" w:rsidTr="00362977">
        <w:trPr>
          <w:cantSplit/>
          <w:jc w:val="center"/>
        </w:trPr>
        <w:tc>
          <w:tcPr>
            <w:tcW w:w="491" w:type="pct"/>
          </w:tcPr>
          <w:p w14:paraId="11D4F3EB" w14:textId="77777777" w:rsidR="000B74C6" w:rsidRPr="00D00FB2" w:rsidRDefault="000B74C6" w:rsidP="00362977">
            <w:pPr>
              <w:pStyle w:val="TAH"/>
              <w:rPr>
                <w:sz w:val="16"/>
                <w:szCs w:val="16"/>
              </w:rPr>
            </w:pPr>
          </w:p>
        </w:tc>
        <w:tc>
          <w:tcPr>
            <w:tcW w:w="1793" w:type="pct"/>
            <w:gridSpan w:val="4"/>
          </w:tcPr>
          <w:p w14:paraId="319E2CC1" w14:textId="77777777" w:rsidR="000B74C6" w:rsidRPr="00D00FB2" w:rsidRDefault="000B74C6" w:rsidP="00362977">
            <w:pPr>
              <w:pStyle w:val="TAH"/>
              <w:rPr>
                <w:sz w:val="16"/>
                <w:szCs w:val="16"/>
              </w:rPr>
            </w:pPr>
            <w:r w:rsidRPr="00D00FB2">
              <w:rPr>
                <w:sz w:val="16"/>
                <w:szCs w:val="16"/>
              </w:rPr>
              <w:t>Key Issues</w:t>
            </w:r>
          </w:p>
        </w:tc>
        <w:tc>
          <w:tcPr>
            <w:tcW w:w="2716" w:type="pct"/>
            <w:gridSpan w:val="6"/>
          </w:tcPr>
          <w:p w14:paraId="1C27AC4D" w14:textId="77777777" w:rsidR="000B74C6" w:rsidRPr="00D00FB2" w:rsidRDefault="000B74C6" w:rsidP="00362977">
            <w:pPr>
              <w:pStyle w:val="TAH"/>
              <w:rPr>
                <w:sz w:val="16"/>
                <w:szCs w:val="16"/>
              </w:rPr>
            </w:pPr>
            <w:r w:rsidRPr="00D00FB2">
              <w:rPr>
                <w:sz w:val="16"/>
                <w:szCs w:val="16"/>
              </w:rPr>
              <w:t>Use cases (optional)</w:t>
            </w:r>
          </w:p>
        </w:tc>
      </w:tr>
      <w:tr w:rsidR="000B74C6" w:rsidRPr="00D00FB2" w14:paraId="2EA5EF6A" w14:textId="77777777" w:rsidTr="00362977">
        <w:trPr>
          <w:cantSplit/>
          <w:jc w:val="center"/>
        </w:trPr>
        <w:tc>
          <w:tcPr>
            <w:tcW w:w="491" w:type="pct"/>
          </w:tcPr>
          <w:p w14:paraId="46CB6F0D" w14:textId="77777777" w:rsidR="000B74C6" w:rsidRPr="00D00FB2" w:rsidRDefault="000B74C6" w:rsidP="00362977">
            <w:pPr>
              <w:pStyle w:val="TAH"/>
              <w:rPr>
                <w:sz w:val="16"/>
                <w:szCs w:val="16"/>
              </w:rPr>
            </w:pPr>
            <w:r w:rsidRPr="00D00FB2">
              <w:rPr>
                <w:sz w:val="16"/>
                <w:szCs w:val="16"/>
              </w:rPr>
              <w:t>Solutions</w:t>
            </w:r>
          </w:p>
        </w:tc>
        <w:tc>
          <w:tcPr>
            <w:tcW w:w="433" w:type="pct"/>
          </w:tcPr>
          <w:p w14:paraId="05701AC5" w14:textId="77777777" w:rsidR="000B74C6" w:rsidRPr="00D00FB2" w:rsidRDefault="000B74C6" w:rsidP="00362977">
            <w:pPr>
              <w:pStyle w:val="TAH"/>
              <w:rPr>
                <w:sz w:val="16"/>
                <w:szCs w:val="16"/>
              </w:rPr>
            </w:pPr>
            <w:r>
              <w:rPr>
                <w:sz w:val="16"/>
                <w:szCs w:val="16"/>
              </w:rPr>
              <w:t>1</w:t>
            </w:r>
          </w:p>
        </w:tc>
        <w:tc>
          <w:tcPr>
            <w:tcW w:w="452" w:type="pct"/>
          </w:tcPr>
          <w:p w14:paraId="38BFB143" w14:textId="77777777" w:rsidR="000B74C6" w:rsidRPr="00D00FB2" w:rsidRDefault="000B74C6" w:rsidP="00362977">
            <w:pPr>
              <w:pStyle w:val="TAH"/>
              <w:rPr>
                <w:sz w:val="16"/>
                <w:szCs w:val="16"/>
              </w:rPr>
            </w:pPr>
            <w:r>
              <w:rPr>
                <w:sz w:val="16"/>
                <w:szCs w:val="16"/>
              </w:rPr>
              <w:t>2</w:t>
            </w:r>
          </w:p>
        </w:tc>
        <w:tc>
          <w:tcPr>
            <w:tcW w:w="452" w:type="pct"/>
          </w:tcPr>
          <w:p w14:paraId="2D002BEF" w14:textId="77777777" w:rsidR="000B74C6" w:rsidRPr="00D00FB2" w:rsidRDefault="000B74C6" w:rsidP="00362977">
            <w:pPr>
              <w:pStyle w:val="TAH"/>
              <w:rPr>
                <w:sz w:val="16"/>
                <w:szCs w:val="16"/>
              </w:rPr>
            </w:pPr>
            <w:r>
              <w:rPr>
                <w:sz w:val="16"/>
                <w:szCs w:val="16"/>
              </w:rPr>
              <w:t>3</w:t>
            </w:r>
          </w:p>
        </w:tc>
        <w:tc>
          <w:tcPr>
            <w:tcW w:w="456" w:type="pct"/>
          </w:tcPr>
          <w:p w14:paraId="7AA24C6F" w14:textId="77777777" w:rsidR="000B74C6" w:rsidRPr="00D00FB2" w:rsidRDefault="000B74C6" w:rsidP="00362977">
            <w:pPr>
              <w:pStyle w:val="TAH"/>
              <w:rPr>
                <w:sz w:val="16"/>
                <w:szCs w:val="16"/>
              </w:rPr>
            </w:pPr>
            <w:r>
              <w:rPr>
                <w:sz w:val="16"/>
                <w:szCs w:val="16"/>
              </w:rPr>
              <w:t>4</w:t>
            </w:r>
          </w:p>
        </w:tc>
        <w:tc>
          <w:tcPr>
            <w:tcW w:w="453" w:type="pct"/>
          </w:tcPr>
          <w:p w14:paraId="3F5B2BA5" w14:textId="77777777" w:rsidR="000B74C6" w:rsidRPr="00D00FB2" w:rsidRDefault="000B74C6" w:rsidP="00362977">
            <w:pPr>
              <w:pStyle w:val="TAH"/>
              <w:rPr>
                <w:sz w:val="16"/>
                <w:szCs w:val="16"/>
              </w:rPr>
            </w:pPr>
            <w:r>
              <w:rPr>
                <w:sz w:val="16"/>
                <w:szCs w:val="16"/>
              </w:rPr>
              <w:t>1</w:t>
            </w:r>
          </w:p>
        </w:tc>
        <w:tc>
          <w:tcPr>
            <w:tcW w:w="456" w:type="pct"/>
          </w:tcPr>
          <w:p w14:paraId="27A63362" w14:textId="77777777" w:rsidR="000B74C6" w:rsidRPr="00D00FB2" w:rsidRDefault="000B74C6" w:rsidP="00362977">
            <w:pPr>
              <w:pStyle w:val="TAH"/>
              <w:rPr>
                <w:sz w:val="16"/>
                <w:szCs w:val="16"/>
              </w:rPr>
            </w:pPr>
            <w:r>
              <w:rPr>
                <w:sz w:val="16"/>
                <w:szCs w:val="16"/>
              </w:rPr>
              <w:t>2</w:t>
            </w:r>
          </w:p>
        </w:tc>
        <w:tc>
          <w:tcPr>
            <w:tcW w:w="454" w:type="pct"/>
          </w:tcPr>
          <w:p w14:paraId="2E0DF34B" w14:textId="77777777" w:rsidR="000B74C6" w:rsidRPr="00D00FB2" w:rsidRDefault="000B74C6" w:rsidP="00362977">
            <w:pPr>
              <w:pStyle w:val="TAH"/>
              <w:rPr>
                <w:sz w:val="16"/>
                <w:szCs w:val="16"/>
              </w:rPr>
            </w:pPr>
            <w:r>
              <w:rPr>
                <w:sz w:val="16"/>
                <w:szCs w:val="16"/>
              </w:rPr>
              <w:t>3</w:t>
            </w:r>
          </w:p>
        </w:tc>
        <w:tc>
          <w:tcPr>
            <w:tcW w:w="454" w:type="pct"/>
          </w:tcPr>
          <w:p w14:paraId="683B6307" w14:textId="77777777" w:rsidR="000B74C6" w:rsidRPr="00D00FB2" w:rsidRDefault="000B74C6" w:rsidP="00362977">
            <w:pPr>
              <w:pStyle w:val="TAH"/>
              <w:rPr>
                <w:sz w:val="16"/>
                <w:szCs w:val="16"/>
              </w:rPr>
            </w:pPr>
            <w:r>
              <w:rPr>
                <w:sz w:val="16"/>
                <w:szCs w:val="16"/>
              </w:rPr>
              <w:t>4</w:t>
            </w:r>
          </w:p>
        </w:tc>
        <w:tc>
          <w:tcPr>
            <w:tcW w:w="451" w:type="pct"/>
          </w:tcPr>
          <w:p w14:paraId="4952FB21" w14:textId="77777777" w:rsidR="000B74C6" w:rsidRPr="00D00FB2" w:rsidRDefault="000B74C6" w:rsidP="00362977">
            <w:pPr>
              <w:pStyle w:val="TAH"/>
              <w:rPr>
                <w:sz w:val="16"/>
                <w:szCs w:val="16"/>
              </w:rPr>
            </w:pPr>
            <w:r>
              <w:rPr>
                <w:sz w:val="16"/>
                <w:szCs w:val="16"/>
              </w:rPr>
              <w:t>5</w:t>
            </w:r>
          </w:p>
        </w:tc>
        <w:tc>
          <w:tcPr>
            <w:tcW w:w="448" w:type="pct"/>
          </w:tcPr>
          <w:p w14:paraId="0F78F6EF" w14:textId="77777777" w:rsidR="000B74C6" w:rsidRPr="00D00FB2" w:rsidRDefault="000B74C6" w:rsidP="00362977">
            <w:pPr>
              <w:pStyle w:val="TAH"/>
              <w:rPr>
                <w:sz w:val="16"/>
                <w:szCs w:val="16"/>
              </w:rPr>
            </w:pPr>
            <w:r>
              <w:rPr>
                <w:sz w:val="16"/>
                <w:szCs w:val="16"/>
              </w:rPr>
              <w:t>6</w:t>
            </w:r>
          </w:p>
        </w:tc>
      </w:tr>
      <w:tr w:rsidR="000B74C6" w:rsidRPr="00D00FB2" w14:paraId="6E87D70C" w14:textId="77777777" w:rsidTr="00362977">
        <w:trPr>
          <w:cantSplit/>
          <w:jc w:val="center"/>
        </w:trPr>
        <w:tc>
          <w:tcPr>
            <w:tcW w:w="491" w:type="pct"/>
          </w:tcPr>
          <w:p w14:paraId="2EDE7F04" w14:textId="77777777" w:rsidR="000B74C6" w:rsidRPr="00D00FB2" w:rsidRDefault="000B74C6" w:rsidP="00362977">
            <w:pPr>
              <w:pStyle w:val="TAH"/>
              <w:rPr>
                <w:sz w:val="16"/>
                <w:szCs w:val="16"/>
              </w:rPr>
            </w:pPr>
            <w:r w:rsidRPr="00D00FB2">
              <w:rPr>
                <w:sz w:val="16"/>
                <w:szCs w:val="16"/>
              </w:rPr>
              <w:t>#1</w:t>
            </w:r>
          </w:p>
        </w:tc>
        <w:tc>
          <w:tcPr>
            <w:tcW w:w="433" w:type="pct"/>
          </w:tcPr>
          <w:p w14:paraId="28BB7733" w14:textId="77777777" w:rsidR="000B74C6" w:rsidRPr="00C50570" w:rsidRDefault="000B74C6" w:rsidP="00362977">
            <w:pPr>
              <w:pStyle w:val="TAC"/>
              <w:rPr>
                <w:sz w:val="16"/>
                <w:szCs w:val="16"/>
              </w:rPr>
            </w:pPr>
            <w:r>
              <w:rPr>
                <w:sz w:val="16"/>
                <w:szCs w:val="16"/>
                <w:lang w:eastAsia="zh-CN"/>
              </w:rPr>
              <w:t>X</w:t>
            </w:r>
          </w:p>
        </w:tc>
        <w:tc>
          <w:tcPr>
            <w:tcW w:w="452" w:type="pct"/>
          </w:tcPr>
          <w:p w14:paraId="3AD8A297" w14:textId="77777777" w:rsidR="000B74C6" w:rsidRPr="00D00FB2" w:rsidRDefault="000B74C6" w:rsidP="00362977">
            <w:pPr>
              <w:pStyle w:val="TAC"/>
              <w:rPr>
                <w:sz w:val="16"/>
                <w:szCs w:val="16"/>
              </w:rPr>
            </w:pPr>
          </w:p>
        </w:tc>
        <w:tc>
          <w:tcPr>
            <w:tcW w:w="452" w:type="pct"/>
          </w:tcPr>
          <w:p w14:paraId="23E24423" w14:textId="77777777" w:rsidR="000B74C6" w:rsidRPr="00D00FB2" w:rsidRDefault="000B74C6" w:rsidP="00362977">
            <w:pPr>
              <w:pStyle w:val="TAC"/>
              <w:rPr>
                <w:sz w:val="16"/>
                <w:szCs w:val="16"/>
              </w:rPr>
            </w:pPr>
          </w:p>
        </w:tc>
        <w:tc>
          <w:tcPr>
            <w:tcW w:w="456" w:type="pct"/>
          </w:tcPr>
          <w:p w14:paraId="3A5CBEEB" w14:textId="77777777" w:rsidR="000B74C6" w:rsidRPr="00D00FB2" w:rsidRDefault="000B74C6" w:rsidP="00362977">
            <w:pPr>
              <w:pStyle w:val="TAC"/>
              <w:rPr>
                <w:sz w:val="16"/>
                <w:szCs w:val="16"/>
              </w:rPr>
            </w:pPr>
          </w:p>
        </w:tc>
        <w:tc>
          <w:tcPr>
            <w:tcW w:w="453" w:type="pct"/>
          </w:tcPr>
          <w:p w14:paraId="13150CCC" w14:textId="77777777" w:rsidR="000B74C6" w:rsidRPr="00D00FB2" w:rsidRDefault="000B74C6" w:rsidP="00362977">
            <w:pPr>
              <w:pStyle w:val="TAC"/>
              <w:rPr>
                <w:sz w:val="16"/>
                <w:szCs w:val="16"/>
              </w:rPr>
            </w:pPr>
          </w:p>
        </w:tc>
        <w:tc>
          <w:tcPr>
            <w:tcW w:w="456" w:type="pct"/>
          </w:tcPr>
          <w:p w14:paraId="2998B644" w14:textId="77777777" w:rsidR="000B74C6" w:rsidRPr="00D00FB2" w:rsidRDefault="000B74C6" w:rsidP="00362977">
            <w:pPr>
              <w:pStyle w:val="TAC"/>
              <w:rPr>
                <w:sz w:val="16"/>
                <w:szCs w:val="16"/>
              </w:rPr>
            </w:pPr>
          </w:p>
        </w:tc>
        <w:tc>
          <w:tcPr>
            <w:tcW w:w="454" w:type="pct"/>
          </w:tcPr>
          <w:p w14:paraId="62952578" w14:textId="77777777" w:rsidR="000B74C6" w:rsidRPr="00D00FB2" w:rsidRDefault="000B74C6" w:rsidP="00362977">
            <w:pPr>
              <w:pStyle w:val="TAC"/>
              <w:rPr>
                <w:sz w:val="16"/>
                <w:szCs w:val="16"/>
              </w:rPr>
            </w:pPr>
          </w:p>
        </w:tc>
        <w:tc>
          <w:tcPr>
            <w:tcW w:w="454" w:type="pct"/>
          </w:tcPr>
          <w:p w14:paraId="0ECB5379" w14:textId="77777777" w:rsidR="000B74C6" w:rsidRPr="00D00FB2" w:rsidRDefault="000B74C6" w:rsidP="00362977">
            <w:pPr>
              <w:pStyle w:val="TAC"/>
              <w:rPr>
                <w:sz w:val="16"/>
                <w:szCs w:val="16"/>
              </w:rPr>
            </w:pPr>
          </w:p>
        </w:tc>
        <w:tc>
          <w:tcPr>
            <w:tcW w:w="451" w:type="pct"/>
          </w:tcPr>
          <w:p w14:paraId="294E0B7F" w14:textId="77777777" w:rsidR="000B74C6" w:rsidRPr="00D00FB2" w:rsidRDefault="000B74C6" w:rsidP="00362977">
            <w:pPr>
              <w:pStyle w:val="TAC"/>
              <w:rPr>
                <w:sz w:val="16"/>
                <w:szCs w:val="16"/>
              </w:rPr>
            </w:pPr>
          </w:p>
        </w:tc>
        <w:tc>
          <w:tcPr>
            <w:tcW w:w="448" w:type="pct"/>
          </w:tcPr>
          <w:p w14:paraId="321BC601" w14:textId="77777777" w:rsidR="000B74C6" w:rsidRPr="00D00FB2" w:rsidRDefault="000B74C6" w:rsidP="00362977">
            <w:pPr>
              <w:pStyle w:val="TAC"/>
              <w:rPr>
                <w:sz w:val="16"/>
                <w:szCs w:val="16"/>
              </w:rPr>
            </w:pPr>
          </w:p>
        </w:tc>
      </w:tr>
      <w:tr w:rsidR="000B74C6" w:rsidRPr="00D00FB2" w14:paraId="4AD569B9" w14:textId="77777777" w:rsidTr="00362977">
        <w:trPr>
          <w:cantSplit/>
          <w:jc w:val="center"/>
        </w:trPr>
        <w:tc>
          <w:tcPr>
            <w:tcW w:w="491" w:type="pct"/>
          </w:tcPr>
          <w:p w14:paraId="6C51DA86" w14:textId="77777777" w:rsidR="000B74C6" w:rsidRPr="00D00FB2" w:rsidRDefault="000B74C6" w:rsidP="00362977">
            <w:pPr>
              <w:pStyle w:val="TAH"/>
              <w:rPr>
                <w:sz w:val="16"/>
                <w:szCs w:val="16"/>
              </w:rPr>
            </w:pPr>
            <w:r w:rsidRPr="00D00FB2">
              <w:rPr>
                <w:sz w:val="16"/>
                <w:szCs w:val="16"/>
              </w:rPr>
              <w:t>#2</w:t>
            </w:r>
          </w:p>
        </w:tc>
        <w:tc>
          <w:tcPr>
            <w:tcW w:w="433" w:type="pct"/>
          </w:tcPr>
          <w:p w14:paraId="1B392791" w14:textId="77777777" w:rsidR="000B74C6" w:rsidRPr="00BA5137" w:rsidRDefault="000B74C6" w:rsidP="00362977">
            <w:pPr>
              <w:pStyle w:val="TAC"/>
              <w:rPr>
                <w:sz w:val="16"/>
                <w:szCs w:val="16"/>
              </w:rPr>
            </w:pPr>
            <w:r>
              <w:rPr>
                <w:sz w:val="16"/>
                <w:szCs w:val="16"/>
                <w:lang w:eastAsia="zh-CN"/>
              </w:rPr>
              <w:t>X</w:t>
            </w:r>
          </w:p>
        </w:tc>
        <w:tc>
          <w:tcPr>
            <w:tcW w:w="452" w:type="pct"/>
          </w:tcPr>
          <w:p w14:paraId="7AAF93E7" w14:textId="77777777" w:rsidR="000B74C6" w:rsidRPr="00D00FB2" w:rsidRDefault="000B74C6" w:rsidP="00362977">
            <w:pPr>
              <w:pStyle w:val="TAC"/>
              <w:rPr>
                <w:sz w:val="16"/>
                <w:szCs w:val="16"/>
              </w:rPr>
            </w:pPr>
          </w:p>
        </w:tc>
        <w:tc>
          <w:tcPr>
            <w:tcW w:w="452" w:type="pct"/>
          </w:tcPr>
          <w:p w14:paraId="3CCA07E5" w14:textId="77777777" w:rsidR="000B74C6" w:rsidRPr="00D00FB2" w:rsidRDefault="000B74C6" w:rsidP="00362977">
            <w:pPr>
              <w:pStyle w:val="TAC"/>
              <w:rPr>
                <w:sz w:val="16"/>
                <w:szCs w:val="16"/>
              </w:rPr>
            </w:pPr>
          </w:p>
        </w:tc>
        <w:tc>
          <w:tcPr>
            <w:tcW w:w="456" w:type="pct"/>
          </w:tcPr>
          <w:p w14:paraId="2D9DA326" w14:textId="77777777" w:rsidR="000B74C6" w:rsidRPr="00D00FB2" w:rsidRDefault="000B74C6" w:rsidP="00362977">
            <w:pPr>
              <w:pStyle w:val="TAC"/>
              <w:rPr>
                <w:sz w:val="16"/>
                <w:szCs w:val="16"/>
              </w:rPr>
            </w:pPr>
          </w:p>
        </w:tc>
        <w:tc>
          <w:tcPr>
            <w:tcW w:w="453" w:type="pct"/>
          </w:tcPr>
          <w:p w14:paraId="1388C32C" w14:textId="77777777" w:rsidR="000B74C6" w:rsidRPr="00D00FB2" w:rsidRDefault="000B74C6" w:rsidP="00362977">
            <w:pPr>
              <w:pStyle w:val="TAC"/>
              <w:rPr>
                <w:sz w:val="16"/>
                <w:szCs w:val="16"/>
              </w:rPr>
            </w:pPr>
          </w:p>
        </w:tc>
        <w:tc>
          <w:tcPr>
            <w:tcW w:w="456" w:type="pct"/>
          </w:tcPr>
          <w:p w14:paraId="00B424B6" w14:textId="77777777" w:rsidR="000B74C6" w:rsidRPr="00D00FB2" w:rsidRDefault="000B74C6" w:rsidP="00362977">
            <w:pPr>
              <w:pStyle w:val="TAC"/>
              <w:rPr>
                <w:sz w:val="16"/>
                <w:szCs w:val="16"/>
              </w:rPr>
            </w:pPr>
          </w:p>
        </w:tc>
        <w:tc>
          <w:tcPr>
            <w:tcW w:w="454" w:type="pct"/>
          </w:tcPr>
          <w:p w14:paraId="19F116A9" w14:textId="77777777" w:rsidR="000B74C6" w:rsidRPr="00D00FB2" w:rsidRDefault="000B74C6" w:rsidP="00362977">
            <w:pPr>
              <w:pStyle w:val="TAC"/>
              <w:rPr>
                <w:sz w:val="16"/>
                <w:szCs w:val="16"/>
              </w:rPr>
            </w:pPr>
          </w:p>
        </w:tc>
        <w:tc>
          <w:tcPr>
            <w:tcW w:w="454" w:type="pct"/>
          </w:tcPr>
          <w:p w14:paraId="50FF223E" w14:textId="77777777" w:rsidR="000B74C6" w:rsidRPr="00D00FB2" w:rsidRDefault="000B74C6" w:rsidP="00362977">
            <w:pPr>
              <w:pStyle w:val="TAC"/>
              <w:rPr>
                <w:sz w:val="16"/>
                <w:szCs w:val="16"/>
              </w:rPr>
            </w:pPr>
          </w:p>
        </w:tc>
        <w:tc>
          <w:tcPr>
            <w:tcW w:w="451" w:type="pct"/>
          </w:tcPr>
          <w:p w14:paraId="66D1897D" w14:textId="77777777" w:rsidR="000B74C6" w:rsidRPr="00D00FB2" w:rsidRDefault="000B74C6" w:rsidP="00362977">
            <w:pPr>
              <w:pStyle w:val="TAC"/>
              <w:rPr>
                <w:sz w:val="16"/>
                <w:szCs w:val="16"/>
              </w:rPr>
            </w:pPr>
          </w:p>
        </w:tc>
        <w:tc>
          <w:tcPr>
            <w:tcW w:w="448" w:type="pct"/>
          </w:tcPr>
          <w:p w14:paraId="0F946438" w14:textId="77777777" w:rsidR="000B74C6" w:rsidRPr="00D00FB2" w:rsidRDefault="000B74C6" w:rsidP="00362977">
            <w:pPr>
              <w:pStyle w:val="TAC"/>
              <w:rPr>
                <w:sz w:val="16"/>
                <w:szCs w:val="16"/>
              </w:rPr>
            </w:pPr>
          </w:p>
        </w:tc>
      </w:tr>
      <w:tr w:rsidR="000B74C6" w:rsidRPr="00D00FB2" w14:paraId="59F98714" w14:textId="77777777" w:rsidTr="00362977">
        <w:trPr>
          <w:cantSplit/>
          <w:jc w:val="center"/>
        </w:trPr>
        <w:tc>
          <w:tcPr>
            <w:tcW w:w="491" w:type="pct"/>
          </w:tcPr>
          <w:p w14:paraId="7845AC94" w14:textId="77777777" w:rsidR="000B74C6" w:rsidRPr="00BA5137" w:rsidRDefault="000B74C6" w:rsidP="00362977">
            <w:pPr>
              <w:pStyle w:val="TAH"/>
              <w:rPr>
                <w:sz w:val="16"/>
                <w:szCs w:val="16"/>
              </w:rPr>
            </w:pPr>
            <w:r>
              <w:rPr>
                <w:rFonts w:hint="eastAsia"/>
                <w:sz w:val="16"/>
                <w:szCs w:val="16"/>
                <w:lang w:eastAsia="zh-CN"/>
              </w:rPr>
              <w:t>#</w:t>
            </w:r>
            <w:r>
              <w:rPr>
                <w:sz w:val="16"/>
                <w:szCs w:val="16"/>
                <w:lang w:eastAsia="zh-CN"/>
              </w:rPr>
              <w:t>3</w:t>
            </w:r>
          </w:p>
        </w:tc>
        <w:tc>
          <w:tcPr>
            <w:tcW w:w="433" w:type="pct"/>
          </w:tcPr>
          <w:p w14:paraId="23FAA9D2" w14:textId="77777777" w:rsidR="000B74C6" w:rsidRDefault="000B74C6" w:rsidP="00362977">
            <w:pPr>
              <w:pStyle w:val="TAC"/>
              <w:rPr>
                <w:sz w:val="16"/>
                <w:szCs w:val="16"/>
                <w:lang w:eastAsia="zh-CN"/>
              </w:rPr>
            </w:pPr>
            <w:r>
              <w:rPr>
                <w:rFonts w:hint="eastAsia"/>
                <w:sz w:val="16"/>
                <w:szCs w:val="16"/>
                <w:lang w:eastAsia="zh-CN"/>
              </w:rPr>
              <w:t>X</w:t>
            </w:r>
          </w:p>
        </w:tc>
        <w:tc>
          <w:tcPr>
            <w:tcW w:w="452" w:type="pct"/>
          </w:tcPr>
          <w:p w14:paraId="6251A119" w14:textId="77777777" w:rsidR="000B74C6" w:rsidRPr="00D00FB2" w:rsidRDefault="000B74C6" w:rsidP="00362977">
            <w:pPr>
              <w:pStyle w:val="TAC"/>
              <w:rPr>
                <w:sz w:val="16"/>
                <w:szCs w:val="16"/>
              </w:rPr>
            </w:pPr>
          </w:p>
        </w:tc>
        <w:tc>
          <w:tcPr>
            <w:tcW w:w="452" w:type="pct"/>
          </w:tcPr>
          <w:p w14:paraId="709E24AE" w14:textId="77777777" w:rsidR="000B74C6" w:rsidRPr="00D00FB2" w:rsidRDefault="000B74C6" w:rsidP="00362977">
            <w:pPr>
              <w:pStyle w:val="TAC"/>
              <w:rPr>
                <w:sz w:val="16"/>
                <w:szCs w:val="16"/>
              </w:rPr>
            </w:pPr>
          </w:p>
        </w:tc>
        <w:tc>
          <w:tcPr>
            <w:tcW w:w="456" w:type="pct"/>
          </w:tcPr>
          <w:p w14:paraId="7DF216ED" w14:textId="77777777" w:rsidR="000B74C6" w:rsidRPr="00D00FB2" w:rsidRDefault="000B74C6" w:rsidP="00362977">
            <w:pPr>
              <w:pStyle w:val="TAC"/>
              <w:rPr>
                <w:sz w:val="16"/>
                <w:szCs w:val="16"/>
              </w:rPr>
            </w:pPr>
          </w:p>
        </w:tc>
        <w:tc>
          <w:tcPr>
            <w:tcW w:w="453" w:type="pct"/>
          </w:tcPr>
          <w:p w14:paraId="4B667BB5" w14:textId="77777777" w:rsidR="000B74C6" w:rsidRPr="00D00FB2" w:rsidRDefault="000B74C6" w:rsidP="00362977">
            <w:pPr>
              <w:pStyle w:val="TAC"/>
              <w:rPr>
                <w:sz w:val="16"/>
                <w:szCs w:val="16"/>
              </w:rPr>
            </w:pPr>
          </w:p>
        </w:tc>
        <w:tc>
          <w:tcPr>
            <w:tcW w:w="456" w:type="pct"/>
          </w:tcPr>
          <w:p w14:paraId="35A4A11A" w14:textId="77777777" w:rsidR="000B74C6" w:rsidRPr="00D00FB2" w:rsidRDefault="000B74C6" w:rsidP="00362977">
            <w:pPr>
              <w:pStyle w:val="TAC"/>
              <w:rPr>
                <w:sz w:val="16"/>
                <w:szCs w:val="16"/>
              </w:rPr>
            </w:pPr>
          </w:p>
        </w:tc>
        <w:tc>
          <w:tcPr>
            <w:tcW w:w="454" w:type="pct"/>
          </w:tcPr>
          <w:p w14:paraId="07C52DD4" w14:textId="77777777" w:rsidR="000B74C6" w:rsidRPr="00D00FB2" w:rsidRDefault="000B74C6" w:rsidP="00362977">
            <w:pPr>
              <w:pStyle w:val="TAC"/>
              <w:rPr>
                <w:sz w:val="16"/>
                <w:szCs w:val="16"/>
              </w:rPr>
            </w:pPr>
          </w:p>
        </w:tc>
        <w:tc>
          <w:tcPr>
            <w:tcW w:w="454" w:type="pct"/>
          </w:tcPr>
          <w:p w14:paraId="327BC727" w14:textId="77777777" w:rsidR="000B74C6" w:rsidRPr="00D00FB2" w:rsidRDefault="000B74C6" w:rsidP="00362977">
            <w:pPr>
              <w:pStyle w:val="TAC"/>
              <w:rPr>
                <w:sz w:val="16"/>
                <w:szCs w:val="16"/>
              </w:rPr>
            </w:pPr>
          </w:p>
        </w:tc>
        <w:tc>
          <w:tcPr>
            <w:tcW w:w="451" w:type="pct"/>
          </w:tcPr>
          <w:p w14:paraId="5193F24B" w14:textId="77777777" w:rsidR="000B74C6" w:rsidRPr="00D00FB2" w:rsidRDefault="000B74C6" w:rsidP="00362977">
            <w:pPr>
              <w:pStyle w:val="TAC"/>
              <w:rPr>
                <w:sz w:val="16"/>
                <w:szCs w:val="16"/>
              </w:rPr>
            </w:pPr>
          </w:p>
        </w:tc>
        <w:tc>
          <w:tcPr>
            <w:tcW w:w="448" w:type="pct"/>
          </w:tcPr>
          <w:p w14:paraId="33C2F9E5" w14:textId="77777777" w:rsidR="000B74C6" w:rsidRPr="00D00FB2" w:rsidRDefault="000B74C6" w:rsidP="00362977">
            <w:pPr>
              <w:pStyle w:val="TAC"/>
              <w:rPr>
                <w:sz w:val="16"/>
                <w:szCs w:val="16"/>
              </w:rPr>
            </w:pPr>
          </w:p>
        </w:tc>
      </w:tr>
      <w:tr w:rsidR="000B74C6" w:rsidRPr="00D00FB2" w14:paraId="3F8B2798" w14:textId="77777777" w:rsidTr="00362977">
        <w:trPr>
          <w:cantSplit/>
          <w:jc w:val="center"/>
        </w:trPr>
        <w:tc>
          <w:tcPr>
            <w:tcW w:w="491" w:type="pct"/>
          </w:tcPr>
          <w:p w14:paraId="54BFEFA5" w14:textId="77777777" w:rsidR="000B74C6" w:rsidRDefault="000B74C6" w:rsidP="00362977">
            <w:pPr>
              <w:pStyle w:val="TAH"/>
              <w:rPr>
                <w:sz w:val="16"/>
                <w:szCs w:val="16"/>
                <w:lang w:eastAsia="zh-CN"/>
              </w:rPr>
            </w:pPr>
            <w:r>
              <w:rPr>
                <w:rFonts w:hint="eastAsia"/>
                <w:sz w:val="16"/>
                <w:szCs w:val="16"/>
                <w:lang w:eastAsia="zh-CN"/>
              </w:rPr>
              <w:t>#</w:t>
            </w:r>
            <w:r>
              <w:rPr>
                <w:sz w:val="16"/>
                <w:szCs w:val="16"/>
                <w:lang w:eastAsia="zh-CN"/>
              </w:rPr>
              <w:t>4</w:t>
            </w:r>
          </w:p>
        </w:tc>
        <w:tc>
          <w:tcPr>
            <w:tcW w:w="433" w:type="pct"/>
          </w:tcPr>
          <w:p w14:paraId="62595D90" w14:textId="77777777" w:rsidR="000B74C6" w:rsidRDefault="000B74C6" w:rsidP="00362977">
            <w:pPr>
              <w:pStyle w:val="TAC"/>
              <w:rPr>
                <w:sz w:val="16"/>
                <w:szCs w:val="16"/>
                <w:lang w:eastAsia="zh-CN"/>
              </w:rPr>
            </w:pPr>
            <w:r>
              <w:rPr>
                <w:sz w:val="16"/>
                <w:szCs w:val="16"/>
                <w:lang w:eastAsia="zh-CN"/>
              </w:rPr>
              <w:t>X</w:t>
            </w:r>
          </w:p>
        </w:tc>
        <w:tc>
          <w:tcPr>
            <w:tcW w:w="452" w:type="pct"/>
          </w:tcPr>
          <w:p w14:paraId="1967483D" w14:textId="77777777" w:rsidR="000B74C6" w:rsidRPr="00D00FB2" w:rsidRDefault="000B74C6" w:rsidP="00362977">
            <w:pPr>
              <w:pStyle w:val="TAC"/>
              <w:rPr>
                <w:sz w:val="16"/>
                <w:szCs w:val="16"/>
              </w:rPr>
            </w:pPr>
          </w:p>
        </w:tc>
        <w:tc>
          <w:tcPr>
            <w:tcW w:w="452" w:type="pct"/>
          </w:tcPr>
          <w:p w14:paraId="2A4B075B" w14:textId="77777777" w:rsidR="000B74C6" w:rsidRPr="00D00FB2" w:rsidRDefault="000B74C6" w:rsidP="00362977">
            <w:pPr>
              <w:pStyle w:val="TAC"/>
              <w:rPr>
                <w:sz w:val="16"/>
                <w:szCs w:val="16"/>
              </w:rPr>
            </w:pPr>
          </w:p>
        </w:tc>
        <w:tc>
          <w:tcPr>
            <w:tcW w:w="456" w:type="pct"/>
          </w:tcPr>
          <w:p w14:paraId="1B65F492" w14:textId="77777777" w:rsidR="000B74C6" w:rsidRPr="00D00FB2" w:rsidRDefault="000B74C6" w:rsidP="00362977">
            <w:pPr>
              <w:pStyle w:val="TAC"/>
              <w:rPr>
                <w:sz w:val="16"/>
                <w:szCs w:val="16"/>
              </w:rPr>
            </w:pPr>
          </w:p>
        </w:tc>
        <w:tc>
          <w:tcPr>
            <w:tcW w:w="453" w:type="pct"/>
          </w:tcPr>
          <w:p w14:paraId="31643598" w14:textId="77777777" w:rsidR="000B74C6" w:rsidRPr="00D00FB2" w:rsidRDefault="000B74C6" w:rsidP="00362977">
            <w:pPr>
              <w:pStyle w:val="TAC"/>
              <w:rPr>
                <w:sz w:val="16"/>
                <w:szCs w:val="16"/>
              </w:rPr>
            </w:pPr>
          </w:p>
        </w:tc>
        <w:tc>
          <w:tcPr>
            <w:tcW w:w="456" w:type="pct"/>
          </w:tcPr>
          <w:p w14:paraId="6C68D6AB" w14:textId="77777777" w:rsidR="000B74C6" w:rsidRPr="00D00FB2" w:rsidRDefault="000B74C6" w:rsidP="00362977">
            <w:pPr>
              <w:pStyle w:val="TAC"/>
              <w:rPr>
                <w:sz w:val="16"/>
                <w:szCs w:val="16"/>
              </w:rPr>
            </w:pPr>
          </w:p>
        </w:tc>
        <w:tc>
          <w:tcPr>
            <w:tcW w:w="454" w:type="pct"/>
          </w:tcPr>
          <w:p w14:paraId="0D003EC8" w14:textId="77777777" w:rsidR="000B74C6" w:rsidRPr="00D00FB2" w:rsidRDefault="000B74C6" w:rsidP="00362977">
            <w:pPr>
              <w:pStyle w:val="TAC"/>
              <w:rPr>
                <w:sz w:val="16"/>
                <w:szCs w:val="16"/>
              </w:rPr>
            </w:pPr>
          </w:p>
        </w:tc>
        <w:tc>
          <w:tcPr>
            <w:tcW w:w="454" w:type="pct"/>
          </w:tcPr>
          <w:p w14:paraId="5D753E6B" w14:textId="77777777" w:rsidR="000B74C6" w:rsidRPr="00D00FB2" w:rsidRDefault="000B74C6" w:rsidP="00362977">
            <w:pPr>
              <w:pStyle w:val="TAC"/>
              <w:rPr>
                <w:sz w:val="16"/>
                <w:szCs w:val="16"/>
              </w:rPr>
            </w:pPr>
          </w:p>
        </w:tc>
        <w:tc>
          <w:tcPr>
            <w:tcW w:w="451" w:type="pct"/>
          </w:tcPr>
          <w:p w14:paraId="75E87ED0" w14:textId="77777777" w:rsidR="000B74C6" w:rsidRPr="00D00FB2" w:rsidRDefault="000B74C6" w:rsidP="00362977">
            <w:pPr>
              <w:pStyle w:val="TAC"/>
              <w:rPr>
                <w:sz w:val="16"/>
                <w:szCs w:val="16"/>
              </w:rPr>
            </w:pPr>
          </w:p>
        </w:tc>
        <w:tc>
          <w:tcPr>
            <w:tcW w:w="448" w:type="pct"/>
          </w:tcPr>
          <w:p w14:paraId="7355D9A3" w14:textId="77777777" w:rsidR="000B74C6" w:rsidRPr="00D00FB2" w:rsidRDefault="000B74C6" w:rsidP="00362977">
            <w:pPr>
              <w:pStyle w:val="TAC"/>
              <w:rPr>
                <w:sz w:val="16"/>
                <w:szCs w:val="16"/>
              </w:rPr>
            </w:pPr>
          </w:p>
        </w:tc>
      </w:tr>
      <w:tr w:rsidR="000B74C6" w:rsidRPr="00D00FB2" w14:paraId="37E1D089" w14:textId="77777777" w:rsidTr="00362977">
        <w:trPr>
          <w:cantSplit/>
          <w:jc w:val="center"/>
        </w:trPr>
        <w:tc>
          <w:tcPr>
            <w:tcW w:w="491" w:type="pct"/>
          </w:tcPr>
          <w:p w14:paraId="587AC2EA" w14:textId="77777777" w:rsidR="000B74C6" w:rsidRDefault="000B74C6" w:rsidP="00362977">
            <w:pPr>
              <w:pStyle w:val="TAH"/>
              <w:rPr>
                <w:sz w:val="16"/>
                <w:szCs w:val="16"/>
                <w:lang w:eastAsia="zh-CN"/>
              </w:rPr>
            </w:pPr>
            <w:r>
              <w:rPr>
                <w:rFonts w:hint="eastAsia"/>
                <w:sz w:val="16"/>
                <w:szCs w:val="16"/>
                <w:lang w:eastAsia="zh-CN"/>
              </w:rPr>
              <w:t>#</w:t>
            </w:r>
            <w:r>
              <w:rPr>
                <w:sz w:val="16"/>
                <w:szCs w:val="16"/>
                <w:lang w:eastAsia="zh-CN"/>
              </w:rPr>
              <w:t>5</w:t>
            </w:r>
          </w:p>
        </w:tc>
        <w:tc>
          <w:tcPr>
            <w:tcW w:w="433" w:type="pct"/>
          </w:tcPr>
          <w:p w14:paraId="78947CE5" w14:textId="77777777" w:rsidR="000B74C6" w:rsidRDefault="000B74C6" w:rsidP="00362977">
            <w:pPr>
              <w:pStyle w:val="TAC"/>
              <w:rPr>
                <w:sz w:val="16"/>
                <w:szCs w:val="16"/>
                <w:lang w:eastAsia="zh-CN"/>
              </w:rPr>
            </w:pPr>
            <w:r>
              <w:rPr>
                <w:rFonts w:hint="eastAsia"/>
                <w:sz w:val="16"/>
                <w:szCs w:val="16"/>
                <w:lang w:eastAsia="zh-CN"/>
              </w:rPr>
              <w:t>X</w:t>
            </w:r>
          </w:p>
        </w:tc>
        <w:tc>
          <w:tcPr>
            <w:tcW w:w="452" w:type="pct"/>
          </w:tcPr>
          <w:p w14:paraId="738860FD" w14:textId="77777777" w:rsidR="000B74C6" w:rsidRPr="00D00FB2" w:rsidRDefault="000B74C6" w:rsidP="00362977">
            <w:pPr>
              <w:pStyle w:val="TAC"/>
              <w:rPr>
                <w:sz w:val="16"/>
                <w:szCs w:val="16"/>
              </w:rPr>
            </w:pPr>
          </w:p>
        </w:tc>
        <w:tc>
          <w:tcPr>
            <w:tcW w:w="452" w:type="pct"/>
          </w:tcPr>
          <w:p w14:paraId="51FDB73B" w14:textId="77777777" w:rsidR="000B74C6" w:rsidRPr="00D00FB2" w:rsidRDefault="000B74C6" w:rsidP="00362977">
            <w:pPr>
              <w:pStyle w:val="TAC"/>
              <w:rPr>
                <w:sz w:val="16"/>
                <w:szCs w:val="16"/>
              </w:rPr>
            </w:pPr>
          </w:p>
        </w:tc>
        <w:tc>
          <w:tcPr>
            <w:tcW w:w="456" w:type="pct"/>
          </w:tcPr>
          <w:p w14:paraId="0D6B2CE0" w14:textId="77777777" w:rsidR="000B74C6" w:rsidRPr="00D00FB2" w:rsidRDefault="000B74C6" w:rsidP="00362977">
            <w:pPr>
              <w:pStyle w:val="TAC"/>
              <w:rPr>
                <w:sz w:val="16"/>
                <w:szCs w:val="16"/>
              </w:rPr>
            </w:pPr>
          </w:p>
        </w:tc>
        <w:tc>
          <w:tcPr>
            <w:tcW w:w="453" w:type="pct"/>
          </w:tcPr>
          <w:p w14:paraId="63A54A11" w14:textId="77777777" w:rsidR="000B74C6" w:rsidRPr="00D00FB2" w:rsidRDefault="000B74C6" w:rsidP="00362977">
            <w:pPr>
              <w:pStyle w:val="TAC"/>
              <w:rPr>
                <w:sz w:val="16"/>
                <w:szCs w:val="16"/>
              </w:rPr>
            </w:pPr>
          </w:p>
        </w:tc>
        <w:tc>
          <w:tcPr>
            <w:tcW w:w="456" w:type="pct"/>
          </w:tcPr>
          <w:p w14:paraId="57174CF6" w14:textId="77777777" w:rsidR="000B74C6" w:rsidRPr="00D00FB2" w:rsidRDefault="000B74C6" w:rsidP="00362977">
            <w:pPr>
              <w:pStyle w:val="TAC"/>
              <w:rPr>
                <w:sz w:val="16"/>
                <w:szCs w:val="16"/>
              </w:rPr>
            </w:pPr>
          </w:p>
        </w:tc>
        <w:tc>
          <w:tcPr>
            <w:tcW w:w="454" w:type="pct"/>
          </w:tcPr>
          <w:p w14:paraId="33F04A97" w14:textId="77777777" w:rsidR="000B74C6" w:rsidRPr="00D00FB2" w:rsidRDefault="000B74C6" w:rsidP="00362977">
            <w:pPr>
              <w:pStyle w:val="TAC"/>
              <w:rPr>
                <w:sz w:val="16"/>
                <w:szCs w:val="16"/>
              </w:rPr>
            </w:pPr>
          </w:p>
        </w:tc>
        <w:tc>
          <w:tcPr>
            <w:tcW w:w="454" w:type="pct"/>
          </w:tcPr>
          <w:p w14:paraId="246A58CD" w14:textId="77777777" w:rsidR="000B74C6" w:rsidRPr="00D00FB2" w:rsidRDefault="000B74C6" w:rsidP="00362977">
            <w:pPr>
              <w:pStyle w:val="TAC"/>
              <w:rPr>
                <w:sz w:val="16"/>
                <w:szCs w:val="16"/>
              </w:rPr>
            </w:pPr>
          </w:p>
        </w:tc>
        <w:tc>
          <w:tcPr>
            <w:tcW w:w="451" w:type="pct"/>
          </w:tcPr>
          <w:p w14:paraId="1EDD7110" w14:textId="77777777" w:rsidR="000B74C6" w:rsidRPr="00D00FB2" w:rsidRDefault="000B74C6" w:rsidP="00362977">
            <w:pPr>
              <w:pStyle w:val="TAC"/>
              <w:rPr>
                <w:sz w:val="16"/>
                <w:szCs w:val="16"/>
              </w:rPr>
            </w:pPr>
          </w:p>
        </w:tc>
        <w:tc>
          <w:tcPr>
            <w:tcW w:w="448" w:type="pct"/>
          </w:tcPr>
          <w:p w14:paraId="30473C52" w14:textId="77777777" w:rsidR="000B74C6" w:rsidRPr="00D00FB2" w:rsidRDefault="000B74C6" w:rsidP="00362977">
            <w:pPr>
              <w:pStyle w:val="TAC"/>
              <w:rPr>
                <w:sz w:val="16"/>
                <w:szCs w:val="16"/>
              </w:rPr>
            </w:pPr>
          </w:p>
        </w:tc>
      </w:tr>
      <w:tr w:rsidR="000B74C6" w:rsidRPr="00D00FB2" w14:paraId="0D7372C5" w14:textId="77777777" w:rsidTr="00362977">
        <w:trPr>
          <w:cantSplit/>
          <w:jc w:val="center"/>
        </w:trPr>
        <w:tc>
          <w:tcPr>
            <w:tcW w:w="491" w:type="pct"/>
          </w:tcPr>
          <w:p w14:paraId="6D09DAD4" w14:textId="77777777" w:rsidR="000B74C6" w:rsidRDefault="000B74C6" w:rsidP="00362977">
            <w:pPr>
              <w:pStyle w:val="TAH"/>
              <w:rPr>
                <w:sz w:val="16"/>
                <w:szCs w:val="16"/>
                <w:lang w:eastAsia="zh-CN"/>
              </w:rPr>
            </w:pPr>
            <w:r>
              <w:rPr>
                <w:rFonts w:hint="eastAsia"/>
                <w:sz w:val="16"/>
                <w:szCs w:val="16"/>
                <w:lang w:eastAsia="zh-CN"/>
              </w:rPr>
              <w:t>#</w:t>
            </w:r>
            <w:r>
              <w:rPr>
                <w:sz w:val="16"/>
                <w:szCs w:val="16"/>
                <w:lang w:eastAsia="zh-CN"/>
              </w:rPr>
              <w:t>6</w:t>
            </w:r>
          </w:p>
        </w:tc>
        <w:tc>
          <w:tcPr>
            <w:tcW w:w="433" w:type="pct"/>
          </w:tcPr>
          <w:p w14:paraId="2E1CE6A9" w14:textId="77777777" w:rsidR="000B74C6" w:rsidRDefault="000B74C6" w:rsidP="00362977">
            <w:pPr>
              <w:pStyle w:val="TAC"/>
              <w:rPr>
                <w:sz w:val="16"/>
                <w:szCs w:val="16"/>
                <w:lang w:eastAsia="zh-CN"/>
              </w:rPr>
            </w:pPr>
            <w:r>
              <w:rPr>
                <w:rFonts w:hint="eastAsia"/>
                <w:sz w:val="16"/>
                <w:szCs w:val="16"/>
                <w:lang w:eastAsia="zh-CN"/>
              </w:rPr>
              <w:t>X</w:t>
            </w:r>
          </w:p>
        </w:tc>
        <w:tc>
          <w:tcPr>
            <w:tcW w:w="452" w:type="pct"/>
          </w:tcPr>
          <w:p w14:paraId="25C9ADC0" w14:textId="77777777" w:rsidR="000B74C6" w:rsidRPr="00D00FB2" w:rsidRDefault="000B74C6" w:rsidP="00362977">
            <w:pPr>
              <w:pStyle w:val="TAC"/>
              <w:rPr>
                <w:sz w:val="16"/>
                <w:szCs w:val="16"/>
              </w:rPr>
            </w:pPr>
          </w:p>
        </w:tc>
        <w:tc>
          <w:tcPr>
            <w:tcW w:w="452" w:type="pct"/>
          </w:tcPr>
          <w:p w14:paraId="451B55BF" w14:textId="77777777" w:rsidR="000B74C6" w:rsidRPr="00D00FB2" w:rsidRDefault="000B74C6" w:rsidP="00362977">
            <w:pPr>
              <w:pStyle w:val="TAC"/>
              <w:rPr>
                <w:sz w:val="16"/>
                <w:szCs w:val="16"/>
              </w:rPr>
            </w:pPr>
          </w:p>
        </w:tc>
        <w:tc>
          <w:tcPr>
            <w:tcW w:w="456" w:type="pct"/>
          </w:tcPr>
          <w:p w14:paraId="44B566AA" w14:textId="77777777" w:rsidR="000B74C6" w:rsidRPr="00D00FB2" w:rsidRDefault="000B74C6" w:rsidP="00362977">
            <w:pPr>
              <w:pStyle w:val="TAC"/>
              <w:rPr>
                <w:sz w:val="16"/>
                <w:szCs w:val="16"/>
              </w:rPr>
            </w:pPr>
          </w:p>
        </w:tc>
        <w:tc>
          <w:tcPr>
            <w:tcW w:w="453" w:type="pct"/>
          </w:tcPr>
          <w:p w14:paraId="7E305F45" w14:textId="77777777" w:rsidR="000B74C6" w:rsidRPr="00D00FB2" w:rsidRDefault="000B74C6" w:rsidP="00362977">
            <w:pPr>
              <w:pStyle w:val="TAC"/>
              <w:rPr>
                <w:sz w:val="16"/>
                <w:szCs w:val="16"/>
              </w:rPr>
            </w:pPr>
          </w:p>
        </w:tc>
        <w:tc>
          <w:tcPr>
            <w:tcW w:w="456" w:type="pct"/>
          </w:tcPr>
          <w:p w14:paraId="20C3E044" w14:textId="77777777" w:rsidR="000B74C6" w:rsidRPr="00D00FB2" w:rsidRDefault="000B74C6" w:rsidP="00362977">
            <w:pPr>
              <w:pStyle w:val="TAC"/>
              <w:rPr>
                <w:sz w:val="16"/>
                <w:szCs w:val="16"/>
              </w:rPr>
            </w:pPr>
          </w:p>
        </w:tc>
        <w:tc>
          <w:tcPr>
            <w:tcW w:w="454" w:type="pct"/>
          </w:tcPr>
          <w:p w14:paraId="157F5078" w14:textId="77777777" w:rsidR="000B74C6" w:rsidRPr="00D00FB2" w:rsidRDefault="000B74C6" w:rsidP="00362977">
            <w:pPr>
              <w:pStyle w:val="TAC"/>
              <w:rPr>
                <w:sz w:val="16"/>
                <w:szCs w:val="16"/>
              </w:rPr>
            </w:pPr>
          </w:p>
        </w:tc>
        <w:tc>
          <w:tcPr>
            <w:tcW w:w="454" w:type="pct"/>
          </w:tcPr>
          <w:p w14:paraId="503ED52C" w14:textId="77777777" w:rsidR="000B74C6" w:rsidRPr="00D00FB2" w:rsidRDefault="000B74C6" w:rsidP="00362977">
            <w:pPr>
              <w:pStyle w:val="TAC"/>
              <w:rPr>
                <w:sz w:val="16"/>
                <w:szCs w:val="16"/>
              </w:rPr>
            </w:pPr>
          </w:p>
        </w:tc>
        <w:tc>
          <w:tcPr>
            <w:tcW w:w="451" w:type="pct"/>
          </w:tcPr>
          <w:p w14:paraId="1584E110" w14:textId="77777777" w:rsidR="000B74C6" w:rsidRPr="00D00FB2" w:rsidRDefault="000B74C6" w:rsidP="00362977">
            <w:pPr>
              <w:pStyle w:val="TAC"/>
              <w:rPr>
                <w:sz w:val="16"/>
                <w:szCs w:val="16"/>
              </w:rPr>
            </w:pPr>
          </w:p>
        </w:tc>
        <w:tc>
          <w:tcPr>
            <w:tcW w:w="448" w:type="pct"/>
          </w:tcPr>
          <w:p w14:paraId="25BAE1C1" w14:textId="77777777" w:rsidR="000B74C6" w:rsidRPr="00D00FB2" w:rsidRDefault="000B74C6" w:rsidP="00362977">
            <w:pPr>
              <w:pStyle w:val="TAC"/>
              <w:rPr>
                <w:sz w:val="16"/>
                <w:szCs w:val="16"/>
              </w:rPr>
            </w:pPr>
          </w:p>
        </w:tc>
      </w:tr>
      <w:tr w:rsidR="00803E28" w:rsidRPr="00D00FB2" w14:paraId="4FA3DBAF" w14:textId="77777777" w:rsidTr="00362977">
        <w:trPr>
          <w:cantSplit/>
          <w:jc w:val="center"/>
          <w:ins w:id="24" w:author="Samsung" w:date="2024-04-03T11:17:00Z"/>
        </w:trPr>
        <w:tc>
          <w:tcPr>
            <w:tcW w:w="491" w:type="pct"/>
          </w:tcPr>
          <w:p w14:paraId="602E0212" w14:textId="293A5C68" w:rsidR="00803E28" w:rsidRDefault="00803E28" w:rsidP="00362977">
            <w:pPr>
              <w:pStyle w:val="TAH"/>
              <w:rPr>
                <w:ins w:id="25" w:author="Samsung" w:date="2024-04-03T11:17:00Z"/>
                <w:sz w:val="16"/>
                <w:szCs w:val="16"/>
                <w:lang w:eastAsia="zh-CN"/>
              </w:rPr>
            </w:pPr>
            <w:ins w:id="26" w:author="Samsung" w:date="2024-04-03T11:17:00Z">
              <w:r>
                <w:rPr>
                  <w:sz w:val="16"/>
                  <w:szCs w:val="16"/>
                  <w:lang w:eastAsia="zh-CN"/>
                </w:rPr>
                <w:t>#</w:t>
              </w:r>
              <w:r w:rsidRPr="00803E28">
                <w:rPr>
                  <w:sz w:val="16"/>
                  <w:szCs w:val="16"/>
                  <w:highlight w:val="yellow"/>
                  <w:lang w:eastAsia="zh-CN"/>
                  <w:rPrChange w:id="27" w:author="Samsung" w:date="2024-04-03T11:17:00Z">
                    <w:rPr>
                      <w:sz w:val="16"/>
                      <w:szCs w:val="16"/>
                      <w:lang w:eastAsia="zh-CN"/>
                    </w:rPr>
                  </w:rPrChange>
                </w:rPr>
                <w:t>X</w:t>
              </w:r>
            </w:ins>
          </w:p>
        </w:tc>
        <w:tc>
          <w:tcPr>
            <w:tcW w:w="433" w:type="pct"/>
          </w:tcPr>
          <w:p w14:paraId="60125477" w14:textId="77777777" w:rsidR="00803E28" w:rsidRDefault="00803E28" w:rsidP="00362977">
            <w:pPr>
              <w:pStyle w:val="TAC"/>
              <w:rPr>
                <w:ins w:id="28" w:author="Samsung" w:date="2024-04-03T11:17:00Z"/>
                <w:sz w:val="16"/>
                <w:szCs w:val="16"/>
                <w:lang w:eastAsia="zh-CN"/>
              </w:rPr>
            </w:pPr>
          </w:p>
        </w:tc>
        <w:tc>
          <w:tcPr>
            <w:tcW w:w="452" w:type="pct"/>
          </w:tcPr>
          <w:p w14:paraId="3A3F3099" w14:textId="3EF7D421" w:rsidR="00803E28" w:rsidRPr="00D00FB2" w:rsidRDefault="00803E28" w:rsidP="00362977">
            <w:pPr>
              <w:pStyle w:val="TAC"/>
              <w:rPr>
                <w:ins w:id="29" w:author="Samsung" w:date="2024-04-03T11:17:00Z"/>
                <w:sz w:val="16"/>
                <w:szCs w:val="16"/>
              </w:rPr>
            </w:pPr>
            <w:ins w:id="30" w:author="Samsung" w:date="2024-04-03T11:17:00Z">
              <w:r>
                <w:rPr>
                  <w:sz w:val="16"/>
                  <w:szCs w:val="16"/>
                </w:rPr>
                <w:t>X</w:t>
              </w:r>
            </w:ins>
          </w:p>
        </w:tc>
        <w:tc>
          <w:tcPr>
            <w:tcW w:w="452" w:type="pct"/>
          </w:tcPr>
          <w:p w14:paraId="25382F7B" w14:textId="77777777" w:rsidR="00803E28" w:rsidRPr="00D00FB2" w:rsidRDefault="00803E28" w:rsidP="00362977">
            <w:pPr>
              <w:pStyle w:val="TAC"/>
              <w:rPr>
                <w:ins w:id="31" w:author="Samsung" w:date="2024-04-03T11:17:00Z"/>
                <w:sz w:val="16"/>
                <w:szCs w:val="16"/>
              </w:rPr>
            </w:pPr>
          </w:p>
        </w:tc>
        <w:tc>
          <w:tcPr>
            <w:tcW w:w="456" w:type="pct"/>
          </w:tcPr>
          <w:p w14:paraId="7782499D" w14:textId="77777777" w:rsidR="00803E28" w:rsidRPr="00D00FB2" w:rsidRDefault="00803E28" w:rsidP="00362977">
            <w:pPr>
              <w:pStyle w:val="TAC"/>
              <w:rPr>
                <w:ins w:id="32" w:author="Samsung" w:date="2024-04-03T11:17:00Z"/>
                <w:sz w:val="16"/>
                <w:szCs w:val="16"/>
              </w:rPr>
            </w:pPr>
          </w:p>
        </w:tc>
        <w:tc>
          <w:tcPr>
            <w:tcW w:w="453" w:type="pct"/>
          </w:tcPr>
          <w:p w14:paraId="5C4EF442" w14:textId="77777777" w:rsidR="00803E28" w:rsidRPr="00D00FB2" w:rsidRDefault="00803E28" w:rsidP="00362977">
            <w:pPr>
              <w:pStyle w:val="TAC"/>
              <w:rPr>
                <w:ins w:id="33" w:author="Samsung" w:date="2024-04-03T11:17:00Z"/>
                <w:sz w:val="16"/>
                <w:szCs w:val="16"/>
              </w:rPr>
            </w:pPr>
          </w:p>
        </w:tc>
        <w:tc>
          <w:tcPr>
            <w:tcW w:w="456" w:type="pct"/>
          </w:tcPr>
          <w:p w14:paraId="5BFD7B4A" w14:textId="77777777" w:rsidR="00803E28" w:rsidRPr="00D00FB2" w:rsidRDefault="00803E28" w:rsidP="00362977">
            <w:pPr>
              <w:pStyle w:val="TAC"/>
              <w:rPr>
                <w:ins w:id="34" w:author="Samsung" w:date="2024-04-03T11:17:00Z"/>
                <w:sz w:val="16"/>
                <w:szCs w:val="16"/>
              </w:rPr>
            </w:pPr>
          </w:p>
        </w:tc>
        <w:tc>
          <w:tcPr>
            <w:tcW w:w="454" w:type="pct"/>
          </w:tcPr>
          <w:p w14:paraId="266FB4A1" w14:textId="77777777" w:rsidR="00803E28" w:rsidRPr="00D00FB2" w:rsidRDefault="00803E28" w:rsidP="00362977">
            <w:pPr>
              <w:pStyle w:val="TAC"/>
              <w:rPr>
                <w:ins w:id="35" w:author="Samsung" w:date="2024-04-03T11:17:00Z"/>
                <w:sz w:val="16"/>
                <w:szCs w:val="16"/>
              </w:rPr>
            </w:pPr>
          </w:p>
        </w:tc>
        <w:tc>
          <w:tcPr>
            <w:tcW w:w="454" w:type="pct"/>
          </w:tcPr>
          <w:p w14:paraId="267149CD" w14:textId="4491C15E" w:rsidR="00803E28" w:rsidRPr="00D00FB2" w:rsidRDefault="00803E28" w:rsidP="00362977">
            <w:pPr>
              <w:pStyle w:val="TAC"/>
              <w:rPr>
                <w:ins w:id="36" w:author="Samsung" w:date="2024-04-03T11:17:00Z"/>
                <w:sz w:val="16"/>
                <w:szCs w:val="16"/>
              </w:rPr>
            </w:pPr>
            <w:ins w:id="37" w:author="Samsung" w:date="2024-04-03T11:17:00Z">
              <w:r>
                <w:rPr>
                  <w:sz w:val="16"/>
                  <w:szCs w:val="16"/>
                </w:rPr>
                <w:t>X</w:t>
              </w:r>
            </w:ins>
          </w:p>
        </w:tc>
        <w:tc>
          <w:tcPr>
            <w:tcW w:w="451" w:type="pct"/>
          </w:tcPr>
          <w:p w14:paraId="6328F19F" w14:textId="77777777" w:rsidR="00803E28" w:rsidRPr="00D00FB2" w:rsidRDefault="00803E28" w:rsidP="00362977">
            <w:pPr>
              <w:pStyle w:val="TAC"/>
              <w:rPr>
                <w:ins w:id="38" w:author="Samsung" w:date="2024-04-03T11:17:00Z"/>
                <w:sz w:val="16"/>
                <w:szCs w:val="16"/>
              </w:rPr>
            </w:pPr>
          </w:p>
        </w:tc>
        <w:tc>
          <w:tcPr>
            <w:tcW w:w="448" w:type="pct"/>
          </w:tcPr>
          <w:p w14:paraId="34CA4AC9" w14:textId="77777777" w:rsidR="00803E28" w:rsidRPr="00D00FB2" w:rsidRDefault="00803E28" w:rsidP="00362977">
            <w:pPr>
              <w:pStyle w:val="TAC"/>
              <w:rPr>
                <w:ins w:id="39" w:author="Samsung" w:date="2024-04-03T11:17:00Z"/>
                <w:sz w:val="16"/>
                <w:szCs w:val="16"/>
              </w:rPr>
            </w:pPr>
          </w:p>
        </w:tc>
      </w:tr>
    </w:tbl>
    <w:p w14:paraId="3144B5C3" w14:textId="77777777" w:rsidR="00B90A73" w:rsidRDefault="00B90A73" w:rsidP="00940CAD">
      <w:pPr>
        <w:rPr>
          <w:rFonts w:eastAsia="Yu Mincho"/>
        </w:rPr>
      </w:pPr>
    </w:p>
    <w:p w14:paraId="33FDC658" w14:textId="77777777" w:rsidR="00B90A73" w:rsidRDefault="00B90A73" w:rsidP="00940CAD">
      <w:pPr>
        <w:rPr>
          <w:rFonts w:eastAsia="Yu Mincho"/>
        </w:rPr>
      </w:pPr>
    </w:p>
    <w:p w14:paraId="04A1C249" w14:textId="2F6C380B" w:rsidR="00EE373E" w:rsidRDefault="00EE373E" w:rsidP="00EE373E">
      <w:pPr>
        <w:ind w:right="-99"/>
        <w:jc w:val="center"/>
        <w:rPr>
          <w:color w:val="FF0000"/>
          <w:sz w:val="36"/>
          <w:szCs w:val="36"/>
          <w:lang w:eastAsia="ko-KR"/>
        </w:rPr>
      </w:pPr>
      <w:r>
        <w:rPr>
          <w:color w:val="FF0000"/>
          <w:sz w:val="36"/>
          <w:szCs w:val="36"/>
          <w:lang w:eastAsia="ko-KR"/>
        </w:rPr>
        <w:t xml:space="preserve">*** Start of </w:t>
      </w:r>
      <w:r w:rsidR="00B90A73">
        <w:rPr>
          <w:color w:val="FF0000"/>
          <w:sz w:val="36"/>
          <w:szCs w:val="36"/>
          <w:lang w:eastAsia="ko-KR"/>
        </w:rPr>
        <w:t>2</w:t>
      </w:r>
      <w:r w:rsidR="00B90A73">
        <w:rPr>
          <w:color w:val="FF0000"/>
          <w:sz w:val="36"/>
          <w:szCs w:val="36"/>
          <w:vertAlign w:val="superscript"/>
          <w:lang w:eastAsia="ko-KR"/>
        </w:rPr>
        <w:t>nd</w:t>
      </w:r>
      <w:r>
        <w:rPr>
          <w:color w:val="FF0000"/>
          <w:sz w:val="36"/>
          <w:szCs w:val="36"/>
          <w:lang w:eastAsia="ko-KR"/>
        </w:rPr>
        <w:t xml:space="preserve"> change (all new text) ***</w:t>
      </w:r>
    </w:p>
    <w:p w14:paraId="29B7989F" w14:textId="56157620" w:rsidR="0012626B" w:rsidRPr="007045CC" w:rsidRDefault="0012626B" w:rsidP="0012626B">
      <w:pPr>
        <w:pStyle w:val="Heading2"/>
      </w:pPr>
      <w:bookmarkStart w:id="40" w:name="_Toc500949097"/>
      <w:bookmarkStart w:id="41" w:name="_Toc92875660"/>
      <w:bookmarkStart w:id="42" w:name="_Toc93070684"/>
      <w:bookmarkStart w:id="43" w:name="_Toc157534623"/>
      <w:bookmarkStart w:id="44" w:name="_Toc157580449"/>
      <w:bookmarkEnd w:id="2"/>
      <w:r w:rsidRPr="007045CC">
        <w:lastRenderedPageBreak/>
        <w:t>6.</w:t>
      </w:r>
      <w:r w:rsidRPr="007045CC">
        <w:rPr>
          <w:rFonts w:hint="eastAsia"/>
        </w:rPr>
        <w:t>X</w:t>
      </w:r>
      <w:r w:rsidRPr="007045CC">
        <w:rPr>
          <w:rFonts w:hint="eastAsia"/>
        </w:rPr>
        <w:tab/>
      </w:r>
      <w:r w:rsidRPr="007045CC">
        <w:t>Solution</w:t>
      </w:r>
      <w:r w:rsidRPr="007045CC">
        <w:rPr>
          <w:rFonts w:hint="eastAsia"/>
        </w:rPr>
        <w:t xml:space="preserve"> #</w:t>
      </w:r>
      <w:r w:rsidRPr="007045CC">
        <w:t xml:space="preserve">X: </w:t>
      </w:r>
      <w:bookmarkEnd w:id="40"/>
      <w:bookmarkEnd w:id="41"/>
      <w:bookmarkEnd w:id="42"/>
      <w:bookmarkEnd w:id="43"/>
      <w:bookmarkEnd w:id="44"/>
      <w:r w:rsidR="00F50660" w:rsidRPr="00F50660">
        <w:t>Support for VFL with NWDAF and AF as Participants</w:t>
      </w:r>
    </w:p>
    <w:p w14:paraId="65B55C96" w14:textId="4D5F9571" w:rsidR="002154A6" w:rsidRPr="0007122C" w:rsidRDefault="0012626B" w:rsidP="0007122C">
      <w:pPr>
        <w:pStyle w:val="Heading3"/>
      </w:pPr>
      <w:bookmarkStart w:id="45" w:name="_Toc500949099"/>
      <w:bookmarkStart w:id="46" w:name="_Toc92875662"/>
      <w:bookmarkStart w:id="47" w:name="_Toc93070686"/>
      <w:bookmarkStart w:id="48" w:name="_Toc157534624"/>
      <w:bookmarkStart w:id="49" w:name="_Toc157580450"/>
      <w:r w:rsidRPr="00822E86">
        <w:t>6.</w:t>
      </w:r>
      <w:r w:rsidRPr="00822E86">
        <w:rPr>
          <w:rFonts w:hint="eastAsia"/>
        </w:rPr>
        <w:t>X</w:t>
      </w:r>
      <w:r w:rsidRPr="00822E86">
        <w:t>.</w:t>
      </w:r>
      <w:r>
        <w:t>1</w:t>
      </w:r>
      <w:r w:rsidRPr="00822E86">
        <w:rPr>
          <w:rFonts w:hint="eastAsia"/>
        </w:rPr>
        <w:tab/>
        <w:t>Description</w:t>
      </w:r>
      <w:bookmarkEnd w:id="45"/>
      <w:bookmarkEnd w:id="46"/>
      <w:bookmarkEnd w:id="47"/>
      <w:bookmarkEnd w:id="48"/>
      <w:bookmarkEnd w:id="49"/>
    </w:p>
    <w:p w14:paraId="678C48AF" w14:textId="403747A3" w:rsidR="002665E7" w:rsidRDefault="00C8125D" w:rsidP="00E918A1">
      <w:pPr>
        <w:pStyle w:val="NO"/>
        <w:ind w:left="0" w:firstLine="0"/>
        <w:rPr>
          <w:rFonts w:eastAsia="Gulim"/>
          <w:lang w:eastAsia="ko-KR"/>
        </w:rPr>
      </w:pPr>
      <w:r>
        <w:rPr>
          <w:rFonts w:eastAsia="Gulim"/>
          <w:lang w:eastAsia="ko-KR"/>
        </w:rPr>
        <w:t>This solution addresses use case #</w:t>
      </w:r>
      <w:r w:rsidR="00803E28">
        <w:rPr>
          <w:rFonts w:eastAsia="Gulim"/>
          <w:lang w:eastAsia="ko-KR"/>
        </w:rPr>
        <w:t>4</w:t>
      </w:r>
      <w:r>
        <w:rPr>
          <w:rFonts w:eastAsia="Gulim"/>
          <w:lang w:eastAsia="ko-KR"/>
        </w:rPr>
        <w:t xml:space="preserve"> and key issue #2. </w:t>
      </w:r>
      <w:r w:rsidR="002665E7" w:rsidRPr="002D48D2">
        <w:rPr>
          <w:rFonts w:eastAsia="Gulim"/>
          <w:lang w:eastAsia="ko-KR"/>
        </w:rPr>
        <w:t>Unlike traditional centralized learning approaches, where data is pooled together in a single location, or Horizontal Federated Learning (HFL), where different entities contribute similar types of data about different samples, VFL allows for the collaborative training of machine learning models across entities that hold different types of information about the same entities or events.</w:t>
      </w:r>
    </w:p>
    <w:p w14:paraId="3E4616E0" w14:textId="3A0F58F2" w:rsidR="002665E7" w:rsidRDefault="002665E7" w:rsidP="002665E7">
      <w:pPr>
        <w:pStyle w:val="NO"/>
        <w:ind w:left="0" w:firstLine="0"/>
        <w:rPr>
          <w:rFonts w:eastAsia="Gulim"/>
          <w:lang w:eastAsia="ko-KR"/>
        </w:rPr>
      </w:pPr>
      <w:r>
        <w:rPr>
          <w:rFonts w:eastAsia="Gulim"/>
          <w:lang w:eastAsia="ko-KR"/>
        </w:rPr>
        <w:t>The solution</w:t>
      </w:r>
      <w:r w:rsidR="00C8125D">
        <w:rPr>
          <w:rFonts w:eastAsia="Gulim"/>
          <w:lang w:eastAsia="ko-KR"/>
        </w:rPr>
        <w:t xml:space="preserve"> introduces support for VFL </w:t>
      </w:r>
      <w:r w:rsidR="000D3569">
        <w:rPr>
          <w:rFonts w:eastAsia="Gulim"/>
          <w:lang w:eastAsia="ko-KR"/>
        </w:rPr>
        <w:t>with NWDAF and AF as participants (active and/or passive)</w:t>
      </w:r>
      <w:r w:rsidR="00C8125D">
        <w:rPr>
          <w:rFonts w:eastAsia="Gulim"/>
          <w:lang w:eastAsia="ko-KR"/>
        </w:rPr>
        <w:t xml:space="preserve"> by means of </w:t>
      </w:r>
      <w:r w:rsidR="002D48D2">
        <w:rPr>
          <w:rFonts w:eastAsia="Gulim"/>
          <w:lang w:eastAsia="ko-KR"/>
        </w:rPr>
        <w:t>enabling data alignment (i.e. sample and feature</w:t>
      </w:r>
      <w:r w:rsidR="000D3569">
        <w:rPr>
          <w:rFonts w:eastAsia="Gulim"/>
          <w:lang w:eastAsia="ko-KR"/>
        </w:rPr>
        <w:t xml:space="preserve"> alignment</w:t>
      </w:r>
      <w:r w:rsidR="002D48D2">
        <w:rPr>
          <w:rFonts w:eastAsia="Gulim"/>
          <w:lang w:eastAsia="ko-KR"/>
        </w:rPr>
        <w:t>) among entities participating in the VFL training process</w:t>
      </w:r>
      <w:r w:rsidR="00A77AF7">
        <w:rPr>
          <w:rFonts w:eastAsia="Gulim"/>
          <w:lang w:eastAsia="ko-KR"/>
        </w:rPr>
        <w:t xml:space="preserve"> with a new service</w:t>
      </w:r>
      <w:r w:rsidR="00591FF2">
        <w:rPr>
          <w:rFonts w:eastAsia="Gulim"/>
          <w:lang w:eastAsia="ko-KR"/>
        </w:rPr>
        <w:t xml:space="preserve"> operation</w:t>
      </w:r>
      <w:r w:rsidR="002D48D2">
        <w:rPr>
          <w:rFonts w:eastAsia="Gulim"/>
          <w:lang w:eastAsia="ko-KR"/>
        </w:rPr>
        <w:t xml:space="preserve">. This new service </w:t>
      </w:r>
      <w:r w:rsidR="00591FF2">
        <w:rPr>
          <w:rFonts w:eastAsia="Gulim"/>
          <w:lang w:eastAsia="ko-KR"/>
        </w:rPr>
        <w:t xml:space="preserve">operation </w:t>
      </w:r>
      <w:r w:rsidR="002D48D2">
        <w:rPr>
          <w:rFonts w:eastAsia="Gulim"/>
          <w:lang w:eastAsia="ko-KR"/>
        </w:rPr>
        <w:t xml:space="preserve">allows guaranteeing that training samples are the same in the participating entities </w:t>
      </w:r>
      <w:r w:rsidR="00E918A1">
        <w:rPr>
          <w:rFonts w:eastAsia="Gulim"/>
          <w:lang w:eastAsia="ko-KR"/>
        </w:rPr>
        <w:t xml:space="preserve">even though their training features are different. </w:t>
      </w:r>
      <w:r>
        <w:rPr>
          <w:rFonts w:eastAsia="Gulim"/>
          <w:lang w:eastAsia="ko-KR"/>
        </w:rPr>
        <w:t>Th</w:t>
      </w:r>
      <w:r w:rsidR="00591FF2">
        <w:rPr>
          <w:rFonts w:eastAsia="Gulim"/>
          <w:lang w:eastAsia="ko-KR"/>
        </w:rPr>
        <w:t>e solution requires a</w:t>
      </w:r>
      <w:r>
        <w:rPr>
          <w:rFonts w:eastAsia="Gulim"/>
          <w:lang w:eastAsia="ko-KR"/>
        </w:rPr>
        <w:t xml:space="preserve"> VFL server guiding the training </w:t>
      </w:r>
      <w:r w:rsidR="00BC6B07">
        <w:rPr>
          <w:rFonts w:eastAsia="Gulim"/>
          <w:lang w:eastAsia="ko-KR"/>
        </w:rPr>
        <w:t xml:space="preserve">and distributed inference </w:t>
      </w:r>
      <w:r>
        <w:rPr>
          <w:rFonts w:eastAsia="Gulim"/>
          <w:lang w:eastAsia="ko-KR"/>
        </w:rPr>
        <w:t>process</w:t>
      </w:r>
      <w:r w:rsidR="00BC6B07">
        <w:rPr>
          <w:rFonts w:eastAsia="Gulim"/>
          <w:lang w:eastAsia="ko-KR"/>
        </w:rPr>
        <w:t>es</w:t>
      </w:r>
      <w:r>
        <w:rPr>
          <w:rFonts w:eastAsia="Gulim"/>
          <w:lang w:eastAsia="ko-KR"/>
        </w:rPr>
        <w:t xml:space="preserve"> and VFL </w:t>
      </w:r>
      <w:r w:rsidR="000D3569">
        <w:rPr>
          <w:rFonts w:eastAsia="Gulim"/>
          <w:lang w:eastAsia="ko-KR"/>
        </w:rPr>
        <w:t>participants</w:t>
      </w:r>
      <w:r>
        <w:rPr>
          <w:rFonts w:eastAsia="Gulim"/>
          <w:lang w:eastAsia="ko-KR"/>
        </w:rPr>
        <w:t xml:space="preserve"> following the VFL server instructions. NWDAF is the 5GC NF acting as VFL server. </w:t>
      </w:r>
    </w:p>
    <w:p w14:paraId="24907199" w14:textId="0ACEF089" w:rsidR="009D7834" w:rsidRDefault="009D7834" w:rsidP="009C529A">
      <w:pPr>
        <w:pStyle w:val="NO"/>
        <w:ind w:left="0" w:firstLine="0"/>
        <w:rPr>
          <w:rFonts w:eastAsia="Gulim"/>
          <w:lang w:eastAsia="ko-KR"/>
        </w:rPr>
      </w:pPr>
    </w:p>
    <w:p w14:paraId="666503B7" w14:textId="77777777" w:rsidR="0012626B" w:rsidRDefault="0012626B" w:rsidP="0012626B">
      <w:pPr>
        <w:pStyle w:val="Heading3"/>
      </w:pPr>
      <w:bookmarkStart w:id="50" w:name="_Toc92875663"/>
      <w:bookmarkStart w:id="51" w:name="_Toc93070687"/>
      <w:bookmarkStart w:id="52" w:name="_Toc157534625"/>
      <w:bookmarkStart w:id="53" w:name="_Toc157580451"/>
      <w:r w:rsidRPr="00822E86">
        <w:t>6.X.</w:t>
      </w:r>
      <w:r>
        <w:t>2</w:t>
      </w:r>
      <w:r w:rsidRPr="00822E86">
        <w:tab/>
        <w:t>Procedures</w:t>
      </w:r>
      <w:bookmarkEnd w:id="50"/>
      <w:bookmarkEnd w:id="51"/>
      <w:bookmarkEnd w:id="52"/>
      <w:bookmarkEnd w:id="53"/>
    </w:p>
    <w:p w14:paraId="68F1D328" w14:textId="77777777" w:rsidR="00A23D14" w:rsidRDefault="00A23D14" w:rsidP="00A23D14"/>
    <w:p w14:paraId="3AF24EF0" w14:textId="3E2C5073" w:rsidR="00F239E4" w:rsidRPr="0040029F" w:rsidRDefault="00F239E4" w:rsidP="00F239E4">
      <w:pPr>
        <w:pStyle w:val="NO"/>
      </w:pPr>
      <w:r w:rsidRPr="0040029F">
        <w:t xml:space="preserve">NOTE </w:t>
      </w:r>
      <w:r w:rsidR="0040029F" w:rsidRPr="0040029F">
        <w:t>1</w:t>
      </w:r>
      <w:r w:rsidR="004A3E4C">
        <w:t>:</w:t>
      </w:r>
      <w:r w:rsidR="004A3E4C">
        <w:tab/>
      </w:r>
      <w:r w:rsidR="0040029F" w:rsidRPr="0040029F">
        <w:t xml:space="preserve">In this solution, the VFL server coordinates the VFL operation and acts as active participant with access to labels. </w:t>
      </w:r>
    </w:p>
    <w:p w14:paraId="579A8F80" w14:textId="336B5F9D" w:rsidR="008F3398" w:rsidRDefault="008F3398" w:rsidP="008F3398">
      <w:pPr>
        <w:pStyle w:val="NO"/>
      </w:pPr>
      <w:r w:rsidRPr="0040029F">
        <w:t xml:space="preserve">NOTE </w:t>
      </w:r>
      <w:r w:rsidR="0040029F" w:rsidRPr="0040029F">
        <w:t>2</w:t>
      </w:r>
      <w:r w:rsidR="004A3E4C">
        <w:t>:</w:t>
      </w:r>
      <w:r w:rsidR="004A3E4C">
        <w:tab/>
        <w:t xml:space="preserve">VFL </w:t>
      </w:r>
      <w:r w:rsidRPr="0040029F">
        <w:t xml:space="preserve">Participants in </w:t>
      </w:r>
      <w:r w:rsidR="0040029F" w:rsidRPr="0040029F">
        <w:t>this solution</w:t>
      </w:r>
      <w:r w:rsidRPr="0040029F">
        <w:t xml:space="preserve"> can be </w:t>
      </w:r>
      <w:r w:rsidR="005C3D91" w:rsidRPr="0040029F">
        <w:t xml:space="preserve">either active participants </w:t>
      </w:r>
      <w:r w:rsidR="0040029F" w:rsidRPr="0040029F">
        <w:t xml:space="preserve">with access to labels </w:t>
      </w:r>
      <w:r w:rsidR="005C3D91" w:rsidRPr="0040029F">
        <w:t>or</w:t>
      </w:r>
      <w:r w:rsidRPr="0040029F">
        <w:t xml:space="preserve"> passive participants </w:t>
      </w:r>
      <w:r w:rsidR="0040029F" w:rsidRPr="0040029F">
        <w:t>without access to labels</w:t>
      </w:r>
      <w:r w:rsidR="005C3D91" w:rsidRPr="0040029F">
        <w:t>.</w:t>
      </w:r>
    </w:p>
    <w:p w14:paraId="393FDC3B" w14:textId="644D62E5" w:rsidR="004A3E4C" w:rsidRDefault="004A3E4C" w:rsidP="004A3E4C">
      <w:pPr>
        <w:pStyle w:val="NO"/>
      </w:pPr>
      <w:r w:rsidRPr="0040029F">
        <w:t xml:space="preserve">NOTE </w:t>
      </w:r>
      <w:r>
        <w:t>3:</w:t>
      </w:r>
      <w:r>
        <w:tab/>
        <w:t xml:space="preserve">VFL </w:t>
      </w:r>
      <w:r w:rsidRPr="0040029F">
        <w:t xml:space="preserve">Participants </w:t>
      </w:r>
      <w:r>
        <w:t>may also be called VFL Clients</w:t>
      </w:r>
      <w:r w:rsidRPr="0040029F">
        <w:t>.</w:t>
      </w:r>
    </w:p>
    <w:p w14:paraId="4F6D0634" w14:textId="3CD662EE" w:rsidR="008F3398" w:rsidRPr="00F239E4" w:rsidRDefault="008D5506" w:rsidP="00F239E4">
      <w:pPr>
        <w:pStyle w:val="NO"/>
      </w:pPr>
      <w:r>
        <w:object w:dxaOrig="13260" w:dyaOrig="22501" w14:anchorId="65F6AD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8.75pt;height:727.65pt" o:ole="">
            <v:imagedata r:id="rId8" o:title=""/>
          </v:shape>
          <o:OLEObject Type="Embed" ProgID="Visio.Drawing.15" ShapeID="_x0000_i1025" DrawAspect="Content" ObjectID="_1774417164" r:id="rId9"/>
        </w:object>
      </w:r>
    </w:p>
    <w:p w14:paraId="524BA47E" w14:textId="77777777" w:rsidR="00F239E4" w:rsidRPr="00A23D14" w:rsidRDefault="00F239E4" w:rsidP="00A23D14"/>
    <w:p w14:paraId="1208B860" w14:textId="038B97DE" w:rsidR="00D610F3" w:rsidRDefault="00D610F3" w:rsidP="00D610F3"/>
    <w:p w14:paraId="464E5ACE" w14:textId="716AF736" w:rsidR="00D610F3" w:rsidRDefault="0029787A" w:rsidP="008209E3">
      <w:pPr>
        <w:pStyle w:val="TH"/>
      </w:pPr>
      <w:r>
        <w:t>Figure</w:t>
      </w:r>
      <w:r w:rsidRPr="00D7659E">
        <w:t xml:space="preserve"> </w:t>
      </w:r>
      <w:r>
        <w:t>6</w:t>
      </w:r>
      <w:r w:rsidRPr="00D7659E">
        <w:t>.</w:t>
      </w:r>
      <w:r>
        <w:t>X</w:t>
      </w:r>
      <w:r w:rsidRPr="00D7659E">
        <w:t>.</w:t>
      </w:r>
      <w:r>
        <w:t>2</w:t>
      </w:r>
      <w:r w:rsidRPr="00D7659E">
        <w:t xml:space="preserve">-1: </w:t>
      </w:r>
      <w:r>
        <w:t xml:space="preserve">Procedure for </w:t>
      </w:r>
      <w:r w:rsidR="00E6638E" w:rsidRPr="00E6638E">
        <w:t>VFL with NWDAF and AF as Participants</w:t>
      </w:r>
    </w:p>
    <w:p w14:paraId="317CDE4B" w14:textId="77777777" w:rsidR="008209E3" w:rsidRDefault="008209E3" w:rsidP="0029787A"/>
    <w:p w14:paraId="181DCB42" w14:textId="0078B322" w:rsidR="0029787A" w:rsidRPr="0077105B" w:rsidRDefault="0029787A" w:rsidP="0029787A">
      <w:r>
        <w:t>The</w:t>
      </w:r>
      <w:r w:rsidR="008209E3">
        <w:t xml:space="preserve"> </w:t>
      </w:r>
      <w:r>
        <w:t xml:space="preserve">procedure in </w:t>
      </w:r>
      <w:r w:rsidRPr="00D15697">
        <w:t xml:space="preserve">Figure </w:t>
      </w:r>
      <w:r w:rsidR="008209E3" w:rsidRPr="008209E3">
        <w:t>6.X.2-1</w:t>
      </w:r>
      <w:r w:rsidR="008209E3">
        <w:t xml:space="preserve"> to support VFL operation at NWDAF is described step by step below.</w:t>
      </w:r>
    </w:p>
    <w:p w14:paraId="789E0883" w14:textId="482EEBDD" w:rsidR="00475F14" w:rsidRDefault="008F3398" w:rsidP="00475F14">
      <w:pPr>
        <w:pStyle w:val="B1"/>
      </w:pPr>
      <w:r>
        <w:t>1</w:t>
      </w:r>
      <w:r w:rsidR="00475F14">
        <w:t>.</w:t>
      </w:r>
      <w:r w:rsidR="00475F14">
        <w:tab/>
        <w:t xml:space="preserve">VFL server (i.e. NWDAF) and VFL </w:t>
      </w:r>
      <w:r w:rsidR="00450952">
        <w:t>participant entities (</w:t>
      </w:r>
      <w:r w:rsidR="00475F14">
        <w:t>NWDAF</w:t>
      </w:r>
      <w:r w:rsidR="00450952">
        <w:t>, AF</w:t>
      </w:r>
      <w:r w:rsidR="00475F14">
        <w:t xml:space="preserve">) entities register to NRF. </w:t>
      </w:r>
      <w:r w:rsidR="00FE4F12">
        <w:t>The registration may include their</w:t>
      </w:r>
      <w:r w:rsidR="00FE4F12" w:rsidRPr="00FE4F12">
        <w:t xml:space="preserve"> NF profile</w:t>
      </w:r>
      <w:r w:rsidR="00FE4F12">
        <w:t>s</w:t>
      </w:r>
      <w:r w:rsidR="00FE4F12" w:rsidRPr="00FE4F12">
        <w:t xml:space="preserve">, Analytics ID(s), Address information of NWDAF, Service Area, </w:t>
      </w:r>
      <w:r w:rsidR="00FE4F12">
        <w:t>V</w:t>
      </w:r>
      <w:r w:rsidR="00FE4F12" w:rsidRPr="00FE4F12">
        <w:t xml:space="preserve">FL capability type information (i.e. </w:t>
      </w:r>
      <w:r w:rsidR="00FE4F12">
        <w:t>V</w:t>
      </w:r>
      <w:r w:rsidR="00FE4F12" w:rsidRPr="00FE4F12">
        <w:t xml:space="preserve">FL server or </w:t>
      </w:r>
      <w:r w:rsidR="00FE4F12">
        <w:t>V</w:t>
      </w:r>
      <w:r w:rsidR="00FE4F12" w:rsidRPr="00FE4F12">
        <w:t xml:space="preserve">FL </w:t>
      </w:r>
      <w:r w:rsidR="00450952">
        <w:t>participant type</w:t>
      </w:r>
      <w:r w:rsidR="00FE4F12" w:rsidRPr="00FE4F12">
        <w:t xml:space="preserve">) and Time interval supporting </w:t>
      </w:r>
      <w:r w:rsidR="00FE4F12">
        <w:t>V</w:t>
      </w:r>
      <w:r w:rsidR="00FE4F12" w:rsidRPr="00FE4F12">
        <w:t>FL</w:t>
      </w:r>
      <w:r w:rsidR="00FE4F12">
        <w:t xml:space="preserve">. The latter parameter </w:t>
      </w:r>
      <w:r w:rsidR="00A114B3">
        <w:t>can be</w:t>
      </w:r>
      <w:r w:rsidR="00FE4F12">
        <w:t xml:space="preserve"> the same </w:t>
      </w:r>
      <w:r w:rsidR="00A114B3">
        <w:t xml:space="preserve">as </w:t>
      </w:r>
      <w:r w:rsidR="00A114B3" w:rsidRPr="00A114B3">
        <w:t xml:space="preserve">Time interval supporting FL </w:t>
      </w:r>
      <w:r w:rsidR="00FE4F12" w:rsidRPr="00FE4F12">
        <w:t>described in clause 5.2</w:t>
      </w:r>
      <w:r w:rsidR="00FE4F12">
        <w:t xml:space="preserve"> of TS 23.288 [5].</w:t>
      </w:r>
      <w:r w:rsidR="00A114B3">
        <w:t xml:space="preserve"> </w:t>
      </w:r>
    </w:p>
    <w:p w14:paraId="45DF931F" w14:textId="794C247D" w:rsidR="00450952" w:rsidRDefault="00450952" w:rsidP="00450952">
      <w:pPr>
        <w:pStyle w:val="NO"/>
      </w:pPr>
      <w:r w:rsidRPr="0040029F">
        <w:t xml:space="preserve">NOTE </w:t>
      </w:r>
      <w:r w:rsidR="0040029F" w:rsidRPr="0040029F">
        <w:t>3</w:t>
      </w:r>
      <w:r w:rsidRPr="0040029F">
        <w:t xml:space="preserve">: VFL participant type </w:t>
      </w:r>
      <w:r w:rsidR="0040029F" w:rsidRPr="0040029F">
        <w:t xml:space="preserve">parameter can </w:t>
      </w:r>
      <w:r w:rsidR="0040029F">
        <w:t>have the value</w:t>
      </w:r>
      <w:r w:rsidRPr="0040029F">
        <w:t xml:space="preserve"> </w:t>
      </w:r>
      <w:r w:rsidR="0040029F">
        <w:t>of</w:t>
      </w:r>
      <w:r w:rsidR="00866616" w:rsidRPr="0040029F">
        <w:t xml:space="preserve"> </w:t>
      </w:r>
      <w:r w:rsidR="0040029F">
        <w:t>‘</w:t>
      </w:r>
      <w:r w:rsidRPr="0040029F">
        <w:t>active</w:t>
      </w:r>
      <w:r w:rsidR="0040029F">
        <w:t>’</w:t>
      </w:r>
      <w:r w:rsidRPr="0040029F">
        <w:t xml:space="preserve"> or </w:t>
      </w:r>
      <w:r w:rsidR="0040029F">
        <w:t>‘</w:t>
      </w:r>
      <w:r w:rsidRPr="0040029F">
        <w:t>passive</w:t>
      </w:r>
      <w:r w:rsidR="0040029F">
        <w:t>’</w:t>
      </w:r>
      <w:r w:rsidRPr="0040029F">
        <w:t>.</w:t>
      </w:r>
    </w:p>
    <w:p w14:paraId="4A0B5D7F" w14:textId="4C98F54E" w:rsidR="0029787A" w:rsidRDefault="00450952" w:rsidP="0029787A">
      <w:pPr>
        <w:pStyle w:val="B1"/>
      </w:pPr>
      <w:r>
        <w:t>2</w:t>
      </w:r>
      <w:r w:rsidR="0029787A">
        <w:t>.</w:t>
      </w:r>
      <w:r w:rsidR="0029787A">
        <w:tab/>
      </w:r>
      <w:r w:rsidR="00A114B3">
        <w:t>The</w:t>
      </w:r>
      <w:r w:rsidR="00E46134">
        <w:t xml:space="preserve"> </w:t>
      </w:r>
      <w:r w:rsidR="00F031AD">
        <w:t xml:space="preserve">VFL server </w:t>
      </w:r>
      <w:r w:rsidR="00866616">
        <w:t xml:space="preserve">and participants are discovered via NRF </w:t>
      </w:r>
      <w:r w:rsidR="00866616" w:rsidRPr="006452E7">
        <w:t>by invoking the Nnrf_NFDiscovery_Request service operation</w:t>
      </w:r>
      <w:r w:rsidR="0029787A">
        <w:t xml:space="preserve">. </w:t>
      </w:r>
    </w:p>
    <w:p w14:paraId="3D1861BF" w14:textId="7998E507" w:rsidR="00866616" w:rsidRDefault="00866616" w:rsidP="00866616">
      <w:pPr>
        <w:pStyle w:val="NO"/>
      </w:pPr>
      <w:r w:rsidRPr="0040029F">
        <w:t xml:space="preserve">NOTE </w:t>
      </w:r>
      <w:r w:rsidR="0040029F" w:rsidRPr="0040029F">
        <w:t>4</w:t>
      </w:r>
      <w:r w:rsidRPr="0040029F">
        <w:t>: Details of the discovery mechanism are not within the scope of this solution.</w:t>
      </w:r>
    </w:p>
    <w:p w14:paraId="37A109CA" w14:textId="33BCB9A5" w:rsidR="006452E7" w:rsidRDefault="00866616" w:rsidP="006452E7">
      <w:pPr>
        <w:pStyle w:val="B1"/>
      </w:pPr>
      <w:r>
        <w:t>3.</w:t>
      </w:r>
      <w:r>
        <w:tab/>
        <w:t xml:space="preserve">The </w:t>
      </w:r>
      <w:r w:rsidRPr="00F72254">
        <w:t xml:space="preserve">VFL </w:t>
      </w:r>
      <w:r>
        <w:t>s</w:t>
      </w:r>
      <w:r w:rsidRPr="00F72254">
        <w:t xml:space="preserve">erver sends </w:t>
      </w:r>
      <w:r>
        <w:t>a VFL</w:t>
      </w:r>
      <w:r w:rsidRPr="00F72254">
        <w:t xml:space="preserve"> preparation request to the VFL </w:t>
      </w:r>
      <w:r>
        <w:t xml:space="preserve">consumers. </w:t>
      </w:r>
      <w:r w:rsidR="00107DEB">
        <w:t>For NWDAF participants, t</w:t>
      </w:r>
      <w:r>
        <w:t>he existing service operations</w:t>
      </w:r>
      <w:r w:rsidRPr="00F72254">
        <w:t xml:space="preserve"> Nnwdaf_MLModelTrainingInfo_Request </w:t>
      </w:r>
      <w:r>
        <w:t xml:space="preserve">or </w:t>
      </w:r>
      <w:r w:rsidRPr="00F72254">
        <w:t>Nnwdaf_MLModelTraining_Subscribe</w:t>
      </w:r>
      <w:r>
        <w:t xml:space="preserve"> may be reused</w:t>
      </w:r>
      <w:r w:rsidR="00DF6707">
        <w:t xml:space="preserve"> and enhanced</w:t>
      </w:r>
      <w:r>
        <w:t xml:space="preserve">, or a new service may be defined. </w:t>
      </w:r>
      <w:r w:rsidR="00107DEB">
        <w:t xml:space="preserve">For AF participants, a new AF/NEF service is required. </w:t>
      </w:r>
      <w:r>
        <w:t>Either way,</w:t>
      </w:r>
      <w:r w:rsidRPr="00F72254">
        <w:t xml:space="preserve"> the ML Preparation Flag</w:t>
      </w:r>
      <w:r>
        <w:t xml:space="preserve"> is provided</w:t>
      </w:r>
      <w:r w:rsidRPr="00F72254">
        <w:t xml:space="preserve"> to check if the VFL </w:t>
      </w:r>
      <w:r>
        <w:t>participants</w:t>
      </w:r>
      <w:r w:rsidRPr="00F72254">
        <w:t xml:space="preserve"> can meet the ML model training requirement (e.g. Analytics ID, ML Model Interoperability information, Available data requirement, Availability time requirement, etc.)</w:t>
      </w:r>
      <w:r>
        <w:t>. The VFL participants may respond to the VFL server indicating</w:t>
      </w:r>
      <w:r w:rsidRPr="00F72254">
        <w:t xml:space="preserve"> whether </w:t>
      </w:r>
      <w:r>
        <w:t>they</w:t>
      </w:r>
      <w:r w:rsidRPr="00F72254">
        <w:t xml:space="preserve"> will join the </w:t>
      </w:r>
      <w:r>
        <w:t>V</w:t>
      </w:r>
      <w:r w:rsidRPr="00F72254">
        <w:t xml:space="preserve">FL </w:t>
      </w:r>
      <w:r>
        <w:t>operation</w:t>
      </w:r>
      <w:r w:rsidRPr="00F72254">
        <w:t xml:space="preserve"> and may include the reason in the response message if it cannot join the </w:t>
      </w:r>
      <w:r>
        <w:t>V</w:t>
      </w:r>
      <w:r w:rsidRPr="00F72254">
        <w:t xml:space="preserve">FL </w:t>
      </w:r>
      <w:r>
        <w:t>operation</w:t>
      </w:r>
      <w:r w:rsidRPr="00F72254">
        <w:t>.</w:t>
      </w:r>
    </w:p>
    <w:p w14:paraId="32BF481E" w14:textId="591B301C" w:rsidR="00D154BE" w:rsidRDefault="00DF6707" w:rsidP="00D154BE">
      <w:pPr>
        <w:pStyle w:val="B1"/>
      </w:pPr>
      <w:r>
        <w:t>4</w:t>
      </w:r>
      <w:r w:rsidR="00D154BE">
        <w:t>.</w:t>
      </w:r>
      <w:r w:rsidR="00D154BE">
        <w:tab/>
      </w:r>
      <w:r w:rsidRPr="00DF6707">
        <w:t xml:space="preserve">The selection of VFL </w:t>
      </w:r>
      <w:r>
        <w:t>participants</w:t>
      </w:r>
      <w:r w:rsidRPr="00DF6707">
        <w:t xml:space="preserve"> by the VFL server may happen </w:t>
      </w:r>
      <w:r>
        <w:t>here</w:t>
      </w:r>
      <w:r w:rsidRPr="00DF6707">
        <w:t>, fully or partially.</w:t>
      </w:r>
      <w:r>
        <w:t xml:space="preserve"> </w:t>
      </w:r>
      <w:r w:rsidRPr="00DF6707">
        <w:t xml:space="preserve">The selection of VFL </w:t>
      </w:r>
      <w:r>
        <w:t>participants</w:t>
      </w:r>
      <w:r w:rsidRPr="00DF6707">
        <w:t xml:space="preserve"> by the VFL server may also be performed or refined </w:t>
      </w:r>
      <w:r>
        <w:t>in</w:t>
      </w:r>
      <w:r w:rsidRPr="00DF6707">
        <w:t xml:space="preserve"> step 8.</w:t>
      </w:r>
    </w:p>
    <w:p w14:paraId="7E4BE3DE" w14:textId="30314B52" w:rsidR="0066115F" w:rsidRDefault="009352E5" w:rsidP="00487BF6">
      <w:pPr>
        <w:pStyle w:val="B1"/>
        <w:rPr>
          <w:ins w:id="54" w:author="3965_Rev" w:date="2024-04-12T08:39:00Z"/>
        </w:rPr>
      </w:pPr>
      <w:r>
        <w:t>5</w:t>
      </w:r>
      <w:r w:rsidR="00487BF6">
        <w:t>.</w:t>
      </w:r>
      <w:r w:rsidR="00487BF6">
        <w:tab/>
        <w:t>T</w:t>
      </w:r>
      <w:r w:rsidR="00487BF6" w:rsidRPr="006452E7">
        <w:t xml:space="preserve">he </w:t>
      </w:r>
      <w:r w:rsidR="00487BF6">
        <w:t>V</w:t>
      </w:r>
      <w:r w:rsidR="00487BF6" w:rsidRPr="006452E7">
        <w:t xml:space="preserve">FL </w:t>
      </w:r>
      <w:r w:rsidR="00487BF6">
        <w:t>s</w:t>
      </w:r>
      <w:r w:rsidR="00487BF6" w:rsidRPr="006452E7">
        <w:t xml:space="preserve">erver </w:t>
      </w:r>
      <w:ins w:id="55" w:author="3965_Rev" w:date="2024-04-12T08:36:00Z">
        <w:r w:rsidR="00653730" w:rsidRPr="00653730">
          <w:t xml:space="preserve">may determine the list of required features and target samples and </w:t>
        </w:r>
      </w:ins>
      <w:r w:rsidR="0066115F">
        <w:t xml:space="preserve">sends a request for data alignment </w:t>
      </w:r>
      <w:r w:rsidR="00D90A3C">
        <w:t xml:space="preserve">(i.e. samples and features) </w:t>
      </w:r>
      <w:ins w:id="56" w:author="3965_Rev" w:date="2024-04-12T08:36:00Z">
        <w:r w:rsidR="00653730" w:rsidRPr="00653730">
          <w:t xml:space="preserve">including </w:t>
        </w:r>
      </w:ins>
      <w:ins w:id="57" w:author="3965_Rev" w:date="2024-04-12T08:37:00Z">
        <w:r w:rsidR="00653730">
          <w:t>information</w:t>
        </w:r>
      </w:ins>
      <w:ins w:id="58" w:author="3965_Rev" w:date="2024-04-12T08:36:00Z">
        <w:r w:rsidR="00653730" w:rsidRPr="00653730">
          <w:t xml:space="preserve"> required </w:t>
        </w:r>
      </w:ins>
      <w:ins w:id="59" w:author="3965_Rev" w:date="2024-04-12T08:37:00Z">
        <w:r w:rsidR="00653730">
          <w:t xml:space="preserve">for </w:t>
        </w:r>
      </w:ins>
      <w:ins w:id="60" w:author="3965_Rev" w:date="2024-04-12T08:36:00Z">
        <w:r w:rsidR="00653730">
          <w:t>feature</w:t>
        </w:r>
        <w:r w:rsidR="00653730" w:rsidRPr="00653730">
          <w:t xml:space="preserve"> and samples </w:t>
        </w:r>
      </w:ins>
      <w:ins w:id="61" w:author="3965_Rev" w:date="2024-04-12T08:37:00Z">
        <w:r w:rsidR="00653730">
          <w:t xml:space="preserve">alignment </w:t>
        </w:r>
      </w:ins>
      <w:r w:rsidR="0066115F">
        <w:t xml:space="preserve">to the VFL </w:t>
      </w:r>
      <w:r>
        <w:t>participants</w:t>
      </w:r>
      <w:r w:rsidR="000C2F46">
        <w:t>, via NEF for AF participants</w:t>
      </w:r>
      <w:r w:rsidR="0066115F">
        <w:t xml:space="preserve">. This new </w:t>
      </w:r>
      <w:r w:rsidR="0066115F" w:rsidRPr="00591FF2">
        <w:t>service</w:t>
      </w:r>
      <w:r w:rsidR="002D1E04" w:rsidRPr="00591FF2">
        <w:t>/service operation</w:t>
      </w:r>
      <w:r w:rsidR="0066115F">
        <w:t xml:space="preserve"> is required to facilitate</w:t>
      </w:r>
      <w:r w:rsidR="0066115F" w:rsidRPr="0066115F">
        <w:t xml:space="preserve"> the alignment of datasets from different sources in a </w:t>
      </w:r>
      <w:r w:rsidR="0066115F">
        <w:t>VFL</w:t>
      </w:r>
      <w:r w:rsidR="0066115F" w:rsidRPr="0066115F">
        <w:t xml:space="preserve"> environment. It ensures that participating entities work with a common set of samples w</w:t>
      </w:r>
      <w:r w:rsidR="00D90A3C">
        <w:t>ithout revealing sensitive data. In addition, t</w:t>
      </w:r>
      <w:r w:rsidR="00D90A3C" w:rsidRPr="00D90A3C">
        <w:t>hese samples are the intersection of different datasets where each entity has different features (information or attributes) for the sam</w:t>
      </w:r>
      <w:r w:rsidR="00D90A3C">
        <w:t xml:space="preserve">e set of entities or individuals. </w:t>
      </w:r>
      <w:r w:rsidR="00D90A3C">
        <w:br/>
      </w:r>
      <w:r w:rsidR="00D90A3C">
        <w:br/>
        <w:t xml:space="preserve">Required inputs of this service </w:t>
      </w:r>
      <w:r w:rsidR="00591FF2">
        <w:t xml:space="preserve">operation </w:t>
      </w:r>
      <w:r w:rsidR="00D90A3C">
        <w:t>include dataset identifiers (i.e. u</w:t>
      </w:r>
      <w:r w:rsidR="00D90A3C" w:rsidRPr="00D90A3C">
        <w:t xml:space="preserve">nique identifiers for the datasets held by each VFL </w:t>
      </w:r>
      <w:r>
        <w:t>participant</w:t>
      </w:r>
      <w:r w:rsidR="00D90A3C">
        <w:t xml:space="preserve">), alignment technique (i.e. </w:t>
      </w:r>
      <w:r w:rsidR="00D90A3C" w:rsidRPr="00D90A3C">
        <w:t>specific methods or algorithms to be used for data alignment, such as Private Set Intersection (PSI), feature hashing, or other techniques that ensure data privacy and integrity</w:t>
      </w:r>
      <w:r w:rsidR="00D90A3C">
        <w:t xml:space="preserve">) and </w:t>
      </w:r>
      <w:r w:rsidR="00D90A3C" w:rsidRPr="00D90A3C">
        <w:t>Notification Target Address</w:t>
      </w:r>
      <w:r w:rsidR="00D90A3C">
        <w:t>. Optional inputs may include an alignment correlation ID, expiry time, and additional d</w:t>
      </w:r>
      <w:r w:rsidR="00D90A3C" w:rsidRPr="00D90A3C">
        <w:t xml:space="preserve">ata </w:t>
      </w:r>
      <w:r w:rsidR="00D90A3C">
        <w:t>a</w:t>
      </w:r>
      <w:r w:rsidR="00D90A3C" w:rsidRPr="00D90A3C">
        <w:t xml:space="preserve">lignment </w:t>
      </w:r>
      <w:r w:rsidR="00D90A3C">
        <w:t>i</w:t>
      </w:r>
      <w:r w:rsidR="00D90A3C" w:rsidRPr="00D90A3C">
        <w:t>nformation</w:t>
      </w:r>
      <w:r w:rsidR="00D90A3C">
        <w:t xml:space="preserve"> such as </w:t>
      </w:r>
      <w:r w:rsidR="00D90A3C" w:rsidRPr="00D90A3C">
        <w:t>challenges or discrepancies encountered</w:t>
      </w:r>
      <w:r w:rsidR="00D90A3C">
        <w:t xml:space="preserve"> in the data alignment process.</w:t>
      </w:r>
    </w:p>
    <w:p w14:paraId="064C258C" w14:textId="29C2A76C" w:rsidR="007131EA" w:rsidRDefault="007131EA" w:rsidP="007131EA">
      <w:pPr>
        <w:pStyle w:val="NO"/>
        <w:pPrChange w:id="62" w:author="3965_Rev" w:date="2024-04-12T08:39:00Z">
          <w:pPr>
            <w:pStyle w:val="B1"/>
          </w:pPr>
        </w:pPrChange>
      </w:pPr>
      <w:ins w:id="63" w:author="3965_Rev" w:date="2024-04-12T08:39:00Z">
        <w:r w:rsidRPr="0040029F">
          <w:t xml:space="preserve">NOTE </w:t>
        </w:r>
        <w:r>
          <w:t>5:</w:t>
        </w:r>
        <w:r>
          <w:tab/>
        </w:r>
        <w:r w:rsidRPr="007131EA">
          <w:t>Existing service operations</w:t>
        </w:r>
      </w:ins>
      <w:ins w:id="64" w:author="3965_Rev" w:date="2024-04-12T08:40:00Z">
        <w:r>
          <w:t xml:space="preserve"> (e.g.</w:t>
        </w:r>
        <w:r w:rsidRPr="007131EA">
          <w:t xml:space="preserve"> Nnwdaf_MLModelTraining_Subscribe</w:t>
        </w:r>
        <w:r>
          <w:t>,</w:t>
        </w:r>
        <w:r w:rsidRPr="007131EA">
          <w:t xml:space="preserve"> Nnwdaf_MLModelTrainingInfo_Request</w:t>
        </w:r>
        <w:r>
          <w:t>)</w:t>
        </w:r>
      </w:ins>
      <w:ins w:id="65" w:author="3965_Rev" w:date="2024-04-12T08:39:00Z">
        <w:r w:rsidRPr="007131EA">
          <w:t xml:space="preserve"> may also be enhanced to include feature and sample information for interactions between VFL participants</w:t>
        </w:r>
        <w:r w:rsidRPr="0040029F">
          <w:t>.</w:t>
        </w:r>
      </w:ins>
    </w:p>
    <w:p w14:paraId="006FB2C0" w14:textId="30DE6952" w:rsidR="008D67F4" w:rsidRDefault="00C64408" w:rsidP="008D67F4">
      <w:pPr>
        <w:pStyle w:val="B1"/>
      </w:pPr>
      <w:r>
        <w:t>6</w:t>
      </w:r>
      <w:r w:rsidR="008D67F4">
        <w:t>.</w:t>
      </w:r>
      <w:r w:rsidR="008D67F4">
        <w:tab/>
      </w:r>
      <w:r w:rsidR="00B51C84">
        <w:t xml:space="preserve">Each VFL </w:t>
      </w:r>
      <w:r>
        <w:t>participant</w:t>
      </w:r>
      <w:r w:rsidR="00B51C84">
        <w:t xml:space="preserve"> performs data alignment pre-processing. This is required for each VFL </w:t>
      </w:r>
      <w:r>
        <w:t xml:space="preserve">participant </w:t>
      </w:r>
      <w:r w:rsidR="00B51C84">
        <w:t>to ascertain its capabi</w:t>
      </w:r>
      <w:r w:rsidR="005E45D9">
        <w:t>lity to meet</w:t>
      </w:r>
      <w:r w:rsidR="00B51C84">
        <w:t xml:space="preserve"> the AI/ML model training requirements. Data alignment pre-processing may include model training demands feasibility assessment, model access and compatibility, data alignment verification, etc.</w:t>
      </w:r>
      <w:ins w:id="66" w:author="3965_Rev" w:date="2024-04-12T08:42:00Z">
        <w:r w:rsidR="00505201">
          <w:t xml:space="preserve"> </w:t>
        </w:r>
      </w:ins>
      <w:ins w:id="67" w:author="3965_Rev" w:date="2024-04-12T08:43:00Z">
        <w:r w:rsidR="00505201" w:rsidRPr="00505201">
          <w:t>At this step, VFL passive participants may determine a list of supported features and samples. A passive VFL participant may determine the list of s</w:t>
        </w:r>
        <w:r w:rsidR="001C19BA">
          <w:t xml:space="preserve">upported features (e.g. a subset of </w:t>
        </w:r>
        <w:r w:rsidR="00505201" w:rsidRPr="00505201">
          <w:t>the list of required features shared by active participant) and the list of supported samples (</w:t>
        </w:r>
        <w:r w:rsidR="001C19BA">
          <w:t>e.g.</w:t>
        </w:r>
        <w:r w:rsidR="001C19BA">
          <w:t xml:space="preserve"> </w:t>
        </w:r>
        <w:r w:rsidR="00505201" w:rsidRPr="00505201">
          <w:t xml:space="preserve">a subset of target samples shared by active participant) based on the </w:t>
        </w:r>
      </w:ins>
      <w:ins w:id="68" w:author="3965_Rev" w:date="2024-04-12T08:44:00Z">
        <w:r w:rsidR="001C19BA">
          <w:t>information</w:t>
        </w:r>
      </w:ins>
      <w:ins w:id="69" w:author="3965_Rev" w:date="2024-04-12T08:43:00Z">
        <w:r w:rsidR="00505201" w:rsidRPr="00505201">
          <w:t xml:space="preserve"> received from the active participant, its available data, corresponding NF type(s) or instances of the requested analytics ID, recent data collection operations, and ML Model Interoperability information.</w:t>
        </w:r>
      </w:ins>
    </w:p>
    <w:p w14:paraId="35BCD661" w14:textId="243E80B8" w:rsidR="00580FBF" w:rsidRDefault="00C64408" w:rsidP="00580FBF">
      <w:pPr>
        <w:pStyle w:val="B1"/>
      </w:pPr>
      <w:r>
        <w:t>7</w:t>
      </w:r>
      <w:r w:rsidR="00580FBF">
        <w:t>.</w:t>
      </w:r>
      <w:r w:rsidR="00580FBF">
        <w:tab/>
      </w:r>
      <w:r w:rsidR="001C471F">
        <w:t>The VFL participants notify the VFL server the result of the data alignment</w:t>
      </w:r>
      <w:r w:rsidR="000C2F46">
        <w:t>, via NEF for AF participants</w:t>
      </w:r>
      <w:r w:rsidR="001C471F">
        <w:t>. Furthermore, t</w:t>
      </w:r>
      <w:r w:rsidR="005E45D9" w:rsidRPr="005E45D9">
        <w:t xml:space="preserve">he VFL </w:t>
      </w:r>
      <w:r>
        <w:t>participants</w:t>
      </w:r>
      <w:r w:rsidR="001C471F">
        <w:t xml:space="preserve"> may</w:t>
      </w:r>
      <w:r w:rsidR="005E45D9" w:rsidRPr="005E45D9">
        <w:t xml:space="preserve"> </w:t>
      </w:r>
      <w:r w:rsidR="001C471F">
        <w:t>provide the VFL server with</w:t>
      </w:r>
      <w:r w:rsidR="005E45D9">
        <w:t xml:space="preserve"> a </w:t>
      </w:r>
      <w:r w:rsidR="005E45D9" w:rsidRPr="005E45D9">
        <w:t xml:space="preserve">decision regarding its participation in </w:t>
      </w:r>
      <w:r>
        <w:t xml:space="preserve">the </w:t>
      </w:r>
      <w:r w:rsidR="005E45D9" w:rsidRPr="005E45D9">
        <w:lastRenderedPageBreak/>
        <w:t>VFL</w:t>
      </w:r>
      <w:r>
        <w:t xml:space="preserve"> operation</w:t>
      </w:r>
      <w:r w:rsidR="005E45D9" w:rsidRPr="005E45D9">
        <w:t xml:space="preserve"> </w:t>
      </w:r>
      <w:r w:rsidR="005E45D9">
        <w:t>along</w:t>
      </w:r>
      <w:r w:rsidR="005E45D9" w:rsidRPr="005E45D9">
        <w:t xml:space="preserve"> the </w:t>
      </w:r>
      <w:del w:id="70" w:author="3965_Rev" w:date="2024-04-12T08:52:00Z">
        <w:r w:rsidR="005E45D9" w:rsidRPr="005E45D9" w:rsidDel="00605E23">
          <w:delText xml:space="preserve">successful </w:delText>
        </w:r>
      </w:del>
      <w:ins w:id="71" w:author="3965_Rev" w:date="2024-04-12T08:52:00Z">
        <w:r w:rsidR="00605E23" w:rsidRPr="00605E23">
          <w:t xml:space="preserve">supported features </w:t>
        </w:r>
        <w:r w:rsidR="00605E23">
          <w:t xml:space="preserve">and </w:t>
        </w:r>
      </w:ins>
      <w:r w:rsidR="005E45D9" w:rsidRPr="005E45D9">
        <w:t>sample IDs identified (if any)</w:t>
      </w:r>
      <w:r w:rsidR="005E45D9">
        <w:t>.</w:t>
      </w:r>
      <w:r w:rsidR="005E45D9" w:rsidRPr="005E45D9">
        <w:t xml:space="preserve"> </w:t>
      </w:r>
      <w:r w:rsidR="005E45D9">
        <w:t xml:space="preserve">The </w:t>
      </w:r>
      <w:r w:rsidR="005E45D9" w:rsidRPr="005E45D9">
        <w:t xml:space="preserve">VFL </w:t>
      </w:r>
      <w:r>
        <w:t>participants</w:t>
      </w:r>
      <w:r w:rsidR="005E45D9" w:rsidRPr="005E45D9">
        <w:t xml:space="preserve"> may</w:t>
      </w:r>
      <w:r w:rsidR="005E45D9">
        <w:t xml:space="preserve"> also</w:t>
      </w:r>
      <w:r w:rsidR="005E45D9" w:rsidRPr="005E45D9">
        <w:t xml:space="preserve"> include the reason in the response message if it cannot join the </w:t>
      </w:r>
      <w:r w:rsidR="005E45D9">
        <w:t>VFL operation.</w:t>
      </w:r>
    </w:p>
    <w:p w14:paraId="18ECD7DF" w14:textId="33B46C6B" w:rsidR="00F0716D" w:rsidRDefault="00F0716D" w:rsidP="00F0716D">
      <w:pPr>
        <w:pStyle w:val="B1"/>
        <w:rPr>
          <w:ins w:id="72" w:author="3965_Rev" w:date="2024-04-12T08:52:00Z"/>
        </w:rPr>
      </w:pPr>
      <w:r>
        <w:t>8.</w:t>
      </w:r>
      <w:r>
        <w:tab/>
        <w:t>If not completed at step 4, t</w:t>
      </w:r>
      <w:r w:rsidRPr="00DF6707">
        <w:t xml:space="preserve">he selection of VFL </w:t>
      </w:r>
      <w:r>
        <w:t>participants</w:t>
      </w:r>
      <w:r w:rsidRPr="00DF6707">
        <w:t xml:space="preserve"> by the VFL server may be performed or refined</w:t>
      </w:r>
      <w:r w:rsidR="001C471F">
        <w:t xml:space="preserve"> based on the inputs received by the VFL server from the VFL participants</w:t>
      </w:r>
      <w:r w:rsidRPr="00DF6707">
        <w:t>.</w:t>
      </w:r>
      <w:ins w:id="73" w:author="3965_Rev" w:date="2024-04-12T08:52:00Z">
        <w:r w:rsidR="00605E23">
          <w:t xml:space="preserve"> </w:t>
        </w:r>
        <w:r w:rsidR="00605E23" w:rsidRPr="00605E23">
          <w:t>At this step, VFL active participant may perform sample alignment by identifying overlap/intersection of supported samples of all VFL passive participant. A VFL passive participant selected in step 4, may be excluded from VFL training if the list of its supported samples has zero or very little overlap with supported samples of other VFL passive participants.</w:t>
        </w:r>
      </w:ins>
    </w:p>
    <w:p w14:paraId="2BB0119A" w14:textId="14371BBB" w:rsidR="00605E23" w:rsidRDefault="00605E23" w:rsidP="00F0716D">
      <w:pPr>
        <w:pStyle w:val="B1"/>
      </w:pPr>
      <w:ins w:id="74" w:author="3965_Rev" w:date="2024-04-12T08:53:00Z">
        <w:r>
          <w:tab/>
        </w:r>
        <w:r w:rsidRPr="00605E23">
          <w:t>Based on supported feature of each passive participant (feature dimension of each passive participant), VFL active participant may also decide how to partition data features between passive participants and assigns a subset of features to each passive participant. A passive participant selected in step 4 may be excluded from VFL training if the list of its supported feature has zero overlap with the list of required features. As the 3GPP specified analytics IDs require input data from different domains including 5GC and AF, a domain-based feature selection for cross domain VFL can be used where each domain performs VFL training based the data owned by that domain (i.e., AF performs VFL training based on AF data and 5GC performs VFL training based on 5GC data). However, within each domain also, it is important to decide how to vertically divide data features among multiple VFL participants. For example, observed service experience analytics ID, within 5GC domain, requires input data from AMF, SMF and UPF. In one approach, VFL passive participants may perform VFL training based on AMF, SMF and UPF data together. In another approach, each VFL passive participant may perform VFL training based on different NF type.</w:t>
        </w:r>
      </w:ins>
      <w:bookmarkStart w:id="75" w:name="_GoBack"/>
      <w:bookmarkEnd w:id="75"/>
    </w:p>
    <w:p w14:paraId="617C143C" w14:textId="3AE34DE9" w:rsidR="00265591" w:rsidRDefault="00046897" w:rsidP="00046897">
      <w:pPr>
        <w:pStyle w:val="B1"/>
      </w:pPr>
      <w:r>
        <w:t>9.</w:t>
      </w:r>
      <w:r>
        <w:tab/>
      </w:r>
      <w:r w:rsidR="00CC4C09">
        <w:t xml:space="preserve">The VFL training process starts </w:t>
      </w:r>
      <w:r w:rsidR="00265591">
        <w:t>on this step</w:t>
      </w:r>
      <w:r w:rsidR="00A544AA">
        <w:t xml:space="preserve">, where intermediate training results are shared and coordinated by the VFL server, </w:t>
      </w:r>
      <w:r w:rsidR="00A544AA" w:rsidRPr="009D7D6F">
        <w:t>facilitating a collaborative approach to model refinement across</w:t>
      </w:r>
      <w:r w:rsidR="00A544AA">
        <w:t xml:space="preserve"> the VFL participating entities</w:t>
      </w:r>
      <w:r w:rsidR="00CC4C09">
        <w:t xml:space="preserve">. </w:t>
      </w:r>
      <w:r w:rsidR="009D7D6F">
        <w:t>In the first iteration, t</w:t>
      </w:r>
      <w:r w:rsidR="00813F72">
        <w:t xml:space="preserve">he VFL server </w:t>
      </w:r>
      <w:r w:rsidR="009D7D6F">
        <w:t xml:space="preserve">triggers the VFL training process by invoking </w:t>
      </w:r>
      <w:r w:rsidR="00265591">
        <w:t>a</w:t>
      </w:r>
      <w:r w:rsidR="009D7D6F">
        <w:t xml:space="preserve"> </w:t>
      </w:r>
      <w:r w:rsidR="009D7D6F" w:rsidRPr="009D7D6F">
        <w:t>ML</w:t>
      </w:r>
      <w:r w:rsidR="00265591">
        <w:t xml:space="preserve"> </w:t>
      </w:r>
      <w:r w:rsidR="009D7D6F" w:rsidRPr="009D7D6F">
        <w:t>Model</w:t>
      </w:r>
      <w:r w:rsidR="00265591">
        <w:t xml:space="preserve"> </w:t>
      </w:r>
      <w:r w:rsidR="009D7D6F" w:rsidRPr="009D7D6F">
        <w:t>Training</w:t>
      </w:r>
      <w:r w:rsidR="00265591">
        <w:t xml:space="preserve"> service subscription operation from the VFL </w:t>
      </w:r>
      <w:r w:rsidR="00853D90">
        <w:t>P</w:t>
      </w:r>
      <w:r w:rsidR="00265591">
        <w:t>articipant</w:t>
      </w:r>
      <w:r w:rsidR="00853D90">
        <w:t xml:space="preserve"> #1</w:t>
      </w:r>
      <w:r w:rsidR="00265591">
        <w:t xml:space="preserve"> (e.g. NWDAF)</w:t>
      </w:r>
      <w:r w:rsidR="009D7D6F">
        <w:t>.</w:t>
      </w:r>
      <w:r w:rsidR="00265591">
        <w:t xml:space="preserve"> In the subsequent iteration, the</w:t>
      </w:r>
      <w:r w:rsidR="009D7D6F">
        <w:t xml:space="preserve"> </w:t>
      </w:r>
      <w:r w:rsidR="00265591">
        <w:t xml:space="preserve">VFL server may need to use the </w:t>
      </w:r>
      <w:r w:rsidR="00265591" w:rsidRPr="009D7D6F">
        <w:t>ML</w:t>
      </w:r>
      <w:r w:rsidR="00265591">
        <w:t xml:space="preserve"> </w:t>
      </w:r>
      <w:r w:rsidR="00265591" w:rsidRPr="009D7D6F">
        <w:t>Model</w:t>
      </w:r>
      <w:r w:rsidR="00265591">
        <w:t xml:space="preserve"> </w:t>
      </w:r>
      <w:r w:rsidR="00265591" w:rsidRPr="009D7D6F">
        <w:t>Training</w:t>
      </w:r>
      <w:r w:rsidR="00265591">
        <w:t xml:space="preserve"> service notification operation with the </w:t>
      </w:r>
      <w:r w:rsidR="00853D90">
        <w:t>Participant #2</w:t>
      </w:r>
      <w:r w:rsidR="00265591">
        <w:t xml:space="preserve"> (or last </w:t>
      </w:r>
      <w:r w:rsidR="00853D90">
        <w:t xml:space="preserve">participant </w:t>
      </w:r>
      <w:r w:rsidR="00265591">
        <w:t>if more than two) (e.g. AF</w:t>
      </w:r>
      <w:r w:rsidR="00532F58">
        <w:t xml:space="preserve"> via NEF</w:t>
      </w:r>
      <w:r w:rsidR="00265591">
        <w:t xml:space="preserve">) to enable model refinements in each participant. Subsequent iterations may require the VFL server to subscribe or notify from/to either participant using the </w:t>
      </w:r>
      <w:r w:rsidR="00265591" w:rsidRPr="009D7D6F">
        <w:t>ML</w:t>
      </w:r>
      <w:r w:rsidR="00265591">
        <w:t xml:space="preserve"> </w:t>
      </w:r>
      <w:r w:rsidR="00265591" w:rsidRPr="009D7D6F">
        <w:t>Model</w:t>
      </w:r>
      <w:r w:rsidR="00265591">
        <w:t xml:space="preserve"> </w:t>
      </w:r>
      <w:r w:rsidR="00265591" w:rsidRPr="009D7D6F">
        <w:t>Training</w:t>
      </w:r>
      <w:r w:rsidR="00265591">
        <w:t xml:space="preserve"> service. While the existing </w:t>
      </w:r>
      <w:r w:rsidR="00265591" w:rsidRPr="009D7D6F">
        <w:t>Nnwdaf_MLModelTraining</w:t>
      </w:r>
      <w:r w:rsidR="00265591">
        <w:t xml:space="preserve"> service can be used for NWDAF participants, a new service at the </w:t>
      </w:r>
      <w:r w:rsidR="00532F58">
        <w:t>NEF/</w:t>
      </w:r>
      <w:r w:rsidR="00265591">
        <w:t>AF is required to support this functionality.</w:t>
      </w:r>
      <w:r w:rsidR="00CF2DBE">
        <w:t xml:space="preserve"> In the last iteration, the VFL server informs the VFL participants that the VFL training process is completed via a suitable flag, steps 10 through 12 are skipped, and the VFL training loop is terminated. </w:t>
      </w:r>
    </w:p>
    <w:p w14:paraId="140EC453" w14:textId="630E3482" w:rsidR="007912DC" w:rsidRDefault="007912DC" w:rsidP="007912DC">
      <w:pPr>
        <w:pStyle w:val="B1"/>
      </w:pPr>
      <w:r>
        <w:t>10</w:t>
      </w:r>
      <w:r w:rsidR="000A4A82">
        <w:t>a.</w:t>
      </w:r>
      <w:r w:rsidR="00D64CAA">
        <w:t xml:space="preserve">The </w:t>
      </w:r>
      <w:r>
        <w:t xml:space="preserve">VFL </w:t>
      </w:r>
      <w:r w:rsidR="00853D90">
        <w:t>P</w:t>
      </w:r>
      <w:r w:rsidR="00D64CAA">
        <w:t>articipant</w:t>
      </w:r>
      <w:r>
        <w:t xml:space="preserve"> </w:t>
      </w:r>
      <w:r w:rsidR="00853D90">
        <w:t xml:space="preserve">#1 </w:t>
      </w:r>
      <w:r w:rsidR="00367D84">
        <w:t>may perform</w:t>
      </w:r>
      <w:r w:rsidR="00D64CAA">
        <w:t xml:space="preserve"> computation to locally train its model</w:t>
      </w:r>
      <w:r>
        <w:t>.</w:t>
      </w:r>
      <w:r w:rsidR="00D64CAA">
        <w:t xml:space="preserve"> The computation may lead </w:t>
      </w:r>
      <w:r w:rsidR="00107DEB">
        <w:t xml:space="preserve">either </w:t>
      </w:r>
      <w:r w:rsidR="00D64CAA">
        <w:t xml:space="preserve">to </w:t>
      </w:r>
      <w:r w:rsidR="00107DEB">
        <w:t xml:space="preserve">intermediate training results </w:t>
      </w:r>
      <w:r w:rsidR="009E5AE0">
        <w:t>to</w:t>
      </w:r>
      <w:r w:rsidR="00107DEB">
        <w:t xml:space="preserve"> be shared</w:t>
      </w:r>
      <w:r w:rsidR="00D64CAA">
        <w:t xml:space="preserve"> to the next participant</w:t>
      </w:r>
      <w:r w:rsidR="00107DEB">
        <w:t xml:space="preserve"> in step 11</w:t>
      </w:r>
      <w:r w:rsidR="00D64CAA">
        <w:t xml:space="preserve">, or to refine </w:t>
      </w:r>
      <w:r w:rsidR="00107DEB">
        <w:t>a previously trained model and notify the VFL server in step 13.</w:t>
      </w:r>
    </w:p>
    <w:p w14:paraId="0AECA8EB" w14:textId="1107D728" w:rsidR="0023495D" w:rsidRDefault="0023495D" w:rsidP="0023495D">
      <w:pPr>
        <w:pStyle w:val="B1"/>
      </w:pPr>
      <w:r>
        <w:t>1</w:t>
      </w:r>
      <w:r w:rsidR="000A4A82">
        <w:t>0b.</w:t>
      </w:r>
      <w:r w:rsidR="009E5AE0">
        <w:t>T</w:t>
      </w:r>
      <w:r w:rsidR="00853D90">
        <w:t>he</w:t>
      </w:r>
      <w:r w:rsidR="000A4A82">
        <w:t xml:space="preserve"> </w:t>
      </w:r>
      <w:r w:rsidR="009E5AE0">
        <w:t>VFL</w:t>
      </w:r>
      <w:r w:rsidR="000A4A82">
        <w:t xml:space="preserve"> </w:t>
      </w:r>
      <w:r w:rsidR="00853D90">
        <w:t>P</w:t>
      </w:r>
      <w:r w:rsidR="000A4A82">
        <w:t>articipant</w:t>
      </w:r>
      <w:r w:rsidR="00853D90">
        <w:t xml:space="preserve"> #1</w:t>
      </w:r>
      <w:r w:rsidR="009E5AE0">
        <w:t xml:space="preserve"> may share </w:t>
      </w:r>
      <w:r w:rsidR="000A4A82">
        <w:t>its</w:t>
      </w:r>
      <w:r w:rsidR="009E5AE0">
        <w:t xml:space="preserve"> intermediate training results via NEF </w:t>
      </w:r>
      <w:r w:rsidR="000A4A82">
        <w:t>with the</w:t>
      </w:r>
      <w:r w:rsidR="009E5AE0">
        <w:t xml:space="preserve"> AF </w:t>
      </w:r>
      <w:r w:rsidR="000A4A82">
        <w:t>participant</w:t>
      </w:r>
      <w:r w:rsidR="009E5AE0">
        <w:t>, using the same service operations as in step 9</w:t>
      </w:r>
      <w:r>
        <w:t>.</w:t>
      </w:r>
    </w:p>
    <w:p w14:paraId="6243CA48" w14:textId="36641A8F" w:rsidR="00123463" w:rsidRDefault="00123463" w:rsidP="00123463">
      <w:pPr>
        <w:pStyle w:val="B1"/>
      </w:pPr>
      <w:r>
        <w:t>1</w:t>
      </w:r>
      <w:r w:rsidR="000A4A82">
        <w:t>0c.</w:t>
      </w:r>
      <w:r w:rsidR="00853D90">
        <w:t>Participant #2</w:t>
      </w:r>
      <w:r w:rsidR="009E5AE0">
        <w:t xml:space="preserve"> (i.e. last</w:t>
      </w:r>
      <w:r w:rsidR="00853D90">
        <w:t xml:space="preserve"> VFL participant</w:t>
      </w:r>
      <w:r w:rsidR="009E5AE0">
        <w:t xml:space="preserve">) performs computation to locally train its model. The computation may lead either to intermediate training results to be shared </w:t>
      </w:r>
      <w:r w:rsidR="00367D84">
        <w:t>with the VFL server</w:t>
      </w:r>
      <w:r w:rsidR="009E5AE0">
        <w:t xml:space="preserve"> in step 11, or to refine a previously trained model and </w:t>
      </w:r>
      <w:r w:rsidR="00367D84">
        <w:t>the previous VFL participant</w:t>
      </w:r>
      <w:r w:rsidR="009E5AE0">
        <w:t xml:space="preserve"> in step </w:t>
      </w:r>
      <w:r w:rsidR="00367D84">
        <w:t>10d</w:t>
      </w:r>
      <w:r>
        <w:t>.</w:t>
      </w:r>
    </w:p>
    <w:p w14:paraId="67B0B450" w14:textId="04898B25" w:rsidR="00367D84" w:rsidRDefault="00367D84" w:rsidP="00367D84">
      <w:pPr>
        <w:pStyle w:val="B1"/>
      </w:pPr>
      <w:r>
        <w:t>10</w:t>
      </w:r>
      <w:r w:rsidR="00134B9A">
        <w:t>d</w:t>
      </w:r>
      <w:r>
        <w:t xml:space="preserve">.The VFL </w:t>
      </w:r>
      <w:r w:rsidR="00853D90">
        <w:t>P</w:t>
      </w:r>
      <w:r>
        <w:t>articipant</w:t>
      </w:r>
      <w:r w:rsidR="00853D90">
        <w:t xml:space="preserve"> #1</w:t>
      </w:r>
      <w:r>
        <w:t xml:space="preserve"> performs computation</w:t>
      </w:r>
      <w:r w:rsidR="00CF2DBE">
        <w:t xml:space="preserve"> to</w:t>
      </w:r>
      <w:r>
        <w:t xml:space="preserve"> refine its local model. </w:t>
      </w:r>
    </w:p>
    <w:p w14:paraId="4EA11CD4" w14:textId="70A154EE" w:rsidR="00367D84" w:rsidRDefault="00367D84" w:rsidP="00367D84">
      <w:pPr>
        <w:pStyle w:val="B1"/>
      </w:pPr>
      <w:r>
        <w:t>11.</w:t>
      </w:r>
      <w:r w:rsidR="00134B9A">
        <w:tab/>
      </w:r>
      <w:r w:rsidR="00CF2DBE">
        <w:t>Intermediate training results and/or model refinement results are shared with the VFL server, via NEF if from AF, using the same ML model training service used in step 9</w:t>
      </w:r>
      <w:r>
        <w:t xml:space="preserve">. </w:t>
      </w:r>
    </w:p>
    <w:p w14:paraId="78442C0A" w14:textId="15367AA1" w:rsidR="00CF2DBE" w:rsidRDefault="00CF2DBE" w:rsidP="00CF2DBE">
      <w:pPr>
        <w:pStyle w:val="B1"/>
      </w:pPr>
      <w:r>
        <w:t>12.</w:t>
      </w:r>
      <w:r>
        <w:tab/>
        <w:t xml:space="preserve">The VFL server performs further VFL computation. </w:t>
      </w:r>
    </w:p>
    <w:p w14:paraId="44B700AF" w14:textId="1941C935" w:rsidR="00F06759" w:rsidRDefault="00F06759" w:rsidP="00F06759">
      <w:pPr>
        <w:pStyle w:val="B1"/>
      </w:pPr>
      <w:r>
        <w:t>13.</w:t>
      </w:r>
      <w:r>
        <w:tab/>
      </w:r>
      <w:r w:rsidR="00CF2DBE">
        <w:t>A</w:t>
      </w:r>
      <w:r w:rsidR="00CF2DBE" w:rsidRPr="00CF2DBE">
        <w:t xml:space="preserve"> consumer NF subscribe</w:t>
      </w:r>
      <w:r w:rsidR="00CF2DBE">
        <w:t>s</w:t>
      </w:r>
      <w:r w:rsidR="00CF2DBE" w:rsidRPr="00CF2DBE">
        <w:t xml:space="preserve"> </w:t>
      </w:r>
      <w:r w:rsidR="00CF2DBE">
        <w:t xml:space="preserve">to </w:t>
      </w:r>
      <w:r w:rsidR="00CF2DBE" w:rsidRPr="00CF2DBE">
        <w:t>or request</w:t>
      </w:r>
      <w:r w:rsidR="00CF2DBE">
        <w:t>s</w:t>
      </w:r>
      <w:r w:rsidR="00CF2DBE" w:rsidRPr="00CF2DBE">
        <w:t xml:space="preserve"> analytics from the</w:t>
      </w:r>
      <w:r w:rsidR="00CF2DBE">
        <w:t xml:space="preserve"> NWDAF hosting</w:t>
      </w:r>
      <w:r w:rsidR="00CF2DBE" w:rsidRPr="00CF2DBE">
        <w:t xml:space="preserve"> VFL server</w:t>
      </w:r>
      <w:r w:rsidR="00CF2DBE">
        <w:t xml:space="preserve"> functionality</w:t>
      </w:r>
      <w:r>
        <w:t>.</w:t>
      </w:r>
    </w:p>
    <w:p w14:paraId="46FE7025" w14:textId="0F2D6028" w:rsidR="00D610F3" w:rsidRDefault="00006771" w:rsidP="00006771">
      <w:pPr>
        <w:pStyle w:val="B1"/>
      </w:pPr>
      <w:r>
        <w:t>14.</w:t>
      </w:r>
      <w:r>
        <w:tab/>
      </w:r>
      <w:r w:rsidR="00853D90">
        <w:t>A distributed VFL inference process is triggered by the VFL server invoking a ML model inference request from Participant #1. This step can be executed with a new service or by enhancing the existing ML Model Training service since the required VFL computation is essentially the same for inference and some training cycles.</w:t>
      </w:r>
    </w:p>
    <w:p w14:paraId="0A2A2DD8" w14:textId="43A8E369" w:rsidR="00853D90" w:rsidRDefault="00853D90" w:rsidP="00006771">
      <w:pPr>
        <w:pStyle w:val="B1"/>
      </w:pPr>
      <w:r>
        <w:t>15a.Participant #1 performs</w:t>
      </w:r>
      <w:r w:rsidR="001A465B">
        <w:t xml:space="preserve"> local</w:t>
      </w:r>
      <w:r>
        <w:t xml:space="preserve"> inference computation.</w:t>
      </w:r>
    </w:p>
    <w:p w14:paraId="130E3862" w14:textId="62142F2B" w:rsidR="00853D90" w:rsidRDefault="00853D90" w:rsidP="00853D90">
      <w:pPr>
        <w:pStyle w:val="B1"/>
      </w:pPr>
      <w:r>
        <w:t>15b.Participant #1 shares intermediate inference results with Participant #2</w:t>
      </w:r>
      <w:r w:rsidR="001A465B">
        <w:t xml:space="preserve"> via NEF when Participant #2 is an AF</w:t>
      </w:r>
      <w:r>
        <w:t xml:space="preserve">. </w:t>
      </w:r>
      <w:r w:rsidR="001A465B">
        <w:t>In that case, t</w:t>
      </w:r>
      <w:r>
        <w:t>he NEF/AF service used may be new or an enhanced version of the new NEF/AF service already used in step 9.</w:t>
      </w:r>
    </w:p>
    <w:p w14:paraId="4AF234EE" w14:textId="7BA19B0E" w:rsidR="00853D90" w:rsidRDefault="00853D90" w:rsidP="00853D90">
      <w:pPr>
        <w:pStyle w:val="B1"/>
      </w:pPr>
      <w:r>
        <w:t>15</w:t>
      </w:r>
      <w:r w:rsidR="001A465B">
        <w:t>c</w:t>
      </w:r>
      <w:r>
        <w:t>.Participant #</w:t>
      </w:r>
      <w:r w:rsidR="001A465B">
        <w:t>2</w:t>
      </w:r>
      <w:r>
        <w:t xml:space="preserve"> performs </w:t>
      </w:r>
      <w:r w:rsidR="001A465B">
        <w:t xml:space="preserve">local </w:t>
      </w:r>
      <w:r>
        <w:t>inference computation.</w:t>
      </w:r>
    </w:p>
    <w:p w14:paraId="18DCAD6F" w14:textId="48D763BE" w:rsidR="001A465B" w:rsidRDefault="001A465B" w:rsidP="001A465B">
      <w:pPr>
        <w:pStyle w:val="B1"/>
      </w:pPr>
      <w:r>
        <w:lastRenderedPageBreak/>
        <w:t>16.</w:t>
      </w:r>
      <w:r>
        <w:tab/>
        <w:t xml:space="preserve">Participant #2 (i.e. the last participant) notifies the result of the distributed inference </w:t>
      </w:r>
      <w:r w:rsidR="000D3569">
        <w:t xml:space="preserve">process </w:t>
      </w:r>
      <w:r>
        <w:t>to the VFL server using the same service as in step 14 via the notification operation.</w:t>
      </w:r>
    </w:p>
    <w:p w14:paraId="2D6556E6" w14:textId="688FA355" w:rsidR="000D3569" w:rsidRDefault="000D3569" w:rsidP="000D3569">
      <w:pPr>
        <w:pStyle w:val="B1"/>
      </w:pPr>
      <w:r>
        <w:t>17.</w:t>
      </w:r>
      <w:r>
        <w:tab/>
        <w:t>The VFL performs further inference computation and derives the requested analytics.</w:t>
      </w:r>
    </w:p>
    <w:p w14:paraId="2A211715" w14:textId="3776B92C" w:rsidR="00D610F3" w:rsidRDefault="000D3569" w:rsidP="0040029F">
      <w:pPr>
        <w:pStyle w:val="B1"/>
      </w:pPr>
      <w:r>
        <w:t>18.</w:t>
      </w:r>
      <w:r>
        <w:tab/>
        <w:t>The derived analytics are delivered to the NF consumer.</w:t>
      </w:r>
    </w:p>
    <w:p w14:paraId="0D89C16E" w14:textId="77777777" w:rsidR="0040029F" w:rsidRPr="00D610F3" w:rsidRDefault="0040029F" w:rsidP="0040029F">
      <w:pPr>
        <w:pStyle w:val="B1"/>
      </w:pPr>
    </w:p>
    <w:p w14:paraId="2353429C" w14:textId="12A54E7C" w:rsidR="0012626B" w:rsidRPr="00C476C0" w:rsidRDefault="0012626B" w:rsidP="00C476C0">
      <w:pPr>
        <w:pStyle w:val="Heading3"/>
        <w:rPr>
          <w:lang w:eastAsia="zh-CN"/>
        </w:rPr>
      </w:pPr>
      <w:bookmarkStart w:id="76" w:name="_Toc326248711"/>
      <w:bookmarkStart w:id="77" w:name="_Toc510604409"/>
      <w:bookmarkStart w:id="78" w:name="_Toc92875664"/>
      <w:bookmarkStart w:id="79" w:name="_Toc93070688"/>
      <w:bookmarkStart w:id="80" w:name="_Toc157534626"/>
      <w:bookmarkStart w:id="81" w:name="_Toc157580452"/>
      <w:r w:rsidRPr="00822E86">
        <w:rPr>
          <w:lang w:eastAsia="zh-CN"/>
        </w:rPr>
        <w:t>6.X.</w:t>
      </w:r>
      <w:r>
        <w:rPr>
          <w:lang w:eastAsia="zh-CN"/>
        </w:rPr>
        <w:t>3</w:t>
      </w:r>
      <w:r w:rsidRPr="00822E86">
        <w:rPr>
          <w:lang w:eastAsia="zh-CN"/>
        </w:rPr>
        <w:tab/>
      </w:r>
      <w:bookmarkEnd w:id="76"/>
      <w:bookmarkEnd w:id="77"/>
      <w:bookmarkEnd w:id="78"/>
      <w:r w:rsidRPr="00822E86">
        <w:t>Impacts on services, entities and interfaces</w:t>
      </w:r>
      <w:bookmarkEnd w:id="79"/>
      <w:bookmarkEnd w:id="80"/>
      <w:bookmarkEnd w:id="81"/>
    </w:p>
    <w:p w14:paraId="79972BC2" w14:textId="77777777" w:rsidR="0040029F" w:rsidRDefault="0040029F" w:rsidP="00C476C0">
      <w:pPr>
        <w:rPr>
          <w:lang w:val="en-US"/>
        </w:rPr>
      </w:pPr>
    </w:p>
    <w:p w14:paraId="0618A745" w14:textId="77777777" w:rsidR="00C476C0" w:rsidRDefault="00C476C0" w:rsidP="00C476C0">
      <w:pPr>
        <w:rPr>
          <w:lang w:val="en-US"/>
        </w:rPr>
      </w:pPr>
      <w:r>
        <w:rPr>
          <w:lang w:val="en-US"/>
        </w:rPr>
        <w:t>NWDAF:</w:t>
      </w:r>
    </w:p>
    <w:p w14:paraId="7AD5C19A" w14:textId="4A76425F" w:rsidR="00C476C0" w:rsidRDefault="00C476C0" w:rsidP="00C476C0">
      <w:pPr>
        <w:pStyle w:val="B1"/>
        <w:rPr>
          <w:lang w:val="en-US"/>
        </w:rPr>
      </w:pPr>
      <w:r w:rsidRPr="00591FF2">
        <w:rPr>
          <w:lang w:val="en-US"/>
        </w:rPr>
        <w:t>-</w:t>
      </w:r>
      <w:r w:rsidRPr="00591FF2">
        <w:rPr>
          <w:lang w:val="en-US"/>
        </w:rPr>
        <w:tab/>
      </w:r>
      <w:r w:rsidR="008D5506">
        <w:rPr>
          <w:lang w:val="en-US"/>
        </w:rPr>
        <w:t>New service to s</w:t>
      </w:r>
      <w:r w:rsidRPr="00591FF2">
        <w:rPr>
          <w:lang w:val="en-US"/>
        </w:rPr>
        <w:t xml:space="preserve">upport </w:t>
      </w:r>
      <w:r w:rsidR="00616592" w:rsidRPr="00591FF2">
        <w:rPr>
          <w:lang w:val="en-US"/>
        </w:rPr>
        <w:t>data alignment</w:t>
      </w:r>
      <w:r w:rsidRPr="00591FF2">
        <w:rPr>
          <w:lang w:val="en-US"/>
        </w:rPr>
        <w:t>.</w:t>
      </w:r>
    </w:p>
    <w:p w14:paraId="0A7FE19E" w14:textId="23A5DE0F" w:rsidR="002035B9" w:rsidRDefault="00C476C0" w:rsidP="002035B9">
      <w:pPr>
        <w:pStyle w:val="B1"/>
        <w:rPr>
          <w:lang w:val="en-US"/>
        </w:rPr>
      </w:pPr>
      <w:r w:rsidRPr="00616592">
        <w:rPr>
          <w:lang w:val="en-US"/>
        </w:rPr>
        <w:t>-</w:t>
      </w:r>
      <w:r w:rsidRPr="00616592">
        <w:rPr>
          <w:lang w:val="en-US"/>
        </w:rPr>
        <w:tab/>
        <w:t>Enhance</w:t>
      </w:r>
      <w:r w:rsidR="00616592" w:rsidRPr="00616592">
        <w:rPr>
          <w:lang w:val="en-US"/>
        </w:rPr>
        <w:t xml:space="preserve">ments to Nnwdaf_MLModelTraining service </w:t>
      </w:r>
      <w:r w:rsidR="008D5506">
        <w:rPr>
          <w:lang w:val="en-US"/>
        </w:rPr>
        <w:t xml:space="preserve">(or new service(s)) </w:t>
      </w:r>
      <w:r w:rsidR="00616592" w:rsidRPr="00616592">
        <w:rPr>
          <w:lang w:val="en-US"/>
        </w:rPr>
        <w:t xml:space="preserve">to support </w:t>
      </w:r>
      <w:r w:rsidR="008D5506">
        <w:rPr>
          <w:lang w:val="en-US"/>
        </w:rPr>
        <w:t xml:space="preserve">VFL preparation as well as </w:t>
      </w:r>
      <w:r w:rsidR="00616592" w:rsidRPr="00616592">
        <w:rPr>
          <w:lang w:val="en-US"/>
        </w:rPr>
        <w:t xml:space="preserve">sharing of intermediate training </w:t>
      </w:r>
      <w:r w:rsidR="008D5506">
        <w:rPr>
          <w:lang w:val="en-US"/>
        </w:rPr>
        <w:t xml:space="preserve">and inference </w:t>
      </w:r>
      <w:r w:rsidR="00616592" w:rsidRPr="00616592">
        <w:rPr>
          <w:lang w:val="en-US"/>
        </w:rPr>
        <w:t>results.</w:t>
      </w:r>
    </w:p>
    <w:p w14:paraId="6BAAD075" w14:textId="53F1E3E3" w:rsidR="008D5506" w:rsidRDefault="008D5506" w:rsidP="008D5506">
      <w:pPr>
        <w:rPr>
          <w:lang w:val="en-US"/>
        </w:rPr>
      </w:pPr>
      <w:r>
        <w:rPr>
          <w:lang w:val="en-US"/>
        </w:rPr>
        <w:t>NEF/AF:</w:t>
      </w:r>
    </w:p>
    <w:p w14:paraId="130C05D4" w14:textId="7FD81882" w:rsidR="008D5506" w:rsidRDefault="008D5506" w:rsidP="008D5506">
      <w:pPr>
        <w:pStyle w:val="B1"/>
        <w:rPr>
          <w:lang w:val="en-US"/>
        </w:rPr>
      </w:pPr>
      <w:r w:rsidRPr="00591FF2">
        <w:rPr>
          <w:lang w:val="en-US"/>
        </w:rPr>
        <w:t>-</w:t>
      </w:r>
      <w:r w:rsidRPr="00591FF2">
        <w:rPr>
          <w:lang w:val="en-US"/>
        </w:rPr>
        <w:tab/>
      </w:r>
      <w:r>
        <w:rPr>
          <w:lang w:val="en-US"/>
        </w:rPr>
        <w:t>New service to s</w:t>
      </w:r>
      <w:r w:rsidRPr="00591FF2">
        <w:rPr>
          <w:lang w:val="en-US"/>
        </w:rPr>
        <w:t>upport data alignment.</w:t>
      </w:r>
    </w:p>
    <w:p w14:paraId="55DDFA16" w14:textId="60AAA506" w:rsidR="008D5506" w:rsidRPr="002035B9" w:rsidRDefault="008D5506" w:rsidP="0040029F">
      <w:pPr>
        <w:pStyle w:val="B1"/>
        <w:rPr>
          <w:lang w:val="en-US"/>
        </w:rPr>
      </w:pPr>
      <w:r w:rsidRPr="00616592">
        <w:rPr>
          <w:lang w:val="en-US"/>
        </w:rPr>
        <w:t>-</w:t>
      </w:r>
      <w:r w:rsidRPr="00616592">
        <w:rPr>
          <w:lang w:val="en-US"/>
        </w:rPr>
        <w:tab/>
      </w:r>
      <w:r>
        <w:rPr>
          <w:lang w:val="en-US"/>
        </w:rPr>
        <w:t>New service(s)</w:t>
      </w:r>
      <w:r w:rsidRPr="00616592">
        <w:rPr>
          <w:lang w:val="en-US"/>
        </w:rPr>
        <w:t xml:space="preserve"> to support </w:t>
      </w:r>
      <w:r>
        <w:rPr>
          <w:lang w:val="en-US"/>
        </w:rPr>
        <w:t xml:space="preserve">VFL preparation as well as </w:t>
      </w:r>
      <w:r w:rsidRPr="00616592">
        <w:rPr>
          <w:lang w:val="en-US"/>
        </w:rPr>
        <w:t xml:space="preserve">sharing of intermediate training </w:t>
      </w:r>
      <w:r>
        <w:rPr>
          <w:lang w:val="en-US"/>
        </w:rPr>
        <w:t xml:space="preserve">and inference </w:t>
      </w:r>
      <w:r w:rsidRPr="00616592">
        <w:rPr>
          <w:lang w:val="en-US"/>
        </w:rPr>
        <w:t>results.</w:t>
      </w:r>
    </w:p>
    <w:p w14:paraId="03DF17F5" w14:textId="77777777" w:rsidR="00091966" w:rsidRPr="005769AA" w:rsidRDefault="00091966" w:rsidP="009C529A">
      <w:pPr>
        <w:pStyle w:val="NO"/>
        <w:ind w:left="0" w:firstLine="0"/>
        <w:rPr>
          <w:rFonts w:eastAsia="Gulim"/>
          <w:lang w:eastAsia="ko-KR"/>
        </w:rPr>
      </w:pPr>
    </w:p>
    <w:p w14:paraId="2D76BA54" w14:textId="58ED5FD6" w:rsidR="00EE373E" w:rsidRPr="00A446D8" w:rsidRDefault="00EE373E" w:rsidP="00EE373E">
      <w:pPr>
        <w:ind w:right="-99"/>
        <w:jc w:val="center"/>
        <w:rPr>
          <w:rFonts w:eastAsia="Gulim"/>
        </w:rPr>
      </w:pPr>
      <w:r>
        <w:rPr>
          <w:color w:val="FF0000"/>
          <w:sz w:val="36"/>
          <w:szCs w:val="36"/>
          <w:lang w:eastAsia="ko-KR"/>
        </w:rPr>
        <w:t xml:space="preserve">*** End of </w:t>
      </w:r>
      <w:r w:rsidR="00C476C0">
        <w:rPr>
          <w:color w:val="FF0000"/>
          <w:sz w:val="36"/>
          <w:szCs w:val="36"/>
          <w:lang w:eastAsia="ko-KR"/>
        </w:rPr>
        <w:t>2</w:t>
      </w:r>
      <w:r w:rsidR="00C476C0">
        <w:rPr>
          <w:color w:val="FF0000"/>
          <w:sz w:val="36"/>
          <w:szCs w:val="36"/>
          <w:vertAlign w:val="superscript"/>
          <w:lang w:eastAsia="ko-KR"/>
        </w:rPr>
        <w:t>nd</w:t>
      </w:r>
      <w:r>
        <w:rPr>
          <w:color w:val="FF0000"/>
          <w:sz w:val="36"/>
          <w:szCs w:val="36"/>
          <w:lang w:eastAsia="ko-KR"/>
        </w:rPr>
        <w:t xml:space="preserve"> change ***</w:t>
      </w:r>
    </w:p>
    <w:sectPr w:rsidR="00EE373E" w:rsidRPr="00A446D8" w:rsidSect="0016287A">
      <w:headerReference w:type="even" r:id="rId10"/>
      <w:headerReference w:type="default" r:id="rId11"/>
      <w:footerReference w:type="default" r:id="rId12"/>
      <w:pgSz w:w="11906" w:h="16838" w:code="9"/>
      <w:pgMar w:top="1134" w:right="1134" w:bottom="1134" w:left="1134" w:header="73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D5F9A2" w14:textId="77777777" w:rsidR="0026715D" w:rsidRDefault="0026715D">
      <w:r>
        <w:separator/>
      </w:r>
    </w:p>
    <w:p w14:paraId="5CD6A413" w14:textId="77777777" w:rsidR="0026715D" w:rsidRDefault="0026715D"/>
  </w:endnote>
  <w:endnote w:type="continuationSeparator" w:id="0">
    <w:p w14:paraId="7FB22CDA" w14:textId="77777777" w:rsidR="0026715D" w:rsidRDefault="0026715D">
      <w:r>
        <w:continuationSeparator/>
      </w:r>
    </w:p>
    <w:p w14:paraId="716F96FC" w14:textId="77777777" w:rsidR="0026715D" w:rsidRDefault="002671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tka Text">
    <w:panose1 w:val="02000505000000020004"/>
    <w:charset w:val="00"/>
    <w:family w:val="auto"/>
    <w:pitch w:val="variable"/>
    <w:sig w:usb0="A00002EF" w:usb1="400020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A Bk BT">
    <w:altName w:val="Calibri"/>
    <w:charset w:val="00"/>
    <w:family w:val="swiss"/>
    <w:pitch w:val="variable"/>
    <w:sig w:usb0="00000001" w:usb1="00000000" w:usb2="00000000" w:usb3="00000000" w:csb0="0000001B" w:csb1="00000000"/>
  </w:font>
  <w:font w:name="SimSun">
    <w:altName w:val="宋体"/>
    <w:panose1 w:val="02010600030101010101"/>
    <w:charset w:val="86"/>
    <w:family w:val="auto"/>
    <w:pitch w:val="variable"/>
    <w:sig w:usb0="000002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DengXian">
    <w:altName w:val="SimSun"/>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Yu Mincho">
    <w:altName w:val="MS Gothic"/>
    <w:charset w:val="80"/>
    <w:family w:val="roman"/>
    <w:pitch w:val="variable"/>
    <w:sig w:usb0="00000000" w:usb1="2AC7FCFF" w:usb2="00000012" w:usb3="00000000" w:csb0="0002009F" w:csb1="00000000"/>
  </w:font>
  <w:font w:name="Gulim">
    <w:altName w:val="Malgun Gothic"/>
    <w:panose1 w:val="020B0600000101010101"/>
    <w:charset w:val="81"/>
    <w:family w:val="roman"/>
    <w:notTrueType/>
    <w:pitch w:val="fixed"/>
    <w:sig w:usb0="00000000" w:usb1="09060000" w:usb2="00000010" w:usb3="00000000" w:csb0="00080000" w:csb1="00000000"/>
  </w:font>
  <w:font w:name="DengXian Light">
    <w:altName w:val="Microsoft YaHei"/>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64BD1F" w14:textId="77777777" w:rsidR="00554E12" w:rsidRDefault="00554E12">
    <w:pPr>
      <w:framePr w:w="646" w:h="244" w:hRule="exact" w:wrap="around" w:vAnchor="text" w:hAnchor="margin" w:y="-5"/>
      <w:rPr>
        <w:rFonts w:ascii="Arial" w:hAnsi="Arial" w:cs="Arial"/>
        <w:b/>
        <w:bCs/>
        <w:i/>
        <w:iCs/>
        <w:sz w:val="18"/>
      </w:rPr>
    </w:pPr>
    <w:r>
      <w:rPr>
        <w:rFonts w:ascii="Arial" w:hAnsi="Arial" w:cs="Arial"/>
        <w:b/>
        <w:bCs/>
        <w:i/>
        <w:iCs/>
        <w:sz w:val="18"/>
      </w:rPr>
      <w:t>3GPP</w:t>
    </w:r>
  </w:p>
  <w:p w14:paraId="3BB825EE" w14:textId="77777777" w:rsidR="00554E12" w:rsidRDefault="00554E12">
    <w:pPr>
      <w:framePr w:w="1126" w:h="244" w:hRule="exact" w:wrap="around" w:vAnchor="text" w:hAnchor="page" w:x="9631" w:y="-5"/>
      <w:rPr>
        <w:rFonts w:ascii="Arial" w:hAnsi="Arial" w:cs="Arial"/>
        <w:b/>
        <w:bCs/>
        <w:i/>
        <w:iCs/>
        <w:sz w:val="18"/>
      </w:rPr>
    </w:pPr>
    <w:r>
      <w:rPr>
        <w:rFonts w:ascii="Arial" w:hAnsi="Arial" w:cs="Arial"/>
        <w:b/>
        <w:bCs/>
        <w:i/>
        <w:iCs/>
        <w:sz w:val="18"/>
      </w:rPr>
      <w:t>SA WG2 TD</w:t>
    </w:r>
  </w:p>
  <w:p w14:paraId="2293E2DF" w14:textId="77777777" w:rsidR="00554E12" w:rsidRDefault="00554E1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66F2DA" w14:textId="77777777" w:rsidR="0026715D" w:rsidRDefault="0026715D">
      <w:r>
        <w:separator/>
      </w:r>
    </w:p>
    <w:p w14:paraId="177F6931" w14:textId="77777777" w:rsidR="0026715D" w:rsidRDefault="0026715D"/>
  </w:footnote>
  <w:footnote w:type="continuationSeparator" w:id="0">
    <w:p w14:paraId="491F1C78" w14:textId="77777777" w:rsidR="0026715D" w:rsidRDefault="0026715D">
      <w:r>
        <w:continuationSeparator/>
      </w:r>
    </w:p>
    <w:p w14:paraId="4993FEF6" w14:textId="77777777" w:rsidR="0026715D" w:rsidRDefault="0026715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270632" w14:textId="77777777" w:rsidR="00554E12" w:rsidRDefault="00554E12"/>
  <w:p w14:paraId="5D25967C" w14:textId="77777777" w:rsidR="00554E12" w:rsidRDefault="00554E1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7E6079" w14:textId="77777777" w:rsidR="00554E12" w:rsidRPr="00861603" w:rsidRDefault="00554E12">
    <w:pPr>
      <w:framePr w:w="2851" w:h="244" w:hRule="exact" w:wrap="around" w:vAnchor="text" w:hAnchor="page" w:x="1156" w:y="-1"/>
      <w:rPr>
        <w:rFonts w:ascii="Arial" w:hAnsi="Arial" w:cs="Arial"/>
        <w:b/>
        <w:bCs/>
        <w:sz w:val="18"/>
        <w:lang w:val="fr-FR"/>
      </w:rPr>
    </w:pPr>
    <w:r w:rsidRPr="00861603">
      <w:rPr>
        <w:rFonts w:ascii="Arial" w:hAnsi="Arial" w:cs="Arial"/>
        <w:b/>
        <w:bCs/>
        <w:sz w:val="18"/>
        <w:lang w:val="fr-FR"/>
      </w:rPr>
      <w:t>SA WG2 Temporary Document</w:t>
    </w:r>
  </w:p>
  <w:p w14:paraId="3B47F81F" w14:textId="659BB7B2" w:rsidR="00554E12" w:rsidRPr="00861603" w:rsidRDefault="00554E12">
    <w:pPr>
      <w:framePr w:w="946" w:h="272" w:hRule="exact" w:wrap="around" w:vAnchor="text" w:hAnchor="margin" w:xAlign="center" w:y="-1"/>
      <w:rPr>
        <w:rFonts w:ascii="Arial" w:hAnsi="Arial" w:cs="Arial"/>
        <w:b/>
        <w:bCs/>
        <w:sz w:val="18"/>
        <w:lang w:val="fr-FR"/>
      </w:rPr>
    </w:pPr>
    <w:r w:rsidRPr="00861603">
      <w:rPr>
        <w:rFonts w:ascii="Arial" w:hAnsi="Arial" w:cs="Arial"/>
        <w:b/>
        <w:bCs/>
        <w:sz w:val="18"/>
        <w:lang w:val="fr-FR"/>
      </w:rPr>
      <w:t xml:space="preserve">Page </w:t>
    </w:r>
    <w:r>
      <w:rPr>
        <w:rFonts w:ascii="Arial" w:hAnsi="Arial" w:cs="Arial"/>
        <w:b/>
        <w:bCs/>
        <w:sz w:val="18"/>
      </w:rPr>
      <w:fldChar w:fldCharType="begin"/>
    </w:r>
    <w:r w:rsidRPr="00861603">
      <w:rPr>
        <w:rFonts w:ascii="Arial" w:hAnsi="Arial" w:cs="Arial"/>
        <w:b/>
        <w:bCs/>
        <w:sz w:val="18"/>
        <w:lang w:val="fr-FR"/>
      </w:rPr>
      <w:instrText xml:space="preserve">page </w:instrText>
    </w:r>
    <w:r>
      <w:rPr>
        <w:rFonts w:ascii="Arial" w:hAnsi="Arial" w:cs="Arial"/>
        <w:b/>
        <w:bCs/>
        <w:sz w:val="18"/>
      </w:rPr>
      <w:fldChar w:fldCharType="separate"/>
    </w:r>
    <w:r w:rsidR="00605E23">
      <w:rPr>
        <w:rFonts w:ascii="Arial" w:hAnsi="Arial" w:cs="Arial"/>
        <w:b/>
        <w:bCs/>
        <w:noProof/>
        <w:sz w:val="18"/>
        <w:lang w:val="fr-FR"/>
      </w:rPr>
      <w:t>3</w:t>
    </w:r>
    <w:r>
      <w:rPr>
        <w:rFonts w:ascii="Arial" w:hAnsi="Arial" w:cs="Arial"/>
        <w:b/>
        <w:bCs/>
        <w:sz w:val="18"/>
      </w:rPr>
      <w:fldChar w:fldCharType="end"/>
    </w:r>
  </w:p>
  <w:p w14:paraId="530681F8" w14:textId="77777777" w:rsidR="00554E12" w:rsidRPr="00861603" w:rsidRDefault="00554E12">
    <w:pPr>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0A6B1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AB479F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3F23BB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C60277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AEE837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F5A1E9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25A46F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89A710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24E2C6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770A6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E503A5"/>
    <w:multiLevelType w:val="hybridMultilevel"/>
    <w:tmpl w:val="E1040676"/>
    <w:lvl w:ilvl="0" w:tplc="D3504EE2">
      <w:start w:val="1"/>
      <w:numFmt w:val="bullet"/>
      <w:lvlText w:val="-"/>
      <w:lvlJc w:val="left"/>
      <w:pPr>
        <w:ind w:left="720" w:hanging="360"/>
      </w:pPr>
      <w:rPr>
        <w:rFonts w:ascii="Sitka Text" w:hAnsi="Sitka Tex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A1E5818"/>
    <w:multiLevelType w:val="hybridMultilevel"/>
    <w:tmpl w:val="AC688C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EB44329"/>
    <w:multiLevelType w:val="hybridMultilevel"/>
    <w:tmpl w:val="9982B6FC"/>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3" w15:restartNumberingAfterBreak="0">
    <w:nsid w:val="12FF792E"/>
    <w:multiLevelType w:val="hybridMultilevel"/>
    <w:tmpl w:val="B1047D72"/>
    <w:lvl w:ilvl="0" w:tplc="4FB8BB9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4CA4E1E"/>
    <w:multiLevelType w:val="hybridMultilevel"/>
    <w:tmpl w:val="D72A26C6"/>
    <w:lvl w:ilvl="0" w:tplc="04090001">
      <w:start w:val="1"/>
      <w:numFmt w:val="bullet"/>
      <w:lvlText w:val=""/>
      <w:lvlJc w:val="left"/>
      <w:pPr>
        <w:ind w:left="812" w:hanging="360"/>
      </w:pPr>
      <w:rPr>
        <w:rFonts w:ascii="Symbol" w:hAnsi="Symbol" w:hint="default"/>
      </w:rPr>
    </w:lvl>
    <w:lvl w:ilvl="1" w:tplc="04090003">
      <w:start w:val="1"/>
      <w:numFmt w:val="bullet"/>
      <w:lvlText w:val="o"/>
      <w:lvlJc w:val="left"/>
      <w:pPr>
        <w:ind w:left="1532" w:hanging="360"/>
      </w:pPr>
      <w:rPr>
        <w:rFonts w:ascii="Courier New" w:hAnsi="Courier New" w:cs="Courier New" w:hint="default"/>
      </w:rPr>
    </w:lvl>
    <w:lvl w:ilvl="2" w:tplc="04090005" w:tentative="1">
      <w:start w:val="1"/>
      <w:numFmt w:val="bullet"/>
      <w:lvlText w:val=""/>
      <w:lvlJc w:val="left"/>
      <w:pPr>
        <w:ind w:left="2252" w:hanging="360"/>
      </w:pPr>
      <w:rPr>
        <w:rFonts w:ascii="Wingdings" w:hAnsi="Wingdings" w:hint="default"/>
      </w:rPr>
    </w:lvl>
    <w:lvl w:ilvl="3" w:tplc="04090001" w:tentative="1">
      <w:start w:val="1"/>
      <w:numFmt w:val="bullet"/>
      <w:lvlText w:val=""/>
      <w:lvlJc w:val="left"/>
      <w:pPr>
        <w:ind w:left="2972" w:hanging="360"/>
      </w:pPr>
      <w:rPr>
        <w:rFonts w:ascii="Symbol" w:hAnsi="Symbol" w:hint="default"/>
      </w:rPr>
    </w:lvl>
    <w:lvl w:ilvl="4" w:tplc="04090003" w:tentative="1">
      <w:start w:val="1"/>
      <w:numFmt w:val="bullet"/>
      <w:lvlText w:val="o"/>
      <w:lvlJc w:val="left"/>
      <w:pPr>
        <w:ind w:left="3692" w:hanging="360"/>
      </w:pPr>
      <w:rPr>
        <w:rFonts w:ascii="Courier New" w:hAnsi="Courier New" w:cs="Courier New" w:hint="default"/>
      </w:rPr>
    </w:lvl>
    <w:lvl w:ilvl="5" w:tplc="04090005" w:tentative="1">
      <w:start w:val="1"/>
      <w:numFmt w:val="bullet"/>
      <w:lvlText w:val=""/>
      <w:lvlJc w:val="left"/>
      <w:pPr>
        <w:ind w:left="4412" w:hanging="360"/>
      </w:pPr>
      <w:rPr>
        <w:rFonts w:ascii="Wingdings" w:hAnsi="Wingdings" w:hint="default"/>
      </w:rPr>
    </w:lvl>
    <w:lvl w:ilvl="6" w:tplc="04090001" w:tentative="1">
      <w:start w:val="1"/>
      <w:numFmt w:val="bullet"/>
      <w:lvlText w:val=""/>
      <w:lvlJc w:val="left"/>
      <w:pPr>
        <w:ind w:left="5132" w:hanging="360"/>
      </w:pPr>
      <w:rPr>
        <w:rFonts w:ascii="Symbol" w:hAnsi="Symbol" w:hint="default"/>
      </w:rPr>
    </w:lvl>
    <w:lvl w:ilvl="7" w:tplc="04090003" w:tentative="1">
      <w:start w:val="1"/>
      <w:numFmt w:val="bullet"/>
      <w:lvlText w:val="o"/>
      <w:lvlJc w:val="left"/>
      <w:pPr>
        <w:ind w:left="5852" w:hanging="360"/>
      </w:pPr>
      <w:rPr>
        <w:rFonts w:ascii="Courier New" w:hAnsi="Courier New" w:cs="Courier New" w:hint="default"/>
      </w:rPr>
    </w:lvl>
    <w:lvl w:ilvl="8" w:tplc="04090005" w:tentative="1">
      <w:start w:val="1"/>
      <w:numFmt w:val="bullet"/>
      <w:lvlText w:val=""/>
      <w:lvlJc w:val="left"/>
      <w:pPr>
        <w:ind w:left="6572" w:hanging="360"/>
      </w:pPr>
      <w:rPr>
        <w:rFonts w:ascii="Wingdings" w:hAnsi="Wingdings" w:hint="default"/>
      </w:rPr>
    </w:lvl>
  </w:abstractNum>
  <w:abstractNum w:abstractNumId="15" w15:restartNumberingAfterBreak="0">
    <w:nsid w:val="18BF05F1"/>
    <w:multiLevelType w:val="hybridMultilevel"/>
    <w:tmpl w:val="B5FE40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9156674"/>
    <w:multiLevelType w:val="hybridMultilevel"/>
    <w:tmpl w:val="96EA17A6"/>
    <w:lvl w:ilvl="0" w:tplc="E9725BC2">
      <w:numFmt w:val="bullet"/>
      <w:lvlText w:val="-"/>
      <w:lvlJc w:val="left"/>
      <w:pPr>
        <w:ind w:left="720" w:hanging="360"/>
      </w:pPr>
      <w:rPr>
        <w:rFonts w:ascii="FuturaA Bk BT" w:eastAsia="SimSun" w:hAnsi="FuturaA Bk BT"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B750309"/>
    <w:multiLevelType w:val="hybridMultilevel"/>
    <w:tmpl w:val="F2DEEB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C290943"/>
    <w:multiLevelType w:val="hybridMultilevel"/>
    <w:tmpl w:val="CCB496FC"/>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9" w15:restartNumberingAfterBreak="0">
    <w:nsid w:val="1C522B36"/>
    <w:multiLevelType w:val="hybridMultilevel"/>
    <w:tmpl w:val="F9942D84"/>
    <w:lvl w:ilvl="0" w:tplc="FFFFFFFF">
      <w:start w:val="7"/>
      <w:numFmt w:val="bullet"/>
      <w:lvlText w:val="-"/>
      <w:lvlJc w:val="left"/>
      <w:pPr>
        <w:ind w:left="644" w:hanging="360"/>
      </w:pPr>
      <w:rPr>
        <w:rFonts w:ascii="Times New Roman" w:eastAsia="Times New Roman" w:hAnsi="Times New Roman" w:cs="Times New Roman" w:hint="default"/>
      </w:rPr>
    </w:lvl>
    <w:lvl w:ilvl="1" w:tplc="040C0003" w:tentative="1">
      <w:start w:val="1"/>
      <w:numFmt w:val="bullet"/>
      <w:lvlText w:val="o"/>
      <w:lvlJc w:val="left"/>
      <w:pPr>
        <w:ind w:left="1364" w:hanging="360"/>
      </w:pPr>
      <w:rPr>
        <w:rFonts w:ascii="Courier New" w:hAnsi="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0" w15:restartNumberingAfterBreak="0">
    <w:nsid w:val="1F251275"/>
    <w:multiLevelType w:val="hybridMultilevel"/>
    <w:tmpl w:val="77E4C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F7210EC"/>
    <w:multiLevelType w:val="hybridMultilevel"/>
    <w:tmpl w:val="A31CDD84"/>
    <w:lvl w:ilvl="0" w:tplc="F03CDF78">
      <w:start w:val="6"/>
      <w:numFmt w:val="bullet"/>
      <w:lvlText w:val="-"/>
      <w:lvlJc w:val="left"/>
      <w:pPr>
        <w:ind w:left="644" w:hanging="360"/>
      </w:pPr>
      <w:rPr>
        <w:rFonts w:ascii="Times New Roman" w:eastAsia="Malgun Gothic"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2" w15:restartNumberingAfterBreak="0">
    <w:nsid w:val="21770E6B"/>
    <w:multiLevelType w:val="hybridMultilevel"/>
    <w:tmpl w:val="15688454"/>
    <w:lvl w:ilvl="0" w:tplc="1F7E95AE">
      <w:start w:val="1"/>
      <w:numFmt w:val="decimal"/>
      <w:lvlText w:val="%1."/>
      <w:lvlJc w:val="left"/>
      <w:pPr>
        <w:ind w:left="644" w:hanging="360"/>
      </w:pPr>
      <w:rPr>
        <w:rFonts w:ascii="Times New Roman" w:eastAsia="Times New Roman" w:hAnsi="Times New Roman" w:cs="Times New Roman"/>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15:restartNumberingAfterBreak="0">
    <w:nsid w:val="24FE524A"/>
    <w:multiLevelType w:val="hybridMultilevel"/>
    <w:tmpl w:val="283E5106"/>
    <w:lvl w:ilvl="0" w:tplc="BD529336">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69B5529"/>
    <w:multiLevelType w:val="hybridMultilevel"/>
    <w:tmpl w:val="F8E890CA"/>
    <w:lvl w:ilvl="0" w:tplc="F63AB922">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5" w15:restartNumberingAfterBreak="0">
    <w:nsid w:val="273A193C"/>
    <w:multiLevelType w:val="hybridMultilevel"/>
    <w:tmpl w:val="35BA7F16"/>
    <w:lvl w:ilvl="0" w:tplc="D526A17C">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78E2747"/>
    <w:multiLevelType w:val="hybridMultilevel"/>
    <w:tmpl w:val="135AA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7907999"/>
    <w:multiLevelType w:val="hybridMultilevel"/>
    <w:tmpl w:val="679EADC4"/>
    <w:lvl w:ilvl="0" w:tplc="D43EDD00">
      <w:start w:val="6"/>
      <w:numFmt w:val="bullet"/>
      <w:lvlText w:val="-"/>
      <w:lvlJc w:val="left"/>
      <w:pPr>
        <w:ind w:left="420" w:hanging="420"/>
      </w:pPr>
      <w:rPr>
        <w:rFonts w:ascii="Times New Roman" w:eastAsia="Malgun Gothic"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8" w15:restartNumberingAfterBreak="0">
    <w:nsid w:val="28BB5295"/>
    <w:multiLevelType w:val="hybridMultilevel"/>
    <w:tmpl w:val="D732234C"/>
    <w:lvl w:ilvl="0" w:tplc="47C85416">
      <w:start w:val="1"/>
      <w:numFmt w:val="lowerLetter"/>
      <w:lvlText w:val="%1)"/>
      <w:lvlJc w:val="left"/>
      <w:pPr>
        <w:ind w:left="1287" w:hanging="360"/>
      </w:pPr>
      <w:rPr>
        <w:rFonts w:hint="default"/>
      </w:rPr>
    </w:lvl>
    <w:lvl w:ilvl="1" w:tplc="040C0019">
      <w:start w:val="1"/>
      <w:numFmt w:val="lowerLetter"/>
      <w:lvlText w:val="%2."/>
      <w:lvlJc w:val="left"/>
      <w:pPr>
        <w:ind w:left="2007" w:hanging="360"/>
      </w:pPr>
    </w:lvl>
    <w:lvl w:ilvl="2" w:tplc="040C001B">
      <w:start w:val="1"/>
      <w:numFmt w:val="lowerRoman"/>
      <w:lvlText w:val="%3."/>
      <w:lvlJc w:val="right"/>
      <w:pPr>
        <w:ind w:left="2727" w:hanging="180"/>
      </w:pPr>
    </w:lvl>
    <w:lvl w:ilvl="3" w:tplc="040C000F">
      <w:start w:val="1"/>
      <w:numFmt w:val="decimal"/>
      <w:lvlText w:val="%4."/>
      <w:lvlJc w:val="left"/>
      <w:pPr>
        <w:ind w:left="3447" w:hanging="360"/>
      </w:pPr>
    </w:lvl>
    <w:lvl w:ilvl="4" w:tplc="040C0019">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9" w15:restartNumberingAfterBreak="0">
    <w:nsid w:val="296C3C04"/>
    <w:multiLevelType w:val="hybridMultilevel"/>
    <w:tmpl w:val="2B2A4FCA"/>
    <w:lvl w:ilvl="0" w:tplc="9110BBCC">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0" w15:restartNumberingAfterBreak="0">
    <w:nsid w:val="296F4D10"/>
    <w:multiLevelType w:val="hybridMultilevel"/>
    <w:tmpl w:val="5DF8757E"/>
    <w:lvl w:ilvl="0" w:tplc="A6A20042">
      <w:start w:val="1"/>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1" w15:restartNumberingAfterBreak="0">
    <w:nsid w:val="2ACC03CD"/>
    <w:multiLevelType w:val="hybridMultilevel"/>
    <w:tmpl w:val="06F8C5AE"/>
    <w:lvl w:ilvl="0" w:tplc="FB6AD58C">
      <w:start w:val="4"/>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2" w15:restartNumberingAfterBreak="0">
    <w:nsid w:val="2B0511CD"/>
    <w:multiLevelType w:val="hybridMultilevel"/>
    <w:tmpl w:val="67500838"/>
    <w:lvl w:ilvl="0" w:tplc="DF9AD2E0">
      <w:start w:val="1"/>
      <w:numFmt w:val="decimal"/>
      <w:lvlText w:val="%1."/>
      <w:lvlJc w:val="left"/>
      <w:pPr>
        <w:ind w:left="644" w:hanging="360"/>
      </w:pPr>
      <w:rPr>
        <w:rFonts w:hint="default"/>
      </w:rPr>
    </w:lvl>
    <w:lvl w:ilvl="1" w:tplc="10090019" w:tentative="1">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33" w15:restartNumberingAfterBreak="0">
    <w:nsid w:val="35AF45E3"/>
    <w:multiLevelType w:val="hybridMultilevel"/>
    <w:tmpl w:val="9AAE7FE2"/>
    <w:lvl w:ilvl="0" w:tplc="04090001">
      <w:start w:val="1"/>
      <w:numFmt w:val="bullet"/>
      <w:lvlText w:val=""/>
      <w:lvlJc w:val="left"/>
      <w:pPr>
        <w:ind w:left="822" w:hanging="360"/>
      </w:pPr>
      <w:rPr>
        <w:rFonts w:ascii="Symbol" w:hAnsi="Symbol" w:hint="default"/>
      </w:rPr>
    </w:lvl>
    <w:lvl w:ilvl="1" w:tplc="04090003">
      <w:start w:val="1"/>
      <w:numFmt w:val="bullet"/>
      <w:lvlText w:val="o"/>
      <w:lvlJc w:val="left"/>
      <w:pPr>
        <w:ind w:left="1542" w:hanging="360"/>
      </w:pPr>
      <w:rPr>
        <w:rFonts w:ascii="Courier New" w:hAnsi="Courier New" w:cs="Courier New" w:hint="default"/>
      </w:rPr>
    </w:lvl>
    <w:lvl w:ilvl="2" w:tplc="04090005">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34" w15:restartNumberingAfterBreak="0">
    <w:nsid w:val="35EA1084"/>
    <w:multiLevelType w:val="hybridMultilevel"/>
    <w:tmpl w:val="DF1A910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367028BF"/>
    <w:multiLevelType w:val="hybridMultilevel"/>
    <w:tmpl w:val="C2361020"/>
    <w:lvl w:ilvl="0" w:tplc="8DB6F8A4">
      <w:start w:val="1"/>
      <w:numFmt w:val="lowerLetter"/>
      <w:lvlText w:val="%1)"/>
      <w:lvlJc w:val="left"/>
      <w:pPr>
        <w:ind w:left="1287" w:hanging="360"/>
      </w:pPr>
      <w:rPr>
        <w:rFonts w:hint="default"/>
      </w:rPr>
    </w:lvl>
    <w:lvl w:ilvl="1" w:tplc="040C0019">
      <w:start w:val="1"/>
      <w:numFmt w:val="lowerLetter"/>
      <w:lvlText w:val="%2."/>
      <w:lvlJc w:val="left"/>
      <w:pPr>
        <w:ind w:left="2007" w:hanging="360"/>
      </w:pPr>
    </w:lvl>
    <w:lvl w:ilvl="2" w:tplc="040C001B">
      <w:start w:val="1"/>
      <w:numFmt w:val="lowerRoman"/>
      <w:lvlText w:val="%3."/>
      <w:lvlJc w:val="right"/>
      <w:pPr>
        <w:ind w:left="2727" w:hanging="180"/>
      </w:pPr>
    </w:lvl>
    <w:lvl w:ilvl="3" w:tplc="040C000F">
      <w:start w:val="1"/>
      <w:numFmt w:val="decimal"/>
      <w:lvlText w:val="%4."/>
      <w:lvlJc w:val="left"/>
      <w:pPr>
        <w:ind w:left="3447" w:hanging="360"/>
      </w:pPr>
    </w:lvl>
    <w:lvl w:ilvl="4" w:tplc="040C0019">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36" w15:restartNumberingAfterBreak="0">
    <w:nsid w:val="373C3AEB"/>
    <w:multiLevelType w:val="multilevel"/>
    <w:tmpl w:val="373C3AEB"/>
    <w:lvl w:ilvl="0">
      <w:start w:val="1"/>
      <w:numFmt w:val="bullet"/>
      <w:lvlText w:val="-"/>
      <w:lvlJc w:val="left"/>
      <w:pPr>
        <w:ind w:left="644" w:hanging="360"/>
      </w:pPr>
      <w:rPr>
        <w:rFonts w:ascii="Sitka Text" w:hAnsi="Sitka Text"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37" w15:restartNumberingAfterBreak="0">
    <w:nsid w:val="385C67A0"/>
    <w:multiLevelType w:val="hybridMultilevel"/>
    <w:tmpl w:val="8272B004"/>
    <w:lvl w:ilvl="0" w:tplc="1CC06F9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BD80C20"/>
    <w:multiLevelType w:val="hybridMultilevel"/>
    <w:tmpl w:val="AD9E26B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9" w15:restartNumberingAfterBreak="0">
    <w:nsid w:val="3F5316FB"/>
    <w:multiLevelType w:val="hybridMultilevel"/>
    <w:tmpl w:val="EB7227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43912E8"/>
    <w:multiLevelType w:val="hybridMultilevel"/>
    <w:tmpl w:val="1D1C26CE"/>
    <w:lvl w:ilvl="0" w:tplc="3A96F678">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6EF7A49"/>
    <w:multiLevelType w:val="hybridMultilevel"/>
    <w:tmpl w:val="6CA8F4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97B2E18"/>
    <w:multiLevelType w:val="hybridMultilevel"/>
    <w:tmpl w:val="8F00822A"/>
    <w:lvl w:ilvl="0" w:tplc="D66A4F66">
      <w:start w:val="6"/>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15:restartNumberingAfterBreak="0">
    <w:nsid w:val="4EAD0CD0"/>
    <w:multiLevelType w:val="hybridMultilevel"/>
    <w:tmpl w:val="C2361020"/>
    <w:lvl w:ilvl="0" w:tplc="8DB6F8A4">
      <w:start w:val="1"/>
      <w:numFmt w:val="lowerLetter"/>
      <w:lvlText w:val="%1)"/>
      <w:lvlJc w:val="left"/>
      <w:pPr>
        <w:ind w:left="1287" w:hanging="360"/>
      </w:pPr>
      <w:rPr>
        <w:rFonts w:hint="default"/>
      </w:rPr>
    </w:lvl>
    <w:lvl w:ilvl="1" w:tplc="040C0019">
      <w:start w:val="1"/>
      <w:numFmt w:val="lowerLetter"/>
      <w:lvlText w:val="%2."/>
      <w:lvlJc w:val="left"/>
      <w:pPr>
        <w:ind w:left="2007" w:hanging="360"/>
      </w:pPr>
    </w:lvl>
    <w:lvl w:ilvl="2" w:tplc="040C001B">
      <w:start w:val="1"/>
      <w:numFmt w:val="lowerRoman"/>
      <w:lvlText w:val="%3."/>
      <w:lvlJc w:val="right"/>
      <w:pPr>
        <w:ind w:left="2727" w:hanging="180"/>
      </w:pPr>
    </w:lvl>
    <w:lvl w:ilvl="3" w:tplc="040C000F">
      <w:start w:val="1"/>
      <w:numFmt w:val="decimal"/>
      <w:lvlText w:val="%4."/>
      <w:lvlJc w:val="left"/>
      <w:pPr>
        <w:ind w:left="3447" w:hanging="360"/>
      </w:pPr>
    </w:lvl>
    <w:lvl w:ilvl="4" w:tplc="040C0019">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44" w15:restartNumberingAfterBreak="0">
    <w:nsid w:val="51404931"/>
    <w:multiLevelType w:val="hybridMultilevel"/>
    <w:tmpl w:val="1D98906C"/>
    <w:lvl w:ilvl="0" w:tplc="0CB86318">
      <w:start w:val="1"/>
      <w:numFmt w:val="bullet"/>
      <w:lvlText w:val=""/>
      <w:lvlJc w:val="left"/>
      <w:pPr>
        <w:tabs>
          <w:tab w:val="num" w:pos="720"/>
        </w:tabs>
        <w:ind w:left="720" w:hanging="360"/>
      </w:pPr>
      <w:rPr>
        <w:rFonts w:ascii="Wingdings" w:hAnsi="Wingdings" w:hint="default"/>
      </w:rPr>
    </w:lvl>
    <w:lvl w:ilvl="1" w:tplc="0F4056D8" w:tentative="1">
      <w:start w:val="1"/>
      <w:numFmt w:val="bullet"/>
      <w:lvlText w:val=""/>
      <w:lvlJc w:val="left"/>
      <w:pPr>
        <w:tabs>
          <w:tab w:val="num" w:pos="1440"/>
        </w:tabs>
        <w:ind w:left="1440" w:hanging="360"/>
      </w:pPr>
      <w:rPr>
        <w:rFonts w:ascii="Wingdings" w:hAnsi="Wingdings" w:hint="default"/>
      </w:rPr>
    </w:lvl>
    <w:lvl w:ilvl="2" w:tplc="30B03E0C" w:tentative="1">
      <w:start w:val="1"/>
      <w:numFmt w:val="bullet"/>
      <w:lvlText w:val=""/>
      <w:lvlJc w:val="left"/>
      <w:pPr>
        <w:tabs>
          <w:tab w:val="num" w:pos="2160"/>
        </w:tabs>
        <w:ind w:left="2160" w:hanging="360"/>
      </w:pPr>
      <w:rPr>
        <w:rFonts w:ascii="Wingdings" w:hAnsi="Wingdings" w:hint="default"/>
      </w:rPr>
    </w:lvl>
    <w:lvl w:ilvl="3" w:tplc="C4DA9928" w:tentative="1">
      <w:start w:val="1"/>
      <w:numFmt w:val="bullet"/>
      <w:lvlText w:val=""/>
      <w:lvlJc w:val="left"/>
      <w:pPr>
        <w:tabs>
          <w:tab w:val="num" w:pos="2880"/>
        </w:tabs>
        <w:ind w:left="2880" w:hanging="360"/>
      </w:pPr>
      <w:rPr>
        <w:rFonts w:ascii="Wingdings" w:hAnsi="Wingdings" w:hint="default"/>
      </w:rPr>
    </w:lvl>
    <w:lvl w:ilvl="4" w:tplc="12BAC59C" w:tentative="1">
      <w:start w:val="1"/>
      <w:numFmt w:val="bullet"/>
      <w:lvlText w:val=""/>
      <w:lvlJc w:val="left"/>
      <w:pPr>
        <w:tabs>
          <w:tab w:val="num" w:pos="3600"/>
        </w:tabs>
        <w:ind w:left="3600" w:hanging="360"/>
      </w:pPr>
      <w:rPr>
        <w:rFonts w:ascii="Wingdings" w:hAnsi="Wingdings" w:hint="default"/>
      </w:rPr>
    </w:lvl>
    <w:lvl w:ilvl="5" w:tplc="8F1E1986" w:tentative="1">
      <w:start w:val="1"/>
      <w:numFmt w:val="bullet"/>
      <w:lvlText w:val=""/>
      <w:lvlJc w:val="left"/>
      <w:pPr>
        <w:tabs>
          <w:tab w:val="num" w:pos="4320"/>
        </w:tabs>
        <w:ind w:left="4320" w:hanging="360"/>
      </w:pPr>
      <w:rPr>
        <w:rFonts w:ascii="Wingdings" w:hAnsi="Wingdings" w:hint="default"/>
      </w:rPr>
    </w:lvl>
    <w:lvl w:ilvl="6" w:tplc="7A186A4E" w:tentative="1">
      <w:start w:val="1"/>
      <w:numFmt w:val="bullet"/>
      <w:lvlText w:val=""/>
      <w:lvlJc w:val="left"/>
      <w:pPr>
        <w:tabs>
          <w:tab w:val="num" w:pos="5040"/>
        </w:tabs>
        <w:ind w:left="5040" w:hanging="360"/>
      </w:pPr>
      <w:rPr>
        <w:rFonts w:ascii="Wingdings" w:hAnsi="Wingdings" w:hint="default"/>
      </w:rPr>
    </w:lvl>
    <w:lvl w:ilvl="7" w:tplc="CCBC0628" w:tentative="1">
      <w:start w:val="1"/>
      <w:numFmt w:val="bullet"/>
      <w:lvlText w:val=""/>
      <w:lvlJc w:val="left"/>
      <w:pPr>
        <w:tabs>
          <w:tab w:val="num" w:pos="5760"/>
        </w:tabs>
        <w:ind w:left="5760" w:hanging="360"/>
      </w:pPr>
      <w:rPr>
        <w:rFonts w:ascii="Wingdings" w:hAnsi="Wingdings" w:hint="default"/>
      </w:rPr>
    </w:lvl>
    <w:lvl w:ilvl="8" w:tplc="8788F212"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542A08C6"/>
    <w:multiLevelType w:val="hybridMultilevel"/>
    <w:tmpl w:val="D2D237E0"/>
    <w:lvl w:ilvl="0" w:tplc="9022D346">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4504362"/>
    <w:multiLevelType w:val="hybridMultilevel"/>
    <w:tmpl w:val="32F2B4DE"/>
    <w:lvl w:ilvl="0" w:tplc="040C000F">
      <w:start w:val="1"/>
      <w:numFmt w:val="decimal"/>
      <w:lvlText w:val="%1."/>
      <w:lvlJc w:val="left"/>
      <w:pPr>
        <w:ind w:left="360" w:hanging="360"/>
      </w:pPr>
    </w:lvl>
    <w:lvl w:ilvl="1" w:tplc="040C0001">
      <w:start w:val="1"/>
      <w:numFmt w:val="bullet"/>
      <w:lvlText w:val=""/>
      <w:lvlJc w:val="left"/>
      <w:pPr>
        <w:ind w:left="1080" w:hanging="360"/>
      </w:pPr>
      <w:rPr>
        <w:rFonts w:ascii="Symbol" w:hAnsi="Symbol" w:hint="default"/>
      </w:r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7" w15:restartNumberingAfterBreak="0">
    <w:nsid w:val="59A72E0A"/>
    <w:multiLevelType w:val="hybridMultilevel"/>
    <w:tmpl w:val="C1DA42DC"/>
    <w:lvl w:ilvl="0" w:tplc="040C000F">
      <w:start w:val="1"/>
      <w:numFmt w:val="decimal"/>
      <w:lvlText w:val="%1."/>
      <w:lvlJc w:val="left"/>
      <w:pPr>
        <w:ind w:left="644" w:hanging="360"/>
      </w:pPr>
      <w:rPr>
        <w:rFonts w:hint="default"/>
      </w:rPr>
    </w:lvl>
    <w:lvl w:ilvl="1" w:tplc="040C0017">
      <w:start w:val="1"/>
      <w:numFmt w:val="lowerLetter"/>
      <w:lvlText w:val="%2)"/>
      <w:lvlJc w:val="left"/>
      <w:pPr>
        <w:ind w:left="1124" w:hanging="420"/>
      </w:pPr>
      <w:rPr>
        <w:rFonts w:hint="default"/>
      </w:rPr>
    </w:lvl>
    <w:lvl w:ilvl="2" w:tplc="04090005">
      <w:start w:val="1"/>
      <w:numFmt w:val="bullet"/>
      <w:lvlText w:val=""/>
      <w:lvlJc w:val="left"/>
      <w:pPr>
        <w:ind w:left="1544" w:hanging="420"/>
      </w:pPr>
      <w:rPr>
        <w:rFonts w:ascii="Wingdings" w:hAnsi="Wingdings" w:hint="default"/>
      </w:rPr>
    </w:lvl>
    <w:lvl w:ilvl="3" w:tplc="279E636E">
      <w:numFmt w:val="bullet"/>
      <w:lvlText w:val="-"/>
      <w:lvlJc w:val="left"/>
      <w:pPr>
        <w:ind w:left="1904" w:hanging="360"/>
      </w:pPr>
      <w:rPr>
        <w:rFonts w:ascii="Times New Roman" w:eastAsia="Times New Roman" w:hAnsi="Times New Roman" w:cs="Times New Roman" w:hint="default"/>
      </w:rPr>
    </w:lvl>
    <w:lvl w:ilvl="4" w:tplc="15DE5AE8">
      <w:numFmt w:val="bullet"/>
      <w:lvlText w:val="–"/>
      <w:lvlJc w:val="left"/>
      <w:pPr>
        <w:ind w:left="2324" w:hanging="360"/>
      </w:pPr>
      <w:rPr>
        <w:rFonts w:ascii="Times New Roman" w:eastAsia="Times New Roman" w:hAnsi="Times New Roman" w:cs="Times New Roman"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48" w15:restartNumberingAfterBreak="0">
    <w:nsid w:val="5D832DEE"/>
    <w:multiLevelType w:val="hybridMultilevel"/>
    <w:tmpl w:val="0A8CE1FA"/>
    <w:lvl w:ilvl="0" w:tplc="0409000F">
      <w:start w:val="1"/>
      <w:numFmt w:val="decimal"/>
      <w:lvlText w:val="%1."/>
      <w:lvlJc w:val="left"/>
      <w:pPr>
        <w:ind w:left="720" w:hanging="360"/>
      </w:pPr>
      <w:rPr>
        <w:rFonts w:hint="default"/>
      </w:rPr>
    </w:lvl>
    <w:lvl w:ilvl="1" w:tplc="0C070003">
      <w:start w:val="1"/>
      <w:numFmt w:val="decimal"/>
      <w:lvlText w:val="%2."/>
      <w:lvlJc w:val="left"/>
      <w:pPr>
        <w:tabs>
          <w:tab w:val="num" w:pos="1440"/>
        </w:tabs>
        <w:ind w:left="1440" w:hanging="360"/>
      </w:pPr>
    </w:lvl>
    <w:lvl w:ilvl="2" w:tplc="0C070005">
      <w:start w:val="1"/>
      <w:numFmt w:val="decimal"/>
      <w:lvlText w:val="%3."/>
      <w:lvlJc w:val="left"/>
      <w:pPr>
        <w:tabs>
          <w:tab w:val="num" w:pos="2160"/>
        </w:tabs>
        <w:ind w:left="2160" w:hanging="360"/>
      </w:pPr>
    </w:lvl>
    <w:lvl w:ilvl="3" w:tplc="0C070001">
      <w:start w:val="1"/>
      <w:numFmt w:val="decimal"/>
      <w:lvlText w:val="%4."/>
      <w:lvlJc w:val="left"/>
      <w:pPr>
        <w:tabs>
          <w:tab w:val="num" w:pos="2880"/>
        </w:tabs>
        <w:ind w:left="2880" w:hanging="360"/>
      </w:pPr>
    </w:lvl>
    <w:lvl w:ilvl="4" w:tplc="0C070003">
      <w:start w:val="1"/>
      <w:numFmt w:val="decimal"/>
      <w:lvlText w:val="%5."/>
      <w:lvlJc w:val="left"/>
      <w:pPr>
        <w:tabs>
          <w:tab w:val="num" w:pos="3600"/>
        </w:tabs>
        <w:ind w:left="3600" w:hanging="360"/>
      </w:pPr>
    </w:lvl>
    <w:lvl w:ilvl="5" w:tplc="0C070005">
      <w:start w:val="1"/>
      <w:numFmt w:val="decimal"/>
      <w:lvlText w:val="%6."/>
      <w:lvlJc w:val="left"/>
      <w:pPr>
        <w:tabs>
          <w:tab w:val="num" w:pos="4320"/>
        </w:tabs>
        <w:ind w:left="4320" w:hanging="360"/>
      </w:pPr>
    </w:lvl>
    <w:lvl w:ilvl="6" w:tplc="0C070001">
      <w:start w:val="1"/>
      <w:numFmt w:val="decimal"/>
      <w:lvlText w:val="%7."/>
      <w:lvlJc w:val="left"/>
      <w:pPr>
        <w:tabs>
          <w:tab w:val="num" w:pos="5040"/>
        </w:tabs>
        <w:ind w:left="5040" w:hanging="360"/>
      </w:pPr>
    </w:lvl>
    <w:lvl w:ilvl="7" w:tplc="0C070003">
      <w:start w:val="1"/>
      <w:numFmt w:val="decimal"/>
      <w:lvlText w:val="%8."/>
      <w:lvlJc w:val="left"/>
      <w:pPr>
        <w:tabs>
          <w:tab w:val="num" w:pos="5760"/>
        </w:tabs>
        <w:ind w:left="5760" w:hanging="360"/>
      </w:pPr>
    </w:lvl>
    <w:lvl w:ilvl="8" w:tplc="0C070005">
      <w:start w:val="1"/>
      <w:numFmt w:val="decimal"/>
      <w:lvlText w:val="%9."/>
      <w:lvlJc w:val="left"/>
      <w:pPr>
        <w:tabs>
          <w:tab w:val="num" w:pos="6480"/>
        </w:tabs>
        <w:ind w:left="6480" w:hanging="360"/>
      </w:pPr>
    </w:lvl>
  </w:abstractNum>
  <w:abstractNum w:abstractNumId="49" w15:restartNumberingAfterBreak="0">
    <w:nsid w:val="68571737"/>
    <w:multiLevelType w:val="hybridMultilevel"/>
    <w:tmpl w:val="A8DCA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94C4A0E"/>
    <w:multiLevelType w:val="multilevel"/>
    <w:tmpl w:val="FFFFFFFF"/>
    <w:lvl w:ilvl="0">
      <w:start w:val="7"/>
      <w:numFmt w:val="decimal"/>
      <w:lvlText w:val="%1"/>
      <w:lvlJc w:val="left"/>
      <w:pPr>
        <w:ind w:left="626" w:hanging="626"/>
      </w:pPr>
      <w:rPr>
        <w:rFonts w:hint="default"/>
      </w:rPr>
    </w:lvl>
    <w:lvl w:ilvl="1">
      <w:start w:val="2"/>
      <w:numFmt w:val="decimal"/>
      <w:lvlText w:val="%1.%2"/>
      <w:lvlJc w:val="left"/>
      <w:pPr>
        <w:ind w:left="626" w:hanging="626"/>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1" w15:restartNumberingAfterBreak="0">
    <w:nsid w:val="6F4E5576"/>
    <w:multiLevelType w:val="hybridMultilevel"/>
    <w:tmpl w:val="CCFEB8A6"/>
    <w:lvl w:ilvl="0" w:tplc="517C5270">
      <w:start w:val="1"/>
      <w:numFmt w:val="bullet"/>
      <w:lvlText w:val=""/>
      <w:lvlJc w:val="left"/>
      <w:pPr>
        <w:tabs>
          <w:tab w:val="num" w:pos="720"/>
        </w:tabs>
        <w:ind w:left="720" w:hanging="360"/>
      </w:pPr>
      <w:rPr>
        <w:rFonts w:ascii="Wingdings" w:hAnsi="Wingdings" w:hint="default"/>
      </w:rPr>
    </w:lvl>
    <w:lvl w:ilvl="1" w:tplc="24C27EB0" w:tentative="1">
      <w:start w:val="1"/>
      <w:numFmt w:val="bullet"/>
      <w:lvlText w:val=""/>
      <w:lvlJc w:val="left"/>
      <w:pPr>
        <w:tabs>
          <w:tab w:val="num" w:pos="1440"/>
        </w:tabs>
        <w:ind w:left="1440" w:hanging="360"/>
      </w:pPr>
      <w:rPr>
        <w:rFonts w:ascii="Wingdings" w:hAnsi="Wingdings" w:hint="default"/>
      </w:rPr>
    </w:lvl>
    <w:lvl w:ilvl="2" w:tplc="C9A2D490" w:tentative="1">
      <w:start w:val="1"/>
      <w:numFmt w:val="bullet"/>
      <w:lvlText w:val=""/>
      <w:lvlJc w:val="left"/>
      <w:pPr>
        <w:tabs>
          <w:tab w:val="num" w:pos="2160"/>
        </w:tabs>
        <w:ind w:left="2160" w:hanging="360"/>
      </w:pPr>
      <w:rPr>
        <w:rFonts w:ascii="Wingdings" w:hAnsi="Wingdings" w:hint="default"/>
      </w:rPr>
    </w:lvl>
    <w:lvl w:ilvl="3" w:tplc="2DB4E23A" w:tentative="1">
      <w:start w:val="1"/>
      <w:numFmt w:val="bullet"/>
      <w:lvlText w:val=""/>
      <w:lvlJc w:val="left"/>
      <w:pPr>
        <w:tabs>
          <w:tab w:val="num" w:pos="2880"/>
        </w:tabs>
        <w:ind w:left="2880" w:hanging="360"/>
      </w:pPr>
      <w:rPr>
        <w:rFonts w:ascii="Wingdings" w:hAnsi="Wingdings" w:hint="default"/>
      </w:rPr>
    </w:lvl>
    <w:lvl w:ilvl="4" w:tplc="57CEFD2A" w:tentative="1">
      <w:start w:val="1"/>
      <w:numFmt w:val="bullet"/>
      <w:lvlText w:val=""/>
      <w:lvlJc w:val="left"/>
      <w:pPr>
        <w:tabs>
          <w:tab w:val="num" w:pos="3600"/>
        </w:tabs>
        <w:ind w:left="3600" w:hanging="360"/>
      </w:pPr>
      <w:rPr>
        <w:rFonts w:ascii="Wingdings" w:hAnsi="Wingdings" w:hint="default"/>
      </w:rPr>
    </w:lvl>
    <w:lvl w:ilvl="5" w:tplc="E252F5FC" w:tentative="1">
      <w:start w:val="1"/>
      <w:numFmt w:val="bullet"/>
      <w:lvlText w:val=""/>
      <w:lvlJc w:val="left"/>
      <w:pPr>
        <w:tabs>
          <w:tab w:val="num" w:pos="4320"/>
        </w:tabs>
        <w:ind w:left="4320" w:hanging="360"/>
      </w:pPr>
      <w:rPr>
        <w:rFonts w:ascii="Wingdings" w:hAnsi="Wingdings" w:hint="default"/>
      </w:rPr>
    </w:lvl>
    <w:lvl w:ilvl="6" w:tplc="5B288964" w:tentative="1">
      <w:start w:val="1"/>
      <w:numFmt w:val="bullet"/>
      <w:lvlText w:val=""/>
      <w:lvlJc w:val="left"/>
      <w:pPr>
        <w:tabs>
          <w:tab w:val="num" w:pos="5040"/>
        </w:tabs>
        <w:ind w:left="5040" w:hanging="360"/>
      </w:pPr>
      <w:rPr>
        <w:rFonts w:ascii="Wingdings" w:hAnsi="Wingdings" w:hint="default"/>
      </w:rPr>
    </w:lvl>
    <w:lvl w:ilvl="7" w:tplc="36A0E3A0" w:tentative="1">
      <w:start w:val="1"/>
      <w:numFmt w:val="bullet"/>
      <w:lvlText w:val=""/>
      <w:lvlJc w:val="left"/>
      <w:pPr>
        <w:tabs>
          <w:tab w:val="num" w:pos="5760"/>
        </w:tabs>
        <w:ind w:left="5760" w:hanging="360"/>
      </w:pPr>
      <w:rPr>
        <w:rFonts w:ascii="Wingdings" w:hAnsi="Wingdings" w:hint="default"/>
      </w:rPr>
    </w:lvl>
    <w:lvl w:ilvl="8" w:tplc="2822F9E0"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710356D0"/>
    <w:multiLevelType w:val="hybridMultilevel"/>
    <w:tmpl w:val="5058D79C"/>
    <w:lvl w:ilvl="0" w:tplc="FFFFFFFF">
      <w:start w:val="1"/>
      <w:numFmt w:val="bullet"/>
      <w:lvlText w:val="-"/>
      <w:lvlJc w:val="left"/>
      <w:pPr>
        <w:ind w:left="644" w:hanging="360"/>
      </w:pPr>
      <w:rPr>
        <w:rFonts w:ascii="Times New Roman" w:eastAsia="Times New Roman" w:hAnsi="Times New Roman" w:cs="Times New Roman" w:hint="default"/>
      </w:rPr>
    </w:lvl>
    <w:lvl w:ilvl="1" w:tplc="040C0003" w:tentative="1">
      <w:start w:val="1"/>
      <w:numFmt w:val="bullet"/>
      <w:lvlText w:val="o"/>
      <w:lvlJc w:val="left"/>
      <w:pPr>
        <w:ind w:left="1364" w:hanging="360"/>
      </w:pPr>
      <w:rPr>
        <w:rFonts w:ascii="Courier New" w:hAnsi="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53" w15:restartNumberingAfterBreak="0">
    <w:nsid w:val="72685F65"/>
    <w:multiLevelType w:val="hybridMultilevel"/>
    <w:tmpl w:val="E4C4C61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3AD7D13"/>
    <w:multiLevelType w:val="hybridMultilevel"/>
    <w:tmpl w:val="50400C8A"/>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55" w15:restartNumberingAfterBreak="0">
    <w:nsid w:val="75D3616D"/>
    <w:multiLevelType w:val="hybridMultilevel"/>
    <w:tmpl w:val="CD90A670"/>
    <w:lvl w:ilvl="0" w:tplc="DA56B8BE">
      <w:start w:val="5"/>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56" w15:restartNumberingAfterBreak="0">
    <w:nsid w:val="77A70816"/>
    <w:multiLevelType w:val="hybridMultilevel"/>
    <w:tmpl w:val="E0407A04"/>
    <w:lvl w:ilvl="0" w:tplc="040C0017">
      <w:start w:val="1"/>
      <w:numFmt w:val="lowerLetter"/>
      <w:lvlText w:val="%1)"/>
      <w:lvlJc w:val="left"/>
      <w:pPr>
        <w:ind w:left="1287" w:hanging="360"/>
      </w:pPr>
    </w:lvl>
    <w:lvl w:ilvl="1" w:tplc="040C0019">
      <w:start w:val="1"/>
      <w:numFmt w:val="lowerLetter"/>
      <w:lvlText w:val="%2."/>
      <w:lvlJc w:val="left"/>
      <w:pPr>
        <w:ind w:left="2007" w:hanging="360"/>
      </w:pPr>
    </w:lvl>
    <w:lvl w:ilvl="2" w:tplc="040C001B">
      <w:start w:val="1"/>
      <w:numFmt w:val="lowerRoman"/>
      <w:lvlText w:val="%3."/>
      <w:lvlJc w:val="right"/>
      <w:pPr>
        <w:ind w:left="2727" w:hanging="180"/>
      </w:pPr>
    </w:lvl>
    <w:lvl w:ilvl="3" w:tplc="040C000F">
      <w:start w:val="1"/>
      <w:numFmt w:val="decimal"/>
      <w:lvlText w:val="%4."/>
      <w:lvlJc w:val="left"/>
      <w:pPr>
        <w:ind w:left="3447" w:hanging="360"/>
      </w:pPr>
    </w:lvl>
    <w:lvl w:ilvl="4" w:tplc="040C0019">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num w:numId="1">
    <w:abstractNumId w:val="42"/>
  </w:num>
  <w:num w:numId="2">
    <w:abstractNumId w:val="32"/>
  </w:num>
  <w:num w:numId="3">
    <w:abstractNumId w:val="49"/>
  </w:num>
  <w:num w:numId="4">
    <w:abstractNumId w:val="49"/>
  </w:num>
  <w:num w:numId="5">
    <w:abstractNumId w:val="44"/>
  </w:num>
  <w:num w:numId="6">
    <w:abstractNumId w:val="51"/>
  </w:num>
  <w:num w:numId="7">
    <w:abstractNumId w:val="34"/>
  </w:num>
  <w:num w:numId="8">
    <w:abstractNumId w:val="38"/>
  </w:num>
  <w:num w:numId="9">
    <w:abstractNumId w:val="37"/>
  </w:num>
  <w:num w:numId="10">
    <w:abstractNumId w:val="13"/>
  </w:num>
  <w:num w:numId="11">
    <w:abstractNumId w:val="25"/>
  </w:num>
  <w:num w:numId="12">
    <w:abstractNumId w:val="16"/>
  </w:num>
  <w:num w:numId="13">
    <w:abstractNumId w:val="21"/>
  </w:num>
  <w:num w:numId="14">
    <w:abstractNumId w:val="14"/>
  </w:num>
  <w:num w:numId="15">
    <w:abstractNumId w:val="48"/>
  </w:num>
  <w:num w:numId="16">
    <w:abstractNumId w:val="40"/>
  </w:num>
  <w:num w:numId="17">
    <w:abstractNumId w:val="31"/>
  </w:num>
  <w:num w:numId="18">
    <w:abstractNumId w:val="41"/>
  </w:num>
  <w:num w:numId="19">
    <w:abstractNumId w:val="11"/>
  </w:num>
  <w:num w:numId="20">
    <w:abstractNumId w:val="54"/>
  </w:num>
  <w:num w:numId="21">
    <w:abstractNumId w:val="20"/>
  </w:num>
  <w:num w:numId="22">
    <w:abstractNumId w:val="23"/>
  </w:num>
  <w:num w:numId="23">
    <w:abstractNumId w:val="52"/>
  </w:num>
  <w:num w:numId="24">
    <w:abstractNumId w:val="19"/>
  </w:num>
  <w:num w:numId="25">
    <w:abstractNumId w:val="50"/>
  </w:num>
  <w:num w:numId="26">
    <w:abstractNumId w:val="22"/>
  </w:num>
  <w:num w:numId="27">
    <w:abstractNumId w:val="55"/>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 w:numId="38">
    <w:abstractNumId w:val="26"/>
  </w:num>
  <w:num w:numId="39">
    <w:abstractNumId w:val="47"/>
  </w:num>
  <w:num w:numId="40">
    <w:abstractNumId w:val="56"/>
  </w:num>
  <w:num w:numId="41">
    <w:abstractNumId w:val="35"/>
  </w:num>
  <w:num w:numId="42">
    <w:abstractNumId w:val="28"/>
  </w:num>
  <w:num w:numId="43">
    <w:abstractNumId w:val="46"/>
  </w:num>
  <w:num w:numId="44">
    <w:abstractNumId w:val="33"/>
  </w:num>
  <w:num w:numId="45">
    <w:abstractNumId w:val="18"/>
  </w:num>
  <w:num w:numId="46">
    <w:abstractNumId w:val="43"/>
  </w:num>
  <w:num w:numId="47">
    <w:abstractNumId w:val="45"/>
  </w:num>
  <w:num w:numId="48">
    <w:abstractNumId w:val="30"/>
  </w:num>
  <w:num w:numId="49">
    <w:abstractNumId w:val="12"/>
  </w:num>
  <w:num w:numId="50">
    <w:abstractNumId w:val="29"/>
  </w:num>
  <w:num w:numId="51">
    <w:abstractNumId w:val="10"/>
  </w:num>
  <w:num w:numId="52">
    <w:abstractNumId w:val="39"/>
  </w:num>
  <w:num w:numId="53">
    <w:abstractNumId w:val="17"/>
  </w:num>
  <w:num w:numId="54">
    <w:abstractNumId w:val="53"/>
  </w:num>
  <w:num w:numId="55">
    <w:abstractNumId w:val="15"/>
  </w:num>
  <w:num w:numId="56">
    <w:abstractNumId w:val="27"/>
  </w:num>
  <w:num w:numId="57">
    <w:abstractNumId w:val="36"/>
  </w:num>
  <w:num w:numId="58">
    <w:abstractNumId w:val="24"/>
  </w:num>
  <w:numIdMacAtCleanup w:val="5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3965_Rev">
    <w15:presenceInfo w15:providerId="None" w15:userId="3965_Rev"/>
  </w15:person>
  <w15:person w15:author="Samsung">
    <w15:presenceInfo w15:providerId="None" w15:userId="Samsu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printFractionalCharacterWidth/>
  <w:embedSystemFonts/>
  <w:bordersDoNotSurroundHeader/>
  <w:bordersDoNotSurroundFooter/>
  <w:activeWritingStyle w:appName="MSWord" w:lang="en-GB" w:vendorID="64" w:dllVersion="6" w:nlCheck="1" w:checkStyle="1"/>
  <w:activeWritingStyle w:appName="MSWord" w:lang="fr-FR" w:vendorID="64" w:dllVersion="6" w:nlCheck="1" w:checkStyle="0"/>
  <w:activeWritingStyle w:appName="MSWord" w:lang="en-US" w:vendorID="64" w:dllVersion="6" w:nlCheck="1" w:checkStyle="1"/>
  <w:activeWritingStyle w:appName="MSWord" w:lang="en-CA"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en-CA" w:vendorID="64" w:dllVersion="0" w:nlCheck="1" w:checkStyle="0"/>
  <w:activeWritingStyle w:appName="MSWord" w:lang="fr-FR"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en-CA" w:vendorID="64" w:dllVersion="4096" w:nlCheck="1" w:checkStyle="0"/>
  <w:activeWritingStyle w:appName="MSWord" w:lang="zh-CN" w:vendorID="64" w:dllVersion="0" w:nlCheck="1" w:checkStyle="1"/>
  <w:activeWritingStyle w:appName="MSWord" w:lang="ja-JP" w:vendorID="64" w:dllVersion="0" w:nlCheck="1" w:checkStyle="1"/>
  <w:activeWritingStyle w:appName="MSWord" w:lang="en-GB" w:vendorID="64" w:dllVersion="131078" w:nlCheck="1" w:checkStyle="1"/>
  <w:activeWritingStyle w:appName="MSWord" w:lang="en-US" w:vendorID="64" w:dllVersion="131078"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1298"/>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B2E"/>
    <w:rsid w:val="000005A6"/>
    <w:rsid w:val="0000060B"/>
    <w:rsid w:val="00000AD9"/>
    <w:rsid w:val="00002963"/>
    <w:rsid w:val="00003395"/>
    <w:rsid w:val="00003C14"/>
    <w:rsid w:val="000045C0"/>
    <w:rsid w:val="00006771"/>
    <w:rsid w:val="00007082"/>
    <w:rsid w:val="00007577"/>
    <w:rsid w:val="00007B1C"/>
    <w:rsid w:val="0001053A"/>
    <w:rsid w:val="0001148C"/>
    <w:rsid w:val="00011949"/>
    <w:rsid w:val="00011C8E"/>
    <w:rsid w:val="00011F0A"/>
    <w:rsid w:val="00013C79"/>
    <w:rsid w:val="00014150"/>
    <w:rsid w:val="00015195"/>
    <w:rsid w:val="00016062"/>
    <w:rsid w:val="00016FF0"/>
    <w:rsid w:val="00017251"/>
    <w:rsid w:val="00017D26"/>
    <w:rsid w:val="000208C9"/>
    <w:rsid w:val="00020983"/>
    <w:rsid w:val="00020AC0"/>
    <w:rsid w:val="000228DB"/>
    <w:rsid w:val="00023FF5"/>
    <w:rsid w:val="00025304"/>
    <w:rsid w:val="00025475"/>
    <w:rsid w:val="00026813"/>
    <w:rsid w:val="000276B0"/>
    <w:rsid w:val="0002787E"/>
    <w:rsid w:val="0002796B"/>
    <w:rsid w:val="00027CB0"/>
    <w:rsid w:val="0003241B"/>
    <w:rsid w:val="00032A41"/>
    <w:rsid w:val="00032BF1"/>
    <w:rsid w:val="000342F0"/>
    <w:rsid w:val="00035DA3"/>
    <w:rsid w:val="00036062"/>
    <w:rsid w:val="00036C7A"/>
    <w:rsid w:val="00037975"/>
    <w:rsid w:val="00037B82"/>
    <w:rsid w:val="00040798"/>
    <w:rsid w:val="00040945"/>
    <w:rsid w:val="0004154F"/>
    <w:rsid w:val="00041BF8"/>
    <w:rsid w:val="0004271C"/>
    <w:rsid w:val="00043912"/>
    <w:rsid w:val="0004421B"/>
    <w:rsid w:val="00046897"/>
    <w:rsid w:val="00047240"/>
    <w:rsid w:val="00047BF2"/>
    <w:rsid w:val="00052D17"/>
    <w:rsid w:val="00053C49"/>
    <w:rsid w:val="00054CBB"/>
    <w:rsid w:val="00054FB3"/>
    <w:rsid w:val="00055089"/>
    <w:rsid w:val="00055987"/>
    <w:rsid w:val="00055CC8"/>
    <w:rsid w:val="00055DCC"/>
    <w:rsid w:val="00056103"/>
    <w:rsid w:val="00056364"/>
    <w:rsid w:val="00056388"/>
    <w:rsid w:val="00060884"/>
    <w:rsid w:val="000614DF"/>
    <w:rsid w:val="00062D19"/>
    <w:rsid w:val="00064FF5"/>
    <w:rsid w:val="000650C3"/>
    <w:rsid w:val="00065724"/>
    <w:rsid w:val="0006665C"/>
    <w:rsid w:val="0007122C"/>
    <w:rsid w:val="0007270F"/>
    <w:rsid w:val="00072A42"/>
    <w:rsid w:val="000734AD"/>
    <w:rsid w:val="00074430"/>
    <w:rsid w:val="00074567"/>
    <w:rsid w:val="00075D55"/>
    <w:rsid w:val="00075FE4"/>
    <w:rsid w:val="00076220"/>
    <w:rsid w:val="00077997"/>
    <w:rsid w:val="00081002"/>
    <w:rsid w:val="00082C40"/>
    <w:rsid w:val="000831EB"/>
    <w:rsid w:val="00084619"/>
    <w:rsid w:val="00087090"/>
    <w:rsid w:val="0008744D"/>
    <w:rsid w:val="00091966"/>
    <w:rsid w:val="00091A12"/>
    <w:rsid w:val="00091E1E"/>
    <w:rsid w:val="000920C6"/>
    <w:rsid w:val="00092D9D"/>
    <w:rsid w:val="000960A6"/>
    <w:rsid w:val="00096D70"/>
    <w:rsid w:val="00096E2C"/>
    <w:rsid w:val="000A0C03"/>
    <w:rsid w:val="000A24C5"/>
    <w:rsid w:val="000A3260"/>
    <w:rsid w:val="000A45A4"/>
    <w:rsid w:val="000A4706"/>
    <w:rsid w:val="000A4A82"/>
    <w:rsid w:val="000A525F"/>
    <w:rsid w:val="000A544C"/>
    <w:rsid w:val="000A5F02"/>
    <w:rsid w:val="000A61A3"/>
    <w:rsid w:val="000A635B"/>
    <w:rsid w:val="000A6B80"/>
    <w:rsid w:val="000A6D2B"/>
    <w:rsid w:val="000A6DB1"/>
    <w:rsid w:val="000A6FFC"/>
    <w:rsid w:val="000B0065"/>
    <w:rsid w:val="000B0A0E"/>
    <w:rsid w:val="000B0CF2"/>
    <w:rsid w:val="000B24EA"/>
    <w:rsid w:val="000B2D6D"/>
    <w:rsid w:val="000B342B"/>
    <w:rsid w:val="000B6631"/>
    <w:rsid w:val="000B6BC6"/>
    <w:rsid w:val="000B74C6"/>
    <w:rsid w:val="000C06A7"/>
    <w:rsid w:val="000C099A"/>
    <w:rsid w:val="000C234F"/>
    <w:rsid w:val="000C261C"/>
    <w:rsid w:val="000C2F46"/>
    <w:rsid w:val="000C3A6F"/>
    <w:rsid w:val="000C52B4"/>
    <w:rsid w:val="000C5402"/>
    <w:rsid w:val="000C55BE"/>
    <w:rsid w:val="000C5918"/>
    <w:rsid w:val="000D06A5"/>
    <w:rsid w:val="000D13E9"/>
    <w:rsid w:val="000D34E7"/>
    <w:rsid w:val="000D3569"/>
    <w:rsid w:val="000D3704"/>
    <w:rsid w:val="000D397F"/>
    <w:rsid w:val="000D3B3B"/>
    <w:rsid w:val="000D4159"/>
    <w:rsid w:val="000D445A"/>
    <w:rsid w:val="000D50D0"/>
    <w:rsid w:val="000D7E52"/>
    <w:rsid w:val="000E07E5"/>
    <w:rsid w:val="000E0B81"/>
    <w:rsid w:val="000E189E"/>
    <w:rsid w:val="000E20F4"/>
    <w:rsid w:val="000E2AA7"/>
    <w:rsid w:val="000E3442"/>
    <w:rsid w:val="000E367F"/>
    <w:rsid w:val="000E4284"/>
    <w:rsid w:val="000E55BD"/>
    <w:rsid w:val="000F11FF"/>
    <w:rsid w:val="000F152E"/>
    <w:rsid w:val="000F1D52"/>
    <w:rsid w:val="000F1F72"/>
    <w:rsid w:val="000F249D"/>
    <w:rsid w:val="000F2842"/>
    <w:rsid w:val="000F31F4"/>
    <w:rsid w:val="000F55CD"/>
    <w:rsid w:val="000F5BA2"/>
    <w:rsid w:val="000F67AC"/>
    <w:rsid w:val="00102DDF"/>
    <w:rsid w:val="001036A5"/>
    <w:rsid w:val="001038DA"/>
    <w:rsid w:val="00103CA3"/>
    <w:rsid w:val="001046E0"/>
    <w:rsid w:val="001046EC"/>
    <w:rsid w:val="0010609F"/>
    <w:rsid w:val="00107A57"/>
    <w:rsid w:val="00107DEB"/>
    <w:rsid w:val="00110E67"/>
    <w:rsid w:val="001143F8"/>
    <w:rsid w:val="00114F2A"/>
    <w:rsid w:val="00115BFB"/>
    <w:rsid w:val="001164CC"/>
    <w:rsid w:val="00116A9D"/>
    <w:rsid w:val="001177E0"/>
    <w:rsid w:val="001208AE"/>
    <w:rsid w:val="00120C83"/>
    <w:rsid w:val="001217FC"/>
    <w:rsid w:val="00122867"/>
    <w:rsid w:val="00122E67"/>
    <w:rsid w:val="0012312A"/>
    <w:rsid w:val="00123463"/>
    <w:rsid w:val="001238D4"/>
    <w:rsid w:val="00123B25"/>
    <w:rsid w:val="0012423C"/>
    <w:rsid w:val="001245E5"/>
    <w:rsid w:val="0012485E"/>
    <w:rsid w:val="00125727"/>
    <w:rsid w:val="00125DDA"/>
    <w:rsid w:val="0012626B"/>
    <w:rsid w:val="00130184"/>
    <w:rsid w:val="00130406"/>
    <w:rsid w:val="00130600"/>
    <w:rsid w:val="00132297"/>
    <w:rsid w:val="0013295A"/>
    <w:rsid w:val="00132AEB"/>
    <w:rsid w:val="00132FC4"/>
    <w:rsid w:val="001333BE"/>
    <w:rsid w:val="001336A8"/>
    <w:rsid w:val="001342AF"/>
    <w:rsid w:val="00134B1E"/>
    <w:rsid w:val="00134B9A"/>
    <w:rsid w:val="00136134"/>
    <w:rsid w:val="00136449"/>
    <w:rsid w:val="00136539"/>
    <w:rsid w:val="001377AC"/>
    <w:rsid w:val="00141564"/>
    <w:rsid w:val="00141D5C"/>
    <w:rsid w:val="00142FEC"/>
    <w:rsid w:val="0014466E"/>
    <w:rsid w:val="0014483E"/>
    <w:rsid w:val="00145870"/>
    <w:rsid w:val="00145ACE"/>
    <w:rsid w:val="00147414"/>
    <w:rsid w:val="00147948"/>
    <w:rsid w:val="00150136"/>
    <w:rsid w:val="001509CD"/>
    <w:rsid w:val="00152808"/>
    <w:rsid w:val="00152AF2"/>
    <w:rsid w:val="00155041"/>
    <w:rsid w:val="001561BF"/>
    <w:rsid w:val="001579D9"/>
    <w:rsid w:val="001605AB"/>
    <w:rsid w:val="00160637"/>
    <w:rsid w:val="00160AA6"/>
    <w:rsid w:val="00160D48"/>
    <w:rsid w:val="0016287A"/>
    <w:rsid w:val="00163EF7"/>
    <w:rsid w:val="00164472"/>
    <w:rsid w:val="001655D2"/>
    <w:rsid w:val="00165FAC"/>
    <w:rsid w:val="00166CD3"/>
    <w:rsid w:val="001709AC"/>
    <w:rsid w:val="0017111D"/>
    <w:rsid w:val="001719F4"/>
    <w:rsid w:val="00171FD6"/>
    <w:rsid w:val="001729E8"/>
    <w:rsid w:val="00173DE4"/>
    <w:rsid w:val="00174B29"/>
    <w:rsid w:val="00175380"/>
    <w:rsid w:val="001754C4"/>
    <w:rsid w:val="00175A08"/>
    <w:rsid w:val="00175E6D"/>
    <w:rsid w:val="001761FE"/>
    <w:rsid w:val="0017725F"/>
    <w:rsid w:val="00177DE5"/>
    <w:rsid w:val="00180635"/>
    <w:rsid w:val="00181903"/>
    <w:rsid w:val="00181D27"/>
    <w:rsid w:val="0018220B"/>
    <w:rsid w:val="00183544"/>
    <w:rsid w:val="001843E5"/>
    <w:rsid w:val="001845B1"/>
    <w:rsid w:val="00185D28"/>
    <w:rsid w:val="001879D0"/>
    <w:rsid w:val="00193416"/>
    <w:rsid w:val="00193567"/>
    <w:rsid w:val="00196CAD"/>
    <w:rsid w:val="001A2C9B"/>
    <w:rsid w:val="001A3A97"/>
    <w:rsid w:val="001A465B"/>
    <w:rsid w:val="001A512A"/>
    <w:rsid w:val="001A5172"/>
    <w:rsid w:val="001A53DF"/>
    <w:rsid w:val="001A56CD"/>
    <w:rsid w:val="001A5A7A"/>
    <w:rsid w:val="001A620B"/>
    <w:rsid w:val="001A62D4"/>
    <w:rsid w:val="001A6CB6"/>
    <w:rsid w:val="001B0F55"/>
    <w:rsid w:val="001B22B5"/>
    <w:rsid w:val="001B2673"/>
    <w:rsid w:val="001B289A"/>
    <w:rsid w:val="001B4559"/>
    <w:rsid w:val="001B476A"/>
    <w:rsid w:val="001B7532"/>
    <w:rsid w:val="001C19BA"/>
    <w:rsid w:val="001C22D4"/>
    <w:rsid w:val="001C2D55"/>
    <w:rsid w:val="001C318C"/>
    <w:rsid w:val="001C471F"/>
    <w:rsid w:val="001C4E24"/>
    <w:rsid w:val="001C57A2"/>
    <w:rsid w:val="001C581B"/>
    <w:rsid w:val="001C64B2"/>
    <w:rsid w:val="001C681B"/>
    <w:rsid w:val="001D0CAC"/>
    <w:rsid w:val="001D242E"/>
    <w:rsid w:val="001D2833"/>
    <w:rsid w:val="001D2983"/>
    <w:rsid w:val="001D3041"/>
    <w:rsid w:val="001D3294"/>
    <w:rsid w:val="001D342D"/>
    <w:rsid w:val="001D354E"/>
    <w:rsid w:val="001D3CDD"/>
    <w:rsid w:val="001D3DB8"/>
    <w:rsid w:val="001D4178"/>
    <w:rsid w:val="001D5279"/>
    <w:rsid w:val="001D667A"/>
    <w:rsid w:val="001D68C2"/>
    <w:rsid w:val="001E0D23"/>
    <w:rsid w:val="001E11E4"/>
    <w:rsid w:val="001E39F7"/>
    <w:rsid w:val="001E4EA0"/>
    <w:rsid w:val="001E5077"/>
    <w:rsid w:val="001E6167"/>
    <w:rsid w:val="001E6F38"/>
    <w:rsid w:val="001E71A9"/>
    <w:rsid w:val="001E7B97"/>
    <w:rsid w:val="001F0649"/>
    <w:rsid w:val="001F0B28"/>
    <w:rsid w:val="001F0B49"/>
    <w:rsid w:val="001F0EA4"/>
    <w:rsid w:val="001F2981"/>
    <w:rsid w:val="001F32D8"/>
    <w:rsid w:val="001F369B"/>
    <w:rsid w:val="001F5E32"/>
    <w:rsid w:val="002015C8"/>
    <w:rsid w:val="00201AAF"/>
    <w:rsid w:val="002020DD"/>
    <w:rsid w:val="002021A2"/>
    <w:rsid w:val="00202247"/>
    <w:rsid w:val="00202311"/>
    <w:rsid w:val="00202B33"/>
    <w:rsid w:val="00202C66"/>
    <w:rsid w:val="002032A9"/>
    <w:rsid w:val="002035B9"/>
    <w:rsid w:val="00203ABA"/>
    <w:rsid w:val="00204CE3"/>
    <w:rsid w:val="002061B5"/>
    <w:rsid w:val="0020713F"/>
    <w:rsid w:val="00207863"/>
    <w:rsid w:val="00207AE4"/>
    <w:rsid w:val="00207D18"/>
    <w:rsid w:val="002116AE"/>
    <w:rsid w:val="0021183B"/>
    <w:rsid w:val="00213FB6"/>
    <w:rsid w:val="002148D3"/>
    <w:rsid w:val="002154A6"/>
    <w:rsid w:val="00217B63"/>
    <w:rsid w:val="00217F2E"/>
    <w:rsid w:val="0022001C"/>
    <w:rsid w:val="002207E7"/>
    <w:rsid w:val="0022296B"/>
    <w:rsid w:val="00222B11"/>
    <w:rsid w:val="0022390C"/>
    <w:rsid w:val="00223FFF"/>
    <w:rsid w:val="00224B9A"/>
    <w:rsid w:val="002268F9"/>
    <w:rsid w:val="0022708F"/>
    <w:rsid w:val="002275C3"/>
    <w:rsid w:val="00227832"/>
    <w:rsid w:val="0023041C"/>
    <w:rsid w:val="00230A01"/>
    <w:rsid w:val="00230D7A"/>
    <w:rsid w:val="00230DE0"/>
    <w:rsid w:val="0023106A"/>
    <w:rsid w:val="0023146E"/>
    <w:rsid w:val="00231BF7"/>
    <w:rsid w:val="00232653"/>
    <w:rsid w:val="00232696"/>
    <w:rsid w:val="0023286E"/>
    <w:rsid w:val="00232A37"/>
    <w:rsid w:val="0023368A"/>
    <w:rsid w:val="00234133"/>
    <w:rsid w:val="0023495D"/>
    <w:rsid w:val="002360C4"/>
    <w:rsid w:val="00237038"/>
    <w:rsid w:val="002375BE"/>
    <w:rsid w:val="00240C6A"/>
    <w:rsid w:val="00242BC9"/>
    <w:rsid w:val="002436E8"/>
    <w:rsid w:val="00243F6E"/>
    <w:rsid w:val="002445B3"/>
    <w:rsid w:val="0024482C"/>
    <w:rsid w:val="002459F8"/>
    <w:rsid w:val="00245A94"/>
    <w:rsid w:val="00245B37"/>
    <w:rsid w:val="00245DDB"/>
    <w:rsid w:val="002460AE"/>
    <w:rsid w:val="0024676B"/>
    <w:rsid w:val="00246BF8"/>
    <w:rsid w:val="00247AB8"/>
    <w:rsid w:val="002502EB"/>
    <w:rsid w:val="00251057"/>
    <w:rsid w:val="00252A67"/>
    <w:rsid w:val="00253412"/>
    <w:rsid w:val="00253CDB"/>
    <w:rsid w:val="0025454F"/>
    <w:rsid w:val="00255084"/>
    <w:rsid w:val="0025603E"/>
    <w:rsid w:val="002564C4"/>
    <w:rsid w:val="00256875"/>
    <w:rsid w:val="00257683"/>
    <w:rsid w:val="00260158"/>
    <w:rsid w:val="002603A1"/>
    <w:rsid w:val="00260806"/>
    <w:rsid w:val="002617CF"/>
    <w:rsid w:val="0026208C"/>
    <w:rsid w:val="002627F7"/>
    <w:rsid w:val="00262C09"/>
    <w:rsid w:val="002641FA"/>
    <w:rsid w:val="00265591"/>
    <w:rsid w:val="002665E7"/>
    <w:rsid w:val="00266CBA"/>
    <w:rsid w:val="0026715D"/>
    <w:rsid w:val="002674D8"/>
    <w:rsid w:val="00267626"/>
    <w:rsid w:val="00274899"/>
    <w:rsid w:val="0027502D"/>
    <w:rsid w:val="0027566B"/>
    <w:rsid w:val="00275D55"/>
    <w:rsid w:val="00277F41"/>
    <w:rsid w:val="00281949"/>
    <w:rsid w:val="00281991"/>
    <w:rsid w:val="00282920"/>
    <w:rsid w:val="00283230"/>
    <w:rsid w:val="00285BDD"/>
    <w:rsid w:val="00286854"/>
    <w:rsid w:val="00286D0B"/>
    <w:rsid w:val="00287487"/>
    <w:rsid w:val="0028762C"/>
    <w:rsid w:val="00287ACF"/>
    <w:rsid w:val="00291C8F"/>
    <w:rsid w:val="00292069"/>
    <w:rsid w:val="00292FF6"/>
    <w:rsid w:val="00294B90"/>
    <w:rsid w:val="00294CD7"/>
    <w:rsid w:val="0029608F"/>
    <w:rsid w:val="00296718"/>
    <w:rsid w:val="00296FE2"/>
    <w:rsid w:val="0029787A"/>
    <w:rsid w:val="002A18F6"/>
    <w:rsid w:val="002A1E43"/>
    <w:rsid w:val="002A32FF"/>
    <w:rsid w:val="002A3FF3"/>
    <w:rsid w:val="002A4491"/>
    <w:rsid w:val="002A5E28"/>
    <w:rsid w:val="002A69D9"/>
    <w:rsid w:val="002B1527"/>
    <w:rsid w:val="002B265D"/>
    <w:rsid w:val="002B2BEB"/>
    <w:rsid w:val="002B2CB9"/>
    <w:rsid w:val="002B3F35"/>
    <w:rsid w:val="002B5C7B"/>
    <w:rsid w:val="002B71DC"/>
    <w:rsid w:val="002C2CB2"/>
    <w:rsid w:val="002C3929"/>
    <w:rsid w:val="002C4BA6"/>
    <w:rsid w:val="002C50E8"/>
    <w:rsid w:val="002C556A"/>
    <w:rsid w:val="002C5673"/>
    <w:rsid w:val="002C5C3F"/>
    <w:rsid w:val="002C6545"/>
    <w:rsid w:val="002C704B"/>
    <w:rsid w:val="002D11E6"/>
    <w:rsid w:val="002D1794"/>
    <w:rsid w:val="002D1B47"/>
    <w:rsid w:val="002D1E04"/>
    <w:rsid w:val="002D3915"/>
    <w:rsid w:val="002D48D2"/>
    <w:rsid w:val="002D68E3"/>
    <w:rsid w:val="002D6BA4"/>
    <w:rsid w:val="002D7AE0"/>
    <w:rsid w:val="002E0571"/>
    <w:rsid w:val="002E05D5"/>
    <w:rsid w:val="002E3098"/>
    <w:rsid w:val="002E34F4"/>
    <w:rsid w:val="002E35C1"/>
    <w:rsid w:val="002E5040"/>
    <w:rsid w:val="002E53D8"/>
    <w:rsid w:val="002E635C"/>
    <w:rsid w:val="002E70BE"/>
    <w:rsid w:val="002E7DBF"/>
    <w:rsid w:val="002F11CE"/>
    <w:rsid w:val="002F1E12"/>
    <w:rsid w:val="002F348C"/>
    <w:rsid w:val="002F476F"/>
    <w:rsid w:val="002F4B4B"/>
    <w:rsid w:val="002F53F2"/>
    <w:rsid w:val="002F753F"/>
    <w:rsid w:val="0030003A"/>
    <w:rsid w:val="00302037"/>
    <w:rsid w:val="00302C9D"/>
    <w:rsid w:val="003047B8"/>
    <w:rsid w:val="003063E1"/>
    <w:rsid w:val="00306A70"/>
    <w:rsid w:val="003076B6"/>
    <w:rsid w:val="003079FD"/>
    <w:rsid w:val="00310C10"/>
    <w:rsid w:val="0031151A"/>
    <w:rsid w:val="00311711"/>
    <w:rsid w:val="003136F7"/>
    <w:rsid w:val="003167F6"/>
    <w:rsid w:val="00316BB9"/>
    <w:rsid w:val="00317681"/>
    <w:rsid w:val="0031780C"/>
    <w:rsid w:val="00317B01"/>
    <w:rsid w:val="00320630"/>
    <w:rsid w:val="003222A3"/>
    <w:rsid w:val="00325592"/>
    <w:rsid w:val="0032668E"/>
    <w:rsid w:val="00327D03"/>
    <w:rsid w:val="00330386"/>
    <w:rsid w:val="003316FB"/>
    <w:rsid w:val="00333BC0"/>
    <w:rsid w:val="0033431A"/>
    <w:rsid w:val="00334427"/>
    <w:rsid w:val="00334858"/>
    <w:rsid w:val="00334A38"/>
    <w:rsid w:val="00334A47"/>
    <w:rsid w:val="00335468"/>
    <w:rsid w:val="00335471"/>
    <w:rsid w:val="0033583A"/>
    <w:rsid w:val="00335BD4"/>
    <w:rsid w:val="003363CC"/>
    <w:rsid w:val="0034014B"/>
    <w:rsid w:val="00341F9C"/>
    <w:rsid w:val="003423F4"/>
    <w:rsid w:val="0034265E"/>
    <w:rsid w:val="00343622"/>
    <w:rsid w:val="00343FD0"/>
    <w:rsid w:val="00344599"/>
    <w:rsid w:val="00346605"/>
    <w:rsid w:val="00350709"/>
    <w:rsid w:val="00350EDE"/>
    <w:rsid w:val="00350F92"/>
    <w:rsid w:val="00351931"/>
    <w:rsid w:val="0035206C"/>
    <w:rsid w:val="0035330F"/>
    <w:rsid w:val="00353FE1"/>
    <w:rsid w:val="003575B2"/>
    <w:rsid w:val="00360EE3"/>
    <w:rsid w:val="003615EC"/>
    <w:rsid w:val="00361827"/>
    <w:rsid w:val="0036284E"/>
    <w:rsid w:val="00362AFD"/>
    <w:rsid w:val="00362B97"/>
    <w:rsid w:val="003664A7"/>
    <w:rsid w:val="00366BBD"/>
    <w:rsid w:val="003671A5"/>
    <w:rsid w:val="00367818"/>
    <w:rsid w:val="00367D84"/>
    <w:rsid w:val="00375202"/>
    <w:rsid w:val="003761C5"/>
    <w:rsid w:val="003769D6"/>
    <w:rsid w:val="003776A9"/>
    <w:rsid w:val="003812F0"/>
    <w:rsid w:val="003830C6"/>
    <w:rsid w:val="003841FD"/>
    <w:rsid w:val="00384AB9"/>
    <w:rsid w:val="00385E65"/>
    <w:rsid w:val="003870DD"/>
    <w:rsid w:val="00387404"/>
    <w:rsid w:val="00387DDC"/>
    <w:rsid w:val="003906A1"/>
    <w:rsid w:val="003924C4"/>
    <w:rsid w:val="003941C1"/>
    <w:rsid w:val="0039688D"/>
    <w:rsid w:val="00396F85"/>
    <w:rsid w:val="003A161E"/>
    <w:rsid w:val="003A1B02"/>
    <w:rsid w:val="003A1B47"/>
    <w:rsid w:val="003A5059"/>
    <w:rsid w:val="003A51CA"/>
    <w:rsid w:val="003A57B2"/>
    <w:rsid w:val="003A6EAD"/>
    <w:rsid w:val="003A7D30"/>
    <w:rsid w:val="003B0694"/>
    <w:rsid w:val="003B29CF"/>
    <w:rsid w:val="003B3621"/>
    <w:rsid w:val="003B367D"/>
    <w:rsid w:val="003B3D1E"/>
    <w:rsid w:val="003B48AF"/>
    <w:rsid w:val="003B4ADF"/>
    <w:rsid w:val="003B57D5"/>
    <w:rsid w:val="003B6D6C"/>
    <w:rsid w:val="003B6ED6"/>
    <w:rsid w:val="003C0B2E"/>
    <w:rsid w:val="003C0BCF"/>
    <w:rsid w:val="003C15AA"/>
    <w:rsid w:val="003C24C6"/>
    <w:rsid w:val="003C2999"/>
    <w:rsid w:val="003C3491"/>
    <w:rsid w:val="003C4199"/>
    <w:rsid w:val="003D084C"/>
    <w:rsid w:val="003D0C39"/>
    <w:rsid w:val="003D1224"/>
    <w:rsid w:val="003D1518"/>
    <w:rsid w:val="003D2237"/>
    <w:rsid w:val="003D34F2"/>
    <w:rsid w:val="003D430B"/>
    <w:rsid w:val="003D4F0E"/>
    <w:rsid w:val="003D5B50"/>
    <w:rsid w:val="003D75BF"/>
    <w:rsid w:val="003E1BA5"/>
    <w:rsid w:val="003E3F30"/>
    <w:rsid w:val="003E4E87"/>
    <w:rsid w:val="003E6BE7"/>
    <w:rsid w:val="003E6D49"/>
    <w:rsid w:val="003F004E"/>
    <w:rsid w:val="003F01AD"/>
    <w:rsid w:val="003F1F82"/>
    <w:rsid w:val="003F3F6E"/>
    <w:rsid w:val="003F6651"/>
    <w:rsid w:val="003F67CE"/>
    <w:rsid w:val="0040029F"/>
    <w:rsid w:val="00401F16"/>
    <w:rsid w:val="0040245B"/>
    <w:rsid w:val="00402628"/>
    <w:rsid w:val="004030AF"/>
    <w:rsid w:val="0040425C"/>
    <w:rsid w:val="0041169A"/>
    <w:rsid w:val="00412392"/>
    <w:rsid w:val="00413367"/>
    <w:rsid w:val="00413FB5"/>
    <w:rsid w:val="004148F3"/>
    <w:rsid w:val="00414DD8"/>
    <w:rsid w:val="00415A82"/>
    <w:rsid w:val="00416D6F"/>
    <w:rsid w:val="00420457"/>
    <w:rsid w:val="00420BEE"/>
    <w:rsid w:val="00422BDE"/>
    <w:rsid w:val="004233BD"/>
    <w:rsid w:val="004238FD"/>
    <w:rsid w:val="00424B38"/>
    <w:rsid w:val="004252E2"/>
    <w:rsid w:val="00425C73"/>
    <w:rsid w:val="00426032"/>
    <w:rsid w:val="0042620E"/>
    <w:rsid w:val="004300F4"/>
    <w:rsid w:val="00431D0F"/>
    <w:rsid w:val="00434D93"/>
    <w:rsid w:val="00434DC3"/>
    <w:rsid w:val="0043532B"/>
    <w:rsid w:val="00436850"/>
    <w:rsid w:val="00436A7A"/>
    <w:rsid w:val="00437F2E"/>
    <w:rsid w:val="00440983"/>
    <w:rsid w:val="0044163A"/>
    <w:rsid w:val="00442713"/>
    <w:rsid w:val="00443523"/>
    <w:rsid w:val="004443C3"/>
    <w:rsid w:val="00444C77"/>
    <w:rsid w:val="00446380"/>
    <w:rsid w:val="0044687F"/>
    <w:rsid w:val="00446F59"/>
    <w:rsid w:val="00447858"/>
    <w:rsid w:val="00447CC8"/>
    <w:rsid w:val="00450952"/>
    <w:rsid w:val="00450A65"/>
    <w:rsid w:val="00450A77"/>
    <w:rsid w:val="0045147C"/>
    <w:rsid w:val="00451CC8"/>
    <w:rsid w:val="004557FB"/>
    <w:rsid w:val="00455874"/>
    <w:rsid w:val="004564FC"/>
    <w:rsid w:val="00457899"/>
    <w:rsid w:val="004604B0"/>
    <w:rsid w:val="00461F7A"/>
    <w:rsid w:val="00462279"/>
    <w:rsid w:val="004622FF"/>
    <w:rsid w:val="004629B1"/>
    <w:rsid w:val="00464A63"/>
    <w:rsid w:val="004650D5"/>
    <w:rsid w:val="00465D0B"/>
    <w:rsid w:val="00466128"/>
    <w:rsid w:val="004678BE"/>
    <w:rsid w:val="00471B6A"/>
    <w:rsid w:val="00472BC0"/>
    <w:rsid w:val="004754FF"/>
    <w:rsid w:val="00475714"/>
    <w:rsid w:val="00475C24"/>
    <w:rsid w:val="00475F14"/>
    <w:rsid w:val="00476F88"/>
    <w:rsid w:val="00477ED3"/>
    <w:rsid w:val="0048026F"/>
    <w:rsid w:val="0048143B"/>
    <w:rsid w:val="0048153F"/>
    <w:rsid w:val="00482965"/>
    <w:rsid w:val="00482EF1"/>
    <w:rsid w:val="00485087"/>
    <w:rsid w:val="004860C1"/>
    <w:rsid w:val="00487B1E"/>
    <w:rsid w:val="00487BF6"/>
    <w:rsid w:val="00491D22"/>
    <w:rsid w:val="004939FD"/>
    <w:rsid w:val="004948EC"/>
    <w:rsid w:val="00494F23"/>
    <w:rsid w:val="00495598"/>
    <w:rsid w:val="004968BB"/>
    <w:rsid w:val="00496A3E"/>
    <w:rsid w:val="00497155"/>
    <w:rsid w:val="00497C64"/>
    <w:rsid w:val="00497E5A"/>
    <w:rsid w:val="004A1EC8"/>
    <w:rsid w:val="004A2769"/>
    <w:rsid w:val="004A29ED"/>
    <w:rsid w:val="004A3E4C"/>
    <w:rsid w:val="004A47BF"/>
    <w:rsid w:val="004A6258"/>
    <w:rsid w:val="004A62B1"/>
    <w:rsid w:val="004A7BC9"/>
    <w:rsid w:val="004B0FD0"/>
    <w:rsid w:val="004B2219"/>
    <w:rsid w:val="004B221F"/>
    <w:rsid w:val="004B2248"/>
    <w:rsid w:val="004B31D1"/>
    <w:rsid w:val="004B3523"/>
    <w:rsid w:val="004B3D28"/>
    <w:rsid w:val="004B4F03"/>
    <w:rsid w:val="004C0033"/>
    <w:rsid w:val="004C086B"/>
    <w:rsid w:val="004C098E"/>
    <w:rsid w:val="004C0C29"/>
    <w:rsid w:val="004C101C"/>
    <w:rsid w:val="004C1224"/>
    <w:rsid w:val="004C351E"/>
    <w:rsid w:val="004C4E92"/>
    <w:rsid w:val="004C6489"/>
    <w:rsid w:val="004C68C6"/>
    <w:rsid w:val="004D2598"/>
    <w:rsid w:val="004D3E0F"/>
    <w:rsid w:val="004D47CA"/>
    <w:rsid w:val="004E1FEC"/>
    <w:rsid w:val="004E204B"/>
    <w:rsid w:val="004E2103"/>
    <w:rsid w:val="004E267C"/>
    <w:rsid w:val="004E2879"/>
    <w:rsid w:val="004E2D7B"/>
    <w:rsid w:val="004E2F9A"/>
    <w:rsid w:val="004E309A"/>
    <w:rsid w:val="004E31B5"/>
    <w:rsid w:val="004E33D4"/>
    <w:rsid w:val="004E3F2E"/>
    <w:rsid w:val="004E4119"/>
    <w:rsid w:val="004E5458"/>
    <w:rsid w:val="004E67C9"/>
    <w:rsid w:val="004E6D38"/>
    <w:rsid w:val="004E79A7"/>
    <w:rsid w:val="004F1F6D"/>
    <w:rsid w:val="004F3EB5"/>
    <w:rsid w:val="004F55AE"/>
    <w:rsid w:val="0050052A"/>
    <w:rsid w:val="00501003"/>
    <w:rsid w:val="00501A3E"/>
    <w:rsid w:val="0050442F"/>
    <w:rsid w:val="00504E76"/>
    <w:rsid w:val="00504E99"/>
    <w:rsid w:val="00505201"/>
    <w:rsid w:val="00505D8E"/>
    <w:rsid w:val="00506B33"/>
    <w:rsid w:val="00506CBD"/>
    <w:rsid w:val="0050771F"/>
    <w:rsid w:val="005101DB"/>
    <w:rsid w:val="0051073C"/>
    <w:rsid w:val="0051146A"/>
    <w:rsid w:val="00511CAA"/>
    <w:rsid w:val="00512914"/>
    <w:rsid w:val="00514929"/>
    <w:rsid w:val="005156B4"/>
    <w:rsid w:val="00515B9F"/>
    <w:rsid w:val="00516189"/>
    <w:rsid w:val="005166FE"/>
    <w:rsid w:val="00520266"/>
    <w:rsid w:val="00520775"/>
    <w:rsid w:val="0052196E"/>
    <w:rsid w:val="00521994"/>
    <w:rsid w:val="005249BE"/>
    <w:rsid w:val="00527ED5"/>
    <w:rsid w:val="005321BB"/>
    <w:rsid w:val="00532DAF"/>
    <w:rsid w:val="00532F58"/>
    <w:rsid w:val="005338E0"/>
    <w:rsid w:val="00535A8D"/>
    <w:rsid w:val="00541740"/>
    <w:rsid w:val="00542686"/>
    <w:rsid w:val="00543C0E"/>
    <w:rsid w:val="0054461F"/>
    <w:rsid w:val="00545F2E"/>
    <w:rsid w:val="00546161"/>
    <w:rsid w:val="00547D69"/>
    <w:rsid w:val="00550081"/>
    <w:rsid w:val="005530DA"/>
    <w:rsid w:val="00553D36"/>
    <w:rsid w:val="005545BE"/>
    <w:rsid w:val="00554E12"/>
    <w:rsid w:val="00556B59"/>
    <w:rsid w:val="00556E51"/>
    <w:rsid w:val="00556FF1"/>
    <w:rsid w:val="00561D8D"/>
    <w:rsid w:val="0056209F"/>
    <w:rsid w:val="00563DA3"/>
    <w:rsid w:val="005673B6"/>
    <w:rsid w:val="00573512"/>
    <w:rsid w:val="00573776"/>
    <w:rsid w:val="00573F49"/>
    <w:rsid w:val="00574023"/>
    <w:rsid w:val="005749BE"/>
    <w:rsid w:val="005765E5"/>
    <w:rsid w:val="005769AA"/>
    <w:rsid w:val="00580FBF"/>
    <w:rsid w:val="00581CE6"/>
    <w:rsid w:val="00582344"/>
    <w:rsid w:val="0058240E"/>
    <w:rsid w:val="0058349F"/>
    <w:rsid w:val="005834F6"/>
    <w:rsid w:val="00584692"/>
    <w:rsid w:val="0058505E"/>
    <w:rsid w:val="00585D0C"/>
    <w:rsid w:val="005863F5"/>
    <w:rsid w:val="00587A20"/>
    <w:rsid w:val="00587A56"/>
    <w:rsid w:val="00590113"/>
    <w:rsid w:val="00590BF8"/>
    <w:rsid w:val="00591262"/>
    <w:rsid w:val="005912C8"/>
    <w:rsid w:val="00591876"/>
    <w:rsid w:val="00591947"/>
    <w:rsid w:val="00591D2E"/>
    <w:rsid w:val="00591FF2"/>
    <w:rsid w:val="005924B8"/>
    <w:rsid w:val="00593E3C"/>
    <w:rsid w:val="00595CC5"/>
    <w:rsid w:val="00595D5F"/>
    <w:rsid w:val="005968BD"/>
    <w:rsid w:val="00596BEF"/>
    <w:rsid w:val="00597895"/>
    <w:rsid w:val="00597AAA"/>
    <w:rsid w:val="005A0FBC"/>
    <w:rsid w:val="005A1B91"/>
    <w:rsid w:val="005A1F74"/>
    <w:rsid w:val="005A2629"/>
    <w:rsid w:val="005A2E83"/>
    <w:rsid w:val="005A4508"/>
    <w:rsid w:val="005A5780"/>
    <w:rsid w:val="005A584E"/>
    <w:rsid w:val="005A58B3"/>
    <w:rsid w:val="005A64CD"/>
    <w:rsid w:val="005B0323"/>
    <w:rsid w:val="005B05AE"/>
    <w:rsid w:val="005B227D"/>
    <w:rsid w:val="005B3474"/>
    <w:rsid w:val="005B42E0"/>
    <w:rsid w:val="005B59FF"/>
    <w:rsid w:val="005B6482"/>
    <w:rsid w:val="005B6CDA"/>
    <w:rsid w:val="005C26EE"/>
    <w:rsid w:val="005C289E"/>
    <w:rsid w:val="005C36BD"/>
    <w:rsid w:val="005C3D91"/>
    <w:rsid w:val="005C5A60"/>
    <w:rsid w:val="005C61E6"/>
    <w:rsid w:val="005C6BCE"/>
    <w:rsid w:val="005C7441"/>
    <w:rsid w:val="005C7C83"/>
    <w:rsid w:val="005D11EC"/>
    <w:rsid w:val="005D1468"/>
    <w:rsid w:val="005D1A72"/>
    <w:rsid w:val="005D3A26"/>
    <w:rsid w:val="005D67E9"/>
    <w:rsid w:val="005D6DA3"/>
    <w:rsid w:val="005E086C"/>
    <w:rsid w:val="005E19F4"/>
    <w:rsid w:val="005E2449"/>
    <w:rsid w:val="005E2EF2"/>
    <w:rsid w:val="005E2F8A"/>
    <w:rsid w:val="005E34A8"/>
    <w:rsid w:val="005E450D"/>
    <w:rsid w:val="005E456C"/>
    <w:rsid w:val="005E45D9"/>
    <w:rsid w:val="005E6CBE"/>
    <w:rsid w:val="005E706D"/>
    <w:rsid w:val="005E7DED"/>
    <w:rsid w:val="005F09DF"/>
    <w:rsid w:val="005F14C5"/>
    <w:rsid w:val="005F151D"/>
    <w:rsid w:val="005F1C0E"/>
    <w:rsid w:val="005F2146"/>
    <w:rsid w:val="005F2F9E"/>
    <w:rsid w:val="005F31F6"/>
    <w:rsid w:val="005F3BB3"/>
    <w:rsid w:val="005F40D0"/>
    <w:rsid w:val="005F6ECF"/>
    <w:rsid w:val="0060040B"/>
    <w:rsid w:val="006033B1"/>
    <w:rsid w:val="006044BE"/>
    <w:rsid w:val="0060462A"/>
    <w:rsid w:val="006046F9"/>
    <w:rsid w:val="00604C5A"/>
    <w:rsid w:val="0060567E"/>
    <w:rsid w:val="00605E23"/>
    <w:rsid w:val="0060677F"/>
    <w:rsid w:val="00606C0E"/>
    <w:rsid w:val="00606C9C"/>
    <w:rsid w:val="00606F9C"/>
    <w:rsid w:val="00611658"/>
    <w:rsid w:val="00611BC6"/>
    <w:rsid w:val="00612617"/>
    <w:rsid w:val="00612A66"/>
    <w:rsid w:val="00616592"/>
    <w:rsid w:val="00617B2B"/>
    <w:rsid w:val="00617FAD"/>
    <w:rsid w:val="00620952"/>
    <w:rsid w:val="00620C73"/>
    <w:rsid w:val="006218C2"/>
    <w:rsid w:val="00622421"/>
    <w:rsid w:val="00625D87"/>
    <w:rsid w:val="00626B20"/>
    <w:rsid w:val="00626FA4"/>
    <w:rsid w:val="006306D7"/>
    <w:rsid w:val="00630C4C"/>
    <w:rsid w:val="00632557"/>
    <w:rsid w:val="00635769"/>
    <w:rsid w:val="00635ED9"/>
    <w:rsid w:val="00637872"/>
    <w:rsid w:val="00641A67"/>
    <w:rsid w:val="00644D4F"/>
    <w:rsid w:val="00644D5B"/>
    <w:rsid w:val="0064523D"/>
    <w:rsid w:val="006452E7"/>
    <w:rsid w:val="00645608"/>
    <w:rsid w:val="00645E9D"/>
    <w:rsid w:val="00646A75"/>
    <w:rsid w:val="0064777E"/>
    <w:rsid w:val="00647BAE"/>
    <w:rsid w:val="006509F2"/>
    <w:rsid w:val="006512E2"/>
    <w:rsid w:val="00651879"/>
    <w:rsid w:val="0065194B"/>
    <w:rsid w:val="00651ACB"/>
    <w:rsid w:val="00651D2D"/>
    <w:rsid w:val="00651D9B"/>
    <w:rsid w:val="006528C4"/>
    <w:rsid w:val="00653730"/>
    <w:rsid w:val="0065375C"/>
    <w:rsid w:val="006543CC"/>
    <w:rsid w:val="006543E2"/>
    <w:rsid w:val="0065464D"/>
    <w:rsid w:val="00657B29"/>
    <w:rsid w:val="0066115F"/>
    <w:rsid w:val="00661FF3"/>
    <w:rsid w:val="00662007"/>
    <w:rsid w:val="0066293C"/>
    <w:rsid w:val="00662994"/>
    <w:rsid w:val="006633DF"/>
    <w:rsid w:val="00667154"/>
    <w:rsid w:val="00667260"/>
    <w:rsid w:val="006701B1"/>
    <w:rsid w:val="00670D73"/>
    <w:rsid w:val="00670FA9"/>
    <w:rsid w:val="00671901"/>
    <w:rsid w:val="00671D3F"/>
    <w:rsid w:val="006732D9"/>
    <w:rsid w:val="00674B5B"/>
    <w:rsid w:val="00674DBB"/>
    <w:rsid w:val="00675512"/>
    <w:rsid w:val="00676E8A"/>
    <w:rsid w:val="00676FDB"/>
    <w:rsid w:val="0067709B"/>
    <w:rsid w:val="006779FC"/>
    <w:rsid w:val="006801F6"/>
    <w:rsid w:val="00680735"/>
    <w:rsid w:val="00681D06"/>
    <w:rsid w:val="0068219C"/>
    <w:rsid w:val="00683CAB"/>
    <w:rsid w:val="00684DED"/>
    <w:rsid w:val="0068566A"/>
    <w:rsid w:val="00685733"/>
    <w:rsid w:val="00686506"/>
    <w:rsid w:val="0069022F"/>
    <w:rsid w:val="00690832"/>
    <w:rsid w:val="00691BFE"/>
    <w:rsid w:val="00694714"/>
    <w:rsid w:val="00697502"/>
    <w:rsid w:val="006A0AC3"/>
    <w:rsid w:val="006A25D0"/>
    <w:rsid w:val="006A311D"/>
    <w:rsid w:val="006A3206"/>
    <w:rsid w:val="006A48B4"/>
    <w:rsid w:val="006A4909"/>
    <w:rsid w:val="006A49F7"/>
    <w:rsid w:val="006A4E8B"/>
    <w:rsid w:val="006A579F"/>
    <w:rsid w:val="006A731C"/>
    <w:rsid w:val="006A7462"/>
    <w:rsid w:val="006A768C"/>
    <w:rsid w:val="006A7C3A"/>
    <w:rsid w:val="006B02EE"/>
    <w:rsid w:val="006B08C3"/>
    <w:rsid w:val="006B141E"/>
    <w:rsid w:val="006B1987"/>
    <w:rsid w:val="006B31F2"/>
    <w:rsid w:val="006B3B56"/>
    <w:rsid w:val="006B4018"/>
    <w:rsid w:val="006B4189"/>
    <w:rsid w:val="006B436E"/>
    <w:rsid w:val="006B45AA"/>
    <w:rsid w:val="006B577B"/>
    <w:rsid w:val="006B5DBD"/>
    <w:rsid w:val="006B6BD0"/>
    <w:rsid w:val="006C047D"/>
    <w:rsid w:val="006C0A73"/>
    <w:rsid w:val="006C0D2D"/>
    <w:rsid w:val="006C3332"/>
    <w:rsid w:val="006C5998"/>
    <w:rsid w:val="006C59A8"/>
    <w:rsid w:val="006C7AF9"/>
    <w:rsid w:val="006D0CD6"/>
    <w:rsid w:val="006D2A51"/>
    <w:rsid w:val="006D3B87"/>
    <w:rsid w:val="006D435B"/>
    <w:rsid w:val="006D4B54"/>
    <w:rsid w:val="006D5942"/>
    <w:rsid w:val="006D6ECE"/>
    <w:rsid w:val="006D75FB"/>
    <w:rsid w:val="006D791C"/>
    <w:rsid w:val="006D7D88"/>
    <w:rsid w:val="006E027E"/>
    <w:rsid w:val="006E22C3"/>
    <w:rsid w:val="006E23CB"/>
    <w:rsid w:val="006E2752"/>
    <w:rsid w:val="006E2B01"/>
    <w:rsid w:val="006E3581"/>
    <w:rsid w:val="006E4A50"/>
    <w:rsid w:val="006E4EE0"/>
    <w:rsid w:val="006E55FE"/>
    <w:rsid w:val="006E7886"/>
    <w:rsid w:val="006E7E05"/>
    <w:rsid w:val="006F13BF"/>
    <w:rsid w:val="006F1855"/>
    <w:rsid w:val="006F2307"/>
    <w:rsid w:val="006F245E"/>
    <w:rsid w:val="006F2959"/>
    <w:rsid w:val="006F2C90"/>
    <w:rsid w:val="006F35EB"/>
    <w:rsid w:val="006F4554"/>
    <w:rsid w:val="006F4D99"/>
    <w:rsid w:val="006F7A51"/>
    <w:rsid w:val="007019FB"/>
    <w:rsid w:val="007021E7"/>
    <w:rsid w:val="00702202"/>
    <w:rsid w:val="00702821"/>
    <w:rsid w:val="00702BA4"/>
    <w:rsid w:val="00706371"/>
    <w:rsid w:val="007100EF"/>
    <w:rsid w:val="00711CE9"/>
    <w:rsid w:val="00711FAD"/>
    <w:rsid w:val="00711FEA"/>
    <w:rsid w:val="0071230A"/>
    <w:rsid w:val="00712F76"/>
    <w:rsid w:val="007131EA"/>
    <w:rsid w:val="007133AD"/>
    <w:rsid w:val="007145E9"/>
    <w:rsid w:val="00714F5A"/>
    <w:rsid w:val="007167BD"/>
    <w:rsid w:val="00716979"/>
    <w:rsid w:val="0072114C"/>
    <w:rsid w:val="007236E5"/>
    <w:rsid w:val="00724230"/>
    <w:rsid w:val="00727080"/>
    <w:rsid w:val="0073298E"/>
    <w:rsid w:val="0073340B"/>
    <w:rsid w:val="0073440A"/>
    <w:rsid w:val="007348DE"/>
    <w:rsid w:val="00734DC1"/>
    <w:rsid w:val="00735EE8"/>
    <w:rsid w:val="007362C1"/>
    <w:rsid w:val="007378BA"/>
    <w:rsid w:val="00737BD5"/>
    <w:rsid w:val="00740132"/>
    <w:rsid w:val="00741636"/>
    <w:rsid w:val="007419F9"/>
    <w:rsid w:val="00744D81"/>
    <w:rsid w:val="00746013"/>
    <w:rsid w:val="00746218"/>
    <w:rsid w:val="0074641F"/>
    <w:rsid w:val="007467AD"/>
    <w:rsid w:val="00747382"/>
    <w:rsid w:val="00750DE7"/>
    <w:rsid w:val="00752F58"/>
    <w:rsid w:val="0075477C"/>
    <w:rsid w:val="00754811"/>
    <w:rsid w:val="00755077"/>
    <w:rsid w:val="00755082"/>
    <w:rsid w:val="007552E4"/>
    <w:rsid w:val="00755931"/>
    <w:rsid w:val="00756E30"/>
    <w:rsid w:val="0075749E"/>
    <w:rsid w:val="007579CA"/>
    <w:rsid w:val="00757D08"/>
    <w:rsid w:val="007608B3"/>
    <w:rsid w:val="00760ACC"/>
    <w:rsid w:val="007612FC"/>
    <w:rsid w:val="00762A86"/>
    <w:rsid w:val="00763517"/>
    <w:rsid w:val="00765DC8"/>
    <w:rsid w:val="007662B5"/>
    <w:rsid w:val="00766E10"/>
    <w:rsid w:val="0077105B"/>
    <w:rsid w:val="00771219"/>
    <w:rsid w:val="00772BC2"/>
    <w:rsid w:val="00772F61"/>
    <w:rsid w:val="00773460"/>
    <w:rsid w:val="00774B8A"/>
    <w:rsid w:val="00774EA0"/>
    <w:rsid w:val="0077555C"/>
    <w:rsid w:val="0077643F"/>
    <w:rsid w:val="00776B57"/>
    <w:rsid w:val="007808FE"/>
    <w:rsid w:val="00781394"/>
    <w:rsid w:val="00781D2F"/>
    <w:rsid w:val="0078214C"/>
    <w:rsid w:val="00782416"/>
    <w:rsid w:val="0078481F"/>
    <w:rsid w:val="00786487"/>
    <w:rsid w:val="00790B65"/>
    <w:rsid w:val="007912DC"/>
    <w:rsid w:val="00792BA0"/>
    <w:rsid w:val="00792E14"/>
    <w:rsid w:val="00793736"/>
    <w:rsid w:val="00795400"/>
    <w:rsid w:val="007A08FB"/>
    <w:rsid w:val="007A2150"/>
    <w:rsid w:val="007A3699"/>
    <w:rsid w:val="007A3869"/>
    <w:rsid w:val="007A39F9"/>
    <w:rsid w:val="007A3CFB"/>
    <w:rsid w:val="007A4641"/>
    <w:rsid w:val="007A6F89"/>
    <w:rsid w:val="007B065C"/>
    <w:rsid w:val="007B0E85"/>
    <w:rsid w:val="007B2102"/>
    <w:rsid w:val="007B2664"/>
    <w:rsid w:val="007B653E"/>
    <w:rsid w:val="007B7C6B"/>
    <w:rsid w:val="007B7F00"/>
    <w:rsid w:val="007C1D3B"/>
    <w:rsid w:val="007C2053"/>
    <w:rsid w:val="007C3BD3"/>
    <w:rsid w:val="007C3C98"/>
    <w:rsid w:val="007C40D8"/>
    <w:rsid w:val="007C50FA"/>
    <w:rsid w:val="007C57D0"/>
    <w:rsid w:val="007C5D63"/>
    <w:rsid w:val="007C6A64"/>
    <w:rsid w:val="007C7E08"/>
    <w:rsid w:val="007D0C0A"/>
    <w:rsid w:val="007D0DB6"/>
    <w:rsid w:val="007D1D37"/>
    <w:rsid w:val="007D1D4D"/>
    <w:rsid w:val="007D434B"/>
    <w:rsid w:val="007D4C13"/>
    <w:rsid w:val="007D5001"/>
    <w:rsid w:val="007E008B"/>
    <w:rsid w:val="007E17A7"/>
    <w:rsid w:val="007E1D27"/>
    <w:rsid w:val="007E2F85"/>
    <w:rsid w:val="007E3A97"/>
    <w:rsid w:val="007E469E"/>
    <w:rsid w:val="007E48A9"/>
    <w:rsid w:val="007E5548"/>
    <w:rsid w:val="007E55C2"/>
    <w:rsid w:val="007E6067"/>
    <w:rsid w:val="007E6FF7"/>
    <w:rsid w:val="007E7032"/>
    <w:rsid w:val="007E7ED5"/>
    <w:rsid w:val="007E7EE2"/>
    <w:rsid w:val="007F1B6D"/>
    <w:rsid w:val="007F22DF"/>
    <w:rsid w:val="007F2589"/>
    <w:rsid w:val="007F3753"/>
    <w:rsid w:val="007F5E45"/>
    <w:rsid w:val="007F6238"/>
    <w:rsid w:val="007F695B"/>
    <w:rsid w:val="00801958"/>
    <w:rsid w:val="00801A40"/>
    <w:rsid w:val="008027F5"/>
    <w:rsid w:val="00802CB7"/>
    <w:rsid w:val="00803E28"/>
    <w:rsid w:val="00804621"/>
    <w:rsid w:val="00805E8A"/>
    <w:rsid w:val="0081096E"/>
    <w:rsid w:val="0081231A"/>
    <w:rsid w:val="0081371E"/>
    <w:rsid w:val="00813F72"/>
    <w:rsid w:val="0081437B"/>
    <w:rsid w:val="00814721"/>
    <w:rsid w:val="00815F34"/>
    <w:rsid w:val="00817AA6"/>
    <w:rsid w:val="008209E3"/>
    <w:rsid w:val="00820D88"/>
    <w:rsid w:val="00820EA3"/>
    <w:rsid w:val="008221B7"/>
    <w:rsid w:val="008240D6"/>
    <w:rsid w:val="00826BE2"/>
    <w:rsid w:val="008303D5"/>
    <w:rsid w:val="00830937"/>
    <w:rsid w:val="008318E5"/>
    <w:rsid w:val="008324EF"/>
    <w:rsid w:val="0083274B"/>
    <w:rsid w:val="00832F68"/>
    <w:rsid w:val="008346AF"/>
    <w:rsid w:val="00834745"/>
    <w:rsid w:val="00834963"/>
    <w:rsid w:val="00834E9B"/>
    <w:rsid w:val="00836321"/>
    <w:rsid w:val="00837ADC"/>
    <w:rsid w:val="00837DCE"/>
    <w:rsid w:val="00837F21"/>
    <w:rsid w:val="00837F44"/>
    <w:rsid w:val="008403A9"/>
    <w:rsid w:val="008405FF"/>
    <w:rsid w:val="0084347D"/>
    <w:rsid w:val="00843B65"/>
    <w:rsid w:val="008448C3"/>
    <w:rsid w:val="0084508A"/>
    <w:rsid w:val="0084572A"/>
    <w:rsid w:val="00846385"/>
    <w:rsid w:val="008467F5"/>
    <w:rsid w:val="0085047F"/>
    <w:rsid w:val="00850FB7"/>
    <w:rsid w:val="00851A7D"/>
    <w:rsid w:val="00851F78"/>
    <w:rsid w:val="008521C9"/>
    <w:rsid w:val="00852CB8"/>
    <w:rsid w:val="00853D90"/>
    <w:rsid w:val="008547B6"/>
    <w:rsid w:val="00854FF4"/>
    <w:rsid w:val="00855373"/>
    <w:rsid w:val="00855AF9"/>
    <w:rsid w:val="00855F42"/>
    <w:rsid w:val="008608DE"/>
    <w:rsid w:val="00860A17"/>
    <w:rsid w:val="00861603"/>
    <w:rsid w:val="00861C23"/>
    <w:rsid w:val="00862BB9"/>
    <w:rsid w:val="00864388"/>
    <w:rsid w:val="008648B7"/>
    <w:rsid w:val="00864FEC"/>
    <w:rsid w:val="008650CE"/>
    <w:rsid w:val="008652A4"/>
    <w:rsid w:val="00866616"/>
    <w:rsid w:val="00866D7A"/>
    <w:rsid w:val="008673B1"/>
    <w:rsid w:val="008706F1"/>
    <w:rsid w:val="00870A41"/>
    <w:rsid w:val="00872132"/>
    <w:rsid w:val="008733A1"/>
    <w:rsid w:val="00873DD0"/>
    <w:rsid w:val="0087630C"/>
    <w:rsid w:val="00877A24"/>
    <w:rsid w:val="0088101F"/>
    <w:rsid w:val="0088129A"/>
    <w:rsid w:val="008827BC"/>
    <w:rsid w:val="0088322F"/>
    <w:rsid w:val="00883658"/>
    <w:rsid w:val="00883F17"/>
    <w:rsid w:val="008844D7"/>
    <w:rsid w:val="00884590"/>
    <w:rsid w:val="008847E0"/>
    <w:rsid w:val="00884AC9"/>
    <w:rsid w:val="0088507D"/>
    <w:rsid w:val="00885724"/>
    <w:rsid w:val="00885888"/>
    <w:rsid w:val="00887B8D"/>
    <w:rsid w:val="0089018C"/>
    <w:rsid w:val="00891278"/>
    <w:rsid w:val="0089276D"/>
    <w:rsid w:val="00892F7E"/>
    <w:rsid w:val="0089346B"/>
    <w:rsid w:val="008943BA"/>
    <w:rsid w:val="008963F4"/>
    <w:rsid w:val="00897531"/>
    <w:rsid w:val="00897762"/>
    <w:rsid w:val="00897A58"/>
    <w:rsid w:val="008A230B"/>
    <w:rsid w:val="008A319B"/>
    <w:rsid w:val="008A3AE3"/>
    <w:rsid w:val="008A4073"/>
    <w:rsid w:val="008A41FC"/>
    <w:rsid w:val="008A505B"/>
    <w:rsid w:val="008B106E"/>
    <w:rsid w:val="008B3A8E"/>
    <w:rsid w:val="008B3D87"/>
    <w:rsid w:val="008B4A6D"/>
    <w:rsid w:val="008B4F02"/>
    <w:rsid w:val="008B56D5"/>
    <w:rsid w:val="008B5C01"/>
    <w:rsid w:val="008B6BA6"/>
    <w:rsid w:val="008B79D4"/>
    <w:rsid w:val="008B7A85"/>
    <w:rsid w:val="008C00DD"/>
    <w:rsid w:val="008C15B9"/>
    <w:rsid w:val="008C2CD2"/>
    <w:rsid w:val="008C33BC"/>
    <w:rsid w:val="008C35B9"/>
    <w:rsid w:val="008C552D"/>
    <w:rsid w:val="008C5A61"/>
    <w:rsid w:val="008C6577"/>
    <w:rsid w:val="008D1482"/>
    <w:rsid w:val="008D4339"/>
    <w:rsid w:val="008D433F"/>
    <w:rsid w:val="008D516D"/>
    <w:rsid w:val="008D51B9"/>
    <w:rsid w:val="008D53EE"/>
    <w:rsid w:val="008D5506"/>
    <w:rsid w:val="008D5508"/>
    <w:rsid w:val="008D5B80"/>
    <w:rsid w:val="008D6223"/>
    <w:rsid w:val="008D622A"/>
    <w:rsid w:val="008D6722"/>
    <w:rsid w:val="008D67F4"/>
    <w:rsid w:val="008D6B3C"/>
    <w:rsid w:val="008D6E86"/>
    <w:rsid w:val="008E0503"/>
    <w:rsid w:val="008E093D"/>
    <w:rsid w:val="008E1034"/>
    <w:rsid w:val="008E113E"/>
    <w:rsid w:val="008E153F"/>
    <w:rsid w:val="008E1B99"/>
    <w:rsid w:val="008E2448"/>
    <w:rsid w:val="008E3A59"/>
    <w:rsid w:val="008E3C73"/>
    <w:rsid w:val="008E5A49"/>
    <w:rsid w:val="008E69E6"/>
    <w:rsid w:val="008E7DE8"/>
    <w:rsid w:val="008F1683"/>
    <w:rsid w:val="008F1AFE"/>
    <w:rsid w:val="008F24FB"/>
    <w:rsid w:val="008F3398"/>
    <w:rsid w:val="008F4077"/>
    <w:rsid w:val="008F44AF"/>
    <w:rsid w:val="008F5680"/>
    <w:rsid w:val="008F7010"/>
    <w:rsid w:val="008F7B92"/>
    <w:rsid w:val="008F7C7A"/>
    <w:rsid w:val="0090022D"/>
    <w:rsid w:val="00900852"/>
    <w:rsid w:val="009026FC"/>
    <w:rsid w:val="00902AA8"/>
    <w:rsid w:val="009037A0"/>
    <w:rsid w:val="00903D76"/>
    <w:rsid w:val="00904A8C"/>
    <w:rsid w:val="00904B6B"/>
    <w:rsid w:val="00905111"/>
    <w:rsid w:val="00907169"/>
    <w:rsid w:val="0091066B"/>
    <w:rsid w:val="00910678"/>
    <w:rsid w:val="00912914"/>
    <w:rsid w:val="00913FC4"/>
    <w:rsid w:val="0091453B"/>
    <w:rsid w:val="009154B7"/>
    <w:rsid w:val="00915AB6"/>
    <w:rsid w:val="00915BB4"/>
    <w:rsid w:val="009177AD"/>
    <w:rsid w:val="00917911"/>
    <w:rsid w:val="00917DD0"/>
    <w:rsid w:val="009202D6"/>
    <w:rsid w:val="00920A99"/>
    <w:rsid w:val="0092153F"/>
    <w:rsid w:val="00921E4C"/>
    <w:rsid w:val="0092460B"/>
    <w:rsid w:val="0092463F"/>
    <w:rsid w:val="00925075"/>
    <w:rsid w:val="0092557E"/>
    <w:rsid w:val="0092643F"/>
    <w:rsid w:val="00926814"/>
    <w:rsid w:val="00930A6E"/>
    <w:rsid w:val="009327BB"/>
    <w:rsid w:val="009352E5"/>
    <w:rsid w:val="00935E4C"/>
    <w:rsid w:val="0093663A"/>
    <w:rsid w:val="009366EF"/>
    <w:rsid w:val="009409B3"/>
    <w:rsid w:val="00940CAD"/>
    <w:rsid w:val="009410D2"/>
    <w:rsid w:val="0094218C"/>
    <w:rsid w:val="009424C1"/>
    <w:rsid w:val="00943096"/>
    <w:rsid w:val="00944C2A"/>
    <w:rsid w:val="0094531F"/>
    <w:rsid w:val="00946F33"/>
    <w:rsid w:val="00947B8B"/>
    <w:rsid w:val="009526A9"/>
    <w:rsid w:val="009530BB"/>
    <w:rsid w:val="0095368A"/>
    <w:rsid w:val="009540FA"/>
    <w:rsid w:val="009545AA"/>
    <w:rsid w:val="00955C44"/>
    <w:rsid w:val="00956145"/>
    <w:rsid w:val="00956E04"/>
    <w:rsid w:val="00957E76"/>
    <w:rsid w:val="00960693"/>
    <w:rsid w:val="0096181B"/>
    <w:rsid w:val="00961B34"/>
    <w:rsid w:val="00962702"/>
    <w:rsid w:val="00962995"/>
    <w:rsid w:val="009638E5"/>
    <w:rsid w:val="00963B11"/>
    <w:rsid w:val="00963E54"/>
    <w:rsid w:val="00965C27"/>
    <w:rsid w:val="00966698"/>
    <w:rsid w:val="00970B0F"/>
    <w:rsid w:val="00971368"/>
    <w:rsid w:val="00973F61"/>
    <w:rsid w:val="00974126"/>
    <w:rsid w:val="00974A70"/>
    <w:rsid w:val="00975240"/>
    <w:rsid w:val="00975276"/>
    <w:rsid w:val="00976073"/>
    <w:rsid w:val="009778FA"/>
    <w:rsid w:val="00977A37"/>
    <w:rsid w:val="00980888"/>
    <w:rsid w:val="0098123F"/>
    <w:rsid w:val="00981E63"/>
    <w:rsid w:val="00982746"/>
    <w:rsid w:val="00982CBE"/>
    <w:rsid w:val="00982E9F"/>
    <w:rsid w:val="0098304C"/>
    <w:rsid w:val="009838D6"/>
    <w:rsid w:val="00983B8D"/>
    <w:rsid w:val="00983E0E"/>
    <w:rsid w:val="0098567F"/>
    <w:rsid w:val="00986E3E"/>
    <w:rsid w:val="00987498"/>
    <w:rsid w:val="00987966"/>
    <w:rsid w:val="00987C9B"/>
    <w:rsid w:val="00990027"/>
    <w:rsid w:val="0099293C"/>
    <w:rsid w:val="00992C81"/>
    <w:rsid w:val="0099574D"/>
    <w:rsid w:val="009957EF"/>
    <w:rsid w:val="00996665"/>
    <w:rsid w:val="009A0399"/>
    <w:rsid w:val="009A0C31"/>
    <w:rsid w:val="009A22C7"/>
    <w:rsid w:val="009A5129"/>
    <w:rsid w:val="009A5A7B"/>
    <w:rsid w:val="009A5B3A"/>
    <w:rsid w:val="009A5BAD"/>
    <w:rsid w:val="009A6208"/>
    <w:rsid w:val="009A6BC3"/>
    <w:rsid w:val="009B308E"/>
    <w:rsid w:val="009B4A0B"/>
    <w:rsid w:val="009B4F83"/>
    <w:rsid w:val="009B5374"/>
    <w:rsid w:val="009B58AB"/>
    <w:rsid w:val="009B5D0D"/>
    <w:rsid w:val="009B69F5"/>
    <w:rsid w:val="009B7AA8"/>
    <w:rsid w:val="009C02DD"/>
    <w:rsid w:val="009C0793"/>
    <w:rsid w:val="009C1576"/>
    <w:rsid w:val="009C2451"/>
    <w:rsid w:val="009C3388"/>
    <w:rsid w:val="009C4D47"/>
    <w:rsid w:val="009C529A"/>
    <w:rsid w:val="009C6A77"/>
    <w:rsid w:val="009C6C80"/>
    <w:rsid w:val="009D15D1"/>
    <w:rsid w:val="009D23E6"/>
    <w:rsid w:val="009D3D74"/>
    <w:rsid w:val="009D3ED0"/>
    <w:rsid w:val="009D4ED1"/>
    <w:rsid w:val="009D6493"/>
    <w:rsid w:val="009D6529"/>
    <w:rsid w:val="009D6D65"/>
    <w:rsid w:val="009D6D6E"/>
    <w:rsid w:val="009D6E2B"/>
    <w:rsid w:val="009D7834"/>
    <w:rsid w:val="009D7D6F"/>
    <w:rsid w:val="009E074E"/>
    <w:rsid w:val="009E1ABD"/>
    <w:rsid w:val="009E263F"/>
    <w:rsid w:val="009E3D43"/>
    <w:rsid w:val="009E4930"/>
    <w:rsid w:val="009E49AA"/>
    <w:rsid w:val="009E4AEC"/>
    <w:rsid w:val="009E5AE0"/>
    <w:rsid w:val="009E5EF3"/>
    <w:rsid w:val="009E6C7D"/>
    <w:rsid w:val="009F0199"/>
    <w:rsid w:val="009F02E4"/>
    <w:rsid w:val="009F0979"/>
    <w:rsid w:val="009F2E3F"/>
    <w:rsid w:val="009F3963"/>
    <w:rsid w:val="009F4313"/>
    <w:rsid w:val="009F4C37"/>
    <w:rsid w:val="009F575B"/>
    <w:rsid w:val="009F601D"/>
    <w:rsid w:val="009F6035"/>
    <w:rsid w:val="009F7C1D"/>
    <w:rsid w:val="00A018F3"/>
    <w:rsid w:val="00A019CF"/>
    <w:rsid w:val="00A0285F"/>
    <w:rsid w:val="00A0358B"/>
    <w:rsid w:val="00A03946"/>
    <w:rsid w:val="00A03F57"/>
    <w:rsid w:val="00A0505E"/>
    <w:rsid w:val="00A0645F"/>
    <w:rsid w:val="00A1072B"/>
    <w:rsid w:val="00A114B3"/>
    <w:rsid w:val="00A122C0"/>
    <w:rsid w:val="00A1645B"/>
    <w:rsid w:val="00A16813"/>
    <w:rsid w:val="00A175F9"/>
    <w:rsid w:val="00A2018E"/>
    <w:rsid w:val="00A20A5C"/>
    <w:rsid w:val="00A22C38"/>
    <w:rsid w:val="00A23D14"/>
    <w:rsid w:val="00A23EA7"/>
    <w:rsid w:val="00A23F20"/>
    <w:rsid w:val="00A24F46"/>
    <w:rsid w:val="00A25284"/>
    <w:rsid w:val="00A269C8"/>
    <w:rsid w:val="00A26BB0"/>
    <w:rsid w:val="00A26C9B"/>
    <w:rsid w:val="00A270D6"/>
    <w:rsid w:val="00A32155"/>
    <w:rsid w:val="00A326A3"/>
    <w:rsid w:val="00A32C2C"/>
    <w:rsid w:val="00A35569"/>
    <w:rsid w:val="00A363A4"/>
    <w:rsid w:val="00A36495"/>
    <w:rsid w:val="00A41D5A"/>
    <w:rsid w:val="00A439BC"/>
    <w:rsid w:val="00A446D8"/>
    <w:rsid w:val="00A4495D"/>
    <w:rsid w:val="00A459AA"/>
    <w:rsid w:val="00A45C05"/>
    <w:rsid w:val="00A45D37"/>
    <w:rsid w:val="00A476D6"/>
    <w:rsid w:val="00A50C2C"/>
    <w:rsid w:val="00A5176F"/>
    <w:rsid w:val="00A51E5B"/>
    <w:rsid w:val="00A51F20"/>
    <w:rsid w:val="00A5231C"/>
    <w:rsid w:val="00A52DE9"/>
    <w:rsid w:val="00A540E7"/>
    <w:rsid w:val="00A54306"/>
    <w:rsid w:val="00A544AA"/>
    <w:rsid w:val="00A55DDA"/>
    <w:rsid w:val="00A5727C"/>
    <w:rsid w:val="00A6045F"/>
    <w:rsid w:val="00A60B6C"/>
    <w:rsid w:val="00A60BF8"/>
    <w:rsid w:val="00A60ED3"/>
    <w:rsid w:val="00A6181E"/>
    <w:rsid w:val="00A623D4"/>
    <w:rsid w:val="00A63BF7"/>
    <w:rsid w:val="00A63D13"/>
    <w:rsid w:val="00A64EC8"/>
    <w:rsid w:val="00A658D2"/>
    <w:rsid w:val="00A65BF5"/>
    <w:rsid w:val="00A6679A"/>
    <w:rsid w:val="00A6775C"/>
    <w:rsid w:val="00A67909"/>
    <w:rsid w:val="00A70728"/>
    <w:rsid w:val="00A72781"/>
    <w:rsid w:val="00A728FD"/>
    <w:rsid w:val="00A72E14"/>
    <w:rsid w:val="00A72FFA"/>
    <w:rsid w:val="00A75A55"/>
    <w:rsid w:val="00A75E8B"/>
    <w:rsid w:val="00A7686D"/>
    <w:rsid w:val="00A76A06"/>
    <w:rsid w:val="00A76CD7"/>
    <w:rsid w:val="00A7773C"/>
    <w:rsid w:val="00A77AF7"/>
    <w:rsid w:val="00A8042B"/>
    <w:rsid w:val="00A81E17"/>
    <w:rsid w:val="00A82359"/>
    <w:rsid w:val="00A85184"/>
    <w:rsid w:val="00A85455"/>
    <w:rsid w:val="00A86F7A"/>
    <w:rsid w:val="00A872D5"/>
    <w:rsid w:val="00A87A36"/>
    <w:rsid w:val="00A9056B"/>
    <w:rsid w:val="00A90DD7"/>
    <w:rsid w:val="00A92ACE"/>
    <w:rsid w:val="00A92ADE"/>
    <w:rsid w:val="00A92EAE"/>
    <w:rsid w:val="00A93D75"/>
    <w:rsid w:val="00A948D1"/>
    <w:rsid w:val="00A96031"/>
    <w:rsid w:val="00A9677C"/>
    <w:rsid w:val="00A979F0"/>
    <w:rsid w:val="00AA030F"/>
    <w:rsid w:val="00AA1283"/>
    <w:rsid w:val="00AA634A"/>
    <w:rsid w:val="00AA71B9"/>
    <w:rsid w:val="00AA76CD"/>
    <w:rsid w:val="00AB15EB"/>
    <w:rsid w:val="00AB1657"/>
    <w:rsid w:val="00AB1ED0"/>
    <w:rsid w:val="00AB2275"/>
    <w:rsid w:val="00AB2284"/>
    <w:rsid w:val="00AB2324"/>
    <w:rsid w:val="00AB260F"/>
    <w:rsid w:val="00AB2B74"/>
    <w:rsid w:val="00AB3161"/>
    <w:rsid w:val="00AB4553"/>
    <w:rsid w:val="00AB4F54"/>
    <w:rsid w:val="00AB4FC0"/>
    <w:rsid w:val="00AB6496"/>
    <w:rsid w:val="00AC1D9F"/>
    <w:rsid w:val="00AC3111"/>
    <w:rsid w:val="00AC3942"/>
    <w:rsid w:val="00AC5F49"/>
    <w:rsid w:val="00AC647E"/>
    <w:rsid w:val="00AC651D"/>
    <w:rsid w:val="00AC7FB1"/>
    <w:rsid w:val="00AD00B7"/>
    <w:rsid w:val="00AD1AAE"/>
    <w:rsid w:val="00AD1C7F"/>
    <w:rsid w:val="00AD2B29"/>
    <w:rsid w:val="00AD3595"/>
    <w:rsid w:val="00AD44EB"/>
    <w:rsid w:val="00AD4C8D"/>
    <w:rsid w:val="00AD68A4"/>
    <w:rsid w:val="00AD6A78"/>
    <w:rsid w:val="00AD6AEB"/>
    <w:rsid w:val="00AD7D92"/>
    <w:rsid w:val="00AE1CE0"/>
    <w:rsid w:val="00AE246E"/>
    <w:rsid w:val="00AE2CB3"/>
    <w:rsid w:val="00AE363A"/>
    <w:rsid w:val="00AE3803"/>
    <w:rsid w:val="00AE3D32"/>
    <w:rsid w:val="00AE3FB3"/>
    <w:rsid w:val="00AE41AA"/>
    <w:rsid w:val="00AE44A3"/>
    <w:rsid w:val="00AE4CD6"/>
    <w:rsid w:val="00AE592F"/>
    <w:rsid w:val="00AE67FE"/>
    <w:rsid w:val="00AF0101"/>
    <w:rsid w:val="00AF1FF7"/>
    <w:rsid w:val="00AF396E"/>
    <w:rsid w:val="00AF3A72"/>
    <w:rsid w:val="00AF54C7"/>
    <w:rsid w:val="00AF567A"/>
    <w:rsid w:val="00AF743E"/>
    <w:rsid w:val="00AF7832"/>
    <w:rsid w:val="00B00006"/>
    <w:rsid w:val="00B00908"/>
    <w:rsid w:val="00B013FA"/>
    <w:rsid w:val="00B0178E"/>
    <w:rsid w:val="00B02847"/>
    <w:rsid w:val="00B02AA5"/>
    <w:rsid w:val="00B03A16"/>
    <w:rsid w:val="00B04A2C"/>
    <w:rsid w:val="00B04B13"/>
    <w:rsid w:val="00B04FD3"/>
    <w:rsid w:val="00B0620A"/>
    <w:rsid w:val="00B06DA9"/>
    <w:rsid w:val="00B10D89"/>
    <w:rsid w:val="00B11619"/>
    <w:rsid w:val="00B1269E"/>
    <w:rsid w:val="00B1358F"/>
    <w:rsid w:val="00B13836"/>
    <w:rsid w:val="00B13AAB"/>
    <w:rsid w:val="00B13D30"/>
    <w:rsid w:val="00B1459C"/>
    <w:rsid w:val="00B146F7"/>
    <w:rsid w:val="00B14A74"/>
    <w:rsid w:val="00B15FDA"/>
    <w:rsid w:val="00B16D95"/>
    <w:rsid w:val="00B174A6"/>
    <w:rsid w:val="00B21421"/>
    <w:rsid w:val="00B2230B"/>
    <w:rsid w:val="00B2250C"/>
    <w:rsid w:val="00B250A3"/>
    <w:rsid w:val="00B26918"/>
    <w:rsid w:val="00B31052"/>
    <w:rsid w:val="00B31488"/>
    <w:rsid w:val="00B31EBA"/>
    <w:rsid w:val="00B32F71"/>
    <w:rsid w:val="00B3322B"/>
    <w:rsid w:val="00B337EE"/>
    <w:rsid w:val="00B349A8"/>
    <w:rsid w:val="00B3530A"/>
    <w:rsid w:val="00B359E5"/>
    <w:rsid w:val="00B35B51"/>
    <w:rsid w:val="00B371DF"/>
    <w:rsid w:val="00B41962"/>
    <w:rsid w:val="00B4285B"/>
    <w:rsid w:val="00B43385"/>
    <w:rsid w:val="00B438FF"/>
    <w:rsid w:val="00B43AE8"/>
    <w:rsid w:val="00B4551D"/>
    <w:rsid w:val="00B461CD"/>
    <w:rsid w:val="00B46AD7"/>
    <w:rsid w:val="00B50FC6"/>
    <w:rsid w:val="00B51715"/>
    <w:rsid w:val="00B51C72"/>
    <w:rsid w:val="00B51C84"/>
    <w:rsid w:val="00B529E1"/>
    <w:rsid w:val="00B5594E"/>
    <w:rsid w:val="00B56F3A"/>
    <w:rsid w:val="00B600C1"/>
    <w:rsid w:val="00B618DE"/>
    <w:rsid w:val="00B61BD5"/>
    <w:rsid w:val="00B6300F"/>
    <w:rsid w:val="00B6326B"/>
    <w:rsid w:val="00B64A56"/>
    <w:rsid w:val="00B64F0C"/>
    <w:rsid w:val="00B65A8B"/>
    <w:rsid w:val="00B65BAE"/>
    <w:rsid w:val="00B66600"/>
    <w:rsid w:val="00B678D4"/>
    <w:rsid w:val="00B67B5B"/>
    <w:rsid w:val="00B70AD7"/>
    <w:rsid w:val="00B71E6A"/>
    <w:rsid w:val="00B72012"/>
    <w:rsid w:val="00B73A0F"/>
    <w:rsid w:val="00B73BA5"/>
    <w:rsid w:val="00B74632"/>
    <w:rsid w:val="00B75DAE"/>
    <w:rsid w:val="00B76918"/>
    <w:rsid w:val="00B77491"/>
    <w:rsid w:val="00B80C4B"/>
    <w:rsid w:val="00B82DAA"/>
    <w:rsid w:val="00B82F38"/>
    <w:rsid w:val="00B8358D"/>
    <w:rsid w:val="00B83665"/>
    <w:rsid w:val="00B83810"/>
    <w:rsid w:val="00B840C8"/>
    <w:rsid w:val="00B85B26"/>
    <w:rsid w:val="00B85B65"/>
    <w:rsid w:val="00B85D9B"/>
    <w:rsid w:val="00B87AB9"/>
    <w:rsid w:val="00B90A73"/>
    <w:rsid w:val="00B90AA8"/>
    <w:rsid w:val="00B9302E"/>
    <w:rsid w:val="00B953D4"/>
    <w:rsid w:val="00B95825"/>
    <w:rsid w:val="00B96633"/>
    <w:rsid w:val="00B96EBB"/>
    <w:rsid w:val="00B97033"/>
    <w:rsid w:val="00B97343"/>
    <w:rsid w:val="00B97419"/>
    <w:rsid w:val="00B97D94"/>
    <w:rsid w:val="00BA034F"/>
    <w:rsid w:val="00BA0801"/>
    <w:rsid w:val="00BA2BC9"/>
    <w:rsid w:val="00BA4DE8"/>
    <w:rsid w:val="00BA5C52"/>
    <w:rsid w:val="00BA6803"/>
    <w:rsid w:val="00BA7B10"/>
    <w:rsid w:val="00BB0ADA"/>
    <w:rsid w:val="00BB0E28"/>
    <w:rsid w:val="00BB1743"/>
    <w:rsid w:val="00BB22F8"/>
    <w:rsid w:val="00BB255D"/>
    <w:rsid w:val="00BB4886"/>
    <w:rsid w:val="00BB5EFC"/>
    <w:rsid w:val="00BB60A1"/>
    <w:rsid w:val="00BB6E5E"/>
    <w:rsid w:val="00BC06E0"/>
    <w:rsid w:val="00BC0828"/>
    <w:rsid w:val="00BC0F38"/>
    <w:rsid w:val="00BC1064"/>
    <w:rsid w:val="00BC10C6"/>
    <w:rsid w:val="00BC29B4"/>
    <w:rsid w:val="00BC3811"/>
    <w:rsid w:val="00BC4086"/>
    <w:rsid w:val="00BC4191"/>
    <w:rsid w:val="00BC5F1D"/>
    <w:rsid w:val="00BC6B07"/>
    <w:rsid w:val="00BD25F9"/>
    <w:rsid w:val="00BD4BED"/>
    <w:rsid w:val="00BD4D4D"/>
    <w:rsid w:val="00BD55B5"/>
    <w:rsid w:val="00BD7534"/>
    <w:rsid w:val="00BE0CA3"/>
    <w:rsid w:val="00BE0E05"/>
    <w:rsid w:val="00BE15EA"/>
    <w:rsid w:val="00BE22BB"/>
    <w:rsid w:val="00BE5465"/>
    <w:rsid w:val="00BE5BD7"/>
    <w:rsid w:val="00BE659F"/>
    <w:rsid w:val="00BF01B9"/>
    <w:rsid w:val="00BF0D5C"/>
    <w:rsid w:val="00BF1042"/>
    <w:rsid w:val="00BF10BF"/>
    <w:rsid w:val="00BF1635"/>
    <w:rsid w:val="00BF291A"/>
    <w:rsid w:val="00BF308A"/>
    <w:rsid w:val="00BF33DE"/>
    <w:rsid w:val="00BF3461"/>
    <w:rsid w:val="00BF3E08"/>
    <w:rsid w:val="00BF4EE8"/>
    <w:rsid w:val="00BF5474"/>
    <w:rsid w:val="00BF6783"/>
    <w:rsid w:val="00BF708E"/>
    <w:rsid w:val="00BF727B"/>
    <w:rsid w:val="00BF742A"/>
    <w:rsid w:val="00BF7BA2"/>
    <w:rsid w:val="00BF7D87"/>
    <w:rsid w:val="00C00B90"/>
    <w:rsid w:val="00C018B5"/>
    <w:rsid w:val="00C02F3F"/>
    <w:rsid w:val="00C042A4"/>
    <w:rsid w:val="00C05BF6"/>
    <w:rsid w:val="00C06338"/>
    <w:rsid w:val="00C069E3"/>
    <w:rsid w:val="00C104E1"/>
    <w:rsid w:val="00C10BA3"/>
    <w:rsid w:val="00C138B7"/>
    <w:rsid w:val="00C13F65"/>
    <w:rsid w:val="00C14662"/>
    <w:rsid w:val="00C14FB7"/>
    <w:rsid w:val="00C1576C"/>
    <w:rsid w:val="00C15B74"/>
    <w:rsid w:val="00C15FFF"/>
    <w:rsid w:val="00C1694F"/>
    <w:rsid w:val="00C171C4"/>
    <w:rsid w:val="00C20A18"/>
    <w:rsid w:val="00C213C2"/>
    <w:rsid w:val="00C215A5"/>
    <w:rsid w:val="00C22AF0"/>
    <w:rsid w:val="00C23431"/>
    <w:rsid w:val="00C2357A"/>
    <w:rsid w:val="00C24C6D"/>
    <w:rsid w:val="00C25480"/>
    <w:rsid w:val="00C279E3"/>
    <w:rsid w:val="00C31A38"/>
    <w:rsid w:val="00C31E76"/>
    <w:rsid w:val="00C327CC"/>
    <w:rsid w:val="00C32A09"/>
    <w:rsid w:val="00C3319D"/>
    <w:rsid w:val="00C33398"/>
    <w:rsid w:val="00C348AF"/>
    <w:rsid w:val="00C34FFA"/>
    <w:rsid w:val="00C35027"/>
    <w:rsid w:val="00C352B4"/>
    <w:rsid w:val="00C35CB9"/>
    <w:rsid w:val="00C405AC"/>
    <w:rsid w:val="00C41547"/>
    <w:rsid w:val="00C4190D"/>
    <w:rsid w:val="00C41BF1"/>
    <w:rsid w:val="00C421C5"/>
    <w:rsid w:val="00C430EA"/>
    <w:rsid w:val="00C43AA6"/>
    <w:rsid w:val="00C43B0D"/>
    <w:rsid w:val="00C43E32"/>
    <w:rsid w:val="00C45C0D"/>
    <w:rsid w:val="00C45FF0"/>
    <w:rsid w:val="00C46C23"/>
    <w:rsid w:val="00C47653"/>
    <w:rsid w:val="00C476C0"/>
    <w:rsid w:val="00C47B58"/>
    <w:rsid w:val="00C47F44"/>
    <w:rsid w:val="00C505BB"/>
    <w:rsid w:val="00C505F6"/>
    <w:rsid w:val="00C52B1E"/>
    <w:rsid w:val="00C52EB4"/>
    <w:rsid w:val="00C542F5"/>
    <w:rsid w:val="00C54709"/>
    <w:rsid w:val="00C54F57"/>
    <w:rsid w:val="00C60947"/>
    <w:rsid w:val="00C60BE6"/>
    <w:rsid w:val="00C6258D"/>
    <w:rsid w:val="00C62C5F"/>
    <w:rsid w:val="00C63516"/>
    <w:rsid w:val="00C63A5D"/>
    <w:rsid w:val="00C64408"/>
    <w:rsid w:val="00C64487"/>
    <w:rsid w:val="00C67E09"/>
    <w:rsid w:val="00C711D4"/>
    <w:rsid w:val="00C71236"/>
    <w:rsid w:val="00C723AA"/>
    <w:rsid w:val="00C72BF2"/>
    <w:rsid w:val="00C7355F"/>
    <w:rsid w:val="00C74051"/>
    <w:rsid w:val="00C74195"/>
    <w:rsid w:val="00C74A13"/>
    <w:rsid w:val="00C75489"/>
    <w:rsid w:val="00C75B51"/>
    <w:rsid w:val="00C75D80"/>
    <w:rsid w:val="00C76085"/>
    <w:rsid w:val="00C80F09"/>
    <w:rsid w:val="00C8111E"/>
    <w:rsid w:val="00C8125D"/>
    <w:rsid w:val="00C81868"/>
    <w:rsid w:val="00C81B29"/>
    <w:rsid w:val="00C83737"/>
    <w:rsid w:val="00C84437"/>
    <w:rsid w:val="00C85044"/>
    <w:rsid w:val="00C85436"/>
    <w:rsid w:val="00C86F3D"/>
    <w:rsid w:val="00C876C3"/>
    <w:rsid w:val="00C92199"/>
    <w:rsid w:val="00C96C41"/>
    <w:rsid w:val="00C976C4"/>
    <w:rsid w:val="00C97809"/>
    <w:rsid w:val="00CA0C1D"/>
    <w:rsid w:val="00CA13D3"/>
    <w:rsid w:val="00CA1E81"/>
    <w:rsid w:val="00CA2A6D"/>
    <w:rsid w:val="00CA3E5E"/>
    <w:rsid w:val="00CA5989"/>
    <w:rsid w:val="00CA5D6C"/>
    <w:rsid w:val="00CB00BE"/>
    <w:rsid w:val="00CB0BAA"/>
    <w:rsid w:val="00CB17C6"/>
    <w:rsid w:val="00CB19AF"/>
    <w:rsid w:val="00CB1E47"/>
    <w:rsid w:val="00CB36A6"/>
    <w:rsid w:val="00CB387A"/>
    <w:rsid w:val="00CB4B2B"/>
    <w:rsid w:val="00CB69C1"/>
    <w:rsid w:val="00CB6A2D"/>
    <w:rsid w:val="00CB7F2C"/>
    <w:rsid w:val="00CC0445"/>
    <w:rsid w:val="00CC10B2"/>
    <w:rsid w:val="00CC185A"/>
    <w:rsid w:val="00CC1ED8"/>
    <w:rsid w:val="00CC454D"/>
    <w:rsid w:val="00CC46CE"/>
    <w:rsid w:val="00CC4C09"/>
    <w:rsid w:val="00CC4DC0"/>
    <w:rsid w:val="00CC553E"/>
    <w:rsid w:val="00CC5D92"/>
    <w:rsid w:val="00CC61CF"/>
    <w:rsid w:val="00CC67D7"/>
    <w:rsid w:val="00CD032A"/>
    <w:rsid w:val="00CD05AB"/>
    <w:rsid w:val="00CD4913"/>
    <w:rsid w:val="00CD4F9B"/>
    <w:rsid w:val="00CD538B"/>
    <w:rsid w:val="00CD5A70"/>
    <w:rsid w:val="00CD75E2"/>
    <w:rsid w:val="00CD7D5B"/>
    <w:rsid w:val="00CE08FA"/>
    <w:rsid w:val="00CE1C85"/>
    <w:rsid w:val="00CE3A1E"/>
    <w:rsid w:val="00CE4F6D"/>
    <w:rsid w:val="00CE5B97"/>
    <w:rsid w:val="00CE66DD"/>
    <w:rsid w:val="00CE6759"/>
    <w:rsid w:val="00CE7C95"/>
    <w:rsid w:val="00CF0699"/>
    <w:rsid w:val="00CF1286"/>
    <w:rsid w:val="00CF1838"/>
    <w:rsid w:val="00CF1A2D"/>
    <w:rsid w:val="00CF2179"/>
    <w:rsid w:val="00CF26A7"/>
    <w:rsid w:val="00CF2DBE"/>
    <w:rsid w:val="00CF3B86"/>
    <w:rsid w:val="00CF43A3"/>
    <w:rsid w:val="00CF50A0"/>
    <w:rsid w:val="00CF5F2A"/>
    <w:rsid w:val="00CF6388"/>
    <w:rsid w:val="00CF7EEC"/>
    <w:rsid w:val="00D02038"/>
    <w:rsid w:val="00D02880"/>
    <w:rsid w:val="00D02B1D"/>
    <w:rsid w:val="00D03261"/>
    <w:rsid w:val="00D04498"/>
    <w:rsid w:val="00D05618"/>
    <w:rsid w:val="00D063D5"/>
    <w:rsid w:val="00D105E0"/>
    <w:rsid w:val="00D10E5D"/>
    <w:rsid w:val="00D11998"/>
    <w:rsid w:val="00D11D2C"/>
    <w:rsid w:val="00D12654"/>
    <w:rsid w:val="00D129B9"/>
    <w:rsid w:val="00D12B69"/>
    <w:rsid w:val="00D12F5F"/>
    <w:rsid w:val="00D13457"/>
    <w:rsid w:val="00D1544A"/>
    <w:rsid w:val="00D154BE"/>
    <w:rsid w:val="00D159FB"/>
    <w:rsid w:val="00D16434"/>
    <w:rsid w:val="00D176E3"/>
    <w:rsid w:val="00D1771C"/>
    <w:rsid w:val="00D2140E"/>
    <w:rsid w:val="00D22A92"/>
    <w:rsid w:val="00D237CD"/>
    <w:rsid w:val="00D23EB0"/>
    <w:rsid w:val="00D24987"/>
    <w:rsid w:val="00D24E17"/>
    <w:rsid w:val="00D25329"/>
    <w:rsid w:val="00D263B0"/>
    <w:rsid w:val="00D26651"/>
    <w:rsid w:val="00D27CB3"/>
    <w:rsid w:val="00D27DC7"/>
    <w:rsid w:val="00D30713"/>
    <w:rsid w:val="00D3107B"/>
    <w:rsid w:val="00D31C1B"/>
    <w:rsid w:val="00D31CD0"/>
    <w:rsid w:val="00D31DA2"/>
    <w:rsid w:val="00D326E0"/>
    <w:rsid w:val="00D33192"/>
    <w:rsid w:val="00D344A1"/>
    <w:rsid w:val="00D34C0E"/>
    <w:rsid w:val="00D36E2D"/>
    <w:rsid w:val="00D370D4"/>
    <w:rsid w:val="00D377FA"/>
    <w:rsid w:val="00D41E16"/>
    <w:rsid w:val="00D420CE"/>
    <w:rsid w:val="00D42197"/>
    <w:rsid w:val="00D4275E"/>
    <w:rsid w:val="00D43689"/>
    <w:rsid w:val="00D43E27"/>
    <w:rsid w:val="00D455B9"/>
    <w:rsid w:val="00D457BC"/>
    <w:rsid w:val="00D45A20"/>
    <w:rsid w:val="00D46861"/>
    <w:rsid w:val="00D468FD"/>
    <w:rsid w:val="00D46E8B"/>
    <w:rsid w:val="00D52360"/>
    <w:rsid w:val="00D5281A"/>
    <w:rsid w:val="00D53636"/>
    <w:rsid w:val="00D53F10"/>
    <w:rsid w:val="00D56227"/>
    <w:rsid w:val="00D56C34"/>
    <w:rsid w:val="00D57186"/>
    <w:rsid w:val="00D577BC"/>
    <w:rsid w:val="00D610F3"/>
    <w:rsid w:val="00D62ACE"/>
    <w:rsid w:val="00D63D50"/>
    <w:rsid w:val="00D64CAA"/>
    <w:rsid w:val="00D66B74"/>
    <w:rsid w:val="00D6738E"/>
    <w:rsid w:val="00D717A4"/>
    <w:rsid w:val="00D71CE7"/>
    <w:rsid w:val="00D73929"/>
    <w:rsid w:val="00D73EE7"/>
    <w:rsid w:val="00D7414B"/>
    <w:rsid w:val="00D745AB"/>
    <w:rsid w:val="00D745BE"/>
    <w:rsid w:val="00D75558"/>
    <w:rsid w:val="00D75C94"/>
    <w:rsid w:val="00D760E6"/>
    <w:rsid w:val="00D76971"/>
    <w:rsid w:val="00D76D1E"/>
    <w:rsid w:val="00D76DE6"/>
    <w:rsid w:val="00D779AD"/>
    <w:rsid w:val="00D809BF"/>
    <w:rsid w:val="00D82BC4"/>
    <w:rsid w:val="00D833B4"/>
    <w:rsid w:val="00D83947"/>
    <w:rsid w:val="00D83988"/>
    <w:rsid w:val="00D83AB5"/>
    <w:rsid w:val="00D8426D"/>
    <w:rsid w:val="00D85140"/>
    <w:rsid w:val="00D8560E"/>
    <w:rsid w:val="00D857A2"/>
    <w:rsid w:val="00D86017"/>
    <w:rsid w:val="00D90A3C"/>
    <w:rsid w:val="00D9133B"/>
    <w:rsid w:val="00D9179C"/>
    <w:rsid w:val="00D9236D"/>
    <w:rsid w:val="00D92418"/>
    <w:rsid w:val="00D925FF"/>
    <w:rsid w:val="00D93258"/>
    <w:rsid w:val="00D93E5B"/>
    <w:rsid w:val="00D972E5"/>
    <w:rsid w:val="00D97968"/>
    <w:rsid w:val="00DA2070"/>
    <w:rsid w:val="00DA2CF9"/>
    <w:rsid w:val="00DA5916"/>
    <w:rsid w:val="00DA5C6F"/>
    <w:rsid w:val="00DA68D1"/>
    <w:rsid w:val="00DA7264"/>
    <w:rsid w:val="00DA7945"/>
    <w:rsid w:val="00DB085B"/>
    <w:rsid w:val="00DB0F98"/>
    <w:rsid w:val="00DB1F3B"/>
    <w:rsid w:val="00DB2646"/>
    <w:rsid w:val="00DB364B"/>
    <w:rsid w:val="00DB40E9"/>
    <w:rsid w:val="00DB4768"/>
    <w:rsid w:val="00DB58E6"/>
    <w:rsid w:val="00DB6BCD"/>
    <w:rsid w:val="00DC5131"/>
    <w:rsid w:val="00DC6FF4"/>
    <w:rsid w:val="00DD0272"/>
    <w:rsid w:val="00DD0DF5"/>
    <w:rsid w:val="00DD31D4"/>
    <w:rsid w:val="00DD3DAD"/>
    <w:rsid w:val="00DD3DE7"/>
    <w:rsid w:val="00DD4A3C"/>
    <w:rsid w:val="00DE332A"/>
    <w:rsid w:val="00DE3898"/>
    <w:rsid w:val="00DE3C86"/>
    <w:rsid w:val="00DE477F"/>
    <w:rsid w:val="00DE4D15"/>
    <w:rsid w:val="00DE6295"/>
    <w:rsid w:val="00DF1F2E"/>
    <w:rsid w:val="00DF2EE4"/>
    <w:rsid w:val="00DF3272"/>
    <w:rsid w:val="00DF3EFF"/>
    <w:rsid w:val="00DF4471"/>
    <w:rsid w:val="00DF5549"/>
    <w:rsid w:val="00DF563E"/>
    <w:rsid w:val="00DF5A3F"/>
    <w:rsid w:val="00DF6707"/>
    <w:rsid w:val="00DF675B"/>
    <w:rsid w:val="00DF68DC"/>
    <w:rsid w:val="00E02A98"/>
    <w:rsid w:val="00E02AE2"/>
    <w:rsid w:val="00E046AB"/>
    <w:rsid w:val="00E0579F"/>
    <w:rsid w:val="00E06EA9"/>
    <w:rsid w:val="00E078AE"/>
    <w:rsid w:val="00E07D61"/>
    <w:rsid w:val="00E1053C"/>
    <w:rsid w:val="00E1281B"/>
    <w:rsid w:val="00E1381F"/>
    <w:rsid w:val="00E13C94"/>
    <w:rsid w:val="00E14504"/>
    <w:rsid w:val="00E1461A"/>
    <w:rsid w:val="00E15A3A"/>
    <w:rsid w:val="00E15B85"/>
    <w:rsid w:val="00E16A15"/>
    <w:rsid w:val="00E1797B"/>
    <w:rsid w:val="00E17A59"/>
    <w:rsid w:val="00E2359D"/>
    <w:rsid w:val="00E23A74"/>
    <w:rsid w:val="00E24D92"/>
    <w:rsid w:val="00E2705A"/>
    <w:rsid w:val="00E3055A"/>
    <w:rsid w:val="00E31334"/>
    <w:rsid w:val="00E31D7F"/>
    <w:rsid w:val="00E32EFF"/>
    <w:rsid w:val="00E33890"/>
    <w:rsid w:val="00E34619"/>
    <w:rsid w:val="00E363AB"/>
    <w:rsid w:val="00E363C1"/>
    <w:rsid w:val="00E37170"/>
    <w:rsid w:val="00E37FFA"/>
    <w:rsid w:val="00E4231E"/>
    <w:rsid w:val="00E43246"/>
    <w:rsid w:val="00E43661"/>
    <w:rsid w:val="00E44BA6"/>
    <w:rsid w:val="00E4584C"/>
    <w:rsid w:val="00E46134"/>
    <w:rsid w:val="00E50BE8"/>
    <w:rsid w:val="00E5105E"/>
    <w:rsid w:val="00E520DB"/>
    <w:rsid w:val="00E52365"/>
    <w:rsid w:val="00E5272A"/>
    <w:rsid w:val="00E5302C"/>
    <w:rsid w:val="00E53ED3"/>
    <w:rsid w:val="00E54923"/>
    <w:rsid w:val="00E54A1C"/>
    <w:rsid w:val="00E54DBE"/>
    <w:rsid w:val="00E54DED"/>
    <w:rsid w:val="00E558DA"/>
    <w:rsid w:val="00E603F0"/>
    <w:rsid w:val="00E617DB"/>
    <w:rsid w:val="00E621F3"/>
    <w:rsid w:val="00E624DF"/>
    <w:rsid w:val="00E627B7"/>
    <w:rsid w:val="00E645F5"/>
    <w:rsid w:val="00E65088"/>
    <w:rsid w:val="00E658B3"/>
    <w:rsid w:val="00E6638E"/>
    <w:rsid w:val="00E7179C"/>
    <w:rsid w:val="00E72B04"/>
    <w:rsid w:val="00E733DE"/>
    <w:rsid w:val="00E73813"/>
    <w:rsid w:val="00E744A2"/>
    <w:rsid w:val="00E7500F"/>
    <w:rsid w:val="00E76568"/>
    <w:rsid w:val="00E76836"/>
    <w:rsid w:val="00E76C8C"/>
    <w:rsid w:val="00E7767A"/>
    <w:rsid w:val="00E801A4"/>
    <w:rsid w:val="00E8060E"/>
    <w:rsid w:val="00E81553"/>
    <w:rsid w:val="00E81D40"/>
    <w:rsid w:val="00E82249"/>
    <w:rsid w:val="00E82599"/>
    <w:rsid w:val="00E834B6"/>
    <w:rsid w:val="00E852D8"/>
    <w:rsid w:val="00E853EB"/>
    <w:rsid w:val="00E872C8"/>
    <w:rsid w:val="00E87884"/>
    <w:rsid w:val="00E87C4E"/>
    <w:rsid w:val="00E9068B"/>
    <w:rsid w:val="00E918A1"/>
    <w:rsid w:val="00E9191D"/>
    <w:rsid w:val="00E91FD7"/>
    <w:rsid w:val="00E9226D"/>
    <w:rsid w:val="00E92825"/>
    <w:rsid w:val="00E92FAF"/>
    <w:rsid w:val="00E93238"/>
    <w:rsid w:val="00E93BD0"/>
    <w:rsid w:val="00E953FC"/>
    <w:rsid w:val="00E96809"/>
    <w:rsid w:val="00E97898"/>
    <w:rsid w:val="00EA1E56"/>
    <w:rsid w:val="00EA2C75"/>
    <w:rsid w:val="00EA30DB"/>
    <w:rsid w:val="00EA5170"/>
    <w:rsid w:val="00EA5EA6"/>
    <w:rsid w:val="00EA6842"/>
    <w:rsid w:val="00EA6CD5"/>
    <w:rsid w:val="00EA6D2B"/>
    <w:rsid w:val="00EA711B"/>
    <w:rsid w:val="00EA7DEB"/>
    <w:rsid w:val="00EB1978"/>
    <w:rsid w:val="00EB25AF"/>
    <w:rsid w:val="00EB313F"/>
    <w:rsid w:val="00EB448C"/>
    <w:rsid w:val="00EB5333"/>
    <w:rsid w:val="00EB5867"/>
    <w:rsid w:val="00EB6442"/>
    <w:rsid w:val="00EB6A64"/>
    <w:rsid w:val="00EB6B30"/>
    <w:rsid w:val="00EB7B0F"/>
    <w:rsid w:val="00EB7C14"/>
    <w:rsid w:val="00EC1524"/>
    <w:rsid w:val="00EC2985"/>
    <w:rsid w:val="00EC30F0"/>
    <w:rsid w:val="00EC3D68"/>
    <w:rsid w:val="00EC52FD"/>
    <w:rsid w:val="00EC5355"/>
    <w:rsid w:val="00EC59D6"/>
    <w:rsid w:val="00ED0BBC"/>
    <w:rsid w:val="00ED18E0"/>
    <w:rsid w:val="00ED1E84"/>
    <w:rsid w:val="00ED239F"/>
    <w:rsid w:val="00ED2B29"/>
    <w:rsid w:val="00ED506F"/>
    <w:rsid w:val="00EE0056"/>
    <w:rsid w:val="00EE088C"/>
    <w:rsid w:val="00EE3100"/>
    <w:rsid w:val="00EE348F"/>
    <w:rsid w:val="00EE373E"/>
    <w:rsid w:val="00EE3B2E"/>
    <w:rsid w:val="00EE3C5F"/>
    <w:rsid w:val="00EE411A"/>
    <w:rsid w:val="00EE51AF"/>
    <w:rsid w:val="00EE5A92"/>
    <w:rsid w:val="00EE62C7"/>
    <w:rsid w:val="00EE690F"/>
    <w:rsid w:val="00EE715E"/>
    <w:rsid w:val="00EF228B"/>
    <w:rsid w:val="00EF26E4"/>
    <w:rsid w:val="00EF2C72"/>
    <w:rsid w:val="00EF3492"/>
    <w:rsid w:val="00EF4739"/>
    <w:rsid w:val="00EF484D"/>
    <w:rsid w:val="00EF4AFB"/>
    <w:rsid w:val="00EF57BF"/>
    <w:rsid w:val="00EF6BEA"/>
    <w:rsid w:val="00EF7978"/>
    <w:rsid w:val="00EF7ED5"/>
    <w:rsid w:val="00F002A3"/>
    <w:rsid w:val="00F017FC"/>
    <w:rsid w:val="00F01E9E"/>
    <w:rsid w:val="00F01F57"/>
    <w:rsid w:val="00F031AD"/>
    <w:rsid w:val="00F0452C"/>
    <w:rsid w:val="00F04A60"/>
    <w:rsid w:val="00F05063"/>
    <w:rsid w:val="00F060E5"/>
    <w:rsid w:val="00F06759"/>
    <w:rsid w:val="00F06B4D"/>
    <w:rsid w:val="00F06E69"/>
    <w:rsid w:val="00F0716D"/>
    <w:rsid w:val="00F104D0"/>
    <w:rsid w:val="00F12592"/>
    <w:rsid w:val="00F12A0C"/>
    <w:rsid w:val="00F13393"/>
    <w:rsid w:val="00F1493F"/>
    <w:rsid w:val="00F15C42"/>
    <w:rsid w:val="00F15D93"/>
    <w:rsid w:val="00F16363"/>
    <w:rsid w:val="00F17018"/>
    <w:rsid w:val="00F17821"/>
    <w:rsid w:val="00F20F5A"/>
    <w:rsid w:val="00F2139E"/>
    <w:rsid w:val="00F2182A"/>
    <w:rsid w:val="00F23471"/>
    <w:rsid w:val="00F239E4"/>
    <w:rsid w:val="00F243CA"/>
    <w:rsid w:val="00F24669"/>
    <w:rsid w:val="00F2484F"/>
    <w:rsid w:val="00F24997"/>
    <w:rsid w:val="00F26B76"/>
    <w:rsid w:val="00F30062"/>
    <w:rsid w:val="00F30BE9"/>
    <w:rsid w:val="00F30C04"/>
    <w:rsid w:val="00F3123B"/>
    <w:rsid w:val="00F3222D"/>
    <w:rsid w:val="00F34031"/>
    <w:rsid w:val="00F3405D"/>
    <w:rsid w:val="00F3446B"/>
    <w:rsid w:val="00F34D28"/>
    <w:rsid w:val="00F3535D"/>
    <w:rsid w:val="00F3536F"/>
    <w:rsid w:val="00F3549C"/>
    <w:rsid w:val="00F35704"/>
    <w:rsid w:val="00F35D9A"/>
    <w:rsid w:val="00F36CFC"/>
    <w:rsid w:val="00F37025"/>
    <w:rsid w:val="00F37CBB"/>
    <w:rsid w:val="00F40C4A"/>
    <w:rsid w:val="00F41661"/>
    <w:rsid w:val="00F41B41"/>
    <w:rsid w:val="00F431E8"/>
    <w:rsid w:val="00F43A53"/>
    <w:rsid w:val="00F44056"/>
    <w:rsid w:val="00F44729"/>
    <w:rsid w:val="00F45493"/>
    <w:rsid w:val="00F46C35"/>
    <w:rsid w:val="00F47A91"/>
    <w:rsid w:val="00F50660"/>
    <w:rsid w:val="00F506EE"/>
    <w:rsid w:val="00F50A1A"/>
    <w:rsid w:val="00F52195"/>
    <w:rsid w:val="00F52BF0"/>
    <w:rsid w:val="00F542F5"/>
    <w:rsid w:val="00F54DE9"/>
    <w:rsid w:val="00F5603E"/>
    <w:rsid w:val="00F5606A"/>
    <w:rsid w:val="00F56E08"/>
    <w:rsid w:val="00F5788E"/>
    <w:rsid w:val="00F57CEF"/>
    <w:rsid w:val="00F60266"/>
    <w:rsid w:val="00F603F1"/>
    <w:rsid w:val="00F624D3"/>
    <w:rsid w:val="00F6488C"/>
    <w:rsid w:val="00F65F41"/>
    <w:rsid w:val="00F67DB3"/>
    <w:rsid w:val="00F71736"/>
    <w:rsid w:val="00F721BF"/>
    <w:rsid w:val="00F72254"/>
    <w:rsid w:val="00F72F36"/>
    <w:rsid w:val="00F734D8"/>
    <w:rsid w:val="00F75033"/>
    <w:rsid w:val="00F7569E"/>
    <w:rsid w:val="00F75D05"/>
    <w:rsid w:val="00F767D9"/>
    <w:rsid w:val="00F76CA8"/>
    <w:rsid w:val="00F77121"/>
    <w:rsid w:val="00F8013E"/>
    <w:rsid w:val="00F80538"/>
    <w:rsid w:val="00F80761"/>
    <w:rsid w:val="00F80D3D"/>
    <w:rsid w:val="00F81389"/>
    <w:rsid w:val="00F814CD"/>
    <w:rsid w:val="00F857AA"/>
    <w:rsid w:val="00F8651B"/>
    <w:rsid w:val="00F86A7D"/>
    <w:rsid w:val="00F90445"/>
    <w:rsid w:val="00F92FF5"/>
    <w:rsid w:val="00F93235"/>
    <w:rsid w:val="00F944F0"/>
    <w:rsid w:val="00F94573"/>
    <w:rsid w:val="00F94621"/>
    <w:rsid w:val="00F95C8A"/>
    <w:rsid w:val="00F95D3F"/>
    <w:rsid w:val="00F96421"/>
    <w:rsid w:val="00F96913"/>
    <w:rsid w:val="00F96C1D"/>
    <w:rsid w:val="00F97564"/>
    <w:rsid w:val="00F979E4"/>
    <w:rsid w:val="00FA0815"/>
    <w:rsid w:val="00FA0DD5"/>
    <w:rsid w:val="00FA161B"/>
    <w:rsid w:val="00FA2541"/>
    <w:rsid w:val="00FA2EBD"/>
    <w:rsid w:val="00FA4E38"/>
    <w:rsid w:val="00FA5602"/>
    <w:rsid w:val="00FA6DB3"/>
    <w:rsid w:val="00FA6E5E"/>
    <w:rsid w:val="00FA7510"/>
    <w:rsid w:val="00FA77C5"/>
    <w:rsid w:val="00FA7B9E"/>
    <w:rsid w:val="00FB1547"/>
    <w:rsid w:val="00FB1597"/>
    <w:rsid w:val="00FB238C"/>
    <w:rsid w:val="00FB24DE"/>
    <w:rsid w:val="00FB3032"/>
    <w:rsid w:val="00FB3C68"/>
    <w:rsid w:val="00FB4810"/>
    <w:rsid w:val="00FB51B2"/>
    <w:rsid w:val="00FB5706"/>
    <w:rsid w:val="00FB6359"/>
    <w:rsid w:val="00FC1F37"/>
    <w:rsid w:val="00FC2EC7"/>
    <w:rsid w:val="00FC3CFE"/>
    <w:rsid w:val="00FC3DD6"/>
    <w:rsid w:val="00FC49D6"/>
    <w:rsid w:val="00FC4E4C"/>
    <w:rsid w:val="00FC5372"/>
    <w:rsid w:val="00FC58B7"/>
    <w:rsid w:val="00FC6C83"/>
    <w:rsid w:val="00FD028A"/>
    <w:rsid w:val="00FD0C96"/>
    <w:rsid w:val="00FD2896"/>
    <w:rsid w:val="00FD2FFA"/>
    <w:rsid w:val="00FD38D0"/>
    <w:rsid w:val="00FD5EBA"/>
    <w:rsid w:val="00FD710B"/>
    <w:rsid w:val="00FD7166"/>
    <w:rsid w:val="00FD7264"/>
    <w:rsid w:val="00FE04DC"/>
    <w:rsid w:val="00FE06BB"/>
    <w:rsid w:val="00FE17CD"/>
    <w:rsid w:val="00FE2F2F"/>
    <w:rsid w:val="00FE34F5"/>
    <w:rsid w:val="00FE36F5"/>
    <w:rsid w:val="00FE3B6E"/>
    <w:rsid w:val="00FE4147"/>
    <w:rsid w:val="00FE4918"/>
    <w:rsid w:val="00FE4F12"/>
    <w:rsid w:val="00FE5041"/>
    <w:rsid w:val="00FE5688"/>
    <w:rsid w:val="00FE5963"/>
    <w:rsid w:val="00FE6344"/>
    <w:rsid w:val="00FE7A97"/>
    <w:rsid w:val="00FF1541"/>
    <w:rsid w:val="00FF1EEF"/>
    <w:rsid w:val="00FF2BCF"/>
    <w:rsid w:val="00FF3E46"/>
    <w:rsid w:val="00FF485D"/>
    <w:rsid w:val="00FF6593"/>
    <w:rsid w:val="00FF6AA8"/>
    <w:rsid w:val="00FF76E5"/>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C6298CB"/>
  <w15:chartTrackingRefBased/>
  <w15:docId w15:val="{DCBBF042-2CE6-424B-88A3-8F00E32D0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2ADE"/>
    <w:pPr>
      <w:overflowPunct w:val="0"/>
      <w:autoSpaceDE w:val="0"/>
      <w:autoSpaceDN w:val="0"/>
      <w:adjustRightInd w:val="0"/>
      <w:spacing w:after="180"/>
      <w:textAlignment w:val="baseline"/>
    </w:pPr>
    <w:rPr>
      <w:color w:val="000000"/>
      <w:lang w:val="en-GB" w:eastAsia="ja-JP"/>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rPr>
      <w:b w:val="0"/>
      <w:sz w:val="20"/>
    </w:rPr>
  </w:style>
  <w:style w:type="paragraph" w:styleId="Heading7">
    <w:name w:val="heading 7"/>
    <w:basedOn w:val="H6"/>
    <w:next w:val="Normal"/>
    <w:qFormat/>
    <w:pPr>
      <w:outlineLvl w:val="6"/>
    </w:pPr>
    <w:rPr>
      <w:b w:val="0"/>
      <w:sz w:val="20"/>
    </w:r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35EE8"/>
    <w:rPr>
      <w:rFonts w:ascii="Arial" w:hAnsi="Arial"/>
      <w:sz w:val="36"/>
      <w:lang w:val="en-GB" w:eastAsia="ja-JP" w:bidi="ar-SA"/>
    </w:rPr>
  </w:style>
  <w:style w:type="character" w:customStyle="1" w:styleId="Heading2Char">
    <w:name w:val="Heading 2 Char"/>
    <w:link w:val="Heading2"/>
    <w:rsid w:val="00EA7DEB"/>
    <w:rPr>
      <w:rFonts w:ascii="Arial" w:hAnsi="Arial"/>
      <w:sz w:val="32"/>
      <w:lang w:val="en-GB" w:eastAsia="ja-JP"/>
    </w:rPr>
  </w:style>
  <w:style w:type="character" w:customStyle="1" w:styleId="Heading3Char">
    <w:name w:val="Heading 3 Char"/>
    <w:link w:val="Heading3"/>
    <w:rsid w:val="00CD4913"/>
    <w:rPr>
      <w:rFonts w:ascii="Arial" w:hAnsi="Arial"/>
      <w:sz w:val="28"/>
      <w:lang w:val="en-GB" w:eastAsia="ja-JP"/>
    </w:rPr>
  </w:style>
  <w:style w:type="paragraph" w:customStyle="1" w:styleId="H6">
    <w:name w:val="H6"/>
    <w:basedOn w:val="Heading5"/>
    <w:next w:val="Normal"/>
    <w:pPr>
      <w:ind w:left="1985" w:hanging="1985"/>
      <w:outlineLvl w:val="9"/>
    </w:pPr>
    <w:rPr>
      <w:b/>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ja-JP"/>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ja-JP"/>
    </w:rPr>
  </w:style>
  <w:style w:type="paragraph" w:customStyle="1" w:styleId="ZC">
    <w:name w:val="ZC"/>
    <w:pPr>
      <w:overflowPunct w:val="0"/>
      <w:autoSpaceDE w:val="0"/>
      <w:autoSpaceDN w:val="0"/>
      <w:adjustRightInd w:val="0"/>
      <w:spacing w:line="360" w:lineRule="atLeast"/>
      <w:jc w:val="center"/>
      <w:textAlignment w:val="baseline"/>
    </w:pPr>
    <w:rPr>
      <w:rFonts w:ascii="Arial" w:hAnsi="Arial"/>
      <w:lang w:val="en-GB" w:eastAsia="en-US"/>
    </w:rPr>
  </w:style>
  <w:style w:type="paragraph" w:customStyle="1" w:styleId="ZK">
    <w:name w:val="ZK"/>
    <w:pPr>
      <w:overflowPunct w:val="0"/>
      <w:autoSpaceDE w:val="0"/>
      <w:autoSpaceDN w:val="0"/>
      <w:adjustRightInd w:val="0"/>
      <w:spacing w:after="240" w:line="240" w:lineRule="atLeast"/>
      <w:ind w:left="1191" w:right="113" w:hanging="1191"/>
      <w:textAlignment w:val="baseline"/>
    </w:pPr>
    <w:rPr>
      <w:rFonts w:ascii="Arial" w:hAnsi="Arial"/>
      <w:lang w:val="en-GB" w:eastAsia="en-US"/>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ja-JP"/>
    </w:rPr>
  </w:style>
  <w:style w:type="paragraph" w:styleId="TOC1">
    <w:name w:val="toc 1"/>
    <w:semiHidden/>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ja-JP"/>
    </w:rPr>
  </w:style>
  <w:style w:type="paragraph" w:styleId="TOC2">
    <w:name w:val="toc 2"/>
    <w:basedOn w:val="TOC1"/>
    <w:semiHidden/>
    <w:pPr>
      <w:keepNext w:val="0"/>
      <w:spacing w:before="0"/>
      <w:ind w:left="851" w:hanging="851"/>
    </w:pPr>
    <w:rPr>
      <w:sz w:val="20"/>
    </w:rPr>
  </w:style>
  <w:style w:type="paragraph" w:styleId="TOC3">
    <w:name w:val="toc 3"/>
    <w:basedOn w:val="TOC2"/>
    <w:semiHidden/>
    <w:pPr>
      <w:ind w:left="1134" w:hanging="1134"/>
    </w:pPr>
  </w:style>
  <w:style w:type="paragraph" w:styleId="TOC4">
    <w:name w:val="toc 4"/>
    <w:basedOn w:val="TOC3"/>
    <w:semiHidden/>
    <w:pPr>
      <w:ind w:left="1418" w:hanging="1418"/>
    </w:pPr>
  </w:style>
  <w:style w:type="paragraph" w:styleId="TOC5">
    <w:name w:val="toc 5"/>
    <w:basedOn w:val="TOC4"/>
    <w:semiHidden/>
    <w:pPr>
      <w:ind w:left="1701" w:hanging="1701"/>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TOC8">
    <w:name w:val="toc 8"/>
    <w:basedOn w:val="TOC1"/>
    <w:semiHidden/>
    <w:pPr>
      <w:spacing w:before="180"/>
      <w:ind w:left="2693" w:hanging="2693"/>
    </w:pPr>
    <w:rPr>
      <w:b/>
    </w:rPr>
  </w:style>
  <w:style w:type="paragraph" w:styleId="TOC9">
    <w:name w:val="toc 9"/>
    <w:basedOn w:val="TOC8"/>
    <w:semiHidden/>
    <w:pPr>
      <w:ind w:left="1418" w:hanging="1418"/>
    </w:pPr>
  </w:style>
  <w:style w:type="paragraph" w:customStyle="1" w:styleId="TT">
    <w:name w:val="TT"/>
    <w:basedOn w:val="Heading1"/>
    <w:next w:val="Normal"/>
    <w:pPr>
      <w:outlineLvl w:val="9"/>
    </w:pPr>
  </w:style>
  <w:style w:type="paragraph" w:customStyle="1" w:styleId="TAH">
    <w:name w:val="TAH"/>
    <w:basedOn w:val="TAC"/>
    <w:link w:val="TAHChar"/>
    <w:rPr>
      <w:b/>
    </w:rPr>
  </w:style>
  <w:style w:type="paragraph" w:customStyle="1" w:styleId="TAC">
    <w:name w:val="TAC"/>
    <w:basedOn w:val="TAL"/>
    <w:link w:val="TACChar"/>
    <w:pPr>
      <w:jc w:val="center"/>
    </w:pPr>
  </w:style>
  <w:style w:type="paragraph" w:customStyle="1" w:styleId="TAL">
    <w:name w:val="TAL"/>
    <w:basedOn w:val="Normal"/>
    <w:link w:val="TALChar"/>
    <w:qFormat/>
    <w:pPr>
      <w:keepNext/>
      <w:keepLines/>
      <w:spacing w:after="0"/>
    </w:pPr>
    <w:rPr>
      <w:rFonts w:ascii="Arial" w:hAnsi="Arial"/>
      <w:sz w:val="18"/>
    </w:rPr>
  </w:style>
  <w:style w:type="character" w:customStyle="1" w:styleId="TALChar">
    <w:name w:val="TAL Char"/>
    <w:link w:val="TAL"/>
    <w:qFormat/>
    <w:rsid w:val="00A03F57"/>
    <w:rPr>
      <w:rFonts w:ascii="Arial" w:hAnsi="Arial"/>
      <w:color w:val="000000"/>
      <w:sz w:val="18"/>
      <w:lang w:val="en-GB" w:eastAsia="ja-JP"/>
    </w:rPr>
  </w:style>
  <w:style w:type="character" w:customStyle="1" w:styleId="TACChar">
    <w:name w:val="TAC Char"/>
    <w:link w:val="TAC"/>
    <w:qFormat/>
    <w:rsid w:val="00A03F57"/>
  </w:style>
  <w:style w:type="paragraph" w:customStyle="1" w:styleId="TAJ">
    <w:name w:val="TAJ"/>
    <w:basedOn w:val="Normal"/>
    <w:pPr>
      <w:keepNext/>
      <w:keepLines/>
    </w:pPr>
    <w:rPr>
      <w:lang w:eastAsia="en-US"/>
    </w:rPr>
  </w:style>
  <w:style w:type="paragraph" w:customStyle="1" w:styleId="NO">
    <w:name w:val="NO"/>
    <w:basedOn w:val="Normal"/>
    <w:link w:val="NOChar"/>
    <w:qFormat/>
    <w:pPr>
      <w:keepLines/>
      <w:ind w:left="1135" w:hanging="851"/>
    </w:pPr>
  </w:style>
  <w:style w:type="character" w:customStyle="1" w:styleId="NOChar">
    <w:name w:val="NO Char"/>
    <w:link w:val="NO"/>
    <w:rsid w:val="00AB1ED0"/>
    <w:rPr>
      <w:color w:val="000000"/>
      <w:lang w:val="en-GB" w:eastAsia="ja-JP"/>
    </w:rPr>
  </w:style>
  <w:style w:type="paragraph" w:customStyle="1" w:styleId="HO">
    <w:name w:val="HO"/>
    <w:basedOn w:val="Normal"/>
    <w:pPr>
      <w:jc w:val="right"/>
    </w:pPr>
    <w:rPr>
      <w:b/>
      <w:lang w:eastAsia="en-US"/>
    </w:rPr>
  </w:style>
  <w:style w:type="paragraph" w:customStyle="1" w:styleId="HE">
    <w:name w:val="HE"/>
    <w:basedOn w:val="Normal"/>
    <w:rPr>
      <w:b/>
      <w:lang w:eastAsia="en-US"/>
    </w:rPr>
  </w:style>
  <w:style w:type="paragraph" w:customStyle="1" w:styleId="EX">
    <w:name w:val="EX"/>
    <w:basedOn w:val="Normal"/>
    <w:link w:val="EXCar"/>
    <w:pPr>
      <w:keepLines/>
      <w:ind w:left="1702" w:hanging="1418"/>
    </w:pPr>
  </w:style>
  <w:style w:type="character" w:customStyle="1" w:styleId="EXCar">
    <w:name w:val="EX Car"/>
    <w:link w:val="EX"/>
    <w:rsid w:val="002375BE"/>
    <w:rPr>
      <w:color w:val="000000"/>
      <w:lang w:val="en-GB" w:eastAsia="ja-JP"/>
    </w:rPr>
  </w:style>
  <w:style w:type="paragraph" w:customStyle="1" w:styleId="FP">
    <w:name w:val="FP"/>
    <w:basedOn w:val="Normal"/>
    <w:pPr>
      <w:spacing w:after="0"/>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val="en-GB" w:eastAsia="ja-JP"/>
    </w:rPr>
  </w:style>
  <w:style w:type="paragraph" w:customStyle="1" w:styleId="NW">
    <w:name w:val="NW"/>
    <w:basedOn w:val="NO"/>
    <w:pPr>
      <w:spacing w:after="0"/>
    </w:pPr>
  </w:style>
  <w:style w:type="paragraph" w:customStyle="1" w:styleId="EW">
    <w:name w:val="EW"/>
    <w:basedOn w:val="EX"/>
    <w:pPr>
      <w:spacing w:after="0"/>
    </w:pPr>
  </w:style>
  <w:style w:type="paragraph" w:customStyle="1" w:styleId="B2">
    <w:name w:val="B2"/>
    <w:basedOn w:val="Normal"/>
    <w:link w:val="B2Char"/>
    <w:pPr>
      <w:ind w:left="851" w:hanging="284"/>
    </w:pPr>
  </w:style>
  <w:style w:type="paragraph" w:customStyle="1" w:styleId="B1">
    <w:name w:val="B1"/>
    <w:basedOn w:val="Normal"/>
    <w:link w:val="B1Char"/>
    <w:qFormat/>
    <w:pPr>
      <w:ind w:left="568" w:hanging="284"/>
    </w:pPr>
  </w:style>
  <w:style w:type="character" w:customStyle="1" w:styleId="B1Char">
    <w:name w:val="B1 Char"/>
    <w:link w:val="B1"/>
    <w:qFormat/>
    <w:rsid w:val="00CD4913"/>
    <w:rPr>
      <w:color w:val="000000"/>
      <w:lang w:val="en-GB" w:eastAsia="ja-JP"/>
    </w:r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EQ">
    <w:name w:val="EQ"/>
    <w:basedOn w:val="Normal"/>
    <w:next w:val="Normal"/>
    <w:pPr>
      <w:keepLines/>
      <w:tabs>
        <w:tab w:val="center" w:pos="4536"/>
        <w:tab w:val="right" w:pos="9072"/>
      </w:tabs>
    </w:pPr>
    <w:rPr>
      <w:noProof/>
    </w:rPr>
  </w:style>
  <w:style w:type="paragraph" w:customStyle="1" w:styleId="TH">
    <w:name w:val="TH"/>
    <w:basedOn w:val="Normal"/>
    <w:link w:val="THChar"/>
    <w:qFormat/>
    <w:pPr>
      <w:keepNext/>
      <w:keepLines/>
      <w:spacing w:before="60"/>
      <w:jc w:val="center"/>
    </w:pPr>
    <w:rPr>
      <w:rFonts w:ascii="Arial" w:hAnsi="Arial"/>
      <w:b/>
    </w:rPr>
  </w:style>
  <w:style w:type="character" w:customStyle="1" w:styleId="THChar">
    <w:name w:val="TH Char"/>
    <w:link w:val="TH"/>
    <w:qFormat/>
    <w:rsid w:val="00AB1ED0"/>
    <w:rPr>
      <w:rFonts w:ascii="Arial" w:hAnsi="Arial"/>
      <w:b/>
      <w:color w:val="000000"/>
      <w:lang w:val="en-GB" w:eastAsia="ja-JP"/>
    </w:rPr>
  </w:style>
  <w:style w:type="paragraph" w:customStyle="1" w:styleId="TF">
    <w:name w:val="TF"/>
    <w:aliases w:val="left"/>
    <w:basedOn w:val="TH"/>
    <w:link w:val="TFChar"/>
    <w:pPr>
      <w:keepNext w:val="0"/>
      <w:spacing w:before="0" w:after="240"/>
    </w:pPr>
  </w:style>
  <w:style w:type="character" w:customStyle="1" w:styleId="TFChar">
    <w:name w:val="TF Char"/>
    <w:link w:val="TF"/>
    <w:rsid w:val="00AB1ED0"/>
    <w:rPr>
      <w:rFonts w:ascii="Arial" w:hAnsi="Arial"/>
      <w:b/>
      <w:color w:val="000000"/>
      <w:lang w:val="en-GB" w:eastAsia="ja-JP"/>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ja-JP"/>
    </w:rPr>
  </w:style>
  <w:style w:type="paragraph" w:customStyle="1" w:styleId="TAR">
    <w:name w:val="TAR"/>
    <w:basedOn w:val="TAL"/>
    <w:pPr>
      <w:jc w:val="right"/>
    </w:pPr>
  </w:style>
  <w:style w:type="paragraph" w:customStyle="1" w:styleId="TAN">
    <w:name w:val="TAN"/>
    <w:basedOn w:val="TAL"/>
    <w:pPr>
      <w:ind w:left="851" w:hanging="851"/>
    </w:pPr>
  </w:style>
  <w:style w:type="character" w:customStyle="1" w:styleId="ZGSM">
    <w:name w:val="ZGSM"/>
  </w:style>
  <w:style w:type="paragraph" w:customStyle="1" w:styleId="AP">
    <w:name w:val="AP"/>
    <w:basedOn w:val="Normal"/>
    <w:pPr>
      <w:ind w:left="2127" w:hanging="2127"/>
    </w:pPr>
    <w:rPr>
      <w:b/>
      <w:color w:val="FF0000"/>
    </w:rPr>
  </w:style>
  <w:style w:type="paragraph" w:customStyle="1" w:styleId="EditorsNote">
    <w:name w:val="Editor's Note"/>
    <w:aliases w:val="EN"/>
    <w:basedOn w:val="NO"/>
    <w:link w:val="EditorsNoteChar"/>
    <w:qFormat/>
    <w:rPr>
      <w:color w:val="FF0000"/>
    </w:rPr>
  </w:style>
  <w:style w:type="character" w:customStyle="1" w:styleId="EditorsNoteChar">
    <w:name w:val="Editor's Note Char"/>
    <w:aliases w:val="EN Char"/>
    <w:link w:val="EditorsNote"/>
    <w:locked/>
    <w:rsid w:val="00C31E76"/>
    <w:rPr>
      <w:color w:val="FF0000"/>
      <w:lang w:val="en-GB" w:eastAsia="ja-JP"/>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ja-JP"/>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ja-JP"/>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ja-JP"/>
    </w:r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Footer">
    <w:name w:val="footer"/>
    <w:basedOn w:val="Normal"/>
    <w:pPr>
      <w:tabs>
        <w:tab w:val="center" w:pos="4153"/>
        <w:tab w:val="right" w:pos="8306"/>
      </w:tabs>
    </w:pPr>
  </w:style>
  <w:style w:type="paragraph" w:styleId="Header">
    <w:name w:val="header"/>
    <w:basedOn w:val="Normal"/>
    <w:link w:val="HeaderChar"/>
    <w:pPr>
      <w:tabs>
        <w:tab w:val="center" w:pos="4153"/>
        <w:tab w:val="right" w:pos="8306"/>
      </w:tabs>
    </w:pPr>
  </w:style>
  <w:style w:type="character" w:customStyle="1" w:styleId="HeaderChar">
    <w:name w:val="Header Char"/>
    <w:link w:val="Header"/>
    <w:rPr>
      <w:color w:val="000000"/>
      <w:lang w:val="en-GB" w:eastAsia="ja-JP" w:bidi="ar-SA"/>
    </w:rPr>
  </w:style>
  <w:style w:type="character" w:styleId="Hyperlink">
    <w:name w:val="Hyperlink"/>
    <w:rsid w:val="00052D17"/>
    <w:rPr>
      <w:color w:val="0000FF"/>
      <w:u w:val="single"/>
    </w:rPr>
  </w:style>
  <w:style w:type="character" w:styleId="FollowedHyperlink">
    <w:name w:val="FollowedHyperlink"/>
    <w:rsid w:val="00202C66"/>
    <w:rPr>
      <w:color w:val="800080"/>
      <w:u w:val="single"/>
    </w:rPr>
  </w:style>
  <w:style w:type="paragraph" w:styleId="BalloonText">
    <w:name w:val="Balloon Text"/>
    <w:basedOn w:val="Normal"/>
    <w:link w:val="BalloonTextChar"/>
    <w:rsid w:val="00BB60A1"/>
    <w:pPr>
      <w:spacing w:after="0"/>
    </w:pPr>
    <w:rPr>
      <w:rFonts w:ascii="Tahoma" w:hAnsi="Tahoma"/>
      <w:sz w:val="16"/>
      <w:szCs w:val="16"/>
    </w:rPr>
  </w:style>
  <w:style w:type="character" w:customStyle="1" w:styleId="BalloonTextChar">
    <w:name w:val="Balloon Text Char"/>
    <w:link w:val="BalloonText"/>
    <w:rsid w:val="00BB60A1"/>
    <w:rPr>
      <w:rFonts w:ascii="Tahoma" w:hAnsi="Tahoma" w:cs="Tahoma"/>
      <w:color w:val="000000"/>
      <w:sz w:val="16"/>
      <w:szCs w:val="16"/>
      <w:lang w:val="en-GB" w:eastAsia="ja-JP"/>
    </w:rPr>
  </w:style>
  <w:style w:type="table" w:styleId="TableGrid">
    <w:name w:val="Table Grid"/>
    <w:basedOn w:val="TableNormal"/>
    <w:rsid w:val="00D760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C505BB"/>
    <w:rPr>
      <w:sz w:val="16"/>
      <w:szCs w:val="16"/>
    </w:rPr>
  </w:style>
  <w:style w:type="paragraph" w:styleId="CommentText">
    <w:name w:val="annotation text"/>
    <w:basedOn w:val="Normal"/>
    <w:link w:val="CommentTextChar"/>
    <w:rsid w:val="00C505BB"/>
  </w:style>
  <w:style w:type="character" w:customStyle="1" w:styleId="CommentTextChar">
    <w:name w:val="Comment Text Char"/>
    <w:link w:val="CommentText"/>
    <w:rsid w:val="00C505BB"/>
    <w:rPr>
      <w:color w:val="000000"/>
      <w:lang w:val="en-GB" w:eastAsia="ja-JP"/>
    </w:rPr>
  </w:style>
  <w:style w:type="paragraph" w:styleId="CommentSubject">
    <w:name w:val="annotation subject"/>
    <w:basedOn w:val="CommentText"/>
    <w:next w:val="CommentText"/>
    <w:link w:val="CommentSubjectChar"/>
    <w:rsid w:val="00C505BB"/>
    <w:rPr>
      <w:b/>
      <w:bCs/>
    </w:rPr>
  </w:style>
  <w:style w:type="character" w:customStyle="1" w:styleId="CommentSubjectChar">
    <w:name w:val="Comment Subject Char"/>
    <w:link w:val="CommentSubject"/>
    <w:rsid w:val="00C505BB"/>
    <w:rPr>
      <w:b/>
      <w:bCs/>
      <w:color w:val="000000"/>
      <w:lang w:val="en-GB" w:eastAsia="ja-JP"/>
    </w:rPr>
  </w:style>
  <w:style w:type="character" w:styleId="Emphasis">
    <w:name w:val="Emphasis"/>
    <w:qFormat/>
    <w:rsid w:val="007E5548"/>
    <w:rPr>
      <w:i/>
      <w:iCs/>
    </w:rPr>
  </w:style>
  <w:style w:type="paragraph" w:styleId="FootnoteText">
    <w:name w:val="footnote text"/>
    <w:basedOn w:val="Normal"/>
    <w:link w:val="FootnoteTextChar"/>
    <w:rsid w:val="00B349A8"/>
  </w:style>
  <w:style w:type="character" w:customStyle="1" w:styleId="FootnoteTextChar">
    <w:name w:val="Footnote Text Char"/>
    <w:link w:val="FootnoteText"/>
    <w:rsid w:val="00B349A8"/>
    <w:rPr>
      <w:color w:val="000000"/>
      <w:lang w:val="en-GB" w:eastAsia="ja-JP"/>
    </w:rPr>
  </w:style>
  <w:style w:type="paragraph" w:styleId="ListParagraph">
    <w:name w:val="List Paragraph"/>
    <w:basedOn w:val="Normal"/>
    <w:uiPriority w:val="34"/>
    <w:qFormat/>
    <w:rsid w:val="000F249D"/>
    <w:pPr>
      <w:overflowPunct/>
      <w:autoSpaceDE/>
      <w:autoSpaceDN/>
      <w:adjustRightInd/>
      <w:spacing w:after="0"/>
      <w:ind w:left="720"/>
      <w:textAlignment w:val="auto"/>
    </w:pPr>
    <w:rPr>
      <w:rFonts w:ascii="Calibri" w:eastAsia="Calibri" w:hAnsi="Calibri" w:cs="Calibri"/>
      <w:color w:val="auto"/>
      <w:sz w:val="22"/>
      <w:szCs w:val="22"/>
      <w:lang w:val="en-CA" w:eastAsia="en-CA"/>
    </w:rPr>
  </w:style>
  <w:style w:type="paragraph" w:styleId="Revision">
    <w:name w:val="Revision"/>
    <w:hidden/>
    <w:uiPriority w:val="99"/>
    <w:semiHidden/>
    <w:rsid w:val="00943096"/>
    <w:rPr>
      <w:color w:val="000000"/>
      <w:lang w:val="en-GB" w:eastAsia="ja-JP"/>
    </w:rPr>
  </w:style>
  <w:style w:type="paragraph" w:customStyle="1" w:styleId="NOn">
    <w:name w:val="NOn"/>
    <w:basedOn w:val="B1"/>
    <w:rsid w:val="00943096"/>
  </w:style>
  <w:style w:type="character" w:styleId="BookTitle">
    <w:name w:val="Book Title"/>
    <w:uiPriority w:val="33"/>
    <w:qFormat/>
    <w:rsid w:val="00C15FFF"/>
    <w:rPr>
      <w:b/>
      <w:bCs/>
      <w:smallCaps/>
      <w:spacing w:val="5"/>
    </w:rPr>
  </w:style>
  <w:style w:type="paragraph" w:styleId="BodyText">
    <w:name w:val="Body Text"/>
    <w:basedOn w:val="Normal"/>
    <w:link w:val="BodyTextChar"/>
    <w:rsid w:val="00C15FFF"/>
    <w:pPr>
      <w:spacing w:after="120"/>
    </w:pPr>
  </w:style>
  <w:style w:type="character" w:customStyle="1" w:styleId="BodyTextChar">
    <w:name w:val="Body Text Char"/>
    <w:link w:val="BodyText"/>
    <w:rsid w:val="00C15FFF"/>
    <w:rPr>
      <w:color w:val="000000"/>
      <w:lang w:val="en-GB" w:eastAsia="ja-JP"/>
    </w:rPr>
  </w:style>
  <w:style w:type="character" w:styleId="Strong">
    <w:name w:val="Strong"/>
    <w:qFormat/>
    <w:rsid w:val="00BC29B4"/>
    <w:rPr>
      <w:b/>
      <w:bCs/>
    </w:rPr>
  </w:style>
  <w:style w:type="paragraph" w:styleId="PlainText">
    <w:name w:val="Plain Text"/>
    <w:basedOn w:val="Normal"/>
    <w:link w:val="PlainTextChar"/>
    <w:rsid w:val="00C96C41"/>
    <w:pPr>
      <w:overflowPunct/>
      <w:autoSpaceDE/>
      <w:autoSpaceDN/>
      <w:adjustRightInd/>
      <w:textAlignment w:val="auto"/>
    </w:pPr>
    <w:rPr>
      <w:rFonts w:ascii="Courier New" w:hAnsi="Courier New"/>
      <w:color w:val="auto"/>
      <w:lang w:val="nb-NO" w:eastAsia="x-none"/>
    </w:rPr>
  </w:style>
  <w:style w:type="character" w:customStyle="1" w:styleId="PlainTextChar">
    <w:name w:val="Plain Text Char"/>
    <w:link w:val="PlainText"/>
    <w:rsid w:val="00C96C41"/>
    <w:rPr>
      <w:rFonts w:ascii="Courier New" w:hAnsi="Courier New"/>
      <w:lang w:val="nb-NO"/>
    </w:rPr>
  </w:style>
  <w:style w:type="character" w:customStyle="1" w:styleId="1">
    <w:name w:val="未处理的提及1"/>
    <w:uiPriority w:val="99"/>
    <w:semiHidden/>
    <w:unhideWhenUsed/>
    <w:rsid w:val="004C0033"/>
    <w:rPr>
      <w:color w:val="808080"/>
      <w:shd w:val="clear" w:color="auto" w:fill="E6E6E6"/>
    </w:rPr>
  </w:style>
  <w:style w:type="paragraph" w:styleId="Caption">
    <w:name w:val="caption"/>
    <w:basedOn w:val="Normal"/>
    <w:next w:val="Normal"/>
    <w:unhideWhenUsed/>
    <w:qFormat/>
    <w:rsid w:val="00752F58"/>
    <w:rPr>
      <w:b/>
      <w:bCs/>
    </w:rPr>
  </w:style>
  <w:style w:type="paragraph" w:customStyle="1" w:styleId="CRCoverPage">
    <w:name w:val="CR Cover Page"/>
    <w:link w:val="CRCoverPageZchn"/>
    <w:rsid w:val="00420457"/>
    <w:pPr>
      <w:spacing w:after="120"/>
    </w:pPr>
    <w:rPr>
      <w:rFonts w:ascii="Arial" w:hAnsi="Arial"/>
      <w:lang w:val="en-GB" w:eastAsia="en-US"/>
    </w:rPr>
  </w:style>
  <w:style w:type="character" w:customStyle="1" w:styleId="CRCoverPageZchn">
    <w:name w:val="CR Cover Page Zchn"/>
    <w:link w:val="CRCoverPage"/>
    <w:rsid w:val="00420457"/>
    <w:rPr>
      <w:rFonts w:ascii="Arial" w:hAnsi="Arial"/>
      <w:lang w:eastAsia="en-US" w:bidi="ar-SA"/>
    </w:rPr>
  </w:style>
  <w:style w:type="paragraph" w:styleId="NormalWeb">
    <w:name w:val="Normal (Web)"/>
    <w:basedOn w:val="Normal"/>
    <w:uiPriority w:val="99"/>
    <w:unhideWhenUsed/>
    <w:rsid w:val="0073440A"/>
    <w:pPr>
      <w:overflowPunct/>
      <w:autoSpaceDE/>
      <w:autoSpaceDN/>
      <w:adjustRightInd/>
      <w:spacing w:before="100" w:beforeAutospacing="1" w:after="100" w:afterAutospacing="1"/>
      <w:textAlignment w:val="auto"/>
    </w:pPr>
    <w:rPr>
      <w:rFonts w:eastAsia="MS Mincho"/>
      <w:color w:val="auto"/>
      <w:sz w:val="24"/>
      <w:szCs w:val="24"/>
      <w:lang w:val="en-US" w:eastAsia="zh-CN"/>
    </w:rPr>
  </w:style>
  <w:style w:type="character" w:customStyle="1" w:styleId="TAHChar">
    <w:name w:val="TAH Char"/>
    <w:link w:val="TAH"/>
    <w:rsid w:val="0073440A"/>
    <w:rPr>
      <w:rFonts w:ascii="Arial" w:hAnsi="Arial"/>
      <w:b/>
      <w:color w:val="000000"/>
      <w:sz w:val="18"/>
      <w:lang w:val="en-GB" w:eastAsia="ja-JP"/>
    </w:rPr>
  </w:style>
  <w:style w:type="character" w:customStyle="1" w:styleId="TFZchn">
    <w:name w:val="TF Zchn"/>
    <w:rsid w:val="0073440A"/>
    <w:rPr>
      <w:rFonts w:ascii="Arial" w:hAnsi="Arial"/>
      <w:b/>
      <w:color w:val="000000"/>
      <w:lang w:val="en-GB" w:eastAsia="ja-JP"/>
    </w:rPr>
  </w:style>
  <w:style w:type="character" w:customStyle="1" w:styleId="NOZchn">
    <w:name w:val="NO Zchn"/>
    <w:qFormat/>
    <w:locked/>
    <w:rsid w:val="0073440A"/>
    <w:rPr>
      <w:color w:val="000000"/>
      <w:lang w:val="en-GB" w:eastAsia="ja-JP"/>
    </w:rPr>
  </w:style>
  <w:style w:type="character" w:customStyle="1" w:styleId="B1Zchn">
    <w:name w:val="B1 Zchn"/>
    <w:rsid w:val="0073440A"/>
    <w:rPr>
      <w:rFonts w:ascii="Times New Roman" w:hAnsi="Times New Roman"/>
      <w:lang w:val="en-GB" w:eastAsia="en-US"/>
    </w:rPr>
  </w:style>
  <w:style w:type="character" w:customStyle="1" w:styleId="CRCoverPageChar">
    <w:name w:val="CR Cover Page Char"/>
    <w:locked/>
    <w:rsid w:val="0073440A"/>
    <w:rPr>
      <w:rFonts w:ascii="Arial" w:hAnsi="Arial"/>
      <w:lang w:val="en-GB" w:eastAsia="en-US"/>
    </w:rPr>
  </w:style>
  <w:style w:type="character" w:customStyle="1" w:styleId="B2Char">
    <w:name w:val="B2 Char"/>
    <w:link w:val="B2"/>
    <w:qFormat/>
    <w:rsid w:val="0073440A"/>
    <w:rPr>
      <w:color w:val="000000"/>
      <w:lang w:val="en-GB" w:eastAsia="ja-JP"/>
    </w:rPr>
  </w:style>
  <w:style w:type="paragraph" w:customStyle="1" w:styleId="Guidance">
    <w:name w:val="Guidance"/>
    <w:basedOn w:val="Normal"/>
    <w:rsid w:val="0073440A"/>
    <w:pPr>
      <w:overflowPunct/>
      <w:autoSpaceDE/>
      <w:autoSpaceDN/>
      <w:adjustRightInd/>
      <w:textAlignment w:val="auto"/>
    </w:pPr>
    <w:rPr>
      <w:rFonts w:eastAsia="MS Mincho"/>
      <w:i/>
      <w:color w:val="0000FF"/>
      <w:lang w:eastAsia="en-US"/>
    </w:rPr>
  </w:style>
  <w:style w:type="character" w:customStyle="1" w:styleId="TAHCar">
    <w:name w:val="TAH Car"/>
    <w:qFormat/>
    <w:rsid w:val="0073440A"/>
    <w:rPr>
      <w:rFonts w:ascii="Arial" w:hAnsi="Arial"/>
      <w:b/>
      <w:sz w:val="18"/>
      <w:lang w:eastAsia="en-US"/>
    </w:rPr>
  </w:style>
  <w:style w:type="character" w:customStyle="1" w:styleId="Heading4Char">
    <w:name w:val="Heading 4 Char"/>
    <w:link w:val="Heading4"/>
    <w:rsid w:val="0073440A"/>
    <w:rPr>
      <w:rFonts w:ascii="Arial" w:hAnsi="Arial"/>
      <w:sz w:val="24"/>
      <w:lang w:val="en-GB" w:eastAsia="ja-JP"/>
    </w:rPr>
  </w:style>
  <w:style w:type="character" w:customStyle="1" w:styleId="EditorsNoteCharChar">
    <w:name w:val="Editor's Note Char Char"/>
    <w:rsid w:val="00007082"/>
    <w:rPr>
      <w:rFonts w:eastAsia="Times New Roman"/>
      <w:color w:val="FF0000"/>
      <w:lang w:val="en-GB"/>
    </w:rPr>
  </w:style>
  <w:style w:type="character" w:customStyle="1" w:styleId="10">
    <w:name w:val="확인되지 않은 멘션1"/>
    <w:basedOn w:val="DefaultParagraphFont"/>
    <w:uiPriority w:val="99"/>
    <w:semiHidden/>
    <w:unhideWhenUsed/>
    <w:rsid w:val="006B3B56"/>
    <w:rPr>
      <w:color w:val="605E5C"/>
      <w:shd w:val="clear" w:color="auto" w:fill="E1DFDD"/>
    </w:rPr>
  </w:style>
  <w:style w:type="character" w:customStyle="1" w:styleId="B1Char1">
    <w:name w:val="B1 Char1"/>
    <w:rsid w:val="003671A5"/>
    <w:rPr>
      <w:color w:val="00000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4851">
      <w:bodyDiv w:val="1"/>
      <w:marLeft w:val="0"/>
      <w:marRight w:val="0"/>
      <w:marTop w:val="0"/>
      <w:marBottom w:val="0"/>
      <w:divBdr>
        <w:top w:val="none" w:sz="0" w:space="0" w:color="auto"/>
        <w:left w:val="none" w:sz="0" w:space="0" w:color="auto"/>
        <w:bottom w:val="none" w:sz="0" w:space="0" w:color="auto"/>
        <w:right w:val="none" w:sz="0" w:space="0" w:color="auto"/>
      </w:divBdr>
      <w:divsChild>
        <w:div w:id="564267819">
          <w:marLeft w:val="605"/>
          <w:marRight w:val="0"/>
          <w:marTop w:val="50"/>
          <w:marBottom w:val="0"/>
          <w:divBdr>
            <w:top w:val="none" w:sz="0" w:space="0" w:color="auto"/>
            <w:left w:val="none" w:sz="0" w:space="0" w:color="auto"/>
            <w:bottom w:val="none" w:sz="0" w:space="0" w:color="auto"/>
            <w:right w:val="none" w:sz="0" w:space="0" w:color="auto"/>
          </w:divBdr>
        </w:div>
      </w:divsChild>
    </w:div>
    <w:div w:id="41558075">
      <w:bodyDiv w:val="1"/>
      <w:marLeft w:val="0"/>
      <w:marRight w:val="0"/>
      <w:marTop w:val="0"/>
      <w:marBottom w:val="0"/>
      <w:divBdr>
        <w:top w:val="none" w:sz="0" w:space="0" w:color="auto"/>
        <w:left w:val="none" w:sz="0" w:space="0" w:color="auto"/>
        <w:bottom w:val="none" w:sz="0" w:space="0" w:color="auto"/>
        <w:right w:val="none" w:sz="0" w:space="0" w:color="auto"/>
      </w:divBdr>
    </w:div>
    <w:div w:id="80612104">
      <w:bodyDiv w:val="1"/>
      <w:marLeft w:val="0"/>
      <w:marRight w:val="0"/>
      <w:marTop w:val="0"/>
      <w:marBottom w:val="0"/>
      <w:divBdr>
        <w:top w:val="none" w:sz="0" w:space="0" w:color="auto"/>
        <w:left w:val="none" w:sz="0" w:space="0" w:color="auto"/>
        <w:bottom w:val="none" w:sz="0" w:space="0" w:color="auto"/>
        <w:right w:val="none" w:sz="0" w:space="0" w:color="auto"/>
      </w:divBdr>
    </w:div>
    <w:div w:id="97453879">
      <w:bodyDiv w:val="1"/>
      <w:marLeft w:val="0"/>
      <w:marRight w:val="0"/>
      <w:marTop w:val="0"/>
      <w:marBottom w:val="0"/>
      <w:divBdr>
        <w:top w:val="none" w:sz="0" w:space="0" w:color="auto"/>
        <w:left w:val="none" w:sz="0" w:space="0" w:color="auto"/>
        <w:bottom w:val="none" w:sz="0" w:space="0" w:color="auto"/>
        <w:right w:val="none" w:sz="0" w:space="0" w:color="auto"/>
      </w:divBdr>
    </w:div>
    <w:div w:id="136462075">
      <w:bodyDiv w:val="1"/>
      <w:marLeft w:val="0"/>
      <w:marRight w:val="0"/>
      <w:marTop w:val="0"/>
      <w:marBottom w:val="0"/>
      <w:divBdr>
        <w:top w:val="none" w:sz="0" w:space="0" w:color="auto"/>
        <w:left w:val="none" w:sz="0" w:space="0" w:color="auto"/>
        <w:bottom w:val="none" w:sz="0" w:space="0" w:color="auto"/>
        <w:right w:val="none" w:sz="0" w:space="0" w:color="auto"/>
      </w:divBdr>
    </w:div>
    <w:div w:id="249631465">
      <w:bodyDiv w:val="1"/>
      <w:marLeft w:val="0"/>
      <w:marRight w:val="0"/>
      <w:marTop w:val="0"/>
      <w:marBottom w:val="0"/>
      <w:divBdr>
        <w:top w:val="none" w:sz="0" w:space="0" w:color="auto"/>
        <w:left w:val="none" w:sz="0" w:space="0" w:color="auto"/>
        <w:bottom w:val="none" w:sz="0" w:space="0" w:color="auto"/>
        <w:right w:val="none" w:sz="0" w:space="0" w:color="auto"/>
      </w:divBdr>
    </w:div>
    <w:div w:id="386298646">
      <w:bodyDiv w:val="1"/>
      <w:marLeft w:val="0"/>
      <w:marRight w:val="0"/>
      <w:marTop w:val="0"/>
      <w:marBottom w:val="0"/>
      <w:divBdr>
        <w:top w:val="none" w:sz="0" w:space="0" w:color="auto"/>
        <w:left w:val="none" w:sz="0" w:space="0" w:color="auto"/>
        <w:bottom w:val="none" w:sz="0" w:space="0" w:color="auto"/>
        <w:right w:val="none" w:sz="0" w:space="0" w:color="auto"/>
      </w:divBdr>
    </w:div>
    <w:div w:id="390736384">
      <w:bodyDiv w:val="1"/>
      <w:marLeft w:val="0"/>
      <w:marRight w:val="0"/>
      <w:marTop w:val="0"/>
      <w:marBottom w:val="0"/>
      <w:divBdr>
        <w:top w:val="none" w:sz="0" w:space="0" w:color="auto"/>
        <w:left w:val="none" w:sz="0" w:space="0" w:color="auto"/>
        <w:bottom w:val="none" w:sz="0" w:space="0" w:color="auto"/>
        <w:right w:val="none" w:sz="0" w:space="0" w:color="auto"/>
      </w:divBdr>
    </w:div>
    <w:div w:id="431586227">
      <w:bodyDiv w:val="1"/>
      <w:marLeft w:val="0"/>
      <w:marRight w:val="0"/>
      <w:marTop w:val="0"/>
      <w:marBottom w:val="0"/>
      <w:divBdr>
        <w:top w:val="none" w:sz="0" w:space="0" w:color="auto"/>
        <w:left w:val="none" w:sz="0" w:space="0" w:color="auto"/>
        <w:bottom w:val="none" w:sz="0" w:space="0" w:color="auto"/>
        <w:right w:val="none" w:sz="0" w:space="0" w:color="auto"/>
      </w:divBdr>
    </w:div>
    <w:div w:id="433793083">
      <w:bodyDiv w:val="1"/>
      <w:marLeft w:val="0"/>
      <w:marRight w:val="0"/>
      <w:marTop w:val="0"/>
      <w:marBottom w:val="0"/>
      <w:divBdr>
        <w:top w:val="none" w:sz="0" w:space="0" w:color="auto"/>
        <w:left w:val="none" w:sz="0" w:space="0" w:color="auto"/>
        <w:bottom w:val="none" w:sz="0" w:space="0" w:color="auto"/>
        <w:right w:val="none" w:sz="0" w:space="0" w:color="auto"/>
      </w:divBdr>
      <w:divsChild>
        <w:div w:id="926353669">
          <w:marLeft w:val="274"/>
          <w:marRight w:val="0"/>
          <w:marTop w:val="0"/>
          <w:marBottom w:val="0"/>
          <w:divBdr>
            <w:top w:val="none" w:sz="0" w:space="0" w:color="auto"/>
            <w:left w:val="none" w:sz="0" w:space="0" w:color="auto"/>
            <w:bottom w:val="none" w:sz="0" w:space="0" w:color="auto"/>
            <w:right w:val="none" w:sz="0" w:space="0" w:color="auto"/>
          </w:divBdr>
        </w:div>
      </w:divsChild>
    </w:div>
    <w:div w:id="462163963">
      <w:bodyDiv w:val="1"/>
      <w:marLeft w:val="0"/>
      <w:marRight w:val="0"/>
      <w:marTop w:val="0"/>
      <w:marBottom w:val="0"/>
      <w:divBdr>
        <w:top w:val="none" w:sz="0" w:space="0" w:color="auto"/>
        <w:left w:val="none" w:sz="0" w:space="0" w:color="auto"/>
        <w:bottom w:val="none" w:sz="0" w:space="0" w:color="auto"/>
        <w:right w:val="none" w:sz="0" w:space="0" w:color="auto"/>
      </w:divBdr>
    </w:div>
    <w:div w:id="736247643">
      <w:bodyDiv w:val="1"/>
      <w:marLeft w:val="0"/>
      <w:marRight w:val="0"/>
      <w:marTop w:val="0"/>
      <w:marBottom w:val="0"/>
      <w:divBdr>
        <w:top w:val="none" w:sz="0" w:space="0" w:color="auto"/>
        <w:left w:val="none" w:sz="0" w:space="0" w:color="auto"/>
        <w:bottom w:val="none" w:sz="0" w:space="0" w:color="auto"/>
        <w:right w:val="none" w:sz="0" w:space="0" w:color="auto"/>
      </w:divBdr>
    </w:div>
    <w:div w:id="767117109">
      <w:bodyDiv w:val="1"/>
      <w:marLeft w:val="0"/>
      <w:marRight w:val="0"/>
      <w:marTop w:val="0"/>
      <w:marBottom w:val="0"/>
      <w:divBdr>
        <w:top w:val="none" w:sz="0" w:space="0" w:color="auto"/>
        <w:left w:val="none" w:sz="0" w:space="0" w:color="auto"/>
        <w:bottom w:val="none" w:sz="0" w:space="0" w:color="auto"/>
        <w:right w:val="none" w:sz="0" w:space="0" w:color="auto"/>
      </w:divBdr>
    </w:div>
    <w:div w:id="777602784">
      <w:bodyDiv w:val="1"/>
      <w:marLeft w:val="0"/>
      <w:marRight w:val="0"/>
      <w:marTop w:val="0"/>
      <w:marBottom w:val="0"/>
      <w:divBdr>
        <w:top w:val="none" w:sz="0" w:space="0" w:color="auto"/>
        <w:left w:val="none" w:sz="0" w:space="0" w:color="auto"/>
        <w:bottom w:val="none" w:sz="0" w:space="0" w:color="auto"/>
        <w:right w:val="none" w:sz="0" w:space="0" w:color="auto"/>
      </w:divBdr>
    </w:div>
    <w:div w:id="990332602">
      <w:bodyDiv w:val="1"/>
      <w:marLeft w:val="0"/>
      <w:marRight w:val="0"/>
      <w:marTop w:val="0"/>
      <w:marBottom w:val="0"/>
      <w:divBdr>
        <w:top w:val="none" w:sz="0" w:space="0" w:color="auto"/>
        <w:left w:val="none" w:sz="0" w:space="0" w:color="auto"/>
        <w:bottom w:val="none" w:sz="0" w:space="0" w:color="auto"/>
        <w:right w:val="none" w:sz="0" w:space="0" w:color="auto"/>
      </w:divBdr>
    </w:div>
    <w:div w:id="996226144">
      <w:bodyDiv w:val="1"/>
      <w:marLeft w:val="0"/>
      <w:marRight w:val="0"/>
      <w:marTop w:val="0"/>
      <w:marBottom w:val="0"/>
      <w:divBdr>
        <w:top w:val="none" w:sz="0" w:space="0" w:color="auto"/>
        <w:left w:val="none" w:sz="0" w:space="0" w:color="auto"/>
        <w:bottom w:val="none" w:sz="0" w:space="0" w:color="auto"/>
        <w:right w:val="none" w:sz="0" w:space="0" w:color="auto"/>
      </w:divBdr>
      <w:divsChild>
        <w:div w:id="773595497">
          <w:marLeft w:val="605"/>
          <w:marRight w:val="0"/>
          <w:marTop w:val="50"/>
          <w:marBottom w:val="0"/>
          <w:divBdr>
            <w:top w:val="none" w:sz="0" w:space="0" w:color="auto"/>
            <w:left w:val="none" w:sz="0" w:space="0" w:color="auto"/>
            <w:bottom w:val="none" w:sz="0" w:space="0" w:color="auto"/>
            <w:right w:val="none" w:sz="0" w:space="0" w:color="auto"/>
          </w:divBdr>
        </w:div>
      </w:divsChild>
    </w:div>
    <w:div w:id="1153253955">
      <w:bodyDiv w:val="1"/>
      <w:marLeft w:val="0"/>
      <w:marRight w:val="0"/>
      <w:marTop w:val="0"/>
      <w:marBottom w:val="0"/>
      <w:divBdr>
        <w:top w:val="none" w:sz="0" w:space="0" w:color="auto"/>
        <w:left w:val="none" w:sz="0" w:space="0" w:color="auto"/>
        <w:bottom w:val="none" w:sz="0" w:space="0" w:color="auto"/>
        <w:right w:val="none" w:sz="0" w:space="0" w:color="auto"/>
      </w:divBdr>
    </w:div>
    <w:div w:id="1187015731">
      <w:bodyDiv w:val="1"/>
      <w:marLeft w:val="0"/>
      <w:marRight w:val="0"/>
      <w:marTop w:val="0"/>
      <w:marBottom w:val="0"/>
      <w:divBdr>
        <w:top w:val="none" w:sz="0" w:space="0" w:color="auto"/>
        <w:left w:val="none" w:sz="0" w:space="0" w:color="auto"/>
        <w:bottom w:val="none" w:sz="0" w:space="0" w:color="auto"/>
        <w:right w:val="none" w:sz="0" w:space="0" w:color="auto"/>
      </w:divBdr>
    </w:div>
    <w:div w:id="1244604273">
      <w:bodyDiv w:val="1"/>
      <w:marLeft w:val="0"/>
      <w:marRight w:val="0"/>
      <w:marTop w:val="0"/>
      <w:marBottom w:val="0"/>
      <w:divBdr>
        <w:top w:val="none" w:sz="0" w:space="0" w:color="auto"/>
        <w:left w:val="none" w:sz="0" w:space="0" w:color="auto"/>
        <w:bottom w:val="none" w:sz="0" w:space="0" w:color="auto"/>
        <w:right w:val="none" w:sz="0" w:space="0" w:color="auto"/>
      </w:divBdr>
    </w:div>
    <w:div w:id="1264874568">
      <w:bodyDiv w:val="1"/>
      <w:marLeft w:val="0"/>
      <w:marRight w:val="0"/>
      <w:marTop w:val="0"/>
      <w:marBottom w:val="0"/>
      <w:divBdr>
        <w:top w:val="none" w:sz="0" w:space="0" w:color="auto"/>
        <w:left w:val="none" w:sz="0" w:space="0" w:color="auto"/>
        <w:bottom w:val="none" w:sz="0" w:space="0" w:color="auto"/>
        <w:right w:val="none" w:sz="0" w:space="0" w:color="auto"/>
      </w:divBdr>
    </w:div>
    <w:div w:id="1315184209">
      <w:bodyDiv w:val="1"/>
      <w:marLeft w:val="0"/>
      <w:marRight w:val="0"/>
      <w:marTop w:val="0"/>
      <w:marBottom w:val="0"/>
      <w:divBdr>
        <w:top w:val="none" w:sz="0" w:space="0" w:color="auto"/>
        <w:left w:val="none" w:sz="0" w:space="0" w:color="auto"/>
        <w:bottom w:val="none" w:sz="0" w:space="0" w:color="auto"/>
        <w:right w:val="none" w:sz="0" w:space="0" w:color="auto"/>
      </w:divBdr>
      <w:divsChild>
        <w:div w:id="856774137">
          <w:marLeft w:val="605"/>
          <w:marRight w:val="0"/>
          <w:marTop w:val="50"/>
          <w:marBottom w:val="0"/>
          <w:divBdr>
            <w:top w:val="none" w:sz="0" w:space="0" w:color="auto"/>
            <w:left w:val="none" w:sz="0" w:space="0" w:color="auto"/>
            <w:bottom w:val="none" w:sz="0" w:space="0" w:color="auto"/>
            <w:right w:val="none" w:sz="0" w:space="0" w:color="auto"/>
          </w:divBdr>
        </w:div>
        <w:div w:id="1564832307">
          <w:marLeft w:val="605"/>
          <w:marRight w:val="0"/>
          <w:marTop w:val="50"/>
          <w:marBottom w:val="0"/>
          <w:divBdr>
            <w:top w:val="none" w:sz="0" w:space="0" w:color="auto"/>
            <w:left w:val="none" w:sz="0" w:space="0" w:color="auto"/>
            <w:bottom w:val="none" w:sz="0" w:space="0" w:color="auto"/>
            <w:right w:val="none" w:sz="0" w:space="0" w:color="auto"/>
          </w:divBdr>
        </w:div>
        <w:div w:id="2033912931">
          <w:marLeft w:val="605"/>
          <w:marRight w:val="0"/>
          <w:marTop w:val="50"/>
          <w:marBottom w:val="0"/>
          <w:divBdr>
            <w:top w:val="none" w:sz="0" w:space="0" w:color="auto"/>
            <w:left w:val="none" w:sz="0" w:space="0" w:color="auto"/>
            <w:bottom w:val="none" w:sz="0" w:space="0" w:color="auto"/>
            <w:right w:val="none" w:sz="0" w:space="0" w:color="auto"/>
          </w:divBdr>
        </w:div>
      </w:divsChild>
    </w:div>
    <w:div w:id="1319305436">
      <w:bodyDiv w:val="1"/>
      <w:marLeft w:val="0"/>
      <w:marRight w:val="0"/>
      <w:marTop w:val="0"/>
      <w:marBottom w:val="0"/>
      <w:divBdr>
        <w:top w:val="none" w:sz="0" w:space="0" w:color="auto"/>
        <w:left w:val="none" w:sz="0" w:space="0" w:color="auto"/>
        <w:bottom w:val="none" w:sz="0" w:space="0" w:color="auto"/>
        <w:right w:val="none" w:sz="0" w:space="0" w:color="auto"/>
      </w:divBdr>
    </w:div>
    <w:div w:id="1524174550">
      <w:bodyDiv w:val="1"/>
      <w:marLeft w:val="0"/>
      <w:marRight w:val="0"/>
      <w:marTop w:val="0"/>
      <w:marBottom w:val="0"/>
      <w:divBdr>
        <w:top w:val="none" w:sz="0" w:space="0" w:color="auto"/>
        <w:left w:val="none" w:sz="0" w:space="0" w:color="auto"/>
        <w:bottom w:val="none" w:sz="0" w:space="0" w:color="auto"/>
        <w:right w:val="none" w:sz="0" w:space="0" w:color="auto"/>
      </w:divBdr>
    </w:div>
    <w:div w:id="1536386621">
      <w:bodyDiv w:val="1"/>
      <w:marLeft w:val="0"/>
      <w:marRight w:val="0"/>
      <w:marTop w:val="0"/>
      <w:marBottom w:val="0"/>
      <w:divBdr>
        <w:top w:val="none" w:sz="0" w:space="0" w:color="auto"/>
        <w:left w:val="none" w:sz="0" w:space="0" w:color="auto"/>
        <w:bottom w:val="none" w:sz="0" w:space="0" w:color="auto"/>
        <w:right w:val="none" w:sz="0" w:space="0" w:color="auto"/>
      </w:divBdr>
    </w:div>
    <w:div w:id="1575314814">
      <w:bodyDiv w:val="1"/>
      <w:marLeft w:val="0"/>
      <w:marRight w:val="0"/>
      <w:marTop w:val="0"/>
      <w:marBottom w:val="0"/>
      <w:divBdr>
        <w:top w:val="none" w:sz="0" w:space="0" w:color="auto"/>
        <w:left w:val="none" w:sz="0" w:space="0" w:color="auto"/>
        <w:bottom w:val="none" w:sz="0" w:space="0" w:color="auto"/>
        <w:right w:val="none" w:sz="0" w:space="0" w:color="auto"/>
      </w:divBdr>
      <w:divsChild>
        <w:div w:id="124087613">
          <w:marLeft w:val="274"/>
          <w:marRight w:val="0"/>
          <w:marTop w:val="0"/>
          <w:marBottom w:val="0"/>
          <w:divBdr>
            <w:top w:val="none" w:sz="0" w:space="0" w:color="auto"/>
            <w:left w:val="none" w:sz="0" w:space="0" w:color="auto"/>
            <w:bottom w:val="none" w:sz="0" w:space="0" w:color="auto"/>
            <w:right w:val="none" w:sz="0" w:space="0" w:color="auto"/>
          </w:divBdr>
        </w:div>
      </w:divsChild>
    </w:div>
    <w:div w:id="1900706669">
      <w:bodyDiv w:val="1"/>
      <w:marLeft w:val="0"/>
      <w:marRight w:val="0"/>
      <w:marTop w:val="0"/>
      <w:marBottom w:val="0"/>
      <w:divBdr>
        <w:top w:val="none" w:sz="0" w:space="0" w:color="auto"/>
        <w:left w:val="none" w:sz="0" w:space="0" w:color="auto"/>
        <w:bottom w:val="none" w:sz="0" w:space="0" w:color="auto"/>
        <w:right w:val="none" w:sz="0" w:space="0" w:color="auto"/>
      </w:divBdr>
    </w:div>
    <w:div w:id="1903057684">
      <w:bodyDiv w:val="1"/>
      <w:marLeft w:val="0"/>
      <w:marRight w:val="0"/>
      <w:marTop w:val="0"/>
      <w:marBottom w:val="0"/>
      <w:divBdr>
        <w:top w:val="none" w:sz="0" w:space="0" w:color="auto"/>
        <w:left w:val="none" w:sz="0" w:space="0" w:color="auto"/>
        <w:bottom w:val="none" w:sz="0" w:space="0" w:color="auto"/>
        <w:right w:val="none" w:sz="0" w:space="0" w:color="auto"/>
      </w:divBdr>
      <w:divsChild>
        <w:div w:id="382945088">
          <w:marLeft w:val="274"/>
          <w:marRight w:val="0"/>
          <w:marTop w:val="0"/>
          <w:marBottom w:val="0"/>
          <w:divBdr>
            <w:top w:val="none" w:sz="0" w:space="0" w:color="auto"/>
            <w:left w:val="none" w:sz="0" w:space="0" w:color="auto"/>
            <w:bottom w:val="none" w:sz="0" w:space="0" w:color="auto"/>
            <w:right w:val="none" w:sz="0" w:space="0" w:color="auto"/>
          </w:divBdr>
        </w:div>
      </w:divsChild>
    </w:div>
    <w:div w:id="1944066778">
      <w:bodyDiv w:val="1"/>
      <w:marLeft w:val="0"/>
      <w:marRight w:val="0"/>
      <w:marTop w:val="0"/>
      <w:marBottom w:val="0"/>
      <w:divBdr>
        <w:top w:val="none" w:sz="0" w:space="0" w:color="auto"/>
        <w:left w:val="none" w:sz="0" w:space="0" w:color="auto"/>
        <w:bottom w:val="none" w:sz="0" w:space="0" w:color="auto"/>
        <w:right w:val="none" w:sz="0" w:space="0" w:color="auto"/>
      </w:divBdr>
    </w:div>
    <w:div w:id="2051219345">
      <w:bodyDiv w:val="1"/>
      <w:marLeft w:val="0"/>
      <w:marRight w:val="0"/>
      <w:marTop w:val="0"/>
      <w:marBottom w:val="0"/>
      <w:divBdr>
        <w:top w:val="none" w:sz="0" w:space="0" w:color="auto"/>
        <w:left w:val="none" w:sz="0" w:space="0" w:color="auto"/>
        <w:bottom w:val="none" w:sz="0" w:space="0" w:color="auto"/>
        <w:right w:val="none" w:sz="0" w:space="0" w:color="auto"/>
      </w:divBdr>
    </w:div>
    <w:div w:id="2053385938">
      <w:bodyDiv w:val="1"/>
      <w:marLeft w:val="0"/>
      <w:marRight w:val="0"/>
      <w:marTop w:val="0"/>
      <w:marBottom w:val="0"/>
      <w:divBdr>
        <w:top w:val="none" w:sz="0" w:space="0" w:color="auto"/>
        <w:left w:val="none" w:sz="0" w:space="0" w:color="auto"/>
        <w:bottom w:val="none" w:sz="0" w:space="0" w:color="auto"/>
        <w:right w:val="none" w:sz="0" w:space="0" w:color="auto"/>
      </w:divBdr>
    </w:div>
    <w:div w:id="2124416118">
      <w:bodyDiv w:val="1"/>
      <w:marLeft w:val="0"/>
      <w:marRight w:val="0"/>
      <w:marTop w:val="0"/>
      <w:marBottom w:val="0"/>
      <w:divBdr>
        <w:top w:val="none" w:sz="0" w:space="0" w:color="auto"/>
        <w:left w:val="none" w:sz="0" w:space="0" w:color="auto"/>
        <w:bottom w:val="none" w:sz="0" w:space="0" w:color="auto"/>
        <w:right w:val="none" w:sz="0" w:space="0" w:color="auto"/>
      </w:divBdr>
    </w:div>
    <w:div w:id="2132280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Microsoft_Visio_Drawing1.vsdx"/><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218E3-FA93-43AF-ADDC-B06934406D02}">
  <ds:schemaRefs>
    <ds:schemaRef ds:uri="http://schemas.openxmlformats.org/officeDocument/2006/bibliography"/>
  </ds:schemaRefs>
</ds:datastoreItem>
</file>

<file path=docMetadata/LabelInfo.xml><?xml version="1.0" encoding="utf-8"?>
<clbl:labelList xmlns:clbl="http://schemas.microsoft.com/office/2020/mipLabelMetadata">
  <clbl:label id="{5afa09fd-c4be-434d-830d-f4765c449035}" enabled="0" method="" siteId="{5afa09fd-c4be-434d-830d-f4765c449035}" removed="1"/>
</clbl:labelList>
</file>

<file path=docProps/app.xml><?xml version="1.0" encoding="utf-8"?>
<Properties xmlns="http://schemas.openxmlformats.org/officeDocument/2006/extended-properties" xmlns:vt="http://schemas.openxmlformats.org/officeDocument/2006/docPropsVTypes">
  <Template>Normal.dotm</Template>
  <TotalTime>15</TotalTime>
  <Pages>6</Pages>
  <Words>1889</Words>
  <Characters>10769</Characters>
  <Application>Microsoft Office Word</Application>
  <DocSecurity>0</DocSecurity>
  <Lines>89</Lines>
  <Paragraphs>25</Paragraphs>
  <ScaleCrop>false</ScaleCrop>
  <HeadingPairs>
    <vt:vector size="8" baseType="variant">
      <vt:variant>
        <vt:lpstr>Title</vt:lpstr>
      </vt:variant>
      <vt:variant>
        <vt:i4>1</vt:i4>
      </vt:variant>
      <vt:variant>
        <vt:lpstr>제목</vt:lpstr>
      </vt:variant>
      <vt:variant>
        <vt:i4>1</vt:i4>
      </vt:variant>
      <vt:variant>
        <vt:lpstr>タイトル</vt:lpstr>
      </vt:variant>
      <vt:variant>
        <vt:i4>1</vt:i4>
      </vt:variant>
      <vt:variant>
        <vt:lpstr>Titre</vt:lpstr>
      </vt:variant>
      <vt:variant>
        <vt:i4>1</vt:i4>
      </vt:variant>
    </vt:vector>
  </HeadingPairs>
  <TitlesOfParts>
    <vt:vector size="4" baseType="lpstr">
      <vt:lpstr>SA WG2 Temporary Document</vt:lpstr>
      <vt:lpstr>SA WG2 Temporary Document</vt:lpstr>
      <vt:lpstr>SA WG2 Temporary Document</vt:lpstr>
      <vt:lpstr>SA WG2 Temporary Document</vt:lpstr>
    </vt:vector>
  </TitlesOfParts>
  <Company>ETSI/MCC</Company>
  <LinksUpToDate>false</LinksUpToDate>
  <CharactersWithSpaces>12633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 WG2 Temporary Document</dc:title>
  <dc:subject/>
  <dc:creator>이동진님(DongJin Lee)/Core개발팀</dc:creator>
  <cp:keywords/>
  <dc:description/>
  <cp:lastModifiedBy>3965_Rev</cp:lastModifiedBy>
  <cp:revision>7</cp:revision>
  <cp:lastPrinted>2014-09-10T09:04:00Z</cp:lastPrinted>
  <dcterms:created xsi:type="dcterms:W3CDTF">2024-04-12T07:35:00Z</dcterms:created>
  <dcterms:modified xsi:type="dcterms:W3CDTF">2024-04-12T07:53:00Z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ies>
</file>