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15D1" w14:textId="2D0F6A15" w:rsidR="00DD34CE" w:rsidRPr="007A7EF7" w:rsidRDefault="006C188D">
      <w:pPr>
        <w:pStyle w:val="CRCoverPage"/>
        <w:tabs>
          <w:tab w:val="right" w:pos="9639"/>
        </w:tabs>
        <w:spacing w:after="0"/>
        <w:rPr>
          <w:b/>
          <w:i/>
          <w:sz w:val="28"/>
          <w:lang w:val="en-US"/>
        </w:rPr>
      </w:pPr>
      <w:r>
        <w:rPr>
          <w:rFonts w:cs="Arial"/>
          <w:b/>
          <w:sz w:val="24"/>
        </w:rPr>
        <w:t>SA WG2 Meeting #</w:t>
      </w:r>
      <w:r>
        <w:rPr>
          <w:rFonts w:eastAsia="Yu Mincho" w:cs="Arial" w:hint="eastAsia"/>
          <w:b/>
          <w:sz w:val="24"/>
          <w:lang w:eastAsia="ja-JP"/>
        </w:rPr>
        <w:t>1</w:t>
      </w:r>
      <w:r>
        <w:rPr>
          <w:rFonts w:eastAsia="Yu Mincho" w:cs="Arial"/>
          <w:b/>
          <w:sz w:val="24"/>
          <w:lang w:eastAsia="ja-JP"/>
        </w:rPr>
        <w:t>6</w:t>
      </w:r>
      <w:r w:rsidR="00AB4513">
        <w:rPr>
          <w:rFonts w:eastAsia="Yu Mincho" w:cs="Arial"/>
          <w:b/>
          <w:sz w:val="24"/>
          <w:lang w:eastAsia="ja-JP"/>
        </w:rPr>
        <w:t>2</w:t>
      </w:r>
      <w:r>
        <w:rPr>
          <w:b/>
          <w:i/>
          <w:sz w:val="28"/>
        </w:rPr>
        <w:tab/>
      </w:r>
      <w:r>
        <w:rPr>
          <w:rFonts w:cs="Arial"/>
          <w:b/>
          <w:sz w:val="24"/>
        </w:rPr>
        <w:t>S2-</w:t>
      </w:r>
      <w:del w:id="0" w:author="ETRI" w:date="2024-04-16T07:38:00Z">
        <w:r w:rsidR="00E63F32" w:rsidRPr="00E63F32" w:rsidDel="003F7098">
          <w:rPr>
            <w:rFonts w:cs="Arial"/>
            <w:b/>
            <w:bCs/>
            <w:sz w:val="24"/>
          </w:rPr>
          <w:delText>2404525</w:delText>
        </w:r>
      </w:del>
      <w:ins w:id="1" w:author="ETRI" w:date="2024-04-16T07:38:00Z">
        <w:r w:rsidR="003F7098" w:rsidRPr="00E63F32">
          <w:rPr>
            <w:rFonts w:cs="Arial"/>
            <w:b/>
            <w:bCs/>
            <w:sz w:val="24"/>
          </w:rPr>
          <w:t>240</w:t>
        </w:r>
        <w:r w:rsidR="003F7098">
          <w:rPr>
            <w:rFonts w:cs="Arial"/>
            <w:b/>
            <w:bCs/>
            <w:sz w:val="24"/>
          </w:rPr>
          <w:t>5030</w:t>
        </w:r>
      </w:ins>
    </w:p>
    <w:p w14:paraId="39C4BA42" w14:textId="51ABBBFA" w:rsidR="00DD34CE" w:rsidRDefault="00AB4513">
      <w:pPr>
        <w:pStyle w:val="CRCoverPage"/>
        <w:ind w:left="5760" w:hangingChars="2400" w:hanging="5760"/>
        <w:outlineLvl w:val="0"/>
        <w:rPr>
          <w:b/>
          <w:sz w:val="24"/>
        </w:rPr>
      </w:pPr>
      <w:r>
        <w:rPr>
          <w:rFonts w:cs="Arial"/>
          <w:b/>
          <w:bCs/>
          <w:sz w:val="24"/>
        </w:rPr>
        <w:t>April</w:t>
      </w:r>
      <w:r w:rsidR="006C188D">
        <w:rPr>
          <w:rFonts w:cs="Arial"/>
          <w:b/>
          <w:bCs/>
          <w:sz w:val="24"/>
        </w:rPr>
        <w:t xml:space="preserve"> </w:t>
      </w:r>
      <w:r>
        <w:rPr>
          <w:rFonts w:cs="Arial"/>
          <w:b/>
          <w:bCs/>
          <w:sz w:val="24"/>
        </w:rPr>
        <w:t>15</w:t>
      </w:r>
      <w:r w:rsidR="006C188D">
        <w:rPr>
          <w:rFonts w:cs="Arial"/>
          <w:b/>
          <w:bCs/>
          <w:sz w:val="24"/>
        </w:rPr>
        <w:t xml:space="preserve"> – </w:t>
      </w:r>
      <w:r>
        <w:rPr>
          <w:rFonts w:cs="Arial"/>
          <w:b/>
          <w:bCs/>
          <w:sz w:val="24"/>
        </w:rPr>
        <w:t>April</w:t>
      </w:r>
      <w:r w:rsidR="006C188D">
        <w:rPr>
          <w:rFonts w:cs="Arial"/>
          <w:b/>
          <w:bCs/>
          <w:sz w:val="24"/>
        </w:rPr>
        <w:t xml:space="preserve"> </w:t>
      </w:r>
      <w:r>
        <w:rPr>
          <w:rFonts w:cs="Arial"/>
          <w:b/>
          <w:bCs/>
          <w:sz w:val="24"/>
        </w:rPr>
        <w:t>19</w:t>
      </w:r>
      <w:r w:rsidR="006C188D">
        <w:rPr>
          <w:rFonts w:cs="Arial"/>
          <w:b/>
          <w:bCs/>
          <w:sz w:val="24"/>
        </w:rPr>
        <w:t xml:space="preserve">, 2024, </w:t>
      </w:r>
      <w:r>
        <w:rPr>
          <w:rFonts w:cs="Arial"/>
          <w:b/>
          <w:bCs/>
          <w:sz w:val="24"/>
        </w:rPr>
        <w:t>Changsha</w:t>
      </w:r>
      <w:r w:rsidR="006C188D">
        <w:rPr>
          <w:rFonts w:cs="Arial"/>
          <w:b/>
          <w:bCs/>
          <w:sz w:val="24"/>
        </w:rPr>
        <w:t xml:space="preserve">, </w:t>
      </w:r>
      <w:r>
        <w:rPr>
          <w:rFonts w:cs="Arial"/>
          <w:b/>
          <w:bCs/>
          <w:sz w:val="24"/>
        </w:rPr>
        <w:t>China</w:t>
      </w:r>
      <w:r w:rsidR="006C188D">
        <w:rPr>
          <w:rFonts w:cs="Arial"/>
          <w:b/>
          <w:color w:val="3333FF"/>
          <w:sz w:val="24"/>
        </w:rPr>
        <w:tab/>
      </w:r>
      <w:r w:rsidR="006C188D">
        <w:rPr>
          <w:rFonts w:cs="Arial"/>
          <w:b/>
          <w:color w:val="3333FF"/>
          <w:sz w:val="24"/>
        </w:rPr>
        <w:tab/>
        <w:t xml:space="preserve">   </w:t>
      </w:r>
      <w:r w:rsidR="00E63F32" w:rsidRPr="00922359">
        <w:rPr>
          <w:rFonts w:cs="Arial"/>
          <w:b/>
          <w:noProof/>
          <w:color w:val="3333FF"/>
          <w:sz w:val="24"/>
          <w:lang w:eastAsia="zh-CN"/>
        </w:rPr>
        <w:t>(revision of S2-</w:t>
      </w:r>
      <w:del w:id="2" w:author="ETRI" w:date="2024-04-16T07:38:00Z">
        <w:r w:rsidR="00E63F32" w:rsidRPr="00E63F32" w:rsidDel="003F7098">
          <w:rPr>
            <w:rFonts w:cs="Arial"/>
            <w:b/>
            <w:noProof/>
            <w:color w:val="3333FF"/>
            <w:sz w:val="24"/>
            <w:lang w:eastAsia="zh-CN"/>
          </w:rPr>
          <w:delText>2402365</w:delText>
        </w:r>
      </w:del>
      <w:ins w:id="3" w:author="ETRI" w:date="2024-04-16T07:38:00Z">
        <w:r w:rsidR="003F7098" w:rsidRPr="00E63F32">
          <w:rPr>
            <w:rFonts w:cs="Arial"/>
            <w:b/>
            <w:noProof/>
            <w:color w:val="3333FF"/>
            <w:sz w:val="24"/>
            <w:lang w:eastAsia="zh-CN"/>
          </w:rPr>
          <w:t>240</w:t>
        </w:r>
        <w:r w:rsidR="003F7098">
          <w:rPr>
            <w:rFonts w:cs="Arial"/>
            <w:b/>
            <w:noProof/>
            <w:color w:val="3333FF"/>
            <w:sz w:val="24"/>
            <w:lang w:eastAsia="zh-CN"/>
          </w:rPr>
          <w:t>4525</w:t>
        </w:r>
      </w:ins>
      <w:r w:rsidR="00E63F32" w:rsidRPr="00922359">
        <w:rPr>
          <w:rFonts w:cs="Arial"/>
          <w:b/>
          <w:noProof/>
          <w:color w:val="3333FF"/>
          <w:sz w:val="24"/>
          <w:lang w:eastAsia="zh-CN"/>
        </w:rPr>
        <w:t>)</w:t>
      </w:r>
    </w:p>
    <w:p w14:paraId="4B2A4CD1" w14:textId="77777777" w:rsidR="00DD34CE" w:rsidRDefault="006C188D">
      <w:pPr>
        <w:pBdr>
          <w:bottom w:val="single" w:sz="4" w:space="1" w:color="auto"/>
        </w:pBdr>
        <w:tabs>
          <w:tab w:val="right" w:pos="9781"/>
        </w:tabs>
        <w:rPr>
          <w:rFonts w:ascii="Arial" w:hAnsi="Arial" w:cs="Arial"/>
          <w:b/>
          <w:sz w:val="12"/>
          <w:szCs w:val="12"/>
        </w:rPr>
      </w:pPr>
      <w:r>
        <w:rPr>
          <w:rFonts w:ascii="Arial" w:hAnsi="Arial" w:cs="Arial"/>
          <w:b/>
          <w:color w:val="0000FF"/>
          <w:sz w:val="12"/>
          <w:szCs w:val="12"/>
        </w:rPr>
        <w:tab/>
      </w:r>
    </w:p>
    <w:p w14:paraId="30D1DBC6" w14:textId="13F18609" w:rsidR="00DD34CE" w:rsidRDefault="006C188D">
      <w:pPr>
        <w:ind w:left="2127" w:hanging="2127"/>
        <w:rPr>
          <w:rFonts w:ascii="Arial" w:eastAsia="Yu Mincho" w:hAnsi="Arial" w:cs="Arial"/>
          <w:b/>
          <w:lang w:eastAsia="ko-KR"/>
        </w:rPr>
      </w:pPr>
      <w:r>
        <w:rPr>
          <w:rFonts w:ascii="Arial" w:hAnsi="Arial" w:cs="Arial"/>
          <w:b/>
        </w:rPr>
        <w:t xml:space="preserve">Source: </w:t>
      </w:r>
      <w:r>
        <w:rPr>
          <w:rFonts w:ascii="Arial" w:hAnsi="Arial" w:cs="Arial"/>
          <w:b/>
        </w:rPr>
        <w:tab/>
      </w:r>
      <w:r w:rsidR="008050AB">
        <w:rPr>
          <w:rFonts w:ascii="Arial" w:hAnsi="Arial" w:cs="Arial"/>
          <w:b/>
        </w:rPr>
        <w:t>ETRI</w:t>
      </w:r>
    </w:p>
    <w:p w14:paraId="7DE8F957" w14:textId="2AFD08A5" w:rsidR="00DD34CE" w:rsidRDefault="006C188D">
      <w:pPr>
        <w:ind w:left="2127" w:hanging="2127"/>
        <w:rPr>
          <w:rFonts w:ascii="Arial" w:hAnsi="Arial" w:cs="Arial"/>
          <w:b/>
        </w:rPr>
      </w:pPr>
      <w:r>
        <w:rPr>
          <w:rFonts w:ascii="Arial" w:hAnsi="Arial" w:cs="Arial"/>
          <w:b/>
        </w:rPr>
        <w:t xml:space="preserve">Title: </w:t>
      </w:r>
      <w:r>
        <w:rPr>
          <w:rFonts w:ascii="Arial" w:hAnsi="Arial" w:cs="Arial"/>
          <w:b/>
        </w:rPr>
        <w:tab/>
      </w:r>
      <w:r w:rsidR="007A7EF7">
        <w:rPr>
          <w:rFonts w:ascii="Arial" w:hAnsi="Arial" w:cs="Arial"/>
          <w:b/>
        </w:rPr>
        <w:t>Solution (KI#2)</w:t>
      </w:r>
      <w:r>
        <w:rPr>
          <w:rFonts w:ascii="Arial" w:hAnsi="Arial" w:cs="Arial"/>
          <w:b/>
          <w:lang w:eastAsia="zh-CN"/>
        </w:rPr>
        <w:t xml:space="preserve">: </w:t>
      </w:r>
      <w:r w:rsidR="0039644D">
        <w:rPr>
          <w:rFonts w:ascii="Arial" w:hAnsi="Arial" w:cs="Arial"/>
          <w:b/>
          <w:lang w:eastAsia="zh-CN"/>
        </w:rPr>
        <w:t>Ho</w:t>
      </w:r>
      <w:r w:rsidR="0039644D">
        <w:rPr>
          <w:rFonts w:ascii="Arial" w:hAnsi="Arial" w:cs="Arial"/>
          <w:b/>
          <w:lang w:val="en-US" w:eastAsia="zh-CN"/>
        </w:rPr>
        <w:t xml:space="preserve">w to </w:t>
      </w:r>
      <w:r w:rsidR="00920167">
        <w:rPr>
          <w:rFonts w:ascii="Arial" w:hAnsi="Arial" w:cs="Arial"/>
          <w:b/>
          <w:lang w:eastAsia="zh-CN"/>
        </w:rPr>
        <w:t>support</w:t>
      </w:r>
      <w:r w:rsidR="007A7EF7">
        <w:rPr>
          <w:rFonts w:ascii="Arial" w:hAnsi="Arial" w:cs="Arial"/>
          <w:b/>
          <w:lang w:eastAsia="zh-CN"/>
        </w:rPr>
        <w:t xml:space="preserve"> </w:t>
      </w:r>
      <w:r>
        <w:rPr>
          <w:rFonts w:ascii="Arial" w:hAnsi="Arial" w:cs="Arial"/>
          <w:b/>
          <w:lang w:val="en-US" w:eastAsia="zh-CN"/>
        </w:rPr>
        <w:t>Vertical Federated</w:t>
      </w:r>
      <w:r w:rsidR="0039644D">
        <w:rPr>
          <w:rFonts w:ascii="Arial" w:hAnsi="Arial" w:cs="Arial"/>
          <w:b/>
          <w:lang w:val="en-US" w:eastAsia="zh-CN"/>
        </w:rPr>
        <w:t xml:space="preserve"> Learning</w:t>
      </w:r>
      <w:r w:rsidR="00920167">
        <w:rPr>
          <w:rFonts w:ascii="Arial" w:hAnsi="Arial" w:cs="Arial"/>
          <w:b/>
          <w:lang w:val="en-US" w:eastAsia="ko-KR"/>
        </w:rPr>
        <w:t xml:space="preserve"> </w:t>
      </w:r>
      <w:r w:rsidR="00287CC0">
        <w:rPr>
          <w:rFonts w:ascii="Arial" w:hAnsi="Arial" w:cs="Arial"/>
          <w:b/>
          <w:lang w:val="en-US" w:eastAsia="ko-KR"/>
        </w:rPr>
        <w:t>between NWDAF and AF</w:t>
      </w:r>
    </w:p>
    <w:p w14:paraId="6DB28A92" w14:textId="77777777" w:rsidR="00DD34CE" w:rsidRDefault="006C188D">
      <w:pPr>
        <w:ind w:left="2127" w:hanging="2127"/>
        <w:rPr>
          <w:rFonts w:ascii="Arial" w:hAnsi="Arial" w:cs="Arial"/>
          <w:b/>
        </w:rPr>
      </w:pPr>
      <w:r>
        <w:rPr>
          <w:rFonts w:ascii="Arial" w:hAnsi="Arial" w:cs="Arial"/>
          <w:b/>
        </w:rPr>
        <w:t xml:space="preserve">Document for: </w:t>
      </w:r>
      <w:r>
        <w:rPr>
          <w:rFonts w:ascii="Arial" w:hAnsi="Arial" w:cs="Arial"/>
          <w:b/>
        </w:rPr>
        <w:tab/>
        <w:t>Approval</w:t>
      </w:r>
    </w:p>
    <w:p w14:paraId="757AE890" w14:textId="77777777" w:rsidR="00DD34CE" w:rsidRPr="00785519" w:rsidRDefault="006C188D">
      <w:pPr>
        <w:ind w:left="2127" w:hanging="2127"/>
        <w:rPr>
          <w:rFonts w:ascii="Arial" w:eastAsia="Yu Mincho" w:hAnsi="Arial" w:cs="Arial"/>
          <w:b/>
        </w:rPr>
      </w:pPr>
      <w:r>
        <w:rPr>
          <w:rFonts w:ascii="Arial" w:hAnsi="Arial" w:cs="Arial"/>
          <w:b/>
        </w:rPr>
        <w:t xml:space="preserve">Agenda Item: </w:t>
      </w:r>
      <w:r>
        <w:rPr>
          <w:rFonts w:ascii="Arial" w:hAnsi="Arial" w:cs="Arial"/>
          <w:b/>
        </w:rPr>
        <w:tab/>
      </w:r>
      <w:r>
        <w:rPr>
          <w:rFonts w:ascii="Arial" w:eastAsia="Yu Mincho" w:hAnsi="Arial" w:cs="Arial" w:hint="eastAsia"/>
          <w:b/>
        </w:rPr>
        <w:t>1</w:t>
      </w:r>
      <w:r>
        <w:rPr>
          <w:rFonts w:ascii="Arial" w:eastAsia="Yu Mincho" w:hAnsi="Arial" w:cs="Arial"/>
          <w:b/>
        </w:rPr>
        <w:t>9.15</w:t>
      </w:r>
    </w:p>
    <w:p w14:paraId="0738E150" w14:textId="77777777" w:rsidR="00DD34CE" w:rsidRDefault="006C188D">
      <w:pPr>
        <w:ind w:left="2127" w:hanging="2127"/>
        <w:rPr>
          <w:rFonts w:ascii="Arial" w:hAnsi="Arial" w:cs="Arial"/>
          <w:b/>
        </w:rPr>
      </w:pPr>
      <w:r>
        <w:rPr>
          <w:rFonts w:ascii="Arial" w:hAnsi="Arial" w:cs="Arial"/>
          <w:b/>
        </w:rPr>
        <w:t>Work Item / Release:</w:t>
      </w:r>
      <w:r>
        <w:rPr>
          <w:rFonts w:ascii="Arial" w:hAnsi="Arial" w:cs="Arial"/>
          <w:b/>
        </w:rPr>
        <w:tab/>
      </w:r>
      <w:bookmarkStart w:id="4" w:name="_Hlk91784932"/>
      <w:r>
        <w:rPr>
          <w:rFonts w:ascii="Arial" w:hAnsi="Arial" w:cs="Arial"/>
          <w:b/>
        </w:rPr>
        <w:t xml:space="preserve">FS_AIML_CN </w:t>
      </w:r>
      <w:bookmarkEnd w:id="4"/>
      <w:r>
        <w:rPr>
          <w:rFonts w:ascii="Arial" w:hAnsi="Arial" w:cs="Arial"/>
          <w:b/>
        </w:rPr>
        <w:t>/ Rel-19</w:t>
      </w:r>
    </w:p>
    <w:p w14:paraId="2C287D6D" w14:textId="711D81EC" w:rsidR="00DD34CE" w:rsidRDefault="006C188D">
      <w:pPr>
        <w:rPr>
          <w:rFonts w:ascii="Arial" w:hAnsi="Arial" w:cs="Arial"/>
          <w:i/>
        </w:rPr>
      </w:pPr>
      <w:r>
        <w:rPr>
          <w:rFonts w:ascii="Arial" w:hAnsi="Arial" w:cs="Arial"/>
          <w:i/>
        </w:rPr>
        <w:t xml:space="preserve">Abstract of the contribution: This pCR proposes a </w:t>
      </w:r>
      <w:r w:rsidR="007A7EF7">
        <w:rPr>
          <w:rFonts w:ascii="Arial" w:hAnsi="Arial" w:cs="Arial"/>
          <w:i/>
        </w:rPr>
        <w:t xml:space="preserve">solution </w:t>
      </w:r>
      <w:r w:rsidR="007E1159" w:rsidRPr="007E1159">
        <w:rPr>
          <w:rFonts w:ascii="Arial" w:hAnsi="Arial" w:cs="Arial"/>
          <w:i/>
          <w:lang w:val="en-US"/>
        </w:rPr>
        <w:t>for supporting VFL between NWDAF and AF</w:t>
      </w:r>
      <w:r w:rsidR="007E1159" w:rsidRPr="007E1159">
        <w:rPr>
          <w:rFonts w:ascii="Arial" w:hAnsi="Arial" w:cs="Arial"/>
          <w:i/>
        </w:rPr>
        <w:t xml:space="preserve"> </w:t>
      </w:r>
      <w:r w:rsidR="007A7EF7">
        <w:rPr>
          <w:rFonts w:ascii="Arial" w:hAnsi="Arial" w:cs="Arial"/>
          <w:i/>
        </w:rPr>
        <w:t xml:space="preserve">to address </w:t>
      </w:r>
      <w:r w:rsidR="007A7EF7" w:rsidRPr="007A7EF7">
        <w:rPr>
          <w:rFonts w:ascii="Arial" w:hAnsi="Arial" w:cs="Arial" w:hint="eastAsia"/>
          <w:i/>
        </w:rPr>
        <w:t>Key Issue #</w:t>
      </w:r>
      <w:r w:rsidR="007A7EF7" w:rsidRPr="007A7EF7">
        <w:rPr>
          <w:rFonts w:ascii="Arial" w:hAnsi="Arial" w:cs="Arial"/>
          <w:i/>
        </w:rPr>
        <w:t>2</w:t>
      </w:r>
      <w:r w:rsidR="007A7EF7" w:rsidRPr="007A7EF7">
        <w:rPr>
          <w:rFonts w:ascii="Arial" w:hAnsi="Arial" w:cs="Arial" w:hint="eastAsia"/>
          <w:i/>
        </w:rPr>
        <w:t xml:space="preserve">: </w:t>
      </w:r>
      <w:r w:rsidR="007A7EF7" w:rsidRPr="007A7EF7">
        <w:rPr>
          <w:rFonts w:ascii="Arial" w:hAnsi="Arial" w:cs="Arial"/>
          <w:i/>
        </w:rPr>
        <w:t>5GC Support for Vertical Federated Learning</w:t>
      </w:r>
      <w:r>
        <w:rPr>
          <w:rFonts w:ascii="Arial" w:hAnsi="Arial" w:cs="Arial"/>
          <w:i/>
        </w:rPr>
        <w:t>.</w:t>
      </w:r>
    </w:p>
    <w:p w14:paraId="28607D64" w14:textId="77777777" w:rsidR="00DD34CE" w:rsidRDefault="006C188D">
      <w:pPr>
        <w:pStyle w:val="1"/>
      </w:pPr>
      <w:r>
        <w:t>1</w:t>
      </w:r>
      <w:r>
        <w:tab/>
        <w:t>Discussion</w:t>
      </w:r>
      <w:bookmarkStart w:id="5" w:name="_Hlk513714389"/>
    </w:p>
    <w:p w14:paraId="47859E29" w14:textId="0154079B" w:rsidR="007A7EF7" w:rsidRPr="007A7EF7" w:rsidRDefault="007A7EF7" w:rsidP="00313CB2">
      <w:pPr>
        <w:jc w:val="both"/>
        <w:rPr>
          <w:color w:val="auto"/>
          <w:lang w:val="en-US"/>
        </w:rPr>
      </w:pPr>
      <w:r w:rsidRPr="007A7EF7">
        <w:rPr>
          <w:rFonts w:hint="eastAsia"/>
          <w:color w:val="auto"/>
        </w:rPr>
        <w:t>I</w:t>
      </w:r>
      <w:r w:rsidRPr="007A7EF7">
        <w:rPr>
          <w:color w:val="auto"/>
        </w:rPr>
        <w:t xml:space="preserve">n order to </w:t>
      </w:r>
      <w:r w:rsidRPr="007A7EF7">
        <w:rPr>
          <w:color w:val="auto"/>
          <w:lang w:val="en-US"/>
        </w:rPr>
        <w:t xml:space="preserve">support </w:t>
      </w:r>
      <w:r>
        <w:rPr>
          <w:color w:val="auto"/>
          <w:lang w:val="en-US"/>
        </w:rPr>
        <w:t xml:space="preserve">vertical </w:t>
      </w:r>
      <w:r w:rsidRPr="007A7EF7">
        <w:rPr>
          <w:color w:val="auto"/>
          <w:lang w:val="en-US"/>
        </w:rPr>
        <w:t>federated learning (</w:t>
      </w:r>
      <w:r>
        <w:rPr>
          <w:color w:val="auto"/>
          <w:lang w:val="en-US"/>
        </w:rPr>
        <w:t>V</w:t>
      </w:r>
      <w:r w:rsidRPr="007A7EF7">
        <w:rPr>
          <w:color w:val="auto"/>
          <w:lang w:val="en-US"/>
        </w:rPr>
        <w:t xml:space="preserve">FL) as a new promising AI/ML </w:t>
      </w:r>
      <w:r>
        <w:rPr>
          <w:color w:val="auto"/>
          <w:lang w:val="en-US"/>
        </w:rPr>
        <w:t>mechanism in 5GC</w:t>
      </w:r>
      <w:r w:rsidRPr="007A7EF7">
        <w:rPr>
          <w:color w:val="auto"/>
          <w:lang w:val="en-US"/>
        </w:rPr>
        <w:t>, Key Issue #</w:t>
      </w:r>
      <w:r>
        <w:rPr>
          <w:color w:val="auto"/>
          <w:lang w:val="en-US"/>
        </w:rPr>
        <w:t>2</w:t>
      </w:r>
      <w:r w:rsidRPr="007A7EF7">
        <w:rPr>
          <w:color w:val="auto"/>
          <w:lang w:val="en-US"/>
        </w:rPr>
        <w:t xml:space="preserve"> has been defined.</w:t>
      </w:r>
    </w:p>
    <w:p w14:paraId="249AA589" w14:textId="2ABFE137" w:rsidR="00FC1181" w:rsidRDefault="007A7EF7" w:rsidP="00313CB2">
      <w:pPr>
        <w:jc w:val="both"/>
        <w:rPr>
          <w:color w:val="auto"/>
          <w:lang w:val="en-US" w:eastAsia="ko-KR"/>
        </w:rPr>
      </w:pPr>
      <w:r w:rsidRPr="007A7EF7">
        <w:rPr>
          <w:color w:val="auto"/>
          <w:lang w:val="en-US"/>
        </w:rPr>
        <w:t>This pCR introduces a solutio</w:t>
      </w:r>
      <w:r w:rsidR="00B802B4">
        <w:rPr>
          <w:color w:val="auto"/>
          <w:lang w:val="en-US"/>
        </w:rPr>
        <w:t xml:space="preserve">n for </w:t>
      </w:r>
      <w:r w:rsidR="00B802B4" w:rsidRPr="00B802B4">
        <w:rPr>
          <w:color w:val="auto"/>
          <w:lang w:val="en-US"/>
        </w:rPr>
        <w:t>support</w:t>
      </w:r>
      <w:r w:rsidR="00545203">
        <w:rPr>
          <w:color w:val="auto"/>
          <w:lang w:val="en-US"/>
        </w:rPr>
        <w:t>ing</w:t>
      </w:r>
      <w:r w:rsidR="00B802B4" w:rsidRPr="00B802B4">
        <w:rPr>
          <w:color w:val="auto"/>
          <w:lang w:val="en-US"/>
        </w:rPr>
        <w:t xml:space="preserve"> </w:t>
      </w:r>
      <w:r w:rsidR="00B27F74">
        <w:rPr>
          <w:color w:val="auto"/>
          <w:lang w:val="en-US"/>
        </w:rPr>
        <w:t xml:space="preserve">VFL </w:t>
      </w:r>
      <w:r w:rsidR="00B802B4" w:rsidRPr="00B802B4">
        <w:rPr>
          <w:color w:val="auto"/>
          <w:lang w:val="en-US"/>
        </w:rPr>
        <w:t>between NWDAF and AF</w:t>
      </w:r>
      <w:r w:rsidR="00B27F74">
        <w:rPr>
          <w:color w:val="auto"/>
          <w:lang w:val="en-US"/>
        </w:rPr>
        <w:t xml:space="preserve">. </w:t>
      </w:r>
      <w:r w:rsidR="00FC1181">
        <w:rPr>
          <w:color w:val="auto"/>
        </w:rPr>
        <w:t xml:space="preserve">As an example </w:t>
      </w:r>
      <w:r w:rsidR="00FC1181" w:rsidRPr="00FC1181">
        <w:rPr>
          <w:color w:val="auto"/>
        </w:rPr>
        <w:t>use case</w:t>
      </w:r>
      <w:r w:rsidR="00FC1181">
        <w:rPr>
          <w:color w:val="auto"/>
        </w:rPr>
        <w:t xml:space="preserve">, </w:t>
      </w:r>
      <w:r w:rsidR="00B16075">
        <w:rPr>
          <w:color w:val="auto"/>
        </w:rPr>
        <w:t xml:space="preserve">the utilization of </w:t>
      </w:r>
      <w:r w:rsidR="000A7E63">
        <w:rPr>
          <w:color w:val="auto"/>
        </w:rPr>
        <w:t xml:space="preserve">VFL for </w:t>
      </w:r>
      <w:r w:rsidR="00FC1181" w:rsidRPr="00FC1181">
        <w:rPr>
          <w:color w:val="auto"/>
        </w:rPr>
        <w:t>service experience analytic</w:t>
      </w:r>
      <w:r w:rsidR="00007201">
        <w:rPr>
          <w:color w:val="auto"/>
        </w:rPr>
        <w:t>s can be considered</w:t>
      </w:r>
      <w:r w:rsidR="005A4F32">
        <w:rPr>
          <w:color w:val="auto"/>
        </w:rPr>
        <w:t>.</w:t>
      </w:r>
      <w:r w:rsidR="00FC1181" w:rsidRPr="00FC1181">
        <w:rPr>
          <w:color w:val="auto"/>
        </w:rPr>
        <w:t xml:space="preserve"> </w:t>
      </w:r>
      <w:r w:rsidR="00A91328">
        <w:rPr>
          <w:color w:val="auto"/>
        </w:rPr>
        <w:t xml:space="preserve">The existing </w:t>
      </w:r>
      <w:r w:rsidR="00FC1181" w:rsidRPr="00FC1181">
        <w:rPr>
          <w:color w:val="auto"/>
        </w:rPr>
        <w:t xml:space="preserve">service experience analytics assumes NWDAF </w:t>
      </w:r>
      <w:r w:rsidR="00A91328">
        <w:rPr>
          <w:color w:val="auto"/>
        </w:rPr>
        <w:t xml:space="preserve">can </w:t>
      </w:r>
      <w:r w:rsidR="00FC1181" w:rsidRPr="00FC1181">
        <w:rPr>
          <w:color w:val="auto"/>
        </w:rPr>
        <w:t>collect various types of raw data, including service experience</w:t>
      </w:r>
      <w:r w:rsidR="005A4F32">
        <w:rPr>
          <w:color w:val="auto"/>
        </w:rPr>
        <w:t xml:space="preserve"> (i.e.</w:t>
      </w:r>
      <w:r w:rsidR="00A91328">
        <w:rPr>
          <w:color w:val="auto"/>
        </w:rPr>
        <w:t>,</w:t>
      </w:r>
      <w:r w:rsidR="005A4F32">
        <w:rPr>
          <w:color w:val="auto"/>
        </w:rPr>
        <w:t xml:space="preserve"> QoE)</w:t>
      </w:r>
      <w:r w:rsidR="00FC1181" w:rsidRPr="00FC1181">
        <w:rPr>
          <w:color w:val="auto"/>
        </w:rPr>
        <w:t xml:space="preserve">, from AF. However, due to potential </w:t>
      </w:r>
      <w:r w:rsidR="005A4F32">
        <w:rPr>
          <w:color w:val="auto"/>
        </w:rPr>
        <w:t>privacy</w:t>
      </w:r>
      <w:r w:rsidR="00FC1181" w:rsidRPr="00FC1181">
        <w:rPr>
          <w:color w:val="auto"/>
        </w:rPr>
        <w:t xml:space="preserve"> concerns, this may not always be feasible, necessitating alternative approaches.</w:t>
      </w:r>
      <w:r w:rsidR="00826F95">
        <w:rPr>
          <w:color w:val="auto"/>
        </w:rPr>
        <w:t xml:space="preserve"> Utilizing VFL</w:t>
      </w:r>
      <w:r w:rsidR="00007201">
        <w:rPr>
          <w:color w:val="auto"/>
        </w:rPr>
        <w:t xml:space="preserve"> can help </w:t>
      </w:r>
      <w:r w:rsidR="00826F95">
        <w:rPr>
          <w:color w:val="auto"/>
        </w:rPr>
        <w:t>overcome</w:t>
      </w:r>
      <w:r w:rsidR="00007201">
        <w:rPr>
          <w:color w:val="auto"/>
        </w:rPr>
        <w:t xml:space="preserve"> this limitation.</w:t>
      </w:r>
    </w:p>
    <w:p w14:paraId="18B7210C" w14:textId="4095CBDB" w:rsidR="00DD34CE" w:rsidRPr="00070129" w:rsidRDefault="00545203" w:rsidP="00313CB2">
      <w:pPr>
        <w:jc w:val="both"/>
        <w:rPr>
          <w:color w:val="000000" w:themeColor="text1"/>
          <w:lang w:val="en-US"/>
        </w:rPr>
      </w:pPr>
      <w:r>
        <w:rPr>
          <w:color w:val="auto"/>
          <w:lang w:val="en-US"/>
        </w:rPr>
        <w:t>Specifically</w:t>
      </w:r>
      <w:r w:rsidR="00B27F74">
        <w:rPr>
          <w:color w:val="auto"/>
          <w:lang w:val="en-US"/>
        </w:rPr>
        <w:t xml:space="preserve">, the solution </w:t>
      </w:r>
      <w:r>
        <w:rPr>
          <w:color w:val="auto"/>
          <w:lang w:val="en-US"/>
        </w:rPr>
        <w:t xml:space="preserve">provides </w:t>
      </w:r>
      <w:r w:rsidR="00FA238A">
        <w:rPr>
          <w:color w:val="auto"/>
          <w:lang w:val="en-US"/>
        </w:rPr>
        <w:t>customized support for VFL</w:t>
      </w:r>
      <w:r w:rsidR="00973725">
        <w:rPr>
          <w:color w:val="auto"/>
          <w:lang w:val="en-US"/>
        </w:rPr>
        <w:t xml:space="preserve"> </w:t>
      </w:r>
      <w:r w:rsidR="00973725" w:rsidRPr="00B802B4">
        <w:rPr>
          <w:color w:val="auto"/>
          <w:lang w:val="en-US"/>
        </w:rPr>
        <w:t>between NWDAF and AF</w:t>
      </w:r>
      <w:r w:rsidR="00FA238A">
        <w:rPr>
          <w:color w:val="auto"/>
          <w:lang w:val="en-US"/>
        </w:rPr>
        <w:t xml:space="preserve">, covering </w:t>
      </w:r>
      <w:r w:rsidR="00B27F74">
        <w:rPr>
          <w:color w:val="auto"/>
          <w:lang w:val="en-US"/>
        </w:rPr>
        <w:t xml:space="preserve">NF discovery and </w:t>
      </w:r>
      <w:r w:rsidR="00B27F74" w:rsidRPr="00070129">
        <w:rPr>
          <w:color w:val="000000" w:themeColor="text1"/>
          <w:lang w:val="en-US"/>
        </w:rPr>
        <w:t xml:space="preserve">selection, ML model training and inference related procedure, </w:t>
      </w:r>
      <w:r w:rsidR="002A4886" w:rsidRPr="00070129">
        <w:rPr>
          <w:color w:val="000000" w:themeColor="text1"/>
          <w:lang w:val="en-US"/>
        </w:rPr>
        <w:t xml:space="preserve">initial </w:t>
      </w:r>
      <w:r w:rsidR="00B27F74" w:rsidRPr="00070129">
        <w:rPr>
          <w:color w:val="000000" w:themeColor="text1"/>
          <w:lang w:val="en-US"/>
        </w:rPr>
        <w:t>ML model provisioning to participants, and sample</w:t>
      </w:r>
      <w:r w:rsidR="002A4886" w:rsidRPr="00070129">
        <w:rPr>
          <w:color w:val="000000" w:themeColor="text1"/>
          <w:lang w:val="en-US"/>
        </w:rPr>
        <w:t xml:space="preserve"> and feature</w:t>
      </w:r>
      <w:r w:rsidR="00B27F74" w:rsidRPr="00070129">
        <w:rPr>
          <w:color w:val="000000" w:themeColor="text1"/>
          <w:lang w:val="en-US"/>
        </w:rPr>
        <w:t xml:space="preserve"> alignment among participants.</w:t>
      </w:r>
    </w:p>
    <w:p w14:paraId="75BEDD41" w14:textId="3BA591EE" w:rsidR="008F6317" w:rsidRPr="00070129" w:rsidRDefault="008F6317" w:rsidP="00313CB2">
      <w:pPr>
        <w:jc w:val="both"/>
        <w:rPr>
          <w:rFonts w:eastAsia="Yu Mincho"/>
          <w:color w:val="000000" w:themeColor="text1"/>
          <w:lang w:eastAsia="ko-KR"/>
        </w:rPr>
      </w:pPr>
      <w:r w:rsidRPr="00070129">
        <w:rPr>
          <w:rFonts w:eastAsia="Yu Mincho"/>
          <w:color w:val="000000" w:themeColor="text1"/>
          <w:lang w:eastAsia="ko-KR"/>
        </w:rPr>
        <w:t>During the previous meeting, held in February in Athens, it was suggested that it would be beneficial for each solution to describe the relevant terminology they consider. As a result, terminology has been added accordingly to this pCR.</w:t>
      </w:r>
    </w:p>
    <w:p w14:paraId="5FD0A53E" w14:textId="0939D102" w:rsidR="005E7DB1" w:rsidRPr="00070129" w:rsidRDefault="001C03A8" w:rsidP="001C03A8">
      <w:pPr>
        <w:jc w:val="both"/>
        <w:rPr>
          <w:rFonts w:eastAsia="Yu Mincho"/>
          <w:color w:val="000000" w:themeColor="text1"/>
          <w:lang w:eastAsia="ko-KR"/>
        </w:rPr>
      </w:pPr>
      <w:r w:rsidRPr="00070129">
        <w:rPr>
          <w:rFonts w:eastAsia="Yu Mincho"/>
          <w:color w:val="000000" w:themeColor="text1"/>
          <w:lang w:eastAsia="ko-KR"/>
        </w:rPr>
        <w:t xml:space="preserve">As experienced during the previous meeting, </w:t>
      </w:r>
      <w:r w:rsidR="005E7DB1" w:rsidRPr="00070129">
        <w:rPr>
          <w:rFonts w:eastAsia="Yu Mincho"/>
          <w:color w:val="000000" w:themeColor="text1"/>
          <w:lang w:eastAsia="ko-KR"/>
        </w:rPr>
        <w:t xml:space="preserve">there are </w:t>
      </w:r>
      <w:r w:rsidRPr="00070129">
        <w:rPr>
          <w:rFonts w:eastAsia="Yu Mincho"/>
          <w:color w:val="000000" w:themeColor="text1"/>
          <w:lang w:eastAsia="ko-KR"/>
        </w:rPr>
        <w:t>varying perspectives on terminology definitions</w:t>
      </w:r>
      <w:r w:rsidR="005E7DB1" w:rsidRPr="00070129">
        <w:rPr>
          <w:rFonts w:eastAsia="Yu Mincho"/>
          <w:color w:val="000000" w:themeColor="text1"/>
          <w:lang w:eastAsia="ko-KR"/>
        </w:rPr>
        <w:t xml:space="preserve"> among different companies</w:t>
      </w:r>
      <w:r w:rsidRPr="00070129">
        <w:rPr>
          <w:rFonts w:eastAsia="Yu Mincho"/>
          <w:color w:val="000000" w:themeColor="text1"/>
          <w:lang w:eastAsia="ko-KR"/>
        </w:rPr>
        <w:t xml:space="preserve">. Considering that VFL is not a </w:t>
      </w:r>
      <w:r w:rsidR="005E7DB1" w:rsidRPr="00070129">
        <w:rPr>
          <w:rFonts w:eastAsia="Yu Mincho"/>
          <w:color w:val="000000" w:themeColor="text1"/>
          <w:lang w:eastAsia="ko-KR"/>
        </w:rPr>
        <w:t xml:space="preserve">technique </w:t>
      </w:r>
      <w:r w:rsidRPr="00070129">
        <w:rPr>
          <w:rFonts w:eastAsia="Yu Mincho"/>
          <w:color w:val="000000" w:themeColor="text1"/>
          <w:lang w:eastAsia="ko-KR"/>
        </w:rPr>
        <w:t xml:space="preserve">within the 3GPP but rather introduced in the field of AI/ML, the most rational approach is to base definitions on trusted existing literature in that domain and adapt them slightly to fit the 3GPP domain. Additionally, recognizing the constraints of the current </w:t>
      </w:r>
      <w:r w:rsidR="005E7DB1" w:rsidRPr="00070129">
        <w:rPr>
          <w:rFonts w:eastAsia="Yu Mincho"/>
          <w:color w:val="000000" w:themeColor="text1"/>
          <w:lang w:eastAsia="ko-KR"/>
        </w:rPr>
        <w:t xml:space="preserve">Rel-19 </w:t>
      </w:r>
      <w:r w:rsidRPr="00070129">
        <w:rPr>
          <w:rFonts w:eastAsia="Yu Mincho"/>
          <w:color w:val="000000" w:themeColor="text1"/>
          <w:lang w:eastAsia="ko-KR"/>
        </w:rPr>
        <w:t xml:space="preserve">release timeline, it is deemed more reasonable to </w:t>
      </w:r>
      <w:r w:rsidR="005E7DB1" w:rsidRPr="00070129">
        <w:rPr>
          <w:rFonts w:eastAsia="Yu Mincho"/>
          <w:color w:val="000000" w:themeColor="text1"/>
          <w:lang w:eastAsia="ko-KR"/>
        </w:rPr>
        <w:t xml:space="preserve">only define terminologies </w:t>
      </w:r>
      <w:r w:rsidRPr="00070129">
        <w:rPr>
          <w:rFonts w:eastAsia="Yu Mincho"/>
          <w:color w:val="000000" w:themeColor="text1"/>
          <w:lang w:eastAsia="ko-KR"/>
        </w:rPr>
        <w:t>consider</w:t>
      </w:r>
      <w:r w:rsidR="005E7DB1" w:rsidRPr="00070129">
        <w:rPr>
          <w:rFonts w:eastAsia="Yu Mincho"/>
          <w:color w:val="000000" w:themeColor="text1"/>
          <w:lang w:eastAsia="ko-KR"/>
        </w:rPr>
        <w:t>ing</w:t>
      </w:r>
      <w:r w:rsidRPr="00070129">
        <w:rPr>
          <w:rFonts w:eastAsia="Yu Mincho"/>
          <w:color w:val="000000" w:themeColor="text1"/>
          <w:lang w:eastAsia="ko-KR"/>
        </w:rPr>
        <w:t xml:space="preserve"> </w:t>
      </w:r>
      <w:r w:rsidR="005E7DB1" w:rsidRPr="00070129">
        <w:rPr>
          <w:rFonts w:eastAsia="Yu Mincho"/>
          <w:color w:val="000000" w:themeColor="text1"/>
          <w:lang w:eastAsia="ko-KR"/>
        </w:rPr>
        <w:t xml:space="preserve">the most typical </w:t>
      </w:r>
      <w:r w:rsidRPr="00070129">
        <w:rPr>
          <w:rFonts w:eastAsia="Yu Mincho"/>
          <w:color w:val="000000" w:themeColor="text1"/>
          <w:lang w:eastAsia="ko-KR"/>
        </w:rPr>
        <w:t>system models that are regarded in the field</w:t>
      </w:r>
      <w:r w:rsidR="00231D11" w:rsidRPr="00070129">
        <w:rPr>
          <w:rFonts w:eastAsia="Yu Mincho"/>
          <w:color w:val="000000" w:themeColor="text1"/>
          <w:lang w:eastAsia="ko-KR"/>
        </w:rPr>
        <w:t>,</w:t>
      </w:r>
      <w:r w:rsidRPr="00070129">
        <w:rPr>
          <w:rFonts w:eastAsia="Yu Mincho"/>
          <w:color w:val="000000" w:themeColor="text1"/>
          <w:lang w:eastAsia="ko-KR"/>
        </w:rPr>
        <w:t xml:space="preserve"> as opposed to exploring a wide range of diverse system models. With this approach, </w:t>
      </w:r>
      <w:r w:rsidR="005E7DB1" w:rsidRPr="00070129">
        <w:rPr>
          <w:rFonts w:eastAsia="Yu Mincho"/>
          <w:color w:val="000000" w:themeColor="text1"/>
          <w:lang w:eastAsia="ko-KR"/>
        </w:rPr>
        <w:t xml:space="preserve">our proposed </w:t>
      </w:r>
      <w:r w:rsidRPr="00070129">
        <w:rPr>
          <w:rFonts w:eastAsia="Yu Mincho"/>
          <w:color w:val="000000" w:themeColor="text1"/>
          <w:lang w:eastAsia="ko-KR"/>
        </w:rPr>
        <w:t>terminolog</w:t>
      </w:r>
      <w:r w:rsidR="005E7DB1" w:rsidRPr="00070129">
        <w:rPr>
          <w:rFonts w:eastAsia="Yu Mincho"/>
          <w:color w:val="000000" w:themeColor="text1"/>
          <w:lang w:eastAsia="ko-KR"/>
        </w:rPr>
        <w:t>ies</w:t>
      </w:r>
      <w:r w:rsidRPr="00070129">
        <w:rPr>
          <w:rFonts w:eastAsia="Yu Mincho"/>
          <w:color w:val="000000" w:themeColor="text1"/>
          <w:lang w:eastAsia="ko-KR"/>
        </w:rPr>
        <w:t xml:space="preserve"> have been based on the following two</w:t>
      </w:r>
      <w:r w:rsidR="005A5694" w:rsidRPr="00070129">
        <w:rPr>
          <w:rFonts w:eastAsia="Yu Mincho"/>
          <w:color w:val="000000" w:themeColor="text1"/>
          <w:lang w:eastAsia="ko-KR"/>
        </w:rPr>
        <w:t xml:space="preserve"> prominent</w:t>
      </w:r>
      <w:r w:rsidRPr="00070129">
        <w:rPr>
          <w:rFonts w:eastAsia="Yu Mincho"/>
          <w:color w:val="000000" w:themeColor="text1"/>
          <w:lang w:eastAsia="ko-KR"/>
        </w:rPr>
        <w:t xml:space="preserve"> academic papers</w:t>
      </w:r>
      <w:r w:rsidR="005E7DB1" w:rsidRPr="00070129">
        <w:rPr>
          <w:rFonts w:eastAsia="Yu Mincho"/>
          <w:color w:val="000000" w:themeColor="text1"/>
          <w:lang w:eastAsia="ko-KR"/>
        </w:rPr>
        <w:t>:</w:t>
      </w:r>
    </w:p>
    <w:p w14:paraId="73C5BA12" w14:textId="2BE6A19A" w:rsidR="001C03A8" w:rsidRPr="00070129" w:rsidRDefault="006C2047" w:rsidP="001C03A8">
      <w:pPr>
        <w:jc w:val="both"/>
        <w:rPr>
          <w:rFonts w:eastAsia="Yu Mincho"/>
          <w:color w:val="000000" w:themeColor="text1"/>
          <w:lang w:eastAsia="ko-KR"/>
        </w:rPr>
      </w:pPr>
      <w:r w:rsidRPr="00070129">
        <w:rPr>
          <w:rFonts w:eastAsia="Yu Mincho"/>
          <w:color w:val="000000" w:themeColor="text1"/>
          <w:lang w:eastAsia="ko-KR"/>
        </w:rPr>
        <w:t>[</w:t>
      </w:r>
      <w:r w:rsidR="00EE17F4" w:rsidRPr="00070129">
        <w:rPr>
          <w:rFonts w:eastAsia="Yu Mincho"/>
          <w:color w:val="000000" w:themeColor="text1"/>
          <w:lang w:eastAsia="ko-KR"/>
        </w:rPr>
        <w:t>REF-</w:t>
      </w:r>
      <w:r w:rsidRPr="00070129">
        <w:rPr>
          <w:rFonts w:eastAsia="Yu Mincho"/>
          <w:color w:val="000000" w:themeColor="text1"/>
          <w:lang w:eastAsia="ko-KR"/>
        </w:rPr>
        <w:t>1]</w:t>
      </w:r>
      <w:r w:rsidR="005E7DB1" w:rsidRPr="00070129">
        <w:rPr>
          <w:rFonts w:eastAsia="Yu Mincho"/>
          <w:color w:val="000000" w:themeColor="text1"/>
          <w:lang w:eastAsia="ko-KR"/>
        </w:rPr>
        <w:t xml:space="preserve"> Jiang, Jiawei, et al. "Vf-ps: How to select important participants in vertical federated learning, efficiently and securely?." </w:t>
      </w:r>
      <w:r w:rsidR="005E7DB1" w:rsidRPr="00070129">
        <w:rPr>
          <w:rFonts w:eastAsia="Yu Mincho"/>
          <w:i/>
          <w:iCs/>
          <w:color w:val="000000" w:themeColor="text1"/>
          <w:lang w:eastAsia="ko-KR"/>
        </w:rPr>
        <w:t>Advances in Neural Information Processing Systems</w:t>
      </w:r>
      <w:r w:rsidR="005E7DB1" w:rsidRPr="00070129">
        <w:rPr>
          <w:rFonts w:eastAsia="Yu Mincho"/>
          <w:color w:val="000000" w:themeColor="text1"/>
          <w:lang w:eastAsia="ko-KR"/>
        </w:rPr>
        <w:t> 35 (2022).</w:t>
      </w:r>
    </w:p>
    <w:p w14:paraId="0AC86DB8" w14:textId="69052EE6" w:rsidR="008C638F" w:rsidRPr="00070129" w:rsidRDefault="008C638F" w:rsidP="001C03A8">
      <w:pPr>
        <w:jc w:val="both"/>
        <w:rPr>
          <w:rFonts w:eastAsia="Yu Mincho"/>
          <w:color w:val="000000" w:themeColor="text1"/>
          <w:lang w:val="en-US" w:eastAsia="ko-KR"/>
        </w:rPr>
      </w:pPr>
      <w:r w:rsidRPr="00070129">
        <w:rPr>
          <w:rFonts w:eastAsia="Yu Mincho" w:hint="eastAsia"/>
          <w:color w:val="000000" w:themeColor="text1"/>
          <w:lang w:eastAsia="ko-KR"/>
        </w:rPr>
        <w:t xml:space="preserve">- </w:t>
      </w:r>
      <w:r w:rsidRPr="00070129">
        <w:rPr>
          <w:rFonts w:eastAsia="Yu Mincho"/>
          <w:color w:val="000000" w:themeColor="text1"/>
          <w:lang w:eastAsia="ko-KR"/>
        </w:rPr>
        <w:t>“</w:t>
      </w:r>
      <w:r w:rsidRPr="00070129">
        <w:rPr>
          <w:rFonts w:eastAsia="Yu Mincho"/>
          <w:color w:val="000000" w:themeColor="text1"/>
          <w:lang w:val="en-US" w:eastAsia="ko-KR"/>
        </w:rPr>
        <w:t>In the Vertical Federated Learning (VFL) setting, each participant holds a disjoint set of features for the same set of entities; the coordinator also holds the ground truth labels.</w:t>
      </w:r>
      <w:r w:rsidRPr="00070129">
        <w:rPr>
          <w:rFonts w:eastAsia="Yu Mincho"/>
          <w:color w:val="000000" w:themeColor="text1"/>
          <w:lang w:eastAsia="ko-KR"/>
        </w:rPr>
        <w:t>”</w:t>
      </w:r>
    </w:p>
    <w:p w14:paraId="7D55D6C6" w14:textId="72AAE485" w:rsidR="005E7DB1" w:rsidRPr="00070129" w:rsidRDefault="006C2047" w:rsidP="001C03A8">
      <w:pPr>
        <w:jc w:val="both"/>
        <w:rPr>
          <w:rFonts w:eastAsia="Yu Mincho"/>
          <w:color w:val="000000" w:themeColor="text1"/>
          <w:lang w:eastAsia="ko-KR"/>
        </w:rPr>
      </w:pPr>
      <w:r w:rsidRPr="00070129">
        <w:rPr>
          <w:rFonts w:eastAsia="Yu Mincho"/>
          <w:color w:val="000000" w:themeColor="text1"/>
          <w:lang w:eastAsia="ko-KR"/>
        </w:rPr>
        <w:t>[</w:t>
      </w:r>
      <w:r w:rsidR="00EE17F4" w:rsidRPr="00070129">
        <w:rPr>
          <w:rFonts w:eastAsia="Yu Mincho"/>
          <w:color w:val="000000" w:themeColor="text1"/>
          <w:lang w:eastAsia="ko-KR"/>
        </w:rPr>
        <w:t>REF-2</w:t>
      </w:r>
      <w:r w:rsidRPr="00070129">
        <w:rPr>
          <w:rFonts w:eastAsia="Yu Mincho"/>
          <w:color w:val="000000" w:themeColor="text1"/>
          <w:lang w:eastAsia="ko-KR"/>
        </w:rPr>
        <w:t>]</w:t>
      </w:r>
      <w:r w:rsidR="005E7DB1" w:rsidRPr="00070129">
        <w:rPr>
          <w:rFonts w:eastAsia="Yu Mincho"/>
          <w:color w:val="000000" w:themeColor="text1"/>
          <w:lang w:eastAsia="ko-KR"/>
        </w:rPr>
        <w:t xml:space="preserve"> Liu, Yang, et al. "Vertical Federated Learning: Concepts, Advances, and Challenges." </w:t>
      </w:r>
      <w:r w:rsidR="005E7DB1" w:rsidRPr="00070129">
        <w:rPr>
          <w:rFonts w:eastAsia="Yu Mincho"/>
          <w:i/>
          <w:iCs/>
          <w:color w:val="000000" w:themeColor="text1"/>
          <w:lang w:eastAsia="ko-KR"/>
        </w:rPr>
        <w:t>IEEE Transactions on Knowledge and Data Engineering</w:t>
      </w:r>
      <w:r w:rsidR="005E7DB1" w:rsidRPr="00070129">
        <w:rPr>
          <w:rFonts w:eastAsia="Yu Mincho"/>
          <w:color w:val="000000" w:themeColor="text1"/>
          <w:lang w:eastAsia="ko-KR"/>
        </w:rPr>
        <w:t> (2024).</w:t>
      </w:r>
    </w:p>
    <w:p w14:paraId="55A7604E" w14:textId="2651A2F0" w:rsidR="008C638F" w:rsidRPr="00070129" w:rsidRDefault="008C638F" w:rsidP="001C03A8">
      <w:pPr>
        <w:jc w:val="both"/>
        <w:rPr>
          <w:rFonts w:eastAsia="Yu Mincho"/>
          <w:color w:val="000000" w:themeColor="text1"/>
          <w:lang w:val="en-US" w:eastAsia="ko-KR"/>
        </w:rPr>
      </w:pPr>
      <w:r w:rsidRPr="00070129">
        <w:rPr>
          <w:rFonts w:eastAsia="Yu Mincho"/>
          <w:color w:val="000000" w:themeColor="text1"/>
          <w:lang w:eastAsia="ko-KR"/>
        </w:rPr>
        <w:t>-</w:t>
      </w:r>
      <w:r w:rsidRPr="00070129">
        <w:rPr>
          <w:rFonts w:eastAsia="Yu Mincho" w:hint="eastAsia"/>
          <w:color w:val="000000" w:themeColor="text1"/>
          <w:lang w:eastAsia="ko-KR"/>
        </w:rPr>
        <w:t xml:space="preserve"> </w:t>
      </w:r>
      <w:r w:rsidRPr="00070129">
        <w:rPr>
          <w:rFonts w:eastAsia="Yu Mincho"/>
          <w:color w:val="000000" w:themeColor="text1"/>
          <w:lang w:eastAsia="ko-KR"/>
        </w:rPr>
        <w:t>“In a typical VFL system, passive parties communicate only with the active party, which serves as the coordinator that orchestrates the training and inference procedures. In some scenarios, a third party is involved and responsible for encryption and decryption</w:t>
      </w:r>
      <w:r w:rsidR="00231D11" w:rsidRPr="00070129">
        <w:rPr>
          <w:rFonts w:eastAsia="Yu Mincho"/>
          <w:color w:val="000000" w:themeColor="text1"/>
          <w:lang w:eastAsia="ko-KR"/>
        </w:rPr>
        <w:t>.</w:t>
      </w:r>
      <w:r w:rsidRPr="00070129">
        <w:rPr>
          <w:rFonts w:eastAsia="Yu Mincho"/>
          <w:color w:val="000000" w:themeColor="text1"/>
          <w:lang w:eastAsia="ko-KR"/>
        </w:rPr>
        <w:t>”</w:t>
      </w:r>
    </w:p>
    <w:p w14:paraId="1E337CEB" w14:textId="31B22116" w:rsidR="00AA7A97" w:rsidRPr="00070129" w:rsidRDefault="00AA7A97" w:rsidP="00AA7A97">
      <w:pPr>
        <w:rPr>
          <w:b/>
          <w:bCs/>
          <w:color w:val="000000" w:themeColor="text1"/>
          <w:lang w:val="en-US"/>
        </w:rPr>
      </w:pPr>
      <w:r w:rsidRPr="00070129">
        <w:rPr>
          <w:b/>
          <w:bCs/>
          <w:color w:val="000000" w:themeColor="text1"/>
          <w:lang w:val="en-US"/>
        </w:rPr>
        <w:t xml:space="preserve">Observation 1: In a typical VFL system, </w:t>
      </w:r>
      <w:r w:rsidR="00757C88" w:rsidRPr="00070129">
        <w:rPr>
          <w:b/>
          <w:bCs/>
          <w:color w:val="000000" w:themeColor="text1"/>
          <w:lang w:val="en-US"/>
        </w:rPr>
        <w:t xml:space="preserve">an </w:t>
      </w:r>
      <w:r w:rsidRPr="00070129">
        <w:rPr>
          <w:b/>
          <w:bCs/>
          <w:color w:val="000000" w:themeColor="text1"/>
          <w:lang w:val="en-US"/>
        </w:rPr>
        <w:t xml:space="preserve">active participant </w:t>
      </w:r>
      <w:r w:rsidR="00F1723E" w:rsidRPr="00070129">
        <w:rPr>
          <w:b/>
          <w:bCs/>
          <w:color w:val="000000" w:themeColor="text1"/>
          <w:lang w:val="en-US"/>
        </w:rPr>
        <w:t xml:space="preserve">may also act as </w:t>
      </w:r>
      <w:r w:rsidR="00757C88" w:rsidRPr="00070129">
        <w:rPr>
          <w:b/>
          <w:bCs/>
          <w:color w:val="000000" w:themeColor="text1"/>
          <w:lang w:val="en-US"/>
        </w:rPr>
        <w:t>the coordinator</w:t>
      </w:r>
      <w:r w:rsidRPr="00070129">
        <w:rPr>
          <w:b/>
          <w:bCs/>
          <w:color w:val="000000" w:themeColor="text1"/>
          <w:lang w:val="en-US"/>
        </w:rPr>
        <w:t>.</w:t>
      </w:r>
    </w:p>
    <w:p w14:paraId="232256EF" w14:textId="77777777" w:rsidR="00B40159" w:rsidRPr="00070129" w:rsidRDefault="00B40159" w:rsidP="00AA7A97">
      <w:pPr>
        <w:rPr>
          <w:b/>
          <w:bCs/>
          <w:color w:val="000000" w:themeColor="text1"/>
          <w:lang w:val="en-US"/>
        </w:rPr>
      </w:pPr>
    </w:p>
    <w:p w14:paraId="54D27F0B" w14:textId="1221EC95" w:rsidR="00742417" w:rsidRPr="00070129" w:rsidRDefault="00B40159" w:rsidP="00313CB2">
      <w:pPr>
        <w:jc w:val="both"/>
        <w:rPr>
          <w:rFonts w:eastAsia="Yu Mincho"/>
          <w:color w:val="000000" w:themeColor="text1"/>
          <w:lang w:eastAsia="ko-KR"/>
        </w:rPr>
      </w:pPr>
      <w:r w:rsidRPr="00070129">
        <w:rPr>
          <w:rFonts w:eastAsia="Yu Mincho"/>
          <w:color w:val="000000" w:themeColor="text1"/>
          <w:lang w:eastAsia="ko-KR"/>
        </w:rPr>
        <w:t xml:space="preserve">In addition to the context within the AI/ML domain, </w:t>
      </w:r>
      <w:r w:rsidR="00D869E2" w:rsidRPr="00070129">
        <w:rPr>
          <w:rFonts w:eastAsia="Yu Mincho"/>
          <w:color w:val="000000" w:themeColor="text1"/>
          <w:lang w:eastAsia="ko-KR"/>
        </w:rPr>
        <w:t>it is also crucial to consider relevant terminology and concepts already introduced in 3GPP specifications (e.g. TS 23.288)</w:t>
      </w:r>
      <w:r w:rsidR="00406BBD" w:rsidRPr="00070129">
        <w:rPr>
          <w:rFonts w:eastAsia="Yu Mincho"/>
          <w:color w:val="000000" w:themeColor="text1"/>
          <w:lang w:val="en-US" w:eastAsia="ko-KR"/>
        </w:rPr>
        <w:t xml:space="preserve">, aiming to minimize unnecessary </w:t>
      </w:r>
      <w:r w:rsidR="00406BBD" w:rsidRPr="00070129">
        <w:rPr>
          <w:rFonts w:eastAsia="Yu Mincho"/>
          <w:color w:val="000000" w:themeColor="text1"/>
          <w:lang w:eastAsia="ko-KR"/>
        </w:rPr>
        <w:t>debate</w:t>
      </w:r>
      <w:r w:rsidR="00231D11" w:rsidRPr="00070129">
        <w:rPr>
          <w:rFonts w:eastAsia="Yu Mincho"/>
          <w:color w:val="000000" w:themeColor="text1"/>
          <w:lang w:eastAsia="ko-KR"/>
        </w:rPr>
        <w:t>s</w:t>
      </w:r>
      <w:r w:rsidR="00406BBD" w:rsidRPr="00070129">
        <w:rPr>
          <w:rFonts w:eastAsia="Yu Mincho"/>
          <w:color w:val="000000" w:themeColor="text1"/>
          <w:lang w:eastAsia="ko-KR"/>
        </w:rPr>
        <w:t>.</w:t>
      </w:r>
    </w:p>
    <w:p w14:paraId="3AF742EA" w14:textId="21BFA144" w:rsidR="00742417" w:rsidRPr="00070129" w:rsidRDefault="00742417" w:rsidP="00742417">
      <w:pPr>
        <w:jc w:val="both"/>
        <w:rPr>
          <w:rFonts w:eastAsia="Yu Mincho"/>
          <w:color w:val="000000" w:themeColor="text1"/>
          <w:lang w:eastAsia="ko-KR"/>
        </w:rPr>
      </w:pPr>
      <w:r w:rsidRPr="00070129">
        <w:rPr>
          <w:rFonts w:eastAsia="Yu Mincho"/>
          <w:color w:val="000000" w:themeColor="text1"/>
          <w:lang w:eastAsia="ko-KR"/>
        </w:rPr>
        <w:lastRenderedPageBreak/>
        <w:t>As a representative example, roles such as server and clients have been specified in the FL context</w:t>
      </w:r>
      <w:r w:rsidR="002B14A9" w:rsidRPr="00070129">
        <w:rPr>
          <w:rFonts w:eastAsia="Yu Mincho"/>
          <w:color w:val="000000" w:themeColor="text1"/>
          <w:lang w:eastAsia="ko-KR"/>
        </w:rPr>
        <w:t xml:space="preserve"> </w:t>
      </w:r>
      <w:r w:rsidRPr="00070129">
        <w:rPr>
          <w:rFonts w:eastAsia="Yu Mincho"/>
          <w:color w:val="000000" w:themeColor="text1"/>
          <w:lang w:val="en-US" w:eastAsia="ko-KR"/>
        </w:rPr>
        <w:t xml:space="preserve">in </w:t>
      </w:r>
      <w:r w:rsidRPr="00070129">
        <w:rPr>
          <w:rFonts w:eastAsia="Yu Mincho"/>
          <w:color w:val="000000" w:themeColor="text1"/>
          <w:lang w:eastAsia="ko-KR"/>
        </w:rPr>
        <w:t>clause</w:t>
      </w:r>
      <w:r w:rsidRPr="00070129">
        <w:rPr>
          <w:rFonts w:eastAsia="Yu Mincho" w:hint="eastAsia"/>
          <w:color w:val="000000" w:themeColor="text1"/>
          <w:lang w:eastAsia="ko-KR"/>
        </w:rPr>
        <w:t xml:space="preserve"> </w:t>
      </w:r>
      <w:r w:rsidRPr="00070129">
        <w:rPr>
          <w:rFonts w:eastAsia="Yu Mincho"/>
          <w:color w:val="000000" w:themeColor="text1"/>
          <w:lang w:eastAsia="ko-KR"/>
        </w:rPr>
        <w:t>5.3</w:t>
      </w:r>
      <w:r w:rsidRPr="00070129">
        <w:rPr>
          <w:rFonts w:eastAsia="Yu Mincho" w:hint="eastAsia"/>
          <w:color w:val="000000" w:themeColor="text1"/>
          <w:lang w:eastAsia="ko-KR"/>
        </w:rPr>
        <w:t xml:space="preserve"> </w:t>
      </w:r>
      <w:r w:rsidRPr="00070129">
        <w:rPr>
          <w:rFonts w:eastAsia="Yu Mincho"/>
          <w:color w:val="000000" w:themeColor="text1"/>
          <w:lang w:eastAsia="ko-KR"/>
        </w:rPr>
        <w:t>of</w:t>
      </w:r>
      <w:r w:rsidRPr="00070129">
        <w:rPr>
          <w:rFonts w:eastAsia="Yu Mincho" w:hint="eastAsia"/>
          <w:color w:val="000000" w:themeColor="text1"/>
          <w:lang w:eastAsia="ko-KR"/>
        </w:rPr>
        <w:t xml:space="preserve"> </w:t>
      </w:r>
      <w:r w:rsidRPr="00070129">
        <w:rPr>
          <w:rFonts w:eastAsia="Yu Mincho"/>
          <w:color w:val="000000" w:themeColor="text1"/>
          <w:lang w:eastAsia="ko-KR"/>
        </w:rPr>
        <w:t>TS</w:t>
      </w:r>
      <w:r w:rsidRPr="00070129">
        <w:rPr>
          <w:rFonts w:eastAsia="Yu Mincho" w:hint="eastAsia"/>
          <w:color w:val="000000" w:themeColor="text1"/>
          <w:lang w:eastAsia="ko-KR"/>
        </w:rPr>
        <w:t xml:space="preserve"> </w:t>
      </w:r>
      <w:r w:rsidRPr="00070129">
        <w:rPr>
          <w:rFonts w:eastAsia="Yu Mincho"/>
          <w:color w:val="000000" w:themeColor="text1"/>
          <w:lang w:eastAsia="ko-KR"/>
        </w:rPr>
        <w:t xml:space="preserve">23.288. </w:t>
      </w:r>
      <w:r w:rsidR="00231D11" w:rsidRPr="00070129">
        <w:rPr>
          <w:rFonts w:eastAsia="Yu Mincho"/>
          <w:color w:val="000000" w:themeColor="text1"/>
          <w:lang w:eastAsia="ko-KR"/>
        </w:rPr>
        <w:t>W</w:t>
      </w:r>
      <w:r w:rsidRPr="00070129">
        <w:rPr>
          <w:rFonts w:eastAsia="Yu Mincho"/>
          <w:color w:val="000000" w:themeColor="text1"/>
          <w:lang w:eastAsia="ko-KR"/>
        </w:rPr>
        <w:t>hile historically these roles have been defined in the context of horizontal FL, considering that both horizontal and vertical FL belong to the same FL technique, if we choose to use terms like server and client</w:t>
      </w:r>
      <w:r w:rsidR="002B14A9" w:rsidRPr="00070129">
        <w:rPr>
          <w:rFonts w:eastAsia="Yu Mincho"/>
          <w:color w:val="000000" w:themeColor="text1"/>
          <w:lang w:eastAsia="ko-KR"/>
        </w:rPr>
        <w:t xml:space="preserve"> in the vertical FL context</w:t>
      </w:r>
      <w:r w:rsidRPr="00070129">
        <w:rPr>
          <w:rFonts w:eastAsia="Yu Mincho"/>
          <w:color w:val="000000" w:themeColor="text1"/>
          <w:lang w:eastAsia="ko-KR"/>
        </w:rPr>
        <w:t>, it is essential to align their definitions and implications with those in the context of horizontal FL.</w:t>
      </w:r>
      <w:r w:rsidR="002B14A9" w:rsidRPr="00070129">
        <w:rPr>
          <w:rFonts w:eastAsia="Yu Mincho"/>
          <w:color w:val="000000" w:themeColor="text1"/>
          <w:lang w:eastAsia="ko-KR"/>
        </w:rPr>
        <w:t xml:space="preserve"> Thus, </w:t>
      </w:r>
      <w:r w:rsidRPr="00070129">
        <w:rPr>
          <w:rFonts w:eastAsia="Yu Mincho"/>
          <w:color w:val="000000" w:themeColor="text1"/>
          <w:lang w:eastAsia="ko-KR"/>
        </w:rPr>
        <w:t>it is recommended to consider the</w:t>
      </w:r>
      <w:r w:rsidRPr="00070129">
        <w:rPr>
          <w:rFonts w:eastAsia="Yu Mincho" w:hint="eastAsia"/>
          <w:color w:val="000000" w:themeColor="text1"/>
          <w:lang w:eastAsia="ko-KR"/>
        </w:rPr>
        <w:t xml:space="preserve"> </w:t>
      </w:r>
      <w:r w:rsidR="002B14A9" w:rsidRPr="00070129">
        <w:rPr>
          <w:rFonts w:eastAsia="Yu Mincho"/>
          <w:color w:val="000000" w:themeColor="text1"/>
          <w:lang w:eastAsia="ko-KR"/>
        </w:rPr>
        <w:t xml:space="preserve">content in </w:t>
      </w:r>
      <w:r w:rsidRPr="00070129">
        <w:rPr>
          <w:rFonts w:eastAsia="Yu Mincho"/>
          <w:color w:val="000000" w:themeColor="text1"/>
          <w:lang w:eastAsia="ko-KR"/>
        </w:rPr>
        <w:t>clause</w:t>
      </w:r>
      <w:r w:rsidRPr="00070129">
        <w:rPr>
          <w:rFonts w:eastAsia="Yu Mincho" w:hint="eastAsia"/>
          <w:color w:val="000000" w:themeColor="text1"/>
          <w:lang w:eastAsia="ko-KR"/>
        </w:rPr>
        <w:t xml:space="preserve"> </w:t>
      </w:r>
      <w:r w:rsidRPr="00070129">
        <w:rPr>
          <w:rFonts w:eastAsia="Yu Mincho"/>
          <w:color w:val="000000" w:themeColor="text1"/>
          <w:lang w:eastAsia="ko-KR"/>
        </w:rPr>
        <w:t>5.3</w:t>
      </w:r>
      <w:r w:rsidRPr="00070129">
        <w:rPr>
          <w:rFonts w:eastAsia="Yu Mincho" w:hint="eastAsia"/>
          <w:color w:val="000000" w:themeColor="text1"/>
          <w:lang w:eastAsia="ko-KR"/>
        </w:rPr>
        <w:t xml:space="preserve"> </w:t>
      </w:r>
      <w:r w:rsidRPr="00070129">
        <w:rPr>
          <w:rFonts w:eastAsia="Yu Mincho"/>
          <w:color w:val="000000" w:themeColor="text1"/>
          <w:lang w:eastAsia="ko-KR"/>
        </w:rPr>
        <w:t>of</w:t>
      </w:r>
      <w:r w:rsidRPr="00070129">
        <w:rPr>
          <w:rFonts w:eastAsia="Yu Mincho" w:hint="eastAsia"/>
          <w:color w:val="000000" w:themeColor="text1"/>
          <w:lang w:eastAsia="ko-KR"/>
        </w:rPr>
        <w:t xml:space="preserve"> </w:t>
      </w:r>
      <w:r w:rsidRPr="00070129">
        <w:rPr>
          <w:rFonts w:eastAsia="Yu Mincho"/>
          <w:color w:val="000000" w:themeColor="text1"/>
          <w:lang w:eastAsia="ko-KR"/>
        </w:rPr>
        <w:t>TS</w:t>
      </w:r>
      <w:r w:rsidRPr="00070129">
        <w:rPr>
          <w:rFonts w:eastAsia="Yu Mincho" w:hint="eastAsia"/>
          <w:color w:val="000000" w:themeColor="text1"/>
          <w:lang w:eastAsia="ko-KR"/>
        </w:rPr>
        <w:t xml:space="preserve"> </w:t>
      </w:r>
      <w:r w:rsidRPr="00070129">
        <w:rPr>
          <w:rFonts w:eastAsia="Yu Mincho"/>
          <w:color w:val="000000" w:themeColor="text1"/>
          <w:lang w:eastAsia="ko-KR"/>
        </w:rPr>
        <w:t>23.288</w:t>
      </w:r>
      <w:r w:rsidR="00731E42" w:rsidRPr="00070129">
        <w:rPr>
          <w:rFonts w:eastAsia="Yu Mincho"/>
          <w:color w:val="000000" w:themeColor="text1"/>
          <w:lang w:eastAsia="ko-KR"/>
        </w:rPr>
        <w:t xml:space="preserve"> when defining terminologies </w:t>
      </w:r>
      <w:r w:rsidR="001E1651" w:rsidRPr="00070129">
        <w:rPr>
          <w:rFonts w:eastAsia="Yu Mincho"/>
          <w:color w:val="000000" w:themeColor="text1"/>
          <w:lang w:eastAsia="ko-KR"/>
        </w:rPr>
        <w:t xml:space="preserve">for </w:t>
      </w:r>
      <w:r w:rsidR="00731E42" w:rsidRPr="00070129">
        <w:rPr>
          <w:rFonts w:eastAsia="Yu Mincho"/>
          <w:color w:val="000000" w:themeColor="text1"/>
          <w:lang w:eastAsia="ko-KR"/>
        </w:rPr>
        <w:t>VFL.</w:t>
      </w:r>
    </w:p>
    <w:p w14:paraId="3BF36A87" w14:textId="77777777" w:rsidR="00742417" w:rsidRDefault="00742417" w:rsidP="00313CB2">
      <w:pPr>
        <w:jc w:val="both"/>
        <w:rPr>
          <w:rFonts w:eastAsia="Yu Mincho"/>
          <w:color w:val="4472C4" w:themeColor="accent1"/>
          <w:lang w:val="en-US" w:eastAsia="ko-KR"/>
        </w:rPr>
      </w:pPr>
    </w:p>
    <w:p w14:paraId="052CDBE9" w14:textId="77777777" w:rsidR="005E030B" w:rsidRPr="005E030B" w:rsidRDefault="005E030B" w:rsidP="00070129">
      <w:pPr>
        <w:keepNext/>
        <w:keepLines/>
        <w:spacing w:before="180"/>
        <w:ind w:left="1134" w:hanging="1134"/>
        <w:jc w:val="both"/>
        <w:outlineLvl w:val="1"/>
        <w:rPr>
          <w:rFonts w:ascii="Arial" w:eastAsia="맑은 고딕" w:hAnsi="Arial"/>
          <w:color w:val="auto"/>
          <w:sz w:val="32"/>
          <w:lang w:eastAsia="zh-CN"/>
        </w:rPr>
      </w:pPr>
      <w:bookmarkStart w:id="6" w:name="_Toc162413975"/>
      <w:r w:rsidRPr="005E030B">
        <w:rPr>
          <w:rFonts w:ascii="Arial" w:eastAsia="맑은 고딕" w:hAnsi="Arial"/>
          <w:color w:val="auto"/>
          <w:sz w:val="32"/>
          <w:lang w:eastAsia="zh-CN"/>
        </w:rPr>
        <w:t>5.3</w:t>
      </w:r>
      <w:r w:rsidRPr="005E030B">
        <w:rPr>
          <w:rFonts w:ascii="Arial" w:eastAsia="맑은 고딕" w:hAnsi="Arial"/>
          <w:color w:val="auto"/>
          <w:sz w:val="32"/>
          <w:lang w:eastAsia="zh-CN"/>
        </w:rPr>
        <w:tab/>
        <w:t>Federated Learning (FL) among multiple NWDAFs</w:t>
      </w:r>
      <w:bookmarkEnd w:id="6"/>
    </w:p>
    <w:p w14:paraId="24FD2CF9" w14:textId="77777777" w:rsidR="005E030B" w:rsidRPr="005E030B" w:rsidRDefault="005E030B" w:rsidP="00070129">
      <w:pPr>
        <w:jc w:val="both"/>
        <w:rPr>
          <w:rFonts w:eastAsia="맑은 고딕"/>
          <w:color w:val="auto"/>
          <w:lang w:eastAsia="zh-CN"/>
        </w:rPr>
      </w:pPr>
      <w:r w:rsidRPr="005E030B">
        <w:rPr>
          <w:rFonts w:eastAsia="맑은 고딕"/>
          <w:color w:val="auto"/>
          <w:lang w:eastAsia="zh-CN"/>
        </w:rPr>
        <w:t>Federated learning among multiple NWDAFs is a machine learning technique in core network that trains an ML Model across multiple decentralized entities holding local data set, without exchanging/sharing local data set. This approach stands in contrast to centralized machine learning techniques where all the local datasets are uploaded to one server, thus allowing to address critical issues such as data privacy, data security, data access rights.</w:t>
      </w:r>
    </w:p>
    <w:p w14:paraId="1FB31032" w14:textId="77777777" w:rsidR="005E030B" w:rsidRPr="005E030B" w:rsidRDefault="005E030B" w:rsidP="00070129">
      <w:pPr>
        <w:keepLines/>
        <w:ind w:left="1135" w:hanging="851"/>
        <w:jc w:val="both"/>
        <w:rPr>
          <w:rFonts w:eastAsia="맑은 고딕"/>
          <w:color w:val="auto"/>
          <w:lang w:eastAsia="en-GB"/>
        </w:rPr>
      </w:pPr>
      <w:r w:rsidRPr="005E030B">
        <w:rPr>
          <w:rFonts w:eastAsia="맑은 고딕"/>
          <w:color w:val="auto"/>
          <w:lang w:eastAsia="en-GB"/>
        </w:rPr>
        <w:t>NOTE 1:</w:t>
      </w:r>
      <w:r w:rsidRPr="005E030B">
        <w:rPr>
          <w:rFonts w:eastAsia="맑은 고딕"/>
          <w:color w:val="auto"/>
          <w:lang w:eastAsia="en-GB"/>
        </w:rPr>
        <w:tab/>
        <w:t>Horizontal Federated Learning is supported among multiple NWDAFs, which means the local data set in different FL client NWDAFs have the same feature space for different samples (e.g. UE IDs).</w:t>
      </w:r>
    </w:p>
    <w:p w14:paraId="3381096F" w14:textId="77777777" w:rsidR="005E030B" w:rsidRPr="005E030B" w:rsidRDefault="005E030B" w:rsidP="00070129">
      <w:pPr>
        <w:jc w:val="both"/>
        <w:rPr>
          <w:rFonts w:eastAsia="맑은 고딕"/>
          <w:color w:val="auto"/>
          <w:lang w:eastAsia="zh-CN"/>
        </w:rPr>
      </w:pPr>
      <w:r w:rsidRPr="005E030B">
        <w:rPr>
          <w:rFonts w:eastAsia="맑은 고딕"/>
          <w:color w:val="auto"/>
          <w:lang w:eastAsia="zh-CN"/>
        </w:rPr>
        <w:t>For Federated Learning supported by multiple NWDAFs containing MTLF, there is one NWDAF containing MTLF acting as FL server (called FL server NWDAF for short) and multiple NWDAFs containing MTLF acting as FL client (called FL client NWDAF for short), the main functionality includes:</w:t>
      </w:r>
    </w:p>
    <w:p w14:paraId="7853B4CC" w14:textId="77777777" w:rsidR="005E030B" w:rsidRPr="005E030B" w:rsidRDefault="005E030B" w:rsidP="00070129">
      <w:pPr>
        <w:jc w:val="both"/>
        <w:rPr>
          <w:rFonts w:eastAsia="맑은 고딕"/>
          <w:b/>
          <w:bCs/>
          <w:color w:val="auto"/>
          <w:lang w:eastAsia="zh-CN"/>
        </w:rPr>
      </w:pPr>
      <w:r w:rsidRPr="005E030B">
        <w:rPr>
          <w:rFonts w:eastAsia="맑은 고딕"/>
          <w:b/>
          <w:bCs/>
          <w:color w:val="auto"/>
          <w:lang w:eastAsia="zh-CN"/>
        </w:rPr>
        <w:t>FL server NWDAF:</w:t>
      </w:r>
    </w:p>
    <w:p w14:paraId="3E4BEF45" w14:textId="77777777" w:rsidR="005E030B" w:rsidRPr="005E030B" w:rsidRDefault="005E030B" w:rsidP="00070129">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discovers and selects FL client NWDAFs to participant in an FL procedure</w:t>
      </w:r>
    </w:p>
    <w:p w14:paraId="0226F8F8" w14:textId="77777777" w:rsidR="005E030B" w:rsidRPr="005E030B" w:rsidRDefault="005E030B" w:rsidP="00070129">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requests FL client NWDAFs to do local model training and to report local model information.</w:t>
      </w:r>
    </w:p>
    <w:p w14:paraId="2C29FFD6" w14:textId="77777777" w:rsidR="005E030B" w:rsidRPr="005E030B" w:rsidRDefault="005E030B" w:rsidP="00070129">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generates global ML Model by aggregating local model information from FL client NWDAFs.</w:t>
      </w:r>
    </w:p>
    <w:p w14:paraId="624881FE" w14:textId="77777777" w:rsidR="005E030B" w:rsidRPr="005E030B" w:rsidRDefault="005E030B" w:rsidP="00070129">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sends the global ML Model back to FL client NWDAFs to perform an additional training iteration if needed.</w:t>
      </w:r>
    </w:p>
    <w:p w14:paraId="12AFE889" w14:textId="77777777" w:rsidR="005E030B" w:rsidRPr="005E030B" w:rsidRDefault="005E030B" w:rsidP="00070129">
      <w:pPr>
        <w:jc w:val="both"/>
        <w:rPr>
          <w:rFonts w:eastAsia="맑은 고딕"/>
          <w:b/>
          <w:bCs/>
          <w:color w:val="auto"/>
          <w:lang w:eastAsia="zh-CN"/>
        </w:rPr>
      </w:pPr>
      <w:r w:rsidRPr="005E030B">
        <w:rPr>
          <w:rFonts w:eastAsia="맑은 고딕"/>
          <w:b/>
          <w:bCs/>
          <w:color w:val="auto"/>
          <w:lang w:eastAsia="zh-CN"/>
        </w:rPr>
        <w:t>FL client NWDAF:</w:t>
      </w:r>
    </w:p>
    <w:p w14:paraId="01787B88" w14:textId="77777777" w:rsidR="005E030B" w:rsidRPr="005E030B" w:rsidRDefault="005E030B" w:rsidP="00070129">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locally trains ML Model as tasked by the FL server NWDAF with the available local data set, which includes the data that may not be allowed to be shared with other FL client NWDAFs due to e.g. data privacy, data security, data access rights.</w:t>
      </w:r>
    </w:p>
    <w:p w14:paraId="0627C6E2" w14:textId="77777777" w:rsidR="005E030B" w:rsidRPr="005E030B" w:rsidRDefault="005E030B" w:rsidP="00070129">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reports the trained local ML Model information to the FL server NWDAF.</w:t>
      </w:r>
    </w:p>
    <w:p w14:paraId="3F05819A" w14:textId="77777777" w:rsidR="005E030B" w:rsidRPr="005E030B" w:rsidRDefault="005E030B" w:rsidP="00070129">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receives the global ML Model from FL server NWDAF and perform an additional training iteration if needed.</w:t>
      </w:r>
    </w:p>
    <w:p w14:paraId="3331DAE5" w14:textId="16757EE4" w:rsidR="005E030B" w:rsidRDefault="005E030B" w:rsidP="00070129">
      <w:pPr>
        <w:jc w:val="both"/>
        <w:rPr>
          <w:b/>
          <w:bCs/>
          <w:lang w:val="en-US"/>
        </w:rPr>
      </w:pPr>
      <w:r>
        <w:rPr>
          <w:b/>
          <w:bCs/>
          <w:lang w:val="en-US"/>
        </w:rPr>
        <w:t>Observation 2:</w:t>
      </w:r>
      <w:r w:rsidR="00231D11">
        <w:rPr>
          <w:b/>
          <w:bCs/>
          <w:lang w:val="en-US"/>
        </w:rPr>
        <w:t xml:space="preserve"> </w:t>
      </w:r>
      <w:r w:rsidR="00F56067">
        <w:rPr>
          <w:b/>
          <w:bCs/>
          <w:lang w:val="en-US"/>
        </w:rPr>
        <w:t>T</w:t>
      </w:r>
      <w:r w:rsidR="00AC7C50">
        <w:rPr>
          <w:b/>
          <w:bCs/>
          <w:lang w:val="en-US"/>
        </w:rPr>
        <w:t xml:space="preserve">he roles </w:t>
      </w:r>
      <w:r w:rsidR="00F56067">
        <w:rPr>
          <w:b/>
          <w:bCs/>
          <w:lang w:val="en-US"/>
        </w:rPr>
        <w:t xml:space="preserve">of </w:t>
      </w:r>
      <w:r w:rsidR="00AC7C50">
        <w:rPr>
          <w:b/>
          <w:bCs/>
          <w:lang w:val="en-US"/>
        </w:rPr>
        <w:t xml:space="preserve">server and clients in the FL context </w:t>
      </w:r>
      <w:r w:rsidR="00F56067">
        <w:rPr>
          <w:b/>
          <w:bCs/>
          <w:lang w:val="en-US"/>
        </w:rPr>
        <w:t>have been specified in the existing 3GPP specifications.</w:t>
      </w:r>
      <w:r w:rsidR="00EF65A4">
        <w:rPr>
          <w:b/>
          <w:bCs/>
          <w:lang w:val="en-US"/>
        </w:rPr>
        <w:t xml:space="preserve"> </w:t>
      </w:r>
      <w:r w:rsidR="00F56067">
        <w:rPr>
          <w:b/>
          <w:bCs/>
          <w:lang w:val="en-US"/>
        </w:rPr>
        <w:t xml:space="preserve">Therefore, </w:t>
      </w:r>
      <w:r w:rsidR="00EF65A4">
        <w:rPr>
          <w:b/>
          <w:bCs/>
          <w:lang w:val="en-US"/>
        </w:rPr>
        <w:t xml:space="preserve">it is recommended to base the definitions </w:t>
      </w:r>
      <w:r w:rsidR="00F56067">
        <w:rPr>
          <w:b/>
          <w:bCs/>
          <w:lang w:val="en-US"/>
        </w:rPr>
        <w:t xml:space="preserve">on these specifications </w:t>
      </w:r>
      <w:r w:rsidR="00EF65A4">
        <w:rPr>
          <w:b/>
          <w:bCs/>
          <w:lang w:val="en-US"/>
        </w:rPr>
        <w:t>unless there is significant intention</w:t>
      </w:r>
      <w:r w:rsidR="00AC7C50">
        <w:rPr>
          <w:b/>
          <w:bCs/>
          <w:lang w:val="en-US"/>
        </w:rPr>
        <w:t>.</w:t>
      </w:r>
    </w:p>
    <w:p w14:paraId="1DF3C250" w14:textId="21586EB4" w:rsidR="00F1723E" w:rsidRPr="00E24879" w:rsidRDefault="00F1723E" w:rsidP="00070129">
      <w:pPr>
        <w:jc w:val="both"/>
        <w:rPr>
          <w:b/>
          <w:bCs/>
          <w:lang w:val="en-US" w:eastAsia="ko-KR"/>
        </w:rPr>
      </w:pPr>
      <w:r>
        <w:rPr>
          <w:b/>
          <w:bCs/>
          <w:lang w:val="en-US"/>
        </w:rPr>
        <w:t xml:space="preserve">Observation 3: </w:t>
      </w:r>
      <w:r w:rsidR="00F56067">
        <w:rPr>
          <w:b/>
          <w:bCs/>
          <w:lang w:val="en-US"/>
        </w:rPr>
        <w:t xml:space="preserve">Within </w:t>
      </w:r>
      <w:r>
        <w:rPr>
          <w:b/>
          <w:bCs/>
          <w:lang w:val="en-US"/>
        </w:rPr>
        <w:t xml:space="preserve">the </w:t>
      </w:r>
      <w:r w:rsidR="008003AA">
        <w:rPr>
          <w:b/>
          <w:bCs/>
          <w:lang w:val="en-US"/>
        </w:rPr>
        <w:t>above overall context</w:t>
      </w:r>
      <w:r>
        <w:rPr>
          <w:b/>
          <w:bCs/>
          <w:lang w:val="en-US"/>
        </w:rPr>
        <w:t xml:space="preserve">, the server is the entity </w:t>
      </w:r>
      <w:r w:rsidR="00F56067">
        <w:rPr>
          <w:b/>
          <w:bCs/>
          <w:lang w:val="en-US"/>
        </w:rPr>
        <w:t xml:space="preserve">responsible for </w:t>
      </w:r>
      <w:r>
        <w:rPr>
          <w:b/>
          <w:bCs/>
          <w:lang w:val="en-US"/>
        </w:rPr>
        <w:t>own</w:t>
      </w:r>
      <w:r w:rsidR="00F56067">
        <w:rPr>
          <w:b/>
          <w:bCs/>
          <w:lang w:val="en-US"/>
        </w:rPr>
        <w:t>ing</w:t>
      </w:r>
      <w:r>
        <w:rPr>
          <w:b/>
          <w:bCs/>
          <w:lang w:val="en-US"/>
        </w:rPr>
        <w:t xml:space="preserve"> label</w:t>
      </w:r>
      <w:r w:rsidR="00F56067">
        <w:rPr>
          <w:b/>
          <w:bCs/>
          <w:lang w:val="en-US"/>
        </w:rPr>
        <w:t>s,</w:t>
      </w:r>
      <w:r>
        <w:rPr>
          <w:b/>
          <w:bCs/>
          <w:lang w:val="en-US"/>
        </w:rPr>
        <w:t xml:space="preserve"> thus it can be </w:t>
      </w:r>
      <w:r w:rsidR="00F56067">
        <w:rPr>
          <w:b/>
          <w:bCs/>
          <w:lang w:val="en-US"/>
        </w:rPr>
        <w:t xml:space="preserve">regarded </w:t>
      </w:r>
      <w:r>
        <w:rPr>
          <w:b/>
          <w:bCs/>
          <w:lang w:val="en-US"/>
        </w:rPr>
        <w:t>as the active participant in the VFL context</w:t>
      </w:r>
      <w:r w:rsidR="00F56067">
        <w:rPr>
          <w:b/>
          <w:bCs/>
          <w:lang w:val="en-US"/>
        </w:rPr>
        <w:t>.</w:t>
      </w:r>
      <w:r>
        <w:rPr>
          <w:b/>
          <w:bCs/>
          <w:lang w:val="en-US"/>
        </w:rPr>
        <w:t xml:space="preserve"> </w:t>
      </w:r>
      <w:r w:rsidR="00F56067">
        <w:rPr>
          <w:b/>
          <w:bCs/>
          <w:lang w:val="en-US"/>
        </w:rPr>
        <w:t xml:space="preserve">On the other hand, </w:t>
      </w:r>
      <w:r>
        <w:rPr>
          <w:b/>
          <w:bCs/>
          <w:lang w:val="en-US"/>
        </w:rPr>
        <w:t>the client</w:t>
      </w:r>
      <w:r w:rsidR="00F56067">
        <w:rPr>
          <w:b/>
          <w:bCs/>
          <w:lang w:val="en-US"/>
        </w:rPr>
        <w:t>s</w:t>
      </w:r>
      <w:r>
        <w:rPr>
          <w:b/>
          <w:bCs/>
          <w:lang w:val="en-US"/>
        </w:rPr>
        <w:t xml:space="preserve"> </w:t>
      </w:r>
      <w:r w:rsidR="00F56067">
        <w:rPr>
          <w:b/>
          <w:bCs/>
          <w:lang w:val="en-US"/>
        </w:rPr>
        <w:t>are</w:t>
      </w:r>
      <w:r>
        <w:rPr>
          <w:b/>
          <w:bCs/>
          <w:lang w:val="en-US"/>
        </w:rPr>
        <w:t xml:space="preserve"> entities that </w:t>
      </w:r>
      <w:r w:rsidR="00F56067">
        <w:rPr>
          <w:b/>
          <w:bCs/>
          <w:lang w:val="en-US"/>
        </w:rPr>
        <w:t xml:space="preserve">do not own </w:t>
      </w:r>
      <w:r>
        <w:rPr>
          <w:b/>
          <w:bCs/>
          <w:lang w:val="en-US"/>
        </w:rPr>
        <w:t>label</w:t>
      </w:r>
      <w:r w:rsidR="00F56067">
        <w:rPr>
          <w:b/>
          <w:bCs/>
          <w:lang w:val="en-US"/>
        </w:rPr>
        <w:t>s</w:t>
      </w:r>
      <w:r>
        <w:rPr>
          <w:b/>
          <w:bCs/>
          <w:lang w:val="en-US"/>
        </w:rPr>
        <w:t xml:space="preserve"> but participate in the training process, </w:t>
      </w:r>
      <w:r w:rsidR="00F56067">
        <w:rPr>
          <w:b/>
          <w:bCs/>
          <w:lang w:val="en-US"/>
        </w:rPr>
        <w:t xml:space="preserve">often referred to as </w:t>
      </w:r>
      <w:r>
        <w:rPr>
          <w:b/>
          <w:bCs/>
          <w:lang w:val="en-US"/>
        </w:rPr>
        <w:t>passive participant</w:t>
      </w:r>
      <w:r w:rsidR="00231D11">
        <w:rPr>
          <w:b/>
          <w:bCs/>
          <w:lang w:val="en-US"/>
        </w:rPr>
        <w:t>s</w:t>
      </w:r>
      <w:r>
        <w:rPr>
          <w:b/>
          <w:bCs/>
          <w:lang w:val="en-US"/>
        </w:rPr>
        <w:t xml:space="preserve"> in the VFL context.</w:t>
      </w:r>
    </w:p>
    <w:p w14:paraId="61D9A4D3" w14:textId="77777777" w:rsidR="005048A8" w:rsidRDefault="005048A8" w:rsidP="005E030B">
      <w:pPr>
        <w:rPr>
          <w:b/>
          <w:bCs/>
          <w:lang w:val="en-US"/>
        </w:rPr>
      </w:pPr>
    </w:p>
    <w:p w14:paraId="35266B6B" w14:textId="29E218AE" w:rsidR="00F1723E" w:rsidRPr="00F1723E" w:rsidRDefault="008003AA" w:rsidP="005E030B">
      <w:pPr>
        <w:rPr>
          <w:b/>
          <w:bCs/>
          <w:lang w:val="en-US" w:eastAsia="ko-KR"/>
        </w:rPr>
      </w:pPr>
      <w:r>
        <w:rPr>
          <w:b/>
          <w:bCs/>
          <w:lang w:val="en-US"/>
        </w:rPr>
        <w:t>Proposal:</w:t>
      </w:r>
      <w:r w:rsidR="00D32014">
        <w:rPr>
          <w:rFonts w:hint="eastAsia"/>
          <w:b/>
          <w:bCs/>
          <w:lang w:val="en-US" w:eastAsia="ko-KR"/>
        </w:rPr>
        <w:t xml:space="preserve"> </w:t>
      </w:r>
      <w:r w:rsidR="00D92ADA">
        <w:rPr>
          <w:b/>
          <w:bCs/>
          <w:lang w:val="en-US"/>
        </w:rPr>
        <w:t xml:space="preserve">It is proposed to only </w:t>
      </w:r>
      <w:r w:rsidR="00D32014">
        <w:rPr>
          <w:b/>
          <w:bCs/>
          <w:lang w:val="en-US"/>
        </w:rPr>
        <w:t>define the terms “</w:t>
      </w:r>
      <w:r w:rsidR="00D92ADA">
        <w:rPr>
          <w:b/>
          <w:bCs/>
          <w:lang w:val="en-US"/>
        </w:rPr>
        <w:t>VFL server</w:t>
      </w:r>
      <w:r w:rsidR="00D32014">
        <w:rPr>
          <w:b/>
          <w:bCs/>
          <w:lang w:val="en-US"/>
        </w:rPr>
        <w:t>”</w:t>
      </w:r>
      <w:r w:rsidR="00D92ADA">
        <w:rPr>
          <w:b/>
          <w:bCs/>
          <w:lang w:val="en-US"/>
        </w:rPr>
        <w:t xml:space="preserve"> and </w:t>
      </w:r>
      <w:r w:rsidR="00D32014">
        <w:rPr>
          <w:b/>
          <w:bCs/>
          <w:lang w:val="en-US"/>
        </w:rPr>
        <w:t>“</w:t>
      </w:r>
      <w:r w:rsidR="00D92ADA">
        <w:rPr>
          <w:b/>
          <w:bCs/>
          <w:lang w:val="en-US"/>
        </w:rPr>
        <w:t>VFL client</w:t>
      </w:r>
      <w:r w:rsidR="00D32014">
        <w:rPr>
          <w:b/>
          <w:bCs/>
          <w:lang w:val="en-US"/>
        </w:rPr>
        <w:t>”.</w:t>
      </w:r>
    </w:p>
    <w:p w14:paraId="4957C4BE" w14:textId="77777777" w:rsidR="005E030B" w:rsidRPr="00070129" w:rsidRDefault="005E030B" w:rsidP="00313CB2">
      <w:pPr>
        <w:jc w:val="both"/>
        <w:rPr>
          <w:rFonts w:eastAsia="Yu Mincho"/>
          <w:color w:val="4472C4" w:themeColor="accent1"/>
          <w:lang w:val="en-US" w:eastAsia="ko-KR"/>
        </w:rPr>
      </w:pPr>
    </w:p>
    <w:p w14:paraId="447B9A48" w14:textId="77777777" w:rsidR="00DD34CE" w:rsidRPr="008F6317" w:rsidRDefault="006C188D">
      <w:pPr>
        <w:pStyle w:val="1"/>
        <w:ind w:left="0" w:firstLine="0"/>
        <w:rPr>
          <w:lang w:val="en-US" w:eastAsia="ko-KR"/>
        </w:rPr>
      </w:pPr>
      <w:r>
        <w:t xml:space="preserve">2. </w:t>
      </w:r>
      <w:r>
        <w:rPr>
          <w:rFonts w:hint="eastAsia"/>
          <w:lang w:eastAsia="zh-CN"/>
        </w:rPr>
        <w:t>Proposal</w:t>
      </w:r>
    </w:p>
    <w:p w14:paraId="54DA9C97" w14:textId="4EE0E2CD" w:rsidR="00DD34CE" w:rsidRDefault="006C188D">
      <w:pPr>
        <w:pStyle w:val="B1"/>
        <w:ind w:left="0" w:firstLine="0"/>
        <w:rPr>
          <w:lang w:eastAsia="zh-CN"/>
        </w:rPr>
      </w:pPr>
      <w:r>
        <w:rPr>
          <w:rFonts w:hint="eastAsia"/>
          <w:lang w:eastAsia="zh-CN"/>
        </w:rPr>
        <w:t xml:space="preserve">It is proposed </w:t>
      </w:r>
      <w:r>
        <w:rPr>
          <w:lang w:eastAsia="zh-CN"/>
        </w:rPr>
        <w:t xml:space="preserve">to adopt the following </w:t>
      </w:r>
      <w:r w:rsidR="007A7EF7">
        <w:rPr>
          <w:lang w:eastAsia="zh-CN"/>
        </w:rPr>
        <w:t>solution</w:t>
      </w:r>
      <w:r>
        <w:rPr>
          <w:lang w:eastAsia="zh-CN"/>
        </w:rPr>
        <w:t xml:space="preserve"> in TR 23.700-84.</w:t>
      </w:r>
    </w:p>
    <w:p w14:paraId="61B61DED" w14:textId="77777777" w:rsidR="00DD34CE" w:rsidRDefault="00DD34CE">
      <w:pPr>
        <w:rPr>
          <w:rFonts w:eastAsia="Yu Mincho"/>
        </w:rPr>
      </w:pPr>
    </w:p>
    <w:p w14:paraId="22A6FB78" w14:textId="21AA864B" w:rsidR="00DD34CE" w:rsidRPr="006B1B1A" w:rsidRDefault="006C188D">
      <w:pPr>
        <w:ind w:right="-99"/>
        <w:jc w:val="center"/>
        <w:rPr>
          <w:color w:val="FF0000"/>
          <w:sz w:val="36"/>
          <w:szCs w:val="36"/>
          <w:lang w:val="en-US" w:eastAsia="ko-KR"/>
        </w:rPr>
      </w:pPr>
      <w:r>
        <w:rPr>
          <w:color w:val="FF0000"/>
          <w:sz w:val="36"/>
          <w:szCs w:val="36"/>
          <w:lang w:eastAsia="ko-KR"/>
        </w:rPr>
        <w:t>*** Start of change (new text) ***</w:t>
      </w:r>
    </w:p>
    <w:p w14:paraId="4DC887EE" w14:textId="77777777" w:rsidR="008F6317" w:rsidRPr="00822E86" w:rsidRDefault="008F6317" w:rsidP="008F6317">
      <w:pPr>
        <w:pStyle w:val="1"/>
      </w:pPr>
      <w:bookmarkStart w:id="7" w:name="_Toc26431228"/>
      <w:bookmarkStart w:id="8" w:name="_Toc30694626"/>
      <w:bookmarkStart w:id="9" w:name="_Toc43906648"/>
      <w:bookmarkStart w:id="10" w:name="_Toc43906764"/>
      <w:bookmarkStart w:id="11" w:name="_Toc44311890"/>
      <w:bookmarkStart w:id="12" w:name="_Toc50536532"/>
      <w:bookmarkStart w:id="13" w:name="_Toc54930304"/>
      <w:bookmarkStart w:id="14" w:name="_Toc54968109"/>
      <w:bookmarkStart w:id="15" w:name="_Toc57236431"/>
      <w:bookmarkStart w:id="16" w:name="_Toc57236594"/>
      <w:bookmarkStart w:id="17" w:name="_Toc57530235"/>
      <w:bookmarkStart w:id="18" w:name="_Toc57532436"/>
      <w:bookmarkStart w:id="19" w:name="_Toc153792591"/>
      <w:bookmarkStart w:id="20" w:name="_Toc153792676"/>
      <w:bookmarkStart w:id="21" w:name="_Toc157534621"/>
      <w:bookmarkStart w:id="22" w:name="_Toc160781896"/>
      <w:bookmarkStart w:id="23" w:name="_Toc435670433"/>
      <w:bookmarkStart w:id="24" w:name="_Toc23254037"/>
      <w:bookmarkStart w:id="25" w:name="_Toc436124703"/>
      <w:bookmarkStart w:id="26" w:name="_Toc510604403"/>
      <w:bookmarkStart w:id="27" w:name="_Toc509905226"/>
      <w:bookmarkStart w:id="28" w:name="_Toc22214904"/>
      <w:bookmarkEnd w:id="5"/>
      <w:r w:rsidRPr="00822E86">
        <w:lastRenderedPageBreak/>
        <w:t>6</w:t>
      </w:r>
      <w:r w:rsidRPr="00822E86">
        <w:tab/>
        <w:t>Solutions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11382B7" w14:textId="77777777" w:rsidR="008F6317" w:rsidRPr="00822E86" w:rsidRDefault="008F6317" w:rsidP="008F6317">
      <w:pPr>
        <w:pStyle w:val="2"/>
      </w:pPr>
      <w:bookmarkStart w:id="29" w:name="_Toc22192650"/>
      <w:bookmarkStart w:id="30" w:name="_Toc23402388"/>
      <w:bookmarkStart w:id="31" w:name="_Toc23402418"/>
      <w:bookmarkStart w:id="32" w:name="_Toc26386423"/>
      <w:bookmarkStart w:id="33" w:name="_Toc26431229"/>
      <w:bookmarkStart w:id="34" w:name="_Toc30694627"/>
      <w:bookmarkStart w:id="35" w:name="_Toc43906649"/>
      <w:bookmarkStart w:id="36" w:name="_Toc43906765"/>
      <w:bookmarkStart w:id="37" w:name="_Toc44311891"/>
      <w:bookmarkStart w:id="38" w:name="_Toc50536533"/>
      <w:bookmarkStart w:id="39" w:name="_Toc54930305"/>
      <w:bookmarkStart w:id="40" w:name="_Toc54968110"/>
      <w:bookmarkStart w:id="41" w:name="_Toc57236432"/>
      <w:bookmarkStart w:id="42" w:name="_Toc57236595"/>
      <w:bookmarkStart w:id="43" w:name="_Toc57530236"/>
      <w:bookmarkStart w:id="44" w:name="_Toc57532437"/>
      <w:bookmarkStart w:id="45" w:name="_Toc153792592"/>
      <w:bookmarkStart w:id="46" w:name="_Toc153792677"/>
      <w:bookmarkStart w:id="47" w:name="_Toc157534622"/>
      <w:bookmarkStart w:id="48" w:name="_Toc160781897"/>
      <w:bookmarkStart w:id="49" w:name="_Toc16839382"/>
      <w:r w:rsidRPr="00822E86">
        <w:t>6.0</w:t>
      </w:r>
      <w:r w:rsidRPr="00822E86">
        <w:tab/>
        <w:t>Mapping of Solutions to Key Issues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bookmarkEnd w:id="49"/>
    <w:p w14:paraId="048A6460" w14:textId="77777777" w:rsidR="008F6317" w:rsidRDefault="008F6317" w:rsidP="008F6317">
      <w:pPr>
        <w:pStyle w:val="TH"/>
      </w:pPr>
      <w:r w:rsidRPr="00822E86">
        <w:t>Table 6.0-1: Mapping of Solutions to Key Issues</w:t>
      </w:r>
      <w:r>
        <w:t xml:space="preserve">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35"/>
        <w:gridCol w:w="870"/>
        <w:gridCol w:w="870"/>
        <w:gridCol w:w="878"/>
        <w:gridCol w:w="872"/>
        <w:gridCol w:w="878"/>
        <w:gridCol w:w="874"/>
        <w:gridCol w:w="874"/>
        <w:gridCol w:w="868"/>
        <w:gridCol w:w="863"/>
      </w:tblGrid>
      <w:tr w:rsidR="008F6317" w:rsidRPr="00D00FB2" w14:paraId="49EE4302" w14:textId="77777777" w:rsidTr="00CC78B0">
        <w:trPr>
          <w:cantSplit/>
          <w:jc w:val="center"/>
        </w:trPr>
        <w:tc>
          <w:tcPr>
            <w:tcW w:w="491" w:type="pct"/>
          </w:tcPr>
          <w:p w14:paraId="4C396BB3" w14:textId="77777777" w:rsidR="008F6317" w:rsidRPr="00D00FB2" w:rsidRDefault="008F6317" w:rsidP="00CC78B0">
            <w:pPr>
              <w:pStyle w:val="TAH"/>
              <w:rPr>
                <w:sz w:val="16"/>
                <w:szCs w:val="16"/>
              </w:rPr>
            </w:pPr>
          </w:p>
        </w:tc>
        <w:tc>
          <w:tcPr>
            <w:tcW w:w="1793" w:type="pct"/>
            <w:gridSpan w:val="4"/>
          </w:tcPr>
          <w:p w14:paraId="51E58E0A" w14:textId="77777777" w:rsidR="008F6317" w:rsidRPr="00D00FB2" w:rsidRDefault="008F6317" w:rsidP="00CC78B0">
            <w:pPr>
              <w:pStyle w:val="TAH"/>
              <w:rPr>
                <w:sz w:val="16"/>
                <w:szCs w:val="16"/>
              </w:rPr>
            </w:pPr>
            <w:r w:rsidRPr="00D00FB2">
              <w:rPr>
                <w:sz w:val="16"/>
                <w:szCs w:val="16"/>
              </w:rPr>
              <w:t>Key Issues</w:t>
            </w:r>
          </w:p>
        </w:tc>
        <w:tc>
          <w:tcPr>
            <w:tcW w:w="2716" w:type="pct"/>
            <w:gridSpan w:val="6"/>
          </w:tcPr>
          <w:p w14:paraId="6E86F191" w14:textId="77777777" w:rsidR="008F6317" w:rsidRPr="00D00FB2" w:rsidRDefault="008F6317" w:rsidP="00CC78B0">
            <w:pPr>
              <w:pStyle w:val="TAH"/>
              <w:rPr>
                <w:sz w:val="16"/>
                <w:szCs w:val="16"/>
              </w:rPr>
            </w:pPr>
            <w:r w:rsidRPr="00D00FB2">
              <w:rPr>
                <w:sz w:val="16"/>
                <w:szCs w:val="16"/>
              </w:rPr>
              <w:t>Use cases (optional)</w:t>
            </w:r>
          </w:p>
        </w:tc>
      </w:tr>
      <w:tr w:rsidR="008F6317" w:rsidRPr="00D00FB2" w14:paraId="25B97EF4" w14:textId="77777777" w:rsidTr="00CC78B0">
        <w:trPr>
          <w:cantSplit/>
          <w:jc w:val="center"/>
        </w:trPr>
        <w:tc>
          <w:tcPr>
            <w:tcW w:w="491" w:type="pct"/>
          </w:tcPr>
          <w:p w14:paraId="548D7CF7" w14:textId="77777777" w:rsidR="008F6317" w:rsidRPr="00D00FB2" w:rsidRDefault="008F6317" w:rsidP="00CC78B0">
            <w:pPr>
              <w:pStyle w:val="TAH"/>
              <w:rPr>
                <w:sz w:val="16"/>
                <w:szCs w:val="16"/>
              </w:rPr>
            </w:pPr>
            <w:r w:rsidRPr="00D00FB2">
              <w:rPr>
                <w:sz w:val="16"/>
                <w:szCs w:val="16"/>
              </w:rPr>
              <w:t>Solutions</w:t>
            </w:r>
          </w:p>
        </w:tc>
        <w:tc>
          <w:tcPr>
            <w:tcW w:w="433" w:type="pct"/>
          </w:tcPr>
          <w:p w14:paraId="52FFF662" w14:textId="77777777" w:rsidR="008F6317" w:rsidRPr="00D00FB2" w:rsidRDefault="008F6317" w:rsidP="00CC78B0">
            <w:pPr>
              <w:pStyle w:val="TAH"/>
              <w:rPr>
                <w:sz w:val="16"/>
                <w:szCs w:val="16"/>
              </w:rPr>
            </w:pPr>
            <w:r>
              <w:rPr>
                <w:sz w:val="16"/>
                <w:szCs w:val="16"/>
              </w:rPr>
              <w:t>1</w:t>
            </w:r>
          </w:p>
        </w:tc>
        <w:tc>
          <w:tcPr>
            <w:tcW w:w="452" w:type="pct"/>
          </w:tcPr>
          <w:p w14:paraId="409BE199" w14:textId="77777777" w:rsidR="008F6317" w:rsidRPr="00D00FB2" w:rsidRDefault="008F6317" w:rsidP="00CC78B0">
            <w:pPr>
              <w:pStyle w:val="TAH"/>
              <w:rPr>
                <w:sz w:val="16"/>
                <w:szCs w:val="16"/>
              </w:rPr>
            </w:pPr>
            <w:r>
              <w:rPr>
                <w:sz w:val="16"/>
                <w:szCs w:val="16"/>
              </w:rPr>
              <w:t>2</w:t>
            </w:r>
          </w:p>
        </w:tc>
        <w:tc>
          <w:tcPr>
            <w:tcW w:w="452" w:type="pct"/>
          </w:tcPr>
          <w:p w14:paraId="372A75D0" w14:textId="77777777" w:rsidR="008F6317" w:rsidRPr="00D00FB2" w:rsidRDefault="008F6317" w:rsidP="00CC78B0">
            <w:pPr>
              <w:pStyle w:val="TAH"/>
              <w:rPr>
                <w:sz w:val="16"/>
                <w:szCs w:val="16"/>
              </w:rPr>
            </w:pPr>
            <w:r>
              <w:rPr>
                <w:sz w:val="16"/>
                <w:szCs w:val="16"/>
              </w:rPr>
              <w:t>3</w:t>
            </w:r>
          </w:p>
        </w:tc>
        <w:tc>
          <w:tcPr>
            <w:tcW w:w="456" w:type="pct"/>
          </w:tcPr>
          <w:p w14:paraId="72F66E1F" w14:textId="77777777" w:rsidR="008F6317" w:rsidRPr="00D00FB2" w:rsidRDefault="008F6317" w:rsidP="00CC78B0">
            <w:pPr>
              <w:pStyle w:val="TAH"/>
              <w:rPr>
                <w:sz w:val="16"/>
                <w:szCs w:val="16"/>
              </w:rPr>
            </w:pPr>
            <w:r>
              <w:rPr>
                <w:sz w:val="16"/>
                <w:szCs w:val="16"/>
              </w:rPr>
              <w:t>4</w:t>
            </w:r>
          </w:p>
        </w:tc>
        <w:tc>
          <w:tcPr>
            <w:tcW w:w="453" w:type="pct"/>
          </w:tcPr>
          <w:p w14:paraId="72EB98FD" w14:textId="77777777" w:rsidR="008F6317" w:rsidRPr="00D00FB2" w:rsidRDefault="008F6317" w:rsidP="00CC78B0">
            <w:pPr>
              <w:pStyle w:val="TAH"/>
              <w:rPr>
                <w:sz w:val="16"/>
                <w:szCs w:val="16"/>
              </w:rPr>
            </w:pPr>
            <w:r>
              <w:rPr>
                <w:sz w:val="16"/>
                <w:szCs w:val="16"/>
              </w:rPr>
              <w:t>1</w:t>
            </w:r>
          </w:p>
        </w:tc>
        <w:tc>
          <w:tcPr>
            <w:tcW w:w="456" w:type="pct"/>
          </w:tcPr>
          <w:p w14:paraId="53591A52" w14:textId="77777777" w:rsidR="008F6317" w:rsidRPr="00D00FB2" w:rsidRDefault="008F6317" w:rsidP="00CC78B0">
            <w:pPr>
              <w:pStyle w:val="TAH"/>
              <w:rPr>
                <w:sz w:val="16"/>
                <w:szCs w:val="16"/>
              </w:rPr>
            </w:pPr>
            <w:r>
              <w:rPr>
                <w:sz w:val="16"/>
                <w:szCs w:val="16"/>
              </w:rPr>
              <w:t>2</w:t>
            </w:r>
          </w:p>
        </w:tc>
        <w:tc>
          <w:tcPr>
            <w:tcW w:w="454" w:type="pct"/>
          </w:tcPr>
          <w:p w14:paraId="1C5391BC" w14:textId="77777777" w:rsidR="008F6317" w:rsidRPr="00D00FB2" w:rsidRDefault="008F6317" w:rsidP="00CC78B0">
            <w:pPr>
              <w:pStyle w:val="TAH"/>
              <w:rPr>
                <w:sz w:val="16"/>
                <w:szCs w:val="16"/>
              </w:rPr>
            </w:pPr>
            <w:r>
              <w:rPr>
                <w:sz w:val="16"/>
                <w:szCs w:val="16"/>
              </w:rPr>
              <w:t>3</w:t>
            </w:r>
          </w:p>
        </w:tc>
        <w:tc>
          <w:tcPr>
            <w:tcW w:w="454" w:type="pct"/>
          </w:tcPr>
          <w:p w14:paraId="4D0A99E2" w14:textId="77777777" w:rsidR="008F6317" w:rsidRPr="00D00FB2" w:rsidRDefault="008F6317" w:rsidP="00CC78B0">
            <w:pPr>
              <w:pStyle w:val="TAH"/>
              <w:rPr>
                <w:sz w:val="16"/>
                <w:szCs w:val="16"/>
              </w:rPr>
            </w:pPr>
            <w:r>
              <w:rPr>
                <w:sz w:val="16"/>
                <w:szCs w:val="16"/>
              </w:rPr>
              <w:t>4</w:t>
            </w:r>
          </w:p>
        </w:tc>
        <w:tc>
          <w:tcPr>
            <w:tcW w:w="451" w:type="pct"/>
          </w:tcPr>
          <w:p w14:paraId="2ABE62F9" w14:textId="77777777" w:rsidR="008F6317" w:rsidRPr="00D00FB2" w:rsidRDefault="008F6317" w:rsidP="00CC78B0">
            <w:pPr>
              <w:pStyle w:val="TAH"/>
              <w:rPr>
                <w:sz w:val="16"/>
                <w:szCs w:val="16"/>
              </w:rPr>
            </w:pPr>
            <w:r>
              <w:rPr>
                <w:sz w:val="16"/>
                <w:szCs w:val="16"/>
              </w:rPr>
              <w:t>5</w:t>
            </w:r>
          </w:p>
        </w:tc>
        <w:tc>
          <w:tcPr>
            <w:tcW w:w="448" w:type="pct"/>
          </w:tcPr>
          <w:p w14:paraId="64E7A533" w14:textId="77777777" w:rsidR="008F6317" w:rsidRPr="00D00FB2" w:rsidRDefault="008F6317" w:rsidP="00CC78B0">
            <w:pPr>
              <w:pStyle w:val="TAH"/>
              <w:rPr>
                <w:sz w:val="16"/>
                <w:szCs w:val="16"/>
              </w:rPr>
            </w:pPr>
            <w:r>
              <w:rPr>
                <w:sz w:val="16"/>
                <w:szCs w:val="16"/>
              </w:rPr>
              <w:t>6</w:t>
            </w:r>
          </w:p>
        </w:tc>
      </w:tr>
      <w:tr w:rsidR="008F6317" w:rsidRPr="00D00FB2" w14:paraId="2A2D4B4F" w14:textId="77777777" w:rsidTr="00CC78B0">
        <w:trPr>
          <w:cantSplit/>
          <w:jc w:val="center"/>
        </w:trPr>
        <w:tc>
          <w:tcPr>
            <w:tcW w:w="491" w:type="pct"/>
          </w:tcPr>
          <w:p w14:paraId="58481FEB" w14:textId="77777777" w:rsidR="008F6317" w:rsidRPr="00D00FB2" w:rsidRDefault="008F6317" w:rsidP="00CC78B0">
            <w:pPr>
              <w:pStyle w:val="TAH"/>
              <w:rPr>
                <w:sz w:val="16"/>
                <w:szCs w:val="16"/>
              </w:rPr>
            </w:pPr>
            <w:r w:rsidRPr="00D00FB2">
              <w:rPr>
                <w:sz w:val="16"/>
                <w:szCs w:val="16"/>
              </w:rPr>
              <w:t>#1</w:t>
            </w:r>
          </w:p>
        </w:tc>
        <w:tc>
          <w:tcPr>
            <w:tcW w:w="433" w:type="pct"/>
          </w:tcPr>
          <w:p w14:paraId="61FD6CEF" w14:textId="77777777" w:rsidR="008F6317" w:rsidRPr="00C50570" w:rsidRDefault="008F6317" w:rsidP="00CC78B0">
            <w:pPr>
              <w:pStyle w:val="TAC"/>
              <w:rPr>
                <w:sz w:val="16"/>
                <w:szCs w:val="16"/>
              </w:rPr>
            </w:pPr>
            <w:r>
              <w:rPr>
                <w:sz w:val="16"/>
                <w:szCs w:val="16"/>
                <w:lang w:eastAsia="zh-CN"/>
              </w:rPr>
              <w:t>X</w:t>
            </w:r>
          </w:p>
        </w:tc>
        <w:tc>
          <w:tcPr>
            <w:tcW w:w="452" w:type="pct"/>
          </w:tcPr>
          <w:p w14:paraId="5249029C" w14:textId="77777777" w:rsidR="008F6317" w:rsidRPr="00D00FB2" w:rsidRDefault="008F6317" w:rsidP="00CC78B0">
            <w:pPr>
              <w:pStyle w:val="TAC"/>
              <w:rPr>
                <w:sz w:val="16"/>
                <w:szCs w:val="16"/>
              </w:rPr>
            </w:pPr>
          </w:p>
        </w:tc>
        <w:tc>
          <w:tcPr>
            <w:tcW w:w="452" w:type="pct"/>
          </w:tcPr>
          <w:p w14:paraId="55F60931" w14:textId="77777777" w:rsidR="008F6317" w:rsidRPr="00D00FB2" w:rsidRDefault="008F6317" w:rsidP="00CC78B0">
            <w:pPr>
              <w:pStyle w:val="TAC"/>
              <w:rPr>
                <w:sz w:val="16"/>
                <w:szCs w:val="16"/>
              </w:rPr>
            </w:pPr>
          </w:p>
        </w:tc>
        <w:tc>
          <w:tcPr>
            <w:tcW w:w="456" w:type="pct"/>
          </w:tcPr>
          <w:p w14:paraId="5ACB7391" w14:textId="77777777" w:rsidR="008F6317" w:rsidRPr="00D00FB2" w:rsidRDefault="008F6317" w:rsidP="00CC78B0">
            <w:pPr>
              <w:pStyle w:val="TAC"/>
              <w:rPr>
                <w:sz w:val="16"/>
                <w:szCs w:val="16"/>
              </w:rPr>
            </w:pPr>
          </w:p>
        </w:tc>
        <w:tc>
          <w:tcPr>
            <w:tcW w:w="453" w:type="pct"/>
          </w:tcPr>
          <w:p w14:paraId="4A1D688D" w14:textId="77777777" w:rsidR="008F6317" w:rsidRPr="00D00FB2" w:rsidRDefault="008F6317" w:rsidP="00CC78B0">
            <w:pPr>
              <w:pStyle w:val="TAC"/>
              <w:rPr>
                <w:sz w:val="16"/>
                <w:szCs w:val="16"/>
              </w:rPr>
            </w:pPr>
          </w:p>
        </w:tc>
        <w:tc>
          <w:tcPr>
            <w:tcW w:w="456" w:type="pct"/>
          </w:tcPr>
          <w:p w14:paraId="6540D21F" w14:textId="77777777" w:rsidR="008F6317" w:rsidRPr="00D00FB2" w:rsidRDefault="008F6317" w:rsidP="00CC78B0">
            <w:pPr>
              <w:pStyle w:val="TAC"/>
              <w:rPr>
                <w:sz w:val="16"/>
                <w:szCs w:val="16"/>
              </w:rPr>
            </w:pPr>
          </w:p>
        </w:tc>
        <w:tc>
          <w:tcPr>
            <w:tcW w:w="454" w:type="pct"/>
          </w:tcPr>
          <w:p w14:paraId="02C9D47E" w14:textId="77777777" w:rsidR="008F6317" w:rsidRPr="00D00FB2" w:rsidRDefault="008F6317" w:rsidP="00CC78B0">
            <w:pPr>
              <w:pStyle w:val="TAC"/>
              <w:rPr>
                <w:sz w:val="16"/>
                <w:szCs w:val="16"/>
              </w:rPr>
            </w:pPr>
          </w:p>
        </w:tc>
        <w:tc>
          <w:tcPr>
            <w:tcW w:w="454" w:type="pct"/>
          </w:tcPr>
          <w:p w14:paraId="13E9A876" w14:textId="77777777" w:rsidR="008F6317" w:rsidRPr="00D00FB2" w:rsidRDefault="008F6317" w:rsidP="00CC78B0">
            <w:pPr>
              <w:pStyle w:val="TAC"/>
              <w:rPr>
                <w:sz w:val="16"/>
                <w:szCs w:val="16"/>
              </w:rPr>
            </w:pPr>
          </w:p>
        </w:tc>
        <w:tc>
          <w:tcPr>
            <w:tcW w:w="451" w:type="pct"/>
          </w:tcPr>
          <w:p w14:paraId="05F083AD" w14:textId="77777777" w:rsidR="008F6317" w:rsidRPr="00D00FB2" w:rsidRDefault="008F6317" w:rsidP="00CC78B0">
            <w:pPr>
              <w:pStyle w:val="TAC"/>
              <w:rPr>
                <w:sz w:val="16"/>
                <w:szCs w:val="16"/>
              </w:rPr>
            </w:pPr>
          </w:p>
        </w:tc>
        <w:tc>
          <w:tcPr>
            <w:tcW w:w="448" w:type="pct"/>
          </w:tcPr>
          <w:p w14:paraId="76F82EEE" w14:textId="77777777" w:rsidR="008F6317" w:rsidRPr="00D00FB2" w:rsidRDefault="008F6317" w:rsidP="00CC78B0">
            <w:pPr>
              <w:pStyle w:val="TAC"/>
              <w:rPr>
                <w:sz w:val="16"/>
                <w:szCs w:val="16"/>
              </w:rPr>
            </w:pPr>
          </w:p>
        </w:tc>
      </w:tr>
      <w:tr w:rsidR="008F6317" w:rsidRPr="00D00FB2" w14:paraId="07EE9FD9" w14:textId="77777777" w:rsidTr="00CC78B0">
        <w:trPr>
          <w:cantSplit/>
          <w:jc w:val="center"/>
        </w:trPr>
        <w:tc>
          <w:tcPr>
            <w:tcW w:w="491" w:type="pct"/>
          </w:tcPr>
          <w:p w14:paraId="26AEF070" w14:textId="77777777" w:rsidR="008F6317" w:rsidRPr="00D00FB2" w:rsidRDefault="008F6317" w:rsidP="00CC78B0">
            <w:pPr>
              <w:pStyle w:val="TAH"/>
              <w:rPr>
                <w:sz w:val="16"/>
                <w:szCs w:val="16"/>
              </w:rPr>
            </w:pPr>
            <w:r w:rsidRPr="00D00FB2">
              <w:rPr>
                <w:sz w:val="16"/>
                <w:szCs w:val="16"/>
              </w:rPr>
              <w:t>#2</w:t>
            </w:r>
          </w:p>
        </w:tc>
        <w:tc>
          <w:tcPr>
            <w:tcW w:w="433" w:type="pct"/>
          </w:tcPr>
          <w:p w14:paraId="204AD141" w14:textId="77777777" w:rsidR="008F6317" w:rsidRPr="00BA5137" w:rsidRDefault="008F6317" w:rsidP="00CC78B0">
            <w:pPr>
              <w:pStyle w:val="TAC"/>
              <w:rPr>
                <w:sz w:val="16"/>
                <w:szCs w:val="16"/>
              </w:rPr>
            </w:pPr>
            <w:r>
              <w:rPr>
                <w:sz w:val="16"/>
                <w:szCs w:val="16"/>
                <w:lang w:eastAsia="zh-CN"/>
              </w:rPr>
              <w:t>X</w:t>
            </w:r>
          </w:p>
        </w:tc>
        <w:tc>
          <w:tcPr>
            <w:tcW w:w="452" w:type="pct"/>
          </w:tcPr>
          <w:p w14:paraId="714A78E9" w14:textId="77777777" w:rsidR="008F6317" w:rsidRPr="00D00FB2" w:rsidRDefault="008F6317" w:rsidP="00CC78B0">
            <w:pPr>
              <w:pStyle w:val="TAC"/>
              <w:rPr>
                <w:sz w:val="16"/>
                <w:szCs w:val="16"/>
              </w:rPr>
            </w:pPr>
          </w:p>
        </w:tc>
        <w:tc>
          <w:tcPr>
            <w:tcW w:w="452" w:type="pct"/>
          </w:tcPr>
          <w:p w14:paraId="510D7BBA" w14:textId="77777777" w:rsidR="008F6317" w:rsidRPr="00D00FB2" w:rsidRDefault="008F6317" w:rsidP="00CC78B0">
            <w:pPr>
              <w:pStyle w:val="TAC"/>
              <w:rPr>
                <w:sz w:val="16"/>
                <w:szCs w:val="16"/>
              </w:rPr>
            </w:pPr>
          </w:p>
        </w:tc>
        <w:tc>
          <w:tcPr>
            <w:tcW w:w="456" w:type="pct"/>
          </w:tcPr>
          <w:p w14:paraId="0D507CCB" w14:textId="77777777" w:rsidR="008F6317" w:rsidRPr="00D00FB2" w:rsidRDefault="008F6317" w:rsidP="00CC78B0">
            <w:pPr>
              <w:pStyle w:val="TAC"/>
              <w:rPr>
                <w:sz w:val="16"/>
                <w:szCs w:val="16"/>
              </w:rPr>
            </w:pPr>
          </w:p>
        </w:tc>
        <w:tc>
          <w:tcPr>
            <w:tcW w:w="453" w:type="pct"/>
          </w:tcPr>
          <w:p w14:paraId="63D032A3" w14:textId="77777777" w:rsidR="008F6317" w:rsidRPr="00D00FB2" w:rsidRDefault="008F6317" w:rsidP="00CC78B0">
            <w:pPr>
              <w:pStyle w:val="TAC"/>
              <w:rPr>
                <w:sz w:val="16"/>
                <w:szCs w:val="16"/>
              </w:rPr>
            </w:pPr>
          </w:p>
        </w:tc>
        <w:tc>
          <w:tcPr>
            <w:tcW w:w="456" w:type="pct"/>
          </w:tcPr>
          <w:p w14:paraId="45338E93" w14:textId="77777777" w:rsidR="008F6317" w:rsidRPr="00D00FB2" w:rsidRDefault="008F6317" w:rsidP="00CC78B0">
            <w:pPr>
              <w:pStyle w:val="TAC"/>
              <w:rPr>
                <w:sz w:val="16"/>
                <w:szCs w:val="16"/>
              </w:rPr>
            </w:pPr>
          </w:p>
        </w:tc>
        <w:tc>
          <w:tcPr>
            <w:tcW w:w="454" w:type="pct"/>
          </w:tcPr>
          <w:p w14:paraId="65F184CD" w14:textId="77777777" w:rsidR="008F6317" w:rsidRPr="00D00FB2" w:rsidRDefault="008F6317" w:rsidP="00CC78B0">
            <w:pPr>
              <w:pStyle w:val="TAC"/>
              <w:rPr>
                <w:sz w:val="16"/>
                <w:szCs w:val="16"/>
              </w:rPr>
            </w:pPr>
          </w:p>
        </w:tc>
        <w:tc>
          <w:tcPr>
            <w:tcW w:w="454" w:type="pct"/>
          </w:tcPr>
          <w:p w14:paraId="7D809FC9" w14:textId="77777777" w:rsidR="008F6317" w:rsidRPr="00D00FB2" w:rsidRDefault="008F6317" w:rsidP="00CC78B0">
            <w:pPr>
              <w:pStyle w:val="TAC"/>
              <w:rPr>
                <w:sz w:val="16"/>
                <w:szCs w:val="16"/>
              </w:rPr>
            </w:pPr>
          </w:p>
        </w:tc>
        <w:tc>
          <w:tcPr>
            <w:tcW w:w="451" w:type="pct"/>
          </w:tcPr>
          <w:p w14:paraId="4A7ED0C3" w14:textId="77777777" w:rsidR="008F6317" w:rsidRPr="00D00FB2" w:rsidRDefault="008F6317" w:rsidP="00CC78B0">
            <w:pPr>
              <w:pStyle w:val="TAC"/>
              <w:rPr>
                <w:sz w:val="16"/>
                <w:szCs w:val="16"/>
              </w:rPr>
            </w:pPr>
          </w:p>
        </w:tc>
        <w:tc>
          <w:tcPr>
            <w:tcW w:w="448" w:type="pct"/>
          </w:tcPr>
          <w:p w14:paraId="7E1BB4A8" w14:textId="77777777" w:rsidR="008F6317" w:rsidRPr="00D00FB2" w:rsidRDefault="008F6317" w:rsidP="00CC78B0">
            <w:pPr>
              <w:pStyle w:val="TAC"/>
              <w:rPr>
                <w:sz w:val="16"/>
                <w:szCs w:val="16"/>
              </w:rPr>
            </w:pPr>
          </w:p>
        </w:tc>
      </w:tr>
      <w:tr w:rsidR="008F6317" w:rsidRPr="00D00FB2" w14:paraId="62066108" w14:textId="77777777" w:rsidTr="00CC78B0">
        <w:trPr>
          <w:cantSplit/>
          <w:jc w:val="center"/>
        </w:trPr>
        <w:tc>
          <w:tcPr>
            <w:tcW w:w="491" w:type="pct"/>
          </w:tcPr>
          <w:p w14:paraId="68770366" w14:textId="77777777" w:rsidR="008F6317" w:rsidRPr="00BA5137" w:rsidRDefault="008F6317" w:rsidP="00CC78B0">
            <w:pPr>
              <w:pStyle w:val="TAH"/>
              <w:rPr>
                <w:sz w:val="16"/>
                <w:szCs w:val="16"/>
              </w:rPr>
            </w:pPr>
            <w:r>
              <w:rPr>
                <w:rFonts w:hint="eastAsia"/>
                <w:sz w:val="16"/>
                <w:szCs w:val="16"/>
                <w:lang w:eastAsia="zh-CN"/>
              </w:rPr>
              <w:t>#</w:t>
            </w:r>
            <w:r>
              <w:rPr>
                <w:sz w:val="16"/>
                <w:szCs w:val="16"/>
                <w:lang w:eastAsia="zh-CN"/>
              </w:rPr>
              <w:t>3</w:t>
            </w:r>
          </w:p>
        </w:tc>
        <w:tc>
          <w:tcPr>
            <w:tcW w:w="433" w:type="pct"/>
          </w:tcPr>
          <w:p w14:paraId="38CA4968" w14:textId="77777777" w:rsidR="008F6317" w:rsidRDefault="008F6317" w:rsidP="00CC78B0">
            <w:pPr>
              <w:pStyle w:val="TAC"/>
              <w:rPr>
                <w:sz w:val="16"/>
                <w:szCs w:val="16"/>
                <w:lang w:eastAsia="zh-CN"/>
              </w:rPr>
            </w:pPr>
            <w:r>
              <w:rPr>
                <w:rFonts w:hint="eastAsia"/>
                <w:sz w:val="16"/>
                <w:szCs w:val="16"/>
                <w:lang w:eastAsia="zh-CN"/>
              </w:rPr>
              <w:t>X</w:t>
            </w:r>
          </w:p>
        </w:tc>
        <w:tc>
          <w:tcPr>
            <w:tcW w:w="452" w:type="pct"/>
          </w:tcPr>
          <w:p w14:paraId="436EDD18" w14:textId="77777777" w:rsidR="008F6317" w:rsidRPr="00D00FB2" w:rsidRDefault="008F6317" w:rsidP="00CC78B0">
            <w:pPr>
              <w:pStyle w:val="TAC"/>
              <w:rPr>
                <w:sz w:val="16"/>
                <w:szCs w:val="16"/>
              </w:rPr>
            </w:pPr>
          </w:p>
        </w:tc>
        <w:tc>
          <w:tcPr>
            <w:tcW w:w="452" w:type="pct"/>
          </w:tcPr>
          <w:p w14:paraId="0F24B20C" w14:textId="77777777" w:rsidR="008F6317" w:rsidRPr="00D00FB2" w:rsidRDefault="008F6317" w:rsidP="00CC78B0">
            <w:pPr>
              <w:pStyle w:val="TAC"/>
              <w:rPr>
                <w:sz w:val="16"/>
                <w:szCs w:val="16"/>
              </w:rPr>
            </w:pPr>
          </w:p>
        </w:tc>
        <w:tc>
          <w:tcPr>
            <w:tcW w:w="456" w:type="pct"/>
          </w:tcPr>
          <w:p w14:paraId="0DCF1F0D" w14:textId="77777777" w:rsidR="008F6317" w:rsidRPr="00D00FB2" w:rsidRDefault="008F6317" w:rsidP="00CC78B0">
            <w:pPr>
              <w:pStyle w:val="TAC"/>
              <w:rPr>
                <w:sz w:val="16"/>
                <w:szCs w:val="16"/>
              </w:rPr>
            </w:pPr>
          </w:p>
        </w:tc>
        <w:tc>
          <w:tcPr>
            <w:tcW w:w="453" w:type="pct"/>
          </w:tcPr>
          <w:p w14:paraId="5DE6DB09" w14:textId="77777777" w:rsidR="008F6317" w:rsidRPr="00D00FB2" w:rsidRDefault="008F6317" w:rsidP="00CC78B0">
            <w:pPr>
              <w:pStyle w:val="TAC"/>
              <w:rPr>
                <w:sz w:val="16"/>
                <w:szCs w:val="16"/>
              </w:rPr>
            </w:pPr>
          </w:p>
        </w:tc>
        <w:tc>
          <w:tcPr>
            <w:tcW w:w="456" w:type="pct"/>
          </w:tcPr>
          <w:p w14:paraId="7C6DD3A3" w14:textId="77777777" w:rsidR="008F6317" w:rsidRPr="00D00FB2" w:rsidRDefault="008F6317" w:rsidP="00CC78B0">
            <w:pPr>
              <w:pStyle w:val="TAC"/>
              <w:rPr>
                <w:sz w:val="16"/>
                <w:szCs w:val="16"/>
              </w:rPr>
            </w:pPr>
          </w:p>
        </w:tc>
        <w:tc>
          <w:tcPr>
            <w:tcW w:w="454" w:type="pct"/>
          </w:tcPr>
          <w:p w14:paraId="1C5D1F95" w14:textId="77777777" w:rsidR="008F6317" w:rsidRPr="00D00FB2" w:rsidRDefault="008F6317" w:rsidP="00CC78B0">
            <w:pPr>
              <w:pStyle w:val="TAC"/>
              <w:rPr>
                <w:sz w:val="16"/>
                <w:szCs w:val="16"/>
              </w:rPr>
            </w:pPr>
          </w:p>
        </w:tc>
        <w:tc>
          <w:tcPr>
            <w:tcW w:w="454" w:type="pct"/>
          </w:tcPr>
          <w:p w14:paraId="3B916B46" w14:textId="77777777" w:rsidR="008F6317" w:rsidRPr="00D00FB2" w:rsidRDefault="008F6317" w:rsidP="00CC78B0">
            <w:pPr>
              <w:pStyle w:val="TAC"/>
              <w:rPr>
                <w:sz w:val="16"/>
                <w:szCs w:val="16"/>
              </w:rPr>
            </w:pPr>
          </w:p>
        </w:tc>
        <w:tc>
          <w:tcPr>
            <w:tcW w:w="451" w:type="pct"/>
          </w:tcPr>
          <w:p w14:paraId="54CD3598" w14:textId="77777777" w:rsidR="008F6317" w:rsidRPr="00D00FB2" w:rsidRDefault="008F6317" w:rsidP="00CC78B0">
            <w:pPr>
              <w:pStyle w:val="TAC"/>
              <w:rPr>
                <w:sz w:val="16"/>
                <w:szCs w:val="16"/>
              </w:rPr>
            </w:pPr>
          </w:p>
        </w:tc>
        <w:tc>
          <w:tcPr>
            <w:tcW w:w="448" w:type="pct"/>
          </w:tcPr>
          <w:p w14:paraId="5F8DE7E7" w14:textId="77777777" w:rsidR="008F6317" w:rsidRPr="00D00FB2" w:rsidRDefault="008F6317" w:rsidP="00CC78B0">
            <w:pPr>
              <w:pStyle w:val="TAC"/>
              <w:rPr>
                <w:sz w:val="16"/>
                <w:szCs w:val="16"/>
              </w:rPr>
            </w:pPr>
          </w:p>
        </w:tc>
      </w:tr>
      <w:tr w:rsidR="008F6317" w:rsidRPr="00D00FB2" w14:paraId="67B2D404" w14:textId="77777777" w:rsidTr="00CC78B0">
        <w:trPr>
          <w:cantSplit/>
          <w:jc w:val="center"/>
        </w:trPr>
        <w:tc>
          <w:tcPr>
            <w:tcW w:w="491" w:type="pct"/>
          </w:tcPr>
          <w:p w14:paraId="29C56120" w14:textId="77777777" w:rsidR="008F6317" w:rsidRDefault="008F6317" w:rsidP="00CC78B0">
            <w:pPr>
              <w:pStyle w:val="TAH"/>
              <w:rPr>
                <w:sz w:val="16"/>
                <w:szCs w:val="16"/>
                <w:lang w:eastAsia="zh-CN"/>
              </w:rPr>
            </w:pPr>
            <w:r>
              <w:rPr>
                <w:rFonts w:hint="eastAsia"/>
                <w:sz w:val="16"/>
                <w:szCs w:val="16"/>
                <w:lang w:eastAsia="zh-CN"/>
              </w:rPr>
              <w:t>#</w:t>
            </w:r>
            <w:r>
              <w:rPr>
                <w:sz w:val="16"/>
                <w:szCs w:val="16"/>
                <w:lang w:eastAsia="zh-CN"/>
              </w:rPr>
              <w:t>4</w:t>
            </w:r>
          </w:p>
        </w:tc>
        <w:tc>
          <w:tcPr>
            <w:tcW w:w="433" w:type="pct"/>
          </w:tcPr>
          <w:p w14:paraId="142BCDB6" w14:textId="77777777" w:rsidR="008F6317" w:rsidRDefault="008F6317" w:rsidP="00CC78B0">
            <w:pPr>
              <w:pStyle w:val="TAC"/>
              <w:rPr>
                <w:sz w:val="16"/>
                <w:szCs w:val="16"/>
                <w:lang w:eastAsia="zh-CN"/>
              </w:rPr>
            </w:pPr>
            <w:r>
              <w:rPr>
                <w:sz w:val="16"/>
                <w:szCs w:val="16"/>
                <w:lang w:eastAsia="zh-CN"/>
              </w:rPr>
              <w:t>X</w:t>
            </w:r>
          </w:p>
        </w:tc>
        <w:tc>
          <w:tcPr>
            <w:tcW w:w="452" w:type="pct"/>
          </w:tcPr>
          <w:p w14:paraId="6F7F84B9" w14:textId="77777777" w:rsidR="008F6317" w:rsidRPr="00D00FB2" w:rsidRDefault="008F6317" w:rsidP="00CC78B0">
            <w:pPr>
              <w:pStyle w:val="TAC"/>
              <w:rPr>
                <w:sz w:val="16"/>
                <w:szCs w:val="16"/>
              </w:rPr>
            </w:pPr>
          </w:p>
        </w:tc>
        <w:tc>
          <w:tcPr>
            <w:tcW w:w="452" w:type="pct"/>
          </w:tcPr>
          <w:p w14:paraId="0A13A399" w14:textId="77777777" w:rsidR="008F6317" w:rsidRPr="00D00FB2" w:rsidRDefault="008F6317" w:rsidP="00CC78B0">
            <w:pPr>
              <w:pStyle w:val="TAC"/>
              <w:rPr>
                <w:sz w:val="16"/>
                <w:szCs w:val="16"/>
              </w:rPr>
            </w:pPr>
          </w:p>
        </w:tc>
        <w:tc>
          <w:tcPr>
            <w:tcW w:w="456" w:type="pct"/>
          </w:tcPr>
          <w:p w14:paraId="2E77D7C2" w14:textId="77777777" w:rsidR="008F6317" w:rsidRPr="00D00FB2" w:rsidRDefault="008F6317" w:rsidP="00CC78B0">
            <w:pPr>
              <w:pStyle w:val="TAC"/>
              <w:rPr>
                <w:sz w:val="16"/>
                <w:szCs w:val="16"/>
              </w:rPr>
            </w:pPr>
          </w:p>
        </w:tc>
        <w:tc>
          <w:tcPr>
            <w:tcW w:w="453" w:type="pct"/>
          </w:tcPr>
          <w:p w14:paraId="469D09A3" w14:textId="77777777" w:rsidR="008F6317" w:rsidRPr="00D00FB2" w:rsidRDefault="008F6317" w:rsidP="00CC78B0">
            <w:pPr>
              <w:pStyle w:val="TAC"/>
              <w:rPr>
                <w:sz w:val="16"/>
                <w:szCs w:val="16"/>
              </w:rPr>
            </w:pPr>
          </w:p>
        </w:tc>
        <w:tc>
          <w:tcPr>
            <w:tcW w:w="456" w:type="pct"/>
          </w:tcPr>
          <w:p w14:paraId="11879C17" w14:textId="77777777" w:rsidR="008F6317" w:rsidRPr="00D00FB2" w:rsidRDefault="008F6317" w:rsidP="00CC78B0">
            <w:pPr>
              <w:pStyle w:val="TAC"/>
              <w:rPr>
                <w:sz w:val="16"/>
                <w:szCs w:val="16"/>
              </w:rPr>
            </w:pPr>
          </w:p>
        </w:tc>
        <w:tc>
          <w:tcPr>
            <w:tcW w:w="454" w:type="pct"/>
          </w:tcPr>
          <w:p w14:paraId="1A7BEB16" w14:textId="77777777" w:rsidR="008F6317" w:rsidRPr="00D00FB2" w:rsidRDefault="008F6317" w:rsidP="00CC78B0">
            <w:pPr>
              <w:pStyle w:val="TAC"/>
              <w:rPr>
                <w:sz w:val="16"/>
                <w:szCs w:val="16"/>
              </w:rPr>
            </w:pPr>
          </w:p>
        </w:tc>
        <w:tc>
          <w:tcPr>
            <w:tcW w:w="454" w:type="pct"/>
          </w:tcPr>
          <w:p w14:paraId="1EF65E78" w14:textId="77777777" w:rsidR="008F6317" w:rsidRPr="00D00FB2" w:rsidRDefault="008F6317" w:rsidP="00CC78B0">
            <w:pPr>
              <w:pStyle w:val="TAC"/>
              <w:rPr>
                <w:sz w:val="16"/>
                <w:szCs w:val="16"/>
              </w:rPr>
            </w:pPr>
          </w:p>
        </w:tc>
        <w:tc>
          <w:tcPr>
            <w:tcW w:w="451" w:type="pct"/>
          </w:tcPr>
          <w:p w14:paraId="6C92F343" w14:textId="77777777" w:rsidR="008F6317" w:rsidRPr="00D00FB2" w:rsidRDefault="008F6317" w:rsidP="00CC78B0">
            <w:pPr>
              <w:pStyle w:val="TAC"/>
              <w:rPr>
                <w:sz w:val="16"/>
                <w:szCs w:val="16"/>
              </w:rPr>
            </w:pPr>
          </w:p>
        </w:tc>
        <w:tc>
          <w:tcPr>
            <w:tcW w:w="448" w:type="pct"/>
          </w:tcPr>
          <w:p w14:paraId="5C8B5117" w14:textId="77777777" w:rsidR="008F6317" w:rsidRPr="00D00FB2" w:rsidRDefault="008F6317" w:rsidP="00CC78B0">
            <w:pPr>
              <w:pStyle w:val="TAC"/>
              <w:rPr>
                <w:sz w:val="16"/>
                <w:szCs w:val="16"/>
              </w:rPr>
            </w:pPr>
          </w:p>
        </w:tc>
      </w:tr>
      <w:tr w:rsidR="008F6317" w:rsidRPr="00D00FB2" w14:paraId="309D3429" w14:textId="77777777" w:rsidTr="00CC78B0">
        <w:trPr>
          <w:cantSplit/>
          <w:jc w:val="center"/>
        </w:trPr>
        <w:tc>
          <w:tcPr>
            <w:tcW w:w="491" w:type="pct"/>
          </w:tcPr>
          <w:p w14:paraId="527C9689" w14:textId="77777777" w:rsidR="008F6317" w:rsidRDefault="008F6317" w:rsidP="00CC78B0">
            <w:pPr>
              <w:pStyle w:val="TAH"/>
              <w:rPr>
                <w:sz w:val="16"/>
                <w:szCs w:val="16"/>
                <w:lang w:eastAsia="zh-CN"/>
              </w:rPr>
            </w:pPr>
            <w:r>
              <w:rPr>
                <w:rFonts w:hint="eastAsia"/>
                <w:sz w:val="16"/>
                <w:szCs w:val="16"/>
                <w:lang w:eastAsia="zh-CN"/>
              </w:rPr>
              <w:t>#</w:t>
            </w:r>
            <w:r>
              <w:rPr>
                <w:sz w:val="16"/>
                <w:szCs w:val="16"/>
                <w:lang w:eastAsia="zh-CN"/>
              </w:rPr>
              <w:t>5</w:t>
            </w:r>
          </w:p>
        </w:tc>
        <w:tc>
          <w:tcPr>
            <w:tcW w:w="433" w:type="pct"/>
          </w:tcPr>
          <w:p w14:paraId="10A7F3FE" w14:textId="77777777" w:rsidR="008F6317" w:rsidRDefault="008F6317" w:rsidP="00CC78B0">
            <w:pPr>
              <w:pStyle w:val="TAC"/>
              <w:rPr>
                <w:sz w:val="16"/>
                <w:szCs w:val="16"/>
                <w:lang w:eastAsia="zh-CN"/>
              </w:rPr>
            </w:pPr>
            <w:r>
              <w:rPr>
                <w:rFonts w:hint="eastAsia"/>
                <w:sz w:val="16"/>
                <w:szCs w:val="16"/>
                <w:lang w:eastAsia="zh-CN"/>
              </w:rPr>
              <w:t>X</w:t>
            </w:r>
          </w:p>
        </w:tc>
        <w:tc>
          <w:tcPr>
            <w:tcW w:w="452" w:type="pct"/>
          </w:tcPr>
          <w:p w14:paraId="1648122C" w14:textId="77777777" w:rsidR="008F6317" w:rsidRPr="00D00FB2" w:rsidRDefault="008F6317" w:rsidP="00CC78B0">
            <w:pPr>
              <w:pStyle w:val="TAC"/>
              <w:rPr>
                <w:sz w:val="16"/>
                <w:szCs w:val="16"/>
              </w:rPr>
            </w:pPr>
          </w:p>
        </w:tc>
        <w:tc>
          <w:tcPr>
            <w:tcW w:w="452" w:type="pct"/>
          </w:tcPr>
          <w:p w14:paraId="65EDCC9E" w14:textId="77777777" w:rsidR="008F6317" w:rsidRPr="00D00FB2" w:rsidRDefault="008F6317" w:rsidP="00CC78B0">
            <w:pPr>
              <w:pStyle w:val="TAC"/>
              <w:rPr>
                <w:sz w:val="16"/>
                <w:szCs w:val="16"/>
              </w:rPr>
            </w:pPr>
          </w:p>
        </w:tc>
        <w:tc>
          <w:tcPr>
            <w:tcW w:w="456" w:type="pct"/>
          </w:tcPr>
          <w:p w14:paraId="6ECFB0CC" w14:textId="77777777" w:rsidR="008F6317" w:rsidRPr="00D00FB2" w:rsidRDefault="008F6317" w:rsidP="00CC78B0">
            <w:pPr>
              <w:pStyle w:val="TAC"/>
              <w:rPr>
                <w:sz w:val="16"/>
                <w:szCs w:val="16"/>
              </w:rPr>
            </w:pPr>
          </w:p>
        </w:tc>
        <w:tc>
          <w:tcPr>
            <w:tcW w:w="453" w:type="pct"/>
          </w:tcPr>
          <w:p w14:paraId="30BE756D" w14:textId="77777777" w:rsidR="008F6317" w:rsidRPr="00D00FB2" w:rsidRDefault="008F6317" w:rsidP="00CC78B0">
            <w:pPr>
              <w:pStyle w:val="TAC"/>
              <w:rPr>
                <w:sz w:val="16"/>
                <w:szCs w:val="16"/>
              </w:rPr>
            </w:pPr>
          </w:p>
        </w:tc>
        <w:tc>
          <w:tcPr>
            <w:tcW w:w="456" w:type="pct"/>
          </w:tcPr>
          <w:p w14:paraId="15AB9F0E" w14:textId="77777777" w:rsidR="008F6317" w:rsidRPr="00D00FB2" w:rsidRDefault="008F6317" w:rsidP="00CC78B0">
            <w:pPr>
              <w:pStyle w:val="TAC"/>
              <w:rPr>
                <w:sz w:val="16"/>
                <w:szCs w:val="16"/>
              </w:rPr>
            </w:pPr>
          </w:p>
        </w:tc>
        <w:tc>
          <w:tcPr>
            <w:tcW w:w="454" w:type="pct"/>
          </w:tcPr>
          <w:p w14:paraId="7401A85C" w14:textId="77777777" w:rsidR="008F6317" w:rsidRPr="00D00FB2" w:rsidRDefault="008F6317" w:rsidP="00CC78B0">
            <w:pPr>
              <w:pStyle w:val="TAC"/>
              <w:rPr>
                <w:sz w:val="16"/>
                <w:szCs w:val="16"/>
              </w:rPr>
            </w:pPr>
          </w:p>
        </w:tc>
        <w:tc>
          <w:tcPr>
            <w:tcW w:w="454" w:type="pct"/>
          </w:tcPr>
          <w:p w14:paraId="7EA4CE2D" w14:textId="77777777" w:rsidR="008F6317" w:rsidRPr="00D00FB2" w:rsidRDefault="008F6317" w:rsidP="00CC78B0">
            <w:pPr>
              <w:pStyle w:val="TAC"/>
              <w:rPr>
                <w:sz w:val="16"/>
                <w:szCs w:val="16"/>
              </w:rPr>
            </w:pPr>
          </w:p>
        </w:tc>
        <w:tc>
          <w:tcPr>
            <w:tcW w:w="451" w:type="pct"/>
          </w:tcPr>
          <w:p w14:paraId="13867ED3" w14:textId="77777777" w:rsidR="008F6317" w:rsidRPr="00D00FB2" w:rsidRDefault="008F6317" w:rsidP="00CC78B0">
            <w:pPr>
              <w:pStyle w:val="TAC"/>
              <w:rPr>
                <w:sz w:val="16"/>
                <w:szCs w:val="16"/>
              </w:rPr>
            </w:pPr>
          </w:p>
        </w:tc>
        <w:tc>
          <w:tcPr>
            <w:tcW w:w="448" w:type="pct"/>
          </w:tcPr>
          <w:p w14:paraId="29BC1C7A" w14:textId="77777777" w:rsidR="008F6317" w:rsidRPr="00D00FB2" w:rsidRDefault="008F6317" w:rsidP="00CC78B0">
            <w:pPr>
              <w:pStyle w:val="TAC"/>
              <w:rPr>
                <w:sz w:val="16"/>
                <w:szCs w:val="16"/>
              </w:rPr>
            </w:pPr>
          </w:p>
        </w:tc>
      </w:tr>
      <w:tr w:rsidR="008F6317" w:rsidRPr="00D00FB2" w14:paraId="05E7692F" w14:textId="77777777" w:rsidTr="00CC78B0">
        <w:trPr>
          <w:cantSplit/>
          <w:jc w:val="center"/>
        </w:trPr>
        <w:tc>
          <w:tcPr>
            <w:tcW w:w="491" w:type="pct"/>
          </w:tcPr>
          <w:p w14:paraId="19E6D972" w14:textId="77777777" w:rsidR="008F6317" w:rsidRDefault="008F6317" w:rsidP="00CC78B0">
            <w:pPr>
              <w:pStyle w:val="TAH"/>
              <w:rPr>
                <w:sz w:val="16"/>
                <w:szCs w:val="16"/>
                <w:lang w:eastAsia="zh-CN"/>
              </w:rPr>
            </w:pPr>
            <w:r>
              <w:rPr>
                <w:rFonts w:hint="eastAsia"/>
                <w:sz w:val="16"/>
                <w:szCs w:val="16"/>
                <w:lang w:eastAsia="zh-CN"/>
              </w:rPr>
              <w:t>#</w:t>
            </w:r>
            <w:r>
              <w:rPr>
                <w:sz w:val="16"/>
                <w:szCs w:val="16"/>
                <w:lang w:eastAsia="zh-CN"/>
              </w:rPr>
              <w:t>6</w:t>
            </w:r>
          </w:p>
        </w:tc>
        <w:tc>
          <w:tcPr>
            <w:tcW w:w="433" w:type="pct"/>
          </w:tcPr>
          <w:p w14:paraId="4830A801" w14:textId="77777777" w:rsidR="008F6317" w:rsidRDefault="008F6317" w:rsidP="00CC78B0">
            <w:pPr>
              <w:pStyle w:val="TAC"/>
              <w:rPr>
                <w:sz w:val="16"/>
                <w:szCs w:val="16"/>
                <w:lang w:eastAsia="zh-CN"/>
              </w:rPr>
            </w:pPr>
            <w:r>
              <w:rPr>
                <w:rFonts w:hint="eastAsia"/>
                <w:sz w:val="16"/>
                <w:szCs w:val="16"/>
                <w:lang w:eastAsia="zh-CN"/>
              </w:rPr>
              <w:t>X</w:t>
            </w:r>
          </w:p>
        </w:tc>
        <w:tc>
          <w:tcPr>
            <w:tcW w:w="452" w:type="pct"/>
          </w:tcPr>
          <w:p w14:paraId="0DAA140B" w14:textId="77777777" w:rsidR="008F6317" w:rsidRPr="00D00FB2" w:rsidRDefault="008F6317" w:rsidP="00CC78B0">
            <w:pPr>
              <w:pStyle w:val="TAC"/>
              <w:rPr>
                <w:sz w:val="16"/>
                <w:szCs w:val="16"/>
              </w:rPr>
            </w:pPr>
          </w:p>
        </w:tc>
        <w:tc>
          <w:tcPr>
            <w:tcW w:w="452" w:type="pct"/>
          </w:tcPr>
          <w:p w14:paraId="50CFB021" w14:textId="77777777" w:rsidR="008F6317" w:rsidRPr="00D00FB2" w:rsidRDefault="008F6317" w:rsidP="00CC78B0">
            <w:pPr>
              <w:pStyle w:val="TAC"/>
              <w:rPr>
                <w:sz w:val="16"/>
                <w:szCs w:val="16"/>
              </w:rPr>
            </w:pPr>
          </w:p>
        </w:tc>
        <w:tc>
          <w:tcPr>
            <w:tcW w:w="456" w:type="pct"/>
          </w:tcPr>
          <w:p w14:paraId="4AA4BC6D" w14:textId="77777777" w:rsidR="008F6317" w:rsidRPr="00D00FB2" w:rsidRDefault="008F6317" w:rsidP="00CC78B0">
            <w:pPr>
              <w:pStyle w:val="TAC"/>
              <w:rPr>
                <w:sz w:val="16"/>
                <w:szCs w:val="16"/>
              </w:rPr>
            </w:pPr>
          </w:p>
        </w:tc>
        <w:tc>
          <w:tcPr>
            <w:tcW w:w="453" w:type="pct"/>
          </w:tcPr>
          <w:p w14:paraId="2CDD84A8" w14:textId="77777777" w:rsidR="008F6317" w:rsidRPr="00D00FB2" w:rsidRDefault="008F6317" w:rsidP="00CC78B0">
            <w:pPr>
              <w:pStyle w:val="TAC"/>
              <w:rPr>
                <w:sz w:val="16"/>
                <w:szCs w:val="16"/>
              </w:rPr>
            </w:pPr>
          </w:p>
        </w:tc>
        <w:tc>
          <w:tcPr>
            <w:tcW w:w="456" w:type="pct"/>
          </w:tcPr>
          <w:p w14:paraId="4936D974" w14:textId="77777777" w:rsidR="008F6317" w:rsidRPr="00D00FB2" w:rsidRDefault="008F6317" w:rsidP="00CC78B0">
            <w:pPr>
              <w:pStyle w:val="TAC"/>
              <w:rPr>
                <w:sz w:val="16"/>
                <w:szCs w:val="16"/>
              </w:rPr>
            </w:pPr>
          </w:p>
        </w:tc>
        <w:tc>
          <w:tcPr>
            <w:tcW w:w="454" w:type="pct"/>
          </w:tcPr>
          <w:p w14:paraId="5841085D" w14:textId="77777777" w:rsidR="008F6317" w:rsidRPr="00D00FB2" w:rsidRDefault="008F6317" w:rsidP="00CC78B0">
            <w:pPr>
              <w:pStyle w:val="TAC"/>
              <w:rPr>
                <w:sz w:val="16"/>
                <w:szCs w:val="16"/>
              </w:rPr>
            </w:pPr>
          </w:p>
        </w:tc>
        <w:tc>
          <w:tcPr>
            <w:tcW w:w="454" w:type="pct"/>
          </w:tcPr>
          <w:p w14:paraId="51EAADBA" w14:textId="77777777" w:rsidR="008F6317" w:rsidRPr="00D00FB2" w:rsidRDefault="008F6317" w:rsidP="00CC78B0">
            <w:pPr>
              <w:pStyle w:val="TAC"/>
              <w:rPr>
                <w:sz w:val="16"/>
                <w:szCs w:val="16"/>
              </w:rPr>
            </w:pPr>
          </w:p>
        </w:tc>
        <w:tc>
          <w:tcPr>
            <w:tcW w:w="451" w:type="pct"/>
          </w:tcPr>
          <w:p w14:paraId="33179F86" w14:textId="77777777" w:rsidR="008F6317" w:rsidRPr="00D00FB2" w:rsidRDefault="008F6317" w:rsidP="00CC78B0">
            <w:pPr>
              <w:pStyle w:val="TAC"/>
              <w:rPr>
                <w:sz w:val="16"/>
                <w:szCs w:val="16"/>
              </w:rPr>
            </w:pPr>
          </w:p>
        </w:tc>
        <w:tc>
          <w:tcPr>
            <w:tcW w:w="448" w:type="pct"/>
          </w:tcPr>
          <w:p w14:paraId="2C4FA130" w14:textId="77777777" w:rsidR="008F6317" w:rsidRPr="00D00FB2" w:rsidRDefault="008F6317" w:rsidP="00CC78B0">
            <w:pPr>
              <w:pStyle w:val="TAC"/>
              <w:rPr>
                <w:sz w:val="16"/>
                <w:szCs w:val="16"/>
              </w:rPr>
            </w:pPr>
          </w:p>
        </w:tc>
      </w:tr>
      <w:tr w:rsidR="008F6317" w:rsidRPr="00D00FB2" w14:paraId="7B3D6A82" w14:textId="77777777" w:rsidTr="00CC78B0">
        <w:trPr>
          <w:cantSplit/>
          <w:jc w:val="center"/>
        </w:trPr>
        <w:tc>
          <w:tcPr>
            <w:tcW w:w="491" w:type="pct"/>
          </w:tcPr>
          <w:p w14:paraId="0E2EC9BB" w14:textId="43634F5E" w:rsidR="008F6317" w:rsidRDefault="008F6317" w:rsidP="00CC78B0">
            <w:pPr>
              <w:pStyle w:val="TAH"/>
              <w:rPr>
                <w:sz w:val="16"/>
                <w:szCs w:val="16"/>
                <w:lang w:eastAsia="zh-CN"/>
              </w:rPr>
            </w:pPr>
            <w:ins w:id="50" w:author="ETRI" w:date="2024-04-04T10:29:00Z">
              <w:r>
                <w:rPr>
                  <w:rFonts w:hint="eastAsia"/>
                  <w:sz w:val="16"/>
                  <w:szCs w:val="16"/>
                  <w:lang w:eastAsia="zh-CN"/>
                </w:rPr>
                <w:t>X</w:t>
              </w:r>
            </w:ins>
          </w:p>
        </w:tc>
        <w:tc>
          <w:tcPr>
            <w:tcW w:w="433" w:type="pct"/>
          </w:tcPr>
          <w:p w14:paraId="33FDBE69" w14:textId="77777777" w:rsidR="008F6317" w:rsidRDefault="008F6317" w:rsidP="00CC78B0">
            <w:pPr>
              <w:pStyle w:val="TAC"/>
              <w:rPr>
                <w:sz w:val="16"/>
                <w:szCs w:val="16"/>
                <w:lang w:eastAsia="zh-CN"/>
              </w:rPr>
            </w:pPr>
          </w:p>
        </w:tc>
        <w:tc>
          <w:tcPr>
            <w:tcW w:w="452" w:type="pct"/>
          </w:tcPr>
          <w:p w14:paraId="287E93D1" w14:textId="204A1EAC" w:rsidR="008F6317" w:rsidRPr="00D00FB2" w:rsidRDefault="008F6317" w:rsidP="00CC78B0">
            <w:pPr>
              <w:pStyle w:val="TAC"/>
              <w:rPr>
                <w:sz w:val="16"/>
                <w:szCs w:val="16"/>
              </w:rPr>
            </w:pPr>
            <w:ins w:id="51" w:author="ETRI" w:date="2024-04-04T10:29:00Z">
              <w:r>
                <w:rPr>
                  <w:rFonts w:hint="eastAsia"/>
                  <w:sz w:val="16"/>
                  <w:szCs w:val="16"/>
                </w:rPr>
                <w:t>X</w:t>
              </w:r>
            </w:ins>
          </w:p>
        </w:tc>
        <w:tc>
          <w:tcPr>
            <w:tcW w:w="452" w:type="pct"/>
          </w:tcPr>
          <w:p w14:paraId="1AF99251" w14:textId="77777777" w:rsidR="008F6317" w:rsidRPr="00D00FB2" w:rsidRDefault="008F6317" w:rsidP="00CC78B0">
            <w:pPr>
              <w:pStyle w:val="TAC"/>
              <w:rPr>
                <w:sz w:val="16"/>
                <w:szCs w:val="16"/>
              </w:rPr>
            </w:pPr>
          </w:p>
        </w:tc>
        <w:tc>
          <w:tcPr>
            <w:tcW w:w="456" w:type="pct"/>
          </w:tcPr>
          <w:p w14:paraId="736EFBA6" w14:textId="77777777" w:rsidR="008F6317" w:rsidRPr="00D00FB2" w:rsidRDefault="008F6317" w:rsidP="00CC78B0">
            <w:pPr>
              <w:pStyle w:val="TAC"/>
              <w:rPr>
                <w:sz w:val="16"/>
                <w:szCs w:val="16"/>
              </w:rPr>
            </w:pPr>
          </w:p>
        </w:tc>
        <w:tc>
          <w:tcPr>
            <w:tcW w:w="453" w:type="pct"/>
          </w:tcPr>
          <w:p w14:paraId="03B9016D" w14:textId="77777777" w:rsidR="008F6317" w:rsidRPr="00D00FB2" w:rsidRDefault="008F6317" w:rsidP="00CC78B0">
            <w:pPr>
              <w:pStyle w:val="TAC"/>
              <w:rPr>
                <w:sz w:val="16"/>
                <w:szCs w:val="16"/>
              </w:rPr>
            </w:pPr>
          </w:p>
        </w:tc>
        <w:tc>
          <w:tcPr>
            <w:tcW w:w="456" w:type="pct"/>
          </w:tcPr>
          <w:p w14:paraId="6B785849" w14:textId="77777777" w:rsidR="008F6317" w:rsidRPr="00D00FB2" w:rsidRDefault="008F6317" w:rsidP="00CC78B0">
            <w:pPr>
              <w:pStyle w:val="TAC"/>
              <w:rPr>
                <w:sz w:val="16"/>
                <w:szCs w:val="16"/>
              </w:rPr>
            </w:pPr>
          </w:p>
        </w:tc>
        <w:tc>
          <w:tcPr>
            <w:tcW w:w="454" w:type="pct"/>
          </w:tcPr>
          <w:p w14:paraId="02DFD060" w14:textId="77777777" w:rsidR="008F6317" w:rsidRPr="00D00FB2" w:rsidRDefault="008F6317" w:rsidP="00CC78B0">
            <w:pPr>
              <w:pStyle w:val="TAC"/>
              <w:rPr>
                <w:sz w:val="16"/>
                <w:szCs w:val="16"/>
              </w:rPr>
            </w:pPr>
          </w:p>
        </w:tc>
        <w:tc>
          <w:tcPr>
            <w:tcW w:w="454" w:type="pct"/>
          </w:tcPr>
          <w:p w14:paraId="5F499D0F" w14:textId="77777777" w:rsidR="008F6317" w:rsidRPr="00D00FB2" w:rsidRDefault="008F6317" w:rsidP="00CC78B0">
            <w:pPr>
              <w:pStyle w:val="TAC"/>
              <w:rPr>
                <w:sz w:val="16"/>
                <w:szCs w:val="16"/>
              </w:rPr>
            </w:pPr>
          </w:p>
        </w:tc>
        <w:tc>
          <w:tcPr>
            <w:tcW w:w="451" w:type="pct"/>
          </w:tcPr>
          <w:p w14:paraId="261B2C68" w14:textId="6131CB86" w:rsidR="008F6317" w:rsidRPr="00D00FB2" w:rsidRDefault="00E65082" w:rsidP="00CC78B0">
            <w:pPr>
              <w:pStyle w:val="TAC"/>
              <w:rPr>
                <w:sz w:val="16"/>
                <w:szCs w:val="16"/>
              </w:rPr>
            </w:pPr>
            <w:ins w:id="52" w:author="ETRI" w:date="2024-04-04T10:30:00Z">
              <w:r>
                <w:rPr>
                  <w:rFonts w:hint="eastAsia"/>
                  <w:sz w:val="16"/>
                  <w:szCs w:val="16"/>
                </w:rPr>
                <w:t>X</w:t>
              </w:r>
            </w:ins>
          </w:p>
        </w:tc>
        <w:tc>
          <w:tcPr>
            <w:tcW w:w="448" w:type="pct"/>
          </w:tcPr>
          <w:p w14:paraId="7B836818" w14:textId="77777777" w:rsidR="008F6317" w:rsidRPr="00D00FB2" w:rsidRDefault="008F6317" w:rsidP="00CC78B0">
            <w:pPr>
              <w:pStyle w:val="TAC"/>
              <w:rPr>
                <w:sz w:val="16"/>
                <w:szCs w:val="16"/>
              </w:rPr>
            </w:pPr>
          </w:p>
        </w:tc>
      </w:tr>
    </w:tbl>
    <w:p w14:paraId="6EE76A19" w14:textId="77777777" w:rsidR="008F6317" w:rsidRDefault="008F6317" w:rsidP="008F6317">
      <w:pPr>
        <w:ind w:right="-99"/>
        <w:jc w:val="center"/>
        <w:rPr>
          <w:color w:val="FF0000"/>
          <w:sz w:val="36"/>
          <w:szCs w:val="36"/>
          <w:lang w:eastAsia="ko-KR"/>
        </w:rPr>
      </w:pPr>
    </w:p>
    <w:p w14:paraId="5BA44381" w14:textId="28672CCC" w:rsidR="008F6317" w:rsidRDefault="008F6317" w:rsidP="008F6317">
      <w:pPr>
        <w:ind w:right="-99"/>
        <w:jc w:val="center"/>
        <w:rPr>
          <w:rFonts w:eastAsia="굴림"/>
        </w:rPr>
      </w:pPr>
      <w:r>
        <w:rPr>
          <w:color w:val="FF0000"/>
          <w:sz w:val="36"/>
          <w:szCs w:val="36"/>
          <w:lang w:eastAsia="ko-KR"/>
        </w:rPr>
        <w:t xml:space="preserve">*** Next change (new text) *** </w:t>
      </w:r>
    </w:p>
    <w:p w14:paraId="47392E41" w14:textId="77777777" w:rsidR="008F6317" w:rsidRPr="008F6317" w:rsidRDefault="008F6317" w:rsidP="008F6317">
      <w:pPr>
        <w:rPr>
          <w:lang w:eastAsia="ko-KR"/>
        </w:rPr>
      </w:pPr>
    </w:p>
    <w:p w14:paraId="6AC6F0F0" w14:textId="685F40DE" w:rsidR="00920167" w:rsidRDefault="0039644D">
      <w:pPr>
        <w:pStyle w:val="2"/>
        <w:rPr>
          <w:lang w:eastAsia="ko-KR"/>
        </w:rPr>
      </w:pPr>
      <w:r>
        <w:rPr>
          <w:lang w:eastAsia="ko-KR"/>
        </w:rPr>
        <w:t>6</w:t>
      </w:r>
      <w:r w:rsidR="006C188D">
        <w:rPr>
          <w:lang w:eastAsia="ko-KR"/>
        </w:rPr>
        <w:t>.X</w:t>
      </w:r>
      <w:r w:rsidR="006C188D">
        <w:rPr>
          <w:rFonts w:hint="eastAsia"/>
          <w:lang w:eastAsia="ko-KR"/>
        </w:rPr>
        <w:tab/>
      </w:r>
      <w:r>
        <w:rPr>
          <w:lang w:eastAsia="ko-KR"/>
        </w:rPr>
        <w:t>Solution</w:t>
      </w:r>
      <w:r w:rsidR="006C188D">
        <w:rPr>
          <w:rFonts w:hint="eastAsia"/>
          <w:lang w:eastAsia="ko-KR"/>
        </w:rPr>
        <w:t xml:space="preserve"> #</w:t>
      </w:r>
      <w:r w:rsidR="006C188D">
        <w:rPr>
          <w:lang w:eastAsia="ko-KR"/>
        </w:rPr>
        <w:t>X</w:t>
      </w:r>
      <w:r w:rsidR="006C188D">
        <w:rPr>
          <w:rFonts w:hint="eastAsia"/>
          <w:lang w:eastAsia="ko-KR"/>
        </w:rPr>
        <w:t xml:space="preserve">: </w:t>
      </w:r>
      <w:bookmarkEnd w:id="23"/>
      <w:bookmarkEnd w:id="24"/>
      <w:bookmarkEnd w:id="25"/>
      <w:bookmarkEnd w:id="26"/>
      <w:bookmarkEnd w:id="27"/>
      <w:bookmarkEnd w:id="28"/>
      <w:r w:rsidR="00920167" w:rsidRPr="00920167">
        <w:rPr>
          <w:lang w:eastAsia="ko-KR"/>
        </w:rPr>
        <w:t xml:space="preserve">How to support Vertical Federated Learning </w:t>
      </w:r>
      <w:r w:rsidR="00F404FA">
        <w:rPr>
          <w:lang w:eastAsia="ko-KR"/>
        </w:rPr>
        <w:t>between NWDAF and AF</w:t>
      </w:r>
    </w:p>
    <w:p w14:paraId="2A9F1208" w14:textId="4A1E907D" w:rsidR="003A4A79" w:rsidRDefault="003A4A79" w:rsidP="00980BA1">
      <w:pPr>
        <w:pStyle w:val="3"/>
        <w:jc w:val="both"/>
      </w:pPr>
      <w:bookmarkStart w:id="53" w:name="_Toc96943829"/>
      <w:r w:rsidRPr="003A4A79">
        <w:t>6.X.1</w:t>
      </w:r>
      <w:r w:rsidRPr="003A4A79">
        <w:tab/>
      </w:r>
      <w:r>
        <w:t>Terminology</w:t>
      </w:r>
    </w:p>
    <w:p w14:paraId="0326456B" w14:textId="33B5F869" w:rsidR="003A4A79" w:rsidRPr="00070129" w:rsidRDefault="00972DB2" w:rsidP="003A4A79">
      <w:pPr>
        <w:pStyle w:val="B1"/>
        <w:ind w:left="0" w:firstLine="0"/>
        <w:jc w:val="both"/>
        <w:rPr>
          <w:b/>
          <w:bCs/>
          <w:lang w:eastAsia="zh-CN"/>
        </w:rPr>
      </w:pPr>
      <w:r w:rsidRPr="00070129">
        <w:rPr>
          <w:b/>
          <w:bCs/>
          <w:lang w:eastAsia="zh-CN"/>
        </w:rPr>
        <w:t xml:space="preserve">VFL server: </w:t>
      </w:r>
    </w:p>
    <w:p w14:paraId="20A2BE09" w14:textId="0E70CC5E" w:rsidR="000F119B" w:rsidRDefault="000F119B" w:rsidP="000F119B">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r>
      <w:r>
        <w:rPr>
          <w:rFonts w:eastAsia="맑은 고딕"/>
          <w:color w:val="auto"/>
          <w:lang w:eastAsia="en-GB"/>
        </w:rPr>
        <w:t>owns labels for a VFL task</w:t>
      </w:r>
      <w:r w:rsidR="001C63B0">
        <w:rPr>
          <w:rFonts w:eastAsia="맑은 고딕"/>
          <w:color w:val="auto"/>
          <w:lang w:eastAsia="en-GB"/>
        </w:rPr>
        <w:t xml:space="preserve"> and coordinate </w:t>
      </w:r>
      <w:r w:rsidR="001C63B0" w:rsidRPr="001C63B0">
        <w:rPr>
          <w:rFonts w:eastAsia="맑은 고딕"/>
          <w:color w:val="auto"/>
          <w:lang w:eastAsia="en-GB"/>
        </w:rPr>
        <w:t>the training and inference procedures</w:t>
      </w:r>
    </w:p>
    <w:p w14:paraId="1D466D96" w14:textId="1EF7E179" w:rsidR="000F119B" w:rsidRPr="005E030B" w:rsidRDefault="000F119B" w:rsidP="000F119B">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r>
      <w:r>
        <w:rPr>
          <w:rFonts w:eastAsia="맑은 고딕"/>
          <w:color w:val="auto"/>
          <w:lang w:eastAsia="en-GB"/>
        </w:rPr>
        <w:t>distributes initial ML models to each VFL client</w:t>
      </w:r>
    </w:p>
    <w:p w14:paraId="3336C08E" w14:textId="2C43A7E2" w:rsidR="00093055" w:rsidRPr="005E030B" w:rsidRDefault="00093055" w:rsidP="00093055">
      <w:pPr>
        <w:ind w:left="568" w:hanging="284"/>
        <w:jc w:val="both"/>
        <w:rPr>
          <w:ins w:id="54" w:author="ETRI" w:date="2024-04-12T14:14:00Z"/>
          <w:rFonts w:eastAsia="맑은 고딕"/>
          <w:color w:val="auto"/>
          <w:lang w:eastAsia="ko-KR"/>
        </w:rPr>
      </w:pPr>
      <w:ins w:id="55" w:author="ETRI" w:date="2024-04-12T14:14:00Z">
        <w:r w:rsidRPr="005E030B">
          <w:rPr>
            <w:rFonts w:eastAsia="맑은 고딕"/>
            <w:color w:val="auto"/>
            <w:lang w:eastAsia="en-GB"/>
          </w:rPr>
          <w:t>-</w:t>
        </w:r>
        <w:r w:rsidRPr="005E030B">
          <w:rPr>
            <w:rFonts w:eastAsia="맑은 고딕"/>
            <w:color w:val="auto"/>
            <w:lang w:eastAsia="en-GB"/>
          </w:rPr>
          <w:tab/>
        </w:r>
      </w:ins>
      <w:ins w:id="56" w:author="ETRI" w:date="2024-04-12T14:15:00Z">
        <w:r w:rsidRPr="00093055">
          <w:rPr>
            <w:rFonts w:eastAsia="맑은 고딕"/>
            <w:color w:val="auto"/>
            <w:lang w:eastAsia="en-GB"/>
          </w:rPr>
          <w:t>Performs sample and feature alignment</w:t>
        </w:r>
        <w:r>
          <w:rPr>
            <w:rFonts w:eastAsia="맑은 고딕"/>
            <w:color w:val="auto"/>
            <w:lang w:eastAsia="en-GB"/>
          </w:rPr>
          <w:t xml:space="preserve"> </w:t>
        </w:r>
        <w:r>
          <w:rPr>
            <w:rFonts w:eastAsia="맑은 고딕" w:hint="eastAsia"/>
            <w:color w:val="auto"/>
            <w:lang w:eastAsia="ko-KR"/>
          </w:rPr>
          <w:t>w</w:t>
        </w:r>
        <w:r>
          <w:rPr>
            <w:rFonts w:eastAsia="맑은 고딕"/>
            <w:color w:val="auto"/>
            <w:lang w:eastAsia="ko-KR"/>
          </w:rPr>
          <w:t xml:space="preserve">ith </w:t>
        </w:r>
        <w:r>
          <w:rPr>
            <w:rFonts w:eastAsia="맑은 고딕" w:hint="eastAsia"/>
            <w:color w:val="auto"/>
            <w:lang w:eastAsia="ko-KR"/>
          </w:rPr>
          <w:t>V</w:t>
        </w:r>
        <w:r>
          <w:rPr>
            <w:rFonts w:eastAsia="맑은 고딕"/>
            <w:color w:val="auto"/>
            <w:lang w:eastAsia="ko-KR"/>
          </w:rPr>
          <w:t>FL client</w:t>
        </w:r>
      </w:ins>
    </w:p>
    <w:p w14:paraId="158EE245" w14:textId="257295EE" w:rsidR="000F119B" w:rsidRPr="005E030B" w:rsidRDefault="00972DB2" w:rsidP="000F119B">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 xml:space="preserve">discovers and selects </w:t>
      </w:r>
      <w:r>
        <w:rPr>
          <w:rFonts w:eastAsia="맑은 고딕"/>
          <w:color w:val="auto"/>
          <w:lang w:eastAsia="en-GB"/>
        </w:rPr>
        <w:t>V</w:t>
      </w:r>
      <w:r w:rsidRPr="005E030B">
        <w:rPr>
          <w:rFonts w:eastAsia="맑은 고딕"/>
          <w:color w:val="auto"/>
          <w:lang w:eastAsia="en-GB"/>
        </w:rPr>
        <w:t xml:space="preserve">FL clients to participant in an </w:t>
      </w:r>
      <w:r>
        <w:rPr>
          <w:rFonts w:eastAsia="맑은 고딕"/>
          <w:color w:val="auto"/>
          <w:lang w:eastAsia="en-GB"/>
        </w:rPr>
        <w:t>V</w:t>
      </w:r>
      <w:r w:rsidRPr="005E030B">
        <w:rPr>
          <w:rFonts w:eastAsia="맑은 고딕"/>
          <w:color w:val="auto"/>
          <w:lang w:eastAsia="en-GB"/>
        </w:rPr>
        <w:t>FL procedure</w:t>
      </w:r>
    </w:p>
    <w:p w14:paraId="6FB2E55F" w14:textId="2DFA904B" w:rsidR="00972DB2" w:rsidRDefault="00972DB2" w:rsidP="00972DB2">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 xml:space="preserve">requests </w:t>
      </w:r>
      <w:r>
        <w:rPr>
          <w:rFonts w:eastAsia="맑은 고딕"/>
          <w:color w:val="auto"/>
          <w:lang w:eastAsia="en-GB"/>
        </w:rPr>
        <w:t>V</w:t>
      </w:r>
      <w:r w:rsidRPr="005E030B">
        <w:rPr>
          <w:rFonts w:eastAsia="맑은 고딕"/>
          <w:color w:val="auto"/>
          <w:lang w:eastAsia="en-GB"/>
        </w:rPr>
        <w:t>FL client</w:t>
      </w:r>
      <w:r>
        <w:rPr>
          <w:rFonts w:eastAsia="맑은 고딕"/>
          <w:color w:val="auto"/>
          <w:lang w:eastAsia="en-GB"/>
        </w:rPr>
        <w:t>s</w:t>
      </w:r>
      <w:r w:rsidRPr="005E030B">
        <w:rPr>
          <w:rFonts w:eastAsia="맑은 고딕"/>
          <w:color w:val="auto"/>
          <w:lang w:eastAsia="en-GB"/>
        </w:rPr>
        <w:t xml:space="preserve"> to do local model training and to report local </w:t>
      </w:r>
      <w:r>
        <w:rPr>
          <w:rFonts w:eastAsia="맑은 고딕"/>
          <w:color w:val="auto"/>
          <w:lang w:eastAsia="en-GB"/>
        </w:rPr>
        <w:t xml:space="preserve">intermediate </w:t>
      </w:r>
      <w:r w:rsidRPr="005E030B">
        <w:rPr>
          <w:rFonts w:eastAsia="맑은 고딕"/>
          <w:color w:val="auto"/>
          <w:lang w:eastAsia="en-GB"/>
        </w:rPr>
        <w:t>information.</w:t>
      </w:r>
    </w:p>
    <w:p w14:paraId="59F7A7B0" w14:textId="341059DC" w:rsidR="00D62C5A" w:rsidRPr="005E030B" w:rsidRDefault="00D62C5A" w:rsidP="00D62C5A">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locally trains ML Model with the available local data set</w:t>
      </w:r>
    </w:p>
    <w:p w14:paraId="3D166B04" w14:textId="7FE7671B" w:rsidR="00972DB2" w:rsidRDefault="00972DB2" w:rsidP="00972DB2">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r>
      <w:r w:rsidR="006E37F6">
        <w:rPr>
          <w:rFonts w:eastAsia="맑은 고딕"/>
          <w:color w:val="auto"/>
          <w:lang w:eastAsia="en-GB"/>
        </w:rPr>
        <w:t xml:space="preserve">computes the training loss and the gradients </w:t>
      </w:r>
      <w:r w:rsidRPr="005E030B">
        <w:rPr>
          <w:rFonts w:eastAsia="맑은 고딕"/>
          <w:color w:val="auto"/>
          <w:lang w:eastAsia="en-GB"/>
        </w:rPr>
        <w:t xml:space="preserve">by aggregating local </w:t>
      </w:r>
      <w:r w:rsidR="000F119B">
        <w:rPr>
          <w:rFonts w:eastAsia="맑은 고딕"/>
          <w:color w:val="auto"/>
          <w:lang w:eastAsia="en-GB"/>
        </w:rPr>
        <w:t>intermediate</w:t>
      </w:r>
      <w:r w:rsidR="000F119B" w:rsidRPr="005E030B">
        <w:rPr>
          <w:rFonts w:eastAsia="맑은 고딕"/>
          <w:color w:val="auto"/>
          <w:lang w:eastAsia="en-GB"/>
        </w:rPr>
        <w:t xml:space="preserve"> </w:t>
      </w:r>
      <w:r w:rsidRPr="005E030B">
        <w:rPr>
          <w:rFonts w:eastAsia="맑은 고딕"/>
          <w:color w:val="auto"/>
          <w:lang w:eastAsia="en-GB"/>
        </w:rPr>
        <w:t xml:space="preserve">information from </w:t>
      </w:r>
      <w:r w:rsidR="000F119B">
        <w:rPr>
          <w:rFonts w:eastAsia="맑은 고딕"/>
          <w:color w:val="auto"/>
          <w:lang w:eastAsia="en-GB"/>
        </w:rPr>
        <w:t>V</w:t>
      </w:r>
      <w:r w:rsidRPr="005E030B">
        <w:rPr>
          <w:rFonts w:eastAsia="맑은 고딕"/>
          <w:color w:val="auto"/>
          <w:lang w:eastAsia="en-GB"/>
        </w:rPr>
        <w:t>FL clients.</w:t>
      </w:r>
    </w:p>
    <w:p w14:paraId="20145BE3" w14:textId="77A14164" w:rsidR="00972DB2" w:rsidRPr="005E030B" w:rsidRDefault="00972DB2" w:rsidP="00972DB2">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 xml:space="preserve">sends the </w:t>
      </w:r>
      <w:r w:rsidR="006E37F6">
        <w:rPr>
          <w:rFonts w:eastAsia="맑은 고딕"/>
          <w:color w:val="auto"/>
          <w:lang w:eastAsia="en-GB"/>
        </w:rPr>
        <w:t xml:space="preserve">gradients </w:t>
      </w:r>
      <w:r w:rsidRPr="005E030B">
        <w:rPr>
          <w:rFonts w:eastAsia="맑은 고딕"/>
          <w:color w:val="auto"/>
          <w:lang w:eastAsia="en-GB"/>
        </w:rPr>
        <w:t>back to FL clients to perform an additional training iteration if needed.</w:t>
      </w:r>
    </w:p>
    <w:p w14:paraId="0593671B" w14:textId="0AA4FF08" w:rsidR="00972DB2" w:rsidRPr="00070129" w:rsidRDefault="00972DB2" w:rsidP="003A4A79">
      <w:pPr>
        <w:pStyle w:val="B1"/>
        <w:ind w:left="0" w:firstLine="0"/>
        <w:jc w:val="both"/>
        <w:rPr>
          <w:b/>
          <w:bCs/>
          <w:lang w:eastAsia="zh-CN"/>
        </w:rPr>
      </w:pPr>
      <w:r w:rsidRPr="00070129">
        <w:rPr>
          <w:b/>
          <w:bCs/>
          <w:lang w:eastAsia="zh-CN"/>
        </w:rPr>
        <w:t>VFL client:</w:t>
      </w:r>
    </w:p>
    <w:p w14:paraId="288059C3" w14:textId="2068AD1F" w:rsidR="00093055" w:rsidRPr="005E030B" w:rsidRDefault="00093055" w:rsidP="00093055">
      <w:pPr>
        <w:ind w:left="568" w:hanging="284"/>
        <w:jc w:val="both"/>
        <w:rPr>
          <w:ins w:id="57" w:author="ETRI" w:date="2024-04-12T14:15:00Z"/>
          <w:rFonts w:eastAsia="맑은 고딕"/>
          <w:color w:val="auto"/>
          <w:lang w:eastAsia="ko-KR"/>
        </w:rPr>
      </w:pPr>
      <w:ins w:id="58" w:author="ETRI" w:date="2024-04-12T14:15:00Z">
        <w:r w:rsidRPr="005E030B">
          <w:rPr>
            <w:rFonts w:eastAsia="맑은 고딕"/>
            <w:color w:val="auto"/>
            <w:lang w:eastAsia="en-GB"/>
          </w:rPr>
          <w:t>-</w:t>
        </w:r>
        <w:r w:rsidRPr="005E030B">
          <w:rPr>
            <w:rFonts w:eastAsia="맑은 고딕"/>
            <w:color w:val="auto"/>
            <w:lang w:eastAsia="en-GB"/>
          </w:rPr>
          <w:tab/>
        </w:r>
        <w:r w:rsidRPr="00093055">
          <w:rPr>
            <w:rFonts w:eastAsia="맑은 고딕"/>
            <w:color w:val="auto"/>
            <w:lang w:eastAsia="en-GB"/>
          </w:rPr>
          <w:t>Performs sample and feature alignment</w:t>
        </w:r>
        <w:r>
          <w:rPr>
            <w:rFonts w:eastAsia="맑은 고딕"/>
            <w:color w:val="auto"/>
            <w:lang w:eastAsia="en-GB"/>
          </w:rPr>
          <w:t xml:space="preserve"> </w:t>
        </w:r>
      </w:ins>
      <w:ins w:id="59" w:author="ETRI" w:date="2024-04-12T14:16:00Z">
        <w:r>
          <w:rPr>
            <w:rFonts w:eastAsia="맑은 고딕"/>
            <w:color w:val="auto"/>
            <w:lang w:eastAsia="ko-KR"/>
          </w:rPr>
          <w:t xml:space="preserve">based on criteria from </w:t>
        </w:r>
      </w:ins>
      <w:ins w:id="60" w:author="ETRI" w:date="2024-04-12T14:15:00Z">
        <w:r>
          <w:rPr>
            <w:rFonts w:eastAsia="맑은 고딕" w:hint="eastAsia"/>
            <w:color w:val="auto"/>
            <w:lang w:eastAsia="ko-KR"/>
          </w:rPr>
          <w:t>V</w:t>
        </w:r>
        <w:r>
          <w:rPr>
            <w:rFonts w:eastAsia="맑은 고딕"/>
            <w:color w:val="auto"/>
            <w:lang w:eastAsia="ko-KR"/>
          </w:rPr>
          <w:t xml:space="preserve">FL </w:t>
        </w:r>
      </w:ins>
      <w:ins w:id="61" w:author="ETRI" w:date="2024-04-12T14:16:00Z">
        <w:r>
          <w:rPr>
            <w:rFonts w:eastAsia="맑은 고딕"/>
            <w:color w:val="auto"/>
            <w:lang w:eastAsia="ko-KR"/>
          </w:rPr>
          <w:t>server</w:t>
        </w:r>
      </w:ins>
    </w:p>
    <w:p w14:paraId="7B0352C6" w14:textId="07DBD078" w:rsidR="000F119B" w:rsidRPr="005E030B" w:rsidRDefault="000F119B" w:rsidP="000F119B">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 xml:space="preserve">locally trains ML Model as tasked by the </w:t>
      </w:r>
      <w:r>
        <w:rPr>
          <w:rFonts w:eastAsia="맑은 고딕"/>
          <w:color w:val="auto"/>
          <w:lang w:eastAsia="en-GB"/>
        </w:rPr>
        <w:t>V</w:t>
      </w:r>
      <w:r w:rsidRPr="005E030B">
        <w:rPr>
          <w:rFonts w:eastAsia="맑은 고딕"/>
          <w:color w:val="auto"/>
          <w:lang w:eastAsia="en-GB"/>
        </w:rPr>
        <w:t>FL server with the available local data set</w:t>
      </w:r>
    </w:p>
    <w:p w14:paraId="498B8125" w14:textId="49739404" w:rsidR="000F119B" w:rsidRPr="005E030B" w:rsidRDefault="000F119B" w:rsidP="000F119B">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 xml:space="preserve">reports the trained local </w:t>
      </w:r>
      <w:r>
        <w:rPr>
          <w:rFonts w:eastAsia="맑은 고딕"/>
          <w:color w:val="auto"/>
          <w:lang w:eastAsia="en-GB"/>
        </w:rPr>
        <w:t xml:space="preserve">intermediate </w:t>
      </w:r>
      <w:r w:rsidRPr="005E030B">
        <w:rPr>
          <w:rFonts w:eastAsia="맑은 고딕"/>
          <w:color w:val="auto"/>
          <w:lang w:eastAsia="en-GB"/>
        </w:rPr>
        <w:t xml:space="preserve">information to the </w:t>
      </w:r>
      <w:r>
        <w:rPr>
          <w:rFonts w:eastAsia="맑은 고딕"/>
          <w:color w:val="auto"/>
          <w:lang w:eastAsia="en-GB"/>
        </w:rPr>
        <w:t>V</w:t>
      </w:r>
      <w:r w:rsidRPr="005E030B">
        <w:rPr>
          <w:rFonts w:eastAsia="맑은 고딕"/>
          <w:color w:val="auto"/>
          <w:lang w:eastAsia="en-GB"/>
        </w:rPr>
        <w:t>FL server.</w:t>
      </w:r>
    </w:p>
    <w:p w14:paraId="0D120DB9" w14:textId="77777777" w:rsidR="006E37F6" w:rsidRDefault="000F119B" w:rsidP="000F119B">
      <w:pPr>
        <w:ind w:left="568" w:hanging="284"/>
        <w:jc w:val="both"/>
        <w:rPr>
          <w:rFonts w:eastAsia="맑은 고딕"/>
          <w:color w:val="auto"/>
          <w:lang w:eastAsia="en-GB"/>
        </w:rPr>
      </w:pPr>
      <w:r w:rsidRPr="005E030B">
        <w:rPr>
          <w:rFonts w:eastAsia="맑은 고딕"/>
          <w:color w:val="auto"/>
          <w:lang w:eastAsia="en-GB"/>
        </w:rPr>
        <w:t>-</w:t>
      </w:r>
      <w:r w:rsidRPr="005E030B">
        <w:rPr>
          <w:rFonts w:eastAsia="맑은 고딕"/>
          <w:color w:val="auto"/>
          <w:lang w:eastAsia="en-GB"/>
        </w:rPr>
        <w:tab/>
        <w:t xml:space="preserve">receives the </w:t>
      </w:r>
      <w:r w:rsidR="006E37F6">
        <w:rPr>
          <w:rFonts w:eastAsia="맑은 고딕"/>
          <w:color w:val="auto"/>
          <w:lang w:eastAsia="en-GB"/>
        </w:rPr>
        <w:t xml:space="preserve">gradient information </w:t>
      </w:r>
      <w:r w:rsidRPr="005E030B">
        <w:rPr>
          <w:rFonts w:eastAsia="맑은 고딕"/>
          <w:color w:val="auto"/>
          <w:lang w:eastAsia="en-GB"/>
        </w:rPr>
        <w:t xml:space="preserve">from </w:t>
      </w:r>
      <w:r>
        <w:rPr>
          <w:rFonts w:eastAsia="맑은 고딕"/>
          <w:color w:val="auto"/>
          <w:lang w:eastAsia="en-GB"/>
        </w:rPr>
        <w:t>V</w:t>
      </w:r>
      <w:r w:rsidRPr="005E030B">
        <w:rPr>
          <w:rFonts w:eastAsia="맑은 고딕"/>
          <w:color w:val="auto"/>
          <w:lang w:eastAsia="en-GB"/>
        </w:rPr>
        <w:t xml:space="preserve">FL server </w:t>
      </w:r>
      <w:r w:rsidR="006E37F6">
        <w:rPr>
          <w:rFonts w:eastAsia="맑은 고딕"/>
          <w:color w:val="auto"/>
          <w:lang w:eastAsia="en-GB"/>
        </w:rPr>
        <w:t>and computes the gradient of its local model</w:t>
      </w:r>
    </w:p>
    <w:p w14:paraId="6040AB10" w14:textId="77777777" w:rsidR="00972DB2" w:rsidRPr="001C63B0" w:rsidRDefault="00972DB2" w:rsidP="003A4A79">
      <w:pPr>
        <w:pStyle w:val="B1"/>
        <w:ind w:left="0" w:firstLine="0"/>
        <w:jc w:val="both"/>
        <w:rPr>
          <w:lang w:eastAsia="ko-KR"/>
        </w:rPr>
      </w:pPr>
    </w:p>
    <w:p w14:paraId="47CC655A" w14:textId="4D0742EB" w:rsidR="00DD34CE" w:rsidRDefault="00920167" w:rsidP="00980BA1">
      <w:pPr>
        <w:pStyle w:val="3"/>
        <w:jc w:val="both"/>
      </w:pPr>
      <w:r>
        <w:t>6.X.1</w:t>
      </w:r>
      <w:r>
        <w:tab/>
        <w:t>Description</w:t>
      </w:r>
      <w:bookmarkEnd w:id="53"/>
    </w:p>
    <w:p w14:paraId="6BA0779C" w14:textId="60AEEC1D" w:rsidR="00980BA1" w:rsidRDefault="00980BA1" w:rsidP="005A4F32">
      <w:pPr>
        <w:pStyle w:val="B1"/>
        <w:ind w:left="0" w:firstLine="0"/>
        <w:jc w:val="both"/>
        <w:rPr>
          <w:lang w:eastAsia="zh-CN"/>
        </w:rPr>
      </w:pPr>
      <w:r>
        <w:rPr>
          <w:lang w:eastAsia="zh-CN"/>
        </w:rPr>
        <w:t xml:space="preserve">This solution addresses Key Issue #2: </w:t>
      </w:r>
      <w:r w:rsidRPr="00980BA1">
        <w:rPr>
          <w:lang w:eastAsia="zh-CN"/>
        </w:rPr>
        <w:t>5GC Support for Vertical</w:t>
      </w:r>
      <w:r>
        <w:rPr>
          <w:lang w:eastAsia="zh-CN"/>
        </w:rPr>
        <w:t xml:space="preserve"> </w:t>
      </w:r>
      <w:r w:rsidRPr="00980BA1">
        <w:rPr>
          <w:lang w:eastAsia="zh-CN"/>
        </w:rPr>
        <w:t>Federated Learning</w:t>
      </w:r>
      <w:r w:rsidR="00A5605F">
        <w:rPr>
          <w:lang w:eastAsia="zh-CN"/>
        </w:rPr>
        <w:t>.</w:t>
      </w:r>
    </w:p>
    <w:p w14:paraId="3778DCF3" w14:textId="121A41D8" w:rsidR="00A5605F" w:rsidRDefault="004C77DA" w:rsidP="005A4F32">
      <w:pPr>
        <w:pStyle w:val="B1"/>
        <w:ind w:left="0" w:firstLine="0"/>
        <w:jc w:val="both"/>
        <w:rPr>
          <w:color w:val="auto"/>
          <w:lang w:val="en-US" w:eastAsia="ko-KR"/>
        </w:rPr>
      </w:pPr>
      <w:r>
        <w:rPr>
          <w:lang w:val="en-US" w:eastAsia="zh-CN"/>
        </w:rPr>
        <w:lastRenderedPageBreak/>
        <w:t xml:space="preserve">The key operational characteristics of </w:t>
      </w:r>
      <w:r w:rsidR="00933F59">
        <w:rPr>
          <w:color w:val="auto"/>
          <w:lang w:val="en-US"/>
        </w:rPr>
        <w:t xml:space="preserve">vertical </w:t>
      </w:r>
      <w:r w:rsidR="00933F59" w:rsidRPr="007A7EF7">
        <w:rPr>
          <w:color w:val="auto"/>
          <w:lang w:val="en-US"/>
        </w:rPr>
        <w:t>federated learning (</w:t>
      </w:r>
      <w:r w:rsidR="00933F59">
        <w:rPr>
          <w:color w:val="auto"/>
          <w:lang w:val="en-US"/>
        </w:rPr>
        <w:t>V</w:t>
      </w:r>
      <w:r w:rsidR="00933F59" w:rsidRPr="007A7EF7">
        <w:rPr>
          <w:color w:val="auto"/>
          <w:lang w:val="en-US"/>
        </w:rPr>
        <w:t>FL)</w:t>
      </w:r>
      <w:r w:rsidR="00933F59">
        <w:rPr>
          <w:color w:val="auto"/>
          <w:lang w:val="en-US"/>
        </w:rPr>
        <w:t xml:space="preserve"> is </w:t>
      </w:r>
      <w:r w:rsidR="00D742E8">
        <w:rPr>
          <w:color w:val="auto"/>
          <w:lang w:val="en-US"/>
        </w:rPr>
        <w:t xml:space="preserve">to train a </w:t>
      </w:r>
      <w:r w:rsidR="00C2481E">
        <w:rPr>
          <w:color w:val="auto"/>
          <w:lang w:val="en-US"/>
        </w:rPr>
        <w:t xml:space="preserve">ML </w:t>
      </w:r>
      <w:r w:rsidR="00D742E8">
        <w:rPr>
          <w:color w:val="auto"/>
          <w:lang w:val="en-US"/>
        </w:rPr>
        <w:t xml:space="preserve">model without explicitly sharing raw data </w:t>
      </w:r>
      <w:r w:rsidR="00815C4B">
        <w:rPr>
          <w:color w:val="auto"/>
          <w:lang w:val="en-US"/>
        </w:rPr>
        <w:t xml:space="preserve">among </w:t>
      </w:r>
      <w:r w:rsidR="00654C5B">
        <w:rPr>
          <w:color w:val="auto"/>
          <w:lang w:val="en-US"/>
        </w:rPr>
        <w:t>participants</w:t>
      </w:r>
      <w:r w:rsidR="00D742E8">
        <w:rPr>
          <w:color w:val="auto"/>
          <w:lang w:val="en-US"/>
        </w:rPr>
        <w:t xml:space="preserve"> </w:t>
      </w:r>
      <w:r w:rsidR="00815C4B">
        <w:rPr>
          <w:color w:val="auto"/>
          <w:lang w:val="en-US"/>
        </w:rPr>
        <w:t xml:space="preserve">involved in </w:t>
      </w:r>
      <w:r w:rsidR="00D742E8">
        <w:rPr>
          <w:color w:val="auto"/>
          <w:lang w:val="en-US"/>
        </w:rPr>
        <w:t>training and inference</w:t>
      </w:r>
      <w:r w:rsidR="00815C4B">
        <w:rPr>
          <w:color w:val="auto"/>
          <w:lang w:val="en-US"/>
        </w:rPr>
        <w:t xml:space="preserve">. However, it still require coordination between the involved </w:t>
      </w:r>
      <w:r w:rsidR="00654C5B">
        <w:rPr>
          <w:color w:val="auto"/>
          <w:lang w:val="en-US"/>
        </w:rPr>
        <w:t>participants</w:t>
      </w:r>
      <w:r w:rsidR="00815C4B">
        <w:rPr>
          <w:color w:val="auto"/>
          <w:lang w:val="en-US"/>
        </w:rPr>
        <w:t xml:space="preserve"> for training and inference.</w:t>
      </w:r>
    </w:p>
    <w:p w14:paraId="2A3A0A8F" w14:textId="465EAB1C" w:rsidR="007B74FC" w:rsidRDefault="007B74FC" w:rsidP="005A4F32">
      <w:pPr>
        <w:pStyle w:val="B1"/>
        <w:ind w:left="0" w:firstLine="0"/>
        <w:jc w:val="both"/>
        <w:rPr>
          <w:color w:val="auto"/>
          <w:lang w:val="en-US" w:eastAsia="ko-KR"/>
        </w:rPr>
      </w:pPr>
      <w:r>
        <w:rPr>
          <w:color w:val="auto"/>
          <w:lang w:val="en-US"/>
        </w:rPr>
        <w:t xml:space="preserve">This solution </w:t>
      </w:r>
      <w:r w:rsidR="008520E6">
        <w:rPr>
          <w:color w:val="auto"/>
          <w:lang w:val="en-US"/>
        </w:rPr>
        <w:t xml:space="preserve">targets </w:t>
      </w:r>
      <w:r w:rsidR="0094519E">
        <w:rPr>
          <w:color w:val="auto"/>
          <w:lang w:val="en-US"/>
        </w:rPr>
        <w:t>a use case where VFL is operated between NWDAF and AF</w:t>
      </w:r>
      <w:r w:rsidR="003F7C7B">
        <w:rPr>
          <w:color w:val="auto"/>
          <w:lang w:val="en-US"/>
        </w:rPr>
        <w:t xml:space="preserve">, specifically focusing on Scenario 2 as outlined in the agreed </w:t>
      </w:r>
      <w:r w:rsidR="003F7C7B" w:rsidRPr="003F7C7B">
        <w:rPr>
          <w:color w:val="auto"/>
        </w:rPr>
        <w:t>S2-2403591</w:t>
      </w:r>
      <w:r w:rsidR="003F7C7B">
        <w:rPr>
          <w:color w:val="auto"/>
        </w:rPr>
        <w:t>, which involves AF initiating the VFL training process.</w:t>
      </w:r>
      <w:r w:rsidR="007F4147">
        <w:rPr>
          <w:color w:val="auto"/>
          <w:lang w:val="en-US"/>
        </w:rPr>
        <w:t xml:space="preserve"> </w:t>
      </w:r>
      <w:r w:rsidR="003F7C7B">
        <w:rPr>
          <w:color w:val="auto"/>
          <w:lang w:val="en-US"/>
        </w:rPr>
        <w:t xml:space="preserve">It </w:t>
      </w:r>
      <w:r w:rsidR="007F4147">
        <w:rPr>
          <w:color w:val="auto"/>
          <w:lang w:val="en-US"/>
        </w:rPr>
        <w:t>address</w:t>
      </w:r>
      <w:r w:rsidR="00333B83">
        <w:rPr>
          <w:color w:val="auto"/>
          <w:lang w:val="en-US"/>
        </w:rPr>
        <w:t>es</w:t>
      </w:r>
      <w:r w:rsidR="007F4147">
        <w:rPr>
          <w:color w:val="auto"/>
          <w:lang w:val="en-US"/>
        </w:rPr>
        <w:t xml:space="preserve"> the following aspects </w:t>
      </w:r>
      <w:r w:rsidR="00333B83">
        <w:rPr>
          <w:color w:val="auto"/>
          <w:lang w:val="en-US"/>
        </w:rPr>
        <w:t xml:space="preserve">as agreed in </w:t>
      </w:r>
      <w:r w:rsidR="00EB362B" w:rsidRPr="00F96EFA">
        <w:rPr>
          <w:color w:val="auto"/>
          <w:lang w:val="en-US"/>
        </w:rPr>
        <w:t>S2-2401830</w:t>
      </w:r>
      <w:r w:rsidR="007F4147">
        <w:rPr>
          <w:color w:val="auto"/>
          <w:lang w:val="en-US"/>
        </w:rPr>
        <w:t>:</w:t>
      </w:r>
    </w:p>
    <w:p w14:paraId="383966D6" w14:textId="77777777" w:rsidR="007F4147" w:rsidRDefault="007F4147" w:rsidP="005A4F32">
      <w:pPr>
        <w:pStyle w:val="B1"/>
        <w:jc w:val="both"/>
        <w:rPr>
          <w:lang w:eastAsia="zh-CN"/>
        </w:rPr>
      </w:pPr>
      <w:r>
        <w:rPr>
          <w:lang w:eastAsia="zh-CN"/>
        </w:rPr>
        <w:t>-</w:t>
      </w:r>
      <w:r>
        <w:rPr>
          <w:lang w:eastAsia="zh-CN"/>
        </w:rPr>
        <w:tab/>
        <w:t>Whether and how the existing NF discovery and selection needs to be enhanced.</w:t>
      </w:r>
    </w:p>
    <w:p w14:paraId="0D2B0307" w14:textId="7396D2C6" w:rsidR="007F4147" w:rsidDel="009D00E4" w:rsidRDefault="007F4147" w:rsidP="005A4F32">
      <w:pPr>
        <w:pStyle w:val="B1"/>
        <w:jc w:val="both"/>
        <w:rPr>
          <w:del w:id="62" w:author="ETRI" w:date="2024-04-12T14:12:00Z"/>
          <w:lang w:eastAsia="zh-CN"/>
        </w:rPr>
      </w:pPr>
      <w:del w:id="63" w:author="ETRI" w:date="2024-04-12T14:12:00Z">
        <w:r w:rsidDel="009D00E4">
          <w:rPr>
            <w:lang w:eastAsia="zh-CN"/>
          </w:rPr>
          <w:delText>-</w:delText>
        </w:r>
        <w:r w:rsidDel="009D00E4">
          <w:rPr>
            <w:lang w:eastAsia="zh-CN"/>
          </w:rPr>
          <w:tab/>
          <w:delText>Whether and how ML Model training and/or inference related procedures need to be enhanced to support VFL.</w:delText>
        </w:r>
      </w:del>
    </w:p>
    <w:p w14:paraId="0E2AD79E" w14:textId="1F43CE5A" w:rsidR="007F4147" w:rsidRPr="00B869DE" w:rsidDel="009D00E4" w:rsidRDefault="007F4147" w:rsidP="005A4F32">
      <w:pPr>
        <w:pStyle w:val="B1"/>
        <w:jc w:val="both"/>
        <w:rPr>
          <w:del w:id="64" w:author="ETRI" w:date="2024-04-12T14:12:00Z"/>
          <w:lang w:eastAsia="zh-CN"/>
        </w:rPr>
      </w:pPr>
      <w:del w:id="65" w:author="ETRI" w:date="2024-04-12T14:12:00Z">
        <w:r w:rsidDel="009D00E4">
          <w:rPr>
            <w:lang w:eastAsia="zh-CN"/>
          </w:rPr>
          <w:delText>-</w:delText>
        </w:r>
        <w:r w:rsidDel="009D00E4">
          <w:rPr>
            <w:lang w:eastAsia="zh-CN"/>
          </w:rPr>
          <w:tab/>
          <w:delText>Whether and how to provide ML Models to the participants in the VFL training process.</w:delText>
        </w:r>
      </w:del>
    </w:p>
    <w:p w14:paraId="38380FB4" w14:textId="37DE47FC" w:rsidR="007F4147" w:rsidRDefault="007F4147" w:rsidP="005A4F32">
      <w:pPr>
        <w:pStyle w:val="B1"/>
        <w:jc w:val="both"/>
        <w:rPr>
          <w:lang w:eastAsia="zh-CN"/>
        </w:rPr>
      </w:pPr>
      <w:bookmarkStart w:id="66" w:name="_Toc96943830"/>
      <w:r>
        <w:rPr>
          <w:lang w:eastAsia="zh-CN"/>
        </w:rPr>
        <w:t>-</w:t>
      </w:r>
      <w:r>
        <w:rPr>
          <w:lang w:eastAsia="zh-CN"/>
        </w:rPr>
        <w:tab/>
      </w:r>
      <w:r w:rsidRPr="007F4147">
        <w:rPr>
          <w:lang w:eastAsia="zh-CN"/>
        </w:rPr>
        <w:t>How to support sample and feature alignment among the participating network entities when performing VFL</w:t>
      </w:r>
      <w:r>
        <w:rPr>
          <w:lang w:eastAsia="zh-CN"/>
        </w:rPr>
        <w:t>.</w:t>
      </w:r>
    </w:p>
    <w:p w14:paraId="105FCA09" w14:textId="77777777" w:rsidR="00920167" w:rsidRDefault="00920167" w:rsidP="00920167">
      <w:pPr>
        <w:pStyle w:val="3"/>
        <w:jc w:val="both"/>
      </w:pPr>
      <w:r>
        <w:rPr>
          <w:lang w:eastAsia="zh-CN"/>
        </w:rPr>
        <w:t>6.X.2</w:t>
      </w:r>
      <w:r>
        <w:rPr>
          <w:lang w:eastAsia="zh-CN"/>
        </w:rPr>
        <w:tab/>
      </w:r>
      <w:r>
        <w:t>Procedures</w:t>
      </w:r>
      <w:bookmarkEnd w:id="66"/>
    </w:p>
    <w:p w14:paraId="36655A4C" w14:textId="1BE2ADA7" w:rsidR="00DD4A18" w:rsidRPr="00E525C6" w:rsidRDefault="00DD4A18" w:rsidP="00DD4A18">
      <w:pPr>
        <w:pStyle w:val="4"/>
      </w:pPr>
      <w:bookmarkStart w:id="67" w:name="_Toc122508526"/>
      <w:r w:rsidRPr="00E525C6">
        <w:t>6.</w:t>
      </w:r>
      <w:r>
        <w:t>X</w:t>
      </w:r>
      <w:r w:rsidRPr="00E525C6">
        <w:t>.2.1</w:t>
      </w:r>
      <w:r w:rsidRPr="00E525C6">
        <w:tab/>
      </w:r>
      <w:bookmarkEnd w:id="67"/>
      <w:r w:rsidR="006741AF">
        <w:rPr>
          <w:lang w:val="en-US"/>
        </w:rPr>
        <w:t xml:space="preserve">Procedure of </w:t>
      </w:r>
      <w:r>
        <w:t>NF discovery and selection</w:t>
      </w:r>
    </w:p>
    <w:p w14:paraId="25E00BB1" w14:textId="6FFE83EA" w:rsidR="00EA526E" w:rsidRDefault="00920167" w:rsidP="00920167">
      <w:pPr>
        <w:jc w:val="both"/>
        <w:rPr>
          <w:lang w:val="en-US" w:eastAsia="ko-KR"/>
        </w:rPr>
      </w:pPr>
      <w:r w:rsidRPr="009D423B">
        <w:rPr>
          <w:rFonts w:hint="eastAsia"/>
          <w:lang w:val="en-US" w:eastAsia="ko-KR"/>
        </w:rPr>
        <w:t>F</w:t>
      </w:r>
      <w:r w:rsidRPr="009D423B">
        <w:rPr>
          <w:lang w:val="en-US" w:eastAsia="ko-KR"/>
        </w:rPr>
        <w:t xml:space="preserve">igure </w:t>
      </w:r>
      <w:r>
        <w:rPr>
          <w:lang w:val="en-US" w:eastAsia="ko-KR"/>
        </w:rPr>
        <w:t>6.x.2-1</w:t>
      </w:r>
      <w:r w:rsidRPr="009D423B">
        <w:rPr>
          <w:lang w:val="en-US" w:eastAsia="ko-KR"/>
        </w:rPr>
        <w:t xml:space="preserve"> shows the procedure </w:t>
      </w:r>
      <w:r w:rsidR="00670BBB">
        <w:rPr>
          <w:lang w:val="en-US" w:eastAsia="ko-KR"/>
        </w:rPr>
        <w:t xml:space="preserve">of </w:t>
      </w:r>
      <w:r w:rsidR="00670BBB" w:rsidRPr="00670BBB">
        <w:rPr>
          <w:lang w:eastAsia="ko-KR"/>
        </w:rPr>
        <w:t>NF discovery and selection</w:t>
      </w:r>
      <w:r w:rsidR="00C1517D">
        <w:rPr>
          <w:lang w:val="en-US" w:eastAsia="ko-KR"/>
        </w:rPr>
        <w:t>.</w:t>
      </w:r>
    </w:p>
    <w:p w14:paraId="1217916F" w14:textId="6DCC2C04" w:rsidR="00AB52B0" w:rsidRDefault="00D95280" w:rsidP="00920167">
      <w:pPr>
        <w:jc w:val="both"/>
        <w:rPr>
          <w:noProof/>
        </w:rPr>
      </w:pPr>
      <w:r>
        <w:rPr>
          <w:noProof/>
        </w:rPr>
        <w:object w:dxaOrig="13365" w:dyaOrig="14790" w14:anchorId="34795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1.8pt;height:533.35pt;mso-width-percent:0;mso-height-percent:0;mso-width-percent:0;mso-height-percent:0" o:ole="">
            <v:imagedata r:id="rId8" o:title=""/>
          </v:shape>
          <o:OLEObject Type="Embed" ProgID="Visio.Drawing.15" ShapeID="_x0000_i1026" DrawAspect="Content" ObjectID="_1774761552" r:id="rId9"/>
        </w:object>
      </w:r>
    </w:p>
    <w:p w14:paraId="5A2AA45F" w14:textId="22322CEA" w:rsidR="00FB0516" w:rsidRPr="00165D6D" w:rsidRDefault="00FB0516" w:rsidP="00FB0516">
      <w:pPr>
        <w:pStyle w:val="a3"/>
        <w:jc w:val="center"/>
        <w:rPr>
          <w:rFonts w:ascii="Arial" w:hAnsi="Arial" w:cs="Arial"/>
          <w:lang w:val="en-US" w:eastAsia="ko-KR"/>
        </w:rPr>
      </w:pPr>
      <w:r w:rsidRPr="00D908B9">
        <w:rPr>
          <w:rFonts w:ascii="Arial" w:hAnsi="Arial" w:cs="Arial"/>
        </w:rPr>
        <w:t>Figure 6.x.2-1</w:t>
      </w:r>
      <w:r w:rsidRPr="00165D6D">
        <w:rPr>
          <w:rFonts w:ascii="Arial" w:hAnsi="Arial" w:cs="Arial"/>
        </w:rPr>
        <w:t xml:space="preserve">. </w:t>
      </w:r>
      <w:r>
        <w:rPr>
          <w:rFonts w:ascii="Arial" w:hAnsi="Arial" w:cs="Arial"/>
          <w:lang w:val="en-US"/>
        </w:rPr>
        <w:t>P</w:t>
      </w:r>
      <w:r w:rsidRPr="00D908B9">
        <w:rPr>
          <w:rFonts w:ascii="Arial" w:hAnsi="Arial" w:cs="Arial"/>
          <w:lang w:val="en-US"/>
        </w:rPr>
        <w:t xml:space="preserve">rocedure for </w:t>
      </w:r>
      <w:r w:rsidRPr="00FB0516">
        <w:rPr>
          <w:rFonts w:ascii="Arial" w:hAnsi="Arial" w:cs="Arial"/>
          <w:lang w:val="en-US"/>
        </w:rPr>
        <w:t xml:space="preserve">of </w:t>
      </w:r>
      <w:r w:rsidRPr="00FB0516">
        <w:rPr>
          <w:rFonts w:ascii="Arial" w:hAnsi="Arial" w:cs="Arial"/>
        </w:rPr>
        <w:t>NF discovery and selection</w:t>
      </w:r>
    </w:p>
    <w:p w14:paraId="0911ACA4" w14:textId="420D867D" w:rsidR="004B1C2F" w:rsidRPr="000B10EC" w:rsidRDefault="004B1C2F" w:rsidP="00B743FD">
      <w:pPr>
        <w:numPr>
          <w:ilvl w:val="0"/>
          <w:numId w:val="1"/>
        </w:numPr>
        <w:jc w:val="both"/>
        <w:rPr>
          <w:lang w:val="en-US" w:eastAsia="ko-KR"/>
        </w:rPr>
      </w:pPr>
      <w:r w:rsidRPr="00632A52">
        <w:rPr>
          <w:lang w:eastAsia="ko-KR"/>
        </w:rPr>
        <w:t>NWDAF or ASF</w:t>
      </w:r>
      <w:r w:rsidR="00357531">
        <w:rPr>
          <w:lang w:eastAsia="ko-KR"/>
        </w:rPr>
        <w:t xml:space="preserve"> </w:t>
      </w:r>
      <w:r w:rsidRPr="00632A52">
        <w:rPr>
          <w:lang w:eastAsia="ko-KR"/>
        </w:rPr>
        <w:t>(AI/ML Support Function as a new NF)</w:t>
      </w:r>
      <w:r w:rsidR="0015591A">
        <w:rPr>
          <w:lang w:eastAsia="ko-KR"/>
        </w:rPr>
        <w:t>,</w:t>
      </w:r>
      <w:r w:rsidRPr="00632A52">
        <w:rPr>
          <w:lang w:eastAsia="ko-KR"/>
        </w:rPr>
        <w:t xml:space="preserve"> </w:t>
      </w:r>
      <w:r w:rsidR="0071380D">
        <w:rPr>
          <w:lang w:eastAsia="ko-KR"/>
        </w:rPr>
        <w:t xml:space="preserve">with </w:t>
      </w:r>
      <w:r w:rsidRPr="00632A52">
        <w:rPr>
          <w:lang w:eastAsia="ko-KR"/>
        </w:rPr>
        <w:t xml:space="preserve">the capability to participate as VFL </w:t>
      </w:r>
      <w:r w:rsidR="0055368D">
        <w:rPr>
          <w:lang w:eastAsia="ko-KR"/>
        </w:rPr>
        <w:t>clients</w:t>
      </w:r>
      <w:r w:rsidRPr="00632A52">
        <w:rPr>
          <w:lang w:eastAsia="ko-KR"/>
        </w:rPr>
        <w:t xml:space="preserve">, registers its NF profile with the NRF. This profile may include VFL capability information </w:t>
      </w:r>
      <w:r w:rsidR="00761C17">
        <w:rPr>
          <w:lang w:eastAsia="ko-KR"/>
        </w:rPr>
        <w:t>indicating</w:t>
      </w:r>
      <w:r w:rsidRPr="00632A52">
        <w:rPr>
          <w:lang w:eastAsia="ko-KR"/>
        </w:rPr>
        <w:t xml:space="preserve"> whether it can support training</w:t>
      </w:r>
      <w:r w:rsidR="00761C17">
        <w:rPr>
          <w:lang w:eastAsia="ko-KR"/>
        </w:rPr>
        <w:t xml:space="preserve"> for VFL</w:t>
      </w:r>
      <w:r w:rsidRPr="00632A52">
        <w:rPr>
          <w:lang w:eastAsia="ko-KR"/>
        </w:rPr>
        <w:t>,</w:t>
      </w:r>
      <w:r w:rsidRPr="00632A52">
        <w:rPr>
          <w:rFonts w:hint="eastAsia"/>
          <w:lang w:eastAsia="ko-KR"/>
        </w:rPr>
        <w:t xml:space="preserve"> </w:t>
      </w:r>
      <w:r w:rsidR="0055368D" w:rsidRPr="00B743FD">
        <w:rPr>
          <w:lang w:eastAsia="ko-KR"/>
        </w:rPr>
        <w:t>VFL capability type information (i.e.</w:t>
      </w:r>
      <w:r w:rsidR="00BB4F79">
        <w:rPr>
          <w:lang w:eastAsia="ko-KR"/>
        </w:rPr>
        <w:t>,</w:t>
      </w:r>
      <w:r w:rsidR="0055368D" w:rsidRPr="00B743FD">
        <w:rPr>
          <w:lang w:eastAsia="ko-KR"/>
        </w:rPr>
        <w:t xml:space="preserve"> “VFL server or VFL client)</w:t>
      </w:r>
      <w:r w:rsidR="0055368D">
        <w:rPr>
          <w:lang w:eastAsia="ko-KR"/>
        </w:rPr>
        <w:t>,</w:t>
      </w:r>
      <w:r w:rsidR="0055368D" w:rsidRPr="00B743FD">
        <w:rPr>
          <w:lang w:eastAsia="ko-KR"/>
        </w:rPr>
        <w:t xml:space="preserve"> </w:t>
      </w:r>
      <w:r w:rsidRPr="00632A52">
        <w:rPr>
          <w:lang w:eastAsia="ko-KR"/>
        </w:rPr>
        <w:t xml:space="preserve">the </w:t>
      </w:r>
      <w:r w:rsidRPr="00B743FD">
        <w:rPr>
          <w:lang w:eastAsia="ko-KR"/>
        </w:rPr>
        <w:t>NWDAF NF Type, Analytics ID(s), Address information of NWDAF, Service Area, and Time interval supporting VFL.</w:t>
      </w:r>
      <w:r w:rsidR="00430458">
        <w:rPr>
          <w:lang w:eastAsia="ko-KR"/>
        </w:rPr>
        <w:t xml:space="preserve"> </w:t>
      </w:r>
      <w:r w:rsidR="0078567D">
        <w:rPr>
          <w:lang w:eastAsia="ko-KR"/>
        </w:rPr>
        <w:br/>
      </w:r>
      <w:r w:rsidR="00430458">
        <w:rPr>
          <w:lang w:eastAsia="ko-KR"/>
        </w:rPr>
        <w:t xml:space="preserve">If NWDAF is </w:t>
      </w:r>
      <w:r w:rsidR="000309B5">
        <w:rPr>
          <w:lang w:eastAsia="ko-KR"/>
        </w:rPr>
        <w:t xml:space="preserve">a </w:t>
      </w:r>
      <w:r w:rsidR="00430458" w:rsidRPr="00632A52">
        <w:rPr>
          <w:lang w:eastAsia="ko-KR"/>
        </w:rPr>
        <w:t xml:space="preserve">VFL </w:t>
      </w:r>
      <w:r w:rsidR="0055368D">
        <w:rPr>
          <w:lang w:eastAsia="ko-KR"/>
        </w:rPr>
        <w:t>c</w:t>
      </w:r>
      <w:r w:rsidR="0055368D">
        <w:rPr>
          <w:lang w:val="en-US" w:eastAsia="ko-KR"/>
        </w:rPr>
        <w:t>lient</w:t>
      </w:r>
      <w:r w:rsidR="00430458">
        <w:rPr>
          <w:lang w:eastAsia="ko-KR"/>
        </w:rPr>
        <w:t xml:space="preserve">, </w:t>
      </w:r>
      <w:r w:rsidR="003F032A">
        <w:rPr>
          <w:lang w:eastAsia="ko-KR"/>
        </w:rPr>
        <w:t xml:space="preserve">it requires the NWDAF to </w:t>
      </w:r>
      <w:r w:rsidR="00430458">
        <w:rPr>
          <w:lang w:eastAsia="ko-KR"/>
        </w:rPr>
        <w:t xml:space="preserve">have the capability to </w:t>
      </w:r>
      <w:r w:rsidR="003F032A">
        <w:rPr>
          <w:lang w:eastAsia="ko-KR"/>
        </w:rPr>
        <w:t>p</w:t>
      </w:r>
      <w:r w:rsidR="003F032A" w:rsidRPr="003F032A">
        <w:rPr>
          <w:lang w:eastAsia="ko-KR"/>
        </w:rPr>
        <w:t xml:space="preserve">erform </w:t>
      </w:r>
      <w:r w:rsidR="00D53C26">
        <w:rPr>
          <w:lang w:eastAsia="ko-KR"/>
        </w:rPr>
        <w:t>ML</w:t>
      </w:r>
      <w:r w:rsidR="00D53C26">
        <w:rPr>
          <w:lang w:val="en-US" w:eastAsia="ko-KR"/>
        </w:rPr>
        <w:t xml:space="preserve"> </w:t>
      </w:r>
      <w:r w:rsidR="003F032A" w:rsidRPr="003F032A">
        <w:rPr>
          <w:lang w:eastAsia="ko-KR"/>
        </w:rPr>
        <w:t xml:space="preserve">model training with </w:t>
      </w:r>
      <w:r w:rsidR="00D53C26">
        <w:rPr>
          <w:lang w:eastAsia="ko-KR"/>
        </w:rPr>
        <w:t xml:space="preserve">ML </w:t>
      </w:r>
      <w:r w:rsidR="003F032A" w:rsidRPr="003F032A">
        <w:rPr>
          <w:lang w:eastAsia="ko-KR"/>
        </w:rPr>
        <w:t xml:space="preserve">models provided by </w:t>
      </w:r>
      <w:r w:rsidR="007268C1">
        <w:rPr>
          <w:lang w:eastAsia="ko-KR"/>
        </w:rPr>
        <w:t xml:space="preserve">the </w:t>
      </w:r>
      <w:r w:rsidR="003F032A" w:rsidRPr="003F032A">
        <w:rPr>
          <w:lang w:eastAsia="ko-KR"/>
        </w:rPr>
        <w:t>AF</w:t>
      </w:r>
      <w:del w:id="68" w:author="ETRI" w:date="2024-04-16T07:39:00Z">
        <w:r w:rsidR="00F739D7" w:rsidDel="003F7098">
          <w:rPr>
            <w:lang w:eastAsia="ko-KR"/>
          </w:rPr>
          <w:delText xml:space="preserve"> or </w:delText>
        </w:r>
        <w:r w:rsidR="00BB4F79" w:rsidDel="003F7098">
          <w:rPr>
            <w:lang w:eastAsia="ko-KR"/>
          </w:rPr>
          <w:delText xml:space="preserve">a </w:delText>
        </w:r>
        <w:r w:rsidR="00F739D7" w:rsidDel="003F7098">
          <w:rPr>
            <w:lang w:eastAsia="ko-KR"/>
          </w:rPr>
          <w:delText>Third Party</w:delText>
        </w:r>
      </w:del>
      <w:r w:rsidR="003A118A">
        <w:rPr>
          <w:lang w:eastAsia="ko-KR"/>
        </w:rPr>
        <w:t xml:space="preserve">, </w:t>
      </w:r>
      <w:r w:rsidR="003A118A" w:rsidRPr="003A118A">
        <w:rPr>
          <w:lang w:val="en-US" w:eastAsia="ko-KR"/>
        </w:rPr>
        <w:t xml:space="preserve">serving as </w:t>
      </w:r>
      <w:r w:rsidR="00BB4F79">
        <w:rPr>
          <w:lang w:val="en-US" w:eastAsia="ko-KR"/>
        </w:rPr>
        <w:t xml:space="preserve">a </w:t>
      </w:r>
      <w:r w:rsidR="003A118A" w:rsidRPr="003A118A">
        <w:rPr>
          <w:lang w:val="en-US" w:eastAsia="ko-KR"/>
        </w:rPr>
        <w:t>VFL</w:t>
      </w:r>
      <w:r w:rsidR="0055368D">
        <w:rPr>
          <w:lang w:val="en-US" w:eastAsia="ko-KR"/>
        </w:rPr>
        <w:t xml:space="preserve"> server</w:t>
      </w:r>
      <w:r w:rsidR="003A118A">
        <w:rPr>
          <w:lang w:val="en-US" w:eastAsia="ko-KR"/>
        </w:rPr>
        <w:t>,</w:t>
      </w:r>
      <w:r w:rsidR="002033D5">
        <w:rPr>
          <w:lang w:eastAsia="ko-KR"/>
        </w:rPr>
        <w:t xml:space="preserve"> as a new functionality</w:t>
      </w:r>
      <w:r w:rsidR="00E708FB">
        <w:rPr>
          <w:lang w:eastAsia="ko-KR"/>
        </w:rPr>
        <w:t>.</w:t>
      </w:r>
    </w:p>
    <w:p w14:paraId="62AE658E" w14:textId="7095E713" w:rsidR="000B10EC" w:rsidRDefault="000B10EC" w:rsidP="000B10EC">
      <w:pPr>
        <w:pStyle w:val="NO"/>
        <w:ind w:left="760" w:firstLine="0"/>
      </w:pPr>
      <w:r w:rsidRPr="005D2CF1">
        <w:t>NOTE </w:t>
      </w:r>
      <w:r>
        <w:t>1</w:t>
      </w:r>
      <w:r w:rsidRPr="005D2CF1">
        <w:t>:</w:t>
      </w:r>
      <w:r>
        <w:t xml:space="preserve"> </w:t>
      </w:r>
      <w:r w:rsidR="007C65CD">
        <w:rPr>
          <w:lang w:val="en-US"/>
        </w:rPr>
        <w:t xml:space="preserve">A </w:t>
      </w:r>
      <w:r w:rsidR="00F37335">
        <w:rPr>
          <w:lang w:val="en-US"/>
        </w:rPr>
        <w:t>VFL server</w:t>
      </w:r>
      <w:r>
        <w:t xml:space="preserve"> is </w:t>
      </w:r>
      <w:r w:rsidR="007C65CD">
        <w:t>considered to be a</w:t>
      </w:r>
      <w:r w:rsidR="00BB4F79">
        <w:t>n</w:t>
      </w:r>
      <w:r w:rsidR="007C65CD">
        <w:t xml:space="preserve"> </w:t>
      </w:r>
      <w:r w:rsidR="00F37335">
        <w:t xml:space="preserve">VFL active </w:t>
      </w:r>
      <w:r w:rsidR="0063652B">
        <w:t xml:space="preserve">participant </w:t>
      </w:r>
      <w:r w:rsidR="007C65CD">
        <w:t xml:space="preserve">that </w:t>
      </w:r>
      <w:r>
        <w:t>own</w:t>
      </w:r>
      <w:r w:rsidR="007C65CD">
        <w:t>s</w:t>
      </w:r>
      <w:r>
        <w:t xml:space="preserve"> </w:t>
      </w:r>
      <w:r w:rsidR="00966537">
        <w:t xml:space="preserve">the </w:t>
      </w:r>
      <w:r>
        <w:t>label</w:t>
      </w:r>
      <w:r w:rsidR="00966537">
        <w:t xml:space="preserve"> information</w:t>
      </w:r>
      <w:r w:rsidR="007C65CD">
        <w:t>,</w:t>
      </w:r>
      <w:r>
        <w:t xml:space="preserve"> while </w:t>
      </w:r>
      <w:r w:rsidR="00F37335">
        <w:t>VFL clients</w:t>
      </w:r>
      <w:r>
        <w:t xml:space="preserve"> </w:t>
      </w:r>
      <w:r w:rsidR="007C65CD">
        <w:t xml:space="preserve">refers to </w:t>
      </w:r>
      <w:r>
        <w:t xml:space="preserve">the rest of </w:t>
      </w:r>
      <w:r w:rsidR="00F37335">
        <w:t xml:space="preserve">VFL </w:t>
      </w:r>
      <w:r>
        <w:t>participants</w:t>
      </w:r>
      <w:r w:rsidR="00F37335">
        <w:t xml:space="preserve"> </w:t>
      </w:r>
      <w:r w:rsidR="00F37335" w:rsidRPr="00F37335">
        <w:t>that do not own labels but participate in the training process</w:t>
      </w:r>
      <w:r w:rsidR="00B85680">
        <w:t>.</w:t>
      </w:r>
    </w:p>
    <w:p w14:paraId="18068068" w14:textId="66B17E28" w:rsidR="004B1C2F" w:rsidRPr="004B1C2F" w:rsidRDefault="004B1C2F" w:rsidP="00B743FD">
      <w:pPr>
        <w:numPr>
          <w:ilvl w:val="0"/>
          <w:numId w:val="1"/>
        </w:numPr>
        <w:jc w:val="both"/>
        <w:rPr>
          <w:lang w:val="en-US" w:eastAsia="ko-KR"/>
        </w:rPr>
      </w:pPr>
      <w:r>
        <w:rPr>
          <w:lang w:eastAsia="ko-KR"/>
        </w:rPr>
        <w:t xml:space="preserve">The </w:t>
      </w:r>
      <w:r>
        <w:rPr>
          <w:rFonts w:hint="eastAsia"/>
          <w:lang w:eastAsia="ko-KR"/>
        </w:rPr>
        <w:t>N</w:t>
      </w:r>
      <w:r>
        <w:rPr>
          <w:lang w:eastAsia="ko-KR"/>
        </w:rPr>
        <w:t xml:space="preserve">RF stores the NWDAF or ASF profile and marks it </w:t>
      </w:r>
      <w:r w:rsidR="00F70E8B">
        <w:rPr>
          <w:lang w:eastAsia="ko-KR"/>
        </w:rPr>
        <w:t xml:space="preserve">as </w:t>
      </w:r>
      <w:r>
        <w:rPr>
          <w:lang w:eastAsia="ko-KR"/>
        </w:rPr>
        <w:t>available.</w:t>
      </w:r>
    </w:p>
    <w:p w14:paraId="49A9D03A" w14:textId="4226724C" w:rsidR="004B1C2F" w:rsidRPr="004B1C2F" w:rsidRDefault="004B1C2F" w:rsidP="00B743FD">
      <w:pPr>
        <w:numPr>
          <w:ilvl w:val="0"/>
          <w:numId w:val="1"/>
        </w:numPr>
        <w:jc w:val="both"/>
        <w:rPr>
          <w:lang w:val="en-US" w:eastAsia="ko-KR"/>
        </w:rPr>
      </w:pPr>
      <w:r>
        <w:rPr>
          <w:rFonts w:hint="eastAsia"/>
          <w:lang w:val="en-US" w:eastAsia="ko-KR"/>
        </w:rPr>
        <w:t>T</w:t>
      </w:r>
      <w:r>
        <w:rPr>
          <w:lang w:val="en-US" w:eastAsia="ko-KR"/>
        </w:rPr>
        <w:t xml:space="preserve">he NRF acknowledges </w:t>
      </w:r>
      <w:r w:rsidR="00680DB1">
        <w:rPr>
          <w:lang w:val="en-US" w:eastAsia="ko-KR"/>
        </w:rPr>
        <w:t xml:space="preserve">that </w:t>
      </w:r>
      <w:r>
        <w:rPr>
          <w:lang w:val="en-US" w:eastAsia="ko-KR"/>
        </w:rPr>
        <w:t>NF registration i</w:t>
      </w:r>
      <w:r w:rsidR="00680DB1">
        <w:rPr>
          <w:lang w:val="en-US" w:eastAsia="ko-KR"/>
        </w:rPr>
        <w:t>s</w:t>
      </w:r>
      <w:r>
        <w:rPr>
          <w:lang w:val="en-US" w:eastAsia="ko-KR"/>
        </w:rPr>
        <w:t xml:space="preserve"> accepted via </w:t>
      </w:r>
      <w:r w:rsidRPr="00140E21">
        <w:rPr>
          <w:lang w:eastAsia="zh-CN"/>
        </w:rPr>
        <w:t>Nnrf_NFManagement_NFRegister</w:t>
      </w:r>
      <w:r>
        <w:rPr>
          <w:lang w:eastAsia="zh-CN"/>
        </w:rPr>
        <w:t xml:space="preserve"> response.</w:t>
      </w:r>
    </w:p>
    <w:p w14:paraId="42EEEB8A" w14:textId="26163F97" w:rsidR="002E091B" w:rsidRDefault="00451CBD" w:rsidP="002E091B">
      <w:pPr>
        <w:numPr>
          <w:ilvl w:val="0"/>
          <w:numId w:val="1"/>
        </w:numPr>
        <w:jc w:val="both"/>
        <w:rPr>
          <w:lang w:val="en-US" w:eastAsia="ko-KR"/>
        </w:rPr>
      </w:pPr>
      <w:r>
        <w:rPr>
          <w:lang w:val="en-US" w:eastAsia="ko-KR"/>
        </w:rPr>
        <w:t xml:space="preserve">The </w:t>
      </w:r>
      <w:r w:rsidR="002E091B">
        <w:rPr>
          <w:rFonts w:hint="eastAsia"/>
          <w:lang w:val="en-US" w:eastAsia="ko-KR"/>
        </w:rPr>
        <w:t>A</w:t>
      </w:r>
      <w:r w:rsidR="002E091B">
        <w:rPr>
          <w:lang w:val="en-US" w:eastAsia="ko-KR"/>
        </w:rPr>
        <w:t>F</w:t>
      </w:r>
      <w:del w:id="69" w:author="ETRI" w:date="2024-04-16T07:39:00Z">
        <w:r w:rsidR="002E091B" w:rsidDel="003F7098">
          <w:rPr>
            <w:lang w:val="en-US" w:eastAsia="ko-KR"/>
          </w:rPr>
          <w:delText xml:space="preserve"> or Third Party</w:delText>
        </w:r>
      </w:del>
      <w:r w:rsidR="002E091B">
        <w:rPr>
          <w:lang w:val="en-US" w:eastAsia="ko-KR"/>
        </w:rPr>
        <w:t xml:space="preserve">, </w:t>
      </w:r>
      <w:r w:rsidR="00295CBF">
        <w:rPr>
          <w:lang w:val="en-US" w:eastAsia="ko-KR"/>
        </w:rPr>
        <w:t xml:space="preserve">serving </w:t>
      </w:r>
      <w:r w:rsidR="002E091B">
        <w:rPr>
          <w:lang w:val="en-US" w:eastAsia="ko-KR"/>
        </w:rPr>
        <w:t xml:space="preserve">as </w:t>
      </w:r>
      <w:r w:rsidR="00C95FFC">
        <w:rPr>
          <w:lang w:val="en-US" w:eastAsia="ko-KR"/>
        </w:rPr>
        <w:t xml:space="preserve">a </w:t>
      </w:r>
      <w:r w:rsidR="002E091B">
        <w:rPr>
          <w:lang w:val="en-US" w:eastAsia="ko-KR"/>
        </w:rPr>
        <w:t>VFL</w:t>
      </w:r>
      <w:r w:rsidR="003A7A87">
        <w:rPr>
          <w:lang w:val="en-US" w:eastAsia="ko-KR"/>
        </w:rPr>
        <w:t xml:space="preserve"> server</w:t>
      </w:r>
      <w:r w:rsidR="002E091B">
        <w:rPr>
          <w:lang w:val="en-US" w:eastAsia="ko-KR"/>
        </w:rPr>
        <w:t xml:space="preserve">, </w:t>
      </w:r>
      <w:r w:rsidR="00295CBF">
        <w:rPr>
          <w:lang w:val="en-US" w:eastAsia="ko-KR"/>
        </w:rPr>
        <w:t xml:space="preserve">aims </w:t>
      </w:r>
      <w:r w:rsidR="002E091B">
        <w:rPr>
          <w:lang w:val="en-US" w:eastAsia="ko-KR"/>
        </w:rPr>
        <w:t>to perform VFL</w:t>
      </w:r>
      <w:r w:rsidR="002E091B">
        <w:rPr>
          <w:rFonts w:hint="eastAsia"/>
          <w:lang w:val="en-US" w:eastAsia="ko-KR"/>
        </w:rPr>
        <w:t>.</w:t>
      </w:r>
      <w:del w:id="70" w:author="ETRI" w:date="2024-04-16T07:40:00Z">
        <w:r w:rsidR="00C95FFC" w:rsidDel="003F7098">
          <w:rPr>
            <w:lang w:val="en-US" w:eastAsia="ko-KR"/>
          </w:rPr>
          <w:delText xml:space="preserve"> </w:delText>
        </w:r>
      </w:del>
      <w:del w:id="71" w:author="ETRI" w:date="2024-04-16T07:39:00Z">
        <w:r w:rsidR="004C0172" w:rsidDel="003F7098">
          <w:rPr>
            <w:lang w:val="en-US" w:eastAsia="ko-KR"/>
          </w:rPr>
          <w:delText xml:space="preserve">When </w:delText>
        </w:r>
        <w:r w:rsidR="00BD6532" w:rsidDel="003F7098">
          <w:rPr>
            <w:lang w:val="en-US" w:eastAsia="ko-KR"/>
          </w:rPr>
          <w:delText xml:space="preserve">the </w:delText>
        </w:r>
        <w:r w:rsidR="00C95FFC" w:rsidDel="003F7098">
          <w:rPr>
            <w:lang w:val="en-US" w:eastAsia="ko-KR"/>
          </w:rPr>
          <w:delText xml:space="preserve">Third Party </w:delText>
        </w:r>
        <w:r w:rsidR="00935008" w:rsidDel="003F7098">
          <w:rPr>
            <w:lang w:val="en-US" w:eastAsia="ko-KR"/>
          </w:rPr>
          <w:delText xml:space="preserve">plays </w:delText>
        </w:r>
        <w:r w:rsidR="00C95FFC" w:rsidDel="003F7098">
          <w:rPr>
            <w:lang w:val="en-US" w:eastAsia="ko-KR"/>
          </w:rPr>
          <w:delText xml:space="preserve">a </w:delText>
        </w:r>
        <w:r w:rsidR="00935008" w:rsidDel="003F7098">
          <w:rPr>
            <w:lang w:val="en-US" w:eastAsia="ko-KR"/>
          </w:rPr>
          <w:delText xml:space="preserve">role of a </w:delText>
        </w:r>
        <w:r w:rsidR="00C95FFC" w:rsidDel="003F7098">
          <w:rPr>
            <w:lang w:val="en-US" w:eastAsia="ko-KR"/>
          </w:rPr>
          <w:delText xml:space="preserve">VFL </w:delText>
        </w:r>
        <w:r w:rsidR="003A7A87" w:rsidDel="003F7098">
          <w:rPr>
            <w:lang w:val="en-US" w:eastAsia="ko-KR"/>
          </w:rPr>
          <w:delText>server</w:delText>
        </w:r>
        <w:r w:rsidR="00C95FFC" w:rsidDel="003F7098">
          <w:rPr>
            <w:lang w:val="en-US" w:eastAsia="ko-KR"/>
          </w:rPr>
          <w:delText xml:space="preserve">, it may communicate with </w:delText>
        </w:r>
        <w:r w:rsidR="00935008" w:rsidDel="003F7098">
          <w:rPr>
            <w:lang w:val="en-US" w:eastAsia="ko-KR"/>
          </w:rPr>
          <w:delText xml:space="preserve">the </w:delText>
        </w:r>
        <w:r w:rsidR="00C95FFC" w:rsidDel="003F7098">
          <w:rPr>
            <w:lang w:val="en-US" w:eastAsia="ko-KR"/>
          </w:rPr>
          <w:delText xml:space="preserve">5GC through </w:delText>
        </w:r>
        <w:r w:rsidR="00C152C8" w:rsidDel="003F7098">
          <w:rPr>
            <w:lang w:val="en-US" w:eastAsia="ko-KR"/>
          </w:rPr>
          <w:delText xml:space="preserve">the </w:delText>
        </w:r>
        <w:r w:rsidR="00C95FFC" w:rsidDel="003F7098">
          <w:rPr>
            <w:lang w:val="en-US" w:eastAsia="ko-KR"/>
          </w:rPr>
          <w:delText>AF.</w:delText>
        </w:r>
        <w:r w:rsidR="004C0172" w:rsidDel="003F7098">
          <w:rPr>
            <w:lang w:val="en-US" w:eastAsia="ko-KR"/>
          </w:rPr>
          <w:delText xml:space="preserve"> </w:delText>
        </w:r>
      </w:del>
      <w:del w:id="72" w:author="ETRI" w:date="2024-04-16T07:40:00Z">
        <w:r w:rsidR="004C0172" w:rsidDel="003F7098">
          <w:rPr>
            <w:lang w:val="en-US" w:eastAsia="ko-KR"/>
          </w:rPr>
          <w:delText xml:space="preserve">When the AF </w:delText>
        </w:r>
        <w:r w:rsidR="00935008" w:rsidDel="003F7098">
          <w:rPr>
            <w:lang w:val="en-US" w:eastAsia="ko-KR"/>
          </w:rPr>
          <w:delText xml:space="preserve">serves </w:delText>
        </w:r>
        <w:r w:rsidR="004C0172" w:rsidDel="003F7098">
          <w:rPr>
            <w:lang w:val="en-US" w:eastAsia="ko-KR"/>
          </w:rPr>
          <w:delText xml:space="preserve">as a VFL </w:delText>
        </w:r>
        <w:r w:rsidR="003A7A87" w:rsidDel="003F7098">
          <w:rPr>
            <w:lang w:val="en-US" w:eastAsia="ko-KR"/>
          </w:rPr>
          <w:delText xml:space="preserve">server </w:delText>
        </w:r>
        <w:r w:rsidR="004C0172" w:rsidDel="003F7098">
          <w:rPr>
            <w:lang w:val="en-US" w:eastAsia="ko-KR"/>
          </w:rPr>
          <w:delText xml:space="preserve">without </w:delText>
        </w:r>
        <w:r w:rsidR="00935008" w:rsidDel="003F7098">
          <w:rPr>
            <w:lang w:val="en-US" w:eastAsia="ko-KR"/>
          </w:rPr>
          <w:delText xml:space="preserve">involving the </w:delText>
        </w:r>
        <w:r w:rsidR="004C0172" w:rsidDel="003F7098">
          <w:rPr>
            <w:lang w:val="en-US" w:eastAsia="ko-KR"/>
          </w:rPr>
          <w:delText>Third Party</w:delText>
        </w:r>
        <w:r w:rsidR="00374665" w:rsidDel="003F7098">
          <w:rPr>
            <w:lang w:val="en-US" w:eastAsia="ko-KR"/>
          </w:rPr>
          <w:delText xml:space="preserve">, it may directly communicate with </w:delText>
        </w:r>
        <w:r w:rsidR="00935008" w:rsidDel="003F7098">
          <w:rPr>
            <w:lang w:val="en-US" w:eastAsia="ko-KR"/>
          </w:rPr>
          <w:delText xml:space="preserve">the </w:delText>
        </w:r>
        <w:r w:rsidR="00374665" w:rsidDel="003F7098">
          <w:rPr>
            <w:lang w:val="en-US" w:eastAsia="ko-KR"/>
          </w:rPr>
          <w:delText>5GC.</w:delText>
        </w:r>
      </w:del>
    </w:p>
    <w:p w14:paraId="648E13DB" w14:textId="15EE8AEE" w:rsidR="00DC0DCB" w:rsidRDefault="00D01685" w:rsidP="00DC0DCB">
      <w:pPr>
        <w:numPr>
          <w:ilvl w:val="0"/>
          <w:numId w:val="1"/>
        </w:numPr>
        <w:jc w:val="both"/>
        <w:rPr>
          <w:lang w:eastAsia="ko-KR"/>
        </w:rPr>
      </w:pPr>
      <w:r>
        <w:rPr>
          <w:lang w:eastAsia="ko-KR"/>
        </w:rPr>
        <w:lastRenderedPageBreak/>
        <w:t xml:space="preserve">The </w:t>
      </w:r>
      <w:r w:rsidR="00DC0DCB" w:rsidRPr="00DC0DCB">
        <w:rPr>
          <w:lang w:eastAsia="ko-KR"/>
        </w:rPr>
        <w:t xml:space="preserve">AF subscribes to the </w:t>
      </w:r>
      <w:r w:rsidR="008D4794">
        <w:rPr>
          <w:lang w:val="en-US" w:eastAsia="ko-KR"/>
        </w:rPr>
        <w:t xml:space="preserve">VFL </w:t>
      </w:r>
      <w:r w:rsidR="003A7A87">
        <w:rPr>
          <w:lang w:eastAsia="ko-KR"/>
        </w:rPr>
        <w:t xml:space="preserve">client </w:t>
      </w:r>
      <w:r w:rsidR="00DC0DCB" w:rsidRPr="00DC0DCB">
        <w:rPr>
          <w:lang w:eastAsia="ko-KR"/>
        </w:rPr>
        <w:t>NF selection assistance information by sending an initial Nnef_</w:t>
      </w:r>
      <w:r w:rsidR="003A7A87">
        <w:rPr>
          <w:lang w:eastAsia="ko-KR"/>
        </w:rPr>
        <w:t>Client</w:t>
      </w:r>
      <w:r w:rsidR="003A7A87" w:rsidRPr="00DC0DCB">
        <w:rPr>
          <w:lang w:eastAsia="ko-KR"/>
        </w:rPr>
        <w:t>NFSelectionAssistance</w:t>
      </w:r>
      <w:r w:rsidR="00DC0DCB" w:rsidRPr="00DC0DCB">
        <w:rPr>
          <w:lang w:eastAsia="ko-KR"/>
        </w:rPr>
        <w:t xml:space="preserve">_subscribe request, which includes one or more </w:t>
      </w:r>
      <w:r w:rsidR="00D5257C">
        <w:rPr>
          <w:lang w:eastAsia="ko-KR"/>
        </w:rPr>
        <w:t xml:space="preserve">VFL </w:t>
      </w:r>
      <w:r w:rsidR="003A7A87">
        <w:rPr>
          <w:lang w:eastAsia="ko-KR"/>
        </w:rPr>
        <w:t xml:space="preserve">Client </w:t>
      </w:r>
      <w:r w:rsidR="00DC0DCB" w:rsidRPr="00DC0DCB">
        <w:rPr>
          <w:lang w:eastAsia="ko-KR"/>
        </w:rPr>
        <w:t xml:space="preserve">NF filtering criteria. Subsequently, the AF may update the </w:t>
      </w:r>
      <w:r w:rsidR="003A7A87">
        <w:rPr>
          <w:lang w:eastAsia="ko-KR"/>
        </w:rPr>
        <w:t xml:space="preserve">client </w:t>
      </w:r>
      <w:r w:rsidR="00DC0DCB" w:rsidRPr="00DC0DCB">
        <w:rPr>
          <w:lang w:eastAsia="ko-KR"/>
        </w:rPr>
        <w:t>NF filtering criteria of the subscription by invoking Nnef_</w:t>
      </w:r>
      <w:r w:rsidR="003A7A87">
        <w:rPr>
          <w:lang w:eastAsia="ko-KR"/>
        </w:rPr>
        <w:t>Client</w:t>
      </w:r>
      <w:r w:rsidR="003A7A87" w:rsidRPr="00DC0DCB">
        <w:rPr>
          <w:lang w:eastAsia="ko-KR"/>
        </w:rPr>
        <w:t>NFSelectionAssistance</w:t>
      </w:r>
      <w:r w:rsidR="00DC0DCB" w:rsidRPr="00DC0DCB">
        <w:rPr>
          <w:lang w:eastAsia="ko-KR"/>
        </w:rPr>
        <w:t xml:space="preserve">_subscribe and providing a Subscription Correlation ID. In this step, filtering criteria related to sample </w:t>
      </w:r>
      <w:r w:rsidR="00430458">
        <w:rPr>
          <w:lang w:eastAsia="ko-KR"/>
        </w:rPr>
        <w:t xml:space="preserve">and/or feature </w:t>
      </w:r>
      <w:r w:rsidR="00DC0DCB" w:rsidRPr="00DC0DCB">
        <w:rPr>
          <w:lang w:eastAsia="ko-KR"/>
        </w:rPr>
        <w:t xml:space="preserve">alignment or VFL capability may be included. </w:t>
      </w:r>
    </w:p>
    <w:p w14:paraId="262006BC" w14:textId="421D2B8C" w:rsidR="00986721" w:rsidRPr="00070129" w:rsidRDefault="00DB5FBE" w:rsidP="00D01685">
      <w:pPr>
        <w:numPr>
          <w:ilvl w:val="0"/>
          <w:numId w:val="1"/>
        </w:numPr>
        <w:jc w:val="both"/>
        <w:rPr>
          <w:lang w:val="en-US" w:eastAsia="ko-KR"/>
        </w:rPr>
      </w:pPr>
      <w:r w:rsidRPr="00DB5FBE">
        <w:rPr>
          <w:lang w:eastAsia="ko-KR"/>
        </w:rPr>
        <w:t>If the AF request does not contain a Subscription Correlation ID, the NEF verifies the authorization of the AF request and executes the corresponding service operations</w:t>
      </w:r>
      <w:r w:rsidR="008A06A9">
        <w:rPr>
          <w:lang w:eastAsia="ko-KR"/>
        </w:rPr>
        <w:t xml:space="preserve"> (e.g.</w:t>
      </w:r>
      <w:r w:rsidR="00FD1592">
        <w:rPr>
          <w:lang w:eastAsia="ko-KR"/>
        </w:rPr>
        <w:t>,</w:t>
      </w:r>
      <w:r w:rsidR="008A06A9">
        <w:rPr>
          <w:lang w:eastAsia="ko-KR"/>
        </w:rPr>
        <w:t xml:space="preserve"> NF discovery)</w:t>
      </w:r>
      <w:r w:rsidRPr="00DB5FBE">
        <w:rPr>
          <w:lang w:eastAsia="ko-KR"/>
        </w:rPr>
        <w:t xml:space="preserve"> based on the </w:t>
      </w:r>
      <w:r w:rsidR="00D5257C">
        <w:rPr>
          <w:lang w:eastAsia="ko-KR"/>
        </w:rPr>
        <w:t xml:space="preserve">VFL </w:t>
      </w:r>
      <w:r w:rsidR="003A7A87">
        <w:rPr>
          <w:lang w:eastAsia="ko-KR"/>
        </w:rPr>
        <w:t>Client</w:t>
      </w:r>
      <w:r w:rsidR="003A7A87" w:rsidRPr="00DB5FBE">
        <w:rPr>
          <w:lang w:eastAsia="ko-KR"/>
        </w:rPr>
        <w:t xml:space="preserve"> </w:t>
      </w:r>
      <w:r w:rsidRPr="00DB5FBE">
        <w:rPr>
          <w:lang w:eastAsia="ko-KR"/>
        </w:rPr>
        <w:t xml:space="preserve">NF filtering criteria provided by the AF. If filtering criteria related to sample </w:t>
      </w:r>
      <w:r w:rsidR="00430458">
        <w:rPr>
          <w:lang w:eastAsia="ko-KR"/>
        </w:rPr>
        <w:t xml:space="preserve">and/or feature </w:t>
      </w:r>
      <w:r w:rsidRPr="00DB5FBE">
        <w:rPr>
          <w:lang w:eastAsia="ko-KR"/>
        </w:rPr>
        <w:t>alignment are included</w:t>
      </w:r>
      <w:r w:rsidR="00CE2A48">
        <w:rPr>
          <w:lang w:eastAsia="ko-KR"/>
        </w:rPr>
        <w:t xml:space="preserve"> in </w:t>
      </w:r>
      <w:r w:rsidR="00A064C7">
        <w:rPr>
          <w:lang w:eastAsia="ko-KR"/>
        </w:rPr>
        <w:t>s</w:t>
      </w:r>
      <w:r w:rsidR="00CE2A48">
        <w:rPr>
          <w:lang w:eastAsia="ko-KR"/>
        </w:rPr>
        <w:t>tep 5</w:t>
      </w:r>
      <w:r w:rsidRPr="00DB5FBE">
        <w:rPr>
          <w:lang w:eastAsia="ko-KR"/>
        </w:rPr>
        <w:t xml:space="preserve">, the NEF </w:t>
      </w:r>
      <w:r w:rsidR="00C33386">
        <w:rPr>
          <w:lang w:eastAsia="ko-KR"/>
        </w:rPr>
        <w:t xml:space="preserve">may </w:t>
      </w:r>
      <w:r w:rsidRPr="00DB5FBE">
        <w:rPr>
          <w:lang w:eastAsia="ko-KR"/>
        </w:rPr>
        <w:t xml:space="preserve">perform </w:t>
      </w:r>
      <w:r w:rsidR="000103A8">
        <w:rPr>
          <w:lang w:eastAsia="ko-KR"/>
        </w:rPr>
        <w:t xml:space="preserve">necessary </w:t>
      </w:r>
      <w:r w:rsidRPr="00DB5FBE">
        <w:rPr>
          <w:lang w:eastAsia="ko-KR"/>
        </w:rPr>
        <w:t xml:space="preserve">operations for sample </w:t>
      </w:r>
      <w:r w:rsidR="00430458">
        <w:rPr>
          <w:lang w:eastAsia="ko-KR"/>
        </w:rPr>
        <w:t xml:space="preserve">and/or feature </w:t>
      </w:r>
      <w:r w:rsidRPr="00DB5FBE">
        <w:rPr>
          <w:lang w:eastAsia="ko-KR"/>
        </w:rPr>
        <w:t xml:space="preserve">alignment. For example, </w:t>
      </w:r>
      <w:r w:rsidR="009F253C">
        <w:rPr>
          <w:lang w:eastAsia="ko-KR"/>
        </w:rPr>
        <w:t xml:space="preserve">the </w:t>
      </w:r>
      <w:r w:rsidRPr="00DB5FBE">
        <w:rPr>
          <w:lang w:eastAsia="ko-KR"/>
        </w:rPr>
        <w:t>NEF may identi</w:t>
      </w:r>
      <w:r w:rsidR="00FD1592">
        <w:rPr>
          <w:lang w:eastAsia="ko-KR"/>
        </w:rPr>
        <w:t>f</w:t>
      </w:r>
      <w:r w:rsidRPr="00DB5FBE">
        <w:rPr>
          <w:lang w:eastAsia="ko-KR"/>
        </w:rPr>
        <w:t>y a set of available NFs that have data for the same sample but different features based on the received filtering criteria.</w:t>
      </w:r>
    </w:p>
    <w:p w14:paraId="10033575" w14:textId="7375614C" w:rsidR="003A7A87" w:rsidRPr="00070129" w:rsidRDefault="003A7A87" w:rsidP="00070129">
      <w:pPr>
        <w:pStyle w:val="NO"/>
        <w:ind w:left="760" w:firstLine="0"/>
      </w:pPr>
      <w:r w:rsidRPr="005D2CF1">
        <w:t>NOTE </w:t>
      </w:r>
      <w:r>
        <w:t>3</w:t>
      </w:r>
      <w:r w:rsidRPr="005D2CF1">
        <w:t>:</w:t>
      </w:r>
      <w:r>
        <w:t xml:space="preserve"> Sample</w:t>
      </w:r>
      <w:r w:rsidRPr="00BC75E7">
        <w:rPr>
          <w:lang w:eastAsia="ko-KR"/>
        </w:rPr>
        <w:t xml:space="preserve"> </w:t>
      </w:r>
      <w:r>
        <w:rPr>
          <w:lang w:eastAsia="ko-KR"/>
        </w:rPr>
        <w:t>and/or feature</w:t>
      </w:r>
      <w:r>
        <w:t xml:space="preserve"> alignment may be performed by other NF</w:t>
      </w:r>
      <w:r w:rsidR="00FD1592">
        <w:t>s</w:t>
      </w:r>
      <w:r>
        <w:t xml:space="preserve"> (e.g.</w:t>
      </w:r>
      <w:r w:rsidR="00FD1592">
        <w:t>,</w:t>
      </w:r>
      <w:r>
        <w:t xml:space="preserve"> NWDAF) as well as the NEF.</w:t>
      </w:r>
      <w:del w:id="73" w:author="ETRI" w:date="2024-04-16T07:52:00Z">
        <w:r w:rsidDel="002B601F">
          <w:delText xml:space="preserve"> </w:delText>
        </w:r>
        <w:r w:rsidRPr="00095771" w:rsidDel="002B601F">
          <w:delText xml:space="preserve">The specific methods used for sample and/or feature alignment are considered out of </w:delText>
        </w:r>
        <w:r w:rsidR="00FD1592" w:rsidDel="002B601F">
          <w:delText xml:space="preserve">the </w:delText>
        </w:r>
        <w:r w:rsidRPr="00095771" w:rsidDel="002B601F">
          <w:delText>scope</w:delText>
        </w:r>
        <w:r w:rsidDel="002B601F">
          <w:delText xml:space="preserve"> of 3GPP</w:delText>
        </w:r>
        <w:r w:rsidRPr="00095771" w:rsidDel="002B601F">
          <w:delText>.</w:delText>
        </w:r>
      </w:del>
    </w:p>
    <w:p w14:paraId="24CCE95A" w14:textId="741C5EDE" w:rsidR="00DB5FBE" w:rsidRDefault="00DB5FBE" w:rsidP="00D01685">
      <w:pPr>
        <w:numPr>
          <w:ilvl w:val="0"/>
          <w:numId w:val="1"/>
        </w:numPr>
        <w:jc w:val="both"/>
        <w:rPr>
          <w:lang w:val="en-US" w:eastAsia="ko-KR"/>
        </w:rPr>
      </w:pPr>
      <w:r w:rsidRPr="00DB5FBE">
        <w:rPr>
          <w:lang w:eastAsia="ko-KR"/>
        </w:rPr>
        <w:t>If the AF request contains a Subscription Correlation ID, the NEF correlates the Nnef_</w:t>
      </w:r>
      <w:r w:rsidR="003A7A87">
        <w:rPr>
          <w:lang w:eastAsia="ko-KR"/>
        </w:rPr>
        <w:t>Client</w:t>
      </w:r>
      <w:r w:rsidR="003A7A87" w:rsidRPr="00DB5FBE">
        <w:rPr>
          <w:lang w:eastAsia="ko-KR"/>
        </w:rPr>
        <w:t>NFSelectionAssistance</w:t>
      </w:r>
      <w:r w:rsidRPr="00DB5FBE">
        <w:rPr>
          <w:lang w:eastAsia="ko-KR"/>
        </w:rPr>
        <w:t xml:space="preserve">_Subscribe request to an existing subscription </w:t>
      </w:r>
      <w:r w:rsidR="00A960FA">
        <w:rPr>
          <w:lang w:eastAsia="ko-KR"/>
        </w:rPr>
        <w:t xml:space="preserve">based on </w:t>
      </w:r>
      <w:r w:rsidRPr="00DB5FBE">
        <w:rPr>
          <w:lang w:eastAsia="ko-KR"/>
        </w:rPr>
        <w:t xml:space="preserve">the Subscription Correlation ID. The NEF may </w:t>
      </w:r>
      <w:r w:rsidR="00660F89">
        <w:rPr>
          <w:lang w:eastAsia="ko-KR"/>
        </w:rPr>
        <w:t xml:space="preserve">update </w:t>
      </w:r>
      <w:r w:rsidRPr="00DB5FBE">
        <w:rPr>
          <w:lang w:eastAsia="ko-KR"/>
        </w:rPr>
        <w:t>the filtering criteria</w:t>
      </w:r>
      <w:r w:rsidR="00F102D6">
        <w:rPr>
          <w:lang w:eastAsia="ko-KR"/>
        </w:rPr>
        <w:t xml:space="preserve"> and subsequently trigger </w:t>
      </w:r>
      <w:r w:rsidR="008A06A9">
        <w:rPr>
          <w:lang w:eastAsia="ko-KR"/>
        </w:rPr>
        <w:t>corresponding</w:t>
      </w:r>
      <w:r w:rsidR="00937962">
        <w:rPr>
          <w:lang w:eastAsia="ko-KR"/>
        </w:rPr>
        <w:t xml:space="preserve"> service operations </w:t>
      </w:r>
      <w:r w:rsidR="008A06A9">
        <w:rPr>
          <w:lang w:eastAsia="ko-KR"/>
        </w:rPr>
        <w:t xml:space="preserve">(e.g. NF discovery) </w:t>
      </w:r>
      <w:r w:rsidR="008B7026">
        <w:rPr>
          <w:lang w:eastAsia="ko-KR"/>
        </w:rPr>
        <w:t xml:space="preserve">based </w:t>
      </w:r>
      <w:r w:rsidR="00F102D6">
        <w:rPr>
          <w:lang w:eastAsia="ko-KR"/>
        </w:rPr>
        <w:t xml:space="preserve">on the updated </w:t>
      </w:r>
      <w:r w:rsidR="00F102D6" w:rsidRPr="00DB5FBE">
        <w:rPr>
          <w:lang w:eastAsia="ko-KR"/>
        </w:rPr>
        <w:t>filtering criteria</w:t>
      </w:r>
      <w:r w:rsidR="00F102D6">
        <w:rPr>
          <w:lang w:eastAsia="ko-KR"/>
        </w:rPr>
        <w:t>.</w:t>
      </w:r>
    </w:p>
    <w:p w14:paraId="56A718B1" w14:textId="331EFD7F" w:rsidR="008A06A9" w:rsidRPr="008A06A9" w:rsidRDefault="008A06A9" w:rsidP="008A06A9">
      <w:pPr>
        <w:numPr>
          <w:ilvl w:val="0"/>
          <w:numId w:val="1"/>
        </w:numPr>
        <w:jc w:val="both"/>
        <w:rPr>
          <w:lang w:eastAsia="ko-KR"/>
        </w:rPr>
      </w:pPr>
      <w:r>
        <w:rPr>
          <w:lang w:eastAsia="ko-KR"/>
        </w:rPr>
        <w:t xml:space="preserve">The </w:t>
      </w:r>
      <w:r w:rsidRPr="008A06A9">
        <w:rPr>
          <w:lang w:eastAsia="ko-KR"/>
        </w:rPr>
        <w:t xml:space="preserve">NEF interacts with different 5GC NFs to collect the required information. The interactions between the NEF and the 5GC NFs depend on the </w:t>
      </w:r>
      <w:r w:rsidR="00D5257C">
        <w:rPr>
          <w:lang w:eastAsia="ko-KR"/>
        </w:rPr>
        <w:t xml:space="preserve">VFL </w:t>
      </w:r>
      <w:r w:rsidR="003A7A87">
        <w:rPr>
          <w:lang w:eastAsia="ko-KR"/>
        </w:rPr>
        <w:t xml:space="preserve">Client </w:t>
      </w:r>
      <w:r w:rsidRPr="008A06A9">
        <w:rPr>
          <w:lang w:eastAsia="ko-KR"/>
        </w:rPr>
        <w:t>NF filtering criteria provided by the AF.</w:t>
      </w:r>
      <w:ins w:id="74" w:author="ETRI" w:date="2024-04-16T07:53:00Z">
        <w:r w:rsidR="00EE5EC6">
          <w:rPr>
            <w:lang w:eastAsia="ko-KR"/>
          </w:rPr>
          <w:t xml:space="preserve"> If </w:t>
        </w:r>
      </w:ins>
      <w:ins w:id="75" w:author="ETRI" w:date="2024-04-16T07:54:00Z">
        <w:r w:rsidR="00EE5EC6">
          <w:rPr>
            <w:lang w:eastAsia="ko-KR"/>
          </w:rPr>
          <w:t>the filtering criteria</w:t>
        </w:r>
      </w:ins>
      <w:ins w:id="76" w:author="ETRI" w:date="2024-04-16T08:15:00Z">
        <w:r w:rsidR="00A431AE">
          <w:rPr>
            <w:lang w:eastAsia="ko-KR"/>
          </w:rPr>
          <w:t xml:space="preserve"> </w:t>
        </w:r>
        <w:r w:rsidR="00A431AE">
          <w:rPr>
            <w:lang w:eastAsia="ko-KR"/>
          </w:rPr>
          <w:t>in step 5</w:t>
        </w:r>
      </w:ins>
      <w:ins w:id="77" w:author="ETRI" w:date="2024-04-16T07:54:00Z">
        <w:r w:rsidR="00EE5EC6">
          <w:rPr>
            <w:lang w:eastAsia="ko-KR"/>
          </w:rPr>
          <w:t xml:space="preserve"> </w:t>
        </w:r>
      </w:ins>
      <w:ins w:id="78" w:author="ETRI" w:date="2024-04-16T07:53:00Z">
        <w:r w:rsidR="00EE5EC6">
          <w:rPr>
            <w:lang w:eastAsia="ko-KR"/>
          </w:rPr>
          <w:t>include</w:t>
        </w:r>
      </w:ins>
      <w:ins w:id="79" w:author="ETRI" w:date="2024-04-16T08:15:00Z">
        <w:r w:rsidR="00A431AE">
          <w:rPr>
            <w:lang w:eastAsia="ko-KR"/>
          </w:rPr>
          <w:t xml:space="preserve"> VFL capability</w:t>
        </w:r>
      </w:ins>
      <w:ins w:id="80" w:author="ETRI" w:date="2024-04-16T07:54:00Z">
        <w:r w:rsidR="00EE5EC6">
          <w:rPr>
            <w:lang w:eastAsia="ko-KR"/>
          </w:rPr>
          <w:t xml:space="preserve">, the NEF </w:t>
        </w:r>
      </w:ins>
      <w:ins w:id="81" w:author="ETRI" w:date="2024-04-16T07:57:00Z">
        <w:r w:rsidR="00EE5EC6">
          <w:rPr>
            <w:lang w:eastAsia="ko-KR"/>
          </w:rPr>
          <w:t>discover</w:t>
        </w:r>
      </w:ins>
      <w:ins w:id="82" w:author="ETRI" w:date="2024-04-16T07:58:00Z">
        <w:r w:rsidR="00EE5EC6">
          <w:rPr>
            <w:lang w:eastAsia="ko-KR"/>
          </w:rPr>
          <w:t>s</w:t>
        </w:r>
      </w:ins>
      <w:ins w:id="83" w:author="ETRI" w:date="2024-04-16T07:57:00Z">
        <w:r w:rsidR="00EE5EC6">
          <w:rPr>
            <w:lang w:eastAsia="ko-KR"/>
          </w:rPr>
          <w:t xml:space="preserve"> candidate NFs</w:t>
        </w:r>
      </w:ins>
      <w:ins w:id="84" w:author="ETRI" w:date="2024-04-16T07:58:00Z">
        <w:r w:rsidR="00EE5EC6">
          <w:rPr>
            <w:lang w:eastAsia="ko-KR"/>
          </w:rPr>
          <w:t xml:space="preserve"> </w:t>
        </w:r>
      </w:ins>
      <w:ins w:id="85" w:author="ETRI" w:date="2024-04-16T08:20:00Z">
        <w:r w:rsidR="00A431AE">
          <w:rPr>
            <w:lang w:eastAsia="ko-KR"/>
          </w:rPr>
          <w:t xml:space="preserve">with VFL capability through </w:t>
        </w:r>
      </w:ins>
      <w:ins w:id="86" w:author="ETRI" w:date="2024-04-16T08:02:00Z">
        <w:r w:rsidR="009905CA">
          <w:rPr>
            <w:lang w:eastAsia="ko-KR"/>
          </w:rPr>
          <w:t>NR</w:t>
        </w:r>
      </w:ins>
      <w:ins w:id="87" w:author="ETRI" w:date="2024-04-16T08:13:00Z">
        <w:r w:rsidR="00A431AE">
          <w:rPr>
            <w:lang w:eastAsia="ko-KR"/>
          </w:rPr>
          <w:t>F</w:t>
        </w:r>
      </w:ins>
      <w:ins w:id="88" w:author="ETRI" w:date="2024-04-16T08:20:00Z">
        <w:r w:rsidR="00A431AE">
          <w:rPr>
            <w:lang w:eastAsia="ko-KR"/>
          </w:rPr>
          <w:t>.</w:t>
        </w:r>
      </w:ins>
      <w:ins w:id="89" w:author="ETRI" w:date="2024-04-16T08:16:00Z">
        <w:r w:rsidR="00A431AE">
          <w:rPr>
            <w:lang w:eastAsia="ko-KR"/>
          </w:rPr>
          <w:t xml:space="preserve"> </w:t>
        </w:r>
      </w:ins>
      <w:ins w:id="90" w:author="ETRI" w:date="2024-04-16T08:20:00Z">
        <w:r w:rsidR="00A431AE">
          <w:rPr>
            <w:lang w:eastAsia="ko-KR"/>
          </w:rPr>
          <w:t xml:space="preserve">For </w:t>
        </w:r>
      </w:ins>
      <w:ins w:id="91" w:author="ETRI" w:date="2024-04-16T08:21:00Z">
        <w:r w:rsidR="00A431AE">
          <w:rPr>
            <w:lang w:eastAsia="ko-KR"/>
          </w:rPr>
          <w:t>filtering criteria that can be verified through NRF besides VFL capability (e.g., sample alignment), the NEF finds candidate NF</w:t>
        </w:r>
      </w:ins>
      <w:ins w:id="92" w:author="ETRI" w:date="2024-04-16T08:22:00Z">
        <w:r w:rsidR="00A431AE">
          <w:rPr>
            <w:lang w:eastAsia="ko-KR"/>
          </w:rPr>
          <w:t>s that satisfy them via NRF. However, for filtering criteria that cannot</w:t>
        </w:r>
        <w:r w:rsidR="00B3313E">
          <w:rPr>
            <w:lang w:eastAsia="ko-KR"/>
          </w:rPr>
          <w:t xml:space="preserve"> be </w:t>
        </w:r>
      </w:ins>
      <w:ins w:id="93" w:author="ETRI" w:date="2024-04-16T08:26:00Z">
        <w:r w:rsidR="00B3313E">
          <w:rPr>
            <w:lang w:eastAsia="ko-KR"/>
          </w:rPr>
          <w:t xml:space="preserve">directly verified through NRF (e.g., feature alignment), the NEF </w:t>
        </w:r>
      </w:ins>
      <w:ins w:id="94" w:author="ETRI" w:date="2024-04-16T08:27:00Z">
        <w:r w:rsidR="002608AA">
          <w:rPr>
            <w:lang w:eastAsia="ko-KR"/>
          </w:rPr>
          <w:t>may</w:t>
        </w:r>
      </w:ins>
      <w:ins w:id="95" w:author="ETRI" w:date="2024-04-16T08:26:00Z">
        <w:r w:rsidR="00B3313E">
          <w:rPr>
            <w:lang w:eastAsia="ko-KR"/>
          </w:rPr>
          <w:t xml:space="preserve"> </w:t>
        </w:r>
      </w:ins>
      <w:ins w:id="96" w:author="ETRI" w:date="2024-04-16T08:27:00Z">
        <w:r w:rsidR="00216E93">
          <w:rPr>
            <w:lang w:eastAsia="ko-KR"/>
          </w:rPr>
          <w:t>check</w:t>
        </w:r>
      </w:ins>
      <w:ins w:id="97" w:author="ETRI" w:date="2024-04-16T08:26:00Z">
        <w:r w:rsidR="00B3313E">
          <w:rPr>
            <w:lang w:eastAsia="ko-KR"/>
          </w:rPr>
          <w:t xml:space="preserve"> their satisfaction through interaction</w:t>
        </w:r>
      </w:ins>
      <w:ins w:id="98" w:author="ETRI" w:date="2024-04-16T08:27:00Z">
        <w:r w:rsidR="00B3313E">
          <w:rPr>
            <w:lang w:eastAsia="ko-KR"/>
          </w:rPr>
          <w:t>s with 5GC NFs.</w:t>
        </w:r>
      </w:ins>
    </w:p>
    <w:p w14:paraId="2CAFFA1F" w14:textId="00C93DCE" w:rsidR="00DB18AF" w:rsidRPr="00DB18AF" w:rsidRDefault="00DB18AF" w:rsidP="00DB18AF">
      <w:pPr>
        <w:numPr>
          <w:ilvl w:val="0"/>
          <w:numId w:val="1"/>
        </w:numPr>
        <w:jc w:val="both"/>
        <w:rPr>
          <w:lang w:eastAsia="ko-KR"/>
        </w:rPr>
      </w:pPr>
      <w:r w:rsidRPr="00DB18AF">
        <w:rPr>
          <w:lang w:eastAsia="ko-KR"/>
        </w:rPr>
        <w:t xml:space="preserve">Based on the collected information from other 5GC NFs, the NEF consolidates all the information to derive the list(s) of candidate NFs </w:t>
      </w:r>
      <w:r w:rsidR="00FD1592">
        <w:rPr>
          <w:lang w:eastAsia="ko-KR"/>
        </w:rPr>
        <w:t xml:space="preserve">that </w:t>
      </w:r>
      <w:r w:rsidRPr="00DB18AF">
        <w:rPr>
          <w:lang w:eastAsia="ko-KR"/>
        </w:rPr>
        <w:t xml:space="preserve">fulfil the </w:t>
      </w:r>
      <w:r w:rsidR="00D5257C">
        <w:rPr>
          <w:lang w:eastAsia="ko-KR"/>
        </w:rPr>
        <w:t xml:space="preserve">VFL </w:t>
      </w:r>
      <w:r w:rsidR="003A7A87">
        <w:rPr>
          <w:lang w:eastAsia="ko-KR"/>
        </w:rPr>
        <w:t>Client</w:t>
      </w:r>
      <w:r w:rsidR="003A7A87" w:rsidRPr="00DB18AF">
        <w:rPr>
          <w:lang w:eastAsia="ko-KR"/>
        </w:rPr>
        <w:t xml:space="preserve"> </w:t>
      </w:r>
      <w:r w:rsidRPr="00DB18AF">
        <w:rPr>
          <w:lang w:eastAsia="ko-KR"/>
        </w:rPr>
        <w:t>NF filtering criteria in the AF request.</w:t>
      </w:r>
    </w:p>
    <w:p w14:paraId="05FBAE88" w14:textId="4354C820" w:rsidR="008638FC" w:rsidRDefault="00D87DE7" w:rsidP="00D01685">
      <w:pPr>
        <w:numPr>
          <w:ilvl w:val="0"/>
          <w:numId w:val="1"/>
        </w:numPr>
        <w:jc w:val="both"/>
        <w:rPr>
          <w:lang w:val="en-US" w:eastAsia="ko-KR"/>
        </w:rPr>
      </w:pPr>
      <w:r>
        <w:rPr>
          <w:lang w:eastAsia="ko-KR"/>
        </w:rPr>
        <w:t xml:space="preserve">The </w:t>
      </w:r>
      <w:r w:rsidRPr="00D87DE7">
        <w:rPr>
          <w:lang w:eastAsia="ko-KR"/>
        </w:rPr>
        <w:t>NEF sends a</w:t>
      </w:r>
      <w:r w:rsidR="00FD1592">
        <w:rPr>
          <w:lang w:eastAsia="ko-KR"/>
        </w:rPr>
        <w:t>n</w:t>
      </w:r>
      <w:r w:rsidRPr="00D87DE7">
        <w:rPr>
          <w:lang w:eastAsia="ko-KR"/>
        </w:rPr>
        <w:t xml:space="preserve"> Nnef_</w:t>
      </w:r>
      <w:r w:rsidR="003A7A87">
        <w:rPr>
          <w:lang w:eastAsia="ko-KR"/>
        </w:rPr>
        <w:t>Client</w:t>
      </w:r>
      <w:r w:rsidR="003A7A87" w:rsidRPr="00D87DE7">
        <w:rPr>
          <w:lang w:eastAsia="ko-KR"/>
        </w:rPr>
        <w:t>NFSelectionAssistance</w:t>
      </w:r>
      <w:r w:rsidRPr="00D87DE7">
        <w:rPr>
          <w:lang w:eastAsia="ko-KR"/>
        </w:rPr>
        <w:t>_Notify request to the AF, which includes the list(s) of candidate NFs and possibly additional information.</w:t>
      </w:r>
    </w:p>
    <w:p w14:paraId="1150413D" w14:textId="35C94481" w:rsidR="008638FC" w:rsidRPr="008638FC" w:rsidRDefault="00C56E8B" w:rsidP="007F056B">
      <w:pPr>
        <w:numPr>
          <w:ilvl w:val="0"/>
          <w:numId w:val="1"/>
        </w:numPr>
        <w:jc w:val="both"/>
        <w:rPr>
          <w:lang w:val="en-US"/>
        </w:rPr>
      </w:pPr>
      <w:r>
        <w:rPr>
          <w:lang w:eastAsia="ko-KR"/>
        </w:rPr>
        <w:t>B</w:t>
      </w:r>
      <w:r w:rsidRPr="00C56E8B">
        <w:rPr>
          <w:lang w:eastAsia="ko-KR"/>
        </w:rPr>
        <w:t>ased on the information received in step 10</w:t>
      </w:r>
      <w:r>
        <w:rPr>
          <w:lang w:eastAsia="ko-KR"/>
        </w:rPr>
        <w:t>, t</w:t>
      </w:r>
      <w:r w:rsidR="00D5257C">
        <w:rPr>
          <w:lang w:eastAsia="ko-KR"/>
        </w:rPr>
        <w:t xml:space="preserve">he </w:t>
      </w:r>
      <w:r w:rsidR="00D5257C">
        <w:rPr>
          <w:rFonts w:hint="eastAsia"/>
          <w:lang w:eastAsia="ko-KR"/>
        </w:rPr>
        <w:t>A</w:t>
      </w:r>
      <w:r w:rsidR="00D5257C">
        <w:rPr>
          <w:lang w:eastAsia="ko-KR"/>
        </w:rPr>
        <w:t>F</w:t>
      </w:r>
      <w:del w:id="99" w:author="ETRI" w:date="2024-04-16T07:40:00Z">
        <w:r w:rsidR="00D5257C" w:rsidDel="003F7098">
          <w:rPr>
            <w:lang w:eastAsia="ko-KR"/>
          </w:rPr>
          <w:delText xml:space="preserve"> or Third Party</w:delText>
        </w:r>
      </w:del>
      <w:r w:rsidR="00D5257C">
        <w:rPr>
          <w:lang w:eastAsia="ko-KR"/>
        </w:rPr>
        <w:t xml:space="preserve"> determines VFL </w:t>
      </w:r>
      <w:r w:rsidR="003A7A87">
        <w:rPr>
          <w:lang w:eastAsia="ko-KR"/>
        </w:rPr>
        <w:t xml:space="preserve">client </w:t>
      </w:r>
      <w:r w:rsidR="00D5257C">
        <w:rPr>
          <w:lang w:eastAsia="ko-KR"/>
        </w:rPr>
        <w:t>NF(s)</w:t>
      </w:r>
      <w:r w:rsidR="00C13C0C">
        <w:rPr>
          <w:lang w:eastAsia="ko-KR"/>
        </w:rPr>
        <w:t>.</w:t>
      </w:r>
    </w:p>
    <w:p w14:paraId="4A2F8C34" w14:textId="77777777" w:rsidR="008638FC" w:rsidRPr="004B1C2F" w:rsidRDefault="008638FC" w:rsidP="00920167">
      <w:pPr>
        <w:jc w:val="both"/>
        <w:rPr>
          <w:lang w:eastAsia="ko-KR"/>
        </w:rPr>
      </w:pPr>
    </w:p>
    <w:p w14:paraId="2FE90AFC" w14:textId="6D0D45CD" w:rsidR="00C1517D" w:rsidRPr="00E525C6" w:rsidDel="009D00E4" w:rsidRDefault="00C1517D" w:rsidP="00C1517D">
      <w:pPr>
        <w:pStyle w:val="4"/>
        <w:rPr>
          <w:del w:id="100" w:author="ETRI" w:date="2024-04-12T14:11:00Z"/>
        </w:rPr>
      </w:pPr>
      <w:del w:id="101" w:author="ETRI" w:date="2024-04-12T14:11:00Z">
        <w:r w:rsidRPr="00E525C6" w:rsidDel="009D00E4">
          <w:delText>6.</w:delText>
        </w:r>
        <w:r w:rsidDel="009D00E4">
          <w:delText>X</w:delText>
        </w:r>
        <w:r w:rsidRPr="00E525C6" w:rsidDel="009D00E4">
          <w:delText>.2.</w:delText>
        </w:r>
        <w:r w:rsidDel="009D00E4">
          <w:delText>2</w:delText>
        </w:r>
        <w:r w:rsidRPr="00E525C6" w:rsidDel="009D00E4">
          <w:tab/>
        </w:r>
        <w:r w:rsidR="006741AF" w:rsidDel="009D00E4">
          <w:rPr>
            <w:lang w:val="en-US"/>
          </w:rPr>
          <w:delText xml:space="preserve">Procedure of </w:delText>
        </w:r>
        <w:r w:rsidR="00B133C1" w:rsidDel="009D00E4">
          <w:delText>ML model provisioning</w:delText>
        </w:r>
        <w:r w:rsidR="00B6712B" w:rsidDel="009D00E4">
          <w:delText xml:space="preserve">, </w:delText>
        </w:r>
        <w:r w:rsidR="00B133C1" w:rsidDel="009D00E4">
          <w:delText>training</w:delText>
        </w:r>
        <w:r w:rsidR="00B6712B" w:rsidDel="009D00E4">
          <w:delText>, and inference</w:delText>
        </w:r>
      </w:del>
    </w:p>
    <w:p w14:paraId="1A572A1C" w14:textId="1F09AD2B" w:rsidR="00C1517D" w:rsidDel="009D00E4" w:rsidRDefault="00C1517D" w:rsidP="00C1517D">
      <w:pPr>
        <w:jc w:val="both"/>
        <w:rPr>
          <w:del w:id="102" w:author="ETRI" w:date="2024-04-12T14:11:00Z"/>
          <w:lang w:val="en-US" w:eastAsia="ko-KR"/>
        </w:rPr>
      </w:pPr>
      <w:del w:id="103" w:author="ETRI" w:date="2024-04-12T14:11:00Z">
        <w:r w:rsidRPr="009D423B" w:rsidDel="009D00E4">
          <w:rPr>
            <w:rFonts w:hint="eastAsia"/>
            <w:lang w:val="en-US" w:eastAsia="ko-KR"/>
          </w:rPr>
          <w:delText>F</w:delText>
        </w:r>
        <w:r w:rsidRPr="009D423B" w:rsidDel="009D00E4">
          <w:rPr>
            <w:lang w:val="en-US" w:eastAsia="ko-KR"/>
          </w:rPr>
          <w:delText xml:space="preserve">igure </w:delText>
        </w:r>
        <w:r w:rsidDel="009D00E4">
          <w:rPr>
            <w:lang w:val="en-US" w:eastAsia="ko-KR"/>
          </w:rPr>
          <w:delText>6.x.2-</w:delText>
        </w:r>
        <w:r w:rsidR="00F66800" w:rsidDel="009D00E4">
          <w:rPr>
            <w:lang w:val="en-US" w:eastAsia="ko-KR"/>
          </w:rPr>
          <w:delText>2</w:delText>
        </w:r>
        <w:r w:rsidRPr="009D423B" w:rsidDel="009D00E4">
          <w:rPr>
            <w:lang w:val="en-US" w:eastAsia="ko-KR"/>
          </w:rPr>
          <w:delText xml:space="preserve"> shows the procedure </w:delText>
        </w:r>
        <w:r w:rsidR="00A30F89" w:rsidDel="009D00E4">
          <w:rPr>
            <w:lang w:val="en-US" w:eastAsia="ko-KR"/>
          </w:rPr>
          <w:delText xml:space="preserve">of </w:delText>
        </w:r>
        <w:r w:rsidR="00793C93" w:rsidRPr="00793C93" w:rsidDel="009D00E4">
          <w:rPr>
            <w:lang w:eastAsia="ko-KR"/>
          </w:rPr>
          <w:delText>ML model provisioning, training, and inference</w:delText>
        </w:r>
        <w:r w:rsidDel="009D00E4">
          <w:rPr>
            <w:lang w:val="en-US" w:eastAsia="ko-KR"/>
          </w:rPr>
          <w:delText>.</w:delText>
        </w:r>
      </w:del>
    </w:p>
    <w:p w14:paraId="4BFA7DBD" w14:textId="514509DC" w:rsidR="00AB52B0" w:rsidDel="009D00E4" w:rsidRDefault="00AB52B0" w:rsidP="00C1517D">
      <w:pPr>
        <w:jc w:val="both"/>
        <w:rPr>
          <w:del w:id="104" w:author="ETRI" w:date="2024-04-12T14:11:00Z"/>
          <w:noProof/>
        </w:rPr>
      </w:pPr>
    </w:p>
    <w:p w14:paraId="40B7C5AD" w14:textId="7DC4024B" w:rsidR="000B4AA0" w:rsidDel="009D00E4" w:rsidRDefault="00D95280" w:rsidP="00C1517D">
      <w:pPr>
        <w:jc w:val="both"/>
        <w:rPr>
          <w:del w:id="105" w:author="ETRI" w:date="2024-04-12T14:11:00Z"/>
        </w:rPr>
      </w:pPr>
      <w:del w:id="106" w:author="ETRI" w:date="2024-04-12T14:11:00Z">
        <w:r>
          <w:rPr>
            <w:noProof/>
          </w:rPr>
          <w:object w:dxaOrig="13381" w:dyaOrig="8581" w14:anchorId="5CAB6E1F">
            <v:shape id="_x0000_i1025" type="#_x0000_t75" alt="" style="width:481.8pt;height:308.45pt;mso-width-percent:0;mso-height-percent:0;mso-width-percent:0;mso-height-percent:0" o:ole="">
              <v:imagedata r:id="rId10" o:title=""/>
            </v:shape>
            <o:OLEObject Type="Embed" ProgID="Visio.Drawing.15" ShapeID="_x0000_i1025" DrawAspect="Content" ObjectID="_1774761553" r:id="rId11"/>
          </w:object>
        </w:r>
      </w:del>
    </w:p>
    <w:p w14:paraId="1349EDD9" w14:textId="307E6C8D" w:rsidR="007350BD" w:rsidRPr="00165D6D" w:rsidDel="009D00E4" w:rsidRDefault="007350BD" w:rsidP="007350BD">
      <w:pPr>
        <w:pStyle w:val="a3"/>
        <w:jc w:val="center"/>
        <w:rPr>
          <w:del w:id="107" w:author="ETRI" w:date="2024-04-12T14:11:00Z"/>
          <w:rFonts w:ascii="Arial" w:hAnsi="Arial" w:cs="Arial"/>
          <w:lang w:val="en-US" w:eastAsia="ko-KR"/>
        </w:rPr>
      </w:pPr>
      <w:del w:id="108" w:author="ETRI" w:date="2024-04-12T14:11:00Z">
        <w:r w:rsidRPr="00D908B9" w:rsidDel="009D00E4">
          <w:rPr>
            <w:rFonts w:ascii="Arial" w:hAnsi="Arial" w:cs="Arial"/>
          </w:rPr>
          <w:delText>Figure 6.x.2-</w:delText>
        </w:r>
        <w:r w:rsidDel="009D00E4">
          <w:rPr>
            <w:rFonts w:ascii="Arial" w:hAnsi="Arial" w:cs="Arial"/>
          </w:rPr>
          <w:delText>2</w:delText>
        </w:r>
        <w:r w:rsidRPr="00165D6D" w:rsidDel="009D00E4">
          <w:rPr>
            <w:rFonts w:ascii="Arial" w:hAnsi="Arial" w:cs="Arial"/>
          </w:rPr>
          <w:delText xml:space="preserve">. </w:delText>
        </w:r>
        <w:r w:rsidDel="009D00E4">
          <w:rPr>
            <w:rFonts w:ascii="Arial" w:hAnsi="Arial" w:cs="Arial"/>
            <w:lang w:val="en-US"/>
          </w:rPr>
          <w:delText>P</w:delText>
        </w:r>
        <w:r w:rsidRPr="00D908B9" w:rsidDel="009D00E4">
          <w:rPr>
            <w:rFonts w:ascii="Arial" w:hAnsi="Arial" w:cs="Arial"/>
            <w:lang w:val="en-US"/>
          </w:rPr>
          <w:delText xml:space="preserve">rocedure </w:delText>
        </w:r>
        <w:r w:rsidR="001D7E5F" w:rsidDel="009D00E4">
          <w:rPr>
            <w:rFonts w:ascii="Arial" w:hAnsi="Arial" w:cs="Arial"/>
            <w:lang w:val="en-US"/>
          </w:rPr>
          <w:delText xml:space="preserve">of </w:delText>
        </w:r>
        <w:r w:rsidRPr="007350BD" w:rsidDel="009D00E4">
          <w:rPr>
            <w:rFonts w:ascii="Arial" w:hAnsi="Arial" w:cs="Arial"/>
          </w:rPr>
          <w:delText>ML model provisioning, training, and inference</w:delText>
        </w:r>
      </w:del>
    </w:p>
    <w:p w14:paraId="5D7771C0" w14:textId="4713EA58" w:rsidR="00895AC9" w:rsidDel="009D00E4" w:rsidRDefault="005A486A" w:rsidP="00E7677A">
      <w:pPr>
        <w:numPr>
          <w:ilvl w:val="0"/>
          <w:numId w:val="4"/>
        </w:numPr>
        <w:jc w:val="both"/>
        <w:rPr>
          <w:del w:id="109" w:author="ETRI" w:date="2024-04-12T14:11:00Z"/>
          <w:lang w:val="en-US" w:eastAsia="ko-KR"/>
        </w:rPr>
      </w:pPr>
      <w:del w:id="110" w:author="ETRI" w:date="2024-04-12T14:11:00Z">
        <w:r w:rsidDel="009D00E4">
          <w:rPr>
            <w:lang w:val="en-US" w:eastAsia="ko-KR"/>
          </w:rPr>
          <w:delText xml:space="preserve">Following the </w:delText>
        </w:r>
        <w:r w:rsidR="00895AC9" w:rsidDel="009D00E4">
          <w:rPr>
            <w:lang w:val="en-US" w:eastAsia="ko-KR"/>
          </w:rPr>
          <w:delText xml:space="preserve">steps </w:delText>
        </w:r>
        <w:r w:rsidR="00FD1592" w:rsidDel="009D00E4">
          <w:rPr>
            <w:lang w:val="en-US" w:eastAsia="ko-KR"/>
          </w:rPr>
          <w:delText xml:space="preserve">outlined </w:delText>
        </w:r>
        <w:r w:rsidR="00895AC9" w:rsidDel="009D00E4">
          <w:rPr>
            <w:lang w:val="en-US" w:eastAsia="ko-KR"/>
          </w:rPr>
          <w:delText xml:space="preserve">in the previous clause of </w:delText>
        </w:r>
        <w:r w:rsidR="00895AC9" w:rsidRPr="00895AC9" w:rsidDel="009D00E4">
          <w:rPr>
            <w:lang w:eastAsia="ko-KR"/>
          </w:rPr>
          <w:delText>6.X.2.1</w:delText>
        </w:r>
        <w:r w:rsidR="00895AC9" w:rsidDel="009D00E4">
          <w:rPr>
            <w:lang w:eastAsia="ko-KR"/>
          </w:rPr>
          <w:delText>,</w:delText>
        </w:r>
        <w:r w:rsidR="00895AC9" w:rsidDel="009D00E4">
          <w:rPr>
            <w:lang w:val="en-US" w:eastAsia="ko-KR"/>
          </w:rPr>
          <w:delText xml:space="preserve"> </w:delText>
        </w:r>
        <w:r w:rsidR="00F56CE1" w:rsidDel="009D00E4">
          <w:rPr>
            <w:lang w:val="en-US" w:eastAsia="ko-KR"/>
          </w:rPr>
          <w:delText xml:space="preserve">the </w:delText>
        </w:r>
        <w:r w:rsidR="00895AC9" w:rsidDel="009D00E4">
          <w:rPr>
            <w:lang w:val="en-US" w:eastAsia="ko-KR"/>
          </w:rPr>
          <w:delText xml:space="preserve">AF or Third Party intends to provision </w:delText>
        </w:r>
        <w:r w:rsidR="004D4A40" w:rsidDel="009D00E4">
          <w:rPr>
            <w:lang w:val="en-US" w:eastAsia="ko-KR"/>
          </w:rPr>
          <w:delText xml:space="preserve">initial </w:delText>
        </w:r>
        <w:r w:rsidR="002D694B" w:rsidDel="009D00E4">
          <w:rPr>
            <w:lang w:val="en-US" w:eastAsia="ko-KR"/>
          </w:rPr>
          <w:delText>ML</w:delText>
        </w:r>
        <w:r w:rsidR="00895AC9" w:rsidDel="009D00E4">
          <w:rPr>
            <w:lang w:val="en-US" w:eastAsia="ko-KR"/>
          </w:rPr>
          <w:delText xml:space="preserve"> model</w:delText>
        </w:r>
        <w:r w:rsidR="004D4A40" w:rsidDel="009D00E4">
          <w:rPr>
            <w:lang w:val="en-US" w:eastAsia="ko-KR"/>
          </w:rPr>
          <w:delText>(s)</w:delText>
        </w:r>
        <w:r w:rsidR="00895AC9" w:rsidDel="009D00E4">
          <w:rPr>
            <w:lang w:val="en-US" w:eastAsia="ko-KR"/>
          </w:rPr>
          <w:delText xml:space="preserve"> </w:delText>
        </w:r>
        <w:r w:rsidR="002D694B" w:rsidDel="009D00E4">
          <w:rPr>
            <w:lang w:val="en-US" w:eastAsia="ko-KR"/>
          </w:rPr>
          <w:delText xml:space="preserve">for VFL </w:delText>
        </w:r>
        <w:r w:rsidR="00895AC9" w:rsidDel="009D00E4">
          <w:rPr>
            <w:lang w:val="en-US" w:eastAsia="ko-KR"/>
          </w:rPr>
          <w:delText xml:space="preserve">to VFL </w:delText>
        </w:r>
        <w:r w:rsidR="004D4A40" w:rsidDel="009D00E4">
          <w:rPr>
            <w:lang w:val="en-US" w:eastAsia="ko-KR"/>
          </w:rPr>
          <w:delText xml:space="preserve">client </w:delText>
        </w:r>
        <w:r w:rsidR="00895AC9" w:rsidDel="009D00E4">
          <w:rPr>
            <w:lang w:val="en-US" w:eastAsia="ko-KR"/>
          </w:rPr>
          <w:delText>NF(s).</w:delText>
        </w:r>
      </w:del>
    </w:p>
    <w:p w14:paraId="6AF0D6DA" w14:textId="4313C83F" w:rsidR="008B0E01" w:rsidRPr="008B0E01" w:rsidDel="009D00E4" w:rsidRDefault="008B0E01" w:rsidP="00070129">
      <w:pPr>
        <w:pStyle w:val="NO"/>
        <w:ind w:left="760" w:firstLine="0"/>
        <w:jc w:val="both"/>
        <w:rPr>
          <w:del w:id="111" w:author="ETRI" w:date="2024-04-12T14:11:00Z"/>
          <w:lang w:val="en-US" w:eastAsia="ko-KR"/>
        </w:rPr>
      </w:pPr>
      <w:del w:id="112" w:author="ETRI" w:date="2024-04-12T14:11:00Z">
        <w:r w:rsidRPr="005D2CF1" w:rsidDel="009D00E4">
          <w:delText>NOTE </w:delText>
        </w:r>
        <w:r w:rsidDel="009D00E4">
          <w:delText>2</w:delText>
        </w:r>
        <w:r w:rsidRPr="005D2CF1" w:rsidDel="009D00E4">
          <w:delText>:</w:delText>
        </w:r>
        <w:r w:rsidDel="009D00E4">
          <w:delText xml:space="preserve"> I</w:delText>
        </w:r>
        <w:r w:rsidRPr="008B0E01" w:rsidDel="009D00E4">
          <w:rPr>
            <w:lang w:val="en-US"/>
          </w:rPr>
          <w:delText xml:space="preserve">t is assumed that the </w:delText>
        </w:r>
        <w:r w:rsidDel="009D00E4">
          <w:delText xml:space="preserve">VFL </w:delText>
        </w:r>
        <w:r w:rsidRPr="008B0E01" w:rsidDel="009D00E4">
          <w:rPr>
            <w:lang w:val="en-US"/>
          </w:rPr>
          <w:delText xml:space="preserve">server owns the entire </w:delText>
        </w:r>
        <w:r w:rsidRPr="00CE04DB" w:rsidDel="009D00E4">
          <w:delText>ML model</w:delText>
        </w:r>
        <w:r w:rsidDel="009D00E4">
          <w:delText xml:space="preserve"> for VFL, as in typical VFL. However, </w:delText>
        </w:r>
        <w:r w:rsidRPr="008B0E01" w:rsidDel="009D00E4">
          <w:delText>Ownership of the entire ML model may vary depending on scenario</w:delText>
        </w:r>
        <w:r w:rsidR="00706D44" w:rsidDel="009D00E4">
          <w:delText>s</w:delText>
        </w:r>
        <w:r w:rsidR="00FD1592" w:rsidDel="009D00E4">
          <w:delText>,</w:delText>
        </w:r>
        <w:r w:rsidR="00706D44" w:rsidDel="009D00E4">
          <w:delText xml:space="preserve"> and the relevant procedures may be updated accordingly.</w:delText>
        </w:r>
      </w:del>
    </w:p>
    <w:p w14:paraId="60C7736C" w14:textId="60482E30" w:rsidR="00D21971" w:rsidDel="009D00E4" w:rsidRDefault="0019745C" w:rsidP="00E7677A">
      <w:pPr>
        <w:numPr>
          <w:ilvl w:val="0"/>
          <w:numId w:val="4"/>
        </w:numPr>
        <w:jc w:val="both"/>
        <w:rPr>
          <w:del w:id="113" w:author="ETRI" w:date="2024-04-12T14:11:00Z"/>
          <w:lang w:val="en-US" w:eastAsia="ko-KR"/>
        </w:rPr>
      </w:pPr>
      <w:del w:id="114" w:author="ETRI" w:date="2024-04-12T14:11:00Z">
        <w:r w:rsidDel="009D00E4">
          <w:rPr>
            <w:rFonts w:hint="eastAsia"/>
            <w:lang w:val="en-US" w:eastAsia="ko-KR"/>
          </w:rPr>
          <w:delText>T</w:delText>
        </w:r>
        <w:r w:rsidDel="009D00E4">
          <w:rPr>
            <w:lang w:val="en-US" w:eastAsia="ko-KR"/>
          </w:rPr>
          <w:delText xml:space="preserve">he AF </w:delText>
        </w:r>
        <w:r w:rsidR="00166D93" w:rsidDel="009D00E4">
          <w:rPr>
            <w:lang w:val="en-US" w:eastAsia="ko-KR"/>
          </w:rPr>
          <w:delText xml:space="preserve">or Third Party </w:delText>
        </w:r>
        <w:r w:rsidDel="009D00E4">
          <w:rPr>
            <w:lang w:val="en-US" w:eastAsia="ko-KR"/>
          </w:rPr>
          <w:delText xml:space="preserve">provisions </w:delText>
        </w:r>
        <w:r w:rsidR="008B0E01" w:rsidDel="009D00E4">
          <w:rPr>
            <w:lang w:val="en-US" w:eastAsia="ko-KR"/>
          </w:rPr>
          <w:delText xml:space="preserve">initial </w:delText>
        </w:r>
        <w:r w:rsidR="006C12BD" w:rsidDel="009D00E4">
          <w:rPr>
            <w:lang w:val="en-US" w:eastAsia="ko-KR"/>
          </w:rPr>
          <w:delText xml:space="preserve">ML </w:delText>
        </w:r>
        <w:r w:rsidDel="009D00E4">
          <w:rPr>
            <w:lang w:val="en-US" w:eastAsia="ko-KR"/>
          </w:rPr>
          <w:delText>model</w:delText>
        </w:r>
        <w:r w:rsidR="008B0E01" w:rsidDel="009D00E4">
          <w:rPr>
            <w:lang w:val="en-US" w:eastAsia="ko-KR"/>
          </w:rPr>
          <w:delText>(s)</w:delText>
        </w:r>
        <w:r w:rsidDel="009D00E4">
          <w:rPr>
            <w:lang w:val="en-US" w:eastAsia="ko-KR"/>
          </w:rPr>
          <w:delText xml:space="preserve"> used for training to </w:delText>
        </w:r>
        <w:r w:rsidR="00BC7282" w:rsidDel="009D00E4">
          <w:rPr>
            <w:lang w:val="en-US" w:eastAsia="ko-KR"/>
          </w:rPr>
          <w:delText xml:space="preserve">NWDAF(s) or ASF selected as VFL </w:delText>
        </w:r>
        <w:r w:rsidR="008B0E01" w:rsidDel="009D00E4">
          <w:rPr>
            <w:lang w:val="en-US" w:eastAsia="ko-KR"/>
          </w:rPr>
          <w:delText xml:space="preserve">client </w:delText>
        </w:r>
        <w:r w:rsidR="00BC7282" w:rsidDel="009D00E4">
          <w:rPr>
            <w:lang w:val="en-US" w:eastAsia="ko-KR"/>
          </w:rPr>
          <w:delText xml:space="preserve">NFs according to the previous clause of </w:delText>
        </w:r>
        <w:r w:rsidR="00BC7282" w:rsidRPr="00895AC9" w:rsidDel="009D00E4">
          <w:rPr>
            <w:lang w:eastAsia="ko-KR"/>
          </w:rPr>
          <w:delText>6.X.2.1</w:delText>
        </w:r>
        <w:r w:rsidDel="009D00E4">
          <w:rPr>
            <w:lang w:val="en-US" w:eastAsia="ko-KR"/>
          </w:rPr>
          <w:delText>.</w:delText>
        </w:r>
      </w:del>
    </w:p>
    <w:p w14:paraId="47339D7D" w14:textId="5BB88B52" w:rsidR="00BC7282" w:rsidRPr="00D21971" w:rsidDel="009D00E4" w:rsidRDefault="00166D93" w:rsidP="00E7677A">
      <w:pPr>
        <w:numPr>
          <w:ilvl w:val="0"/>
          <w:numId w:val="4"/>
        </w:numPr>
        <w:jc w:val="both"/>
        <w:rPr>
          <w:del w:id="115" w:author="ETRI" w:date="2024-04-12T14:11:00Z"/>
          <w:lang w:val="en-US" w:eastAsia="ko-KR"/>
        </w:rPr>
      </w:pPr>
      <w:del w:id="116" w:author="ETRI" w:date="2024-04-12T14:11:00Z">
        <w:r w:rsidDel="009D00E4">
          <w:rPr>
            <w:rFonts w:hint="eastAsia"/>
            <w:lang w:val="en-US" w:eastAsia="ko-KR"/>
          </w:rPr>
          <w:delText>T</w:delText>
        </w:r>
        <w:r w:rsidDel="009D00E4">
          <w:rPr>
            <w:lang w:val="en-US" w:eastAsia="ko-KR"/>
          </w:rPr>
          <w:delText xml:space="preserve">he NWDAF(s) or ASF performs </w:delText>
        </w:r>
        <w:r w:rsidR="007F18DA" w:rsidDel="009D00E4">
          <w:rPr>
            <w:lang w:val="en-US" w:eastAsia="ko-KR"/>
          </w:rPr>
          <w:delText xml:space="preserve">ML </w:delText>
        </w:r>
        <w:r w:rsidDel="009D00E4">
          <w:rPr>
            <w:lang w:val="en-US" w:eastAsia="ko-KR"/>
          </w:rPr>
          <w:delText xml:space="preserve">model training based on the </w:delText>
        </w:r>
        <w:r w:rsidR="00C4537C" w:rsidDel="009D00E4">
          <w:rPr>
            <w:lang w:val="en-US" w:eastAsia="ko-KR"/>
          </w:rPr>
          <w:delText>provisioned</w:delText>
        </w:r>
        <w:r w:rsidDel="009D00E4">
          <w:rPr>
            <w:lang w:val="en-US" w:eastAsia="ko-KR"/>
          </w:rPr>
          <w:delText xml:space="preserve"> </w:delText>
        </w:r>
        <w:r w:rsidR="00635FC8" w:rsidDel="009D00E4">
          <w:rPr>
            <w:lang w:val="en-US" w:eastAsia="ko-KR"/>
          </w:rPr>
          <w:delText xml:space="preserve">initial </w:delText>
        </w:r>
        <w:r w:rsidR="007F18DA" w:rsidDel="009D00E4">
          <w:rPr>
            <w:lang w:val="en-US" w:eastAsia="ko-KR"/>
          </w:rPr>
          <w:delText xml:space="preserve">ML </w:delText>
        </w:r>
        <w:r w:rsidR="00790AD0" w:rsidDel="009D00E4">
          <w:rPr>
            <w:lang w:val="en-US" w:eastAsia="ko-KR"/>
          </w:rPr>
          <w:delText xml:space="preserve">model </w:delText>
        </w:r>
        <w:r w:rsidR="00635FC8" w:rsidDel="009D00E4">
          <w:rPr>
            <w:lang w:val="en-US" w:eastAsia="ko-KR"/>
          </w:rPr>
          <w:delText xml:space="preserve">in step 1 </w:delText>
        </w:r>
        <w:r w:rsidR="00C4537C" w:rsidDel="009D00E4">
          <w:rPr>
            <w:lang w:val="en-US" w:eastAsia="ko-KR"/>
          </w:rPr>
          <w:delText xml:space="preserve">and </w:delText>
        </w:r>
        <w:r w:rsidR="00EF6918" w:rsidDel="009D00E4">
          <w:rPr>
            <w:lang w:val="en-US" w:eastAsia="ko-KR"/>
          </w:rPr>
          <w:delText>local dataset</w:delText>
        </w:r>
        <w:r w:rsidR="00C36E80" w:rsidDel="009D00E4">
          <w:rPr>
            <w:lang w:val="en-US" w:eastAsia="ko-KR"/>
          </w:rPr>
          <w:delText>.</w:delText>
        </w:r>
      </w:del>
    </w:p>
    <w:p w14:paraId="017CCF9F" w14:textId="77940A7E" w:rsidR="00E7677A" w:rsidDel="009D00E4" w:rsidRDefault="00501358" w:rsidP="00E7677A">
      <w:pPr>
        <w:numPr>
          <w:ilvl w:val="0"/>
          <w:numId w:val="4"/>
        </w:numPr>
        <w:jc w:val="both"/>
        <w:rPr>
          <w:del w:id="117" w:author="ETRI" w:date="2024-04-12T14:11:00Z"/>
          <w:lang w:val="en-US" w:eastAsia="ko-KR"/>
        </w:rPr>
      </w:pPr>
      <w:del w:id="118" w:author="ETRI" w:date="2024-04-12T14:11:00Z">
        <w:r w:rsidDel="009D00E4">
          <w:rPr>
            <w:rFonts w:hint="eastAsia"/>
            <w:lang w:val="en-US" w:eastAsia="ko-KR"/>
          </w:rPr>
          <w:delText>T</w:delText>
        </w:r>
        <w:r w:rsidDel="009D00E4">
          <w:rPr>
            <w:lang w:val="en-US" w:eastAsia="ko-KR"/>
          </w:rPr>
          <w:delText xml:space="preserve">he NWDAF(s) or ASF sends </w:delText>
        </w:r>
        <w:r w:rsidR="001F0E9E" w:rsidDel="009D00E4">
          <w:rPr>
            <w:lang w:val="en-US" w:eastAsia="ko-KR"/>
          </w:rPr>
          <w:delText xml:space="preserve">its </w:delText>
        </w:r>
        <w:r w:rsidDel="009D00E4">
          <w:rPr>
            <w:lang w:val="en-US" w:eastAsia="ko-KR"/>
          </w:rPr>
          <w:delText xml:space="preserve">intermediate results to </w:delText>
        </w:r>
        <w:r w:rsidR="00600D27" w:rsidDel="009D00E4">
          <w:rPr>
            <w:lang w:val="en-US" w:eastAsia="ko-KR"/>
          </w:rPr>
          <w:delText>t</w:delText>
        </w:r>
        <w:r w:rsidDel="009D00E4">
          <w:rPr>
            <w:lang w:val="en-US" w:eastAsia="ko-KR"/>
          </w:rPr>
          <w:delText>he AF or Third Party.</w:delText>
        </w:r>
      </w:del>
    </w:p>
    <w:p w14:paraId="57C6802C" w14:textId="7B12710F" w:rsidR="0090716A" w:rsidRPr="004B1C2F" w:rsidDel="009D00E4" w:rsidRDefault="0013127E" w:rsidP="00E7677A">
      <w:pPr>
        <w:numPr>
          <w:ilvl w:val="0"/>
          <w:numId w:val="4"/>
        </w:numPr>
        <w:jc w:val="both"/>
        <w:rPr>
          <w:del w:id="119" w:author="ETRI" w:date="2024-04-12T14:11:00Z"/>
          <w:lang w:val="en-US" w:eastAsia="ko-KR"/>
        </w:rPr>
      </w:pPr>
      <w:del w:id="120" w:author="ETRI" w:date="2024-04-12T14:11:00Z">
        <w:r w:rsidDel="009D00E4">
          <w:rPr>
            <w:lang w:val="en-US" w:eastAsia="ko-KR"/>
          </w:rPr>
          <w:delText xml:space="preserve">The </w:delText>
        </w:r>
        <w:r w:rsidR="0090716A" w:rsidDel="009D00E4">
          <w:rPr>
            <w:lang w:val="en-US" w:eastAsia="ko-KR"/>
          </w:rPr>
          <w:delText xml:space="preserve">ML model inference is performed </w:delText>
        </w:r>
        <w:r w:rsidR="00342D3D" w:rsidDel="009D00E4">
          <w:rPr>
            <w:lang w:val="en-US" w:eastAsia="ko-KR"/>
          </w:rPr>
          <w:delText xml:space="preserve">collaboratively </w:delText>
        </w:r>
        <w:r w:rsidR="0090716A" w:rsidDel="009D00E4">
          <w:rPr>
            <w:lang w:val="en-US" w:eastAsia="ko-KR"/>
          </w:rPr>
          <w:delText xml:space="preserve">with VFL </w:delText>
        </w:r>
        <w:r w:rsidR="00E2396A" w:rsidDel="009D00E4">
          <w:rPr>
            <w:lang w:val="en-US" w:eastAsia="ko-KR"/>
          </w:rPr>
          <w:delText xml:space="preserve">server and client </w:delText>
        </w:r>
        <w:r w:rsidR="009C64FB" w:rsidDel="009D00E4">
          <w:rPr>
            <w:lang w:val="en-US" w:eastAsia="ko-KR"/>
          </w:rPr>
          <w:delText>NFs</w:delText>
        </w:r>
        <w:r w:rsidR="00132E48" w:rsidDel="009D00E4">
          <w:rPr>
            <w:lang w:val="en-US" w:eastAsia="ko-KR"/>
          </w:rPr>
          <w:delText>.</w:delText>
        </w:r>
      </w:del>
    </w:p>
    <w:p w14:paraId="0957CBA4" w14:textId="77777777" w:rsidR="00920167" w:rsidRDefault="00920167" w:rsidP="00920167">
      <w:pPr>
        <w:pStyle w:val="3"/>
        <w:jc w:val="both"/>
        <w:rPr>
          <w:lang w:eastAsia="zh-CN"/>
        </w:rPr>
      </w:pPr>
      <w:bookmarkStart w:id="121" w:name="_Toc96943831"/>
      <w:r>
        <w:rPr>
          <w:lang w:eastAsia="zh-CN"/>
        </w:rPr>
        <w:t>6.X.3</w:t>
      </w:r>
      <w:r>
        <w:rPr>
          <w:lang w:eastAsia="zh-CN"/>
        </w:rPr>
        <w:tab/>
      </w:r>
      <w:r>
        <w:t xml:space="preserve">Impacts on </w:t>
      </w:r>
      <w:r w:rsidRPr="003115A8">
        <w:rPr>
          <w:lang w:eastAsia="zh-CN"/>
        </w:rPr>
        <w:t>services, entities and interfaces</w:t>
      </w:r>
      <w:bookmarkEnd w:id="121"/>
    </w:p>
    <w:p w14:paraId="082C0EE6" w14:textId="0A0C2036" w:rsidR="00920167" w:rsidRDefault="00920167" w:rsidP="00920167">
      <w:pPr>
        <w:jc w:val="both"/>
        <w:rPr>
          <w:lang w:val="en-US" w:eastAsia="ko-KR"/>
        </w:rPr>
      </w:pPr>
      <w:r>
        <w:rPr>
          <w:lang w:val="en-US" w:eastAsia="ko-KR"/>
        </w:rPr>
        <w:t>NWDAF</w:t>
      </w:r>
      <w:r w:rsidR="007C3B82">
        <w:rPr>
          <w:lang w:val="en-US" w:eastAsia="ko-KR"/>
        </w:rPr>
        <w:t xml:space="preserve"> or </w:t>
      </w:r>
      <w:r w:rsidR="0039648E">
        <w:rPr>
          <w:lang w:val="en-US" w:eastAsia="ko-KR"/>
        </w:rPr>
        <w:t>A</w:t>
      </w:r>
      <w:r w:rsidR="00357531">
        <w:rPr>
          <w:lang w:val="en-US" w:eastAsia="ko-KR"/>
        </w:rPr>
        <w:t>S</w:t>
      </w:r>
      <w:r w:rsidR="0039648E">
        <w:rPr>
          <w:lang w:val="en-US" w:eastAsia="ko-KR"/>
        </w:rPr>
        <w:t>F</w:t>
      </w:r>
      <w:r w:rsidR="004069CE">
        <w:rPr>
          <w:lang w:val="en-US" w:eastAsia="ko-KR"/>
        </w:rPr>
        <w:t xml:space="preserve"> </w:t>
      </w:r>
      <w:r w:rsidR="00107ED8">
        <w:rPr>
          <w:lang w:val="en-US" w:eastAsia="ko-KR"/>
        </w:rPr>
        <w:t>(</w:t>
      </w:r>
      <w:r w:rsidR="00357531">
        <w:rPr>
          <w:lang w:val="en-US" w:eastAsia="ko-KR"/>
        </w:rPr>
        <w:t xml:space="preserve">as </w:t>
      </w:r>
      <w:r w:rsidR="00C24D30">
        <w:rPr>
          <w:lang w:val="en-US" w:eastAsia="ko-KR"/>
        </w:rPr>
        <w:t xml:space="preserve">a </w:t>
      </w:r>
      <w:r w:rsidR="00107ED8">
        <w:rPr>
          <w:lang w:val="en-US" w:eastAsia="ko-KR"/>
        </w:rPr>
        <w:t>new NF)</w:t>
      </w:r>
      <w:r>
        <w:rPr>
          <w:lang w:val="en-US" w:eastAsia="ko-KR"/>
        </w:rPr>
        <w:t>:</w:t>
      </w:r>
    </w:p>
    <w:p w14:paraId="6F33D3D9" w14:textId="1359F541" w:rsidR="00BB1AFD" w:rsidRDefault="00BB1AFD" w:rsidP="00BB1AFD">
      <w:pPr>
        <w:pStyle w:val="B1"/>
        <w:jc w:val="both"/>
        <w:rPr>
          <w:lang w:eastAsia="zh-CN"/>
        </w:rPr>
      </w:pPr>
      <w:r w:rsidRPr="00E9603C">
        <w:rPr>
          <w:lang w:eastAsia="zh-CN"/>
        </w:rPr>
        <w:t>-</w:t>
      </w:r>
      <w:r w:rsidRPr="00E9603C">
        <w:rPr>
          <w:lang w:eastAsia="zh-CN"/>
        </w:rPr>
        <w:tab/>
      </w:r>
      <w:r>
        <w:rPr>
          <w:lang w:eastAsia="zh-CN"/>
        </w:rPr>
        <w:t xml:space="preserve">Supports sample </w:t>
      </w:r>
      <w:r w:rsidR="00A10A15">
        <w:rPr>
          <w:lang w:eastAsia="zh-CN"/>
        </w:rPr>
        <w:t xml:space="preserve">and/or </w:t>
      </w:r>
      <w:r>
        <w:rPr>
          <w:lang w:eastAsia="zh-CN"/>
        </w:rPr>
        <w:t>feature alignment</w:t>
      </w:r>
      <w:r w:rsidRPr="00090D1F">
        <w:rPr>
          <w:lang w:eastAsia="zh-CN"/>
        </w:rPr>
        <w:t>.</w:t>
      </w:r>
    </w:p>
    <w:p w14:paraId="1D444980" w14:textId="41635B31" w:rsidR="00920167" w:rsidRDefault="00920167" w:rsidP="00920167">
      <w:pPr>
        <w:pStyle w:val="B1"/>
        <w:jc w:val="both"/>
        <w:rPr>
          <w:lang w:eastAsia="zh-CN"/>
        </w:rPr>
      </w:pPr>
      <w:r w:rsidRPr="00E9603C">
        <w:rPr>
          <w:lang w:eastAsia="zh-CN"/>
        </w:rPr>
        <w:t>-</w:t>
      </w:r>
      <w:r w:rsidRPr="00E9603C">
        <w:rPr>
          <w:lang w:eastAsia="zh-CN"/>
        </w:rPr>
        <w:tab/>
      </w:r>
      <w:r w:rsidR="0039648E">
        <w:rPr>
          <w:lang w:eastAsia="zh-CN"/>
        </w:rPr>
        <w:t>Retrieve</w:t>
      </w:r>
      <w:r w:rsidR="00C24D30">
        <w:rPr>
          <w:lang w:eastAsia="zh-CN"/>
        </w:rPr>
        <w:t>s</w:t>
      </w:r>
      <w:r w:rsidR="002D4BC6">
        <w:rPr>
          <w:lang w:eastAsia="zh-CN"/>
        </w:rPr>
        <w:t xml:space="preserve"> </w:t>
      </w:r>
      <w:r w:rsidR="00E2396A">
        <w:rPr>
          <w:lang w:eastAsia="zh-CN"/>
        </w:rPr>
        <w:t xml:space="preserve">initial </w:t>
      </w:r>
      <w:r w:rsidR="002D4BC6">
        <w:rPr>
          <w:lang w:eastAsia="zh-CN"/>
        </w:rPr>
        <w:t>ML model</w:t>
      </w:r>
      <w:r w:rsidR="00181096">
        <w:rPr>
          <w:lang w:eastAsia="zh-CN"/>
        </w:rPr>
        <w:t>s</w:t>
      </w:r>
      <w:r w:rsidR="002D4BC6">
        <w:rPr>
          <w:lang w:eastAsia="zh-CN"/>
        </w:rPr>
        <w:t xml:space="preserve"> </w:t>
      </w:r>
      <w:r w:rsidR="00181096">
        <w:rPr>
          <w:lang w:eastAsia="zh-CN"/>
        </w:rPr>
        <w:t xml:space="preserve">for training </w:t>
      </w:r>
      <w:r w:rsidR="0039648E">
        <w:rPr>
          <w:lang w:eastAsia="zh-CN"/>
        </w:rPr>
        <w:t xml:space="preserve">from </w:t>
      </w:r>
      <w:r w:rsidR="000E0336">
        <w:rPr>
          <w:lang w:eastAsia="zh-CN"/>
        </w:rPr>
        <w:t xml:space="preserve">the </w:t>
      </w:r>
      <w:r w:rsidR="0039648E">
        <w:rPr>
          <w:lang w:eastAsia="zh-CN"/>
        </w:rPr>
        <w:t>AF</w:t>
      </w:r>
      <w:r w:rsidRPr="00090D1F">
        <w:rPr>
          <w:lang w:eastAsia="zh-CN"/>
        </w:rPr>
        <w:t>.</w:t>
      </w:r>
    </w:p>
    <w:p w14:paraId="629DD58C" w14:textId="6BBF1FD7" w:rsidR="002D4BC6" w:rsidRDefault="002D4BC6" w:rsidP="002D4BC6">
      <w:pPr>
        <w:pStyle w:val="B1"/>
        <w:jc w:val="both"/>
        <w:rPr>
          <w:lang w:eastAsia="zh-CN"/>
        </w:rPr>
      </w:pPr>
      <w:r w:rsidRPr="00E9603C">
        <w:rPr>
          <w:lang w:eastAsia="zh-CN"/>
        </w:rPr>
        <w:t>-</w:t>
      </w:r>
      <w:r w:rsidRPr="00E9603C">
        <w:rPr>
          <w:lang w:eastAsia="zh-CN"/>
        </w:rPr>
        <w:tab/>
      </w:r>
      <w:r>
        <w:rPr>
          <w:lang w:eastAsia="zh-CN"/>
        </w:rPr>
        <w:t xml:space="preserve">Performs </w:t>
      </w:r>
      <w:r w:rsidR="0056310C">
        <w:rPr>
          <w:lang w:eastAsia="zh-CN"/>
        </w:rPr>
        <w:t xml:space="preserve">local </w:t>
      </w:r>
      <w:r w:rsidR="006B1631">
        <w:rPr>
          <w:lang w:eastAsia="zh-CN"/>
        </w:rPr>
        <w:t xml:space="preserve">ML </w:t>
      </w:r>
      <w:r>
        <w:rPr>
          <w:lang w:eastAsia="zh-CN"/>
        </w:rPr>
        <w:t xml:space="preserve">model training with </w:t>
      </w:r>
      <w:r w:rsidR="00C24D30">
        <w:rPr>
          <w:lang w:eastAsia="zh-CN"/>
        </w:rPr>
        <w:t xml:space="preserve">the </w:t>
      </w:r>
      <w:r w:rsidR="00E2396A">
        <w:rPr>
          <w:lang w:eastAsia="zh-CN"/>
        </w:rPr>
        <w:t xml:space="preserve">initial </w:t>
      </w:r>
      <w:r w:rsidR="00AB2C4A">
        <w:rPr>
          <w:lang w:eastAsia="zh-CN"/>
        </w:rPr>
        <w:t xml:space="preserve">ML </w:t>
      </w:r>
      <w:r>
        <w:rPr>
          <w:lang w:eastAsia="zh-CN"/>
        </w:rPr>
        <w:t xml:space="preserve">models </w:t>
      </w:r>
      <w:r w:rsidR="00D05FFC">
        <w:rPr>
          <w:lang w:eastAsia="zh-CN"/>
        </w:rPr>
        <w:t>provisioned</w:t>
      </w:r>
      <w:r w:rsidR="00AB49BA">
        <w:rPr>
          <w:lang w:eastAsia="zh-CN"/>
        </w:rPr>
        <w:t xml:space="preserve"> </w:t>
      </w:r>
      <w:r w:rsidR="001D750C">
        <w:rPr>
          <w:lang w:eastAsia="zh-CN"/>
        </w:rPr>
        <w:t xml:space="preserve">from </w:t>
      </w:r>
      <w:r w:rsidR="000E0336">
        <w:rPr>
          <w:lang w:eastAsia="zh-CN"/>
        </w:rPr>
        <w:t xml:space="preserve">the </w:t>
      </w:r>
      <w:r>
        <w:rPr>
          <w:lang w:eastAsia="zh-CN"/>
        </w:rPr>
        <w:t>AF</w:t>
      </w:r>
      <w:r w:rsidRPr="00090D1F">
        <w:rPr>
          <w:lang w:eastAsia="zh-CN"/>
        </w:rPr>
        <w:t>.</w:t>
      </w:r>
    </w:p>
    <w:p w14:paraId="67D89FCE" w14:textId="24EEE5CF" w:rsidR="004B59C3" w:rsidRDefault="004B59C3" w:rsidP="004B59C3">
      <w:pPr>
        <w:pStyle w:val="B1"/>
        <w:jc w:val="both"/>
        <w:rPr>
          <w:lang w:eastAsia="zh-CN"/>
        </w:rPr>
      </w:pPr>
      <w:r w:rsidRPr="00E9603C">
        <w:rPr>
          <w:lang w:eastAsia="zh-CN"/>
        </w:rPr>
        <w:t>-</w:t>
      </w:r>
      <w:r w:rsidRPr="00E9603C">
        <w:rPr>
          <w:lang w:eastAsia="zh-CN"/>
        </w:rPr>
        <w:tab/>
      </w:r>
      <w:r>
        <w:rPr>
          <w:lang w:eastAsia="zh-CN"/>
        </w:rPr>
        <w:t xml:space="preserve">Performs </w:t>
      </w:r>
      <w:r w:rsidR="006B1631">
        <w:rPr>
          <w:lang w:eastAsia="zh-CN"/>
        </w:rPr>
        <w:t xml:space="preserve">ML </w:t>
      </w:r>
      <w:r>
        <w:rPr>
          <w:lang w:eastAsia="zh-CN"/>
        </w:rPr>
        <w:t>model inference collaborati</w:t>
      </w:r>
      <w:r w:rsidR="006D2FFB">
        <w:rPr>
          <w:lang w:eastAsia="zh-CN"/>
        </w:rPr>
        <w:t>on</w:t>
      </w:r>
      <w:r>
        <w:rPr>
          <w:lang w:eastAsia="zh-CN"/>
        </w:rPr>
        <w:t xml:space="preserve"> with </w:t>
      </w:r>
      <w:r w:rsidR="001B472C">
        <w:rPr>
          <w:lang w:eastAsia="zh-CN"/>
        </w:rPr>
        <w:t>other NWDAF(s)</w:t>
      </w:r>
      <w:r w:rsidR="000F60DC">
        <w:rPr>
          <w:lang w:eastAsia="zh-CN"/>
        </w:rPr>
        <w:t>, ASF</w:t>
      </w:r>
      <w:r w:rsidR="001B472C">
        <w:rPr>
          <w:lang w:eastAsia="zh-CN"/>
        </w:rPr>
        <w:t xml:space="preserve"> </w:t>
      </w:r>
      <w:r w:rsidR="00012D10">
        <w:rPr>
          <w:lang w:eastAsia="zh-CN"/>
        </w:rPr>
        <w:t xml:space="preserve">and/or </w:t>
      </w:r>
      <w:r w:rsidR="00BC5BE2">
        <w:rPr>
          <w:lang w:eastAsia="zh-CN"/>
        </w:rPr>
        <w:t xml:space="preserve">the </w:t>
      </w:r>
      <w:r>
        <w:rPr>
          <w:lang w:eastAsia="zh-CN"/>
        </w:rPr>
        <w:t>AF</w:t>
      </w:r>
      <w:r w:rsidRPr="00090D1F">
        <w:rPr>
          <w:lang w:eastAsia="zh-CN"/>
        </w:rPr>
        <w:t>.</w:t>
      </w:r>
    </w:p>
    <w:p w14:paraId="5AA17FB7" w14:textId="67DB0E20" w:rsidR="00677E2C" w:rsidRDefault="00677E2C" w:rsidP="00677E2C">
      <w:pPr>
        <w:jc w:val="both"/>
        <w:rPr>
          <w:lang w:val="en-US" w:eastAsia="ko-KR"/>
        </w:rPr>
      </w:pPr>
      <w:r>
        <w:rPr>
          <w:lang w:val="en-US" w:eastAsia="ko-KR"/>
        </w:rPr>
        <w:t>NEF:</w:t>
      </w:r>
    </w:p>
    <w:p w14:paraId="2BD91DE7" w14:textId="1BAE5074" w:rsidR="000C03D0" w:rsidRDefault="00677E2C" w:rsidP="00677E2C">
      <w:pPr>
        <w:pStyle w:val="B1"/>
        <w:jc w:val="both"/>
        <w:rPr>
          <w:lang w:eastAsia="zh-CN"/>
        </w:rPr>
      </w:pPr>
      <w:r w:rsidRPr="00E9603C">
        <w:rPr>
          <w:lang w:eastAsia="zh-CN"/>
        </w:rPr>
        <w:t>-</w:t>
      </w:r>
      <w:r w:rsidRPr="00E9603C">
        <w:rPr>
          <w:lang w:eastAsia="zh-CN"/>
        </w:rPr>
        <w:tab/>
      </w:r>
      <w:r w:rsidR="006C27A8">
        <w:rPr>
          <w:lang w:eastAsia="zh-CN"/>
        </w:rPr>
        <w:t xml:space="preserve">Receives VFL </w:t>
      </w:r>
      <w:r w:rsidR="00E2396A">
        <w:rPr>
          <w:lang w:eastAsia="zh-CN"/>
        </w:rPr>
        <w:t xml:space="preserve">client </w:t>
      </w:r>
      <w:r w:rsidR="006C27A8">
        <w:rPr>
          <w:lang w:eastAsia="zh-CN"/>
        </w:rPr>
        <w:t xml:space="preserve">NF filtering criteria from </w:t>
      </w:r>
      <w:r w:rsidR="00C24D30">
        <w:rPr>
          <w:lang w:eastAsia="zh-CN"/>
        </w:rPr>
        <w:t xml:space="preserve">the </w:t>
      </w:r>
      <w:r w:rsidR="006C27A8">
        <w:rPr>
          <w:lang w:eastAsia="zh-CN"/>
        </w:rPr>
        <w:t>AF</w:t>
      </w:r>
      <w:r w:rsidR="001C3F4A">
        <w:rPr>
          <w:lang w:eastAsia="zh-CN"/>
        </w:rPr>
        <w:t>.</w:t>
      </w:r>
    </w:p>
    <w:p w14:paraId="42AAD668" w14:textId="095129F7" w:rsidR="006C27A8" w:rsidRPr="000C03D0" w:rsidRDefault="000C03D0" w:rsidP="00677E2C">
      <w:pPr>
        <w:pStyle w:val="B1"/>
        <w:jc w:val="both"/>
        <w:rPr>
          <w:lang w:val="en-US" w:eastAsia="zh-CN"/>
        </w:rPr>
      </w:pPr>
      <w:r w:rsidRPr="00E9603C">
        <w:rPr>
          <w:lang w:eastAsia="zh-CN"/>
        </w:rPr>
        <w:t>-</w:t>
      </w:r>
      <w:r w:rsidRPr="00E9603C">
        <w:rPr>
          <w:lang w:eastAsia="zh-CN"/>
        </w:rPr>
        <w:tab/>
      </w:r>
      <w:r>
        <w:rPr>
          <w:lang w:eastAsia="zh-CN"/>
        </w:rPr>
        <w:t>M</w:t>
      </w:r>
      <w:r w:rsidR="006C27A8">
        <w:rPr>
          <w:lang w:eastAsia="zh-CN"/>
        </w:rPr>
        <w:t xml:space="preserve">aps </w:t>
      </w:r>
      <w:r>
        <w:rPr>
          <w:lang w:eastAsia="zh-CN"/>
        </w:rPr>
        <w:t xml:space="preserve">VFL </w:t>
      </w:r>
      <w:r w:rsidR="00E2396A">
        <w:rPr>
          <w:lang w:eastAsia="zh-CN"/>
        </w:rPr>
        <w:t xml:space="preserve">client </w:t>
      </w:r>
      <w:r>
        <w:rPr>
          <w:lang w:eastAsia="zh-CN"/>
        </w:rPr>
        <w:t xml:space="preserve">NF filtering criteria </w:t>
      </w:r>
      <w:r w:rsidR="00F16A9C">
        <w:rPr>
          <w:lang w:eastAsia="zh-CN"/>
        </w:rPr>
        <w:t xml:space="preserve">to </w:t>
      </w:r>
      <w:r w:rsidR="006C27A8">
        <w:rPr>
          <w:lang w:eastAsia="zh-CN"/>
        </w:rPr>
        <w:t>corresponding service operations</w:t>
      </w:r>
      <w:r>
        <w:rPr>
          <w:lang w:eastAsia="zh-CN"/>
        </w:rPr>
        <w:t>,</w:t>
      </w:r>
      <w:r w:rsidR="00333D4C">
        <w:rPr>
          <w:lang w:eastAsia="zh-CN"/>
        </w:rPr>
        <w:t xml:space="preserve"> including </w:t>
      </w:r>
      <w:r w:rsidR="00D00AE9">
        <w:rPr>
          <w:lang w:eastAsia="zh-CN"/>
        </w:rPr>
        <w:t>those</w:t>
      </w:r>
      <w:r>
        <w:rPr>
          <w:lang w:val="en-US" w:eastAsia="zh-CN"/>
        </w:rPr>
        <w:t xml:space="preserve"> required for </w:t>
      </w:r>
      <w:r w:rsidR="00333D4C">
        <w:rPr>
          <w:lang w:eastAsia="zh-CN"/>
        </w:rPr>
        <w:t>sample and/or feature alignment</w:t>
      </w:r>
      <w:r w:rsidR="001C3F4A">
        <w:rPr>
          <w:lang w:eastAsia="zh-CN"/>
        </w:rPr>
        <w:t>.</w:t>
      </w:r>
    </w:p>
    <w:p w14:paraId="108CC914" w14:textId="3226B997" w:rsidR="000E0FAA" w:rsidRDefault="000E0FAA" w:rsidP="00677E2C">
      <w:pPr>
        <w:pStyle w:val="B1"/>
        <w:jc w:val="both"/>
        <w:rPr>
          <w:lang w:eastAsia="zh-CN"/>
        </w:rPr>
      </w:pPr>
      <w:r w:rsidRPr="00E9603C">
        <w:rPr>
          <w:lang w:eastAsia="zh-CN"/>
        </w:rPr>
        <w:t>-</w:t>
      </w:r>
      <w:r w:rsidRPr="00E9603C">
        <w:rPr>
          <w:lang w:eastAsia="zh-CN"/>
        </w:rPr>
        <w:tab/>
      </w:r>
      <w:r>
        <w:rPr>
          <w:lang w:eastAsia="zh-CN"/>
        </w:rPr>
        <w:t xml:space="preserve">Derives candidate VFL </w:t>
      </w:r>
      <w:r w:rsidR="00E2396A">
        <w:rPr>
          <w:lang w:eastAsia="zh-CN"/>
        </w:rPr>
        <w:t xml:space="preserve">client </w:t>
      </w:r>
      <w:r>
        <w:rPr>
          <w:lang w:eastAsia="zh-CN"/>
        </w:rPr>
        <w:t xml:space="preserve">NFs and sends the information of the candidate VFL </w:t>
      </w:r>
      <w:r w:rsidR="00E2396A">
        <w:rPr>
          <w:lang w:eastAsia="zh-CN"/>
        </w:rPr>
        <w:t xml:space="preserve">client </w:t>
      </w:r>
      <w:r>
        <w:rPr>
          <w:lang w:eastAsia="zh-CN"/>
        </w:rPr>
        <w:t xml:space="preserve">NFs to </w:t>
      </w:r>
      <w:r w:rsidR="000E0336">
        <w:rPr>
          <w:lang w:eastAsia="zh-CN"/>
        </w:rPr>
        <w:t xml:space="preserve">the </w:t>
      </w:r>
      <w:r>
        <w:rPr>
          <w:lang w:eastAsia="zh-CN"/>
        </w:rPr>
        <w:t>AF</w:t>
      </w:r>
      <w:r w:rsidR="001C3F4A">
        <w:rPr>
          <w:lang w:eastAsia="zh-CN"/>
        </w:rPr>
        <w:t>.</w:t>
      </w:r>
    </w:p>
    <w:p w14:paraId="299827AC" w14:textId="46D882CB" w:rsidR="00920167" w:rsidRDefault="00920167" w:rsidP="00920167">
      <w:pPr>
        <w:jc w:val="both"/>
        <w:rPr>
          <w:lang w:val="en-US" w:eastAsia="ko-KR"/>
        </w:rPr>
      </w:pPr>
      <w:r>
        <w:rPr>
          <w:lang w:val="en-US" w:eastAsia="ko-KR"/>
        </w:rPr>
        <w:t>AF:</w:t>
      </w:r>
    </w:p>
    <w:p w14:paraId="5069938B" w14:textId="12AA9373" w:rsidR="00BB1AFD" w:rsidRPr="006B0DE2" w:rsidRDefault="00BB1AFD" w:rsidP="00BB1AFD">
      <w:pPr>
        <w:pStyle w:val="B1"/>
        <w:jc w:val="both"/>
        <w:rPr>
          <w:lang w:eastAsia="zh-CN"/>
        </w:rPr>
      </w:pPr>
      <w:r w:rsidRPr="00E9603C">
        <w:rPr>
          <w:lang w:eastAsia="zh-CN"/>
        </w:rPr>
        <w:t>-</w:t>
      </w:r>
      <w:r w:rsidRPr="00E9603C">
        <w:rPr>
          <w:lang w:eastAsia="zh-CN"/>
        </w:rPr>
        <w:tab/>
      </w:r>
      <w:r>
        <w:rPr>
          <w:lang w:eastAsia="zh-CN"/>
        </w:rPr>
        <w:t xml:space="preserve">Acts as </w:t>
      </w:r>
      <w:r w:rsidR="00C24D30">
        <w:rPr>
          <w:lang w:eastAsia="zh-CN"/>
        </w:rPr>
        <w:t xml:space="preserve">the </w:t>
      </w:r>
      <w:r w:rsidR="00E2396A">
        <w:rPr>
          <w:lang w:eastAsia="zh-CN"/>
        </w:rPr>
        <w:t xml:space="preserve">server </w:t>
      </w:r>
      <w:r>
        <w:rPr>
          <w:lang w:eastAsia="zh-CN"/>
        </w:rPr>
        <w:t>manag</w:t>
      </w:r>
      <w:r w:rsidR="006A7A42">
        <w:rPr>
          <w:lang w:eastAsia="zh-CN"/>
        </w:rPr>
        <w:t>ing</w:t>
      </w:r>
      <w:r>
        <w:rPr>
          <w:lang w:eastAsia="zh-CN"/>
        </w:rPr>
        <w:t xml:space="preserve"> the training and inference procedures</w:t>
      </w:r>
      <w:r w:rsidR="00E14443">
        <w:rPr>
          <w:lang w:eastAsia="zh-CN"/>
        </w:rPr>
        <w:t xml:space="preserve"> for VFL</w:t>
      </w:r>
      <w:r>
        <w:rPr>
          <w:lang w:eastAsia="zh-CN"/>
        </w:rPr>
        <w:t>.</w:t>
      </w:r>
    </w:p>
    <w:p w14:paraId="4D36AEED" w14:textId="34E76218" w:rsidR="00920167" w:rsidRDefault="00920167" w:rsidP="00920167">
      <w:pPr>
        <w:pStyle w:val="B1"/>
        <w:jc w:val="both"/>
        <w:rPr>
          <w:lang w:eastAsia="zh-CN"/>
        </w:rPr>
      </w:pPr>
      <w:r w:rsidRPr="00E9603C">
        <w:rPr>
          <w:lang w:eastAsia="zh-CN"/>
        </w:rPr>
        <w:t>-</w:t>
      </w:r>
      <w:r w:rsidRPr="00E9603C">
        <w:rPr>
          <w:lang w:eastAsia="zh-CN"/>
        </w:rPr>
        <w:tab/>
      </w:r>
      <w:r w:rsidR="00DF50ED">
        <w:rPr>
          <w:lang w:eastAsia="zh-CN"/>
        </w:rPr>
        <w:t>Provision</w:t>
      </w:r>
      <w:r w:rsidR="00E6320F">
        <w:rPr>
          <w:lang w:eastAsia="zh-CN"/>
        </w:rPr>
        <w:t>s</w:t>
      </w:r>
      <w:r w:rsidR="00181096">
        <w:rPr>
          <w:lang w:eastAsia="zh-CN"/>
        </w:rPr>
        <w:t xml:space="preserve"> </w:t>
      </w:r>
      <w:r w:rsidR="00E2396A">
        <w:rPr>
          <w:lang w:eastAsia="zh-CN"/>
        </w:rPr>
        <w:t xml:space="preserve">initial </w:t>
      </w:r>
      <w:r w:rsidR="00E02CF7">
        <w:rPr>
          <w:lang w:eastAsia="zh-CN"/>
        </w:rPr>
        <w:t xml:space="preserve">ML </w:t>
      </w:r>
      <w:r w:rsidR="00181096">
        <w:rPr>
          <w:lang w:eastAsia="zh-CN"/>
        </w:rPr>
        <w:t xml:space="preserve">models for training to </w:t>
      </w:r>
      <w:r w:rsidR="00136D39">
        <w:rPr>
          <w:lang w:eastAsia="zh-CN"/>
        </w:rPr>
        <w:t xml:space="preserve">the </w:t>
      </w:r>
      <w:r w:rsidR="00181096">
        <w:rPr>
          <w:lang w:eastAsia="zh-CN"/>
        </w:rPr>
        <w:t>NWDAF</w:t>
      </w:r>
      <w:r w:rsidR="00537C23">
        <w:rPr>
          <w:lang w:eastAsia="zh-CN"/>
        </w:rPr>
        <w:t xml:space="preserve"> or </w:t>
      </w:r>
      <w:r w:rsidR="00181096">
        <w:rPr>
          <w:lang w:eastAsia="zh-CN"/>
        </w:rPr>
        <w:t>AEF</w:t>
      </w:r>
      <w:r>
        <w:rPr>
          <w:lang w:eastAsia="zh-CN"/>
        </w:rPr>
        <w:t>.</w:t>
      </w:r>
    </w:p>
    <w:p w14:paraId="7E369993" w14:textId="49EB43C3" w:rsidR="009B2428" w:rsidRDefault="009B2428" w:rsidP="009B2428">
      <w:pPr>
        <w:pStyle w:val="B1"/>
        <w:jc w:val="both"/>
        <w:rPr>
          <w:lang w:eastAsia="zh-CN"/>
        </w:rPr>
      </w:pPr>
      <w:r w:rsidRPr="00E9603C">
        <w:rPr>
          <w:lang w:eastAsia="zh-CN"/>
        </w:rPr>
        <w:t>-</w:t>
      </w:r>
      <w:r w:rsidRPr="00E9603C">
        <w:rPr>
          <w:lang w:eastAsia="zh-CN"/>
        </w:rPr>
        <w:tab/>
      </w:r>
      <w:r>
        <w:rPr>
          <w:lang w:eastAsia="zh-CN"/>
        </w:rPr>
        <w:t xml:space="preserve">Receives intermediate results from </w:t>
      </w:r>
      <w:r w:rsidR="00136D39">
        <w:rPr>
          <w:lang w:eastAsia="zh-CN"/>
        </w:rPr>
        <w:t xml:space="preserve">the </w:t>
      </w:r>
      <w:r>
        <w:rPr>
          <w:lang w:eastAsia="zh-CN"/>
        </w:rPr>
        <w:t>NWDAF</w:t>
      </w:r>
      <w:r w:rsidR="00537C23">
        <w:rPr>
          <w:lang w:eastAsia="zh-CN"/>
        </w:rPr>
        <w:t xml:space="preserve"> or </w:t>
      </w:r>
      <w:r>
        <w:rPr>
          <w:lang w:eastAsia="zh-CN"/>
        </w:rPr>
        <w:t>AEF.</w:t>
      </w:r>
    </w:p>
    <w:p w14:paraId="2F6722C4" w14:textId="2B99553E" w:rsidR="00DD34CE" w:rsidRDefault="001C6329" w:rsidP="006C2F01">
      <w:pPr>
        <w:pStyle w:val="B1"/>
        <w:jc w:val="both"/>
        <w:rPr>
          <w:lang w:eastAsia="zh-CN"/>
        </w:rPr>
      </w:pPr>
      <w:r w:rsidRPr="00E9603C">
        <w:rPr>
          <w:lang w:eastAsia="zh-CN"/>
        </w:rPr>
        <w:lastRenderedPageBreak/>
        <w:t>-</w:t>
      </w:r>
      <w:r w:rsidRPr="00E9603C">
        <w:rPr>
          <w:lang w:eastAsia="zh-CN"/>
        </w:rPr>
        <w:tab/>
      </w:r>
      <w:r>
        <w:rPr>
          <w:lang w:eastAsia="zh-CN"/>
        </w:rPr>
        <w:t xml:space="preserve">Performs </w:t>
      </w:r>
      <w:r w:rsidR="00E02CF7">
        <w:rPr>
          <w:lang w:eastAsia="zh-CN"/>
        </w:rPr>
        <w:t xml:space="preserve">ML </w:t>
      </w:r>
      <w:r>
        <w:rPr>
          <w:lang w:eastAsia="zh-CN"/>
        </w:rPr>
        <w:t>model inference collaboration with other NWDAF(s), ASF and/or the AF</w:t>
      </w:r>
      <w:r w:rsidRPr="00090D1F">
        <w:rPr>
          <w:lang w:eastAsia="zh-CN"/>
        </w:rPr>
        <w:t>.</w:t>
      </w:r>
    </w:p>
    <w:p w14:paraId="3E5E1A36" w14:textId="6379DAE1" w:rsidR="00DE5093" w:rsidRPr="009E5B75" w:rsidDel="00755D51" w:rsidRDefault="00DE5093" w:rsidP="00DE5093">
      <w:pPr>
        <w:pStyle w:val="NO"/>
        <w:rPr>
          <w:del w:id="122" w:author="ETRI" w:date="2024-04-16T07:40:00Z"/>
        </w:rPr>
      </w:pPr>
      <w:del w:id="123" w:author="ETRI" w:date="2024-04-16T07:40:00Z">
        <w:r w:rsidRPr="005D2CF1" w:rsidDel="00755D51">
          <w:delText>NOTE </w:delText>
        </w:r>
        <w:r w:rsidDel="00755D51">
          <w:delText>5</w:delText>
        </w:r>
        <w:r w:rsidRPr="005D2CF1" w:rsidDel="00755D51">
          <w:delText>:</w:delText>
        </w:r>
        <w:r w:rsidDel="00755D51">
          <w:delText xml:space="preserve"> </w:delText>
        </w:r>
        <w:r w:rsidR="00C24D30" w:rsidDel="00755D51">
          <w:delText xml:space="preserve">The </w:delText>
        </w:r>
        <w:r w:rsidDel="00755D51">
          <w:delText>Third Party is not included in this clause as it is not an entity within the scope of 3GPP.</w:delText>
        </w:r>
        <w:r w:rsidR="00360954" w:rsidDel="00755D51">
          <w:delText xml:space="preserve"> Therefore, </w:delText>
        </w:r>
        <w:r w:rsidR="000B215C" w:rsidDel="00755D51">
          <w:delText xml:space="preserve">detailed </w:delText>
        </w:r>
        <w:r w:rsidR="00360954" w:rsidDel="00755D51">
          <w:delText xml:space="preserve">operations involving </w:delText>
        </w:r>
        <w:r w:rsidR="00C24D30" w:rsidDel="00755D51">
          <w:delText xml:space="preserve">the </w:delText>
        </w:r>
        <w:r w:rsidR="00360954" w:rsidDel="00755D51">
          <w:delText>Third Party are also excluded</w:delText>
        </w:r>
        <w:r w:rsidR="00360954" w:rsidDel="00755D51">
          <w:rPr>
            <w:rFonts w:hint="eastAsia"/>
            <w:lang w:eastAsia="ko-KR"/>
          </w:rPr>
          <w:delText xml:space="preserve"> </w:delText>
        </w:r>
        <w:r w:rsidR="00C24D30" w:rsidDel="00755D51">
          <w:rPr>
            <w:lang w:eastAsia="ko-KR"/>
          </w:rPr>
          <w:delText xml:space="preserve">from </w:delText>
        </w:r>
        <w:r w:rsidR="00E2396A" w:rsidDel="00755D51">
          <w:rPr>
            <w:lang w:eastAsia="ko-KR"/>
          </w:rPr>
          <w:delText>this solution</w:delText>
        </w:r>
        <w:r w:rsidR="00360954" w:rsidDel="00755D51">
          <w:delText>.</w:delText>
        </w:r>
      </w:del>
    </w:p>
    <w:p w14:paraId="7B411ACE" w14:textId="022A2262" w:rsidR="009E5B75" w:rsidRDefault="009E5B75" w:rsidP="009E5B75">
      <w:pPr>
        <w:jc w:val="both"/>
        <w:rPr>
          <w:lang w:val="en-US" w:eastAsia="ko-KR"/>
        </w:rPr>
      </w:pPr>
      <w:r>
        <w:rPr>
          <w:lang w:val="en-US" w:eastAsia="ko-KR"/>
        </w:rPr>
        <w:t>NRF:</w:t>
      </w:r>
    </w:p>
    <w:p w14:paraId="616016F8" w14:textId="3F2463B0" w:rsidR="00DE5093" w:rsidRPr="009E5B75" w:rsidRDefault="009E5B75" w:rsidP="006C2F01">
      <w:pPr>
        <w:pStyle w:val="B1"/>
        <w:jc w:val="both"/>
        <w:rPr>
          <w:lang w:eastAsia="ko-KR"/>
        </w:rPr>
      </w:pPr>
      <w:r w:rsidRPr="00E9603C">
        <w:rPr>
          <w:lang w:eastAsia="zh-CN"/>
        </w:rPr>
        <w:t>-</w:t>
      </w:r>
      <w:r w:rsidRPr="00E9603C">
        <w:rPr>
          <w:lang w:eastAsia="zh-CN"/>
        </w:rPr>
        <w:tab/>
      </w:r>
      <w:r w:rsidR="00707837" w:rsidRPr="00707837">
        <w:rPr>
          <w:lang w:eastAsia="zh-CN"/>
        </w:rPr>
        <w:t>Recognizes and stores a new VFL capability for NWDAF to facilitate the discovery of VFL-capable NWDAF</w:t>
      </w:r>
      <w:r w:rsidR="00B82C5A">
        <w:rPr>
          <w:lang w:eastAsia="zh-CN"/>
        </w:rPr>
        <w:t>.</w:t>
      </w:r>
    </w:p>
    <w:p w14:paraId="22AD828F" w14:textId="78B058E9" w:rsidR="00DD34CE" w:rsidRDefault="006C188D">
      <w:pPr>
        <w:ind w:right="-99"/>
        <w:jc w:val="center"/>
        <w:rPr>
          <w:rFonts w:eastAsia="굴림"/>
        </w:rPr>
      </w:pPr>
      <w:r>
        <w:rPr>
          <w:color w:val="FF0000"/>
          <w:sz w:val="36"/>
          <w:szCs w:val="36"/>
          <w:lang w:eastAsia="ko-KR"/>
        </w:rPr>
        <w:t>*** End of change ***</w:t>
      </w:r>
    </w:p>
    <w:sectPr w:rsidR="00DD34CE">
      <w:headerReference w:type="even" r:id="rId12"/>
      <w:headerReference w:type="default" r:id="rId13"/>
      <w:footerReference w:type="default"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16A9" w14:textId="77777777" w:rsidR="00D95280" w:rsidRDefault="00D95280">
      <w:pPr>
        <w:spacing w:after="0"/>
      </w:pPr>
      <w:r>
        <w:separator/>
      </w:r>
    </w:p>
  </w:endnote>
  <w:endnote w:type="continuationSeparator" w:id="0">
    <w:p w14:paraId="4F5CC466" w14:textId="77777777" w:rsidR="00D95280" w:rsidRDefault="00D952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체">
    <w:altName w:val="GulimChe"/>
    <w:panose1 w:val="020B0609000101010101"/>
    <w:charset w:val="81"/>
    <w:family w:val="modern"/>
    <w:pitch w:val="fixed"/>
    <w:sig w:usb0="B00002AF" w:usb1="69D77CFB" w:usb2="00000030" w:usb3="00000000" w:csb0="0008009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swiss"/>
    <w:pitch w:val="variable"/>
    <w:sig w:usb0="9000002F" w:usb1="29D77CFB" w:usb2="00000012" w:usb3="00000000" w:csb0="00080001" w:csb1="00000000"/>
  </w:font>
  <w:font w:name="굴림">
    <w:altName w:val="Gulim"/>
    <w:panose1 w:val="020B0600000101010101"/>
    <w:charset w:val="81"/>
    <w:family w:val="swiss"/>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02B3" w14:textId="77777777" w:rsidR="00DD34CE" w:rsidRDefault="006C188D">
    <w:pPr>
      <w:framePr w:w="646" w:h="244" w:hRule="exact" w:wrap="around" w:vAnchor="text" w:hAnchor="margin" w:y="-5"/>
      <w:rPr>
        <w:rFonts w:ascii="Arial" w:hAnsi="Arial" w:cs="Arial"/>
        <w:b/>
        <w:bCs/>
        <w:i/>
        <w:iCs/>
        <w:sz w:val="18"/>
      </w:rPr>
    </w:pPr>
    <w:r>
      <w:rPr>
        <w:rFonts w:ascii="Arial" w:hAnsi="Arial" w:cs="Arial"/>
        <w:b/>
        <w:bCs/>
        <w:i/>
        <w:iCs/>
        <w:sz w:val="18"/>
      </w:rPr>
      <w:t>3GPP</w:t>
    </w:r>
  </w:p>
  <w:p w14:paraId="3893546F" w14:textId="77777777" w:rsidR="00DD34CE" w:rsidRDefault="006C188D">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71B0423" w14:textId="77777777" w:rsidR="00DD34CE" w:rsidRDefault="00DD34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7A6A" w14:textId="77777777" w:rsidR="00D95280" w:rsidRDefault="00D95280">
      <w:pPr>
        <w:spacing w:after="0"/>
      </w:pPr>
      <w:r>
        <w:separator/>
      </w:r>
    </w:p>
  </w:footnote>
  <w:footnote w:type="continuationSeparator" w:id="0">
    <w:p w14:paraId="7BF0B40F" w14:textId="77777777" w:rsidR="00D95280" w:rsidRDefault="00D952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A550" w14:textId="77777777" w:rsidR="00DD34CE" w:rsidRDefault="00DD34CE"/>
  <w:p w14:paraId="4202AB5B" w14:textId="77777777" w:rsidR="00DD34CE" w:rsidRDefault="00DD34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73E7" w14:textId="77777777" w:rsidR="00DD34CE" w:rsidRDefault="006C188D">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14:paraId="7B393DDB" w14:textId="77777777" w:rsidR="00DD34CE" w:rsidRDefault="006C188D">
    <w:pPr>
      <w:framePr w:w="946" w:h="272" w:hRule="exact" w:wrap="around" w:vAnchor="text" w:hAnchor="margin" w:xAlign="center" w:yAlign="top"/>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D4597A">
      <w:rPr>
        <w:rFonts w:ascii="Arial" w:hAnsi="Arial" w:cs="Arial"/>
        <w:b/>
        <w:bCs/>
        <w:noProof/>
        <w:sz w:val="18"/>
        <w:lang w:val="fr-FR"/>
      </w:rPr>
      <w:t>2</w:t>
    </w:r>
    <w:r>
      <w:rPr>
        <w:rFonts w:ascii="Arial" w:hAnsi="Arial" w:cs="Arial"/>
        <w:b/>
        <w:bCs/>
        <w:sz w:val="18"/>
      </w:rPr>
      <w:fldChar w:fldCharType="end"/>
    </w:r>
  </w:p>
  <w:p w14:paraId="5E06EBB3" w14:textId="77777777" w:rsidR="00DD34CE" w:rsidRDefault="00DD34CE">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771CB"/>
    <w:multiLevelType w:val="hybridMultilevel"/>
    <w:tmpl w:val="7E5AA9C0"/>
    <w:lvl w:ilvl="0" w:tplc="FFFFFFFF">
      <w:start w:val="1"/>
      <w:numFmt w:val="decimal"/>
      <w:lvlText w:val="%1."/>
      <w:lvlJc w:val="left"/>
      <w:pPr>
        <w:ind w:left="760" w:hanging="360"/>
      </w:pPr>
      <w:rPr>
        <w:rFonts w:hint="default"/>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1" w15:restartNumberingAfterBreak="0">
    <w:nsid w:val="2C2B2FF9"/>
    <w:multiLevelType w:val="hybridMultilevel"/>
    <w:tmpl w:val="EA7E6F98"/>
    <w:lvl w:ilvl="0" w:tplc="FFFFFFFF">
      <w:start w:val="1"/>
      <w:numFmt w:val="decimal"/>
      <w:lvlText w:val="%1."/>
      <w:lvlJc w:val="left"/>
      <w:pPr>
        <w:ind w:left="760" w:hanging="360"/>
      </w:pPr>
      <w:rPr>
        <w:rFonts w:hint="default"/>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2" w15:restartNumberingAfterBreak="0">
    <w:nsid w:val="44BB034F"/>
    <w:multiLevelType w:val="hybridMultilevel"/>
    <w:tmpl w:val="075A5956"/>
    <w:lvl w:ilvl="0" w:tplc="24AEB3E6">
      <w:numFmt w:val="bullet"/>
      <w:lvlText w:val="-"/>
      <w:lvlJc w:val="left"/>
      <w:pPr>
        <w:ind w:left="760" w:hanging="360"/>
      </w:pPr>
      <w:rPr>
        <w:rFonts w:ascii="Times New Roman" w:eastAsia="굴림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1DE6E4B"/>
    <w:multiLevelType w:val="hybridMultilevel"/>
    <w:tmpl w:val="EA7E6F98"/>
    <w:lvl w:ilvl="0" w:tplc="644AFB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110273702">
    <w:abstractNumId w:val="3"/>
  </w:num>
  <w:num w:numId="2" w16cid:durableId="898057833">
    <w:abstractNumId w:val="2"/>
  </w:num>
  <w:num w:numId="3" w16cid:durableId="1834031884">
    <w:abstractNumId w:val="0"/>
  </w:num>
  <w:num w:numId="4" w16cid:durableId="161671289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TRI">
    <w15:presenceInfo w15:providerId="None" w15:userId="ET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0D4C"/>
    <w:rsid w:val="00000D85"/>
    <w:rsid w:val="00002963"/>
    <w:rsid w:val="00003395"/>
    <w:rsid w:val="00003C14"/>
    <w:rsid w:val="00003EC5"/>
    <w:rsid w:val="000045C0"/>
    <w:rsid w:val="00007082"/>
    <w:rsid w:val="00007201"/>
    <w:rsid w:val="00007577"/>
    <w:rsid w:val="00007B1C"/>
    <w:rsid w:val="000103A8"/>
    <w:rsid w:val="0001053A"/>
    <w:rsid w:val="0001148C"/>
    <w:rsid w:val="00011949"/>
    <w:rsid w:val="00011C8E"/>
    <w:rsid w:val="00011F0A"/>
    <w:rsid w:val="00012687"/>
    <w:rsid w:val="00012D10"/>
    <w:rsid w:val="00013C79"/>
    <w:rsid w:val="00014150"/>
    <w:rsid w:val="00015195"/>
    <w:rsid w:val="00016062"/>
    <w:rsid w:val="00016FF0"/>
    <w:rsid w:val="00017251"/>
    <w:rsid w:val="00017D26"/>
    <w:rsid w:val="000208C9"/>
    <w:rsid w:val="00020983"/>
    <w:rsid w:val="00020AC0"/>
    <w:rsid w:val="000228DB"/>
    <w:rsid w:val="00023FF5"/>
    <w:rsid w:val="00025304"/>
    <w:rsid w:val="00025475"/>
    <w:rsid w:val="00026813"/>
    <w:rsid w:val="000276B0"/>
    <w:rsid w:val="0002787E"/>
    <w:rsid w:val="0002796B"/>
    <w:rsid w:val="000279A0"/>
    <w:rsid w:val="00027CB0"/>
    <w:rsid w:val="000309B5"/>
    <w:rsid w:val="0003241B"/>
    <w:rsid w:val="00032A41"/>
    <w:rsid w:val="00032BF1"/>
    <w:rsid w:val="000342F0"/>
    <w:rsid w:val="00035DA3"/>
    <w:rsid w:val="00036062"/>
    <w:rsid w:val="00036C7A"/>
    <w:rsid w:val="00037975"/>
    <w:rsid w:val="00037B82"/>
    <w:rsid w:val="00040798"/>
    <w:rsid w:val="00040945"/>
    <w:rsid w:val="0004154F"/>
    <w:rsid w:val="00041BF8"/>
    <w:rsid w:val="0004271C"/>
    <w:rsid w:val="00043912"/>
    <w:rsid w:val="0004421B"/>
    <w:rsid w:val="0004472F"/>
    <w:rsid w:val="00047240"/>
    <w:rsid w:val="00047BF2"/>
    <w:rsid w:val="00050A62"/>
    <w:rsid w:val="00052D17"/>
    <w:rsid w:val="00053C49"/>
    <w:rsid w:val="00054CBB"/>
    <w:rsid w:val="00054FB3"/>
    <w:rsid w:val="00055089"/>
    <w:rsid w:val="00055987"/>
    <w:rsid w:val="00055CC8"/>
    <w:rsid w:val="00055DCC"/>
    <w:rsid w:val="00056103"/>
    <w:rsid w:val="00056364"/>
    <w:rsid w:val="00056388"/>
    <w:rsid w:val="00060884"/>
    <w:rsid w:val="000614DF"/>
    <w:rsid w:val="00062D19"/>
    <w:rsid w:val="00064FF5"/>
    <w:rsid w:val="00065724"/>
    <w:rsid w:val="0006665C"/>
    <w:rsid w:val="00070129"/>
    <w:rsid w:val="00070A81"/>
    <w:rsid w:val="0007270F"/>
    <w:rsid w:val="00072A42"/>
    <w:rsid w:val="000734AD"/>
    <w:rsid w:val="00073D77"/>
    <w:rsid w:val="00074430"/>
    <w:rsid w:val="00074567"/>
    <w:rsid w:val="00075D55"/>
    <w:rsid w:val="00075FE4"/>
    <w:rsid w:val="00076220"/>
    <w:rsid w:val="00077997"/>
    <w:rsid w:val="00081002"/>
    <w:rsid w:val="00081B18"/>
    <w:rsid w:val="00082C40"/>
    <w:rsid w:val="000831EB"/>
    <w:rsid w:val="0008323D"/>
    <w:rsid w:val="00084619"/>
    <w:rsid w:val="00087090"/>
    <w:rsid w:val="0008744D"/>
    <w:rsid w:val="00091A12"/>
    <w:rsid w:val="00091E1E"/>
    <w:rsid w:val="000920C6"/>
    <w:rsid w:val="00092D9D"/>
    <w:rsid w:val="00093055"/>
    <w:rsid w:val="00095771"/>
    <w:rsid w:val="000960A6"/>
    <w:rsid w:val="00096D70"/>
    <w:rsid w:val="00096E2C"/>
    <w:rsid w:val="000A0C03"/>
    <w:rsid w:val="000A24C5"/>
    <w:rsid w:val="000A3260"/>
    <w:rsid w:val="000A45A4"/>
    <w:rsid w:val="000A4706"/>
    <w:rsid w:val="000A4A31"/>
    <w:rsid w:val="000A525F"/>
    <w:rsid w:val="000A544C"/>
    <w:rsid w:val="000A5F02"/>
    <w:rsid w:val="000A61A3"/>
    <w:rsid w:val="000A6B80"/>
    <w:rsid w:val="000A6D2B"/>
    <w:rsid w:val="000A6DB1"/>
    <w:rsid w:val="000A6FFC"/>
    <w:rsid w:val="000A71F8"/>
    <w:rsid w:val="000A7569"/>
    <w:rsid w:val="000A7E63"/>
    <w:rsid w:val="000B0065"/>
    <w:rsid w:val="000B0A0E"/>
    <w:rsid w:val="000B0CF2"/>
    <w:rsid w:val="000B10EC"/>
    <w:rsid w:val="000B215C"/>
    <w:rsid w:val="000B24EA"/>
    <w:rsid w:val="000B2D6D"/>
    <w:rsid w:val="000B342B"/>
    <w:rsid w:val="000B4AA0"/>
    <w:rsid w:val="000B6631"/>
    <w:rsid w:val="000B6BC6"/>
    <w:rsid w:val="000B7C2D"/>
    <w:rsid w:val="000C03D0"/>
    <w:rsid w:val="000C053E"/>
    <w:rsid w:val="000C06A7"/>
    <w:rsid w:val="000C099A"/>
    <w:rsid w:val="000C234F"/>
    <w:rsid w:val="000C261C"/>
    <w:rsid w:val="000C3A6F"/>
    <w:rsid w:val="000C52B4"/>
    <w:rsid w:val="000C5402"/>
    <w:rsid w:val="000C55BE"/>
    <w:rsid w:val="000D06A5"/>
    <w:rsid w:val="000D13E9"/>
    <w:rsid w:val="000D34E7"/>
    <w:rsid w:val="000D3704"/>
    <w:rsid w:val="000D397F"/>
    <w:rsid w:val="000D3B3B"/>
    <w:rsid w:val="000D4159"/>
    <w:rsid w:val="000D50D0"/>
    <w:rsid w:val="000D7E52"/>
    <w:rsid w:val="000E0336"/>
    <w:rsid w:val="000E07E5"/>
    <w:rsid w:val="000E0B81"/>
    <w:rsid w:val="000E0FAA"/>
    <w:rsid w:val="000E189E"/>
    <w:rsid w:val="000E20F4"/>
    <w:rsid w:val="000E2AA7"/>
    <w:rsid w:val="000E3442"/>
    <w:rsid w:val="000E367F"/>
    <w:rsid w:val="000E4284"/>
    <w:rsid w:val="000E55BD"/>
    <w:rsid w:val="000E5E6B"/>
    <w:rsid w:val="000F119B"/>
    <w:rsid w:val="000F11FF"/>
    <w:rsid w:val="000F152E"/>
    <w:rsid w:val="000F1D52"/>
    <w:rsid w:val="000F1F72"/>
    <w:rsid w:val="000F249D"/>
    <w:rsid w:val="000F27EA"/>
    <w:rsid w:val="000F2842"/>
    <w:rsid w:val="000F31F4"/>
    <w:rsid w:val="000F382C"/>
    <w:rsid w:val="000F55CD"/>
    <w:rsid w:val="000F5BA2"/>
    <w:rsid w:val="000F60DC"/>
    <w:rsid w:val="000F6652"/>
    <w:rsid w:val="000F67AC"/>
    <w:rsid w:val="00100F0F"/>
    <w:rsid w:val="00102DDF"/>
    <w:rsid w:val="001036A5"/>
    <w:rsid w:val="001038DA"/>
    <w:rsid w:val="00103CA3"/>
    <w:rsid w:val="001046E0"/>
    <w:rsid w:val="001046EC"/>
    <w:rsid w:val="0010609F"/>
    <w:rsid w:val="00107A57"/>
    <w:rsid w:val="00107ED8"/>
    <w:rsid w:val="00110352"/>
    <w:rsid w:val="00110E67"/>
    <w:rsid w:val="001137F4"/>
    <w:rsid w:val="001143F8"/>
    <w:rsid w:val="00114F2A"/>
    <w:rsid w:val="00115BFB"/>
    <w:rsid w:val="001164CC"/>
    <w:rsid w:val="00116A9D"/>
    <w:rsid w:val="001177E0"/>
    <w:rsid w:val="001208AE"/>
    <w:rsid w:val="00120C83"/>
    <w:rsid w:val="001217FC"/>
    <w:rsid w:val="00122867"/>
    <w:rsid w:val="00122E67"/>
    <w:rsid w:val="0012312A"/>
    <w:rsid w:val="001238D4"/>
    <w:rsid w:val="00123B25"/>
    <w:rsid w:val="0012423C"/>
    <w:rsid w:val="001245E5"/>
    <w:rsid w:val="0012485E"/>
    <w:rsid w:val="00125727"/>
    <w:rsid w:val="00125DDA"/>
    <w:rsid w:val="00130184"/>
    <w:rsid w:val="00130406"/>
    <w:rsid w:val="00130600"/>
    <w:rsid w:val="0013127E"/>
    <w:rsid w:val="00132297"/>
    <w:rsid w:val="0013295A"/>
    <w:rsid w:val="00132AC6"/>
    <w:rsid w:val="00132AEB"/>
    <w:rsid w:val="00132E48"/>
    <w:rsid w:val="00132FC4"/>
    <w:rsid w:val="001333BE"/>
    <w:rsid w:val="001336A8"/>
    <w:rsid w:val="001342AF"/>
    <w:rsid w:val="00134B1E"/>
    <w:rsid w:val="00135E66"/>
    <w:rsid w:val="00136134"/>
    <w:rsid w:val="00136449"/>
    <w:rsid w:val="00136539"/>
    <w:rsid w:val="00136D39"/>
    <w:rsid w:val="001377AC"/>
    <w:rsid w:val="00141564"/>
    <w:rsid w:val="00141D5C"/>
    <w:rsid w:val="00142FEC"/>
    <w:rsid w:val="0014466E"/>
    <w:rsid w:val="0014483E"/>
    <w:rsid w:val="00145870"/>
    <w:rsid w:val="00145ACE"/>
    <w:rsid w:val="00147414"/>
    <w:rsid w:val="00147948"/>
    <w:rsid w:val="00147CFD"/>
    <w:rsid w:val="00150136"/>
    <w:rsid w:val="001509CD"/>
    <w:rsid w:val="00151A01"/>
    <w:rsid w:val="00152808"/>
    <w:rsid w:val="00152AF2"/>
    <w:rsid w:val="00152F0A"/>
    <w:rsid w:val="00155041"/>
    <w:rsid w:val="001552DD"/>
    <w:rsid w:val="0015591A"/>
    <w:rsid w:val="001561BF"/>
    <w:rsid w:val="001579D9"/>
    <w:rsid w:val="001605AB"/>
    <w:rsid w:val="00160637"/>
    <w:rsid w:val="00160AA6"/>
    <w:rsid w:val="00160D48"/>
    <w:rsid w:val="001623D3"/>
    <w:rsid w:val="0016287A"/>
    <w:rsid w:val="00163EF7"/>
    <w:rsid w:val="00164472"/>
    <w:rsid w:val="00164660"/>
    <w:rsid w:val="001655D2"/>
    <w:rsid w:val="00165FAC"/>
    <w:rsid w:val="00166CD3"/>
    <w:rsid w:val="00166D93"/>
    <w:rsid w:val="001709AC"/>
    <w:rsid w:val="0017111D"/>
    <w:rsid w:val="001719F4"/>
    <w:rsid w:val="00171FD6"/>
    <w:rsid w:val="001729E8"/>
    <w:rsid w:val="00173DE4"/>
    <w:rsid w:val="00174B29"/>
    <w:rsid w:val="00175380"/>
    <w:rsid w:val="001754C4"/>
    <w:rsid w:val="00175A08"/>
    <w:rsid w:val="00175E6D"/>
    <w:rsid w:val="001761FE"/>
    <w:rsid w:val="00176C22"/>
    <w:rsid w:val="00177DE5"/>
    <w:rsid w:val="00180635"/>
    <w:rsid w:val="00181096"/>
    <w:rsid w:val="00181903"/>
    <w:rsid w:val="00181D27"/>
    <w:rsid w:val="0018220B"/>
    <w:rsid w:val="00183544"/>
    <w:rsid w:val="001843E5"/>
    <w:rsid w:val="001845B1"/>
    <w:rsid w:val="00185D28"/>
    <w:rsid w:val="001879D0"/>
    <w:rsid w:val="0019009D"/>
    <w:rsid w:val="00193416"/>
    <w:rsid w:val="00193567"/>
    <w:rsid w:val="00195F7A"/>
    <w:rsid w:val="00196CAD"/>
    <w:rsid w:val="0019745C"/>
    <w:rsid w:val="001A2C9B"/>
    <w:rsid w:val="001A3A97"/>
    <w:rsid w:val="001A512A"/>
    <w:rsid w:val="001A5172"/>
    <w:rsid w:val="001A53DF"/>
    <w:rsid w:val="001A56CD"/>
    <w:rsid w:val="001A5A7A"/>
    <w:rsid w:val="001A620B"/>
    <w:rsid w:val="001A62D4"/>
    <w:rsid w:val="001A6CB6"/>
    <w:rsid w:val="001B0F55"/>
    <w:rsid w:val="001B22B5"/>
    <w:rsid w:val="001B2673"/>
    <w:rsid w:val="001B289A"/>
    <w:rsid w:val="001B41E5"/>
    <w:rsid w:val="001B472C"/>
    <w:rsid w:val="001B476A"/>
    <w:rsid w:val="001C03A8"/>
    <w:rsid w:val="001C22D4"/>
    <w:rsid w:val="001C2D55"/>
    <w:rsid w:val="001C318C"/>
    <w:rsid w:val="001C3F4A"/>
    <w:rsid w:val="001C4920"/>
    <w:rsid w:val="001C4E24"/>
    <w:rsid w:val="001C57A2"/>
    <w:rsid w:val="001C581B"/>
    <w:rsid w:val="001C5D23"/>
    <w:rsid w:val="001C6329"/>
    <w:rsid w:val="001C63B0"/>
    <w:rsid w:val="001C64B2"/>
    <w:rsid w:val="001C681B"/>
    <w:rsid w:val="001D0CAC"/>
    <w:rsid w:val="001D19E2"/>
    <w:rsid w:val="001D208B"/>
    <w:rsid w:val="001D242E"/>
    <w:rsid w:val="001D2833"/>
    <w:rsid w:val="001D2983"/>
    <w:rsid w:val="001D3041"/>
    <w:rsid w:val="001D3294"/>
    <w:rsid w:val="001D342D"/>
    <w:rsid w:val="001D354E"/>
    <w:rsid w:val="001D3CDD"/>
    <w:rsid w:val="001D3DB8"/>
    <w:rsid w:val="001D4178"/>
    <w:rsid w:val="001D5279"/>
    <w:rsid w:val="001D667A"/>
    <w:rsid w:val="001D68C2"/>
    <w:rsid w:val="001D750C"/>
    <w:rsid w:val="001D7E5F"/>
    <w:rsid w:val="001E0D23"/>
    <w:rsid w:val="001E11E4"/>
    <w:rsid w:val="001E1651"/>
    <w:rsid w:val="001E39F7"/>
    <w:rsid w:val="001E4EA0"/>
    <w:rsid w:val="001E5077"/>
    <w:rsid w:val="001E6167"/>
    <w:rsid w:val="001E6F38"/>
    <w:rsid w:val="001E71A9"/>
    <w:rsid w:val="001E7B97"/>
    <w:rsid w:val="001F043F"/>
    <w:rsid w:val="001F0649"/>
    <w:rsid w:val="001F0B28"/>
    <w:rsid w:val="001F0B49"/>
    <w:rsid w:val="001F0E9E"/>
    <w:rsid w:val="001F0EA4"/>
    <w:rsid w:val="001F2981"/>
    <w:rsid w:val="001F29F8"/>
    <w:rsid w:val="001F32D8"/>
    <w:rsid w:val="001F369B"/>
    <w:rsid w:val="001F48BE"/>
    <w:rsid w:val="001F5E32"/>
    <w:rsid w:val="0020019A"/>
    <w:rsid w:val="002015C8"/>
    <w:rsid w:val="00201AAF"/>
    <w:rsid w:val="002021A2"/>
    <w:rsid w:val="00202247"/>
    <w:rsid w:val="00202311"/>
    <w:rsid w:val="00202B33"/>
    <w:rsid w:val="00202C66"/>
    <w:rsid w:val="002032A9"/>
    <w:rsid w:val="002033D5"/>
    <w:rsid w:val="00203ABA"/>
    <w:rsid w:val="00204CE3"/>
    <w:rsid w:val="002061B5"/>
    <w:rsid w:val="0020713F"/>
    <w:rsid w:val="00207863"/>
    <w:rsid w:val="00207AE4"/>
    <w:rsid w:val="00207D18"/>
    <w:rsid w:val="002116AE"/>
    <w:rsid w:val="0021183B"/>
    <w:rsid w:val="002148D3"/>
    <w:rsid w:val="002154A6"/>
    <w:rsid w:val="00216E93"/>
    <w:rsid w:val="00217B63"/>
    <w:rsid w:val="00217F2E"/>
    <w:rsid w:val="0022001C"/>
    <w:rsid w:val="002207E7"/>
    <w:rsid w:val="0022125B"/>
    <w:rsid w:val="0022296B"/>
    <w:rsid w:val="00222B11"/>
    <w:rsid w:val="0022390C"/>
    <w:rsid w:val="00223E02"/>
    <w:rsid w:val="00223FFF"/>
    <w:rsid w:val="00224B9A"/>
    <w:rsid w:val="002268F9"/>
    <w:rsid w:val="0022708F"/>
    <w:rsid w:val="002275C3"/>
    <w:rsid w:val="00227832"/>
    <w:rsid w:val="0023041C"/>
    <w:rsid w:val="00230A01"/>
    <w:rsid w:val="00230D7A"/>
    <w:rsid w:val="00230DE0"/>
    <w:rsid w:val="0023106A"/>
    <w:rsid w:val="0023146E"/>
    <w:rsid w:val="00231BF7"/>
    <w:rsid w:val="00231D11"/>
    <w:rsid w:val="00232571"/>
    <w:rsid w:val="00232653"/>
    <w:rsid w:val="00232696"/>
    <w:rsid w:val="0023286E"/>
    <w:rsid w:val="00232A37"/>
    <w:rsid w:val="0023368A"/>
    <w:rsid w:val="00234133"/>
    <w:rsid w:val="002344F7"/>
    <w:rsid w:val="002360C4"/>
    <w:rsid w:val="00237038"/>
    <w:rsid w:val="002375BE"/>
    <w:rsid w:val="00240C6A"/>
    <w:rsid w:val="00242BC9"/>
    <w:rsid w:val="002436E8"/>
    <w:rsid w:val="00243F6E"/>
    <w:rsid w:val="002445B3"/>
    <w:rsid w:val="0024482C"/>
    <w:rsid w:val="002459F8"/>
    <w:rsid w:val="00245A16"/>
    <w:rsid w:val="00245A94"/>
    <w:rsid w:val="00245B37"/>
    <w:rsid w:val="00245DDB"/>
    <w:rsid w:val="002460AE"/>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0806"/>
    <w:rsid w:val="002608AA"/>
    <w:rsid w:val="00260DFA"/>
    <w:rsid w:val="002617CF"/>
    <w:rsid w:val="002619CC"/>
    <w:rsid w:val="0026208C"/>
    <w:rsid w:val="002627F7"/>
    <w:rsid w:val="00262C09"/>
    <w:rsid w:val="002641FA"/>
    <w:rsid w:val="00266BB7"/>
    <w:rsid w:val="00266CBA"/>
    <w:rsid w:val="002674D8"/>
    <w:rsid w:val="00267626"/>
    <w:rsid w:val="00274899"/>
    <w:rsid w:val="0027502D"/>
    <w:rsid w:val="0027566B"/>
    <w:rsid w:val="00275D55"/>
    <w:rsid w:val="00276D7C"/>
    <w:rsid w:val="00277F41"/>
    <w:rsid w:val="00281949"/>
    <w:rsid w:val="00281991"/>
    <w:rsid w:val="002827DA"/>
    <w:rsid w:val="00282920"/>
    <w:rsid w:val="00283230"/>
    <w:rsid w:val="00285BDD"/>
    <w:rsid w:val="00286854"/>
    <w:rsid w:val="00286D0B"/>
    <w:rsid w:val="00287487"/>
    <w:rsid w:val="0028762C"/>
    <w:rsid w:val="00287ACF"/>
    <w:rsid w:val="00287CC0"/>
    <w:rsid w:val="00291C8F"/>
    <w:rsid w:val="00292069"/>
    <w:rsid w:val="00292FF6"/>
    <w:rsid w:val="00293D77"/>
    <w:rsid w:val="00294B90"/>
    <w:rsid w:val="00294CD7"/>
    <w:rsid w:val="00295CBF"/>
    <w:rsid w:val="0029608F"/>
    <w:rsid w:val="00296718"/>
    <w:rsid w:val="00296FE2"/>
    <w:rsid w:val="002A18F6"/>
    <w:rsid w:val="002A1E43"/>
    <w:rsid w:val="002A32FF"/>
    <w:rsid w:val="002A3FF3"/>
    <w:rsid w:val="002A4491"/>
    <w:rsid w:val="002A4886"/>
    <w:rsid w:val="002A5E28"/>
    <w:rsid w:val="002A69D9"/>
    <w:rsid w:val="002A7A36"/>
    <w:rsid w:val="002B14A9"/>
    <w:rsid w:val="002B1527"/>
    <w:rsid w:val="002B265D"/>
    <w:rsid w:val="002B2BEB"/>
    <w:rsid w:val="002B2CB9"/>
    <w:rsid w:val="002B3F35"/>
    <w:rsid w:val="002B5C7B"/>
    <w:rsid w:val="002B601F"/>
    <w:rsid w:val="002B71DC"/>
    <w:rsid w:val="002C2CB2"/>
    <w:rsid w:val="002C4BA6"/>
    <w:rsid w:val="002C50E8"/>
    <w:rsid w:val="002C556A"/>
    <w:rsid w:val="002C5673"/>
    <w:rsid w:val="002C5C3F"/>
    <w:rsid w:val="002C60C8"/>
    <w:rsid w:val="002C6545"/>
    <w:rsid w:val="002C704B"/>
    <w:rsid w:val="002D11E6"/>
    <w:rsid w:val="002D1794"/>
    <w:rsid w:val="002D1B47"/>
    <w:rsid w:val="002D3915"/>
    <w:rsid w:val="002D4BC6"/>
    <w:rsid w:val="002D68E3"/>
    <w:rsid w:val="002D694B"/>
    <w:rsid w:val="002D6BA4"/>
    <w:rsid w:val="002D7AE0"/>
    <w:rsid w:val="002E0571"/>
    <w:rsid w:val="002E05D5"/>
    <w:rsid w:val="002E091B"/>
    <w:rsid w:val="002E1D88"/>
    <w:rsid w:val="002E252F"/>
    <w:rsid w:val="002E3098"/>
    <w:rsid w:val="002E34F4"/>
    <w:rsid w:val="002E35C1"/>
    <w:rsid w:val="002E5040"/>
    <w:rsid w:val="002E52E3"/>
    <w:rsid w:val="002E53D8"/>
    <w:rsid w:val="002E635C"/>
    <w:rsid w:val="002E7060"/>
    <w:rsid w:val="002E70BE"/>
    <w:rsid w:val="002E7DBF"/>
    <w:rsid w:val="002F11CE"/>
    <w:rsid w:val="002F1E12"/>
    <w:rsid w:val="002F348C"/>
    <w:rsid w:val="002F476F"/>
    <w:rsid w:val="002F4B4B"/>
    <w:rsid w:val="002F53F2"/>
    <w:rsid w:val="002F753F"/>
    <w:rsid w:val="0030003A"/>
    <w:rsid w:val="00302037"/>
    <w:rsid w:val="0030265E"/>
    <w:rsid w:val="00302C9D"/>
    <w:rsid w:val="003047B8"/>
    <w:rsid w:val="003063E1"/>
    <w:rsid w:val="00306A70"/>
    <w:rsid w:val="00307585"/>
    <w:rsid w:val="003076B6"/>
    <w:rsid w:val="003079FD"/>
    <w:rsid w:val="0031151A"/>
    <w:rsid w:val="00311711"/>
    <w:rsid w:val="003136F7"/>
    <w:rsid w:val="00313CB2"/>
    <w:rsid w:val="003167F6"/>
    <w:rsid w:val="00317681"/>
    <w:rsid w:val="0031780C"/>
    <w:rsid w:val="00317B01"/>
    <w:rsid w:val="00320630"/>
    <w:rsid w:val="00321CA8"/>
    <w:rsid w:val="003222A3"/>
    <w:rsid w:val="00325592"/>
    <w:rsid w:val="0032668E"/>
    <w:rsid w:val="00327D03"/>
    <w:rsid w:val="00330386"/>
    <w:rsid w:val="00330909"/>
    <w:rsid w:val="003316FB"/>
    <w:rsid w:val="00333B83"/>
    <w:rsid w:val="00333BC0"/>
    <w:rsid w:val="00333D4C"/>
    <w:rsid w:val="0033431A"/>
    <w:rsid w:val="00334427"/>
    <w:rsid w:val="00334555"/>
    <w:rsid w:val="00334858"/>
    <w:rsid w:val="00334A38"/>
    <w:rsid w:val="00334A47"/>
    <w:rsid w:val="00335468"/>
    <w:rsid w:val="00335471"/>
    <w:rsid w:val="0033583A"/>
    <w:rsid w:val="00335BD4"/>
    <w:rsid w:val="003363CC"/>
    <w:rsid w:val="0034014B"/>
    <w:rsid w:val="00341F9C"/>
    <w:rsid w:val="00342D3D"/>
    <w:rsid w:val="00343622"/>
    <w:rsid w:val="00343FD0"/>
    <w:rsid w:val="00344599"/>
    <w:rsid w:val="00346605"/>
    <w:rsid w:val="003501D2"/>
    <w:rsid w:val="00350709"/>
    <w:rsid w:val="00350EDE"/>
    <w:rsid w:val="00350F92"/>
    <w:rsid w:val="00351931"/>
    <w:rsid w:val="0035206C"/>
    <w:rsid w:val="0035330F"/>
    <w:rsid w:val="00353FE1"/>
    <w:rsid w:val="00357531"/>
    <w:rsid w:val="003575B2"/>
    <w:rsid w:val="00360954"/>
    <w:rsid w:val="00360EE3"/>
    <w:rsid w:val="003615EC"/>
    <w:rsid w:val="00361827"/>
    <w:rsid w:val="0036284E"/>
    <w:rsid w:val="00362AFD"/>
    <w:rsid w:val="00362B97"/>
    <w:rsid w:val="003664A7"/>
    <w:rsid w:val="00366BBD"/>
    <w:rsid w:val="003671A5"/>
    <w:rsid w:val="0036770F"/>
    <w:rsid w:val="00367818"/>
    <w:rsid w:val="00370222"/>
    <w:rsid w:val="00374665"/>
    <w:rsid w:val="00375202"/>
    <w:rsid w:val="003761C5"/>
    <w:rsid w:val="003769D6"/>
    <w:rsid w:val="003776A9"/>
    <w:rsid w:val="003812F0"/>
    <w:rsid w:val="003830C6"/>
    <w:rsid w:val="00383709"/>
    <w:rsid w:val="003841FD"/>
    <w:rsid w:val="00384AB9"/>
    <w:rsid w:val="00385E65"/>
    <w:rsid w:val="00386EC8"/>
    <w:rsid w:val="003870DD"/>
    <w:rsid w:val="00387404"/>
    <w:rsid w:val="00387531"/>
    <w:rsid w:val="00387DDC"/>
    <w:rsid w:val="003906A1"/>
    <w:rsid w:val="003924C4"/>
    <w:rsid w:val="00392B4C"/>
    <w:rsid w:val="0039644D"/>
    <w:rsid w:val="0039648E"/>
    <w:rsid w:val="0039688D"/>
    <w:rsid w:val="00396F85"/>
    <w:rsid w:val="003A118A"/>
    <w:rsid w:val="003A161E"/>
    <w:rsid w:val="003A1B02"/>
    <w:rsid w:val="003A1B47"/>
    <w:rsid w:val="003A4A79"/>
    <w:rsid w:val="003A5059"/>
    <w:rsid w:val="003A51CA"/>
    <w:rsid w:val="003A57B2"/>
    <w:rsid w:val="003A659D"/>
    <w:rsid w:val="003A6EAD"/>
    <w:rsid w:val="003A7A87"/>
    <w:rsid w:val="003A7D30"/>
    <w:rsid w:val="003B0694"/>
    <w:rsid w:val="003B0EF8"/>
    <w:rsid w:val="003B27ED"/>
    <w:rsid w:val="003B29CF"/>
    <w:rsid w:val="003B3621"/>
    <w:rsid w:val="003B367D"/>
    <w:rsid w:val="003B3D1E"/>
    <w:rsid w:val="003B48AF"/>
    <w:rsid w:val="003B4ADF"/>
    <w:rsid w:val="003B57D5"/>
    <w:rsid w:val="003B59AA"/>
    <w:rsid w:val="003B6D6C"/>
    <w:rsid w:val="003B6ED6"/>
    <w:rsid w:val="003C0BCF"/>
    <w:rsid w:val="003C15AA"/>
    <w:rsid w:val="003C24C6"/>
    <w:rsid w:val="003C2999"/>
    <w:rsid w:val="003C3491"/>
    <w:rsid w:val="003C4199"/>
    <w:rsid w:val="003D084C"/>
    <w:rsid w:val="003D0C39"/>
    <w:rsid w:val="003D1224"/>
    <w:rsid w:val="003D1518"/>
    <w:rsid w:val="003D2237"/>
    <w:rsid w:val="003D34F2"/>
    <w:rsid w:val="003D430B"/>
    <w:rsid w:val="003D4F0E"/>
    <w:rsid w:val="003D5B50"/>
    <w:rsid w:val="003D5D3C"/>
    <w:rsid w:val="003D75BF"/>
    <w:rsid w:val="003E1BA5"/>
    <w:rsid w:val="003E3F30"/>
    <w:rsid w:val="003E4E87"/>
    <w:rsid w:val="003E6BE7"/>
    <w:rsid w:val="003E6D49"/>
    <w:rsid w:val="003F004E"/>
    <w:rsid w:val="003F01AD"/>
    <w:rsid w:val="003F032A"/>
    <w:rsid w:val="003F1F82"/>
    <w:rsid w:val="003F3F6E"/>
    <w:rsid w:val="003F6651"/>
    <w:rsid w:val="003F67CE"/>
    <w:rsid w:val="003F7098"/>
    <w:rsid w:val="003F7999"/>
    <w:rsid w:val="003F7C7B"/>
    <w:rsid w:val="00401F16"/>
    <w:rsid w:val="0040245B"/>
    <w:rsid w:val="00402628"/>
    <w:rsid w:val="004030AF"/>
    <w:rsid w:val="0040425C"/>
    <w:rsid w:val="004069CE"/>
    <w:rsid w:val="00406BBD"/>
    <w:rsid w:val="0041169A"/>
    <w:rsid w:val="00412392"/>
    <w:rsid w:val="00413367"/>
    <w:rsid w:val="00413FB5"/>
    <w:rsid w:val="004148F3"/>
    <w:rsid w:val="00414AC9"/>
    <w:rsid w:val="00414DD8"/>
    <w:rsid w:val="00415A82"/>
    <w:rsid w:val="00416D6F"/>
    <w:rsid w:val="00420457"/>
    <w:rsid w:val="00420BEE"/>
    <w:rsid w:val="00422BDE"/>
    <w:rsid w:val="004233BD"/>
    <w:rsid w:val="004238FD"/>
    <w:rsid w:val="00424B38"/>
    <w:rsid w:val="004252E2"/>
    <w:rsid w:val="00425C73"/>
    <w:rsid w:val="00426032"/>
    <w:rsid w:val="0042620E"/>
    <w:rsid w:val="004300F4"/>
    <w:rsid w:val="00430458"/>
    <w:rsid w:val="00431D0F"/>
    <w:rsid w:val="00434D93"/>
    <w:rsid w:val="00434DC3"/>
    <w:rsid w:val="0043532B"/>
    <w:rsid w:val="00436850"/>
    <w:rsid w:val="00436A7A"/>
    <w:rsid w:val="00437F2E"/>
    <w:rsid w:val="00440983"/>
    <w:rsid w:val="0044163A"/>
    <w:rsid w:val="00442713"/>
    <w:rsid w:val="00443523"/>
    <w:rsid w:val="004443C3"/>
    <w:rsid w:val="0044495D"/>
    <w:rsid w:val="00444C77"/>
    <w:rsid w:val="00446380"/>
    <w:rsid w:val="0044687F"/>
    <w:rsid w:val="00446F59"/>
    <w:rsid w:val="00447858"/>
    <w:rsid w:val="00447CC8"/>
    <w:rsid w:val="00450A65"/>
    <w:rsid w:val="00450A77"/>
    <w:rsid w:val="0045147C"/>
    <w:rsid w:val="00451BA5"/>
    <w:rsid w:val="00451CBD"/>
    <w:rsid w:val="00451CC8"/>
    <w:rsid w:val="004557FB"/>
    <w:rsid w:val="004564FC"/>
    <w:rsid w:val="00457A5E"/>
    <w:rsid w:val="004604B0"/>
    <w:rsid w:val="004611F0"/>
    <w:rsid w:val="00461F7A"/>
    <w:rsid w:val="00462279"/>
    <w:rsid w:val="004622FF"/>
    <w:rsid w:val="004629B1"/>
    <w:rsid w:val="00462D2B"/>
    <w:rsid w:val="004637C4"/>
    <w:rsid w:val="00464A63"/>
    <w:rsid w:val="004650D5"/>
    <w:rsid w:val="004658EE"/>
    <w:rsid w:val="00465D0B"/>
    <w:rsid w:val="00466128"/>
    <w:rsid w:val="004678BE"/>
    <w:rsid w:val="00471B6A"/>
    <w:rsid w:val="00472BC0"/>
    <w:rsid w:val="004754FF"/>
    <w:rsid w:val="00475714"/>
    <w:rsid w:val="00475C24"/>
    <w:rsid w:val="00476F88"/>
    <w:rsid w:val="00477ED3"/>
    <w:rsid w:val="0048026F"/>
    <w:rsid w:val="00480F67"/>
    <w:rsid w:val="0048143B"/>
    <w:rsid w:val="0048153F"/>
    <w:rsid w:val="00482965"/>
    <w:rsid w:val="00482EF1"/>
    <w:rsid w:val="00484B43"/>
    <w:rsid w:val="00485087"/>
    <w:rsid w:val="004860C1"/>
    <w:rsid w:val="00487B1E"/>
    <w:rsid w:val="0049052B"/>
    <w:rsid w:val="00491D22"/>
    <w:rsid w:val="00492F3C"/>
    <w:rsid w:val="004939FD"/>
    <w:rsid w:val="004948EC"/>
    <w:rsid w:val="00494F23"/>
    <w:rsid w:val="00494FC1"/>
    <w:rsid w:val="00495598"/>
    <w:rsid w:val="004968BB"/>
    <w:rsid w:val="00496A3E"/>
    <w:rsid w:val="00497155"/>
    <w:rsid w:val="00497C64"/>
    <w:rsid w:val="00497E5A"/>
    <w:rsid w:val="004A1EC8"/>
    <w:rsid w:val="004A2769"/>
    <w:rsid w:val="004A29ED"/>
    <w:rsid w:val="004A3E50"/>
    <w:rsid w:val="004A47BF"/>
    <w:rsid w:val="004A6258"/>
    <w:rsid w:val="004A62B1"/>
    <w:rsid w:val="004A7725"/>
    <w:rsid w:val="004A7BC9"/>
    <w:rsid w:val="004B0FD0"/>
    <w:rsid w:val="004B1C2F"/>
    <w:rsid w:val="004B221F"/>
    <w:rsid w:val="004B2248"/>
    <w:rsid w:val="004B31D1"/>
    <w:rsid w:val="004B3523"/>
    <w:rsid w:val="004B3D28"/>
    <w:rsid w:val="004B4F03"/>
    <w:rsid w:val="004B59C3"/>
    <w:rsid w:val="004B66A5"/>
    <w:rsid w:val="004C0033"/>
    <w:rsid w:val="004C0172"/>
    <w:rsid w:val="004C086B"/>
    <w:rsid w:val="004C098E"/>
    <w:rsid w:val="004C0C29"/>
    <w:rsid w:val="004C101C"/>
    <w:rsid w:val="004C1224"/>
    <w:rsid w:val="004C351E"/>
    <w:rsid w:val="004C4E92"/>
    <w:rsid w:val="004C62CE"/>
    <w:rsid w:val="004C6489"/>
    <w:rsid w:val="004C68C6"/>
    <w:rsid w:val="004C77DA"/>
    <w:rsid w:val="004D2598"/>
    <w:rsid w:val="004D3E0F"/>
    <w:rsid w:val="004D47CA"/>
    <w:rsid w:val="004D4A40"/>
    <w:rsid w:val="004E1FEC"/>
    <w:rsid w:val="004E204B"/>
    <w:rsid w:val="004E2103"/>
    <w:rsid w:val="004E267C"/>
    <w:rsid w:val="004E2879"/>
    <w:rsid w:val="004E2D7B"/>
    <w:rsid w:val="004E2F9A"/>
    <w:rsid w:val="004E309A"/>
    <w:rsid w:val="004E31B5"/>
    <w:rsid w:val="004E33D4"/>
    <w:rsid w:val="004E3F2E"/>
    <w:rsid w:val="004E4119"/>
    <w:rsid w:val="004E5458"/>
    <w:rsid w:val="004E67C9"/>
    <w:rsid w:val="004E6D38"/>
    <w:rsid w:val="004E79A7"/>
    <w:rsid w:val="004F1F6D"/>
    <w:rsid w:val="004F3EB5"/>
    <w:rsid w:val="004F55AE"/>
    <w:rsid w:val="004F679B"/>
    <w:rsid w:val="004F737D"/>
    <w:rsid w:val="0050052A"/>
    <w:rsid w:val="00501003"/>
    <w:rsid w:val="00501358"/>
    <w:rsid w:val="00501A3E"/>
    <w:rsid w:val="0050442F"/>
    <w:rsid w:val="005048A8"/>
    <w:rsid w:val="00504E76"/>
    <w:rsid w:val="00504E99"/>
    <w:rsid w:val="00505D8E"/>
    <w:rsid w:val="00506B33"/>
    <w:rsid w:val="00506CBD"/>
    <w:rsid w:val="0050771F"/>
    <w:rsid w:val="00507A8B"/>
    <w:rsid w:val="0051073C"/>
    <w:rsid w:val="0051146A"/>
    <w:rsid w:val="00511CAA"/>
    <w:rsid w:val="00512914"/>
    <w:rsid w:val="00514929"/>
    <w:rsid w:val="005156B4"/>
    <w:rsid w:val="00515B9F"/>
    <w:rsid w:val="00516189"/>
    <w:rsid w:val="00520266"/>
    <w:rsid w:val="00520775"/>
    <w:rsid w:val="0052196E"/>
    <w:rsid w:val="00521994"/>
    <w:rsid w:val="00524648"/>
    <w:rsid w:val="005249BE"/>
    <w:rsid w:val="00527810"/>
    <w:rsid w:val="00527ED5"/>
    <w:rsid w:val="005321BB"/>
    <w:rsid w:val="00532DAF"/>
    <w:rsid w:val="005338E0"/>
    <w:rsid w:val="00535469"/>
    <w:rsid w:val="00535A8D"/>
    <w:rsid w:val="00537C23"/>
    <w:rsid w:val="00541740"/>
    <w:rsid w:val="00542686"/>
    <w:rsid w:val="00543C0E"/>
    <w:rsid w:val="0054461F"/>
    <w:rsid w:val="00544E83"/>
    <w:rsid w:val="00545203"/>
    <w:rsid w:val="005455A2"/>
    <w:rsid w:val="00545F2E"/>
    <w:rsid w:val="00546161"/>
    <w:rsid w:val="00547D69"/>
    <w:rsid w:val="00550081"/>
    <w:rsid w:val="005530DA"/>
    <w:rsid w:val="0055368D"/>
    <w:rsid w:val="00553D36"/>
    <w:rsid w:val="005545BE"/>
    <w:rsid w:val="00554E12"/>
    <w:rsid w:val="00556B59"/>
    <w:rsid w:val="00556E51"/>
    <w:rsid w:val="00556FF1"/>
    <w:rsid w:val="005602E8"/>
    <w:rsid w:val="00561D8D"/>
    <w:rsid w:val="0056209F"/>
    <w:rsid w:val="0056310C"/>
    <w:rsid w:val="00563DA3"/>
    <w:rsid w:val="005643AA"/>
    <w:rsid w:val="005673B6"/>
    <w:rsid w:val="00572EDD"/>
    <w:rsid w:val="00573512"/>
    <w:rsid w:val="00573776"/>
    <w:rsid w:val="00573F49"/>
    <w:rsid w:val="00574023"/>
    <w:rsid w:val="005749BE"/>
    <w:rsid w:val="005765E5"/>
    <w:rsid w:val="005769AA"/>
    <w:rsid w:val="00581CE6"/>
    <w:rsid w:val="00582344"/>
    <w:rsid w:val="0058240E"/>
    <w:rsid w:val="00582CA7"/>
    <w:rsid w:val="005834F6"/>
    <w:rsid w:val="00584692"/>
    <w:rsid w:val="0058505E"/>
    <w:rsid w:val="00585D0C"/>
    <w:rsid w:val="005863F5"/>
    <w:rsid w:val="00587A20"/>
    <w:rsid w:val="00587A56"/>
    <w:rsid w:val="00590113"/>
    <w:rsid w:val="00590BF8"/>
    <w:rsid w:val="00591262"/>
    <w:rsid w:val="005912C8"/>
    <w:rsid w:val="00591876"/>
    <w:rsid w:val="00591947"/>
    <w:rsid w:val="00591D2E"/>
    <w:rsid w:val="005924B8"/>
    <w:rsid w:val="00593DE6"/>
    <w:rsid w:val="00593E3C"/>
    <w:rsid w:val="00595CC5"/>
    <w:rsid w:val="00595D5F"/>
    <w:rsid w:val="00596BEF"/>
    <w:rsid w:val="00597111"/>
    <w:rsid w:val="00597895"/>
    <w:rsid w:val="00597AAA"/>
    <w:rsid w:val="005A0FBC"/>
    <w:rsid w:val="005A1B91"/>
    <w:rsid w:val="005A1F74"/>
    <w:rsid w:val="005A2629"/>
    <w:rsid w:val="005A2E83"/>
    <w:rsid w:val="005A4508"/>
    <w:rsid w:val="005A486A"/>
    <w:rsid w:val="005A4F32"/>
    <w:rsid w:val="005A5694"/>
    <w:rsid w:val="005A5780"/>
    <w:rsid w:val="005A584E"/>
    <w:rsid w:val="005A58B3"/>
    <w:rsid w:val="005A5EEA"/>
    <w:rsid w:val="005A64CD"/>
    <w:rsid w:val="005B0323"/>
    <w:rsid w:val="005B05AE"/>
    <w:rsid w:val="005B227D"/>
    <w:rsid w:val="005B3474"/>
    <w:rsid w:val="005B42E0"/>
    <w:rsid w:val="005B59FF"/>
    <w:rsid w:val="005B6482"/>
    <w:rsid w:val="005B6CDA"/>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30B"/>
    <w:rsid w:val="005E086C"/>
    <w:rsid w:val="005E19F4"/>
    <w:rsid w:val="005E2449"/>
    <w:rsid w:val="005E2EF2"/>
    <w:rsid w:val="005E34A8"/>
    <w:rsid w:val="005E450D"/>
    <w:rsid w:val="005E456C"/>
    <w:rsid w:val="005E476E"/>
    <w:rsid w:val="005E6680"/>
    <w:rsid w:val="005E6CBE"/>
    <w:rsid w:val="005E706D"/>
    <w:rsid w:val="005E7DB1"/>
    <w:rsid w:val="005E7DED"/>
    <w:rsid w:val="005F09DF"/>
    <w:rsid w:val="005F14C5"/>
    <w:rsid w:val="005F151D"/>
    <w:rsid w:val="005F1C0E"/>
    <w:rsid w:val="005F2146"/>
    <w:rsid w:val="005F2F9E"/>
    <w:rsid w:val="005F31F6"/>
    <w:rsid w:val="005F3BB3"/>
    <w:rsid w:val="005F40D0"/>
    <w:rsid w:val="005F6ECF"/>
    <w:rsid w:val="00600D27"/>
    <w:rsid w:val="006033B1"/>
    <w:rsid w:val="006044BE"/>
    <w:rsid w:val="0060462A"/>
    <w:rsid w:val="006046F9"/>
    <w:rsid w:val="00604C5A"/>
    <w:rsid w:val="0060567E"/>
    <w:rsid w:val="0060677F"/>
    <w:rsid w:val="00606C0E"/>
    <w:rsid w:val="00606C9C"/>
    <w:rsid w:val="00606F9C"/>
    <w:rsid w:val="00611658"/>
    <w:rsid w:val="00611BC6"/>
    <w:rsid w:val="00612617"/>
    <w:rsid w:val="00612A66"/>
    <w:rsid w:val="00615C8E"/>
    <w:rsid w:val="00617B2B"/>
    <w:rsid w:val="00617FAD"/>
    <w:rsid w:val="00620952"/>
    <w:rsid w:val="00620C73"/>
    <w:rsid w:val="00622421"/>
    <w:rsid w:val="006243D7"/>
    <w:rsid w:val="00625D87"/>
    <w:rsid w:val="00626B20"/>
    <w:rsid w:val="00626FA4"/>
    <w:rsid w:val="00626FCD"/>
    <w:rsid w:val="006306D7"/>
    <w:rsid w:val="00630C4C"/>
    <w:rsid w:val="00632557"/>
    <w:rsid w:val="00632A52"/>
    <w:rsid w:val="00635769"/>
    <w:rsid w:val="00635ED9"/>
    <w:rsid w:val="00635FC8"/>
    <w:rsid w:val="0063652B"/>
    <w:rsid w:val="00637872"/>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2D"/>
    <w:rsid w:val="00651D9B"/>
    <w:rsid w:val="0065375C"/>
    <w:rsid w:val="006543CC"/>
    <w:rsid w:val="006543E2"/>
    <w:rsid w:val="0065464D"/>
    <w:rsid w:val="00654C5B"/>
    <w:rsid w:val="00657A2C"/>
    <w:rsid w:val="00657B29"/>
    <w:rsid w:val="00660F89"/>
    <w:rsid w:val="00661FF3"/>
    <w:rsid w:val="00662007"/>
    <w:rsid w:val="006622AD"/>
    <w:rsid w:val="0066293C"/>
    <w:rsid w:val="00662994"/>
    <w:rsid w:val="006633DF"/>
    <w:rsid w:val="00666D1C"/>
    <w:rsid w:val="00667154"/>
    <w:rsid w:val="00667260"/>
    <w:rsid w:val="006701B1"/>
    <w:rsid w:val="00670BBB"/>
    <w:rsid w:val="00670D73"/>
    <w:rsid w:val="00670FA9"/>
    <w:rsid w:val="00671901"/>
    <w:rsid w:val="00671D3F"/>
    <w:rsid w:val="006732D9"/>
    <w:rsid w:val="006741AF"/>
    <w:rsid w:val="00674B5B"/>
    <w:rsid w:val="00674DBB"/>
    <w:rsid w:val="00675512"/>
    <w:rsid w:val="00676E8A"/>
    <w:rsid w:val="00676FDB"/>
    <w:rsid w:val="0067709B"/>
    <w:rsid w:val="006779FC"/>
    <w:rsid w:val="00677E2C"/>
    <w:rsid w:val="006801F6"/>
    <w:rsid w:val="006806C7"/>
    <w:rsid w:val="00680735"/>
    <w:rsid w:val="00680DB1"/>
    <w:rsid w:val="00681D06"/>
    <w:rsid w:val="0068219C"/>
    <w:rsid w:val="00683CAB"/>
    <w:rsid w:val="00684DED"/>
    <w:rsid w:val="0068566A"/>
    <w:rsid w:val="00685733"/>
    <w:rsid w:val="00686506"/>
    <w:rsid w:val="0069022F"/>
    <w:rsid w:val="00690832"/>
    <w:rsid w:val="00691BFE"/>
    <w:rsid w:val="00694714"/>
    <w:rsid w:val="00697502"/>
    <w:rsid w:val="00697A5C"/>
    <w:rsid w:val="006A0AC3"/>
    <w:rsid w:val="006A25D0"/>
    <w:rsid w:val="006A311D"/>
    <w:rsid w:val="006A3206"/>
    <w:rsid w:val="006A48B4"/>
    <w:rsid w:val="006A4909"/>
    <w:rsid w:val="006A49F7"/>
    <w:rsid w:val="006A4E8B"/>
    <w:rsid w:val="006A579F"/>
    <w:rsid w:val="006A731C"/>
    <w:rsid w:val="006A7462"/>
    <w:rsid w:val="006A768C"/>
    <w:rsid w:val="006A7A42"/>
    <w:rsid w:val="006A7C3A"/>
    <w:rsid w:val="006B02EE"/>
    <w:rsid w:val="006B08C3"/>
    <w:rsid w:val="006B0DE2"/>
    <w:rsid w:val="006B141E"/>
    <w:rsid w:val="006B1631"/>
    <w:rsid w:val="006B1987"/>
    <w:rsid w:val="006B1B1A"/>
    <w:rsid w:val="006B31F2"/>
    <w:rsid w:val="006B3B56"/>
    <w:rsid w:val="006B4018"/>
    <w:rsid w:val="006B4189"/>
    <w:rsid w:val="006B436E"/>
    <w:rsid w:val="006B45AA"/>
    <w:rsid w:val="006B577B"/>
    <w:rsid w:val="006B6BD0"/>
    <w:rsid w:val="006C047D"/>
    <w:rsid w:val="006C0A73"/>
    <w:rsid w:val="006C0D2D"/>
    <w:rsid w:val="006C12BD"/>
    <w:rsid w:val="006C1463"/>
    <w:rsid w:val="006C188D"/>
    <w:rsid w:val="006C2047"/>
    <w:rsid w:val="006C27A8"/>
    <w:rsid w:val="006C2B22"/>
    <w:rsid w:val="006C2DA0"/>
    <w:rsid w:val="006C2F01"/>
    <w:rsid w:val="006C3332"/>
    <w:rsid w:val="006C457F"/>
    <w:rsid w:val="006C5998"/>
    <w:rsid w:val="006C59A8"/>
    <w:rsid w:val="006C71F7"/>
    <w:rsid w:val="006C7AF9"/>
    <w:rsid w:val="006D0CD6"/>
    <w:rsid w:val="006D2A51"/>
    <w:rsid w:val="006D2FFB"/>
    <w:rsid w:val="006D3B87"/>
    <w:rsid w:val="006D435B"/>
    <w:rsid w:val="006D4B54"/>
    <w:rsid w:val="006D510B"/>
    <w:rsid w:val="006D5942"/>
    <w:rsid w:val="006D6ECE"/>
    <w:rsid w:val="006D75FB"/>
    <w:rsid w:val="006D791C"/>
    <w:rsid w:val="006D7D88"/>
    <w:rsid w:val="006E027E"/>
    <w:rsid w:val="006E22C3"/>
    <w:rsid w:val="006E23CB"/>
    <w:rsid w:val="006E2752"/>
    <w:rsid w:val="006E2B01"/>
    <w:rsid w:val="006E3581"/>
    <w:rsid w:val="006E37F6"/>
    <w:rsid w:val="006E4A50"/>
    <w:rsid w:val="006E4EE0"/>
    <w:rsid w:val="006E55FE"/>
    <w:rsid w:val="006E7886"/>
    <w:rsid w:val="006E7E05"/>
    <w:rsid w:val="006F081B"/>
    <w:rsid w:val="006F13BF"/>
    <w:rsid w:val="006F1855"/>
    <w:rsid w:val="006F2307"/>
    <w:rsid w:val="006F245E"/>
    <w:rsid w:val="006F2959"/>
    <w:rsid w:val="006F2C90"/>
    <w:rsid w:val="006F35EB"/>
    <w:rsid w:val="006F4554"/>
    <w:rsid w:val="006F4D99"/>
    <w:rsid w:val="006F51B7"/>
    <w:rsid w:val="006F7A51"/>
    <w:rsid w:val="007019FB"/>
    <w:rsid w:val="007021E7"/>
    <w:rsid w:val="00702202"/>
    <w:rsid w:val="00702821"/>
    <w:rsid w:val="00702BA4"/>
    <w:rsid w:val="00705812"/>
    <w:rsid w:val="00706371"/>
    <w:rsid w:val="00706D44"/>
    <w:rsid w:val="00707837"/>
    <w:rsid w:val="007100EF"/>
    <w:rsid w:val="00711CE9"/>
    <w:rsid w:val="00711FAD"/>
    <w:rsid w:val="00711FEA"/>
    <w:rsid w:val="0071230A"/>
    <w:rsid w:val="00712F76"/>
    <w:rsid w:val="007133AD"/>
    <w:rsid w:val="0071380D"/>
    <w:rsid w:val="007145E9"/>
    <w:rsid w:val="00714F5A"/>
    <w:rsid w:val="007167BD"/>
    <w:rsid w:val="00716979"/>
    <w:rsid w:val="0072114C"/>
    <w:rsid w:val="00721190"/>
    <w:rsid w:val="007236E5"/>
    <w:rsid w:val="00724230"/>
    <w:rsid w:val="007268C1"/>
    <w:rsid w:val="00727080"/>
    <w:rsid w:val="00731E42"/>
    <w:rsid w:val="0073298E"/>
    <w:rsid w:val="0073340B"/>
    <w:rsid w:val="0073440A"/>
    <w:rsid w:val="007348DE"/>
    <w:rsid w:val="00734DC1"/>
    <w:rsid w:val="007350BD"/>
    <w:rsid w:val="00735EE8"/>
    <w:rsid w:val="007378BA"/>
    <w:rsid w:val="00737BD5"/>
    <w:rsid w:val="00740132"/>
    <w:rsid w:val="00741636"/>
    <w:rsid w:val="007419F9"/>
    <w:rsid w:val="00742417"/>
    <w:rsid w:val="00743E92"/>
    <w:rsid w:val="00744D81"/>
    <w:rsid w:val="00746013"/>
    <w:rsid w:val="00746218"/>
    <w:rsid w:val="0074641F"/>
    <w:rsid w:val="007467AD"/>
    <w:rsid w:val="00747382"/>
    <w:rsid w:val="00747667"/>
    <w:rsid w:val="00750DE7"/>
    <w:rsid w:val="00752F58"/>
    <w:rsid w:val="0075477C"/>
    <w:rsid w:val="00754811"/>
    <w:rsid w:val="00755077"/>
    <w:rsid w:val="00755082"/>
    <w:rsid w:val="007552E4"/>
    <w:rsid w:val="00755931"/>
    <w:rsid w:val="00755D51"/>
    <w:rsid w:val="007560C4"/>
    <w:rsid w:val="00756E30"/>
    <w:rsid w:val="0075749E"/>
    <w:rsid w:val="0075784B"/>
    <w:rsid w:val="007579CA"/>
    <w:rsid w:val="00757C88"/>
    <w:rsid w:val="00757D08"/>
    <w:rsid w:val="007608B3"/>
    <w:rsid w:val="00760ACC"/>
    <w:rsid w:val="007612FC"/>
    <w:rsid w:val="00761C17"/>
    <w:rsid w:val="00762A86"/>
    <w:rsid w:val="00763517"/>
    <w:rsid w:val="00765DC8"/>
    <w:rsid w:val="007662B5"/>
    <w:rsid w:val="00766E10"/>
    <w:rsid w:val="00770C82"/>
    <w:rsid w:val="00771219"/>
    <w:rsid w:val="00772BC2"/>
    <w:rsid w:val="00772F61"/>
    <w:rsid w:val="00773460"/>
    <w:rsid w:val="00774B8A"/>
    <w:rsid w:val="00774EA0"/>
    <w:rsid w:val="0077555C"/>
    <w:rsid w:val="0077643F"/>
    <w:rsid w:val="00776B57"/>
    <w:rsid w:val="007808FE"/>
    <w:rsid w:val="00781394"/>
    <w:rsid w:val="00781D2F"/>
    <w:rsid w:val="0078214C"/>
    <w:rsid w:val="00782416"/>
    <w:rsid w:val="0078481F"/>
    <w:rsid w:val="00785519"/>
    <w:rsid w:val="0078567D"/>
    <w:rsid w:val="00786487"/>
    <w:rsid w:val="00790AD0"/>
    <w:rsid w:val="00790B65"/>
    <w:rsid w:val="00792BA0"/>
    <w:rsid w:val="00792E14"/>
    <w:rsid w:val="00793736"/>
    <w:rsid w:val="00793C93"/>
    <w:rsid w:val="00795400"/>
    <w:rsid w:val="00796DD7"/>
    <w:rsid w:val="007A08FB"/>
    <w:rsid w:val="007A2150"/>
    <w:rsid w:val="007A3699"/>
    <w:rsid w:val="007A3869"/>
    <w:rsid w:val="007A39F9"/>
    <w:rsid w:val="007A3CFB"/>
    <w:rsid w:val="007A4641"/>
    <w:rsid w:val="007A6979"/>
    <w:rsid w:val="007A6F89"/>
    <w:rsid w:val="007A7EF7"/>
    <w:rsid w:val="007B065C"/>
    <w:rsid w:val="007B0E85"/>
    <w:rsid w:val="007B2102"/>
    <w:rsid w:val="007B2664"/>
    <w:rsid w:val="007B401B"/>
    <w:rsid w:val="007B4694"/>
    <w:rsid w:val="007B653E"/>
    <w:rsid w:val="007B74FC"/>
    <w:rsid w:val="007B7C6B"/>
    <w:rsid w:val="007B7F00"/>
    <w:rsid w:val="007C115F"/>
    <w:rsid w:val="007C1D3B"/>
    <w:rsid w:val="007C2053"/>
    <w:rsid w:val="007C3B82"/>
    <w:rsid w:val="007C3BD3"/>
    <w:rsid w:val="007C3C98"/>
    <w:rsid w:val="007C40D8"/>
    <w:rsid w:val="007C50FA"/>
    <w:rsid w:val="007C57D0"/>
    <w:rsid w:val="007C5D63"/>
    <w:rsid w:val="007C65CD"/>
    <w:rsid w:val="007C6A64"/>
    <w:rsid w:val="007C7E08"/>
    <w:rsid w:val="007D0B8D"/>
    <w:rsid w:val="007D0C0A"/>
    <w:rsid w:val="007D0DB6"/>
    <w:rsid w:val="007D1D37"/>
    <w:rsid w:val="007D1D4D"/>
    <w:rsid w:val="007D434B"/>
    <w:rsid w:val="007D4C13"/>
    <w:rsid w:val="007D5001"/>
    <w:rsid w:val="007E008B"/>
    <w:rsid w:val="007E1159"/>
    <w:rsid w:val="007E17A7"/>
    <w:rsid w:val="007E1D27"/>
    <w:rsid w:val="007E2F85"/>
    <w:rsid w:val="007E3A97"/>
    <w:rsid w:val="007E469E"/>
    <w:rsid w:val="007E48A9"/>
    <w:rsid w:val="007E5548"/>
    <w:rsid w:val="007E55C2"/>
    <w:rsid w:val="007E6067"/>
    <w:rsid w:val="007E6FF7"/>
    <w:rsid w:val="007E7032"/>
    <w:rsid w:val="007E7ED5"/>
    <w:rsid w:val="007E7EE2"/>
    <w:rsid w:val="007F18DA"/>
    <w:rsid w:val="007F1B6D"/>
    <w:rsid w:val="007F1C7E"/>
    <w:rsid w:val="007F22DF"/>
    <w:rsid w:val="007F2589"/>
    <w:rsid w:val="007F3753"/>
    <w:rsid w:val="007F4147"/>
    <w:rsid w:val="007F5E45"/>
    <w:rsid w:val="007F6238"/>
    <w:rsid w:val="007F695B"/>
    <w:rsid w:val="008003AA"/>
    <w:rsid w:val="00801958"/>
    <w:rsid w:val="00801A40"/>
    <w:rsid w:val="008027F5"/>
    <w:rsid w:val="00802CB7"/>
    <w:rsid w:val="00804338"/>
    <w:rsid w:val="008043C0"/>
    <w:rsid w:val="00804621"/>
    <w:rsid w:val="008050AB"/>
    <w:rsid w:val="00805E8A"/>
    <w:rsid w:val="0081096E"/>
    <w:rsid w:val="0081231A"/>
    <w:rsid w:val="0081371E"/>
    <w:rsid w:val="0081437B"/>
    <w:rsid w:val="00814721"/>
    <w:rsid w:val="00815C4B"/>
    <w:rsid w:val="00815F34"/>
    <w:rsid w:val="00817032"/>
    <w:rsid w:val="0081762B"/>
    <w:rsid w:val="00817AA6"/>
    <w:rsid w:val="00820D88"/>
    <w:rsid w:val="00820EA3"/>
    <w:rsid w:val="008221B7"/>
    <w:rsid w:val="008240D6"/>
    <w:rsid w:val="00824F06"/>
    <w:rsid w:val="00826BE2"/>
    <w:rsid w:val="00826F95"/>
    <w:rsid w:val="0082700A"/>
    <w:rsid w:val="008303D5"/>
    <w:rsid w:val="00830937"/>
    <w:rsid w:val="008318E5"/>
    <w:rsid w:val="008324EF"/>
    <w:rsid w:val="0083274B"/>
    <w:rsid w:val="00832F68"/>
    <w:rsid w:val="008337CB"/>
    <w:rsid w:val="008346AF"/>
    <w:rsid w:val="00834745"/>
    <w:rsid w:val="00834963"/>
    <w:rsid w:val="00834E9B"/>
    <w:rsid w:val="00836321"/>
    <w:rsid w:val="00837ADC"/>
    <w:rsid w:val="00837DCE"/>
    <w:rsid w:val="00837F21"/>
    <w:rsid w:val="00837F44"/>
    <w:rsid w:val="008403A9"/>
    <w:rsid w:val="008405FF"/>
    <w:rsid w:val="0084240A"/>
    <w:rsid w:val="0084347D"/>
    <w:rsid w:val="00843B65"/>
    <w:rsid w:val="008448C3"/>
    <w:rsid w:val="0084508A"/>
    <w:rsid w:val="00845174"/>
    <w:rsid w:val="0084572A"/>
    <w:rsid w:val="00846385"/>
    <w:rsid w:val="008467F5"/>
    <w:rsid w:val="0085047F"/>
    <w:rsid w:val="00850FB7"/>
    <w:rsid w:val="00851A7D"/>
    <w:rsid w:val="00851F78"/>
    <w:rsid w:val="008520E6"/>
    <w:rsid w:val="008521C9"/>
    <w:rsid w:val="00852CB8"/>
    <w:rsid w:val="008547B6"/>
    <w:rsid w:val="00854FF4"/>
    <w:rsid w:val="00855373"/>
    <w:rsid w:val="00855AF9"/>
    <w:rsid w:val="00855F42"/>
    <w:rsid w:val="008608DE"/>
    <w:rsid w:val="00860A17"/>
    <w:rsid w:val="00861603"/>
    <w:rsid w:val="00861C23"/>
    <w:rsid w:val="00862BB9"/>
    <w:rsid w:val="00863527"/>
    <w:rsid w:val="008638FC"/>
    <w:rsid w:val="00864388"/>
    <w:rsid w:val="008648B7"/>
    <w:rsid w:val="00864FEC"/>
    <w:rsid w:val="008650CE"/>
    <w:rsid w:val="008652A4"/>
    <w:rsid w:val="00866D7A"/>
    <w:rsid w:val="008673B1"/>
    <w:rsid w:val="008706F1"/>
    <w:rsid w:val="00870A41"/>
    <w:rsid w:val="00872132"/>
    <w:rsid w:val="008733A1"/>
    <w:rsid w:val="00873C5D"/>
    <w:rsid w:val="00873DD0"/>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1278"/>
    <w:rsid w:val="0089276D"/>
    <w:rsid w:val="00892F7E"/>
    <w:rsid w:val="0089346B"/>
    <w:rsid w:val="008943BA"/>
    <w:rsid w:val="00895AC9"/>
    <w:rsid w:val="008963F4"/>
    <w:rsid w:val="00897531"/>
    <w:rsid w:val="00897762"/>
    <w:rsid w:val="00897A58"/>
    <w:rsid w:val="008A06A9"/>
    <w:rsid w:val="008A230B"/>
    <w:rsid w:val="008A319B"/>
    <w:rsid w:val="008A3AE3"/>
    <w:rsid w:val="008A4073"/>
    <w:rsid w:val="008A41FC"/>
    <w:rsid w:val="008A4C3E"/>
    <w:rsid w:val="008A505B"/>
    <w:rsid w:val="008B0E01"/>
    <w:rsid w:val="008B106E"/>
    <w:rsid w:val="008B3A8E"/>
    <w:rsid w:val="008B3D87"/>
    <w:rsid w:val="008B4A6D"/>
    <w:rsid w:val="008B4F02"/>
    <w:rsid w:val="008B56D5"/>
    <w:rsid w:val="008B587E"/>
    <w:rsid w:val="008B5C01"/>
    <w:rsid w:val="008B6BA6"/>
    <w:rsid w:val="008B7026"/>
    <w:rsid w:val="008B79D4"/>
    <w:rsid w:val="008B7A85"/>
    <w:rsid w:val="008C00DD"/>
    <w:rsid w:val="008C15B9"/>
    <w:rsid w:val="008C2CD2"/>
    <w:rsid w:val="008C33BC"/>
    <w:rsid w:val="008C35B9"/>
    <w:rsid w:val="008C40EB"/>
    <w:rsid w:val="008C552D"/>
    <w:rsid w:val="008C5A61"/>
    <w:rsid w:val="008C5D66"/>
    <w:rsid w:val="008C5E09"/>
    <w:rsid w:val="008C638F"/>
    <w:rsid w:val="008C6577"/>
    <w:rsid w:val="008C6A05"/>
    <w:rsid w:val="008D1482"/>
    <w:rsid w:val="008D1BD1"/>
    <w:rsid w:val="008D42B6"/>
    <w:rsid w:val="008D4339"/>
    <w:rsid w:val="008D433F"/>
    <w:rsid w:val="008D4794"/>
    <w:rsid w:val="008D516D"/>
    <w:rsid w:val="008D51B9"/>
    <w:rsid w:val="008D53EE"/>
    <w:rsid w:val="008D5508"/>
    <w:rsid w:val="008D5B80"/>
    <w:rsid w:val="008D6223"/>
    <w:rsid w:val="008D622A"/>
    <w:rsid w:val="008D6722"/>
    <w:rsid w:val="008D6B3C"/>
    <w:rsid w:val="008D6E86"/>
    <w:rsid w:val="008D73A2"/>
    <w:rsid w:val="008E0503"/>
    <w:rsid w:val="008E093D"/>
    <w:rsid w:val="008E1034"/>
    <w:rsid w:val="008E113E"/>
    <w:rsid w:val="008E153F"/>
    <w:rsid w:val="008E1B99"/>
    <w:rsid w:val="008E2448"/>
    <w:rsid w:val="008E3A59"/>
    <w:rsid w:val="008E3C73"/>
    <w:rsid w:val="008E5A49"/>
    <w:rsid w:val="008E5F4E"/>
    <w:rsid w:val="008E69E6"/>
    <w:rsid w:val="008E7DE8"/>
    <w:rsid w:val="008F1683"/>
    <w:rsid w:val="008F1AFE"/>
    <w:rsid w:val="008F1B12"/>
    <w:rsid w:val="008F24FB"/>
    <w:rsid w:val="008F4077"/>
    <w:rsid w:val="008F44AF"/>
    <w:rsid w:val="008F5680"/>
    <w:rsid w:val="008F6317"/>
    <w:rsid w:val="008F7010"/>
    <w:rsid w:val="008F7B92"/>
    <w:rsid w:val="008F7C7A"/>
    <w:rsid w:val="0090022D"/>
    <w:rsid w:val="00900852"/>
    <w:rsid w:val="009014CA"/>
    <w:rsid w:val="0090240D"/>
    <w:rsid w:val="009026FC"/>
    <w:rsid w:val="00902AA8"/>
    <w:rsid w:val="009037A0"/>
    <w:rsid w:val="00903D76"/>
    <w:rsid w:val="00904A8C"/>
    <w:rsid w:val="00904B6B"/>
    <w:rsid w:val="00905111"/>
    <w:rsid w:val="00907169"/>
    <w:rsid w:val="0090716A"/>
    <w:rsid w:val="0091066B"/>
    <w:rsid w:val="00910678"/>
    <w:rsid w:val="00912914"/>
    <w:rsid w:val="00913FC4"/>
    <w:rsid w:val="0091453B"/>
    <w:rsid w:val="009154B7"/>
    <w:rsid w:val="00915AB6"/>
    <w:rsid w:val="00915BB4"/>
    <w:rsid w:val="009177AD"/>
    <w:rsid w:val="00917911"/>
    <w:rsid w:val="00917DD0"/>
    <w:rsid w:val="00920167"/>
    <w:rsid w:val="009202D6"/>
    <w:rsid w:val="0092153F"/>
    <w:rsid w:val="00921E4C"/>
    <w:rsid w:val="0092460B"/>
    <w:rsid w:val="0092463F"/>
    <w:rsid w:val="00925075"/>
    <w:rsid w:val="0092557E"/>
    <w:rsid w:val="0092643F"/>
    <w:rsid w:val="009265A7"/>
    <w:rsid w:val="00926814"/>
    <w:rsid w:val="00931976"/>
    <w:rsid w:val="009327BB"/>
    <w:rsid w:val="00933F59"/>
    <w:rsid w:val="00935008"/>
    <w:rsid w:val="00935E4C"/>
    <w:rsid w:val="0093663A"/>
    <w:rsid w:val="009366EF"/>
    <w:rsid w:val="00937962"/>
    <w:rsid w:val="009409B3"/>
    <w:rsid w:val="00940CAD"/>
    <w:rsid w:val="009410D2"/>
    <w:rsid w:val="009414F4"/>
    <w:rsid w:val="0094218C"/>
    <w:rsid w:val="009424C1"/>
    <w:rsid w:val="00943096"/>
    <w:rsid w:val="00944560"/>
    <w:rsid w:val="00944C2A"/>
    <w:rsid w:val="0094519E"/>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8E5"/>
    <w:rsid w:val="00963B11"/>
    <w:rsid w:val="00963E54"/>
    <w:rsid w:val="00965C27"/>
    <w:rsid w:val="00966537"/>
    <w:rsid w:val="00966698"/>
    <w:rsid w:val="00970B0F"/>
    <w:rsid w:val="00971368"/>
    <w:rsid w:val="00972DB2"/>
    <w:rsid w:val="00973725"/>
    <w:rsid w:val="00973F61"/>
    <w:rsid w:val="00974126"/>
    <w:rsid w:val="00974A70"/>
    <w:rsid w:val="00975240"/>
    <w:rsid w:val="00975276"/>
    <w:rsid w:val="00976073"/>
    <w:rsid w:val="009778FA"/>
    <w:rsid w:val="00980888"/>
    <w:rsid w:val="00980BA1"/>
    <w:rsid w:val="0098123F"/>
    <w:rsid w:val="00981E63"/>
    <w:rsid w:val="00982746"/>
    <w:rsid w:val="00982CBE"/>
    <w:rsid w:val="00982E9F"/>
    <w:rsid w:val="0098304C"/>
    <w:rsid w:val="009838D6"/>
    <w:rsid w:val="00983B8D"/>
    <w:rsid w:val="00983E0E"/>
    <w:rsid w:val="0098567F"/>
    <w:rsid w:val="00986721"/>
    <w:rsid w:val="00986E3E"/>
    <w:rsid w:val="00987498"/>
    <w:rsid w:val="00987966"/>
    <w:rsid w:val="00987C9B"/>
    <w:rsid w:val="00990027"/>
    <w:rsid w:val="009905CA"/>
    <w:rsid w:val="0099293C"/>
    <w:rsid w:val="00992C81"/>
    <w:rsid w:val="0099574D"/>
    <w:rsid w:val="009957EF"/>
    <w:rsid w:val="00996665"/>
    <w:rsid w:val="009971A9"/>
    <w:rsid w:val="00997A27"/>
    <w:rsid w:val="009A0399"/>
    <w:rsid w:val="009A0C31"/>
    <w:rsid w:val="009A22C7"/>
    <w:rsid w:val="009A4EFF"/>
    <w:rsid w:val="009A5129"/>
    <w:rsid w:val="009A5A7B"/>
    <w:rsid w:val="009A5B3A"/>
    <w:rsid w:val="009A5BAD"/>
    <w:rsid w:val="009A6208"/>
    <w:rsid w:val="009A6BC3"/>
    <w:rsid w:val="009B2428"/>
    <w:rsid w:val="009B2527"/>
    <w:rsid w:val="009B308E"/>
    <w:rsid w:val="009B4A0B"/>
    <w:rsid w:val="009B4F83"/>
    <w:rsid w:val="009B4FCB"/>
    <w:rsid w:val="009B5374"/>
    <w:rsid w:val="009B58AB"/>
    <w:rsid w:val="009B5D0D"/>
    <w:rsid w:val="009B69F5"/>
    <w:rsid w:val="009B7AA8"/>
    <w:rsid w:val="009B7BEF"/>
    <w:rsid w:val="009C02DD"/>
    <w:rsid w:val="009C0793"/>
    <w:rsid w:val="009C1576"/>
    <w:rsid w:val="009C2451"/>
    <w:rsid w:val="009C3388"/>
    <w:rsid w:val="009C492B"/>
    <w:rsid w:val="009C4D47"/>
    <w:rsid w:val="009C529A"/>
    <w:rsid w:val="009C5544"/>
    <w:rsid w:val="009C64FB"/>
    <w:rsid w:val="009C6A77"/>
    <w:rsid w:val="009C6C80"/>
    <w:rsid w:val="009D00E4"/>
    <w:rsid w:val="009D15D1"/>
    <w:rsid w:val="009D23E6"/>
    <w:rsid w:val="009D3D74"/>
    <w:rsid w:val="009D3ED0"/>
    <w:rsid w:val="009D3F04"/>
    <w:rsid w:val="009D6493"/>
    <w:rsid w:val="009D6529"/>
    <w:rsid w:val="009D6D65"/>
    <w:rsid w:val="009D6D6E"/>
    <w:rsid w:val="009D6E2B"/>
    <w:rsid w:val="009E074E"/>
    <w:rsid w:val="009E0DE6"/>
    <w:rsid w:val="009E1ABD"/>
    <w:rsid w:val="009E263F"/>
    <w:rsid w:val="009E3D43"/>
    <w:rsid w:val="009E49AA"/>
    <w:rsid w:val="009E4AEC"/>
    <w:rsid w:val="009E5B75"/>
    <w:rsid w:val="009E5EF3"/>
    <w:rsid w:val="009E6C7D"/>
    <w:rsid w:val="009F02E4"/>
    <w:rsid w:val="009F0979"/>
    <w:rsid w:val="009F253C"/>
    <w:rsid w:val="009F31EF"/>
    <w:rsid w:val="009F3963"/>
    <w:rsid w:val="009F4313"/>
    <w:rsid w:val="009F4C37"/>
    <w:rsid w:val="009F575B"/>
    <w:rsid w:val="009F601D"/>
    <w:rsid w:val="009F6035"/>
    <w:rsid w:val="009F7C1D"/>
    <w:rsid w:val="00A018F3"/>
    <w:rsid w:val="00A019CF"/>
    <w:rsid w:val="00A0285F"/>
    <w:rsid w:val="00A0358B"/>
    <w:rsid w:val="00A03946"/>
    <w:rsid w:val="00A03F57"/>
    <w:rsid w:val="00A0505E"/>
    <w:rsid w:val="00A0645F"/>
    <w:rsid w:val="00A064C7"/>
    <w:rsid w:val="00A1072B"/>
    <w:rsid w:val="00A10A15"/>
    <w:rsid w:val="00A122C0"/>
    <w:rsid w:val="00A1645B"/>
    <w:rsid w:val="00A16813"/>
    <w:rsid w:val="00A175F9"/>
    <w:rsid w:val="00A2018E"/>
    <w:rsid w:val="00A20A5C"/>
    <w:rsid w:val="00A22C38"/>
    <w:rsid w:val="00A23EA7"/>
    <w:rsid w:val="00A23F20"/>
    <w:rsid w:val="00A24610"/>
    <w:rsid w:val="00A24F46"/>
    <w:rsid w:val="00A25284"/>
    <w:rsid w:val="00A269C8"/>
    <w:rsid w:val="00A26BB0"/>
    <w:rsid w:val="00A26C9B"/>
    <w:rsid w:val="00A270D6"/>
    <w:rsid w:val="00A302ED"/>
    <w:rsid w:val="00A30937"/>
    <w:rsid w:val="00A30F89"/>
    <w:rsid w:val="00A32155"/>
    <w:rsid w:val="00A32188"/>
    <w:rsid w:val="00A326A3"/>
    <w:rsid w:val="00A32C2C"/>
    <w:rsid w:val="00A35569"/>
    <w:rsid w:val="00A363A4"/>
    <w:rsid w:val="00A36495"/>
    <w:rsid w:val="00A37CDA"/>
    <w:rsid w:val="00A41D5A"/>
    <w:rsid w:val="00A431AE"/>
    <w:rsid w:val="00A439BC"/>
    <w:rsid w:val="00A446D8"/>
    <w:rsid w:val="00A4495D"/>
    <w:rsid w:val="00A459AA"/>
    <w:rsid w:val="00A45C05"/>
    <w:rsid w:val="00A45D37"/>
    <w:rsid w:val="00A476D6"/>
    <w:rsid w:val="00A50702"/>
    <w:rsid w:val="00A50C2C"/>
    <w:rsid w:val="00A5176F"/>
    <w:rsid w:val="00A51E5B"/>
    <w:rsid w:val="00A51F20"/>
    <w:rsid w:val="00A51F3D"/>
    <w:rsid w:val="00A5231C"/>
    <w:rsid w:val="00A52DE9"/>
    <w:rsid w:val="00A540E7"/>
    <w:rsid w:val="00A54306"/>
    <w:rsid w:val="00A55DDA"/>
    <w:rsid w:val="00A5605F"/>
    <w:rsid w:val="00A5727C"/>
    <w:rsid w:val="00A6045F"/>
    <w:rsid w:val="00A60B6C"/>
    <w:rsid w:val="00A60BF8"/>
    <w:rsid w:val="00A60ED3"/>
    <w:rsid w:val="00A6165A"/>
    <w:rsid w:val="00A6181E"/>
    <w:rsid w:val="00A623D4"/>
    <w:rsid w:val="00A63BF7"/>
    <w:rsid w:val="00A63D13"/>
    <w:rsid w:val="00A64EC8"/>
    <w:rsid w:val="00A658D2"/>
    <w:rsid w:val="00A65BF5"/>
    <w:rsid w:val="00A6679A"/>
    <w:rsid w:val="00A6775C"/>
    <w:rsid w:val="00A67909"/>
    <w:rsid w:val="00A70728"/>
    <w:rsid w:val="00A72781"/>
    <w:rsid w:val="00A728FD"/>
    <w:rsid w:val="00A72E14"/>
    <w:rsid w:val="00A72FFA"/>
    <w:rsid w:val="00A75A55"/>
    <w:rsid w:val="00A75E8B"/>
    <w:rsid w:val="00A7686D"/>
    <w:rsid w:val="00A76CD7"/>
    <w:rsid w:val="00A7773C"/>
    <w:rsid w:val="00A8042B"/>
    <w:rsid w:val="00A81E17"/>
    <w:rsid w:val="00A82359"/>
    <w:rsid w:val="00A83ED3"/>
    <w:rsid w:val="00A85184"/>
    <w:rsid w:val="00A85455"/>
    <w:rsid w:val="00A86F7A"/>
    <w:rsid w:val="00A872D5"/>
    <w:rsid w:val="00A87A36"/>
    <w:rsid w:val="00A9056B"/>
    <w:rsid w:val="00A90DD7"/>
    <w:rsid w:val="00A91328"/>
    <w:rsid w:val="00A92ACE"/>
    <w:rsid w:val="00A92ADE"/>
    <w:rsid w:val="00A92EAE"/>
    <w:rsid w:val="00A93D75"/>
    <w:rsid w:val="00A948D1"/>
    <w:rsid w:val="00A96031"/>
    <w:rsid w:val="00A960FA"/>
    <w:rsid w:val="00A9677C"/>
    <w:rsid w:val="00A979F0"/>
    <w:rsid w:val="00AA030F"/>
    <w:rsid w:val="00AA1283"/>
    <w:rsid w:val="00AA35A1"/>
    <w:rsid w:val="00AA634A"/>
    <w:rsid w:val="00AA71B9"/>
    <w:rsid w:val="00AA76CD"/>
    <w:rsid w:val="00AA7A97"/>
    <w:rsid w:val="00AB15EB"/>
    <w:rsid w:val="00AB1657"/>
    <w:rsid w:val="00AB1ED0"/>
    <w:rsid w:val="00AB2275"/>
    <w:rsid w:val="00AB2284"/>
    <w:rsid w:val="00AB2324"/>
    <w:rsid w:val="00AB260F"/>
    <w:rsid w:val="00AB2B74"/>
    <w:rsid w:val="00AB2C4A"/>
    <w:rsid w:val="00AB3161"/>
    <w:rsid w:val="00AB4513"/>
    <w:rsid w:val="00AB4553"/>
    <w:rsid w:val="00AB49BA"/>
    <w:rsid w:val="00AB4F54"/>
    <w:rsid w:val="00AB4FC0"/>
    <w:rsid w:val="00AB52B0"/>
    <w:rsid w:val="00AB6496"/>
    <w:rsid w:val="00AC1D9F"/>
    <w:rsid w:val="00AC3111"/>
    <w:rsid w:val="00AC3942"/>
    <w:rsid w:val="00AC5F49"/>
    <w:rsid w:val="00AC647E"/>
    <w:rsid w:val="00AC651D"/>
    <w:rsid w:val="00AC7C50"/>
    <w:rsid w:val="00AC7FB1"/>
    <w:rsid w:val="00AD00B7"/>
    <w:rsid w:val="00AD1AAE"/>
    <w:rsid w:val="00AD1C7F"/>
    <w:rsid w:val="00AD2B29"/>
    <w:rsid w:val="00AD3595"/>
    <w:rsid w:val="00AD44EB"/>
    <w:rsid w:val="00AD4C8D"/>
    <w:rsid w:val="00AD68A4"/>
    <w:rsid w:val="00AD6A78"/>
    <w:rsid w:val="00AD6AEB"/>
    <w:rsid w:val="00AD7D92"/>
    <w:rsid w:val="00AE1CE0"/>
    <w:rsid w:val="00AE246E"/>
    <w:rsid w:val="00AE2CB3"/>
    <w:rsid w:val="00AE363A"/>
    <w:rsid w:val="00AE3803"/>
    <w:rsid w:val="00AE3D32"/>
    <w:rsid w:val="00AE41AA"/>
    <w:rsid w:val="00AE44A3"/>
    <w:rsid w:val="00AE4CD6"/>
    <w:rsid w:val="00AE592F"/>
    <w:rsid w:val="00AE67FE"/>
    <w:rsid w:val="00AF0101"/>
    <w:rsid w:val="00AF1FF7"/>
    <w:rsid w:val="00AF396E"/>
    <w:rsid w:val="00AF3A72"/>
    <w:rsid w:val="00AF54C7"/>
    <w:rsid w:val="00AF567A"/>
    <w:rsid w:val="00AF5ED2"/>
    <w:rsid w:val="00AF743E"/>
    <w:rsid w:val="00AF7832"/>
    <w:rsid w:val="00B00006"/>
    <w:rsid w:val="00B00908"/>
    <w:rsid w:val="00B013FA"/>
    <w:rsid w:val="00B0178E"/>
    <w:rsid w:val="00B02847"/>
    <w:rsid w:val="00B02AA5"/>
    <w:rsid w:val="00B03A16"/>
    <w:rsid w:val="00B04A2C"/>
    <w:rsid w:val="00B04B13"/>
    <w:rsid w:val="00B04FD3"/>
    <w:rsid w:val="00B0599C"/>
    <w:rsid w:val="00B0620A"/>
    <w:rsid w:val="00B06DA9"/>
    <w:rsid w:val="00B10D89"/>
    <w:rsid w:val="00B11619"/>
    <w:rsid w:val="00B119D2"/>
    <w:rsid w:val="00B12416"/>
    <w:rsid w:val="00B1269E"/>
    <w:rsid w:val="00B133C1"/>
    <w:rsid w:val="00B1358F"/>
    <w:rsid w:val="00B13836"/>
    <w:rsid w:val="00B13AAB"/>
    <w:rsid w:val="00B13D30"/>
    <w:rsid w:val="00B1459C"/>
    <w:rsid w:val="00B146F7"/>
    <w:rsid w:val="00B14A74"/>
    <w:rsid w:val="00B15FDA"/>
    <w:rsid w:val="00B16075"/>
    <w:rsid w:val="00B16D95"/>
    <w:rsid w:val="00B174A6"/>
    <w:rsid w:val="00B21421"/>
    <w:rsid w:val="00B2230B"/>
    <w:rsid w:val="00B2250C"/>
    <w:rsid w:val="00B250A3"/>
    <w:rsid w:val="00B26918"/>
    <w:rsid w:val="00B27F74"/>
    <w:rsid w:val="00B31052"/>
    <w:rsid w:val="00B31488"/>
    <w:rsid w:val="00B31EBA"/>
    <w:rsid w:val="00B32F71"/>
    <w:rsid w:val="00B3313E"/>
    <w:rsid w:val="00B3322B"/>
    <w:rsid w:val="00B337EE"/>
    <w:rsid w:val="00B349A8"/>
    <w:rsid w:val="00B3530A"/>
    <w:rsid w:val="00B359E5"/>
    <w:rsid w:val="00B35B51"/>
    <w:rsid w:val="00B371DF"/>
    <w:rsid w:val="00B40159"/>
    <w:rsid w:val="00B41962"/>
    <w:rsid w:val="00B41ED5"/>
    <w:rsid w:val="00B4285B"/>
    <w:rsid w:val="00B4296F"/>
    <w:rsid w:val="00B43385"/>
    <w:rsid w:val="00B438FF"/>
    <w:rsid w:val="00B43AE8"/>
    <w:rsid w:val="00B4551D"/>
    <w:rsid w:val="00B461CD"/>
    <w:rsid w:val="00B46AD7"/>
    <w:rsid w:val="00B50FC6"/>
    <w:rsid w:val="00B51715"/>
    <w:rsid w:val="00B529E1"/>
    <w:rsid w:val="00B53585"/>
    <w:rsid w:val="00B5594E"/>
    <w:rsid w:val="00B56F3A"/>
    <w:rsid w:val="00B600C1"/>
    <w:rsid w:val="00B618DE"/>
    <w:rsid w:val="00B61BD5"/>
    <w:rsid w:val="00B6300F"/>
    <w:rsid w:val="00B6326B"/>
    <w:rsid w:val="00B63936"/>
    <w:rsid w:val="00B64A56"/>
    <w:rsid w:val="00B64F0C"/>
    <w:rsid w:val="00B65A8B"/>
    <w:rsid w:val="00B65BAE"/>
    <w:rsid w:val="00B66600"/>
    <w:rsid w:val="00B6712B"/>
    <w:rsid w:val="00B67333"/>
    <w:rsid w:val="00B678D4"/>
    <w:rsid w:val="00B67B5B"/>
    <w:rsid w:val="00B70AD7"/>
    <w:rsid w:val="00B71E6A"/>
    <w:rsid w:val="00B72012"/>
    <w:rsid w:val="00B73A0F"/>
    <w:rsid w:val="00B73BA5"/>
    <w:rsid w:val="00B73D55"/>
    <w:rsid w:val="00B743FD"/>
    <w:rsid w:val="00B74632"/>
    <w:rsid w:val="00B7486E"/>
    <w:rsid w:val="00B75DAE"/>
    <w:rsid w:val="00B76918"/>
    <w:rsid w:val="00B77491"/>
    <w:rsid w:val="00B802B4"/>
    <w:rsid w:val="00B80C4B"/>
    <w:rsid w:val="00B82C5A"/>
    <w:rsid w:val="00B82DAA"/>
    <w:rsid w:val="00B82F38"/>
    <w:rsid w:val="00B8358D"/>
    <w:rsid w:val="00B83665"/>
    <w:rsid w:val="00B83810"/>
    <w:rsid w:val="00B83922"/>
    <w:rsid w:val="00B840C8"/>
    <w:rsid w:val="00B85680"/>
    <w:rsid w:val="00B85B65"/>
    <w:rsid w:val="00B85D9B"/>
    <w:rsid w:val="00B868B6"/>
    <w:rsid w:val="00B869DE"/>
    <w:rsid w:val="00B87AB9"/>
    <w:rsid w:val="00B90AA8"/>
    <w:rsid w:val="00B90D8E"/>
    <w:rsid w:val="00B9302E"/>
    <w:rsid w:val="00B953D4"/>
    <w:rsid w:val="00B95825"/>
    <w:rsid w:val="00B96633"/>
    <w:rsid w:val="00B96EBB"/>
    <w:rsid w:val="00B97033"/>
    <w:rsid w:val="00B97343"/>
    <w:rsid w:val="00B973EE"/>
    <w:rsid w:val="00B97419"/>
    <w:rsid w:val="00B97D94"/>
    <w:rsid w:val="00BA034F"/>
    <w:rsid w:val="00BA0801"/>
    <w:rsid w:val="00BA2BC9"/>
    <w:rsid w:val="00BA41DF"/>
    <w:rsid w:val="00BA4DE8"/>
    <w:rsid w:val="00BA5C52"/>
    <w:rsid w:val="00BA6803"/>
    <w:rsid w:val="00BA7B10"/>
    <w:rsid w:val="00BB0ADA"/>
    <w:rsid w:val="00BB0E28"/>
    <w:rsid w:val="00BB1743"/>
    <w:rsid w:val="00BB1AFD"/>
    <w:rsid w:val="00BB22F8"/>
    <w:rsid w:val="00BB255D"/>
    <w:rsid w:val="00BB368E"/>
    <w:rsid w:val="00BB4886"/>
    <w:rsid w:val="00BB4F79"/>
    <w:rsid w:val="00BB5EFC"/>
    <w:rsid w:val="00BB60A1"/>
    <w:rsid w:val="00BB6E5E"/>
    <w:rsid w:val="00BC01F4"/>
    <w:rsid w:val="00BC06E0"/>
    <w:rsid w:val="00BC0828"/>
    <w:rsid w:val="00BC0F38"/>
    <w:rsid w:val="00BC1064"/>
    <w:rsid w:val="00BC10C6"/>
    <w:rsid w:val="00BC29B4"/>
    <w:rsid w:val="00BC3811"/>
    <w:rsid w:val="00BC4086"/>
    <w:rsid w:val="00BC4191"/>
    <w:rsid w:val="00BC5BE2"/>
    <w:rsid w:val="00BC5EC1"/>
    <w:rsid w:val="00BC5F1D"/>
    <w:rsid w:val="00BC7282"/>
    <w:rsid w:val="00BC75E7"/>
    <w:rsid w:val="00BD25F9"/>
    <w:rsid w:val="00BD4BED"/>
    <w:rsid w:val="00BD4D4D"/>
    <w:rsid w:val="00BD55B5"/>
    <w:rsid w:val="00BD6532"/>
    <w:rsid w:val="00BD7534"/>
    <w:rsid w:val="00BE0CA3"/>
    <w:rsid w:val="00BE0E05"/>
    <w:rsid w:val="00BE15EA"/>
    <w:rsid w:val="00BE22BB"/>
    <w:rsid w:val="00BE2A1D"/>
    <w:rsid w:val="00BE5465"/>
    <w:rsid w:val="00BE5BD7"/>
    <w:rsid w:val="00BE659F"/>
    <w:rsid w:val="00BE67F7"/>
    <w:rsid w:val="00BF01B9"/>
    <w:rsid w:val="00BF0D5C"/>
    <w:rsid w:val="00BF1042"/>
    <w:rsid w:val="00BF10BF"/>
    <w:rsid w:val="00BF1635"/>
    <w:rsid w:val="00BF291A"/>
    <w:rsid w:val="00BF308A"/>
    <w:rsid w:val="00BF33DE"/>
    <w:rsid w:val="00BF3461"/>
    <w:rsid w:val="00BF3E08"/>
    <w:rsid w:val="00BF4B25"/>
    <w:rsid w:val="00BF4EE8"/>
    <w:rsid w:val="00BF5474"/>
    <w:rsid w:val="00BF6783"/>
    <w:rsid w:val="00BF708E"/>
    <w:rsid w:val="00BF727B"/>
    <w:rsid w:val="00BF742A"/>
    <w:rsid w:val="00BF7BA2"/>
    <w:rsid w:val="00BF7D87"/>
    <w:rsid w:val="00C018B5"/>
    <w:rsid w:val="00C02F3F"/>
    <w:rsid w:val="00C03173"/>
    <w:rsid w:val="00C04275"/>
    <w:rsid w:val="00C042A4"/>
    <w:rsid w:val="00C05BF6"/>
    <w:rsid w:val="00C06338"/>
    <w:rsid w:val="00C069E3"/>
    <w:rsid w:val="00C06AFE"/>
    <w:rsid w:val="00C104E1"/>
    <w:rsid w:val="00C10BA3"/>
    <w:rsid w:val="00C138B7"/>
    <w:rsid w:val="00C13C0C"/>
    <w:rsid w:val="00C13F65"/>
    <w:rsid w:val="00C14662"/>
    <w:rsid w:val="00C14FB7"/>
    <w:rsid w:val="00C1517D"/>
    <w:rsid w:val="00C152C8"/>
    <w:rsid w:val="00C1576C"/>
    <w:rsid w:val="00C15B74"/>
    <w:rsid w:val="00C15FFF"/>
    <w:rsid w:val="00C1694F"/>
    <w:rsid w:val="00C171C4"/>
    <w:rsid w:val="00C20A18"/>
    <w:rsid w:val="00C213C2"/>
    <w:rsid w:val="00C215A5"/>
    <w:rsid w:val="00C22AF0"/>
    <w:rsid w:val="00C2357A"/>
    <w:rsid w:val="00C2481E"/>
    <w:rsid w:val="00C24C6D"/>
    <w:rsid w:val="00C24D30"/>
    <w:rsid w:val="00C25480"/>
    <w:rsid w:val="00C279E3"/>
    <w:rsid w:val="00C31A38"/>
    <w:rsid w:val="00C31E76"/>
    <w:rsid w:val="00C327CC"/>
    <w:rsid w:val="00C32A09"/>
    <w:rsid w:val="00C3319D"/>
    <w:rsid w:val="00C33386"/>
    <w:rsid w:val="00C33398"/>
    <w:rsid w:val="00C34FFA"/>
    <w:rsid w:val="00C35027"/>
    <w:rsid w:val="00C352B4"/>
    <w:rsid w:val="00C35CB9"/>
    <w:rsid w:val="00C36E80"/>
    <w:rsid w:val="00C405AC"/>
    <w:rsid w:val="00C41547"/>
    <w:rsid w:val="00C4190D"/>
    <w:rsid w:val="00C41BF1"/>
    <w:rsid w:val="00C421C5"/>
    <w:rsid w:val="00C430EA"/>
    <w:rsid w:val="00C43AA6"/>
    <w:rsid w:val="00C43B0D"/>
    <w:rsid w:val="00C43E32"/>
    <w:rsid w:val="00C4537C"/>
    <w:rsid w:val="00C45C0D"/>
    <w:rsid w:val="00C45FF0"/>
    <w:rsid w:val="00C46C23"/>
    <w:rsid w:val="00C47653"/>
    <w:rsid w:val="00C47B58"/>
    <w:rsid w:val="00C47F44"/>
    <w:rsid w:val="00C505BB"/>
    <w:rsid w:val="00C505F6"/>
    <w:rsid w:val="00C52B1E"/>
    <w:rsid w:val="00C52EB4"/>
    <w:rsid w:val="00C542F5"/>
    <w:rsid w:val="00C54709"/>
    <w:rsid w:val="00C54F57"/>
    <w:rsid w:val="00C56E8B"/>
    <w:rsid w:val="00C60947"/>
    <w:rsid w:val="00C60BE6"/>
    <w:rsid w:val="00C6258D"/>
    <w:rsid w:val="00C62C5F"/>
    <w:rsid w:val="00C63516"/>
    <w:rsid w:val="00C63A5D"/>
    <w:rsid w:val="00C64487"/>
    <w:rsid w:val="00C67E09"/>
    <w:rsid w:val="00C711D4"/>
    <w:rsid w:val="00C71236"/>
    <w:rsid w:val="00C723AA"/>
    <w:rsid w:val="00C72BF2"/>
    <w:rsid w:val="00C7355F"/>
    <w:rsid w:val="00C74051"/>
    <w:rsid w:val="00C74195"/>
    <w:rsid w:val="00C74A13"/>
    <w:rsid w:val="00C75489"/>
    <w:rsid w:val="00C75B51"/>
    <w:rsid w:val="00C75D80"/>
    <w:rsid w:val="00C76085"/>
    <w:rsid w:val="00C80F09"/>
    <w:rsid w:val="00C8111E"/>
    <w:rsid w:val="00C81868"/>
    <w:rsid w:val="00C81B29"/>
    <w:rsid w:val="00C83737"/>
    <w:rsid w:val="00C84437"/>
    <w:rsid w:val="00C85044"/>
    <w:rsid w:val="00C86F3D"/>
    <w:rsid w:val="00C876C3"/>
    <w:rsid w:val="00C92199"/>
    <w:rsid w:val="00C927E7"/>
    <w:rsid w:val="00C95FFC"/>
    <w:rsid w:val="00C96C41"/>
    <w:rsid w:val="00C976C4"/>
    <w:rsid w:val="00C97809"/>
    <w:rsid w:val="00CA0C1D"/>
    <w:rsid w:val="00CA13D3"/>
    <w:rsid w:val="00CA1E81"/>
    <w:rsid w:val="00CA2A6D"/>
    <w:rsid w:val="00CA3E5E"/>
    <w:rsid w:val="00CA5989"/>
    <w:rsid w:val="00CA5D6C"/>
    <w:rsid w:val="00CB00BE"/>
    <w:rsid w:val="00CB08E9"/>
    <w:rsid w:val="00CB0BAA"/>
    <w:rsid w:val="00CB17C6"/>
    <w:rsid w:val="00CB19AF"/>
    <w:rsid w:val="00CB1E47"/>
    <w:rsid w:val="00CB36A6"/>
    <w:rsid w:val="00CB387A"/>
    <w:rsid w:val="00CB4B2B"/>
    <w:rsid w:val="00CB69C1"/>
    <w:rsid w:val="00CB6A2D"/>
    <w:rsid w:val="00CB7F2C"/>
    <w:rsid w:val="00CC0445"/>
    <w:rsid w:val="00CC10B2"/>
    <w:rsid w:val="00CC185A"/>
    <w:rsid w:val="00CC1ED8"/>
    <w:rsid w:val="00CC454D"/>
    <w:rsid w:val="00CC46CE"/>
    <w:rsid w:val="00CC4DC0"/>
    <w:rsid w:val="00CC553E"/>
    <w:rsid w:val="00CC5D92"/>
    <w:rsid w:val="00CC61CF"/>
    <w:rsid w:val="00CD032A"/>
    <w:rsid w:val="00CD0595"/>
    <w:rsid w:val="00CD05AB"/>
    <w:rsid w:val="00CD1E5F"/>
    <w:rsid w:val="00CD4913"/>
    <w:rsid w:val="00CD4F9B"/>
    <w:rsid w:val="00CD538B"/>
    <w:rsid w:val="00CD5A70"/>
    <w:rsid w:val="00CD75E2"/>
    <w:rsid w:val="00CD7D5B"/>
    <w:rsid w:val="00CE04DB"/>
    <w:rsid w:val="00CE08FA"/>
    <w:rsid w:val="00CE1C85"/>
    <w:rsid w:val="00CE2A48"/>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50A0"/>
    <w:rsid w:val="00CF5F2A"/>
    <w:rsid w:val="00CF6388"/>
    <w:rsid w:val="00CF6B5C"/>
    <w:rsid w:val="00CF7EEC"/>
    <w:rsid w:val="00D00AE9"/>
    <w:rsid w:val="00D01685"/>
    <w:rsid w:val="00D02038"/>
    <w:rsid w:val="00D02880"/>
    <w:rsid w:val="00D02B1D"/>
    <w:rsid w:val="00D03261"/>
    <w:rsid w:val="00D04498"/>
    <w:rsid w:val="00D05618"/>
    <w:rsid w:val="00D05D7B"/>
    <w:rsid w:val="00D05FFC"/>
    <w:rsid w:val="00D063D5"/>
    <w:rsid w:val="00D105E0"/>
    <w:rsid w:val="00D10E5D"/>
    <w:rsid w:val="00D11D2C"/>
    <w:rsid w:val="00D12654"/>
    <w:rsid w:val="00D129B9"/>
    <w:rsid w:val="00D12B69"/>
    <w:rsid w:val="00D12F5F"/>
    <w:rsid w:val="00D13457"/>
    <w:rsid w:val="00D1544A"/>
    <w:rsid w:val="00D159FB"/>
    <w:rsid w:val="00D16434"/>
    <w:rsid w:val="00D176E3"/>
    <w:rsid w:val="00D1771C"/>
    <w:rsid w:val="00D2140E"/>
    <w:rsid w:val="00D21971"/>
    <w:rsid w:val="00D224DA"/>
    <w:rsid w:val="00D22A92"/>
    <w:rsid w:val="00D237CD"/>
    <w:rsid w:val="00D23EB0"/>
    <w:rsid w:val="00D24987"/>
    <w:rsid w:val="00D24E17"/>
    <w:rsid w:val="00D25329"/>
    <w:rsid w:val="00D26242"/>
    <w:rsid w:val="00D263B0"/>
    <w:rsid w:val="00D264E4"/>
    <w:rsid w:val="00D26651"/>
    <w:rsid w:val="00D27CB3"/>
    <w:rsid w:val="00D27DC7"/>
    <w:rsid w:val="00D30713"/>
    <w:rsid w:val="00D30AF7"/>
    <w:rsid w:val="00D3107B"/>
    <w:rsid w:val="00D31791"/>
    <w:rsid w:val="00D31C1B"/>
    <w:rsid w:val="00D31CD0"/>
    <w:rsid w:val="00D31DA2"/>
    <w:rsid w:val="00D32014"/>
    <w:rsid w:val="00D326E0"/>
    <w:rsid w:val="00D33192"/>
    <w:rsid w:val="00D344A1"/>
    <w:rsid w:val="00D34C0E"/>
    <w:rsid w:val="00D36E2D"/>
    <w:rsid w:val="00D370D4"/>
    <w:rsid w:val="00D41A22"/>
    <w:rsid w:val="00D41E16"/>
    <w:rsid w:val="00D420CE"/>
    <w:rsid w:val="00D42197"/>
    <w:rsid w:val="00D4275E"/>
    <w:rsid w:val="00D43689"/>
    <w:rsid w:val="00D43E27"/>
    <w:rsid w:val="00D455B9"/>
    <w:rsid w:val="00D457BC"/>
    <w:rsid w:val="00D4597A"/>
    <w:rsid w:val="00D45A20"/>
    <w:rsid w:val="00D46861"/>
    <w:rsid w:val="00D468FD"/>
    <w:rsid w:val="00D46E8B"/>
    <w:rsid w:val="00D509F1"/>
    <w:rsid w:val="00D52360"/>
    <w:rsid w:val="00D5257C"/>
    <w:rsid w:val="00D5281A"/>
    <w:rsid w:val="00D53636"/>
    <w:rsid w:val="00D53C26"/>
    <w:rsid w:val="00D53F10"/>
    <w:rsid w:val="00D5619B"/>
    <w:rsid w:val="00D56227"/>
    <w:rsid w:val="00D56C34"/>
    <w:rsid w:val="00D57186"/>
    <w:rsid w:val="00D577BC"/>
    <w:rsid w:val="00D612E1"/>
    <w:rsid w:val="00D61367"/>
    <w:rsid w:val="00D615D1"/>
    <w:rsid w:val="00D61FC2"/>
    <w:rsid w:val="00D62ACE"/>
    <w:rsid w:val="00D62C5A"/>
    <w:rsid w:val="00D63D50"/>
    <w:rsid w:val="00D65E67"/>
    <w:rsid w:val="00D6697A"/>
    <w:rsid w:val="00D66B74"/>
    <w:rsid w:val="00D717A4"/>
    <w:rsid w:val="00D71CE7"/>
    <w:rsid w:val="00D727C4"/>
    <w:rsid w:val="00D73929"/>
    <w:rsid w:val="00D73EE7"/>
    <w:rsid w:val="00D7414B"/>
    <w:rsid w:val="00D742E8"/>
    <w:rsid w:val="00D745AB"/>
    <w:rsid w:val="00D745BE"/>
    <w:rsid w:val="00D75558"/>
    <w:rsid w:val="00D75C94"/>
    <w:rsid w:val="00D760E6"/>
    <w:rsid w:val="00D76702"/>
    <w:rsid w:val="00D7675E"/>
    <w:rsid w:val="00D76971"/>
    <w:rsid w:val="00D76D1E"/>
    <w:rsid w:val="00D76DE6"/>
    <w:rsid w:val="00D779AD"/>
    <w:rsid w:val="00D809BF"/>
    <w:rsid w:val="00D82BC4"/>
    <w:rsid w:val="00D833B4"/>
    <w:rsid w:val="00D83947"/>
    <w:rsid w:val="00D83988"/>
    <w:rsid w:val="00D83AB5"/>
    <w:rsid w:val="00D8426D"/>
    <w:rsid w:val="00D84B6C"/>
    <w:rsid w:val="00D85140"/>
    <w:rsid w:val="00D8560E"/>
    <w:rsid w:val="00D857A2"/>
    <w:rsid w:val="00D86017"/>
    <w:rsid w:val="00D869E2"/>
    <w:rsid w:val="00D87DE7"/>
    <w:rsid w:val="00D9133B"/>
    <w:rsid w:val="00D9179C"/>
    <w:rsid w:val="00D919E7"/>
    <w:rsid w:val="00D9236D"/>
    <w:rsid w:val="00D92418"/>
    <w:rsid w:val="00D925FF"/>
    <w:rsid w:val="00D92ADA"/>
    <w:rsid w:val="00D93258"/>
    <w:rsid w:val="00D93E5B"/>
    <w:rsid w:val="00D94512"/>
    <w:rsid w:val="00D95280"/>
    <w:rsid w:val="00D967CC"/>
    <w:rsid w:val="00D972E5"/>
    <w:rsid w:val="00D97968"/>
    <w:rsid w:val="00DA0648"/>
    <w:rsid w:val="00DA180E"/>
    <w:rsid w:val="00DA2070"/>
    <w:rsid w:val="00DA2765"/>
    <w:rsid w:val="00DA2CF9"/>
    <w:rsid w:val="00DA5916"/>
    <w:rsid w:val="00DA5C6F"/>
    <w:rsid w:val="00DA68D1"/>
    <w:rsid w:val="00DA7264"/>
    <w:rsid w:val="00DA7945"/>
    <w:rsid w:val="00DB085B"/>
    <w:rsid w:val="00DB0F98"/>
    <w:rsid w:val="00DB18AF"/>
    <w:rsid w:val="00DB1F3B"/>
    <w:rsid w:val="00DB2646"/>
    <w:rsid w:val="00DB364B"/>
    <w:rsid w:val="00DB3B92"/>
    <w:rsid w:val="00DB40E9"/>
    <w:rsid w:val="00DB4768"/>
    <w:rsid w:val="00DB58E6"/>
    <w:rsid w:val="00DB5FBE"/>
    <w:rsid w:val="00DB6BCD"/>
    <w:rsid w:val="00DC0DCB"/>
    <w:rsid w:val="00DC51B0"/>
    <w:rsid w:val="00DC6FF4"/>
    <w:rsid w:val="00DD0272"/>
    <w:rsid w:val="00DD0DF5"/>
    <w:rsid w:val="00DD2182"/>
    <w:rsid w:val="00DD31D4"/>
    <w:rsid w:val="00DD34CE"/>
    <w:rsid w:val="00DD3DAD"/>
    <w:rsid w:val="00DD3DE7"/>
    <w:rsid w:val="00DD4A18"/>
    <w:rsid w:val="00DD4A3C"/>
    <w:rsid w:val="00DE332A"/>
    <w:rsid w:val="00DE3898"/>
    <w:rsid w:val="00DE3C86"/>
    <w:rsid w:val="00DE477F"/>
    <w:rsid w:val="00DE4D15"/>
    <w:rsid w:val="00DE5093"/>
    <w:rsid w:val="00DE6295"/>
    <w:rsid w:val="00DF0BB9"/>
    <w:rsid w:val="00DF1F2E"/>
    <w:rsid w:val="00DF2EE4"/>
    <w:rsid w:val="00DF3272"/>
    <w:rsid w:val="00DF3EFF"/>
    <w:rsid w:val="00DF4471"/>
    <w:rsid w:val="00DF50ED"/>
    <w:rsid w:val="00DF5549"/>
    <w:rsid w:val="00DF563E"/>
    <w:rsid w:val="00DF5A3F"/>
    <w:rsid w:val="00DF675B"/>
    <w:rsid w:val="00DF68DC"/>
    <w:rsid w:val="00DF7083"/>
    <w:rsid w:val="00E02A98"/>
    <w:rsid w:val="00E02AE2"/>
    <w:rsid w:val="00E02CF7"/>
    <w:rsid w:val="00E046AB"/>
    <w:rsid w:val="00E0579F"/>
    <w:rsid w:val="00E06EA9"/>
    <w:rsid w:val="00E078AE"/>
    <w:rsid w:val="00E07D61"/>
    <w:rsid w:val="00E1053C"/>
    <w:rsid w:val="00E1281B"/>
    <w:rsid w:val="00E1381F"/>
    <w:rsid w:val="00E13C94"/>
    <w:rsid w:val="00E14443"/>
    <w:rsid w:val="00E14504"/>
    <w:rsid w:val="00E1461A"/>
    <w:rsid w:val="00E15A3A"/>
    <w:rsid w:val="00E15B85"/>
    <w:rsid w:val="00E16A15"/>
    <w:rsid w:val="00E1797B"/>
    <w:rsid w:val="00E17A59"/>
    <w:rsid w:val="00E2359D"/>
    <w:rsid w:val="00E2396A"/>
    <w:rsid w:val="00E23A74"/>
    <w:rsid w:val="00E24D92"/>
    <w:rsid w:val="00E2705A"/>
    <w:rsid w:val="00E3055A"/>
    <w:rsid w:val="00E31334"/>
    <w:rsid w:val="00E31D7F"/>
    <w:rsid w:val="00E32B9E"/>
    <w:rsid w:val="00E32EFF"/>
    <w:rsid w:val="00E32FC6"/>
    <w:rsid w:val="00E33890"/>
    <w:rsid w:val="00E34619"/>
    <w:rsid w:val="00E363AB"/>
    <w:rsid w:val="00E363C1"/>
    <w:rsid w:val="00E37170"/>
    <w:rsid w:val="00E37FFA"/>
    <w:rsid w:val="00E4231E"/>
    <w:rsid w:val="00E426DB"/>
    <w:rsid w:val="00E43246"/>
    <w:rsid w:val="00E43661"/>
    <w:rsid w:val="00E44BA6"/>
    <w:rsid w:val="00E45504"/>
    <w:rsid w:val="00E4584C"/>
    <w:rsid w:val="00E50BE8"/>
    <w:rsid w:val="00E5105E"/>
    <w:rsid w:val="00E520DB"/>
    <w:rsid w:val="00E52365"/>
    <w:rsid w:val="00E5272A"/>
    <w:rsid w:val="00E5302C"/>
    <w:rsid w:val="00E53ED3"/>
    <w:rsid w:val="00E54923"/>
    <w:rsid w:val="00E54A1C"/>
    <w:rsid w:val="00E54DBE"/>
    <w:rsid w:val="00E54DED"/>
    <w:rsid w:val="00E558DA"/>
    <w:rsid w:val="00E565A3"/>
    <w:rsid w:val="00E603F0"/>
    <w:rsid w:val="00E617DB"/>
    <w:rsid w:val="00E621F3"/>
    <w:rsid w:val="00E624DF"/>
    <w:rsid w:val="00E627B7"/>
    <w:rsid w:val="00E6320F"/>
    <w:rsid w:val="00E63F32"/>
    <w:rsid w:val="00E645F5"/>
    <w:rsid w:val="00E64706"/>
    <w:rsid w:val="00E65082"/>
    <w:rsid w:val="00E65088"/>
    <w:rsid w:val="00E658B3"/>
    <w:rsid w:val="00E661BC"/>
    <w:rsid w:val="00E708FB"/>
    <w:rsid w:val="00E71302"/>
    <w:rsid w:val="00E7179C"/>
    <w:rsid w:val="00E72B04"/>
    <w:rsid w:val="00E72F82"/>
    <w:rsid w:val="00E733DE"/>
    <w:rsid w:val="00E73813"/>
    <w:rsid w:val="00E73D18"/>
    <w:rsid w:val="00E744A2"/>
    <w:rsid w:val="00E74C97"/>
    <w:rsid w:val="00E7500F"/>
    <w:rsid w:val="00E76568"/>
    <w:rsid w:val="00E7677A"/>
    <w:rsid w:val="00E76836"/>
    <w:rsid w:val="00E76C8C"/>
    <w:rsid w:val="00E7767A"/>
    <w:rsid w:val="00E801A4"/>
    <w:rsid w:val="00E8060E"/>
    <w:rsid w:val="00E81553"/>
    <w:rsid w:val="00E81D40"/>
    <w:rsid w:val="00E82599"/>
    <w:rsid w:val="00E834B6"/>
    <w:rsid w:val="00E853EB"/>
    <w:rsid w:val="00E872C8"/>
    <w:rsid w:val="00E87884"/>
    <w:rsid w:val="00E87C4E"/>
    <w:rsid w:val="00E9068B"/>
    <w:rsid w:val="00E9191D"/>
    <w:rsid w:val="00E91FD7"/>
    <w:rsid w:val="00E9226D"/>
    <w:rsid w:val="00E92825"/>
    <w:rsid w:val="00E92FAF"/>
    <w:rsid w:val="00E93238"/>
    <w:rsid w:val="00E93BD0"/>
    <w:rsid w:val="00E93F8B"/>
    <w:rsid w:val="00E953FC"/>
    <w:rsid w:val="00E95D74"/>
    <w:rsid w:val="00E96809"/>
    <w:rsid w:val="00E97898"/>
    <w:rsid w:val="00EA1E56"/>
    <w:rsid w:val="00EA2C75"/>
    <w:rsid w:val="00EA2EB7"/>
    <w:rsid w:val="00EA30DB"/>
    <w:rsid w:val="00EA5170"/>
    <w:rsid w:val="00EA526E"/>
    <w:rsid w:val="00EA5EA6"/>
    <w:rsid w:val="00EA6842"/>
    <w:rsid w:val="00EA6CD5"/>
    <w:rsid w:val="00EA6D2B"/>
    <w:rsid w:val="00EA711B"/>
    <w:rsid w:val="00EA7DEB"/>
    <w:rsid w:val="00EB00DD"/>
    <w:rsid w:val="00EB1978"/>
    <w:rsid w:val="00EB25AF"/>
    <w:rsid w:val="00EB313F"/>
    <w:rsid w:val="00EB362B"/>
    <w:rsid w:val="00EB448C"/>
    <w:rsid w:val="00EB5333"/>
    <w:rsid w:val="00EB5867"/>
    <w:rsid w:val="00EB6442"/>
    <w:rsid w:val="00EB6A64"/>
    <w:rsid w:val="00EB6B30"/>
    <w:rsid w:val="00EB7B0F"/>
    <w:rsid w:val="00EB7C14"/>
    <w:rsid w:val="00EC1524"/>
    <w:rsid w:val="00EC2985"/>
    <w:rsid w:val="00EC30F0"/>
    <w:rsid w:val="00EC3D68"/>
    <w:rsid w:val="00EC52FD"/>
    <w:rsid w:val="00EC5355"/>
    <w:rsid w:val="00EC59D6"/>
    <w:rsid w:val="00ED0BBC"/>
    <w:rsid w:val="00ED18E0"/>
    <w:rsid w:val="00ED1E84"/>
    <w:rsid w:val="00ED239F"/>
    <w:rsid w:val="00ED2B29"/>
    <w:rsid w:val="00ED506F"/>
    <w:rsid w:val="00EE0056"/>
    <w:rsid w:val="00EE088C"/>
    <w:rsid w:val="00EE17F4"/>
    <w:rsid w:val="00EE3100"/>
    <w:rsid w:val="00EE348F"/>
    <w:rsid w:val="00EE373E"/>
    <w:rsid w:val="00EE3B2E"/>
    <w:rsid w:val="00EE3C5F"/>
    <w:rsid w:val="00EE411A"/>
    <w:rsid w:val="00EE51AF"/>
    <w:rsid w:val="00EE5A92"/>
    <w:rsid w:val="00EE5EC6"/>
    <w:rsid w:val="00EE62C7"/>
    <w:rsid w:val="00EE690F"/>
    <w:rsid w:val="00EE715E"/>
    <w:rsid w:val="00EF0694"/>
    <w:rsid w:val="00EF228B"/>
    <w:rsid w:val="00EF26E4"/>
    <w:rsid w:val="00EF2C72"/>
    <w:rsid w:val="00EF3492"/>
    <w:rsid w:val="00EF4739"/>
    <w:rsid w:val="00EF484D"/>
    <w:rsid w:val="00EF57BF"/>
    <w:rsid w:val="00EF65A4"/>
    <w:rsid w:val="00EF6918"/>
    <w:rsid w:val="00EF6BEA"/>
    <w:rsid w:val="00EF7978"/>
    <w:rsid w:val="00EF7ED5"/>
    <w:rsid w:val="00F002A3"/>
    <w:rsid w:val="00F017FC"/>
    <w:rsid w:val="00F01E9E"/>
    <w:rsid w:val="00F01F57"/>
    <w:rsid w:val="00F04294"/>
    <w:rsid w:val="00F0452C"/>
    <w:rsid w:val="00F04A60"/>
    <w:rsid w:val="00F04AC2"/>
    <w:rsid w:val="00F04C97"/>
    <w:rsid w:val="00F05063"/>
    <w:rsid w:val="00F060E5"/>
    <w:rsid w:val="00F06B1E"/>
    <w:rsid w:val="00F06B4D"/>
    <w:rsid w:val="00F06E69"/>
    <w:rsid w:val="00F102D6"/>
    <w:rsid w:val="00F104D0"/>
    <w:rsid w:val="00F12A0C"/>
    <w:rsid w:val="00F13393"/>
    <w:rsid w:val="00F1493F"/>
    <w:rsid w:val="00F15C42"/>
    <w:rsid w:val="00F15D93"/>
    <w:rsid w:val="00F15FBC"/>
    <w:rsid w:val="00F16A9C"/>
    <w:rsid w:val="00F17018"/>
    <w:rsid w:val="00F1723E"/>
    <w:rsid w:val="00F17821"/>
    <w:rsid w:val="00F20892"/>
    <w:rsid w:val="00F20F5A"/>
    <w:rsid w:val="00F2139E"/>
    <w:rsid w:val="00F2182A"/>
    <w:rsid w:val="00F2245F"/>
    <w:rsid w:val="00F23471"/>
    <w:rsid w:val="00F243CA"/>
    <w:rsid w:val="00F24669"/>
    <w:rsid w:val="00F24997"/>
    <w:rsid w:val="00F26900"/>
    <w:rsid w:val="00F26B76"/>
    <w:rsid w:val="00F30062"/>
    <w:rsid w:val="00F30BE9"/>
    <w:rsid w:val="00F30C04"/>
    <w:rsid w:val="00F3123B"/>
    <w:rsid w:val="00F3222D"/>
    <w:rsid w:val="00F34031"/>
    <w:rsid w:val="00F3405D"/>
    <w:rsid w:val="00F3446B"/>
    <w:rsid w:val="00F34D28"/>
    <w:rsid w:val="00F3535D"/>
    <w:rsid w:val="00F3536F"/>
    <w:rsid w:val="00F3549C"/>
    <w:rsid w:val="00F35704"/>
    <w:rsid w:val="00F35D9A"/>
    <w:rsid w:val="00F36CFC"/>
    <w:rsid w:val="00F37025"/>
    <w:rsid w:val="00F37335"/>
    <w:rsid w:val="00F37CBB"/>
    <w:rsid w:val="00F404FA"/>
    <w:rsid w:val="00F40C4A"/>
    <w:rsid w:val="00F41661"/>
    <w:rsid w:val="00F41B41"/>
    <w:rsid w:val="00F431E8"/>
    <w:rsid w:val="00F43A53"/>
    <w:rsid w:val="00F44056"/>
    <w:rsid w:val="00F44729"/>
    <w:rsid w:val="00F45493"/>
    <w:rsid w:val="00F46C35"/>
    <w:rsid w:val="00F504C7"/>
    <w:rsid w:val="00F506EE"/>
    <w:rsid w:val="00F50A1A"/>
    <w:rsid w:val="00F52195"/>
    <w:rsid w:val="00F52BF0"/>
    <w:rsid w:val="00F542F5"/>
    <w:rsid w:val="00F54DE9"/>
    <w:rsid w:val="00F5603E"/>
    <w:rsid w:val="00F56067"/>
    <w:rsid w:val="00F5606A"/>
    <w:rsid w:val="00F56CE1"/>
    <w:rsid w:val="00F56DF7"/>
    <w:rsid w:val="00F56E08"/>
    <w:rsid w:val="00F5788E"/>
    <w:rsid w:val="00F57CEF"/>
    <w:rsid w:val="00F57D04"/>
    <w:rsid w:val="00F60266"/>
    <w:rsid w:val="00F603F1"/>
    <w:rsid w:val="00F606D9"/>
    <w:rsid w:val="00F61207"/>
    <w:rsid w:val="00F61641"/>
    <w:rsid w:val="00F624D3"/>
    <w:rsid w:val="00F63AA4"/>
    <w:rsid w:val="00F6488C"/>
    <w:rsid w:val="00F65F41"/>
    <w:rsid w:val="00F66800"/>
    <w:rsid w:val="00F67DB3"/>
    <w:rsid w:val="00F7080D"/>
    <w:rsid w:val="00F70E8B"/>
    <w:rsid w:val="00F71736"/>
    <w:rsid w:val="00F721BF"/>
    <w:rsid w:val="00F72F36"/>
    <w:rsid w:val="00F734D8"/>
    <w:rsid w:val="00F739D7"/>
    <w:rsid w:val="00F75033"/>
    <w:rsid w:val="00F75D05"/>
    <w:rsid w:val="00F767D9"/>
    <w:rsid w:val="00F76CA8"/>
    <w:rsid w:val="00F77121"/>
    <w:rsid w:val="00F8013E"/>
    <w:rsid w:val="00F80538"/>
    <w:rsid w:val="00F80761"/>
    <w:rsid w:val="00F80D3D"/>
    <w:rsid w:val="00F81389"/>
    <w:rsid w:val="00F814CD"/>
    <w:rsid w:val="00F857AA"/>
    <w:rsid w:val="00F8651B"/>
    <w:rsid w:val="00F86A7D"/>
    <w:rsid w:val="00F90445"/>
    <w:rsid w:val="00F90C68"/>
    <w:rsid w:val="00F90D4A"/>
    <w:rsid w:val="00F91747"/>
    <w:rsid w:val="00F92FF5"/>
    <w:rsid w:val="00F93235"/>
    <w:rsid w:val="00F944F0"/>
    <w:rsid w:val="00F94573"/>
    <w:rsid w:val="00F94621"/>
    <w:rsid w:val="00F95C8A"/>
    <w:rsid w:val="00F95D3F"/>
    <w:rsid w:val="00F96421"/>
    <w:rsid w:val="00F96913"/>
    <w:rsid w:val="00F96C1D"/>
    <w:rsid w:val="00F96EFA"/>
    <w:rsid w:val="00F97564"/>
    <w:rsid w:val="00F979E4"/>
    <w:rsid w:val="00FA0815"/>
    <w:rsid w:val="00FA0DD5"/>
    <w:rsid w:val="00FA161B"/>
    <w:rsid w:val="00FA238A"/>
    <w:rsid w:val="00FA2541"/>
    <w:rsid w:val="00FA2EBD"/>
    <w:rsid w:val="00FA38F4"/>
    <w:rsid w:val="00FA4638"/>
    <w:rsid w:val="00FA4E38"/>
    <w:rsid w:val="00FA5602"/>
    <w:rsid w:val="00FA6DB3"/>
    <w:rsid w:val="00FA6E5E"/>
    <w:rsid w:val="00FA7510"/>
    <w:rsid w:val="00FA77C5"/>
    <w:rsid w:val="00FA7B9E"/>
    <w:rsid w:val="00FB0516"/>
    <w:rsid w:val="00FB1547"/>
    <w:rsid w:val="00FB1597"/>
    <w:rsid w:val="00FB238C"/>
    <w:rsid w:val="00FB3032"/>
    <w:rsid w:val="00FB3C68"/>
    <w:rsid w:val="00FB4810"/>
    <w:rsid w:val="00FB51B2"/>
    <w:rsid w:val="00FB5706"/>
    <w:rsid w:val="00FB6359"/>
    <w:rsid w:val="00FC1181"/>
    <w:rsid w:val="00FC1F37"/>
    <w:rsid w:val="00FC2A40"/>
    <w:rsid w:val="00FC2EC7"/>
    <w:rsid w:val="00FC3CFE"/>
    <w:rsid w:val="00FC3DD6"/>
    <w:rsid w:val="00FC49D6"/>
    <w:rsid w:val="00FC4E4C"/>
    <w:rsid w:val="00FC5372"/>
    <w:rsid w:val="00FC58B7"/>
    <w:rsid w:val="00FC6C83"/>
    <w:rsid w:val="00FD028A"/>
    <w:rsid w:val="00FD0C96"/>
    <w:rsid w:val="00FD14B5"/>
    <w:rsid w:val="00FD1592"/>
    <w:rsid w:val="00FD2896"/>
    <w:rsid w:val="00FD2FFA"/>
    <w:rsid w:val="00FD38D0"/>
    <w:rsid w:val="00FD39C5"/>
    <w:rsid w:val="00FD5EBA"/>
    <w:rsid w:val="00FD710B"/>
    <w:rsid w:val="00FD7166"/>
    <w:rsid w:val="00FD7264"/>
    <w:rsid w:val="00FE04DC"/>
    <w:rsid w:val="00FE06BB"/>
    <w:rsid w:val="00FE17CD"/>
    <w:rsid w:val="00FE2B03"/>
    <w:rsid w:val="00FE34F5"/>
    <w:rsid w:val="00FE36F5"/>
    <w:rsid w:val="00FE3B6E"/>
    <w:rsid w:val="00FE4147"/>
    <w:rsid w:val="00FE4918"/>
    <w:rsid w:val="00FE5041"/>
    <w:rsid w:val="00FE5688"/>
    <w:rsid w:val="00FE5963"/>
    <w:rsid w:val="00FE6344"/>
    <w:rsid w:val="00FE6903"/>
    <w:rsid w:val="00FE7A97"/>
    <w:rsid w:val="00FF1541"/>
    <w:rsid w:val="00FF1EEF"/>
    <w:rsid w:val="00FF2BCF"/>
    <w:rsid w:val="00FF3E46"/>
    <w:rsid w:val="00FF4056"/>
    <w:rsid w:val="00FF485D"/>
    <w:rsid w:val="00FF5A91"/>
    <w:rsid w:val="00FF6593"/>
    <w:rsid w:val="00FF6AA8"/>
    <w:rsid w:val="00FF76E5"/>
    <w:rsid w:val="035F364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5F488"/>
  <w15:docId w15:val="{5EDD5C54-707B-436D-A351-2122B390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b/>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ja-JP"/>
    </w:rPr>
  </w:style>
  <w:style w:type="paragraph" w:styleId="a3">
    <w:name w:val="caption"/>
    <w:basedOn w:val="a"/>
    <w:next w:val="a"/>
    <w:unhideWhenUsed/>
    <w:qFormat/>
    <w:rPr>
      <w:b/>
      <w:bCs/>
    </w:rPr>
  </w:style>
  <w:style w:type="paragraph" w:styleId="a4">
    <w:name w:val="annotation text"/>
    <w:basedOn w:val="a"/>
    <w:link w:val="Char"/>
    <w:qFormat/>
  </w:style>
  <w:style w:type="paragraph" w:styleId="a5">
    <w:name w:val="Body Text"/>
    <w:basedOn w:val="a"/>
    <w:link w:val="Char0"/>
    <w:qFormat/>
    <w:pPr>
      <w:spacing w:after="120"/>
    </w:pPr>
  </w:style>
  <w:style w:type="paragraph" w:styleId="a6">
    <w:name w:val="Plain Text"/>
    <w:basedOn w:val="a"/>
    <w:link w:val="Char1"/>
    <w:qFormat/>
    <w:pPr>
      <w:overflowPunct/>
      <w:autoSpaceDE/>
      <w:autoSpaceDN/>
      <w:adjustRightInd/>
      <w:textAlignment w:val="auto"/>
    </w:pPr>
    <w:rPr>
      <w:rFonts w:ascii="Courier New" w:hAnsi="Courier New"/>
      <w:color w:val="auto"/>
      <w:lang w:val="nb-NO" w:eastAsia="zh-CN"/>
    </w:r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Tahoma" w:hAnsi="Tahoma"/>
      <w:sz w:val="16"/>
      <w:szCs w:val="16"/>
    </w:rPr>
  </w:style>
  <w:style w:type="paragraph" w:styleId="a8">
    <w:name w:val="footer"/>
    <w:basedOn w:val="a"/>
    <w:qFormat/>
    <w:pPr>
      <w:tabs>
        <w:tab w:val="center" w:pos="4153"/>
        <w:tab w:val="right" w:pos="8306"/>
      </w:tabs>
    </w:pPr>
  </w:style>
  <w:style w:type="paragraph" w:styleId="a9">
    <w:name w:val="header"/>
    <w:basedOn w:val="a"/>
    <w:link w:val="Char3"/>
    <w:qFormat/>
    <w:pPr>
      <w:tabs>
        <w:tab w:val="center" w:pos="4153"/>
        <w:tab w:val="right" w:pos="8306"/>
      </w:tabs>
    </w:pPr>
  </w:style>
  <w:style w:type="paragraph" w:styleId="aa">
    <w:name w:val="footnote text"/>
    <w:basedOn w:val="a"/>
    <w:link w:val="Char4"/>
    <w:qFormat/>
  </w:style>
  <w:style w:type="paragraph" w:styleId="90">
    <w:name w:val="toc 9"/>
    <w:basedOn w:val="80"/>
    <w:next w:val="a"/>
    <w:semiHidden/>
    <w:qFormat/>
    <w:pPr>
      <w:ind w:left="1418" w:hanging="1418"/>
    </w:pPr>
  </w:style>
  <w:style w:type="paragraph" w:styleId="ab">
    <w:name w:val="Normal (Web)"/>
    <w:basedOn w:val="a"/>
    <w:uiPriority w:val="99"/>
    <w:unhideWhenUsed/>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ac">
    <w:name w:val="annotation subject"/>
    <w:basedOn w:val="a4"/>
    <w:next w:val="a4"/>
    <w:link w:val="Char5"/>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FollowedHyperlink"/>
    <w:qFormat/>
    <w:rPr>
      <w:color w:val="800080"/>
      <w:u w:val="single"/>
    </w:rPr>
  </w:style>
  <w:style w:type="character" w:styleId="af0">
    <w:name w:val="Emphasis"/>
    <w:qFormat/>
    <w:rPr>
      <w:i/>
      <w:iCs/>
    </w:rPr>
  </w:style>
  <w:style w:type="character" w:styleId="af1">
    <w:name w:val="Hyperlink"/>
    <w:qFormat/>
    <w:rPr>
      <w:color w:val="0000FF"/>
      <w:u w:val="single"/>
    </w:rPr>
  </w:style>
  <w:style w:type="character" w:styleId="af2">
    <w:name w:val="annotation reference"/>
    <w:qFormat/>
    <w:rPr>
      <w:sz w:val="16"/>
      <w:szCs w:val="16"/>
    </w:rPr>
  </w:style>
  <w:style w:type="character" w:customStyle="1" w:styleId="1Char">
    <w:name w:val="제목 1 Char"/>
    <w:link w:val="1"/>
    <w:qFormat/>
    <w:rPr>
      <w:rFonts w:ascii="Arial" w:hAnsi="Arial"/>
      <w:sz w:val="36"/>
      <w:lang w:val="en-GB" w:eastAsia="ja-JP" w:bidi="ar-SA"/>
    </w:rPr>
  </w:style>
  <w:style w:type="character" w:customStyle="1" w:styleId="2Char">
    <w:name w:val="제목 2 Char"/>
    <w:link w:val="2"/>
    <w:qFormat/>
    <w:rPr>
      <w:rFonts w:ascii="Arial" w:hAnsi="Arial"/>
      <w:sz w:val="32"/>
      <w:lang w:val="en-GB" w:eastAsia="ja-JP"/>
    </w:rPr>
  </w:style>
  <w:style w:type="character" w:customStyle="1" w:styleId="3Char">
    <w:name w:val="제목 3 Char"/>
    <w:link w:val="3"/>
    <w:qFormat/>
    <w:rPr>
      <w:rFonts w:ascii="Arial" w:hAnsi="Arial"/>
      <w:sz w:val="28"/>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Pr>
      <w:rFonts w:ascii="Arial" w:hAnsi="Arial"/>
      <w:color w:val="000000"/>
      <w:sz w:val="18"/>
      <w:lang w:val="en-GB" w:eastAsia="ja-JP"/>
    </w:rPr>
  </w:style>
  <w:style w:type="character" w:customStyle="1" w:styleId="TACChar">
    <w:name w:val="TAC Char"/>
    <w:link w:val="TAC"/>
    <w:qFormat/>
  </w:style>
  <w:style w:type="paragraph" w:customStyle="1" w:styleId="TAJ">
    <w:name w:val="TAJ"/>
    <w:basedOn w:val="a"/>
    <w:qFormat/>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qFormat/>
    <w:rPr>
      <w:color w:val="000000"/>
      <w:lang w:val="en-GB" w:eastAsia="ja-JP"/>
    </w:rPr>
  </w:style>
  <w:style w:type="paragraph" w:customStyle="1" w:styleId="HO">
    <w:name w:val="HO"/>
    <w:basedOn w:val="a"/>
    <w:qFormat/>
    <w:pPr>
      <w:jc w:val="right"/>
    </w:pPr>
    <w:rPr>
      <w:b/>
      <w:lang w:eastAsia="en-US"/>
    </w:rPr>
  </w:style>
  <w:style w:type="paragraph" w:customStyle="1" w:styleId="HE">
    <w:name w:val="HE"/>
    <w:basedOn w:val="a"/>
    <w:qFormat/>
    <w:rPr>
      <w:b/>
      <w:lang w:eastAsia="en-US"/>
    </w:rPr>
  </w:style>
  <w:style w:type="paragraph" w:customStyle="1" w:styleId="EX">
    <w:name w:val="EX"/>
    <w:basedOn w:val="a"/>
    <w:link w:val="EXCar"/>
    <w:qFormat/>
    <w:pPr>
      <w:keepLines/>
      <w:ind w:left="1702" w:hanging="1418"/>
    </w:pPr>
  </w:style>
  <w:style w:type="character" w:customStyle="1" w:styleId="EXCar">
    <w:name w:val="EX Car"/>
    <w:link w:val="EX"/>
    <w:qFormat/>
    <w:rPr>
      <w:color w:val="000000"/>
      <w:lang w:val="en-GB" w:eastAsia="ja-JP"/>
    </w:r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a"/>
    <w:link w:val="B2Char"/>
    <w:qFormat/>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Pr>
      <w:color w:val="000000"/>
      <w:lang w:val="en-GB" w:eastAsia="ja-JP"/>
    </w:r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EQ">
    <w:name w:val="EQ"/>
    <w:basedOn w:val="a"/>
    <w:next w:val="a"/>
    <w:qFormat/>
    <w:pPr>
      <w:keepLines/>
      <w:tabs>
        <w:tab w:val="center" w:pos="4536"/>
        <w:tab w:val="right" w:pos="9072"/>
      </w:tabs>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color w:val="00000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b/>
      <w:color w:val="000000"/>
      <w:lang w:val="en-GB" w:eastAsia="ja-JP"/>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a"/>
    <w:qFormat/>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locked/>
    <w:rPr>
      <w:color w:val="FF0000"/>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3">
    <w:name w:val="머리글 Char"/>
    <w:link w:val="a9"/>
    <w:rPr>
      <w:color w:val="000000"/>
      <w:lang w:val="en-GB" w:eastAsia="ja-JP" w:bidi="ar-SA"/>
    </w:rPr>
  </w:style>
  <w:style w:type="character" w:customStyle="1" w:styleId="Char2">
    <w:name w:val="풍선 도움말 텍스트 Char"/>
    <w:link w:val="a7"/>
    <w:qFormat/>
    <w:rPr>
      <w:rFonts w:ascii="Tahoma" w:hAnsi="Tahoma" w:cs="Tahoma"/>
      <w:color w:val="000000"/>
      <w:sz w:val="16"/>
      <w:szCs w:val="16"/>
      <w:lang w:val="en-GB" w:eastAsia="ja-JP"/>
    </w:rPr>
  </w:style>
  <w:style w:type="character" w:customStyle="1" w:styleId="Char">
    <w:name w:val="메모 텍스트 Char"/>
    <w:link w:val="a4"/>
    <w:qFormat/>
    <w:rPr>
      <w:color w:val="000000"/>
      <w:lang w:val="en-GB" w:eastAsia="ja-JP"/>
    </w:rPr>
  </w:style>
  <w:style w:type="character" w:customStyle="1" w:styleId="Char5">
    <w:name w:val="메모 주제 Char"/>
    <w:link w:val="ac"/>
    <w:qFormat/>
    <w:rPr>
      <w:b/>
      <w:bCs/>
      <w:color w:val="000000"/>
      <w:lang w:val="en-GB" w:eastAsia="ja-JP"/>
    </w:rPr>
  </w:style>
  <w:style w:type="character" w:customStyle="1" w:styleId="Char4">
    <w:name w:val="각주 텍스트 Char"/>
    <w:link w:val="aa"/>
    <w:qFormat/>
    <w:rPr>
      <w:color w:val="000000"/>
      <w:lang w:val="en-GB" w:eastAsia="ja-JP"/>
    </w:rPr>
  </w:style>
  <w:style w:type="paragraph" w:styleId="af3">
    <w:name w:val="List Paragraph"/>
    <w:basedOn w:val="a"/>
    <w:uiPriority w:val="34"/>
    <w:qFormat/>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customStyle="1" w:styleId="Revision1">
    <w:name w:val="Revision1"/>
    <w:hidden/>
    <w:uiPriority w:val="99"/>
    <w:semiHidden/>
    <w:qFormat/>
    <w:rPr>
      <w:color w:val="000000"/>
      <w:lang w:eastAsia="ja-JP"/>
    </w:rPr>
  </w:style>
  <w:style w:type="paragraph" w:customStyle="1" w:styleId="NOn">
    <w:name w:val="NOn"/>
    <w:basedOn w:val="B1"/>
    <w:qFormat/>
  </w:style>
  <w:style w:type="character" w:customStyle="1" w:styleId="BookTitle1">
    <w:name w:val="Book Title1"/>
    <w:uiPriority w:val="33"/>
    <w:qFormat/>
    <w:rPr>
      <w:b/>
      <w:bCs/>
      <w:smallCaps/>
      <w:spacing w:val="5"/>
    </w:rPr>
  </w:style>
  <w:style w:type="character" w:customStyle="1" w:styleId="Char0">
    <w:name w:val="본문 Char"/>
    <w:link w:val="a5"/>
    <w:qFormat/>
    <w:rPr>
      <w:color w:val="000000"/>
      <w:lang w:val="en-GB" w:eastAsia="ja-JP"/>
    </w:rPr>
  </w:style>
  <w:style w:type="character" w:customStyle="1" w:styleId="Char1">
    <w:name w:val="글자만 Char"/>
    <w:link w:val="a6"/>
    <w:qFormat/>
    <w:rPr>
      <w:rFonts w:ascii="Courier New" w:hAnsi="Courier New"/>
      <w:lang w:val="nb-NO"/>
    </w:rPr>
  </w:style>
  <w:style w:type="character" w:customStyle="1" w:styleId="11">
    <w:name w:val="未处理的提及1"/>
    <w:uiPriority w:val="99"/>
    <w:semiHidden/>
    <w:unhideWhenUsed/>
    <w:rPr>
      <w:color w:val="808080"/>
      <w:shd w:val="clear" w:color="auto" w:fill="E6E6E6"/>
    </w:rPr>
  </w:style>
  <w:style w:type="paragraph" w:customStyle="1" w:styleId="CRCoverPage">
    <w:name w:val="CR Cover Page"/>
    <w:link w:val="CRCoverPageZchn"/>
    <w:pPr>
      <w:spacing w:after="120"/>
    </w:pPr>
    <w:rPr>
      <w:rFonts w:ascii="Arial" w:hAnsi="Arial"/>
      <w:lang w:eastAsia="en-US"/>
    </w:rPr>
  </w:style>
  <w:style w:type="character" w:customStyle="1" w:styleId="CRCoverPageZchn">
    <w:name w:val="CR Cover Page Zchn"/>
    <w:link w:val="CRCoverPage"/>
    <w:rPr>
      <w:rFonts w:ascii="Arial" w:hAnsi="Arial"/>
      <w:lang w:eastAsia="en-US" w:bidi="ar-SA"/>
    </w:rPr>
  </w:style>
  <w:style w:type="character" w:customStyle="1" w:styleId="TAHChar">
    <w:name w:val="TAH Char"/>
    <w:link w:val="TAH"/>
    <w:rPr>
      <w:rFonts w:ascii="Arial" w:hAnsi="Arial"/>
      <w:b/>
      <w:color w:val="000000"/>
      <w:sz w:val="18"/>
      <w:lang w:val="en-GB" w:eastAsia="ja-JP"/>
    </w:rPr>
  </w:style>
  <w:style w:type="character" w:customStyle="1" w:styleId="TFZchn">
    <w:name w:val="TF Zchn"/>
    <w:rPr>
      <w:rFonts w:ascii="Arial" w:hAnsi="Arial"/>
      <w:b/>
      <w:color w:val="000000"/>
      <w:lang w:val="en-GB" w:eastAsia="ja-JP"/>
    </w:rPr>
  </w:style>
  <w:style w:type="character" w:customStyle="1" w:styleId="NOZchn">
    <w:name w:val="NO Zchn"/>
    <w:qFormat/>
    <w:locked/>
    <w:rPr>
      <w:color w:val="000000"/>
      <w:lang w:val="en-GB" w:eastAsia="ja-JP"/>
    </w:rPr>
  </w:style>
  <w:style w:type="character" w:customStyle="1" w:styleId="B1Zchn">
    <w:name w:val="B1 Zchn"/>
    <w:rPr>
      <w:rFonts w:ascii="Times New Roman" w:hAnsi="Times New Roman"/>
      <w:lang w:val="en-GB" w:eastAsia="en-US"/>
    </w:rPr>
  </w:style>
  <w:style w:type="character" w:customStyle="1" w:styleId="CRCoverPageChar">
    <w:name w:val="CR Cover Page Char"/>
    <w:locked/>
    <w:rPr>
      <w:rFonts w:ascii="Arial" w:hAnsi="Arial"/>
      <w:lang w:val="en-GB" w:eastAsia="en-US"/>
    </w:rPr>
  </w:style>
  <w:style w:type="character" w:customStyle="1" w:styleId="B2Char">
    <w:name w:val="B2 Char"/>
    <w:link w:val="B2"/>
    <w:rPr>
      <w:color w:val="000000"/>
      <w:lang w:val="en-GB" w:eastAsia="ja-JP"/>
    </w:rPr>
  </w:style>
  <w:style w:type="paragraph" w:customStyle="1" w:styleId="Guidance">
    <w:name w:val="Guidance"/>
    <w:basedOn w:val="a"/>
    <w:pPr>
      <w:overflowPunct/>
      <w:autoSpaceDE/>
      <w:autoSpaceDN/>
      <w:adjustRightInd/>
      <w:textAlignment w:val="auto"/>
    </w:pPr>
    <w:rPr>
      <w:rFonts w:eastAsia="MS Mincho"/>
      <w:i/>
      <w:color w:val="0000FF"/>
      <w:lang w:eastAsia="en-US"/>
    </w:rPr>
  </w:style>
  <w:style w:type="character" w:customStyle="1" w:styleId="TAHCar">
    <w:name w:val="TAH Car"/>
    <w:qFormat/>
    <w:rPr>
      <w:rFonts w:ascii="Arial" w:hAnsi="Arial"/>
      <w:b/>
      <w:sz w:val="18"/>
      <w:lang w:eastAsia="en-US"/>
    </w:rPr>
  </w:style>
  <w:style w:type="character" w:customStyle="1" w:styleId="4Char">
    <w:name w:val="제목 4 Char"/>
    <w:link w:val="4"/>
    <w:rPr>
      <w:rFonts w:ascii="Arial" w:hAnsi="Arial"/>
      <w:sz w:val="24"/>
      <w:lang w:val="en-GB" w:eastAsia="ja-JP"/>
    </w:rPr>
  </w:style>
  <w:style w:type="character" w:customStyle="1" w:styleId="EditorsNoteCharChar">
    <w:name w:val="Editor's Note Char Char"/>
    <w:rPr>
      <w:rFonts w:eastAsia="Times New Roman"/>
      <w:color w:val="FF0000"/>
      <w:lang w:val="en-GB"/>
    </w:rPr>
  </w:style>
  <w:style w:type="character" w:customStyle="1" w:styleId="12">
    <w:name w:val="확인되지 않은 멘션1"/>
    <w:basedOn w:val="a0"/>
    <w:uiPriority w:val="99"/>
    <w:semiHidden/>
    <w:unhideWhenUsed/>
    <w:rPr>
      <w:color w:val="605E5C"/>
      <w:shd w:val="clear" w:color="auto" w:fill="E1DFDD"/>
    </w:rPr>
  </w:style>
  <w:style w:type="character" w:customStyle="1" w:styleId="B1Char1">
    <w:name w:val="B1 Char1"/>
    <w:rPr>
      <w:color w:val="000000"/>
      <w:lang w:eastAsia="ja-JP"/>
    </w:rPr>
  </w:style>
  <w:style w:type="paragraph" w:styleId="af4">
    <w:name w:val="Revision"/>
    <w:hidden/>
    <w:uiPriority w:val="99"/>
    <w:semiHidden/>
    <w:rsid w:val="00E64706"/>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36510">
      <w:bodyDiv w:val="1"/>
      <w:marLeft w:val="0"/>
      <w:marRight w:val="0"/>
      <w:marTop w:val="0"/>
      <w:marBottom w:val="0"/>
      <w:divBdr>
        <w:top w:val="none" w:sz="0" w:space="0" w:color="auto"/>
        <w:left w:val="none" w:sz="0" w:space="0" w:color="auto"/>
        <w:bottom w:val="none" w:sz="0" w:space="0" w:color="auto"/>
        <w:right w:val="none" w:sz="0" w:space="0" w:color="auto"/>
      </w:divBdr>
      <w:divsChild>
        <w:div w:id="724529660">
          <w:marLeft w:val="0"/>
          <w:marRight w:val="0"/>
          <w:marTop w:val="0"/>
          <w:marBottom w:val="0"/>
          <w:divBdr>
            <w:top w:val="single" w:sz="2" w:space="0" w:color="E3E3E3"/>
            <w:left w:val="single" w:sz="2" w:space="0" w:color="E3E3E3"/>
            <w:bottom w:val="single" w:sz="2" w:space="0" w:color="E3E3E3"/>
            <w:right w:val="single" w:sz="2" w:space="0" w:color="E3E3E3"/>
          </w:divBdr>
          <w:divsChild>
            <w:div w:id="259067743">
              <w:marLeft w:val="0"/>
              <w:marRight w:val="0"/>
              <w:marTop w:val="0"/>
              <w:marBottom w:val="0"/>
              <w:divBdr>
                <w:top w:val="single" w:sz="2" w:space="0" w:color="E3E3E3"/>
                <w:left w:val="single" w:sz="2" w:space="0" w:color="E3E3E3"/>
                <w:bottom w:val="single" w:sz="2" w:space="0" w:color="E3E3E3"/>
                <w:right w:val="single" w:sz="2" w:space="0" w:color="E3E3E3"/>
              </w:divBdr>
              <w:divsChild>
                <w:div w:id="860437141">
                  <w:marLeft w:val="0"/>
                  <w:marRight w:val="0"/>
                  <w:marTop w:val="0"/>
                  <w:marBottom w:val="0"/>
                  <w:divBdr>
                    <w:top w:val="single" w:sz="2" w:space="0" w:color="E3E3E3"/>
                    <w:left w:val="single" w:sz="2" w:space="0" w:color="E3E3E3"/>
                    <w:bottom w:val="single" w:sz="2" w:space="0" w:color="E3E3E3"/>
                    <w:right w:val="single" w:sz="2" w:space="0" w:color="E3E3E3"/>
                  </w:divBdr>
                  <w:divsChild>
                    <w:div w:id="36904026">
                      <w:marLeft w:val="0"/>
                      <w:marRight w:val="0"/>
                      <w:marTop w:val="0"/>
                      <w:marBottom w:val="0"/>
                      <w:divBdr>
                        <w:top w:val="single" w:sz="2" w:space="0" w:color="E3E3E3"/>
                        <w:left w:val="single" w:sz="2" w:space="0" w:color="E3E3E3"/>
                        <w:bottom w:val="single" w:sz="2" w:space="0" w:color="E3E3E3"/>
                        <w:right w:val="single" w:sz="2" w:space="0" w:color="E3E3E3"/>
                      </w:divBdr>
                      <w:divsChild>
                        <w:div w:id="508716773">
                          <w:marLeft w:val="0"/>
                          <w:marRight w:val="0"/>
                          <w:marTop w:val="0"/>
                          <w:marBottom w:val="0"/>
                          <w:divBdr>
                            <w:top w:val="single" w:sz="2" w:space="0" w:color="E3E3E3"/>
                            <w:left w:val="single" w:sz="2" w:space="0" w:color="E3E3E3"/>
                            <w:bottom w:val="single" w:sz="2" w:space="0" w:color="E3E3E3"/>
                            <w:right w:val="single" w:sz="2" w:space="0" w:color="E3E3E3"/>
                          </w:divBdr>
                          <w:divsChild>
                            <w:div w:id="281806572">
                              <w:marLeft w:val="0"/>
                              <w:marRight w:val="0"/>
                              <w:marTop w:val="0"/>
                              <w:marBottom w:val="0"/>
                              <w:divBdr>
                                <w:top w:val="single" w:sz="2" w:space="0" w:color="E3E3E3"/>
                                <w:left w:val="single" w:sz="2" w:space="0" w:color="E3E3E3"/>
                                <w:bottom w:val="single" w:sz="2" w:space="0" w:color="E3E3E3"/>
                                <w:right w:val="single" w:sz="2" w:space="0" w:color="E3E3E3"/>
                              </w:divBdr>
                              <w:divsChild>
                                <w:div w:id="1051347540">
                                  <w:marLeft w:val="0"/>
                                  <w:marRight w:val="0"/>
                                  <w:marTop w:val="100"/>
                                  <w:marBottom w:val="100"/>
                                  <w:divBdr>
                                    <w:top w:val="single" w:sz="2" w:space="0" w:color="E3E3E3"/>
                                    <w:left w:val="single" w:sz="2" w:space="0" w:color="E3E3E3"/>
                                    <w:bottom w:val="single" w:sz="2" w:space="0" w:color="E3E3E3"/>
                                    <w:right w:val="single" w:sz="2" w:space="0" w:color="E3E3E3"/>
                                  </w:divBdr>
                                  <w:divsChild>
                                    <w:div w:id="1666277244">
                                      <w:marLeft w:val="0"/>
                                      <w:marRight w:val="0"/>
                                      <w:marTop w:val="0"/>
                                      <w:marBottom w:val="0"/>
                                      <w:divBdr>
                                        <w:top w:val="single" w:sz="2" w:space="0" w:color="E3E3E3"/>
                                        <w:left w:val="single" w:sz="2" w:space="0" w:color="E3E3E3"/>
                                        <w:bottom w:val="single" w:sz="2" w:space="0" w:color="E3E3E3"/>
                                        <w:right w:val="single" w:sz="2" w:space="0" w:color="E3E3E3"/>
                                      </w:divBdr>
                                      <w:divsChild>
                                        <w:div w:id="373846410">
                                          <w:marLeft w:val="0"/>
                                          <w:marRight w:val="0"/>
                                          <w:marTop w:val="0"/>
                                          <w:marBottom w:val="0"/>
                                          <w:divBdr>
                                            <w:top w:val="single" w:sz="2" w:space="0" w:color="E3E3E3"/>
                                            <w:left w:val="single" w:sz="2" w:space="0" w:color="E3E3E3"/>
                                            <w:bottom w:val="single" w:sz="2" w:space="0" w:color="E3E3E3"/>
                                            <w:right w:val="single" w:sz="2" w:space="0" w:color="E3E3E3"/>
                                          </w:divBdr>
                                          <w:divsChild>
                                            <w:div w:id="219751237">
                                              <w:marLeft w:val="0"/>
                                              <w:marRight w:val="0"/>
                                              <w:marTop w:val="0"/>
                                              <w:marBottom w:val="0"/>
                                              <w:divBdr>
                                                <w:top w:val="single" w:sz="2" w:space="0" w:color="E3E3E3"/>
                                                <w:left w:val="single" w:sz="2" w:space="0" w:color="E3E3E3"/>
                                                <w:bottom w:val="single" w:sz="2" w:space="0" w:color="E3E3E3"/>
                                                <w:right w:val="single" w:sz="2" w:space="0" w:color="E3E3E3"/>
                                              </w:divBdr>
                                              <w:divsChild>
                                                <w:div w:id="1702703755">
                                                  <w:marLeft w:val="0"/>
                                                  <w:marRight w:val="0"/>
                                                  <w:marTop w:val="0"/>
                                                  <w:marBottom w:val="0"/>
                                                  <w:divBdr>
                                                    <w:top w:val="single" w:sz="2" w:space="0" w:color="E3E3E3"/>
                                                    <w:left w:val="single" w:sz="2" w:space="0" w:color="E3E3E3"/>
                                                    <w:bottom w:val="single" w:sz="2" w:space="0" w:color="E3E3E3"/>
                                                    <w:right w:val="single" w:sz="2" w:space="0" w:color="E3E3E3"/>
                                                  </w:divBdr>
                                                  <w:divsChild>
                                                    <w:div w:id="1556161688">
                                                      <w:marLeft w:val="0"/>
                                                      <w:marRight w:val="0"/>
                                                      <w:marTop w:val="0"/>
                                                      <w:marBottom w:val="0"/>
                                                      <w:divBdr>
                                                        <w:top w:val="single" w:sz="2" w:space="0" w:color="E3E3E3"/>
                                                        <w:left w:val="single" w:sz="2" w:space="0" w:color="E3E3E3"/>
                                                        <w:bottom w:val="single" w:sz="2" w:space="0" w:color="E3E3E3"/>
                                                        <w:right w:val="single" w:sz="2" w:space="0" w:color="E3E3E3"/>
                                                      </w:divBdr>
                                                      <w:divsChild>
                                                        <w:div w:id="5897774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319698620">
          <w:marLeft w:val="0"/>
          <w:marRight w:val="0"/>
          <w:marTop w:val="0"/>
          <w:marBottom w:val="0"/>
          <w:divBdr>
            <w:top w:val="none" w:sz="0" w:space="0" w:color="auto"/>
            <w:left w:val="none" w:sz="0" w:space="0" w:color="auto"/>
            <w:bottom w:val="none" w:sz="0" w:space="0" w:color="auto"/>
            <w:right w:val="none" w:sz="0" w:space="0" w:color="auto"/>
          </w:divBdr>
          <w:divsChild>
            <w:div w:id="710695242">
              <w:marLeft w:val="0"/>
              <w:marRight w:val="0"/>
              <w:marTop w:val="0"/>
              <w:marBottom w:val="0"/>
              <w:divBdr>
                <w:top w:val="single" w:sz="2" w:space="0" w:color="E3E3E3"/>
                <w:left w:val="single" w:sz="2" w:space="0" w:color="E3E3E3"/>
                <w:bottom w:val="single" w:sz="2" w:space="0" w:color="E3E3E3"/>
                <w:right w:val="single" w:sz="2" w:space="0" w:color="E3E3E3"/>
              </w:divBdr>
              <w:divsChild>
                <w:div w:id="19756719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917402645">
      <w:bodyDiv w:val="1"/>
      <w:marLeft w:val="0"/>
      <w:marRight w:val="0"/>
      <w:marTop w:val="0"/>
      <w:marBottom w:val="0"/>
      <w:divBdr>
        <w:top w:val="none" w:sz="0" w:space="0" w:color="auto"/>
        <w:left w:val="none" w:sz="0" w:space="0" w:color="auto"/>
        <w:bottom w:val="none" w:sz="0" w:space="0" w:color="auto"/>
        <w:right w:val="none" w:sz="0" w:space="0" w:color="auto"/>
      </w:divBdr>
      <w:divsChild>
        <w:div w:id="1175805838">
          <w:marLeft w:val="0"/>
          <w:marRight w:val="0"/>
          <w:marTop w:val="0"/>
          <w:marBottom w:val="0"/>
          <w:divBdr>
            <w:top w:val="none" w:sz="0" w:space="0" w:color="auto"/>
            <w:left w:val="none" w:sz="0" w:space="0" w:color="auto"/>
            <w:bottom w:val="none" w:sz="0" w:space="0" w:color="auto"/>
            <w:right w:val="none" w:sz="0" w:space="0" w:color="auto"/>
          </w:divBdr>
          <w:divsChild>
            <w:div w:id="70086966">
              <w:marLeft w:val="0"/>
              <w:marRight w:val="0"/>
              <w:marTop w:val="0"/>
              <w:marBottom w:val="0"/>
              <w:divBdr>
                <w:top w:val="none" w:sz="0" w:space="0" w:color="auto"/>
                <w:left w:val="none" w:sz="0" w:space="0" w:color="auto"/>
                <w:bottom w:val="none" w:sz="0" w:space="0" w:color="auto"/>
                <w:right w:val="none" w:sz="0" w:space="0" w:color="auto"/>
              </w:divBdr>
              <w:divsChild>
                <w:div w:id="528955282">
                  <w:marLeft w:val="0"/>
                  <w:marRight w:val="0"/>
                  <w:marTop w:val="0"/>
                  <w:marBottom w:val="0"/>
                  <w:divBdr>
                    <w:top w:val="none" w:sz="0" w:space="0" w:color="auto"/>
                    <w:left w:val="none" w:sz="0" w:space="0" w:color="auto"/>
                    <w:bottom w:val="none" w:sz="0" w:space="0" w:color="auto"/>
                    <w:right w:val="none" w:sz="0" w:space="0" w:color="auto"/>
                  </w:divBdr>
                  <w:divsChild>
                    <w:div w:id="8758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7158">
      <w:bodyDiv w:val="1"/>
      <w:marLeft w:val="0"/>
      <w:marRight w:val="0"/>
      <w:marTop w:val="0"/>
      <w:marBottom w:val="0"/>
      <w:divBdr>
        <w:top w:val="none" w:sz="0" w:space="0" w:color="auto"/>
        <w:left w:val="none" w:sz="0" w:space="0" w:color="auto"/>
        <w:bottom w:val="none" w:sz="0" w:space="0" w:color="auto"/>
        <w:right w:val="none" w:sz="0" w:space="0" w:color="auto"/>
      </w:divBdr>
      <w:divsChild>
        <w:div w:id="1534032524">
          <w:marLeft w:val="0"/>
          <w:marRight w:val="0"/>
          <w:marTop w:val="0"/>
          <w:marBottom w:val="0"/>
          <w:divBdr>
            <w:top w:val="none" w:sz="0" w:space="0" w:color="auto"/>
            <w:left w:val="none" w:sz="0" w:space="0" w:color="auto"/>
            <w:bottom w:val="none" w:sz="0" w:space="0" w:color="auto"/>
            <w:right w:val="none" w:sz="0" w:space="0" w:color="auto"/>
          </w:divBdr>
          <w:divsChild>
            <w:div w:id="870218356">
              <w:marLeft w:val="0"/>
              <w:marRight w:val="0"/>
              <w:marTop w:val="0"/>
              <w:marBottom w:val="0"/>
              <w:divBdr>
                <w:top w:val="none" w:sz="0" w:space="0" w:color="auto"/>
                <w:left w:val="none" w:sz="0" w:space="0" w:color="auto"/>
                <w:bottom w:val="none" w:sz="0" w:space="0" w:color="auto"/>
                <w:right w:val="none" w:sz="0" w:space="0" w:color="auto"/>
              </w:divBdr>
              <w:divsChild>
                <w:div w:id="4041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8423-2907-4E10-9ED1-E19798F2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2347</Words>
  <Characters>13381</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이동진님(DongJin Lee)/Core개발팀</dc:creator>
  <cp:lastModifiedBy>ETRI</cp:lastModifiedBy>
  <cp:revision>18</cp:revision>
  <cp:lastPrinted>2014-09-10T09:04:00Z</cp:lastPrinted>
  <dcterms:created xsi:type="dcterms:W3CDTF">2024-04-15T23:37:00Z</dcterms:created>
  <dcterms:modified xsi:type="dcterms:W3CDTF">2024-04-16T00:27:00Z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59B86637089047F2B1AB5DAD86536F7B</vt:lpwstr>
  </property>
</Properties>
</file>