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01" w:rsidRPr="00471B80" w:rsidRDefault="002A4B48" w:rsidP="00BF550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SA WG2 Meeting #S2-16</w:t>
      </w:r>
      <w:r w:rsidR="00FC5FAC">
        <w:rPr>
          <w:rFonts w:ascii="Arial" w:hAnsi="Arial" w:cs="Arial"/>
          <w:b/>
          <w:noProof/>
          <w:sz w:val="24"/>
          <w:szCs w:val="24"/>
        </w:rPr>
        <w:t>2</w:t>
      </w:r>
      <w:r>
        <w:rPr>
          <w:rFonts w:ascii="Arial" w:hAnsi="Arial" w:cs="Arial"/>
          <w:b/>
          <w:noProof/>
          <w:sz w:val="24"/>
          <w:szCs w:val="24"/>
        </w:rPr>
        <w:tab/>
        <w:t>S2-</w:t>
      </w:r>
      <w:r w:rsidR="00E65814">
        <w:rPr>
          <w:rFonts w:ascii="Arial" w:hAnsi="Arial" w:cs="Arial"/>
          <w:b/>
          <w:noProof/>
          <w:sz w:val="24"/>
          <w:szCs w:val="24"/>
        </w:rPr>
        <w:t>240</w:t>
      </w:r>
      <w:r w:rsidR="00A70068">
        <w:rPr>
          <w:rFonts w:ascii="Arial" w:hAnsi="Arial" w:cs="Arial"/>
          <w:b/>
          <w:noProof/>
          <w:sz w:val="24"/>
          <w:szCs w:val="24"/>
        </w:rPr>
        <w:t>xxxx</w:t>
      </w:r>
    </w:p>
    <w:p w:rsidR="00BF5501" w:rsidRPr="00471B80" w:rsidRDefault="00FC5FAC" w:rsidP="00BF550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</w:rPr>
        <w:t>15 - 19 April, 2024, Changsha, China</w:t>
      </w:r>
      <w:r w:rsidR="00BF5501" w:rsidRPr="00A4380C">
        <w:rPr>
          <w:rFonts w:ascii="Arial" w:hAnsi="Arial" w:cs="Arial"/>
          <w:b/>
          <w:noProof/>
          <w:color w:val="0000FF"/>
        </w:rPr>
        <w:tab/>
        <w:t>(revision of</w:t>
      </w:r>
      <w:r w:rsidR="002A4B48">
        <w:rPr>
          <w:rFonts w:ascii="Arial" w:hAnsi="Arial" w:cs="Arial"/>
          <w:b/>
          <w:noProof/>
          <w:color w:val="0000FF"/>
        </w:rPr>
        <w:t xml:space="preserve"> S2-24</w:t>
      </w:r>
      <w:r w:rsidR="00BF5501">
        <w:rPr>
          <w:rFonts w:ascii="Arial" w:hAnsi="Arial" w:cs="Arial"/>
          <w:b/>
          <w:noProof/>
          <w:color w:val="0000FF"/>
        </w:rPr>
        <w:t>0</w:t>
      </w:r>
      <w:r w:rsidR="00A70068">
        <w:rPr>
          <w:rFonts w:ascii="Arial" w:hAnsi="Arial" w:cs="Arial"/>
          <w:b/>
          <w:noProof/>
          <w:color w:val="0000FF"/>
        </w:rPr>
        <w:t>3829</w:t>
      </w:r>
      <w:r w:rsidR="00BF5501" w:rsidRPr="00A4380C">
        <w:rPr>
          <w:rFonts w:ascii="Arial" w:hAnsi="Arial" w:cs="Arial"/>
          <w:b/>
          <w:noProof/>
          <w:color w:val="0000FF"/>
        </w:rPr>
        <w:t>)</w:t>
      </w:r>
    </w:p>
    <w:p w:rsidR="0016287A" w:rsidRPr="00BF5501" w:rsidRDefault="0016287A" w:rsidP="00F23471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:rsidR="00440983" w:rsidRDefault="00440983">
      <w:pPr>
        <w:ind w:left="2127" w:hanging="2127"/>
        <w:rPr>
          <w:rFonts w:ascii="Arial" w:hAnsi="Arial" w:cs="Arial" w:hint="eastAsia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5A5543">
        <w:rPr>
          <w:rFonts w:ascii="Arial" w:hAnsi="Arial" w:cs="Arial"/>
          <w:b/>
        </w:rPr>
        <w:t>ZTE</w:t>
      </w:r>
      <w:r w:rsidR="00701B1A">
        <w:rPr>
          <w:rFonts w:ascii="Arial" w:hAnsi="Arial" w:cs="Arial" w:hint="eastAsia"/>
          <w:b/>
          <w:lang w:eastAsia="zh-CN"/>
        </w:rPr>
        <w:t>,</w:t>
      </w:r>
      <w:r w:rsidR="00701B1A">
        <w:rPr>
          <w:rFonts w:ascii="Arial" w:hAnsi="Arial" w:cs="Arial"/>
          <w:b/>
          <w:lang w:eastAsia="zh-CN"/>
        </w:rPr>
        <w:t xml:space="preserve"> ?</w:t>
      </w:r>
      <w:bookmarkStart w:id="0" w:name="_GoBack"/>
      <w:bookmarkEnd w:id="0"/>
    </w:p>
    <w:p w:rsidR="00440983" w:rsidRPr="006033B1" w:rsidRDefault="00440983" w:rsidP="00661FF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40B4D">
        <w:rPr>
          <w:rFonts w:ascii="Arial" w:hAnsi="Arial" w:cs="Arial"/>
          <w:b/>
        </w:rPr>
        <w:t>KI#</w:t>
      </w:r>
      <w:r w:rsidR="005C79FB">
        <w:rPr>
          <w:rFonts w:ascii="Arial" w:hAnsi="Arial" w:cs="Arial"/>
          <w:b/>
        </w:rPr>
        <w:t>2</w:t>
      </w:r>
      <w:r w:rsidR="00766684" w:rsidRPr="00766684">
        <w:rPr>
          <w:rFonts w:ascii="Arial" w:hAnsi="Arial" w:cs="Arial"/>
          <w:b/>
        </w:rPr>
        <w:t xml:space="preserve">, </w:t>
      </w:r>
      <w:r w:rsidR="005C79FB">
        <w:rPr>
          <w:rFonts w:ascii="Arial" w:hAnsi="Arial" w:cs="Arial"/>
          <w:b/>
        </w:rPr>
        <w:t>evaluation and conclusion</w:t>
      </w:r>
    </w:p>
    <w:p w:rsidR="00440983" w:rsidRDefault="006033B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3D0874">
        <w:rPr>
          <w:rFonts w:ascii="Arial" w:hAnsi="Arial" w:cs="Arial"/>
          <w:b/>
        </w:rPr>
        <w:t>Approval</w:t>
      </w:r>
    </w:p>
    <w:p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2A4B48">
        <w:rPr>
          <w:rFonts w:ascii="Arial" w:hAnsi="Arial" w:cs="Arial"/>
          <w:b/>
        </w:rPr>
        <w:t>1</w:t>
      </w:r>
      <w:r w:rsidR="00951BAE">
        <w:rPr>
          <w:rFonts w:ascii="Arial" w:hAnsi="Arial" w:cs="Arial"/>
          <w:b/>
        </w:rPr>
        <w:t>9.</w:t>
      </w:r>
      <w:r w:rsidR="00E013BE">
        <w:rPr>
          <w:rFonts w:ascii="Arial" w:hAnsi="Arial" w:cs="Arial"/>
          <w:b/>
        </w:rPr>
        <w:t>12</w:t>
      </w:r>
    </w:p>
    <w:p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E013BE" w:rsidRPr="00E013BE">
        <w:rPr>
          <w:rFonts w:ascii="Arial" w:hAnsi="Arial" w:cs="Arial"/>
          <w:b/>
        </w:rPr>
        <w:t>FS_5G_Femto</w:t>
      </w:r>
      <w:r w:rsidR="00951BAE" w:rsidRPr="00E013BE">
        <w:rPr>
          <w:rFonts w:ascii="Arial" w:hAnsi="Arial" w:cs="Arial"/>
          <w:b/>
        </w:rPr>
        <w:t xml:space="preserve"> / </w:t>
      </w:r>
      <w:r w:rsidR="002A4B48" w:rsidRPr="00E013BE">
        <w:rPr>
          <w:rFonts w:ascii="Arial" w:hAnsi="Arial" w:cs="Arial"/>
          <w:b/>
        </w:rPr>
        <w:t>Rel-19</w:t>
      </w:r>
    </w:p>
    <w:p w:rsidR="00566535" w:rsidRPr="005A00D7" w:rsidRDefault="00440983" w:rsidP="009D6493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 xml:space="preserve">Abstract </w:t>
      </w:r>
      <w:r w:rsidRPr="00DB0F98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the contribution:</w:t>
      </w:r>
      <w:r w:rsidR="003B3D1E">
        <w:rPr>
          <w:rFonts w:ascii="Arial" w:hAnsi="Arial" w:cs="Arial"/>
          <w:i/>
        </w:rPr>
        <w:t xml:space="preserve"> </w:t>
      </w:r>
      <w:r w:rsidR="00E013BE">
        <w:rPr>
          <w:rFonts w:ascii="Arial" w:hAnsi="Arial" w:cs="Arial"/>
          <w:i/>
        </w:rPr>
        <w:t xml:space="preserve">This </w:t>
      </w:r>
      <w:r w:rsidR="00766684">
        <w:rPr>
          <w:rFonts w:ascii="Arial" w:hAnsi="Arial" w:cs="Arial"/>
          <w:i/>
        </w:rPr>
        <w:t>paper proposes</w:t>
      </w:r>
      <w:r w:rsidR="00D40B4D">
        <w:rPr>
          <w:rFonts w:ascii="Arial" w:hAnsi="Arial" w:cs="Arial"/>
          <w:i/>
        </w:rPr>
        <w:t xml:space="preserve"> </w:t>
      </w:r>
      <w:r w:rsidR="005C79FB">
        <w:rPr>
          <w:rFonts w:ascii="Arial" w:hAnsi="Arial" w:cs="Arial"/>
          <w:i/>
        </w:rPr>
        <w:t>the evaluation and conclusion to Key issue #2</w:t>
      </w:r>
    </w:p>
    <w:p w:rsidR="00000AD9" w:rsidRPr="00766684" w:rsidRDefault="00766684" w:rsidP="00420457">
      <w:bookmarkStart w:id="1" w:name="_Hlk513714389"/>
      <w:r>
        <w:t xml:space="preserve"> </w:t>
      </w:r>
    </w:p>
    <w:bookmarkEnd w:id="1"/>
    <w:p w:rsidR="00CD2EBD" w:rsidRDefault="00AF4B15" w:rsidP="00CD2EBD">
      <w:pPr>
        <w:pStyle w:val="1"/>
        <w:rPr>
          <w:lang w:eastAsia="zh-CN"/>
        </w:rPr>
      </w:pPr>
      <w:r>
        <w:rPr>
          <w:lang w:eastAsia="zh-CN"/>
        </w:rPr>
        <w:t>1</w:t>
      </w:r>
      <w:r w:rsidR="00CD2EBD">
        <w:rPr>
          <w:lang w:eastAsia="zh-CN"/>
        </w:rPr>
        <w:t>. Proposal</w:t>
      </w:r>
    </w:p>
    <w:p w:rsidR="00CD2EBD" w:rsidRDefault="00CD2EBD" w:rsidP="00CD2EBD">
      <w:pPr>
        <w:rPr>
          <w:b/>
        </w:rPr>
      </w:pPr>
    </w:p>
    <w:p w:rsidR="00A17839" w:rsidRDefault="00A17839" w:rsidP="00A17839">
      <w:r>
        <w:t>It is proposed to accept the change to 23.700-45.</w:t>
      </w:r>
    </w:p>
    <w:p w:rsidR="00CD2EBD" w:rsidRPr="00A17839" w:rsidRDefault="00CD2EBD" w:rsidP="00CD2EBD"/>
    <w:p w:rsidR="00CD2EBD" w:rsidRDefault="00CD2EBD" w:rsidP="00CD2EBD">
      <w:pPr>
        <w:rPr>
          <w:rFonts w:eastAsia="MS Mincho"/>
        </w:rPr>
      </w:pPr>
    </w:p>
    <w:p w:rsidR="00E82331" w:rsidRPr="007149A1" w:rsidRDefault="00E82331" w:rsidP="00E82331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:rsidR="00E82331" w:rsidRPr="00E442B7" w:rsidRDefault="00E82331" w:rsidP="00E8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E442B7">
        <w:rPr>
          <w:rFonts w:cs="Arial"/>
          <w:color w:val="FF0000"/>
          <w:sz w:val="30"/>
          <w:szCs w:val="30"/>
        </w:rPr>
        <w:t xml:space="preserve">&gt;&gt;&gt;&gt; </w:t>
      </w:r>
      <w:r>
        <w:rPr>
          <w:rFonts w:cs="Arial"/>
          <w:color w:val="FF0000"/>
          <w:sz w:val="30"/>
          <w:szCs w:val="30"/>
        </w:rPr>
        <w:t>Start of</w:t>
      </w:r>
      <w:r w:rsidRPr="00E442B7">
        <w:rPr>
          <w:rFonts w:cs="Arial"/>
          <w:color w:val="FF0000"/>
          <w:sz w:val="30"/>
          <w:szCs w:val="30"/>
        </w:rPr>
        <w:t xml:space="preserve"> Change &lt;&lt;&lt;&lt;</w:t>
      </w:r>
    </w:p>
    <w:p w:rsidR="006B15E4" w:rsidRDefault="006B15E4" w:rsidP="006B15E4">
      <w:pPr>
        <w:rPr>
          <w:rFonts w:eastAsia="Yu Mincho"/>
        </w:rPr>
      </w:pPr>
    </w:p>
    <w:p w:rsidR="005C79FB" w:rsidRPr="005C79FB" w:rsidRDefault="005C79FB" w:rsidP="005C79FB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Times New Roman" w:hAnsi="Arial"/>
          <w:color w:val="auto"/>
          <w:sz w:val="36"/>
          <w:lang w:eastAsia="zh-CN"/>
        </w:rPr>
      </w:pPr>
      <w:bookmarkStart w:id="2" w:name="_Toc160970864"/>
      <w:r w:rsidRPr="005C79FB">
        <w:rPr>
          <w:rFonts w:ascii="Arial" w:eastAsia="Times New Roman" w:hAnsi="Arial"/>
          <w:color w:val="auto"/>
          <w:sz w:val="36"/>
          <w:lang w:eastAsia="zh-CN"/>
        </w:rPr>
        <w:t>7</w:t>
      </w:r>
      <w:r w:rsidRPr="005C79FB">
        <w:rPr>
          <w:rFonts w:ascii="Arial" w:eastAsia="Times New Roman" w:hAnsi="Arial"/>
          <w:color w:val="auto"/>
          <w:sz w:val="36"/>
          <w:lang w:eastAsia="zh-CN"/>
        </w:rPr>
        <w:tab/>
        <w:t>Overall Evaluation</w:t>
      </w:r>
      <w:bookmarkEnd w:id="2"/>
    </w:p>
    <w:p w:rsidR="005C79FB" w:rsidRPr="005C79FB" w:rsidRDefault="005C79FB" w:rsidP="005C79FB">
      <w:pPr>
        <w:keepLines/>
        <w:ind w:left="1559" w:hanging="1276"/>
        <w:rPr>
          <w:rFonts w:eastAsia="等线"/>
          <w:color w:val="FF0000"/>
          <w:lang w:eastAsia="zh-CN"/>
        </w:rPr>
      </w:pPr>
      <w:r w:rsidRPr="005C79FB">
        <w:rPr>
          <w:rFonts w:eastAsia="Times New Roman"/>
          <w:color w:val="FF0000"/>
          <w:lang w:val="en-US"/>
        </w:rPr>
        <w:t>Editor's note:</w:t>
      </w:r>
      <w:r w:rsidRPr="005C79FB">
        <w:rPr>
          <w:rFonts w:eastAsia="Times New Roman"/>
          <w:color w:val="FF0000"/>
          <w:lang w:val="en-US"/>
        </w:rPr>
        <w:tab/>
      </w:r>
      <w:r w:rsidRPr="005C79FB">
        <w:rPr>
          <w:rFonts w:eastAsia="等线"/>
          <w:color w:val="FF0000"/>
          <w:lang w:eastAsia="en-GB"/>
        </w:rPr>
        <w:t>This clause</w:t>
      </w:r>
      <w:r w:rsidRPr="005C79FB">
        <w:rPr>
          <w:rFonts w:eastAsia="等线"/>
          <w:color w:val="FF0000"/>
          <w:lang w:eastAsia="zh-CN"/>
        </w:rPr>
        <w:t xml:space="preserve"> </w:t>
      </w:r>
      <w:r w:rsidRPr="005C79FB">
        <w:rPr>
          <w:rFonts w:eastAsia="等线"/>
          <w:color w:val="FF0000"/>
          <w:lang w:eastAsia="en-GB"/>
        </w:rPr>
        <w:t>provides evaluations of different solutions</w:t>
      </w:r>
      <w:r w:rsidRPr="005C79FB">
        <w:rPr>
          <w:rFonts w:eastAsia="等线"/>
          <w:color w:val="FF0000"/>
          <w:lang w:val="en-US" w:eastAsia="en-GB"/>
        </w:rPr>
        <w:t>.</w:t>
      </w:r>
    </w:p>
    <w:p w:rsidR="00E82331" w:rsidRPr="005C79FB" w:rsidRDefault="00E82331" w:rsidP="00CD2EBD">
      <w:pPr>
        <w:rPr>
          <w:rFonts w:eastAsia="MS Mincho"/>
        </w:rPr>
      </w:pPr>
    </w:p>
    <w:p w:rsidR="00E85F76" w:rsidRPr="00E85F76" w:rsidRDefault="00E85F76" w:rsidP="00E85F76">
      <w:pPr>
        <w:keepNext/>
        <w:keepLines/>
        <w:spacing w:before="180"/>
        <w:ind w:left="1134" w:hanging="1134"/>
        <w:outlineLvl w:val="1"/>
        <w:rPr>
          <w:ins w:id="3" w:author="zte-v1" w:date="2024-03-28T17:01:00Z"/>
          <w:rFonts w:ascii="Arial" w:eastAsia="Times New Roman" w:hAnsi="Arial"/>
          <w:color w:val="auto"/>
          <w:sz w:val="32"/>
          <w:lang w:eastAsia="en-GB"/>
        </w:rPr>
      </w:pPr>
      <w:bookmarkStart w:id="4" w:name="_Toc101421781"/>
      <w:bookmarkStart w:id="5" w:name="_Toc113115786"/>
      <w:bookmarkStart w:id="6" w:name="_Toc113359548"/>
      <w:bookmarkStart w:id="7" w:name="_Toc117522060"/>
      <w:bookmarkStart w:id="8" w:name="_Toc122507458"/>
      <w:ins w:id="9" w:author="zte-v1" w:date="2024-03-28T17:01:00Z">
        <w:r w:rsidRPr="00E85F76">
          <w:rPr>
            <w:rFonts w:ascii="Arial" w:eastAsia="Times New Roman" w:hAnsi="Arial"/>
            <w:color w:val="auto"/>
            <w:sz w:val="32"/>
            <w:lang w:eastAsia="ko-KR"/>
          </w:rPr>
          <w:t>7</w:t>
        </w:r>
        <w:r w:rsidR="00686D92">
          <w:rPr>
            <w:rFonts w:ascii="Arial" w:eastAsia="Times New Roman" w:hAnsi="Arial"/>
            <w:color w:val="auto"/>
            <w:sz w:val="32"/>
            <w:lang w:eastAsia="en-GB"/>
          </w:rPr>
          <w:t>.</w:t>
        </w:r>
      </w:ins>
      <w:ins w:id="10" w:author="zte-v1" w:date="2024-03-28T17:03:00Z">
        <w:r w:rsidR="00686D92">
          <w:rPr>
            <w:rFonts w:ascii="Arial" w:eastAsia="Times New Roman" w:hAnsi="Arial"/>
            <w:color w:val="auto"/>
            <w:sz w:val="32"/>
            <w:lang w:eastAsia="en-GB"/>
          </w:rPr>
          <w:t>X</w:t>
        </w:r>
      </w:ins>
      <w:ins w:id="11" w:author="zte-v1" w:date="2024-03-28T17:01:00Z">
        <w:r w:rsidRPr="00E85F76">
          <w:rPr>
            <w:rFonts w:ascii="Arial" w:eastAsia="Times New Roman" w:hAnsi="Arial"/>
            <w:color w:val="auto"/>
            <w:sz w:val="32"/>
            <w:lang w:eastAsia="en-GB"/>
          </w:rPr>
          <w:tab/>
        </w:r>
        <w:bookmarkEnd w:id="4"/>
        <w:r w:rsidR="00686D92">
          <w:rPr>
            <w:rFonts w:ascii="Arial" w:eastAsia="Times New Roman" w:hAnsi="Arial"/>
            <w:color w:val="auto"/>
            <w:sz w:val="32"/>
            <w:lang w:eastAsia="en-GB"/>
          </w:rPr>
          <w:t>Key Issue #</w:t>
        </w:r>
      </w:ins>
      <w:ins w:id="12" w:author="zte-v1" w:date="2024-03-28T17:03:00Z">
        <w:r w:rsidR="00686D92">
          <w:rPr>
            <w:rFonts w:ascii="Arial" w:eastAsia="Times New Roman" w:hAnsi="Arial"/>
            <w:color w:val="auto"/>
            <w:sz w:val="32"/>
            <w:lang w:eastAsia="en-GB"/>
          </w:rPr>
          <w:t>2</w:t>
        </w:r>
      </w:ins>
      <w:ins w:id="13" w:author="zte-v1" w:date="2024-03-28T17:01:00Z">
        <w:r w:rsidRPr="00E85F76">
          <w:rPr>
            <w:rFonts w:ascii="Arial" w:eastAsia="Times New Roman" w:hAnsi="Arial"/>
            <w:color w:val="auto"/>
            <w:sz w:val="32"/>
            <w:lang w:eastAsia="en-GB"/>
          </w:rPr>
          <w:t xml:space="preserve">: </w:t>
        </w:r>
      </w:ins>
      <w:bookmarkEnd w:id="5"/>
      <w:bookmarkEnd w:id="6"/>
      <w:bookmarkEnd w:id="7"/>
      <w:bookmarkEnd w:id="8"/>
      <w:ins w:id="14" w:author="zte-v1" w:date="2024-03-28T17:02:00Z">
        <w:r w:rsidR="00686D92" w:rsidRPr="00686D92">
          <w:rPr>
            <w:rFonts w:ascii="Arial" w:eastAsia="Times New Roman" w:hAnsi="Arial"/>
            <w:color w:val="auto"/>
            <w:sz w:val="32"/>
            <w:lang w:eastAsia="en-GB"/>
          </w:rPr>
          <w:t>Enabling provisioning of subscribers allowed to access CAG cell and managing access control by the CAG owner or an authorized administrator</w:t>
        </w:r>
      </w:ins>
    </w:p>
    <w:p w:rsidR="00686D92" w:rsidRDefault="00686D92" w:rsidP="00686D92">
      <w:pPr>
        <w:rPr>
          <w:ins w:id="15" w:author="zte-v1" w:date="2024-03-28T17:03:00Z"/>
          <w:rFonts w:eastAsia="等线"/>
          <w:lang w:eastAsia="zh-CN"/>
        </w:rPr>
      </w:pPr>
      <w:ins w:id="16" w:author="zte-v1" w:date="2024-03-28T17:03:00Z">
        <w:r>
          <w:rPr>
            <w:rFonts w:eastAsia="等线"/>
            <w:lang w:eastAsia="zh-CN"/>
          </w:rPr>
          <w:t>Solution #1, #</w:t>
        </w:r>
        <w:r w:rsidR="004C42B5">
          <w:rPr>
            <w:rFonts w:eastAsia="等线"/>
            <w:lang w:eastAsia="zh-CN"/>
          </w:rPr>
          <w:t>2</w:t>
        </w:r>
      </w:ins>
      <w:ins w:id="17" w:author="zte-v1" w:date="2024-03-29T10:26:00Z">
        <w:r w:rsidR="004C42B5">
          <w:rPr>
            <w:rFonts w:eastAsia="等线"/>
            <w:lang w:eastAsia="zh-CN"/>
          </w:rPr>
          <w:t>,</w:t>
        </w:r>
      </w:ins>
      <w:ins w:id="18" w:author="zte-v1" w:date="2024-03-28T17:03:00Z">
        <w:r>
          <w:rPr>
            <w:rFonts w:eastAsia="等线"/>
            <w:lang w:eastAsia="zh-CN"/>
          </w:rPr>
          <w:t xml:space="preserve"> #3 and #4 are proposed to address Key Issue #2: </w:t>
        </w:r>
      </w:ins>
      <w:ins w:id="19" w:author="zte-v1" w:date="2024-03-28T17:04:00Z">
        <w:r w:rsidRPr="00686D92">
          <w:rPr>
            <w:rFonts w:eastAsia="等线"/>
            <w:lang w:eastAsia="zh-CN"/>
          </w:rPr>
          <w:t>Enabling provisioning of subscribers allowed to access CAG cell and managing access control by the CAG owner or an authorized administrator</w:t>
        </w:r>
      </w:ins>
      <w:ins w:id="20" w:author="zte-v1" w:date="2024-03-28T17:03:00Z">
        <w:r>
          <w:rPr>
            <w:rFonts w:eastAsia="等线"/>
            <w:lang w:eastAsia="zh-CN"/>
          </w:rPr>
          <w:t>.</w:t>
        </w:r>
      </w:ins>
    </w:p>
    <w:p w:rsidR="0043097C" w:rsidRDefault="0043097C" w:rsidP="00686D92">
      <w:pPr>
        <w:rPr>
          <w:ins w:id="21" w:author="zte-v1" w:date="2024-03-29T11:22:00Z"/>
          <w:rFonts w:eastAsia="等线"/>
          <w:lang w:eastAsia="zh-CN"/>
        </w:rPr>
      </w:pPr>
      <w:ins w:id="22" w:author="zte-v1" w:date="2024-03-29T11:20:00Z">
        <w:r>
          <w:rPr>
            <w:rFonts w:eastAsia="等线" w:hint="eastAsia"/>
            <w:lang w:eastAsia="zh-CN"/>
          </w:rPr>
          <w:t>T</w:t>
        </w:r>
        <w:r>
          <w:rPr>
            <w:rFonts w:eastAsia="等线"/>
            <w:lang w:eastAsia="zh-CN"/>
          </w:rPr>
          <w:t xml:space="preserve">his key issue </w:t>
        </w:r>
      </w:ins>
      <w:ins w:id="23" w:author="zte-v1" w:date="2024-03-29T11:21:00Z">
        <w:r>
          <w:rPr>
            <w:rFonts w:eastAsia="等线"/>
            <w:lang w:eastAsia="zh-CN"/>
          </w:rPr>
          <w:t>contains three parts:</w:t>
        </w:r>
      </w:ins>
    </w:p>
    <w:p w:rsidR="00321BC4" w:rsidRPr="00321BC4" w:rsidRDefault="00321BC4" w:rsidP="00321BC4">
      <w:pPr>
        <w:numPr>
          <w:ilvl w:val="0"/>
          <w:numId w:val="38"/>
        </w:numPr>
        <w:ind w:leftChars="200" w:left="757" w:hanging="357"/>
        <w:rPr>
          <w:ins w:id="24" w:author="zte-v1" w:date="2024-03-29T11:22:00Z"/>
          <w:rFonts w:eastAsia="MS Mincho"/>
          <w:lang w:val="en-US" w:eastAsia="zh-CN"/>
        </w:rPr>
      </w:pPr>
      <w:ins w:id="25" w:author="zte-v1" w:date="2024-03-29T11:22:00Z">
        <w:r w:rsidRPr="00321BC4">
          <w:rPr>
            <w:rFonts w:eastAsia="MS Mincho"/>
            <w:lang w:val="en-US" w:eastAsia="zh-CN"/>
          </w:rPr>
          <w:t>H</w:t>
        </w:r>
      </w:ins>
      <w:ins w:id="26" w:author="zte-v1" w:date="2024-03-29T11:21:00Z">
        <w:r w:rsidR="0043097C" w:rsidRPr="00321BC4">
          <w:rPr>
            <w:rFonts w:eastAsia="MS Mincho"/>
            <w:lang w:val="en-US" w:eastAsia="zh-CN"/>
          </w:rPr>
          <w:t>ow the CAG owner or an authorized administrator provision/update CAG information to the network</w:t>
        </w:r>
      </w:ins>
    </w:p>
    <w:p w:rsidR="0043097C" w:rsidRPr="00321BC4" w:rsidRDefault="0043097C" w:rsidP="00321BC4">
      <w:pPr>
        <w:numPr>
          <w:ilvl w:val="0"/>
          <w:numId w:val="38"/>
        </w:numPr>
        <w:ind w:leftChars="200" w:left="757" w:hanging="357"/>
        <w:rPr>
          <w:ins w:id="27" w:author="zte-v1" w:date="2024-03-29T11:21:00Z"/>
          <w:rFonts w:eastAsia="MS Mincho"/>
          <w:lang w:val="en-US" w:eastAsia="zh-CN"/>
        </w:rPr>
      </w:pPr>
      <w:ins w:id="28" w:author="zte-v1" w:date="2024-03-29T11:21:00Z">
        <w:r w:rsidRPr="00321BC4">
          <w:rPr>
            <w:rFonts w:eastAsia="MS Mincho" w:hint="eastAsia"/>
            <w:lang w:val="en-US" w:eastAsia="zh-CN"/>
          </w:rPr>
          <w:t>H</w:t>
        </w:r>
        <w:r w:rsidRPr="00321BC4">
          <w:rPr>
            <w:rFonts w:eastAsia="MS Mincho"/>
            <w:lang w:val="en-US" w:eastAsia="zh-CN"/>
          </w:rPr>
          <w:t xml:space="preserve">ow the 5G Femto </w:t>
        </w:r>
      </w:ins>
      <w:ins w:id="29" w:author="zte-v1" w:date="2024-03-29T11:23:00Z">
        <w:r w:rsidR="00321BC4">
          <w:rPr>
            <w:rFonts w:eastAsia="MS Mincho"/>
            <w:lang w:val="en-US" w:eastAsia="zh-CN"/>
          </w:rPr>
          <w:t xml:space="preserve">network </w:t>
        </w:r>
      </w:ins>
      <w:ins w:id="30" w:author="zte-v1" w:date="2024-03-29T11:21:00Z">
        <w:r w:rsidRPr="00321BC4">
          <w:rPr>
            <w:rFonts w:eastAsia="MS Mincho"/>
            <w:lang w:val="en-US" w:eastAsia="zh-CN"/>
          </w:rPr>
          <w:t>perform the access control</w:t>
        </w:r>
      </w:ins>
    </w:p>
    <w:p w:rsidR="0043097C" w:rsidRPr="00321BC4" w:rsidRDefault="006E7573" w:rsidP="00321BC4">
      <w:pPr>
        <w:numPr>
          <w:ilvl w:val="0"/>
          <w:numId w:val="38"/>
        </w:numPr>
        <w:ind w:leftChars="200" w:left="757" w:hanging="357"/>
        <w:rPr>
          <w:ins w:id="31" w:author="zte-v1" w:date="2024-03-29T11:20:00Z"/>
          <w:rFonts w:eastAsia="MS Mincho"/>
          <w:lang w:val="en-US" w:eastAsia="zh-CN"/>
        </w:rPr>
      </w:pPr>
      <w:ins w:id="32" w:author="zte-v1" w:date="2024-03-29T11:21:00Z">
        <w:r w:rsidRPr="00321BC4">
          <w:rPr>
            <w:rFonts w:eastAsia="MS Mincho"/>
            <w:lang w:val="en-US" w:eastAsia="zh-CN"/>
          </w:rPr>
          <w:t xml:space="preserve">How to provide the </w:t>
        </w:r>
      </w:ins>
      <w:ins w:id="33" w:author="zte-v1" w:date="2024-03-29T11:24:00Z">
        <w:r w:rsidR="005D2CF4">
          <w:rPr>
            <w:rFonts w:eastAsia="MS Mincho"/>
            <w:lang w:val="en-US" w:eastAsia="zh-CN"/>
          </w:rPr>
          <w:t xml:space="preserve">CAG information of </w:t>
        </w:r>
        <w:r w:rsidR="005D2CF4" w:rsidRPr="00321BC4">
          <w:rPr>
            <w:rFonts w:eastAsia="MS Mincho"/>
            <w:lang w:val="en-US" w:eastAsia="zh-CN"/>
          </w:rPr>
          <w:t xml:space="preserve">5G Femto </w:t>
        </w:r>
        <w:r w:rsidR="005D2CF4">
          <w:rPr>
            <w:rFonts w:eastAsia="MS Mincho"/>
            <w:lang w:val="en-US" w:eastAsia="zh-CN"/>
          </w:rPr>
          <w:t>network to UE</w:t>
        </w:r>
      </w:ins>
    </w:p>
    <w:p w:rsidR="0043097C" w:rsidRPr="00AA141B" w:rsidRDefault="005D2CF4" w:rsidP="00446217">
      <w:pPr>
        <w:spacing w:beforeLines="50" w:before="120" w:after="120"/>
        <w:rPr>
          <w:ins w:id="34" w:author="zte-v1" w:date="2024-03-29T11:20:00Z"/>
          <w:rFonts w:eastAsia="等线"/>
          <w:b/>
          <w:lang w:eastAsia="zh-CN"/>
        </w:rPr>
      </w:pPr>
      <w:ins w:id="35" w:author="zte-v1" w:date="2024-03-29T11:24:00Z">
        <w:r w:rsidRPr="00AA141B">
          <w:rPr>
            <w:rFonts w:eastAsia="等线" w:hint="eastAsia"/>
            <w:b/>
            <w:lang w:eastAsia="zh-CN"/>
          </w:rPr>
          <w:t>F</w:t>
        </w:r>
        <w:r w:rsidRPr="00AA141B">
          <w:rPr>
            <w:rFonts w:eastAsia="等线"/>
            <w:b/>
            <w:lang w:eastAsia="zh-CN"/>
          </w:rPr>
          <w:t xml:space="preserve">or the </w:t>
        </w:r>
      </w:ins>
      <w:ins w:id="36" w:author="zte-v1" w:date="2024-03-29T17:23:00Z">
        <w:r w:rsidR="00DB785A">
          <w:rPr>
            <w:rFonts w:eastAsia="等线"/>
            <w:b/>
            <w:lang w:eastAsia="zh-CN"/>
          </w:rPr>
          <w:t>aspect:</w:t>
        </w:r>
      </w:ins>
      <w:ins w:id="37" w:author="zte-v1" w:date="2024-03-29T11:25:00Z">
        <w:r w:rsidR="00AA141B">
          <w:rPr>
            <w:rFonts w:eastAsia="等线"/>
            <w:b/>
            <w:lang w:eastAsia="zh-CN"/>
          </w:rPr>
          <w:t xml:space="preserve"> </w:t>
        </w:r>
        <w:r w:rsidRPr="00AA141B">
          <w:rPr>
            <w:rFonts w:eastAsia="等线"/>
            <w:b/>
            <w:lang w:eastAsia="zh-CN"/>
          </w:rPr>
          <w:t>“</w:t>
        </w:r>
        <w:r w:rsidRPr="00446217">
          <w:rPr>
            <w:rFonts w:eastAsia="等线"/>
            <w:b/>
            <w:lang w:eastAsia="zh-CN"/>
          </w:rPr>
          <w:t>How the CAG owner or an authorized administrator provision/update CAG information to the network”</w:t>
        </w:r>
      </w:ins>
    </w:p>
    <w:p w:rsidR="00BE0FB0" w:rsidRDefault="00BE0FB0" w:rsidP="00686D92">
      <w:pPr>
        <w:rPr>
          <w:ins w:id="38" w:author="zte-v1" w:date="2024-03-29T11:27:00Z"/>
          <w:rFonts w:eastAsia="等线"/>
          <w:lang w:eastAsia="zh-CN"/>
        </w:rPr>
      </w:pPr>
      <w:ins w:id="39" w:author="zte-v1" w:date="2024-03-29T11:27:00Z">
        <w:r>
          <w:rPr>
            <w:rFonts w:eastAsia="等线"/>
            <w:lang w:eastAsia="zh-CN"/>
          </w:rPr>
          <w:lastRenderedPageBreak/>
          <w:t xml:space="preserve">Both </w:t>
        </w:r>
      </w:ins>
      <w:ins w:id="40" w:author="zte-v1" w:date="2024-03-28T17:03:00Z">
        <w:r w:rsidR="00686D92">
          <w:rPr>
            <w:rFonts w:eastAsia="等线"/>
            <w:lang w:eastAsia="zh-CN"/>
          </w:rPr>
          <w:t>Sol#</w:t>
        </w:r>
      </w:ins>
      <w:ins w:id="41" w:author="zte-v1" w:date="2024-03-28T17:04:00Z">
        <w:r w:rsidR="00686D92">
          <w:rPr>
            <w:rFonts w:eastAsia="等线"/>
            <w:lang w:eastAsia="zh-CN"/>
          </w:rPr>
          <w:t>1</w:t>
        </w:r>
      </w:ins>
      <w:ins w:id="42" w:author="zte-v1" w:date="2024-03-29T11:27:00Z">
        <w:r>
          <w:rPr>
            <w:rFonts w:eastAsia="等线"/>
            <w:lang w:eastAsia="zh-CN"/>
          </w:rPr>
          <w:t>, #2 and #3</w:t>
        </w:r>
        <w:r w:rsidR="00475E22">
          <w:rPr>
            <w:rFonts w:eastAsia="等线"/>
            <w:lang w:eastAsia="zh-CN"/>
          </w:rPr>
          <w:t xml:space="preserve"> proposes that the AF (</w:t>
        </w:r>
        <w:r w:rsidR="00475E22" w:rsidRPr="00475E22">
          <w:rPr>
            <w:rFonts w:eastAsia="等线"/>
            <w:lang w:eastAsia="zh-CN"/>
          </w:rPr>
          <w:t>CAG owner or an authorized administrator</w:t>
        </w:r>
        <w:r w:rsidR="00475E22">
          <w:rPr>
            <w:rFonts w:eastAsia="等线"/>
            <w:lang w:eastAsia="zh-CN"/>
          </w:rPr>
          <w:t xml:space="preserve">) </w:t>
        </w:r>
        <w:r w:rsidR="00475E22" w:rsidRPr="00475E22">
          <w:rPr>
            <w:rFonts w:eastAsia="等线"/>
            <w:lang w:eastAsia="zh-CN"/>
          </w:rPr>
          <w:t xml:space="preserve">provision/update CAG information </w:t>
        </w:r>
      </w:ins>
      <w:ins w:id="43" w:author="zte-v1" w:date="2024-03-29T11:28:00Z">
        <w:r w:rsidR="00475E22" w:rsidRPr="00475E22">
          <w:rPr>
            <w:rFonts w:eastAsia="等线"/>
            <w:lang w:eastAsia="zh-CN"/>
          </w:rPr>
          <w:t>to the serving network</w:t>
        </w:r>
      </w:ins>
      <w:ins w:id="44" w:author="zte-v1" w:date="2024-03-29T11:46:00Z">
        <w:r w:rsidR="00230E63">
          <w:rPr>
            <w:rFonts w:eastAsia="等线"/>
            <w:lang w:eastAsia="zh-CN"/>
          </w:rPr>
          <w:t xml:space="preserve"> via V-NEF</w:t>
        </w:r>
      </w:ins>
      <w:ins w:id="45" w:author="zte-v1" w:date="2024-03-29T11:28:00Z">
        <w:r w:rsidR="00475E22" w:rsidRPr="00475E22">
          <w:rPr>
            <w:rFonts w:eastAsia="等线"/>
            <w:lang w:eastAsia="zh-CN"/>
          </w:rPr>
          <w:t>.</w:t>
        </w:r>
      </w:ins>
    </w:p>
    <w:p w:rsidR="002C3B12" w:rsidRPr="00852BAC" w:rsidRDefault="00475E22" w:rsidP="002C3B12">
      <w:pPr>
        <w:numPr>
          <w:ilvl w:val="0"/>
          <w:numId w:val="39"/>
        </w:numPr>
        <w:rPr>
          <w:ins w:id="46" w:author="zte-v1" w:date="2024-03-29T17:22:00Z"/>
        </w:rPr>
      </w:pPr>
      <w:ins w:id="47" w:author="zte-v1" w:date="2024-03-29T11:28:00Z">
        <w:r w:rsidRPr="00852BAC">
          <w:t>Sol#1 introduces a new NF</w:t>
        </w:r>
        <w:r w:rsidR="00314A1A" w:rsidRPr="00852BAC">
          <w:t>,</w:t>
        </w:r>
        <w:r w:rsidRPr="00852BAC">
          <w:t xml:space="preserve"> 5G-CAS</w:t>
        </w:r>
      </w:ins>
      <w:ins w:id="48" w:author="zte-v1" w:date="2024-03-29T11:29:00Z">
        <w:r w:rsidR="00314A1A" w:rsidRPr="00852BAC">
          <w:t xml:space="preserve"> (similar with 4G CSS). The AF invoke the </w:t>
        </w:r>
      </w:ins>
      <w:ins w:id="49" w:author="zte-v1" w:date="2024-03-29T11:30:00Z">
        <w:r w:rsidR="00A816E3" w:rsidRPr="00852BAC">
          <w:t xml:space="preserve">enhanced Nnef_ParameterProvision service to </w:t>
        </w:r>
      </w:ins>
      <w:ins w:id="50" w:author="zte-v1" w:date="2024-03-29T11:31:00Z">
        <w:r w:rsidR="00A816E3" w:rsidRPr="00852BAC">
          <w:t>provision/update CAG information to the 5G-CAS in the serving network</w:t>
        </w:r>
      </w:ins>
      <w:ins w:id="51" w:author="zte-v1" w:date="2024-04-01T15:05:00Z">
        <w:r w:rsidR="00EC4E2C">
          <w:t>. It also can be configured by OAM.</w:t>
        </w:r>
      </w:ins>
    </w:p>
    <w:p w:rsidR="002C3B12" w:rsidRPr="0039208B" w:rsidRDefault="00FD6741" w:rsidP="002C3B12">
      <w:pPr>
        <w:numPr>
          <w:ilvl w:val="0"/>
          <w:numId w:val="39"/>
        </w:numPr>
        <w:rPr>
          <w:ins w:id="52" w:author="zte-v1" w:date="2024-03-29T17:22:00Z"/>
        </w:rPr>
      </w:pPr>
      <w:ins w:id="53" w:author="zte-v1" w:date="2024-03-29T11:34:00Z">
        <w:r w:rsidRPr="00852BAC">
          <w:rPr>
            <w:rFonts w:hint="eastAsia"/>
          </w:rPr>
          <w:t>S</w:t>
        </w:r>
        <w:r w:rsidRPr="00852BAC">
          <w:t>ol#3 is similar with sol#1 in this aspect. It introduces a new NF, i.e. CMF.</w:t>
        </w:r>
      </w:ins>
    </w:p>
    <w:p w:rsidR="002C3B12" w:rsidRDefault="00382E6B" w:rsidP="002C3B12">
      <w:pPr>
        <w:numPr>
          <w:ilvl w:val="0"/>
          <w:numId w:val="39"/>
        </w:numPr>
        <w:rPr>
          <w:ins w:id="54" w:author="zte-v1" w:date="2024-03-29T17:21:00Z"/>
        </w:rPr>
      </w:pPr>
      <w:ins w:id="55" w:author="zte-v1" w:date="2024-03-29T11:35:00Z">
        <w:r w:rsidRPr="00852BAC">
          <w:rPr>
            <w:rFonts w:hint="eastAsia"/>
          </w:rPr>
          <w:t>S</w:t>
        </w:r>
        <w:r w:rsidRPr="00852BAC">
          <w:t xml:space="preserve">ol#2 </w:t>
        </w:r>
      </w:ins>
      <w:ins w:id="56" w:author="zte-v1" w:date="2024-03-29T11:42:00Z">
        <w:r w:rsidR="00F91BDF" w:rsidRPr="00852BAC">
          <w:t xml:space="preserve">proposes </w:t>
        </w:r>
      </w:ins>
      <w:ins w:id="57" w:author="zte-v1" w:date="2024-03-29T11:47:00Z">
        <w:r w:rsidR="00230E63" w:rsidRPr="00852BAC">
          <w:t xml:space="preserve">a V-UDR in the serving network. The </w:t>
        </w:r>
      </w:ins>
      <w:ins w:id="58" w:author="zte-v1" w:date="2024-03-29T11:48:00Z">
        <w:r w:rsidR="008017AF" w:rsidRPr="00852BAC">
          <w:t xml:space="preserve">AF </w:t>
        </w:r>
        <w:r w:rsidR="008017AF">
          <w:t xml:space="preserve">include visited allowed CAG list, GPSI and external location information </w:t>
        </w:r>
      </w:ins>
      <w:ins w:id="59" w:author="zte-v1" w:date="2024-03-29T17:21:00Z">
        <w:r w:rsidR="002C3B12">
          <w:t>to V-NEF, which sto</w:t>
        </w:r>
      </w:ins>
      <w:ins w:id="60" w:author="zte-v1" w:date="2024-03-29T17:22:00Z">
        <w:r w:rsidR="002C3B12">
          <w:t>r</w:t>
        </w:r>
      </w:ins>
      <w:ins w:id="61" w:author="zte-v1" w:date="2024-03-29T17:21:00Z">
        <w:r w:rsidR="002C3B12">
          <w:t>e the CAG information to V-UDR.</w:t>
        </w:r>
      </w:ins>
      <w:ins w:id="62" w:author="zte-v1" w:date="2024-04-01T15:05:00Z">
        <w:r w:rsidR="00B42652">
          <w:t xml:space="preserve">  It also can be configured by OAM.</w:t>
        </w:r>
      </w:ins>
    </w:p>
    <w:p w:rsidR="002C3B12" w:rsidRDefault="002C3B12" w:rsidP="002C3B12">
      <w:pPr>
        <w:rPr>
          <w:ins w:id="63" w:author="zte-v1" w:date="2024-03-29T17:22:00Z"/>
          <w:rFonts w:eastAsia="等线"/>
          <w:lang w:eastAsia="zh-CN"/>
        </w:rPr>
      </w:pPr>
      <w:ins w:id="64" w:author="zte-v1" w:date="2024-03-29T17:22:00Z">
        <w:r>
          <w:rPr>
            <w:rFonts w:eastAsia="等线"/>
            <w:lang w:eastAsia="zh-CN"/>
          </w:rPr>
          <w:t>Sol#4 proposes that the AF (</w:t>
        </w:r>
        <w:r w:rsidRPr="00475E22">
          <w:rPr>
            <w:rFonts w:eastAsia="等线"/>
            <w:lang w:eastAsia="zh-CN"/>
          </w:rPr>
          <w:t>CAG owner or an authorized administrator</w:t>
        </w:r>
        <w:r>
          <w:rPr>
            <w:rFonts w:eastAsia="等线"/>
            <w:lang w:eastAsia="zh-CN"/>
          </w:rPr>
          <w:t xml:space="preserve">) </w:t>
        </w:r>
        <w:r w:rsidRPr="00475E22">
          <w:rPr>
            <w:rFonts w:eastAsia="等线"/>
            <w:lang w:eastAsia="zh-CN"/>
          </w:rPr>
          <w:t xml:space="preserve">provision/update CAG information to the </w:t>
        </w:r>
        <w:r w:rsidR="00DB785A">
          <w:rPr>
            <w:rFonts w:eastAsia="等线"/>
            <w:lang w:eastAsia="zh-CN"/>
          </w:rPr>
          <w:t>Home network via H</w:t>
        </w:r>
        <w:r>
          <w:rPr>
            <w:rFonts w:eastAsia="等线"/>
            <w:lang w:eastAsia="zh-CN"/>
          </w:rPr>
          <w:t>-NEF</w:t>
        </w:r>
        <w:r w:rsidRPr="00475E22">
          <w:rPr>
            <w:rFonts w:eastAsia="等线"/>
            <w:lang w:eastAsia="zh-CN"/>
          </w:rPr>
          <w:t>.</w:t>
        </w:r>
      </w:ins>
      <w:ins w:id="65" w:author="zte-v1" w:date="2024-03-29T17:23:00Z">
        <w:r w:rsidR="00DB785A">
          <w:rPr>
            <w:rFonts w:eastAsia="等线"/>
            <w:lang w:eastAsia="zh-CN"/>
          </w:rPr>
          <w:t xml:space="preserve"> </w:t>
        </w:r>
        <w:r w:rsidR="00DB785A" w:rsidRPr="002C3B12">
          <w:rPr>
            <w:rFonts w:eastAsia="等线"/>
            <w:lang w:eastAsia="zh-CN"/>
          </w:rPr>
          <w:t xml:space="preserve">The AF invoke the enhanced Nnef_ParameterProvision service to provision/update CAG information to the </w:t>
        </w:r>
        <w:r w:rsidR="00DB785A">
          <w:rPr>
            <w:rFonts w:eastAsia="等线"/>
            <w:lang w:eastAsia="zh-CN"/>
          </w:rPr>
          <w:t>HPLMN UDM.</w:t>
        </w:r>
      </w:ins>
    </w:p>
    <w:p w:rsidR="00DB785A" w:rsidRPr="00AA141B" w:rsidRDefault="00DB785A" w:rsidP="00446217">
      <w:pPr>
        <w:spacing w:beforeLines="50" w:before="120" w:after="120"/>
        <w:rPr>
          <w:ins w:id="66" w:author="zte-v1" w:date="2024-03-29T17:23:00Z"/>
          <w:rFonts w:eastAsia="等线"/>
          <w:b/>
          <w:lang w:eastAsia="zh-CN"/>
        </w:rPr>
      </w:pPr>
      <w:ins w:id="67" w:author="zte-v1" w:date="2024-03-29T17:23:00Z">
        <w:r w:rsidRPr="00AA141B">
          <w:rPr>
            <w:rFonts w:eastAsia="等线" w:hint="eastAsia"/>
            <w:b/>
            <w:lang w:eastAsia="zh-CN"/>
          </w:rPr>
          <w:t>F</w:t>
        </w:r>
        <w:r w:rsidRPr="00AA141B">
          <w:rPr>
            <w:rFonts w:eastAsia="等线"/>
            <w:b/>
            <w:lang w:eastAsia="zh-CN"/>
          </w:rPr>
          <w:t xml:space="preserve">or the </w:t>
        </w:r>
        <w:r>
          <w:rPr>
            <w:rFonts w:eastAsia="等线"/>
            <w:b/>
            <w:lang w:eastAsia="zh-CN"/>
          </w:rPr>
          <w:t xml:space="preserve">aspect: </w:t>
        </w:r>
        <w:r w:rsidRPr="00AA141B">
          <w:rPr>
            <w:rFonts w:eastAsia="等线"/>
            <w:b/>
            <w:lang w:eastAsia="zh-CN"/>
          </w:rPr>
          <w:t>“</w:t>
        </w:r>
        <w:r w:rsidRPr="0039208B">
          <w:rPr>
            <w:rFonts w:eastAsia="等线" w:hint="eastAsia"/>
            <w:b/>
            <w:lang w:eastAsia="zh-CN"/>
          </w:rPr>
          <w:t>H</w:t>
        </w:r>
        <w:r w:rsidRPr="0039208B">
          <w:rPr>
            <w:rFonts w:eastAsia="等线"/>
            <w:b/>
            <w:lang w:eastAsia="zh-CN"/>
          </w:rPr>
          <w:t>ow the 5G Femto network perform the access control”</w:t>
        </w:r>
      </w:ins>
    </w:p>
    <w:p w:rsidR="002C3B12" w:rsidRDefault="00F31E99" w:rsidP="00686D92">
      <w:pPr>
        <w:rPr>
          <w:ins w:id="68" w:author="zte-v1" w:date="2024-03-29T17:27:00Z"/>
          <w:rFonts w:eastAsia="等线"/>
          <w:lang w:eastAsia="zh-CN"/>
        </w:rPr>
      </w:pPr>
      <w:ins w:id="69" w:author="zte-v1" w:date="2024-03-29T17:24:00Z">
        <w:r>
          <w:rPr>
            <w:rFonts w:eastAsia="等线" w:hint="eastAsia"/>
            <w:lang w:eastAsia="zh-CN"/>
          </w:rPr>
          <w:t>I</w:t>
        </w:r>
        <w:r>
          <w:rPr>
            <w:rFonts w:eastAsia="等线"/>
            <w:lang w:eastAsia="zh-CN"/>
          </w:rPr>
          <w:t xml:space="preserve">n the Sol#1, </w:t>
        </w:r>
      </w:ins>
      <w:ins w:id="70" w:author="zte-v1" w:date="2024-03-29T17:25:00Z">
        <w:r w:rsidR="0039208B">
          <w:rPr>
            <w:rFonts w:eastAsia="等线"/>
            <w:lang w:eastAsia="zh-CN"/>
          </w:rPr>
          <w:t>the AMF get a</w:t>
        </w:r>
      </w:ins>
      <w:ins w:id="71" w:author="zte-v1" w:date="2024-03-29T17:27:00Z">
        <w:r w:rsidR="00DA38CF">
          <w:rPr>
            <w:rFonts w:eastAsia="等线"/>
            <w:lang w:eastAsia="zh-CN"/>
          </w:rPr>
          <w:t xml:space="preserve"> </w:t>
        </w:r>
      </w:ins>
      <w:ins w:id="72" w:author="zte-v1" w:date="2024-03-30T09:39:00Z">
        <w:r w:rsidR="00086A69">
          <w:rPr>
            <w:rFonts w:eastAsia="等线"/>
            <w:lang w:eastAsia="zh-CN"/>
          </w:rPr>
          <w:t>flag</w:t>
        </w:r>
      </w:ins>
      <w:ins w:id="73" w:author="zte-v1" w:date="2024-03-29T17:27:00Z">
        <w:r w:rsidR="00DA38CF">
          <w:rPr>
            <w:rFonts w:eastAsia="等线"/>
            <w:lang w:eastAsia="zh-CN"/>
          </w:rPr>
          <w:t xml:space="preserve"> from</w:t>
        </w:r>
      </w:ins>
      <w:ins w:id="74" w:author="zte-v1" w:date="2024-03-29T17:25:00Z">
        <w:r w:rsidR="0039208B">
          <w:rPr>
            <w:rFonts w:eastAsia="等线"/>
            <w:lang w:eastAsia="zh-CN"/>
          </w:rPr>
          <w:t xml:space="preserve"> </w:t>
        </w:r>
      </w:ins>
      <w:ins w:id="75" w:author="zte-v1" w:date="2024-03-30T09:39:00Z">
        <w:r w:rsidR="00086A69" w:rsidRPr="00852BAC">
          <w:rPr>
            <w:rFonts w:eastAsia="等线"/>
            <w:lang w:eastAsia="zh-CN"/>
          </w:rPr>
          <w:t>subscription data</w:t>
        </w:r>
      </w:ins>
      <w:ins w:id="76" w:author="zte-v1" w:date="2024-03-29T17:27:00Z">
        <w:r w:rsidR="00DA38CF">
          <w:rPr>
            <w:rFonts w:eastAsia="等线"/>
            <w:lang w:eastAsia="zh-CN"/>
          </w:rPr>
          <w:t xml:space="preserve">, it indicates that </w:t>
        </w:r>
      </w:ins>
      <w:ins w:id="77" w:author="zte-v1" w:date="2024-03-30T09:38:00Z">
        <w:r w:rsidR="00086A69" w:rsidRPr="00852BAC">
          <w:rPr>
            <w:rFonts w:eastAsia="等线"/>
            <w:lang w:eastAsia="zh-CN"/>
          </w:rPr>
          <w:t>Serving PLMN-specific subscription data needs to be retrieved from 5G CAS.</w:t>
        </w:r>
      </w:ins>
      <w:ins w:id="78" w:author="zte-v1" w:date="2024-03-30T09:39:00Z">
        <w:r w:rsidR="00086A69" w:rsidRPr="00852BAC">
          <w:rPr>
            <w:rFonts w:eastAsia="等线"/>
            <w:lang w:eastAsia="zh-CN"/>
          </w:rPr>
          <w:t xml:space="preserve"> The AMF </w:t>
        </w:r>
      </w:ins>
      <w:ins w:id="79" w:author="zte-v1" w:date="2024-03-30T09:44:00Z">
        <w:r w:rsidR="007606C4" w:rsidRPr="00852BAC">
          <w:rPr>
            <w:rFonts w:eastAsia="等线"/>
            <w:lang w:eastAsia="zh-CN"/>
          </w:rPr>
          <w:t>constructs</w:t>
        </w:r>
      </w:ins>
      <w:ins w:id="80" w:author="zte-v1" w:date="2024-03-30T09:40:00Z">
        <w:r w:rsidR="00317F65" w:rsidRPr="00852BAC">
          <w:rPr>
            <w:rFonts w:eastAsia="等线"/>
            <w:lang w:eastAsia="zh-CN"/>
          </w:rPr>
          <w:t xml:space="preserve"> the allow</w:t>
        </w:r>
      </w:ins>
      <w:ins w:id="81" w:author="zte-v1" w:date="2024-03-30T09:41:00Z">
        <w:r w:rsidR="00317F65" w:rsidRPr="00852BAC">
          <w:rPr>
            <w:rFonts w:eastAsia="等线"/>
            <w:lang w:eastAsia="zh-CN"/>
          </w:rPr>
          <w:t xml:space="preserve">ed CAG list </w:t>
        </w:r>
      </w:ins>
      <w:ins w:id="82" w:author="zte-v1" w:date="2024-03-30T09:44:00Z">
        <w:r w:rsidR="007606C4" w:rsidRPr="00852BAC">
          <w:rPr>
            <w:rFonts w:eastAsia="等线"/>
            <w:lang w:eastAsia="zh-CN"/>
          </w:rPr>
          <w:t xml:space="preserve">according to the allowed CAG list from </w:t>
        </w:r>
      </w:ins>
      <w:ins w:id="83" w:author="zte-v1" w:date="2024-03-30T09:41:00Z">
        <w:r w:rsidR="00317F65" w:rsidRPr="00852BAC">
          <w:rPr>
            <w:rFonts w:eastAsia="等线"/>
            <w:lang w:eastAsia="zh-CN"/>
          </w:rPr>
          <w:t>from 5G</w:t>
        </w:r>
        <w:r w:rsidR="00317F65" w:rsidRPr="00852BAC">
          <w:rPr>
            <w:rFonts w:eastAsia="等线" w:hint="eastAsia"/>
            <w:lang w:eastAsia="zh-CN"/>
          </w:rPr>
          <w:t xml:space="preserve"> </w:t>
        </w:r>
        <w:r w:rsidR="00317F65" w:rsidRPr="00852BAC">
          <w:rPr>
            <w:rFonts w:eastAsia="等线"/>
            <w:lang w:eastAsia="zh-CN"/>
          </w:rPr>
          <w:t>CAS</w:t>
        </w:r>
        <w:r w:rsidR="00E90130" w:rsidRPr="00852BAC">
          <w:rPr>
            <w:rFonts w:eastAsia="等线"/>
            <w:lang w:eastAsia="zh-CN"/>
          </w:rPr>
          <w:t xml:space="preserve"> and UDM. The AMF </w:t>
        </w:r>
      </w:ins>
      <w:ins w:id="84" w:author="zte-v1" w:date="2024-03-30T09:44:00Z">
        <w:r w:rsidR="007606C4" w:rsidRPr="00852BAC">
          <w:rPr>
            <w:rFonts w:eastAsia="等线"/>
            <w:lang w:eastAsia="zh-CN"/>
          </w:rPr>
          <w:t xml:space="preserve">perform the access control according to </w:t>
        </w:r>
      </w:ins>
      <w:ins w:id="85" w:author="zte-v1" w:date="2024-03-30T09:45:00Z">
        <w:r w:rsidR="007606C4" w:rsidRPr="00852BAC">
          <w:rPr>
            <w:rFonts w:eastAsia="等线"/>
            <w:lang w:eastAsia="zh-CN"/>
          </w:rPr>
          <w:t>23.502 [</w:t>
        </w:r>
        <w:r w:rsidR="000E6DA5" w:rsidRPr="00852BAC">
          <w:rPr>
            <w:rFonts w:eastAsia="等线"/>
            <w:lang w:eastAsia="zh-CN"/>
          </w:rPr>
          <w:t>3</w:t>
        </w:r>
        <w:r w:rsidR="007606C4" w:rsidRPr="00852BAC">
          <w:rPr>
            <w:rFonts w:eastAsia="等线"/>
            <w:lang w:eastAsia="zh-CN"/>
          </w:rPr>
          <w:t>]</w:t>
        </w:r>
      </w:ins>
    </w:p>
    <w:p w:rsidR="00DA38CF" w:rsidRDefault="000E6DA5" w:rsidP="00686D92">
      <w:pPr>
        <w:rPr>
          <w:ins w:id="86" w:author="zte-v1" w:date="2024-03-29T17:27:00Z"/>
          <w:rFonts w:eastAsia="等线"/>
          <w:lang w:eastAsia="zh-CN"/>
        </w:rPr>
      </w:pPr>
      <w:ins w:id="87" w:author="zte-v1" w:date="2024-03-29T17:27:00Z">
        <w:r>
          <w:rPr>
            <w:rFonts w:eastAsia="等线"/>
            <w:lang w:eastAsia="zh-CN"/>
          </w:rPr>
          <w:t xml:space="preserve">In the Sol#3, the UE indicates </w:t>
        </w:r>
      </w:ins>
      <w:ins w:id="88" w:author="zte-v1" w:date="2024-03-30T09:46:00Z">
        <w:r w:rsidRPr="00852BAC">
          <w:rPr>
            <w:rFonts w:eastAsia="等线"/>
            <w:lang w:eastAsia="zh-CN"/>
          </w:rPr>
          <w:t>it is a visitor UE</w:t>
        </w:r>
        <w:r w:rsidR="00B578A9" w:rsidRPr="00852BAC">
          <w:rPr>
            <w:rFonts w:eastAsia="等线"/>
            <w:lang w:eastAsia="zh-CN"/>
          </w:rPr>
          <w:t xml:space="preserve"> in the Registration message, the AMF retrieve the CAG information stored by CMF</w:t>
        </w:r>
      </w:ins>
      <w:ins w:id="89" w:author="zte-v1" w:date="2024-03-30T09:47:00Z">
        <w:r w:rsidR="00B578A9" w:rsidRPr="00852BAC">
          <w:rPr>
            <w:rFonts w:eastAsia="等线"/>
            <w:lang w:eastAsia="zh-CN"/>
          </w:rPr>
          <w:t xml:space="preserve"> accordingly. </w:t>
        </w:r>
      </w:ins>
    </w:p>
    <w:p w:rsidR="00436A7C" w:rsidRDefault="00DA38CF" w:rsidP="00DA38CF">
      <w:pPr>
        <w:rPr>
          <w:ins w:id="90" w:author="zte-v1" w:date="2024-04-01T15:27:00Z"/>
        </w:rPr>
      </w:pPr>
      <w:ins w:id="91" w:author="zte-v1" w:date="2024-03-29T17:27:00Z">
        <w:r>
          <w:rPr>
            <w:rFonts w:eastAsia="等线"/>
            <w:lang w:eastAsia="zh-CN"/>
          </w:rPr>
          <w:t xml:space="preserve">In the Sol#2, </w:t>
        </w:r>
      </w:ins>
      <w:ins w:id="92" w:author="zte-v1" w:date="2024-04-01T15:17:00Z">
        <w:r w:rsidR="00E872D0">
          <w:rPr>
            <w:rFonts w:eastAsia="等线"/>
            <w:lang w:eastAsia="zh-CN"/>
          </w:rPr>
          <w:t>d</w:t>
        </w:r>
      </w:ins>
      <w:ins w:id="93" w:author="zte-v1" w:date="2024-04-01T15:04:00Z">
        <w:r w:rsidR="00EC4E2C">
          <w:rPr>
            <w:rFonts w:eastAsia="等线"/>
            <w:lang w:eastAsia="zh-CN"/>
          </w:rPr>
          <w:t xml:space="preserve">uring registration, the UE </w:t>
        </w:r>
        <w:r w:rsidR="00EC4E2C" w:rsidRPr="00852BAC">
          <w:rPr>
            <w:rFonts w:eastAsia="等线"/>
            <w:lang w:eastAsia="zh-CN"/>
          </w:rPr>
          <w:t xml:space="preserve">provide capability indication to AMF whether it supports visited CAG information. </w:t>
        </w:r>
      </w:ins>
      <w:ins w:id="94" w:author="zte-v1" w:date="2024-04-01T15:20:00Z">
        <w:r w:rsidR="00E04BF2">
          <w:t xml:space="preserve">Based on the enabled visited CAG allow indication of the UE and/or based on the indication from AMF that the UE is accessing via a visited CAG cell of 5G Femto, UDM </w:t>
        </w:r>
      </w:ins>
      <w:ins w:id="95" w:author="zte-v1" w:date="2024-04-01T15:21:00Z">
        <w:r w:rsidR="00E04BF2">
          <w:t xml:space="preserve">provides the </w:t>
        </w:r>
        <w:r w:rsidR="009F4D86">
          <w:t>MSISDN of the UE to AMF.</w:t>
        </w:r>
      </w:ins>
      <w:ins w:id="96" w:author="zte-v1" w:date="2024-04-01T15:22:00Z">
        <w:r w:rsidR="009F4D86">
          <w:t xml:space="preserve"> </w:t>
        </w:r>
      </w:ins>
      <w:ins w:id="97" w:author="zte-v1" w:date="2024-04-01T15:26:00Z">
        <w:r w:rsidR="000B3289">
          <w:t>If Visited CAG allow indication is set to true, t</w:t>
        </w:r>
      </w:ins>
      <w:ins w:id="98" w:author="zte-v1" w:date="2024-04-01T15:22:00Z">
        <w:r w:rsidR="009F4D86">
          <w:t xml:space="preserve">he AMF </w:t>
        </w:r>
      </w:ins>
      <w:ins w:id="99" w:author="zte-v1" w:date="2024-04-01T15:27:00Z">
        <w:r w:rsidR="000B3289">
          <w:t>will get the visited CAG information for this UE</w:t>
        </w:r>
      </w:ins>
      <w:ins w:id="100" w:author="zte-v1" w:date="2024-04-01T15:30:00Z">
        <w:r w:rsidR="009B5E45">
          <w:t>. The AMF</w:t>
        </w:r>
      </w:ins>
      <w:ins w:id="101" w:author="zte-v1" w:date="2024-04-01T15:27:00Z">
        <w:r w:rsidR="00436A7C">
          <w:t xml:space="preserve"> either:</w:t>
        </w:r>
      </w:ins>
    </w:p>
    <w:p w:rsidR="00436A7C" w:rsidRDefault="00755713" w:rsidP="00436A7C">
      <w:pPr>
        <w:numPr>
          <w:ilvl w:val="0"/>
          <w:numId w:val="39"/>
        </w:numPr>
        <w:ind w:leftChars="200" w:left="760"/>
        <w:rPr>
          <w:ins w:id="102" w:author="zte-v1" w:date="2024-04-01T15:28:00Z"/>
          <w:rFonts w:eastAsia="等线"/>
          <w:lang w:eastAsia="zh-CN"/>
        </w:rPr>
      </w:pPr>
      <w:ins w:id="103" w:author="zte-v1" w:date="2024-04-01T15:24:00Z">
        <w:r w:rsidRPr="00436A7C">
          <w:rPr>
            <w:rFonts w:eastAsia="等线"/>
            <w:lang w:eastAsia="zh-CN"/>
          </w:rPr>
          <w:t>fetchs</w:t>
        </w:r>
      </w:ins>
      <w:ins w:id="104" w:author="zte-v1" w:date="2024-04-01T15:22:00Z">
        <w:r w:rsidR="009F4D86" w:rsidRPr="00436A7C">
          <w:rPr>
            <w:rFonts w:eastAsia="等线"/>
            <w:lang w:eastAsia="zh-CN"/>
          </w:rPr>
          <w:t xml:space="preserve"> the CAG information</w:t>
        </w:r>
      </w:ins>
      <w:ins w:id="105" w:author="zte-v1" w:date="2024-04-01T15:23:00Z">
        <w:r w:rsidR="00B14234" w:rsidRPr="00436A7C">
          <w:rPr>
            <w:rFonts w:eastAsia="等线"/>
            <w:lang w:eastAsia="zh-CN"/>
          </w:rPr>
          <w:t xml:space="preserve"> </w:t>
        </w:r>
        <w:r w:rsidR="00B14234" w:rsidRPr="00D032F0">
          <w:rPr>
            <w:rFonts w:eastAsia="等线"/>
            <w:lang w:eastAsia="zh-CN"/>
          </w:rPr>
          <w:t>of UE</w:t>
        </w:r>
      </w:ins>
      <w:ins w:id="106" w:author="zte-v1" w:date="2024-04-01T15:22:00Z">
        <w:r w:rsidR="009F4D86" w:rsidRPr="00D032F0">
          <w:rPr>
            <w:rFonts w:eastAsia="等线"/>
            <w:lang w:eastAsia="zh-CN"/>
          </w:rPr>
          <w:t xml:space="preserve"> from V-UDR</w:t>
        </w:r>
        <w:r w:rsidR="00B14234" w:rsidRPr="00D032F0">
          <w:rPr>
            <w:rFonts w:eastAsia="等线"/>
            <w:lang w:eastAsia="zh-CN"/>
          </w:rPr>
          <w:t xml:space="preserve"> usin</w:t>
        </w:r>
        <w:r w:rsidR="00B14234" w:rsidRPr="009B5E45">
          <w:rPr>
            <w:rFonts w:eastAsia="等线"/>
            <w:lang w:eastAsia="zh-CN"/>
          </w:rPr>
          <w:t xml:space="preserve">g MSISDN or </w:t>
        </w:r>
      </w:ins>
    </w:p>
    <w:p w:rsidR="00E872D0" w:rsidRPr="00D032F0" w:rsidRDefault="00E43E54" w:rsidP="00436A7C">
      <w:pPr>
        <w:numPr>
          <w:ilvl w:val="0"/>
          <w:numId w:val="39"/>
        </w:numPr>
        <w:ind w:leftChars="200" w:left="760"/>
        <w:rPr>
          <w:ins w:id="107" w:author="zte-v1" w:date="2024-04-01T15:18:00Z"/>
          <w:rFonts w:eastAsia="等线"/>
          <w:lang w:eastAsia="zh-CN"/>
        </w:rPr>
      </w:pPr>
      <w:ins w:id="108" w:author="zte-v1" w:date="2024-04-01T15:33:00Z">
        <w:r>
          <w:rPr>
            <w:rFonts w:eastAsia="等线"/>
            <w:lang w:eastAsia="zh-CN"/>
          </w:rPr>
          <w:t>retrieves</w:t>
        </w:r>
      </w:ins>
      <w:ins w:id="109" w:author="zte-v1" w:date="2024-04-01T15:32:00Z">
        <w:r w:rsidR="0010524E">
          <w:rPr>
            <w:rFonts w:eastAsia="等线"/>
            <w:lang w:eastAsia="zh-CN"/>
          </w:rPr>
          <w:t xml:space="preserve"> the </w:t>
        </w:r>
      </w:ins>
      <w:ins w:id="110" w:author="zte-v1" w:date="2024-04-01T15:24:00Z">
        <w:r w:rsidR="00755713" w:rsidRPr="00D032F0">
          <w:rPr>
            <w:rFonts w:eastAsia="等线"/>
            <w:lang w:eastAsia="zh-CN"/>
          </w:rPr>
          <w:t>CA</w:t>
        </w:r>
        <w:r w:rsidR="00755713" w:rsidRPr="009B5E45">
          <w:rPr>
            <w:rFonts w:eastAsia="等线"/>
            <w:lang w:eastAsia="zh-CN"/>
          </w:rPr>
          <w:t>G information</w:t>
        </w:r>
      </w:ins>
      <w:ins w:id="111" w:author="zte-v1" w:date="2024-04-01T15:32:00Z">
        <w:r w:rsidR="0010524E">
          <w:rPr>
            <w:rFonts w:eastAsia="等线"/>
            <w:lang w:eastAsia="zh-CN"/>
          </w:rPr>
          <w:t xml:space="preserve"> of UE </w:t>
        </w:r>
        <w:r>
          <w:rPr>
            <w:rFonts w:eastAsia="等线"/>
            <w:lang w:eastAsia="zh-CN"/>
          </w:rPr>
          <w:t xml:space="preserve">from the notification </w:t>
        </w:r>
        <w:r w:rsidRPr="00436A7C">
          <w:rPr>
            <w:rFonts w:eastAsia="等线"/>
            <w:lang w:eastAsia="zh-CN"/>
          </w:rPr>
          <w:t>obt</w:t>
        </w:r>
        <w:r w:rsidRPr="00D032F0">
          <w:rPr>
            <w:rFonts w:eastAsia="等线"/>
            <w:lang w:eastAsia="zh-CN"/>
          </w:rPr>
          <w:t xml:space="preserve">ained </w:t>
        </w:r>
      </w:ins>
      <w:ins w:id="112" w:author="zte-v1" w:date="2024-04-01T15:28:00Z">
        <w:r w:rsidR="00D032F0">
          <w:rPr>
            <w:rFonts w:eastAsia="等线"/>
            <w:lang w:eastAsia="zh-CN"/>
          </w:rPr>
          <w:t>from V-UDR</w:t>
        </w:r>
      </w:ins>
      <w:ins w:id="113" w:author="zte-v1" w:date="2024-04-01T15:22:00Z">
        <w:r w:rsidR="009F4D86" w:rsidRPr="00D032F0">
          <w:rPr>
            <w:rFonts w:eastAsia="等线"/>
            <w:lang w:eastAsia="zh-CN"/>
          </w:rPr>
          <w:t>.</w:t>
        </w:r>
      </w:ins>
    </w:p>
    <w:p w:rsidR="00F40ABA" w:rsidRDefault="00F40ABA" w:rsidP="00F40ABA">
      <w:pPr>
        <w:rPr>
          <w:ins w:id="114" w:author="zte-v1" w:date="2024-03-30T10:44:00Z"/>
          <w:rFonts w:eastAsia="等线"/>
          <w:lang w:eastAsia="zh-CN"/>
        </w:rPr>
      </w:pPr>
      <w:ins w:id="115" w:author="zte-v1" w:date="2024-03-30T10:44:00Z">
        <w:r>
          <w:rPr>
            <w:rFonts w:eastAsia="等线"/>
            <w:lang w:eastAsia="zh-CN"/>
          </w:rPr>
          <w:t>Sol#4</w:t>
        </w:r>
        <w:r w:rsidR="00F42719">
          <w:rPr>
            <w:rFonts w:eastAsia="等线"/>
            <w:lang w:eastAsia="zh-CN"/>
          </w:rPr>
          <w:t xml:space="preserve"> </w:t>
        </w:r>
        <w:r>
          <w:rPr>
            <w:rFonts w:eastAsia="等线"/>
            <w:lang w:eastAsia="zh-CN"/>
          </w:rPr>
          <w:t xml:space="preserve">uses the existing mechanism </w:t>
        </w:r>
      </w:ins>
      <w:ins w:id="116" w:author="zte-v1" w:date="2024-03-30T10:45:00Z">
        <w:r w:rsidR="00F42719">
          <w:rPr>
            <w:rFonts w:eastAsia="等线"/>
            <w:lang w:eastAsia="zh-CN"/>
          </w:rPr>
          <w:t>to get the CAG information in subscription data from H-UDM.</w:t>
        </w:r>
      </w:ins>
    </w:p>
    <w:p w:rsidR="00F31E99" w:rsidRDefault="008C1383" w:rsidP="00686D92">
      <w:pPr>
        <w:rPr>
          <w:ins w:id="117" w:author="zte-v1" w:date="2024-03-29T17:28:00Z"/>
          <w:rFonts w:eastAsia="等线"/>
          <w:lang w:eastAsia="zh-CN"/>
        </w:rPr>
      </w:pPr>
      <w:ins w:id="118" w:author="zte-v1" w:date="2024-03-30T10:46:00Z">
        <w:r w:rsidRPr="00852BAC">
          <w:rPr>
            <w:rFonts w:eastAsia="等线"/>
            <w:lang w:eastAsia="zh-CN"/>
          </w:rPr>
          <w:t>In all the solutions, a</w:t>
        </w:r>
      </w:ins>
      <w:ins w:id="119" w:author="zte-v1" w:date="2024-03-30T10:45:00Z">
        <w:r w:rsidR="00F42719" w:rsidRPr="00852BAC">
          <w:rPr>
            <w:rFonts w:eastAsia="等线"/>
            <w:lang w:eastAsia="zh-CN"/>
          </w:rPr>
          <w:t>fter obtai</w:t>
        </w:r>
      </w:ins>
      <w:ins w:id="120" w:author="zte-v1" w:date="2024-03-30T10:46:00Z">
        <w:r w:rsidR="00F42719" w:rsidRPr="00852BAC">
          <w:rPr>
            <w:rFonts w:eastAsia="等线"/>
            <w:lang w:eastAsia="zh-CN"/>
          </w:rPr>
          <w:t>n</w:t>
        </w:r>
        <w:r w:rsidRPr="00852BAC">
          <w:rPr>
            <w:rFonts w:eastAsia="等线"/>
            <w:lang w:eastAsia="zh-CN"/>
          </w:rPr>
          <w:t>ing the CAG list, t</w:t>
        </w:r>
      </w:ins>
      <w:ins w:id="121" w:author="zte-v1" w:date="2024-03-30T10:44:00Z">
        <w:r w:rsidR="00F40ABA" w:rsidRPr="00852BAC">
          <w:rPr>
            <w:rFonts w:eastAsia="等线"/>
            <w:lang w:eastAsia="zh-CN"/>
          </w:rPr>
          <w:t>he AMF perform the access control according to 23.502 [3]</w:t>
        </w:r>
      </w:ins>
    </w:p>
    <w:p w:rsidR="00DA38CF" w:rsidRPr="00AA141B" w:rsidRDefault="00DA38CF" w:rsidP="00446217">
      <w:pPr>
        <w:spacing w:beforeLines="50" w:before="120" w:after="120"/>
        <w:rPr>
          <w:ins w:id="122" w:author="zte-v1" w:date="2024-03-29T17:28:00Z"/>
          <w:rFonts w:eastAsia="等线"/>
          <w:b/>
          <w:lang w:eastAsia="zh-CN"/>
        </w:rPr>
      </w:pPr>
      <w:ins w:id="123" w:author="zte-v1" w:date="2024-03-29T17:28:00Z">
        <w:r w:rsidRPr="00AA141B">
          <w:rPr>
            <w:rFonts w:eastAsia="等线" w:hint="eastAsia"/>
            <w:b/>
            <w:lang w:eastAsia="zh-CN"/>
          </w:rPr>
          <w:t>F</w:t>
        </w:r>
        <w:r w:rsidRPr="00AA141B">
          <w:rPr>
            <w:rFonts w:eastAsia="等线"/>
            <w:b/>
            <w:lang w:eastAsia="zh-CN"/>
          </w:rPr>
          <w:t xml:space="preserve">or the </w:t>
        </w:r>
        <w:r>
          <w:rPr>
            <w:rFonts w:eastAsia="等线"/>
            <w:b/>
            <w:lang w:eastAsia="zh-CN"/>
          </w:rPr>
          <w:t xml:space="preserve">aspect: </w:t>
        </w:r>
        <w:r w:rsidRPr="00AA141B">
          <w:rPr>
            <w:rFonts w:eastAsia="等线"/>
            <w:b/>
            <w:lang w:eastAsia="zh-CN"/>
          </w:rPr>
          <w:t>“</w:t>
        </w:r>
        <w:r w:rsidRPr="00DA38CF">
          <w:rPr>
            <w:rFonts w:eastAsia="等线"/>
            <w:b/>
            <w:lang w:eastAsia="zh-CN"/>
          </w:rPr>
          <w:t>How to provide the CAG information of 5G Femto network to UE</w:t>
        </w:r>
        <w:r w:rsidRPr="0039208B">
          <w:rPr>
            <w:rFonts w:eastAsia="等线"/>
            <w:b/>
            <w:lang w:eastAsia="zh-CN"/>
          </w:rPr>
          <w:t>”</w:t>
        </w:r>
      </w:ins>
    </w:p>
    <w:p w:rsidR="00A44184" w:rsidRDefault="00A44184" w:rsidP="007604C8">
      <w:pPr>
        <w:rPr>
          <w:ins w:id="124" w:author="zte-v1" w:date="2024-03-30T11:29:00Z"/>
          <w:rFonts w:eastAsia="等线"/>
          <w:lang w:eastAsia="zh-CN"/>
        </w:rPr>
      </w:pPr>
      <w:ins w:id="125" w:author="zte-v1" w:date="2024-03-30T11:28:00Z">
        <w:r>
          <w:rPr>
            <w:rFonts w:eastAsia="等线"/>
            <w:lang w:eastAsia="zh-CN"/>
          </w:rPr>
          <w:t xml:space="preserve">All the solutions use the existing </w:t>
        </w:r>
      </w:ins>
      <w:ins w:id="126" w:author="zte-v1" w:date="2024-03-30T11:29:00Z">
        <w:r>
          <w:rPr>
            <w:rFonts w:eastAsia="等线"/>
            <w:lang w:eastAsia="zh-CN"/>
          </w:rPr>
          <w:t xml:space="preserve">mechanism to </w:t>
        </w:r>
        <w:r w:rsidRPr="00A44184">
          <w:rPr>
            <w:rFonts w:eastAsia="等线"/>
            <w:lang w:eastAsia="zh-CN"/>
          </w:rPr>
          <w:t>provide the CAG information of 5G Femto network to UE</w:t>
        </w:r>
        <w:r>
          <w:rPr>
            <w:rFonts w:eastAsia="等线"/>
            <w:lang w:eastAsia="zh-CN"/>
          </w:rPr>
          <w:t>.</w:t>
        </w:r>
      </w:ins>
    </w:p>
    <w:p w:rsidR="007604C8" w:rsidRDefault="00E51ED4" w:rsidP="007604C8">
      <w:pPr>
        <w:rPr>
          <w:ins w:id="127" w:author="zte-v1" w:date="2024-03-30T11:07:00Z"/>
          <w:rFonts w:eastAsia="等线"/>
          <w:lang w:eastAsia="zh-CN"/>
        </w:rPr>
      </w:pPr>
      <w:ins w:id="128" w:author="zte-v1" w:date="2024-03-30T11:10:00Z">
        <w:r>
          <w:rPr>
            <w:rFonts w:eastAsia="等线"/>
            <w:lang w:eastAsia="zh-CN"/>
          </w:rPr>
          <w:t xml:space="preserve">In </w:t>
        </w:r>
      </w:ins>
      <w:ins w:id="129" w:author="zte-v1" w:date="2024-03-30T11:06:00Z">
        <w:r w:rsidR="007604C8">
          <w:rPr>
            <w:rFonts w:eastAsia="等线"/>
            <w:lang w:eastAsia="zh-CN"/>
          </w:rPr>
          <w:t>Sol#1 and #4</w:t>
        </w:r>
      </w:ins>
      <w:ins w:id="130" w:author="zte-v1" w:date="2024-03-30T11:10:00Z">
        <w:r>
          <w:rPr>
            <w:rFonts w:eastAsia="等线"/>
            <w:lang w:eastAsia="zh-CN"/>
          </w:rPr>
          <w:t xml:space="preserve">, the AMF </w:t>
        </w:r>
      </w:ins>
      <w:ins w:id="131" w:author="zte-v1" w:date="2024-03-30T11:06:00Z">
        <w:r w:rsidR="007604C8">
          <w:rPr>
            <w:rFonts w:eastAsia="等线"/>
            <w:lang w:eastAsia="zh-CN"/>
          </w:rPr>
          <w:t>use</w:t>
        </w:r>
      </w:ins>
      <w:ins w:id="132" w:author="zte-v1" w:date="2024-03-30T11:10:00Z">
        <w:r>
          <w:rPr>
            <w:rFonts w:eastAsia="等线"/>
            <w:lang w:eastAsia="zh-CN"/>
          </w:rPr>
          <w:t>s</w:t>
        </w:r>
      </w:ins>
      <w:ins w:id="133" w:author="zte-v1" w:date="2024-03-30T11:06:00Z">
        <w:r w:rsidR="007604C8">
          <w:rPr>
            <w:rFonts w:eastAsia="等线"/>
            <w:lang w:eastAsia="zh-CN"/>
          </w:rPr>
          <w:t xml:space="preserve"> the UCU procedure to provide the </w:t>
        </w:r>
        <w:r w:rsidR="007604C8" w:rsidRPr="007604C8">
          <w:rPr>
            <w:rFonts w:eastAsia="等线"/>
            <w:lang w:eastAsia="zh-CN"/>
          </w:rPr>
          <w:t>CAG information of 5G Femto network to UE</w:t>
        </w:r>
      </w:ins>
      <w:ins w:id="134" w:author="zte-v1" w:date="2024-03-30T11:10:00Z">
        <w:r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according to 23.502 [3]</w:t>
        </w:r>
      </w:ins>
      <w:ins w:id="135" w:author="zte-v1" w:date="2024-03-30T11:07:00Z">
        <w:r w:rsidR="007604C8">
          <w:rPr>
            <w:rFonts w:eastAsia="等线"/>
            <w:lang w:eastAsia="zh-CN"/>
          </w:rPr>
          <w:t>.</w:t>
        </w:r>
      </w:ins>
    </w:p>
    <w:p w:rsidR="00E3084F" w:rsidRDefault="00ED14A0" w:rsidP="00686D92">
      <w:pPr>
        <w:rPr>
          <w:ins w:id="136" w:author="zte-v1" w:date="2024-03-29T17:29:00Z"/>
          <w:rFonts w:eastAsia="等线"/>
          <w:lang w:eastAsia="zh-CN"/>
        </w:rPr>
      </w:pPr>
      <w:ins w:id="137" w:author="zte-v1" w:date="2024-03-30T11:14:00Z">
        <w:r>
          <w:rPr>
            <w:rFonts w:eastAsia="等线"/>
            <w:lang w:eastAsia="zh-CN"/>
          </w:rPr>
          <w:t xml:space="preserve">In the Sol#2, the AMF </w:t>
        </w:r>
      </w:ins>
      <w:ins w:id="138" w:author="zte-v1" w:date="2024-03-30T11:15:00Z">
        <w:r>
          <w:t>sends the registration reject message to the UE along with a list of allowed CAG IDs</w:t>
        </w:r>
        <w:r w:rsidR="00F777DE">
          <w:t xml:space="preserve"> as per 23.501 [2]</w:t>
        </w:r>
        <w:r>
          <w:t>.</w:t>
        </w:r>
      </w:ins>
    </w:p>
    <w:p w:rsidR="005C79FB" w:rsidDel="00E3084F" w:rsidRDefault="005C79FB" w:rsidP="00CD2EBD">
      <w:pPr>
        <w:rPr>
          <w:del w:id="139" w:author="zte-v1" w:date="2024-03-29T17:29:00Z"/>
          <w:rFonts w:eastAsia="MS Mincho"/>
        </w:rPr>
      </w:pPr>
    </w:p>
    <w:p w:rsidR="005412F5" w:rsidRPr="005412F5" w:rsidRDefault="005412F5" w:rsidP="005412F5">
      <w:pPr>
        <w:rPr>
          <w:ins w:id="140" w:author="zte-v1" w:date="2024-03-28T17:05:00Z"/>
          <w:lang w:eastAsia="zh-CN"/>
        </w:rPr>
      </w:pPr>
      <w:ins w:id="141" w:author="zte-v1" w:date="2024-03-28T17:05:00Z">
        <w:r w:rsidRPr="005412F5">
          <w:rPr>
            <w:lang w:eastAsia="zh-CN"/>
          </w:rPr>
          <w:t>A comparison of solutions</w:t>
        </w:r>
      </w:ins>
      <w:ins w:id="142" w:author="zte-v1" w:date="2024-03-29T17:29:00Z">
        <w:r w:rsidR="00E3084F">
          <w:rPr>
            <w:lang w:eastAsia="zh-CN"/>
          </w:rPr>
          <w:t xml:space="preserve"> on </w:t>
        </w:r>
      </w:ins>
      <w:ins w:id="143" w:author="zte-v1" w:date="2024-03-30T11:15:00Z">
        <w:r w:rsidR="00F777DE">
          <w:rPr>
            <w:lang w:eastAsia="zh-CN"/>
          </w:rPr>
          <w:t>above aspect</w:t>
        </w:r>
      </w:ins>
      <w:ins w:id="144" w:author="zte-v1" w:date="2024-03-28T17:05:00Z">
        <w:r w:rsidR="00F777DE">
          <w:rPr>
            <w:lang w:eastAsia="zh-CN"/>
          </w:rPr>
          <w:t xml:space="preserve"> </w:t>
        </w:r>
      </w:ins>
      <w:ins w:id="145" w:author="zte-v1" w:date="2024-03-30T11:15:00Z">
        <w:r w:rsidR="00F777DE">
          <w:rPr>
            <w:lang w:eastAsia="zh-CN"/>
          </w:rPr>
          <w:t>is</w:t>
        </w:r>
      </w:ins>
      <w:ins w:id="146" w:author="zte-v1" w:date="2024-03-28T17:05:00Z">
        <w:r w:rsidR="00E3084F">
          <w:rPr>
            <w:lang w:eastAsia="zh-CN"/>
          </w:rPr>
          <w:t xml:space="preserve"> shown in Table 7.</w:t>
        </w:r>
      </w:ins>
      <w:ins w:id="147" w:author="zte-v1" w:date="2024-03-29T17:29:00Z">
        <w:r w:rsidR="00E3084F">
          <w:rPr>
            <w:lang w:eastAsia="zh-CN"/>
          </w:rPr>
          <w:t>X</w:t>
        </w:r>
      </w:ins>
      <w:ins w:id="148" w:author="zte-v1" w:date="2024-03-28T17:05:00Z">
        <w:r w:rsidRPr="005412F5">
          <w:rPr>
            <w:lang w:eastAsia="zh-CN"/>
          </w:rPr>
          <w:t>-1.</w:t>
        </w:r>
      </w:ins>
    </w:p>
    <w:p w:rsidR="005412F5" w:rsidRPr="00496CB0" w:rsidRDefault="005412F5" w:rsidP="005412F5">
      <w:pPr>
        <w:pStyle w:val="TH"/>
        <w:rPr>
          <w:ins w:id="149" w:author="zte-v1" w:date="2024-03-28T17:05:00Z"/>
          <w:lang w:eastAsia="zh-CN"/>
        </w:rPr>
      </w:pPr>
      <w:ins w:id="150" w:author="zte-v1" w:date="2024-03-28T17:05:00Z">
        <w:r w:rsidRPr="00496CB0">
          <w:lastRenderedPageBreak/>
          <w:t xml:space="preserve">Table </w:t>
        </w:r>
        <w:r w:rsidRPr="00496CB0">
          <w:rPr>
            <w:lang w:eastAsia="zh-CN"/>
          </w:rPr>
          <w:t>7.</w:t>
        </w:r>
      </w:ins>
      <w:ins w:id="151" w:author="zte-v1" w:date="2024-03-29T17:30:00Z">
        <w:r w:rsidR="00E3084F">
          <w:rPr>
            <w:lang w:eastAsia="zh-CN"/>
          </w:rPr>
          <w:t>X</w:t>
        </w:r>
      </w:ins>
      <w:ins w:id="152" w:author="zte-v1" w:date="2024-03-28T17:05:00Z">
        <w:r w:rsidRPr="00496CB0">
          <w:rPr>
            <w:lang w:eastAsia="zh-CN"/>
          </w:rPr>
          <w:t>-</w:t>
        </w:r>
        <w:r w:rsidRPr="00496CB0">
          <w:t xml:space="preserve">1: Comparison of </w:t>
        </w:r>
      </w:ins>
      <w:ins w:id="153" w:author="zte-v1" w:date="2024-03-29T17:30:00Z">
        <w:r w:rsidR="00E3084F">
          <w:t>xxx</w:t>
        </w:r>
      </w:ins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F84253" w:rsidRPr="00496CB0" w:rsidTr="00F84253">
        <w:trPr>
          <w:ins w:id="154" w:author="zte-v1" w:date="2024-03-28T17:05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 w:rsidP="00052EEE">
            <w:pPr>
              <w:pStyle w:val="TAH"/>
              <w:rPr>
                <w:ins w:id="155" w:author="zte-v1" w:date="2024-03-30T13:43:00Z"/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53" w:rsidRPr="00C346BE" w:rsidRDefault="00F84253" w:rsidP="00052EEE">
            <w:pPr>
              <w:pStyle w:val="TAH"/>
              <w:rPr>
                <w:ins w:id="156" w:author="zte-v1" w:date="2024-03-28T17:05:00Z"/>
                <w:rFonts w:eastAsia="等线"/>
                <w:sz w:val="16"/>
                <w:szCs w:val="16"/>
                <w:lang w:eastAsia="zh-CN"/>
              </w:rPr>
            </w:pPr>
            <w:ins w:id="157" w:author="zte-v1" w:date="2024-03-30T11:30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 w:rsidP="00052EEE">
            <w:pPr>
              <w:pStyle w:val="TAH"/>
              <w:rPr>
                <w:ins w:id="158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59" w:author="zte-v1" w:date="2024-03-30T11:33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 w:rsidP="00052EEE">
            <w:pPr>
              <w:pStyle w:val="TAH"/>
              <w:rPr>
                <w:ins w:id="160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61" w:author="zte-v1" w:date="2024-03-30T11:33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3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 w:rsidP="00052EEE">
            <w:pPr>
              <w:pStyle w:val="TAH"/>
              <w:rPr>
                <w:ins w:id="162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63" w:author="zte-v1" w:date="2024-03-30T11:33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4</w:t>
              </w:r>
            </w:ins>
          </w:p>
        </w:tc>
      </w:tr>
      <w:tr w:rsidR="00F84253" w:rsidRPr="00052EEE" w:rsidTr="00F84253">
        <w:trPr>
          <w:ins w:id="164" w:author="zte-v1" w:date="2024-03-28T17:05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 w:rsidP="00CE290E">
            <w:pPr>
              <w:pStyle w:val="TAL"/>
              <w:rPr>
                <w:ins w:id="165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166" w:author="zte-v1" w:date="2024-03-30T13:43:00Z">
              <w:r w:rsidRPr="00D24347">
                <w:rPr>
                  <w:rFonts w:eastAsia="等线"/>
                  <w:sz w:val="16"/>
                  <w:szCs w:val="16"/>
                  <w:lang w:eastAsia="zh-CN"/>
                </w:rPr>
                <w:t xml:space="preserve">Which network </w:t>
              </w:r>
            </w:ins>
            <w:ins w:id="167" w:author="zte-v1" w:date="2024-03-30T13:44:00Z">
              <w:r w:rsidRPr="00D24347">
                <w:rPr>
                  <w:rFonts w:eastAsia="等线"/>
                  <w:sz w:val="16"/>
                  <w:szCs w:val="16"/>
                  <w:lang w:eastAsia="zh-CN"/>
                </w:rPr>
                <w:t xml:space="preserve">the </w:t>
              </w:r>
            </w:ins>
            <w:ins w:id="168" w:author="zte-v1" w:date="2024-03-30T13:43:00Z">
              <w:r w:rsidR="00CE290E" w:rsidRPr="00D24347">
                <w:rPr>
                  <w:rFonts w:eastAsia="等线"/>
                  <w:sz w:val="16"/>
                  <w:szCs w:val="16"/>
                  <w:lang w:eastAsia="zh-CN"/>
                </w:rPr>
                <w:t>CAG info</w:t>
              </w:r>
            </w:ins>
            <w:ins w:id="169" w:author="zte-v1" w:date="2024-03-30T13:45:00Z">
              <w:r w:rsidR="0050149F" w:rsidRPr="00D24347">
                <w:rPr>
                  <w:rFonts w:eastAsia="等线"/>
                  <w:sz w:val="16"/>
                  <w:szCs w:val="16"/>
                  <w:lang w:eastAsia="zh-CN"/>
                </w:rPr>
                <w:t>rmation</w:t>
              </w:r>
            </w:ins>
            <w:ins w:id="170" w:author="zte-v1" w:date="2024-03-30T13:44:00Z">
              <w:r w:rsidR="00CE290E" w:rsidRPr="00D24347">
                <w:rPr>
                  <w:rFonts w:eastAsia="等线"/>
                  <w:sz w:val="16"/>
                  <w:szCs w:val="16"/>
                  <w:lang w:eastAsia="zh-CN"/>
                </w:rPr>
                <w:t xml:space="preserve"> is </w:t>
              </w:r>
            </w:ins>
            <w:ins w:id="171" w:author="zte-v1" w:date="2024-03-30T13:45:00Z">
              <w:r w:rsidR="00CE290E" w:rsidRPr="00D24347">
                <w:rPr>
                  <w:rFonts w:eastAsia="等线"/>
                  <w:sz w:val="16"/>
                  <w:szCs w:val="16"/>
                  <w:lang w:eastAsia="zh-CN"/>
                </w:rPr>
                <w:t>provisioned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53" w:rsidRPr="00C346BE" w:rsidRDefault="00F84253" w:rsidP="009D310E">
            <w:pPr>
              <w:pStyle w:val="TAL"/>
              <w:rPr>
                <w:ins w:id="172" w:author="zte-v1" w:date="2024-03-28T17:05:00Z"/>
                <w:rFonts w:eastAsia="等线"/>
                <w:sz w:val="16"/>
                <w:szCs w:val="16"/>
              </w:rPr>
            </w:pPr>
            <w:ins w:id="173" w:author="zte-v1" w:date="2024-03-30T13:42:00Z">
              <w:r>
                <w:rPr>
                  <w:rFonts w:eastAsia="等线"/>
                  <w:sz w:val="16"/>
                  <w:szCs w:val="16"/>
                </w:rPr>
                <w:t>Serving network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74" w:author="zte-v1" w:date="2024-03-30T11:33:00Z"/>
                <w:rFonts w:eastAsia="等线"/>
                <w:sz w:val="16"/>
                <w:szCs w:val="16"/>
              </w:rPr>
            </w:pPr>
            <w:ins w:id="175" w:author="zte-v1" w:date="2024-03-30T13:42:00Z">
              <w:r>
                <w:rPr>
                  <w:rFonts w:eastAsia="等线"/>
                  <w:sz w:val="16"/>
                  <w:szCs w:val="16"/>
                </w:rPr>
                <w:t>Serving network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76" w:author="zte-v1" w:date="2024-03-30T11:33:00Z"/>
                <w:rFonts w:eastAsia="等线"/>
                <w:sz w:val="16"/>
                <w:szCs w:val="16"/>
              </w:rPr>
            </w:pPr>
            <w:ins w:id="177" w:author="zte-v1" w:date="2024-03-30T13:42:00Z">
              <w:r>
                <w:rPr>
                  <w:rFonts w:eastAsia="等线"/>
                  <w:sz w:val="16"/>
                  <w:szCs w:val="16"/>
                </w:rPr>
                <w:t>Serving network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78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79" w:author="zte-v1" w:date="2024-03-30T13:42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H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ome </w:t>
              </w:r>
              <w:r>
                <w:rPr>
                  <w:rFonts w:eastAsia="等线"/>
                  <w:sz w:val="16"/>
                  <w:szCs w:val="16"/>
                </w:rPr>
                <w:t>network</w:t>
              </w:r>
            </w:ins>
          </w:p>
        </w:tc>
      </w:tr>
      <w:tr w:rsidR="00F84253" w:rsidRPr="00496CB0" w:rsidTr="00F84253">
        <w:trPr>
          <w:ins w:id="180" w:author="zte-v1" w:date="2024-03-28T17:05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53" w:rsidRDefault="00CE290E" w:rsidP="009D310E">
            <w:pPr>
              <w:pStyle w:val="TAL"/>
              <w:rPr>
                <w:ins w:id="181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182" w:author="zte-v1" w:date="2024-03-30T13:44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W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hich </w:t>
              </w:r>
            </w:ins>
            <w:ins w:id="183" w:author="zte-v1" w:date="2024-03-30T13:45:00Z">
              <w:r w:rsidR="0050149F">
                <w:rPr>
                  <w:rFonts w:eastAsia="等线"/>
                  <w:sz w:val="16"/>
                  <w:szCs w:val="16"/>
                  <w:lang w:eastAsia="zh-CN"/>
                </w:rPr>
                <w:t xml:space="preserve">network </w:t>
              </w:r>
            </w:ins>
            <w:ins w:id="184" w:author="zte-v1" w:date="2024-03-30T13:44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Function the </w:t>
              </w:r>
              <w:r w:rsidRPr="00D24347">
                <w:rPr>
                  <w:rFonts w:eastAsia="等线"/>
                  <w:sz w:val="16"/>
                  <w:szCs w:val="16"/>
                  <w:lang w:eastAsia="zh-CN"/>
                </w:rPr>
                <w:t>CAG info</w:t>
              </w:r>
            </w:ins>
            <w:ins w:id="185" w:author="zte-v1" w:date="2024-03-30T13:45:00Z">
              <w:r w:rsidR="0050149F" w:rsidRPr="00D24347">
                <w:rPr>
                  <w:rFonts w:eastAsia="等线"/>
                  <w:sz w:val="16"/>
                  <w:szCs w:val="16"/>
                  <w:lang w:eastAsia="zh-CN"/>
                </w:rPr>
                <w:t>rmation</w:t>
              </w:r>
            </w:ins>
            <w:ins w:id="186" w:author="zte-v1" w:date="2024-03-30T13:44:00Z">
              <w:r w:rsidRPr="00D24347">
                <w:rPr>
                  <w:rFonts w:eastAsia="等线"/>
                  <w:sz w:val="16"/>
                  <w:szCs w:val="16"/>
                  <w:lang w:eastAsia="zh-CN"/>
                </w:rPr>
                <w:t xml:space="preserve"> is stored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87" w:author="zte-v1" w:date="2024-03-28T17:05:00Z"/>
                <w:rFonts w:eastAsia="等线"/>
                <w:sz w:val="16"/>
                <w:szCs w:val="16"/>
              </w:rPr>
            </w:pPr>
            <w:ins w:id="188" w:author="zte-v1" w:date="2024-03-30T13:42:00Z">
              <w:r>
                <w:rPr>
                  <w:rFonts w:eastAsia="等线"/>
                  <w:sz w:val="16"/>
                  <w:szCs w:val="16"/>
                </w:rPr>
                <w:t>CAS</w:t>
              </w:r>
            </w:ins>
            <w:ins w:id="189" w:author="zte-v1" w:date="2024-03-30T13:55:00Z">
              <w:r w:rsidR="00E019CA">
                <w:rPr>
                  <w:rFonts w:eastAsia="等线"/>
                  <w:sz w:val="16"/>
                  <w:szCs w:val="16"/>
                </w:rPr>
                <w:t xml:space="preserve">, </w:t>
              </w:r>
              <w:r w:rsidR="00E019CA" w:rsidRPr="00E019CA">
                <w:rPr>
                  <w:rFonts w:eastAsia="等线"/>
                  <w:sz w:val="16"/>
                  <w:szCs w:val="16"/>
                </w:rPr>
                <w:t xml:space="preserve">stores the Serving PLMN-specific </w:t>
              </w:r>
              <w:r w:rsidR="00E019CA">
                <w:rPr>
                  <w:rFonts w:eastAsia="等线"/>
                  <w:sz w:val="16"/>
                  <w:szCs w:val="16"/>
                </w:rPr>
                <w:t xml:space="preserve">CAG </w:t>
              </w:r>
              <w:r w:rsidR="00E019CA" w:rsidRPr="00E019CA">
                <w:rPr>
                  <w:rFonts w:eastAsia="等线"/>
                  <w:sz w:val="16"/>
                  <w:szCs w:val="16"/>
                </w:rPr>
                <w:t>subscription data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1" w:rsidRPr="00C346BE" w:rsidRDefault="00F84253" w:rsidP="00E019CA">
            <w:pPr>
              <w:pStyle w:val="TAL"/>
              <w:rPr>
                <w:ins w:id="190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91" w:author="zte-v1" w:date="2024-03-30T13:42:00Z">
              <w:r>
                <w:rPr>
                  <w:rFonts w:eastAsia="等线"/>
                  <w:sz w:val="16"/>
                  <w:szCs w:val="16"/>
                  <w:lang w:eastAsia="zh-CN"/>
                </w:rPr>
                <w:t>V-UDR</w:t>
              </w:r>
            </w:ins>
            <w:ins w:id="192" w:author="zte-v1" w:date="2024-03-30T13:53:00Z">
              <w:r w:rsidR="00FA2C21">
                <w:rPr>
                  <w:rFonts w:eastAsia="等线"/>
                  <w:sz w:val="16"/>
                  <w:szCs w:val="16"/>
                  <w:lang w:eastAsia="zh-CN"/>
                </w:rPr>
                <w:t xml:space="preserve">, </w:t>
              </w:r>
              <w:r w:rsidR="00FA2C21" w:rsidRPr="00FA2C21">
                <w:rPr>
                  <w:rFonts w:eastAsia="等线"/>
                  <w:sz w:val="16"/>
                  <w:szCs w:val="16"/>
                  <w:lang w:eastAsia="zh-CN"/>
                </w:rPr>
                <w:t>store</w:t>
              </w:r>
              <w:r w:rsidR="00FA2C21">
                <w:rPr>
                  <w:rFonts w:eastAsia="等线"/>
                  <w:sz w:val="16"/>
                  <w:szCs w:val="16"/>
                  <w:lang w:eastAsia="zh-CN"/>
                </w:rPr>
                <w:t>s</w:t>
              </w:r>
              <w:r w:rsidR="00FA2C21" w:rsidRPr="00FA2C21">
                <w:rPr>
                  <w:rFonts w:eastAsia="等线"/>
                  <w:sz w:val="16"/>
                  <w:szCs w:val="16"/>
                  <w:lang w:eastAsia="zh-CN"/>
                </w:rPr>
                <w:t xml:space="preserve"> visited CAG Information and visited allowed CAG list indication per subscriber.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93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94" w:author="zte-v1" w:date="2024-03-30T13:42:00Z">
              <w:r>
                <w:rPr>
                  <w:rFonts w:eastAsia="等线"/>
                  <w:sz w:val="16"/>
                  <w:szCs w:val="16"/>
                  <w:lang w:eastAsia="zh-CN"/>
                </w:rPr>
                <w:t>CMF</w:t>
              </w:r>
            </w:ins>
            <w:ins w:id="195" w:author="zte-v1" w:date="2024-03-30T13:54:00Z">
              <w:r w:rsidR="00E019CA">
                <w:rPr>
                  <w:rFonts w:eastAsia="等线"/>
                  <w:sz w:val="16"/>
                  <w:szCs w:val="16"/>
                  <w:lang w:eastAsia="zh-CN"/>
                </w:rPr>
                <w:t xml:space="preserve">, </w:t>
              </w:r>
              <w:r w:rsidR="00E019CA" w:rsidRPr="00E019CA">
                <w:rPr>
                  <w:rFonts w:eastAsia="等线"/>
                  <w:sz w:val="16"/>
                  <w:szCs w:val="16"/>
                  <w:lang w:eastAsia="zh-CN"/>
                </w:rPr>
                <w:t>store the CAG information based on the provisioned data.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F84253" w:rsidP="009D310E">
            <w:pPr>
              <w:pStyle w:val="TAL"/>
              <w:rPr>
                <w:ins w:id="196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197" w:author="zte-v1" w:date="2024-03-30T13:42:00Z">
              <w:r>
                <w:rPr>
                  <w:rFonts w:eastAsia="等线"/>
                  <w:sz w:val="16"/>
                  <w:szCs w:val="16"/>
                  <w:lang w:eastAsia="zh-CN"/>
                </w:rPr>
                <w:t>UDM</w:t>
              </w:r>
            </w:ins>
          </w:p>
        </w:tc>
      </w:tr>
      <w:tr w:rsidR="00F84253" w:rsidRPr="00496CB0" w:rsidTr="00F84253">
        <w:trPr>
          <w:ins w:id="198" w:author="zte-v1" w:date="2024-03-28T17:05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53" w:rsidRPr="00C346BE" w:rsidRDefault="0050149F" w:rsidP="009D310E">
            <w:pPr>
              <w:pStyle w:val="TAL"/>
              <w:rPr>
                <w:ins w:id="199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200" w:author="zte-v1" w:date="2024-03-30T13:45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U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E</w:t>
              </w:r>
            </w:ins>
            <w:ins w:id="201" w:author="zte-v1" w:date="2024-03-30T13:46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 impact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50149F" w:rsidP="009D310E">
            <w:pPr>
              <w:pStyle w:val="TAL"/>
              <w:rPr>
                <w:ins w:id="202" w:author="zte-v1" w:date="2024-03-28T17:05:00Z"/>
                <w:rFonts w:eastAsia="等线"/>
                <w:sz w:val="16"/>
                <w:szCs w:val="16"/>
              </w:rPr>
            </w:pPr>
            <w:ins w:id="203" w:author="zte-v1" w:date="2024-03-30T13:45:00Z">
              <w:r>
                <w:rPr>
                  <w:rFonts w:eastAsia="等线"/>
                  <w:sz w:val="16"/>
                  <w:szCs w:val="16"/>
                </w:rPr>
                <w:t>N</w:t>
              </w:r>
            </w:ins>
            <w:ins w:id="204" w:author="zte-v1" w:date="2024-03-30T13:46:00Z">
              <w:r>
                <w:rPr>
                  <w:rFonts w:eastAsia="等线"/>
                  <w:sz w:val="16"/>
                  <w:szCs w:val="16"/>
                </w:rPr>
                <w:t>/A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477F66" w:rsidP="009D310E">
            <w:pPr>
              <w:pStyle w:val="TAL"/>
              <w:rPr>
                <w:ins w:id="205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206" w:author="zte-v1" w:date="2024-03-30T14:06:00Z">
              <w:r>
                <w:rPr>
                  <w:rFonts w:eastAsia="等线"/>
                  <w:sz w:val="16"/>
                  <w:szCs w:val="16"/>
                  <w:lang w:eastAsia="zh-CN"/>
                </w:rPr>
                <w:t>UE i</w:t>
              </w:r>
            </w:ins>
            <w:ins w:id="207" w:author="zte-v1" w:date="2024-03-30T13:57:00Z">
              <w:r w:rsidR="00382022" w:rsidRPr="00852BAC">
                <w:rPr>
                  <w:rFonts w:eastAsia="等线"/>
                  <w:sz w:val="16"/>
                  <w:szCs w:val="16"/>
                  <w:lang w:eastAsia="zh-CN"/>
                </w:rPr>
                <w:t>ndicates</w:t>
              </w:r>
            </w:ins>
            <w:ins w:id="208" w:author="zte-v1" w:date="2024-03-30T13:47:00Z">
              <w:r w:rsidR="00852BAC" w:rsidRPr="00852BAC">
                <w:rPr>
                  <w:rFonts w:eastAsia="等线"/>
                  <w:sz w:val="16"/>
                  <w:szCs w:val="16"/>
                  <w:lang w:eastAsia="zh-CN"/>
                </w:rPr>
                <w:t xml:space="preserve"> it is a visitor UE in the Registration message</w:t>
              </w:r>
            </w:ins>
            <w:ins w:id="209" w:author="zte-v1" w:date="2024-03-30T13:49:00Z">
              <w:r w:rsidR="00F45179">
                <w:rPr>
                  <w:rFonts w:eastAsia="等线"/>
                  <w:sz w:val="16"/>
                  <w:szCs w:val="16"/>
                  <w:lang w:eastAsia="zh-CN"/>
                </w:rPr>
                <w:t>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0A47AC" w:rsidP="009D310E">
            <w:pPr>
              <w:pStyle w:val="TAL"/>
              <w:rPr>
                <w:ins w:id="210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211" w:author="zte-v1" w:date="2024-03-30T13:49:00Z">
              <w:r w:rsidRPr="000A47AC">
                <w:rPr>
                  <w:rFonts w:eastAsia="等线"/>
                  <w:sz w:val="16"/>
                  <w:szCs w:val="16"/>
                  <w:lang w:eastAsia="zh-CN"/>
                </w:rPr>
                <w:t>UE provide capability indication to AMF whether it supports visited CAG information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Pr="00C346BE" w:rsidRDefault="0050149F" w:rsidP="009D310E">
            <w:pPr>
              <w:pStyle w:val="TAL"/>
              <w:rPr>
                <w:ins w:id="212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213" w:author="zte-v1" w:date="2024-03-30T13:46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/A</w:t>
              </w:r>
            </w:ins>
          </w:p>
        </w:tc>
      </w:tr>
      <w:tr w:rsidR="0047121B" w:rsidRPr="00496CB0" w:rsidTr="00F84253">
        <w:trPr>
          <w:ins w:id="214" w:author="zte-v1" w:date="2024-03-28T17:05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1B" w:rsidRDefault="0047121B" w:rsidP="0047121B">
            <w:pPr>
              <w:pStyle w:val="TAL"/>
              <w:rPr>
                <w:ins w:id="215" w:author="zte-v1" w:date="2024-03-30T15:07:00Z"/>
                <w:rFonts w:eastAsia="等线"/>
                <w:sz w:val="16"/>
                <w:szCs w:val="16"/>
                <w:lang w:eastAsia="zh-CN"/>
              </w:rPr>
            </w:pPr>
            <w:ins w:id="216" w:author="zte-v1" w:date="2024-03-30T13:47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A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MF</w:t>
              </w:r>
            </w:ins>
            <w:ins w:id="217" w:author="zte-v1" w:date="2024-03-30T15:02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 impact</w:t>
              </w:r>
            </w:ins>
          </w:p>
          <w:p w:rsidR="0047121B" w:rsidRDefault="0047121B" w:rsidP="0047121B">
            <w:pPr>
              <w:pStyle w:val="TAL"/>
              <w:rPr>
                <w:ins w:id="218" w:author="zte-v1" w:date="2024-03-30T15:07:00Z"/>
                <w:rFonts w:eastAsia="等线"/>
                <w:sz w:val="16"/>
                <w:szCs w:val="16"/>
                <w:lang w:eastAsia="zh-CN"/>
              </w:rPr>
            </w:pPr>
          </w:p>
          <w:p w:rsidR="0047121B" w:rsidRPr="00C346BE" w:rsidRDefault="0047121B" w:rsidP="0047121B">
            <w:pPr>
              <w:pStyle w:val="TAL"/>
              <w:rPr>
                <w:ins w:id="219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220" w:author="zte-v1" w:date="2024-03-30T15:07:00Z">
              <w:r>
                <w:rPr>
                  <w:rFonts w:eastAsia="等线"/>
                  <w:sz w:val="16"/>
                  <w:szCs w:val="16"/>
                  <w:lang w:eastAsia="zh-CN"/>
                </w:rPr>
                <w:t>(Note 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21" w:author="zte-v1" w:date="2024-03-28T17:05:00Z"/>
                <w:rFonts w:eastAsia="等线"/>
                <w:sz w:val="16"/>
                <w:szCs w:val="16"/>
              </w:rPr>
            </w:pPr>
            <w:ins w:id="222" w:author="zte-v1" w:date="2024-03-30T15:02:00Z">
              <w:r>
                <w:rPr>
                  <w:rFonts w:eastAsia="等线"/>
                  <w:sz w:val="16"/>
                  <w:szCs w:val="16"/>
                </w:rPr>
                <w:t>According to the</w:t>
              </w:r>
            </w:ins>
            <w:ins w:id="223" w:author="zte-v1" w:date="2024-03-30T15:01:00Z">
              <w:r w:rsidRPr="007E4CFB">
                <w:rPr>
                  <w:rFonts w:eastAsia="等线"/>
                  <w:sz w:val="16"/>
                  <w:szCs w:val="16"/>
                </w:rPr>
                <w:t xml:space="preserve"> flag</w:t>
              </w:r>
              <w:r>
                <w:rPr>
                  <w:rFonts w:eastAsia="等线"/>
                  <w:sz w:val="16"/>
                  <w:szCs w:val="16"/>
                </w:rPr>
                <w:t xml:space="preserve"> </w:t>
              </w:r>
            </w:ins>
            <w:ins w:id="224" w:author="zte-v1" w:date="2024-03-30T15:02:00Z">
              <w:r>
                <w:rPr>
                  <w:rFonts w:eastAsia="等线"/>
                  <w:sz w:val="16"/>
                  <w:szCs w:val="16"/>
                </w:rPr>
                <w:t>in</w:t>
              </w:r>
            </w:ins>
            <w:ins w:id="225" w:author="zte-v1" w:date="2024-03-30T15:01:00Z">
              <w:r w:rsidRPr="007E4CFB">
                <w:rPr>
                  <w:rFonts w:eastAsia="等线"/>
                  <w:sz w:val="16"/>
                  <w:szCs w:val="16"/>
                </w:rPr>
                <w:t xml:space="preserve"> subscription data,</w:t>
              </w:r>
            </w:ins>
            <w:ins w:id="226" w:author="zte-v1" w:date="2024-03-30T15:02:00Z">
              <w:r>
                <w:rPr>
                  <w:rFonts w:eastAsia="等线"/>
                  <w:sz w:val="16"/>
                  <w:szCs w:val="16"/>
                </w:rPr>
                <w:t xml:space="preserve"> AMF retrieves the </w:t>
              </w:r>
            </w:ins>
            <w:ins w:id="227" w:author="zte-v1" w:date="2024-03-30T15:04:00Z">
              <w:r>
                <w:rPr>
                  <w:rFonts w:eastAsia="等线"/>
                  <w:sz w:val="16"/>
                  <w:szCs w:val="16"/>
                </w:rPr>
                <w:t>CAG list from 5G CAS.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Default="0047121B" w:rsidP="00E7389C">
            <w:pPr>
              <w:pStyle w:val="TAL"/>
              <w:rPr>
                <w:ins w:id="228" w:author="zte-v1" w:date="2024-03-30T15:23:00Z"/>
                <w:rFonts w:eastAsia="等线"/>
                <w:sz w:val="16"/>
                <w:szCs w:val="16"/>
              </w:rPr>
            </w:pPr>
            <w:ins w:id="229" w:author="zte-v1" w:date="2024-03-30T15:05:00Z">
              <w:r>
                <w:rPr>
                  <w:rFonts w:eastAsia="等线"/>
                  <w:sz w:val="16"/>
                  <w:szCs w:val="16"/>
                </w:rPr>
                <w:t>According to the</w:t>
              </w:r>
              <w:r w:rsidRPr="007E4CFB">
                <w:rPr>
                  <w:rFonts w:eastAsia="等线"/>
                  <w:sz w:val="16"/>
                  <w:szCs w:val="16"/>
                </w:rPr>
                <w:t xml:space="preserve"> </w:t>
              </w:r>
              <w:r>
                <w:rPr>
                  <w:rFonts w:eastAsia="等线"/>
                  <w:sz w:val="16"/>
                  <w:szCs w:val="16"/>
                </w:rPr>
                <w:t>allowed indication in</w:t>
              </w:r>
              <w:r w:rsidRPr="007E4CFB">
                <w:rPr>
                  <w:rFonts w:eastAsia="等线"/>
                  <w:sz w:val="16"/>
                  <w:szCs w:val="16"/>
                </w:rPr>
                <w:t xml:space="preserve"> subscription data</w:t>
              </w:r>
              <w:r>
                <w:rPr>
                  <w:rFonts w:eastAsia="等线"/>
                  <w:sz w:val="16"/>
                  <w:szCs w:val="16"/>
                </w:rPr>
                <w:t xml:space="preserve"> and UE indicat</w:t>
              </w:r>
            </w:ins>
            <w:ins w:id="230" w:author="zte-v1" w:date="2024-03-30T15:06:00Z">
              <w:r>
                <w:rPr>
                  <w:rFonts w:eastAsia="等线"/>
                  <w:sz w:val="16"/>
                  <w:szCs w:val="16"/>
                </w:rPr>
                <w:t>i</w:t>
              </w:r>
            </w:ins>
            <w:ins w:id="231" w:author="zte-v1" w:date="2024-03-30T15:05:00Z">
              <w:r>
                <w:rPr>
                  <w:rFonts w:eastAsia="等线"/>
                  <w:sz w:val="16"/>
                  <w:szCs w:val="16"/>
                </w:rPr>
                <w:t xml:space="preserve">on, the AMF retrieves the CAG </w:t>
              </w:r>
            </w:ins>
            <w:ins w:id="232" w:author="zte-v1" w:date="2024-03-30T15:06:00Z">
              <w:r>
                <w:rPr>
                  <w:rFonts w:eastAsia="等线"/>
                  <w:sz w:val="16"/>
                  <w:szCs w:val="16"/>
                </w:rPr>
                <w:t>info</w:t>
              </w:r>
            </w:ins>
            <w:ins w:id="233" w:author="zte-v1" w:date="2024-03-30T15:05:00Z">
              <w:r>
                <w:rPr>
                  <w:rFonts w:eastAsia="等线"/>
                  <w:sz w:val="16"/>
                  <w:szCs w:val="16"/>
                </w:rPr>
                <w:t xml:space="preserve"> from </w:t>
              </w:r>
            </w:ins>
            <w:ins w:id="234" w:author="zte-v1" w:date="2024-03-30T15:06:00Z">
              <w:r>
                <w:rPr>
                  <w:rFonts w:eastAsia="等线"/>
                  <w:sz w:val="16"/>
                  <w:szCs w:val="16"/>
                </w:rPr>
                <w:t>V-UDR</w:t>
              </w:r>
            </w:ins>
            <w:ins w:id="235" w:author="zte-v1" w:date="2024-03-30T15:05:00Z">
              <w:r>
                <w:rPr>
                  <w:rFonts w:eastAsia="等线"/>
                  <w:sz w:val="16"/>
                  <w:szCs w:val="16"/>
                </w:rPr>
                <w:t>.</w:t>
              </w:r>
            </w:ins>
          </w:p>
          <w:p w:rsidR="00E7389C" w:rsidRPr="007E4CFB" w:rsidRDefault="00E7389C" w:rsidP="00E7389C">
            <w:pPr>
              <w:pStyle w:val="TAL"/>
              <w:rPr>
                <w:ins w:id="236" w:author="zte-v1" w:date="2024-03-30T11:33:00Z"/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Default="0047121B" w:rsidP="0047121B">
            <w:pPr>
              <w:pStyle w:val="TAL"/>
              <w:rPr>
                <w:ins w:id="237" w:author="zte-v1" w:date="2024-03-30T15:06:00Z"/>
                <w:rFonts w:eastAsia="等线"/>
                <w:sz w:val="16"/>
                <w:szCs w:val="16"/>
              </w:rPr>
            </w:pPr>
            <w:ins w:id="238" w:author="zte-v1" w:date="2024-03-30T15:06:00Z">
              <w:r>
                <w:rPr>
                  <w:rFonts w:eastAsia="等线"/>
                  <w:sz w:val="16"/>
                  <w:szCs w:val="16"/>
                </w:rPr>
                <w:t>According to UE indication, the AMF retrieves the CAG info from CMF.</w:t>
              </w:r>
            </w:ins>
          </w:p>
          <w:p w:rsidR="0047121B" w:rsidRPr="00C346BE" w:rsidRDefault="0047121B" w:rsidP="0047121B">
            <w:pPr>
              <w:pStyle w:val="TAL"/>
              <w:rPr>
                <w:ins w:id="239" w:author="zte-v1" w:date="2024-03-30T11:33:00Z"/>
                <w:rFonts w:eastAsia="等线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40" w:author="zte-v1" w:date="2024-03-30T11:33:00Z"/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47121B" w:rsidRPr="00C346BE" w:rsidTr="00F84253">
        <w:trPr>
          <w:ins w:id="241" w:author="zte-v1" w:date="2024-03-30T11:33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1B" w:rsidRPr="00C346BE" w:rsidRDefault="0047121B" w:rsidP="0047121B">
            <w:pPr>
              <w:pStyle w:val="TAL"/>
              <w:rPr>
                <w:ins w:id="242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243" w:author="zte-v1" w:date="2024-03-30T13:47:00Z">
              <w:r>
                <w:rPr>
                  <w:rFonts w:eastAsia="等线"/>
                  <w:sz w:val="16"/>
                  <w:szCs w:val="16"/>
                  <w:lang w:eastAsia="zh-CN"/>
                </w:rPr>
                <w:t>UDM</w:t>
              </w:r>
            </w:ins>
            <w:ins w:id="244" w:author="zte-v1" w:date="2024-03-30T15:38:00Z">
              <w:r w:rsidR="00687EE2">
                <w:rPr>
                  <w:rFonts w:eastAsia="等线"/>
                  <w:sz w:val="16"/>
                  <w:szCs w:val="16"/>
                  <w:lang w:eastAsia="zh-CN"/>
                </w:rPr>
                <w:t xml:space="preserve"> su</w:t>
              </w:r>
            </w:ins>
            <w:ins w:id="245" w:author="zte-v1" w:date="2024-03-30T15:39:00Z">
              <w:r w:rsidR="00687EE2">
                <w:rPr>
                  <w:rFonts w:eastAsia="等线"/>
                  <w:sz w:val="16"/>
                  <w:szCs w:val="16"/>
                  <w:lang w:eastAsia="zh-CN"/>
                </w:rPr>
                <w:t>bscription data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46" w:author="zte-v1" w:date="2024-03-30T11:33:00Z"/>
                <w:rFonts w:eastAsia="等线"/>
                <w:sz w:val="16"/>
                <w:szCs w:val="16"/>
              </w:rPr>
            </w:pPr>
            <w:ins w:id="247" w:author="zte-v1" w:date="2024-03-30T13:51:00Z">
              <w:r w:rsidRPr="00034AAC">
                <w:rPr>
                  <w:rFonts w:eastAsia="等线"/>
                  <w:sz w:val="16"/>
                  <w:szCs w:val="16"/>
                </w:rPr>
                <w:t xml:space="preserve">a flag </w:t>
              </w:r>
              <w:r>
                <w:rPr>
                  <w:rFonts w:eastAsia="等线"/>
                  <w:sz w:val="16"/>
                  <w:szCs w:val="16"/>
                </w:rPr>
                <w:t>in</w:t>
              </w:r>
              <w:r w:rsidRPr="00034AAC">
                <w:rPr>
                  <w:rFonts w:eastAsia="等线"/>
                  <w:sz w:val="16"/>
                  <w:szCs w:val="16"/>
                </w:rPr>
                <w:t xml:space="preserve"> subscription data, </w:t>
              </w:r>
            </w:ins>
            <w:ins w:id="248" w:author="zte-v1" w:date="2024-03-30T13:52:00Z">
              <w:r>
                <w:rPr>
                  <w:rFonts w:eastAsia="等线"/>
                  <w:sz w:val="16"/>
                  <w:szCs w:val="16"/>
                </w:rPr>
                <w:t>indication</w:t>
              </w:r>
            </w:ins>
            <w:ins w:id="249" w:author="zte-v1" w:date="2024-03-30T13:51:00Z">
              <w:r w:rsidRPr="00034AAC">
                <w:rPr>
                  <w:rFonts w:eastAsia="等线"/>
                  <w:sz w:val="16"/>
                  <w:szCs w:val="16"/>
                </w:rPr>
                <w:t xml:space="preserve"> Serving PLMN-specific subscription data needs to be retrieved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50" w:author="zte-v1" w:date="2024-03-30T11:33:00Z"/>
                <w:rFonts w:eastAsia="等线"/>
                <w:sz w:val="16"/>
                <w:szCs w:val="16"/>
                <w:lang w:eastAsia="zh-CN"/>
              </w:rPr>
            </w:pPr>
            <w:ins w:id="251" w:author="zte-v1" w:date="2024-03-30T13:56:00Z">
              <w:r w:rsidRPr="00477F66">
                <w:rPr>
                  <w:rFonts w:eastAsia="等线"/>
                  <w:sz w:val="16"/>
                  <w:szCs w:val="16"/>
                  <w:lang w:eastAsia="zh-CN"/>
                </w:rPr>
                <w:t>visited CAG allow indication</w:t>
              </w:r>
            </w:ins>
            <w:ins w:id="252" w:author="zte-v1" w:date="2024-04-01T15:34:00Z">
              <w:r w:rsidR="00016BD3">
                <w:rPr>
                  <w:rFonts w:eastAsia="等线"/>
                  <w:sz w:val="16"/>
                  <w:szCs w:val="16"/>
                  <w:lang w:eastAsia="zh-CN"/>
                </w:rPr>
                <w:t xml:space="preserve"> and MSISDN</w:t>
              </w:r>
            </w:ins>
            <w:ins w:id="253" w:author="zte-v1" w:date="2024-03-30T13:56:00Z">
              <w:r w:rsidRPr="00477F66">
                <w:rPr>
                  <w:rFonts w:eastAsia="等线"/>
                  <w:sz w:val="16"/>
                  <w:szCs w:val="16"/>
                  <w:lang w:eastAsia="zh-CN"/>
                </w:rPr>
                <w:t xml:space="preserve"> in UE </w:t>
              </w:r>
              <w:r w:rsidRPr="00034AAC">
                <w:rPr>
                  <w:rFonts w:eastAsia="等线"/>
                  <w:sz w:val="16"/>
                  <w:szCs w:val="16"/>
                  <w:lang w:eastAsia="zh-CN"/>
                </w:rPr>
                <w:t>subscription data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54" w:author="zte-v1" w:date="2024-03-30T11:33:00Z"/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1B" w:rsidRPr="00C346BE" w:rsidRDefault="0047121B" w:rsidP="0047121B">
            <w:pPr>
              <w:pStyle w:val="TAL"/>
              <w:rPr>
                <w:ins w:id="255" w:author="zte-v1" w:date="2024-03-30T11:33:00Z"/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F95F23" w:rsidRPr="00C346BE" w:rsidTr="00F84253">
        <w:trPr>
          <w:ins w:id="256" w:author="zte-v1" w:date="2024-03-30T11:34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23" w:rsidRPr="00C346BE" w:rsidRDefault="00F95F23" w:rsidP="00F95F23">
            <w:pPr>
              <w:pStyle w:val="TAL"/>
              <w:rPr>
                <w:ins w:id="257" w:author="zte-v1" w:date="2024-03-30T13:43:00Z"/>
                <w:rFonts w:eastAsia="等线"/>
                <w:sz w:val="16"/>
                <w:szCs w:val="16"/>
                <w:lang w:eastAsia="zh-CN"/>
              </w:rPr>
            </w:pPr>
            <w:ins w:id="258" w:author="zte-v1" w:date="2024-03-30T13:51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EF</w:t>
              </w:r>
            </w:ins>
            <w:ins w:id="259" w:author="zte-v1" w:date="2024-03-30T15:37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 impact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60" w:author="zte-v1" w:date="2024-03-30T11:34:00Z"/>
                <w:rFonts w:eastAsia="等线"/>
                <w:sz w:val="16"/>
                <w:szCs w:val="16"/>
                <w:lang w:eastAsia="zh-CN"/>
              </w:rPr>
            </w:pPr>
            <w:ins w:id="261" w:author="zte-v1" w:date="2024-03-30T13:51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V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-NEF</w:t>
              </w:r>
            </w:ins>
            <w:ins w:id="262" w:author="zte-v1" w:date="2024-03-30T15:27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, </w:t>
              </w:r>
            </w:ins>
            <w:ins w:id="263" w:author="zte-v1" w:date="2024-03-30T15:37:00Z">
              <w:r>
                <w:rPr>
                  <w:rFonts w:eastAsia="等线"/>
                  <w:sz w:val="16"/>
                  <w:szCs w:val="16"/>
                  <w:lang w:eastAsia="zh-CN"/>
                </w:rPr>
                <w:t>enhance the PP procedure to provision the CAG</w:t>
              </w:r>
            </w:ins>
            <w:ins w:id="264" w:author="zte-v1" w:date="2024-03-30T15:38:00Z"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 to CAS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65" w:author="zte-v1" w:date="2024-03-30T11:34:00Z"/>
                <w:rFonts w:eastAsia="等线"/>
                <w:sz w:val="16"/>
                <w:szCs w:val="16"/>
                <w:lang w:eastAsia="zh-CN"/>
              </w:rPr>
            </w:pPr>
            <w:ins w:id="266" w:author="zte-v1" w:date="2024-03-30T15:39:00Z">
              <w:r w:rsidRPr="00251DBE">
                <w:rPr>
                  <w:rFonts w:eastAsia="等线"/>
                  <w:sz w:val="16"/>
                  <w:szCs w:val="16"/>
                  <w:lang w:eastAsia="zh-CN"/>
                </w:rPr>
                <w:t>V-NEF receives the AF request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, and store CAG information to V-UDR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67" w:author="zte-v1" w:date="2024-03-30T11:34:00Z"/>
                <w:rFonts w:eastAsia="等线"/>
                <w:sz w:val="16"/>
                <w:szCs w:val="16"/>
                <w:lang w:eastAsia="zh-CN"/>
              </w:rPr>
            </w:pPr>
            <w:ins w:id="268" w:author="zte-v1" w:date="2024-03-30T15:38:00Z">
              <w:r>
                <w:rPr>
                  <w:rFonts w:eastAsia="等线"/>
                  <w:sz w:val="16"/>
                  <w:szCs w:val="16"/>
                  <w:lang w:eastAsia="zh-CN"/>
                </w:rPr>
                <w:t>S</w:t>
              </w:r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a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me with sol#1.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69" w:author="zte-v1" w:date="2024-03-30T11:34:00Z"/>
                <w:rFonts w:eastAsia="等线"/>
                <w:sz w:val="16"/>
                <w:szCs w:val="16"/>
                <w:lang w:eastAsia="zh-CN"/>
              </w:rPr>
            </w:pPr>
            <w:ins w:id="270" w:author="zte-v1" w:date="2024-03-30T13:51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H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>-NE</w:t>
              </w:r>
            </w:ins>
            <w:ins w:id="271" w:author="zte-v1" w:date="2024-03-30T15:38:00Z">
              <w:r>
                <w:rPr>
                  <w:rFonts w:eastAsia="等线"/>
                  <w:sz w:val="16"/>
                  <w:szCs w:val="16"/>
                  <w:lang w:eastAsia="zh-CN"/>
                </w:rPr>
                <w:t>F, enhance the PP procedure to provision the CAG to UDM</w:t>
              </w:r>
            </w:ins>
          </w:p>
        </w:tc>
      </w:tr>
      <w:tr w:rsidR="00F95F23" w:rsidRPr="00C346BE" w:rsidTr="00F84253">
        <w:trPr>
          <w:ins w:id="272" w:author="zte-v1" w:date="2024-03-30T11:34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23" w:rsidRDefault="00F95F23" w:rsidP="00F95F23">
            <w:pPr>
              <w:pStyle w:val="TAL"/>
              <w:rPr>
                <w:ins w:id="273" w:author="zte-v1" w:date="2024-03-30T15:08:00Z"/>
                <w:rFonts w:eastAsia="等线"/>
                <w:sz w:val="16"/>
                <w:szCs w:val="16"/>
                <w:lang w:eastAsia="zh-CN"/>
              </w:rPr>
            </w:pPr>
          </w:p>
          <w:p w:rsidR="00F95F23" w:rsidRPr="00C346BE" w:rsidRDefault="00F95F23" w:rsidP="00F95F23">
            <w:pPr>
              <w:pStyle w:val="TAL"/>
              <w:rPr>
                <w:ins w:id="274" w:author="zte-v1" w:date="2024-03-30T13:43:00Z"/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75" w:author="zte-v1" w:date="2024-03-30T11:34:00Z"/>
                <w:rFonts w:eastAsia="等线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76" w:author="zte-v1" w:date="2024-03-30T11:34:00Z"/>
                <w:rFonts w:eastAsia="等线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77" w:author="zte-v1" w:date="2024-03-30T11:34:00Z"/>
                <w:rFonts w:eastAsia="等线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3" w:rsidRPr="00C346BE" w:rsidRDefault="00F95F23" w:rsidP="00F95F23">
            <w:pPr>
              <w:pStyle w:val="TAL"/>
              <w:rPr>
                <w:ins w:id="278" w:author="zte-v1" w:date="2024-03-30T11:34:00Z"/>
                <w:rFonts w:eastAsia="等线"/>
                <w:sz w:val="16"/>
                <w:szCs w:val="16"/>
              </w:rPr>
            </w:pPr>
          </w:p>
        </w:tc>
      </w:tr>
      <w:tr w:rsidR="00F95F23" w:rsidRPr="00496CB0" w:rsidTr="008B78D2">
        <w:trPr>
          <w:ins w:id="279" w:author="zte-v1" w:date="2024-03-28T17:05:00Z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23" w:rsidRDefault="00F95F23" w:rsidP="00F95F23">
            <w:pPr>
              <w:pStyle w:val="TAL"/>
              <w:rPr>
                <w:ins w:id="280" w:author="zte-v1" w:date="2024-03-30T15:40:00Z"/>
                <w:rFonts w:eastAsia="等线"/>
                <w:sz w:val="16"/>
                <w:szCs w:val="16"/>
                <w:lang w:eastAsia="zh-CN"/>
              </w:rPr>
            </w:pPr>
            <w:ins w:id="281" w:author="zte-v1" w:date="2024-03-30T15:07:00Z">
              <w:r>
                <w:rPr>
                  <w:rFonts w:eastAsia="等线" w:hint="eastAsia"/>
                  <w:sz w:val="16"/>
                  <w:szCs w:val="16"/>
                  <w:lang w:eastAsia="zh-CN"/>
                </w:rPr>
                <w:t>N</w:t>
              </w:r>
              <w:r>
                <w:rPr>
                  <w:rFonts w:eastAsia="等线"/>
                  <w:sz w:val="16"/>
                  <w:szCs w:val="16"/>
                  <w:lang w:eastAsia="zh-CN"/>
                </w:rPr>
                <w:t xml:space="preserve">ote 1: After </w:t>
              </w:r>
              <w:r w:rsidRPr="0047121B">
                <w:rPr>
                  <w:rFonts w:eastAsia="等线"/>
                  <w:sz w:val="16"/>
                  <w:szCs w:val="16"/>
                  <w:lang w:eastAsia="zh-CN"/>
                </w:rPr>
                <w:t>obtaining the CAG list, the AMF perform the access control according to 23.502 [3]</w:t>
              </w:r>
            </w:ins>
          </w:p>
          <w:p w:rsidR="003D1134" w:rsidRPr="00C346BE" w:rsidRDefault="003D1134" w:rsidP="00F95F23">
            <w:pPr>
              <w:pStyle w:val="TAL"/>
              <w:rPr>
                <w:ins w:id="282" w:author="zte-v1" w:date="2024-03-30T11:33:00Z"/>
                <w:rFonts w:eastAsia="等线"/>
                <w:sz w:val="16"/>
                <w:szCs w:val="16"/>
              </w:rPr>
            </w:pPr>
          </w:p>
        </w:tc>
      </w:tr>
    </w:tbl>
    <w:p w:rsidR="005C79FB" w:rsidRPr="005412F5" w:rsidRDefault="005C79FB" w:rsidP="00CD2EBD">
      <w:pPr>
        <w:rPr>
          <w:rFonts w:eastAsia="MS Mincho"/>
        </w:rPr>
      </w:pPr>
    </w:p>
    <w:p w:rsidR="00A441C1" w:rsidRPr="00E442B7" w:rsidRDefault="00A441C1" w:rsidP="00A4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E442B7">
        <w:rPr>
          <w:rFonts w:cs="Arial"/>
          <w:color w:val="FF0000"/>
          <w:sz w:val="30"/>
          <w:szCs w:val="30"/>
        </w:rPr>
        <w:t xml:space="preserve">&gt;&gt;&gt;&gt; </w:t>
      </w:r>
      <w:r>
        <w:rPr>
          <w:rFonts w:cs="Arial"/>
          <w:color w:val="FF0000"/>
          <w:sz w:val="30"/>
          <w:szCs w:val="30"/>
        </w:rPr>
        <w:t>Next</w:t>
      </w:r>
      <w:r w:rsidRPr="00E442B7">
        <w:rPr>
          <w:rFonts w:cs="Arial"/>
          <w:color w:val="FF0000"/>
          <w:sz w:val="30"/>
          <w:szCs w:val="30"/>
        </w:rPr>
        <w:t xml:space="preserve"> Change &lt;&lt;&lt;&lt;</w:t>
      </w:r>
    </w:p>
    <w:p w:rsidR="00C84355" w:rsidRDefault="00C84355" w:rsidP="00CD2EBD">
      <w:pPr>
        <w:rPr>
          <w:lang w:eastAsia="zh-CN"/>
        </w:rPr>
      </w:pPr>
    </w:p>
    <w:p w:rsidR="00A441C1" w:rsidRPr="00E85F76" w:rsidRDefault="00A441C1" w:rsidP="00A441C1">
      <w:pPr>
        <w:keepNext/>
        <w:keepLines/>
        <w:spacing w:before="180"/>
        <w:ind w:left="1134" w:hanging="1134"/>
        <w:outlineLvl w:val="1"/>
        <w:rPr>
          <w:ins w:id="283" w:author="zte-v1" w:date="2024-03-28T17:01:00Z"/>
          <w:rFonts w:ascii="Arial" w:eastAsia="Times New Roman" w:hAnsi="Arial"/>
          <w:color w:val="auto"/>
          <w:sz w:val="32"/>
          <w:lang w:eastAsia="en-GB"/>
        </w:rPr>
      </w:pPr>
      <w:ins w:id="284" w:author="zte-v1" w:date="2024-03-30T15:41:00Z">
        <w:r>
          <w:rPr>
            <w:rFonts w:ascii="Arial" w:eastAsia="Times New Roman" w:hAnsi="Arial"/>
            <w:color w:val="auto"/>
            <w:sz w:val="32"/>
            <w:lang w:eastAsia="en-GB"/>
          </w:rPr>
          <w:t>8</w:t>
        </w:r>
      </w:ins>
      <w:ins w:id="285" w:author="zte-v1" w:date="2024-03-28T17:01:00Z">
        <w:r>
          <w:rPr>
            <w:rFonts w:ascii="Arial" w:eastAsia="Times New Roman" w:hAnsi="Arial"/>
            <w:color w:val="auto"/>
            <w:sz w:val="32"/>
            <w:lang w:eastAsia="en-GB"/>
          </w:rPr>
          <w:t>.</w:t>
        </w:r>
      </w:ins>
      <w:ins w:id="286" w:author="zte-v1" w:date="2024-03-28T17:03:00Z">
        <w:r>
          <w:rPr>
            <w:rFonts w:ascii="Arial" w:eastAsia="Times New Roman" w:hAnsi="Arial"/>
            <w:color w:val="auto"/>
            <w:sz w:val="32"/>
            <w:lang w:eastAsia="en-GB"/>
          </w:rPr>
          <w:t>X</w:t>
        </w:r>
      </w:ins>
      <w:ins w:id="287" w:author="zte-v1" w:date="2024-03-28T17:01:00Z">
        <w:r w:rsidRPr="00E85F76">
          <w:rPr>
            <w:rFonts w:ascii="Arial" w:eastAsia="Times New Roman" w:hAnsi="Arial"/>
            <w:color w:val="auto"/>
            <w:sz w:val="32"/>
            <w:lang w:eastAsia="en-GB"/>
          </w:rPr>
          <w:tab/>
        </w:r>
        <w:r>
          <w:rPr>
            <w:rFonts w:ascii="Arial" w:eastAsia="Times New Roman" w:hAnsi="Arial"/>
            <w:color w:val="auto"/>
            <w:sz w:val="32"/>
            <w:lang w:eastAsia="en-GB"/>
          </w:rPr>
          <w:t>Key Issue #</w:t>
        </w:r>
      </w:ins>
      <w:ins w:id="288" w:author="zte-v1" w:date="2024-03-28T17:03:00Z">
        <w:r>
          <w:rPr>
            <w:rFonts w:ascii="Arial" w:eastAsia="Times New Roman" w:hAnsi="Arial"/>
            <w:color w:val="auto"/>
            <w:sz w:val="32"/>
            <w:lang w:eastAsia="en-GB"/>
          </w:rPr>
          <w:t>2</w:t>
        </w:r>
      </w:ins>
      <w:ins w:id="289" w:author="zte-v1" w:date="2024-03-28T17:01:00Z">
        <w:r w:rsidRPr="00E85F76">
          <w:rPr>
            <w:rFonts w:ascii="Arial" w:eastAsia="Times New Roman" w:hAnsi="Arial"/>
            <w:color w:val="auto"/>
            <w:sz w:val="32"/>
            <w:lang w:eastAsia="en-GB"/>
          </w:rPr>
          <w:t xml:space="preserve">: </w:t>
        </w:r>
      </w:ins>
      <w:ins w:id="290" w:author="zte-v1" w:date="2024-03-28T17:02:00Z">
        <w:r w:rsidRPr="00686D92">
          <w:rPr>
            <w:rFonts w:ascii="Arial" w:eastAsia="Times New Roman" w:hAnsi="Arial"/>
            <w:color w:val="auto"/>
            <w:sz w:val="32"/>
            <w:lang w:eastAsia="en-GB"/>
          </w:rPr>
          <w:t>Enabling provisioning of subscribers allowed to access CAG cell and managing access control by the CAG owner or an authorized administrator</w:t>
        </w:r>
      </w:ins>
    </w:p>
    <w:p w:rsidR="00831C2A" w:rsidRPr="00496CB0" w:rsidRDefault="00831C2A" w:rsidP="00831C2A">
      <w:pPr>
        <w:rPr>
          <w:ins w:id="291" w:author="zte-v1" w:date="2024-03-30T15:47:00Z"/>
          <w:lang w:eastAsia="ko-KR"/>
        </w:rPr>
      </w:pPr>
      <w:ins w:id="292" w:author="zte-v1" w:date="2024-03-30T15:47:00Z">
        <w:r w:rsidRPr="00496CB0">
          <w:rPr>
            <w:lang w:eastAsia="ko-KR"/>
          </w:rPr>
          <w:t>For conclusions, the following aspects will be considered:</w:t>
        </w:r>
      </w:ins>
    </w:p>
    <w:p w:rsidR="00831C2A" w:rsidRDefault="00831C2A" w:rsidP="00831C2A">
      <w:pPr>
        <w:pStyle w:val="B1"/>
        <w:rPr>
          <w:ins w:id="293" w:author="zte-v1" w:date="2024-03-30T15:47:00Z"/>
          <w:lang w:eastAsia="ko-KR"/>
        </w:rPr>
      </w:pPr>
      <w:ins w:id="294" w:author="zte-v1" w:date="2024-03-30T15:47:00Z">
        <w:r>
          <w:rPr>
            <w:lang w:eastAsia="ko-KR"/>
          </w:rPr>
          <w:t>-</w:t>
        </w:r>
        <w:r>
          <w:rPr>
            <w:lang w:eastAsia="ko-KR"/>
          </w:rPr>
          <w:tab/>
        </w:r>
      </w:ins>
      <w:ins w:id="295" w:author="zte-v1" w:date="2024-04-01T14:58:00Z">
        <w:r w:rsidR="00910A27">
          <w:rPr>
            <w:rFonts w:hint="eastAsia"/>
            <w:lang w:eastAsia="zh-CN"/>
          </w:rPr>
          <w:t>?</w:t>
        </w:r>
      </w:ins>
      <w:ins w:id="296" w:author="zte-v1" w:date="2024-03-30T15:47:00Z">
        <w:r>
          <w:rPr>
            <w:lang w:eastAsia="ko-KR"/>
          </w:rPr>
          <w:t>.</w:t>
        </w:r>
      </w:ins>
    </w:p>
    <w:p w:rsidR="00A441C1" w:rsidRPr="00831C2A" w:rsidDel="00831C2A" w:rsidRDefault="00A441C1" w:rsidP="00A441C1">
      <w:pPr>
        <w:rPr>
          <w:del w:id="297" w:author="zte-v1" w:date="2024-03-30T15:47:00Z"/>
          <w:lang w:eastAsia="zh-CN"/>
        </w:rPr>
      </w:pPr>
    </w:p>
    <w:p w:rsidR="00E82331" w:rsidRDefault="00E82331" w:rsidP="00E82331">
      <w:pPr>
        <w:overflowPunct/>
        <w:autoSpaceDE/>
        <w:autoSpaceDN/>
        <w:adjustRightInd/>
        <w:spacing w:after="0"/>
        <w:textAlignment w:val="auto"/>
        <w:rPr>
          <w:ins w:id="298" w:author="zte-v1" w:date="2024-03-30T15:45:00Z"/>
          <w:color w:val="auto"/>
          <w:sz w:val="24"/>
          <w:lang w:eastAsia="zh-CN"/>
        </w:rPr>
      </w:pPr>
    </w:p>
    <w:p w:rsidR="00F001B1" w:rsidRDefault="00F001B1" w:rsidP="00E82331">
      <w:pPr>
        <w:overflowPunct/>
        <w:autoSpaceDE/>
        <w:autoSpaceDN/>
        <w:adjustRightInd/>
        <w:spacing w:after="0"/>
        <w:textAlignment w:val="auto"/>
        <w:rPr>
          <w:ins w:id="299" w:author="zte-v1" w:date="2024-03-30T15:45:00Z"/>
          <w:color w:val="auto"/>
          <w:sz w:val="24"/>
          <w:lang w:eastAsia="zh-CN"/>
        </w:rPr>
      </w:pPr>
    </w:p>
    <w:p w:rsidR="00F001B1" w:rsidRDefault="00F001B1" w:rsidP="00E82331">
      <w:pPr>
        <w:overflowPunct/>
        <w:autoSpaceDE/>
        <w:autoSpaceDN/>
        <w:adjustRightInd/>
        <w:spacing w:after="0"/>
        <w:textAlignment w:val="auto"/>
        <w:rPr>
          <w:ins w:id="300" w:author="zte-v1" w:date="2024-03-30T15:45:00Z"/>
          <w:color w:val="auto"/>
          <w:sz w:val="24"/>
          <w:lang w:eastAsia="zh-CN"/>
        </w:rPr>
      </w:pPr>
    </w:p>
    <w:p w:rsidR="00F001B1" w:rsidRPr="007149A1" w:rsidRDefault="00F001B1" w:rsidP="00E82331">
      <w:pPr>
        <w:overflowPunct/>
        <w:autoSpaceDE/>
        <w:autoSpaceDN/>
        <w:adjustRightInd/>
        <w:spacing w:after="0"/>
        <w:textAlignment w:val="auto"/>
        <w:rPr>
          <w:color w:val="auto"/>
          <w:sz w:val="24"/>
          <w:lang w:eastAsia="zh-CN"/>
        </w:rPr>
      </w:pPr>
    </w:p>
    <w:p w:rsidR="00E82331" w:rsidRPr="00E442B7" w:rsidRDefault="00E82331" w:rsidP="00E82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0"/>
          <w:szCs w:val="30"/>
          <w:lang w:eastAsia="zh-CN"/>
        </w:rPr>
      </w:pPr>
      <w:r w:rsidRPr="00E442B7">
        <w:rPr>
          <w:rFonts w:cs="Arial"/>
          <w:color w:val="FF0000"/>
          <w:sz w:val="30"/>
          <w:szCs w:val="30"/>
        </w:rPr>
        <w:t xml:space="preserve">&gt;&gt;&gt;&gt; </w:t>
      </w:r>
      <w:r>
        <w:rPr>
          <w:rFonts w:cs="Arial"/>
          <w:color w:val="FF0000"/>
          <w:sz w:val="30"/>
          <w:szCs w:val="30"/>
        </w:rPr>
        <w:t>End of</w:t>
      </w:r>
      <w:r w:rsidRPr="00E442B7">
        <w:rPr>
          <w:rFonts w:cs="Arial"/>
          <w:color w:val="FF0000"/>
          <w:sz w:val="30"/>
          <w:szCs w:val="30"/>
        </w:rPr>
        <w:t xml:space="preserve"> Change &lt;&lt;&lt;&lt;</w:t>
      </w:r>
    </w:p>
    <w:p w:rsidR="00E82331" w:rsidRDefault="00E82331" w:rsidP="00E82331">
      <w:pPr>
        <w:rPr>
          <w:rFonts w:eastAsia="MS Mincho"/>
        </w:rPr>
      </w:pPr>
    </w:p>
    <w:p w:rsidR="00E82331" w:rsidRDefault="00E82331" w:rsidP="00CD2EBD">
      <w:pPr>
        <w:rPr>
          <w:rFonts w:eastAsia="MS Mincho"/>
        </w:rPr>
      </w:pPr>
    </w:p>
    <w:sectPr w:rsidR="00E82331" w:rsidSect="0016287A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E3" w:rsidRDefault="002F58E3">
      <w:r>
        <w:separator/>
      </w:r>
    </w:p>
    <w:p w:rsidR="002F58E3" w:rsidRDefault="002F58E3"/>
  </w:endnote>
  <w:endnote w:type="continuationSeparator" w:id="0">
    <w:p w:rsidR="002F58E3" w:rsidRDefault="002F58E3">
      <w:r>
        <w:continuationSeparator/>
      </w:r>
    </w:p>
    <w:p w:rsidR="002F58E3" w:rsidRDefault="002F5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2" w:rsidRDefault="00554E12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554E12" w:rsidRDefault="00554E12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554E12" w:rsidRDefault="00554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E3" w:rsidRDefault="002F58E3">
      <w:r>
        <w:separator/>
      </w:r>
    </w:p>
    <w:p w:rsidR="002F58E3" w:rsidRDefault="002F58E3"/>
  </w:footnote>
  <w:footnote w:type="continuationSeparator" w:id="0">
    <w:p w:rsidR="002F58E3" w:rsidRDefault="002F58E3">
      <w:r>
        <w:continuationSeparator/>
      </w:r>
    </w:p>
    <w:p w:rsidR="002F58E3" w:rsidRDefault="002F5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2" w:rsidRDefault="00554E12"/>
  <w:p w:rsidR="00554E12" w:rsidRDefault="00554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12" w:rsidRPr="00861603" w:rsidRDefault="00554E12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>SA WG2 Temporary Document</w:t>
    </w:r>
  </w:p>
  <w:p w:rsidR="00554E12" w:rsidRPr="00861603" w:rsidRDefault="00554E12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861603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861603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01B1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:rsidR="00554E12" w:rsidRPr="00861603" w:rsidRDefault="00554E1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27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46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F6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28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8EE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D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86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C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E5818"/>
    <w:multiLevelType w:val="hybridMultilevel"/>
    <w:tmpl w:val="AC688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1E02"/>
    <w:multiLevelType w:val="hybridMultilevel"/>
    <w:tmpl w:val="1B8C15B2"/>
    <w:lvl w:ilvl="0" w:tplc="8DA6A946">
      <w:start w:val="1"/>
      <w:numFmt w:val="decimal"/>
      <w:lvlText w:val="%1)"/>
      <w:lvlJc w:val="left"/>
      <w:pPr>
        <w:ind w:left="360" w:hanging="360"/>
      </w:pPr>
      <w:rPr>
        <w:rFonts w:ascii="Times New Roman" w:eastAsia="等线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2FF792E"/>
    <w:multiLevelType w:val="hybridMultilevel"/>
    <w:tmpl w:val="B1047D72"/>
    <w:lvl w:ilvl="0" w:tplc="4FB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CA4E1E"/>
    <w:multiLevelType w:val="hybridMultilevel"/>
    <w:tmpl w:val="D72A26C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19156674"/>
    <w:multiLevelType w:val="hybridMultilevel"/>
    <w:tmpl w:val="96EA17A6"/>
    <w:lvl w:ilvl="0" w:tplc="E9725BC2">
      <w:numFmt w:val="bullet"/>
      <w:lvlText w:val="-"/>
      <w:lvlJc w:val="left"/>
      <w:pPr>
        <w:ind w:left="720" w:hanging="360"/>
      </w:pPr>
      <w:rPr>
        <w:rFonts w:ascii="FuturaA Bk BT" w:eastAsia="宋体" w:hAnsi="FuturaA Bk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2B36"/>
    <w:multiLevelType w:val="hybridMultilevel"/>
    <w:tmpl w:val="F9942D84"/>
    <w:lvl w:ilvl="0" w:tplc="FFFFFFFF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251275"/>
    <w:multiLevelType w:val="hybridMultilevel"/>
    <w:tmpl w:val="77E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210EC"/>
    <w:multiLevelType w:val="hybridMultilevel"/>
    <w:tmpl w:val="A31CDD84"/>
    <w:lvl w:ilvl="0" w:tplc="F03CDF78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1770E6B"/>
    <w:multiLevelType w:val="hybridMultilevel"/>
    <w:tmpl w:val="15688454"/>
    <w:lvl w:ilvl="0" w:tplc="1F7E95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FE524A"/>
    <w:multiLevelType w:val="hybridMultilevel"/>
    <w:tmpl w:val="283E5106"/>
    <w:lvl w:ilvl="0" w:tplc="BD5293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193C"/>
    <w:multiLevelType w:val="hybridMultilevel"/>
    <w:tmpl w:val="35BA7F16"/>
    <w:lvl w:ilvl="0" w:tplc="D526A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C03CD"/>
    <w:multiLevelType w:val="hybridMultilevel"/>
    <w:tmpl w:val="06F8C5AE"/>
    <w:lvl w:ilvl="0" w:tplc="FB6AD58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B0511CD"/>
    <w:multiLevelType w:val="hybridMultilevel"/>
    <w:tmpl w:val="67500838"/>
    <w:lvl w:ilvl="0" w:tplc="DF9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EA1084"/>
    <w:multiLevelType w:val="hybridMultilevel"/>
    <w:tmpl w:val="DF1A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C67A0"/>
    <w:multiLevelType w:val="hybridMultilevel"/>
    <w:tmpl w:val="8272B004"/>
    <w:lvl w:ilvl="0" w:tplc="1CC0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80C20"/>
    <w:multiLevelType w:val="hybridMultilevel"/>
    <w:tmpl w:val="AD9E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12E8"/>
    <w:multiLevelType w:val="hybridMultilevel"/>
    <w:tmpl w:val="1D1C26CE"/>
    <w:lvl w:ilvl="0" w:tplc="3A96F6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F7A49"/>
    <w:multiLevelType w:val="hybridMultilevel"/>
    <w:tmpl w:val="6CA8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B2E18"/>
    <w:multiLevelType w:val="hybridMultilevel"/>
    <w:tmpl w:val="8F00822A"/>
    <w:lvl w:ilvl="0" w:tplc="D66A4F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04931"/>
    <w:multiLevelType w:val="hybridMultilevel"/>
    <w:tmpl w:val="1D98906C"/>
    <w:lvl w:ilvl="0" w:tplc="0CB86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05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A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C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1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8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0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8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DEE"/>
    <w:multiLevelType w:val="hybridMultilevel"/>
    <w:tmpl w:val="0A8C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571737"/>
    <w:multiLevelType w:val="hybridMultilevel"/>
    <w:tmpl w:val="A8D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C4A0E"/>
    <w:multiLevelType w:val="multilevel"/>
    <w:tmpl w:val="FFFFFFFF"/>
    <w:lvl w:ilvl="0">
      <w:start w:val="7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4E5576"/>
    <w:multiLevelType w:val="hybridMultilevel"/>
    <w:tmpl w:val="CCFEB8A6"/>
    <w:lvl w:ilvl="0" w:tplc="517C5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7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2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4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F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8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E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56D0"/>
    <w:multiLevelType w:val="hybridMultilevel"/>
    <w:tmpl w:val="5058D79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3AD7D13"/>
    <w:multiLevelType w:val="hybridMultilevel"/>
    <w:tmpl w:val="50400C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740664F0"/>
    <w:multiLevelType w:val="hybridMultilevel"/>
    <w:tmpl w:val="38CA0508"/>
    <w:lvl w:ilvl="0" w:tplc="88360B20"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D3616D"/>
    <w:multiLevelType w:val="hybridMultilevel"/>
    <w:tmpl w:val="CD90A670"/>
    <w:lvl w:ilvl="0" w:tplc="DA56B8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31"/>
  </w:num>
  <w:num w:numId="5">
    <w:abstractNumId w:val="29"/>
  </w:num>
  <w:num w:numId="6">
    <w:abstractNumId w:val="33"/>
  </w:num>
  <w:num w:numId="7">
    <w:abstractNumId w:val="23"/>
  </w:num>
  <w:num w:numId="8">
    <w:abstractNumId w:val="25"/>
  </w:num>
  <w:num w:numId="9">
    <w:abstractNumId w:val="24"/>
  </w:num>
  <w:num w:numId="10">
    <w:abstractNumId w:val="12"/>
  </w:num>
  <w:num w:numId="11">
    <w:abstractNumId w:val="20"/>
  </w:num>
  <w:num w:numId="12">
    <w:abstractNumId w:val="14"/>
  </w:num>
  <w:num w:numId="13">
    <w:abstractNumId w:val="17"/>
  </w:num>
  <w:num w:numId="14">
    <w:abstractNumId w:val="13"/>
  </w:num>
  <w:num w:numId="15">
    <w:abstractNumId w:val="30"/>
  </w:num>
  <w:num w:numId="16">
    <w:abstractNumId w:val="26"/>
  </w:num>
  <w:num w:numId="17">
    <w:abstractNumId w:val="21"/>
  </w:num>
  <w:num w:numId="18">
    <w:abstractNumId w:val="27"/>
  </w:num>
  <w:num w:numId="19">
    <w:abstractNumId w:val="10"/>
  </w:num>
  <w:num w:numId="20">
    <w:abstractNumId w:val="35"/>
  </w:num>
  <w:num w:numId="21">
    <w:abstractNumId w:val="16"/>
  </w:num>
  <w:num w:numId="22">
    <w:abstractNumId w:val="19"/>
  </w:num>
  <w:num w:numId="23">
    <w:abstractNumId w:val="34"/>
  </w:num>
  <w:num w:numId="24">
    <w:abstractNumId w:val="15"/>
  </w:num>
  <w:num w:numId="25">
    <w:abstractNumId w:val="32"/>
  </w:num>
  <w:num w:numId="26">
    <w:abstractNumId w:val="18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1"/>
  </w:num>
  <w:num w:numId="39">
    <w:abstractNumId w:val="3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v1">
    <w15:presenceInfo w15:providerId="None" w15:userId="zte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2E"/>
    <w:rsid w:val="000005A6"/>
    <w:rsid w:val="0000060B"/>
    <w:rsid w:val="00000AD9"/>
    <w:rsid w:val="00002963"/>
    <w:rsid w:val="00003395"/>
    <w:rsid w:val="00003C14"/>
    <w:rsid w:val="000045C0"/>
    <w:rsid w:val="00007577"/>
    <w:rsid w:val="00007B1C"/>
    <w:rsid w:val="0001053A"/>
    <w:rsid w:val="00011949"/>
    <w:rsid w:val="00011C8E"/>
    <w:rsid w:val="00011F0A"/>
    <w:rsid w:val="00013C79"/>
    <w:rsid w:val="00014150"/>
    <w:rsid w:val="00015195"/>
    <w:rsid w:val="00016062"/>
    <w:rsid w:val="00016BD3"/>
    <w:rsid w:val="00016FF0"/>
    <w:rsid w:val="00017D26"/>
    <w:rsid w:val="00020983"/>
    <w:rsid w:val="00020AC0"/>
    <w:rsid w:val="000228DB"/>
    <w:rsid w:val="00023F37"/>
    <w:rsid w:val="00023FF5"/>
    <w:rsid w:val="00025304"/>
    <w:rsid w:val="00026813"/>
    <w:rsid w:val="0003241B"/>
    <w:rsid w:val="00032A41"/>
    <w:rsid w:val="000342F0"/>
    <w:rsid w:val="0003473E"/>
    <w:rsid w:val="00034AAC"/>
    <w:rsid w:val="00035DA3"/>
    <w:rsid w:val="00036C7A"/>
    <w:rsid w:val="00037975"/>
    <w:rsid w:val="00037B82"/>
    <w:rsid w:val="00040798"/>
    <w:rsid w:val="00040945"/>
    <w:rsid w:val="0004154F"/>
    <w:rsid w:val="00041BF8"/>
    <w:rsid w:val="0004271C"/>
    <w:rsid w:val="00043912"/>
    <w:rsid w:val="0004421B"/>
    <w:rsid w:val="00047240"/>
    <w:rsid w:val="00052D17"/>
    <w:rsid w:val="00052EEE"/>
    <w:rsid w:val="00053C49"/>
    <w:rsid w:val="00054CBB"/>
    <w:rsid w:val="00055089"/>
    <w:rsid w:val="00055987"/>
    <w:rsid w:val="00055DCC"/>
    <w:rsid w:val="00056103"/>
    <w:rsid w:val="00056388"/>
    <w:rsid w:val="00060884"/>
    <w:rsid w:val="000614DF"/>
    <w:rsid w:val="00064FF5"/>
    <w:rsid w:val="00065724"/>
    <w:rsid w:val="0006665C"/>
    <w:rsid w:val="0007270F"/>
    <w:rsid w:val="00072A42"/>
    <w:rsid w:val="000734AD"/>
    <w:rsid w:val="00074430"/>
    <w:rsid w:val="00075FE4"/>
    <w:rsid w:val="00077997"/>
    <w:rsid w:val="00081002"/>
    <w:rsid w:val="000831EB"/>
    <w:rsid w:val="00086A69"/>
    <w:rsid w:val="00087090"/>
    <w:rsid w:val="0008744D"/>
    <w:rsid w:val="00091A12"/>
    <w:rsid w:val="00091E1E"/>
    <w:rsid w:val="000920C6"/>
    <w:rsid w:val="00095AD8"/>
    <w:rsid w:val="00096E2C"/>
    <w:rsid w:val="000A0C03"/>
    <w:rsid w:val="000A3260"/>
    <w:rsid w:val="000A45A4"/>
    <w:rsid w:val="000A4706"/>
    <w:rsid w:val="000A47AC"/>
    <w:rsid w:val="000A525F"/>
    <w:rsid w:val="000A5F02"/>
    <w:rsid w:val="000A6D2B"/>
    <w:rsid w:val="000A6DB1"/>
    <w:rsid w:val="000B0065"/>
    <w:rsid w:val="000B0A0E"/>
    <w:rsid w:val="000B0CF2"/>
    <w:rsid w:val="000B2D6D"/>
    <w:rsid w:val="000B3289"/>
    <w:rsid w:val="000B6631"/>
    <w:rsid w:val="000B6BC6"/>
    <w:rsid w:val="000C099A"/>
    <w:rsid w:val="000C261C"/>
    <w:rsid w:val="000C52B4"/>
    <w:rsid w:val="000C5402"/>
    <w:rsid w:val="000C6DDD"/>
    <w:rsid w:val="000D06A5"/>
    <w:rsid w:val="000D13E9"/>
    <w:rsid w:val="000D34E7"/>
    <w:rsid w:val="000D3704"/>
    <w:rsid w:val="000D3B3B"/>
    <w:rsid w:val="000D460A"/>
    <w:rsid w:val="000D50D0"/>
    <w:rsid w:val="000D7E52"/>
    <w:rsid w:val="000E07E5"/>
    <w:rsid w:val="000E0B81"/>
    <w:rsid w:val="000E20F4"/>
    <w:rsid w:val="000E2AA7"/>
    <w:rsid w:val="000E3442"/>
    <w:rsid w:val="000E367F"/>
    <w:rsid w:val="000E4284"/>
    <w:rsid w:val="000E55BD"/>
    <w:rsid w:val="000E6DA5"/>
    <w:rsid w:val="000F11FF"/>
    <w:rsid w:val="000F152E"/>
    <w:rsid w:val="000F1D52"/>
    <w:rsid w:val="000F1F72"/>
    <w:rsid w:val="000F249D"/>
    <w:rsid w:val="000F2842"/>
    <w:rsid w:val="000F31F4"/>
    <w:rsid w:val="000F55CD"/>
    <w:rsid w:val="000F67AC"/>
    <w:rsid w:val="001036A5"/>
    <w:rsid w:val="001038DA"/>
    <w:rsid w:val="00103CA3"/>
    <w:rsid w:val="001046E0"/>
    <w:rsid w:val="001046EC"/>
    <w:rsid w:val="0010524E"/>
    <w:rsid w:val="0010609F"/>
    <w:rsid w:val="00107A57"/>
    <w:rsid w:val="001143F8"/>
    <w:rsid w:val="00114F2A"/>
    <w:rsid w:val="00115BFB"/>
    <w:rsid w:val="001164CC"/>
    <w:rsid w:val="00116A9D"/>
    <w:rsid w:val="001177E0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27500"/>
    <w:rsid w:val="00130406"/>
    <w:rsid w:val="00130600"/>
    <w:rsid w:val="001336A8"/>
    <w:rsid w:val="001342AF"/>
    <w:rsid w:val="00134B1E"/>
    <w:rsid w:val="00136134"/>
    <w:rsid w:val="00136449"/>
    <w:rsid w:val="001377AC"/>
    <w:rsid w:val="00141564"/>
    <w:rsid w:val="0014466E"/>
    <w:rsid w:val="0014483E"/>
    <w:rsid w:val="00145870"/>
    <w:rsid w:val="00145ACE"/>
    <w:rsid w:val="00147414"/>
    <w:rsid w:val="00147948"/>
    <w:rsid w:val="00150136"/>
    <w:rsid w:val="001509CD"/>
    <w:rsid w:val="001511B0"/>
    <w:rsid w:val="00152808"/>
    <w:rsid w:val="001561BF"/>
    <w:rsid w:val="001579D9"/>
    <w:rsid w:val="001605AB"/>
    <w:rsid w:val="00160637"/>
    <w:rsid w:val="00160AA6"/>
    <w:rsid w:val="00160D48"/>
    <w:rsid w:val="0016287A"/>
    <w:rsid w:val="00163EF7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61FE"/>
    <w:rsid w:val="00177DE5"/>
    <w:rsid w:val="00180BFB"/>
    <w:rsid w:val="0018220B"/>
    <w:rsid w:val="00183544"/>
    <w:rsid w:val="001843E5"/>
    <w:rsid w:val="001845B1"/>
    <w:rsid w:val="00185660"/>
    <w:rsid w:val="001879D0"/>
    <w:rsid w:val="00193416"/>
    <w:rsid w:val="00193567"/>
    <w:rsid w:val="00196CAD"/>
    <w:rsid w:val="001A3A97"/>
    <w:rsid w:val="001A5172"/>
    <w:rsid w:val="001A53DF"/>
    <w:rsid w:val="001A56CD"/>
    <w:rsid w:val="001A5A7A"/>
    <w:rsid w:val="001A620B"/>
    <w:rsid w:val="001A62D4"/>
    <w:rsid w:val="001B0F55"/>
    <w:rsid w:val="001B22B5"/>
    <w:rsid w:val="001B289A"/>
    <w:rsid w:val="001B476A"/>
    <w:rsid w:val="001B5871"/>
    <w:rsid w:val="001C22D4"/>
    <w:rsid w:val="001C268B"/>
    <w:rsid w:val="001C2D55"/>
    <w:rsid w:val="001C318C"/>
    <w:rsid w:val="001C57A2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40CF"/>
    <w:rsid w:val="001D5279"/>
    <w:rsid w:val="001D667A"/>
    <w:rsid w:val="001D68C2"/>
    <w:rsid w:val="001E0D23"/>
    <w:rsid w:val="001E11E4"/>
    <w:rsid w:val="001E39F7"/>
    <w:rsid w:val="001E4EA0"/>
    <w:rsid w:val="001E5077"/>
    <w:rsid w:val="001E5F26"/>
    <w:rsid w:val="001E6167"/>
    <w:rsid w:val="001E6F38"/>
    <w:rsid w:val="001F0649"/>
    <w:rsid w:val="001F0B49"/>
    <w:rsid w:val="001F0EA4"/>
    <w:rsid w:val="001F2981"/>
    <w:rsid w:val="001F32D8"/>
    <w:rsid w:val="002015C8"/>
    <w:rsid w:val="00201AAF"/>
    <w:rsid w:val="00202247"/>
    <w:rsid w:val="00202311"/>
    <w:rsid w:val="00202B33"/>
    <w:rsid w:val="00202C66"/>
    <w:rsid w:val="002032A9"/>
    <w:rsid w:val="00204CE3"/>
    <w:rsid w:val="002061B5"/>
    <w:rsid w:val="0020713F"/>
    <w:rsid w:val="00207AE4"/>
    <w:rsid w:val="002116AE"/>
    <w:rsid w:val="0021183B"/>
    <w:rsid w:val="002148D3"/>
    <w:rsid w:val="00217F2E"/>
    <w:rsid w:val="0022001C"/>
    <w:rsid w:val="002207E7"/>
    <w:rsid w:val="0022296B"/>
    <w:rsid w:val="00222B11"/>
    <w:rsid w:val="00223FFF"/>
    <w:rsid w:val="002268F9"/>
    <w:rsid w:val="0022708F"/>
    <w:rsid w:val="002275C3"/>
    <w:rsid w:val="00227832"/>
    <w:rsid w:val="0023041C"/>
    <w:rsid w:val="00230A01"/>
    <w:rsid w:val="00230D7A"/>
    <w:rsid w:val="00230DE0"/>
    <w:rsid w:val="00230E63"/>
    <w:rsid w:val="0023146E"/>
    <w:rsid w:val="00231BF7"/>
    <w:rsid w:val="00232653"/>
    <w:rsid w:val="00232696"/>
    <w:rsid w:val="0023286E"/>
    <w:rsid w:val="00232A37"/>
    <w:rsid w:val="0023368A"/>
    <w:rsid w:val="00234A49"/>
    <w:rsid w:val="002360C4"/>
    <w:rsid w:val="00237038"/>
    <w:rsid w:val="002372E2"/>
    <w:rsid w:val="002375BE"/>
    <w:rsid w:val="00240C6A"/>
    <w:rsid w:val="00242BC9"/>
    <w:rsid w:val="002436E8"/>
    <w:rsid w:val="00243F6E"/>
    <w:rsid w:val="002445B3"/>
    <w:rsid w:val="0024482C"/>
    <w:rsid w:val="00245734"/>
    <w:rsid w:val="002459F8"/>
    <w:rsid w:val="00245A94"/>
    <w:rsid w:val="00245DDB"/>
    <w:rsid w:val="0024676B"/>
    <w:rsid w:val="00246BF8"/>
    <w:rsid w:val="002502EB"/>
    <w:rsid w:val="00251057"/>
    <w:rsid w:val="00252A67"/>
    <w:rsid w:val="00253412"/>
    <w:rsid w:val="00253CDB"/>
    <w:rsid w:val="0025454F"/>
    <w:rsid w:val="00255084"/>
    <w:rsid w:val="0025603E"/>
    <w:rsid w:val="002564C4"/>
    <w:rsid w:val="00256875"/>
    <w:rsid w:val="00257683"/>
    <w:rsid w:val="00260158"/>
    <w:rsid w:val="002603A1"/>
    <w:rsid w:val="002617CF"/>
    <w:rsid w:val="0026208C"/>
    <w:rsid w:val="00262C09"/>
    <w:rsid w:val="00263DC4"/>
    <w:rsid w:val="002641FA"/>
    <w:rsid w:val="00265842"/>
    <w:rsid w:val="00266CBA"/>
    <w:rsid w:val="00267626"/>
    <w:rsid w:val="00274899"/>
    <w:rsid w:val="0027566B"/>
    <w:rsid w:val="00275D55"/>
    <w:rsid w:val="00277F41"/>
    <w:rsid w:val="00281949"/>
    <w:rsid w:val="00283230"/>
    <w:rsid w:val="00285BDD"/>
    <w:rsid w:val="00286854"/>
    <w:rsid w:val="00286D0B"/>
    <w:rsid w:val="00287487"/>
    <w:rsid w:val="0028762C"/>
    <w:rsid w:val="00291C8F"/>
    <w:rsid w:val="00292069"/>
    <w:rsid w:val="00292FF6"/>
    <w:rsid w:val="00294B90"/>
    <w:rsid w:val="00294CD7"/>
    <w:rsid w:val="0029608F"/>
    <w:rsid w:val="002964E8"/>
    <w:rsid w:val="00296718"/>
    <w:rsid w:val="00296FE2"/>
    <w:rsid w:val="002A18F6"/>
    <w:rsid w:val="002A1E43"/>
    <w:rsid w:val="002A32FF"/>
    <w:rsid w:val="002A3FF3"/>
    <w:rsid w:val="002A4491"/>
    <w:rsid w:val="002A4B48"/>
    <w:rsid w:val="002A69D9"/>
    <w:rsid w:val="002B1527"/>
    <w:rsid w:val="002B265D"/>
    <w:rsid w:val="002B2BEB"/>
    <w:rsid w:val="002B2CB9"/>
    <w:rsid w:val="002B3F35"/>
    <w:rsid w:val="002B4D51"/>
    <w:rsid w:val="002B5C7B"/>
    <w:rsid w:val="002B71DC"/>
    <w:rsid w:val="002C2CB2"/>
    <w:rsid w:val="002C3B12"/>
    <w:rsid w:val="002C46AB"/>
    <w:rsid w:val="002C4BA6"/>
    <w:rsid w:val="002C50E8"/>
    <w:rsid w:val="002C556A"/>
    <w:rsid w:val="002C5673"/>
    <w:rsid w:val="002C5C3F"/>
    <w:rsid w:val="002D11E6"/>
    <w:rsid w:val="002D12AE"/>
    <w:rsid w:val="002D1794"/>
    <w:rsid w:val="002D1B47"/>
    <w:rsid w:val="002D3915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70BE"/>
    <w:rsid w:val="002E7DBF"/>
    <w:rsid w:val="002F1E12"/>
    <w:rsid w:val="002F348C"/>
    <w:rsid w:val="002F476F"/>
    <w:rsid w:val="002F4B4B"/>
    <w:rsid w:val="002F53F2"/>
    <w:rsid w:val="002F58E3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4A1A"/>
    <w:rsid w:val="003167F6"/>
    <w:rsid w:val="00317681"/>
    <w:rsid w:val="0031780C"/>
    <w:rsid w:val="00317B01"/>
    <w:rsid w:val="00317F65"/>
    <w:rsid w:val="00320630"/>
    <w:rsid w:val="003210D6"/>
    <w:rsid w:val="00321BC4"/>
    <w:rsid w:val="00324520"/>
    <w:rsid w:val="0032668E"/>
    <w:rsid w:val="00327D03"/>
    <w:rsid w:val="00327F64"/>
    <w:rsid w:val="00330386"/>
    <w:rsid w:val="003316FB"/>
    <w:rsid w:val="00333BC0"/>
    <w:rsid w:val="0033431A"/>
    <w:rsid w:val="00334858"/>
    <w:rsid w:val="00334A47"/>
    <w:rsid w:val="00335468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931"/>
    <w:rsid w:val="0035206C"/>
    <w:rsid w:val="0035330F"/>
    <w:rsid w:val="00353FE1"/>
    <w:rsid w:val="003575B2"/>
    <w:rsid w:val="00360EE3"/>
    <w:rsid w:val="003615EC"/>
    <w:rsid w:val="0036284E"/>
    <w:rsid w:val="00362AFD"/>
    <w:rsid w:val="00362B97"/>
    <w:rsid w:val="003664A7"/>
    <w:rsid w:val="00366BBD"/>
    <w:rsid w:val="00370601"/>
    <w:rsid w:val="00375202"/>
    <w:rsid w:val="003761C5"/>
    <w:rsid w:val="003769D6"/>
    <w:rsid w:val="003776A9"/>
    <w:rsid w:val="003812F0"/>
    <w:rsid w:val="00382022"/>
    <w:rsid w:val="00382E6B"/>
    <w:rsid w:val="003830C6"/>
    <w:rsid w:val="003841FD"/>
    <w:rsid w:val="00384AB9"/>
    <w:rsid w:val="00385E65"/>
    <w:rsid w:val="003870DD"/>
    <w:rsid w:val="00387404"/>
    <w:rsid w:val="00387DDC"/>
    <w:rsid w:val="003906A1"/>
    <w:rsid w:val="00390E03"/>
    <w:rsid w:val="0039208B"/>
    <w:rsid w:val="003924C4"/>
    <w:rsid w:val="0039688D"/>
    <w:rsid w:val="00396F85"/>
    <w:rsid w:val="003A161E"/>
    <w:rsid w:val="003A1B02"/>
    <w:rsid w:val="003A5059"/>
    <w:rsid w:val="003A57B2"/>
    <w:rsid w:val="003A6EAD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ED6"/>
    <w:rsid w:val="003C15AA"/>
    <w:rsid w:val="003C1E44"/>
    <w:rsid w:val="003C3491"/>
    <w:rsid w:val="003C4199"/>
    <w:rsid w:val="003C7E96"/>
    <w:rsid w:val="003D084C"/>
    <w:rsid w:val="003D0874"/>
    <w:rsid w:val="003D1134"/>
    <w:rsid w:val="003D1224"/>
    <w:rsid w:val="003D1518"/>
    <w:rsid w:val="003D2237"/>
    <w:rsid w:val="003D34F2"/>
    <w:rsid w:val="003D430B"/>
    <w:rsid w:val="003D4F0E"/>
    <w:rsid w:val="003D5B50"/>
    <w:rsid w:val="003D75BF"/>
    <w:rsid w:val="003E1BA5"/>
    <w:rsid w:val="003E3F30"/>
    <w:rsid w:val="003E4E87"/>
    <w:rsid w:val="003E6BE7"/>
    <w:rsid w:val="003F004E"/>
    <w:rsid w:val="003F01AD"/>
    <w:rsid w:val="003F1F82"/>
    <w:rsid w:val="003F3F6E"/>
    <w:rsid w:val="003F67CE"/>
    <w:rsid w:val="00401F16"/>
    <w:rsid w:val="0040228D"/>
    <w:rsid w:val="00402628"/>
    <w:rsid w:val="004030AF"/>
    <w:rsid w:val="0040425C"/>
    <w:rsid w:val="0041169A"/>
    <w:rsid w:val="00412392"/>
    <w:rsid w:val="00413367"/>
    <w:rsid w:val="00413FB5"/>
    <w:rsid w:val="004146A5"/>
    <w:rsid w:val="004148F3"/>
    <w:rsid w:val="00415A82"/>
    <w:rsid w:val="004161EE"/>
    <w:rsid w:val="00416D6F"/>
    <w:rsid w:val="00420457"/>
    <w:rsid w:val="00420BEE"/>
    <w:rsid w:val="00422BDE"/>
    <w:rsid w:val="004233BD"/>
    <w:rsid w:val="004252E2"/>
    <w:rsid w:val="00425C73"/>
    <w:rsid w:val="00426032"/>
    <w:rsid w:val="004300F4"/>
    <w:rsid w:val="0043097C"/>
    <w:rsid w:val="00431D0F"/>
    <w:rsid w:val="0043204E"/>
    <w:rsid w:val="00432EF5"/>
    <w:rsid w:val="0043372A"/>
    <w:rsid w:val="00434D93"/>
    <w:rsid w:val="00434DC3"/>
    <w:rsid w:val="0043532B"/>
    <w:rsid w:val="00436850"/>
    <w:rsid w:val="00436A7A"/>
    <w:rsid w:val="00436A7C"/>
    <w:rsid w:val="00437971"/>
    <w:rsid w:val="004408A8"/>
    <w:rsid w:val="00440983"/>
    <w:rsid w:val="0044163A"/>
    <w:rsid w:val="00441749"/>
    <w:rsid w:val="00442713"/>
    <w:rsid w:val="00443523"/>
    <w:rsid w:val="004443C3"/>
    <w:rsid w:val="00444C77"/>
    <w:rsid w:val="00446217"/>
    <w:rsid w:val="00446380"/>
    <w:rsid w:val="0044687F"/>
    <w:rsid w:val="00446F59"/>
    <w:rsid w:val="00447CC8"/>
    <w:rsid w:val="00450A65"/>
    <w:rsid w:val="00450A77"/>
    <w:rsid w:val="0045147C"/>
    <w:rsid w:val="00451CC8"/>
    <w:rsid w:val="004557FB"/>
    <w:rsid w:val="004564FC"/>
    <w:rsid w:val="00461F7A"/>
    <w:rsid w:val="004622FF"/>
    <w:rsid w:val="00464A63"/>
    <w:rsid w:val="004650D5"/>
    <w:rsid w:val="00465D0B"/>
    <w:rsid w:val="00466128"/>
    <w:rsid w:val="004678BE"/>
    <w:rsid w:val="0047121B"/>
    <w:rsid w:val="00471B6A"/>
    <w:rsid w:val="00472BC0"/>
    <w:rsid w:val="004754FF"/>
    <w:rsid w:val="00475714"/>
    <w:rsid w:val="00475C24"/>
    <w:rsid w:val="00475E22"/>
    <w:rsid w:val="00476F88"/>
    <w:rsid w:val="00477ED3"/>
    <w:rsid w:val="00477F66"/>
    <w:rsid w:val="0048026F"/>
    <w:rsid w:val="0048143B"/>
    <w:rsid w:val="0048153F"/>
    <w:rsid w:val="00482965"/>
    <w:rsid w:val="00482EF1"/>
    <w:rsid w:val="004849D8"/>
    <w:rsid w:val="00485087"/>
    <w:rsid w:val="004860C1"/>
    <w:rsid w:val="00487B1E"/>
    <w:rsid w:val="00491D22"/>
    <w:rsid w:val="00493215"/>
    <w:rsid w:val="0049331C"/>
    <w:rsid w:val="004939FD"/>
    <w:rsid w:val="004948EC"/>
    <w:rsid w:val="00494F23"/>
    <w:rsid w:val="004968BB"/>
    <w:rsid w:val="00496A3E"/>
    <w:rsid w:val="00497155"/>
    <w:rsid w:val="00497C64"/>
    <w:rsid w:val="00497E5A"/>
    <w:rsid w:val="004A1EC8"/>
    <w:rsid w:val="004A2259"/>
    <w:rsid w:val="004A2769"/>
    <w:rsid w:val="004A29ED"/>
    <w:rsid w:val="004A6258"/>
    <w:rsid w:val="004A7BC9"/>
    <w:rsid w:val="004B0FD0"/>
    <w:rsid w:val="004B14ED"/>
    <w:rsid w:val="004B21A5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42B5"/>
    <w:rsid w:val="004C4E92"/>
    <w:rsid w:val="004C6489"/>
    <w:rsid w:val="004D3E0F"/>
    <w:rsid w:val="004D47CA"/>
    <w:rsid w:val="004D7BF1"/>
    <w:rsid w:val="004E1FEC"/>
    <w:rsid w:val="004E204B"/>
    <w:rsid w:val="004E2103"/>
    <w:rsid w:val="004E267C"/>
    <w:rsid w:val="004E2F9A"/>
    <w:rsid w:val="004E309A"/>
    <w:rsid w:val="004E33D4"/>
    <w:rsid w:val="004E3F2E"/>
    <w:rsid w:val="004E5458"/>
    <w:rsid w:val="004E67C9"/>
    <w:rsid w:val="004E6D38"/>
    <w:rsid w:val="004E79A7"/>
    <w:rsid w:val="004F1F6D"/>
    <w:rsid w:val="004F3EB5"/>
    <w:rsid w:val="004F3ED5"/>
    <w:rsid w:val="004F5226"/>
    <w:rsid w:val="004F55AE"/>
    <w:rsid w:val="0050052A"/>
    <w:rsid w:val="00501003"/>
    <w:rsid w:val="0050149F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461F"/>
    <w:rsid w:val="00514929"/>
    <w:rsid w:val="005156B4"/>
    <w:rsid w:val="00515B9F"/>
    <w:rsid w:val="00516189"/>
    <w:rsid w:val="00516461"/>
    <w:rsid w:val="00516F97"/>
    <w:rsid w:val="00520266"/>
    <w:rsid w:val="00520775"/>
    <w:rsid w:val="0052196E"/>
    <w:rsid w:val="005249BE"/>
    <w:rsid w:val="005321BB"/>
    <w:rsid w:val="005338E0"/>
    <w:rsid w:val="005412F5"/>
    <w:rsid w:val="00541740"/>
    <w:rsid w:val="00542686"/>
    <w:rsid w:val="00543C0E"/>
    <w:rsid w:val="0054461F"/>
    <w:rsid w:val="00546161"/>
    <w:rsid w:val="00547D69"/>
    <w:rsid w:val="00550081"/>
    <w:rsid w:val="005530DA"/>
    <w:rsid w:val="00553D36"/>
    <w:rsid w:val="00554E12"/>
    <w:rsid w:val="00555F93"/>
    <w:rsid w:val="00556B59"/>
    <w:rsid w:val="00556E51"/>
    <w:rsid w:val="00556FF1"/>
    <w:rsid w:val="0056209F"/>
    <w:rsid w:val="00564948"/>
    <w:rsid w:val="00566535"/>
    <w:rsid w:val="005673B6"/>
    <w:rsid w:val="00571730"/>
    <w:rsid w:val="00573512"/>
    <w:rsid w:val="00573F49"/>
    <w:rsid w:val="00574023"/>
    <w:rsid w:val="005749BE"/>
    <w:rsid w:val="005765E5"/>
    <w:rsid w:val="0058240E"/>
    <w:rsid w:val="00584692"/>
    <w:rsid w:val="0058505E"/>
    <w:rsid w:val="00585D0C"/>
    <w:rsid w:val="005863F5"/>
    <w:rsid w:val="00587A56"/>
    <w:rsid w:val="00590113"/>
    <w:rsid w:val="00590BF8"/>
    <w:rsid w:val="00591262"/>
    <w:rsid w:val="005915A3"/>
    <w:rsid w:val="00591876"/>
    <w:rsid w:val="00591947"/>
    <w:rsid w:val="005924B8"/>
    <w:rsid w:val="00593C49"/>
    <w:rsid w:val="00593E3C"/>
    <w:rsid w:val="00595D5F"/>
    <w:rsid w:val="00596BEF"/>
    <w:rsid w:val="00597895"/>
    <w:rsid w:val="00597AAA"/>
    <w:rsid w:val="005A00D7"/>
    <w:rsid w:val="005A0FBC"/>
    <w:rsid w:val="005A1F74"/>
    <w:rsid w:val="005A2629"/>
    <w:rsid w:val="005A4508"/>
    <w:rsid w:val="005A5543"/>
    <w:rsid w:val="005A5780"/>
    <w:rsid w:val="005A58B3"/>
    <w:rsid w:val="005B0323"/>
    <w:rsid w:val="005B05AE"/>
    <w:rsid w:val="005B42E0"/>
    <w:rsid w:val="005B59FF"/>
    <w:rsid w:val="005B6482"/>
    <w:rsid w:val="005B7795"/>
    <w:rsid w:val="005C26EE"/>
    <w:rsid w:val="005C289E"/>
    <w:rsid w:val="005C36BD"/>
    <w:rsid w:val="005C5A60"/>
    <w:rsid w:val="005C61E6"/>
    <w:rsid w:val="005C7441"/>
    <w:rsid w:val="005C79FB"/>
    <w:rsid w:val="005D11EC"/>
    <w:rsid w:val="005D1468"/>
    <w:rsid w:val="005D1A72"/>
    <w:rsid w:val="005D2CF4"/>
    <w:rsid w:val="005D3A26"/>
    <w:rsid w:val="005D67E9"/>
    <w:rsid w:val="005D6DA3"/>
    <w:rsid w:val="005D6DAE"/>
    <w:rsid w:val="005E086C"/>
    <w:rsid w:val="005E2449"/>
    <w:rsid w:val="005E2EF2"/>
    <w:rsid w:val="005E34A8"/>
    <w:rsid w:val="005E456C"/>
    <w:rsid w:val="005E6CBE"/>
    <w:rsid w:val="005E706D"/>
    <w:rsid w:val="005E7DED"/>
    <w:rsid w:val="005F10EA"/>
    <w:rsid w:val="005F1C0E"/>
    <w:rsid w:val="005F2146"/>
    <w:rsid w:val="005F2F9E"/>
    <w:rsid w:val="005F31F6"/>
    <w:rsid w:val="005F40D0"/>
    <w:rsid w:val="005F62E3"/>
    <w:rsid w:val="005F6ECF"/>
    <w:rsid w:val="006033B1"/>
    <w:rsid w:val="006044BE"/>
    <w:rsid w:val="0060462A"/>
    <w:rsid w:val="006046F9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D87"/>
    <w:rsid w:val="00626B20"/>
    <w:rsid w:val="00626FA4"/>
    <w:rsid w:val="006306D7"/>
    <w:rsid w:val="00630C4C"/>
    <w:rsid w:val="00632557"/>
    <w:rsid w:val="00635769"/>
    <w:rsid w:val="0064120B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375C"/>
    <w:rsid w:val="006543E2"/>
    <w:rsid w:val="0065464D"/>
    <w:rsid w:val="00657B29"/>
    <w:rsid w:val="00661FF3"/>
    <w:rsid w:val="00662007"/>
    <w:rsid w:val="00662994"/>
    <w:rsid w:val="006633DF"/>
    <w:rsid w:val="00667154"/>
    <w:rsid w:val="00667260"/>
    <w:rsid w:val="006672EB"/>
    <w:rsid w:val="006676EC"/>
    <w:rsid w:val="00670D73"/>
    <w:rsid w:val="00670FA9"/>
    <w:rsid w:val="00671901"/>
    <w:rsid w:val="00671D3F"/>
    <w:rsid w:val="006732D9"/>
    <w:rsid w:val="00674DBB"/>
    <w:rsid w:val="00675512"/>
    <w:rsid w:val="00676FDB"/>
    <w:rsid w:val="006801F6"/>
    <w:rsid w:val="00681D06"/>
    <w:rsid w:val="0068219C"/>
    <w:rsid w:val="00683CAB"/>
    <w:rsid w:val="00684DED"/>
    <w:rsid w:val="0068566A"/>
    <w:rsid w:val="00685733"/>
    <w:rsid w:val="00686506"/>
    <w:rsid w:val="00686D92"/>
    <w:rsid w:val="00687EE2"/>
    <w:rsid w:val="0069022F"/>
    <w:rsid w:val="00690832"/>
    <w:rsid w:val="00694714"/>
    <w:rsid w:val="006A0AC3"/>
    <w:rsid w:val="006A25D0"/>
    <w:rsid w:val="006A311D"/>
    <w:rsid w:val="006A3206"/>
    <w:rsid w:val="006A48B4"/>
    <w:rsid w:val="006A49F7"/>
    <w:rsid w:val="006A4E8B"/>
    <w:rsid w:val="006A579F"/>
    <w:rsid w:val="006A731C"/>
    <w:rsid w:val="006A7462"/>
    <w:rsid w:val="006A768C"/>
    <w:rsid w:val="006A7C3A"/>
    <w:rsid w:val="006B02EE"/>
    <w:rsid w:val="006B08C3"/>
    <w:rsid w:val="006B141E"/>
    <w:rsid w:val="006B15E4"/>
    <w:rsid w:val="006B1987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B54"/>
    <w:rsid w:val="006D5942"/>
    <w:rsid w:val="006D60E3"/>
    <w:rsid w:val="006D6ECE"/>
    <w:rsid w:val="006D791C"/>
    <w:rsid w:val="006E027E"/>
    <w:rsid w:val="006E22C3"/>
    <w:rsid w:val="006E23CB"/>
    <w:rsid w:val="006E26B9"/>
    <w:rsid w:val="006E2752"/>
    <w:rsid w:val="006E2B01"/>
    <w:rsid w:val="006E3581"/>
    <w:rsid w:val="006E4A50"/>
    <w:rsid w:val="006E4EE0"/>
    <w:rsid w:val="006E55FE"/>
    <w:rsid w:val="006E7573"/>
    <w:rsid w:val="006E7886"/>
    <w:rsid w:val="006E7E05"/>
    <w:rsid w:val="006F13BF"/>
    <w:rsid w:val="006F1855"/>
    <w:rsid w:val="006F2307"/>
    <w:rsid w:val="006F245E"/>
    <w:rsid w:val="006F2959"/>
    <w:rsid w:val="006F2C90"/>
    <w:rsid w:val="006F35EB"/>
    <w:rsid w:val="006F4554"/>
    <w:rsid w:val="006F4D99"/>
    <w:rsid w:val="006F6301"/>
    <w:rsid w:val="006F7A51"/>
    <w:rsid w:val="007019FB"/>
    <w:rsid w:val="00701B1A"/>
    <w:rsid w:val="007021E7"/>
    <w:rsid w:val="00702202"/>
    <w:rsid w:val="00702821"/>
    <w:rsid w:val="00706371"/>
    <w:rsid w:val="007100EF"/>
    <w:rsid w:val="00710202"/>
    <w:rsid w:val="00711CE9"/>
    <w:rsid w:val="00711FAD"/>
    <w:rsid w:val="00711FEA"/>
    <w:rsid w:val="0071230A"/>
    <w:rsid w:val="00712F76"/>
    <w:rsid w:val="007133AD"/>
    <w:rsid w:val="007145E9"/>
    <w:rsid w:val="00714F5A"/>
    <w:rsid w:val="007167BD"/>
    <w:rsid w:val="00716979"/>
    <w:rsid w:val="0072114C"/>
    <w:rsid w:val="007236E5"/>
    <w:rsid w:val="00724230"/>
    <w:rsid w:val="00727080"/>
    <w:rsid w:val="0073298E"/>
    <w:rsid w:val="007348DE"/>
    <w:rsid w:val="00734DC1"/>
    <w:rsid w:val="00735EE8"/>
    <w:rsid w:val="007378BA"/>
    <w:rsid w:val="00737FA3"/>
    <w:rsid w:val="00740132"/>
    <w:rsid w:val="00741636"/>
    <w:rsid w:val="00744D81"/>
    <w:rsid w:val="00746013"/>
    <w:rsid w:val="007467AD"/>
    <w:rsid w:val="00747382"/>
    <w:rsid w:val="00750DE7"/>
    <w:rsid w:val="00752F58"/>
    <w:rsid w:val="00754811"/>
    <w:rsid w:val="00755082"/>
    <w:rsid w:val="007552E4"/>
    <w:rsid w:val="00755713"/>
    <w:rsid w:val="00755931"/>
    <w:rsid w:val="0075634E"/>
    <w:rsid w:val="00756E30"/>
    <w:rsid w:val="0075749E"/>
    <w:rsid w:val="007579CA"/>
    <w:rsid w:val="00757D08"/>
    <w:rsid w:val="007604C8"/>
    <w:rsid w:val="007606C4"/>
    <w:rsid w:val="007608B3"/>
    <w:rsid w:val="00760ACC"/>
    <w:rsid w:val="007612FC"/>
    <w:rsid w:val="00762A86"/>
    <w:rsid w:val="00763517"/>
    <w:rsid w:val="00765C1B"/>
    <w:rsid w:val="00765DC8"/>
    <w:rsid w:val="007662B5"/>
    <w:rsid w:val="00766684"/>
    <w:rsid w:val="00766E10"/>
    <w:rsid w:val="00771219"/>
    <w:rsid w:val="00772BC2"/>
    <w:rsid w:val="00772F61"/>
    <w:rsid w:val="00774B8A"/>
    <w:rsid w:val="00774EA0"/>
    <w:rsid w:val="0077555C"/>
    <w:rsid w:val="00776B57"/>
    <w:rsid w:val="007808FE"/>
    <w:rsid w:val="00781D2F"/>
    <w:rsid w:val="0078214C"/>
    <w:rsid w:val="00782416"/>
    <w:rsid w:val="0078481F"/>
    <w:rsid w:val="00786487"/>
    <w:rsid w:val="00790B65"/>
    <w:rsid w:val="00792BA0"/>
    <w:rsid w:val="00792E14"/>
    <w:rsid w:val="00793736"/>
    <w:rsid w:val="00795400"/>
    <w:rsid w:val="007A3699"/>
    <w:rsid w:val="007A39F9"/>
    <w:rsid w:val="007A3CFB"/>
    <w:rsid w:val="007A6F89"/>
    <w:rsid w:val="007B065C"/>
    <w:rsid w:val="007B0E85"/>
    <w:rsid w:val="007B2102"/>
    <w:rsid w:val="007B7C6B"/>
    <w:rsid w:val="007B7F00"/>
    <w:rsid w:val="007C1D3B"/>
    <w:rsid w:val="007C2053"/>
    <w:rsid w:val="007C3BD3"/>
    <w:rsid w:val="007C40D8"/>
    <w:rsid w:val="007C50FA"/>
    <w:rsid w:val="007C5D63"/>
    <w:rsid w:val="007C6A64"/>
    <w:rsid w:val="007D0DB6"/>
    <w:rsid w:val="007D1D37"/>
    <w:rsid w:val="007D1D4D"/>
    <w:rsid w:val="007D34FC"/>
    <w:rsid w:val="007D434B"/>
    <w:rsid w:val="007D4C13"/>
    <w:rsid w:val="007D5001"/>
    <w:rsid w:val="007E008B"/>
    <w:rsid w:val="007E1D27"/>
    <w:rsid w:val="007E2F85"/>
    <w:rsid w:val="007E3A97"/>
    <w:rsid w:val="007E469E"/>
    <w:rsid w:val="007E48A9"/>
    <w:rsid w:val="007E4CFB"/>
    <w:rsid w:val="007E5548"/>
    <w:rsid w:val="007E6067"/>
    <w:rsid w:val="007E6525"/>
    <w:rsid w:val="007E7032"/>
    <w:rsid w:val="007E7ED5"/>
    <w:rsid w:val="007F1B6D"/>
    <w:rsid w:val="007F22DF"/>
    <w:rsid w:val="007F2589"/>
    <w:rsid w:val="007F3753"/>
    <w:rsid w:val="007F6238"/>
    <w:rsid w:val="007F695B"/>
    <w:rsid w:val="008017AF"/>
    <w:rsid w:val="00801958"/>
    <w:rsid w:val="008027F5"/>
    <w:rsid w:val="00802CB7"/>
    <w:rsid w:val="00804621"/>
    <w:rsid w:val="00805E8A"/>
    <w:rsid w:val="0081231A"/>
    <w:rsid w:val="00814721"/>
    <w:rsid w:val="00817AA6"/>
    <w:rsid w:val="00820D88"/>
    <w:rsid w:val="00820EA3"/>
    <w:rsid w:val="008221B7"/>
    <w:rsid w:val="008240D6"/>
    <w:rsid w:val="00826912"/>
    <w:rsid w:val="00826BE2"/>
    <w:rsid w:val="008318E5"/>
    <w:rsid w:val="00831C2A"/>
    <w:rsid w:val="008324EF"/>
    <w:rsid w:val="00832F68"/>
    <w:rsid w:val="00833A50"/>
    <w:rsid w:val="008346AF"/>
    <w:rsid w:val="00834745"/>
    <w:rsid w:val="00834963"/>
    <w:rsid w:val="00834E9B"/>
    <w:rsid w:val="00836321"/>
    <w:rsid w:val="00837DCE"/>
    <w:rsid w:val="00837F44"/>
    <w:rsid w:val="008403A9"/>
    <w:rsid w:val="0084347D"/>
    <w:rsid w:val="008448C3"/>
    <w:rsid w:val="0084508A"/>
    <w:rsid w:val="00846385"/>
    <w:rsid w:val="0085047F"/>
    <w:rsid w:val="00850FB7"/>
    <w:rsid w:val="00851A7D"/>
    <w:rsid w:val="00851F78"/>
    <w:rsid w:val="008521C9"/>
    <w:rsid w:val="00852BAC"/>
    <w:rsid w:val="00852CB8"/>
    <w:rsid w:val="008547B6"/>
    <w:rsid w:val="00854FF4"/>
    <w:rsid w:val="00855373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6D7A"/>
    <w:rsid w:val="008673B1"/>
    <w:rsid w:val="008706F1"/>
    <w:rsid w:val="00870A41"/>
    <w:rsid w:val="00872132"/>
    <w:rsid w:val="008733A1"/>
    <w:rsid w:val="00873DD0"/>
    <w:rsid w:val="0087630C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724"/>
    <w:rsid w:val="00885888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06C"/>
    <w:rsid w:val="008A319B"/>
    <w:rsid w:val="008A3AE3"/>
    <w:rsid w:val="008A4073"/>
    <w:rsid w:val="008A41FC"/>
    <w:rsid w:val="008A505B"/>
    <w:rsid w:val="008A59EE"/>
    <w:rsid w:val="008B2DBE"/>
    <w:rsid w:val="008B3A8E"/>
    <w:rsid w:val="008B4A6D"/>
    <w:rsid w:val="008B4F02"/>
    <w:rsid w:val="008B56D5"/>
    <w:rsid w:val="008B5C01"/>
    <w:rsid w:val="008B6BA6"/>
    <w:rsid w:val="008B7A85"/>
    <w:rsid w:val="008C00DD"/>
    <w:rsid w:val="008C1383"/>
    <w:rsid w:val="008C33BC"/>
    <w:rsid w:val="008C35B9"/>
    <w:rsid w:val="008C552D"/>
    <w:rsid w:val="008C5A61"/>
    <w:rsid w:val="008C6577"/>
    <w:rsid w:val="008D1482"/>
    <w:rsid w:val="008D4339"/>
    <w:rsid w:val="008D433F"/>
    <w:rsid w:val="008D51B9"/>
    <w:rsid w:val="008D53EE"/>
    <w:rsid w:val="008D5508"/>
    <w:rsid w:val="008D5B80"/>
    <w:rsid w:val="008D6223"/>
    <w:rsid w:val="008D622A"/>
    <w:rsid w:val="008D6AB1"/>
    <w:rsid w:val="008D6E86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DE8"/>
    <w:rsid w:val="008F1683"/>
    <w:rsid w:val="008F1AFE"/>
    <w:rsid w:val="008F24FB"/>
    <w:rsid w:val="008F4077"/>
    <w:rsid w:val="008F44AF"/>
    <w:rsid w:val="008F5680"/>
    <w:rsid w:val="008F7010"/>
    <w:rsid w:val="008F7B92"/>
    <w:rsid w:val="00900368"/>
    <w:rsid w:val="009026FC"/>
    <w:rsid w:val="00902AA8"/>
    <w:rsid w:val="009037A0"/>
    <w:rsid w:val="00904A8C"/>
    <w:rsid w:val="00905111"/>
    <w:rsid w:val="00907169"/>
    <w:rsid w:val="0091066B"/>
    <w:rsid w:val="00910678"/>
    <w:rsid w:val="00910A27"/>
    <w:rsid w:val="00912914"/>
    <w:rsid w:val="00913FC4"/>
    <w:rsid w:val="009154B7"/>
    <w:rsid w:val="00915AB6"/>
    <w:rsid w:val="00915BB4"/>
    <w:rsid w:val="009177AD"/>
    <w:rsid w:val="00917911"/>
    <w:rsid w:val="00917DD0"/>
    <w:rsid w:val="00921E4C"/>
    <w:rsid w:val="0092463F"/>
    <w:rsid w:val="0092557E"/>
    <w:rsid w:val="0092643F"/>
    <w:rsid w:val="00926814"/>
    <w:rsid w:val="009327BB"/>
    <w:rsid w:val="00935E4C"/>
    <w:rsid w:val="0093663A"/>
    <w:rsid w:val="009366EF"/>
    <w:rsid w:val="00936887"/>
    <w:rsid w:val="009409B3"/>
    <w:rsid w:val="00940F1B"/>
    <w:rsid w:val="009410D2"/>
    <w:rsid w:val="0094218C"/>
    <w:rsid w:val="009424C1"/>
    <w:rsid w:val="00943096"/>
    <w:rsid w:val="0094531F"/>
    <w:rsid w:val="00946F33"/>
    <w:rsid w:val="00947B8B"/>
    <w:rsid w:val="00951BAE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60693"/>
    <w:rsid w:val="0096181B"/>
    <w:rsid w:val="00961B34"/>
    <w:rsid w:val="00962702"/>
    <w:rsid w:val="00962995"/>
    <w:rsid w:val="00963B11"/>
    <w:rsid w:val="00963E54"/>
    <w:rsid w:val="00965C27"/>
    <w:rsid w:val="009676D2"/>
    <w:rsid w:val="00970B0F"/>
    <w:rsid w:val="00971368"/>
    <w:rsid w:val="00973F61"/>
    <w:rsid w:val="00975240"/>
    <w:rsid w:val="00975276"/>
    <w:rsid w:val="009778FA"/>
    <w:rsid w:val="00980888"/>
    <w:rsid w:val="0098123F"/>
    <w:rsid w:val="00981E63"/>
    <w:rsid w:val="00982746"/>
    <w:rsid w:val="009838D6"/>
    <w:rsid w:val="00983B8D"/>
    <w:rsid w:val="00983E0E"/>
    <w:rsid w:val="00986E3E"/>
    <w:rsid w:val="00987498"/>
    <w:rsid w:val="00987966"/>
    <w:rsid w:val="00987C9B"/>
    <w:rsid w:val="00990027"/>
    <w:rsid w:val="00990B10"/>
    <w:rsid w:val="0099293C"/>
    <w:rsid w:val="00992C81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0876"/>
    <w:rsid w:val="009B4F83"/>
    <w:rsid w:val="009B5374"/>
    <w:rsid w:val="009B58AB"/>
    <w:rsid w:val="009B5D0D"/>
    <w:rsid w:val="009B5E45"/>
    <w:rsid w:val="009B69F5"/>
    <w:rsid w:val="009B7AA8"/>
    <w:rsid w:val="009C02DD"/>
    <w:rsid w:val="009C0793"/>
    <w:rsid w:val="009C1576"/>
    <w:rsid w:val="009C3388"/>
    <w:rsid w:val="009C4D47"/>
    <w:rsid w:val="009C6A77"/>
    <w:rsid w:val="009C6C80"/>
    <w:rsid w:val="009D15D1"/>
    <w:rsid w:val="009D310E"/>
    <w:rsid w:val="009D3ED0"/>
    <w:rsid w:val="009D54EA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3963"/>
    <w:rsid w:val="009F4313"/>
    <w:rsid w:val="009F47EE"/>
    <w:rsid w:val="009F4D86"/>
    <w:rsid w:val="009F575B"/>
    <w:rsid w:val="009F601D"/>
    <w:rsid w:val="009F6035"/>
    <w:rsid w:val="00A0358B"/>
    <w:rsid w:val="00A03F57"/>
    <w:rsid w:val="00A0505E"/>
    <w:rsid w:val="00A1072B"/>
    <w:rsid w:val="00A122C0"/>
    <w:rsid w:val="00A1645B"/>
    <w:rsid w:val="00A16813"/>
    <w:rsid w:val="00A175F9"/>
    <w:rsid w:val="00A17839"/>
    <w:rsid w:val="00A20A5C"/>
    <w:rsid w:val="00A22C38"/>
    <w:rsid w:val="00A23F20"/>
    <w:rsid w:val="00A2462C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36BC9"/>
    <w:rsid w:val="00A41D5A"/>
    <w:rsid w:val="00A439BC"/>
    <w:rsid w:val="00A44184"/>
    <w:rsid w:val="00A441C1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40E7"/>
    <w:rsid w:val="00A54306"/>
    <w:rsid w:val="00A55DDA"/>
    <w:rsid w:val="00A6045F"/>
    <w:rsid w:val="00A60B6C"/>
    <w:rsid w:val="00A60BF8"/>
    <w:rsid w:val="00A6181E"/>
    <w:rsid w:val="00A623D4"/>
    <w:rsid w:val="00A63BF7"/>
    <w:rsid w:val="00A63D13"/>
    <w:rsid w:val="00A64EC8"/>
    <w:rsid w:val="00A658D2"/>
    <w:rsid w:val="00A65BF5"/>
    <w:rsid w:val="00A67909"/>
    <w:rsid w:val="00A70068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8042B"/>
    <w:rsid w:val="00A81352"/>
    <w:rsid w:val="00A816E3"/>
    <w:rsid w:val="00A81E17"/>
    <w:rsid w:val="00A82359"/>
    <w:rsid w:val="00A85184"/>
    <w:rsid w:val="00A872D5"/>
    <w:rsid w:val="00A87A36"/>
    <w:rsid w:val="00A90DD7"/>
    <w:rsid w:val="00A92AB7"/>
    <w:rsid w:val="00A92ACE"/>
    <w:rsid w:val="00A92EAE"/>
    <w:rsid w:val="00A93D75"/>
    <w:rsid w:val="00A96031"/>
    <w:rsid w:val="00A979F0"/>
    <w:rsid w:val="00AA1283"/>
    <w:rsid w:val="00AA141B"/>
    <w:rsid w:val="00AB1657"/>
    <w:rsid w:val="00AB1ED0"/>
    <w:rsid w:val="00AB2275"/>
    <w:rsid w:val="00AB2284"/>
    <w:rsid w:val="00AB2324"/>
    <w:rsid w:val="00AB260F"/>
    <w:rsid w:val="00AB3161"/>
    <w:rsid w:val="00AB4F54"/>
    <w:rsid w:val="00AB4FC0"/>
    <w:rsid w:val="00AB6496"/>
    <w:rsid w:val="00AC1D9F"/>
    <w:rsid w:val="00AC3111"/>
    <w:rsid w:val="00AC3942"/>
    <w:rsid w:val="00AC5C2B"/>
    <w:rsid w:val="00AC5F50"/>
    <w:rsid w:val="00AC651D"/>
    <w:rsid w:val="00AC7FB1"/>
    <w:rsid w:val="00AD00B7"/>
    <w:rsid w:val="00AD1AAE"/>
    <w:rsid w:val="00AD1C7F"/>
    <w:rsid w:val="00AD2922"/>
    <w:rsid w:val="00AD2B29"/>
    <w:rsid w:val="00AD3595"/>
    <w:rsid w:val="00AD3D10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5D23"/>
    <w:rsid w:val="00AE67FE"/>
    <w:rsid w:val="00AF0101"/>
    <w:rsid w:val="00AF1FF7"/>
    <w:rsid w:val="00AF396E"/>
    <w:rsid w:val="00AF4B15"/>
    <w:rsid w:val="00AF54C7"/>
    <w:rsid w:val="00AF567A"/>
    <w:rsid w:val="00AF58F0"/>
    <w:rsid w:val="00AF743E"/>
    <w:rsid w:val="00AF7832"/>
    <w:rsid w:val="00B0178E"/>
    <w:rsid w:val="00B02AA5"/>
    <w:rsid w:val="00B04B13"/>
    <w:rsid w:val="00B04FD3"/>
    <w:rsid w:val="00B0620A"/>
    <w:rsid w:val="00B06DA9"/>
    <w:rsid w:val="00B11619"/>
    <w:rsid w:val="00B1269E"/>
    <w:rsid w:val="00B1358F"/>
    <w:rsid w:val="00B13836"/>
    <w:rsid w:val="00B13D30"/>
    <w:rsid w:val="00B14234"/>
    <w:rsid w:val="00B146F7"/>
    <w:rsid w:val="00B14A74"/>
    <w:rsid w:val="00B15FDA"/>
    <w:rsid w:val="00B16D95"/>
    <w:rsid w:val="00B174A6"/>
    <w:rsid w:val="00B21421"/>
    <w:rsid w:val="00B2230B"/>
    <w:rsid w:val="00B2250C"/>
    <w:rsid w:val="00B2371C"/>
    <w:rsid w:val="00B250A3"/>
    <w:rsid w:val="00B31EBA"/>
    <w:rsid w:val="00B32F71"/>
    <w:rsid w:val="00B337EE"/>
    <w:rsid w:val="00B349A8"/>
    <w:rsid w:val="00B3530A"/>
    <w:rsid w:val="00B359E5"/>
    <w:rsid w:val="00B371DF"/>
    <w:rsid w:val="00B42652"/>
    <w:rsid w:val="00B4285B"/>
    <w:rsid w:val="00B43385"/>
    <w:rsid w:val="00B438FF"/>
    <w:rsid w:val="00B43AE8"/>
    <w:rsid w:val="00B4551D"/>
    <w:rsid w:val="00B46AD7"/>
    <w:rsid w:val="00B529E1"/>
    <w:rsid w:val="00B54BCA"/>
    <w:rsid w:val="00B5594E"/>
    <w:rsid w:val="00B56F3A"/>
    <w:rsid w:val="00B578A9"/>
    <w:rsid w:val="00B600C1"/>
    <w:rsid w:val="00B60703"/>
    <w:rsid w:val="00B618DE"/>
    <w:rsid w:val="00B61BD5"/>
    <w:rsid w:val="00B6300F"/>
    <w:rsid w:val="00B64A56"/>
    <w:rsid w:val="00B65A8B"/>
    <w:rsid w:val="00B65BAE"/>
    <w:rsid w:val="00B66600"/>
    <w:rsid w:val="00B66626"/>
    <w:rsid w:val="00B678D4"/>
    <w:rsid w:val="00B67B5B"/>
    <w:rsid w:val="00B70AD7"/>
    <w:rsid w:val="00B72012"/>
    <w:rsid w:val="00B73BA5"/>
    <w:rsid w:val="00B76918"/>
    <w:rsid w:val="00B82DAA"/>
    <w:rsid w:val="00B82F38"/>
    <w:rsid w:val="00B83665"/>
    <w:rsid w:val="00B840C8"/>
    <w:rsid w:val="00B85B65"/>
    <w:rsid w:val="00B85D9B"/>
    <w:rsid w:val="00B90AA8"/>
    <w:rsid w:val="00B95825"/>
    <w:rsid w:val="00B97033"/>
    <w:rsid w:val="00B97343"/>
    <w:rsid w:val="00B97419"/>
    <w:rsid w:val="00B97D94"/>
    <w:rsid w:val="00BA034F"/>
    <w:rsid w:val="00BA0801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F38"/>
    <w:rsid w:val="00BC1064"/>
    <w:rsid w:val="00BC10C6"/>
    <w:rsid w:val="00BC29B4"/>
    <w:rsid w:val="00BC3811"/>
    <w:rsid w:val="00BC4086"/>
    <w:rsid w:val="00BC56C6"/>
    <w:rsid w:val="00BD25F9"/>
    <w:rsid w:val="00BD4D4D"/>
    <w:rsid w:val="00BD55B5"/>
    <w:rsid w:val="00BD7534"/>
    <w:rsid w:val="00BE0CA3"/>
    <w:rsid w:val="00BE0E05"/>
    <w:rsid w:val="00BE0FB0"/>
    <w:rsid w:val="00BE15EA"/>
    <w:rsid w:val="00BE22BB"/>
    <w:rsid w:val="00BE5465"/>
    <w:rsid w:val="00BE5BD7"/>
    <w:rsid w:val="00BE659F"/>
    <w:rsid w:val="00BF01B9"/>
    <w:rsid w:val="00BF0D5C"/>
    <w:rsid w:val="00BF1042"/>
    <w:rsid w:val="00BF10BF"/>
    <w:rsid w:val="00BF1635"/>
    <w:rsid w:val="00BF308A"/>
    <w:rsid w:val="00BF33DE"/>
    <w:rsid w:val="00BF3461"/>
    <w:rsid w:val="00BF3E08"/>
    <w:rsid w:val="00BF4C28"/>
    <w:rsid w:val="00BF4EE8"/>
    <w:rsid w:val="00BF5474"/>
    <w:rsid w:val="00BF5501"/>
    <w:rsid w:val="00BF6783"/>
    <w:rsid w:val="00BF708E"/>
    <w:rsid w:val="00BF742A"/>
    <w:rsid w:val="00BF7BA2"/>
    <w:rsid w:val="00BF7D87"/>
    <w:rsid w:val="00C018B5"/>
    <w:rsid w:val="00C02F3F"/>
    <w:rsid w:val="00C042A4"/>
    <w:rsid w:val="00C06338"/>
    <w:rsid w:val="00C069E3"/>
    <w:rsid w:val="00C104E1"/>
    <w:rsid w:val="00C13F65"/>
    <w:rsid w:val="00C14662"/>
    <w:rsid w:val="00C14FB7"/>
    <w:rsid w:val="00C1576C"/>
    <w:rsid w:val="00C15FFF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6C2F"/>
    <w:rsid w:val="00C279E3"/>
    <w:rsid w:val="00C31E76"/>
    <w:rsid w:val="00C327CC"/>
    <w:rsid w:val="00C32A09"/>
    <w:rsid w:val="00C33398"/>
    <w:rsid w:val="00C346BE"/>
    <w:rsid w:val="00C34FFA"/>
    <w:rsid w:val="00C35027"/>
    <w:rsid w:val="00C3510A"/>
    <w:rsid w:val="00C352B4"/>
    <w:rsid w:val="00C35CB9"/>
    <w:rsid w:val="00C405AC"/>
    <w:rsid w:val="00C41547"/>
    <w:rsid w:val="00C4190D"/>
    <w:rsid w:val="00C421C5"/>
    <w:rsid w:val="00C430EA"/>
    <w:rsid w:val="00C43AA6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60947"/>
    <w:rsid w:val="00C60BE6"/>
    <w:rsid w:val="00C6258D"/>
    <w:rsid w:val="00C62C5F"/>
    <w:rsid w:val="00C63516"/>
    <w:rsid w:val="00C63A5D"/>
    <w:rsid w:val="00C64487"/>
    <w:rsid w:val="00C67E09"/>
    <w:rsid w:val="00C7089B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737"/>
    <w:rsid w:val="00C84355"/>
    <w:rsid w:val="00C84437"/>
    <w:rsid w:val="00C85044"/>
    <w:rsid w:val="00C86F3D"/>
    <w:rsid w:val="00C876C3"/>
    <w:rsid w:val="00C96C41"/>
    <w:rsid w:val="00C976C4"/>
    <w:rsid w:val="00C97809"/>
    <w:rsid w:val="00CA1E81"/>
    <w:rsid w:val="00CA2A6D"/>
    <w:rsid w:val="00CA3E5E"/>
    <w:rsid w:val="00CA536D"/>
    <w:rsid w:val="00CA5989"/>
    <w:rsid w:val="00CA5D6C"/>
    <w:rsid w:val="00CA7507"/>
    <w:rsid w:val="00CB00BE"/>
    <w:rsid w:val="00CB0BAA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454D"/>
    <w:rsid w:val="00CC4DC0"/>
    <w:rsid w:val="00CC553E"/>
    <w:rsid w:val="00CC61CF"/>
    <w:rsid w:val="00CC66C1"/>
    <w:rsid w:val="00CD032A"/>
    <w:rsid w:val="00CD05AB"/>
    <w:rsid w:val="00CD2EBD"/>
    <w:rsid w:val="00CD4913"/>
    <w:rsid w:val="00CD4F9B"/>
    <w:rsid w:val="00CD538B"/>
    <w:rsid w:val="00CD5A70"/>
    <w:rsid w:val="00CD75E2"/>
    <w:rsid w:val="00CD7963"/>
    <w:rsid w:val="00CD7D5B"/>
    <w:rsid w:val="00CE08FA"/>
    <w:rsid w:val="00CE1C85"/>
    <w:rsid w:val="00CE290E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51DA"/>
    <w:rsid w:val="00CF6388"/>
    <w:rsid w:val="00CF7EEC"/>
    <w:rsid w:val="00D02038"/>
    <w:rsid w:val="00D02880"/>
    <w:rsid w:val="00D02B1D"/>
    <w:rsid w:val="00D03261"/>
    <w:rsid w:val="00D032F0"/>
    <w:rsid w:val="00D04498"/>
    <w:rsid w:val="00D05618"/>
    <w:rsid w:val="00D063D5"/>
    <w:rsid w:val="00D10E5D"/>
    <w:rsid w:val="00D12654"/>
    <w:rsid w:val="00D129B9"/>
    <w:rsid w:val="00D12B69"/>
    <w:rsid w:val="00D12F5F"/>
    <w:rsid w:val="00D13457"/>
    <w:rsid w:val="00D1544A"/>
    <w:rsid w:val="00D159FB"/>
    <w:rsid w:val="00D16434"/>
    <w:rsid w:val="00D16950"/>
    <w:rsid w:val="00D1771C"/>
    <w:rsid w:val="00D20099"/>
    <w:rsid w:val="00D209DA"/>
    <w:rsid w:val="00D2140E"/>
    <w:rsid w:val="00D22A92"/>
    <w:rsid w:val="00D237CD"/>
    <w:rsid w:val="00D23EB0"/>
    <w:rsid w:val="00D24347"/>
    <w:rsid w:val="00D24E17"/>
    <w:rsid w:val="00D25329"/>
    <w:rsid w:val="00D25BA1"/>
    <w:rsid w:val="00D263B0"/>
    <w:rsid w:val="00D26651"/>
    <w:rsid w:val="00D3107B"/>
    <w:rsid w:val="00D31C1B"/>
    <w:rsid w:val="00D31CD0"/>
    <w:rsid w:val="00D31DA2"/>
    <w:rsid w:val="00D326E0"/>
    <w:rsid w:val="00D33192"/>
    <w:rsid w:val="00D344A1"/>
    <w:rsid w:val="00D34C0E"/>
    <w:rsid w:val="00D36E2D"/>
    <w:rsid w:val="00D370D4"/>
    <w:rsid w:val="00D40B4D"/>
    <w:rsid w:val="00D41E16"/>
    <w:rsid w:val="00D420CE"/>
    <w:rsid w:val="00D4275E"/>
    <w:rsid w:val="00D43689"/>
    <w:rsid w:val="00D43E27"/>
    <w:rsid w:val="00D455B9"/>
    <w:rsid w:val="00D457BC"/>
    <w:rsid w:val="00D46861"/>
    <w:rsid w:val="00D46E8B"/>
    <w:rsid w:val="00D52360"/>
    <w:rsid w:val="00D5281A"/>
    <w:rsid w:val="00D56227"/>
    <w:rsid w:val="00D56C34"/>
    <w:rsid w:val="00D57186"/>
    <w:rsid w:val="00D577BC"/>
    <w:rsid w:val="00D62ACE"/>
    <w:rsid w:val="00D63D50"/>
    <w:rsid w:val="00D6645D"/>
    <w:rsid w:val="00D66B74"/>
    <w:rsid w:val="00D717A4"/>
    <w:rsid w:val="00D71CE7"/>
    <w:rsid w:val="00D73929"/>
    <w:rsid w:val="00D73EE7"/>
    <w:rsid w:val="00D745AB"/>
    <w:rsid w:val="00D745BE"/>
    <w:rsid w:val="00D75558"/>
    <w:rsid w:val="00D75C2E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133B"/>
    <w:rsid w:val="00D9179C"/>
    <w:rsid w:val="00D92418"/>
    <w:rsid w:val="00D925FF"/>
    <w:rsid w:val="00D93258"/>
    <w:rsid w:val="00D972E5"/>
    <w:rsid w:val="00D97968"/>
    <w:rsid w:val="00DA2070"/>
    <w:rsid w:val="00DA38CF"/>
    <w:rsid w:val="00DA5C6F"/>
    <w:rsid w:val="00DA7264"/>
    <w:rsid w:val="00DB0F98"/>
    <w:rsid w:val="00DB1F3B"/>
    <w:rsid w:val="00DB2646"/>
    <w:rsid w:val="00DB364B"/>
    <w:rsid w:val="00DB40E9"/>
    <w:rsid w:val="00DB4768"/>
    <w:rsid w:val="00DB58E6"/>
    <w:rsid w:val="00DB6BCD"/>
    <w:rsid w:val="00DB785A"/>
    <w:rsid w:val="00DC6FF4"/>
    <w:rsid w:val="00DD0DF5"/>
    <w:rsid w:val="00DD31D4"/>
    <w:rsid w:val="00DD3AFF"/>
    <w:rsid w:val="00DD3DAD"/>
    <w:rsid w:val="00DD3DE7"/>
    <w:rsid w:val="00DD4A3C"/>
    <w:rsid w:val="00DE332A"/>
    <w:rsid w:val="00DE3898"/>
    <w:rsid w:val="00DE3C86"/>
    <w:rsid w:val="00DE477F"/>
    <w:rsid w:val="00DE4D15"/>
    <w:rsid w:val="00DE6295"/>
    <w:rsid w:val="00DF1F2E"/>
    <w:rsid w:val="00DF2EE4"/>
    <w:rsid w:val="00DF3EFF"/>
    <w:rsid w:val="00DF4471"/>
    <w:rsid w:val="00DF5549"/>
    <w:rsid w:val="00DF563E"/>
    <w:rsid w:val="00DF5A3F"/>
    <w:rsid w:val="00DF675B"/>
    <w:rsid w:val="00E013BE"/>
    <w:rsid w:val="00E019CA"/>
    <w:rsid w:val="00E02A98"/>
    <w:rsid w:val="00E02AE2"/>
    <w:rsid w:val="00E046AB"/>
    <w:rsid w:val="00E04BF2"/>
    <w:rsid w:val="00E0579F"/>
    <w:rsid w:val="00E06EA9"/>
    <w:rsid w:val="00E07663"/>
    <w:rsid w:val="00E078AE"/>
    <w:rsid w:val="00E07D61"/>
    <w:rsid w:val="00E1053C"/>
    <w:rsid w:val="00E1281B"/>
    <w:rsid w:val="00E1381F"/>
    <w:rsid w:val="00E13C94"/>
    <w:rsid w:val="00E14504"/>
    <w:rsid w:val="00E1461A"/>
    <w:rsid w:val="00E15A3A"/>
    <w:rsid w:val="00E15B85"/>
    <w:rsid w:val="00E16A15"/>
    <w:rsid w:val="00E1797B"/>
    <w:rsid w:val="00E17A59"/>
    <w:rsid w:val="00E2359D"/>
    <w:rsid w:val="00E23A74"/>
    <w:rsid w:val="00E24D92"/>
    <w:rsid w:val="00E3055A"/>
    <w:rsid w:val="00E3084F"/>
    <w:rsid w:val="00E309B3"/>
    <w:rsid w:val="00E31334"/>
    <w:rsid w:val="00E31D7F"/>
    <w:rsid w:val="00E32EFF"/>
    <w:rsid w:val="00E34619"/>
    <w:rsid w:val="00E363AB"/>
    <w:rsid w:val="00E363C1"/>
    <w:rsid w:val="00E4231E"/>
    <w:rsid w:val="00E43246"/>
    <w:rsid w:val="00E43661"/>
    <w:rsid w:val="00E43E54"/>
    <w:rsid w:val="00E44BA6"/>
    <w:rsid w:val="00E4584C"/>
    <w:rsid w:val="00E50BE8"/>
    <w:rsid w:val="00E5105E"/>
    <w:rsid w:val="00E51ED4"/>
    <w:rsid w:val="00E520DB"/>
    <w:rsid w:val="00E5272A"/>
    <w:rsid w:val="00E52D51"/>
    <w:rsid w:val="00E5302C"/>
    <w:rsid w:val="00E534E9"/>
    <w:rsid w:val="00E54A1C"/>
    <w:rsid w:val="00E54DBE"/>
    <w:rsid w:val="00E54DED"/>
    <w:rsid w:val="00E558DA"/>
    <w:rsid w:val="00E603F0"/>
    <w:rsid w:val="00E617DB"/>
    <w:rsid w:val="00E624DF"/>
    <w:rsid w:val="00E627B7"/>
    <w:rsid w:val="00E645F5"/>
    <w:rsid w:val="00E65814"/>
    <w:rsid w:val="00E658B3"/>
    <w:rsid w:val="00E7179C"/>
    <w:rsid w:val="00E72B04"/>
    <w:rsid w:val="00E733DE"/>
    <w:rsid w:val="00E73813"/>
    <w:rsid w:val="00E7389C"/>
    <w:rsid w:val="00E7500F"/>
    <w:rsid w:val="00E75B0C"/>
    <w:rsid w:val="00E76568"/>
    <w:rsid w:val="00E76C8C"/>
    <w:rsid w:val="00E7767A"/>
    <w:rsid w:val="00E8060E"/>
    <w:rsid w:val="00E81553"/>
    <w:rsid w:val="00E81D40"/>
    <w:rsid w:val="00E82331"/>
    <w:rsid w:val="00E82599"/>
    <w:rsid w:val="00E834B6"/>
    <w:rsid w:val="00E853EB"/>
    <w:rsid w:val="00E85F76"/>
    <w:rsid w:val="00E872C8"/>
    <w:rsid w:val="00E872D0"/>
    <w:rsid w:val="00E87884"/>
    <w:rsid w:val="00E90130"/>
    <w:rsid w:val="00E9068B"/>
    <w:rsid w:val="00E9226D"/>
    <w:rsid w:val="00E92825"/>
    <w:rsid w:val="00E92FAF"/>
    <w:rsid w:val="00E953FC"/>
    <w:rsid w:val="00E97898"/>
    <w:rsid w:val="00EA1E56"/>
    <w:rsid w:val="00EA2106"/>
    <w:rsid w:val="00EA2C75"/>
    <w:rsid w:val="00EA30DB"/>
    <w:rsid w:val="00EA5170"/>
    <w:rsid w:val="00EA6842"/>
    <w:rsid w:val="00EA6CD5"/>
    <w:rsid w:val="00EA6D2B"/>
    <w:rsid w:val="00EA711B"/>
    <w:rsid w:val="00EA7DEB"/>
    <w:rsid w:val="00EB1978"/>
    <w:rsid w:val="00EB1A45"/>
    <w:rsid w:val="00EB355C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4E2C"/>
    <w:rsid w:val="00EC52FD"/>
    <w:rsid w:val="00EC5355"/>
    <w:rsid w:val="00ED0BBC"/>
    <w:rsid w:val="00ED14A0"/>
    <w:rsid w:val="00ED18E0"/>
    <w:rsid w:val="00ED239F"/>
    <w:rsid w:val="00ED2B29"/>
    <w:rsid w:val="00EE0056"/>
    <w:rsid w:val="00EE3100"/>
    <w:rsid w:val="00EE348F"/>
    <w:rsid w:val="00EE3B2E"/>
    <w:rsid w:val="00EE3C5F"/>
    <w:rsid w:val="00EE411A"/>
    <w:rsid w:val="00EE51AF"/>
    <w:rsid w:val="00EE5A92"/>
    <w:rsid w:val="00EE62C7"/>
    <w:rsid w:val="00EE690F"/>
    <w:rsid w:val="00EE715E"/>
    <w:rsid w:val="00EF2C72"/>
    <w:rsid w:val="00EF3492"/>
    <w:rsid w:val="00EF4739"/>
    <w:rsid w:val="00EF57BF"/>
    <w:rsid w:val="00EF7978"/>
    <w:rsid w:val="00F001B1"/>
    <w:rsid w:val="00F002A3"/>
    <w:rsid w:val="00F017FC"/>
    <w:rsid w:val="00F01E9E"/>
    <w:rsid w:val="00F01F57"/>
    <w:rsid w:val="00F0452C"/>
    <w:rsid w:val="00F04A60"/>
    <w:rsid w:val="00F05063"/>
    <w:rsid w:val="00F060E5"/>
    <w:rsid w:val="00F06B4D"/>
    <w:rsid w:val="00F06E69"/>
    <w:rsid w:val="00F104D0"/>
    <w:rsid w:val="00F12A0C"/>
    <w:rsid w:val="00F13393"/>
    <w:rsid w:val="00F1493F"/>
    <w:rsid w:val="00F15C42"/>
    <w:rsid w:val="00F15D93"/>
    <w:rsid w:val="00F17018"/>
    <w:rsid w:val="00F17821"/>
    <w:rsid w:val="00F20F5A"/>
    <w:rsid w:val="00F2139E"/>
    <w:rsid w:val="00F2182A"/>
    <w:rsid w:val="00F22D36"/>
    <w:rsid w:val="00F23471"/>
    <w:rsid w:val="00F243CA"/>
    <w:rsid w:val="00F24669"/>
    <w:rsid w:val="00F26B76"/>
    <w:rsid w:val="00F30062"/>
    <w:rsid w:val="00F30BE9"/>
    <w:rsid w:val="00F3123B"/>
    <w:rsid w:val="00F31E99"/>
    <w:rsid w:val="00F3222D"/>
    <w:rsid w:val="00F34031"/>
    <w:rsid w:val="00F3405D"/>
    <w:rsid w:val="00F34D28"/>
    <w:rsid w:val="00F3535D"/>
    <w:rsid w:val="00F3536F"/>
    <w:rsid w:val="00F35D9A"/>
    <w:rsid w:val="00F37025"/>
    <w:rsid w:val="00F37CBB"/>
    <w:rsid w:val="00F40ABA"/>
    <w:rsid w:val="00F40C4A"/>
    <w:rsid w:val="00F41661"/>
    <w:rsid w:val="00F41B41"/>
    <w:rsid w:val="00F42719"/>
    <w:rsid w:val="00F43A53"/>
    <w:rsid w:val="00F44729"/>
    <w:rsid w:val="00F45179"/>
    <w:rsid w:val="00F45493"/>
    <w:rsid w:val="00F50A1A"/>
    <w:rsid w:val="00F52195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24D3"/>
    <w:rsid w:val="00F65F41"/>
    <w:rsid w:val="00F67DB3"/>
    <w:rsid w:val="00F721BF"/>
    <w:rsid w:val="00F72568"/>
    <w:rsid w:val="00F72F36"/>
    <w:rsid w:val="00F734D8"/>
    <w:rsid w:val="00F75D05"/>
    <w:rsid w:val="00F767D9"/>
    <w:rsid w:val="00F76CA8"/>
    <w:rsid w:val="00F77121"/>
    <w:rsid w:val="00F777DE"/>
    <w:rsid w:val="00F80538"/>
    <w:rsid w:val="00F80761"/>
    <w:rsid w:val="00F80D3D"/>
    <w:rsid w:val="00F81389"/>
    <w:rsid w:val="00F82DD3"/>
    <w:rsid w:val="00F84253"/>
    <w:rsid w:val="00F857AA"/>
    <w:rsid w:val="00F8651B"/>
    <w:rsid w:val="00F86A7D"/>
    <w:rsid w:val="00F91BDF"/>
    <w:rsid w:val="00F92FF5"/>
    <w:rsid w:val="00F93235"/>
    <w:rsid w:val="00F95C8A"/>
    <w:rsid w:val="00F95D3F"/>
    <w:rsid w:val="00F95F23"/>
    <w:rsid w:val="00F96421"/>
    <w:rsid w:val="00F96913"/>
    <w:rsid w:val="00F96C1D"/>
    <w:rsid w:val="00F97564"/>
    <w:rsid w:val="00FA0815"/>
    <w:rsid w:val="00FA2541"/>
    <w:rsid w:val="00FA2C21"/>
    <w:rsid w:val="00FA4E38"/>
    <w:rsid w:val="00FA5602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5C9C"/>
    <w:rsid w:val="00FC1F37"/>
    <w:rsid w:val="00FC3CFE"/>
    <w:rsid w:val="00FC3DD6"/>
    <w:rsid w:val="00FC49D6"/>
    <w:rsid w:val="00FC4A64"/>
    <w:rsid w:val="00FC4E4C"/>
    <w:rsid w:val="00FC5372"/>
    <w:rsid w:val="00FC58B7"/>
    <w:rsid w:val="00FC5FAC"/>
    <w:rsid w:val="00FC6C83"/>
    <w:rsid w:val="00FD028A"/>
    <w:rsid w:val="00FD0C96"/>
    <w:rsid w:val="00FD2896"/>
    <w:rsid w:val="00FD2FFA"/>
    <w:rsid w:val="00FD38D0"/>
    <w:rsid w:val="00FD5EBA"/>
    <w:rsid w:val="00FD6741"/>
    <w:rsid w:val="00FD710B"/>
    <w:rsid w:val="00FD7166"/>
    <w:rsid w:val="00FD7264"/>
    <w:rsid w:val="00FE04DC"/>
    <w:rsid w:val="00FE06BB"/>
    <w:rsid w:val="00FE152C"/>
    <w:rsid w:val="00FE17CD"/>
    <w:rsid w:val="00FE1DEB"/>
    <w:rsid w:val="00FE34F5"/>
    <w:rsid w:val="00FE36F5"/>
    <w:rsid w:val="00FE3B6E"/>
    <w:rsid w:val="00FE4147"/>
    <w:rsid w:val="00FE5688"/>
    <w:rsid w:val="00FE6344"/>
    <w:rsid w:val="00FE7A97"/>
    <w:rsid w:val="00FF2BCF"/>
    <w:rsid w:val="00FF3E46"/>
    <w:rsid w:val="00FF485D"/>
    <w:rsid w:val="00FF6593"/>
    <w:rsid w:val="00FF6AA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25BCF-BA39-4C27-A892-6264CD1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35EE8"/>
    <w:rPr>
      <w:rFonts w:ascii="Arial" w:hAnsi="Arial"/>
      <w:sz w:val="36"/>
      <w:lang w:val="en-GB" w:eastAsia="ja-JP" w:bidi="ar-SA"/>
    </w:rPr>
  </w:style>
  <w:style w:type="character" w:customStyle="1" w:styleId="2Char">
    <w:name w:val="标题 2 Char"/>
    <w:aliases w:val="H2 Char,h2 Char"/>
    <w:link w:val="2"/>
    <w:rsid w:val="00EA7DEB"/>
    <w:rPr>
      <w:rFonts w:ascii="Arial" w:hAnsi="Arial"/>
      <w:sz w:val="32"/>
      <w:lang w:val="en-GB" w:eastAsia="ja-JP"/>
    </w:rPr>
  </w:style>
  <w:style w:type="character" w:customStyle="1" w:styleId="3Char">
    <w:name w:val="标题 3 Char"/>
    <w:link w:val="3"/>
    <w:rsid w:val="00CD4913"/>
    <w:rPr>
      <w:rFonts w:ascii="Arial" w:hAnsi="Arial"/>
      <w:sz w:val="28"/>
      <w:lang w:val="en-GB" w:eastAsia="ja-JP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A03F57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  <w:rsid w:val="00A03F57"/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AB1ED0"/>
    <w:rPr>
      <w:color w:val="000000"/>
      <w:lang w:val="en-GB" w:eastAsia="ja-JP"/>
    </w:r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character" w:customStyle="1" w:styleId="EXCar">
    <w:name w:val="EX Car"/>
    <w:link w:val="EX"/>
    <w:rsid w:val="002375BE"/>
    <w:rPr>
      <w:color w:val="000000"/>
      <w:lang w:val="en-GB" w:eastAsia="ja-JP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sid w:val="00CD4913"/>
    <w:rPr>
      <w:color w:val="000000"/>
      <w:lang w:val="en-GB" w:eastAsia="ja-JP"/>
    </w:r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AB1ED0"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AB1ED0"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locked/>
    <w:rsid w:val="00C31E76"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4"/>
    <w:rPr>
      <w:color w:val="000000"/>
      <w:lang w:val="en-GB" w:eastAsia="ja-JP" w:bidi="ar-SA"/>
    </w:rPr>
  </w:style>
  <w:style w:type="character" w:styleId="a5">
    <w:name w:val="Hyperlink"/>
    <w:rsid w:val="00052D17"/>
    <w:rPr>
      <w:color w:val="0000FF"/>
      <w:u w:val="single"/>
    </w:rPr>
  </w:style>
  <w:style w:type="character" w:styleId="a6">
    <w:name w:val="FollowedHyperlink"/>
    <w:rsid w:val="00202C66"/>
    <w:rPr>
      <w:color w:val="800080"/>
      <w:u w:val="single"/>
    </w:rPr>
  </w:style>
  <w:style w:type="paragraph" w:styleId="a7">
    <w:name w:val="Balloon Text"/>
    <w:basedOn w:val="a"/>
    <w:link w:val="Char0"/>
    <w:rsid w:val="00BB60A1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7"/>
    <w:rsid w:val="00BB60A1"/>
    <w:rPr>
      <w:rFonts w:ascii="Tahoma" w:hAnsi="Tahoma" w:cs="Tahoma"/>
      <w:color w:val="000000"/>
      <w:sz w:val="16"/>
      <w:szCs w:val="16"/>
      <w:lang w:val="en-GB" w:eastAsia="ja-JP"/>
    </w:rPr>
  </w:style>
  <w:style w:type="table" w:styleId="a8">
    <w:name w:val="Table Grid"/>
    <w:basedOn w:val="a1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C505BB"/>
    <w:rPr>
      <w:sz w:val="16"/>
      <w:szCs w:val="16"/>
    </w:rPr>
  </w:style>
  <w:style w:type="paragraph" w:styleId="aa">
    <w:name w:val="annotation text"/>
    <w:basedOn w:val="a"/>
    <w:link w:val="Char1"/>
    <w:rsid w:val="00C505BB"/>
  </w:style>
  <w:style w:type="character" w:customStyle="1" w:styleId="Char1">
    <w:name w:val="批注文字 Char"/>
    <w:link w:val="aa"/>
    <w:rsid w:val="00C505BB"/>
    <w:rPr>
      <w:color w:val="000000"/>
      <w:lang w:val="en-GB" w:eastAsia="ja-JP"/>
    </w:rPr>
  </w:style>
  <w:style w:type="paragraph" w:styleId="ab">
    <w:name w:val="annotation subject"/>
    <w:basedOn w:val="aa"/>
    <w:next w:val="aa"/>
    <w:link w:val="Char2"/>
    <w:rsid w:val="00C505BB"/>
    <w:rPr>
      <w:b/>
      <w:bCs/>
    </w:rPr>
  </w:style>
  <w:style w:type="character" w:customStyle="1" w:styleId="Char2">
    <w:name w:val="批注主题 Char"/>
    <w:link w:val="ab"/>
    <w:rsid w:val="00C505BB"/>
    <w:rPr>
      <w:b/>
      <w:bCs/>
      <w:color w:val="000000"/>
      <w:lang w:val="en-GB" w:eastAsia="ja-JP"/>
    </w:rPr>
  </w:style>
  <w:style w:type="character" w:styleId="ac">
    <w:name w:val="Emphasis"/>
    <w:uiPriority w:val="20"/>
    <w:qFormat/>
    <w:rsid w:val="007E5548"/>
    <w:rPr>
      <w:i/>
      <w:iCs/>
    </w:rPr>
  </w:style>
  <w:style w:type="paragraph" w:styleId="ad">
    <w:name w:val="footnote text"/>
    <w:basedOn w:val="a"/>
    <w:link w:val="Char3"/>
    <w:rsid w:val="00B349A8"/>
  </w:style>
  <w:style w:type="character" w:customStyle="1" w:styleId="Char3">
    <w:name w:val="脚注文本 Char"/>
    <w:link w:val="ad"/>
    <w:rsid w:val="00B349A8"/>
    <w:rPr>
      <w:color w:val="000000"/>
      <w:lang w:val="en-GB" w:eastAsia="ja-JP"/>
    </w:rPr>
  </w:style>
  <w:style w:type="paragraph" w:styleId="ae">
    <w:name w:val="List Paragraph"/>
    <w:basedOn w:val="a"/>
    <w:uiPriority w:val="34"/>
    <w:qFormat/>
    <w:rsid w:val="000F249D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af">
    <w:name w:val="Revision"/>
    <w:hidden/>
    <w:uiPriority w:val="99"/>
    <w:semiHidden/>
    <w:rsid w:val="00943096"/>
    <w:rPr>
      <w:color w:val="000000"/>
      <w:lang w:val="en-GB" w:eastAsia="ja-JP"/>
    </w:rPr>
  </w:style>
  <w:style w:type="paragraph" w:customStyle="1" w:styleId="NOn">
    <w:name w:val="NOn"/>
    <w:basedOn w:val="B1"/>
    <w:rsid w:val="00943096"/>
  </w:style>
  <w:style w:type="character" w:styleId="af0">
    <w:name w:val="Book Title"/>
    <w:uiPriority w:val="33"/>
    <w:qFormat/>
    <w:rsid w:val="00C15FFF"/>
    <w:rPr>
      <w:b/>
      <w:bCs/>
      <w:smallCaps/>
      <w:spacing w:val="5"/>
    </w:rPr>
  </w:style>
  <w:style w:type="paragraph" w:styleId="af1">
    <w:name w:val="Body Text"/>
    <w:basedOn w:val="a"/>
    <w:link w:val="Char4"/>
    <w:rsid w:val="00C15FFF"/>
    <w:pPr>
      <w:spacing w:after="120"/>
    </w:pPr>
  </w:style>
  <w:style w:type="character" w:customStyle="1" w:styleId="Char4">
    <w:name w:val="正文文本 Char"/>
    <w:link w:val="af1"/>
    <w:rsid w:val="00C15FFF"/>
    <w:rPr>
      <w:color w:val="000000"/>
      <w:lang w:val="en-GB" w:eastAsia="ja-JP"/>
    </w:rPr>
  </w:style>
  <w:style w:type="character" w:styleId="af2">
    <w:name w:val="Strong"/>
    <w:qFormat/>
    <w:rsid w:val="00BC29B4"/>
    <w:rPr>
      <w:b/>
      <w:bCs/>
    </w:rPr>
  </w:style>
  <w:style w:type="paragraph" w:styleId="af3">
    <w:name w:val="Plain Text"/>
    <w:basedOn w:val="a"/>
    <w:link w:val="Char5"/>
    <w:rsid w:val="00C96C41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Char5">
    <w:name w:val="纯文本 Char"/>
    <w:link w:val="af3"/>
    <w:rsid w:val="00C96C41"/>
    <w:rPr>
      <w:rFonts w:ascii="Courier New" w:hAnsi="Courier New"/>
      <w:lang w:val="nb-NO"/>
    </w:rPr>
  </w:style>
  <w:style w:type="character" w:customStyle="1" w:styleId="UnresolvedMention">
    <w:name w:val="Unresolved Mention"/>
    <w:uiPriority w:val="99"/>
    <w:semiHidden/>
    <w:unhideWhenUsed/>
    <w:rsid w:val="004C0033"/>
    <w:rPr>
      <w:color w:val="808080"/>
      <w:shd w:val="clear" w:color="auto" w:fill="E6E6E6"/>
    </w:rPr>
  </w:style>
  <w:style w:type="paragraph" w:styleId="af4">
    <w:name w:val="caption"/>
    <w:basedOn w:val="a"/>
    <w:next w:val="a"/>
    <w:unhideWhenUsed/>
    <w:qFormat/>
    <w:rsid w:val="00752F58"/>
    <w:rPr>
      <w:b/>
      <w:bCs/>
    </w:rPr>
  </w:style>
  <w:style w:type="paragraph" w:customStyle="1" w:styleId="CRCoverPage">
    <w:name w:val="CR Cover Page"/>
    <w:link w:val="CRCoverPageZchn"/>
    <w:rsid w:val="00420457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420457"/>
    <w:rPr>
      <w:rFonts w:ascii="Arial" w:hAnsi="Arial"/>
      <w:lang w:eastAsia="en-US" w:bidi="ar-SA"/>
    </w:rPr>
  </w:style>
  <w:style w:type="character" w:customStyle="1" w:styleId="TAHCar">
    <w:name w:val="TAH Car"/>
    <w:link w:val="TAH"/>
    <w:qFormat/>
    <w:rsid w:val="006B15E4"/>
    <w:rPr>
      <w:rFonts w:ascii="Arial" w:hAnsi="Arial"/>
      <w:b/>
      <w:color w:val="000000"/>
      <w:sz w:val="18"/>
      <w:lang w:val="en-GB" w:eastAsia="ja-JP"/>
    </w:rPr>
  </w:style>
  <w:style w:type="table" w:customStyle="1" w:styleId="TableGrid10">
    <w:name w:val="Table Grid10"/>
    <w:basedOn w:val="a1"/>
    <w:next w:val="a8"/>
    <w:uiPriority w:val="39"/>
    <w:rsid w:val="005412F5"/>
    <w:rPr>
      <w:rFonts w:eastAsia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19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9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3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07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31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CDD-6757-4A62-918C-019A9E8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zte-v1</cp:lastModifiedBy>
  <cp:revision>33</cp:revision>
  <cp:lastPrinted>2014-09-10T03:04:00Z</cp:lastPrinted>
  <dcterms:created xsi:type="dcterms:W3CDTF">2024-03-01T06:32:00Z</dcterms:created>
  <dcterms:modified xsi:type="dcterms:W3CDTF">2024-04-01T07:43:00Z</dcterms:modified>
</cp:coreProperties>
</file>