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6E088" w14:textId="5CC6FEBF" w:rsidR="00DF7FB6" w:rsidRPr="00A70BF0" w:rsidRDefault="00C07732" w:rsidP="005509C5">
      <w:pPr>
        <w:tabs>
          <w:tab w:val="right" w:pos="9638"/>
        </w:tabs>
        <w:rPr>
          <w:rFonts w:ascii="Arial" w:eastAsia="MS Mincho" w:hAnsi="Arial" w:cs="Arial"/>
          <w:b/>
          <w:bCs/>
          <w:sz w:val="24"/>
          <w:szCs w:val="24"/>
          <w:lang w:eastAsia="ko-KR"/>
        </w:rPr>
      </w:pPr>
      <w:r>
        <w:rPr>
          <w:rFonts w:ascii="Arial" w:hAnsi="Arial" w:cs="Arial"/>
          <w:b/>
          <w:bCs/>
          <w:sz w:val="24"/>
          <w:szCs w:val="24"/>
        </w:rPr>
        <w:t xml:space="preserve">3GPP TSG-WG </w:t>
      </w:r>
      <w:r w:rsidR="00A226D1" w:rsidRPr="00A70BF0">
        <w:rPr>
          <w:rFonts w:ascii="Arial" w:hAnsi="Arial" w:cs="Arial"/>
          <w:b/>
          <w:bCs/>
          <w:sz w:val="24"/>
          <w:szCs w:val="24"/>
        </w:rPr>
        <w:t>SA2 Meeting #16</w:t>
      </w:r>
      <w:r w:rsidR="00AC2363">
        <w:rPr>
          <w:rFonts w:ascii="Arial" w:hAnsi="Arial" w:cs="Arial"/>
          <w:b/>
          <w:bCs/>
          <w:sz w:val="24"/>
          <w:szCs w:val="24"/>
        </w:rPr>
        <w:t>2</w:t>
      </w:r>
      <w:r w:rsidR="00DF7FB6" w:rsidRPr="00A70BF0">
        <w:rPr>
          <w:rFonts w:ascii="Arial" w:hAnsi="Arial" w:cs="Arial"/>
          <w:b/>
          <w:bCs/>
          <w:sz w:val="24"/>
          <w:szCs w:val="24"/>
        </w:rPr>
        <w:tab/>
      </w:r>
      <w:r w:rsidR="007F396A" w:rsidRPr="00A70BF0">
        <w:rPr>
          <w:rFonts w:ascii="Arial" w:hAnsi="Arial" w:cs="Arial"/>
          <w:b/>
          <w:bCs/>
          <w:sz w:val="24"/>
          <w:szCs w:val="24"/>
        </w:rPr>
        <w:t>S2-24</w:t>
      </w:r>
      <w:r w:rsidR="00C340A7">
        <w:rPr>
          <w:rFonts w:ascii="Arial" w:hAnsi="Arial" w:cs="Arial"/>
          <w:b/>
          <w:bCs/>
          <w:sz w:val="24"/>
          <w:szCs w:val="24"/>
        </w:rPr>
        <w:t>0</w:t>
      </w:r>
      <w:r w:rsidR="00656F03">
        <w:rPr>
          <w:rFonts w:ascii="Arial" w:hAnsi="Arial" w:cs="Arial" w:hint="eastAsia"/>
          <w:b/>
          <w:bCs/>
          <w:sz w:val="24"/>
          <w:szCs w:val="24"/>
          <w:lang w:eastAsia="ko-KR"/>
        </w:rPr>
        <w:t>4</w:t>
      </w:r>
      <w:r w:rsidR="00656F03">
        <w:rPr>
          <w:rFonts w:ascii="Arial" w:hAnsi="Arial" w:cs="Arial"/>
          <w:b/>
          <w:bCs/>
          <w:sz w:val="24"/>
          <w:szCs w:val="24"/>
          <w:lang w:eastAsia="ko-KR"/>
        </w:rPr>
        <w:t>906</w:t>
      </w:r>
    </w:p>
    <w:p w14:paraId="3EA09015" w14:textId="18B46E5D" w:rsidR="00DF7FB6" w:rsidRPr="00A70BF0" w:rsidRDefault="00AC2363" w:rsidP="003A38AF">
      <w:pPr>
        <w:pBdr>
          <w:bottom w:val="single" w:sz="6" w:space="0" w:color="auto"/>
        </w:pBdr>
        <w:tabs>
          <w:tab w:val="right" w:pos="9638"/>
        </w:tabs>
        <w:rPr>
          <w:rFonts w:ascii="Arial" w:hAnsi="Arial" w:cs="Arial"/>
          <w:b/>
          <w:bCs/>
          <w:sz w:val="24"/>
          <w:szCs w:val="24"/>
        </w:rPr>
      </w:pPr>
      <w:r>
        <w:rPr>
          <w:rFonts w:ascii="Arial" w:hAnsi="Arial" w:cs="Arial" w:hint="eastAsia"/>
          <w:b/>
          <w:bCs/>
          <w:sz w:val="24"/>
          <w:lang w:eastAsia="ko-KR"/>
        </w:rPr>
        <w:t xml:space="preserve">April </w:t>
      </w:r>
      <w:r w:rsidRPr="007C5210">
        <w:rPr>
          <w:rFonts w:ascii="Arial" w:hAnsi="Arial" w:cs="Arial"/>
          <w:b/>
          <w:bCs/>
          <w:sz w:val="24"/>
        </w:rPr>
        <w:t>15</w:t>
      </w:r>
      <w:r>
        <w:rPr>
          <w:rFonts w:ascii="Arial" w:hAnsi="Arial" w:cs="Arial"/>
          <w:b/>
          <w:bCs/>
          <w:sz w:val="24"/>
        </w:rPr>
        <w:t xml:space="preserve"> - </w:t>
      </w:r>
      <w:r w:rsidRPr="007C5210">
        <w:rPr>
          <w:rFonts w:ascii="Arial" w:hAnsi="Arial" w:cs="Arial"/>
          <w:b/>
          <w:bCs/>
          <w:sz w:val="24"/>
        </w:rPr>
        <w:t>19, 2024, Changsha, China</w:t>
      </w:r>
      <w:r w:rsidR="00EE4FAE" w:rsidRPr="00A70BF0">
        <w:rPr>
          <w:rFonts w:ascii="Arial" w:hAnsi="Arial" w:cs="Arial"/>
          <w:b/>
          <w:bCs/>
          <w:sz w:val="24"/>
        </w:rPr>
        <w:tab/>
      </w:r>
      <w:r w:rsidR="00B94071" w:rsidRPr="00A70BF0">
        <w:rPr>
          <w:rFonts w:ascii="Arial" w:hAnsi="Arial" w:cs="Arial"/>
          <w:b/>
          <w:sz w:val="24"/>
        </w:rPr>
        <w:t>(</w:t>
      </w:r>
      <w:r w:rsidR="00B94071" w:rsidRPr="00A70BF0">
        <w:rPr>
          <w:rFonts w:ascii="Arial" w:hAnsi="Arial" w:cs="Arial"/>
          <w:b/>
          <w:color w:val="0000FF"/>
        </w:rPr>
        <w:t xml:space="preserve">Revision of </w:t>
      </w:r>
      <w:r w:rsidR="007F396A" w:rsidRPr="00A70BF0">
        <w:rPr>
          <w:rFonts w:ascii="Arial" w:hAnsi="Arial" w:cs="Arial"/>
          <w:b/>
          <w:color w:val="0000FF"/>
        </w:rPr>
        <w:t>S2-24</w:t>
      </w:r>
      <w:r w:rsidR="00AE6E6C" w:rsidRPr="00A70BF0">
        <w:rPr>
          <w:rFonts w:ascii="Arial" w:hAnsi="Arial" w:cs="Arial"/>
          <w:b/>
          <w:color w:val="0000FF"/>
        </w:rPr>
        <w:t>xxx</w:t>
      </w:r>
      <w:r w:rsidR="00B94071" w:rsidRPr="00A70BF0">
        <w:rPr>
          <w:rFonts w:ascii="Arial" w:hAnsi="Arial" w:cs="Arial"/>
          <w:b/>
          <w:sz w:val="24"/>
        </w:rPr>
        <w:t>)</w:t>
      </w:r>
    </w:p>
    <w:p w14:paraId="30C444D4" w14:textId="77777777" w:rsidR="00440983" w:rsidRPr="00A70BF0" w:rsidRDefault="00440983" w:rsidP="001D1E8D">
      <w:pPr>
        <w:ind w:left="2127" w:hanging="2127"/>
        <w:rPr>
          <w:rFonts w:ascii="Arial" w:eastAsia="MS Mincho" w:hAnsi="Arial" w:cs="Arial"/>
          <w:b/>
          <w:lang w:eastAsia="ko-KR"/>
        </w:rPr>
      </w:pPr>
      <w:r w:rsidRPr="00A70BF0">
        <w:rPr>
          <w:rFonts w:ascii="Arial" w:hAnsi="Arial" w:cs="Arial"/>
          <w:b/>
        </w:rPr>
        <w:t>Source:</w:t>
      </w:r>
      <w:r w:rsidRPr="00A70BF0">
        <w:rPr>
          <w:rFonts w:ascii="Arial" w:hAnsi="Arial" w:cs="Arial"/>
          <w:b/>
        </w:rPr>
        <w:tab/>
      </w:r>
      <w:r w:rsidR="006963C9" w:rsidRPr="00A70BF0">
        <w:rPr>
          <w:rFonts w:ascii="Arial" w:hAnsi="Arial" w:cs="Arial"/>
          <w:b/>
        </w:rPr>
        <w:t>Samsung</w:t>
      </w:r>
    </w:p>
    <w:p w14:paraId="749152A1" w14:textId="72F4D964" w:rsidR="00A84C98" w:rsidRPr="00A70BF0" w:rsidRDefault="00440983" w:rsidP="00F46AEA">
      <w:pPr>
        <w:ind w:left="2127" w:hanging="2127"/>
        <w:rPr>
          <w:rFonts w:ascii="Arial" w:hAnsi="Arial" w:cs="Arial"/>
          <w:b/>
        </w:rPr>
      </w:pPr>
      <w:r w:rsidRPr="00A70BF0">
        <w:rPr>
          <w:rFonts w:ascii="Arial" w:hAnsi="Arial" w:cs="Arial"/>
          <w:b/>
        </w:rPr>
        <w:t>Title:</w:t>
      </w:r>
      <w:r w:rsidRPr="00A70BF0">
        <w:rPr>
          <w:rFonts w:ascii="Arial" w:hAnsi="Arial" w:cs="Arial"/>
          <w:b/>
        </w:rPr>
        <w:tab/>
      </w:r>
      <w:r w:rsidR="003C2F64" w:rsidRPr="00A70BF0">
        <w:rPr>
          <w:rFonts w:ascii="Arial" w:hAnsi="Arial" w:cs="Arial"/>
          <w:b/>
        </w:rPr>
        <w:t>KI#</w:t>
      </w:r>
      <w:r w:rsidR="00D91A0E">
        <w:rPr>
          <w:rFonts w:ascii="Arial" w:hAnsi="Arial" w:cs="Arial"/>
          <w:b/>
        </w:rPr>
        <w:t>1:</w:t>
      </w:r>
      <w:r w:rsidR="003C2F64" w:rsidRPr="00A70BF0">
        <w:rPr>
          <w:rFonts w:ascii="Arial" w:hAnsi="Arial" w:cs="Arial"/>
          <w:b/>
        </w:rPr>
        <w:t xml:space="preserve"> </w:t>
      </w:r>
      <w:r w:rsidR="00EA3D5B" w:rsidRPr="00A70BF0">
        <w:rPr>
          <w:rFonts w:ascii="Arial" w:hAnsi="Arial" w:cs="Arial"/>
          <w:b/>
        </w:rPr>
        <w:t xml:space="preserve">New </w:t>
      </w:r>
      <w:r w:rsidR="00D91A0E" w:rsidRPr="00D91A0E">
        <w:rPr>
          <w:rFonts w:ascii="Arial" w:hAnsi="Arial" w:cs="Arial"/>
          <w:b/>
        </w:rPr>
        <w:t xml:space="preserve">solution </w:t>
      </w:r>
      <w:r w:rsidR="00D91A0E">
        <w:rPr>
          <w:rFonts w:ascii="Arial" w:hAnsi="Arial" w:cs="Arial"/>
          <w:b/>
        </w:rPr>
        <w:t>for</w:t>
      </w:r>
      <w:r w:rsidR="00D91A0E" w:rsidRPr="00D91A0E">
        <w:rPr>
          <w:rFonts w:ascii="Arial" w:hAnsi="Arial" w:cs="Arial"/>
          <w:b/>
        </w:rPr>
        <w:t xml:space="preserve"> mobility</w:t>
      </w:r>
      <w:r w:rsidR="00D91A0E">
        <w:rPr>
          <w:rFonts w:ascii="Arial" w:hAnsi="Arial" w:cs="Arial"/>
          <w:b/>
        </w:rPr>
        <w:t xml:space="preserve"> support</w:t>
      </w:r>
      <w:r w:rsidR="00D91A0E" w:rsidRPr="00D91A0E">
        <w:rPr>
          <w:rFonts w:ascii="Arial" w:hAnsi="Arial" w:cs="Arial"/>
          <w:b/>
        </w:rPr>
        <w:t xml:space="preserve"> between CAG and CSG cells</w:t>
      </w:r>
      <w:r w:rsidR="003C2F64" w:rsidRPr="00A70BF0">
        <w:rPr>
          <w:rFonts w:ascii="Arial" w:hAnsi="Arial" w:cs="Arial"/>
          <w:b/>
        </w:rPr>
        <w:t xml:space="preserve"> </w:t>
      </w:r>
    </w:p>
    <w:p w14:paraId="061BCD9F" w14:textId="77777777" w:rsidR="00440983" w:rsidRPr="00A70BF0" w:rsidRDefault="00440983">
      <w:pPr>
        <w:ind w:left="2127" w:hanging="2127"/>
        <w:rPr>
          <w:rFonts w:ascii="Arial" w:hAnsi="Arial" w:cs="Arial"/>
          <w:b/>
        </w:rPr>
      </w:pPr>
      <w:r w:rsidRPr="00A70BF0">
        <w:rPr>
          <w:rFonts w:ascii="Arial" w:hAnsi="Arial" w:cs="Arial"/>
          <w:b/>
        </w:rPr>
        <w:t>Document for:</w:t>
      </w:r>
      <w:r w:rsidRPr="00A70BF0">
        <w:rPr>
          <w:rFonts w:ascii="Arial" w:hAnsi="Arial" w:cs="Arial"/>
          <w:b/>
        </w:rPr>
        <w:tab/>
      </w:r>
      <w:r w:rsidR="00F70E87" w:rsidRPr="00A70BF0">
        <w:rPr>
          <w:rFonts w:ascii="Arial" w:hAnsi="Arial" w:cs="Arial"/>
          <w:b/>
        </w:rPr>
        <w:t>Approval</w:t>
      </w:r>
    </w:p>
    <w:p w14:paraId="73AC0C39" w14:textId="5C07EC2E" w:rsidR="00440983" w:rsidRPr="00A70BF0" w:rsidRDefault="00440983">
      <w:pPr>
        <w:ind w:left="2127" w:hanging="2127"/>
        <w:rPr>
          <w:rFonts w:ascii="Arial" w:hAnsi="Arial" w:cs="Arial"/>
          <w:b/>
        </w:rPr>
      </w:pPr>
      <w:r w:rsidRPr="00A70BF0">
        <w:rPr>
          <w:rFonts w:ascii="Arial" w:hAnsi="Arial" w:cs="Arial"/>
          <w:b/>
        </w:rPr>
        <w:t>Agenda Item:</w:t>
      </w:r>
      <w:r w:rsidRPr="00A70BF0">
        <w:rPr>
          <w:rFonts w:ascii="Arial" w:hAnsi="Arial" w:cs="Arial"/>
          <w:b/>
        </w:rPr>
        <w:tab/>
      </w:r>
      <w:r w:rsidR="00BE6FF0" w:rsidRPr="00A70BF0">
        <w:rPr>
          <w:rFonts w:ascii="Arial" w:hAnsi="Arial" w:cs="Arial"/>
          <w:b/>
        </w:rPr>
        <w:t>19.1</w:t>
      </w:r>
      <w:r w:rsidR="00985369">
        <w:rPr>
          <w:rFonts w:ascii="Arial" w:hAnsi="Arial" w:cs="Arial"/>
          <w:b/>
        </w:rPr>
        <w:t>2</w:t>
      </w:r>
    </w:p>
    <w:p w14:paraId="2A5DE124" w14:textId="18764F8A" w:rsidR="00440983" w:rsidRPr="00A70BF0" w:rsidRDefault="00440983">
      <w:pPr>
        <w:ind w:left="2127" w:hanging="2127"/>
        <w:rPr>
          <w:rFonts w:ascii="Arial" w:hAnsi="Arial" w:cs="Arial"/>
          <w:b/>
        </w:rPr>
      </w:pPr>
      <w:r w:rsidRPr="00A70BF0">
        <w:rPr>
          <w:rFonts w:ascii="Arial" w:hAnsi="Arial" w:cs="Arial"/>
          <w:b/>
        </w:rPr>
        <w:t>Work Item / Release:</w:t>
      </w:r>
      <w:r w:rsidRPr="00A70BF0">
        <w:rPr>
          <w:rFonts w:ascii="Arial" w:hAnsi="Arial" w:cs="Arial"/>
          <w:b/>
        </w:rPr>
        <w:tab/>
      </w:r>
      <w:r w:rsidR="008F28E1" w:rsidRPr="00A70BF0">
        <w:rPr>
          <w:rFonts w:ascii="Arial" w:hAnsi="Arial" w:cs="Arial"/>
          <w:b/>
        </w:rPr>
        <w:t>FS_</w:t>
      </w:r>
      <w:r w:rsidR="00985369">
        <w:rPr>
          <w:rFonts w:ascii="Arial" w:hAnsi="Arial" w:cs="Arial"/>
          <w:b/>
        </w:rPr>
        <w:t>5G_Femto</w:t>
      </w:r>
      <w:r w:rsidR="008F28E1" w:rsidRPr="00A70BF0">
        <w:rPr>
          <w:rFonts w:ascii="Arial" w:hAnsi="Arial" w:cs="Arial"/>
          <w:b/>
        </w:rPr>
        <w:t xml:space="preserve"> </w:t>
      </w:r>
      <w:r w:rsidR="0026033C" w:rsidRPr="00A70BF0">
        <w:rPr>
          <w:rFonts w:ascii="Arial" w:hAnsi="Arial" w:cs="Arial"/>
          <w:b/>
        </w:rPr>
        <w:t>/Rel-19</w:t>
      </w:r>
    </w:p>
    <w:p w14:paraId="6E92F46C" w14:textId="139FEFFD" w:rsidR="00F70E87" w:rsidRPr="00A70BF0" w:rsidRDefault="00440983" w:rsidP="001E091E">
      <w:pPr>
        <w:rPr>
          <w:rFonts w:ascii="Arial" w:hAnsi="Arial" w:cs="Arial"/>
          <w:i/>
          <w:color w:val="auto"/>
          <w:lang w:eastAsia="zh-CN"/>
        </w:rPr>
      </w:pPr>
      <w:r w:rsidRPr="00A70BF0">
        <w:rPr>
          <w:rFonts w:ascii="Arial" w:hAnsi="Arial" w:cs="Arial"/>
          <w:i/>
          <w:color w:val="auto"/>
        </w:rPr>
        <w:t>Abstract of the contribution:</w:t>
      </w:r>
      <w:r w:rsidR="00F70E87" w:rsidRPr="00A70BF0">
        <w:rPr>
          <w:rFonts w:ascii="Arial" w:hAnsi="Arial" w:cs="Arial"/>
          <w:i/>
          <w:color w:val="auto"/>
        </w:rPr>
        <w:t xml:space="preserve"> </w:t>
      </w:r>
      <w:r w:rsidR="00127C13" w:rsidRPr="00A70BF0">
        <w:rPr>
          <w:rFonts w:ascii="Arial" w:hAnsi="Arial" w:cs="Arial"/>
          <w:i/>
          <w:color w:val="auto"/>
        </w:rPr>
        <w:t xml:space="preserve">This contribution </w:t>
      </w:r>
      <w:r w:rsidR="0020443D" w:rsidRPr="00A70BF0">
        <w:rPr>
          <w:rFonts w:ascii="Arial" w:hAnsi="Arial" w:cs="Arial"/>
          <w:i/>
          <w:color w:val="auto"/>
        </w:rPr>
        <w:t>proposes</w:t>
      </w:r>
      <w:r w:rsidR="0026033C" w:rsidRPr="00A70BF0">
        <w:rPr>
          <w:rFonts w:ascii="Arial" w:hAnsi="Arial" w:cs="Arial"/>
          <w:i/>
          <w:color w:val="auto"/>
        </w:rPr>
        <w:t xml:space="preserve"> </w:t>
      </w:r>
      <w:r w:rsidR="00271A1C" w:rsidRPr="00A70BF0">
        <w:rPr>
          <w:rFonts w:ascii="Arial" w:hAnsi="Arial" w:cs="Arial"/>
          <w:i/>
          <w:color w:val="auto"/>
        </w:rPr>
        <w:t>a</w:t>
      </w:r>
      <w:r w:rsidR="003C2F64" w:rsidRPr="00A70BF0">
        <w:rPr>
          <w:rFonts w:ascii="Arial" w:hAnsi="Arial" w:cs="Arial"/>
          <w:i/>
          <w:color w:val="auto"/>
        </w:rPr>
        <w:t xml:space="preserve"> </w:t>
      </w:r>
      <w:r w:rsidR="0026033C" w:rsidRPr="00A70BF0">
        <w:rPr>
          <w:rFonts w:ascii="Arial" w:hAnsi="Arial" w:cs="Arial"/>
          <w:i/>
          <w:color w:val="auto"/>
        </w:rPr>
        <w:t xml:space="preserve">new </w:t>
      </w:r>
      <w:r w:rsidR="00271A1C" w:rsidRPr="00A70BF0">
        <w:rPr>
          <w:rFonts w:ascii="Arial" w:hAnsi="Arial" w:cs="Arial"/>
          <w:i/>
          <w:color w:val="auto"/>
        </w:rPr>
        <w:t xml:space="preserve">solution </w:t>
      </w:r>
      <w:r w:rsidR="00FA7E84" w:rsidRPr="00A70BF0">
        <w:rPr>
          <w:rFonts w:ascii="Arial" w:hAnsi="Arial" w:cs="Arial"/>
          <w:i/>
          <w:color w:val="auto"/>
        </w:rPr>
        <w:t xml:space="preserve">for </w:t>
      </w:r>
      <w:r w:rsidR="005742D7">
        <w:rPr>
          <w:rFonts w:ascii="Arial" w:hAnsi="Arial" w:cs="Arial"/>
          <w:i/>
          <w:color w:val="auto"/>
        </w:rPr>
        <w:t>KI#1.</w:t>
      </w:r>
    </w:p>
    <w:p w14:paraId="16B7C4FA" w14:textId="77777777" w:rsidR="00C0291E" w:rsidRPr="00A70BF0" w:rsidRDefault="00660272" w:rsidP="00DD1A09">
      <w:pPr>
        <w:pStyle w:val="1"/>
        <w:numPr>
          <w:ilvl w:val="0"/>
          <w:numId w:val="15"/>
        </w:numPr>
        <w:rPr>
          <w:lang w:eastAsia="ko-KR"/>
        </w:rPr>
      </w:pPr>
      <w:r w:rsidRPr="00A70BF0">
        <w:rPr>
          <w:lang w:eastAsia="ko-KR"/>
        </w:rPr>
        <w:t>Discussion</w:t>
      </w:r>
      <w:r w:rsidR="008C25BC" w:rsidRPr="00A70BF0">
        <w:rPr>
          <w:lang w:eastAsia="ko-KR"/>
        </w:rPr>
        <w:t xml:space="preserve"> </w:t>
      </w:r>
    </w:p>
    <w:p w14:paraId="114252EC" w14:textId="24984AE7" w:rsidR="000B35A7" w:rsidRDefault="003C2F64" w:rsidP="000B35A7">
      <w:pPr>
        <w:rPr>
          <w:color w:val="auto"/>
          <w:lang w:eastAsia="ko-KR"/>
        </w:rPr>
      </w:pPr>
      <w:r w:rsidRPr="00A70BF0">
        <w:rPr>
          <w:color w:val="auto"/>
        </w:rPr>
        <w:t>In clause 5.</w:t>
      </w:r>
      <w:r w:rsidR="005742D7">
        <w:rPr>
          <w:color w:val="auto"/>
        </w:rPr>
        <w:t>1</w:t>
      </w:r>
      <w:r w:rsidRPr="00A70BF0">
        <w:rPr>
          <w:color w:val="auto"/>
        </w:rPr>
        <w:t xml:space="preserve"> of TR 23.700-</w:t>
      </w:r>
      <w:r w:rsidR="0030678B">
        <w:rPr>
          <w:color w:val="auto"/>
        </w:rPr>
        <w:t>45</w:t>
      </w:r>
      <w:r w:rsidRPr="00A70BF0">
        <w:rPr>
          <w:color w:val="auto"/>
        </w:rPr>
        <w:t>,</w:t>
      </w:r>
      <w:r w:rsidRPr="00A70BF0">
        <w:t xml:space="preserve"> the </w:t>
      </w:r>
      <w:r w:rsidR="000B35A7">
        <w:t>K</w:t>
      </w:r>
      <w:r w:rsidRPr="00A70BF0">
        <w:t xml:space="preserve">ey </w:t>
      </w:r>
      <w:r w:rsidR="000B35A7">
        <w:t>I</w:t>
      </w:r>
      <w:r w:rsidRPr="00A70BF0">
        <w:t>ssue</w:t>
      </w:r>
      <w:r w:rsidR="000B35A7">
        <w:t xml:space="preserve"> #1</w:t>
      </w:r>
      <w:r w:rsidRPr="00A70BF0">
        <w:t xml:space="preserve"> </w:t>
      </w:r>
      <w:r w:rsidR="0030678B">
        <w:t xml:space="preserve">for support of UE mobility between CAG cell of 5G </w:t>
      </w:r>
      <w:proofErr w:type="spellStart"/>
      <w:r w:rsidR="0030678B">
        <w:t>Femto</w:t>
      </w:r>
      <w:proofErr w:type="spellEnd"/>
      <w:r w:rsidR="0030678B">
        <w:t xml:space="preserve"> and CSG cell is agreed as one of key issues for Rel-19 FS_5G_Femto study</w:t>
      </w:r>
      <w:r w:rsidRPr="00A70BF0">
        <w:rPr>
          <w:color w:val="auto"/>
        </w:rPr>
        <w:t xml:space="preserve">: </w:t>
      </w:r>
      <w:r w:rsidR="0030678B">
        <w:rPr>
          <w:rFonts w:hint="eastAsia"/>
          <w:color w:val="auto"/>
          <w:lang w:eastAsia="ko-KR"/>
        </w:rPr>
        <w:t xml:space="preserve"> </w:t>
      </w:r>
      <w:r w:rsidR="0030678B">
        <w:rPr>
          <w:color w:val="auto"/>
          <w:lang w:eastAsia="ko-KR"/>
        </w:rPr>
        <w:t xml:space="preserve"> </w:t>
      </w:r>
    </w:p>
    <w:p w14:paraId="5281F7A7" w14:textId="733E1915" w:rsidR="000B35A7" w:rsidRPr="000B35A7" w:rsidRDefault="000B35A7" w:rsidP="000B35A7">
      <w:pPr>
        <w:ind w:leftChars="129" w:left="284"/>
        <w:rPr>
          <w:i/>
        </w:rPr>
      </w:pPr>
      <w:r w:rsidRPr="000B35A7">
        <w:rPr>
          <w:i/>
        </w:rPr>
        <w:t xml:space="preserve">This key issue investigates any needed enhancements to support the UE moving between CAG cell of 5G </w:t>
      </w:r>
      <w:proofErr w:type="spellStart"/>
      <w:r w:rsidRPr="000B35A7">
        <w:rPr>
          <w:i/>
        </w:rPr>
        <w:t>Femto</w:t>
      </w:r>
      <w:proofErr w:type="spellEnd"/>
      <w:r w:rsidRPr="000B35A7">
        <w:rPr>
          <w:i/>
        </w:rPr>
        <w:t xml:space="preserve"> and CSG cell.</w:t>
      </w:r>
    </w:p>
    <w:p w14:paraId="5F06A22D" w14:textId="77777777" w:rsidR="000B35A7" w:rsidRPr="000B35A7" w:rsidRDefault="000B35A7" w:rsidP="000B35A7">
      <w:pPr>
        <w:ind w:firstLine="284"/>
        <w:rPr>
          <w:i/>
        </w:rPr>
      </w:pPr>
      <w:r w:rsidRPr="000B35A7">
        <w:rPr>
          <w:i/>
        </w:rPr>
        <w:t>The KI should cover:</w:t>
      </w:r>
    </w:p>
    <w:p w14:paraId="1C887064" w14:textId="387B2EC0" w:rsidR="000B35A7" w:rsidRPr="000B35A7" w:rsidRDefault="000B35A7" w:rsidP="000B35A7">
      <w:pPr>
        <w:pStyle w:val="B1"/>
        <w:ind w:firstLine="0"/>
        <w:rPr>
          <w:i/>
        </w:rPr>
      </w:pPr>
      <w:r w:rsidRPr="000B35A7">
        <w:rPr>
          <w:i/>
        </w:rPr>
        <w:t>-</w:t>
      </w:r>
      <w:r>
        <w:rPr>
          <w:i/>
        </w:rPr>
        <w:t xml:space="preserve">  </w:t>
      </w:r>
      <w:r w:rsidRPr="000B35A7">
        <w:rPr>
          <w:i/>
        </w:rPr>
        <w:t xml:space="preserve">The mobility scenarios to be studied for the UE move (e.g. CSG cell to CAG cell of 5G </w:t>
      </w:r>
      <w:proofErr w:type="spellStart"/>
      <w:r w:rsidRPr="000B35A7">
        <w:rPr>
          <w:i/>
        </w:rPr>
        <w:t>Femto</w:t>
      </w:r>
      <w:proofErr w:type="spellEnd"/>
      <w:r w:rsidRPr="000B35A7">
        <w:rPr>
          <w:i/>
        </w:rPr>
        <w:t>).</w:t>
      </w:r>
    </w:p>
    <w:p w14:paraId="394C7037" w14:textId="28B8AC14" w:rsidR="000B35A7" w:rsidRPr="000B35A7" w:rsidRDefault="000B35A7" w:rsidP="000B35A7">
      <w:pPr>
        <w:pStyle w:val="B1"/>
        <w:ind w:firstLine="0"/>
        <w:rPr>
          <w:i/>
        </w:rPr>
      </w:pPr>
      <w:r w:rsidRPr="000B35A7">
        <w:rPr>
          <w:i/>
        </w:rPr>
        <w:t>-</w:t>
      </w:r>
      <w:r>
        <w:rPr>
          <w:i/>
        </w:rPr>
        <w:t xml:space="preserve">  </w:t>
      </w:r>
      <w:r w:rsidRPr="000B35A7">
        <w:rPr>
          <w:i/>
        </w:rPr>
        <w:t>Whether and how control signalling procedures are enhanced to support the mobility scenarios.</w:t>
      </w:r>
    </w:p>
    <w:p w14:paraId="4479B72F" w14:textId="77777777" w:rsidR="000B35A7" w:rsidRPr="000B35A7" w:rsidRDefault="000B35A7" w:rsidP="000B35A7">
      <w:pPr>
        <w:pStyle w:val="NO"/>
        <w:rPr>
          <w:i/>
        </w:rPr>
      </w:pPr>
      <w:r w:rsidRPr="000B35A7">
        <w:rPr>
          <w:i/>
        </w:rPr>
        <w:t>NOTE 1:</w:t>
      </w:r>
      <w:r w:rsidRPr="000B35A7">
        <w:rPr>
          <w:i/>
        </w:rPr>
        <w:tab/>
        <w:t xml:space="preserve">This Key Issue assumes that the existing CAG concept defined for PNI-NPN is re-used for access control when a UE wants to access a 5G </w:t>
      </w:r>
      <w:proofErr w:type="spellStart"/>
      <w:r w:rsidRPr="000B35A7">
        <w:rPr>
          <w:i/>
        </w:rPr>
        <w:t>Femto</w:t>
      </w:r>
      <w:proofErr w:type="spellEnd"/>
      <w:r w:rsidRPr="000B35A7">
        <w:rPr>
          <w:i/>
        </w:rPr>
        <w:t xml:space="preserve"> cell without impacts to PNI-NPN.</w:t>
      </w:r>
    </w:p>
    <w:p w14:paraId="0C7571AD" w14:textId="77777777" w:rsidR="000B35A7" w:rsidRPr="000B35A7" w:rsidRDefault="000B35A7" w:rsidP="000B35A7">
      <w:pPr>
        <w:pStyle w:val="NO"/>
        <w:rPr>
          <w:i/>
        </w:rPr>
      </w:pPr>
      <w:r w:rsidRPr="000B35A7">
        <w:rPr>
          <w:i/>
        </w:rPr>
        <w:t>NOTE 2:</w:t>
      </w:r>
      <w:r w:rsidRPr="000B35A7">
        <w:rPr>
          <w:i/>
        </w:rPr>
        <w:tab/>
        <w:t>This Key Issue expects that solutions avoid impacts on EPC (e.g., MME), E-UTRAN and NG-RAN.</w:t>
      </w:r>
    </w:p>
    <w:p w14:paraId="7307C7E0" w14:textId="5E9F92A4" w:rsidR="0030678B" w:rsidRPr="000B35A7" w:rsidRDefault="000B35A7" w:rsidP="000B35A7">
      <w:pPr>
        <w:ind w:firstLine="284"/>
        <w:rPr>
          <w:i/>
          <w:color w:val="auto"/>
          <w:lang w:eastAsia="ko-KR"/>
        </w:rPr>
      </w:pPr>
      <w:r w:rsidRPr="000B35A7">
        <w:rPr>
          <w:i/>
          <w:color w:val="FF0000"/>
          <w:lang w:val="en-US"/>
        </w:rPr>
        <w:t xml:space="preserve">Editor's note: </w:t>
      </w:r>
      <w:r w:rsidRPr="000B35A7">
        <w:rPr>
          <w:i/>
          <w:color w:val="FF0000"/>
        </w:rPr>
        <w:t>It is FFS if idle mode mobility scenario needs to be considered.</w:t>
      </w:r>
    </w:p>
    <w:p w14:paraId="27D90562" w14:textId="77777777" w:rsidR="000B35A7" w:rsidRDefault="000B35A7" w:rsidP="008F28E1">
      <w:pPr>
        <w:rPr>
          <w:color w:val="auto"/>
        </w:rPr>
      </w:pPr>
    </w:p>
    <w:p w14:paraId="6474CCA1" w14:textId="52F3426D" w:rsidR="003C2F64" w:rsidRPr="00A70BF0" w:rsidRDefault="003C2F64" w:rsidP="008F28E1">
      <w:pPr>
        <w:rPr>
          <w:color w:val="auto"/>
        </w:rPr>
      </w:pPr>
      <w:r w:rsidRPr="00A70BF0">
        <w:rPr>
          <w:color w:val="auto"/>
        </w:rPr>
        <w:t xml:space="preserve">This contribution proposes a new solution for </w:t>
      </w:r>
      <w:r w:rsidR="000B35A7">
        <w:rPr>
          <w:color w:val="auto"/>
        </w:rPr>
        <w:t>the KI #1</w:t>
      </w:r>
      <w:r w:rsidRPr="00A70BF0">
        <w:rPr>
          <w:color w:val="auto"/>
        </w:rPr>
        <w:t>.</w:t>
      </w:r>
    </w:p>
    <w:p w14:paraId="1EE95630" w14:textId="77777777" w:rsidR="002B7FBF" w:rsidRPr="00A70BF0" w:rsidRDefault="002B7FBF" w:rsidP="00DD1A09">
      <w:pPr>
        <w:pStyle w:val="1"/>
        <w:numPr>
          <w:ilvl w:val="0"/>
          <w:numId w:val="15"/>
        </w:numPr>
        <w:rPr>
          <w:lang w:eastAsia="ko-KR"/>
        </w:rPr>
      </w:pPr>
      <w:r w:rsidRPr="00A70BF0">
        <w:rPr>
          <w:lang w:eastAsia="ko-KR"/>
        </w:rPr>
        <w:t>Proposal</w:t>
      </w:r>
    </w:p>
    <w:p w14:paraId="789C37BE" w14:textId="508AD9F3" w:rsidR="00140A26" w:rsidRPr="00A70BF0" w:rsidRDefault="00140A26" w:rsidP="00140A26">
      <w:pPr>
        <w:ind w:left="1170" w:hanging="1170"/>
        <w:rPr>
          <w:lang w:eastAsia="zh-CN"/>
        </w:rPr>
      </w:pPr>
      <w:bookmarkStart w:id="0" w:name="_Toc524945853"/>
      <w:r w:rsidRPr="00A70BF0">
        <w:rPr>
          <w:lang w:eastAsia="zh-CN"/>
        </w:rPr>
        <w:t xml:space="preserve">It is proposed to adopt the following </w:t>
      </w:r>
      <w:r w:rsidR="00D02757" w:rsidRPr="00A70BF0">
        <w:rPr>
          <w:lang w:eastAsia="zh-CN"/>
        </w:rPr>
        <w:t>changes</w:t>
      </w:r>
      <w:r w:rsidRPr="00A70BF0">
        <w:rPr>
          <w:lang w:eastAsia="zh-CN"/>
        </w:rPr>
        <w:t xml:space="preserve"> </w:t>
      </w:r>
      <w:r w:rsidR="00BA4FA5" w:rsidRPr="00A70BF0">
        <w:rPr>
          <w:lang w:eastAsia="zh-CN"/>
        </w:rPr>
        <w:t>into</w:t>
      </w:r>
      <w:r w:rsidRPr="00A70BF0">
        <w:rPr>
          <w:lang w:eastAsia="zh-CN"/>
        </w:rPr>
        <w:t xml:space="preserve"> TR</w:t>
      </w:r>
      <w:r w:rsidR="007744E5" w:rsidRPr="00A70BF0">
        <w:rPr>
          <w:lang w:eastAsia="zh-CN"/>
        </w:rPr>
        <w:t xml:space="preserve"> 23.</w:t>
      </w:r>
      <w:r w:rsidR="002D5173" w:rsidRPr="00A70BF0">
        <w:rPr>
          <w:lang w:eastAsia="zh-CN"/>
        </w:rPr>
        <w:t>700-</w:t>
      </w:r>
      <w:r w:rsidR="000B35A7">
        <w:rPr>
          <w:lang w:eastAsia="zh-CN"/>
        </w:rPr>
        <w:t>45</w:t>
      </w:r>
      <w:r w:rsidRPr="00A70BF0">
        <w:rPr>
          <w:lang w:eastAsia="zh-CN"/>
        </w:rPr>
        <w:t xml:space="preserve">.   </w:t>
      </w:r>
    </w:p>
    <w:p w14:paraId="1C136FBC" w14:textId="77777777" w:rsidR="003D3925" w:rsidRPr="00A70BF0" w:rsidRDefault="003D3925" w:rsidP="00140A26">
      <w:pPr>
        <w:ind w:left="1170" w:hanging="1170"/>
        <w:rPr>
          <w:lang w:eastAsia="zh-CN"/>
        </w:rPr>
      </w:pPr>
    </w:p>
    <w:p w14:paraId="30B22E94" w14:textId="673CF5D2" w:rsidR="00FC0E7F" w:rsidRPr="00A70BF0" w:rsidRDefault="00FC0E7F" w:rsidP="007D44EC">
      <w:pPr>
        <w:ind w:right="-99"/>
        <w:jc w:val="center"/>
        <w:rPr>
          <w:b/>
          <w:color w:val="FF0000"/>
          <w:sz w:val="28"/>
          <w:szCs w:val="36"/>
          <w:lang w:eastAsia="ko-KR"/>
        </w:rPr>
      </w:pPr>
      <w:r w:rsidRPr="00A70BF0">
        <w:rPr>
          <w:b/>
          <w:color w:val="FF0000"/>
          <w:sz w:val="28"/>
          <w:szCs w:val="36"/>
          <w:lang w:eastAsia="ko-KR"/>
        </w:rPr>
        <w:t>*** Start of the change</w:t>
      </w:r>
      <w:r w:rsidR="0089214A" w:rsidRPr="00A70BF0">
        <w:rPr>
          <w:b/>
          <w:color w:val="FF0000"/>
          <w:sz w:val="28"/>
          <w:szCs w:val="36"/>
          <w:lang w:eastAsia="ko-KR"/>
        </w:rPr>
        <w:t xml:space="preserve"> </w:t>
      </w:r>
      <w:r w:rsidRPr="00A70BF0">
        <w:rPr>
          <w:b/>
          <w:color w:val="FF0000"/>
          <w:sz w:val="28"/>
          <w:szCs w:val="36"/>
          <w:lang w:eastAsia="ko-KR"/>
        </w:rPr>
        <w:t>***</w:t>
      </w:r>
    </w:p>
    <w:p w14:paraId="13520159" w14:textId="77777777" w:rsidR="00C361B0" w:rsidRPr="00A70BF0" w:rsidRDefault="00C361B0" w:rsidP="00C361B0">
      <w:pPr>
        <w:pStyle w:val="2"/>
      </w:pPr>
      <w:bookmarkStart w:id="1" w:name="_Toc22192650"/>
      <w:bookmarkStart w:id="2" w:name="_Toc23402388"/>
      <w:bookmarkStart w:id="3" w:name="_Toc23402418"/>
      <w:bookmarkStart w:id="4" w:name="_Toc26386423"/>
      <w:bookmarkStart w:id="5" w:name="_Toc26431229"/>
      <w:bookmarkStart w:id="6" w:name="_Toc30694627"/>
      <w:bookmarkStart w:id="7" w:name="_Toc43906649"/>
      <w:bookmarkStart w:id="8" w:name="_Toc43906765"/>
      <w:bookmarkStart w:id="9" w:name="_Toc44311891"/>
      <w:bookmarkStart w:id="10" w:name="_Toc50536533"/>
      <w:bookmarkStart w:id="11" w:name="_Toc54930305"/>
      <w:bookmarkStart w:id="12" w:name="_Toc54968110"/>
      <w:bookmarkStart w:id="13" w:name="_Toc57236432"/>
      <w:bookmarkStart w:id="14" w:name="_Toc57236595"/>
      <w:bookmarkStart w:id="15" w:name="_Toc57530236"/>
      <w:bookmarkStart w:id="16" w:name="_Toc57532437"/>
      <w:bookmarkStart w:id="17" w:name="_Toc153792592"/>
      <w:bookmarkStart w:id="18" w:name="_Toc153792677"/>
      <w:bookmarkStart w:id="19" w:name="_Toc157534622"/>
      <w:bookmarkStart w:id="20" w:name="_Toc157747893"/>
      <w:bookmarkStart w:id="21" w:name="_Toc16839382"/>
      <w:bookmarkStart w:id="22" w:name="_Toc155796954"/>
      <w:bookmarkStart w:id="23" w:name="_Hlk155859225"/>
      <w:r w:rsidRPr="00A70BF0">
        <w:t>6.0</w:t>
      </w:r>
      <w:r w:rsidRPr="00A70BF0">
        <w:tab/>
        <w:t>Mapping of Solutions to Key Issues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bookmarkEnd w:id="21"/>
    <w:p w14:paraId="4C0A78F1" w14:textId="23CD9787" w:rsidR="00C361B0" w:rsidRDefault="00C361B0" w:rsidP="00C361B0">
      <w:pPr>
        <w:pStyle w:val="TH"/>
      </w:pPr>
      <w:r w:rsidRPr="00A70BF0">
        <w:t>Table 6.0-1: Mapping of Solutions to Key Issues and Use Cases</w:t>
      </w:r>
    </w:p>
    <w:p w14:paraId="213AC985" w14:textId="77777777" w:rsidR="000B35A7" w:rsidRPr="00A70BF0" w:rsidRDefault="000B35A7" w:rsidP="00C361B0">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1667"/>
        <w:gridCol w:w="1701"/>
      </w:tblGrid>
      <w:tr w:rsidR="000B35A7" w:rsidRPr="000B35A7" w14:paraId="5458AFEA" w14:textId="77777777" w:rsidTr="007701F7">
        <w:trPr>
          <w:cantSplit/>
          <w:jc w:val="center"/>
        </w:trPr>
        <w:tc>
          <w:tcPr>
            <w:tcW w:w="2195" w:type="dxa"/>
          </w:tcPr>
          <w:p w14:paraId="25E0F8A2" w14:textId="77777777" w:rsidR="000B35A7" w:rsidRPr="000B35A7" w:rsidRDefault="000B35A7" w:rsidP="000B35A7">
            <w:pPr>
              <w:keepNext/>
              <w:keepLines/>
              <w:spacing w:before="0"/>
              <w:jc w:val="center"/>
              <w:rPr>
                <w:rFonts w:ascii="Arial" w:eastAsia="Times New Roman" w:hAnsi="Arial"/>
                <w:b/>
                <w:color w:val="auto"/>
                <w:sz w:val="16"/>
                <w:szCs w:val="16"/>
                <w:lang w:eastAsia="en-GB"/>
              </w:rPr>
            </w:pPr>
          </w:p>
        </w:tc>
        <w:tc>
          <w:tcPr>
            <w:tcW w:w="3368" w:type="dxa"/>
            <w:gridSpan w:val="2"/>
          </w:tcPr>
          <w:p w14:paraId="42AF262F" w14:textId="77777777" w:rsidR="000B35A7" w:rsidRPr="000B35A7" w:rsidRDefault="000B35A7" w:rsidP="000B35A7">
            <w:pPr>
              <w:keepNext/>
              <w:keepLines/>
              <w:spacing w:before="0"/>
              <w:jc w:val="center"/>
              <w:rPr>
                <w:rFonts w:ascii="Arial" w:eastAsia="Times New Roman" w:hAnsi="Arial"/>
                <w:b/>
                <w:color w:val="auto"/>
                <w:sz w:val="16"/>
                <w:szCs w:val="16"/>
                <w:lang w:eastAsia="en-GB"/>
              </w:rPr>
            </w:pPr>
            <w:r w:rsidRPr="000B35A7">
              <w:rPr>
                <w:rFonts w:ascii="Arial" w:eastAsia="Times New Roman" w:hAnsi="Arial"/>
                <w:b/>
                <w:color w:val="auto"/>
                <w:sz w:val="16"/>
                <w:szCs w:val="16"/>
                <w:lang w:eastAsia="en-GB"/>
              </w:rPr>
              <w:t>Key Issues</w:t>
            </w:r>
          </w:p>
        </w:tc>
      </w:tr>
      <w:tr w:rsidR="000B35A7" w:rsidRPr="000B35A7" w14:paraId="65D8DEFA" w14:textId="77777777" w:rsidTr="007701F7">
        <w:trPr>
          <w:cantSplit/>
          <w:jc w:val="center"/>
        </w:trPr>
        <w:tc>
          <w:tcPr>
            <w:tcW w:w="2195" w:type="dxa"/>
          </w:tcPr>
          <w:p w14:paraId="696191DA" w14:textId="77777777" w:rsidR="000B35A7" w:rsidRPr="000B35A7" w:rsidRDefault="000B35A7" w:rsidP="000B35A7">
            <w:pPr>
              <w:keepNext/>
              <w:keepLines/>
              <w:spacing w:before="0"/>
              <w:jc w:val="center"/>
              <w:rPr>
                <w:rFonts w:ascii="Arial" w:eastAsia="Times New Roman" w:hAnsi="Arial"/>
                <w:b/>
                <w:color w:val="auto"/>
                <w:sz w:val="16"/>
                <w:szCs w:val="16"/>
                <w:lang w:eastAsia="en-GB"/>
              </w:rPr>
            </w:pPr>
            <w:r w:rsidRPr="000B35A7">
              <w:rPr>
                <w:rFonts w:ascii="Arial" w:eastAsia="Times New Roman" w:hAnsi="Arial"/>
                <w:b/>
                <w:color w:val="auto"/>
                <w:sz w:val="16"/>
                <w:szCs w:val="16"/>
                <w:lang w:eastAsia="en-GB"/>
              </w:rPr>
              <w:t>Solutions</w:t>
            </w:r>
          </w:p>
        </w:tc>
        <w:tc>
          <w:tcPr>
            <w:tcW w:w="1667" w:type="dxa"/>
          </w:tcPr>
          <w:p w14:paraId="5F253CF9" w14:textId="77777777" w:rsidR="000B35A7" w:rsidRPr="000B35A7" w:rsidRDefault="000B35A7" w:rsidP="000B35A7">
            <w:pPr>
              <w:keepNext/>
              <w:keepLines/>
              <w:spacing w:before="0"/>
              <w:jc w:val="center"/>
              <w:rPr>
                <w:rFonts w:ascii="Arial" w:eastAsia="Times New Roman" w:hAnsi="Arial"/>
                <w:b/>
                <w:color w:val="auto"/>
                <w:sz w:val="16"/>
                <w:szCs w:val="16"/>
                <w:lang w:eastAsia="en-GB"/>
              </w:rPr>
            </w:pPr>
            <w:r w:rsidRPr="000B35A7">
              <w:rPr>
                <w:rFonts w:ascii="Arial" w:eastAsia="Times New Roman" w:hAnsi="Arial"/>
                <w:b/>
                <w:color w:val="auto"/>
                <w:sz w:val="16"/>
                <w:szCs w:val="16"/>
                <w:lang w:eastAsia="en-GB"/>
              </w:rPr>
              <w:t>&lt;Key Issue #1&gt;</w:t>
            </w:r>
          </w:p>
        </w:tc>
        <w:tc>
          <w:tcPr>
            <w:tcW w:w="1701" w:type="dxa"/>
          </w:tcPr>
          <w:p w14:paraId="32A10210" w14:textId="77777777" w:rsidR="000B35A7" w:rsidRPr="000B35A7" w:rsidRDefault="000B35A7" w:rsidP="000B35A7">
            <w:pPr>
              <w:keepNext/>
              <w:keepLines/>
              <w:spacing w:before="0"/>
              <w:jc w:val="center"/>
              <w:rPr>
                <w:rFonts w:ascii="Arial" w:eastAsia="Times New Roman" w:hAnsi="Arial"/>
                <w:b/>
                <w:color w:val="auto"/>
                <w:sz w:val="16"/>
                <w:szCs w:val="16"/>
                <w:lang w:eastAsia="en-GB"/>
              </w:rPr>
            </w:pPr>
            <w:r w:rsidRPr="000B35A7">
              <w:rPr>
                <w:rFonts w:ascii="Arial" w:eastAsia="Times New Roman" w:hAnsi="Arial"/>
                <w:b/>
                <w:color w:val="auto"/>
                <w:sz w:val="16"/>
                <w:szCs w:val="16"/>
                <w:lang w:eastAsia="en-GB"/>
              </w:rPr>
              <w:t>&lt;Key Issue #2&gt;</w:t>
            </w:r>
          </w:p>
        </w:tc>
      </w:tr>
      <w:tr w:rsidR="000B35A7" w:rsidRPr="000B35A7" w14:paraId="0B9ED1AE" w14:textId="77777777" w:rsidTr="007701F7">
        <w:trPr>
          <w:cantSplit/>
          <w:jc w:val="center"/>
        </w:trPr>
        <w:tc>
          <w:tcPr>
            <w:tcW w:w="2195" w:type="dxa"/>
          </w:tcPr>
          <w:p w14:paraId="4BEEFB61" w14:textId="77777777" w:rsidR="000B35A7" w:rsidRPr="000B35A7" w:rsidRDefault="000B35A7" w:rsidP="000B35A7">
            <w:pPr>
              <w:keepNext/>
              <w:keepLines/>
              <w:spacing w:before="0"/>
              <w:jc w:val="center"/>
              <w:rPr>
                <w:rFonts w:ascii="Arial" w:eastAsia="Times New Roman" w:hAnsi="Arial"/>
                <w:b/>
                <w:color w:val="auto"/>
                <w:sz w:val="16"/>
                <w:szCs w:val="16"/>
                <w:lang w:eastAsia="en-GB"/>
              </w:rPr>
            </w:pPr>
            <w:r w:rsidRPr="000B35A7">
              <w:rPr>
                <w:rFonts w:ascii="Arial" w:eastAsia="Times New Roman" w:hAnsi="Arial"/>
                <w:b/>
                <w:color w:val="auto"/>
                <w:sz w:val="16"/>
                <w:szCs w:val="16"/>
                <w:lang w:eastAsia="en-GB"/>
              </w:rPr>
              <w:t>#1</w:t>
            </w:r>
          </w:p>
        </w:tc>
        <w:tc>
          <w:tcPr>
            <w:tcW w:w="1667" w:type="dxa"/>
          </w:tcPr>
          <w:p w14:paraId="2A2E9AEC" w14:textId="77777777" w:rsidR="000B35A7" w:rsidRPr="000B35A7" w:rsidRDefault="000B35A7" w:rsidP="000B35A7">
            <w:pPr>
              <w:keepNext/>
              <w:keepLines/>
              <w:spacing w:before="0"/>
              <w:jc w:val="center"/>
              <w:rPr>
                <w:rFonts w:ascii="Arial" w:eastAsia="Times New Roman" w:hAnsi="Arial"/>
                <w:color w:val="auto"/>
                <w:sz w:val="16"/>
                <w:szCs w:val="16"/>
                <w:lang w:eastAsia="en-GB"/>
              </w:rPr>
            </w:pPr>
          </w:p>
        </w:tc>
        <w:tc>
          <w:tcPr>
            <w:tcW w:w="1701" w:type="dxa"/>
          </w:tcPr>
          <w:p w14:paraId="58FA0BAD" w14:textId="77777777" w:rsidR="000B35A7" w:rsidRPr="000B35A7" w:rsidRDefault="000B35A7" w:rsidP="000B35A7">
            <w:pPr>
              <w:keepNext/>
              <w:keepLines/>
              <w:spacing w:before="0"/>
              <w:jc w:val="center"/>
              <w:rPr>
                <w:rFonts w:ascii="Arial" w:eastAsia="Times New Roman" w:hAnsi="Arial"/>
                <w:color w:val="auto"/>
                <w:sz w:val="16"/>
                <w:szCs w:val="16"/>
                <w:lang w:eastAsia="en-GB"/>
              </w:rPr>
            </w:pPr>
          </w:p>
        </w:tc>
      </w:tr>
      <w:tr w:rsidR="000B35A7" w:rsidRPr="000B35A7" w14:paraId="31041E6D" w14:textId="77777777" w:rsidTr="007701F7">
        <w:trPr>
          <w:cantSplit/>
          <w:jc w:val="center"/>
        </w:trPr>
        <w:tc>
          <w:tcPr>
            <w:tcW w:w="2195" w:type="dxa"/>
          </w:tcPr>
          <w:p w14:paraId="66DEADEA" w14:textId="605D36BB" w:rsidR="000B35A7" w:rsidRPr="000B35A7" w:rsidRDefault="000B35A7" w:rsidP="000B35A7">
            <w:pPr>
              <w:keepNext/>
              <w:keepLines/>
              <w:spacing w:before="0"/>
              <w:jc w:val="center"/>
              <w:rPr>
                <w:rFonts w:ascii="Arial" w:eastAsia="Times New Roman" w:hAnsi="Arial"/>
                <w:b/>
                <w:color w:val="auto"/>
                <w:sz w:val="16"/>
                <w:szCs w:val="16"/>
                <w:lang w:eastAsia="en-GB"/>
              </w:rPr>
            </w:pPr>
            <w:r>
              <w:rPr>
                <w:rFonts w:ascii="Arial" w:eastAsia="Times New Roman" w:hAnsi="Arial"/>
                <w:b/>
                <w:color w:val="auto"/>
                <w:sz w:val="16"/>
                <w:szCs w:val="16"/>
                <w:lang w:eastAsia="en-GB"/>
              </w:rPr>
              <w:t>#</w:t>
            </w:r>
            <w:ins w:id="24" w:author="Samsung" w:date="2024-02-17T01:19:00Z">
              <w:r>
                <w:rPr>
                  <w:rFonts w:ascii="Arial" w:eastAsia="Times New Roman" w:hAnsi="Arial"/>
                  <w:b/>
                  <w:color w:val="auto"/>
                  <w:sz w:val="16"/>
                  <w:szCs w:val="16"/>
                  <w:lang w:eastAsia="en-GB"/>
                </w:rPr>
                <w:t>X</w:t>
              </w:r>
            </w:ins>
          </w:p>
        </w:tc>
        <w:tc>
          <w:tcPr>
            <w:tcW w:w="1667" w:type="dxa"/>
          </w:tcPr>
          <w:p w14:paraId="07C2E292" w14:textId="6F455C8C" w:rsidR="000B35A7" w:rsidRPr="000B35A7" w:rsidRDefault="000B35A7" w:rsidP="000B35A7">
            <w:pPr>
              <w:keepNext/>
              <w:keepLines/>
              <w:spacing w:before="0"/>
              <w:jc w:val="center"/>
              <w:rPr>
                <w:rFonts w:ascii="Arial" w:hAnsi="Arial"/>
                <w:color w:val="auto"/>
                <w:sz w:val="16"/>
                <w:szCs w:val="16"/>
                <w:lang w:eastAsia="ko-KR"/>
              </w:rPr>
            </w:pPr>
            <w:ins w:id="25" w:author="Samsung" w:date="2024-02-17T01:20:00Z">
              <w:r>
                <w:rPr>
                  <w:rFonts w:ascii="Arial" w:hAnsi="Arial" w:hint="eastAsia"/>
                  <w:color w:val="auto"/>
                  <w:sz w:val="16"/>
                  <w:szCs w:val="16"/>
                  <w:lang w:eastAsia="ko-KR"/>
                </w:rPr>
                <w:t>x</w:t>
              </w:r>
            </w:ins>
          </w:p>
        </w:tc>
        <w:tc>
          <w:tcPr>
            <w:tcW w:w="1701" w:type="dxa"/>
          </w:tcPr>
          <w:p w14:paraId="5A7AB87B" w14:textId="77777777" w:rsidR="000B35A7" w:rsidRPr="000B35A7" w:rsidRDefault="000B35A7" w:rsidP="000B35A7">
            <w:pPr>
              <w:keepNext/>
              <w:keepLines/>
              <w:spacing w:before="0"/>
              <w:jc w:val="center"/>
              <w:rPr>
                <w:rFonts w:ascii="Arial" w:eastAsia="Times New Roman" w:hAnsi="Arial"/>
                <w:color w:val="auto"/>
                <w:sz w:val="16"/>
                <w:szCs w:val="16"/>
                <w:lang w:eastAsia="en-GB"/>
              </w:rPr>
            </w:pPr>
          </w:p>
        </w:tc>
      </w:tr>
    </w:tbl>
    <w:p w14:paraId="4AD254E1" w14:textId="45523796" w:rsidR="00991B2E" w:rsidRPr="00A70BF0" w:rsidRDefault="00991B2E" w:rsidP="0089214A"/>
    <w:bookmarkEnd w:id="22"/>
    <w:p w14:paraId="3A8869B5" w14:textId="0A049E4A" w:rsidR="00945E2A" w:rsidRPr="00A70BF0" w:rsidRDefault="00945E2A" w:rsidP="00945E2A">
      <w:pPr>
        <w:ind w:right="-99"/>
        <w:jc w:val="center"/>
        <w:rPr>
          <w:b/>
          <w:color w:val="FF0000"/>
          <w:sz w:val="28"/>
          <w:szCs w:val="36"/>
          <w:lang w:eastAsia="ko-KR"/>
        </w:rPr>
      </w:pPr>
      <w:r w:rsidRPr="00A70BF0">
        <w:rPr>
          <w:b/>
          <w:color w:val="FF0000"/>
          <w:sz w:val="28"/>
          <w:szCs w:val="36"/>
          <w:lang w:eastAsia="ko-KR"/>
        </w:rPr>
        <w:t>***</w:t>
      </w:r>
      <w:r w:rsidR="005F421B" w:rsidRPr="00A70BF0">
        <w:rPr>
          <w:b/>
          <w:color w:val="FF0000"/>
          <w:sz w:val="28"/>
          <w:szCs w:val="36"/>
          <w:lang w:eastAsia="ko-KR"/>
        </w:rPr>
        <w:t xml:space="preserve"> </w:t>
      </w:r>
      <w:r w:rsidR="000D786A" w:rsidRPr="00A70BF0">
        <w:rPr>
          <w:b/>
          <w:color w:val="FF0000"/>
          <w:sz w:val="28"/>
          <w:szCs w:val="36"/>
          <w:lang w:eastAsia="ko-KR"/>
        </w:rPr>
        <w:t xml:space="preserve">Next </w:t>
      </w:r>
      <w:r w:rsidRPr="00A70BF0">
        <w:rPr>
          <w:b/>
          <w:color w:val="FF0000"/>
          <w:sz w:val="28"/>
          <w:szCs w:val="36"/>
          <w:lang w:eastAsia="ko-KR"/>
        </w:rPr>
        <w:t>change (all new text) ***</w:t>
      </w:r>
    </w:p>
    <w:bookmarkEnd w:id="23"/>
    <w:p w14:paraId="41C3D1C7" w14:textId="77777777" w:rsidR="005C765C" w:rsidRPr="00A70BF0" w:rsidRDefault="005C765C" w:rsidP="005C765C">
      <w:pPr>
        <w:rPr>
          <w:lang w:eastAsia="ko-KR"/>
        </w:rPr>
      </w:pPr>
    </w:p>
    <w:p w14:paraId="6EBB5693" w14:textId="55AA9C95" w:rsidR="00E86552" w:rsidRPr="00A70BF0" w:rsidRDefault="00E86552" w:rsidP="00E86552">
      <w:pPr>
        <w:pStyle w:val="2"/>
      </w:pPr>
      <w:bookmarkStart w:id="26" w:name="_Toc500949097"/>
      <w:bookmarkStart w:id="27" w:name="_Toc92875660"/>
      <w:bookmarkStart w:id="28" w:name="_Toc93070684"/>
      <w:bookmarkStart w:id="29" w:name="_Toc157534623"/>
      <w:bookmarkStart w:id="30" w:name="_Toc157747894"/>
      <w:proofErr w:type="gramStart"/>
      <w:r w:rsidRPr="00A70BF0">
        <w:lastRenderedPageBreak/>
        <w:t>6.X</w:t>
      </w:r>
      <w:proofErr w:type="gramEnd"/>
      <w:r w:rsidRPr="00A70BF0">
        <w:tab/>
        <w:t xml:space="preserve">Solution #X: </w:t>
      </w:r>
      <w:bookmarkEnd w:id="26"/>
      <w:bookmarkEnd w:id="27"/>
      <w:bookmarkEnd w:id="28"/>
      <w:bookmarkEnd w:id="29"/>
      <w:bookmarkEnd w:id="30"/>
      <w:r w:rsidR="000B35A7">
        <w:t>Solution for mobility between CAG and CSG cells</w:t>
      </w:r>
    </w:p>
    <w:p w14:paraId="23F53559" w14:textId="77777777" w:rsidR="00E86552" w:rsidRPr="00A70BF0" w:rsidRDefault="00E86552" w:rsidP="00E86552">
      <w:pPr>
        <w:pStyle w:val="3"/>
      </w:pPr>
      <w:bookmarkStart w:id="31" w:name="_Toc500949099"/>
      <w:bookmarkStart w:id="32" w:name="_Toc92875662"/>
      <w:bookmarkStart w:id="33" w:name="_Toc93070686"/>
      <w:bookmarkStart w:id="34" w:name="_Toc157534624"/>
      <w:bookmarkStart w:id="35" w:name="_Toc157747895"/>
      <w:proofErr w:type="gramStart"/>
      <w:r w:rsidRPr="00A70BF0">
        <w:t>6.X.1</w:t>
      </w:r>
      <w:proofErr w:type="gramEnd"/>
      <w:r w:rsidRPr="00A70BF0">
        <w:tab/>
        <w:t>Description</w:t>
      </w:r>
      <w:bookmarkEnd w:id="31"/>
      <w:bookmarkEnd w:id="32"/>
      <w:bookmarkEnd w:id="33"/>
      <w:bookmarkEnd w:id="34"/>
      <w:bookmarkEnd w:id="35"/>
    </w:p>
    <w:p w14:paraId="554C7B88" w14:textId="048330C5" w:rsidR="00320543" w:rsidRPr="00A70BF0" w:rsidRDefault="00320543" w:rsidP="00E86552">
      <w:pPr>
        <w:rPr>
          <w:rFonts w:eastAsia="DengXian"/>
          <w:lang w:eastAsia="zh-CN"/>
        </w:rPr>
      </w:pPr>
      <w:bookmarkStart w:id="36" w:name="_Toc500949101"/>
      <w:bookmarkStart w:id="37" w:name="_Toc92875663"/>
      <w:bookmarkStart w:id="38" w:name="_Toc93070687"/>
      <w:bookmarkStart w:id="39" w:name="_Toc157534625"/>
      <w:r w:rsidRPr="00A70BF0">
        <w:rPr>
          <w:rFonts w:eastAsia="DengXian"/>
          <w:lang w:eastAsia="zh-CN"/>
        </w:rPr>
        <w:t>Th</w:t>
      </w:r>
      <w:r w:rsidR="002D5F9C">
        <w:rPr>
          <w:rFonts w:eastAsia="DengXian"/>
          <w:lang w:eastAsia="zh-CN"/>
        </w:rPr>
        <w:t>e</w:t>
      </w:r>
      <w:r w:rsidRPr="00A70BF0">
        <w:rPr>
          <w:rFonts w:eastAsia="DengXian"/>
          <w:lang w:eastAsia="zh-CN"/>
        </w:rPr>
        <w:t xml:space="preserve"> solution aims to address the issues described in KI#</w:t>
      </w:r>
      <w:r w:rsidR="000B35A7">
        <w:rPr>
          <w:rFonts w:eastAsia="DengXian"/>
          <w:lang w:eastAsia="zh-CN"/>
        </w:rPr>
        <w:t>1</w:t>
      </w:r>
      <w:r w:rsidRPr="00A70BF0">
        <w:rPr>
          <w:rFonts w:eastAsia="DengXian"/>
          <w:lang w:eastAsia="zh-CN"/>
        </w:rPr>
        <w:t xml:space="preserve"> to support </w:t>
      </w:r>
      <w:r w:rsidR="000B35A7">
        <w:rPr>
          <w:rFonts w:eastAsia="DengXian"/>
          <w:lang w:eastAsia="zh-CN"/>
        </w:rPr>
        <w:t xml:space="preserve">mobility between a CAG cell of 5G </w:t>
      </w:r>
      <w:proofErr w:type="spellStart"/>
      <w:r w:rsidR="000B35A7">
        <w:rPr>
          <w:rFonts w:eastAsia="DengXian"/>
          <w:lang w:eastAsia="zh-CN"/>
        </w:rPr>
        <w:t>Femto</w:t>
      </w:r>
      <w:proofErr w:type="spellEnd"/>
      <w:r w:rsidR="000B35A7">
        <w:rPr>
          <w:rFonts w:eastAsia="DengXian"/>
          <w:lang w:eastAsia="zh-CN"/>
        </w:rPr>
        <w:t xml:space="preserve"> and a CSG cell of </w:t>
      </w:r>
      <w:proofErr w:type="spellStart"/>
      <w:r w:rsidR="000B35A7">
        <w:rPr>
          <w:rFonts w:eastAsia="DengXian"/>
          <w:lang w:eastAsia="zh-CN"/>
        </w:rPr>
        <w:t>HeNB</w:t>
      </w:r>
      <w:proofErr w:type="spellEnd"/>
      <w:r w:rsidR="000B35A7">
        <w:rPr>
          <w:rFonts w:eastAsia="DengXian"/>
          <w:lang w:eastAsia="zh-CN"/>
        </w:rPr>
        <w:t>/EPC.</w:t>
      </w:r>
    </w:p>
    <w:p w14:paraId="100BDA5F" w14:textId="77777777" w:rsidR="002D5F9C" w:rsidRDefault="00DD3519" w:rsidP="002D5F9C">
      <w:pPr>
        <w:rPr>
          <w:rFonts w:eastAsia="DengXian"/>
          <w:lang w:eastAsia="zh-CN"/>
        </w:rPr>
      </w:pPr>
      <w:r>
        <w:rPr>
          <w:rFonts w:eastAsia="DengXian"/>
          <w:lang w:eastAsia="zh-CN"/>
        </w:rPr>
        <w:t>Th</w:t>
      </w:r>
      <w:r w:rsidR="002D5F9C">
        <w:rPr>
          <w:rFonts w:eastAsia="DengXian"/>
          <w:lang w:eastAsia="zh-CN"/>
        </w:rPr>
        <w:t>e</w:t>
      </w:r>
      <w:r>
        <w:rPr>
          <w:rFonts w:eastAsia="DengXian"/>
          <w:lang w:eastAsia="zh-CN"/>
        </w:rPr>
        <w:t xml:space="preserve"> solutions assumes </w:t>
      </w:r>
      <w:r w:rsidR="002D5F9C">
        <w:rPr>
          <w:rFonts w:eastAsia="DengXian"/>
          <w:lang w:eastAsia="zh-CN"/>
        </w:rPr>
        <w:t>the followings:</w:t>
      </w:r>
    </w:p>
    <w:p w14:paraId="404A923A" w14:textId="363E4DDA" w:rsidR="002D5F9C" w:rsidRDefault="002D5F9C" w:rsidP="002D5F9C">
      <w:pPr>
        <w:ind w:leftChars="100" w:left="565" w:hangingChars="157" w:hanging="345"/>
        <w:rPr>
          <w:rFonts w:eastAsia="DengXian"/>
          <w:lang w:eastAsia="zh-CN"/>
        </w:rPr>
      </w:pPr>
      <w:r>
        <w:rPr>
          <w:rFonts w:eastAsia="DengXian"/>
          <w:lang w:eastAsia="zh-CN"/>
        </w:rPr>
        <w:t>-  T</w:t>
      </w:r>
      <w:r w:rsidRPr="002D5F9C">
        <w:rPr>
          <w:rFonts w:eastAsia="DengXian"/>
          <w:lang w:eastAsia="zh-CN"/>
        </w:rPr>
        <w:t xml:space="preserve">he existing CAG concept defined for PNI-NPN is re-used for access control when a UE wants to access a 5G </w:t>
      </w:r>
      <w:proofErr w:type="spellStart"/>
      <w:r w:rsidRPr="002D5F9C">
        <w:rPr>
          <w:rFonts w:eastAsia="DengXian"/>
          <w:lang w:eastAsia="zh-CN"/>
        </w:rPr>
        <w:t>Femto</w:t>
      </w:r>
      <w:proofErr w:type="spellEnd"/>
      <w:r w:rsidRPr="002D5F9C">
        <w:rPr>
          <w:rFonts w:eastAsia="DengXian"/>
          <w:lang w:eastAsia="zh-CN"/>
        </w:rPr>
        <w:t xml:space="preserve"> cell without impacts to PNI-NPN.</w:t>
      </w:r>
    </w:p>
    <w:p w14:paraId="34FA5DD1" w14:textId="417B8AE8" w:rsidR="002D5F9C" w:rsidRDefault="002D5F9C" w:rsidP="002D5F9C">
      <w:pPr>
        <w:ind w:leftChars="100" w:left="565" w:hangingChars="157" w:hanging="345"/>
        <w:rPr>
          <w:rFonts w:eastAsia="DengXian"/>
          <w:lang w:eastAsia="zh-CN"/>
        </w:rPr>
      </w:pPr>
      <w:r>
        <w:rPr>
          <w:rFonts w:eastAsia="DengXian"/>
          <w:lang w:eastAsia="zh-CN"/>
        </w:rPr>
        <w:t>-  I</w:t>
      </w:r>
      <w:r w:rsidRPr="002D5F9C">
        <w:rPr>
          <w:rFonts w:eastAsia="DengXian"/>
          <w:lang w:eastAsia="zh-CN"/>
        </w:rPr>
        <w:t>mpacts on EPC, E-UTRAN and NG-RAN</w:t>
      </w:r>
      <w:r>
        <w:rPr>
          <w:rFonts w:eastAsia="DengXian"/>
          <w:lang w:eastAsia="zh-CN"/>
        </w:rPr>
        <w:t xml:space="preserve"> should be avoided</w:t>
      </w:r>
      <w:r w:rsidRPr="002D5F9C">
        <w:rPr>
          <w:rFonts w:eastAsia="DengXian"/>
          <w:lang w:eastAsia="zh-CN"/>
        </w:rPr>
        <w:t>.</w:t>
      </w:r>
    </w:p>
    <w:p w14:paraId="3B8CB69B" w14:textId="60E96833" w:rsidR="002D5F9C" w:rsidRDefault="002D5F9C" w:rsidP="002D5F9C">
      <w:pPr>
        <w:ind w:leftChars="100" w:left="565" w:hangingChars="157" w:hanging="345"/>
        <w:rPr>
          <w:rFonts w:eastAsia="DengXian"/>
          <w:lang w:eastAsia="zh-CN"/>
        </w:rPr>
      </w:pPr>
      <w:r>
        <w:rPr>
          <w:rFonts w:eastAsia="DengXian"/>
          <w:lang w:eastAsia="zh-CN"/>
        </w:rPr>
        <w:t>-  UE subscription information includes allowed CAG and CSG list for the UE</w:t>
      </w:r>
    </w:p>
    <w:p w14:paraId="754F5533" w14:textId="5B4252E1" w:rsidR="002D5F9C" w:rsidRDefault="002D5F9C" w:rsidP="002D5F9C">
      <w:pPr>
        <w:ind w:leftChars="100" w:left="565" w:hangingChars="157" w:hanging="345"/>
        <w:rPr>
          <w:rFonts w:eastAsia="DengXian"/>
          <w:lang w:eastAsia="zh-CN"/>
        </w:rPr>
      </w:pPr>
      <w:r>
        <w:rPr>
          <w:rFonts w:eastAsia="DengXian"/>
          <w:lang w:eastAsia="zh-CN"/>
        </w:rPr>
        <w:t xml:space="preserve">-  </w:t>
      </w:r>
      <w:r w:rsidR="00B14143">
        <w:rPr>
          <w:rFonts w:eastAsia="DengXian"/>
          <w:lang w:eastAsia="zh-CN"/>
        </w:rPr>
        <w:t xml:space="preserve">UE includes the CAG ID broadcast by a target CAG cell of a 5G </w:t>
      </w:r>
      <w:proofErr w:type="spellStart"/>
      <w:r w:rsidR="00B14143">
        <w:rPr>
          <w:rFonts w:eastAsia="DengXian"/>
          <w:lang w:eastAsia="zh-CN"/>
        </w:rPr>
        <w:t>Femto</w:t>
      </w:r>
      <w:proofErr w:type="spellEnd"/>
      <w:r w:rsidR="00B14143">
        <w:rPr>
          <w:rFonts w:eastAsia="DengXian"/>
          <w:lang w:eastAsia="zh-CN"/>
        </w:rPr>
        <w:t xml:space="preserve"> </w:t>
      </w:r>
      <w:proofErr w:type="spellStart"/>
      <w:r w:rsidR="00B14143">
        <w:rPr>
          <w:rFonts w:eastAsia="DengXian"/>
          <w:lang w:eastAsia="zh-CN"/>
        </w:rPr>
        <w:t>gNB</w:t>
      </w:r>
      <w:proofErr w:type="spellEnd"/>
      <w:r w:rsidR="00B14143">
        <w:rPr>
          <w:rFonts w:eastAsia="DengXian"/>
          <w:lang w:eastAsia="zh-CN"/>
        </w:rPr>
        <w:t xml:space="preserve">, in the measurement report to the source </w:t>
      </w:r>
      <w:proofErr w:type="spellStart"/>
      <w:r w:rsidR="00B14143">
        <w:rPr>
          <w:rFonts w:eastAsia="DengXian"/>
          <w:lang w:eastAsia="zh-CN"/>
        </w:rPr>
        <w:t>HeNB</w:t>
      </w:r>
      <w:proofErr w:type="spellEnd"/>
      <w:r w:rsidR="00B14143">
        <w:rPr>
          <w:rFonts w:eastAsia="DengXian"/>
          <w:lang w:eastAsia="zh-CN"/>
        </w:rPr>
        <w:t xml:space="preserve"> to avoid impact on the UE</w:t>
      </w:r>
    </w:p>
    <w:p w14:paraId="384DA5CE" w14:textId="057230E8" w:rsidR="007758B6" w:rsidRDefault="002D5F9C" w:rsidP="00E86552">
      <w:pPr>
        <w:rPr>
          <w:lang w:eastAsia="ko-KR"/>
        </w:rPr>
      </w:pPr>
      <w:r>
        <w:rPr>
          <w:lang w:eastAsia="ko-KR"/>
        </w:rPr>
        <w:t xml:space="preserve">A UE </w:t>
      </w:r>
      <w:r w:rsidR="00B14143">
        <w:rPr>
          <w:lang w:eastAsia="ko-KR"/>
        </w:rPr>
        <w:t>is</w:t>
      </w:r>
      <w:r w:rsidR="00232983">
        <w:rPr>
          <w:lang w:eastAsia="ko-KR"/>
        </w:rPr>
        <w:t xml:space="preserve"> provi</w:t>
      </w:r>
      <w:r w:rsidR="00B14143">
        <w:rPr>
          <w:lang w:eastAsia="ko-KR"/>
        </w:rPr>
        <w:t>sioned</w:t>
      </w:r>
      <w:r w:rsidR="00232983">
        <w:rPr>
          <w:lang w:eastAsia="ko-KR"/>
        </w:rPr>
        <w:t xml:space="preserve"> with</w:t>
      </w:r>
      <w:r>
        <w:rPr>
          <w:lang w:eastAsia="ko-KR"/>
        </w:rPr>
        <w:t xml:space="preserve"> </w:t>
      </w:r>
      <w:r w:rsidR="00B14143">
        <w:rPr>
          <w:lang w:eastAsia="ko-KR"/>
        </w:rPr>
        <w:t xml:space="preserve">the </w:t>
      </w:r>
      <w:r>
        <w:rPr>
          <w:lang w:eastAsia="ko-KR"/>
        </w:rPr>
        <w:t xml:space="preserve">allowed CAG and CSG list </w:t>
      </w:r>
      <w:r w:rsidR="00B14143">
        <w:rPr>
          <w:lang w:eastAsia="ko-KR"/>
        </w:rPr>
        <w:t xml:space="preserve">for access to CAG cells of a 5G </w:t>
      </w:r>
      <w:proofErr w:type="spellStart"/>
      <w:r w:rsidR="00B14143">
        <w:rPr>
          <w:lang w:eastAsia="ko-KR"/>
        </w:rPr>
        <w:t>Femto</w:t>
      </w:r>
      <w:proofErr w:type="spellEnd"/>
      <w:r w:rsidR="00B14143">
        <w:rPr>
          <w:lang w:eastAsia="ko-KR"/>
        </w:rPr>
        <w:t xml:space="preserve"> </w:t>
      </w:r>
      <w:proofErr w:type="spellStart"/>
      <w:r w:rsidR="00B14143">
        <w:rPr>
          <w:lang w:eastAsia="ko-KR"/>
        </w:rPr>
        <w:t>gNB</w:t>
      </w:r>
      <w:proofErr w:type="spellEnd"/>
      <w:r w:rsidR="00B14143">
        <w:rPr>
          <w:lang w:eastAsia="ko-KR"/>
        </w:rPr>
        <w:t xml:space="preserve"> and CSG cells of a 4G </w:t>
      </w:r>
      <w:proofErr w:type="spellStart"/>
      <w:r w:rsidR="00B14143">
        <w:rPr>
          <w:lang w:eastAsia="ko-KR"/>
        </w:rPr>
        <w:t>HeNB</w:t>
      </w:r>
      <w:proofErr w:type="spellEnd"/>
      <w:r w:rsidR="00B14143">
        <w:rPr>
          <w:lang w:eastAsia="ko-KR"/>
        </w:rPr>
        <w:t xml:space="preserve">, respectively. </w:t>
      </w:r>
      <w:r w:rsidR="00232983">
        <w:rPr>
          <w:lang w:eastAsia="ko-KR"/>
        </w:rPr>
        <w:t xml:space="preserve">If the UE finds a CAG cell of a 5G </w:t>
      </w:r>
      <w:proofErr w:type="spellStart"/>
      <w:r w:rsidR="00232983">
        <w:rPr>
          <w:lang w:eastAsia="ko-KR"/>
        </w:rPr>
        <w:t>Femto</w:t>
      </w:r>
      <w:proofErr w:type="spellEnd"/>
      <w:r w:rsidR="00232983">
        <w:rPr>
          <w:lang w:eastAsia="ko-KR"/>
        </w:rPr>
        <w:t xml:space="preserve"> while communicating through a CSG cell attached to the EPC, it may sends </w:t>
      </w:r>
      <w:r w:rsidR="00B14143">
        <w:rPr>
          <w:lang w:eastAsia="ko-KR"/>
        </w:rPr>
        <w:t>a</w:t>
      </w:r>
      <w:r w:rsidR="00232983">
        <w:rPr>
          <w:lang w:eastAsia="ko-KR"/>
        </w:rPr>
        <w:t xml:space="preserve"> C</w:t>
      </w:r>
      <w:r w:rsidR="00B14143">
        <w:rPr>
          <w:lang w:eastAsia="ko-KR"/>
        </w:rPr>
        <w:t>A</w:t>
      </w:r>
      <w:r w:rsidR="00232983">
        <w:rPr>
          <w:lang w:eastAsia="ko-KR"/>
        </w:rPr>
        <w:t xml:space="preserve">G ID for the corresponding CAG cell of the 5G </w:t>
      </w:r>
      <w:proofErr w:type="spellStart"/>
      <w:r w:rsidR="00232983">
        <w:rPr>
          <w:lang w:eastAsia="ko-KR"/>
        </w:rPr>
        <w:t>Femto</w:t>
      </w:r>
      <w:proofErr w:type="spellEnd"/>
      <w:r w:rsidR="00232983">
        <w:rPr>
          <w:lang w:eastAsia="ko-KR"/>
        </w:rPr>
        <w:t xml:space="preserve"> to the source </w:t>
      </w:r>
      <w:proofErr w:type="spellStart"/>
      <w:r w:rsidR="00232983">
        <w:rPr>
          <w:lang w:eastAsia="ko-KR"/>
        </w:rPr>
        <w:t>HeNB</w:t>
      </w:r>
      <w:proofErr w:type="spellEnd"/>
      <w:r w:rsidR="00232983">
        <w:rPr>
          <w:lang w:eastAsia="ko-KR"/>
        </w:rPr>
        <w:t xml:space="preserve">. The </w:t>
      </w:r>
      <w:r w:rsidR="00B14143">
        <w:rPr>
          <w:lang w:eastAsia="ko-KR"/>
        </w:rPr>
        <w:t>CA</w:t>
      </w:r>
      <w:r w:rsidR="00232983">
        <w:rPr>
          <w:lang w:eastAsia="ko-KR"/>
        </w:rPr>
        <w:t xml:space="preserve">G ID is </w:t>
      </w:r>
      <w:r w:rsidR="0014479B">
        <w:rPr>
          <w:lang w:eastAsia="ko-KR"/>
        </w:rPr>
        <w:t xml:space="preserve">forwarded to </w:t>
      </w:r>
      <w:r w:rsidR="00B14143">
        <w:rPr>
          <w:lang w:eastAsia="ko-KR"/>
        </w:rPr>
        <w:t xml:space="preserve">the </w:t>
      </w:r>
      <w:r w:rsidR="0014479B">
        <w:rPr>
          <w:lang w:eastAsia="ko-KR"/>
        </w:rPr>
        <w:t xml:space="preserve">AMF </w:t>
      </w:r>
      <w:r w:rsidR="00B14143">
        <w:rPr>
          <w:lang w:eastAsia="ko-KR"/>
        </w:rPr>
        <w:t xml:space="preserve">via MME transparently, </w:t>
      </w:r>
      <w:r w:rsidR="0014479B">
        <w:rPr>
          <w:lang w:eastAsia="ko-KR"/>
        </w:rPr>
        <w:t xml:space="preserve">to check allowed CAG list </w:t>
      </w:r>
      <w:r w:rsidR="00B14143">
        <w:rPr>
          <w:lang w:eastAsia="ko-KR"/>
        </w:rPr>
        <w:t xml:space="preserve">by the AMF </w:t>
      </w:r>
      <w:r w:rsidR="0014479B">
        <w:rPr>
          <w:lang w:eastAsia="ko-KR"/>
        </w:rPr>
        <w:t>based on the UE subscription data from the UDM.</w:t>
      </w:r>
    </w:p>
    <w:p w14:paraId="08CAE510" w14:textId="77777777" w:rsidR="00655FF7" w:rsidRPr="002D5F9C" w:rsidRDefault="00655FF7" w:rsidP="00E86552">
      <w:pPr>
        <w:rPr>
          <w:lang w:eastAsia="ko-KR"/>
        </w:rPr>
      </w:pPr>
    </w:p>
    <w:p w14:paraId="5BF68768" w14:textId="77777777" w:rsidR="00E86552" w:rsidRPr="00A70BF0" w:rsidRDefault="00E86552" w:rsidP="00E86552">
      <w:pPr>
        <w:pStyle w:val="3"/>
      </w:pPr>
      <w:bookmarkStart w:id="40" w:name="_Toc157747896"/>
      <w:proofErr w:type="gramStart"/>
      <w:r w:rsidRPr="00A70BF0">
        <w:t>6.X.2</w:t>
      </w:r>
      <w:proofErr w:type="gramEnd"/>
      <w:r w:rsidRPr="00A70BF0">
        <w:tab/>
        <w:t>Procedures</w:t>
      </w:r>
      <w:bookmarkEnd w:id="36"/>
      <w:bookmarkEnd w:id="37"/>
      <w:bookmarkEnd w:id="38"/>
      <w:bookmarkEnd w:id="39"/>
      <w:bookmarkEnd w:id="40"/>
    </w:p>
    <w:p w14:paraId="05F8BCC7" w14:textId="318CE55E" w:rsidR="00214B9B" w:rsidRPr="00A70BF0" w:rsidRDefault="00384B66" w:rsidP="00384B66">
      <w:pPr>
        <w:keepNext/>
        <w:jc w:val="center"/>
      </w:pPr>
      <w:bookmarkStart w:id="41" w:name="_Toc326248711"/>
      <w:bookmarkStart w:id="42" w:name="_Toc510604409"/>
      <w:bookmarkStart w:id="43" w:name="_Toc92875664"/>
      <w:bookmarkStart w:id="44" w:name="_Toc93070688"/>
      <w:bookmarkStart w:id="45" w:name="_Toc157534626"/>
      <w:bookmarkStart w:id="46" w:name="_Toc157747897"/>
      <w:bookmarkStart w:id="47" w:name="_GoBack"/>
      <w:r>
        <w:rPr>
          <w:noProof/>
          <w:lang w:val="en-US" w:eastAsia="ko-KR"/>
        </w:rPr>
        <w:drawing>
          <wp:inline distT="0" distB="0" distL="0" distR="0" wp14:anchorId="46E9951E" wp14:editId="00F2C0DD">
            <wp:extent cx="5411116" cy="3493232"/>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4318" cy="3521122"/>
                    </a:xfrm>
                    <a:prstGeom prst="rect">
                      <a:avLst/>
                    </a:prstGeom>
                    <a:noFill/>
                  </pic:spPr>
                </pic:pic>
              </a:graphicData>
            </a:graphic>
          </wp:inline>
        </w:drawing>
      </w:r>
      <w:bookmarkEnd w:id="47"/>
    </w:p>
    <w:p w14:paraId="24F8DFAA" w14:textId="04C9604D" w:rsidR="00E86552" w:rsidRPr="00A70BF0" w:rsidRDefault="00214B9B" w:rsidP="00214B9B">
      <w:pPr>
        <w:pStyle w:val="a6"/>
        <w:jc w:val="center"/>
        <w:rPr>
          <w:lang w:eastAsia="zh-CN"/>
        </w:rPr>
      </w:pPr>
      <w:r w:rsidRPr="00A70BF0">
        <w:t>Figure 6.x.</w:t>
      </w:r>
      <w:r w:rsidR="0014479B">
        <w:t>2</w:t>
      </w:r>
      <w:r w:rsidRPr="00A70BF0">
        <w:t>-</w:t>
      </w:r>
      <w:fldSimple w:instr=" SEQ Figure \* ARABIC ">
        <w:r w:rsidRPr="00A70BF0">
          <w:t>1</w:t>
        </w:r>
      </w:fldSimple>
      <w:r w:rsidR="0014479B">
        <w:t xml:space="preserve"> Procedures for UE mobility from CSG cell to CAG cell</w:t>
      </w:r>
    </w:p>
    <w:p w14:paraId="5A342666" w14:textId="30026878" w:rsidR="001A609E" w:rsidRDefault="001A609E" w:rsidP="00E86552">
      <w:pPr>
        <w:rPr>
          <w:rFonts w:eastAsiaTheme="minorEastAsia"/>
          <w:lang w:eastAsia="zh-CN"/>
        </w:rPr>
      </w:pPr>
    </w:p>
    <w:p w14:paraId="676E9018" w14:textId="1B264AF7" w:rsidR="003C62F5" w:rsidRDefault="003C62F5" w:rsidP="003C62F5">
      <w:pPr>
        <w:ind w:left="708" w:hangingChars="322" w:hanging="708"/>
        <w:contextualSpacing/>
      </w:pPr>
      <w:r>
        <w:rPr>
          <w:rFonts w:hint="eastAsia"/>
        </w:rPr>
        <w:t xml:space="preserve">   </w:t>
      </w:r>
      <w:r>
        <w:t xml:space="preserve">0.  It is assumed that </w:t>
      </w:r>
      <w:r>
        <w:rPr>
          <w:rFonts w:hint="eastAsia"/>
        </w:rPr>
        <w:t xml:space="preserve">UE has been </w:t>
      </w:r>
      <w:r>
        <w:t xml:space="preserve">provisioned with the allowed CAG and CSG list for access to CAG </w:t>
      </w:r>
      <w:r w:rsidR="00655FF7">
        <w:t xml:space="preserve">cells of 4G </w:t>
      </w:r>
      <w:proofErr w:type="spellStart"/>
      <w:r w:rsidR="00655FF7">
        <w:t>HeNBs</w:t>
      </w:r>
      <w:proofErr w:type="spellEnd"/>
      <w:r w:rsidR="00655FF7">
        <w:t xml:space="preserve"> and</w:t>
      </w:r>
      <w:r>
        <w:t xml:space="preserve"> CSG cells</w:t>
      </w:r>
      <w:r w:rsidR="00655FF7">
        <w:t xml:space="preserve"> of 5G </w:t>
      </w:r>
      <w:proofErr w:type="spellStart"/>
      <w:r w:rsidR="00655FF7">
        <w:t>Femto</w:t>
      </w:r>
      <w:proofErr w:type="spellEnd"/>
      <w:r w:rsidR="00655FF7">
        <w:t xml:space="preserve"> </w:t>
      </w:r>
      <w:proofErr w:type="spellStart"/>
      <w:r w:rsidR="00655FF7">
        <w:t>gNBs</w:t>
      </w:r>
      <w:proofErr w:type="spellEnd"/>
      <w:r>
        <w:t>. The UE is currently attached to a CSG cell and EPC and set up a PDN connection(s).</w:t>
      </w:r>
    </w:p>
    <w:p w14:paraId="52C15850" w14:textId="15710FC6" w:rsidR="009B2BC7" w:rsidRPr="004544EF" w:rsidRDefault="003C62F5" w:rsidP="004544EF">
      <w:pPr>
        <w:pStyle w:val="ae"/>
        <w:numPr>
          <w:ilvl w:val="0"/>
          <w:numId w:val="34"/>
        </w:numPr>
        <w:spacing w:after="0"/>
        <w:ind w:left="720"/>
        <w:rPr>
          <w:rFonts w:eastAsia="맑은 고딕"/>
          <w:noProof w:val="0"/>
          <w:lang w:eastAsia="ko-KR"/>
        </w:rPr>
      </w:pPr>
      <w:r w:rsidRPr="004544EF">
        <w:rPr>
          <w:rFonts w:eastAsia="맑은 고딕"/>
          <w:noProof w:val="0"/>
          <w:lang w:eastAsia="ko-KR"/>
        </w:rPr>
        <w:t xml:space="preserve">The UE discovers an available CAG cell of 5G </w:t>
      </w:r>
      <w:proofErr w:type="spellStart"/>
      <w:r w:rsidRPr="004544EF">
        <w:rPr>
          <w:rFonts w:eastAsia="맑은 고딕"/>
          <w:noProof w:val="0"/>
          <w:lang w:eastAsia="ko-KR"/>
        </w:rPr>
        <w:t>Femto</w:t>
      </w:r>
      <w:proofErr w:type="spellEnd"/>
      <w:r w:rsidRPr="004544EF">
        <w:rPr>
          <w:rFonts w:eastAsia="맑은 고딕"/>
          <w:noProof w:val="0"/>
          <w:lang w:eastAsia="ko-KR"/>
        </w:rPr>
        <w:t xml:space="preserve"> and reports to the source </w:t>
      </w:r>
      <w:proofErr w:type="spellStart"/>
      <w:r w:rsidR="004544EF" w:rsidRPr="004544EF">
        <w:rPr>
          <w:rFonts w:eastAsia="맑은 고딕"/>
          <w:noProof w:val="0"/>
          <w:lang w:eastAsia="ko-KR"/>
        </w:rPr>
        <w:t>H</w:t>
      </w:r>
      <w:r w:rsidRPr="004544EF">
        <w:rPr>
          <w:rFonts w:eastAsia="맑은 고딕"/>
          <w:noProof w:val="0"/>
          <w:lang w:eastAsia="ko-KR"/>
        </w:rPr>
        <w:t>eNB</w:t>
      </w:r>
      <w:proofErr w:type="spellEnd"/>
      <w:r w:rsidRPr="004544EF">
        <w:rPr>
          <w:rFonts w:eastAsia="맑은 고딕"/>
          <w:noProof w:val="0"/>
          <w:lang w:eastAsia="ko-KR"/>
        </w:rPr>
        <w:t xml:space="preserve">. Based on the control of the source </w:t>
      </w:r>
      <w:proofErr w:type="spellStart"/>
      <w:r w:rsidR="004544EF" w:rsidRPr="004544EF">
        <w:rPr>
          <w:rFonts w:eastAsia="맑은 고딕"/>
          <w:noProof w:val="0"/>
          <w:lang w:eastAsia="ko-KR"/>
        </w:rPr>
        <w:t>H</w:t>
      </w:r>
      <w:r w:rsidRPr="004544EF">
        <w:rPr>
          <w:rFonts w:eastAsia="맑은 고딕"/>
          <w:noProof w:val="0"/>
          <w:lang w:eastAsia="ko-KR"/>
        </w:rPr>
        <w:t>eNB</w:t>
      </w:r>
      <w:proofErr w:type="spellEnd"/>
      <w:r w:rsidRPr="004544EF">
        <w:rPr>
          <w:rFonts w:eastAsia="맑은 고딕"/>
          <w:noProof w:val="0"/>
          <w:lang w:eastAsia="ko-KR"/>
        </w:rPr>
        <w:t xml:space="preserve">, the UE may sends the measurement report to the source </w:t>
      </w:r>
      <w:proofErr w:type="spellStart"/>
      <w:r w:rsidR="004544EF" w:rsidRPr="004544EF">
        <w:rPr>
          <w:rFonts w:eastAsia="맑은 고딕"/>
          <w:noProof w:val="0"/>
          <w:lang w:eastAsia="ko-KR"/>
        </w:rPr>
        <w:t>H</w:t>
      </w:r>
      <w:r w:rsidRPr="004544EF">
        <w:rPr>
          <w:rFonts w:eastAsia="맑은 고딕"/>
          <w:noProof w:val="0"/>
          <w:lang w:eastAsia="ko-KR"/>
        </w:rPr>
        <w:t>eNB</w:t>
      </w:r>
      <w:proofErr w:type="spellEnd"/>
      <w:r w:rsidRPr="004544EF">
        <w:rPr>
          <w:rFonts w:eastAsia="맑은 고딕"/>
          <w:noProof w:val="0"/>
          <w:lang w:eastAsia="ko-KR"/>
        </w:rPr>
        <w:t xml:space="preserve"> which may include a C</w:t>
      </w:r>
      <w:r w:rsidR="004544EF" w:rsidRPr="004544EF">
        <w:rPr>
          <w:rFonts w:eastAsia="맑은 고딕"/>
          <w:noProof w:val="0"/>
          <w:lang w:eastAsia="ko-KR"/>
        </w:rPr>
        <w:t>A</w:t>
      </w:r>
      <w:r w:rsidRPr="004544EF">
        <w:rPr>
          <w:rFonts w:eastAsia="맑은 고딕"/>
          <w:noProof w:val="0"/>
          <w:lang w:eastAsia="ko-KR"/>
        </w:rPr>
        <w:t xml:space="preserve">G ID corresponding to a CAG cell of a 5G </w:t>
      </w:r>
      <w:proofErr w:type="spellStart"/>
      <w:proofErr w:type="gramStart"/>
      <w:r w:rsidRPr="004544EF">
        <w:rPr>
          <w:rFonts w:eastAsia="맑은 고딕"/>
          <w:noProof w:val="0"/>
          <w:lang w:eastAsia="ko-KR"/>
        </w:rPr>
        <w:t>Femto</w:t>
      </w:r>
      <w:proofErr w:type="spellEnd"/>
      <w:r w:rsidRPr="004544EF">
        <w:rPr>
          <w:rFonts w:eastAsia="맑은 고딕"/>
          <w:noProof w:val="0"/>
          <w:lang w:eastAsia="ko-KR"/>
        </w:rPr>
        <w:t>.</w:t>
      </w:r>
      <w:proofErr w:type="gramEnd"/>
      <w:r w:rsidRPr="004544EF">
        <w:rPr>
          <w:rFonts w:eastAsia="맑은 고딕"/>
          <w:noProof w:val="0"/>
          <w:lang w:eastAsia="ko-KR"/>
        </w:rPr>
        <w:t xml:space="preserve"> </w:t>
      </w:r>
    </w:p>
    <w:p w14:paraId="482B0F95" w14:textId="5EE1A8C1" w:rsidR="008D1CDF" w:rsidRPr="004544EF" w:rsidRDefault="00447788" w:rsidP="00762A00">
      <w:pPr>
        <w:pStyle w:val="ae"/>
        <w:numPr>
          <w:ilvl w:val="0"/>
          <w:numId w:val="34"/>
        </w:numPr>
        <w:spacing w:after="0"/>
        <w:ind w:left="720"/>
        <w:rPr>
          <w:rFonts w:eastAsia="맑은 고딕"/>
          <w:noProof w:val="0"/>
          <w:lang w:eastAsia="ko-KR"/>
        </w:rPr>
      </w:pPr>
      <w:r>
        <w:rPr>
          <w:rFonts w:eastAsia="맑은 고딕" w:hint="eastAsia"/>
          <w:noProof w:val="0"/>
          <w:lang w:eastAsia="ko-KR"/>
        </w:rPr>
        <w:lastRenderedPageBreak/>
        <w:t>T</w:t>
      </w:r>
      <w:r>
        <w:rPr>
          <w:rFonts w:eastAsia="맑은 고딕"/>
          <w:noProof w:val="0"/>
          <w:lang w:eastAsia="ko-KR"/>
        </w:rPr>
        <w:t xml:space="preserve">he source </w:t>
      </w:r>
      <w:proofErr w:type="spellStart"/>
      <w:r>
        <w:rPr>
          <w:rFonts w:eastAsia="맑은 고딕"/>
          <w:noProof w:val="0"/>
          <w:lang w:eastAsia="ko-KR"/>
        </w:rPr>
        <w:t>eNB</w:t>
      </w:r>
      <w:proofErr w:type="spellEnd"/>
      <w:r>
        <w:rPr>
          <w:rFonts w:eastAsia="맑은 고딕"/>
          <w:noProof w:val="0"/>
          <w:lang w:eastAsia="ko-KR"/>
        </w:rPr>
        <w:t xml:space="preserve"> may send Handover Required message to the MME</w:t>
      </w:r>
      <w:r w:rsidR="004544EF">
        <w:rPr>
          <w:rFonts w:eastAsia="맑은 고딕"/>
          <w:noProof w:val="0"/>
          <w:lang w:eastAsia="ko-KR"/>
        </w:rPr>
        <w:t>.</w:t>
      </w:r>
      <w:r w:rsidR="003E7DE2">
        <w:rPr>
          <w:rFonts w:eastAsia="맑은 고딕"/>
          <w:noProof w:val="0"/>
          <w:lang w:eastAsia="ko-KR"/>
        </w:rPr>
        <w:t xml:space="preserve"> The message includes the CAG ID of the CAG cell of the 5G </w:t>
      </w:r>
      <w:proofErr w:type="spellStart"/>
      <w:r w:rsidR="003E7DE2">
        <w:rPr>
          <w:rFonts w:eastAsia="맑은 고딕"/>
          <w:noProof w:val="0"/>
          <w:lang w:eastAsia="ko-KR"/>
        </w:rPr>
        <w:t>Femto</w:t>
      </w:r>
      <w:proofErr w:type="spellEnd"/>
      <w:r w:rsidR="00BD1CC2">
        <w:rPr>
          <w:rFonts w:eastAsia="맑은 고딕"/>
          <w:noProof w:val="0"/>
          <w:lang w:eastAsia="ko-KR"/>
        </w:rPr>
        <w:t xml:space="preserve"> in the Source to Target Transparent Container IE.</w:t>
      </w:r>
    </w:p>
    <w:p w14:paraId="5694A341" w14:textId="7F5030BF" w:rsidR="00BC768B" w:rsidRPr="003E7DE2" w:rsidRDefault="003E7DE2" w:rsidP="003E7DE2">
      <w:pPr>
        <w:pStyle w:val="ae"/>
        <w:numPr>
          <w:ilvl w:val="0"/>
          <w:numId w:val="34"/>
        </w:numPr>
        <w:spacing w:after="0"/>
        <w:ind w:left="720"/>
        <w:rPr>
          <w:rFonts w:eastAsia="맑은 고딕"/>
          <w:noProof w:val="0"/>
          <w:lang w:eastAsia="ko-KR"/>
        </w:rPr>
      </w:pPr>
      <w:r w:rsidRPr="003E7DE2">
        <w:rPr>
          <w:rFonts w:eastAsia="맑은 고딕"/>
          <w:noProof w:val="0"/>
          <w:lang w:eastAsia="ko-KR"/>
        </w:rPr>
        <w:t>T</w:t>
      </w:r>
      <w:r w:rsidR="00447788" w:rsidRPr="003E7DE2">
        <w:rPr>
          <w:rFonts w:eastAsia="맑은 고딕"/>
          <w:noProof w:val="0"/>
          <w:lang w:eastAsia="ko-KR"/>
        </w:rPr>
        <w:t xml:space="preserve">he MME forwards the handover request to the AMF. </w:t>
      </w:r>
    </w:p>
    <w:p w14:paraId="5D7B7BD4" w14:textId="0000FC5C" w:rsidR="001A609E" w:rsidRPr="00A70BF0" w:rsidRDefault="00447788" w:rsidP="00F67513">
      <w:pPr>
        <w:pStyle w:val="ae"/>
        <w:numPr>
          <w:ilvl w:val="0"/>
          <w:numId w:val="34"/>
        </w:numPr>
        <w:spacing w:after="0"/>
        <w:ind w:left="720"/>
        <w:rPr>
          <w:lang w:eastAsia="zh-CN"/>
        </w:rPr>
      </w:pPr>
      <w:r>
        <w:rPr>
          <w:rFonts w:eastAsia="맑은 고딕" w:hint="eastAsia"/>
          <w:noProof w:val="0"/>
          <w:lang w:eastAsia="ko-KR"/>
        </w:rPr>
        <w:t>T</w:t>
      </w:r>
      <w:r>
        <w:rPr>
          <w:rFonts w:eastAsia="맑은 고딕"/>
          <w:noProof w:val="0"/>
          <w:lang w:eastAsia="ko-KR"/>
        </w:rPr>
        <w:t>he AMF selects the SMF+PGW-C and requests to create Session Management context for UE’s PDU session(s).</w:t>
      </w:r>
    </w:p>
    <w:p w14:paraId="654A69CD" w14:textId="791BE1AB" w:rsidR="001A609E" w:rsidRPr="00A5393D" w:rsidRDefault="00A5393D" w:rsidP="002E5CD2">
      <w:pPr>
        <w:pStyle w:val="ae"/>
        <w:numPr>
          <w:ilvl w:val="0"/>
          <w:numId w:val="34"/>
        </w:numPr>
        <w:spacing w:after="0"/>
        <w:ind w:left="720"/>
        <w:rPr>
          <w:noProof w:val="0"/>
          <w:lang w:eastAsia="zh-CN"/>
        </w:rPr>
      </w:pPr>
      <w:r>
        <w:rPr>
          <w:rFonts w:eastAsia="맑은 고딕" w:hint="eastAsia"/>
          <w:noProof w:val="0"/>
          <w:lang w:eastAsia="ko-KR"/>
        </w:rPr>
        <w:t xml:space="preserve">The AMF </w:t>
      </w:r>
      <w:r>
        <w:rPr>
          <w:rFonts w:eastAsia="맑은 고딕"/>
          <w:noProof w:val="0"/>
          <w:lang w:eastAsia="ko-KR"/>
        </w:rPr>
        <w:t>forwards</w:t>
      </w:r>
      <w:r>
        <w:rPr>
          <w:rFonts w:eastAsia="맑은 고딕" w:hint="eastAsia"/>
          <w:noProof w:val="0"/>
          <w:lang w:eastAsia="ko-KR"/>
        </w:rPr>
        <w:t xml:space="preserve"> </w:t>
      </w:r>
      <w:r>
        <w:rPr>
          <w:rFonts w:eastAsia="맑은 고딕"/>
          <w:noProof w:val="0"/>
          <w:lang w:eastAsia="ko-KR"/>
        </w:rPr>
        <w:t xml:space="preserve">the handover request to the target 5G </w:t>
      </w:r>
      <w:proofErr w:type="spellStart"/>
      <w:r>
        <w:rPr>
          <w:rFonts w:eastAsia="맑은 고딕"/>
          <w:noProof w:val="0"/>
          <w:lang w:eastAsia="ko-KR"/>
        </w:rPr>
        <w:t>Femto</w:t>
      </w:r>
      <w:proofErr w:type="spellEnd"/>
      <w:r>
        <w:rPr>
          <w:rFonts w:eastAsia="맑은 고딕"/>
          <w:noProof w:val="0"/>
          <w:lang w:eastAsia="ko-KR"/>
        </w:rPr>
        <w:t xml:space="preserve"> </w:t>
      </w:r>
      <w:proofErr w:type="spellStart"/>
      <w:r>
        <w:rPr>
          <w:rFonts w:eastAsia="맑은 고딕"/>
          <w:noProof w:val="0"/>
          <w:lang w:eastAsia="ko-KR"/>
        </w:rPr>
        <w:t>gNB</w:t>
      </w:r>
      <w:proofErr w:type="spellEnd"/>
      <w:r>
        <w:rPr>
          <w:rFonts w:eastAsia="맑은 고딕"/>
          <w:noProof w:val="0"/>
          <w:lang w:eastAsia="ko-KR"/>
        </w:rPr>
        <w:t>.</w:t>
      </w:r>
    </w:p>
    <w:p w14:paraId="3DAD5994" w14:textId="7D18AE86" w:rsidR="00A5393D" w:rsidRPr="00A5393D" w:rsidRDefault="00A5393D" w:rsidP="003C3ED7">
      <w:pPr>
        <w:pStyle w:val="ae"/>
        <w:numPr>
          <w:ilvl w:val="0"/>
          <w:numId w:val="34"/>
        </w:numPr>
        <w:spacing w:after="0"/>
        <w:ind w:left="720"/>
        <w:rPr>
          <w:noProof w:val="0"/>
          <w:lang w:eastAsia="zh-CN"/>
        </w:rPr>
      </w:pPr>
      <w:r w:rsidRPr="00BD1CC2">
        <w:rPr>
          <w:rFonts w:eastAsia="맑은 고딕"/>
          <w:noProof w:val="0"/>
          <w:lang w:eastAsia="ko-KR"/>
        </w:rPr>
        <w:t xml:space="preserve">The </w:t>
      </w:r>
      <w:proofErr w:type="spellStart"/>
      <w:r w:rsidRPr="00BD1CC2">
        <w:rPr>
          <w:rFonts w:eastAsia="맑은 고딕"/>
          <w:noProof w:val="0"/>
          <w:lang w:eastAsia="ko-KR"/>
        </w:rPr>
        <w:t>gNB</w:t>
      </w:r>
      <w:proofErr w:type="spellEnd"/>
      <w:r w:rsidRPr="00BD1CC2">
        <w:rPr>
          <w:rFonts w:eastAsia="맑은 고딕"/>
          <w:noProof w:val="0"/>
          <w:lang w:eastAsia="ko-KR"/>
        </w:rPr>
        <w:t xml:space="preserve"> sends acknowledges message to the AMF</w:t>
      </w:r>
      <w:r w:rsidR="00BD1CC2" w:rsidRPr="00BD1CC2">
        <w:rPr>
          <w:rFonts w:eastAsia="맑은 고딕"/>
          <w:noProof w:val="0"/>
          <w:lang w:eastAsia="ko-KR"/>
        </w:rPr>
        <w:t xml:space="preserve"> that includes the CAG ID received from the source </w:t>
      </w:r>
      <w:proofErr w:type="spellStart"/>
      <w:r w:rsidR="00BD1CC2" w:rsidRPr="00BD1CC2">
        <w:rPr>
          <w:rFonts w:eastAsia="맑은 고딕"/>
          <w:noProof w:val="0"/>
          <w:lang w:eastAsia="ko-KR"/>
        </w:rPr>
        <w:t>HeNB</w:t>
      </w:r>
      <w:proofErr w:type="spellEnd"/>
      <w:r w:rsidRPr="00BD1CC2">
        <w:rPr>
          <w:rFonts w:eastAsia="맑은 고딕"/>
          <w:noProof w:val="0"/>
          <w:lang w:eastAsia="ko-KR"/>
        </w:rPr>
        <w:t>.</w:t>
      </w:r>
      <w:r w:rsidR="00BD1CC2" w:rsidRPr="00BD1CC2">
        <w:rPr>
          <w:rFonts w:eastAsia="맑은 고딕"/>
          <w:noProof w:val="0"/>
          <w:lang w:eastAsia="ko-KR"/>
        </w:rPr>
        <w:t xml:space="preserve"> The AMF checks if the CAG ID can be acceptable for the UE based on the UE subscription data, operator policies, etc. Otherwise, the AMF rejects the handover request from the MME and requests the removal of UE context from SMF and </w:t>
      </w:r>
      <w:proofErr w:type="spellStart"/>
      <w:r w:rsidR="00BD1CC2" w:rsidRPr="00BD1CC2">
        <w:rPr>
          <w:rFonts w:eastAsia="맑은 고딕"/>
          <w:noProof w:val="0"/>
          <w:lang w:eastAsia="ko-KR"/>
        </w:rPr>
        <w:t>gNB</w:t>
      </w:r>
      <w:proofErr w:type="spellEnd"/>
      <w:r w:rsidR="00BD1CC2" w:rsidRPr="00BD1CC2">
        <w:rPr>
          <w:rFonts w:eastAsia="맑은 고딕"/>
          <w:noProof w:val="0"/>
          <w:lang w:eastAsia="ko-KR"/>
        </w:rPr>
        <w:t>.</w:t>
      </w:r>
      <w:r w:rsidR="00BD1CC2" w:rsidRPr="00A70BF0">
        <w:rPr>
          <w:lang w:eastAsia="zh-CN"/>
        </w:rPr>
        <w:t xml:space="preserve"> </w:t>
      </w:r>
    </w:p>
    <w:p w14:paraId="73B58174" w14:textId="755705A1" w:rsidR="00A5393D" w:rsidRPr="00A70BF0" w:rsidRDefault="00BD1CC2" w:rsidP="002E5CD2">
      <w:pPr>
        <w:pStyle w:val="ae"/>
        <w:numPr>
          <w:ilvl w:val="0"/>
          <w:numId w:val="34"/>
        </w:numPr>
        <w:spacing w:after="0"/>
        <w:ind w:left="720"/>
        <w:rPr>
          <w:noProof w:val="0"/>
          <w:lang w:eastAsia="zh-CN"/>
        </w:rPr>
      </w:pPr>
      <w:r>
        <w:rPr>
          <w:rFonts w:eastAsia="맑은 고딕"/>
          <w:noProof w:val="0"/>
          <w:lang w:eastAsia="ko-KR"/>
        </w:rPr>
        <w:t>If the CAG can be allowed for the UE, the r</w:t>
      </w:r>
      <w:r w:rsidR="00A5393D">
        <w:rPr>
          <w:rFonts w:eastAsia="맑은 고딕"/>
          <w:noProof w:val="0"/>
          <w:lang w:eastAsia="ko-KR"/>
        </w:rPr>
        <w:t>est of the interworking handover procedures will proceed.</w:t>
      </w:r>
    </w:p>
    <w:p w14:paraId="074BF3DD" w14:textId="4E6DB4C5" w:rsidR="00A74362" w:rsidRPr="00A74362" w:rsidRDefault="00A74362" w:rsidP="00A74362">
      <w:pPr>
        <w:rPr>
          <w:lang w:eastAsia="ko-KR"/>
        </w:rPr>
      </w:pPr>
      <w:r>
        <w:rPr>
          <w:rFonts w:eastAsiaTheme="minorEastAsia"/>
          <w:lang w:eastAsia="zh-CN"/>
        </w:rPr>
        <w:t>The same procedure may be applied for the case that the UE moves from 5GS to the EPS, i.e., from CAG cells to CSG cells.</w:t>
      </w:r>
    </w:p>
    <w:p w14:paraId="542ABDDF" w14:textId="77777777" w:rsidR="00E86552" w:rsidRPr="00A70BF0" w:rsidRDefault="00E86552" w:rsidP="00E86552">
      <w:pPr>
        <w:rPr>
          <w:lang w:eastAsia="zh-CN"/>
        </w:rPr>
      </w:pPr>
    </w:p>
    <w:p w14:paraId="611168AD" w14:textId="67C6E421" w:rsidR="00E86552" w:rsidRPr="00A70BF0" w:rsidRDefault="00E86552" w:rsidP="00E86552">
      <w:pPr>
        <w:pStyle w:val="3"/>
        <w:rPr>
          <w:lang w:eastAsia="zh-CN"/>
        </w:rPr>
      </w:pPr>
      <w:proofErr w:type="gramStart"/>
      <w:r w:rsidRPr="00A70BF0">
        <w:rPr>
          <w:lang w:eastAsia="zh-CN"/>
        </w:rPr>
        <w:t>6.X.3</w:t>
      </w:r>
      <w:proofErr w:type="gramEnd"/>
      <w:r w:rsidRPr="00A70BF0">
        <w:rPr>
          <w:lang w:eastAsia="zh-CN"/>
        </w:rPr>
        <w:tab/>
      </w:r>
      <w:bookmarkEnd w:id="41"/>
      <w:bookmarkEnd w:id="42"/>
      <w:bookmarkEnd w:id="43"/>
      <w:r w:rsidRPr="00A70BF0">
        <w:t>Impacts on services, entities and interfaces</w:t>
      </w:r>
      <w:bookmarkEnd w:id="44"/>
      <w:bookmarkEnd w:id="45"/>
      <w:bookmarkEnd w:id="46"/>
    </w:p>
    <w:p w14:paraId="310A04C8" w14:textId="628078F0" w:rsidR="005C765C" w:rsidRDefault="00A74362" w:rsidP="00A74362">
      <w:pPr>
        <w:rPr>
          <w:lang w:eastAsia="ko-KR"/>
        </w:rPr>
      </w:pPr>
      <w:r>
        <w:rPr>
          <w:rFonts w:hint="eastAsia"/>
          <w:lang w:eastAsia="ko-KR"/>
        </w:rPr>
        <w:t>UE</w:t>
      </w:r>
      <w:r>
        <w:rPr>
          <w:lang w:eastAsia="ko-KR"/>
        </w:rPr>
        <w:t>:</w:t>
      </w:r>
    </w:p>
    <w:p w14:paraId="482F4FDD" w14:textId="1B2BEB1D" w:rsidR="00A74362" w:rsidRPr="00A74362" w:rsidRDefault="009744E8" w:rsidP="00A74362">
      <w:pPr>
        <w:pStyle w:val="ae"/>
        <w:numPr>
          <w:ilvl w:val="0"/>
          <w:numId w:val="38"/>
        </w:numPr>
        <w:rPr>
          <w:lang w:eastAsia="ko-KR"/>
        </w:rPr>
      </w:pPr>
      <w:r>
        <w:rPr>
          <w:rFonts w:eastAsia="맑은 고딕"/>
          <w:lang w:eastAsia="ko-KR"/>
        </w:rPr>
        <w:t>No impact</w:t>
      </w:r>
    </w:p>
    <w:p w14:paraId="0D401AD1" w14:textId="31F3D293" w:rsidR="00A74362" w:rsidRDefault="00A74362" w:rsidP="00384B66">
      <w:pPr>
        <w:rPr>
          <w:lang w:eastAsia="ko-KR"/>
        </w:rPr>
      </w:pPr>
      <w:r>
        <w:rPr>
          <w:rFonts w:hint="eastAsia"/>
          <w:lang w:eastAsia="ko-KR"/>
        </w:rPr>
        <w:t>AMF:</w:t>
      </w:r>
    </w:p>
    <w:p w14:paraId="71E21F40" w14:textId="2FC741A9" w:rsidR="00A74362" w:rsidRPr="00384B66" w:rsidRDefault="00384B66" w:rsidP="00A74362">
      <w:pPr>
        <w:pStyle w:val="ae"/>
        <w:numPr>
          <w:ilvl w:val="0"/>
          <w:numId w:val="38"/>
        </w:numPr>
        <w:rPr>
          <w:lang w:eastAsia="ko-KR"/>
        </w:rPr>
      </w:pPr>
      <w:r>
        <w:rPr>
          <w:rFonts w:eastAsia="맑은 고딕"/>
          <w:lang w:eastAsia="ko-KR"/>
        </w:rPr>
        <w:t>C</w:t>
      </w:r>
      <w:r w:rsidR="00A74362">
        <w:rPr>
          <w:rFonts w:eastAsia="맑은 고딕"/>
          <w:lang w:eastAsia="ko-KR"/>
        </w:rPr>
        <w:t xml:space="preserve">heck CAG list </w:t>
      </w:r>
      <w:r w:rsidR="009744E8">
        <w:rPr>
          <w:rFonts w:eastAsia="맑은 고딕"/>
          <w:lang w:eastAsia="ko-KR"/>
        </w:rPr>
        <w:t>that recieves in the Forward Relocation Request message</w:t>
      </w:r>
    </w:p>
    <w:p w14:paraId="2BADA81C" w14:textId="61C7A1BA" w:rsidR="00384B66" w:rsidRDefault="00384B66" w:rsidP="00384B66">
      <w:pPr>
        <w:rPr>
          <w:rFonts w:hint="eastAsia"/>
          <w:lang w:eastAsia="ko-KR"/>
        </w:rPr>
      </w:pPr>
      <w:proofErr w:type="spellStart"/>
      <w:r>
        <w:rPr>
          <w:rFonts w:hint="eastAsia"/>
          <w:lang w:eastAsia="ko-KR"/>
        </w:rPr>
        <w:t>HeNB</w:t>
      </w:r>
      <w:proofErr w:type="spellEnd"/>
      <w:r>
        <w:rPr>
          <w:rFonts w:hint="eastAsia"/>
          <w:lang w:eastAsia="ko-KR"/>
        </w:rPr>
        <w:t>:</w:t>
      </w:r>
    </w:p>
    <w:p w14:paraId="42945761" w14:textId="3F0247DD" w:rsidR="00384B66" w:rsidRPr="00A70BF0" w:rsidRDefault="00384B66" w:rsidP="00384B66">
      <w:pPr>
        <w:pStyle w:val="ae"/>
        <w:numPr>
          <w:ilvl w:val="0"/>
          <w:numId w:val="38"/>
        </w:numPr>
        <w:rPr>
          <w:rFonts w:hint="eastAsia"/>
          <w:lang w:eastAsia="ko-KR"/>
        </w:rPr>
      </w:pPr>
      <w:r>
        <w:rPr>
          <w:rFonts w:eastAsia="맑은 고딕" w:hint="eastAsia"/>
          <w:lang w:eastAsia="ko-KR"/>
        </w:rPr>
        <w:t xml:space="preserve">Forwards the CAG ID of a 5G Femto cell </w:t>
      </w:r>
      <w:r>
        <w:rPr>
          <w:rFonts w:eastAsia="맑은 고딕"/>
          <w:lang w:eastAsia="ko-KR"/>
        </w:rPr>
        <w:t>in the source to target transparent container</w:t>
      </w:r>
    </w:p>
    <w:p w14:paraId="2E46C443" w14:textId="77777777" w:rsidR="005C765C" w:rsidRPr="00A70BF0" w:rsidRDefault="005C765C" w:rsidP="005C765C">
      <w:pPr>
        <w:rPr>
          <w:lang w:eastAsia="ko-KR"/>
        </w:rPr>
      </w:pPr>
    </w:p>
    <w:p w14:paraId="632A1CA0" w14:textId="218CB69F" w:rsidR="00FC0E7F" w:rsidRPr="00A70BF0" w:rsidRDefault="00FC0E7F" w:rsidP="0089214A">
      <w:pPr>
        <w:ind w:right="-99"/>
        <w:jc w:val="center"/>
        <w:rPr>
          <w:b/>
          <w:color w:val="FF0000"/>
          <w:sz w:val="28"/>
          <w:szCs w:val="36"/>
          <w:lang w:eastAsia="ko-KR"/>
        </w:rPr>
      </w:pPr>
      <w:r w:rsidRPr="00A70BF0">
        <w:rPr>
          <w:b/>
          <w:color w:val="FF0000"/>
          <w:sz w:val="28"/>
          <w:szCs w:val="36"/>
          <w:lang w:eastAsia="ko-KR"/>
        </w:rPr>
        <w:t>*** End of the change ***</w:t>
      </w:r>
    </w:p>
    <w:bookmarkEnd w:id="0"/>
    <w:p w14:paraId="619908F4" w14:textId="77777777" w:rsidR="00FC0E7F" w:rsidRPr="00A70BF0" w:rsidRDefault="00FC0E7F" w:rsidP="005E39F7">
      <w:pPr>
        <w:rPr>
          <w:color w:val="auto"/>
          <w:lang w:eastAsia="ko-KR"/>
        </w:rPr>
      </w:pPr>
    </w:p>
    <w:sectPr w:rsidR="00FC0E7F" w:rsidRPr="00A70BF0">
      <w:headerReference w:type="even" r:id="rId9"/>
      <w:headerReference w:type="default" r:id="rId10"/>
      <w:footerReference w:type="default" r:id="rId11"/>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BBBE1" w14:textId="77777777" w:rsidR="002D6CF6" w:rsidRDefault="002D6CF6">
      <w:r>
        <w:separator/>
      </w:r>
    </w:p>
    <w:p w14:paraId="09336EAC" w14:textId="77777777" w:rsidR="002D6CF6" w:rsidRDefault="002D6CF6"/>
  </w:endnote>
  <w:endnote w:type="continuationSeparator" w:id="0">
    <w:p w14:paraId="73E0E935" w14:textId="77777777" w:rsidR="002D6CF6" w:rsidRDefault="002D6CF6">
      <w:r>
        <w:continuationSeparator/>
      </w:r>
    </w:p>
    <w:p w14:paraId="165F7E08" w14:textId="77777777" w:rsidR="002D6CF6" w:rsidRDefault="002D6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굴림">
    <w:altName w:val="Gulim"/>
    <w:panose1 w:val="020B0600000101010101"/>
    <w:charset w:val="81"/>
    <w:family w:val="moder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DengXian Light">
    <w:altName w:val="Microsoft YaHei"/>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160B9" w14:textId="77777777" w:rsidR="00A9555F" w:rsidRDefault="00A9555F">
    <w:pPr>
      <w:framePr w:w="646" w:h="244" w:hRule="exact" w:wrap="around" w:vAnchor="text" w:hAnchor="margin" w:y="-5"/>
      <w:rPr>
        <w:rFonts w:ascii="Arial" w:hAnsi="Arial" w:cs="Arial"/>
        <w:b/>
        <w:bCs/>
        <w:i/>
        <w:iCs/>
        <w:sz w:val="18"/>
      </w:rPr>
    </w:pPr>
    <w:r>
      <w:rPr>
        <w:rFonts w:ascii="Arial" w:hAnsi="Arial" w:cs="Arial"/>
        <w:b/>
        <w:bCs/>
        <w:i/>
        <w:iCs/>
        <w:sz w:val="18"/>
      </w:rPr>
      <w:t>3GPP</w:t>
    </w:r>
  </w:p>
  <w:p w14:paraId="4AB84EEE" w14:textId="77777777" w:rsidR="00A9555F" w:rsidRDefault="00A9555F">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BB8E35E" w14:textId="77777777" w:rsidR="00A9555F" w:rsidRDefault="00A9555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23473" w14:textId="77777777" w:rsidR="002D6CF6" w:rsidRDefault="002D6CF6">
      <w:r>
        <w:separator/>
      </w:r>
    </w:p>
    <w:p w14:paraId="43631BA2" w14:textId="77777777" w:rsidR="002D6CF6" w:rsidRDefault="002D6CF6"/>
  </w:footnote>
  <w:footnote w:type="continuationSeparator" w:id="0">
    <w:p w14:paraId="3495FA4A" w14:textId="77777777" w:rsidR="002D6CF6" w:rsidRDefault="002D6CF6">
      <w:r>
        <w:continuationSeparator/>
      </w:r>
    </w:p>
    <w:p w14:paraId="78AFC7BD" w14:textId="77777777" w:rsidR="002D6CF6" w:rsidRDefault="002D6C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0C748" w14:textId="77777777" w:rsidR="00A9555F" w:rsidRDefault="00A9555F"/>
  <w:p w14:paraId="6C1A09D1" w14:textId="77777777" w:rsidR="00A9555F" w:rsidRDefault="00A9555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F6AE4" w14:textId="77777777" w:rsidR="00A9555F" w:rsidRPr="00D04754" w:rsidRDefault="00A9555F" w:rsidP="00465A4C">
    <w:pPr>
      <w:framePr w:w="2851" w:h="388" w:hRule="exact" w:wrap="around" w:vAnchor="text" w:hAnchor="page" w:x="1156" w:y="-5"/>
      <w:rPr>
        <w:rFonts w:ascii="Arial" w:hAnsi="Arial" w:cs="Arial"/>
        <w:b/>
        <w:bCs/>
        <w:sz w:val="18"/>
        <w:lang w:val="fr-FR"/>
      </w:rPr>
    </w:pPr>
    <w:r w:rsidRPr="00D04754">
      <w:rPr>
        <w:rFonts w:ascii="Arial" w:hAnsi="Arial" w:cs="Arial"/>
        <w:b/>
        <w:bCs/>
        <w:sz w:val="18"/>
        <w:lang w:val="fr-FR"/>
      </w:rPr>
      <w:t>SA WG2 Temporary Document</w:t>
    </w:r>
  </w:p>
  <w:p w14:paraId="309490EF" w14:textId="779AB777" w:rsidR="00A9555F" w:rsidRPr="00D04754" w:rsidRDefault="00A9555F" w:rsidP="00465A4C">
    <w:pPr>
      <w:framePr w:w="946" w:h="398" w:hRule="exact" w:wrap="around" w:vAnchor="text" w:hAnchor="margin" w:xAlign="center" w:y="-5"/>
      <w:rPr>
        <w:rFonts w:ascii="Arial" w:hAnsi="Arial" w:cs="Arial"/>
        <w:b/>
        <w:bCs/>
        <w:sz w:val="18"/>
        <w:lang w:val="fr-FR"/>
      </w:rPr>
    </w:pPr>
    <w:r w:rsidRPr="00D04754">
      <w:rPr>
        <w:rFonts w:ascii="Arial" w:hAnsi="Arial" w:cs="Arial"/>
        <w:b/>
        <w:bCs/>
        <w:sz w:val="18"/>
        <w:lang w:val="fr-FR"/>
      </w:rPr>
      <w:t xml:space="preserve">Page </w:t>
    </w:r>
    <w:r>
      <w:rPr>
        <w:rFonts w:ascii="Arial" w:hAnsi="Arial" w:cs="Arial"/>
        <w:b/>
        <w:bCs/>
        <w:sz w:val="18"/>
      </w:rPr>
      <w:fldChar w:fldCharType="begin"/>
    </w:r>
    <w:r w:rsidRPr="00D04754">
      <w:rPr>
        <w:rFonts w:ascii="Arial" w:hAnsi="Arial" w:cs="Arial"/>
        <w:b/>
        <w:bCs/>
        <w:sz w:val="18"/>
        <w:lang w:val="fr-FR"/>
      </w:rPr>
      <w:instrText xml:space="preserve">page </w:instrText>
    </w:r>
    <w:r>
      <w:rPr>
        <w:rFonts w:ascii="Arial" w:hAnsi="Arial" w:cs="Arial"/>
        <w:b/>
        <w:bCs/>
        <w:sz w:val="18"/>
      </w:rPr>
      <w:fldChar w:fldCharType="separate"/>
    </w:r>
    <w:r w:rsidR="00384B66">
      <w:rPr>
        <w:rFonts w:ascii="Arial" w:hAnsi="Arial" w:cs="Arial"/>
        <w:b/>
        <w:bCs/>
        <w:noProof/>
        <w:sz w:val="18"/>
        <w:lang w:val="fr-FR"/>
      </w:rPr>
      <w:t>3</w:t>
    </w:r>
    <w:r>
      <w:rPr>
        <w:rFonts w:ascii="Arial" w:hAnsi="Arial" w:cs="Arial"/>
        <w:b/>
        <w:bCs/>
        <w:sz w:val="18"/>
      </w:rPr>
      <w:fldChar w:fldCharType="end"/>
    </w:r>
  </w:p>
  <w:p w14:paraId="4E88EE13" w14:textId="77777777" w:rsidR="00A9555F" w:rsidRPr="00D04754" w:rsidRDefault="00A9555F">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9E12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292F1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C4EB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934D1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2E1C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E8FD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D856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DE55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A63A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96D9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06942"/>
    <w:multiLevelType w:val="hybridMultilevel"/>
    <w:tmpl w:val="05BC76B0"/>
    <w:lvl w:ilvl="0" w:tplc="B574B8F8">
      <w:numFmt w:val="bullet"/>
      <w:lvlText w:val="-"/>
      <w:lvlJc w:val="left"/>
      <w:pPr>
        <w:ind w:left="720" w:hanging="360"/>
      </w:pPr>
      <w:rPr>
        <w:rFonts w:ascii="Times New Roman" w:eastAsia="맑은 고딕"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813542"/>
    <w:multiLevelType w:val="hybridMultilevel"/>
    <w:tmpl w:val="C32029BE"/>
    <w:lvl w:ilvl="0" w:tplc="D722E79C">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F9118B"/>
    <w:multiLevelType w:val="hybridMultilevel"/>
    <w:tmpl w:val="62B6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9A577D"/>
    <w:multiLevelType w:val="hybridMultilevel"/>
    <w:tmpl w:val="6D049320"/>
    <w:lvl w:ilvl="0" w:tplc="B574B8F8">
      <w:numFmt w:val="bullet"/>
      <w:lvlText w:val="-"/>
      <w:lvlJc w:val="left"/>
      <w:pPr>
        <w:ind w:left="720" w:hanging="360"/>
      </w:pPr>
      <w:rPr>
        <w:rFonts w:ascii="Times New Roman" w:eastAsia="맑은 고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02437A"/>
    <w:multiLevelType w:val="hybridMultilevel"/>
    <w:tmpl w:val="4EFEB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360A5D"/>
    <w:multiLevelType w:val="hybridMultilevel"/>
    <w:tmpl w:val="6A5E09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4453CAF"/>
    <w:multiLevelType w:val="hybridMultilevel"/>
    <w:tmpl w:val="6BD40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B315D4"/>
    <w:multiLevelType w:val="hybridMultilevel"/>
    <w:tmpl w:val="697C58B0"/>
    <w:lvl w:ilvl="0" w:tplc="825C6926">
      <w:start w:val="6"/>
      <w:numFmt w:val="bullet"/>
      <w:lvlText w:val="-"/>
      <w:lvlJc w:val="left"/>
      <w:pPr>
        <w:ind w:left="465" w:hanging="360"/>
      </w:pPr>
      <w:rPr>
        <w:rFonts w:ascii="Times New Roman" w:eastAsia="맑은 고딕" w:hAnsi="Times New Roman" w:cs="Times New Roman"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18" w15:restartNumberingAfterBreak="0">
    <w:nsid w:val="1E0308E5"/>
    <w:multiLevelType w:val="hybridMultilevel"/>
    <w:tmpl w:val="1C02ECC2"/>
    <w:lvl w:ilvl="0" w:tplc="5D8643E6">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D737C5"/>
    <w:multiLevelType w:val="hybridMultilevel"/>
    <w:tmpl w:val="8B0CBD4E"/>
    <w:lvl w:ilvl="0" w:tplc="B574B8F8">
      <w:numFmt w:val="bullet"/>
      <w:lvlText w:val="-"/>
      <w:lvlJc w:val="left"/>
      <w:pPr>
        <w:ind w:left="720" w:hanging="360"/>
      </w:pPr>
      <w:rPr>
        <w:rFonts w:ascii="Times New Roman" w:eastAsia="맑은 고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7C6158"/>
    <w:multiLevelType w:val="hybridMultilevel"/>
    <w:tmpl w:val="EABCD11A"/>
    <w:lvl w:ilvl="0" w:tplc="B574B8F8">
      <w:numFmt w:val="bullet"/>
      <w:lvlText w:val="-"/>
      <w:lvlJc w:val="left"/>
      <w:pPr>
        <w:ind w:left="720" w:hanging="360"/>
      </w:pPr>
      <w:rPr>
        <w:rFonts w:ascii="Times New Roman" w:eastAsia="맑은 고딕"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87788E"/>
    <w:multiLevelType w:val="hybridMultilevel"/>
    <w:tmpl w:val="756E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1D4BB2"/>
    <w:multiLevelType w:val="hybridMultilevel"/>
    <w:tmpl w:val="6068E34E"/>
    <w:lvl w:ilvl="0" w:tplc="556A2C88">
      <w:start w:val="16"/>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73C3AEB"/>
    <w:multiLevelType w:val="multilevel"/>
    <w:tmpl w:val="373C3AEB"/>
    <w:lvl w:ilvl="0">
      <w:start w:val="1"/>
      <w:numFmt w:val="bullet"/>
      <w:lvlText w:val="-"/>
      <w:lvlJc w:val="left"/>
      <w:pPr>
        <w:ind w:left="644" w:hanging="360"/>
      </w:pPr>
      <w:rPr>
        <w:rFonts w:ascii="Sitka Text" w:hAnsi="Sitka Tex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4" w15:restartNumberingAfterBreak="0">
    <w:nsid w:val="3F957A47"/>
    <w:multiLevelType w:val="hybridMultilevel"/>
    <w:tmpl w:val="99CEF9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20751E8"/>
    <w:multiLevelType w:val="hybridMultilevel"/>
    <w:tmpl w:val="F274FB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88E3B55"/>
    <w:multiLevelType w:val="hybridMultilevel"/>
    <w:tmpl w:val="E6D6640A"/>
    <w:lvl w:ilvl="0" w:tplc="B574B8F8">
      <w:numFmt w:val="bullet"/>
      <w:lvlText w:val="-"/>
      <w:lvlJc w:val="left"/>
      <w:pPr>
        <w:ind w:left="360" w:hanging="360"/>
      </w:pPr>
      <w:rPr>
        <w:rFonts w:ascii="Times New Roman" w:eastAsia="맑은 고딕"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8FA75B9"/>
    <w:multiLevelType w:val="hybridMultilevel"/>
    <w:tmpl w:val="0AE688C2"/>
    <w:lvl w:ilvl="0" w:tplc="B574B8F8">
      <w:numFmt w:val="bullet"/>
      <w:lvlText w:val="-"/>
      <w:lvlJc w:val="left"/>
      <w:pPr>
        <w:ind w:left="360" w:hanging="360"/>
      </w:pPr>
      <w:rPr>
        <w:rFonts w:ascii="Times New Roman" w:eastAsia="맑은 고딕"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A8523CC"/>
    <w:multiLevelType w:val="hybridMultilevel"/>
    <w:tmpl w:val="FB50B77E"/>
    <w:lvl w:ilvl="0" w:tplc="F9E6876C">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5E5969"/>
    <w:multiLevelType w:val="hybridMultilevel"/>
    <w:tmpl w:val="D2B6439C"/>
    <w:lvl w:ilvl="0" w:tplc="B574B8F8">
      <w:numFmt w:val="bullet"/>
      <w:lvlText w:val="-"/>
      <w:lvlJc w:val="left"/>
      <w:pPr>
        <w:ind w:left="360" w:hanging="360"/>
      </w:pPr>
      <w:rPr>
        <w:rFonts w:ascii="Times New Roman" w:eastAsia="맑은 고딕"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A9140B"/>
    <w:multiLevelType w:val="hybridMultilevel"/>
    <w:tmpl w:val="AE78D12A"/>
    <w:lvl w:ilvl="0" w:tplc="A6269BF8">
      <w:start w:val="1"/>
      <w:numFmt w:val="decimal"/>
      <w:lvlText w:val="Proposal %1."/>
      <w:lvlJc w:val="left"/>
      <w:pPr>
        <w:ind w:left="643" w:hanging="360"/>
      </w:pPr>
      <w:rPr>
        <w:rFonts w:hint="default"/>
        <w:b/>
        <w:color w:val="00000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1" w15:restartNumberingAfterBreak="0">
    <w:nsid w:val="5D6E04F9"/>
    <w:multiLevelType w:val="hybridMultilevel"/>
    <w:tmpl w:val="DF92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8C4F42"/>
    <w:multiLevelType w:val="hybridMultilevel"/>
    <w:tmpl w:val="DC6C94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D46313"/>
    <w:multiLevelType w:val="hybridMultilevel"/>
    <w:tmpl w:val="46AE0010"/>
    <w:lvl w:ilvl="0" w:tplc="F9E6876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B0415F"/>
    <w:multiLevelType w:val="hybridMultilevel"/>
    <w:tmpl w:val="2082A758"/>
    <w:lvl w:ilvl="0" w:tplc="F9E6876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7A3535"/>
    <w:multiLevelType w:val="hybridMultilevel"/>
    <w:tmpl w:val="389291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5C309C0"/>
    <w:multiLevelType w:val="hybridMultilevel"/>
    <w:tmpl w:val="BF826E38"/>
    <w:lvl w:ilvl="0" w:tplc="82A0B5C6">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57940"/>
    <w:multiLevelType w:val="hybridMultilevel"/>
    <w:tmpl w:val="CF9044C0"/>
    <w:lvl w:ilvl="0" w:tplc="323C74E6">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0"/>
  </w:num>
  <w:num w:numId="3">
    <w:abstractNumId w:val="12"/>
  </w:num>
  <w:num w:numId="4">
    <w:abstractNumId w:val="3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5"/>
  </w:num>
  <w:num w:numId="16">
    <w:abstractNumId w:val="25"/>
  </w:num>
  <w:num w:numId="17">
    <w:abstractNumId w:val="10"/>
  </w:num>
  <w:num w:numId="18">
    <w:abstractNumId w:val="19"/>
  </w:num>
  <w:num w:numId="19">
    <w:abstractNumId w:val="32"/>
  </w:num>
  <w:num w:numId="20">
    <w:abstractNumId w:val="20"/>
  </w:num>
  <w:num w:numId="21">
    <w:abstractNumId w:val="21"/>
  </w:num>
  <w:num w:numId="22">
    <w:abstractNumId w:val="24"/>
  </w:num>
  <w:num w:numId="23">
    <w:abstractNumId w:val="11"/>
  </w:num>
  <w:num w:numId="24">
    <w:abstractNumId w:val="37"/>
  </w:num>
  <w:num w:numId="25">
    <w:abstractNumId w:val="13"/>
  </w:num>
  <w:num w:numId="26">
    <w:abstractNumId w:val="16"/>
  </w:num>
  <w:num w:numId="27">
    <w:abstractNumId w:val="29"/>
  </w:num>
  <w:num w:numId="28">
    <w:abstractNumId w:val="27"/>
  </w:num>
  <w:num w:numId="29">
    <w:abstractNumId w:val="26"/>
  </w:num>
  <w:num w:numId="30">
    <w:abstractNumId w:val="23"/>
  </w:num>
  <w:num w:numId="31">
    <w:abstractNumId w:val="33"/>
  </w:num>
  <w:num w:numId="32">
    <w:abstractNumId w:val="28"/>
  </w:num>
  <w:num w:numId="33">
    <w:abstractNumId w:val="14"/>
  </w:num>
  <w:num w:numId="34">
    <w:abstractNumId w:val="15"/>
  </w:num>
  <w:num w:numId="35">
    <w:abstractNumId w:val="34"/>
  </w:num>
  <w:num w:numId="36">
    <w:abstractNumId w:val="22"/>
  </w:num>
  <w:num w:numId="37">
    <w:abstractNumId w:val="31"/>
  </w:num>
  <w:num w:numId="38">
    <w:abstractNumId w:val="1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bordersDoNotSurroundHeader/>
  <w:bordersDoNotSurroundFooter/>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ko-KR" w:vendorID="64" w:dllVersion="131077"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A0MzA0NjC0MDQ1NrBU0lEKTi0uzszPAykwNKwFAJd+JistAAAA"/>
  </w:docVars>
  <w:rsids>
    <w:rsidRoot w:val="00EE3B2E"/>
    <w:rsid w:val="000012DF"/>
    <w:rsid w:val="00001683"/>
    <w:rsid w:val="000019C3"/>
    <w:rsid w:val="00001A46"/>
    <w:rsid w:val="0000552F"/>
    <w:rsid w:val="00005947"/>
    <w:rsid w:val="00005DD2"/>
    <w:rsid w:val="00006A3A"/>
    <w:rsid w:val="00006C3E"/>
    <w:rsid w:val="0000704E"/>
    <w:rsid w:val="000101F2"/>
    <w:rsid w:val="00010971"/>
    <w:rsid w:val="000109E4"/>
    <w:rsid w:val="00010E2D"/>
    <w:rsid w:val="00012C1C"/>
    <w:rsid w:val="00012CA7"/>
    <w:rsid w:val="00014023"/>
    <w:rsid w:val="00014637"/>
    <w:rsid w:val="0001497A"/>
    <w:rsid w:val="000162B6"/>
    <w:rsid w:val="00016882"/>
    <w:rsid w:val="00016E2A"/>
    <w:rsid w:val="00017181"/>
    <w:rsid w:val="0001799B"/>
    <w:rsid w:val="0002015D"/>
    <w:rsid w:val="000213C7"/>
    <w:rsid w:val="00021AA5"/>
    <w:rsid w:val="000222BA"/>
    <w:rsid w:val="0002328F"/>
    <w:rsid w:val="00023C9C"/>
    <w:rsid w:val="0002476F"/>
    <w:rsid w:val="00025BD2"/>
    <w:rsid w:val="00027B64"/>
    <w:rsid w:val="00030459"/>
    <w:rsid w:val="00030A86"/>
    <w:rsid w:val="00031E71"/>
    <w:rsid w:val="000335D1"/>
    <w:rsid w:val="00033A00"/>
    <w:rsid w:val="00034425"/>
    <w:rsid w:val="000344DB"/>
    <w:rsid w:val="00034D55"/>
    <w:rsid w:val="00035380"/>
    <w:rsid w:val="000356FD"/>
    <w:rsid w:val="00035C0C"/>
    <w:rsid w:val="00036FA6"/>
    <w:rsid w:val="00037D1B"/>
    <w:rsid w:val="0004098D"/>
    <w:rsid w:val="00041F82"/>
    <w:rsid w:val="00042937"/>
    <w:rsid w:val="00044D6B"/>
    <w:rsid w:val="000452BB"/>
    <w:rsid w:val="000479C0"/>
    <w:rsid w:val="00047BE7"/>
    <w:rsid w:val="00047EF5"/>
    <w:rsid w:val="00050822"/>
    <w:rsid w:val="00050EFD"/>
    <w:rsid w:val="0005146A"/>
    <w:rsid w:val="000514F7"/>
    <w:rsid w:val="00051B8E"/>
    <w:rsid w:val="000532E8"/>
    <w:rsid w:val="00053C8E"/>
    <w:rsid w:val="0006043D"/>
    <w:rsid w:val="00060936"/>
    <w:rsid w:val="00060A90"/>
    <w:rsid w:val="00060CB1"/>
    <w:rsid w:val="00060F49"/>
    <w:rsid w:val="00061054"/>
    <w:rsid w:val="0006250D"/>
    <w:rsid w:val="00063826"/>
    <w:rsid w:val="0006446D"/>
    <w:rsid w:val="000646F0"/>
    <w:rsid w:val="000649D2"/>
    <w:rsid w:val="00064FE9"/>
    <w:rsid w:val="00065E90"/>
    <w:rsid w:val="000701CD"/>
    <w:rsid w:val="00071D84"/>
    <w:rsid w:val="00072F43"/>
    <w:rsid w:val="00073DED"/>
    <w:rsid w:val="000746D6"/>
    <w:rsid w:val="00074CE4"/>
    <w:rsid w:val="000766A7"/>
    <w:rsid w:val="00077B2C"/>
    <w:rsid w:val="00077D47"/>
    <w:rsid w:val="0008330D"/>
    <w:rsid w:val="00083B7A"/>
    <w:rsid w:val="000843CC"/>
    <w:rsid w:val="00085061"/>
    <w:rsid w:val="000850FC"/>
    <w:rsid w:val="00087B31"/>
    <w:rsid w:val="00087B7D"/>
    <w:rsid w:val="00091474"/>
    <w:rsid w:val="00091FAA"/>
    <w:rsid w:val="00092498"/>
    <w:rsid w:val="00092CB4"/>
    <w:rsid w:val="00093740"/>
    <w:rsid w:val="0009406F"/>
    <w:rsid w:val="00094B98"/>
    <w:rsid w:val="00095021"/>
    <w:rsid w:val="00096E9C"/>
    <w:rsid w:val="00097034"/>
    <w:rsid w:val="000973C5"/>
    <w:rsid w:val="000976F5"/>
    <w:rsid w:val="00097855"/>
    <w:rsid w:val="000A07F5"/>
    <w:rsid w:val="000A18FA"/>
    <w:rsid w:val="000A1EAC"/>
    <w:rsid w:val="000A2C63"/>
    <w:rsid w:val="000A3400"/>
    <w:rsid w:val="000A35D8"/>
    <w:rsid w:val="000A397D"/>
    <w:rsid w:val="000A405C"/>
    <w:rsid w:val="000A4403"/>
    <w:rsid w:val="000A5001"/>
    <w:rsid w:val="000A5D15"/>
    <w:rsid w:val="000A620C"/>
    <w:rsid w:val="000A6468"/>
    <w:rsid w:val="000A776B"/>
    <w:rsid w:val="000A7887"/>
    <w:rsid w:val="000A7C8A"/>
    <w:rsid w:val="000B168D"/>
    <w:rsid w:val="000B1F09"/>
    <w:rsid w:val="000B3259"/>
    <w:rsid w:val="000B35A7"/>
    <w:rsid w:val="000B4493"/>
    <w:rsid w:val="000B46E5"/>
    <w:rsid w:val="000B4726"/>
    <w:rsid w:val="000B49EC"/>
    <w:rsid w:val="000B4E7F"/>
    <w:rsid w:val="000B4FBF"/>
    <w:rsid w:val="000B5767"/>
    <w:rsid w:val="000B67FB"/>
    <w:rsid w:val="000B6CF7"/>
    <w:rsid w:val="000B7CE0"/>
    <w:rsid w:val="000C16DF"/>
    <w:rsid w:val="000C1FC6"/>
    <w:rsid w:val="000C2E37"/>
    <w:rsid w:val="000C31C7"/>
    <w:rsid w:val="000C3EA0"/>
    <w:rsid w:val="000C5181"/>
    <w:rsid w:val="000C5A47"/>
    <w:rsid w:val="000C6AD5"/>
    <w:rsid w:val="000C7F2C"/>
    <w:rsid w:val="000D0919"/>
    <w:rsid w:val="000D0DED"/>
    <w:rsid w:val="000D3714"/>
    <w:rsid w:val="000D39E0"/>
    <w:rsid w:val="000D4383"/>
    <w:rsid w:val="000D486F"/>
    <w:rsid w:val="000D6BDE"/>
    <w:rsid w:val="000D6FF7"/>
    <w:rsid w:val="000D707D"/>
    <w:rsid w:val="000D786A"/>
    <w:rsid w:val="000D7C89"/>
    <w:rsid w:val="000E02B3"/>
    <w:rsid w:val="000E13D0"/>
    <w:rsid w:val="000E188E"/>
    <w:rsid w:val="000E1E91"/>
    <w:rsid w:val="000E32F1"/>
    <w:rsid w:val="000E4922"/>
    <w:rsid w:val="000E54A4"/>
    <w:rsid w:val="000E5966"/>
    <w:rsid w:val="000E6748"/>
    <w:rsid w:val="000E6C00"/>
    <w:rsid w:val="000E7757"/>
    <w:rsid w:val="000F0802"/>
    <w:rsid w:val="000F1352"/>
    <w:rsid w:val="000F20D3"/>
    <w:rsid w:val="000F2891"/>
    <w:rsid w:val="000F34B3"/>
    <w:rsid w:val="000F39F7"/>
    <w:rsid w:val="000F3C19"/>
    <w:rsid w:val="000F3F78"/>
    <w:rsid w:val="000F4B88"/>
    <w:rsid w:val="000F531E"/>
    <w:rsid w:val="000F5997"/>
    <w:rsid w:val="000F61CC"/>
    <w:rsid w:val="000F6427"/>
    <w:rsid w:val="000F698F"/>
    <w:rsid w:val="000F748D"/>
    <w:rsid w:val="00100517"/>
    <w:rsid w:val="00101867"/>
    <w:rsid w:val="00102440"/>
    <w:rsid w:val="00103E35"/>
    <w:rsid w:val="001058C9"/>
    <w:rsid w:val="0010708C"/>
    <w:rsid w:val="001103BE"/>
    <w:rsid w:val="001104F8"/>
    <w:rsid w:val="001123E4"/>
    <w:rsid w:val="00112C6D"/>
    <w:rsid w:val="00113206"/>
    <w:rsid w:val="00114742"/>
    <w:rsid w:val="00116799"/>
    <w:rsid w:val="001178B5"/>
    <w:rsid w:val="00121065"/>
    <w:rsid w:val="00121B18"/>
    <w:rsid w:val="00122874"/>
    <w:rsid w:val="001230D3"/>
    <w:rsid w:val="001233F9"/>
    <w:rsid w:val="0012397A"/>
    <w:rsid w:val="00123D50"/>
    <w:rsid w:val="00123ECA"/>
    <w:rsid w:val="001241AE"/>
    <w:rsid w:val="00124B99"/>
    <w:rsid w:val="00126056"/>
    <w:rsid w:val="00126D85"/>
    <w:rsid w:val="00127091"/>
    <w:rsid w:val="00127103"/>
    <w:rsid w:val="00127C13"/>
    <w:rsid w:val="001305CA"/>
    <w:rsid w:val="00130EA8"/>
    <w:rsid w:val="00131774"/>
    <w:rsid w:val="001334CE"/>
    <w:rsid w:val="001336EF"/>
    <w:rsid w:val="00134C3B"/>
    <w:rsid w:val="00135242"/>
    <w:rsid w:val="001354CA"/>
    <w:rsid w:val="001357A6"/>
    <w:rsid w:val="00135A80"/>
    <w:rsid w:val="00135CB5"/>
    <w:rsid w:val="0013660C"/>
    <w:rsid w:val="00136C20"/>
    <w:rsid w:val="00136CEB"/>
    <w:rsid w:val="0014063D"/>
    <w:rsid w:val="00140A26"/>
    <w:rsid w:val="0014147E"/>
    <w:rsid w:val="00141F08"/>
    <w:rsid w:val="00142949"/>
    <w:rsid w:val="00142A1E"/>
    <w:rsid w:val="00142DC9"/>
    <w:rsid w:val="00143127"/>
    <w:rsid w:val="001440A9"/>
    <w:rsid w:val="0014479B"/>
    <w:rsid w:val="00144F46"/>
    <w:rsid w:val="0014509D"/>
    <w:rsid w:val="0014572B"/>
    <w:rsid w:val="00145C98"/>
    <w:rsid w:val="00145DA2"/>
    <w:rsid w:val="00146143"/>
    <w:rsid w:val="001463D9"/>
    <w:rsid w:val="00146573"/>
    <w:rsid w:val="0015069F"/>
    <w:rsid w:val="00150A17"/>
    <w:rsid w:val="00151FAD"/>
    <w:rsid w:val="001527BF"/>
    <w:rsid w:val="0015378C"/>
    <w:rsid w:val="00153B67"/>
    <w:rsid w:val="00154F87"/>
    <w:rsid w:val="00156A4B"/>
    <w:rsid w:val="00157C1C"/>
    <w:rsid w:val="001610AA"/>
    <w:rsid w:val="00161999"/>
    <w:rsid w:val="00162453"/>
    <w:rsid w:val="00162822"/>
    <w:rsid w:val="00164467"/>
    <w:rsid w:val="001664B1"/>
    <w:rsid w:val="00167087"/>
    <w:rsid w:val="00170B6E"/>
    <w:rsid w:val="00170C04"/>
    <w:rsid w:val="00171575"/>
    <w:rsid w:val="001723E7"/>
    <w:rsid w:val="001730E4"/>
    <w:rsid w:val="0017350A"/>
    <w:rsid w:val="001737FC"/>
    <w:rsid w:val="001738EE"/>
    <w:rsid w:val="00173CD5"/>
    <w:rsid w:val="00175511"/>
    <w:rsid w:val="001757C9"/>
    <w:rsid w:val="00176375"/>
    <w:rsid w:val="00176C65"/>
    <w:rsid w:val="001777F1"/>
    <w:rsid w:val="00180325"/>
    <w:rsid w:val="0018085E"/>
    <w:rsid w:val="00180F81"/>
    <w:rsid w:val="00181C97"/>
    <w:rsid w:val="00182C05"/>
    <w:rsid w:val="00183CFA"/>
    <w:rsid w:val="00183F43"/>
    <w:rsid w:val="00183FF4"/>
    <w:rsid w:val="0018419B"/>
    <w:rsid w:val="00184C73"/>
    <w:rsid w:val="00185DAD"/>
    <w:rsid w:val="00185EF2"/>
    <w:rsid w:val="001874BC"/>
    <w:rsid w:val="00190E5E"/>
    <w:rsid w:val="001927BE"/>
    <w:rsid w:val="00192CD6"/>
    <w:rsid w:val="001937A2"/>
    <w:rsid w:val="00193CB5"/>
    <w:rsid w:val="0019481C"/>
    <w:rsid w:val="00194C79"/>
    <w:rsid w:val="001954E5"/>
    <w:rsid w:val="001963C2"/>
    <w:rsid w:val="001966F7"/>
    <w:rsid w:val="0019736F"/>
    <w:rsid w:val="0019755C"/>
    <w:rsid w:val="00197A5A"/>
    <w:rsid w:val="001A01B3"/>
    <w:rsid w:val="001A0FB4"/>
    <w:rsid w:val="001A19D2"/>
    <w:rsid w:val="001A1C56"/>
    <w:rsid w:val="001A23A4"/>
    <w:rsid w:val="001A2D3E"/>
    <w:rsid w:val="001A2EFD"/>
    <w:rsid w:val="001A3B47"/>
    <w:rsid w:val="001A46AE"/>
    <w:rsid w:val="001A53C4"/>
    <w:rsid w:val="001A53FD"/>
    <w:rsid w:val="001A57E0"/>
    <w:rsid w:val="001A5FCA"/>
    <w:rsid w:val="001A609E"/>
    <w:rsid w:val="001A6ECF"/>
    <w:rsid w:val="001A743E"/>
    <w:rsid w:val="001B13F7"/>
    <w:rsid w:val="001B1686"/>
    <w:rsid w:val="001B270A"/>
    <w:rsid w:val="001B27DB"/>
    <w:rsid w:val="001B35D8"/>
    <w:rsid w:val="001B3914"/>
    <w:rsid w:val="001B3AD5"/>
    <w:rsid w:val="001B5297"/>
    <w:rsid w:val="001B6305"/>
    <w:rsid w:val="001B7CE9"/>
    <w:rsid w:val="001C0331"/>
    <w:rsid w:val="001C23B5"/>
    <w:rsid w:val="001C2589"/>
    <w:rsid w:val="001C2C24"/>
    <w:rsid w:val="001C30E1"/>
    <w:rsid w:val="001C31E1"/>
    <w:rsid w:val="001C3F12"/>
    <w:rsid w:val="001C532F"/>
    <w:rsid w:val="001C7ABB"/>
    <w:rsid w:val="001D1E8D"/>
    <w:rsid w:val="001D35FF"/>
    <w:rsid w:val="001D3609"/>
    <w:rsid w:val="001D432B"/>
    <w:rsid w:val="001D5495"/>
    <w:rsid w:val="001D6280"/>
    <w:rsid w:val="001D629E"/>
    <w:rsid w:val="001D6485"/>
    <w:rsid w:val="001D66FE"/>
    <w:rsid w:val="001D6836"/>
    <w:rsid w:val="001D6C9B"/>
    <w:rsid w:val="001D727F"/>
    <w:rsid w:val="001D762D"/>
    <w:rsid w:val="001E091E"/>
    <w:rsid w:val="001E4193"/>
    <w:rsid w:val="001E5006"/>
    <w:rsid w:val="001E5B3C"/>
    <w:rsid w:val="001E60AC"/>
    <w:rsid w:val="001E73F3"/>
    <w:rsid w:val="001F058C"/>
    <w:rsid w:val="001F1CC4"/>
    <w:rsid w:val="001F375C"/>
    <w:rsid w:val="001F49ED"/>
    <w:rsid w:val="001F4BBD"/>
    <w:rsid w:val="001F564F"/>
    <w:rsid w:val="001F670C"/>
    <w:rsid w:val="001F6734"/>
    <w:rsid w:val="001F6A66"/>
    <w:rsid w:val="001F7A0A"/>
    <w:rsid w:val="002027DA"/>
    <w:rsid w:val="00202FDC"/>
    <w:rsid w:val="00202FDF"/>
    <w:rsid w:val="00203806"/>
    <w:rsid w:val="0020443D"/>
    <w:rsid w:val="00204A80"/>
    <w:rsid w:val="00204E2C"/>
    <w:rsid w:val="00205478"/>
    <w:rsid w:val="00205661"/>
    <w:rsid w:val="0020616C"/>
    <w:rsid w:val="00210946"/>
    <w:rsid w:val="00210D85"/>
    <w:rsid w:val="00211565"/>
    <w:rsid w:val="002120BB"/>
    <w:rsid w:val="002139DA"/>
    <w:rsid w:val="00214B9B"/>
    <w:rsid w:val="00214C23"/>
    <w:rsid w:val="00215708"/>
    <w:rsid w:val="00215821"/>
    <w:rsid w:val="00216BE9"/>
    <w:rsid w:val="0021759D"/>
    <w:rsid w:val="00220115"/>
    <w:rsid w:val="002205D1"/>
    <w:rsid w:val="00220BD1"/>
    <w:rsid w:val="00221B2C"/>
    <w:rsid w:val="00221DEF"/>
    <w:rsid w:val="00223929"/>
    <w:rsid w:val="00223D6D"/>
    <w:rsid w:val="00224F73"/>
    <w:rsid w:val="00226633"/>
    <w:rsid w:val="002268FA"/>
    <w:rsid w:val="0022756F"/>
    <w:rsid w:val="00230830"/>
    <w:rsid w:val="002313FA"/>
    <w:rsid w:val="0023191A"/>
    <w:rsid w:val="00231ECC"/>
    <w:rsid w:val="00232241"/>
    <w:rsid w:val="00232983"/>
    <w:rsid w:val="00232CF7"/>
    <w:rsid w:val="002333E3"/>
    <w:rsid w:val="00233A6D"/>
    <w:rsid w:val="00235463"/>
    <w:rsid w:val="0023698B"/>
    <w:rsid w:val="002373F6"/>
    <w:rsid w:val="00240D41"/>
    <w:rsid w:val="00240E91"/>
    <w:rsid w:val="002423C0"/>
    <w:rsid w:val="00242E98"/>
    <w:rsid w:val="00243FC2"/>
    <w:rsid w:val="00244622"/>
    <w:rsid w:val="0024502E"/>
    <w:rsid w:val="0024508D"/>
    <w:rsid w:val="00245C59"/>
    <w:rsid w:val="00245EDB"/>
    <w:rsid w:val="00246884"/>
    <w:rsid w:val="00246C16"/>
    <w:rsid w:val="00246C35"/>
    <w:rsid w:val="00246D11"/>
    <w:rsid w:val="002477FA"/>
    <w:rsid w:val="00247833"/>
    <w:rsid w:val="002504E1"/>
    <w:rsid w:val="00250E26"/>
    <w:rsid w:val="002511B1"/>
    <w:rsid w:val="002517B6"/>
    <w:rsid w:val="002527A6"/>
    <w:rsid w:val="00252FBB"/>
    <w:rsid w:val="002543CA"/>
    <w:rsid w:val="002548AD"/>
    <w:rsid w:val="002548F6"/>
    <w:rsid w:val="002557C4"/>
    <w:rsid w:val="00255CFA"/>
    <w:rsid w:val="002571BE"/>
    <w:rsid w:val="00257617"/>
    <w:rsid w:val="00257BE2"/>
    <w:rsid w:val="0026033C"/>
    <w:rsid w:val="00260C6A"/>
    <w:rsid w:val="002614F8"/>
    <w:rsid w:val="0026157E"/>
    <w:rsid w:val="00262785"/>
    <w:rsid w:val="00263016"/>
    <w:rsid w:val="00263A44"/>
    <w:rsid w:val="002640D8"/>
    <w:rsid w:val="00264146"/>
    <w:rsid w:val="00264B09"/>
    <w:rsid w:val="0026552D"/>
    <w:rsid w:val="0026566F"/>
    <w:rsid w:val="0026747D"/>
    <w:rsid w:val="00267AE2"/>
    <w:rsid w:val="00270238"/>
    <w:rsid w:val="00270D9B"/>
    <w:rsid w:val="0027123F"/>
    <w:rsid w:val="0027180D"/>
    <w:rsid w:val="00271A1C"/>
    <w:rsid w:val="00272400"/>
    <w:rsid w:val="00272509"/>
    <w:rsid w:val="00272D84"/>
    <w:rsid w:val="00273861"/>
    <w:rsid w:val="00273F2E"/>
    <w:rsid w:val="0027470A"/>
    <w:rsid w:val="0027475E"/>
    <w:rsid w:val="002766F4"/>
    <w:rsid w:val="00276E87"/>
    <w:rsid w:val="0027722B"/>
    <w:rsid w:val="00277713"/>
    <w:rsid w:val="00277D36"/>
    <w:rsid w:val="0028053C"/>
    <w:rsid w:val="00281513"/>
    <w:rsid w:val="0028214A"/>
    <w:rsid w:val="00282966"/>
    <w:rsid w:val="00282DD4"/>
    <w:rsid w:val="00284121"/>
    <w:rsid w:val="00284336"/>
    <w:rsid w:val="002847BC"/>
    <w:rsid w:val="00286085"/>
    <w:rsid w:val="00286543"/>
    <w:rsid w:val="00286726"/>
    <w:rsid w:val="00286841"/>
    <w:rsid w:val="00286A80"/>
    <w:rsid w:val="00287EAD"/>
    <w:rsid w:val="00287EB2"/>
    <w:rsid w:val="00287EF5"/>
    <w:rsid w:val="00287F3B"/>
    <w:rsid w:val="00290A8A"/>
    <w:rsid w:val="00292331"/>
    <w:rsid w:val="00292958"/>
    <w:rsid w:val="00293118"/>
    <w:rsid w:val="00293273"/>
    <w:rsid w:val="002936BE"/>
    <w:rsid w:val="002937A3"/>
    <w:rsid w:val="002946C9"/>
    <w:rsid w:val="00295F2F"/>
    <w:rsid w:val="00296203"/>
    <w:rsid w:val="00297678"/>
    <w:rsid w:val="002A00CB"/>
    <w:rsid w:val="002A0580"/>
    <w:rsid w:val="002A1EA7"/>
    <w:rsid w:val="002A2666"/>
    <w:rsid w:val="002A5AF4"/>
    <w:rsid w:val="002A6323"/>
    <w:rsid w:val="002A6967"/>
    <w:rsid w:val="002A714C"/>
    <w:rsid w:val="002B0593"/>
    <w:rsid w:val="002B10BD"/>
    <w:rsid w:val="002B29C6"/>
    <w:rsid w:val="002B3E1B"/>
    <w:rsid w:val="002B478C"/>
    <w:rsid w:val="002B4B6C"/>
    <w:rsid w:val="002B5735"/>
    <w:rsid w:val="002B6540"/>
    <w:rsid w:val="002B6F5D"/>
    <w:rsid w:val="002B7FBF"/>
    <w:rsid w:val="002C0540"/>
    <w:rsid w:val="002C10FD"/>
    <w:rsid w:val="002C17DB"/>
    <w:rsid w:val="002C3163"/>
    <w:rsid w:val="002C46C3"/>
    <w:rsid w:val="002C5B4C"/>
    <w:rsid w:val="002C6841"/>
    <w:rsid w:val="002C7539"/>
    <w:rsid w:val="002D0297"/>
    <w:rsid w:val="002D11A5"/>
    <w:rsid w:val="002D2A40"/>
    <w:rsid w:val="002D2AEB"/>
    <w:rsid w:val="002D5173"/>
    <w:rsid w:val="002D5283"/>
    <w:rsid w:val="002D546B"/>
    <w:rsid w:val="002D5F9C"/>
    <w:rsid w:val="002D6387"/>
    <w:rsid w:val="002D6CF6"/>
    <w:rsid w:val="002D76E9"/>
    <w:rsid w:val="002E0013"/>
    <w:rsid w:val="002E0255"/>
    <w:rsid w:val="002E13AF"/>
    <w:rsid w:val="002E17AF"/>
    <w:rsid w:val="002E3602"/>
    <w:rsid w:val="002E3716"/>
    <w:rsid w:val="002E3C1B"/>
    <w:rsid w:val="002E3FD9"/>
    <w:rsid w:val="002E4A35"/>
    <w:rsid w:val="002E52BC"/>
    <w:rsid w:val="002E5CD2"/>
    <w:rsid w:val="002E686B"/>
    <w:rsid w:val="002E6A42"/>
    <w:rsid w:val="002E6A5B"/>
    <w:rsid w:val="002E6FC2"/>
    <w:rsid w:val="002E7B34"/>
    <w:rsid w:val="002F0405"/>
    <w:rsid w:val="002F15C7"/>
    <w:rsid w:val="002F1E3E"/>
    <w:rsid w:val="002F4403"/>
    <w:rsid w:val="002F4438"/>
    <w:rsid w:val="0030044D"/>
    <w:rsid w:val="003010FA"/>
    <w:rsid w:val="00301CA7"/>
    <w:rsid w:val="00304E08"/>
    <w:rsid w:val="00305E15"/>
    <w:rsid w:val="00305E7E"/>
    <w:rsid w:val="00306621"/>
    <w:rsid w:val="0030678B"/>
    <w:rsid w:val="00306C92"/>
    <w:rsid w:val="003072E2"/>
    <w:rsid w:val="00307547"/>
    <w:rsid w:val="00311243"/>
    <w:rsid w:val="003112FC"/>
    <w:rsid w:val="0031293A"/>
    <w:rsid w:val="00314850"/>
    <w:rsid w:val="003153F3"/>
    <w:rsid w:val="0031675C"/>
    <w:rsid w:val="00316B7C"/>
    <w:rsid w:val="00317903"/>
    <w:rsid w:val="00320298"/>
    <w:rsid w:val="00320543"/>
    <w:rsid w:val="00320746"/>
    <w:rsid w:val="00320990"/>
    <w:rsid w:val="0032195B"/>
    <w:rsid w:val="00321BED"/>
    <w:rsid w:val="00321D73"/>
    <w:rsid w:val="00322D9A"/>
    <w:rsid w:val="00323097"/>
    <w:rsid w:val="00324A33"/>
    <w:rsid w:val="00324D13"/>
    <w:rsid w:val="003265BE"/>
    <w:rsid w:val="00326FED"/>
    <w:rsid w:val="003276B2"/>
    <w:rsid w:val="00327AE8"/>
    <w:rsid w:val="00330A12"/>
    <w:rsid w:val="00331BC7"/>
    <w:rsid w:val="00332433"/>
    <w:rsid w:val="00332461"/>
    <w:rsid w:val="003325D1"/>
    <w:rsid w:val="00332FBC"/>
    <w:rsid w:val="003334C5"/>
    <w:rsid w:val="00333AB7"/>
    <w:rsid w:val="00333CA1"/>
    <w:rsid w:val="003356A6"/>
    <w:rsid w:val="003358B1"/>
    <w:rsid w:val="0033654B"/>
    <w:rsid w:val="00336CB2"/>
    <w:rsid w:val="00336F35"/>
    <w:rsid w:val="00340195"/>
    <w:rsid w:val="00340797"/>
    <w:rsid w:val="00340A05"/>
    <w:rsid w:val="003412D7"/>
    <w:rsid w:val="00341930"/>
    <w:rsid w:val="00341AFD"/>
    <w:rsid w:val="00342E95"/>
    <w:rsid w:val="00343521"/>
    <w:rsid w:val="00343710"/>
    <w:rsid w:val="00343D45"/>
    <w:rsid w:val="003452C4"/>
    <w:rsid w:val="00345EAE"/>
    <w:rsid w:val="003461CF"/>
    <w:rsid w:val="003464CC"/>
    <w:rsid w:val="00346841"/>
    <w:rsid w:val="00347AF1"/>
    <w:rsid w:val="00350775"/>
    <w:rsid w:val="00350AB8"/>
    <w:rsid w:val="00350BC7"/>
    <w:rsid w:val="003516D9"/>
    <w:rsid w:val="00351849"/>
    <w:rsid w:val="00354324"/>
    <w:rsid w:val="00354E09"/>
    <w:rsid w:val="003551F1"/>
    <w:rsid w:val="003553E9"/>
    <w:rsid w:val="003558CA"/>
    <w:rsid w:val="00356E21"/>
    <w:rsid w:val="0035734C"/>
    <w:rsid w:val="003600BE"/>
    <w:rsid w:val="00360CA8"/>
    <w:rsid w:val="00360D13"/>
    <w:rsid w:val="003611F7"/>
    <w:rsid w:val="003619DC"/>
    <w:rsid w:val="00361DB0"/>
    <w:rsid w:val="003621F9"/>
    <w:rsid w:val="0036308A"/>
    <w:rsid w:val="003652C5"/>
    <w:rsid w:val="00365518"/>
    <w:rsid w:val="003669AD"/>
    <w:rsid w:val="00366F45"/>
    <w:rsid w:val="003677E5"/>
    <w:rsid w:val="0036798A"/>
    <w:rsid w:val="003706E2"/>
    <w:rsid w:val="00370DAB"/>
    <w:rsid w:val="00371025"/>
    <w:rsid w:val="003728B2"/>
    <w:rsid w:val="00372D86"/>
    <w:rsid w:val="00373960"/>
    <w:rsid w:val="003749DF"/>
    <w:rsid w:val="00375F40"/>
    <w:rsid w:val="003779D9"/>
    <w:rsid w:val="00377AC1"/>
    <w:rsid w:val="00377B81"/>
    <w:rsid w:val="003805BA"/>
    <w:rsid w:val="003809D0"/>
    <w:rsid w:val="00381F86"/>
    <w:rsid w:val="00382B34"/>
    <w:rsid w:val="003835D0"/>
    <w:rsid w:val="00383B71"/>
    <w:rsid w:val="00384221"/>
    <w:rsid w:val="00384B66"/>
    <w:rsid w:val="00386837"/>
    <w:rsid w:val="00387421"/>
    <w:rsid w:val="00387A71"/>
    <w:rsid w:val="00387FDA"/>
    <w:rsid w:val="0039068E"/>
    <w:rsid w:val="003921A8"/>
    <w:rsid w:val="00393690"/>
    <w:rsid w:val="0039387E"/>
    <w:rsid w:val="00393D0A"/>
    <w:rsid w:val="00394177"/>
    <w:rsid w:val="00394C69"/>
    <w:rsid w:val="00394D79"/>
    <w:rsid w:val="003953E3"/>
    <w:rsid w:val="00395928"/>
    <w:rsid w:val="00396D44"/>
    <w:rsid w:val="00397564"/>
    <w:rsid w:val="003A0BC7"/>
    <w:rsid w:val="003A2578"/>
    <w:rsid w:val="003A387F"/>
    <w:rsid w:val="003A38AF"/>
    <w:rsid w:val="003A3CCA"/>
    <w:rsid w:val="003A4B72"/>
    <w:rsid w:val="003A4FDD"/>
    <w:rsid w:val="003A699A"/>
    <w:rsid w:val="003A6D40"/>
    <w:rsid w:val="003A7517"/>
    <w:rsid w:val="003A7F6A"/>
    <w:rsid w:val="003A7FF4"/>
    <w:rsid w:val="003B0A57"/>
    <w:rsid w:val="003B1C91"/>
    <w:rsid w:val="003B1D91"/>
    <w:rsid w:val="003B2047"/>
    <w:rsid w:val="003B2327"/>
    <w:rsid w:val="003B2355"/>
    <w:rsid w:val="003B2D96"/>
    <w:rsid w:val="003B4DEB"/>
    <w:rsid w:val="003B5FD3"/>
    <w:rsid w:val="003B7B76"/>
    <w:rsid w:val="003C1990"/>
    <w:rsid w:val="003C2F64"/>
    <w:rsid w:val="003C30ED"/>
    <w:rsid w:val="003C3E6A"/>
    <w:rsid w:val="003C4119"/>
    <w:rsid w:val="003C4E42"/>
    <w:rsid w:val="003C5393"/>
    <w:rsid w:val="003C62F5"/>
    <w:rsid w:val="003C63D5"/>
    <w:rsid w:val="003C6493"/>
    <w:rsid w:val="003C6499"/>
    <w:rsid w:val="003C6838"/>
    <w:rsid w:val="003C6FF6"/>
    <w:rsid w:val="003C78D0"/>
    <w:rsid w:val="003D1A48"/>
    <w:rsid w:val="003D2F24"/>
    <w:rsid w:val="003D32FA"/>
    <w:rsid w:val="003D3925"/>
    <w:rsid w:val="003D3BCA"/>
    <w:rsid w:val="003D4078"/>
    <w:rsid w:val="003D4D7C"/>
    <w:rsid w:val="003D5233"/>
    <w:rsid w:val="003D5309"/>
    <w:rsid w:val="003D5B5E"/>
    <w:rsid w:val="003D6151"/>
    <w:rsid w:val="003D6EC0"/>
    <w:rsid w:val="003D6EFA"/>
    <w:rsid w:val="003E03F4"/>
    <w:rsid w:val="003E0A0D"/>
    <w:rsid w:val="003E0BA4"/>
    <w:rsid w:val="003E0BE4"/>
    <w:rsid w:val="003E281E"/>
    <w:rsid w:val="003E2A5A"/>
    <w:rsid w:val="003E33B2"/>
    <w:rsid w:val="003E346D"/>
    <w:rsid w:val="003E41A9"/>
    <w:rsid w:val="003E4896"/>
    <w:rsid w:val="003E50A6"/>
    <w:rsid w:val="003E525E"/>
    <w:rsid w:val="003E5911"/>
    <w:rsid w:val="003E66C9"/>
    <w:rsid w:val="003E7264"/>
    <w:rsid w:val="003E7370"/>
    <w:rsid w:val="003E780C"/>
    <w:rsid w:val="003E7D84"/>
    <w:rsid w:val="003E7DE2"/>
    <w:rsid w:val="003E7E71"/>
    <w:rsid w:val="003F0306"/>
    <w:rsid w:val="003F09EE"/>
    <w:rsid w:val="003F12D4"/>
    <w:rsid w:val="003F21D4"/>
    <w:rsid w:val="003F278E"/>
    <w:rsid w:val="003F307B"/>
    <w:rsid w:val="003F4A7C"/>
    <w:rsid w:val="003F4B6A"/>
    <w:rsid w:val="003F56E7"/>
    <w:rsid w:val="003F579B"/>
    <w:rsid w:val="003F63C5"/>
    <w:rsid w:val="003F6D6B"/>
    <w:rsid w:val="003F7D54"/>
    <w:rsid w:val="00400391"/>
    <w:rsid w:val="0040369B"/>
    <w:rsid w:val="00403768"/>
    <w:rsid w:val="00403D84"/>
    <w:rsid w:val="00403F75"/>
    <w:rsid w:val="0040482C"/>
    <w:rsid w:val="00404A8F"/>
    <w:rsid w:val="00405ADA"/>
    <w:rsid w:val="00406959"/>
    <w:rsid w:val="004069E8"/>
    <w:rsid w:val="00410632"/>
    <w:rsid w:val="00410A15"/>
    <w:rsid w:val="00412326"/>
    <w:rsid w:val="0041307C"/>
    <w:rsid w:val="00414C8C"/>
    <w:rsid w:val="0041589B"/>
    <w:rsid w:val="00416B84"/>
    <w:rsid w:val="004175A3"/>
    <w:rsid w:val="00417969"/>
    <w:rsid w:val="00420A03"/>
    <w:rsid w:val="00420F1F"/>
    <w:rsid w:val="00421B28"/>
    <w:rsid w:val="004234D0"/>
    <w:rsid w:val="00424254"/>
    <w:rsid w:val="00425253"/>
    <w:rsid w:val="0042651F"/>
    <w:rsid w:val="004268E3"/>
    <w:rsid w:val="00426C1F"/>
    <w:rsid w:val="00426C64"/>
    <w:rsid w:val="0043238C"/>
    <w:rsid w:val="00432E70"/>
    <w:rsid w:val="00434261"/>
    <w:rsid w:val="00434F28"/>
    <w:rsid w:val="00435B71"/>
    <w:rsid w:val="004361B2"/>
    <w:rsid w:val="0043657F"/>
    <w:rsid w:val="004368CA"/>
    <w:rsid w:val="004373B6"/>
    <w:rsid w:val="00437B98"/>
    <w:rsid w:val="00437CC3"/>
    <w:rsid w:val="00440983"/>
    <w:rsid w:val="00440D24"/>
    <w:rsid w:val="004412FD"/>
    <w:rsid w:val="00442ECC"/>
    <w:rsid w:val="00444A1F"/>
    <w:rsid w:val="00446204"/>
    <w:rsid w:val="0044696E"/>
    <w:rsid w:val="00446FF2"/>
    <w:rsid w:val="0044747B"/>
    <w:rsid w:val="00447759"/>
    <w:rsid w:val="00447788"/>
    <w:rsid w:val="00447A3F"/>
    <w:rsid w:val="00447DD4"/>
    <w:rsid w:val="00451113"/>
    <w:rsid w:val="004511C3"/>
    <w:rsid w:val="00451264"/>
    <w:rsid w:val="004526F3"/>
    <w:rsid w:val="004527E4"/>
    <w:rsid w:val="00452CE0"/>
    <w:rsid w:val="00453619"/>
    <w:rsid w:val="00453704"/>
    <w:rsid w:val="00453C95"/>
    <w:rsid w:val="00453D7E"/>
    <w:rsid w:val="004544EF"/>
    <w:rsid w:val="004547B9"/>
    <w:rsid w:val="0045485F"/>
    <w:rsid w:val="00454861"/>
    <w:rsid w:val="00454B94"/>
    <w:rsid w:val="00456C14"/>
    <w:rsid w:val="0046017D"/>
    <w:rsid w:val="0046094B"/>
    <w:rsid w:val="00460AEB"/>
    <w:rsid w:val="0046163A"/>
    <w:rsid w:val="00461C8E"/>
    <w:rsid w:val="00464171"/>
    <w:rsid w:val="0046498F"/>
    <w:rsid w:val="00465A4C"/>
    <w:rsid w:val="00465CD4"/>
    <w:rsid w:val="0046631D"/>
    <w:rsid w:val="0046710D"/>
    <w:rsid w:val="0046781F"/>
    <w:rsid w:val="00467E14"/>
    <w:rsid w:val="00473743"/>
    <w:rsid w:val="00473DCD"/>
    <w:rsid w:val="00473E9E"/>
    <w:rsid w:val="00474B2E"/>
    <w:rsid w:val="00475D97"/>
    <w:rsid w:val="004773C2"/>
    <w:rsid w:val="00477F7A"/>
    <w:rsid w:val="004802FC"/>
    <w:rsid w:val="00480F9E"/>
    <w:rsid w:val="00483505"/>
    <w:rsid w:val="0048358E"/>
    <w:rsid w:val="00483C42"/>
    <w:rsid w:val="00483CE6"/>
    <w:rsid w:val="00484C51"/>
    <w:rsid w:val="00484D4D"/>
    <w:rsid w:val="00485063"/>
    <w:rsid w:val="00485093"/>
    <w:rsid w:val="00485781"/>
    <w:rsid w:val="00485AD6"/>
    <w:rsid w:val="00485B95"/>
    <w:rsid w:val="004861E7"/>
    <w:rsid w:val="00490EEC"/>
    <w:rsid w:val="0049243B"/>
    <w:rsid w:val="00493803"/>
    <w:rsid w:val="00493DB5"/>
    <w:rsid w:val="00494594"/>
    <w:rsid w:val="004954F7"/>
    <w:rsid w:val="00496AF6"/>
    <w:rsid w:val="00497E65"/>
    <w:rsid w:val="004A12DE"/>
    <w:rsid w:val="004A3CB3"/>
    <w:rsid w:val="004A4FFB"/>
    <w:rsid w:val="004A6FF1"/>
    <w:rsid w:val="004B00C3"/>
    <w:rsid w:val="004B0AEF"/>
    <w:rsid w:val="004B219E"/>
    <w:rsid w:val="004B359D"/>
    <w:rsid w:val="004B3850"/>
    <w:rsid w:val="004B3B33"/>
    <w:rsid w:val="004B5610"/>
    <w:rsid w:val="004B56C6"/>
    <w:rsid w:val="004B6F66"/>
    <w:rsid w:val="004B71E4"/>
    <w:rsid w:val="004B7A72"/>
    <w:rsid w:val="004B7C72"/>
    <w:rsid w:val="004B7F90"/>
    <w:rsid w:val="004C0A31"/>
    <w:rsid w:val="004C0A93"/>
    <w:rsid w:val="004C1C16"/>
    <w:rsid w:val="004C34C8"/>
    <w:rsid w:val="004C37FE"/>
    <w:rsid w:val="004C45C9"/>
    <w:rsid w:val="004C53DD"/>
    <w:rsid w:val="004C54D2"/>
    <w:rsid w:val="004C59B1"/>
    <w:rsid w:val="004C6154"/>
    <w:rsid w:val="004C6E35"/>
    <w:rsid w:val="004C7A3A"/>
    <w:rsid w:val="004D044E"/>
    <w:rsid w:val="004D0D0A"/>
    <w:rsid w:val="004D1D74"/>
    <w:rsid w:val="004D2EBE"/>
    <w:rsid w:val="004D2FB0"/>
    <w:rsid w:val="004D3476"/>
    <w:rsid w:val="004D3E8D"/>
    <w:rsid w:val="004D4280"/>
    <w:rsid w:val="004D47C1"/>
    <w:rsid w:val="004D4F59"/>
    <w:rsid w:val="004D57DF"/>
    <w:rsid w:val="004D5ABA"/>
    <w:rsid w:val="004D5B42"/>
    <w:rsid w:val="004D5D40"/>
    <w:rsid w:val="004D65FB"/>
    <w:rsid w:val="004D672C"/>
    <w:rsid w:val="004D6C6B"/>
    <w:rsid w:val="004D71F9"/>
    <w:rsid w:val="004D769F"/>
    <w:rsid w:val="004D7ECA"/>
    <w:rsid w:val="004E05E2"/>
    <w:rsid w:val="004E079E"/>
    <w:rsid w:val="004E138E"/>
    <w:rsid w:val="004E30FB"/>
    <w:rsid w:val="004E3343"/>
    <w:rsid w:val="004E4723"/>
    <w:rsid w:val="004E4BE0"/>
    <w:rsid w:val="004E5F19"/>
    <w:rsid w:val="004E60C7"/>
    <w:rsid w:val="004E61F0"/>
    <w:rsid w:val="004E6B35"/>
    <w:rsid w:val="004E6D79"/>
    <w:rsid w:val="004F02CD"/>
    <w:rsid w:val="004F0713"/>
    <w:rsid w:val="004F0824"/>
    <w:rsid w:val="004F23F1"/>
    <w:rsid w:val="004F25D1"/>
    <w:rsid w:val="004F2B60"/>
    <w:rsid w:val="004F386B"/>
    <w:rsid w:val="004F3A16"/>
    <w:rsid w:val="004F4023"/>
    <w:rsid w:val="004F44C6"/>
    <w:rsid w:val="004F4BD0"/>
    <w:rsid w:val="004F4EA0"/>
    <w:rsid w:val="004F5E55"/>
    <w:rsid w:val="004F6699"/>
    <w:rsid w:val="004F6CBD"/>
    <w:rsid w:val="004F7B08"/>
    <w:rsid w:val="004F7B98"/>
    <w:rsid w:val="0050049F"/>
    <w:rsid w:val="0050056D"/>
    <w:rsid w:val="0050065F"/>
    <w:rsid w:val="00501645"/>
    <w:rsid w:val="00501D10"/>
    <w:rsid w:val="00501D41"/>
    <w:rsid w:val="00501E3B"/>
    <w:rsid w:val="00502B7C"/>
    <w:rsid w:val="00503778"/>
    <w:rsid w:val="00503F5F"/>
    <w:rsid w:val="005044D1"/>
    <w:rsid w:val="00504BF0"/>
    <w:rsid w:val="00505F4A"/>
    <w:rsid w:val="005064EA"/>
    <w:rsid w:val="00506CFD"/>
    <w:rsid w:val="005072F3"/>
    <w:rsid w:val="00507CF1"/>
    <w:rsid w:val="00510314"/>
    <w:rsid w:val="005126F7"/>
    <w:rsid w:val="005148D7"/>
    <w:rsid w:val="005161E0"/>
    <w:rsid w:val="00517246"/>
    <w:rsid w:val="005175DD"/>
    <w:rsid w:val="005179F2"/>
    <w:rsid w:val="00517C78"/>
    <w:rsid w:val="00520BF5"/>
    <w:rsid w:val="00521294"/>
    <w:rsid w:val="005222E5"/>
    <w:rsid w:val="00522E5E"/>
    <w:rsid w:val="00523424"/>
    <w:rsid w:val="00524AEB"/>
    <w:rsid w:val="00524F12"/>
    <w:rsid w:val="0052585A"/>
    <w:rsid w:val="005264A5"/>
    <w:rsid w:val="0052692F"/>
    <w:rsid w:val="00526C58"/>
    <w:rsid w:val="00527E43"/>
    <w:rsid w:val="00532384"/>
    <w:rsid w:val="005326B5"/>
    <w:rsid w:val="00533276"/>
    <w:rsid w:val="005336F2"/>
    <w:rsid w:val="00534902"/>
    <w:rsid w:val="00534D32"/>
    <w:rsid w:val="00534FE7"/>
    <w:rsid w:val="005356D0"/>
    <w:rsid w:val="00535910"/>
    <w:rsid w:val="00536D57"/>
    <w:rsid w:val="00537353"/>
    <w:rsid w:val="0053794D"/>
    <w:rsid w:val="00540929"/>
    <w:rsid w:val="005409C5"/>
    <w:rsid w:val="00540B51"/>
    <w:rsid w:val="00540FDC"/>
    <w:rsid w:val="005411A5"/>
    <w:rsid w:val="00542695"/>
    <w:rsid w:val="00546817"/>
    <w:rsid w:val="005476F2"/>
    <w:rsid w:val="00547967"/>
    <w:rsid w:val="00547E3F"/>
    <w:rsid w:val="00547EFE"/>
    <w:rsid w:val="005509C5"/>
    <w:rsid w:val="00550ACA"/>
    <w:rsid w:val="00550C8A"/>
    <w:rsid w:val="00551ECC"/>
    <w:rsid w:val="00552350"/>
    <w:rsid w:val="00553CB2"/>
    <w:rsid w:val="005541B1"/>
    <w:rsid w:val="00555F28"/>
    <w:rsid w:val="005563D2"/>
    <w:rsid w:val="005568A2"/>
    <w:rsid w:val="005575B7"/>
    <w:rsid w:val="00557EAC"/>
    <w:rsid w:val="005608E5"/>
    <w:rsid w:val="00561053"/>
    <w:rsid w:val="00562593"/>
    <w:rsid w:val="00562A46"/>
    <w:rsid w:val="00562C32"/>
    <w:rsid w:val="00562EFE"/>
    <w:rsid w:val="00563A38"/>
    <w:rsid w:val="00564CCC"/>
    <w:rsid w:val="0056549A"/>
    <w:rsid w:val="00565C64"/>
    <w:rsid w:val="0056602D"/>
    <w:rsid w:val="00566C50"/>
    <w:rsid w:val="00566F3F"/>
    <w:rsid w:val="00566F7F"/>
    <w:rsid w:val="00567886"/>
    <w:rsid w:val="00567910"/>
    <w:rsid w:val="005704EB"/>
    <w:rsid w:val="0057074D"/>
    <w:rsid w:val="00572B9A"/>
    <w:rsid w:val="0057353C"/>
    <w:rsid w:val="00573A8A"/>
    <w:rsid w:val="00573AFA"/>
    <w:rsid w:val="005742D7"/>
    <w:rsid w:val="005743B3"/>
    <w:rsid w:val="005743EA"/>
    <w:rsid w:val="00574DBB"/>
    <w:rsid w:val="00575CDC"/>
    <w:rsid w:val="00576FCD"/>
    <w:rsid w:val="0058039B"/>
    <w:rsid w:val="00580435"/>
    <w:rsid w:val="005810D5"/>
    <w:rsid w:val="00581FF0"/>
    <w:rsid w:val="0058282B"/>
    <w:rsid w:val="00582840"/>
    <w:rsid w:val="00585461"/>
    <w:rsid w:val="00585DF9"/>
    <w:rsid w:val="005863F8"/>
    <w:rsid w:val="0058748F"/>
    <w:rsid w:val="005875F7"/>
    <w:rsid w:val="005928DB"/>
    <w:rsid w:val="00592F73"/>
    <w:rsid w:val="0059380C"/>
    <w:rsid w:val="00593876"/>
    <w:rsid w:val="00593C1A"/>
    <w:rsid w:val="00593FDD"/>
    <w:rsid w:val="005942BA"/>
    <w:rsid w:val="00594439"/>
    <w:rsid w:val="00594BAD"/>
    <w:rsid w:val="00595E79"/>
    <w:rsid w:val="00595F49"/>
    <w:rsid w:val="0059602A"/>
    <w:rsid w:val="005960F3"/>
    <w:rsid w:val="005965FA"/>
    <w:rsid w:val="00596885"/>
    <w:rsid w:val="005A0B27"/>
    <w:rsid w:val="005A1C82"/>
    <w:rsid w:val="005A20BA"/>
    <w:rsid w:val="005A2109"/>
    <w:rsid w:val="005A31C7"/>
    <w:rsid w:val="005A3748"/>
    <w:rsid w:val="005A3F95"/>
    <w:rsid w:val="005A450C"/>
    <w:rsid w:val="005A6BBF"/>
    <w:rsid w:val="005B0422"/>
    <w:rsid w:val="005B048F"/>
    <w:rsid w:val="005B0BBA"/>
    <w:rsid w:val="005B0E7C"/>
    <w:rsid w:val="005B1559"/>
    <w:rsid w:val="005B1820"/>
    <w:rsid w:val="005B1B16"/>
    <w:rsid w:val="005B22FA"/>
    <w:rsid w:val="005B263B"/>
    <w:rsid w:val="005B2921"/>
    <w:rsid w:val="005B2ABD"/>
    <w:rsid w:val="005B47DA"/>
    <w:rsid w:val="005B552C"/>
    <w:rsid w:val="005B6205"/>
    <w:rsid w:val="005B7F73"/>
    <w:rsid w:val="005C0571"/>
    <w:rsid w:val="005C0917"/>
    <w:rsid w:val="005C12D9"/>
    <w:rsid w:val="005C2018"/>
    <w:rsid w:val="005C3762"/>
    <w:rsid w:val="005C3891"/>
    <w:rsid w:val="005C3965"/>
    <w:rsid w:val="005C3A8C"/>
    <w:rsid w:val="005C40EC"/>
    <w:rsid w:val="005C4159"/>
    <w:rsid w:val="005C42CC"/>
    <w:rsid w:val="005C4440"/>
    <w:rsid w:val="005C4620"/>
    <w:rsid w:val="005C4624"/>
    <w:rsid w:val="005C467B"/>
    <w:rsid w:val="005C569D"/>
    <w:rsid w:val="005C5ECB"/>
    <w:rsid w:val="005C765C"/>
    <w:rsid w:val="005D07A2"/>
    <w:rsid w:val="005D4CCF"/>
    <w:rsid w:val="005D54F3"/>
    <w:rsid w:val="005D58AD"/>
    <w:rsid w:val="005D5DB8"/>
    <w:rsid w:val="005D6030"/>
    <w:rsid w:val="005D6373"/>
    <w:rsid w:val="005D69EA"/>
    <w:rsid w:val="005D6AD8"/>
    <w:rsid w:val="005E26FC"/>
    <w:rsid w:val="005E33F9"/>
    <w:rsid w:val="005E38C6"/>
    <w:rsid w:val="005E39F7"/>
    <w:rsid w:val="005E3F74"/>
    <w:rsid w:val="005E429C"/>
    <w:rsid w:val="005E44C2"/>
    <w:rsid w:val="005E5170"/>
    <w:rsid w:val="005E5BAE"/>
    <w:rsid w:val="005F207A"/>
    <w:rsid w:val="005F316C"/>
    <w:rsid w:val="005F3264"/>
    <w:rsid w:val="005F3328"/>
    <w:rsid w:val="005F3A00"/>
    <w:rsid w:val="005F421B"/>
    <w:rsid w:val="005F43C5"/>
    <w:rsid w:val="005F4B90"/>
    <w:rsid w:val="005F4EE1"/>
    <w:rsid w:val="005F5810"/>
    <w:rsid w:val="005F66E0"/>
    <w:rsid w:val="005F6715"/>
    <w:rsid w:val="005F7441"/>
    <w:rsid w:val="005F74F8"/>
    <w:rsid w:val="005F7E6C"/>
    <w:rsid w:val="00600526"/>
    <w:rsid w:val="00601143"/>
    <w:rsid w:val="00601670"/>
    <w:rsid w:val="0060250B"/>
    <w:rsid w:val="0060445F"/>
    <w:rsid w:val="0060461A"/>
    <w:rsid w:val="00605043"/>
    <w:rsid w:val="006055E3"/>
    <w:rsid w:val="00606D4B"/>
    <w:rsid w:val="00610BEE"/>
    <w:rsid w:val="00611469"/>
    <w:rsid w:val="00612181"/>
    <w:rsid w:val="00612AF8"/>
    <w:rsid w:val="0061370C"/>
    <w:rsid w:val="00613C79"/>
    <w:rsid w:val="00614735"/>
    <w:rsid w:val="00615D37"/>
    <w:rsid w:val="00615D85"/>
    <w:rsid w:val="00615DD8"/>
    <w:rsid w:val="006169B6"/>
    <w:rsid w:val="00616A7E"/>
    <w:rsid w:val="006177F2"/>
    <w:rsid w:val="0062162D"/>
    <w:rsid w:val="00622B76"/>
    <w:rsid w:val="00624B6B"/>
    <w:rsid w:val="00625FAF"/>
    <w:rsid w:val="0062615A"/>
    <w:rsid w:val="006264F3"/>
    <w:rsid w:val="00626591"/>
    <w:rsid w:val="006267FA"/>
    <w:rsid w:val="0062738D"/>
    <w:rsid w:val="006274ED"/>
    <w:rsid w:val="00630B1C"/>
    <w:rsid w:val="00630B57"/>
    <w:rsid w:val="0063146B"/>
    <w:rsid w:val="00631564"/>
    <w:rsid w:val="00632E30"/>
    <w:rsid w:val="006332C2"/>
    <w:rsid w:val="00633375"/>
    <w:rsid w:val="00633E2A"/>
    <w:rsid w:val="00633F09"/>
    <w:rsid w:val="006342FA"/>
    <w:rsid w:val="00634318"/>
    <w:rsid w:val="0063581E"/>
    <w:rsid w:val="0063582E"/>
    <w:rsid w:val="00635A26"/>
    <w:rsid w:val="0063699E"/>
    <w:rsid w:val="00637465"/>
    <w:rsid w:val="00641EDE"/>
    <w:rsid w:val="00641F28"/>
    <w:rsid w:val="00642310"/>
    <w:rsid w:val="00642522"/>
    <w:rsid w:val="00642F63"/>
    <w:rsid w:val="0064434D"/>
    <w:rsid w:val="00646331"/>
    <w:rsid w:val="006466D7"/>
    <w:rsid w:val="006466FA"/>
    <w:rsid w:val="00647124"/>
    <w:rsid w:val="006476C2"/>
    <w:rsid w:val="00647714"/>
    <w:rsid w:val="00647B00"/>
    <w:rsid w:val="00651060"/>
    <w:rsid w:val="006515B8"/>
    <w:rsid w:val="006530C7"/>
    <w:rsid w:val="00655744"/>
    <w:rsid w:val="00655B81"/>
    <w:rsid w:val="00655FF7"/>
    <w:rsid w:val="00656F03"/>
    <w:rsid w:val="00660272"/>
    <w:rsid w:val="006604E9"/>
    <w:rsid w:val="00660FB7"/>
    <w:rsid w:val="006612B2"/>
    <w:rsid w:val="00663EB8"/>
    <w:rsid w:val="006643A9"/>
    <w:rsid w:val="00664B68"/>
    <w:rsid w:val="006650F3"/>
    <w:rsid w:val="0066788F"/>
    <w:rsid w:val="006678E9"/>
    <w:rsid w:val="0067010E"/>
    <w:rsid w:val="0067034F"/>
    <w:rsid w:val="00670A3A"/>
    <w:rsid w:val="00670CA4"/>
    <w:rsid w:val="006755B9"/>
    <w:rsid w:val="00675F0D"/>
    <w:rsid w:val="006763C5"/>
    <w:rsid w:val="006778E1"/>
    <w:rsid w:val="00680307"/>
    <w:rsid w:val="00680B84"/>
    <w:rsid w:val="00680D11"/>
    <w:rsid w:val="0068131E"/>
    <w:rsid w:val="00682B6A"/>
    <w:rsid w:val="0068346C"/>
    <w:rsid w:val="00683E5D"/>
    <w:rsid w:val="006840A4"/>
    <w:rsid w:val="0068487E"/>
    <w:rsid w:val="00684EEF"/>
    <w:rsid w:val="006853D5"/>
    <w:rsid w:val="006864D3"/>
    <w:rsid w:val="006868ED"/>
    <w:rsid w:val="00686FD8"/>
    <w:rsid w:val="006874DD"/>
    <w:rsid w:val="0069038E"/>
    <w:rsid w:val="00690846"/>
    <w:rsid w:val="00691559"/>
    <w:rsid w:val="00691EDE"/>
    <w:rsid w:val="00692A03"/>
    <w:rsid w:val="00695742"/>
    <w:rsid w:val="006963C9"/>
    <w:rsid w:val="006965CB"/>
    <w:rsid w:val="00696CD7"/>
    <w:rsid w:val="006979A7"/>
    <w:rsid w:val="006A04B6"/>
    <w:rsid w:val="006A0EC1"/>
    <w:rsid w:val="006A12B6"/>
    <w:rsid w:val="006A2321"/>
    <w:rsid w:val="006A26D7"/>
    <w:rsid w:val="006A700B"/>
    <w:rsid w:val="006B0CD4"/>
    <w:rsid w:val="006B125B"/>
    <w:rsid w:val="006B1641"/>
    <w:rsid w:val="006B173E"/>
    <w:rsid w:val="006B1DFB"/>
    <w:rsid w:val="006B2EA9"/>
    <w:rsid w:val="006B33F1"/>
    <w:rsid w:val="006B37B5"/>
    <w:rsid w:val="006B446D"/>
    <w:rsid w:val="006B4A40"/>
    <w:rsid w:val="006B57B0"/>
    <w:rsid w:val="006B6DDF"/>
    <w:rsid w:val="006B6E73"/>
    <w:rsid w:val="006B7E8C"/>
    <w:rsid w:val="006C0D52"/>
    <w:rsid w:val="006C0E3A"/>
    <w:rsid w:val="006C14C8"/>
    <w:rsid w:val="006C181F"/>
    <w:rsid w:val="006C2331"/>
    <w:rsid w:val="006C2722"/>
    <w:rsid w:val="006C4EBD"/>
    <w:rsid w:val="006C515C"/>
    <w:rsid w:val="006C59C4"/>
    <w:rsid w:val="006C60BC"/>
    <w:rsid w:val="006C7C86"/>
    <w:rsid w:val="006D0284"/>
    <w:rsid w:val="006D33F3"/>
    <w:rsid w:val="006D44D8"/>
    <w:rsid w:val="006D4EF7"/>
    <w:rsid w:val="006E07C2"/>
    <w:rsid w:val="006E1423"/>
    <w:rsid w:val="006E18CA"/>
    <w:rsid w:val="006E1AC6"/>
    <w:rsid w:val="006E200E"/>
    <w:rsid w:val="006E20F8"/>
    <w:rsid w:val="006E2A84"/>
    <w:rsid w:val="006E4489"/>
    <w:rsid w:val="006E4A2F"/>
    <w:rsid w:val="006E69F3"/>
    <w:rsid w:val="006E74AA"/>
    <w:rsid w:val="006F2511"/>
    <w:rsid w:val="006F276C"/>
    <w:rsid w:val="006F277E"/>
    <w:rsid w:val="006F2A58"/>
    <w:rsid w:val="006F2CCB"/>
    <w:rsid w:val="006F32AE"/>
    <w:rsid w:val="006F375A"/>
    <w:rsid w:val="006F3982"/>
    <w:rsid w:val="006F4196"/>
    <w:rsid w:val="006F5465"/>
    <w:rsid w:val="006F56E3"/>
    <w:rsid w:val="00700527"/>
    <w:rsid w:val="00701766"/>
    <w:rsid w:val="007017B4"/>
    <w:rsid w:val="00702DCC"/>
    <w:rsid w:val="007047BB"/>
    <w:rsid w:val="007047D7"/>
    <w:rsid w:val="00704E3D"/>
    <w:rsid w:val="00705075"/>
    <w:rsid w:val="007053A0"/>
    <w:rsid w:val="00707F25"/>
    <w:rsid w:val="00710B16"/>
    <w:rsid w:val="00710C1A"/>
    <w:rsid w:val="00712B60"/>
    <w:rsid w:val="00714399"/>
    <w:rsid w:val="0071476B"/>
    <w:rsid w:val="00714E63"/>
    <w:rsid w:val="00715951"/>
    <w:rsid w:val="00715AB1"/>
    <w:rsid w:val="00716DCE"/>
    <w:rsid w:val="00720732"/>
    <w:rsid w:val="00720EF4"/>
    <w:rsid w:val="007215A7"/>
    <w:rsid w:val="00721C01"/>
    <w:rsid w:val="0072209B"/>
    <w:rsid w:val="007235C3"/>
    <w:rsid w:val="007241B3"/>
    <w:rsid w:val="007243AD"/>
    <w:rsid w:val="007254D2"/>
    <w:rsid w:val="0072623F"/>
    <w:rsid w:val="007264CB"/>
    <w:rsid w:val="00726A0E"/>
    <w:rsid w:val="00726D38"/>
    <w:rsid w:val="00730052"/>
    <w:rsid w:val="007304FE"/>
    <w:rsid w:val="00730963"/>
    <w:rsid w:val="00730C0B"/>
    <w:rsid w:val="0073251F"/>
    <w:rsid w:val="0073338D"/>
    <w:rsid w:val="0073482C"/>
    <w:rsid w:val="00734FE4"/>
    <w:rsid w:val="0073598D"/>
    <w:rsid w:val="00735DB2"/>
    <w:rsid w:val="00735F05"/>
    <w:rsid w:val="00736F89"/>
    <w:rsid w:val="007400B6"/>
    <w:rsid w:val="00740152"/>
    <w:rsid w:val="00740454"/>
    <w:rsid w:val="00740EA5"/>
    <w:rsid w:val="00742300"/>
    <w:rsid w:val="00742365"/>
    <w:rsid w:val="00742DBE"/>
    <w:rsid w:val="0074327A"/>
    <w:rsid w:val="00743E4C"/>
    <w:rsid w:val="0074437C"/>
    <w:rsid w:val="00745DC2"/>
    <w:rsid w:val="00750402"/>
    <w:rsid w:val="007505B1"/>
    <w:rsid w:val="00751269"/>
    <w:rsid w:val="00751686"/>
    <w:rsid w:val="00752F5C"/>
    <w:rsid w:val="00753DE8"/>
    <w:rsid w:val="007559D9"/>
    <w:rsid w:val="007560DC"/>
    <w:rsid w:val="007606E1"/>
    <w:rsid w:val="00760CD2"/>
    <w:rsid w:val="00760CDE"/>
    <w:rsid w:val="00762A00"/>
    <w:rsid w:val="0076327F"/>
    <w:rsid w:val="00764326"/>
    <w:rsid w:val="0076467C"/>
    <w:rsid w:val="0076539D"/>
    <w:rsid w:val="007665C0"/>
    <w:rsid w:val="007674C9"/>
    <w:rsid w:val="00767BD9"/>
    <w:rsid w:val="00771296"/>
    <w:rsid w:val="0077300C"/>
    <w:rsid w:val="00773E06"/>
    <w:rsid w:val="007744E5"/>
    <w:rsid w:val="0077457A"/>
    <w:rsid w:val="00775579"/>
    <w:rsid w:val="007758B6"/>
    <w:rsid w:val="00776C6C"/>
    <w:rsid w:val="007774CB"/>
    <w:rsid w:val="00780C2D"/>
    <w:rsid w:val="00781038"/>
    <w:rsid w:val="00781A4B"/>
    <w:rsid w:val="0078231E"/>
    <w:rsid w:val="00782CA4"/>
    <w:rsid w:val="00785460"/>
    <w:rsid w:val="00785C5E"/>
    <w:rsid w:val="007861A8"/>
    <w:rsid w:val="007866AC"/>
    <w:rsid w:val="00786A33"/>
    <w:rsid w:val="00790A39"/>
    <w:rsid w:val="00790AAA"/>
    <w:rsid w:val="00791945"/>
    <w:rsid w:val="00792363"/>
    <w:rsid w:val="00792E8C"/>
    <w:rsid w:val="00792FAF"/>
    <w:rsid w:val="00793A7C"/>
    <w:rsid w:val="00793A97"/>
    <w:rsid w:val="00793D97"/>
    <w:rsid w:val="00794BC4"/>
    <w:rsid w:val="00794CA7"/>
    <w:rsid w:val="00796850"/>
    <w:rsid w:val="007970B6"/>
    <w:rsid w:val="007975C7"/>
    <w:rsid w:val="00797C96"/>
    <w:rsid w:val="00797EDA"/>
    <w:rsid w:val="007A03FF"/>
    <w:rsid w:val="007A12E9"/>
    <w:rsid w:val="007A1363"/>
    <w:rsid w:val="007A1FC7"/>
    <w:rsid w:val="007A31E8"/>
    <w:rsid w:val="007A3B8F"/>
    <w:rsid w:val="007A3B90"/>
    <w:rsid w:val="007A3EE7"/>
    <w:rsid w:val="007A4217"/>
    <w:rsid w:val="007A497E"/>
    <w:rsid w:val="007A4AF0"/>
    <w:rsid w:val="007A6579"/>
    <w:rsid w:val="007A69D8"/>
    <w:rsid w:val="007A6D99"/>
    <w:rsid w:val="007B18A8"/>
    <w:rsid w:val="007B440F"/>
    <w:rsid w:val="007B5528"/>
    <w:rsid w:val="007B5F0C"/>
    <w:rsid w:val="007B5F81"/>
    <w:rsid w:val="007C113E"/>
    <w:rsid w:val="007C1613"/>
    <w:rsid w:val="007C25D4"/>
    <w:rsid w:val="007C2868"/>
    <w:rsid w:val="007C2C3D"/>
    <w:rsid w:val="007C3BBB"/>
    <w:rsid w:val="007C4391"/>
    <w:rsid w:val="007C6D83"/>
    <w:rsid w:val="007C6E3C"/>
    <w:rsid w:val="007C70F7"/>
    <w:rsid w:val="007C72FC"/>
    <w:rsid w:val="007D0409"/>
    <w:rsid w:val="007D0DB0"/>
    <w:rsid w:val="007D11FE"/>
    <w:rsid w:val="007D1A7D"/>
    <w:rsid w:val="007D26E9"/>
    <w:rsid w:val="007D2BE0"/>
    <w:rsid w:val="007D334D"/>
    <w:rsid w:val="007D36A9"/>
    <w:rsid w:val="007D36AD"/>
    <w:rsid w:val="007D3F51"/>
    <w:rsid w:val="007D44EC"/>
    <w:rsid w:val="007D4DC5"/>
    <w:rsid w:val="007D56A8"/>
    <w:rsid w:val="007D6105"/>
    <w:rsid w:val="007D633B"/>
    <w:rsid w:val="007D66C9"/>
    <w:rsid w:val="007D66D5"/>
    <w:rsid w:val="007D6F49"/>
    <w:rsid w:val="007D7B36"/>
    <w:rsid w:val="007E05C3"/>
    <w:rsid w:val="007E1051"/>
    <w:rsid w:val="007E16B4"/>
    <w:rsid w:val="007E16D3"/>
    <w:rsid w:val="007E1923"/>
    <w:rsid w:val="007E293D"/>
    <w:rsid w:val="007E2A95"/>
    <w:rsid w:val="007E2AF0"/>
    <w:rsid w:val="007E2C04"/>
    <w:rsid w:val="007E2ECB"/>
    <w:rsid w:val="007E3238"/>
    <w:rsid w:val="007E3D46"/>
    <w:rsid w:val="007E7E28"/>
    <w:rsid w:val="007F0A42"/>
    <w:rsid w:val="007F34B0"/>
    <w:rsid w:val="007F396A"/>
    <w:rsid w:val="007F46A5"/>
    <w:rsid w:val="007F54FE"/>
    <w:rsid w:val="007F5859"/>
    <w:rsid w:val="007F5F22"/>
    <w:rsid w:val="007F66C1"/>
    <w:rsid w:val="007F6712"/>
    <w:rsid w:val="007F70EE"/>
    <w:rsid w:val="007F7589"/>
    <w:rsid w:val="00802160"/>
    <w:rsid w:val="008045B9"/>
    <w:rsid w:val="00804A7C"/>
    <w:rsid w:val="00804D18"/>
    <w:rsid w:val="00806518"/>
    <w:rsid w:val="00807CD2"/>
    <w:rsid w:val="00807ED4"/>
    <w:rsid w:val="008112BA"/>
    <w:rsid w:val="00811478"/>
    <w:rsid w:val="00811F1E"/>
    <w:rsid w:val="00812A56"/>
    <w:rsid w:val="008134C6"/>
    <w:rsid w:val="008138DE"/>
    <w:rsid w:val="00813CF0"/>
    <w:rsid w:val="00813F15"/>
    <w:rsid w:val="00813FE5"/>
    <w:rsid w:val="00813FE8"/>
    <w:rsid w:val="0081521E"/>
    <w:rsid w:val="00816B03"/>
    <w:rsid w:val="00817330"/>
    <w:rsid w:val="00817B73"/>
    <w:rsid w:val="00817F24"/>
    <w:rsid w:val="0082051A"/>
    <w:rsid w:val="008207C8"/>
    <w:rsid w:val="00820C09"/>
    <w:rsid w:val="0082211A"/>
    <w:rsid w:val="00822C03"/>
    <w:rsid w:val="00823FA8"/>
    <w:rsid w:val="008263DB"/>
    <w:rsid w:val="00826B21"/>
    <w:rsid w:val="00827BA7"/>
    <w:rsid w:val="0083054F"/>
    <w:rsid w:val="00830DD3"/>
    <w:rsid w:val="008312B9"/>
    <w:rsid w:val="008315C7"/>
    <w:rsid w:val="00832B4F"/>
    <w:rsid w:val="00832E83"/>
    <w:rsid w:val="00833D59"/>
    <w:rsid w:val="0083421F"/>
    <w:rsid w:val="00834AC3"/>
    <w:rsid w:val="00834C20"/>
    <w:rsid w:val="0083570F"/>
    <w:rsid w:val="0083594F"/>
    <w:rsid w:val="00835989"/>
    <w:rsid w:val="0083691B"/>
    <w:rsid w:val="00837242"/>
    <w:rsid w:val="0084235B"/>
    <w:rsid w:val="00842F2D"/>
    <w:rsid w:val="0084372C"/>
    <w:rsid w:val="00844C9B"/>
    <w:rsid w:val="00845730"/>
    <w:rsid w:val="0084586B"/>
    <w:rsid w:val="008464D8"/>
    <w:rsid w:val="00847464"/>
    <w:rsid w:val="008478F0"/>
    <w:rsid w:val="00847BB5"/>
    <w:rsid w:val="00847F00"/>
    <w:rsid w:val="008503F1"/>
    <w:rsid w:val="00850E3E"/>
    <w:rsid w:val="008521BC"/>
    <w:rsid w:val="008559CC"/>
    <w:rsid w:val="00855BB6"/>
    <w:rsid w:val="008606BA"/>
    <w:rsid w:val="00861111"/>
    <w:rsid w:val="00861735"/>
    <w:rsid w:val="00861885"/>
    <w:rsid w:val="00861ECC"/>
    <w:rsid w:val="008632B2"/>
    <w:rsid w:val="00863738"/>
    <w:rsid w:val="0086377B"/>
    <w:rsid w:val="008637F5"/>
    <w:rsid w:val="0086398A"/>
    <w:rsid w:val="0086399D"/>
    <w:rsid w:val="008640AF"/>
    <w:rsid w:val="00864591"/>
    <w:rsid w:val="00865ACA"/>
    <w:rsid w:val="00866300"/>
    <w:rsid w:val="0086648B"/>
    <w:rsid w:val="00867790"/>
    <w:rsid w:val="0086788E"/>
    <w:rsid w:val="008713E8"/>
    <w:rsid w:val="008716D1"/>
    <w:rsid w:val="00871FD3"/>
    <w:rsid w:val="00873444"/>
    <w:rsid w:val="00874028"/>
    <w:rsid w:val="00874259"/>
    <w:rsid w:val="0087491A"/>
    <w:rsid w:val="008750A0"/>
    <w:rsid w:val="00875774"/>
    <w:rsid w:val="0087588A"/>
    <w:rsid w:val="008764C5"/>
    <w:rsid w:val="00877278"/>
    <w:rsid w:val="00877615"/>
    <w:rsid w:val="008810CE"/>
    <w:rsid w:val="00881DC7"/>
    <w:rsid w:val="008820B2"/>
    <w:rsid w:val="0088269C"/>
    <w:rsid w:val="00882726"/>
    <w:rsid w:val="0088297E"/>
    <w:rsid w:val="008829FC"/>
    <w:rsid w:val="0088346C"/>
    <w:rsid w:val="008835D6"/>
    <w:rsid w:val="00883B02"/>
    <w:rsid w:val="00884013"/>
    <w:rsid w:val="00884DC6"/>
    <w:rsid w:val="00884F15"/>
    <w:rsid w:val="00885EB1"/>
    <w:rsid w:val="00886B49"/>
    <w:rsid w:val="0088750A"/>
    <w:rsid w:val="00890177"/>
    <w:rsid w:val="00890191"/>
    <w:rsid w:val="00890DBB"/>
    <w:rsid w:val="00891E0B"/>
    <w:rsid w:val="0089214A"/>
    <w:rsid w:val="008947EA"/>
    <w:rsid w:val="00894862"/>
    <w:rsid w:val="00894F6B"/>
    <w:rsid w:val="0089534C"/>
    <w:rsid w:val="008965B8"/>
    <w:rsid w:val="00896618"/>
    <w:rsid w:val="00897F66"/>
    <w:rsid w:val="008A07D5"/>
    <w:rsid w:val="008A0B4E"/>
    <w:rsid w:val="008A1745"/>
    <w:rsid w:val="008A1AC4"/>
    <w:rsid w:val="008A1E7C"/>
    <w:rsid w:val="008A3AAB"/>
    <w:rsid w:val="008A4499"/>
    <w:rsid w:val="008A5946"/>
    <w:rsid w:val="008A5A63"/>
    <w:rsid w:val="008A5FBE"/>
    <w:rsid w:val="008A6788"/>
    <w:rsid w:val="008A67DE"/>
    <w:rsid w:val="008A6C3F"/>
    <w:rsid w:val="008A6E02"/>
    <w:rsid w:val="008A7098"/>
    <w:rsid w:val="008A7C36"/>
    <w:rsid w:val="008B07AC"/>
    <w:rsid w:val="008B1665"/>
    <w:rsid w:val="008B2909"/>
    <w:rsid w:val="008B2B96"/>
    <w:rsid w:val="008B2DD2"/>
    <w:rsid w:val="008B2F37"/>
    <w:rsid w:val="008B38CA"/>
    <w:rsid w:val="008B4357"/>
    <w:rsid w:val="008B4848"/>
    <w:rsid w:val="008B4FC2"/>
    <w:rsid w:val="008B69A2"/>
    <w:rsid w:val="008C09E8"/>
    <w:rsid w:val="008C1E2D"/>
    <w:rsid w:val="008C25BC"/>
    <w:rsid w:val="008C2A1D"/>
    <w:rsid w:val="008C2C04"/>
    <w:rsid w:val="008C2DF0"/>
    <w:rsid w:val="008C34E8"/>
    <w:rsid w:val="008C5E67"/>
    <w:rsid w:val="008C60D8"/>
    <w:rsid w:val="008C6989"/>
    <w:rsid w:val="008C6CF1"/>
    <w:rsid w:val="008C765C"/>
    <w:rsid w:val="008D0039"/>
    <w:rsid w:val="008D058E"/>
    <w:rsid w:val="008D1CDF"/>
    <w:rsid w:val="008D1F42"/>
    <w:rsid w:val="008D2548"/>
    <w:rsid w:val="008D2BD3"/>
    <w:rsid w:val="008D2C78"/>
    <w:rsid w:val="008D2D55"/>
    <w:rsid w:val="008D35D3"/>
    <w:rsid w:val="008D3AA5"/>
    <w:rsid w:val="008D3EEA"/>
    <w:rsid w:val="008D4A2B"/>
    <w:rsid w:val="008D5E14"/>
    <w:rsid w:val="008D689E"/>
    <w:rsid w:val="008D722D"/>
    <w:rsid w:val="008D7954"/>
    <w:rsid w:val="008D7CB8"/>
    <w:rsid w:val="008E072D"/>
    <w:rsid w:val="008E0B9C"/>
    <w:rsid w:val="008E13F5"/>
    <w:rsid w:val="008E2D3C"/>
    <w:rsid w:val="008E3372"/>
    <w:rsid w:val="008E37F0"/>
    <w:rsid w:val="008E4942"/>
    <w:rsid w:val="008E4ADB"/>
    <w:rsid w:val="008E4C8B"/>
    <w:rsid w:val="008E602C"/>
    <w:rsid w:val="008E69D2"/>
    <w:rsid w:val="008E7ED3"/>
    <w:rsid w:val="008F0F98"/>
    <w:rsid w:val="008F176A"/>
    <w:rsid w:val="008F28E1"/>
    <w:rsid w:val="008F2C86"/>
    <w:rsid w:val="008F37CE"/>
    <w:rsid w:val="008F45C2"/>
    <w:rsid w:val="008F46E7"/>
    <w:rsid w:val="008F4BC8"/>
    <w:rsid w:val="008F5384"/>
    <w:rsid w:val="008F5580"/>
    <w:rsid w:val="008F5771"/>
    <w:rsid w:val="008F5EFD"/>
    <w:rsid w:val="008F7FB4"/>
    <w:rsid w:val="00900E60"/>
    <w:rsid w:val="009011EE"/>
    <w:rsid w:val="0090158D"/>
    <w:rsid w:val="00901AB8"/>
    <w:rsid w:val="00902C7C"/>
    <w:rsid w:val="009035F0"/>
    <w:rsid w:val="00903778"/>
    <w:rsid w:val="0090396E"/>
    <w:rsid w:val="00904456"/>
    <w:rsid w:val="00905180"/>
    <w:rsid w:val="0090586E"/>
    <w:rsid w:val="00906A73"/>
    <w:rsid w:val="0090765F"/>
    <w:rsid w:val="0091004F"/>
    <w:rsid w:val="0091012C"/>
    <w:rsid w:val="00910174"/>
    <w:rsid w:val="00910369"/>
    <w:rsid w:val="00910CF9"/>
    <w:rsid w:val="00911544"/>
    <w:rsid w:val="00912F50"/>
    <w:rsid w:val="009132D0"/>
    <w:rsid w:val="009133C1"/>
    <w:rsid w:val="009136D4"/>
    <w:rsid w:val="00914103"/>
    <w:rsid w:val="00915106"/>
    <w:rsid w:val="009151F9"/>
    <w:rsid w:val="00916424"/>
    <w:rsid w:val="00916A94"/>
    <w:rsid w:val="00916E5A"/>
    <w:rsid w:val="009177DE"/>
    <w:rsid w:val="00920093"/>
    <w:rsid w:val="00920842"/>
    <w:rsid w:val="00921F4C"/>
    <w:rsid w:val="0092213F"/>
    <w:rsid w:val="00924F03"/>
    <w:rsid w:val="009253C4"/>
    <w:rsid w:val="009259A7"/>
    <w:rsid w:val="00925F47"/>
    <w:rsid w:val="009265CD"/>
    <w:rsid w:val="00927307"/>
    <w:rsid w:val="00927865"/>
    <w:rsid w:val="00927AB7"/>
    <w:rsid w:val="00930386"/>
    <w:rsid w:val="009317E1"/>
    <w:rsid w:val="00933DD1"/>
    <w:rsid w:val="00933E33"/>
    <w:rsid w:val="00934A10"/>
    <w:rsid w:val="00934DE2"/>
    <w:rsid w:val="00934F41"/>
    <w:rsid w:val="00935401"/>
    <w:rsid w:val="009369E6"/>
    <w:rsid w:val="009379CF"/>
    <w:rsid w:val="00937E79"/>
    <w:rsid w:val="009406B3"/>
    <w:rsid w:val="00943BFE"/>
    <w:rsid w:val="00943F17"/>
    <w:rsid w:val="0094404F"/>
    <w:rsid w:val="00944616"/>
    <w:rsid w:val="00944986"/>
    <w:rsid w:val="00944A7F"/>
    <w:rsid w:val="00944BBF"/>
    <w:rsid w:val="00944E1F"/>
    <w:rsid w:val="00945E2A"/>
    <w:rsid w:val="009460BF"/>
    <w:rsid w:val="00947656"/>
    <w:rsid w:val="00947669"/>
    <w:rsid w:val="00947E28"/>
    <w:rsid w:val="009501EB"/>
    <w:rsid w:val="009504FB"/>
    <w:rsid w:val="00950938"/>
    <w:rsid w:val="00950B58"/>
    <w:rsid w:val="00951772"/>
    <w:rsid w:val="00951BC7"/>
    <w:rsid w:val="00951C44"/>
    <w:rsid w:val="00952ED0"/>
    <w:rsid w:val="0095391E"/>
    <w:rsid w:val="00954B90"/>
    <w:rsid w:val="00954D8E"/>
    <w:rsid w:val="00954E14"/>
    <w:rsid w:val="009558DD"/>
    <w:rsid w:val="00955C07"/>
    <w:rsid w:val="00955F6B"/>
    <w:rsid w:val="00956475"/>
    <w:rsid w:val="0095772C"/>
    <w:rsid w:val="009578F1"/>
    <w:rsid w:val="00961501"/>
    <w:rsid w:val="00961589"/>
    <w:rsid w:val="009618B4"/>
    <w:rsid w:val="009628AF"/>
    <w:rsid w:val="00964025"/>
    <w:rsid w:val="009644F9"/>
    <w:rsid w:val="00964AE3"/>
    <w:rsid w:val="0096539F"/>
    <w:rsid w:val="009655C8"/>
    <w:rsid w:val="00966BB2"/>
    <w:rsid w:val="009717AB"/>
    <w:rsid w:val="0097427C"/>
    <w:rsid w:val="009744E8"/>
    <w:rsid w:val="00975725"/>
    <w:rsid w:val="00975785"/>
    <w:rsid w:val="00975BCD"/>
    <w:rsid w:val="009762C9"/>
    <w:rsid w:val="0097633C"/>
    <w:rsid w:val="00976E5E"/>
    <w:rsid w:val="00977166"/>
    <w:rsid w:val="0097734C"/>
    <w:rsid w:val="00977EBE"/>
    <w:rsid w:val="009807CB"/>
    <w:rsid w:val="009813CD"/>
    <w:rsid w:val="0098198B"/>
    <w:rsid w:val="00983539"/>
    <w:rsid w:val="00983B44"/>
    <w:rsid w:val="00984EA0"/>
    <w:rsid w:val="00985369"/>
    <w:rsid w:val="00985465"/>
    <w:rsid w:val="00985538"/>
    <w:rsid w:val="00985A83"/>
    <w:rsid w:val="00986378"/>
    <w:rsid w:val="009865FE"/>
    <w:rsid w:val="00987E88"/>
    <w:rsid w:val="00990493"/>
    <w:rsid w:val="0099167E"/>
    <w:rsid w:val="00991B2E"/>
    <w:rsid w:val="00992162"/>
    <w:rsid w:val="00992C12"/>
    <w:rsid w:val="009932F1"/>
    <w:rsid w:val="009933DA"/>
    <w:rsid w:val="009934B0"/>
    <w:rsid w:val="00993BC4"/>
    <w:rsid w:val="00994231"/>
    <w:rsid w:val="00996BAB"/>
    <w:rsid w:val="00996C0F"/>
    <w:rsid w:val="009971C1"/>
    <w:rsid w:val="009972B9"/>
    <w:rsid w:val="009A19CC"/>
    <w:rsid w:val="009A1D84"/>
    <w:rsid w:val="009A5F38"/>
    <w:rsid w:val="009A6302"/>
    <w:rsid w:val="009A6E18"/>
    <w:rsid w:val="009A73AE"/>
    <w:rsid w:val="009A78EE"/>
    <w:rsid w:val="009B011D"/>
    <w:rsid w:val="009B0291"/>
    <w:rsid w:val="009B1446"/>
    <w:rsid w:val="009B2BC7"/>
    <w:rsid w:val="009B306E"/>
    <w:rsid w:val="009B4152"/>
    <w:rsid w:val="009B789E"/>
    <w:rsid w:val="009C1B8C"/>
    <w:rsid w:val="009C1D80"/>
    <w:rsid w:val="009C232C"/>
    <w:rsid w:val="009C2734"/>
    <w:rsid w:val="009C28DD"/>
    <w:rsid w:val="009C35F0"/>
    <w:rsid w:val="009C3C75"/>
    <w:rsid w:val="009C56BA"/>
    <w:rsid w:val="009C6A8E"/>
    <w:rsid w:val="009C7437"/>
    <w:rsid w:val="009C78B4"/>
    <w:rsid w:val="009C7FDF"/>
    <w:rsid w:val="009D01AC"/>
    <w:rsid w:val="009D0F32"/>
    <w:rsid w:val="009D1283"/>
    <w:rsid w:val="009D15E8"/>
    <w:rsid w:val="009D1A1D"/>
    <w:rsid w:val="009D1AC3"/>
    <w:rsid w:val="009D2B29"/>
    <w:rsid w:val="009D3591"/>
    <w:rsid w:val="009D37D1"/>
    <w:rsid w:val="009D3C17"/>
    <w:rsid w:val="009D51A0"/>
    <w:rsid w:val="009D5662"/>
    <w:rsid w:val="009D568F"/>
    <w:rsid w:val="009D57E9"/>
    <w:rsid w:val="009D6466"/>
    <w:rsid w:val="009D6BAB"/>
    <w:rsid w:val="009D7367"/>
    <w:rsid w:val="009D73A5"/>
    <w:rsid w:val="009D7DC7"/>
    <w:rsid w:val="009E2405"/>
    <w:rsid w:val="009E2EB3"/>
    <w:rsid w:val="009E31B7"/>
    <w:rsid w:val="009E322D"/>
    <w:rsid w:val="009E34ED"/>
    <w:rsid w:val="009E3B04"/>
    <w:rsid w:val="009E3F49"/>
    <w:rsid w:val="009E41F0"/>
    <w:rsid w:val="009E42BB"/>
    <w:rsid w:val="009E4472"/>
    <w:rsid w:val="009E4556"/>
    <w:rsid w:val="009E580A"/>
    <w:rsid w:val="009E730E"/>
    <w:rsid w:val="009E7A8F"/>
    <w:rsid w:val="009F0F49"/>
    <w:rsid w:val="009F16B0"/>
    <w:rsid w:val="009F297B"/>
    <w:rsid w:val="009F300A"/>
    <w:rsid w:val="009F32FF"/>
    <w:rsid w:val="009F4057"/>
    <w:rsid w:val="009F654F"/>
    <w:rsid w:val="009F6A68"/>
    <w:rsid w:val="009F732A"/>
    <w:rsid w:val="009F78F8"/>
    <w:rsid w:val="00A00178"/>
    <w:rsid w:val="00A002CD"/>
    <w:rsid w:val="00A0031A"/>
    <w:rsid w:val="00A00ED1"/>
    <w:rsid w:val="00A01284"/>
    <w:rsid w:val="00A0263C"/>
    <w:rsid w:val="00A029A9"/>
    <w:rsid w:val="00A0305F"/>
    <w:rsid w:val="00A031EC"/>
    <w:rsid w:val="00A03421"/>
    <w:rsid w:val="00A04FBA"/>
    <w:rsid w:val="00A05259"/>
    <w:rsid w:val="00A054C9"/>
    <w:rsid w:val="00A05845"/>
    <w:rsid w:val="00A06D29"/>
    <w:rsid w:val="00A07123"/>
    <w:rsid w:val="00A07E2F"/>
    <w:rsid w:val="00A10404"/>
    <w:rsid w:val="00A112F0"/>
    <w:rsid w:val="00A11755"/>
    <w:rsid w:val="00A11BCE"/>
    <w:rsid w:val="00A11F91"/>
    <w:rsid w:val="00A13500"/>
    <w:rsid w:val="00A136FC"/>
    <w:rsid w:val="00A145CF"/>
    <w:rsid w:val="00A15643"/>
    <w:rsid w:val="00A15808"/>
    <w:rsid w:val="00A15C86"/>
    <w:rsid w:val="00A179E4"/>
    <w:rsid w:val="00A17F0C"/>
    <w:rsid w:val="00A20751"/>
    <w:rsid w:val="00A21369"/>
    <w:rsid w:val="00A226D1"/>
    <w:rsid w:val="00A22AC9"/>
    <w:rsid w:val="00A22B05"/>
    <w:rsid w:val="00A22E35"/>
    <w:rsid w:val="00A231C3"/>
    <w:rsid w:val="00A23D7C"/>
    <w:rsid w:val="00A23F8A"/>
    <w:rsid w:val="00A25D68"/>
    <w:rsid w:val="00A2744B"/>
    <w:rsid w:val="00A27D0A"/>
    <w:rsid w:val="00A30A59"/>
    <w:rsid w:val="00A32010"/>
    <w:rsid w:val="00A3263E"/>
    <w:rsid w:val="00A32AB9"/>
    <w:rsid w:val="00A331BF"/>
    <w:rsid w:val="00A34A02"/>
    <w:rsid w:val="00A34E1B"/>
    <w:rsid w:val="00A358CE"/>
    <w:rsid w:val="00A363C6"/>
    <w:rsid w:val="00A36412"/>
    <w:rsid w:val="00A408F4"/>
    <w:rsid w:val="00A41677"/>
    <w:rsid w:val="00A42371"/>
    <w:rsid w:val="00A42D56"/>
    <w:rsid w:val="00A447AD"/>
    <w:rsid w:val="00A449EB"/>
    <w:rsid w:val="00A452D3"/>
    <w:rsid w:val="00A47732"/>
    <w:rsid w:val="00A47A87"/>
    <w:rsid w:val="00A47C9F"/>
    <w:rsid w:val="00A50144"/>
    <w:rsid w:val="00A50218"/>
    <w:rsid w:val="00A5108A"/>
    <w:rsid w:val="00A517CB"/>
    <w:rsid w:val="00A51D62"/>
    <w:rsid w:val="00A51ED2"/>
    <w:rsid w:val="00A51EE2"/>
    <w:rsid w:val="00A52133"/>
    <w:rsid w:val="00A529AE"/>
    <w:rsid w:val="00A52DB2"/>
    <w:rsid w:val="00A5393D"/>
    <w:rsid w:val="00A54B1D"/>
    <w:rsid w:val="00A55BFA"/>
    <w:rsid w:val="00A55FFD"/>
    <w:rsid w:val="00A56C39"/>
    <w:rsid w:val="00A56D39"/>
    <w:rsid w:val="00A56F9D"/>
    <w:rsid w:val="00A57678"/>
    <w:rsid w:val="00A606F2"/>
    <w:rsid w:val="00A60790"/>
    <w:rsid w:val="00A6120E"/>
    <w:rsid w:val="00A61577"/>
    <w:rsid w:val="00A61E38"/>
    <w:rsid w:val="00A61EED"/>
    <w:rsid w:val="00A620A4"/>
    <w:rsid w:val="00A62295"/>
    <w:rsid w:val="00A626FF"/>
    <w:rsid w:val="00A62E82"/>
    <w:rsid w:val="00A641CB"/>
    <w:rsid w:val="00A648FA"/>
    <w:rsid w:val="00A64ED6"/>
    <w:rsid w:val="00A655E3"/>
    <w:rsid w:val="00A65BED"/>
    <w:rsid w:val="00A66216"/>
    <w:rsid w:val="00A670F5"/>
    <w:rsid w:val="00A6771C"/>
    <w:rsid w:val="00A702DB"/>
    <w:rsid w:val="00A706D2"/>
    <w:rsid w:val="00A70BF0"/>
    <w:rsid w:val="00A70DD8"/>
    <w:rsid w:val="00A71096"/>
    <w:rsid w:val="00A7116E"/>
    <w:rsid w:val="00A71379"/>
    <w:rsid w:val="00A720BA"/>
    <w:rsid w:val="00A74362"/>
    <w:rsid w:val="00A74F16"/>
    <w:rsid w:val="00A75251"/>
    <w:rsid w:val="00A75D3E"/>
    <w:rsid w:val="00A75DA0"/>
    <w:rsid w:val="00A7642C"/>
    <w:rsid w:val="00A76E7F"/>
    <w:rsid w:val="00A76FB8"/>
    <w:rsid w:val="00A779DC"/>
    <w:rsid w:val="00A77B2F"/>
    <w:rsid w:val="00A80195"/>
    <w:rsid w:val="00A83477"/>
    <w:rsid w:val="00A83795"/>
    <w:rsid w:val="00A837C9"/>
    <w:rsid w:val="00A847EC"/>
    <w:rsid w:val="00A84C98"/>
    <w:rsid w:val="00A87A70"/>
    <w:rsid w:val="00A9092A"/>
    <w:rsid w:val="00A90A33"/>
    <w:rsid w:val="00A91358"/>
    <w:rsid w:val="00A9508D"/>
    <w:rsid w:val="00A9555F"/>
    <w:rsid w:val="00A958B1"/>
    <w:rsid w:val="00AA04AC"/>
    <w:rsid w:val="00AA174B"/>
    <w:rsid w:val="00AA295F"/>
    <w:rsid w:val="00AA2FA3"/>
    <w:rsid w:val="00AA3D22"/>
    <w:rsid w:val="00AA6B45"/>
    <w:rsid w:val="00AA6EF7"/>
    <w:rsid w:val="00AB06E1"/>
    <w:rsid w:val="00AB07EE"/>
    <w:rsid w:val="00AB0ACF"/>
    <w:rsid w:val="00AB1A04"/>
    <w:rsid w:val="00AB2AAF"/>
    <w:rsid w:val="00AB2D78"/>
    <w:rsid w:val="00AB30AE"/>
    <w:rsid w:val="00AB3A21"/>
    <w:rsid w:val="00AB42F2"/>
    <w:rsid w:val="00AB4492"/>
    <w:rsid w:val="00AB49CC"/>
    <w:rsid w:val="00AB4A05"/>
    <w:rsid w:val="00AB4A30"/>
    <w:rsid w:val="00AB5775"/>
    <w:rsid w:val="00AB7F1F"/>
    <w:rsid w:val="00AC1676"/>
    <w:rsid w:val="00AC1954"/>
    <w:rsid w:val="00AC1BB3"/>
    <w:rsid w:val="00AC1C8F"/>
    <w:rsid w:val="00AC2363"/>
    <w:rsid w:val="00AC31D9"/>
    <w:rsid w:val="00AC31E6"/>
    <w:rsid w:val="00AC3DA1"/>
    <w:rsid w:val="00AC41ED"/>
    <w:rsid w:val="00AC794D"/>
    <w:rsid w:val="00AD0213"/>
    <w:rsid w:val="00AD19EB"/>
    <w:rsid w:val="00AD248E"/>
    <w:rsid w:val="00AD290B"/>
    <w:rsid w:val="00AD349C"/>
    <w:rsid w:val="00AD41F3"/>
    <w:rsid w:val="00AD4E6D"/>
    <w:rsid w:val="00AD5265"/>
    <w:rsid w:val="00AD5F8A"/>
    <w:rsid w:val="00AD6F09"/>
    <w:rsid w:val="00AE1F82"/>
    <w:rsid w:val="00AE4312"/>
    <w:rsid w:val="00AE441D"/>
    <w:rsid w:val="00AE4A51"/>
    <w:rsid w:val="00AE58E2"/>
    <w:rsid w:val="00AE6C33"/>
    <w:rsid w:val="00AE6E6C"/>
    <w:rsid w:val="00AE6EC6"/>
    <w:rsid w:val="00AF0619"/>
    <w:rsid w:val="00AF0B4E"/>
    <w:rsid w:val="00AF2C35"/>
    <w:rsid w:val="00AF536C"/>
    <w:rsid w:val="00AF6595"/>
    <w:rsid w:val="00AF7037"/>
    <w:rsid w:val="00AF74A3"/>
    <w:rsid w:val="00AF7825"/>
    <w:rsid w:val="00B028EC"/>
    <w:rsid w:val="00B02E4F"/>
    <w:rsid w:val="00B032F5"/>
    <w:rsid w:val="00B03B62"/>
    <w:rsid w:val="00B04397"/>
    <w:rsid w:val="00B0582E"/>
    <w:rsid w:val="00B064F8"/>
    <w:rsid w:val="00B06E46"/>
    <w:rsid w:val="00B078E2"/>
    <w:rsid w:val="00B1012C"/>
    <w:rsid w:val="00B104E6"/>
    <w:rsid w:val="00B1067D"/>
    <w:rsid w:val="00B118AA"/>
    <w:rsid w:val="00B12316"/>
    <w:rsid w:val="00B13419"/>
    <w:rsid w:val="00B13E59"/>
    <w:rsid w:val="00B13F0C"/>
    <w:rsid w:val="00B14143"/>
    <w:rsid w:val="00B153A0"/>
    <w:rsid w:val="00B1543F"/>
    <w:rsid w:val="00B169B7"/>
    <w:rsid w:val="00B16FE4"/>
    <w:rsid w:val="00B17B10"/>
    <w:rsid w:val="00B20EC4"/>
    <w:rsid w:val="00B2261F"/>
    <w:rsid w:val="00B227FA"/>
    <w:rsid w:val="00B24CE0"/>
    <w:rsid w:val="00B25CC6"/>
    <w:rsid w:val="00B267E4"/>
    <w:rsid w:val="00B2777E"/>
    <w:rsid w:val="00B306E6"/>
    <w:rsid w:val="00B30E11"/>
    <w:rsid w:val="00B315A2"/>
    <w:rsid w:val="00B32490"/>
    <w:rsid w:val="00B325E8"/>
    <w:rsid w:val="00B34C02"/>
    <w:rsid w:val="00B36216"/>
    <w:rsid w:val="00B36EC0"/>
    <w:rsid w:val="00B36EE8"/>
    <w:rsid w:val="00B41A15"/>
    <w:rsid w:val="00B41FA5"/>
    <w:rsid w:val="00B4208D"/>
    <w:rsid w:val="00B42332"/>
    <w:rsid w:val="00B43B51"/>
    <w:rsid w:val="00B43C4A"/>
    <w:rsid w:val="00B44064"/>
    <w:rsid w:val="00B460EA"/>
    <w:rsid w:val="00B46671"/>
    <w:rsid w:val="00B47AFB"/>
    <w:rsid w:val="00B51697"/>
    <w:rsid w:val="00B519E4"/>
    <w:rsid w:val="00B51A64"/>
    <w:rsid w:val="00B51D0B"/>
    <w:rsid w:val="00B52539"/>
    <w:rsid w:val="00B52A51"/>
    <w:rsid w:val="00B52B2D"/>
    <w:rsid w:val="00B53746"/>
    <w:rsid w:val="00B53AEB"/>
    <w:rsid w:val="00B53B3C"/>
    <w:rsid w:val="00B541BD"/>
    <w:rsid w:val="00B548D8"/>
    <w:rsid w:val="00B54D9F"/>
    <w:rsid w:val="00B55AA0"/>
    <w:rsid w:val="00B566F0"/>
    <w:rsid w:val="00B60340"/>
    <w:rsid w:val="00B61EF8"/>
    <w:rsid w:val="00B62071"/>
    <w:rsid w:val="00B62CC8"/>
    <w:rsid w:val="00B6378D"/>
    <w:rsid w:val="00B6441F"/>
    <w:rsid w:val="00B64AA5"/>
    <w:rsid w:val="00B6541B"/>
    <w:rsid w:val="00B65B0A"/>
    <w:rsid w:val="00B6743D"/>
    <w:rsid w:val="00B67CD4"/>
    <w:rsid w:val="00B70063"/>
    <w:rsid w:val="00B70292"/>
    <w:rsid w:val="00B713A0"/>
    <w:rsid w:val="00B721D5"/>
    <w:rsid w:val="00B72594"/>
    <w:rsid w:val="00B72A9C"/>
    <w:rsid w:val="00B72ABA"/>
    <w:rsid w:val="00B72DC6"/>
    <w:rsid w:val="00B72EB5"/>
    <w:rsid w:val="00B73231"/>
    <w:rsid w:val="00B7599D"/>
    <w:rsid w:val="00B80CED"/>
    <w:rsid w:val="00B81817"/>
    <w:rsid w:val="00B81B4D"/>
    <w:rsid w:val="00B8454D"/>
    <w:rsid w:val="00B859A8"/>
    <w:rsid w:val="00B85ED1"/>
    <w:rsid w:val="00B870D5"/>
    <w:rsid w:val="00B8780F"/>
    <w:rsid w:val="00B90EAF"/>
    <w:rsid w:val="00B915E4"/>
    <w:rsid w:val="00B9243F"/>
    <w:rsid w:val="00B93064"/>
    <w:rsid w:val="00B930D2"/>
    <w:rsid w:val="00B939D6"/>
    <w:rsid w:val="00B94071"/>
    <w:rsid w:val="00B9439C"/>
    <w:rsid w:val="00B94636"/>
    <w:rsid w:val="00B95823"/>
    <w:rsid w:val="00B975AA"/>
    <w:rsid w:val="00BA00A0"/>
    <w:rsid w:val="00BA05C0"/>
    <w:rsid w:val="00BA07FE"/>
    <w:rsid w:val="00BA1955"/>
    <w:rsid w:val="00BA1D79"/>
    <w:rsid w:val="00BA28E2"/>
    <w:rsid w:val="00BA4FA5"/>
    <w:rsid w:val="00BA57EC"/>
    <w:rsid w:val="00BA5F6D"/>
    <w:rsid w:val="00BA7E74"/>
    <w:rsid w:val="00BB039A"/>
    <w:rsid w:val="00BB0918"/>
    <w:rsid w:val="00BB0964"/>
    <w:rsid w:val="00BB108C"/>
    <w:rsid w:val="00BB1B82"/>
    <w:rsid w:val="00BB28DD"/>
    <w:rsid w:val="00BB31DD"/>
    <w:rsid w:val="00BB397C"/>
    <w:rsid w:val="00BB3A80"/>
    <w:rsid w:val="00BB4A12"/>
    <w:rsid w:val="00BB53E5"/>
    <w:rsid w:val="00BB77C0"/>
    <w:rsid w:val="00BB78E0"/>
    <w:rsid w:val="00BB7F08"/>
    <w:rsid w:val="00BC049F"/>
    <w:rsid w:val="00BC0F1B"/>
    <w:rsid w:val="00BC1105"/>
    <w:rsid w:val="00BC16C9"/>
    <w:rsid w:val="00BC5B7A"/>
    <w:rsid w:val="00BC62BF"/>
    <w:rsid w:val="00BC6BD8"/>
    <w:rsid w:val="00BC768B"/>
    <w:rsid w:val="00BD00EB"/>
    <w:rsid w:val="00BD0622"/>
    <w:rsid w:val="00BD0EA7"/>
    <w:rsid w:val="00BD0FF7"/>
    <w:rsid w:val="00BD1533"/>
    <w:rsid w:val="00BD1CC2"/>
    <w:rsid w:val="00BD249D"/>
    <w:rsid w:val="00BD254D"/>
    <w:rsid w:val="00BD2BA0"/>
    <w:rsid w:val="00BD2EFF"/>
    <w:rsid w:val="00BD43D9"/>
    <w:rsid w:val="00BD498E"/>
    <w:rsid w:val="00BD4BC6"/>
    <w:rsid w:val="00BD564C"/>
    <w:rsid w:val="00BE11E6"/>
    <w:rsid w:val="00BE1ADC"/>
    <w:rsid w:val="00BE4467"/>
    <w:rsid w:val="00BE64DF"/>
    <w:rsid w:val="00BE6FF0"/>
    <w:rsid w:val="00BE781A"/>
    <w:rsid w:val="00BE7D17"/>
    <w:rsid w:val="00BF12DE"/>
    <w:rsid w:val="00BF13A1"/>
    <w:rsid w:val="00BF15E0"/>
    <w:rsid w:val="00BF1D3B"/>
    <w:rsid w:val="00BF3B75"/>
    <w:rsid w:val="00BF401F"/>
    <w:rsid w:val="00BF4390"/>
    <w:rsid w:val="00BF4880"/>
    <w:rsid w:val="00BF579C"/>
    <w:rsid w:val="00BF5D02"/>
    <w:rsid w:val="00BF5FB0"/>
    <w:rsid w:val="00BF61A2"/>
    <w:rsid w:val="00BF70AB"/>
    <w:rsid w:val="00BF786B"/>
    <w:rsid w:val="00BF7F7B"/>
    <w:rsid w:val="00C00192"/>
    <w:rsid w:val="00C00512"/>
    <w:rsid w:val="00C006AD"/>
    <w:rsid w:val="00C02293"/>
    <w:rsid w:val="00C0291E"/>
    <w:rsid w:val="00C0339F"/>
    <w:rsid w:val="00C03754"/>
    <w:rsid w:val="00C05397"/>
    <w:rsid w:val="00C0612C"/>
    <w:rsid w:val="00C07732"/>
    <w:rsid w:val="00C10B92"/>
    <w:rsid w:val="00C10E65"/>
    <w:rsid w:val="00C1168C"/>
    <w:rsid w:val="00C12AE2"/>
    <w:rsid w:val="00C12CC0"/>
    <w:rsid w:val="00C12DD0"/>
    <w:rsid w:val="00C13B6A"/>
    <w:rsid w:val="00C16108"/>
    <w:rsid w:val="00C16B28"/>
    <w:rsid w:val="00C16E3E"/>
    <w:rsid w:val="00C176A3"/>
    <w:rsid w:val="00C17C63"/>
    <w:rsid w:val="00C2039C"/>
    <w:rsid w:val="00C2047B"/>
    <w:rsid w:val="00C20D81"/>
    <w:rsid w:val="00C20F14"/>
    <w:rsid w:val="00C211F9"/>
    <w:rsid w:val="00C2239A"/>
    <w:rsid w:val="00C2247E"/>
    <w:rsid w:val="00C224CE"/>
    <w:rsid w:val="00C23CCB"/>
    <w:rsid w:val="00C23ED7"/>
    <w:rsid w:val="00C25E0A"/>
    <w:rsid w:val="00C265B6"/>
    <w:rsid w:val="00C30830"/>
    <w:rsid w:val="00C31D43"/>
    <w:rsid w:val="00C32E8A"/>
    <w:rsid w:val="00C33A88"/>
    <w:rsid w:val="00C340A7"/>
    <w:rsid w:val="00C3454D"/>
    <w:rsid w:val="00C34B00"/>
    <w:rsid w:val="00C35E45"/>
    <w:rsid w:val="00C361B0"/>
    <w:rsid w:val="00C3695F"/>
    <w:rsid w:val="00C40470"/>
    <w:rsid w:val="00C40760"/>
    <w:rsid w:val="00C42786"/>
    <w:rsid w:val="00C435FC"/>
    <w:rsid w:val="00C4555A"/>
    <w:rsid w:val="00C45736"/>
    <w:rsid w:val="00C46F49"/>
    <w:rsid w:val="00C4742C"/>
    <w:rsid w:val="00C47739"/>
    <w:rsid w:val="00C47A07"/>
    <w:rsid w:val="00C47B70"/>
    <w:rsid w:val="00C47E2D"/>
    <w:rsid w:val="00C50AFD"/>
    <w:rsid w:val="00C5341B"/>
    <w:rsid w:val="00C53425"/>
    <w:rsid w:val="00C538E2"/>
    <w:rsid w:val="00C53B10"/>
    <w:rsid w:val="00C53CD1"/>
    <w:rsid w:val="00C53CF8"/>
    <w:rsid w:val="00C54343"/>
    <w:rsid w:val="00C54488"/>
    <w:rsid w:val="00C5450C"/>
    <w:rsid w:val="00C56640"/>
    <w:rsid w:val="00C56B2F"/>
    <w:rsid w:val="00C572E7"/>
    <w:rsid w:val="00C573F3"/>
    <w:rsid w:val="00C57AD4"/>
    <w:rsid w:val="00C57BC3"/>
    <w:rsid w:val="00C60300"/>
    <w:rsid w:val="00C60E93"/>
    <w:rsid w:val="00C6109F"/>
    <w:rsid w:val="00C614B1"/>
    <w:rsid w:val="00C62625"/>
    <w:rsid w:val="00C62784"/>
    <w:rsid w:val="00C62B4D"/>
    <w:rsid w:val="00C62B8C"/>
    <w:rsid w:val="00C6344B"/>
    <w:rsid w:val="00C6349F"/>
    <w:rsid w:val="00C646BC"/>
    <w:rsid w:val="00C648CE"/>
    <w:rsid w:val="00C6497C"/>
    <w:rsid w:val="00C66DB7"/>
    <w:rsid w:val="00C67412"/>
    <w:rsid w:val="00C707DA"/>
    <w:rsid w:val="00C71F77"/>
    <w:rsid w:val="00C72ECC"/>
    <w:rsid w:val="00C73530"/>
    <w:rsid w:val="00C735CB"/>
    <w:rsid w:val="00C73E84"/>
    <w:rsid w:val="00C740DB"/>
    <w:rsid w:val="00C755D5"/>
    <w:rsid w:val="00C7576C"/>
    <w:rsid w:val="00C759D8"/>
    <w:rsid w:val="00C75EFF"/>
    <w:rsid w:val="00C76FE1"/>
    <w:rsid w:val="00C77ABF"/>
    <w:rsid w:val="00C800A6"/>
    <w:rsid w:val="00C80EC3"/>
    <w:rsid w:val="00C818CE"/>
    <w:rsid w:val="00C82B3F"/>
    <w:rsid w:val="00C84A8B"/>
    <w:rsid w:val="00C85EA6"/>
    <w:rsid w:val="00C85FA5"/>
    <w:rsid w:val="00C86237"/>
    <w:rsid w:val="00C86278"/>
    <w:rsid w:val="00C86A6C"/>
    <w:rsid w:val="00C86E8A"/>
    <w:rsid w:val="00C870F4"/>
    <w:rsid w:val="00C87D63"/>
    <w:rsid w:val="00C90345"/>
    <w:rsid w:val="00C9112E"/>
    <w:rsid w:val="00C91349"/>
    <w:rsid w:val="00C91CF7"/>
    <w:rsid w:val="00C9306D"/>
    <w:rsid w:val="00C94922"/>
    <w:rsid w:val="00C95A0A"/>
    <w:rsid w:val="00C96134"/>
    <w:rsid w:val="00CA0087"/>
    <w:rsid w:val="00CA10F7"/>
    <w:rsid w:val="00CA1B7B"/>
    <w:rsid w:val="00CA2046"/>
    <w:rsid w:val="00CA2AF4"/>
    <w:rsid w:val="00CA32A1"/>
    <w:rsid w:val="00CA3512"/>
    <w:rsid w:val="00CA45A9"/>
    <w:rsid w:val="00CA5E30"/>
    <w:rsid w:val="00CA68BF"/>
    <w:rsid w:val="00CA6AA1"/>
    <w:rsid w:val="00CB0BF4"/>
    <w:rsid w:val="00CB1163"/>
    <w:rsid w:val="00CB120F"/>
    <w:rsid w:val="00CB139A"/>
    <w:rsid w:val="00CB16E2"/>
    <w:rsid w:val="00CB1EC8"/>
    <w:rsid w:val="00CB2769"/>
    <w:rsid w:val="00CB29E0"/>
    <w:rsid w:val="00CB2A3B"/>
    <w:rsid w:val="00CB4850"/>
    <w:rsid w:val="00CB5A76"/>
    <w:rsid w:val="00CB6D6D"/>
    <w:rsid w:val="00CC18E3"/>
    <w:rsid w:val="00CC21F7"/>
    <w:rsid w:val="00CC22D4"/>
    <w:rsid w:val="00CC319D"/>
    <w:rsid w:val="00CC44DF"/>
    <w:rsid w:val="00CC47F3"/>
    <w:rsid w:val="00CC4B8E"/>
    <w:rsid w:val="00CC521C"/>
    <w:rsid w:val="00CC5766"/>
    <w:rsid w:val="00CC5A5D"/>
    <w:rsid w:val="00CC6A9B"/>
    <w:rsid w:val="00CC6DB4"/>
    <w:rsid w:val="00CC6F06"/>
    <w:rsid w:val="00CC7D75"/>
    <w:rsid w:val="00CD29BB"/>
    <w:rsid w:val="00CD2FDB"/>
    <w:rsid w:val="00CD3591"/>
    <w:rsid w:val="00CD389D"/>
    <w:rsid w:val="00CD3A60"/>
    <w:rsid w:val="00CD3DF2"/>
    <w:rsid w:val="00CD4D1B"/>
    <w:rsid w:val="00CD5419"/>
    <w:rsid w:val="00CD58D9"/>
    <w:rsid w:val="00CD5B4C"/>
    <w:rsid w:val="00CD5EC1"/>
    <w:rsid w:val="00CD7DEF"/>
    <w:rsid w:val="00CE0281"/>
    <w:rsid w:val="00CE1063"/>
    <w:rsid w:val="00CE152C"/>
    <w:rsid w:val="00CE2347"/>
    <w:rsid w:val="00CE3554"/>
    <w:rsid w:val="00CE3ACD"/>
    <w:rsid w:val="00CE5094"/>
    <w:rsid w:val="00CE523C"/>
    <w:rsid w:val="00CE5769"/>
    <w:rsid w:val="00CE5820"/>
    <w:rsid w:val="00CE75FA"/>
    <w:rsid w:val="00CF03D4"/>
    <w:rsid w:val="00CF0640"/>
    <w:rsid w:val="00CF0852"/>
    <w:rsid w:val="00CF0899"/>
    <w:rsid w:val="00CF1165"/>
    <w:rsid w:val="00CF16CE"/>
    <w:rsid w:val="00CF1862"/>
    <w:rsid w:val="00CF2809"/>
    <w:rsid w:val="00CF2A96"/>
    <w:rsid w:val="00CF2D73"/>
    <w:rsid w:val="00CF3C04"/>
    <w:rsid w:val="00CF3C5F"/>
    <w:rsid w:val="00CF4362"/>
    <w:rsid w:val="00CF45C2"/>
    <w:rsid w:val="00CF5313"/>
    <w:rsid w:val="00CF5F73"/>
    <w:rsid w:val="00CF60A3"/>
    <w:rsid w:val="00CF6915"/>
    <w:rsid w:val="00CF7C84"/>
    <w:rsid w:val="00CF7EBF"/>
    <w:rsid w:val="00CF7ECA"/>
    <w:rsid w:val="00CF7F36"/>
    <w:rsid w:val="00D00994"/>
    <w:rsid w:val="00D00FC1"/>
    <w:rsid w:val="00D01F37"/>
    <w:rsid w:val="00D01FEA"/>
    <w:rsid w:val="00D02079"/>
    <w:rsid w:val="00D02757"/>
    <w:rsid w:val="00D028A4"/>
    <w:rsid w:val="00D02B6F"/>
    <w:rsid w:val="00D0382F"/>
    <w:rsid w:val="00D04754"/>
    <w:rsid w:val="00D05ACF"/>
    <w:rsid w:val="00D06508"/>
    <w:rsid w:val="00D06587"/>
    <w:rsid w:val="00D067ED"/>
    <w:rsid w:val="00D07100"/>
    <w:rsid w:val="00D0782F"/>
    <w:rsid w:val="00D07950"/>
    <w:rsid w:val="00D07E51"/>
    <w:rsid w:val="00D118F1"/>
    <w:rsid w:val="00D11BFB"/>
    <w:rsid w:val="00D11ED7"/>
    <w:rsid w:val="00D12F3D"/>
    <w:rsid w:val="00D153FE"/>
    <w:rsid w:val="00D15AE8"/>
    <w:rsid w:val="00D17673"/>
    <w:rsid w:val="00D20B28"/>
    <w:rsid w:val="00D20B50"/>
    <w:rsid w:val="00D210BA"/>
    <w:rsid w:val="00D21336"/>
    <w:rsid w:val="00D232E4"/>
    <w:rsid w:val="00D238B3"/>
    <w:rsid w:val="00D23AA4"/>
    <w:rsid w:val="00D23E89"/>
    <w:rsid w:val="00D24EEB"/>
    <w:rsid w:val="00D24FC4"/>
    <w:rsid w:val="00D2580F"/>
    <w:rsid w:val="00D27986"/>
    <w:rsid w:val="00D303B3"/>
    <w:rsid w:val="00D31097"/>
    <w:rsid w:val="00D31358"/>
    <w:rsid w:val="00D314E9"/>
    <w:rsid w:val="00D315A9"/>
    <w:rsid w:val="00D31BDD"/>
    <w:rsid w:val="00D32147"/>
    <w:rsid w:val="00D32AA8"/>
    <w:rsid w:val="00D33950"/>
    <w:rsid w:val="00D33A87"/>
    <w:rsid w:val="00D33FD5"/>
    <w:rsid w:val="00D348EF"/>
    <w:rsid w:val="00D35C8D"/>
    <w:rsid w:val="00D366F9"/>
    <w:rsid w:val="00D36FF2"/>
    <w:rsid w:val="00D3735C"/>
    <w:rsid w:val="00D37CA0"/>
    <w:rsid w:val="00D40A18"/>
    <w:rsid w:val="00D412FC"/>
    <w:rsid w:val="00D414AF"/>
    <w:rsid w:val="00D42A7E"/>
    <w:rsid w:val="00D43AF6"/>
    <w:rsid w:val="00D449E5"/>
    <w:rsid w:val="00D45CE0"/>
    <w:rsid w:val="00D46269"/>
    <w:rsid w:val="00D46C86"/>
    <w:rsid w:val="00D46EB0"/>
    <w:rsid w:val="00D50739"/>
    <w:rsid w:val="00D5073B"/>
    <w:rsid w:val="00D52303"/>
    <w:rsid w:val="00D52BB2"/>
    <w:rsid w:val="00D533CC"/>
    <w:rsid w:val="00D53465"/>
    <w:rsid w:val="00D5390D"/>
    <w:rsid w:val="00D55415"/>
    <w:rsid w:val="00D561C1"/>
    <w:rsid w:val="00D5625E"/>
    <w:rsid w:val="00D575BA"/>
    <w:rsid w:val="00D57C56"/>
    <w:rsid w:val="00D57CCE"/>
    <w:rsid w:val="00D60587"/>
    <w:rsid w:val="00D60910"/>
    <w:rsid w:val="00D61A0D"/>
    <w:rsid w:val="00D61C2E"/>
    <w:rsid w:val="00D6218E"/>
    <w:rsid w:val="00D63673"/>
    <w:rsid w:val="00D639A1"/>
    <w:rsid w:val="00D63CB5"/>
    <w:rsid w:val="00D64669"/>
    <w:rsid w:val="00D660B8"/>
    <w:rsid w:val="00D66254"/>
    <w:rsid w:val="00D66787"/>
    <w:rsid w:val="00D66E94"/>
    <w:rsid w:val="00D66F53"/>
    <w:rsid w:val="00D673B0"/>
    <w:rsid w:val="00D677F6"/>
    <w:rsid w:val="00D703AE"/>
    <w:rsid w:val="00D71C69"/>
    <w:rsid w:val="00D72567"/>
    <w:rsid w:val="00D72CD2"/>
    <w:rsid w:val="00D733DC"/>
    <w:rsid w:val="00D7375E"/>
    <w:rsid w:val="00D73971"/>
    <w:rsid w:val="00D741B9"/>
    <w:rsid w:val="00D7427D"/>
    <w:rsid w:val="00D752A5"/>
    <w:rsid w:val="00D75327"/>
    <w:rsid w:val="00D75E22"/>
    <w:rsid w:val="00D76593"/>
    <w:rsid w:val="00D769A2"/>
    <w:rsid w:val="00D802DA"/>
    <w:rsid w:val="00D8127C"/>
    <w:rsid w:val="00D82197"/>
    <w:rsid w:val="00D82E40"/>
    <w:rsid w:val="00D8308A"/>
    <w:rsid w:val="00D83583"/>
    <w:rsid w:val="00D84A1B"/>
    <w:rsid w:val="00D84CB1"/>
    <w:rsid w:val="00D86264"/>
    <w:rsid w:val="00D866B5"/>
    <w:rsid w:val="00D873C1"/>
    <w:rsid w:val="00D87799"/>
    <w:rsid w:val="00D90189"/>
    <w:rsid w:val="00D905A5"/>
    <w:rsid w:val="00D907C3"/>
    <w:rsid w:val="00D90B5B"/>
    <w:rsid w:val="00D90C15"/>
    <w:rsid w:val="00D91969"/>
    <w:rsid w:val="00D91A0E"/>
    <w:rsid w:val="00D9346F"/>
    <w:rsid w:val="00D93BE5"/>
    <w:rsid w:val="00D95AD2"/>
    <w:rsid w:val="00D95CE5"/>
    <w:rsid w:val="00D95E27"/>
    <w:rsid w:val="00D96443"/>
    <w:rsid w:val="00D96A05"/>
    <w:rsid w:val="00D97211"/>
    <w:rsid w:val="00D97826"/>
    <w:rsid w:val="00DA0177"/>
    <w:rsid w:val="00DA1B26"/>
    <w:rsid w:val="00DA26FF"/>
    <w:rsid w:val="00DA3897"/>
    <w:rsid w:val="00DA41C8"/>
    <w:rsid w:val="00DA4E67"/>
    <w:rsid w:val="00DA5C03"/>
    <w:rsid w:val="00DA7ACD"/>
    <w:rsid w:val="00DB1C85"/>
    <w:rsid w:val="00DB1C9F"/>
    <w:rsid w:val="00DB4166"/>
    <w:rsid w:val="00DB4301"/>
    <w:rsid w:val="00DB44CF"/>
    <w:rsid w:val="00DB4A20"/>
    <w:rsid w:val="00DB5E88"/>
    <w:rsid w:val="00DB62BD"/>
    <w:rsid w:val="00DB6310"/>
    <w:rsid w:val="00DB65C5"/>
    <w:rsid w:val="00DB6C59"/>
    <w:rsid w:val="00DB6FE4"/>
    <w:rsid w:val="00DB7756"/>
    <w:rsid w:val="00DB7818"/>
    <w:rsid w:val="00DB7F2B"/>
    <w:rsid w:val="00DC04E9"/>
    <w:rsid w:val="00DC0CF4"/>
    <w:rsid w:val="00DC1A21"/>
    <w:rsid w:val="00DC1DA9"/>
    <w:rsid w:val="00DC1F78"/>
    <w:rsid w:val="00DC42CD"/>
    <w:rsid w:val="00DC4BBC"/>
    <w:rsid w:val="00DC631C"/>
    <w:rsid w:val="00DC639A"/>
    <w:rsid w:val="00DD1A09"/>
    <w:rsid w:val="00DD2226"/>
    <w:rsid w:val="00DD2729"/>
    <w:rsid w:val="00DD3519"/>
    <w:rsid w:val="00DD37E1"/>
    <w:rsid w:val="00DD380F"/>
    <w:rsid w:val="00DD3871"/>
    <w:rsid w:val="00DD3B03"/>
    <w:rsid w:val="00DD412E"/>
    <w:rsid w:val="00DD4D45"/>
    <w:rsid w:val="00DD54D4"/>
    <w:rsid w:val="00DD7403"/>
    <w:rsid w:val="00DD760E"/>
    <w:rsid w:val="00DD790D"/>
    <w:rsid w:val="00DD7FE3"/>
    <w:rsid w:val="00DE1099"/>
    <w:rsid w:val="00DE1369"/>
    <w:rsid w:val="00DE1818"/>
    <w:rsid w:val="00DE1D2A"/>
    <w:rsid w:val="00DE24EE"/>
    <w:rsid w:val="00DE44A1"/>
    <w:rsid w:val="00DE4ACF"/>
    <w:rsid w:val="00DE5131"/>
    <w:rsid w:val="00DE5841"/>
    <w:rsid w:val="00DE5A33"/>
    <w:rsid w:val="00DE6D17"/>
    <w:rsid w:val="00DE6E7A"/>
    <w:rsid w:val="00DE7FF2"/>
    <w:rsid w:val="00DF0BF9"/>
    <w:rsid w:val="00DF0C3E"/>
    <w:rsid w:val="00DF0EE6"/>
    <w:rsid w:val="00DF228C"/>
    <w:rsid w:val="00DF2463"/>
    <w:rsid w:val="00DF2B77"/>
    <w:rsid w:val="00DF2CD4"/>
    <w:rsid w:val="00DF3006"/>
    <w:rsid w:val="00DF38D0"/>
    <w:rsid w:val="00DF4836"/>
    <w:rsid w:val="00DF4D6E"/>
    <w:rsid w:val="00DF540E"/>
    <w:rsid w:val="00DF5811"/>
    <w:rsid w:val="00DF6CC0"/>
    <w:rsid w:val="00DF7424"/>
    <w:rsid w:val="00DF783D"/>
    <w:rsid w:val="00DF7FB6"/>
    <w:rsid w:val="00E000A9"/>
    <w:rsid w:val="00E00611"/>
    <w:rsid w:val="00E02E90"/>
    <w:rsid w:val="00E0367C"/>
    <w:rsid w:val="00E04E44"/>
    <w:rsid w:val="00E06196"/>
    <w:rsid w:val="00E06D0C"/>
    <w:rsid w:val="00E07164"/>
    <w:rsid w:val="00E071C8"/>
    <w:rsid w:val="00E0742C"/>
    <w:rsid w:val="00E074A6"/>
    <w:rsid w:val="00E074AF"/>
    <w:rsid w:val="00E0763F"/>
    <w:rsid w:val="00E109B4"/>
    <w:rsid w:val="00E17206"/>
    <w:rsid w:val="00E17545"/>
    <w:rsid w:val="00E17574"/>
    <w:rsid w:val="00E211FE"/>
    <w:rsid w:val="00E21474"/>
    <w:rsid w:val="00E2259D"/>
    <w:rsid w:val="00E22EC3"/>
    <w:rsid w:val="00E24364"/>
    <w:rsid w:val="00E257C1"/>
    <w:rsid w:val="00E25940"/>
    <w:rsid w:val="00E26418"/>
    <w:rsid w:val="00E272D7"/>
    <w:rsid w:val="00E273B8"/>
    <w:rsid w:val="00E31957"/>
    <w:rsid w:val="00E31B50"/>
    <w:rsid w:val="00E32116"/>
    <w:rsid w:val="00E3384B"/>
    <w:rsid w:val="00E33FE6"/>
    <w:rsid w:val="00E3492F"/>
    <w:rsid w:val="00E34B7A"/>
    <w:rsid w:val="00E34E01"/>
    <w:rsid w:val="00E34F9F"/>
    <w:rsid w:val="00E34FFC"/>
    <w:rsid w:val="00E35EBF"/>
    <w:rsid w:val="00E36C23"/>
    <w:rsid w:val="00E36FF1"/>
    <w:rsid w:val="00E37440"/>
    <w:rsid w:val="00E40B32"/>
    <w:rsid w:val="00E40DB3"/>
    <w:rsid w:val="00E40EE7"/>
    <w:rsid w:val="00E4122F"/>
    <w:rsid w:val="00E425A1"/>
    <w:rsid w:val="00E42957"/>
    <w:rsid w:val="00E45A85"/>
    <w:rsid w:val="00E45E72"/>
    <w:rsid w:val="00E45F42"/>
    <w:rsid w:val="00E46825"/>
    <w:rsid w:val="00E47497"/>
    <w:rsid w:val="00E50740"/>
    <w:rsid w:val="00E51993"/>
    <w:rsid w:val="00E51E66"/>
    <w:rsid w:val="00E51EF3"/>
    <w:rsid w:val="00E52160"/>
    <w:rsid w:val="00E531E7"/>
    <w:rsid w:val="00E53FBB"/>
    <w:rsid w:val="00E55D43"/>
    <w:rsid w:val="00E55DAD"/>
    <w:rsid w:val="00E561BA"/>
    <w:rsid w:val="00E56DF7"/>
    <w:rsid w:val="00E60102"/>
    <w:rsid w:val="00E6024A"/>
    <w:rsid w:val="00E61D23"/>
    <w:rsid w:val="00E6204F"/>
    <w:rsid w:val="00E625F4"/>
    <w:rsid w:val="00E6322E"/>
    <w:rsid w:val="00E63E27"/>
    <w:rsid w:val="00E64092"/>
    <w:rsid w:val="00E64EDB"/>
    <w:rsid w:val="00E66235"/>
    <w:rsid w:val="00E6665E"/>
    <w:rsid w:val="00E6713A"/>
    <w:rsid w:val="00E672AA"/>
    <w:rsid w:val="00E67AB5"/>
    <w:rsid w:val="00E70FBC"/>
    <w:rsid w:val="00E7250F"/>
    <w:rsid w:val="00E726B7"/>
    <w:rsid w:val="00E72B02"/>
    <w:rsid w:val="00E72D18"/>
    <w:rsid w:val="00E74D55"/>
    <w:rsid w:val="00E75670"/>
    <w:rsid w:val="00E75A42"/>
    <w:rsid w:val="00E768B9"/>
    <w:rsid w:val="00E769C3"/>
    <w:rsid w:val="00E76E7C"/>
    <w:rsid w:val="00E81A85"/>
    <w:rsid w:val="00E829DE"/>
    <w:rsid w:val="00E83920"/>
    <w:rsid w:val="00E83E7E"/>
    <w:rsid w:val="00E84BAE"/>
    <w:rsid w:val="00E84DBA"/>
    <w:rsid w:val="00E861F0"/>
    <w:rsid w:val="00E86552"/>
    <w:rsid w:val="00E86912"/>
    <w:rsid w:val="00E86EDF"/>
    <w:rsid w:val="00E90FC5"/>
    <w:rsid w:val="00E9172A"/>
    <w:rsid w:val="00E92AC4"/>
    <w:rsid w:val="00E94417"/>
    <w:rsid w:val="00E94E62"/>
    <w:rsid w:val="00E963CD"/>
    <w:rsid w:val="00E968BB"/>
    <w:rsid w:val="00E968BD"/>
    <w:rsid w:val="00E9748B"/>
    <w:rsid w:val="00EA002C"/>
    <w:rsid w:val="00EA021E"/>
    <w:rsid w:val="00EA0884"/>
    <w:rsid w:val="00EA1A74"/>
    <w:rsid w:val="00EA1E87"/>
    <w:rsid w:val="00EA24B3"/>
    <w:rsid w:val="00EA38F2"/>
    <w:rsid w:val="00EA3D5B"/>
    <w:rsid w:val="00EA3FC5"/>
    <w:rsid w:val="00EA4248"/>
    <w:rsid w:val="00EA53B7"/>
    <w:rsid w:val="00EA585C"/>
    <w:rsid w:val="00EA64F5"/>
    <w:rsid w:val="00EA7346"/>
    <w:rsid w:val="00EA744F"/>
    <w:rsid w:val="00EB04FC"/>
    <w:rsid w:val="00EB0BEE"/>
    <w:rsid w:val="00EB0DA2"/>
    <w:rsid w:val="00EB1445"/>
    <w:rsid w:val="00EB1BC9"/>
    <w:rsid w:val="00EB1CB4"/>
    <w:rsid w:val="00EB2A46"/>
    <w:rsid w:val="00EB3209"/>
    <w:rsid w:val="00EB3602"/>
    <w:rsid w:val="00EB53C6"/>
    <w:rsid w:val="00EC09E1"/>
    <w:rsid w:val="00EC0F93"/>
    <w:rsid w:val="00EC14A9"/>
    <w:rsid w:val="00EC2513"/>
    <w:rsid w:val="00EC297F"/>
    <w:rsid w:val="00EC349A"/>
    <w:rsid w:val="00EC4B4B"/>
    <w:rsid w:val="00EC4BB4"/>
    <w:rsid w:val="00EC60C9"/>
    <w:rsid w:val="00EC6870"/>
    <w:rsid w:val="00EC7DE9"/>
    <w:rsid w:val="00ED0452"/>
    <w:rsid w:val="00ED0936"/>
    <w:rsid w:val="00ED2808"/>
    <w:rsid w:val="00ED2A35"/>
    <w:rsid w:val="00ED3CB1"/>
    <w:rsid w:val="00ED4AD9"/>
    <w:rsid w:val="00ED5646"/>
    <w:rsid w:val="00ED5D0F"/>
    <w:rsid w:val="00ED62FB"/>
    <w:rsid w:val="00ED6760"/>
    <w:rsid w:val="00ED7DDE"/>
    <w:rsid w:val="00EE036F"/>
    <w:rsid w:val="00EE0C34"/>
    <w:rsid w:val="00EE0D9A"/>
    <w:rsid w:val="00EE0FA0"/>
    <w:rsid w:val="00EE18D7"/>
    <w:rsid w:val="00EE2875"/>
    <w:rsid w:val="00EE37BB"/>
    <w:rsid w:val="00EE3B2E"/>
    <w:rsid w:val="00EE3EC5"/>
    <w:rsid w:val="00EE4364"/>
    <w:rsid w:val="00EE4AE5"/>
    <w:rsid w:val="00EE4FAE"/>
    <w:rsid w:val="00EE527C"/>
    <w:rsid w:val="00EE596D"/>
    <w:rsid w:val="00EE5C14"/>
    <w:rsid w:val="00EF079A"/>
    <w:rsid w:val="00EF4EF9"/>
    <w:rsid w:val="00EF7B9F"/>
    <w:rsid w:val="00F004DD"/>
    <w:rsid w:val="00F015FC"/>
    <w:rsid w:val="00F02DA3"/>
    <w:rsid w:val="00F03A12"/>
    <w:rsid w:val="00F03A80"/>
    <w:rsid w:val="00F03B6D"/>
    <w:rsid w:val="00F04104"/>
    <w:rsid w:val="00F04508"/>
    <w:rsid w:val="00F04811"/>
    <w:rsid w:val="00F055C8"/>
    <w:rsid w:val="00F05BF8"/>
    <w:rsid w:val="00F05C81"/>
    <w:rsid w:val="00F06020"/>
    <w:rsid w:val="00F0609D"/>
    <w:rsid w:val="00F0725E"/>
    <w:rsid w:val="00F1141D"/>
    <w:rsid w:val="00F114B9"/>
    <w:rsid w:val="00F116E7"/>
    <w:rsid w:val="00F11985"/>
    <w:rsid w:val="00F126DA"/>
    <w:rsid w:val="00F12A92"/>
    <w:rsid w:val="00F132BB"/>
    <w:rsid w:val="00F1374C"/>
    <w:rsid w:val="00F13C0C"/>
    <w:rsid w:val="00F13EE0"/>
    <w:rsid w:val="00F14336"/>
    <w:rsid w:val="00F14A1E"/>
    <w:rsid w:val="00F1642F"/>
    <w:rsid w:val="00F17419"/>
    <w:rsid w:val="00F20F17"/>
    <w:rsid w:val="00F20F9B"/>
    <w:rsid w:val="00F21436"/>
    <w:rsid w:val="00F219C4"/>
    <w:rsid w:val="00F21C47"/>
    <w:rsid w:val="00F236FF"/>
    <w:rsid w:val="00F24080"/>
    <w:rsid w:val="00F24568"/>
    <w:rsid w:val="00F248C8"/>
    <w:rsid w:val="00F24E25"/>
    <w:rsid w:val="00F26C52"/>
    <w:rsid w:val="00F2798C"/>
    <w:rsid w:val="00F27CC7"/>
    <w:rsid w:val="00F27F23"/>
    <w:rsid w:val="00F3042C"/>
    <w:rsid w:val="00F31C02"/>
    <w:rsid w:val="00F3296D"/>
    <w:rsid w:val="00F329A4"/>
    <w:rsid w:val="00F333CA"/>
    <w:rsid w:val="00F34332"/>
    <w:rsid w:val="00F34FBB"/>
    <w:rsid w:val="00F35EB5"/>
    <w:rsid w:val="00F36661"/>
    <w:rsid w:val="00F370BA"/>
    <w:rsid w:val="00F374F5"/>
    <w:rsid w:val="00F3795F"/>
    <w:rsid w:val="00F37E85"/>
    <w:rsid w:val="00F40BA5"/>
    <w:rsid w:val="00F40EFA"/>
    <w:rsid w:val="00F40F38"/>
    <w:rsid w:val="00F411BB"/>
    <w:rsid w:val="00F41F53"/>
    <w:rsid w:val="00F43150"/>
    <w:rsid w:val="00F435B1"/>
    <w:rsid w:val="00F4374F"/>
    <w:rsid w:val="00F44A95"/>
    <w:rsid w:val="00F46A2B"/>
    <w:rsid w:val="00F46AEA"/>
    <w:rsid w:val="00F47D0C"/>
    <w:rsid w:val="00F47EF0"/>
    <w:rsid w:val="00F5015F"/>
    <w:rsid w:val="00F509B6"/>
    <w:rsid w:val="00F511A6"/>
    <w:rsid w:val="00F51DAC"/>
    <w:rsid w:val="00F522C6"/>
    <w:rsid w:val="00F530DC"/>
    <w:rsid w:val="00F53BBF"/>
    <w:rsid w:val="00F549B0"/>
    <w:rsid w:val="00F54F02"/>
    <w:rsid w:val="00F54F57"/>
    <w:rsid w:val="00F55842"/>
    <w:rsid w:val="00F56575"/>
    <w:rsid w:val="00F568A4"/>
    <w:rsid w:val="00F56B08"/>
    <w:rsid w:val="00F57028"/>
    <w:rsid w:val="00F57193"/>
    <w:rsid w:val="00F60FA6"/>
    <w:rsid w:val="00F61570"/>
    <w:rsid w:val="00F63426"/>
    <w:rsid w:val="00F64A3D"/>
    <w:rsid w:val="00F65CE7"/>
    <w:rsid w:val="00F66B3B"/>
    <w:rsid w:val="00F672D0"/>
    <w:rsid w:val="00F677D3"/>
    <w:rsid w:val="00F67E6D"/>
    <w:rsid w:val="00F67FEB"/>
    <w:rsid w:val="00F70E87"/>
    <w:rsid w:val="00F7172E"/>
    <w:rsid w:val="00F717E9"/>
    <w:rsid w:val="00F722F9"/>
    <w:rsid w:val="00F7246B"/>
    <w:rsid w:val="00F738BA"/>
    <w:rsid w:val="00F73B52"/>
    <w:rsid w:val="00F73F5D"/>
    <w:rsid w:val="00F75ADF"/>
    <w:rsid w:val="00F77D92"/>
    <w:rsid w:val="00F800CF"/>
    <w:rsid w:val="00F80334"/>
    <w:rsid w:val="00F80799"/>
    <w:rsid w:val="00F80F37"/>
    <w:rsid w:val="00F826A3"/>
    <w:rsid w:val="00F83E94"/>
    <w:rsid w:val="00F84489"/>
    <w:rsid w:val="00F850F8"/>
    <w:rsid w:val="00F85494"/>
    <w:rsid w:val="00F8611E"/>
    <w:rsid w:val="00F86579"/>
    <w:rsid w:val="00F86D73"/>
    <w:rsid w:val="00F86E56"/>
    <w:rsid w:val="00F87B60"/>
    <w:rsid w:val="00F87BDA"/>
    <w:rsid w:val="00F87F8E"/>
    <w:rsid w:val="00F90897"/>
    <w:rsid w:val="00F90F6A"/>
    <w:rsid w:val="00F91057"/>
    <w:rsid w:val="00F9126D"/>
    <w:rsid w:val="00F91426"/>
    <w:rsid w:val="00F9175A"/>
    <w:rsid w:val="00F92122"/>
    <w:rsid w:val="00F93895"/>
    <w:rsid w:val="00F94FA0"/>
    <w:rsid w:val="00F950F8"/>
    <w:rsid w:val="00F95C9A"/>
    <w:rsid w:val="00F96047"/>
    <w:rsid w:val="00F962F6"/>
    <w:rsid w:val="00F96A97"/>
    <w:rsid w:val="00F96CD1"/>
    <w:rsid w:val="00F977A5"/>
    <w:rsid w:val="00F97AE6"/>
    <w:rsid w:val="00FA213A"/>
    <w:rsid w:val="00FA2B44"/>
    <w:rsid w:val="00FA4B16"/>
    <w:rsid w:val="00FA5082"/>
    <w:rsid w:val="00FA670F"/>
    <w:rsid w:val="00FA7808"/>
    <w:rsid w:val="00FA7E84"/>
    <w:rsid w:val="00FB01F0"/>
    <w:rsid w:val="00FB1154"/>
    <w:rsid w:val="00FB1C09"/>
    <w:rsid w:val="00FB2CED"/>
    <w:rsid w:val="00FB320D"/>
    <w:rsid w:val="00FB37D8"/>
    <w:rsid w:val="00FB3B40"/>
    <w:rsid w:val="00FB3CE5"/>
    <w:rsid w:val="00FB4A07"/>
    <w:rsid w:val="00FB4BB0"/>
    <w:rsid w:val="00FB5016"/>
    <w:rsid w:val="00FB51D5"/>
    <w:rsid w:val="00FB58EC"/>
    <w:rsid w:val="00FB6555"/>
    <w:rsid w:val="00FB674A"/>
    <w:rsid w:val="00FB7715"/>
    <w:rsid w:val="00FC065B"/>
    <w:rsid w:val="00FC0E7F"/>
    <w:rsid w:val="00FC1323"/>
    <w:rsid w:val="00FC3806"/>
    <w:rsid w:val="00FC3A6B"/>
    <w:rsid w:val="00FC3CE8"/>
    <w:rsid w:val="00FC4183"/>
    <w:rsid w:val="00FC4559"/>
    <w:rsid w:val="00FC5FB0"/>
    <w:rsid w:val="00FC6248"/>
    <w:rsid w:val="00FC696B"/>
    <w:rsid w:val="00FC69E5"/>
    <w:rsid w:val="00FC7809"/>
    <w:rsid w:val="00FC7E31"/>
    <w:rsid w:val="00FD01AB"/>
    <w:rsid w:val="00FD0DFF"/>
    <w:rsid w:val="00FD13DB"/>
    <w:rsid w:val="00FD15B0"/>
    <w:rsid w:val="00FD3187"/>
    <w:rsid w:val="00FD4676"/>
    <w:rsid w:val="00FD4CE5"/>
    <w:rsid w:val="00FD676C"/>
    <w:rsid w:val="00FD67B0"/>
    <w:rsid w:val="00FE0D43"/>
    <w:rsid w:val="00FE2FFC"/>
    <w:rsid w:val="00FE3BFB"/>
    <w:rsid w:val="00FE4C0C"/>
    <w:rsid w:val="00FE5103"/>
    <w:rsid w:val="00FE5455"/>
    <w:rsid w:val="00FE6842"/>
    <w:rsid w:val="00FE7CC2"/>
    <w:rsid w:val="00FF0B6F"/>
    <w:rsid w:val="00FF0C8C"/>
    <w:rsid w:val="00FF12EC"/>
    <w:rsid w:val="00FF326B"/>
    <w:rsid w:val="00FF3CD5"/>
    <w:rsid w:val="00FF53A6"/>
    <w:rsid w:val="00FF55DA"/>
    <w:rsid w:val="00FF6318"/>
    <w:rsid w:val="00FF675C"/>
    <w:rsid w:val="00FF7372"/>
    <w:rsid w:val="00FF7E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EBC89"/>
  <w15:chartTrackingRefBased/>
  <w15:docId w15:val="{4E2D9608-BB48-4737-9D0D-4D382614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0C7"/>
    <w:pPr>
      <w:overflowPunct w:val="0"/>
      <w:autoSpaceDE w:val="0"/>
      <w:autoSpaceDN w:val="0"/>
      <w:adjustRightInd w:val="0"/>
      <w:spacing w:before="120"/>
      <w:jc w:val="both"/>
      <w:textAlignment w:val="baseline"/>
    </w:pPr>
    <w:rPr>
      <w:color w:val="000000"/>
      <w:sz w:val="22"/>
      <w:lang w:eastAsia="ja-JP"/>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styleId="20">
    <w:name w:val="toc 2"/>
    <w:basedOn w:val="10"/>
    <w:semiHidden/>
    <w:pPr>
      <w:keepNext w:val="0"/>
      <w:spacing w:before="0"/>
      <w:ind w:left="851" w:hanging="851"/>
    </w:pPr>
    <w:rPr>
      <w:sz w:val="20"/>
    </w:rPr>
  </w:style>
  <w:style w:type="paragraph" w:styleId="30">
    <w:name w:val="toc 3"/>
    <w:basedOn w:val="20"/>
    <w:semiHidden/>
    <w:pPr>
      <w:ind w:left="1134" w:hanging="1134"/>
    </w:pPr>
  </w:style>
  <w:style w:type="paragraph" w:styleId="40">
    <w:name w:val="toc 4"/>
    <w:basedOn w:val="30"/>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rPr>
      <w:rFonts w:eastAsia="Times New Roman"/>
    </w:r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link w:val="EXChar"/>
    <w:pPr>
      <w:keepLines/>
      <w:ind w:left="1702" w:hanging="1418"/>
    </w:pPr>
    <w:rPr>
      <w:rFonts w:eastAsia="Times New Roman"/>
    </w:rPr>
  </w:style>
  <w:style w:type="paragraph" w:customStyle="1" w:styleId="FP">
    <w:name w:val="FP"/>
    <w:basedOn w:val="a"/>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style>
  <w:style w:type="paragraph" w:customStyle="1" w:styleId="EW">
    <w:name w:val="EW"/>
    <w:basedOn w:val="EX"/>
  </w:style>
  <w:style w:type="paragraph" w:customStyle="1" w:styleId="B2">
    <w:name w:val="B2"/>
    <w:basedOn w:val="a"/>
    <w:link w:val="B2Char"/>
    <w:qFormat/>
    <w:pPr>
      <w:ind w:left="851" w:hanging="284"/>
    </w:p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customStyle="1" w:styleId="NF">
    <w:name w:val="NF"/>
    <w:basedOn w:val="NO"/>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pPr>
      <w:jc w:val="right"/>
    </w:pPr>
  </w:style>
  <w:style w:type="paragraph" w:customStyle="1" w:styleId="TAN">
    <w:name w:val="TAN"/>
    <w:basedOn w:val="TAL"/>
    <w:link w:val="TANChar"/>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basedOn w:val="a"/>
    <w:link w:val="Char"/>
    <w:pPr>
      <w:tabs>
        <w:tab w:val="center" w:pos="4153"/>
        <w:tab w:val="right" w:pos="8306"/>
      </w:tabs>
    </w:pPr>
  </w:style>
  <w:style w:type="character" w:customStyle="1" w:styleId="Char">
    <w:name w:val="머리글 Char"/>
    <w:link w:val="a4"/>
    <w:rPr>
      <w:color w:val="000000"/>
      <w:lang w:val="en-GB" w:eastAsia="ja-JP" w:bidi="ar-SA"/>
    </w:rPr>
  </w:style>
  <w:style w:type="paragraph" w:styleId="a5">
    <w:name w:val="Balloon Text"/>
    <w:basedOn w:val="a"/>
    <w:link w:val="Char0"/>
    <w:rsid w:val="00533276"/>
    <w:rPr>
      <w:rFonts w:ascii="맑은 고딕" w:hAnsi="맑은 고딕"/>
      <w:sz w:val="18"/>
      <w:szCs w:val="18"/>
    </w:rPr>
  </w:style>
  <w:style w:type="character" w:customStyle="1" w:styleId="Char0">
    <w:name w:val="풍선 도움말 텍스트 Char"/>
    <w:link w:val="a5"/>
    <w:rsid w:val="00533276"/>
    <w:rPr>
      <w:rFonts w:ascii="맑은 고딕" w:eastAsia="맑은 고딕" w:hAnsi="맑은 고딕" w:cs="Times New Roman"/>
      <w:color w:val="000000"/>
      <w:sz w:val="18"/>
      <w:szCs w:val="18"/>
      <w:lang w:val="en-GB" w:eastAsia="ja-JP"/>
    </w:rPr>
  </w:style>
  <w:style w:type="character" w:customStyle="1" w:styleId="EditorsNoteChar">
    <w:name w:val="Editor's Note Char"/>
    <w:aliases w:val="EN Char"/>
    <w:link w:val="EditorsNote"/>
    <w:qFormat/>
    <w:rsid w:val="004E61F0"/>
    <w:rPr>
      <w:rFonts w:eastAsia="Times New Roman"/>
      <w:color w:val="FF0000"/>
      <w:lang w:val="en-GB" w:eastAsia="ja-JP"/>
    </w:rPr>
  </w:style>
  <w:style w:type="character" w:customStyle="1" w:styleId="TALChar">
    <w:name w:val="TAL Char"/>
    <w:link w:val="TAL"/>
    <w:qFormat/>
    <w:rsid w:val="00833D59"/>
    <w:rPr>
      <w:rFonts w:ascii="Arial" w:hAnsi="Arial"/>
      <w:color w:val="000000"/>
      <w:sz w:val="18"/>
      <w:lang w:val="en-GB" w:eastAsia="ja-JP"/>
    </w:rPr>
  </w:style>
  <w:style w:type="character" w:customStyle="1" w:styleId="TANChar">
    <w:name w:val="TAN Char"/>
    <w:link w:val="TAN"/>
    <w:rsid w:val="00833D59"/>
  </w:style>
  <w:style w:type="paragraph" w:styleId="a6">
    <w:name w:val="caption"/>
    <w:basedOn w:val="a"/>
    <w:next w:val="a"/>
    <w:qFormat/>
    <w:rsid w:val="00833D59"/>
    <w:rPr>
      <w:b/>
      <w:bCs/>
    </w:rPr>
  </w:style>
  <w:style w:type="character" w:customStyle="1" w:styleId="B1Char">
    <w:name w:val="B1 Char"/>
    <w:link w:val="B1"/>
    <w:qFormat/>
    <w:rsid w:val="004B71E4"/>
    <w:rPr>
      <w:color w:val="000000"/>
      <w:lang w:val="en-GB" w:eastAsia="ja-JP"/>
    </w:rPr>
  </w:style>
  <w:style w:type="table" w:styleId="a7">
    <w:name w:val="Table Grid"/>
    <w:basedOn w:val="a1"/>
    <w:rsid w:val="00A14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a"/>
    <w:uiPriority w:val="34"/>
    <w:qFormat/>
    <w:rsid w:val="008637F5"/>
    <w:pPr>
      <w:spacing w:before="60" w:after="120"/>
      <w:ind w:left="720"/>
      <w:contextualSpacing/>
    </w:pPr>
    <w:rPr>
      <w:rFonts w:eastAsia="Times New Roman"/>
      <w:color w:val="auto"/>
      <w:lang w:eastAsia="en-US"/>
    </w:rPr>
  </w:style>
  <w:style w:type="character" w:customStyle="1" w:styleId="NOZchn">
    <w:name w:val="NO Zchn"/>
    <w:link w:val="NO"/>
    <w:qFormat/>
    <w:rsid w:val="0006250D"/>
    <w:rPr>
      <w:rFonts w:eastAsia="Times New Roman"/>
      <w:color w:val="000000"/>
      <w:lang w:val="en-GB" w:eastAsia="ja-JP"/>
    </w:rPr>
  </w:style>
  <w:style w:type="character" w:customStyle="1" w:styleId="EditorsNoteCharChar">
    <w:name w:val="Editor's Note Char Char"/>
    <w:rsid w:val="00A07123"/>
    <w:rPr>
      <w:rFonts w:eastAsia="Times New Roman"/>
      <w:color w:val="FF0000"/>
      <w:lang w:val="en-GB" w:eastAsia="ja-JP"/>
    </w:rPr>
  </w:style>
  <w:style w:type="paragraph" w:styleId="a8">
    <w:name w:val="Document Map"/>
    <w:basedOn w:val="a"/>
    <w:link w:val="Char1"/>
    <w:rsid w:val="0010708C"/>
    <w:rPr>
      <w:rFonts w:ascii="Tahoma" w:hAnsi="Tahoma"/>
      <w:sz w:val="16"/>
      <w:szCs w:val="16"/>
    </w:rPr>
  </w:style>
  <w:style w:type="character" w:customStyle="1" w:styleId="Char1">
    <w:name w:val="문서 구조 Char"/>
    <w:link w:val="a8"/>
    <w:rsid w:val="0010708C"/>
    <w:rPr>
      <w:rFonts w:ascii="Tahoma" w:hAnsi="Tahoma" w:cs="Tahoma"/>
      <w:color w:val="000000"/>
      <w:sz w:val="16"/>
      <w:szCs w:val="16"/>
      <w:lang w:val="en-GB" w:eastAsia="ja-JP"/>
    </w:rPr>
  </w:style>
  <w:style w:type="character" w:customStyle="1" w:styleId="THChar">
    <w:name w:val="TH Char"/>
    <w:link w:val="TH"/>
    <w:qFormat/>
    <w:rsid w:val="00501D41"/>
    <w:rPr>
      <w:rFonts w:ascii="Arial" w:hAnsi="Arial"/>
      <w:b/>
      <w:color w:val="000000"/>
      <w:lang w:val="en-GB" w:eastAsia="ja-JP"/>
    </w:rPr>
  </w:style>
  <w:style w:type="character" w:customStyle="1" w:styleId="TFChar">
    <w:name w:val="TF Char"/>
    <w:link w:val="TF"/>
    <w:rsid w:val="00501D41"/>
    <w:rPr>
      <w:rFonts w:ascii="Arial" w:hAnsi="Arial"/>
      <w:b/>
      <w:color w:val="000000"/>
      <w:lang w:val="en-GB" w:eastAsia="ja-JP"/>
    </w:rPr>
  </w:style>
  <w:style w:type="character" w:customStyle="1" w:styleId="B2Char">
    <w:name w:val="B2 Char"/>
    <w:link w:val="B2"/>
    <w:qFormat/>
    <w:rsid w:val="00501D41"/>
    <w:rPr>
      <w:color w:val="000000"/>
      <w:lang w:val="en-GB" w:eastAsia="ja-JP"/>
    </w:rPr>
  </w:style>
  <w:style w:type="character" w:styleId="a9">
    <w:name w:val="annotation reference"/>
    <w:rsid w:val="00712B60"/>
    <w:rPr>
      <w:sz w:val="16"/>
    </w:rPr>
  </w:style>
  <w:style w:type="paragraph" w:styleId="aa">
    <w:name w:val="annotation text"/>
    <w:basedOn w:val="a"/>
    <w:link w:val="Char2"/>
    <w:rsid w:val="00712B60"/>
    <w:pPr>
      <w:overflowPunct/>
      <w:autoSpaceDE/>
      <w:autoSpaceDN/>
      <w:adjustRightInd/>
      <w:textAlignment w:val="auto"/>
    </w:pPr>
    <w:rPr>
      <w:rFonts w:eastAsia="SimSun"/>
      <w:color w:val="auto"/>
      <w:lang w:eastAsia="en-US"/>
    </w:rPr>
  </w:style>
  <w:style w:type="character" w:customStyle="1" w:styleId="Char2">
    <w:name w:val="메모 텍스트 Char"/>
    <w:link w:val="aa"/>
    <w:rsid w:val="00712B60"/>
    <w:rPr>
      <w:rFonts w:eastAsia="SimSun"/>
      <w:lang w:val="en-GB" w:eastAsia="en-US"/>
    </w:rPr>
  </w:style>
  <w:style w:type="character" w:customStyle="1" w:styleId="NOChar">
    <w:name w:val="NO Char"/>
    <w:qFormat/>
    <w:rsid w:val="00712B60"/>
    <w:rPr>
      <w:rFonts w:ascii="Times New Roman" w:hAnsi="Times New Roman"/>
      <w:lang w:val="en-GB" w:eastAsia="en-US"/>
    </w:rPr>
  </w:style>
  <w:style w:type="paragraph" w:customStyle="1" w:styleId="ColorfulShading-Accent11">
    <w:name w:val="Colorful Shading - Accent 11"/>
    <w:hidden/>
    <w:uiPriority w:val="99"/>
    <w:semiHidden/>
    <w:rsid w:val="00712B60"/>
    <w:rPr>
      <w:color w:val="000000"/>
      <w:lang w:eastAsia="ja-JP"/>
    </w:rPr>
  </w:style>
  <w:style w:type="paragraph" w:styleId="ab">
    <w:name w:val="Body Text"/>
    <w:basedOn w:val="a"/>
    <w:link w:val="Char3"/>
    <w:unhideWhenUsed/>
    <w:rsid w:val="00F329A4"/>
    <w:pPr>
      <w:spacing w:after="120"/>
    </w:pPr>
    <w:rPr>
      <w:rFonts w:eastAsia="SimSun"/>
    </w:rPr>
  </w:style>
  <w:style w:type="character" w:customStyle="1" w:styleId="Char3">
    <w:name w:val="본문 Char"/>
    <w:link w:val="ab"/>
    <w:rsid w:val="00F329A4"/>
    <w:rPr>
      <w:rFonts w:eastAsia="SimSun"/>
      <w:color w:val="000000"/>
      <w:lang w:val="en-GB" w:eastAsia="ja-JP"/>
    </w:rPr>
  </w:style>
  <w:style w:type="paragraph" w:styleId="ac">
    <w:name w:val="annotation subject"/>
    <w:basedOn w:val="aa"/>
    <w:next w:val="aa"/>
    <w:link w:val="Char4"/>
    <w:rsid w:val="001954E5"/>
    <w:pPr>
      <w:overflowPunct w:val="0"/>
      <w:autoSpaceDE w:val="0"/>
      <w:autoSpaceDN w:val="0"/>
      <w:adjustRightInd w:val="0"/>
      <w:textAlignment w:val="baseline"/>
    </w:pPr>
    <w:rPr>
      <w:b/>
      <w:bCs/>
      <w:color w:val="000000"/>
      <w:lang w:eastAsia="ja-JP"/>
    </w:rPr>
  </w:style>
  <w:style w:type="character" w:customStyle="1" w:styleId="Char4">
    <w:name w:val="메모 주제 Char"/>
    <w:link w:val="ac"/>
    <w:rsid w:val="001954E5"/>
    <w:rPr>
      <w:rFonts w:eastAsia="SimSun"/>
      <w:b/>
      <w:bCs/>
      <w:color w:val="000000"/>
      <w:lang w:val="en-GB" w:eastAsia="ja-JP"/>
    </w:rPr>
  </w:style>
  <w:style w:type="character" w:customStyle="1" w:styleId="TAHCar">
    <w:name w:val="TAH Car"/>
    <w:link w:val="TAH"/>
    <w:qFormat/>
    <w:rsid w:val="000746D6"/>
    <w:rPr>
      <w:rFonts w:ascii="Arial" w:hAnsi="Arial"/>
      <w:b/>
      <w:color w:val="000000"/>
      <w:sz w:val="18"/>
      <w:lang w:val="en-GB" w:eastAsia="ja-JP"/>
    </w:rPr>
  </w:style>
  <w:style w:type="paragraph" w:styleId="ad">
    <w:name w:val="Revision"/>
    <w:hidden/>
    <w:uiPriority w:val="71"/>
    <w:unhideWhenUsed/>
    <w:rsid w:val="00792E8C"/>
    <w:rPr>
      <w:color w:val="000000"/>
      <w:lang w:eastAsia="ja-JP"/>
    </w:rPr>
  </w:style>
  <w:style w:type="paragraph" w:styleId="ae">
    <w:name w:val="List Paragraph"/>
    <w:basedOn w:val="a"/>
    <w:uiPriority w:val="34"/>
    <w:qFormat/>
    <w:rsid w:val="00835989"/>
    <w:pPr>
      <w:overflowPunct/>
      <w:autoSpaceDE/>
      <w:autoSpaceDN/>
      <w:adjustRightInd/>
      <w:spacing w:after="120"/>
      <w:ind w:left="720"/>
      <w:textAlignment w:val="auto"/>
    </w:pPr>
    <w:rPr>
      <w:rFonts w:eastAsia="Times New Roman"/>
      <w:noProof/>
      <w:color w:val="auto"/>
      <w:szCs w:val="22"/>
    </w:rPr>
  </w:style>
  <w:style w:type="paragraph" w:customStyle="1" w:styleId="tah0">
    <w:name w:val="tah"/>
    <w:basedOn w:val="a"/>
    <w:rsid w:val="00FA670F"/>
    <w:pPr>
      <w:overflowPunct/>
      <w:autoSpaceDE/>
      <w:autoSpaceDN/>
      <w:adjustRightInd/>
      <w:spacing w:before="100" w:beforeAutospacing="1" w:after="100" w:afterAutospacing="1"/>
      <w:textAlignment w:val="auto"/>
    </w:pPr>
    <w:rPr>
      <w:rFonts w:eastAsia="Calibri"/>
      <w:noProof/>
      <w:color w:val="auto"/>
      <w:sz w:val="24"/>
      <w:szCs w:val="24"/>
      <w:lang w:val="en-US" w:eastAsia="en-GB"/>
    </w:rPr>
  </w:style>
  <w:style w:type="character" w:styleId="af">
    <w:name w:val="Emphasis"/>
    <w:qFormat/>
    <w:rsid w:val="00C90345"/>
    <w:rPr>
      <w:i/>
      <w:iCs/>
    </w:rPr>
  </w:style>
  <w:style w:type="table" w:customStyle="1" w:styleId="TableGrid1">
    <w:name w:val="Table Grid1"/>
    <w:basedOn w:val="a1"/>
    <w:next w:val="a7"/>
    <w:rsid w:val="00E06D0C"/>
    <w:rPr>
      <w:rFonts w:eastAsia="DengXi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596885"/>
    <w:rPr>
      <w:rFonts w:ascii="Arial" w:hAnsi="Arial"/>
      <w:color w:val="000000"/>
      <w:sz w:val="18"/>
      <w:lang w:eastAsia="ja-JP"/>
    </w:rPr>
  </w:style>
  <w:style w:type="character" w:customStyle="1" w:styleId="EXChar">
    <w:name w:val="EX Char"/>
    <w:link w:val="EX"/>
    <w:locked/>
    <w:rsid w:val="00945E2A"/>
    <w:rPr>
      <w:rFonts w:eastAsia="Times New Roman"/>
      <w:color w:val="000000"/>
      <w:sz w:val="22"/>
      <w:lang w:eastAsia="ja-JP"/>
    </w:rPr>
  </w:style>
  <w:style w:type="paragraph" w:customStyle="1" w:styleId="Tablecontents">
    <w:name w:val="Table contents"/>
    <w:basedOn w:val="a"/>
    <w:rsid w:val="00EA3D5B"/>
    <w:pPr>
      <w:overflowPunct/>
      <w:autoSpaceDE/>
      <w:autoSpaceDN/>
      <w:adjustRightInd/>
      <w:spacing w:before="60" w:after="60"/>
      <w:textAlignment w:val="auto"/>
    </w:pPr>
    <w:rPr>
      <w:rFonts w:ascii="Arial" w:eastAsia="굴림" w:hAnsi="Arial" w:cs="Arial"/>
      <w:color w:val="auto"/>
      <w:sz w:val="24"/>
      <w:szCs w:val="24"/>
      <w:lang w:eastAsia="en-US"/>
    </w:rPr>
  </w:style>
  <w:style w:type="character" w:customStyle="1" w:styleId="B1Char1">
    <w:name w:val="B1 Char1"/>
    <w:rsid w:val="007F5859"/>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9597">
      <w:bodyDiv w:val="1"/>
      <w:marLeft w:val="0"/>
      <w:marRight w:val="0"/>
      <w:marTop w:val="0"/>
      <w:marBottom w:val="0"/>
      <w:divBdr>
        <w:top w:val="none" w:sz="0" w:space="0" w:color="auto"/>
        <w:left w:val="none" w:sz="0" w:space="0" w:color="auto"/>
        <w:bottom w:val="none" w:sz="0" w:space="0" w:color="auto"/>
        <w:right w:val="none" w:sz="0" w:space="0" w:color="auto"/>
      </w:divBdr>
    </w:div>
    <w:div w:id="411050054">
      <w:bodyDiv w:val="1"/>
      <w:marLeft w:val="0"/>
      <w:marRight w:val="0"/>
      <w:marTop w:val="0"/>
      <w:marBottom w:val="0"/>
      <w:divBdr>
        <w:top w:val="none" w:sz="0" w:space="0" w:color="auto"/>
        <w:left w:val="none" w:sz="0" w:space="0" w:color="auto"/>
        <w:bottom w:val="none" w:sz="0" w:space="0" w:color="auto"/>
        <w:right w:val="none" w:sz="0" w:space="0" w:color="auto"/>
      </w:divBdr>
    </w:div>
    <w:div w:id="423035347">
      <w:bodyDiv w:val="1"/>
      <w:marLeft w:val="0"/>
      <w:marRight w:val="0"/>
      <w:marTop w:val="0"/>
      <w:marBottom w:val="0"/>
      <w:divBdr>
        <w:top w:val="none" w:sz="0" w:space="0" w:color="auto"/>
        <w:left w:val="none" w:sz="0" w:space="0" w:color="auto"/>
        <w:bottom w:val="none" w:sz="0" w:space="0" w:color="auto"/>
        <w:right w:val="none" w:sz="0" w:space="0" w:color="auto"/>
      </w:divBdr>
    </w:div>
    <w:div w:id="509104132">
      <w:bodyDiv w:val="1"/>
      <w:marLeft w:val="0"/>
      <w:marRight w:val="0"/>
      <w:marTop w:val="0"/>
      <w:marBottom w:val="0"/>
      <w:divBdr>
        <w:top w:val="none" w:sz="0" w:space="0" w:color="auto"/>
        <w:left w:val="none" w:sz="0" w:space="0" w:color="auto"/>
        <w:bottom w:val="none" w:sz="0" w:space="0" w:color="auto"/>
        <w:right w:val="none" w:sz="0" w:space="0" w:color="auto"/>
      </w:divBdr>
    </w:div>
    <w:div w:id="589041695">
      <w:bodyDiv w:val="1"/>
      <w:marLeft w:val="0"/>
      <w:marRight w:val="0"/>
      <w:marTop w:val="0"/>
      <w:marBottom w:val="0"/>
      <w:divBdr>
        <w:top w:val="none" w:sz="0" w:space="0" w:color="auto"/>
        <w:left w:val="none" w:sz="0" w:space="0" w:color="auto"/>
        <w:bottom w:val="none" w:sz="0" w:space="0" w:color="auto"/>
        <w:right w:val="none" w:sz="0" w:space="0" w:color="auto"/>
      </w:divBdr>
    </w:div>
    <w:div w:id="672225861">
      <w:bodyDiv w:val="1"/>
      <w:marLeft w:val="0"/>
      <w:marRight w:val="0"/>
      <w:marTop w:val="0"/>
      <w:marBottom w:val="0"/>
      <w:divBdr>
        <w:top w:val="none" w:sz="0" w:space="0" w:color="auto"/>
        <w:left w:val="none" w:sz="0" w:space="0" w:color="auto"/>
        <w:bottom w:val="none" w:sz="0" w:space="0" w:color="auto"/>
        <w:right w:val="none" w:sz="0" w:space="0" w:color="auto"/>
      </w:divBdr>
    </w:div>
    <w:div w:id="834999985">
      <w:bodyDiv w:val="1"/>
      <w:marLeft w:val="0"/>
      <w:marRight w:val="0"/>
      <w:marTop w:val="0"/>
      <w:marBottom w:val="0"/>
      <w:divBdr>
        <w:top w:val="none" w:sz="0" w:space="0" w:color="auto"/>
        <w:left w:val="none" w:sz="0" w:space="0" w:color="auto"/>
        <w:bottom w:val="none" w:sz="0" w:space="0" w:color="auto"/>
        <w:right w:val="none" w:sz="0" w:space="0" w:color="auto"/>
      </w:divBdr>
    </w:div>
    <w:div w:id="1029142846">
      <w:bodyDiv w:val="1"/>
      <w:marLeft w:val="0"/>
      <w:marRight w:val="0"/>
      <w:marTop w:val="0"/>
      <w:marBottom w:val="0"/>
      <w:divBdr>
        <w:top w:val="none" w:sz="0" w:space="0" w:color="auto"/>
        <w:left w:val="none" w:sz="0" w:space="0" w:color="auto"/>
        <w:bottom w:val="none" w:sz="0" w:space="0" w:color="auto"/>
        <w:right w:val="none" w:sz="0" w:space="0" w:color="auto"/>
      </w:divBdr>
    </w:div>
    <w:div w:id="1224372981">
      <w:bodyDiv w:val="1"/>
      <w:marLeft w:val="0"/>
      <w:marRight w:val="0"/>
      <w:marTop w:val="0"/>
      <w:marBottom w:val="0"/>
      <w:divBdr>
        <w:top w:val="none" w:sz="0" w:space="0" w:color="auto"/>
        <w:left w:val="none" w:sz="0" w:space="0" w:color="auto"/>
        <w:bottom w:val="none" w:sz="0" w:space="0" w:color="auto"/>
        <w:right w:val="none" w:sz="0" w:space="0" w:color="auto"/>
      </w:divBdr>
    </w:div>
    <w:div w:id="1332486508">
      <w:bodyDiv w:val="1"/>
      <w:marLeft w:val="0"/>
      <w:marRight w:val="0"/>
      <w:marTop w:val="0"/>
      <w:marBottom w:val="0"/>
      <w:divBdr>
        <w:top w:val="none" w:sz="0" w:space="0" w:color="auto"/>
        <w:left w:val="none" w:sz="0" w:space="0" w:color="auto"/>
        <w:bottom w:val="none" w:sz="0" w:space="0" w:color="auto"/>
        <w:right w:val="none" w:sz="0" w:space="0" w:color="auto"/>
      </w:divBdr>
    </w:div>
    <w:div w:id="1391998250">
      <w:bodyDiv w:val="1"/>
      <w:marLeft w:val="0"/>
      <w:marRight w:val="0"/>
      <w:marTop w:val="0"/>
      <w:marBottom w:val="0"/>
      <w:divBdr>
        <w:top w:val="none" w:sz="0" w:space="0" w:color="auto"/>
        <w:left w:val="none" w:sz="0" w:space="0" w:color="auto"/>
        <w:bottom w:val="none" w:sz="0" w:space="0" w:color="auto"/>
        <w:right w:val="none" w:sz="0" w:space="0" w:color="auto"/>
      </w:divBdr>
    </w:div>
    <w:div w:id="18068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43332-36BB-4041-A351-30BB365E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3</Pages>
  <Words>685</Words>
  <Characters>3908</Characters>
  <Application>Microsoft Office Word</Application>
  <DocSecurity>0</DocSecurity>
  <Lines>32</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cp:lastModifiedBy>Shin</cp:lastModifiedBy>
  <cp:revision>3</cp:revision>
  <cp:lastPrinted>2017-01-31T19:04:00Z</cp:lastPrinted>
  <dcterms:created xsi:type="dcterms:W3CDTF">2024-04-17T06:38:00Z</dcterms:created>
  <dcterms:modified xsi:type="dcterms:W3CDTF">2024-04-17T06:43:00Z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(3)prnBBzDV4dlBQq7cAo0ePO6vQZPfK7xjm0DBFrNQKJWWDrtlQobujS9j8MjOK5hwMQ6GcsiK_x000d_
Kg0ye2J1Jv3sh2p8KW/OVTqXbaENra3Dl9KSaFTGJkbLB84oWqg7OYoyUwaBAveMp8VqQD4E_x000d_
k5vIawHCMGa7CxK2whjR2+W4YTO1zEJw/uWWGlpKkUunFOcn1kNNw4zulfOJwsPSwfM2UUCe_x000d_
ge0EHn3uBxL/NxJOeb</vt:lpwstr>
  </property>
  <property fmtid="{D5CDD505-2E9C-101B-9397-08002B2CF9AE}" pid="4" name="_2015_ms_pID_7253431">
    <vt:lpwstr>W7PxHhWcmo0wlQxoOhhyg3ZRw+tFUZLM6X7Cj78a+qUTQ22Cawvqo1_x000d_
QNpa5BlX3W8IAIgKhtQZHfNzTte0BdobcHmJfZmnafnK4sVlvo1AFustdiXxUaMRuLPiJ3xH_x000d_
kVGM/7AaMqP6TDGlgMtvX+XV1/QlKZiuYxxQiE9HYDVNgJ+cIjpQ5YXJ5z7yX5UWDBrd8JJd_x000d_
OF+VqBTAUHGdJ7ZtCGB6ojqd22eY8K+6JFyj</vt:lpwstr>
  </property>
  <property fmtid="{D5CDD505-2E9C-101B-9397-08002B2CF9AE}" pid="5" name="_2015_ms_pID_7253432">
    <vt:lpwstr>F4NlEPMQHhYewzjC/bTdhuc=</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1571137055</vt:lpwstr>
  </property>
</Properties>
</file>