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39E6" w14:textId="6BFB8148" w:rsidR="00921482" w:rsidRPr="004C5783" w:rsidRDefault="00921482" w:rsidP="00921482">
      <w:pPr>
        <w:pStyle w:val="CRCoverPage"/>
        <w:tabs>
          <w:tab w:val="right" w:pos="9639"/>
        </w:tabs>
        <w:spacing w:after="0"/>
        <w:rPr>
          <w:rFonts w:eastAsia="游明朝"/>
          <w:b/>
          <w:i/>
          <w:noProof/>
          <w:sz w:val="28"/>
          <w:lang w:eastAsia="ja-JP"/>
        </w:rPr>
      </w:pPr>
      <w:r w:rsidRPr="00D83F0F">
        <w:rPr>
          <w:rFonts w:cs="Arial"/>
          <w:b/>
          <w:noProof/>
          <w:sz w:val="24"/>
        </w:rPr>
        <w:t>SA WG2 Meeting #</w:t>
      </w:r>
      <w:r w:rsidRPr="00D83F0F">
        <w:rPr>
          <w:rFonts w:eastAsia="游明朝" w:cs="Arial" w:hint="eastAsia"/>
          <w:b/>
          <w:noProof/>
          <w:sz w:val="24"/>
          <w:lang w:eastAsia="ja-JP"/>
        </w:rPr>
        <w:t>1</w:t>
      </w:r>
      <w:r w:rsidRPr="00D83F0F">
        <w:rPr>
          <w:rFonts w:eastAsia="游明朝" w:cs="Arial"/>
          <w:b/>
          <w:noProof/>
          <w:sz w:val="24"/>
          <w:lang w:eastAsia="ja-JP"/>
        </w:rPr>
        <w:t>6</w:t>
      </w:r>
      <w:r w:rsidR="00D83F0F">
        <w:rPr>
          <w:rFonts w:eastAsia="游明朝" w:cs="Arial"/>
          <w:b/>
          <w:noProof/>
          <w:sz w:val="24"/>
          <w:lang w:eastAsia="ja-JP"/>
        </w:rPr>
        <w:t>2</w:t>
      </w:r>
      <w:r w:rsidRPr="00D83F0F">
        <w:rPr>
          <w:b/>
          <w:noProof/>
          <w:sz w:val="28"/>
        </w:rPr>
        <w:tab/>
      </w:r>
      <w:r w:rsidR="0022237C" w:rsidRPr="0022237C">
        <w:rPr>
          <w:rFonts w:cs="Arial"/>
          <w:b/>
          <w:noProof/>
          <w:sz w:val="24"/>
        </w:rPr>
        <w:t>S2-2404738</w:t>
      </w:r>
      <w:ins w:id="0" w:author="NTT DOCOMO" w:date="2024-04-12T08:01:00Z">
        <w:r w:rsidR="00472BCE">
          <w:rPr>
            <w:rFonts w:cs="Arial"/>
            <w:b/>
            <w:noProof/>
            <w:sz w:val="24"/>
          </w:rPr>
          <w:t>r1</w:t>
        </w:r>
      </w:ins>
    </w:p>
    <w:p w14:paraId="71400485" w14:textId="493F54E8" w:rsidR="00921482" w:rsidRDefault="00D83F0F" w:rsidP="00921482">
      <w:pPr>
        <w:pStyle w:val="CRCoverPage"/>
        <w:ind w:left="5783" w:hangingChars="2400" w:hanging="5783"/>
        <w:outlineLvl w:val="0"/>
        <w:rPr>
          <w:b/>
          <w:noProof/>
          <w:sz w:val="24"/>
        </w:rPr>
      </w:pPr>
      <w:r>
        <w:rPr>
          <w:rFonts w:eastAsia="ＭＳ 明朝" w:cs="Arial"/>
          <w:b/>
          <w:sz w:val="24"/>
          <w:szCs w:val="24"/>
          <w:lang w:eastAsia="ja-JP"/>
        </w:rPr>
        <w:t>15</w:t>
      </w:r>
      <w:r w:rsidR="00921482" w:rsidRPr="00D83F0F">
        <w:rPr>
          <w:rFonts w:eastAsia="ＭＳ 明朝" w:cs="Arial" w:hint="eastAsia"/>
          <w:b/>
          <w:sz w:val="24"/>
          <w:szCs w:val="24"/>
          <w:lang w:eastAsia="ja-JP"/>
        </w:rPr>
        <w:t xml:space="preserve"> </w:t>
      </w:r>
      <w:r w:rsidR="00921482" w:rsidRPr="00D83F0F">
        <w:rPr>
          <w:rFonts w:cs="Arial"/>
          <w:b/>
          <w:bCs/>
          <w:noProof/>
          <w:sz w:val="24"/>
          <w:szCs w:val="24"/>
        </w:rPr>
        <w:t xml:space="preserve">– </w:t>
      </w:r>
      <w:r>
        <w:rPr>
          <w:rFonts w:eastAsia="ＭＳ 明朝" w:cs="Arial"/>
          <w:b/>
          <w:sz w:val="24"/>
          <w:szCs w:val="24"/>
          <w:lang w:eastAsia="ja-JP"/>
        </w:rPr>
        <w:t>19</w:t>
      </w:r>
      <w:r w:rsidR="00921482" w:rsidRPr="00D83F0F">
        <w:rPr>
          <w:rFonts w:eastAsia="ＭＳ 明朝" w:cs="Arial" w:hint="eastAsia"/>
          <w:b/>
          <w:sz w:val="24"/>
          <w:szCs w:val="24"/>
          <w:lang w:eastAsia="ja-JP"/>
        </w:rPr>
        <w:t xml:space="preserve"> </w:t>
      </w:r>
      <w:r>
        <w:rPr>
          <w:rFonts w:eastAsia="ＭＳ 明朝" w:cs="Arial"/>
          <w:b/>
          <w:sz w:val="24"/>
          <w:szCs w:val="24"/>
          <w:lang w:eastAsia="ja-JP"/>
        </w:rPr>
        <w:t>April</w:t>
      </w:r>
      <w:r w:rsidR="00921482" w:rsidRPr="00D83F0F">
        <w:rPr>
          <w:rFonts w:eastAsia="ＭＳ 明朝" w:cs="Arial" w:hint="eastAsia"/>
          <w:b/>
          <w:sz w:val="24"/>
          <w:szCs w:val="24"/>
          <w:lang w:eastAsia="ja-JP"/>
        </w:rPr>
        <w:t xml:space="preserve"> 2024, </w:t>
      </w:r>
      <w:r w:rsidRPr="00D83F0F">
        <w:rPr>
          <w:rFonts w:eastAsia="ＭＳ 明朝" w:cs="Arial"/>
          <w:b/>
          <w:sz w:val="24"/>
          <w:szCs w:val="24"/>
          <w:lang w:eastAsia="ja-JP"/>
        </w:rPr>
        <w:t>Changsha</w:t>
      </w:r>
      <w:r w:rsidR="00921482" w:rsidRPr="00D83F0F">
        <w:rPr>
          <w:rFonts w:eastAsia="ＭＳ 明朝" w:cs="Arial" w:hint="eastAsia"/>
          <w:b/>
          <w:sz w:val="24"/>
          <w:szCs w:val="24"/>
          <w:lang w:eastAsia="ja-JP"/>
        </w:rPr>
        <w:t>,</w:t>
      </w:r>
      <w:r w:rsidR="00921482" w:rsidRPr="00D83F0F">
        <w:rPr>
          <w:rFonts w:eastAsia="ＭＳ 明朝" w:cs="Arial"/>
          <w:b/>
          <w:sz w:val="24"/>
          <w:szCs w:val="24"/>
          <w:lang w:eastAsia="ja-JP"/>
        </w:rPr>
        <w:t xml:space="preserve"> </w:t>
      </w:r>
      <w:r>
        <w:rPr>
          <w:rFonts w:eastAsia="ＭＳ 明朝" w:cs="Arial"/>
          <w:b/>
          <w:sz w:val="24"/>
          <w:szCs w:val="24"/>
          <w:lang w:eastAsia="ja-JP"/>
        </w:rPr>
        <w:t>China</w:t>
      </w:r>
      <w:r w:rsidR="00921482" w:rsidRPr="00D83F0F">
        <w:rPr>
          <w:rFonts w:cs="Arial"/>
          <w:b/>
          <w:noProof/>
          <w:color w:val="3333FF"/>
          <w:sz w:val="24"/>
        </w:rPr>
        <w:tab/>
      </w:r>
      <w:r w:rsidR="003E0C6B" w:rsidRPr="00D83F0F">
        <w:rPr>
          <w:rFonts w:cs="Arial"/>
          <w:b/>
          <w:noProof/>
          <w:color w:val="3333FF"/>
          <w:sz w:val="24"/>
        </w:rPr>
        <w:tab/>
        <w:t xml:space="preserve">          </w:t>
      </w:r>
    </w:p>
    <w:p w14:paraId="58906A9B" w14:textId="5188D652" w:rsidR="00D42197" w:rsidRPr="003C45CD" w:rsidRDefault="00D42197" w:rsidP="00D42197">
      <w:pPr>
        <w:pBdr>
          <w:bottom w:val="single" w:sz="4" w:space="1" w:color="auto"/>
        </w:pBdr>
        <w:tabs>
          <w:tab w:val="right" w:pos="9781"/>
        </w:tabs>
        <w:rPr>
          <w:rFonts w:ascii="Arial" w:hAnsi="Arial" w:cs="Arial"/>
          <w:b/>
          <w:noProof/>
          <w:sz w:val="12"/>
          <w:szCs w:val="12"/>
        </w:rPr>
      </w:pPr>
    </w:p>
    <w:p w14:paraId="37569181" w14:textId="0C95D5B1" w:rsidR="00D42197" w:rsidRPr="003C45CD" w:rsidRDefault="00D42197" w:rsidP="00D42197">
      <w:pPr>
        <w:ind w:left="2127" w:hanging="2127"/>
        <w:rPr>
          <w:rFonts w:ascii="Arial" w:eastAsia="游明朝" w:hAnsi="Arial" w:cs="Arial"/>
          <w:b/>
          <w:lang w:eastAsia="zh-CN"/>
        </w:rPr>
      </w:pPr>
      <w:r w:rsidRPr="003C45CD">
        <w:rPr>
          <w:rFonts w:ascii="Arial" w:hAnsi="Arial" w:cs="Arial"/>
          <w:b/>
        </w:rPr>
        <w:t xml:space="preserve">Source: </w:t>
      </w:r>
      <w:r w:rsidRPr="003C45CD">
        <w:rPr>
          <w:rFonts w:ascii="Arial" w:hAnsi="Arial" w:cs="Arial"/>
          <w:b/>
        </w:rPr>
        <w:tab/>
      </w:r>
      <w:r w:rsidR="00E440A5" w:rsidRPr="003C45CD">
        <w:rPr>
          <w:rFonts w:ascii="Arial" w:hAnsi="Arial" w:cs="Arial"/>
          <w:b/>
        </w:rPr>
        <w:t>NTT DOCOMO</w:t>
      </w:r>
      <w:ins w:id="1" w:author="NTT DOCOMO" w:date="2024-04-12T08:01:00Z">
        <w:r w:rsidR="00472BCE">
          <w:rPr>
            <w:rFonts w:ascii="Arial" w:hAnsi="Arial" w:cs="Arial"/>
            <w:b/>
          </w:rPr>
          <w:t>, Samsung</w:t>
        </w:r>
      </w:ins>
    </w:p>
    <w:p w14:paraId="0F18C97F" w14:textId="2A1A7423" w:rsidR="00D42197" w:rsidRPr="003C45CD" w:rsidRDefault="00D42197" w:rsidP="00D42197">
      <w:pPr>
        <w:ind w:left="2127" w:hanging="2127"/>
        <w:rPr>
          <w:rFonts w:ascii="Arial" w:hAnsi="Arial" w:cs="Arial"/>
          <w:b/>
        </w:rPr>
      </w:pPr>
      <w:r w:rsidRPr="003C45CD">
        <w:rPr>
          <w:rFonts w:ascii="Arial" w:hAnsi="Arial" w:cs="Arial"/>
          <w:b/>
        </w:rPr>
        <w:t xml:space="preserve">Title: </w:t>
      </w:r>
      <w:r w:rsidRPr="003C45CD">
        <w:rPr>
          <w:rFonts w:ascii="Arial" w:hAnsi="Arial" w:cs="Arial"/>
          <w:b/>
        </w:rPr>
        <w:tab/>
      </w:r>
      <w:r w:rsidR="00AA5631" w:rsidRPr="00AA5631">
        <w:rPr>
          <w:rFonts w:ascii="Arial" w:hAnsi="Arial" w:cs="Arial"/>
          <w:b/>
        </w:rPr>
        <w:t>KI#</w:t>
      </w:r>
      <w:r w:rsidR="007E3648">
        <w:rPr>
          <w:rFonts w:ascii="Arial" w:hAnsi="Arial" w:cs="Arial"/>
          <w:b/>
        </w:rPr>
        <w:t>2</w:t>
      </w:r>
      <w:r w:rsidR="00AA5631">
        <w:rPr>
          <w:rFonts w:ascii="Arial" w:hAnsi="Arial" w:cs="Arial"/>
          <w:b/>
        </w:rPr>
        <w:t>:</w:t>
      </w:r>
      <w:r w:rsidR="003A0002">
        <w:rPr>
          <w:rFonts w:ascii="Arial" w:hAnsi="Arial" w:cs="Arial"/>
          <w:b/>
        </w:rPr>
        <w:t xml:space="preserve"> Update </w:t>
      </w:r>
      <w:r w:rsidR="00AA5631" w:rsidRPr="00AA5631">
        <w:rPr>
          <w:rFonts w:ascii="Arial" w:hAnsi="Arial" w:cs="Arial"/>
          <w:b/>
        </w:rPr>
        <w:t>So</w:t>
      </w:r>
      <w:r w:rsidR="00AA5631">
        <w:rPr>
          <w:rFonts w:ascii="Arial" w:hAnsi="Arial" w:cs="Arial"/>
          <w:b/>
        </w:rPr>
        <w:t>l</w:t>
      </w:r>
      <w:r w:rsidR="00C03222">
        <w:rPr>
          <w:rFonts w:ascii="Arial" w:hAnsi="Arial" w:cs="Arial"/>
          <w:b/>
        </w:rPr>
        <w:t>#</w:t>
      </w:r>
      <w:r w:rsidR="00621DF4">
        <w:rPr>
          <w:rFonts w:ascii="Arial" w:eastAsia="游明朝" w:hAnsi="Arial" w:cs="Arial" w:hint="eastAsia"/>
          <w:b/>
        </w:rPr>
        <w:t>4</w:t>
      </w:r>
      <w:r w:rsidR="00AA5631">
        <w:rPr>
          <w:rFonts w:ascii="Arial" w:hAnsi="Arial" w:cs="Arial"/>
          <w:b/>
        </w:rPr>
        <w:t>:</w:t>
      </w:r>
      <w:r w:rsidR="00621DF4">
        <w:rPr>
          <w:rFonts w:ascii="Arial" w:hAnsi="Arial" w:cs="Arial"/>
          <w:b/>
        </w:rPr>
        <w:t xml:space="preserve"> </w:t>
      </w:r>
      <w:r w:rsidR="00621DF4" w:rsidRPr="00621DF4">
        <w:rPr>
          <w:rFonts w:ascii="Arial" w:hAnsi="Arial" w:cs="Arial"/>
          <w:b/>
        </w:rPr>
        <w:t>provisioning of subscribers allowed to access CAG cell using CAG subscription update from AF</w:t>
      </w:r>
    </w:p>
    <w:p w14:paraId="44F6D97D" w14:textId="62A1585A" w:rsidR="00D42197" w:rsidRPr="003C45CD" w:rsidRDefault="00D42197" w:rsidP="00D42197">
      <w:pPr>
        <w:ind w:left="2127" w:hanging="2127"/>
        <w:rPr>
          <w:rFonts w:ascii="Arial" w:hAnsi="Arial" w:cs="Arial"/>
          <w:b/>
        </w:rPr>
      </w:pPr>
      <w:r w:rsidRPr="003C45CD">
        <w:rPr>
          <w:rFonts w:ascii="Arial" w:hAnsi="Arial" w:cs="Arial"/>
          <w:b/>
        </w:rPr>
        <w:t xml:space="preserve">Document for: </w:t>
      </w:r>
      <w:r w:rsidRPr="003C45CD">
        <w:rPr>
          <w:rFonts w:ascii="Arial" w:hAnsi="Arial" w:cs="Arial"/>
          <w:b/>
        </w:rPr>
        <w:tab/>
      </w:r>
      <w:r w:rsidR="00974A70" w:rsidRPr="003C45CD">
        <w:rPr>
          <w:rFonts w:ascii="Arial" w:hAnsi="Arial" w:cs="Arial"/>
          <w:b/>
        </w:rPr>
        <w:t>Approval</w:t>
      </w:r>
    </w:p>
    <w:p w14:paraId="4D026DC5" w14:textId="710B87DE" w:rsidR="00D42197" w:rsidRPr="003C45CD" w:rsidRDefault="00D42197" w:rsidP="00D42197">
      <w:pPr>
        <w:ind w:left="2127" w:hanging="2127"/>
        <w:rPr>
          <w:rFonts w:ascii="Arial" w:hAnsi="Arial" w:cs="Arial"/>
          <w:b/>
        </w:rPr>
      </w:pPr>
      <w:r w:rsidRPr="003C45CD">
        <w:rPr>
          <w:rFonts w:ascii="Arial" w:hAnsi="Arial" w:cs="Arial"/>
          <w:b/>
        </w:rPr>
        <w:t xml:space="preserve">Agenda Item: </w:t>
      </w:r>
      <w:r w:rsidRPr="003C45CD">
        <w:rPr>
          <w:rFonts w:ascii="Arial" w:hAnsi="Arial" w:cs="Arial"/>
          <w:b/>
        </w:rPr>
        <w:tab/>
      </w:r>
      <w:r w:rsidR="006E4B3B" w:rsidRPr="003C45CD">
        <w:rPr>
          <w:rFonts w:ascii="Arial" w:hAnsi="Arial" w:cs="Arial"/>
          <w:b/>
        </w:rPr>
        <w:t>19.</w:t>
      </w:r>
      <w:r w:rsidR="00630A57">
        <w:rPr>
          <w:rFonts w:ascii="Arial" w:hAnsi="Arial" w:cs="Arial"/>
          <w:b/>
        </w:rPr>
        <w:t>1</w:t>
      </w:r>
      <w:r w:rsidR="00A21510">
        <w:rPr>
          <w:rFonts w:ascii="Arial" w:hAnsi="Arial" w:cs="Arial"/>
          <w:b/>
        </w:rPr>
        <w:t>2</w:t>
      </w:r>
    </w:p>
    <w:p w14:paraId="713A04D7" w14:textId="73D5B15C" w:rsidR="00D42197" w:rsidRPr="003C45CD" w:rsidRDefault="002D3F8D" w:rsidP="00D42197">
      <w:pPr>
        <w:ind w:left="2127" w:hanging="2127"/>
        <w:rPr>
          <w:rFonts w:ascii="Arial" w:hAnsi="Arial" w:cs="Arial"/>
          <w:b/>
        </w:rPr>
      </w:pPr>
      <w:r w:rsidRPr="003C45CD">
        <w:rPr>
          <w:rFonts w:ascii="Arial" w:hAnsi="Arial" w:cs="Arial"/>
          <w:b/>
        </w:rPr>
        <w:t xml:space="preserve">Work Item / </w:t>
      </w:r>
      <w:r w:rsidR="00D42197" w:rsidRPr="003C45CD">
        <w:rPr>
          <w:rFonts w:ascii="Arial" w:hAnsi="Arial" w:cs="Arial"/>
          <w:b/>
        </w:rPr>
        <w:t>Release:</w:t>
      </w:r>
      <w:r w:rsidR="00D42197" w:rsidRPr="003C45CD">
        <w:rPr>
          <w:rFonts w:ascii="Arial" w:hAnsi="Arial" w:cs="Arial"/>
          <w:b/>
        </w:rPr>
        <w:tab/>
      </w:r>
      <w:r w:rsidRPr="003C45CD">
        <w:rPr>
          <w:rFonts w:ascii="Arial" w:hAnsi="Arial" w:cs="Arial"/>
          <w:b/>
        </w:rPr>
        <w:t>FS_</w:t>
      </w:r>
      <w:r w:rsidR="00A21510">
        <w:rPr>
          <w:rFonts w:ascii="Arial" w:hAnsi="Arial" w:cs="Arial"/>
          <w:b/>
        </w:rPr>
        <w:t>5G_Femto</w:t>
      </w:r>
      <w:r w:rsidRPr="003C45CD">
        <w:rPr>
          <w:rFonts w:ascii="Arial" w:hAnsi="Arial" w:cs="Arial"/>
          <w:b/>
        </w:rPr>
        <w:t xml:space="preserve"> / </w:t>
      </w:r>
      <w:r w:rsidR="006E4B3B" w:rsidRPr="003C45CD">
        <w:rPr>
          <w:rFonts w:ascii="Arial" w:hAnsi="Arial" w:cs="Arial"/>
          <w:b/>
        </w:rPr>
        <w:t>R</w:t>
      </w:r>
      <w:r w:rsidR="00D42197" w:rsidRPr="003C45CD">
        <w:rPr>
          <w:rFonts w:ascii="Arial" w:hAnsi="Arial" w:cs="Arial"/>
          <w:b/>
        </w:rPr>
        <w:t>el-1</w:t>
      </w:r>
      <w:r w:rsidR="00A91557" w:rsidRPr="003C45CD">
        <w:rPr>
          <w:rFonts w:ascii="Arial" w:hAnsi="Arial" w:cs="Arial"/>
          <w:b/>
        </w:rPr>
        <w:t>9</w:t>
      </w:r>
    </w:p>
    <w:p w14:paraId="59D8A9FC" w14:textId="6F8F4216" w:rsidR="0073440A" w:rsidRDefault="00D42197" w:rsidP="00D42197">
      <w:pPr>
        <w:rPr>
          <w:rFonts w:ascii="Arial" w:hAnsi="Arial" w:cs="Arial"/>
          <w:i/>
        </w:rPr>
      </w:pPr>
      <w:r w:rsidRPr="003C45CD">
        <w:rPr>
          <w:rFonts w:ascii="Arial" w:hAnsi="Arial" w:cs="Arial"/>
          <w:i/>
        </w:rPr>
        <w:t>Abstract of the contribution:</w:t>
      </w:r>
      <w:r w:rsidR="00007082" w:rsidRPr="003C45CD">
        <w:rPr>
          <w:rFonts w:ascii="Arial" w:hAnsi="Arial" w:cs="Arial"/>
          <w:i/>
        </w:rPr>
        <w:t xml:space="preserve"> </w:t>
      </w:r>
      <w:r w:rsidR="00E440A5" w:rsidRPr="003C45CD">
        <w:rPr>
          <w:rFonts w:ascii="Arial" w:hAnsi="Arial" w:cs="Arial"/>
          <w:i/>
        </w:rPr>
        <w:t xml:space="preserve">This contribution </w:t>
      </w:r>
      <w:r w:rsidR="00494700" w:rsidRPr="003C45CD">
        <w:rPr>
          <w:rFonts w:ascii="Arial" w:hAnsi="Arial" w:cs="Arial"/>
          <w:i/>
        </w:rPr>
        <w:t>proposes</w:t>
      </w:r>
      <w:r w:rsidR="00A2065E">
        <w:rPr>
          <w:rFonts w:ascii="Arial" w:hAnsi="Arial" w:cs="Arial"/>
          <w:i/>
        </w:rPr>
        <w:t xml:space="preserve"> a</w:t>
      </w:r>
      <w:r w:rsidR="00A21510">
        <w:rPr>
          <w:rFonts w:ascii="Arial" w:hAnsi="Arial" w:cs="Arial"/>
          <w:i/>
        </w:rPr>
        <w:t xml:space="preserve"> resolution for EN.</w:t>
      </w:r>
    </w:p>
    <w:p w14:paraId="67FE0861" w14:textId="010D71D5" w:rsidR="0073440A" w:rsidRDefault="00974A70" w:rsidP="0073440A">
      <w:pPr>
        <w:pStyle w:val="1"/>
      </w:pPr>
      <w:r>
        <w:t>1</w:t>
      </w:r>
      <w:r w:rsidR="00007082">
        <w:tab/>
      </w:r>
      <w:r w:rsidR="0073440A">
        <w:t>Discussion</w:t>
      </w:r>
    </w:p>
    <w:p w14:paraId="32B28EB6" w14:textId="260D2E89" w:rsidR="001000DA" w:rsidRDefault="001000DA" w:rsidP="001000DA">
      <w:r>
        <w:t>The following Editor</w:t>
      </w:r>
      <w:r w:rsidRPr="001000DA">
        <w:t>'</w:t>
      </w:r>
      <w:r>
        <w:t>s note needs to be resolved.</w:t>
      </w:r>
    </w:p>
    <w:p w14:paraId="4D36AD2E" w14:textId="77777777" w:rsidR="00ED2725" w:rsidRPr="00ED2725" w:rsidRDefault="00ED2725" w:rsidP="00ED2725">
      <w:pPr>
        <w:pStyle w:val="EditorsNote"/>
        <w:ind w:left="1559" w:hanging="1276"/>
        <w:rPr>
          <w:rFonts w:eastAsia="Times New Roman"/>
          <w:lang w:eastAsia="en-GB"/>
        </w:rPr>
      </w:pPr>
      <w:r w:rsidRPr="00ED2725">
        <w:rPr>
          <w:rFonts w:eastAsia="Times New Roman"/>
          <w:lang w:eastAsia="en-GB"/>
        </w:rPr>
        <w:t>Editor's note:</w:t>
      </w:r>
      <w:r w:rsidRPr="00ED2725">
        <w:rPr>
          <w:rFonts w:eastAsia="Times New Roman"/>
          <w:lang w:eastAsia="en-GB"/>
        </w:rPr>
        <w:tab/>
        <w:t>For the roaming scenario, how to AF provision CAG subscription is FFS.</w:t>
      </w:r>
    </w:p>
    <w:p w14:paraId="71CF5AE2" w14:textId="61AA550A" w:rsidR="00ED2725" w:rsidRPr="00ED2725" w:rsidRDefault="00ED2725" w:rsidP="00ED2725">
      <w:pPr>
        <w:rPr>
          <w:rFonts w:eastAsia="游明朝"/>
        </w:rPr>
      </w:pPr>
      <w:r w:rsidRPr="00ED2725">
        <w:rPr>
          <w:rFonts w:eastAsia="游明朝"/>
        </w:rPr>
        <w:t>A solution is that NEF utilizes the HTTP redirect feature and redirects the request from AF to an NEF in HPLMN of the roaming UE. (It cannot be always expected that AF by itself judges which NEF to interact.)</w:t>
      </w:r>
    </w:p>
    <w:p w14:paraId="66879D00" w14:textId="04436F0F" w:rsidR="00ED2725" w:rsidRPr="00ED2725" w:rsidRDefault="00ED2725" w:rsidP="001000DA">
      <w:pPr>
        <w:rPr>
          <w:rFonts w:eastAsia="游明朝"/>
        </w:rPr>
      </w:pPr>
      <w:r w:rsidRPr="00ED2725">
        <w:rPr>
          <w:rFonts w:eastAsia="游明朝"/>
        </w:rPr>
        <w:t>In addition, other ENs that come from the TR template are removed.</w:t>
      </w:r>
    </w:p>
    <w:p w14:paraId="30E59ADC" w14:textId="32359D5D" w:rsidR="0073440A" w:rsidRDefault="00CA0C1D" w:rsidP="0073440A">
      <w:pPr>
        <w:pStyle w:val="1"/>
      </w:pPr>
      <w:r>
        <w:t>2</w:t>
      </w:r>
      <w:r w:rsidR="00FE7EA7">
        <w:tab/>
      </w:r>
      <w:r w:rsidR="0073440A">
        <w:t>Proposal</w:t>
      </w:r>
    </w:p>
    <w:p w14:paraId="7372AFC1" w14:textId="44675427" w:rsidR="00000AD9" w:rsidRDefault="000C06A7" w:rsidP="004F10D1">
      <w:pPr>
        <w:jc w:val="both"/>
        <w:rPr>
          <w:color w:val="auto"/>
        </w:rPr>
      </w:pPr>
      <w:bookmarkStart w:id="2" w:name="_Hlk513714389"/>
      <w:r w:rsidRPr="004F10D1">
        <w:rPr>
          <w:color w:val="auto"/>
        </w:rPr>
        <w:t xml:space="preserve">It is proposed to </w:t>
      </w:r>
      <w:r w:rsidR="00974A70" w:rsidRPr="004F10D1">
        <w:rPr>
          <w:color w:val="auto"/>
        </w:rPr>
        <w:t xml:space="preserve">update </w:t>
      </w:r>
      <w:r w:rsidR="006376BA" w:rsidRPr="000E1931">
        <w:t>TR 23.700-</w:t>
      </w:r>
      <w:r w:rsidR="00FE7EA7">
        <w:t>45</w:t>
      </w:r>
      <w:r w:rsidR="006376BA">
        <w:t xml:space="preserve"> </w:t>
      </w:r>
      <w:r w:rsidR="004F10D1">
        <w:rPr>
          <w:color w:val="auto"/>
        </w:rPr>
        <w:t>according to the following text.</w:t>
      </w:r>
    </w:p>
    <w:p w14:paraId="731C6E64" w14:textId="7392511B" w:rsidR="0075281E" w:rsidRDefault="0075281E" w:rsidP="0075281E">
      <w:pPr>
        <w:pBdr>
          <w:bottom w:val="single" w:sz="6" w:space="1" w:color="auto"/>
        </w:pBdr>
        <w:jc w:val="both"/>
        <w:rPr>
          <w:color w:val="auto"/>
        </w:rPr>
      </w:pPr>
    </w:p>
    <w:p w14:paraId="1A3DC32E" w14:textId="2F17280F" w:rsidR="00720074" w:rsidRDefault="00720074" w:rsidP="0072007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bookmarkStart w:id="3" w:name="_Toc148441670"/>
      <w:bookmarkStart w:id="4" w:name="_Toc435670433"/>
      <w:bookmarkStart w:id="5" w:name="_Toc436124703"/>
      <w:bookmarkStart w:id="6" w:name="_Toc509905226"/>
      <w:bookmarkStart w:id="7" w:name="_Toc510604403"/>
      <w:bookmarkStart w:id="8" w:name="_Toc22214904"/>
      <w:bookmarkStart w:id="9" w:name="_Toc23254037"/>
      <w:bookmarkEnd w:id="2"/>
      <w:r w:rsidRPr="00FA4E4A">
        <w:rPr>
          <w:rFonts w:ascii="Arial Unicode MS" w:eastAsia="Arial Unicode MS" w:hAnsi="Arial Unicode MS" w:cs="Arial Unicode MS"/>
          <w:color w:val="FF0000"/>
          <w:sz w:val="32"/>
          <w:szCs w:val="48"/>
        </w:rPr>
        <w:t xml:space="preserve">********** </w:t>
      </w:r>
      <w:r w:rsidR="0075281E">
        <w:rPr>
          <w:rFonts w:ascii="Arial Unicode MS" w:eastAsia="Arial Unicode MS" w:hAnsi="Arial Unicode MS" w:cs="Arial Unicode MS"/>
          <w:color w:val="FF0000"/>
          <w:sz w:val="32"/>
          <w:szCs w:val="48"/>
        </w:rPr>
        <w:t>First</w:t>
      </w:r>
      <w:r w:rsidRPr="00FA4E4A">
        <w:rPr>
          <w:rFonts w:ascii="Arial Unicode MS" w:eastAsia="Arial Unicode MS" w:hAnsi="Arial Unicode MS" w:cs="Arial Unicode MS"/>
          <w:color w:val="FF0000"/>
          <w:sz w:val="32"/>
          <w:szCs w:val="48"/>
        </w:rPr>
        <w:t xml:space="preserve"> Change</w:t>
      </w:r>
      <w:r>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119CB1C1" w14:textId="77777777" w:rsidR="00184C5A" w:rsidRPr="00184C5A" w:rsidRDefault="00184C5A" w:rsidP="00184C5A">
      <w:pPr>
        <w:keepNext/>
        <w:keepLines/>
        <w:spacing w:before="180"/>
        <w:ind w:left="1134" w:hanging="1134"/>
        <w:outlineLvl w:val="1"/>
        <w:rPr>
          <w:rFonts w:ascii="Arial" w:eastAsia="Times New Roman" w:hAnsi="Arial"/>
          <w:color w:val="auto"/>
          <w:sz w:val="32"/>
          <w:lang w:eastAsia="en-GB"/>
        </w:rPr>
      </w:pPr>
      <w:bookmarkStart w:id="10" w:name="_Toc160970860"/>
      <w:r w:rsidRPr="00184C5A">
        <w:rPr>
          <w:rFonts w:ascii="Arial" w:eastAsia="Times New Roman" w:hAnsi="Arial"/>
          <w:color w:val="auto"/>
          <w:sz w:val="32"/>
          <w:lang w:eastAsia="en-GB"/>
        </w:rPr>
        <w:t>6.4</w:t>
      </w:r>
      <w:r w:rsidRPr="00184C5A">
        <w:rPr>
          <w:rFonts w:ascii="Arial" w:eastAsia="Times New Roman" w:hAnsi="Arial" w:hint="eastAsia"/>
          <w:color w:val="auto"/>
          <w:sz w:val="32"/>
          <w:lang w:eastAsia="en-GB"/>
        </w:rPr>
        <w:tab/>
      </w:r>
      <w:r w:rsidRPr="00184C5A">
        <w:rPr>
          <w:rFonts w:ascii="Arial" w:eastAsia="Times New Roman" w:hAnsi="Arial"/>
          <w:color w:val="auto"/>
          <w:sz w:val="32"/>
          <w:lang w:eastAsia="en-GB"/>
        </w:rPr>
        <w:t>Solution</w:t>
      </w:r>
      <w:r w:rsidRPr="00184C5A">
        <w:rPr>
          <w:rFonts w:ascii="Arial" w:eastAsia="Times New Roman" w:hAnsi="Arial" w:hint="eastAsia"/>
          <w:color w:val="auto"/>
          <w:sz w:val="32"/>
          <w:lang w:eastAsia="en-GB"/>
        </w:rPr>
        <w:t xml:space="preserve"> #</w:t>
      </w:r>
      <w:r w:rsidRPr="00184C5A">
        <w:rPr>
          <w:rFonts w:ascii="Arial" w:eastAsia="Times New Roman" w:hAnsi="Arial"/>
          <w:color w:val="auto"/>
          <w:sz w:val="32"/>
          <w:lang w:eastAsia="en-GB"/>
        </w:rPr>
        <w:t xml:space="preserve">4: provisioning of subscribers allowed to access CAG cell using CAG subscription update from </w:t>
      </w:r>
      <w:proofErr w:type="gramStart"/>
      <w:r w:rsidRPr="00184C5A">
        <w:rPr>
          <w:rFonts w:ascii="Arial" w:eastAsia="Times New Roman" w:hAnsi="Arial"/>
          <w:color w:val="auto"/>
          <w:sz w:val="32"/>
          <w:lang w:eastAsia="en-GB"/>
        </w:rPr>
        <w:t>AF</w:t>
      </w:r>
      <w:bookmarkEnd w:id="10"/>
      <w:proofErr w:type="gramEnd"/>
    </w:p>
    <w:p w14:paraId="435BE64C" w14:textId="77777777" w:rsidR="00184C5A" w:rsidRPr="00184C5A" w:rsidRDefault="00184C5A" w:rsidP="00184C5A">
      <w:pPr>
        <w:keepNext/>
        <w:keepLines/>
        <w:spacing w:before="120"/>
        <w:ind w:left="1134" w:hanging="1134"/>
        <w:outlineLvl w:val="2"/>
        <w:rPr>
          <w:rFonts w:ascii="Arial" w:eastAsia="Times New Roman" w:hAnsi="Arial"/>
          <w:color w:val="auto"/>
          <w:sz w:val="28"/>
          <w:lang w:eastAsia="en-GB"/>
        </w:rPr>
      </w:pPr>
      <w:bookmarkStart w:id="11" w:name="_Toc160970861"/>
      <w:r w:rsidRPr="00184C5A">
        <w:rPr>
          <w:rFonts w:ascii="Arial" w:eastAsia="Times New Roman" w:hAnsi="Arial"/>
          <w:color w:val="auto"/>
          <w:sz w:val="28"/>
          <w:lang w:eastAsia="en-GB"/>
        </w:rPr>
        <w:t>6.4.1</w:t>
      </w:r>
      <w:r w:rsidRPr="00184C5A">
        <w:rPr>
          <w:rFonts w:ascii="Arial" w:eastAsia="Times New Roman" w:hAnsi="Arial" w:hint="eastAsia"/>
          <w:color w:val="auto"/>
          <w:sz w:val="28"/>
          <w:lang w:eastAsia="en-GB"/>
        </w:rPr>
        <w:tab/>
        <w:t>Description</w:t>
      </w:r>
      <w:bookmarkEnd w:id="11"/>
    </w:p>
    <w:p w14:paraId="379EB964" w14:textId="50BA3B7A" w:rsidR="00184C5A" w:rsidRPr="00184C5A" w:rsidDel="00746BFE" w:rsidRDefault="00184C5A" w:rsidP="00184C5A">
      <w:pPr>
        <w:keepLines/>
        <w:ind w:left="1559" w:hanging="1276"/>
        <w:rPr>
          <w:del w:id="12" w:author="NTT DOCOMO" w:date="2024-04-05T13:13:00Z"/>
          <w:rFonts w:eastAsia="Times New Roman"/>
          <w:color w:val="FF0000"/>
          <w:lang w:eastAsia="en-GB"/>
        </w:rPr>
      </w:pPr>
      <w:del w:id="13" w:author="NTT DOCOMO" w:date="2024-04-05T13:13:00Z">
        <w:r w:rsidRPr="00184C5A" w:rsidDel="00746BFE">
          <w:rPr>
            <w:rFonts w:eastAsia="Times New Roman"/>
            <w:color w:val="FF0000"/>
            <w:lang w:eastAsia="en-GB"/>
          </w:rPr>
          <w:delText>Editor's note:</w:delText>
        </w:r>
        <w:r w:rsidRPr="00184C5A" w:rsidDel="00746BFE">
          <w:rPr>
            <w:rFonts w:eastAsia="Times New Roman"/>
            <w:color w:val="FF0000"/>
            <w:lang w:eastAsia="en-GB"/>
          </w:rPr>
          <w:tab/>
          <w:delText xml:space="preserve">This clause will describe the solution principles and architecture assumptions for corresponding key issue(s). Sub-clause(s) may be added to capture details. </w:delText>
        </w:r>
      </w:del>
    </w:p>
    <w:p w14:paraId="5F3B0B9D" w14:textId="77777777" w:rsidR="00184C5A" w:rsidRPr="00184C5A" w:rsidRDefault="00184C5A" w:rsidP="00184C5A">
      <w:pPr>
        <w:rPr>
          <w:rFonts w:eastAsia="Times New Roman"/>
          <w:color w:val="auto"/>
          <w:lang w:eastAsia="en-GB"/>
        </w:rPr>
      </w:pPr>
      <w:r w:rsidRPr="00184C5A">
        <w:rPr>
          <w:rFonts w:eastAsia="Times New Roman"/>
          <w:color w:val="auto"/>
          <w:lang w:eastAsia="en-GB"/>
        </w:rPr>
        <w:t>CAG owner or administrator may provision to 5GC subscribers allowed to access a CAG cell.</w:t>
      </w:r>
    </w:p>
    <w:p w14:paraId="77398184" w14:textId="77777777" w:rsidR="00184C5A" w:rsidRPr="00184C5A" w:rsidRDefault="00184C5A" w:rsidP="00184C5A">
      <w:pPr>
        <w:rPr>
          <w:rFonts w:eastAsia="Times New Roman"/>
          <w:color w:val="auto"/>
          <w:lang w:eastAsia="en-GB"/>
        </w:rPr>
      </w:pPr>
      <w:r w:rsidRPr="00184C5A">
        <w:rPr>
          <w:rFonts w:eastAsia="Times New Roman"/>
          <w:color w:val="auto"/>
          <w:lang w:eastAsia="en-GB"/>
        </w:rPr>
        <w:t>In principle provisioning CAG information to UDM is based on the clause 4.2.4.2 of TS 23.502 [3] and provisioning the updated CAG information is based on the clause 4.15.6.2 of TS 23.502 [3]:</w:t>
      </w:r>
    </w:p>
    <w:p w14:paraId="742A8BFA" w14:textId="61C6A166"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t>-</w:t>
      </w:r>
      <w:r w:rsidRPr="00184C5A">
        <w:rPr>
          <w:rFonts w:eastAsia="Times New Roman"/>
          <w:color w:val="auto"/>
          <w:lang w:eastAsia="en-GB"/>
        </w:rPr>
        <w:tab/>
        <w:t>AF (CAG owner or administrator) provides UE ID (</w:t>
      </w:r>
      <w:proofErr w:type="gramStart"/>
      <w:r w:rsidRPr="00184C5A">
        <w:rPr>
          <w:rFonts w:eastAsia="Times New Roman"/>
          <w:color w:val="auto"/>
          <w:lang w:eastAsia="en-GB"/>
        </w:rPr>
        <w:t>e.g.</w:t>
      </w:r>
      <w:proofErr w:type="gramEnd"/>
      <w:r w:rsidRPr="00184C5A">
        <w:rPr>
          <w:rFonts w:eastAsia="Times New Roman"/>
          <w:color w:val="auto"/>
          <w:lang w:eastAsia="en-GB"/>
        </w:rPr>
        <w:t xml:space="preserve"> SUPI, MSISDN or GPSI), and allowed Cell information (e.g. cell ID(s), FEMTO device ID) or CAG information</w:t>
      </w:r>
      <w:ins w:id="14" w:author="NTT DOCOMO" w:date="2024-04-12T08:03:00Z">
        <w:r w:rsidR="00472BCE">
          <w:rPr>
            <w:rFonts w:eastAsia="Times New Roman"/>
            <w:color w:val="auto"/>
            <w:lang w:eastAsia="en-GB"/>
          </w:rPr>
          <w:t xml:space="preserve"> per PLMN ID</w:t>
        </w:r>
      </w:ins>
      <w:r w:rsidRPr="00184C5A">
        <w:rPr>
          <w:rFonts w:eastAsia="Times New Roman"/>
          <w:color w:val="auto"/>
          <w:lang w:eastAsia="en-GB"/>
        </w:rPr>
        <w:t xml:space="preserve">, including Validity Time (for temporary users) per UE via </w:t>
      </w:r>
      <w:proofErr w:type="spellStart"/>
      <w:r w:rsidRPr="00184C5A">
        <w:rPr>
          <w:rFonts w:eastAsia="Times New Roman"/>
          <w:color w:val="auto"/>
          <w:lang w:eastAsia="en-GB"/>
        </w:rPr>
        <w:t>Nnef_ParameterProvision_Create</w:t>
      </w:r>
      <w:proofErr w:type="spellEnd"/>
      <w:r w:rsidRPr="00184C5A">
        <w:rPr>
          <w:rFonts w:eastAsia="Times New Roman"/>
          <w:color w:val="auto"/>
          <w:lang w:eastAsia="en-GB"/>
        </w:rPr>
        <w:t>/Update/Delete procedures.</w:t>
      </w:r>
    </w:p>
    <w:p w14:paraId="1F48ECBC" w14:textId="77777777"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t>-</w:t>
      </w:r>
      <w:r w:rsidRPr="00184C5A">
        <w:rPr>
          <w:rFonts w:eastAsia="Times New Roman"/>
          <w:color w:val="auto"/>
          <w:lang w:eastAsia="en-GB"/>
        </w:rPr>
        <w:tab/>
        <w:t>NEF authorizes the request from AF, determines SUPI from GPSI/MSISDN if needed, may derive corresponding CAG information per UE and then provision into UDM.</w:t>
      </w:r>
    </w:p>
    <w:p w14:paraId="4BAEA5F6" w14:textId="77777777"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t>-</w:t>
      </w:r>
      <w:r w:rsidRPr="00184C5A">
        <w:rPr>
          <w:rFonts w:eastAsia="Times New Roman"/>
          <w:color w:val="auto"/>
          <w:lang w:eastAsia="en-GB"/>
        </w:rPr>
        <w:tab/>
        <w:t>And UDM may provide CAG information to the corresponding UEs via UCU procedures via AMF.</w:t>
      </w:r>
    </w:p>
    <w:p w14:paraId="0621BB04" w14:textId="77777777" w:rsidR="00184C5A" w:rsidRPr="00184C5A" w:rsidRDefault="00184C5A" w:rsidP="00184C5A">
      <w:pPr>
        <w:ind w:left="568" w:hanging="284"/>
        <w:rPr>
          <w:rFonts w:eastAsia="Times New Roman"/>
          <w:color w:val="auto"/>
          <w:lang w:eastAsia="en-GB"/>
        </w:rPr>
      </w:pPr>
      <w:r w:rsidRPr="00184C5A">
        <w:rPr>
          <w:rFonts w:eastAsia="Times New Roman"/>
          <w:color w:val="auto"/>
          <w:lang w:eastAsia="en-GB"/>
        </w:rPr>
        <w:lastRenderedPageBreak/>
        <w:t>-</w:t>
      </w:r>
      <w:r w:rsidRPr="00184C5A">
        <w:rPr>
          <w:rFonts w:eastAsia="Times New Roman"/>
          <w:color w:val="auto"/>
          <w:lang w:eastAsia="en-GB"/>
        </w:rPr>
        <w:tab/>
        <w:t>The result of UE provisioning can be reported to AF.</w:t>
      </w:r>
    </w:p>
    <w:p w14:paraId="684CB0C0" w14:textId="75821638" w:rsidR="00472BCE" w:rsidRPr="00472BCE" w:rsidRDefault="00472BCE" w:rsidP="00472BCE">
      <w:pPr>
        <w:pStyle w:val="NO"/>
        <w:rPr>
          <w:ins w:id="15" w:author="NTT DOCOMO" w:date="2024-04-12T08:04:00Z"/>
          <w:color w:val="auto"/>
          <w:lang w:eastAsia="en-GB"/>
        </w:rPr>
      </w:pPr>
      <w:ins w:id="16" w:author="NTT DOCOMO" w:date="2024-04-12T08:04:00Z">
        <w:r w:rsidRPr="00472BCE">
          <w:rPr>
            <w:color w:val="auto"/>
            <w:lang w:eastAsia="en-GB"/>
          </w:rPr>
          <w:t xml:space="preserve">NOTE: </w:t>
        </w:r>
      </w:ins>
      <w:ins w:id="17" w:author="NTT DOCOMO" w:date="2024-04-12T08:08:00Z">
        <w:r>
          <w:rPr>
            <w:color w:val="auto"/>
            <w:lang w:eastAsia="en-GB"/>
          </w:rPr>
          <w:tab/>
          <w:t>W</w:t>
        </w:r>
      </w:ins>
      <w:ins w:id="18" w:author="NTT DOCOMO" w:date="2024-04-12T08:04:00Z">
        <w:r w:rsidRPr="00472BCE">
          <w:rPr>
            <w:color w:val="auto"/>
            <w:lang w:eastAsia="en-GB"/>
          </w:rPr>
          <w:t xml:space="preserve">hen an AF in a visited PLMN wants to let the UE use the </w:t>
        </w:r>
        <w:proofErr w:type="spellStart"/>
        <w:r w:rsidRPr="00472BCE">
          <w:rPr>
            <w:color w:val="auto"/>
            <w:lang w:eastAsia="en-GB"/>
          </w:rPr>
          <w:t>Femto</w:t>
        </w:r>
        <w:proofErr w:type="spellEnd"/>
        <w:r w:rsidRPr="00472BCE">
          <w:rPr>
            <w:color w:val="auto"/>
            <w:lang w:eastAsia="en-GB"/>
          </w:rPr>
          <w:t xml:space="preserve"> service in the </w:t>
        </w:r>
        <w:proofErr w:type="spellStart"/>
        <w:r w:rsidRPr="00472BCE">
          <w:rPr>
            <w:color w:val="auto"/>
            <w:lang w:eastAsia="en-GB"/>
          </w:rPr>
          <w:t>vPLMN</w:t>
        </w:r>
        <w:proofErr w:type="spellEnd"/>
        <w:r w:rsidRPr="00472BCE">
          <w:rPr>
            <w:color w:val="auto"/>
            <w:lang w:eastAsia="en-GB"/>
          </w:rPr>
          <w:t>, the AF should provision the CAG information to UDM as above.</w:t>
        </w:r>
      </w:ins>
    </w:p>
    <w:p w14:paraId="57104A77" w14:textId="0EA4EE0A" w:rsidR="00184C5A" w:rsidRPr="00184C5A" w:rsidDel="00746BFE" w:rsidRDefault="00184C5A" w:rsidP="00184C5A">
      <w:pPr>
        <w:keepLines/>
        <w:ind w:left="1559" w:hanging="1276"/>
        <w:rPr>
          <w:del w:id="19" w:author="NTT DOCOMO" w:date="2024-04-05T13:14:00Z"/>
          <w:rFonts w:eastAsia="Times New Roman"/>
          <w:color w:val="FF0000"/>
          <w:lang w:eastAsia="en-GB"/>
        </w:rPr>
      </w:pPr>
      <w:del w:id="20" w:author="NTT DOCOMO" w:date="2024-04-05T13:14:00Z">
        <w:r w:rsidRPr="00184C5A" w:rsidDel="00746BFE">
          <w:rPr>
            <w:rFonts w:eastAsia="Times New Roman"/>
            <w:color w:val="FF0000"/>
            <w:lang w:eastAsia="en-GB"/>
          </w:rPr>
          <w:delText>Editor's note:</w:delText>
        </w:r>
        <w:r w:rsidRPr="00184C5A" w:rsidDel="00746BFE">
          <w:rPr>
            <w:color w:val="FF0000"/>
            <w:lang w:eastAsia="ko-KR"/>
          </w:rPr>
          <w:tab/>
          <w:delText>For the</w:delText>
        </w:r>
        <w:r w:rsidRPr="00184C5A" w:rsidDel="00746BFE">
          <w:rPr>
            <w:rFonts w:hint="eastAsia"/>
            <w:color w:val="FF0000"/>
            <w:lang w:eastAsia="ko-KR"/>
          </w:rPr>
          <w:delText xml:space="preserve"> roaming scenario, </w:delText>
        </w:r>
        <w:r w:rsidRPr="00184C5A" w:rsidDel="00746BFE">
          <w:rPr>
            <w:color w:val="FF0000"/>
            <w:lang w:eastAsia="ko-KR"/>
          </w:rPr>
          <w:delText>how to AF provision CAG subscription is FFS</w:delText>
        </w:r>
        <w:r w:rsidRPr="00184C5A" w:rsidDel="00746BFE">
          <w:rPr>
            <w:rFonts w:eastAsia="Times New Roman"/>
            <w:color w:val="FF0000"/>
            <w:lang w:eastAsia="en-GB"/>
          </w:rPr>
          <w:delText>.</w:delText>
        </w:r>
      </w:del>
    </w:p>
    <w:p w14:paraId="2705920C" w14:textId="77777777" w:rsidR="00184C5A" w:rsidRPr="00184C5A" w:rsidRDefault="00184C5A" w:rsidP="00184C5A">
      <w:pPr>
        <w:keepNext/>
        <w:keepLines/>
        <w:spacing w:before="120"/>
        <w:ind w:left="1134" w:hanging="1134"/>
        <w:outlineLvl w:val="2"/>
        <w:rPr>
          <w:rFonts w:ascii="Arial" w:eastAsia="Times New Roman" w:hAnsi="Arial"/>
          <w:color w:val="auto"/>
          <w:sz w:val="28"/>
          <w:lang w:eastAsia="en-GB"/>
        </w:rPr>
      </w:pPr>
      <w:bookmarkStart w:id="21" w:name="_Toc160970862"/>
      <w:r w:rsidRPr="00184C5A">
        <w:rPr>
          <w:rFonts w:ascii="Arial" w:eastAsia="Times New Roman" w:hAnsi="Arial"/>
          <w:color w:val="auto"/>
          <w:sz w:val="28"/>
          <w:lang w:eastAsia="en-GB"/>
        </w:rPr>
        <w:t>6.4.2</w:t>
      </w:r>
      <w:r w:rsidRPr="00184C5A">
        <w:rPr>
          <w:rFonts w:ascii="Arial" w:eastAsia="Times New Roman" w:hAnsi="Arial"/>
          <w:color w:val="auto"/>
          <w:sz w:val="28"/>
          <w:lang w:eastAsia="en-GB"/>
        </w:rPr>
        <w:tab/>
        <w:t>Procedures</w:t>
      </w:r>
      <w:bookmarkEnd w:id="21"/>
    </w:p>
    <w:p w14:paraId="1BC08F88" w14:textId="07F091C9" w:rsidR="00184C5A" w:rsidRPr="00184C5A" w:rsidDel="00746BFE" w:rsidRDefault="00184C5A" w:rsidP="00184C5A">
      <w:pPr>
        <w:keepLines/>
        <w:ind w:left="1559" w:hanging="1276"/>
        <w:rPr>
          <w:del w:id="22" w:author="NTT DOCOMO" w:date="2024-04-05T13:14:00Z"/>
          <w:rFonts w:eastAsia="Times New Roman"/>
          <w:color w:val="FF0000"/>
          <w:lang w:eastAsia="en-GB"/>
        </w:rPr>
      </w:pPr>
      <w:del w:id="23" w:author="NTT DOCOMO" w:date="2024-04-05T13:14:00Z">
        <w:r w:rsidRPr="00184C5A" w:rsidDel="00746BFE">
          <w:rPr>
            <w:rFonts w:eastAsia="Times New Roman"/>
            <w:color w:val="FF0000"/>
            <w:lang w:eastAsia="en-GB"/>
          </w:rPr>
          <w:delText>Editor's note:</w:delText>
        </w:r>
        <w:r w:rsidRPr="00184C5A" w:rsidDel="00746BFE">
          <w:rPr>
            <w:rFonts w:eastAsia="Times New Roman"/>
            <w:color w:val="FF0000"/>
            <w:lang w:eastAsia="en-GB"/>
          </w:rPr>
          <w:tab/>
          <w:delText xml:space="preserve">This clause describes </w:delText>
        </w:r>
        <w:r w:rsidRPr="00184C5A" w:rsidDel="00746BFE">
          <w:rPr>
            <w:rFonts w:eastAsia="Times New Roman" w:hint="eastAsia"/>
            <w:color w:val="FF0000"/>
            <w:lang w:eastAsia="en-GB"/>
          </w:rPr>
          <w:delText xml:space="preserve">high-level </w:delText>
        </w:r>
        <w:r w:rsidRPr="00184C5A" w:rsidDel="00746BFE">
          <w:rPr>
            <w:rFonts w:eastAsia="Times New Roman"/>
            <w:color w:val="FF0000"/>
            <w:lang w:eastAsia="en-GB"/>
          </w:rPr>
          <w:delText>procedures and information flows for the solution.</w:delText>
        </w:r>
      </w:del>
    </w:p>
    <w:p w14:paraId="62B60F9E" w14:textId="441DE985" w:rsidR="00512022" w:rsidRPr="00512022" w:rsidRDefault="00512022" w:rsidP="00512022">
      <w:pPr>
        <w:pStyle w:val="4"/>
        <w:rPr>
          <w:ins w:id="24" w:author="NTT DOCOMO" w:date="2024-04-05T13:15:00Z"/>
          <w:rFonts w:eastAsia="Times New Roman"/>
          <w:lang w:eastAsia="zh-CN"/>
        </w:rPr>
      </w:pPr>
      <w:ins w:id="25" w:author="NTT DOCOMO" w:date="2024-04-05T13:16:00Z">
        <w:r>
          <w:t>6.4.2.1</w:t>
        </w:r>
        <w:r>
          <w:tab/>
        </w:r>
      </w:ins>
      <w:ins w:id="26" w:author="NTT DOCOMO" w:date="2024-04-05T13:15:00Z">
        <w:r>
          <w:rPr>
            <w:rFonts w:hint="eastAsia"/>
          </w:rPr>
          <w:t>G</w:t>
        </w:r>
        <w:r>
          <w:t>ener</w:t>
        </w:r>
      </w:ins>
      <w:ins w:id="27" w:author="NTT DOCOMO" w:date="2024-04-05T13:16:00Z">
        <w:r>
          <w:t>al</w:t>
        </w:r>
      </w:ins>
    </w:p>
    <w:p w14:paraId="454F1E96" w14:textId="4E290BB5" w:rsidR="00184C5A" w:rsidRPr="00184C5A" w:rsidRDefault="00184C5A" w:rsidP="00184C5A">
      <w:pPr>
        <w:rPr>
          <w:rFonts w:eastAsia="Times New Roman"/>
          <w:color w:val="auto"/>
          <w:lang w:eastAsia="zh-CN"/>
        </w:rPr>
      </w:pPr>
      <w:r w:rsidRPr="00184C5A">
        <w:rPr>
          <w:rFonts w:eastAsia="Times New Roman"/>
          <w:color w:val="auto"/>
          <w:lang w:eastAsia="zh-CN"/>
        </w:rPr>
        <w:t>The Figure 6.4.2</w:t>
      </w:r>
      <w:ins w:id="28" w:author="NTT DOCOMO" w:date="2024-04-05T13:16:00Z">
        <w:r w:rsidR="00512022">
          <w:rPr>
            <w:rFonts w:eastAsia="Times New Roman"/>
            <w:color w:val="auto"/>
            <w:lang w:eastAsia="zh-CN"/>
          </w:rPr>
          <w:t>.1</w:t>
        </w:r>
      </w:ins>
      <w:r w:rsidRPr="00184C5A">
        <w:rPr>
          <w:rFonts w:eastAsia="Times New Roman"/>
          <w:color w:val="auto"/>
          <w:lang w:eastAsia="zh-CN"/>
        </w:rPr>
        <w:t>-1 shows the procedure for how the AF provision CAG subscriptions allowed to access CAG cell:</w:t>
      </w:r>
    </w:p>
    <w:p w14:paraId="07553397" w14:textId="77777777" w:rsidR="00184C5A" w:rsidRPr="00184C5A" w:rsidRDefault="00184C5A" w:rsidP="00184C5A">
      <w:pPr>
        <w:keepNext/>
        <w:keepLines/>
        <w:spacing w:before="60"/>
        <w:jc w:val="center"/>
        <w:rPr>
          <w:rFonts w:ascii="Arial" w:eastAsia="Times New Roman" w:hAnsi="Arial"/>
          <w:b/>
          <w:color w:val="auto"/>
          <w:lang w:eastAsia="zh-CN"/>
        </w:rPr>
      </w:pPr>
      <w:r w:rsidRPr="00184C5A">
        <w:rPr>
          <w:rFonts w:ascii="Arial" w:eastAsia="Times New Roman" w:hAnsi="Arial"/>
          <w:b/>
          <w:color w:val="auto"/>
          <w:lang w:eastAsia="en-GB"/>
        </w:rPr>
        <w:object w:dxaOrig="15051" w:dyaOrig="7628" w14:anchorId="62EF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4pt" o:ole="">
            <v:imagedata r:id="rId8" o:title=""/>
          </v:shape>
          <o:OLEObject Type="Embed" ProgID="Visio.Drawing.15" ShapeID="_x0000_i1025" DrawAspect="Content" ObjectID="_1774417714" r:id="rId9"/>
        </w:object>
      </w:r>
    </w:p>
    <w:p w14:paraId="6AA8EC30" w14:textId="09F2D9E9" w:rsidR="00184C5A" w:rsidRPr="00184C5A" w:rsidRDefault="00184C5A" w:rsidP="00184C5A">
      <w:pPr>
        <w:keepLines/>
        <w:spacing w:after="240"/>
        <w:jc w:val="center"/>
        <w:rPr>
          <w:rFonts w:ascii="Arial" w:eastAsia="Times New Roman" w:hAnsi="Arial"/>
          <w:b/>
          <w:color w:val="auto"/>
          <w:lang w:eastAsia="en-GB"/>
        </w:rPr>
      </w:pPr>
      <w:r w:rsidRPr="00184C5A">
        <w:rPr>
          <w:rFonts w:ascii="Arial" w:eastAsia="Times New Roman" w:hAnsi="Arial"/>
          <w:b/>
          <w:color w:val="auto"/>
          <w:lang w:eastAsia="en-GB"/>
        </w:rPr>
        <w:t>Figure 6.4.2</w:t>
      </w:r>
      <w:ins w:id="29" w:author="NTT DOCOMO" w:date="2024-04-05T13:17:00Z">
        <w:r w:rsidR="00512022">
          <w:rPr>
            <w:rFonts w:ascii="Arial" w:eastAsia="Times New Roman" w:hAnsi="Arial"/>
            <w:b/>
            <w:color w:val="auto"/>
            <w:lang w:eastAsia="en-GB"/>
          </w:rPr>
          <w:t>.1</w:t>
        </w:r>
      </w:ins>
      <w:r w:rsidRPr="00184C5A">
        <w:rPr>
          <w:rFonts w:ascii="Arial" w:eastAsia="Times New Roman" w:hAnsi="Arial"/>
          <w:b/>
          <w:color w:val="auto"/>
          <w:lang w:eastAsia="en-GB"/>
        </w:rPr>
        <w:t xml:space="preserve">-1: Procedures for AF to provision CAG subscriptions allowed to access CAG </w:t>
      </w:r>
      <w:proofErr w:type="gramStart"/>
      <w:r w:rsidRPr="00184C5A">
        <w:rPr>
          <w:rFonts w:ascii="Arial" w:eastAsia="Times New Roman" w:hAnsi="Arial"/>
          <w:b/>
          <w:color w:val="auto"/>
          <w:lang w:eastAsia="en-GB"/>
        </w:rPr>
        <w:t>cell</w:t>
      </w:r>
      <w:proofErr w:type="gramEnd"/>
    </w:p>
    <w:p w14:paraId="6D79E073" w14:textId="544911E1" w:rsidR="00184C5A" w:rsidRPr="00184C5A" w:rsidRDefault="00184C5A" w:rsidP="00184C5A">
      <w:pPr>
        <w:rPr>
          <w:rFonts w:eastAsia="Times New Roman"/>
          <w:color w:val="auto"/>
          <w:lang w:eastAsia="zh-CN"/>
        </w:rPr>
      </w:pPr>
      <w:r w:rsidRPr="00184C5A">
        <w:rPr>
          <w:rFonts w:eastAsia="Times New Roman"/>
          <w:color w:val="auto"/>
          <w:lang w:eastAsia="zh-CN"/>
        </w:rPr>
        <w:t>The steps of Figure 6.4.</w:t>
      </w:r>
      <w:ins w:id="30" w:author="NTT DOCOMO" w:date="2024-04-05T13:17:00Z">
        <w:r w:rsidR="00512022">
          <w:rPr>
            <w:rFonts w:eastAsia="Times New Roman"/>
            <w:color w:val="auto"/>
            <w:lang w:eastAsia="zh-CN"/>
          </w:rPr>
          <w:t>2.1</w:t>
        </w:r>
      </w:ins>
      <w:del w:id="31" w:author="NTT DOCOMO" w:date="2024-04-05T13:17:00Z">
        <w:r w:rsidRPr="00184C5A" w:rsidDel="00512022">
          <w:rPr>
            <w:rFonts w:eastAsia="Times New Roman"/>
            <w:color w:val="auto"/>
            <w:lang w:eastAsia="zh-CN"/>
          </w:rPr>
          <w:delText>3</w:delText>
        </w:r>
      </w:del>
      <w:r w:rsidRPr="00184C5A">
        <w:rPr>
          <w:rFonts w:eastAsia="Times New Roman"/>
          <w:color w:val="auto"/>
          <w:lang w:eastAsia="zh-CN"/>
        </w:rPr>
        <w:t>-1 are described as follows:</w:t>
      </w:r>
    </w:p>
    <w:p w14:paraId="77A49502"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1.</w:t>
      </w:r>
      <w:r w:rsidRPr="00184C5A">
        <w:rPr>
          <w:rFonts w:eastAsia="Times New Roman"/>
          <w:color w:val="auto"/>
          <w:lang w:eastAsia="zh-CN"/>
        </w:rPr>
        <w:tab/>
        <w:t>The AF provides UE ID (</w:t>
      </w:r>
      <w:proofErr w:type="gramStart"/>
      <w:r w:rsidRPr="00184C5A">
        <w:rPr>
          <w:rFonts w:eastAsia="Times New Roman"/>
          <w:color w:val="auto"/>
          <w:lang w:eastAsia="zh-CN"/>
        </w:rPr>
        <w:t>e.g.</w:t>
      </w:r>
      <w:proofErr w:type="gramEnd"/>
      <w:r w:rsidRPr="00184C5A">
        <w:rPr>
          <w:rFonts w:eastAsia="Times New Roman"/>
          <w:color w:val="auto"/>
          <w:lang w:eastAsia="zh-CN"/>
        </w:rPr>
        <w:t xml:space="preserve"> SUPI, MSISDN or GPSI), allowed Cell information (e.g. cell ID(s), FEMTO device ID) or CAG information including Validity Time (for temporary users) per UE via </w:t>
      </w:r>
      <w:proofErr w:type="spellStart"/>
      <w:r w:rsidRPr="00184C5A">
        <w:rPr>
          <w:rFonts w:eastAsia="Times New Roman"/>
          <w:color w:val="auto"/>
          <w:lang w:eastAsia="zh-CN"/>
        </w:rPr>
        <w:t>Nnef_ParameterProvision_Create</w:t>
      </w:r>
      <w:proofErr w:type="spellEnd"/>
      <w:r w:rsidRPr="00184C5A">
        <w:rPr>
          <w:rFonts w:eastAsia="Times New Roman"/>
          <w:color w:val="auto"/>
          <w:lang w:eastAsia="zh-CN"/>
        </w:rPr>
        <w:t>/Update/Delete procedures.</w:t>
      </w:r>
    </w:p>
    <w:p w14:paraId="7FF56A07"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2.</w:t>
      </w:r>
      <w:r w:rsidRPr="00184C5A">
        <w:rPr>
          <w:rFonts w:eastAsia="Times New Roman"/>
          <w:color w:val="auto"/>
          <w:lang w:eastAsia="zh-CN"/>
        </w:rPr>
        <w:tab/>
        <w:t>NEF authorizes the request from AF, determines SUPI from GPSI/MSISDN if needed and, may derive corresponding CAG information or allowed Cell information per UE and then provisioned into UDM.</w:t>
      </w:r>
    </w:p>
    <w:p w14:paraId="04F19BF0"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3/5.</w:t>
      </w:r>
      <w:r w:rsidRPr="00184C5A">
        <w:rPr>
          <w:rFonts w:eastAsia="Times New Roman"/>
          <w:color w:val="auto"/>
          <w:lang w:eastAsia="zh-CN"/>
        </w:rPr>
        <w:tab/>
        <w:t>UDM is provisioned CAG information and can be updated to UDR also.</w:t>
      </w:r>
    </w:p>
    <w:p w14:paraId="43F7F05F"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6.</w:t>
      </w:r>
      <w:r w:rsidRPr="00184C5A">
        <w:rPr>
          <w:rFonts w:eastAsia="Times New Roman"/>
          <w:color w:val="auto"/>
          <w:lang w:eastAsia="zh-CN"/>
        </w:rPr>
        <w:tab/>
        <w:t>UDM sets the CAG information update indicator to confirm its update.</w:t>
      </w:r>
    </w:p>
    <w:p w14:paraId="19CD5078" w14:textId="77777777" w:rsidR="00184C5A" w:rsidRPr="00184C5A" w:rsidRDefault="00184C5A" w:rsidP="00184C5A">
      <w:pPr>
        <w:ind w:left="568" w:hanging="284"/>
        <w:rPr>
          <w:rFonts w:eastAsia="Times New Roman"/>
          <w:color w:val="auto"/>
          <w:lang w:eastAsia="zh-CN"/>
        </w:rPr>
      </w:pPr>
      <w:r w:rsidRPr="00184C5A">
        <w:rPr>
          <w:rFonts w:eastAsia="Times New Roman"/>
          <w:color w:val="auto"/>
          <w:lang w:eastAsia="zh-CN"/>
        </w:rPr>
        <w:t>7-10.</w:t>
      </w:r>
      <w:r w:rsidRPr="00184C5A">
        <w:rPr>
          <w:rFonts w:eastAsia="Times New Roman"/>
          <w:color w:val="auto"/>
          <w:lang w:eastAsia="zh-CN"/>
        </w:rPr>
        <w:tab/>
        <w:t>CAG information is provisioned.</w:t>
      </w:r>
    </w:p>
    <w:p w14:paraId="7494CAE8" w14:textId="77777777" w:rsidR="00184C5A" w:rsidRDefault="00184C5A" w:rsidP="00184C5A">
      <w:pPr>
        <w:ind w:left="568" w:hanging="284"/>
        <w:rPr>
          <w:ins w:id="32" w:author="NTT DOCOMO" w:date="2024-04-05T13:17:00Z"/>
          <w:rFonts w:eastAsia="Times New Roman"/>
          <w:color w:val="auto"/>
          <w:lang w:eastAsia="zh-CN"/>
        </w:rPr>
      </w:pPr>
      <w:r w:rsidRPr="00184C5A">
        <w:rPr>
          <w:rFonts w:eastAsia="Times New Roman"/>
          <w:color w:val="auto"/>
          <w:lang w:eastAsia="zh-CN"/>
        </w:rPr>
        <w:t>11-12.</w:t>
      </w:r>
      <w:r w:rsidRPr="00184C5A">
        <w:rPr>
          <w:rFonts w:eastAsia="Times New Roman"/>
          <w:color w:val="auto"/>
          <w:lang w:eastAsia="zh-CN"/>
        </w:rPr>
        <w:tab/>
        <w:t>CAG information update result is notified to the AF via NEF.</w:t>
      </w:r>
    </w:p>
    <w:p w14:paraId="5339B9AB" w14:textId="1D1EC9FF" w:rsidR="00512022" w:rsidRDefault="00512022" w:rsidP="00512022">
      <w:pPr>
        <w:pStyle w:val="4"/>
        <w:rPr>
          <w:ins w:id="33" w:author="NTT DOCOMO" w:date="2024-04-05T13:24:00Z"/>
          <w:lang w:eastAsia="zh-CN"/>
        </w:rPr>
      </w:pPr>
      <w:ins w:id="34" w:author="NTT DOCOMO" w:date="2024-04-05T13:18:00Z">
        <w:r w:rsidRPr="00512022">
          <w:rPr>
            <w:lang w:eastAsia="zh-CN"/>
          </w:rPr>
          <w:t>6.4.2.2</w:t>
        </w:r>
        <w:r w:rsidRPr="00512022">
          <w:rPr>
            <w:lang w:eastAsia="zh-CN"/>
          </w:rPr>
          <w:tab/>
          <w:t>AF request redirection</w:t>
        </w:r>
      </w:ins>
    </w:p>
    <w:p w14:paraId="1009633D" w14:textId="751DDC73" w:rsidR="00C30D0A" w:rsidRPr="00C30D0A" w:rsidRDefault="00C30D0A" w:rsidP="00C30D0A">
      <w:pPr>
        <w:rPr>
          <w:ins w:id="35" w:author="NTT DOCOMO" w:date="2024-04-05T13:18:00Z"/>
          <w:lang w:eastAsia="zh-CN"/>
        </w:rPr>
      </w:pPr>
      <w:ins w:id="36" w:author="NTT DOCOMO" w:date="2024-04-05T13:25:00Z">
        <w:r w:rsidRPr="00C30D0A">
          <w:rPr>
            <w:lang w:eastAsia="zh-CN"/>
          </w:rPr>
          <w:t>Figure 6.4.2.2-1 shows the procedure for how NEF redirects AF request</w:t>
        </w:r>
      </w:ins>
      <w:ins w:id="37" w:author="NTT DOCOMO" w:date="2024-04-05T13:26:00Z">
        <w:r w:rsidR="00CC0F58">
          <w:rPr>
            <w:lang w:eastAsia="zh-CN"/>
          </w:rPr>
          <w:t>:</w:t>
        </w:r>
      </w:ins>
    </w:p>
    <w:p w14:paraId="7CC0F75C" w14:textId="02322263" w:rsidR="00512022" w:rsidRDefault="00524811" w:rsidP="00524811">
      <w:pPr>
        <w:jc w:val="center"/>
        <w:rPr>
          <w:ins w:id="38" w:author="NTT DOCOMO" w:date="2024-04-05T13:18:00Z"/>
          <w:lang w:eastAsia="zh-CN"/>
        </w:rPr>
      </w:pPr>
      <w:ins w:id="39" w:author="NTT DOCOMO" w:date="2024-04-05T13:19:00Z">
        <w:r>
          <w:rPr>
            <w:lang w:eastAsia="zh-CN"/>
          </w:rPr>
          <w:object w:dxaOrig="5800" w:dyaOrig="3661" w14:anchorId="25B37AB7">
            <v:shape id="_x0000_i1026" type="#_x0000_t75" style="width:232pt;height:146.5pt" o:ole="">
              <v:imagedata r:id="rId10" o:title=""/>
            </v:shape>
            <o:OLEObject Type="Embed" ProgID="Visio.Drawing.15" ShapeID="_x0000_i1026" DrawAspect="Content" ObjectID="_1774417715" r:id="rId11"/>
          </w:object>
        </w:r>
      </w:ins>
    </w:p>
    <w:p w14:paraId="405C88FD" w14:textId="57D2C2BD" w:rsidR="00512022" w:rsidRDefault="00524811" w:rsidP="00524811">
      <w:pPr>
        <w:keepLines/>
        <w:spacing w:after="240"/>
        <w:jc w:val="center"/>
        <w:rPr>
          <w:ins w:id="40" w:author="NTT DOCOMO" w:date="2024-04-05T13:25:00Z"/>
          <w:rFonts w:ascii="Arial" w:eastAsia="Times New Roman" w:hAnsi="Arial"/>
          <w:b/>
          <w:color w:val="auto"/>
          <w:lang w:eastAsia="en-GB"/>
        </w:rPr>
      </w:pPr>
      <w:ins w:id="41" w:author="NTT DOCOMO" w:date="2024-04-05T13:20:00Z">
        <w:r w:rsidRPr="00524811">
          <w:rPr>
            <w:rFonts w:ascii="Arial" w:eastAsia="Times New Roman" w:hAnsi="Arial"/>
            <w:b/>
            <w:color w:val="auto"/>
            <w:lang w:eastAsia="en-GB"/>
          </w:rPr>
          <w:t>Figure 6.4.2.2-1: Procedure for AF request redirection</w:t>
        </w:r>
      </w:ins>
    </w:p>
    <w:p w14:paraId="33E44994" w14:textId="34F27780" w:rsidR="00CC0F58" w:rsidRPr="00524811" w:rsidRDefault="00CC0F58" w:rsidP="00CC0F58">
      <w:pPr>
        <w:rPr>
          <w:ins w:id="42" w:author="NTT DOCOMO" w:date="2024-04-05T13:20:00Z"/>
          <w:lang w:eastAsia="en-GB"/>
        </w:rPr>
      </w:pPr>
      <w:ins w:id="43" w:author="NTT DOCOMO" w:date="2024-04-05T13:26:00Z">
        <w:r w:rsidRPr="00CC0F58">
          <w:rPr>
            <w:lang w:eastAsia="en-GB"/>
          </w:rPr>
          <w:t>The steps of Figure 6.4.2.</w:t>
        </w:r>
        <w:r>
          <w:rPr>
            <w:lang w:eastAsia="en-GB"/>
          </w:rPr>
          <w:t>2</w:t>
        </w:r>
        <w:r w:rsidRPr="00CC0F58">
          <w:rPr>
            <w:lang w:eastAsia="en-GB"/>
          </w:rPr>
          <w:t>-1 are described as follows:</w:t>
        </w:r>
      </w:ins>
    </w:p>
    <w:p w14:paraId="37D63E9A" w14:textId="77777777" w:rsidR="00C30D0A" w:rsidRPr="00C30D0A" w:rsidRDefault="00C30D0A" w:rsidP="00C30D0A">
      <w:pPr>
        <w:ind w:left="568" w:hanging="284"/>
        <w:rPr>
          <w:ins w:id="44" w:author="NTT DOCOMO" w:date="2024-04-05T13:21:00Z"/>
          <w:rFonts w:eastAsia="Times New Roman"/>
          <w:color w:val="auto"/>
          <w:lang w:eastAsia="zh-CN"/>
        </w:rPr>
      </w:pPr>
      <w:ins w:id="45" w:author="NTT DOCOMO" w:date="2024-04-05T13:21:00Z">
        <w:r w:rsidRPr="00C30D0A">
          <w:rPr>
            <w:rFonts w:eastAsia="Times New Roman"/>
            <w:color w:val="auto"/>
            <w:lang w:eastAsia="zh-CN"/>
          </w:rPr>
          <w:t>1.</w:t>
        </w:r>
        <w:r w:rsidRPr="00C30D0A">
          <w:rPr>
            <w:rFonts w:eastAsia="Times New Roman"/>
            <w:color w:val="auto"/>
            <w:lang w:eastAsia="zh-CN"/>
          </w:rPr>
          <w:tab/>
          <w:t>AF provides information to NEF in the Serving PLMN as in step 1 of Figure 6.4.2.1-1.</w:t>
        </w:r>
      </w:ins>
    </w:p>
    <w:p w14:paraId="312C58E3" w14:textId="77777777" w:rsidR="00C30D0A" w:rsidRPr="00C30D0A" w:rsidRDefault="00C30D0A" w:rsidP="00C30D0A">
      <w:pPr>
        <w:ind w:left="568" w:hanging="284"/>
        <w:rPr>
          <w:ins w:id="46" w:author="NTT DOCOMO" w:date="2024-04-05T13:21:00Z"/>
          <w:rFonts w:eastAsia="Times New Roman"/>
          <w:color w:val="auto"/>
          <w:lang w:eastAsia="zh-CN"/>
        </w:rPr>
      </w:pPr>
      <w:ins w:id="47" w:author="NTT DOCOMO" w:date="2024-04-05T13:21:00Z">
        <w:r w:rsidRPr="00C30D0A">
          <w:rPr>
            <w:rFonts w:eastAsia="Times New Roman"/>
            <w:color w:val="auto"/>
            <w:lang w:eastAsia="zh-CN"/>
          </w:rPr>
          <w:t>2.</w:t>
        </w:r>
        <w:r w:rsidRPr="00C30D0A">
          <w:rPr>
            <w:rFonts w:eastAsia="Times New Roman"/>
            <w:color w:val="auto"/>
            <w:lang w:eastAsia="zh-CN"/>
          </w:rPr>
          <w:tab/>
          <w:t>When the UE ID is for a roaming UE, NEF sends back to AF an HTTP response indicating redirection to an NEF in HPLMN of the UE.</w:t>
        </w:r>
      </w:ins>
    </w:p>
    <w:p w14:paraId="0D5AC61F" w14:textId="77777777" w:rsidR="00C30D0A" w:rsidRPr="00C30D0A" w:rsidRDefault="00C30D0A" w:rsidP="00C30D0A">
      <w:pPr>
        <w:ind w:left="568" w:hanging="284"/>
        <w:rPr>
          <w:ins w:id="48" w:author="NTT DOCOMO" w:date="2024-04-05T13:21:00Z"/>
          <w:rFonts w:eastAsia="Times New Roman"/>
          <w:color w:val="auto"/>
          <w:lang w:eastAsia="zh-CN"/>
        </w:rPr>
      </w:pPr>
      <w:ins w:id="49" w:author="NTT DOCOMO" w:date="2024-04-05T13:21:00Z">
        <w:r w:rsidRPr="00C30D0A">
          <w:rPr>
            <w:rFonts w:eastAsia="Times New Roman"/>
            <w:color w:val="auto"/>
            <w:lang w:eastAsia="zh-CN"/>
          </w:rPr>
          <w:t>3.</w:t>
        </w:r>
        <w:r w:rsidRPr="00C30D0A">
          <w:rPr>
            <w:rFonts w:eastAsia="Times New Roman"/>
            <w:color w:val="auto"/>
            <w:lang w:eastAsia="zh-CN"/>
          </w:rPr>
          <w:tab/>
          <w:t>AF provides information to NEF in HPLMN of the UE as in step 1 of Figure 6.4.2.1-1.</w:t>
        </w:r>
      </w:ins>
    </w:p>
    <w:p w14:paraId="15749714" w14:textId="6E6F5BF1" w:rsidR="00524811" w:rsidRPr="00C30D0A" w:rsidRDefault="00C30D0A" w:rsidP="00C30D0A">
      <w:pPr>
        <w:ind w:left="568" w:hanging="284"/>
        <w:rPr>
          <w:rFonts w:eastAsia="Times New Roman"/>
          <w:color w:val="auto"/>
          <w:lang w:eastAsia="zh-CN"/>
        </w:rPr>
      </w:pPr>
      <w:ins w:id="50" w:author="NTT DOCOMO" w:date="2024-04-05T13:21:00Z">
        <w:r w:rsidRPr="00C30D0A">
          <w:rPr>
            <w:rFonts w:eastAsia="Times New Roman"/>
            <w:color w:val="auto"/>
            <w:lang w:eastAsia="zh-CN"/>
          </w:rPr>
          <w:t>4.</w:t>
        </w:r>
        <w:r w:rsidRPr="00C30D0A">
          <w:rPr>
            <w:rFonts w:eastAsia="Times New Roman"/>
            <w:color w:val="auto"/>
            <w:lang w:eastAsia="zh-CN"/>
          </w:rPr>
          <w:tab/>
          <w:t>Step 2 and onwards of Figure 6.4.2.1-1 continue.</w:t>
        </w:r>
      </w:ins>
    </w:p>
    <w:p w14:paraId="0B3912C8" w14:textId="77777777" w:rsidR="00184C5A" w:rsidRPr="00184C5A" w:rsidRDefault="00184C5A" w:rsidP="00184C5A">
      <w:pPr>
        <w:keepNext/>
        <w:keepLines/>
        <w:spacing w:before="120"/>
        <w:ind w:left="1134" w:hanging="1134"/>
        <w:outlineLvl w:val="2"/>
        <w:rPr>
          <w:rFonts w:ascii="Arial" w:eastAsia="Times New Roman" w:hAnsi="Arial"/>
          <w:color w:val="auto"/>
          <w:sz w:val="28"/>
          <w:lang w:eastAsia="zh-CN"/>
        </w:rPr>
      </w:pPr>
      <w:bookmarkStart w:id="51" w:name="_Toc160970863"/>
      <w:r w:rsidRPr="00184C5A">
        <w:rPr>
          <w:rFonts w:ascii="Arial" w:eastAsia="Times New Roman" w:hAnsi="Arial"/>
          <w:color w:val="auto"/>
          <w:sz w:val="28"/>
          <w:lang w:eastAsia="zh-CN"/>
        </w:rPr>
        <w:t>6.4.3</w:t>
      </w:r>
      <w:r w:rsidRPr="00184C5A">
        <w:rPr>
          <w:rFonts w:ascii="Arial" w:eastAsia="Times New Roman" w:hAnsi="Arial"/>
          <w:color w:val="auto"/>
          <w:sz w:val="28"/>
          <w:lang w:eastAsia="zh-CN"/>
        </w:rPr>
        <w:tab/>
      </w:r>
      <w:r w:rsidRPr="00184C5A">
        <w:rPr>
          <w:rFonts w:ascii="Arial" w:eastAsia="Times New Roman" w:hAnsi="Arial"/>
          <w:color w:val="auto"/>
          <w:sz w:val="28"/>
          <w:lang w:eastAsia="en-GB"/>
        </w:rPr>
        <w:t xml:space="preserve">Impacts on services, </w:t>
      </w:r>
      <w:proofErr w:type="gramStart"/>
      <w:r w:rsidRPr="00184C5A">
        <w:rPr>
          <w:rFonts w:ascii="Arial" w:eastAsia="Times New Roman" w:hAnsi="Arial"/>
          <w:color w:val="auto"/>
          <w:sz w:val="28"/>
          <w:lang w:eastAsia="en-GB"/>
        </w:rPr>
        <w:t>entities</w:t>
      </w:r>
      <w:proofErr w:type="gramEnd"/>
      <w:r w:rsidRPr="00184C5A">
        <w:rPr>
          <w:rFonts w:ascii="Arial" w:eastAsia="Times New Roman" w:hAnsi="Arial"/>
          <w:color w:val="auto"/>
          <w:sz w:val="28"/>
          <w:lang w:eastAsia="en-GB"/>
        </w:rPr>
        <w:t xml:space="preserve"> and interfaces</w:t>
      </w:r>
      <w:bookmarkEnd w:id="51"/>
    </w:p>
    <w:p w14:paraId="279236BC" w14:textId="6AE548FE" w:rsidR="00184C5A" w:rsidRPr="00184C5A" w:rsidDel="00746BFE" w:rsidRDefault="00184C5A" w:rsidP="00184C5A">
      <w:pPr>
        <w:keepLines/>
        <w:ind w:left="1559" w:hanging="1276"/>
        <w:rPr>
          <w:del w:id="52" w:author="NTT DOCOMO" w:date="2024-04-05T13:15:00Z"/>
          <w:rFonts w:eastAsia="Times New Roman"/>
          <w:color w:val="FF0000"/>
          <w:lang w:eastAsia="en-GB"/>
        </w:rPr>
      </w:pPr>
      <w:del w:id="53" w:author="NTT DOCOMO" w:date="2024-04-05T13:15:00Z">
        <w:r w:rsidRPr="00184C5A" w:rsidDel="00746BFE">
          <w:rPr>
            <w:rFonts w:eastAsia="Times New Roman"/>
            <w:color w:val="FF0000"/>
            <w:lang w:eastAsia="en-GB"/>
          </w:rPr>
          <w:delText>Editor's note:</w:delText>
        </w:r>
        <w:r w:rsidRPr="00184C5A" w:rsidDel="00746BFE">
          <w:rPr>
            <w:rFonts w:eastAsia="Times New Roman"/>
            <w:color w:val="FF0000"/>
            <w:lang w:eastAsia="en-GB"/>
          </w:rPr>
          <w:tab/>
          <w:delText>This clause captures impacts on existing services, entities and interfaces.</w:delText>
        </w:r>
      </w:del>
    </w:p>
    <w:p w14:paraId="2F4A86FD" w14:textId="77777777" w:rsidR="00184C5A" w:rsidRPr="00184C5A" w:rsidRDefault="00184C5A" w:rsidP="00184C5A">
      <w:pPr>
        <w:rPr>
          <w:rFonts w:eastAsia="DengXian"/>
          <w:color w:val="auto"/>
          <w:lang w:eastAsia="zh-CN"/>
        </w:rPr>
      </w:pPr>
      <w:r w:rsidRPr="00184C5A">
        <w:rPr>
          <w:rFonts w:eastAsia="DengXian"/>
          <w:color w:val="auto"/>
          <w:lang w:eastAsia="zh-CN"/>
        </w:rPr>
        <w:t>UDM:</w:t>
      </w:r>
    </w:p>
    <w:p w14:paraId="592976B1" w14:textId="77777777" w:rsidR="00184C5A" w:rsidRPr="00184C5A" w:rsidRDefault="00184C5A" w:rsidP="00184C5A">
      <w:pPr>
        <w:ind w:left="568" w:hanging="284"/>
        <w:rPr>
          <w:rFonts w:eastAsia="DengXian"/>
          <w:color w:val="auto"/>
          <w:lang w:eastAsia="zh-CN"/>
        </w:rPr>
      </w:pPr>
      <w:r w:rsidRPr="00184C5A">
        <w:rPr>
          <w:rFonts w:eastAsia="DengXian"/>
          <w:color w:val="auto"/>
          <w:lang w:eastAsia="zh-CN"/>
        </w:rPr>
        <w:t>-</w:t>
      </w:r>
      <w:r w:rsidRPr="00184C5A">
        <w:rPr>
          <w:rFonts w:eastAsia="DengXian"/>
          <w:color w:val="auto"/>
          <w:lang w:eastAsia="zh-CN"/>
        </w:rPr>
        <w:tab/>
        <w:t>CAG information for UE(s) are provisioned from AF via NEF and notify the result of provisioning to AF.</w:t>
      </w:r>
    </w:p>
    <w:p w14:paraId="26BB5BE3" w14:textId="77777777" w:rsidR="00184C5A" w:rsidRPr="00184C5A" w:rsidRDefault="00184C5A" w:rsidP="00184C5A">
      <w:pPr>
        <w:rPr>
          <w:rFonts w:eastAsia="DengXian"/>
          <w:color w:val="auto"/>
          <w:lang w:eastAsia="zh-CN"/>
        </w:rPr>
      </w:pPr>
      <w:r w:rsidRPr="00184C5A">
        <w:rPr>
          <w:rFonts w:eastAsia="DengXian"/>
          <w:color w:val="auto"/>
          <w:lang w:eastAsia="zh-CN"/>
        </w:rPr>
        <w:t>NEF:</w:t>
      </w:r>
    </w:p>
    <w:p w14:paraId="7CC0E967" w14:textId="77777777" w:rsidR="00184C5A" w:rsidRDefault="00184C5A" w:rsidP="00184C5A">
      <w:pPr>
        <w:ind w:left="568" w:hanging="284"/>
        <w:rPr>
          <w:ins w:id="54" w:author="NTT DOCOMO" w:date="2024-04-05T13:30:00Z"/>
          <w:rFonts w:eastAsia="DengXian"/>
          <w:color w:val="auto"/>
          <w:lang w:eastAsia="zh-CN"/>
        </w:rPr>
      </w:pPr>
      <w:r w:rsidRPr="00184C5A">
        <w:rPr>
          <w:rFonts w:eastAsia="DengXian"/>
          <w:color w:val="auto"/>
          <w:lang w:eastAsia="zh-CN"/>
        </w:rPr>
        <w:t>-</w:t>
      </w:r>
      <w:r w:rsidRPr="00184C5A">
        <w:rPr>
          <w:rFonts w:eastAsia="DengXian"/>
          <w:color w:val="auto"/>
          <w:lang w:eastAsia="zh-CN"/>
        </w:rPr>
        <w:tab/>
        <w:t>To receive and authorize CAG owner or administrator's input (UE ID, allowed Cell information or CAG information) and, if required, change them into 5GS term (</w:t>
      </w:r>
      <w:proofErr w:type="gramStart"/>
      <w:r w:rsidRPr="00184C5A">
        <w:rPr>
          <w:rFonts w:eastAsia="DengXian"/>
          <w:color w:val="auto"/>
          <w:lang w:eastAsia="zh-CN"/>
        </w:rPr>
        <w:t>e.g.</w:t>
      </w:r>
      <w:proofErr w:type="gramEnd"/>
      <w:r w:rsidRPr="00184C5A">
        <w:rPr>
          <w:rFonts w:eastAsia="DengXian"/>
          <w:color w:val="auto"/>
          <w:lang w:eastAsia="zh-CN"/>
        </w:rPr>
        <w:t xml:space="preserve"> CAG information) and provide UDM.</w:t>
      </w:r>
    </w:p>
    <w:p w14:paraId="6A010E22" w14:textId="431D65C6" w:rsidR="00725B25" w:rsidRPr="00184C5A" w:rsidRDefault="00725B25" w:rsidP="00184C5A">
      <w:pPr>
        <w:ind w:left="568" w:hanging="284"/>
        <w:rPr>
          <w:rFonts w:eastAsia="DengXian"/>
          <w:color w:val="auto"/>
          <w:lang w:eastAsia="zh-CN"/>
        </w:rPr>
      </w:pPr>
      <w:ins w:id="55" w:author="NTT DOCOMO" w:date="2024-04-05T13:30:00Z">
        <w:r>
          <w:rPr>
            <w:rFonts w:eastAsia="游明朝" w:hint="eastAsia"/>
            <w:color w:val="auto"/>
          </w:rPr>
          <w:t>-</w:t>
        </w:r>
        <w:r>
          <w:rPr>
            <w:rFonts w:eastAsia="游明朝"/>
            <w:color w:val="auto"/>
          </w:rPr>
          <w:tab/>
        </w:r>
        <w:r w:rsidRPr="00725B25">
          <w:rPr>
            <w:rFonts w:eastAsia="DengXian"/>
            <w:color w:val="auto"/>
            <w:lang w:eastAsia="zh-CN"/>
          </w:rPr>
          <w:t>To redirect AF request to an NEF in HPLMN of a roaming UE.</w:t>
        </w:r>
      </w:ins>
    </w:p>
    <w:p w14:paraId="0FC721BC" w14:textId="77777777" w:rsidR="00184C5A" w:rsidRPr="00184C5A" w:rsidRDefault="00184C5A" w:rsidP="00184C5A">
      <w:pPr>
        <w:rPr>
          <w:rFonts w:eastAsia="DengXian"/>
          <w:color w:val="auto"/>
          <w:lang w:eastAsia="zh-CN"/>
        </w:rPr>
      </w:pPr>
      <w:r w:rsidRPr="00184C5A">
        <w:rPr>
          <w:rFonts w:eastAsia="DengXian"/>
          <w:color w:val="auto"/>
          <w:lang w:eastAsia="zh-CN"/>
        </w:rPr>
        <w:t>AF:</w:t>
      </w:r>
    </w:p>
    <w:p w14:paraId="6565F2F3" w14:textId="77777777" w:rsidR="00184C5A" w:rsidRPr="00184C5A" w:rsidRDefault="00184C5A" w:rsidP="00184C5A">
      <w:pPr>
        <w:ind w:left="568" w:hanging="284"/>
        <w:rPr>
          <w:rFonts w:eastAsia="DengXian"/>
          <w:color w:val="auto"/>
          <w:lang w:eastAsia="zh-CN"/>
        </w:rPr>
      </w:pPr>
      <w:r w:rsidRPr="00184C5A">
        <w:rPr>
          <w:rFonts w:eastAsia="DengXian"/>
          <w:color w:val="auto"/>
          <w:lang w:eastAsia="zh-CN"/>
        </w:rPr>
        <w:t>-</w:t>
      </w:r>
      <w:r w:rsidRPr="00184C5A">
        <w:rPr>
          <w:rFonts w:eastAsia="DengXian"/>
          <w:color w:val="auto"/>
          <w:lang w:eastAsia="zh-CN"/>
        </w:rPr>
        <w:tab/>
        <w:t>To provide UE ID and allowed Cell information or CAG information to 5GC.</w:t>
      </w:r>
    </w:p>
    <w:bookmarkEnd w:id="3"/>
    <w:p w14:paraId="6B774B79" w14:textId="77777777" w:rsidR="007825F9" w:rsidRDefault="007825F9" w:rsidP="007825F9">
      <w:pPr>
        <w:pBdr>
          <w:top w:val="single" w:sz="4" w:space="1" w:color="auto"/>
          <w:left w:val="single" w:sz="4" w:space="4" w:color="auto"/>
          <w:bottom w:val="single" w:sz="4" w:space="1" w:color="auto"/>
          <w:right w:val="single" w:sz="4" w:space="4" w:color="auto"/>
        </w:pBdr>
        <w:jc w:val="center"/>
        <w:rPr>
          <w:noProof/>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End</w:t>
      </w:r>
      <w:r w:rsidRPr="00FA4E4A">
        <w:rPr>
          <w:rFonts w:ascii="Arial Unicode MS" w:eastAsia="Arial Unicode MS" w:hAnsi="Arial Unicode MS" w:cs="Arial Unicode MS"/>
          <w:color w:val="FF0000"/>
          <w:sz w:val="32"/>
          <w:szCs w:val="48"/>
        </w:rPr>
        <w:t xml:space="preserve">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bookmarkEnd w:id="4"/>
      <w:bookmarkEnd w:id="5"/>
      <w:bookmarkEnd w:id="6"/>
      <w:bookmarkEnd w:id="7"/>
      <w:bookmarkEnd w:id="8"/>
      <w:bookmarkEnd w:id="9"/>
    </w:p>
    <w:sectPr w:rsidR="007825F9" w:rsidSect="00333A9E">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73D2" w14:textId="77777777" w:rsidR="003A7EA6" w:rsidRDefault="003A7EA6">
      <w:r>
        <w:separator/>
      </w:r>
    </w:p>
    <w:p w14:paraId="46302D35" w14:textId="77777777" w:rsidR="003A7EA6" w:rsidRDefault="003A7EA6"/>
  </w:endnote>
  <w:endnote w:type="continuationSeparator" w:id="0">
    <w:p w14:paraId="4A7B7F7B" w14:textId="77777777" w:rsidR="003A7EA6" w:rsidRDefault="003A7EA6">
      <w:r>
        <w:continuationSeparator/>
      </w:r>
    </w:p>
    <w:p w14:paraId="7ED67795" w14:textId="77777777" w:rsidR="003A7EA6" w:rsidRDefault="003A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bookmarkStart w:id="56" w:name="_Hlk158806653"/>
    <w:bookmarkStart w:id="57" w:name="_Hlk158806654"/>
    <w:bookmarkStart w:id="58" w:name="_Hlk158806657"/>
    <w:bookmarkStart w:id="59" w:name="_Hlk158806658"/>
    <w:bookmarkStart w:id="60" w:name="_Hlk158806671"/>
    <w:bookmarkStart w:id="61" w:name="_Hlk158806672"/>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bookmarkEnd w:id="56"/>
  <w:bookmarkEnd w:id="57"/>
  <w:bookmarkEnd w:id="58"/>
  <w:bookmarkEnd w:id="59"/>
  <w:bookmarkEnd w:id="60"/>
  <w:bookmarkEnd w:id="61"/>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3EC0" w14:textId="77777777" w:rsidR="003A7EA6" w:rsidRDefault="003A7EA6">
      <w:r>
        <w:separator/>
      </w:r>
    </w:p>
    <w:p w14:paraId="1D8D3361" w14:textId="77777777" w:rsidR="003A7EA6" w:rsidRDefault="003A7EA6"/>
  </w:footnote>
  <w:footnote w:type="continuationSeparator" w:id="0">
    <w:p w14:paraId="7FAF872E" w14:textId="77777777" w:rsidR="003A7EA6" w:rsidRDefault="003A7EA6">
      <w:r>
        <w:continuationSeparator/>
      </w:r>
    </w:p>
    <w:p w14:paraId="0BE1FEC1" w14:textId="77777777" w:rsidR="003A7EA6" w:rsidRDefault="003A7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014A97" w:rsidRDefault="00554E12">
    <w:pPr>
      <w:framePr w:w="2851" w:h="244" w:hRule="exact" w:wrap="around" w:vAnchor="text" w:hAnchor="page" w:x="1156" w:y="-1"/>
      <w:rPr>
        <w:rFonts w:ascii="Arial" w:hAnsi="Arial" w:cs="Arial"/>
        <w:b/>
        <w:bCs/>
        <w:sz w:val="18"/>
        <w:lang w:val="en-US"/>
      </w:rPr>
    </w:pPr>
    <w:r w:rsidRPr="00014A97">
      <w:rPr>
        <w:rFonts w:ascii="Arial" w:hAnsi="Arial" w:cs="Arial"/>
        <w:b/>
        <w:bCs/>
        <w:sz w:val="18"/>
        <w:lang w:val="en-US"/>
      </w:rPr>
      <w:t>SA WG2 Temporary Document</w:t>
    </w:r>
  </w:p>
  <w:p w14:paraId="3B47F81F" w14:textId="04DB2CE1" w:rsidR="00554E12" w:rsidRPr="00014A97" w:rsidRDefault="00554E12">
    <w:pPr>
      <w:framePr w:w="946" w:h="272" w:hRule="exact" w:wrap="around" w:vAnchor="text" w:hAnchor="margin" w:xAlign="center" w:y="-1"/>
      <w:rPr>
        <w:rFonts w:ascii="Arial" w:hAnsi="Arial" w:cs="Arial"/>
        <w:b/>
        <w:bCs/>
        <w:sz w:val="18"/>
        <w:lang w:val="en-US"/>
      </w:rPr>
    </w:pPr>
    <w:r w:rsidRPr="00014A97">
      <w:rPr>
        <w:rFonts w:ascii="Arial" w:hAnsi="Arial" w:cs="Arial"/>
        <w:b/>
        <w:bCs/>
        <w:sz w:val="18"/>
        <w:lang w:val="en-US"/>
      </w:rPr>
      <w:t xml:space="preserve">Page </w:t>
    </w:r>
    <w:r w:rsidRPr="00014A97">
      <w:rPr>
        <w:rFonts w:ascii="Arial" w:hAnsi="Arial" w:cs="Arial"/>
        <w:b/>
        <w:bCs/>
        <w:sz w:val="18"/>
        <w:lang w:val="en-US"/>
      </w:rPr>
      <w:fldChar w:fldCharType="begin"/>
    </w:r>
    <w:r w:rsidRPr="00014A97">
      <w:rPr>
        <w:rFonts w:ascii="Arial" w:hAnsi="Arial" w:cs="Arial"/>
        <w:b/>
        <w:bCs/>
        <w:sz w:val="18"/>
        <w:lang w:val="en-US"/>
      </w:rPr>
      <w:instrText xml:space="preserve">page </w:instrText>
    </w:r>
    <w:r w:rsidRPr="00014A97">
      <w:rPr>
        <w:rFonts w:ascii="Arial" w:hAnsi="Arial" w:cs="Arial"/>
        <w:b/>
        <w:bCs/>
        <w:sz w:val="18"/>
        <w:lang w:val="en-US"/>
      </w:rPr>
      <w:fldChar w:fldCharType="separate"/>
    </w:r>
    <w:r w:rsidR="00017936" w:rsidRPr="00014A97">
      <w:rPr>
        <w:rFonts w:ascii="Arial" w:hAnsi="Arial" w:cs="Arial"/>
        <w:b/>
        <w:bCs/>
        <w:noProof/>
        <w:sz w:val="18"/>
        <w:lang w:val="en-US"/>
      </w:rPr>
      <w:t>2</w:t>
    </w:r>
    <w:r w:rsidRPr="00014A97">
      <w:rPr>
        <w:rFonts w:ascii="Arial" w:hAnsi="Arial" w:cs="Arial"/>
        <w:b/>
        <w:bCs/>
        <w:sz w:val="18"/>
        <w:lang w:val="en-US"/>
      </w:rPr>
      <w:fldChar w:fldCharType="end"/>
    </w:r>
  </w:p>
  <w:p w14:paraId="530681F8" w14:textId="77777777" w:rsidR="00554E12" w:rsidRPr="00014A97" w:rsidRDefault="00554E1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779"/>
    <w:multiLevelType w:val="hybridMultilevel"/>
    <w:tmpl w:val="490CBAA8"/>
    <w:lvl w:ilvl="0" w:tplc="50BA84CC">
      <w:start w:val="5"/>
      <w:numFmt w:val="bullet"/>
      <w:lvlText w:val="-"/>
      <w:lvlJc w:val="left"/>
      <w:pPr>
        <w:ind w:left="720" w:hanging="360"/>
      </w:pPr>
      <w:rPr>
        <w:rFonts w:ascii="Arial" w:eastAsia="SimSu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989019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A97"/>
    <w:rsid w:val="00015195"/>
    <w:rsid w:val="00016062"/>
    <w:rsid w:val="00016FF0"/>
    <w:rsid w:val="00017251"/>
    <w:rsid w:val="00017936"/>
    <w:rsid w:val="00017D26"/>
    <w:rsid w:val="00020983"/>
    <w:rsid w:val="00020AC0"/>
    <w:rsid w:val="00020FCE"/>
    <w:rsid w:val="000228DB"/>
    <w:rsid w:val="00023A8C"/>
    <w:rsid w:val="00023FF5"/>
    <w:rsid w:val="0002504E"/>
    <w:rsid w:val="00025304"/>
    <w:rsid w:val="00026813"/>
    <w:rsid w:val="00031BD7"/>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0487"/>
    <w:rsid w:val="00052D17"/>
    <w:rsid w:val="00053C49"/>
    <w:rsid w:val="00054CBB"/>
    <w:rsid w:val="00054FB3"/>
    <w:rsid w:val="00055089"/>
    <w:rsid w:val="00055987"/>
    <w:rsid w:val="00055CC8"/>
    <w:rsid w:val="00055DCC"/>
    <w:rsid w:val="00056103"/>
    <w:rsid w:val="00056388"/>
    <w:rsid w:val="0005661D"/>
    <w:rsid w:val="00060884"/>
    <w:rsid w:val="000614DF"/>
    <w:rsid w:val="00064FF5"/>
    <w:rsid w:val="00065724"/>
    <w:rsid w:val="0006665C"/>
    <w:rsid w:val="0007176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8AC"/>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709"/>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1931"/>
    <w:rsid w:val="000E20F4"/>
    <w:rsid w:val="000E2AA7"/>
    <w:rsid w:val="000E3442"/>
    <w:rsid w:val="000E367F"/>
    <w:rsid w:val="000E4284"/>
    <w:rsid w:val="000E55BD"/>
    <w:rsid w:val="000E65BB"/>
    <w:rsid w:val="000F11FF"/>
    <w:rsid w:val="000F152E"/>
    <w:rsid w:val="000F1D52"/>
    <w:rsid w:val="000F1F72"/>
    <w:rsid w:val="000F249D"/>
    <w:rsid w:val="000F2842"/>
    <w:rsid w:val="000F31F4"/>
    <w:rsid w:val="000F3B93"/>
    <w:rsid w:val="000F5347"/>
    <w:rsid w:val="000F55CD"/>
    <w:rsid w:val="000F5BA2"/>
    <w:rsid w:val="000F67AC"/>
    <w:rsid w:val="001000DA"/>
    <w:rsid w:val="00102DDF"/>
    <w:rsid w:val="001036A5"/>
    <w:rsid w:val="001038DA"/>
    <w:rsid w:val="00103CA3"/>
    <w:rsid w:val="001046E0"/>
    <w:rsid w:val="001046EC"/>
    <w:rsid w:val="0010609F"/>
    <w:rsid w:val="00106A96"/>
    <w:rsid w:val="00107A57"/>
    <w:rsid w:val="00113710"/>
    <w:rsid w:val="001141A7"/>
    <w:rsid w:val="001143F8"/>
    <w:rsid w:val="00114B1D"/>
    <w:rsid w:val="00114F2A"/>
    <w:rsid w:val="00115BFB"/>
    <w:rsid w:val="001164CC"/>
    <w:rsid w:val="00116A9D"/>
    <w:rsid w:val="00117449"/>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EAE"/>
    <w:rsid w:val="00142FEC"/>
    <w:rsid w:val="0014466E"/>
    <w:rsid w:val="0014483E"/>
    <w:rsid w:val="00145870"/>
    <w:rsid w:val="00145ACE"/>
    <w:rsid w:val="00147414"/>
    <w:rsid w:val="00147948"/>
    <w:rsid w:val="00150136"/>
    <w:rsid w:val="001509CD"/>
    <w:rsid w:val="001519A4"/>
    <w:rsid w:val="00152808"/>
    <w:rsid w:val="00152AF2"/>
    <w:rsid w:val="00155373"/>
    <w:rsid w:val="001561BF"/>
    <w:rsid w:val="001570DD"/>
    <w:rsid w:val="001579D9"/>
    <w:rsid w:val="00160510"/>
    <w:rsid w:val="001605AB"/>
    <w:rsid w:val="00160637"/>
    <w:rsid w:val="00160AA6"/>
    <w:rsid w:val="00160D48"/>
    <w:rsid w:val="001611A0"/>
    <w:rsid w:val="0016287A"/>
    <w:rsid w:val="00163092"/>
    <w:rsid w:val="00163EF7"/>
    <w:rsid w:val="00164472"/>
    <w:rsid w:val="00165FAC"/>
    <w:rsid w:val="00166CD3"/>
    <w:rsid w:val="001709AC"/>
    <w:rsid w:val="0017111D"/>
    <w:rsid w:val="001719F4"/>
    <w:rsid w:val="00171FD6"/>
    <w:rsid w:val="001729E8"/>
    <w:rsid w:val="00173089"/>
    <w:rsid w:val="00173DE4"/>
    <w:rsid w:val="00174B29"/>
    <w:rsid w:val="00175380"/>
    <w:rsid w:val="001754C4"/>
    <w:rsid w:val="00175A08"/>
    <w:rsid w:val="00175E6D"/>
    <w:rsid w:val="001761FE"/>
    <w:rsid w:val="00177DE5"/>
    <w:rsid w:val="00181D27"/>
    <w:rsid w:val="0018220B"/>
    <w:rsid w:val="00183544"/>
    <w:rsid w:val="00183E28"/>
    <w:rsid w:val="001843E5"/>
    <w:rsid w:val="001845B1"/>
    <w:rsid w:val="00184C5A"/>
    <w:rsid w:val="00185D28"/>
    <w:rsid w:val="001879D0"/>
    <w:rsid w:val="00190882"/>
    <w:rsid w:val="00193416"/>
    <w:rsid w:val="00193567"/>
    <w:rsid w:val="00196CAD"/>
    <w:rsid w:val="00197FB0"/>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637"/>
    <w:rsid w:val="001C681B"/>
    <w:rsid w:val="001D0CAC"/>
    <w:rsid w:val="001D242E"/>
    <w:rsid w:val="001D2833"/>
    <w:rsid w:val="001D2983"/>
    <w:rsid w:val="001D3041"/>
    <w:rsid w:val="001D3294"/>
    <w:rsid w:val="001D342D"/>
    <w:rsid w:val="001D354E"/>
    <w:rsid w:val="001D3CDD"/>
    <w:rsid w:val="001D3DB8"/>
    <w:rsid w:val="001D3E88"/>
    <w:rsid w:val="001D5279"/>
    <w:rsid w:val="001D667A"/>
    <w:rsid w:val="001D68C2"/>
    <w:rsid w:val="001E0D23"/>
    <w:rsid w:val="001E11E4"/>
    <w:rsid w:val="001E29EE"/>
    <w:rsid w:val="001E39F7"/>
    <w:rsid w:val="001E4528"/>
    <w:rsid w:val="001E4EA0"/>
    <w:rsid w:val="001E5077"/>
    <w:rsid w:val="001E6167"/>
    <w:rsid w:val="001E6F38"/>
    <w:rsid w:val="001F03CA"/>
    <w:rsid w:val="001F0649"/>
    <w:rsid w:val="001F0B49"/>
    <w:rsid w:val="001F0EA4"/>
    <w:rsid w:val="001F2981"/>
    <w:rsid w:val="001F32D8"/>
    <w:rsid w:val="00200ED7"/>
    <w:rsid w:val="002015C8"/>
    <w:rsid w:val="00201AAF"/>
    <w:rsid w:val="00202247"/>
    <w:rsid w:val="00202311"/>
    <w:rsid w:val="00202B33"/>
    <w:rsid w:val="00202C66"/>
    <w:rsid w:val="002032A9"/>
    <w:rsid w:val="00203ABA"/>
    <w:rsid w:val="00204CE3"/>
    <w:rsid w:val="00205828"/>
    <w:rsid w:val="002061B5"/>
    <w:rsid w:val="0020713F"/>
    <w:rsid w:val="00207863"/>
    <w:rsid w:val="00207AE4"/>
    <w:rsid w:val="00207D18"/>
    <w:rsid w:val="002116AE"/>
    <w:rsid w:val="0021183B"/>
    <w:rsid w:val="002148D3"/>
    <w:rsid w:val="002154E5"/>
    <w:rsid w:val="00217F2E"/>
    <w:rsid w:val="0022001C"/>
    <w:rsid w:val="002207E7"/>
    <w:rsid w:val="0022237C"/>
    <w:rsid w:val="0022296B"/>
    <w:rsid w:val="00222B11"/>
    <w:rsid w:val="00223FFF"/>
    <w:rsid w:val="002268F9"/>
    <w:rsid w:val="0022708F"/>
    <w:rsid w:val="002275C3"/>
    <w:rsid w:val="00227832"/>
    <w:rsid w:val="0023041C"/>
    <w:rsid w:val="00230A01"/>
    <w:rsid w:val="00230D7A"/>
    <w:rsid w:val="00230DE0"/>
    <w:rsid w:val="0023146E"/>
    <w:rsid w:val="00231BF7"/>
    <w:rsid w:val="00231D53"/>
    <w:rsid w:val="00232653"/>
    <w:rsid w:val="00232696"/>
    <w:rsid w:val="0023286E"/>
    <w:rsid w:val="00232A37"/>
    <w:rsid w:val="0023368A"/>
    <w:rsid w:val="002360C4"/>
    <w:rsid w:val="00237038"/>
    <w:rsid w:val="002375BE"/>
    <w:rsid w:val="00240C6A"/>
    <w:rsid w:val="00242BC9"/>
    <w:rsid w:val="00243094"/>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579AA"/>
    <w:rsid w:val="00260158"/>
    <w:rsid w:val="002603A1"/>
    <w:rsid w:val="002617CF"/>
    <w:rsid w:val="0026208C"/>
    <w:rsid w:val="002627F7"/>
    <w:rsid w:val="00262C09"/>
    <w:rsid w:val="002641FA"/>
    <w:rsid w:val="002653B4"/>
    <w:rsid w:val="00266CBA"/>
    <w:rsid w:val="00267626"/>
    <w:rsid w:val="00274899"/>
    <w:rsid w:val="0027566B"/>
    <w:rsid w:val="00275D55"/>
    <w:rsid w:val="00277F41"/>
    <w:rsid w:val="00281949"/>
    <w:rsid w:val="00281991"/>
    <w:rsid w:val="00283230"/>
    <w:rsid w:val="00285BDD"/>
    <w:rsid w:val="00286854"/>
    <w:rsid w:val="00286CAF"/>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0C2E"/>
    <w:rsid w:val="002B1527"/>
    <w:rsid w:val="002B265D"/>
    <w:rsid w:val="002B2BEB"/>
    <w:rsid w:val="002B2CB9"/>
    <w:rsid w:val="002B31C2"/>
    <w:rsid w:val="002B3F35"/>
    <w:rsid w:val="002B5C7B"/>
    <w:rsid w:val="002B71DC"/>
    <w:rsid w:val="002C0408"/>
    <w:rsid w:val="002C2CB2"/>
    <w:rsid w:val="002C4BA6"/>
    <w:rsid w:val="002C50E8"/>
    <w:rsid w:val="002C556A"/>
    <w:rsid w:val="002C5673"/>
    <w:rsid w:val="002C5C3F"/>
    <w:rsid w:val="002D11E6"/>
    <w:rsid w:val="002D1794"/>
    <w:rsid w:val="002D1B47"/>
    <w:rsid w:val="002D3915"/>
    <w:rsid w:val="002D3F8D"/>
    <w:rsid w:val="002D68E3"/>
    <w:rsid w:val="002D6BA4"/>
    <w:rsid w:val="002D6F1B"/>
    <w:rsid w:val="002D7AE0"/>
    <w:rsid w:val="002D7D29"/>
    <w:rsid w:val="002E0571"/>
    <w:rsid w:val="002E05D5"/>
    <w:rsid w:val="002E3098"/>
    <w:rsid w:val="002E34F4"/>
    <w:rsid w:val="002E35C1"/>
    <w:rsid w:val="002E5040"/>
    <w:rsid w:val="002E53D8"/>
    <w:rsid w:val="002E70BE"/>
    <w:rsid w:val="002E7DBF"/>
    <w:rsid w:val="002E7F93"/>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4980"/>
    <w:rsid w:val="0032668E"/>
    <w:rsid w:val="0032729B"/>
    <w:rsid w:val="00327D03"/>
    <w:rsid w:val="00330386"/>
    <w:rsid w:val="003316FB"/>
    <w:rsid w:val="00333A9E"/>
    <w:rsid w:val="00333BC0"/>
    <w:rsid w:val="0033431A"/>
    <w:rsid w:val="00334858"/>
    <w:rsid w:val="00334A47"/>
    <w:rsid w:val="00335468"/>
    <w:rsid w:val="00335471"/>
    <w:rsid w:val="0033583A"/>
    <w:rsid w:val="003363CC"/>
    <w:rsid w:val="0034014B"/>
    <w:rsid w:val="00341F9C"/>
    <w:rsid w:val="003432AA"/>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5067"/>
    <w:rsid w:val="0039688D"/>
    <w:rsid w:val="00396F85"/>
    <w:rsid w:val="003A0002"/>
    <w:rsid w:val="003A161E"/>
    <w:rsid w:val="003A1B02"/>
    <w:rsid w:val="003A5059"/>
    <w:rsid w:val="003A57B2"/>
    <w:rsid w:val="003A6EAD"/>
    <w:rsid w:val="003A7439"/>
    <w:rsid w:val="003A7D30"/>
    <w:rsid w:val="003A7EA6"/>
    <w:rsid w:val="003B0694"/>
    <w:rsid w:val="003B29CF"/>
    <w:rsid w:val="003B3621"/>
    <w:rsid w:val="003B367D"/>
    <w:rsid w:val="003B3D1E"/>
    <w:rsid w:val="003B48AF"/>
    <w:rsid w:val="003B4ADF"/>
    <w:rsid w:val="003B57D5"/>
    <w:rsid w:val="003B6EA9"/>
    <w:rsid w:val="003B6ED6"/>
    <w:rsid w:val="003C0BCF"/>
    <w:rsid w:val="003C15AA"/>
    <w:rsid w:val="003C24C6"/>
    <w:rsid w:val="003C3491"/>
    <w:rsid w:val="003C4199"/>
    <w:rsid w:val="003C45CD"/>
    <w:rsid w:val="003C7C9F"/>
    <w:rsid w:val="003D084C"/>
    <w:rsid w:val="003D1224"/>
    <w:rsid w:val="003D1518"/>
    <w:rsid w:val="003D2237"/>
    <w:rsid w:val="003D34F2"/>
    <w:rsid w:val="003D430B"/>
    <w:rsid w:val="003D4F0E"/>
    <w:rsid w:val="003D5B50"/>
    <w:rsid w:val="003D75BF"/>
    <w:rsid w:val="003E0C6B"/>
    <w:rsid w:val="003E1BA5"/>
    <w:rsid w:val="003E3F30"/>
    <w:rsid w:val="003E4E87"/>
    <w:rsid w:val="003E6BE7"/>
    <w:rsid w:val="003E6D49"/>
    <w:rsid w:val="003F004E"/>
    <w:rsid w:val="003F01AD"/>
    <w:rsid w:val="003F1F82"/>
    <w:rsid w:val="003F2B5D"/>
    <w:rsid w:val="003F3F6E"/>
    <w:rsid w:val="003F67CE"/>
    <w:rsid w:val="00401D9D"/>
    <w:rsid w:val="00401F16"/>
    <w:rsid w:val="0040245B"/>
    <w:rsid w:val="00402628"/>
    <w:rsid w:val="00402AF7"/>
    <w:rsid w:val="004030AF"/>
    <w:rsid w:val="0040425C"/>
    <w:rsid w:val="00410121"/>
    <w:rsid w:val="0041169A"/>
    <w:rsid w:val="00412392"/>
    <w:rsid w:val="00413367"/>
    <w:rsid w:val="00413FB5"/>
    <w:rsid w:val="0041468A"/>
    <w:rsid w:val="004148F3"/>
    <w:rsid w:val="0041569C"/>
    <w:rsid w:val="00415A82"/>
    <w:rsid w:val="00416D6F"/>
    <w:rsid w:val="00416FA7"/>
    <w:rsid w:val="0041793A"/>
    <w:rsid w:val="00420457"/>
    <w:rsid w:val="00420BEE"/>
    <w:rsid w:val="00422BDE"/>
    <w:rsid w:val="004233BD"/>
    <w:rsid w:val="004238FD"/>
    <w:rsid w:val="004252E2"/>
    <w:rsid w:val="00425C73"/>
    <w:rsid w:val="0042601A"/>
    <w:rsid w:val="00426032"/>
    <w:rsid w:val="004300F4"/>
    <w:rsid w:val="004318A3"/>
    <w:rsid w:val="00431D0F"/>
    <w:rsid w:val="00434D93"/>
    <w:rsid w:val="00434DC3"/>
    <w:rsid w:val="0043532B"/>
    <w:rsid w:val="004359AA"/>
    <w:rsid w:val="00436850"/>
    <w:rsid w:val="00436A7A"/>
    <w:rsid w:val="00440983"/>
    <w:rsid w:val="0044163A"/>
    <w:rsid w:val="00442713"/>
    <w:rsid w:val="00443523"/>
    <w:rsid w:val="004443C3"/>
    <w:rsid w:val="00444C77"/>
    <w:rsid w:val="00445C87"/>
    <w:rsid w:val="00446380"/>
    <w:rsid w:val="00446492"/>
    <w:rsid w:val="0044687F"/>
    <w:rsid w:val="00446F59"/>
    <w:rsid w:val="00447858"/>
    <w:rsid w:val="00447CC8"/>
    <w:rsid w:val="00450A65"/>
    <w:rsid w:val="00450A77"/>
    <w:rsid w:val="00450FD7"/>
    <w:rsid w:val="0045147C"/>
    <w:rsid w:val="00451CC8"/>
    <w:rsid w:val="004557FB"/>
    <w:rsid w:val="004564FC"/>
    <w:rsid w:val="004608E7"/>
    <w:rsid w:val="00460A3E"/>
    <w:rsid w:val="00461F7A"/>
    <w:rsid w:val="004622FF"/>
    <w:rsid w:val="00462332"/>
    <w:rsid w:val="00464A63"/>
    <w:rsid w:val="004650D5"/>
    <w:rsid w:val="00465D0B"/>
    <w:rsid w:val="00466128"/>
    <w:rsid w:val="004678BE"/>
    <w:rsid w:val="00471B6A"/>
    <w:rsid w:val="00472BC0"/>
    <w:rsid w:val="00472BCE"/>
    <w:rsid w:val="004754FF"/>
    <w:rsid w:val="00475714"/>
    <w:rsid w:val="00475C24"/>
    <w:rsid w:val="00476F88"/>
    <w:rsid w:val="00477B84"/>
    <w:rsid w:val="00477ED3"/>
    <w:rsid w:val="0048026F"/>
    <w:rsid w:val="0048143B"/>
    <w:rsid w:val="0048153F"/>
    <w:rsid w:val="00482965"/>
    <w:rsid w:val="00482EF1"/>
    <w:rsid w:val="00485087"/>
    <w:rsid w:val="004860C1"/>
    <w:rsid w:val="00487B1E"/>
    <w:rsid w:val="00491D22"/>
    <w:rsid w:val="004939FD"/>
    <w:rsid w:val="00494700"/>
    <w:rsid w:val="004948EC"/>
    <w:rsid w:val="00494D5E"/>
    <w:rsid w:val="00494F23"/>
    <w:rsid w:val="00495598"/>
    <w:rsid w:val="004968BB"/>
    <w:rsid w:val="00496A3E"/>
    <w:rsid w:val="00497155"/>
    <w:rsid w:val="00497C64"/>
    <w:rsid w:val="00497E5A"/>
    <w:rsid w:val="004A1EC8"/>
    <w:rsid w:val="004A2769"/>
    <w:rsid w:val="004A29ED"/>
    <w:rsid w:val="004A6033"/>
    <w:rsid w:val="004A6258"/>
    <w:rsid w:val="004A7BC9"/>
    <w:rsid w:val="004B0FD0"/>
    <w:rsid w:val="004B2248"/>
    <w:rsid w:val="004B31D1"/>
    <w:rsid w:val="004B3523"/>
    <w:rsid w:val="004B3D28"/>
    <w:rsid w:val="004B4F03"/>
    <w:rsid w:val="004C0033"/>
    <w:rsid w:val="004C0180"/>
    <w:rsid w:val="004C086B"/>
    <w:rsid w:val="004C098E"/>
    <w:rsid w:val="004C0C29"/>
    <w:rsid w:val="004C101C"/>
    <w:rsid w:val="004C1224"/>
    <w:rsid w:val="004C351E"/>
    <w:rsid w:val="004C4E92"/>
    <w:rsid w:val="004C5783"/>
    <w:rsid w:val="004C6489"/>
    <w:rsid w:val="004D2598"/>
    <w:rsid w:val="004D3E0F"/>
    <w:rsid w:val="004D47CA"/>
    <w:rsid w:val="004D7B38"/>
    <w:rsid w:val="004E1FEC"/>
    <w:rsid w:val="004E204B"/>
    <w:rsid w:val="004E2103"/>
    <w:rsid w:val="004E267C"/>
    <w:rsid w:val="004E2D7B"/>
    <w:rsid w:val="004E2F9A"/>
    <w:rsid w:val="004E309A"/>
    <w:rsid w:val="004E33D4"/>
    <w:rsid w:val="004E3F2E"/>
    <w:rsid w:val="004E3F7A"/>
    <w:rsid w:val="004E5458"/>
    <w:rsid w:val="004E67C9"/>
    <w:rsid w:val="004E6D38"/>
    <w:rsid w:val="004E79A7"/>
    <w:rsid w:val="004F10D1"/>
    <w:rsid w:val="004F1F6D"/>
    <w:rsid w:val="004F3EB5"/>
    <w:rsid w:val="004F55AE"/>
    <w:rsid w:val="004F7255"/>
    <w:rsid w:val="0050052A"/>
    <w:rsid w:val="00501003"/>
    <w:rsid w:val="00501A3E"/>
    <w:rsid w:val="0050442F"/>
    <w:rsid w:val="00504E76"/>
    <w:rsid w:val="00504E99"/>
    <w:rsid w:val="00505D8E"/>
    <w:rsid w:val="00506B33"/>
    <w:rsid w:val="00506CBD"/>
    <w:rsid w:val="0050771F"/>
    <w:rsid w:val="0051073C"/>
    <w:rsid w:val="00511CAA"/>
    <w:rsid w:val="00512022"/>
    <w:rsid w:val="00512898"/>
    <w:rsid w:val="00512914"/>
    <w:rsid w:val="00514929"/>
    <w:rsid w:val="005156B4"/>
    <w:rsid w:val="00515B9F"/>
    <w:rsid w:val="00516189"/>
    <w:rsid w:val="00520266"/>
    <w:rsid w:val="00520775"/>
    <w:rsid w:val="0052156B"/>
    <w:rsid w:val="0052196E"/>
    <w:rsid w:val="00522E31"/>
    <w:rsid w:val="00524811"/>
    <w:rsid w:val="005249BE"/>
    <w:rsid w:val="005321BB"/>
    <w:rsid w:val="005338E0"/>
    <w:rsid w:val="00535A8D"/>
    <w:rsid w:val="00537A3F"/>
    <w:rsid w:val="00541740"/>
    <w:rsid w:val="00541FDD"/>
    <w:rsid w:val="00542686"/>
    <w:rsid w:val="00543C0E"/>
    <w:rsid w:val="0054461F"/>
    <w:rsid w:val="00545EA9"/>
    <w:rsid w:val="00546161"/>
    <w:rsid w:val="00547644"/>
    <w:rsid w:val="00547D69"/>
    <w:rsid w:val="00550081"/>
    <w:rsid w:val="0055107C"/>
    <w:rsid w:val="00551E36"/>
    <w:rsid w:val="00551F2D"/>
    <w:rsid w:val="005530DA"/>
    <w:rsid w:val="00553D36"/>
    <w:rsid w:val="005545BE"/>
    <w:rsid w:val="00554E12"/>
    <w:rsid w:val="00556B59"/>
    <w:rsid w:val="00556E51"/>
    <w:rsid w:val="00556FF1"/>
    <w:rsid w:val="00557F57"/>
    <w:rsid w:val="00561D8D"/>
    <w:rsid w:val="0056209F"/>
    <w:rsid w:val="005673B6"/>
    <w:rsid w:val="005721FB"/>
    <w:rsid w:val="00573512"/>
    <w:rsid w:val="00573F49"/>
    <w:rsid w:val="00574023"/>
    <w:rsid w:val="005746ED"/>
    <w:rsid w:val="005749BE"/>
    <w:rsid w:val="005765E5"/>
    <w:rsid w:val="00580049"/>
    <w:rsid w:val="0058008E"/>
    <w:rsid w:val="00581CE6"/>
    <w:rsid w:val="0058240E"/>
    <w:rsid w:val="005834F6"/>
    <w:rsid w:val="00583AE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3FBC"/>
    <w:rsid w:val="005B42E0"/>
    <w:rsid w:val="005B59FF"/>
    <w:rsid w:val="005B6482"/>
    <w:rsid w:val="005C0A04"/>
    <w:rsid w:val="005C26EE"/>
    <w:rsid w:val="005C289E"/>
    <w:rsid w:val="005C36BD"/>
    <w:rsid w:val="005C5A60"/>
    <w:rsid w:val="005C61E6"/>
    <w:rsid w:val="005C6BCE"/>
    <w:rsid w:val="005C7441"/>
    <w:rsid w:val="005C7C83"/>
    <w:rsid w:val="005D11EC"/>
    <w:rsid w:val="005D1468"/>
    <w:rsid w:val="005D1481"/>
    <w:rsid w:val="005D1A72"/>
    <w:rsid w:val="005D1EC9"/>
    <w:rsid w:val="005D3A26"/>
    <w:rsid w:val="005D6203"/>
    <w:rsid w:val="005D67E9"/>
    <w:rsid w:val="005D6DA3"/>
    <w:rsid w:val="005E086C"/>
    <w:rsid w:val="005E235C"/>
    <w:rsid w:val="005E2449"/>
    <w:rsid w:val="005E2EF2"/>
    <w:rsid w:val="005E34A8"/>
    <w:rsid w:val="005E4263"/>
    <w:rsid w:val="005E450D"/>
    <w:rsid w:val="005E456C"/>
    <w:rsid w:val="005E6CBE"/>
    <w:rsid w:val="005E6E57"/>
    <w:rsid w:val="005E706D"/>
    <w:rsid w:val="005E7DED"/>
    <w:rsid w:val="005F1C0E"/>
    <w:rsid w:val="005F2146"/>
    <w:rsid w:val="005F2F9E"/>
    <w:rsid w:val="005F31F6"/>
    <w:rsid w:val="005F356D"/>
    <w:rsid w:val="005F40D0"/>
    <w:rsid w:val="005F6ECF"/>
    <w:rsid w:val="006033B1"/>
    <w:rsid w:val="006044BE"/>
    <w:rsid w:val="0060462A"/>
    <w:rsid w:val="006046F9"/>
    <w:rsid w:val="00604C5A"/>
    <w:rsid w:val="0060567E"/>
    <w:rsid w:val="00606AFC"/>
    <w:rsid w:val="00606C0E"/>
    <w:rsid w:val="00606C9C"/>
    <w:rsid w:val="00606F9C"/>
    <w:rsid w:val="00610A9E"/>
    <w:rsid w:val="00611658"/>
    <w:rsid w:val="00611BC6"/>
    <w:rsid w:val="00612617"/>
    <w:rsid w:val="00612A66"/>
    <w:rsid w:val="00617B2B"/>
    <w:rsid w:val="00617FAD"/>
    <w:rsid w:val="00620952"/>
    <w:rsid w:val="00620A98"/>
    <w:rsid w:val="00620C73"/>
    <w:rsid w:val="00621DF4"/>
    <w:rsid w:val="00622421"/>
    <w:rsid w:val="00625D87"/>
    <w:rsid w:val="00626B20"/>
    <w:rsid w:val="00626FA4"/>
    <w:rsid w:val="006306D7"/>
    <w:rsid w:val="00630A57"/>
    <w:rsid w:val="00630C4C"/>
    <w:rsid w:val="00631D22"/>
    <w:rsid w:val="00632430"/>
    <w:rsid w:val="00632557"/>
    <w:rsid w:val="00635769"/>
    <w:rsid w:val="006376BA"/>
    <w:rsid w:val="00637872"/>
    <w:rsid w:val="0064183F"/>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3ABF"/>
    <w:rsid w:val="006543E2"/>
    <w:rsid w:val="0065464D"/>
    <w:rsid w:val="00655C29"/>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5E95"/>
    <w:rsid w:val="00686506"/>
    <w:rsid w:val="0069022F"/>
    <w:rsid w:val="00690832"/>
    <w:rsid w:val="00691EC4"/>
    <w:rsid w:val="00694714"/>
    <w:rsid w:val="006A0AC3"/>
    <w:rsid w:val="006A138E"/>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1F95"/>
    <w:rsid w:val="006B31F2"/>
    <w:rsid w:val="006B4018"/>
    <w:rsid w:val="006B4189"/>
    <w:rsid w:val="006B436E"/>
    <w:rsid w:val="006B45AA"/>
    <w:rsid w:val="006B577B"/>
    <w:rsid w:val="006B6BD0"/>
    <w:rsid w:val="006B7B6A"/>
    <w:rsid w:val="006C047D"/>
    <w:rsid w:val="006C0A73"/>
    <w:rsid w:val="006C0D2D"/>
    <w:rsid w:val="006C113C"/>
    <w:rsid w:val="006C3332"/>
    <w:rsid w:val="006C358F"/>
    <w:rsid w:val="006C3BFD"/>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92C"/>
    <w:rsid w:val="006E2B01"/>
    <w:rsid w:val="006E3581"/>
    <w:rsid w:val="006E4A50"/>
    <w:rsid w:val="006E4B3B"/>
    <w:rsid w:val="006E4EE0"/>
    <w:rsid w:val="006E55FE"/>
    <w:rsid w:val="006E7886"/>
    <w:rsid w:val="006E7E05"/>
    <w:rsid w:val="006F13BF"/>
    <w:rsid w:val="006F1855"/>
    <w:rsid w:val="006F2307"/>
    <w:rsid w:val="006F245E"/>
    <w:rsid w:val="006F2959"/>
    <w:rsid w:val="006F2C90"/>
    <w:rsid w:val="006F35EB"/>
    <w:rsid w:val="006F4554"/>
    <w:rsid w:val="006F4D99"/>
    <w:rsid w:val="006F5546"/>
    <w:rsid w:val="006F7A51"/>
    <w:rsid w:val="007019FB"/>
    <w:rsid w:val="007021E7"/>
    <w:rsid w:val="00702202"/>
    <w:rsid w:val="00702821"/>
    <w:rsid w:val="00706371"/>
    <w:rsid w:val="00706700"/>
    <w:rsid w:val="007100EF"/>
    <w:rsid w:val="00711CE9"/>
    <w:rsid w:val="00711FAD"/>
    <w:rsid w:val="00711FEA"/>
    <w:rsid w:val="0071230A"/>
    <w:rsid w:val="00712F76"/>
    <w:rsid w:val="0071336D"/>
    <w:rsid w:val="007133AD"/>
    <w:rsid w:val="007142B6"/>
    <w:rsid w:val="007145E9"/>
    <w:rsid w:val="00714F5A"/>
    <w:rsid w:val="007167BD"/>
    <w:rsid w:val="00716979"/>
    <w:rsid w:val="00720074"/>
    <w:rsid w:val="0072114C"/>
    <w:rsid w:val="007236E5"/>
    <w:rsid w:val="00724230"/>
    <w:rsid w:val="00725B25"/>
    <w:rsid w:val="00727080"/>
    <w:rsid w:val="0073298E"/>
    <w:rsid w:val="0073340B"/>
    <w:rsid w:val="0073440A"/>
    <w:rsid w:val="007348DE"/>
    <w:rsid w:val="00734DC1"/>
    <w:rsid w:val="00735EE8"/>
    <w:rsid w:val="007378BA"/>
    <w:rsid w:val="00737BD5"/>
    <w:rsid w:val="00740132"/>
    <w:rsid w:val="00741636"/>
    <w:rsid w:val="00741E5C"/>
    <w:rsid w:val="00744D81"/>
    <w:rsid w:val="00746013"/>
    <w:rsid w:val="0074641F"/>
    <w:rsid w:val="007467AD"/>
    <w:rsid w:val="00746BFE"/>
    <w:rsid w:val="00747382"/>
    <w:rsid w:val="00750DE7"/>
    <w:rsid w:val="0075281E"/>
    <w:rsid w:val="00752F58"/>
    <w:rsid w:val="00754811"/>
    <w:rsid w:val="00755082"/>
    <w:rsid w:val="007552E4"/>
    <w:rsid w:val="00755931"/>
    <w:rsid w:val="00756E30"/>
    <w:rsid w:val="0075749E"/>
    <w:rsid w:val="007579CA"/>
    <w:rsid w:val="00757D08"/>
    <w:rsid w:val="007608B3"/>
    <w:rsid w:val="00760ACC"/>
    <w:rsid w:val="007612FC"/>
    <w:rsid w:val="00761ECE"/>
    <w:rsid w:val="00762A86"/>
    <w:rsid w:val="00763517"/>
    <w:rsid w:val="00765DC8"/>
    <w:rsid w:val="007662B5"/>
    <w:rsid w:val="00766E10"/>
    <w:rsid w:val="00771219"/>
    <w:rsid w:val="00771B14"/>
    <w:rsid w:val="00772BC2"/>
    <w:rsid w:val="00772F61"/>
    <w:rsid w:val="007736F8"/>
    <w:rsid w:val="00774B8A"/>
    <w:rsid w:val="00774EA0"/>
    <w:rsid w:val="0077555C"/>
    <w:rsid w:val="0077643F"/>
    <w:rsid w:val="00776B57"/>
    <w:rsid w:val="007808FE"/>
    <w:rsid w:val="007812A1"/>
    <w:rsid w:val="00781394"/>
    <w:rsid w:val="00781D2F"/>
    <w:rsid w:val="0078214C"/>
    <w:rsid w:val="00782416"/>
    <w:rsid w:val="007825F9"/>
    <w:rsid w:val="0078481F"/>
    <w:rsid w:val="00786487"/>
    <w:rsid w:val="00790B65"/>
    <w:rsid w:val="00791D0B"/>
    <w:rsid w:val="00792BA0"/>
    <w:rsid w:val="00792E14"/>
    <w:rsid w:val="00793736"/>
    <w:rsid w:val="00795400"/>
    <w:rsid w:val="00795659"/>
    <w:rsid w:val="007A08FB"/>
    <w:rsid w:val="007A2150"/>
    <w:rsid w:val="007A3699"/>
    <w:rsid w:val="007A39F9"/>
    <w:rsid w:val="007A3CFB"/>
    <w:rsid w:val="007A6F89"/>
    <w:rsid w:val="007B065C"/>
    <w:rsid w:val="007B0E85"/>
    <w:rsid w:val="007B2102"/>
    <w:rsid w:val="007B2251"/>
    <w:rsid w:val="007B4EB7"/>
    <w:rsid w:val="007B7C6B"/>
    <w:rsid w:val="007B7F00"/>
    <w:rsid w:val="007C1D3B"/>
    <w:rsid w:val="007C2053"/>
    <w:rsid w:val="007C3B9C"/>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648"/>
    <w:rsid w:val="007E3A97"/>
    <w:rsid w:val="007E469E"/>
    <w:rsid w:val="007E48A9"/>
    <w:rsid w:val="007E4917"/>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0EA8"/>
    <w:rsid w:val="0083125A"/>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025"/>
    <w:rsid w:val="008648B7"/>
    <w:rsid w:val="00864FEC"/>
    <w:rsid w:val="008650CE"/>
    <w:rsid w:val="008652A4"/>
    <w:rsid w:val="00866D7A"/>
    <w:rsid w:val="008673B1"/>
    <w:rsid w:val="008706F1"/>
    <w:rsid w:val="00870A41"/>
    <w:rsid w:val="00871719"/>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1745"/>
    <w:rsid w:val="008A230B"/>
    <w:rsid w:val="008A319B"/>
    <w:rsid w:val="008A3AE3"/>
    <w:rsid w:val="008A4073"/>
    <w:rsid w:val="008A41FC"/>
    <w:rsid w:val="008A505B"/>
    <w:rsid w:val="008B3994"/>
    <w:rsid w:val="008B3A8E"/>
    <w:rsid w:val="008B4A6D"/>
    <w:rsid w:val="008B4F02"/>
    <w:rsid w:val="008B56D5"/>
    <w:rsid w:val="008B5C01"/>
    <w:rsid w:val="008B653A"/>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D7062"/>
    <w:rsid w:val="008E0503"/>
    <w:rsid w:val="008E1034"/>
    <w:rsid w:val="008E113E"/>
    <w:rsid w:val="008E11FF"/>
    <w:rsid w:val="008E153F"/>
    <w:rsid w:val="008E1B99"/>
    <w:rsid w:val="008E2448"/>
    <w:rsid w:val="008E3A59"/>
    <w:rsid w:val="008E3C73"/>
    <w:rsid w:val="008E5A49"/>
    <w:rsid w:val="008E69E6"/>
    <w:rsid w:val="008E7DE8"/>
    <w:rsid w:val="008F00BC"/>
    <w:rsid w:val="008F1683"/>
    <w:rsid w:val="008F1AFE"/>
    <w:rsid w:val="008F24FB"/>
    <w:rsid w:val="008F4077"/>
    <w:rsid w:val="008F44AF"/>
    <w:rsid w:val="008F5680"/>
    <w:rsid w:val="008F7010"/>
    <w:rsid w:val="008F7B92"/>
    <w:rsid w:val="0090022D"/>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482"/>
    <w:rsid w:val="00921E4C"/>
    <w:rsid w:val="0092460B"/>
    <w:rsid w:val="0092463F"/>
    <w:rsid w:val="00925075"/>
    <w:rsid w:val="0092557E"/>
    <w:rsid w:val="0092643F"/>
    <w:rsid w:val="00926814"/>
    <w:rsid w:val="009274E5"/>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10C"/>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0BB8"/>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41D3"/>
    <w:rsid w:val="00986350"/>
    <w:rsid w:val="00986E3E"/>
    <w:rsid w:val="00987498"/>
    <w:rsid w:val="00987966"/>
    <w:rsid w:val="00987C9B"/>
    <w:rsid w:val="00990027"/>
    <w:rsid w:val="0099293C"/>
    <w:rsid w:val="009929AD"/>
    <w:rsid w:val="00992C81"/>
    <w:rsid w:val="0099470D"/>
    <w:rsid w:val="0099574D"/>
    <w:rsid w:val="009957EF"/>
    <w:rsid w:val="00996665"/>
    <w:rsid w:val="00996DCF"/>
    <w:rsid w:val="009972A4"/>
    <w:rsid w:val="009A0399"/>
    <w:rsid w:val="009A04B8"/>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8FE"/>
    <w:rsid w:val="009D3ED0"/>
    <w:rsid w:val="009D6493"/>
    <w:rsid w:val="009D6D65"/>
    <w:rsid w:val="009D6E2B"/>
    <w:rsid w:val="009E074E"/>
    <w:rsid w:val="009E1ABD"/>
    <w:rsid w:val="009E263F"/>
    <w:rsid w:val="009E31AF"/>
    <w:rsid w:val="009E3D43"/>
    <w:rsid w:val="009E49AA"/>
    <w:rsid w:val="009E4AEC"/>
    <w:rsid w:val="009E5EF3"/>
    <w:rsid w:val="009E6C7D"/>
    <w:rsid w:val="009E6ECB"/>
    <w:rsid w:val="009F02E4"/>
    <w:rsid w:val="009F282B"/>
    <w:rsid w:val="009F3963"/>
    <w:rsid w:val="009F4313"/>
    <w:rsid w:val="009F4817"/>
    <w:rsid w:val="009F575B"/>
    <w:rsid w:val="009F601D"/>
    <w:rsid w:val="009F6035"/>
    <w:rsid w:val="00A019CF"/>
    <w:rsid w:val="00A0358B"/>
    <w:rsid w:val="00A03F57"/>
    <w:rsid w:val="00A04ACD"/>
    <w:rsid w:val="00A04DC3"/>
    <w:rsid w:val="00A0505E"/>
    <w:rsid w:val="00A1072B"/>
    <w:rsid w:val="00A122C0"/>
    <w:rsid w:val="00A13E48"/>
    <w:rsid w:val="00A1645B"/>
    <w:rsid w:val="00A16813"/>
    <w:rsid w:val="00A175F9"/>
    <w:rsid w:val="00A2018E"/>
    <w:rsid w:val="00A2065E"/>
    <w:rsid w:val="00A20A5C"/>
    <w:rsid w:val="00A21510"/>
    <w:rsid w:val="00A22819"/>
    <w:rsid w:val="00A22C38"/>
    <w:rsid w:val="00A23F20"/>
    <w:rsid w:val="00A24F46"/>
    <w:rsid w:val="00A25284"/>
    <w:rsid w:val="00A269C8"/>
    <w:rsid w:val="00A26BB0"/>
    <w:rsid w:val="00A26C9B"/>
    <w:rsid w:val="00A307E1"/>
    <w:rsid w:val="00A31967"/>
    <w:rsid w:val="00A32155"/>
    <w:rsid w:val="00A326A3"/>
    <w:rsid w:val="00A32C2C"/>
    <w:rsid w:val="00A34E3E"/>
    <w:rsid w:val="00A35569"/>
    <w:rsid w:val="00A36495"/>
    <w:rsid w:val="00A41D5A"/>
    <w:rsid w:val="00A439BC"/>
    <w:rsid w:val="00A4495D"/>
    <w:rsid w:val="00A459AA"/>
    <w:rsid w:val="00A45C05"/>
    <w:rsid w:val="00A45D37"/>
    <w:rsid w:val="00A476D6"/>
    <w:rsid w:val="00A50C2C"/>
    <w:rsid w:val="00A5126B"/>
    <w:rsid w:val="00A5176F"/>
    <w:rsid w:val="00A51E5B"/>
    <w:rsid w:val="00A51F20"/>
    <w:rsid w:val="00A5231C"/>
    <w:rsid w:val="00A52DE9"/>
    <w:rsid w:val="00A540E7"/>
    <w:rsid w:val="00A54306"/>
    <w:rsid w:val="00A55DDA"/>
    <w:rsid w:val="00A6045F"/>
    <w:rsid w:val="00A60AA0"/>
    <w:rsid w:val="00A60B6C"/>
    <w:rsid w:val="00A60BF8"/>
    <w:rsid w:val="00A6181E"/>
    <w:rsid w:val="00A623D4"/>
    <w:rsid w:val="00A63BF7"/>
    <w:rsid w:val="00A63D13"/>
    <w:rsid w:val="00A64EC8"/>
    <w:rsid w:val="00A65586"/>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6058"/>
    <w:rsid w:val="00A872D5"/>
    <w:rsid w:val="00A87A36"/>
    <w:rsid w:val="00A90DD7"/>
    <w:rsid w:val="00A91557"/>
    <w:rsid w:val="00A92ACE"/>
    <w:rsid w:val="00A92EAE"/>
    <w:rsid w:val="00A93D75"/>
    <w:rsid w:val="00A96031"/>
    <w:rsid w:val="00A979F0"/>
    <w:rsid w:val="00AA04CE"/>
    <w:rsid w:val="00AA1283"/>
    <w:rsid w:val="00AA5631"/>
    <w:rsid w:val="00AA634A"/>
    <w:rsid w:val="00AA71B9"/>
    <w:rsid w:val="00AB04F1"/>
    <w:rsid w:val="00AB1657"/>
    <w:rsid w:val="00AB1ED0"/>
    <w:rsid w:val="00AB2275"/>
    <w:rsid w:val="00AB2284"/>
    <w:rsid w:val="00AB2324"/>
    <w:rsid w:val="00AB260F"/>
    <w:rsid w:val="00AB2B74"/>
    <w:rsid w:val="00AB3161"/>
    <w:rsid w:val="00AB33EA"/>
    <w:rsid w:val="00AB4553"/>
    <w:rsid w:val="00AB4F54"/>
    <w:rsid w:val="00AB4FC0"/>
    <w:rsid w:val="00AB5CAE"/>
    <w:rsid w:val="00AB6496"/>
    <w:rsid w:val="00AC1D9F"/>
    <w:rsid w:val="00AC205D"/>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D5A"/>
    <w:rsid w:val="00AF1FF7"/>
    <w:rsid w:val="00AF396E"/>
    <w:rsid w:val="00AF3A72"/>
    <w:rsid w:val="00AF54C7"/>
    <w:rsid w:val="00AF567A"/>
    <w:rsid w:val="00AF743E"/>
    <w:rsid w:val="00AF7832"/>
    <w:rsid w:val="00B01252"/>
    <w:rsid w:val="00B013FA"/>
    <w:rsid w:val="00B0178E"/>
    <w:rsid w:val="00B02AA5"/>
    <w:rsid w:val="00B03855"/>
    <w:rsid w:val="00B04A2C"/>
    <w:rsid w:val="00B04B13"/>
    <w:rsid w:val="00B04FD3"/>
    <w:rsid w:val="00B0620A"/>
    <w:rsid w:val="00B063CC"/>
    <w:rsid w:val="00B06DA9"/>
    <w:rsid w:val="00B10DBE"/>
    <w:rsid w:val="00B11619"/>
    <w:rsid w:val="00B1269E"/>
    <w:rsid w:val="00B1358F"/>
    <w:rsid w:val="00B13836"/>
    <w:rsid w:val="00B13AAB"/>
    <w:rsid w:val="00B13D30"/>
    <w:rsid w:val="00B146F7"/>
    <w:rsid w:val="00B14A74"/>
    <w:rsid w:val="00B15FDA"/>
    <w:rsid w:val="00B16D95"/>
    <w:rsid w:val="00B174A6"/>
    <w:rsid w:val="00B17BAA"/>
    <w:rsid w:val="00B21421"/>
    <w:rsid w:val="00B2230B"/>
    <w:rsid w:val="00B2250C"/>
    <w:rsid w:val="00B22563"/>
    <w:rsid w:val="00B250A3"/>
    <w:rsid w:val="00B31488"/>
    <w:rsid w:val="00B31EBA"/>
    <w:rsid w:val="00B325F2"/>
    <w:rsid w:val="00B32F71"/>
    <w:rsid w:val="00B337EE"/>
    <w:rsid w:val="00B349A8"/>
    <w:rsid w:val="00B3530A"/>
    <w:rsid w:val="00B359E5"/>
    <w:rsid w:val="00B371DF"/>
    <w:rsid w:val="00B37F6C"/>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3CD2"/>
    <w:rsid w:val="00B63E57"/>
    <w:rsid w:val="00B64A56"/>
    <w:rsid w:val="00B65A8B"/>
    <w:rsid w:val="00B65BAE"/>
    <w:rsid w:val="00B66600"/>
    <w:rsid w:val="00B678D4"/>
    <w:rsid w:val="00B67B5B"/>
    <w:rsid w:val="00B700DE"/>
    <w:rsid w:val="00B70AD7"/>
    <w:rsid w:val="00B72012"/>
    <w:rsid w:val="00B73BA5"/>
    <w:rsid w:val="00B74632"/>
    <w:rsid w:val="00B76918"/>
    <w:rsid w:val="00B77491"/>
    <w:rsid w:val="00B82B9B"/>
    <w:rsid w:val="00B82DAA"/>
    <w:rsid w:val="00B82F38"/>
    <w:rsid w:val="00B8358D"/>
    <w:rsid w:val="00B83665"/>
    <w:rsid w:val="00B840C8"/>
    <w:rsid w:val="00B85B65"/>
    <w:rsid w:val="00B85D9B"/>
    <w:rsid w:val="00B90AA8"/>
    <w:rsid w:val="00B90E4F"/>
    <w:rsid w:val="00B9302E"/>
    <w:rsid w:val="00B953D4"/>
    <w:rsid w:val="00B95825"/>
    <w:rsid w:val="00B97033"/>
    <w:rsid w:val="00B97343"/>
    <w:rsid w:val="00B97419"/>
    <w:rsid w:val="00B97D94"/>
    <w:rsid w:val="00BA034F"/>
    <w:rsid w:val="00BA0801"/>
    <w:rsid w:val="00BA2BC9"/>
    <w:rsid w:val="00BA4872"/>
    <w:rsid w:val="00BA4DE8"/>
    <w:rsid w:val="00BA5C52"/>
    <w:rsid w:val="00BA6803"/>
    <w:rsid w:val="00BA7B10"/>
    <w:rsid w:val="00BB0ADA"/>
    <w:rsid w:val="00BB0E28"/>
    <w:rsid w:val="00BB22F8"/>
    <w:rsid w:val="00BB255D"/>
    <w:rsid w:val="00BB2C0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62D"/>
    <w:rsid w:val="00BF0D5C"/>
    <w:rsid w:val="00BF1042"/>
    <w:rsid w:val="00BF10BF"/>
    <w:rsid w:val="00BF1556"/>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222"/>
    <w:rsid w:val="00C042A4"/>
    <w:rsid w:val="00C05C25"/>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0D0A"/>
    <w:rsid w:val="00C31A01"/>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460A"/>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4EDE"/>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3E3"/>
    <w:rsid w:val="00CA0C1D"/>
    <w:rsid w:val="00CA13D3"/>
    <w:rsid w:val="00CA1E81"/>
    <w:rsid w:val="00CA2A6D"/>
    <w:rsid w:val="00CA3DE3"/>
    <w:rsid w:val="00CA3E5E"/>
    <w:rsid w:val="00CA5989"/>
    <w:rsid w:val="00CA5D6C"/>
    <w:rsid w:val="00CB00BE"/>
    <w:rsid w:val="00CB0BAA"/>
    <w:rsid w:val="00CB1E47"/>
    <w:rsid w:val="00CB36A6"/>
    <w:rsid w:val="00CB387A"/>
    <w:rsid w:val="00CB4B2B"/>
    <w:rsid w:val="00CB69C1"/>
    <w:rsid w:val="00CB6A2D"/>
    <w:rsid w:val="00CB7F2C"/>
    <w:rsid w:val="00CC0445"/>
    <w:rsid w:val="00CC0F58"/>
    <w:rsid w:val="00CC10B2"/>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3EE0"/>
    <w:rsid w:val="00D152FD"/>
    <w:rsid w:val="00D1544A"/>
    <w:rsid w:val="00D159FB"/>
    <w:rsid w:val="00D16434"/>
    <w:rsid w:val="00D176E3"/>
    <w:rsid w:val="00D1771C"/>
    <w:rsid w:val="00D2140E"/>
    <w:rsid w:val="00D22A92"/>
    <w:rsid w:val="00D237CD"/>
    <w:rsid w:val="00D23EB0"/>
    <w:rsid w:val="00D24B82"/>
    <w:rsid w:val="00D24E17"/>
    <w:rsid w:val="00D25329"/>
    <w:rsid w:val="00D258B7"/>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158C"/>
    <w:rsid w:val="00D52360"/>
    <w:rsid w:val="00D5281A"/>
    <w:rsid w:val="00D5440A"/>
    <w:rsid w:val="00D56227"/>
    <w:rsid w:val="00D56C34"/>
    <w:rsid w:val="00D57186"/>
    <w:rsid w:val="00D577BC"/>
    <w:rsid w:val="00D62ACE"/>
    <w:rsid w:val="00D63D50"/>
    <w:rsid w:val="00D66B74"/>
    <w:rsid w:val="00D717A4"/>
    <w:rsid w:val="00D71AE3"/>
    <w:rsid w:val="00D71CE7"/>
    <w:rsid w:val="00D729A2"/>
    <w:rsid w:val="00D73929"/>
    <w:rsid w:val="00D73EE7"/>
    <w:rsid w:val="00D745AB"/>
    <w:rsid w:val="00D745BE"/>
    <w:rsid w:val="00D75558"/>
    <w:rsid w:val="00D760E6"/>
    <w:rsid w:val="00D76971"/>
    <w:rsid w:val="00D76D1E"/>
    <w:rsid w:val="00D76D7E"/>
    <w:rsid w:val="00D76DE6"/>
    <w:rsid w:val="00D779AD"/>
    <w:rsid w:val="00D77DBD"/>
    <w:rsid w:val="00D809BF"/>
    <w:rsid w:val="00D809FD"/>
    <w:rsid w:val="00D81560"/>
    <w:rsid w:val="00D83947"/>
    <w:rsid w:val="00D83AB5"/>
    <w:rsid w:val="00D83F0F"/>
    <w:rsid w:val="00D8426D"/>
    <w:rsid w:val="00D85140"/>
    <w:rsid w:val="00D8560E"/>
    <w:rsid w:val="00D857A2"/>
    <w:rsid w:val="00D86017"/>
    <w:rsid w:val="00D9133B"/>
    <w:rsid w:val="00D9175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B6CE4"/>
    <w:rsid w:val="00DC6FF4"/>
    <w:rsid w:val="00DD0DF5"/>
    <w:rsid w:val="00DD31D4"/>
    <w:rsid w:val="00DD3DAD"/>
    <w:rsid w:val="00DD3DE7"/>
    <w:rsid w:val="00DD4A3C"/>
    <w:rsid w:val="00DD57AE"/>
    <w:rsid w:val="00DE1C85"/>
    <w:rsid w:val="00DE332A"/>
    <w:rsid w:val="00DE3898"/>
    <w:rsid w:val="00DE3C86"/>
    <w:rsid w:val="00DE477F"/>
    <w:rsid w:val="00DE4D15"/>
    <w:rsid w:val="00DE6295"/>
    <w:rsid w:val="00DF1F2E"/>
    <w:rsid w:val="00DF2EE4"/>
    <w:rsid w:val="00DF3272"/>
    <w:rsid w:val="00DF3B48"/>
    <w:rsid w:val="00DF3EFF"/>
    <w:rsid w:val="00DF4471"/>
    <w:rsid w:val="00DF541A"/>
    <w:rsid w:val="00DF5549"/>
    <w:rsid w:val="00DF563E"/>
    <w:rsid w:val="00DF5A3F"/>
    <w:rsid w:val="00DF675B"/>
    <w:rsid w:val="00DF6D87"/>
    <w:rsid w:val="00E00580"/>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C3"/>
    <w:rsid w:val="00E32EFF"/>
    <w:rsid w:val="00E33890"/>
    <w:rsid w:val="00E34619"/>
    <w:rsid w:val="00E363AB"/>
    <w:rsid w:val="00E363C1"/>
    <w:rsid w:val="00E37FFA"/>
    <w:rsid w:val="00E4231E"/>
    <w:rsid w:val="00E43246"/>
    <w:rsid w:val="00E43661"/>
    <w:rsid w:val="00E440A5"/>
    <w:rsid w:val="00E44BA6"/>
    <w:rsid w:val="00E4584C"/>
    <w:rsid w:val="00E50BE8"/>
    <w:rsid w:val="00E5105E"/>
    <w:rsid w:val="00E520DB"/>
    <w:rsid w:val="00E52365"/>
    <w:rsid w:val="00E5272A"/>
    <w:rsid w:val="00E5302C"/>
    <w:rsid w:val="00E53ED3"/>
    <w:rsid w:val="00E54923"/>
    <w:rsid w:val="00E54A1C"/>
    <w:rsid w:val="00E54DBE"/>
    <w:rsid w:val="00E54DED"/>
    <w:rsid w:val="00E54FE4"/>
    <w:rsid w:val="00E555D9"/>
    <w:rsid w:val="00E558DA"/>
    <w:rsid w:val="00E565B2"/>
    <w:rsid w:val="00E603F0"/>
    <w:rsid w:val="00E617DB"/>
    <w:rsid w:val="00E621F3"/>
    <w:rsid w:val="00E624DF"/>
    <w:rsid w:val="00E627B7"/>
    <w:rsid w:val="00E645F5"/>
    <w:rsid w:val="00E65088"/>
    <w:rsid w:val="00E658B3"/>
    <w:rsid w:val="00E67895"/>
    <w:rsid w:val="00E7179C"/>
    <w:rsid w:val="00E72B04"/>
    <w:rsid w:val="00E733DE"/>
    <w:rsid w:val="00E73813"/>
    <w:rsid w:val="00E744A2"/>
    <w:rsid w:val="00E7500F"/>
    <w:rsid w:val="00E76568"/>
    <w:rsid w:val="00E76C8C"/>
    <w:rsid w:val="00E7767A"/>
    <w:rsid w:val="00E8056D"/>
    <w:rsid w:val="00E8060E"/>
    <w:rsid w:val="00E81553"/>
    <w:rsid w:val="00E81D40"/>
    <w:rsid w:val="00E82599"/>
    <w:rsid w:val="00E834B6"/>
    <w:rsid w:val="00E853EB"/>
    <w:rsid w:val="00E856FC"/>
    <w:rsid w:val="00E872C8"/>
    <w:rsid w:val="00E87884"/>
    <w:rsid w:val="00E87C4E"/>
    <w:rsid w:val="00E901DD"/>
    <w:rsid w:val="00E9068B"/>
    <w:rsid w:val="00E9191D"/>
    <w:rsid w:val="00E91FD7"/>
    <w:rsid w:val="00E9226D"/>
    <w:rsid w:val="00E92825"/>
    <w:rsid w:val="00E92FAF"/>
    <w:rsid w:val="00E953FC"/>
    <w:rsid w:val="00E97898"/>
    <w:rsid w:val="00EA0472"/>
    <w:rsid w:val="00EA1E56"/>
    <w:rsid w:val="00EA2C75"/>
    <w:rsid w:val="00EA30DB"/>
    <w:rsid w:val="00EA5170"/>
    <w:rsid w:val="00EA5DEC"/>
    <w:rsid w:val="00EA6842"/>
    <w:rsid w:val="00EA6CD5"/>
    <w:rsid w:val="00EA6D2B"/>
    <w:rsid w:val="00EA711B"/>
    <w:rsid w:val="00EA7DEB"/>
    <w:rsid w:val="00EB1969"/>
    <w:rsid w:val="00EB1978"/>
    <w:rsid w:val="00EB25AF"/>
    <w:rsid w:val="00EB448C"/>
    <w:rsid w:val="00EB4C59"/>
    <w:rsid w:val="00EB5333"/>
    <w:rsid w:val="00EB5867"/>
    <w:rsid w:val="00EB6442"/>
    <w:rsid w:val="00EB6A64"/>
    <w:rsid w:val="00EB7B0F"/>
    <w:rsid w:val="00EB7C14"/>
    <w:rsid w:val="00EC1524"/>
    <w:rsid w:val="00EC1DA3"/>
    <w:rsid w:val="00EC2985"/>
    <w:rsid w:val="00EC3D68"/>
    <w:rsid w:val="00EC52FD"/>
    <w:rsid w:val="00EC5355"/>
    <w:rsid w:val="00ED0BBC"/>
    <w:rsid w:val="00ED18E0"/>
    <w:rsid w:val="00ED239F"/>
    <w:rsid w:val="00ED2725"/>
    <w:rsid w:val="00ED2B29"/>
    <w:rsid w:val="00EE0056"/>
    <w:rsid w:val="00EE11AE"/>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73B"/>
    <w:rsid w:val="00F017FC"/>
    <w:rsid w:val="00F01E9E"/>
    <w:rsid w:val="00F01F57"/>
    <w:rsid w:val="00F0452C"/>
    <w:rsid w:val="00F04A60"/>
    <w:rsid w:val="00F05063"/>
    <w:rsid w:val="00F060E5"/>
    <w:rsid w:val="00F06B4D"/>
    <w:rsid w:val="00F06E69"/>
    <w:rsid w:val="00F104D0"/>
    <w:rsid w:val="00F10AA7"/>
    <w:rsid w:val="00F11927"/>
    <w:rsid w:val="00F12A0C"/>
    <w:rsid w:val="00F13393"/>
    <w:rsid w:val="00F1493F"/>
    <w:rsid w:val="00F15752"/>
    <w:rsid w:val="00F15C42"/>
    <w:rsid w:val="00F15D93"/>
    <w:rsid w:val="00F17018"/>
    <w:rsid w:val="00F17821"/>
    <w:rsid w:val="00F17C05"/>
    <w:rsid w:val="00F20F5A"/>
    <w:rsid w:val="00F20FE2"/>
    <w:rsid w:val="00F2139E"/>
    <w:rsid w:val="00F2182A"/>
    <w:rsid w:val="00F23471"/>
    <w:rsid w:val="00F23E4A"/>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3D0A"/>
    <w:rsid w:val="00F542F5"/>
    <w:rsid w:val="00F54DE9"/>
    <w:rsid w:val="00F5603E"/>
    <w:rsid w:val="00F5606A"/>
    <w:rsid w:val="00F56601"/>
    <w:rsid w:val="00F56E08"/>
    <w:rsid w:val="00F5788E"/>
    <w:rsid w:val="00F57CEF"/>
    <w:rsid w:val="00F60266"/>
    <w:rsid w:val="00F603F1"/>
    <w:rsid w:val="00F624D3"/>
    <w:rsid w:val="00F62C4A"/>
    <w:rsid w:val="00F643D4"/>
    <w:rsid w:val="00F65F41"/>
    <w:rsid w:val="00F67DB3"/>
    <w:rsid w:val="00F7106E"/>
    <w:rsid w:val="00F71736"/>
    <w:rsid w:val="00F721BF"/>
    <w:rsid w:val="00F72777"/>
    <w:rsid w:val="00F72F36"/>
    <w:rsid w:val="00F734D8"/>
    <w:rsid w:val="00F75D05"/>
    <w:rsid w:val="00F767D9"/>
    <w:rsid w:val="00F76CA8"/>
    <w:rsid w:val="00F77121"/>
    <w:rsid w:val="00F80538"/>
    <w:rsid w:val="00F80761"/>
    <w:rsid w:val="00F80D3D"/>
    <w:rsid w:val="00F81389"/>
    <w:rsid w:val="00F82250"/>
    <w:rsid w:val="00F857AA"/>
    <w:rsid w:val="00F8651B"/>
    <w:rsid w:val="00F86A7D"/>
    <w:rsid w:val="00F92FF5"/>
    <w:rsid w:val="00F93235"/>
    <w:rsid w:val="00F94621"/>
    <w:rsid w:val="00F95C8A"/>
    <w:rsid w:val="00F95D3F"/>
    <w:rsid w:val="00F96421"/>
    <w:rsid w:val="00F96913"/>
    <w:rsid w:val="00F96B34"/>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7B2"/>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A79"/>
    <w:rsid w:val="00FE04DC"/>
    <w:rsid w:val="00FE06BB"/>
    <w:rsid w:val="00FE116F"/>
    <w:rsid w:val="00FE17CD"/>
    <w:rsid w:val="00FE29B7"/>
    <w:rsid w:val="00FE34F5"/>
    <w:rsid w:val="00FE36F5"/>
    <w:rsid w:val="00FE3B6E"/>
    <w:rsid w:val="00FE3D33"/>
    <w:rsid w:val="00FE4147"/>
    <w:rsid w:val="00FE5041"/>
    <w:rsid w:val="00FE5688"/>
    <w:rsid w:val="00FE5963"/>
    <w:rsid w:val="00FE6344"/>
    <w:rsid w:val="00FE7A97"/>
    <w:rsid w:val="00FE7EA7"/>
    <w:rsid w:val="00FF0B46"/>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docId w15:val="{E363C69F-6014-400F-85C8-D4BA9532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5EE8"/>
    <w:rPr>
      <w:rFonts w:ascii="Arial" w:hAnsi="Arial"/>
      <w:sz w:val="36"/>
      <w:lang w:val="en-GB" w:eastAsia="ja-JP" w:bidi="ar-SA"/>
    </w:rPr>
  </w:style>
  <w:style w:type="character" w:customStyle="1" w:styleId="20">
    <w:name w:val="見出し 2 (文字)"/>
    <w:link w:val="2"/>
    <w:rsid w:val="00EA7DEB"/>
    <w:rPr>
      <w:rFonts w:ascii="Arial" w:hAnsi="Arial"/>
      <w:sz w:val="32"/>
      <w:lang w:val="en-GB" w:eastAsia="ja-JP"/>
    </w:rPr>
  </w:style>
  <w:style w:type="character" w:customStyle="1" w:styleId="30">
    <w:name w:val="見出し 3 (文字)"/>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ヘッダー (文字)"/>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吹き出し (文字)"/>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コメント文字列 (文字)"/>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コメント内容 (文字)"/>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字列 (文字)"/>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本文 (文字)"/>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書式なし (文字)"/>
    <w:link w:val="af9"/>
    <w:rsid w:val="00C96C41"/>
    <w:rPr>
      <w:rFonts w:ascii="Courier New" w:hAnsi="Courier New"/>
      <w:lang w:val="nb-NO"/>
    </w:rPr>
  </w:style>
  <w:style w:type="character" w:customStyle="1" w:styleId="12">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Web">
    <w:name w:val="Normal (Web)"/>
    <w:basedOn w:val="a"/>
    <w:uiPriority w:val="99"/>
    <w:unhideWhenUsed/>
    <w:rsid w:val="0073440A"/>
    <w:pPr>
      <w:overflowPunct/>
      <w:autoSpaceDE/>
      <w:autoSpaceDN/>
      <w:adjustRightInd/>
      <w:spacing w:before="100" w:beforeAutospacing="1" w:after="100" w:afterAutospacing="1"/>
      <w:textAlignment w:val="auto"/>
    </w:pPr>
    <w:rPr>
      <w:rFonts w:eastAsia="ＭＳ 明朝"/>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ＭＳ 明朝"/>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見出し 4 (文字)"/>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73552587">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90295577">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65698366">
      <w:bodyDiv w:val="1"/>
      <w:marLeft w:val="0"/>
      <w:marRight w:val="0"/>
      <w:marTop w:val="0"/>
      <w:marBottom w:val="0"/>
      <w:divBdr>
        <w:top w:val="none" w:sz="0" w:space="0" w:color="auto"/>
        <w:left w:val="none" w:sz="0" w:space="0" w:color="auto"/>
        <w:bottom w:val="none" w:sz="0" w:space="0" w:color="auto"/>
        <w:right w:val="none" w:sz="0" w:space="0" w:color="auto"/>
      </w:divBdr>
      <w:divsChild>
        <w:div w:id="61167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4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26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632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8507862">
      <w:bodyDiv w:val="1"/>
      <w:marLeft w:val="0"/>
      <w:marRight w:val="0"/>
      <w:marTop w:val="0"/>
      <w:marBottom w:val="0"/>
      <w:divBdr>
        <w:top w:val="none" w:sz="0" w:space="0" w:color="auto"/>
        <w:left w:val="none" w:sz="0" w:space="0" w:color="auto"/>
        <w:bottom w:val="none" w:sz="0" w:space="0" w:color="auto"/>
        <w:right w:val="none" w:sz="0" w:space="0" w:color="auto"/>
      </w:divBdr>
      <w:divsChild>
        <w:div w:id="1241133173">
          <w:marLeft w:val="1080"/>
          <w:marRight w:val="0"/>
          <w:marTop w:val="100"/>
          <w:marBottom w:val="0"/>
          <w:divBdr>
            <w:top w:val="none" w:sz="0" w:space="0" w:color="auto"/>
            <w:left w:val="none" w:sz="0" w:space="0" w:color="auto"/>
            <w:bottom w:val="none" w:sz="0" w:space="0" w:color="auto"/>
            <w:right w:val="none" w:sz="0" w:space="0" w:color="auto"/>
          </w:divBdr>
        </w:div>
        <w:div w:id="1131858">
          <w:marLeft w:val="1080"/>
          <w:marRight w:val="0"/>
          <w:marTop w:val="100"/>
          <w:marBottom w:val="0"/>
          <w:divBdr>
            <w:top w:val="none" w:sz="0" w:space="0" w:color="auto"/>
            <w:left w:val="none" w:sz="0" w:space="0" w:color="auto"/>
            <w:bottom w:val="none" w:sz="0" w:space="0" w:color="auto"/>
            <w:right w:val="none" w:sz="0" w:space="0" w:color="auto"/>
          </w:divBdr>
        </w:div>
        <w:div w:id="1192691878">
          <w:marLeft w:val="1080"/>
          <w:marRight w:val="0"/>
          <w:marTop w:val="100"/>
          <w:marBottom w:val="0"/>
          <w:divBdr>
            <w:top w:val="none" w:sz="0" w:space="0" w:color="auto"/>
            <w:left w:val="none" w:sz="0" w:space="0" w:color="auto"/>
            <w:bottom w:val="none" w:sz="0" w:space="0" w:color="auto"/>
            <w:right w:val="none" w:sz="0" w:space="0" w:color="auto"/>
          </w:divBdr>
        </w:div>
        <w:div w:id="111754144">
          <w:marLeft w:val="1080"/>
          <w:marRight w:val="0"/>
          <w:marTop w:val="100"/>
          <w:marBottom w:val="0"/>
          <w:divBdr>
            <w:top w:val="none" w:sz="0" w:space="0" w:color="auto"/>
            <w:left w:val="none" w:sz="0" w:space="0" w:color="auto"/>
            <w:bottom w:val="none" w:sz="0" w:space="0" w:color="auto"/>
            <w:right w:val="none" w:sz="0" w:space="0" w:color="auto"/>
          </w:divBdr>
        </w:div>
        <w:div w:id="896740767">
          <w:marLeft w:val="1080"/>
          <w:marRight w:val="0"/>
          <w:marTop w:val="10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847556274">
      <w:bodyDiv w:val="1"/>
      <w:marLeft w:val="0"/>
      <w:marRight w:val="0"/>
      <w:marTop w:val="0"/>
      <w:marBottom w:val="0"/>
      <w:divBdr>
        <w:top w:val="none" w:sz="0" w:space="0" w:color="auto"/>
        <w:left w:val="none" w:sz="0" w:space="0" w:color="auto"/>
        <w:bottom w:val="none" w:sz="0" w:space="0" w:color="auto"/>
        <w:right w:val="none" w:sz="0" w:space="0" w:color="auto"/>
      </w:divBdr>
      <w:divsChild>
        <w:div w:id="1347051487">
          <w:marLeft w:val="1080"/>
          <w:marRight w:val="0"/>
          <w:marTop w:val="100"/>
          <w:marBottom w:val="0"/>
          <w:divBdr>
            <w:top w:val="none" w:sz="0" w:space="0" w:color="auto"/>
            <w:left w:val="none" w:sz="0" w:space="0" w:color="auto"/>
            <w:bottom w:val="none" w:sz="0" w:space="0" w:color="auto"/>
            <w:right w:val="none" w:sz="0" w:space="0" w:color="auto"/>
          </w:divBdr>
        </w:div>
        <w:div w:id="1600213888">
          <w:marLeft w:val="1080"/>
          <w:marRight w:val="0"/>
          <w:marTop w:val="100"/>
          <w:marBottom w:val="0"/>
          <w:divBdr>
            <w:top w:val="none" w:sz="0" w:space="0" w:color="auto"/>
            <w:left w:val="none" w:sz="0" w:space="0" w:color="auto"/>
            <w:bottom w:val="none" w:sz="0" w:space="0" w:color="auto"/>
            <w:right w:val="none" w:sz="0" w:space="0" w:color="auto"/>
          </w:divBdr>
        </w:div>
        <w:div w:id="468939177">
          <w:marLeft w:val="1080"/>
          <w:marRight w:val="0"/>
          <w:marTop w:val="100"/>
          <w:marBottom w:val="0"/>
          <w:divBdr>
            <w:top w:val="none" w:sz="0" w:space="0" w:color="auto"/>
            <w:left w:val="none" w:sz="0" w:space="0" w:color="auto"/>
            <w:bottom w:val="none" w:sz="0" w:space="0" w:color="auto"/>
            <w:right w:val="none" w:sz="0" w:space="0" w:color="auto"/>
          </w:divBdr>
        </w:div>
        <w:div w:id="1729719343">
          <w:marLeft w:val="1080"/>
          <w:marRight w:val="0"/>
          <w:marTop w:val="100"/>
          <w:marBottom w:val="0"/>
          <w:divBdr>
            <w:top w:val="none" w:sz="0" w:space="0" w:color="auto"/>
            <w:left w:val="none" w:sz="0" w:space="0" w:color="auto"/>
            <w:bottom w:val="none" w:sz="0" w:space="0" w:color="auto"/>
            <w:right w:val="none" w:sz="0" w:space="0" w:color="auto"/>
          </w:divBdr>
        </w:div>
        <w:div w:id="1108550251">
          <w:marLeft w:val="1080"/>
          <w:marRight w:val="0"/>
          <w:marTop w:val="10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71268391">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6FE5-DCD6-4BA2-BCB3-59046F63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Company>ETSI/MCC</Company>
  <Lines>33</Lines>
  <LinksUpToDate>false</LinksUpToDate>
  <Paragraphs>9</Paragraphs>
  <ScaleCrop>false</ScaleCrop>
  <CharactersWithSpaces>4693</CharactersWithSpaces>
  <SharedDoc>false</SharedDoc>
  <HyperlinksChanged>false</HyperlinksChanged>
  <AppVersion>16.0000</AppVersion>
  <Characters>4001</Characters>
  <Pages>3</Pages>
  <DocSecurity>0</DocSecurity>
  <Words>701</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Pope;antoine.mouquet@orange.com</dc:creator>
  <dcterms:modified xsi:type="dcterms:W3CDTF">2024-04-12T00:02:00Z</dcterms:modified>
  <dc:title>SA WG2 Temporary Document</dc:title>
  <cp:lastPrinted>2014-09-10T09:04:00Z</cp:lastPrinted>
  <cp:lastModifiedBy>NTT DOCOMO</cp:lastModifiedBy>
  <dcterms:created xsi:type="dcterms:W3CDTF">2024-03-25T14:17:00Z</dcterms:creat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change">
    <vt:lpwstr/>
  </property>
  <property fmtid="{D5CDD505-2E9C-101B-9397-08002B2CF9AE}" pid="4" name="_full-control">
    <vt:lpwstr/>
  </property>
  <property fmtid="{D5CDD505-2E9C-101B-9397-08002B2CF9AE}" pid="5" name="_readonly">
    <vt:lpwstr/>
  </property>
  <property fmtid="{D5CDD505-2E9C-101B-9397-08002B2CF9AE}" pid="6" name="sflag">
    <vt:lpwstr>1645425421</vt:lpwstr>
  </property>
</Properties>
</file>