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B369" w14:textId="16250C14" w:rsidR="00C42408" w:rsidRDefault="00434B99" w:rsidP="00C42408">
      <w:pPr>
        <w:tabs>
          <w:tab w:val="right" w:pos="9638"/>
        </w:tabs>
        <w:rPr>
          <w:rFonts w:ascii="Arial" w:hAnsi="Arial" w:cs="Arial"/>
          <w:b/>
          <w:noProof/>
          <w:sz w:val="24"/>
        </w:rPr>
      </w:pPr>
      <w:r>
        <w:rPr>
          <w:rFonts w:ascii="Arial" w:hAnsi="Arial" w:cs="Arial"/>
          <w:b/>
          <w:bCs/>
          <w:noProof/>
          <w:sz w:val="24"/>
          <w:szCs w:val="24"/>
        </w:rPr>
        <w:t>3GPP SA WG2 Meeting #S2-16</w:t>
      </w:r>
      <w:r w:rsidR="00CE6DB1">
        <w:rPr>
          <w:rFonts w:ascii="Arial" w:hAnsi="Arial" w:cs="Arial"/>
          <w:b/>
          <w:bCs/>
          <w:noProof/>
          <w:sz w:val="24"/>
          <w:szCs w:val="24"/>
        </w:rPr>
        <w:t>2</w:t>
      </w:r>
      <w:r w:rsidR="00C42408">
        <w:rPr>
          <w:rFonts w:ascii="Arial" w:hAnsi="Arial" w:cs="Arial"/>
          <w:b/>
          <w:noProof/>
          <w:sz w:val="24"/>
        </w:rPr>
        <w:tab/>
      </w:r>
      <w:r w:rsidR="006048A4" w:rsidRPr="006048A4">
        <w:rPr>
          <w:rFonts w:ascii="Arial" w:hAnsi="Arial" w:cs="Arial"/>
          <w:b/>
          <w:noProof/>
          <w:sz w:val="24"/>
        </w:rPr>
        <w:t>S2-2404729</w:t>
      </w:r>
    </w:p>
    <w:p w14:paraId="25834648" w14:textId="7FE0AA10" w:rsidR="00C42408" w:rsidRDefault="00CE6DB1" w:rsidP="00C42408">
      <w:pPr>
        <w:tabs>
          <w:tab w:val="right" w:pos="9638"/>
        </w:tabs>
        <w:rPr>
          <w:rFonts w:ascii="Arial" w:hAnsi="Arial" w:cs="Arial"/>
          <w:b/>
          <w:noProof/>
          <w:sz w:val="24"/>
        </w:rPr>
      </w:pPr>
      <w:r>
        <w:rPr>
          <w:rFonts w:ascii="Arial" w:hAnsi="Arial" w:cs="Arial"/>
          <w:b/>
          <w:bCs/>
          <w:noProof/>
          <w:sz w:val="24"/>
          <w:lang w:val="en-US"/>
        </w:rPr>
        <w:t>15 - 19</w:t>
      </w:r>
      <w:r w:rsidR="00434B99">
        <w:rPr>
          <w:rFonts w:ascii="Arial" w:hAnsi="Arial" w:cs="Arial"/>
          <w:b/>
          <w:bCs/>
          <w:noProof/>
          <w:sz w:val="24"/>
          <w:lang w:val="en-US"/>
        </w:rPr>
        <w:t xml:space="preserve"> </w:t>
      </w:r>
      <w:r>
        <w:rPr>
          <w:rFonts w:ascii="Arial" w:hAnsi="Arial" w:cs="Arial"/>
          <w:b/>
          <w:bCs/>
          <w:noProof/>
          <w:sz w:val="24"/>
          <w:lang w:val="en-US"/>
        </w:rPr>
        <w:t>Apr</w:t>
      </w:r>
      <w:r w:rsidR="00434B99">
        <w:rPr>
          <w:rFonts w:ascii="Arial" w:hAnsi="Arial" w:cs="Arial"/>
          <w:b/>
          <w:bCs/>
          <w:noProof/>
          <w:sz w:val="24"/>
          <w:lang w:val="en-US"/>
        </w:rPr>
        <w:t xml:space="preserve">, 2024 </w:t>
      </w:r>
      <w:r w:rsidRPr="00CE6DB1">
        <w:rPr>
          <w:rFonts w:ascii="Arial" w:hAnsi="Arial" w:cs="Arial"/>
          <w:b/>
          <w:bCs/>
          <w:noProof/>
          <w:sz w:val="24"/>
          <w:lang w:val="en-US"/>
        </w:rPr>
        <w:t xml:space="preserve">Changsha, CN </w:t>
      </w:r>
      <w:r w:rsidR="007F1FCD">
        <w:rPr>
          <w:rFonts w:ascii="Arial" w:hAnsi="Arial" w:cs="Arial"/>
          <w:b/>
          <w:noProof/>
          <w:sz w:val="24"/>
        </w:rPr>
        <w:t xml:space="preserve">                                   </w:t>
      </w:r>
      <w:r w:rsidR="003B2947">
        <w:rPr>
          <w:rFonts w:ascii="Arial" w:hAnsi="Arial" w:cs="Arial"/>
          <w:b/>
          <w:noProof/>
          <w:sz w:val="24"/>
        </w:rPr>
        <w:tab/>
      </w:r>
    </w:p>
    <w:p w14:paraId="084814B6" w14:textId="0FBB74FA" w:rsidR="00C42408" w:rsidRPr="00C42408" w:rsidRDefault="00C42408" w:rsidP="00C42408">
      <w:pPr>
        <w:pBdr>
          <w:bottom w:val="single" w:sz="4" w:space="1" w:color="auto"/>
        </w:pBdr>
        <w:tabs>
          <w:tab w:val="right" w:pos="9638"/>
        </w:tabs>
        <w:rPr>
          <w:rFonts w:ascii="Arial" w:hAnsi="Arial" w:cs="Arial"/>
          <w:b/>
          <w:noProof/>
          <w:sz w:val="24"/>
        </w:rPr>
      </w:pPr>
    </w:p>
    <w:p w14:paraId="1841AEA8" w14:textId="5D8E8793" w:rsidR="00003774" w:rsidRPr="00003774" w:rsidRDefault="00463675" w:rsidP="000F4E43">
      <w:pPr>
        <w:pStyle w:val="Title"/>
      </w:pPr>
      <w:r w:rsidRPr="000F4E43">
        <w:t>Title:</w:t>
      </w:r>
      <w:r w:rsidRPr="000F4E43">
        <w:tab/>
      </w:r>
      <w:bookmarkStart w:id="0" w:name="_Hlk119535374"/>
      <w:r w:rsidR="00CE6DB1" w:rsidRPr="00CE6DB1">
        <w:rPr>
          <w:highlight w:val="yellow"/>
        </w:rPr>
        <w:t>[Draft]</w:t>
      </w:r>
      <w:r w:rsidR="00CE6DB1">
        <w:t xml:space="preserve"> </w:t>
      </w:r>
      <w:r w:rsidR="00003774" w:rsidRPr="00003774">
        <w:t>LS on</w:t>
      </w:r>
      <w:r w:rsidR="00E440D7">
        <w:t xml:space="preserve"> </w:t>
      </w:r>
      <w:bookmarkEnd w:id="0"/>
      <w:r w:rsidR="00CE6DB1">
        <w:rPr>
          <w:lang w:eastAsia="ko-KR"/>
        </w:rPr>
        <w:t xml:space="preserve">Support of UE move between CAG cell </w:t>
      </w:r>
      <w:r w:rsidR="00CE6DB1" w:rsidRPr="007C0788">
        <w:rPr>
          <w:lang w:eastAsia="ko-KR"/>
        </w:rPr>
        <w:t xml:space="preserve">of 5G </w:t>
      </w:r>
      <w:proofErr w:type="spellStart"/>
      <w:r w:rsidR="00CE6DB1" w:rsidRPr="007C0788">
        <w:rPr>
          <w:lang w:eastAsia="ko-KR"/>
        </w:rPr>
        <w:t>Femto</w:t>
      </w:r>
      <w:proofErr w:type="spellEnd"/>
      <w:r w:rsidR="00CE6DB1">
        <w:rPr>
          <w:lang w:eastAsia="ko-KR"/>
        </w:rPr>
        <w:t xml:space="preserve"> and CSG cell</w:t>
      </w:r>
    </w:p>
    <w:p w14:paraId="65004854" w14:textId="72DFB99E" w:rsidR="00463675" w:rsidRPr="00003774" w:rsidRDefault="00463675" w:rsidP="000F4E43">
      <w:pPr>
        <w:pStyle w:val="Title"/>
      </w:pPr>
      <w:r w:rsidRPr="00003774">
        <w:t>Response to:</w:t>
      </w:r>
      <w:r w:rsidRPr="00003774">
        <w:tab/>
      </w:r>
    </w:p>
    <w:p w14:paraId="56E3B846" w14:textId="215400B8" w:rsidR="00463675" w:rsidRPr="00003774" w:rsidRDefault="00463675" w:rsidP="000F4E43">
      <w:pPr>
        <w:pStyle w:val="Title"/>
      </w:pPr>
      <w:r w:rsidRPr="00003774">
        <w:t>Release:</w:t>
      </w:r>
      <w:r w:rsidRPr="00003774">
        <w:tab/>
      </w:r>
      <w:r w:rsidR="00003774">
        <w:t>Rel-1</w:t>
      </w:r>
      <w:r w:rsidR="00AE11E3">
        <w:t>9</w:t>
      </w:r>
    </w:p>
    <w:p w14:paraId="792135A2" w14:textId="18612A44" w:rsidR="00463675" w:rsidRPr="002458BA" w:rsidRDefault="00463675" w:rsidP="000F4E43">
      <w:pPr>
        <w:pStyle w:val="Title"/>
      </w:pPr>
      <w:r w:rsidRPr="00003774">
        <w:t>Work Item:</w:t>
      </w:r>
      <w:r w:rsidRPr="00003774">
        <w:tab/>
      </w:r>
      <w:r w:rsidR="00AE11E3">
        <w:t>FS_</w:t>
      </w:r>
      <w:r w:rsidR="00CE6DB1">
        <w:t>5G_Femto</w:t>
      </w:r>
      <w:r w:rsidR="002458BA">
        <w:t>,</w:t>
      </w:r>
      <w:r w:rsidR="002458BA" w:rsidRPr="002458BA">
        <w:t xml:space="preserve"> FS_WAB_5GFemto_</w:t>
      </w:r>
      <w:proofErr w:type="gramStart"/>
      <w:r w:rsidR="002458BA" w:rsidRPr="002458BA">
        <w:t>NR</w:t>
      </w:r>
      <w:proofErr w:type="gramEnd"/>
    </w:p>
    <w:p w14:paraId="0A1390C0" w14:textId="77777777" w:rsidR="00463675" w:rsidRPr="00003774" w:rsidRDefault="00463675">
      <w:pPr>
        <w:spacing w:after="60"/>
        <w:ind w:left="1985" w:hanging="1985"/>
        <w:rPr>
          <w:rFonts w:ascii="Arial" w:hAnsi="Arial" w:cs="Arial"/>
          <w:b/>
        </w:rPr>
      </w:pPr>
    </w:p>
    <w:p w14:paraId="2BA4C3D5" w14:textId="1C0BF098" w:rsidR="00463675" w:rsidRPr="00003774" w:rsidRDefault="00463675" w:rsidP="000F4E43">
      <w:pPr>
        <w:pStyle w:val="Source"/>
      </w:pPr>
      <w:r w:rsidRPr="00003774">
        <w:t>Source:</w:t>
      </w:r>
      <w:r w:rsidRPr="00003774">
        <w:tab/>
      </w:r>
      <w:r w:rsidR="00847658">
        <w:rPr>
          <w:b w:val="0"/>
        </w:rPr>
        <w:t>S</w:t>
      </w:r>
      <w:r w:rsidR="00F24846">
        <w:rPr>
          <w:b w:val="0"/>
        </w:rPr>
        <w:t>A2</w:t>
      </w:r>
    </w:p>
    <w:p w14:paraId="6AF9910D" w14:textId="6EB840C6" w:rsidR="00463675" w:rsidRPr="00003774" w:rsidRDefault="00463675" w:rsidP="000F4E43">
      <w:pPr>
        <w:pStyle w:val="Source"/>
      </w:pPr>
      <w:r w:rsidRPr="00003774">
        <w:t>To:</w:t>
      </w:r>
      <w:r w:rsidRPr="00003774">
        <w:tab/>
      </w:r>
      <w:bookmarkStart w:id="1" w:name="OLE_LINK40"/>
      <w:r w:rsidR="00CE6DB1">
        <w:rPr>
          <w:b w:val="0"/>
        </w:rPr>
        <w:t>RAN</w:t>
      </w:r>
      <w:r w:rsidR="00DE25F0">
        <w:rPr>
          <w:b w:val="0"/>
        </w:rPr>
        <w:t>3</w:t>
      </w:r>
    </w:p>
    <w:bookmarkEnd w:id="1"/>
    <w:p w14:paraId="033E954A" w14:textId="18B62190" w:rsidR="00463675" w:rsidRPr="00DE25F0" w:rsidRDefault="00463675" w:rsidP="009E61BF">
      <w:pPr>
        <w:pStyle w:val="Source"/>
        <w:rPr>
          <w:b w:val="0"/>
          <w:bCs/>
        </w:rPr>
      </w:pPr>
      <w:r w:rsidRPr="00B24CA6">
        <w:t>Cc:</w:t>
      </w:r>
      <w:r w:rsidRPr="00003774">
        <w:tab/>
      </w:r>
      <w:r w:rsidR="006048A4" w:rsidRPr="006048A4">
        <w:rPr>
          <w:b w:val="0"/>
          <w:bCs/>
        </w:rPr>
        <w:t>RAN2</w:t>
      </w:r>
    </w:p>
    <w:p w14:paraId="12F1EB36" w14:textId="77777777" w:rsidR="00463675" w:rsidRPr="000F4E43" w:rsidRDefault="00463675">
      <w:pPr>
        <w:spacing w:after="60"/>
        <w:ind w:left="1985" w:hanging="1985"/>
        <w:rPr>
          <w:rFonts w:ascii="Arial" w:hAnsi="Arial" w:cs="Arial"/>
          <w:bCs/>
        </w:rPr>
      </w:pPr>
    </w:p>
    <w:p w14:paraId="65D93A5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59A08754" w14:textId="736F79D1" w:rsidR="00463675" w:rsidRPr="000F4E43" w:rsidRDefault="00463675" w:rsidP="000F4E43">
      <w:pPr>
        <w:pStyle w:val="Contact"/>
        <w:tabs>
          <w:tab w:val="clear" w:pos="2268"/>
        </w:tabs>
        <w:rPr>
          <w:bCs/>
        </w:rPr>
      </w:pPr>
      <w:r w:rsidRPr="000F4E43">
        <w:t>Name:</w:t>
      </w:r>
      <w:r w:rsidRPr="000F4E43">
        <w:rPr>
          <w:bCs/>
        </w:rPr>
        <w:tab/>
      </w:r>
      <w:r w:rsidR="00CE6DB1">
        <w:rPr>
          <w:bCs/>
        </w:rPr>
        <w:t>Malla Reddy Sama</w:t>
      </w:r>
    </w:p>
    <w:p w14:paraId="5836C680" w14:textId="5DF3F808" w:rsidR="00463675" w:rsidRPr="00F865D0" w:rsidRDefault="00463675" w:rsidP="000F4E43">
      <w:pPr>
        <w:pStyle w:val="Contact"/>
        <w:tabs>
          <w:tab w:val="clear" w:pos="2268"/>
        </w:tabs>
        <w:rPr>
          <w:bCs/>
          <w:color w:val="000000" w:themeColor="text1"/>
        </w:rPr>
      </w:pPr>
      <w:r w:rsidRPr="00F865D0">
        <w:rPr>
          <w:color w:val="000000" w:themeColor="text1"/>
        </w:rPr>
        <w:t>E-mail Address:</w:t>
      </w:r>
      <w:r w:rsidRPr="00F865D0">
        <w:rPr>
          <w:bCs/>
          <w:color w:val="000000" w:themeColor="text1"/>
        </w:rPr>
        <w:tab/>
      </w:r>
      <w:proofErr w:type="spellStart"/>
      <w:r w:rsidR="00CE6DB1">
        <w:rPr>
          <w:bCs/>
          <w:color w:val="000000" w:themeColor="text1"/>
        </w:rPr>
        <w:t>sama</w:t>
      </w:r>
      <w:proofErr w:type="spellEnd"/>
      <w:r w:rsidR="00CE6DB1">
        <w:rPr>
          <w:bCs/>
          <w:color w:val="000000" w:themeColor="text1"/>
        </w:rPr>
        <w:t xml:space="preserve"> </w:t>
      </w:r>
      <w:r w:rsidR="00816919">
        <w:rPr>
          <w:rFonts w:eastAsia="Yu Mincho" w:hint="eastAsia"/>
          <w:bCs/>
          <w:color w:val="000000" w:themeColor="text1"/>
          <w:lang w:eastAsia="ja-JP"/>
        </w:rPr>
        <w:t>a</w:t>
      </w:r>
      <w:r w:rsidR="00816919">
        <w:rPr>
          <w:rFonts w:eastAsia="Yu Mincho"/>
          <w:bCs/>
          <w:color w:val="000000" w:themeColor="text1"/>
          <w:lang w:eastAsia="ja-JP"/>
        </w:rPr>
        <w:t>t</w:t>
      </w:r>
      <w:r w:rsidR="00CE6DB1">
        <w:rPr>
          <w:bCs/>
          <w:color w:val="000000" w:themeColor="text1"/>
        </w:rPr>
        <w:t xml:space="preserve"> </w:t>
      </w:r>
      <w:proofErr w:type="spellStart"/>
      <w:r w:rsidR="00CE6DB1">
        <w:rPr>
          <w:bCs/>
          <w:color w:val="000000" w:themeColor="text1"/>
        </w:rPr>
        <w:t>docomolab</w:t>
      </w:r>
      <w:proofErr w:type="spellEnd"/>
      <w:r w:rsidR="00CE6DB1">
        <w:rPr>
          <w:bCs/>
          <w:color w:val="000000" w:themeColor="text1"/>
        </w:rPr>
        <w:t>-euro</w:t>
      </w:r>
      <w:r w:rsidR="00816919">
        <w:rPr>
          <w:bCs/>
          <w:color w:val="000000" w:themeColor="text1"/>
        </w:rPr>
        <w:t xml:space="preserve"> dot </w:t>
      </w:r>
      <w:proofErr w:type="gramStart"/>
      <w:r w:rsidR="00CE6DB1">
        <w:rPr>
          <w:bCs/>
          <w:color w:val="000000" w:themeColor="text1"/>
        </w:rPr>
        <w:t>com</w:t>
      </w:r>
      <w:proofErr w:type="gramEnd"/>
    </w:p>
    <w:p w14:paraId="486A119D" w14:textId="77777777" w:rsidR="00463675" w:rsidRPr="000F4E43" w:rsidRDefault="00463675">
      <w:pPr>
        <w:spacing w:after="60"/>
        <w:ind w:left="1985" w:hanging="1985"/>
        <w:rPr>
          <w:rFonts w:ascii="Arial" w:hAnsi="Arial" w:cs="Arial"/>
          <w:b/>
        </w:rPr>
      </w:pPr>
    </w:p>
    <w:p w14:paraId="28328A34"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8"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5ECC262" w14:textId="77777777" w:rsidR="00923E7C" w:rsidRPr="000F4E43" w:rsidRDefault="00923E7C">
      <w:pPr>
        <w:spacing w:after="60"/>
        <w:ind w:left="1985" w:hanging="1985"/>
        <w:rPr>
          <w:rFonts w:ascii="Arial" w:hAnsi="Arial" w:cs="Arial"/>
          <w:b/>
        </w:rPr>
      </w:pPr>
    </w:p>
    <w:p w14:paraId="56EA0D1B" w14:textId="067E932E" w:rsidR="00463675" w:rsidRPr="000F4E43" w:rsidRDefault="00463675" w:rsidP="000F4E43">
      <w:pPr>
        <w:pStyle w:val="Title"/>
      </w:pPr>
      <w:r w:rsidRPr="000F4E43">
        <w:t>Attachments:</w:t>
      </w:r>
      <w:r w:rsidRPr="000F4E43">
        <w:tab/>
      </w:r>
      <w:r w:rsidR="00CE6DB1">
        <w:t>TR 23.700-45</w:t>
      </w:r>
    </w:p>
    <w:p w14:paraId="6C05A70A" w14:textId="77777777" w:rsidR="00463675" w:rsidRPr="000F4E43" w:rsidRDefault="00463675">
      <w:pPr>
        <w:pBdr>
          <w:bottom w:val="single" w:sz="4" w:space="1" w:color="auto"/>
        </w:pBdr>
        <w:rPr>
          <w:rFonts w:ascii="Arial" w:hAnsi="Arial" w:cs="Arial"/>
        </w:rPr>
      </w:pPr>
    </w:p>
    <w:p w14:paraId="2FE6097E" w14:textId="77777777" w:rsidR="00463675" w:rsidRPr="000F4E43" w:rsidRDefault="00463675">
      <w:pPr>
        <w:rPr>
          <w:rFonts w:ascii="Arial" w:hAnsi="Arial" w:cs="Arial"/>
        </w:rPr>
      </w:pPr>
    </w:p>
    <w:p w14:paraId="2706FF1E" w14:textId="77777777" w:rsidR="00463675" w:rsidRPr="000F4E43" w:rsidRDefault="00463675">
      <w:pPr>
        <w:spacing w:after="120"/>
        <w:rPr>
          <w:rFonts w:ascii="Arial" w:hAnsi="Arial" w:cs="Arial"/>
          <w:b/>
        </w:rPr>
      </w:pPr>
      <w:bookmarkStart w:id="2" w:name="_Hlk119551644"/>
      <w:r w:rsidRPr="000F4E43">
        <w:rPr>
          <w:rFonts w:ascii="Arial" w:hAnsi="Arial" w:cs="Arial"/>
          <w:b/>
        </w:rPr>
        <w:t>1. Overall Description:</w:t>
      </w:r>
    </w:p>
    <w:bookmarkEnd w:id="2"/>
    <w:p w14:paraId="38CCFF25" w14:textId="6BCD3002" w:rsidR="00DE25F0" w:rsidRDefault="00DE25F0" w:rsidP="00DE25F0">
      <w:pPr>
        <w:pStyle w:val="Header"/>
        <w:tabs>
          <w:tab w:val="clear" w:pos="4153"/>
          <w:tab w:val="clear" w:pos="8306"/>
        </w:tabs>
        <w:rPr>
          <w:rFonts w:ascii="Arial" w:hAnsi="Arial" w:cs="Arial"/>
        </w:rPr>
      </w:pPr>
      <w:r>
        <w:rPr>
          <w:rFonts w:ascii="Arial" w:hAnsi="Arial" w:cs="Arial"/>
        </w:rPr>
        <w:t>As part of the FS_5G_Femto study (</w:t>
      </w:r>
      <w:hyperlink r:id="rId9" w:history="1">
        <w:r w:rsidRPr="00DE25F0">
          <w:rPr>
            <w:rStyle w:val="Hyperlink"/>
            <w:rFonts w:ascii="Arial" w:hAnsi="Arial" w:cs="Arial"/>
          </w:rPr>
          <w:t>SP-231797</w:t>
        </w:r>
      </w:hyperlink>
      <w:r>
        <w:rPr>
          <w:rFonts w:ascii="Arial" w:hAnsi="Arial" w:cs="Arial"/>
        </w:rPr>
        <w:t>),</w:t>
      </w:r>
      <w:r w:rsidR="007F4A1A">
        <w:rPr>
          <w:rFonts w:ascii="Arial" w:hAnsi="Arial" w:cs="Arial"/>
        </w:rPr>
        <w:t xml:space="preserve"> t</w:t>
      </w:r>
      <w:r w:rsidR="007F4A1A" w:rsidRPr="007F4A1A">
        <w:rPr>
          <w:rFonts w:ascii="Arial" w:hAnsi="Arial" w:cs="Arial"/>
        </w:rPr>
        <w:t>he following aspects will be studied:</w:t>
      </w:r>
    </w:p>
    <w:p w14:paraId="7311D186" w14:textId="080AA467" w:rsidR="00DE25F0" w:rsidRDefault="007F4A1A" w:rsidP="00DE25F0">
      <w:pPr>
        <w:pStyle w:val="Header"/>
        <w:numPr>
          <w:ilvl w:val="0"/>
          <w:numId w:val="24"/>
        </w:numPr>
        <w:tabs>
          <w:tab w:val="clear" w:pos="4153"/>
          <w:tab w:val="clear" w:pos="8306"/>
        </w:tabs>
        <w:rPr>
          <w:rFonts w:ascii="Arial" w:hAnsi="Arial" w:cs="Arial"/>
        </w:rPr>
      </w:pPr>
      <w:r w:rsidRPr="007F4A1A">
        <w:rPr>
          <w:rFonts w:ascii="Arial" w:hAnsi="Arial" w:cs="Arial"/>
          <w:b/>
          <w:bCs/>
        </w:rPr>
        <w:t>WT#1:</w:t>
      </w:r>
      <w:r w:rsidRPr="007F4A1A">
        <w:rPr>
          <w:rFonts w:ascii="Arial" w:hAnsi="Arial" w:cs="Arial"/>
        </w:rPr>
        <w:t xml:space="preserve"> Based on RAN3 outcome, enhance the overall architecture and enable the required functional and procedural changes for supporting 5G NR </w:t>
      </w:r>
      <w:proofErr w:type="spellStart"/>
      <w:r w:rsidRPr="007F4A1A">
        <w:rPr>
          <w:rFonts w:ascii="Arial" w:hAnsi="Arial" w:cs="Arial"/>
        </w:rPr>
        <w:t>Femto</w:t>
      </w:r>
      <w:proofErr w:type="spellEnd"/>
      <w:r w:rsidRPr="007F4A1A">
        <w:rPr>
          <w:rFonts w:ascii="Arial" w:hAnsi="Arial" w:cs="Arial"/>
        </w:rPr>
        <w:t xml:space="preserve"> deployment.</w:t>
      </w:r>
    </w:p>
    <w:p w14:paraId="260CA2AC" w14:textId="5B036C88" w:rsidR="007F4A1A" w:rsidRDefault="007F4A1A" w:rsidP="00DE25F0">
      <w:pPr>
        <w:pStyle w:val="Header"/>
        <w:numPr>
          <w:ilvl w:val="0"/>
          <w:numId w:val="24"/>
        </w:numPr>
        <w:tabs>
          <w:tab w:val="clear" w:pos="4153"/>
          <w:tab w:val="clear" w:pos="8306"/>
        </w:tabs>
        <w:rPr>
          <w:rFonts w:ascii="Arial" w:hAnsi="Arial" w:cs="Arial"/>
        </w:rPr>
      </w:pPr>
      <w:r w:rsidRPr="007F4A1A">
        <w:rPr>
          <w:rFonts w:ascii="Arial" w:hAnsi="Arial" w:cs="Arial"/>
          <w:b/>
          <w:bCs/>
        </w:rPr>
        <w:t>WT#2:</w:t>
      </w:r>
      <w:r w:rsidRPr="007F4A1A">
        <w:rPr>
          <w:rFonts w:ascii="Arial" w:hAnsi="Arial" w:cs="Arial"/>
        </w:rPr>
        <w:t xml:space="preserve"> How to enable interworking between CAG and CSG cells.</w:t>
      </w:r>
    </w:p>
    <w:p w14:paraId="795E6F21" w14:textId="77777777" w:rsidR="007F4A1A" w:rsidRDefault="007F4A1A" w:rsidP="007F4A1A">
      <w:pPr>
        <w:pStyle w:val="Header"/>
        <w:tabs>
          <w:tab w:val="clear" w:pos="4153"/>
          <w:tab w:val="clear" w:pos="8306"/>
        </w:tabs>
        <w:ind w:left="720"/>
        <w:rPr>
          <w:rFonts w:ascii="Arial" w:hAnsi="Arial" w:cs="Arial"/>
        </w:rPr>
      </w:pPr>
    </w:p>
    <w:p w14:paraId="4A45FF47" w14:textId="5002F170" w:rsidR="00E871EF" w:rsidRDefault="00AE11E3" w:rsidP="00896A4E">
      <w:pPr>
        <w:pStyle w:val="Header"/>
        <w:tabs>
          <w:tab w:val="clear" w:pos="4153"/>
          <w:tab w:val="clear" w:pos="8306"/>
        </w:tabs>
        <w:rPr>
          <w:ins w:id="3" w:author="DCM" w:date="2024-04-17T08:12:00Z"/>
          <w:rFonts w:ascii="Arial" w:hAnsi="Arial" w:cs="Arial"/>
        </w:rPr>
      </w:pPr>
      <w:r>
        <w:rPr>
          <w:rFonts w:ascii="Arial" w:hAnsi="Arial" w:cs="Arial"/>
        </w:rPr>
        <w:t xml:space="preserve">In </w:t>
      </w:r>
      <w:r w:rsidR="00DE25F0">
        <w:rPr>
          <w:rFonts w:ascii="Arial" w:hAnsi="Arial" w:cs="Arial"/>
        </w:rPr>
        <w:t xml:space="preserve">TR 23.700-45, the </w:t>
      </w:r>
      <w:r w:rsidR="007F4A1A">
        <w:rPr>
          <w:rFonts w:ascii="Arial" w:hAnsi="Arial" w:cs="Arial"/>
        </w:rPr>
        <w:t xml:space="preserve">WT#2 (mapped to KI#1 in the TR) </w:t>
      </w:r>
      <w:ins w:id="4" w:author="DCM" w:date="2024-04-17T09:18:00Z">
        <w:r w:rsidR="00896A4E" w:rsidRPr="00896A4E">
          <w:rPr>
            <w:rFonts w:ascii="Arial" w:hAnsi="Arial" w:cs="Arial"/>
          </w:rPr>
          <w:t xml:space="preserve">investigates </w:t>
        </w:r>
      </w:ins>
      <w:ins w:id="5" w:author="DCM" w:date="2024-04-17T09:19:00Z">
        <w:r w:rsidR="00896A4E">
          <w:rPr>
            <w:rFonts w:ascii="Arial" w:hAnsi="Arial" w:cs="Arial"/>
          </w:rPr>
          <w:t xml:space="preserve">the </w:t>
        </w:r>
      </w:ins>
      <w:ins w:id="6" w:author="DCM" w:date="2024-04-17T09:18:00Z">
        <w:r w:rsidR="00896A4E" w:rsidRPr="00896A4E">
          <w:rPr>
            <w:rFonts w:ascii="Arial" w:hAnsi="Arial" w:cs="Arial"/>
          </w:rPr>
          <w:t xml:space="preserve">support </w:t>
        </w:r>
      </w:ins>
      <w:ins w:id="7" w:author="DCM" w:date="2024-04-17T09:19:00Z">
        <w:r w:rsidR="00896A4E">
          <w:rPr>
            <w:rFonts w:ascii="Arial" w:hAnsi="Arial" w:cs="Arial"/>
          </w:rPr>
          <w:t>of the</w:t>
        </w:r>
      </w:ins>
      <w:ins w:id="8" w:author="DCM" w:date="2024-04-17T09:18:00Z">
        <w:r w:rsidR="00896A4E" w:rsidRPr="00896A4E">
          <w:rPr>
            <w:rFonts w:ascii="Arial" w:hAnsi="Arial" w:cs="Arial"/>
          </w:rPr>
          <w:t xml:space="preserve"> UE moving between CAG cell of 5G </w:t>
        </w:r>
        <w:proofErr w:type="spellStart"/>
        <w:r w:rsidR="00896A4E" w:rsidRPr="00896A4E">
          <w:rPr>
            <w:rFonts w:ascii="Arial" w:hAnsi="Arial" w:cs="Arial"/>
          </w:rPr>
          <w:t>Femto</w:t>
        </w:r>
        <w:proofErr w:type="spellEnd"/>
        <w:r w:rsidR="00896A4E" w:rsidRPr="00896A4E">
          <w:rPr>
            <w:rFonts w:ascii="Arial" w:hAnsi="Arial" w:cs="Arial"/>
          </w:rPr>
          <w:t xml:space="preserve"> and CSG cell</w:t>
        </w:r>
      </w:ins>
      <w:ins w:id="9" w:author="DCM" w:date="2024-04-17T09:21:00Z">
        <w:r w:rsidR="00896A4E">
          <w:rPr>
            <w:rFonts w:ascii="Arial" w:hAnsi="Arial" w:cs="Arial"/>
          </w:rPr>
          <w:t>, with</w:t>
        </w:r>
      </w:ins>
      <w:del w:id="10" w:author="DCM" w:date="2024-04-17T09:22:00Z">
        <w:r w:rsidR="007F4A1A" w:rsidDel="00896A4E">
          <w:rPr>
            <w:rFonts w:ascii="Arial" w:hAnsi="Arial" w:cs="Arial"/>
          </w:rPr>
          <w:delText>expect</w:delText>
        </w:r>
        <w:r w:rsidR="00E438D2" w:rsidDel="00896A4E">
          <w:rPr>
            <w:rFonts w:ascii="Arial" w:hAnsi="Arial" w:cs="Arial"/>
          </w:rPr>
          <w:delText>s</w:delText>
        </w:r>
        <w:r w:rsidR="007F4A1A" w:rsidDel="00896A4E">
          <w:rPr>
            <w:rFonts w:ascii="Arial" w:hAnsi="Arial" w:cs="Arial"/>
          </w:rPr>
          <w:delText xml:space="preserve"> that</w:delText>
        </w:r>
        <w:r w:rsidR="00DE25F0" w:rsidRPr="00DE25F0" w:rsidDel="00896A4E">
          <w:rPr>
            <w:rFonts w:ascii="Arial" w:hAnsi="Arial" w:cs="Arial"/>
          </w:rPr>
          <w:delText xml:space="preserve"> </w:delText>
        </w:r>
        <w:r w:rsidR="00E438D2" w:rsidRPr="00E438D2" w:rsidDel="00896A4E">
          <w:rPr>
            <w:rFonts w:ascii="Arial" w:hAnsi="Arial" w:cs="Arial"/>
          </w:rPr>
          <w:delText>there is</w:delText>
        </w:r>
      </w:del>
      <w:r w:rsidR="00E438D2" w:rsidRPr="00E438D2">
        <w:rPr>
          <w:rFonts w:ascii="Arial" w:hAnsi="Arial" w:cs="Arial"/>
        </w:rPr>
        <w:t xml:space="preserve"> no impact on the RAN</w:t>
      </w:r>
      <w:r w:rsidR="00DE25F0" w:rsidRPr="00DE25F0">
        <w:rPr>
          <w:rFonts w:ascii="Arial" w:hAnsi="Arial" w:cs="Arial"/>
        </w:rPr>
        <w:t xml:space="preserve">. </w:t>
      </w:r>
      <w:ins w:id="11" w:author="DCM" w:date="2024-04-17T09:22:00Z">
        <w:r w:rsidR="00896A4E">
          <w:rPr>
            <w:rFonts w:ascii="Arial" w:hAnsi="Arial" w:cs="Arial"/>
          </w:rPr>
          <w:t xml:space="preserve">Therefore, </w:t>
        </w:r>
      </w:ins>
      <w:ins w:id="12" w:author="DCM" w:date="2024-04-17T08:12:00Z">
        <w:r w:rsidR="00E20BD6">
          <w:rPr>
            <w:rFonts w:ascii="Arial" w:hAnsi="Arial" w:cs="Arial"/>
          </w:rPr>
          <w:t>some companies proposed below solutions</w:t>
        </w:r>
      </w:ins>
      <w:ins w:id="13" w:author="DCM" w:date="2024-04-17T09:22:00Z">
        <w:r w:rsidR="00896A4E">
          <w:rPr>
            <w:rFonts w:ascii="Arial" w:hAnsi="Arial" w:cs="Arial"/>
          </w:rPr>
          <w:t xml:space="preserve"> for this KI</w:t>
        </w:r>
      </w:ins>
      <w:ins w:id="14" w:author="DCM" w:date="2024-04-17T08:12:00Z">
        <w:r w:rsidR="00E20BD6">
          <w:rPr>
            <w:rFonts w:ascii="Arial" w:hAnsi="Arial" w:cs="Arial"/>
          </w:rPr>
          <w:t>:</w:t>
        </w:r>
      </w:ins>
    </w:p>
    <w:p w14:paraId="3B999A36" w14:textId="2BECB2AD" w:rsidR="00E20BD6" w:rsidRDefault="00896A4E" w:rsidP="00E20BD6">
      <w:pPr>
        <w:pStyle w:val="Header"/>
        <w:numPr>
          <w:ilvl w:val="0"/>
          <w:numId w:val="24"/>
        </w:numPr>
        <w:tabs>
          <w:tab w:val="clear" w:pos="4153"/>
          <w:tab w:val="clear" w:pos="8306"/>
        </w:tabs>
        <w:rPr>
          <w:ins w:id="15" w:author="DCM" w:date="2024-04-17T09:15:00Z"/>
          <w:rFonts w:ascii="Arial" w:hAnsi="Arial" w:cs="Arial"/>
        </w:rPr>
      </w:pPr>
      <w:ins w:id="16" w:author="DCM" w:date="2024-04-17T09:14:00Z">
        <w:r>
          <w:rPr>
            <w:rFonts w:ascii="Arial" w:hAnsi="Arial" w:cs="Arial"/>
          </w:rPr>
          <w:t>The UE</w:t>
        </w:r>
        <w:r w:rsidRPr="00896A4E">
          <w:rPr>
            <w:rFonts w:ascii="Arial" w:hAnsi="Arial" w:cs="Arial"/>
          </w:rPr>
          <w:t xml:space="preserve"> </w:t>
        </w:r>
      </w:ins>
      <w:ins w:id="17" w:author="DCM" w:date="2024-04-17T09:23:00Z">
        <w:r w:rsidRPr="00896A4E">
          <w:rPr>
            <w:rFonts w:ascii="Arial" w:hAnsi="Arial" w:cs="Arial"/>
          </w:rPr>
          <w:t xml:space="preserve">partitions </w:t>
        </w:r>
      </w:ins>
      <w:ins w:id="18" w:author="DCM" w:date="2024-04-17T09:15:00Z">
        <w:r w:rsidRPr="00896A4E">
          <w:rPr>
            <w:rFonts w:ascii="Arial" w:hAnsi="Arial" w:cs="Arial"/>
          </w:rPr>
          <w:t xml:space="preserve">CSG-CAG ID </w:t>
        </w:r>
      </w:ins>
      <w:ins w:id="19" w:author="DCM" w:date="2024-04-17T09:14:00Z">
        <w:r w:rsidRPr="00896A4E">
          <w:rPr>
            <w:rFonts w:ascii="Arial" w:hAnsi="Arial" w:cs="Arial"/>
          </w:rPr>
          <w:t xml:space="preserve">and </w:t>
        </w:r>
      </w:ins>
      <w:ins w:id="20" w:author="DCM" w:date="2024-04-17T09:23:00Z">
        <w:r w:rsidRPr="00896A4E">
          <w:rPr>
            <w:rFonts w:ascii="Arial" w:hAnsi="Arial" w:cs="Arial"/>
          </w:rPr>
          <w:t xml:space="preserve">constructs </w:t>
        </w:r>
      </w:ins>
      <w:ins w:id="21" w:author="DCM" w:date="2024-04-17T09:14:00Z">
        <w:r w:rsidRPr="00896A4E">
          <w:rPr>
            <w:rFonts w:ascii="Arial" w:hAnsi="Arial" w:cs="Arial"/>
          </w:rPr>
          <w:t>mapped CSG/CAG ID (depending on the considered mobility direction)</w:t>
        </w:r>
      </w:ins>
      <w:ins w:id="22" w:author="DCM" w:date="2024-04-17T09:15:00Z">
        <w:r>
          <w:rPr>
            <w:rFonts w:ascii="Arial" w:hAnsi="Arial" w:cs="Arial"/>
          </w:rPr>
          <w:t xml:space="preserve"> as described in </w:t>
        </w:r>
        <w:proofErr w:type="spellStart"/>
        <w:r w:rsidRPr="00896A4E">
          <w:rPr>
            <w:rFonts w:ascii="Arial" w:hAnsi="Arial" w:cs="Arial"/>
            <w:highlight w:val="yellow"/>
          </w:rPr>
          <w:t>solution#x</w:t>
        </w:r>
      </w:ins>
      <w:proofErr w:type="spellEnd"/>
      <w:ins w:id="23" w:author="DCM" w:date="2024-04-17T09:14:00Z">
        <w:r w:rsidRPr="00896A4E">
          <w:rPr>
            <w:rFonts w:ascii="Arial" w:hAnsi="Arial" w:cs="Arial"/>
          </w:rPr>
          <w:t>.</w:t>
        </w:r>
      </w:ins>
    </w:p>
    <w:p w14:paraId="25D97781" w14:textId="4349D6B9" w:rsidR="00896A4E" w:rsidRPr="00896A4E" w:rsidRDefault="00896A4E" w:rsidP="00E20BD6">
      <w:pPr>
        <w:pStyle w:val="Header"/>
        <w:numPr>
          <w:ilvl w:val="0"/>
          <w:numId w:val="24"/>
        </w:numPr>
        <w:tabs>
          <w:tab w:val="clear" w:pos="4153"/>
          <w:tab w:val="clear" w:pos="8306"/>
        </w:tabs>
        <w:rPr>
          <w:ins w:id="24" w:author="DCM" w:date="2024-04-17T09:22:00Z"/>
          <w:rFonts w:ascii="Arial" w:hAnsi="Arial" w:cs="Arial"/>
        </w:rPr>
      </w:pPr>
      <w:ins w:id="25" w:author="DCM" w:date="2024-04-17T09:17:00Z">
        <w:r>
          <w:rPr>
            <w:rFonts w:ascii="Arial" w:hAnsi="Arial" w:cs="Arial"/>
            <w:lang w:val="en-US"/>
          </w:rPr>
          <w:t>RAN recognizes the target CSG cell (or the target CAG cell) is as if an open cell during the handover (e.g., via local configuration) and the core network performs access control</w:t>
        </w:r>
      </w:ins>
      <w:ins w:id="26" w:author="DCM" w:date="2024-04-17T09:51:00Z">
        <w:r w:rsidR="00504C11">
          <w:rPr>
            <w:rFonts w:ascii="Arial" w:hAnsi="Arial" w:cs="Arial"/>
            <w:lang w:val="en-US"/>
          </w:rPr>
          <w:t xml:space="preserve"> as described in </w:t>
        </w:r>
        <w:proofErr w:type="spellStart"/>
        <w:r w:rsidR="00504C11" w:rsidRPr="00504C11">
          <w:rPr>
            <w:rFonts w:ascii="Arial" w:hAnsi="Arial" w:cs="Arial"/>
            <w:highlight w:val="yellow"/>
            <w:lang w:val="en-US"/>
          </w:rPr>
          <w:t>solution#y</w:t>
        </w:r>
      </w:ins>
      <w:proofErr w:type="spellEnd"/>
      <w:ins w:id="27" w:author="DCM" w:date="2024-04-17T09:22:00Z">
        <w:r>
          <w:rPr>
            <w:rFonts w:ascii="Arial" w:hAnsi="Arial" w:cs="Arial"/>
            <w:lang w:val="en-US"/>
          </w:rPr>
          <w:t>.</w:t>
        </w:r>
      </w:ins>
    </w:p>
    <w:p w14:paraId="20DB8833" w14:textId="77777777" w:rsidR="00896A4E" w:rsidRDefault="00896A4E" w:rsidP="00896A4E">
      <w:pPr>
        <w:pStyle w:val="Header"/>
        <w:tabs>
          <w:tab w:val="clear" w:pos="4153"/>
          <w:tab w:val="clear" w:pos="8306"/>
        </w:tabs>
        <w:rPr>
          <w:ins w:id="28" w:author="DCM" w:date="2024-04-17T08:12:00Z"/>
          <w:rFonts w:ascii="Arial" w:hAnsi="Arial" w:cs="Arial"/>
        </w:rPr>
      </w:pPr>
    </w:p>
    <w:p w14:paraId="080D093A" w14:textId="3FC923D0" w:rsidR="00AE11E3" w:rsidRPr="00DE25F0" w:rsidDel="00251CBC" w:rsidRDefault="00E438D2" w:rsidP="007F4A1A">
      <w:pPr>
        <w:pStyle w:val="Header"/>
        <w:tabs>
          <w:tab w:val="clear" w:pos="4153"/>
          <w:tab w:val="clear" w:pos="8306"/>
        </w:tabs>
        <w:rPr>
          <w:del w:id="29" w:author="DCM" w:date="2024-04-17T09:42:00Z"/>
          <w:rFonts w:ascii="Arial" w:hAnsi="Arial" w:cs="Arial"/>
        </w:rPr>
      </w:pPr>
      <w:del w:id="30" w:author="DCM" w:date="2024-04-17T09:42:00Z">
        <w:r w:rsidRPr="00E438D2" w:rsidDel="00251CBC">
          <w:rPr>
            <w:rFonts w:ascii="Arial" w:hAnsi="Arial" w:cs="Arial"/>
          </w:rPr>
          <w:delText>But during the study, based on previous LS of RAN3 (R3-226035/S2-2210196), some companies have expressed concerns that RAN3 has confirmed that for inter-system HO to hybrid/closed HeNB</w:delText>
        </w:r>
        <w:r w:rsidDel="00251CBC">
          <w:rPr>
            <w:rFonts w:ascii="Arial" w:hAnsi="Arial" w:cs="Arial"/>
          </w:rPr>
          <w:delText xml:space="preserve">, the </w:delText>
        </w:r>
        <w:r w:rsidR="007F4A1A" w:rsidRPr="007F4A1A" w:rsidDel="00251CBC">
          <w:rPr>
            <w:rFonts w:ascii="Arial" w:hAnsi="Arial" w:cs="Arial"/>
          </w:rPr>
          <w:delText>stage 3 specifications in multiple WGs (including RAN2 and CT4)</w:delText>
        </w:r>
        <w:r w:rsidDel="00251CBC">
          <w:rPr>
            <w:rFonts w:ascii="Arial" w:hAnsi="Arial" w:cs="Arial"/>
          </w:rPr>
          <w:delText xml:space="preserve"> will be impacted</w:delText>
        </w:r>
        <w:r w:rsidR="007F4A1A" w:rsidDel="00251CBC">
          <w:rPr>
            <w:rFonts w:ascii="Arial" w:hAnsi="Arial" w:cs="Arial"/>
          </w:rPr>
          <w:delText xml:space="preserve">. </w:delText>
        </w:r>
        <w:r w:rsidRPr="00E438D2" w:rsidDel="00251CBC">
          <w:rPr>
            <w:rFonts w:ascii="Arial" w:hAnsi="Arial" w:cs="Arial"/>
          </w:rPr>
          <w:delText>Therefore, RAN coordination is required to support</w:delText>
        </w:r>
        <w:r w:rsidR="007F4A1A" w:rsidRPr="007F4A1A" w:rsidDel="00251CBC">
          <w:rPr>
            <w:rFonts w:ascii="Arial" w:hAnsi="Arial" w:cs="Arial"/>
          </w:rPr>
          <w:delText xml:space="preserve"> of UE move between CAG cell of 5G Femto and CSG cell</w:delText>
        </w:r>
        <w:r w:rsidR="007F4A1A" w:rsidDel="00251CBC">
          <w:rPr>
            <w:rFonts w:ascii="Arial" w:hAnsi="Arial" w:cs="Arial"/>
          </w:rPr>
          <w:delText xml:space="preserve">, </w:delText>
        </w:r>
        <w:r w:rsidDel="00251CBC">
          <w:rPr>
            <w:rFonts w:ascii="Arial" w:hAnsi="Arial" w:cs="Arial"/>
          </w:rPr>
          <w:delText xml:space="preserve">and </w:delText>
        </w:r>
        <w:r w:rsidR="007F4A1A" w:rsidDel="00251CBC">
          <w:rPr>
            <w:rFonts w:ascii="Arial" w:hAnsi="Arial" w:cs="Arial"/>
          </w:rPr>
          <w:delText>vice versa.</w:delText>
        </w:r>
      </w:del>
    </w:p>
    <w:p w14:paraId="3B964F50" w14:textId="374B5588" w:rsidR="006B2452" w:rsidRDefault="006B2452">
      <w:pPr>
        <w:pStyle w:val="Header"/>
        <w:tabs>
          <w:tab w:val="clear" w:pos="4153"/>
          <w:tab w:val="clear" w:pos="8306"/>
        </w:tabs>
        <w:rPr>
          <w:rFonts w:ascii="Arial" w:hAnsi="Arial" w:cs="Arial"/>
          <w:lang w:val="en-US"/>
        </w:rPr>
      </w:pPr>
    </w:p>
    <w:p w14:paraId="7638E2AA" w14:textId="1B3A336F" w:rsidR="00C94A39" w:rsidRDefault="00846894" w:rsidP="00846894">
      <w:pPr>
        <w:pStyle w:val="Header"/>
        <w:tabs>
          <w:tab w:val="clear" w:pos="4153"/>
          <w:tab w:val="clear" w:pos="8306"/>
        </w:tabs>
        <w:rPr>
          <w:rFonts w:ascii="Arial" w:hAnsi="Arial" w:cs="Arial"/>
          <w:lang w:val="en-US"/>
        </w:rPr>
      </w:pPr>
      <w:bookmarkStart w:id="31" w:name="OLE_LINK9"/>
      <w:bookmarkStart w:id="32" w:name="OLE_LINK10"/>
      <w:r w:rsidRPr="00846894">
        <w:rPr>
          <w:rFonts w:ascii="Arial" w:hAnsi="Arial" w:cs="Arial"/>
          <w:b/>
          <w:bCs/>
          <w:lang w:val="en-US"/>
        </w:rPr>
        <w:t>Question</w:t>
      </w:r>
      <w:r w:rsidR="00E438D2">
        <w:rPr>
          <w:rFonts w:ascii="Arial" w:hAnsi="Arial" w:cs="Arial"/>
          <w:b/>
          <w:bCs/>
          <w:lang w:val="en-US"/>
        </w:rPr>
        <w:t xml:space="preserve"> 1</w:t>
      </w:r>
      <w:r>
        <w:rPr>
          <w:rFonts w:ascii="Arial" w:hAnsi="Arial" w:cs="Arial"/>
          <w:lang w:val="en-US"/>
        </w:rPr>
        <w:t xml:space="preserve">: </w:t>
      </w:r>
      <w:ins w:id="33" w:author="DCM" w:date="2024-04-17T09:24:00Z">
        <w:r w:rsidR="00896A4E">
          <w:rPr>
            <w:rFonts w:ascii="Arial" w:hAnsi="Arial" w:cs="Arial"/>
            <w:lang w:val="en-US"/>
          </w:rPr>
          <w:t xml:space="preserve">SA2 would like to understand </w:t>
        </w:r>
      </w:ins>
      <w:del w:id="34" w:author="DCM" w:date="2024-04-17T09:24:00Z">
        <w:r w:rsidR="00A91DC1" w:rsidDel="00896A4E">
          <w:rPr>
            <w:rFonts w:ascii="Arial" w:hAnsi="Arial" w:cs="Arial"/>
            <w:lang w:val="en-US"/>
          </w:rPr>
          <w:delText>W</w:delText>
        </w:r>
      </w:del>
      <w:ins w:id="35" w:author="DCM" w:date="2024-04-17T09:24:00Z">
        <w:r w:rsidR="00896A4E">
          <w:rPr>
            <w:rFonts w:ascii="Arial" w:hAnsi="Arial" w:cs="Arial"/>
            <w:lang w:val="en-US"/>
          </w:rPr>
          <w:t>w</w:t>
        </w:r>
      </w:ins>
      <w:r w:rsidR="00A91DC1">
        <w:rPr>
          <w:rFonts w:ascii="Arial" w:hAnsi="Arial" w:cs="Arial"/>
          <w:lang w:val="en-US"/>
        </w:rPr>
        <w:t>hether</w:t>
      </w:r>
      <w:r w:rsidR="00816919">
        <w:rPr>
          <w:rFonts w:ascii="Arial" w:hAnsi="Arial" w:cs="Arial"/>
          <w:lang w:val="en-US"/>
        </w:rPr>
        <w:t xml:space="preserve"> </w:t>
      </w:r>
      <w:ins w:id="36" w:author="DCM" w:date="2024-04-17T09:24:00Z">
        <w:r w:rsidR="005B65FD">
          <w:rPr>
            <w:rFonts w:ascii="Arial" w:hAnsi="Arial" w:cs="Arial"/>
            <w:lang w:val="en-US"/>
          </w:rPr>
          <w:t xml:space="preserve">the </w:t>
        </w:r>
        <w:r w:rsidR="00896A4E">
          <w:rPr>
            <w:rFonts w:ascii="Arial" w:hAnsi="Arial" w:cs="Arial"/>
            <w:lang w:val="en-US"/>
          </w:rPr>
          <w:t xml:space="preserve">above </w:t>
        </w:r>
        <w:r w:rsidR="005B65FD">
          <w:rPr>
            <w:rFonts w:ascii="Arial" w:hAnsi="Arial" w:cs="Arial"/>
            <w:lang w:val="en-US"/>
          </w:rPr>
          <w:t xml:space="preserve">two </w:t>
        </w:r>
        <w:r w:rsidR="00896A4E">
          <w:rPr>
            <w:rFonts w:ascii="Arial" w:hAnsi="Arial" w:cs="Arial"/>
            <w:lang w:val="en-US"/>
          </w:rPr>
          <w:t>solutions</w:t>
        </w:r>
        <w:r w:rsidR="005B65FD">
          <w:rPr>
            <w:rFonts w:ascii="Arial" w:hAnsi="Arial" w:cs="Arial"/>
            <w:lang w:val="en-US"/>
          </w:rPr>
          <w:t xml:space="preserve"> works with</w:t>
        </w:r>
      </w:ins>
      <w:ins w:id="37" w:author="DCM" w:date="2024-04-17T09:25:00Z">
        <w:r w:rsidR="005B65FD">
          <w:rPr>
            <w:rFonts w:ascii="Arial" w:hAnsi="Arial" w:cs="Arial"/>
            <w:lang w:val="en-US"/>
          </w:rPr>
          <w:t xml:space="preserve">out impacting </w:t>
        </w:r>
      </w:ins>
      <w:ins w:id="38" w:author="DCM" w:date="2024-04-17T09:26:00Z">
        <w:r w:rsidR="005B65FD">
          <w:rPr>
            <w:rFonts w:ascii="Arial" w:hAnsi="Arial" w:cs="Arial"/>
            <w:lang w:val="en-US"/>
          </w:rPr>
          <w:t>RAN</w:t>
        </w:r>
      </w:ins>
      <w:ins w:id="39" w:author="DCM" w:date="2024-04-17T09:25:00Z">
        <w:r w:rsidR="005B65FD">
          <w:rPr>
            <w:rFonts w:ascii="Arial" w:hAnsi="Arial" w:cs="Arial"/>
            <w:lang w:val="en-US"/>
          </w:rPr>
          <w:t xml:space="preserve"> mobility </w:t>
        </w:r>
      </w:ins>
      <w:ins w:id="40" w:author="DCM" w:date="2024-04-17T09:26:00Z">
        <w:r w:rsidR="005B65FD">
          <w:rPr>
            <w:rFonts w:ascii="Arial" w:hAnsi="Arial" w:cs="Arial"/>
            <w:lang w:val="en-US"/>
          </w:rPr>
          <w:t>procedures</w:t>
        </w:r>
      </w:ins>
      <w:ins w:id="41" w:author="DCM" w:date="2024-04-17T09:25:00Z">
        <w:r w:rsidR="005B65FD">
          <w:rPr>
            <w:rFonts w:ascii="Arial" w:hAnsi="Arial" w:cs="Arial"/>
            <w:lang w:val="en-US"/>
          </w:rPr>
          <w:t xml:space="preserve"> </w:t>
        </w:r>
      </w:ins>
      <w:ins w:id="42" w:author="DCM" w:date="2024-04-17T09:26:00Z">
        <w:r w:rsidR="005B65FD">
          <w:rPr>
            <w:rFonts w:ascii="Arial" w:hAnsi="Arial" w:cs="Arial"/>
            <w:lang w:val="en-US"/>
          </w:rPr>
          <w:t xml:space="preserve">(i.e., between </w:t>
        </w:r>
      </w:ins>
      <w:ins w:id="43" w:author="DCM" w:date="2024-04-17T09:25:00Z">
        <w:r w:rsidR="005B65FD" w:rsidRPr="00896A4E">
          <w:rPr>
            <w:rFonts w:ascii="Arial" w:hAnsi="Arial" w:cs="Arial"/>
          </w:rPr>
          <w:t xml:space="preserve">CAG cell of 5G </w:t>
        </w:r>
        <w:proofErr w:type="spellStart"/>
        <w:r w:rsidR="005B65FD" w:rsidRPr="00896A4E">
          <w:rPr>
            <w:rFonts w:ascii="Arial" w:hAnsi="Arial" w:cs="Arial"/>
          </w:rPr>
          <w:t>Femto</w:t>
        </w:r>
        <w:proofErr w:type="spellEnd"/>
        <w:r w:rsidR="005B65FD" w:rsidRPr="00896A4E">
          <w:rPr>
            <w:rFonts w:ascii="Arial" w:hAnsi="Arial" w:cs="Arial"/>
          </w:rPr>
          <w:t xml:space="preserve"> and CSG cell</w:t>
        </w:r>
      </w:ins>
      <w:ins w:id="44" w:author="DCM" w:date="2024-04-17T09:26:00Z">
        <w:r w:rsidR="005B65FD">
          <w:rPr>
            <w:rFonts w:ascii="Arial" w:hAnsi="Arial" w:cs="Arial"/>
          </w:rPr>
          <w:t>)</w:t>
        </w:r>
      </w:ins>
      <w:ins w:id="45" w:author="DCM" w:date="2024-04-17T09:25:00Z">
        <w:r w:rsidR="005B65FD">
          <w:rPr>
            <w:rFonts w:ascii="Arial" w:hAnsi="Arial" w:cs="Arial"/>
            <w:lang w:val="en-US"/>
          </w:rPr>
          <w:t xml:space="preserve">? </w:t>
        </w:r>
      </w:ins>
      <w:del w:id="46" w:author="DCM" w:date="2024-04-17T09:26:00Z">
        <w:r w:rsidR="00816919" w:rsidDel="005B65FD">
          <w:rPr>
            <w:rFonts w:ascii="Arial" w:hAnsi="Arial" w:cs="Arial"/>
            <w:lang w:val="en-US"/>
          </w:rPr>
          <w:delText>t</w:delText>
        </w:r>
        <w:r w:rsidR="00BB4622" w:rsidRPr="00BB4622" w:rsidDel="005B65FD">
          <w:rPr>
            <w:rFonts w:ascii="Arial" w:hAnsi="Arial" w:cs="Arial"/>
            <w:lang w:val="en-US"/>
          </w:rPr>
          <w:delText>he conclusion in the previous LS of RAN3 (</w:delText>
        </w:r>
        <w:r w:rsidDel="005B65FD">
          <w:fldChar w:fldCharType="begin"/>
        </w:r>
        <w:r w:rsidDel="005B65FD">
          <w:delInstrText>HYPERLINK "https://www.3gpp.org/ftp/tsg_ran/WG3_Iu/TSGR3_117bis-e/Inbox/R3-226035.zip"</w:delInstrText>
        </w:r>
        <w:r w:rsidDel="005B65FD">
          <w:fldChar w:fldCharType="separate"/>
        </w:r>
        <w:r w:rsidR="00BB4622" w:rsidRPr="00240DE9" w:rsidDel="005B65FD">
          <w:rPr>
            <w:rStyle w:val="Hyperlink"/>
            <w:rFonts w:ascii="Arial" w:hAnsi="Arial" w:cs="Arial"/>
            <w:lang w:val="en-US"/>
          </w:rPr>
          <w:delText>R3-226035</w:delText>
        </w:r>
        <w:r w:rsidDel="005B65FD">
          <w:rPr>
            <w:rStyle w:val="Hyperlink"/>
            <w:rFonts w:ascii="Arial" w:hAnsi="Arial" w:cs="Arial"/>
            <w:lang w:val="en-US"/>
          </w:rPr>
          <w:fldChar w:fldCharType="end"/>
        </w:r>
        <w:r w:rsidR="00BB4622" w:rsidRPr="00BB4622" w:rsidDel="005B65FD">
          <w:rPr>
            <w:rFonts w:ascii="Arial" w:hAnsi="Arial" w:cs="Arial"/>
            <w:lang w:val="en-US"/>
          </w:rPr>
          <w:delText>/</w:delText>
        </w:r>
        <w:r w:rsidDel="005B65FD">
          <w:fldChar w:fldCharType="begin"/>
        </w:r>
        <w:r w:rsidDel="005B65FD">
          <w:delInstrText>HYPERLINK "https://www.3gpp.org/ftp/tsg_sa/WG2_Arch/TSGS2_154_Toulouse_2022-11/Docs/S2-2210196.zip"</w:delInstrText>
        </w:r>
        <w:r w:rsidDel="005B65FD">
          <w:fldChar w:fldCharType="separate"/>
        </w:r>
        <w:r w:rsidR="00BB4622" w:rsidRPr="00EB4107" w:rsidDel="005B65FD">
          <w:rPr>
            <w:rStyle w:val="Hyperlink"/>
            <w:rFonts w:ascii="Arial" w:hAnsi="Arial" w:cs="Arial"/>
            <w:lang w:val="en-US"/>
          </w:rPr>
          <w:delText>S2-2210196</w:delText>
        </w:r>
        <w:r w:rsidDel="005B65FD">
          <w:rPr>
            <w:rStyle w:val="Hyperlink"/>
            <w:rFonts w:ascii="Arial" w:hAnsi="Arial" w:cs="Arial"/>
            <w:lang w:val="en-US"/>
          </w:rPr>
          <w:fldChar w:fldCharType="end"/>
        </w:r>
        <w:r w:rsidR="00BB4622" w:rsidRPr="00BB4622" w:rsidDel="005B65FD">
          <w:rPr>
            <w:rFonts w:ascii="Arial" w:hAnsi="Arial" w:cs="Arial"/>
            <w:lang w:val="en-US"/>
          </w:rPr>
          <w:delText>) is still valid</w:delText>
        </w:r>
        <w:r w:rsidR="00BB4622" w:rsidDel="005B65FD">
          <w:rPr>
            <w:rFonts w:ascii="Arial" w:hAnsi="Arial" w:cs="Arial"/>
          </w:rPr>
          <w:delText xml:space="preserve"> i.e., </w:delText>
        </w:r>
        <w:r w:rsidR="00BB4622" w:rsidRPr="00E438D2" w:rsidDel="005B65FD">
          <w:rPr>
            <w:rFonts w:ascii="Arial" w:hAnsi="Arial" w:cs="Arial"/>
          </w:rPr>
          <w:delText>inter-system HO to hybrid/closed HeNB</w:delText>
        </w:r>
        <w:r w:rsidR="00BB4622" w:rsidDel="005B65FD">
          <w:rPr>
            <w:rFonts w:ascii="Arial" w:hAnsi="Arial" w:cs="Arial"/>
          </w:rPr>
          <w:delText xml:space="preserve">, the </w:delText>
        </w:r>
        <w:r w:rsidR="00BB4622" w:rsidRPr="007F4A1A" w:rsidDel="005B65FD">
          <w:rPr>
            <w:rFonts w:ascii="Arial" w:hAnsi="Arial" w:cs="Arial"/>
          </w:rPr>
          <w:delText>stage 3 specifications in multiple WGs (including RAN2 and CT4)</w:delText>
        </w:r>
        <w:r w:rsidR="00BB4622" w:rsidDel="005B65FD">
          <w:rPr>
            <w:rFonts w:ascii="Arial" w:hAnsi="Arial" w:cs="Arial"/>
          </w:rPr>
          <w:delText xml:space="preserve"> will be impacted</w:delText>
        </w:r>
        <w:r w:rsidR="00C94A39" w:rsidDel="005B65FD">
          <w:rPr>
            <w:rFonts w:ascii="Arial" w:hAnsi="Arial" w:cs="Arial"/>
          </w:rPr>
          <w:delText>?</w:delText>
        </w:r>
      </w:del>
    </w:p>
    <w:p w14:paraId="2838812E" w14:textId="77777777" w:rsidR="00BB4622" w:rsidRDefault="00BB4622" w:rsidP="00846894">
      <w:pPr>
        <w:pStyle w:val="Header"/>
        <w:tabs>
          <w:tab w:val="clear" w:pos="4153"/>
          <w:tab w:val="clear" w:pos="8306"/>
        </w:tabs>
        <w:rPr>
          <w:rFonts w:ascii="Arial" w:hAnsi="Arial" w:cs="Arial"/>
          <w:lang w:val="en-US"/>
        </w:rPr>
      </w:pPr>
    </w:p>
    <w:p w14:paraId="7B532D56" w14:textId="540C3BD9" w:rsidR="002458BA" w:rsidRPr="002458BA" w:rsidRDefault="00BB4622" w:rsidP="00846894">
      <w:pPr>
        <w:pStyle w:val="Header"/>
        <w:tabs>
          <w:tab w:val="clear" w:pos="4153"/>
          <w:tab w:val="clear" w:pos="8306"/>
        </w:tabs>
        <w:rPr>
          <w:rFonts w:ascii="Arial" w:hAnsi="Arial" w:cs="Arial"/>
          <w:bCs/>
          <w:lang w:val="sv-SE"/>
        </w:rPr>
      </w:pPr>
      <w:r w:rsidRPr="00846894">
        <w:rPr>
          <w:rFonts w:ascii="Arial" w:hAnsi="Arial" w:cs="Arial"/>
          <w:b/>
          <w:bCs/>
          <w:lang w:val="en-US"/>
        </w:rPr>
        <w:t>Question</w:t>
      </w:r>
      <w:r>
        <w:rPr>
          <w:rFonts w:ascii="Arial" w:hAnsi="Arial" w:cs="Arial"/>
          <w:b/>
          <w:bCs/>
          <w:lang w:val="en-US"/>
        </w:rPr>
        <w:t xml:space="preserve"> </w:t>
      </w:r>
      <w:r w:rsidR="006048A4">
        <w:rPr>
          <w:rFonts w:ascii="Arial" w:hAnsi="Arial" w:cs="Arial"/>
          <w:b/>
          <w:bCs/>
          <w:lang w:val="en-US"/>
        </w:rPr>
        <w:t>2</w:t>
      </w:r>
      <w:r>
        <w:rPr>
          <w:rFonts w:ascii="Arial" w:hAnsi="Arial" w:cs="Arial"/>
          <w:lang w:val="en-US"/>
        </w:rPr>
        <w:t>:</w:t>
      </w:r>
      <w:r w:rsidRPr="00BB4622">
        <w:rPr>
          <w:rFonts w:ascii="Arial" w:hAnsi="Arial" w:cs="Arial"/>
          <w:lang w:val="en-US"/>
        </w:rPr>
        <w:t xml:space="preserve">  </w:t>
      </w:r>
      <w:r w:rsidR="00ED110D" w:rsidRPr="00ED110D">
        <w:rPr>
          <w:rFonts w:ascii="Arial" w:hAnsi="Arial" w:cs="Arial"/>
          <w:lang w:val="en-US"/>
        </w:rPr>
        <w:t>SA2 has reserved the time units for the normative work of WT#1 based on the result of RAN3</w:t>
      </w:r>
      <w:r w:rsidR="00ED110D">
        <w:rPr>
          <w:rFonts w:ascii="Arial" w:hAnsi="Arial" w:cs="Arial"/>
          <w:lang w:val="en-US"/>
        </w:rPr>
        <w:t xml:space="preserve"> work</w:t>
      </w:r>
      <w:r w:rsidR="00ED110D" w:rsidRPr="00ED110D">
        <w:rPr>
          <w:rFonts w:ascii="Arial" w:hAnsi="Arial" w:cs="Arial"/>
          <w:lang w:val="en-US"/>
        </w:rPr>
        <w:t xml:space="preserve"> (RP-234041), which is expected to start </w:t>
      </w:r>
      <w:r w:rsidR="00ED110D">
        <w:rPr>
          <w:rFonts w:ascii="Arial" w:hAnsi="Arial" w:cs="Arial"/>
          <w:lang w:val="en-US"/>
        </w:rPr>
        <w:t xml:space="preserve">in SA2 </w:t>
      </w:r>
      <w:r w:rsidR="00ED110D" w:rsidRPr="00ED110D">
        <w:rPr>
          <w:rFonts w:ascii="Arial" w:hAnsi="Arial" w:cs="Arial"/>
          <w:lang w:val="en-US"/>
        </w:rPr>
        <w:t>from SA2#164. Therefore, SA2 requests to confirm the conclusion of RAN3 on overall architecture, etc., which will be used as the basis for SA2's normative work.</w:t>
      </w:r>
    </w:p>
    <w:bookmarkEnd w:id="31"/>
    <w:bookmarkEnd w:id="32"/>
    <w:p w14:paraId="1C01D8AC" w14:textId="77777777" w:rsidR="00D70306" w:rsidRDefault="00D70306" w:rsidP="001979CB">
      <w:pPr>
        <w:pStyle w:val="Header"/>
        <w:tabs>
          <w:tab w:val="clear" w:pos="4153"/>
          <w:tab w:val="clear" w:pos="8306"/>
        </w:tabs>
        <w:rPr>
          <w:rFonts w:ascii="Arial" w:hAnsi="Arial" w:cs="Arial"/>
          <w:lang w:val="en-US"/>
        </w:rPr>
      </w:pPr>
    </w:p>
    <w:p w14:paraId="764494BC" w14:textId="77777777" w:rsidR="00AE11E3" w:rsidRPr="00AE11E3" w:rsidRDefault="00AE11E3">
      <w:pPr>
        <w:pStyle w:val="Header"/>
        <w:tabs>
          <w:tab w:val="clear" w:pos="4153"/>
          <w:tab w:val="clear" w:pos="8306"/>
        </w:tabs>
        <w:rPr>
          <w:rFonts w:ascii="Arial" w:hAnsi="Arial" w:cs="Arial"/>
          <w:lang w:val="en-US"/>
        </w:rPr>
      </w:pPr>
    </w:p>
    <w:p w14:paraId="43039839" w14:textId="24E6FCD2" w:rsidR="00463675" w:rsidRPr="00A74503" w:rsidRDefault="00463675">
      <w:pPr>
        <w:spacing w:after="120"/>
        <w:rPr>
          <w:rFonts w:ascii="Arial" w:hAnsi="Arial" w:cs="Arial"/>
          <w:bCs/>
        </w:rPr>
      </w:pPr>
      <w:r w:rsidRPr="000F4E43">
        <w:rPr>
          <w:rFonts w:ascii="Arial" w:hAnsi="Arial" w:cs="Arial"/>
          <w:b/>
        </w:rPr>
        <w:t>2. Actions:</w:t>
      </w:r>
      <w:r w:rsidR="00A74503">
        <w:rPr>
          <w:rFonts w:ascii="Arial" w:hAnsi="Arial" w:cs="Arial"/>
          <w:b/>
        </w:rPr>
        <w:t xml:space="preserve"> </w:t>
      </w:r>
      <w:r w:rsidR="00A74503">
        <w:rPr>
          <w:rFonts w:ascii="Arial" w:hAnsi="Arial" w:cs="Arial"/>
          <w:bCs/>
        </w:rPr>
        <w:t xml:space="preserve">SA2 asks </w:t>
      </w:r>
      <w:r w:rsidR="00C94A39">
        <w:rPr>
          <w:rFonts w:ascii="Arial" w:hAnsi="Arial" w:cs="Arial"/>
          <w:bCs/>
        </w:rPr>
        <w:t>RAN3</w:t>
      </w:r>
      <w:r w:rsidR="00A74503">
        <w:rPr>
          <w:rFonts w:ascii="Arial" w:hAnsi="Arial" w:cs="Arial"/>
          <w:bCs/>
        </w:rPr>
        <w:t xml:space="preserve"> to </w:t>
      </w:r>
      <w:r w:rsidR="00846894">
        <w:rPr>
          <w:rFonts w:ascii="Arial" w:hAnsi="Arial" w:cs="Arial"/>
          <w:bCs/>
        </w:rPr>
        <w:t>answer</w:t>
      </w:r>
      <w:r w:rsidR="00A74503">
        <w:rPr>
          <w:rFonts w:ascii="Arial" w:hAnsi="Arial" w:cs="Arial"/>
          <w:bCs/>
        </w:rPr>
        <w:t xml:space="preserve"> the above question</w:t>
      </w:r>
      <w:r w:rsidR="00C94A39">
        <w:rPr>
          <w:rFonts w:ascii="Arial" w:hAnsi="Arial" w:cs="Arial"/>
          <w:bCs/>
        </w:rPr>
        <w:t>s.</w:t>
      </w:r>
    </w:p>
    <w:p w14:paraId="0939DFD5" w14:textId="77777777" w:rsidR="00463675" w:rsidRPr="000F4E43" w:rsidRDefault="00463675">
      <w:pPr>
        <w:spacing w:after="120"/>
        <w:ind w:left="993" w:hanging="993"/>
        <w:rPr>
          <w:rFonts w:ascii="Arial" w:hAnsi="Arial" w:cs="Arial"/>
        </w:rPr>
      </w:pPr>
    </w:p>
    <w:p w14:paraId="0C4C9E1D" w14:textId="400D4832" w:rsidR="00463675" w:rsidRPr="000F4E43" w:rsidRDefault="00463675">
      <w:pPr>
        <w:spacing w:after="120"/>
        <w:rPr>
          <w:rFonts w:ascii="Arial" w:hAnsi="Arial" w:cs="Arial"/>
          <w:b/>
        </w:rPr>
      </w:pPr>
      <w:r w:rsidRPr="000F4E43">
        <w:rPr>
          <w:rFonts w:ascii="Arial" w:hAnsi="Arial" w:cs="Arial"/>
          <w:b/>
        </w:rPr>
        <w:lastRenderedPageBreak/>
        <w:t xml:space="preserve">3. Date of Next </w:t>
      </w:r>
      <w:r w:rsidR="00F9349D">
        <w:rPr>
          <w:rFonts w:ascii="Arial" w:hAnsi="Arial" w:cs="Arial"/>
          <w:b/>
        </w:rPr>
        <w:t>SA2</w:t>
      </w:r>
      <w:r w:rsidRPr="000F4E43">
        <w:rPr>
          <w:rFonts w:ascii="Arial" w:hAnsi="Arial" w:cs="Arial"/>
          <w:b/>
        </w:rPr>
        <w:t xml:space="preserve"> Meetings:</w:t>
      </w:r>
    </w:p>
    <w:p w14:paraId="464FB930" w14:textId="1DF79C63" w:rsidR="00675387" w:rsidRDefault="00A74503" w:rsidP="007D2A8C">
      <w:pPr>
        <w:tabs>
          <w:tab w:val="left" w:pos="5103"/>
        </w:tabs>
        <w:spacing w:after="120"/>
        <w:ind w:left="2268" w:hanging="2268"/>
        <w:rPr>
          <w:rFonts w:ascii="Arial" w:hAnsi="Arial" w:cs="Arial"/>
          <w:bCs/>
          <w:lang w:val="sv-SE"/>
        </w:rPr>
      </w:pPr>
      <w:r w:rsidRPr="00024059">
        <w:rPr>
          <w:rFonts w:ascii="Arial" w:hAnsi="Arial" w:cs="Arial"/>
          <w:bCs/>
          <w:lang w:val="sv-SE"/>
        </w:rPr>
        <w:t>SA2#163</w:t>
      </w:r>
      <w:r w:rsidRPr="00024059">
        <w:rPr>
          <w:rFonts w:ascii="Arial" w:hAnsi="Arial" w:cs="Arial"/>
          <w:bCs/>
          <w:lang w:val="sv-SE"/>
        </w:rPr>
        <w:tab/>
      </w:r>
      <w:r w:rsidR="007D2A8C" w:rsidRPr="00024059">
        <w:rPr>
          <w:rFonts w:ascii="Arial" w:hAnsi="Arial" w:cs="Arial"/>
          <w:bCs/>
          <w:lang w:val="sv-SE"/>
        </w:rPr>
        <w:t>May</w:t>
      </w:r>
      <w:r w:rsidRPr="00024059">
        <w:rPr>
          <w:rFonts w:ascii="Arial" w:hAnsi="Arial" w:cs="Arial"/>
          <w:bCs/>
          <w:lang w:val="sv-SE"/>
        </w:rPr>
        <w:t xml:space="preserve"> </w:t>
      </w:r>
      <w:r w:rsidR="007D2A8C" w:rsidRPr="00024059">
        <w:rPr>
          <w:rFonts w:ascii="Arial" w:hAnsi="Arial" w:cs="Arial"/>
          <w:bCs/>
          <w:lang w:val="sv-SE"/>
        </w:rPr>
        <w:t>27</w:t>
      </w:r>
      <w:r w:rsidRPr="00024059">
        <w:rPr>
          <w:rFonts w:ascii="Arial" w:hAnsi="Arial" w:cs="Arial"/>
          <w:bCs/>
          <w:lang w:val="sv-SE"/>
        </w:rPr>
        <w:t xml:space="preserve"> – </w:t>
      </w:r>
      <w:r w:rsidR="007D2A8C" w:rsidRPr="00024059">
        <w:rPr>
          <w:rFonts w:ascii="Arial" w:hAnsi="Arial" w:cs="Arial"/>
          <w:bCs/>
          <w:lang w:val="sv-SE"/>
        </w:rPr>
        <w:t>31</w:t>
      </w:r>
      <w:r w:rsidRPr="00024059">
        <w:rPr>
          <w:rFonts w:ascii="Arial" w:hAnsi="Arial" w:cs="Arial"/>
          <w:bCs/>
          <w:lang w:val="sv-SE"/>
        </w:rPr>
        <w:t>, 2024</w:t>
      </w:r>
      <w:r w:rsidRPr="00024059">
        <w:rPr>
          <w:rFonts w:ascii="Arial" w:hAnsi="Arial" w:cs="Arial"/>
          <w:bCs/>
          <w:lang w:val="sv-SE"/>
        </w:rPr>
        <w:tab/>
      </w:r>
      <w:r w:rsidR="007D2A8C" w:rsidRPr="00024059">
        <w:rPr>
          <w:rFonts w:ascii="Arial" w:hAnsi="Arial" w:cs="Arial"/>
          <w:bCs/>
          <w:lang w:val="sv-SE"/>
        </w:rPr>
        <w:t>Jeju Island</w:t>
      </w:r>
      <w:r w:rsidRPr="00024059">
        <w:rPr>
          <w:rFonts w:ascii="Arial" w:hAnsi="Arial" w:cs="Arial"/>
          <w:bCs/>
          <w:lang w:val="sv-SE"/>
        </w:rPr>
        <w:t xml:space="preserve">, </w:t>
      </w:r>
      <w:r w:rsidR="007D2A8C" w:rsidRPr="00024059">
        <w:rPr>
          <w:rFonts w:ascii="Arial" w:hAnsi="Arial" w:cs="Arial"/>
          <w:bCs/>
          <w:lang w:val="sv-SE"/>
        </w:rPr>
        <w:t>KR</w:t>
      </w:r>
    </w:p>
    <w:p w14:paraId="25FA1544" w14:textId="27F07DE9" w:rsidR="00CE6DB1" w:rsidRPr="00024059" w:rsidRDefault="00CE6DB1" w:rsidP="00CE6DB1">
      <w:pPr>
        <w:tabs>
          <w:tab w:val="left" w:pos="5103"/>
        </w:tabs>
        <w:spacing w:after="120"/>
        <w:ind w:left="2268" w:hanging="2268"/>
        <w:rPr>
          <w:rFonts w:ascii="Arial" w:hAnsi="Arial" w:cs="Arial"/>
          <w:bCs/>
          <w:lang w:val="sv-SE"/>
        </w:rPr>
      </w:pPr>
      <w:r w:rsidRPr="00024059">
        <w:rPr>
          <w:rFonts w:ascii="Arial" w:hAnsi="Arial" w:cs="Arial"/>
          <w:bCs/>
          <w:lang w:val="sv-SE"/>
        </w:rPr>
        <w:t>SA2#16</w:t>
      </w:r>
      <w:r>
        <w:rPr>
          <w:rFonts w:ascii="Arial" w:hAnsi="Arial" w:cs="Arial"/>
          <w:bCs/>
          <w:lang w:val="sv-SE"/>
        </w:rPr>
        <w:t>4</w:t>
      </w:r>
      <w:r w:rsidRPr="00024059">
        <w:rPr>
          <w:rFonts w:ascii="Arial" w:hAnsi="Arial" w:cs="Arial"/>
          <w:bCs/>
          <w:lang w:val="sv-SE"/>
        </w:rPr>
        <w:tab/>
      </w:r>
      <w:r>
        <w:rPr>
          <w:rFonts w:ascii="Arial" w:hAnsi="Arial" w:cs="Arial"/>
          <w:bCs/>
          <w:lang w:val="sv-SE"/>
        </w:rPr>
        <w:t>Aug</w:t>
      </w:r>
      <w:r w:rsidRPr="00024059">
        <w:rPr>
          <w:rFonts w:ascii="Arial" w:hAnsi="Arial" w:cs="Arial"/>
          <w:bCs/>
          <w:lang w:val="sv-SE"/>
        </w:rPr>
        <w:t xml:space="preserve"> 1</w:t>
      </w:r>
      <w:r>
        <w:rPr>
          <w:rFonts w:ascii="Arial" w:hAnsi="Arial" w:cs="Arial"/>
          <w:bCs/>
          <w:lang w:val="sv-SE"/>
        </w:rPr>
        <w:t>9</w:t>
      </w:r>
      <w:r w:rsidRPr="00024059">
        <w:rPr>
          <w:rFonts w:ascii="Arial" w:hAnsi="Arial" w:cs="Arial"/>
          <w:bCs/>
          <w:lang w:val="sv-SE"/>
        </w:rPr>
        <w:t xml:space="preserve"> – </w:t>
      </w:r>
      <w:r>
        <w:rPr>
          <w:rFonts w:ascii="Arial" w:hAnsi="Arial" w:cs="Arial"/>
          <w:bCs/>
          <w:lang w:val="sv-SE"/>
        </w:rPr>
        <w:t>23</w:t>
      </w:r>
      <w:r w:rsidRPr="00024059">
        <w:rPr>
          <w:rFonts w:ascii="Arial" w:hAnsi="Arial" w:cs="Arial"/>
          <w:bCs/>
          <w:lang w:val="sv-SE"/>
        </w:rPr>
        <w:t>, 2024</w:t>
      </w:r>
      <w:r w:rsidRPr="00024059">
        <w:rPr>
          <w:rFonts w:ascii="Arial" w:hAnsi="Arial" w:cs="Arial"/>
          <w:bCs/>
          <w:lang w:val="sv-SE"/>
        </w:rPr>
        <w:tab/>
      </w:r>
      <w:r w:rsidRPr="00CE6DB1">
        <w:rPr>
          <w:rFonts w:ascii="Arial" w:hAnsi="Arial" w:cs="Arial"/>
          <w:bCs/>
          <w:lang w:val="sv-SE"/>
        </w:rPr>
        <w:t>Maastricht,</w:t>
      </w:r>
      <w:r>
        <w:rPr>
          <w:rFonts w:ascii="Arial" w:hAnsi="Arial" w:cs="Arial"/>
          <w:bCs/>
          <w:lang w:val="sv-SE"/>
        </w:rPr>
        <w:t xml:space="preserve"> NL</w:t>
      </w:r>
    </w:p>
    <w:p w14:paraId="2BBA5275" w14:textId="77777777" w:rsidR="00CE6DB1" w:rsidRPr="00024059" w:rsidRDefault="00CE6DB1" w:rsidP="007D2A8C">
      <w:pPr>
        <w:tabs>
          <w:tab w:val="left" w:pos="5103"/>
        </w:tabs>
        <w:spacing w:after="120"/>
        <w:ind w:left="2268" w:hanging="2268"/>
        <w:rPr>
          <w:rFonts w:ascii="Arial" w:hAnsi="Arial" w:cs="Arial"/>
          <w:bCs/>
          <w:lang w:val="sv-SE"/>
        </w:rPr>
      </w:pPr>
    </w:p>
    <w:sectPr w:rsidR="00CE6DB1" w:rsidRPr="00024059" w:rsidSect="00690844">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A533" w14:textId="77777777" w:rsidR="00690844" w:rsidRDefault="00690844">
      <w:r>
        <w:separator/>
      </w:r>
    </w:p>
  </w:endnote>
  <w:endnote w:type="continuationSeparator" w:id="0">
    <w:p w14:paraId="492C6BBF" w14:textId="77777777" w:rsidR="00690844" w:rsidRDefault="0069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default"/>
    <w:sig w:usb0="00000000" w:usb1="00000000" w:usb2="00000000" w:usb3="00000000" w:csb0="80000001"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F4F5" w14:textId="77777777" w:rsidR="00690844" w:rsidRDefault="00690844">
      <w:r>
        <w:separator/>
      </w:r>
    </w:p>
  </w:footnote>
  <w:footnote w:type="continuationSeparator" w:id="0">
    <w:p w14:paraId="73D96925" w14:textId="77777777" w:rsidR="00690844" w:rsidRDefault="0069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571D5"/>
    <w:multiLevelType w:val="hybridMultilevel"/>
    <w:tmpl w:val="A698A696"/>
    <w:lvl w:ilvl="0" w:tplc="43F0B002">
      <w:numFmt w:val="bullet"/>
      <w:lvlText w:val="-"/>
      <w:lvlJc w:val="left"/>
      <w:pPr>
        <w:ind w:left="840" w:hanging="480"/>
      </w:pPr>
      <w:rPr>
        <w:rFonts w:ascii="Arial" w:eastAsia="SimSun" w:hAnsi="Arial"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21E578FC"/>
    <w:multiLevelType w:val="hybridMultilevel"/>
    <w:tmpl w:val="33C69364"/>
    <w:lvl w:ilvl="0" w:tplc="F5EE3AE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6E0586"/>
    <w:multiLevelType w:val="hybridMultilevel"/>
    <w:tmpl w:val="B54CB910"/>
    <w:lvl w:ilvl="0" w:tplc="7FCE9D5E">
      <w:start w:val="1"/>
      <w:numFmt w:val="bullet"/>
      <w:lvlText w:val="-"/>
      <w:lvlJc w:val="left"/>
      <w:pPr>
        <w:ind w:left="360" w:hanging="360"/>
      </w:pPr>
      <w:rPr>
        <w:rFonts w:ascii="Arial" w:eastAsia="PMingLiU" w:hAnsi="Arial" w:cs="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6690D51"/>
    <w:multiLevelType w:val="hybridMultilevel"/>
    <w:tmpl w:val="B2945B44"/>
    <w:lvl w:ilvl="0" w:tplc="43F0B002">
      <w:numFmt w:val="bullet"/>
      <w:lvlText w:val="-"/>
      <w:lvlJc w:val="left"/>
      <w:pPr>
        <w:ind w:left="560" w:hanging="360"/>
      </w:pPr>
      <w:rPr>
        <w:rFonts w:ascii="Arial" w:eastAsia="SimSun" w:hAnsi="Arial" w:cs="Arial"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15" w15:restartNumberingAfterBreak="0">
    <w:nsid w:val="394421DF"/>
    <w:multiLevelType w:val="hybridMultilevel"/>
    <w:tmpl w:val="3AC63DB2"/>
    <w:lvl w:ilvl="0" w:tplc="5B0C561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7" w15:restartNumberingAfterBreak="0">
    <w:nsid w:val="51905944"/>
    <w:multiLevelType w:val="hybridMultilevel"/>
    <w:tmpl w:val="83386994"/>
    <w:lvl w:ilvl="0" w:tplc="BDB2F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9" w15:restartNumberingAfterBreak="0">
    <w:nsid w:val="5C8638D0"/>
    <w:multiLevelType w:val="hybridMultilevel"/>
    <w:tmpl w:val="D5220E7E"/>
    <w:lvl w:ilvl="0" w:tplc="704A66D8">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CDC3525"/>
    <w:multiLevelType w:val="hybridMultilevel"/>
    <w:tmpl w:val="3614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160079131">
    <w:abstractNumId w:val="21"/>
  </w:num>
  <w:num w:numId="2" w16cid:durableId="836575034">
    <w:abstractNumId w:val="18"/>
  </w:num>
  <w:num w:numId="3" w16cid:durableId="1583444053">
    <w:abstractNumId w:val="16"/>
  </w:num>
  <w:num w:numId="4" w16cid:durableId="1235093799">
    <w:abstractNumId w:val="11"/>
  </w:num>
  <w:num w:numId="5" w16cid:durableId="506604649">
    <w:abstractNumId w:val="9"/>
  </w:num>
  <w:num w:numId="6" w16cid:durableId="1510094650">
    <w:abstractNumId w:val="7"/>
  </w:num>
  <w:num w:numId="7" w16cid:durableId="1261524465">
    <w:abstractNumId w:val="6"/>
  </w:num>
  <w:num w:numId="8" w16cid:durableId="1102267401">
    <w:abstractNumId w:val="5"/>
  </w:num>
  <w:num w:numId="9" w16cid:durableId="381440460">
    <w:abstractNumId w:val="4"/>
  </w:num>
  <w:num w:numId="10" w16cid:durableId="1704133912">
    <w:abstractNumId w:val="8"/>
  </w:num>
  <w:num w:numId="11" w16cid:durableId="695540849">
    <w:abstractNumId w:val="3"/>
  </w:num>
  <w:num w:numId="12" w16cid:durableId="858422657">
    <w:abstractNumId w:val="2"/>
  </w:num>
  <w:num w:numId="13" w16cid:durableId="150407949">
    <w:abstractNumId w:val="1"/>
  </w:num>
  <w:num w:numId="14" w16cid:durableId="779951132">
    <w:abstractNumId w:val="0"/>
  </w:num>
  <w:num w:numId="15" w16cid:durableId="1894150385">
    <w:abstractNumId w:val="20"/>
  </w:num>
  <w:num w:numId="16" w16cid:durableId="1584024852">
    <w:abstractNumId w:val="12"/>
  </w:num>
  <w:num w:numId="17" w16cid:durableId="1626504447">
    <w:abstractNumId w:val="19"/>
  </w:num>
  <w:num w:numId="18" w16cid:durableId="1372727926">
    <w:abstractNumId w:val="14"/>
  </w:num>
  <w:num w:numId="19" w16cid:durableId="944389489">
    <w:abstractNumId w:val="17"/>
  </w:num>
  <w:num w:numId="20" w16cid:durableId="106508771">
    <w:abstractNumId w:val="10"/>
  </w:num>
  <w:num w:numId="21" w16cid:durableId="646014453">
    <w:abstractNumId w:val="13"/>
  </w:num>
  <w:num w:numId="22" w16cid:durableId="2133017316">
    <w:abstractNumId w:val="13"/>
  </w:num>
  <w:num w:numId="23" w16cid:durableId="1193304289">
    <w:abstractNumId w:val="12"/>
  </w:num>
  <w:num w:numId="24" w16cid:durableId="666132206">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3774"/>
    <w:rsid w:val="000138DC"/>
    <w:rsid w:val="0002120B"/>
    <w:rsid w:val="00024059"/>
    <w:rsid w:val="00027ACA"/>
    <w:rsid w:val="00033B8F"/>
    <w:rsid w:val="00061460"/>
    <w:rsid w:val="00075FE4"/>
    <w:rsid w:val="000A4A44"/>
    <w:rsid w:val="000B1AA1"/>
    <w:rsid w:val="000C3A22"/>
    <w:rsid w:val="000D2130"/>
    <w:rsid w:val="000E59DC"/>
    <w:rsid w:val="000F4E43"/>
    <w:rsid w:val="001004F8"/>
    <w:rsid w:val="00105899"/>
    <w:rsid w:val="00124092"/>
    <w:rsid w:val="001608BF"/>
    <w:rsid w:val="00160E89"/>
    <w:rsid w:val="00165C82"/>
    <w:rsid w:val="001734EB"/>
    <w:rsid w:val="00185A19"/>
    <w:rsid w:val="001979CB"/>
    <w:rsid w:val="001A1F8F"/>
    <w:rsid w:val="001A4AF7"/>
    <w:rsid w:val="001A73D3"/>
    <w:rsid w:val="001B1D98"/>
    <w:rsid w:val="001B65F5"/>
    <w:rsid w:val="001E60FD"/>
    <w:rsid w:val="00232EF5"/>
    <w:rsid w:val="00240DE9"/>
    <w:rsid w:val="00243553"/>
    <w:rsid w:val="00243632"/>
    <w:rsid w:val="002458BA"/>
    <w:rsid w:val="00251CBC"/>
    <w:rsid w:val="0025605D"/>
    <w:rsid w:val="0027432B"/>
    <w:rsid w:val="00275CBD"/>
    <w:rsid w:val="00275FF1"/>
    <w:rsid w:val="002A48F9"/>
    <w:rsid w:val="002B54E4"/>
    <w:rsid w:val="002E5688"/>
    <w:rsid w:val="002E7184"/>
    <w:rsid w:val="00304C06"/>
    <w:rsid w:val="00324107"/>
    <w:rsid w:val="00324C1C"/>
    <w:rsid w:val="00326B06"/>
    <w:rsid w:val="00340FC5"/>
    <w:rsid w:val="00347947"/>
    <w:rsid w:val="003539E6"/>
    <w:rsid w:val="00357D12"/>
    <w:rsid w:val="003663C4"/>
    <w:rsid w:val="00367678"/>
    <w:rsid w:val="00373A94"/>
    <w:rsid w:val="00385CB8"/>
    <w:rsid w:val="0038730C"/>
    <w:rsid w:val="003901E1"/>
    <w:rsid w:val="003B2947"/>
    <w:rsid w:val="00401229"/>
    <w:rsid w:val="004234FF"/>
    <w:rsid w:val="0042606A"/>
    <w:rsid w:val="00431629"/>
    <w:rsid w:val="00434B99"/>
    <w:rsid w:val="00445241"/>
    <w:rsid w:val="004567C2"/>
    <w:rsid w:val="00457459"/>
    <w:rsid w:val="00463675"/>
    <w:rsid w:val="00484924"/>
    <w:rsid w:val="00492092"/>
    <w:rsid w:val="00492816"/>
    <w:rsid w:val="0049695D"/>
    <w:rsid w:val="004B43FA"/>
    <w:rsid w:val="004B6D78"/>
    <w:rsid w:val="004B7CF7"/>
    <w:rsid w:val="004C2A07"/>
    <w:rsid w:val="004C2A09"/>
    <w:rsid w:val="004C3F5A"/>
    <w:rsid w:val="004C4DCF"/>
    <w:rsid w:val="004E5DEC"/>
    <w:rsid w:val="00504C11"/>
    <w:rsid w:val="00505600"/>
    <w:rsid w:val="00507006"/>
    <w:rsid w:val="005078D8"/>
    <w:rsid w:val="00584B08"/>
    <w:rsid w:val="005B65FD"/>
    <w:rsid w:val="005D46F2"/>
    <w:rsid w:val="005E5C97"/>
    <w:rsid w:val="006048A4"/>
    <w:rsid w:val="00613EA1"/>
    <w:rsid w:val="00615177"/>
    <w:rsid w:val="006225EC"/>
    <w:rsid w:val="00654758"/>
    <w:rsid w:val="00661AB9"/>
    <w:rsid w:val="00675387"/>
    <w:rsid w:val="00675D3A"/>
    <w:rsid w:val="00682B36"/>
    <w:rsid w:val="00687A0B"/>
    <w:rsid w:val="00690844"/>
    <w:rsid w:val="0069320D"/>
    <w:rsid w:val="006B2452"/>
    <w:rsid w:val="006C58FB"/>
    <w:rsid w:val="006D0B09"/>
    <w:rsid w:val="006E17C7"/>
    <w:rsid w:val="006E1F87"/>
    <w:rsid w:val="006F2FA4"/>
    <w:rsid w:val="0070325A"/>
    <w:rsid w:val="007032C5"/>
    <w:rsid w:val="007116E4"/>
    <w:rsid w:val="007214BB"/>
    <w:rsid w:val="00726FC3"/>
    <w:rsid w:val="00731B35"/>
    <w:rsid w:val="0073312A"/>
    <w:rsid w:val="00740F0D"/>
    <w:rsid w:val="00742CAE"/>
    <w:rsid w:val="0077485D"/>
    <w:rsid w:val="007868A8"/>
    <w:rsid w:val="00787CAC"/>
    <w:rsid w:val="007A73E9"/>
    <w:rsid w:val="007C4C5E"/>
    <w:rsid w:val="007C5E10"/>
    <w:rsid w:val="007C7709"/>
    <w:rsid w:val="007D2A8C"/>
    <w:rsid w:val="007D5BA8"/>
    <w:rsid w:val="007E6D2F"/>
    <w:rsid w:val="007F1FCD"/>
    <w:rsid w:val="007F4A1A"/>
    <w:rsid w:val="007F5681"/>
    <w:rsid w:val="00816919"/>
    <w:rsid w:val="008422B5"/>
    <w:rsid w:val="00846894"/>
    <w:rsid w:val="00847658"/>
    <w:rsid w:val="00885A82"/>
    <w:rsid w:val="0089666F"/>
    <w:rsid w:val="00896A4E"/>
    <w:rsid w:val="0090241A"/>
    <w:rsid w:val="0090582E"/>
    <w:rsid w:val="00906A16"/>
    <w:rsid w:val="0090790F"/>
    <w:rsid w:val="00912DB5"/>
    <w:rsid w:val="00920FBF"/>
    <w:rsid w:val="00923E7C"/>
    <w:rsid w:val="00964242"/>
    <w:rsid w:val="009716F8"/>
    <w:rsid w:val="00984A43"/>
    <w:rsid w:val="009D2D6A"/>
    <w:rsid w:val="009D51BA"/>
    <w:rsid w:val="009E2893"/>
    <w:rsid w:val="009E4B3D"/>
    <w:rsid w:val="009E61BF"/>
    <w:rsid w:val="009F6E85"/>
    <w:rsid w:val="00A20997"/>
    <w:rsid w:val="00A24D3B"/>
    <w:rsid w:val="00A45425"/>
    <w:rsid w:val="00A55F8F"/>
    <w:rsid w:val="00A578D4"/>
    <w:rsid w:val="00A7348D"/>
    <w:rsid w:val="00A74503"/>
    <w:rsid w:val="00A91DC1"/>
    <w:rsid w:val="00AB75C0"/>
    <w:rsid w:val="00AC079B"/>
    <w:rsid w:val="00AC2ED0"/>
    <w:rsid w:val="00AD51BB"/>
    <w:rsid w:val="00AE1086"/>
    <w:rsid w:val="00AE11E3"/>
    <w:rsid w:val="00AE489C"/>
    <w:rsid w:val="00AE62CD"/>
    <w:rsid w:val="00AF3C59"/>
    <w:rsid w:val="00AF472C"/>
    <w:rsid w:val="00AF4FE3"/>
    <w:rsid w:val="00B0195F"/>
    <w:rsid w:val="00B144F4"/>
    <w:rsid w:val="00B24CA6"/>
    <w:rsid w:val="00B34326"/>
    <w:rsid w:val="00B53A39"/>
    <w:rsid w:val="00B91BFF"/>
    <w:rsid w:val="00B94370"/>
    <w:rsid w:val="00BB4622"/>
    <w:rsid w:val="00BF7EE2"/>
    <w:rsid w:val="00C11243"/>
    <w:rsid w:val="00C165D1"/>
    <w:rsid w:val="00C34E06"/>
    <w:rsid w:val="00C408A8"/>
    <w:rsid w:val="00C42408"/>
    <w:rsid w:val="00C46002"/>
    <w:rsid w:val="00C54B0A"/>
    <w:rsid w:val="00C6700A"/>
    <w:rsid w:val="00C75791"/>
    <w:rsid w:val="00C94A39"/>
    <w:rsid w:val="00CA2FB0"/>
    <w:rsid w:val="00CA77AA"/>
    <w:rsid w:val="00CC3ED5"/>
    <w:rsid w:val="00CD2DC1"/>
    <w:rsid w:val="00CE10E8"/>
    <w:rsid w:val="00CE6DB1"/>
    <w:rsid w:val="00D53018"/>
    <w:rsid w:val="00D637E7"/>
    <w:rsid w:val="00D676CD"/>
    <w:rsid w:val="00D70306"/>
    <w:rsid w:val="00D70619"/>
    <w:rsid w:val="00D777FF"/>
    <w:rsid w:val="00D9451A"/>
    <w:rsid w:val="00DA5361"/>
    <w:rsid w:val="00DD6E0D"/>
    <w:rsid w:val="00DE25F0"/>
    <w:rsid w:val="00E06647"/>
    <w:rsid w:val="00E16BBB"/>
    <w:rsid w:val="00E20604"/>
    <w:rsid w:val="00E20BD6"/>
    <w:rsid w:val="00E23A9C"/>
    <w:rsid w:val="00E331B2"/>
    <w:rsid w:val="00E4207B"/>
    <w:rsid w:val="00E438D2"/>
    <w:rsid w:val="00E440D7"/>
    <w:rsid w:val="00E4456B"/>
    <w:rsid w:val="00E44773"/>
    <w:rsid w:val="00E57CE2"/>
    <w:rsid w:val="00E601F7"/>
    <w:rsid w:val="00E62B5A"/>
    <w:rsid w:val="00E66D9D"/>
    <w:rsid w:val="00E72B30"/>
    <w:rsid w:val="00E74B9D"/>
    <w:rsid w:val="00E76827"/>
    <w:rsid w:val="00E871EF"/>
    <w:rsid w:val="00EA19B5"/>
    <w:rsid w:val="00EA68B1"/>
    <w:rsid w:val="00EB0C64"/>
    <w:rsid w:val="00EB263B"/>
    <w:rsid w:val="00EB4107"/>
    <w:rsid w:val="00EC1D2E"/>
    <w:rsid w:val="00EC589C"/>
    <w:rsid w:val="00ED110D"/>
    <w:rsid w:val="00EF31E5"/>
    <w:rsid w:val="00F0649B"/>
    <w:rsid w:val="00F12248"/>
    <w:rsid w:val="00F16C83"/>
    <w:rsid w:val="00F17E32"/>
    <w:rsid w:val="00F20CD7"/>
    <w:rsid w:val="00F24846"/>
    <w:rsid w:val="00F40145"/>
    <w:rsid w:val="00F6073D"/>
    <w:rsid w:val="00F865D0"/>
    <w:rsid w:val="00F9216C"/>
    <w:rsid w:val="00F925F6"/>
    <w:rsid w:val="00F9349D"/>
    <w:rsid w:val="00F9363A"/>
    <w:rsid w:val="00F970B2"/>
    <w:rsid w:val="00FE5AF2"/>
    <w:rsid w:val="00FE73E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D4544D"/>
  <w15:chartTrackingRefBased/>
  <w15:docId w15:val="{09798768-02BB-48C4-9224-57888CB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customStyle="1" w:styleId="CRCoverPage">
    <w:name w:val="CR Cover Page"/>
    <w:rsid w:val="00F0649B"/>
    <w:pPr>
      <w:spacing w:after="120"/>
    </w:pPr>
    <w:rPr>
      <w:rFonts w:ascii="Arial" w:hAnsi="Arial"/>
      <w:lang w:eastAsia="en-US"/>
    </w:rPr>
  </w:style>
  <w:style w:type="paragraph" w:styleId="Revision">
    <w:name w:val="Revision"/>
    <w:hidden/>
    <w:uiPriority w:val="99"/>
    <w:semiHidden/>
    <w:rsid w:val="00FE73EF"/>
    <w:rPr>
      <w:lang w:eastAsia="en-US"/>
    </w:rPr>
  </w:style>
  <w:style w:type="paragraph" w:styleId="ListParagraph">
    <w:name w:val="List Paragraph"/>
    <w:basedOn w:val="Normal"/>
    <w:uiPriority w:val="34"/>
    <w:qFormat/>
    <w:rsid w:val="00D70306"/>
    <w:pPr>
      <w:ind w:left="720"/>
      <w:contextualSpacing/>
    </w:pPr>
  </w:style>
  <w:style w:type="character" w:customStyle="1" w:styleId="HeaderChar">
    <w:name w:val="Header Char"/>
    <w:basedOn w:val="DefaultParagraphFont"/>
    <w:link w:val="Header"/>
    <w:uiPriority w:val="99"/>
    <w:semiHidden/>
    <w:rsid w:val="006B2452"/>
    <w:rPr>
      <w:lang w:eastAsia="en-US"/>
    </w:rPr>
  </w:style>
  <w:style w:type="character" w:styleId="UnresolvedMention">
    <w:name w:val="Unresolved Mention"/>
    <w:basedOn w:val="DefaultParagraphFont"/>
    <w:uiPriority w:val="99"/>
    <w:semiHidden/>
    <w:unhideWhenUsed/>
    <w:rsid w:val="00DE25F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458BA"/>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2458B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986">
      <w:bodyDiv w:val="1"/>
      <w:marLeft w:val="0"/>
      <w:marRight w:val="0"/>
      <w:marTop w:val="0"/>
      <w:marBottom w:val="0"/>
      <w:divBdr>
        <w:top w:val="none" w:sz="0" w:space="0" w:color="auto"/>
        <w:left w:val="none" w:sz="0" w:space="0" w:color="auto"/>
        <w:bottom w:val="none" w:sz="0" w:space="0" w:color="auto"/>
        <w:right w:val="none" w:sz="0" w:space="0" w:color="auto"/>
      </w:divBdr>
    </w:div>
    <w:div w:id="227495887">
      <w:bodyDiv w:val="1"/>
      <w:marLeft w:val="0"/>
      <w:marRight w:val="0"/>
      <w:marTop w:val="0"/>
      <w:marBottom w:val="0"/>
      <w:divBdr>
        <w:top w:val="none" w:sz="0" w:space="0" w:color="auto"/>
        <w:left w:val="none" w:sz="0" w:space="0" w:color="auto"/>
        <w:bottom w:val="none" w:sz="0" w:space="0" w:color="auto"/>
        <w:right w:val="none" w:sz="0" w:space="0" w:color="auto"/>
      </w:divBdr>
    </w:div>
    <w:div w:id="246699209">
      <w:bodyDiv w:val="1"/>
      <w:marLeft w:val="0"/>
      <w:marRight w:val="0"/>
      <w:marTop w:val="0"/>
      <w:marBottom w:val="0"/>
      <w:divBdr>
        <w:top w:val="none" w:sz="0" w:space="0" w:color="auto"/>
        <w:left w:val="none" w:sz="0" w:space="0" w:color="auto"/>
        <w:bottom w:val="none" w:sz="0" w:space="0" w:color="auto"/>
        <w:right w:val="none" w:sz="0" w:space="0" w:color="auto"/>
      </w:divBdr>
    </w:div>
    <w:div w:id="256905973">
      <w:bodyDiv w:val="1"/>
      <w:marLeft w:val="0"/>
      <w:marRight w:val="0"/>
      <w:marTop w:val="0"/>
      <w:marBottom w:val="0"/>
      <w:divBdr>
        <w:top w:val="none" w:sz="0" w:space="0" w:color="auto"/>
        <w:left w:val="none" w:sz="0" w:space="0" w:color="auto"/>
        <w:bottom w:val="none" w:sz="0" w:space="0" w:color="auto"/>
        <w:right w:val="none" w:sz="0" w:space="0" w:color="auto"/>
      </w:divBdr>
    </w:div>
    <w:div w:id="276109372">
      <w:bodyDiv w:val="1"/>
      <w:marLeft w:val="0"/>
      <w:marRight w:val="0"/>
      <w:marTop w:val="0"/>
      <w:marBottom w:val="0"/>
      <w:divBdr>
        <w:top w:val="none" w:sz="0" w:space="0" w:color="auto"/>
        <w:left w:val="none" w:sz="0" w:space="0" w:color="auto"/>
        <w:bottom w:val="none" w:sz="0" w:space="0" w:color="auto"/>
        <w:right w:val="none" w:sz="0" w:space="0" w:color="auto"/>
      </w:divBdr>
    </w:div>
    <w:div w:id="312875279">
      <w:bodyDiv w:val="1"/>
      <w:marLeft w:val="0"/>
      <w:marRight w:val="0"/>
      <w:marTop w:val="0"/>
      <w:marBottom w:val="0"/>
      <w:divBdr>
        <w:top w:val="none" w:sz="0" w:space="0" w:color="auto"/>
        <w:left w:val="none" w:sz="0" w:space="0" w:color="auto"/>
        <w:bottom w:val="none" w:sz="0" w:space="0" w:color="auto"/>
        <w:right w:val="none" w:sz="0" w:space="0" w:color="auto"/>
      </w:divBdr>
    </w:div>
    <w:div w:id="401759505">
      <w:bodyDiv w:val="1"/>
      <w:marLeft w:val="0"/>
      <w:marRight w:val="0"/>
      <w:marTop w:val="0"/>
      <w:marBottom w:val="0"/>
      <w:divBdr>
        <w:top w:val="none" w:sz="0" w:space="0" w:color="auto"/>
        <w:left w:val="none" w:sz="0" w:space="0" w:color="auto"/>
        <w:bottom w:val="none" w:sz="0" w:space="0" w:color="auto"/>
        <w:right w:val="none" w:sz="0" w:space="0" w:color="auto"/>
      </w:divBdr>
    </w:div>
    <w:div w:id="435365791">
      <w:bodyDiv w:val="1"/>
      <w:marLeft w:val="0"/>
      <w:marRight w:val="0"/>
      <w:marTop w:val="0"/>
      <w:marBottom w:val="0"/>
      <w:divBdr>
        <w:top w:val="none" w:sz="0" w:space="0" w:color="auto"/>
        <w:left w:val="none" w:sz="0" w:space="0" w:color="auto"/>
        <w:bottom w:val="none" w:sz="0" w:space="0" w:color="auto"/>
        <w:right w:val="none" w:sz="0" w:space="0" w:color="auto"/>
      </w:divBdr>
    </w:div>
    <w:div w:id="438647656">
      <w:bodyDiv w:val="1"/>
      <w:marLeft w:val="0"/>
      <w:marRight w:val="0"/>
      <w:marTop w:val="0"/>
      <w:marBottom w:val="0"/>
      <w:divBdr>
        <w:top w:val="none" w:sz="0" w:space="0" w:color="auto"/>
        <w:left w:val="none" w:sz="0" w:space="0" w:color="auto"/>
        <w:bottom w:val="none" w:sz="0" w:space="0" w:color="auto"/>
        <w:right w:val="none" w:sz="0" w:space="0" w:color="auto"/>
      </w:divBdr>
    </w:div>
    <w:div w:id="473109345">
      <w:bodyDiv w:val="1"/>
      <w:marLeft w:val="0"/>
      <w:marRight w:val="0"/>
      <w:marTop w:val="0"/>
      <w:marBottom w:val="0"/>
      <w:divBdr>
        <w:top w:val="none" w:sz="0" w:space="0" w:color="auto"/>
        <w:left w:val="none" w:sz="0" w:space="0" w:color="auto"/>
        <w:bottom w:val="none" w:sz="0" w:space="0" w:color="auto"/>
        <w:right w:val="none" w:sz="0" w:space="0" w:color="auto"/>
      </w:divBdr>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10156993">
      <w:bodyDiv w:val="1"/>
      <w:marLeft w:val="0"/>
      <w:marRight w:val="0"/>
      <w:marTop w:val="0"/>
      <w:marBottom w:val="0"/>
      <w:divBdr>
        <w:top w:val="none" w:sz="0" w:space="0" w:color="auto"/>
        <w:left w:val="none" w:sz="0" w:space="0" w:color="auto"/>
        <w:bottom w:val="none" w:sz="0" w:space="0" w:color="auto"/>
        <w:right w:val="none" w:sz="0" w:space="0" w:color="auto"/>
      </w:divBdr>
    </w:div>
    <w:div w:id="772165819">
      <w:bodyDiv w:val="1"/>
      <w:marLeft w:val="0"/>
      <w:marRight w:val="0"/>
      <w:marTop w:val="0"/>
      <w:marBottom w:val="0"/>
      <w:divBdr>
        <w:top w:val="none" w:sz="0" w:space="0" w:color="auto"/>
        <w:left w:val="none" w:sz="0" w:space="0" w:color="auto"/>
        <w:bottom w:val="none" w:sz="0" w:space="0" w:color="auto"/>
        <w:right w:val="none" w:sz="0" w:space="0" w:color="auto"/>
      </w:divBdr>
    </w:div>
    <w:div w:id="816652478">
      <w:bodyDiv w:val="1"/>
      <w:marLeft w:val="0"/>
      <w:marRight w:val="0"/>
      <w:marTop w:val="0"/>
      <w:marBottom w:val="0"/>
      <w:divBdr>
        <w:top w:val="none" w:sz="0" w:space="0" w:color="auto"/>
        <w:left w:val="none" w:sz="0" w:space="0" w:color="auto"/>
        <w:bottom w:val="none" w:sz="0" w:space="0" w:color="auto"/>
        <w:right w:val="none" w:sz="0" w:space="0" w:color="auto"/>
      </w:divBdr>
    </w:div>
    <w:div w:id="816918486">
      <w:bodyDiv w:val="1"/>
      <w:marLeft w:val="0"/>
      <w:marRight w:val="0"/>
      <w:marTop w:val="0"/>
      <w:marBottom w:val="0"/>
      <w:divBdr>
        <w:top w:val="none" w:sz="0" w:space="0" w:color="auto"/>
        <w:left w:val="none" w:sz="0" w:space="0" w:color="auto"/>
        <w:bottom w:val="none" w:sz="0" w:space="0" w:color="auto"/>
        <w:right w:val="none" w:sz="0" w:space="0" w:color="auto"/>
      </w:divBdr>
    </w:div>
    <w:div w:id="846751050">
      <w:bodyDiv w:val="1"/>
      <w:marLeft w:val="0"/>
      <w:marRight w:val="0"/>
      <w:marTop w:val="0"/>
      <w:marBottom w:val="0"/>
      <w:divBdr>
        <w:top w:val="none" w:sz="0" w:space="0" w:color="auto"/>
        <w:left w:val="none" w:sz="0" w:space="0" w:color="auto"/>
        <w:bottom w:val="none" w:sz="0" w:space="0" w:color="auto"/>
        <w:right w:val="none" w:sz="0" w:space="0" w:color="auto"/>
      </w:divBdr>
    </w:div>
    <w:div w:id="956839823">
      <w:bodyDiv w:val="1"/>
      <w:marLeft w:val="0"/>
      <w:marRight w:val="0"/>
      <w:marTop w:val="0"/>
      <w:marBottom w:val="0"/>
      <w:divBdr>
        <w:top w:val="none" w:sz="0" w:space="0" w:color="auto"/>
        <w:left w:val="none" w:sz="0" w:space="0" w:color="auto"/>
        <w:bottom w:val="none" w:sz="0" w:space="0" w:color="auto"/>
        <w:right w:val="none" w:sz="0" w:space="0" w:color="auto"/>
      </w:divBdr>
    </w:div>
    <w:div w:id="995956064">
      <w:bodyDiv w:val="1"/>
      <w:marLeft w:val="0"/>
      <w:marRight w:val="0"/>
      <w:marTop w:val="0"/>
      <w:marBottom w:val="0"/>
      <w:divBdr>
        <w:top w:val="none" w:sz="0" w:space="0" w:color="auto"/>
        <w:left w:val="none" w:sz="0" w:space="0" w:color="auto"/>
        <w:bottom w:val="none" w:sz="0" w:space="0" w:color="auto"/>
        <w:right w:val="none" w:sz="0" w:space="0" w:color="auto"/>
      </w:divBdr>
    </w:div>
    <w:div w:id="1057318337">
      <w:bodyDiv w:val="1"/>
      <w:marLeft w:val="0"/>
      <w:marRight w:val="0"/>
      <w:marTop w:val="0"/>
      <w:marBottom w:val="0"/>
      <w:divBdr>
        <w:top w:val="none" w:sz="0" w:space="0" w:color="auto"/>
        <w:left w:val="none" w:sz="0" w:space="0" w:color="auto"/>
        <w:bottom w:val="none" w:sz="0" w:space="0" w:color="auto"/>
        <w:right w:val="none" w:sz="0" w:space="0" w:color="auto"/>
      </w:divBdr>
    </w:div>
    <w:div w:id="1076242256">
      <w:bodyDiv w:val="1"/>
      <w:marLeft w:val="0"/>
      <w:marRight w:val="0"/>
      <w:marTop w:val="0"/>
      <w:marBottom w:val="0"/>
      <w:divBdr>
        <w:top w:val="none" w:sz="0" w:space="0" w:color="auto"/>
        <w:left w:val="none" w:sz="0" w:space="0" w:color="auto"/>
        <w:bottom w:val="none" w:sz="0" w:space="0" w:color="auto"/>
        <w:right w:val="none" w:sz="0" w:space="0" w:color="auto"/>
      </w:divBdr>
    </w:div>
    <w:div w:id="1090470074">
      <w:bodyDiv w:val="1"/>
      <w:marLeft w:val="0"/>
      <w:marRight w:val="0"/>
      <w:marTop w:val="0"/>
      <w:marBottom w:val="0"/>
      <w:divBdr>
        <w:top w:val="none" w:sz="0" w:space="0" w:color="auto"/>
        <w:left w:val="none" w:sz="0" w:space="0" w:color="auto"/>
        <w:bottom w:val="none" w:sz="0" w:space="0" w:color="auto"/>
        <w:right w:val="none" w:sz="0" w:space="0" w:color="auto"/>
      </w:divBdr>
    </w:div>
    <w:div w:id="1195460708">
      <w:bodyDiv w:val="1"/>
      <w:marLeft w:val="0"/>
      <w:marRight w:val="0"/>
      <w:marTop w:val="0"/>
      <w:marBottom w:val="0"/>
      <w:divBdr>
        <w:top w:val="none" w:sz="0" w:space="0" w:color="auto"/>
        <w:left w:val="none" w:sz="0" w:space="0" w:color="auto"/>
        <w:bottom w:val="none" w:sz="0" w:space="0" w:color="auto"/>
        <w:right w:val="none" w:sz="0" w:space="0" w:color="auto"/>
      </w:divBdr>
    </w:div>
    <w:div w:id="1249272826">
      <w:bodyDiv w:val="1"/>
      <w:marLeft w:val="0"/>
      <w:marRight w:val="0"/>
      <w:marTop w:val="0"/>
      <w:marBottom w:val="0"/>
      <w:divBdr>
        <w:top w:val="none" w:sz="0" w:space="0" w:color="auto"/>
        <w:left w:val="none" w:sz="0" w:space="0" w:color="auto"/>
        <w:bottom w:val="none" w:sz="0" w:space="0" w:color="auto"/>
        <w:right w:val="none" w:sz="0" w:space="0" w:color="auto"/>
      </w:divBdr>
    </w:div>
    <w:div w:id="1288852612">
      <w:bodyDiv w:val="1"/>
      <w:marLeft w:val="0"/>
      <w:marRight w:val="0"/>
      <w:marTop w:val="0"/>
      <w:marBottom w:val="0"/>
      <w:divBdr>
        <w:top w:val="none" w:sz="0" w:space="0" w:color="auto"/>
        <w:left w:val="none" w:sz="0" w:space="0" w:color="auto"/>
        <w:bottom w:val="none" w:sz="0" w:space="0" w:color="auto"/>
        <w:right w:val="none" w:sz="0" w:space="0" w:color="auto"/>
      </w:divBdr>
    </w:div>
    <w:div w:id="1358846856">
      <w:bodyDiv w:val="1"/>
      <w:marLeft w:val="0"/>
      <w:marRight w:val="0"/>
      <w:marTop w:val="0"/>
      <w:marBottom w:val="0"/>
      <w:divBdr>
        <w:top w:val="none" w:sz="0" w:space="0" w:color="auto"/>
        <w:left w:val="none" w:sz="0" w:space="0" w:color="auto"/>
        <w:bottom w:val="none" w:sz="0" w:space="0" w:color="auto"/>
        <w:right w:val="none" w:sz="0" w:space="0" w:color="auto"/>
      </w:divBdr>
    </w:div>
    <w:div w:id="1439250900">
      <w:bodyDiv w:val="1"/>
      <w:marLeft w:val="0"/>
      <w:marRight w:val="0"/>
      <w:marTop w:val="0"/>
      <w:marBottom w:val="0"/>
      <w:divBdr>
        <w:top w:val="none" w:sz="0" w:space="0" w:color="auto"/>
        <w:left w:val="none" w:sz="0" w:space="0" w:color="auto"/>
        <w:bottom w:val="none" w:sz="0" w:space="0" w:color="auto"/>
        <w:right w:val="none" w:sz="0" w:space="0" w:color="auto"/>
      </w:divBdr>
    </w:div>
    <w:div w:id="1721175256">
      <w:bodyDiv w:val="1"/>
      <w:marLeft w:val="0"/>
      <w:marRight w:val="0"/>
      <w:marTop w:val="0"/>
      <w:marBottom w:val="0"/>
      <w:divBdr>
        <w:top w:val="none" w:sz="0" w:space="0" w:color="auto"/>
        <w:left w:val="none" w:sz="0" w:space="0" w:color="auto"/>
        <w:bottom w:val="none" w:sz="0" w:space="0" w:color="auto"/>
        <w:right w:val="none" w:sz="0" w:space="0" w:color="auto"/>
      </w:divBdr>
    </w:div>
    <w:div w:id="1735271506">
      <w:bodyDiv w:val="1"/>
      <w:marLeft w:val="0"/>
      <w:marRight w:val="0"/>
      <w:marTop w:val="0"/>
      <w:marBottom w:val="0"/>
      <w:divBdr>
        <w:top w:val="none" w:sz="0" w:space="0" w:color="auto"/>
        <w:left w:val="none" w:sz="0" w:space="0" w:color="auto"/>
        <w:bottom w:val="none" w:sz="0" w:space="0" w:color="auto"/>
        <w:right w:val="none" w:sz="0" w:space="0" w:color="auto"/>
      </w:divBdr>
    </w:div>
    <w:div w:id="1807814636">
      <w:bodyDiv w:val="1"/>
      <w:marLeft w:val="0"/>
      <w:marRight w:val="0"/>
      <w:marTop w:val="0"/>
      <w:marBottom w:val="0"/>
      <w:divBdr>
        <w:top w:val="none" w:sz="0" w:space="0" w:color="auto"/>
        <w:left w:val="none" w:sz="0" w:space="0" w:color="auto"/>
        <w:bottom w:val="none" w:sz="0" w:space="0" w:color="auto"/>
        <w:right w:val="none" w:sz="0" w:space="0" w:color="auto"/>
      </w:divBdr>
    </w:div>
    <w:div w:id="1833521107">
      <w:bodyDiv w:val="1"/>
      <w:marLeft w:val="0"/>
      <w:marRight w:val="0"/>
      <w:marTop w:val="0"/>
      <w:marBottom w:val="0"/>
      <w:divBdr>
        <w:top w:val="none" w:sz="0" w:space="0" w:color="auto"/>
        <w:left w:val="none" w:sz="0" w:space="0" w:color="auto"/>
        <w:bottom w:val="none" w:sz="0" w:space="0" w:color="auto"/>
        <w:right w:val="none" w:sz="0" w:space="0" w:color="auto"/>
      </w:divBdr>
    </w:div>
    <w:div w:id="1918400008">
      <w:bodyDiv w:val="1"/>
      <w:marLeft w:val="0"/>
      <w:marRight w:val="0"/>
      <w:marTop w:val="0"/>
      <w:marBottom w:val="0"/>
      <w:divBdr>
        <w:top w:val="none" w:sz="0" w:space="0" w:color="auto"/>
        <w:left w:val="none" w:sz="0" w:space="0" w:color="auto"/>
        <w:bottom w:val="none" w:sz="0" w:space="0" w:color="auto"/>
        <w:right w:val="none" w:sz="0" w:space="0" w:color="auto"/>
      </w:divBdr>
    </w:div>
    <w:div w:id="1935749060">
      <w:bodyDiv w:val="1"/>
      <w:marLeft w:val="0"/>
      <w:marRight w:val="0"/>
      <w:marTop w:val="0"/>
      <w:marBottom w:val="0"/>
      <w:divBdr>
        <w:top w:val="none" w:sz="0" w:space="0" w:color="auto"/>
        <w:left w:val="none" w:sz="0" w:space="0" w:color="auto"/>
        <w:bottom w:val="none" w:sz="0" w:space="0" w:color="auto"/>
        <w:right w:val="none" w:sz="0" w:space="0" w:color="auto"/>
      </w:divBdr>
      <w:divsChild>
        <w:div w:id="2074770841">
          <w:marLeft w:val="0"/>
          <w:marRight w:val="0"/>
          <w:marTop w:val="0"/>
          <w:marBottom w:val="0"/>
          <w:divBdr>
            <w:top w:val="none" w:sz="0" w:space="0" w:color="auto"/>
            <w:left w:val="none" w:sz="0" w:space="0" w:color="auto"/>
            <w:bottom w:val="none" w:sz="0" w:space="0" w:color="auto"/>
            <w:right w:val="none" w:sz="0" w:space="0" w:color="auto"/>
          </w:divBdr>
        </w:div>
      </w:divsChild>
    </w:div>
    <w:div w:id="1967655530">
      <w:bodyDiv w:val="1"/>
      <w:marLeft w:val="0"/>
      <w:marRight w:val="0"/>
      <w:marTop w:val="0"/>
      <w:marBottom w:val="0"/>
      <w:divBdr>
        <w:top w:val="none" w:sz="0" w:space="0" w:color="auto"/>
        <w:left w:val="none" w:sz="0" w:space="0" w:color="auto"/>
        <w:bottom w:val="none" w:sz="0" w:space="0" w:color="auto"/>
        <w:right w:val="none" w:sz="0" w:space="0" w:color="auto"/>
      </w:divBdr>
    </w:div>
    <w:div w:id="1975601958">
      <w:bodyDiv w:val="1"/>
      <w:marLeft w:val="0"/>
      <w:marRight w:val="0"/>
      <w:marTop w:val="0"/>
      <w:marBottom w:val="0"/>
      <w:divBdr>
        <w:top w:val="none" w:sz="0" w:space="0" w:color="auto"/>
        <w:left w:val="none" w:sz="0" w:space="0" w:color="auto"/>
        <w:bottom w:val="none" w:sz="0" w:space="0" w:color="auto"/>
        <w:right w:val="none" w:sz="0" w:space="0" w:color="auto"/>
      </w:divBdr>
    </w:div>
    <w:div w:id="1977760970">
      <w:bodyDiv w:val="1"/>
      <w:marLeft w:val="0"/>
      <w:marRight w:val="0"/>
      <w:marTop w:val="0"/>
      <w:marBottom w:val="0"/>
      <w:divBdr>
        <w:top w:val="none" w:sz="0" w:space="0" w:color="auto"/>
        <w:left w:val="none" w:sz="0" w:space="0" w:color="auto"/>
        <w:bottom w:val="none" w:sz="0" w:space="0" w:color="auto"/>
        <w:right w:val="none" w:sz="0" w:space="0" w:color="auto"/>
      </w:divBdr>
    </w:div>
    <w:div w:id="2100372783">
      <w:bodyDiv w:val="1"/>
      <w:marLeft w:val="0"/>
      <w:marRight w:val="0"/>
      <w:marTop w:val="0"/>
      <w:marBottom w:val="0"/>
      <w:divBdr>
        <w:top w:val="none" w:sz="0" w:space="0" w:color="auto"/>
        <w:left w:val="none" w:sz="0" w:space="0" w:color="auto"/>
        <w:bottom w:val="none" w:sz="0" w:space="0" w:color="auto"/>
        <w:right w:val="none" w:sz="0" w:space="0" w:color="auto"/>
      </w:divBdr>
    </w:div>
    <w:div w:id="2134863721">
      <w:bodyDiv w:val="1"/>
      <w:marLeft w:val="0"/>
      <w:marRight w:val="0"/>
      <w:marTop w:val="0"/>
      <w:marBottom w:val="0"/>
      <w:divBdr>
        <w:top w:val="none" w:sz="0" w:space="0" w:color="auto"/>
        <w:left w:val="none" w:sz="0" w:space="0" w:color="auto"/>
        <w:bottom w:val="none" w:sz="0" w:space="0" w:color="auto"/>
        <w:right w:val="none" w:sz="0" w:space="0" w:color="auto"/>
      </w:divBdr>
    </w:div>
    <w:div w:id="21404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gpp.org/ftp/tsg_sa/TSG_SA/TSGS_102_Edinburgh_2023-12/Docs/SP-2317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E1C6-E309-4ADD-B207-AB45F307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451</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3016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DCM</cp:lastModifiedBy>
  <cp:revision>4</cp:revision>
  <cp:lastPrinted>2002-04-23T07:10:00Z</cp:lastPrinted>
  <dcterms:created xsi:type="dcterms:W3CDTF">2024-04-17T06:03:00Z</dcterms:created>
  <dcterms:modified xsi:type="dcterms:W3CDTF">2024-04-17T07:52:00Z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2023-03-23T08:11:49Z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6bf10f13-0710-4f2f-9796-857786bb9dbe</vt:lpwstr>
  </property>
  <property fmtid="{D5CDD505-2E9C-101B-9397-08002B2CF9AE}" pid="8" name="MSIP_Label_83bcef13-7cac-433f-ba1d-47a323951816_ContentBits">
    <vt:lpwstr>0</vt:lpwstr>
  </property>
</Properties>
</file>