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01" w:rsidRPr="00471B80" w:rsidRDefault="002A4B48" w:rsidP="00BF5501">
      <w:pPr>
        <w:tabs>
          <w:tab w:val="right" w:pos="9781"/>
        </w:tabs>
        <w:rPr>
          <w:rFonts w:ascii="Arial" w:hAnsi="Arial" w:cs="Arial"/>
          <w:b/>
          <w:noProof/>
          <w:sz w:val="24"/>
          <w:szCs w:val="24"/>
        </w:rPr>
      </w:pPr>
      <w:r>
        <w:rPr>
          <w:rFonts w:ascii="Arial" w:hAnsi="Arial" w:cs="Arial"/>
          <w:b/>
          <w:noProof/>
          <w:sz w:val="24"/>
          <w:szCs w:val="24"/>
        </w:rPr>
        <w:t>SA WG2 Meeting #S2-16</w:t>
      </w:r>
      <w:r w:rsidR="00FC5FAC">
        <w:rPr>
          <w:rFonts w:ascii="Arial" w:hAnsi="Arial" w:cs="Arial"/>
          <w:b/>
          <w:noProof/>
          <w:sz w:val="24"/>
          <w:szCs w:val="24"/>
        </w:rPr>
        <w:t>2</w:t>
      </w:r>
      <w:r>
        <w:rPr>
          <w:rFonts w:ascii="Arial" w:hAnsi="Arial" w:cs="Arial"/>
          <w:b/>
          <w:noProof/>
          <w:sz w:val="24"/>
          <w:szCs w:val="24"/>
        </w:rPr>
        <w:tab/>
        <w:t>S2-</w:t>
      </w:r>
      <w:r w:rsidR="00E65814">
        <w:rPr>
          <w:rFonts w:ascii="Arial" w:hAnsi="Arial" w:cs="Arial"/>
          <w:b/>
          <w:noProof/>
          <w:sz w:val="24"/>
          <w:szCs w:val="24"/>
        </w:rPr>
        <w:t>240</w:t>
      </w:r>
      <w:r w:rsidR="00C13746">
        <w:rPr>
          <w:rFonts w:ascii="Arial" w:hAnsi="Arial" w:cs="Arial"/>
          <w:b/>
          <w:noProof/>
          <w:sz w:val="24"/>
          <w:szCs w:val="24"/>
        </w:rPr>
        <w:t>4378</w:t>
      </w:r>
      <w:ins w:id="0" w:author="zte-v1" w:date="2024-04-12T09:26:00Z">
        <w:r w:rsidR="00853411">
          <w:rPr>
            <w:rFonts w:ascii="Arial" w:hAnsi="Arial" w:cs="Arial"/>
            <w:b/>
            <w:noProof/>
            <w:sz w:val="24"/>
            <w:szCs w:val="24"/>
          </w:rPr>
          <w:t>r01</w:t>
        </w:r>
      </w:ins>
    </w:p>
    <w:p w:rsidR="00BF5501" w:rsidRPr="00471B80" w:rsidRDefault="00FC5FAC" w:rsidP="00BF5501">
      <w:pPr>
        <w:pBdr>
          <w:bottom w:val="single" w:sz="4" w:space="1" w:color="auto"/>
        </w:pBdr>
        <w:tabs>
          <w:tab w:val="right" w:pos="9781"/>
        </w:tabs>
        <w:rPr>
          <w:rFonts w:ascii="Arial" w:hAnsi="Arial" w:cs="Arial"/>
          <w:b/>
          <w:noProof/>
          <w:sz w:val="24"/>
          <w:szCs w:val="24"/>
        </w:rPr>
      </w:pPr>
      <w:r>
        <w:rPr>
          <w:rFonts w:ascii="Arial" w:hAnsi="Arial" w:cs="Arial"/>
          <w:b/>
          <w:sz w:val="24"/>
        </w:rPr>
        <w:t>15 - 19 April, 2024, Changsha, China</w:t>
      </w:r>
      <w:r w:rsidR="00BF5501" w:rsidRPr="00A4380C">
        <w:rPr>
          <w:rFonts w:ascii="Arial" w:hAnsi="Arial" w:cs="Arial"/>
          <w:b/>
          <w:noProof/>
          <w:color w:val="0000FF"/>
        </w:rPr>
        <w:tab/>
        <w:t>(revision of</w:t>
      </w:r>
      <w:r w:rsidR="002A4B48">
        <w:rPr>
          <w:rFonts w:ascii="Arial" w:hAnsi="Arial" w:cs="Arial"/>
          <w:b/>
          <w:noProof/>
          <w:color w:val="0000FF"/>
        </w:rPr>
        <w:t xml:space="preserve"> S2-24</w:t>
      </w:r>
      <w:r w:rsidR="00BF5501">
        <w:rPr>
          <w:rFonts w:ascii="Arial" w:hAnsi="Arial" w:cs="Arial"/>
          <w:b/>
          <w:noProof/>
          <w:color w:val="0000FF"/>
        </w:rPr>
        <w:t>0</w:t>
      </w:r>
      <w:r w:rsidR="00150CD2">
        <w:rPr>
          <w:rFonts w:ascii="Arial" w:hAnsi="Arial" w:cs="Arial"/>
          <w:b/>
          <w:noProof/>
          <w:color w:val="0000FF"/>
        </w:rPr>
        <w:t>xxxx</w:t>
      </w:r>
      <w:r w:rsidR="00BF5501" w:rsidRPr="00A4380C">
        <w:rPr>
          <w:rFonts w:ascii="Arial" w:hAnsi="Arial" w:cs="Arial"/>
          <w:b/>
          <w:noProof/>
          <w:color w:val="0000FF"/>
        </w:rPr>
        <w:t>)</w:t>
      </w:r>
    </w:p>
    <w:p w:rsidR="0016287A" w:rsidRPr="00BF5501" w:rsidRDefault="0016287A" w:rsidP="00F23471">
      <w:pPr>
        <w:tabs>
          <w:tab w:val="right" w:pos="9781"/>
        </w:tabs>
        <w:rPr>
          <w:rFonts w:ascii="Arial" w:hAnsi="Arial" w:cs="Arial"/>
          <w:b/>
          <w:noProof/>
          <w:sz w:val="24"/>
          <w:szCs w:val="24"/>
        </w:rPr>
      </w:pPr>
    </w:p>
    <w:p w:rsidR="00440983" w:rsidRDefault="00440983">
      <w:pPr>
        <w:ind w:left="2127" w:hanging="2127"/>
        <w:rPr>
          <w:rFonts w:ascii="Arial" w:hAnsi="Arial" w:cs="Arial"/>
          <w:b/>
        </w:rPr>
      </w:pPr>
      <w:r>
        <w:rPr>
          <w:rFonts w:ascii="Arial" w:hAnsi="Arial" w:cs="Arial"/>
          <w:b/>
        </w:rPr>
        <w:t>Source:</w:t>
      </w:r>
      <w:r>
        <w:rPr>
          <w:rFonts w:ascii="Arial" w:hAnsi="Arial" w:cs="Arial"/>
          <w:b/>
        </w:rPr>
        <w:tab/>
      </w:r>
      <w:r w:rsidR="005A5543">
        <w:rPr>
          <w:rFonts w:ascii="Arial" w:hAnsi="Arial" w:cs="Arial"/>
          <w:b/>
        </w:rPr>
        <w:t>ZTE</w:t>
      </w:r>
      <w:ins w:id="1" w:author="zte-v1" w:date="2024-04-12T09:26:00Z">
        <w:r w:rsidR="00853411">
          <w:rPr>
            <w:rFonts w:ascii="Arial" w:hAnsi="Arial" w:cs="Arial"/>
            <w:b/>
          </w:rPr>
          <w:t xml:space="preserve">, </w:t>
        </w:r>
        <w:r w:rsidR="00853411" w:rsidRPr="003C45CD">
          <w:rPr>
            <w:rFonts w:ascii="Arial" w:hAnsi="Arial" w:cs="Arial"/>
            <w:b/>
          </w:rPr>
          <w:t>NTT DOCOMO</w:t>
        </w:r>
      </w:ins>
    </w:p>
    <w:p w:rsidR="00440983" w:rsidRPr="006033B1" w:rsidRDefault="00440983" w:rsidP="00661FF3">
      <w:pPr>
        <w:ind w:left="2127" w:hanging="2127"/>
        <w:rPr>
          <w:rFonts w:ascii="Arial" w:hAnsi="Arial" w:cs="Arial"/>
          <w:b/>
        </w:rPr>
      </w:pPr>
      <w:r>
        <w:rPr>
          <w:rFonts w:ascii="Arial" w:hAnsi="Arial" w:cs="Arial"/>
          <w:b/>
        </w:rPr>
        <w:t>Title:</w:t>
      </w:r>
      <w:r>
        <w:rPr>
          <w:rFonts w:ascii="Arial" w:hAnsi="Arial" w:cs="Arial"/>
          <w:b/>
        </w:rPr>
        <w:tab/>
      </w:r>
      <w:r w:rsidR="00D40B4D">
        <w:rPr>
          <w:rFonts w:ascii="Arial" w:hAnsi="Arial" w:cs="Arial"/>
          <w:b/>
        </w:rPr>
        <w:t>KI#1</w:t>
      </w:r>
      <w:r w:rsidR="00766684" w:rsidRPr="00766684">
        <w:rPr>
          <w:rFonts w:ascii="Arial" w:hAnsi="Arial" w:cs="Arial"/>
          <w:b/>
        </w:rPr>
        <w:t xml:space="preserve">, </w:t>
      </w:r>
      <w:r w:rsidR="005A5E7E">
        <w:rPr>
          <w:rFonts w:ascii="Arial" w:hAnsi="Arial" w:cs="Arial"/>
          <w:b/>
        </w:rPr>
        <w:t>update the solution 1</w:t>
      </w:r>
    </w:p>
    <w:p w:rsidR="00440983" w:rsidRDefault="006033B1">
      <w:pPr>
        <w:ind w:left="2127" w:hanging="2127"/>
        <w:rPr>
          <w:rFonts w:ascii="Arial" w:hAnsi="Arial" w:cs="Arial"/>
          <w:b/>
        </w:rPr>
      </w:pPr>
      <w:r>
        <w:rPr>
          <w:rFonts w:ascii="Arial" w:hAnsi="Arial" w:cs="Arial"/>
          <w:b/>
        </w:rPr>
        <w:t>Document for:</w:t>
      </w:r>
      <w:r>
        <w:rPr>
          <w:rFonts w:ascii="Arial" w:hAnsi="Arial" w:cs="Arial"/>
          <w:b/>
        </w:rPr>
        <w:tab/>
      </w:r>
      <w:r w:rsidR="003D0874">
        <w:rPr>
          <w:rFonts w:ascii="Arial" w:hAnsi="Arial" w:cs="Arial"/>
          <w:b/>
        </w:rPr>
        <w:t>Approval</w:t>
      </w:r>
    </w:p>
    <w:p w:rsidR="00440983" w:rsidRDefault="00440983">
      <w:pPr>
        <w:ind w:left="2127" w:hanging="2127"/>
        <w:rPr>
          <w:rFonts w:ascii="Arial" w:hAnsi="Arial" w:cs="Arial"/>
          <w:b/>
        </w:rPr>
      </w:pPr>
      <w:r>
        <w:rPr>
          <w:rFonts w:ascii="Arial" w:hAnsi="Arial" w:cs="Arial"/>
          <w:b/>
        </w:rPr>
        <w:t>Agenda Item:</w:t>
      </w:r>
      <w:r>
        <w:rPr>
          <w:rFonts w:ascii="Arial" w:hAnsi="Arial" w:cs="Arial"/>
          <w:b/>
        </w:rPr>
        <w:tab/>
      </w:r>
      <w:r w:rsidR="002A4B48">
        <w:rPr>
          <w:rFonts w:ascii="Arial" w:hAnsi="Arial" w:cs="Arial"/>
          <w:b/>
        </w:rPr>
        <w:t>1</w:t>
      </w:r>
      <w:r w:rsidR="00951BAE">
        <w:rPr>
          <w:rFonts w:ascii="Arial" w:hAnsi="Arial" w:cs="Arial"/>
          <w:b/>
        </w:rPr>
        <w:t>9.</w:t>
      </w:r>
      <w:r w:rsidR="00E013BE">
        <w:rPr>
          <w:rFonts w:ascii="Arial" w:hAnsi="Arial" w:cs="Arial"/>
          <w:b/>
        </w:rPr>
        <w:t>12</w:t>
      </w:r>
    </w:p>
    <w:p w:rsidR="00440983" w:rsidRDefault="00440983">
      <w:pPr>
        <w:ind w:left="2127" w:hanging="2127"/>
        <w:rPr>
          <w:rFonts w:ascii="Arial" w:hAnsi="Arial" w:cs="Arial"/>
          <w:b/>
        </w:rPr>
      </w:pPr>
      <w:r>
        <w:rPr>
          <w:rFonts w:ascii="Arial" w:hAnsi="Arial" w:cs="Arial"/>
          <w:b/>
        </w:rPr>
        <w:t>Work Item / Release:</w:t>
      </w:r>
      <w:r>
        <w:rPr>
          <w:rFonts w:ascii="Arial" w:hAnsi="Arial" w:cs="Arial"/>
          <w:b/>
        </w:rPr>
        <w:tab/>
      </w:r>
      <w:r w:rsidR="00E013BE" w:rsidRPr="00E013BE">
        <w:rPr>
          <w:rFonts w:ascii="Arial" w:hAnsi="Arial" w:cs="Arial"/>
          <w:b/>
        </w:rPr>
        <w:t>FS_5G_Femto</w:t>
      </w:r>
      <w:r w:rsidR="00951BAE" w:rsidRPr="00E013BE">
        <w:rPr>
          <w:rFonts w:ascii="Arial" w:hAnsi="Arial" w:cs="Arial"/>
          <w:b/>
        </w:rPr>
        <w:t xml:space="preserve"> / </w:t>
      </w:r>
      <w:r w:rsidR="002A4B48" w:rsidRPr="00E013BE">
        <w:rPr>
          <w:rFonts w:ascii="Arial" w:hAnsi="Arial" w:cs="Arial"/>
          <w:b/>
        </w:rPr>
        <w:t>Rel-19</w:t>
      </w:r>
    </w:p>
    <w:p w:rsidR="00566535" w:rsidRPr="005A00D7" w:rsidRDefault="00440983" w:rsidP="009D6493">
      <w:pPr>
        <w:rPr>
          <w:rFonts w:ascii="Arial" w:hAnsi="Arial" w:cs="Arial"/>
          <w:i/>
          <w:lang w:eastAsia="zh-CN"/>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3B3D1E">
        <w:rPr>
          <w:rFonts w:ascii="Arial" w:hAnsi="Arial" w:cs="Arial"/>
          <w:i/>
        </w:rPr>
        <w:t xml:space="preserve"> </w:t>
      </w:r>
      <w:r w:rsidR="00E013BE">
        <w:rPr>
          <w:rFonts w:ascii="Arial" w:hAnsi="Arial" w:cs="Arial"/>
          <w:i/>
        </w:rPr>
        <w:t xml:space="preserve">This </w:t>
      </w:r>
      <w:r w:rsidR="00766684">
        <w:rPr>
          <w:rFonts w:ascii="Arial" w:hAnsi="Arial" w:cs="Arial"/>
          <w:i/>
        </w:rPr>
        <w:t>paper proposes</w:t>
      </w:r>
      <w:r w:rsidR="004D414B">
        <w:rPr>
          <w:rFonts w:ascii="Arial" w:hAnsi="Arial" w:cs="Arial"/>
          <w:i/>
        </w:rPr>
        <w:t xml:space="preserve"> </w:t>
      </w:r>
      <w:r w:rsidR="004D414B">
        <w:rPr>
          <w:rFonts w:ascii="Arial" w:hAnsi="Arial" w:cs="Arial" w:hint="eastAsia"/>
          <w:i/>
          <w:lang w:eastAsia="zh-CN"/>
        </w:rPr>
        <w:t>t</w:t>
      </w:r>
      <w:r w:rsidR="004D414B">
        <w:rPr>
          <w:rFonts w:ascii="Arial" w:hAnsi="Arial" w:cs="Arial"/>
          <w:i/>
          <w:lang w:eastAsia="zh-CN"/>
        </w:rPr>
        <w:t xml:space="preserve">o update the </w:t>
      </w:r>
      <w:r w:rsidR="005A5E7E">
        <w:rPr>
          <w:rFonts w:ascii="Arial" w:hAnsi="Arial" w:cs="Arial"/>
          <w:i/>
          <w:lang w:eastAsia="zh-CN"/>
        </w:rPr>
        <w:t>solution 1</w:t>
      </w:r>
      <w:r w:rsidR="00FE44F8">
        <w:rPr>
          <w:rFonts w:ascii="Arial" w:hAnsi="Arial" w:cs="Arial"/>
          <w:i/>
          <w:lang w:eastAsia="zh-CN"/>
        </w:rPr>
        <w:t xml:space="preserve"> to resolve the EN</w:t>
      </w:r>
      <w:r w:rsidR="00566535" w:rsidRPr="005A00D7">
        <w:rPr>
          <w:rFonts w:ascii="Arial" w:hAnsi="Arial" w:cs="Arial" w:hint="eastAsia"/>
          <w:i/>
          <w:lang w:eastAsia="zh-CN"/>
        </w:rPr>
        <w:t>.</w:t>
      </w:r>
    </w:p>
    <w:p w:rsidR="00000AD9" w:rsidRPr="00766684" w:rsidRDefault="00766684" w:rsidP="00420457">
      <w:bookmarkStart w:id="2" w:name="_Hlk513714389"/>
      <w:r>
        <w:t xml:space="preserve"> </w:t>
      </w:r>
    </w:p>
    <w:bookmarkEnd w:id="2"/>
    <w:p w:rsidR="00CD2EBD" w:rsidRDefault="00AF4B15" w:rsidP="00CD2EBD">
      <w:pPr>
        <w:pStyle w:val="1"/>
        <w:rPr>
          <w:lang w:eastAsia="zh-CN"/>
        </w:rPr>
      </w:pPr>
      <w:r>
        <w:rPr>
          <w:lang w:eastAsia="zh-CN"/>
        </w:rPr>
        <w:t>1</w:t>
      </w:r>
      <w:r w:rsidR="00CD2EBD">
        <w:rPr>
          <w:lang w:eastAsia="zh-CN"/>
        </w:rPr>
        <w:t>. Proposal</w:t>
      </w:r>
    </w:p>
    <w:p w:rsidR="00CD2EBD" w:rsidRDefault="00CD2EBD" w:rsidP="00CD2EBD">
      <w:pPr>
        <w:rPr>
          <w:b/>
        </w:rPr>
      </w:pPr>
    </w:p>
    <w:p w:rsidR="00A17839" w:rsidRDefault="00A17839" w:rsidP="00A17839">
      <w:r>
        <w:t>It is proposed to accept the change to 23.700-45.</w:t>
      </w:r>
    </w:p>
    <w:p w:rsidR="00CD2EBD" w:rsidRPr="00A17839" w:rsidRDefault="00CD2EBD" w:rsidP="00CD2EBD"/>
    <w:p w:rsidR="00CD2EBD" w:rsidRDefault="00CD2EBD" w:rsidP="00CD2EBD">
      <w:pPr>
        <w:rPr>
          <w:rFonts w:eastAsia="MS Mincho"/>
        </w:rPr>
      </w:pPr>
    </w:p>
    <w:p w:rsidR="00E82331" w:rsidRPr="007149A1" w:rsidRDefault="00E82331" w:rsidP="00E82331">
      <w:pPr>
        <w:overflowPunct/>
        <w:autoSpaceDE/>
        <w:autoSpaceDN/>
        <w:adjustRightInd/>
        <w:spacing w:after="0"/>
        <w:textAlignment w:val="auto"/>
        <w:rPr>
          <w:color w:val="auto"/>
          <w:sz w:val="24"/>
          <w:lang w:eastAsia="zh-CN"/>
        </w:rPr>
      </w:pPr>
    </w:p>
    <w:p w:rsidR="00E82331" w:rsidRPr="00E442B7" w:rsidRDefault="00E82331" w:rsidP="00E82331">
      <w:pPr>
        <w:pBdr>
          <w:top w:val="single" w:sz="4" w:space="1" w:color="auto"/>
          <w:left w:val="single" w:sz="4" w:space="4" w:color="auto"/>
          <w:bottom w:val="single" w:sz="4" w:space="1" w:color="auto"/>
          <w:right w:val="single" w:sz="4" w:space="4" w:color="auto"/>
        </w:pBdr>
        <w:jc w:val="center"/>
        <w:rPr>
          <w:color w:val="FF0000"/>
          <w:sz w:val="30"/>
          <w:szCs w:val="30"/>
          <w:lang w:eastAsia="zh-CN"/>
        </w:rPr>
      </w:pPr>
      <w:r w:rsidRPr="00E442B7">
        <w:rPr>
          <w:rFonts w:cs="Arial"/>
          <w:color w:val="FF0000"/>
          <w:sz w:val="30"/>
          <w:szCs w:val="30"/>
        </w:rPr>
        <w:t xml:space="preserve">&gt;&gt;&gt;&gt; </w:t>
      </w:r>
      <w:r>
        <w:rPr>
          <w:rFonts w:cs="Arial"/>
          <w:color w:val="FF0000"/>
          <w:sz w:val="30"/>
          <w:szCs w:val="30"/>
        </w:rPr>
        <w:t>Start of</w:t>
      </w:r>
      <w:r w:rsidRPr="00E442B7">
        <w:rPr>
          <w:rFonts w:cs="Arial"/>
          <w:color w:val="FF0000"/>
          <w:sz w:val="30"/>
          <w:szCs w:val="30"/>
        </w:rPr>
        <w:t xml:space="preserve"> Change &lt;&lt;&lt;&lt;</w:t>
      </w:r>
    </w:p>
    <w:p w:rsidR="00180BFB" w:rsidRPr="00180BFB" w:rsidRDefault="00180BFB" w:rsidP="006B15E4">
      <w:pPr>
        <w:rPr>
          <w:rFonts w:eastAsia="Yu Mincho"/>
        </w:rPr>
      </w:pPr>
    </w:p>
    <w:p w:rsidR="00E70805" w:rsidRPr="00E70805" w:rsidRDefault="00E70805" w:rsidP="00E70805">
      <w:pPr>
        <w:keepNext/>
        <w:keepLines/>
        <w:spacing w:before="180"/>
        <w:ind w:left="1134" w:hanging="1134"/>
        <w:outlineLvl w:val="1"/>
        <w:rPr>
          <w:rFonts w:ascii="Arial" w:eastAsia="Times New Roman" w:hAnsi="Arial"/>
          <w:color w:val="auto"/>
          <w:sz w:val="32"/>
          <w:lang w:eastAsia="en-GB"/>
        </w:rPr>
      </w:pPr>
      <w:bookmarkStart w:id="3" w:name="_Toc160970843"/>
      <w:r w:rsidRPr="00E70805">
        <w:rPr>
          <w:rFonts w:ascii="Arial" w:eastAsia="Times New Roman" w:hAnsi="Arial"/>
          <w:color w:val="auto"/>
          <w:sz w:val="32"/>
          <w:lang w:eastAsia="en-GB"/>
        </w:rPr>
        <w:t>6.1</w:t>
      </w:r>
      <w:r w:rsidRPr="00E70805">
        <w:rPr>
          <w:rFonts w:ascii="Arial" w:eastAsia="Times New Roman" w:hAnsi="Arial" w:hint="eastAsia"/>
          <w:color w:val="auto"/>
          <w:sz w:val="32"/>
          <w:lang w:eastAsia="en-GB"/>
        </w:rPr>
        <w:tab/>
      </w:r>
      <w:r w:rsidRPr="00E70805">
        <w:rPr>
          <w:rFonts w:ascii="Arial" w:eastAsia="Times New Roman" w:hAnsi="Arial"/>
          <w:color w:val="auto"/>
          <w:sz w:val="32"/>
          <w:lang w:eastAsia="en-GB"/>
        </w:rPr>
        <w:t>Solution</w:t>
      </w:r>
      <w:r w:rsidRPr="00E70805">
        <w:rPr>
          <w:rFonts w:ascii="Arial" w:eastAsia="Times New Roman" w:hAnsi="Arial" w:hint="eastAsia"/>
          <w:color w:val="auto"/>
          <w:sz w:val="32"/>
          <w:lang w:eastAsia="en-GB"/>
        </w:rPr>
        <w:t xml:space="preserve"> #</w:t>
      </w:r>
      <w:r w:rsidRPr="00E70805">
        <w:rPr>
          <w:rFonts w:ascii="Arial" w:eastAsia="Times New Roman" w:hAnsi="Arial"/>
          <w:color w:val="auto"/>
          <w:sz w:val="32"/>
          <w:lang w:eastAsia="en-GB"/>
        </w:rPr>
        <w:t>1: Provisioning of CAG info to the network that 5G Femto serves</w:t>
      </w:r>
      <w:bookmarkEnd w:id="3"/>
    </w:p>
    <w:p w:rsidR="00E70805" w:rsidRPr="00E70805" w:rsidRDefault="00E70805" w:rsidP="00E70805">
      <w:pPr>
        <w:keepNext/>
        <w:keepLines/>
        <w:spacing w:before="120"/>
        <w:ind w:left="1134" w:hanging="1134"/>
        <w:outlineLvl w:val="2"/>
        <w:rPr>
          <w:rFonts w:ascii="Arial" w:eastAsia="Times New Roman" w:hAnsi="Arial"/>
          <w:color w:val="auto"/>
          <w:sz w:val="28"/>
          <w:lang w:eastAsia="ko-KR"/>
        </w:rPr>
      </w:pPr>
      <w:bookmarkStart w:id="4" w:name="_Toc160970844"/>
      <w:r w:rsidRPr="00E70805">
        <w:rPr>
          <w:rFonts w:ascii="Arial" w:eastAsia="Times New Roman" w:hAnsi="Arial"/>
          <w:color w:val="auto"/>
          <w:sz w:val="28"/>
          <w:lang w:eastAsia="ko-KR"/>
        </w:rPr>
        <w:t>6.1.1</w:t>
      </w:r>
      <w:r w:rsidRPr="00E70805">
        <w:rPr>
          <w:rFonts w:ascii="Arial" w:eastAsia="Times New Roman" w:hAnsi="Arial" w:hint="eastAsia"/>
          <w:color w:val="auto"/>
          <w:sz w:val="28"/>
          <w:lang w:eastAsia="ko-KR"/>
        </w:rPr>
        <w:tab/>
        <w:t>Description</w:t>
      </w:r>
      <w:bookmarkEnd w:id="4"/>
    </w:p>
    <w:p w:rsidR="00E70805" w:rsidRPr="00E70805" w:rsidRDefault="00E70805" w:rsidP="00E70805">
      <w:pPr>
        <w:rPr>
          <w:rFonts w:eastAsia="Times New Roman"/>
          <w:color w:val="auto"/>
          <w:lang w:eastAsia="en-GB"/>
        </w:rPr>
      </w:pPr>
      <w:r w:rsidRPr="00E70805">
        <w:rPr>
          <w:rFonts w:eastAsia="Times New Roman"/>
          <w:color w:val="auto"/>
          <w:lang w:eastAsia="en-GB"/>
        </w:rPr>
        <w:t>This solution mainly addresses two aspects that KI#2 states:</w:t>
      </w:r>
    </w:p>
    <w:p w:rsidR="00E70805" w:rsidRPr="00E70805" w:rsidRDefault="00E70805" w:rsidP="00E70805">
      <w:pPr>
        <w:ind w:left="568" w:hanging="284"/>
        <w:rPr>
          <w:rFonts w:eastAsia="Times New Roman"/>
          <w:i/>
          <w:iCs/>
          <w:color w:val="auto"/>
          <w:lang w:eastAsia="en-GB"/>
        </w:rPr>
      </w:pPr>
      <w:r w:rsidRPr="00E70805">
        <w:rPr>
          <w:rFonts w:eastAsia="Times New Roman"/>
          <w:color w:val="auto"/>
          <w:lang w:eastAsia="en-GB"/>
        </w:rPr>
        <w:t>i)</w:t>
      </w:r>
      <w:r w:rsidRPr="00E70805">
        <w:rPr>
          <w:rFonts w:eastAsia="Times New Roman"/>
          <w:color w:val="auto"/>
          <w:lang w:eastAsia="en-GB"/>
        </w:rPr>
        <w:tab/>
      </w:r>
      <w:r w:rsidRPr="00E70805">
        <w:rPr>
          <w:rFonts w:eastAsia="Times New Roman"/>
          <w:i/>
          <w:iCs/>
          <w:color w:val="auto"/>
          <w:lang w:eastAsia="en-GB"/>
        </w:rPr>
        <w:t>"The provisioning/updating of CAG info to the network that 5G Femto serves [..] will be considered".</w:t>
      </w:r>
    </w:p>
    <w:p w:rsidR="00E70805" w:rsidRPr="00E70805" w:rsidRDefault="00E70805" w:rsidP="00E70805">
      <w:pPr>
        <w:ind w:left="568" w:hanging="284"/>
        <w:rPr>
          <w:rFonts w:eastAsia="Times New Roman"/>
          <w:color w:val="auto"/>
          <w:lang w:eastAsia="en-GB"/>
        </w:rPr>
      </w:pPr>
      <w:r w:rsidRPr="00E70805">
        <w:rPr>
          <w:rFonts w:eastAsia="Times New Roman"/>
          <w:color w:val="auto"/>
          <w:lang w:eastAsia="en-GB"/>
        </w:rPr>
        <w:t>ii)</w:t>
      </w:r>
      <w:r w:rsidRPr="00E70805">
        <w:rPr>
          <w:rFonts w:eastAsia="Times New Roman"/>
          <w:color w:val="auto"/>
          <w:lang w:eastAsia="en-GB"/>
        </w:rPr>
        <w:tab/>
      </w:r>
      <w:r w:rsidRPr="00E70805">
        <w:rPr>
          <w:rFonts w:eastAsia="Times New Roman"/>
          <w:i/>
          <w:iCs/>
          <w:color w:val="auto"/>
          <w:lang w:eastAsia="en-GB"/>
        </w:rPr>
        <w:t>"consider the scenario of allowing the access to a CAG cell in the [..] visited network".</w:t>
      </w:r>
    </w:p>
    <w:p w:rsidR="00E70805" w:rsidRPr="00E70805" w:rsidRDefault="00E70805" w:rsidP="00E70805">
      <w:pPr>
        <w:rPr>
          <w:rFonts w:eastAsia="等线"/>
          <w:color w:val="auto"/>
          <w:lang w:eastAsia="zh-CN"/>
        </w:rPr>
      </w:pPr>
      <w:r w:rsidRPr="00E70805">
        <w:rPr>
          <w:rFonts w:eastAsia="等线"/>
          <w:color w:val="auto"/>
          <w:lang w:eastAsia="zh-CN"/>
        </w:rPr>
        <w:t xml:space="preserve">This solution introduces a new NF called 5G-CAS. 5G-CAS is a UDM-like repository in the Serving PLMN to store CAG info. </w:t>
      </w:r>
      <w:ins w:id="5" w:author="zte-v1" w:date="2024-04-01T11:08:00Z">
        <w:r w:rsidR="00CB568E">
          <w:rPr>
            <w:rFonts w:eastAsia="等线"/>
            <w:color w:val="auto"/>
            <w:lang w:eastAsia="zh-CN"/>
          </w:rPr>
          <w:t xml:space="preserve">The CAG info </w:t>
        </w:r>
      </w:ins>
      <w:ins w:id="6" w:author="zte-v1" w:date="2024-04-01T11:09:00Z">
        <w:r w:rsidR="00CB568E">
          <w:rPr>
            <w:rFonts w:eastAsia="等线"/>
            <w:color w:val="auto"/>
            <w:lang w:eastAsia="zh-CN"/>
          </w:rPr>
          <w:t xml:space="preserve">includes </w:t>
        </w:r>
      </w:ins>
      <w:ins w:id="7" w:author="zte-v1" w:date="2024-04-01T11:12:00Z">
        <w:r w:rsidR="00970183">
          <w:rPr>
            <w:rFonts w:eastAsia="等线"/>
            <w:color w:val="auto"/>
            <w:lang w:eastAsia="zh-CN"/>
          </w:rPr>
          <w:t xml:space="preserve">Allowed </w:t>
        </w:r>
      </w:ins>
      <w:ins w:id="8" w:author="zte-v1" w:date="2024-04-01T11:09:00Z">
        <w:r w:rsidR="00CB568E">
          <w:rPr>
            <w:rFonts w:eastAsia="等线"/>
            <w:color w:val="auto"/>
            <w:lang w:eastAsia="zh-CN"/>
          </w:rPr>
          <w:t>CAG list</w:t>
        </w:r>
      </w:ins>
      <w:ins w:id="9" w:author="zte-v1" w:date="2024-04-01T11:11:00Z">
        <w:r w:rsidR="00CB568E">
          <w:rPr>
            <w:rFonts w:eastAsia="等线"/>
            <w:color w:val="auto"/>
            <w:lang w:eastAsia="zh-CN"/>
          </w:rPr>
          <w:t xml:space="preserve"> and </w:t>
        </w:r>
      </w:ins>
      <w:ins w:id="10" w:author="zte-v1" w:date="2024-04-01T11:12:00Z">
        <w:r w:rsidR="00970183">
          <w:t xml:space="preserve">associated </w:t>
        </w:r>
      </w:ins>
      <w:ins w:id="11" w:author="zte-v1" w:date="2024-04-01T11:11:00Z">
        <w:r w:rsidR="00CB568E">
          <w:t>time validity information</w:t>
        </w:r>
      </w:ins>
      <w:ins w:id="12" w:author="zte-v1" w:date="2024-04-01T11:09:00Z">
        <w:r w:rsidR="00CB568E">
          <w:rPr>
            <w:rFonts w:eastAsia="等线"/>
            <w:color w:val="auto"/>
            <w:lang w:eastAsia="zh-CN"/>
          </w:rPr>
          <w:t xml:space="preserve"> for the UE</w:t>
        </w:r>
      </w:ins>
      <w:ins w:id="13" w:author="zte-v1" w:date="2024-04-01T11:11:00Z">
        <w:r w:rsidR="00CB568E">
          <w:rPr>
            <w:rFonts w:eastAsia="等线"/>
            <w:color w:val="auto"/>
            <w:lang w:eastAsia="zh-CN"/>
          </w:rPr>
          <w:t xml:space="preserve"> as </w:t>
        </w:r>
        <w:r w:rsidR="00970183">
          <w:rPr>
            <w:rFonts w:eastAsia="等线"/>
            <w:color w:val="auto"/>
            <w:lang w:eastAsia="zh-CN"/>
          </w:rPr>
          <w:t>per TS 23.501 [2] clause 5.30.3</w:t>
        </w:r>
      </w:ins>
      <w:ins w:id="14" w:author="zte-v1" w:date="2024-04-01T11:08:00Z">
        <w:r w:rsidR="00CB568E">
          <w:rPr>
            <w:rFonts w:eastAsia="等线"/>
            <w:color w:val="auto"/>
            <w:lang w:eastAsia="zh-CN"/>
          </w:rPr>
          <w:t xml:space="preserve">. </w:t>
        </w:r>
      </w:ins>
      <w:r w:rsidRPr="00E70805">
        <w:rPr>
          <w:rFonts w:eastAsia="等线"/>
          <w:color w:val="auto"/>
          <w:lang w:eastAsia="zh-CN"/>
        </w:rPr>
        <w:t>An authorized administrator inputs CAG info via NEF of the Serving PLMN to 5G-CAS. Either AMF retrieves the CAG info from 5G-CAS or 5G-CAS notifies AMF of the CAG info update. AMF then sends it to gNB, when applicable, and to UE.</w:t>
      </w:r>
    </w:p>
    <w:p w:rsidR="00E70805" w:rsidRPr="00E70805" w:rsidRDefault="00E70805" w:rsidP="00E70805">
      <w:pPr>
        <w:rPr>
          <w:rFonts w:eastAsia="等线"/>
          <w:color w:val="auto"/>
          <w:lang w:eastAsia="zh-CN"/>
        </w:rPr>
      </w:pPr>
      <w:r w:rsidRPr="00E70805">
        <w:rPr>
          <w:rFonts w:eastAsia="等线"/>
          <w:color w:val="auto"/>
          <w:lang w:eastAsia="zh-CN"/>
        </w:rPr>
        <w:t>CAG info in 5G CAS is deployed per UE and provisioned by the authorized administrator per UE. AMF retrieves the CAG info and is notified of the CAG info update per UE.</w:t>
      </w:r>
    </w:p>
    <w:p w:rsidR="00E70805" w:rsidRPr="00E70805" w:rsidRDefault="00E70805" w:rsidP="00E70805">
      <w:pPr>
        <w:keepLines/>
        <w:ind w:left="1135" w:hanging="851"/>
        <w:rPr>
          <w:rFonts w:eastAsia="等线"/>
          <w:color w:val="auto"/>
          <w:lang w:eastAsia="zh-CN"/>
        </w:rPr>
      </w:pPr>
      <w:r w:rsidRPr="00E70805">
        <w:rPr>
          <w:rFonts w:eastAsia="等线"/>
          <w:color w:val="auto"/>
          <w:lang w:eastAsia="zh-CN"/>
        </w:rPr>
        <w:t>NOTE 1:</w:t>
      </w:r>
      <w:r w:rsidRPr="00E70805">
        <w:rPr>
          <w:rFonts w:eastAsia="等线"/>
          <w:color w:val="auto"/>
          <w:lang w:eastAsia="zh-CN"/>
        </w:rPr>
        <w:tab/>
        <w:t>5G-CAS is conceptually the same as EPS CSS.</w:t>
      </w:r>
    </w:p>
    <w:p w:rsidR="00E70805" w:rsidRPr="00E70805" w:rsidRDefault="00E70805" w:rsidP="00E70805">
      <w:pPr>
        <w:keepLines/>
        <w:ind w:left="1135" w:hanging="851"/>
        <w:rPr>
          <w:rFonts w:eastAsia="等线"/>
          <w:color w:val="auto"/>
          <w:lang w:eastAsia="zh-CN"/>
        </w:rPr>
      </w:pPr>
      <w:r w:rsidRPr="00E70805">
        <w:rPr>
          <w:rFonts w:eastAsia="等线"/>
          <w:color w:val="auto"/>
          <w:lang w:eastAsia="zh-CN"/>
        </w:rPr>
        <w:t>NOTE 2:</w:t>
      </w:r>
      <w:r w:rsidRPr="00E70805">
        <w:rPr>
          <w:rFonts w:eastAsia="等线"/>
          <w:color w:val="auto"/>
          <w:lang w:eastAsia="zh-CN"/>
        </w:rPr>
        <w:tab/>
        <w:t>Control to allow only an authorized administrator to access NEF relies on the CAPIF functionality. That is not part of this solution.</w:t>
      </w:r>
    </w:p>
    <w:p w:rsidR="00E70805" w:rsidRPr="00E70805" w:rsidRDefault="00E70805" w:rsidP="00E70805">
      <w:pPr>
        <w:keepLines/>
        <w:ind w:left="1135" w:hanging="851"/>
        <w:rPr>
          <w:rFonts w:eastAsia="等线"/>
          <w:color w:val="auto"/>
          <w:lang w:eastAsia="zh-CN"/>
        </w:rPr>
      </w:pPr>
      <w:r w:rsidRPr="00E70805">
        <w:rPr>
          <w:rFonts w:eastAsia="等线"/>
          <w:color w:val="auto"/>
          <w:lang w:eastAsia="zh-CN"/>
        </w:rPr>
        <w:t>NOTE 3:</w:t>
      </w:r>
      <w:r w:rsidRPr="00E70805">
        <w:rPr>
          <w:rFonts w:eastAsia="等线"/>
          <w:color w:val="auto"/>
          <w:lang w:eastAsia="zh-CN"/>
        </w:rPr>
        <w:tab/>
        <w:t>Provisioning of CAG info into 5G CAS can be performed via OAM instead of via NEF.</w:t>
      </w:r>
    </w:p>
    <w:p w:rsidR="00E70805" w:rsidRPr="00E70805" w:rsidRDefault="00E70805" w:rsidP="00E70805">
      <w:pPr>
        <w:rPr>
          <w:rFonts w:eastAsia="等线"/>
          <w:color w:val="auto"/>
          <w:lang w:eastAsia="zh-CN"/>
        </w:rPr>
      </w:pPr>
      <w:r w:rsidRPr="00E70805">
        <w:rPr>
          <w:rFonts w:eastAsia="等线"/>
          <w:color w:val="auto"/>
          <w:lang w:eastAsia="zh-CN"/>
        </w:rPr>
        <w:lastRenderedPageBreak/>
        <w:t>This solution works also for the non-roaming case; 5G-CAS stores CAG info for non-roaming UEs as well.</w:t>
      </w:r>
    </w:p>
    <w:p w:rsidR="00E70805" w:rsidRPr="00E70805" w:rsidRDefault="00E70805" w:rsidP="00E70805">
      <w:pPr>
        <w:keepNext/>
        <w:keepLines/>
        <w:spacing w:before="120"/>
        <w:ind w:left="1134" w:hanging="1134"/>
        <w:outlineLvl w:val="2"/>
        <w:rPr>
          <w:rFonts w:ascii="Arial" w:eastAsia="Times New Roman" w:hAnsi="Arial"/>
          <w:color w:val="auto"/>
          <w:sz w:val="28"/>
          <w:lang w:eastAsia="ko-KR"/>
        </w:rPr>
      </w:pPr>
      <w:bookmarkStart w:id="15" w:name="_Toc160970845"/>
      <w:r w:rsidRPr="00E70805">
        <w:rPr>
          <w:rFonts w:ascii="Arial" w:eastAsia="Times New Roman" w:hAnsi="Arial"/>
          <w:color w:val="auto"/>
          <w:sz w:val="28"/>
          <w:lang w:eastAsia="ko-KR"/>
        </w:rPr>
        <w:t>6.1.2</w:t>
      </w:r>
      <w:r w:rsidRPr="00E70805">
        <w:rPr>
          <w:rFonts w:ascii="Arial" w:eastAsia="Times New Roman" w:hAnsi="Arial"/>
          <w:color w:val="auto"/>
          <w:sz w:val="28"/>
          <w:lang w:eastAsia="ko-KR"/>
        </w:rPr>
        <w:tab/>
        <w:t>Procedures</w:t>
      </w:r>
      <w:bookmarkEnd w:id="15"/>
    </w:p>
    <w:p w:rsidR="00E70805" w:rsidRPr="00E70805" w:rsidRDefault="00E70805" w:rsidP="00E70805">
      <w:pPr>
        <w:keepNext/>
        <w:keepLines/>
        <w:spacing w:before="120"/>
        <w:ind w:left="1418" w:hanging="1418"/>
        <w:outlineLvl w:val="3"/>
        <w:rPr>
          <w:rFonts w:ascii="Arial" w:eastAsia="Times New Roman" w:hAnsi="Arial"/>
          <w:color w:val="auto"/>
          <w:sz w:val="24"/>
          <w:lang w:eastAsia="zh-CN"/>
        </w:rPr>
      </w:pPr>
      <w:bookmarkStart w:id="16" w:name="_Toc160970846"/>
      <w:r w:rsidRPr="00E70805">
        <w:rPr>
          <w:rFonts w:ascii="Arial" w:eastAsia="Times New Roman" w:hAnsi="Arial"/>
          <w:color w:val="auto"/>
          <w:sz w:val="24"/>
          <w:lang w:eastAsia="zh-CN"/>
        </w:rPr>
        <w:t>6.1.2.1</w:t>
      </w:r>
      <w:r w:rsidRPr="00E70805">
        <w:rPr>
          <w:rFonts w:ascii="Arial" w:eastAsia="Times New Roman" w:hAnsi="Arial"/>
          <w:color w:val="auto"/>
          <w:sz w:val="24"/>
          <w:lang w:eastAsia="zh-CN"/>
        </w:rPr>
        <w:tab/>
        <w:t>Registration procedure</w:t>
      </w:r>
      <w:bookmarkEnd w:id="16"/>
    </w:p>
    <w:p w:rsidR="004B59CD" w:rsidRPr="00E70805" w:rsidRDefault="00E70805" w:rsidP="00E70805">
      <w:pPr>
        <w:keepNext/>
        <w:keepLines/>
        <w:spacing w:before="60"/>
        <w:jc w:val="center"/>
        <w:rPr>
          <w:rFonts w:ascii="Arial" w:eastAsia="等线" w:hAnsi="Arial"/>
          <w:b/>
          <w:color w:val="auto"/>
          <w:lang w:eastAsia="en-GB"/>
        </w:rPr>
      </w:pPr>
      <w:del w:id="17" w:author="zte-v1" w:date="2024-03-30T16:05:00Z">
        <w:r w:rsidRPr="00E70805" w:rsidDel="004B59CD">
          <w:rPr>
            <w:rFonts w:ascii="Arial" w:eastAsia="等线" w:hAnsi="Arial"/>
            <w:b/>
            <w:color w:val="auto"/>
            <w:lang w:eastAsia="en-GB"/>
          </w:rPr>
          <w:object w:dxaOrig="9520" w:dyaOrig="7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7pt;height:276.8pt" o:ole="">
              <v:imagedata r:id="rId8" o:title=""/>
            </v:shape>
            <o:OLEObject Type="Embed" ProgID="Visio.Drawing.15" ShapeID="_x0000_i1025" DrawAspect="Content" ObjectID="_1774419578" r:id="rId9"/>
          </w:object>
        </w:r>
      </w:del>
      <w:ins w:id="18" w:author="zte-v1" w:date="2024-04-12T09:28:00Z">
        <w:r w:rsidR="007924BC">
          <w:object w:dxaOrig="9505" w:dyaOrig="7897">
            <v:shape id="_x0000_i1029" type="#_x0000_t75" style="width:351.05pt;height:292pt" o:ole="">
              <v:imagedata r:id="rId10" o:title=""/>
            </v:shape>
            <o:OLEObject Type="Embed" ProgID="Visio.Drawing.15" ShapeID="_x0000_i1029" DrawAspect="Content" ObjectID="_1774419579" r:id="rId11"/>
          </w:object>
        </w:r>
      </w:ins>
      <w:del w:id="19" w:author="zte-v1" w:date="2024-04-12T09:27:00Z">
        <w:r w:rsidR="004B59CD" w:rsidDel="007924BC">
          <w:fldChar w:fldCharType="begin"/>
        </w:r>
        <w:r w:rsidR="004B59CD" w:rsidDel="007924BC">
          <w:fldChar w:fldCharType="separate"/>
        </w:r>
        <w:r w:rsidR="004B59CD" w:rsidDel="007924BC">
          <w:fldChar w:fldCharType="end"/>
        </w:r>
      </w:del>
    </w:p>
    <w:p w:rsidR="00E70805" w:rsidRPr="00E70805" w:rsidRDefault="00E70805" w:rsidP="00E70805">
      <w:pPr>
        <w:keepLines/>
        <w:spacing w:after="240"/>
        <w:jc w:val="center"/>
        <w:rPr>
          <w:rFonts w:ascii="Arial" w:eastAsia="Times New Roman" w:hAnsi="Arial"/>
          <w:b/>
          <w:color w:val="auto"/>
          <w:lang w:eastAsia="en-GB"/>
        </w:rPr>
      </w:pPr>
      <w:r w:rsidRPr="00E70805">
        <w:rPr>
          <w:rFonts w:ascii="Arial" w:eastAsia="Times New Roman" w:hAnsi="Arial"/>
          <w:b/>
          <w:color w:val="auto"/>
          <w:lang w:eastAsia="en-GB"/>
        </w:rPr>
        <w:t>Figure 6.1.2.1-1: Retrieval of CAG configuration provisioned in the Serving PLMN</w:t>
      </w:r>
    </w:p>
    <w:p w:rsidR="00E70805" w:rsidRPr="00E70805" w:rsidRDefault="00E70805" w:rsidP="00E70805">
      <w:pPr>
        <w:ind w:left="568" w:hanging="284"/>
        <w:rPr>
          <w:rFonts w:eastAsia="Times New Roman"/>
          <w:color w:val="auto"/>
          <w:lang w:eastAsia="zh-CN"/>
        </w:rPr>
      </w:pPr>
      <w:r w:rsidRPr="00E70805">
        <w:rPr>
          <w:rFonts w:eastAsia="Times New Roman"/>
          <w:color w:val="auto"/>
          <w:lang w:eastAsia="zh-CN"/>
        </w:rPr>
        <w:t>1-4.</w:t>
      </w:r>
      <w:r w:rsidRPr="00E70805">
        <w:rPr>
          <w:rFonts w:eastAsia="Times New Roman"/>
          <w:color w:val="auto"/>
          <w:lang w:eastAsia="zh-CN"/>
        </w:rPr>
        <w:tab/>
        <w:t>The same as steps 1, 14a and 14b in clause 4.2.2.2.2 of TS 23.502 [3].</w:t>
      </w:r>
    </w:p>
    <w:p w:rsidR="00E70805" w:rsidRPr="00E70805" w:rsidRDefault="00E70805" w:rsidP="00E70805">
      <w:pPr>
        <w:ind w:left="568" w:hanging="284"/>
        <w:rPr>
          <w:rFonts w:eastAsia="Times New Roman"/>
          <w:color w:val="auto"/>
          <w:lang w:eastAsia="zh-CN"/>
        </w:rPr>
      </w:pPr>
      <w:r w:rsidRPr="00E70805">
        <w:rPr>
          <w:rFonts w:eastAsia="Times New Roman"/>
          <w:color w:val="auto"/>
          <w:lang w:eastAsia="zh-CN"/>
        </w:rPr>
        <w:lastRenderedPageBreak/>
        <w:t>5.</w:t>
      </w:r>
      <w:r w:rsidRPr="00E70805">
        <w:rPr>
          <w:rFonts w:eastAsia="Times New Roman"/>
          <w:color w:val="auto"/>
          <w:lang w:eastAsia="zh-CN"/>
        </w:rPr>
        <w:tab/>
        <w:t>The subscription data may contain a flag that suggests the Serving PLMN-specific subscription data needs to be retrieved from 5G CAS.</w:t>
      </w:r>
    </w:p>
    <w:p w:rsidR="00D25D96" w:rsidRPr="00E70805" w:rsidRDefault="00D25D96" w:rsidP="00D25D96">
      <w:pPr>
        <w:keepLines/>
        <w:ind w:left="1135" w:hanging="851"/>
        <w:rPr>
          <w:ins w:id="20" w:author="zte-v1" w:date="2024-04-01T11:12:00Z"/>
          <w:rFonts w:eastAsia="等线"/>
          <w:color w:val="auto"/>
          <w:lang w:eastAsia="zh-CN"/>
        </w:rPr>
      </w:pPr>
      <w:ins w:id="21" w:author="zte-v1" w:date="2024-04-01T11:12:00Z">
        <w:r>
          <w:rPr>
            <w:rFonts w:eastAsia="等线"/>
            <w:color w:val="auto"/>
            <w:lang w:eastAsia="zh-CN"/>
          </w:rPr>
          <w:t>NOTE</w:t>
        </w:r>
        <w:r w:rsidRPr="00E70805">
          <w:rPr>
            <w:rFonts w:eastAsia="等线"/>
            <w:color w:val="auto"/>
            <w:lang w:eastAsia="zh-CN"/>
          </w:rPr>
          <w:t>:</w:t>
        </w:r>
        <w:r w:rsidRPr="00E70805">
          <w:rPr>
            <w:rFonts w:eastAsia="等线"/>
            <w:color w:val="auto"/>
            <w:lang w:eastAsia="zh-CN"/>
          </w:rPr>
          <w:tab/>
        </w:r>
      </w:ins>
      <w:ins w:id="22" w:author="zte-v1" w:date="2024-04-01T11:13:00Z">
        <w:r>
          <w:rPr>
            <w:rFonts w:eastAsia="等线"/>
            <w:color w:val="auto"/>
            <w:lang w:eastAsia="zh-CN"/>
          </w:rPr>
          <w:t xml:space="preserve">According to inter-operator SLA, the AMF can be pre-configured whether </w:t>
        </w:r>
      </w:ins>
      <w:ins w:id="23" w:author="zte-v1" w:date="2024-04-01T11:17:00Z">
        <w:r w:rsidR="00654C48">
          <w:rPr>
            <w:rFonts w:eastAsia="等线"/>
            <w:color w:val="auto"/>
            <w:lang w:eastAsia="zh-CN"/>
          </w:rPr>
          <w:t xml:space="preserve">to retrieve the </w:t>
        </w:r>
        <w:r w:rsidR="00654C48" w:rsidRPr="00E70805">
          <w:rPr>
            <w:rFonts w:eastAsia="Times New Roman"/>
            <w:color w:val="auto"/>
            <w:lang w:eastAsia="zh-CN"/>
          </w:rPr>
          <w:t xml:space="preserve">Serving PLMN-specific </w:t>
        </w:r>
        <w:r w:rsidR="00654C48">
          <w:rPr>
            <w:rFonts w:eastAsia="Times New Roman"/>
            <w:color w:val="auto"/>
            <w:lang w:eastAsia="zh-CN"/>
          </w:rPr>
          <w:t>CAG subscription data</w:t>
        </w:r>
      </w:ins>
      <w:ins w:id="24" w:author="zte-v1" w:date="2024-04-01T11:12:00Z">
        <w:r w:rsidRPr="00E70805">
          <w:rPr>
            <w:rFonts w:eastAsia="等线"/>
            <w:color w:val="auto"/>
            <w:lang w:eastAsia="zh-CN"/>
          </w:rPr>
          <w:t>.</w:t>
        </w:r>
      </w:ins>
      <w:ins w:id="25" w:author="zte-v1" w:date="2024-04-01T11:17:00Z">
        <w:r w:rsidR="002C5E5F">
          <w:rPr>
            <w:rFonts w:eastAsia="等线"/>
            <w:color w:val="auto"/>
            <w:lang w:eastAsia="zh-CN"/>
          </w:rPr>
          <w:t xml:space="preserve"> </w:t>
        </w:r>
      </w:ins>
      <w:ins w:id="26" w:author="zte-v1" w:date="2024-04-01T11:18:00Z">
        <w:r w:rsidR="002C5E5F">
          <w:rPr>
            <w:rFonts w:eastAsia="等线"/>
            <w:color w:val="auto"/>
            <w:lang w:eastAsia="zh-CN"/>
          </w:rPr>
          <w:t>In this case, the flag is not needed.</w:t>
        </w:r>
      </w:ins>
    </w:p>
    <w:p w:rsidR="00E70805" w:rsidRPr="00E70805" w:rsidDel="00C77102" w:rsidRDefault="00E70805" w:rsidP="00E70805">
      <w:pPr>
        <w:keepLines/>
        <w:ind w:left="1559" w:hanging="1276"/>
        <w:rPr>
          <w:del w:id="27" w:author="zte-v1" w:date="2024-03-30T16:05:00Z"/>
          <w:rFonts w:eastAsia="Times New Roman"/>
          <w:color w:val="FF0000"/>
          <w:lang w:eastAsia="zh-CN"/>
        </w:rPr>
      </w:pPr>
      <w:del w:id="28" w:author="zte-v1" w:date="2024-03-30T16:05:00Z">
        <w:r w:rsidRPr="00E70805" w:rsidDel="00C77102">
          <w:rPr>
            <w:rFonts w:eastAsia="Times New Roman"/>
            <w:color w:val="FF0000"/>
            <w:lang w:eastAsia="zh-CN"/>
          </w:rPr>
          <w:delText>Editor's note:</w:delText>
        </w:r>
        <w:r w:rsidRPr="00E70805" w:rsidDel="00C77102">
          <w:rPr>
            <w:rFonts w:eastAsia="Times New Roman"/>
            <w:color w:val="FF0000"/>
            <w:lang w:eastAsia="zh-CN"/>
          </w:rPr>
          <w:tab/>
          <w:delText>Whether the flag in the above is needed FFS.</w:delText>
        </w:r>
      </w:del>
    </w:p>
    <w:p w:rsidR="00E70805" w:rsidRPr="00E70805" w:rsidRDefault="00E70805" w:rsidP="00E70805">
      <w:pPr>
        <w:ind w:left="568" w:hanging="284"/>
        <w:rPr>
          <w:rFonts w:eastAsia="Times New Roman"/>
          <w:color w:val="auto"/>
          <w:lang w:eastAsia="zh-CN"/>
        </w:rPr>
      </w:pPr>
      <w:r w:rsidRPr="00E70805">
        <w:rPr>
          <w:rFonts w:eastAsia="Times New Roman"/>
          <w:color w:val="auto"/>
          <w:lang w:eastAsia="zh-CN"/>
        </w:rPr>
        <w:t>6-7.</w:t>
      </w:r>
      <w:r w:rsidRPr="00E70805">
        <w:rPr>
          <w:rFonts w:eastAsia="Times New Roman"/>
          <w:color w:val="auto"/>
          <w:lang w:eastAsia="zh-CN"/>
        </w:rPr>
        <w:tab/>
        <w:t>The same as steps 14c in clause 4.2.2.2.2 of TS 23.502 [3].</w:t>
      </w:r>
    </w:p>
    <w:p w:rsidR="00E70805" w:rsidRPr="00E70805" w:rsidRDefault="00E70805" w:rsidP="00E70805">
      <w:pPr>
        <w:ind w:left="568" w:hanging="284"/>
        <w:rPr>
          <w:rFonts w:eastAsia="Times New Roman"/>
          <w:color w:val="auto"/>
          <w:lang w:eastAsia="zh-CN"/>
        </w:rPr>
      </w:pPr>
      <w:r w:rsidRPr="00E70805">
        <w:rPr>
          <w:rFonts w:eastAsia="Times New Roman"/>
          <w:color w:val="auto"/>
          <w:lang w:eastAsia="zh-CN"/>
        </w:rPr>
        <w:t>8-9.</w:t>
      </w:r>
      <w:r w:rsidRPr="00E70805">
        <w:rPr>
          <w:rFonts w:eastAsia="Times New Roman"/>
          <w:color w:val="auto"/>
          <w:lang w:eastAsia="zh-CN"/>
        </w:rPr>
        <w:tab/>
        <w:t>If the subscription data contains the flag</w:t>
      </w:r>
      <w:ins w:id="29" w:author="zte-v1" w:date="2024-04-12T09:30:00Z">
        <w:r w:rsidR="004102DA">
          <w:rPr>
            <w:rFonts w:eastAsia="Times New Roman"/>
            <w:color w:val="auto"/>
            <w:lang w:eastAsia="zh-CN"/>
          </w:rPr>
          <w:t xml:space="preserve">, or </w:t>
        </w:r>
      </w:ins>
      <w:ins w:id="30" w:author="zte-v1" w:date="2024-04-12T09:31:00Z">
        <w:r w:rsidR="004102DA">
          <w:rPr>
            <w:rFonts w:eastAsia="Times New Roman"/>
            <w:color w:val="auto"/>
            <w:lang w:eastAsia="zh-CN"/>
          </w:rPr>
          <w:t xml:space="preserve">according to </w:t>
        </w:r>
      </w:ins>
      <w:ins w:id="31" w:author="NTT DOCOMO" w:date="2024-04-05T12:28:00Z">
        <w:r w:rsidR="004102DA" w:rsidRPr="00F7106E">
          <w:rPr>
            <w:rFonts w:eastAsia="Times New Roman"/>
            <w:color w:val="auto"/>
            <w:lang w:eastAsia="zh-CN"/>
          </w:rPr>
          <w:t>Service Level Agreement</w:t>
        </w:r>
      </w:ins>
      <w:ins w:id="32" w:author="zte-v1" w:date="2024-04-12T09:31:00Z">
        <w:r w:rsidR="001E2142">
          <w:rPr>
            <w:rFonts w:eastAsia="Times New Roman"/>
            <w:color w:val="auto"/>
            <w:lang w:eastAsia="zh-CN"/>
          </w:rPr>
          <w:t xml:space="preserve"> with HPLMN</w:t>
        </w:r>
      </w:ins>
      <w:r w:rsidRPr="00E70805">
        <w:rPr>
          <w:rFonts w:eastAsia="Times New Roman"/>
          <w:color w:val="auto"/>
          <w:lang w:eastAsia="zh-CN"/>
        </w:rPr>
        <w:t xml:space="preserve">, </w:t>
      </w:r>
      <w:ins w:id="33" w:author="zte-v1" w:date="2024-04-12T09:31:00Z">
        <w:r w:rsidR="001E2142">
          <w:rPr>
            <w:rFonts w:eastAsia="Times New Roman"/>
            <w:color w:val="auto"/>
            <w:lang w:eastAsia="zh-CN"/>
          </w:rPr>
          <w:t xml:space="preserve">the serving </w:t>
        </w:r>
      </w:ins>
      <w:r w:rsidRPr="00E70805">
        <w:rPr>
          <w:rFonts w:eastAsia="Times New Roman"/>
          <w:color w:val="auto"/>
          <w:lang w:eastAsia="zh-CN"/>
        </w:rPr>
        <w:t>AMF retrieves the Serving PLMN-specific subscription data containing Allowed CAG list for the UE from 5G CAS.</w:t>
      </w:r>
    </w:p>
    <w:p w:rsidR="00E70805" w:rsidRPr="00E70805" w:rsidRDefault="00E70805" w:rsidP="00E70805">
      <w:pPr>
        <w:ind w:left="568" w:hanging="284"/>
        <w:rPr>
          <w:rFonts w:eastAsia="Times New Roman"/>
          <w:color w:val="auto"/>
          <w:lang w:eastAsia="zh-CN"/>
        </w:rPr>
      </w:pPr>
      <w:r w:rsidRPr="00E70805">
        <w:rPr>
          <w:rFonts w:eastAsia="Times New Roman"/>
          <w:color w:val="auto"/>
          <w:lang w:eastAsia="zh-CN"/>
        </w:rPr>
        <w:t>10-11.</w:t>
      </w:r>
      <w:r w:rsidRPr="00E70805">
        <w:rPr>
          <w:rFonts w:eastAsia="Times New Roman"/>
          <w:color w:val="auto"/>
          <w:lang w:eastAsia="zh-CN"/>
        </w:rPr>
        <w:tab/>
        <w:t>AMF subscribes to the notification of update of CAG info from 5G CAS.</w:t>
      </w:r>
    </w:p>
    <w:p w:rsidR="00E70805" w:rsidRPr="00E70805" w:rsidRDefault="00E70805" w:rsidP="00E70805">
      <w:pPr>
        <w:ind w:left="568" w:hanging="284"/>
        <w:rPr>
          <w:rFonts w:eastAsia="Times New Roman"/>
          <w:color w:val="auto"/>
          <w:lang w:eastAsia="zh-CN"/>
        </w:rPr>
      </w:pPr>
      <w:r w:rsidRPr="00E70805">
        <w:rPr>
          <w:rFonts w:eastAsia="Times New Roman"/>
          <w:color w:val="auto"/>
          <w:lang w:eastAsia="zh-CN"/>
        </w:rPr>
        <w:t>12.</w:t>
      </w:r>
      <w:r w:rsidRPr="00E70805">
        <w:rPr>
          <w:rFonts w:eastAsia="Times New Roman"/>
          <w:color w:val="auto"/>
          <w:lang w:eastAsia="zh-CN"/>
        </w:rPr>
        <w:tab/>
        <w:t>AMF concatenates the Allowed CAG list for the Serving PLMN retrieved from the subscription data in HPLMN and the Allowed CAG list retrieved from 5G CAS in the Serving PLMN and creates an Allowed CAG list. AMF provides this Allowed CAG list to gNB, when applicable, and to UE.</w:t>
      </w:r>
    </w:p>
    <w:p w:rsidR="00E70805" w:rsidRPr="00E70805" w:rsidRDefault="00E70805" w:rsidP="00E70805">
      <w:pPr>
        <w:keepNext/>
        <w:keepLines/>
        <w:spacing w:before="120"/>
        <w:ind w:left="1418" w:hanging="1418"/>
        <w:outlineLvl w:val="3"/>
        <w:rPr>
          <w:rFonts w:ascii="Arial" w:eastAsia="Times New Roman" w:hAnsi="Arial"/>
          <w:color w:val="auto"/>
          <w:sz w:val="24"/>
          <w:lang w:eastAsia="en-GB"/>
        </w:rPr>
      </w:pPr>
      <w:bookmarkStart w:id="34" w:name="_Toc160970847"/>
      <w:r w:rsidRPr="00E70805">
        <w:rPr>
          <w:rFonts w:ascii="Arial" w:eastAsia="Times New Roman" w:hAnsi="Arial"/>
          <w:color w:val="auto"/>
          <w:sz w:val="24"/>
          <w:lang w:eastAsia="en-GB"/>
        </w:rPr>
        <w:t>6.1.2</w:t>
      </w:r>
      <w:r w:rsidRPr="00E70805">
        <w:rPr>
          <w:rFonts w:ascii="Arial" w:eastAsia="Times New Roman" w:hAnsi="Arial" w:hint="eastAsia"/>
          <w:color w:val="auto"/>
          <w:sz w:val="24"/>
          <w:lang w:eastAsia="en-GB"/>
        </w:rPr>
        <w:t>.</w:t>
      </w:r>
      <w:r w:rsidRPr="00E70805">
        <w:rPr>
          <w:rFonts w:ascii="Arial" w:eastAsia="Times New Roman" w:hAnsi="Arial"/>
          <w:color w:val="auto"/>
          <w:sz w:val="24"/>
          <w:lang w:eastAsia="en-GB"/>
        </w:rPr>
        <w:t>2</w:t>
      </w:r>
      <w:r w:rsidRPr="00E70805">
        <w:rPr>
          <w:rFonts w:ascii="Arial" w:eastAsia="Yu Mincho" w:hAnsi="Arial"/>
          <w:color w:val="auto"/>
          <w:sz w:val="24"/>
          <w:lang w:eastAsia="en-GB"/>
        </w:rPr>
        <w:tab/>
      </w:r>
      <w:r w:rsidRPr="00E70805">
        <w:rPr>
          <w:rFonts w:ascii="Arial" w:eastAsia="Times New Roman" w:hAnsi="Arial"/>
          <w:color w:val="auto"/>
          <w:sz w:val="24"/>
          <w:lang w:eastAsia="en-GB"/>
        </w:rPr>
        <w:t>Parameter provisioning</w:t>
      </w:r>
      <w:bookmarkEnd w:id="34"/>
    </w:p>
    <w:p w:rsidR="00E70805" w:rsidRPr="00E70805" w:rsidRDefault="00E70805" w:rsidP="00E70805">
      <w:pPr>
        <w:keepNext/>
        <w:keepLines/>
        <w:spacing w:before="60"/>
        <w:jc w:val="center"/>
        <w:rPr>
          <w:rFonts w:ascii="Arial" w:eastAsia="Yu Mincho" w:hAnsi="Arial"/>
          <w:b/>
          <w:color w:val="auto"/>
          <w:lang w:eastAsia="en-GB"/>
        </w:rPr>
      </w:pPr>
      <w:r w:rsidRPr="00E70805">
        <w:rPr>
          <w:rFonts w:ascii="Arial" w:eastAsia="Yu Mincho" w:hAnsi="Arial"/>
          <w:b/>
          <w:color w:val="auto"/>
          <w:lang w:eastAsia="en-GB"/>
        </w:rPr>
        <w:object w:dxaOrig="9541" w:dyaOrig="3661">
          <v:shape id="_x0000_i1026" type="#_x0000_t75" style="width:334.1pt;height:127.85pt" o:ole="">
            <v:imagedata r:id="rId12" o:title=""/>
          </v:shape>
          <o:OLEObject Type="Embed" ProgID="Visio.Drawing.15" ShapeID="_x0000_i1026" DrawAspect="Content" ObjectID="_1774419580" r:id="rId13"/>
        </w:object>
      </w:r>
    </w:p>
    <w:p w:rsidR="00E70805" w:rsidRPr="00E70805" w:rsidRDefault="00E70805" w:rsidP="00E70805">
      <w:pPr>
        <w:keepLines/>
        <w:spacing w:after="240"/>
        <w:jc w:val="center"/>
        <w:rPr>
          <w:rFonts w:ascii="Arial" w:eastAsia="Times New Roman" w:hAnsi="Arial"/>
          <w:b/>
          <w:color w:val="auto"/>
          <w:lang w:eastAsia="en-GB"/>
        </w:rPr>
      </w:pPr>
      <w:r w:rsidRPr="00E70805">
        <w:rPr>
          <w:rFonts w:ascii="Arial" w:eastAsia="Times New Roman" w:hAnsi="Arial"/>
          <w:b/>
          <w:color w:val="auto"/>
          <w:lang w:eastAsia="en-GB"/>
        </w:rPr>
        <w:t xml:space="preserve">Figure 6.1.2.2-1: CAG configuration provisioning </w:t>
      </w:r>
      <w:r w:rsidRPr="00E70805">
        <w:rPr>
          <w:rFonts w:ascii="Arial" w:eastAsia="Times New Roman" w:hAnsi="Arial" w:hint="eastAsia"/>
          <w:b/>
          <w:color w:val="auto"/>
          <w:lang w:eastAsia="en-GB"/>
        </w:rPr>
        <w:t>t</w:t>
      </w:r>
      <w:r w:rsidRPr="00E70805">
        <w:rPr>
          <w:rFonts w:ascii="Arial" w:eastAsia="Times New Roman" w:hAnsi="Arial"/>
          <w:b/>
          <w:color w:val="auto"/>
          <w:lang w:eastAsia="en-GB"/>
        </w:rPr>
        <w:t>o the Serving PLMN</w:t>
      </w:r>
    </w:p>
    <w:p w:rsidR="00E70805" w:rsidRPr="00E70805" w:rsidRDefault="00E70805" w:rsidP="00E70805">
      <w:pPr>
        <w:ind w:left="568" w:hanging="284"/>
        <w:rPr>
          <w:rFonts w:eastAsia="Times New Roman"/>
          <w:color w:val="auto"/>
          <w:lang w:eastAsia="zh-CN"/>
        </w:rPr>
      </w:pPr>
      <w:r w:rsidRPr="00E70805">
        <w:rPr>
          <w:rFonts w:eastAsia="Times New Roman"/>
          <w:color w:val="auto"/>
          <w:lang w:eastAsia="zh-CN"/>
        </w:rPr>
        <w:t>1-4.</w:t>
      </w:r>
      <w:r w:rsidRPr="00E70805">
        <w:rPr>
          <w:rFonts w:eastAsia="Times New Roman"/>
          <w:color w:val="auto"/>
          <w:lang w:eastAsia="zh-CN"/>
        </w:rPr>
        <w:tab/>
        <w:t>The same as steps 1,2,5 and 6 in clause 4.15.6.2 of TS 23.502 [3], except for that CAG information is provisioned. The CAG info is provisioned per UE basis.</w:t>
      </w:r>
    </w:p>
    <w:p w:rsidR="00E70805" w:rsidRPr="00E70805" w:rsidRDefault="00E70805" w:rsidP="00E70805">
      <w:pPr>
        <w:keepLines/>
        <w:ind w:left="1135" w:hanging="851"/>
        <w:rPr>
          <w:rFonts w:eastAsia="Times New Roman"/>
          <w:color w:val="auto"/>
          <w:lang w:eastAsia="en-GB"/>
        </w:rPr>
      </w:pPr>
      <w:r w:rsidRPr="00E70805">
        <w:rPr>
          <w:rFonts w:eastAsia="Times New Roman"/>
          <w:color w:val="auto"/>
          <w:lang w:eastAsia="en-GB"/>
        </w:rPr>
        <w:t>NOTE 1:</w:t>
      </w:r>
      <w:r w:rsidRPr="00E70805">
        <w:rPr>
          <w:rFonts w:eastAsia="Times New Roman"/>
          <w:color w:val="auto"/>
          <w:lang w:eastAsia="en-GB"/>
        </w:rPr>
        <w:tab/>
        <w:t>Control to allow only an authorized administrator to access NEF relies on the CAPIF functionality. That is not part of this solution.</w:t>
      </w:r>
    </w:p>
    <w:p w:rsidR="00E70805" w:rsidRPr="00E70805" w:rsidRDefault="00E70805" w:rsidP="00E70805">
      <w:pPr>
        <w:keepLines/>
        <w:ind w:left="1135" w:hanging="851"/>
        <w:rPr>
          <w:rFonts w:eastAsia="Times New Roman"/>
          <w:color w:val="auto"/>
          <w:lang w:eastAsia="en-GB"/>
        </w:rPr>
      </w:pPr>
      <w:r w:rsidRPr="00E70805">
        <w:rPr>
          <w:rFonts w:eastAsia="Times New Roman"/>
          <w:color w:val="auto"/>
          <w:lang w:eastAsia="en-GB"/>
        </w:rPr>
        <w:t>NOTE 2:</w:t>
      </w:r>
      <w:r w:rsidRPr="00E70805">
        <w:rPr>
          <w:rFonts w:eastAsia="Times New Roman"/>
          <w:color w:val="auto"/>
          <w:lang w:eastAsia="en-GB"/>
        </w:rPr>
        <w:tab/>
        <w:t>Provisioning of CAG info into 5G CAS can be performed via OAM instead of via NEF.</w:t>
      </w:r>
    </w:p>
    <w:p w:rsidR="00E70805" w:rsidRPr="00E70805" w:rsidRDefault="00E70805" w:rsidP="00E70805">
      <w:pPr>
        <w:keepNext/>
        <w:keepLines/>
        <w:spacing w:before="120"/>
        <w:ind w:left="1418" w:hanging="1418"/>
        <w:outlineLvl w:val="3"/>
        <w:rPr>
          <w:rFonts w:ascii="Arial" w:eastAsia="Times New Roman" w:hAnsi="Arial"/>
          <w:color w:val="auto"/>
          <w:sz w:val="24"/>
          <w:lang w:eastAsia="en-GB"/>
        </w:rPr>
      </w:pPr>
      <w:bookmarkStart w:id="35" w:name="_Toc160970848"/>
      <w:r w:rsidRPr="00E70805">
        <w:rPr>
          <w:rFonts w:ascii="Arial" w:eastAsia="Times New Roman" w:hAnsi="Arial" w:hint="eastAsia"/>
          <w:color w:val="auto"/>
          <w:sz w:val="24"/>
          <w:lang w:eastAsia="en-GB"/>
        </w:rPr>
        <w:t>6.</w:t>
      </w:r>
      <w:r w:rsidRPr="00E70805">
        <w:rPr>
          <w:rFonts w:ascii="Arial" w:eastAsia="Times New Roman" w:hAnsi="Arial"/>
          <w:color w:val="auto"/>
          <w:sz w:val="24"/>
          <w:lang w:eastAsia="en-GB"/>
        </w:rPr>
        <w:t>1</w:t>
      </w:r>
      <w:r w:rsidRPr="00E70805">
        <w:rPr>
          <w:rFonts w:ascii="Arial" w:eastAsia="Times New Roman" w:hAnsi="Arial" w:hint="eastAsia"/>
          <w:color w:val="auto"/>
          <w:sz w:val="24"/>
          <w:lang w:eastAsia="en-GB"/>
        </w:rPr>
        <w:t>.2.3</w:t>
      </w:r>
      <w:r w:rsidRPr="00E70805">
        <w:rPr>
          <w:rFonts w:ascii="Arial" w:eastAsia="Yu Mincho" w:hAnsi="Arial"/>
          <w:color w:val="auto"/>
          <w:sz w:val="24"/>
          <w:lang w:eastAsia="en-GB"/>
        </w:rPr>
        <w:tab/>
      </w:r>
      <w:r w:rsidRPr="00E70805">
        <w:rPr>
          <w:rFonts w:ascii="Arial" w:eastAsia="Times New Roman" w:hAnsi="Arial" w:hint="eastAsia"/>
          <w:color w:val="auto"/>
          <w:sz w:val="24"/>
          <w:lang w:eastAsia="en-GB"/>
        </w:rPr>
        <w:t>Parameter update to UE</w:t>
      </w:r>
      <w:bookmarkEnd w:id="35"/>
    </w:p>
    <w:p w:rsidR="00E70805" w:rsidRPr="00E70805" w:rsidRDefault="00E70805" w:rsidP="00E70805">
      <w:pPr>
        <w:rPr>
          <w:rFonts w:eastAsia="Yu Mincho"/>
          <w:color w:val="auto"/>
          <w:lang w:eastAsia="en-GB"/>
        </w:rPr>
      </w:pPr>
      <w:r w:rsidRPr="00E70805">
        <w:rPr>
          <w:rFonts w:eastAsia="Yu Mincho"/>
          <w:color w:val="auto"/>
          <w:lang w:eastAsia="en-GB"/>
        </w:rPr>
        <w:t>This procedure applies when UE has registered and AMF has subscribed to the notification of update of CAG info from 5G CAS during the registration procedure (See steps 10-11 in Figure 6.1.2.1-1).</w:t>
      </w:r>
    </w:p>
    <w:p w:rsidR="00E70805" w:rsidRPr="00E70805" w:rsidRDefault="00E70805" w:rsidP="00E70805">
      <w:pPr>
        <w:keepNext/>
        <w:keepLines/>
        <w:spacing w:before="60"/>
        <w:jc w:val="center"/>
        <w:rPr>
          <w:rFonts w:ascii="Arial" w:eastAsia="等线" w:hAnsi="Arial"/>
          <w:b/>
          <w:color w:val="auto"/>
          <w:lang w:eastAsia="en-GB"/>
        </w:rPr>
      </w:pPr>
      <w:del w:id="36" w:author="zte-v1" w:date="2024-03-30T16:08:00Z">
        <w:r w:rsidRPr="00E70805" w:rsidDel="007F19FD">
          <w:rPr>
            <w:rFonts w:ascii="Arial" w:eastAsia="等线" w:hAnsi="Arial"/>
            <w:b/>
            <w:color w:val="auto"/>
            <w:lang w:eastAsia="en-GB"/>
          </w:rPr>
          <w:object w:dxaOrig="10251" w:dyaOrig="3661">
            <v:shape id="_x0000_i1027" type="#_x0000_t75" style="width:358.65pt;height:127.9pt" o:ole="">
              <v:imagedata r:id="rId14" o:title=""/>
            </v:shape>
            <o:OLEObject Type="Embed" ProgID="Visio.Drawing.15" ShapeID="_x0000_i1027" DrawAspect="Content" ObjectID="_1774419581" r:id="rId15"/>
          </w:object>
        </w:r>
      </w:del>
      <w:ins w:id="37" w:author="zte-v1" w:date="2024-03-30T16:08:00Z">
        <w:r w:rsidR="007F19FD">
          <w:object w:dxaOrig="10237" w:dyaOrig="3649">
            <v:shape id="_x0000_i1028" type="#_x0000_t75" style="width:362.7pt;height:129.7pt" o:ole="">
              <v:imagedata r:id="rId16" o:title=""/>
            </v:shape>
            <o:OLEObject Type="Embed" ProgID="Visio.Drawing.15" ShapeID="_x0000_i1028" DrawAspect="Content" ObjectID="_1774419582" r:id="rId17"/>
          </w:object>
        </w:r>
      </w:ins>
    </w:p>
    <w:p w:rsidR="00E70805" w:rsidRPr="00E70805" w:rsidRDefault="00E70805" w:rsidP="00E70805">
      <w:pPr>
        <w:keepLines/>
        <w:spacing w:after="240"/>
        <w:jc w:val="center"/>
        <w:rPr>
          <w:rFonts w:ascii="Arial" w:eastAsia="Times New Roman" w:hAnsi="Arial"/>
          <w:b/>
          <w:color w:val="auto"/>
          <w:lang w:eastAsia="en-GB"/>
        </w:rPr>
      </w:pPr>
      <w:r w:rsidRPr="00E70805">
        <w:rPr>
          <w:rFonts w:ascii="Arial" w:eastAsia="Times New Roman" w:hAnsi="Arial"/>
          <w:b/>
          <w:color w:val="auto"/>
          <w:lang w:eastAsia="en-GB"/>
        </w:rPr>
        <w:t>Figure 6.1.2.3-1: CAG configuration update to UE</w:t>
      </w:r>
    </w:p>
    <w:p w:rsidR="00E70805" w:rsidRPr="00E70805" w:rsidRDefault="00E70805" w:rsidP="00E70805">
      <w:pPr>
        <w:ind w:left="568" w:hanging="284"/>
        <w:rPr>
          <w:rFonts w:eastAsia="Times New Roman"/>
          <w:color w:val="auto"/>
          <w:lang w:eastAsia="zh-CN"/>
        </w:rPr>
      </w:pPr>
      <w:r w:rsidRPr="00E70805">
        <w:rPr>
          <w:rFonts w:eastAsia="Times New Roman"/>
          <w:color w:val="auto"/>
          <w:lang w:eastAsia="zh-CN"/>
        </w:rPr>
        <w:t>1.</w:t>
      </w:r>
      <w:r w:rsidRPr="00E70805">
        <w:rPr>
          <w:rFonts w:eastAsia="Times New Roman"/>
          <w:color w:val="auto"/>
          <w:lang w:eastAsia="zh-CN"/>
        </w:rPr>
        <w:tab/>
        <w:t>5G CAS sends to AMF a notification of the Serving PLMN-specific subscription data update per UE basis.</w:t>
      </w:r>
    </w:p>
    <w:p w:rsidR="00E70805" w:rsidRPr="00E70805" w:rsidRDefault="00E70805" w:rsidP="00E70805">
      <w:pPr>
        <w:ind w:left="568" w:hanging="284"/>
        <w:rPr>
          <w:rFonts w:eastAsia="Times New Roman"/>
          <w:color w:val="auto"/>
          <w:lang w:eastAsia="zh-CN"/>
        </w:rPr>
      </w:pPr>
      <w:r w:rsidRPr="00E70805">
        <w:rPr>
          <w:rFonts w:eastAsia="Times New Roman"/>
          <w:color w:val="auto"/>
          <w:lang w:eastAsia="zh-CN"/>
        </w:rPr>
        <w:t>2-3.</w:t>
      </w:r>
      <w:r w:rsidRPr="00E70805">
        <w:rPr>
          <w:rFonts w:eastAsia="Times New Roman"/>
          <w:color w:val="auto"/>
          <w:lang w:eastAsia="zh-CN"/>
        </w:rPr>
        <w:tab/>
        <w:t>AMF concatenates the locally stored Allowed CAG list and the Allowed CAG list contained in the notification and creates an Allowed CAG list. Then, the same steps as steps 1, 2a, and 2b in clause 4.2.4.2 of TS 23.502 [3] applies. (When needed, the same step as step 2c in clause 4.2.4.2 of TS 23.502 [3] also applies.)</w:t>
      </w:r>
    </w:p>
    <w:p w:rsidR="00E70805" w:rsidRPr="00E70805" w:rsidRDefault="00E70805" w:rsidP="00E70805">
      <w:pPr>
        <w:keepNext/>
        <w:keepLines/>
        <w:spacing w:before="120"/>
        <w:ind w:left="1134" w:hanging="1134"/>
        <w:outlineLvl w:val="2"/>
        <w:rPr>
          <w:rFonts w:ascii="Arial" w:eastAsia="Times New Roman" w:hAnsi="Arial"/>
          <w:color w:val="auto"/>
          <w:sz w:val="28"/>
          <w:lang w:eastAsia="zh-CN"/>
        </w:rPr>
      </w:pPr>
      <w:bookmarkStart w:id="38" w:name="_Toc160970849"/>
      <w:r w:rsidRPr="00E70805">
        <w:rPr>
          <w:rFonts w:ascii="Arial" w:eastAsia="Times New Roman" w:hAnsi="Arial"/>
          <w:color w:val="auto"/>
          <w:sz w:val="28"/>
          <w:lang w:eastAsia="zh-CN"/>
        </w:rPr>
        <w:t>6.1.3</w:t>
      </w:r>
      <w:r w:rsidRPr="00E70805">
        <w:rPr>
          <w:rFonts w:ascii="Arial" w:eastAsia="Times New Roman" w:hAnsi="Arial"/>
          <w:color w:val="auto"/>
          <w:sz w:val="28"/>
          <w:lang w:eastAsia="zh-CN"/>
        </w:rPr>
        <w:tab/>
      </w:r>
      <w:r w:rsidRPr="00E70805">
        <w:rPr>
          <w:rFonts w:ascii="Arial" w:eastAsia="Times New Roman" w:hAnsi="Arial"/>
          <w:color w:val="auto"/>
          <w:sz w:val="28"/>
          <w:lang w:eastAsia="en-GB"/>
        </w:rPr>
        <w:t>Impacts on services, entities and interfaces</w:t>
      </w:r>
      <w:bookmarkEnd w:id="38"/>
    </w:p>
    <w:p w:rsidR="00E70805" w:rsidRPr="00E70805" w:rsidRDefault="00E70805" w:rsidP="00E70805">
      <w:pPr>
        <w:rPr>
          <w:rFonts w:eastAsia="Yu Mincho"/>
          <w:color w:val="auto"/>
          <w:lang w:eastAsia="en-GB"/>
        </w:rPr>
      </w:pPr>
      <w:r w:rsidRPr="00E70805">
        <w:rPr>
          <w:rFonts w:eastAsia="Yu Mincho"/>
          <w:color w:val="auto"/>
          <w:lang w:eastAsia="en-GB"/>
        </w:rPr>
        <w:t>The solution has the following impacts:</w:t>
      </w:r>
    </w:p>
    <w:p w:rsidR="00E70805" w:rsidRPr="00E70805" w:rsidRDefault="00E70805" w:rsidP="00E70805">
      <w:pPr>
        <w:rPr>
          <w:rFonts w:eastAsia="Yu Mincho"/>
          <w:color w:val="auto"/>
          <w:lang w:eastAsia="en-GB"/>
        </w:rPr>
      </w:pPr>
      <w:r w:rsidRPr="00E70805">
        <w:rPr>
          <w:rFonts w:eastAsia="Yu Mincho"/>
          <w:color w:val="auto"/>
          <w:lang w:eastAsia="en-GB"/>
        </w:rPr>
        <w:t>5G CAS:</w:t>
      </w:r>
    </w:p>
    <w:p w:rsidR="00E70805" w:rsidRPr="00E70805" w:rsidRDefault="00E70805" w:rsidP="00E70805">
      <w:pPr>
        <w:ind w:left="568" w:hanging="284"/>
        <w:rPr>
          <w:rFonts w:eastAsia="Yu Mincho"/>
          <w:color w:val="auto"/>
          <w:lang w:eastAsia="en-GB"/>
        </w:rPr>
      </w:pPr>
      <w:r w:rsidRPr="00E70805">
        <w:rPr>
          <w:rFonts w:eastAsia="Yu Mincho"/>
          <w:color w:val="auto"/>
          <w:lang w:eastAsia="en-GB"/>
        </w:rPr>
        <w:t>-</w:t>
      </w:r>
      <w:r w:rsidRPr="00E70805">
        <w:rPr>
          <w:rFonts w:eastAsia="Yu Mincho"/>
          <w:color w:val="auto"/>
          <w:lang w:eastAsia="en-GB"/>
        </w:rPr>
        <w:tab/>
        <w:t>This stands for 5G CAg subscriber Server. 5G CAS is a new NF that is in the Serving PLMN and stores the Serving PLMN-specific subscription data for both non-roaming UEs and roaming UEs. 5G CAS supports a subset of service operations that UDM supports.</w:t>
      </w:r>
    </w:p>
    <w:p w:rsidR="00E70805" w:rsidRPr="00E70805" w:rsidRDefault="00E70805" w:rsidP="00E70805">
      <w:pPr>
        <w:rPr>
          <w:rFonts w:eastAsia="Yu Mincho"/>
          <w:color w:val="auto"/>
          <w:lang w:eastAsia="en-GB"/>
        </w:rPr>
      </w:pPr>
      <w:r w:rsidRPr="00E70805">
        <w:rPr>
          <w:rFonts w:eastAsia="Yu Mincho"/>
          <w:color w:val="auto"/>
          <w:lang w:eastAsia="en-GB"/>
        </w:rPr>
        <w:t>UDM:</w:t>
      </w:r>
    </w:p>
    <w:p w:rsidR="00E70805" w:rsidRPr="00E70805" w:rsidRDefault="00E70805" w:rsidP="00E70805">
      <w:pPr>
        <w:ind w:left="568" w:hanging="284"/>
        <w:rPr>
          <w:rFonts w:eastAsia="Yu Mincho"/>
          <w:color w:val="auto"/>
          <w:lang w:eastAsia="en-GB"/>
        </w:rPr>
      </w:pPr>
      <w:r w:rsidRPr="00E70805">
        <w:rPr>
          <w:rFonts w:eastAsia="Yu Mincho"/>
          <w:color w:val="auto"/>
          <w:lang w:eastAsia="en-GB"/>
        </w:rPr>
        <w:t>-</w:t>
      </w:r>
      <w:r w:rsidRPr="00E70805">
        <w:rPr>
          <w:rFonts w:eastAsia="Yu Mincho"/>
          <w:color w:val="auto"/>
          <w:lang w:eastAsia="en-GB"/>
        </w:rPr>
        <w:tab/>
        <w:t xml:space="preserve">Access and mobility subscription data </w:t>
      </w:r>
      <w:ins w:id="39" w:author="zte-v1" w:date="2024-04-12T09:32:00Z">
        <w:r w:rsidR="0037175D">
          <w:rPr>
            <w:rFonts w:eastAsia="Yu Mincho"/>
            <w:color w:val="auto"/>
            <w:lang w:eastAsia="en-GB"/>
          </w:rPr>
          <w:t xml:space="preserve">may </w:t>
        </w:r>
      </w:ins>
      <w:r w:rsidRPr="00E70805">
        <w:rPr>
          <w:rFonts w:eastAsia="Yu Mincho"/>
          <w:color w:val="auto"/>
          <w:lang w:eastAsia="en-GB"/>
        </w:rPr>
        <w:t>contain</w:t>
      </w:r>
      <w:del w:id="40" w:author="zte-v1" w:date="2024-04-12T09:32:00Z">
        <w:r w:rsidRPr="00E70805" w:rsidDel="0037175D">
          <w:rPr>
            <w:rFonts w:eastAsia="Yu Mincho"/>
            <w:color w:val="auto"/>
            <w:lang w:eastAsia="en-GB"/>
          </w:rPr>
          <w:delText>s</w:delText>
        </w:r>
      </w:del>
      <w:r w:rsidRPr="00E70805">
        <w:rPr>
          <w:rFonts w:eastAsia="Yu Mincho"/>
          <w:color w:val="auto"/>
          <w:lang w:eastAsia="en-GB"/>
        </w:rPr>
        <w:t xml:space="preserve"> a new flag that suggests AMF that the Serving PLMN-specific subscription data needs to be retrieved from 5G CAS.</w:t>
      </w:r>
    </w:p>
    <w:p w:rsidR="00E70805" w:rsidRPr="00E70805" w:rsidRDefault="00E70805" w:rsidP="00E70805">
      <w:pPr>
        <w:rPr>
          <w:rFonts w:eastAsia="Yu Mincho"/>
          <w:color w:val="auto"/>
          <w:lang w:eastAsia="en-GB"/>
        </w:rPr>
      </w:pPr>
      <w:r w:rsidRPr="00E70805">
        <w:rPr>
          <w:rFonts w:eastAsia="Yu Mincho"/>
          <w:color w:val="auto"/>
          <w:lang w:eastAsia="en-GB"/>
        </w:rPr>
        <w:t>AMF:</w:t>
      </w:r>
    </w:p>
    <w:p w:rsidR="00E70805" w:rsidRPr="00E70805" w:rsidRDefault="00E70805" w:rsidP="00E70805">
      <w:pPr>
        <w:ind w:left="568" w:hanging="284"/>
        <w:rPr>
          <w:rFonts w:eastAsia="Yu Mincho"/>
          <w:color w:val="auto"/>
          <w:lang w:eastAsia="en-GB"/>
        </w:rPr>
      </w:pPr>
      <w:r w:rsidRPr="00E70805">
        <w:rPr>
          <w:rFonts w:eastAsia="Yu Mincho"/>
          <w:color w:val="auto"/>
          <w:lang w:eastAsia="en-GB"/>
        </w:rPr>
        <w:t>-</w:t>
      </w:r>
      <w:r w:rsidRPr="00E70805">
        <w:rPr>
          <w:rFonts w:eastAsia="Yu Mincho"/>
          <w:color w:val="auto"/>
          <w:lang w:eastAsia="en-GB"/>
        </w:rPr>
        <w:tab/>
        <w:t>AMF checks the above-mentioned flag</w:t>
      </w:r>
      <w:ins w:id="41" w:author="zte-v1" w:date="2024-04-12T09:32:00Z">
        <w:r w:rsidR="0037175D">
          <w:rPr>
            <w:rFonts w:eastAsia="Yu Mincho"/>
            <w:color w:val="auto"/>
            <w:lang w:eastAsia="en-GB"/>
          </w:rPr>
          <w:t xml:space="preserve">, or </w:t>
        </w:r>
      </w:ins>
      <w:ins w:id="42" w:author="zte-v1" w:date="2024-04-12T09:33:00Z">
        <w:r w:rsidR="0037175D" w:rsidRPr="00160510">
          <w:rPr>
            <w:rFonts w:eastAsia="Yu Mincho"/>
            <w:color w:val="auto"/>
            <w:lang w:eastAsia="en-GB"/>
          </w:rPr>
          <w:t>local configuration based on Service Level Agreement</w:t>
        </w:r>
      </w:ins>
      <w:bookmarkStart w:id="43" w:name="_GoBack"/>
      <w:bookmarkEnd w:id="43"/>
      <w:r w:rsidRPr="00E70805">
        <w:rPr>
          <w:rFonts w:eastAsia="Yu Mincho"/>
          <w:color w:val="auto"/>
          <w:lang w:eastAsia="en-GB"/>
        </w:rPr>
        <w:t xml:space="preserve"> and accesses 5G CAS when needed. AMF creates an Allowed CAG list for the Serving PLMN per UE by concatenating Allowed CAG lists, one of which is retrieved from HPLMN and the other of which is retrieved in the Serving PLMN.</w:t>
      </w:r>
    </w:p>
    <w:p w:rsidR="00E70805" w:rsidRPr="00E70805" w:rsidRDefault="00E70805" w:rsidP="00E70805">
      <w:pPr>
        <w:rPr>
          <w:rFonts w:eastAsia="Yu Mincho"/>
          <w:color w:val="auto"/>
          <w:lang w:eastAsia="en-GB"/>
        </w:rPr>
      </w:pPr>
      <w:r w:rsidRPr="00E70805">
        <w:rPr>
          <w:rFonts w:eastAsia="Yu Mincho"/>
          <w:color w:val="auto"/>
          <w:lang w:eastAsia="en-GB"/>
        </w:rPr>
        <w:t>NEF:</w:t>
      </w:r>
    </w:p>
    <w:p w:rsidR="00E70805" w:rsidRPr="00E70805" w:rsidRDefault="00E70805" w:rsidP="00E70805">
      <w:pPr>
        <w:ind w:left="568" w:hanging="284"/>
        <w:rPr>
          <w:rFonts w:eastAsia="Yu Mincho"/>
          <w:color w:val="auto"/>
          <w:lang w:eastAsia="en-GB"/>
        </w:rPr>
      </w:pPr>
      <w:r w:rsidRPr="00E70805">
        <w:rPr>
          <w:rFonts w:eastAsia="Yu Mincho"/>
          <w:color w:val="auto"/>
          <w:lang w:eastAsia="en-GB"/>
        </w:rPr>
        <w:t>-</w:t>
      </w:r>
      <w:r w:rsidRPr="00E70805">
        <w:rPr>
          <w:rFonts w:eastAsia="Yu Mincho"/>
          <w:color w:val="auto"/>
          <w:lang w:eastAsia="en-GB"/>
        </w:rPr>
        <w:tab/>
        <w:t xml:space="preserve">NEF </w:t>
      </w:r>
      <w:ins w:id="44" w:author="zte-v1" w:date="2024-04-01T11:15:00Z">
        <w:r w:rsidR="00CD2DE8">
          <w:rPr>
            <w:rFonts w:eastAsia="Yu Mincho"/>
            <w:color w:val="auto"/>
            <w:lang w:eastAsia="en-GB"/>
          </w:rPr>
          <w:t xml:space="preserve">in the serving network </w:t>
        </w:r>
      </w:ins>
      <w:r w:rsidRPr="00E70805">
        <w:rPr>
          <w:rFonts w:eastAsia="Yu Mincho"/>
          <w:color w:val="auto"/>
          <w:lang w:eastAsia="en-GB"/>
        </w:rPr>
        <w:t xml:space="preserve">receives CAG info related inputs from an administrator and </w:t>
      </w:r>
      <w:del w:id="45" w:author="zte-v1" w:date="2024-04-01T11:15:00Z">
        <w:r w:rsidRPr="00E70805" w:rsidDel="00CD2DE8">
          <w:rPr>
            <w:rFonts w:eastAsia="Yu Mincho"/>
            <w:color w:val="auto"/>
            <w:lang w:eastAsia="en-GB"/>
          </w:rPr>
          <w:delText xml:space="preserve">accesses </w:delText>
        </w:r>
      </w:del>
      <w:ins w:id="46" w:author="zte-v1" w:date="2024-04-01T11:15:00Z">
        <w:r w:rsidR="00CD2DE8">
          <w:rPr>
            <w:rFonts w:eastAsia="Yu Mincho"/>
            <w:color w:val="auto"/>
            <w:lang w:eastAsia="en-GB"/>
          </w:rPr>
          <w:t>stores/updates</w:t>
        </w:r>
        <w:r w:rsidR="00CD2DE8" w:rsidRPr="00E70805">
          <w:rPr>
            <w:rFonts w:eastAsia="Yu Mincho"/>
            <w:color w:val="auto"/>
            <w:lang w:eastAsia="en-GB"/>
          </w:rPr>
          <w:t xml:space="preserve"> </w:t>
        </w:r>
      </w:ins>
      <w:ins w:id="47" w:author="zte-v1" w:date="2024-04-01T11:16:00Z">
        <w:r w:rsidR="00CD2DE8">
          <w:rPr>
            <w:rFonts w:eastAsia="Yu Mincho"/>
            <w:color w:val="auto"/>
            <w:lang w:eastAsia="en-GB"/>
          </w:rPr>
          <w:t xml:space="preserve">it </w:t>
        </w:r>
      </w:ins>
      <w:ins w:id="48" w:author="zte-v1" w:date="2024-04-01T11:15:00Z">
        <w:r w:rsidR="00CD2DE8">
          <w:rPr>
            <w:rFonts w:eastAsia="Yu Mincho"/>
            <w:color w:val="auto"/>
            <w:lang w:eastAsia="en-GB"/>
          </w:rPr>
          <w:t xml:space="preserve">to </w:t>
        </w:r>
      </w:ins>
      <w:r w:rsidRPr="00E70805">
        <w:rPr>
          <w:rFonts w:eastAsia="Yu Mincho"/>
          <w:color w:val="auto"/>
          <w:lang w:eastAsia="en-GB"/>
        </w:rPr>
        <w:t>5G CAS.</w:t>
      </w:r>
    </w:p>
    <w:p w:rsidR="00E70805" w:rsidRPr="00E70805" w:rsidRDefault="00E70805" w:rsidP="00E70805">
      <w:pPr>
        <w:keepLines/>
        <w:ind w:left="1135" w:hanging="851"/>
        <w:rPr>
          <w:rFonts w:eastAsia="Yu Mincho"/>
          <w:color w:val="auto"/>
          <w:lang w:eastAsia="en-GB"/>
        </w:rPr>
      </w:pPr>
      <w:r w:rsidRPr="00E70805">
        <w:rPr>
          <w:rFonts w:eastAsia="Yu Mincho"/>
          <w:color w:val="auto"/>
          <w:lang w:eastAsia="en-GB"/>
        </w:rPr>
        <w:t>NOTE:</w:t>
      </w:r>
      <w:r w:rsidRPr="00E70805">
        <w:rPr>
          <w:rFonts w:eastAsia="Yu Mincho"/>
          <w:color w:val="auto"/>
          <w:lang w:eastAsia="en-GB"/>
        </w:rPr>
        <w:tab/>
        <w:t>OAM can be used instead of NEF.</w:t>
      </w:r>
    </w:p>
    <w:p w:rsidR="00E70805" w:rsidRPr="00E70805" w:rsidRDefault="00E70805" w:rsidP="00E70805">
      <w:pPr>
        <w:rPr>
          <w:rFonts w:eastAsia="Yu Mincho"/>
          <w:color w:val="auto"/>
          <w:lang w:eastAsia="en-GB"/>
        </w:rPr>
      </w:pPr>
      <w:r w:rsidRPr="00E70805">
        <w:rPr>
          <w:rFonts w:eastAsia="Yu Mincho"/>
          <w:color w:val="auto"/>
          <w:lang w:eastAsia="en-GB"/>
        </w:rPr>
        <w:t>gNB and UE are not impacted.</w:t>
      </w:r>
    </w:p>
    <w:p w:rsidR="00C84355" w:rsidRPr="00E70805" w:rsidRDefault="00C84355" w:rsidP="00CD2EBD">
      <w:pPr>
        <w:rPr>
          <w:lang w:eastAsia="zh-CN"/>
        </w:rPr>
      </w:pPr>
    </w:p>
    <w:p w:rsidR="0048711F" w:rsidRDefault="0048711F" w:rsidP="00CD2EBD">
      <w:pPr>
        <w:rPr>
          <w:lang w:eastAsia="zh-CN"/>
        </w:rPr>
      </w:pPr>
    </w:p>
    <w:p w:rsidR="0048711F" w:rsidRPr="00936887" w:rsidRDefault="0048711F" w:rsidP="00CD2EBD">
      <w:pPr>
        <w:rPr>
          <w:lang w:eastAsia="zh-CN"/>
        </w:rPr>
      </w:pPr>
    </w:p>
    <w:p w:rsidR="00E82331" w:rsidRPr="007149A1" w:rsidRDefault="00E82331" w:rsidP="00E82331">
      <w:pPr>
        <w:overflowPunct/>
        <w:autoSpaceDE/>
        <w:autoSpaceDN/>
        <w:adjustRightInd/>
        <w:spacing w:after="0"/>
        <w:textAlignment w:val="auto"/>
        <w:rPr>
          <w:color w:val="auto"/>
          <w:sz w:val="24"/>
          <w:lang w:eastAsia="zh-CN"/>
        </w:rPr>
      </w:pPr>
    </w:p>
    <w:p w:rsidR="00E82331" w:rsidRPr="00E442B7" w:rsidRDefault="00E82331" w:rsidP="00E82331">
      <w:pPr>
        <w:pBdr>
          <w:top w:val="single" w:sz="4" w:space="1" w:color="auto"/>
          <w:left w:val="single" w:sz="4" w:space="4" w:color="auto"/>
          <w:bottom w:val="single" w:sz="4" w:space="1" w:color="auto"/>
          <w:right w:val="single" w:sz="4" w:space="4" w:color="auto"/>
        </w:pBdr>
        <w:jc w:val="center"/>
        <w:rPr>
          <w:color w:val="FF0000"/>
          <w:sz w:val="30"/>
          <w:szCs w:val="30"/>
          <w:lang w:eastAsia="zh-CN"/>
        </w:rPr>
      </w:pPr>
      <w:r w:rsidRPr="00E442B7">
        <w:rPr>
          <w:rFonts w:cs="Arial"/>
          <w:color w:val="FF0000"/>
          <w:sz w:val="30"/>
          <w:szCs w:val="30"/>
        </w:rPr>
        <w:t xml:space="preserve">&gt;&gt;&gt;&gt; </w:t>
      </w:r>
      <w:r>
        <w:rPr>
          <w:rFonts w:cs="Arial"/>
          <w:color w:val="FF0000"/>
          <w:sz w:val="30"/>
          <w:szCs w:val="30"/>
        </w:rPr>
        <w:t>End of</w:t>
      </w:r>
      <w:r w:rsidRPr="00E442B7">
        <w:rPr>
          <w:rFonts w:cs="Arial"/>
          <w:color w:val="FF0000"/>
          <w:sz w:val="30"/>
          <w:szCs w:val="30"/>
        </w:rPr>
        <w:t xml:space="preserve"> Change &lt;&lt;&lt;&lt;</w:t>
      </w:r>
    </w:p>
    <w:p w:rsidR="00E82331" w:rsidRDefault="00E82331" w:rsidP="00E82331">
      <w:pPr>
        <w:rPr>
          <w:rFonts w:eastAsia="MS Mincho"/>
        </w:rPr>
      </w:pPr>
    </w:p>
    <w:p w:rsidR="00E82331" w:rsidRDefault="00E82331" w:rsidP="00CD2EBD">
      <w:pPr>
        <w:rPr>
          <w:rFonts w:eastAsia="MS Mincho"/>
        </w:rPr>
      </w:pPr>
    </w:p>
    <w:sectPr w:rsidR="00E82331" w:rsidSect="0016287A">
      <w:headerReference w:type="even" r:id="rId18"/>
      <w:headerReference w:type="default" r:id="rId19"/>
      <w:footerReference w:type="default" r:id="rId20"/>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795" w:rsidRDefault="00E73795">
      <w:r>
        <w:separator/>
      </w:r>
    </w:p>
    <w:p w:rsidR="00E73795" w:rsidRDefault="00E73795"/>
  </w:endnote>
  <w:endnote w:type="continuationSeparator" w:id="0">
    <w:p w:rsidR="00E73795" w:rsidRDefault="00E73795">
      <w:r>
        <w:continuationSeparator/>
      </w:r>
    </w:p>
    <w:p w:rsidR="00E73795" w:rsidRDefault="00E73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Segoe UI"/>
    <w:charset w:val="00"/>
    <w:family w:val="swiss"/>
    <w:pitch w:val="variable"/>
    <w:sig w:usb0="00000001" w:usb1="00000000" w:usb2="00000000" w:usb3="00000000" w:csb0="0000001B"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rsidR="00554E12" w:rsidRDefault="00554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795" w:rsidRDefault="00E73795">
      <w:r>
        <w:separator/>
      </w:r>
    </w:p>
    <w:p w:rsidR="00E73795" w:rsidRDefault="00E73795"/>
  </w:footnote>
  <w:footnote w:type="continuationSeparator" w:id="0">
    <w:p w:rsidR="00E73795" w:rsidRDefault="00E73795">
      <w:r>
        <w:continuationSeparator/>
      </w:r>
    </w:p>
    <w:p w:rsidR="00E73795" w:rsidRDefault="00E737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E12" w:rsidRDefault="00554E12"/>
  <w:p w:rsidR="00554E12" w:rsidRDefault="00554E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6D587B">
      <w:rPr>
        <w:rFonts w:ascii="Arial" w:hAnsi="Arial" w:cs="Arial"/>
        <w:b/>
        <w:bCs/>
        <w:noProof/>
        <w:sz w:val="18"/>
        <w:lang w:val="fr-FR"/>
      </w:rPr>
      <w:t>5</w:t>
    </w:r>
    <w:r>
      <w:rPr>
        <w:rFonts w:ascii="Arial" w:hAnsi="Arial" w:cs="Arial"/>
        <w:b/>
        <w:bCs/>
        <w:sz w:val="18"/>
      </w:rPr>
      <w:fldChar w:fldCharType="end"/>
    </w:r>
  </w:p>
  <w:p w:rsidR="00554E12" w:rsidRPr="00861603" w:rsidRDefault="00554E12">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627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946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F60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928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EE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C2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EDF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86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C78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4D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3" w15:restartNumberingAfterBreak="0">
    <w:nsid w:val="19156674"/>
    <w:multiLevelType w:val="hybridMultilevel"/>
    <w:tmpl w:val="96EA17A6"/>
    <w:lvl w:ilvl="0" w:tplc="E9725BC2">
      <w:numFmt w:val="bullet"/>
      <w:lvlText w:val="-"/>
      <w:lvlJc w:val="left"/>
      <w:pPr>
        <w:ind w:left="720" w:hanging="360"/>
      </w:pPr>
      <w:rPr>
        <w:rFonts w:ascii="FuturaA Bk BT" w:eastAsia="宋体"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2"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0"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7"/>
  </w:num>
  <w:num w:numId="2">
    <w:abstractNumId w:val="21"/>
  </w:num>
  <w:num w:numId="3">
    <w:abstractNumId w:val="30"/>
  </w:num>
  <w:num w:numId="4">
    <w:abstractNumId w:val="30"/>
  </w:num>
  <w:num w:numId="5">
    <w:abstractNumId w:val="28"/>
  </w:num>
  <w:num w:numId="6">
    <w:abstractNumId w:val="32"/>
  </w:num>
  <w:num w:numId="7">
    <w:abstractNumId w:val="22"/>
  </w:num>
  <w:num w:numId="8">
    <w:abstractNumId w:val="24"/>
  </w:num>
  <w:num w:numId="9">
    <w:abstractNumId w:val="23"/>
  </w:num>
  <w:num w:numId="10">
    <w:abstractNumId w:val="11"/>
  </w:num>
  <w:num w:numId="11">
    <w:abstractNumId w:val="19"/>
  </w:num>
  <w:num w:numId="12">
    <w:abstractNumId w:val="13"/>
  </w:num>
  <w:num w:numId="13">
    <w:abstractNumId w:val="16"/>
  </w:num>
  <w:num w:numId="14">
    <w:abstractNumId w:val="12"/>
  </w:num>
  <w:num w:numId="15">
    <w:abstractNumId w:val="29"/>
  </w:num>
  <w:num w:numId="16">
    <w:abstractNumId w:val="25"/>
  </w:num>
  <w:num w:numId="17">
    <w:abstractNumId w:val="20"/>
  </w:num>
  <w:num w:numId="18">
    <w:abstractNumId w:val="26"/>
  </w:num>
  <w:num w:numId="19">
    <w:abstractNumId w:val="10"/>
  </w:num>
  <w:num w:numId="20">
    <w:abstractNumId w:val="34"/>
  </w:num>
  <w:num w:numId="21">
    <w:abstractNumId w:val="15"/>
  </w:num>
  <w:num w:numId="22">
    <w:abstractNumId w:val="18"/>
  </w:num>
  <w:num w:numId="23">
    <w:abstractNumId w:val="33"/>
  </w:num>
  <w:num w:numId="24">
    <w:abstractNumId w:val="14"/>
  </w:num>
  <w:num w:numId="25">
    <w:abstractNumId w:val="31"/>
  </w:num>
  <w:num w:numId="26">
    <w:abstractNumId w:val="17"/>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v1">
    <w15:presenceInfo w15:providerId="None" w15:userId="zte-v1"/>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intFractionalCharacterWidth/>
  <w:embedSystemFonts/>
  <w:bordersDoNotSurroundHeader/>
  <w:bordersDoNotSurroundFooter/>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B2E"/>
    <w:rsid w:val="000005A6"/>
    <w:rsid w:val="0000060B"/>
    <w:rsid w:val="00000AD9"/>
    <w:rsid w:val="00002963"/>
    <w:rsid w:val="00003395"/>
    <w:rsid w:val="00003C14"/>
    <w:rsid w:val="000045C0"/>
    <w:rsid w:val="00007577"/>
    <w:rsid w:val="00007B1C"/>
    <w:rsid w:val="0001053A"/>
    <w:rsid w:val="00011949"/>
    <w:rsid w:val="00011C8E"/>
    <w:rsid w:val="00011F0A"/>
    <w:rsid w:val="00013C79"/>
    <w:rsid w:val="00014150"/>
    <w:rsid w:val="00015195"/>
    <w:rsid w:val="00016062"/>
    <w:rsid w:val="00016FF0"/>
    <w:rsid w:val="00017D26"/>
    <w:rsid w:val="00020983"/>
    <w:rsid w:val="00020AC0"/>
    <w:rsid w:val="000228DB"/>
    <w:rsid w:val="00023FF5"/>
    <w:rsid w:val="00025304"/>
    <w:rsid w:val="00026813"/>
    <w:rsid w:val="0003241B"/>
    <w:rsid w:val="00032A41"/>
    <w:rsid w:val="000342F0"/>
    <w:rsid w:val="0003473E"/>
    <w:rsid w:val="00035DA3"/>
    <w:rsid w:val="00036C7A"/>
    <w:rsid w:val="00037975"/>
    <w:rsid w:val="00037B82"/>
    <w:rsid w:val="00040798"/>
    <w:rsid w:val="00040945"/>
    <w:rsid w:val="0004154F"/>
    <w:rsid w:val="00041BF8"/>
    <w:rsid w:val="0004271C"/>
    <w:rsid w:val="00043912"/>
    <w:rsid w:val="0004421B"/>
    <w:rsid w:val="00047240"/>
    <w:rsid w:val="00052D17"/>
    <w:rsid w:val="00053C49"/>
    <w:rsid w:val="00054CBB"/>
    <w:rsid w:val="00055089"/>
    <w:rsid w:val="00055987"/>
    <w:rsid w:val="00055DCC"/>
    <w:rsid w:val="00056103"/>
    <w:rsid w:val="00056388"/>
    <w:rsid w:val="00060884"/>
    <w:rsid w:val="000614DF"/>
    <w:rsid w:val="00064FF5"/>
    <w:rsid w:val="00065724"/>
    <w:rsid w:val="0006665C"/>
    <w:rsid w:val="0007270F"/>
    <w:rsid w:val="00072A42"/>
    <w:rsid w:val="000734AD"/>
    <w:rsid w:val="00074430"/>
    <w:rsid w:val="00075FE4"/>
    <w:rsid w:val="00077997"/>
    <w:rsid w:val="00081002"/>
    <w:rsid w:val="000831EB"/>
    <w:rsid w:val="00087090"/>
    <w:rsid w:val="0008744D"/>
    <w:rsid w:val="00091A12"/>
    <w:rsid w:val="00091E1E"/>
    <w:rsid w:val="000920C6"/>
    <w:rsid w:val="00095AD8"/>
    <w:rsid w:val="00096E2C"/>
    <w:rsid w:val="000A0C03"/>
    <w:rsid w:val="000A3260"/>
    <w:rsid w:val="000A45A4"/>
    <w:rsid w:val="000A4706"/>
    <w:rsid w:val="000A525F"/>
    <w:rsid w:val="000A5F02"/>
    <w:rsid w:val="000A6D2B"/>
    <w:rsid w:val="000A6DB1"/>
    <w:rsid w:val="000B0065"/>
    <w:rsid w:val="000B0A0E"/>
    <w:rsid w:val="000B0CF2"/>
    <w:rsid w:val="000B2D6D"/>
    <w:rsid w:val="000B6631"/>
    <w:rsid w:val="000B6BC6"/>
    <w:rsid w:val="000C099A"/>
    <w:rsid w:val="000C261C"/>
    <w:rsid w:val="000C52B4"/>
    <w:rsid w:val="000C5402"/>
    <w:rsid w:val="000D06A5"/>
    <w:rsid w:val="000D13E9"/>
    <w:rsid w:val="000D34E7"/>
    <w:rsid w:val="000D3704"/>
    <w:rsid w:val="000D3B3B"/>
    <w:rsid w:val="000D460A"/>
    <w:rsid w:val="000D50D0"/>
    <w:rsid w:val="000D7E52"/>
    <w:rsid w:val="000E07E5"/>
    <w:rsid w:val="000E0B81"/>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67AC"/>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27500"/>
    <w:rsid w:val="00130406"/>
    <w:rsid w:val="00130600"/>
    <w:rsid w:val="001336A8"/>
    <w:rsid w:val="001342AF"/>
    <w:rsid w:val="00134B1E"/>
    <w:rsid w:val="00136134"/>
    <w:rsid w:val="00136449"/>
    <w:rsid w:val="001377AC"/>
    <w:rsid w:val="00141564"/>
    <w:rsid w:val="0014466E"/>
    <w:rsid w:val="0014483E"/>
    <w:rsid w:val="00145870"/>
    <w:rsid w:val="00145ACE"/>
    <w:rsid w:val="00147414"/>
    <w:rsid w:val="00147948"/>
    <w:rsid w:val="00150136"/>
    <w:rsid w:val="001509CD"/>
    <w:rsid w:val="00150CD2"/>
    <w:rsid w:val="001511B0"/>
    <w:rsid w:val="00152808"/>
    <w:rsid w:val="001561BF"/>
    <w:rsid w:val="001579D9"/>
    <w:rsid w:val="001605AB"/>
    <w:rsid w:val="00160637"/>
    <w:rsid w:val="00160AA6"/>
    <w:rsid w:val="00160D48"/>
    <w:rsid w:val="0016287A"/>
    <w:rsid w:val="00163EF7"/>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0BFB"/>
    <w:rsid w:val="0018220B"/>
    <w:rsid w:val="00183544"/>
    <w:rsid w:val="001843E5"/>
    <w:rsid w:val="001845B1"/>
    <w:rsid w:val="00185660"/>
    <w:rsid w:val="001879D0"/>
    <w:rsid w:val="00193416"/>
    <w:rsid w:val="00193567"/>
    <w:rsid w:val="00196CAD"/>
    <w:rsid w:val="001A3A97"/>
    <w:rsid w:val="001A5172"/>
    <w:rsid w:val="001A53DF"/>
    <w:rsid w:val="001A56CD"/>
    <w:rsid w:val="001A5A7A"/>
    <w:rsid w:val="001A620B"/>
    <w:rsid w:val="001A62D4"/>
    <w:rsid w:val="001B0F55"/>
    <w:rsid w:val="001B22B5"/>
    <w:rsid w:val="001B289A"/>
    <w:rsid w:val="001B476A"/>
    <w:rsid w:val="001B5871"/>
    <w:rsid w:val="001C22D4"/>
    <w:rsid w:val="001C268B"/>
    <w:rsid w:val="001C2D55"/>
    <w:rsid w:val="001C318C"/>
    <w:rsid w:val="001C57A2"/>
    <w:rsid w:val="001C64B2"/>
    <w:rsid w:val="001C681B"/>
    <w:rsid w:val="001D0CAC"/>
    <w:rsid w:val="001D242E"/>
    <w:rsid w:val="001D2833"/>
    <w:rsid w:val="001D2983"/>
    <w:rsid w:val="001D3041"/>
    <w:rsid w:val="001D3294"/>
    <w:rsid w:val="001D342D"/>
    <w:rsid w:val="001D354E"/>
    <w:rsid w:val="001D3CDD"/>
    <w:rsid w:val="001D3DB8"/>
    <w:rsid w:val="001D40CF"/>
    <w:rsid w:val="001D5279"/>
    <w:rsid w:val="001D667A"/>
    <w:rsid w:val="001D68C2"/>
    <w:rsid w:val="001E0D23"/>
    <w:rsid w:val="001E11E4"/>
    <w:rsid w:val="001E2142"/>
    <w:rsid w:val="001E39F7"/>
    <w:rsid w:val="001E4EA0"/>
    <w:rsid w:val="001E5077"/>
    <w:rsid w:val="001E5F26"/>
    <w:rsid w:val="001E6167"/>
    <w:rsid w:val="001E6F38"/>
    <w:rsid w:val="001F0649"/>
    <w:rsid w:val="001F0B49"/>
    <w:rsid w:val="001F0EA4"/>
    <w:rsid w:val="001F2981"/>
    <w:rsid w:val="001F32D8"/>
    <w:rsid w:val="002015C8"/>
    <w:rsid w:val="00201AAF"/>
    <w:rsid w:val="00202247"/>
    <w:rsid w:val="00202311"/>
    <w:rsid w:val="00202B33"/>
    <w:rsid w:val="00202C66"/>
    <w:rsid w:val="002032A9"/>
    <w:rsid w:val="00204CE3"/>
    <w:rsid w:val="002061B5"/>
    <w:rsid w:val="0020713F"/>
    <w:rsid w:val="00207AE4"/>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4A49"/>
    <w:rsid w:val="002360C4"/>
    <w:rsid w:val="00237038"/>
    <w:rsid w:val="002372E2"/>
    <w:rsid w:val="002375BE"/>
    <w:rsid w:val="00240C6A"/>
    <w:rsid w:val="00242BC9"/>
    <w:rsid w:val="002436E8"/>
    <w:rsid w:val="00243F6E"/>
    <w:rsid w:val="002445B3"/>
    <w:rsid w:val="0024482C"/>
    <w:rsid w:val="002459F8"/>
    <w:rsid w:val="00245A94"/>
    <w:rsid w:val="00245DDB"/>
    <w:rsid w:val="0024676B"/>
    <w:rsid w:val="00246BF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C09"/>
    <w:rsid w:val="00263DC4"/>
    <w:rsid w:val="002641FA"/>
    <w:rsid w:val="00265842"/>
    <w:rsid w:val="00266CBA"/>
    <w:rsid w:val="00267626"/>
    <w:rsid w:val="00274899"/>
    <w:rsid w:val="0027566B"/>
    <w:rsid w:val="00275D55"/>
    <w:rsid w:val="00277F41"/>
    <w:rsid w:val="00281949"/>
    <w:rsid w:val="00283230"/>
    <w:rsid w:val="00285BDD"/>
    <w:rsid w:val="00286854"/>
    <w:rsid w:val="00286D0B"/>
    <w:rsid w:val="00287487"/>
    <w:rsid w:val="0028762C"/>
    <w:rsid w:val="00291C8F"/>
    <w:rsid w:val="00292069"/>
    <w:rsid w:val="00292FF6"/>
    <w:rsid w:val="00294B90"/>
    <w:rsid w:val="00294CD7"/>
    <w:rsid w:val="0029608F"/>
    <w:rsid w:val="002964E8"/>
    <w:rsid w:val="00296718"/>
    <w:rsid w:val="00296FE2"/>
    <w:rsid w:val="002A18F6"/>
    <w:rsid w:val="002A1E43"/>
    <w:rsid w:val="002A32FF"/>
    <w:rsid w:val="002A3FF3"/>
    <w:rsid w:val="002A4491"/>
    <w:rsid w:val="002A4B48"/>
    <w:rsid w:val="002A69D9"/>
    <w:rsid w:val="002B1527"/>
    <w:rsid w:val="002B265D"/>
    <w:rsid w:val="002B2BEB"/>
    <w:rsid w:val="002B2CB9"/>
    <w:rsid w:val="002B3F35"/>
    <w:rsid w:val="002B4D51"/>
    <w:rsid w:val="002B5C7B"/>
    <w:rsid w:val="002B71DC"/>
    <w:rsid w:val="002C2CB2"/>
    <w:rsid w:val="002C46AB"/>
    <w:rsid w:val="002C4BA6"/>
    <w:rsid w:val="002C50E8"/>
    <w:rsid w:val="002C556A"/>
    <w:rsid w:val="002C5673"/>
    <w:rsid w:val="002C5C3F"/>
    <w:rsid w:val="002C5E5F"/>
    <w:rsid w:val="002D11E6"/>
    <w:rsid w:val="002D12AE"/>
    <w:rsid w:val="002D1794"/>
    <w:rsid w:val="002D1B47"/>
    <w:rsid w:val="002D3915"/>
    <w:rsid w:val="002D68E3"/>
    <w:rsid w:val="002D6BA4"/>
    <w:rsid w:val="002D7AE0"/>
    <w:rsid w:val="002E0571"/>
    <w:rsid w:val="002E05D5"/>
    <w:rsid w:val="002E3098"/>
    <w:rsid w:val="002E34F4"/>
    <w:rsid w:val="002E35C1"/>
    <w:rsid w:val="002E5040"/>
    <w:rsid w:val="002E53D8"/>
    <w:rsid w:val="002E70BE"/>
    <w:rsid w:val="002E7DBF"/>
    <w:rsid w:val="002F1E12"/>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10D6"/>
    <w:rsid w:val="00324520"/>
    <w:rsid w:val="0032668E"/>
    <w:rsid w:val="00327D03"/>
    <w:rsid w:val="00330386"/>
    <w:rsid w:val="003316FB"/>
    <w:rsid w:val="00333BC0"/>
    <w:rsid w:val="0033431A"/>
    <w:rsid w:val="00334858"/>
    <w:rsid w:val="00334A47"/>
    <w:rsid w:val="00335468"/>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0601"/>
    <w:rsid w:val="0037175D"/>
    <w:rsid w:val="00375202"/>
    <w:rsid w:val="003761C5"/>
    <w:rsid w:val="003769D6"/>
    <w:rsid w:val="003776A9"/>
    <w:rsid w:val="003812F0"/>
    <w:rsid w:val="003830C6"/>
    <w:rsid w:val="003841FD"/>
    <w:rsid w:val="00384AB9"/>
    <w:rsid w:val="00385E65"/>
    <w:rsid w:val="003870DD"/>
    <w:rsid w:val="00387404"/>
    <w:rsid w:val="00387DDC"/>
    <w:rsid w:val="003906A1"/>
    <w:rsid w:val="00390E03"/>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15AA"/>
    <w:rsid w:val="003C1E44"/>
    <w:rsid w:val="003C3491"/>
    <w:rsid w:val="003C4199"/>
    <w:rsid w:val="003C7E96"/>
    <w:rsid w:val="003D084C"/>
    <w:rsid w:val="003D0874"/>
    <w:rsid w:val="003D1224"/>
    <w:rsid w:val="003D1518"/>
    <w:rsid w:val="003D2237"/>
    <w:rsid w:val="003D34F2"/>
    <w:rsid w:val="003D430B"/>
    <w:rsid w:val="003D4F0E"/>
    <w:rsid w:val="003D5B50"/>
    <w:rsid w:val="003D75BF"/>
    <w:rsid w:val="003E1BA5"/>
    <w:rsid w:val="003E3F30"/>
    <w:rsid w:val="003E4E87"/>
    <w:rsid w:val="003E6BE7"/>
    <w:rsid w:val="003F004E"/>
    <w:rsid w:val="003F01AD"/>
    <w:rsid w:val="003F1F82"/>
    <w:rsid w:val="003F3F6E"/>
    <w:rsid w:val="003F67CE"/>
    <w:rsid w:val="00401F16"/>
    <w:rsid w:val="0040228D"/>
    <w:rsid w:val="00402628"/>
    <w:rsid w:val="004030AF"/>
    <w:rsid w:val="0040425C"/>
    <w:rsid w:val="004102DA"/>
    <w:rsid w:val="0041169A"/>
    <w:rsid w:val="00412392"/>
    <w:rsid w:val="00413367"/>
    <w:rsid w:val="00413FB5"/>
    <w:rsid w:val="004146A5"/>
    <w:rsid w:val="004148F3"/>
    <w:rsid w:val="00415A82"/>
    <w:rsid w:val="004161EE"/>
    <w:rsid w:val="00416D6F"/>
    <w:rsid w:val="00420457"/>
    <w:rsid w:val="00420BEE"/>
    <w:rsid w:val="00422BDE"/>
    <w:rsid w:val="004233BD"/>
    <w:rsid w:val="004252E2"/>
    <w:rsid w:val="00425C73"/>
    <w:rsid w:val="00426032"/>
    <w:rsid w:val="004300F4"/>
    <w:rsid w:val="00431D0F"/>
    <w:rsid w:val="0043204E"/>
    <w:rsid w:val="0043372A"/>
    <w:rsid w:val="00434D93"/>
    <w:rsid w:val="00434DC3"/>
    <w:rsid w:val="0043532B"/>
    <w:rsid w:val="00436850"/>
    <w:rsid w:val="00436A7A"/>
    <w:rsid w:val="00437971"/>
    <w:rsid w:val="004408A8"/>
    <w:rsid w:val="00440983"/>
    <w:rsid w:val="0044163A"/>
    <w:rsid w:val="00442713"/>
    <w:rsid w:val="00443523"/>
    <w:rsid w:val="004443C3"/>
    <w:rsid w:val="00444C77"/>
    <w:rsid w:val="00446380"/>
    <w:rsid w:val="0044687F"/>
    <w:rsid w:val="00446F59"/>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11F"/>
    <w:rsid w:val="00487B1E"/>
    <w:rsid w:val="00491D22"/>
    <w:rsid w:val="00493215"/>
    <w:rsid w:val="004939FD"/>
    <w:rsid w:val="004948EC"/>
    <w:rsid w:val="00494F23"/>
    <w:rsid w:val="004968BB"/>
    <w:rsid w:val="00496A3E"/>
    <w:rsid w:val="00497155"/>
    <w:rsid w:val="00497C64"/>
    <w:rsid w:val="00497E5A"/>
    <w:rsid w:val="004A1EC8"/>
    <w:rsid w:val="004A2259"/>
    <w:rsid w:val="004A2769"/>
    <w:rsid w:val="004A29ED"/>
    <w:rsid w:val="004A6258"/>
    <w:rsid w:val="004A7BC9"/>
    <w:rsid w:val="004B0FD0"/>
    <w:rsid w:val="004B14ED"/>
    <w:rsid w:val="004B2248"/>
    <w:rsid w:val="004B31D1"/>
    <w:rsid w:val="004B3523"/>
    <w:rsid w:val="004B3D28"/>
    <w:rsid w:val="004B4F03"/>
    <w:rsid w:val="004B59CD"/>
    <w:rsid w:val="004C0033"/>
    <w:rsid w:val="004C086B"/>
    <w:rsid w:val="004C098E"/>
    <w:rsid w:val="004C0C29"/>
    <w:rsid w:val="004C101C"/>
    <w:rsid w:val="004C1224"/>
    <w:rsid w:val="004C351E"/>
    <w:rsid w:val="004C4E92"/>
    <w:rsid w:val="004C6489"/>
    <w:rsid w:val="004D3E0F"/>
    <w:rsid w:val="004D414B"/>
    <w:rsid w:val="004D47CA"/>
    <w:rsid w:val="004D7BF1"/>
    <w:rsid w:val="004E1FEC"/>
    <w:rsid w:val="004E204B"/>
    <w:rsid w:val="004E2103"/>
    <w:rsid w:val="004E267C"/>
    <w:rsid w:val="004E2F9A"/>
    <w:rsid w:val="004E309A"/>
    <w:rsid w:val="004E33D4"/>
    <w:rsid w:val="004E3F2E"/>
    <w:rsid w:val="004E5458"/>
    <w:rsid w:val="004E67C9"/>
    <w:rsid w:val="004E6D38"/>
    <w:rsid w:val="004E79A7"/>
    <w:rsid w:val="004F1F6D"/>
    <w:rsid w:val="004F3EB5"/>
    <w:rsid w:val="004F3ED5"/>
    <w:rsid w:val="004F55AE"/>
    <w:rsid w:val="0050052A"/>
    <w:rsid w:val="00501003"/>
    <w:rsid w:val="00501A3E"/>
    <w:rsid w:val="00504E76"/>
    <w:rsid w:val="00504E99"/>
    <w:rsid w:val="00505D8E"/>
    <w:rsid w:val="00506B33"/>
    <w:rsid w:val="00506CBD"/>
    <w:rsid w:val="0050771F"/>
    <w:rsid w:val="0051073C"/>
    <w:rsid w:val="00511CAA"/>
    <w:rsid w:val="00512914"/>
    <w:rsid w:val="0051461F"/>
    <w:rsid w:val="00514929"/>
    <w:rsid w:val="005156B4"/>
    <w:rsid w:val="00515B9F"/>
    <w:rsid w:val="00516189"/>
    <w:rsid w:val="00516461"/>
    <w:rsid w:val="00516F97"/>
    <w:rsid w:val="00520266"/>
    <w:rsid w:val="00520775"/>
    <w:rsid w:val="0052196E"/>
    <w:rsid w:val="005249BE"/>
    <w:rsid w:val="005321BB"/>
    <w:rsid w:val="005338E0"/>
    <w:rsid w:val="00541740"/>
    <w:rsid w:val="00542686"/>
    <w:rsid w:val="00543C0E"/>
    <w:rsid w:val="0054461F"/>
    <w:rsid w:val="00546161"/>
    <w:rsid w:val="00547D69"/>
    <w:rsid w:val="00550081"/>
    <w:rsid w:val="005530DA"/>
    <w:rsid w:val="00553D36"/>
    <w:rsid w:val="00554E12"/>
    <w:rsid w:val="00556B59"/>
    <w:rsid w:val="00556E51"/>
    <w:rsid w:val="00556FF1"/>
    <w:rsid w:val="0056209F"/>
    <w:rsid w:val="00564948"/>
    <w:rsid w:val="00566535"/>
    <w:rsid w:val="005673B6"/>
    <w:rsid w:val="00573512"/>
    <w:rsid w:val="00573F49"/>
    <w:rsid w:val="00574023"/>
    <w:rsid w:val="005749BE"/>
    <w:rsid w:val="005765E5"/>
    <w:rsid w:val="0058240E"/>
    <w:rsid w:val="00584692"/>
    <w:rsid w:val="0058505E"/>
    <w:rsid w:val="00585D0C"/>
    <w:rsid w:val="005863F5"/>
    <w:rsid w:val="00587A56"/>
    <w:rsid w:val="00590113"/>
    <w:rsid w:val="00590BF8"/>
    <w:rsid w:val="00591262"/>
    <w:rsid w:val="00591876"/>
    <w:rsid w:val="00591947"/>
    <w:rsid w:val="005924B8"/>
    <w:rsid w:val="00593C49"/>
    <w:rsid w:val="00593E3C"/>
    <w:rsid w:val="00595D5F"/>
    <w:rsid w:val="00596BEF"/>
    <w:rsid w:val="00597895"/>
    <w:rsid w:val="00597AAA"/>
    <w:rsid w:val="005A00D7"/>
    <w:rsid w:val="005A0FBC"/>
    <w:rsid w:val="005A1F74"/>
    <w:rsid w:val="005A2629"/>
    <w:rsid w:val="005A4508"/>
    <w:rsid w:val="005A5543"/>
    <w:rsid w:val="005A5780"/>
    <w:rsid w:val="005A58B3"/>
    <w:rsid w:val="005A5E7E"/>
    <w:rsid w:val="005B0323"/>
    <w:rsid w:val="005B05AE"/>
    <w:rsid w:val="005B42E0"/>
    <w:rsid w:val="005B59FF"/>
    <w:rsid w:val="005B6482"/>
    <w:rsid w:val="005C26EE"/>
    <w:rsid w:val="005C289E"/>
    <w:rsid w:val="005C36BD"/>
    <w:rsid w:val="005C5A60"/>
    <w:rsid w:val="005C61E6"/>
    <w:rsid w:val="005C7441"/>
    <w:rsid w:val="005D11EC"/>
    <w:rsid w:val="005D1468"/>
    <w:rsid w:val="005D1A72"/>
    <w:rsid w:val="005D3A26"/>
    <w:rsid w:val="005D67E9"/>
    <w:rsid w:val="005D6DA3"/>
    <w:rsid w:val="005D6DAE"/>
    <w:rsid w:val="005E086C"/>
    <w:rsid w:val="005E2449"/>
    <w:rsid w:val="005E2EF2"/>
    <w:rsid w:val="005E34A8"/>
    <w:rsid w:val="005E456C"/>
    <w:rsid w:val="005E56A2"/>
    <w:rsid w:val="005E6CBE"/>
    <w:rsid w:val="005E706D"/>
    <w:rsid w:val="005E7DED"/>
    <w:rsid w:val="005F10EA"/>
    <w:rsid w:val="005F1C0E"/>
    <w:rsid w:val="005F2146"/>
    <w:rsid w:val="005F2F9E"/>
    <w:rsid w:val="005F31F6"/>
    <w:rsid w:val="005F40D0"/>
    <w:rsid w:val="005F62E3"/>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4120B"/>
    <w:rsid w:val="00641A67"/>
    <w:rsid w:val="00644D4F"/>
    <w:rsid w:val="00644D5B"/>
    <w:rsid w:val="0064523D"/>
    <w:rsid w:val="00645608"/>
    <w:rsid w:val="00645E9D"/>
    <w:rsid w:val="006462C5"/>
    <w:rsid w:val="00646A75"/>
    <w:rsid w:val="0064777E"/>
    <w:rsid w:val="00647BAE"/>
    <w:rsid w:val="006509F2"/>
    <w:rsid w:val="006512E2"/>
    <w:rsid w:val="00651879"/>
    <w:rsid w:val="0065194B"/>
    <w:rsid w:val="00651ACB"/>
    <w:rsid w:val="00651D9B"/>
    <w:rsid w:val="0065375C"/>
    <w:rsid w:val="006543E2"/>
    <w:rsid w:val="0065464D"/>
    <w:rsid w:val="00654C48"/>
    <w:rsid w:val="00657B29"/>
    <w:rsid w:val="00661FF3"/>
    <w:rsid w:val="00662007"/>
    <w:rsid w:val="00662994"/>
    <w:rsid w:val="006633DF"/>
    <w:rsid w:val="00667154"/>
    <w:rsid w:val="00667260"/>
    <w:rsid w:val="006672EB"/>
    <w:rsid w:val="006676EC"/>
    <w:rsid w:val="00670D73"/>
    <w:rsid w:val="00670FA9"/>
    <w:rsid w:val="00671901"/>
    <w:rsid w:val="00671D3F"/>
    <w:rsid w:val="006732D9"/>
    <w:rsid w:val="00674DBB"/>
    <w:rsid w:val="00675512"/>
    <w:rsid w:val="00676FDB"/>
    <w:rsid w:val="006801F6"/>
    <w:rsid w:val="00681D06"/>
    <w:rsid w:val="0068219C"/>
    <w:rsid w:val="00683CAB"/>
    <w:rsid w:val="00684DED"/>
    <w:rsid w:val="0068566A"/>
    <w:rsid w:val="00685733"/>
    <w:rsid w:val="00686506"/>
    <w:rsid w:val="0069022F"/>
    <w:rsid w:val="00690832"/>
    <w:rsid w:val="00694714"/>
    <w:rsid w:val="006A0AC3"/>
    <w:rsid w:val="006A25D0"/>
    <w:rsid w:val="006A311D"/>
    <w:rsid w:val="006A3206"/>
    <w:rsid w:val="006A48B4"/>
    <w:rsid w:val="006A49F7"/>
    <w:rsid w:val="006A4E8B"/>
    <w:rsid w:val="006A579F"/>
    <w:rsid w:val="006A731C"/>
    <w:rsid w:val="006A7462"/>
    <w:rsid w:val="006A768C"/>
    <w:rsid w:val="006A7C3A"/>
    <w:rsid w:val="006B02EE"/>
    <w:rsid w:val="006B08C3"/>
    <w:rsid w:val="006B141E"/>
    <w:rsid w:val="006B15E4"/>
    <w:rsid w:val="006B1987"/>
    <w:rsid w:val="006B4018"/>
    <w:rsid w:val="006B4189"/>
    <w:rsid w:val="006B436E"/>
    <w:rsid w:val="006B45AA"/>
    <w:rsid w:val="006B577B"/>
    <w:rsid w:val="006B6BD0"/>
    <w:rsid w:val="006C047D"/>
    <w:rsid w:val="006C0A73"/>
    <w:rsid w:val="006C0D2D"/>
    <w:rsid w:val="006C3332"/>
    <w:rsid w:val="006C5998"/>
    <w:rsid w:val="006C59A8"/>
    <w:rsid w:val="006C7AF9"/>
    <w:rsid w:val="006D0CD6"/>
    <w:rsid w:val="006D2A51"/>
    <w:rsid w:val="006D3B87"/>
    <w:rsid w:val="006D4B54"/>
    <w:rsid w:val="006D587B"/>
    <w:rsid w:val="006D5942"/>
    <w:rsid w:val="006D60E3"/>
    <w:rsid w:val="006D6ECE"/>
    <w:rsid w:val="006D791C"/>
    <w:rsid w:val="006E027E"/>
    <w:rsid w:val="006E22C3"/>
    <w:rsid w:val="006E23CB"/>
    <w:rsid w:val="006E26B9"/>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6301"/>
    <w:rsid w:val="006F7A51"/>
    <w:rsid w:val="00701404"/>
    <w:rsid w:val="007019FB"/>
    <w:rsid w:val="007021E7"/>
    <w:rsid w:val="00702202"/>
    <w:rsid w:val="00702821"/>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48DE"/>
    <w:rsid w:val="00734DC1"/>
    <w:rsid w:val="00735EE8"/>
    <w:rsid w:val="007378BA"/>
    <w:rsid w:val="00737FA3"/>
    <w:rsid w:val="00740132"/>
    <w:rsid w:val="00741636"/>
    <w:rsid w:val="00744D81"/>
    <w:rsid w:val="00746013"/>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C1B"/>
    <w:rsid w:val="00765DC8"/>
    <w:rsid w:val="007662B5"/>
    <w:rsid w:val="00766684"/>
    <w:rsid w:val="00766E10"/>
    <w:rsid w:val="00771219"/>
    <w:rsid w:val="00772BC2"/>
    <w:rsid w:val="00772F61"/>
    <w:rsid w:val="00774B8A"/>
    <w:rsid w:val="00774EA0"/>
    <w:rsid w:val="0077555C"/>
    <w:rsid w:val="00776B57"/>
    <w:rsid w:val="007808FE"/>
    <w:rsid w:val="00781D2F"/>
    <w:rsid w:val="0078214C"/>
    <w:rsid w:val="00782416"/>
    <w:rsid w:val="0078481F"/>
    <w:rsid w:val="00786487"/>
    <w:rsid w:val="00790B65"/>
    <w:rsid w:val="007924BC"/>
    <w:rsid w:val="00792BA0"/>
    <w:rsid w:val="00792E14"/>
    <w:rsid w:val="00793736"/>
    <w:rsid w:val="00795400"/>
    <w:rsid w:val="007A3699"/>
    <w:rsid w:val="007A39F9"/>
    <w:rsid w:val="007A3CFB"/>
    <w:rsid w:val="007A6F89"/>
    <w:rsid w:val="007B065C"/>
    <w:rsid w:val="007B0E85"/>
    <w:rsid w:val="007B2102"/>
    <w:rsid w:val="007B7C6B"/>
    <w:rsid w:val="007B7F00"/>
    <w:rsid w:val="007C1D3B"/>
    <w:rsid w:val="007C2053"/>
    <w:rsid w:val="007C3BD3"/>
    <w:rsid w:val="007C40D8"/>
    <w:rsid w:val="007C50FA"/>
    <w:rsid w:val="007C5D63"/>
    <w:rsid w:val="007C6A64"/>
    <w:rsid w:val="007D0DB6"/>
    <w:rsid w:val="007D1D37"/>
    <w:rsid w:val="007D1D4D"/>
    <w:rsid w:val="007D34FC"/>
    <w:rsid w:val="007D434B"/>
    <w:rsid w:val="007D4C13"/>
    <w:rsid w:val="007D5001"/>
    <w:rsid w:val="007E008B"/>
    <w:rsid w:val="007E1D27"/>
    <w:rsid w:val="007E2F85"/>
    <w:rsid w:val="007E3A97"/>
    <w:rsid w:val="007E469E"/>
    <w:rsid w:val="007E48A9"/>
    <w:rsid w:val="007E5548"/>
    <w:rsid w:val="007E6067"/>
    <w:rsid w:val="007E6525"/>
    <w:rsid w:val="007E7032"/>
    <w:rsid w:val="007E7ED5"/>
    <w:rsid w:val="007F19FD"/>
    <w:rsid w:val="007F1B6D"/>
    <w:rsid w:val="007F22DF"/>
    <w:rsid w:val="007F2589"/>
    <w:rsid w:val="007F3753"/>
    <w:rsid w:val="007F6238"/>
    <w:rsid w:val="007F695B"/>
    <w:rsid w:val="00801958"/>
    <w:rsid w:val="008027F5"/>
    <w:rsid w:val="00802CB7"/>
    <w:rsid w:val="00804621"/>
    <w:rsid w:val="00805E8A"/>
    <w:rsid w:val="0081231A"/>
    <w:rsid w:val="00814721"/>
    <w:rsid w:val="00817AA6"/>
    <w:rsid w:val="00820D88"/>
    <w:rsid w:val="00820EA3"/>
    <w:rsid w:val="008221B7"/>
    <w:rsid w:val="008240D6"/>
    <w:rsid w:val="00826912"/>
    <w:rsid w:val="00826BE2"/>
    <w:rsid w:val="008318E5"/>
    <w:rsid w:val="008324EF"/>
    <w:rsid w:val="00832F68"/>
    <w:rsid w:val="008346AF"/>
    <w:rsid w:val="00834745"/>
    <w:rsid w:val="00834963"/>
    <w:rsid w:val="00834E9B"/>
    <w:rsid w:val="00836321"/>
    <w:rsid w:val="00837DCE"/>
    <w:rsid w:val="00837F44"/>
    <w:rsid w:val="008403A9"/>
    <w:rsid w:val="0084347D"/>
    <w:rsid w:val="008448C3"/>
    <w:rsid w:val="0084508A"/>
    <w:rsid w:val="00846385"/>
    <w:rsid w:val="0085047F"/>
    <w:rsid w:val="00850FB7"/>
    <w:rsid w:val="00851A7D"/>
    <w:rsid w:val="00851F78"/>
    <w:rsid w:val="008521C9"/>
    <w:rsid w:val="00852CB8"/>
    <w:rsid w:val="00853411"/>
    <w:rsid w:val="008547B6"/>
    <w:rsid w:val="00854FF4"/>
    <w:rsid w:val="00855373"/>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630C"/>
    <w:rsid w:val="0088129A"/>
    <w:rsid w:val="008827BC"/>
    <w:rsid w:val="0088322F"/>
    <w:rsid w:val="00883658"/>
    <w:rsid w:val="00883F17"/>
    <w:rsid w:val="008844D7"/>
    <w:rsid w:val="00884590"/>
    <w:rsid w:val="008847E0"/>
    <w:rsid w:val="00884AC9"/>
    <w:rsid w:val="00885724"/>
    <w:rsid w:val="00885888"/>
    <w:rsid w:val="00887B8D"/>
    <w:rsid w:val="0089018C"/>
    <w:rsid w:val="0089276D"/>
    <w:rsid w:val="00892F7E"/>
    <w:rsid w:val="0089346B"/>
    <w:rsid w:val="008963F4"/>
    <w:rsid w:val="00897531"/>
    <w:rsid w:val="00897762"/>
    <w:rsid w:val="00897A58"/>
    <w:rsid w:val="008A230B"/>
    <w:rsid w:val="008A306C"/>
    <w:rsid w:val="008A319B"/>
    <w:rsid w:val="008A3AE3"/>
    <w:rsid w:val="008A4073"/>
    <w:rsid w:val="008A41FC"/>
    <w:rsid w:val="008A505B"/>
    <w:rsid w:val="008A59EE"/>
    <w:rsid w:val="008B3A8E"/>
    <w:rsid w:val="008B4A6D"/>
    <w:rsid w:val="008B4F02"/>
    <w:rsid w:val="008B56D5"/>
    <w:rsid w:val="008B5C01"/>
    <w:rsid w:val="008B6BA6"/>
    <w:rsid w:val="008B7A85"/>
    <w:rsid w:val="008C00DD"/>
    <w:rsid w:val="008C33BC"/>
    <w:rsid w:val="008C35B9"/>
    <w:rsid w:val="008C552D"/>
    <w:rsid w:val="008C5A61"/>
    <w:rsid w:val="008C6577"/>
    <w:rsid w:val="008D1482"/>
    <w:rsid w:val="008D4339"/>
    <w:rsid w:val="008D433F"/>
    <w:rsid w:val="008D51B9"/>
    <w:rsid w:val="008D53EE"/>
    <w:rsid w:val="008D5508"/>
    <w:rsid w:val="008D5B80"/>
    <w:rsid w:val="008D6223"/>
    <w:rsid w:val="008D622A"/>
    <w:rsid w:val="008D6AB1"/>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0368"/>
    <w:rsid w:val="009026FC"/>
    <w:rsid w:val="00902AA8"/>
    <w:rsid w:val="009037A0"/>
    <w:rsid w:val="00904A8C"/>
    <w:rsid w:val="00905111"/>
    <w:rsid w:val="00907169"/>
    <w:rsid w:val="0091066B"/>
    <w:rsid w:val="00910678"/>
    <w:rsid w:val="00912914"/>
    <w:rsid w:val="00913FC4"/>
    <w:rsid w:val="009154B7"/>
    <w:rsid w:val="00915AB6"/>
    <w:rsid w:val="00915BB4"/>
    <w:rsid w:val="009177AD"/>
    <w:rsid w:val="00917911"/>
    <w:rsid w:val="00917DD0"/>
    <w:rsid w:val="00921E4C"/>
    <w:rsid w:val="0092463F"/>
    <w:rsid w:val="0092557E"/>
    <w:rsid w:val="0092643F"/>
    <w:rsid w:val="00926814"/>
    <w:rsid w:val="009327BB"/>
    <w:rsid w:val="00935E4C"/>
    <w:rsid w:val="0093663A"/>
    <w:rsid w:val="009366EF"/>
    <w:rsid w:val="00936887"/>
    <w:rsid w:val="009409B3"/>
    <w:rsid w:val="00940F1B"/>
    <w:rsid w:val="009410D2"/>
    <w:rsid w:val="0094218C"/>
    <w:rsid w:val="009424C1"/>
    <w:rsid w:val="00943096"/>
    <w:rsid w:val="0094531F"/>
    <w:rsid w:val="00946F33"/>
    <w:rsid w:val="00947B8B"/>
    <w:rsid w:val="00951BAE"/>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76D2"/>
    <w:rsid w:val="00970183"/>
    <w:rsid w:val="00970B0F"/>
    <w:rsid w:val="00971368"/>
    <w:rsid w:val="00973F61"/>
    <w:rsid w:val="00975240"/>
    <w:rsid w:val="00975276"/>
    <w:rsid w:val="009778FA"/>
    <w:rsid w:val="00980888"/>
    <w:rsid w:val="0098123F"/>
    <w:rsid w:val="00981E63"/>
    <w:rsid w:val="00982746"/>
    <w:rsid w:val="009838D6"/>
    <w:rsid w:val="00983B8D"/>
    <w:rsid w:val="00983E0E"/>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B0876"/>
    <w:rsid w:val="009B4F83"/>
    <w:rsid w:val="009B5374"/>
    <w:rsid w:val="009B58AB"/>
    <w:rsid w:val="009B5D0D"/>
    <w:rsid w:val="009B69F5"/>
    <w:rsid w:val="009B7AA8"/>
    <w:rsid w:val="009C02DD"/>
    <w:rsid w:val="009C0793"/>
    <w:rsid w:val="009C1576"/>
    <w:rsid w:val="009C3388"/>
    <w:rsid w:val="009C4D47"/>
    <w:rsid w:val="009C6A77"/>
    <w:rsid w:val="009C6C80"/>
    <w:rsid w:val="009D15D1"/>
    <w:rsid w:val="009D3ED0"/>
    <w:rsid w:val="009D54EA"/>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47EE"/>
    <w:rsid w:val="009F575B"/>
    <w:rsid w:val="009F601D"/>
    <w:rsid w:val="009F6035"/>
    <w:rsid w:val="00A0358B"/>
    <w:rsid w:val="00A03F57"/>
    <w:rsid w:val="00A0505E"/>
    <w:rsid w:val="00A1072B"/>
    <w:rsid w:val="00A122C0"/>
    <w:rsid w:val="00A1645B"/>
    <w:rsid w:val="00A16813"/>
    <w:rsid w:val="00A175F9"/>
    <w:rsid w:val="00A17839"/>
    <w:rsid w:val="00A20A5C"/>
    <w:rsid w:val="00A22C38"/>
    <w:rsid w:val="00A23F20"/>
    <w:rsid w:val="00A2462C"/>
    <w:rsid w:val="00A24F46"/>
    <w:rsid w:val="00A25284"/>
    <w:rsid w:val="00A269C8"/>
    <w:rsid w:val="00A26BB0"/>
    <w:rsid w:val="00A26C9B"/>
    <w:rsid w:val="00A32155"/>
    <w:rsid w:val="00A326A3"/>
    <w:rsid w:val="00A32C2C"/>
    <w:rsid w:val="00A35569"/>
    <w:rsid w:val="00A36495"/>
    <w:rsid w:val="00A41D5A"/>
    <w:rsid w:val="00A439BC"/>
    <w:rsid w:val="00A4495D"/>
    <w:rsid w:val="00A459AA"/>
    <w:rsid w:val="00A45C05"/>
    <w:rsid w:val="00A45D37"/>
    <w:rsid w:val="00A476D6"/>
    <w:rsid w:val="00A50C2C"/>
    <w:rsid w:val="00A5176F"/>
    <w:rsid w:val="00A51E5B"/>
    <w:rsid w:val="00A51F20"/>
    <w:rsid w:val="00A5231C"/>
    <w:rsid w:val="00A540E7"/>
    <w:rsid w:val="00A54306"/>
    <w:rsid w:val="00A55DDA"/>
    <w:rsid w:val="00A6045F"/>
    <w:rsid w:val="00A60B6C"/>
    <w:rsid w:val="00A60BF8"/>
    <w:rsid w:val="00A6181E"/>
    <w:rsid w:val="00A623D4"/>
    <w:rsid w:val="00A63BF7"/>
    <w:rsid w:val="00A63D13"/>
    <w:rsid w:val="00A64EC8"/>
    <w:rsid w:val="00A658D2"/>
    <w:rsid w:val="00A65BF5"/>
    <w:rsid w:val="00A67909"/>
    <w:rsid w:val="00A70068"/>
    <w:rsid w:val="00A70728"/>
    <w:rsid w:val="00A72781"/>
    <w:rsid w:val="00A728FD"/>
    <w:rsid w:val="00A72FFA"/>
    <w:rsid w:val="00A75A55"/>
    <w:rsid w:val="00A75E8B"/>
    <w:rsid w:val="00A7686D"/>
    <w:rsid w:val="00A76CD7"/>
    <w:rsid w:val="00A7773C"/>
    <w:rsid w:val="00A8042B"/>
    <w:rsid w:val="00A81352"/>
    <w:rsid w:val="00A81E17"/>
    <w:rsid w:val="00A82359"/>
    <w:rsid w:val="00A85184"/>
    <w:rsid w:val="00A872D5"/>
    <w:rsid w:val="00A87A36"/>
    <w:rsid w:val="00A90DD7"/>
    <w:rsid w:val="00A92ACE"/>
    <w:rsid w:val="00A92EAE"/>
    <w:rsid w:val="00A93D75"/>
    <w:rsid w:val="00A96031"/>
    <w:rsid w:val="00A979F0"/>
    <w:rsid w:val="00AA1283"/>
    <w:rsid w:val="00AB1657"/>
    <w:rsid w:val="00AB1ED0"/>
    <w:rsid w:val="00AB2275"/>
    <w:rsid w:val="00AB2284"/>
    <w:rsid w:val="00AB2324"/>
    <w:rsid w:val="00AB260F"/>
    <w:rsid w:val="00AB3161"/>
    <w:rsid w:val="00AB4F54"/>
    <w:rsid w:val="00AB4FC0"/>
    <w:rsid w:val="00AB6496"/>
    <w:rsid w:val="00AC1D9F"/>
    <w:rsid w:val="00AC3111"/>
    <w:rsid w:val="00AC3942"/>
    <w:rsid w:val="00AC5C2B"/>
    <w:rsid w:val="00AC5F50"/>
    <w:rsid w:val="00AC651D"/>
    <w:rsid w:val="00AC7FB1"/>
    <w:rsid w:val="00AD00B7"/>
    <w:rsid w:val="00AD1AAE"/>
    <w:rsid w:val="00AD1C7F"/>
    <w:rsid w:val="00AD2922"/>
    <w:rsid w:val="00AD2B29"/>
    <w:rsid w:val="00AD3595"/>
    <w:rsid w:val="00AD3D10"/>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4B15"/>
    <w:rsid w:val="00AF54C7"/>
    <w:rsid w:val="00AF567A"/>
    <w:rsid w:val="00AF58F0"/>
    <w:rsid w:val="00AF743E"/>
    <w:rsid w:val="00AF7832"/>
    <w:rsid w:val="00B0178E"/>
    <w:rsid w:val="00B02AA5"/>
    <w:rsid w:val="00B04B13"/>
    <w:rsid w:val="00B04FD3"/>
    <w:rsid w:val="00B0620A"/>
    <w:rsid w:val="00B06DA9"/>
    <w:rsid w:val="00B11619"/>
    <w:rsid w:val="00B1269E"/>
    <w:rsid w:val="00B1358F"/>
    <w:rsid w:val="00B13836"/>
    <w:rsid w:val="00B13D30"/>
    <w:rsid w:val="00B146F7"/>
    <w:rsid w:val="00B14A74"/>
    <w:rsid w:val="00B15FDA"/>
    <w:rsid w:val="00B16D95"/>
    <w:rsid w:val="00B174A6"/>
    <w:rsid w:val="00B21421"/>
    <w:rsid w:val="00B2230B"/>
    <w:rsid w:val="00B2250C"/>
    <w:rsid w:val="00B2371C"/>
    <w:rsid w:val="00B250A3"/>
    <w:rsid w:val="00B31EBA"/>
    <w:rsid w:val="00B32F71"/>
    <w:rsid w:val="00B337EE"/>
    <w:rsid w:val="00B349A8"/>
    <w:rsid w:val="00B3530A"/>
    <w:rsid w:val="00B359E5"/>
    <w:rsid w:val="00B371DF"/>
    <w:rsid w:val="00B4285B"/>
    <w:rsid w:val="00B43385"/>
    <w:rsid w:val="00B438FF"/>
    <w:rsid w:val="00B43AE8"/>
    <w:rsid w:val="00B4551D"/>
    <w:rsid w:val="00B46AD7"/>
    <w:rsid w:val="00B529E1"/>
    <w:rsid w:val="00B54BCA"/>
    <w:rsid w:val="00B5594E"/>
    <w:rsid w:val="00B56F3A"/>
    <w:rsid w:val="00B600C1"/>
    <w:rsid w:val="00B60703"/>
    <w:rsid w:val="00B618DE"/>
    <w:rsid w:val="00B61BD5"/>
    <w:rsid w:val="00B6300F"/>
    <w:rsid w:val="00B64A56"/>
    <w:rsid w:val="00B65A8B"/>
    <w:rsid w:val="00B65BAE"/>
    <w:rsid w:val="00B66600"/>
    <w:rsid w:val="00B66626"/>
    <w:rsid w:val="00B678D4"/>
    <w:rsid w:val="00B67B5B"/>
    <w:rsid w:val="00B70AD7"/>
    <w:rsid w:val="00B72012"/>
    <w:rsid w:val="00B73BA5"/>
    <w:rsid w:val="00B76918"/>
    <w:rsid w:val="00B82DAA"/>
    <w:rsid w:val="00B82F38"/>
    <w:rsid w:val="00B83665"/>
    <w:rsid w:val="00B840C8"/>
    <w:rsid w:val="00B85B65"/>
    <w:rsid w:val="00B85D9B"/>
    <w:rsid w:val="00B90AA8"/>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5EFC"/>
    <w:rsid w:val="00BB60A1"/>
    <w:rsid w:val="00BC06E0"/>
    <w:rsid w:val="00BC0F38"/>
    <w:rsid w:val="00BC1064"/>
    <w:rsid w:val="00BC10C6"/>
    <w:rsid w:val="00BC29B4"/>
    <w:rsid w:val="00BC3811"/>
    <w:rsid w:val="00BC4086"/>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308A"/>
    <w:rsid w:val="00BF33DE"/>
    <w:rsid w:val="00BF3461"/>
    <w:rsid w:val="00BF3E08"/>
    <w:rsid w:val="00BF4EE8"/>
    <w:rsid w:val="00BF5474"/>
    <w:rsid w:val="00BF5501"/>
    <w:rsid w:val="00BF6783"/>
    <w:rsid w:val="00BF708E"/>
    <w:rsid w:val="00BF742A"/>
    <w:rsid w:val="00BF7BA2"/>
    <w:rsid w:val="00BF7D87"/>
    <w:rsid w:val="00C018B5"/>
    <w:rsid w:val="00C02F3F"/>
    <w:rsid w:val="00C042A4"/>
    <w:rsid w:val="00C06338"/>
    <w:rsid w:val="00C069E3"/>
    <w:rsid w:val="00C104E1"/>
    <w:rsid w:val="00C13746"/>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6C2F"/>
    <w:rsid w:val="00C279E3"/>
    <w:rsid w:val="00C31E76"/>
    <w:rsid w:val="00C326E1"/>
    <w:rsid w:val="00C327CC"/>
    <w:rsid w:val="00C32A09"/>
    <w:rsid w:val="00C33398"/>
    <w:rsid w:val="00C34FFA"/>
    <w:rsid w:val="00C35027"/>
    <w:rsid w:val="00C3510A"/>
    <w:rsid w:val="00C352B4"/>
    <w:rsid w:val="00C35CB9"/>
    <w:rsid w:val="00C405AC"/>
    <w:rsid w:val="00C41547"/>
    <w:rsid w:val="00C4190D"/>
    <w:rsid w:val="00C421C5"/>
    <w:rsid w:val="00C430EA"/>
    <w:rsid w:val="00C43AA6"/>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77102"/>
    <w:rsid w:val="00C80F09"/>
    <w:rsid w:val="00C81868"/>
    <w:rsid w:val="00C81B29"/>
    <w:rsid w:val="00C83737"/>
    <w:rsid w:val="00C84355"/>
    <w:rsid w:val="00C84437"/>
    <w:rsid w:val="00C85044"/>
    <w:rsid w:val="00C86F3D"/>
    <w:rsid w:val="00C876C3"/>
    <w:rsid w:val="00C96C41"/>
    <w:rsid w:val="00C976C4"/>
    <w:rsid w:val="00C97809"/>
    <w:rsid w:val="00CA1E81"/>
    <w:rsid w:val="00CA2A6D"/>
    <w:rsid w:val="00CA3E5E"/>
    <w:rsid w:val="00CA536D"/>
    <w:rsid w:val="00CA5989"/>
    <w:rsid w:val="00CA5D6C"/>
    <w:rsid w:val="00CA7507"/>
    <w:rsid w:val="00CB00BE"/>
    <w:rsid w:val="00CB0BAA"/>
    <w:rsid w:val="00CB1E47"/>
    <w:rsid w:val="00CB36A6"/>
    <w:rsid w:val="00CB387A"/>
    <w:rsid w:val="00CB4B2B"/>
    <w:rsid w:val="00CB568E"/>
    <w:rsid w:val="00CB69C1"/>
    <w:rsid w:val="00CB6A2D"/>
    <w:rsid w:val="00CB7F2C"/>
    <w:rsid w:val="00CC0445"/>
    <w:rsid w:val="00CC10B2"/>
    <w:rsid w:val="00CC454D"/>
    <w:rsid w:val="00CC4DC0"/>
    <w:rsid w:val="00CC553E"/>
    <w:rsid w:val="00CC61CF"/>
    <w:rsid w:val="00CC66C1"/>
    <w:rsid w:val="00CD032A"/>
    <w:rsid w:val="00CD05AB"/>
    <w:rsid w:val="00CD2DE8"/>
    <w:rsid w:val="00CD2EBD"/>
    <w:rsid w:val="00CD4913"/>
    <w:rsid w:val="00CD4F9B"/>
    <w:rsid w:val="00CD538B"/>
    <w:rsid w:val="00CD5A70"/>
    <w:rsid w:val="00CD75E2"/>
    <w:rsid w:val="00CD7D5B"/>
    <w:rsid w:val="00CE08FA"/>
    <w:rsid w:val="00CE1C85"/>
    <w:rsid w:val="00CE3A1E"/>
    <w:rsid w:val="00CE4C31"/>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6950"/>
    <w:rsid w:val="00D1771C"/>
    <w:rsid w:val="00D209DA"/>
    <w:rsid w:val="00D2140E"/>
    <w:rsid w:val="00D22A92"/>
    <w:rsid w:val="00D237CD"/>
    <w:rsid w:val="00D23EB0"/>
    <w:rsid w:val="00D24E17"/>
    <w:rsid w:val="00D25329"/>
    <w:rsid w:val="00D25BA1"/>
    <w:rsid w:val="00D25D96"/>
    <w:rsid w:val="00D263B0"/>
    <w:rsid w:val="00D26651"/>
    <w:rsid w:val="00D3107B"/>
    <w:rsid w:val="00D31C1B"/>
    <w:rsid w:val="00D31CD0"/>
    <w:rsid w:val="00D31DA2"/>
    <w:rsid w:val="00D326E0"/>
    <w:rsid w:val="00D33192"/>
    <w:rsid w:val="00D344A1"/>
    <w:rsid w:val="00D34C0E"/>
    <w:rsid w:val="00D36E2D"/>
    <w:rsid w:val="00D370D4"/>
    <w:rsid w:val="00D40B4D"/>
    <w:rsid w:val="00D41E16"/>
    <w:rsid w:val="00D420CE"/>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45D"/>
    <w:rsid w:val="00D66B74"/>
    <w:rsid w:val="00D717A4"/>
    <w:rsid w:val="00D71CE7"/>
    <w:rsid w:val="00D73929"/>
    <w:rsid w:val="00D73EE7"/>
    <w:rsid w:val="00D745AB"/>
    <w:rsid w:val="00D745BE"/>
    <w:rsid w:val="00D75558"/>
    <w:rsid w:val="00D75C2E"/>
    <w:rsid w:val="00D760E6"/>
    <w:rsid w:val="00D76971"/>
    <w:rsid w:val="00D76D1E"/>
    <w:rsid w:val="00D76DE6"/>
    <w:rsid w:val="00D779AD"/>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C6F"/>
    <w:rsid w:val="00DA7264"/>
    <w:rsid w:val="00DB0F98"/>
    <w:rsid w:val="00DB1F3B"/>
    <w:rsid w:val="00DB2646"/>
    <w:rsid w:val="00DB364B"/>
    <w:rsid w:val="00DB40E9"/>
    <w:rsid w:val="00DB4768"/>
    <w:rsid w:val="00DB58E6"/>
    <w:rsid w:val="00DB6BCD"/>
    <w:rsid w:val="00DC6FF4"/>
    <w:rsid w:val="00DD0DF5"/>
    <w:rsid w:val="00DD31D4"/>
    <w:rsid w:val="00DD3DAD"/>
    <w:rsid w:val="00DD3DE7"/>
    <w:rsid w:val="00DD4A3C"/>
    <w:rsid w:val="00DE332A"/>
    <w:rsid w:val="00DE3898"/>
    <w:rsid w:val="00DE3C86"/>
    <w:rsid w:val="00DE477F"/>
    <w:rsid w:val="00DE4D15"/>
    <w:rsid w:val="00DE6295"/>
    <w:rsid w:val="00DF1F2E"/>
    <w:rsid w:val="00DF2EE4"/>
    <w:rsid w:val="00DF3EFF"/>
    <w:rsid w:val="00DF4471"/>
    <w:rsid w:val="00DF5549"/>
    <w:rsid w:val="00DF563E"/>
    <w:rsid w:val="00DF5A3F"/>
    <w:rsid w:val="00DF675B"/>
    <w:rsid w:val="00E013BE"/>
    <w:rsid w:val="00E02A98"/>
    <w:rsid w:val="00E02AE2"/>
    <w:rsid w:val="00E046AB"/>
    <w:rsid w:val="00E0579F"/>
    <w:rsid w:val="00E06EA9"/>
    <w:rsid w:val="00E07663"/>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09B3"/>
    <w:rsid w:val="00E31334"/>
    <w:rsid w:val="00E31D7F"/>
    <w:rsid w:val="00E32EFF"/>
    <w:rsid w:val="00E34619"/>
    <w:rsid w:val="00E363AB"/>
    <w:rsid w:val="00E363C1"/>
    <w:rsid w:val="00E4231E"/>
    <w:rsid w:val="00E43246"/>
    <w:rsid w:val="00E43661"/>
    <w:rsid w:val="00E44BA6"/>
    <w:rsid w:val="00E4584C"/>
    <w:rsid w:val="00E50BE8"/>
    <w:rsid w:val="00E5105E"/>
    <w:rsid w:val="00E520DB"/>
    <w:rsid w:val="00E5272A"/>
    <w:rsid w:val="00E52D51"/>
    <w:rsid w:val="00E5302C"/>
    <w:rsid w:val="00E534E9"/>
    <w:rsid w:val="00E54A1C"/>
    <w:rsid w:val="00E54DBE"/>
    <w:rsid w:val="00E54DED"/>
    <w:rsid w:val="00E558DA"/>
    <w:rsid w:val="00E603F0"/>
    <w:rsid w:val="00E617DB"/>
    <w:rsid w:val="00E624DF"/>
    <w:rsid w:val="00E627B7"/>
    <w:rsid w:val="00E645F5"/>
    <w:rsid w:val="00E65814"/>
    <w:rsid w:val="00E658B3"/>
    <w:rsid w:val="00E70805"/>
    <w:rsid w:val="00E7179C"/>
    <w:rsid w:val="00E72B04"/>
    <w:rsid w:val="00E733DE"/>
    <w:rsid w:val="00E73795"/>
    <w:rsid w:val="00E73813"/>
    <w:rsid w:val="00E7500F"/>
    <w:rsid w:val="00E75B0C"/>
    <w:rsid w:val="00E76568"/>
    <w:rsid w:val="00E76C8C"/>
    <w:rsid w:val="00E7767A"/>
    <w:rsid w:val="00E8060E"/>
    <w:rsid w:val="00E81553"/>
    <w:rsid w:val="00E81D40"/>
    <w:rsid w:val="00E82331"/>
    <w:rsid w:val="00E82599"/>
    <w:rsid w:val="00E834B6"/>
    <w:rsid w:val="00E853EB"/>
    <w:rsid w:val="00E872C8"/>
    <w:rsid w:val="00E87884"/>
    <w:rsid w:val="00E9068B"/>
    <w:rsid w:val="00E9226D"/>
    <w:rsid w:val="00E92825"/>
    <w:rsid w:val="00E92FAF"/>
    <w:rsid w:val="00E953FC"/>
    <w:rsid w:val="00E97898"/>
    <w:rsid w:val="00EA1E56"/>
    <w:rsid w:val="00EA2106"/>
    <w:rsid w:val="00EA2C75"/>
    <w:rsid w:val="00EA30DB"/>
    <w:rsid w:val="00EA5170"/>
    <w:rsid w:val="00EA6842"/>
    <w:rsid w:val="00EA6CD5"/>
    <w:rsid w:val="00EA6D2B"/>
    <w:rsid w:val="00EA711B"/>
    <w:rsid w:val="00EA7DEB"/>
    <w:rsid w:val="00EB1978"/>
    <w:rsid w:val="00EB1A45"/>
    <w:rsid w:val="00EB355C"/>
    <w:rsid w:val="00EB448C"/>
    <w:rsid w:val="00EB5333"/>
    <w:rsid w:val="00EB5867"/>
    <w:rsid w:val="00EB6442"/>
    <w:rsid w:val="00EB6A64"/>
    <w:rsid w:val="00EB7B0F"/>
    <w:rsid w:val="00EB7C14"/>
    <w:rsid w:val="00EC1524"/>
    <w:rsid w:val="00EC2985"/>
    <w:rsid w:val="00EC3D68"/>
    <w:rsid w:val="00EC52FD"/>
    <w:rsid w:val="00EC5355"/>
    <w:rsid w:val="00ED0BBC"/>
    <w:rsid w:val="00ED18E0"/>
    <w:rsid w:val="00ED239F"/>
    <w:rsid w:val="00ED2B29"/>
    <w:rsid w:val="00EE0056"/>
    <w:rsid w:val="00EE3100"/>
    <w:rsid w:val="00EE348F"/>
    <w:rsid w:val="00EE3B2E"/>
    <w:rsid w:val="00EE3C5F"/>
    <w:rsid w:val="00EE411A"/>
    <w:rsid w:val="00EE51AF"/>
    <w:rsid w:val="00EE5A92"/>
    <w:rsid w:val="00EE62C7"/>
    <w:rsid w:val="00EE690F"/>
    <w:rsid w:val="00EE715E"/>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2D36"/>
    <w:rsid w:val="00F23471"/>
    <w:rsid w:val="00F243CA"/>
    <w:rsid w:val="00F24669"/>
    <w:rsid w:val="00F26B76"/>
    <w:rsid w:val="00F30062"/>
    <w:rsid w:val="00F30BE9"/>
    <w:rsid w:val="00F3123B"/>
    <w:rsid w:val="00F3222D"/>
    <w:rsid w:val="00F34031"/>
    <w:rsid w:val="00F3405D"/>
    <w:rsid w:val="00F34D28"/>
    <w:rsid w:val="00F3535D"/>
    <w:rsid w:val="00F3536F"/>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24D3"/>
    <w:rsid w:val="00F65F41"/>
    <w:rsid w:val="00F67DB3"/>
    <w:rsid w:val="00F721BF"/>
    <w:rsid w:val="00F72568"/>
    <w:rsid w:val="00F72F36"/>
    <w:rsid w:val="00F734D8"/>
    <w:rsid w:val="00F75D05"/>
    <w:rsid w:val="00F767D9"/>
    <w:rsid w:val="00F76CA8"/>
    <w:rsid w:val="00F77121"/>
    <w:rsid w:val="00F80538"/>
    <w:rsid w:val="00F80761"/>
    <w:rsid w:val="00F80D3D"/>
    <w:rsid w:val="00F81389"/>
    <w:rsid w:val="00F82DD3"/>
    <w:rsid w:val="00F857AA"/>
    <w:rsid w:val="00F8651B"/>
    <w:rsid w:val="00F86A7D"/>
    <w:rsid w:val="00F92FF5"/>
    <w:rsid w:val="00F93235"/>
    <w:rsid w:val="00F95C8A"/>
    <w:rsid w:val="00F95D3F"/>
    <w:rsid w:val="00F96421"/>
    <w:rsid w:val="00F96913"/>
    <w:rsid w:val="00F96C1D"/>
    <w:rsid w:val="00F97564"/>
    <w:rsid w:val="00FA0815"/>
    <w:rsid w:val="00FA2541"/>
    <w:rsid w:val="00FA4E38"/>
    <w:rsid w:val="00FA5602"/>
    <w:rsid w:val="00FA6DB3"/>
    <w:rsid w:val="00FA6E5E"/>
    <w:rsid w:val="00FA7510"/>
    <w:rsid w:val="00FA77C5"/>
    <w:rsid w:val="00FA7B9E"/>
    <w:rsid w:val="00FB238C"/>
    <w:rsid w:val="00FB3032"/>
    <w:rsid w:val="00FB3C68"/>
    <w:rsid w:val="00FB4810"/>
    <w:rsid w:val="00FB51B2"/>
    <w:rsid w:val="00FB5C9C"/>
    <w:rsid w:val="00FC1F37"/>
    <w:rsid w:val="00FC3CFE"/>
    <w:rsid w:val="00FC3DD6"/>
    <w:rsid w:val="00FC49D6"/>
    <w:rsid w:val="00FC4A64"/>
    <w:rsid w:val="00FC4E4C"/>
    <w:rsid w:val="00FC5372"/>
    <w:rsid w:val="00FC58B7"/>
    <w:rsid w:val="00FC5FAC"/>
    <w:rsid w:val="00FC6C83"/>
    <w:rsid w:val="00FD028A"/>
    <w:rsid w:val="00FD0C96"/>
    <w:rsid w:val="00FD2896"/>
    <w:rsid w:val="00FD2FFA"/>
    <w:rsid w:val="00FD38D0"/>
    <w:rsid w:val="00FD5EBA"/>
    <w:rsid w:val="00FD710B"/>
    <w:rsid w:val="00FD7166"/>
    <w:rsid w:val="00FD7264"/>
    <w:rsid w:val="00FE04DC"/>
    <w:rsid w:val="00FE06BB"/>
    <w:rsid w:val="00FE152C"/>
    <w:rsid w:val="00FE17CD"/>
    <w:rsid w:val="00FE1DEB"/>
    <w:rsid w:val="00FE34F5"/>
    <w:rsid w:val="00FE36F5"/>
    <w:rsid w:val="00FE3B6E"/>
    <w:rsid w:val="00FE4147"/>
    <w:rsid w:val="00FE44F8"/>
    <w:rsid w:val="00FE5688"/>
    <w:rsid w:val="00FE6344"/>
    <w:rsid w:val="00FE7A97"/>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625BCF-BA39-4C27-A892-6264CD1B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35EE8"/>
    <w:rPr>
      <w:rFonts w:ascii="Arial" w:hAnsi="Arial"/>
      <w:sz w:val="36"/>
      <w:lang w:val="en-GB" w:eastAsia="ja-JP" w:bidi="ar-SA"/>
    </w:rPr>
  </w:style>
  <w:style w:type="character" w:customStyle="1" w:styleId="2Char">
    <w:name w:val="标题 2 Char"/>
    <w:aliases w:val="H2 Char,h2 Char"/>
    <w:link w:val="2"/>
    <w:rsid w:val="00EA7DEB"/>
    <w:rPr>
      <w:rFonts w:ascii="Arial" w:hAnsi="Arial"/>
      <w:sz w:val="32"/>
      <w:lang w:val="en-GB" w:eastAsia="ja-JP"/>
    </w:rPr>
  </w:style>
  <w:style w:type="character" w:customStyle="1" w:styleId="3Char">
    <w:name w:val="标题 3 Char"/>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rFonts w:eastAsia="Times New Roman"/>
      <w:lang w:eastAsia="en-US"/>
    </w:rPr>
  </w:style>
  <w:style w:type="paragraph" w:customStyle="1" w:styleId="NO">
    <w:name w:val="NO"/>
    <w:basedOn w:val="a"/>
    <w:link w:val="NOChar"/>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Char"/>
    <w:pPr>
      <w:tabs>
        <w:tab w:val="center" w:pos="4153"/>
        <w:tab w:val="right" w:pos="8306"/>
      </w:tabs>
    </w:pPr>
  </w:style>
  <w:style w:type="character" w:customStyle="1" w:styleId="Char">
    <w:name w:val="页眉 Char"/>
    <w:link w:val="a4"/>
    <w:rPr>
      <w:color w:val="000000"/>
      <w:lang w:val="en-GB" w:eastAsia="ja-JP" w:bidi="ar-SA"/>
    </w:rPr>
  </w:style>
  <w:style w:type="character" w:styleId="a5">
    <w:name w:val="Hyperlink"/>
    <w:rsid w:val="00052D17"/>
    <w:rPr>
      <w:color w:val="0000FF"/>
      <w:u w:val="single"/>
    </w:rPr>
  </w:style>
  <w:style w:type="character" w:styleId="a6">
    <w:name w:val="FollowedHyperlink"/>
    <w:rsid w:val="00202C66"/>
    <w:rPr>
      <w:color w:val="800080"/>
      <w:u w:val="single"/>
    </w:rPr>
  </w:style>
  <w:style w:type="paragraph" w:styleId="a7">
    <w:name w:val="Balloon Text"/>
    <w:basedOn w:val="a"/>
    <w:link w:val="Char0"/>
    <w:rsid w:val="00BB60A1"/>
    <w:pPr>
      <w:spacing w:after="0"/>
    </w:pPr>
    <w:rPr>
      <w:rFonts w:ascii="Tahoma" w:hAnsi="Tahoma"/>
      <w:sz w:val="16"/>
      <w:szCs w:val="16"/>
    </w:rPr>
  </w:style>
  <w:style w:type="character" w:customStyle="1" w:styleId="Char0">
    <w:name w:val="批注框文本 Char"/>
    <w:link w:val="a7"/>
    <w:rsid w:val="00BB60A1"/>
    <w:rPr>
      <w:rFonts w:ascii="Tahoma" w:hAnsi="Tahoma" w:cs="Tahoma"/>
      <w:color w:val="000000"/>
      <w:sz w:val="16"/>
      <w:szCs w:val="16"/>
      <w:lang w:val="en-GB" w:eastAsia="ja-JP"/>
    </w:rPr>
  </w:style>
  <w:style w:type="table" w:styleId="a8">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505BB"/>
    <w:rPr>
      <w:sz w:val="16"/>
      <w:szCs w:val="16"/>
    </w:rPr>
  </w:style>
  <w:style w:type="paragraph" w:styleId="aa">
    <w:name w:val="annotation text"/>
    <w:basedOn w:val="a"/>
    <w:link w:val="Char1"/>
    <w:rsid w:val="00C505BB"/>
  </w:style>
  <w:style w:type="character" w:customStyle="1" w:styleId="Char1">
    <w:name w:val="批注文字 Char"/>
    <w:link w:val="aa"/>
    <w:rsid w:val="00C505BB"/>
    <w:rPr>
      <w:color w:val="000000"/>
      <w:lang w:val="en-GB" w:eastAsia="ja-JP"/>
    </w:rPr>
  </w:style>
  <w:style w:type="paragraph" w:styleId="ab">
    <w:name w:val="annotation subject"/>
    <w:basedOn w:val="aa"/>
    <w:next w:val="aa"/>
    <w:link w:val="Char2"/>
    <w:rsid w:val="00C505BB"/>
    <w:rPr>
      <w:b/>
      <w:bCs/>
    </w:rPr>
  </w:style>
  <w:style w:type="character" w:customStyle="1" w:styleId="Char2">
    <w:name w:val="批注主题 Char"/>
    <w:link w:val="ab"/>
    <w:rsid w:val="00C505BB"/>
    <w:rPr>
      <w:b/>
      <w:bCs/>
      <w:color w:val="000000"/>
      <w:lang w:val="en-GB" w:eastAsia="ja-JP"/>
    </w:rPr>
  </w:style>
  <w:style w:type="character" w:styleId="ac">
    <w:name w:val="Emphasis"/>
    <w:uiPriority w:val="20"/>
    <w:qFormat/>
    <w:rsid w:val="007E5548"/>
    <w:rPr>
      <w:i/>
      <w:iCs/>
    </w:rPr>
  </w:style>
  <w:style w:type="paragraph" w:styleId="ad">
    <w:name w:val="footnote text"/>
    <w:basedOn w:val="a"/>
    <w:link w:val="Char3"/>
    <w:rsid w:val="00B349A8"/>
  </w:style>
  <w:style w:type="character" w:customStyle="1" w:styleId="Char3">
    <w:name w:val="脚注文本 Char"/>
    <w:link w:val="ad"/>
    <w:rsid w:val="00B349A8"/>
    <w:rPr>
      <w:color w:val="000000"/>
      <w:lang w:val="en-GB" w:eastAsia="ja-JP"/>
    </w:rPr>
  </w:style>
  <w:style w:type="paragraph" w:styleId="ae">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
    <w:name w:val="Revision"/>
    <w:hidden/>
    <w:uiPriority w:val="99"/>
    <w:semiHidden/>
    <w:rsid w:val="00943096"/>
    <w:rPr>
      <w:color w:val="000000"/>
      <w:lang w:val="en-GB" w:eastAsia="ja-JP"/>
    </w:rPr>
  </w:style>
  <w:style w:type="paragraph" w:customStyle="1" w:styleId="NOn">
    <w:name w:val="NOn"/>
    <w:basedOn w:val="B1"/>
    <w:rsid w:val="00943096"/>
  </w:style>
  <w:style w:type="character" w:styleId="af0">
    <w:name w:val="Book Title"/>
    <w:uiPriority w:val="33"/>
    <w:qFormat/>
    <w:rsid w:val="00C15FFF"/>
    <w:rPr>
      <w:b/>
      <w:bCs/>
      <w:smallCaps/>
      <w:spacing w:val="5"/>
    </w:rPr>
  </w:style>
  <w:style w:type="paragraph" w:styleId="af1">
    <w:name w:val="Body Text"/>
    <w:basedOn w:val="a"/>
    <w:link w:val="Char4"/>
    <w:rsid w:val="00C15FFF"/>
    <w:pPr>
      <w:spacing w:after="120"/>
    </w:pPr>
  </w:style>
  <w:style w:type="character" w:customStyle="1" w:styleId="Char4">
    <w:name w:val="正文文本 Char"/>
    <w:link w:val="af1"/>
    <w:rsid w:val="00C15FFF"/>
    <w:rPr>
      <w:color w:val="000000"/>
      <w:lang w:val="en-GB" w:eastAsia="ja-JP"/>
    </w:rPr>
  </w:style>
  <w:style w:type="character" w:styleId="af2">
    <w:name w:val="Strong"/>
    <w:qFormat/>
    <w:rsid w:val="00BC29B4"/>
    <w:rPr>
      <w:b/>
      <w:bCs/>
    </w:rPr>
  </w:style>
  <w:style w:type="paragraph" w:styleId="af3">
    <w:name w:val="Plain Text"/>
    <w:basedOn w:val="a"/>
    <w:link w:val="Char5"/>
    <w:rsid w:val="00C96C41"/>
    <w:pPr>
      <w:overflowPunct/>
      <w:autoSpaceDE/>
      <w:autoSpaceDN/>
      <w:adjustRightInd/>
      <w:textAlignment w:val="auto"/>
    </w:pPr>
    <w:rPr>
      <w:rFonts w:ascii="Courier New" w:hAnsi="Courier New"/>
      <w:color w:val="auto"/>
      <w:lang w:val="nb-NO" w:eastAsia="x-none"/>
    </w:rPr>
  </w:style>
  <w:style w:type="character" w:customStyle="1" w:styleId="Char5">
    <w:name w:val="纯文本 Char"/>
    <w:link w:val="af3"/>
    <w:rsid w:val="00C96C41"/>
    <w:rPr>
      <w:rFonts w:ascii="Courier New" w:hAnsi="Courier New"/>
      <w:lang w:val="nb-NO"/>
    </w:rPr>
  </w:style>
  <w:style w:type="character" w:customStyle="1" w:styleId="UnresolvedMention">
    <w:name w:val="Unresolved Mention"/>
    <w:uiPriority w:val="99"/>
    <w:semiHidden/>
    <w:unhideWhenUsed/>
    <w:rsid w:val="004C0033"/>
    <w:rPr>
      <w:color w:val="808080"/>
      <w:shd w:val="clear" w:color="auto" w:fill="E6E6E6"/>
    </w:rPr>
  </w:style>
  <w:style w:type="paragraph" w:styleId="af4">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character" w:customStyle="1" w:styleId="TAHCar">
    <w:name w:val="TAH Car"/>
    <w:link w:val="TAH"/>
    <w:qFormat/>
    <w:rsid w:val="006B15E4"/>
    <w:rPr>
      <w:rFonts w:ascii="Arial" w:hAnsi="Arial"/>
      <w:b/>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106042822">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618924280">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3.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__5.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openxmlformats.org/officeDocument/2006/relationships/package" Target="embeddings/Microsoft_Visio___4.vsd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image" Target="media/image4.emf"/><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FEAF-C6C3-4F86-9DEA-8DB6C19A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815</Words>
  <Characters>4648</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zte-v1</cp:lastModifiedBy>
  <cp:revision>17</cp:revision>
  <cp:lastPrinted>2014-09-10T03:04:00Z</cp:lastPrinted>
  <dcterms:created xsi:type="dcterms:W3CDTF">2024-03-01T06:32:00Z</dcterms:created>
  <dcterms:modified xsi:type="dcterms:W3CDTF">2024-04-12T01:33:00Z</dcterms:modified>
</cp:coreProperties>
</file>