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B0C9" w14:textId="4F713EFC" w:rsidR="00BF5501" w:rsidRPr="009F2E95" w:rsidRDefault="002A4B48" w:rsidP="00BF550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SA WG2 Meeting #S2-16</w:t>
      </w:r>
      <w:r w:rsidR="00575807">
        <w:rPr>
          <w:rFonts w:ascii="Arial" w:hAnsi="Arial" w:cs="Arial"/>
          <w:b/>
          <w:noProof/>
          <w:sz w:val="24"/>
          <w:szCs w:val="24"/>
        </w:rPr>
        <w:t>2</w:t>
      </w:r>
      <w:r>
        <w:rPr>
          <w:rFonts w:ascii="Arial" w:hAnsi="Arial" w:cs="Arial"/>
          <w:b/>
          <w:noProof/>
          <w:sz w:val="24"/>
          <w:szCs w:val="24"/>
        </w:rPr>
        <w:tab/>
        <w:t>S2-24</w:t>
      </w:r>
      <w:r w:rsidR="00BF5501">
        <w:rPr>
          <w:rFonts w:ascii="Arial" w:hAnsi="Arial" w:cs="Arial"/>
          <w:b/>
          <w:noProof/>
          <w:sz w:val="24"/>
          <w:szCs w:val="24"/>
        </w:rPr>
        <w:t>0</w:t>
      </w:r>
      <w:r w:rsidR="00225E8C">
        <w:rPr>
          <w:rFonts w:ascii="Arial" w:hAnsi="Arial" w:cs="Arial"/>
          <w:b/>
          <w:noProof/>
          <w:sz w:val="24"/>
          <w:szCs w:val="24"/>
        </w:rPr>
        <w:t>4377</w:t>
      </w:r>
      <w:ins w:id="0" w:author="zte-v1" w:date="2024-04-11T14:36:00Z">
        <w:r w:rsidR="009F2E95">
          <w:rPr>
            <w:rFonts w:ascii="Arial" w:hAnsi="Arial" w:cs="Arial"/>
            <w:b/>
            <w:noProof/>
            <w:sz w:val="24"/>
            <w:szCs w:val="24"/>
          </w:rPr>
          <w:t>r0</w:t>
        </w:r>
      </w:ins>
      <w:ins w:id="1" w:author="zte-v1" w:date="2024-04-17T13:50:00Z">
        <w:r w:rsidR="00A751CA">
          <w:rPr>
            <w:rFonts w:ascii="Arial" w:hAnsi="Arial" w:cs="Arial"/>
            <w:b/>
            <w:noProof/>
            <w:sz w:val="24"/>
            <w:szCs w:val="24"/>
          </w:rPr>
          <w:t>2</w:t>
        </w:r>
      </w:ins>
      <w:bookmarkStart w:id="2" w:name="_GoBack"/>
      <w:bookmarkEnd w:id="2"/>
    </w:p>
    <w:p w14:paraId="6E5FF2F9" w14:textId="77777777" w:rsidR="00BF5501" w:rsidRPr="00471B80" w:rsidRDefault="00575807" w:rsidP="00BF550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</w:rPr>
        <w:t>15 - 19 April, 2024, Changsha, China</w:t>
      </w:r>
      <w:r w:rsidR="00BF5501" w:rsidRPr="00A4380C">
        <w:rPr>
          <w:rFonts w:ascii="Arial" w:hAnsi="Arial" w:cs="Arial"/>
          <w:b/>
          <w:noProof/>
          <w:color w:val="0000FF"/>
        </w:rPr>
        <w:tab/>
        <w:t>(revision of</w:t>
      </w:r>
      <w:r w:rsidR="002A4B48">
        <w:rPr>
          <w:rFonts w:ascii="Arial" w:hAnsi="Arial" w:cs="Arial"/>
          <w:b/>
          <w:noProof/>
          <w:color w:val="0000FF"/>
        </w:rPr>
        <w:t xml:space="preserve"> S2-24</w:t>
      </w:r>
      <w:r w:rsidR="00BF5501">
        <w:rPr>
          <w:rFonts w:ascii="Arial" w:hAnsi="Arial" w:cs="Arial"/>
          <w:b/>
          <w:noProof/>
          <w:color w:val="0000FF"/>
        </w:rPr>
        <w:t>0</w:t>
      </w:r>
      <w:r w:rsidR="00C44A78" w:rsidRPr="00C44A78">
        <w:rPr>
          <w:rFonts w:ascii="Arial" w:hAnsi="Arial" w:cs="Arial"/>
          <w:b/>
          <w:noProof/>
          <w:color w:val="0000FF"/>
        </w:rPr>
        <w:t>2589</w:t>
      </w:r>
      <w:r w:rsidR="00BF5501" w:rsidRPr="00A4380C">
        <w:rPr>
          <w:rFonts w:ascii="Arial" w:hAnsi="Arial" w:cs="Arial"/>
          <w:b/>
          <w:noProof/>
          <w:color w:val="0000FF"/>
        </w:rPr>
        <w:t>)</w:t>
      </w:r>
    </w:p>
    <w:p w14:paraId="71F92022" w14:textId="77777777" w:rsidR="0016287A" w:rsidRPr="00BF5501" w:rsidRDefault="0016287A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14:paraId="7D52A4EB" w14:textId="3B98948B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5A5543">
        <w:rPr>
          <w:rFonts w:ascii="Arial" w:hAnsi="Arial" w:cs="Arial"/>
          <w:b/>
        </w:rPr>
        <w:t>ZTE</w:t>
      </w:r>
      <w:ins w:id="3" w:author="Tencent- Lei Yixue" w:date="2024-04-11T11:37:00Z">
        <w:r w:rsidR="00EA5177">
          <w:rPr>
            <w:rFonts w:ascii="Arial" w:hAnsi="Arial" w:cs="Arial"/>
            <w:b/>
          </w:rPr>
          <w:t xml:space="preserve">, </w:t>
        </w:r>
        <w:proofErr w:type="spellStart"/>
        <w:r w:rsidR="00EA5177">
          <w:rPr>
            <w:rFonts w:ascii="Arial" w:hAnsi="Arial" w:cs="Arial"/>
            <w:b/>
          </w:rPr>
          <w:t>Tencent</w:t>
        </w:r>
        <w:proofErr w:type="spellEnd"/>
        <w:r w:rsidR="00EA5177">
          <w:rPr>
            <w:rFonts w:ascii="Arial" w:hAnsi="Arial" w:cs="Arial"/>
            <w:b/>
          </w:rPr>
          <w:t xml:space="preserve">, </w:t>
        </w:r>
        <w:proofErr w:type="spellStart"/>
        <w:r w:rsidR="00EA5177">
          <w:rPr>
            <w:rFonts w:ascii="Arial" w:hAnsi="Arial" w:cs="Arial"/>
            <w:b/>
          </w:rPr>
          <w:t>Tencent</w:t>
        </w:r>
        <w:proofErr w:type="spellEnd"/>
        <w:r w:rsidR="00EA5177">
          <w:rPr>
            <w:rFonts w:ascii="Arial" w:hAnsi="Arial" w:cs="Arial"/>
            <w:b/>
          </w:rPr>
          <w:t xml:space="preserve"> Cloud</w:t>
        </w:r>
      </w:ins>
      <w:ins w:id="4" w:author="zte-v1" w:date="2024-04-17T13:50:00Z">
        <w:r w:rsidR="00A751CA">
          <w:rPr>
            <w:rFonts w:ascii="Arial" w:hAnsi="Arial" w:cs="Arial"/>
            <w:b/>
          </w:rPr>
          <w:t>, NEC</w:t>
        </w:r>
      </w:ins>
    </w:p>
    <w:p w14:paraId="668DD337" w14:textId="77777777" w:rsidR="00440983" w:rsidRPr="006033B1" w:rsidRDefault="00440983" w:rsidP="00661FF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C2104" w:rsidRPr="001C2104">
        <w:rPr>
          <w:rFonts w:ascii="Arial" w:hAnsi="Arial" w:cs="Arial"/>
          <w:b/>
        </w:rPr>
        <w:t xml:space="preserve">KI#1, new solution on the </w:t>
      </w:r>
      <w:r w:rsidR="00575807">
        <w:rPr>
          <w:rFonts w:ascii="Arial" w:hAnsi="Arial" w:cs="Arial"/>
          <w:b/>
        </w:rPr>
        <w:t>connected mobility between 4G CSG and 5G CAG</w:t>
      </w:r>
    </w:p>
    <w:p w14:paraId="69ECCAF5" w14:textId="77777777" w:rsidR="00440983" w:rsidRDefault="006033B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3D0874">
        <w:rPr>
          <w:rFonts w:ascii="Arial" w:hAnsi="Arial" w:cs="Arial"/>
          <w:b/>
        </w:rPr>
        <w:t>Approval</w:t>
      </w:r>
    </w:p>
    <w:p w14:paraId="3C32FB03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A4B48">
        <w:rPr>
          <w:rFonts w:ascii="Arial" w:hAnsi="Arial" w:cs="Arial"/>
          <w:b/>
        </w:rPr>
        <w:t>1</w:t>
      </w:r>
      <w:r w:rsidR="00951BAE">
        <w:rPr>
          <w:rFonts w:ascii="Arial" w:hAnsi="Arial" w:cs="Arial"/>
          <w:b/>
        </w:rPr>
        <w:t>9.</w:t>
      </w:r>
      <w:r w:rsidR="00E013BE">
        <w:rPr>
          <w:rFonts w:ascii="Arial" w:hAnsi="Arial" w:cs="Arial"/>
          <w:b/>
        </w:rPr>
        <w:t>12</w:t>
      </w:r>
    </w:p>
    <w:p w14:paraId="0AD46C0C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E013BE" w:rsidRPr="00E013BE">
        <w:rPr>
          <w:rFonts w:ascii="Arial" w:hAnsi="Arial" w:cs="Arial"/>
          <w:b/>
        </w:rPr>
        <w:t>FS_5G_Femto</w:t>
      </w:r>
      <w:r w:rsidR="00951BAE" w:rsidRPr="00E013BE">
        <w:rPr>
          <w:rFonts w:ascii="Arial" w:hAnsi="Arial" w:cs="Arial"/>
          <w:b/>
        </w:rPr>
        <w:t xml:space="preserve"> / </w:t>
      </w:r>
      <w:r w:rsidR="002A4B48" w:rsidRPr="00E013BE">
        <w:rPr>
          <w:rFonts w:ascii="Arial" w:hAnsi="Arial" w:cs="Arial"/>
          <w:b/>
        </w:rPr>
        <w:t>Rel-19</w:t>
      </w:r>
    </w:p>
    <w:p w14:paraId="1241C68E" w14:textId="77777777" w:rsidR="00CB36A6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E013BE">
        <w:rPr>
          <w:rFonts w:ascii="Arial" w:hAnsi="Arial" w:cs="Arial"/>
          <w:i/>
        </w:rPr>
        <w:t xml:space="preserve">This </w:t>
      </w:r>
      <w:r w:rsidR="001C2104">
        <w:rPr>
          <w:rFonts w:ascii="Arial" w:hAnsi="Arial" w:cs="Arial"/>
          <w:i/>
        </w:rPr>
        <w:t xml:space="preserve">paper proposes a new solution to key issue#1 on the </w:t>
      </w:r>
      <w:r w:rsidR="001C2104" w:rsidRPr="001C2104">
        <w:rPr>
          <w:rFonts w:ascii="Arial" w:hAnsi="Arial" w:cs="Arial"/>
          <w:i/>
        </w:rPr>
        <w:t>4G CSG and 5G CAG interworking</w:t>
      </w:r>
    </w:p>
    <w:p w14:paraId="006ADFED" w14:textId="77777777" w:rsidR="00CD2EBD" w:rsidRDefault="00CD2EBD" w:rsidP="00CD2EBD"/>
    <w:p w14:paraId="1F1D2C44" w14:textId="77777777" w:rsidR="00CD2EBD" w:rsidRDefault="00F0714E" w:rsidP="00CD2EBD">
      <w:pPr>
        <w:pStyle w:val="1"/>
        <w:rPr>
          <w:lang w:eastAsia="zh-CN"/>
        </w:rPr>
      </w:pPr>
      <w:r>
        <w:rPr>
          <w:lang w:eastAsia="zh-CN"/>
        </w:rPr>
        <w:t>1</w:t>
      </w:r>
      <w:r w:rsidR="00CD2EBD">
        <w:rPr>
          <w:lang w:eastAsia="zh-CN"/>
        </w:rPr>
        <w:t>. Proposal</w:t>
      </w:r>
    </w:p>
    <w:p w14:paraId="3D37E3C7" w14:textId="77777777" w:rsidR="00CD2EBD" w:rsidRDefault="00CD2EBD" w:rsidP="00CD2EBD">
      <w:pPr>
        <w:rPr>
          <w:b/>
        </w:rPr>
      </w:pPr>
    </w:p>
    <w:p w14:paraId="242A1BAE" w14:textId="77777777" w:rsidR="003C7E96" w:rsidRDefault="003C7E96" w:rsidP="003C7E96">
      <w:r>
        <w:t xml:space="preserve">It is proposed to </w:t>
      </w:r>
      <w:r w:rsidR="00E534E9">
        <w:t xml:space="preserve">accept the </w:t>
      </w:r>
      <w:r w:rsidR="00F0714E" w:rsidRPr="00480B84">
        <w:t>changes to TR 23.</w:t>
      </w:r>
      <w:r w:rsidR="00F0714E">
        <w:t>700-45</w:t>
      </w:r>
      <w:r w:rsidR="00E534E9">
        <w:t>.</w:t>
      </w:r>
    </w:p>
    <w:p w14:paraId="7E749DED" w14:textId="77777777" w:rsidR="00F0714E" w:rsidRPr="00F0714E" w:rsidRDefault="00F0714E" w:rsidP="00F0714E">
      <w:pPr>
        <w:rPr>
          <w:rFonts w:eastAsia="MS Mincho"/>
        </w:rPr>
      </w:pPr>
    </w:p>
    <w:p w14:paraId="5ADB8462" w14:textId="77777777" w:rsidR="00F0714E" w:rsidRPr="00F0714E" w:rsidRDefault="00F0714E" w:rsidP="00F0714E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14:paraId="32728409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Start of Change &lt;&lt;&lt;&lt;</w:t>
      </w:r>
    </w:p>
    <w:p w14:paraId="6E401E57" w14:textId="77777777" w:rsidR="00F0714E" w:rsidRPr="00F0714E" w:rsidRDefault="00F0714E" w:rsidP="00F0714E">
      <w:pPr>
        <w:rPr>
          <w:rFonts w:eastAsia="Yu Mincho"/>
        </w:rPr>
      </w:pPr>
    </w:p>
    <w:p w14:paraId="2CD8DDFA" w14:textId="77777777" w:rsidR="00F0714E" w:rsidRPr="00F0714E" w:rsidRDefault="00F0714E" w:rsidP="00F0714E">
      <w:pPr>
        <w:keepNext/>
        <w:keepLines/>
        <w:spacing w:before="180"/>
        <w:ind w:left="1134" w:hanging="1134"/>
        <w:outlineLvl w:val="1"/>
        <w:rPr>
          <w:rFonts w:ascii="Arial" w:hAnsi="Arial"/>
          <w:color w:val="auto"/>
          <w:sz w:val="32"/>
        </w:rPr>
      </w:pPr>
      <w:bookmarkStart w:id="5" w:name="_Toc22192650"/>
      <w:bookmarkStart w:id="6" w:name="_Toc23402388"/>
      <w:bookmarkStart w:id="7" w:name="_Toc23402418"/>
      <w:bookmarkStart w:id="8" w:name="_Toc26386423"/>
      <w:bookmarkStart w:id="9" w:name="_Toc26431229"/>
      <w:bookmarkStart w:id="10" w:name="_Toc30694627"/>
      <w:bookmarkStart w:id="11" w:name="_Toc43906649"/>
      <w:bookmarkStart w:id="12" w:name="_Toc43906765"/>
      <w:bookmarkStart w:id="13" w:name="_Toc44311891"/>
      <w:bookmarkStart w:id="14" w:name="_Toc50536533"/>
      <w:bookmarkStart w:id="15" w:name="_Toc54930305"/>
      <w:bookmarkStart w:id="16" w:name="_Toc54968110"/>
      <w:bookmarkStart w:id="17" w:name="_Toc57236432"/>
      <w:bookmarkStart w:id="18" w:name="_Toc57236595"/>
      <w:bookmarkStart w:id="19" w:name="_Toc57530236"/>
      <w:bookmarkStart w:id="20" w:name="_Toc57532437"/>
      <w:bookmarkStart w:id="21" w:name="_Toc93073662"/>
      <w:bookmarkStart w:id="22" w:name="_Toc153818189"/>
      <w:bookmarkStart w:id="23" w:name="_Toc157447962"/>
      <w:bookmarkStart w:id="24" w:name="_Toc157692397"/>
      <w:bookmarkStart w:id="25" w:name="_Toc16839382"/>
      <w:r w:rsidRPr="00F0714E">
        <w:rPr>
          <w:rFonts w:ascii="Arial" w:hAnsi="Arial"/>
          <w:color w:val="auto"/>
          <w:sz w:val="32"/>
        </w:rPr>
        <w:t>6.0</w:t>
      </w:r>
      <w:r w:rsidRPr="00F0714E">
        <w:rPr>
          <w:rFonts w:ascii="Arial" w:hAnsi="Arial"/>
          <w:color w:val="auto"/>
          <w:sz w:val="32"/>
        </w:rPr>
        <w:tab/>
        <w:t>Mapping of Solutions to Key Issues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25"/>
    <w:p w14:paraId="16C888BA" w14:textId="77777777" w:rsidR="00F0714E" w:rsidRPr="00F0714E" w:rsidRDefault="00F0714E" w:rsidP="00F0714E">
      <w:pPr>
        <w:keepNext/>
        <w:keepLines/>
        <w:spacing w:before="60"/>
        <w:jc w:val="center"/>
        <w:rPr>
          <w:rFonts w:ascii="Arial" w:hAnsi="Arial"/>
          <w:b/>
        </w:rPr>
      </w:pPr>
      <w:r w:rsidRPr="00F0714E">
        <w:rPr>
          <w:rFonts w:ascii="Arial" w:hAnsi="Arial"/>
          <w:b/>
        </w:rPr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667"/>
        <w:gridCol w:w="1701"/>
      </w:tblGrid>
      <w:tr w:rsidR="00F0714E" w:rsidRPr="00F0714E" w14:paraId="29107614" w14:textId="77777777" w:rsidTr="007010CC">
        <w:trPr>
          <w:cantSplit/>
          <w:jc w:val="center"/>
        </w:trPr>
        <w:tc>
          <w:tcPr>
            <w:tcW w:w="2195" w:type="dxa"/>
          </w:tcPr>
          <w:p w14:paraId="2632174C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</w:tcPr>
          <w:p w14:paraId="6AB47C4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Key Issues</w:t>
            </w:r>
          </w:p>
        </w:tc>
      </w:tr>
      <w:tr w:rsidR="00F0714E" w:rsidRPr="00F0714E" w14:paraId="417946A6" w14:textId="77777777" w:rsidTr="007010CC">
        <w:trPr>
          <w:cantSplit/>
          <w:jc w:val="center"/>
        </w:trPr>
        <w:tc>
          <w:tcPr>
            <w:tcW w:w="2195" w:type="dxa"/>
          </w:tcPr>
          <w:p w14:paraId="778E9F4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Solutions</w:t>
            </w:r>
          </w:p>
        </w:tc>
        <w:tc>
          <w:tcPr>
            <w:tcW w:w="1667" w:type="dxa"/>
          </w:tcPr>
          <w:p w14:paraId="3581419B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&lt;Key Issue #1&gt;</w:t>
            </w:r>
          </w:p>
        </w:tc>
        <w:tc>
          <w:tcPr>
            <w:tcW w:w="1701" w:type="dxa"/>
          </w:tcPr>
          <w:p w14:paraId="3ABEB6D8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&lt;Key Issue #2&gt;</w:t>
            </w:r>
          </w:p>
        </w:tc>
      </w:tr>
      <w:tr w:rsidR="00F0714E" w:rsidRPr="00F0714E" w14:paraId="562DBA13" w14:textId="77777777" w:rsidTr="007010CC">
        <w:trPr>
          <w:cantSplit/>
          <w:jc w:val="center"/>
        </w:trPr>
        <w:tc>
          <w:tcPr>
            <w:tcW w:w="2195" w:type="dxa"/>
          </w:tcPr>
          <w:p w14:paraId="64982166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#1</w:t>
            </w:r>
          </w:p>
        </w:tc>
        <w:tc>
          <w:tcPr>
            <w:tcW w:w="1667" w:type="dxa"/>
          </w:tcPr>
          <w:p w14:paraId="3B4630C1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928C5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714E" w:rsidRPr="00F0714E" w14:paraId="2ACC1870" w14:textId="77777777" w:rsidTr="007010CC">
        <w:trPr>
          <w:cantSplit/>
          <w:jc w:val="center"/>
        </w:trPr>
        <w:tc>
          <w:tcPr>
            <w:tcW w:w="2195" w:type="dxa"/>
          </w:tcPr>
          <w:p w14:paraId="334840B2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714E">
              <w:rPr>
                <w:rFonts w:ascii="Arial" w:hAnsi="Arial"/>
                <w:b/>
                <w:sz w:val="16"/>
                <w:szCs w:val="16"/>
              </w:rPr>
              <w:t>#2</w:t>
            </w:r>
          </w:p>
        </w:tc>
        <w:tc>
          <w:tcPr>
            <w:tcW w:w="1667" w:type="dxa"/>
          </w:tcPr>
          <w:p w14:paraId="75E6C5AD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3A75F5" w14:textId="77777777" w:rsidR="00F0714E" w:rsidRPr="00F0714E" w:rsidRDefault="00F0714E" w:rsidP="00F0714E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54B75" w:rsidRPr="00F0714E" w14:paraId="5A69B062" w14:textId="77777777" w:rsidTr="0033521F">
        <w:trPr>
          <w:cantSplit/>
          <w:jc w:val="center"/>
        </w:trPr>
        <w:tc>
          <w:tcPr>
            <w:tcW w:w="2195" w:type="dxa"/>
          </w:tcPr>
          <w:p w14:paraId="72D251C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#3</w:t>
            </w:r>
          </w:p>
        </w:tc>
        <w:tc>
          <w:tcPr>
            <w:tcW w:w="1667" w:type="dxa"/>
          </w:tcPr>
          <w:p w14:paraId="09976DD9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DE6BE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54B75" w:rsidRPr="00F0714E" w14:paraId="0BDD7E63" w14:textId="77777777" w:rsidTr="0033521F">
        <w:trPr>
          <w:cantSplit/>
          <w:jc w:val="center"/>
        </w:trPr>
        <w:tc>
          <w:tcPr>
            <w:tcW w:w="2195" w:type="dxa"/>
          </w:tcPr>
          <w:p w14:paraId="23A083A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#4</w:t>
            </w:r>
          </w:p>
        </w:tc>
        <w:tc>
          <w:tcPr>
            <w:tcW w:w="1667" w:type="dxa"/>
          </w:tcPr>
          <w:p w14:paraId="5FE6A422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3394BA" w14:textId="77777777" w:rsidR="00254B75" w:rsidRPr="00F0714E" w:rsidRDefault="00254B75" w:rsidP="0033521F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1824" w:rsidRPr="00F0714E" w14:paraId="7D67E037" w14:textId="77777777" w:rsidTr="007010CC">
        <w:trPr>
          <w:cantSplit/>
          <w:jc w:val="center"/>
        </w:trPr>
        <w:tc>
          <w:tcPr>
            <w:tcW w:w="2195" w:type="dxa"/>
          </w:tcPr>
          <w:p w14:paraId="4B465523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zh-CN"/>
              </w:rPr>
            </w:pPr>
            <w:ins w:id="26" w:author="zte-v1" w:date="2024-02-16T22:05:00Z">
              <w:r w:rsidRPr="00F0714E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#</w:t>
              </w:r>
              <w:r w:rsidRPr="00F0714E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X</w:t>
              </w:r>
            </w:ins>
          </w:p>
        </w:tc>
        <w:tc>
          <w:tcPr>
            <w:tcW w:w="1667" w:type="dxa"/>
          </w:tcPr>
          <w:p w14:paraId="643CE9E4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eastAsia="zh-CN"/>
              </w:rPr>
            </w:pPr>
            <w:ins w:id="27" w:author="zte-v1" w:date="2024-02-16T22:05:00Z">
              <w:r w:rsidRPr="00F0714E">
                <w:rPr>
                  <w:rFonts w:ascii="Arial" w:hAnsi="Arial" w:hint="eastAsia"/>
                  <w:sz w:val="16"/>
                  <w:szCs w:val="16"/>
                  <w:lang w:eastAsia="zh-CN"/>
                </w:rPr>
                <w:t>x</w:t>
              </w:r>
            </w:ins>
          </w:p>
        </w:tc>
        <w:tc>
          <w:tcPr>
            <w:tcW w:w="1701" w:type="dxa"/>
          </w:tcPr>
          <w:p w14:paraId="0FE5C94A" w14:textId="77777777" w:rsidR="003F1824" w:rsidRPr="00F0714E" w:rsidRDefault="003F1824" w:rsidP="003F182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eastAsia="zh-CN"/>
              </w:rPr>
            </w:pPr>
          </w:p>
        </w:tc>
      </w:tr>
    </w:tbl>
    <w:p w14:paraId="15119100" w14:textId="77777777" w:rsidR="00F0714E" w:rsidRPr="00F0714E" w:rsidRDefault="00F0714E" w:rsidP="00F0714E"/>
    <w:p w14:paraId="5DF45995" w14:textId="77777777" w:rsidR="00F0714E" w:rsidRPr="00F0714E" w:rsidRDefault="00F0714E" w:rsidP="00F0714E">
      <w:pPr>
        <w:rPr>
          <w:rFonts w:eastAsia="MS Mincho"/>
        </w:rPr>
      </w:pPr>
    </w:p>
    <w:p w14:paraId="021D85E5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Next Change &lt;&lt;&lt;&lt;</w:t>
      </w:r>
    </w:p>
    <w:p w14:paraId="41A650B9" w14:textId="77777777" w:rsidR="00F0714E" w:rsidRPr="00F0714E" w:rsidRDefault="00F0714E" w:rsidP="00F0714E">
      <w:pPr>
        <w:rPr>
          <w:rFonts w:eastAsia="MS Mincho"/>
        </w:rPr>
      </w:pPr>
    </w:p>
    <w:p w14:paraId="24739B55" w14:textId="77777777" w:rsidR="00F0714E" w:rsidRPr="00F0714E" w:rsidRDefault="00F0714E" w:rsidP="00F0714E">
      <w:pPr>
        <w:keepNext/>
        <w:keepLines/>
        <w:spacing w:before="180"/>
        <w:ind w:left="1134" w:hanging="1134"/>
        <w:outlineLvl w:val="1"/>
        <w:rPr>
          <w:rFonts w:ascii="Arial" w:eastAsia="Times New Roman" w:hAnsi="Arial"/>
          <w:color w:val="auto"/>
          <w:sz w:val="32"/>
          <w:lang w:eastAsia="en-GB"/>
        </w:rPr>
      </w:pPr>
      <w:bookmarkStart w:id="28" w:name="_Toc500949097"/>
      <w:bookmarkStart w:id="29" w:name="_Toc92875660"/>
      <w:bookmarkStart w:id="30" w:name="_Toc93070684"/>
      <w:bookmarkStart w:id="31" w:name="_Toc157760687"/>
      <w:proofErr w:type="gramStart"/>
      <w:r w:rsidRPr="00F0714E">
        <w:rPr>
          <w:rFonts w:ascii="Arial" w:eastAsia="Times New Roman" w:hAnsi="Arial"/>
          <w:color w:val="auto"/>
          <w:sz w:val="32"/>
          <w:lang w:eastAsia="en-GB"/>
        </w:rPr>
        <w:t>6.</w:t>
      </w:r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>X</w:t>
      </w:r>
      <w:proofErr w:type="gramEnd"/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ab/>
      </w:r>
      <w:r w:rsidRPr="00F0714E">
        <w:rPr>
          <w:rFonts w:ascii="Arial" w:eastAsia="Times New Roman" w:hAnsi="Arial"/>
          <w:color w:val="auto"/>
          <w:sz w:val="32"/>
          <w:lang w:eastAsia="en-GB"/>
        </w:rPr>
        <w:t>Solution</w:t>
      </w:r>
      <w:r w:rsidRPr="00F0714E">
        <w:rPr>
          <w:rFonts w:ascii="Arial" w:eastAsia="Times New Roman" w:hAnsi="Arial" w:hint="eastAsia"/>
          <w:color w:val="auto"/>
          <w:sz w:val="32"/>
          <w:lang w:eastAsia="en-GB"/>
        </w:rPr>
        <w:t xml:space="preserve"> #</w:t>
      </w:r>
      <w:r w:rsidRPr="00F0714E">
        <w:rPr>
          <w:rFonts w:ascii="Arial" w:eastAsia="Times New Roman" w:hAnsi="Arial"/>
          <w:color w:val="auto"/>
          <w:sz w:val="32"/>
          <w:lang w:eastAsia="en-GB"/>
        </w:rPr>
        <w:t xml:space="preserve">X: </w:t>
      </w:r>
      <w:bookmarkEnd w:id="28"/>
      <w:bookmarkEnd w:id="29"/>
      <w:bookmarkEnd w:id="30"/>
      <w:bookmarkEnd w:id="31"/>
      <w:r w:rsidR="004B517A">
        <w:rPr>
          <w:rFonts w:ascii="Arial" w:eastAsia="Times New Roman" w:hAnsi="Arial"/>
          <w:color w:val="auto"/>
          <w:sz w:val="32"/>
          <w:lang w:eastAsia="en-GB"/>
        </w:rPr>
        <w:t>The connected mode mobility between 4G CSG</w:t>
      </w:r>
      <w:r w:rsidR="00E81439">
        <w:rPr>
          <w:rFonts w:ascii="Arial" w:eastAsia="Times New Roman" w:hAnsi="Arial"/>
          <w:color w:val="auto"/>
          <w:sz w:val="32"/>
          <w:lang w:eastAsia="en-GB"/>
        </w:rPr>
        <w:t xml:space="preserve"> cell</w:t>
      </w:r>
      <w:r w:rsidR="004B517A">
        <w:rPr>
          <w:rFonts w:ascii="Arial" w:eastAsia="Times New Roman" w:hAnsi="Arial"/>
          <w:color w:val="auto"/>
          <w:sz w:val="32"/>
          <w:lang w:eastAsia="en-GB"/>
        </w:rPr>
        <w:t xml:space="preserve"> and 5G CAG</w:t>
      </w:r>
      <w:r w:rsidR="00E81439">
        <w:rPr>
          <w:rFonts w:ascii="Arial" w:eastAsia="Times New Roman" w:hAnsi="Arial"/>
          <w:color w:val="auto"/>
          <w:sz w:val="32"/>
          <w:lang w:eastAsia="en-GB"/>
        </w:rPr>
        <w:t xml:space="preserve"> cell</w:t>
      </w:r>
    </w:p>
    <w:p w14:paraId="021AD95C" w14:textId="77777777" w:rsidR="00F0714E" w:rsidRPr="00F0714E" w:rsidRDefault="00F0714E" w:rsidP="00F0714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en-GB"/>
        </w:rPr>
      </w:pPr>
      <w:bookmarkStart w:id="32" w:name="_Toc500949099"/>
      <w:bookmarkStart w:id="33" w:name="_Toc92875662"/>
      <w:bookmarkStart w:id="34" w:name="_Toc93070686"/>
      <w:bookmarkStart w:id="35" w:name="_Toc157760688"/>
      <w:proofErr w:type="gramStart"/>
      <w:r w:rsidRPr="00F0714E">
        <w:rPr>
          <w:rFonts w:ascii="Arial" w:eastAsia="Times New Roman" w:hAnsi="Arial"/>
          <w:color w:val="auto"/>
          <w:sz w:val="28"/>
          <w:lang w:eastAsia="en-GB"/>
        </w:rPr>
        <w:t>6.</w:t>
      </w:r>
      <w:r w:rsidRPr="00F0714E">
        <w:rPr>
          <w:rFonts w:ascii="Arial" w:eastAsia="Times New Roman" w:hAnsi="Arial" w:hint="eastAsia"/>
          <w:color w:val="auto"/>
          <w:sz w:val="28"/>
          <w:lang w:eastAsia="en-GB"/>
        </w:rPr>
        <w:t>X</w:t>
      </w:r>
      <w:r w:rsidRPr="00F0714E">
        <w:rPr>
          <w:rFonts w:ascii="Arial" w:eastAsia="Times New Roman" w:hAnsi="Arial"/>
          <w:color w:val="auto"/>
          <w:sz w:val="28"/>
          <w:lang w:eastAsia="en-GB"/>
        </w:rPr>
        <w:t>.1</w:t>
      </w:r>
      <w:proofErr w:type="gramEnd"/>
      <w:r w:rsidRPr="00F0714E">
        <w:rPr>
          <w:rFonts w:ascii="Arial" w:eastAsia="Times New Roman" w:hAnsi="Arial" w:hint="eastAsia"/>
          <w:color w:val="auto"/>
          <w:sz w:val="28"/>
          <w:lang w:eastAsia="en-GB"/>
        </w:rPr>
        <w:tab/>
        <w:t>Description</w:t>
      </w:r>
      <w:bookmarkEnd w:id="32"/>
      <w:bookmarkEnd w:id="33"/>
      <w:bookmarkEnd w:id="34"/>
      <w:bookmarkEnd w:id="35"/>
    </w:p>
    <w:p w14:paraId="5B114ADA" w14:textId="147F7B08" w:rsidR="00E81439" w:rsidRPr="008E43A8" w:rsidRDefault="006C730E" w:rsidP="00E81439">
      <w:pPr>
        <w:rPr>
          <w:rFonts w:eastAsia="等线"/>
          <w:lang w:eastAsia="zh-CN"/>
        </w:rPr>
      </w:pPr>
      <w:bookmarkStart w:id="36" w:name="_Toc500949101"/>
      <w:bookmarkStart w:id="37" w:name="_Toc92875663"/>
      <w:bookmarkStart w:id="38" w:name="_Toc93070687"/>
      <w:r>
        <w:rPr>
          <w:rFonts w:eastAsia="等线"/>
          <w:lang w:eastAsia="zh-CN"/>
        </w:rPr>
        <w:t xml:space="preserve">This solution is to address the </w:t>
      </w:r>
      <w:r w:rsidR="008E43A8" w:rsidRPr="008E43A8">
        <w:rPr>
          <w:rFonts w:eastAsia="等线"/>
          <w:lang w:eastAsia="zh-CN"/>
        </w:rPr>
        <w:t xml:space="preserve">connected mode mobility part of </w:t>
      </w:r>
      <w:r w:rsidR="008E43A8">
        <w:rPr>
          <w:rFonts w:eastAsia="等线"/>
          <w:lang w:eastAsia="zh-CN"/>
        </w:rPr>
        <w:t>KI#1</w:t>
      </w:r>
      <w:ins w:id="39" w:author="Tencent- Lei Yixue" w:date="2024-04-11T11:38:00Z">
        <w:r w:rsidR="00EA5177">
          <w:rPr>
            <w:rFonts w:eastAsia="等线"/>
            <w:lang w:eastAsia="zh-CN"/>
          </w:rPr>
          <w:t xml:space="preserve"> </w:t>
        </w:r>
      </w:ins>
      <w:del w:id="40" w:author="Tencent- Lei Yixue" w:date="2024-04-11T11:38:00Z">
        <w:r w:rsidR="008E43A8" w:rsidDel="00EA5177">
          <w:rPr>
            <w:rFonts w:eastAsia="等线"/>
            <w:lang w:eastAsia="zh-CN"/>
          </w:rPr>
          <w:delText xml:space="preserve">, </w:delText>
        </w:r>
        <w:r w:rsidR="00E81439" w:rsidRPr="008E43A8" w:rsidDel="00EA5177">
          <w:rPr>
            <w:rFonts w:eastAsia="等线"/>
            <w:lang w:eastAsia="zh-CN"/>
          </w:rPr>
          <w:delText>investigates any needed</w:delText>
        </w:r>
      </w:del>
      <w:ins w:id="41" w:author="Tencent- Lei Yixue" w:date="2024-04-11T11:38:00Z">
        <w:r w:rsidR="00EA5177">
          <w:rPr>
            <w:rFonts w:eastAsia="等线"/>
            <w:lang w:eastAsia="zh-CN"/>
          </w:rPr>
          <w:t>and propose</w:t>
        </w:r>
      </w:ins>
      <w:r w:rsidR="00E81439" w:rsidRPr="008E43A8">
        <w:rPr>
          <w:rFonts w:eastAsia="等线"/>
          <w:lang w:eastAsia="zh-CN"/>
        </w:rPr>
        <w:t xml:space="preserve"> enhancements to support the UE </w:t>
      </w:r>
      <w:r w:rsidR="00902712">
        <w:rPr>
          <w:rFonts w:eastAsia="等线"/>
          <w:lang w:eastAsia="zh-CN"/>
        </w:rPr>
        <w:t xml:space="preserve">connected mode mobility </w:t>
      </w:r>
      <w:r w:rsidR="00E81439" w:rsidRPr="008E43A8">
        <w:rPr>
          <w:rFonts w:eastAsia="等线"/>
          <w:lang w:eastAsia="zh-CN"/>
        </w:rPr>
        <w:t>between CAG cell of 5G and CSG cell</w:t>
      </w:r>
      <w:r w:rsidR="000B7ECE">
        <w:rPr>
          <w:rFonts w:eastAsia="等线"/>
          <w:lang w:eastAsia="zh-CN"/>
        </w:rPr>
        <w:t xml:space="preserve"> of 4G</w:t>
      </w:r>
      <w:del w:id="42" w:author="Tencent- Lei Yixue" w:date="2024-04-11T11:38:00Z">
        <w:r w:rsidR="000B7ECE" w:rsidDel="00EA5177">
          <w:rPr>
            <w:rFonts w:eastAsia="等线"/>
            <w:lang w:eastAsia="zh-CN"/>
          </w:rPr>
          <w:delText xml:space="preserve"> </w:delText>
        </w:r>
      </w:del>
      <w:r w:rsidR="00E81439" w:rsidRPr="008E43A8">
        <w:rPr>
          <w:rFonts w:eastAsia="等线"/>
          <w:lang w:eastAsia="zh-CN"/>
        </w:rPr>
        <w:t>.</w:t>
      </w:r>
    </w:p>
    <w:p w14:paraId="41718263" w14:textId="77777777" w:rsidR="00E81439" w:rsidRPr="00E81439" w:rsidRDefault="00E81439" w:rsidP="006C730E">
      <w:pPr>
        <w:rPr>
          <w:rFonts w:eastAsia="等线"/>
          <w:lang w:eastAsia="zh-CN"/>
        </w:rPr>
      </w:pPr>
    </w:p>
    <w:p w14:paraId="3AA3DDBE" w14:textId="77777777" w:rsidR="00375CA5" w:rsidRDefault="00375CA5" w:rsidP="00375CA5">
      <w:r>
        <w:t>The high level principle/assumption of this solution can be summarized as follows:</w:t>
      </w:r>
    </w:p>
    <w:p w14:paraId="3B7E8A54" w14:textId="77777777" w:rsidR="00157728" w:rsidRDefault="00375CA5" w:rsidP="00375CA5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r w:rsidR="00331556">
        <w:rPr>
          <w:rFonts w:eastAsia="Times New Roman"/>
          <w:color w:val="auto"/>
          <w:lang w:eastAsia="en-GB"/>
        </w:rPr>
        <w:t xml:space="preserve">The </w:t>
      </w:r>
      <w:r w:rsidR="00157728">
        <w:rPr>
          <w:rFonts w:eastAsia="Times New Roman"/>
          <w:color w:val="auto"/>
          <w:lang w:eastAsia="en-GB"/>
        </w:rPr>
        <w:t>4G and 5G interworking architecture with N26 interface defined</w:t>
      </w:r>
      <w:r w:rsidR="002524D5">
        <w:rPr>
          <w:rFonts w:eastAsia="Times New Roman"/>
          <w:color w:val="auto"/>
          <w:lang w:eastAsia="en-GB"/>
        </w:rPr>
        <w:t xml:space="preserve"> </w:t>
      </w:r>
      <w:r w:rsidR="00157728">
        <w:rPr>
          <w:rFonts w:eastAsia="Times New Roman"/>
          <w:color w:val="auto"/>
          <w:lang w:eastAsia="en-GB"/>
        </w:rPr>
        <w:t>in the 23.501 [2] clause 4.3.1 is applied.</w:t>
      </w:r>
    </w:p>
    <w:p w14:paraId="008D9D39" w14:textId="5778F2C7" w:rsidR="002524D5" w:rsidRDefault="002524D5" w:rsidP="002524D5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There is UE</w:t>
      </w:r>
      <w:ins w:id="43" w:author="Tencent- Lei Yixue" w:date="2024-04-11T11:41:00Z">
        <w:r w:rsidR="00EA5177">
          <w:rPr>
            <w:rFonts w:eastAsia="Times New Roman"/>
            <w:color w:val="auto"/>
            <w:lang w:eastAsia="en-GB"/>
          </w:rPr>
          <w:t>’s</w:t>
        </w:r>
      </w:ins>
      <w:r>
        <w:rPr>
          <w:rFonts w:eastAsia="Times New Roman"/>
          <w:color w:val="auto"/>
          <w:lang w:eastAsia="en-GB"/>
        </w:rPr>
        <w:t xml:space="preserve"> allowed 4G CSG list and 5G CAG list</w:t>
      </w:r>
      <w:r w:rsidR="00D66D1E">
        <w:rPr>
          <w:rFonts w:eastAsia="Times New Roman"/>
          <w:color w:val="auto"/>
          <w:lang w:eastAsia="en-GB"/>
        </w:rPr>
        <w:t xml:space="preserve"> subscription</w:t>
      </w:r>
      <w:r>
        <w:rPr>
          <w:rFonts w:eastAsia="Times New Roman"/>
          <w:color w:val="auto"/>
          <w:lang w:eastAsia="en-GB"/>
        </w:rPr>
        <w:t xml:space="preserve"> in the UDM/HSS</w:t>
      </w:r>
      <w:r w:rsidR="00F22D3C">
        <w:rPr>
          <w:rFonts w:eastAsia="Times New Roman"/>
          <w:color w:val="auto"/>
          <w:lang w:eastAsia="en-GB"/>
        </w:rPr>
        <w:t>.</w:t>
      </w:r>
    </w:p>
    <w:p w14:paraId="53D54BFA" w14:textId="2DEBDB21" w:rsidR="00F22D3C" w:rsidRDefault="00F22D3C" w:rsidP="00F22D3C">
      <w:pPr>
        <w:ind w:left="568" w:hanging="284"/>
        <w:rPr>
          <w:ins w:id="44" w:author="Tencent- Lei Yixue" w:date="2024-04-11T11:47:00Z"/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del w:id="45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 xml:space="preserve">When the UE registers to 5GS, </w:delText>
        </w:r>
      </w:del>
      <w:ins w:id="46" w:author="Tencent- Lei Yixue" w:date="2024-04-11T11:40:00Z">
        <w:r w:rsidR="00EA5177">
          <w:rPr>
            <w:rFonts w:eastAsia="Times New Roman"/>
            <w:color w:val="auto"/>
            <w:lang w:eastAsia="en-GB"/>
          </w:rPr>
          <w:t>T</w:t>
        </w:r>
      </w:ins>
      <w:del w:id="47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>t</w:delText>
        </w:r>
      </w:del>
      <w:r>
        <w:rPr>
          <w:rFonts w:eastAsia="Times New Roman"/>
          <w:color w:val="auto"/>
          <w:lang w:eastAsia="en-GB"/>
        </w:rPr>
        <w:t xml:space="preserve">he UDM/HSS </w:t>
      </w:r>
      <w:ins w:id="48" w:author="Tencent- Lei Yixue" w:date="2024-04-11T11:40:00Z">
        <w:r w:rsidR="00EA5177">
          <w:rPr>
            <w:rFonts w:eastAsia="Times New Roman"/>
            <w:color w:val="auto"/>
            <w:lang w:eastAsia="en-GB"/>
          </w:rPr>
          <w:t xml:space="preserve">can </w:t>
        </w:r>
      </w:ins>
      <w:r>
        <w:rPr>
          <w:rFonts w:eastAsia="Times New Roman"/>
          <w:color w:val="auto"/>
          <w:lang w:eastAsia="en-GB"/>
        </w:rPr>
        <w:t>provide</w:t>
      </w:r>
      <w:del w:id="49" w:author="Tencent- Lei Yixue" w:date="2024-04-11T11:40:00Z">
        <w:r w:rsidDel="00EA5177">
          <w:rPr>
            <w:rFonts w:eastAsia="Times New Roman"/>
            <w:color w:val="auto"/>
            <w:lang w:eastAsia="en-GB"/>
          </w:rPr>
          <w:delText>s</w:delText>
        </w:r>
      </w:del>
      <w:r>
        <w:rPr>
          <w:rFonts w:eastAsia="Times New Roman"/>
          <w:color w:val="auto"/>
          <w:lang w:eastAsia="en-GB"/>
        </w:rPr>
        <w:t xml:space="preserve"> the UE allowed 4G CSG list and 5G CAG list to AMF. The AMF create</w:t>
      </w:r>
      <w:r w:rsidR="002C171F">
        <w:rPr>
          <w:rFonts w:eastAsia="Times New Roman"/>
          <w:color w:val="auto"/>
          <w:lang w:eastAsia="en-GB"/>
        </w:rPr>
        <w:t>s</w:t>
      </w:r>
      <w:r>
        <w:rPr>
          <w:rFonts w:eastAsia="Times New Roman"/>
          <w:color w:val="auto"/>
          <w:lang w:eastAsia="en-GB"/>
        </w:rPr>
        <w:t xml:space="preserve"> the Mobility restriction list </w:t>
      </w:r>
      <w:r w:rsidR="00972156">
        <w:rPr>
          <w:rFonts w:eastAsia="Times New Roman"/>
          <w:color w:val="auto"/>
          <w:lang w:eastAsia="en-GB"/>
        </w:rPr>
        <w:t>(includ</w:t>
      </w:r>
      <w:r w:rsidR="002C171F">
        <w:rPr>
          <w:rFonts w:eastAsia="Times New Roman"/>
          <w:color w:val="auto"/>
          <w:lang w:eastAsia="en-GB"/>
        </w:rPr>
        <w:t>ing</w:t>
      </w:r>
      <w:r w:rsidR="00972156">
        <w:rPr>
          <w:rFonts w:eastAsia="Times New Roman"/>
          <w:color w:val="auto"/>
          <w:lang w:eastAsia="en-GB"/>
        </w:rPr>
        <w:t xml:space="preserve"> allowed CAG and CSG</w:t>
      </w:r>
      <w:r w:rsidR="002C171F">
        <w:rPr>
          <w:rFonts w:eastAsia="Times New Roman"/>
          <w:color w:val="auto"/>
          <w:lang w:eastAsia="en-GB"/>
        </w:rPr>
        <w:t xml:space="preserve"> list</w:t>
      </w:r>
      <w:r w:rsidR="00972156">
        <w:rPr>
          <w:rFonts w:eastAsia="Times New Roman"/>
          <w:color w:val="auto"/>
          <w:lang w:eastAsia="en-GB"/>
        </w:rPr>
        <w:t xml:space="preserve">) </w:t>
      </w:r>
      <w:r>
        <w:rPr>
          <w:rFonts w:eastAsia="Times New Roman"/>
          <w:color w:val="auto"/>
          <w:lang w:eastAsia="en-GB"/>
        </w:rPr>
        <w:t>accordingly</w:t>
      </w:r>
      <w:r w:rsidR="00972156">
        <w:rPr>
          <w:rFonts w:eastAsia="Times New Roman"/>
          <w:color w:val="auto"/>
          <w:lang w:eastAsia="en-GB"/>
        </w:rPr>
        <w:t xml:space="preserve"> and send </w:t>
      </w:r>
      <w:r w:rsidR="002C171F">
        <w:rPr>
          <w:rFonts w:eastAsia="Times New Roman"/>
          <w:color w:val="auto"/>
          <w:lang w:eastAsia="en-GB"/>
        </w:rPr>
        <w:t xml:space="preserve">it </w:t>
      </w:r>
      <w:r w:rsidR="00972156">
        <w:rPr>
          <w:rFonts w:eastAsia="Times New Roman"/>
          <w:color w:val="auto"/>
          <w:lang w:eastAsia="en-GB"/>
        </w:rPr>
        <w:t>to NG-RAN</w:t>
      </w:r>
      <w:r>
        <w:rPr>
          <w:rFonts w:eastAsia="Times New Roman"/>
          <w:color w:val="auto"/>
          <w:lang w:eastAsia="en-GB"/>
        </w:rPr>
        <w:t>.</w:t>
      </w:r>
    </w:p>
    <w:p w14:paraId="7A1A4726" w14:textId="0E0414BF" w:rsidR="00EA5177" w:rsidRPr="00EA5177" w:rsidRDefault="00EA5177">
      <w:pPr>
        <w:pStyle w:val="NO"/>
        <w:rPr>
          <w:rPrChange w:id="50" w:author="Tencent- Lei Yixue" w:date="2024-04-11T11:47:00Z">
            <w:rPr>
              <w:rFonts w:eastAsia="Times New Roman"/>
              <w:color w:val="auto"/>
              <w:lang w:eastAsia="en-GB"/>
            </w:rPr>
          </w:rPrChange>
        </w:rPr>
        <w:pPrChange w:id="51" w:author="Tencent- Lei Yixue" w:date="2024-04-11T11:47:00Z">
          <w:pPr>
            <w:ind w:left="568" w:hanging="284"/>
          </w:pPr>
        </w:pPrChange>
      </w:pPr>
      <w:ins w:id="52" w:author="Tencent- Lei Yixue" w:date="2024-04-11T11:47:00Z">
        <w:r>
          <w:t>NOTE:</w:t>
        </w:r>
        <w:r>
          <w:tab/>
          <w:t xml:space="preserve">How UDM/HSS provides the allowed 5G CAG list to </w:t>
        </w:r>
      </w:ins>
      <w:ins w:id="53" w:author="Tencent- Lei Yixue" w:date="2024-04-11T11:48:00Z">
        <w:r>
          <w:t>AMF can refer to solutions to KI#2</w:t>
        </w:r>
      </w:ins>
      <w:ins w:id="54" w:author="Tencent- Lei Yixue" w:date="2024-04-11T11:47:00Z">
        <w:r>
          <w:rPr>
            <w:rFonts w:eastAsia="Yu Mincho"/>
            <w:color w:val="auto"/>
          </w:rPr>
          <w:t>.</w:t>
        </w:r>
      </w:ins>
    </w:p>
    <w:p w14:paraId="38D09F79" w14:textId="61FADBBE" w:rsidR="002C171F" w:rsidRDefault="002C171F" w:rsidP="002C171F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 NG-RAN is pre-configured with the CSG information</w:t>
      </w:r>
      <w:r w:rsidR="00030420">
        <w:rPr>
          <w:rFonts w:eastAsia="Times New Roman"/>
          <w:color w:val="auto"/>
          <w:lang w:eastAsia="en-GB"/>
        </w:rPr>
        <w:t xml:space="preserve"> (CSG ID and</w:t>
      </w:r>
      <w:r w:rsidR="00030420" w:rsidRPr="00536A05">
        <w:rPr>
          <w:lang w:eastAsia="zh-CN"/>
        </w:rPr>
        <w:t xml:space="preserve"> </w:t>
      </w:r>
      <w:r w:rsidR="00030420" w:rsidRPr="00702476">
        <w:rPr>
          <w:lang w:eastAsia="zh-CN"/>
        </w:rPr>
        <w:t>Cell Access Mode</w:t>
      </w:r>
      <w:r w:rsidR="00030420">
        <w:rPr>
          <w:rFonts w:eastAsia="Times New Roman"/>
          <w:color w:val="auto"/>
          <w:lang w:eastAsia="en-GB"/>
        </w:rPr>
        <w:t>)</w:t>
      </w:r>
      <w:r>
        <w:rPr>
          <w:rFonts w:eastAsia="Times New Roman"/>
          <w:color w:val="auto"/>
          <w:lang w:eastAsia="en-GB"/>
        </w:rPr>
        <w:t xml:space="preserve"> of </w:t>
      </w:r>
      <w:r w:rsidR="00DB3889" w:rsidRPr="00DB3889">
        <w:rPr>
          <w:rFonts w:eastAsia="Times New Roman"/>
          <w:color w:val="auto"/>
          <w:lang w:eastAsia="en-GB"/>
        </w:rPr>
        <w:t>neighbouring</w:t>
      </w:r>
      <w:r w:rsidR="00DB3889">
        <w:rPr>
          <w:rFonts w:eastAsia="Times New Roman"/>
          <w:color w:val="auto"/>
          <w:lang w:eastAsia="en-GB"/>
        </w:rPr>
        <w:t xml:space="preserve"> 4G CSG cell</w:t>
      </w:r>
      <w:ins w:id="55" w:author="Tencent- Lei Yixue" w:date="2024-04-11T11:41:00Z">
        <w:r w:rsidR="00EA5177">
          <w:rPr>
            <w:rFonts w:eastAsia="Times New Roman"/>
            <w:color w:val="auto"/>
            <w:lang w:eastAsia="en-GB"/>
          </w:rPr>
          <w:t xml:space="preserve"> which can be don</w:t>
        </w:r>
      </w:ins>
      <w:ins w:id="56" w:author="Tencent- Lei Yixue" w:date="2024-04-11T11:42:00Z">
        <w:r w:rsidR="00EA5177">
          <w:rPr>
            <w:rFonts w:eastAsia="Times New Roman"/>
            <w:color w:val="auto"/>
            <w:lang w:eastAsia="en-GB"/>
          </w:rPr>
          <w:t>e by OAM</w:t>
        </w:r>
      </w:ins>
      <w:r>
        <w:rPr>
          <w:rFonts w:eastAsia="Times New Roman"/>
          <w:color w:val="auto"/>
          <w:lang w:eastAsia="en-GB"/>
        </w:rPr>
        <w:t>.</w:t>
      </w:r>
    </w:p>
    <w:p w14:paraId="3682A83E" w14:textId="58D4E47B" w:rsidR="008B6880" w:rsidRDefault="008B6880" w:rsidP="008B6880">
      <w:pPr>
        <w:ind w:left="568" w:hanging="284"/>
        <w:rPr>
          <w:rFonts w:eastAsia="Yu Mincho"/>
          <w:color w:val="auto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</w:r>
      <w:r w:rsidR="00005CDA">
        <w:rPr>
          <w:rFonts w:eastAsia="Times New Roman"/>
          <w:color w:val="auto"/>
          <w:lang w:eastAsia="en-GB"/>
        </w:rPr>
        <w:t xml:space="preserve">According to the UE measurement report, the pre-configured CSG information of </w:t>
      </w:r>
      <w:r w:rsidR="00005CDA" w:rsidRPr="00DB3889">
        <w:rPr>
          <w:rFonts w:eastAsia="Times New Roman"/>
          <w:color w:val="auto"/>
          <w:lang w:eastAsia="en-GB"/>
        </w:rPr>
        <w:t>neighbouring</w:t>
      </w:r>
      <w:r w:rsidR="00005CDA">
        <w:rPr>
          <w:rFonts w:eastAsia="Times New Roman"/>
          <w:color w:val="auto"/>
          <w:lang w:eastAsia="en-GB"/>
        </w:rPr>
        <w:t xml:space="preserve"> 4G CSG cell and allowed CSG list in the Mobility restriction list, the </w:t>
      </w:r>
      <w:r w:rsidR="00245F18">
        <w:rPr>
          <w:rFonts w:eastAsia="Times New Roman"/>
          <w:color w:val="auto"/>
          <w:lang w:eastAsia="en-GB"/>
        </w:rPr>
        <w:t xml:space="preserve">NG-RAN </w:t>
      </w:r>
      <w:del w:id="57" w:author="Tencent- Lei Yixue" w:date="2024-04-11T11:43:00Z">
        <w:r w:rsidR="00245F18" w:rsidDel="00EA5177">
          <w:rPr>
            <w:rFonts w:eastAsia="Times New Roman"/>
            <w:color w:val="auto"/>
            <w:lang w:eastAsia="en-GB"/>
          </w:rPr>
          <w:delText xml:space="preserve">select </w:delText>
        </w:r>
      </w:del>
      <w:ins w:id="58" w:author="Tencent- Lei Yixue" w:date="2024-04-11T11:43:00Z">
        <w:r w:rsidR="00EA5177">
          <w:rPr>
            <w:rFonts w:eastAsia="Times New Roman"/>
            <w:color w:val="auto"/>
            <w:lang w:eastAsia="en-GB"/>
          </w:rPr>
          <w:t xml:space="preserve">determines </w:t>
        </w:r>
      </w:ins>
      <w:r w:rsidR="00245F18">
        <w:rPr>
          <w:rFonts w:eastAsia="Times New Roman"/>
          <w:color w:val="auto"/>
          <w:lang w:eastAsia="en-GB"/>
        </w:rPr>
        <w:t>the target 4G CSG cell and initiates the 5GS to EPS HO procedure</w:t>
      </w:r>
      <w:r w:rsidR="00BA1895">
        <w:rPr>
          <w:rFonts w:eastAsia="Yu Mincho"/>
          <w:color w:val="auto"/>
        </w:rPr>
        <w:t>.</w:t>
      </w:r>
    </w:p>
    <w:p w14:paraId="4D7D30B5" w14:textId="77777777" w:rsidR="00245F18" w:rsidRDefault="00245F18" w:rsidP="008B6880">
      <w:pPr>
        <w:ind w:left="568" w:hanging="284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>-</w:t>
      </w:r>
      <w:r>
        <w:rPr>
          <w:rFonts w:eastAsia="Times New Roman"/>
          <w:color w:val="auto"/>
          <w:lang w:eastAsia="en-GB"/>
        </w:rPr>
        <w:tab/>
        <w:t>There is no change to EPS side</w:t>
      </w:r>
    </w:p>
    <w:p w14:paraId="56C275F4" w14:textId="77777777" w:rsidR="00355D24" w:rsidRDefault="008244F5" w:rsidP="008244F5">
      <w:pPr>
        <w:pStyle w:val="NO"/>
      </w:pPr>
      <w:r>
        <w:t>NOTE:</w:t>
      </w:r>
      <w:r>
        <w:tab/>
      </w:r>
      <w:r w:rsidR="000B508F">
        <w:t xml:space="preserve">For the EPS to 5GS HO, </w:t>
      </w:r>
      <w:r w:rsidR="000B508F">
        <w:rPr>
          <w:rFonts w:eastAsia="Yu Mincho"/>
          <w:color w:val="auto"/>
        </w:rPr>
        <w:t xml:space="preserve">the normal 4G to </w:t>
      </w:r>
      <w:r w:rsidR="007010CC">
        <w:rPr>
          <w:rFonts w:eastAsia="Yu Mincho"/>
          <w:color w:val="auto"/>
        </w:rPr>
        <w:t xml:space="preserve">5G Handover is performed. After the handover, the UE perform the registration, the </w:t>
      </w:r>
      <w:r w:rsidR="000B508F">
        <w:rPr>
          <w:rFonts w:eastAsia="Yu Mincho"/>
          <w:color w:val="auto"/>
        </w:rPr>
        <w:t>A</w:t>
      </w:r>
      <w:r w:rsidR="007010CC">
        <w:rPr>
          <w:rFonts w:eastAsia="Yu Mincho"/>
          <w:color w:val="auto"/>
        </w:rPr>
        <w:t xml:space="preserve">MF </w:t>
      </w:r>
      <w:r w:rsidR="00195E9D">
        <w:rPr>
          <w:rFonts w:eastAsia="Yu Mincho"/>
          <w:color w:val="auto"/>
        </w:rPr>
        <w:t xml:space="preserve">perform the </w:t>
      </w:r>
      <w:r w:rsidR="000B508F">
        <w:rPr>
          <w:rFonts w:eastAsia="Yu Mincho"/>
          <w:color w:val="auto"/>
        </w:rPr>
        <w:t>CAG Access control as per TS 23.501 [2]</w:t>
      </w:r>
      <w:r w:rsidR="00195E9D">
        <w:rPr>
          <w:rFonts w:eastAsia="Yu Mincho"/>
          <w:color w:val="auto"/>
        </w:rPr>
        <w:t>.</w:t>
      </w:r>
    </w:p>
    <w:p w14:paraId="7D34088C" w14:textId="77777777" w:rsidR="00F0714E" w:rsidRPr="00F0714E" w:rsidRDefault="00F0714E" w:rsidP="00F0714E">
      <w:pPr>
        <w:rPr>
          <w:lang w:eastAsia="zh-CN"/>
        </w:rPr>
      </w:pPr>
    </w:p>
    <w:p w14:paraId="5038ED2D" w14:textId="77777777" w:rsidR="00B50C15" w:rsidRPr="006F0896" w:rsidRDefault="00F0714E" w:rsidP="006F0896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en-GB"/>
        </w:rPr>
      </w:pPr>
      <w:bookmarkStart w:id="59" w:name="_Toc157760689"/>
      <w:proofErr w:type="gramStart"/>
      <w:r w:rsidRPr="00F0714E">
        <w:rPr>
          <w:rFonts w:ascii="Arial" w:eastAsia="Times New Roman" w:hAnsi="Arial"/>
          <w:color w:val="auto"/>
          <w:sz w:val="28"/>
          <w:lang w:eastAsia="en-GB"/>
        </w:rPr>
        <w:t>6.X.2</w:t>
      </w:r>
      <w:proofErr w:type="gramEnd"/>
      <w:r w:rsidRPr="00F0714E">
        <w:rPr>
          <w:rFonts w:ascii="Arial" w:eastAsia="Times New Roman" w:hAnsi="Arial"/>
          <w:color w:val="auto"/>
          <w:sz w:val="28"/>
          <w:lang w:eastAsia="en-GB"/>
        </w:rPr>
        <w:tab/>
        <w:t>Procedures</w:t>
      </w:r>
      <w:bookmarkStart w:id="60" w:name="_Toc326248711"/>
      <w:bookmarkStart w:id="61" w:name="_Toc510604409"/>
      <w:bookmarkStart w:id="62" w:name="_Toc92875664"/>
      <w:bookmarkStart w:id="63" w:name="_Toc93070688"/>
      <w:bookmarkEnd w:id="36"/>
      <w:bookmarkEnd w:id="37"/>
      <w:bookmarkEnd w:id="38"/>
      <w:bookmarkEnd w:id="59"/>
    </w:p>
    <w:p w14:paraId="32EFBD07" w14:textId="77777777" w:rsidR="006F0896" w:rsidRDefault="006F0896" w:rsidP="006F0896">
      <w:pPr>
        <w:pStyle w:val="4"/>
      </w:pPr>
      <w:proofErr w:type="gramStart"/>
      <w:r>
        <w:t>6.X.3.1</w:t>
      </w:r>
      <w:proofErr w:type="gramEnd"/>
      <w:r>
        <w:tab/>
        <w:t>HO from 5GS to EPS</w:t>
      </w:r>
    </w:p>
    <w:p w14:paraId="32337BAD" w14:textId="77777777" w:rsidR="00AF6E99" w:rsidRDefault="00AF6E99" w:rsidP="00AF6E99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clause 4.2.2.2.2</w:t>
      </w:r>
      <w:r w:rsidRPr="00715CE1">
        <w:rPr>
          <w:rFonts w:eastAsia="等线"/>
          <w:lang w:eastAsia="zh-CN"/>
        </w:rPr>
        <w:t xml:space="preserve"> of TS 23.502</w:t>
      </w:r>
      <w:r>
        <w:rPr>
          <w:rFonts w:eastAsia="等线"/>
          <w:lang w:eastAsia="zh-CN"/>
        </w:rPr>
        <w:t xml:space="preserve"> [3]</w:t>
      </w:r>
      <w:r w:rsidRPr="00715CE1">
        <w:rPr>
          <w:rFonts w:eastAsia="等线"/>
          <w:lang w:eastAsia="zh-CN"/>
        </w:rPr>
        <w:t xml:space="preserve"> (</w:t>
      </w:r>
      <w:r w:rsidRPr="00140E21">
        <w:t>General Registration</w:t>
      </w:r>
      <w:r w:rsidRPr="00715CE1">
        <w:rPr>
          <w:rFonts w:eastAsia="等线"/>
          <w:lang w:eastAsia="zh-CN"/>
        </w:rPr>
        <w:t xml:space="preserve">) </w:t>
      </w:r>
      <w:r>
        <w:rPr>
          <w:rFonts w:eastAsia="等线"/>
          <w:lang w:eastAsia="zh-CN"/>
        </w:rPr>
        <w:t>is re-used with following additional handling.</w:t>
      </w:r>
    </w:p>
    <w:p w14:paraId="7C1C7648" w14:textId="77777777" w:rsidR="00AF6E99" w:rsidRDefault="00AF6E99" w:rsidP="00AF6E99">
      <w:pPr>
        <w:pStyle w:val="B1"/>
        <w:rPr>
          <w:rFonts w:eastAsia="等线"/>
          <w:lang w:eastAsia="zh-CN"/>
        </w:rPr>
      </w:pPr>
      <w:r>
        <w:t>-</w:t>
      </w:r>
      <w:r>
        <w:tab/>
        <w:t xml:space="preserve">In the step 14b, the UDM </w:t>
      </w:r>
      <w:r>
        <w:rPr>
          <w:rFonts w:eastAsia="Times New Roman"/>
          <w:color w:val="auto"/>
          <w:lang w:eastAsia="en-GB"/>
        </w:rPr>
        <w:t>provides the UE allowed 4G CSG list and 5G CAG list to AMF.</w:t>
      </w:r>
    </w:p>
    <w:p w14:paraId="6AF2B193" w14:textId="77777777" w:rsidR="00AF6E99" w:rsidRDefault="00AF6E99" w:rsidP="00AF6E99">
      <w:pPr>
        <w:pStyle w:val="B1"/>
      </w:pPr>
      <w:r>
        <w:t>-</w:t>
      </w:r>
      <w:r>
        <w:tab/>
        <w:t xml:space="preserve">In step 21, the AMF providers the </w:t>
      </w:r>
      <w:r w:rsidR="00011BD2">
        <w:rPr>
          <w:rFonts w:eastAsia="Times New Roman"/>
          <w:color w:val="auto"/>
          <w:lang w:eastAsia="en-GB"/>
        </w:rPr>
        <w:t>Mobility restriction list (including allowed CAG and CSG list) to NG-RAN</w:t>
      </w:r>
      <w:r w:rsidR="00011BD2">
        <w:t>.</w:t>
      </w:r>
    </w:p>
    <w:p w14:paraId="7B93332F" w14:textId="77777777" w:rsidR="00AF6E99" w:rsidRPr="00AF6E99" w:rsidRDefault="00AF6E99" w:rsidP="00AF6E99">
      <w:pPr>
        <w:rPr>
          <w:rFonts w:eastAsia="MS Mincho"/>
        </w:rPr>
      </w:pPr>
    </w:p>
    <w:p w14:paraId="591F89BC" w14:textId="77777777" w:rsidR="00D30BD6" w:rsidRDefault="00C94A30" w:rsidP="006F0896">
      <w:pPr>
        <w:rPr>
          <w:rFonts w:eastAsia="等线"/>
          <w:lang w:eastAsia="zh-CN"/>
        </w:rPr>
      </w:pPr>
      <w:r w:rsidRPr="000B5455">
        <w:rPr>
          <w:noProof/>
        </w:rPr>
        <w:object w:dxaOrig="19051" w:dyaOrig="13711" w14:anchorId="7E182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8pt;height:347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774867789" r:id="rId9"/>
        </w:object>
      </w:r>
    </w:p>
    <w:p w14:paraId="29F3CE49" w14:textId="77777777" w:rsidR="00D30BD6" w:rsidRPr="00140E21" w:rsidRDefault="00D30BD6" w:rsidP="00D30BD6">
      <w:pPr>
        <w:pStyle w:val="TF"/>
      </w:pPr>
      <w:r w:rsidRPr="00140E21">
        <w:t xml:space="preserve">Figure </w:t>
      </w:r>
      <w:r>
        <w:t>6</w:t>
      </w:r>
      <w:r w:rsidRPr="00140E21">
        <w:t>.</w:t>
      </w:r>
      <w:r>
        <w:t>x</w:t>
      </w:r>
      <w:r w:rsidRPr="00140E21">
        <w:t>.3.1-1:</w:t>
      </w:r>
      <w:r>
        <w:t xml:space="preserve"> 5GS to EPS handover</w:t>
      </w:r>
    </w:p>
    <w:p w14:paraId="093D89F5" w14:textId="77777777" w:rsidR="006F0896" w:rsidRDefault="006F0896" w:rsidP="006F0896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clause 4.11.1.2</w:t>
      </w:r>
      <w:r w:rsidR="00D30BD6">
        <w:rPr>
          <w:rFonts w:eastAsia="等线"/>
          <w:lang w:eastAsia="zh-CN"/>
        </w:rPr>
        <w:t>.1</w:t>
      </w:r>
      <w:r w:rsidRPr="00715CE1">
        <w:rPr>
          <w:rFonts w:eastAsia="等线"/>
          <w:lang w:eastAsia="zh-CN"/>
        </w:rPr>
        <w:t xml:space="preserve"> of TS 23.502</w:t>
      </w:r>
      <w:r>
        <w:rPr>
          <w:rFonts w:eastAsia="等线"/>
          <w:lang w:eastAsia="zh-CN"/>
        </w:rPr>
        <w:t xml:space="preserve"> [3]</w:t>
      </w:r>
      <w:r w:rsidRPr="00715CE1">
        <w:rPr>
          <w:rFonts w:eastAsia="等线"/>
          <w:lang w:eastAsia="zh-CN"/>
        </w:rPr>
        <w:t xml:space="preserve"> (</w:t>
      </w:r>
      <w:r w:rsidR="00D30BD6" w:rsidRPr="00140E21">
        <w:t>5GS to EPS handover using N26 interface</w:t>
      </w:r>
      <w:r w:rsidRPr="00715CE1">
        <w:rPr>
          <w:rFonts w:eastAsia="等线"/>
          <w:lang w:eastAsia="zh-CN"/>
        </w:rPr>
        <w:t xml:space="preserve">) </w:t>
      </w:r>
      <w:r>
        <w:rPr>
          <w:rFonts w:eastAsia="等线"/>
          <w:lang w:eastAsia="zh-CN"/>
        </w:rPr>
        <w:t>is re-used with following additional handling.</w:t>
      </w:r>
    </w:p>
    <w:p w14:paraId="18E241C4" w14:textId="77777777" w:rsidR="00D30BD6" w:rsidRDefault="00D30BD6" w:rsidP="00D30BD6">
      <w:pPr>
        <w:pStyle w:val="B1"/>
        <w:rPr>
          <w:rFonts w:eastAsia="等线"/>
          <w:lang w:eastAsia="zh-CN"/>
        </w:rPr>
      </w:pPr>
      <w:r>
        <w:t>-</w:t>
      </w:r>
      <w:r>
        <w:tab/>
      </w:r>
      <w:r>
        <w:rPr>
          <w:rFonts w:eastAsia="Times New Roman"/>
          <w:color w:val="auto"/>
          <w:lang w:eastAsia="en-GB"/>
        </w:rPr>
        <w:t>The NG-RAN is pre-</w:t>
      </w:r>
      <w:r w:rsidRPr="00D30BD6">
        <w:t>configured</w:t>
      </w:r>
      <w:r>
        <w:rPr>
          <w:rFonts w:eastAsia="Times New Roman"/>
          <w:color w:val="auto"/>
          <w:lang w:eastAsia="en-GB"/>
        </w:rPr>
        <w:t xml:space="preserve"> with the CSG information of </w:t>
      </w:r>
      <w:r w:rsidRPr="00DB3889">
        <w:rPr>
          <w:rFonts w:eastAsia="Times New Roman"/>
          <w:color w:val="auto"/>
          <w:lang w:eastAsia="en-GB"/>
        </w:rPr>
        <w:t>neighbouring</w:t>
      </w:r>
      <w:r>
        <w:rPr>
          <w:rFonts w:eastAsia="Times New Roman"/>
          <w:color w:val="auto"/>
          <w:lang w:eastAsia="en-GB"/>
        </w:rPr>
        <w:t xml:space="preserve"> 4G CSG cell</w:t>
      </w:r>
    </w:p>
    <w:p w14:paraId="3B01B3CD" w14:textId="64C96DDA" w:rsidR="00A9417E" w:rsidRDefault="00A9417E" w:rsidP="00A9417E">
      <w:pPr>
        <w:pStyle w:val="B1"/>
      </w:pPr>
      <w:r>
        <w:t>-</w:t>
      </w:r>
      <w:r>
        <w:tab/>
        <w:t xml:space="preserve">In step </w:t>
      </w:r>
      <w:r w:rsidR="004C4B23">
        <w:t>1</w:t>
      </w:r>
      <w:r>
        <w:t xml:space="preserve">, the NG-RAN </w:t>
      </w:r>
      <w:del w:id="64" w:author="Tencent- Lei Yixue" w:date="2024-04-11T11:49:00Z">
        <w:r w:rsidDel="00EA5177">
          <w:delText xml:space="preserve">select </w:delText>
        </w:r>
      </w:del>
      <w:ins w:id="65" w:author="Tencent- Lei Yixue" w:date="2024-04-11T11:49:00Z">
        <w:r w:rsidR="00EA5177">
          <w:t xml:space="preserve">determines </w:t>
        </w:r>
      </w:ins>
      <w:r>
        <w:t>the target CSG cell</w:t>
      </w:r>
      <w:ins w:id="66" w:author="Tencent- Lei Yixue" w:date="2024-04-11T11:49:00Z">
        <w:r w:rsidR="00EA5177">
          <w:t xml:space="preserve"> for handover</w:t>
        </w:r>
      </w:ins>
      <w:r>
        <w:t xml:space="preserve">, and send the CSG </w:t>
      </w:r>
      <w:r w:rsidR="00030420">
        <w:t>ID and</w:t>
      </w:r>
      <w:r w:rsidR="00030420" w:rsidRPr="00536A05">
        <w:rPr>
          <w:lang w:eastAsia="zh-CN"/>
        </w:rPr>
        <w:t xml:space="preserve"> </w:t>
      </w:r>
      <w:r w:rsidR="00030420" w:rsidRPr="00702476">
        <w:rPr>
          <w:lang w:eastAsia="zh-CN"/>
        </w:rPr>
        <w:t>Access Mode</w:t>
      </w:r>
      <w:r>
        <w:t xml:space="preserve"> of target cell to AMF in the Handover required message.</w:t>
      </w:r>
    </w:p>
    <w:p w14:paraId="4B5B90C5" w14:textId="77777777" w:rsidR="00A9417E" w:rsidRDefault="004C4B23" w:rsidP="00A9417E">
      <w:pPr>
        <w:pStyle w:val="B1"/>
      </w:pPr>
      <w:r>
        <w:t>-</w:t>
      </w:r>
      <w:r>
        <w:tab/>
        <w:t xml:space="preserve">In step 3, the AMF check the </w:t>
      </w:r>
      <w:r w:rsidR="00A9417E">
        <w:rPr>
          <w:lang w:eastAsia="zh-CN"/>
        </w:rPr>
        <w:t xml:space="preserve">UE’s </w:t>
      </w:r>
      <w:r>
        <w:rPr>
          <w:lang w:eastAsia="zh-CN"/>
        </w:rPr>
        <w:t xml:space="preserve">CSG </w:t>
      </w:r>
      <w:r w:rsidR="00A9417E">
        <w:rPr>
          <w:lang w:eastAsia="zh-CN"/>
        </w:rPr>
        <w:t>subscription and sets proper CSG membership indication as part of the Forward Relocation Request message towards MME.</w:t>
      </w:r>
    </w:p>
    <w:p w14:paraId="12CDB27B" w14:textId="77777777" w:rsidR="006F0896" w:rsidRPr="006F0896" w:rsidRDefault="006F0896" w:rsidP="00F0714E">
      <w:pPr>
        <w:rPr>
          <w:rFonts w:eastAsia="等线"/>
          <w:color w:val="auto"/>
          <w:lang w:eastAsia="zh-CN"/>
        </w:rPr>
      </w:pPr>
    </w:p>
    <w:p w14:paraId="7844D526" w14:textId="77777777" w:rsidR="006F0896" w:rsidRDefault="006F0896" w:rsidP="006F0896">
      <w:pPr>
        <w:pStyle w:val="4"/>
      </w:pPr>
      <w:r>
        <w:t>6.X.3.2</w:t>
      </w:r>
      <w:r>
        <w:tab/>
        <w:t>HO from EPS to 5GS</w:t>
      </w:r>
    </w:p>
    <w:p w14:paraId="03B2030D" w14:textId="77777777" w:rsidR="00A51432" w:rsidRDefault="006F0896" w:rsidP="006F0896">
      <w:pPr>
        <w:rPr>
          <w:lang w:eastAsia="ko-KR"/>
        </w:rPr>
      </w:pPr>
      <w:r>
        <w:rPr>
          <w:lang w:eastAsia="ko-KR"/>
        </w:rPr>
        <w:t xml:space="preserve">The procedure is </w:t>
      </w:r>
      <w:r w:rsidR="000736AE">
        <w:rPr>
          <w:lang w:eastAsia="ko-KR"/>
        </w:rPr>
        <w:t>same with</w:t>
      </w:r>
      <w:r>
        <w:rPr>
          <w:lang w:eastAsia="ko-KR"/>
        </w:rPr>
        <w:t xml:space="preserve"> clause 4.11.1.2.</w:t>
      </w:r>
      <w:r w:rsidR="00EE1B4D">
        <w:rPr>
          <w:lang w:eastAsia="ko-KR"/>
        </w:rPr>
        <w:t>2</w:t>
      </w:r>
      <w:r>
        <w:rPr>
          <w:lang w:eastAsia="ko-KR"/>
        </w:rPr>
        <w:t xml:space="preserve"> of TS 23.502 [3]</w:t>
      </w:r>
      <w:r w:rsidR="00A51432">
        <w:rPr>
          <w:lang w:eastAsia="ko-KR"/>
        </w:rPr>
        <w:t>. There is no enhancement for this procedure.</w:t>
      </w:r>
      <w:r w:rsidR="00CD7CE0">
        <w:rPr>
          <w:lang w:eastAsia="ko-KR"/>
        </w:rPr>
        <w:t xml:space="preserve"> In the existing mechanism:</w:t>
      </w:r>
    </w:p>
    <w:p w14:paraId="5F2BC0F1" w14:textId="77777777" w:rsidR="0085223C" w:rsidRDefault="0085223C" w:rsidP="0085223C">
      <w:pPr>
        <w:pStyle w:val="B1"/>
      </w:pPr>
      <w:r>
        <w:t>-</w:t>
      </w:r>
      <w:r>
        <w:tab/>
        <w:t>In step 10 in clause 4.11.1.2.</w:t>
      </w:r>
      <w:r w:rsidRPr="0085223C">
        <w:rPr>
          <w:rFonts w:hint="eastAsia"/>
          <w:lang w:eastAsia="zh-CN"/>
        </w:rPr>
        <w:t>2</w:t>
      </w:r>
      <w:r w:rsidRPr="0085223C">
        <w:rPr>
          <w:lang w:eastAsia="zh-CN"/>
        </w:rPr>
        <w:t>.2 (Preparation phase)</w:t>
      </w:r>
      <w:r>
        <w:t xml:space="preserve">, the NG-RAN </w:t>
      </w:r>
      <w:r w:rsidR="00A51432">
        <w:t>has provided</w:t>
      </w:r>
      <w:r>
        <w:t xml:space="preserve"> </w:t>
      </w:r>
      <w:r w:rsidR="00CD7CE0">
        <w:t xml:space="preserve">supported </w:t>
      </w:r>
      <w:r>
        <w:t>CAG List</w:t>
      </w:r>
      <w:r w:rsidR="00A51432">
        <w:t xml:space="preserve"> of target cell</w:t>
      </w:r>
      <w:r>
        <w:t xml:space="preserve"> in the Handover Request ACK to the AMF</w:t>
      </w:r>
      <w:r w:rsidR="00A51432">
        <w:t xml:space="preserve"> as per 38.413 [</w:t>
      </w:r>
      <w:r w:rsidR="00207142">
        <w:t>x</w:t>
      </w:r>
      <w:r w:rsidR="00A51432">
        <w:t>]</w:t>
      </w:r>
      <w:r w:rsidR="00207142">
        <w:t xml:space="preserve"> clause 9.2.3.5</w:t>
      </w:r>
      <w:r>
        <w:t>.</w:t>
      </w:r>
      <w:r w:rsidR="00A51432">
        <w:t xml:space="preserve"> </w:t>
      </w:r>
    </w:p>
    <w:p w14:paraId="2C95D8BC" w14:textId="77777777" w:rsidR="006F0896" w:rsidRPr="0085223C" w:rsidRDefault="0085223C" w:rsidP="004E794E">
      <w:pPr>
        <w:pStyle w:val="B1"/>
        <w:rPr>
          <w:rFonts w:eastAsia="等线"/>
          <w:color w:val="auto"/>
          <w:lang w:eastAsia="zh-CN"/>
        </w:rPr>
      </w:pPr>
      <w:r w:rsidRPr="0085223C">
        <w:rPr>
          <w:rFonts w:hint="eastAsia"/>
          <w:color w:val="auto"/>
          <w:lang w:eastAsia="zh-CN"/>
        </w:rPr>
        <w:t>-</w:t>
      </w:r>
      <w:r w:rsidRPr="0085223C">
        <w:rPr>
          <w:color w:val="auto"/>
          <w:lang w:eastAsia="zh-CN"/>
        </w:rPr>
        <w:tab/>
        <w:t xml:space="preserve">In step 12 in clause 4.11.1.2.2.3 (Execution phase), the UE </w:t>
      </w:r>
      <w:r>
        <w:t xml:space="preserve">performs the EPS to 5GS </w:t>
      </w:r>
      <w:r w:rsidR="00CD7CE0">
        <w:t>Mobility Registration Procedure</w:t>
      </w:r>
      <w:r>
        <w:t xml:space="preserve">. AMF </w:t>
      </w:r>
      <w:r>
        <w:rPr>
          <w:rFonts w:eastAsia="等线"/>
          <w:lang w:eastAsia="zh-CN"/>
        </w:rPr>
        <w:t xml:space="preserve">shall verify whether the UE is allowed to access to the CAG cell </w:t>
      </w:r>
      <w:r w:rsidR="00CD7CE0">
        <w:rPr>
          <w:rFonts w:eastAsia="等线"/>
          <w:lang w:eastAsia="zh-CN"/>
        </w:rPr>
        <w:t xml:space="preserve">according to the allowed CAG list from UDM and </w:t>
      </w:r>
      <w:r w:rsidR="00CD7CE0">
        <w:t xml:space="preserve">supported CAG List </w:t>
      </w:r>
      <w:r w:rsidR="004E794E">
        <w:t>from NG-RAN</w:t>
      </w:r>
      <w:r>
        <w:t>.</w:t>
      </w:r>
    </w:p>
    <w:p w14:paraId="0BA86F74" w14:textId="77777777" w:rsidR="006F0896" w:rsidRPr="00195E9D" w:rsidRDefault="006F0896" w:rsidP="00F0714E">
      <w:pPr>
        <w:rPr>
          <w:rFonts w:eastAsia="等线"/>
          <w:color w:val="auto"/>
          <w:lang w:eastAsia="zh-CN"/>
        </w:rPr>
      </w:pPr>
    </w:p>
    <w:p w14:paraId="57C86FBC" w14:textId="77777777" w:rsidR="00F0714E" w:rsidRPr="00F0714E" w:rsidRDefault="00F0714E" w:rsidP="00F0714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color w:val="auto"/>
          <w:sz w:val="28"/>
          <w:lang w:eastAsia="zh-CN"/>
        </w:rPr>
      </w:pPr>
      <w:bookmarkStart w:id="67" w:name="_Toc157760690"/>
      <w:r w:rsidRPr="00F0714E">
        <w:rPr>
          <w:rFonts w:ascii="Arial" w:eastAsia="Times New Roman" w:hAnsi="Arial"/>
          <w:color w:val="auto"/>
          <w:sz w:val="28"/>
          <w:lang w:eastAsia="zh-CN"/>
        </w:rPr>
        <w:t>6.X.3</w:t>
      </w:r>
      <w:r w:rsidRPr="00F0714E">
        <w:rPr>
          <w:rFonts w:ascii="Arial" w:eastAsia="Times New Roman" w:hAnsi="Arial"/>
          <w:color w:val="auto"/>
          <w:sz w:val="28"/>
          <w:lang w:eastAsia="zh-CN"/>
        </w:rPr>
        <w:tab/>
      </w:r>
      <w:bookmarkEnd w:id="60"/>
      <w:bookmarkEnd w:id="61"/>
      <w:bookmarkEnd w:id="62"/>
      <w:r w:rsidRPr="00F0714E">
        <w:rPr>
          <w:rFonts w:ascii="Arial" w:eastAsia="Times New Roman" w:hAnsi="Arial"/>
          <w:color w:val="auto"/>
          <w:sz w:val="28"/>
          <w:lang w:eastAsia="en-GB"/>
        </w:rPr>
        <w:t>Impacts on services, entities and interfaces</w:t>
      </w:r>
      <w:bookmarkEnd w:id="63"/>
      <w:bookmarkEnd w:id="67"/>
    </w:p>
    <w:p w14:paraId="3F735AC9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>
        <w:rPr>
          <w:rFonts w:eastAsia="等线"/>
          <w:b/>
          <w:lang w:eastAsia="en-US"/>
        </w:rPr>
        <w:t>UDM</w:t>
      </w:r>
      <w:r w:rsidRPr="00D31924">
        <w:rPr>
          <w:rFonts w:eastAsia="等线"/>
          <w:b/>
          <w:lang w:eastAsia="en-US"/>
        </w:rPr>
        <w:t>:</w:t>
      </w:r>
    </w:p>
    <w:p w14:paraId="476EA28B" w14:textId="77777777" w:rsidR="00545123" w:rsidRPr="00D31924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lastRenderedPageBreak/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Times New Roman"/>
          <w:color w:val="auto"/>
          <w:lang w:eastAsia="en-GB"/>
        </w:rPr>
        <w:t>There is UE allowed 4G CSG list and 5G CAG list subscription in the UDM/HSS</w:t>
      </w:r>
      <w:r w:rsidRPr="00D31924">
        <w:rPr>
          <w:rFonts w:eastAsia="等线"/>
          <w:lang w:eastAsia="zh-CN"/>
        </w:rPr>
        <w:t>.</w:t>
      </w:r>
    </w:p>
    <w:p w14:paraId="7A5E79F2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等线"/>
          <w:lang w:eastAsia="zh-CN"/>
        </w:rPr>
        <w:t xml:space="preserve">The UDM provides the </w:t>
      </w:r>
      <w:r w:rsidR="0033521F">
        <w:rPr>
          <w:rFonts w:eastAsia="Times New Roman"/>
          <w:color w:val="auto"/>
          <w:lang w:eastAsia="en-GB"/>
        </w:rPr>
        <w:t>allowed 4G CSG list and 5G CAG list as subscription data to AMF</w:t>
      </w:r>
      <w:r w:rsidRPr="00D31924">
        <w:rPr>
          <w:rFonts w:eastAsia="等线"/>
          <w:lang w:eastAsia="zh-CN"/>
        </w:rPr>
        <w:t>.</w:t>
      </w:r>
    </w:p>
    <w:p w14:paraId="157935BF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 w:rsidRPr="00D31924">
        <w:rPr>
          <w:rFonts w:eastAsia="等线"/>
          <w:b/>
          <w:lang w:eastAsia="en-US"/>
        </w:rPr>
        <w:t>AMF:</w:t>
      </w:r>
    </w:p>
    <w:p w14:paraId="660FAB63" w14:textId="77777777" w:rsidR="00545123" w:rsidRPr="0033521F" w:rsidRDefault="00545123" w:rsidP="0033521F">
      <w:pPr>
        <w:ind w:left="568" w:hanging="284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33521F">
        <w:rPr>
          <w:rFonts w:eastAsia="Times New Roman"/>
          <w:color w:val="auto"/>
          <w:lang w:eastAsia="en-GB"/>
        </w:rPr>
        <w:t>It creates the Mobility restriction list according to allowed CAG and CSG list received from UDM, and send it to NG-RAN.</w:t>
      </w:r>
    </w:p>
    <w:p w14:paraId="022EEE5A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  <w:t>Support</w:t>
      </w:r>
      <w:r w:rsidR="000B628F">
        <w:rPr>
          <w:rFonts w:eastAsia="等线"/>
          <w:lang w:eastAsia="zh-CN"/>
        </w:rPr>
        <w:t xml:space="preserve"> formulation of</w:t>
      </w:r>
      <w:r w:rsidR="000B628F">
        <w:rPr>
          <w:lang w:eastAsia="zh-CN"/>
        </w:rPr>
        <w:t xml:space="preserve"> membership indication</w:t>
      </w:r>
      <w:r>
        <w:rPr>
          <w:rFonts w:eastAsia="等线"/>
          <w:lang w:eastAsia="zh-CN"/>
        </w:rPr>
        <w:t xml:space="preserve"> towards MME during 5GS to EPS handover</w:t>
      </w:r>
      <w:r w:rsidRPr="00D31924">
        <w:rPr>
          <w:rFonts w:eastAsia="等线"/>
          <w:lang w:eastAsia="zh-CN"/>
        </w:rPr>
        <w:t>.</w:t>
      </w:r>
    </w:p>
    <w:p w14:paraId="5D7AB00F" w14:textId="77777777" w:rsidR="00545123" w:rsidRPr="00D31924" w:rsidRDefault="00545123" w:rsidP="00545123">
      <w:pPr>
        <w:overflowPunct/>
        <w:autoSpaceDE/>
        <w:autoSpaceDN/>
        <w:adjustRightInd/>
        <w:textAlignment w:val="auto"/>
        <w:rPr>
          <w:rFonts w:eastAsia="等线"/>
          <w:b/>
          <w:lang w:eastAsia="en-US"/>
        </w:rPr>
      </w:pPr>
      <w:r>
        <w:rPr>
          <w:rFonts w:eastAsia="等线"/>
          <w:b/>
          <w:lang w:eastAsia="en-US"/>
        </w:rPr>
        <w:t>NG-RAN</w:t>
      </w:r>
      <w:r w:rsidRPr="00D31924">
        <w:rPr>
          <w:rFonts w:eastAsia="等线"/>
          <w:b/>
          <w:lang w:eastAsia="en-US"/>
        </w:rPr>
        <w:t>:</w:t>
      </w:r>
    </w:p>
    <w:p w14:paraId="46C12696" w14:textId="630DEA68" w:rsidR="00506852" w:rsidRDefault="00545123" w:rsidP="00545123">
      <w:pPr>
        <w:pStyle w:val="B1"/>
        <w:rPr>
          <w:rFonts w:eastAsia="Times New Roman"/>
          <w:color w:val="auto"/>
          <w:lang w:eastAsia="en-GB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ins w:id="68" w:author="Tencent- Lei Yixue" w:date="2024-04-11T11:49:00Z">
        <w:r w:rsidR="00EA5177">
          <w:rPr>
            <w:rFonts w:eastAsia="Times New Roman"/>
            <w:color w:val="auto"/>
            <w:lang w:eastAsia="en-GB"/>
          </w:rPr>
          <w:t>To be</w:t>
        </w:r>
      </w:ins>
      <w:del w:id="69" w:author="Tencent- Lei Yixue" w:date="2024-04-11T11:49:00Z">
        <w:r w:rsidR="00506852" w:rsidDel="00EA5177">
          <w:rPr>
            <w:rFonts w:eastAsia="Times New Roman"/>
            <w:color w:val="auto"/>
            <w:lang w:eastAsia="en-GB"/>
          </w:rPr>
          <w:delText>is</w:delText>
        </w:r>
      </w:del>
      <w:r w:rsidR="00506852">
        <w:rPr>
          <w:rFonts w:eastAsia="Times New Roman"/>
          <w:color w:val="auto"/>
          <w:lang w:eastAsia="en-GB"/>
        </w:rPr>
        <w:t xml:space="preserve"> pre-configured with the CSG information of </w:t>
      </w:r>
      <w:r w:rsidR="00506852" w:rsidRPr="00DB3889">
        <w:rPr>
          <w:rFonts w:eastAsia="Times New Roman"/>
          <w:color w:val="auto"/>
          <w:lang w:eastAsia="en-GB"/>
        </w:rPr>
        <w:t>neighbouring</w:t>
      </w:r>
      <w:r w:rsidR="00506852">
        <w:rPr>
          <w:rFonts w:eastAsia="Times New Roman"/>
          <w:color w:val="auto"/>
          <w:lang w:eastAsia="en-GB"/>
        </w:rPr>
        <w:t xml:space="preserve"> 4G CSG cell</w:t>
      </w:r>
      <w:ins w:id="70" w:author="Tencent- Lei Yixue" w:date="2024-04-11T11:49:00Z">
        <w:r w:rsidR="00EA5177">
          <w:rPr>
            <w:rFonts w:eastAsia="Times New Roman"/>
            <w:color w:val="auto"/>
            <w:lang w:eastAsia="en-GB"/>
          </w:rPr>
          <w:t xml:space="preserve"> which can also be done by OA</w:t>
        </w:r>
      </w:ins>
      <w:ins w:id="71" w:author="Tencent- Lei Yixue" w:date="2024-04-11T11:50:00Z">
        <w:r w:rsidR="00EA5177">
          <w:rPr>
            <w:rFonts w:eastAsia="Times New Roman"/>
            <w:color w:val="auto"/>
            <w:lang w:eastAsia="en-GB"/>
          </w:rPr>
          <w:t>M.</w:t>
        </w:r>
      </w:ins>
      <w:del w:id="72" w:author="Tencent- Lei Yixue" w:date="2024-04-11T11:49:00Z">
        <w:r w:rsidR="00506852" w:rsidDel="00EA5177">
          <w:rPr>
            <w:rFonts w:eastAsia="Times New Roman"/>
            <w:color w:val="auto"/>
            <w:lang w:eastAsia="en-GB"/>
          </w:rPr>
          <w:delText>.</w:delText>
        </w:r>
      </w:del>
    </w:p>
    <w:p w14:paraId="7AF231FD" w14:textId="3B44BDC5" w:rsidR="00545123" w:rsidRPr="00D31924" w:rsidRDefault="00506852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D042AF">
        <w:rPr>
          <w:rFonts w:eastAsia="等线"/>
          <w:lang w:eastAsia="zh-CN"/>
        </w:rPr>
        <w:t xml:space="preserve">According to the allowed CSG list in the </w:t>
      </w:r>
      <w:r w:rsidR="00D042AF">
        <w:rPr>
          <w:rFonts w:eastAsia="Times New Roman"/>
          <w:color w:val="auto"/>
          <w:lang w:eastAsia="en-GB"/>
        </w:rPr>
        <w:t xml:space="preserve">Mobility restriction list and the pre-configured CSG information of </w:t>
      </w:r>
      <w:r w:rsidR="00D042AF" w:rsidRPr="00DB3889">
        <w:rPr>
          <w:rFonts w:eastAsia="Times New Roman"/>
          <w:color w:val="auto"/>
          <w:lang w:eastAsia="en-GB"/>
        </w:rPr>
        <w:t>neighbouring</w:t>
      </w:r>
      <w:r w:rsidR="00D042AF">
        <w:rPr>
          <w:rFonts w:eastAsia="Times New Roman"/>
          <w:color w:val="auto"/>
          <w:lang w:eastAsia="en-GB"/>
        </w:rPr>
        <w:t xml:space="preserve"> 4G CSG cell, the NG-RAN </w:t>
      </w:r>
      <w:del w:id="73" w:author="Tencent- Lei Yixue" w:date="2024-04-11T11:50:00Z">
        <w:r w:rsidR="00D042AF" w:rsidDel="00EA5177">
          <w:rPr>
            <w:rFonts w:eastAsia="Times New Roman"/>
            <w:color w:val="auto"/>
            <w:lang w:eastAsia="en-GB"/>
          </w:rPr>
          <w:delText xml:space="preserve">selects </w:delText>
        </w:r>
      </w:del>
      <w:ins w:id="74" w:author="Tencent- Lei Yixue" w:date="2024-04-11T11:50:00Z">
        <w:r w:rsidR="00EA5177">
          <w:rPr>
            <w:rFonts w:eastAsia="Times New Roman"/>
            <w:color w:val="auto"/>
            <w:lang w:eastAsia="en-GB"/>
          </w:rPr>
          <w:t xml:space="preserve">determines </w:t>
        </w:r>
      </w:ins>
      <w:r w:rsidR="00D042AF">
        <w:rPr>
          <w:rFonts w:eastAsia="Times New Roman"/>
          <w:color w:val="auto"/>
          <w:lang w:eastAsia="en-GB"/>
        </w:rPr>
        <w:t>the target CSG cell.</w:t>
      </w:r>
    </w:p>
    <w:p w14:paraId="3874AD86" w14:textId="77777777" w:rsidR="00545123" w:rsidRDefault="00545123" w:rsidP="00545123">
      <w:pPr>
        <w:pStyle w:val="B1"/>
        <w:rPr>
          <w:rFonts w:eastAsia="等线"/>
          <w:lang w:eastAsia="zh-CN"/>
        </w:rPr>
      </w:pPr>
      <w:r w:rsidRPr="00D31924">
        <w:rPr>
          <w:rFonts w:eastAsia="等线"/>
          <w:lang w:eastAsia="zh-CN"/>
        </w:rPr>
        <w:t>-</w:t>
      </w:r>
      <w:r w:rsidRPr="00D31924">
        <w:rPr>
          <w:rFonts w:eastAsia="等线"/>
          <w:lang w:eastAsia="zh-CN"/>
        </w:rPr>
        <w:tab/>
      </w:r>
      <w:r w:rsidR="00D35030">
        <w:rPr>
          <w:rFonts w:eastAsia="等线"/>
          <w:lang w:eastAsia="zh-CN"/>
        </w:rPr>
        <w:t xml:space="preserve">In the HO required message, it indicate the target CSG cell id </w:t>
      </w:r>
      <w:r w:rsidR="000B628F">
        <w:rPr>
          <w:rFonts w:eastAsia="等线"/>
          <w:lang w:eastAsia="zh-CN"/>
        </w:rPr>
        <w:t xml:space="preserve">and Access Mode </w:t>
      </w:r>
      <w:r w:rsidR="00D35030">
        <w:rPr>
          <w:rFonts w:eastAsia="等线"/>
          <w:lang w:eastAsia="zh-CN"/>
        </w:rPr>
        <w:t>to the AMF.</w:t>
      </w:r>
    </w:p>
    <w:p w14:paraId="6F31B5D5" w14:textId="77777777" w:rsidR="00F0714E" w:rsidRPr="00A9417E" w:rsidRDefault="00F0714E" w:rsidP="00F0714E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14:paraId="6119A982" w14:textId="77777777" w:rsidR="00F0714E" w:rsidRPr="00F0714E" w:rsidRDefault="00F0714E" w:rsidP="00F0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F0714E">
        <w:rPr>
          <w:rFonts w:cs="Arial"/>
          <w:color w:val="FF0000"/>
          <w:sz w:val="30"/>
          <w:szCs w:val="30"/>
        </w:rPr>
        <w:t>&gt;&gt;&gt;&gt; End of Change &lt;&lt;&lt;&lt;</w:t>
      </w:r>
    </w:p>
    <w:p w14:paraId="3088C71B" w14:textId="77777777" w:rsidR="00F0714E" w:rsidRPr="00F0714E" w:rsidRDefault="00F0714E" w:rsidP="00F0714E">
      <w:pPr>
        <w:rPr>
          <w:rFonts w:eastAsia="MS Mincho"/>
        </w:rPr>
      </w:pPr>
    </w:p>
    <w:p w14:paraId="0A4B1959" w14:textId="77777777" w:rsidR="00E82331" w:rsidRDefault="00E82331" w:rsidP="00CD2EBD">
      <w:pPr>
        <w:rPr>
          <w:rFonts w:eastAsia="MS Mincho"/>
        </w:rPr>
      </w:pPr>
    </w:p>
    <w:sectPr w:rsidR="00E82331" w:rsidSect="00C94A30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E08FD" w14:textId="77777777" w:rsidR="00865E24" w:rsidRDefault="00865E24">
      <w:r>
        <w:separator/>
      </w:r>
    </w:p>
    <w:p w14:paraId="7D2B8CC3" w14:textId="77777777" w:rsidR="00865E24" w:rsidRDefault="00865E24"/>
  </w:endnote>
  <w:endnote w:type="continuationSeparator" w:id="0">
    <w:p w14:paraId="206F1CF3" w14:textId="77777777" w:rsidR="00865E24" w:rsidRDefault="00865E24">
      <w:r>
        <w:continuationSeparator/>
      </w:r>
    </w:p>
    <w:p w14:paraId="61B65A4F" w14:textId="77777777" w:rsidR="00865E24" w:rsidRDefault="00865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DC04F" w14:textId="77777777" w:rsidR="0033521F" w:rsidRDefault="0033521F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11B78153" w14:textId="77777777" w:rsidR="0033521F" w:rsidRDefault="0033521F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7E912D6" w14:textId="77777777" w:rsidR="0033521F" w:rsidRDefault="00335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9EA6" w14:textId="77777777" w:rsidR="00865E24" w:rsidRDefault="00865E24">
      <w:r>
        <w:separator/>
      </w:r>
    </w:p>
    <w:p w14:paraId="3A6822C4" w14:textId="77777777" w:rsidR="00865E24" w:rsidRDefault="00865E24"/>
  </w:footnote>
  <w:footnote w:type="continuationSeparator" w:id="0">
    <w:p w14:paraId="598C9519" w14:textId="77777777" w:rsidR="00865E24" w:rsidRDefault="00865E24">
      <w:r>
        <w:continuationSeparator/>
      </w:r>
    </w:p>
    <w:p w14:paraId="0140BB6C" w14:textId="77777777" w:rsidR="00865E24" w:rsidRDefault="00865E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FAAA" w14:textId="77777777" w:rsidR="0033521F" w:rsidRDefault="0033521F"/>
  <w:p w14:paraId="15C31BDC" w14:textId="77777777" w:rsidR="0033521F" w:rsidRDefault="003352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4138" w14:textId="77777777" w:rsidR="0033521F" w:rsidRPr="00861603" w:rsidRDefault="0033521F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4B6C54E" w14:textId="77777777" w:rsidR="0033521F" w:rsidRPr="00861603" w:rsidRDefault="0033521F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A751C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62BC1182" w14:textId="77777777" w:rsidR="0033521F" w:rsidRPr="00861603" w:rsidRDefault="0033521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2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46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28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8EE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D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86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C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宋体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24"/>
  </w:num>
  <w:num w:numId="9">
    <w:abstractNumId w:val="23"/>
  </w:num>
  <w:num w:numId="10">
    <w:abstractNumId w:val="11"/>
  </w:num>
  <w:num w:numId="11">
    <w:abstractNumId w:val="19"/>
  </w:num>
  <w:num w:numId="12">
    <w:abstractNumId w:val="13"/>
  </w:num>
  <w:num w:numId="13">
    <w:abstractNumId w:val="16"/>
  </w:num>
  <w:num w:numId="14">
    <w:abstractNumId w:val="12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10"/>
  </w:num>
  <w:num w:numId="20">
    <w:abstractNumId w:val="34"/>
  </w:num>
  <w:num w:numId="21">
    <w:abstractNumId w:val="15"/>
  </w:num>
  <w:num w:numId="22">
    <w:abstractNumId w:val="18"/>
  </w:num>
  <w:num w:numId="23">
    <w:abstractNumId w:val="33"/>
  </w:num>
  <w:num w:numId="24">
    <w:abstractNumId w:val="14"/>
  </w:num>
  <w:num w:numId="25">
    <w:abstractNumId w:val="31"/>
  </w:num>
  <w:num w:numId="26">
    <w:abstractNumId w:val="17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v1">
    <w15:presenceInfo w15:providerId="None" w15:userId="zte-v1"/>
  </w15:person>
  <w15:person w15:author="Tencent- Lei Yixue">
    <w15:presenceInfo w15:providerId="None" w15:userId="Tencent- Lei Yi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5CDA"/>
    <w:rsid w:val="00007577"/>
    <w:rsid w:val="00007B1C"/>
    <w:rsid w:val="0001053A"/>
    <w:rsid w:val="00011949"/>
    <w:rsid w:val="00011BD2"/>
    <w:rsid w:val="00011C8E"/>
    <w:rsid w:val="00011F0A"/>
    <w:rsid w:val="00013C79"/>
    <w:rsid w:val="00014150"/>
    <w:rsid w:val="00015195"/>
    <w:rsid w:val="00016062"/>
    <w:rsid w:val="00016FF0"/>
    <w:rsid w:val="00017D26"/>
    <w:rsid w:val="00020983"/>
    <w:rsid w:val="00020AC0"/>
    <w:rsid w:val="000228DB"/>
    <w:rsid w:val="00023FF5"/>
    <w:rsid w:val="00025304"/>
    <w:rsid w:val="00026813"/>
    <w:rsid w:val="00030420"/>
    <w:rsid w:val="0003241B"/>
    <w:rsid w:val="00032A41"/>
    <w:rsid w:val="000342F0"/>
    <w:rsid w:val="0003473E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5089"/>
    <w:rsid w:val="00055987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36AE"/>
    <w:rsid w:val="00074430"/>
    <w:rsid w:val="00075FE4"/>
    <w:rsid w:val="00077997"/>
    <w:rsid w:val="00081002"/>
    <w:rsid w:val="000831EB"/>
    <w:rsid w:val="000850BA"/>
    <w:rsid w:val="00087090"/>
    <w:rsid w:val="0008744D"/>
    <w:rsid w:val="00091A12"/>
    <w:rsid w:val="00091E1E"/>
    <w:rsid w:val="000920C6"/>
    <w:rsid w:val="00095AD8"/>
    <w:rsid w:val="00096E2C"/>
    <w:rsid w:val="000A0C03"/>
    <w:rsid w:val="000A3260"/>
    <w:rsid w:val="000A45A4"/>
    <w:rsid w:val="000A4706"/>
    <w:rsid w:val="000A525F"/>
    <w:rsid w:val="000A5F02"/>
    <w:rsid w:val="000A6D2B"/>
    <w:rsid w:val="000A6DB1"/>
    <w:rsid w:val="000B0065"/>
    <w:rsid w:val="000B0A0E"/>
    <w:rsid w:val="000B0CF2"/>
    <w:rsid w:val="000B2D6D"/>
    <w:rsid w:val="000B508F"/>
    <w:rsid w:val="000B628F"/>
    <w:rsid w:val="000B6631"/>
    <w:rsid w:val="000B6BC6"/>
    <w:rsid w:val="000B7ECE"/>
    <w:rsid w:val="000C099A"/>
    <w:rsid w:val="000C1230"/>
    <w:rsid w:val="000C261C"/>
    <w:rsid w:val="000C52B4"/>
    <w:rsid w:val="000C5402"/>
    <w:rsid w:val="000D06A5"/>
    <w:rsid w:val="000D13E9"/>
    <w:rsid w:val="000D34E7"/>
    <w:rsid w:val="000D3704"/>
    <w:rsid w:val="000D3B3B"/>
    <w:rsid w:val="000D50D0"/>
    <w:rsid w:val="000D7E52"/>
    <w:rsid w:val="000E07E5"/>
    <w:rsid w:val="000E0B81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67AC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406"/>
    <w:rsid w:val="00130600"/>
    <w:rsid w:val="001336A8"/>
    <w:rsid w:val="001342AF"/>
    <w:rsid w:val="00134B1E"/>
    <w:rsid w:val="00136134"/>
    <w:rsid w:val="00136449"/>
    <w:rsid w:val="001377AC"/>
    <w:rsid w:val="00141564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61BF"/>
    <w:rsid w:val="00157728"/>
    <w:rsid w:val="001579D9"/>
    <w:rsid w:val="001605AB"/>
    <w:rsid w:val="00160637"/>
    <w:rsid w:val="00160AA6"/>
    <w:rsid w:val="00160D48"/>
    <w:rsid w:val="0016287A"/>
    <w:rsid w:val="00163EF7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220B"/>
    <w:rsid w:val="00183544"/>
    <w:rsid w:val="001843E5"/>
    <w:rsid w:val="001845B1"/>
    <w:rsid w:val="001879D0"/>
    <w:rsid w:val="00193416"/>
    <w:rsid w:val="00193567"/>
    <w:rsid w:val="00195E9D"/>
    <w:rsid w:val="00196CAD"/>
    <w:rsid w:val="001A3A97"/>
    <w:rsid w:val="001A5172"/>
    <w:rsid w:val="001A53DF"/>
    <w:rsid w:val="001A56CD"/>
    <w:rsid w:val="001A5A7A"/>
    <w:rsid w:val="001A620B"/>
    <w:rsid w:val="001A62D4"/>
    <w:rsid w:val="001B0F55"/>
    <w:rsid w:val="001B22B5"/>
    <w:rsid w:val="001B289A"/>
    <w:rsid w:val="001B476A"/>
    <w:rsid w:val="001B5871"/>
    <w:rsid w:val="001C2104"/>
    <w:rsid w:val="001C22D4"/>
    <w:rsid w:val="001C2D55"/>
    <w:rsid w:val="001C318C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5F26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4CE3"/>
    <w:rsid w:val="002061B5"/>
    <w:rsid w:val="0020713F"/>
    <w:rsid w:val="00207142"/>
    <w:rsid w:val="00207AE4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5E8C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5CE9"/>
    <w:rsid w:val="002360C4"/>
    <w:rsid w:val="00237038"/>
    <w:rsid w:val="002372E2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5F18"/>
    <w:rsid w:val="0024676B"/>
    <w:rsid w:val="00246BF8"/>
    <w:rsid w:val="002502EB"/>
    <w:rsid w:val="00251057"/>
    <w:rsid w:val="002524D5"/>
    <w:rsid w:val="00252A67"/>
    <w:rsid w:val="00253412"/>
    <w:rsid w:val="00253CDB"/>
    <w:rsid w:val="0025454F"/>
    <w:rsid w:val="00254B75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C09"/>
    <w:rsid w:val="00263DC4"/>
    <w:rsid w:val="002641FA"/>
    <w:rsid w:val="00265842"/>
    <w:rsid w:val="00266CBA"/>
    <w:rsid w:val="00267626"/>
    <w:rsid w:val="00274899"/>
    <w:rsid w:val="0027566B"/>
    <w:rsid w:val="00275D55"/>
    <w:rsid w:val="00277F41"/>
    <w:rsid w:val="00281949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4E8"/>
    <w:rsid w:val="00296718"/>
    <w:rsid w:val="00296FE2"/>
    <w:rsid w:val="002A18F6"/>
    <w:rsid w:val="002A1E43"/>
    <w:rsid w:val="002A32FF"/>
    <w:rsid w:val="002A3FF3"/>
    <w:rsid w:val="002A4491"/>
    <w:rsid w:val="002A4B48"/>
    <w:rsid w:val="002A69D9"/>
    <w:rsid w:val="002B1527"/>
    <w:rsid w:val="002B265D"/>
    <w:rsid w:val="002B2BEB"/>
    <w:rsid w:val="002B2CB9"/>
    <w:rsid w:val="002B3F35"/>
    <w:rsid w:val="002B4D51"/>
    <w:rsid w:val="002B5C7B"/>
    <w:rsid w:val="002B71DC"/>
    <w:rsid w:val="002C171F"/>
    <w:rsid w:val="002C2CB2"/>
    <w:rsid w:val="002C4BA6"/>
    <w:rsid w:val="002C50E8"/>
    <w:rsid w:val="002C556A"/>
    <w:rsid w:val="002C5673"/>
    <w:rsid w:val="002C5C3F"/>
    <w:rsid w:val="002D11E6"/>
    <w:rsid w:val="002D12AE"/>
    <w:rsid w:val="002D1794"/>
    <w:rsid w:val="002D1B47"/>
    <w:rsid w:val="002D3915"/>
    <w:rsid w:val="002D68E3"/>
    <w:rsid w:val="002D6BA4"/>
    <w:rsid w:val="002D7AE0"/>
    <w:rsid w:val="002E0571"/>
    <w:rsid w:val="002E05D5"/>
    <w:rsid w:val="002E1E6E"/>
    <w:rsid w:val="002E3098"/>
    <w:rsid w:val="002E34F4"/>
    <w:rsid w:val="002E35C1"/>
    <w:rsid w:val="002E5040"/>
    <w:rsid w:val="002E53D8"/>
    <w:rsid w:val="002E70BE"/>
    <w:rsid w:val="002E7DBF"/>
    <w:rsid w:val="002F1E12"/>
    <w:rsid w:val="002F348C"/>
    <w:rsid w:val="002F476F"/>
    <w:rsid w:val="002F4B4B"/>
    <w:rsid w:val="002F53F2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10D6"/>
    <w:rsid w:val="00324520"/>
    <w:rsid w:val="0032668E"/>
    <w:rsid w:val="00327D03"/>
    <w:rsid w:val="00330386"/>
    <w:rsid w:val="00331556"/>
    <w:rsid w:val="003316FB"/>
    <w:rsid w:val="00333BC0"/>
    <w:rsid w:val="0033431A"/>
    <w:rsid w:val="00334858"/>
    <w:rsid w:val="00334A47"/>
    <w:rsid w:val="0033521F"/>
    <w:rsid w:val="00335468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5D24"/>
    <w:rsid w:val="003575B2"/>
    <w:rsid w:val="00360EE3"/>
    <w:rsid w:val="003615EC"/>
    <w:rsid w:val="0036284E"/>
    <w:rsid w:val="00362AFD"/>
    <w:rsid w:val="00362B97"/>
    <w:rsid w:val="003664A7"/>
    <w:rsid w:val="00366BBD"/>
    <w:rsid w:val="00370601"/>
    <w:rsid w:val="00375202"/>
    <w:rsid w:val="00375CA5"/>
    <w:rsid w:val="003761C5"/>
    <w:rsid w:val="003769D6"/>
    <w:rsid w:val="003776A9"/>
    <w:rsid w:val="003812F0"/>
    <w:rsid w:val="003830C6"/>
    <w:rsid w:val="003841FD"/>
    <w:rsid w:val="00384AB9"/>
    <w:rsid w:val="00385E65"/>
    <w:rsid w:val="003870DD"/>
    <w:rsid w:val="00387404"/>
    <w:rsid w:val="00387DDC"/>
    <w:rsid w:val="003906A1"/>
    <w:rsid w:val="003924C4"/>
    <w:rsid w:val="0039688D"/>
    <w:rsid w:val="00396F85"/>
    <w:rsid w:val="003A0B36"/>
    <w:rsid w:val="003A161E"/>
    <w:rsid w:val="003A1B02"/>
    <w:rsid w:val="003A5059"/>
    <w:rsid w:val="003A57B2"/>
    <w:rsid w:val="003A6EAD"/>
    <w:rsid w:val="003A732F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15AA"/>
    <w:rsid w:val="003C3491"/>
    <w:rsid w:val="003C4199"/>
    <w:rsid w:val="003C7E96"/>
    <w:rsid w:val="003D084C"/>
    <w:rsid w:val="003D0874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F004E"/>
    <w:rsid w:val="003F01AD"/>
    <w:rsid w:val="003F1824"/>
    <w:rsid w:val="003F1F82"/>
    <w:rsid w:val="003F3F6E"/>
    <w:rsid w:val="003F67CE"/>
    <w:rsid w:val="00401F16"/>
    <w:rsid w:val="00402628"/>
    <w:rsid w:val="004030AF"/>
    <w:rsid w:val="0040425C"/>
    <w:rsid w:val="0041169A"/>
    <w:rsid w:val="00412392"/>
    <w:rsid w:val="00413367"/>
    <w:rsid w:val="00413FB5"/>
    <w:rsid w:val="004146A5"/>
    <w:rsid w:val="004148F3"/>
    <w:rsid w:val="00415A82"/>
    <w:rsid w:val="004161EE"/>
    <w:rsid w:val="00416D6F"/>
    <w:rsid w:val="00420457"/>
    <w:rsid w:val="00420BEE"/>
    <w:rsid w:val="00422BDE"/>
    <w:rsid w:val="004233BD"/>
    <w:rsid w:val="004252E2"/>
    <w:rsid w:val="00425C73"/>
    <w:rsid w:val="00426032"/>
    <w:rsid w:val="004300F4"/>
    <w:rsid w:val="00431D0F"/>
    <w:rsid w:val="0043204E"/>
    <w:rsid w:val="0043372A"/>
    <w:rsid w:val="00434D93"/>
    <w:rsid w:val="00434DC3"/>
    <w:rsid w:val="0043532B"/>
    <w:rsid w:val="00436850"/>
    <w:rsid w:val="00436A7A"/>
    <w:rsid w:val="004408A8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78BE"/>
    <w:rsid w:val="00471B6A"/>
    <w:rsid w:val="00472BC0"/>
    <w:rsid w:val="004754FF"/>
    <w:rsid w:val="00475714"/>
    <w:rsid w:val="00475C24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215"/>
    <w:rsid w:val="004939FD"/>
    <w:rsid w:val="004948EC"/>
    <w:rsid w:val="00494F23"/>
    <w:rsid w:val="004968BB"/>
    <w:rsid w:val="00496A3E"/>
    <w:rsid w:val="00497155"/>
    <w:rsid w:val="00497C64"/>
    <w:rsid w:val="00497E5A"/>
    <w:rsid w:val="004A1EC8"/>
    <w:rsid w:val="004A2259"/>
    <w:rsid w:val="004A2769"/>
    <w:rsid w:val="004A29ED"/>
    <w:rsid w:val="004A6258"/>
    <w:rsid w:val="004A7BC9"/>
    <w:rsid w:val="004A7DC7"/>
    <w:rsid w:val="004B0FD0"/>
    <w:rsid w:val="004B2248"/>
    <w:rsid w:val="004B31D1"/>
    <w:rsid w:val="004B3523"/>
    <w:rsid w:val="004B3D28"/>
    <w:rsid w:val="004B4F03"/>
    <w:rsid w:val="004B517A"/>
    <w:rsid w:val="004C0033"/>
    <w:rsid w:val="004C086B"/>
    <w:rsid w:val="004C098E"/>
    <w:rsid w:val="004C0C29"/>
    <w:rsid w:val="004C101C"/>
    <w:rsid w:val="004C1224"/>
    <w:rsid w:val="004C351E"/>
    <w:rsid w:val="004C4B23"/>
    <w:rsid w:val="004C4E92"/>
    <w:rsid w:val="004C56C5"/>
    <w:rsid w:val="004C6489"/>
    <w:rsid w:val="004D3E0F"/>
    <w:rsid w:val="004D47CA"/>
    <w:rsid w:val="004D7BF1"/>
    <w:rsid w:val="004E1FEC"/>
    <w:rsid w:val="004E204B"/>
    <w:rsid w:val="004E2103"/>
    <w:rsid w:val="004E267C"/>
    <w:rsid w:val="004E2F9A"/>
    <w:rsid w:val="004E309A"/>
    <w:rsid w:val="004E33D4"/>
    <w:rsid w:val="004E3F2E"/>
    <w:rsid w:val="004E5458"/>
    <w:rsid w:val="004E67C9"/>
    <w:rsid w:val="004E6D38"/>
    <w:rsid w:val="004E794E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852"/>
    <w:rsid w:val="00506B33"/>
    <w:rsid w:val="00506CBD"/>
    <w:rsid w:val="0050771F"/>
    <w:rsid w:val="0051073C"/>
    <w:rsid w:val="00511CAA"/>
    <w:rsid w:val="00512914"/>
    <w:rsid w:val="0051461F"/>
    <w:rsid w:val="00514929"/>
    <w:rsid w:val="005156B4"/>
    <w:rsid w:val="00515B9F"/>
    <w:rsid w:val="00516189"/>
    <w:rsid w:val="00516461"/>
    <w:rsid w:val="00516F97"/>
    <w:rsid w:val="00520266"/>
    <w:rsid w:val="00520775"/>
    <w:rsid w:val="0052196E"/>
    <w:rsid w:val="005249BE"/>
    <w:rsid w:val="005321BB"/>
    <w:rsid w:val="005338E0"/>
    <w:rsid w:val="00541740"/>
    <w:rsid w:val="00542686"/>
    <w:rsid w:val="00543C0E"/>
    <w:rsid w:val="0054461F"/>
    <w:rsid w:val="00545123"/>
    <w:rsid w:val="00546161"/>
    <w:rsid w:val="00547D69"/>
    <w:rsid w:val="00550081"/>
    <w:rsid w:val="005530DA"/>
    <w:rsid w:val="00553D36"/>
    <w:rsid w:val="00554E12"/>
    <w:rsid w:val="00556B59"/>
    <w:rsid w:val="00556E51"/>
    <w:rsid w:val="00556FF1"/>
    <w:rsid w:val="0056209F"/>
    <w:rsid w:val="00564948"/>
    <w:rsid w:val="005673B6"/>
    <w:rsid w:val="00573512"/>
    <w:rsid w:val="00573F49"/>
    <w:rsid w:val="00574023"/>
    <w:rsid w:val="005749BE"/>
    <w:rsid w:val="00575807"/>
    <w:rsid w:val="005765E5"/>
    <w:rsid w:val="0058240E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4508"/>
    <w:rsid w:val="005A5543"/>
    <w:rsid w:val="005A5780"/>
    <w:rsid w:val="005A58B3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7441"/>
    <w:rsid w:val="005D11EC"/>
    <w:rsid w:val="005D1468"/>
    <w:rsid w:val="005D1A72"/>
    <w:rsid w:val="005D3A26"/>
    <w:rsid w:val="005D67E9"/>
    <w:rsid w:val="005D6DA3"/>
    <w:rsid w:val="005D6DAE"/>
    <w:rsid w:val="005E086C"/>
    <w:rsid w:val="005E2449"/>
    <w:rsid w:val="005E2EF2"/>
    <w:rsid w:val="005E34A8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2E3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3C5C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FDB"/>
    <w:rsid w:val="006801F6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8B4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30E"/>
    <w:rsid w:val="006C7AF9"/>
    <w:rsid w:val="006D0CD6"/>
    <w:rsid w:val="006D2A51"/>
    <w:rsid w:val="006D3B87"/>
    <w:rsid w:val="006D4B54"/>
    <w:rsid w:val="006D5942"/>
    <w:rsid w:val="006D60E3"/>
    <w:rsid w:val="006D6ECE"/>
    <w:rsid w:val="006D791C"/>
    <w:rsid w:val="006E027E"/>
    <w:rsid w:val="006E22C3"/>
    <w:rsid w:val="006E23CB"/>
    <w:rsid w:val="006E26B9"/>
    <w:rsid w:val="006E2752"/>
    <w:rsid w:val="006E2B01"/>
    <w:rsid w:val="006E3581"/>
    <w:rsid w:val="006E3DE4"/>
    <w:rsid w:val="006E4A50"/>
    <w:rsid w:val="006E4EE0"/>
    <w:rsid w:val="006E55FE"/>
    <w:rsid w:val="006E7886"/>
    <w:rsid w:val="006E7E05"/>
    <w:rsid w:val="006F0896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0CC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C4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48DE"/>
    <w:rsid w:val="00734DC1"/>
    <w:rsid w:val="00735EE8"/>
    <w:rsid w:val="007378BA"/>
    <w:rsid w:val="00737FA3"/>
    <w:rsid w:val="00740132"/>
    <w:rsid w:val="00741636"/>
    <w:rsid w:val="00744D81"/>
    <w:rsid w:val="00746013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B57"/>
    <w:rsid w:val="007808FE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3699"/>
    <w:rsid w:val="007A39F9"/>
    <w:rsid w:val="007A3CFB"/>
    <w:rsid w:val="007A6F89"/>
    <w:rsid w:val="007B065C"/>
    <w:rsid w:val="007B0E85"/>
    <w:rsid w:val="007B2102"/>
    <w:rsid w:val="007B7C6B"/>
    <w:rsid w:val="007B7F00"/>
    <w:rsid w:val="007C1D3B"/>
    <w:rsid w:val="007C2053"/>
    <w:rsid w:val="007C3BD3"/>
    <w:rsid w:val="007C40D8"/>
    <w:rsid w:val="007C50F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7032"/>
    <w:rsid w:val="007E7ED5"/>
    <w:rsid w:val="007F1B6D"/>
    <w:rsid w:val="007F22DF"/>
    <w:rsid w:val="007F2589"/>
    <w:rsid w:val="007F3753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AA6"/>
    <w:rsid w:val="00820D88"/>
    <w:rsid w:val="00820EA3"/>
    <w:rsid w:val="008221B7"/>
    <w:rsid w:val="008240D6"/>
    <w:rsid w:val="008244F5"/>
    <w:rsid w:val="00826912"/>
    <w:rsid w:val="00826BE2"/>
    <w:rsid w:val="008318E5"/>
    <w:rsid w:val="008324EF"/>
    <w:rsid w:val="00832F68"/>
    <w:rsid w:val="008346AF"/>
    <w:rsid w:val="00834745"/>
    <w:rsid w:val="00834963"/>
    <w:rsid w:val="00834E9B"/>
    <w:rsid w:val="00836321"/>
    <w:rsid w:val="00837DCE"/>
    <w:rsid w:val="00837F44"/>
    <w:rsid w:val="008403A9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23C"/>
    <w:rsid w:val="00852CB8"/>
    <w:rsid w:val="008547B6"/>
    <w:rsid w:val="00854FF4"/>
    <w:rsid w:val="00855373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E24"/>
    <w:rsid w:val="00866D7A"/>
    <w:rsid w:val="008673B1"/>
    <w:rsid w:val="008706F1"/>
    <w:rsid w:val="00870A41"/>
    <w:rsid w:val="00872132"/>
    <w:rsid w:val="008733A1"/>
    <w:rsid w:val="00873DD0"/>
    <w:rsid w:val="0087630C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59EE"/>
    <w:rsid w:val="008B3A8E"/>
    <w:rsid w:val="008B4A6D"/>
    <w:rsid w:val="008B4F02"/>
    <w:rsid w:val="008B56D5"/>
    <w:rsid w:val="008B5C01"/>
    <w:rsid w:val="008B6880"/>
    <w:rsid w:val="008B6BA6"/>
    <w:rsid w:val="008B7A85"/>
    <w:rsid w:val="008C00DD"/>
    <w:rsid w:val="008C33BC"/>
    <w:rsid w:val="008C35B9"/>
    <w:rsid w:val="008C552D"/>
    <w:rsid w:val="008C5A61"/>
    <w:rsid w:val="008C6577"/>
    <w:rsid w:val="008D1482"/>
    <w:rsid w:val="008D4339"/>
    <w:rsid w:val="008D433F"/>
    <w:rsid w:val="008D51B9"/>
    <w:rsid w:val="008D53EE"/>
    <w:rsid w:val="008D5508"/>
    <w:rsid w:val="008D5B80"/>
    <w:rsid w:val="008D6223"/>
    <w:rsid w:val="008D622A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43A8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368"/>
    <w:rsid w:val="009026FC"/>
    <w:rsid w:val="00902712"/>
    <w:rsid w:val="00902AA8"/>
    <w:rsid w:val="009037A0"/>
    <w:rsid w:val="00904A8C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3F"/>
    <w:rsid w:val="0092557E"/>
    <w:rsid w:val="0092643F"/>
    <w:rsid w:val="00926814"/>
    <w:rsid w:val="009327BB"/>
    <w:rsid w:val="00935E4C"/>
    <w:rsid w:val="0093663A"/>
    <w:rsid w:val="009366EF"/>
    <w:rsid w:val="009409B3"/>
    <w:rsid w:val="00940F1B"/>
    <w:rsid w:val="009410D2"/>
    <w:rsid w:val="0094218C"/>
    <w:rsid w:val="009424C1"/>
    <w:rsid w:val="00943096"/>
    <w:rsid w:val="0094531F"/>
    <w:rsid w:val="00946F33"/>
    <w:rsid w:val="00947B8B"/>
    <w:rsid w:val="00951BAE"/>
    <w:rsid w:val="009526A9"/>
    <w:rsid w:val="009530BB"/>
    <w:rsid w:val="0095368A"/>
    <w:rsid w:val="0095385F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76D2"/>
    <w:rsid w:val="00970B0F"/>
    <w:rsid w:val="00971368"/>
    <w:rsid w:val="00972156"/>
    <w:rsid w:val="00973F61"/>
    <w:rsid w:val="00975240"/>
    <w:rsid w:val="00975276"/>
    <w:rsid w:val="009778FA"/>
    <w:rsid w:val="00980888"/>
    <w:rsid w:val="0098123F"/>
    <w:rsid w:val="00981E63"/>
    <w:rsid w:val="00982746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3A5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3388"/>
    <w:rsid w:val="009C4D47"/>
    <w:rsid w:val="009C6A77"/>
    <w:rsid w:val="009C6C80"/>
    <w:rsid w:val="009D15D1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2E95"/>
    <w:rsid w:val="009F3963"/>
    <w:rsid w:val="009F4313"/>
    <w:rsid w:val="009F47EE"/>
    <w:rsid w:val="009F575B"/>
    <w:rsid w:val="009F601D"/>
    <w:rsid w:val="009F6035"/>
    <w:rsid w:val="00A0358B"/>
    <w:rsid w:val="00A03F57"/>
    <w:rsid w:val="00A0505E"/>
    <w:rsid w:val="00A1072B"/>
    <w:rsid w:val="00A122C0"/>
    <w:rsid w:val="00A1645B"/>
    <w:rsid w:val="00A16813"/>
    <w:rsid w:val="00A175F9"/>
    <w:rsid w:val="00A20A5C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432"/>
    <w:rsid w:val="00A5176F"/>
    <w:rsid w:val="00A51E5B"/>
    <w:rsid w:val="00A51F20"/>
    <w:rsid w:val="00A5231C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1CA"/>
    <w:rsid w:val="00A75A55"/>
    <w:rsid w:val="00A75E8B"/>
    <w:rsid w:val="00A7686D"/>
    <w:rsid w:val="00A76CD7"/>
    <w:rsid w:val="00A7773C"/>
    <w:rsid w:val="00A8042B"/>
    <w:rsid w:val="00A81352"/>
    <w:rsid w:val="00A81E17"/>
    <w:rsid w:val="00A82359"/>
    <w:rsid w:val="00A85184"/>
    <w:rsid w:val="00A872D5"/>
    <w:rsid w:val="00A87A36"/>
    <w:rsid w:val="00A90DD7"/>
    <w:rsid w:val="00A92ACE"/>
    <w:rsid w:val="00A92EAE"/>
    <w:rsid w:val="00A93D75"/>
    <w:rsid w:val="00A9417E"/>
    <w:rsid w:val="00A96031"/>
    <w:rsid w:val="00A979F0"/>
    <w:rsid w:val="00AA1283"/>
    <w:rsid w:val="00AB1657"/>
    <w:rsid w:val="00AB1ED0"/>
    <w:rsid w:val="00AB2275"/>
    <w:rsid w:val="00AB2284"/>
    <w:rsid w:val="00AB2324"/>
    <w:rsid w:val="00AB260F"/>
    <w:rsid w:val="00AB3161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3D10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54C7"/>
    <w:rsid w:val="00AF567A"/>
    <w:rsid w:val="00AF58BF"/>
    <w:rsid w:val="00AF6E99"/>
    <w:rsid w:val="00AF743E"/>
    <w:rsid w:val="00AF7832"/>
    <w:rsid w:val="00B0178E"/>
    <w:rsid w:val="00B02AA5"/>
    <w:rsid w:val="00B04B13"/>
    <w:rsid w:val="00B04FD3"/>
    <w:rsid w:val="00B0620A"/>
    <w:rsid w:val="00B06DA9"/>
    <w:rsid w:val="00B11619"/>
    <w:rsid w:val="00B1269E"/>
    <w:rsid w:val="00B1358F"/>
    <w:rsid w:val="00B13836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EBA"/>
    <w:rsid w:val="00B32F71"/>
    <w:rsid w:val="00B337EE"/>
    <w:rsid w:val="00B349A8"/>
    <w:rsid w:val="00B3530A"/>
    <w:rsid w:val="00B359E5"/>
    <w:rsid w:val="00B371DF"/>
    <w:rsid w:val="00B4285B"/>
    <w:rsid w:val="00B43385"/>
    <w:rsid w:val="00B438FF"/>
    <w:rsid w:val="00B43AE8"/>
    <w:rsid w:val="00B4551D"/>
    <w:rsid w:val="00B46AD7"/>
    <w:rsid w:val="00B50C15"/>
    <w:rsid w:val="00B529E1"/>
    <w:rsid w:val="00B54BCA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6626"/>
    <w:rsid w:val="00B678D4"/>
    <w:rsid w:val="00B67B5B"/>
    <w:rsid w:val="00B70AD7"/>
    <w:rsid w:val="00B72012"/>
    <w:rsid w:val="00B73BA5"/>
    <w:rsid w:val="00B76918"/>
    <w:rsid w:val="00B82DAA"/>
    <w:rsid w:val="00B82F38"/>
    <w:rsid w:val="00B83665"/>
    <w:rsid w:val="00B840C8"/>
    <w:rsid w:val="00B85B65"/>
    <w:rsid w:val="00B85D9B"/>
    <w:rsid w:val="00B90AA8"/>
    <w:rsid w:val="00B95825"/>
    <w:rsid w:val="00B97033"/>
    <w:rsid w:val="00B97343"/>
    <w:rsid w:val="00B97419"/>
    <w:rsid w:val="00B97D94"/>
    <w:rsid w:val="00BA034F"/>
    <w:rsid w:val="00BA0801"/>
    <w:rsid w:val="00BA1895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F38"/>
    <w:rsid w:val="00BC1064"/>
    <w:rsid w:val="00BC10C6"/>
    <w:rsid w:val="00BC29B4"/>
    <w:rsid w:val="00BC3811"/>
    <w:rsid w:val="00BC4086"/>
    <w:rsid w:val="00BD25F9"/>
    <w:rsid w:val="00BD4D4D"/>
    <w:rsid w:val="00BD55B5"/>
    <w:rsid w:val="00BD7534"/>
    <w:rsid w:val="00BE0CA3"/>
    <w:rsid w:val="00BE0E05"/>
    <w:rsid w:val="00BE15EA"/>
    <w:rsid w:val="00BE1F88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308A"/>
    <w:rsid w:val="00BF33DE"/>
    <w:rsid w:val="00BF3461"/>
    <w:rsid w:val="00BF3E08"/>
    <w:rsid w:val="00BF4EE8"/>
    <w:rsid w:val="00BF5474"/>
    <w:rsid w:val="00BF5501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10A"/>
    <w:rsid w:val="00C352B4"/>
    <w:rsid w:val="00C35AB4"/>
    <w:rsid w:val="00C35CB9"/>
    <w:rsid w:val="00C405AC"/>
    <w:rsid w:val="00C41547"/>
    <w:rsid w:val="00C4190D"/>
    <w:rsid w:val="00C421C5"/>
    <w:rsid w:val="00C430EA"/>
    <w:rsid w:val="00C43AA6"/>
    <w:rsid w:val="00C44A78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4A30"/>
    <w:rsid w:val="00C96C41"/>
    <w:rsid w:val="00C976C4"/>
    <w:rsid w:val="00C97809"/>
    <w:rsid w:val="00CA1E81"/>
    <w:rsid w:val="00CA2A6D"/>
    <w:rsid w:val="00CA353D"/>
    <w:rsid w:val="00CA3E5E"/>
    <w:rsid w:val="00CA5989"/>
    <w:rsid w:val="00CA5D6C"/>
    <w:rsid w:val="00CA7507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DC0"/>
    <w:rsid w:val="00CC553E"/>
    <w:rsid w:val="00CC61CF"/>
    <w:rsid w:val="00CC66C1"/>
    <w:rsid w:val="00CD032A"/>
    <w:rsid w:val="00CD05AB"/>
    <w:rsid w:val="00CD2EBD"/>
    <w:rsid w:val="00CD4913"/>
    <w:rsid w:val="00CD4F9B"/>
    <w:rsid w:val="00CD538B"/>
    <w:rsid w:val="00CD5A70"/>
    <w:rsid w:val="00CD75E2"/>
    <w:rsid w:val="00CD7CE0"/>
    <w:rsid w:val="00CD7D5B"/>
    <w:rsid w:val="00CE08FA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2AF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6950"/>
    <w:rsid w:val="00D1771C"/>
    <w:rsid w:val="00D17875"/>
    <w:rsid w:val="00D2140E"/>
    <w:rsid w:val="00D22A92"/>
    <w:rsid w:val="00D237CD"/>
    <w:rsid w:val="00D23EB0"/>
    <w:rsid w:val="00D24E17"/>
    <w:rsid w:val="00D25329"/>
    <w:rsid w:val="00D263B0"/>
    <w:rsid w:val="00D26651"/>
    <w:rsid w:val="00D30BD6"/>
    <w:rsid w:val="00D3107B"/>
    <w:rsid w:val="00D31C1B"/>
    <w:rsid w:val="00D31CD0"/>
    <w:rsid w:val="00D31DA2"/>
    <w:rsid w:val="00D326E0"/>
    <w:rsid w:val="00D33192"/>
    <w:rsid w:val="00D344A1"/>
    <w:rsid w:val="00D34C0E"/>
    <w:rsid w:val="00D35030"/>
    <w:rsid w:val="00D36E2D"/>
    <w:rsid w:val="00D370D4"/>
    <w:rsid w:val="00D41E16"/>
    <w:rsid w:val="00D420CE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45D"/>
    <w:rsid w:val="00D66B74"/>
    <w:rsid w:val="00D66D1E"/>
    <w:rsid w:val="00D717A4"/>
    <w:rsid w:val="00D71CE7"/>
    <w:rsid w:val="00D73929"/>
    <w:rsid w:val="00D73EE7"/>
    <w:rsid w:val="00D745AB"/>
    <w:rsid w:val="00D745BE"/>
    <w:rsid w:val="00D75558"/>
    <w:rsid w:val="00D75C2E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101"/>
    <w:rsid w:val="00DA5C6F"/>
    <w:rsid w:val="00DA7264"/>
    <w:rsid w:val="00DB0F98"/>
    <w:rsid w:val="00DB1F3B"/>
    <w:rsid w:val="00DB2646"/>
    <w:rsid w:val="00DB364B"/>
    <w:rsid w:val="00DB3889"/>
    <w:rsid w:val="00DB40E9"/>
    <w:rsid w:val="00DB4768"/>
    <w:rsid w:val="00DB58E6"/>
    <w:rsid w:val="00DB6BCD"/>
    <w:rsid w:val="00DC6FF4"/>
    <w:rsid w:val="00DD0DF5"/>
    <w:rsid w:val="00DD31D4"/>
    <w:rsid w:val="00DD3DAD"/>
    <w:rsid w:val="00DD3DE7"/>
    <w:rsid w:val="00DD4A3C"/>
    <w:rsid w:val="00DE332A"/>
    <w:rsid w:val="00DE3898"/>
    <w:rsid w:val="00DE3C86"/>
    <w:rsid w:val="00DE477F"/>
    <w:rsid w:val="00DE4D15"/>
    <w:rsid w:val="00DE6295"/>
    <w:rsid w:val="00DF1F2E"/>
    <w:rsid w:val="00DF2EE4"/>
    <w:rsid w:val="00DF3EFF"/>
    <w:rsid w:val="00DF4471"/>
    <w:rsid w:val="00DF5549"/>
    <w:rsid w:val="00DF563E"/>
    <w:rsid w:val="00DF5A3F"/>
    <w:rsid w:val="00DF675B"/>
    <w:rsid w:val="00E013BE"/>
    <w:rsid w:val="00E02A98"/>
    <w:rsid w:val="00E02AE2"/>
    <w:rsid w:val="00E046AB"/>
    <w:rsid w:val="00E0579F"/>
    <w:rsid w:val="00E06EA9"/>
    <w:rsid w:val="00E07663"/>
    <w:rsid w:val="00E078AE"/>
    <w:rsid w:val="00E07D61"/>
    <w:rsid w:val="00E1053C"/>
    <w:rsid w:val="00E1281B"/>
    <w:rsid w:val="00E1381F"/>
    <w:rsid w:val="00E13C94"/>
    <w:rsid w:val="00E1413C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09B3"/>
    <w:rsid w:val="00E31334"/>
    <w:rsid w:val="00E31D7F"/>
    <w:rsid w:val="00E32EFF"/>
    <w:rsid w:val="00E34619"/>
    <w:rsid w:val="00E363AB"/>
    <w:rsid w:val="00E363C1"/>
    <w:rsid w:val="00E4231E"/>
    <w:rsid w:val="00E43246"/>
    <w:rsid w:val="00E43661"/>
    <w:rsid w:val="00E44BA6"/>
    <w:rsid w:val="00E4584C"/>
    <w:rsid w:val="00E45E98"/>
    <w:rsid w:val="00E50BE8"/>
    <w:rsid w:val="00E5105E"/>
    <w:rsid w:val="00E520DB"/>
    <w:rsid w:val="00E5272A"/>
    <w:rsid w:val="00E52D51"/>
    <w:rsid w:val="00E5302C"/>
    <w:rsid w:val="00E534E9"/>
    <w:rsid w:val="00E54A1C"/>
    <w:rsid w:val="00E54DBE"/>
    <w:rsid w:val="00E54DED"/>
    <w:rsid w:val="00E558DA"/>
    <w:rsid w:val="00E603F0"/>
    <w:rsid w:val="00E617DB"/>
    <w:rsid w:val="00E624DF"/>
    <w:rsid w:val="00E627B7"/>
    <w:rsid w:val="00E645F5"/>
    <w:rsid w:val="00E658B3"/>
    <w:rsid w:val="00E7179C"/>
    <w:rsid w:val="00E72B04"/>
    <w:rsid w:val="00E733DE"/>
    <w:rsid w:val="00E73813"/>
    <w:rsid w:val="00E7500F"/>
    <w:rsid w:val="00E76568"/>
    <w:rsid w:val="00E76C8C"/>
    <w:rsid w:val="00E7767A"/>
    <w:rsid w:val="00E8060E"/>
    <w:rsid w:val="00E81439"/>
    <w:rsid w:val="00E81553"/>
    <w:rsid w:val="00E81D40"/>
    <w:rsid w:val="00E82331"/>
    <w:rsid w:val="00E82599"/>
    <w:rsid w:val="00E834B6"/>
    <w:rsid w:val="00E853EB"/>
    <w:rsid w:val="00E872C8"/>
    <w:rsid w:val="00E87884"/>
    <w:rsid w:val="00E9068B"/>
    <w:rsid w:val="00E9226D"/>
    <w:rsid w:val="00E92825"/>
    <w:rsid w:val="00E92FAF"/>
    <w:rsid w:val="00E953FC"/>
    <w:rsid w:val="00E97898"/>
    <w:rsid w:val="00EA1E56"/>
    <w:rsid w:val="00EA2106"/>
    <w:rsid w:val="00EA2C75"/>
    <w:rsid w:val="00EA30DB"/>
    <w:rsid w:val="00EA5170"/>
    <w:rsid w:val="00EA5177"/>
    <w:rsid w:val="00EA6842"/>
    <w:rsid w:val="00EA6CD5"/>
    <w:rsid w:val="00EA6D2B"/>
    <w:rsid w:val="00EA711B"/>
    <w:rsid w:val="00EA7DEB"/>
    <w:rsid w:val="00EB1978"/>
    <w:rsid w:val="00EB355C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12"/>
    <w:rsid w:val="00EC52FD"/>
    <w:rsid w:val="00EC5355"/>
    <w:rsid w:val="00ED0BBC"/>
    <w:rsid w:val="00ED18E0"/>
    <w:rsid w:val="00ED239F"/>
    <w:rsid w:val="00ED2B29"/>
    <w:rsid w:val="00EE0056"/>
    <w:rsid w:val="00EE1B4D"/>
    <w:rsid w:val="00EE2A2C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C72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0714E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2D36"/>
    <w:rsid w:val="00F22D3C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7DB3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2DD3"/>
    <w:rsid w:val="00F857AA"/>
    <w:rsid w:val="00F8651B"/>
    <w:rsid w:val="00F86A7D"/>
    <w:rsid w:val="00F92FF5"/>
    <w:rsid w:val="00F93235"/>
    <w:rsid w:val="00F95C8A"/>
    <w:rsid w:val="00F95D3F"/>
    <w:rsid w:val="00F96421"/>
    <w:rsid w:val="00F96913"/>
    <w:rsid w:val="00F96C1D"/>
    <w:rsid w:val="00F97564"/>
    <w:rsid w:val="00FA0815"/>
    <w:rsid w:val="00FA2541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5C9C"/>
    <w:rsid w:val="00FC1F3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688"/>
    <w:rsid w:val="00FE6344"/>
    <w:rsid w:val="00FE7A97"/>
    <w:rsid w:val="00FF2BCF"/>
    <w:rsid w:val="00FF3E46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B07CE"/>
  <w15:chartTrackingRefBased/>
  <w15:docId w15:val="{A9EBBBED-D71C-47E4-8A72-2EB0590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Char">
    <w:name w:val="标题 2 Char"/>
    <w:aliases w:val="H2 Char,h2 Char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Char">
    <w:name w:val="标题 3 Char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4"/>
    <w:rPr>
      <w:color w:val="000000"/>
      <w:lang w:val="en-GB" w:eastAsia="ja-JP" w:bidi="ar-SA"/>
    </w:rPr>
  </w:style>
  <w:style w:type="character" w:styleId="a5">
    <w:name w:val="Hyperlink"/>
    <w:rsid w:val="00052D17"/>
    <w:rPr>
      <w:color w:val="0000FF"/>
      <w:u w:val="single"/>
    </w:rPr>
  </w:style>
  <w:style w:type="character" w:styleId="a6">
    <w:name w:val="FollowedHyperlink"/>
    <w:rsid w:val="00202C66"/>
    <w:rPr>
      <w:color w:val="800080"/>
      <w:u w:val="single"/>
    </w:rPr>
  </w:style>
  <w:style w:type="paragraph" w:styleId="a7">
    <w:name w:val="Balloon Text"/>
    <w:basedOn w:val="a"/>
    <w:link w:val="Char0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7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8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505BB"/>
    <w:rPr>
      <w:sz w:val="16"/>
      <w:szCs w:val="16"/>
    </w:rPr>
  </w:style>
  <w:style w:type="paragraph" w:styleId="aa">
    <w:name w:val="annotation text"/>
    <w:basedOn w:val="a"/>
    <w:link w:val="Char1"/>
    <w:rsid w:val="00C505BB"/>
  </w:style>
  <w:style w:type="character" w:customStyle="1" w:styleId="Char1">
    <w:name w:val="批注文字 Char"/>
    <w:link w:val="aa"/>
    <w:rsid w:val="00C505BB"/>
    <w:rPr>
      <w:color w:val="000000"/>
      <w:lang w:val="en-GB" w:eastAsia="ja-JP"/>
    </w:rPr>
  </w:style>
  <w:style w:type="paragraph" w:styleId="ab">
    <w:name w:val="annotation subject"/>
    <w:basedOn w:val="aa"/>
    <w:next w:val="aa"/>
    <w:link w:val="Char2"/>
    <w:rsid w:val="00C505BB"/>
    <w:rPr>
      <w:b/>
      <w:bCs/>
    </w:rPr>
  </w:style>
  <w:style w:type="character" w:customStyle="1" w:styleId="Char2">
    <w:name w:val="批注主题 Char"/>
    <w:link w:val="ab"/>
    <w:rsid w:val="00C505BB"/>
    <w:rPr>
      <w:b/>
      <w:bCs/>
      <w:color w:val="000000"/>
      <w:lang w:val="en-GB" w:eastAsia="ja-JP"/>
    </w:rPr>
  </w:style>
  <w:style w:type="character" w:styleId="ac">
    <w:name w:val="Emphasis"/>
    <w:uiPriority w:val="20"/>
    <w:qFormat/>
    <w:rsid w:val="007E5548"/>
    <w:rPr>
      <w:i/>
      <w:iCs/>
    </w:rPr>
  </w:style>
  <w:style w:type="paragraph" w:styleId="ad">
    <w:name w:val="footnote text"/>
    <w:basedOn w:val="a"/>
    <w:link w:val="Char3"/>
    <w:rsid w:val="00B349A8"/>
  </w:style>
  <w:style w:type="character" w:customStyle="1" w:styleId="Char3">
    <w:name w:val="脚注文本 Char"/>
    <w:link w:val="ad"/>
    <w:rsid w:val="00B349A8"/>
    <w:rPr>
      <w:color w:val="000000"/>
      <w:lang w:val="en-GB" w:eastAsia="ja-JP"/>
    </w:rPr>
  </w:style>
  <w:style w:type="paragraph" w:styleId="ae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0">
    <w:name w:val="Book Title"/>
    <w:uiPriority w:val="33"/>
    <w:qFormat/>
    <w:rsid w:val="00C15FFF"/>
    <w:rPr>
      <w:b/>
      <w:bCs/>
      <w:smallCaps/>
      <w:spacing w:val="5"/>
    </w:rPr>
  </w:style>
  <w:style w:type="paragraph" w:styleId="af1">
    <w:name w:val="Body Text"/>
    <w:basedOn w:val="a"/>
    <w:link w:val="Char4"/>
    <w:rsid w:val="00C15FFF"/>
    <w:pPr>
      <w:spacing w:after="120"/>
    </w:pPr>
  </w:style>
  <w:style w:type="character" w:customStyle="1" w:styleId="Char4">
    <w:name w:val="正文文本 Char"/>
    <w:link w:val="af1"/>
    <w:rsid w:val="00C15FFF"/>
    <w:rPr>
      <w:color w:val="000000"/>
      <w:lang w:val="en-GB" w:eastAsia="ja-JP"/>
    </w:rPr>
  </w:style>
  <w:style w:type="character" w:styleId="af2">
    <w:name w:val="Strong"/>
    <w:qFormat/>
    <w:rsid w:val="00BC29B4"/>
    <w:rPr>
      <w:b/>
      <w:bCs/>
    </w:rPr>
  </w:style>
  <w:style w:type="paragraph" w:styleId="af3">
    <w:name w:val="Plain Text"/>
    <w:basedOn w:val="a"/>
    <w:link w:val="Char5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Char5">
    <w:name w:val="纯文本 Char"/>
    <w:link w:val="af3"/>
    <w:rsid w:val="00C96C41"/>
    <w:rPr>
      <w:rFonts w:ascii="Courier New" w:hAnsi="Courier New"/>
      <w:lang w:val="nb-NO"/>
    </w:rPr>
  </w:style>
  <w:style w:type="character" w:customStyle="1" w:styleId="11">
    <w:name w:val="未处理的提及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4">
    <w:name w:val="caption"/>
    <w:basedOn w:val="a"/>
    <w:next w:val="a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character" w:customStyle="1" w:styleId="NOZchn">
    <w:name w:val="NO Zchn"/>
    <w:qFormat/>
    <w:rsid w:val="008244F5"/>
    <w:rPr>
      <w:rFonts w:eastAsia="Times New Roman"/>
    </w:rPr>
  </w:style>
  <w:style w:type="character" w:customStyle="1" w:styleId="EditorsNoteCharChar">
    <w:name w:val="Editor's Note Char Char"/>
    <w:rsid w:val="00195E9D"/>
    <w:rPr>
      <w:color w:val="FF0000"/>
      <w:lang w:val="en-GB" w:eastAsia="ja-JP"/>
    </w:rPr>
  </w:style>
  <w:style w:type="character" w:customStyle="1" w:styleId="4Char">
    <w:name w:val="标题 4 Char"/>
    <w:link w:val="4"/>
    <w:rsid w:val="00195E9D"/>
    <w:rPr>
      <w:rFonts w:ascii="Arial" w:hAnsi="Arial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1.vsd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45EA-E6C4-4AFD-A21B-83A6CCD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zte-v1</cp:lastModifiedBy>
  <cp:revision>4</cp:revision>
  <cp:lastPrinted>2014-09-10T03:04:00Z</cp:lastPrinted>
  <dcterms:created xsi:type="dcterms:W3CDTF">2024-04-11T03:50:00Z</dcterms:created>
  <dcterms:modified xsi:type="dcterms:W3CDTF">2024-04-17T05:50:00Z</dcterms:modified>
</cp:coreProperties>
</file>