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6CEA1C" w14:textId="4DF68907" w:rsidR="00A04841" w:rsidRPr="00E8312E" w:rsidRDefault="00A04841" w:rsidP="00A04841">
      <w:pPr>
        <w:pStyle w:val="a4"/>
        <w:tabs>
          <w:tab w:val="clear" w:pos="4153"/>
          <w:tab w:val="clear" w:pos="8306"/>
          <w:tab w:val="right" w:pos="9638"/>
        </w:tabs>
        <w:spacing w:after="0"/>
        <w:ind w:right="-57"/>
        <w:rPr>
          <w:rFonts w:ascii="Arial" w:eastAsia="맑은 고딕" w:hAnsi="Arial" w:cs="Arial"/>
          <w:b/>
          <w:bCs/>
          <w:sz w:val="24"/>
          <w:lang w:eastAsia="ko-KR"/>
        </w:rPr>
      </w:pPr>
      <w:bookmarkStart w:id="0" w:name="_Hlk100903854"/>
      <w:r w:rsidRPr="0008020D">
        <w:rPr>
          <w:rFonts w:ascii="Arial" w:hAnsi="Arial" w:cs="Arial"/>
          <w:b/>
          <w:bCs/>
          <w:sz w:val="24"/>
        </w:rPr>
        <w:t>3GPP SA WG2 Meeting #16</w:t>
      </w:r>
      <w:r w:rsidR="00675C7D">
        <w:rPr>
          <w:rFonts w:ascii="Arial" w:eastAsia="맑은 고딕" w:hAnsi="Arial" w:cs="Arial" w:hint="eastAsia"/>
          <w:b/>
          <w:bCs/>
          <w:sz w:val="24"/>
          <w:lang w:eastAsia="ko-KR"/>
        </w:rPr>
        <w:t>2</w:t>
      </w:r>
      <w:r>
        <w:rPr>
          <w:rFonts w:ascii="Arial" w:eastAsia="Arial Unicode MS" w:hAnsi="Arial" w:cs="Arial"/>
          <w:b/>
          <w:bCs/>
          <w:sz w:val="24"/>
        </w:rPr>
        <w:tab/>
        <w:t>S</w:t>
      </w:r>
      <w:r w:rsidRPr="0008020D">
        <w:rPr>
          <w:rFonts w:ascii="Arial" w:hAnsi="Arial"/>
          <w:b/>
          <w:noProof/>
          <w:sz w:val="24"/>
          <w:szCs w:val="24"/>
        </w:rPr>
        <w:t>2-</w:t>
      </w:r>
      <w:r>
        <w:rPr>
          <w:rFonts w:ascii="Arial" w:hAnsi="Arial"/>
          <w:b/>
          <w:noProof/>
          <w:sz w:val="24"/>
          <w:szCs w:val="24"/>
        </w:rPr>
        <w:t>240</w:t>
      </w:r>
      <w:r w:rsidR="00016ED4">
        <w:rPr>
          <w:rFonts w:ascii="Arial" w:eastAsia="맑은 고딕" w:hAnsi="Arial" w:hint="eastAsia"/>
          <w:b/>
          <w:noProof/>
          <w:sz w:val="24"/>
          <w:szCs w:val="24"/>
          <w:lang w:eastAsia="ko-KR"/>
        </w:rPr>
        <w:t>5016</w:t>
      </w:r>
    </w:p>
    <w:p w14:paraId="645E2F34" w14:textId="024F4908" w:rsidR="00A04841" w:rsidRPr="006149C3" w:rsidRDefault="00675C7D" w:rsidP="00A04841">
      <w:pPr>
        <w:pStyle w:val="a4"/>
        <w:widowControl w:val="0"/>
        <w:pBdr>
          <w:bottom w:val="single" w:sz="4" w:space="1" w:color="auto"/>
        </w:pBdr>
        <w:tabs>
          <w:tab w:val="clear" w:pos="4153"/>
          <w:tab w:val="clear" w:pos="8306"/>
          <w:tab w:val="right" w:pos="9638"/>
        </w:tabs>
        <w:rPr>
          <w:rFonts w:ascii="Arial" w:eastAsia="SimSun" w:hAnsi="Arial" w:cs="Arial"/>
          <w:b/>
          <w:noProof/>
          <w:lang w:eastAsia="zh-CN"/>
        </w:rPr>
      </w:pPr>
      <w:r>
        <w:rPr>
          <w:rFonts w:ascii="Arial" w:eastAsia="맑은 고딕" w:hAnsi="Arial" w:cs="Arial" w:hint="eastAsia"/>
          <w:b/>
          <w:bCs/>
          <w:sz w:val="24"/>
          <w:lang w:eastAsia="ko-KR"/>
        </w:rPr>
        <w:t>Changsha</w:t>
      </w:r>
      <w:r w:rsidR="00A04841" w:rsidRPr="0065596A">
        <w:rPr>
          <w:rFonts w:ascii="Arial" w:hAnsi="Arial" w:cs="Arial"/>
          <w:b/>
          <w:bCs/>
          <w:sz w:val="24"/>
        </w:rPr>
        <w:t xml:space="preserve">, </w:t>
      </w:r>
      <w:r>
        <w:rPr>
          <w:rFonts w:ascii="Arial" w:eastAsia="맑은 고딕" w:hAnsi="Arial" w:cs="Arial" w:hint="eastAsia"/>
          <w:b/>
          <w:bCs/>
          <w:sz w:val="24"/>
          <w:lang w:eastAsia="ko-KR"/>
        </w:rPr>
        <w:t>C</w:t>
      </w:r>
      <w:r w:rsidR="00D6570A">
        <w:rPr>
          <w:rFonts w:ascii="Arial" w:eastAsia="맑은 고딕" w:hAnsi="Arial" w:cs="Arial" w:hint="eastAsia"/>
          <w:b/>
          <w:bCs/>
          <w:sz w:val="24"/>
          <w:lang w:eastAsia="ko-KR"/>
        </w:rPr>
        <w:t>hina</w:t>
      </w:r>
      <w:r w:rsidR="00A04841" w:rsidRPr="0065596A">
        <w:rPr>
          <w:rFonts w:ascii="Arial" w:hAnsi="Arial" w:cs="Arial"/>
          <w:b/>
          <w:bCs/>
          <w:sz w:val="24"/>
        </w:rPr>
        <w:t xml:space="preserve">, </w:t>
      </w:r>
      <w:r>
        <w:rPr>
          <w:rFonts w:ascii="Arial" w:eastAsia="맑은 고딕" w:hAnsi="Arial" w:cs="Arial" w:hint="eastAsia"/>
          <w:b/>
          <w:bCs/>
          <w:sz w:val="24"/>
          <w:lang w:eastAsia="ko-KR"/>
        </w:rPr>
        <w:t>April</w:t>
      </w:r>
      <w:r w:rsidR="00A04841" w:rsidRPr="0065596A">
        <w:rPr>
          <w:rFonts w:ascii="Arial" w:hAnsi="Arial" w:cs="Arial"/>
          <w:b/>
          <w:bCs/>
          <w:sz w:val="24"/>
        </w:rPr>
        <w:t xml:space="preserve"> </w:t>
      </w:r>
      <w:r>
        <w:rPr>
          <w:rFonts w:ascii="Arial" w:eastAsia="맑은 고딕" w:hAnsi="Arial" w:cs="Arial" w:hint="eastAsia"/>
          <w:b/>
          <w:bCs/>
          <w:sz w:val="24"/>
          <w:lang w:eastAsia="ko-KR"/>
        </w:rPr>
        <w:t>15</w:t>
      </w:r>
      <w:r w:rsidR="00A04841" w:rsidRPr="0065596A">
        <w:rPr>
          <w:rFonts w:ascii="Arial" w:hAnsi="Arial" w:cs="Arial"/>
          <w:b/>
          <w:bCs/>
          <w:sz w:val="24"/>
        </w:rPr>
        <w:t xml:space="preserve"> – </w:t>
      </w:r>
      <w:r>
        <w:rPr>
          <w:rFonts w:ascii="Arial" w:eastAsia="맑은 고딕" w:hAnsi="Arial" w:cs="Arial" w:hint="eastAsia"/>
          <w:b/>
          <w:bCs/>
          <w:sz w:val="24"/>
          <w:lang w:eastAsia="ko-KR"/>
        </w:rPr>
        <w:t>19</w:t>
      </w:r>
      <w:r w:rsidR="00A04841" w:rsidRPr="0065596A">
        <w:rPr>
          <w:rFonts w:ascii="Arial" w:hAnsi="Arial" w:cs="Arial"/>
          <w:b/>
          <w:bCs/>
          <w:sz w:val="24"/>
        </w:rPr>
        <w:t>, 2024</w:t>
      </w:r>
      <w:r w:rsidR="00A04841">
        <w:rPr>
          <w:rFonts w:ascii="Arial" w:eastAsia="Arial Unicode MS" w:hAnsi="Arial" w:cs="Arial"/>
          <w:b/>
          <w:bCs/>
        </w:rPr>
        <w:tab/>
      </w:r>
      <w:r w:rsidR="00A04841" w:rsidRPr="0008020D">
        <w:rPr>
          <w:rFonts w:ascii="Arial" w:hAnsi="Arial" w:cs="Arial"/>
          <w:b/>
          <w:noProof/>
          <w:color w:val="3333FF"/>
          <w:sz w:val="22"/>
        </w:rPr>
        <w:t xml:space="preserve">(revision of </w:t>
      </w:r>
      <w:r w:rsidR="00016ED4">
        <w:rPr>
          <w:rFonts w:ascii="Arial" w:eastAsia="맑은 고딕" w:hAnsi="Arial" w:cs="Arial" w:hint="eastAsia"/>
          <w:b/>
          <w:noProof/>
          <w:color w:val="3333FF"/>
          <w:sz w:val="22"/>
          <w:lang w:eastAsia="ko-KR"/>
        </w:rPr>
        <w:t xml:space="preserve">S2-2404995, </w:t>
      </w:r>
      <w:r w:rsidR="00A04841" w:rsidRPr="0008020D">
        <w:rPr>
          <w:rFonts w:ascii="Arial" w:hAnsi="Arial" w:cs="Arial"/>
          <w:b/>
          <w:noProof/>
          <w:color w:val="3333FF"/>
          <w:sz w:val="22"/>
        </w:rPr>
        <w:t>S2-24</w:t>
      </w:r>
      <w:r w:rsidR="00A04841">
        <w:rPr>
          <w:rFonts w:ascii="Arial" w:hAnsi="Arial" w:cs="Arial"/>
          <w:b/>
          <w:noProof/>
          <w:color w:val="3333FF"/>
          <w:sz w:val="22"/>
        </w:rPr>
        <w:t>0</w:t>
      </w:r>
      <w:r>
        <w:rPr>
          <w:rFonts w:ascii="Arial" w:eastAsia="맑은 고딕" w:hAnsi="Arial" w:cs="Arial" w:hint="eastAsia"/>
          <w:b/>
          <w:noProof/>
          <w:color w:val="3333FF"/>
          <w:sz w:val="22"/>
          <w:lang w:eastAsia="ko-KR"/>
        </w:rPr>
        <w:t>2443</w:t>
      </w:r>
      <w:r w:rsidR="00A04841" w:rsidRPr="0008020D">
        <w:rPr>
          <w:rFonts w:ascii="Arial" w:hAnsi="Arial" w:cs="Arial"/>
          <w:b/>
          <w:noProof/>
          <w:color w:val="3333FF"/>
          <w:sz w:val="22"/>
        </w:rPr>
        <w:t>)</w:t>
      </w:r>
      <w:bookmarkEnd w:id="0"/>
    </w:p>
    <w:p w14:paraId="37569181" w14:textId="47BEDB32" w:rsidR="00D42197" w:rsidRPr="00746C98" w:rsidRDefault="00D42197" w:rsidP="00D42197">
      <w:pPr>
        <w:ind w:left="2127" w:hanging="2127"/>
        <w:rPr>
          <w:rFonts w:ascii="Arial" w:eastAsia="맑은 고딕" w:hAnsi="Arial" w:cs="Arial"/>
          <w:b/>
          <w:lang w:eastAsia="ko-KR"/>
        </w:rPr>
      </w:pPr>
      <w:r>
        <w:rPr>
          <w:rFonts w:ascii="Arial" w:hAnsi="Arial" w:cs="Arial"/>
          <w:b/>
        </w:rPr>
        <w:t xml:space="preserve">Source: </w:t>
      </w:r>
      <w:r>
        <w:rPr>
          <w:rFonts w:ascii="Arial" w:hAnsi="Arial" w:cs="Arial"/>
          <w:b/>
        </w:rPr>
        <w:tab/>
      </w:r>
      <w:r w:rsidR="00F01AEE">
        <w:rPr>
          <w:rFonts w:ascii="Arial" w:hAnsi="Arial" w:cs="Arial"/>
          <w:b/>
        </w:rPr>
        <w:t>LG Electronics</w:t>
      </w:r>
      <w:r w:rsidR="00746C98">
        <w:rPr>
          <w:rFonts w:ascii="Arial" w:eastAsia="맑은 고딕" w:hAnsi="Arial" w:cs="Arial" w:hint="eastAsia"/>
          <w:b/>
          <w:lang w:eastAsia="ko-KR"/>
        </w:rPr>
        <w:t xml:space="preserve">, </w:t>
      </w:r>
      <w:r w:rsidR="00746C98" w:rsidRPr="00041C5D">
        <w:rPr>
          <w:rFonts w:ascii="Arial" w:eastAsia="맑은 고딕" w:hAnsi="Arial" w:cs="Arial"/>
          <w:b/>
          <w:lang w:eastAsia="ko-KR"/>
        </w:rPr>
        <w:t>NEC</w:t>
      </w:r>
    </w:p>
    <w:p w14:paraId="0F18C97F" w14:textId="3999713A" w:rsidR="00D42197" w:rsidRPr="004C00F5" w:rsidRDefault="00D42197" w:rsidP="00D42197">
      <w:pPr>
        <w:ind w:left="2127" w:hanging="2127"/>
        <w:rPr>
          <w:rFonts w:ascii="Arial" w:hAnsi="Arial" w:cs="Arial"/>
          <w:b/>
        </w:rPr>
      </w:pPr>
      <w:r>
        <w:rPr>
          <w:rFonts w:ascii="Arial" w:hAnsi="Arial" w:cs="Arial"/>
          <w:b/>
        </w:rPr>
        <w:t xml:space="preserve">Title: </w:t>
      </w:r>
      <w:r>
        <w:rPr>
          <w:rFonts w:ascii="Arial" w:hAnsi="Arial" w:cs="Arial"/>
          <w:b/>
        </w:rPr>
        <w:tab/>
      </w:r>
      <w:r w:rsidR="00C37B53" w:rsidRPr="004C00F5">
        <w:rPr>
          <w:rFonts w:ascii="Arial" w:eastAsia="맑은 고딕" w:hAnsi="Arial" w:cs="Arial"/>
          <w:b/>
          <w:lang w:eastAsia="ko-KR"/>
        </w:rPr>
        <w:t>KI</w:t>
      </w:r>
      <w:r w:rsidR="003721EC" w:rsidRPr="004C00F5">
        <w:rPr>
          <w:rFonts w:ascii="Arial" w:eastAsia="맑은 고딕" w:hAnsi="Arial" w:cs="Arial"/>
          <w:b/>
          <w:lang w:eastAsia="ko-KR"/>
        </w:rPr>
        <w:t>#2, Sol</w:t>
      </w:r>
      <w:r w:rsidR="00750001" w:rsidRPr="004C00F5">
        <w:rPr>
          <w:rFonts w:ascii="Arial" w:eastAsia="맑은 고딕" w:hAnsi="Arial" w:cs="Arial"/>
          <w:b/>
          <w:lang w:eastAsia="ko-KR"/>
        </w:rPr>
        <w:t>#20</w:t>
      </w:r>
      <w:r w:rsidR="003721EC" w:rsidRPr="004C00F5">
        <w:rPr>
          <w:rFonts w:ascii="Arial" w:eastAsia="맑은 고딕" w:hAnsi="Arial" w:cs="Arial"/>
          <w:b/>
          <w:lang w:eastAsia="ko-KR"/>
        </w:rPr>
        <w:t xml:space="preserve">: </w:t>
      </w:r>
      <w:r w:rsidR="0064746F" w:rsidRPr="004C00F5">
        <w:rPr>
          <w:rFonts w:ascii="Arial" w:eastAsia="맑은 고딕" w:hAnsi="Arial" w:cs="Arial"/>
          <w:b/>
          <w:lang w:eastAsia="ko-KR"/>
        </w:rPr>
        <w:t xml:space="preserve">Update to </w:t>
      </w:r>
      <w:r w:rsidR="00E95B34" w:rsidRPr="004C00F5">
        <w:rPr>
          <w:rFonts w:ascii="Arial" w:eastAsia="맑은 고딕" w:hAnsi="Arial" w:cs="Arial"/>
          <w:b/>
          <w:lang w:eastAsia="ko-KR"/>
        </w:rPr>
        <w:t>resolve ENs</w:t>
      </w:r>
    </w:p>
    <w:p w14:paraId="44F6D97D" w14:textId="62A1585A" w:rsidR="00D42197" w:rsidRDefault="00D42197" w:rsidP="00D42197">
      <w:pPr>
        <w:ind w:left="2127" w:hanging="2127"/>
        <w:rPr>
          <w:rFonts w:ascii="Arial" w:hAnsi="Arial" w:cs="Arial"/>
          <w:b/>
        </w:rPr>
      </w:pPr>
      <w:r>
        <w:rPr>
          <w:rFonts w:ascii="Arial" w:hAnsi="Arial" w:cs="Arial"/>
          <w:b/>
        </w:rPr>
        <w:t>Document for:</w:t>
      </w:r>
      <w:r w:rsidRPr="00D176E3">
        <w:rPr>
          <w:rFonts w:ascii="Arial" w:hAnsi="Arial" w:cs="Arial"/>
          <w:b/>
        </w:rPr>
        <w:t xml:space="preserve"> </w:t>
      </w:r>
      <w:r>
        <w:rPr>
          <w:rFonts w:ascii="Arial" w:hAnsi="Arial" w:cs="Arial"/>
          <w:b/>
        </w:rPr>
        <w:tab/>
      </w:r>
      <w:r w:rsidR="00974A70">
        <w:rPr>
          <w:rFonts w:ascii="Arial" w:hAnsi="Arial" w:cs="Arial"/>
          <w:b/>
        </w:rPr>
        <w:t>Approval</w:t>
      </w:r>
    </w:p>
    <w:p w14:paraId="4D026DC5" w14:textId="2C0C7C5B" w:rsidR="00D42197" w:rsidRDefault="00D42197" w:rsidP="00D42197">
      <w:pPr>
        <w:ind w:left="2127" w:hanging="2127"/>
        <w:rPr>
          <w:rFonts w:ascii="Arial" w:hAnsi="Arial" w:cs="Arial"/>
          <w:b/>
          <w:lang w:eastAsia="zh-CN"/>
        </w:rPr>
      </w:pPr>
      <w:r>
        <w:rPr>
          <w:rFonts w:ascii="Arial" w:hAnsi="Arial" w:cs="Arial"/>
          <w:b/>
        </w:rPr>
        <w:t xml:space="preserve">Agenda Item: </w:t>
      </w:r>
      <w:r>
        <w:rPr>
          <w:rFonts w:ascii="Arial" w:hAnsi="Arial" w:cs="Arial"/>
          <w:b/>
        </w:rPr>
        <w:tab/>
      </w:r>
      <w:r w:rsidR="0004688F">
        <w:rPr>
          <w:rFonts w:ascii="Arial" w:hAnsi="Arial" w:cs="Arial" w:hint="eastAsia"/>
          <w:b/>
          <w:lang w:eastAsia="zh-CN"/>
        </w:rPr>
        <w:t>19.1</w:t>
      </w:r>
    </w:p>
    <w:p w14:paraId="713A04D7" w14:textId="39EA6BE0" w:rsidR="00D42197" w:rsidRDefault="00D42197" w:rsidP="00D42197">
      <w:pPr>
        <w:ind w:left="2127" w:hanging="2127"/>
        <w:rPr>
          <w:rFonts w:ascii="Arial" w:hAnsi="Arial" w:cs="Arial"/>
          <w:b/>
        </w:rPr>
      </w:pPr>
      <w:r>
        <w:rPr>
          <w:rFonts w:ascii="Arial" w:hAnsi="Arial" w:cs="Arial"/>
          <w:b/>
        </w:rPr>
        <w:t>Work Item / Release:</w:t>
      </w:r>
      <w:r>
        <w:rPr>
          <w:rFonts w:ascii="Arial" w:hAnsi="Arial" w:cs="Arial"/>
          <w:b/>
        </w:rPr>
        <w:tab/>
      </w:r>
      <w:bookmarkStart w:id="1" w:name="_Hlk91784932"/>
      <w:r w:rsidR="00CA0C1D" w:rsidRPr="00CA0C1D">
        <w:rPr>
          <w:rFonts w:ascii="Arial" w:hAnsi="Arial" w:cs="Arial"/>
          <w:b/>
        </w:rPr>
        <w:t>FS_5</w:t>
      </w:r>
      <w:r w:rsidR="00287ACF">
        <w:rPr>
          <w:rFonts w:ascii="Arial" w:hAnsi="Arial" w:cs="Arial"/>
          <w:b/>
        </w:rPr>
        <w:t>GSAT</w:t>
      </w:r>
      <w:r w:rsidR="005D71C3">
        <w:rPr>
          <w:rFonts w:ascii="Arial" w:hAnsi="Arial" w:cs="Arial"/>
          <w:b/>
          <w:lang w:eastAsia="zh-CN"/>
        </w:rPr>
        <w:t>_ARCH</w:t>
      </w:r>
      <w:r w:rsidR="00CA0C1D" w:rsidRPr="00CA0C1D">
        <w:rPr>
          <w:rFonts w:ascii="Arial" w:hAnsi="Arial" w:cs="Arial"/>
          <w:b/>
        </w:rPr>
        <w:t>_Ph</w:t>
      </w:r>
      <w:r w:rsidR="00904E2D">
        <w:rPr>
          <w:rFonts w:ascii="Arial" w:hAnsi="Arial" w:cs="Arial"/>
          <w:b/>
        </w:rPr>
        <w:t>3</w:t>
      </w:r>
      <w:r w:rsidR="00CA0C1D" w:rsidRPr="00CA0C1D">
        <w:rPr>
          <w:rFonts w:ascii="Arial" w:hAnsi="Arial" w:cs="Arial"/>
          <w:b/>
        </w:rPr>
        <w:t xml:space="preserve"> </w:t>
      </w:r>
      <w:bookmarkEnd w:id="1"/>
      <w:r>
        <w:rPr>
          <w:rFonts w:ascii="Arial" w:hAnsi="Arial" w:cs="Arial"/>
          <w:b/>
        </w:rPr>
        <w:t>/ Rel-1</w:t>
      </w:r>
      <w:r w:rsidR="00904E2D">
        <w:rPr>
          <w:rFonts w:ascii="Arial" w:hAnsi="Arial" w:cs="Arial"/>
          <w:b/>
        </w:rPr>
        <w:t>9</w:t>
      </w:r>
    </w:p>
    <w:p w14:paraId="59D8A9FC" w14:textId="02773987" w:rsidR="0073440A" w:rsidRDefault="00D42197" w:rsidP="00D42197">
      <w:pPr>
        <w:rPr>
          <w:rFonts w:ascii="Arial" w:hAnsi="Arial" w:cs="Arial"/>
          <w:i/>
          <w:lang w:eastAsia="zh-CN"/>
        </w:rPr>
      </w:pPr>
      <w:r>
        <w:rPr>
          <w:rFonts w:ascii="Arial" w:hAnsi="Arial" w:cs="Arial"/>
          <w:i/>
        </w:rPr>
        <w:t xml:space="preserve">Abstract </w:t>
      </w:r>
      <w:r w:rsidRPr="00DB0F98">
        <w:rPr>
          <w:rFonts w:ascii="Arial" w:hAnsi="Arial" w:cs="Arial"/>
          <w:i/>
        </w:rPr>
        <w:t>of</w:t>
      </w:r>
      <w:r>
        <w:rPr>
          <w:rFonts w:ascii="Arial" w:hAnsi="Arial" w:cs="Arial"/>
          <w:i/>
        </w:rPr>
        <w:t xml:space="preserve"> the contribution:</w:t>
      </w:r>
      <w:r w:rsidR="00007082">
        <w:rPr>
          <w:rFonts w:ascii="Arial" w:hAnsi="Arial" w:cs="Arial"/>
          <w:i/>
        </w:rPr>
        <w:t xml:space="preserve"> </w:t>
      </w:r>
      <w:r w:rsidR="0004688F">
        <w:rPr>
          <w:rFonts w:ascii="Arial" w:hAnsi="Arial" w:cs="Arial" w:hint="eastAsia"/>
          <w:i/>
          <w:lang w:eastAsia="zh-CN"/>
        </w:rPr>
        <w:t xml:space="preserve">This contribution proposes </w:t>
      </w:r>
      <w:r w:rsidR="0064746F">
        <w:rPr>
          <w:rFonts w:ascii="Arial" w:hAnsi="Arial" w:cs="Arial"/>
          <w:i/>
          <w:lang w:eastAsia="zh-CN"/>
        </w:rPr>
        <w:t>to update</w:t>
      </w:r>
      <w:r w:rsidR="0004688F">
        <w:rPr>
          <w:rFonts w:ascii="Arial" w:hAnsi="Arial" w:cs="Arial" w:hint="eastAsia"/>
          <w:i/>
          <w:lang w:eastAsia="zh-CN"/>
        </w:rPr>
        <w:t xml:space="preserve"> </w:t>
      </w:r>
      <w:r w:rsidR="00F01AEE">
        <w:rPr>
          <w:rFonts w:ascii="Arial" w:hAnsi="Arial" w:cs="Arial"/>
          <w:i/>
          <w:lang w:eastAsia="zh-CN"/>
        </w:rPr>
        <w:t>Solution</w:t>
      </w:r>
      <w:r w:rsidR="0064746F">
        <w:rPr>
          <w:rFonts w:ascii="Arial" w:hAnsi="Arial" w:cs="Arial"/>
          <w:i/>
          <w:lang w:eastAsia="zh-CN"/>
        </w:rPr>
        <w:t xml:space="preserve"> #20 to </w:t>
      </w:r>
      <w:r w:rsidR="00A408B0">
        <w:rPr>
          <w:rFonts w:ascii="Arial" w:hAnsi="Arial" w:cs="Arial"/>
          <w:i/>
          <w:lang w:eastAsia="zh-CN"/>
        </w:rPr>
        <w:t xml:space="preserve">resolve </w:t>
      </w:r>
      <w:proofErr w:type="spellStart"/>
      <w:r w:rsidR="00A408B0">
        <w:rPr>
          <w:rFonts w:ascii="Arial" w:hAnsi="Arial" w:cs="Arial"/>
          <w:i/>
          <w:lang w:eastAsia="zh-CN"/>
        </w:rPr>
        <w:t>ENs</w:t>
      </w:r>
      <w:r w:rsidR="0064746F">
        <w:rPr>
          <w:rFonts w:ascii="Arial" w:hAnsi="Arial" w:cs="Arial"/>
          <w:i/>
          <w:lang w:eastAsia="zh-CN"/>
        </w:rPr>
        <w:t>.</w:t>
      </w:r>
      <w:proofErr w:type="spellEnd"/>
    </w:p>
    <w:p w14:paraId="67FE0861" w14:textId="010D71D5" w:rsidR="0073440A" w:rsidRDefault="00974A70" w:rsidP="0073440A">
      <w:pPr>
        <w:pStyle w:val="1"/>
      </w:pPr>
      <w:r>
        <w:t>1</w:t>
      </w:r>
      <w:r w:rsidR="00007082">
        <w:tab/>
      </w:r>
      <w:r w:rsidR="0073440A">
        <w:t>Discussion</w:t>
      </w:r>
    </w:p>
    <w:p w14:paraId="2CBC1953" w14:textId="70B9B276" w:rsidR="0064746F" w:rsidRDefault="00E95B34" w:rsidP="00E95B34">
      <w:pPr>
        <w:rPr>
          <w:rFonts w:eastAsia="맑은 고딕"/>
          <w:lang w:eastAsia="ko-KR"/>
        </w:rPr>
      </w:pPr>
      <w:r>
        <w:rPr>
          <w:rFonts w:eastAsia="맑은 고딕" w:hint="eastAsia"/>
          <w:lang w:eastAsia="ko-KR"/>
        </w:rPr>
        <w:t>T</w:t>
      </w:r>
      <w:r>
        <w:rPr>
          <w:rFonts w:eastAsia="맑은 고딕"/>
          <w:lang w:eastAsia="ko-KR"/>
        </w:rPr>
        <w:t xml:space="preserve">his paper proposes to update </w:t>
      </w:r>
      <w:r w:rsidR="004C5DEF">
        <w:rPr>
          <w:rFonts w:eastAsia="맑은 고딕"/>
          <w:lang w:eastAsia="ko-KR"/>
        </w:rPr>
        <w:t>s</w:t>
      </w:r>
      <w:r>
        <w:rPr>
          <w:rFonts w:eastAsia="맑은 고딕"/>
          <w:lang w:eastAsia="ko-KR"/>
        </w:rPr>
        <w:t>olution#20 by resolving</w:t>
      </w:r>
      <w:r w:rsidR="002C4710">
        <w:rPr>
          <w:rFonts w:eastAsia="맑은 고딕"/>
          <w:lang w:eastAsia="ko-KR"/>
        </w:rPr>
        <w:t xml:space="preserve"> the</w:t>
      </w:r>
      <w:r>
        <w:rPr>
          <w:rFonts w:eastAsia="맑은 고딕"/>
          <w:lang w:eastAsia="ko-KR"/>
        </w:rPr>
        <w:t xml:space="preserve"> following ENs</w:t>
      </w:r>
      <w:r w:rsidR="00DF06BE">
        <w:rPr>
          <w:rFonts w:eastAsia="맑은 고딕"/>
          <w:lang w:eastAsia="ko-KR"/>
        </w:rPr>
        <w:t xml:space="preserve"> by introducing the attach and MO data delivery procedures</w:t>
      </w:r>
      <w:r>
        <w:rPr>
          <w:rFonts w:eastAsia="맑은 고딕"/>
          <w:lang w:eastAsia="ko-KR"/>
        </w:rPr>
        <w:t>.</w:t>
      </w:r>
    </w:p>
    <w:p w14:paraId="449C6123" w14:textId="026A9AA5" w:rsidR="0026327A" w:rsidRPr="00E05C2C" w:rsidRDefault="0026327A" w:rsidP="00E05C2C">
      <w:pPr>
        <w:pStyle w:val="EditorsNote"/>
      </w:pPr>
      <w:r w:rsidRPr="00E05C2C">
        <w:t>Editor's note:</w:t>
      </w:r>
      <w:r w:rsidRPr="00E05C2C">
        <w:tab/>
        <w:t xml:space="preserve">It is FFS that how the only </w:t>
      </w:r>
      <w:proofErr w:type="spellStart"/>
      <w:r w:rsidRPr="00E05C2C">
        <w:t>eNB</w:t>
      </w:r>
      <w:proofErr w:type="spellEnd"/>
      <w:r w:rsidRPr="00E05C2C">
        <w:t xml:space="preserve"> onboard satellite can be EPS attached and transitioned to the Connection suspend.</w:t>
      </w:r>
    </w:p>
    <w:p w14:paraId="5AB29BDE" w14:textId="57AF1071" w:rsidR="0026327A" w:rsidRDefault="0026327A" w:rsidP="00E05C2C">
      <w:pPr>
        <w:pStyle w:val="EditorsNote"/>
      </w:pPr>
      <w:r w:rsidRPr="00E05C2C">
        <w:t>Editor's note:</w:t>
      </w:r>
      <w:r w:rsidRPr="00E05C2C">
        <w:tab/>
        <w:t xml:space="preserve">It is FFS that the procedures for Mobile Originated Data Delivery in User Plane </w:t>
      </w:r>
      <w:proofErr w:type="spellStart"/>
      <w:r w:rsidRPr="00E05C2C">
        <w:t>CIoT</w:t>
      </w:r>
      <w:proofErr w:type="spellEnd"/>
      <w:r w:rsidRPr="00E05C2C">
        <w:t xml:space="preserve"> EPS Optimisation for Store and Forward Operation.</w:t>
      </w:r>
    </w:p>
    <w:p w14:paraId="1475DC79" w14:textId="5F6A106A" w:rsidR="00CB3EC7" w:rsidRDefault="00E169F5" w:rsidP="00E169F5">
      <w:pPr>
        <w:rPr>
          <w:rFonts w:eastAsia="맑은 고딕"/>
          <w:lang w:eastAsia="ko-KR"/>
        </w:rPr>
      </w:pPr>
      <w:r>
        <w:rPr>
          <w:rFonts w:eastAsia="맑은 고딕"/>
          <w:lang w:eastAsia="ko-KR"/>
        </w:rPr>
        <w:t xml:space="preserve">To address following ENs, the assumption to stationary UE is removed. Instead, </w:t>
      </w:r>
      <w:r w:rsidR="0062315C">
        <w:rPr>
          <w:rFonts w:eastAsia="맑은 고딕"/>
          <w:lang w:eastAsia="ko-KR"/>
        </w:rPr>
        <w:t xml:space="preserve">it is clarified that </w:t>
      </w:r>
      <w:r w:rsidR="00452463">
        <w:rPr>
          <w:rFonts w:eastAsia="맑은 고딕"/>
          <w:lang w:eastAsia="ko-KR"/>
        </w:rPr>
        <w:t xml:space="preserve">the </w:t>
      </w:r>
      <w:r>
        <w:rPr>
          <w:rFonts w:eastAsia="맑은 고딕"/>
          <w:lang w:eastAsia="ko-KR"/>
        </w:rPr>
        <w:t xml:space="preserve">UE can perform </w:t>
      </w:r>
      <w:r w:rsidRPr="00F66B6B">
        <w:rPr>
          <w:rFonts w:eastAsia="맑은 고딕"/>
          <w:lang w:eastAsia="ko-KR"/>
        </w:rPr>
        <w:t xml:space="preserve">TAU if it is moved to the other </w:t>
      </w:r>
      <w:r w:rsidR="00452463" w:rsidRPr="00F66B6B">
        <w:rPr>
          <w:rFonts w:eastAsia="맑은 고딕"/>
          <w:lang w:eastAsia="ko-KR"/>
        </w:rPr>
        <w:t xml:space="preserve">TA </w:t>
      </w:r>
      <w:r w:rsidRPr="00F66B6B">
        <w:rPr>
          <w:rFonts w:eastAsia="맑은 고딕"/>
          <w:lang w:eastAsia="ko-KR"/>
        </w:rPr>
        <w:t>area</w:t>
      </w:r>
      <w:r w:rsidR="00452463" w:rsidRPr="00F66B6B">
        <w:rPr>
          <w:rFonts w:eastAsia="맑은 고딕"/>
          <w:lang w:eastAsia="ko-KR"/>
        </w:rPr>
        <w:t>s</w:t>
      </w:r>
      <w:r w:rsidR="007140D5" w:rsidRPr="00F66B6B">
        <w:rPr>
          <w:rFonts w:eastAsia="맑은 고딕"/>
          <w:lang w:eastAsia="ko-KR"/>
        </w:rPr>
        <w:t>.</w:t>
      </w:r>
      <w:r w:rsidRPr="00F66B6B">
        <w:rPr>
          <w:rFonts w:eastAsia="맑은 고딕"/>
          <w:lang w:eastAsia="ko-KR"/>
        </w:rPr>
        <w:t xml:space="preserve"> </w:t>
      </w:r>
      <w:r w:rsidR="002C4710" w:rsidRPr="00F66B6B">
        <w:rPr>
          <w:rFonts w:eastAsia="맑은 고딕"/>
          <w:lang w:eastAsia="ko-KR"/>
        </w:rPr>
        <w:t>Also, t</w:t>
      </w:r>
      <w:r w:rsidRPr="00F66B6B">
        <w:rPr>
          <w:rFonts w:eastAsia="맑은 고딕"/>
          <w:lang w:eastAsia="ko-KR"/>
        </w:rPr>
        <w:t xml:space="preserve">he </w:t>
      </w:r>
      <w:r w:rsidR="00F66B6B">
        <w:rPr>
          <w:rFonts w:eastAsia="맑은 고딕" w:hint="eastAsia"/>
          <w:lang w:eastAsia="ko-KR"/>
        </w:rPr>
        <w:t>MME</w:t>
      </w:r>
      <w:r w:rsidR="005250E3">
        <w:rPr>
          <w:rFonts w:eastAsia="맑은 고딕" w:hint="eastAsia"/>
          <w:lang w:eastAsia="ko-KR"/>
        </w:rPr>
        <w:t xml:space="preserve"> </w:t>
      </w:r>
      <w:r w:rsidR="001A3D5A" w:rsidRPr="00F66B6B">
        <w:rPr>
          <w:rFonts w:eastAsia="맑은 고딕"/>
          <w:lang w:eastAsia="ko-KR"/>
        </w:rPr>
        <w:t xml:space="preserve">determines TAU timer </w:t>
      </w:r>
      <w:r w:rsidRPr="00F66B6B">
        <w:rPr>
          <w:rFonts w:eastAsia="맑은 고딕"/>
          <w:lang w:eastAsia="ko-KR"/>
        </w:rPr>
        <w:t>consider</w:t>
      </w:r>
      <w:r w:rsidR="001A3D5A" w:rsidRPr="00F66B6B">
        <w:rPr>
          <w:rFonts w:eastAsia="맑은 고딕"/>
          <w:lang w:eastAsia="ko-KR"/>
        </w:rPr>
        <w:t>ing</w:t>
      </w:r>
      <w:r w:rsidRPr="00F66B6B">
        <w:rPr>
          <w:rFonts w:eastAsia="맑은 고딕"/>
          <w:lang w:eastAsia="ko-KR"/>
        </w:rPr>
        <w:t xml:space="preserve"> </w:t>
      </w:r>
      <w:r w:rsidR="00F66B6B" w:rsidRPr="00F66B6B">
        <w:rPr>
          <w:rFonts w:eastAsia="맑은 고딕" w:hint="eastAsia"/>
          <w:lang w:eastAsia="ko-KR"/>
        </w:rPr>
        <w:t xml:space="preserve">the time period until the satellite cover the location of the UE again </w:t>
      </w:r>
      <w:r w:rsidR="00F66B6B" w:rsidRPr="00F66B6B">
        <w:rPr>
          <w:rFonts w:eastAsia="맑은 고딕"/>
          <w:lang w:eastAsia="ko-KR"/>
        </w:rPr>
        <w:t xml:space="preserve">based on </w:t>
      </w:r>
      <w:r w:rsidRPr="00F66B6B">
        <w:rPr>
          <w:rFonts w:eastAsia="맑은 고딕"/>
          <w:lang w:eastAsia="ko-KR"/>
        </w:rPr>
        <w:t xml:space="preserve">the coverage information </w:t>
      </w:r>
      <w:r w:rsidR="00F66B6B" w:rsidRPr="00F66B6B">
        <w:rPr>
          <w:rFonts w:eastAsia="맑은 고딕"/>
          <w:lang w:eastAsia="ko-KR"/>
        </w:rPr>
        <w:t xml:space="preserve">on when and which areas (e.g. </w:t>
      </w:r>
      <w:proofErr w:type="spellStart"/>
      <w:r w:rsidR="00F66B6B" w:rsidRPr="00F66B6B">
        <w:rPr>
          <w:rFonts w:eastAsia="맑은 고딕"/>
          <w:lang w:eastAsia="ko-KR"/>
        </w:rPr>
        <w:t>suported</w:t>
      </w:r>
      <w:proofErr w:type="spellEnd"/>
      <w:r w:rsidR="00F66B6B" w:rsidRPr="00F66B6B">
        <w:rPr>
          <w:rFonts w:eastAsia="맑은 고딕"/>
          <w:lang w:eastAsia="ko-KR"/>
        </w:rPr>
        <w:t xml:space="preserve"> TAI list and valid period) will be covered by the serving </w:t>
      </w:r>
      <w:r w:rsidRPr="00F66B6B">
        <w:rPr>
          <w:rFonts w:eastAsia="맑은 고딕"/>
          <w:lang w:eastAsia="ko-KR"/>
        </w:rPr>
        <w:t>satellite</w:t>
      </w:r>
      <w:r w:rsidR="001A3D5A" w:rsidRPr="00F66B6B">
        <w:rPr>
          <w:rFonts w:eastAsia="맑은 고딕"/>
          <w:lang w:eastAsia="ko-KR"/>
        </w:rPr>
        <w:t xml:space="preserve">. The </w:t>
      </w:r>
      <w:r w:rsidR="00F66B6B">
        <w:rPr>
          <w:rFonts w:eastAsia="맑은 고딕" w:hint="eastAsia"/>
          <w:lang w:eastAsia="ko-KR"/>
        </w:rPr>
        <w:t xml:space="preserve">MME </w:t>
      </w:r>
      <w:r w:rsidR="002C4710" w:rsidRPr="00F66B6B">
        <w:rPr>
          <w:rFonts w:eastAsia="맑은 고딕"/>
          <w:lang w:eastAsia="ko-KR"/>
        </w:rPr>
        <w:t xml:space="preserve">additionally </w:t>
      </w:r>
      <w:r w:rsidR="001A3D5A" w:rsidRPr="00F66B6B">
        <w:rPr>
          <w:rFonts w:eastAsia="맑은 고딕"/>
          <w:lang w:eastAsia="ko-KR"/>
        </w:rPr>
        <w:t>take</w:t>
      </w:r>
      <w:r w:rsidR="005250E3">
        <w:rPr>
          <w:rFonts w:eastAsia="맑은 고딕" w:hint="eastAsia"/>
          <w:lang w:eastAsia="ko-KR"/>
        </w:rPr>
        <w:t>s</w:t>
      </w:r>
      <w:r w:rsidR="001A3D5A" w:rsidRPr="00F66B6B">
        <w:rPr>
          <w:rFonts w:eastAsia="맑은 고딕"/>
          <w:lang w:eastAsia="ko-KR"/>
        </w:rPr>
        <w:t xml:space="preserve"> into account the </w:t>
      </w:r>
      <w:r w:rsidR="0036132B" w:rsidRPr="00F66B6B">
        <w:rPr>
          <w:rFonts w:eastAsia="맑은 고딕"/>
          <w:lang w:eastAsia="ko-KR"/>
        </w:rPr>
        <w:t xml:space="preserve">TAU timer </w:t>
      </w:r>
      <w:r w:rsidR="00F66B6B" w:rsidRPr="00F66B6B">
        <w:rPr>
          <w:rFonts w:eastAsia="맑은 고딕"/>
          <w:color w:val="auto"/>
          <w:lang w:eastAsia="ko-KR"/>
        </w:rPr>
        <w:t>in addition to the feeder link availability information</w:t>
      </w:r>
      <w:r w:rsidR="00F66B6B" w:rsidRPr="00F66B6B">
        <w:rPr>
          <w:rFonts w:eastAsia="맑은 고딕"/>
          <w:lang w:eastAsia="ko-KR"/>
        </w:rPr>
        <w:t xml:space="preserve"> </w:t>
      </w:r>
      <w:r w:rsidR="0036132B" w:rsidRPr="00F66B6B">
        <w:rPr>
          <w:rFonts w:eastAsia="맑은 고딕"/>
          <w:lang w:eastAsia="ko-KR"/>
        </w:rPr>
        <w:t>when deliver</w:t>
      </w:r>
      <w:r w:rsidR="00C866CC" w:rsidRPr="00F66B6B">
        <w:rPr>
          <w:rFonts w:eastAsia="맑은 고딕"/>
          <w:lang w:eastAsia="ko-KR"/>
        </w:rPr>
        <w:t>ing</w:t>
      </w:r>
      <w:r w:rsidR="0036132B" w:rsidRPr="00F66B6B">
        <w:rPr>
          <w:rFonts w:eastAsia="맑은 고딕"/>
          <w:lang w:eastAsia="ko-KR"/>
        </w:rPr>
        <w:t xml:space="preserve"> DL data to the satellite.</w:t>
      </w:r>
    </w:p>
    <w:p w14:paraId="636ED82E" w14:textId="4C5A63C0" w:rsidR="00E169F5" w:rsidRPr="0036132B" w:rsidRDefault="00E169F5" w:rsidP="00E169F5">
      <w:pPr>
        <w:pStyle w:val="EditorsNote"/>
      </w:pPr>
      <w:r w:rsidRPr="0036132B">
        <w:t>Editor's note:</w:t>
      </w:r>
      <w:r w:rsidRPr="0036132B">
        <w:tab/>
        <w:t>It is FFS how to preconfigure the UE is stationary for S&amp;F operation.</w:t>
      </w:r>
    </w:p>
    <w:p w14:paraId="29F26B05" w14:textId="27442571" w:rsidR="00E55C4A" w:rsidRPr="00F72BF5" w:rsidRDefault="00E55C4A" w:rsidP="00E55C4A">
      <w:pPr>
        <w:pStyle w:val="EditorsNote"/>
        <w:rPr>
          <w:rFonts w:eastAsia="맑은 고딕"/>
          <w:lang w:eastAsia="ko-KR"/>
        </w:rPr>
      </w:pPr>
      <w:r w:rsidRPr="0036132B">
        <w:rPr>
          <w:lang w:eastAsia="zh-CN"/>
        </w:rPr>
        <w:t>Editor's note:</w:t>
      </w:r>
      <w:r w:rsidRPr="0036132B">
        <w:rPr>
          <w:lang w:eastAsia="zh-CN"/>
        </w:rPr>
        <w:tab/>
      </w:r>
      <w:r w:rsidRPr="0036132B">
        <w:rPr>
          <w:rFonts w:eastAsia="맑은 고딕"/>
          <w:lang w:eastAsia="ko-KR"/>
        </w:rPr>
        <w:t>It is FFS how the MME determines to forward the DL data to the satellite when feeder link is available or other additional considerations are needed to store it further in the Core Network.</w:t>
      </w:r>
    </w:p>
    <w:p w14:paraId="4DD377AD" w14:textId="0DAF7710" w:rsidR="004F75C1" w:rsidRDefault="004F75C1" w:rsidP="00E95B34">
      <w:pPr>
        <w:rPr>
          <w:rFonts w:eastAsia="맑은 고딕"/>
          <w:lang w:eastAsia="ko-KR"/>
        </w:rPr>
      </w:pPr>
      <w:r>
        <w:rPr>
          <w:rFonts w:eastAsia="맑은 고딕" w:hint="eastAsia"/>
          <w:lang w:eastAsia="ko-KR"/>
        </w:rPr>
        <w:t>T</w:t>
      </w:r>
      <w:r>
        <w:rPr>
          <w:rFonts w:eastAsia="맑은 고딕"/>
          <w:lang w:eastAsia="ko-KR"/>
        </w:rPr>
        <w:t>he following EN is resolved with clarification for the impact on UL and DL delays.</w:t>
      </w:r>
    </w:p>
    <w:p w14:paraId="3AC53418" w14:textId="77777777" w:rsidR="004F75C1" w:rsidRPr="004F75C1" w:rsidRDefault="004F75C1" w:rsidP="004F75C1">
      <w:pPr>
        <w:pStyle w:val="EditorsNote"/>
        <w:rPr>
          <w:rFonts w:eastAsia="맑은 고딕"/>
          <w:lang w:eastAsia="ko-KR"/>
        </w:rPr>
      </w:pPr>
      <w:r w:rsidRPr="00E64B36">
        <w:rPr>
          <w:rFonts w:eastAsia="Times New Roman"/>
          <w:lang w:eastAsia="zh-CN"/>
        </w:rPr>
        <w:t>Editor's note:</w:t>
      </w:r>
      <w:r w:rsidRPr="00E64B36">
        <w:rPr>
          <w:rFonts w:eastAsia="Times New Roman"/>
          <w:lang w:eastAsia="zh-CN"/>
        </w:rPr>
        <w:tab/>
      </w:r>
      <w:r w:rsidRPr="00E64B36">
        <w:rPr>
          <w:rFonts w:eastAsia="Times New Roman"/>
          <w:lang w:eastAsia="ko-KR"/>
        </w:rPr>
        <w:t>It is FFS for the impact on how long the UL and DL delays will be.</w:t>
      </w:r>
    </w:p>
    <w:p w14:paraId="550E1F0A" w14:textId="4D648F5E" w:rsidR="00E95B34" w:rsidRDefault="00E95B34" w:rsidP="00E95B34">
      <w:pPr>
        <w:rPr>
          <w:rFonts w:eastAsia="맑은 고딕"/>
          <w:lang w:eastAsia="ko-KR"/>
        </w:rPr>
      </w:pPr>
      <w:r>
        <w:rPr>
          <w:rFonts w:eastAsia="맑은 고딕"/>
          <w:lang w:eastAsia="ko-KR"/>
        </w:rPr>
        <w:t>Also, following EN</w:t>
      </w:r>
      <w:r w:rsidR="00D505CA">
        <w:rPr>
          <w:rFonts w:eastAsia="맑은 고딕"/>
          <w:lang w:eastAsia="ko-KR"/>
        </w:rPr>
        <w:t xml:space="preserve"> is updated</w:t>
      </w:r>
      <w:r w:rsidR="00E05C2C">
        <w:rPr>
          <w:rFonts w:eastAsia="맑은 고딕"/>
          <w:lang w:eastAsia="ko-KR"/>
        </w:rPr>
        <w:t xml:space="preserve"> with </w:t>
      </w:r>
      <w:r w:rsidR="001C4C83">
        <w:rPr>
          <w:rFonts w:eastAsia="맑은 고딕"/>
          <w:lang w:eastAsia="ko-KR"/>
        </w:rPr>
        <w:t>more</w:t>
      </w:r>
      <w:r w:rsidR="00E05C2C">
        <w:rPr>
          <w:rFonts w:eastAsia="맑은 고딕"/>
          <w:lang w:eastAsia="ko-KR"/>
        </w:rPr>
        <w:t xml:space="preserve"> clarification</w:t>
      </w:r>
      <w:r>
        <w:rPr>
          <w:rFonts w:eastAsia="맑은 고딕"/>
          <w:lang w:eastAsia="ko-KR"/>
        </w:rPr>
        <w:t>.</w:t>
      </w:r>
    </w:p>
    <w:p w14:paraId="6464C073" w14:textId="5581927E" w:rsidR="004F75C1" w:rsidRDefault="00E95B34" w:rsidP="00E05C2C">
      <w:pPr>
        <w:pStyle w:val="EditorsNote"/>
        <w:rPr>
          <w:lang w:eastAsia="ko-KR"/>
        </w:rPr>
      </w:pPr>
      <w:r w:rsidRPr="00E64B36">
        <w:rPr>
          <w:lang w:eastAsia="ko-KR"/>
        </w:rPr>
        <w:t>Editor's note:</w:t>
      </w:r>
      <w:r w:rsidRPr="00E64B36">
        <w:rPr>
          <w:lang w:eastAsia="ko-KR"/>
        </w:rPr>
        <w:tab/>
        <w:t xml:space="preserve">It is FFS that how to manage S1 interface connection regarding S&amp;F during the connection between </w:t>
      </w:r>
      <w:proofErr w:type="spellStart"/>
      <w:r w:rsidRPr="00E64B36">
        <w:rPr>
          <w:lang w:eastAsia="ko-KR"/>
        </w:rPr>
        <w:t>eNB</w:t>
      </w:r>
      <w:proofErr w:type="spellEnd"/>
      <w:r w:rsidRPr="00E64B36">
        <w:rPr>
          <w:lang w:eastAsia="ko-KR"/>
        </w:rPr>
        <w:t xml:space="preserve"> and MME is interrupted.</w:t>
      </w:r>
    </w:p>
    <w:p w14:paraId="4107D71B" w14:textId="5265ABB5" w:rsidR="005726DF" w:rsidRDefault="00003EDB" w:rsidP="005726DF">
      <w:pPr>
        <w:rPr>
          <w:rFonts w:eastAsia="맑은 고딕"/>
          <w:lang w:eastAsia="ko-KR"/>
        </w:rPr>
      </w:pPr>
      <w:r>
        <w:rPr>
          <w:rFonts w:eastAsia="맑은 고딕" w:hint="eastAsia"/>
          <w:lang w:eastAsia="ko-KR"/>
        </w:rPr>
        <w:t xml:space="preserve">The </w:t>
      </w:r>
      <w:r w:rsidR="005726DF">
        <w:rPr>
          <w:rFonts w:eastAsia="맑은 고딕"/>
          <w:lang w:eastAsia="ko-KR"/>
        </w:rPr>
        <w:t xml:space="preserve">Solution is updated to support Control Plane </w:t>
      </w:r>
      <w:proofErr w:type="spellStart"/>
      <w:r w:rsidR="005726DF">
        <w:rPr>
          <w:rFonts w:eastAsia="맑은 고딕"/>
          <w:lang w:eastAsia="ko-KR"/>
        </w:rPr>
        <w:t>CIoT</w:t>
      </w:r>
      <w:proofErr w:type="spellEnd"/>
      <w:r w:rsidR="005726DF">
        <w:rPr>
          <w:rFonts w:eastAsia="맑은 고딕"/>
          <w:lang w:eastAsia="ko-KR"/>
        </w:rPr>
        <w:t xml:space="preserve"> optimisation.</w:t>
      </w:r>
    </w:p>
    <w:p w14:paraId="30E59ADC" w14:textId="1DCFB61C" w:rsidR="0073440A" w:rsidRDefault="00CA0C1D" w:rsidP="0073440A">
      <w:pPr>
        <w:pStyle w:val="1"/>
      </w:pPr>
      <w:r>
        <w:t>2</w:t>
      </w:r>
      <w:r w:rsidR="00F376F9">
        <w:tab/>
      </w:r>
      <w:r w:rsidR="00225A21">
        <w:t xml:space="preserve">Text </w:t>
      </w:r>
      <w:r w:rsidR="0073440A">
        <w:t>Proposal</w:t>
      </w:r>
    </w:p>
    <w:p w14:paraId="7D1AD900" w14:textId="3B3AFE0C" w:rsidR="00225A21" w:rsidRDefault="00225A21" w:rsidP="00225A21">
      <w:pPr>
        <w:rPr>
          <w:rFonts w:eastAsia="맑은 고딕"/>
          <w:lang w:eastAsia="ko-KR"/>
        </w:rPr>
      </w:pPr>
      <w:bookmarkStart w:id="2" w:name="_Hlk513714389"/>
      <w:r w:rsidRPr="00225A21">
        <w:rPr>
          <w:rFonts w:eastAsia="맑은 고딕"/>
          <w:lang w:eastAsia="ko-KR"/>
        </w:rPr>
        <w:t>It is proposed to agree the following changes into TR 23.700-</w:t>
      </w:r>
      <w:r>
        <w:rPr>
          <w:rFonts w:eastAsia="맑은 고딕"/>
          <w:lang w:eastAsia="ko-KR"/>
        </w:rPr>
        <w:t>29</w:t>
      </w:r>
      <w:r w:rsidRPr="00225A21">
        <w:rPr>
          <w:rFonts w:eastAsia="맑은 고딕"/>
          <w:lang w:eastAsia="ko-KR"/>
        </w:rPr>
        <w:t>v0.</w:t>
      </w:r>
      <w:r w:rsidR="00F35BC9">
        <w:rPr>
          <w:rFonts w:eastAsia="맑은 고딕" w:hint="eastAsia"/>
          <w:lang w:eastAsia="ko-KR"/>
        </w:rPr>
        <w:t>4</w:t>
      </w:r>
      <w:r w:rsidRPr="00225A21">
        <w:rPr>
          <w:rFonts w:eastAsia="맑은 고딕"/>
          <w:lang w:eastAsia="ko-KR"/>
        </w:rPr>
        <w:t>.</w:t>
      </w:r>
      <w:r w:rsidR="00A40377">
        <w:rPr>
          <w:rFonts w:eastAsia="맑은 고딕"/>
          <w:lang w:eastAsia="ko-KR"/>
        </w:rPr>
        <w:t>0</w:t>
      </w:r>
      <w:r w:rsidRPr="00225A21">
        <w:rPr>
          <w:rFonts w:eastAsia="맑은 고딕"/>
          <w:lang w:eastAsia="ko-KR"/>
        </w:rPr>
        <w:t>.</w:t>
      </w:r>
    </w:p>
    <w:p w14:paraId="534D93A0" w14:textId="41335683" w:rsidR="00693427" w:rsidRDefault="00693427" w:rsidP="00693427">
      <w:pPr>
        <w:pStyle w:val="StartEndofChange"/>
        <w:spacing w:before="120" w:after="120"/>
      </w:pPr>
      <w:r>
        <w:rPr>
          <w:rFonts w:hint="eastAsia"/>
        </w:rPr>
        <w:lastRenderedPageBreak/>
        <w:t xml:space="preserve">* </w:t>
      </w:r>
      <w:r>
        <w:t xml:space="preserve">* * * </w:t>
      </w:r>
      <w:r>
        <w:rPr>
          <w:rFonts w:hint="eastAsia"/>
        </w:rPr>
        <w:t xml:space="preserve">Start of </w:t>
      </w:r>
      <w:r>
        <w:t>1st</w:t>
      </w:r>
      <w:r>
        <w:rPr>
          <w:rFonts w:hint="eastAsia"/>
        </w:rPr>
        <w:t xml:space="preserve"> </w:t>
      </w:r>
      <w:r>
        <w:t>Change * * * *</w:t>
      </w:r>
    </w:p>
    <w:p w14:paraId="1C0D3AF1" w14:textId="77777777" w:rsidR="00E64B36" w:rsidRPr="00E64B36" w:rsidRDefault="00E64B36" w:rsidP="00E64B36">
      <w:pPr>
        <w:keepNext/>
        <w:keepLines/>
        <w:spacing w:before="180"/>
        <w:ind w:left="1134" w:hanging="1134"/>
        <w:outlineLvl w:val="1"/>
        <w:rPr>
          <w:rFonts w:ascii="Arial" w:eastAsia="Times New Roman" w:hAnsi="Arial"/>
          <w:color w:val="auto"/>
          <w:sz w:val="32"/>
          <w:lang w:eastAsia="en-GB"/>
        </w:rPr>
      </w:pPr>
      <w:bookmarkStart w:id="3" w:name="_Toc158028992"/>
      <w:bookmarkStart w:id="4" w:name="_Toc157597007"/>
      <w:bookmarkStart w:id="5" w:name="_Toc157699052"/>
      <w:r w:rsidRPr="00E64B36">
        <w:rPr>
          <w:rFonts w:ascii="Arial" w:eastAsia="Times New Roman" w:hAnsi="Arial"/>
          <w:color w:val="auto"/>
          <w:sz w:val="32"/>
          <w:lang w:eastAsia="zh-CN"/>
        </w:rPr>
        <w:t>6.</w:t>
      </w:r>
      <w:r w:rsidRPr="00E64B36">
        <w:rPr>
          <w:rFonts w:ascii="Arial" w:eastAsiaTheme="minorEastAsia" w:hAnsi="Arial"/>
          <w:color w:val="auto"/>
          <w:sz w:val="32"/>
          <w:lang w:eastAsia="zh-CN"/>
        </w:rPr>
        <w:t>20</w:t>
      </w:r>
      <w:r w:rsidRPr="00E64B36">
        <w:rPr>
          <w:rFonts w:ascii="Arial" w:eastAsia="Times New Roman" w:hAnsi="Arial" w:hint="eastAsia"/>
          <w:color w:val="auto"/>
          <w:sz w:val="32"/>
          <w:lang w:eastAsia="ko-KR"/>
        </w:rPr>
        <w:tab/>
      </w:r>
      <w:r w:rsidRPr="00E64B36">
        <w:rPr>
          <w:rFonts w:ascii="Arial" w:eastAsia="Times New Roman" w:hAnsi="Arial"/>
          <w:color w:val="auto"/>
          <w:sz w:val="32"/>
          <w:lang w:eastAsia="en-GB"/>
        </w:rPr>
        <w:t>Solution</w:t>
      </w:r>
      <w:r w:rsidRPr="00E64B36">
        <w:rPr>
          <w:rFonts w:ascii="Arial" w:eastAsia="Times New Roman" w:hAnsi="Arial" w:hint="eastAsia"/>
          <w:color w:val="auto"/>
          <w:sz w:val="32"/>
          <w:lang w:eastAsia="zh-CN"/>
        </w:rPr>
        <w:t xml:space="preserve"> #</w:t>
      </w:r>
      <w:r w:rsidRPr="00E64B36">
        <w:rPr>
          <w:rFonts w:ascii="Arial" w:eastAsia="Times New Roman" w:hAnsi="Arial"/>
          <w:color w:val="auto"/>
          <w:sz w:val="32"/>
          <w:lang w:eastAsia="zh-CN"/>
        </w:rPr>
        <w:t>20</w:t>
      </w:r>
      <w:r w:rsidRPr="00E64B36">
        <w:rPr>
          <w:rFonts w:ascii="Arial" w:eastAsia="Times New Roman" w:hAnsi="Arial"/>
          <w:color w:val="auto"/>
          <w:sz w:val="32"/>
          <w:lang w:eastAsia="en-GB"/>
        </w:rPr>
        <w:t xml:space="preserve">: Solution on enabling S&amp;F operation and data delivery with only </w:t>
      </w:r>
      <w:proofErr w:type="spellStart"/>
      <w:r w:rsidRPr="00E64B36">
        <w:rPr>
          <w:rFonts w:ascii="Arial" w:eastAsia="Times New Roman" w:hAnsi="Arial"/>
          <w:color w:val="auto"/>
          <w:sz w:val="32"/>
          <w:lang w:eastAsia="en-GB"/>
        </w:rPr>
        <w:t>eNB</w:t>
      </w:r>
      <w:proofErr w:type="spellEnd"/>
      <w:r w:rsidRPr="00E64B36">
        <w:rPr>
          <w:rFonts w:ascii="Arial" w:eastAsia="Times New Roman" w:hAnsi="Arial"/>
          <w:color w:val="auto"/>
          <w:sz w:val="32"/>
          <w:lang w:eastAsia="en-GB"/>
        </w:rPr>
        <w:t xml:space="preserve"> onboard satellite</w:t>
      </w:r>
      <w:bookmarkEnd w:id="3"/>
    </w:p>
    <w:p w14:paraId="429AF05D" w14:textId="77777777" w:rsidR="00E64B36" w:rsidRPr="00E64B36" w:rsidRDefault="00E64B36" w:rsidP="00E64B36">
      <w:pPr>
        <w:keepNext/>
        <w:keepLines/>
        <w:spacing w:before="120"/>
        <w:ind w:left="1134" w:hanging="1134"/>
        <w:outlineLvl w:val="2"/>
        <w:rPr>
          <w:rFonts w:ascii="Arial" w:eastAsia="Times New Roman" w:hAnsi="Arial"/>
          <w:color w:val="auto"/>
          <w:sz w:val="28"/>
          <w:lang w:eastAsia="en-GB"/>
        </w:rPr>
      </w:pPr>
      <w:bookmarkStart w:id="6" w:name="_Toc158028993"/>
      <w:r w:rsidRPr="00E64B36">
        <w:rPr>
          <w:rFonts w:ascii="Arial" w:eastAsia="Times New Roman" w:hAnsi="Arial"/>
          <w:color w:val="auto"/>
          <w:sz w:val="28"/>
          <w:lang w:eastAsia="en-GB"/>
        </w:rPr>
        <w:t>6.20.1</w:t>
      </w:r>
      <w:r w:rsidRPr="00E64B36">
        <w:rPr>
          <w:rFonts w:ascii="Arial" w:eastAsia="Times New Roman" w:hAnsi="Arial" w:hint="eastAsia"/>
          <w:color w:val="auto"/>
          <w:sz w:val="28"/>
          <w:lang w:eastAsia="en-GB"/>
        </w:rPr>
        <w:tab/>
        <w:t>Description</w:t>
      </w:r>
      <w:bookmarkEnd w:id="6"/>
    </w:p>
    <w:p w14:paraId="4D03FE32" w14:textId="77777777" w:rsidR="00E64B36" w:rsidRPr="00E64B36" w:rsidRDefault="00E64B36" w:rsidP="00E64B36">
      <w:pPr>
        <w:rPr>
          <w:rFonts w:eastAsia="맑은 고딕"/>
          <w:color w:val="auto"/>
          <w:lang w:eastAsia="ko-KR"/>
        </w:rPr>
      </w:pPr>
      <w:r w:rsidRPr="00E64B36">
        <w:rPr>
          <w:rFonts w:eastAsia="맑은 고딕"/>
          <w:color w:val="auto"/>
          <w:lang w:eastAsia="ko-KR"/>
        </w:rPr>
        <w:t xml:space="preserve">This solution resolves KI#2 Store and Forward operation with only </w:t>
      </w:r>
      <w:proofErr w:type="spellStart"/>
      <w:r w:rsidRPr="00E64B36">
        <w:rPr>
          <w:rFonts w:eastAsia="맑은 고딕"/>
          <w:color w:val="auto"/>
          <w:lang w:eastAsia="ko-KR"/>
        </w:rPr>
        <w:t>eNB</w:t>
      </w:r>
      <w:proofErr w:type="spellEnd"/>
      <w:r w:rsidRPr="00E64B36">
        <w:rPr>
          <w:rFonts w:eastAsia="맑은 고딕"/>
          <w:color w:val="auto"/>
          <w:lang w:eastAsia="ko-KR"/>
        </w:rPr>
        <w:t xml:space="preserve"> onboard satellite.</w:t>
      </w:r>
    </w:p>
    <w:p w14:paraId="2D3B98E9" w14:textId="77777777" w:rsidR="00E64B36" w:rsidRPr="00E64B36" w:rsidRDefault="00E64B36" w:rsidP="00E64B36">
      <w:pPr>
        <w:rPr>
          <w:rFonts w:eastAsia="맑은 고딕"/>
          <w:color w:val="auto"/>
          <w:lang w:eastAsia="ko-KR"/>
        </w:rPr>
      </w:pPr>
      <w:r w:rsidRPr="00E64B36">
        <w:rPr>
          <w:rFonts w:eastAsia="맑은 고딕"/>
          <w:color w:val="auto"/>
          <w:lang w:eastAsia="ko-KR"/>
        </w:rPr>
        <w:t>This solution assumes the following:</w:t>
      </w:r>
    </w:p>
    <w:p w14:paraId="6265E6D4" w14:textId="77777777" w:rsidR="00E64B36" w:rsidRPr="00E64B36" w:rsidRDefault="00E64B36" w:rsidP="00E64B36">
      <w:pPr>
        <w:ind w:left="568" w:hanging="284"/>
        <w:rPr>
          <w:rFonts w:eastAsia="맑은 고딕"/>
          <w:color w:val="auto"/>
          <w:lang w:eastAsia="ko-KR"/>
        </w:rPr>
      </w:pPr>
      <w:r w:rsidRPr="00E64B36">
        <w:rPr>
          <w:rFonts w:eastAsia="맑은 고딕"/>
          <w:color w:val="auto"/>
          <w:lang w:eastAsia="ko-KR"/>
        </w:rPr>
        <w:t>-</w:t>
      </w:r>
      <w:r w:rsidRPr="00E64B36">
        <w:rPr>
          <w:rFonts w:eastAsia="맑은 고딕"/>
          <w:color w:val="auto"/>
          <w:lang w:eastAsia="ko-KR"/>
        </w:rPr>
        <w:tab/>
        <w:t xml:space="preserve">Only </w:t>
      </w:r>
      <w:proofErr w:type="spellStart"/>
      <w:r w:rsidRPr="00E64B36">
        <w:rPr>
          <w:rFonts w:eastAsia="맑은 고딕"/>
          <w:color w:val="auto"/>
          <w:lang w:eastAsia="ko-KR"/>
        </w:rPr>
        <w:t>eNB</w:t>
      </w:r>
      <w:proofErr w:type="spellEnd"/>
      <w:r w:rsidRPr="00E64B36">
        <w:rPr>
          <w:rFonts w:eastAsia="맑은 고딕"/>
          <w:color w:val="auto"/>
          <w:lang w:eastAsia="ko-KR"/>
        </w:rPr>
        <w:t xml:space="preserve"> is embedded and the </w:t>
      </w:r>
      <w:proofErr w:type="spellStart"/>
      <w:r w:rsidRPr="00E64B36">
        <w:rPr>
          <w:rFonts w:eastAsia="맑은 고딕"/>
          <w:color w:val="auto"/>
          <w:lang w:eastAsia="ko-KR"/>
        </w:rPr>
        <w:t>eNB</w:t>
      </w:r>
      <w:proofErr w:type="spellEnd"/>
      <w:r w:rsidRPr="00E64B36">
        <w:rPr>
          <w:rFonts w:eastAsia="맑은 고딕"/>
          <w:color w:val="auto"/>
          <w:lang w:eastAsia="ko-KR"/>
        </w:rPr>
        <w:t xml:space="preserve"> can buffers data for Store and Forward operation and no other Core Network function is embedded in the satellite.</w:t>
      </w:r>
    </w:p>
    <w:p w14:paraId="7A553817" w14:textId="1FC1543E" w:rsidR="00E64B36" w:rsidRPr="00E64B36" w:rsidRDefault="00E64B36" w:rsidP="00E64B36">
      <w:pPr>
        <w:ind w:left="568" w:hanging="284"/>
        <w:rPr>
          <w:rFonts w:eastAsia="맑은 고딕"/>
          <w:color w:val="auto"/>
          <w:lang w:eastAsia="ko-KR"/>
        </w:rPr>
      </w:pPr>
      <w:r w:rsidRPr="00E64B36">
        <w:rPr>
          <w:rFonts w:eastAsia="맑은 고딕"/>
          <w:color w:val="auto"/>
          <w:lang w:eastAsia="ko-KR"/>
        </w:rPr>
        <w:t>-</w:t>
      </w:r>
      <w:r w:rsidRPr="00E64B36">
        <w:rPr>
          <w:rFonts w:eastAsia="맑은 고딕"/>
          <w:color w:val="auto"/>
          <w:lang w:eastAsia="ko-KR"/>
        </w:rPr>
        <w:tab/>
        <w:t>UE and MME negotiate about the support of Store and Forward operation capability during attach procedure.</w:t>
      </w:r>
    </w:p>
    <w:p w14:paraId="3255CBD5" w14:textId="4574957D" w:rsidR="00E64B36" w:rsidRDefault="00E64B36" w:rsidP="00E64B36">
      <w:pPr>
        <w:ind w:left="568" w:hanging="284"/>
        <w:rPr>
          <w:rFonts w:eastAsia="맑은 고딕"/>
          <w:color w:val="auto"/>
          <w:lang w:eastAsia="ko-KR"/>
        </w:rPr>
      </w:pPr>
      <w:r w:rsidRPr="00E64B36">
        <w:rPr>
          <w:rFonts w:eastAsia="맑은 고딕"/>
          <w:color w:val="auto"/>
          <w:lang w:eastAsia="ko-KR"/>
        </w:rPr>
        <w:t>-</w:t>
      </w:r>
      <w:r w:rsidRPr="00E64B36">
        <w:rPr>
          <w:rFonts w:eastAsia="맑은 고딕"/>
          <w:color w:val="auto"/>
          <w:lang w:eastAsia="ko-KR"/>
        </w:rPr>
        <w:tab/>
        <w:t xml:space="preserve">MME and </w:t>
      </w:r>
      <w:proofErr w:type="spellStart"/>
      <w:r w:rsidRPr="00E64B36">
        <w:rPr>
          <w:rFonts w:eastAsia="맑은 고딕"/>
          <w:color w:val="auto"/>
          <w:lang w:eastAsia="ko-KR"/>
        </w:rPr>
        <w:t>eNB</w:t>
      </w:r>
      <w:proofErr w:type="spellEnd"/>
      <w:r w:rsidRPr="00E64B36">
        <w:rPr>
          <w:rFonts w:eastAsia="맑은 고딕"/>
          <w:color w:val="auto"/>
          <w:lang w:eastAsia="ko-KR"/>
        </w:rPr>
        <w:t xml:space="preserve"> store in the UE context that the UE is operate in Store and Forward operation mode.</w:t>
      </w:r>
    </w:p>
    <w:p w14:paraId="20797F6D" w14:textId="77777777" w:rsidR="00E64B36" w:rsidRPr="00E64B36" w:rsidRDefault="00E64B36" w:rsidP="00E64B36">
      <w:pPr>
        <w:ind w:left="568" w:hanging="284"/>
        <w:rPr>
          <w:rFonts w:eastAsia="맑은 고딕"/>
          <w:color w:val="auto"/>
          <w:lang w:eastAsia="ko-KR"/>
        </w:rPr>
      </w:pPr>
      <w:r w:rsidRPr="00E64B36">
        <w:rPr>
          <w:rFonts w:eastAsia="맑은 고딕"/>
          <w:color w:val="auto"/>
          <w:lang w:eastAsia="ko-KR"/>
        </w:rPr>
        <w:t>-</w:t>
      </w:r>
      <w:r w:rsidRPr="00E64B36">
        <w:rPr>
          <w:rFonts w:eastAsia="맑은 고딕"/>
          <w:color w:val="auto"/>
          <w:lang w:eastAsia="ko-KR"/>
        </w:rPr>
        <w:tab/>
        <w:t>It is assumed that there is only one satellite serving the UE for Store and Forward Operation.</w:t>
      </w:r>
    </w:p>
    <w:p w14:paraId="4EA7839F" w14:textId="1861FC52" w:rsidR="004A6FA3" w:rsidRDefault="00E64B36" w:rsidP="00D07F96">
      <w:pPr>
        <w:ind w:left="568" w:hanging="284"/>
        <w:rPr>
          <w:rFonts w:eastAsia="맑은 고딕"/>
          <w:color w:val="auto"/>
          <w:lang w:eastAsia="ko-KR"/>
        </w:rPr>
      </w:pPr>
      <w:r w:rsidRPr="00E64B36">
        <w:rPr>
          <w:rFonts w:eastAsia="맑은 고딕"/>
          <w:color w:val="auto"/>
          <w:lang w:eastAsia="ko-KR"/>
        </w:rPr>
        <w:t>-</w:t>
      </w:r>
      <w:r w:rsidRPr="00E64B36">
        <w:rPr>
          <w:rFonts w:eastAsia="맑은 고딕"/>
          <w:color w:val="auto"/>
          <w:lang w:eastAsia="ko-KR"/>
        </w:rPr>
        <w:tab/>
      </w:r>
      <w:del w:id="7" w:author="Jaewoo Kim(LGE)" w:date="2024-02-16T12:52:00Z">
        <w:r w:rsidRPr="00E64B36" w:rsidDel="00A85979">
          <w:rPr>
            <w:rFonts w:eastAsia="맑은 고딕"/>
            <w:color w:val="auto"/>
            <w:lang w:eastAsia="ko-KR"/>
          </w:rPr>
          <w:delText>It is assumed that the UE is stationary.</w:delText>
        </w:r>
      </w:del>
      <w:ins w:id="8" w:author="Jaewoo Kim(LGE)" w:date="2024-02-16T12:52:00Z">
        <w:r w:rsidR="00A85979">
          <w:rPr>
            <w:rFonts w:eastAsia="맑은 고딕"/>
            <w:color w:val="auto"/>
            <w:lang w:eastAsia="ko-KR"/>
          </w:rPr>
          <w:t>The satellite broadcasts that it supports Store and Forward operation in the SIB</w:t>
        </w:r>
      </w:ins>
      <w:ins w:id="9" w:author="Jaewoo Kim(LGE)_r01" w:date="2024-04-03T12:25:00Z">
        <w:r w:rsidR="00F66B6B" w:rsidRPr="00F66B6B">
          <w:rPr>
            <w:rFonts w:eastAsia="맑은 고딕"/>
            <w:color w:val="auto"/>
            <w:lang w:eastAsia="ko-KR"/>
          </w:rPr>
          <w:t xml:space="preserve"> and satellite ID</w:t>
        </w:r>
      </w:ins>
      <w:ins w:id="10" w:author="Jaewoo Kim(LGE)" w:date="2024-02-16T12:52:00Z">
        <w:r w:rsidR="00A85979">
          <w:rPr>
            <w:rFonts w:eastAsia="맑은 고딕"/>
            <w:color w:val="auto"/>
            <w:lang w:eastAsia="ko-KR"/>
          </w:rPr>
          <w:t xml:space="preserve">. The UE </w:t>
        </w:r>
        <w:r w:rsidR="00A85979">
          <w:rPr>
            <w:rFonts w:eastAsia="맑은 고딕"/>
            <w:lang w:eastAsia="ko-KR"/>
          </w:rPr>
          <w:t xml:space="preserve">operates for S&amp;F operation mode </w:t>
        </w:r>
        <w:r w:rsidR="00A85979">
          <w:rPr>
            <w:rFonts w:eastAsia="맑은 고딕"/>
            <w:color w:val="auto"/>
            <w:lang w:eastAsia="ko-KR"/>
          </w:rPr>
          <w:t>accesses the satellite based on this information</w:t>
        </w:r>
        <w:r w:rsidR="00A85979" w:rsidRPr="00494DFD">
          <w:rPr>
            <w:rFonts w:eastAsia="맑은 고딕"/>
            <w:color w:val="auto"/>
            <w:lang w:eastAsia="ko-KR"/>
          </w:rPr>
          <w:t>.</w:t>
        </w:r>
      </w:ins>
    </w:p>
    <w:p w14:paraId="0B3478AF" w14:textId="73B328BD" w:rsidR="008A4516" w:rsidDel="008A4516" w:rsidRDefault="008A4516" w:rsidP="008A4516">
      <w:pPr>
        <w:pStyle w:val="EditorsNote"/>
        <w:rPr>
          <w:del w:id="11" w:author="Jaewoo Kim(LGE)" w:date="2024-02-16T13:11:00Z"/>
          <w:rFonts w:eastAsia="맑은 고딕"/>
          <w:lang w:eastAsia="ko-KR"/>
        </w:rPr>
      </w:pPr>
      <w:del w:id="12" w:author="Jaewoo Kim(LGE)" w:date="2024-02-16T13:11:00Z">
        <w:r w:rsidDel="008A4516">
          <w:rPr>
            <w:rFonts w:eastAsia="맑은 고딕"/>
            <w:lang w:eastAsia="ko-KR"/>
          </w:rPr>
          <w:delText>Editor's note:</w:delText>
        </w:r>
        <w:r w:rsidDel="008A4516">
          <w:rPr>
            <w:rFonts w:eastAsia="맑은 고딕"/>
            <w:lang w:eastAsia="ko-KR"/>
          </w:rPr>
          <w:tab/>
          <w:delText>It is FFS how to preconfigure the UE is stationary for S&amp;F operation.</w:delText>
        </w:r>
      </w:del>
    </w:p>
    <w:p w14:paraId="770677B6" w14:textId="0F3BC5DC" w:rsidR="008A4516" w:rsidDel="008A4516" w:rsidRDefault="008A4516" w:rsidP="008A4516">
      <w:pPr>
        <w:pStyle w:val="B1"/>
        <w:rPr>
          <w:del w:id="13" w:author="Jaewoo Kim(LGE)" w:date="2024-02-16T13:11:00Z"/>
          <w:rFonts w:eastAsia="맑은 고딕"/>
          <w:lang w:eastAsia="ko-KR"/>
        </w:rPr>
      </w:pPr>
      <w:del w:id="14" w:author="Jaewoo Kim(LGE)" w:date="2024-02-16T13:11:00Z">
        <w:r w:rsidDel="008A4516">
          <w:rPr>
            <w:rFonts w:eastAsia="맑은 고딕"/>
            <w:lang w:eastAsia="ko-KR"/>
          </w:rPr>
          <w:delText>-</w:delText>
        </w:r>
        <w:r w:rsidDel="008A4516">
          <w:rPr>
            <w:rFonts w:eastAsia="맑은 고딕"/>
            <w:lang w:eastAsia="ko-KR"/>
          </w:rPr>
          <w:tab/>
          <w:delText>How the UE in Store and Forward operation is EPS attached and transitioned to the Connection suspend before the MME receives Downlink Data Notification is out of scope of this solution and will be addressed by other solutions.</w:delText>
        </w:r>
      </w:del>
    </w:p>
    <w:p w14:paraId="4E2B6C6A" w14:textId="5622E7D1" w:rsidR="008A4516" w:rsidDel="008A4516" w:rsidRDefault="008A4516" w:rsidP="008A4516">
      <w:pPr>
        <w:pStyle w:val="EditorsNote"/>
        <w:rPr>
          <w:del w:id="15" w:author="Jaewoo Kim(LGE)" w:date="2024-02-16T13:11:00Z"/>
          <w:rFonts w:eastAsia="맑은 고딕"/>
          <w:lang w:eastAsia="ko-KR"/>
        </w:rPr>
      </w:pPr>
      <w:del w:id="16" w:author="Jaewoo Kim(LGE)" w:date="2024-02-16T13:11:00Z">
        <w:r w:rsidDel="008A4516">
          <w:rPr>
            <w:rFonts w:eastAsia="맑은 고딕"/>
            <w:lang w:eastAsia="ko-KR"/>
          </w:rPr>
          <w:delText>Editor's note:</w:delText>
        </w:r>
        <w:r w:rsidDel="008A4516">
          <w:rPr>
            <w:rFonts w:eastAsia="맑은 고딕"/>
            <w:lang w:eastAsia="ko-KR"/>
          </w:rPr>
          <w:tab/>
          <w:delText>It is FFS that how the only eNB onboard satellite can be EPS attached and transitioned to the Connection suspend.</w:delText>
        </w:r>
      </w:del>
    </w:p>
    <w:p w14:paraId="77C110E5" w14:textId="4D1D91C4" w:rsidR="00E21F68" w:rsidRDefault="00E21F68" w:rsidP="00E21F68">
      <w:pPr>
        <w:ind w:left="568" w:hanging="284"/>
        <w:rPr>
          <w:ins w:id="17" w:author="Jaewoo Kim(LGE)" w:date="2024-02-08T10:10:00Z"/>
          <w:rFonts w:eastAsia="맑은 고딕"/>
          <w:color w:val="auto"/>
          <w:lang w:eastAsia="ko-KR"/>
        </w:rPr>
      </w:pPr>
      <w:ins w:id="18" w:author="Jaewoo Kim(LGE)" w:date="2024-02-08T10:10:00Z">
        <w:r>
          <w:rPr>
            <w:rFonts w:eastAsia="맑은 고딕"/>
            <w:color w:val="auto"/>
            <w:lang w:eastAsia="ko-KR"/>
          </w:rPr>
          <w:t>-</w:t>
        </w:r>
        <w:r>
          <w:rPr>
            <w:rFonts w:eastAsia="맑은 고딕"/>
            <w:color w:val="auto"/>
            <w:lang w:eastAsia="ko-KR"/>
          </w:rPr>
          <w:tab/>
          <w:t xml:space="preserve">During the feeder link is unavailable, it is assumed that the S1 interface is maintained between the </w:t>
        </w:r>
      </w:ins>
      <w:ins w:id="19" w:author="Jaewoo Kim(LGE)" w:date="2024-02-08T11:24:00Z">
        <w:r w:rsidR="00F315B2">
          <w:rPr>
            <w:rFonts w:eastAsia="맑은 고딕"/>
            <w:color w:val="auto"/>
            <w:lang w:eastAsia="ko-KR"/>
          </w:rPr>
          <w:t xml:space="preserve">satellite </w:t>
        </w:r>
      </w:ins>
      <w:proofErr w:type="spellStart"/>
      <w:ins w:id="20" w:author="Jaewoo Kim(LGE)" w:date="2024-02-08T10:10:00Z">
        <w:r>
          <w:rPr>
            <w:rFonts w:eastAsia="맑은 고딕"/>
            <w:color w:val="auto"/>
            <w:lang w:eastAsia="ko-KR"/>
          </w:rPr>
          <w:t>eNB</w:t>
        </w:r>
        <w:proofErr w:type="spellEnd"/>
        <w:r>
          <w:rPr>
            <w:rFonts w:eastAsia="맑은 고딕"/>
            <w:color w:val="auto"/>
            <w:lang w:eastAsia="ko-KR"/>
          </w:rPr>
          <w:t xml:space="preserve"> and MME. (e.g. S1 suspend/resume)</w:t>
        </w:r>
      </w:ins>
    </w:p>
    <w:p w14:paraId="3B6939F2" w14:textId="77777777" w:rsidR="00F73E00" w:rsidRDefault="00E21F68" w:rsidP="007E104B">
      <w:pPr>
        <w:ind w:left="568" w:hanging="284"/>
        <w:rPr>
          <w:rFonts w:eastAsia="맑은 고딕"/>
          <w:color w:val="auto"/>
          <w:lang w:eastAsia="ko-KR"/>
        </w:rPr>
      </w:pPr>
      <w:ins w:id="21" w:author="Jaewoo Kim(LGE)" w:date="2024-02-08T10:10:00Z">
        <w:r>
          <w:rPr>
            <w:rFonts w:eastAsia="맑은 고딕" w:hint="eastAsia"/>
            <w:color w:val="auto"/>
            <w:lang w:eastAsia="ko-KR"/>
          </w:rPr>
          <w:t>-</w:t>
        </w:r>
        <w:r>
          <w:rPr>
            <w:rFonts w:eastAsia="맑은 고딕"/>
            <w:color w:val="auto"/>
            <w:lang w:eastAsia="ko-KR"/>
          </w:rPr>
          <w:tab/>
        </w:r>
      </w:ins>
      <w:ins w:id="22" w:author="Jaewoo Kim(LGE)" w:date="2024-02-08T13:38:00Z">
        <w:r w:rsidR="00CB5AF0">
          <w:rPr>
            <w:rFonts w:eastAsia="맑은 고딕"/>
            <w:color w:val="auto"/>
            <w:lang w:eastAsia="ko-KR"/>
          </w:rPr>
          <w:t>T</w:t>
        </w:r>
      </w:ins>
      <w:ins w:id="23" w:author="Jaewoo Kim(LGE)" w:date="2024-02-08T10:10:00Z">
        <w:r>
          <w:rPr>
            <w:rFonts w:eastAsia="맑은 고딕"/>
            <w:color w:val="auto"/>
            <w:lang w:eastAsia="ko-KR"/>
          </w:rPr>
          <w:t>he</w:t>
        </w:r>
      </w:ins>
      <w:ins w:id="24" w:author="Jaewoo Kim(LGE)" w:date="2024-02-08T11:24:00Z">
        <w:r w:rsidR="00F315B2">
          <w:rPr>
            <w:rFonts w:eastAsia="맑은 고딕"/>
            <w:color w:val="auto"/>
            <w:lang w:eastAsia="ko-KR"/>
          </w:rPr>
          <w:t xml:space="preserve"> satellite</w:t>
        </w:r>
      </w:ins>
      <w:ins w:id="25" w:author="Jaewoo Kim(LGE)" w:date="2024-02-08T10:10:00Z">
        <w:r>
          <w:rPr>
            <w:rFonts w:eastAsia="맑은 고딕"/>
            <w:color w:val="auto"/>
            <w:lang w:eastAsia="ko-KR"/>
          </w:rPr>
          <w:t xml:space="preserve"> </w:t>
        </w:r>
        <w:proofErr w:type="spellStart"/>
        <w:r>
          <w:rPr>
            <w:rFonts w:eastAsia="맑은 고딕"/>
            <w:color w:val="auto"/>
            <w:lang w:eastAsia="ko-KR"/>
          </w:rPr>
          <w:t>eNB</w:t>
        </w:r>
        <w:proofErr w:type="spellEnd"/>
        <w:r>
          <w:rPr>
            <w:rFonts w:eastAsia="맑은 고딕"/>
            <w:color w:val="auto"/>
            <w:lang w:eastAsia="ko-KR"/>
          </w:rPr>
          <w:t xml:space="preserve"> shall Store and Forward the received message</w:t>
        </w:r>
      </w:ins>
      <w:ins w:id="26" w:author="Jaewoo Kim(LGE)" w:date="2024-02-08T14:23:00Z">
        <w:r w:rsidR="00E2706F">
          <w:rPr>
            <w:rFonts w:eastAsia="맑은 고딕"/>
            <w:color w:val="auto"/>
            <w:lang w:eastAsia="ko-KR"/>
          </w:rPr>
          <w:t xml:space="preserve"> between the UE and MME</w:t>
        </w:r>
      </w:ins>
      <w:ins w:id="27" w:author="Jaewoo Kim(LGE)" w:date="2024-02-08T10:10:00Z">
        <w:r>
          <w:rPr>
            <w:rFonts w:eastAsia="맑은 고딕"/>
            <w:color w:val="auto"/>
            <w:lang w:eastAsia="ko-KR"/>
          </w:rPr>
          <w:t>.</w:t>
        </w:r>
      </w:ins>
    </w:p>
    <w:p w14:paraId="71554467" w14:textId="44599300" w:rsidR="002E784C" w:rsidRDefault="007E104B" w:rsidP="007E104B">
      <w:pPr>
        <w:ind w:left="568" w:hanging="284"/>
        <w:rPr>
          <w:rFonts w:eastAsia="맑은 고딕"/>
          <w:color w:val="auto"/>
          <w:lang w:eastAsia="ko-KR"/>
        </w:rPr>
      </w:pPr>
      <w:ins w:id="28" w:author="Jaewoo Kim(LGE)_r01" w:date="2024-04-03T12:27:00Z">
        <w:r>
          <w:rPr>
            <w:rFonts w:eastAsia="맑은 고딕" w:hint="eastAsia"/>
            <w:color w:val="auto"/>
            <w:lang w:eastAsia="ko-KR"/>
          </w:rPr>
          <w:t>-</w:t>
        </w:r>
        <w:r>
          <w:rPr>
            <w:rFonts w:eastAsia="맑은 고딕"/>
            <w:color w:val="auto"/>
            <w:lang w:eastAsia="ko-KR"/>
          </w:rPr>
          <w:tab/>
        </w:r>
        <w:r w:rsidRPr="00F66B6B" w:rsidDel="002E784C">
          <w:rPr>
            <w:rFonts w:eastAsia="맑은 고딕"/>
            <w:color w:val="auto"/>
            <w:lang w:eastAsia="ko-KR"/>
          </w:rPr>
          <w:t xml:space="preserve">It is assumed that the UE communicate with the same serving satellite </w:t>
        </w:r>
      </w:ins>
      <w:ins w:id="29" w:author="Jaewoo Kim(LGE)_r01" w:date="2024-04-03T12:28:00Z">
        <w:r w:rsidRPr="007E104B">
          <w:rPr>
            <w:rFonts w:eastAsia="맑은 고딕"/>
            <w:color w:val="auto"/>
            <w:lang w:eastAsia="ko-KR"/>
          </w:rPr>
          <w:t xml:space="preserve">based on the satellite ID broadcasted from the serving satellite </w:t>
        </w:r>
      </w:ins>
      <w:ins w:id="30" w:author="Jaewoo Kim(LGE)_r01" w:date="2024-04-03T12:27:00Z">
        <w:r w:rsidRPr="00F66B6B" w:rsidDel="002E784C">
          <w:rPr>
            <w:rFonts w:eastAsia="맑은 고딕"/>
            <w:color w:val="auto"/>
            <w:lang w:eastAsia="ko-KR"/>
          </w:rPr>
          <w:t>during the attach procedure.</w:t>
        </w:r>
      </w:ins>
    </w:p>
    <w:p w14:paraId="092B3144" w14:textId="6FF9DC1D" w:rsidR="00402124" w:rsidRPr="00402124" w:rsidRDefault="00402124" w:rsidP="007E104B">
      <w:pPr>
        <w:ind w:left="568" w:hanging="284"/>
        <w:rPr>
          <w:ins w:id="31" w:author="Jaewoo Kim(LGE)_r01" w:date="2024-04-05T12:08:00Z"/>
          <w:rFonts w:eastAsia="맑은 고딕"/>
          <w:color w:val="auto"/>
          <w:lang w:eastAsia="ko-KR"/>
        </w:rPr>
      </w:pPr>
      <w:ins w:id="32" w:author="Jaewoo Kim(LGE)_r01" w:date="2024-04-05T12:14:00Z">
        <w:r w:rsidRPr="00041C5D">
          <w:rPr>
            <w:rFonts w:eastAsia="맑은 고딕"/>
            <w:color w:val="auto"/>
            <w:lang w:eastAsia="ko-KR"/>
          </w:rPr>
          <w:t>-</w:t>
        </w:r>
        <w:r w:rsidRPr="00041C5D">
          <w:rPr>
            <w:rFonts w:eastAsia="맑은 고딕"/>
            <w:color w:val="auto"/>
            <w:lang w:eastAsia="ko-KR"/>
          </w:rPr>
          <w:tab/>
        </w:r>
      </w:ins>
      <w:ins w:id="33" w:author="Jaewoo Kim(LGE)_r01" w:date="2024-04-05T12:24:00Z">
        <w:r w:rsidR="00203402" w:rsidRPr="00041C5D">
          <w:rPr>
            <w:rFonts w:eastAsia="맑은 고딕"/>
            <w:color w:val="auto"/>
            <w:lang w:eastAsia="ko-KR"/>
          </w:rPr>
          <w:t xml:space="preserve">The </w:t>
        </w:r>
        <w:proofErr w:type="spellStart"/>
        <w:r w:rsidR="00203402" w:rsidRPr="00041C5D">
          <w:rPr>
            <w:rFonts w:eastAsia="맑은 고딕"/>
            <w:color w:val="auto"/>
            <w:lang w:eastAsia="ko-KR"/>
          </w:rPr>
          <w:t>eNB</w:t>
        </w:r>
        <w:proofErr w:type="spellEnd"/>
        <w:r w:rsidR="00203402" w:rsidRPr="00041C5D">
          <w:rPr>
            <w:rFonts w:eastAsia="맑은 고딕"/>
            <w:color w:val="auto"/>
            <w:lang w:eastAsia="ko-KR"/>
          </w:rPr>
          <w:t xml:space="preserve"> and MME know that they support S&amp;F operation</w:t>
        </w:r>
      </w:ins>
      <w:ins w:id="34" w:author="Jaewoo Kim(LGE)_r01" w:date="2024-04-05T12:26:00Z">
        <w:r w:rsidR="00203402" w:rsidRPr="00041C5D">
          <w:rPr>
            <w:rFonts w:eastAsia="맑은 고딕"/>
            <w:color w:val="auto"/>
            <w:lang w:eastAsia="ko-KR"/>
          </w:rPr>
          <w:t xml:space="preserve"> each other</w:t>
        </w:r>
      </w:ins>
      <w:ins w:id="35" w:author="Jaewoo Kim(LGE)_r01" w:date="2024-04-05T12:24:00Z">
        <w:r w:rsidR="00203402" w:rsidRPr="00041C5D">
          <w:rPr>
            <w:rFonts w:eastAsia="맑은 고딕"/>
            <w:color w:val="auto"/>
            <w:lang w:eastAsia="ko-KR"/>
          </w:rPr>
          <w:t xml:space="preserve"> based on the pre</w:t>
        </w:r>
      </w:ins>
      <w:ins w:id="36" w:author="Jaewoo Kim(LGE)_r01" w:date="2024-04-05T12:25:00Z">
        <w:r w:rsidR="00203402" w:rsidRPr="00041C5D">
          <w:rPr>
            <w:rFonts w:eastAsia="맑은 고딕"/>
            <w:color w:val="auto"/>
            <w:lang w:eastAsia="ko-KR"/>
          </w:rPr>
          <w:t>-</w:t>
        </w:r>
      </w:ins>
      <w:ins w:id="37" w:author="Jaewoo Kim(LGE)_r01" w:date="2024-04-05T12:24:00Z">
        <w:r w:rsidR="00203402" w:rsidRPr="00041C5D">
          <w:rPr>
            <w:rFonts w:eastAsia="맑은 고딕"/>
            <w:color w:val="auto"/>
            <w:lang w:eastAsia="ko-KR"/>
          </w:rPr>
          <w:t>c</w:t>
        </w:r>
      </w:ins>
      <w:ins w:id="38" w:author="Jaewoo Kim(LGE)_r01" w:date="2024-04-05T12:25:00Z">
        <w:r w:rsidR="00203402" w:rsidRPr="00041C5D">
          <w:rPr>
            <w:rFonts w:eastAsia="맑은 고딕"/>
            <w:color w:val="auto"/>
            <w:lang w:eastAsia="ko-KR"/>
          </w:rPr>
          <w:t>onfiguration or i</w:t>
        </w:r>
      </w:ins>
      <w:ins w:id="39" w:author="Kundan Tiwari" w:date="2024-04-05T07:58:00Z">
        <w:r w:rsidRPr="00041C5D">
          <w:rPr>
            <w:rFonts w:eastAsia="Times New Roman"/>
            <w:color w:val="auto"/>
            <w:lang w:eastAsia="ko-KR"/>
          </w:rPr>
          <w:t xml:space="preserve">n the S1 SETUP </w:t>
        </w:r>
      </w:ins>
      <w:ins w:id="40" w:author="Kundan Tiwari" w:date="2024-04-05T09:45:00Z">
        <w:r w:rsidR="00AD1224" w:rsidRPr="00041C5D">
          <w:rPr>
            <w:rFonts w:eastAsia="Times New Roman"/>
            <w:color w:val="auto"/>
            <w:lang w:eastAsia="ko-KR"/>
          </w:rPr>
          <w:t xml:space="preserve">REQUET and S1 SETUP RESPONSE </w:t>
        </w:r>
      </w:ins>
      <w:ins w:id="41" w:author="Kundan Tiwari" w:date="2024-04-05T07:58:00Z">
        <w:r w:rsidRPr="00041C5D">
          <w:rPr>
            <w:rFonts w:eastAsia="Times New Roman"/>
            <w:color w:val="auto"/>
            <w:lang w:eastAsia="ko-KR"/>
          </w:rPr>
          <w:t>message</w:t>
        </w:r>
      </w:ins>
      <w:ins w:id="42" w:author="Jaewoo Kim(LGE)_r01" w:date="2024-04-05T12:46:00Z">
        <w:r w:rsidR="004A1214" w:rsidRPr="00041C5D">
          <w:rPr>
            <w:rFonts w:eastAsia="맑은 고딕"/>
            <w:color w:val="auto"/>
            <w:lang w:eastAsia="ko-KR"/>
          </w:rPr>
          <w:t>,</w:t>
        </w:r>
      </w:ins>
      <w:ins w:id="43" w:author="Kundan Tiwari" w:date="2024-04-05T07:58:00Z">
        <w:r w:rsidRPr="00041C5D">
          <w:rPr>
            <w:rFonts w:eastAsia="Times New Roman"/>
            <w:color w:val="auto"/>
            <w:lang w:eastAsia="ko-KR"/>
          </w:rPr>
          <w:t xml:space="preserve"> the </w:t>
        </w:r>
        <w:proofErr w:type="spellStart"/>
        <w:r w:rsidRPr="00041C5D">
          <w:rPr>
            <w:rFonts w:eastAsia="Times New Roman"/>
            <w:color w:val="auto"/>
            <w:lang w:eastAsia="ko-KR"/>
          </w:rPr>
          <w:t>eNB</w:t>
        </w:r>
      </w:ins>
      <w:proofErr w:type="spellEnd"/>
      <w:ins w:id="44" w:author="Kundan Tiwari" w:date="2024-04-05T07:59:00Z">
        <w:r w:rsidRPr="00041C5D">
          <w:rPr>
            <w:rFonts w:eastAsia="Times New Roman"/>
            <w:color w:val="auto"/>
            <w:lang w:eastAsia="ko-KR"/>
          </w:rPr>
          <w:t xml:space="preserve"> </w:t>
        </w:r>
      </w:ins>
      <w:ins w:id="45" w:author="Jaewoo Kim(LGE)_r01" w:date="2024-04-05T12:14:00Z">
        <w:r w:rsidRPr="00041C5D">
          <w:rPr>
            <w:rFonts w:eastAsia="맑은 고딕"/>
            <w:color w:val="auto"/>
            <w:lang w:eastAsia="ko-KR"/>
          </w:rPr>
          <w:t xml:space="preserve">and the MME </w:t>
        </w:r>
      </w:ins>
      <w:ins w:id="46" w:author="Kundan Tiwari" w:date="2024-04-05T07:59:00Z">
        <w:r w:rsidRPr="00041C5D">
          <w:rPr>
            <w:rFonts w:eastAsia="Times New Roman"/>
            <w:color w:val="auto"/>
            <w:lang w:eastAsia="ko-KR"/>
          </w:rPr>
          <w:t xml:space="preserve">indicate to </w:t>
        </w:r>
      </w:ins>
      <w:ins w:id="47" w:author="Jaewoo Kim(LGE)_r01" w:date="2024-04-05T12:14:00Z">
        <w:r w:rsidRPr="00041C5D">
          <w:rPr>
            <w:rFonts w:eastAsia="맑은 고딕"/>
            <w:color w:val="auto"/>
            <w:lang w:eastAsia="ko-KR"/>
          </w:rPr>
          <w:t>each other</w:t>
        </w:r>
      </w:ins>
      <w:ins w:id="48" w:author="Kundan Tiwari" w:date="2024-04-05T07:59:00Z">
        <w:r w:rsidRPr="00041C5D">
          <w:rPr>
            <w:rFonts w:eastAsia="Times New Roman"/>
            <w:color w:val="auto"/>
            <w:lang w:eastAsia="ko-KR"/>
          </w:rPr>
          <w:t xml:space="preserve"> that </w:t>
        </w:r>
      </w:ins>
      <w:ins w:id="49" w:author="Jaewoo Kim(LGE)_r01" w:date="2024-04-05T12:49:00Z">
        <w:r w:rsidR="00864819" w:rsidRPr="00041C5D">
          <w:rPr>
            <w:rFonts w:eastAsia="맑은 고딕"/>
            <w:color w:val="auto"/>
            <w:lang w:eastAsia="ko-KR"/>
          </w:rPr>
          <w:t>they</w:t>
        </w:r>
      </w:ins>
      <w:ins w:id="50" w:author="Kundan Tiwari" w:date="2024-04-05T07:59:00Z">
        <w:r w:rsidRPr="00041C5D">
          <w:rPr>
            <w:rFonts w:eastAsia="Times New Roman"/>
            <w:color w:val="auto"/>
            <w:lang w:eastAsia="ko-KR"/>
          </w:rPr>
          <w:t xml:space="preserve"> support S&amp;F</w:t>
        </w:r>
      </w:ins>
      <w:ins w:id="51" w:author="Jaewoo Kim(LGE)_r01" w:date="2024-04-05T12:17:00Z">
        <w:r w:rsidRPr="00041C5D">
          <w:rPr>
            <w:rFonts w:eastAsia="맑은 고딕"/>
            <w:color w:val="auto"/>
            <w:lang w:eastAsia="ko-KR"/>
          </w:rPr>
          <w:t xml:space="preserve"> </w:t>
        </w:r>
      </w:ins>
      <w:ins w:id="52" w:author="Jaewoo Kim(LGE)_r01" w:date="2024-04-05T12:16:00Z">
        <w:r w:rsidRPr="00041C5D">
          <w:rPr>
            <w:rFonts w:eastAsia="맑은 고딕"/>
            <w:color w:val="auto"/>
            <w:lang w:eastAsia="ko-KR"/>
          </w:rPr>
          <w:t>operation</w:t>
        </w:r>
      </w:ins>
      <w:ins w:id="53" w:author="Kundan Tiwari" w:date="2024-04-05T07:59:00Z">
        <w:r w:rsidRPr="00041C5D">
          <w:rPr>
            <w:rFonts w:eastAsia="Times New Roman"/>
            <w:color w:val="auto"/>
            <w:lang w:eastAsia="ko-KR"/>
          </w:rPr>
          <w:t>.</w:t>
        </w:r>
      </w:ins>
    </w:p>
    <w:p w14:paraId="15BA2CBB" w14:textId="662236FA" w:rsidR="00E64B36" w:rsidRDefault="00E64B36" w:rsidP="00E64B36">
      <w:pPr>
        <w:keepLines/>
        <w:ind w:left="1559" w:hanging="1276"/>
        <w:rPr>
          <w:rFonts w:eastAsia="맑은 고딕"/>
          <w:color w:val="FF0000"/>
          <w:lang w:eastAsia="ko-KR"/>
        </w:rPr>
      </w:pPr>
      <w:bookmarkStart w:id="54" w:name="_Hlk158213225"/>
      <w:r w:rsidRPr="00E64B36">
        <w:rPr>
          <w:rFonts w:eastAsia="맑은 고딕"/>
          <w:color w:val="FF0000"/>
          <w:lang w:eastAsia="ko-KR"/>
        </w:rPr>
        <w:t>Editor's note:</w:t>
      </w:r>
      <w:r w:rsidRPr="00E64B36">
        <w:rPr>
          <w:rFonts w:eastAsia="맑은 고딕"/>
          <w:color w:val="FF0000"/>
          <w:lang w:eastAsia="ko-KR"/>
        </w:rPr>
        <w:tab/>
        <w:t xml:space="preserve">It is FFS that how to manage S1 interface connection regarding S&amp;F during the connection between </w:t>
      </w:r>
      <w:proofErr w:type="spellStart"/>
      <w:r w:rsidRPr="00E64B36">
        <w:rPr>
          <w:rFonts w:eastAsia="맑은 고딕"/>
          <w:color w:val="FF0000"/>
          <w:lang w:eastAsia="ko-KR"/>
        </w:rPr>
        <w:t>eNB</w:t>
      </w:r>
      <w:proofErr w:type="spellEnd"/>
      <w:r w:rsidRPr="00E64B36">
        <w:rPr>
          <w:rFonts w:eastAsia="맑은 고딕"/>
          <w:color w:val="FF0000"/>
          <w:lang w:eastAsia="ko-KR"/>
        </w:rPr>
        <w:t xml:space="preserve"> and MME is interrupted</w:t>
      </w:r>
      <w:ins w:id="55" w:author="Jaewoo Kim(LGE)" w:date="2024-02-07T13:15:00Z">
        <w:r w:rsidR="00CF4068">
          <w:rPr>
            <w:rFonts w:eastAsia="맑은 고딕"/>
            <w:color w:val="FF0000"/>
            <w:lang w:eastAsia="ko-KR"/>
          </w:rPr>
          <w:t xml:space="preserve"> </w:t>
        </w:r>
        <w:bookmarkEnd w:id="54"/>
        <w:r w:rsidR="00CF4068" w:rsidRPr="00E64B36">
          <w:rPr>
            <w:rFonts w:eastAsia="맑은 고딕"/>
            <w:color w:val="FF0000"/>
            <w:lang w:eastAsia="ko-KR"/>
          </w:rPr>
          <w:t>and will be determined by RAN3</w:t>
        </w:r>
      </w:ins>
      <w:r w:rsidRPr="00E64B36">
        <w:rPr>
          <w:rFonts w:eastAsia="맑은 고딕"/>
          <w:color w:val="FF0000"/>
          <w:lang w:eastAsia="ko-KR"/>
        </w:rPr>
        <w:t>.</w:t>
      </w:r>
    </w:p>
    <w:p w14:paraId="2252B809" w14:textId="18BAAA45" w:rsidR="00E64B36" w:rsidRPr="00E64B36" w:rsidRDefault="00E64B36" w:rsidP="00E64B36">
      <w:pPr>
        <w:rPr>
          <w:rFonts w:eastAsia="Times New Roman"/>
          <w:color w:val="auto"/>
          <w:lang w:eastAsia="ko-KR"/>
        </w:rPr>
      </w:pPr>
      <w:r w:rsidRPr="00E64B36">
        <w:rPr>
          <w:rFonts w:eastAsia="Times New Roman"/>
          <w:color w:val="auto"/>
          <w:lang w:eastAsia="ko-KR"/>
        </w:rPr>
        <w:t xml:space="preserve">The solution reuses the </w:t>
      </w:r>
      <w:ins w:id="56" w:author="Jaewoo Kim(LGE)_r01" w:date="2024-03-27T08:50:00Z">
        <w:r w:rsidR="00D93018">
          <w:rPr>
            <w:rFonts w:eastAsia="맑은 고딕" w:hint="eastAsia"/>
            <w:color w:val="auto"/>
            <w:lang w:eastAsia="ko-KR"/>
          </w:rPr>
          <w:t xml:space="preserve">Control Plane </w:t>
        </w:r>
        <w:proofErr w:type="spellStart"/>
        <w:r w:rsidR="00D93018">
          <w:rPr>
            <w:rFonts w:eastAsia="맑은 고딕" w:hint="eastAsia"/>
            <w:color w:val="auto"/>
            <w:lang w:eastAsia="ko-KR"/>
          </w:rPr>
          <w:t>CIoT</w:t>
        </w:r>
        <w:proofErr w:type="spellEnd"/>
        <w:r w:rsidR="00D93018">
          <w:rPr>
            <w:rFonts w:eastAsia="맑은 고딕" w:hint="eastAsia"/>
            <w:color w:val="auto"/>
            <w:lang w:eastAsia="ko-KR"/>
          </w:rPr>
          <w:t xml:space="preserve"> EPS Optimisation and </w:t>
        </w:r>
      </w:ins>
      <w:r w:rsidRPr="00E64B36">
        <w:rPr>
          <w:rFonts w:eastAsia="Times New Roman"/>
          <w:color w:val="auto"/>
          <w:lang w:eastAsia="ko-KR"/>
        </w:rPr>
        <w:t xml:space="preserve">User Plane </w:t>
      </w:r>
      <w:proofErr w:type="spellStart"/>
      <w:r w:rsidRPr="00E64B36">
        <w:rPr>
          <w:rFonts w:eastAsia="Times New Roman"/>
          <w:color w:val="auto"/>
          <w:lang w:eastAsia="ko-KR"/>
        </w:rPr>
        <w:t>CIoT</w:t>
      </w:r>
      <w:proofErr w:type="spellEnd"/>
      <w:r w:rsidRPr="00E64B36">
        <w:rPr>
          <w:rFonts w:eastAsia="Times New Roman"/>
          <w:color w:val="auto"/>
          <w:lang w:eastAsia="ko-KR"/>
        </w:rPr>
        <w:t xml:space="preserve"> EPS Optimisation functionality including Connection Suspend procedure and Connection Resume procedure. Also, functions for High latency communication are reused to invoke extended buffering of MT data at the S-GW when the UE is not reachable.</w:t>
      </w:r>
    </w:p>
    <w:p w14:paraId="5A6AEA4A" w14:textId="77777777" w:rsidR="00E64B36" w:rsidRPr="00E64B36" w:rsidRDefault="00E64B36" w:rsidP="00E64B36">
      <w:pPr>
        <w:rPr>
          <w:rFonts w:eastAsia="Times New Roman"/>
          <w:color w:val="auto"/>
          <w:lang w:eastAsia="ko-KR"/>
        </w:rPr>
      </w:pPr>
      <w:r w:rsidRPr="00E64B36">
        <w:rPr>
          <w:rFonts w:eastAsia="Times New Roman"/>
          <w:color w:val="auto"/>
          <w:lang w:eastAsia="ko-KR"/>
        </w:rPr>
        <w:t>When the MME receives Downlink Data Notification from S-GW, MME cannot know whether and when the downlink data can be forwarded to the serving satellite that is associated with the MME because the MME does not aware whether feeder link is available. Also, S-GW cannot know how long it should buffer the data before the feeder link available.</w:t>
      </w:r>
    </w:p>
    <w:p w14:paraId="52AAFB7D" w14:textId="77777777" w:rsidR="00E64B36" w:rsidRPr="00E64B36" w:rsidRDefault="00E64B36" w:rsidP="00E64B36">
      <w:pPr>
        <w:rPr>
          <w:rFonts w:eastAsia="Times New Roman"/>
          <w:color w:val="auto"/>
          <w:lang w:eastAsia="ko-KR"/>
        </w:rPr>
      </w:pPr>
      <w:r w:rsidRPr="00E64B36">
        <w:rPr>
          <w:rFonts w:eastAsia="Times New Roman"/>
          <w:color w:val="auto"/>
          <w:lang w:eastAsia="ko-KR"/>
        </w:rPr>
        <w:t>In Rel-18, the MME can use satellite coverage availability information to support satellite access by UEs with discontinuous coverage operation. Satellite coverage availability information may be provisioned to the MME by O&amp;M and it describes when and where satellite coverage is expected to be available in an area.</w:t>
      </w:r>
    </w:p>
    <w:p w14:paraId="047EC5C0" w14:textId="77777777" w:rsidR="00E64B36" w:rsidRPr="00E64B36" w:rsidRDefault="00E64B36" w:rsidP="00E64B36">
      <w:pPr>
        <w:rPr>
          <w:rFonts w:eastAsia="Times New Roman"/>
          <w:color w:val="auto"/>
          <w:lang w:eastAsia="ko-KR"/>
        </w:rPr>
      </w:pPr>
      <w:r w:rsidRPr="00E64B36">
        <w:rPr>
          <w:rFonts w:eastAsia="Times New Roman"/>
          <w:color w:val="auto"/>
          <w:lang w:eastAsia="ko-KR"/>
        </w:rPr>
        <w:t xml:space="preserve">This solution introduces feeder link availability information to support the store and forward operation for </w:t>
      </w:r>
      <w:proofErr w:type="spellStart"/>
      <w:r w:rsidRPr="00E64B36">
        <w:rPr>
          <w:rFonts w:eastAsia="Times New Roman"/>
          <w:color w:val="auto"/>
          <w:lang w:eastAsia="ko-KR"/>
        </w:rPr>
        <w:t>eNB</w:t>
      </w:r>
      <w:proofErr w:type="spellEnd"/>
      <w:r w:rsidRPr="00E64B36">
        <w:rPr>
          <w:rFonts w:eastAsia="Times New Roman"/>
          <w:color w:val="auto"/>
          <w:lang w:eastAsia="ko-KR"/>
        </w:rPr>
        <w:t xml:space="preserve"> embedded in the satellite. This information may also be provisioned to the MME (How the information is provisioned to the MME is out of scope of this solution). Feeder link availability information contains e.g.:</w:t>
      </w:r>
    </w:p>
    <w:p w14:paraId="0E751A57" w14:textId="77777777" w:rsidR="00E64B36" w:rsidRPr="00E64B36" w:rsidRDefault="00E64B36" w:rsidP="00E64B36">
      <w:pPr>
        <w:ind w:left="568" w:hanging="284"/>
        <w:rPr>
          <w:rFonts w:eastAsia="Times New Roman"/>
          <w:color w:val="auto"/>
          <w:lang w:eastAsia="ko-KR"/>
        </w:rPr>
      </w:pPr>
      <w:r w:rsidRPr="00E64B36">
        <w:rPr>
          <w:rFonts w:eastAsia="Times New Roman"/>
          <w:color w:val="auto"/>
          <w:lang w:eastAsia="ko-KR"/>
        </w:rPr>
        <w:lastRenderedPageBreak/>
        <w:t>-</w:t>
      </w:r>
      <w:r w:rsidRPr="00E64B36">
        <w:rPr>
          <w:rFonts w:eastAsia="Times New Roman"/>
          <w:color w:val="auto"/>
          <w:lang w:eastAsia="ko-KR"/>
        </w:rPr>
        <w:tab/>
        <w:t>For each satellite, satellite ID and orbit information.</w:t>
      </w:r>
    </w:p>
    <w:p w14:paraId="3D8028F0" w14:textId="77777777" w:rsidR="00E64B36" w:rsidRPr="00E64B36" w:rsidRDefault="00E64B36" w:rsidP="00E64B36">
      <w:pPr>
        <w:ind w:left="568" w:hanging="284"/>
        <w:rPr>
          <w:rFonts w:eastAsia="Times New Roman"/>
          <w:color w:val="auto"/>
          <w:lang w:eastAsia="ko-KR"/>
        </w:rPr>
      </w:pPr>
      <w:r w:rsidRPr="00E64B36">
        <w:rPr>
          <w:rFonts w:eastAsia="Times New Roman"/>
          <w:color w:val="auto"/>
          <w:lang w:eastAsia="ko-KR"/>
        </w:rPr>
        <w:t>-</w:t>
      </w:r>
      <w:r w:rsidRPr="00E64B36">
        <w:rPr>
          <w:rFonts w:eastAsia="Times New Roman"/>
          <w:color w:val="auto"/>
          <w:lang w:eastAsia="ko-KR"/>
        </w:rPr>
        <w:tab/>
        <w:t>Gound gateways connected to each MME and/or location of ground gateway (e.g. Cell, TA, Geographical location).</w:t>
      </w:r>
    </w:p>
    <w:p w14:paraId="78AF54E7" w14:textId="77777777" w:rsidR="00E64B36" w:rsidRPr="00E64B36" w:rsidRDefault="00E64B36" w:rsidP="00E64B36">
      <w:pPr>
        <w:ind w:left="568" w:hanging="284"/>
        <w:rPr>
          <w:rFonts w:eastAsia="Times New Roman"/>
          <w:color w:val="auto"/>
          <w:lang w:eastAsia="ko-KR"/>
        </w:rPr>
      </w:pPr>
      <w:r w:rsidRPr="00E64B36">
        <w:rPr>
          <w:rFonts w:eastAsia="Times New Roman"/>
          <w:color w:val="auto"/>
          <w:lang w:eastAsia="ko-KR"/>
        </w:rPr>
        <w:t>-</w:t>
      </w:r>
      <w:r w:rsidRPr="00E64B36">
        <w:rPr>
          <w:rFonts w:eastAsia="Times New Roman"/>
          <w:color w:val="auto"/>
          <w:lang w:eastAsia="ko-KR"/>
        </w:rPr>
        <w:tab/>
        <w:t>Time windows when gateways are connectable via feeder link for each satellite.</w:t>
      </w:r>
    </w:p>
    <w:p w14:paraId="79591A53" w14:textId="52A5348B" w:rsidR="00E64B36" w:rsidRPr="006F0D57" w:rsidRDefault="00E64B36" w:rsidP="00E64B36">
      <w:pPr>
        <w:rPr>
          <w:rFonts w:eastAsia="맑은 고딕"/>
          <w:color w:val="auto"/>
          <w:lang w:eastAsia="ko-KR"/>
        </w:rPr>
      </w:pPr>
      <w:r w:rsidRPr="00E64B36">
        <w:rPr>
          <w:rFonts w:eastAsia="Times New Roman"/>
          <w:color w:val="auto"/>
          <w:lang w:eastAsia="ko-KR"/>
        </w:rPr>
        <w:t xml:space="preserve">Based on the above information, the MME can know when each satellite is available via feeder link through the ground gateway connected to the MME. </w:t>
      </w:r>
      <w:ins w:id="57" w:author="Jaewoo Kim(LGE)" w:date="2024-02-16T12:53:00Z">
        <w:r w:rsidR="00A85979">
          <w:rPr>
            <w:rFonts w:eastAsia="Times New Roman"/>
            <w:color w:val="auto"/>
            <w:lang w:eastAsia="ko-KR"/>
          </w:rPr>
          <w:t>I</w:t>
        </w:r>
        <w:r w:rsidR="00A85979">
          <w:rPr>
            <w:rFonts w:eastAsia="맑은 고딕"/>
            <w:lang w:eastAsia="ko-KR"/>
          </w:rPr>
          <w:t xml:space="preserve">t is also preconfigured to the MME and </w:t>
        </w:r>
        <w:proofErr w:type="spellStart"/>
        <w:r w:rsidR="00A85979">
          <w:rPr>
            <w:rFonts w:eastAsia="맑은 고딕"/>
            <w:lang w:eastAsia="ko-KR"/>
          </w:rPr>
          <w:t>eNB</w:t>
        </w:r>
        <w:proofErr w:type="spellEnd"/>
        <w:r w:rsidR="00A85979">
          <w:rPr>
            <w:rFonts w:eastAsia="맑은 고딕"/>
            <w:lang w:eastAsia="ko-KR"/>
          </w:rPr>
          <w:t xml:space="preserve"> with the information on when and which areas (e.g. supported TAI list and valid period) will be covered by the satellites.</w:t>
        </w:r>
        <w:r w:rsidR="00A85979" w:rsidRPr="0005353E">
          <w:rPr>
            <w:rFonts w:eastAsia="맑은 고딕"/>
            <w:lang w:eastAsia="ko-KR"/>
          </w:rPr>
          <w:t xml:space="preserve"> </w:t>
        </w:r>
      </w:ins>
      <w:r w:rsidRPr="00E64B36">
        <w:rPr>
          <w:rFonts w:eastAsia="Times New Roman"/>
          <w:color w:val="auto"/>
          <w:lang w:eastAsia="ko-KR"/>
        </w:rPr>
        <w:t>This can be used to determine whether to forward the MT data for the UE to the satellite for store and forward operation.</w:t>
      </w:r>
    </w:p>
    <w:p w14:paraId="6A53DE75" w14:textId="77777777" w:rsidR="00E64B36" w:rsidRPr="00E64B36" w:rsidRDefault="00E64B36" w:rsidP="00E64B36">
      <w:pPr>
        <w:rPr>
          <w:rFonts w:eastAsia="Times New Roman"/>
          <w:color w:val="auto"/>
          <w:lang w:eastAsia="ko-KR"/>
        </w:rPr>
      </w:pPr>
      <w:r w:rsidRPr="00E64B36">
        <w:rPr>
          <w:rFonts w:eastAsia="Times New Roman"/>
          <w:color w:val="auto"/>
          <w:lang w:eastAsia="ko-KR"/>
        </w:rPr>
        <w:t>The MME can derive Downlink Buffering Duration time as the expected time until the feeder link could be available to the serving satellite based on the feeder link availability information. MME provide it to the S-GW and S-GW stores Downlink Data Buffer Expiration Time based on the Downlink Buffering Duration time received from the MME.</w:t>
      </w:r>
    </w:p>
    <w:p w14:paraId="2E8A1588" w14:textId="3AE7DDD0" w:rsidR="00E64B36" w:rsidRPr="00E64B36" w:rsidRDefault="00E64B36" w:rsidP="00E64B36">
      <w:pPr>
        <w:keepNext/>
        <w:keepLines/>
        <w:spacing w:before="120"/>
        <w:ind w:left="1134" w:hanging="1134"/>
        <w:outlineLvl w:val="2"/>
        <w:rPr>
          <w:rFonts w:ascii="Arial" w:eastAsia="Times New Roman" w:hAnsi="Arial"/>
          <w:color w:val="auto"/>
          <w:sz w:val="28"/>
          <w:lang w:eastAsia="en-GB"/>
        </w:rPr>
      </w:pPr>
      <w:bookmarkStart w:id="58" w:name="_Toc158028994"/>
      <w:r w:rsidRPr="00E64B36">
        <w:rPr>
          <w:rFonts w:ascii="Arial" w:eastAsia="Times New Roman" w:hAnsi="Arial"/>
          <w:color w:val="auto"/>
          <w:sz w:val="28"/>
          <w:lang w:eastAsia="en-GB"/>
        </w:rPr>
        <w:t>6.20.2</w:t>
      </w:r>
      <w:r w:rsidRPr="00E64B36">
        <w:rPr>
          <w:rFonts w:ascii="Arial" w:eastAsia="Times New Roman" w:hAnsi="Arial"/>
          <w:color w:val="auto"/>
          <w:sz w:val="28"/>
          <w:lang w:eastAsia="en-GB"/>
        </w:rPr>
        <w:tab/>
        <w:t>Procedures</w:t>
      </w:r>
      <w:del w:id="59" w:author="Jaewoo Kim(LGE)" w:date="2024-02-07T09:10:00Z">
        <w:r w:rsidRPr="00E64B36" w:rsidDel="00273CD2">
          <w:rPr>
            <w:rFonts w:ascii="Arial" w:eastAsia="Times New Roman" w:hAnsi="Arial"/>
            <w:color w:val="auto"/>
            <w:sz w:val="28"/>
            <w:lang w:eastAsia="en-GB"/>
          </w:rPr>
          <w:delText xml:space="preserve"> for Mobile Terminated Data Delivery in User Plane CIoT EPS Optimisation for Store and Forward Operation</w:delText>
        </w:r>
      </w:del>
      <w:bookmarkEnd w:id="58"/>
    </w:p>
    <w:p w14:paraId="0268D2E2" w14:textId="1E428375" w:rsidR="00E64B36" w:rsidRPr="00E64B36" w:rsidRDefault="00E64B36" w:rsidP="00E64B36">
      <w:pPr>
        <w:keepNext/>
        <w:keepLines/>
        <w:spacing w:before="120"/>
        <w:ind w:left="1418" w:hanging="1418"/>
        <w:outlineLvl w:val="3"/>
        <w:rPr>
          <w:rFonts w:ascii="Arial" w:eastAsia="맑은 고딕" w:hAnsi="Arial"/>
          <w:color w:val="auto"/>
          <w:sz w:val="24"/>
          <w:lang w:eastAsia="ko-KR"/>
        </w:rPr>
      </w:pPr>
      <w:bookmarkStart w:id="60" w:name="_Toc158028995"/>
      <w:r w:rsidRPr="00E64B36">
        <w:rPr>
          <w:rFonts w:ascii="Arial" w:eastAsia="맑은 고딕" w:hAnsi="Arial" w:hint="eastAsia"/>
          <w:color w:val="auto"/>
          <w:sz w:val="24"/>
          <w:lang w:eastAsia="ko-KR"/>
        </w:rPr>
        <w:t>6</w:t>
      </w:r>
      <w:r w:rsidRPr="00E64B36">
        <w:rPr>
          <w:rFonts w:ascii="Arial" w:eastAsia="맑은 고딕" w:hAnsi="Arial"/>
          <w:color w:val="auto"/>
          <w:sz w:val="24"/>
          <w:lang w:eastAsia="ko-KR"/>
        </w:rPr>
        <w:t>.20.2.1</w:t>
      </w:r>
      <w:r w:rsidRPr="00E64B36">
        <w:rPr>
          <w:rFonts w:ascii="Arial" w:eastAsia="맑은 고딕" w:hAnsi="Arial"/>
          <w:color w:val="auto"/>
          <w:sz w:val="24"/>
          <w:lang w:eastAsia="ko-KR"/>
        </w:rPr>
        <w:tab/>
      </w:r>
      <w:del w:id="61" w:author="Jaewoo Kim(LGE)" w:date="2024-02-08T08:26:00Z">
        <w:r w:rsidRPr="00E64B36" w:rsidDel="004F1B2E">
          <w:rPr>
            <w:rFonts w:ascii="Arial" w:eastAsia="맑은 고딕" w:hAnsi="Arial"/>
            <w:color w:val="auto"/>
            <w:sz w:val="24"/>
            <w:lang w:eastAsia="ko-KR"/>
          </w:rPr>
          <w:delText>General</w:delText>
        </w:r>
      </w:del>
      <w:bookmarkEnd w:id="60"/>
      <w:ins w:id="62" w:author="Jaewoo Kim(LGE)" w:date="2024-02-08T08:26:00Z">
        <w:r w:rsidR="004F1B2E" w:rsidRPr="004F1B2E">
          <w:rPr>
            <w:rFonts w:ascii="Arial" w:eastAsia="맑은 고딕" w:hAnsi="Arial"/>
            <w:color w:val="auto"/>
            <w:sz w:val="24"/>
            <w:lang w:eastAsia="ko-KR"/>
          </w:rPr>
          <w:t>Attach Procedure</w:t>
        </w:r>
      </w:ins>
    </w:p>
    <w:p w14:paraId="0A6EDEBA" w14:textId="730008EA" w:rsidR="00E64B36" w:rsidRPr="00E64B36" w:rsidDel="00037017" w:rsidRDefault="00E64B36" w:rsidP="00E64B36">
      <w:pPr>
        <w:rPr>
          <w:del w:id="63" w:author="Jaewoo Kim(LGE)" w:date="2024-02-07T13:44:00Z"/>
          <w:rFonts w:eastAsia="맑은 고딕"/>
          <w:color w:val="auto"/>
          <w:lang w:eastAsia="ko-KR"/>
        </w:rPr>
      </w:pPr>
      <w:del w:id="64" w:author="Jaewoo Kim(LGE)" w:date="2024-02-07T13:44:00Z">
        <w:r w:rsidRPr="00E64B36" w:rsidDel="00037017">
          <w:rPr>
            <w:rFonts w:eastAsia="맑은 고딕"/>
            <w:color w:val="auto"/>
            <w:lang w:eastAsia="ko-KR"/>
          </w:rPr>
          <w:delText>Clause</w:delText>
        </w:r>
        <w:r w:rsidRPr="00E64B36" w:rsidDel="00037017">
          <w:rPr>
            <w:rFonts w:eastAsia="맑은 고딕"/>
            <w:color w:val="auto"/>
            <w:lang w:val="en-US" w:eastAsia="ko-KR"/>
          </w:rPr>
          <w:delText> </w:delText>
        </w:r>
        <w:r w:rsidRPr="00E64B36" w:rsidDel="00037017">
          <w:rPr>
            <w:rFonts w:eastAsia="맑은 고딕"/>
            <w:color w:val="auto"/>
            <w:lang w:eastAsia="ko-KR"/>
          </w:rPr>
          <w:delText>6.20.2.2 shows the case that the feeder link is available when receiving downlink data.</w:delText>
        </w:r>
      </w:del>
    </w:p>
    <w:p w14:paraId="38679F4E" w14:textId="5E05CD4A" w:rsidR="008209A4" w:rsidDel="00467F9C" w:rsidRDefault="00E64B36" w:rsidP="00E64B36">
      <w:pPr>
        <w:rPr>
          <w:del w:id="65" w:author="Jaewoo Kim(LGE)" w:date="2024-02-07T13:44:00Z"/>
          <w:rFonts w:eastAsia="맑은 고딕"/>
          <w:color w:val="auto"/>
          <w:lang w:eastAsia="ko-KR"/>
        </w:rPr>
      </w:pPr>
      <w:del w:id="66" w:author="Jaewoo Kim(LGE)" w:date="2024-02-07T13:44:00Z">
        <w:r w:rsidRPr="00E64B36" w:rsidDel="00037017">
          <w:rPr>
            <w:rFonts w:eastAsia="맑은 고딕"/>
            <w:color w:val="auto"/>
            <w:lang w:eastAsia="ko-KR"/>
          </w:rPr>
          <w:delText>Clause</w:delText>
        </w:r>
        <w:r w:rsidRPr="00E64B36" w:rsidDel="00037017">
          <w:rPr>
            <w:rFonts w:eastAsia="맑은 고딕"/>
            <w:color w:val="auto"/>
            <w:lang w:val="en-US" w:eastAsia="ko-KR"/>
          </w:rPr>
          <w:delText> </w:delText>
        </w:r>
        <w:r w:rsidRPr="00E64B36" w:rsidDel="00037017">
          <w:rPr>
            <w:rFonts w:eastAsia="맑은 고딕"/>
            <w:color w:val="auto"/>
            <w:lang w:eastAsia="ko-KR"/>
          </w:rPr>
          <w:delText>6.20.2.3 shows the case that the feeder link is unavailable when receiving downlink data, then feeder link becomes available.</w:delText>
        </w:r>
      </w:del>
    </w:p>
    <w:p w14:paraId="5E9A0BAD" w14:textId="634C03F0" w:rsidR="00467F9C" w:rsidRDefault="00467F9C" w:rsidP="00E64B36">
      <w:pPr>
        <w:rPr>
          <w:ins w:id="67" w:author="Jaewoo Kim(LGE)" w:date="2024-02-08T11:28:00Z"/>
          <w:rFonts w:eastAsia="맑은 고딕"/>
          <w:color w:val="auto"/>
          <w:lang w:eastAsia="ko-KR"/>
        </w:rPr>
      </w:pPr>
      <w:ins w:id="68" w:author="Jaewoo Kim(LGE)" w:date="2024-02-08T11:28:00Z">
        <w:r w:rsidRPr="00467F9C">
          <w:rPr>
            <w:rFonts w:eastAsia="맑은 고딕"/>
            <w:color w:val="auto"/>
            <w:lang w:eastAsia="ko-KR"/>
          </w:rPr>
          <w:t>The procedure for Initial Attach for S&amp;F operation is depicted in Figure 6.</w:t>
        </w:r>
        <w:r>
          <w:rPr>
            <w:rFonts w:eastAsia="맑은 고딕"/>
            <w:color w:val="auto"/>
            <w:lang w:eastAsia="ko-KR"/>
          </w:rPr>
          <w:t>20</w:t>
        </w:r>
        <w:r w:rsidRPr="00467F9C">
          <w:rPr>
            <w:rFonts w:eastAsia="맑은 고딕"/>
            <w:color w:val="auto"/>
            <w:lang w:eastAsia="ko-KR"/>
          </w:rPr>
          <w:t>.</w:t>
        </w:r>
        <w:r>
          <w:rPr>
            <w:rFonts w:eastAsia="맑은 고딕"/>
            <w:color w:val="auto"/>
            <w:lang w:eastAsia="ko-KR"/>
          </w:rPr>
          <w:t>2.1</w:t>
        </w:r>
        <w:r w:rsidRPr="00467F9C">
          <w:rPr>
            <w:rFonts w:eastAsia="맑은 고딕"/>
            <w:color w:val="auto"/>
            <w:lang w:eastAsia="ko-KR"/>
          </w:rPr>
          <w:t>-1. The steps enclosed in dashed line boxes are executed</w:t>
        </w:r>
      </w:ins>
      <w:ins w:id="69" w:author="Jaewoo Kim(LGE)" w:date="2024-02-08T11:32:00Z">
        <w:r w:rsidR="000E043D">
          <w:rPr>
            <w:rFonts w:eastAsia="맑은 고딕"/>
            <w:color w:val="auto"/>
            <w:lang w:eastAsia="ko-KR"/>
          </w:rPr>
          <w:t xml:space="preserve"> when either only service link or feeder link is available</w:t>
        </w:r>
        <w:r w:rsidR="000E043D" w:rsidRPr="00F66B6B">
          <w:rPr>
            <w:rFonts w:eastAsia="맑은 고딕"/>
            <w:color w:val="auto"/>
            <w:lang w:eastAsia="ko-KR"/>
          </w:rPr>
          <w:t>.</w:t>
        </w:r>
      </w:ins>
    </w:p>
    <w:p w14:paraId="2CFC6D79" w14:textId="1A80E020" w:rsidR="00273CD2" w:rsidRPr="0005353E" w:rsidRDefault="009E5306" w:rsidP="00273CD2">
      <w:pPr>
        <w:pStyle w:val="TH"/>
        <w:rPr>
          <w:ins w:id="70" w:author="Jaewoo Kim(LGE)" w:date="2024-02-05T10:27:00Z"/>
          <w:rFonts w:eastAsia="Yu Mincho"/>
        </w:rPr>
      </w:pPr>
      <w:ins w:id="71" w:author="Jaewoo Kim(LGE)" w:date="2024-02-05T10:27:00Z">
        <w:r w:rsidRPr="0005353E">
          <w:object w:dxaOrig="10814" w:dyaOrig="10005" w14:anchorId="530C39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45pt;height:433.85pt" o:ole="">
              <v:imagedata r:id="rId7" o:title=""/>
            </v:shape>
            <o:OLEObject Type="Embed" ProgID="Visio.Drawing.15" ShapeID="_x0000_i1025" DrawAspect="Content" ObjectID="_1774874708" r:id="rId8"/>
          </w:object>
        </w:r>
      </w:ins>
    </w:p>
    <w:p w14:paraId="6B0093E5" w14:textId="0728A94E" w:rsidR="00273CD2" w:rsidRPr="0005353E" w:rsidRDefault="00273CD2" w:rsidP="00273CD2">
      <w:pPr>
        <w:pStyle w:val="TF"/>
        <w:rPr>
          <w:ins w:id="72" w:author="Jaewoo Kim(LGE)" w:date="2024-02-05T10:27:00Z"/>
        </w:rPr>
      </w:pPr>
      <w:ins w:id="73" w:author="Jaewoo Kim(LGE)" w:date="2024-02-05T10:27:00Z">
        <w:r w:rsidRPr="0005353E">
          <w:t>Figure</w:t>
        </w:r>
        <w:r>
          <w:rPr>
            <w:lang w:val="en-US"/>
          </w:rPr>
          <w:t> </w:t>
        </w:r>
        <w:r w:rsidRPr="0005353E">
          <w:t>6.</w:t>
        </w:r>
        <w:r>
          <w:t>20</w:t>
        </w:r>
        <w:r w:rsidRPr="0005353E">
          <w:t>.2</w:t>
        </w:r>
        <w:r>
          <w:t>.</w:t>
        </w:r>
      </w:ins>
      <w:ins w:id="74" w:author="Jaewoo Kim(LGE)" w:date="2024-02-08T08:27:00Z">
        <w:r w:rsidR="004F1B2E">
          <w:t>1</w:t>
        </w:r>
      </w:ins>
      <w:ins w:id="75" w:author="Jaewoo Kim(LGE)" w:date="2024-02-05T10:27:00Z">
        <w:r w:rsidRPr="0005353E">
          <w:t xml:space="preserve">-1: </w:t>
        </w:r>
      </w:ins>
      <w:ins w:id="76" w:author="Jaewoo Kim(LGE)" w:date="2024-02-06T16:21:00Z">
        <w:r>
          <w:t xml:space="preserve">Attach Procedure with </w:t>
        </w:r>
        <w:proofErr w:type="spellStart"/>
        <w:r>
          <w:t>eNB</w:t>
        </w:r>
        <w:proofErr w:type="spellEnd"/>
        <w:r>
          <w:t xml:space="preserve"> onboard satellite</w:t>
        </w:r>
      </w:ins>
    </w:p>
    <w:p w14:paraId="6E6ADAFF" w14:textId="604C6E07" w:rsidR="00E62106" w:rsidRDefault="00273CD2" w:rsidP="00AC7075">
      <w:pPr>
        <w:pStyle w:val="B1"/>
        <w:rPr>
          <w:ins w:id="77" w:author="Jaewoo Kim(LGE)_r02" w:date="2024-04-17T14:53:00Z" w16du:dateUtc="2024-04-17T05:53:00Z"/>
          <w:rFonts w:eastAsia="맑은 고딕"/>
          <w:lang w:eastAsia="ko-KR"/>
        </w:rPr>
      </w:pPr>
      <w:ins w:id="78" w:author="Jaewoo Kim(LGE)" w:date="2024-02-06T18:54:00Z">
        <w:r w:rsidRPr="003146DE">
          <w:rPr>
            <w:rFonts w:eastAsia="맑은 고딕"/>
            <w:lang w:eastAsia="ko-KR"/>
          </w:rPr>
          <w:t>1.</w:t>
        </w:r>
      </w:ins>
      <w:ins w:id="79" w:author="Jaewoo Kim(LGE)" w:date="2024-02-06T18:55:00Z">
        <w:r>
          <w:rPr>
            <w:rFonts w:eastAsia="맑은 고딕"/>
            <w:lang w:eastAsia="ko-KR"/>
          </w:rPr>
          <w:tab/>
        </w:r>
      </w:ins>
      <w:ins w:id="80" w:author="Jaewoo Kim(LGE)" w:date="2024-02-16T12:54:00Z">
        <w:r w:rsidR="00A85979">
          <w:rPr>
            <w:rFonts w:eastAsia="맑은 고딕"/>
            <w:lang w:eastAsia="ko-KR"/>
          </w:rPr>
          <w:t xml:space="preserve">UE provides Attach Request to the satellite </w:t>
        </w:r>
        <w:r w:rsidR="00A85979" w:rsidRPr="00DC332C">
          <w:rPr>
            <w:rFonts w:eastAsia="맑은 고딕"/>
            <w:lang w:eastAsia="ko-KR"/>
          </w:rPr>
          <w:t xml:space="preserve">broadcasts that it supports Store and Forward operation in </w:t>
        </w:r>
        <w:r w:rsidR="00A85979">
          <w:rPr>
            <w:rFonts w:eastAsia="맑은 고딕"/>
            <w:lang w:eastAsia="ko-KR"/>
          </w:rPr>
          <w:t xml:space="preserve">the </w:t>
        </w:r>
        <w:r w:rsidR="00A85979" w:rsidRPr="00DC332C">
          <w:rPr>
            <w:rFonts w:eastAsia="맑은 고딕"/>
            <w:lang w:eastAsia="ko-KR"/>
          </w:rPr>
          <w:t xml:space="preserve">SIB </w:t>
        </w:r>
        <w:r w:rsidR="00A85979">
          <w:rPr>
            <w:rFonts w:eastAsia="맑은 고딕"/>
            <w:lang w:eastAsia="ko-KR"/>
          </w:rPr>
          <w:t xml:space="preserve">with S&amp;F support indication in the </w:t>
        </w:r>
        <w:r w:rsidR="00A85979" w:rsidRPr="00CD3396">
          <w:rPr>
            <w:rFonts w:eastAsia="맑은 고딕"/>
            <w:lang w:eastAsia="ko-KR"/>
          </w:rPr>
          <w:t>UE Core Network Capability</w:t>
        </w:r>
        <w:r w:rsidR="00A85979">
          <w:rPr>
            <w:rFonts w:eastAsia="맑은 고딕"/>
            <w:lang w:eastAsia="ko-KR"/>
          </w:rPr>
          <w:t xml:space="preserve"> when the UE operate for S&amp;F operation mode and the UE also indicates </w:t>
        </w:r>
      </w:ins>
      <w:ins w:id="81" w:author="Jaewoo Kim(LGE)_r01" w:date="2024-03-27T09:12:00Z">
        <w:r w:rsidR="003E218B">
          <w:rPr>
            <w:rFonts w:eastAsia="맑은 고딕" w:hint="eastAsia"/>
            <w:lang w:eastAsia="ko-KR"/>
          </w:rPr>
          <w:t>Control Plane/</w:t>
        </w:r>
      </w:ins>
      <w:ins w:id="82" w:author="Jaewoo Kim(LGE)" w:date="2024-02-16T12:54:00Z">
        <w:r w:rsidR="00A85979">
          <w:rPr>
            <w:rFonts w:eastAsia="맑은 고딕"/>
            <w:lang w:eastAsia="ko-KR"/>
          </w:rPr>
          <w:t xml:space="preserve">User Plane </w:t>
        </w:r>
        <w:proofErr w:type="spellStart"/>
        <w:r w:rsidR="00A85979">
          <w:rPr>
            <w:rFonts w:eastAsia="맑은 고딕"/>
            <w:lang w:eastAsia="ko-KR"/>
          </w:rPr>
          <w:t>CIoT</w:t>
        </w:r>
        <w:proofErr w:type="spellEnd"/>
        <w:r w:rsidR="00A85979">
          <w:rPr>
            <w:rFonts w:eastAsia="맑은 고딕"/>
            <w:lang w:eastAsia="ko-KR"/>
          </w:rPr>
          <w:t xml:space="preserve"> EPS Optimisation supported in Preferred Network Behaviour. The RRC message contains the Attach Request contains S&amp;F indication. The UE calculate the orbital period of the satellite based on the ephemeris information of the SIB from </w:t>
        </w:r>
        <w:proofErr w:type="spellStart"/>
        <w:r w:rsidR="00A85979">
          <w:rPr>
            <w:rFonts w:eastAsia="맑은 고딕"/>
            <w:lang w:eastAsia="ko-KR"/>
          </w:rPr>
          <w:t>eNB</w:t>
        </w:r>
        <w:proofErr w:type="spellEnd"/>
        <w:r w:rsidR="00A85979">
          <w:rPr>
            <w:rFonts w:eastAsia="맑은 고딕"/>
            <w:lang w:eastAsia="ko-KR"/>
          </w:rPr>
          <w:t>. The UE will suspend the NAS procedure based on this information even if the RRC Connection is released, until it receives the NAS message from the MME.</w:t>
        </w:r>
      </w:ins>
      <w:ins w:id="83" w:author="Jaewoo Kim(LGE)_r02" w:date="2024-04-16T20:08:00Z" w16du:dateUtc="2024-04-16T11:08:00Z">
        <w:r w:rsidR="00033276">
          <w:rPr>
            <w:rFonts w:eastAsia="맑은 고딕" w:hint="eastAsia"/>
            <w:lang w:eastAsia="ko-KR"/>
          </w:rPr>
          <w:t xml:space="preserve"> </w:t>
        </w:r>
        <w:r w:rsidR="00033276" w:rsidRPr="00471EA5">
          <w:rPr>
            <w:rFonts w:eastAsia="맑은 고딕"/>
            <w:highlight w:val="yellow"/>
            <w:lang w:eastAsia="ko-KR"/>
            <w:rPrChange w:id="84" w:author="Jaewoo Kim(LGE)_r02" w:date="2024-04-16T20:09:00Z" w16du:dateUtc="2024-04-16T11:09:00Z">
              <w:rPr>
                <w:rFonts w:eastAsia="맑은 고딕"/>
                <w:lang w:eastAsia="ko-KR"/>
              </w:rPr>
            </w:rPrChange>
          </w:rPr>
          <w:t xml:space="preserve">The </w:t>
        </w:r>
        <w:proofErr w:type="spellStart"/>
        <w:r w:rsidR="00033276" w:rsidRPr="00471EA5">
          <w:rPr>
            <w:rFonts w:eastAsia="맑은 고딕"/>
            <w:highlight w:val="yellow"/>
            <w:lang w:eastAsia="ko-KR"/>
            <w:rPrChange w:id="85" w:author="Jaewoo Kim(LGE)_r02" w:date="2024-04-16T20:09:00Z" w16du:dateUtc="2024-04-16T11:09:00Z">
              <w:rPr>
                <w:rFonts w:eastAsia="맑은 고딕"/>
                <w:lang w:eastAsia="ko-KR"/>
              </w:rPr>
            </w:rPrChange>
          </w:rPr>
          <w:t>eNB</w:t>
        </w:r>
        <w:proofErr w:type="spellEnd"/>
        <w:r w:rsidR="00033276" w:rsidRPr="00471EA5">
          <w:rPr>
            <w:rFonts w:eastAsia="맑은 고딕"/>
            <w:highlight w:val="yellow"/>
            <w:lang w:eastAsia="ko-KR"/>
            <w:rPrChange w:id="86" w:author="Jaewoo Kim(LGE)_r02" w:date="2024-04-16T20:09:00Z" w16du:dateUtc="2024-04-16T11:09:00Z">
              <w:rPr>
                <w:rFonts w:eastAsia="맑은 고딕"/>
                <w:lang w:eastAsia="ko-KR"/>
              </w:rPr>
            </w:rPrChange>
          </w:rPr>
          <w:t xml:space="preserve"> </w:t>
        </w:r>
        <w:r w:rsidR="00471EA5" w:rsidRPr="00471EA5">
          <w:rPr>
            <w:rFonts w:eastAsia="맑은 고딕"/>
            <w:highlight w:val="yellow"/>
            <w:lang w:eastAsia="ko-KR"/>
            <w:rPrChange w:id="87" w:author="Jaewoo Kim(LGE)_r02" w:date="2024-04-16T20:09:00Z" w16du:dateUtc="2024-04-16T11:09:00Z">
              <w:rPr>
                <w:rFonts w:eastAsia="맑은 고딕"/>
                <w:lang w:eastAsia="ko-KR"/>
              </w:rPr>
            </w:rPrChange>
          </w:rPr>
          <w:t>and UE</w:t>
        </w:r>
        <w:r w:rsidR="00033276" w:rsidRPr="00471EA5">
          <w:rPr>
            <w:rFonts w:eastAsia="맑은 고딕"/>
            <w:highlight w:val="yellow"/>
            <w:lang w:eastAsia="ko-KR"/>
            <w:rPrChange w:id="88" w:author="Jaewoo Kim(LGE)_r02" w:date="2024-04-16T20:09:00Z" w16du:dateUtc="2024-04-16T11:09:00Z">
              <w:rPr>
                <w:rFonts w:eastAsia="맑은 고딕"/>
                <w:lang w:eastAsia="ko-KR"/>
              </w:rPr>
            </w:rPrChange>
          </w:rPr>
          <w:t xml:space="preserve"> stores UE context including the UE ID</w:t>
        </w:r>
      </w:ins>
      <w:ins w:id="89" w:author="Jaewoo Kim(LGE)_r02" w:date="2024-04-16T20:09:00Z" w16du:dateUtc="2024-04-16T11:09:00Z">
        <w:r w:rsidR="00471EA5" w:rsidRPr="00471EA5">
          <w:rPr>
            <w:rFonts w:eastAsia="맑은 고딕"/>
            <w:highlight w:val="yellow"/>
            <w:lang w:eastAsia="ko-KR"/>
            <w:rPrChange w:id="90" w:author="Jaewoo Kim(LGE)_r02" w:date="2024-04-16T20:09:00Z" w16du:dateUtc="2024-04-16T11:09:00Z">
              <w:rPr>
                <w:rFonts w:eastAsia="맑은 고딕"/>
                <w:lang w:eastAsia="ko-KR"/>
              </w:rPr>
            </w:rPrChange>
          </w:rPr>
          <w:t>.</w:t>
        </w:r>
      </w:ins>
    </w:p>
    <w:p w14:paraId="1FF97456" w14:textId="4773FAE9" w:rsidR="009A6240" w:rsidRDefault="009A6240" w:rsidP="00AC7075">
      <w:pPr>
        <w:pStyle w:val="B1"/>
        <w:rPr>
          <w:ins w:id="91" w:author="Jaewoo Kim(LGE)_r01" w:date="2024-03-27T15:39:00Z"/>
          <w:rFonts w:eastAsia="맑은 고딕"/>
          <w:lang w:eastAsia="ko-KR"/>
        </w:rPr>
      </w:pPr>
      <w:ins w:id="92" w:author="Jaewoo Kim(LGE)_r02" w:date="2024-04-17T14:53:00Z" w16du:dateUtc="2024-04-17T05:53:00Z">
        <w:r w:rsidRPr="00E14D65">
          <w:rPr>
            <w:rFonts w:hint="eastAsia"/>
            <w:highlight w:val="yellow"/>
            <w:lang w:eastAsia="ko-KR"/>
          </w:rPr>
          <w:t>NOTE:</w:t>
        </w:r>
        <w:r w:rsidRPr="00E14D65">
          <w:rPr>
            <w:highlight w:val="yellow"/>
            <w:lang w:eastAsia="ko-KR"/>
          </w:rPr>
          <w:tab/>
        </w:r>
        <w:r w:rsidRPr="00E14D65">
          <w:rPr>
            <w:rFonts w:hint="eastAsia"/>
            <w:highlight w:val="yellow"/>
            <w:lang w:eastAsia="ko-KR"/>
          </w:rPr>
          <w:t>Details of the UE context stored for next RRC connection will be determined by RAN.</w:t>
        </w:r>
      </w:ins>
    </w:p>
    <w:p w14:paraId="43CBA0CC" w14:textId="106A54A6" w:rsidR="00374D29" w:rsidRPr="00321F85" w:rsidRDefault="00374D29" w:rsidP="00AC7075">
      <w:pPr>
        <w:pStyle w:val="B1"/>
        <w:rPr>
          <w:ins w:id="93" w:author="Jaewoo Kim(LGE)" w:date="2024-02-07T15:58:00Z"/>
          <w:rFonts w:eastAsia="맑은 고딕"/>
          <w:lang w:eastAsia="ko-KR"/>
        </w:rPr>
      </w:pPr>
      <w:ins w:id="94" w:author="Jaewoo Kim(LGE)_r01" w:date="2024-03-27T15:39:00Z">
        <w:r>
          <w:rPr>
            <w:rFonts w:eastAsia="맑은 고딕"/>
            <w:lang w:eastAsia="ko-KR"/>
          </w:rPr>
          <w:tab/>
        </w:r>
        <w:r w:rsidRPr="007E104B">
          <w:rPr>
            <w:rFonts w:eastAsia="맑은 고딕"/>
            <w:lang w:eastAsia="ko-KR"/>
          </w:rPr>
          <w:t>F</w:t>
        </w:r>
        <w:r w:rsidRPr="007E104B">
          <w:t xml:space="preserve">or the case of UEs attaching with Control Plane </w:t>
        </w:r>
        <w:proofErr w:type="spellStart"/>
        <w:r w:rsidRPr="007E104B">
          <w:t>CIoT</w:t>
        </w:r>
        <w:proofErr w:type="spellEnd"/>
        <w:r w:rsidRPr="007E104B">
          <w:t xml:space="preserve"> EPS Optimisation with no user plane establishment, steps 1</w:t>
        </w:r>
        <w:r w:rsidRPr="007E104B">
          <w:rPr>
            <w:rFonts w:eastAsia="맑은 고딕"/>
            <w:lang w:eastAsia="ko-KR"/>
          </w:rPr>
          <w:t>2</w:t>
        </w:r>
      </w:ins>
      <w:ins w:id="95" w:author="Jaewoo Kim(LGE)_r01" w:date="2024-03-29T13:23:00Z">
        <w:r w:rsidR="00881410" w:rsidRPr="007E104B">
          <w:rPr>
            <w:rFonts w:eastAsia="맑은 고딕"/>
            <w:lang w:eastAsia="ko-KR"/>
          </w:rPr>
          <w:t>,</w:t>
        </w:r>
      </w:ins>
      <w:ins w:id="96" w:author="Jaewoo Kim(LGE)_r01" w:date="2024-03-29T13:21:00Z">
        <w:r w:rsidR="00881410" w:rsidRPr="007E104B">
          <w:rPr>
            <w:rFonts w:eastAsia="맑은 고딕"/>
            <w:lang w:eastAsia="ko-KR"/>
          </w:rPr>
          <w:t xml:space="preserve"> 1</w:t>
        </w:r>
      </w:ins>
      <w:ins w:id="97" w:author="Jaewoo Kim(LGE)_r01" w:date="2024-04-03T12:29:00Z">
        <w:r w:rsidR="007E104B">
          <w:rPr>
            <w:rFonts w:eastAsia="맑은 고딕" w:hint="eastAsia"/>
            <w:lang w:eastAsia="ko-KR"/>
          </w:rPr>
          <w:t>5</w:t>
        </w:r>
      </w:ins>
      <w:ins w:id="98" w:author="Jaewoo Kim(LGE)_r01" w:date="2024-03-27T15:39:00Z">
        <w:r w:rsidRPr="007E104B">
          <w:t xml:space="preserve"> to </w:t>
        </w:r>
      </w:ins>
      <w:ins w:id="99" w:author="Jaewoo Kim(LGE)_r01" w:date="2024-03-29T13:22:00Z">
        <w:r w:rsidR="00881410" w:rsidRPr="007E104B">
          <w:rPr>
            <w:rFonts w:eastAsia="맑은 고딕"/>
            <w:lang w:eastAsia="ko-KR"/>
          </w:rPr>
          <w:t>17, 20, 21</w:t>
        </w:r>
      </w:ins>
      <w:ins w:id="100" w:author="Jaewoo Kim(LGE)_r01" w:date="2024-03-27T15:39:00Z">
        <w:r w:rsidRPr="007E104B">
          <w:t xml:space="preserve"> are replaced by S1 AP NAS Transport and RRC Direct Transfer messages that just transport the NAS Attach Accept and NAS Attach Complete messages.</w:t>
        </w:r>
      </w:ins>
    </w:p>
    <w:p w14:paraId="213164D7" w14:textId="7289435E" w:rsidR="00C94AD9" w:rsidRDefault="00273CD2" w:rsidP="002223BE">
      <w:pPr>
        <w:pStyle w:val="B1"/>
        <w:rPr>
          <w:ins w:id="101" w:author="Jaewoo Kim(LGE)_r02" w:date="2024-04-16T20:04:00Z" w16du:dateUtc="2024-04-16T11:04:00Z"/>
          <w:rFonts w:eastAsia="맑은 고딕"/>
          <w:lang w:eastAsia="ko-KR"/>
        </w:rPr>
      </w:pPr>
      <w:ins w:id="102" w:author="Jaewoo Kim(LGE)" w:date="2024-02-06T19:04:00Z">
        <w:r>
          <w:rPr>
            <w:rFonts w:eastAsia="맑은 고딕"/>
            <w:lang w:eastAsia="ko-KR"/>
          </w:rPr>
          <w:t>2</w:t>
        </w:r>
      </w:ins>
      <w:ins w:id="103" w:author="Jaewoo Kim(LGE)" w:date="2024-02-06T19:02:00Z">
        <w:r>
          <w:rPr>
            <w:rFonts w:eastAsia="맑은 고딕"/>
            <w:lang w:eastAsia="ko-KR"/>
          </w:rPr>
          <w:t>.</w:t>
        </w:r>
        <w:r>
          <w:rPr>
            <w:rFonts w:eastAsia="맑은 고딕"/>
            <w:lang w:eastAsia="ko-KR"/>
          </w:rPr>
          <w:tab/>
        </w:r>
      </w:ins>
      <w:ins w:id="104" w:author="Jaewoo Kim(LGE)" w:date="2024-02-07T16:32:00Z">
        <w:r w:rsidR="0058480D">
          <w:rPr>
            <w:rFonts w:eastAsia="맑은 고딕"/>
            <w:lang w:eastAsia="ko-KR"/>
          </w:rPr>
          <w:t xml:space="preserve">Based on the S&amp;F indication in the RRC message, </w:t>
        </w:r>
      </w:ins>
      <w:ins w:id="105" w:author="Jaewoo Kim(LGE)" w:date="2024-02-08T14:25:00Z">
        <w:r w:rsidR="001C0905">
          <w:rPr>
            <w:rFonts w:eastAsia="맑은 고딕"/>
            <w:lang w:eastAsia="ko-KR"/>
          </w:rPr>
          <w:t>t</w:t>
        </w:r>
      </w:ins>
      <w:ins w:id="106" w:author="Jaewoo Kim(LGE)" w:date="2024-02-07T16:06:00Z">
        <w:r w:rsidR="00C67C5F">
          <w:rPr>
            <w:rFonts w:eastAsia="맑은 고딕"/>
            <w:lang w:eastAsia="ko-KR"/>
          </w:rPr>
          <w:t xml:space="preserve">he </w:t>
        </w:r>
        <w:proofErr w:type="spellStart"/>
        <w:r w:rsidR="00C67C5F">
          <w:rPr>
            <w:rFonts w:eastAsia="맑은 고딕"/>
            <w:lang w:eastAsia="ko-KR"/>
          </w:rPr>
          <w:t>eNB</w:t>
        </w:r>
        <w:proofErr w:type="spellEnd"/>
        <w:r w:rsidR="00C67C5F">
          <w:rPr>
            <w:rFonts w:eastAsia="맑은 고딕"/>
            <w:lang w:eastAsia="ko-KR"/>
          </w:rPr>
          <w:t xml:space="preserve"> </w:t>
        </w:r>
      </w:ins>
      <w:ins w:id="107" w:author="Jaewoo Kim(LGE)" w:date="2024-02-08T11:03:00Z">
        <w:r w:rsidR="006F5852">
          <w:rPr>
            <w:rFonts w:eastAsia="맑은 고딕"/>
            <w:lang w:eastAsia="ko-KR"/>
          </w:rPr>
          <w:t>support</w:t>
        </w:r>
      </w:ins>
      <w:ins w:id="108" w:author="Jaewoo Kim(LGE)" w:date="2024-02-08T11:04:00Z">
        <w:r w:rsidR="00583DA9">
          <w:rPr>
            <w:rFonts w:eastAsia="맑은 고딕"/>
            <w:lang w:eastAsia="ko-KR"/>
          </w:rPr>
          <w:t>ing</w:t>
        </w:r>
      </w:ins>
      <w:ins w:id="109" w:author="Jaewoo Kim(LGE)" w:date="2024-02-08T11:03:00Z">
        <w:r w:rsidR="006F5852">
          <w:rPr>
            <w:rFonts w:eastAsia="맑은 고딕"/>
            <w:lang w:eastAsia="ko-KR"/>
          </w:rPr>
          <w:t xml:space="preserve"> Store and Forward operation </w:t>
        </w:r>
      </w:ins>
      <w:ins w:id="110" w:author="Jaewoo Kim(LGE)" w:date="2024-02-07T16:06:00Z">
        <w:r w:rsidR="00C67C5F">
          <w:rPr>
            <w:rFonts w:eastAsia="맑은 고딕"/>
            <w:lang w:eastAsia="ko-KR"/>
          </w:rPr>
          <w:t xml:space="preserve">stores </w:t>
        </w:r>
        <w:r w:rsidR="00C67C5F" w:rsidRPr="00976EEC">
          <w:rPr>
            <w:rFonts w:eastAsia="맑은 고딕"/>
            <w:lang w:eastAsia="ko-KR"/>
          </w:rPr>
          <w:t>the UE</w:t>
        </w:r>
        <w:r w:rsidR="00C67C5F">
          <w:rPr>
            <w:rFonts w:eastAsia="맑은 고딕"/>
            <w:lang w:eastAsia="ko-KR"/>
          </w:rPr>
          <w:t xml:space="preserve"> request</w:t>
        </w:r>
      </w:ins>
      <w:ins w:id="111" w:author="Jaewoo Kim(LGE)" w:date="2024-02-08T13:46:00Z">
        <w:r w:rsidR="00C84CCA">
          <w:rPr>
            <w:rFonts w:eastAsia="맑은 고딕"/>
            <w:lang w:eastAsia="ko-KR"/>
          </w:rPr>
          <w:t xml:space="preserve"> until the feeder link is available</w:t>
        </w:r>
      </w:ins>
      <w:ins w:id="112" w:author="Jaewoo Kim(LGE)" w:date="2024-02-07T16:06:00Z">
        <w:r w:rsidR="00C67C5F">
          <w:rPr>
            <w:rFonts w:eastAsia="맑은 고딕"/>
            <w:lang w:eastAsia="ko-KR"/>
          </w:rPr>
          <w:t xml:space="preserve">. </w:t>
        </w:r>
      </w:ins>
      <w:ins w:id="113" w:author="Jaewoo Kim(LGE)" w:date="2024-02-06T19:03:00Z">
        <w:r>
          <w:rPr>
            <w:rFonts w:eastAsia="맑은 고딕"/>
            <w:lang w:eastAsia="ko-KR"/>
          </w:rPr>
          <w:t xml:space="preserve">When the </w:t>
        </w:r>
      </w:ins>
      <w:proofErr w:type="spellStart"/>
      <w:ins w:id="114" w:author="Jaewoo Kim(LGE)" w:date="2024-02-08T11:09:00Z">
        <w:r w:rsidR="00583DA9">
          <w:rPr>
            <w:rFonts w:eastAsia="맑은 고딕"/>
            <w:lang w:eastAsia="ko-KR"/>
          </w:rPr>
          <w:t>eNB</w:t>
        </w:r>
        <w:proofErr w:type="spellEnd"/>
        <w:r w:rsidR="00583DA9">
          <w:rPr>
            <w:rFonts w:eastAsia="맑은 고딕"/>
            <w:lang w:eastAsia="ko-KR"/>
          </w:rPr>
          <w:t xml:space="preserve"> in satellite detect</w:t>
        </w:r>
      </w:ins>
      <w:ins w:id="115" w:author="Jaewoo Kim(LGE)" w:date="2024-02-08T14:39:00Z">
        <w:r w:rsidR="00CF0C1E">
          <w:rPr>
            <w:rFonts w:eastAsia="맑은 고딕"/>
            <w:lang w:eastAsia="ko-KR"/>
          </w:rPr>
          <w:t xml:space="preserve"> that a</w:t>
        </w:r>
      </w:ins>
      <w:ins w:id="116" w:author="Jaewoo Kim(LGE)" w:date="2024-02-08T11:09:00Z">
        <w:r w:rsidR="00583DA9">
          <w:rPr>
            <w:rFonts w:eastAsia="맑은 고딕"/>
            <w:lang w:eastAsia="ko-KR"/>
          </w:rPr>
          <w:t xml:space="preserve"> </w:t>
        </w:r>
      </w:ins>
      <w:ins w:id="117" w:author="Jaewoo Kim(LGE)" w:date="2024-02-06T19:03:00Z">
        <w:r>
          <w:rPr>
            <w:rFonts w:eastAsia="맑은 고딕"/>
            <w:lang w:eastAsia="ko-KR"/>
          </w:rPr>
          <w:t>feeder link is available</w:t>
        </w:r>
      </w:ins>
      <w:ins w:id="118" w:author="Jaewoo Kim(LGE)" w:date="2024-02-08T14:40:00Z">
        <w:r w:rsidR="00CF0C1E">
          <w:rPr>
            <w:rFonts w:eastAsia="맑은 고딕"/>
            <w:lang w:eastAsia="ko-KR"/>
          </w:rPr>
          <w:t xml:space="preserve">, based on the pre-configuration or </w:t>
        </w:r>
      </w:ins>
      <w:ins w:id="119" w:author="Jaewoo Kim(LGE)_r01" w:date="2024-04-05T12:17:00Z">
        <w:r w:rsidR="00402124" w:rsidRPr="00041C5D">
          <w:rPr>
            <w:rFonts w:eastAsia="맑은 고딕"/>
            <w:lang w:eastAsia="ko-KR"/>
          </w:rPr>
          <w:t>support of S&amp;F operation</w:t>
        </w:r>
      </w:ins>
      <w:ins w:id="120" w:author="Jaewoo Kim(LGE)_r01" w:date="2024-04-05T12:12:00Z">
        <w:r w:rsidR="00402124">
          <w:rPr>
            <w:rFonts w:eastAsia="맑은 고딕" w:hint="eastAsia"/>
            <w:lang w:eastAsia="ko-KR"/>
          </w:rPr>
          <w:t xml:space="preserve"> </w:t>
        </w:r>
      </w:ins>
      <w:ins w:id="121" w:author="Jaewoo Kim(LGE)" w:date="2024-02-08T14:40:00Z">
        <w:r w:rsidR="00CF0C1E">
          <w:rPr>
            <w:rFonts w:eastAsia="맑은 고딕"/>
            <w:lang w:eastAsia="ko-KR"/>
          </w:rPr>
          <w:t>from MME</w:t>
        </w:r>
      </w:ins>
      <w:ins w:id="122" w:author="Jaewoo Kim(LGE)" w:date="2024-02-06T19:03:00Z">
        <w:r>
          <w:rPr>
            <w:rFonts w:eastAsia="맑은 고딕"/>
            <w:lang w:eastAsia="ko-KR"/>
          </w:rPr>
          <w:t xml:space="preserve">, </w:t>
        </w:r>
      </w:ins>
      <w:ins w:id="123" w:author="Jaewoo Kim(LGE)" w:date="2024-02-06T19:04:00Z">
        <w:r>
          <w:rPr>
            <w:rFonts w:eastAsia="맑은 고딕"/>
            <w:lang w:eastAsia="ko-KR"/>
          </w:rPr>
          <w:t xml:space="preserve">forward attach request to the </w:t>
        </w:r>
      </w:ins>
      <w:ins w:id="124" w:author="Jaewoo Kim(LGE)" w:date="2024-02-07T16:33:00Z">
        <w:r w:rsidR="0058480D">
          <w:rPr>
            <w:rFonts w:eastAsia="맑은 고딕"/>
            <w:lang w:eastAsia="ko-KR"/>
          </w:rPr>
          <w:t>MME</w:t>
        </w:r>
      </w:ins>
      <w:ins w:id="125" w:author="Jaewoo Kim(LGE)" w:date="2024-02-06T19:04:00Z">
        <w:r>
          <w:rPr>
            <w:rFonts w:eastAsia="맑은 고딕"/>
            <w:lang w:eastAsia="ko-KR"/>
          </w:rPr>
          <w:t xml:space="preserve"> </w:t>
        </w:r>
      </w:ins>
      <w:ins w:id="126" w:author="Jaewoo Kim(LGE)" w:date="2024-02-08T13:47:00Z">
        <w:r w:rsidR="00C84CCA">
          <w:rPr>
            <w:rFonts w:eastAsia="맑은 고딕"/>
            <w:lang w:eastAsia="ko-KR"/>
          </w:rPr>
          <w:t>via</w:t>
        </w:r>
      </w:ins>
      <w:ins w:id="127" w:author="Jaewoo Kim(LGE)" w:date="2024-02-06T19:04:00Z">
        <w:r>
          <w:rPr>
            <w:rFonts w:eastAsia="맑은 고딕"/>
            <w:lang w:eastAsia="ko-KR"/>
          </w:rPr>
          <w:t xml:space="preserve"> ground gateway</w:t>
        </w:r>
      </w:ins>
      <w:ins w:id="128" w:author="Jaewoo Kim(LGE)" w:date="2024-02-08T11:10:00Z">
        <w:r w:rsidR="00C94AD9">
          <w:rPr>
            <w:rFonts w:eastAsia="맑은 고딕"/>
            <w:lang w:eastAsia="ko-KR"/>
          </w:rPr>
          <w:t>.</w:t>
        </w:r>
      </w:ins>
    </w:p>
    <w:p w14:paraId="6A970703" w14:textId="712E096C" w:rsidR="006831C4" w:rsidRDefault="00C94AD9" w:rsidP="00E87D6E">
      <w:pPr>
        <w:pStyle w:val="B1"/>
        <w:rPr>
          <w:ins w:id="129" w:author="Jaewoo Kim(LGE)" w:date="2024-02-08T11:15:00Z"/>
          <w:rFonts w:eastAsia="맑은 고딕"/>
          <w:lang w:eastAsia="ko-KR"/>
        </w:rPr>
      </w:pPr>
      <w:ins w:id="130" w:author="Jaewoo Kim(LGE)" w:date="2024-02-08T11:10:00Z">
        <w:r>
          <w:rPr>
            <w:rFonts w:eastAsia="맑은 고딕"/>
            <w:lang w:eastAsia="ko-KR"/>
          </w:rPr>
          <w:t>3</w:t>
        </w:r>
      </w:ins>
      <w:ins w:id="131" w:author="Jaewoo Kim(LGE)" w:date="2024-02-08T13:48:00Z">
        <w:r w:rsidR="00C84CCA">
          <w:rPr>
            <w:rFonts w:eastAsia="맑은 고딕"/>
            <w:lang w:eastAsia="ko-KR"/>
          </w:rPr>
          <w:t>-4</w:t>
        </w:r>
      </w:ins>
      <w:ins w:id="132" w:author="Jaewoo Kim(LGE)" w:date="2024-02-08T11:10:00Z">
        <w:r>
          <w:rPr>
            <w:rFonts w:eastAsia="맑은 고딕"/>
            <w:lang w:eastAsia="ko-KR"/>
          </w:rPr>
          <w:t>.</w:t>
        </w:r>
        <w:r>
          <w:rPr>
            <w:rFonts w:eastAsia="맑은 고딕"/>
            <w:lang w:eastAsia="ko-KR"/>
          </w:rPr>
          <w:tab/>
        </w:r>
      </w:ins>
      <w:ins w:id="133" w:author="Jaewoo Kim(LGE)" w:date="2024-02-08T11:13:00Z">
        <w:r w:rsidR="006831C4">
          <w:rPr>
            <w:rFonts w:eastAsia="맑은 고딕"/>
            <w:lang w:eastAsia="ko-KR"/>
          </w:rPr>
          <w:t xml:space="preserve">The </w:t>
        </w:r>
      </w:ins>
      <w:ins w:id="134" w:author="Jaewoo Kim(LGE)" w:date="2024-02-07T16:33:00Z">
        <w:r w:rsidR="0058480D">
          <w:rPr>
            <w:rFonts w:eastAsia="맑은 고딕"/>
            <w:lang w:eastAsia="ko-KR"/>
          </w:rPr>
          <w:t xml:space="preserve">MME triggers </w:t>
        </w:r>
      </w:ins>
      <w:ins w:id="135" w:author="Jaewoo Kim(LGE)" w:date="2024-02-08T14:40:00Z">
        <w:r w:rsidR="00F85A88">
          <w:rPr>
            <w:rFonts w:eastAsia="맑은 고딕"/>
            <w:lang w:eastAsia="ko-KR"/>
          </w:rPr>
          <w:t xml:space="preserve">the </w:t>
        </w:r>
      </w:ins>
      <w:ins w:id="136" w:author="Jaewoo Kim(LGE)" w:date="2024-02-06T19:04:00Z">
        <w:r w:rsidR="00273CD2">
          <w:rPr>
            <w:rFonts w:eastAsia="맑은 고딕"/>
            <w:lang w:eastAsia="ko-KR"/>
          </w:rPr>
          <w:t xml:space="preserve">authentication procedure </w:t>
        </w:r>
      </w:ins>
      <w:ins w:id="137" w:author="Jaewoo Kim(LGE)" w:date="2024-02-07T16:07:00Z">
        <w:r w:rsidR="00C67C5F">
          <w:rPr>
            <w:rFonts w:eastAsia="맑은 고딕"/>
            <w:lang w:eastAsia="ko-KR"/>
          </w:rPr>
          <w:t>an</w:t>
        </w:r>
      </w:ins>
      <w:ins w:id="138" w:author="Jaewoo Kim(LGE)" w:date="2024-02-07T16:08:00Z">
        <w:r w:rsidR="00C67C5F">
          <w:rPr>
            <w:rFonts w:eastAsia="맑은 고딕"/>
            <w:lang w:eastAsia="ko-KR"/>
          </w:rPr>
          <w:t xml:space="preserve">d </w:t>
        </w:r>
      </w:ins>
      <w:ins w:id="139" w:author="Jaewoo Kim(LGE)" w:date="2024-02-07T16:33:00Z">
        <w:r w:rsidR="0058480D">
          <w:rPr>
            <w:rFonts w:eastAsia="맑은 고딕"/>
            <w:lang w:eastAsia="ko-KR"/>
          </w:rPr>
          <w:t xml:space="preserve">the </w:t>
        </w:r>
      </w:ins>
      <w:ins w:id="140" w:author="Jaewoo Kim(LGE)" w:date="2024-02-07T16:08:00Z">
        <w:r w:rsidR="00C67C5F">
          <w:rPr>
            <w:rFonts w:eastAsia="맑은 고딕"/>
            <w:lang w:eastAsia="ko-KR"/>
          </w:rPr>
          <w:t xml:space="preserve">MME forwards the authentication message to the </w:t>
        </w:r>
        <w:proofErr w:type="spellStart"/>
        <w:r w:rsidR="00C67C5F">
          <w:rPr>
            <w:rFonts w:eastAsia="맑은 고딕"/>
            <w:lang w:eastAsia="ko-KR"/>
          </w:rPr>
          <w:t>eNB</w:t>
        </w:r>
        <w:proofErr w:type="spellEnd"/>
        <w:r w:rsidR="00C67C5F">
          <w:rPr>
            <w:rFonts w:eastAsia="맑은 고딕"/>
            <w:lang w:eastAsia="ko-KR"/>
          </w:rPr>
          <w:t xml:space="preserve">. The </w:t>
        </w:r>
        <w:proofErr w:type="spellStart"/>
        <w:r w:rsidR="00C67C5F">
          <w:rPr>
            <w:rFonts w:eastAsia="맑은 고딕"/>
            <w:lang w:eastAsia="ko-KR"/>
          </w:rPr>
          <w:t>eNB</w:t>
        </w:r>
        <w:proofErr w:type="spellEnd"/>
        <w:r w:rsidR="00C67C5F">
          <w:rPr>
            <w:rFonts w:eastAsia="맑은 고딕"/>
            <w:lang w:eastAsia="ko-KR"/>
          </w:rPr>
          <w:t xml:space="preserve"> stores th</w:t>
        </w:r>
      </w:ins>
      <w:ins w:id="141" w:author="Jaewoo Kim(LGE)" w:date="2024-02-07T16:09:00Z">
        <w:r w:rsidR="002223BE">
          <w:rPr>
            <w:rFonts w:eastAsia="맑은 고딕"/>
            <w:lang w:eastAsia="ko-KR"/>
          </w:rPr>
          <w:t xml:space="preserve">e message until the service link is available </w:t>
        </w:r>
      </w:ins>
      <w:ins w:id="142" w:author="Jaewoo Kim(LGE)" w:date="2024-02-07T16:10:00Z">
        <w:r w:rsidR="002223BE">
          <w:rPr>
            <w:rFonts w:eastAsia="맑은 고딕"/>
            <w:lang w:eastAsia="ko-KR"/>
          </w:rPr>
          <w:t>again.</w:t>
        </w:r>
      </w:ins>
      <w:ins w:id="143" w:author="Jaewoo Kim(LGE)" w:date="2024-02-16T12:54:00Z">
        <w:r w:rsidR="00A85979">
          <w:rPr>
            <w:rFonts w:eastAsia="맑은 고딕"/>
            <w:lang w:eastAsia="ko-KR"/>
          </w:rPr>
          <w:t xml:space="preserve"> </w:t>
        </w:r>
        <w:r w:rsidR="00A85979" w:rsidRPr="001635B8">
          <w:rPr>
            <w:rFonts w:eastAsia="맑은 고딕"/>
            <w:lang w:eastAsia="ko-KR"/>
          </w:rPr>
          <w:t xml:space="preserve">The MME determines NAS timer to suspend the NAS procedure </w:t>
        </w:r>
      </w:ins>
      <w:ins w:id="144" w:author="Jaewoo Kim(LGE)_r01" w:date="2024-04-03T12:30:00Z">
        <w:r w:rsidR="001635B8" w:rsidRPr="001635B8">
          <w:rPr>
            <w:rFonts w:eastAsia="맑은 고딕"/>
            <w:lang w:eastAsia="ko-KR"/>
          </w:rPr>
          <w:t xml:space="preserve">until the satellite connect to the MME again </w:t>
        </w:r>
      </w:ins>
      <w:ins w:id="145" w:author="Jaewoo Kim(LGE)" w:date="2024-02-16T12:54:00Z">
        <w:r w:rsidR="00A85979" w:rsidRPr="001635B8">
          <w:rPr>
            <w:rFonts w:eastAsia="맑은 고딕"/>
            <w:lang w:eastAsia="ko-KR"/>
          </w:rPr>
          <w:t>based on the preconfigured coverage information.</w:t>
        </w:r>
      </w:ins>
    </w:p>
    <w:p w14:paraId="5B3E2AC4" w14:textId="3A65C32D" w:rsidR="00273CD2" w:rsidRDefault="00273CD2" w:rsidP="00273CD2">
      <w:pPr>
        <w:pStyle w:val="B1"/>
        <w:rPr>
          <w:ins w:id="146" w:author="Jaewoo Kim(LGE)" w:date="2024-02-07T16:27:00Z"/>
          <w:rFonts w:eastAsia="맑은 고딕"/>
          <w:lang w:eastAsia="ko-KR"/>
        </w:rPr>
      </w:pPr>
      <w:ins w:id="147" w:author="Jaewoo Kim(LGE)" w:date="2024-02-06T19:06:00Z">
        <w:r>
          <w:rPr>
            <w:rFonts w:eastAsia="맑은 고딕"/>
            <w:lang w:eastAsia="ko-KR"/>
          </w:rPr>
          <w:lastRenderedPageBreak/>
          <w:t>5</w:t>
        </w:r>
      </w:ins>
      <w:ins w:id="148" w:author="Jaewoo Kim(LGE)" w:date="2024-02-06T19:04:00Z">
        <w:r>
          <w:rPr>
            <w:rFonts w:eastAsia="맑은 고딕"/>
            <w:lang w:eastAsia="ko-KR"/>
          </w:rPr>
          <w:t>.</w:t>
        </w:r>
        <w:r>
          <w:rPr>
            <w:rFonts w:eastAsia="맑은 고딕"/>
            <w:lang w:eastAsia="ko-KR"/>
          </w:rPr>
          <w:tab/>
          <w:t xml:space="preserve">When </w:t>
        </w:r>
      </w:ins>
      <w:ins w:id="149" w:author="Jaewoo Kim(LGE)" w:date="2024-02-06T19:06:00Z">
        <w:r>
          <w:rPr>
            <w:rFonts w:eastAsia="맑은 고딕"/>
            <w:lang w:eastAsia="ko-KR"/>
          </w:rPr>
          <w:t xml:space="preserve">the service link is available, </w:t>
        </w:r>
      </w:ins>
      <w:ins w:id="150" w:author="Jaewoo Kim(LGE)" w:date="2024-02-16T12:55:00Z">
        <w:r w:rsidR="00A85979">
          <w:rPr>
            <w:rFonts w:eastAsia="맑은 고딕"/>
            <w:lang w:eastAsia="ko-KR"/>
          </w:rPr>
          <w:t xml:space="preserve">based on the orbital period calculated by the UE, the UE </w:t>
        </w:r>
      </w:ins>
      <w:ins w:id="151" w:author="Jaewoo Kim(LGE)" w:date="2024-02-06T19:06:00Z">
        <w:r>
          <w:rPr>
            <w:rFonts w:eastAsia="맑은 고딕"/>
            <w:lang w:eastAsia="ko-KR"/>
          </w:rPr>
          <w:t xml:space="preserve">establish RRC Connection to </w:t>
        </w:r>
      </w:ins>
      <w:ins w:id="152" w:author="Jaewoo Kim(LGE)" w:date="2024-02-16T12:55:00Z">
        <w:r w:rsidR="00A85979">
          <w:rPr>
            <w:rFonts w:eastAsia="맑은 고딕"/>
            <w:lang w:eastAsia="ko-KR"/>
          </w:rPr>
          <w:t xml:space="preserve">the same </w:t>
        </w:r>
        <w:proofErr w:type="spellStart"/>
        <w:r w:rsidR="00A85979">
          <w:rPr>
            <w:rFonts w:eastAsia="맑은 고딕"/>
            <w:lang w:eastAsia="ko-KR"/>
          </w:rPr>
          <w:t>eNB</w:t>
        </w:r>
        <w:proofErr w:type="spellEnd"/>
        <w:r w:rsidR="00A85979">
          <w:rPr>
            <w:rFonts w:eastAsia="맑은 고딕"/>
            <w:lang w:eastAsia="ko-KR"/>
          </w:rPr>
          <w:t xml:space="preserve"> to </w:t>
        </w:r>
      </w:ins>
      <w:ins w:id="153" w:author="Jaewoo Kim(LGE)" w:date="2024-02-06T19:06:00Z">
        <w:r>
          <w:rPr>
            <w:rFonts w:eastAsia="맑은 고딕"/>
            <w:lang w:eastAsia="ko-KR"/>
          </w:rPr>
          <w:t>resume th</w:t>
        </w:r>
      </w:ins>
      <w:ins w:id="154" w:author="Jaewoo Kim(LGE)" w:date="2024-02-06T19:07:00Z">
        <w:r>
          <w:rPr>
            <w:rFonts w:eastAsia="맑은 고딕"/>
            <w:lang w:eastAsia="ko-KR"/>
          </w:rPr>
          <w:t>e attach procedure</w:t>
        </w:r>
      </w:ins>
      <w:ins w:id="155" w:author="Jaewoo Kim(LGE)" w:date="2024-02-08T14:26:00Z">
        <w:r w:rsidR="00A9384E">
          <w:rPr>
            <w:rFonts w:eastAsia="맑은 고딕"/>
            <w:lang w:eastAsia="ko-KR"/>
          </w:rPr>
          <w:t xml:space="preserve"> and</w:t>
        </w:r>
      </w:ins>
      <w:ins w:id="156" w:author="Jaewoo Kim(LGE)" w:date="2024-02-08T14:41:00Z">
        <w:r w:rsidR="008B48DE">
          <w:rPr>
            <w:rFonts w:eastAsia="맑은 고딕"/>
            <w:lang w:eastAsia="ko-KR"/>
          </w:rPr>
          <w:t xml:space="preserve"> the</w:t>
        </w:r>
      </w:ins>
      <w:ins w:id="157" w:author="Jaewoo Kim(LGE)" w:date="2024-02-08T14:26:00Z">
        <w:r w:rsidR="00A9384E">
          <w:rPr>
            <w:rFonts w:eastAsia="맑은 고딕"/>
            <w:lang w:eastAsia="ko-KR"/>
          </w:rPr>
          <w:t xml:space="preserve"> </w:t>
        </w:r>
        <w:proofErr w:type="spellStart"/>
        <w:r w:rsidR="00A9384E">
          <w:rPr>
            <w:rFonts w:eastAsia="맑은 고딕"/>
            <w:lang w:eastAsia="ko-KR"/>
          </w:rPr>
          <w:t>eNB</w:t>
        </w:r>
        <w:proofErr w:type="spellEnd"/>
        <w:r w:rsidR="00A9384E">
          <w:rPr>
            <w:rFonts w:eastAsia="맑은 고딕"/>
            <w:lang w:eastAsia="ko-KR"/>
          </w:rPr>
          <w:t xml:space="preserve"> forwards the message from the MME to the UE</w:t>
        </w:r>
      </w:ins>
      <w:ins w:id="158" w:author="Jaewoo Kim(LGE)_r02" w:date="2024-04-16T20:09:00Z" w16du:dateUtc="2024-04-16T11:09:00Z">
        <w:r w:rsidR="00471EA5">
          <w:rPr>
            <w:rFonts w:eastAsia="맑은 고딕" w:hint="eastAsia"/>
            <w:lang w:eastAsia="ko-KR"/>
          </w:rPr>
          <w:t xml:space="preserve"> </w:t>
        </w:r>
        <w:r w:rsidR="00471EA5" w:rsidRPr="00471EA5">
          <w:rPr>
            <w:rFonts w:eastAsia="맑은 고딕"/>
            <w:highlight w:val="yellow"/>
            <w:lang w:eastAsia="ko-KR"/>
            <w:rPrChange w:id="159" w:author="Jaewoo Kim(LGE)_r02" w:date="2024-04-16T20:09:00Z" w16du:dateUtc="2024-04-16T11:09:00Z">
              <w:rPr>
                <w:rFonts w:eastAsia="맑은 고딕"/>
                <w:lang w:eastAsia="ko-KR"/>
              </w:rPr>
            </w:rPrChange>
          </w:rPr>
          <w:t>based on the UE ID in step 1</w:t>
        </w:r>
      </w:ins>
      <w:ins w:id="160" w:author="Jaewoo Kim(LGE)" w:date="2024-02-08T14:26:00Z">
        <w:r w:rsidR="00A9384E" w:rsidRPr="00471EA5">
          <w:rPr>
            <w:rFonts w:eastAsia="맑은 고딕"/>
            <w:highlight w:val="yellow"/>
            <w:lang w:eastAsia="ko-KR"/>
            <w:rPrChange w:id="161" w:author="Jaewoo Kim(LGE)_r02" w:date="2024-04-16T20:09:00Z" w16du:dateUtc="2024-04-16T11:09:00Z">
              <w:rPr>
                <w:rFonts w:eastAsia="맑은 고딕"/>
                <w:lang w:eastAsia="ko-KR"/>
              </w:rPr>
            </w:rPrChange>
          </w:rPr>
          <w:t>.</w:t>
        </w:r>
      </w:ins>
    </w:p>
    <w:p w14:paraId="1DF6B7CC" w14:textId="03EB8832" w:rsidR="00273CD2" w:rsidRDefault="009F4F2F" w:rsidP="00273CD2">
      <w:pPr>
        <w:pStyle w:val="B1"/>
        <w:rPr>
          <w:ins w:id="162" w:author="Jaewoo Kim(LGE)" w:date="2024-02-07T10:59:00Z"/>
          <w:rFonts w:eastAsia="맑은 고딕"/>
          <w:lang w:eastAsia="ko-KR"/>
        </w:rPr>
      </w:pPr>
      <w:ins w:id="163" w:author="Jaewoo Kim(LGE)" w:date="2024-02-07T10:46:00Z">
        <w:r>
          <w:rPr>
            <w:rFonts w:eastAsia="맑은 고딕" w:hint="eastAsia"/>
            <w:lang w:eastAsia="ko-KR"/>
          </w:rPr>
          <w:t>6</w:t>
        </w:r>
        <w:r>
          <w:rPr>
            <w:rFonts w:eastAsia="맑은 고딕"/>
            <w:lang w:eastAsia="ko-KR"/>
          </w:rPr>
          <w:t>-</w:t>
        </w:r>
      </w:ins>
      <w:ins w:id="164" w:author="Jaewoo Kim(LGE)" w:date="2024-02-07T10:47:00Z">
        <w:r>
          <w:rPr>
            <w:rFonts w:eastAsia="맑은 고딕"/>
            <w:lang w:eastAsia="ko-KR"/>
          </w:rPr>
          <w:t>1</w:t>
        </w:r>
      </w:ins>
      <w:ins w:id="165" w:author="Jaewoo Kim(LGE)" w:date="2024-02-07T16:11:00Z">
        <w:r w:rsidR="002223BE">
          <w:rPr>
            <w:rFonts w:eastAsia="맑은 고딕"/>
            <w:lang w:eastAsia="ko-KR"/>
          </w:rPr>
          <w:t>1</w:t>
        </w:r>
      </w:ins>
      <w:ins w:id="166" w:author="Jaewoo Kim(LGE)" w:date="2024-02-07T10:46:00Z">
        <w:r>
          <w:rPr>
            <w:rFonts w:eastAsia="맑은 고딕"/>
            <w:lang w:eastAsia="ko-KR"/>
          </w:rPr>
          <w:t>.</w:t>
        </w:r>
        <w:r>
          <w:rPr>
            <w:rFonts w:eastAsia="맑은 고딕"/>
            <w:lang w:eastAsia="ko-KR"/>
          </w:rPr>
          <w:tab/>
        </w:r>
      </w:ins>
      <w:ins w:id="167" w:author="Jaewoo Kim(LGE)" w:date="2024-02-07T16:10:00Z">
        <w:r w:rsidR="002223BE">
          <w:rPr>
            <w:rFonts w:eastAsia="맑은 고딕"/>
            <w:lang w:eastAsia="ko-KR"/>
          </w:rPr>
          <w:t>The attach proce</w:t>
        </w:r>
      </w:ins>
      <w:ins w:id="168" w:author="Jaewoo Kim(LGE)" w:date="2024-02-07T16:11:00Z">
        <w:r w:rsidR="002223BE">
          <w:rPr>
            <w:rFonts w:eastAsia="맑은 고딕"/>
            <w:lang w:eastAsia="ko-KR"/>
          </w:rPr>
          <w:t>dure continues.</w:t>
        </w:r>
      </w:ins>
    </w:p>
    <w:p w14:paraId="7ED9E953" w14:textId="1DAE8F0D" w:rsidR="00043079" w:rsidRDefault="00E353ED" w:rsidP="00043079">
      <w:pPr>
        <w:pStyle w:val="B1"/>
        <w:rPr>
          <w:rFonts w:eastAsia="맑은 고딕"/>
          <w:lang w:eastAsia="ko-KR"/>
        </w:rPr>
      </w:pPr>
      <w:ins w:id="169" w:author="Jaewoo Kim(LGE)" w:date="2024-02-07T10:59:00Z">
        <w:r>
          <w:rPr>
            <w:rFonts w:eastAsia="맑은 고딕" w:hint="eastAsia"/>
            <w:lang w:eastAsia="ko-KR"/>
          </w:rPr>
          <w:t>1</w:t>
        </w:r>
        <w:r>
          <w:rPr>
            <w:rFonts w:eastAsia="맑은 고딕"/>
            <w:lang w:eastAsia="ko-KR"/>
          </w:rPr>
          <w:t xml:space="preserve">2. </w:t>
        </w:r>
      </w:ins>
      <w:ins w:id="170" w:author="Jaewoo Kim(LGE)" w:date="2024-02-08T09:07:00Z">
        <w:r w:rsidR="00A40D51">
          <w:rPr>
            <w:rFonts w:eastAsia="맑은 고딕"/>
            <w:lang w:eastAsia="ko-KR"/>
          </w:rPr>
          <w:t xml:space="preserve">The MME </w:t>
        </w:r>
        <w:r w:rsidR="00A40D51" w:rsidRPr="00E64B36">
          <w:rPr>
            <w:rFonts w:eastAsia="맑은 고딕"/>
            <w:color w:val="auto"/>
            <w:lang w:eastAsia="ko-KR"/>
          </w:rPr>
          <w:t>store</w:t>
        </w:r>
      </w:ins>
      <w:ins w:id="171" w:author="Jaewoo Kim(LGE)" w:date="2024-02-08T13:52:00Z">
        <w:r w:rsidR="00C84CCA">
          <w:rPr>
            <w:rFonts w:eastAsia="맑은 고딕"/>
            <w:color w:val="auto"/>
            <w:lang w:eastAsia="ko-KR"/>
          </w:rPr>
          <w:t>s</w:t>
        </w:r>
      </w:ins>
      <w:ins w:id="172" w:author="Jaewoo Kim(LGE)" w:date="2024-02-08T09:07:00Z">
        <w:r w:rsidR="00A40D51" w:rsidRPr="00E64B36">
          <w:rPr>
            <w:rFonts w:eastAsia="맑은 고딕"/>
            <w:color w:val="auto"/>
            <w:lang w:eastAsia="ko-KR"/>
          </w:rPr>
          <w:t xml:space="preserve"> in the UE context that the UE operate</w:t>
        </w:r>
        <w:r w:rsidR="00A40D51">
          <w:rPr>
            <w:rFonts w:eastAsia="맑은 고딕"/>
            <w:color w:val="auto"/>
            <w:lang w:eastAsia="ko-KR"/>
          </w:rPr>
          <w:t>s</w:t>
        </w:r>
        <w:r w:rsidR="00A40D51" w:rsidRPr="00E64B36">
          <w:rPr>
            <w:rFonts w:eastAsia="맑은 고딕"/>
            <w:color w:val="auto"/>
            <w:lang w:eastAsia="ko-KR"/>
          </w:rPr>
          <w:t xml:space="preserve"> in Store and Forward operation mode</w:t>
        </w:r>
        <w:r w:rsidR="00A40D51">
          <w:rPr>
            <w:rFonts w:eastAsia="맑은 고딕"/>
            <w:color w:val="auto"/>
            <w:lang w:eastAsia="ko-KR"/>
          </w:rPr>
          <w:t>.</w:t>
        </w:r>
      </w:ins>
      <w:ins w:id="173" w:author="Jaewoo Kim(LGE)" w:date="2024-02-08T13:48:00Z">
        <w:r w:rsidR="00C84CCA">
          <w:rPr>
            <w:rFonts w:eastAsia="맑은 고딕"/>
            <w:color w:val="auto"/>
            <w:lang w:eastAsia="ko-KR"/>
          </w:rPr>
          <w:t xml:space="preserve"> </w:t>
        </w:r>
      </w:ins>
      <w:ins w:id="174" w:author="Jaewoo Kim(LGE)" w:date="2024-02-08T11:26:00Z">
        <w:r w:rsidR="00304BC2">
          <w:rPr>
            <w:rFonts w:eastAsia="맑은 고딕"/>
            <w:color w:val="auto"/>
            <w:lang w:eastAsia="ko-KR"/>
          </w:rPr>
          <w:t>The</w:t>
        </w:r>
      </w:ins>
      <w:ins w:id="175" w:author="Jaewoo Kim(LGE)" w:date="2024-02-08T09:07:00Z">
        <w:r w:rsidR="00A40D51">
          <w:rPr>
            <w:rFonts w:eastAsia="맑은 고딕"/>
            <w:lang w:eastAsia="ko-KR"/>
          </w:rPr>
          <w:t xml:space="preserve"> </w:t>
        </w:r>
      </w:ins>
      <w:ins w:id="176" w:author="Jaewoo Kim(LGE)" w:date="2024-02-07T11:21:00Z">
        <w:r w:rsidR="00D868A6">
          <w:rPr>
            <w:rFonts w:eastAsia="맑은 고딕"/>
            <w:lang w:eastAsia="ko-KR"/>
          </w:rPr>
          <w:t xml:space="preserve">MME </w:t>
        </w:r>
      </w:ins>
      <w:ins w:id="177" w:author="Jaewoo Kim(LGE)_r01" w:date="2024-04-03T12:30:00Z">
        <w:r w:rsidR="001635B8">
          <w:rPr>
            <w:rFonts w:eastAsia="맑은 고딕" w:hint="eastAsia"/>
            <w:lang w:eastAsia="ko-KR"/>
          </w:rPr>
          <w:t>sends</w:t>
        </w:r>
      </w:ins>
      <w:ins w:id="178" w:author="Jaewoo Kim(LGE)" w:date="2024-02-07T10:59:00Z">
        <w:r>
          <w:rPr>
            <w:rFonts w:eastAsia="맑은 고딕"/>
            <w:lang w:eastAsia="ko-KR"/>
          </w:rPr>
          <w:t xml:space="preserve"> Initial Context Setup Request</w:t>
        </w:r>
      </w:ins>
      <w:ins w:id="179" w:author="Jaewoo Kim(LGE)" w:date="2024-02-08T09:07:00Z">
        <w:r w:rsidR="00A40D51">
          <w:rPr>
            <w:rFonts w:eastAsia="맑은 고딕"/>
            <w:lang w:eastAsia="ko-KR"/>
          </w:rPr>
          <w:t xml:space="preserve"> to </w:t>
        </w:r>
        <w:proofErr w:type="spellStart"/>
        <w:r w:rsidR="00A40D51">
          <w:rPr>
            <w:rFonts w:eastAsia="맑은 고딕"/>
            <w:lang w:eastAsia="ko-KR"/>
          </w:rPr>
          <w:t>eNB</w:t>
        </w:r>
      </w:ins>
      <w:proofErr w:type="spellEnd"/>
      <w:ins w:id="180" w:author="Jaewoo Kim(LGE)" w:date="2024-02-07T11:15:00Z">
        <w:r w:rsidR="005D1870" w:rsidRPr="001635B8">
          <w:rPr>
            <w:rFonts w:eastAsia="맑은 고딕"/>
            <w:lang w:eastAsia="ko-KR"/>
          </w:rPr>
          <w:t>.</w:t>
        </w:r>
      </w:ins>
      <w:ins w:id="181" w:author="Jaewoo Kim(LGE)" w:date="2024-02-07T11:22:00Z">
        <w:r w:rsidR="00D868A6" w:rsidRPr="001635B8">
          <w:rPr>
            <w:rFonts w:eastAsia="맑은 고딕"/>
            <w:lang w:eastAsia="ko-KR"/>
          </w:rPr>
          <w:t xml:space="preserve"> </w:t>
        </w:r>
      </w:ins>
      <w:ins w:id="182" w:author="Jaewoo Kim(LGE)_r01" w:date="2024-04-03T12:31:00Z">
        <w:r w:rsidR="001635B8">
          <w:rPr>
            <w:rFonts w:eastAsia="맑은 고딕" w:hint="eastAsia"/>
            <w:lang w:eastAsia="ko-KR"/>
          </w:rPr>
          <w:t>The</w:t>
        </w:r>
      </w:ins>
      <w:r w:rsidR="001635B8">
        <w:rPr>
          <w:rFonts w:eastAsia="맑은 고딕" w:hint="eastAsia"/>
          <w:lang w:eastAsia="ko-KR"/>
        </w:rPr>
        <w:t xml:space="preserve"> </w:t>
      </w:r>
      <w:proofErr w:type="spellStart"/>
      <w:ins w:id="183" w:author="Jaewoo Kim(LGE)" w:date="2024-02-08T13:52:00Z">
        <w:r w:rsidR="00C84CCA" w:rsidRPr="001635B8">
          <w:rPr>
            <w:rFonts w:eastAsia="맑은 고딕"/>
            <w:lang w:eastAsia="ko-KR"/>
          </w:rPr>
          <w:t>eNB</w:t>
        </w:r>
        <w:proofErr w:type="spellEnd"/>
        <w:r w:rsidR="00C84CCA" w:rsidRPr="001635B8">
          <w:rPr>
            <w:rFonts w:eastAsia="맑은 고딕"/>
            <w:lang w:eastAsia="ko-KR"/>
          </w:rPr>
          <w:t xml:space="preserve"> stores in the UE context that the </w:t>
        </w:r>
        <w:r w:rsidR="00C84CCA" w:rsidRPr="001635B8">
          <w:rPr>
            <w:rFonts w:eastAsia="맑은 고딕"/>
            <w:color w:val="auto"/>
            <w:lang w:eastAsia="ko-KR"/>
          </w:rPr>
          <w:t xml:space="preserve">UE operates in Store and Forward operation mode. </w:t>
        </w:r>
      </w:ins>
      <w:ins w:id="184" w:author="Jaewoo Kim(LGE)" w:date="2024-02-08T13:54:00Z">
        <w:r w:rsidR="00C84CCA" w:rsidRPr="001635B8">
          <w:rPr>
            <w:rFonts w:eastAsia="맑은 고딕"/>
            <w:lang w:eastAsia="ko-KR"/>
          </w:rPr>
          <w:t>Attach</w:t>
        </w:r>
        <w:r w:rsidR="00C84CCA">
          <w:rPr>
            <w:rFonts w:eastAsia="맑은 고딕"/>
            <w:lang w:eastAsia="ko-KR"/>
          </w:rPr>
          <w:t xml:space="preserve"> Accept message </w:t>
        </w:r>
      </w:ins>
      <w:ins w:id="185" w:author="Jaewoo Kim(LGE)" w:date="2024-02-07T16:18:00Z">
        <w:r w:rsidR="00106F9B">
          <w:rPr>
            <w:rFonts w:eastAsia="맑은 고딕"/>
            <w:lang w:eastAsia="ko-KR"/>
          </w:rPr>
          <w:t xml:space="preserve">contains S&amp;F support indication in the </w:t>
        </w:r>
        <w:r w:rsidR="00106F9B" w:rsidRPr="00CD3396">
          <w:rPr>
            <w:rFonts w:eastAsia="맑은 고딕"/>
            <w:lang w:eastAsia="ko-KR"/>
          </w:rPr>
          <w:t>UE Core Network Capability</w:t>
        </w:r>
        <w:r w:rsidR="00106F9B">
          <w:rPr>
            <w:rFonts w:eastAsia="맑은 고딕"/>
            <w:lang w:eastAsia="ko-KR"/>
          </w:rPr>
          <w:t xml:space="preserve"> </w:t>
        </w:r>
      </w:ins>
      <w:ins w:id="186" w:author="Jaewoo Kim(LGE)" w:date="2024-02-08T13:51:00Z">
        <w:r w:rsidR="00C84CCA">
          <w:rPr>
            <w:rFonts w:eastAsia="맑은 고딕"/>
            <w:lang w:eastAsia="ko-KR"/>
          </w:rPr>
          <w:t>and</w:t>
        </w:r>
        <w:r w:rsidR="00C84CCA" w:rsidRPr="00E353ED">
          <w:rPr>
            <w:rFonts w:eastAsia="맑은 고딕"/>
            <w:lang w:eastAsia="ko-KR"/>
          </w:rPr>
          <w:t xml:space="preserve"> </w:t>
        </w:r>
      </w:ins>
      <w:ins w:id="187" w:author="Jaewoo Kim(LGE)_r01" w:date="2024-03-27T09:17:00Z">
        <w:r w:rsidR="00611DC8">
          <w:rPr>
            <w:rFonts w:eastAsia="맑은 고딕" w:hint="eastAsia"/>
            <w:lang w:eastAsia="ko-KR"/>
          </w:rPr>
          <w:t xml:space="preserve">indicates the </w:t>
        </w:r>
      </w:ins>
      <w:proofErr w:type="spellStart"/>
      <w:ins w:id="188" w:author="Jaewoo Kim(LGE)" w:date="2024-02-08T13:51:00Z">
        <w:r w:rsidR="00C84CCA" w:rsidRPr="00990165">
          <w:t>CIoT</w:t>
        </w:r>
        <w:proofErr w:type="spellEnd"/>
        <w:r w:rsidR="00C84CCA" w:rsidRPr="00990165">
          <w:t xml:space="preserve"> EPS </w:t>
        </w:r>
        <w:r w:rsidR="00C84CCA">
          <w:t>O</w:t>
        </w:r>
        <w:r w:rsidR="00C84CCA" w:rsidRPr="00990165">
          <w:t xml:space="preserve">ptimisations </w:t>
        </w:r>
      </w:ins>
      <w:ins w:id="189" w:author="Jaewoo Kim(LGE)_r01" w:date="2024-03-27T09:18:00Z">
        <w:r w:rsidR="00ED2970">
          <w:rPr>
            <w:rFonts w:eastAsia="맑은 고딕" w:hint="eastAsia"/>
            <w:lang w:eastAsia="ko-KR"/>
          </w:rPr>
          <w:t>accepted by the</w:t>
        </w:r>
      </w:ins>
      <w:ins w:id="190" w:author="Jaewoo Kim(LGE)_r01" w:date="2024-03-27T09:17:00Z">
        <w:r w:rsidR="00611DC8">
          <w:rPr>
            <w:rFonts w:eastAsia="맑은 고딕" w:hint="eastAsia"/>
            <w:lang w:eastAsia="ko-KR"/>
          </w:rPr>
          <w:t xml:space="preserve"> MME </w:t>
        </w:r>
      </w:ins>
      <w:ins w:id="191" w:author="Jaewoo Kim(LGE)" w:date="2024-02-08T13:51:00Z">
        <w:r w:rsidR="00C84CCA">
          <w:t xml:space="preserve">in </w:t>
        </w:r>
        <w:r w:rsidR="00C84CCA" w:rsidRPr="00990165">
          <w:t>the Supported Network Behaviour information</w:t>
        </w:r>
      </w:ins>
      <w:ins w:id="192" w:author="Jaewoo Kim(LGE)" w:date="2024-02-08T13:54:00Z">
        <w:r w:rsidR="00C84CCA">
          <w:t>.</w:t>
        </w:r>
      </w:ins>
    </w:p>
    <w:p w14:paraId="60C19807" w14:textId="21DDD88F" w:rsidR="007560EE" w:rsidRDefault="007560EE" w:rsidP="00043079">
      <w:pPr>
        <w:pStyle w:val="B1"/>
        <w:rPr>
          <w:ins w:id="193" w:author="Jaewoo Kim(LGE)_r01" w:date="2024-04-03T12:34:00Z"/>
          <w:rFonts w:eastAsia="맑은 고딕"/>
          <w:lang w:eastAsia="ko-KR"/>
        </w:rPr>
      </w:pPr>
      <w:r>
        <w:rPr>
          <w:rFonts w:eastAsia="맑은 고딕"/>
          <w:lang w:eastAsia="ko-KR"/>
        </w:rPr>
        <w:tab/>
      </w:r>
      <w:ins w:id="194" w:author="Jaewoo Kim(LGE)_r01" w:date="2024-04-03T12:33:00Z">
        <w:r w:rsidRPr="001635B8">
          <w:rPr>
            <w:rFonts w:eastAsia="맑은 고딕"/>
            <w:lang w:eastAsia="ko-KR"/>
          </w:rPr>
          <w:t xml:space="preserve">If the MME does not allow the UE to operate in Store and Forward operation mode, the MME rejects the UE request and indicate the </w:t>
        </w:r>
        <w:proofErr w:type="spellStart"/>
        <w:r w:rsidRPr="001635B8">
          <w:rPr>
            <w:rFonts w:eastAsia="맑은 고딕"/>
            <w:lang w:eastAsia="ko-KR"/>
          </w:rPr>
          <w:t>eNB</w:t>
        </w:r>
        <w:proofErr w:type="spellEnd"/>
        <w:r w:rsidRPr="001635B8">
          <w:rPr>
            <w:rFonts w:eastAsia="맑은 고딕"/>
            <w:lang w:eastAsia="ko-KR"/>
          </w:rPr>
          <w:t xml:space="preserve"> to release the UE contexts</w:t>
        </w:r>
        <w:r w:rsidRPr="001635B8">
          <w:rPr>
            <w:rFonts w:eastAsia="맑은 고딕" w:hint="eastAsia"/>
            <w:lang w:eastAsia="ko-KR"/>
          </w:rPr>
          <w:t xml:space="preserve"> </w:t>
        </w:r>
        <w:r w:rsidRPr="001635B8">
          <w:rPr>
            <w:rFonts w:eastAsia="맑은 고딕"/>
            <w:lang w:eastAsia="ko-KR"/>
          </w:rPr>
          <w:t>using UE Context Release Command.</w:t>
        </w:r>
        <w:r w:rsidRPr="001635B8">
          <w:rPr>
            <w:rFonts w:eastAsia="맑은 고딕" w:hint="eastAsia"/>
            <w:lang w:eastAsia="ko-KR"/>
          </w:rPr>
          <w:t xml:space="preserve"> </w:t>
        </w:r>
        <w:r w:rsidRPr="001635B8">
          <w:rPr>
            <w:rFonts w:eastAsia="맑은 고딕"/>
            <w:lang w:eastAsia="ko-KR"/>
          </w:rPr>
          <w:t xml:space="preserve">For the UE that operates in Store and Forward operation mode, the </w:t>
        </w:r>
        <w:proofErr w:type="spellStart"/>
        <w:r w:rsidRPr="001635B8">
          <w:rPr>
            <w:rFonts w:eastAsia="맑은 고딕"/>
            <w:lang w:eastAsia="ko-KR"/>
          </w:rPr>
          <w:t>eNB</w:t>
        </w:r>
        <w:proofErr w:type="spellEnd"/>
        <w:r w:rsidRPr="001635B8">
          <w:rPr>
            <w:rFonts w:eastAsia="맑은 고딕"/>
            <w:lang w:eastAsia="ko-KR"/>
          </w:rPr>
          <w:t xml:space="preserve"> releases the UE context after forwarding the Attach Reject message to UE.</w:t>
        </w:r>
      </w:ins>
    </w:p>
    <w:p w14:paraId="55266D62" w14:textId="4D368CB6" w:rsidR="007560EE" w:rsidRPr="007560EE" w:rsidRDefault="007560EE" w:rsidP="00043079">
      <w:pPr>
        <w:pStyle w:val="B1"/>
        <w:rPr>
          <w:rFonts w:eastAsia="맑은 고딕"/>
          <w:lang w:eastAsia="ko-KR"/>
        </w:rPr>
      </w:pPr>
      <w:ins w:id="195" w:author="Jaewoo Kim(LGE)_r01" w:date="2024-04-03T12:34:00Z">
        <w:r>
          <w:rPr>
            <w:rFonts w:eastAsia="맑은 고딕"/>
            <w:lang w:eastAsia="ko-KR"/>
          </w:rPr>
          <w:tab/>
        </w:r>
        <w:r w:rsidRPr="00C65F74">
          <w:rPr>
            <w:rFonts w:eastAsia="맑은 고딕"/>
            <w:lang w:eastAsia="ko-KR"/>
          </w:rPr>
          <w:t xml:space="preserve">For the case of UEs attaching with Control Plane </w:t>
        </w:r>
        <w:proofErr w:type="spellStart"/>
        <w:r w:rsidRPr="00C65F74">
          <w:rPr>
            <w:rFonts w:eastAsia="맑은 고딕"/>
            <w:lang w:eastAsia="ko-KR"/>
          </w:rPr>
          <w:t>CIoT</w:t>
        </w:r>
        <w:proofErr w:type="spellEnd"/>
        <w:r w:rsidRPr="00C65F74">
          <w:rPr>
            <w:rFonts w:eastAsia="맑은 고딕"/>
            <w:lang w:eastAsia="ko-KR"/>
          </w:rPr>
          <w:t xml:space="preserve"> EPS Optimisation with no user plane establishment</w:t>
        </w:r>
        <w:r>
          <w:rPr>
            <w:rFonts w:eastAsia="맑은 고딕" w:hint="eastAsia"/>
            <w:lang w:eastAsia="ko-KR"/>
          </w:rPr>
          <w:t>,</w:t>
        </w:r>
        <w:r w:rsidRPr="00C65F74">
          <w:rPr>
            <w:rFonts w:eastAsia="맑은 고딕"/>
            <w:lang w:eastAsia="ko-KR"/>
          </w:rPr>
          <w:t xml:space="preserve"> </w:t>
        </w:r>
        <w:r w:rsidRPr="00990165">
          <w:t>S1 AP NAS Transport</w:t>
        </w:r>
        <w:r>
          <w:rPr>
            <w:rFonts w:eastAsia="맑은 고딕" w:hint="eastAsia"/>
            <w:lang w:eastAsia="ko-KR"/>
          </w:rPr>
          <w:t xml:space="preserve"> message is used to send NAS Attach Accept message.</w:t>
        </w:r>
      </w:ins>
    </w:p>
    <w:p w14:paraId="1CF5D904" w14:textId="6586AD59" w:rsidR="00273CD2" w:rsidRPr="00304BC2" w:rsidRDefault="00273CD2" w:rsidP="00273CD2">
      <w:pPr>
        <w:pStyle w:val="B1"/>
        <w:rPr>
          <w:ins w:id="196" w:author="Jaewoo Kim(LGE)" w:date="2024-02-06T19:15:00Z"/>
          <w:rFonts w:eastAsia="맑은 고딕"/>
          <w:lang w:val="en-US" w:eastAsia="ko-KR"/>
        </w:rPr>
      </w:pPr>
      <w:ins w:id="197" w:author="Jaewoo Kim(LGE)" w:date="2024-02-06T19:15:00Z">
        <w:r>
          <w:rPr>
            <w:rFonts w:eastAsia="맑은 고딕"/>
            <w:lang w:eastAsia="ko-KR"/>
          </w:rPr>
          <w:t>1</w:t>
        </w:r>
      </w:ins>
      <w:ins w:id="198" w:author="Jaewoo Kim(LGE)" w:date="2024-02-07T10:44:00Z">
        <w:r w:rsidR="009F4F2F">
          <w:rPr>
            <w:rFonts w:eastAsia="맑은 고딕"/>
            <w:lang w:eastAsia="ko-KR"/>
          </w:rPr>
          <w:t>3</w:t>
        </w:r>
      </w:ins>
      <w:ins w:id="199" w:author="Jaewoo Kim(LGE)" w:date="2024-02-06T19:15:00Z">
        <w:r>
          <w:rPr>
            <w:rFonts w:eastAsia="맑은 고딕"/>
            <w:lang w:eastAsia="ko-KR"/>
          </w:rPr>
          <w:t>.</w:t>
        </w:r>
        <w:r>
          <w:rPr>
            <w:rFonts w:eastAsia="맑은 고딕"/>
            <w:lang w:eastAsia="ko-KR"/>
          </w:rPr>
          <w:tab/>
        </w:r>
      </w:ins>
      <w:ins w:id="200" w:author="Jaewoo Kim(LGE)" w:date="2024-02-07T11:36:00Z">
        <w:r w:rsidR="00340118">
          <w:rPr>
            <w:rFonts w:eastAsia="맑은 고딕"/>
            <w:lang w:eastAsia="ko-KR"/>
          </w:rPr>
          <w:t>For the UE that operates in Store and Forward operation mod</w:t>
        </w:r>
      </w:ins>
      <w:ins w:id="201" w:author="Jaewoo Kim(LGE)" w:date="2024-02-07T11:37:00Z">
        <w:r w:rsidR="00340118">
          <w:rPr>
            <w:rFonts w:eastAsia="맑은 고딕"/>
            <w:lang w:eastAsia="ko-KR"/>
          </w:rPr>
          <w:t xml:space="preserve">e with User Plane </w:t>
        </w:r>
        <w:proofErr w:type="spellStart"/>
        <w:r w:rsidR="00340118">
          <w:rPr>
            <w:rFonts w:eastAsia="맑은 고딕"/>
            <w:lang w:eastAsia="ko-KR"/>
          </w:rPr>
          <w:t>CIoT</w:t>
        </w:r>
      </w:ins>
      <w:proofErr w:type="spellEnd"/>
      <w:ins w:id="202" w:author="Jaewoo Kim(LGE)" w:date="2024-02-07T16:19:00Z">
        <w:r w:rsidR="00BF3778">
          <w:rPr>
            <w:rFonts w:eastAsia="맑은 고딕"/>
            <w:lang w:eastAsia="ko-KR"/>
          </w:rPr>
          <w:t xml:space="preserve"> EPS Optimisations</w:t>
        </w:r>
      </w:ins>
      <w:ins w:id="203" w:author="Jaewoo Kim(LGE)" w:date="2024-02-07T11:37:00Z">
        <w:r w:rsidR="00340118">
          <w:rPr>
            <w:rFonts w:eastAsia="맑은 고딕"/>
            <w:lang w:eastAsia="ko-KR"/>
          </w:rPr>
          <w:t xml:space="preserve">, the MME triggers </w:t>
        </w:r>
      </w:ins>
      <w:ins w:id="204" w:author="Jaewoo Kim(LGE)" w:date="2024-02-06T19:48:00Z">
        <w:r>
          <w:rPr>
            <w:rFonts w:eastAsia="맑은 고딕"/>
            <w:lang w:eastAsia="ko-KR"/>
          </w:rPr>
          <w:t>steps 10-1</w:t>
        </w:r>
      </w:ins>
      <w:ins w:id="205" w:author="Jaewoo Kim(LGE)" w:date="2024-02-07T10:11:00Z">
        <w:r w:rsidR="005F3FEC">
          <w:rPr>
            <w:rFonts w:eastAsia="맑은 고딕"/>
            <w:lang w:eastAsia="ko-KR"/>
          </w:rPr>
          <w:t>3</w:t>
        </w:r>
      </w:ins>
      <w:ins w:id="206" w:author="Jaewoo Kim(LGE)" w:date="2024-02-06T19:48:00Z">
        <w:r>
          <w:rPr>
            <w:rFonts w:eastAsia="맑은 고딕"/>
            <w:lang w:eastAsia="ko-KR"/>
          </w:rPr>
          <w:t xml:space="preserve"> in </w:t>
        </w:r>
      </w:ins>
      <w:ins w:id="207" w:author="Jaewoo Kim(LGE)" w:date="2024-02-06T19:49:00Z">
        <w:r>
          <w:rPr>
            <w:rFonts w:eastAsia="맑은 고딕"/>
            <w:lang w:eastAsia="ko-KR"/>
          </w:rPr>
          <w:t>Figure</w:t>
        </w:r>
        <w:r>
          <w:rPr>
            <w:rFonts w:eastAsia="맑은 고딕"/>
            <w:lang w:val="en-US" w:eastAsia="ko-KR"/>
          </w:rPr>
          <w:t> 6.20.2.</w:t>
        </w:r>
      </w:ins>
      <w:ins w:id="208" w:author="Jaewoo Kim(LGE)" w:date="2024-02-07T13:26:00Z">
        <w:r w:rsidR="00701A1A">
          <w:rPr>
            <w:rFonts w:eastAsia="맑은 고딕"/>
            <w:lang w:val="en-US" w:eastAsia="ko-KR"/>
          </w:rPr>
          <w:t>2</w:t>
        </w:r>
      </w:ins>
      <w:ins w:id="209" w:author="Jaewoo Kim(LGE)" w:date="2024-02-06T19:49:00Z">
        <w:r>
          <w:rPr>
            <w:rFonts w:eastAsia="맑은 고딕"/>
            <w:lang w:val="en-US" w:eastAsia="ko-KR"/>
          </w:rPr>
          <w:t xml:space="preserve">-1 </w:t>
        </w:r>
      </w:ins>
      <w:ins w:id="210" w:author="Jaewoo Kim(LGE)" w:date="2024-02-06T19:59:00Z">
        <w:r>
          <w:rPr>
            <w:rFonts w:eastAsia="맑은 고딕"/>
            <w:lang w:val="en-US" w:eastAsia="ko-KR"/>
          </w:rPr>
          <w:t>to</w:t>
        </w:r>
      </w:ins>
      <w:ins w:id="211" w:author="Jaewoo Kim(LGE)" w:date="2024-02-06T19:49:00Z">
        <w:r>
          <w:rPr>
            <w:rFonts w:eastAsia="맑은 고딕"/>
            <w:lang w:val="en-US" w:eastAsia="ko-KR"/>
          </w:rPr>
          <w:t xml:space="preserve"> trigger suspend mode</w:t>
        </w:r>
      </w:ins>
      <w:ins w:id="212" w:author="Jaewoo Kim(LGE)" w:date="2024-02-07T11:40:00Z">
        <w:r w:rsidR="000A6CD9">
          <w:rPr>
            <w:rFonts w:eastAsia="맑은 고딕"/>
            <w:lang w:val="en-US" w:eastAsia="ko-KR"/>
          </w:rPr>
          <w:t xml:space="preserve"> and release the S1-U bearer.</w:t>
        </w:r>
      </w:ins>
    </w:p>
    <w:p w14:paraId="1E932202" w14:textId="15BDF9E6" w:rsidR="00273CD2" w:rsidRDefault="00273CD2" w:rsidP="00273CD2">
      <w:pPr>
        <w:pStyle w:val="B1"/>
        <w:rPr>
          <w:ins w:id="213" w:author="Jaewoo Kim(LGE)" w:date="2024-02-06T20:01:00Z"/>
          <w:rFonts w:eastAsia="맑은 고딕"/>
          <w:lang w:val="en-US" w:eastAsia="ko-KR"/>
        </w:rPr>
      </w:pPr>
      <w:ins w:id="214" w:author="Jaewoo Kim(LGE)" w:date="2024-02-06T20:00:00Z">
        <w:r>
          <w:rPr>
            <w:rFonts w:eastAsia="맑은 고딕"/>
            <w:lang w:val="en-US" w:eastAsia="ko-KR"/>
          </w:rPr>
          <w:t>1</w:t>
        </w:r>
      </w:ins>
      <w:ins w:id="215" w:author="Jaewoo Kim(LGE)" w:date="2024-02-07T10:41:00Z">
        <w:r w:rsidR="00110294">
          <w:rPr>
            <w:rFonts w:eastAsia="맑은 고딕"/>
            <w:lang w:val="en-US" w:eastAsia="ko-KR"/>
          </w:rPr>
          <w:t>4</w:t>
        </w:r>
      </w:ins>
      <w:ins w:id="216" w:author="Jaewoo Kim(LGE)" w:date="2024-02-06T20:01:00Z">
        <w:r>
          <w:rPr>
            <w:rFonts w:eastAsia="맑은 고딕"/>
            <w:lang w:val="en-US" w:eastAsia="ko-KR"/>
          </w:rPr>
          <w:t>.</w:t>
        </w:r>
        <w:r>
          <w:rPr>
            <w:rFonts w:eastAsia="맑은 고딕"/>
            <w:lang w:val="en-US" w:eastAsia="ko-KR"/>
          </w:rPr>
          <w:tab/>
          <w:t>RRC Security Mode</w:t>
        </w:r>
      </w:ins>
      <w:ins w:id="217" w:author="Jaewoo Kim(LGE)" w:date="2024-02-07T16:22:00Z">
        <w:r w:rsidR="00D80B0D">
          <w:rPr>
            <w:rFonts w:eastAsia="맑은 고딕"/>
            <w:lang w:val="en-US" w:eastAsia="ko-KR"/>
          </w:rPr>
          <w:t xml:space="preserve"> is perform</w:t>
        </w:r>
      </w:ins>
      <w:ins w:id="218" w:author="Jaewoo Kim(LGE)" w:date="2024-02-07T16:36:00Z">
        <w:r w:rsidR="00A02558">
          <w:rPr>
            <w:rFonts w:eastAsia="맑은 고딕"/>
            <w:lang w:val="en-US" w:eastAsia="ko-KR"/>
          </w:rPr>
          <w:t>ed.</w:t>
        </w:r>
      </w:ins>
    </w:p>
    <w:p w14:paraId="0D8C5902" w14:textId="0229612F" w:rsidR="00273CD2" w:rsidRDefault="00273CD2" w:rsidP="00273CD2">
      <w:pPr>
        <w:pStyle w:val="B1"/>
        <w:rPr>
          <w:ins w:id="219" w:author="Jaewoo Kim(LGE)_r01" w:date="2024-04-03T12:36:00Z"/>
          <w:rFonts w:eastAsia="맑은 고딕"/>
          <w:lang w:val="en-US" w:eastAsia="ko-KR"/>
        </w:rPr>
      </w:pPr>
      <w:ins w:id="220" w:author="Jaewoo Kim(LGE)" w:date="2024-02-06T20:01:00Z">
        <w:r>
          <w:rPr>
            <w:rFonts w:eastAsia="맑은 고딕" w:hint="eastAsia"/>
            <w:lang w:val="en-US" w:eastAsia="ko-KR"/>
          </w:rPr>
          <w:t>1</w:t>
        </w:r>
      </w:ins>
      <w:ins w:id="221" w:author="Jaewoo Kim(LGE)" w:date="2024-02-07T10:41:00Z">
        <w:r w:rsidR="00110294">
          <w:rPr>
            <w:rFonts w:eastAsia="맑은 고딕"/>
            <w:lang w:val="en-US" w:eastAsia="ko-KR"/>
          </w:rPr>
          <w:t>5</w:t>
        </w:r>
      </w:ins>
      <w:ins w:id="222" w:author="Jaewoo Kim(LGE)" w:date="2024-02-06T20:01:00Z">
        <w:r>
          <w:rPr>
            <w:rFonts w:eastAsia="맑은 고딕"/>
            <w:lang w:val="en-US" w:eastAsia="ko-KR"/>
          </w:rPr>
          <w:t>.</w:t>
        </w:r>
        <w:r>
          <w:rPr>
            <w:rFonts w:eastAsia="맑은 고딕"/>
            <w:lang w:val="en-US" w:eastAsia="ko-KR"/>
          </w:rPr>
          <w:tab/>
          <w:t xml:space="preserve">RRC Connection </w:t>
        </w:r>
      </w:ins>
      <w:ins w:id="223" w:author="Jaewoo Kim(LGE)" w:date="2024-02-06T20:02:00Z">
        <w:r>
          <w:rPr>
            <w:rFonts w:eastAsia="맑은 고딕"/>
            <w:lang w:val="en-US" w:eastAsia="ko-KR"/>
          </w:rPr>
          <w:t>Reconfiguration includ</w:t>
        </w:r>
      </w:ins>
      <w:ins w:id="224" w:author="Jaewoo Kim(LGE)" w:date="2024-02-08T13:55:00Z">
        <w:r w:rsidR="00C84CCA">
          <w:rPr>
            <w:rFonts w:eastAsia="맑은 고딕"/>
            <w:lang w:val="en-US" w:eastAsia="ko-KR"/>
          </w:rPr>
          <w:t>es</w:t>
        </w:r>
      </w:ins>
      <w:ins w:id="225" w:author="Jaewoo Kim(LGE)" w:date="2024-02-06T20:02:00Z">
        <w:r>
          <w:rPr>
            <w:rFonts w:eastAsia="맑은 고딕"/>
            <w:lang w:val="en-US" w:eastAsia="ko-KR"/>
          </w:rPr>
          <w:t xml:space="preserve"> Attach Accept</w:t>
        </w:r>
      </w:ins>
      <w:ins w:id="226" w:author="Jaewoo Kim(LGE)" w:date="2024-02-08T13:55:00Z">
        <w:r w:rsidR="00C84CCA">
          <w:rPr>
            <w:rFonts w:eastAsia="맑은 고딕"/>
            <w:lang w:val="en-US" w:eastAsia="ko-KR"/>
          </w:rPr>
          <w:t xml:space="preserve"> message</w:t>
        </w:r>
      </w:ins>
      <w:ins w:id="227" w:author="Jaewoo Kim(LGE)" w:date="2024-02-08T11:27:00Z">
        <w:r w:rsidR="00304BC2">
          <w:rPr>
            <w:rFonts w:eastAsia="맑은 고딕"/>
            <w:lang w:val="en-US" w:eastAsia="ko-KR"/>
          </w:rPr>
          <w:t>.</w:t>
        </w:r>
      </w:ins>
      <w:ins w:id="228" w:author="Jaewoo Kim(LGE)" w:date="2024-02-16T12:55:00Z">
        <w:r w:rsidR="008039BF">
          <w:rPr>
            <w:rFonts w:eastAsia="맑은 고딕"/>
            <w:lang w:val="en-US" w:eastAsia="ko-KR"/>
          </w:rPr>
          <w:t xml:space="preserve"> The MME provides TAU timer </w:t>
        </w:r>
      </w:ins>
      <w:ins w:id="229" w:author="Jaewoo Kim(LGE)_r01" w:date="2024-04-03T12:35:00Z">
        <w:r w:rsidR="007560EE" w:rsidRPr="007560EE">
          <w:rPr>
            <w:rFonts w:eastAsia="맑은 고딕"/>
            <w:lang w:val="en-US" w:eastAsia="ko-KR"/>
          </w:rPr>
          <w:t xml:space="preserve">considering the time period </w:t>
        </w:r>
        <w:r w:rsidR="007560EE" w:rsidRPr="007560EE">
          <w:rPr>
            <w:rFonts w:eastAsia="맑은 고딕"/>
            <w:lang w:eastAsia="ko-KR"/>
          </w:rPr>
          <w:t>until the satellite cover the location of the UE again</w:t>
        </w:r>
        <w:r w:rsidR="007560EE" w:rsidRPr="00AE5190">
          <w:rPr>
            <w:rFonts w:eastAsia="맑은 고딕" w:hint="eastAsia"/>
            <w:lang w:eastAsia="ko-KR"/>
          </w:rPr>
          <w:t xml:space="preserve"> </w:t>
        </w:r>
      </w:ins>
      <w:ins w:id="230" w:author="Jaewoo Kim(LGE)" w:date="2024-02-16T12:55:00Z">
        <w:r w:rsidR="008039BF">
          <w:rPr>
            <w:rFonts w:eastAsia="맑은 고딕"/>
            <w:lang w:val="en-US" w:eastAsia="ko-KR"/>
          </w:rPr>
          <w:t xml:space="preserve">based on the coverage information </w:t>
        </w:r>
        <w:r w:rsidR="008039BF" w:rsidRPr="00BF1BC3">
          <w:rPr>
            <w:rFonts w:eastAsia="맑은 고딕"/>
            <w:lang w:val="en-US" w:eastAsia="ko-KR"/>
          </w:rPr>
          <w:t xml:space="preserve">on when and which areas (e.g. supported TAI list and valid period) will be covered </w:t>
        </w:r>
        <w:r w:rsidR="008039BF" w:rsidRPr="007560EE">
          <w:rPr>
            <w:rFonts w:eastAsia="맑은 고딕"/>
            <w:lang w:val="en-US" w:eastAsia="ko-KR"/>
          </w:rPr>
          <w:t>by th</w:t>
        </w:r>
      </w:ins>
      <w:ins w:id="231" w:author="Jaewoo Kim(LGE)_r01" w:date="2024-04-03T12:35:00Z">
        <w:r w:rsidR="007560EE">
          <w:rPr>
            <w:rFonts w:eastAsia="맑은 고딕" w:hint="eastAsia"/>
            <w:lang w:val="en-US" w:eastAsia="ko-KR"/>
          </w:rPr>
          <w:t>is</w:t>
        </w:r>
      </w:ins>
      <w:ins w:id="232" w:author="Jaewoo Kim(LGE)" w:date="2024-02-16T12:55:00Z">
        <w:r w:rsidR="008039BF" w:rsidRPr="007560EE">
          <w:rPr>
            <w:rFonts w:eastAsia="맑은 고딕"/>
            <w:lang w:val="en-US" w:eastAsia="ko-KR"/>
          </w:rPr>
          <w:t xml:space="preserve"> </w:t>
        </w:r>
      </w:ins>
      <w:ins w:id="233" w:author="Jaewoo Kim(LGE)_r01" w:date="2024-04-03T12:42:00Z">
        <w:r w:rsidR="005250E3" w:rsidRPr="005250E3">
          <w:rPr>
            <w:rFonts w:eastAsia="맑은 고딕"/>
            <w:lang w:val="en-US" w:eastAsia="ko-KR"/>
          </w:rPr>
          <w:t xml:space="preserve">serving </w:t>
        </w:r>
      </w:ins>
      <w:ins w:id="234" w:author="Jaewoo Kim(LGE)" w:date="2024-02-16T12:55:00Z">
        <w:r w:rsidR="008039BF" w:rsidRPr="007560EE">
          <w:rPr>
            <w:rFonts w:eastAsia="맑은 고딕"/>
            <w:lang w:val="en-US" w:eastAsia="ko-KR"/>
          </w:rPr>
          <w:t>satellite.</w:t>
        </w:r>
      </w:ins>
    </w:p>
    <w:p w14:paraId="47AD8850" w14:textId="77777777" w:rsidR="007560EE" w:rsidRPr="00304BC2" w:rsidRDefault="007560EE" w:rsidP="007560EE">
      <w:pPr>
        <w:pStyle w:val="B1"/>
        <w:rPr>
          <w:ins w:id="235" w:author="Jaewoo Kim(LGE)_r01" w:date="2024-04-03T12:36:00Z"/>
          <w:rFonts w:eastAsia="맑은 고딕"/>
          <w:lang w:val="en-US" w:eastAsia="ko-KR"/>
        </w:rPr>
      </w:pPr>
      <w:ins w:id="236" w:author="Jaewoo Kim(LGE)_r01" w:date="2024-04-03T12:36:00Z">
        <w:r>
          <w:rPr>
            <w:rFonts w:eastAsia="맑은 고딕"/>
            <w:lang w:val="en-US" w:eastAsia="ko-KR"/>
          </w:rPr>
          <w:tab/>
        </w:r>
        <w:r w:rsidRPr="00990165">
          <w:t xml:space="preserve">If the </w:t>
        </w:r>
        <w:r w:rsidRPr="00AD079E">
          <w:rPr>
            <w:noProof/>
          </w:rPr>
          <w:t>eNB</w:t>
        </w:r>
        <w:r w:rsidRPr="00990165">
          <w:t xml:space="preserve"> received an S1-AP Downlink NAS Transport message (e.g. containing the Attach Accept message), the </w:t>
        </w:r>
        <w:proofErr w:type="spellStart"/>
        <w:r w:rsidRPr="00990165">
          <w:t>eNB</w:t>
        </w:r>
        <w:proofErr w:type="spellEnd"/>
        <w:r w:rsidRPr="00990165">
          <w:t xml:space="preserve"> sends a RRC Direct Transfer message to the UE.</w:t>
        </w:r>
      </w:ins>
    </w:p>
    <w:p w14:paraId="5C3F50A1" w14:textId="3D33AE73" w:rsidR="00273CD2" w:rsidRDefault="00273CD2" w:rsidP="00273CD2">
      <w:pPr>
        <w:pStyle w:val="B1"/>
        <w:rPr>
          <w:ins w:id="237" w:author="Jaewoo Kim(LGE)" w:date="2024-02-06T19:28:00Z"/>
          <w:rFonts w:eastAsia="맑은 고딕"/>
          <w:lang w:eastAsia="ko-KR"/>
        </w:rPr>
      </w:pPr>
      <w:ins w:id="238" w:author="Jaewoo Kim(LGE)" w:date="2024-02-06T19:16:00Z">
        <w:r>
          <w:rPr>
            <w:rFonts w:eastAsia="맑은 고딕" w:hint="eastAsia"/>
            <w:lang w:eastAsia="ko-KR"/>
          </w:rPr>
          <w:t>1</w:t>
        </w:r>
      </w:ins>
      <w:ins w:id="239" w:author="Jaewoo Kim(LGE)" w:date="2024-02-07T10:41:00Z">
        <w:r w:rsidR="00110294">
          <w:rPr>
            <w:rFonts w:eastAsia="맑은 고딕"/>
            <w:lang w:eastAsia="ko-KR"/>
          </w:rPr>
          <w:t>6</w:t>
        </w:r>
      </w:ins>
      <w:ins w:id="240" w:author="Jaewoo Kim(LGE)" w:date="2024-02-06T19:16:00Z">
        <w:r>
          <w:rPr>
            <w:rFonts w:eastAsia="맑은 고딕"/>
            <w:lang w:eastAsia="ko-KR"/>
          </w:rPr>
          <w:t>-1</w:t>
        </w:r>
      </w:ins>
      <w:ins w:id="241" w:author="Jaewoo Kim(LGE)" w:date="2024-02-07T10:41:00Z">
        <w:r w:rsidR="00110294">
          <w:rPr>
            <w:rFonts w:eastAsia="맑은 고딕"/>
            <w:lang w:eastAsia="ko-KR"/>
          </w:rPr>
          <w:t>7</w:t>
        </w:r>
      </w:ins>
      <w:ins w:id="242" w:author="Jaewoo Kim(LGE)" w:date="2024-02-06T19:16:00Z">
        <w:r>
          <w:rPr>
            <w:rFonts w:eastAsia="맑은 고딕"/>
            <w:lang w:eastAsia="ko-KR"/>
          </w:rPr>
          <w:t>.</w:t>
        </w:r>
        <w:r>
          <w:rPr>
            <w:rFonts w:eastAsia="맑은 고딕"/>
            <w:lang w:eastAsia="ko-KR"/>
          </w:rPr>
          <w:tab/>
          <w:t xml:space="preserve">UE sends </w:t>
        </w:r>
      </w:ins>
      <w:ins w:id="243" w:author="Jaewoo Kim(LGE)" w:date="2024-02-06T19:17:00Z">
        <w:r>
          <w:rPr>
            <w:rFonts w:eastAsia="맑은 고딕"/>
            <w:lang w:eastAsia="ko-KR"/>
          </w:rPr>
          <w:t>RRC Connection Reconfiguration Complete and Direct Tra</w:t>
        </w:r>
      </w:ins>
      <w:ins w:id="244" w:author="Jaewoo Kim(LGE)" w:date="2024-02-06T19:18:00Z">
        <w:r>
          <w:rPr>
            <w:rFonts w:eastAsia="맑은 고딕"/>
            <w:lang w:eastAsia="ko-KR"/>
          </w:rPr>
          <w:t>n</w:t>
        </w:r>
      </w:ins>
      <w:ins w:id="245" w:author="Jaewoo Kim(LGE)" w:date="2024-02-06T19:17:00Z">
        <w:r>
          <w:rPr>
            <w:rFonts w:eastAsia="맑은 고딕"/>
            <w:lang w:eastAsia="ko-KR"/>
          </w:rPr>
          <w:t>sfer (Attach Complete)</w:t>
        </w:r>
      </w:ins>
      <w:ins w:id="246" w:author="Jaewoo Kim(LGE)" w:date="2024-02-06T19:18:00Z">
        <w:r>
          <w:rPr>
            <w:rFonts w:eastAsia="맑은 고딕"/>
            <w:lang w:eastAsia="ko-KR"/>
          </w:rPr>
          <w:t xml:space="preserve"> </w:t>
        </w:r>
        <w:r w:rsidRPr="00C31A7C">
          <w:rPr>
            <w:rFonts w:eastAsia="맑은 고딕"/>
            <w:lang w:eastAsia="ko-KR"/>
          </w:rPr>
          <w:t>consecutive</w:t>
        </w:r>
        <w:r>
          <w:rPr>
            <w:rFonts w:eastAsia="맑은 고딕"/>
            <w:lang w:eastAsia="ko-KR"/>
          </w:rPr>
          <w:t>ly.</w:t>
        </w:r>
      </w:ins>
    </w:p>
    <w:p w14:paraId="04052575" w14:textId="2F246D7E" w:rsidR="00273CD2" w:rsidRDefault="00273CD2" w:rsidP="00273CD2">
      <w:pPr>
        <w:pStyle w:val="B1"/>
        <w:rPr>
          <w:ins w:id="247" w:author="Jaewoo Kim(LGE)" w:date="2024-02-06T19:51:00Z"/>
          <w:rFonts w:eastAsia="맑은 고딕"/>
          <w:lang w:eastAsia="ko-KR"/>
        </w:rPr>
      </w:pPr>
      <w:ins w:id="248" w:author="Jaewoo Kim(LGE)" w:date="2024-02-06T19:50:00Z">
        <w:r>
          <w:rPr>
            <w:rFonts w:eastAsia="맑은 고딕" w:hint="eastAsia"/>
            <w:lang w:eastAsia="ko-KR"/>
          </w:rPr>
          <w:t>1</w:t>
        </w:r>
      </w:ins>
      <w:ins w:id="249" w:author="Jaewoo Kim(LGE)" w:date="2024-02-07T10:41:00Z">
        <w:r w:rsidR="00110294">
          <w:rPr>
            <w:rFonts w:eastAsia="맑은 고딕"/>
            <w:lang w:eastAsia="ko-KR"/>
          </w:rPr>
          <w:t>8</w:t>
        </w:r>
      </w:ins>
      <w:ins w:id="250" w:author="Jaewoo Kim(LGE)" w:date="2024-02-06T19:50:00Z">
        <w:r>
          <w:rPr>
            <w:rFonts w:eastAsia="맑은 고딕"/>
            <w:lang w:eastAsia="ko-KR"/>
          </w:rPr>
          <w:t>.</w:t>
        </w:r>
        <w:r>
          <w:rPr>
            <w:rFonts w:eastAsia="맑은 고딕"/>
            <w:lang w:eastAsia="ko-KR"/>
          </w:rPr>
          <w:tab/>
          <w:t>U</w:t>
        </w:r>
      </w:ins>
      <w:ins w:id="251" w:author="Jaewoo Kim(LGE)" w:date="2024-02-06T19:51:00Z">
        <w:r>
          <w:rPr>
            <w:rFonts w:eastAsia="맑은 고딕"/>
            <w:lang w:eastAsia="ko-KR"/>
          </w:rPr>
          <w:t>E may send Uplink data at this step.</w:t>
        </w:r>
      </w:ins>
    </w:p>
    <w:p w14:paraId="547A9B5F" w14:textId="4E0A9352" w:rsidR="00273CD2" w:rsidRDefault="00110294" w:rsidP="00273CD2">
      <w:pPr>
        <w:pStyle w:val="B1"/>
        <w:rPr>
          <w:ins w:id="252" w:author="Jaewoo Kim(LGE)" w:date="2024-02-06T19:28:00Z"/>
          <w:rFonts w:eastAsia="맑은 고딕"/>
          <w:lang w:eastAsia="ko-KR"/>
        </w:rPr>
      </w:pPr>
      <w:ins w:id="253" w:author="Jaewoo Kim(LGE)" w:date="2024-02-07T10:41:00Z">
        <w:r>
          <w:rPr>
            <w:rFonts w:eastAsia="맑은 고딕"/>
            <w:lang w:eastAsia="ko-KR"/>
          </w:rPr>
          <w:t>19</w:t>
        </w:r>
      </w:ins>
      <w:ins w:id="254" w:author="Jaewoo Kim(LGE)" w:date="2024-02-06T19:51:00Z">
        <w:r w:rsidR="00273CD2">
          <w:rPr>
            <w:rFonts w:eastAsia="맑은 고딕"/>
            <w:lang w:eastAsia="ko-KR"/>
          </w:rPr>
          <w:t>.</w:t>
        </w:r>
        <w:r w:rsidR="00273CD2">
          <w:rPr>
            <w:rFonts w:eastAsia="맑은 고딕"/>
            <w:lang w:eastAsia="ko-KR"/>
          </w:rPr>
          <w:tab/>
        </w:r>
      </w:ins>
      <w:ins w:id="255" w:author="Jaewoo Kim(LGE)" w:date="2024-02-07T11:41:00Z">
        <w:r w:rsidR="000A6CD9">
          <w:rPr>
            <w:rFonts w:eastAsia="맑은 고딕" w:hint="eastAsia"/>
            <w:lang w:eastAsia="ko-KR"/>
          </w:rPr>
          <w:t>B</w:t>
        </w:r>
        <w:r w:rsidR="000A6CD9">
          <w:rPr>
            <w:rFonts w:eastAsia="맑은 고딕"/>
            <w:lang w:eastAsia="ko-KR"/>
          </w:rPr>
          <w:t xml:space="preserve">ased </w:t>
        </w:r>
        <w:r w:rsidR="000A6CD9">
          <w:rPr>
            <w:rFonts w:eastAsia="맑은 고딕" w:hint="eastAsia"/>
            <w:lang w:eastAsia="ko-KR"/>
          </w:rPr>
          <w:t xml:space="preserve">on </w:t>
        </w:r>
      </w:ins>
      <w:ins w:id="256" w:author="Jaewoo Kim(LGE)" w:date="2024-02-07T12:11:00Z">
        <w:r w:rsidR="00AB0948">
          <w:rPr>
            <w:rFonts w:eastAsia="맑은 고딕"/>
            <w:lang w:eastAsia="ko-KR"/>
          </w:rPr>
          <w:t>the procedure performed at step 13, t</w:t>
        </w:r>
      </w:ins>
      <w:ins w:id="257" w:author="Jaewoo Kim(LGE)" w:date="2024-02-06T19:52:00Z">
        <w:r w:rsidR="00273CD2" w:rsidRPr="00C63814">
          <w:rPr>
            <w:rFonts w:eastAsia="맑은 고딕"/>
            <w:lang w:eastAsia="ko-KR"/>
          </w:rPr>
          <w:t xml:space="preserve">he </w:t>
        </w:r>
      </w:ins>
      <w:proofErr w:type="spellStart"/>
      <w:ins w:id="258" w:author="Jaewoo Kim(LGE)" w:date="2024-02-16T12:56:00Z">
        <w:r w:rsidR="008039BF">
          <w:rPr>
            <w:rFonts w:eastAsia="맑은 고딕"/>
            <w:lang w:eastAsia="ko-KR"/>
          </w:rPr>
          <w:t>eNB</w:t>
        </w:r>
      </w:ins>
      <w:proofErr w:type="spellEnd"/>
      <w:ins w:id="259" w:author="Jaewoo Kim(LGE)" w:date="2024-02-06T19:52:00Z">
        <w:r w:rsidR="00273CD2" w:rsidRPr="00C63814">
          <w:rPr>
            <w:rFonts w:eastAsia="맑은 고딕"/>
            <w:lang w:eastAsia="ko-KR"/>
          </w:rPr>
          <w:t xml:space="preserve"> sends RRC message to suspend the RRC Connection towards the UE including UE Resume ID</w:t>
        </w:r>
        <w:r w:rsidR="00273CD2">
          <w:rPr>
            <w:rFonts w:eastAsia="맑은 고딕"/>
            <w:lang w:eastAsia="ko-KR"/>
          </w:rPr>
          <w:t>.</w:t>
        </w:r>
      </w:ins>
    </w:p>
    <w:p w14:paraId="7EA7693E" w14:textId="351DB5B0" w:rsidR="00273CD2" w:rsidRDefault="00273CD2" w:rsidP="00273CD2">
      <w:pPr>
        <w:pStyle w:val="B1"/>
        <w:rPr>
          <w:ins w:id="260" w:author="Jaewoo Kim(LGE)" w:date="2024-02-06T19:53:00Z"/>
          <w:rFonts w:eastAsia="맑은 고딕"/>
          <w:lang w:eastAsia="ko-KR"/>
        </w:rPr>
      </w:pPr>
      <w:ins w:id="261" w:author="Jaewoo Kim(LGE)" w:date="2024-02-06T19:52:00Z">
        <w:r>
          <w:rPr>
            <w:rFonts w:eastAsia="맑은 고딕"/>
            <w:lang w:eastAsia="ko-KR"/>
          </w:rPr>
          <w:t>2</w:t>
        </w:r>
      </w:ins>
      <w:ins w:id="262" w:author="Jaewoo Kim(LGE)" w:date="2024-02-07T10:41:00Z">
        <w:r w:rsidR="00110294">
          <w:rPr>
            <w:rFonts w:eastAsia="맑은 고딕"/>
            <w:lang w:eastAsia="ko-KR"/>
          </w:rPr>
          <w:t>0</w:t>
        </w:r>
      </w:ins>
      <w:ins w:id="263" w:author="Jaewoo Kim(LGE)" w:date="2024-02-06T19:18:00Z">
        <w:r>
          <w:rPr>
            <w:rFonts w:eastAsia="맑은 고딕"/>
            <w:lang w:eastAsia="ko-KR"/>
          </w:rPr>
          <w:t>-</w:t>
        </w:r>
      </w:ins>
      <w:ins w:id="264" w:author="Jaewoo Kim(LGE)" w:date="2024-02-06T19:53:00Z">
        <w:r>
          <w:rPr>
            <w:rFonts w:eastAsia="맑은 고딕"/>
            <w:lang w:eastAsia="ko-KR"/>
          </w:rPr>
          <w:t>2</w:t>
        </w:r>
      </w:ins>
      <w:ins w:id="265" w:author="Jaewoo Kim(LGE)" w:date="2024-02-07T10:41:00Z">
        <w:r w:rsidR="00110294">
          <w:rPr>
            <w:rFonts w:eastAsia="맑은 고딕"/>
            <w:lang w:eastAsia="ko-KR"/>
          </w:rPr>
          <w:t>1</w:t>
        </w:r>
      </w:ins>
      <w:ins w:id="266" w:author="Jaewoo Kim(LGE)" w:date="2024-02-06T19:18:00Z">
        <w:r>
          <w:rPr>
            <w:rFonts w:eastAsia="맑은 고딕"/>
            <w:lang w:eastAsia="ko-KR"/>
          </w:rPr>
          <w:t>.</w:t>
        </w:r>
        <w:r>
          <w:rPr>
            <w:rFonts w:eastAsia="맑은 고딕"/>
            <w:lang w:eastAsia="ko-KR"/>
          </w:rPr>
          <w:tab/>
          <w:t xml:space="preserve">When the </w:t>
        </w:r>
      </w:ins>
      <w:ins w:id="267" w:author="Jaewoo Kim(LGE)" w:date="2024-02-06T19:19:00Z">
        <w:r>
          <w:rPr>
            <w:rFonts w:eastAsia="맑은 고딕"/>
            <w:lang w:eastAsia="ko-KR"/>
          </w:rPr>
          <w:t xml:space="preserve">feeder link is available, </w:t>
        </w:r>
      </w:ins>
      <w:proofErr w:type="spellStart"/>
      <w:ins w:id="268" w:author="Jaewoo Kim(LGE)" w:date="2024-02-06T19:18:00Z">
        <w:r>
          <w:rPr>
            <w:rFonts w:eastAsia="맑은 고딕"/>
            <w:lang w:eastAsia="ko-KR"/>
          </w:rPr>
          <w:t>eNB</w:t>
        </w:r>
        <w:proofErr w:type="spellEnd"/>
        <w:r>
          <w:rPr>
            <w:rFonts w:eastAsia="맑은 고딕"/>
            <w:lang w:eastAsia="ko-KR"/>
          </w:rPr>
          <w:t xml:space="preserve"> </w:t>
        </w:r>
      </w:ins>
      <w:ins w:id="269" w:author="Jaewoo Kim(LGE)" w:date="2024-02-06T19:20:00Z">
        <w:r>
          <w:rPr>
            <w:rFonts w:eastAsia="맑은 고딕"/>
            <w:lang w:eastAsia="ko-KR"/>
          </w:rPr>
          <w:t xml:space="preserve">sends </w:t>
        </w:r>
      </w:ins>
      <w:ins w:id="270" w:author="Jaewoo Kim(LGE)" w:date="2024-02-06T19:19:00Z">
        <w:r>
          <w:rPr>
            <w:rFonts w:eastAsia="맑은 고딕"/>
            <w:lang w:eastAsia="ko-KR"/>
          </w:rPr>
          <w:t>Initial Context Setup Response and Attach Complete</w:t>
        </w:r>
      </w:ins>
      <w:ins w:id="271" w:author="Jaewoo Kim(LGE)" w:date="2024-02-07T16:24:00Z">
        <w:r w:rsidR="00D80B0D">
          <w:rPr>
            <w:rFonts w:eastAsia="맑은 고딕"/>
            <w:lang w:eastAsia="ko-KR"/>
          </w:rPr>
          <w:t xml:space="preserve"> message</w:t>
        </w:r>
      </w:ins>
      <w:ins w:id="272" w:author="Jaewoo Kim(LGE)" w:date="2024-02-06T19:19:00Z">
        <w:r>
          <w:rPr>
            <w:rFonts w:eastAsia="맑은 고딕"/>
            <w:lang w:eastAsia="ko-KR"/>
          </w:rPr>
          <w:t xml:space="preserve"> </w:t>
        </w:r>
      </w:ins>
      <w:ins w:id="273" w:author="Jaewoo Kim(LGE)" w:date="2024-02-07T10:41:00Z">
        <w:r w:rsidR="00110294">
          <w:rPr>
            <w:rFonts w:eastAsia="맑은 고딕"/>
            <w:lang w:eastAsia="ko-KR"/>
          </w:rPr>
          <w:t>consecutively</w:t>
        </w:r>
      </w:ins>
      <w:ins w:id="274" w:author="Jaewoo Kim(LGE)" w:date="2024-02-06T19:20:00Z">
        <w:r>
          <w:rPr>
            <w:rFonts w:eastAsia="맑은 고딕"/>
            <w:lang w:eastAsia="ko-KR"/>
          </w:rPr>
          <w:t xml:space="preserve"> to the MME</w:t>
        </w:r>
      </w:ins>
      <w:ins w:id="275" w:author="Jaewoo Kim(LGE)" w:date="2024-02-06T19:19:00Z">
        <w:r>
          <w:rPr>
            <w:rFonts w:eastAsia="맑은 고딕"/>
            <w:lang w:eastAsia="ko-KR"/>
          </w:rPr>
          <w:t>.</w:t>
        </w:r>
      </w:ins>
    </w:p>
    <w:p w14:paraId="238A1501" w14:textId="01721E5D" w:rsidR="00273CD2" w:rsidRDefault="00273CD2" w:rsidP="00110294">
      <w:pPr>
        <w:pStyle w:val="B1"/>
        <w:rPr>
          <w:ins w:id="276" w:author="Jaewoo Kim(LGE)" w:date="2024-02-06T19:07:00Z"/>
          <w:rFonts w:eastAsia="맑은 고딕"/>
          <w:lang w:eastAsia="ko-KR"/>
        </w:rPr>
      </w:pPr>
      <w:ins w:id="277" w:author="Jaewoo Kim(LGE)" w:date="2024-02-06T19:53:00Z">
        <w:r>
          <w:rPr>
            <w:rFonts w:eastAsia="맑은 고딕" w:hint="eastAsia"/>
            <w:lang w:eastAsia="ko-KR"/>
          </w:rPr>
          <w:t>2</w:t>
        </w:r>
      </w:ins>
      <w:ins w:id="278" w:author="Jaewoo Kim(LGE)" w:date="2024-02-07T10:41:00Z">
        <w:r w:rsidR="00110294">
          <w:rPr>
            <w:rFonts w:eastAsia="맑은 고딕"/>
            <w:lang w:eastAsia="ko-KR"/>
          </w:rPr>
          <w:t>2</w:t>
        </w:r>
      </w:ins>
      <w:ins w:id="279" w:author="Jaewoo Kim(LGE)" w:date="2024-02-06T19:53:00Z">
        <w:r>
          <w:rPr>
            <w:rFonts w:eastAsia="맑은 고딕"/>
            <w:lang w:eastAsia="ko-KR"/>
          </w:rPr>
          <w:t>.</w:t>
        </w:r>
      </w:ins>
      <w:ins w:id="280" w:author="Jaewoo Kim(LGE)" w:date="2024-02-07T10:40:00Z">
        <w:r w:rsidR="001C079C">
          <w:rPr>
            <w:rFonts w:eastAsia="맑은 고딕"/>
            <w:lang w:eastAsia="ko-KR"/>
          </w:rPr>
          <w:tab/>
        </w:r>
        <w:r w:rsidR="001C079C">
          <w:rPr>
            <w:rFonts w:eastAsia="맑은 고딕" w:hint="eastAsia"/>
            <w:lang w:eastAsia="ko-KR"/>
          </w:rPr>
          <w:t>S</w:t>
        </w:r>
      </w:ins>
      <w:ins w:id="281" w:author="Jaewoo Kim(LGE)" w:date="2024-02-06T19:53:00Z">
        <w:r>
          <w:rPr>
            <w:rFonts w:eastAsia="맑은 고딕"/>
            <w:lang w:eastAsia="ko-KR"/>
          </w:rPr>
          <w:t xml:space="preserve">teps </w:t>
        </w:r>
      </w:ins>
      <w:ins w:id="282" w:author="Jaewoo Kim(LGE)" w:date="2024-02-16T14:44:00Z">
        <w:r w:rsidR="004C00F5">
          <w:rPr>
            <w:rFonts w:eastAsia="맑은 고딕"/>
            <w:lang w:eastAsia="ko-KR"/>
          </w:rPr>
          <w:t>5</w:t>
        </w:r>
      </w:ins>
      <w:ins w:id="283" w:author="Jaewoo Kim(LGE)" w:date="2024-02-06T19:53:00Z">
        <w:r>
          <w:rPr>
            <w:rFonts w:eastAsia="맑은 고딕"/>
            <w:lang w:eastAsia="ko-KR"/>
          </w:rPr>
          <w:t>-</w:t>
        </w:r>
      </w:ins>
      <w:ins w:id="284" w:author="Jaewoo Kim(LGE)" w:date="2024-02-16T14:44:00Z">
        <w:r w:rsidR="004C00F5">
          <w:rPr>
            <w:rFonts w:eastAsia="맑은 고딕"/>
            <w:lang w:eastAsia="ko-KR"/>
          </w:rPr>
          <w:t>8</w:t>
        </w:r>
      </w:ins>
      <w:ins w:id="285" w:author="Jaewoo Kim(LGE)" w:date="2024-02-06T19:53:00Z">
        <w:r>
          <w:rPr>
            <w:rFonts w:eastAsia="맑은 고딕"/>
            <w:lang w:eastAsia="ko-KR"/>
          </w:rPr>
          <w:t xml:space="preserve"> </w:t>
        </w:r>
      </w:ins>
      <w:ins w:id="286" w:author="Jaewoo Kim(LGE)" w:date="2024-02-07T16:23:00Z">
        <w:r w:rsidR="00D80B0D">
          <w:rPr>
            <w:rFonts w:eastAsia="맑은 고딕"/>
            <w:lang w:eastAsia="ko-KR"/>
          </w:rPr>
          <w:t>in Figure</w:t>
        </w:r>
        <w:r w:rsidR="00D80B0D">
          <w:rPr>
            <w:rFonts w:eastAsia="맑은 고딕"/>
            <w:lang w:val="en-US" w:eastAsia="ko-KR"/>
          </w:rPr>
          <w:t> 6.20.2.</w:t>
        </w:r>
      </w:ins>
      <w:ins w:id="287" w:author="Jaewoo Kim(LGE)" w:date="2024-02-08T11:23:00Z">
        <w:r w:rsidR="00510863">
          <w:rPr>
            <w:rFonts w:eastAsia="맑은 고딕"/>
            <w:lang w:val="en-US" w:eastAsia="ko-KR"/>
          </w:rPr>
          <w:t>4</w:t>
        </w:r>
      </w:ins>
      <w:ins w:id="288" w:author="Jaewoo Kim(LGE)" w:date="2024-02-07T16:23:00Z">
        <w:r w:rsidR="00D80B0D">
          <w:rPr>
            <w:rFonts w:eastAsia="맑은 고딕"/>
            <w:lang w:val="en-US" w:eastAsia="ko-KR"/>
          </w:rPr>
          <w:t xml:space="preserve">-1 </w:t>
        </w:r>
      </w:ins>
      <w:ins w:id="289" w:author="Jaewoo Kim(LGE)" w:date="2024-02-07T16:24:00Z">
        <w:r w:rsidR="00D80B0D">
          <w:rPr>
            <w:rFonts w:eastAsia="맑은 고딕"/>
            <w:lang w:val="en-US" w:eastAsia="ko-KR"/>
          </w:rPr>
          <w:t xml:space="preserve">may be performed </w:t>
        </w:r>
      </w:ins>
      <w:ins w:id="290" w:author="Jaewoo Kim(LGE)" w:date="2024-02-07T16:23:00Z">
        <w:r w:rsidR="00D80B0D">
          <w:rPr>
            <w:rFonts w:eastAsia="맑은 고딕"/>
            <w:lang w:val="en-US" w:eastAsia="ko-KR"/>
          </w:rPr>
          <w:t>to</w:t>
        </w:r>
      </w:ins>
      <w:ins w:id="291" w:author="Jaewoo Kim(LGE)" w:date="2024-02-06T19:53:00Z">
        <w:r>
          <w:rPr>
            <w:rFonts w:eastAsia="맑은 고딕"/>
            <w:lang w:eastAsia="ko-KR"/>
          </w:rPr>
          <w:t xml:space="preserve"> send MO data</w:t>
        </w:r>
      </w:ins>
      <w:ins w:id="292" w:author="Jaewoo Kim(LGE)" w:date="2024-02-06T20:02:00Z">
        <w:r>
          <w:rPr>
            <w:rFonts w:eastAsia="맑은 고딕"/>
            <w:lang w:eastAsia="ko-KR"/>
          </w:rPr>
          <w:t>.</w:t>
        </w:r>
      </w:ins>
    </w:p>
    <w:p w14:paraId="1984F27B" w14:textId="16EAEA5E" w:rsidR="00273CD2" w:rsidRPr="00A34C3A" w:rsidDel="000418B1" w:rsidRDefault="00273CD2" w:rsidP="00E64B36">
      <w:pPr>
        <w:rPr>
          <w:del w:id="293" w:author="Jaewoo Kim(LGE)" w:date="2024-02-07T19:57:00Z"/>
          <w:rFonts w:eastAsia="맑은 고딕"/>
          <w:color w:val="auto"/>
          <w:lang w:eastAsia="ko-KR"/>
        </w:rPr>
      </w:pPr>
    </w:p>
    <w:p w14:paraId="2DF4AE7B" w14:textId="39230159" w:rsidR="00E64B36" w:rsidRPr="00E64B36" w:rsidRDefault="00E64B36" w:rsidP="00E64B36">
      <w:pPr>
        <w:keepNext/>
        <w:keepLines/>
        <w:spacing w:before="120"/>
        <w:ind w:left="1418" w:hanging="1418"/>
        <w:outlineLvl w:val="3"/>
        <w:rPr>
          <w:rFonts w:ascii="Arial" w:eastAsia="Times New Roman" w:hAnsi="Arial"/>
          <w:color w:val="auto"/>
          <w:sz w:val="24"/>
          <w:lang w:eastAsia="ko-KR"/>
        </w:rPr>
      </w:pPr>
      <w:bookmarkStart w:id="294" w:name="_Toc158028996"/>
      <w:r w:rsidRPr="00E64B36">
        <w:rPr>
          <w:rFonts w:ascii="Arial" w:eastAsia="Times New Roman" w:hAnsi="Arial" w:hint="eastAsia"/>
          <w:color w:val="auto"/>
          <w:sz w:val="24"/>
          <w:lang w:eastAsia="ko-KR"/>
        </w:rPr>
        <w:lastRenderedPageBreak/>
        <w:t>6</w:t>
      </w:r>
      <w:r w:rsidRPr="00E64B36">
        <w:rPr>
          <w:rFonts w:ascii="Arial" w:eastAsia="Times New Roman" w:hAnsi="Arial"/>
          <w:color w:val="auto"/>
          <w:sz w:val="24"/>
          <w:lang w:eastAsia="ko-KR"/>
        </w:rPr>
        <w:t>.20.2.2</w:t>
      </w:r>
      <w:r w:rsidRPr="00E64B36">
        <w:rPr>
          <w:rFonts w:ascii="Arial" w:eastAsia="Times New Roman" w:hAnsi="Arial"/>
          <w:color w:val="auto"/>
          <w:sz w:val="24"/>
          <w:lang w:eastAsia="ko-KR"/>
        </w:rPr>
        <w:tab/>
      </w:r>
      <w:ins w:id="295" w:author="Jaewoo Kim(LGE)" w:date="2024-02-07T09:11:00Z">
        <w:r w:rsidR="00273CD2" w:rsidRPr="00273CD2">
          <w:rPr>
            <w:rFonts w:ascii="Arial" w:eastAsia="Times New Roman" w:hAnsi="Arial"/>
            <w:color w:val="auto"/>
            <w:sz w:val="24"/>
            <w:lang w:eastAsia="ko-KR"/>
          </w:rPr>
          <w:t xml:space="preserve">MT Data delivery in </w:t>
        </w:r>
        <w:proofErr w:type="spellStart"/>
        <w:r w:rsidR="00273CD2" w:rsidRPr="00273CD2">
          <w:rPr>
            <w:rFonts w:ascii="Arial" w:eastAsia="Times New Roman" w:hAnsi="Arial"/>
            <w:color w:val="auto"/>
            <w:sz w:val="24"/>
            <w:lang w:eastAsia="ko-KR"/>
          </w:rPr>
          <w:t>CIoT</w:t>
        </w:r>
        <w:proofErr w:type="spellEnd"/>
        <w:r w:rsidR="00273CD2" w:rsidRPr="00273CD2">
          <w:rPr>
            <w:rFonts w:ascii="Arial" w:eastAsia="Times New Roman" w:hAnsi="Arial"/>
            <w:color w:val="auto"/>
            <w:sz w:val="24"/>
            <w:lang w:eastAsia="ko-KR"/>
          </w:rPr>
          <w:t xml:space="preserve"> EPS Optimisation for Store and Forward Operation if feeder link is available</w:t>
        </w:r>
      </w:ins>
      <w:del w:id="296" w:author="Jaewoo Kim(LGE)" w:date="2024-02-07T09:11:00Z">
        <w:r w:rsidRPr="00E64B36" w:rsidDel="00273CD2">
          <w:rPr>
            <w:rFonts w:ascii="Arial" w:eastAsia="Times New Roman" w:hAnsi="Arial"/>
            <w:color w:val="auto"/>
            <w:sz w:val="24"/>
            <w:lang w:eastAsia="ko-KR"/>
          </w:rPr>
          <w:delText xml:space="preserve">The case that the feeder link is available when </w:delText>
        </w:r>
        <w:r w:rsidRPr="00E64B36" w:rsidDel="00273CD2">
          <w:rPr>
            <w:rFonts w:ascii="Arial" w:eastAsia="맑은 고딕" w:hAnsi="Arial"/>
            <w:color w:val="auto"/>
            <w:sz w:val="24"/>
            <w:lang w:eastAsia="ko-KR"/>
          </w:rPr>
          <w:delText>receiving downlink data</w:delText>
        </w:r>
      </w:del>
      <w:bookmarkEnd w:id="294"/>
    </w:p>
    <w:p w14:paraId="1ED66A4B" w14:textId="69541F2A" w:rsidR="00E64B36" w:rsidRDefault="00E64B36" w:rsidP="00E64B36">
      <w:pPr>
        <w:keepNext/>
        <w:keepLines/>
        <w:spacing w:before="60"/>
        <w:jc w:val="center"/>
        <w:rPr>
          <w:ins w:id="297" w:author="Jaewoo Kim(LGE)" w:date="2024-02-07T09:12:00Z"/>
          <w:rFonts w:ascii="Arial" w:eastAsia="Times New Roman" w:hAnsi="Arial"/>
          <w:b/>
          <w:color w:val="auto"/>
          <w:lang w:eastAsia="en-GB"/>
        </w:rPr>
      </w:pPr>
      <w:del w:id="298" w:author="Jaewoo Kim(LGE)" w:date="2024-02-07T09:12:00Z">
        <w:r w:rsidRPr="00E64B36" w:rsidDel="00273CD2">
          <w:rPr>
            <w:rFonts w:ascii="Arial" w:eastAsia="Times New Roman" w:hAnsi="Arial"/>
            <w:b/>
            <w:color w:val="auto"/>
            <w:lang w:eastAsia="en-GB"/>
          </w:rPr>
          <w:object w:dxaOrig="10814" w:dyaOrig="8654" w14:anchorId="4860085C">
            <v:shape id="_x0000_i1026" type="#_x0000_t75" style="width:468.45pt;height:374.95pt" o:ole="">
              <v:imagedata r:id="rId9" o:title=""/>
            </v:shape>
            <o:OLEObject Type="Embed" ProgID="Visio.Drawing.15" ShapeID="_x0000_i1026" DrawAspect="Content" ObjectID="_1774874709" r:id="rId10"/>
          </w:object>
        </w:r>
      </w:del>
    </w:p>
    <w:p w14:paraId="23087047" w14:textId="587E4930" w:rsidR="00273CD2" w:rsidRDefault="00273CD2" w:rsidP="00E64B36">
      <w:pPr>
        <w:keepNext/>
        <w:keepLines/>
        <w:spacing w:before="60"/>
        <w:jc w:val="center"/>
        <w:rPr>
          <w:rFonts w:eastAsia="맑은 고딕"/>
          <w:lang w:eastAsia="ko-KR"/>
        </w:rPr>
      </w:pPr>
    </w:p>
    <w:p w14:paraId="4267FF01" w14:textId="6E5BE5C3" w:rsidR="0075202D" w:rsidRPr="0075202D" w:rsidRDefault="00746C98" w:rsidP="00E64B36">
      <w:pPr>
        <w:keepNext/>
        <w:keepLines/>
        <w:spacing w:before="60"/>
        <w:jc w:val="center"/>
        <w:rPr>
          <w:rFonts w:ascii="Arial" w:eastAsia="맑은 고딕" w:hAnsi="Arial"/>
          <w:b/>
          <w:color w:val="auto"/>
          <w:lang w:eastAsia="ko-KR"/>
          <w:rPrChange w:id="299" w:author="Jaewoo Kim(LGE)_r01" w:date="2024-03-27T09:35:00Z">
            <w:rPr>
              <w:rFonts w:ascii="Arial" w:eastAsia="Yu Mincho" w:hAnsi="Arial"/>
              <w:b/>
              <w:color w:val="auto"/>
              <w:lang w:eastAsia="en-GB"/>
            </w:rPr>
          </w:rPrChange>
        </w:rPr>
      </w:pPr>
      <w:ins w:id="300" w:author="Jaewoo Kim(LGE)_r01" w:date="2024-03-27T09:35:00Z">
        <w:r w:rsidRPr="0005353E">
          <w:object w:dxaOrig="10814" w:dyaOrig="10890" w14:anchorId="0F1FC97B">
            <v:shape id="_x0000_i1027" type="#_x0000_t75" style="width:468.45pt;height:471.75pt" o:ole="">
              <v:imagedata r:id="rId11" o:title=""/>
            </v:shape>
            <o:OLEObject Type="Embed" ProgID="Visio.Drawing.15" ShapeID="_x0000_i1027" DrawAspect="Content" ObjectID="_1774874710" r:id="rId12"/>
          </w:object>
        </w:r>
      </w:ins>
    </w:p>
    <w:p w14:paraId="22B88F46" w14:textId="6CF5E56E" w:rsidR="00E64B36" w:rsidRPr="00E64B36" w:rsidRDefault="00E64B36" w:rsidP="00E64B36">
      <w:pPr>
        <w:keepLines/>
        <w:spacing w:after="240"/>
        <w:jc w:val="center"/>
        <w:rPr>
          <w:rFonts w:ascii="Arial" w:eastAsia="Times New Roman" w:hAnsi="Arial"/>
          <w:b/>
          <w:color w:val="auto"/>
          <w:lang w:eastAsia="en-GB"/>
        </w:rPr>
      </w:pPr>
      <w:r w:rsidRPr="00E64B36">
        <w:rPr>
          <w:rFonts w:ascii="Arial" w:eastAsia="Times New Roman" w:hAnsi="Arial"/>
          <w:b/>
          <w:color w:val="auto"/>
          <w:lang w:eastAsia="en-GB"/>
        </w:rPr>
        <w:t>Figure</w:t>
      </w:r>
      <w:r w:rsidRPr="00E64B36">
        <w:rPr>
          <w:rFonts w:ascii="Arial" w:eastAsia="Times New Roman" w:hAnsi="Arial"/>
          <w:b/>
          <w:color w:val="auto"/>
          <w:lang w:val="en-US" w:eastAsia="en-GB"/>
        </w:rPr>
        <w:t> </w:t>
      </w:r>
      <w:r w:rsidRPr="00E64B36">
        <w:rPr>
          <w:rFonts w:ascii="Arial" w:eastAsia="Times New Roman" w:hAnsi="Arial"/>
          <w:b/>
          <w:color w:val="auto"/>
          <w:lang w:eastAsia="en-GB"/>
        </w:rPr>
        <w:t xml:space="preserve">6.20.2.2-1: MT Data delivery in </w:t>
      </w:r>
      <w:del w:id="301" w:author="Jaewoo Kim(LGE)_r01" w:date="2024-03-27T08:52:00Z">
        <w:r w:rsidRPr="00E64B36" w:rsidDel="00D93018">
          <w:rPr>
            <w:rFonts w:ascii="Arial" w:eastAsia="Times New Roman" w:hAnsi="Arial"/>
            <w:b/>
            <w:color w:val="auto"/>
            <w:lang w:eastAsia="en-GB"/>
          </w:rPr>
          <w:delText xml:space="preserve">User Plane </w:delText>
        </w:r>
      </w:del>
      <w:proofErr w:type="spellStart"/>
      <w:r w:rsidRPr="00E64B36">
        <w:rPr>
          <w:rFonts w:ascii="Arial" w:eastAsia="Times New Roman" w:hAnsi="Arial"/>
          <w:b/>
          <w:color w:val="auto"/>
          <w:lang w:eastAsia="en-GB"/>
        </w:rPr>
        <w:t>CIoT</w:t>
      </w:r>
      <w:proofErr w:type="spellEnd"/>
      <w:r w:rsidRPr="00E64B36">
        <w:rPr>
          <w:rFonts w:ascii="Arial" w:eastAsia="Times New Roman" w:hAnsi="Arial"/>
          <w:b/>
          <w:color w:val="auto"/>
          <w:lang w:eastAsia="en-GB"/>
        </w:rPr>
        <w:t xml:space="preserve"> EPS Optimisation for Store and Forward Operation if feeder link is available</w:t>
      </w:r>
    </w:p>
    <w:p w14:paraId="1D5D239C" w14:textId="3A945D35" w:rsidR="00E64B36" w:rsidRPr="00E64B36" w:rsidRDefault="00E64B36" w:rsidP="00E64B36">
      <w:pPr>
        <w:ind w:left="568" w:hanging="284"/>
        <w:rPr>
          <w:rFonts w:eastAsia="맑은 고딕"/>
          <w:color w:val="auto"/>
          <w:lang w:eastAsia="ko-KR"/>
        </w:rPr>
      </w:pPr>
      <w:r w:rsidRPr="00E64B36">
        <w:rPr>
          <w:rFonts w:eastAsia="맑은 고딕"/>
          <w:color w:val="auto"/>
          <w:lang w:eastAsia="ko-KR"/>
        </w:rPr>
        <w:t>0.</w:t>
      </w:r>
      <w:r w:rsidRPr="00E64B36">
        <w:rPr>
          <w:rFonts w:eastAsia="맑은 고딕"/>
          <w:color w:val="auto"/>
          <w:lang w:eastAsia="ko-KR"/>
        </w:rPr>
        <w:tab/>
        <w:t>The UE is EPS attached and in ECM-Idle mode</w:t>
      </w:r>
      <w:ins w:id="302" w:author="Jaewoo Kim(LGE)_r01" w:date="2024-03-27T10:32:00Z">
        <w:r w:rsidR="00436E50">
          <w:rPr>
            <w:rFonts w:eastAsia="맑은 고딕" w:hint="eastAsia"/>
            <w:color w:val="auto"/>
            <w:lang w:eastAsia="ko-KR"/>
          </w:rPr>
          <w:t xml:space="preserve">. </w:t>
        </w:r>
        <w:r w:rsidR="00436E50" w:rsidRPr="00436E50">
          <w:rPr>
            <w:rFonts w:eastAsia="맑은 고딕"/>
            <w:color w:val="auto"/>
            <w:lang w:eastAsia="ko-KR"/>
          </w:rPr>
          <w:t xml:space="preserve">For the UE that operates in User Plane </w:t>
        </w:r>
        <w:proofErr w:type="spellStart"/>
        <w:r w:rsidR="00436E50" w:rsidRPr="00436E50">
          <w:rPr>
            <w:rFonts w:eastAsia="맑은 고딕"/>
            <w:color w:val="auto"/>
            <w:lang w:eastAsia="ko-KR"/>
          </w:rPr>
          <w:t>CIoT</w:t>
        </w:r>
        <w:proofErr w:type="spellEnd"/>
        <w:r w:rsidR="00436E50" w:rsidRPr="00436E50">
          <w:rPr>
            <w:rFonts w:eastAsia="맑은 고딕"/>
            <w:color w:val="auto"/>
            <w:lang w:eastAsia="ko-KR"/>
          </w:rPr>
          <w:t xml:space="preserve"> EPS Optimisations</w:t>
        </w:r>
      </w:ins>
      <w:r w:rsidRPr="00E64B36">
        <w:rPr>
          <w:rFonts w:eastAsia="맑은 고딕"/>
          <w:color w:val="auto"/>
          <w:lang w:eastAsia="ko-KR"/>
        </w:rPr>
        <w:t xml:space="preserve"> </w:t>
      </w:r>
      <w:ins w:id="303" w:author="Jaewoo Kim(LGE)_r01" w:date="2024-03-27T10:33:00Z">
        <w:r w:rsidR="00436E50">
          <w:rPr>
            <w:rFonts w:eastAsia="맑은 고딕" w:hint="eastAsia"/>
            <w:color w:val="auto"/>
            <w:lang w:eastAsia="ko-KR"/>
          </w:rPr>
          <w:t xml:space="preserve">is in ECM-Idle mode </w:t>
        </w:r>
      </w:ins>
      <w:r w:rsidRPr="00E64B36">
        <w:rPr>
          <w:rFonts w:eastAsia="맑은 고딕"/>
          <w:color w:val="auto"/>
          <w:lang w:eastAsia="ko-KR"/>
        </w:rPr>
        <w:t>with suspend</w:t>
      </w:r>
      <w:del w:id="304" w:author="Jaewoo Kim(LGE)_r01" w:date="2024-03-27T10:33:00Z">
        <w:r w:rsidRPr="00E64B36" w:rsidDel="00436E50">
          <w:rPr>
            <w:rFonts w:eastAsia="맑은 고딕"/>
            <w:color w:val="auto"/>
            <w:lang w:eastAsia="ko-KR"/>
          </w:rPr>
          <w:delText xml:space="preserve"> using User Plane CIoT EPS Optimisation</w:delText>
        </w:r>
      </w:del>
      <w:r w:rsidRPr="00E64B36">
        <w:rPr>
          <w:rFonts w:eastAsia="맑은 고딕"/>
          <w:color w:val="auto"/>
          <w:lang w:eastAsia="ko-KR"/>
        </w:rPr>
        <w:t>.</w:t>
      </w:r>
    </w:p>
    <w:p w14:paraId="192BCD79" w14:textId="77777777" w:rsidR="00E64B36" w:rsidRPr="00E64B36" w:rsidRDefault="00E64B36" w:rsidP="00E64B36">
      <w:pPr>
        <w:ind w:left="568" w:hanging="284"/>
        <w:rPr>
          <w:rFonts w:eastAsia="맑은 고딕"/>
          <w:color w:val="auto"/>
          <w:lang w:eastAsia="ko-KR"/>
        </w:rPr>
      </w:pPr>
      <w:r w:rsidRPr="00E64B36">
        <w:rPr>
          <w:rFonts w:eastAsia="맑은 고딕" w:hint="eastAsia"/>
          <w:color w:val="auto"/>
          <w:lang w:eastAsia="ko-KR"/>
        </w:rPr>
        <w:t>1</w:t>
      </w:r>
      <w:r w:rsidRPr="00E64B36">
        <w:rPr>
          <w:rFonts w:eastAsia="맑은 고딕"/>
          <w:color w:val="auto"/>
          <w:lang w:eastAsia="ko-KR"/>
        </w:rPr>
        <w:t>.</w:t>
      </w:r>
      <w:r w:rsidRPr="00E64B36">
        <w:rPr>
          <w:rFonts w:eastAsia="맑은 고딕"/>
          <w:color w:val="auto"/>
          <w:lang w:eastAsia="ko-KR"/>
        </w:rPr>
        <w:tab/>
        <w:t>S-GW receives a downlink data packet for a UE, it buffers the downlink data packet.</w:t>
      </w:r>
    </w:p>
    <w:p w14:paraId="40765E78" w14:textId="77777777" w:rsidR="00E64B36" w:rsidRPr="00E64B36" w:rsidRDefault="00E64B36" w:rsidP="00E64B36">
      <w:pPr>
        <w:ind w:left="568" w:hanging="284"/>
        <w:rPr>
          <w:rFonts w:eastAsia="맑은 고딕"/>
          <w:color w:val="auto"/>
          <w:lang w:val="en-US" w:eastAsia="ko-KR"/>
        </w:rPr>
      </w:pPr>
      <w:r w:rsidRPr="00E64B36">
        <w:rPr>
          <w:rFonts w:eastAsia="맑은 고딕" w:hint="eastAsia"/>
          <w:color w:val="auto"/>
          <w:lang w:eastAsia="ko-KR"/>
        </w:rPr>
        <w:t>2</w:t>
      </w:r>
      <w:r w:rsidRPr="00E64B36">
        <w:rPr>
          <w:rFonts w:eastAsia="맑은 고딕"/>
          <w:color w:val="auto"/>
          <w:lang w:eastAsia="ko-KR"/>
        </w:rPr>
        <w:t>.</w:t>
      </w:r>
      <w:r w:rsidRPr="00E64B36">
        <w:rPr>
          <w:rFonts w:eastAsia="맑은 고딕"/>
          <w:color w:val="auto"/>
          <w:lang w:eastAsia="ko-KR"/>
        </w:rPr>
        <w:tab/>
        <w:t>T</w:t>
      </w:r>
      <w:r w:rsidRPr="00E64B36">
        <w:rPr>
          <w:rFonts w:eastAsia="맑은 고딕"/>
          <w:color w:val="auto"/>
          <w:lang w:val="en-US" w:eastAsia="ko-KR"/>
        </w:rPr>
        <w:t xml:space="preserve">he S-GW sends a Downlink Data Notification message to the serving MME </w:t>
      </w:r>
      <w:r w:rsidRPr="00E64B36">
        <w:rPr>
          <w:rFonts w:eastAsia="맑은 고딕" w:hint="eastAsia"/>
          <w:color w:val="auto"/>
          <w:lang w:val="en-US" w:eastAsia="ko-KR"/>
        </w:rPr>
        <w:t>f</w:t>
      </w:r>
      <w:r w:rsidRPr="00E64B36">
        <w:rPr>
          <w:rFonts w:eastAsia="맑은 고딕"/>
          <w:color w:val="auto"/>
          <w:lang w:val="en-US" w:eastAsia="ko-KR"/>
        </w:rPr>
        <w:t>or the UE.</w:t>
      </w:r>
    </w:p>
    <w:p w14:paraId="1812EE53" w14:textId="38DB95F4" w:rsidR="00E64B36" w:rsidRPr="00E64B36" w:rsidRDefault="00E64B36" w:rsidP="00E64B36">
      <w:pPr>
        <w:ind w:left="568" w:hanging="284"/>
        <w:rPr>
          <w:rFonts w:eastAsia="맑은 고딕"/>
          <w:color w:val="auto"/>
          <w:lang w:eastAsia="ko-KR"/>
        </w:rPr>
      </w:pPr>
      <w:r w:rsidRPr="00E64B36">
        <w:rPr>
          <w:rFonts w:eastAsia="맑은 고딕" w:hint="eastAsia"/>
          <w:color w:val="auto"/>
          <w:lang w:eastAsia="ko-KR"/>
        </w:rPr>
        <w:t>3</w:t>
      </w:r>
      <w:r w:rsidRPr="00E64B36">
        <w:rPr>
          <w:rFonts w:eastAsia="맑은 고딕"/>
          <w:color w:val="auto"/>
          <w:lang w:eastAsia="ko-KR"/>
        </w:rPr>
        <w:t>.</w:t>
      </w:r>
      <w:r w:rsidRPr="00E64B36">
        <w:rPr>
          <w:rFonts w:eastAsia="맑은 고딕"/>
          <w:color w:val="auto"/>
          <w:lang w:eastAsia="ko-KR"/>
        </w:rPr>
        <w:tab/>
        <w:t>The MME checks that the UE is operating as a Store and Forward operation mode. If it is, based on the feeder link availability information</w:t>
      </w:r>
      <w:ins w:id="305" w:author="Jaewoo Kim(LGE)_r01" w:date="2024-04-03T12:37:00Z">
        <w:r w:rsidR="00F73E00">
          <w:rPr>
            <w:rFonts w:eastAsia="맑은 고딕"/>
            <w:color w:val="auto"/>
            <w:lang w:eastAsia="ko-KR"/>
          </w:rPr>
          <w:t xml:space="preserve"> </w:t>
        </w:r>
        <w:r w:rsidR="00F73E00" w:rsidRPr="00F73E00">
          <w:rPr>
            <w:rFonts w:eastAsia="맑은 고딕"/>
            <w:color w:val="auto"/>
            <w:lang w:eastAsia="ko-KR"/>
          </w:rPr>
          <w:t>and last known UE location</w:t>
        </w:r>
        <w:r w:rsidR="00F73E00" w:rsidRPr="00E64B36">
          <w:rPr>
            <w:rFonts w:eastAsia="맑은 고딕"/>
            <w:color w:val="auto"/>
            <w:lang w:eastAsia="ko-KR"/>
          </w:rPr>
          <w:t>,</w:t>
        </w:r>
      </w:ins>
      <w:r w:rsidRPr="00E64B36">
        <w:rPr>
          <w:rFonts w:eastAsia="맑은 고딕"/>
          <w:color w:val="auto"/>
          <w:lang w:eastAsia="ko-KR"/>
        </w:rPr>
        <w:t xml:space="preserve"> the </w:t>
      </w:r>
      <w:r w:rsidRPr="00F73E00">
        <w:rPr>
          <w:rFonts w:eastAsia="맑은 고딕"/>
          <w:color w:val="auto"/>
          <w:lang w:eastAsia="ko-KR"/>
        </w:rPr>
        <w:t xml:space="preserve">MME further checks if there is a feeder link to </w:t>
      </w:r>
      <w:ins w:id="306" w:author="Jaewoo Kim(LGE)_r01" w:date="2024-04-03T12:37:00Z">
        <w:r w:rsidR="00F73E00" w:rsidRPr="00F73E00">
          <w:rPr>
            <w:rFonts w:eastAsia="맑은 고딕"/>
            <w:color w:val="auto"/>
            <w:lang w:eastAsia="ko-KR"/>
          </w:rPr>
          <w:t xml:space="preserve">the serving </w:t>
        </w:r>
      </w:ins>
      <w:r w:rsidRPr="00F73E00">
        <w:rPr>
          <w:rFonts w:eastAsia="맑은 고딕"/>
          <w:color w:val="auto"/>
          <w:lang w:eastAsia="ko-KR"/>
        </w:rPr>
        <w:t xml:space="preserve">satellite </w:t>
      </w:r>
      <w:proofErr w:type="spellStart"/>
      <w:r w:rsidRPr="00F73E00">
        <w:rPr>
          <w:rFonts w:eastAsia="맑은 고딕"/>
          <w:color w:val="auto"/>
          <w:lang w:eastAsia="ko-KR"/>
        </w:rPr>
        <w:t>eNB</w:t>
      </w:r>
      <w:proofErr w:type="spellEnd"/>
      <w:r w:rsidRPr="00F73E00">
        <w:rPr>
          <w:rFonts w:eastAsia="맑은 고딕"/>
          <w:color w:val="auto"/>
          <w:lang w:eastAsia="ko-KR"/>
        </w:rPr>
        <w:t xml:space="preserve"> which will cover the UE.</w:t>
      </w:r>
    </w:p>
    <w:p w14:paraId="358A4680" w14:textId="006ACF91" w:rsidR="00AF7101" w:rsidDel="00CB3611" w:rsidRDefault="00E64B36" w:rsidP="00AF7101">
      <w:pPr>
        <w:ind w:left="568" w:hanging="284"/>
        <w:rPr>
          <w:del w:id="307" w:author="Jaewoo Kim(LGE)" w:date="2024-02-16T13:17:00Z"/>
          <w:rFonts w:eastAsia="맑은 고딕"/>
          <w:color w:val="auto"/>
          <w:lang w:eastAsia="ko-KR"/>
        </w:rPr>
      </w:pPr>
      <w:r w:rsidRPr="00E64B36">
        <w:rPr>
          <w:rFonts w:eastAsia="맑은 고딕" w:hint="eastAsia"/>
          <w:color w:val="auto"/>
          <w:lang w:eastAsia="ko-KR"/>
        </w:rPr>
        <w:t>4</w:t>
      </w:r>
      <w:r w:rsidRPr="00E64B36">
        <w:rPr>
          <w:rFonts w:eastAsia="맑은 고딕"/>
          <w:color w:val="auto"/>
          <w:lang w:eastAsia="ko-KR"/>
        </w:rPr>
        <w:t>.</w:t>
      </w:r>
      <w:r w:rsidRPr="00E64B36">
        <w:rPr>
          <w:rFonts w:eastAsia="맑은 고딕"/>
          <w:color w:val="auto"/>
          <w:lang w:eastAsia="ko-KR"/>
        </w:rPr>
        <w:tab/>
      </w:r>
      <w:r w:rsidRPr="00E64B36">
        <w:rPr>
          <w:rFonts w:eastAsia="맑은 고딕" w:hint="eastAsia"/>
          <w:color w:val="auto"/>
          <w:lang w:eastAsia="ko-KR"/>
        </w:rPr>
        <w:t>T</w:t>
      </w:r>
      <w:r w:rsidRPr="00E64B36">
        <w:rPr>
          <w:rFonts w:eastAsia="맑은 고딕"/>
          <w:color w:val="auto"/>
          <w:lang w:eastAsia="ko-KR"/>
        </w:rPr>
        <w:t>he MME detects that there is a feeder link with satellite and can be reached to the satellite at the time of receiving Downlink data notification, the MME response with Downlink Data Notification Ack message. If there is a reachable feeder link.</w:t>
      </w:r>
    </w:p>
    <w:p w14:paraId="62B24B5B" w14:textId="2BCA6254" w:rsidR="00AF7101" w:rsidRDefault="00E64B36">
      <w:pPr>
        <w:ind w:left="568" w:hanging="284"/>
        <w:rPr>
          <w:rFonts w:eastAsia="맑은 고딕"/>
          <w:color w:val="FF0000"/>
          <w:lang w:eastAsia="ko-KR"/>
        </w:rPr>
        <w:pPrChange w:id="308" w:author="Jaewoo Kim(LGE)" w:date="2024-02-16T13:17:00Z">
          <w:pPr>
            <w:keepLines/>
            <w:ind w:left="1559" w:hanging="1276"/>
          </w:pPr>
        </w:pPrChange>
      </w:pPr>
      <w:del w:id="309" w:author="Jaewoo Kim(LGE)" w:date="2024-02-16T12:56:00Z">
        <w:r w:rsidRPr="00E64B36" w:rsidDel="008039BF">
          <w:rPr>
            <w:rFonts w:eastAsia="Times New Roman"/>
            <w:color w:val="FF0000"/>
            <w:lang w:eastAsia="zh-CN"/>
          </w:rPr>
          <w:delText>Editor's note:</w:delText>
        </w:r>
        <w:r w:rsidRPr="00E64B36" w:rsidDel="008039BF">
          <w:rPr>
            <w:rFonts w:eastAsia="Times New Roman"/>
            <w:color w:val="FF0000"/>
            <w:lang w:eastAsia="zh-CN"/>
          </w:rPr>
          <w:tab/>
        </w:r>
        <w:r w:rsidRPr="00E64B36" w:rsidDel="008039BF">
          <w:rPr>
            <w:rFonts w:eastAsia="맑은 고딕"/>
            <w:color w:val="FF0000"/>
            <w:lang w:eastAsia="ko-KR"/>
          </w:rPr>
          <w:delText>It is FFS how the MME determines to forward the DL data to the satellite when feeder link is available or other additional considerations are needed to store it further in the Core Network.</w:delText>
        </w:r>
      </w:del>
    </w:p>
    <w:p w14:paraId="1C2AE39E" w14:textId="6A4B4ABD" w:rsidR="00D06570" w:rsidRPr="008039BF" w:rsidRDefault="008039BF" w:rsidP="008039BF">
      <w:pPr>
        <w:pStyle w:val="B1"/>
        <w:rPr>
          <w:rFonts w:eastAsia="맑은 고딕"/>
          <w:lang w:eastAsia="ko-KR"/>
        </w:rPr>
      </w:pPr>
      <w:ins w:id="310" w:author="Jaewoo Kim(LGE)" w:date="2024-02-16T12:57:00Z">
        <w:r>
          <w:rPr>
            <w:rFonts w:eastAsia="맑은 고딕"/>
            <w:lang w:eastAsia="ko-KR"/>
          </w:rPr>
          <w:lastRenderedPageBreak/>
          <w:tab/>
        </w:r>
        <w:r>
          <w:rPr>
            <w:lang w:eastAsia="ko-KR"/>
          </w:rPr>
          <w:t xml:space="preserve">When the feeder link is available but the MME determines that the serving satellite will not cover the area where the UE is located (e.g. coverage change due to the </w:t>
        </w:r>
        <w:r w:rsidRPr="00B31CCB">
          <w:rPr>
            <w:lang w:eastAsia="ko-KR"/>
          </w:rPr>
          <w:t>Earth rotates</w:t>
        </w:r>
        <w:r>
          <w:rPr>
            <w:lang w:eastAsia="ko-KR"/>
          </w:rPr>
          <w:t xml:space="preserve">) based on the preconfigured coverage information, the DL </w:t>
        </w:r>
        <w:r w:rsidRPr="00F73E00">
          <w:rPr>
            <w:lang w:eastAsia="ko-KR"/>
          </w:rPr>
          <w:t xml:space="preserve">data need to be buffered in the Core Network. Based on the TAU timer provided by the MME, the UE can trigger TAU with another satellite that supports Store and Forward operation in the SIB if the UE cannot find the current </w:t>
        </w:r>
      </w:ins>
      <w:ins w:id="311" w:author="Jaewoo Kim(LGE)_r01" w:date="2024-04-03T12:38:00Z">
        <w:r w:rsidR="00F73E00" w:rsidRPr="00F73E00">
          <w:rPr>
            <w:lang w:eastAsia="ko-KR"/>
          </w:rPr>
          <w:t xml:space="preserve">serving </w:t>
        </w:r>
      </w:ins>
      <w:ins w:id="312" w:author="Jaewoo Kim(LGE)" w:date="2024-02-16T12:57:00Z">
        <w:r w:rsidRPr="00F73E00">
          <w:rPr>
            <w:lang w:eastAsia="ko-KR"/>
          </w:rPr>
          <w:t xml:space="preserve">satellite </w:t>
        </w:r>
      </w:ins>
      <w:ins w:id="313" w:author="Jaewoo Kim(LGE)_r01" w:date="2024-04-03T12:39:00Z">
        <w:r w:rsidR="00F73E00" w:rsidRPr="00F73E00">
          <w:rPr>
            <w:lang w:eastAsia="ko-KR"/>
          </w:rPr>
          <w:t>after the TAU timer expires</w:t>
        </w:r>
        <w:r w:rsidR="00F73E00" w:rsidRPr="00F73E00">
          <w:rPr>
            <w:rFonts w:eastAsia="맑은 고딕" w:hint="eastAsia"/>
            <w:lang w:eastAsia="ko-KR"/>
          </w:rPr>
          <w:t>,</w:t>
        </w:r>
        <w:r w:rsidR="00F73E00" w:rsidRPr="00F73E00">
          <w:rPr>
            <w:rFonts w:eastAsia="맑은 고딕"/>
            <w:lang w:eastAsia="ko-KR"/>
          </w:rPr>
          <w:t xml:space="preserve"> or if the UE find a satellite </w:t>
        </w:r>
        <w:r w:rsidR="00F73E00" w:rsidRPr="00F73E00">
          <w:rPr>
            <w:rFonts w:eastAsia="맑은 고딕" w:hint="eastAsia"/>
            <w:lang w:eastAsia="ko-KR"/>
          </w:rPr>
          <w:t>broadcasting</w:t>
        </w:r>
        <w:r w:rsidR="00F73E00" w:rsidRPr="00F73E00">
          <w:rPr>
            <w:rFonts w:eastAsia="맑은 고딕"/>
            <w:lang w:eastAsia="ko-KR"/>
          </w:rPr>
          <w:t xml:space="preserve"> new TA that is not in the list of TAIs that the UE registered with the network</w:t>
        </w:r>
        <w:r w:rsidR="00F73E00" w:rsidRPr="00F73E00">
          <w:rPr>
            <w:rFonts w:eastAsia="맑은 고딕" w:hint="eastAsia"/>
            <w:lang w:eastAsia="ko-KR"/>
          </w:rPr>
          <w:t>,</w:t>
        </w:r>
        <w:r w:rsidR="00F73E00" w:rsidRPr="00F73E00">
          <w:rPr>
            <w:rFonts w:eastAsia="맑은 고딕"/>
            <w:lang w:eastAsia="ko-KR"/>
          </w:rPr>
          <w:t xml:space="preserve"> </w:t>
        </w:r>
      </w:ins>
      <w:ins w:id="314" w:author="Jaewoo Kim(LGE)" w:date="2024-02-16T12:57:00Z">
        <w:r w:rsidRPr="00F73E00">
          <w:rPr>
            <w:lang w:eastAsia="ko-KR"/>
          </w:rPr>
          <w:t>and the serving satellite can be changed. In this case, the MME determine DL buffering duration time considering</w:t>
        </w:r>
        <w:r>
          <w:rPr>
            <w:lang w:eastAsia="ko-KR"/>
          </w:rPr>
          <w:t xml:space="preserve"> the TAU timer provided to the UE in addition to the feeder link availability information, and provide it to S-GW as in step 4 of Figure</w:t>
        </w:r>
        <w:r>
          <w:rPr>
            <w:lang w:val="en-US" w:eastAsia="ko-KR"/>
          </w:rPr>
          <w:t> </w:t>
        </w:r>
        <w:r>
          <w:rPr>
            <w:rFonts w:eastAsia="맑은 고딕"/>
            <w:lang w:val="en-US" w:eastAsia="ko-KR"/>
          </w:rPr>
          <w:t>6.20.2.3-1</w:t>
        </w:r>
        <w:r>
          <w:rPr>
            <w:lang w:eastAsia="ko-KR"/>
          </w:rPr>
          <w:t>.</w:t>
        </w:r>
        <w:r w:rsidRPr="00AF7101">
          <w:rPr>
            <w:lang w:eastAsia="ko-KR"/>
          </w:rPr>
          <w:t xml:space="preserve"> </w:t>
        </w:r>
        <w:r>
          <w:rPr>
            <w:lang w:eastAsia="ko-KR"/>
          </w:rPr>
          <w:t>Then, steps 4-6 in Figure</w:t>
        </w:r>
        <w:r>
          <w:rPr>
            <w:lang w:val="en-US" w:eastAsia="ko-KR"/>
          </w:rPr>
          <w:t> </w:t>
        </w:r>
        <w:r>
          <w:rPr>
            <w:rFonts w:eastAsia="맑은 고딕"/>
            <w:lang w:val="en-US" w:eastAsia="ko-KR"/>
          </w:rPr>
          <w:t>6.20.2.3-1 are performed.</w:t>
        </w:r>
      </w:ins>
      <w:ins w:id="315" w:author="Jaewoo Kim(LGE)_r01" w:date="2024-04-03T12:38:00Z">
        <w:r w:rsidR="00F73E00">
          <w:rPr>
            <w:rFonts w:eastAsia="맑은 고딕" w:hint="eastAsia"/>
            <w:lang w:val="en-US" w:eastAsia="ko-KR"/>
          </w:rPr>
          <w:t xml:space="preserve"> </w:t>
        </w:r>
        <w:r w:rsidR="00F73E00" w:rsidRPr="00F73E00">
          <w:rPr>
            <w:rFonts w:eastAsia="맑은 고딕"/>
            <w:lang w:val="en-US" w:eastAsia="ko-KR"/>
          </w:rPr>
          <w:t>After the serving satellite change, the UE context in the old satellite can be released by the (old) MME when the (old) MME connects to the old satellite via feeder link.</w:t>
        </w:r>
      </w:ins>
    </w:p>
    <w:p w14:paraId="524D0948" w14:textId="20C97FC8" w:rsidR="00E64B36" w:rsidRPr="00E64B36" w:rsidRDefault="00E64B36" w:rsidP="00E64B36">
      <w:pPr>
        <w:ind w:left="568" w:hanging="284"/>
        <w:rPr>
          <w:rFonts w:eastAsia="맑은 고딕"/>
          <w:color w:val="auto"/>
          <w:lang w:eastAsia="ko-KR"/>
        </w:rPr>
      </w:pPr>
      <w:r w:rsidRPr="00E64B36">
        <w:rPr>
          <w:rFonts w:eastAsia="맑은 고딕"/>
          <w:color w:val="auto"/>
          <w:lang w:eastAsia="ko-KR"/>
        </w:rPr>
        <w:t>5.</w:t>
      </w:r>
      <w:r w:rsidRPr="00E64B36">
        <w:rPr>
          <w:rFonts w:eastAsia="맑은 고딕"/>
          <w:color w:val="auto"/>
          <w:lang w:eastAsia="ko-KR"/>
        </w:rPr>
        <w:tab/>
      </w:r>
      <w:ins w:id="316" w:author="Jaewoo Kim(LGE)_r01" w:date="2024-03-27T10:38:00Z">
        <w:r w:rsidR="001B4CA0">
          <w:rPr>
            <w:rFonts w:eastAsia="맑은 고딕" w:hint="eastAsia"/>
            <w:color w:val="auto"/>
            <w:lang w:eastAsia="ko-KR"/>
          </w:rPr>
          <w:t xml:space="preserve">[UP </w:t>
        </w:r>
        <w:proofErr w:type="spellStart"/>
        <w:r w:rsidR="001B4CA0">
          <w:rPr>
            <w:rFonts w:eastAsia="맑은 고딕" w:hint="eastAsia"/>
            <w:color w:val="auto"/>
            <w:lang w:eastAsia="ko-KR"/>
          </w:rPr>
          <w:t>CIoT</w:t>
        </w:r>
        <w:proofErr w:type="spellEnd"/>
        <w:r w:rsidR="001B4CA0">
          <w:rPr>
            <w:rFonts w:eastAsia="맑은 고딕" w:hint="eastAsia"/>
            <w:color w:val="auto"/>
            <w:lang w:eastAsia="ko-KR"/>
          </w:rPr>
          <w:t xml:space="preserve">] </w:t>
        </w:r>
      </w:ins>
      <w:r w:rsidRPr="00E64B36">
        <w:rPr>
          <w:rFonts w:eastAsia="맑은 고딕"/>
          <w:color w:val="auto"/>
          <w:lang w:eastAsia="ko-KR"/>
        </w:rPr>
        <w:t xml:space="preserve">The MME sends S1-AP message to the </w:t>
      </w:r>
      <w:proofErr w:type="spellStart"/>
      <w:r w:rsidRPr="00E64B36">
        <w:rPr>
          <w:rFonts w:eastAsia="맑은 고딕"/>
          <w:color w:val="auto"/>
          <w:lang w:eastAsia="ko-KR"/>
        </w:rPr>
        <w:t>eNB</w:t>
      </w:r>
      <w:proofErr w:type="spellEnd"/>
      <w:r w:rsidRPr="00E64B36">
        <w:rPr>
          <w:rFonts w:eastAsia="맑은 고딕"/>
          <w:color w:val="auto"/>
          <w:lang w:eastAsia="ko-KR"/>
        </w:rPr>
        <w:t xml:space="preserve"> for User Plane activation between the satellite and the S-GW if the MME determines that the feeder link to the MME is available. The S1-AP message include the information that buffering data in the satellite is needed for Store and Forward operation, and UE location information (e.g. TA) for assistance information when paging.</w:t>
      </w:r>
    </w:p>
    <w:p w14:paraId="706A03BE" w14:textId="77777777" w:rsidR="00E64B36" w:rsidRPr="00E64B36" w:rsidRDefault="00E64B36" w:rsidP="00E64B36">
      <w:pPr>
        <w:keepLines/>
        <w:ind w:left="1559" w:hanging="1276"/>
        <w:rPr>
          <w:rFonts w:eastAsia="맑은 고딕"/>
          <w:color w:val="FF0000"/>
          <w:lang w:eastAsia="ko-KR"/>
        </w:rPr>
      </w:pPr>
      <w:r w:rsidRPr="00E64B36">
        <w:rPr>
          <w:rFonts w:eastAsia="Times New Roman"/>
          <w:color w:val="FF0000"/>
          <w:lang w:eastAsia="zh-CN"/>
        </w:rPr>
        <w:t>Editor's note:</w:t>
      </w:r>
      <w:r w:rsidRPr="00E64B36">
        <w:rPr>
          <w:rFonts w:eastAsia="Times New Roman"/>
          <w:color w:val="FF0000"/>
          <w:lang w:eastAsia="zh-CN"/>
        </w:rPr>
        <w:tab/>
      </w:r>
      <w:r w:rsidRPr="00E64B36">
        <w:rPr>
          <w:rFonts w:eastAsia="맑은 고딕"/>
          <w:color w:val="FF0000"/>
          <w:lang w:eastAsia="ko-KR"/>
        </w:rPr>
        <w:t>What S1-AP message will be used is FFS and will be determined by RAN3.</w:t>
      </w:r>
    </w:p>
    <w:p w14:paraId="2E1E8224" w14:textId="77777777" w:rsidR="00E64B36" w:rsidRPr="00E64B36" w:rsidRDefault="00E64B36" w:rsidP="00E64B36">
      <w:pPr>
        <w:ind w:left="568" w:hanging="284"/>
        <w:rPr>
          <w:rFonts w:eastAsia="Times New Roman"/>
          <w:color w:val="auto"/>
          <w:lang w:eastAsia="ko-KR"/>
        </w:rPr>
      </w:pPr>
      <w:r w:rsidRPr="00E64B36">
        <w:rPr>
          <w:rFonts w:eastAsia="Times New Roman"/>
          <w:color w:val="auto"/>
          <w:lang w:eastAsia="ko-KR"/>
        </w:rPr>
        <w:tab/>
        <w:t xml:space="preserve">If the </w:t>
      </w:r>
      <w:proofErr w:type="spellStart"/>
      <w:r w:rsidRPr="00E64B36">
        <w:rPr>
          <w:rFonts w:eastAsia="Times New Roman"/>
          <w:color w:val="auto"/>
          <w:lang w:eastAsia="ko-KR"/>
        </w:rPr>
        <w:t>eNB</w:t>
      </w:r>
      <w:proofErr w:type="spellEnd"/>
      <w:r w:rsidRPr="00E64B36">
        <w:rPr>
          <w:rFonts w:eastAsia="Times New Roman"/>
          <w:color w:val="auto"/>
          <w:lang w:eastAsia="ko-KR"/>
        </w:rPr>
        <w:t xml:space="preserve"> receives S1-AP message from MME at step5, the </w:t>
      </w:r>
      <w:proofErr w:type="spellStart"/>
      <w:r w:rsidRPr="00E64B36">
        <w:rPr>
          <w:rFonts w:eastAsia="Times New Roman"/>
          <w:color w:val="auto"/>
          <w:lang w:eastAsia="ko-KR"/>
        </w:rPr>
        <w:t>eNB</w:t>
      </w:r>
      <w:proofErr w:type="spellEnd"/>
      <w:r w:rsidRPr="00E64B36">
        <w:rPr>
          <w:rFonts w:eastAsia="Times New Roman"/>
          <w:color w:val="auto"/>
          <w:lang w:eastAsia="ko-KR"/>
        </w:rPr>
        <w:t xml:space="preserve"> checks whether it serves the area corresponding to the UE location information in the received S1-AP message. If so, the </w:t>
      </w:r>
      <w:proofErr w:type="spellStart"/>
      <w:r w:rsidRPr="00E64B36">
        <w:rPr>
          <w:rFonts w:eastAsia="Times New Roman"/>
          <w:color w:val="auto"/>
          <w:lang w:eastAsia="ko-KR"/>
        </w:rPr>
        <w:t>eNB</w:t>
      </w:r>
      <w:proofErr w:type="spellEnd"/>
      <w:r w:rsidRPr="00E64B36">
        <w:rPr>
          <w:rFonts w:eastAsia="Times New Roman"/>
          <w:color w:val="auto"/>
          <w:lang w:eastAsia="ko-KR"/>
        </w:rPr>
        <w:t xml:space="preserve"> paging the UE and the UE initiated Connection resume procedure as clause</w:t>
      </w:r>
      <w:r w:rsidRPr="00E64B36">
        <w:rPr>
          <w:rFonts w:eastAsia="Times New Roman"/>
          <w:color w:val="auto"/>
          <w:lang w:val="en-US" w:eastAsia="ko-KR"/>
        </w:rPr>
        <w:t> </w:t>
      </w:r>
      <w:r w:rsidRPr="00E64B36">
        <w:rPr>
          <w:rFonts w:eastAsia="Times New Roman"/>
          <w:color w:val="auto"/>
          <w:lang w:eastAsia="ko-KR"/>
        </w:rPr>
        <w:t>5.3.5A of TS 24.301 </w:t>
      </w:r>
      <w:bookmarkStart w:id="317" w:name="MCCTEMPBM_00000041"/>
      <w:r w:rsidRPr="00E64B36">
        <w:rPr>
          <w:rFonts w:eastAsia="Times New Roman"/>
          <w:color w:val="auto"/>
          <w:lang w:eastAsia="ko-KR"/>
        </w:rPr>
        <w:t>[17]</w:t>
      </w:r>
      <w:bookmarkEnd w:id="317"/>
      <w:r w:rsidRPr="00E64B36">
        <w:rPr>
          <w:rFonts w:eastAsia="Times New Roman"/>
          <w:color w:val="auto"/>
          <w:lang w:eastAsia="ko-KR"/>
        </w:rPr>
        <w:t xml:space="preserve"> is performed and the rest of this procedure is skipped. Otherwise, continues step 6.</w:t>
      </w:r>
    </w:p>
    <w:p w14:paraId="60E35686" w14:textId="0B11C3B0" w:rsidR="003C24F5" w:rsidRPr="003C24F5" w:rsidRDefault="00E64B36" w:rsidP="00273CD2">
      <w:pPr>
        <w:ind w:left="568" w:hanging="284"/>
        <w:rPr>
          <w:rFonts w:eastAsia="맑은 고딕"/>
          <w:color w:val="auto"/>
          <w:lang w:eastAsia="ko-KR"/>
        </w:rPr>
      </w:pPr>
      <w:r w:rsidRPr="00E64B36">
        <w:rPr>
          <w:rFonts w:eastAsia="맑은 고딕"/>
          <w:color w:val="auto"/>
          <w:lang w:eastAsia="ko-KR"/>
        </w:rPr>
        <w:t>6-8.</w:t>
      </w:r>
      <w:r w:rsidRPr="00E64B36">
        <w:rPr>
          <w:rFonts w:eastAsia="맑은 고딕"/>
          <w:color w:val="auto"/>
          <w:lang w:eastAsia="ko-KR"/>
        </w:rPr>
        <w:tab/>
      </w:r>
      <w:ins w:id="318" w:author="Jaewoo Kim(LGE)_r01" w:date="2024-03-27T10:38:00Z">
        <w:r w:rsidR="001B4CA0">
          <w:rPr>
            <w:rFonts w:eastAsia="맑은 고딕" w:hint="eastAsia"/>
            <w:color w:val="auto"/>
            <w:lang w:eastAsia="ko-KR"/>
          </w:rPr>
          <w:t xml:space="preserve">[UP </w:t>
        </w:r>
        <w:proofErr w:type="spellStart"/>
        <w:r w:rsidR="001B4CA0">
          <w:rPr>
            <w:rFonts w:eastAsia="맑은 고딕" w:hint="eastAsia"/>
            <w:color w:val="auto"/>
            <w:lang w:eastAsia="ko-KR"/>
          </w:rPr>
          <w:t>CIoT</w:t>
        </w:r>
        <w:proofErr w:type="spellEnd"/>
        <w:r w:rsidR="001B4CA0">
          <w:rPr>
            <w:rFonts w:eastAsia="맑은 고딕" w:hint="eastAsia"/>
            <w:color w:val="auto"/>
            <w:lang w:eastAsia="ko-KR"/>
          </w:rPr>
          <w:t xml:space="preserve">] </w:t>
        </w:r>
      </w:ins>
      <w:r w:rsidRPr="00E64B36">
        <w:rPr>
          <w:rFonts w:eastAsia="맑은 고딕"/>
          <w:color w:val="auto"/>
          <w:lang w:eastAsia="ko-KR"/>
        </w:rPr>
        <w:t xml:space="preserve">The </w:t>
      </w:r>
      <w:proofErr w:type="spellStart"/>
      <w:r w:rsidRPr="00E64B36">
        <w:rPr>
          <w:rFonts w:eastAsia="맑은 고딕"/>
          <w:color w:val="auto"/>
          <w:lang w:eastAsia="ko-KR"/>
        </w:rPr>
        <w:t>eNB</w:t>
      </w:r>
      <w:proofErr w:type="spellEnd"/>
      <w:r w:rsidRPr="00E64B36">
        <w:rPr>
          <w:rFonts w:eastAsia="맑은 고딕"/>
          <w:color w:val="auto"/>
          <w:lang w:eastAsia="ko-KR"/>
        </w:rPr>
        <w:t xml:space="preserve"> sends UE Context Resume Request message to the MME to re-activate the S1-U bearers. </w:t>
      </w:r>
      <w:r w:rsidRPr="00E64B36">
        <w:rPr>
          <w:rFonts w:eastAsia="Times New Roman"/>
          <w:color w:val="auto"/>
          <w:lang w:eastAsia="en-GB"/>
        </w:rPr>
        <w:t xml:space="preserve">The MME requests the S-GW to re-activate the S1-U bearers for the UE. The MME sends UE Context Resume Response to the </w:t>
      </w:r>
      <w:proofErr w:type="spellStart"/>
      <w:r w:rsidRPr="00E64B36">
        <w:rPr>
          <w:rFonts w:eastAsia="Times New Roman"/>
          <w:color w:val="auto"/>
          <w:lang w:eastAsia="en-GB"/>
        </w:rPr>
        <w:t>eNB</w:t>
      </w:r>
      <w:proofErr w:type="spellEnd"/>
      <w:r w:rsidRPr="00E64B36">
        <w:rPr>
          <w:rFonts w:eastAsia="Times New Roman"/>
          <w:color w:val="auto"/>
          <w:lang w:eastAsia="en-GB"/>
        </w:rPr>
        <w:t xml:space="preserve"> after Modify bearer with S-GW.</w:t>
      </w:r>
    </w:p>
    <w:p w14:paraId="5DE1B8D6" w14:textId="28BFF216" w:rsidR="00E64B36" w:rsidRDefault="00E64B36" w:rsidP="00E64B36">
      <w:pPr>
        <w:ind w:left="568" w:hanging="284"/>
        <w:rPr>
          <w:ins w:id="319" w:author="Jaewoo Kim(LGE)_r01" w:date="2024-03-27T10:39:00Z"/>
          <w:rFonts w:eastAsia="맑은 고딕"/>
          <w:color w:val="auto"/>
          <w:lang w:eastAsia="ko-KR"/>
        </w:rPr>
      </w:pPr>
      <w:r w:rsidRPr="00E64B36">
        <w:rPr>
          <w:rFonts w:eastAsia="맑은 고딕"/>
          <w:color w:val="auto"/>
          <w:lang w:eastAsia="ko-KR"/>
        </w:rPr>
        <w:t>9.</w:t>
      </w:r>
      <w:r w:rsidRPr="00E64B36">
        <w:rPr>
          <w:rFonts w:eastAsia="맑은 고딕"/>
          <w:color w:val="auto"/>
          <w:lang w:eastAsia="ko-KR"/>
        </w:rPr>
        <w:tab/>
      </w:r>
      <w:ins w:id="320" w:author="Jaewoo Kim(LGE)_r01" w:date="2024-03-27T10:38:00Z">
        <w:r w:rsidR="001B4CA0">
          <w:rPr>
            <w:rFonts w:eastAsia="맑은 고딕" w:hint="eastAsia"/>
            <w:color w:val="auto"/>
            <w:lang w:eastAsia="ko-KR"/>
          </w:rPr>
          <w:t xml:space="preserve">[UP </w:t>
        </w:r>
        <w:proofErr w:type="spellStart"/>
        <w:r w:rsidR="001B4CA0">
          <w:rPr>
            <w:rFonts w:eastAsia="맑은 고딕" w:hint="eastAsia"/>
            <w:color w:val="auto"/>
            <w:lang w:eastAsia="ko-KR"/>
          </w:rPr>
          <w:t>CIoT</w:t>
        </w:r>
        <w:proofErr w:type="spellEnd"/>
        <w:r w:rsidR="001B4CA0">
          <w:rPr>
            <w:rFonts w:eastAsia="맑은 고딕" w:hint="eastAsia"/>
            <w:color w:val="auto"/>
            <w:lang w:eastAsia="ko-KR"/>
          </w:rPr>
          <w:t xml:space="preserve">] </w:t>
        </w:r>
      </w:ins>
      <w:r w:rsidRPr="00E64B36">
        <w:rPr>
          <w:rFonts w:eastAsia="맑은 고딕"/>
          <w:color w:val="auto"/>
          <w:lang w:eastAsia="ko-KR"/>
        </w:rPr>
        <w:t xml:space="preserve">Downlink data is transferred from the S-GW to the </w:t>
      </w:r>
      <w:proofErr w:type="spellStart"/>
      <w:r w:rsidRPr="00E64B36">
        <w:rPr>
          <w:rFonts w:eastAsia="맑은 고딕"/>
          <w:color w:val="auto"/>
          <w:lang w:eastAsia="ko-KR"/>
        </w:rPr>
        <w:t>eNB</w:t>
      </w:r>
      <w:proofErr w:type="spellEnd"/>
      <w:r w:rsidRPr="00E64B36">
        <w:rPr>
          <w:rFonts w:eastAsia="맑은 고딕"/>
          <w:color w:val="auto"/>
          <w:lang w:eastAsia="ko-KR"/>
        </w:rPr>
        <w:t xml:space="preserve"> and the </w:t>
      </w:r>
      <w:proofErr w:type="spellStart"/>
      <w:r w:rsidRPr="00E64B36">
        <w:rPr>
          <w:rFonts w:eastAsia="맑은 고딕"/>
          <w:color w:val="auto"/>
          <w:lang w:eastAsia="ko-KR"/>
        </w:rPr>
        <w:t>eNB</w:t>
      </w:r>
      <w:proofErr w:type="spellEnd"/>
      <w:r w:rsidRPr="00E64B36">
        <w:rPr>
          <w:rFonts w:eastAsia="맑은 고딕"/>
          <w:color w:val="auto"/>
          <w:lang w:eastAsia="ko-KR"/>
        </w:rPr>
        <w:t xml:space="preserve"> buffers the downlink data.</w:t>
      </w:r>
    </w:p>
    <w:p w14:paraId="4585DF26" w14:textId="00CEDA01" w:rsidR="00A36BFD" w:rsidRPr="00E64B36" w:rsidRDefault="00A36BFD" w:rsidP="00E64B36">
      <w:pPr>
        <w:ind w:left="568" w:hanging="284"/>
        <w:rPr>
          <w:rFonts w:eastAsia="맑은 고딕"/>
          <w:color w:val="auto"/>
          <w:lang w:eastAsia="ko-KR"/>
        </w:rPr>
      </w:pPr>
      <w:ins w:id="321" w:author="Jaewoo Kim(LGE)_r01" w:date="2024-03-27T10:39:00Z">
        <w:r>
          <w:rPr>
            <w:rFonts w:eastAsia="맑은 고딕" w:hint="eastAsia"/>
            <w:color w:val="auto"/>
            <w:lang w:eastAsia="ko-KR"/>
          </w:rPr>
          <w:t>9a</w:t>
        </w:r>
      </w:ins>
      <w:ins w:id="322" w:author="Jaewoo Kim(LGE)_r01" w:date="2024-03-27T10:42:00Z">
        <w:r>
          <w:rPr>
            <w:rFonts w:eastAsia="맑은 고딕" w:hint="eastAsia"/>
            <w:color w:val="auto"/>
            <w:lang w:eastAsia="ko-KR"/>
          </w:rPr>
          <w:t>-9</w:t>
        </w:r>
      </w:ins>
      <w:ins w:id="323" w:author="Jaewoo Kim(LGE)_r01" w:date="2024-03-27T11:17:00Z">
        <w:r w:rsidR="00491DE8">
          <w:rPr>
            <w:rFonts w:eastAsia="맑은 고딕" w:hint="eastAsia"/>
            <w:color w:val="auto"/>
            <w:lang w:eastAsia="ko-KR"/>
          </w:rPr>
          <w:t>c</w:t>
        </w:r>
      </w:ins>
      <w:ins w:id="324" w:author="Jaewoo Kim(LGE)_r01" w:date="2024-03-27T10:39:00Z">
        <w:r>
          <w:rPr>
            <w:rFonts w:eastAsia="맑은 고딕" w:hint="eastAsia"/>
            <w:color w:val="auto"/>
            <w:lang w:eastAsia="ko-KR"/>
          </w:rPr>
          <w:t>.</w:t>
        </w:r>
        <w:r>
          <w:rPr>
            <w:rFonts w:eastAsia="맑은 고딕"/>
            <w:color w:val="auto"/>
            <w:lang w:eastAsia="ko-KR"/>
          </w:rPr>
          <w:tab/>
        </w:r>
      </w:ins>
      <w:ins w:id="325" w:author="Jaewoo Kim(LGE)_r01" w:date="2024-03-27T10:45:00Z">
        <w:r w:rsidR="00AA35A5">
          <w:rPr>
            <w:rFonts w:eastAsia="맑은 고딕" w:hint="eastAsia"/>
            <w:color w:val="auto"/>
            <w:lang w:eastAsia="ko-KR"/>
          </w:rPr>
          <w:t xml:space="preserve">[CP </w:t>
        </w:r>
        <w:proofErr w:type="spellStart"/>
        <w:r w:rsidR="00AA35A5">
          <w:rPr>
            <w:rFonts w:eastAsia="맑은 고딕" w:hint="eastAsia"/>
            <w:color w:val="auto"/>
            <w:lang w:eastAsia="ko-KR"/>
          </w:rPr>
          <w:t>CIoT</w:t>
        </w:r>
        <w:proofErr w:type="spellEnd"/>
        <w:r w:rsidR="00AA35A5">
          <w:rPr>
            <w:rFonts w:eastAsia="맑은 고딕" w:hint="eastAsia"/>
            <w:color w:val="auto"/>
            <w:lang w:eastAsia="ko-KR"/>
          </w:rPr>
          <w:t xml:space="preserve">] </w:t>
        </w:r>
      </w:ins>
      <w:ins w:id="326" w:author="Jaewoo Kim(LGE)_r01" w:date="2024-03-27T12:37:00Z">
        <w:r w:rsidR="00C517B1">
          <w:rPr>
            <w:rFonts w:eastAsia="맑은 고딕" w:hint="eastAsia"/>
            <w:color w:val="auto"/>
            <w:lang w:eastAsia="ko-KR"/>
          </w:rPr>
          <w:t>T</w:t>
        </w:r>
      </w:ins>
      <w:ins w:id="327" w:author="Jaewoo Kim(LGE)_r01" w:date="2024-03-27T11:18:00Z">
        <w:r w:rsidR="00491DE8" w:rsidRPr="00491DE8">
          <w:rPr>
            <w:rFonts w:eastAsia="맑은 고딕"/>
            <w:color w:val="auto"/>
            <w:lang w:eastAsia="ko-KR"/>
          </w:rPr>
          <w:t xml:space="preserve">he MME sends a Modify Bearer Request message </w:t>
        </w:r>
      </w:ins>
      <w:ins w:id="328" w:author="Jaewoo Kim(LGE)_r01" w:date="2024-03-27T11:19:00Z">
        <w:r w:rsidR="00491DE8">
          <w:rPr>
            <w:rFonts w:eastAsia="맑은 고딕" w:hint="eastAsia"/>
            <w:color w:val="auto"/>
            <w:lang w:eastAsia="ko-KR"/>
          </w:rPr>
          <w:t xml:space="preserve">to activate S11-U. Then, </w:t>
        </w:r>
      </w:ins>
      <w:ins w:id="329" w:author="Jaewoo Kim(LGE)_r01" w:date="2024-03-27T10:43:00Z">
        <w:r w:rsidR="00E914F1" w:rsidRPr="00E914F1">
          <w:rPr>
            <w:rFonts w:eastAsia="맑은 고딕"/>
            <w:color w:val="auto"/>
            <w:lang w:eastAsia="ko-KR"/>
          </w:rPr>
          <w:t>Buffered Downlink data is sent by the S-GW to the MME</w:t>
        </w:r>
        <w:r w:rsidR="00E914F1">
          <w:rPr>
            <w:rFonts w:eastAsia="맑은 고딕" w:hint="eastAsia"/>
            <w:color w:val="auto"/>
            <w:lang w:eastAsia="ko-KR"/>
          </w:rPr>
          <w:t xml:space="preserve"> and th</w:t>
        </w:r>
      </w:ins>
      <w:ins w:id="330" w:author="Jaewoo Kim(LGE)_r01" w:date="2024-03-27T10:42:00Z">
        <w:r w:rsidR="00E914F1" w:rsidRPr="00A36BFD">
          <w:rPr>
            <w:rFonts w:eastAsia="맑은 고딕"/>
            <w:color w:val="auto"/>
            <w:lang w:eastAsia="ko-KR"/>
          </w:rPr>
          <w:t>e MME encrypts and integrity protects Downlink data</w:t>
        </w:r>
      </w:ins>
      <w:ins w:id="331" w:author="Jaewoo Kim(LGE)_r01" w:date="2024-03-27T10:43:00Z">
        <w:r w:rsidR="00AA35A5">
          <w:rPr>
            <w:rFonts w:eastAsia="맑은 고딕" w:hint="eastAsia"/>
            <w:color w:val="auto"/>
            <w:lang w:eastAsia="ko-KR"/>
          </w:rPr>
          <w:t>.</w:t>
        </w:r>
      </w:ins>
    </w:p>
    <w:p w14:paraId="377CE081" w14:textId="244939CD" w:rsidR="00E64B36" w:rsidRPr="00E64B36" w:rsidRDefault="00E64B36" w:rsidP="00D21F86">
      <w:pPr>
        <w:ind w:left="568" w:hanging="284"/>
        <w:rPr>
          <w:rFonts w:eastAsia="맑은 고딕"/>
          <w:color w:val="auto"/>
          <w:lang w:eastAsia="ko-KR"/>
        </w:rPr>
      </w:pPr>
      <w:r w:rsidRPr="00E64B36">
        <w:rPr>
          <w:rFonts w:eastAsia="맑은 고딕"/>
          <w:color w:val="auto"/>
          <w:lang w:eastAsia="ko-KR"/>
        </w:rPr>
        <w:t>10.</w:t>
      </w:r>
      <w:r w:rsidRPr="00E64B36">
        <w:rPr>
          <w:rFonts w:eastAsia="맑은 고딕"/>
          <w:color w:val="auto"/>
          <w:lang w:eastAsia="ko-KR"/>
        </w:rPr>
        <w:tab/>
      </w:r>
      <w:ins w:id="332" w:author="Jaewoo Kim(LGE)_r01" w:date="2024-03-27T12:36:00Z">
        <w:r w:rsidR="00F24370">
          <w:rPr>
            <w:rFonts w:eastAsia="맑은 고딕" w:hint="eastAsia"/>
            <w:color w:val="auto"/>
            <w:lang w:eastAsia="ko-KR"/>
          </w:rPr>
          <w:t xml:space="preserve">[UP </w:t>
        </w:r>
        <w:proofErr w:type="spellStart"/>
        <w:r w:rsidR="00F24370">
          <w:rPr>
            <w:rFonts w:eastAsia="맑은 고딕" w:hint="eastAsia"/>
            <w:color w:val="auto"/>
            <w:lang w:eastAsia="ko-KR"/>
          </w:rPr>
          <w:t>CIoT</w:t>
        </w:r>
        <w:proofErr w:type="spellEnd"/>
        <w:r w:rsidR="00F24370">
          <w:rPr>
            <w:rFonts w:eastAsia="맑은 고딕" w:hint="eastAsia"/>
            <w:color w:val="auto"/>
            <w:lang w:eastAsia="ko-KR"/>
          </w:rPr>
          <w:t>]</w:t>
        </w:r>
      </w:ins>
      <w:ins w:id="333" w:author="Jaewoo Kim(LGE)_r01" w:date="2024-03-27T10:50:00Z">
        <w:r w:rsidR="00D21F86">
          <w:rPr>
            <w:rFonts w:eastAsia="맑은 고딕" w:hint="eastAsia"/>
            <w:lang w:eastAsia="ko-KR"/>
          </w:rPr>
          <w:t xml:space="preserve"> </w:t>
        </w:r>
      </w:ins>
      <w:r w:rsidRPr="00E64B36">
        <w:rPr>
          <w:rFonts w:eastAsia="맑은 고딕"/>
          <w:color w:val="auto"/>
          <w:lang w:eastAsia="ko-KR"/>
        </w:rPr>
        <w:t xml:space="preserve">The MME may send S1-AP message to the </w:t>
      </w:r>
      <w:proofErr w:type="spellStart"/>
      <w:r w:rsidRPr="00E64B36">
        <w:rPr>
          <w:rFonts w:eastAsia="맑은 고딕"/>
          <w:color w:val="auto"/>
          <w:lang w:eastAsia="ko-KR"/>
        </w:rPr>
        <w:t>eNB</w:t>
      </w:r>
      <w:proofErr w:type="spellEnd"/>
      <w:r w:rsidRPr="00E64B36">
        <w:rPr>
          <w:rFonts w:eastAsia="맑은 고딕"/>
          <w:color w:val="auto"/>
          <w:lang w:eastAsia="ko-KR"/>
        </w:rPr>
        <w:t xml:space="preserve"> to indicates that the feeder link will be unavailable.</w:t>
      </w:r>
    </w:p>
    <w:p w14:paraId="4CBD8AE1" w14:textId="77777777" w:rsidR="00E64B36" w:rsidRDefault="00E64B36" w:rsidP="00E64B36">
      <w:pPr>
        <w:keepLines/>
        <w:ind w:left="1559" w:hanging="1276"/>
        <w:rPr>
          <w:ins w:id="334" w:author="Jaewoo Kim(LGE)_r01" w:date="2024-03-27T10:49:00Z"/>
          <w:rFonts w:eastAsia="맑은 고딕"/>
          <w:color w:val="FF0000"/>
          <w:lang w:eastAsia="ko-KR"/>
        </w:rPr>
      </w:pPr>
      <w:r w:rsidRPr="00E64B36">
        <w:rPr>
          <w:rFonts w:eastAsia="Times New Roman"/>
          <w:color w:val="FF0000"/>
          <w:lang w:eastAsia="zh-CN"/>
        </w:rPr>
        <w:t>Editor's note:</w:t>
      </w:r>
      <w:r w:rsidRPr="00E64B36">
        <w:rPr>
          <w:rFonts w:eastAsia="Times New Roman"/>
          <w:color w:val="FF0000"/>
          <w:lang w:eastAsia="zh-CN"/>
        </w:rPr>
        <w:tab/>
      </w:r>
      <w:r w:rsidRPr="00E64B36">
        <w:rPr>
          <w:rFonts w:eastAsia="맑은 고딕"/>
          <w:color w:val="FF0000"/>
          <w:lang w:eastAsia="ko-KR"/>
        </w:rPr>
        <w:t>What S1-AP message will be used is FFS and will be determined by RAN3.</w:t>
      </w:r>
    </w:p>
    <w:p w14:paraId="7917BF90" w14:textId="38018688" w:rsidR="00D21F86" w:rsidRPr="00D21F86" w:rsidRDefault="00F24370">
      <w:pPr>
        <w:pStyle w:val="B1"/>
        <w:ind w:firstLine="0"/>
        <w:rPr>
          <w:color w:val="FF0000"/>
          <w:lang w:eastAsia="ko-KR"/>
          <w:rPrChange w:id="335" w:author="Jaewoo Kim(LGE)_r01" w:date="2024-03-27T10:49:00Z">
            <w:rPr>
              <w:rFonts w:eastAsia="맑은 고딕"/>
              <w:color w:val="FF0000"/>
              <w:lang w:eastAsia="ko-KR"/>
            </w:rPr>
          </w:rPrChange>
        </w:rPr>
        <w:pPrChange w:id="336" w:author="Jaewoo Kim(LGE)_r01" w:date="2024-03-27T10:50:00Z">
          <w:pPr>
            <w:keepLines/>
            <w:ind w:left="1559" w:hanging="1276"/>
          </w:pPr>
        </w:pPrChange>
      </w:pPr>
      <w:ins w:id="337" w:author="Jaewoo Kim(LGE)_r01" w:date="2024-03-27T12:36:00Z">
        <w:r>
          <w:rPr>
            <w:rFonts w:eastAsia="맑은 고딕" w:hint="eastAsia"/>
            <w:color w:val="auto"/>
            <w:lang w:eastAsia="ko-KR"/>
          </w:rPr>
          <w:t xml:space="preserve">[CP </w:t>
        </w:r>
        <w:proofErr w:type="spellStart"/>
        <w:r>
          <w:rPr>
            <w:rFonts w:eastAsia="맑은 고딕" w:hint="eastAsia"/>
            <w:color w:val="auto"/>
            <w:lang w:eastAsia="ko-KR"/>
          </w:rPr>
          <w:t>CIoT</w:t>
        </w:r>
        <w:proofErr w:type="spellEnd"/>
        <w:r>
          <w:rPr>
            <w:rFonts w:eastAsia="맑은 고딕" w:hint="eastAsia"/>
            <w:color w:val="auto"/>
            <w:lang w:eastAsia="ko-KR"/>
          </w:rPr>
          <w:t xml:space="preserve">] </w:t>
        </w:r>
      </w:ins>
      <w:ins w:id="338" w:author="Jaewoo Kim(LGE)_r01" w:date="2024-03-27T10:49:00Z">
        <w:r w:rsidR="00D21F86">
          <w:rPr>
            <w:rFonts w:hint="eastAsia"/>
            <w:lang w:eastAsia="ko-KR"/>
          </w:rPr>
          <w:t>The MME includes Downlink data using a NAS PDU in this Downlink S1-AP message.</w:t>
        </w:r>
      </w:ins>
    </w:p>
    <w:p w14:paraId="1E85C7A9" w14:textId="33717A93" w:rsidR="00E64B36" w:rsidRPr="00E64B36" w:rsidRDefault="00E64B36" w:rsidP="00E64B36">
      <w:pPr>
        <w:ind w:left="568" w:hanging="284"/>
        <w:rPr>
          <w:rFonts w:eastAsia="맑은 고딕"/>
          <w:color w:val="auto"/>
          <w:lang w:eastAsia="ko-KR"/>
        </w:rPr>
      </w:pPr>
      <w:r w:rsidRPr="00E64B36">
        <w:rPr>
          <w:rFonts w:eastAsia="맑은 고딕"/>
          <w:color w:val="auto"/>
          <w:lang w:eastAsia="ko-KR"/>
        </w:rPr>
        <w:t>11-13.</w:t>
      </w:r>
      <w:r w:rsidRPr="00E64B36">
        <w:rPr>
          <w:rFonts w:eastAsia="맑은 고딕"/>
          <w:color w:val="auto"/>
          <w:lang w:eastAsia="ko-KR"/>
        </w:rPr>
        <w:tab/>
      </w:r>
      <w:ins w:id="339" w:author="Jaewoo Kim(LGE)_r01" w:date="2024-03-27T10:39:00Z">
        <w:r w:rsidR="001B4CA0">
          <w:rPr>
            <w:rFonts w:eastAsia="맑은 고딕" w:hint="eastAsia"/>
            <w:color w:val="auto"/>
            <w:lang w:eastAsia="ko-KR"/>
          </w:rPr>
          <w:t xml:space="preserve">[UP </w:t>
        </w:r>
        <w:proofErr w:type="spellStart"/>
        <w:r w:rsidR="001B4CA0">
          <w:rPr>
            <w:rFonts w:eastAsia="맑은 고딕" w:hint="eastAsia"/>
            <w:color w:val="auto"/>
            <w:lang w:eastAsia="ko-KR"/>
          </w:rPr>
          <w:t>CIoT</w:t>
        </w:r>
        <w:proofErr w:type="spellEnd"/>
        <w:r w:rsidR="001B4CA0">
          <w:rPr>
            <w:rFonts w:eastAsia="맑은 고딕" w:hint="eastAsia"/>
            <w:color w:val="auto"/>
            <w:lang w:eastAsia="ko-KR"/>
          </w:rPr>
          <w:t xml:space="preserve">] </w:t>
        </w:r>
      </w:ins>
      <w:r w:rsidRPr="00E64B36">
        <w:rPr>
          <w:rFonts w:eastAsia="맑은 고딕"/>
          <w:color w:val="auto"/>
          <w:lang w:eastAsia="ko-KR"/>
        </w:rPr>
        <w:t xml:space="preserve">The </w:t>
      </w:r>
      <w:proofErr w:type="spellStart"/>
      <w:r w:rsidRPr="00E64B36">
        <w:rPr>
          <w:rFonts w:eastAsia="맑은 고딕"/>
          <w:color w:val="auto"/>
          <w:lang w:eastAsia="ko-KR"/>
        </w:rPr>
        <w:t>eNB</w:t>
      </w:r>
      <w:proofErr w:type="spellEnd"/>
      <w:r w:rsidRPr="00E64B36">
        <w:rPr>
          <w:rFonts w:eastAsia="맑은 고딕"/>
          <w:color w:val="auto"/>
          <w:lang w:eastAsia="ko-KR"/>
        </w:rPr>
        <w:t xml:space="preserve"> sends UE Context Suspend Request and S1-U bearer is released.</w:t>
      </w:r>
    </w:p>
    <w:p w14:paraId="0D4963C8" w14:textId="0A8EF03F" w:rsidR="00E64B36" w:rsidRPr="00E64B36" w:rsidRDefault="00E64B36" w:rsidP="00E64B36">
      <w:pPr>
        <w:ind w:left="568" w:hanging="284"/>
        <w:rPr>
          <w:rFonts w:eastAsia="맑은 고딕"/>
          <w:color w:val="auto"/>
          <w:lang w:eastAsia="ko-KR"/>
        </w:rPr>
      </w:pPr>
      <w:r w:rsidRPr="00E64B36">
        <w:rPr>
          <w:rFonts w:eastAsia="맑은 고딕"/>
          <w:color w:val="auto"/>
          <w:lang w:eastAsia="ko-KR"/>
        </w:rPr>
        <w:tab/>
        <w:t>After this step, feeder link between satellite and MME become unavailable.</w:t>
      </w:r>
      <w:ins w:id="340" w:author="Jaewoo Kim(LGE)" w:date="2024-02-07T16:39:00Z">
        <w:r w:rsidR="00F8373F">
          <w:rPr>
            <w:rFonts w:eastAsia="맑은 고딕"/>
            <w:color w:val="auto"/>
            <w:lang w:eastAsia="ko-KR"/>
          </w:rPr>
          <w:t xml:space="preserve"> </w:t>
        </w:r>
        <w:r w:rsidR="00F8373F" w:rsidRPr="00F8373F">
          <w:rPr>
            <w:rFonts w:eastAsia="맑은 고딕"/>
            <w:color w:val="auto"/>
            <w:lang w:eastAsia="ko-KR"/>
          </w:rPr>
          <w:t xml:space="preserve">During the feeder link is unavailable, the S1 interface </w:t>
        </w:r>
        <w:r w:rsidR="00F8373F">
          <w:rPr>
            <w:rFonts w:eastAsia="맑은 고딕"/>
            <w:color w:val="auto"/>
            <w:lang w:eastAsia="ko-KR"/>
          </w:rPr>
          <w:t>is</w:t>
        </w:r>
        <w:r w:rsidR="00F8373F" w:rsidRPr="00F8373F">
          <w:rPr>
            <w:rFonts w:eastAsia="맑은 고딕"/>
            <w:color w:val="auto"/>
            <w:lang w:eastAsia="ko-KR"/>
          </w:rPr>
          <w:t xml:space="preserve"> maintained between the </w:t>
        </w:r>
        <w:proofErr w:type="spellStart"/>
        <w:r w:rsidR="00F8373F" w:rsidRPr="00F8373F">
          <w:rPr>
            <w:rFonts w:eastAsia="맑은 고딕"/>
            <w:color w:val="auto"/>
            <w:lang w:eastAsia="ko-KR"/>
          </w:rPr>
          <w:t>eNB</w:t>
        </w:r>
        <w:proofErr w:type="spellEnd"/>
        <w:r w:rsidR="00F8373F" w:rsidRPr="00F8373F">
          <w:rPr>
            <w:rFonts w:eastAsia="맑은 고딕"/>
            <w:color w:val="auto"/>
            <w:lang w:eastAsia="ko-KR"/>
          </w:rPr>
          <w:t xml:space="preserve"> and MME.</w:t>
        </w:r>
      </w:ins>
    </w:p>
    <w:p w14:paraId="5385AAC6" w14:textId="77777777" w:rsidR="00E64B36" w:rsidRPr="00E64B36" w:rsidRDefault="00E64B36" w:rsidP="00E64B36">
      <w:pPr>
        <w:ind w:left="568" w:hanging="284"/>
        <w:rPr>
          <w:rFonts w:eastAsia="맑은 고딕"/>
          <w:color w:val="auto"/>
          <w:lang w:eastAsia="ko-KR"/>
        </w:rPr>
      </w:pPr>
      <w:r w:rsidRPr="00E64B36">
        <w:rPr>
          <w:rFonts w:eastAsia="맑은 고딕"/>
          <w:color w:val="auto"/>
          <w:lang w:eastAsia="ko-KR"/>
        </w:rPr>
        <w:t>14.</w:t>
      </w:r>
      <w:r w:rsidRPr="00E64B36">
        <w:rPr>
          <w:rFonts w:eastAsia="맑은 고딕"/>
          <w:color w:val="auto"/>
          <w:lang w:eastAsia="ko-KR"/>
        </w:rPr>
        <w:tab/>
        <w:t>When the satellite covers the TA where the UE is located which is received at step</w:t>
      </w:r>
      <w:r w:rsidRPr="00E64B36">
        <w:rPr>
          <w:rFonts w:eastAsia="맑은 고딕"/>
          <w:color w:val="auto"/>
          <w:lang w:val="en-US" w:eastAsia="ko-KR"/>
        </w:rPr>
        <w:t> </w:t>
      </w:r>
      <w:r w:rsidRPr="00E64B36">
        <w:rPr>
          <w:rFonts w:eastAsia="맑은 고딕"/>
          <w:color w:val="auto"/>
          <w:lang w:eastAsia="ko-KR"/>
        </w:rPr>
        <w:t xml:space="preserve">5, </w:t>
      </w:r>
      <w:proofErr w:type="spellStart"/>
      <w:r w:rsidRPr="00E64B36">
        <w:rPr>
          <w:rFonts w:eastAsia="맑은 고딕"/>
          <w:color w:val="auto"/>
          <w:lang w:eastAsia="ko-KR"/>
        </w:rPr>
        <w:t>eNB</w:t>
      </w:r>
      <w:proofErr w:type="spellEnd"/>
      <w:r w:rsidRPr="00E64B36">
        <w:rPr>
          <w:rFonts w:eastAsia="맑은 고딕"/>
          <w:color w:val="auto"/>
          <w:lang w:eastAsia="ko-KR"/>
        </w:rPr>
        <w:t xml:space="preserve"> sends paging request to send stored data to the UE.</w:t>
      </w:r>
    </w:p>
    <w:p w14:paraId="49F553D5" w14:textId="5C46C281" w:rsidR="00E64B36" w:rsidRDefault="00E64B36" w:rsidP="00E64B36">
      <w:pPr>
        <w:ind w:left="568" w:hanging="284"/>
        <w:rPr>
          <w:ins w:id="341" w:author="Jaewoo Kim(LGE)_r01" w:date="2024-03-27T10:51:00Z"/>
          <w:rFonts w:eastAsia="맑은 고딕"/>
          <w:color w:val="auto"/>
          <w:lang w:eastAsia="ko-KR"/>
        </w:rPr>
      </w:pPr>
      <w:r w:rsidRPr="00E64B36">
        <w:rPr>
          <w:rFonts w:eastAsia="맑은 고딕"/>
          <w:color w:val="auto"/>
          <w:lang w:eastAsia="ko-KR"/>
        </w:rPr>
        <w:t>15.</w:t>
      </w:r>
      <w:r w:rsidRPr="00E64B36">
        <w:rPr>
          <w:rFonts w:eastAsia="맑은 고딕"/>
          <w:color w:val="auto"/>
          <w:lang w:eastAsia="ko-KR"/>
        </w:rPr>
        <w:tab/>
      </w:r>
      <w:ins w:id="342" w:author="Jaewoo Kim(LGE)_r01" w:date="2024-03-27T12:36:00Z">
        <w:r w:rsidR="00834E45">
          <w:rPr>
            <w:rFonts w:eastAsia="맑은 고딕" w:hint="eastAsia"/>
            <w:color w:val="auto"/>
            <w:lang w:eastAsia="ko-KR"/>
          </w:rPr>
          <w:t xml:space="preserve">[UP </w:t>
        </w:r>
        <w:proofErr w:type="spellStart"/>
        <w:r w:rsidR="00834E45">
          <w:rPr>
            <w:rFonts w:eastAsia="맑은 고딕" w:hint="eastAsia"/>
            <w:color w:val="auto"/>
            <w:lang w:eastAsia="ko-KR"/>
          </w:rPr>
          <w:t>CIoT</w:t>
        </w:r>
        <w:proofErr w:type="spellEnd"/>
        <w:r w:rsidR="00834E45">
          <w:rPr>
            <w:rFonts w:eastAsia="맑은 고딕" w:hint="eastAsia"/>
            <w:color w:val="auto"/>
            <w:lang w:eastAsia="ko-KR"/>
          </w:rPr>
          <w:t xml:space="preserve">] </w:t>
        </w:r>
      </w:ins>
      <w:r w:rsidRPr="00E64B36">
        <w:rPr>
          <w:rFonts w:eastAsia="맑은 고딕"/>
          <w:color w:val="auto"/>
          <w:lang w:eastAsia="ko-KR"/>
        </w:rPr>
        <w:t xml:space="preserve">The UE sends the RRC Connection Resume </w:t>
      </w:r>
      <w:r w:rsidRPr="00E64B36">
        <w:rPr>
          <w:rFonts w:eastAsia="맑은 고딕" w:hint="eastAsia"/>
          <w:color w:val="auto"/>
          <w:lang w:eastAsia="ko-KR"/>
        </w:rPr>
        <w:t>m</w:t>
      </w:r>
      <w:r w:rsidRPr="00E64B36">
        <w:rPr>
          <w:rFonts w:eastAsia="맑은 고딕"/>
          <w:color w:val="auto"/>
          <w:lang w:eastAsia="ko-KR"/>
        </w:rPr>
        <w:t>essage and the UE becomes RRC Connected state.</w:t>
      </w:r>
    </w:p>
    <w:p w14:paraId="3695D15D" w14:textId="29C7571A" w:rsidR="00D21F86" w:rsidRPr="00D21F86" w:rsidRDefault="00D21F86" w:rsidP="00E64B36">
      <w:pPr>
        <w:ind w:left="568" w:hanging="284"/>
        <w:rPr>
          <w:rFonts w:eastAsia="맑은 고딕"/>
          <w:color w:val="auto"/>
          <w:lang w:eastAsia="ko-KR"/>
        </w:rPr>
      </w:pPr>
      <w:ins w:id="343" w:author="Jaewoo Kim(LGE)_r01" w:date="2024-03-27T10:51:00Z">
        <w:r>
          <w:rPr>
            <w:rFonts w:eastAsia="맑은 고딕"/>
            <w:color w:val="auto"/>
            <w:lang w:eastAsia="ko-KR"/>
          </w:rPr>
          <w:tab/>
        </w:r>
      </w:ins>
      <w:ins w:id="344" w:author="Jaewoo Kim(LGE)_r01" w:date="2024-03-27T12:36:00Z">
        <w:r w:rsidR="00834E45">
          <w:rPr>
            <w:rFonts w:eastAsia="맑은 고딕" w:hint="eastAsia"/>
            <w:color w:val="auto"/>
            <w:lang w:eastAsia="ko-KR"/>
          </w:rPr>
          <w:t xml:space="preserve">[CP </w:t>
        </w:r>
        <w:proofErr w:type="spellStart"/>
        <w:r w:rsidR="00834E45">
          <w:rPr>
            <w:rFonts w:eastAsia="맑은 고딕" w:hint="eastAsia"/>
            <w:color w:val="auto"/>
            <w:lang w:eastAsia="ko-KR"/>
          </w:rPr>
          <w:t>CIoT</w:t>
        </w:r>
        <w:proofErr w:type="spellEnd"/>
        <w:r w:rsidR="00834E45">
          <w:rPr>
            <w:rFonts w:eastAsia="맑은 고딕" w:hint="eastAsia"/>
            <w:color w:val="auto"/>
            <w:lang w:eastAsia="ko-KR"/>
          </w:rPr>
          <w:t>]</w:t>
        </w:r>
      </w:ins>
      <w:ins w:id="345" w:author="Jaewoo Kim(LGE)_r01" w:date="2024-03-27T10:51:00Z">
        <w:r>
          <w:rPr>
            <w:rFonts w:hint="eastAsia"/>
            <w:lang w:eastAsia="ko-KR"/>
          </w:rPr>
          <w:t xml:space="preserve"> </w:t>
        </w:r>
      </w:ins>
      <w:ins w:id="346" w:author="Jaewoo Kim(LGE)_r01" w:date="2024-03-27T15:50:00Z">
        <w:r w:rsidR="00DA7E6E">
          <w:rPr>
            <w:rFonts w:eastAsia="맑은 고딕" w:hint="eastAsia"/>
            <w:lang w:eastAsia="ko-KR"/>
          </w:rPr>
          <w:t>T</w:t>
        </w:r>
        <w:r w:rsidR="00DA7E6E" w:rsidRPr="00DA7E6E">
          <w:rPr>
            <w:lang w:eastAsia="ko-KR"/>
          </w:rPr>
          <w:t>he UE sends Control Plane Service Request NAS message over RRC Connection request</w:t>
        </w:r>
      </w:ins>
      <w:ins w:id="347" w:author="Jaewoo Kim(LGE)_r01" w:date="2024-03-27T15:52:00Z">
        <w:r w:rsidR="0056400F">
          <w:rPr>
            <w:rFonts w:eastAsia="맑은 고딕" w:hint="eastAsia"/>
            <w:lang w:eastAsia="ko-KR"/>
          </w:rPr>
          <w:t>.</w:t>
        </w:r>
      </w:ins>
      <w:ins w:id="348" w:author="Jaewoo Kim(LGE)_r01" w:date="2024-03-27T15:50:00Z">
        <w:r w:rsidR="00DA7E6E" w:rsidRPr="00DA7E6E">
          <w:rPr>
            <w:lang w:eastAsia="ko-KR"/>
          </w:rPr>
          <w:t xml:space="preserve"> and S1-AP initial message.</w:t>
        </w:r>
      </w:ins>
    </w:p>
    <w:p w14:paraId="639DED6A" w14:textId="5D94D3C4" w:rsidR="00E64B36" w:rsidRPr="00E64B36" w:rsidRDefault="00E64B36" w:rsidP="00E64B36">
      <w:pPr>
        <w:ind w:left="568" w:hanging="284"/>
        <w:rPr>
          <w:rFonts w:eastAsia="맑은 고딕"/>
          <w:color w:val="auto"/>
          <w:lang w:eastAsia="ko-KR"/>
        </w:rPr>
      </w:pPr>
      <w:r w:rsidRPr="00E64B36">
        <w:rPr>
          <w:rFonts w:eastAsia="맑은 고딕"/>
          <w:color w:val="auto"/>
          <w:lang w:eastAsia="ko-KR"/>
        </w:rPr>
        <w:t>16.</w:t>
      </w:r>
      <w:r w:rsidRPr="00E64B36">
        <w:rPr>
          <w:rFonts w:eastAsia="맑은 고딕"/>
          <w:color w:val="auto"/>
          <w:lang w:eastAsia="ko-KR"/>
        </w:rPr>
        <w:tab/>
        <w:t>Stored Downlink data in the satellite is forwarded to the UE</w:t>
      </w:r>
      <w:ins w:id="349" w:author="Jaewoo Kim(LGE)_r01" w:date="2024-03-27T12:26:00Z">
        <w:r w:rsidR="00362B63">
          <w:rPr>
            <w:rFonts w:eastAsia="맑은 고딕" w:hint="eastAsia"/>
            <w:color w:val="auto"/>
            <w:lang w:eastAsia="ko-KR"/>
          </w:rPr>
          <w:t xml:space="preserve"> by UP or CP</w:t>
        </w:r>
      </w:ins>
      <w:ins w:id="350" w:author="Jaewoo Kim(LGE)_r01" w:date="2024-03-27T15:52:00Z">
        <w:r w:rsidR="0056400F">
          <w:rPr>
            <w:rFonts w:eastAsia="맑은 고딕" w:hint="eastAsia"/>
            <w:color w:val="auto"/>
            <w:lang w:eastAsia="ko-KR"/>
          </w:rPr>
          <w:t xml:space="preserve"> using</w:t>
        </w:r>
      </w:ins>
      <w:ins w:id="351" w:author="Jaewoo Kim(LGE)_r01" w:date="2024-03-27T15:53:00Z">
        <w:r w:rsidR="0056400F">
          <w:rPr>
            <w:rFonts w:eastAsia="맑은 고딕" w:hint="eastAsia"/>
            <w:color w:val="auto"/>
            <w:lang w:eastAsia="ko-KR"/>
          </w:rPr>
          <w:t xml:space="preserve"> a NAS PDU in this Downlink S1-AP message.</w:t>
        </w:r>
      </w:ins>
    </w:p>
    <w:p w14:paraId="3CA9EFF2" w14:textId="77777777" w:rsidR="00E64B36" w:rsidRDefault="00E64B36" w:rsidP="00E64B36">
      <w:pPr>
        <w:ind w:left="568" w:hanging="284"/>
        <w:rPr>
          <w:rFonts w:eastAsia="Times New Roman"/>
          <w:color w:val="auto"/>
          <w:lang w:eastAsia="en-GB"/>
        </w:rPr>
      </w:pPr>
      <w:r w:rsidRPr="00E64B36">
        <w:rPr>
          <w:rFonts w:eastAsia="Times New Roman"/>
          <w:color w:val="auto"/>
          <w:lang w:eastAsia="en-GB"/>
        </w:rPr>
        <w:t>17.</w:t>
      </w:r>
      <w:r w:rsidRPr="00E64B36">
        <w:rPr>
          <w:rFonts w:eastAsia="Times New Roman"/>
          <w:color w:val="auto"/>
          <w:lang w:eastAsia="en-GB"/>
        </w:rPr>
        <w:tab/>
        <w:t>While the Service link is still up, further Uplink data can be transferred from the UE to the satellite and the satellite stores the uplink data until the feeder link is available again and forward the data.</w:t>
      </w:r>
    </w:p>
    <w:p w14:paraId="1DCFBE2F" w14:textId="703B461A" w:rsidR="003E279D" w:rsidDel="00AD1389" w:rsidRDefault="003E279D" w:rsidP="003E279D">
      <w:pPr>
        <w:pStyle w:val="B1"/>
        <w:rPr>
          <w:del w:id="352" w:author="Jaewoo Kim(LGE)" w:date="2024-02-06T20:05:00Z"/>
          <w:rFonts w:eastAsia="맑은 고딕"/>
          <w:lang w:eastAsia="ko-KR"/>
        </w:rPr>
      </w:pPr>
      <w:ins w:id="353" w:author="Jaewoo Kim(LGE)" w:date="2024-02-06T20:05:00Z">
        <w:r>
          <w:rPr>
            <w:rFonts w:eastAsia="맑은 고딕"/>
            <w:lang w:eastAsia="ko-KR"/>
          </w:rPr>
          <w:t>18.</w:t>
        </w:r>
        <w:r>
          <w:rPr>
            <w:rFonts w:eastAsia="맑은 고딕"/>
            <w:lang w:eastAsia="ko-KR"/>
          </w:rPr>
          <w:tab/>
        </w:r>
      </w:ins>
      <w:ins w:id="354" w:author="Jaewoo Kim(LGE)_r01" w:date="2024-03-27T10:50:00Z">
        <w:r w:rsidR="00D21F86">
          <w:rPr>
            <w:rFonts w:eastAsia="맑은 고딕" w:hint="eastAsia"/>
            <w:color w:val="auto"/>
            <w:lang w:eastAsia="ko-KR"/>
          </w:rPr>
          <w:t xml:space="preserve">[UP </w:t>
        </w:r>
        <w:proofErr w:type="spellStart"/>
        <w:r w:rsidR="00D21F86">
          <w:rPr>
            <w:rFonts w:eastAsia="맑은 고딕" w:hint="eastAsia"/>
            <w:color w:val="auto"/>
            <w:lang w:eastAsia="ko-KR"/>
          </w:rPr>
          <w:t>CIoT</w:t>
        </w:r>
        <w:proofErr w:type="spellEnd"/>
        <w:r w:rsidR="00D21F86">
          <w:rPr>
            <w:rFonts w:eastAsia="맑은 고딕" w:hint="eastAsia"/>
            <w:color w:val="auto"/>
            <w:lang w:eastAsia="ko-KR"/>
          </w:rPr>
          <w:t xml:space="preserve">] </w:t>
        </w:r>
      </w:ins>
      <w:ins w:id="355" w:author="Jaewoo Kim(LGE)" w:date="2024-02-06T20:05:00Z">
        <w:r w:rsidRPr="00C63814">
          <w:rPr>
            <w:rFonts w:eastAsia="맑은 고딕"/>
            <w:lang w:eastAsia="ko-KR"/>
          </w:rPr>
          <w:t xml:space="preserve">The </w:t>
        </w:r>
      </w:ins>
      <w:proofErr w:type="spellStart"/>
      <w:ins w:id="356" w:author="Jaewoo Kim(LGE)" w:date="2024-02-16T12:58:00Z">
        <w:r w:rsidR="008039BF">
          <w:rPr>
            <w:rFonts w:eastAsia="맑은 고딕"/>
            <w:lang w:eastAsia="ko-KR"/>
          </w:rPr>
          <w:t>eNB</w:t>
        </w:r>
      </w:ins>
      <w:proofErr w:type="spellEnd"/>
      <w:ins w:id="357" w:author="Jaewoo Kim(LGE)" w:date="2024-02-06T20:05:00Z">
        <w:r w:rsidRPr="00C63814">
          <w:rPr>
            <w:rFonts w:eastAsia="맑은 고딕"/>
            <w:lang w:eastAsia="ko-KR"/>
          </w:rPr>
          <w:t xml:space="preserve"> sends RRC message to suspend the RRC Connection towards the UE including UE Resume ID</w:t>
        </w:r>
      </w:ins>
      <w:ins w:id="358" w:author="Jaewoo Kim(LGE)" w:date="2024-02-16T12:58:00Z">
        <w:r w:rsidR="008039BF">
          <w:rPr>
            <w:rFonts w:eastAsia="맑은 고딕"/>
            <w:lang w:eastAsia="ko-KR"/>
          </w:rPr>
          <w:t xml:space="preserve"> based on the preconfigured coverage information</w:t>
        </w:r>
      </w:ins>
      <w:ins w:id="359" w:author="Jaewoo Kim(LGE)" w:date="2024-02-06T20:05:00Z">
        <w:r>
          <w:rPr>
            <w:rFonts w:eastAsia="맑은 고딕"/>
            <w:lang w:eastAsia="ko-KR"/>
          </w:rPr>
          <w:t>.</w:t>
        </w:r>
      </w:ins>
    </w:p>
    <w:p w14:paraId="6614C499" w14:textId="77777777" w:rsidR="003E279D" w:rsidRPr="00E64B36" w:rsidRDefault="003E279D" w:rsidP="00E64B36">
      <w:pPr>
        <w:ind w:left="568" w:hanging="284"/>
        <w:rPr>
          <w:rFonts w:eastAsia="Times New Roman"/>
          <w:color w:val="auto"/>
          <w:lang w:eastAsia="en-GB"/>
        </w:rPr>
      </w:pPr>
    </w:p>
    <w:p w14:paraId="5E66FB17" w14:textId="69EAA994" w:rsidR="00E64B36" w:rsidRPr="00E64B36" w:rsidRDefault="00E64B36" w:rsidP="00E64B36">
      <w:pPr>
        <w:keepNext/>
        <w:keepLines/>
        <w:spacing w:before="120"/>
        <w:ind w:left="1418" w:hanging="1418"/>
        <w:outlineLvl w:val="3"/>
        <w:rPr>
          <w:rFonts w:ascii="Arial" w:eastAsia="Times New Roman" w:hAnsi="Arial"/>
          <w:color w:val="auto"/>
          <w:sz w:val="24"/>
          <w:lang w:eastAsia="ko-KR"/>
        </w:rPr>
      </w:pPr>
      <w:bookmarkStart w:id="360" w:name="_Toc158028997"/>
      <w:r w:rsidRPr="00E64B36">
        <w:rPr>
          <w:rFonts w:ascii="Arial" w:eastAsia="Times New Roman" w:hAnsi="Arial" w:hint="eastAsia"/>
          <w:color w:val="auto"/>
          <w:sz w:val="24"/>
          <w:lang w:eastAsia="ko-KR"/>
        </w:rPr>
        <w:lastRenderedPageBreak/>
        <w:t>6</w:t>
      </w:r>
      <w:r w:rsidRPr="00E64B36">
        <w:rPr>
          <w:rFonts w:ascii="Arial" w:eastAsia="Times New Roman" w:hAnsi="Arial"/>
          <w:color w:val="auto"/>
          <w:sz w:val="24"/>
          <w:lang w:eastAsia="ko-KR"/>
        </w:rPr>
        <w:t>.20.2.3</w:t>
      </w:r>
      <w:r w:rsidRPr="00E64B36">
        <w:rPr>
          <w:rFonts w:ascii="Arial" w:eastAsia="Times New Roman" w:hAnsi="Arial"/>
          <w:color w:val="auto"/>
          <w:sz w:val="24"/>
          <w:lang w:eastAsia="ko-KR"/>
        </w:rPr>
        <w:tab/>
      </w:r>
      <w:ins w:id="361" w:author="Jaewoo Kim(LGE)" w:date="2024-02-07T09:11:00Z">
        <w:r w:rsidR="00273CD2" w:rsidRPr="00273CD2">
          <w:rPr>
            <w:rFonts w:ascii="Arial" w:eastAsia="Times New Roman" w:hAnsi="Arial"/>
            <w:color w:val="auto"/>
            <w:sz w:val="24"/>
            <w:lang w:eastAsia="ko-KR"/>
          </w:rPr>
          <w:t xml:space="preserve">MT Data delivery in </w:t>
        </w:r>
        <w:proofErr w:type="spellStart"/>
        <w:r w:rsidR="00273CD2" w:rsidRPr="00273CD2">
          <w:rPr>
            <w:rFonts w:ascii="Arial" w:eastAsia="Times New Roman" w:hAnsi="Arial"/>
            <w:color w:val="auto"/>
            <w:sz w:val="24"/>
            <w:lang w:eastAsia="ko-KR"/>
          </w:rPr>
          <w:t>CIoT</w:t>
        </w:r>
        <w:proofErr w:type="spellEnd"/>
        <w:r w:rsidR="00273CD2" w:rsidRPr="00273CD2">
          <w:rPr>
            <w:rFonts w:ascii="Arial" w:eastAsia="Times New Roman" w:hAnsi="Arial"/>
            <w:color w:val="auto"/>
            <w:sz w:val="24"/>
            <w:lang w:eastAsia="ko-KR"/>
          </w:rPr>
          <w:t xml:space="preserve"> EPS Optimisation for Store and Forward Operation if the feeder link is unavailable</w:t>
        </w:r>
      </w:ins>
      <w:del w:id="362" w:author="Jaewoo Kim(LGE)" w:date="2024-02-07T09:11:00Z">
        <w:r w:rsidRPr="00E64B36" w:rsidDel="00273CD2">
          <w:rPr>
            <w:rFonts w:ascii="Arial" w:eastAsia="Times New Roman" w:hAnsi="Arial"/>
            <w:color w:val="auto"/>
            <w:sz w:val="24"/>
            <w:lang w:eastAsia="ko-KR"/>
          </w:rPr>
          <w:delText xml:space="preserve">The case that the </w:delText>
        </w:r>
        <w:r w:rsidRPr="00E64B36" w:rsidDel="00273CD2">
          <w:rPr>
            <w:rFonts w:ascii="Arial" w:eastAsia="맑은 고딕" w:hAnsi="Arial"/>
            <w:color w:val="auto"/>
            <w:sz w:val="24"/>
            <w:lang w:eastAsia="ko-KR"/>
          </w:rPr>
          <w:delText>feeder link is unavailable when receiving downlink data</w:delText>
        </w:r>
      </w:del>
      <w:bookmarkEnd w:id="360"/>
    </w:p>
    <w:p w14:paraId="463D01FC" w14:textId="2CCA00AF" w:rsidR="00E60817" w:rsidRDefault="00417362" w:rsidP="00E64B36">
      <w:pPr>
        <w:keepNext/>
        <w:keepLines/>
        <w:spacing w:before="60"/>
        <w:jc w:val="center"/>
        <w:rPr>
          <w:ins w:id="363" w:author="Jaewoo Kim(LGE)_r01" w:date="2024-04-05T11:31:00Z"/>
          <w:rFonts w:ascii="Arial" w:eastAsia="맑은 고딕" w:hAnsi="Arial"/>
          <w:b/>
          <w:color w:val="auto"/>
          <w:lang w:eastAsia="ko-KR"/>
        </w:rPr>
      </w:pPr>
      <w:del w:id="364" w:author="Jaewoo Kim(LGE)_r01" w:date="2024-04-05T11:32:00Z">
        <w:r w:rsidRPr="0005353E" w:rsidDel="00417362">
          <w:object w:dxaOrig="10814" w:dyaOrig="4635" w14:anchorId="18EF6141">
            <v:shape id="_x0000_i1028" type="#_x0000_t75" style="width:468.45pt;height:202.45pt" o:ole="">
              <v:imagedata r:id="rId13" o:title=""/>
            </v:shape>
            <o:OLEObject Type="Embed" ProgID="Visio.Drawing.15" ShapeID="_x0000_i1028" DrawAspect="Content" ObjectID="_1774874711" r:id="rId14"/>
          </w:object>
        </w:r>
      </w:del>
    </w:p>
    <w:p w14:paraId="783A2691" w14:textId="7F2EED82" w:rsidR="00746C98" w:rsidRPr="00746C98" w:rsidRDefault="00746C98" w:rsidP="00E64B36">
      <w:pPr>
        <w:keepNext/>
        <w:keepLines/>
        <w:spacing w:before="60"/>
        <w:jc w:val="center"/>
        <w:rPr>
          <w:rFonts w:ascii="Arial" w:eastAsia="맑은 고딕" w:hAnsi="Arial"/>
          <w:b/>
          <w:color w:val="auto"/>
          <w:lang w:eastAsia="ko-KR"/>
        </w:rPr>
      </w:pPr>
      <w:ins w:id="365" w:author="Jaewoo Kim(LGE)_r01" w:date="2024-04-05T11:31:00Z">
        <w:r w:rsidRPr="00E64B36">
          <w:rPr>
            <w:rFonts w:ascii="Arial" w:eastAsia="Times New Roman" w:hAnsi="Arial"/>
            <w:b/>
            <w:color w:val="auto"/>
            <w:lang w:eastAsia="en-GB"/>
          </w:rPr>
          <w:object w:dxaOrig="10814" w:dyaOrig="4635" w14:anchorId="528250BF">
            <v:shape id="_x0000_i1029" type="#_x0000_t75" style="width:468.45pt;height:202.45pt" o:ole="">
              <v:imagedata r:id="rId15" o:title=""/>
            </v:shape>
            <o:OLEObject Type="Embed" ProgID="Visio.Drawing.15" ShapeID="_x0000_i1029" DrawAspect="Content" ObjectID="_1774874712" r:id="rId16"/>
          </w:object>
        </w:r>
      </w:ins>
    </w:p>
    <w:p w14:paraId="4B5A2652" w14:textId="47E0849F" w:rsidR="00E64B36" w:rsidRPr="00E64B36" w:rsidRDefault="00E64B36" w:rsidP="00E64B36">
      <w:pPr>
        <w:keepLines/>
        <w:spacing w:after="240"/>
        <w:jc w:val="center"/>
        <w:rPr>
          <w:rFonts w:ascii="Arial" w:eastAsia="Times New Roman" w:hAnsi="Arial"/>
          <w:b/>
          <w:color w:val="auto"/>
          <w:lang w:eastAsia="en-GB"/>
        </w:rPr>
      </w:pPr>
      <w:r w:rsidRPr="00E64B36">
        <w:rPr>
          <w:rFonts w:ascii="Arial" w:eastAsia="Times New Roman" w:hAnsi="Arial"/>
          <w:b/>
          <w:color w:val="auto"/>
          <w:lang w:eastAsia="en-GB"/>
        </w:rPr>
        <w:t>Figure</w:t>
      </w:r>
      <w:r w:rsidRPr="00E64B36">
        <w:rPr>
          <w:rFonts w:ascii="Arial" w:eastAsia="Times New Roman" w:hAnsi="Arial"/>
          <w:b/>
          <w:color w:val="auto"/>
          <w:lang w:val="en-US" w:eastAsia="en-GB"/>
        </w:rPr>
        <w:t> </w:t>
      </w:r>
      <w:r w:rsidRPr="00E64B36">
        <w:rPr>
          <w:rFonts w:ascii="Arial" w:eastAsia="Times New Roman" w:hAnsi="Arial"/>
          <w:b/>
          <w:color w:val="auto"/>
          <w:lang w:eastAsia="en-GB"/>
        </w:rPr>
        <w:t xml:space="preserve">6.20.2.3-1: MT Data delivery in </w:t>
      </w:r>
      <w:del w:id="366" w:author="Jaewoo Kim(LGE)_r01" w:date="2024-03-27T08:52:00Z">
        <w:r w:rsidRPr="00E64B36" w:rsidDel="00D93018">
          <w:rPr>
            <w:rFonts w:ascii="Arial" w:eastAsia="Times New Roman" w:hAnsi="Arial"/>
            <w:b/>
            <w:color w:val="auto"/>
            <w:lang w:eastAsia="en-GB"/>
          </w:rPr>
          <w:delText xml:space="preserve">User Plane </w:delText>
        </w:r>
      </w:del>
      <w:proofErr w:type="spellStart"/>
      <w:r w:rsidRPr="00E64B36">
        <w:rPr>
          <w:rFonts w:ascii="Arial" w:eastAsia="Times New Roman" w:hAnsi="Arial"/>
          <w:b/>
          <w:color w:val="auto"/>
          <w:lang w:eastAsia="en-GB"/>
        </w:rPr>
        <w:t>CIoT</w:t>
      </w:r>
      <w:proofErr w:type="spellEnd"/>
      <w:r w:rsidRPr="00E64B36">
        <w:rPr>
          <w:rFonts w:ascii="Arial" w:eastAsia="Times New Roman" w:hAnsi="Arial"/>
          <w:b/>
          <w:color w:val="auto"/>
          <w:lang w:eastAsia="en-GB"/>
        </w:rPr>
        <w:t xml:space="preserve"> EPS Optimisation for Store and Forward Operation if the feeder link is unavailable</w:t>
      </w:r>
    </w:p>
    <w:p w14:paraId="5C7CF35A" w14:textId="41FBB8AA" w:rsidR="00E64B36" w:rsidRPr="00E64B36" w:rsidRDefault="00E64B36" w:rsidP="00E64B36">
      <w:pPr>
        <w:ind w:left="568" w:hanging="284"/>
        <w:rPr>
          <w:rFonts w:eastAsia="맑은 고딕"/>
          <w:color w:val="auto"/>
          <w:lang w:eastAsia="ko-KR"/>
        </w:rPr>
      </w:pPr>
      <w:r w:rsidRPr="00E64B36">
        <w:rPr>
          <w:rFonts w:eastAsia="맑은 고딕"/>
          <w:color w:val="auto"/>
          <w:lang w:eastAsia="ko-KR"/>
        </w:rPr>
        <w:t>0.</w:t>
      </w:r>
      <w:r w:rsidRPr="00E64B36">
        <w:rPr>
          <w:rFonts w:eastAsia="맑은 고딕"/>
          <w:color w:val="auto"/>
          <w:lang w:eastAsia="ko-KR"/>
        </w:rPr>
        <w:tab/>
        <w:t>The UE is EPS attached and in ECM-Idle mode</w:t>
      </w:r>
      <w:ins w:id="367" w:author="Jaewoo Kim(LGE)_r01" w:date="2024-03-29T13:42:00Z">
        <w:r w:rsidR="0056355E">
          <w:rPr>
            <w:rFonts w:eastAsia="맑은 고딕" w:hint="eastAsia"/>
            <w:color w:val="auto"/>
            <w:lang w:eastAsia="ko-KR"/>
          </w:rPr>
          <w:t xml:space="preserve">. </w:t>
        </w:r>
        <w:r w:rsidR="0056355E" w:rsidRPr="00436E50">
          <w:rPr>
            <w:rFonts w:eastAsia="맑은 고딕"/>
            <w:color w:val="auto"/>
            <w:lang w:eastAsia="ko-KR"/>
          </w:rPr>
          <w:t xml:space="preserve">For the UE that operates in User Plane </w:t>
        </w:r>
        <w:proofErr w:type="spellStart"/>
        <w:r w:rsidR="0056355E" w:rsidRPr="00436E50">
          <w:rPr>
            <w:rFonts w:eastAsia="맑은 고딕"/>
            <w:color w:val="auto"/>
            <w:lang w:eastAsia="ko-KR"/>
          </w:rPr>
          <w:t>CIoT</w:t>
        </w:r>
        <w:proofErr w:type="spellEnd"/>
        <w:r w:rsidR="0056355E" w:rsidRPr="00436E50">
          <w:rPr>
            <w:rFonts w:eastAsia="맑은 고딕"/>
            <w:color w:val="auto"/>
            <w:lang w:eastAsia="ko-KR"/>
          </w:rPr>
          <w:t xml:space="preserve"> EPS Optimisations</w:t>
        </w:r>
        <w:r w:rsidR="0056355E" w:rsidRPr="00E64B36">
          <w:rPr>
            <w:rFonts w:eastAsia="맑은 고딕"/>
            <w:color w:val="auto"/>
            <w:lang w:eastAsia="ko-KR"/>
          </w:rPr>
          <w:t xml:space="preserve"> </w:t>
        </w:r>
        <w:r w:rsidR="0056355E">
          <w:rPr>
            <w:rFonts w:eastAsia="맑은 고딕" w:hint="eastAsia"/>
            <w:color w:val="auto"/>
            <w:lang w:eastAsia="ko-KR"/>
          </w:rPr>
          <w:t>is in ECM-Idle mode</w:t>
        </w:r>
      </w:ins>
      <w:r w:rsidRPr="00E64B36">
        <w:rPr>
          <w:rFonts w:eastAsia="맑은 고딕"/>
          <w:color w:val="auto"/>
          <w:lang w:eastAsia="ko-KR"/>
        </w:rPr>
        <w:t xml:space="preserve"> with suspend</w:t>
      </w:r>
      <w:del w:id="368" w:author="Jaewoo Kim(LGE)_r01" w:date="2024-03-29T13:42:00Z">
        <w:r w:rsidRPr="00E64B36" w:rsidDel="0056355E">
          <w:rPr>
            <w:rFonts w:eastAsia="맑은 고딕"/>
            <w:color w:val="auto"/>
            <w:lang w:eastAsia="ko-KR"/>
          </w:rPr>
          <w:delText xml:space="preserve"> using User Plane CIoT EPS Optimisation</w:delText>
        </w:r>
      </w:del>
      <w:r w:rsidRPr="00E64B36">
        <w:rPr>
          <w:rFonts w:eastAsia="맑은 고딕"/>
          <w:color w:val="auto"/>
          <w:lang w:eastAsia="ko-KR"/>
        </w:rPr>
        <w:t>.</w:t>
      </w:r>
    </w:p>
    <w:p w14:paraId="40909C30" w14:textId="77777777" w:rsidR="00E64B36" w:rsidRPr="00E64B36" w:rsidRDefault="00E64B36" w:rsidP="00E64B36">
      <w:pPr>
        <w:ind w:left="568" w:hanging="284"/>
        <w:rPr>
          <w:rFonts w:eastAsia="맑은 고딕"/>
          <w:color w:val="auto"/>
          <w:lang w:eastAsia="ko-KR"/>
        </w:rPr>
      </w:pPr>
      <w:r w:rsidRPr="00E64B36">
        <w:rPr>
          <w:rFonts w:eastAsia="맑은 고딕"/>
          <w:color w:val="auto"/>
          <w:lang w:eastAsia="ko-KR"/>
        </w:rPr>
        <w:t>1.</w:t>
      </w:r>
      <w:r w:rsidRPr="00E64B36">
        <w:rPr>
          <w:rFonts w:eastAsia="맑은 고딕"/>
          <w:color w:val="auto"/>
          <w:lang w:eastAsia="ko-KR"/>
        </w:rPr>
        <w:tab/>
      </w:r>
      <w:r w:rsidRPr="00E64B36">
        <w:rPr>
          <w:rFonts w:eastAsia="맑은 고딕" w:hint="eastAsia"/>
          <w:color w:val="auto"/>
          <w:lang w:eastAsia="ko-KR"/>
        </w:rPr>
        <w:t>T</w:t>
      </w:r>
      <w:r w:rsidRPr="00E64B36">
        <w:rPr>
          <w:rFonts w:eastAsia="맑은 고딕"/>
          <w:color w:val="auto"/>
          <w:lang w:eastAsia="ko-KR"/>
        </w:rPr>
        <w:t>he S-GW receives a downlink data packet for a UE, it buffers the downlink data packet.</w:t>
      </w:r>
    </w:p>
    <w:p w14:paraId="06C4A4C6" w14:textId="77777777" w:rsidR="00E64B36" w:rsidRPr="00E64B36" w:rsidRDefault="00E64B36" w:rsidP="00E64B36">
      <w:pPr>
        <w:ind w:left="568" w:hanging="284"/>
        <w:rPr>
          <w:rFonts w:eastAsia="맑은 고딕"/>
          <w:color w:val="auto"/>
          <w:lang w:val="en-US" w:eastAsia="ko-KR"/>
        </w:rPr>
      </w:pPr>
      <w:r w:rsidRPr="00E64B36">
        <w:rPr>
          <w:rFonts w:eastAsia="맑은 고딕"/>
          <w:color w:val="auto"/>
          <w:lang w:eastAsia="ko-KR"/>
        </w:rPr>
        <w:t>2.</w:t>
      </w:r>
      <w:r w:rsidRPr="00E64B36">
        <w:rPr>
          <w:rFonts w:eastAsia="맑은 고딕"/>
          <w:color w:val="auto"/>
          <w:lang w:eastAsia="ko-KR"/>
        </w:rPr>
        <w:tab/>
        <w:t>T</w:t>
      </w:r>
      <w:r w:rsidRPr="00E64B36">
        <w:rPr>
          <w:rFonts w:eastAsia="맑은 고딕"/>
          <w:color w:val="auto"/>
          <w:lang w:val="en-US" w:eastAsia="ko-KR"/>
        </w:rPr>
        <w:t>he S-GW sends a Downlink Data Notification message to the serving MME for the UE.</w:t>
      </w:r>
    </w:p>
    <w:p w14:paraId="40F1F069" w14:textId="77777777" w:rsidR="00E64B36" w:rsidRPr="00E64B36" w:rsidRDefault="00E64B36" w:rsidP="00E64B36">
      <w:pPr>
        <w:ind w:left="568" w:hanging="284"/>
        <w:rPr>
          <w:rFonts w:eastAsia="맑은 고딕"/>
          <w:color w:val="auto"/>
          <w:lang w:val="en-US" w:eastAsia="ko-KR"/>
        </w:rPr>
      </w:pPr>
      <w:r w:rsidRPr="00E64B36">
        <w:rPr>
          <w:rFonts w:eastAsia="맑은 고딕"/>
          <w:color w:val="auto"/>
          <w:lang w:eastAsia="ko-KR"/>
        </w:rPr>
        <w:t>3.</w:t>
      </w:r>
      <w:r w:rsidRPr="00E64B36">
        <w:rPr>
          <w:rFonts w:eastAsia="맑은 고딕"/>
          <w:color w:val="auto"/>
          <w:lang w:eastAsia="ko-KR"/>
        </w:rPr>
        <w:tab/>
        <w:t xml:space="preserve">The MME checks that the UE is operating as a Store and Forward operation mode. If it is, based on the feeder link availability information, the MME further checks if there is a feeder link to the satellite </w:t>
      </w:r>
      <w:proofErr w:type="spellStart"/>
      <w:r w:rsidRPr="00E64B36">
        <w:rPr>
          <w:rFonts w:eastAsia="맑은 고딕"/>
          <w:color w:val="auto"/>
          <w:lang w:eastAsia="ko-KR"/>
        </w:rPr>
        <w:t>eNB</w:t>
      </w:r>
      <w:proofErr w:type="spellEnd"/>
      <w:r w:rsidRPr="00E64B36">
        <w:rPr>
          <w:rFonts w:eastAsia="맑은 고딕"/>
          <w:color w:val="auto"/>
          <w:lang w:eastAsia="ko-KR"/>
        </w:rPr>
        <w:t xml:space="preserve"> which will cover the UE.</w:t>
      </w:r>
    </w:p>
    <w:p w14:paraId="1CA0B3A1" w14:textId="77777777" w:rsidR="00E64B36" w:rsidRDefault="00E64B36" w:rsidP="00E64B36">
      <w:pPr>
        <w:ind w:left="568" w:hanging="284"/>
        <w:rPr>
          <w:rFonts w:eastAsia="맑은 고딕"/>
          <w:color w:val="auto"/>
          <w:lang w:eastAsia="ko-KR"/>
        </w:rPr>
      </w:pPr>
      <w:r w:rsidRPr="00E64B36">
        <w:rPr>
          <w:rFonts w:eastAsia="맑은 고딕"/>
          <w:color w:val="auto"/>
          <w:lang w:eastAsia="ko-KR"/>
        </w:rPr>
        <w:t>4.</w:t>
      </w:r>
      <w:r w:rsidRPr="00E64B36">
        <w:rPr>
          <w:rFonts w:eastAsia="맑은 고딕"/>
          <w:color w:val="auto"/>
          <w:lang w:eastAsia="ko-KR"/>
        </w:rPr>
        <w:tab/>
        <w:t>The MME detects that there is no feeder link with satellite and cannot be reached to the satellite at the time of receiving Downlink data notification, shall invoke extended buffering depending on operator configuration. The MME derives Downlink Buffering Duration time that expected time before the feeder link can be available to the serving satellite based on the feeder link availability information. the MME indicates Downlink Buffering Requested to the S-GW in the Downlink Data Notification Ack message and includes a Downlink Buffering Duration time.</w:t>
      </w:r>
    </w:p>
    <w:p w14:paraId="25F7A57D" w14:textId="5552C780" w:rsidR="00951A07" w:rsidRPr="00951A07" w:rsidRDefault="008039BF" w:rsidP="002B7123">
      <w:pPr>
        <w:ind w:left="568" w:hanging="284"/>
        <w:rPr>
          <w:rFonts w:eastAsia="맑은 고딕"/>
          <w:color w:val="auto"/>
          <w:lang w:eastAsia="ko-KR"/>
        </w:rPr>
      </w:pPr>
      <w:ins w:id="369" w:author="Jaewoo Kim(LGE)" w:date="2024-02-16T12:58:00Z">
        <w:r>
          <w:rPr>
            <w:rFonts w:eastAsia="맑은 고딕"/>
            <w:color w:val="auto"/>
            <w:lang w:eastAsia="ko-KR"/>
          </w:rPr>
          <w:lastRenderedPageBreak/>
          <w:tab/>
        </w:r>
        <w:r w:rsidRPr="008039BF">
          <w:rPr>
            <w:rFonts w:eastAsia="맑은 고딕"/>
            <w:color w:val="auto"/>
            <w:lang w:eastAsia="ko-KR"/>
          </w:rPr>
          <w:t xml:space="preserve">If the MME determines that the serving satellite will not cover the area where the UE is located (e.g. coverage change due to the Earth rotates) based on the preconfigured coverage information, the </w:t>
        </w:r>
        <w:r w:rsidRPr="00F73E00">
          <w:rPr>
            <w:rFonts w:eastAsia="맑은 고딕"/>
            <w:color w:val="auto"/>
            <w:lang w:eastAsia="ko-KR"/>
          </w:rPr>
          <w:t>MME can determine DL buffering duration time considering the TAU timer provided to the UE</w:t>
        </w:r>
        <w:r w:rsidRPr="008039BF">
          <w:rPr>
            <w:rFonts w:eastAsia="맑은 고딕"/>
            <w:color w:val="auto"/>
            <w:lang w:eastAsia="ko-KR"/>
          </w:rPr>
          <w:t xml:space="preserve"> in addition to the feeder link availability information.</w:t>
        </w:r>
      </w:ins>
    </w:p>
    <w:p w14:paraId="5C17E5E7" w14:textId="77777777" w:rsidR="00E64B36" w:rsidRPr="00E64B36" w:rsidRDefault="00E64B36" w:rsidP="00E64B36">
      <w:pPr>
        <w:ind w:left="568" w:hanging="284"/>
        <w:rPr>
          <w:rFonts w:eastAsia="Times New Roman"/>
          <w:color w:val="auto"/>
          <w:lang w:eastAsia="en-GB"/>
        </w:rPr>
      </w:pPr>
      <w:r w:rsidRPr="00E64B36">
        <w:rPr>
          <w:rFonts w:eastAsia="Times New Roman"/>
          <w:color w:val="auto"/>
          <w:lang w:eastAsia="en-GB"/>
        </w:rPr>
        <w:t>5.</w:t>
      </w:r>
      <w:r w:rsidRPr="00E64B36">
        <w:rPr>
          <w:rFonts w:eastAsia="Times New Roman"/>
          <w:color w:val="auto"/>
          <w:lang w:eastAsia="en-GB"/>
        </w:rPr>
        <w:tab/>
        <w:t>A S-GW that receives a Downlink Buffering Requested indication in a Downlink Data Notification Ack message stores a new value for the Downlink Data Buffer Expiration Time based on the Downlink Buffering Duration time and continues buffering the Data until the Downlink Data Buffer Expiration Time expires.</w:t>
      </w:r>
    </w:p>
    <w:p w14:paraId="1BDBB486" w14:textId="5746EA8C" w:rsidR="00E64B36" w:rsidRDefault="00E64B36" w:rsidP="00E64B36">
      <w:pPr>
        <w:ind w:left="568" w:hanging="284"/>
        <w:rPr>
          <w:rFonts w:eastAsia="맑은 고딕"/>
          <w:color w:val="auto"/>
          <w:lang w:eastAsia="ko-KR"/>
        </w:rPr>
      </w:pPr>
      <w:r w:rsidRPr="00E64B36">
        <w:rPr>
          <w:rFonts w:eastAsia="맑은 고딕"/>
          <w:color w:val="auto"/>
          <w:lang w:eastAsia="ko-KR"/>
        </w:rPr>
        <w:t>6.</w:t>
      </w:r>
      <w:r w:rsidRPr="00E64B36">
        <w:rPr>
          <w:rFonts w:eastAsia="맑은 고딕"/>
          <w:color w:val="auto"/>
          <w:lang w:eastAsia="ko-KR"/>
        </w:rPr>
        <w:tab/>
        <w:t>If the MME determines that the feeder link become available based on the feeder link availability information and the MME has provided Downlink Buffering Requested indication in a Downlink Data Notification Ack at step</w:t>
      </w:r>
      <w:r w:rsidRPr="00E64B36">
        <w:rPr>
          <w:rFonts w:eastAsia="맑은 고딕"/>
          <w:color w:val="auto"/>
          <w:lang w:val="en-US" w:eastAsia="ko-KR"/>
        </w:rPr>
        <w:t> </w:t>
      </w:r>
      <w:r w:rsidRPr="00E64B36">
        <w:rPr>
          <w:rFonts w:eastAsia="맑은 고딕"/>
          <w:color w:val="auto"/>
          <w:lang w:eastAsia="ko-KR"/>
        </w:rPr>
        <w:t>4, the MME triggers step</w:t>
      </w:r>
      <w:r w:rsidRPr="00E64B36">
        <w:rPr>
          <w:rFonts w:eastAsia="맑은 고딕"/>
          <w:color w:val="auto"/>
          <w:lang w:val="en-US" w:eastAsia="ko-KR"/>
        </w:rPr>
        <w:t> </w:t>
      </w:r>
      <w:r w:rsidRPr="00E64B36">
        <w:rPr>
          <w:rFonts w:eastAsia="맑은 고딕"/>
          <w:color w:val="auto"/>
          <w:lang w:eastAsia="ko-KR"/>
        </w:rPr>
        <w:t>5 of Figure</w:t>
      </w:r>
      <w:r w:rsidRPr="00E64B36">
        <w:rPr>
          <w:rFonts w:eastAsia="맑은 고딕"/>
          <w:color w:val="auto"/>
          <w:lang w:val="en-US" w:eastAsia="ko-KR"/>
        </w:rPr>
        <w:t> </w:t>
      </w:r>
      <w:r w:rsidRPr="00E64B36">
        <w:rPr>
          <w:rFonts w:eastAsia="맑은 고딕"/>
          <w:color w:val="auto"/>
          <w:lang w:eastAsia="ko-KR"/>
        </w:rPr>
        <w:t>6.20.2.2-1 to activate user plane data</w:t>
      </w:r>
      <w:ins w:id="370" w:author="Jaewoo Kim(LGE)_r01" w:date="2024-03-29T13:39:00Z">
        <w:r w:rsidR="00BD3CA7">
          <w:rPr>
            <w:rFonts w:eastAsia="맑은 고딕" w:hint="eastAsia"/>
            <w:color w:val="auto"/>
            <w:lang w:eastAsia="ko-KR"/>
          </w:rPr>
          <w:t xml:space="preserve"> for User Plane </w:t>
        </w:r>
        <w:proofErr w:type="spellStart"/>
        <w:r w:rsidR="00BD3CA7">
          <w:rPr>
            <w:rFonts w:eastAsia="맑은 고딕" w:hint="eastAsia"/>
            <w:color w:val="auto"/>
            <w:lang w:eastAsia="ko-KR"/>
          </w:rPr>
          <w:t>CIoT</w:t>
        </w:r>
        <w:proofErr w:type="spellEnd"/>
        <w:r w:rsidR="00BD3CA7">
          <w:rPr>
            <w:rFonts w:eastAsia="맑은 고딕" w:hint="eastAsia"/>
            <w:color w:val="auto"/>
            <w:lang w:eastAsia="ko-KR"/>
          </w:rPr>
          <w:t xml:space="preserve"> EPS Optimisation case</w:t>
        </w:r>
      </w:ins>
      <w:ins w:id="371" w:author="Jaewoo Kim(LGE)_r01" w:date="2024-03-29T13:40:00Z">
        <w:r w:rsidR="0056355E">
          <w:rPr>
            <w:rFonts w:eastAsia="맑은 고딕" w:hint="eastAsia"/>
            <w:color w:val="auto"/>
            <w:lang w:eastAsia="ko-KR"/>
          </w:rPr>
          <w:t xml:space="preserve"> or the MME triggers step</w:t>
        </w:r>
        <w:r w:rsidR="0056355E">
          <w:rPr>
            <w:rFonts w:eastAsia="맑은 고딕"/>
            <w:color w:val="auto"/>
            <w:lang w:val="en-US" w:eastAsia="ko-KR"/>
          </w:rPr>
          <w:t> </w:t>
        </w:r>
        <w:r w:rsidR="0056355E">
          <w:rPr>
            <w:rFonts w:eastAsia="맑은 고딕" w:hint="eastAsia"/>
            <w:color w:val="auto"/>
            <w:lang w:val="en-US" w:eastAsia="ko-KR"/>
          </w:rPr>
          <w:t xml:space="preserve">9a of </w:t>
        </w:r>
        <w:r w:rsidR="0056355E" w:rsidRPr="00E64B36">
          <w:rPr>
            <w:rFonts w:eastAsia="맑은 고딕"/>
            <w:color w:val="auto"/>
            <w:lang w:eastAsia="ko-KR"/>
          </w:rPr>
          <w:t>Figure</w:t>
        </w:r>
        <w:r w:rsidR="0056355E" w:rsidRPr="00E64B36">
          <w:rPr>
            <w:rFonts w:eastAsia="맑은 고딕"/>
            <w:color w:val="auto"/>
            <w:lang w:val="en-US" w:eastAsia="ko-KR"/>
          </w:rPr>
          <w:t> </w:t>
        </w:r>
        <w:r w:rsidR="0056355E" w:rsidRPr="00E64B36">
          <w:rPr>
            <w:rFonts w:eastAsia="맑은 고딕"/>
            <w:color w:val="auto"/>
            <w:lang w:eastAsia="ko-KR"/>
          </w:rPr>
          <w:t>6.20.2.2-1</w:t>
        </w:r>
      </w:ins>
      <w:ins w:id="372" w:author="Jaewoo Kim(LGE)_r01" w:date="2024-03-29T13:41:00Z">
        <w:r w:rsidR="0056355E">
          <w:rPr>
            <w:rFonts w:eastAsia="맑은 고딕" w:hint="eastAsia"/>
            <w:color w:val="auto"/>
            <w:lang w:eastAsia="ko-KR"/>
          </w:rPr>
          <w:t xml:space="preserve"> </w:t>
        </w:r>
        <w:r w:rsidR="0056355E" w:rsidRPr="0056355E">
          <w:rPr>
            <w:rFonts w:eastAsia="맑은 고딕"/>
            <w:color w:val="auto"/>
            <w:lang w:eastAsia="ko-KR"/>
          </w:rPr>
          <w:t>to activate S11-U</w:t>
        </w:r>
        <w:r w:rsidR="0056355E">
          <w:rPr>
            <w:rFonts w:eastAsia="맑은 고딕" w:hint="eastAsia"/>
            <w:color w:val="auto"/>
            <w:lang w:eastAsia="ko-KR"/>
          </w:rPr>
          <w:t xml:space="preserve"> for Control Plane </w:t>
        </w:r>
        <w:proofErr w:type="spellStart"/>
        <w:r w:rsidR="0056355E">
          <w:rPr>
            <w:rFonts w:eastAsia="맑은 고딕" w:hint="eastAsia"/>
            <w:color w:val="auto"/>
            <w:lang w:eastAsia="ko-KR"/>
          </w:rPr>
          <w:t>CIoT</w:t>
        </w:r>
        <w:proofErr w:type="spellEnd"/>
        <w:r w:rsidR="0056355E">
          <w:rPr>
            <w:rFonts w:eastAsia="맑은 고딕" w:hint="eastAsia"/>
            <w:color w:val="auto"/>
            <w:lang w:eastAsia="ko-KR"/>
          </w:rPr>
          <w:t xml:space="preserve"> EPS Optimisation case</w:t>
        </w:r>
      </w:ins>
      <w:r w:rsidRPr="00E64B36">
        <w:rPr>
          <w:rFonts w:eastAsia="맑은 고딕"/>
          <w:color w:val="auto"/>
          <w:lang w:eastAsia="ko-KR"/>
        </w:rPr>
        <w:t>. Then the procedure continues to the step</w:t>
      </w:r>
      <w:r w:rsidRPr="00E64B36">
        <w:rPr>
          <w:rFonts w:eastAsia="맑은 고딕"/>
          <w:color w:val="auto"/>
          <w:lang w:val="en-US" w:eastAsia="ko-KR"/>
        </w:rPr>
        <w:t> </w:t>
      </w:r>
      <w:r w:rsidRPr="00E64B36">
        <w:rPr>
          <w:rFonts w:eastAsia="맑은 고딕"/>
          <w:color w:val="auto"/>
          <w:lang w:eastAsia="ko-KR"/>
        </w:rPr>
        <w:t>1</w:t>
      </w:r>
      <w:del w:id="373" w:author="Jaewoo Kim(LGE)" w:date="2024-02-16T14:44:00Z">
        <w:r w:rsidR="004C00F5" w:rsidDel="004C00F5">
          <w:rPr>
            <w:rFonts w:eastAsia="맑은 고딕"/>
            <w:color w:val="auto"/>
            <w:lang w:eastAsia="ko-KR"/>
          </w:rPr>
          <w:delText>7</w:delText>
        </w:r>
      </w:del>
      <w:ins w:id="374" w:author="Jaewoo Kim(LGE)" w:date="2024-02-16T13:07:00Z">
        <w:r w:rsidR="00E547D1">
          <w:rPr>
            <w:rFonts w:eastAsia="맑은 고딕"/>
            <w:color w:val="auto"/>
            <w:lang w:eastAsia="ko-KR"/>
          </w:rPr>
          <w:t>8</w:t>
        </w:r>
      </w:ins>
      <w:r w:rsidRPr="00E64B36">
        <w:rPr>
          <w:rFonts w:eastAsia="맑은 고딕"/>
          <w:color w:val="auto"/>
          <w:lang w:eastAsia="ko-KR"/>
        </w:rPr>
        <w:t xml:space="preserve"> of Figure</w:t>
      </w:r>
      <w:r w:rsidRPr="00E64B36">
        <w:rPr>
          <w:rFonts w:eastAsia="맑은 고딕"/>
          <w:color w:val="auto"/>
          <w:lang w:val="en-US" w:eastAsia="ko-KR"/>
        </w:rPr>
        <w:t> </w:t>
      </w:r>
      <w:r w:rsidRPr="00E64B36">
        <w:rPr>
          <w:rFonts w:eastAsia="맑은 고딕"/>
          <w:color w:val="auto"/>
          <w:lang w:eastAsia="ko-KR"/>
        </w:rPr>
        <w:t>6.20.2.2-1.</w:t>
      </w:r>
    </w:p>
    <w:p w14:paraId="36C3F40A" w14:textId="158062C9" w:rsidR="008039BF" w:rsidRPr="00E64B36" w:rsidRDefault="008039BF" w:rsidP="004A5559">
      <w:pPr>
        <w:pStyle w:val="NO"/>
        <w:rPr>
          <w:ins w:id="375" w:author="Jaewoo Kim(LGE)" w:date="2024-02-16T12:58:00Z"/>
          <w:lang w:eastAsia="ko-KR"/>
        </w:rPr>
      </w:pPr>
      <w:ins w:id="376" w:author="Jaewoo Kim(LGE)" w:date="2024-02-16T12:58:00Z">
        <w:r>
          <w:rPr>
            <w:rFonts w:hint="eastAsia"/>
            <w:lang w:eastAsia="ko-KR"/>
          </w:rPr>
          <w:t>N</w:t>
        </w:r>
        <w:r>
          <w:rPr>
            <w:lang w:eastAsia="ko-KR"/>
          </w:rPr>
          <w:t>OTE</w:t>
        </w:r>
        <w:r>
          <w:rPr>
            <w:lang w:val="en-US" w:eastAsia="ko-KR"/>
          </w:rPr>
          <w:t> </w:t>
        </w:r>
        <w:r>
          <w:rPr>
            <w:rFonts w:eastAsia="맑은 고딕"/>
            <w:lang w:val="en-US" w:eastAsia="ko-KR"/>
          </w:rPr>
          <w:t>1</w:t>
        </w:r>
        <w:r>
          <w:rPr>
            <w:lang w:eastAsia="ko-KR"/>
          </w:rPr>
          <w:t>:</w:t>
        </w:r>
        <w:r>
          <w:rPr>
            <w:lang w:eastAsia="ko-KR"/>
          </w:rPr>
          <w:tab/>
          <w:t xml:space="preserve">The feeder link may be available when the same serving satellite returns to the MME or </w:t>
        </w:r>
        <w:del w:id="377" w:author="Jaewoo Kim(LGE)_r02" w:date="2024-04-16T14:56:00Z" w16du:dateUtc="2024-04-16T05:56:00Z">
          <w:r w:rsidRPr="00471EA5" w:rsidDel="006E3C7B">
            <w:rPr>
              <w:highlight w:val="yellow"/>
              <w:lang w:eastAsia="ko-KR"/>
              <w:rPrChange w:id="378" w:author="Jaewoo Kim(LGE)_r02" w:date="2024-04-16T20:10:00Z" w16du:dateUtc="2024-04-16T11:10:00Z">
                <w:rPr>
                  <w:lang w:eastAsia="ko-KR"/>
                </w:rPr>
              </w:rPrChange>
            </w:rPr>
            <w:delText>when</w:delText>
          </w:r>
        </w:del>
      </w:ins>
      <w:ins w:id="379" w:author="Jaewoo Kim(LGE)_r02" w:date="2024-04-16T14:56:00Z" w16du:dateUtc="2024-04-16T05:56:00Z">
        <w:r w:rsidR="006E3C7B" w:rsidRPr="00471EA5">
          <w:rPr>
            <w:rFonts w:eastAsia="맑은 고딕"/>
            <w:highlight w:val="yellow"/>
            <w:lang w:eastAsia="ko-KR"/>
            <w:rPrChange w:id="380" w:author="Jaewoo Kim(LGE)_r02" w:date="2024-04-16T20:10:00Z" w16du:dateUtc="2024-04-16T11:10:00Z">
              <w:rPr>
                <w:rFonts w:eastAsia="맑은 고딕"/>
                <w:lang w:eastAsia="ko-KR"/>
              </w:rPr>
            </w:rPrChange>
          </w:rPr>
          <w:t>if</w:t>
        </w:r>
      </w:ins>
      <w:ins w:id="381" w:author="Jaewoo Kim(LGE)" w:date="2024-02-16T12:58:00Z">
        <w:r>
          <w:rPr>
            <w:lang w:eastAsia="ko-KR"/>
          </w:rPr>
          <w:t xml:space="preserve"> the UE </w:t>
        </w:r>
        <w:del w:id="382" w:author="Jaewoo Kim(LGE)_r02" w:date="2024-04-17T15:27:00Z" w16du:dateUtc="2024-04-17T06:27:00Z">
          <w:r w:rsidRPr="00CE1654" w:rsidDel="00C218D2">
            <w:rPr>
              <w:highlight w:val="yellow"/>
              <w:lang w:eastAsia="ko-KR"/>
              <w:rPrChange w:id="383" w:author="Jaewoo Kim(LGE)_r02" w:date="2024-04-17T15:31:00Z" w16du:dateUtc="2024-04-17T06:31:00Z">
                <w:rPr>
                  <w:lang w:eastAsia="ko-KR"/>
                </w:rPr>
              </w:rPrChange>
            </w:rPr>
            <w:delText>initiates</w:delText>
          </w:r>
        </w:del>
        <w:del w:id="384" w:author="Jaewoo Kim(LGE)_r02" w:date="2024-04-17T15:28:00Z" w16du:dateUtc="2024-04-17T06:28:00Z">
          <w:r w:rsidRPr="00CE1654" w:rsidDel="00C218D2">
            <w:rPr>
              <w:highlight w:val="yellow"/>
              <w:lang w:eastAsia="ko-KR"/>
              <w:rPrChange w:id="385" w:author="Jaewoo Kim(LGE)_r02" w:date="2024-04-17T15:31:00Z" w16du:dateUtc="2024-04-17T06:31:00Z">
                <w:rPr>
                  <w:lang w:eastAsia="ko-KR"/>
                </w:rPr>
              </w:rPrChange>
            </w:rPr>
            <w:delText xml:space="preserve"> </w:delText>
          </w:r>
        </w:del>
      </w:ins>
      <w:ins w:id="386" w:author="Jaewoo Kim(LGE)_r02" w:date="2024-04-17T15:28:00Z" w16du:dateUtc="2024-04-17T06:28:00Z">
        <w:r w:rsidR="00C218D2" w:rsidRPr="00CE1654">
          <w:rPr>
            <w:rFonts w:eastAsia="맑은 고딕" w:hint="eastAsia"/>
            <w:highlight w:val="yellow"/>
            <w:lang w:eastAsia="ko-KR"/>
            <w:rPrChange w:id="387" w:author="Jaewoo Kim(LGE)_r02" w:date="2024-04-17T15:31:00Z" w16du:dateUtc="2024-04-17T06:31:00Z">
              <w:rPr>
                <w:rFonts w:eastAsia="맑은 고딕" w:hint="eastAsia"/>
                <w:lang w:eastAsia="ko-KR"/>
              </w:rPr>
            </w:rPrChange>
          </w:rPr>
          <w:t>performed</w:t>
        </w:r>
        <w:r w:rsidR="00C218D2">
          <w:rPr>
            <w:rFonts w:eastAsia="맑은 고딕" w:hint="eastAsia"/>
            <w:lang w:eastAsia="ko-KR"/>
          </w:rPr>
          <w:t xml:space="preserve"> </w:t>
        </w:r>
      </w:ins>
      <w:ins w:id="388" w:author="Jaewoo Kim(LGE)" w:date="2024-02-16T12:58:00Z">
        <w:r>
          <w:rPr>
            <w:lang w:eastAsia="ko-KR"/>
          </w:rPr>
          <w:t>TAU with the new satellite (due to TAU timer expiration or mobility)</w:t>
        </w:r>
      </w:ins>
      <w:ins w:id="389" w:author="Jaewoo Kim(LGE)_r02" w:date="2024-04-16T14:56:00Z" w16du:dateUtc="2024-04-16T05:56:00Z">
        <w:r w:rsidR="006E3C7B">
          <w:rPr>
            <w:rFonts w:eastAsia="맑은 고딕" w:hint="eastAsia"/>
            <w:lang w:eastAsia="ko-KR"/>
          </w:rPr>
          <w:t>,</w:t>
        </w:r>
      </w:ins>
      <w:ins w:id="390" w:author="Jaewoo Kim(LGE)" w:date="2024-02-16T12:58:00Z">
        <w:r>
          <w:rPr>
            <w:lang w:eastAsia="ko-KR"/>
          </w:rPr>
          <w:t xml:space="preserve"> </w:t>
        </w:r>
        <w:del w:id="391" w:author="Jaewoo Kim(LGE)_r02" w:date="2024-04-16T14:56:00Z" w16du:dateUtc="2024-04-16T05:56:00Z">
          <w:r w:rsidRPr="00471EA5" w:rsidDel="006E3C7B">
            <w:rPr>
              <w:highlight w:val="yellow"/>
              <w:lang w:eastAsia="ko-KR"/>
              <w:rPrChange w:id="392" w:author="Jaewoo Kim(LGE)_r02" w:date="2024-04-16T20:10:00Z" w16du:dateUtc="2024-04-16T11:10:00Z">
                <w:rPr>
                  <w:lang w:eastAsia="ko-KR"/>
                </w:rPr>
              </w:rPrChange>
            </w:rPr>
            <w:delText xml:space="preserve">and </w:delText>
          </w:r>
        </w:del>
      </w:ins>
      <w:ins w:id="393" w:author="Jaewoo Kim(LGE)_r02" w:date="2024-04-16T14:56:00Z" w16du:dateUtc="2024-04-16T05:56:00Z">
        <w:r w:rsidR="006E3C7B" w:rsidRPr="00471EA5">
          <w:rPr>
            <w:rFonts w:eastAsia="맑은 고딕"/>
            <w:highlight w:val="yellow"/>
            <w:lang w:eastAsia="ko-KR"/>
            <w:rPrChange w:id="394" w:author="Jaewoo Kim(LGE)_r02" w:date="2024-04-16T20:10:00Z" w16du:dateUtc="2024-04-16T11:10:00Z">
              <w:rPr>
                <w:rFonts w:eastAsia="맑은 고딕"/>
                <w:lang w:eastAsia="ko-KR"/>
              </w:rPr>
            </w:rPrChange>
          </w:rPr>
          <w:t>when</w:t>
        </w:r>
        <w:r w:rsidR="006E3C7B">
          <w:rPr>
            <w:rFonts w:eastAsia="맑은 고딕" w:hint="eastAsia"/>
            <w:lang w:eastAsia="ko-KR"/>
          </w:rPr>
          <w:t xml:space="preserve"> </w:t>
        </w:r>
      </w:ins>
      <w:ins w:id="395" w:author="Jaewoo Kim(LGE)" w:date="2024-02-16T12:58:00Z">
        <w:r>
          <w:rPr>
            <w:lang w:eastAsia="ko-KR"/>
          </w:rPr>
          <w:t xml:space="preserve">the new satellite is connected </w:t>
        </w:r>
      </w:ins>
      <w:ins w:id="396" w:author="Jaewoo Kim(LGE)_r02" w:date="2024-04-16T20:10:00Z" w16du:dateUtc="2024-04-16T11:10:00Z">
        <w:r w:rsidR="00471EA5" w:rsidRPr="00471EA5">
          <w:rPr>
            <w:rFonts w:eastAsia="맑은 고딕"/>
            <w:highlight w:val="yellow"/>
            <w:lang w:eastAsia="ko-KR"/>
            <w:rPrChange w:id="397" w:author="Jaewoo Kim(LGE)_r02" w:date="2024-04-16T20:10:00Z" w16du:dateUtc="2024-04-16T11:10:00Z">
              <w:rPr>
                <w:rFonts w:eastAsia="맑은 고딕"/>
                <w:lang w:eastAsia="ko-KR"/>
              </w:rPr>
            </w:rPrChange>
          </w:rPr>
          <w:t>to the MME</w:t>
        </w:r>
        <w:r w:rsidR="00471EA5">
          <w:rPr>
            <w:rFonts w:eastAsia="맑은 고딕" w:hint="eastAsia"/>
            <w:lang w:eastAsia="ko-KR"/>
          </w:rPr>
          <w:t xml:space="preserve"> </w:t>
        </w:r>
      </w:ins>
      <w:ins w:id="398" w:author="Jaewoo Kim(LGE)" w:date="2024-02-16T12:58:00Z">
        <w:r>
          <w:rPr>
            <w:lang w:eastAsia="ko-KR"/>
          </w:rPr>
          <w:t>with the feeder link.</w:t>
        </w:r>
      </w:ins>
    </w:p>
    <w:p w14:paraId="56A937D8" w14:textId="0772B37C" w:rsidR="00E64B36" w:rsidRPr="00E64B36" w:rsidDel="00A831CD" w:rsidRDefault="00E64B36" w:rsidP="00E64B36">
      <w:pPr>
        <w:keepLines/>
        <w:ind w:left="1559" w:hanging="1276"/>
        <w:rPr>
          <w:del w:id="399" w:author="Jaewoo Kim(LGE)" w:date="2024-02-07T18:26:00Z"/>
          <w:rFonts w:eastAsia="Times New Roman"/>
          <w:color w:val="FF0000"/>
          <w:lang w:eastAsia="ko-KR"/>
        </w:rPr>
      </w:pPr>
      <w:del w:id="400" w:author="Jaewoo Kim(LGE)" w:date="2024-02-07T18:26:00Z">
        <w:r w:rsidRPr="00E64B36" w:rsidDel="00A831CD">
          <w:rPr>
            <w:rFonts w:eastAsia="Times New Roman"/>
            <w:color w:val="FF0000"/>
            <w:lang w:eastAsia="zh-CN"/>
          </w:rPr>
          <w:delText>Editor's note:</w:delText>
        </w:r>
        <w:r w:rsidRPr="00E64B36" w:rsidDel="00A831CD">
          <w:rPr>
            <w:rFonts w:eastAsia="Times New Roman"/>
            <w:color w:val="FF0000"/>
            <w:lang w:eastAsia="zh-CN"/>
          </w:rPr>
          <w:tab/>
        </w:r>
        <w:r w:rsidRPr="00E64B36" w:rsidDel="00A831CD">
          <w:rPr>
            <w:rFonts w:eastAsia="Times New Roman"/>
            <w:color w:val="FF0000"/>
            <w:lang w:eastAsia="ko-KR"/>
          </w:rPr>
          <w:delText>It is FFS that the procedures for Mobile Originated Data Delivery in User Plane CIoT EPS Optimisation for Store and Forward Operation.</w:delText>
        </w:r>
      </w:del>
    </w:p>
    <w:p w14:paraId="71183A08" w14:textId="77777777" w:rsidR="00E547D1" w:rsidRDefault="00E64B36" w:rsidP="00E547D1">
      <w:pPr>
        <w:keepLines/>
        <w:ind w:left="1559" w:hanging="1276"/>
        <w:rPr>
          <w:rFonts w:eastAsia="Times New Roman"/>
          <w:color w:val="FF0000"/>
          <w:lang w:eastAsia="ko-KR"/>
        </w:rPr>
      </w:pPr>
      <w:del w:id="401" w:author="Jaewoo Kim(LGE)" w:date="2024-02-16T12:59:00Z">
        <w:r w:rsidRPr="00E64B36" w:rsidDel="008039BF">
          <w:rPr>
            <w:rFonts w:eastAsia="Times New Roman"/>
            <w:color w:val="FF0000"/>
            <w:lang w:eastAsia="zh-CN"/>
          </w:rPr>
          <w:delText>Editor's note:</w:delText>
        </w:r>
        <w:r w:rsidRPr="00E64B36" w:rsidDel="008039BF">
          <w:rPr>
            <w:rFonts w:eastAsia="Times New Roman"/>
            <w:color w:val="FF0000"/>
            <w:lang w:eastAsia="zh-CN"/>
          </w:rPr>
          <w:tab/>
        </w:r>
        <w:r w:rsidRPr="00E64B36" w:rsidDel="008039BF">
          <w:rPr>
            <w:rFonts w:eastAsia="Times New Roman"/>
            <w:color w:val="FF0000"/>
            <w:lang w:eastAsia="ko-KR"/>
          </w:rPr>
          <w:delText>It is FFS for the impact on how long the UL and DL delays will be.</w:delText>
        </w:r>
      </w:del>
    </w:p>
    <w:p w14:paraId="70DB3F6B" w14:textId="20C2ED59" w:rsidR="00932489" w:rsidRPr="004A5559" w:rsidRDefault="004A5559">
      <w:pPr>
        <w:pStyle w:val="NO"/>
        <w:rPr>
          <w:ins w:id="402" w:author="Jaewoo Kim(LGE)" w:date="2024-02-07T19:15:00Z"/>
          <w:lang w:eastAsia="ko-KR"/>
        </w:rPr>
        <w:pPrChange w:id="403" w:author="Jaewoo Kim(LGE)" w:date="2024-02-16T13:18:00Z">
          <w:pPr>
            <w:keepLines/>
            <w:ind w:left="1559" w:hanging="1276"/>
          </w:pPr>
        </w:pPrChange>
      </w:pPr>
      <w:ins w:id="404" w:author="Jaewoo Kim(LGE)" w:date="2024-02-16T12:59:00Z">
        <w:r>
          <w:rPr>
            <w:lang w:eastAsia="ko-KR"/>
          </w:rPr>
          <w:t>NOTE</w:t>
        </w:r>
        <w:r>
          <w:rPr>
            <w:lang w:val="en-US" w:eastAsia="ko-KR"/>
          </w:rPr>
          <w:t> </w:t>
        </w:r>
        <w:r>
          <w:rPr>
            <w:rFonts w:eastAsia="맑은 고딕"/>
            <w:lang w:val="en-US" w:eastAsia="ko-KR"/>
          </w:rPr>
          <w:t>2</w:t>
        </w:r>
        <w:r>
          <w:rPr>
            <w:lang w:eastAsia="ko-KR"/>
          </w:rPr>
          <w:t>:</w:t>
        </w:r>
        <w:r>
          <w:rPr>
            <w:lang w:eastAsia="ko-KR"/>
          </w:rPr>
          <w:tab/>
          <w:t xml:space="preserve">The UL and DL delays depend on the orbital period of the satellite, </w:t>
        </w:r>
        <w:r w:rsidRPr="00A978C4">
          <w:rPr>
            <w:lang w:eastAsia="ko-KR"/>
          </w:rPr>
          <w:t>and multiple orbital periods may be required.</w:t>
        </w:r>
        <w:r>
          <w:rPr>
            <w:lang w:eastAsia="ko-KR"/>
          </w:rPr>
          <w:t xml:space="preserve"> For example, if the satellite can find the UE or gateway within its orbital period, the UL and DL delays will be less than the orbital period. However, if the satellite cannot find the UE or gateway within its orbital period, the UE will trigger TAU which requires 2 more orbital periods, resulting in 3 orbital periods. If re-authentication is required during the TAU, additional 2 orbital periods are required, resulting in 5 orbital periods.</w:t>
        </w:r>
      </w:ins>
    </w:p>
    <w:p w14:paraId="1F1C7D8B" w14:textId="19502301" w:rsidR="00273CD2" w:rsidRDefault="00273CD2" w:rsidP="00273CD2">
      <w:pPr>
        <w:pStyle w:val="4"/>
        <w:rPr>
          <w:ins w:id="405" w:author="Jaewoo Kim(LGE)" w:date="2024-02-06T20:08:00Z"/>
          <w:lang w:eastAsia="ko-KR"/>
        </w:rPr>
      </w:pPr>
      <w:ins w:id="406" w:author="Jaewoo Kim(LGE)" w:date="2024-02-05T10:22:00Z">
        <w:r w:rsidRPr="0005353E">
          <w:rPr>
            <w:lang w:eastAsia="ko-KR"/>
          </w:rPr>
          <w:lastRenderedPageBreak/>
          <w:t>6.</w:t>
        </w:r>
        <w:r>
          <w:rPr>
            <w:lang w:eastAsia="ko-KR"/>
          </w:rPr>
          <w:t>20</w:t>
        </w:r>
        <w:r w:rsidRPr="0005353E">
          <w:rPr>
            <w:lang w:eastAsia="ko-KR"/>
          </w:rPr>
          <w:t>.2</w:t>
        </w:r>
      </w:ins>
      <w:ins w:id="407" w:author="Jaewoo Kim(LGE)" w:date="2024-02-05T10:24:00Z">
        <w:r>
          <w:rPr>
            <w:lang w:eastAsia="ko-KR"/>
          </w:rPr>
          <w:t>.</w:t>
        </w:r>
      </w:ins>
      <w:ins w:id="408" w:author="Jaewoo Kim(LGE)" w:date="2024-02-08T08:28:00Z">
        <w:r w:rsidR="004F1B2E">
          <w:rPr>
            <w:lang w:eastAsia="ko-KR"/>
          </w:rPr>
          <w:t>4</w:t>
        </w:r>
      </w:ins>
      <w:ins w:id="409" w:author="Jaewoo Kim(LGE)" w:date="2024-02-05T10:22:00Z">
        <w:r w:rsidRPr="0005353E">
          <w:rPr>
            <w:lang w:eastAsia="ko-KR"/>
          </w:rPr>
          <w:tab/>
          <w:t>M</w:t>
        </w:r>
      </w:ins>
      <w:ins w:id="410" w:author="Jaewoo Kim(LGE)" w:date="2024-02-05T10:24:00Z">
        <w:r>
          <w:rPr>
            <w:rFonts w:ascii="맑은 고딕" w:eastAsia="맑은 고딕" w:hAnsi="맑은 고딕" w:cs="맑은 고딕" w:hint="eastAsia"/>
            <w:lang w:eastAsia="ko-KR"/>
          </w:rPr>
          <w:t>O</w:t>
        </w:r>
      </w:ins>
      <w:ins w:id="411" w:author="Jaewoo Kim(LGE)" w:date="2024-02-05T10:22:00Z">
        <w:r w:rsidRPr="0005353E">
          <w:rPr>
            <w:lang w:eastAsia="ko-KR"/>
          </w:rPr>
          <w:t xml:space="preserve"> Data </w:t>
        </w:r>
        <w:r>
          <w:rPr>
            <w:lang w:eastAsia="ko-KR"/>
          </w:rPr>
          <w:t>Delivery</w:t>
        </w:r>
        <w:r w:rsidRPr="0005353E">
          <w:rPr>
            <w:lang w:eastAsia="ko-KR"/>
          </w:rPr>
          <w:t xml:space="preserve"> in </w:t>
        </w:r>
        <w:proofErr w:type="spellStart"/>
        <w:r w:rsidRPr="0005353E">
          <w:rPr>
            <w:lang w:eastAsia="ko-KR"/>
          </w:rPr>
          <w:t>CIoT</w:t>
        </w:r>
        <w:proofErr w:type="spellEnd"/>
        <w:r w:rsidRPr="0005353E">
          <w:rPr>
            <w:lang w:eastAsia="ko-KR"/>
          </w:rPr>
          <w:t xml:space="preserve"> EPS Optimisation for Store and Forward Operation</w:t>
        </w:r>
      </w:ins>
    </w:p>
    <w:p w14:paraId="2308F52B" w14:textId="6DB47467" w:rsidR="00273CD2" w:rsidRDefault="00746C98" w:rsidP="00273CD2">
      <w:pPr>
        <w:rPr>
          <w:ins w:id="412" w:author="Jaewoo Kim(LGE)" w:date="2024-02-07T08:16:00Z"/>
        </w:rPr>
      </w:pPr>
      <w:ins w:id="413" w:author="Jaewoo Kim(LGE)" w:date="2024-02-06T20:08:00Z">
        <w:r w:rsidRPr="0005353E">
          <w:object w:dxaOrig="10814" w:dyaOrig="8670" w14:anchorId="76A47B56">
            <v:shape id="_x0000_i1030" type="#_x0000_t75" style="width:468.45pt;height:375.9pt" o:ole="">
              <v:imagedata r:id="rId17" o:title=""/>
            </v:shape>
            <o:OLEObject Type="Embed" ProgID="Visio.Drawing.15" ShapeID="_x0000_i1030" DrawAspect="Content" ObjectID="_1774874713" r:id="rId18"/>
          </w:object>
        </w:r>
      </w:ins>
    </w:p>
    <w:p w14:paraId="29B24AE3" w14:textId="32EA2837" w:rsidR="00273CD2" w:rsidRPr="0005353E" w:rsidRDefault="00273CD2" w:rsidP="00273CD2">
      <w:pPr>
        <w:pStyle w:val="TF"/>
        <w:rPr>
          <w:ins w:id="414" w:author="Jaewoo Kim(LGE)" w:date="2024-02-07T08:16:00Z"/>
        </w:rPr>
      </w:pPr>
      <w:ins w:id="415" w:author="Jaewoo Kim(LGE)" w:date="2024-02-07T08:16:00Z">
        <w:r w:rsidRPr="0005353E">
          <w:t>Figure</w:t>
        </w:r>
        <w:r>
          <w:rPr>
            <w:lang w:val="en-US"/>
          </w:rPr>
          <w:t> </w:t>
        </w:r>
        <w:r w:rsidRPr="0005353E">
          <w:t>6.</w:t>
        </w:r>
        <w:r>
          <w:t>20</w:t>
        </w:r>
        <w:r w:rsidRPr="0005353E">
          <w:t>.2</w:t>
        </w:r>
        <w:r>
          <w:t>.</w:t>
        </w:r>
      </w:ins>
      <w:ins w:id="416" w:author="Jaewoo Kim(LGE)" w:date="2024-02-08T08:28:00Z">
        <w:r w:rsidR="004F1B2E">
          <w:t>4</w:t>
        </w:r>
      </w:ins>
      <w:ins w:id="417" w:author="Jaewoo Kim(LGE)" w:date="2024-02-07T08:16:00Z">
        <w:r w:rsidRPr="0005353E">
          <w:t>-</w:t>
        </w:r>
        <w:r>
          <w:t>1</w:t>
        </w:r>
        <w:r w:rsidRPr="0005353E">
          <w:t>: M</w:t>
        </w:r>
        <w:r>
          <w:t>O</w:t>
        </w:r>
        <w:r w:rsidRPr="0005353E">
          <w:t xml:space="preserve"> Data </w:t>
        </w:r>
        <w:r>
          <w:t>delivery</w:t>
        </w:r>
        <w:r w:rsidRPr="0005353E">
          <w:t xml:space="preserve"> in </w:t>
        </w:r>
        <w:proofErr w:type="spellStart"/>
        <w:r w:rsidRPr="0005353E">
          <w:t>CIoT</w:t>
        </w:r>
        <w:proofErr w:type="spellEnd"/>
        <w:r w:rsidRPr="0005353E">
          <w:t xml:space="preserve"> EPS Optimisation for Store and Forward Operation</w:t>
        </w:r>
      </w:ins>
    </w:p>
    <w:p w14:paraId="37EFBF41" w14:textId="4F4A2141" w:rsidR="00273CD2" w:rsidRPr="00D31E74" w:rsidRDefault="00273CD2" w:rsidP="00273CD2">
      <w:pPr>
        <w:pStyle w:val="B1"/>
        <w:rPr>
          <w:ins w:id="418" w:author="Jaewoo Kim(LGE)" w:date="2024-02-07T08:27:00Z"/>
          <w:rFonts w:eastAsia="맑은 고딕"/>
          <w:lang w:val="en-US" w:eastAsia="ko-KR"/>
          <w:rPrChange w:id="419" w:author="Jaewoo Kim(LGE)" w:date="2024-02-07T08:48:00Z">
            <w:rPr>
              <w:ins w:id="420" w:author="Jaewoo Kim(LGE)" w:date="2024-02-07T08:27:00Z"/>
              <w:rFonts w:eastAsia="맑은 고딕"/>
              <w:lang w:eastAsia="ko-KR"/>
            </w:rPr>
          </w:rPrChange>
        </w:rPr>
      </w:pPr>
      <w:ins w:id="421" w:author="Jaewoo Kim(LGE)" w:date="2024-02-07T08:27:00Z">
        <w:r w:rsidRPr="0005353E">
          <w:rPr>
            <w:rFonts w:eastAsia="맑은 고딕"/>
            <w:lang w:eastAsia="ko-KR"/>
          </w:rPr>
          <w:t>0.</w:t>
        </w:r>
        <w:r w:rsidRPr="0005353E">
          <w:rPr>
            <w:rFonts w:eastAsia="맑은 고딕"/>
            <w:lang w:eastAsia="ko-KR"/>
          </w:rPr>
          <w:tab/>
          <w:t>The UE is EPS attached and in ECM-Idle mode</w:t>
        </w:r>
      </w:ins>
      <w:ins w:id="422" w:author="Jaewoo Kim(LGE)_r01" w:date="2024-03-27T12:07:00Z">
        <w:r w:rsidR="004A114C">
          <w:rPr>
            <w:rFonts w:eastAsia="맑은 고딕" w:hint="eastAsia"/>
            <w:lang w:eastAsia="ko-KR"/>
          </w:rPr>
          <w:t xml:space="preserve">. </w:t>
        </w:r>
        <w:r w:rsidR="004A114C" w:rsidRPr="00436E50">
          <w:rPr>
            <w:rFonts w:eastAsia="맑은 고딕"/>
            <w:color w:val="auto"/>
            <w:lang w:eastAsia="ko-KR"/>
          </w:rPr>
          <w:t xml:space="preserve">For the UE that operates in User Plane </w:t>
        </w:r>
        <w:proofErr w:type="spellStart"/>
        <w:r w:rsidR="004A114C" w:rsidRPr="00436E50">
          <w:rPr>
            <w:rFonts w:eastAsia="맑은 고딕"/>
            <w:color w:val="auto"/>
            <w:lang w:eastAsia="ko-KR"/>
          </w:rPr>
          <w:t>CIoT</w:t>
        </w:r>
        <w:proofErr w:type="spellEnd"/>
        <w:r w:rsidR="004A114C" w:rsidRPr="00436E50">
          <w:rPr>
            <w:rFonts w:eastAsia="맑은 고딕"/>
            <w:color w:val="auto"/>
            <w:lang w:eastAsia="ko-KR"/>
          </w:rPr>
          <w:t xml:space="preserve"> EPS Optimisations</w:t>
        </w:r>
        <w:r w:rsidR="004A114C" w:rsidRPr="00E64B36">
          <w:rPr>
            <w:rFonts w:eastAsia="맑은 고딕"/>
            <w:color w:val="auto"/>
            <w:lang w:eastAsia="ko-KR"/>
          </w:rPr>
          <w:t xml:space="preserve"> </w:t>
        </w:r>
        <w:r w:rsidR="004A114C">
          <w:rPr>
            <w:rFonts w:eastAsia="맑은 고딕" w:hint="eastAsia"/>
            <w:color w:val="auto"/>
            <w:lang w:eastAsia="ko-KR"/>
          </w:rPr>
          <w:t>is in ECM-Idle mode</w:t>
        </w:r>
      </w:ins>
      <w:ins w:id="423" w:author="Jaewoo Kim(LGE)" w:date="2024-02-07T08:27:00Z">
        <w:r w:rsidRPr="0005353E">
          <w:rPr>
            <w:rFonts w:eastAsia="맑은 고딕"/>
            <w:lang w:eastAsia="ko-KR"/>
          </w:rPr>
          <w:t xml:space="preserve"> with suspend </w:t>
        </w:r>
      </w:ins>
      <w:ins w:id="424" w:author="Jaewoo Kim(LGE)_r01" w:date="2024-03-27T12:07:00Z">
        <w:r w:rsidR="004A114C">
          <w:rPr>
            <w:rFonts w:eastAsia="맑은 고딕" w:hint="eastAsia"/>
            <w:lang w:eastAsia="ko-KR"/>
          </w:rPr>
          <w:t>and</w:t>
        </w:r>
      </w:ins>
      <w:ins w:id="425" w:author="Jaewoo Kim(LGE)" w:date="2024-02-07T08:48:00Z">
        <w:r>
          <w:rPr>
            <w:rFonts w:eastAsia="맑은 고딕"/>
            <w:lang w:eastAsia="ko-KR"/>
          </w:rPr>
          <w:t xml:space="preserve"> Steps 10 - 1</w:t>
        </w:r>
      </w:ins>
      <w:ins w:id="426" w:author="Jaewoo Kim(LGE)" w:date="2024-02-07T10:18:00Z">
        <w:r w:rsidR="00D40D63">
          <w:rPr>
            <w:rFonts w:eastAsia="맑은 고딕"/>
            <w:lang w:eastAsia="ko-KR"/>
          </w:rPr>
          <w:t>3</w:t>
        </w:r>
      </w:ins>
      <w:ins w:id="427" w:author="Jaewoo Kim(LGE)" w:date="2024-02-07T08:48:00Z">
        <w:r>
          <w:rPr>
            <w:rFonts w:eastAsia="맑은 고딕"/>
            <w:lang w:eastAsia="ko-KR"/>
          </w:rPr>
          <w:t xml:space="preserve"> in Figure</w:t>
        </w:r>
        <w:r>
          <w:rPr>
            <w:rFonts w:eastAsia="맑은 고딕"/>
            <w:lang w:val="en-US" w:eastAsia="ko-KR"/>
          </w:rPr>
          <w:t> </w:t>
        </w:r>
      </w:ins>
      <w:ins w:id="428" w:author="Jaewoo Kim(LGE)" w:date="2024-02-07T08:49:00Z">
        <w:r>
          <w:rPr>
            <w:rFonts w:eastAsia="맑은 고딕"/>
            <w:lang w:val="en-US" w:eastAsia="ko-KR"/>
          </w:rPr>
          <w:t>6.20.2.</w:t>
        </w:r>
      </w:ins>
      <w:ins w:id="429" w:author="Jaewoo Kim(LGE)" w:date="2024-02-07T13:26:00Z">
        <w:r w:rsidR="00E05425">
          <w:rPr>
            <w:rFonts w:eastAsia="맑은 고딕"/>
            <w:lang w:val="en-US" w:eastAsia="ko-KR"/>
          </w:rPr>
          <w:t>2</w:t>
        </w:r>
      </w:ins>
      <w:ins w:id="430" w:author="Jaewoo Kim(LGE)" w:date="2024-02-07T08:49:00Z">
        <w:r>
          <w:rPr>
            <w:rFonts w:eastAsia="맑은 고딕"/>
            <w:lang w:val="en-US" w:eastAsia="ko-KR"/>
          </w:rPr>
          <w:t xml:space="preserve">-1 is performed </w:t>
        </w:r>
      </w:ins>
      <w:ins w:id="431" w:author="Jaewoo Kim(LGE)" w:date="2024-02-07T10:18:00Z">
        <w:r w:rsidR="00D40D63">
          <w:rPr>
            <w:rFonts w:eastAsia="맑은 고딕"/>
            <w:lang w:val="en-US" w:eastAsia="ko-KR"/>
          </w:rPr>
          <w:t>before the</w:t>
        </w:r>
      </w:ins>
      <w:ins w:id="432" w:author="Jaewoo Kim(LGE)" w:date="2024-02-07T08:49:00Z">
        <w:r>
          <w:rPr>
            <w:rFonts w:eastAsia="맑은 고딕"/>
            <w:lang w:val="en-US" w:eastAsia="ko-KR"/>
          </w:rPr>
          <w:t xml:space="preserve"> feeder link between </w:t>
        </w:r>
        <w:proofErr w:type="spellStart"/>
        <w:r>
          <w:rPr>
            <w:rFonts w:eastAsia="맑은 고딕"/>
            <w:lang w:val="en-US" w:eastAsia="ko-KR"/>
          </w:rPr>
          <w:t>eNB</w:t>
        </w:r>
        <w:proofErr w:type="spellEnd"/>
        <w:r>
          <w:rPr>
            <w:rFonts w:eastAsia="맑은 고딕"/>
            <w:lang w:val="en-US" w:eastAsia="ko-KR"/>
          </w:rPr>
          <w:t xml:space="preserve"> and MME </w:t>
        </w:r>
      </w:ins>
      <w:ins w:id="433" w:author="Jaewoo Kim(LGE)" w:date="2024-02-07T10:18:00Z">
        <w:r w:rsidR="00D40D63">
          <w:rPr>
            <w:rFonts w:eastAsia="맑은 고딕"/>
            <w:lang w:val="en-US" w:eastAsia="ko-KR"/>
          </w:rPr>
          <w:t>become un</w:t>
        </w:r>
      </w:ins>
      <w:ins w:id="434" w:author="Jaewoo Kim(LGE)" w:date="2024-02-07T08:49:00Z">
        <w:r>
          <w:rPr>
            <w:rFonts w:eastAsia="맑은 고딕"/>
            <w:lang w:val="en-US" w:eastAsia="ko-KR"/>
          </w:rPr>
          <w:t>available.</w:t>
        </w:r>
      </w:ins>
    </w:p>
    <w:p w14:paraId="038903D3" w14:textId="68FD491E" w:rsidR="00273CD2" w:rsidRDefault="00273CD2" w:rsidP="00273CD2">
      <w:pPr>
        <w:pStyle w:val="B1"/>
        <w:rPr>
          <w:ins w:id="435" w:author="Jaewoo Kim(LGE)_r01" w:date="2024-03-27T12:00:00Z"/>
          <w:rFonts w:eastAsia="맑은 고딕"/>
          <w:lang w:eastAsia="ko-KR"/>
        </w:rPr>
      </w:pPr>
      <w:ins w:id="436" w:author="Jaewoo Kim(LGE)" w:date="2024-02-07T08:50:00Z">
        <w:r w:rsidRPr="0005353E">
          <w:rPr>
            <w:rFonts w:eastAsia="맑은 고딕"/>
            <w:lang w:eastAsia="ko-KR"/>
          </w:rPr>
          <w:t>1.</w:t>
        </w:r>
        <w:r w:rsidRPr="0005353E">
          <w:rPr>
            <w:rFonts w:eastAsia="맑은 고딕"/>
            <w:lang w:eastAsia="ko-KR"/>
          </w:rPr>
          <w:tab/>
        </w:r>
      </w:ins>
      <w:ins w:id="437" w:author="Jaewoo Kim(LGE)_r01" w:date="2024-03-29T13:45:00Z">
        <w:r w:rsidR="006A4190">
          <w:rPr>
            <w:rFonts w:eastAsia="맑은 고딕" w:hint="eastAsia"/>
            <w:lang w:eastAsia="ko-KR"/>
          </w:rPr>
          <w:t xml:space="preserve">[CP </w:t>
        </w:r>
        <w:proofErr w:type="spellStart"/>
        <w:r w:rsidR="006A4190">
          <w:rPr>
            <w:rFonts w:eastAsia="맑은 고딕" w:hint="eastAsia"/>
            <w:lang w:eastAsia="ko-KR"/>
          </w:rPr>
          <w:t>CIoT</w:t>
        </w:r>
        <w:proofErr w:type="spellEnd"/>
        <w:r w:rsidR="006A4190">
          <w:rPr>
            <w:rFonts w:eastAsia="맑은 고딕" w:hint="eastAsia"/>
            <w:lang w:eastAsia="ko-KR"/>
          </w:rPr>
          <w:t xml:space="preserve">] </w:t>
        </w:r>
      </w:ins>
      <w:ins w:id="438" w:author="Jaewoo Kim(LGE)" w:date="2024-02-07T08:50:00Z">
        <w:r w:rsidRPr="0005353E">
          <w:rPr>
            <w:rFonts w:eastAsia="맑은 고딕"/>
            <w:lang w:eastAsia="ko-KR"/>
          </w:rPr>
          <w:t xml:space="preserve">The UE </w:t>
        </w:r>
        <w:r>
          <w:rPr>
            <w:rFonts w:eastAsia="맑은 고딕"/>
            <w:lang w:eastAsia="ko-KR"/>
          </w:rPr>
          <w:t>sends</w:t>
        </w:r>
        <w:r w:rsidRPr="0005353E">
          <w:rPr>
            <w:rFonts w:eastAsia="맑은 고딕"/>
            <w:lang w:eastAsia="ko-KR"/>
          </w:rPr>
          <w:t xml:space="preserve"> the RRC Connection Resume </w:t>
        </w:r>
        <w:r>
          <w:rPr>
            <w:rFonts w:eastAsia="맑은 고딕" w:hint="eastAsia"/>
            <w:lang w:eastAsia="ko-KR"/>
          </w:rPr>
          <w:t>m</w:t>
        </w:r>
        <w:r>
          <w:rPr>
            <w:rFonts w:eastAsia="맑은 고딕"/>
            <w:lang w:eastAsia="ko-KR"/>
          </w:rPr>
          <w:t xml:space="preserve">essage </w:t>
        </w:r>
        <w:r w:rsidRPr="0005353E">
          <w:rPr>
            <w:rFonts w:eastAsia="맑은 고딕"/>
            <w:lang w:eastAsia="ko-KR"/>
          </w:rPr>
          <w:t xml:space="preserve">and </w:t>
        </w:r>
        <w:r>
          <w:rPr>
            <w:rFonts w:eastAsia="맑은 고딕"/>
            <w:lang w:eastAsia="ko-KR"/>
          </w:rPr>
          <w:t xml:space="preserve">the </w:t>
        </w:r>
        <w:r w:rsidRPr="0005353E">
          <w:rPr>
            <w:rFonts w:eastAsia="맑은 고딕"/>
            <w:lang w:eastAsia="ko-KR"/>
          </w:rPr>
          <w:t xml:space="preserve">UE </w:t>
        </w:r>
        <w:r>
          <w:rPr>
            <w:rFonts w:eastAsia="맑은 고딕"/>
            <w:lang w:eastAsia="ko-KR"/>
          </w:rPr>
          <w:t>becomes</w:t>
        </w:r>
        <w:r w:rsidRPr="0005353E">
          <w:rPr>
            <w:rFonts w:eastAsia="맑은 고딕"/>
            <w:lang w:eastAsia="ko-KR"/>
          </w:rPr>
          <w:t xml:space="preserve"> RRC Connected state.</w:t>
        </w:r>
      </w:ins>
    </w:p>
    <w:p w14:paraId="750EA58B" w14:textId="3DB02230" w:rsidR="003116A1" w:rsidRPr="003116A1" w:rsidRDefault="003116A1" w:rsidP="00273CD2">
      <w:pPr>
        <w:pStyle w:val="B1"/>
        <w:rPr>
          <w:ins w:id="439" w:author="Jaewoo Kim(LGE)" w:date="2024-02-07T08:50:00Z"/>
          <w:rFonts w:eastAsia="맑은 고딕"/>
          <w:lang w:eastAsia="ko-KR"/>
        </w:rPr>
      </w:pPr>
      <w:ins w:id="440" w:author="Jaewoo Kim(LGE)_r01" w:date="2024-03-27T12:00:00Z">
        <w:r>
          <w:rPr>
            <w:rFonts w:eastAsia="맑은 고딕"/>
            <w:lang w:eastAsia="ko-KR"/>
          </w:rPr>
          <w:tab/>
        </w:r>
      </w:ins>
      <w:ins w:id="441" w:author="Jaewoo Kim(LGE)_r01" w:date="2024-03-29T13:45:00Z">
        <w:r w:rsidR="006A4190">
          <w:rPr>
            <w:rFonts w:eastAsia="맑은 고딕" w:hint="eastAsia"/>
            <w:lang w:eastAsia="ko-KR"/>
          </w:rPr>
          <w:t xml:space="preserve">[UP </w:t>
        </w:r>
        <w:proofErr w:type="spellStart"/>
        <w:r w:rsidR="006A4190">
          <w:rPr>
            <w:rFonts w:eastAsia="맑은 고딕" w:hint="eastAsia"/>
            <w:lang w:eastAsia="ko-KR"/>
          </w:rPr>
          <w:t>CIoT</w:t>
        </w:r>
        <w:proofErr w:type="spellEnd"/>
        <w:r w:rsidR="006A4190">
          <w:rPr>
            <w:rFonts w:eastAsia="맑은 고딕" w:hint="eastAsia"/>
            <w:lang w:eastAsia="ko-KR"/>
          </w:rPr>
          <w:t>]</w:t>
        </w:r>
      </w:ins>
      <w:ins w:id="442" w:author="Jaewoo Kim(LGE)_r01" w:date="2024-03-27T12:01:00Z">
        <w:r>
          <w:rPr>
            <w:rFonts w:eastAsia="맑은 고딕" w:hint="eastAsia"/>
            <w:lang w:eastAsia="ko-KR"/>
          </w:rPr>
          <w:t xml:space="preserve"> </w:t>
        </w:r>
      </w:ins>
      <w:ins w:id="443" w:author="Jaewoo Kim(LGE)_r01" w:date="2024-03-29T13:45:00Z">
        <w:r w:rsidR="006A4190">
          <w:rPr>
            <w:rFonts w:eastAsia="맑은 고딕" w:hint="eastAsia"/>
            <w:lang w:eastAsia="ko-KR"/>
          </w:rPr>
          <w:t>T</w:t>
        </w:r>
      </w:ins>
      <w:ins w:id="444" w:author="Jaewoo Kim(LGE)_r01" w:date="2024-03-27T12:01:00Z">
        <w:r>
          <w:rPr>
            <w:rFonts w:eastAsia="맑은 고딕" w:hint="eastAsia"/>
            <w:lang w:eastAsia="ko-KR"/>
          </w:rPr>
          <w:t>he UE establishes RRC connection including an integrity protected NAS PDU.</w:t>
        </w:r>
      </w:ins>
      <w:ins w:id="445" w:author="Jaewoo Kim(LGE)_r01" w:date="2024-03-27T12:25:00Z">
        <w:r w:rsidR="00362B63">
          <w:rPr>
            <w:rFonts w:eastAsia="맑은 고딕" w:hint="eastAsia"/>
            <w:lang w:eastAsia="ko-KR"/>
          </w:rPr>
          <w:t xml:space="preserve"> </w:t>
        </w:r>
        <w:r w:rsidR="00362B63" w:rsidRPr="00362B63">
          <w:rPr>
            <w:rFonts w:eastAsia="맑은 고딕"/>
            <w:lang w:eastAsia="ko-KR"/>
          </w:rPr>
          <w:t>The NAS PDU carries the EPS Bearer ID and encrypted Uplink Data.</w:t>
        </w:r>
      </w:ins>
    </w:p>
    <w:p w14:paraId="3A6455A6" w14:textId="2E0DB8B6" w:rsidR="00273CD2" w:rsidRDefault="00273CD2" w:rsidP="00273CD2">
      <w:pPr>
        <w:pStyle w:val="B1"/>
        <w:rPr>
          <w:rFonts w:eastAsia="맑은 고딕"/>
          <w:lang w:eastAsia="ko-KR"/>
        </w:rPr>
      </w:pPr>
      <w:ins w:id="446" w:author="Jaewoo Kim(LGE)" w:date="2024-02-07T08:50:00Z">
        <w:r>
          <w:rPr>
            <w:rFonts w:eastAsia="맑은 고딕"/>
            <w:lang w:eastAsia="ko-KR"/>
          </w:rPr>
          <w:t>2</w:t>
        </w:r>
        <w:r w:rsidRPr="0005353E">
          <w:rPr>
            <w:rFonts w:eastAsia="맑은 고딕"/>
            <w:lang w:eastAsia="ko-KR"/>
          </w:rPr>
          <w:t>.</w:t>
        </w:r>
        <w:r w:rsidRPr="0005353E">
          <w:rPr>
            <w:rFonts w:eastAsia="맑은 고딕"/>
            <w:lang w:eastAsia="ko-KR"/>
          </w:rPr>
          <w:tab/>
        </w:r>
      </w:ins>
      <w:ins w:id="447" w:author="Jaewoo Kim(LGE)_r01" w:date="2024-03-27T12:02:00Z">
        <w:r w:rsidR="003116A1">
          <w:rPr>
            <w:rFonts w:eastAsia="맑은 고딕" w:hint="eastAsia"/>
            <w:lang w:eastAsia="ko-KR"/>
          </w:rPr>
          <w:t xml:space="preserve">[UP </w:t>
        </w:r>
        <w:proofErr w:type="spellStart"/>
        <w:r w:rsidR="003116A1">
          <w:rPr>
            <w:rFonts w:eastAsia="맑은 고딕" w:hint="eastAsia"/>
            <w:lang w:eastAsia="ko-KR"/>
          </w:rPr>
          <w:t>CIoT</w:t>
        </w:r>
        <w:proofErr w:type="spellEnd"/>
        <w:r w:rsidR="003116A1">
          <w:rPr>
            <w:rFonts w:eastAsia="맑은 고딕" w:hint="eastAsia"/>
            <w:lang w:eastAsia="ko-KR"/>
          </w:rPr>
          <w:t xml:space="preserve">] </w:t>
        </w:r>
      </w:ins>
      <w:ins w:id="448" w:author="Jaewoo Kim(LGE)" w:date="2024-02-07T09:22:00Z">
        <w:r w:rsidR="0017432F">
          <w:rPr>
            <w:rFonts w:eastAsia="맑은 고딕"/>
            <w:lang w:eastAsia="ko-KR"/>
          </w:rPr>
          <w:t>The UE sends Up</w:t>
        </w:r>
      </w:ins>
      <w:ins w:id="449" w:author="Jaewoo Kim(LGE)" w:date="2024-02-07T08:50:00Z">
        <w:r w:rsidRPr="0005353E">
          <w:rPr>
            <w:rFonts w:eastAsia="맑은 고딕"/>
            <w:lang w:eastAsia="ko-KR"/>
          </w:rPr>
          <w:t xml:space="preserve">link data </w:t>
        </w:r>
      </w:ins>
      <w:ins w:id="450" w:author="Jaewoo Kim(LGE)" w:date="2024-02-07T09:22:00Z">
        <w:r w:rsidR="0017432F">
          <w:rPr>
            <w:rFonts w:eastAsia="맑은 고딕"/>
            <w:lang w:eastAsia="ko-KR"/>
          </w:rPr>
          <w:t>to</w:t>
        </w:r>
      </w:ins>
      <w:ins w:id="451" w:author="Jaewoo Kim(LGE)" w:date="2024-02-07T08:50:00Z">
        <w:r>
          <w:rPr>
            <w:rFonts w:eastAsia="맑은 고딕"/>
            <w:lang w:eastAsia="ko-KR"/>
          </w:rPr>
          <w:t xml:space="preserve"> the satellite</w:t>
        </w:r>
      </w:ins>
      <w:ins w:id="452" w:author="Jaewoo Kim(LGE)" w:date="2024-02-07T08:52:00Z">
        <w:r>
          <w:rPr>
            <w:rFonts w:eastAsia="맑은 고딕"/>
            <w:lang w:eastAsia="ko-KR"/>
          </w:rPr>
          <w:t>.</w:t>
        </w:r>
      </w:ins>
    </w:p>
    <w:p w14:paraId="4AB49AC8" w14:textId="451ADB9B" w:rsidR="004A5559" w:rsidRDefault="004A5559" w:rsidP="004A5559">
      <w:pPr>
        <w:pStyle w:val="B1"/>
        <w:rPr>
          <w:ins w:id="453" w:author="Jaewoo Kim(LGE)" w:date="2024-02-16T13:00:00Z"/>
          <w:rFonts w:eastAsia="맑은 고딕"/>
          <w:lang w:eastAsia="ko-KR"/>
        </w:rPr>
      </w:pPr>
      <w:ins w:id="454" w:author="Jaewoo Kim(LGE)" w:date="2024-02-16T13:00:00Z">
        <w:r>
          <w:rPr>
            <w:rFonts w:eastAsia="맑은 고딕" w:hint="eastAsia"/>
            <w:lang w:eastAsia="ko-KR"/>
          </w:rPr>
          <w:t>3</w:t>
        </w:r>
        <w:r>
          <w:rPr>
            <w:rFonts w:eastAsia="맑은 고딕"/>
            <w:lang w:eastAsia="ko-KR"/>
          </w:rPr>
          <w:t>.</w:t>
        </w:r>
        <w:r>
          <w:rPr>
            <w:rFonts w:eastAsia="맑은 고딕"/>
            <w:lang w:eastAsia="ko-KR"/>
          </w:rPr>
          <w:tab/>
          <w:t xml:space="preserve">The satellite may forward </w:t>
        </w:r>
        <w:proofErr w:type="spellStart"/>
        <w:r>
          <w:rPr>
            <w:rFonts w:eastAsia="맑은 고딕"/>
            <w:lang w:eastAsia="ko-KR"/>
          </w:rPr>
          <w:t>stored</w:t>
        </w:r>
        <w:proofErr w:type="spellEnd"/>
        <w:r>
          <w:rPr>
            <w:rFonts w:eastAsia="맑은 고딕"/>
            <w:lang w:eastAsia="ko-KR"/>
          </w:rPr>
          <w:t xml:space="preserve"> downlink data to the UE</w:t>
        </w:r>
      </w:ins>
      <w:ins w:id="455" w:author="Jaewoo Kim(LGE)_r01" w:date="2024-03-29T13:47:00Z">
        <w:r w:rsidR="006A4190">
          <w:rPr>
            <w:rFonts w:eastAsia="맑은 고딕" w:hint="eastAsia"/>
            <w:lang w:eastAsia="ko-KR"/>
          </w:rPr>
          <w:t xml:space="preserve"> </w:t>
        </w:r>
        <w:r w:rsidR="006A4190">
          <w:rPr>
            <w:rFonts w:eastAsia="맑은 고딕" w:hint="eastAsia"/>
            <w:color w:val="auto"/>
            <w:lang w:eastAsia="ko-KR"/>
          </w:rPr>
          <w:t>by UP or CP using a NAS PDU in this Downlink S1-AP message</w:t>
        </w:r>
      </w:ins>
      <w:ins w:id="456" w:author="Jaewoo Kim(LGE)" w:date="2024-02-16T13:00:00Z">
        <w:r>
          <w:rPr>
            <w:rFonts w:eastAsia="맑은 고딕"/>
            <w:lang w:eastAsia="ko-KR"/>
          </w:rPr>
          <w:t>.</w:t>
        </w:r>
      </w:ins>
    </w:p>
    <w:p w14:paraId="4AA012E6" w14:textId="651C5201" w:rsidR="004A5559" w:rsidRDefault="004A5559" w:rsidP="00273CD2">
      <w:pPr>
        <w:pStyle w:val="B1"/>
        <w:rPr>
          <w:ins w:id="457" w:author="Jaewoo Kim(LGE)" w:date="2024-02-16T13:00:00Z"/>
          <w:rFonts w:eastAsia="맑은 고딕"/>
          <w:lang w:eastAsia="ko-KR"/>
        </w:rPr>
      </w:pPr>
      <w:ins w:id="458" w:author="Jaewoo Kim(LGE)" w:date="2024-02-16T13:00:00Z">
        <w:r>
          <w:rPr>
            <w:rFonts w:eastAsia="맑은 고딕"/>
            <w:lang w:eastAsia="ko-KR"/>
          </w:rPr>
          <w:t>4.</w:t>
        </w:r>
        <w:r>
          <w:rPr>
            <w:rFonts w:eastAsia="맑은 고딕"/>
            <w:lang w:eastAsia="ko-KR"/>
          </w:rPr>
          <w:tab/>
        </w:r>
      </w:ins>
      <w:ins w:id="459" w:author="Jaewoo Kim(LGE)_r01" w:date="2024-03-27T11:36:00Z">
        <w:r w:rsidR="004E0785">
          <w:rPr>
            <w:rFonts w:eastAsia="맑은 고딕" w:hint="eastAsia"/>
            <w:lang w:val="en-US" w:eastAsia="ko-KR"/>
          </w:rPr>
          <w:t xml:space="preserve">[UP </w:t>
        </w:r>
        <w:proofErr w:type="spellStart"/>
        <w:r w:rsidR="004E0785">
          <w:rPr>
            <w:rFonts w:eastAsia="맑은 고딕" w:hint="eastAsia"/>
            <w:lang w:val="en-US" w:eastAsia="ko-KR"/>
          </w:rPr>
          <w:t>CIoT</w:t>
        </w:r>
        <w:proofErr w:type="spellEnd"/>
        <w:r w:rsidR="004E0785">
          <w:rPr>
            <w:rFonts w:eastAsia="맑은 고딕" w:hint="eastAsia"/>
            <w:lang w:val="en-US" w:eastAsia="ko-KR"/>
          </w:rPr>
          <w:t xml:space="preserve">] </w:t>
        </w:r>
      </w:ins>
      <w:ins w:id="460" w:author="Jaewoo Kim(LGE)" w:date="2024-02-16T13:00:00Z">
        <w:r w:rsidRPr="00C63814">
          <w:rPr>
            <w:rFonts w:eastAsia="맑은 고딕"/>
            <w:lang w:eastAsia="ko-KR"/>
          </w:rPr>
          <w:t xml:space="preserve">The </w:t>
        </w:r>
        <w:proofErr w:type="spellStart"/>
        <w:r>
          <w:rPr>
            <w:rFonts w:eastAsia="맑은 고딕"/>
            <w:lang w:eastAsia="ko-KR"/>
          </w:rPr>
          <w:t>eNB</w:t>
        </w:r>
        <w:proofErr w:type="spellEnd"/>
        <w:r w:rsidRPr="00C63814">
          <w:rPr>
            <w:rFonts w:eastAsia="맑은 고딕"/>
            <w:lang w:eastAsia="ko-KR"/>
          </w:rPr>
          <w:t xml:space="preserve"> sends RRC message to suspend the RRC Connection towards the UE including UE Resume ID</w:t>
        </w:r>
        <w:r>
          <w:rPr>
            <w:rFonts w:eastAsia="맑은 고딕"/>
            <w:lang w:eastAsia="ko-KR"/>
          </w:rPr>
          <w:t xml:space="preserve"> based on the preconfigured coverage information.</w:t>
        </w:r>
      </w:ins>
    </w:p>
    <w:p w14:paraId="1D2114F4" w14:textId="6D1D077D" w:rsidR="004A5559" w:rsidRDefault="004A5559" w:rsidP="004A5559">
      <w:pPr>
        <w:pStyle w:val="B1"/>
        <w:rPr>
          <w:ins w:id="461" w:author="Jaewoo Kim(LGE)" w:date="2024-02-16T13:00:00Z"/>
          <w:rFonts w:eastAsia="맑은 고딕"/>
          <w:lang w:val="en-US" w:eastAsia="ko-KR"/>
        </w:rPr>
      </w:pPr>
      <w:ins w:id="462" w:author="Jaewoo Kim(LGE)" w:date="2024-02-16T13:00:00Z">
        <w:r>
          <w:rPr>
            <w:rFonts w:eastAsia="맑은 고딕"/>
            <w:lang w:eastAsia="ko-KR"/>
          </w:rPr>
          <w:t>5.</w:t>
        </w:r>
        <w:r>
          <w:rPr>
            <w:rFonts w:eastAsia="맑은 고딕"/>
            <w:lang w:eastAsia="ko-KR"/>
          </w:rPr>
          <w:tab/>
        </w:r>
      </w:ins>
      <w:ins w:id="463" w:author="Jaewoo Kim(LGE)_r01" w:date="2024-03-27T11:36:00Z">
        <w:r w:rsidR="004E0785">
          <w:rPr>
            <w:rFonts w:eastAsia="맑은 고딕" w:hint="eastAsia"/>
            <w:lang w:val="en-US" w:eastAsia="ko-KR"/>
          </w:rPr>
          <w:t xml:space="preserve">[UP </w:t>
        </w:r>
        <w:proofErr w:type="spellStart"/>
        <w:r w:rsidR="004E0785">
          <w:rPr>
            <w:rFonts w:eastAsia="맑은 고딕" w:hint="eastAsia"/>
            <w:lang w:val="en-US" w:eastAsia="ko-KR"/>
          </w:rPr>
          <w:t>CIoT</w:t>
        </w:r>
        <w:proofErr w:type="spellEnd"/>
        <w:r w:rsidR="004E0785">
          <w:rPr>
            <w:rFonts w:eastAsia="맑은 고딕" w:hint="eastAsia"/>
            <w:lang w:val="en-US" w:eastAsia="ko-KR"/>
          </w:rPr>
          <w:t xml:space="preserve">] </w:t>
        </w:r>
      </w:ins>
      <w:ins w:id="464" w:author="Jaewoo Kim(LGE)" w:date="2024-02-16T13:00:00Z">
        <w:r>
          <w:rPr>
            <w:rFonts w:eastAsia="맑은 고딕"/>
            <w:lang w:eastAsia="ko-KR"/>
          </w:rPr>
          <w:t>After Feeder link become available, steps 6-8 in Figure</w:t>
        </w:r>
        <w:r>
          <w:rPr>
            <w:rFonts w:eastAsia="맑은 고딕"/>
            <w:lang w:val="en-US" w:eastAsia="ko-KR"/>
          </w:rPr>
          <w:t> 6.20.2.</w:t>
        </w:r>
      </w:ins>
      <w:ins w:id="465" w:author="Jaewoo Kim(LGE)" w:date="2024-02-16T14:45:00Z">
        <w:r w:rsidR="004C00F5">
          <w:rPr>
            <w:rFonts w:eastAsia="맑은 고딕"/>
            <w:lang w:val="en-US" w:eastAsia="ko-KR"/>
          </w:rPr>
          <w:t>2</w:t>
        </w:r>
      </w:ins>
      <w:ins w:id="466" w:author="Jaewoo Kim(LGE)" w:date="2024-02-16T13:00:00Z">
        <w:r>
          <w:rPr>
            <w:rFonts w:eastAsia="맑은 고딕"/>
            <w:lang w:val="en-US" w:eastAsia="ko-KR"/>
          </w:rPr>
          <w:t>-1 are performed to activate S1-U bearer.</w:t>
        </w:r>
      </w:ins>
    </w:p>
    <w:p w14:paraId="24409940" w14:textId="2449EF23" w:rsidR="004A5559" w:rsidRDefault="004A5559" w:rsidP="004A5559">
      <w:pPr>
        <w:pStyle w:val="B1"/>
        <w:rPr>
          <w:ins w:id="467" w:author="Jaewoo Kim(LGE)" w:date="2024-02-16T13:00:00Z"/>
          <w:rFonts w:eastAsia="맑은 고딕"/>
          <w:lang w:val="en-US" w:eastAsia="ko-KR"/>
        </w:rPr>
      </w:pPr>
      <w:ins w:id="468" w:author="Jaewoo Kim(LGE)" w:date="2024-02-16T13:00:00Z">
        <w:r>
          <w:rPr>
            <w:rFonts w:eastAsia="맑은 고딕"/>
            <w:lang w:val="en-US" w:eastAsia="ko-KR"/>
          </w:rPr>
          <w:t>6.</w:t>
        </w:r>
        <w:r>
          <w:rPr>
            <w:rFonts w:eastAsia="맑은 고딕"/>
            <w:lang w:val="en-US" w:eastAsia="ko-KR"/>
          </w:rPr>
          <w:tab/>
        </w:r>
      </w:ins>
      <w:ins w:id="469" w:author="Jaewoo Kim(LGE)_r01" w:date="2024-03-27T11:36:00Z">
        <w:r w:rsidR="004E0785">
          <w:rPr>
            <w:rFonts w:eastAsia="맑은 고딕" w:hint="eastAsia"/>
            <w:lang w:val="en-US" w:eastAsia="ko-KR"/>
          </w:rPr>
          <w:t xml:space="preserve">[UP </w:t>
        </w:r>
        <w:proofErr w:type="spellStart"/>
        <w:r w:rsidR="004E0785">
          <w:rPr>
            <w:rFonts w:eastAsia="맑은 고딕" w:hint="eastAsia"/>
            <w:lang w:val="en-US" w:eastAsia="ko-KR"/>
          </w:rPr>
          <w:t>CIoT</w:t>
        </w:r>
        <w:proofErr w:type="spellEnd"/>
        <w:r w:rsidR="004E0785">
          <w:rPr>
            <w:rFonts w:eastAsia="맑은 고딕" w:hint="eastAsia"/>
            <w:lang w:val="en-US" w:eastAsia="ko-KR"/>
          </w:rPr>
          <w:t xml:space="preserve">] </w:t>
        </w:r>
      </w:ins>
      <w:proofErr w:type="spellStart"/>
      <w:ins w:id="470" w:author="Jaewoo Kim(LGE)" w:date="2024-02-16T13:00:00Z">
        <w:r>
          <w:rPr>
            <w:rFonts w:eastAsia="맑은 고딕"/>
            <w:lang w:val="en-US" w:eastAsia="ko-KR"/>
          </w:rPr>
          <w:t>eNB</w:t>
        </w:r>
        <w:proofErr w:type="spellEnd"/>
        <w:r>
          <w:rPr>
            <w:rFonts w:eastAsia="맑은 고딕"/>
            <w:lang w:val="en-US" w:eastAsia="ko-KR"/>
          </w:rPr>
          <w:t xml:space="preserve"> forwards stored uplink data to the S-GW.</w:t>
        </w:r>
      </w:ins>
    </w:p>
    <w:p w14:paraId="5D44015E" w14:textId="112D657B" w:rsidR="004A5559" w:rsidRDefault="004A5559" w:rsidP="004A5559">
      <w:pPr>
        <w:pStyle w:val="B1"/>
        <w:rPr>
          <w:ins w:id="471" w:author="Jaewoo Kim(LGE)_r01" w:date="2024-03-27T11:36:00Z"/>
          <w:rFonts w:eastAsia="맑은 고딕"/>
          <w:lang w:val="en-US" w:eastAsia="ko-KR"/>
        </w:rPr>
      </w:pPr>
      <w:ins w:id="472" w:author="Jaewoo Kim(LGE)" w:date="2024-02-16T13:00:00Z">
        <w:r>
          <w:rPr>
            <w:rFonts w:eastAsia="맑은 고딕"/>
            <w:lang w:val="en-US" w:eastAsia="ko-KR"/>
          </w:rPr>
          <w:t>7.</w:t>
        </w:r>
        <w:r>
          <w:rPr>
            <w:rFonts w:eastAsia="맑은 고딕"/>
            <w:lang w:val="en-US" w:eastAsia="ko-KR"/>
          </w:rPr>
          <w:tab/>
        </w:r>
      </w:ins>
      <w:ins w:id="473" w:author="Jaewoo Kim(LGE)_r01" w:date="2024-03-27T11:36:00Z">
        <w:r w:rsidR="004E0785">
          <w:rPr>
            <w:rFonts w:eastAsia="맑은 고딕" w:hint="eastAsia"/>
            <w:lang w:val="en-US" w:eastAsia="ko-KR"/>
          </w:rPr>
          <w:t xml:space="preserve">[UP </w:t>
        </w:r>
        <w:proofErr w:type="spellStart"/>
        <w:r w:rsidR="004E0785">
          <w:rPr>
            <w:rFonts w:eastAsia="맑은 고딕" w:hint="eastAsia"/>
            <w:lang w:val="en-US" w:eastAsia="ko-KR"/>
          </w:rPr>
          <w:t>CIoT</w:t>
        </w:r>
        <w:proofErr w:type="spellEnd"/>
        <w:r w:rsidR="004E0785">
          <w:rPr>
            <w:rFonts w:eastAsia="맑은 고딕" w:hint="eastAsia"/>
            <w:lang w:val="en-US" w:eastAsia="ko-KR"/>
          </w:rPr>
          <w:t xml:space="preserve">] </w:t>
        </w:r>
      </w:ins>
      <w:ins w:id="474" w:author="Jaewoo Kim(LGE)" w:date="2024-02-16T13:00:00Z">
        <w:r>
          <w:rPr>
            <w:rFonts w:eastAsia="맑은 고딕"/>
            <w:lang w:val="en-US" w:eastAsia="ko-KR"/>
          </w:rPr>
          <w:t>Buffered</w:t>
        </w:r>
        <w:r w:rsidRPr="00447D11">
          <w:rPr>
            <w:rFonts w:eastAsia="맑은 고딕"/>
            <w:lang w:val="en-US" w:eastAsia="ko-KR"/>
          </w:rPr>
          <w:t xml:space="preserve"> </w:t>
        </w:r>
        <w:r>
          <w:rPr>
            <w:rFonts w:eastAsia="맑은 고딕"/>
            <w:lang w:val="en-US" w:eastAsia="ko-KR"/>
          </w:rPr>
          <w:t>down</w:t>
        </w:r>
        <w:r w:rsidRPr="00447D11">
          <w:rPr>
            <w:rFonts w:eastAsia="맑은 고딕"/>
            <w:lang w:val="en-US" w:eastAsia="ko-KR"/>
          </w:rPr>
          <w:t xml:space="preserve">link data can be transferred from the </w:t>
        </w:r>
        <w:r>
          <w:rPr>
            <w:rFonts w:eastAsia="맑은 고딕"/>
            <w:lang w:val="en-US" w:eastAsia="ko-KR"/>
          </w:rPr>
          <w:t>S-GW</w:t>
        </w:r>
        <w:r w:rsidRPr="00447D11">
          <w:rPr>
            <w:rFonts w:eastAsia="맑은 고딕"/>
            <w:lang w:val="en-US" w:eastAsia="ko-KR"/>
          </w:rPr>
          <w:t xml:space="preserve"> to the satellite and the satellite stores the </w:t>
        </w:r>
        <w:r>
          <w:rPr>
            <w:rFonts w:eastAsia="맑은 고딕"/>
            <w:lang w:val="en-US" w:eastAsia="ko-KR"/>
          </w:rPr>
          <w:t>down</w:t>
        </w:r>
        <w:r w:rsidRPr="00447D11">
          <w:rPr>
            <w:rFonts w:eastAsia="맑은 고딕"/>
            <w:lang w:val="en-US" w:eastAsia="ko-KR"/>
          </w:rPr>
          <w:t xml:space="preserve">link data until the </w:t>
        </w:r>
        <w:r>
          <w:rPr>
            <w:rFonts w:eastAsia="맑은 고딕"/>
            <w:lang w:val="en-US" w:eastAsia="ko-KR"/>
          </w:rPr>
          <w:t>service</w:t>
        </w:r>
        <w:r w:rsidRPr="00447D11">
          <w:rPr>
            <w:rFonts w:eastAsia="맑은 고딕"/>
            <w:lang w:val="en-US" w:eastAsia="ko-KR"/>
          </w:rPr>
          <w:t xml:space="preserve"> link is available again</w:t>
        </w:r>
        <w:r>
          <w:rPr>
            <w:rFonts w:eastAsia="맑은 고딕"/>
            <w:lang w:val="en-US" w:eastAsia="ko-KR"/>
          </w:rPr>
          <w:t>.</w:t>
        </w:r>
      </w:ins>
    </w:p>
    <w:p w14:paraId="51B14AF9" w14:textId="79529919" w:rsidR="004E0785" w:rsidRPr="00FC1684" w:rsidRDefault="004E0785" w:rsidP="004A5559">
      <w:pPr>
        <w:pStyle w:val="B1"/>
        <w:rPr>
          <w:ins w:id="475" w:author="Jaewoo Kim(LGE)_r01" w:date="2024-03-27T11:37:00Z"/>
          <w:rFonts w:eastAsia="맑은 고딕"/>
          <w:lang w:val="en-US" w:eastAsia="ko-KR"/>
        </w:rPr>
      </w:pPr>
      <w:ins w:id="476" w:author="Jaewoo Kim(LGE)_r01" w:date="2024-03-27T11:36:00Z">
        <w:r>
          <w:rPr>
            <w:rFonts w:eastAsia="맑은 고딕" w:hint="eastAsia"/>
            <w:lang w:val="en-US" w:eastAsia="ko-KR"/>
          </w:rPr>
          <w:lastRenderedPageBreak/>
          <w:t>8.</w:t>
        </w:r>
        <w:r>
          <w:rPr>
            <w:rFonts w:eastAsia="맑은 고딕"/>
            <w:lang w:val="en-US" w:eastAsia="ko-KR"/>
          </w:rPr>
          <w:tab/>
        </w:r>
        <w:r>
          <w:rPr>
            <w:rFonts w:eastAsia="맑은 고딕" w:hint="eastAsia"/>
            <w:lang w:val="en-US" w:eastAsia="ko-KR"/>
          </w:rPr>
          <w:t xml:space="preserve">[CP </w:t>
        </w:r>
        <w:proofErr w:type="spellStart"/>
        <w:r>
          <w:rPr>
            <w:rFonts w:eastAsia="맑은 고딕" w:hint="eastAsia"/>
            <w:lang w:val="en-US" w:eastAsia="ko-KR"/>
          </w:rPr>
          <w:t>CIoT</w:t>
        </w:r>
        <w:proofErr w:type="spellEnd"/>
        <w:r>
          <w:rPr>
            <w:rFonts w:eastAsia="맑은 고딕" w:hint="eastAsia"/>
            <w:lang w:val="en-US" w:eastAsia="ko-KR"/>
          </w:rPr>
          <w:t>]</w:t>
        </w:r>
      </w:ins>
      <w:ins w:id="477" w:author="Jaewoo Kim(LGE)_r01" w:date="2024-03-27T11:37:00Z">
        <w:r>
          <w:rPr>
            <w:rFonts w:eastAsia="맑은 고딕" w:hint="eastAsia"/>
            <w:lang w:val="en-US" w:eastAsia="ko-KR"/>
          </w:rPr>
          <w:t xml:space="preserve"> </w:t>
        </w:r>
      </w:ins>
      <w:ins w:id="478" w:author="Jaewoo Kim(LGE)_r01" w:date="2024-03-27T12:05:00Z">
        <w:r w:rsidR="00FC1684">
          <w:rPr>
            <w:rFonts w:eastAsia="맑은 고딕" w:hint="eastAsia"/>
            <w:lang w:val="en-US" w:eastAsia="ko-KR"/>
          </w:rPr>
          <w:t>The NAS PDU sent in step</w:t>
        </w:r>
        <w:r w:rsidR="00FC1684">
          <w:rPr>
            <w:rFonts w:eastAsia="맑은 고딕"/>
            <w:lang w:val="en-US" w:eastAsia="ko-KR"/>
          </w:rPr>
          <w:t> </w:t>
        </w:r>
        <w:r w:rsidR="00FC1684">
          <w:rPr>
            <w:rFonts w:eastAsia="맑은 고딕" w:hint="eastAsia"/>
            <w:lang w:val="en-US" w:eastAsia="ko-KR"/>
          </w:rPr>
          <w:t xml:space="preserve">1 is relayed to the MME by the </w:t>
        </w:r>
        <w:proofErr w:type="spellStart"/>
        <w:r w:rsidR="00FC1684">
          <w:rPr>
            <w:rFonts w:eastAsia="맑은 고딕" w:hint="eastAsia"/>
            <w:lang w:val="en-US" w:eastAsia="ko-KR"/>
          </w:rPr>
          <w:t>eNodeB</w:t>
        </w:r>
        <w:proofErr w:type="spellEnd"/>
        <w:r w:rsidR="00FC1684">
          <w:rPr>
            <w:rFonts w:eastAsia="맑은 고딕" w:hint="eastAsia"/>
            <w:lang w:val="en-US" w:eastAsia="ko-KR"/>
          </w:rPr>
          <w:t xml:space="preserve"> using a S1-AP </w:t>
        </w:r>
      </w:ins>
      <w:ins w:id="479" w:author="Jaewoo Kim(LGE)_r01" w:date="2024-03-27T12:06:00Z">
        <w:r w:rsidR="00FC1684">
          <w:rPr>
            <w:rFonts w:eastAsia="맑은 고딕" w:hint="eastAsia"/>
            <w:lang w:val="en-US" w:eastAsia="ko-KR"/>
          </w:rPr>
          <w:t>Initial UE message.</w:t>
        </w:r>
      </w:ins>
    </w:p>
    <w:p w14:paraId="4DF05C20" w14:textId="63B03332" w:rsidR="004E0785" w:rsidRDefault="004E0785" w:rsidP="004A5559">
      <w:pPr>
        <w:pStyle w:val="B1"/>
        <w:rPr>
          <w:ins w:id="480" w:author="Jaewoo Kim(LGE)_r01" w:date="2024-03-27T11:37:00Z"/>
          <w:rFonts w:eastAsia="맑은 고딕"/>
          <w:lang w:val="en-US" w:eastAsia="ko-KR"/>
        </w:rPr>
      </w:pPr>
      <w:ins w:id="481" w:author="Jaewoo Kim(LGE)_r01" w:date="2024-03-27T11:37:00Z">
        <w:r>
          <w:rPr>
            <w:rFonts w:eastAsia="맑은 고딕" w:hint="eastAsia"/>
            <w:lang w:val="en-US" w:eastAsia="ko-KR"/>
          </w:rPr>
          <w:t>9.</w:t>
        </w:r>
        <w:r>
          <w:rPr>
            <w:rFonts w:eastAsia="맑은 고딕"/>
            <w:lang w:val="en-US" w:eastAsia="ko-KR"/>
          </w:rPr>
          <w:tab/>
        </w:r>
        <w:r>
          <w:rPr>
            <w:rFonts w:eastAsia="맑은 고딕" w:hint="eastAsia"/>
            <w:lang w:val="en-US" w:eastAsia="ko-KR"/>
          </w:rPr>
          <w:t xml:space="preserve">[CP </w:t>
        </w:r>
        <w:proofErr w:type="spellStart"/>
        <w:r>
          <w:rPr>
            <w:rFonts w:eastAsia="맑은 고딕" w:hint="eastAsia"/>
            <w:lang w:val="en-US" w:eastAsia="ko-KR"/>
          </w:rPr>
          <w:t>CIoT</w:t>
        </w:r>
        <w:proofErr w:type="spellEnd"/>
        <w:r>
          <w:rPr>
            <w:rFonts w:eastAsia="맑은 고딕" w:hint="eastAsia"/>
            <w:lang w:val="en-US" w:eastAsia="ko-KR"/>
          </w:rPr>
          <w:t>]</w:t>
        </w:r>
      </w:ins>
      <w:ins w:id="482" w:author="Jaewoo Kim(LGE)_r01" w:date="2024-03-27T12:07:00Z">
        <w:r w:rsidR="00271616">
          <w:rPr>
            <w:rFonts w:eastAsia="맑은 고딕" w:hint="eastAsia"/>
            <w:lang w:val="en-US" w:eastAsia="ko-KR"/>
          </w:rPr>
          <w:t xml:space="preserve"> </w:t>
        </w:r>
        <w:r w:rsidR="00271616" w:rsidRPr="00271616">
          <w:rPr>
            <w:rFonts w:eastAsia="맑은 고딕"/>
            <w:lang w:val="en-US" w:eastAsia="ko-KR"/>
          </w:rPr>
          <w:t>The MME checks the integrity of the incoming NAS PDU and decrypts the data it contains.</w:t>
        </w:r>
      </w:ins>
    </w:p>
    <w:p w14:paraId="2FEDD852" w14:textId="70EF6F7A" w:rsidR="004E0785" w:rsidRDefault="004E0785" w:rsidP="004A5559">
      <w:pPr>
        <w:pStyle w:val="B1"/>
        <w:rPr>
          <w:ins w:id="483" w:author="Jaewoo Kim(LGE)_r01" w:date="2024-03-27T12:30:00Z"/>
          <w:rFonts w:eastAsia="맑은 고딕"/>
          <w:color w:val="auto"/>
          <w:lang w:eastAsia="ko-KR"/>
        </w:rPr>
      </w:pPr>
      <w:ins w:id="484" w:author="Jaewoo Kim(LGE)_r01" w:date="2024-03-27T11:37:00Z">
        <w:r>
          <w:rPr>
            <w:rFonts w:eastAsia="맑은 고딕" w:hint="eastAsia"/>
            <w:lang w:val="en-US" w:eastAsia="ko-KR"/>
          </w:rPr>
          <w:t>10.</w:t>
        </w:r>
        <w:r>
          <w:rPr>
            <w:rFonts w:eastAsia="맑은 고딕"/>
            <w:lang w:val="en-US" w:eastAsia="ko-KR"/>
          </w:rPr>
          <w:tab/>
        </w:r>
        <w:r>
          <w:rPr>
            <w:rFonts w:eastAsia="맑은 고딕" w:hint="eastAsia"/>
            <w:lang w:val="en-US" w:eastAsia="ko-KR"/>
          </w:rPr>
          <w:t xml:space="preserve">[CP </w:t>
        </w:r>
        <w:proofErr w:type="spellStart"/>
        <w:r>
          <w:rPr>
            <w:rFonts w:eastAsia="맑은 고딕" w:hint="eastAsia"/>
            <w:lang w:val="en-US" w:eastAsia="ko-KR"/>
          </w:rPr>
          <w:t>CIoT</w:t>
        </w:r>
        <w:proofErr w:type="spellEnd"/>
        <w:r>
          <w:rPr>
            <w:rFonts w:eastAsia="맑은 고딕" w:hint="eastAsia"/>
            <w:lang w:val="en-US" w:eastAsia="ko-KR"/>
          </w:rPr>
          <w:t>]</w:t>
        </w:r>
      </w:ins>
      <w:ins w:id="485" w:author="Jaewoo Kim(LGE)_r01" w:date="2024-03-27T12:08:00Z">
        <w:r w:rsidR="00271616">
          <w:rPr>
            <w:rFonts w:eastAsia="맑은 고딕" w:hint="eastAsia"/>
            <w:lang w:val="en-US" w:eastAsia="ko-KR"/>
          </w:rPr>
          <w:t xml:space="preserve"> </w:t>
        </w:r>
        <w:r w:rsidR="00271616">
          <w:rPr>
            <w:rFonts w:eastAsia="맑은 고딕" w:hint="eastAsia"/>
            <w:color w:val="auto"/>
            <w:lang w:eastAsia="ko-KR"/>
          </w:rPr>
          <w:t>T</w:t>
        </w:r>
        <w:r w:rsidR="00271616" w:rsidRPr="00491DE8">
          <w:rPr>
            <w:rFonts w:eastAsia="맑은 고딕"/>
            <w:color w:val="auto"/>
            <w:lang w:eastAsia="ko-KR"/>
          </w:rPr>
          <w:t xml:space="preserve">he MME sends a Modify Bearer Request message </w:t>
        </w:r>
        <w:r w:rsidR="00271616">
          <w:rPr>
            <w:rFonts w:eastAsia="맑은 고딕" w:hint="eastAsia"/>
            <w:color w:val="auto"/>
            <w:lang w:eastAsia="ko-KR"/>
          </w:rPr>
          <w:t>to activate S11-U</w:t>
        </w:r>
      </w:ins>
      <w:ins w:id="486" w:author="Jaewoo Kim(LGE)_r01" w:date="2024-03-27T12:11:00Z">
        <w:r w:rsidR="00925E4B">
          <w:rPr>
            <w:rFonts w:eastAsia="맑은 고딕" w:hint="eastAsia"/>
            <w:color w:val="auto"/>
            <w:lang w:eastAsia="ko-KR"/>
          </w:rPr>
          <w:t xml:space="preserve"> if the S11-U connection is not established</w:t>
        </w:r>
      </w:ins>
      <w:ins w:id="487" w:author="Jaewoo Kim(LGE)_r01" w:date="2024-03-27T12:08:00Z">
        <w:r w:rsidR="00271616">
          <w:rPr>
            <w:rFonts w:eastAsia="맑은 고딕" w:hint="eastAsia"/>
            <w:color w:val="auto"/>
            <w:lang w:eastAsia="ko-KR"/>
          </w:rPr>
          <w:t>.</w:t>
        </w:r>
      </w:ins>
      <w:ins w:id="488" w:author="Jaewoo Kim(LGE)_r01" w:date="2024-03-27T12:30:00Z">
        <w:r w:rsidR="0071058E">
          <w:rPr>
            <w:rFonts w:eastAsia="맑은 고딕" w:hint="eastAsia"/>
            <w:color w:val="auto"/>
            <w:lang w:eastAsia="ko-KR"/>
          </w:rPr>
          <w:t xml:space="preserve"> </w:t>
        </w:r>
      </w:ins>
    </w:p>
    <w:p w14:paraId="2AEFE92D" w14:textId="3ED5AAC8" w:rsidR="0071058E" w:rsidRDefault="0071058E" w:rsidP="004A5559">
      <w:pPr>
        <w:pStyle w:val="B1"/>
        <w:rPr>
          <w:ins w:id="489" w:author="Jaewoo Kim(LGE)_r01" w:date="2024-03-27T11:37:00Z"/>
          <w:rFonts w:eastAsia="맑은 고딕"/>
          <w:lang w:val="en-US" w:eastAsia="ko-KR"/>
        </w:rPr>
      </w:pPr>
      <w:ins w:id="490" w:author="Jaewoo Kim(LGE)_r01" w:date="2024-03-27T12:30:00Z">
        <w:r>
          <w:rPr>
            <w:rFonts w:eastAsia="맑은 고딕"/>
            <w:color w:val="auto"/>
            <w:lang w:eastAsia="ko-KR"/>
          </w:rPr>
          <w:tab/>
        </w:r>
        <w:r>
          <w:rPr>
            <w:rFonts w:eastAsia="맑은 고딕" w:hint="eastAsia"/>
            <w:color w:val="auto"/>
            <w:lang w:eastAsia="ko-KR"/>
          </w:rPr>
          <w:t>I</w:t>
        </w:r>
        <w:r w:rsidRPr="0071058E">
          <w:rPr>
            <w:rFonts w:eastAsia="맑은 고딕"/>
            <w:color w:val="auto"/>
            <w:lang w:eastAsia="ko-KR"/>
          </w:rPr>
          <w:t xml:space="preserve">f the UE's Location and/or Info IEs and/or UE Time Zone and Serving Network id are </w:t>
        </w:r>
        <w:r>
          <w:rPr>
            <w:rFonts w:eastAsia="맑은 고딕" w:hint="eastAsia"/>
            <w:color w:val="auto"/>
            <w:lang w:eastAsia="ko-KR"/>
          </w:rPr>
          <w:t xml:space="preserve">received from MME, </w:t>
        </w:r>
      </w:ins>
      <w:ins w:id="491" w:author="Jaewoo Kim(LGE)_r01" w:date="2024-03-27T12:31:00Z">
        <w:r w:rsidRPr="0071058E">
          <w:rPr>
            <w:rFonts w:eastAsia="맑은 고딕"/>
            <w:color w:val="auto"/>
            <w:lang w:eastAsia="ko-KR"/>
          </w:rPr>
          <w:t>the Serving GW shall send the Modify Bearer Request message (RAT Type, MO Exception data counter) to the PDN GW.</w:t>
        </w:r>
      </w:ins>
    </w:p>
    <w:p w14:paraId="5F6A0352" w14:textId="05E27EC6" w:rsidR="004E0785" w:rsidRDefault="004E0785" w:rsidP="004A5559">
      <w:pPr>
        <w:pStyle w:val="B1"/>
        <w:rPr>
          <w:ins w:id="492" w:author="Jaewoo Kim(LGE)_r01" w:date="2024-03-27T11:46:00Z"/>
          <w:rFonts w:eastAsia="맑은 고딕"/>
          <w:lang w:val="en-US" w:eastAsia="ko-KR"/>
        </w:rPr>
      </w:pPr>
      <w:ins w:id="493" w:author="Jaewoo Kim(LGE)_r01" w:date="2024-03-27T11:37:00Z">
        <w:r>
          <w:rPr>
            <w:rFonts w:eastAsia="맑은 고딕" w:hint="eastAsia"/>
            <w:lang w:val="en-US" w:eastAsia="ko-KR"/>
          </w:rPr>
          <w:t>11.</w:t>
        </w:r>
        <w:r>
          <w:rPr>
            <w:rFonts w:eastAsia="맑은 고딕"/>
            <w:lang w:val="en-US" w:eastAsia="ko-KR"/>
          </w:rPr>
          <w:tab/>
        </w:r>
        <w:r>
          <w:rPr>
            <w:rFonts w:eastAsia="맑은 고딕" w:hint="eastAsia"/>
            <w:lang w:val="en-US" w:eastAsia="ko-KR"/>
          </w:rPr>
          <w:t xml:space="preserve">[CP </w:t>
        </w:r>
        <w:proofErr w:type="spellStart"/>
        <w:r>
          <w:rPr>
            <w:rFonts w:eastAsia="맑은 고딕" w:hint="eastAsia"/>
            <w:lang w:val="en-US" w:eastAsia="ko-KR"/>
          </w:rPr>
          <w:t>CIoT</w:t>
        </w:r>
        <w:proofErr w:type="spellEnd"/>
        <w:r>
          <w:rPr>
            <w:rFonts w:eastAsia="맑은 고딕" w:hint="eastAsia"/>
            <w:lang w:val="en-US" w:eastAsia="ko-KR"/>
          </w:rPr>
          <w:t>]</w:t>
        </w:r>
      </w:ins>
      <w:ins w:id="494" w:author="Jaewoo Kim(LGE)_r01" w:date="2024-03-27T12:11:00Z">
        <w:r w:rsidR="00925E4B">
          <w:rPr>
            <w:rFonts w:eastAsia="맑은 고딕" w:hint="eastAsia"/>
            <w:lang w:val="en-US" w:eastAsia="ko-KR"/>
          </w:rPr>
          <w:t xml:space="preserve"> </w:t>
        </w:r>
      </w:ins>
      <w:ins w:id="495" w:author="Jaewoo Kim(LGE)_r01" w:date="2024-03-27T12:13:00Z">
        <w:r w:rsidR="006742B6">
          <w:rPr>
            <w:rFonts w:eastAsia="맑은 고딕" w:hint="eastAsia"/>
            <w:lang w:val="en-US" w:eastAsia="ko-KR"/>
          </w:rPr>
          <w:t>The MME forwards the stored uplink data to the S-GW and S-GW forward it to the P-GW.</w:t>
        </w:r>
      </w:ins>
    </w:p>
    <w:p w14:paraId="048542F4" w14:textId="315581AB" w:rsidR="005C5373" w:rsidRDefault="005C5373" w:rsidP="004A5559">
      <w:pPr>
        <w:pStyle w:val="B1"/>
        <w:rPr>
          <w:ins w:id="496" w:author="Jaewoo Kim(LGE)_r01" w:date="2024-03-27T12:15:00Z"/>
          <w:rFonts w:eastAsia="맑은 고딕"/>
          <w:lang w:val="en-US" w:eastAsia="ko-KR"/>
        </w:rPr>
      </w:pPr>
      <w:ins w:id="497" w:author="Jaewoo Kim(LGE)_r01" w:date="2024-03-27T11:47:00Z">
        <w:r>
          <w:rPr>
            <w:rFonts w:eastAsia="맑은 고딕" w:hint="eastAsia"/>
            <w:lang w:val="en-US" w:eastAsia="ko-KR"/>
          </w:rPr>
          <w:t>12.</w:t>
        </w:r>
        <w:r>
          <w:rPr>
            <w:rFonts w:eastAsia="맑은 고딕"/>
            <w:lang w:val="en-US" w:eastAsia="ko-KR"/>
          </w:rPr>
          <w:tab/>
        </w:r>
        <w:r>
          <w:rPr>
            <w:rFonts w:eastAsia="맑은 고딕" w:hint="eastAsia"/>
            <w:lang w:val="en-US" w:eastAsia="ko-KR"/>
          </w:rPr>
          <w:t xml:space="preserve">[CP </w:t>
        </w:r>
        <w:proofErr w:type="spellStart"/>
        <w:r>
          <w:rPr>
            <w:rFonts w:eastAsia="맑은 고딕" w:hint="eastAsia"/>
            <w:lang w:val="en-US" w:eastAsia="ko-KR"/>
          </w:rPr>
          <w:t>CIoT</w:t>
        </w:r>
        <w:proofErr w:type="spellEnd"/>
        <w:r>
          <w:rPr>
            <w:rFonts w:eastAsia="맑은 고딕" w:hint="eastAsia"/>
            <w:lang w:val="en-US" w:eastAsia="ko-KR"/>
          </w:rPr>
          <w:t>]</w:t>
        </w:r>
      </w:ins>
      <w:ins w:id="498" w:author="Jaewoo Kim(LGE)_r01" w:date="2024-03-27T12:13:00Z">
        <w:r w:rsidR="006742B6">
          <w:rPr>
            <w:rFonts w:eastAsia="맑은 고딕" w:hint="eastAsia"/>
            <w:lang w:val="en-US" w:eastAsia="ko-KR"/>
          </w:rPr>
          <w:t xml:space="preserve"> </w:t>
        </w:r>
      </w:ins>
      <w:ins w:id="499" w:author="Jaewoo Kim(LGE)_r01" w:date="2024-03-27T12:14:00Z">
        <w:r w:rsidR="006742B6">
          <w:rPr>
            <w:rFonts w:eastAsia="맑은 고딕"/>
            <w:lang w:val="en-US" w:eastAsia="ko-KR"/>
          </w:rPr>
          <w:t>Buffered</w:t>
        </w:r>
        <w:r w:rsidR="006742B6" w:rsidRPr="00447D11">
          <w:rPr>
            <w:rFonts w:eastAsia="맑은 고딕"/>
            <w:lang w:val="en-US" w:eastAsia="ko-KR"/>
          </w:rPr>
          <w:t xml:space="preserve"> </w:t>
        </w:r>
        <w:r w:rsidR="006742B6">
          <w:rPr>
            <w:rFonts w:eastAsia="맑은 고딕"/>
            <w:lang w:val="en-US" w:eastAsia="ko-KR"/>
          </w:rPr>
          <w:t>down</w:t>
        </w:r>
        <w:r w:rsidR="006742B6" w:rsidRPr="00447D11">
          <w:rPr>
            <w:rFonts w:eastAsia="맑은 고딕"/>
            <w:lang w:val="en-US" w:eastAsia="ko-KR"/>
          </w:rPr>
          <w:t xml:space="preserve">link data can be transferred from the </w:t>
        </w:r>
        <w:r w:rsidR="006742B6">
          <w:rPr>
            <w:rFonts w:eastAsia="맑은 고딕"/>
            <w:lang w:val="en-US" w:eastAsia="ko-KR"/>
          </w:rPr>
          <w:t>S-GW</w:t>
        </w:r>
        <w:r w:rsidR="006742B6" w:rsidRPr="00447D11">
          <w:rPr>
            <w:rFonts w:eastAsia="맑은 고딕"/>
            <w:lang w:val="en-US" w:eastAsia="ko-KR"/>
          </w:rPr>
          <w:t xml:space="preserve"> to the </w:t>
        </w:r>
        <w:r w:rsidR="006742B6">
          <w:rPr>
            <w:rFonts w:eastAsia="맑은 고딕" w:hint="eastAsia"/>
            <w:lang w:val="en-US" w:eastAsia="ko-KR"/>
          </w:rPr>
          <w:t>MME.</w:t>
        </w:r>
      </w:ins>
    </w:p>
    <w:p w14:paraId="623753D6" w14:textId="5D7208C1" w:rsidR="006742B6" w:rsidRDefault="006742B6" w:rsidP="004A5559">
      <w:pPr>
        <w:pStyle w:val="B1"/>
        <w:rPr>
          <w:ins w:id="500" w:author="Jaewoo Kim(LGE)" w:date="2024-02-16T13:00:00Z"/>
          <w:rFonts w:eastAsia="맑은 고딕"/>
          <w:lang w:val="en-US" w:eastAsia="ko-KR"/>
        </w:rPr>
      </w:pPr>
      <w:ins w:id="501" w:author="Jaewoo Kim(LGE)_r01" w:date="2024-03-27T12:15:00Z">
        <w:r>
          <w:rPr>
            <w:rFonts w:eastAsia="맑은 고딕" w:hint="eastAsia"/>
            <w:lang w:val="en-US" w:eastAsia="ko-KR"/>
          </w:rPr>
          <w:t>13.</w:t>
        </w:r>
        <w:r>
          <w:rPr>
            <w:rFonts w:eastAsia="맑은 고딕"/>
            <w:lang w:val="en-US" w:eastAsia="ko-KR"/>
          </w:rPr>
          <w:tab/>
        </w:r>
        <w:r>
          <w:rPr>
            <w:rFonts w:eastAsia="맑은 고딕" w:hint="eastAsia"/>
            <w:lang w:val="en-US" w:eastAsia="ko-KR"/>
          </w:rPr>
          <w:t xml:space="preserve">[CP </w:t>
        </w:r>
        <w:proofErr w:type="spellStart"/>
        <w:r>
          <w:rPr>
            <w:rFonts w:eastAsia="맑은 고딕" w:hint="eastAsia"/>
            <w:lang w:val="en-US" w:eastAsia="ko-KR"/>
          </w:rPr>
          <w:t>CIoT</w:t>
        </w:r>
        <w:proofErr w:type="spellEnd"/>
        <w:r>
          <w:rPr>
            <w:rFonts w:eastAsia="맑은 고딕" w:hint="eastAsia"/>
            <w:lang w:val="en-US" w:eastAsia="ko-KR"/>
          </w:rPr>
          <w:t xml:space="preserve">] </w:t>
        </w:r>
        <w:r w:rsidRPr="006742B6">
          <w:rPr>
            <w:rFonts w:eastAsia="맑은 고딕"/>
            <w:lang w:val="en-US" w:eastAsia="ko-KR"/>
          </w:rPr>
          <w:t xml:space="preserve">If Downlink data are received in step </w:t>
        </w:r>
        <w:r>
          <w:rPr>
            <w:rFonts w:eastAsia="맑은 고딕" w:hint="eastAsia"/>
            <w:lang w:val="en-US" w:eastAsia="ko-KR"/>
          </w:rPr>
          <w:t>12</w:t>
        </w:r>
        <w:r w:rsidRPr="006742B6">
          <w:rPr>
            <w:rFonts w:eastAsia="맑은 고딕"/>
            <w:lang w:val="en-US" w:eastAsia="ko-KR"/>
          </w:rPr>
          <w:t>, the MME encrypts and integrity protects the Downlink data</w:t>
        </w:r>
        <w:r>
          <w:rPr>
            <w:rFonts w:eastAsia="맑은 고딕" w:hint="eastAsia"/>
            <w:lang w:val="en-US" w:eastAsia="ko-KR"/>
          </w:rPr>
          <w:t>.</w:t>
        </w:r>
      </w:ins>
    </w:p>
    <w:p w14:paraId="14F55A2E" w14:textId="30A08013" w:rsidR="004A5559" w:rsidRPr="00026E24" w:rsidRDefault="004A5559" w:rsidP="004A5559">
      <w:pPr>
        <w:pStyle w:val="B1"/>
        <w:rPr>
          <w:ins w:id="502" w:author="Jaewoo Kim(LGE)" w:date="2024-02-16T13:00:00Z"/>
          <w:rFonts w:eastAsia="맑은 고딕"/>
          <w:lang w:val="en-US" w:eastAsia="ko-KR"/>
        </w:rPr>
      </w:pPr>
      <w:ins w:id="503" w:author="Jaewoo Kim(LGE)" w:date="2024-02-16T13:00:00Z">
        <w:del w:id="504" w:author="Jaewoo Kim(LGE)_r01" w:date="2024-03-27T11:36:00Z">
          <w:r w:rsidDel="004E0785">
            <w:rPr>
              <w:rFonts w:eastAsia="맑은 고딕"/>
              <w:lang w:val="en-US" w:eastAsia="ko-KR"/>
            </w:rPr>
            <w:delText>8</w:delText>
          </w:r>
        </w:del>
      </w:ins>
      <w:ins w:id="505" w:author="Jaewoo Kim(LGE)_r01" w:date="2024-03-27T11:36:00Z">
        <w:r w:rsidR="004E0785">
          <w:rPr>
            <w:rFonts w:eastAsia="맑은 고딕" w:hint="eastAsia"/>
            <w:lang w:val="en-US" w:eastAsia="ko-KR"/>
          </w:rPr>
          <w:t>1</w:t>
        </w:r>
      </w:ins>
      <w:ins w:id="506" w:author="Jaewoo Kim(LGE)_r01" w:date="2024-03-27T12:15:00Z">
        <w:r w:rsidR="006742B6">
          <w:rPr>
            <w:rFonts w:eastAsia="맑은 고딕" w:hint="eastAsia"/>
            <w:lang w:val="en-US" w:eastAsia="ko-KR"/>
          </w:rPr>
          <w:t>4</w:t>
        </w:r>
      </w:ins>
      <w:ins w:id="507" w:author="Jaewoo Kim(LGE)" w:date="2024-02-16T13:00:00Z">
        <w:r>
          <w:rPr>
            <w:rFonts w:eastAsia="맑은 고딕"/>
            <w:lang w:val="en-US" w:eastAsia="ko-KR"/>
          </w:rPr>
          <w:t>.</w:t>
        </w:r>
        <w:r>
          <w:rPr>
            <w:rFonts w:eastAsia="맑은 고딕"/>
            <w:lang w:val="en-US" w:eastAsia="ko-KR"/>
          </w:rPr>
          <w:tab/>
        </w:r>
      </w:ins>
      <w:ins w:id="508" w:author="Jaewoo Kim(LGE)_r01" w:date="2024-03-29T13:51:00Z">
        <w:r w:rsidR="00657926">
          <w:rPr>
            <w:rFonts w:eastAsia="맑은 고딕" w:hint="eastAsia"/>
            <w:lang w:val="en-US" w:eastAsia="ko-KR"/>
          </w:rPr>
          <w:t xml:space="preserve">[UP </w:t>
        </w:r>
        <w:proofErr w:type="spellStart"/>
        <w:r w:rsidR="00657926">
          <w:rPr>
            <w:rFonts w:eastAsia="맑은 고딕" w:hint="eastAsia"/>
            <w:lang w:val="en-US" w:eastAsia="ko-KR"/>
          </w:rPr>
          <w:t>CIoT</w:t>
        </w:r>
        <w:proofErr w:type="spellEnd"/>
        <w:r w:rsidR="00657926">
          <w:rPr>
            <w:rFonts w:eastAsia="맑은 고딕" w:hint="eastAsia"/>
            <w:lang w:val="en-US" w:eastAsia="ko-KR"/>
          </w:rPr>
          <w:t xml:space="preserve">] </w:t>
        </w:r>
      </w:ins>
      <w:ins w:id="509" w:author="Jaewoo Kim(LGE)" w:date="2024-02-16T13:00:00Z">
        <w:r>
          <w:rPr>
            <w:rFonts w:eastAsia="맑은 고딕"/>
            <w:lang w:eastAsia="ko-KR"/>
          </w:rPr>
          <w:t>Steps 10-13 in Figure</w:t>
        </w:r>
        <w:r>
          <w:rPr>
            <w:rFonts w:eastAsia="맑은 고딕"/>
            <w:lang w:val="en-US" w:eastAsia="ko-KR"/>
          </w:rPr>
          <w:t> 6.20.2.2-1 are performed to trigger suspend mode and release the S1-U bearer.</w:t>
        </w:r>
      </w:ins>
    </w:p>
    <w:p w14:paraId="3302473A" w14:textId="77777777" w:rsidR="00E64B36" w:rsidRPr="00E64B36" w:rsidRDefault="00E64B36" w:rsidP="00E64B36">
      <w:pPr>
        <w:keepNext/>
        <w:keepLines/>
        <w:spacing w:before="120"/>
        <w:ind w:left="1134" w:hanging="1134"/>
        <w:outlineLvl w:val="2"/>
        <w:rPr>
          <w:rFonts w:ascii="Arial" w:eastAsia="Times New Roman" w:hAnsi="Arial"/>
          <w:color w:val="auto"/>
          <w:sz w:val="28"/>
          <w:lang w:eastAsia="zh-CN"/>
        </w:rPr>
      </w:pPr>
      <w:bookmarkStart w:id="510" w:name="_Toc158028998"/>
      <w:r w:rsidRPr="00E64B36">
        <w:rPr>
          <w:rFonts w:ascii="Arial" w:eastAsia="Times New Roman" w:hAnsi="Arial"/>
          <w:color w:val="auto"/>
          <w:sz w:val="28"/>
          <w:lang w:eastAsia="zh-CN"/>
        </w:rPr>
        <w:t>6.20.3</w:t>
      </w:r>
      <w:r w:rsidRPr="00E64B36">
        <w:rPr>
          <w:rFonts w:ascii="Arial" w:eastAsia="Times New Roman" w:hAnsi="Arial"/>
          <w:color w:val="auto"/>
          <w:sz w:val="28"/>
          <w:lang w:eastAsia="zh-CN"/>
        </w:rPr>
        <w:tab/>
        <w:t xml:space="preserve">Impacts to </w:t>
      </w:r>
      <w:r w:rsidRPr="00E64B36">
        <w:rPr>
          <w:rFonts w:ascii="Arial" w:eastAsia="Times New Roman" w:hAnsi="Arial" w:hint="eastAsia"/>
          <w:color w:val="auto"/>
          <w:sz w:val="28"/>
          <w:lang w:eastAsia="zh-CN"/>
        </w:rPr>
        <w:t>S</w:t>
      </w:r>
      <w:r w:rsidRPr="00E64B36">
        <w:rPr>
          <w:rFonts w:ascii="Arial" w:eastAsia="Times New Roman" w:hAnsi="Arial"/>
          <w:color w:val="auto"/>
          <w:sz w:val="28"/>
          <w:lang w:eastAsia="zh-CN"/>
        </w:rPr>
        <w:t xml:space="preserve">ervices, </w:t>
      </w:r>
      <w:r w:rsidRPr="00E64B36">
        <w:rPr>
          <w:rFonts w:ascii="Arial" w:eastAsia="Times New Roman" w:hAnsi="Arial" w:hint="eastAsia"/>
          <w:color w:val="auto"/>
          <w:sz w:val="28"/>
          <w:lang w:eastAsia="zh-CN"/>
        </w:rPr>
        <w:t>E</w:t>
      </w:r>
      <w:r w:rsidRPr="00E64B36">
        <w:rPr>
          <w:rFonts w:ascii="Arial" w:eastAsia="Times New Roman" w:hAnsi="Arial"/>
          <w:color w:val="auto"/>
          <w:sz w:val="28"/>
          <w:lang w:eastAsia="zh-CN"/>
        </w:rPr>
        <w:t xml:space="preserve">ntities and </w:t>
      </w:r>
      <w:r w:rsidRPr="00E64B36">
        <w:rPr>
          <w:rFonts w:ascii="Arial" w:eastAsia="Times New Roman" w:hAnsi="Arial" w:hint="eastAsia"/>
          <w:color w:val="auto"/>
          <w:sz w:val="28"/>
          <w:lang w:eastAsia="zh-CN"/>
        </w:rPr>
        <w:t>I</w:t>
      </w:r>
      <w:r w:rsidRPr="00E64B36">
        <w:rPr>
          <w:rFonts w:ascii="Arial" w:eastAsia="Times New Roman" w:hAnsi="Arial"/>
          <w:color w:val="auto"/>
          <w:sz w:val="28"/>
          <w:lang w:eastAsia="zh-CN"/>
        </w:rPr>
        <w:t>nterfaces</w:t>
      </w:r>
      <w:bookmarkEnd w:id="510"/>
    </w:p>
    <w:p w14:paraId="1C76F7AF" w14:textId="5219A5C0" w:rsidR="0001752E" w:rsidRPr="00E64B36" w:rsidRDefault="0001752E" w:rsidP="0001752E">
      <w:pPr>
        <w:rPr>
          <w:ins w:id="511" w:author="Jaewoo Kim(LGE)" w:date="2024-02-07T16:43:00Z"/>
          <w:rFonts w:eastAsia="맑은 고딕"/>
          <w:b/>
          <w:bCs/>
          <w:color w:val="auto"/>
          <w:lang w:eastAsia="ko-KR"/>
        </w:rPr>
      </w:pPr>
      <w:ins w:id="512" w:author="Jaewoo Kim(LGE)" w:date="2024-02-07T16:43:00Z">
        <w:r>
          <w:rPr>
            <w:rFonts w:eastAsia="맑은 고딕"/>
            <w:b/>
            <w:bCs/>
            <w:color w:val="auto"/>
            <w:lang w:eastAsia="ko-KR"/>
          </w:rPr>
          <w:t>UE</w:t>
        </w:r>
        <w:r w:rsidRPr="00E64B36">
          <w:rPr>
            <w:rFonts w:eastAsia="맑은 고딕"/>
            <w:b/>
            <w:bCs/>
            <w:color w:val="auto"/>
            <w:lang w:eastAsia="ko-KR"/>
          </w:rPr>
          <w:t>:</w:t>
        </w:r>
      </w:ins>
    </w:p>
    <w:p w14:paraId="71EC4BB0" w14:textId="70407569" w:rsidR="004A5559" w:rsidRDefault="004A5559" w:rsidP="004A5559">
      <w:pPr>
        <w:ind w:left="568" w:hanging="284"/>
        <w:rPr>
          <w:ins w:id="513" w:author="Jaewoo Kim(LGE)" w:date="2024-02-16T13:01:00Z"/>
          <w:rFonts w:eastAsia="맑은 고딕"/>
          <w:color w:val="auto"/>
          <w:lang w:eastAsia="ko-KR"/>
        </w:rPr>
      </w:pPr>
      <w:ins w:id="514" w:author="Jaewoo Kim(LGE)" w:date="2024-02-16T13:01:00Z">
        <w:r w:rsidRPr="00E64B36">
          <w:rPr>
            <w:rFonts w:eastAsia="맑은 고딕" w:hint="eastAsia"/>
            <w:color w:val="auto"/>
            <w:lang w:eastAsia="ko-KR"/>
          </w:rPr>
          <w:t>-</w:t>
        </w:r>
        <w:r w:rsidRPr="00E64B36">
          <w:rPr>
            <w:rFonts w:eastAsia="맑은 고딕"/>
            <w:color w:val="auto"/>
            <w:lang w:eastAsia="ko-KR"/>
          </w:rPr>
          <w:tab/>
        </w:r>
        <w:r>
          <w:rPr>
            <w:rFonts w:eastAsia="맑은 고딕"/>
            <w:color w:val="auto"/>
            <w:lang w:eastAsia="ko-KR"/>
          </w:rPr>
          <w:t xml:space="preserve">Suspend the NAS procedure based on the orbital period calculated based on the ephemeris information in the SIB from </w:t>
        </w:r>
        <w:proofErr w:type="spellStart"/>
        <w:r>
          <w:rPr>
            <w:rFonts w:eastAsia="맑은 고딕"/>
            <w:color w:val="auto"/>
            <w:lang w:eastAsia="ko-KR"/>
          </w:rPr>
          <w:t>eNB</w:t>
        </w:r>
        <w:proofErr w:type="spellEnd"/>
        <w:r>
          <w:rPr>
            <w:rFonts w:eastAsia="맑은 고딕"/>
            <w:color w:val="auto"/>
            <w:lang w:eastAsia="ko-KR"/>
          </w:rPr>
          <w:t>.</w:t>
        </w:r>
      </w:ins>
    </w:p>
    <w:p w14:paraId="112093D5" w14:textId="77777777" w:rsidR="004A5559" w:rsidRDefault="004A5559" w:rsidP="004A5559">
      <w:pPr>
        <w:ind w:left="568" w:hanging="284"/>
        <w:rPr>
          <w:ins w:id="515" w:author="Jaewoo Kim(LGE)" w:date="2024-02-16T13:01:00Z"/>
          <w:rFonts w:eastAsia="맑은 고딕"/>
          <w:color w:val="auto"/>
          <w:lang w:eastAsia="ko-KR"/>
        </w:rPr>
      </w:pPr>
      <w:ins w:id="516" w:author="Jaewoo Kim(LGE)" w:date="2024-02-16T13:01:00Z">
        <w:r>
          <w:rPr>
            <w:rFonts w:eastAsia="맑은 고딕" w:hint="eastAsia"/>
            <w:color w:val="auto"/>
            <w:lang w:eastAsia="ko-KR"/>
          </w:rPr>
          <w:t>-</w:t>
        </w:r>
        <w:r>
          <w:rPr>
            <w:rFonts w:eastAsia="맑은 고딕"/>
            <w:color w:val="auto"/>
            <w:lang w:eastAsia="ko-KR"/>
          </w:rPr>
          <w:tab/>
          <w:t>RRC connection indicates S&amp;F mode operation.</w:t>
        </w:r>
      </w:ins>
    </w:p>
    <w:p w14:paraId="29D4045C" w14:textId="77777777" w:rsidR="004A5559" w:rsidRPr="0001752E" w:rsidRDefault="004A5559">
      <w:pPr>
        <w:ind w:left="568" w:hanging="284"/>
        <w:rPr>
          <w:ins w:id="517" w:author="Jaewoo Kim(LGE)" w:date="2024-02-16T13:01:00Z"/>
          <w:rFonts w:eastAsia="맑은 고딕"/>
          <w:b/>
          <w:bCs/>
          <w:color w:val="auto"/>
          <w:lang w:eastAsia="ko-KR"/>
        </w:rPr>
        <w:pPrChange w:id="518" w:author="Jaewoo Kim(LGE)" w:date="2024-02-07T16:44:00Z">
          <w:pPr/>
        </w:pPrChange>
      </w:pPr>
      <w:ins w:id="519" w:author="Jaewoo Kim(LGE)" w:date="2024-02-16T13:01:00Z">
        <w:r>
          <w:rPr>
            <w:rFonts w:eastAsia="맑은 고딕" w:hint="eastAsia"/>
            <w:color w:val="auto"/>
            <w:lang w:eastAsia="ko-KR"/>
          </w:rPr>
          <w:t>-</w:t>
        </w:r>
        <w:r>
          <w:rPr>
            <w:rFonts w:eastAsia="맑은 고딕"/>
            <w:color w:val="auto"/>
            <w:lang w:eastAsia="ko-KR"/>
          </w:rPr>
          <w:tab/>
        </w:r>
        <w:r>
          <w:rPr>
            <w:lang w:eastAsia="ko-KR"/>
          </w:rPr>
          <w:t xml:space="preserve">Trigger TAU with another satellite </w:t>
        </w:r>
        <w:r w:rsidRPr="00496176">
          <w:rPr>
            <w:lang w:eastAsia="ko-KR"/>
          </w:rPr>
          <w:t xml:space="preserve">that supports Store and Forward operation in </w:t>
        </w:r>
        <w:r>
          <w:rPr>
            <w:lang w:eastAsia="ko-KR"/>
          </w:rPr>
          <w:t xml:space="preserve">the </w:t>
        </w:r>
        <w:r w:rsidRPr="00496176">
          <w:rPr>
            <w:lang w:eastAsia="ko-KR"/>
          </w:rPr>
          <w:t xml:space="preserve">SIB </w:t>
        </w:r>
        <w:r>
          <w:rPr>
            <w:lang w:eastAsia="ko-KR"/>
          </w:rPr>
          <w:t xml:space="preserve">if the UE cannot find the current satellite </w:t>
        </w:r>
        <w:r w:rsidRPr="00F73E00">
          <w:rPr>
            <w:lang w:eastAsia="ko-KR"/>
          </w:rPr>
          <w:t>after the TAU timer expires</w:t>
        </w:r>
        <w:r>
          <w:rPr>
            <w:lang w:eastAsia="ko-KR"/>
          </w:rPr>
          <w:t>.</w:t>
        </w:r>
      </w:ins>
    </w:p>
    <w:p w14:paraId="79733803" w14:textId="66D8A8DE" w:rsidR="00E64B36" w:rsidRPr="00E64B36" w:rsidRDefault="00E64B36" w:rsidP="00E64B36">
      <w:pPr>
        <w:rPr>
          <w:rFonts w:eastAsia="맑은 고딕"/>
          <w:b/>
          <w:bCs/>
          <w:color w:val="auto"/>
          <w:lang w:eastAsia="ko-KR"/>
        </w:rPr>
      </w:pPr>
      <w:proofErr w:type="spellStart"/>
      <w:r w:rsidRPr="00E64B36">
        <w:rPr>
          <w:rFonts w:eastAsia="맑은 고딕" w:hint="eastAsia"/>
          <w:b/>
          <w:bCs/>
          <w:color w:val="auto"/>
          <w:lang w:eastAsia="ko-KR"/>
        </w:rPr>
        <w:t>e</w:t>
      </w:r>
      <w:r w:rsidRPr="00E64B36">
        <w:rPr>
          <w:rFonts w:eastAsia="맑은 고딕"/>
          <w:b/>
          <w:bCs/>
          <w:color w:val="auto"/>
          <w:lang w:eastAsia="ko-KR"/>
        </w:rPr>
        <w:t>NB</w:t>
      </w:r>
      <w:proofErr w:type="spellEnd"/>
      <w:r w:rsidRPr="00E64B36">
        <w:rPr>
          <w:rFonts w:eastAsia="맑은 고딕"/>
          <w:b/>
          <w:bCs/>
          <w:color w:val="auto"/>
          <w:lang w:eastAsia="ko-KR"/>
        </w:rPr>
        <w:t>:</w:t>
      </w:r>
    </w:p>
    <w:p w14:paraId="5438B0EB" w14:textId="77777777" w:rsidR="00E64B36" w:rsidRPr="00E64B36" w:rsidRDefault="00E64B36" w:rsidP="00E64B36">
      <w:pPr>
        <w:ind w:left="568" w:hanging="284"/>
        <w:rPr>
          <w:rFonts w:eastAsia="맑은 고딕"/>
          <w:color w:val="auto"/>
          <w:lang w:eastAsia="ko-KR"/>
        </w:rPr>
      </w:pPr>
      <w:r w:rsidRPr="00E64B36">
        <w:rPr>
          <w:rFonts w:eastAsia="맑은 고딕" w:hint="eastAsia"/>
          <w:color w:val="auto"/>
          <w:lang w:eastAsia="ko-KR"/>
        </w:rPr>
        <w:t>-</w:t>
      </w:r>
      <w:r w:rsidRPr="00E64B36">
        <w:rPr>
          <w:rFonts w:eastAsia="맑은 고딕"/>
          <w:color w:val="auto"/>
          <w:lang w:eastAsia="ko-KR"/>
        </w:rPr>
        <w:tab/>
        <w:t>New S1-AP message from MME for User Plane activation and indicates that buffering data in the satellite is needed for Store and Forward operation, and includes the UE location information (e.g. TA) for assistance information when paging.</w:t>
      </w:r>
    </w:p>
    <w:p w14:paraId="1DE7FB85" w14:textId="77777777" w:rsidR="00E64B36" w:rsidRPr="00E64B36" w:rsidRDefault="00E64B36" w:rsidP="00E64B36">
      <w:pPr>
        <w:ind w:left="568" w:hanging="284"/>
        <w:rPr>
          <w:rFonts w:eastAsia="맑은 고딕"/>
          <w:color w:val="auto"/>
          <w:lang w:eastAsia="ko-KR"/>
        </w:rPr>
      </w:pPr>
      <w:r w:rsidRPr="00E64B36">
        <w:rPr>
          <w:rFonts w:eastAsia="맑은 고딕" w:hint="eastAsia"/>
          <w:color w:val="auto"/>
          <w:lang w:eastAsia="ko-KR"/>
        </w:rPr>
        <w:t>-</w:t>
      </w:r>
      <w:r w:rsidRPr="00E64B36">
        <w:rPr>
          <w:rFonts w:eastAsia="맑은 고딕"/>
          <w:color w:val="auto"/>
          <w:lang w:eastAsia="ko-KR"/>
        </w:rPr>
        <w:tab/>
        <w:t>New S1-AP message from MME indicates that the feeder link will be unavailable.</w:t>
      </w:r>
    </w:p>
    <w:p w14:paraId="67A8D01E" w14:textId="77777777" w:rsidR="00E64B36" w:rsidRPr="00E64B36" w:rsidRDefault="00E64B36" w:rsidP="00E64B36">
      <w:pPr>
        <w:ind w:left="568" w:hanging="284"/>
        <w:rPr>
          <w:rFonts w:eastAsia="맑은 고딕"/>
          <w:color w:val="auto"/>
          <w:lang w:eastAsia="ko-KR"/>
        </w:rPr>
      </w:pPr>
      <w:r w:rsidRPr="00E64B36">
        <w:rPr>
          <w:rFonts w:eastAsia="맑은 고딕" w:hint="eastAsia"/>
          <w:color w:val="auto"/>
          <w:lang w:eastAsia="ko-KR"/>
        </w:rPr>
        <w:t>-</w:t>
      </w:r>
      <w:r w:rsidRPr="00E64B36">
        <w:rPr>
          <w:rFonts w:eastAsia="맑은 고딕"/>
          <w:color w:val="auto"/>
          <w:lang w:eastAsia="ko-KR"/>
        </w:rPr>
        <w:tab/>
        <w:t xml:space="preserve">Support user plane activation with S-GW when the </w:t>
      </w:r>
      <w:proofErr w:type="spellStart"/>
      <w:r w:rsidRPr="00E64B36">
        <w:rPr>
          <w:rFonts w:eastAsia="맑은 고딕"/>
          <w:color w:val="auto"/>
          <w:lang w:eastAsia="ko-KR"/>
        </w:rPr>
        <w:t>eNB</w:t>
      </w:r>
      <w:proofErr w:type="spellEnd"/>
      <w:r w:rsidRPr="00E64B36">
        <w:rPr>
          <w:rFonts w:eastAsia="맑은 고딕"/>
          <w:color w:val="auto"/>
          <w:lang w:eastAsia="ko-KR"/>
        </w:rPr>
        <w:t xml:space="preserve"> is not connected with UE.</w:t>
      </w:r>
    </w:p>
    <w:p w14:paraId="5244EE95" w14:textId="07EBADB8" w:rsidR="00E64B36" w:rsidRPr="00E64B36" w:rsidRDefault="00E64B36" w:rsidP="00E64B36">
      <w:pPr>
        <w:ind w:left="568" w:hanging="284"/>
        <w:rPr>
          <w:rFonts w:eastAsia="맑은 고딕"/>
          <w:color w:val="auto"/>
          <w:lang w:eastAsia="ko-KR"/>
        </w:rPr>
      </w:pPr>
      <w:r w:rsidRPr="00E64B36">
        <w:rPr>
          <w:rFonts w:eastAsia="맑은 고딕"/>
          <w:color w:val="auto"/>
          <w:lang w:eastAsia="ko-KR"/>
        </w:rPr>
        <w:t>-</w:t>
      </w:r>
      <w:r w:rsidRPr="00E64B36">
        <w:rPr>
          <w:rFonts w:eastAsia="맑은 고딕"/>
          <w:color w:val="auto"/>
          <w:lang w:eastAsia="ko-KR"/>
        </w:rPr>
        <w:tab/>
        <w:t xml:space="preserve">Support RRC Connection resume with UE when the </w:t>
      </w:r>
      <w:proofErr w:type="spellStart"/>
      <w:r w:rsidRPr="00E64B36">
        <w:rPr>
          <w:rFonts w:eastAsia="맑은 고딕"/>
          <w:color w:val="auto"/>
          <w:lang w:eastAsia="ko-KR"/>
        </w:rPr>
        <w:t>eNB</w:t>
      </w:r>
      <w:proofErr w:type="spellEnd"/>
      <w:r w:rsidRPr="00E64B36">
        <w:rPr>
          <w:rFonts w:eastAsia="맑은 고딕"/>
          <w:color w:val="auto"/>
          <w:lang w:eastAsia="ko-KR"/>
        </w:rPr>
        <w:t xml:space="preserve"> is </w:t>
      </w:r>
      <w:ins w:id="520" w:author="Jaewoo Kim(LGE)" w:date="2024-02-08T14:08:00Z">
        <w:r w:rsidR="00F3637F">
          <w:rPr>
            <w:rFonts w:eastAsia="맑은 고딕"/>
            <w:color w:val="auto"/>
            <w:lang w:eastAsia="ko-KR"/>
          </w:rPr>
          <w:t xml:space="preserve">not </w:t>
        </w:r>
      </w:ins>
      <w:r w:rsidRPr="00E64B36">
        <w:rPr>
          <w:rFonts w:eastAsia="맑은 고딕"/>
          <w:color w:val="auto"/>
          <w:lang w:eastAsia="ko-KR"/>
        </w:rPr>
        <w:t>connected with CN.</w:t>
      </w:r>
    </w:p>
    <w:p w14:paraId="3981A23F" w14:textId="77777777" w:rsidR="00E64B36" w:rsidRDefault="00E64B36" w:rsidP="00E64B36">
      <w:pPr>
        <w:ind w:left="568" w:hanging="284"/>
        <w:rPr>
          <w:ins w:id="521" w:author="Jaewoo Kim(LGE)_r01" w:date="2024-04-05T12:07:00Z"/>
          <w:rFonts w:eastAsia="맑은 고딕"/>
          <w:color w:val="auto"/>
          <w:lang w:eastAsia="ko-KR"/>
        </w:rPr>
      </w:pPr>
      <w:r w:rsidRPr="00E64B36">
        <w:rPr>
          <w:rFonts w:eastAsia="맑은 고딕" w:hint="eastAsia"/>
          <w:color w:val="auto"/>
          <w:lang w:eastAsia="ko-KR"/>
        </w:rPr>
        <w:t>-</w:t>
      </w:r>
      <w:r w:rsidRPr="00E64B36">
        <w:rPr>
          <w:rFonts w:eastAsia="맑은 고딕"/>
          <w:color w:val="auto"/>
          <w:lang w:eastAsia="ko-KR"/>
        </w:rPr>
        <w:tab/>
        <w:t xml:space="preserve">Paging for stored data/signalling when the </w:t>
      </w:r>
      <w:proofErr w:type="spellStart"/>
      <w:r w:rsidRPr="00E64B36">
        <w:rPr>
          <w:rFonts w:eastAsia="맑은 고딕"/>
          <w:color w:val="auto"/>
          <w:lang w:eastAsia="ko-KR"/>
        </w:rPr>
        <w:t>eNB</w:t>
      </w:r>
      <w:proofErr w:type="spellEnd"/>
      <w:r w:rsidRPr="00E64B36">
        <w:rPr>
          <w:rFonts w:eastAsia="맑은 고딕"/>
          <w:color w:val="auto"/>
          <w:lang w:eastAsia="ko-KR"/>
        </w:rPr>
        <w:t xml:space="preserve"> covers the area corresponding to the UE location information (e.g. TA) provided by MME.</w:t>
      </w:r>
    </w:p>
    <w:p w14:paraId="736EF748" w14:textId="77777777" w:rsidR="004A5559" w:rsidRPr="000600DC" w:rsidRDefault="004A5559" w:rsidP="004A5559">
      <w:pPr>
        <w:ind w:left="568" w:hanging="284"/>
        <w:rPr>
          <w:ins w:id="522" w:author="Jaewoo Kim(LGE)" w:date="2024-02-16T13:02:00Z"/>
          <w:rFonts w:eastAsia="맑은 고딕"/>
          <w:color w:val="auto"/>
          <w:lang w:eastAsia="ko-KR"/>
        </w:rPr>
      </w:pPr>
      <w:ins w:id="523" w:author="Jaewoo Kim(LGE)" w:date="2024-02-16T13:02:00Z">
        <w:r>
          <w:rPr>
            <w:rFonts w:eastAsia="맑은 고딕" w:hint="eastAsia"/>
            <w:color w:val="auto"/>
            <w:lang w:eastAsia="ko-KR"/>
          </w:rPr>
          <w:t>-</w:t>
        </w:r>
        <w:r>
          <w:rPr>
            <w:rFonts w:eastAsia="맑은 고딕"/>
            <w:color w:val="auto"/>
            <w:lang w:eastAsia="ko-KR"/>
          </w:rPr>
          <w:tab/>
          <w:t xml:space="preserve">Preconfigure </w:t>
        </w:r>
        <w:r w:rsidRPr="0073393C">
          <w:rPr>
            <w:rFonts w:eastAsia="맑은 고딕"/>
            <w:color w:val="auto"/>
            <w:lang w:eastAsia="ko-KR"/>
          </w:rPr>
          <w:t xml:space="preserve">when and which areas (e.g. supported TAI list and valid period) </w:t>
        </w:r>
        <w:r>
          <w:rPr>
            <w:rFonts w:eastAsia="맑은 고딕"/>
            <w:color w:val="auto"/>
            <w:lang w:eastAsia="ko-KR"/>
          </w:rPr>
          <w:t>are</w:t>
        </w:r>
        <w:r w:rsidRPr="0073393C">
          <w:rPr>
            <w:rFonts w:eastAsia="맑은 고딕"/>
            <w:color w:val="auto"/>
            <w:lang w:eastAsia="ko-KR"/>
          </w:rPr>
          <w:t xml:space="preserve"> covered by the satellites</w:t>
        </w:r>
        <w:r>
          <w:rPr>
            <w:rFonts w:eastAsia="맑은 고딕"/>
            <w:color w:val="auto"/>
            <w:lang w:eastAsia="ko-KR"/>
          </w:rPr>
          <w:t>.</w:t>
        </w:r>
      </w:ins>
    </w:p>
    <w:p w14:paraId="03118A88" w14:textId="77777777" w:rsidR="004A5559" w:rsidRDefault="004A5559" w:rsidP="004A5559">
      <w:pPr>
        <w:ind w:left="568" w:hanging="284"/>
        <w:rPr>
          <w:ins w:id="524" w:author="Jaewoo Kim(LGE)" w:date="2024-02-16T13:02:00Z"/>
          <w:rFonts w:eastAsia="맑은 고딕"/>
          <w:color w:val="auto"/>
          <w:lang w:eastAsia="ko-KR"/>
        </w:rPr>
      </w:pPr>
      <w:ins w:id="525" w:author="Jaewoo Kim(LGE)" w:date="2024-02-16T13:02:00Z">
        <w:r>
          <w:rPr>
            <w:rFonts w:eastAsia="맑은 고딕" w:hint="eastAsia"/>
            <w:color w:val="auto"/>
            <w:lang w:eastAsia="ko-KR"/>
          </w:rPr>
          <w:t>-</w:t>
        </w:r>
        <w:r>
          <w:rPr>
            <w:rFonts w:eastAsia="맑은 고딕"/>
            <w:color w:val="auto"/>
            <w:lang w:eastAsia="ko-KR"/>
          </w:rPr>
          <w:tab/>
          <w:t>Support Store and Forward the NAS message between the UE and the MME for the UE operates in S&amp;F mode.</w:t>
        </w:r>
      </w:ins>
    </w:p>
    <w:p w14:paraId="52FC432B" w14:textId="77777777" w:rsidR="004A5559" w:rsidRDefault="004A5559" w:rsidP="004A5559">
      <w:pPr>
        <w:ind w:left="568" w:hanging="284"/>
        <w:rPr>
          <w:ins w:id="526" w:author="Jaewoo Kim(LGE)" w:date="2024-02-16T13:02:00Z"/>
          <w:rFonts w:eastAsia="맑은 고딕"/>
          <w:color w:val="auto"/>
          <w:lang w:eastAsia="ko-KR"/>
        </w:rPr>
      </w:pPr>
      <w:ins w:id="527" w:author="Jaewoo Kim(LGE)" w:date="2024-02-16T13:02:00Z">
        <w:r>
          <w:rPr>
            <w:rFonts w:eastAsia="맑은 고딕" w:hint="eastAsia"/>
            <w:color w:val="auto"/>
            <w:lang w:eastAsia="ko-KR"/>
          </w:rPr>
          <w:t>-</w:t>
        </w:r>
        <w:r>
          <w:rPr>
            <w:rFonts w:eastAsia="맑은 고딕"/>
            <w:color w:val="auto"/>
            <w:lang w:eastAsia="ko-KR"/>
          </w:rPr>
          <w:tab/>
        </w:r>
        <w:r w:rsidRPr="00F8373F">
          <w:rPr>
            <w:rFonts w:eastAsia="맑은 고딕"/>
            <w:color w:val="auto"/>
            <w:lang w:eastAsia="ko-KR"/>
          </w:rPr>
          <w:t xml:space="preserve">During the feeder link is unavailable, </w:t>
        </w:r>
        <w:r>
          <w:rPr>
            <w:rFonts w:eastAsia="맑은 고딕"/>
            <w:color w:val="auto"/>
            <w:lang w:eastAsia="ko-KR"/>
          </w:rPr>
          <w:t xml:space="preserve">support to maintain </w:t>
        </w:r>
        <w:r w:rsidRPr="00F8373F">
          <w:rPr>
            <w:rFonts w:eastAsia="맑은 고딕"/>
            <w:color w:val="auto"/>
            <w:lang w:eastAsia="ko-KR"/>
          </w:rPr>
          <w:t xml:space="preserve">the S1 interface between the </w:t>
        </w:r>
        <w:proofErr w:type="spellStart"/>
        <w:r w:rsidRPr="00F8373F">
          <w:rPr>
            <w:rFonts w:eastAsia="맑은 고딕"/>
            <w:color w:val="auto"/>
            <w:lang w:eastAsia="ko-KR"/>
          </w:rPr>
          <w:t>eNB</w:t>
        </w:r>
        <w:proofErr w:type="spellEnd"/>
        <w:r w:rsidRPr="00F8373F">
          <w:rPr>
            <w:rFonts w:eastAsia="맑은 고딕"/>
            <w:color w:val="auto"/>
            <w:lang w:eastAsia="ko-KR"/>
          </w:rPr>
          <w:t xml:space="preserve"> and MME. (e.g.</w:t>
        </w:r>
        <w:r>
          <w:rPr>
            <w:rFonts w:eastAsia="맑은 고딕"/>
            <w:color w:val="auto"/>
            <w:lang w:eastAsia="ko-KR"/>
          </w:rPr>
          <w:t xml:space="preserve"> </w:t>
        </w:r>
        <w:r w:rsidRPr="00F8373F">
          <w:rPr>
            <w:rFonts w:eastAsia="맑은 고딕"/>
            <w:color w:val="auto"/>
            <w:lang w:eastAsia="ko-KR"/>
          </w:rPr>
          <w:t>suspend/resume)</w:t>
        </w:r>
      </w:ins>
    </w:p>
    <w:p w14:paraId="32A9B891" w14:textId="77777777" w:rsidR="004A5559" w:rsidRDefault="004A5559" w:rsidP="004A5559">
      <w:pPr>
        <w:ind w:left="568" w:hanging="284"/>
        <w:rPr>
          <w:ins w:id="528" w:author="Jaewoo Kim(LGE)" w:date="2024-02-16T13:02:00Z"/>
          <w:rFonts w:eastAsia="맑은 고딕"/>
          <w:color w:val="auto"/>
          <w:lang w:eastAsia="ko-KR"/>
        </w:rPr>
      </w:pPr>
      <w:ins w:id="529" w:author="Jaewoo Kim(LGE)" w:date="2024-02-16T13:02:00Z">
        <w:r>
          <w:rPr>
            <w:rFonts w:eastAsia="맑은 고딕" w:hint="eastAsia"/>
            <w:color w:val="auto"/>
            <w:lang w:eastAsia="ko-KR"/>
          </w:rPr>
          <w:t>-</w:t>
        </w:r>
        <w:r>
          <w:rPr>
            <w:rFonts w:eastAsia="맑은 고딕"/>
            <w:color w:val="auto"/>
            <w:lang w:eastAsia="ko-KR"/>
          </w:rPr>
          <w:tab/>
        </w:r>
        <w:r w:rsidRPr="00E64B36">
          <w:rPr>
            <w:rFonts w:eastAsia="맑은 고딕"/>
            <w:color w:val="auto"/>
            <w:lang w:eastAsia="ko-KR"/>
          </w:rPr>
          <w:t xml:space="preserve">UE Context in </w:t>
        </w:r>
        <w:proofErr w:type="spellStart"/>
        <w:r>
          <w:rPr>
            <w:rFonts w:eastAsia="맑은 고딕"/>
            <w:color w:val="auto"/>
            <w:lang w:eastAsia="ko-KR"/>
          </w:rPr>
          <w:t>eNB</w:t>
        </w:r>
        <w:proofErr w:type="spellEnd"/>
        <w:r w:rsidRPr="00E64B36">
          <w:rPr>
            <w:rFonts w:eastAsia="맑은 고딕"/>
            <w:color w:val="auto"/>
            <w:lang w:eastAsia="ko-KR"/>
          </w:rPr>
          <w:t xml:space="preserve"> includes whether the UE is operating in Store and Forward operation mode</w:t>
        </w:r>
      </w:ins>
    </w:p>
    <w:p w14:paraId="7F9314BD" w14:textId="0768E065" w:rsidR="00E547D1" w:rsidRDefault="004A5559" w:rsidP="004A5559">
      <w:pPr>
        <w:ind w:left="568" w:hanging="284"/>
        <w:rPr>
          <w:ins w:id="530" w:author="Jaewoo Kim(LGE)_r01" w:date="2024-04-05T12:07:00Z"/>
          <w:rFonts w:eastAsia="맑은 고딕"/>
          <w:color w:val="auto"/>
          <w:lang w:eastAsia="ko-KR"/>
        </w:rPr>
      </w:pPr>
      <w:ins w:id="531" w:author="Jaewoo Kim(LGE)" w:date="2024-02-16T13:02:00Z">
        <w:r>
          <w:rPr>
            <w:rFonts w:eastAsia="맑은 고딕" w:hint="eastAsia"/>
            <w:color w:val="auto"/>
            <w:lang w:eastAsia="ko-KR"/>
          </w:rPr>
          <w:t>-</w:t>
        </w:r>
        <w:r>
          <w:rPr>
            <w:rFonts w:eastAsia="맑은 고딕"/>
            <w:color w:val="auto"/>
            <w:lang w:eastAsia="ko-KR"/>
          </w:rPr>
          <w:tab/>
          <w:t>New IEs in SIB to broadcast</w:t>
        </w:r>
      </w:ins>
      <w:ins w:id="532" w:author="Jaewoo Kim(LGE)_r01" w:date="2024-04-03T12:40:00Z">
        <w:r w:rsidR="00F73E00">
          <w:rPr>
            <w:rFonts w:eastAsia="맑은 고딕" w:hint="eastAsia"/>
            <w:color w:val="auto"/>
            <w:lang w:eastAsia="ko-KR"/>
          </w:rPr>
          <w:t xml:space="preserve"> </w:t>
        </w:r>
        <w:r w:rsidR="00F73E00" w:rsidRPr="00F73E00">
          <w:rPr>
            <w:rFonts w:eastAsia="맑은 고딕"/>
            <w:color w:val="auto"/>
            <w:lang w:eastAsia="ko-KR"/>
          </w:rPr>
          <w:t>that</w:t>
        </w:r>
      </w:ins>
      <w:ins w:id="533" w:author="Jaewoo Kim(LGE)" w:date="2024-02-16T13:02:00Z">
        <w:r>
          <w:rPr>
            <w:rFonts w:eastAsia="맑은 고딕"/>
            <w:color w:val="auto"/>
            <w:lang w:eastAsia="ko-KR"/>
          </w:rPr>
          <w:t xml:space="preserve"> it support</w:t>
        </w:r>
      </w:ins>
      <w:ins w:id="534" w:author="Jaewoo Kim(LGE)_r01" w:date="2024-04-03T12:40:00Z">
        <w:r w:rsidR="00F73E00" w:rsidRPr="00F73E00">
          <w:rPr>
            <w:rFonts w:eastAsia="맑은 고딕"/>
            <w:color w:val="auto"/>
            <w:lang w:eastAsia="ko-KR"/>
          </w:rPr>
          <w:t>s</w:t>
        </w:r>
      </w:ins>
      <w:ins w:id="535" w:author="Jaewoo Kim(LGE)" w:date="2024-02-16T13:02:00Z">
        <w:r>
          <w:rPr>
            <w:rFonts w:eastAsia="맑은 고딕"/>
            <w:color w:val="auto"/>
            <w:lang w:eastAsia="ko-KR"/>
          </w:rPr>
          <w:t xml:space="preserve"> Store and Forward operation.</w:t>
        </w:r>
      </w:ins>
    </w:p>
    <w:p w14:paraId="6C509F28" w14:textId="4D86EEA9" w:rsidR="009F6CD5" w:rsidRDefault="009F6CD5" w:rsidP="009F6CD5">
      <w:pPr>
        <w:ind w:left="568" w:hanging="284"/>
        <w:rPr>
          <w:ins w:id="536" w:author="Jaewoo Kim(LGE)_r01" w:date="2024-04-05T12:07:00Z"/>
          <w:rFonts w:eastAsia="맑은 고딕"/>
          <w:color w:val="auto"/>
          <w:lang w:eastAsia="ko-KR"/>
        </w:rPr>
      </w:pPr>
      <w:ins w:id="537" w:author="Jaewoo Kim(LGE)_r01" w:date="2024-04-05T12:07:00Z">
        <w:r w:rsidRPr="00041C5D">
          <w:rPr>
            <w:rFonts w:eastAsia="맑은 고딕"/>
            <w:color w:val="auto"/>
            <w:lang w:eastAsia="ko-KR"/>
          </w:rPr>
          <w:t>-</w:t>
        </w:r>
        <w:r w:rsidRPr="00041C5D">
          <w:rPr>
            <w:rFonts w:eastAsia="맑은 고딕"/>
            <w:color w:val="auto"/>
            <w:lang w:eastAsia="ko-KR"/>
          </w:rPr>
          <w:tab/>
          <w:t xml:space="preserve">Indicates to the MME that it supports S&amp;F </w:t>
        </w:r>
      </w:ins>
      <w:ins w:id="538" w:author="Jaewoo Kim(LGE)_r01" w:date="2024-04-05T12:16:00Z">
        <w:r w:rsidR="00402124" w:rsidRPr="00041C5D">
          <w:rPr>
            <w:rFonts w:eastAsia="맑은 고딕"/>
            <w:color w:val="auto"/>
            <w:lang w:eastAsia="ko-KR"/>
          </w:rPr>
          <w:t>operation</w:t>
        </w:r>
      </w:ins>
      <w:ins w:id="539" w:author="Jaewoo Kim(LGE)_r01" w:date="2024-04-05T12:07:00Z">
        <w:r w:rsidRPr="00041C5D">
          <w:rPr>
            <w:rFonts w:eastAsia="맑은 고딕"/>
            <w:color w:val="auto"/>
            <w:lang w:eastAsia="ko-KR"/>
          </w:rPr>
          <w:t xml:space="preserve"> in the S1 SETUP </w:t>
        </w:r>
      </w:ins>
      <w:ins w:id="540" w:author="Jaewoo Kim(LGE)_r01" w:date="2024-04-05T13:50:00Z" w16du:dateUtc="2024-04-05T04:50:00Z">
        <w:r w:rsidR="00DA69BF" w:rsidRPr="00041C5D">
          <w:rPr>
            <w:rFonts w:eastAsia="맑은 고딕"/>
            <w:color w:val="auto"/>
            <w:lang w:eastAsia="ko-KR"/>
          </w:rPr>
          <w:t xml:space="preserve">REQUEST </w:t>
        </w:r>
      </w:ins>
      <w:ins w:id="541" w:author="Jaewoo Kim(LGE)_r01" w:date="2024-04-05T12:07:00Z">
        <w:r w:rsidRPr="00041C5D">
          <w:rPr>
            <w:rFonts w:eastAsia="맑은 고딕"/>
            <w:color w:val="auto"/>
            <w:lang w:eastAsia="ko-KR"/>
          </w:rPr>
          <w:t>message.</w:t>
        </w:r>
      </w:ins>
    </w:p>
    <w:p w14:paraId="10B92463" w14:textId="77777777" w:rsidR="009F6CD5" w:rsidRPr="009F6CD5" w:rsidRDefault="009F6CD5" w:rsidP="004A5559">
      <w:pPr>
        <w:ind w:left="568" w:hanging="284"/>
        <w:rPr>
          <w:rFonts w:eastAsia="맑은 고딕"/>
          <w:color w:val="auto"/>
          <w:lang w:eastAsia="ko-KR"/>
        </w:rPr>
      </w:pPr>
    </w:p>
    <w:p w14:paraId="3D3A15BE" w14:textId="77777777" w:rsidR="00E64B36" w:rsidRPr="00E64B36" w:rsidRDefault="00E64B36" w:rsidP="00E64B36">
      <w:pPr>
        <w:rPr>
          <w:rFonts w:eastAsia="맑은 고딕"/>
          <w:b/>
          <w:bCs/>
          <w:color w:val="auto"/>
          <w:lang w:eastAsia="ko-KR"/>
        </w:rPr>
      </w:pPr>
      <w:r w:rsidRPr="00E64B36">
        <w:rPr>
          <w:rFonts w:eastAsia="맑은 고딕" w:hint="eastAsia"/>
          <w:b/>
          <w:bCs/>
          <w:color w:val="auto"/>
          <w:lang w:eastAsia="ko-KR"/>
        </w:rPr>
        <w:t>M</w:t>
      </w:r>
      <w:r w:rsidRPr="00E64B36">
        <w:rPr>
          <w:rFonts w:eastAsia="맑은 고딕"/>
          <w:b/>
          <w:bCs/>
          <w:color w:val="auto"/>
          <w:lang w:eastAsia="ko-KR"/>
        </w:rPr>
        <w:t>ME:</w:t>
      </w:r>
    </w:p>
    <w:p w14:paraId="6F2B2D2E" w14:textId="4A4AB43B" w:rsidR="000600DC" w:rsidRDefault="00E64B36" w:rsidP="00E64B36">
      <w:pPr>
        <w:ind w:left="568" w:hanging="284"/>
        <w:rPr>
          <w:rFonts w:eastAsia="맑은 고딕"/>
          <w:color w:val="auto"/>
          <w:lang w:eastAsia="ko-KR"/>
        </w:rPr>
      </w:pPr>
      <w:r w:rsidRPr="00E64B36">
        <w:rPr>
          <w:rFonts w:eastAsia="맑은 고딕" w:hint="eastAsia"/>
          <w:color w:val="auto"/>
          <w:lang w:eastAsia="ko-KR"/>
        </w:rPr>
        <w:t>-</w:t>
      </w:r>
      <w:r w:rsidRPr="00E64B36">
        <w:rPr>
          <w:rFonts w:eastAsia="맑은 고딕"/>
          <w:color w:val="auto"/>
          <w:lang w:eastAsia="ko-KR"/>
        </w:rPr>
        <w:tab/>
        <w:t>Support feeder link availability information.</w:t>
      </w:r>
    </w:p>
    <w:p w14:paraId="375BFAC8" w14:textId="77777777" w:rsidR="00E64B36" w:rsidRPr="00E64B36" w:rsidRDefault="00E64B36" w:rsidP="00E64B36">
      <w:pPr>
        <w:ind w:left="568" w:hanging="284"/>
        <w:rPr>
          <w:rFonts w:eastAsia="맑은 고딕"/>
          <w:color w:val="auto"/>
          <w:lang w:eastAsia="ko-KR"/>
        </w:rPr>
      </w:pPr>
      <w:r w:rsidRPr="00E64B36">
        <w:rPr>
          <w:rFonts w:eastAsia="맑은 고딕"/>
          <w:color w:val="auto"/>
          <w:lang w:eastAsia="ko-KR"/>
        </w:rPr>
        <w:t>-</w:t>
      </w:r>
      <w:r w:rsidRPr="00E64B36">
        <w:rPr>
          <w:rFonts w:eastAsia="맑은 고딕"/>
          <w:color w:val="auto"/>
          <w:lang w:eastAsia="ko-KR"/>
        </w:rPr>
        <w:tab/>
        <w:t>Derive Downlink Buffering Duration time based on the feeder link availability information.</w:t>
      </w:r>
    </w:p>
    <w:p w14:paraId="5EB09AC1" w14:textId="77777777" w:rsidR="00E64B36" w:rsidRPr="00E64B36" w:rsidRDefault="00E64B36" w:rsidP="00E64B36">
      <w:pPr>
        <w:ind w:left="568" w:hanging="284"/>
        <w:rPr>
          <w:rFonts w:eastAsia="맑은 고딕"/>
          <w:color w:val="auto"/>
          <w:lang w:eastAsia="ko-KR"/>
        </w:rPr>
      </w:pPr>
      <w:r w:rsidRPr="00E64B36">
        <w:rPr>
          <w:rFonts w:eastAsia="맑은 고딕"/>
          <w:color w:val="auto"/>
          <w:lang w:eastAsia="ko-KR"/>
        </w:rPr>
        <w:lastRenderedPageBreak/>
        <w:t>-</w:t>
      </w:r>
      <w:r w:rsidRPr="00E64B36">
        <w:rPr>
          <w:rFonts w:eastAsia="맑은 고딕"/>
          <w:color w:val="auto"/>
          <w:lang w:eastAsia="ko-KR"/>
        </w:rPr>
        <w:tab/>
        <w:t>UE Context in MME includes whether the UE is operating in Store and Forward operation mode</w:t>
      </w:r>
    </w:p>
    <w:p w14:paraId="382DBE9F" w14:textId="77777777" w:rsidR="00E64B36" w:rsidRPr="00E64B36" w:rsidRDefault="00E64B36" w:rsidP="00E64B36">
      <w:pPr>
        <w:ind w:left="568" w:hanging="284"/>
        <w:rPr>
          <w:rFonts w:eastAsia="맑은 고딕"/>
          <w:color w:val="auto"/>
          <w:lang w:eastAsia="ko-KR"/>
        </w:rPr>
      </w:pPr>
      <w:r w:rsidRPr="00E64B36">
        <w:rPr>
          <w:rFonts w:eastAsia="맑은 고딕" w:hint="eastAsia"/>
          <w:color w:val="auto"/>
          <w:lang w:eastAsia="ko-KR"/>
        </w:rPr>
        <w:t>-</w:t>
      </w:r>
      <w:r w:rsidRPr="00E64B36">
        <w:rPr>
          <w:rFonts w:eastAsia="맑은 고딕"/>
          <w:color w:val="auto"/>
          <w:lang w:eastAsia="ko-KR"/>
        </w:rPr>
        <w:tab/>
        <w:t xml:space="preserve">New S1-AP message to the </w:t>
      </w:r>
      <w:proofErr w:type="spellStart"/>
      <w:r w:rsidRPr="00E64B36">
        <w:rPr>
          <w:rFonts w:eastAsia="맑은 고딕"/>
          <w:color w:val="auto"/>
          <w:lang w:eastAsia="ko-KR"/>
        </w:rPr>
        <w:t>eNB</w:t>
      </w:r>
      <w:proofErr w:type="spellEnd"/>
      <w:r w:rsidRPr="00E64B36">
        <w:rPr>
          <w:rFonts w:eastAsia="맑은 고딕"/>
          <w:color w:val="auto"/>
          <w:lang w:eastAsia="ko-KR"/>
        </w:rPr>
        <w:t xml:space="preserve"> for User Plane activation and indicates that buffering data in the satellite is needed for Store and Forward operation. It also includes the UE location information (e.g. TA) for assistance information when paging.</w:t>
      </w:r>
    </w:p>
    <w:p w14:paraId="4DF6B1CD" w14:textId="77777777" w:rsidR="00E64B36" w:rsidRDefault="00E64B36" w:rsidP="00E64B36">
      <w:pPr>
        <w:ind w:left="568" w:hanging="284"/>
        <w:rPr>
          <w:ins w:id="542" w:author="Jaewoo Kim(LGE)" w:date="2024-02-16T13:02:00Z"/>
          <w:rFonts w:eastAsia="맑은 고딕"/>
          <w:color w:val="auto"/>
          <w:lang w:eastAsia="ko-KR"/>
        </w:rPr>
      </w:pPr>
      <w:r w:rsidRPr="00E64B36">
        <w:rPr>
          <w:rFonts w:eastAsia="맑은 고딕" w:hint="eastAsia"/>
          <w:color w:val="auto"/>
          <w:lang w:eastAsia="ko-KR"/>
        </w:rPr>
        <w:t>-</w:t>
      </w:r>
      <w:r w:rsidRPr="00E64B36">
        <w:rPr>
          <w:rFonts w:eastAsia="맑은 고딕"/>
          <w:color w:val="auto"/>
          <w:lang w:eastAsia="ko-KR"/>
        </w:rPr>
        <w:tab/>
        <w:t xml:space="preserve">New S1-AP message to the </w:t>
      </w:r>
      <w:proofErr w:type="spellStart"/>
      <w:r w:rsidRPr="00E64B36">
        <w:rPr>
          <w:rFonts w:eastAsia="맑은 고딕"/>
          <w:color w:val="auto"/>
          <w:lang w:eastAsia="ko-KR"/>
        </w:rPr>
        <w:t>eNB</w:t>
      </w:r>
      <w:proofErr w:type="spellEnd"/>
      <w:r w:rsidRPr="00E64B36">
        <w:rPr>
          <w:rFonts w:eastAsia="맑은 고딕"/>
          <w:color w:val="auto"/>
          <w:lang w:eastAsia="ko-KR"/>
        </w:rPr>
        <w:t xml:space="preserve"> indicates that the feeder link will be unavailable.</w:t>
      </w:r>
    </w:p>
    <w:p w14:paraId="6B2DFC80" w14:textId="77777777" w:rsidR="004A5559" w:rsidRPr="000600DC" w:rsidRDefault="004A5559" w:rsidP="004A5559">
      <w:pPr>
        <w:ind w:left="568" w:hanging="284"/>
        <w:rPr>
          <w:ins w:id="543" w:author="Jaewoo Kim(LGE)" w:date="2024-02-16T13:02:00Z"/>
          <w:rFonts w:eastAsia="맑은 고딕"/>
          <w:color w:val="auto"/>
          <w:lang w:eastAsia="ko-KR"/>
        </w:rPr>
      </w:pPr>
      <w:ins w:id="544" w:author="Jaewoo Kim(LGE)" w:date="2024-02-16T13:02:00Z">
        <w:r>
          <w:rPr>
            <w:rFonts w:eastAsia="맑은 고딕" w:hint="eastAsia"/>
            <w:color w:val="auto"/>
            <w:lang w:eastAsia="ko-KR"/>
          </w:rPr>
          <w:t>-</w:t>
        </w:r>
        <w:r>
          <w:rPr>
            <w:rFonts w:eastAsia="맑은 고딕"/>
            <w:color w:val="auto"/>
            <w:lang w:eastAsia="ko-KR"/>
          </w:rPr>
          <w:tab/>
          <w:t xml:space="preserve">Preconfigure </w:t>
        </w:r>
        <w:r w:rsidRPr="0073393C">
          <w:rPr>
            <w:rFonts w:eastAsia="맑은 고딕"/>
            <w:color w:val="auto"/>
            <w:lang w:eastAsia="ko-KR"/>
          </w:rPr>
          <w:t xml:space="preserve">when and which areas (e.g. supported TAI list and valid period) </w:t>
        </w:r>
        <w:r>
          <w:rPr>
            <w:rFonts w:eastAsia="맑은 고딕"/>
            <w:color w:val="auto"/>
            <w:lang w:eastAsia="ko-KR"/>
          </w:rPr>
          <w:t>are</w:t>
        </w:r>
        <w:r w:rsidRPr="0073393C">
          <w:rPr>
            <w:rFonts w:eastAsia="맑은 고딕"/>
            <w:color w:val="auto"/>
            <w:lang w:eastAsia="ko-KR"/>
          </w:rPr>
          <w:t xml:space="preserve"> covered by the satellites</w:t>
        </w:r>
        <w:r>
          <w:rPr>
            <w:rFonts w:eastAsia="맑은 고딕"/>
            <w:color w:val="auto"/>
            <w:lang w:eastAsia="ko-KR"/>
          </w:rPr>
          <w:t>.</w:t>
        </w:r>
      </w:ins>
    </w:p>
    <w:p w14:paraId="5E3CA75F" w14:textId="77777777" w:rsidR="004A5559" w:rsidRDefault="004A5559" w:rsidP="004A5559">
      <w:pPr>
        <w:ind w:left="568" w:hanging="284"/>
        <w:rPr>
          <w:ins w:id="545" w:author="Jaewoo Kim(LGE)" w:date="2024-02-16T13:02:00Z"/>
          <w:rFonts w:eastAsia="맑은 고딕"/>
          <w:color w:val="auto"/>
          <w:lang w:eastAsia="ko-KR"/>
        </w:rPr>
      </w:pPr>
      <w:ins w:id="546" w:author="Jaewoo Kim(LGE)" w:date="2024-02-16T13:02:00Z">
        <w:r>
          <w:rPr>
            <w:rFonts w:eastAsia="맑은 고딕"/>
            <w:color w:val="auto"/>
            <w:lang w:eastAsia="ko-KR"/>
          </w:rPr>
          <w:t>-</w:t>
        </w:r>
        <w:r>
          <w:rPr>
            <w:rFonts w:eastAsia="맑은 고딕"/>
            <w:color w:val="auto"/>
            <w:lang w:eastAsia="ko-KR"/>
          </w:rPr>
          <w:tab/>
        </w:r>
        <w:r w:rsidRPr="00F8373F">
          <w:rPr>
            <w:rFonts w:eastAsia="맑은 고딕"/>
            <w:color w:val="auto"/>
            <w:lang w:eastAsia="ko-KR"/>
          </w:rPr>
          <w:t xml:space="preserve">During the feeder link is unavailable, </w:t>
        </w:r>
        <w:r>
          <w:rPr>
            <w:rFonts w:eastAsia="맑은 고딕"/>
            <w:color w:val="auto"/>
            <w:lang w:eastAsia="ko-KR"/>
          </w:rPr>
          <w:t xml:space="preserve">support to maintain </w:t>
        </w:r>
        <w:r w:rsidRPr="00F8373F">
          <w:rPr>
            <w:rFonts w:eastAsia="맑은 고딕"/>
            <w:color w:val="auto"/>
            <w:lang w:eastAsia="ko-KR"/>
          </w:rPr>
          <w:t xml:space="preserve">the S1 interface between the </w:t>
        </w:r>
        <w:proofErr w:type="spellStart"/>
        <w:r w:rsidRPr="00F8373F">
          <w:rPr>
            <w:rFonts w:eastAsia="맑은 고딕"/>
            <w:color w:val="auto"/>
            <w:lang w:eastAsia="ko-KR"/>
          </w:rPr>
          <w:t>eNB</w:t>
        </w:r>
        <w:proofErr w:type="spellEnd"/>
        <w:r w:rsidRPr="00F8373F">
          <w:rPr>
            <w:rFonts w:eastAsia="맑은 고딕"/>
            <w:color w:val="auto"/>
            <w:lang w:eastAsia="ko-KR"/>
          </w:rPr>
          <w:t xml:space="preserve"> and MME. (e.g.</w:t>
        </w:r>
        <w:r>
          <w:rPr>
            <w:rFonts w:eastAsia="맑은 고딕"/>
            <w:color w:val="auto"/>
            <w:lang w:eastAsia="ko-KR"/>
          </w:rPr>
          <w:t xml:space="preserve"> </w:t>
        </w:r>
        <w:r w:rsidRPr="00F8373F">
          <w:rPr>
            <w:rFonts w:eastAsia="맑은 고딕"/>
            <w:color w:val="auto"/>
            <w:lang w:eastAsia="ko-KR"/>
          </w:rPr>
          <w:t>suspend/resume)</w:t>
        </w:r>
      </w:ins>
    </w:p>
    <w:p w14:paraId="57EDBE81" w14:textId="2F075E68" w:rsidR="004A5559" w:rsidRDefault="004A5559" w:rsidP="004A5559">
      <w:pPr>
        <w:ind w:left="568" w:hanging="284"/>
        <w:rPr>
          <w:ins w:id="547" w:author="Jaewoo Kim(LGE)_r01" w:date="2024-03-27T12:16:00Z"/>
          <w:rFonts w:eastAsia="맑은 고딕"/>
          <w:color w:val="auto"/>
          <w:lang w:eastAsia="ko-KR"/>
        </w:rPr>
      </w:pPr>
      <w:ins w:id="548" w:author="Jaewoo Kim(LGE)" w:date="2024-02-16T13:02:00Z">
        <w:r>
          <w:rPr>
            <w:rFonts w:eastAsia="맑은 고딕" w:hint="eastAsia"/>
            <w:color w:val="auto"/>
            <w:lang w:eastAsia="ko-KR"/>
          </w:rPr>
          <w:t>-</w:t>
        </w:r>
        <w:r>
          <w:rPr>
            <w:rFonts w:eastAsia="맑은 고딕"/>
            <w:color w:val="auto"/>
            <w:lang w:eastAsia="ko-KR"/>
          </w:rPr>
          <w:tab/>
          <w:t>D</w:t>
        </w:r>
        <w:r w:rsidRPr="00947B95">
          <w:rPr>
            <w:rFonts w:eastAsia="맑은 고딕"/>
            <w:color w:val="auto"/>
            <w:lang w:eastAsia="ko-KR"/>
          </w:rPr>
          <w:t xml:space="preserve">etermine the periodic </w:t>
        </w:r>
        <w:r>
          <w:rPr>
            <w:rFonts w:eastAsia="맑은 고딕"/>
            <w:color w:val="auto"/>
            <w:lang w:eastAsia="ko-KR"/>
          </w:rPr>
          <w:t>TAU</w:t>
        </w:r>
        <w:r w:rsidRPr="00947B95">
          <w:rPr>
            <w:rFonts w:eastAsia="맑은 고딕"/>
            <w:color w:val="auto"/>
            <w:lang w:eastAsia="ko-KR"/>
          </w:rPr>
          <w:t xml:space="preserve"> timer provided to the UE based on the based on the coverage information on when and which areas (e.g. supported TAI list and valid period) will be covered by the satellite</w:t>
        </w:r>
      </w:ins>
    </w:p>
    <w:p w14:paraId="1CEC151A" w14:textId="0A7278DE" w:rsidR="00E75AC3" w:rsidRDefault="00E75AC3" w:rsidP="004A5559">
      <w:pPr>
        <w:ind w:left="568" w:hanging="284"/>
        <w:rPr>
          <w:ins w:id="549" w:author="Jaewoo Kim(LGE)_r01" w:date="2024-04-05T12:07:00Z"/>
          <w:rFonts w:eastAsia="맑은 고딕"/>
          <w:color w:val="auto"/>
          <w:lang w:eastAsia="ko-KR"/>
        </w:rPr>
      </w:pPr>
      <w:ins w:id="550" w:author="Jaewoo Kim(LGE)_r01" w:date="2024-03-27T12:16:00Z">
        <w:r>
          <w:rPr>
            <w:rFonts w:eastAsia="맑은 고딕" w:hint="eastAsia"/>
            <w:color w:val="auto"/>
            <w:lang w:eastAsia="ko-KR"/>
          </w:rPr>
          <w:t>-</w:t>
        </w:r>
        <w:r>
          <w:rPr>
            <w:rFonts w:eastAsia="맑은 고딕"/>
            <w:color w:val="auto"/>
            <w:lang w:eastAsia="ko-KR"/>
          </w:rPr>
          <w:tab/>
        </w:r>
        <w:r>
          <w:rPr>
            <w:rFonts w:eastAsia="맑은 고딕" w:hint="eastAsia"/>
            <w:color w:val="auto"/>
            <w:lang w:eastAsia="ko-KR"/>
          </w:rPr>
          <w:t>Store DL</w:t>
        </w:r>
      </w:ins>
      <w:ins w:id="551" w:author="Jaewoo Kim(LGE)_r01" w:date="2024-03-27T12:17:00Z">
        <w:r>
          <w:rPr>
            <w:rFonts w:eastAsia="맑은 고딕" w:hint="eastAsia"/>
            <w:color w:val="auto"/>
            <w:lang w:eastAsia="ko-KR"/>
          </w:rPr>
          <w:t>/UL</w:t>
        </w:r>
      </w:ins>
      <w:ins w:id="552" w:author="Jaewoo Kim(LGE)_r01" w:date="2024-03-27T12:16:00Z">
        <w:r>
          <w:rPr>
            <w:rFonts w:eastAsia="맑은 고딕" w:hint="eastAsia"/>
            <w:color w:val="auto"/>
            <w:lang w:eastAsia="ko-KR"/>
          </w:rPr>
          <w:t xml:space="preserve"> NAS data when ser</w:t>
        </w:r>
      </w:ins>
      <w:ins w:id="553" w:author="Jaewoo Kim(LGE)_r01" w:date="2024-03-27T12:17:00Z">
        <w:r>
          <w:rPr>
            <w:rFonts w:eastAsia="맑은 고딕" w:hint="eastAsia"/>
            <w:color w:val="auto"/>
            <w:lang w:eastAsia="ko-KR"/>
          </w:rPr>
          <w:t>vice link</w:t>
        </w:r>
      </w:ins>
      <w:ins w:id="554" w:author="Jaewoo Kim(LGE)_r01" w:date="2024-03-27T16:07:00Z">
        <w:r w:rsidR="000B590E">
          <w:rPr>
            <w:rFonts w:eastAsia="맑은 고딕" w:hint="eastAsia"/>
            <w:color w:val="auto"/>
            <w:lang w:eastAsia="ko-KR"/>
          </w:rPr>
          <w:t xml:space="preserve"> or </w:t>
        </w:r>
      </w:ins>
      <w:ins w:id="555" w:author="Jaewoo Kim(LGE)_r01" w:date="2024-03-27T12:17:00Z">
        <w:r>
          <w:rPr>
            <w:rFonts w:eastAsia="맑은 고딕" w:hint="eastAsia"/>
            <w:color w:val="auto"/>
            <w:lang w:eastAsia="ko-KR"/>
          </w:rPr>
          <w:t>feeder link is not available.</w:t>
        </w:r>
      </w:ins>
    </w:p>
    <w:p w14:paraId="59BF795C" w14:textId="24893799" w:rsidR="009F6CD5" w:rsidRPr="009F6CD5" w:rsidRDefault="009F6CD5" w:rsidP="004A5559">
      <w:pPr>
        <w:ind w:left="568" w:hanging="284"/>
        <w:rPr>
          <w:ins w:id="556" w:author="Jaewoo Kim(LGE)" w:date="2024-02-16T13:02:00Z"/>
          <w:rFonts w:eastAsia="맑은 고딕"/>
          <w:color w:val="auto"/>
          <w:lang w:eastAsia="ko-KR"/>
        </w:rPr>
      </w:pPr>
      <w:ins w:id="557" w:author="Jaewoo Kim(LGE)_r01" w:date="2024-04-05T12:07:00Z">
        <w:r w:rsidRPr="00041C5D">
          <w:rPr>
            <w:rFonts w:eastAsia="맑은 고딕"/>
            <w:color w:val="auto"/>
            <w:lang w:eastAsia="ko-KR"/>
          </w:rPr>
          <w:t>-</w:t>
        </w:r>
        <w:r w:rsidRPr="00041C5D">
          <w:rPr>
            <w:rFonts w:eastAsia="맑은 고딕"/>
            <w:color w:val="auto"/>
            <w:lang w:eastAsia="ko-KR"/>
          </w:rPr>
          <w:tab/>
          <w:t xml:space="preserve">Indicates to the </w:t>
        </w:r>
      </w:ins>
      <w:proofErr w:type="spellStart"/>
      <w:ins w:id="558" w:author="Jaewoo Kim(LGE)_r01" w:date="2024-04-05T12:47:00Z">
        <w:r w:rsidR="004A1214" w:rsidRPr="00041C5D">
          <w:rPr>
            <w:rFonts w:eastAsia="맑은 고딕"/>
            <w:color w:val="auto"/>
            <w:lang w:eastAsia="ko-KR"/>
          </w:rPr>
          <w:t>eNB</w:t>
        </w:r>
      </w:ins>
      <w:proofErr w:type="spellEnd"/>
      <w:ins w:id="559" w:author="Jaewoo Kim(LGE)_r01" w:date="2024-04-05T12:07:00Z">
        <w:r w:rsidRPr="00041C5D">
          <w:rPr>
            <w:rFonts w:eastAsia="맑은 고딕"/>
            <w:color w:val="auto"/>
            <w:lang w:eastAsia="ko-KR"/>
          </w:rPr>
          <w:t xml:space="preserve"> that it supports S&amp;F </w:t>
        </w:r>
      </w:ins>
      <w:ins w:id="560" w:author="Jaewoo Kim(LGE)_r01" w:date="2024-04-05T12:16:00Z">
        <w:r w:rsidR="00402124" w:rsidRPr="00041C5D">
          <w:rPr>
            <w:rFonts w:eastAsia="맑은 고딕"/>
            <w:color w:val="auto"/>
            <w:lang w:eastAsia="ko-KR"/>
          </w:rPr>
          <w:t>operation</w:t>
        </w:r>
      </w:ins>
      <w:ins w:id="561" w:author="Jaewoo Kim(LGE)_r01" w:date="2024-04-05T12:07:00Z">
        <w:r w:rsidRPr="00041C5D">
          <w:rPr>
            <w:rFonts w:eastAsia="맑은 고딕"/>
            <w:color w:val="auto"/>
            <w:lang w:eastAsia="ko-KR"/>
          </w:rPr>
          <w:t xml:space="preserve"> in the S1 SETUP </w:t>
        </w:r>
      </w:ins>
      <w:ins w:id="562" w:author="Jaewoo Kim(LGE)_r01" w:date="2024-04-05T13:50:00Z" w16du:dateUtc="2024-04-05T04:50:00Z">
        <w:r w:rsidR="00DA69BF" w:rsidRPr="00041C5D">
          <w:rPr>
            <w:rFonts w:eastAsia="맑은 고딕"/>
            <w:color w:val="auto"/>
            <w:lang w:eastAsia="ko-KR"/>
          </w:rPr>
          <w:t xml:space="preserve">RESPONSE </w:t>
        </w:r>
      </w:ins>
      <w:ins w:id="563" w:author="Jaewoo Kim(LGE)_r01" w:date="2024-04-05T12:07:00Z">
        <w:r w:rsidRPr="00041C5D">
          <w:rPr>
            <w:rFonts w:eastAsia="맑은 고딕"/>
            <w:color w:val="auto"/>
            <w:lang w:eastAsia="ko-KR"/>
          </w:rPr>
          <w:t>message.</w:t>
        </w:r>
      </w:ins>
    </w:p>
    <w:bookmarkEnd w:id="4"/>
    <w:bookmarkEnd w:id="5"/>
    <w:p w14:paraId="6B4F1CFD" w14:textId="77777777" w:rsidR="00035B13" w:rsidRDefault="00035B13" w:rsidP="00035B13">
      <w:pPr>
        <w:pStyle w:val="StartEndofChange"/>
      </w:pPr>
      <w:r>
        <w:rPr>
          <w:rFonts w:hint="eastAsia"/>
        </w:rPr>
        <w:t xml:space="preserve">* </w:t>
      </w:r>
      <w:r>
        <w:t xml:space="preserve">* * * </w:t>
      </w:r>
      <w:r w:rsidRPr="00035B13">
        <w:rPr>
          <w:rFonts w:eastAsia="DengXian" w:hint="eastAsia"/>
        </w:rPr>
        <w:t>E</w:t>
      </w:r>
      <w:r w:rsidRPr="00035B13">
        <w:rPr>
          <w:rFonts w:eastAsia="DengXian"/>
        </w:rPr>
        <w:t>nd of</w:t>
      </w:r>
      <w:r>
        <w:rPr>
          <w:rFonts w:hint="eastAsia"/>
        </w:rPr>
        <w:t xml:space="preserve"> </w:t>
      </w:r>
      <w:r>
        <w:t xml:space="preserve">Changes * * * * </w:t>
      </w:r>
      <w:bookmarkEnd w:id="2"/>
    </w:p>
    <w:sectPr w:rsidR="00035B13" w:rsidSect="0081353E">
      <w:headerReference w:type="even" r:id="rId19"/>
      <w:headerReference w:type="default" r:id="rId20"/>
      <w:footerReference w:type="default" r:id="rId21"/>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0C5058" w14:textId="77777777" w:rsidR="0081353E" w:rsidRDefault="0081353E">
      <w:r>
        <w:separator/>
      </w:r>
    </w:p>
    <w:p w14:paraId="2072F0F9" w14:textId="77777777" w:rsidR="0081353E" w:rsidRDefault="0081353E"/>
  </w:endnote>
  <w:endnote w:type="continuationSeparator" w:id="0">
    <w:p w14:paraId="52CB34FD" w14:textId="77777777" w:rsidR="0081353E" w:rsidRDefault="0081353E">
      <w:r>
        <w:continuationSeparator/>
      </w:r>
    </w:p>
    <w:p w14:paraId="58BCB622" w14:textId="77777777" w:rsidR="0081353E" w:rsidRDefault="008135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Arial Unicode MS">
    <w:altName w:val="Microsoft YaHei"/>
    <w:panose1 w:val="020B0604020202020204"/>
    <w:charset w:val="86"/>
    <w:family w:val="swiss"/>
    <w:pitch w:val="default"/>
    <w:sig w:usb0="FFFFFFFF" w:usb1="E9FFFFFF" w:usb2="0000003F" w:usb3="00000000" w:csb0="603F01FF" w:csb1="FFFF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4BD1F" w14:textId="2D0FF97A" w:rsidR="00554E12" w:rsidRDefault="00554E12">
    <w:pPr>
      <w:framePr w:w="646" w:h="244" w:hRule="exact" w:wrap="around" w:vAnchor="text" w:hAnchor="margin" w:y="-5"/>
      <w:rPr>
        <w:rFonts w:ascii="Arial" w:hAnsi="Arial" w:cs="Arial"/>
        <w:b/>
        <w:bCs/>
        <w:i/>
        <w:iCs/>
        <w:sz w:val="18"/>
      </w:rPr>
    </w:pPr>
    <w:r>
      <w:rPr>
        <w:rFonts w:ascii="Arial" w:hAnsi="Arial" w:cs="Arial"/>
        <w:b/>
        <w:bCs/>
        <w:i/>
        <w:iCs/>
        <w:sz w:val="18"/>
      </w:rPr>
      <w:t>3GPP</w:t>
    </w:r>
  </w:p>
  <w:p w14:paraId="3BB825EE" w14:textId="77777777" w:rsidR="00554E12" w:rsidRDefault="00554E12">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293E2DF" w14:textId="77777777" w:rsidR="00554E12" w:rsidRDefault="00554E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8E223F" w14:textId="77777777" w:rsidR="0081353E" w:rsidRDefault="0081353E">
      <w:r>
        <w:separator/>
      </w:r>
    </w:p>
    <w:p w14:paraId="1BC49E36" w14:textId="77777777" w:rsidR="0081353E" w:rsidRDefault="0081353E"/>
  </w:footnote>
  <w:footnote w:type="continuationSeparator" w:id="0">
    <w:p w14:paraId="5FAF386C" w14:textId="77777777" w:rsidR="0081353E" w:rsidRDefault="0081353E">
      <w:r>
        <w:continuationSeparator/>
      </w:r>
    </w:p>
    <w:p w14:paraId="60148197" w14:textId="77777777" w:rsidR="0081353E" w:rsidRDefault="008135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270632" w14:textId="77777777" w:rsidR="00554E12" w:rsidRDefault="00554E12"/>
  <w:p w14:paraId="5D25967C" w14:textId="77777777" w:rsidR="00554E12" w:rsidRDefault="00554E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7E6079" w14:textId="77777777" w:rsidR="00554E12" w:rsidRPr="00861603" w:rsidRDefault="00554E12">
    <w:pPr>
      <w:framePr w:w="2851" w:h="244" w:hRule="exact" w:wrap="around" w:vAnchor="text" w:hAnchor="page" w:x="1156" w:y="-1"/>
      <w:rPr>
        <w:rFonts w:ascii="Arial" w:hAnsi="Arial" w:cs="Arial"/>
        <w:b/>
        <w:bCs/>
        <w:sz w:val="18"/>
        <w:lang w:val="fr-FR"/>
      </w:rPr>
    </w:pPr>
    <w:r w:rsidRPr="00861603">
      <w:rPr>
        <w:rFonts w:ascii="Arial" w:hAnsi="Arial" w:cs="Arial"/>
        <w:b/>
        <w:bCs/>
        <w:sz w:val="18"/>
        <w:lang w:val="fr-FR"/>
      </w:rPr>
      <w:t>SA WG2 Temporary Document</w:t>
    </w:r>
  </w:p>
  <w:p w14:paraId="3B47F81F" w14:textId="0348FB6E" w:rsidR="00554E12" w:rsidRPr="00861603" w:rsidRDefault="00554E12">
    <w:pPr>
      <w:framePr w:w="946" w:h="272" w:hRule="exact" w:wrap="around" w:vAnchor="text" w:hAnchor="margin" w:xAlign="center" w:y="-1"/>
      <w:rPr>
        <w:rFonts w:ascii="Arial" w:hAnsi="Arial" w:cs="Arial"/>
        <w:b/>
        <w:bCs/>
        <w:sz w:val="18"/>
        <w:lang w:val="fr-FR"/>
      </w:rP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sidR="005369D4">
      <w:rPr>
        <w:rFonts w:ascii="Arial" w:hAnsi="Arial" w:cs="Arial"/>
        <w:b/>
        <w:bCs/>
        <w:noProof/>
        <w:sz w:val="18"/>
        <w:lang w:val="fr-FR"/>
      </w:rPr>
      <w:t>1</w:t>
    </w:r>
    <w:r>
      <w:rPr>
        <w:rFonts w:ascii="Arial" w:hAnsi="Arial" w:cs="Arial"/>
        <w:b/>
        <w:bCs/>
        <w:sz w:val="18"/>
      </w:rPr>
      <w:fldChar w:fldCharType="end"/>
    </w:r>
  </w:p>
  <w:p w14:paraId="530681F8" w14:textId="77777777" w:rsidR="00554E12" w:rsidRPr="00861603" w:rsidRDefault="00554E12">
    <w:pPr>
      <w:rPr>
        <w:lang w:val="fr-FR"/>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aewoo Kim(LGE)">
    <w15:presenceInfo w15:providerId="None" w15:userId="Jaewoo Kim(LGE)"/>
  </w15:person>
  <w15:person w15:author="Jaewoo Kim(LGE)_r01">
    <w15:presenceInfo w15:providerId="None" w15:userId="Jaewoo Kim(LGE)_r01"/>
  </w15:person>
  <w15:person w15:author="Kundan Tiwari">
    <w15:presenceInfo w15:providerId="AD" w15:userId="S::kundan.tiwari@india.nec.com::e191a2ce-b8b7-4eba-94c6-60abb2a1ee8d"/>
  </w15:person>
  <w15:person w15:author="Jaewoo Kim(LGE)_r02">
    <w15:presenceInfo w15:providerId="None" w15:userId="Jaewoo Kim(LGE)_r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ko-KR" w:vendorID="64" w:dllVersion="4096" w:nlCheck="1" w:checkStyle="0"/>
  <w:activeWritingStyle w:appName="MSWord" w:lang="ko-KR" w:vendorID="64" w:dllVersion="0" w:nlCheck="1" w:checkStyle="0"/>
  <w:activeWritingStyle w:appName="MSWord" w:lang="en-CA"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28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2E"/>
    <w:rsid w:val="000005A6"/>
    <w:rsid w:val="0000060B"/>
    <w:rsid w:val="00000AD9"/>
    <w:rsid w:val="00002963"/>
    <w:rsid w:val="00003395"/>
    <w:rsid w:val="00003C14"/>
    <w:rsid w:val="00003EDB"/>
    <w:rsid w:val="000045C0"/>
    <w:rsid w:val="00006C18"/>
    <w:rsid w:val="00007082"/>
    <w:rsid w:val="00007577"/>
    <w:rsid w:val="00007B1C"/>
    <w:rsid w:val="0001053A"/>
    <w:rsid w:val="0001148C"/>
    <w:rsid w:val="00011949"/>
    <w:rsid w:val="00011C8E"/>
    <w:rsid w:val="00011F0A"/>
    <w:rsid w:val="0001239C"/>
    <w:rsid w:val="000127E3"/>
    <w:rsid w:val="00012A7B"/>
    <w:rsid w:val="00013C79"/>
    <w:rsid w:val="00014150"/>
    <w:rsid w:val="00015195"/>
    <w:rsid w:val="00015215"/>
    <w:rsid w:val="00016062"/>
    <w:rsid w:val="00016ED4"/>
    <w:rsid w:val="00016FF0"/>
    <w:rsid w:val="00017251"/>
    <w:rsid w:val="0001752E"/>
    <w:rsid w:val="00017D26"/>
    <w:rsid w:val="00020983"/>
    <w:rsid w:val="00020AC0"/>
    <w:rsid w:val="000228DB"/>
    <w:rsid w:val="0002310D"/>
    <w:rsid w:val="00023FF5"/>
    <w:rsid w:val="00025304"/>
    <w:rsid w:val="0002574F"/>
    <w:rsid w:val="00025DC7"/>
    <w:rsid w:val="00026813"/>
    <w:rsid w:val="00027710"/>
    <w:rsid w:val="0003241B"/>
    <w:rsid w:val="00032A41"/>
    <w:rsid w:val="00032BF1"/>
    <w:rsid w:val="00033276"/>
    <w:rsid w:val="00033BB4"/>
    <w:rsid w:val="000342F0"/>
    <w:rsid w:val="00035901"/>
    <w:rsid w:val="00035B13"/>
    <w:rsid w:val="00035DA3"/>
    <w:rsid w:val="00036C7A"/>
    <w:rsid w:val="00037017"/>
    <w:rsid w:val="00037975"/>
    <w:rsid w:val="00037B82"/>
    <w:rsid w:val="00040798"/>
    <w:rsid w:val="00040945"/>
    <w:rsid w:val="0004154F"/>
    <w:rsid w:val="000418B1"/>
    <w:rsid w:val="00041BF8"/>
    <w:rsid w:val="00041C5D"/>
    <w:rsid w:val="0004271C"/>
    <w:rsid w:val="00042E46"/>
    <w:rsid w:val="00043079"/>
    <w:rsid w:val="00043912"/>
    <w:rsid w:val="00043AF1"/>
    <w:rsid w:val="0004421B"/>
    <w:rsid w:val="00045BB3"/>
    <w:rsid w:val="0004688F"/>
    <w:rsid w:val="00047240"/>
    <w:rsid w:val="00047F9B"/>
    <w:rsid w:val="00052A44"/>
    <w:rsid w:val="00052D17"/>
    <w:rsid w:val="0005353E"/>
    <w:rsid w:val="00053C49"/>
    <w:rsid w:val="00054CBB"/>
    <w:rsid w:val="00054FB3"/>
    <w:rsid w:val="00055089"/>
    <w:rsid w:val="00055987"/>
    <w:rsid w:val="00055CC8"/>
    <w:rsid w:val="00055DCC"/>
    <w:rsid w:val="00056103"/>
    <w:rsid w:val="00056364"/>
    <w:rsid w:val="00056388"/>
    <w:rsid w:val="000572A3"/>
    <w:rsid w:val="000600DC"/>
    <w:rsid w:val="00060884"/>
    <w:rsid w:val="000614DF"/>
    <w:rsid w:val="00064FF5"/>
    <w:rsid w:val="00065724"/>
    <w:rsid w:val="0006665C"/>
    <w:rsid w:val="00070632"/>
    <w:rsid w:val="00070840"/>
    <w:rsid w:val="0007270F"/>
    <w:rsid w:val="00072A42"/>
    <w:rsid w:val="000734AD"/>
    <w:rsid w:val="00074430"/>
    <w:rsid w:val="00074567"/>
    <w:rsid w:val="00075FE4"/>
    <w:rsid w:val="00076220"/>
    <w:rsid w:val="00076227"/>
    <w:rsid w:val="00077997"/>
    <w:rsid w:val="00080533"/>
    <w:rsid w:val="00080C4D"/>
    <w:rsid w:val="00081002"/>
    <w:rsid w:val="00082846"/>
    <w:rsid w:val="000831EB"/>
    <w:rsid w:val="00084619"/>
    <w:rsid w:val="00086075"/>
    <w:rsid w:val="00087090"/>
    <w:rsid w:val="0008744D"/>
    <w:rsid w:val="000878AE"/>
    <w:rsid w:val="00091A12"/>
    <w:rsid w:val="00091E1E"/>
    <w:rsid w:val="000920C6"/>
    <w:rsid w:val="00092D9D"/>
    <w:rsid w:val="000942E7"/>
    <w:rsid w:val="000954C2"/>
    <w:rsid w:val="000960A6"/>
    <w:rsid w:val="00096E2C"/>
    <w:rsid w:val="00097F1D"/>
    <w:rsid w:val="000A0C03"/>
    <w:rsid w:val="000A13AD"/>
    <w:rsid w:val="000A1EE2"/>
    <w:rsid w:val="000A3260"/>
    <w:rsid w:val="000A45A4"/>
    <w:rsid w:val="000A4706"/>
    <w:rsid w:val="000A4763"/>
    <w:rsid w:val="000A525F"/>
    <w:rsid w:val="000A5F02"/>
    <w:rsid w:val="000A6544"/>
    <w:rsid w:val="000A6B80"/>
    <w:rsid w:val="000A6CD9"/>
    <w:rsid w:val="000A6D2B"/>
    <w:rsid w:val="000A6DA9"/>
    <w:rsid w:val="000A6DB1"/>
    <w:rsid w:val="000A6FFC"/>
    <w:rsid w:val="000B0065"/>
    <w:rsid w:val="000B06B9"/>
    <w:rsid w:val="000B0A0E"/>
    <w:rsid w:val="000B0CF2"/>
    <w:rsid w:val="000B1BD4"/>
    <w:rsid w:val="000B200C"/>
    <w:rsid w:val="000B2D6D"/>
    <w:rsid w:val="000B3340"/>
    <w:rsid w:val="000B590E"/>
    <w:rsid w:val="000B5F8C"/>
    <w:rsid w:val="000B62DA"/>
    <w:rsid w:val="000B6631"/>
    <w:rsid w:val="000B6BC6"/>
    <w:rsid w:val="000C06A7"/>
    <w:rsid w:val="000C099A"/>
    <w:rsid w:val="000C1CF8"/>
    <w:rsid w:val="000C234F"/>
    <w:rsid w:val="000C261C"/>
    <w:rsid w:val="000C52B4"/>
    <w:rsid w:val="000C5402"/>
    <w:rsid w:val="000D06A5"/>
    <w:rsid w:val="000D13E9"/>
    <w:rsid w:val="000D2314"/>
    <w:rsid w:val="000D2B41"/>
    <w:rsid w:val="000D34E7"/>
    <w:rsid w:val="000D3704"/>
    <w:rsid w:val="000D397F"/>
    <w:rsid w:val="000D3B3B"/>
    <w:rsid w:val="000D4159"/>
    <w:rsid w:val="000D43C6"/>
    <w:rsid w:val="000D50C9"/>
    <w:rsid w:val="000D50D0"/>
    <w:rsid w:val="000D7E52"/>
    <w:rsid w:val="000E043D"/>
    <w:rsid w:val="000E07E5"/>
    <w:rsid w:val="000E0B81"/>
    <w:rsid w:val="000E189E"/>
    <w:rsid w:val="000E20F4"/>
    <w:rsid w:val="000E2AA7"/>
    <w:rsid w:val="000E2B09"/>
    <w:rsid w:val="000E3442"/>
    <w:rsid w:val="000E367F"/>
    <w:rsid w:val="000E4284"/>
    <w:rsid w:val="000E55BD"/>
    <w:rsid w:val="000F0963"/>
    <w:rsid w:val="000F11FF"/>
    <w:rsid w:val="000F152E"/>
    <w:rsid w:val="000F1745"/>
    <w:rsid w:val="000F1D52"/>
    <w:rsid w:val="000F1F72"/>
    <w:rsid w:val="000F249D"/>
    <w:rsid w:val="000F2842"/>
    <w:rsid w:val="000F31F4"/>
    <w:rsid w:val="000F32F7"/>
    <w:rsid w:val="000F55CD"/>
    <w:rsid w:val="000F5BA2"/>
    <w:rsid w:val="000F67AC"/>
    <w:rsid w:val="000F760A"/>
    <w:rsid w:val="001008AD"/>
    <w:rsid w:val="00102B73"/>
    <w:rsid w:val="00102DDF"/>
    <w:rsid w:val="001036A5"/>
    <w:rsid w:val="001038DA"/>
    <w:rsid w:val="00103CA3"/>
    <w:rsid w:val="001046E0"/>
    <w:rsid w:val="001046EC"/>
    <w:rsid w:val="00105E49"/>
    <w:rsid w:val="0010609F"/>
    <w:rsid w:val="00106D27"/>
    <w:rsid w:val="00106F9B"/>
    <w:rsid w:val="00107208"/>
    <w:rsid w:val="00107A57"/>
    <w:rsid w:val="00110074"/>
    <w:rsid w:val="00110294"/>
    <w:rsid w:val="001143F8"/>
    <w:rsid w:val="00114F2A"/>
    <w:rsid w:val="00114F68"/>
    <w:rsid w:val="00115BFB"/>
    <w:rsid w:val="001164CC"/>
    <w:rsid w:val="00116A9D"/>
    <w:rsid w:val="001177E0"/>
    <w:rsid w:val="001208AE"/>
    <w:rsid w:val="001225E7"/>
    <w:rsid w:val="00122E67"/>
    <w:rsid w:val="0012312A"/>
    <w:rsid w:val="001238D4"/>
    <w:rsid w:val="00123B25"/>
    <w:rsid w:val="001245E5"/>
    <w:rsid w:val="0012485E"/>
    <w:rsid w:val="001254CA"/>
    <w:rsid w:val="00125727"/>
    <w:rsid w:val="001259E5"/>
    <w:rsid w:val="00125DDA"/>
    <w:rsid w:val="00127B33"/>
    <w:rsid w:val="00130145"/>
    <w:rsid w:val="00130184"/>
    <w:rsid w:val="00130406"/>
    <w:rsid w:val="00130559"/>
    <w:rsid w:val="00130600"/>
    <w:rsid w:val="00130C86"/>
    <w:rsid w:val="00132AEB"/>
    <w:rsid w:val="001336A8"/>
    <w:rsid w:val="00133FD1"/>
    <w:rsid w:val="001342AF"/>
    <w:rsid w:val="00134B1E"/>
    <w:rsid w:val="00134E1F"/>
    <w:rsid w:val="0013514E"/>
    <w:rsid w:val="00136134"/>
    <w:rsid w:val="00136449"/>
    <w:rsid w:val="00136539"/>
    <w:rsid w:val="0013663C"/>
    <w:rsid w:val="001377AC"/>
    <w:rsid w:val="00141564"/>
    <w:rsid w:val="001422E5"/>
    <w:rsid w:val="00142FEC"/>
    <w:rsid w:val="00144467"/>
    <w:rsid w:val="0014466E"/>
    <w:rsid w:val="0014483E"/>
    <w:rsid w:val="00145024"/>
    <w:rsid w:val="00145870"/>
    <w:rsid w:val="00145ACE"/>
    <w:rsid w:val="0014641F"/>
    <w:rsid w:val="00147414"/>
    <w:rsid w:val="00147948"/>
    <w:rsid w:val="00147B07"/>
    <w:rsid w:val="00150136"/>
    <w:rsid w:val="001509CD"/>
    <w:rsid w:val="00150BAA"/>
    <w:rsid w:val="00152808"/>
    <w:rsid w:val="00152AF2"/>
    <w:rsid w:val="001561A1"/>
    <w:rsid w:val="001561BF"/>
    <w:rsid w:val="0015755D"/>
    <w:rsid w:val="001579D9"/>
    <w:rsid w:val="00160575"/>
    <w:rsid w:val="001605AB"/>
    <w:rsid w:val="00160637"/>
    <w:rsid w:val="00160AA6"/>
    <w:rsid w:val="00160D48"/>
    <w:rsid w:val="00160E0C"/>
    <w:rsid w:val="0016287A"/>
    <w:rsid w:val="001635B8"/>
    <w:rsid w:val="00163EF7"/>
    <w:rsid w:val="00164136"/>
    <w:rsid w:val="00164472"/>
    <w:rsid w:val="00165FAC"/>
    <w:rsid w:val="00166573"/>
    <w:rsid w:val="00166CD3"/>
    <w:rsid w:val="00166CE3"/>
    <w:rsid w:val="00167A7C"/>
    <w:rsid w:val="001709AC"/>
    <w:rsid w:val="0017111D"/>
    <w:rsid w:val="00171203"/>
    <w:rsid w:val="001719F4"/>
    <w:rsid w:val="00171C10"/>
    <w:rsid w:val="00171FD6"/>
    <w:rsid w:val="001729E8"/>
    <w:rsid w:val="00172FAF"/>
    <w:rsid w:val="001737C4"/>
    <w:rsid w:val="00173DE4"/>
    <w:rsid w:val="0017432F"/>
    <w:rsid w:val="00174809"/>
    <w:rsid w:val="00174B29"/>
    <w:rsid w:val="00175380"/>
    <w:rsid w:val="001754C4"/>
    <w:rsid w:val="00175A08"/>
    <w:rsid w:val="00175C01"/>
    <w:rsid w:val="00175E6D"/>
    <w:rsid w:val="001761FE"/>
    <w:rsid w:val="00176407"/>
    <w:rsid w:val="00177DE5"/>
    <w:rsid w:val="00181D27"/>
    <w:rsid w:val="0018220B"/>
    <w:rsid w:val="00183544"/>
    <w:rsid w:val="00183CF6"/>
    <w:rsid w:val="001843E5"/>
    <w:rsid w:val="001845B1"/>
    <w:rsid w:val="001848CA"/>
    <w:rsid w:val="00185063"/>
    <w:rsid w:val="00185D28"/>
    <w:rsid w:val="001879D0"/>
    <w:rsid w:val="00190CB7"/>
    <w:rsid w:val="00193416"/>
    <w:rsid w:val="00193567"/>
    <w:rsid w:val="0019533F"/>
    <w:rsid w:val="00196B3E"/>
    <w:rsid w:val="00196CAD"/>
    <w:rsid w:val="001A3A97"/>
    <w:rsid w:val="001A3D5A"/>
    <w:rsid w:val="001A3F52"/>
    <w:rsid w:val="001A512A"/>
    <w:rsid w:val="001A5172"/>
    <w:rsid w:val="001A53DF"/>
    <w:rsid w:val="001A540B"/>
    <w:rsid w:val="001A56CD"/>
    <w:rsid w:val="001A5939"/>
    <w:rsid w:val="001A5A7A"/>
    <w:rsid w:val="001A620B"/>
    <w:rsid w:val="001A62D4"/>
    <w:rsid w:val="001A7ACE"/>
    <w:rsid w:val="001B0F55"/>
    <w:rsid w:val="001B1084"/>
    <w:rsid w:val="001B22B5"/>
    <w:rsid w:val="001B2673"/>
    <w:rsid w:val="001B289A"/>
    <w:rsid w:val="001B46A1"/>
    <w:rsid w:val="001B476A"/>
    <w:rsid w:val="001B4CA0"/>
    <w:rsid w:val="001C0554"/>
    <w:rsid w:val="001C079C"/>
    <w:rsid w:val="001C0905"/>
    <w:rsid w:val="001C144B"/>
    <w:rsid w:val="001C22D4"/>
    <w:rsid w:val="001C234C"/>
    <w:rsid w:val="001C274C"/>
    <w:rsid w:val="001C2D55"/>
    <w:rsid w:val="001C318C"/>
    <w:rsid w:val="001C484D"/>
    <w:rsid w:val="001C4C83"/>
    <w:rsid w:val="001C4E24"/>
    <w:rsid w:val="001C52A1"/>
    <w:rsid w:val="001C57A2"/>
    <w:rsid w:val="001C64B2"/>
    <w:rsid w:val="001C681B"/>
    <w:rsid w:val="001D027C"/>
    <w:rsid w:val="001D0404"/>
    <w:rsid w:val="001D078C"/>
    <w:rsid w:val="001D0CAC"/>
    <w:rsid w:val="001D242E"/>
    <w:rsid w:val="001D2833"/>
    <w:rsid w:val="001D2983"/>
    <w:rsid w:val="001D3041"/>
    <w:rsid w:val="001D3294"/>
    <w:rsid w:val="001D342D"/>
    <w:rsid w:val="001D354E"/>
    <w:rsid w:val="001D3CDD"/>
    <w:rsid w:val="001D3DB8"/>
    <w:rsid w:val="001D3F78"/>
    <w:rsid w:val="001D3F95"/>
    <w:rsid w:val="001D46B0"/>
    <w:rsid w:val="001D5279"/>
    <w:rsid w:val="001D5485"/>
    <w:rsid w:val="001D5AAC"/>
    <w:rsid w:val="001D5F02"/>
    <w:rsid w:val="001D667A"/>
    <w:rsid w:val="001D68C2"/>
    <w:rsid w:val="001D6EF4"/>
    <w:rsid w:val="001E09D8"/>
    <w:rsid w:val="001E0D23"/>
    <w:rsid w:val="001E11E4"/>
    <w:rsid w:val="001E2B65"/>
    <w:rsid w:val="001E2EF8"/>
    <w:rsid w:val="001E39F7"/>
    <w:rsid w:val="001E4EA0"/>
    <w:rsid w:val="001E5077"/>
    <w:rsid w:val="001E6167"/>
    <w:rsid w:val="001E692F"/>
    <w:rsid w:val="001E6F38"/>
    <w:rsid w:val="001E7ADC"/>
    <w:rsid w:val="001F0649"/>
    <w:rsid w:val="001F0B49"/>
    <w:rsid w:val="001F0EA4"/>
    <w:rsid w:val="001F1602"/>
    <w:rsid w:val="001F2981"/>
    <w:rsid w:val="001F32A5"/>
    <w:rsid w:val="001F32D8"/>
    <w:rsid w:val="001F400F"/>
    <w:rsid w:val="001F6FE4"/>
    <w:rsid w:val="002015C8"/>
    <w:rsid w:val="00201AAF"/>
    <w:rsid w:val="00202247"/>
    <w:rsid w:val="00202311"/>
    <w:rsid w:val="00202B33"/>
    <w:rsid w:val="00202C66"/>
    <w:rsid w:val="002032A9"/>
    <w:rsid w:val="00203402"/>
    <w:rsid w:val="00203ABA"/>
    <w:rsid w:val="00204CE3"/>
    <w:rsid w:val="00205477"/>
    <w:rsid w:val="002061B5"/>
    <w:rsid w:val="0020713F"/>
    <w:rsid w:val="00207863"/>
    <w:rsid w:val="00207AE4"/>
    <w:rsid w:val="00207D18"/>
    <w:rsid w:val="00210997"/>
    <w:rsid w:val="002116AE"/>
    <w:rsid w:val="0021183B"/>
    <w:rsid w:val="00213338"/>
    <w:rsid w:val="002148D3"/>
    <w:rsid w:val="0021651A"/>
    <w:rsid w:val="00217F2E"/>
    <w:rsid w:val="0022001C"/>
    <w:rsid w:val="002207E7"/>
    <w:rsid w:val="002223BE"/>
    <w:rsid w:val="0022296B"/>
    <w:rsid w:val="00222B11"/>
    <w:rsid w:val="00222C6B"/>
    <w:rsid w:val="00223FFF"/>
    <w:rsid w:val="002251C1"/>
    <w:rsid w:val="00225A21"/>
    <w:rsid w:val="002268F9"/>
    <w:rsid w:val="00226E08"/>
    <w:rsid w:val="0022708F"/>
    <w:rsid w:val="002275C3"/>
    <w:rsid w:val="00227832"/>
    <w:rsid w:val="0023041C"/>
    <w:rsid w:val="00230A01"/>
    <w:rsid w:val="00230D7A"/>
    <w:rsid w:val="00230DE0"/>
    <w:rsid w:val="0023146E"/>
    <w:rsid w:val="00231BF7"/>
    <w:rsid w:val="00232653"/>
    <w:rsid w:val="00232696"/>
    <w:rsid w:val="0023286E"/>
    <w:rsid w:val="00232A37"/>
    <w:rsid w:val="00232DB4"/>
    <w:rsid w:val="00233072"/>
    <w:rsid w:val="0023368A"/>
    <w:rsid w:val="00234E0C"/>
    <w:rsid w:val="00235769"/>
    <w:rsid w:val="00235E93"/>
    <w:rsid w:val="002360C4"/>
    <w:rsid w:val="00237038"/>
    <w:rsid w:val="002375BE"/>
    <w:rsid w:val="002377BC"/>
    <w:rsid w:val="00240B61"/>
    <w:rsid w:val="00240C6A"/>
    <w:rsid w:val="00241208"/>
    <w:rsid w:val="00242BC9"/>
    <w:rsid w:val="00242C04"/>
    <w:rsid w:val="00243534"/>
    <w:rsid w:val="002436E8"/>
    <w:rsid w:val="00243F6E"/>
    <w:rsid w:val="002445B3"/>
    <w:rsid w:val="0024482C"/>
    <w:rsid w:val="002459F8"/>
    <w:rsid w:val="00245A94"/>
    <w:rsid w:val="00245DDB"/>
    <w:rsid w:val="0024676B"/>
    <w:rsid w:val="002467D9"/>
    <w:rsid w:val="00246BF8"/>
    <w:rsid w:val="00247AB8"/>
    <w:rsid w:val="002502EB"/>
    <w:rsid w:val="00251057"/>
    <w:rsid w:val="00252038"/>
    <w:rsid w:val="00252A67"/>
    <w:rsid w:val="00253412"/>
    <w:rsid w:val="00253CDB"/>
    <w:rsid w:val="0025454F"/>
    <w:rsid w:val="00254889"/>
    <w:rsid w:val="00255084"/>
    <w:rsid w:val="0025603E"/>
    <w:rsid w:val="002564C4"/>
    <w:rsid w:val="00256875"/>
    <w:rsid w:val="00257683"/>
    <w:rsid w:val="00260158"/>
    <w:rsid w:val="002603A1"/>
    <w:rsid w:val="00260C14"/>
    <w:rsid w:val="002617CF"/>
    <w:rsid w:val="0026208C"/>
    <w:rsid w:val="002627F7"/>
    <w:rsid w:val="00262C09"/>
    <w:rsid w:val="0026327A"/>
    <w:rsid w:val="00263B11"/>
    <w:rsid w:val="002641FA"/>
    <w:rsid w:val="002654C9"/>
    <w:rsid w:val="00265A6A"/>
    <w:rsid w:val="00266CBA"/>
    <w:rsid w:val="00267626"/>
    <w:rsid w:val="00271616"/>
    <w:rsid w:val="00273CD2"/>
    <w:rsid w:val="00274899"/>
    <w:rsid w:val="0027566B"/>
    <w:rsid w:val="00275D55"/>
    <w:rsid w:val="002768F3"/>
    <w:rsid w:val="00277178"/>
    <w:rsid w:val="0027748A"/>
    <w:rsid w:val="00277F41"/>
    <w:rsid w:val="00280BE7"/>
    <w:rsid w:val="00281949"/>
    <w:rsid w:val="00281991"/>
    <w:rsid w:val="00282A20"/>
    <w:rsid w:val="00283230"/>
    <w:rsid w:val="00284406"/>
    <w:rsid w:val="00285BDD"/>
    <w:rsid w:val="00286854"/>
    <w:rsid w:val="00286D0B"/>
    <w:rsid w:val="00287487"/>
    <w:rsid w:val="0028762C"/>
    <w:rsid w:val="00287ACF"/>
    <w:rsid w:val="00291073"/>
    <w:rsid w:val="00291C8F"/>
    <w:rsid w:val="00292069"/>
    <w:rsid w:val="00292FF6"/>
    <w:rsid w:val="00294B90"/>
    <w:rsid w:val="00294CD7"/>
    <w:rsid w:val="0029608F"/>
    <w:rsid w:val="00296718"/>
    <w:rsid w:val="00296D16"/>
    <w:rsid w:val="00296FE2"/>
    <w:rsid w:val="002A1674"/>
    <w:rsid w:val="002A18F6"/>
    <w:rsid w:val="002A1E43"/>
    <w:rsid w:val="002A20FD"/>
    <w:rsid w:val="002A32FF"/>
    <w:rsid w:val="002A3FF3"/>
    <w:rsid w:val="002A4491"/>
    <w:rsid w:val="002A5F85"/>
    <w:rsid w:val="002A69D9"/>
    <w:rsid w:val="002B0012"/>
    <w:rsid w:val="002B1527"/>
    <w:rsid w:val="002B265D"/>
    <w:rsid w:val="002B2BEB"/>
    <w:rsid w:val="002B2CB9"/>
    <w:rsid w:val="002B3F35"/>
    <w:rsid w:val="002B4BD9"/>
    <w:rsid w:val="002B5BFF"/>
    <w:rsid w:val="002B5C7B"/>
    <w:rsid w:val="002B7123"/>
    <w:rsid w:val="002B71DC"/>
    <w:rsid w:val="002B7CD9"/>
    <w:rsid w:val="002C0A3C"/>
    <w:rsid w:val="002C2CB2"/>
    <w:rsid w:val="002C4710"/>
    <w:rsid w:val="002C47CB"/>
    <w:rsid w:val="002C4BA6"/>
    <w:rsid w:val="002C50E8"/>
    <w:rsid w:val="002C556A"/>
    <w:rsid w:val="002C5673"/>
    <w:rsid w:val="002C5C3F"/>
    <w:rsid w:val="002C6545"/>
    <w:rsid w:val="002C6D9E"/>
    <w:rsid w:val="002D11E6"/>
    <w:rsid w:val="002D1794"/>
    <w:rsid w:val="002D1B47"/>
    <w:rsid w:val="002D26EB"/>
    <w:rsid w:val="002D2D97"/>
    <w:rsid w:val="002D3915"/>
    <w:rsid w:val="002D3A1D"/>
    <w:rsid w:val="002D68E3"/>
    <w:rsid w:val="002D6A5E"/>
    <w:rsid w:val="002D6BA4"/>
    <w:rsid w:val="002D7AE0"/>
    <w:rsid w:val="002E0571"/>
    <w:rsid w:val="002E0586"/>
    <w:rsid w:val="002E05D5"/>
    <w:rsid w:val="002E3098"/>
    <w:rsid w:val="002E34F4"/>
    <w:rsid w:val="002E35C1"/>
    <w:rsid w:val="002E3B9D"/>
    <w:rsid w:val="002E5040"/>
    <w:rsid w:val="002E5329"/>
    <w:rsid w:val="002E53D8"/>
    <w:rsid w:val="002E53DF"/>
    <w:rsid w:val="002E6C40"/>
    <w:rsid w:val="002E70BE"/>
    <w:rsid w:val="002E784C"/>
    <w:rsid w:val="002E79DA"/>
    <w:rsid w:val="002E7DBF"/>
    <w:rsid w:val="002F11CE"/>
    <w:rsid w:val="002F1E12"/>
    <w:rsid w:val="002F2B74"/>
    <w:rsid w:val="002F348C"/>
    <w:rsid w:val="002F3BB8"/>
    <w:rsid w:val="002F476F"/>
    <w:rsid w:val="002F4B4B"/>
    <w:rsid w:val="002F53F2"/>
    <w:rsid w:val="002F753F"/>
    <w:rsid w:val="0030003A"/>
    <w:rsid w:val="00301248"/>
    <w:rsid w:val="00302037"/>
    <w:rsid w:val="00302C9D"/>
    <w:rsid w:val="003047B8"/>
    <w:rsid w:val="00304BC2"/>
    <w:rsid w:val="003063E1"/>
    <w:rsid w:val="00306401"/>
    <w:rsid w:val="00306A70"/>
    <w:rsid w:val="003076B6"/>
    <w:rsid w:val="003079FD"/>
    <w:rsid w:val="00307EA0"/>
    <w:rsid w:val="0031151A"/>
    <w:rsid w:val="003116A1"/>
    <w:rsid w:val="00311711"/>
    <w:rsid w:val="00311D16"/>
    <w:rsid w:val="003146DE"/>
    <w:rsid w:val="003167F6"/>
    <w:rsid w:val="00316C23"/>
    <w:rsid w:val="00317681"/>
    <w:rsid w:val="0031780C"/>
    <w:rsid w:val="00317B01"/>
    <w:rsid w:val="00320630"/>
    <w:rsid w:val="00321F85"/>
    <w:rsid w:val="003222A3"/>
    <w:rsid w:val="0032357E"/>
    <w:rsid w:val="00323A31"/>
    <w:rsid w:val="0032668E"/>
    <w:rsid w:val="00327D03"/>
    <w:rsid w:val="00330386"/>
    <w:rsid w:val="003316FB"/>
    <w:rsid w:val="00332A17"/>
    <w:rsid w:val="00332FD6"/>
    <w:rsid w:val="00333375"/>
    <w:rsid w:val="00333731"/>
    <w:rsid w:val="00333BC0"/>
    <w:rsid w:val="003340D7"/>
    <w:rsid w:val="0033431A"/>
    <w:rsid w:val="00334858"/>
    <w:rsid w:val="00334A47"/>
    <w:rsid w:val="00335468"/>
    <w:rsid w:val="00335471"/>
    <w:rsid w:val="0033583A"/>
    <w:rsid w:val="003363CC"/>
    <w:rsid w:val="00340118"/>
    <w:rsid w:val="0034014B"/>
    <w:rsid w:val="00341F9C"/>
    <w:rsid w:val="00342CF5"/>
    <w:rsid w:val="00343FD0"/>
    <w:rsid w:val="00344599"/>
    <w:rsid w:val="00346605"/>
    <w:rsid w:val="00347643"/>
    <w:rsid w:val="00350709"/>
    <w:rsid w:val="00350EDE"/>
    <w:rsid w:val="00350F92"/>
    <w:rsid w:val="00351931"/>
    <w:rsid w:val="00351D47"/>
    <w:rsid w:val="0035206C"/>
    <w:rsid w:val="003526C4"/>
    <w:rsid w:val="003527A3"/>
    <w:rsid w:val="0035330F"/>
    <w:rsid w:val="00353FE1"/>
    <w:rsid w:val="00354EF0"/>
    <w:rsid w:val="003550D6"/>
    <w:rsid w:val="00355DDF"/>
    <w:rsid w:val="00356237"/>
    <w:rsid w:val="003575B2"/>
    <w:rsid w:val="00360EE3"/>
    <w:rsid w:val="0036132B"/>
    <w:rsid w:val="003615EC"/>
    <w:rsid w:val="0036284E"/>
    <w:rsid w:val="00362AFD"/>
    <w:rsid w:val="00362B63"/>
    <w:rsid w:val="00362B97"/>
    <w:rsid w:val="00365B88"/>
    <w:rsid w:val="003664A7"/>
    <w:rsid w:val="00366BBD"/>
    <w:rsid w:val="00367818"/>
    <w:rsid w:val="003703DC"/>
    <w:rsid w:val="003721EC"/>
    <w:rsid w:val="00373903"/>
    <w:rsid w:val="00374D29"/>
    <w:rsid w:val="00375202"/>
    <w:rsid w:val="003761C5"/>
    <w:rsid w:val="003769D6"/>
    <w:rsid w:val="00377032"/>
    <w:rsid w:val="003776A9"/>
    <w:rsid w:val="0038033A"/>
    <w:rsid w:val="003812F0"/>
    <w:rsid w:val="00382C00"/>
    <w:rsid w:val="003830C6"/>
    <w:rsid w:val="00383B78"/>
    <w:rsid w:val="003841FD"/>
    <w:rsid w:val="00384AB9"/>
    <w:rsid w:val="00385E65"/>
    <w:rsid w:val="003870DD"/>
    <w:rsid w:val="00387404"/>
    <w:rsid w:val="00387DDC"/>
    <w:rsid w:val="003906A1"/>
    <w:rsid w:val="003924C4"/>
    <w:rsid w:val="0039688D"/>
    <w:rsid w:val="00396F85"/>
    <w:rsid w:val="003A161E"/>
    <w:rsid w:val="003A1B02"/>
    <w:rsid w:val="003A441C"/>
    <w:rsid w:val="003A5059"/>
    <w:rsid w:val="003A57B2"/>
    <w:rsid w:val="003A6EAD"/>
    <w:rsid w:val="003A7D30"/>
    <w:rsid w:val="003B0225"/>
    <w:rsid w:val="003B0694"/>
    <w:rsid w:val="003B1C4E"/>
    <w:rsid w:val="003B1CCD"/>
    <w:rsid w:val="003B1D20"/>
    <w:rsid w:val="003B29CF"/>
    <w:rsid w:val="003B3621"/>
    <w:rsid w:val="003B367D"/>
    <w:rsid w:val="003B3D1E"/>
    <w:rsid w:val="003B48AF"/>
    <w:rsid w:val="003B4ADF"/>
    <w:rsid w:val="003B57D5"/>
    <w:rsid w:val="003B6ED6"/>
    <w:rsid w:val="003C0BCF"/>
    <w:rsid w:val="003C15AA"/>
    <w:rsid w:val="003C24C6"/>
    <w:rsid w:val="003C24F5"/>
    <w:rsid w:val="003C26E8"/>
    <w:rsid w:val="003C3491"/>
    <w:rsid w:val="003C4199"/>
    <w:rsid w:val="003C57E6"/>
    <w:rsid w:val="003D084C"/>
    <w:rsid w:val="003D1224"/>
    <w:rsid w:val="003D1518"/>
    <w:rsid w:val="003D2237"/>
    <w:rsid w:val="003D34F2"/>
    <w:rsid w:val="003D3E99"/>
    <w:rsid w:val="003D430B"/>
    <w:rsid w:val="003D465E"/>
    <w:rsid w:val="003D4F0E"/>
    <w:rsid w:val="003D5B50"/>
    <w:rsid w:val="003D75BF"/>
    <w:rsid w:val="003E1BA5"/>
    <w:rsid w:val="003E212B"/>
    <w:rsid w:val="003E218B"/>
    <w:rsid w:val="003E279D"/>
    <w:rsid w:val="003E2FF7"/>
    <w:rsid w:val="003E3F30"/>
    <w:rsid w:val="003E4371"/>
    <w:rsid w:val="003E4E87"/>
    <w:rsid w:val="003E58DC"/>
    <w:rsid w:val="003E6BE7"/>
    <w:rsid w:val="003E6D49"/>
    <w:rsid w:val="003F004E"/>
    <w:rsid w:val="003F01AD"/>
    <w:rsid w:val="003F0712"/>
    <w:rsid w:val="003F1E16"/>
    <w:rsid w:val="003F1F82"/>
    <w:rsid w:val="003F2A3A"/>
    <w:rsid w:val="003F3F6E"/>
    <w:rsid w:val="003F5718"/>
    <w:rsid w:val="003F584D"/>
    <w:rsid w:val="003F67CE"/>
    <w:rsid w:val="00400CFF"/>
    <w:rsid w:val="00401698"/>
    <w:rsid w:val="00401F16"/>
    <w:rsid w:val="00402124"/>
    <w:rsid w:val="004023FB"/>
    <w:rsid w:val="0040245B"/>
    <w:rsid w:val="00402628"/>
    <w:rsid w:val="004030AF"/>
    <w:rsid w:val="00403F63"/>
    <w:rsid w:val="0040425C"/>
    <w:rsid w:val="00407A13"/>
    <w:rsid w:val="004114A7"/>
    <w:rsid w:val="0041169A"/>
    <w:rsid w:val="00412392"/>
    <w:rsid w:val="00412B2E"/>
    <w:rsid w:val="00413367"/>
    <w:rsid w:val="00413FB5"/>
    <w:rsid w:val="004148F3"/>
    <w:rsid w:val="00415A82"/>
    <w:rsid w:val="00415BF5"/>
    <w:rsid w:val="00416B10"/>
    <w:rsid w:val="00416D6F"/>
    <w:rsid w:val="00417256"/>
    <w:rsid w:val="00417362"/>
    <w:rsid w:val="00420457"/>
    <w:rsid w:val="00420BEE"/>
    <w:rsid w:val="00422BDE"/>
    <w:rsid w:val="004233BD"/>
    <w:rsid w:val="004238FD"/>
    <w:rsid w:val="004252E2"/>
    <w:rsid w:val="004254CA"/>
    <w:rsid w:val="00425C73"/>
    <w:rsid w:val="00426032"/>
    <w:rsid w:val="00426CD8"/>
    <w:rsid w:val="004300F4"/>
    <w:rsid w:val="00430309"/>
    <w:rsid w:val="004315EE"/>
    <w:rsid w:val="00431D0F"/>
    <w:rsid w:val="00433DE2"/>
    <w:rsid w:val="00434724"/>
    <w:rsid w:val="00434D93"/>
    <w:rsid w:val="00434DC3"/>
    <w:rsid w:val="0043532B"/>
    <w:rsid w:val="00436850"/>
    <w:rsid w:val="00436A7A"/>
    <w:rsid w:val="00436CD9"/>
    <w:rsid w:val="00436E50"/>
    <w:rsid w:val="00440983"/>
    <w:rsid w:val="0044163A"/>
    <w:rsid w:val="00442713"/>
    <w:rsid w:val="00443523"/>
    <w:rsid w:val="004443C3"/>
    <w:rsid w:val="004445C5"/>
    <w:rsid w:val="00444C77"/>
    <w:rsid w:val="004456C4"/>
    <w:rsid w:val="00446380"/>
    <w:rsid w:val="0044687F"/>
    <w:rsid w:val="00446F59"/>
    <w:rsid w:val="00447858"/>
    <w:rsid w:val="00447CC8"/>
    <w:rsid w:val="00447D11"/>
    <w:rsid w:val="00450A65"/>
    <w:rsid w:val="00450A77"/>
    <w:rsid w:val="0045147C"/>
    <w:rsid w:val="00451CC8"/>
    <w:rsid w:val="00452463"/>
    <w:rsid w:val="004557FB"/>
    <w:rsid w:val="004561C1"/>
    <w:rsid w:val="004564FC"/>
    <w:rsid w:val="00460DFF"/>
    <w:rsid w:val="00461F7A"/>
    <w:rsid w:val="004622FF"/>
    <w:rsid w:val="00462D11"/>
    <w:rsid w:val="0046432F"/>
    <w:rsid w:val="00464799"/>
    <w:rsid w:val="00464A63"/>
    <w:rsid w:val="004650D5"/>
    <w:rsid w:val="00465D0B"/>
    <w:rsid w:val="00466128"/>
    <w:rsid w:val="004678BE"/>
    <w:rsid w:val="00467F9C"/>
    <w:rsid w:val="00471B6A"/>
    <w:rsid w:val="00471EA5"/>
    <w:rsid w:val="00472BC0"/>
    <w:rsid w:val="00473763"/>
    <w:rsid w:val="00474164"/>
    <w:rsid w:val="004754FF"/>
    <w:rsid w:val="00475714"/>
    <w:rsid w:val="00475C24"/>
    <w:rsid w:val="00476A3D"/>
    <w:rsid w:val="00476D27"/>
    <w:rsid w:val="00476F88"/>
    <w:rsid w:val="00477ED3"/>
    <w:rsid w:val="0048026F"/>
    <w:rsid w:val="0048143B"/>
    <w:rsid w:val="0048153F"/>
    <w:rsid w:val="00482965"/>
    <w:rsid w:val="00482EF1"/>
    <w:rsid w:val="00485087"/>
    <w:rsid w:val="004860C1"/>
    <w:rsid w:val="00487B1E"/>
    <w:rsid w:val="004908E0"/>
    <w:rsid w:val="00491D22"/>
    <w:rsid w:val="00491DE8"/>
    <w:rsid w:val="004939FD"/>
    <w:rsid w:val="00494405"/>
    <w:rsid w:val="004948EC"/>
    <w:rsid w:val="00494A2B"/>
    <w:rsid w:val="00494DFD"/>
    <w:rsid w:val="00494F23"/>
    <w:rsid w:val="00495598"/>
    <w:rsid w:val="00496176"/>
    <w:rsid w:val="004968BB"/>
    <w:rsid w:val="00496A3E"/>
    <w:rsid w:val="00497155"/>
    <w:rsid w:val="00497621"/>
    <w:rsid w:val="00497C64"/>
    <w:rsid w:val="00497DED"/>
    <w:rsid w:val="00497E5A"/>
    <w:rsid w:val="004A114C"/>
    <w:rsid w:val="004A1214"/>
    <w:rsid w:val="004A1EC8"/>
    <w:rsid w:val="004A2769"/>
    <w:rsid w:val="004A29D0"/>
    <w:rsid w:val="004A29ED"/>
    <w:rsid w:val="004A4D24"/>
    <w:rsid w:val="004A5559"/>
    <w:rsid w:val="004A6132"/>
    <w:rsid w:val="004A6258"/>
    <w:rsid w:val="004A6FA3"/>
    <w:rsid w:val="004A7370"/>
    <w:rsid w:val="004A738B"/>
    <w:rsid w:val="004A7BC9"/>
    <w:rsid w:val="004B0FD0"/>
    <w:rsid w:val="004B1EEF"/>
    <w:rsid w:val="004B2060"/>
    <w:rsid w:val="004B2248"/>
    <w:rsid w:val="004B31D1"/>
    <w:rsid w:val="004B3523"/>
    <w:rsid w:val="004B3D28"/>
    <w:rsid w:val="004B4F03"/>
    <w:rsid w:val="004B69FE"/>
    <w:rsid w:val="004C0033"/>
    <w:rsid w:val="004C00F5"/>
    <w:rsid w:val="004C086B"/>
    <w:rsid w:val="004C098E"/>
    <w:rsid w:val="004C0C29"/>
    <w:rsid w:val="004C101C"/>
    <w:rsid w:val="004C1224"/>
    <w:rsid w:val="004C27A2"/>
    <w:rsid w:val="004C28AD"/>
    <w:rsid w:val="004C351E"/>
    <w:rsid w:val="004C4E92"/>
    <w:rsid w:val="004C53EA"/>
    <w:rsid w:val="004C5DEF"/>
    <w:rsid w:val="004C6489"/>
    <w:rsid w:val="004C7623"/>
    <w:rsid w:val="004C7BC8"/>
    <w:rsid w:val="004D2598"/>
    <w:rsid w:val="004D2E19"/>
    <w:rsid w:val="004D3E0F"/>
    <w:rsid w:val="004D47CA"/>
    <w:rsid w:val="004E0785"/>
    <w:rsid w:val="004E1FEC"/>
    <w:rsid w:val="004E204B"/>
    <w:rsid w:val="004E2103"/>
    <w:rsid w:val="004E267C"/>
    <w:rsid w:val="004E2D7B"/>
    <w:rsid w:val="004E2F9A"/>
    <w:rsid w:val="004E309A"/>
    <w:rsid w:val="004E31B5"/>
    <w:rsid w:val="004E33D4"/>
    <w:rsid w:val="004E3F2E"/>
    <w:rsid w:val="004E46A1"/>
    <w:rsid w:val="004E5458"/>
    <w:rsid w:val="004E601B"/>
    <w:rsid w:val="004E67C9"/>
    <w:rsid w:val="004E6D38"/>
    <w:rsid w:val="004E79A7"/>
    <w:rsid w:val="004F009F"/>
    <w:rsid w:val="004F1B2E"/>
    <w:rsid w:val="004F1F6D"/>
    <w:rsid w:val="004F3EB5"/>
    <w:rsid w:val="004F55AE"/>
    <w:rsid w:val="004F685B"/>
    <w:rsid w:val="004F75C1"/>
    <w:rsid w:val="0050052A"/>
    <w:rsid w:val="00501003"/>
    <w:rsid w:val="00501A3E"/>
    <w:rsid w:val="005023CA"/>
    <w:rsid w:val="00502829"/>
    <w:rsid w:val="00502E50"/>
    <w:rsid w:val="0050442F"/>
    <w:rsid w:val="00504E76"/>
    <w:rsid w:val="00504E99"/>
    <w:rsid w:val="00505D8E"/>
    <w:rsid w:val="00506326"/>
    <w:rsid w:val="00506B33"/>
    <w:rsid w:val="00506CBD"/>
    <w:rsid w:val="00506D76"/>
    <w:rsid w:val="00506F1E"/>
    <w:rsid w:val="0050745A"/>
    <w:rsid w:val="0050771F"/>
    <w:rsid w:val="0051073C"/>
    <w:rsid w:val="00510863"/>
    <w:rsid w:val="00511076"/>
    <w:rsid w:val="00511CAA"/>
    <w:rsid w:val="00512914"/>
    <w:rsid w:val="005135BF"/>
    <w:rsid w:val="00513B12"/>
    <w:rsid w:val="00514929"/>
    <w:rsid w:val="005156B4"/>
    <w:rsid w:val="00515B9F"/>
    <w:rsid w:val="00515C79"/>
    <w:rsid w:val="00516189"/>
    <w:rsid w:val="00520266"/>
    <w:rsid w:val="00520775"/>
    <w:rsid w:val="0052196E"/>
    <w:rsid w:val="005220FA"/>
    <w:rsid w:val="005229E7"/>
    <w:rsid w:val="00522C8E"/>
    <w:rsid w:val="005249BE"/>
    <w:rsid w:val="00524A7F"/>
    <w:rsid w:val="005250E3"/>
    <w:rsid w:val="00531FA9"/>
    <w:rsid w:val="005321BB"/>
    <w:rsid w:val="005338E0"/>
    <w:rsid w:val="00535A8D"/>
    <w:rsid w:val="00536305"/>
    <w:rsid w:val="0053675B"/>
    <w:rsid w:val="005369D4"/>
    <w:rsid w:val="00541740"/>
    <w:rsid w:val="00542686"/>
    <w:rsid w:val="00543C0E"/>
    <w:rsid w:val="0054461F"/>
    <w:rsid w:val="00546161"/>
    <w:rsid w:val="00547D69"/>
    <w:rsid w:val="00550081"/>
    <w:rsid w:val="0055036B"/>
    <w:rsid w:val="00550DE6"/>
    <w:rsid w:val="005530DA"/>
    <w:rsid w:val="00553D36"/>
    <w:rsid w:val="005545BE"/>
    <w:rsid w:val="00554E12"/>
    <w:rsid w:val="00556B59"/>
    <w:rsid w:val="00556B90"/>
    <w:rsid w:val="00556E51"/>
    <w:rsid w:val="00556FF1"/>
    <w:rsid w:val="005601D0"/>
    <w:rsid w:val="005614F0"/>
    <w:rsid w:val="00561BDD"/>
    <w:rsid w:val="00561D8D"/>
    <w:rsid w:val="0056209F"/>
    <w:rsid w:val="0056355E"/>
    <w:rsid w:val="0056400F"/>
    <w:rsid w:val="00565B72"/>
    <w:rsid w:val="005671A9"/>
    <w:rsid w:val="005673B6"/>
    <w:rsid w:val="005726DF"/>
    <w:rsid w:val="0057323B"/>
    <w:rsid w:val="00573512"/>
    <w:rsid w:val="00573A67"/>
    <w:rsid w:val="00573F49"/>
    <w:rsid w:val="00573FC5"/>
    <w:rsid w:val="00574023"/>
    <w:rsid w:val="005749BE"/>
    <w:rsid w:val="005764A0"/>
    <w:rsid w:val="005765E5"/>
    <w:rsid w:val="00581380"/>
    <w:rsid w:val="00581CE6"/>
    <w:rsid w:val="0058240E"/>
    <w:rsid w:val="0058281E"/>
    <w:rsid w:val="005834F6"/>
    <w:rsid w:val="00583DA9"/>
    <w:rsid w:val="00583EAA"/>
    <w:rsid w:val="00584692"/>
    <w:rsid w:val="0058480D"/>
    <w:rsid w:val="0058505E"/>
    <w:rsid w:val="00585D0C"/>
    <w:rsid w:val="005863F5"/>
    <w:rsid w:val="00587A56"/>
    <w:rsid w:val="005900E9"/>
    <w:rsid w:val="00590113"/>
    <w:rsid w:val="00590BF8"/>
    <w:rsid w:val="00591262"/>
    <w:rsid w:val="00591876"/>
    <w:rsid w:val="00591947"/>
    <w:rsid w:val="00591D2E"/>
    <w:rsid w:val="005924B8"/>
    <w:rsid w:val="00593E3C"/>
    <w:rsid w:val="00595CC5"/>
    <w:rsid w:val="00595D5F"/>
    <w:rsid w:val="00596BEF"/>
    <w:rsid w:val="00597895"/>
    <w:rsid w:val="00597AAA"/>
    <w:rsid w:val="00597CA7"/>
    <w:rsid w:val="005A0FBC"/>
    <w:rsid w:val="005A1F74"/>
    <w:rsid w:val="005A2629"/>
    <w:rsid w:val="005A2E83"/>
    <w:rsid w:val="005A3C54"/>
    <w:rsid w:val="005A4508"/>
    <w:rsid w:val="005A5780"/>
    <w:rsid w:val="005A584E"/>
    <w:rsid w:val="005A58B3"/>
    <w:rsid w:val="005A64CD"/>
    <w:rsid w:val="005B0323"/>
    <w:rsid w:val="005B05AE"/>
    <w:rsid w:val="005B09AC"/>
    <w:rsid w:val="005B27BF"/>
    <w:rsid w:val="005B36C9"/>
    <w:rsid w:val="005B3C5A"/>
    <w:rsid w:val="005B42E0"/>
    <w:rsid w:val="005B59FF"/>
    <w:rsid w:val="005B6047"/>
    <w:rsid w:val="005B6482"/>
    <w:rsid w:val="005C26EE"/>
    <w:rsid w:val="005C289E"/>
    <w:rsid w:val="005C2A9F"/>
    <w:rsid w:val="005C36BD"/>
    <w:rsid w:val="005C39DC"/>
    <w:rsid w:val="005C4C66"/>
    <w:rsid w:val="005C5373"/>
    <w:rsid w:val="005C542C"/>
    <w:rsid w:val="005C5881"/>
    <w:rsid w:val="005C5A60"/>
    <w:rsid w:val="005C61E6"/>
    <w:rsid w:val="005C6BCE"/>
    <w:rsid w:val="005C7441"/>
    <w:rsid w:val="005C7C83"/>
    <w:rsid w:val="005D11EC"/>
    <w:rsid w:val="005D1395"/>
    <w:rsid w:val="005D1468"/>
    <w:rsid w:val="005D1870"/>
    <w:rsid w:val="005D1A72"/>
    <w:rsid w:val="005D3A26"/>
    <w:rsid w:val="005D5FD6"/>
    <w:rsid w:val="005D67E9"/>
    <w:rsid w:val="005D6AA8"/>
    <w:rsid w:val="005D6DA3"/>
    <w:rsid w:val="005D71C3"/>
    <w:rsid w:val="005E086C"/>
    <w:rsid w:val="005E2449"/>
    <w:rsid w:val="005E2819"/>
    <w:rsid w:val="005E2EF2"/>
    <w:rsid w:val="005E34A8"/>
    <w:rsid w:val="005E3A54"/>
    <w:rsid w:val="005E450D"/>
    <w:rsid w:val="005E456C"/>
    <w:rsid w:val="005E546F"/>
    <w:rsid w:val="005E6CBE"/>
    <w:rsid w:val="005E706D"/>
    <w:rsid w:val="005E7DED"/>
    <w:rsid w:val="005F01D3"/>
    <w:rsid w:val="005F1C0E"/>
    <w:rsid w:val="005F2146"/>
    <w:rsid w:val="005F2F9E"/>
    <w:rsid w:val="005F31F6"/>
    <w:rsid w:val="005F3FEC"/>
    <w:rsid w:val="005F40D0"/>
    <w:rsid w:val="005F6ECF"/>
    <w:rsid w:val="006033B1"/>
    <w:rsid w:val="00603A98"/>
    <w:rsid w:val="006044BE"/>
    <w:rsid w:val="0060462A"/>
    <w:rsid w:val="006046F9"/>
    <w:rsid w:val="00604C5A"/>
    <w:rsid w:val="00604DD2"/>
    <w:rsid w:val="0060567E"/>
    <w:rsid w:val="00606C0E"/>
    <w:rsid w:val="00606C9C"/>
    <w:rsid w:val="00606F9C"/>
    <w:rsid w:val="006075EC"/>
    <w:rsid w:val="0061106C"/>
    <w:rsid w:val="00611658"/>
    <w:rsid w:val="00611BC6"/>
    <w:rsid w:val="00611DC8"/>
    <w:rsid w:val="00612617"/>
    <w:rsid w:val="00612A66"/>
    <w:rsid w:val="00613A28"/>
    <w:rsid w:val="00617B2B"/>
    <w:rsid w:val="00617FAD"/>
    <w:rsid w:val="00620952"/>
    <w:rsid w:val="00620C73"/>
    <w:rsid w:val="00621737"/>
    <w:rsid w:val="00622421"/>
    <w:rsid w:val="0062315C"/>
    <w:rsid w:val="006232E0"/>
    <w:rsid w:val="00625D87"/>
    <w:rsid w:val="00626B02"/>
    <w:rsid w:val="00626B20"/>
    <w:rsid w:val="00626E00"/>
    <w:rsid w:val="00626FA4"/>
    <w:rsid w:val="006306D7"/>
    <w:rsid w:val="00630C4C"/>
    <w:rsid w:val="00632557"/>
    <w:rsid w:val="00633324"/>
    <w:rsid w:val="00635769"/>
    <w:rsid w:val="006366CC"/>
    <w:rsid w:val="00637872"/>
    <w:rsid w:val="00641A67"/>
    <w:rsid w:val="006444A3"/>
    <w:rsid w:val="006444ED"/>
    <w:rsid w:val="00644752"/>
    <w:rsid w:val="00644776"/>
    <w:rsid w:val="00644D4F"/>
    <w:rsid w:val="00644D5B"/>
    <w:rsid w:val="0064523D"/>
    <w:rsid w:val="006454E6"/>
    <w:rsid w:val="00645608"/>
    <w:rsid w:val="00645E9D"/>
    <w:rsid w:val="006460C2"/>
    <w:rsid w:val="0064664C"/>
    <w:rsid w:val="00646A75"/>
    <w:rsid w:val="0064746F"/>
    <w:rsid w:val="0064777E"/>
    <w:rsid w:val="00647BAE"/>
    <w:rsid w:val="006509F2"/>
    <w:rsid w:val="006512E2"/>
    <w:rsid w:val="00651879"/>
    <w:rsid w:val="0065194B"/>
    <w:rsid w:val="00651ACB"/>
    <w:rsid w:val="00651D9B"/>
    <w:rsid w:val="0065213B"/>
    <w:rsid w:val="00652731"/>
    <w:rsid w:val="0065375C"/>
    <w:rsid w:val="006543E2"/>
    <w:rsid w:val="0065464D"/>
    <w:rsid w:val="00657926"/>
    <w:rsid w:val="00657B29"/>
    <w:rsid w:val="0066125B"/>
    <w:rsid w:val="00661FF3"/>
    <w:rsid w:val="00662007"/>
    <w:rsid w:val="00662427"/>
    <w:rsid w:val="00662994"/>
    <w:rsid w:val="006633DF"/>
    <w:rsid w:val="006639B0"/>
    <w:rsid w:val="006653DB"/>
    <w:rsid w:val="00665D88"/>
    <w:rsid w:val="00667154"/>
    <w:rsid w:val="00667166"/>
    <w:rsid w:val="00667260"/>
    <w:rsid w:val="00667FC5"/>
    <w:rsid w:val="00670088"/>
    <w:rsid w:val="00670D45"/>
    <w:rsid w:val="00670D73"/>
    <w:rsid w:val="00670F92"/>
    <w:rsid w:val="00670FA9"/>
    <w:rsid w:val="00671901"/>
    <w:rsid w:val="00671D3F"/>
    <w:rsid w:val="006732D9"/>
    <w:rsid w:val="006742B6"/>
    <w:rsid w:val="006747C8"/>
    <w:rsid w:val="00674DBB"/>
    <w:rsid w:val="00675512"/>
    <w:rsid w:val="00675C7D"/>
    <w:rsid w:val="0067605D"/>
    <w:rsid w:val="00676375"/>
    <w:rsid w:val="00676935"/>
    <w:rsid w:val="00676E8A"/>
    <w:rsid w:val="00676FDB"/>
    <w:rsid w:val="006775D1"/>
    <w:rsid w:val="006801F6"/>
    <w:rsid w:val="00680735"/>
    <w:rsid w:val="00680823"/>
    <w:rsid w:val="00681D06"/>
    <w:rsid w:val="0068219C"/>
    <w:rsid w:val="006822F1"/>
    <w:rsid w:val="00682E53"/>
    <w:rsid w:val="006831C4"/>
    <w:rsid w:val="00683C84"/>
    <w:rsid w:val="00683CAB"/>
    <w:rsid w:val="0068479B"/>
    <w:rsid w:val="00684DED"/>
    <w:rsid w:val="0068566A"/>
    <w:rsid w:val="00685733"/>
    <w:rsid w:val="00686506"/>
    <w:rsid w:val="00690134"/>
    <w:rsid w:val="0069022F"/>
    <w:rsid w:val="00690832"/>
    <w:rsid w:val="0069108F"/>
    <w:rsid w:val="006910EC"/>
    <w:rsid w:val="006913F5"/>
    <w:rsid w:val="00693427"/>
    <w:rsid w:val="00694714"/>
    <w:rsid w:val="00694D8E"/>
    <w:rsid w:val="00695350"/>
    <w:rsid w:val="006966F6"/>
    <w:rsid w:val="006A0AC3"/>
    <w:rsid w:val="006A25D0"/>
    <w:rsid w:val="006A311D"/>
    <w:rsid w:val="006A3206"/>
    <w:rsid w:val="006A4190"/>
    <w:rsid w:val="006A435E"/>
    <w:rsid w:val="006A48B4"/>
    <w:rsid w:val="006A4909"/>
    <w:rsid w:val="006A49F7"/>
    <w:rsid w:val="006A4E8B"/>
    <w:rsid w:val="006A579F"/>
    <w:rsid w:val="006A6BF6"/>
    <w:rsid w:val="006A731C"/>
    <w:rsid w:val="006A743F"/>
    <w:rsid w:val="006A7462"/>
    <w:rsid w:val="006A768C"/>
    <w:rsid w:val="006A7C3A"/>
    <w:rsid w:val="006B02EE"/>
    <w:rsid w:val="006B08C3"/>
    <w:rsid w:val="006B1295"/>
    <w:rsid w:val="006B141E"/>
    <w:rsid w:val="006B1987"/>
    <w:rsid w:val="006B2044"/>
    <w:rsid w:val="006B31F2"/>
    <w:rsid w:val="006B4018"/>
    <w:rsid w:val="006B4189"/>
    <w:rsid w:val="006B436E"/>
    <w:rsid w:val="006B45AA"/>
    <w:rsid w:val="006B53D0"/>
    <w:rsid w:val="006B577B"/>
    <w:rsid w:val="006B6BD0"/>
    <w:rsid w:val="006C047D"/>
    <w:rsid w:val="006C0566"/>
    <w:rsid w:val="006C0A73"/>
    <w:rsid w:val="006C0D2D"/>
    <w:rsid w:val="006C1D6E"/>
    <w:rsid w:val="006C1EEB"/>
    <w:rsid w:val="006C23F0"/>
    <w:rsid w:val="006C3332"/>
    <w:rsid w:val="006C5998"/>
    <w:rsid w:val="006C59A8"/>
    <w:rsid w:val="006C7AF9"/>
    <w:rsid w:val="006D0CD6"/>
    <w:rsid w:val="006D2A51"/>
    <w:rsid w:val="006D3B87"/>
    <w:rsid w:val="006D435B"/>
    <w:rsid w:val="006D4B54"/>
    <w:rsid w:val="006D5942"/>
    <w:rsid w:val="006D6ECE"/>
    <w:rsid w:val="006D75FB"/>
    <w:rsid w:val="006D791C"/>
    <w:rsid w:val="006E01E2"/>
    <w:rsid w:val="006E027E"/>
    <w:rsid w:val="006E22C3"/>
    <w:rsid w:val="006E23A6"/>
    <w:rsid w:val="006E23CB"/>
    <w:rsid w:val="006E2752"/>
    <w:rsid w:val="006E2842"/>
    <w:rsid w:val="006E2B01"/>
    <w:rsid w:val="006E3581"/>
    <w:rsid w:val="006E3C7B"/>
    <w:rsid w:val="006E4A50"/>
    <w:rsid w:val="006E4EE0"/>
    <w:rsid w:val="006E55FE"/>
    <w:rsid w:val="006E5A67"/>
    <w:rsid w:val="006E6918"/>
    <w:rsid w:val="006E7886"/>
    <w:rsid w:val="006E7E05"/>
    <w:rsid w:val="006F0339"/>
    <w:rsid w:val="006F0D57"/>
    <w:rsid w:val="006F12DE"/>
    <w:rsid w:val="006F135A"/>
    <w:rsid w:val="006F13BF"/>
    <w:rsid w:val="006F1855"/>
    <w:rsid w:val="006F2307"/>
    <w:rsid w:val="006F245E"/>
    <w:rsid w:val="006F2959"/>
    <w:rsid w:val="006F2C90"/>
    <w:rsid w:val="006F35EB"/>
    <w:rsid w:val="006F4554"/>
    <w:rsid w:val="006F4D99"/>
    <w:rsid w:val="006F5852"/>
    <w:rsid w:val="006F7A51"/>
    <w:rsid w:val="007019FB"/>
    <w:rsid w:val="00701A1A"/>
    <w:rsid w:val="007021E7"/>
    <w:rsid w:val="00702202"/>
    <w:rsid w:val="00702821"/>
    <w:rsid w:val="00706253"/>
    <w:rsid w:val="00706371"/>
    <w:rsid w:val="007078ED"/>
    <w:rsid w:val="007100EF"/>
    <w:rsid w:val="0071058E"/>
    <w:rsid w:val="00710738"/>
    <w:rsid w:val="00711CE9"/>
    <w:rsid w:val="00711FAD"/>
    <w:rsid w:val="00711FEA"/>
    <w:rsid w:val="0071222E"/>
    <w:rsid w:val="0071230A"/>
    <w:rsid w:val="00712F76"/>
    <w:rsid w:val="007133AD"/>
    <w:rsid w:val="007140D5"/>
    <w:rsid w:val="007145E9"/>
    <w:rsid w:val="00714F5A"/>
    <w:rsid w:val="007167BD"/>
    <w:rsid w:val="00716979"/>
    <w:rsid w:val="00720794"/>
    <w:rsid w:val="0072114C"/>
    <w:rsid w:val="007235D6"/>
    <w:rsid w:val="007236E5"/>
    <w:rsid w:val="00724230"/>
    <w:rsid w:val="007268AC"/>
    <w:rsid w:val="00727080"/>
    <w:rsid w:val="007302E9"/>
    <w:rsid w:val="00731C0C"/>
    <w:rsid w:val="00732085"/>
    <w:rsid w:val="0073298E"/>
    <w:rsid w:val="00732AAD"/>
    <w:rsid w:val="00732E7F"/>
    <w:rsid w:val="0073340B"/>
    <w:rsid w:val="0073393C"/>
    <w:rsid w:val="0073440A"/>
    <w:rsid w:val="007348DE"/>
    <w:rsid w:val="00734DC1"/>
    <w:rsid w:val="00735EE8"/>
    <w:rsid w:val="007378BA"/>
    <w:rsid w:val="00737BD5"/>
    <w:rsid w:val="00740132"/>
    <w:rsid w:val="00741636"/>
    <w:rsid w:val="00741AE3"/>
    <w:rsid w:val="007434CF"/>
    <w:rsid w:val="00744D81"/>
    <w:rsid w:val="00745980"/>
    <w:rsid w:val="00746013"/>
    <w:rsid w:val="00746218"/>
    <w:rsid w:val="0074641F"/>
    <w:rsid w:val="007467AD"/>
    <w:rsid w:val="00746C98"/>
    <w:rsid w:val="00747382"/>
    <w:rsid w:val="00750001"/>
    <w:rsid w:val="00750DE7"/>
    <w:rsid w:val="0075202D"/>
    <w:rsid w:val="00752F58"/>
    <w:rsid w:val="00753C51"/>
    <w:rsid w:val="00754811"/>
    <w:rsid w:val="00755082"/>
    <w:rsid w:val="007552E4"/>
    <w:rsid w:val="00755931"/>
    <w:rsid w:val="007560EE"/>
    <w:rsid w:val="00756E30"/>
    <w:rsid w:val="0075749E"/>
    <w:rsid w:val="007579CA"/>
    <w:rsid w:val="00757D08"/>
    <w:rsid w:val="007608B3"/>
    <w:rsid w:val="00760ACC"/>
    <w:rsid w:val="007612FC"/>
    <w:rsid w:val="00762A86"/>
    <w:rsid w:val="00763517"/>
    <w:rsid w:val="007658DD"/>
    <w:rsid w:val="00765DC8"/>
    <w:rsid w:val="007662B5"/>
    <w:rsid w:val="00766E10"/>
    <w:rsid w:val="00771219"/>
    <w:rsid w:val="00772BC2"/>
    <w:rsid w:val="00772F61"/>
    <w:rsid w:val="00774B8A"/>
    <w:rsid w:val="00774EA0"/>
    <w:rsid w:val="0077555C"/>
    <w:rsid w:val="0077643F"/>
    <w:rsid w:val="00776B57"/>
    <w:rsid w:val="00777408"/>
    <w:rsid w:val="00777DC1"/>
    <w:rsid w:val="007808FE"/>
    <w:rsid w:val="00781394"/>
    <w:rsid w:val="00781C0A"/>
    <w:rsid w:val="00781D2F"/>
    <w:rsid w:val="0078214C"/>
    <w:rsid w:val="00782416"/>
    <w:rsid w:val="00783993"/>
    <w:rsid w:val="0078481F"/>
    <w:rsid w:val="00786487"/>
    <w:rsid w:val="00786EF2"/>
    <w:rsid w:val="00790B65"/>
    <w:rsid w:val="00792353"/>
    <w:rsid w:val="00792BA0"/>
    <w:rsid w:val="00792E14"/>
    <w:rsid w:val="00793736"/>
    <w:rsid w:val="00793D51"/>
    <w:rsid w:val="00795400"/>
    <w:rsid w:val="007A08FB"/>
    <w:rsid w:val="007A18C9"/>
    <w:rsid w:val="007A2137"/>
    <w:rsid w:val="007A2150"/>
    <w:rsid w:val="007A3699"/>
    <w:rsid w:val="007A39F9"/>
    <w:rsid w:val="007A3CFB"/>
    <w:rsid w:val="007A6F89"/>
    <w:rsid w:val="007B065C"/>
    <w:rsid w:val="007B0E85"/>
    <w:rsid w:val="007B190B"/>
    <w:rsid w:val="007B2102"/>
    <w:rsid w:val="007B5F2D"/>
    <w:rsid w:val="007B6292"/>
    <w:rsid w:val="007B79AF"/>
    <w:rsid w:val="007B7C6B"/>
    <w:rsid w:val="007B7F00"/>
    <w:rsid w:val="007C1485"/>
    <w:rsid w:val="007C1D3B"/>
    <w:rsid w:val="007C2053"/>
    <w:rsid w:val="007C3BD3"/>
    <w:rsid w:val="007C3C98"/>
    <w:rsid w:val="007C40D8"/>
    <w:rsid w:val="007C50FA"/>
    <w:rsid w:val="007C5A72"/>
    <w:rsid w:val="007C5D63"/>
    <w:rsid w:val="007C6A64"/>
    <w:rsid w:val="007C6C16"/>
    <w:rsid w:val="007D0DB6"/>
    <w:rsid w:val="007D1D37"/>
    <w:rsid w:val="007D1D4D"/>
    <w:rsid w:val="007D259E"/>
    <w:rsid w:val="007D434B"/>
    <w:rsid w:val="007D4C13"/>
    <w:rsid w:val="007D4F13"/>
    <w:rsid w:val="007D5001"/>
    <w:rsid w:val="007E008B"/>
    <w:rsid w:val="007E06B1"/>
    <w:rsid w:val="007E104B"/>
    <w:rsid w:val="007E1D27"/>
    <w:rsid w:val="007E2F85"/>
    <w:rsid w:val="007E3A97"/>
    <w:rsid w:val="007E43D6"/>
    <w:rsid w:val="007E469E"/>
    <w:rsid w:val="007E48A9"/>
    <w:rsid w:val="007E4F0C"/>
    <w:rsid w:val="007E54DD"/>
    <w:rsid w:val="007E5548"/>
    <w:rsid w:val="007E5CD8"/>
    <w:rsid w:val="007E6067"/>
    <w:rsid w:val="007E6FF7"/>
    <w:rsid w:val="007E7032"/>
    <w:rsid w:val="007E7ED5"/>
    <w:rsid w:val="007F1B6D"/>
    <w:rsid w:val="007F1E4A"/>
    <w:rsid w:val="007F22DF"/>
    <w:rsid w:val="007F2589"/>
    <w:rsid w:val="007F339A"/>
    <w:rsid w:val="007F3753"/>
    <w:rsid w:val="007F408E"/>
    <w:rsid w:val="007F4792"/>
    <w:rsid w:val="007F58FD"/>
    <w:rsid w:val="007F5E45"/>
    <w:rsid w:val="007F6238"/>
    <w:rsid w:val="007F695B"/>
    <w:rsid w:val="007F760C"/>
    <w:rsid w:val="00800DD2"/>
    <w:rsid w:val="00801958"/>
    <w:rsid w:val="008027F5"/>
    <w:rsid w:val="00802CB7"/>
    <w:rsid w:val="008039BF"/>
    <w:rsid w:val="00803B52"/>
    <w:rsid w:val="00804621"/>
    <w:rsid w:val="00805E8A"/>
    <w:rsid w:val="008100B9"/>
    <w:rsid w:val="00810159"/>
    <w:rsid w:val="008102C5"/>
    <w:rsid w:val="00811961"/>
    <w:rsid w:val="0081231A"/>
    <w:rsid w:val="0081353E"/>
    <w:rsid w:val="008146EC"/>
    <w:rsid w:val="00814721"/>
    <w:rsid w:val="00817AA6"/>
    <w:rsid w:val="008209A4"/>
    <w:rsid w:val="00820D88"/>
    <w:rsid w:val="00820EA3"/>
    <w:rsid w:val="008221B7"/>
    <w:rsid w:val="008240D6"/>
    <w:rsid w:val="00826BE2"/>
    <w:rsid w:val="0083034A"/>
    <w:rsid w:val="008303D5"/>
    <w:rsid w:val="00831777"/>
    <w:rsid w:val="008318E5"/>
    <w:rsid w:val="00831E85"/>
    <w:rsid w:val="008324EF"/>
    <w:rsid w:val="00832F68"/>
    <w:rsid w:val="00833F82"/>
    <w:rsid w:val="008346AF"/>
    <w:rsid w:val="00834745"/>
    <w:rsid w:val="00834849"/>
    <w:rsid w:val="00834963"/>
    <w:rsid w:val="00834E45"/>
    <w:rsid w:val="00834E9B"/>
    <w:rsid w:val="00835144"/>
    <w:rsid w:val="00835185"/>
    <w:rsid w:val="00836321"/>
    <w:rsid w:val="00837ADC"/>
    <w:rsid w:val="00837DCE"/>
    <w:rsid w:val="00837F44"/>
    <w:rsid w:val="008403A9"/>
    <w:rsid w:val="008405FF"/>
    <w:rsid w:val="00840C05"/>
    <w:rsid w:val="0084147B"/>
    <w:rsid w:val="0084347D"/>
    <w:rsid w:val="008448C3"/>
    <w:rsid w:val="0084508A"/>
    <w:rsid w:val="008450D1"/>
    <w:rsid w:val="008461D5"/>
    <w:rsid w:val="00846385"/>
    <w:rsid w:val="0085047F"/>
    <w:rsid w:val="00850FB7"/>
    <w:rsid w:val="00851766"/>
    <w:rsid w:val="00851A7D"/>
    <w:rsid w:val="00851F78"/>
    <w:rsid w:val="0085202A"/>
    <w:rsid w:val="008521C9"/>
    <w:rsid w:val="00852395"/>
    <w:rsid w:val="00852CB8"/>
    <w:rsid w:val="008547B6"/>
    <w:rsid w:val="00854FF4"/>
    <w:rsid w:val="00855373"/>
    <w:rsid w:val="00855AF9"/>
    <w:rsid w:val="00855F42"/>
    <w:rsid w:val="008608DE"/>
    <w:rsid w:val="00860A17"/>
    <w:rsid w:val="00861603"/>
    <w:rsid w:val="00861C23"/>
    <w:rsid w:val="00862BB9"/>
    <w:rsid w:val="00863965"/>
    <w:rsid w:val="00864819"/>
    <w:rsid w:val="008648B7"/>
    <w:rsid w:val="008648FF"/>
    <w:rsid w:val="00864FEC"/>
    <w:rsid w:val="008650CE"/>
    <w:rsid w:val="008652A4"/>
    <w:rsid w:val="00866D7A"/>
    <w:rsid w:val="008673B1"/>
    <w:rsid w:val="00867A45"/>
    <w:rsid w:val="008706F1"/>
    <w:rsid w:val="00870A41"/>
    <w:rsid w:val="00871DC4"/>
    <w:rsid w:val="00871E6F"/>
    <w:rsid w:val="00872132"/>
    <w:rsid w:val="008733A1"/>
    <w:rsid w:val="00873DD0"/>
    <w:rsid w:val="008760C0"/>
    <w:rsid w:val="0087630C"/>
    <w:rsid w:val="00877308"/>
    <w:rsid w:val="00877A24"/>
    <w:rsid w:val="0088101F"/>
    <w:rsid w:val="0088129A"/>
    <w:rsid w:val="00881410"/>
    <w:rsid w:val="008827BC"/>
    <w:rsid w:val="0088322F"/>
    <w:rsid w:val="00883658"/>
    <w:rsid w:val="00883F17"/>
    <w:rsid w:val="008844D7"/>
    <w:rsid w:val="00884590"/>
    <w:rsid w:val="008847E0"/>
    <w:rsid w:val="00884AC9"/>
    <w:rsid w:val="00884AFD"/>
    <w:rsid w:val="0088507D"/>
    <w:rsid w:val="008851EF"/>
    <w:rsid w:val="00885724"/>
    <w:rsid w:val="00885888"/>
    <w:rsid w:val="00887B8D"/>
    <w:rsid w:val="0089018C"/>
    <w:rsid w:val="0089276D"/>
    <w:rsid w:val="00892F7E"/>
    <w:rsid w:val="0089346B"/>
    <w:rsid w:val="00894E08"/>
    <w:rsid w:val="00894FCF"/>
    <w:rsid w:val="008957D7"/>
    <w:rsid w:val="008963F4"/>
    <w:rsid w:val="00897531"/>
    <w:rsid w:val="00897762"/>
    <w:rsid w:val="00897A58"/>
    <w:rsid w:val="008A230B"/>
    <w:rsid w:val="008A319B"/>
    <w:rsid w:val="008A3AE3"/>
    <w:rsid w:val="008A3E68"/>
    <w:rsid w:val="008A4073"/>
    <w:rsid w:val="008A41FC"/>
    <w:rsid w:val="008A4516"/>
    <w:rsid w:val="008A505B"/>
    <w:rsid w:val="008A58BA"/>
    <w:rsid w:val="008A7B31"/>
    <w:rsid w:val="008B3A8E"/>
    <w:rsid w:val="008B48DE"/>
    <w:rsid w:val="008B4A6D"/>
    <w:rsid w:val="008B4F02"/>
    <w:rsid w:val="008B4F44"/>
    <w:rsid w:val="008B56D5"/>
    <w:rsid w:val="008B5C01"/>
    <w:rsid w:val="008B6BA6"/>
    <w:rsid w:val="008B717A"/>
    <w:rsid w:val="008B79D4"/>
    <w:rsid w:val="008B7A85"/>
    <w:rsid w:val="008C00DD"/>
    <w:rsid w:val="008C33BC"/>
    <w:rsid w:val="008C35B9"/>
    <w:rsid w:val="008C552D"/>
    <w:rsid w:val="008C5A61"/>
    <w:rsid w:val="008C6577"/>
    <w:rsid w:val="008D1482"/>
    <w:rsid w:val="008D26A6"/>
    <w:rsid w:val="008D4339"/>
    <w:rsid w:val="008D433F"/>
    <w:rsid w:val="008D516D"/>
    <w:rsid w:val="008D51B9"/>
    <w:rsid w:val="008D53EE"/>
    <w:rsid w:val="008D5508"/>
    <w:rsid w:val="008D5B80"/>
    <w:rsid w:val="008D6223"/>
    <w:rsid w:val="008D622A"/>
    <w:rsid w:val="008D6B3C"/>
    <w:rsid w:val="008D6E86"/>
    <w:rsid w:val="008D6F62"/>
    <w:rsid w:val="008D7CA5"/>
    <w:rsid w:val="008E0503"/>
    <w:rsid w:val="008E08E5"/>
    <w:rsid w:val="008E0D62"/>
    <w:rsid w:val="008E1034"/>
    <w:rsid w:val="008E113E"/>
    <w:rsid w:val="008E153F"/>
    <w:rsid w:val="008E1B99"/>
    <w:rsid w:val="008E1DA4"/>
    <w:rsid w:val="008E2448"/>
    <w:rsid w:val="008E3A59"/>
    <w:rsid w:val="008E3C73"/>
    <w:rsid w:val="008E4122"/>
    <w:rsid w:val="008E5A49"/>
    <w:rsid w:val="008E5E10"/>
    <w:rsid w:val="008E63DD"/>
    <w:rsid w:val="008E69E6"/>
    <w:rsid w:val="008E7DE8"/>
    <w:rsid w:val="008F1683"/>
    <w:rsid w:val="008F1AFE"/>
    <w:rsid w:val="008F24FB"/>
    <w:rsid w:val="008F276D"/>
    <w:rsid w:val="008F39ED"/>
    <w:rsid w:val="008F4077"/>
    <w:rsid w:val="008F44AF"/>
    <w:rsid w:val="008F5680"/>
    <w:rsid w:val="008F7010"/>
    <w:rsid w:val="008F77FE"/>
    <w:rsid w:val="008F7B92"/>
    <w:rsid w:val="0090022D"/>
    <w:rsid w:val="009026FC"/>
    <w:rsid w:val="00902AA8"/>
    <w:rsid w:val="00902B10"/>
    <w:rsid w:val="009037A0"/>
    <w:rsid w:val="00904A8C"/>
    <w:rsid w:val="00904B6B"/>
    <w:rsid w:val="00904E2D"/>
    <w:rsid w:val="00905111"/>
    <w:rsid w:val="00905C8A"/>
    <w:rsid w:val="00907169"/>
    <w:rsid w:val="00907B76"/>
    <w:rsid w:val="0091066B"/>
    <w:rsid w:val="00910678"/>
    <w:rsid w:val="00912914"/>
    <w:rsid w:val="0091292E"/>
    <w:rsid w:val="00913FC4"/>
    <w:rsid w:val="00914C4D"/>
    <w:rsid w:val="009154B7"/>
    <w:rsid w:val="00915605"/>
    <w:rsid w:val="009157BF"/>
    <w:rsid w:val="00915AB6"/>
    <w:rsid w:val="00915BB4"/>
    <w:rsid w:val="009177AD"/>
    <w:rsid w:val="00917911"/>
    <w:rsid w:val="00917AF3"/>
    <w:rsid w:val="00917CE3"/>
    <w:rsid w:val="00917DD0"/>
    <w:rsid w:val="00921E4C"/>
    <w:rsid w:val="0092460B"/>
    <w:rsid w:val="0092463F"/>
    <w:rsid w:val="00925075"/>
    <w:rsid w:val="0092557E"/>
    <w:rsid w:val="00925E4B"/>
    <w:rsid w:val="0092643F"/>
    <w:rsid w:val="00926814"/>
    <w:rsid w:val="00932489"/>
    <w:rsid w:val="009327BB"/>
    <w:rsid w:val="009345C4"/>
    <w:rsid w:val="00935E4C"/>
    <w:rsid w:val="0093663A"/>
    <w:rsid w:val="009366EF"/>
    <w:rsid w:val="00936DEF"/>
    <w:rsid w:val="00936F7C"/>
    <w:rsid w:val="009409B3"/>
    <w:rsid w:val="009410D2"/>
    <w:rsid w:val="009418B7"/>
    <w:rsid w:val="0094218C"/>
    <w:rsid w:val="009424C1"/>
    <w:rsid w:val="009425AC"/>
    <w:rsid w:val="00943096"/>
    <w:rsid w:val="009430E9"/>
    <w:rsid w:val="009449C6"/>
    <w:rsid w:val="0094531F"/>
    <w:rsid w:val="00946F33"/>
    <w:rsid w:val="00947B8B"/>
    <w:rsid w:val="00947B95"/>
    <w:rsid w:val="0095024A"/>
    <w:rsid w:val="009517D1"/>
    <w:rsid w:val="00951A07"/>
    <w:rsid w:val="009526A9"/>
    <w:rsid w:val="00952B9A"/>
    <w:rsid w:val="009530BB"/>
    <w:rsid w:val="0095368A"/>
    <w:rsid w:val="009540F7"/>
    <w:rsid w:val="009540FA"/>
    <w:rsid w:val="009545AA"/>
    <w:rsid w:val="00955C44"/>
    <w:rsid w:val="00956145"/>
    <w:rsid w:val="00956E04"/>
    <w:rsid w:val="00957654"/>
    <w:rsid w:val="009579D1"/>
    <w:rsid w:val="00957E76"/>
    <w:rsid w:val="00960693"/>
    <w:rsid w:val="0096181B"/>
    <w:rsid w:val="00961B34"/>
    <w:rsid w:val="00962702"/>
    <w:rsid w:val="00962995"/>
    <w:rsid w:val="00963B11"/>
    <w:rsid w:val="00963E54"/>
    <w:rsid w:val="00964E55"/>
    <w:rsid w:val="00965C27"/>
    <w:rsid w:val="00966698"/>
    <w:rsid w:val="009675EA"/>
    <w:rsid w:val="00970B0F"/>
    <w:rsid w:val="00971368"/>
    <w:rsid w:val="00973F61"/>
    <w:rsid w:val="00974126"/>
    <w:rsid w:val="00974A70"/>
    <w:rsid w:val="00975240"/>
    <w:rsid w:val="00975276"/>
    <w:rsid w:val="00976EEC"/>
    <w:rsid w:val="0097723F"/>
    <w:rsid w:val="009778FA"/>
    <w:rsid w:val="00980888"/>
    <w:rsid w:val="00980D71"/>
    <w:rsid w:val="0098112D"/>
    <w:rsid w:val="0098123F"/>
    <w:rsid w:val="00981E63"/>
    <w:rsid w:val="00982746"/>
    <w:rsid w:val="00982E9F"/>
    <w:rsid w:val="0098304C"/>
    <w:rsid w:val="009838D6"/>
    <w:rsid w:val="00983B8D"/>
    <w:rsid w:val="00983E0E"/>
    <w:rsid w:val="00986A53"/>
    <w:rsid w:val="00986E3E"/>
    <w:rsid w:val="00987498"/>
    <w:rsid w:val="00987966"/>
    <w:rsid w:val="00987B02"/>
    <w:rsid w:val="00987C9B"/>
    <w:rsid w:val="00990027"/>
    <w:rsid w:val="00991EFF"/>
    <w:rsid w:val="0099293C"/>
    <w:rsid w:val="00992C81"/>
    <w:rsid w:val="00993233"/>
    <w:rsid w:val="00993CC4"/>
    <w:rsid w:val="00994238"/>
    <w:rsid w:val="00994E3D"/>
    <w:rsid w:val="0099574D"/>
    <w:rsid w:val="009957EF"/>
    <w:rsid w:val="00996665"/>
    <w:rsid w:val="00997039"/>
    <w:rsid w:val="009A0399"/>
    <w:rsid w:val="009A0C31"/>
    <w:rsid w:val="009A0DEE"/>
    <w:rsid w:val="009A22C7"/>
    <w:rsid w:val="009A4325"/>
    <w:rsid w:val="009A449D"/>
    <w:rsid w:val="009A5113"/>
    <w:rsid w:val="009A5129"/>
    <w:rsid w:val="009A5A7B"/>
    <w:rsid w:val="009A5B3A"/>
    <w:rsid w:val="009A5BAD"/>
    <w:rsid w:val="009A6208"/>
    <w:rsid w:val="009A6240"/>
    <w:rsid w:val="009A719B"/>
    <w:rsid w:val="009B4BF4"/>
    <w:rsid w:val="009B4F83"/>
    <w:rsid w:val="009B5374"/>
    <w:rsid w:val="009B58AB"/>
    <w:rsid w:val="009B5D0D"/>
    <w:rsid w:val="009B69F5"/>
    <w:rsid w:val="009B7AA8"/>
    <w:rsid w:val="009C02DD"/>
    <w:rsid w:val="009C0793"/>
    <w:rsid w:val="009C0A12"/>
    <w:rsid w:val="009C0A85"/>
    <w:rsid w:val="009C1576"/>
    <w:rsid w:val="009C2451"/>
    <w:rsid w:val="009C30B2"/>
    <w:rsid w:val="009C3388"/>
    <w:rsid w:val="009C4D47"/>
    <w:rsid w:val="009C6A77"/>
    <w:rsid w:val="009C6C80"/>
    <w:rsid w:val="009C7B1A"/>
    <w:rsid w:val="009D15D1"/>
    <w:rsid w:val="009D1CF7"/>
    <w:rsid w:val="009D1E64"/>
    <w:rsid w:val="009D23E6"/>
    <w:rsid w:val="009D388B"/>
    <w:rsid w:val="009D3ED0"/>
    <w:rsid w:val="009D4140"/>
    <w:rsid w:val="009D4EA5"/>
    <w:rsid w:val="009D5F0B"/>
    <w:rsid w:val="009D6493"/>
    <w:rsid w:val="009D6D65"/>
    <w:rsid w:val="009D6D6E"/>
    <w:rsid w:val="009D6E2B"/>
    <w:rsid w:val="009E074E"/>
    <w:rsid w:val="009E1ABD"/>
    <w:rsid w:val="009E208B"/>
    <w:rsid w:val="009E208C"/>
    <w:rsid w:val="009E263F"/>
    <w:rsid w:val="009E3D43"/>
    <w:rsid w:val="009E3DAD"/>
    <w:rsid w:val="009E3EE1"/>
    <w:rsid w:val="009E49AA"/>
    <w:rsid w:val="009E4AEC"/>
    <w:rsid w:val="009E5306"/>
    <w:rsid w:val="009E5EF3"/>
    <w:rsid w:val="009E6C7D"/>
    <w:rsid w:val="009E7C82"/>
    <w:rsid w:val="009F02E4"/>
    <w:rsid w:val="009F049B"/>
    <w:rsid w:val="009F3963"/>
    <w:rsid w:val="009F4313"/>
    <w:rsid w:val="009F43D5"/>
    <w:rsid w:val="009F4F2F"/>
    <w:rsid w:val="009F4F34"/>
    <w:rsid w:val="009F575B"/>
    <w:rsid w:val="009F601D"/>
    <w:rsid w:val="009F6035"/>
    <w:rsid w:val="009F6CD5"/>
    <w:rsid w:val="00A0098B"/>
    <w:rsid w:val="00A009CA"/>
    <w:rsid w:val="00A015DB"/>
    <w:rsid w:val="00A019CF"/>
    <w:rsid w:val="00A02558"/>
    <w:rsid w:val="00A0358B"/>
    <w:rsid w:val="00A03BF6"/>
    <w:rsid w:val="00A03F57"/>
    <w:rsid w:val="00A04841"/>
    <w:rsid w:val="00A0505E"/>
    <w:rsid w:val="00A06238"/>
    <w:rsid w:val="00A072A6"/>
    <w:rsid w:val="00A1072B"/>
    <w:rsid w:val="00A122C0"/>
    <w:rsid w:val="00A12AC0"/>
    <w:rsid w:val="00A13F52"/>
    <w:rsid w:val="00A1645B"/>
    <w:rsid w:val="00A16813"/>
    <w:rsid w:val="00A175F9"/>
    <w:rsid w:val="00A2018E"/>
    <w:rsid w:val="00A20A5C"/>
    <w:rsid w:val="00A22C38"/>
    <w:rsid w:val="00A234BD"/>
    <w:rsid w:val="00A23F20"/>
    <w:rsid w:val="00A24F46"/>
    <w:rsid w:val="00A25284"/>
    <w:rsid w:val="00A26735"/>
    <w:rsid w:val="00A269C8"/>
    <w:rsid w:val="00A26BB0"/>
    <w:rsid w:val="00A26C9B"/>
    <w:rsid w:val="00A31B5A"/>
    <w:rsid w:val="00A32155"/>
    <w:rsid w:val="00A326A3"/>
    <w:rsid w:val="00A32C2C"/>
    <w:rsid w:val="00A34C3A"/>
    <w:rsid w:val="00A35569"/>
    <w:rsid w:val="00A36495"/>
    <w:rsid w:val="00A36BFD"/>
    <w:rsid w:val="00A36E4F"/>
    <w:rsid w:val="00A37F98"/>
    <w:rsid w:val="00A40087"/>
    <w:rsid w:val="00A40377"/>
    <w:rsid w:val="00A408B0"/>
    <w:rsid w:val="00A40D51"/>
    <w:rsid w:val="00A40E6B"/>
    <w:rsid w:val="00A41D5A"/>
    <w:rsid w:val="00A439BC"/>
    <w:rsid w:val="00A4495D"/>
    <w:rsid w:val="00A453B9"/>
    <w:rsid w:val="00A459AA"/>
    <w:rsid w:val="00A45AFB"/>
    <w:rsid w:val="00A45C05"/>
    <w:rsid w:val="00A45D37"/>
    <w:rsid w:val="00A46449"/>
    <w:rsid w:val="00A476D6"/>
    <w:rsid w:val="00A502EE"/>
    <w:rsid w:val="00A50C2C"/>
    <w:rsid w:val="00A5176F"/>
    <w:rsid w:val="00A51E5B"/>
    <w:rsid w:val="00A51F20"/>
    <w:rsid w:val="00A5231C"/>
    <w:rsid w:val="00A52DE9"/>
    <w:rsid w:val="00A540E7"/>
    <w:rsid w:val="00A54306"/>
    <w:rsid w:val="00A55AE9"/>
    <w:rsid w:val="00A55DDA"/>
    <w:rsid w:val="00A56B94"/>
    <w:rsid w:val="00A6045F"/>
    <w:rsid w:val="00A60B6C"/>
    <w:rsid w:val="00A60BF8"/>
    <w:rsid w:val="00A6181E"/>
    <w:rsid w:val="00A623D4"/>
    <w:rsid w:val="00A63BF7"/>
    <w:rsid w:val="00A63D13"/>
    <w:rsid w:val="00A63F4E"/>
    <w:rsid w:val="00A64EC8"/>
    <w:rsid w:val="00A658D2"/>
    <w:rsid w:val="00A65BF5"/>
    <w:rsid w:val="00A67909"/>
    <w:rsid w:val="00A67DEC"/>
    <w:rsid w:val="00A70728"/>
    <w:rsid w:val="00A72781"/>
    <w:rsid w:val="00A728FD"/>
    <w:rsid w:val="00A72FFA"/>
    <w:rsid w:val="00A75A55"/>
    <w:rsid w:val="00A75E8B"/>
    <w:rsid w:val="00A7686D"/>
    <w:rsid w:val="00A76CD7"/>
    <w:rsid w:val="00A7773C"/>
    <w:rsid w:val="00A777F5"/>
    <w:rsid w:val="00A800D3"/>
    <w:rsid w:val="00A8042B"/>
    <w:rsid w:val="00A81E17"/>
    <w:rsid w:val="00A82359"/>
    <w:rsid w:val="00A82503"/>
    <w:rsid w:val="00A82B01"/>
    <w:rsid w:val="00A82BC8"/>
    <w:rsid w:val="00A831CD"/>
    <w:rsid w:val="00A83B9C"/>
    <w:rsid w:val="00A85184"/>
    <w:rsid w:val="00A85455"/>
    <w:rsid w:val="00A85979"/>
    <w:rsid w:val="00A86F7A"/>
    <w:rsid w:val="00A872D5"/>
    <w:rsid w:val="00A87A36"/>
    <w:rsid w:val="00A90093"/>
    <w:rsid w:val="00A90B9E"/>
    <w:rsid w:val="00A90DD7"/>
    <w:rsid w:val="00A92ACE"/>
    <w:rsid w:val="00A92EAE"/>
    <w:rsid w:val="00A9384E"/>
    <w:rsid w:val="00A93D75"/>
    <w:rsid w:val="00A95D4B"/>
    <w:rsid w:val="00A96031"/>
    <w:rsid w:val="00A9668A"/>
    <w:rsid w:val="00A978C4"/>
    <w:rsid w:val="00A979F0"/>
    <w:rsid w:val="00AA0F3A"/>
    <w:rsid w:val="00AA1283"/>
    <w:rsid w:val="00AA35A5"/>
    <w:rsid w:val="00AA4B0D"/>
    <w:rsid w:val="00AA634A"/>
    <w:rsid w:val="00AA71B9"/>
    <w:rsid w:val="00AA79B6"/>
    <w:rsid w:val="00AB0076"/>
    <w:rsid w:val="00AB0948"/>
    <w:rsid w:val="00AB1164"/>
    <w:rsid w:val="00AB1657"/>
    <w:rsid w:val="00AB19A7"/>
    <w:rsid w:val="00AB1ED0"/>
    <w:rsid w:val="00AB2275"/>
    <w:rsid w:val="00AB2284"/>
    <w:rsid w:val="00AB2324"/>
    <w:rsid w:val="00AB260F"/>
    <w:rsid w:val="00AB2B74"/>
    <w:rsid w:val="00AB3161"/>
    <w:rsid w:val="00AB33F1"/>
    <w:rsid w:val="00AB3E34"/>
    <w:rsid w:val="00AB4553"/>
    <w:rsid w:val="00AB4F54"/>
    <w:rsid w:val="00AB4FC0"/>
    <w:rsid w:val="00AB6496"/>
    <w:rsid w:val="00AB710E"/>
    <w:rsid w:val="00AC1C04"/>
    <w:rsid w:val="00AC1D9F"/>
    <w:rsid w:val="00AC3111"/>
    <w:rsid w:val="00AC3942"/>
    <w:rsid w:val="00AC5804"/>
    <w:rsid w:val="00AC5B21"/>
    <w:rsid w:val="00AC651D"/>
    <w:rsid w:val="00AC7075"/>
    <w:rsid w:val="00AC7FB1"/>
    <w:rsid w:val="00AD00B7"/>
    <w:rsid w:val="00AD1224"/>
    <w:rsid w:val="00AD1389"/>
    <w:rsid w:val="00AD1AAE"/>
    <w:rsid w:val="00AD1C7F"/>
    <w:rsid w:val="00AD2B29"/>
    <w:rsid w:val="00AD3595"/>
    <w:rsid w:val="00AD3972"/>
    <w:rsid w:val="00AD44EB"/>
    <w:rsid w:val="00AD4C8D"/>
    <w:rsid w:val="00AD68A4"/>
    <w:rsid w:val="00AD6A78"/>
    <w:rsid w:val="00AD6AEB"/>
    <w:rsid w:val="00AE1CE0"/>
    <w:rsid w:val="00AE246E"/>
    <w:rsid w:val="00AE29B3"/>
    <w:rsid w:val="00AE2CB3"/>
    <w:rsid w:val="00AE363A"/>
    <w:rsid w:val="00AE3803"/>
    <w:rsid w:val="00AE3D32"/>
    <w:rsid w:val="00AE41AA"/>
    <w:rsid w:val="00AE44A3"/>
    <w:rsid w:val="00AE4CD6"/>
    <w:rsid w:val="00AE5190"/>
    <w:rsid w:val="00AE67FE"/>
    <w:rsid w:val="00AE730C"/>
    <w:rsid w:val="00AF0101"/>
    <w:rsid w:val="00AF1DBB"/>
    <w:rsid w:val="00AF1FF7"/>
    <w:rsid w:val="00AF396E"/>
    <w:rsid w:val="00AF3A72"/>
    <w:rsid w:val="00AF54C7"/>
    <w:rsid w:val="00AF567A"/>
    <w:rsid w:val="00AF7101"/>
    <w:rsid w:val="00AF743E"/>
    <w:rsid w:val="00AF7832"/>
    <w:rsid w:val="00AF7DFF"/>
    <w:rsid w:val="00B013FA"/>
    <w:rsid w:val="00B0178E"/>
    <w:rsid w:val="00B02AA5"/>
    <w:rsid w:val="00B04A2C"/>
    <w:rsid w:val="00B04B13"/>
    <w:rsid w:val="00B04FD3"/>
    <w:rsid w:val="00B05522"/>
    <w:rsid w:val="00B05E63"/>
    <w:rsid w:val="00B0620A"/>
    <w:rsid w:val="00B067F3"/>
    <w:rsid w:val="00B0681E"/>
    <w:rsid w:val="00B06DA9"/>
    <w:rsid w:val="00B07708"/>
    <w:rsid w:val="00B11619"/>
    <w:rsid w:val="00B1269E"/>
    <w:rsid w:val="00B1358F"/>
    <w:rsid w:val="00B13836"/>
    <w:rsid w:val="00B13AAB"/>
    <w:rsid w:val="00B13D30"/>
    <w:rsid w:val="00B146F7"/>
    <w:rsid w:val="00B14A74"/>
    <w:rsid w:val="00B15107"/>
    <w:rsid w:val="00B15FDA"/>
    <w:rsid w:val="00B16D95"/>
    <w:rsid w:val="00B174A6"/>
    <w:rsid w:val="00B2131D"/>
    <w:rsid w:val="00B21421"/>
    <w:rsid w:val="00B2230B"/>
    <w:rsid w:val="00B2250C"/>
    <w:rsid w:val="00B250A3"/>
    <w:rsid w:val="00B26870"/>
    <w:rsid w:val="00B269B8"/>
    <w:rsid w:val="00B31488"/>
    <w:rsid w:val="00B31CCB"/>
    <w:rsid w:val="00B31EBA"/>
    <w:rsid w:val="00B32F71"/>
    <w:rsid w:val="00B337EE"/>
    <w:rsid w:val="00B3389E"/>
    <w:rsid w:val="00B349A8"/>
    <w:rsid w:val="00B3530A"/>
    <w:rsid w:val="00B359E5"/>
    <w:rsid w:val="00B35B51"/>
    <w:rsid w:val="00B371DF"/>
    <w:rsid w:val="00B41962"/>
    <w:rsid w:val="00B4266A"/>
    <w:rsid w:val="00B4285B"/>
    <w:rsid w:val="00B43385"/>
    <w:rsid w:val="00B438FF"/>
    <w:rsid w:val="00B43AE8"/>
    <w:rsid w:val="00B4551D"/>
    <w:rsid w:val="00B46AD7"/>
    <w:rsid w:val="00B47622"/>
    <w:rsid w:val="00B50FC6"/>
    <w:rsid w:val="00B51715"/>
    <w:rsid w:val="00B529E1"/>
    <w:rsid w:val="00B5594E"/>
    <w:rsid w:val="00B567D4"/>
    <w:rsid w:val="00B56F3A"/>
    <w:rsid w:val="00B600C1"/>
    <w:rsid w:val="00B618DE"/>
    <w:rsid w:val="00B61BD5"/>
    <w:rsid w:val="00B6222F"/>
    <w:rsid w:val="00B6300F"/>
    <w:rsid w:val="00B64A56"/>
    <w:rsid w:val="00B656B8"/>
    <w:rsid w:val="00B65A8B"/>
    <w:rsid w:val="00B65BAE"/>
    <w:rsid w:val="00B66600"/>
    <w:rsid w:val="00B678D4"/>
    <w:rsid w:val="00B67B5B"/>
    <w:rsid w:val="00B70AD7"/>
    <w:rsid w:val="00B7116F"/>
    <w:rsid w:val="00B72012"/>
    <w:rsid w:val="00B73852"/>
    <w:rsid w:val="00B73BA5"/>
    <w:rsid w:val="00B73DED"/>
    <w:rsid w:val="00B74632"/>
    <w:rsid w:val="00B76918"/>
    <w:rsid w:val="00B77491"/>
    <w:rsid w:val="00B7797F"/>
    <w:rsid w:val="00B82DAA"/>
    <w:rsid w:val="00B82F38"/>
    <w:rsid w:val="00B8358D"/>
    <w:rsid w:val="00B83665"/>
    <w:rsid w:val="00B840C8"/>
    <w:rsid w:val="00B85B65"/>
    <w:rsid w:val="00B85D9B"/>
    <w:rsid w:val="00B8680C"/>
    <w:rsid w:val="00B90AA8"/>
    <w:rsid w:val="00B90B4B"/>
    <w:rsid w:val="00B9201A"/>
    <w:rsid w:val="00B9302E"/>
    <w:rsid w:val="00B953D4"/>
    <w:rsid w:val="00B95825"/>
    <w:rsid w:val="00B97033"/>
    <w:rsid w:val="00B971B5"/>
    <w:rsid w:val="00B97343"/>
    <w:rsid w:val="00B97419"/>
    <w:rsid w:val="00B97D94"/>
    <w:rsid w:val="00BA034F"/>
    <w:rsid w:val="00BA0801"/>
    <w:rsid w:val="00BA110C"/>
    <w:rsid w:val="00BA2BC9"/>
    <w:rsid w:val="00BA4AB5"/>
    <w:rsid w:val="00BA4DE8"/>
    <w:rsid w:val="00BA5C52"/>
    <w:rsid w:val="00BA6803"/>
    <w:rsid w:val="00BA7B10"/>
    <w:rsid w:val="00BA7DFF"/>
    <w:rsid w:val="00BB0ADA"/>
    <w:rsid w:val="00BB0E28"/>
    <w:rsid w:val="00BB22F8"/>
    <w:rsid w:val="00BB255D"/>
    <w:rsid w:val="00BB4886"/>
    <w:rsid w:val="00BB5EFC"/>
    <w:rsid w:val="00BB60A1"/>
    <w:rsid w:val="00BB7907"/>
    <w:rsid w:val="00BC06E0"/>
    <w:rsid w:val="00BC0828"/>
    <w:rsid w:val="00BC0F38"/>
    <w:rsid w:val="00BC1064"/>
    <w:rsid w:val="00BC10C6"/>
    <w:rsid w:val="00BC29B4"/>
    <w:rsid w:val="00BC34B3"/>
    <w:rsid w:val="00BC3811"/>
    <w:rsid w:val="00BC4086"/>
    <w:rsid w:val="00BC5F1D"/>
    <w:rsid w:val="00BC6741"/>
    <w:rsid w:val="00BD25F9"/>
    <w:rsid w:val="00BD3CA7"/>
    <w:rsid w:val="00BD4D4D"/>
    <w:rsid w:val="00BD55B5"/>
    <w:rsid w:val="00BD562F"/>
    <w:rsid w:val="00BD7534"/>
    <w:rsid w:val="00BE0CA3"/>
    <w:rsid w:val="00BE0E05"/>
    <w:rsid w:val="00BE15EA"/>
    <w:rsid w:val="00BE22BB"/>
    <w:rsid w:val="00BE5465"/>
    <w:rsid w:val="00BE5BD7"/>
    <w:rsid w:val="00BE659F"/>
    <w:rsid w:val="00BE7752"/>
    <w:rsid w:val="00BE7D12"/>
    <w:rsid w:val="00BF01B9"/>
    <w:rsid w:val="00BF041B"/>
    <w:rsid w:val="00BF0D5C"/>
    <w:rsid w:val="00BF1042"/>
    <w:rsid w:val="00BF10BF"/>
    <w:rsid w:val="00BF1635"/>
    <w:rsid w:val="00BF1BC3"/>
    <w:rsid w:val="00BF291A"/>
    <w:rsid w:val="00BF308A"/>
    <w:rsid w:val="00BF33DE"/>
    <w:rsid w:val="00BF3461"/>
    <w:rsid w:val="00BF3778"/>
    <w:rsid w:val="00BF3E08"/>
    <w:rsid w:val="00BF4013"/>
    <w:rsid w:val="00BF4A60"/>
    <w:rsid w:val="00BF4EE8"/>
    <w:rsid w:val="00BF5474"/>
    <w:rsid w:val="00BF6783"/>
    <w:rsid w:val="00BF708E"/>
    <w:rsid w:val="00BF742A"/>
    <w:rsid w:val="00BF7BA2"/>
    <w:rsid w:val="00BF7D87"/>
    <w:rsid w:val="00C018B5"/>
    <w:rsid w:val="00C027E3"/>
    <w:rsid w:val="00C02F3F"/>
    <w:rsid w:val="00C030E6"/>
    <w:rsid w:val="00C042A4"/>
    <w:rsid w:val="00C06338"/>
    <w:rsid w:val="00C069E3"/>
    <w:rsid w:val="00C102AB"/>
    <w:rsid w:val="00C104E1"/>
    <w:rsid w:val="00C1070D"/>
    <w:rsid w:val="00C1394F"/>
    <w:rsid w:val="00C13F65"/>
    <w:rsid w:val="00C14662"/>
    <w:rsid w:val="00C14FB7"/>
    <w:rsid w:val="00C1576C"/>
    <w:rsid w:val="00C15FFF"/>
    <w:rsid w:val="00C1694F"/>
    <w:rsid w:val="00C171C4"/>
    <w:rsid w:val="00C20A18"/>
    <w:rsid w:val="00C213C2"/>
    <w:rsid w:val="00C215A5"/>
    <w:rsid w:val="00C218D2"/>
    <w:rsid w:val="00C22AF0"/>
    <w:rsid w:val="00C2357A"/>
    <w:rsid w:val="00C23A88"/>
    <w:rsid w:val="00C24C6D"/>
    <w:rsid w:val="00C25480"/>
    <w:rsid w:val="00C256E6"/>
    <w:rsid w:val="00C272C9"/>
    <w:rsid w:val="00C279E3"/>
    <w:rsid w:val="00C27A44"/>
    <w:rsid w:val="00C31A7C"/>
    <w:rsid w:val="00C31E76"/>
    <w:rsid w:val="00C327CC"/>
    <w:rsid w:val="00C32A09"/>
    <w:rsid w:val="00C33398"/>
    <w:rsid w:val="00C3341F"/>
    <w:rsid w:val="00C34FFA"/>
    <w:rsid w:val="00C35027"/>
    <w:rsid w:val="00C352B4"/>
    <w:rsid w:val="00C35CB9"/>
    <w:rsid w:val="00C37B53"/>
    <w:rsid w:val="00C405AC"/>
    <w:rsid w:val="00C41547"/>
    <w:rsid w:val="00C418DB"/>
    <w:rsid w:val="00C4190D"/>
    <w:rsid w:val="00C421C5"/>
    <w:rsid w:val="00C430EA"/>
    <w:rsid w:val="00C43AA6"/>
    <w:rsid w:val="00C43B0D"/>
    <w:rsid w:val="00C4593C"/>
    <w:rsid w:val="00C45C0D"/>
    <w:rsid w:val="00C45FF0"/>
    <w:rsid w:val="00C46C23"/>
    <w:rsid w:val="00C47653"/>
    <w:rsid w:val="00C47A76"/>
    <w:rsid w:val="00C47B58"/>
    <w:rsid w:val="00C47F44"/>
    <w:rsid w:val="00C501B7"/>
    <w:rsid w:val="00C505BB"/>
    <w:rsid w:val="00C505F6"/>
    <w:rsid w:val="00C517B1"/>
    <w:rsid w:val="00C52B1E"/>
    <w:rsid w:val="00C52EB4"/>
    <w:rsid w:val="00C53694"/>
    <w:rsid w:val="00C542F5"/>
    <w:rsid w:val="00C54709"/>
    <w:rsid w:val="00C54F57"/>
    <w:rsid w:val="00C55814"/>
    <w:rsid w:val="00C60947"/>
    <w:rsid w:val="00C60BE6"/>
    <w:rsid w:val="00C6258D"/>
    <w:rsid w:val="00C62C5F"/>
    <w:rsid w:val="00C63516"/>
    <w:rsid w:val="00C63814"/>
    <w:rsid w:val="00C63A5D"/>
    <w:rsid w:val="00C64487"/>
    <w:rsid w:val="00C64689"/>
    <w:rsid w:val="00C65F74"/>
    <w:rsid w:val="00C67C5F"/>
    <w:rsid w:val="00C67E09"/>
    <w:rsid w:val="00C723AA"/>
    <w:rsid w:val="00C7355F"/>
    <w:rsid w:val="00C74051"/>
    <w:rsid w:val="00C74A13"/>
    <w:rsid w:val="00C74FBC"/>
    <w:rsid w:val="00C75B51"/>
    <w:rsid w:val="00C75D80"/>
    <w:rsid w:val="00C76085"/>
    <w:rsid w:val="00C77BF6"/>
    <w:rsid w:val="00C80664"/>
    <w:rsid w:val="00C80F09"/>
    <w:rsid w:val="00C81868"/>
    <w:rsid w:val="00C81B29"/>
    <w:rsid w:val="00C8278F"/>
    <w:rsid w:val="00C83737"/>
    <w:rsid w:val="00C84437"/>
    <w:rsid w:val="00C845F6"/>
    <w:rsid w:val="00C84CCA"/>
    <w:rsid w:val="00C85044"/>
    <w:rsid w:val="00C86468"/>
    <w:rsid w:val="00C866CC"/>
    <w:rsid w:val="00C86F3D"/>
    <w:rsid w:val="00C87302"/>
    <w:rsid w:val="00C876C3"/>
    <w:rsid w:val="00C92199"/>
    <w:rsid w:val="00C93886"/>
    <w:rsid w:val="00C93C77"/>
    <w:rsid w:val="00C94AD9"/>
    <w:rsid w:val="00C96C41"/>
    <w:rsid w:val="00C976C4"/>
    <w:rsid w:val="00C97809"/>
    <w:rsid w:val="00CA0C1D"/>
    <w:rsid w:val="00CA13D3"/>
    <w:rsid w:val="00CA1E81"/>
    <w:rsid w:val="00CA2A6D"/>
    <w:rsid w:val="00CA3E5E"/>
    <w:rsid w:val="00CA4C64"/>
    <w:rsid w:val="00CA5989"/>
    <w:rsid w:val="00CA5D6C"/>
    <w:rsid w:val="00CA78EE"/>
    <w:rsid w:val="00CB00BE"/>
    <w:rsid w:val="00CB07E9"/>
    <w:rsid w:val="00CB0BAA"/>
    <w:rsid w:val="00CB1E47"/>
    <w:rsid w:val="00CB3611"/>
    <w:rsid w:val="00CB36A6"/>
    <w:rsid w:val="00CB387A"/>
    <w:rsid w:val="00CB3B55"/>
    <w:rsid w:val="00CB3EC7"/>
    <w:rsid w:val="00CB4B2B"/>
    <w:rsid w:val="00CB5AF0"/>
    <w:rsid w:val="00CB69C1"/>
    <w:rsid w:val="00CB6A2D"/>
    <w:rsid w:val="00CB7F2C"/>
    <w:rsid w:val="00CC0445"/>
    <w:rsid w:val="00CC05CA"/>
    <w:rsid w:val="00CC10B2"/>
    <w:rsid w:val="00CC454D"/>
    <w:rsid w:val="00CC46CE"/>
    <w:rsid w:val="00CC4DC0"/>
    <w:rsid w:val="00CC553E"/>
    <w:rsid w:val="00CC61CF"/>
    <w:rsid w:val="00CC7046"/>
    <w:rsid w:val="00CC74F5"/>
    <w:rsid w:val="00CD032A"/>
    <w:rsid w:val="00CD05AB"/>
    <w:rsid w:val="00CD21BE"/>
    <w:rsid w:val="00CD2F74"/>
    <w:rsid w:val="00CD3396"/>
    <w:rsid w:val="00CD43D9"/>
    <w:rsid w:val="00CD46A5"/>
    <w:rsid w:val="00CD4913"/>
    <w:rsid w:val="00CD4F9B"/>
    <w:rsid w:val="00CD538B"/>
    <w:rsid w:val="00CD5A70"/>
    <w:rsid w:val="00CD6CC3"/>
    <w:rsid w:val="00CD75E2"/>
    <w:rsid w:val="00CD7D5B"/>
    <w:rsid w:val="00CE08FA"/>
    <w:rsid w:val="00CE1654"/>
    <w:rsid w:val="00CE1884"/>
    <w:rsid w:val="00CE1C85"/>
    <w:rsid w:val="00CE3A1E"/>
    <w:rsid w:val="00CE4F6D"/>
    <w:rsid w:val="00CE59EB"/>
    <w:rsid w:val="00CE5B97"/>
    <w:rsid w:val="00CE66DD"/>
    <w:rsid w:val="00CE6759"/>
    <w:rsid w:val="00CE7C95"/>
    <w:rsid w:val="00CF0699"/>
    <w:rsid w:val="00CF0C1E"/>
    <w:rsid w:val="00CF1286"/>
    <w:rsid w:val="00CF1838"/>
    <w:rsid w:val="00CF1A2D"/>
    <w:rsid w:val="00CF2179"/>
    <w:rsid w:val="00CF2659"/>
    <w:rsid w:val="00CF26A7"/>
    <w:rsid w:val="00CF3B86"/>
    <w:rsid w:val="00CF4068"/>
    <w:rsid w:val="00CF43A3"/>
    <w:rsid w:val="00CF5901"/>
    <w:rsid w:val="00CF6388"/>
    <w:rsid w:val="00CF7EEC"/>
    <w:rsid w:val="00D02038"/>
    <w:rsid w:val="00D02880"/>
    <w:rsid w:val="00D02B1D"/>
    <w:rsid w:val="00D03261"/>
    <w:rsid w:val="00D04498"/>
    <w:rsid w:val="00D05538"/>
    <w:rsid w:val="00D05618"/>
    <w:rsid w:val="00D063D5"/>
    <w:rsid w:val="00D06570"/>
    <w:rsid w:val="00D07D8F"/>
    <w:rsid w:val="00D07F96"/>
    <w:rsid w:val="00D1093B"/>
    <w:rsid w:val="00D10E5D"/>
    <w:rsid w:val="00D112F2"/>
    <w:rsid w:val="00D11E43"/>
    <w:rsid w:val="00D12654"/>
    <w:rsid w:val="00D129B9"/>
    <w:rsid w:val="00D12B69"/>
    <w:rsid w:val="00D12F5F"/>
    <w:rsid w:val="00D13457"/>
    <w:rsid w:val="00D143D7"/>
    <w:rsid w:val="00D147A7"/>
    <w:rsid w:val="00D14D0A"/>
    <w:rsid w:val="00D1544A"/>
    <w:rsid w:val="00D159FB"/>
    <w:rsid w:val="00D16434"/>
    <w:rsid w:val="00D176E3"/>
    <w:rsid w:val="00D1771C"/>
    <w:rsid w:val="00D2140E"/>
    <w:rsid w:val="00D21F86"/>
    <w:rsid w:val="00D2299D"/>
    <w:rsid w:val="00D22A92"/>
    <w:rsid w:val="00D237CD"/>
    <w:rsid w:val="00D23EB0"/>
    <w:rsid w:val="00D24E17"/>
    <w:rsid w:val="00D25329"/>
    <w:rsid w:val="00D263B0"/>
    <w:rsid w:val="00D26651"/>
    <w:rsid w:val="00D27AD8"/>
    <w:rsid w:val="00D27CB3"/>
    <w:rsid w:val="00D3107B"/>
    <w:rsid w:val="00D31C1B"/>
    <w:rsid w:val="00D31CD0"/>
    <w:rsid w:val="00D31DA2"/>
    <w:rsid w:val="00D31E74"/>
    <w:rsid w:val="00D326E0"/>
    <w:rsid w:val="00D33192"/>
    <w:rsid w:val="00D33C0E"/>
    <w:rsid w:val="00D344A1"/>
    <w:rsid w:val="00D34C0E"/>
    <w:rsid w:val="00D36E2D"/>
    <w:rsid w:val="00D370D4"/>
    <w:rsid w:val="00D40D63"/>
    <w:rsid w:val="00D41E16"/>
    <w:rsid w:val="00D420CE"/>
    <w:rsid w:val="00D42197"/>
    <w:rsid w:val="00D4275E"/>
    <w:rsid w:val="00D43689"/>
    <w:rsid w:val="00D43E27"/>
    <w:rsid w:val="00D4510D"/>
    <w:rsid w:val="00D455B9"/>
    <w:rsid w:val="00D4568E"/>
    <w:rsid w:val="00D457BC"/>
    <w:rsid w:val="00D46861"/>
    <w:rsid w:val="00D46E8B"/>
    <w:rsid w:val="00D505CA"/>
    <w:rsid w:val="00D52360"/>
    <w:rsid w:val="00D5281A"/>
    <w:rsid w:val="00D53910"/>
    <w:rsid w:val="00D53A3E"/>
    <w:rsid w:val="00D55281"/>
    <w:rsid w:val="00D559F8"/>
    <w:rsid w:val="00D55CC5"/>
    <w:rsid w:val="00D56227"/>
    <w:rsid w:val="00D56C34"/>
    <w:rsid w:val="00D57186"/>
    <w:rsid w:val="00D577A1"/>
    <w:rsid w:val="00D577BC"/>
    <w:rsid w:val="00D60929"/>
    <w:rsid w:val="00D62ACE"/>
    <w:rsid w:val="00D63609"/>
    <w:rsid w:val="00D63D50"/>
    <w:rsid w:val="00D646AF"/>
    <w:rsid w:val="00D6570A"/>
    <w:rsid w:val="00D66B74"/>
    <w:rsid w:val="00D717A4"/>
    <w:rsid w:val="00D71B5A"/>
    <w:rsid w:val="00D71CE7"/>
    <w:rsid w:val="00D73929"/>
    <w:rsid w:val="00D73B08"/>
    <w:rsid w:val="00D73EE7"/>
    <w:rsid w:val="00D745AB"/>
    <w:rsid w:val="00D745BE"/>
    <w:rsid w:val="00D74A30"/>
    <w:rsid w:val="00D75558"/>
    <w:rsid w:val="00D760E6"/>
    <w:rsid w:val="00D76971"/>
    <w:rsid w:val="00D76CA8"/>
    <w:rsid w:val="00D76D1E"/>
    <w:rsid w:val="00D76DE6"/>
    <w:rsid w:val="00D779AD"/>
    <w:rsid w:val="00D77DDA"/>
    <w:rsid w:val="00D809BF"/>
    <w:rsid w:val="00D80B0D"/>
    <w:rsid w:val="00D83947"/>
    <w:rsid w:val="00D83AB5"/>
    <w:rsid w:val="00D8423B"/>
    <w:rsid w:val="00D8426D"/>
    <w:rsid w:val="00D85140"/>
    <w:rsid w:val="00D853D5"/>
    <w:rsid w:val="00D8560E"/>
    <w:rsid w:val="00D857A2"/>
    <w:rsid w:val="00D86017"/>
    <w:rsid w:val="00D868A6"/>
    <w:rsid w:val="00D9133B"/>
    <w:rsid w:val="00D9179C"/>
    <w:rsid w:val="00D92418"/>
    <w:rsid w:val="00D925FF"/>
    <w:rsid w:val="00D93018"/>
    <w:rsid w:val="00D93258"/>
    <w:rsid w:val="00D95EE4"/>
    <w:rsid w:val="00D968E1"/>
    <w:rsid w:val="00D972E5"/>
    <w:rsid w:val="00D977B2"/>
    <w:rsid w:val="00D97968"/>
    <w:rsid w:val="00DA2070"/>
    <w:rsid w:val="00DA2A10"/>
    <w:rsid w:val="00DA3653"/>
    <w:rsid w:val="00DA44A4"/>
    <w:rsid w:val="00DA4DAD"/>
    <w:rsid w:val="00DA5916"/>
    <w:rsid w:val="00DA5C6F"/>
    <w:rsid w:val="00DA5E92"/>
    <w:rsid w:val="00DA69BF"/>
    <w:rsid w:val="00DA7264"/>
    <w:rsid w:val="00DA779B"/>
    <w:rsid w:val="00DA7945"/>
    <w:rsid w:val="00DA7E6E"/>
    <w:rsid w:val="00DB085B"/>
    <w:rsid w:val="00DB0F98"/>
    <w:rsid w:val="00DB1BEF"/>
    <w:rsid w:val="00DB1F3B"/>
    <w:rsid w:val="00DB2646"/>
    <w:rsid w:val="00DB33A0"/>
    <w:rsid w:val="00DB364B"/>
    <w:rsid w:val="00DB40E9"/>
    <w:rsid w:val="00DB4768"/>
    <w:rsid w:val="00DB4F65"/>
    <w:rsid w:val="00DB58E6"/>
    <w:rsid w:val="00DB6BCD"/>
    <w:rsid w:val="00DC332C"/>
    <w:rsid w:val="00DC6176"/>
    <w:rsid w:val="00DC67CF"/>
    <w:rsid w:val="00DC6FF4"/>
    <w:rsid w:val="00DC7AA0"/>
    <w:rsid w:val="00DD0684"/>
    <w:rsid w:val="00DD0DF5"/>
    <w:rsid w:val="00DD0F65"/>
    <w:rsid w:val="00DD1BA0"/>
    <w:rsid w:val="00DD1E4D"/>
    <w:rsid w:val="00DD2303"/>
    <w:rsid w:val="00DD31D4"/>
    <w:rsid w:val="00DD3DAD"/>
    <w:rsid w:val="00DD3DE7"/>
    <w:rsid w:val="00DD41BC"/>
    <w:rsid w:val="00DD4A3C"/>
    <w:rsid w:val="00DD5907"/>
    <w:rsid w:val="00DE1521"/>
    <w:rsid w:val="00DE27F4"/>
    <w:rsid w:val="00DE3016"/>
    <w:rsid w:val="00DE332A"/>
    <w:rsid w:val="00DE3898"/>
    <w:rsid w:val="00DE3A4C"/>
    <w:rsid w:val="00DE3C86"/>
    <w:rsid w:val="00DE477F"/>
    <w:rsid w:val="00DE4A47"/>
    <w:rsid w:val="00DE4D15"/>
    <w:rsid w:val="00DE60E2"/>
    <w:rsid w:val="00DE6295"/>
    <w:rsid w:val="00DF06BE"/>
    <w:rsid w:val="00DF13D2"/>
    <w:rsid w:val="00DF1E6F"/>
    <w:rsid w:val="00DF1F2E"/>
    <w:rsid w:val="00DF2EE4"/>
    <w:rsid w:val="00DF3272"/>
    <w:rsid w:val="00DF3EDA"/>
    <w:rsid w:val="00DF3EFF"/>
    <w:rsid w:val="00DF4471"/>
    <w:rsid w:val="00DF5549"/>
    <w:rsid w:val="00DF563E"/>
    <w:rsid w:val="00DF5A3F"/>
    <w:rsid w:val="00DF675B"/>
    <w:rsid w:val="00E001B8"/>
    <w:rsid w:val="00E00DAB"/>
    <w:rsid w:val="00E02A98"/>
    <w:rsid w:val="00E02AE2"/>
    <w:rsid w:val="00E046AB"/>
    <w:rsid w:val="00E05425"/>
    <w:rsid w:val="00E0579F"/>
    <w:rsid w:val="00E05C2C"/>
    <w:rsid w:val="00E06493"/>
    <w:rsid w:val="00E06EA9"/>
    <w:rsid w:val="00E078AE"/>
    <w:rsid w:val="00E07D61"/>
    <w:rsid w:val="00E1053C"/>
    <w:rsid w:val="00E1281B"/>
    <w:rsid w:val="00E1381F"/>
    <w:rsid w:val="00E13C94"/>
    <w:rsid w:val="00E14504"/>
    <w:rsid w:val="00E1461A"/>
    <w:rsid w:val="00E15A3A"/>
    <w:rsid w:val="00E15B85"/>
    <w:rsid w:val="00E15BD6"/>
    <w:rsid w:val="00E169F5"/>
    <w:rsid w:val="00E16A15"/>
    <w:rsid w:val="00E1797B"/>
    <w:rsid w:val="00E17A59"/>
    <w:rsid w:val="00E20845"/>
    <w:rsid w:val="00E20D36"/>
    <w:rsid w:val="00E2182D"/>
    <w:rsid w:val="00E21F68"/>
    <w:rsid w:val="00E2359D"/>
    <w:rsid w:val="00E23A74"/>
    <w:rsid w:val="00E249C2"/>
    <w:rsid w:val="00E24D92"/>
    <w:rsid w:val="00E26192"/>
    <w:rsid w:val="00E26314"/>
    <w:rsid w:val="00E2706F"/>
    <w:rsid w:val="00E3055A"/>
    <w:rsid w:val="00E31334"/>
    <w:rsid w:val="00E31D7F"/>
    <w:rsid w:val="00E32D78"/>
    <w:rsid w:val="00E32EFF"/>
    <w:rsid w:val="00E32F99"/>
    <w:rsid w:val="00E33890"/>
    <w:rsid w:val="00E34619"/>
    <w:rsid w:val="00E353ED"/>
    <w:rsid w:val="00E363AB"/>
    <w:rsid w:val="00E363C1"/>
    <w:rsid w:val="00E366AF"/>
    <w:rsid w:val="00E37086"/>
    <w:rsid w:val="00E37FFA"/>
    <w:rsid w:val="00E4028B"/>
    <w:rsid w:val="00E407C8"/>
    <w:rsid w:val="00E41F6D"/>
    <w:rsid w:val="00E4231E"/>
    <w:rsid w:val="00E43246"/>
    <w:rsid w:val="00E43661"/>
    <w:rsid w:val="00E44BA6"/>
    <w:rsid w:val="00E4584C"/>
    <w:rsid w:val="00E45F65"/>
    <w:rsid w:val="00E45FFB"/>
    <w:rsid w:val="00E50553"/>
    <w:rsid w:val="00E509AE"/>
    <w:rsid w:val="00E50BE8"/>
    <w:rsid w:val="00E5105E"/>
    <w:rsid w:val="00E520DB"/>
    <w:rsid w:val="00E5234E"/>
    <w:rsid w:val="00E52365"/>
    <w:rsid w:val="00E5272A"/>
    <w:rsid w:val="00E52A44"/>
    <w:rsid w:val="00E5302C"/>
    <w:rsid w:val="00E53ED3"/>
    <w:rsid w:val="00E547D1"/>
    <w:rsid w:val="00E54923"/>
    <w:rsid w:val="00E54A1C"/>
    <w:rsid w:val="00E54DBE"/>
    <w:rsid w:val="00E54DE5"/>
    <w:rsid w:val="00E54DED"/>
    <w:rsid w:val="00E558DA"/>
    <w:rsid w:val="00E55C4A"/>
    <w:rsid w:val="00E56305"/>
    <w:rsid w:val="00E600F1"/>
    <w:rsid w:val="00E60284"/>
    <w:rsid w:val="00E603F0"/>
    <w:rsid w:val="00E607C8"/>
    <w:rsid w:val="00E60817"/>
    <w:rsid w:val="00E60A9F"/>
    <w:rsid w:val="00E617DB"/>
    <w:rsid w:val="00E62106"/>
    <w:rsid w:val="00E621F3"/>
    <w:rsid w:val="00E624DF"/>
    <w:rsid w:val="00E627B7"/>
    <w:rsid w:val="00E63F48"/>
    <w:rsid w:val="00E645F5"/>
    <w:rsid w:val="00E64B36"/>
    <w:rsid w:val="00E65088"/>
    <w:rsid w:val="00E658B3"/>
    <w:rsid w:val="00E7179C"/>
    <w:rsid w:val="00E72B04"/>
    <w:rsid w:val="00E73197"/>
    <w:rsid w:val="00E733DE"/>
    <w:rsid w:val="00E73813"/>
    <w:rsid w:val="00E744A2"/>
    <w:rsid w:val="00E7500F"/>
    <w:rsid w:val="00E75AC3"/>
    <w:rsid w:val="00E763E0"/>
    <w:rsid w:val="00E76568"/>
    <w:rsid w:val="00E76C8C"/>
    <w:rsid w:val="00E77343"/>
    <w:rsid w:val="00E7767A"/>
    <w:rsid w:val="00E778EF"/>
    <w:rsid w:val="00E80381"/>
    <w:rsid w:val="00E8060E"/>
    <w:rsid w:val="00E81553"/>
    <w:rsid w:val="00E81D40"/>
    <w:rsid w:val="00E81EBA"/>
    <w:rsid w:val="00E82599"/>
    <w:rsid w:val="00E8312E"/>
    <w:rsid w:val="00E834B6"/>
    <w:rsid w:val="00E853EB"/>
    <w:rsid w:val="00E8584F"/>
    <w:rsid w:val="00E872C8"/>
    <w:rsid w:val="00E87884"/>
    <w:rsid w:val="00E87C4E"/>
    <w:rsid w:val="00E87D6E"/>
    <w:rsid w:val="00E9068B"/>
    <w:rsid w:val="00E90DEE"/>
    <w:rsid w:val="00E914F1"/>
    <w:rsid w:val="00E9191D"/>
    <w:rsid w:val="00E91FD7"/>
    <w:rsid w:val="00E9206F"/>
    <w:rsid w:val="00E9226D"/>
    <w:rsid w:val="00E92825"/>
    <w:rsid w:val="00E92FAF"/>
    <w:rsid w:val="00E953FC"/>
    <w:rsid w:val="00E95B34"/>
    <w:rsid w:val="00E95D89"/>
    <w:rsid w:val="00E97898"/>
    <w:rsid w:val="00E97EC6"/>
    <w:rsid w:val="00EA1E56"/>
    <w:rsid w:val="00EA2C75"/>
    <w:rsid w:val="00EA30DB"/>
    <w:rsid w:val="00EA3D47"/>
    <w:rsid w:val="00EA4148"/>
    <w:rsid w:val="00EA4759"/>
    <w:rsid w:val="00EA5170"/>
    <w:rsid w:val="00EA6371"/>
    <w:rsid w:val="00EA6842"/>
    <w:rsid w:val="00EA6CD5"/>
    <w:rsid w:val="00EA6D2B"/>
    <w:rsid w:val="00EA711B"/>
    <w:rsid w:val="00EA7DEB"/>
    <w:rsid w:val="00EB1978"/>
    <w:rsid w:val="00EB1AFE"/>
    <w:rsid w:val="00EB1DE2"/>
    <w:rsid w:val="00EB25AF"/>
    <w:rsid w:val="00EB4483"/>
    <w:rsid w:val="00EB448C"/>
    <w:rsid w:val="00EB5333"/>
    <w:rsid w:val="00EB5867"/>
    <w:rsid w:val="00EB627C"/>
    <w:rsid w:val="00EB6442"/>
    <w:rsid w:val="00EB6A64"/>
    <w:rsid w:val="00EB6C06"/>
    <w:rsid w:val="00EB7B0F"/>
    <w:rsid w:val="00EB7C14"/>
    <w:rsid w:val="00EC1524"/>
    <w:rsid w:val="00EC2985"/>
    <w:rsid w:val="00EC3D68"/>
    <w:rsid w:val="00EC40B0"/>
    <w:rsid w:val="00EC52FD"/>
    <w:rsid w:val="00EC5355"/>
    <w:rsid w:val="00EC6F8E"/>
    <w:rsid w:val="00ED0BBC"/>
    <w:rsid w:val="00ED18E0"/>
    <w:rsid w:val="00ED239F"/>
    <w:rsid w:val="00ED2970"/>
    <w:rsid w:val="00ED2B29"/>
    <w:rsid w:val="00ED5804"/>
    <w:rsid w:val="00ED6175"/>
    <w:rsid w:val="00ED76CD"/>
    <w:rsid w:val="00EE0056"/>
    <w:rsid w:val="00EE3100"/>
    <w:rsid w:val="00EE348F"/>
    <w:rsid w:val="00EE3B2E"/>
    <w:rsid w:val="00EE3C5F"/>
    <w:rsid w:val="00EE411A"/>
    <w:rsid w:val="00EE51AF"/>
    <w:rsid w:val="00EE5A92"/>
    <w:rsid w:val="00EE62C7"/>
    <w:rsid w:val="00EE690F"/>
    <w:rsid w:val="00EE715E"/>
    <w:rsid w:val="00EF1FFC"/>
    <w:rsid w:val="00EF2026"/>
    <w:rsid w:val="00EF2458"/>
    <w:rsid w:val="00EF26E4"/>
    <w:rsid w:val="00EF2C72"/>
    <w:rsid w:val="00EF3492"/>
    <w:rsid w:val="00EF4739"/>
    <w:rsid w:val="00EF484D"/>
    <w:rsid w:val="00EF57BF"/>
    <w:rsid w:val="00EF6214"/>
    <w:rsid w:val="00EF64D8"/>
    <w:rsid w:val="00EF7978"/>
    <w:rsid w:val="00F002A3"/>
    <w:rsid w:val="00F015B3"/>
    <w:rsid w:val="00F017FC"/>
    <w:rsid w:val="00F01AEE"/>
    <w:rsid w:val="00F01E9E"/>
    <w:rsid w:val="00F01F57"/>
    <w:rsid w:val="00F0452C"/>
    <w:rsid w:val="00F04A60"/>
    <w:rsid w:val="00F05063"/>
    <w:rsid w:val="00F060E5"/>
    <w:rsid w:val="00F06B4D"/>
    <w:rsid w:val="00F06E69"/>
    <w:rsid w:val="00F104D0"/>
    <w:rsid w:val="00F11683"/>
    <w:rsid w:val="00F12A0C"/>
    <w:rsid w:val="00F13393"/>
    <w:rsid w:val="00F139A5"/>
    <w:rsid w:val="00F1493F"/>
    <w:rsid w:val="00F14B1A"/>
    <w:rsid w:val="00F15C42"/>
    <w:rsid w:val="00F15D93"/>
    <w:rsid w:val="00F16028"/>
    <w:rsid w:val="00F17018"/>
    <w:rsid w:val="00F17821"/>
    <w:rsid w:val="00F20F5A"/>
    <w:rsid w:val="00F2139E"/>
    <w:rsid w:val="00F2182A"/>
    <w:rsid w:val="00F22E33"/>
    <w:rsid w:val="00F22EA1"/>
    <w:rsid w:val="00F23471"/>
    <w:rsid w:val="00F24370"/>
    <w:rsid w:val="00F243CA"/>
    <w:rsid w:val="00F24669"/>
    <w:rsid w:val="00F25177"/>
    <w:rsid w:val="00F26B76"/>
    <w:rsid w:val="00F27565"/>
    <w:rsid w:val="00F30062"/>
    <w:rsid w:val="00F30BE9"/>
    <w:rsid w:val="00F3123B"/>
    <w:rsid w:val="00F315B2"/>
    <w:rsid w:val="00F3222D"/>
    <w:rsid w:val="00F32FD8"/>
    <w:rsid w:val="00F34031"/>
    <w:rsid w:val="00F3405D"/>
    <w:rsid w:val="00F34D28"/>
    <w:rsid w:val="00F3535D"/>
    <w:rsid w:val="00F3536F"/>
    <w:rsid w:val="00F35704"/>
    <w:rsid w:val="00F35BC9"/>
    <w:rsid w:val="00F35D9A"/>
    <w:rsid w:val="00F3637F"/>
    <w:rsid w:val="00F37025"/>
    <w:rsid w:val="00F376F9"/>
    <w:rsid w:val="00F37CBB"/>
    <w:rsid w:val="00F37E5C"/>
    <w:rsid w:val="00F40B15"/>
    <w:rsid w:val="00F40C4A"/>
    <w:rsid w:val="00F41661"/>
    <w:rsid w:val="00F41B41"/>
    <w:rsid w:val="00F431E8"/>
    <w:rsid w:val="00F43A53"/>
    <w:rsid w:val="00F44729"/>
    <w:rsid w:val="00F45239"/>
    <w:rsid w:val="00F45493"/>
    <w:rsid w:val="00F47CBF"/>
    <w:rsid w:val="00F50A1A"/>
    <w:rsid w:val="00F52195"/>
    <w:rsid w:val="00F52BF0"/>
    <w:rsid w:val="00F542F5"/>
    <w:rsid w:val="00F54DE9"/>
    <w:rsid w:val="00F54E5F"/>
    <w:rsid w:val="00F5603E"/>
    <w:rsid w:val="00F5606A"/>
    <w:rsid w:val="00F5698F"/>
    <w:rsid w:val="00F56E08"/>
    <w:rsid w:val="00F5729C"/>
    <w:rsid w:val="00F5788E"/>
    <w:rsid w:val="00F57CEF"/>
    <w:rsid w:val="00F60266"/>
    <w:rsid w:val="00F603F1"/>
    <w:rsid w:val="00F60A13"/>
    <w:rsid w:val="00F614A9"/>
    <w:rsid w:val="00F624D3"/>
    <w:rsid w:val="00F65C03"/>
    <w:rsid w:val="00F65F41"/>
    <w:rsid w:val="00F66B6B"/>
    <w:rsid w:val="00F67DB3"/>
    <w:rsid w:val="00F71736"/>
    <w:rsid w:val="00F721BF"/>
    <w:rsid w:val="00F72BF5"/>
    <w:rsid w:val="00F72F36"/>
    <w:rsid w:val="00F734D8"/>
    <w:rsid w:val="00F73E00"/>
    <w:rsid w:val="00F75D05"/>
    <w:rsid w:val="00F767D9"/>
    <w:rsid w:val="00F76CA8"/>
    <w:rsid w:val="00F77121"/>
    <w:rsid w:val="00F80538"/>
    <w:rsid w:val="00F80761"/>
    <w:rsid w:val="00F80D3D"/>
    <w:rsid w:val="00F81389"/>
    <w:rsid w:val="00F8373F"/>
    <w:rsid w:val="00F8453C"/>
    <w:rsid w:val="00F857AA"/>
    <w:rsid w:val="00F85A88"/>
    <w:rsid w:val="00F8651B"/>
    <w:rsid w:val="00F86A7D"/>
    <w:rsid w:val="00F90994"/>
    <w:rsid w:val="00F92344"/>
    <w:rsid w:val="00F92FF5"/>
    <w:rsid w:val="00F93235"/>
    <w:rsid w:val="00F94621"/>
    <w:rsid w:val="00F959CB"/>
    <w:rsid w:val="00F95C8A"/>
    <w:rsid w:val="00F95D3F"/>
    <w:rsid w:val="00F96421"/>
    <w:rsid w:val="00F96913"/>
    <w:rsid w:val="00F96C1D"/>
    <w:rsid w:val="00F97564"/>
    <w:rsid w:val="00F979E4"/>
    <w:rsid w:val="00F97D8B"/>
    <w:rsid w:val="00FA0815"/>
    <w:rsid w:val="00FA10AB"/>
    <w:rsid w:val="00FA2541"/>
    <w:rsid w:val="00FA2EBD"/>
    <w:rsid w:val="00FA3064"/>
    <w:rsid w:val="00FA451B"/>
    <w:rsid w:val="00FA4E38"/>
    <w:rsid w:val="00FA5602"/>
    <w:rsid w:val="00FA5B03"/>
    <w:rsid w:val="00FA649B"/>
    <w:rsid w:val="00FA69A1"/>
    <w:rsid w:val="00FA6DB3"/>
    <w:rsid w:val="00FA6E5E"/>
    <w:rsid w:val="00FA7510"/>
    <w:rsid w:val="00FA77C5"/>
    <w:rsid w:val="00FA7B9E"/>
    <w:rsid w:val="00FB098F"/>
    <w:rsid w:val="00FB238C"/>
    <w:rsid w:val="00FB3032"/>
    <w:rsid w:val="00FB30EE"/>
    <w:rsid w:val="00FB3C68"/>
    <w:rsid w:val="00FB4810"/>
    <w:rsid w:val="00FB5141"/>
    <w:rsid w:val="00FB51B2"/>
    <w:rsid w:val="00FC1684"/>
    <w:rsid w:val="00FC1AE0"/>
    <w:rsid w:val="00FC1F37"/>
    <w:rsid w:val="00FC2EC7"/>
    <w:rsid w:val="00FC3CFE"/>
    <w:rsid w:val="00FC3DD6"/>
    <w:rsid w:val="00FC49D6"/>
    <w:rsid w:val="00FC4A15"/>
    <w:rsid w:val="00FC4E4C"/>
    <w:rsid w:val="00FC5372"/>
    <w:rsid w:val="00FC58B7"/>
    <w:rsid w:val="00FC6C83"/>
    <w:rsid w:val="00FD028A"/>
    <w:rsid w:val="00FD0C96"/>
    <w:rsid w:val="00FD2896"/>
    <w:rsid w:val="00FD2AAB"/>
    <w:rsid w:val="00FD2BCF"/>
    <w:rsid w:val="00FD2C5A"/>
    <w:rsid w:val="00FD2FFA"/>
    <w:rsid w:val="00FD38D0"/>
    <w:rsid w:val="00FD5EBA"/>
    <w:rsid w:val="00FD5FDE"/>
    <w:rsid w:val="00FD710B"/>
    <w:rsid w:val="00FD7166"/>
    <w:rsid w:val="00FD7264"/>
    <w:rsid w:val="00FE04DC"/>
    <w:rsid w:val="00FE06A2"/>
    <w:rsid w:val="00FE06BB"/>
    <w:rsid w:val="00FE17CD"/>
    <w:rsid w:val="00FE2F85"/>
    <w:rsid w:val="00FE30B1"/>
    <w:rsid w:val="00FE34F5"/>
    <w:rsid w:val="00FE36F5"/>
    <w:rsid w:val="00FE3B6E"/>
    <w:rsid w:val="00FE4147"/>
    <w:rsid w:val="00FE5041"/>
    <w:rsid w:val="00FE5688"/>
    <w:rsid w:val="00FE5963"/>
    <w:rsid w:val="00FE6344"/>
    <w:rsid w:val="00FE7824"/>
    <w:rsid w:val="00FE7A97"/>
    <w:rsid w:val="00FF2BCF"/>
    <w:rsid w:val="00FF3E46"/>
    <w:rsid w:val="00FF485D"/>
    <w:rsid w:val="00FF6593"/>
    <w:rsid w:val="00FF65BA"/>
    <w:rsid w:val="00FF6AA8"/>
    <w:rsid w:val="00FF76E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6298CB"/>
  <w15:docId w15:val="{469632F1-2B01-48AC-9CD9-DD0C95C2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DengXi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4809"/>
    <w:pPr>
      <w:overflowPunct w:val="0"/>
      <w:autoSpaceDE w:val="0"/>
      <w:autoSpaceDN w:val="0"/>
      <w:adjustRightInd w:val="0"/>
      <w:spacing w:after="180"/>
      <w:textAlignment w:val="baseline"/>
    </w:pPr>
    <w:rPr>
      <w:color w:val="000000"/>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rsid w:val="00735EE8"/>
    <w:rPr>
      <w:rFonts w:ascii="Arial" w:hAnsi="Arial"/>
      <w:sz w:val="36"/>
      <w:lang w:val="en-GB" w:eastAsia="ja-JP" w:bidi="ar-SA"/>
    </w:rPr>
  </w:style>
  <w:style w:type="character" w:customStyle="1" w:styleId="2Char">
    <w:name w:val="제목 2 Char"/>
    <w:link w:val="2"/>
    <w:rsid w:val="00EA7DEB"/>
    <w:rPr>
      <w:rFonts w:ascii="Arial" w:hAnsi="Arial"/>
      <w:sz w:val="32"/>
      <w:lang w:val="en-GB" w:eastAsia="ja-JP"/>
    </w:rPr>
  </w:style>
  <w:style w:type="character" w:customStyle="1" w:styleId="3Char">
    <w:name w:val="제목 3 Char"/>
    <w:link w:val="3"/>
    <w:rsid w:val="00CD4913"/>
    <w:rPr>
      <w:rFonts w:ascii="Arial" w:hAnsi="Arial"/>
      <w:sz w:val="28"/>
      <w:lang w:val="en-GB" w:eastAsia="ja-JP"/>
    </w:rPr>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20">
    <w:name w:val="toc 2"/>
    <w:basedOn w:val="10"/>
    <w:semiHidden/>
    <w:pPr>
      <w:keepNext w:val="0"/>
      <w:spacing w:before="0"/>
      <w:ind w:left="851" w:hanging="851"/>
    </w:pPr>
    <w:rPr>
      <w:sz w:val="20"/>
    </w:rPr>
  </w:style>
  <w:style w:type="paragraph" w:styleId="30">
    <w:name w:val="toc 3"/>
    <w:basedOn w:val="20"/>
    <w:semiHidden/>
    <w:pPr>
      <w:ind w:left="1134" w:hanging="1134"/>
    </w:pPr>
  </w:style>
  <w:style w:type="paragraph" w:styleId="40">
    <w:name w:val="toc 4"/>
    <w:basedOn w:val="30"/>
    <w:semiHidden/>
    <w:pPr>
      <w:ind w:left="1418" w:hanging="1418"/>
    </w:pPr>
  </w:style>
  <w:style w:type="paragraph" w:styleId="50">
    <w:name w:val="toc 5"/>
    <w:basedOn w:val="40"/>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0"/>
    <w:semiHidden/>
    <w:pPr>
      <w:spacing w:before="180"/>
      <w:ind w:left="2693" w:hanging="2693"/>
    </w:pPr>
    <w:rPr>
      <w:b/>
    </w:rPr>
  </w:style>
  <w:style w:type="paragraph" w:styleId="90">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a"/>
    <w:pPr>
      <w:keepNext/>
      <w:keepLines/>
    </w:pPr>
    <w:rPr>
      <w:lang w:eastAsia="en-US"/>
    </w:rPr>
  </w:style>
  <w:style w:type="paragraph" w:customStyle="1" w:styleId="NO">
    <w:name w:val="NO"/>
    <w:basedOn w:val="a"/>
    <w:link w:val="NOChar"/>
    <w:qFormat/>
    <w:pPr>
      <w:keepLines/>
      <w:ind w:left="1135" w:hanging="851"/>
    </w:pPr>
  </w:style>
  <w:style w:type="character" w:customStyle="1" w:styleId="NOChar">
    <w:name w:val="NO Char"/>
    <w:link w:val="NO"/>
    <w:qFormat/>
    <w:rsid w:val="00AB1ED0"/>
    <w:rPr>
      <w:color w:val="000000"/>
      <w:lang w:val="en-GB" w:eastAsia="ja-JP"/>
    </w:rPr>
  </w:style>
  <w:style w:type="paragraph" w:customStyle="1" w:styleId="HO">
    <w:name w:val="HO"/>
    <w:basedOn w:val="a"/>
    <w:pPr>
      <w:jc w:val="right"/>
    </w:pPr>
    <w:rPr>
      <w:b/>
      <w:lang w:eastAsia="en-US"/>
    </w:rPr>
  </w:style>
  <w:style w:type="paragraph" w:customStyle="1" w:styleId="HE">
    <w:name w:val="HE"/>
    <w:basedOn w:val="a"/>
    <w:rPr>
      <w:b/>
      <w:lang w:eastAsia="en-US"/>
    </w:rPr>
  </w:style>
  <w:style w:type="paragraph" w:customStyle="1" w:styleId="EX">
    <w:name w:val="EX"/>
    <w:basedOn w:val="a"/>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qFormat/>
    <w:pPr>
      <w:ind w:left="851" w:hanging="284"/>
    </w:pPr>
  </w:style>
  <w:style w:type="paragraph" w:customStyle="1" w:styleId="B1">
    <w:name w:val="B1"/>
    <w:basedOn w:val="a"/>
    <w:link w:val="B1Char"/>
    <w:qFormat/>
    <w:pPr>
      <w:ind w:left="568" w:hanging="284"/>
    </w:pPr>
  </w:style>
  <w:style w:type="character" w:customStyle="1" w:styleId="B1Char">
    <w:name w:val="B1 Char"/>
    <w:link w:val="B1"/>
    <w:qFormat/>
    <w:rsid w:val="00CD4913"/>
    <w:rPr>
      <w:color w:val="000000"/>
      <w:lang w:val="en-GB" w:eastAsia="ja-JP"/>
    </w:r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qFormat/>
    <w:pPr>
      <w:keepNext w:val="0"/>
      <w:spacing w:before="0" w:after="240"/>
    </w:pPr>
  </w:style>
  <w:style w:type="character" w:customStyle="1" w:styleId="TFChar">
    <w:name w:val="TF Char"/>
    <w:link w:val="TF"/>
    <w:qFormat/>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
    <w:pPr>
      <w:tabs>
        <w:tab w:val="center" w:pos="4153"/>
        <w:tab w:val="right" w:pos="8306"/>
      </w:tabs>
    </w:p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
    <w:link w:val="a4"/>
    <w:rPr>
      <w:color w:val="000000"/>
      <w:lang w:val="en-GB" w:eastAsia="ja-JP" w:bidi="ar-SA"/>
    </w:rPr>
  </w:style>
  <w:style w:type="character" w:styleId="a5">
    <w:name w:val="Hyperlink"/>
    <w:rsid w:val="00052D17"/>
    <w:rPr>
      <w:color w:val="0000FF"/>
      <w:u w:val="single"/>
    </w:rPr>
  </w:style>
  <w:style w:type="character" w:styleId="a6">
    <w:name w:val="FollowedHyperlink"/>
    <w:rsid w:val="00202C66"/>
    <w:rPr>
      <w:color w:val="800080"/>
      <w:u w:val="single"/>
    </w:rPr>
  </w:style>
  <w:style w:type="paragraph" w:styleId="a7">
    <w:name w:val="Balloon Text"/>
    <w:basedOn w:val="a"/>
    <w:link w:val="Char0"/>
    <w:rsid w:val="00BB60A1"/>
    <w:pPr>
      <w:spacing w:after="0"/>
    </w:pPr>
    <w:rPr>
      <w:rFonts w:ascii="Tahoma" w:hAnsi="Tahoma"/>
      <w:sz w:val="16"/>
      <w:szCs w:val="16"/>
    </w:rPr>
  </w:style>
  <w:style w:type="character" w:customStyle="1" w:styleId="Char0">
    <w:name w:val="풍선 도움말 텍스트 Char"/>
    <w:link w:val="a7"/>
    <w:rsid w:val="00BB60A1"/>
    <w:rPr>
      <w:rFonts w:ascii="Tahoma" w:hAnsi="Tahoma" w:cs="Tahoma"/>
      <w:color w:val="000000"/>
      <w:sz w:val="16"/>
      <w:szCs w:val="16"/>
      <w:lang w:val="en-GB" w:eastAsia="ja-JP"/>
    </w:rPr>
  </w:style>
  <w:style w:type="table" w:styleId="a8">
    <w:name w:val="Table Grid"/>
    <w:basedOn w:val="a1"/>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rsid w:val="00C505BB"/>
    <w:rPr>
      <w:sz w:val="16"/>
      <w:szCs w:val="16"/>
    </w:rPr>
  </w:style>
  <w:style w:type="paragraph" w:styleId="aa">
    <w:name w:val="annotation text"/>
    <w:basedOn w:val="a"/>
    <w:link w:val="Char1"/>
    <w:rsid w:val="00C505BB"/>
  </w:style>
  <w:style w:type="character" w:customStyle="1" w:styleId="Char1">
    <w:name w:val="메모 텍스트 Char"/>
    <w:link w:val="aa"/>
    <w:rsid w:val="00C505BB"/>
    <w:rPr>
      <w:color w:val="000000"/>
      <w:lang w:val="en-GB" w:eastAsia="ja-JP"/>
    </w:rPr>
  </w:style>
  <w:style w:type="paragraph" w:styleId="ab">
    <w:name w:val="annotation subject"/>
    <w:basedOn w:val="aa"/>
    <w:next w:val="aa"/>
    <w:link w:val="Char2"/>
    <w:rsid w:val="00C505BB"/>
    <w:rPr>
      <w:b/>
      <w:bCs/>
    </w:rPr>
  </w:style>
  <w:style w:type="character" w:customStyle="1" w:styleId="Char2">
    <w:name w:val="메모 주제 Char"/>
    <w:link w:val="ab"/>
    <w:rsid w:val="00C505BB"/>
    <w:rPr>
      <w:b/>
      <w:bCs/>
      <w:color w:val="000000"/>
      <w:lang w:val="en-GB" w:eastAsia="ja-JP"/>
    </w:rPr>
  </w:style>
  <w:style w:type="character" w:styleId="ac">
    <w:name w:val="Emphasis"/>
    <w:qFormat/>
    <w:rsid w:val="007E5548"/>
    <w:rPr>
      <w:i/>
      <w:iCs/>
    </w:rPr>
  </w:style>
  <w:style w:type="paragraph" w:styleId="ad">
    <w:name w:val="footnote text"/>
    <w:basedOn w:val="a"/>
    <w:link w:val="Char3"/>
    <w:rsid w:val="00B349A8"/>
  </w:style>
  <w:style w:type="character" w:customStyle="1" w:styleId="Char3">
    <w:name w:val="각주 텍스트 Char"/>
    <w:link w:val="ad"/>
    <w:rsid w:val="00B349A8"/>
    <w:rPr>
      <w:color w:val="000000"/>
      <w:lang w:val="en-GB" w:eastAsia="ja-JP"/>
    </w:rPr>
  </w:style>
  <w:style w:type="paragraph" w:styleId="ae">
    <w:name w:val="List Paragraph"/>
    <w:basedOn w:val="a"/>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af">
    <w:name w:val="Revision"/>
    <w:hidden/>
    <w:uiPriority w:val="99"/>
    <w:semiHidden/>
    <w:rsid w:val="00943096"/>
    <w:rPr>
      <w:color w:val="000000"/>
      <w:lang w:val="en-GB" w:eastAsia="ja-JP"/>
    </w:rPr>
  </w:style>
  <w:style w:type="paragraph" w:customStyle="1" w:styleId="NOn">
    <w:name w:val="NOn"/>
    <w:basedOn w:val="B1"/>
    <w:rsid w:val="00943096"/>
  </w:style>
  <w:style w:type="character" w:styleId="af0">
    <w:name w:val="Book Title"/>
    <w:uiPriority w:val="33"/>
    <w:qFormat/>
    <w:rsid w:val="00C15FFF"/>
    <w:rPr>
      <w:b/>
      <w:bCs/>
      <w:smallCaps/>
      <w:spacing w:val="5"/>
    </w:rPr>
  </w:style>
  <w:style w:type="paragraph" w:styleId="af1">
    <w:name w:val="Body Text"/>
    <w:basedOn w:val="a"/>
    <w:link w:val="Char4"/>
    <w:rsid w:val="00C15FFF"/>
    <w:pPr>
      <w:spacing w:after="120"/>
    </w:pPr>
  </w:style>
  <w:style w:type="character" w:customStyle="1" w:styleId="Char4">
    <w:name w:val="본문 Char"/>
    <w:link w:val="af1"/>
    <w:rsid w:val="00C15FFF"/>
    <w:rPr>
      <w:color w:val="000000"/>
      <w:lang w:val="en-GB" w:eastAsia="ja-JP"/>
    </w:rPr>
  </w:style>
  <w:style w:type="character" w:styleId="af2">
    <w:name w:val="Strong"/>
    <w:qFormat/>
    <w:rsid w:val="00BC29B4"/>
    <w:rPr>
      <w:b/>
      <w:bCs/>
    </w:rPr>
  </w:style>
  <w:style w:type="paragraph" w:styleId="af3">
    <w:name w:val="Plain Text"/>
    <w:basedOn w:val="a"/>
    <w:link w:val="Char5"/>
    <w:rsid w:val="00C96C41"/>
    <w:pPr>
      <w:overflowPunct/>
      <w:autoSpaceDE/>
      <w:autoSpaceDN/>
      <w:adjustRightInd/>
      <w:textAlignment w:val="auto"/>
    </w:pPr>
    <w:rPr>
      <w:rFonts w:ascii="Courier New" w:hAnsi="Courier New"/>
      <w:color w:val="auto"/>
      <w:lang w:val="nb-NO" w:eastAsia="x-none"/>
    </w:rPr>
  </w:style>
  <w:style w:type="character" w:customStyle="1" w:styleId="Char5">
    <w:name w:val="글자만 Char"/>
    <w:link w:val="af3"/>
    <w:rsid w:val="00C96C41"/>
    <w:rPr>
      <w:rFonts w:ascii="Courier New" w:hAnsi="Courier New"/>
      <w:lang w:val="nb-NO"/>
    </w:rPr>
  </w:style>
  <w:style w:type="character" w:customStyle="1" w:styleId="UnresolvedMention1">
    <w:name w:val="Unresolved Mention1"/>
    <w:uiPriority w:val="99"/>
    <w:semiHidden/>
    <w:unhideWhenUsed/>
    <w:rsid w:val="004C0033"/>
    <w:rPr>
      <w:color w:val="808080"/>
      <w:shd w:val="clear" w:color="auto" w:fill="E6E6E6"/>
    </w:rPr>
  </w:style>
  <w:style w:type="paragraph" w:styleId="af4">
    <w:name w:val="caption"/>
    <w:basedOn w:val="a"/>
    <w:next w:val="a"/>
    <w:unhideWhenUsed/>
    <w:qFormat/>
    <w:rsid w:val="00752F58"/>
    <w:rPr>
      <w:b/>
      <w:bCs/>
    </w:rPr>
  </w:style>
  <w:style w:type="paragraph" w:customStyle="1" w:styleId="CRCoverPage">
    <w:name w:val="CR Cover Page"/>
    <w:link w:val="CRCoverPageZchn"/>
    <w:rsid w:val="00420457"/>
    <w:pPr>
      <w:spacing w:after="120"/>
    </w:pPr>
    <w:rPr>
      <w:rFonts w:ascii="Arial" w:hAnsi="Arial"/>
      <w:lang w:val="en-GB" w:eastAsia="en-US"/>
    </w:rPr>
  </w:style>
  <w:style w:type="character" w:customStyle="1" w:styleId="CRCoverPageZchn">
    <w:name w:val="CR Cover Page Zchn"/>
    <w:link w:val="CRCoverPage"/>
    <w:rsid w:val="00420457"/>
    <w:rPr>
      <w:rFonts w:ascii="Arial" w:hAnsi="Arial"/>
      <w:lang w:eastAsia="en-US" w:bidi="ar-SA"/>
    </w:rPr>
  </w:style>
  <w:style w:type="paragraph" w:styleId="af5">
    <w:name w:val="Normal (Web)"/>
    <w:basedOn w:val="a"/>
    <w:uiPriority w:val="99"/>
    <w:unhideWhenUsed/>
    <w:rsid w:val="0073440A"/>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character" w:customStyle="1" w:styleId="TAHChar">
    <w:name w:val="TAH Char"/>
    <w:link w:val="TAH"/>
    <w:rsid w:val="0073440A"/>
    <w:rPr>
      <w:rFonts w:ascii="Arial" w:hAnsi="Arial"/>
      <w:b/>
      <w:color w:val="000000"/>
      <w:sz w:val="18"/>
      <w:lang w:val="en-GB" w:eastAsia="ja-JP"/>
    </w:rPr>
  </w:style>
  <w:style w:type="character" w:customStyle="1" w:styleId="TFZchn">
    <w:name w:val="TF Zchn"/>
    <w:rsid w:val="0073440A"/>
    <w:rPr>
      <w:rFonts w:ascii="Arial" w:hAnsi="Arial"/>
      <w:b/>
      <w:color w:val="000000"/>
      <w:lang w:val="en-GB" w:eastAsia="ja-JP"/>
    </w:rPr>
  </w:style>
  <w:style w:type="character" w:customStyle="1" w:styleId="NOZchn">
    <w:name w:val="NO Zchn"/>
    <w:locked/>
    <w:rsid w:val="0073440A"/>
    <w:rPr>
      <w:color w:val="000000"/>
      <w:lang w:val="en-GB" w:eastAsia="ja-JP"/>
    </w:rPr>
  </w:style>
  <w:style w:type="character" w:customStyle="1" w:styleId="B1Zchn">
    <w:name w:val="B1 Zchn"/>
    <w:rsid w:val="0073440A"/>
    <w:rPr>
      <w:rFonts w:ascii="Times New Roman" w:hAnsi="Times New Roman"/>
      <w:lang w:val="en-GB" w:eastAsia="en-US"/>
    </w:rPr>
  </w:style>
  <w:style w:type="character" w:customStyle="1" w:styleId="CRCoverPageChar">
    <w:name w:val="CR Cover Page Char"/>
    <w:locked/>
    <w:rsid w:val="0073440A"/>
    <w:rPr>
      <w:rFonts w:ascii="Arial" w:hAnsi="Arial"/>
      <w:lang w:val="en-GB" w:eastAsia="en-US"/>
    </w:rPr>
  </w:style>
  <w:style w:type="character" w:customStyle="1" w:styleId="B2Char">
    <w:name w:val="B2 Char"/>
    <w:link w:val="B2"/>
    <w:rsid w:val="0073440A"/>
    <w:rPr>
      <w:color w:val="000000"/>
      <w:lang w:val="en-GB" w:eastAsia="ja-JP"/>
    </w:rPr>
  </w:style>
  <w:style w:type="paragraph" w:customStyle="1" w:styleId="Guidance">
    <w:name w:val="Guidance"/>
    <w:basedOn w:val="a"/>
    <w:rsid w:val="0073440A"/>
    <w:pPr>
      <w:overflowPunct/>
      <w:autoSpaceDE/>
      <w:autoSpaceDN/>
      <w:adjustRightInd/>
      <w:textAlignment w:val="auto"/>
    </w:pPr>
    <w:rPr>
      <w:rFonts w:eastAsia="MS Mincho"/>
      <w:i/>
      <w:color w:val="0000FF"/>
      <w:lang w:eastAsia="en-US"/>
    </w:rPr>
  </w:style>
  <w:style w:type="character" w:customStyle="1" w:styleId="TAHCar">
    <w:name w:val="TAH Car"/>
    <w:rsid w:val="0073440A"/>
    <w:rPr>
      <w:rFonts w:ascii="Arial" w:hAnsi="Arial"/>
      <w:b/>
      <w:sz w:val="18"/>
      <w:lang w:eastAsia="en-US"/>
    </w:rPr>
  </w:style>
  <w:style w:type="character" w:customStyle="1" w:styleId="4Char">
    <w:name w:val="제목 4 Char"/>
    <w:link w:val="4"/>
    <w:rsid w:val="0073440A"/>
    <w:rPr>
      <w:rFonts w:ascii="Arial" w:hAnsi="Arial"/>
      <w:sz w:val="24"/>
      <w:lang w:val="en-GB" w:eastAsia="ja-JP"/>
    </w:rPr>
  </w:style>
  <w:style w:type="character" w:customStyle="1" w:styleId="EditorsNoteCharChar">
    <w:name w:val="Editor's Note Char Char"/>
    <w:rsid w:val="00007082"/>
    <w:rPr>
      <w:rFonts w:eastAsia="Times New Roman"/>
      <w:color w:val="FF0000"/>
      <w:lang w:val="en-GB"/>
    </w:rPr>
  </w:style>
  <w:style w:type="paragraph" w:customStyle="1" w:styleId="StartEndofChange">
    <w:name w:val="Start/End of Change"/>
    <w:basedOn w:val="1"/>
    <w:qFormat/>
    <w:rsid w:val="00F5729C"/>
    <w:pPr>
      <w:pBdr>
        <w:top w:val="single" w:sz="4" w:space="1" w:color="auto"/>
        <w:left w:val="single" w:sz="4" w:space="4" w:color="auto"/>
        <w:bottom w:val="single" w:sz="4" w:space="1" w:color="auto"/>
        <w:right w:val="single" w:sz="4" w:space="5" w:color="auto"/>
      </w:pBdr>
      <w:jc w:val="center"/>
    </w:pPr>
    <w:rPr>
      <w:rFonts w:eastAsia="Arial" w:cs="Arial"/>
      <w:b/>
      <w:noProof/>
      <w:color w:val="C5003D"/>
      <w:sz w:val="28"/>
      <w:szCs w:val="2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033961904">
      <w:bodyDiv w:val="1"/>
      <w:marLeft w:val="0"/>
      <w:marRight w:val="0"/>
      <w:marTop w:val="0"/>
      <w:marBottom w:val="0"/>
      <w:divBdr>
        <w:top w:val="none" w:sz="0" w:space="0" w:color="auto"/>
        <w:left w:val="none" w:sz="0" w:space="0" w:color="auto"/>
        <w:bottom w:val="none" w:sz="0" w:space="0" w:color="auto"/>
        <w:right w:val="none" w:sz="0" w:space="0" w:color="auto"/>
      </w:divBdr>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44066778">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image" Target="media/image4.emf"/><Relationship Id="rId18" Type="http://schemas.openxmlformats.org/officeDocument/2006/relationships/package" Target="embeddings/Microsoft_Visio_Drawing5.vsdx"/><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package" Target="embeddings/Microsoft_Visio_Drawing2.vsdx"/><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package" Target="embeddings/Microsoft_Visio_Drawing4.vsdx"/><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microsoft.com/office/2011/relationships/people" Target="people.xml"/><Relationship Id="rId10" Type="http://schemas.openxmlformats.org/officeDocument/2006/relationships/package" Target="embeddings/Microsoft_Visio_Drawing1.vsdx"/><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Visio_Drawing3.vsdx"/><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FE5AD-E199-4DF1-A4CC-28E360DC8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13</Pages>
  <Words>3876</Words>
  <Characters>22095</Characters>
  <Application>Microsoft Office Word</Application>
  <DocSecurity>0</DocSecurity>
  <Lines>184</Lines>
  <Paragraphs>51</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SA WG2 Temporary Document</vt:lpstr>
      <vt:lpstr>SA WG2 Temporary Document</vt:lpstr>
      <vt:lpstr>SA WG2 Temporary Document</vt:lpstr>
    </vt:vector>
  </TitlesOfParts>
  <Company>ETSI/MCC</Company>
  <LinksUpToDate>false</LinksUpToDate>
  <CharactersWithSpaces>25920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Template: M Pope;antoine.mouquet@orange.com</dc:creator>
  <cp:lastModifiedBy>Jaewoo Kim(LGE)_r02</cp:lastModifiedBy>
  <cp:revision>19</cp:revision>
  <cp:lastPrinted>2014-09-10T09:04:00Z</cp:lastPrinted>
  <dcterms:created xsi:type="dcterms:W3CDTF">2024-04-05T03:29:00Z</dcterms:created>
  <dcterms:modified xsi:type="dcterms:W3CDTF">2024-04-17T06:32:00Z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20372f-9ab3-4551-9149-9f9b12e2c27e_Enabled">
    <vt:lpwstr>true</vt:lpwstr>
  </property>
  <property fmtid="{D5CDD505-2E9C-101B-9397-08002B2CF9AE}" pid="3" name="MSIP_Label_cf20372f-9ab3-4551-9149-9f9b12e2c27e_SetDate">
    <vt:lpwstr>2023-09-20T14:15:20Z</vt:lpwstr>
  </property>
  <property fmtid="{D5CDD505-2E9C-101B-9397-08002B2CF9AE}" pid="4" name="MSIP_Label_cf20372f-9ab3-4551-9149-9f9b12e2c27e_Method">
    <vt:lpwstr>Privileged</vt:lpwstr>
  </property>
  <property fmtid="{D5CDD505-2E9C-101B-9397-08002B2CF9AE}" pid="5" name="MSIP_Label_cf20372f-9ab3-4551-9149-9f9b12e2c27e_Name">
    <vt:lpwstr>DIS OPEN</vt:lpwstr>
  </property>
  <property fmtid="{D5CDD505-2E9C-101B-9397-08002B2CF9AE}" pid="6" name="MSIP_Label_cf20372f-9ab3-4551-9149-9f9b12e2c27e_SiteId">
    <vt:lpwstr>6e603289-5e46-4e26-ac7c-03a85420a9a5</vt:lpwstr>
  </property>
  <property fmtid="{D5CDD505-2E9C-101B-9397-08002B2CF9AE}" pid="7" name="MSIP_Label_cf20372f-9ab3-4551-9149-9f9b12e2c27e_ActionId">
    <vt:lpwstr>2630133c-babb-4b88-86b3-0ae8db3c15c6</vt:lpwstr>
  </property>
  <property fmtid="{D5CDD505-2E9C-101B-9397-08002B2CF9AE}" pid="8" name="MSIP_Label_cf20372f-9ab3-4551-9149-9f9b12e2c27e_ContentBits">
    <vt:lpwstr>0</vt:lpwstr>
  </property>
  <property fmtid="{D5CDD505-2E9C-101B-9397-08002B2CF9AE}" pid="9" name="MSIP_Label_dd59f345-fd0b-4b4e-aba2-7c7a20c52995_Enabled">
    <vt:lpwstr>true</vt:lpwstr>
  </property>
  <property fmtid="{D5CDD505-2E9C-101B-9397-08002B2CF9AE}" pid="10" name="MSIP_Label_dd59f345-fd0b-4b4e-aba2-7c7a20c52995_SetDate">
    <vt:lpwstr>2023-11-03T06:24:36Z</vt:lpwstr>
  </property>
  <property fmtid="{D5CDD505-2E9C-101B-9397-08002B2CF9AE}" pid="11" name="MSIP_Label_dd59f345-fd0b-4b4e-aba2-7c7a20c52995_Method">
    <vt:lpwstr>Privileged</vt:lpwstr>
  </property>
  <property fmtid="{D5CDD505-2E9C-101B-9397-08002B2CF9AE}" pid="12" name="MSIP_Label_dd59f345-fd0b-4b4e-aba2-7c7a20c52995_Name">
    <vt:lpwstr>General</vt:lpwstr>
  </property>
  <property fmtid="{D5CDD505-2E9C-101B-9397-08002B2CF9AE}" pid="13" name="MSIP_Label_dd59f345-fd0b-4b4e-aba2-7c7a20c52995_SiteId">
    <vt:lpwstr>5069cde4-642a-45c0-8094-d0c2dec10be3</vt:lpwstr>
  </property>
  <property fmtid="{D5CDD505-2E9C-101B-9397-08002B2CF9AE}" pid="14" name="MSIP_Label_dd59f345-fd0b-4b4e-aba2-7c7a20c52995_ActionId">
    <vt:lpwstr>e52c8de9-09c5-4332-9342-b2190003e573</vt:lpwstr>
  </property>
  <property fmtid="{D5CDD505-2E9C-101B-9397-08002B2CF9AE}" pid="15" name="MSIP_Label_dd59f345-fd0b-4b4e-aba2-7c7a20c52995_ContentBits">
    <vt:lpwstr>0</vt:lpwstr>
  </property>
</Properties>
</file>