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D1C1" w14:textId="1A8AF888" w:rsidR="00BE1B57" w:rsidRPr="009225C3" w:rsidRDefault="0067584B" w:rsidP="00BE1B57">
      <w:pPr>
        <w:pStyle w:val="CRCoverPage"/>
        <w:tabs>
          <w:tab w:val="right" w:pos="9639"/>
        </w:tabs>
        <w:spacing w:after="0"/>
        <w:rPr>
          <w:rFonts w:cs="Arial"/>
          <w:b/>
          <w:noProof/>
          <w:sz w:val="24"/>
          <w:lang w:eastAsia="zh-CN"/>
        </w:rPr>
      </w:pPr>
      <w:bookmarkStart w:id="0" w:name="_Hlk31871541"/>
      <w:r>
        <w:rPr>
          <w:rFonts w:cs="Arial"/>
          <w:b/>
          <w:noProof/>
          <w:sz w:val="24"/>
        </w:rPr>
        <w:t xml:space="preserve">SA WG2 Meeting </w:t>
      </w:r>
      <w:r w:rsidR="0025187A">
        <w:rPr>
          <w:rFonts w:cs="Arial"/>
          <w:b/>
          <w:noProof/>
          <w:sz w:val="24"/>
        </w:rPr>
        <w:t>#1</w:t>
      </w:r>
      <w:r w:rsidR="0025187A">
        <w:rPr>
          <w:rFonts w:cs="Arial"/>
          <w:b/>
          <w:noProof/>
          <w:sz w:val="24"/>
          <w:lang w:eastAsia="zh-CN"/>
        </w:rPr>
        <w:t>6</w:t>
      </w:r>
      <w:r w:rsidR="004D4EA7">
        <w:rPr>
          <w:rFonts w:cs="Arial" w:hint="eastAsia"/>
          <w:b/>
          <w:noProof/>
          <w:sz w:val="24"/>
          <w:lang w:eastAsia="zh-CN"/>
        </w:rPr>
        <w:t>2</w:t>
      </w:r>
      <w:r w:rsidR="00BE1B57">
        <w:rPr>
          <w:b/>
          <w:i/>
          <w:noProof/>
          <w:sz w:val="28"/>
        </w:rPr>
        <w:tab/>
      </w:r>
      <w:r w:rsidR="00CA1D1B">
        <w:rPr>
          <w:rFonts w:cs="Arial"/>
          <w:b/>
          <w:noProof/>
          <w:sz w:val="24"/>
        </w:rPr>
        <w:t>S2-2</w:t>
      </w:r>
      <w:r w:rsidR="00C82A65">
        <w:rPr>
          <w:rFonts w:cs="Arial" w:hint="eastAsia"/>
          <w:b/>
          <w:noProof/>
          <w:sz w:val="24"/>
          <w:lang w:eastAsia="zh-CN"/>
        </w:rPr>
        <w:t>4</w:t>
      </w:r>
      <w:r w:rsidR="007C29DB">
        <w:rPr>
          <w:rFonts w:cs="Arial"/>
          <w:b/>
          <w:noProof/>
          <w:sz w:val="24"/>
          <w:lang w:eastAsia="zh-CN"/>
        </w:rPr>
        <w:t>0</w:t>
      </w:r>
      <w:r w:rsidR="00767D61">
        <w:rPr>
          <w:rFonts w:cs="Arial" w:hint="eastAsia"/>
          <w:b/>
          <w:noProof/>
          <w:sz w:val="24"/>
          <w:lang w:eastAsia="zh-CN"/>
        </w:rPr>
        <w:t>5015</w:t>
      </w:r>
    </w:p>
    <w:p w14:paraId="61A99CB2" w14:textId="31775197" w:rsidR="001234F0" w:rsidRPr="00CA38CF" w:rsidRDefault="004D4EA7" w:rsidP="001234F0">
      <w:pPr>
        <w:pStyle w:val="a4"/>
        <w:pBdr>
          <w:bottom w:val="single" w:sz="6" w:space="0" w:color="auto"/>
        </w:pBdr>
        <w:tabs>
          <w:tab w:val="clear" w:pos="4153"/>
          <w:tab w:val="clear" w:pos="8306"/>
          <w:tab w:val="right" w:pos="9638"/>
        </w:tabs>
        <w:rPr>
          <w:rFonts w:ascii="Arial" w:hAnsi="Arial" w:cs="Arial"/>
          <w:b/>
          <w:bCs/>
          <w:sz w:val="24"/>
          <w:szCs w:val="24"/>
          <w:lang w:eastAsia="zh-CN"/>
        </w:rPr>
      </w:pPr>
      <w:r>
        <w:rPr>
          <w:rFonts w:ascii="Arial" w:hAnsi="Arial" w:cs="Arial" w:hint="eastAsia"/>
          <w:b/>
          <w:bCs/>
          <w:sz w:val="24"/>
          <w:szCs w:val="24"/>
          <w:lang w:eastAsia="zh-CN"/>
        </w:rPr>
        <w:t>April 15-19</w:t>
      </w:r>
      <w:r w:rsidR="00C82A65" w:rsidRPr="00C82A65">
        <w:rPr>
          <w:rFonts w:ascii="Arial" w:hAnsi="Arial" w:cs="Arial"/>
          <w:b/>
          <w:bCs/>
          <w:sz w:val="24"/>
          <w:szCs w:val="24"/>
        </w:rPr>
        <w:t xml:space="preserve">, 2024, </w:t>
      </w:r>
      <w:r>
        <w:rPr>
          <w:rFonts w:ascii="Arial" w:hAnsi="Arial" w:cs="Arial" w:hint="eastAsia"/>
          <w:b/>
          <w:bCs/>
          <w:sz w:val="24"/>
          <w:szCs w:val="24"/>
          <w:lang w:eastAsia="zh-CN"/>
        </w:rPr>
        <w:t>Changsha</w:t>
      </w:r>
      <w:r w:rsidR="00C82A65" w:rsidRPr="00C82A65">
        <w:rPr>
          <w:rFonts w:ascii="Arial" w:hAnsi="Arial" w:cs="Arial"/>
          <w:b/>
          <w:bCs/>
          <w:sz w:val="24"/>
          <w:szCs w:val="24"/>
        </w:rPr>
        <w:t xml:space="preserve">, </w:t>
      </w:r>
      <w:proofErr w:type="spellStart"/>
      <w:r>
        <w:rPr>
          <w:rFonts w:ascii="Arial" w:hAnsi="Arial" w:cs="Arial" w:hint="eastAsia"/>
          <w:b/>
          <w:bCs/>
          <w:sz w:val="24"/>
          <w:szCs w:val="24"/>
          <w:lang w:eastAsia="zh-CN"/>
        </w:rPr>
        <w:t>P.R.China</w:t>
      </w:r>
      <w:proofErr w:type="spellEnd"/>
      <w:r w:rsidR="00DB41FF">
        <w:rPr>
          <w:b/>
          <w:noProof/>
          <w:sz w:val="24"/>
        </w:rPr>
        <w:t xml:space="preserve">            </w:t>
      </w:r>
      <w:r w:rsidR="00DB41FF" w:rsidRPr="0038261D">
        <w:rPr>
          <w:rFonts w:ascii="Arial" w:hAnsi="Arial" w:cs="Arial"/>
          <w:b/>
          <w:bCs/>
          <w:sz w:val="24"/>
          <w:szCs w:val="24"/>
        </w:rPr>
        <w:t xml:space="preserve">      </w:t>
      </w:r>
      <w:r w:rsidR="00DB41FF">
        <w:rPr>
          <w:b/>
          <w:noProof/>
          <w:sz w:val="24"/>
        </w:rPr>
        <w:t xml:space="preserve">   </w:t>
      </w:r>
      <w:r w:rsidR="00DB41FF">
        <w:rPr>
          <w:rFonts w:hint="eastAsia"/>
          <w:b/>
          <w:noProof/>
          <w:sz w:val="24"/>
          <w:lang w:eastAsia="zh-CN"/>
        </w:rPr>
        <w:t xml:space="preserve">     </w:t>
      </w:r>
      <w:r w:rsidR="00DB41FF">
        <w:rPr>
          <w:b/>
          <w:noProof/>
          <w:sz w:val="24"/>
        </w:rPr>
        <w:t xml:space="preserve"> </w:t>
      </w:r>
      <w:r w:rsidR="00767D61">
        <w:rPr>
          <w:rFonts w:hint="eastAsia"/>
          <w:b/>
          <w:noProof/>
          <w:sz w:val="24"/>
          <w:lang w:eastAsia="zh-CN"/>
        </w:rPr>
        <w:t xml:space="preserve">was </w:t>
      </w:r>
      <w:r w:rsidR="00767D61" w:rsidRPr="00767D61">
        <w:rPr>
          <w:b/>
          <w:noProof/>
          <w:sz w:val="24"/>
          <w:lang w:eastAsia="zh-CN"/>
        </w:rPr>
        <w:t>S2-2404142</w:t>
      </w:r>
    </w:p>
    <w:bookmarkEnd w:id="0"/>
    <w:p w14:paraId="42ED52B9" w14:textId="53FEA127" w:rsidR="00440983" w:rsidRDefault="00440983">
      <w:pPr>
        <w:ind w:left="2127" w:hanging="2127"/>
        <w:rPr>
          <w:rFonts w:ascii="Arial" w:hAnsi="Arial" w:cs="Arial"/>
          <w:b/>
        </w:rPr>
      </w:pPr>
      <w:r>
        <w:rPr>
          <w:rFonts w:ascii="Arial" w:hAnsi="Arial" w:cs="Arial"/>
          <w:b/>
        </w:rPr>
        <w:t>Source:</w:t>
      </w:r>
      <w:r w:rsidR="00B74632">
        <w:rPr>
          <w:rFonts w:ascii="Arial" w:hAnsi="Arial" w:cs="Arial"/>
          <w:b/>
        </w:rPr>
        <w:t xml:space="preserve"> </w:t>
      </w:r>
      <w:r w:rsidR="00B74632">
        <w:rPr>
          <w:rFonts w:ascii="Arial" w:hAnsi="Arial" w:cs="Arial"/>
          <w:b/>
        </w:rPr>
        <w:tab/>
      </w:r>
      <w:r w:rsidR="007208AB">
        <w:rPr>
          <w:rFonts w:ascii="Arial" w:hAnsi="Arial" w:cs="Arial"/>
          <w:b/>
        </w:rPr>
        <w:t>vivo</w:t>
      </w:r>
    </w:p>
    <w:p w14:paraId="258B58ED" w14:textId="0FBF3E19" w:rsidR="00FC6499" w:rsidRPr="006033B1" w:rsidRDefault="00440983" w:rsidP="00FC6499">
      <w:pPr>
        <w:ind w:left="2127" w:hanging="2127"/>
        <w:rPr>
          <w:rFonts w:ascii="Arial" w:hAnsi="Arial" w:cs="Arial"/>
          <w:b/>
          <w:lang w:eastAsia="zh-CN"/>
        </w:rPr>
      </w:pPr>
      <w:r>
        <w:rPr>
          <w:rFonts w:ascii="Arial" w:hAnsi="Arial" w:cs="Arial"/>
          <w:b/>
        </w:rPr>
        <w:t>Title:</w:t>
      </w:r>
      <w:r w:rsidR="00B74632">
        <w:rPr>
          <w:rFonts w:ascii="Arial" w:hAnsi="Arial" w:cs="Arial"/>
          <w:b/>
        </w:rPr>
        <w:t xml:space="preserve"> </w:t>
      </w:r>
      <w:r w:rsidR="00B74632">
        <w:rPr>
          <w:rFonts w:ascii="Arial" w:hAnsi="Arial" w:cs="Arial"/>
          <w:b/>
        </w:rPr>
        <w:tab/>
      </w:r>
      <w:r w:rsidR="00C82A65">
        <w:rPr>
          <w:rFonts w:ascii="Arial" w:hAnsi="Arial" w:cs="Arial" w:hint="eastAsia"/>
          <w:b/>
          <w:lang w:eastAsia="zh-CN"/>
        </w:rPr>
        <w:t xml:space="preserve">Update the </w:t>
      </w:r>
      <w:proofErr w:type="spellStart"/>
      <w:r w:rsidR="00513BC8">
        <w:rPr>
          <w:rFonts w:ascii="Arial" w:hAnsi="Arial" w:cs="Arial"/>
          <w:b/>
        </w:rPr>
        <w:t>Solution</w:t>
      </w:r>
      <w:r w:rsidR="007208AB">
        <w:rPr>
          <w:rFonts w:ascii="Arial" w:hAnsi="Arial" w:cs="Arial"/>
          <w:b/>
          <w:lang w:eastAsia="zh-CN"/>
        </w:rPr>
        <w:t>#</w:t>
      </w:r>
      <w:r w:rsidR="00230391">
        <w:rPr>
          <w:rFonts w:ascii="Arial" w:hAnsi="Arial" w:cs="Arial"/>
          <w:b/>
          <w:lang w:eastAsia="zh-CN"/>
        </w:rPr>
        <w:t>29</w:t>
      </w:r>
      <w:proofErr w:type="spellEnd"/>
      <w:r w:rsidR="00513BC8">
        <w:rPr>
          <w:rFonts w:ascii="Arial" w:hAnsi="Arial" w:cs="Arial"/>
          <w:b/>
        </w:rPr>
        <w:t xml:space="preserve"> for </w:t>
      </w:r>
      <w:proofErr w:type="spellStart"/>
      <w:r w:rsidR="00DF143D">
        <w:rPr>
          <w:rFonts w:ascii="Arial" w:hAnsi="Arial" w:cs="Arial" w:hint="eastAsia"/>
          <w:b/>
          <w:lang w:eastAsia="zh-CN"/>
        </w:rPr>
        <w:t>KI#</w:t>
      </w:r>
      <w:r w:rsidR="00230391">
        <w:rPr>
          <w:rFonts w:ascii="Arial" w:hAnsi="Arial" w:cs="Arial"/>
          <w:b/>
          <w:lang w:eastAsia="zh-CN"/>
        </w:rPr>
        <w:t>3</w:t>
      </w:r>
      <w:proofErr w:type="spellEnd"/>
      <w:r w:rsidR="00DF143D">
        <w:rPr>
          <w:rFonts w:ascii="Arial" w:hAnsi="Arial" w:cs="Arial" w:hint="eastAsia"/>
          <w:b/>
          <w:lang w:eastAsia="zh-CN"/>
        </w:rPr>
        <w:t xml:space="preserve">: </w:t>
      </w:r>
      <w:r w:rsidR="00AD514A">
        <w:rPr>
          <w:rFonts w:ascii="Arial" w:hAnsi="Arial" w:cs="Arial"/>
          <w:b/>
          <w:lang w:eastAsia="zh-CN"/>
        </w:rPr>
        <w:t xml:space="preserve">Enabling </w:t>
      </w:r>
      <w:proofErr w:type="spellStart"/>
      <w:r w:rsidR="00AD514A">
        <w:rPr>
          <w:rFonts w:ascii="Arial" w:hAnsi="Arial" w:cs="Arial"/>
          <w:b/>
          <w:lang w:eastAsia="zh-CN"/>
        </w:rPr>
        <w:t>S&amp;F</w:t>
      </w:r>
      <w:proofErr w:type="spellEnd"/>
      <w:r w:rsidR="00AD514A">
        <w:rPr>
          <w:rFonts w:ascii="Arial" w:hAnsi="Arial" w:cs="Arial"/>
          <w:b/>
          <w:lang w:eastAsia="zh-CN"/>
        </w:rPr>
        <w:t xml:space="preserve"> operation with C-</w:t>
      </w:r>
      <w:proofErr w:type="spellStart"/>
      <w:r w:rsidR="00AD514A">
        <w:rPr>
          <w:rFonts w:ascii="Arial" w:hAnsi="Arial" w:cs="Arial"/>
          <w:b/>
          <w:lang w:eastAsia="zh-CN"/>
        </w:rPr>
        <w:t>SGN</w:t>
      </w:r>
      <w:proofErr w:type="spellEnd"/>
      <w:r w:rsidR="00AD514A">
        <w:rPr>
          <w:rFonts w:ascii="Arial" w:hAnsi="Arial" w:cs="Arial"/>
          <w:b/>
          <w:lang w:eastAsia="zh-CN"/>
        </w:rPr>
        <w:t xml:space="preserve"> onboard</w:t>
      </w:r>
    </w:p>
    <w:p w14:paraId="6DDF4E24" w14:textId="77777777" w:rsidR="00E57111" w:rsidRDefault="00E57111" w:rsidP="00E57111">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t>Approval</w:t>
      </w:r>
    </w:p>
    <w:p w14:paraId="2AC5B750" w14:textId="77777777" w:rsidR="00E57111" w:rsidRDefault="00E57111" w:rsidP="00E57111">
      <w:pPr>
        <w:ind w:left="2127" w:hanging="2127"/>
        <w:rPr>
          <w:rFonts w:ascii="Arial" w:hAnsi="Arial" w:cs="Arial"/>
          <w:b/>
          <w:lang w:eastAsia="zh-CN"/>
        </w:rPr>
      </w:pPr>
      <w:r>
        <w:rPr>
          <w:rFonts w:ascii="Arial" w:hAnsi="Arial" w:cs="Arial"/>
          <w:b/>
        </w:rPr>
        <w:t xml:space="preserve">Agenda Item: </w:t>
      </w:r>
      <w:r>
        <w:rPr>
          <w:rFonts w:ascii="Arial" w:hAnsi="Arial" w:cs="Arial"/>
          <w:b/>
        </w:rPr>
        <w:tab/>
      </w:r>
      <w:r>
        <w:rPr>
          <w:rFonts w:ascii="Arial" w:hAnsi="Arial" w:cs="Arial" w:hint="eastAsia"/>
          <w:b/>
          <w:lang w:eastAsia="zh-CN"/>
        </w:rPr>
        <w:t>19.1</w:t>
      </w:r>
    </w:p>
    <w:p w14:paraId="7E1631D4" w14:textId="77777777" w:rsidR="00E57111" w:rsidRDefault="00E57111" w:rsidP="00E57111">
      <w:pPr>
        <w:ind w:left="2127" w:hanging="2127"/>
        <w:rPr>
          <w:rFonts w:ascii="Arial" w:hAnsi="Arial" w:cs="Arial"/>
          <w:b/>
          <w:lang w:eastAsia="zh-CN"/>
        </w:rPr>
      </w:pPr>
      <w:r>
        <w:rPr>
          <w:rFonts w:ascii="Arial" w:hAnsi="Arial" w:cs="Arial"/>
          <w:b/>
        </w:rPr>
        <w:t>Work Item / Release:</w:t>
      </w:r>
      <w:r>
        <w:rPr>
          <w:rFonts w:ascii="Arial" w:hAnsi="Arial" w:cs="Arial"/>
          <w:b/>
        </w:rPr>
        <w:tab/>
      </w:r>
      <w:bookmarkStart w:id="1" w:name="_Hlk91784932"/>
      <w:proofErr w:type="spellStart"/>
      <w:r w:rsidRPr="00CA0C1D">
        <w:rPr>
          <w:rFonts w:ascii="Arial" w:hAnsi="Arial" w:cs="Arial"/>
          <w:b/>
        </w:rPr>
        <w:t>FS_</w:t>
      </w:r>
      <w:r>
        <w:rPr>
          <w:rFonts w:ascii="Arial" w:hAnsi="Arial" w:cs="Arial" w:hint="eastAsia"/>
          <w:b/>
          <w:lang w:eastAsia="zh-CN"/>
        </w:rPr>
        <w:t>5GSAT</w:t>
      </w:r>
      <w:r w:rsidRPr="00B067CF">
        <w:rPr>
          <w:rFonts w:ascii="Arial" w:hAnsi="Arial" w:cs="Arial"/>
          <w:b/>
          <w:lang w:eastAsia="zh-CN"/>
        </w:rPr>
        <w:t>_ARCH</w:t>
      </w:r>
      <w:r>
        <w:rPr>
          <w:rFonts w:ascii="Arial" w:hAnsi="Arial" w:cs="Arial" w:hint="eastAsia"/>
          <w:b/>
          <w:lang w:eastAsia="zh-CN"/>
        </w:rPr>
        <w:t>_Ph3</w:t>
      </w:r>
      <w:proofErr w:type="spellEnd"/>
      <w:r w:rsidRPr="00CA0C1D">
        <w:rPr>
          <w:rFonts w:ascii="Arial" w:hAnsi="Arial" w:cs="Arial"/>
          <w:b/>
        </w:rPr>
        <w:t xml:space="preserve"> </w:t>
      </w:r>
      <w:bookmarkEnd w:id="1"/>
      <w:r>
        <w:rPr>
          <w:rFonts w:ascii="Arial" w:hAnsi="Arial" w:cs="Arial"/>
          <w:b/>
        </w:rPr>
        <w:t xml:space="preserve">/ </w:t>
      </w:r>
      <w:proofErr w:type="spellStart"/>
      <w:r>
        <w:rPr>
          <w:rFonts w:ascii="Arial" w:hAnsi="Arial" w:cs="Arial"/>
          <w:b/>
        </w:rPr>
        <w:t>Rel</w:t>
      </w:r>
      <w:proofErr w:type="spellEnd"/>
      <w:r>
        <w:rPr>
          <w:rFonts w:ascii="Arial" w:hAnsi="Arial" w:cs="Arial"/>
          <w:b/>
        </w:rPr>
        <w:t>-1</w:t>
      </w:r>
      <w:r>
        <w:rPr>
          <w:rFonts w:ascii="Arial" w:hAnsi="Arial" w:cs="Arial" w:hint="eastAsia"/>
          <w:b/>
          <w:lang w:eastAsia="zh-CN"/>
        </w:rPr>
        <w:t>9</w:t>
      </w:r>
    </w:p>
    <w:p w14:paraId="348293F1" w14:textId="10E130A2" w:rsidR="0073440A" w:rsidRDefault="00440983" w:rsidP="009D6493">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3B3D1E">
        <w:rPr>
          <w:rFonts w:ascii="Arial" w:hAnsi="Arial" w:cs="Arial"/>
          <w:i/>
        </w:rPr>
        <w:t xml:space="preserve"> </w:t>
      </w:r>
      <w:r w:rsidR="001A0DF6">
        <w:rPr>
          <w:rFonts w:ascii="Arial" w:hAnsi="Arial" w:cs="Arial"/>
          <w:i/>
        </w:rPr>
        <w:t xml:space="preserve">This </w:t>
      </w:r>
      <w:r w:rsidR="006060C4">
        <w:rPr>
          <w:rFonts w:ascii="Arial" w:hAnsi="Arial" w:cs="Arial"/>
          <w:i/>
        </w:rPr>
        <w:t xml:space="preserve">contribution </w:t>
      </w:r>
      <w:r w:rsidR="001A0DF6">
        <w:rPr>
          <w:rFonts w:ascii="Arial" w:hAnsi="Arial" w:cs="Arial"/>
          <w:i/>
        </w:rPr>
        <w:t>proposes</w:t>
      </w:r>
      <w:r w:rsidR="00015F32">
        <w:rPr>
          <w:rFonts w:ascii="Arial" w:hAnsi="Arial" w:cs="Arial"/>
          <w:i/>
        </w:rPr>
        <w:t xml:space="preserve"> </w:t>
      </w:r>
      <w:r w:rsidR="00564C9A">
        <w:rPr>
          <w:rFonts w:ascii="Arial" w:hAnsi="Arial" w:cs="Arial" w:hint="eastAsia"/>
          <w:i/>
          <w:lang w:eastAsia="zh-CN"/>
        </w:rPr>
        <w:t>to update</w:t>
      </w:r>
      <w:r w:rsidR="007208AB">
        <w:rPr>
          <w:rFonts w:ascii="Arial" w:hAnsi="Arial" w:cs="Arial"/>
          <w:i/>
          <w:lang w:eastAsia="zh-CN"/>
        </w:rPr>
        <w:t xml:space="preserve"> </w:t>
      </w:r>
      <w:proofErr w:type="spellStart"/>
      <w:r w:rsidR="00581303">
        <w:rPr>
          <w:rFonts w:ascii="Arial" w:hAnsi="Arial" w:cs="Arial"/>
          <w:i/>
          <w:lang w:eastAsia="zh-CN"/>
        </w:rPr>
        <w:t>s</w:t>
      </w:r>
      <w:r w:rsidR="00581303" w:rsidRPr="00581303">
        <w:rPr>
          <w:rFonts w:ascii="Arial" w:hAnsi="Arial" w:cs="Arial"/>
          <w:i/>
          <w:lang w:eastAsia="zh-CN"/>
        </w:rPr>
        <w:t>olution</w:t>
      </w:r>
      <w:r w:rsidR="007208AB">
        <w:rPr>
          <w:rFonts w:ascii="Arial" w:hAnsi="Arial" w:cs="Arial"/>
          <w:i/>
          <w:lang w:eastAsia="zh-CN"/>
        </w:rPr>
        <w:t>#</w:t>
      </w:r>
      <w:r w:rsidR="00230391">
        <w:rPr>
          <w:rFonts w:ascii="Arial" w:hAnsi="Arial" w:cs="Arial"/>
          <w:i/>
          <w:lang w:eastAsia="zh-CN"/>
        </w:rPr>
        <w:t>29</w:t>
      </w:r>
      <w:proofErr w:type="spellEnd"/>
      <w:r w:rsidR="00564C9A">
        <w:rPr>
          <w:rFonts w:ascii="Arial" w:hAnsi="Arial" w:cs="Arial" w:hint="eastAsia"/>
          <w:i/>
          <w:lang w:eastAsia="zh-CN"/>
        </w:rPr>
        <w:t xml:space="preserve"> for </w:t>
      </w:r>
      <w:proofErr w:type="spellStart"/>
      <w:r w:rsidR="00564C9A">
        <w:rPr>
          <w:rFonts w:ascii="Arial" w:hAnsi="Arial" w:cs="Arial" w:hint="eastAsia"/>
          <w:i/>
          <w:lang w:eastAsia="zh-CN"/>
        </w:rPr>
        <w:t>KI#</w:t>
      </w:r>
      <w:r w:rsidR="00230391">
        <w:rPr>
          <w:rFonts w:ascii="Arial" w:hAnsi="Arial" w:cs="Arial"/>
          <w:i/>
          <w:lang w:eastAsia="zh-CN"/>
        </w:rPr>
        <w:t>3</w:t>
      </w:r>
      <w:proofErr w:type="spellEnd"/>
      <w:r w:rsidR="001D6E98">
        <w:rPr>
          <w:rFonts w:ascii="Arial" w:hAnsi="Arial" w:cs="Arial"/>
          <w:i/>
          <w:lang w:eastAsia="zh-CN"/>
        </w:rPr>
        <w:t xml:space="preserve"> considering especially to resolve </w:t>
      </w:r>
      <w:proofErr w:type="spellStart"/>
      <w:r w:rsidR="001D6E98">
        <w:rPr>
          <w:rFonts w:ascii="Arial" w:hAnsi="Arial" w:cs="Arial"/>
          <w:i/>
          <w:lang w:eastAsia="zh-CN"/>
        </w:rPr>
        <w:t>ENs</w:t>
      </w:r>
      <w:r w:rsidR="00564C9A">
        <w:rPr>
          <w:rFonts w:ascii="Arial" w:hAnsi="Arial" w:cs="Arial" w:hint="eastAsia"/>
          <w:i/>
          <w:lang w:eastAsia="zh-CN"/>
        </w:rPr>
        <w:t>.</w:t>
      </w:r>
      <w:proofErr w:type="spellEnd"/>
      <w:r w:rsidR="00BE1B57">
        <w:rPr>
          <w:rFonts w:ascii="Arial" w:hAnsi="Arial" w:cs="Arial"/>
          <w:i/>
        </w:rPr>
        <w:t xml:space="preserve"> </w:t>
      </w:r>
    </w:p>
    <w:p w14:paraId="10725D32" w14:textId="77777777" w:rsidR="0073440A" w:rsidRPr="0099367F" w:rsidRDefault="0073440A" w:rsidP="0099367F">
      <w:pPr>
        <w:pStyle w:val="1"/>
        <w:rPr>
          <w:rFonts w:cs="Arial"/>
          <w:b/>
          <w:sz w:val="22"/>
        </w:rPr>
      </w:pPr>
      <w:r>
        <w:t>1 Discussion</w:t>
      </w:r>
    </w:p>
    <w:p w14:paraId="16094775" w14:textId="028BF7A0" w:rsidR="00230391" w:rsidRPr="007C0D5E" w:rsidRDefault="00925530" w:rsidP="00230391">
      <w:pPr>
        <w:pStyle w:val="B1"/>
        <w:ind w:left="0" w:firstLine="0"/>
        <w:rPr>
          <w:rFonts w:ascii="Arial" w:hAnsi="Arial" w:cs="Arial"/>
          <w:b/>
          <w:bCs/>
          <w:i/>
          <w:noProof/>
          <w:lang w:eastAsia="zh-CN"/>
        </w:rPr>
      </w:pPr>
      <w:r w:rsidRPr="007C0D5E">
        <w:rPr>
          <w:rFonts w:ascii="Arial" w:hAnsi="Arial" w:cs="Arial"/>
          <w:bCs/>
          <w:noProof/>
          <w:lang w:eastAsia="zh-CN"/>
        </w:rPr>
        <w:t>In TR23.700-29 v0.3.0</w:t>
      </w:r>
      <w:r w:rsidR="00230391" w:rsidRPr="007C0D5E">
        <w:rPr>
          <w:rFonts w:ascii="Arial" w:hAnsi="Arial" w:cs="Arial"/>
          <w:bCs/>
          <w:noProof/>
          <w:lang w:eastAsia="zh-CN"/>
        </w:rPr>
        <w:t>, Solution#</w:t>
      </w:r>
      <w:r w:rsidR="0004006B" w:rsidRPr="007C0D5E">
        <w:rPr>
          <w:rFonts w:ascii="Arial" w:hAnsi="Arial" w:cs="Arial"/>
          <w:bCs/>
          <w:noProof/>
          <w:lang w:eastAsia="zh-CN"/>
        </w:rPr>
        <w:t>16</w:t>
      </w:r>
      <w:r w:rsidR="00230391" w:rsidRPr="007C0D5E">
        <w:rPr>
          <w:rFonts w:ascii="Arial" w:hAnsi="Arial" w:cs="Arial"/>
          <w:bCs/>
          <w:noProof/>
          <w:lang w:eastAsia="zh-CN"/>
        </w:rPr>
        <w:t xml:space="preserve"> faces 5 ENs, the purpose of this paper is to resolve the ENs. Below are the ways to resolve the ENs: </w:t>
      </w:r>
    </w:p>
    <w:p w14:paraId="043CFB69" w14:textId="060AF15A" w:rsidR="0004006B" w:rsidRDefault="0004006B" w:rsidP="0004006B">
      <w:pPr>
        <w:pStyle w:val="EditorsNote"/>
        <w:rPr>
          <w:rFonts w:ascii="Arial" w:hAnsi="Arial" w:cs="Arial"/>
          <w:lang w:eastAsia="zh-CN"/>
        </w:rPr>
      </w:pPr>
      <w:r w:rsidRPr="007C0D5E">
        <w:rPr>
          <w:rFonts w:ascii="Arial" w:hAnsi="Arial" w:cs="Arial"/>
          <w:lang w:eastAsia="zh-CN"/>
        </w:rPr>
        <w:t>Editor's note:</w:t>
      </w:r>
      <w:r w:rsidR="007C0D5E">
        <w:rPr>
          <w:rFonts w:ascii="Arial" w:hAnsi="Arial" w:cs="Arial"/>
          <w:lang w:eastAsia="zh-CN"/>
        </w:rPr>
        <w:t xml:space="preserve"> </w:t>
      </w:r>
      <w:r w:rsidRPr="007C0D5E">
        <w:rPr>
          <w:rFonts w:ascii="Arial" w:hAnsi="Arial" w:cs="Arial"/>
          <w:lang w:eastAsia="zh-CN"/>
        </w:rPr>
        <w:t xml:space="preserve">It is FFS how the solution works in </w:t>
      </w:r>
      <w:r w:rsidR="003D53A8">
        <w:rPr>
          <w:rFonts w:ascii="Arial" w:hAnsi="Arial" w:cs="Arial"/>
          <w:lang w:eastAsia="zh-CN"/>
        </w:rPr>
        <w:t xml:space="preserve">the </w:t>
      </w:r>
      <w:r w:rsidRPr="007C0D5E">
        <w:rPr>
          <w:rFonts w:ascii="Arial" w:hAnsi="Arial" w:cs="Arial"/>
          <w:lang w:eastAsia="zh-CN"/>
        </w:rPr>
        <w:t>presence of multiple satellites.</w:t>
      </w:r>
    </w:p>
    <w:p w14:paraId="0754D886" w14:textId="20B42AFC" w:rsidR="003D53A8" w:rsidRPr="007C0D5E" w:rsidRDefault="00E71BF7" w:rsidP="003D53A8">
      <w:pPr>
        <w:rPr>
          <w:lang w:eastAsia="zh-CN"/>
        </w:rPr>
      </w:pPr>
      <w:ins w:id="2" w:author="vivo_R01" w:date="2024-04-16T11:23:00Z">
        <w:r w:rsidRPr="00E71BF7">
          <w:rPr>
            <w:highlight w:val="green"/>
            <w:lang w:eastAsia="zh-CN"/>
            <w:rPrChange w:id="3" w:author="vivo_R01" w:date="2024-04-16T11:27:00Z">
              <w:rPr>
                <w:lang w:eastAsia="zh-CN"/>
              </w:rPr>
            </w:rPrChange>
          </w:rPr>
          <w:t>This solution assumes the serving SAT is not changed (i.e., MME is not changed), which means the UE is served by the registered SAT(MME) all the time. This assumption doesn’t mean that only one SAT is deployed.</w:t>
        </w:r>
      </w:ins>
      <w:del w:id="4" w:author="vivo_R01" w:date="2024-04-16T11:23:00Z">
        <w:r w:rsidR="00AD514A" w:rsidDel="00E71BF7">
          <w:rPr>
            <w:lang w:eastAsia="zh-CN"/>
          </w:rPr>
          <w:delText>As currently, 11 among 14 solutions in KI#2 are considering the single satellite deployment, we keep the EN as it is now.</w:delText>
        </w:r>
        <w:r w:rsidR="001D6E98" w:rsidDel="00E71BF7">
          <w:rPr>
            <w:lang w:eastAsia="zh-CN"/>
          </w:rPr>
          <w:delText xml:space="preserve"> This single satellite deployment can be used as a complementary to multiple satellite deployment e.g. when the satellite constellation hasn’t been deployed fully</w:delText>
        </w:r>
      </w:del>
      <w:r w:rsidR="001D6E98">
        <w:rPr>
          <w:lang w:eastAsia="zh-CN"/>
        </w:rPr>
        <w:t>.</w:t>
      </w:r>
    </w:p>
    <w:p w14:paraId="46B10A4A" w14:textId="0B394FFD" w:rsidR="0004006B" w:rsidRDefault="0004006B" w:rsidP="0004006B">
      <w:pPr>
        <w:pStyle w:val="EditorsNote"/>
        <w:rPr>
          <w:rFonts w:ascii="Arial" w:hAnsi="Arial" w:cs="Arial"/>
          <w:lang w:val="en-US"/>
        </w:rPr>
      </w:pPr>
      <w:r w:rsidRPr="007C0D5E">
        <w:rPr>
          <w:rFonts w:ascii="Arial" w:hAnsi="Arial" w:cs="Arial"/>
          <w:lang w:val="en-US"/>
        </w:rPr>
        <w:t>Editor's note:</w:t>
      </w:r>
      <w:r w:rsidR="007C0D5E">
        <w:rPr>
          <w:rFonts w:ascii="Arial" w:hAnsi="Arial" w:cs="Arial"/>
          <w:lang w:val="en-US"/>
        </w:rPr>
        <w:t xml:space="preserve"> </w:t>
      </w:r>
      <w:r w:rsidRPr="007C0D5E">
        <w:rPr>
          <w:rFonts w:ascii="Arial" w:hAnsi="Arial" w:cs="Arial"/>
          <w:lang w:val="en-US"/>
        </w:rPr>
        <w:t xml:space="preserve">regarding how the </w:t>
      </w:r>
      <w:proofErr w:type="spellStart"/>
      <w:r w:rsidRPr="007C0D5E">
        <w:rPr>
          <w:rFonts w:ascii="Arial" w:hAnsi="Arial" w:cs="Arial"/>
          <w:lang w:val="en-US"/>
        </w:rPr>
        <w:t>MME</w:t>
      </w:r>
      <w:proofErr w:type="spellEnd"/>
      <w:r w:rsidRPr="007C0D5E">
        <w:rPr>
          <w:rFonts w:ascii="Arial" w:hAnsi="Arial" w:cs="Arial"/>
          <w:lang w:val="en-US"/>
        </w:rPr>
        <w:t xml:space="preserve"> handles NAS pause/recovery for initial UE is FFS.</w:t>
      </w:r>
    </w:p>
    <w:p w14:paraId="3B236DC6" w14:textId="24DB9870" w:rsidR="00393EA2" w:rsidRDefault="00AD514A" w:rsidP="00393EA2">
      <w:pPr>
        <w:rPr>
          <w:lang w:val="en-US"/>
        </w:rPr>
      </w:pPr>
      <w:r w:rsidRPr="00AD514A">
        <w:rPr>
          <w:lang w:val="en-US"/>
        </w:rPr>
        <w:t>As introduced, NAS pause/recovery</w:t>
      </w:r>
      <w:r>
        <w:rPr>
          <w:lang w:val="en-US"/>
        </w:rPr>
        <w:t xml:space="preserve"> procedure in this solution can support any NAS interactions between UE and </w:t>
      </w:r>
      <w:proofErr w:type="spellStart"/>
      <w:r>
        <w:rPr>
          <w:lang w:val="en-US"/>
        </w:rPr>
        <w:t>MME</w:t>
      </w:r>
      <w:proofErr w:type="spellEnd"/>
      <w:r w:rsidR="00DD4B43">
        <w:rPr>
          <w:lang w:val="en-US"/>
        </w:rPr>
        <w:t xml:space="preserve"> (as defined in </w:t>
      </w:r>
      <w:proofErr w:type="spellStart"/>
      <w:r w:rsidR="00DD4B43">
        <w:rPr>
          <w:lang w:val="en-US"/>
        </w:rPr>
        <w:t>TS24.301</w:t>
      </w:r>
      <w:proofErr w:type="spellEnd"/>
      <w:r w:rsidR="00DD4B43">
        <w:rPr>
          <w:lang w:val="en-US"/>
        </w:rPr>
        <w:t xml:space="preserve">). Regarding the UE identifier, only when </w:t>
      </w:r>
      <w:proofErr w:type="spellStart"/>
      <w:r w:rsidR="00DD4B43">
        <w:rPr>
          <w:lang w:val="en-US"/>
        </w:rPr>
        <w:t>MME</w:t>
      </w:r>
      <w:proofErr w:type="spellEnd"/>
      <w:r w:rsidR="00DD4B43">
        <w:rPr>
          <w:lang w:val="en-US"/>
        </w:rPr>
        <w:t xml:space="preserve"> gets the </w:t>
      </w:r>
      <w:r w:rsidR="000E4D16">
        <w:rPr>
          <w:lang w:val="en-US"/>
        </w:rPr>
        <w:t xml:space="preserve">authentication/authorization from HSS, the </w:t>
      </w:r>
      <w:proofErr w:type="spellStart"/>
      <w:r w:rsidR="000E4D16">
        <w:rPr>
          <w:lang w:val="en-US"/>
        </w:rPr>
        <w:t>MME</w:t>
      </w:r>
      <w:proofErr w:type="spellEnd"/>
      <w:r w:rsidR="000E4D16">
        <w:rPr>
          <w:lang w:val="en-US"/>
        </w:rPr>
        <w:t xml:space="preserve"> will assign GUTI to the UE. Otherwise, it is proposed to utilize IMSI as UE identifier for the initial UE context management.</w:t>
      </w:r>
    </w:p>
    <w:p w14:paraId="32E0C28C" w14:textId="5DC10C8A" w:rsidR="000E4D16" w:rsidRDefault="000E4D16" w:rsidP="00393EA2">
      <w:pPr>
        <w:rPr>
          <w:ins w:id="5" w:author="vivo_R01" w:date="2024-04-16T11:25:00Z"/>
          <w:lang w:val="en-US"/>
        </w:rPr>
      </w:pPr>
      <w:r>
        <w:rPr>
          <w:lang w:val="en-US"/>
        </w:rPr>
        <w:t>Therefore, the corresponding procedure clause 6.12.2.1 regarding how to handle initial UE is updated.</w:t>
      </w:r>
    </w:p>
    <w:p w14:paraId="669E1935" w14:textId="79A1F2F9" w:rsidR="00E71BF7" w:rsidRPr="00E71BF7" w:rsidRDefault="00E71BF7" w:rsidP="00393EA2">
      <w:pPr>
        <w:rPr>
          <w:lang w:val="en-US" w:eastAsia="zh-CN"/>
        </w:rPr>
      </w:pPr>
    </w:p>
    <w:p w14:paraId="5E66B28F" w14:textId="0DC5F2AB" w:rsidR="0004006B" w:rsidRDefault="0004006B" w:rsidP="0004006B">
      <w:pPr>
        <w:pStyle w:val="EditorsNote"/>
        <w:rPr>
          <w:rFonts w:ascii="Arial" w:hAnsi="Arial" w:cs="Arial"/>
        </w:rPr>
      </w:pPr>
      <w:r w:rsidRPr="007C0D5E">
        <w:rPr>
          <w:rFonts w:ascii="Arial" w:hAnsi="Arial" w:cs="Arial"/>
          <w:lang w:eastAsia="zh-CN"/>
        </w:rPr>
        <w:t>Editor's note:</w:t>
      </w:r>
      <w:r w:rsidR="007C0D5E">
        <w:rPr>
          <w:rFonts w:ascii="Arial" w:hAnsi="Arial" w:cs="Arial"/>
          <w:lang w:eastAsia="zh-CN"/>
        </w:rPr>
        <w:t xml:space="preserve"> </w:t>
      </w:r>
      <w:r w:rsidRPr="007C0D5E">
        <w:rPr>
          <w:rFonts w:ascii="Arial" w:hAnsi="Arial" w:cs="Arial"/>
        </w:rPr>
        <w:t xml:space="preserve">SMS data transmission regarding </w:t>
      </w:r>
      <w:proofErr w:type="spellStart"/>
      <w:r w:rsidRPr="007C0D5E">
        <w:rPr>
          <w:rFonts w:ascii="Arial" w:hAnsi="Arial" w:cs="Arial"/>
        </w:rPr>
        <w:t>S&amp;F</w:t>
      </w:r>
      <w:proofErr w:type="spellEnd"/>
      <w:r w:rsidRPr="007C0D5E">
        <w:rPr>
          <w:rFonts w:ascii="Arial" w:hAnsi="Arial" w:cs="Arial"/>
        </w:rPr>
        <w:t xml:space="preserve"> is FFS.</w:t>
      </w:r>
    </w:p>
    <w:p w14:paraId="1C97C2DF" w14:textId="2312DAD0" w:rsidR="000E4D16" w:rsidRDefault="000E4D16" w:rsidP="00393EA2">
      <w:r>
        <w:t xml:space="preserve">The corresponding procedures are added in clause 6.16.2.2. As the path of SMS is: </w:t>
      </w:r>
    </w:p>
    <w:p w14:paraId="03CCFAFF" w14:textId="0000185B" w:rsidR="000E4D16" w:rsidRDefault="000E4D16" w:rsidP="000E4D16">
      <w:pPr>
        <w:jc w:val="center"/>
      </w:pPr>
      <w:r>
        <w:t>UE</w:t>
      </w:r>
      <w:r w:rsidRPr="00037ABD">
        <w:rPr>
          <w:lang w:val="fi-FI"/>
        </w:rPr>
        <w:sym w:font="Wingdings" w:char="F0E0"/>
      </w:r>
      <w:r w:rsidRPr="000E4D16">
        <w:rPr>
          <w:lang w:val="en-US"/>
        </w:rPr>
        <w:t>R</w:t>
      </w:r>
      <w:r>
        <w:rPr>
          <w:lang w:val="en-US"/>
        </w:rPr>
        <w:t>AN</w:t>
      </w:r>
      <w:r w:rsidRPr="00037ABD">
        <w:rPr>
          <w:lang w:val="en-US"/>
        </w:rPr>
        <w:sym w:font="Wingdings" w:char="F0E0"/>
      </w:r>
      <w:proofErr w:type="spellStart"/>
      <w:r>
        <w:rPr>
          <w:lang w:val="en-US"/>
        </w:rPr>
        <w:t>MME</w:t>
      </w:r>
      <w:proofErr w:type="spellEnd"/>
      <w:r w:rsidRPr="00037ABD">
        <w:rPr>
          <w:lang w:val="en-US"/>
        </w:rPr>
        <w:sym w:font="Wingdings" w:char="F0E0"/>
      </w:r>
      <w:r>
        <w:rPr>
          <w:lang w:val="en-US"/>
        </w:rPr>
        <w:t>S-GW</w:t>
      </w:r>
      <w:r w:rsidRPr="000E4D16">
        <w:rPr>
          <w:lang w:val="en-US"/>
        </w:rPr>
        <w:sym w:font="Wingdings" w:char="F0E0"/>
      </w:r>
      <w:r>
        <w:rPr>
          <w:lang w:val="en-US"/>
        </w:rPr>
        <w:t>SMS-</w:t>
      </w:r>
      <w:proofErr w:type="spellStart"/>
      <w:r>
        <w:rPr>
          <w:lang w:val="en-US"/>
        </w:rPr>
        <w:t>GMSC</w:t>
      </w:r>
      <w:proofErr w:type="spellEnd"/>
    </w:p>
    <w:p w14:paraId="50DBDFE2" w14:textId="63B57716" w:rsidR="00E71BF7" w:rsidRPr="007C0D5E" w:rsidRDefault="000E4D16" w:rsidP="00393EA2">
      <w:pPr>
        <w:rPr>
          <w:lang w:eastAsia="zh-CN"/>
        </w:rPr>
      </w:pPr>
      <w:r>
        <w:t>It is proposed that MME will be the point for store and forward SMS.</w:t>
      </w:r>
    </w:p>
    <w:p w14:paraId="42C680D3" w14:textId="2CFDAB28" w:rsidR="0004006B" w:rsidRDefault="0004006B" w:rsidP="0004006B">
      <w:pPr>
        <w:pStyle w:val="EditorsNote"/>
        <w:rPr>
          <w:rFonts w:ascii="Arial" w:hAnsi="Arial" w:cs="Arial"/>
        </w:rPr>
      </w:pPr>
      <w:r w:rsidRPr="007C0D5E">
        <w:rPr>
          <w:rFonts w:ascii="Arial" w:hAnsi="Arial" w:cs="Arial"/>
          <w:lang w:eastAsia="zh-CN"/>
        </w:rPr>
        <w:t>Editor's note:</w:t>
      </w:r>
      <w:r w:rsidR="007C0D5E">
        <w:rPr>
          <w:rFonts w:ascii="Arial" w:hAnsi="Arial" w:cs="Arial"/>
          <w:lang w:eastAsia="zh-CN"/>
        </w:rPr>
        <w:t xml:space="preserve"> </w:t>
      </w:r>
      <w:r w:rsidRPr="007C0D5E">
        <w:rPr>
          <w:rFonts w:ascii="Arial" w:hAnsi="Arial" w:cs="Arial"/>
        </w:rPr>
        <w:t>UL data transmission when UE is in the ECM-IDLE state is FFS.</w:t>
      </w:r>
    </w:p>
    <w:p w14:paraId="3536B996" w14:textId="2DC9DC79" w:rsidR="00393EA2" w:rsidRPr="007C0D5E" w:rsidRDefault="000E4D16" w:rsidP="00393EA2">
      <w:pPr>
        <w:rPr>
          <w:lang w:eastAsia="zh-CN"/>
        </w:rPr>
      </w:pPr>
      <w:r>
        <w:rPr>
          <w:lang w:eastAsia="zh-CN"/>
        </w:rPr>
        <w:t xml:space="preserve">The corresponding procedure clause 6.16.2.3.1 regarding how to enable restore from ECM-IDLE to ECM-CONNECTED is updated. </w:t>
      </w:r>
    </w:p>
    <w:p w14:paraId="66AB3835" w14:textId="6B655514" w:rsidR="0004006B" w:rsidRPr="007C0D5E" w:rsidRDefault="0004006B" w:rsidP="0004006B">
      <w:pPr>
        <w:pStyle w:val="EditorsNote"/>
        <w:rPr>
          <w:rFonts w:ascii="Arial" w:hAnsi="Arial" w:cs="Arial"/>
          <w:lang w:eastAsia="zh-CN"/>
        </w:rPr>
      </w:pPr>
      <w:r w:rsidRPr="007C0D5E">
        <w:rPr>
          <w:rFonts w:ascii="Arial" w:hAnsi="Arial" w:cs="Arial"/>
          <w:lang w:eastAsia="zh-CN"/>
        </w:rPr>
        <w:t>Editor's note:</w:t>
      </w:r>
      <w:r w:rsidR="007C0D5E">
        <w:rPr>
          <w:rFonts w:ascii="Arial" w:hAnsi="Arial" w:cs="Arial"/>
          <w:lang w:eastAsia="zh-CN"/>
        </w:rPr>
        <w:t xml:space="preserve"> </w:t>
      </w:r>
      <w:r w:rsidRPr="007C0D5E">
        <w:rPr>
          <w:rFonts w:ascii="Arial" w:hAnsi="Arial" w:cs="Arial"/>
        </w:rPr>
        <w:t>DL data transmission when UE is in the ECM-IDLE state is FFS.</w:t>
      </w:r>
    </w:p>
    <w:p w14:paraId="7A358C96" w14:textId="5273F412" w:rsidR="00230391" w:rsidRDefault="000E4D16" w:rsidP="001D6E98">
      <w:r>
        <w:rPr>
          <w:lang w:eastAsia="zh-CN"/>
        </w:rPr>
        <w:t>The corresponding procedure</w:t>
      </w:r>
      <w:r w:rsidRPr="000E4D16">
        <w:rPr>
          <w:lang w:eastAsia="zh-CN"/>
        </w:rPr>
        <w:t xml:space="preserve"> </w:t>
      </w:r>
      <w:r>
        <w:rPr>
          <w:lang w:eastAsia="zh-CN"/>
        </w:rPr>
        <w:t>clause 6.16.2.3.2 regarding how to enable restore from ECM-IDLE to ECM-CONNECTED is updated</w:t>
      </w:r>
    </w:p>
    <w:p w14:paraId="55E89101" w14:textId="0B543093" w:rsidR="00E309C2" w:rsidRDefault="00E309C2" w:rsidP="00230391">
      <w:pPr>
        <w:pStyle w:val="B1"/>
        <w:ind w:left="0" w:firstLine="0"/>
        <w:rPr>
          <w:ins w:id="6" w:author="vivo_R01" w:date="2024-04-16T13:09:00Z"/>
          <w:rFonts w:ascii="Arial" w:hAnsi="Arial" w:cs="Arial"/>
          <w:bCs/>
          <w:noProof/>
          <w:sz w:val="18"/>
          <w:szCs w:val="18"/>
          <w:lang w:eastAsia="zh-CN"/>
        </w:rPr>
      </w:pPr>
      <w:ins w:id="7" w:author="vivo_R01" w:date="2024-04-16T13:09:00Z">
        <w:r w:rsidRPr="00E309C2">
          <w:rPr>
            <w:rFonts w:ascii="Arial" w:hAnsi="Arial" w:cs="Arial"/>
            <w:bCs/>
            <w:noProof/>
            <w:sz w:val="18"/>
            <w:szCs w:val="18"/>
            <w:highlight w:val="green"/>
            <w:lang w:eastAsia="zh-CN"/>
            <w:rPrChange w:id="8" w:author="vivo_R01" w:date="2024-04-16T13:38:00Z">
              <w:rPr>
                <w:rFonts w:ascii="Arial" w:hAnsi="Arial" w:cs="Arial"/>
                <w:bCs/>
                <w:noProof/>
                <w:sz w:val="18"/>
                <w:szCs w:val="18"/>
                <w:lang w:eastAsia="zh-CN"/>
              </w:rPr>
            </w:rPrChange>
          </w:rPr>
          <w:t>Rev1:</w:t>
        </w:r>
      </w:ins>
    </w:p>
    <w:p w14:paraId="78E999CF" w14:textId="2F55D062" w:rsidR="00E309C2" w:rsidRDefault="00E309C2" w:rsidP="00E309C2">
      <w:pPr>
        <w:pStyle w:val="B1"/>
        <w:numPr>
          <w:ilvl w:val="0"/>
          <w:numId w:val="17"/>
        </w:numPr>
        <w:rPr>
          <w:ins w:id="9" w:author="vivo_R01" w:date="2024-04-16T13:39:00Z"/>
          <w:rFonts w:ascii="Arial" w:hAnsi="Arial" w:cs="Arial"/>
          <w:bCs/>
          <w:noProof/>
          <w:sz w:val="18"/>
          <w:szCs w:val="18"/>
          <w:lang w:eastAsia="zh-CN"/>
        </w:rPr>
      </w:pPr>
      <w:ins w:id="10" w:author="vivo_R01" w:date="2024-04-16T13:09:00Z">
        <w:r>
          <w:rPr>
            <w:rFonts w:ascii="Arial" w:hAnsi="Arial" w:cs="Arial"/>
            <w:bCs/>
            <w:noProof/>
            <w:sz w:val="18"/>
            <w:szCs w:val="18"/>
            <w:lang w:eastAsia="zh-CN"/>
          </w:rPr>
          <w:t>C</w:t>
        </w:r>
        <w:r>
          <w:rPr>
            <w:rFonts w:ascii="Arial" w:hAnsi="Arial" w:cs="Arial" w:hint="eastAsia"/>
            <w:bCs/>
            <w:noProof/>
            <w:sz w:val="18"/>
            <w:szCs w:val="18"/>
            <w:lang w:eastAsia="zh-CN"/>
          </w:rPr>
          <w:t>larify the single UE serving UE with EN remove</w:t>
        </w:r>
      </w:ins>
    </w:p>
    <w:p w14:paraId="314A8FE3" w14:textId="477DA0FD" w:rsidR="00E309C2" w:rsidRDefault="00E309C2">
      <w:pPr>
        <w:pStyle w:val="B1"/>
        <w:numPr>
          <w:ilvl w:val="1"/>
          <w:numId w:val="17"/>
        </w:numPr>
        <w:rPr>
          <w:ins w:id="11" w:author="vivo_R01" w:date="2024-04-16T13:09:00Z"/>
          <w:rFonts w:ascii="Arial" w:hAnsi="Arial" w:cs="Arial"/>
          <w:bCs/>
          <w:noProof/>
          <w:sz w:val="18"/>
          <w:szCs w:val="18"/>
          <w:lang w:eastAsia="zh-CN"/>
        </w:rPr>
        <w:pPrChange w:id="12" w:author="vivo_R01" w:date="2024-04-16T13:39:00Z">
          <w:pPr>
            <w:pStyle w:val="B1"/>
            <w:numPr>
              <w:numId w:val="17"/>
            </w:numPr>
            <w:ind w:left="360" w:hanging="360"/>
          </w:pPr>
        </w:pPrChange>
      </w:pPr>
      <w:ins w:id="13" w:author="vivo_R01" w:date="2024-04-16T13:39:00Z">
        <w:r w:rsidRPr="00E309C2">
          <w:rPr>
            <w:rFonts w:ascii="Arial" w:hAnsi="Arial" w:cs="Arial"/>
            <w:bCs/>
            <w:noProof/>
            <w:sz w:val="18"/>
            <w:szCs w:val="18"/>
            <w:lang w:eastAsia="zh-CN"/>
          </w:rPr>
          <w:t>A UE is served by the same satellite all the time (i.e., the UE context is kept in one SAT(MME) without changing).</w:t>
        </w:r>
      </w:ins>
    </w:p>
    <w:p w14:paraId="0727CF09" w14:textId="63D2121F" w:rsidR="00E309C2" w:rsidRDefault="00E309C2" w:rsidP="00E309C2">
      <w:pPr>
        <w:pStyle w:val="B1"/>
        <w:numPr>
          <w:ilvl w:val="0"/>
          <w:numId w:val="17"/>
        </w:numPr>
        <w:rPr>
          <w:ins w:id="14" w:author="vivo_R01" w:date="2024-04-16T13:34:00Z"/>
          <w:rFonts w:ascii="Arial" w:hAnsi="Arial" w:cs="Arial"/>
          <w:bCs/>
          <w:noProof/>
          <w:sz w:val="18"/>
          <w:szCs w:val="18"/>
          <w:lang w:eastAsia="zh-CN"/>
        </w:rPr>
      </w:pPr>
      <w:ins w:id="15" w:author="vivo_R01" w:date="2024-04-16T13:10:00Z">
        <w:r>
          <w:rPr>
            <w:rFonts w:ascii="Arial" w:hAnsi="Arial" w:cs="Arial"/>
            <w:bCs/>
            <w:noProof/>
            <w:sz w:val="18"/>
            <w:szCs w:val="18"/>
            <w:lang w:eastAsia="zh-CN"/>
          </w:rPr>
          <w:t>A</w:t>
        </w:r>
        <w:r>
          <w:rPr>
            <w:rFonts w:ascii="Arial" w:hAnsi="Arial" w:cs="Arial" w:hint="eastAsia"/>
            <w:bCs/>
            <w:noProof/>
            <w:sz w:val="18"/>
            <w:szCs w:val="18"/>
            <w:lang w:eastAsia="zh-CN"/>
          </w:rPr>
          <w:t xml:space="preserve">dd more clarification about </w:t>
        </w:r>
      </w:ins>
      <w:ins w:id="16" w:author="vivo_R01" w:date="2024-04-16T13:09:00Z">
        <w:r w:rsidRPr="00E309C2">
          <w:rPr>
            <w:rFonts w:ascii="Arial" w:hAnsi="Arial" w:cs="Arial"/>
            <w:bCs/>
            <w:noProof/>
            <w:sz w:val="18"/>
            <w:szCs w:val="18"/>
            <w:lang w:eastAsia="zh-CN"/>
          </w:rPr>
          <w:t>NAS recovery clarification</w:t>
        </w:r>
      </w:ins>
    </w:p>
    <w:p w14:paraId="5F3709F9" w14:textId="25B10829" w:rsidR="00E309C2" w:rsidRDefault="00E309C2">
      <w:pPr>
        <w:pStyle w:val="B1"/>
        <w:numPr>
          <w:ilvl w:val="1"/>
          <w:numId w:val="17"/>
        </w:numPr>
        <w:rPr>
          <w:ins w:id="17" w:author="vivo_R01" w:date="2024-04-16T13:10:00Z"/>
          <w:rFonts w:ascii="Arial" w:hAnsi="Arial" w:cs="Arial"/>
          <w:bCs/>
          <w:noProof/>
          <w:sz w:val="18"/>
          <w:szCs w:val="18"/>
          <w:lang w:eastAsia="zh-CN"/>
        </w:rPr>
        <w:pPrChange w:id="18" w:author="vivo_R01" w:date="2024-04-16T13:34:00Z">
          <w:pPr>
            <w:pStyle w:val="B1"/>
            <w:numPr>
              <w:numId w:val="17"/>
            </w:numPr>
            <w:ind w:left="360" w:hanging="360"/>
          </w:pPr>
        </w:pPrChange>
      </w:pPr>
      <w:ins w:id="19" w:author="vivo_R01" w:date="2024-04-16T13:34:00Z">
        <w:r w:rsidRPr="00E309C2">
          <w:rPr>
            <w:rFonts w:ascii="Arial" w:hAnsi="Arial" w:cs="Arial"/>
            <w:bCs/>
            <w:noProof/>
            <w:sz w:val="18"/>
            <w:szCs w:val="18"/>
            <w:lang w:eastAsia="zh-CN"/>
          </w:rPr>
          <w:lastRenderedPageBreak/>
          <w:t xml:space="preserve">In this solution, it is proposed to use a mechanism about NAS suspend and resume to adapt the S&amp;F operations for NAS message handling. When the feeder link is not available, the MME onboard will pause UE NAS message and notify the UE that its related NAS procedure is suspended (e.g., the attach request), the UE will correspondingly keep the NAS related context and waits for the network NAS resume notification to recover the NAS procedure. When the MME finished the interactions with other functions(e.g, the HSS) and the service </w:t>
        </w:r>
        <w:r>
          <w:rPr>
            <w:rFonts w:ascii="Arial" w:hAnsi="Arial" w:cs="Arial" w:hint="eastAsia"/>
            <w:bCs/>
            <w:noProof/>
            <w:sz w:val="18"/>
            <w:szCs w:val="18"/>
            <w:lang w:eastAsia="zh-CN"/>
          </w:rPr>
          <w:t xml:space="preserve">link </w:t>
        </w:r>
        <w:r w:rsidRPr="00E309C2">
          <w:rPr>
            <w:rFonts w:ascii="Arial" w:hAnsi="Arial" w:cs="Arial"/>
            <w:bCs/>
            <w:noProof/>
            <w:sz w:val="18"/>
            <w:szCs w:val="18"/>
            <w:lang w:eastAsia="zh-CN"/>
          </w:rPr>
          <w:t>is available</w:t>
        </w:r>
        <w:r>
          <w:rPr>
            <w:rFonts w:ascii="Arial" w:hAnsi="Arial" w:cs="Arial" w:hint="eastAsia"/>
            <w:bCs/>
            <w:noProof/>
            <w:sz w:val="18"/>
            <w:szCs w:val="18"/>
            <w:lang w:eastAsia="zh-CN"/>
          </w:rPr>
          <w:t>(or recei</w:t>
        </w:r>
      </w:ins>
      <w:ins w:id="20" w:author="vivo_R01" w:date="2024-04-16T13:35:00Z">
        <w:r>
          <w:rPr>
            <w:rFonts w:ascii="Arial" w:hAnsi="Arial" w:cs="Arial" w:hint="eastAsia"/>
            <w:bCs/>
            <w:noProof/>
            <w:sz w:val="18"/>
            <w:szCs w:val="18"/>
            <w:lang w:eastAsia="zh-CN"/>
          </w:rPr>
          <w:t>es notification from RAN that UE has entered RRC connecrion</w:t>
        </w:r>
      </w:ins>
      <w:ins w:id="21" w:author="vivo_R01" w:date="2024-04-16T13:34:00Z">
        <w:r>
          <w:rPr>
            <w:rFonts w:ascii="Arial" w:hAnsi="Arial" w:cs="Arial" w:hint="eastAsia"/>
            <w:bCs/>
            <w:noProof/>
            <w:sz w:val="18"/>
            <w:szCs w:val="18"/>
            <w:lang w:eastAsia="zh-CN"/>
          </w:rPr>
          <w:t>)</w:t>
        </w:r>
        <w:r w:rsidRPr="00E309C2">
          <w:rPr>
            <w:rFonts w:ascii="Arial" w:hAnsi="Arial" w:cs="Arial"/>
            <w:bCs/>
            <w:noProof/>
            <w:sz w:val="18"/>
            <w:szCs w:val="18"/>
            <w:lang w:eastAsia="zh-CN"/>
          </w:rPr>
          <w:t>, the MME will notify the UE to recover the NAS procedure and receive the DL NAS message</w:t>
        </w:r>
      </w:ins>
    </w:p>
    <w:p w14:paraId="4753C6D2" w14:textId="42F0C4F9" w:rsidR="00E309C2" w:rsidRDefault="00E309C2" w:rsidP="00E309C2">
      <w:pPr>
        <w:pStyle w:val="B1"/>
        <w:numPr>
          <w:ilvl w:val="0"/>
          <w:numId w:val="17"/>
        </w:numPr>
        <w:rPr>
          <w:ins w:id="22" w:author="vivo_R01" w:date="2024-04-16T13:11:00Z"/>
          <w:rFonts w:ascii="Arial" w:hAnsi="Arial" w:cs="Arial"/>
          <w:bCs/>
          <w:noProof/>
          <w:sz w:val="18"/>
          <w:szCs w:val="18"/>
          <w:lang w:eastAsia="zh-CN"/>
        </w:rPr>
      </w:pPr>
      <w:ins w:id="23" w:author="vivo_R01" w:date="2024-04-16T13:10:00Z">
        <w:r>
          <w:rPr>
            <w:rFonts w:ascii="Arial" w:hAnsi="Arial" w:cs="Arial"/>
            <w:bCs/>
            <w:noProof/>
            <w:sz w:val="18"/>
            <w:szCs w:val="18"/>
            <w:lang w:eastAsia="zh-CN"/>
          </w:rPr>
          <w:t>R</w:t>
        </w:r>
        <w:r>
          <w:rPr>
            <w:rFonts w:ascii="Arial" w:hAnsi="Arial" w:cs="Arial" w:hint="eastAsia"/>
            <w:bCs/>
            <w:noProof/>
            <w:sz w:val="18"/>
            <w:szCs w:val="18"/>
            <w:lang w:eastAsia="zh-CN"/>
          </w:rPr>
          <w:t>emove the MME runging the pause timer</w:t>
        </w:r>
      </w:ins>
      <w:ins w:id="24" w:author="vivo_R01" w:date="2024-04-16T13:35:00Z">
        <w:r>
          <w:rPr>
            <w:rFonts w:ascii="Arial" w:hAnsi="Arial" w:cs="Arial" w:hint="eastAsia"/>
            <w:bCs/>
            <w:noProof/>
            <w:sz w:val="18"/>
            <w:szCs w:val="18"/>
            <w:lang w:eastAsia="zh-CN"/>
          </w:rPr>
          <w:t xml:space="preserve"> description</w:t>
        </w:r>
      </w:ins>
      <w:ins w:id="25" w:author="vivo_R01" w:date="2024-04-16T13:10:00Z">
        <w:r>
          <w:rPr>
            <w:rFonts w:ascii="Arial" w:hAnsi="Arial" w:cs="Arial" w:hint="eastAsia"/>
            <w:bCs/>
            <w:noProof/>
            <w:sz w:val="18"/>
            <w:szCs w:val="18"/>
            <w:lang w:eastAsia="zh-CN"/>
          </w:rPr>
          <w:t xml:space="preserve">, the MME can consider the </w:t>
        </w:r>
      </w:ins>
      <w:ins w:id="26" w:author="vivo_R01" w:date="2024-04-16T13:11:00Z">
        <w:r>
          <w:rPr>
            <w:rFonts w:ascii="Arial" w:hAnsi="Arial" w:cs="Arial" w:hint="eastAsia"/>
            <w:bCs/>
            <w:noProof/>
            <w:sz w:val="18"/>
            <w:szCs w:val="18"/>
            <w:lang w:eastAsia="zh-CN"/>
          </w:rPr>
          <w:t>NAS recovery based on service link avialble infroamtion</w:t>
        </w:r>
      </w:ins>
      <w:ins w:id="27" w:author="vivo_R01" w:date="2024-04-16T13:35:00Z">
        <w:r>
          <w:rPr>
            <w:rFonts w:ascii="Arial" w:hAnsi="Arial" w:cs="Arial" w:hint="eastAsia"/>
            <w:bCs/>
            <w:noProof/>
            <w:sz w:val="18"/>
            <w:szCs w:val="18"/>
            <w:lang w:eastAsia="zh-CN"/>
          </w:rPr>
          <w:t xml:space="preserve"> or RAN notification</w:t>
        </w:r>
      </w:ins>
      <w:ins w:id="28" w:author="vivo_R01" w:date="2024-04-16T13:11:00Z">
        <w:r>
          <w:rPr>
            <w:rFonts w:ascii="Arial" w:hAnsi="Arial" w:cs="Arial" w:hint="eastAsia"/>
            <w:bCs/>
            <w:noProof/>
            <w:sz w:val="18"/>
            <w:szCs w:val="18"/>
            <w:lang w:eastAsia="zh-CN"/>
          </w:rPr>
          <w:t>.</w:t>
        </w:r>
      </w:ins>
    </w:p>
    <w:p w14:paraId="773483B2" w14:textId="3F50EE73" w:rsidR="00E309C2" w:rsidRDefault="00E309C2" w:rsidP="00E309C2">
      <w:pPr>
        <w:pStyle w:val="B1"/>
        <w:numPr>
          <w:ilvl w:val="0"/>
          <w:numId w:val="17"/>
        </w:numPr>
        <w:rPr>
          <w:ins w:id="29" w:author="vivo_R01" w:date="2024-04-16T13:12:00Z"/>
          <w:rFonts w:ascii="Arial" w:hAnsi="Arial" w:cs="Arial"/>
          <w:bCs/>
          <w:noProof/>
          <w:sz w:val="18"/>
          <w:szCs w:val="18"/>
          <w:lang w:eastAsia="zh-CN"/>
        </w:rPr>
      </w:pPr>
      <w:ins w:id="30" w:author="vivo_R01" w:date="2024-04-16T13:11:00Z">
        <w:r>
          <w:rPr>
            <w:rFonts w:ascii="Arial" w:hAnsi="Arial" w:cs="Arial"/>
            <w:bCs/>
            <w:noProof/>
            <w:sz w:val="18"/>
            <w:szCs w:val="18"/>
            <w:lang w:eastAsia="zh-CN"/>
          </w:rPr>
          <w:t>A</w:t>
        </w:r>
        <w:r>
          <w:rPr>
            <w:rFonts w:ascii="Arial" w:hAnsi="Arial" w:cs="Arial" w:hint="eastAsia"/>
            <w:bCs/>
            <w:noProof/>
            <w:sz w:val="18"/>
            <w:szCs w:val="18"/>
            <w:lang w:eastAsia="zh-CN"/>
          </w:rPr>
          <w:t>dd one more step about SMS for de</w:t>
        </w:r>
      </w:ins>
      <w:ins w:id="31" w:author="vivo_R01" w:date="2024-04-16T13:12:00Z">
        <w:r>
          <w:rPr>
            <w:rFonts w:ascii="Arial" w:hAnsi="Arial" w:cs="Arial" w:hint="eastAsia"/>
            <w:bCs/>
            <w:noProof/>
            <w:sz w:val="18"/>
            <w:szCs w:val="18"/>
            <w:lang w:eastAsia="zh-CN"/>
          </w:rPr>
          <w:t>livery report, and add a note to say: this solution is not applied to legacy UE.</w:t>
        </w:r>
      </w:ins>
    </w:p>
    <w:p w14:paraId="0466DF0D" w14:textId="539001DD" w:rsidR="00E309C2" w:rsidRDefault="007F5894" w:rsidP="00E309C2">
      <w:pPr>
        <w:pStyle w:val="B1"/>
        <w:numPr>
          <w:ilvl w:val="0"/>
          <w:numId w:val="17"/>
        </w:numPr>
        <w:rPr>
          <w:ins w:id="32" w:author="vivo_R01" w:date="2024-04-16T13:36:00Z"/>
          <w:rFonts w:ascii="Arial" w:hAnsi="Arial" w:cs="Arial"/>
          <w:bCs/>
          <w:noProof/>
          <w:sz w:val="18"/>
          <w:szCs w:val="18"/>
          <w:lang w:eastAsia="zh-CN"/>
        </w:rPr>
      </w:pPr>
      <w:r>
        <w:rPr>
          <w:rFonts w:ascii="Arial" w:hAnsi="Arial" w:cs="Arial"/>
          <w:bCs/>
          <w:noProof/>
          <w:sz w:val="18"/>
          <w:szCs w:val="18"/>
          <w:lang w:eastAsia="zh-CN"/>
        </w:rPr>
        <w:t>R</w:t>
      </w:r>
      <w:r>
        <w:rPr>
          <w:rFonts w:ascii="Arial" w:hAnsi="Arial" w:cs="Arial" w:hint="eastAsia"/>
          <w:bCs/>
          <w:noProof/>
          <w:sz w:val="18"/>
          <w:szCs w:val="18"/>
          <w:lang w:eastAsia="zh-CN"/>
        </w:rPr>
        <w:t>ewording the</w:t>
      </w:r>
      <w:ins w:id="33" w:author="vivo_R01" w:date="2024-04-16T13:36:00Z">
        <w:r w:rsidR="00E309C2">
          <w:rPr>
            <w:rFonts w:ascii="Arial" w:hAnsi="Arial" w:cs="Arial" w:hint="eastAsia"/>
            <w:bCs/>
            <w:noProof/>
            <w:sz w:val="18"/>
            <w:szCs w:val="18"/>
            <w:lang w:eastAsia="zh-CN"/>
          </w:rPr>
          <w:t xml:space="preserve"> SGW stoping receving data in the MO/MT procedure</w:t>
        </w:r>
      </w:ins>
      <w:ins w:id="34" w:author="vivo_R01" w:date="2024-04-16T14:46:00Z">
        <w:r>
          <w:rPr>
            <w:rFonts w:ascii="Arial" w:hAnsi="Arial" w:cs="Arial" w:hint="eastAsia"/>
            <w:bCs/>
            <w:noProof/>
            <w:sz w:val="18"/>
            <w:szCs w:val="18"/>
            <w:lang w:eastAsia="zh-CN"/>
          </w:rPr>
          <w:t xml:space="preserve"> for clarification</w:t>
        </w:r>
      </w:ins>
      <w:ins w:id="35" w:author="vivo_R01" w:date="2024-04-16T13:36:00Z">
        <w:r w:rsidR="00E309C2">
          <w:rPr>
            <w:rFonts w:ascii="Arial" w:hAnsi="Arial" w:cs="Arial" w:hint="eastAsia"/>
            <w:bCs/>
            <w:noProof/>
            <w:sz w:val="18"/>
            <w:szCs w:val="18"/>
            <w:lang w:eastAsia="zh-CN"/>
          </w:rPr>
          <w:t>.</w:t>
        </w:r>
      </w:ins>
    </w:p>
    <w:p w14:paraId="705310B5" w14:textId="37AE135B" w:rsidR="00E309C2" w:rsidRDefault="00E309C2" w:rsidP="00E309C2">
      <w:pPr>
        <w:pStyle w:val="B1"/>
        <w:numPr>
          <w:ilvl w:val="0"/>
          <w:numId w:val="17"/>
        </w:numPr>
        <w:rPr>
          <w:ins w:id="36" w:author="vivo_R01" w:date="2024-04-16T13:37:00Z"/>
          <w:rFonts w:ascii="Arial" w:hAnsi="Arial" w:cs="Arial"/>
          <w:bCs/>
          <w:noProof/>
          <w:sz w:val="18"/>
          <w:szCs w:val="18"/>
          <w:lang w:eastAsia="zh-CN"/>
        </w:rPr>
      </w:pPr>
      <w:ins w:id="37" w:author="vivo_R01" w:date="2024-04-16T13:36:00Z">
        <w:r>
          <w:rPr>
            <w:rFonts w:ascii="Arial" w:hAnsi="Arial" w:cs="Arial"/>
            <w:bCs/>
            <w:noProof/>
            <w:sz w:val="18"/>
            <w:szCs w:val="18"/>
            <w:lang w:eastAsia="zh-CN"/>
          </w:rPr>
          <w:t>C</w:t>
        </w:r>
        <w:r>
          <w:rPr>
            <w:rFonts w:ascii="Arial" w:hAnsi="Arial" w:cs="Arial" w:hint="eastAsia"/>
            <w:bCs/>
            <w:noProof/>
            <w:sz w:val="18"/>
            <w:szCs w:val="18"/>
            <w:lang w:eastAsia="zh-CN"/>
          </w:rPr>
          <w:t>hange the CIO</w:t>
        </w:r>
      </w:ins>
      <w:ins w:id="38" w:author="vivo_R01" w:date="2024-04-16T13:37:00Z">
        <w:r>
          <w:rPr>
            <w:rFonts w:ascii="Arial" w:hAnsi="Arial" w:cs="Arial" w:hint="eastAsia"/>
            <w:bCs/>
            <w:noProof/>
            <w:sz w:val="18"/>
            <w:szCs w:val="18"/>
            <w:lang w:eastAsia="zh-CN"/>
          </w:rPr>
          <w:t>T center to CIOT server</w:t>
        </w:r>
      </w:ins>
      <w:ins w:id="39" w:author="vivo_R01" w:date="2024-04-16T14:46:00Z">
        <w:r w:rsidR="007F5894">
          <w:rPr>
            <w:rFonts w:ascii="Arial" w:hAnsi="Arial" w:cs="Arial" w:hint="eastAsia"/>
            <w:bCs/>
            <w:noProof/>
            <w:sz w:val="18"/>
            <w:szCs w:val="18"/>
            <w:lang w:eastAsia="zh-CN"/>
          </w:rPr>
          <w:t>.</w:t>
        </w:r>
      </w:ins>
    </w:p>
    <w:p w14:paraId="20A3F4FA" w14:textId="77777777" w:rsidR="0091402C" w:rsidRDefault="00E309C2">
      <w:pPr>
        <w:pStyle w:val="B1"/>
        <w:numPr>
          <w:ilvl w:val="0"/>
          <w:numId w:val="17"/>
        </w:numPr>
        <w:rPr>
          <w:ins w:id="40" w:author="vivo_R01" w:date="2024-04-16T16:16:00Z"/>
          <w:rFonts w:ascii="Arial" w:hAnsi="Arial" w:cs="Arial"/>
          <w:bCs/>
          <w:noProof/>
          <w:sz w:val="18"/>
          <w:szCs w:val="18"/>
          <w:lang w:eastAsia="zh-CN"/>
        </w:rPr>
      </w:pPr>
      <w:ins w:id="41" w:author="vivo_R01" w:date="2024-04-16T13:37:00Z">
        <w:r w:rsidRPr="00E309C2">
          <w:rPr>
            <w:rFonts w:ascii="Arial" w:hAnsi="Arial" w:cs="Arial"/>
            <w:bCs/>
            <w:noProof/>
            <w:sz w:val="18"/>
            <w:szCs w:val="18"/>
            <w:lang w:eastAsia="zh-CN"/>
          </w:rPr>
          <w:t xml:space="preserve">Add </w:t>
        </w:r>
      </w:ins>
      <w:ins w:id="42" w:author="vivo_R01" w:date="2024-04-16T16:15:00Z">
        <w:r w:rsidR="0091402C">
          <w:rPr>
            <w:rFonts w:ascii="Arial" w:hAnsi="Arial" w:cs="Arial" w:hint="eastAsia"/>
            <w:bCs/>
            <w:noProof/>
            <w:sz w:val="18"/>
            <w:szCs w:val="18"/>
            <w:lang w:eastAsia="zh-CN"/>
          </w:rPr>
          <w:t xml:space="preserve">a NOTE for </w:t>
        </w:r>
      </w:ins>
      <w:ins w:id="43" w:author="vivo_R01" w:date="2024-04-16T13:37:00Z">
        <w:r w:rsidRPr="00E309C2">
          <w:rPr>
            <w:rFonts w:ascii="Arial" w:hAnsi="Arial" w:cs="Arial"/>
            <w:bCs/>
            <w:noProof/>
            <w:sz w:val="18"/>
            <w:szCs w:val="18"/>
            <w:lang w:eastAsia="zh-CN"/>
          </w:rPr>
          <w:t>clarification</w:t>
        </w:r>
      </w:ins>
      <w:ins w:id="44" w:author="vivo_R01" w:date="2024-04-16T16:15:00Z">
        <w:r w:rsidR="0091402C">
          <w:rPr>
            <w:rFonts w:ascii="Arial" w:hAnsi="Arial" w:cs="Arial" w:hint="eastAsia"/>
            <w:bCs/>
            <w:noProof/>
            <w:sz w:val="18"/>
            <w:szCs w:val="18"/>
            <w:lang w:eastAsia="zh-CN"/>
          </w:rPr>
          <w:t xml:space="preserve"> abou</w:t>
        </w:r>
      </w:ins>
      <w:ins w:id="45" w:author="vivo_R01" w:date="2024-04-16T16:16:00Z">
        <w:r w:rsidR="0091402C">
          <w:rPr>
            <w:rFonts w:ascii="Arial" w:hAnsi="Arial" w:cs="Arial" w:hint="eastAsia"/>
            <w:bCs/>
            <w:noProof/>
            <w:sz w:val="18"/>
            <w:szCs w:val="18"/>
            <w:lang w:eastAsia="zh-CN"/>
          </w:rPr>
          <w:t>t access service for UE:</w:t>
        </w:r>
      </w:ins>
    </w:p>
    <w:p w14:paraId="6D05BE90" w14:textId="4F4B72DB" w:rsidR="00E309C2" w:rsidRDefault="0091402C" w:rsidP="0091402C">
      <w:pPr>
        <w:pStyle w:val="B1"/>
        <w:numPr>
          <w:ilvl w:val="1"/>
          <w:numId w:val="17"/>
        </w:numPr>
        <w:rPr>
          <w:ins w:id="46" w:author="vivo_R01" w:date="2024-04-16T13:08:00Z"/>
          <w:rFonts w:ascii="Arial" w:hAnsi="Arial" w:cs="Arial"/>
          <w:bCs/>
          <w:noProof/>
          <w:sz w:val="18"/>
          <w:szCs w:val="18"/>
          <w:lang w:eastAsia="zh-CN"/>
        </w:rPr>
        <w:pPrChange w:id="47" w:author="vivo_R01" w:date="2024-04-16T16:16:00Z">
          <w:pPr>
            <w:pStyle w:val="B1"/>
            <w:ind w:left="0" w:firstLine="0"/>
          </w:pPr>
        </w:pPrChange>
      </w:pPr>
      <w:ins w:id="48" w:author="vivo_R01" w:date="2024-04-16T16:16:00Z">
        <w:r>
          <w:rPr>
            <w:rFonts w:ascii="Arial" w:hAnsi="Arial" w:cs="Arial" w:hint="eastAsia"/>
            <w:bCs/>
            <w:noProof/>
            <w:sz w:val="18"/>
            <w:szCs w:val="18"/>
            <w:lang w:eastAsia="zh-CN"/>
          </w:rPr>
          <w:t>NOTE: w</w:t>
        </w:r>
      </w:ins>
      <w:ins w:id="49" w:author="vivo_R01" w:date="2024-04-16T13:37:00Z">
        <w:r w:rsidR="00E309C2" w:rsidRPr="00E309C2">
          <w:rPr>
            <w:rFonts w:ascii="Arial" w:hAnsi="Arial" w:cs="Arial"/>
            <w:bCs/>
            <w:noProof/>
            <w:sz w:val="18"/>
            <w:szCs w:val="18"/>
            <w:lang w:eastAsia="zh-CN"/>
          </w:rPr>
          <w:t>hich acess service (e.g. CP CIoT, UP CIoT, SMS, non-IP etc) to be adopted for UE for S&amp;F operation is determined during interaction with network</w:t>
        </w:r>
      </w:ins>
      <w:ins w:id="50" w:author="vivo_R01" w:date="2024-04-16T16:16:00Z">
        <w:r w:rsidRPr="0091402C">
          <w:t xml:space="preserve"> </w:t>
        </w:r>
        <w:r w:rsidRPr="0091402C">
          <w:rPr>
            <w:rFonts w:ascii="Arial" w:hAnsi="Arial" w:cs="Arial"/>
            <w:bCs/>
            <w:noProof/>
            <w:sz w:val="18"/>
            <w:szCs w:val="18"/>
            <w:lang w:eastAsia="zh-CN"/>
          </w:rPr>
          <w:t>and sent to the UE</w:t>
        </w:r>
        <w:r>
          <w:rPr>
            <w:rFonts w:ascii="Arial" w:hAnsi="Arial" w:cs="Arial" w:hint="eastAsia"/>
            <w:bCs/>
            <w:noProof/>
            <w:sz w:val="18"/>
            <w:szCs w:val="18"/>
            <w:lang w:eastAsia="zh-CN"/>
          </w:rPr>
          <w:t xml:space="preserve"> </w:t>
        </w:r>
      </w:ins>
      <w:ins w:id="51" w:author="vivo_R01" w:date="2024-04-16T13:37:00Z">
        <w:r w:rsidR="00E309C2" w:rsidRPr="00E309C2">
          <w:rPr>
            <w:rFonts w:ascii="Arial" w:hAnsi="Arial" w:cs="Arial"/>
            <w:bCs/>
            <w:noProof/>
            <w:sz w:val="18"/>
            <w:szCs w:val="18"/>
            <w:lang w:eastAsia="zh-CN"/>
          </w:rPr>
          <w:t>(e.g., during the attach procedure or PDN connectivity procedure).</w:t>
        </w:r>
      </w:ins>
    </w:p>
    <w:p w14:paraId="05DCE41A" w14:textId="31C127FF" w:rsidR="00E309C2" w:rsidRDefault="00E309C2" w:rsidP="00230391">
      <w:pPr>
        <w:pStyle w:val="B1"/>
        <w:ind w:left="0" w:firstLine="0"/>
        <w:rPr>
          <w:rFonts w:ascii="Arial" w:hAnsi="Arial" w:cs="Arial"/>
          <w:bCs/>
          <w:noProof/>
          <w:sz w:val="18"/>
          <w:szCs w:val="18"/>
          <w:lang w:eastAsia="zh-CN"/>
        </w:rPr>
      </w:pPr>
      <w:ins w:id="52" w:author="vivo_R01" w:date="2024-04-16T13:38:00Z">
        <w:r w:rsidRPr="00E309C2">
          <w:rPr>
            <w:rFonts w:ascii="Arial" w:hAnsi="Arial" w:cs="Arial"/>
            <w:bCs/>
            <w:noProof/>
            <w:sz w:val="18"/>
            <w:szCs w:val="18"/>
            <w:highlight w:val="green"/>
            <w:lang w:eastAsia="zh-CN"/>
            <w:rPrChange w:id="53" w:author="vivo_R01" w:date="2024-04-16T13:39:00Z">
              <w:rPr>
                <w:rFonts w:ascii="Arial" w:hAnsi="Arial" w:cs="Arial"/>
                <w:bCs/>
                <w:noProof/>
                <w:sz w:val="18"/>
                <w:szCs w:val="18"/>
                <w:lang w:eastAsia="zh-CN"/>
              </w:rPr>
            </w:rPrChange>
          </w:rPr>
          <w:t>Updates are highlighted with green</w:t>
        </w:r>
        <w:r>
          <w:rPr>
            <w:rFonts w:ascii="Arial" w:hAnsi="Arial" w:cs="Arial" w:hint="eastAsia"/>
            <w:bCs/>
            <w:noProof/>
            <w:sz w:val="18"/>
            <w:szCs w:val="18"/>
            <w:lang w:eastAsia="zh-CN"/>
          </w:rPr>
          <w:t>.</w:t>
        </w:r>
      </w:ins>
    </w:p>
    <w:p w14:paraId="49CE304F" w14:textId="77777777" w:rsidR="0073440A" w:rsidRDefault="0073440A" w:rsidP="0073440A">
      <w:pPr>
        <w:pStyle w:val="1"/>
        <w:rPr>
          <w:lang w:eastAsia="zh-CN"/>
        </w:rPr>
      </w:pPr>
      <w:r w:rsidRPr="00947B53">
        <w:t>2 Proposal</w:t>
      </w:r>
    </w:p>
    <w:p w14:paraId="06202470" w14:textId="37ACAFA9" w:rsidR="00B30E8B" w:rsidRDefault="00062E6F" w:rsidP="00836AC2">
      <w:pPr>
        <w:pStyle w:val="B1"/>
        <w:ind w:left="0" w:firstLine="0"/>
        <w:rPr>
          <w:rFonts w:ascii="Arial" w:hAnsi="Arial" w:cs="Arial"/>
          <w:bCs/>
        </w:rPr>
        <w:sectPr w:rsidR="00B30E8B" w:rsidSect="0084710B">
          <w:headerReference w:type="even" r:id="rId13"/>
          <w:headerReference w:type="default" r:id="rId14"/>
          <w:footerReference w:type="default" r:id="rId15"/>
          <w:pgSz w:w="11906" w:h="16838" w:code="9"/>
          <w:pgMar w:top="1134" w:right="1134" w:bottom="1134" w:left="1134" w:header="737" w:footer="567" w:gutter="0"/>
          <w:cols w:space="720"/>
        </w:sectPr>
      </w:pPr>
      <w:bookmarkStart w:id="54" w:name="_Toc30666641"/>
      <w:bookmarkStart w:id="55" w:name="_Toc31029937"/>
      <w:bookmarkStart w:id="56" w:name="_Toc31030828"/>
      <w:bookmarkStart w:id="57" w:name="_Toc43388476"/>
      <w:bookmarkStart w:id="58" w:name="_Toc43735714"/>
      <w:bookmarkStart w:id="59" w:name="_Toc43994286"/>
      <w:r>
        <w:rPr>
          <w:rFonts w:ascii="Arial" w:hAnsi="Arial" w:cs="Arial"/>
          <w:bCs/>
          <w:noProof/>
          <w:sz w:val="18"/>
          <w:szCs w:val="18"/>
          <w:lang w:eastAsia="zh-CN"/>
        </w:rPr>
        <w:t xml:space="preserve">It is proposed to </w:t>
      </w:r>
      <w:r w:rsidR="003D4037" w:rsidRPr="003D4037">
        <w:rPr>
          <w:rFonts w:ascii="Arial" w:hAnsi="Arial" w:cs="Arial" w:hint="eastAsia"/>
          <w:bCs/>
          <w:noProof/>
          <w:sz w:val="18"/>
          <w:szCs w:val="18"/>
          <w:lang w:eastAsia="zh-CN"/>
        </w:rPr>
        <w:t>update</w:t>
      </w:r>
      <w:r w:rsidR="00BE1B57" w:rsidRPr="003D4037">
        <w:rPr>
          <w:rFonts w:ascii="Arial" w:hAnsi="Arial" w:cs="Arial"/>
          <w:bCs/>
          <w:noProof/>
          <w:sz w:val="18"/>
          <w:szCs w:val="18"/>
          <w:lang w:eastAsia="zh-CN"/>
        </w:rPr>
        <w:t xml:space="preserve"> </w:t>
      </w:r>
      <w:r w:rsidR="003D4037" w:rsidRPr="003D4037">
        <w:rPr>
          <w:rFonts w:ascii="Arial" w:hAnsi="Arial" w:cs="Arial" w:hint="eastAsia"/>
          <w:bCs/>
          <w:noProof/>
          <w:sz w:val="18"/>
          <w:szCs w:val="18"/>
          <w:lang w:eastAsia="zh-CN"/>
        </w:rPr>
        <w:t>s</w:t>
      </w:r>
      <w:r w:rsidR="003D4037" w:rsidRPr="003D4037">
        <w:rPr>
          <w:rFonts w:ascii="Arial" w:hAnsi="Arial" w:cs="Arial"/>
          <w:bCs/>
          <w:noProof/>
          <w:sz w:val="18"/>
          <w:szCs w:val="18"/>
          <w:lang w:eastAsia="zh-CN"/>
        </w:rPr>
        <w:t>olution</w:t>
      </w:r>
      <w:r w:rsidR="00230391">
        <w:rPr>
          <w:rFonts w:ascii="Arial" w:hAnsi="Arial" w:cs="Arial"/>
          <w:bCs/>
          <w:noProof/>
          <w:sz w:val="18"/>
          <w:szCs w:val="18"/>
          <w:lang w:eastAsia="zh-CN"/>
        </w:rPr>
        <w:t>#</w:t>
      </w:r>
      <w:r w:rsidR="000C35BA">
        <w:rPr>
          <w:rFonts w:ascii="Arial" w:hAnsi="Arial" w:cs="Arial"/>
          <w:bCs/>
          <w:noProof/>
          <w:sz w:val="18"/>
          <w:szCs w:val="18"/>
          <w:lang w:eastAsia="zh-CN"/>
        </w:rPr>
        <w:t>16</w:t>
      </w:r>
      <w:r w:rsidR="003D4037" w:rsidRPr="003D4037">
        <w:rPr>
          <w:rFonts w:ascii="Arial" w:hAnsi="Arial" w:cs="Arial"/>
          <w:bCs/>
          <w:noProof/>
          <w:sz w:val="18"/>
          <w:szCs w:val="18"/>
          <w:lang w:eastAsia="zh-CN"/>
        </w:rPr>
        <w:t xml:space="preserve"> for KI#</w:t>
      </w:r>
      <w:r w:rsidR="000C35BA">
        <w:rPr>
          <w:rFonts w:ascii="Arial" w:hAnsi="Arial" w:cs="Arial"/>
          <w:bCs/>
          <w:noProof/>
          <w:sz w:val="18"/>
          <w:szCs w:val="18"/>
          <w:lang w:eastAsia="zh-CN"/>
        </w:rPr>
        <w:t>2</w:t>
      </w:r>
      <w:r w:rsidR="003D4037" w:rsidRPr="003D4037">
        <w:rPr>
          <w:rFonts w:ascii="Arial" w:hAnsi="Arial" w:cs="Arial" w:hint="eastAsia"/>
          <w:bCs/>
          <w:noProof/>
          <w:sz w:val="18"/>
          <w:szCs w:val="18"/>
          <w:lang w:eastAsia="zh-CN"/>
        </w:rPr>
        <w:t xml:space="preserve"> of </w:t>
      </w:r>
      <w:r w:rsidRPr="003D4037">
        <w:rPr>
          <w:rFonts w:ascii="Arial" w:hAnsi="Arial" w:cs="Arial"/>
          <w:bCs/>
          <w:noProof/>
          <w:sz w:val="18"/>
          <w:szCs w:val="18"/>
          <w:lang w:eastAsia="zh-CN"/>
        </w:rPr>
        <w:t>TR 23</w:t>
      </w:r>
      <w:r w:rsidR="00BE1B57" w:rsidRPr="003D4037">
        <w:rPr>
          <w:rFonts w:ascii="Arial" w:hAnsi="Arial" w:cs="Arial"/>
          <w:bCs/>
          <w:noProof/>
          <w:sz w:val="18"/>
          <w:szCs w:val="18"/>
          <w:lang w:eastAsia="zh-CN"/>
        </w:rPr>
        <w:t>.</w:t>
      </w:r>
      <w:r w:rsidR="00F508B3" w:rsidRPr="003D4037">
        <w:rPr>
          <w:rFonts w:ascii="Arial" w:hAnsi="Arial" w:cs="Arial"/>
          <w:bCs/>
          <w:noProof/>
          <w:sz w:val="18"/>
          <w:szCs w:val="18"/>
          <w:lang w:eastAsia="zh-CN"/>
        </w:rPr>
        <w:t>700-</w:t>
      </w:r>
      <w:r w:rsidR="00015F32" w:rsidRPr="003D4037">
        <w:rPr>
          <w:rFonts w:ascii="Arial" w:hAnsi="Arial" w:cs="Arial"/>
          <w:bCs/>
          <w:noProof/>
          <w:sz w:val="18"/>
          <w:szCs w:val="18"/>
          <w:lang w:eastAsia="zh-CN"/>
        </w:rPr>
        <w:t>2</w:t>
      </w:r>
      <w:r w:rsidR="00B80452" w:rsidRPr="003D4037">
        <w:rPr>
          <w:rFonts w:ascii="Arial" w:hAnsi="Arial" w:cs="Arial" w:hint="eastAsia"/>
          <w:bCs/>
          <w:noProof/>
          <w:sz w:val="18"/>
          <w:szCs w:val="18"/>
          <w:lang w:eastAsia="zh-CN"/>
        </w:rPr>
        <w:t>9</w:t>
      </w:r>
      <w:r w:rsidR="00F508B3">
        <w:rPr>
          <w:rFonts w:ascii="Arial" w:hAnsi="Arial" w:cs="Arial"/>
          <w:bCs/>
        </w:rPr>
        <w:t>.</w:t>
      </w:r>
      <w:bookmarkEnd w:id="54"/>
      <w:bookmarkEnd w:id="55"/>
      <w:bookmarkEnd w:id="56"/>
      <w:bookmarkEnd w:id="57"/>
      <w:bookmarkEnd w:id="58"/>
      <w:bookmarkEnd w:id="59"/>
    </w:p>
    <w:p w14:paraId="026BB3CF" w14:textId="31A8A6BA" w:rsidR="00230391" w:rsidRPr="00266693" w:rsidRDefault="00230391" w:rsidP="0023039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bookmarkStart w:id="60" w:name="_Toc157596903"/>
      <w:bookmarkStart w:id="61" w:name="_Toc158028881"/>
      <w:r w:rsidRPr="00266693">
        <w:rPr>
          <w:rFonts w:ascii="Arial" w:hAnsi="Arial" w:cs="Arial"/>
          <w:color w:val="FF0000"/>
          <w:sz w:val="28"/>
          <w:szCs w:val="28"/>
        </w:rPr>
        <w:lastRenderedPageBreak/>
        <w:t xml:space="preserve">* * * * </w:t>
      </w:r>
      <w:r>
        <w:rPr>
          <w:rFonts w:ascii="Arial" w:hAnsi="Arial" w:cs="Arial"/>
          <w:color w:val="FF0000"/>
          <w:sz w:val="28"/>
          <w:szCs w:val="28"/>
          <w:lang w:eastAsia="zh-CN"/>
        </w:rPr>
        <w:t>First</w:t>
      </w:r>
      <w:r w:rsidRPr="00266693">
        <w:rPr>
          <w:rFonts w:ascii="Arial" w:hAnsi="Arial" w:cs="Arial"/>
          <w:color w:val="FF0000"/>
          <w:sz w:val="28"/>
          <w:szCs w:val="28"/>
        </w:rPr>
        <w:t xml:space="preserve"> change * * * *</w:t>
      </w:r>
    </w:p>
    <w:p w14:paraId="78AAF08B" w14:textId="77777777" w:rsidR="0004006B" w:rsidRPr="00F70DF8" w:rsidRDefault="0004006B" w:rsidP="0004006B">
      <w:pPr>
        <w:pStyle w:val="2"/>
        <w:rPr>
          <w:rFonts w:eastAsiaTheme="minorEastAsia"/>
          <w:lang w:eastAsia="en-US"/>
        </w:rPr>
      </w:pPr>
      <w:bookmarkStart w:id="62" w:name="_Toc157596974"/>
      <w:bookmarkStart w:id="63" w:name="_Toc158028956"/>
      <w:bookmarkEnd w:id="60"/>
      <w:bookmarkEnd w:id="61"/>
      <w:r w:rsidRPr="00F70DF8">
        <w:rPr>
          <w:rFonts w:eastAsiaTheme="minorEastAsia"/>
          <w:lang w:eastAsia="zh-CN"/>
        </w:rPr>
        <w:t>6.</w:t>
      </w:r>
      <w:r>
        <w:rPr>
          <w:rFonts w:eastAsiaTheme="minorEastAsia"/>
          <w:lang w:eastAsia="zh-CN"/>
        </w:rPr>
        <w:t>16</w:t>
      </w:r>
      <w:r w:rsidRPr="00F70DF8">
        <w:rPr>
          <w:rFonts w:eastAsiaTheme="minorEastAsia"/>
          <w:lang w:eastAsia="ko-KR"/>
        </w:rPr>
        <w:tab/>
      </w:r>
      <w:r w:rsidRPr="00F70DF8">
        <w:rPr>
          <w:rFonts w:eastAsiaTheme="minorEastAsia"/>
        </w:rPr>
        <w:t>Solution</w:t>
      </w:r>
      <w:r w:rsidRPr="00F70DF8">
        <w:rPr>
          <w:rFonts w:eastAsiaTheme="minorEastAsia"/>
          <w:lang w:eastAsia="zh-CN"/>
        </w:rPr>
        <w:t xml:space="preserve"> #</w:t>
      </w:r>
      <w:r>
        <w:rPr>
          <w:rFonts w:eastAsiaTheme="minorEastAsia"/>
          <w:lang w:eastAsia="zh-CN"/>
        </w:rPr>
        <w:t>16</w:t>
      </w:r>
      <w:r w:rsidRPr="00F70DF8">
        <w:rPr>
          <w:rFonts w:eastAsiaTheme="minorEastAsia"/>
        </w:rPr>
        <w:t xml:space="preserve">: Enabling </w:t>
      </w:r>
      <w:proofErr w:type="spellStart"/>
      <w:r w:rsidRPr="00F70DF8">
        <w:rPr>
          <w:rFonts w:eastAsiaTheme="minorEastAsia"/>
        </w:rPr>
        <w:t>S&amp;F</w:t>
      </w:r>
      <w:proofErr w:type="spellEnd"/>
      <w:r w:rsidRPr="00F70DF8">
        <w:rPr>
          <w:rFonts w:eastAsiaTheme="minorEastAsia"/>
        </w:rPr>
        <w:t xml:space="preserve"> operation with C-</w:t>
      </w:r>
      <w:proofErr w:type="spellStart"/>
      <w:r w:rsidRPr="00F70DF8">
        <w:rPr>
          <w:rFonts w:eastAsiaTheme="minorEastAsia"/>
        </w:rPr>
        <w:t>SGN</w:t>
      </w:r>
      <w:proofErr w:type="spellEnd"/>
      <w:r w:rsidRPr="00F70DF8">
        <w:rPr>
          <w:rFonts w:eastAsiaTheme="minorEastAsia"/>
        </w:rPr>
        <w:t xml:space="preserve"> onboard</w:t>
      </w:r>
      <w:bookmarkEnd w:id="62"/>
      <w:bookmarkEnd w:id="63"/>
    </w:p>
    <w:p w14:paraId="50DB0ED0" w14:textId="77777777" w:rsidR="0004006B" w:rsidRPr="00F70DF8" w:rsidRDefault="0004006B" w:rsidP="0004006B">
      <w:pPr>
        <w:pStyle w:val="3"/>
        <w:rPr>
          <w:rFonts w:eastAsiaTheme="minorEastAsia"/>
        </w:rPr>
      </w:pPr>
      <w:bookmarkStart w:id="64" w:name="_Toc157596975"/>
      <w:bookmarkStart w:id="65" w:name="_Toc158028957"/>
      <w:r w:rsidRPr="00F70DF8">
        <w:rPr>
          <w:rFonts w:eastAsiaTheme="minorEastAsia"/>
        </w:rPr>
        <w:t>6.</w:t>
      </w:r>
      <w:r>
        <w:rPr>
          <w:rFonts w:eastAsiaTheme="minorEastAsia"/>
        </w:rPr>
        <w:t>16</w:t>
      </w:r>
      <w:r w:rsidRPr="00F70DF8">
        <w:rPr>
          <w:rFonts w:eastAsiaTheme="minorEastAsia"/>
        </w:rPr>
        <w:t>.1</w:t>
      </w:r>
      <w:r w:rsidRPr="00F70DF8">
        <w:rPr>
          <w:rFonts w:eastAsiaTheme="minorEastAsia"/>
        </w:rPr>
        <w:tab/>
        <w:t>Description</w:t>
      </w:r>
      <w:bookmarkEnd w:id="64"/>
      <w:bookmarkEnd w:id="65"/>
    </w:p>
    <w:p w14:paraId="7ED42763" w14:textId="77777777" w:rsidR="0004006B" w:rsidRDefault="0004006B" w:rsidP="0004006B">
      <w:pPr>
        <w:rPr>
          <w:lang w:eastAsia="zh-CN"/>
        </w:rPr>
      </w:pPr>
      <w:r>
        <w:rPr>
          <w:lang w:eastAsia="zh-CN"/>
        </w:rPr>
        <w:t>This is a candidate solution for Key Issue 2 - "Support of Store and Forward Satellite operation".</w:t>
      </w:r>
    </w:p>
    <w:p w14:paraId="2BF7FB66" w14:textId="77777777" w:rsidR="0004006B" w:rsidRDefault="0004006B" w:rsidP="0004006B">
      <w:pPr>
        <w:rPr>
          <w:lang w:eastAsia="zh-CN"/>
        </w:rPr>
      </w:pPr>
      <w:r>
        <w:rPr>
          <w:lang w:eastAsia="zh-CN"/>
        </w:rPr>
        <w:t>To facilitate Store-and-Forward (</w:t>
      </w:r>
      <w:proofErr w:type="spellStart"/>
      <w:r>
        <w:rPr>
          <w:lang w:eastAsia="zh-CN"/>
        </w:rPr>
        <w:t>S&amp;F</w:t>
      </w:r>
      <w:proofErr w:type="spellEnd"/>
      <w:r>
        <w:rPr>
          <w:lang w:eastAsia="zh-CN"/>
        </w:rPr>
        <w:t>) operations for delay-tolerant services, the assumption is made to activate the entire C-</w:t>
      </w:r>
      <w:proofErr w:type="spellStart"/>
      <w:r>
        <w:rPr>
          <w:lang w:eastAsia="zh-CN"/>
        </w:rPr>
        <w:t>SGN</w:t>
      </w:r>
      <w:proofErr w:type="spellEnd"/>
      <w:r>
        <w:rPr>
          <w:lang w:eastAsia="zh-CN"/>
        </w:rPr>
        <w:t xml:space="preserve"> on board. The architecture is derived from Annex L, specifically the "Optimised EPS Architecture option for </w:t>
      </w:r>
      <w:proofErr w:type="spellStart"/>
      <w:r>
        <w:rPr>
          <w:lang w:eastAsia="zh-CN"/>
        </w:rPr>
        <w:t>CIoT</w:t>
      </w:r>
      <w:proofErr w:type="spellEnd"/>
      <w:r>
        <w:rPr>
          <w:lang w:eastAsia="zh-CN"/>
        </w:rPr>
        <w:t>" outlined in TS 23.401 </w:t>
      </w:r>
      <w:bookmarkStart w:id="66" w:name="MCCTEMPBM_00000037"/>
      <w:r>
        <w:rPr>
          <w:lang w:eastAsia="zh-CN"/>
        </w:rPr>
        <w:t xml:space="preserve">[5]. </w:t>
      </w:r>
      <w:bookmarkEnd w:id="66"/>
      <w:r>
        <w:rPr>
          <w:lang w:eastAsia="zh-CN"/>
        </w:rPr>
        <w:t>In this architecture, the C-</w:t>
      </w:r>
      <w:proofErr w:type="spellStart"/>
      <w:r>
        <w:rPr>
          <w:lang w:eastAsia="zh-CN"/>
        </w:rPr>
        <w:t>SGN</w:t>
      </w:r>
      <w:proofErr w:type="spellEnd"/>
      <w:r>
        <w:rPr>
          <w:lang w:eastAsia="zh-CN"/>
        </w:rPr>
        <w:t xml:space="preserve"> incorporates the functionalities of MME, S-GW, and P-GW. Furthermore, it supports all the requisite interfaces to accommodate various types of delay-tolerant services.</w:t>
      </w:r>
    </w:p>
    <w:p w14:paraId="63744A66" w14:textId="77777777" w:rsidR="0004006B" w:rsidRDefault="0004006B" w:rsidP="0004006B">
      <w:pPr>
        <w:pStyle w:val="TH"/>
      </w:pPr>
      <w:r>
        <w:object w:dxaOrig="9571" w:dyaOrig="4441" w14:anchorId="3B289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5pt;height:220.6pt" o:ole="">
            <v:imagedata r:id="rId16" o:title=""/>
          </v:shape>
          <o:OLEObject Type="Embed" ProgID="Word.Picture.8" ShapeID="_x0000_i1025" DrawAspect="Content" ObjectID="_1774790356" r:id="rId17"/>
        </w:object>
      </w:r>
    </w:p>
    <w:p w14:paraId="7F571CCB" w14:textId="77777777" w:rsidR="0004006B" w:rsidRPr="00F70DF8" w:rsidRDefault="0004006B" w:rsidP="0004006B">
      <w:pPr>
        <w:pStyle w:val="TF"/>
        <w:rPr>
          <w:lang w:eastAsia="zh-CN"/>
        </w:rPr>
      </w:pPr>
      <w:r w:rsidRPr="00F70DF8">
        <w:rPr>
          <w:lang w:eastAsia="zh-CN"/>
        </w:rPr>
        <w:t>Fig</w:t>
      </w:r>
      <w:r>
        <w:rPr>
          <w:lang w:eastAsia="zh-CN"/>
        </w:rPr>
        <w:t>ure 6.16</w:t>
      </w:r>
      <w:r w:rsidRPr="00F70DF8">
        <w:rPr>
          <w:lang w:eastAsia="zh-CN"/>
        </w:rPr>
        <w:t>.1</w:t>
      </w:r>
      <w:r>
        <w:rPr>
          <w:lang w:eastAsia="zh-CN"/>
        </w:rPr>
        <w:t>-1</w:t>
      </w:r>
      <w:r w:rsidRPr="00F70DF8">
        <w:rPr>
          <w:lang w:eastAsia="zh-CN"/>
        </w:rPr>
        <w:t>: The architecture and interfaces of C-</w:t>
      </w:r>
      <w:proofErr w:type="spellStart"/>
      <w:r w:rsidRPr="00F70DF8">
        <w:rPr>
          <w:lang w:eastAsia="zh-CN"/>
        </w:rPr>
        <w:t>SGN</w:t>
      </w:r>
      <w:proofErr w:type="spellEnd"/>
      <w:r w:rsidRPr="00F70DF8">
        <w:rPr>
          <w:lang w:eastAsia="zh-CN"/>
        </w:rPr>
        <w:t xml:space="preserve"> onboard</w:t>
      </w:r>
    </w:p>
    <w:p w14:paraId="4BF88D9C" w14:textId="77777777" w:rsidR="0004006B" w:rsidRDefault="0004006B" w:rsidP="0004006B">
      <w:pPr>
        <w:rPr>
          <w:lang w:eastAsia="zh-CN"/>
        </w:rPr>
      </w:pPr>
      <w:r>
        <w:rPr>
          <w:lang w:eastAsia="zh-CN"/>
        </w:rPr>
        <w:t>As shown in Figure 6.16.1-1, the C-</w:t>
      </w:r>
      <w:proofErr w:type="spellStart"/>
      <w:r>
        <w:rPr>
          <w:lang w:eastAsia="zh-CN"/>
        </w:rPr>
        <w:t>SGN</w:t>
      </w:r>
      <w:proofErr w:type="spellEnd"/>
      <w:r>
        <w:rPr>
          <w:lang w:eastAsia="zh-CN"/>
        </w:rPr>
        <w:t xml:space="preserve"> onboard architecture is assumed that:</w:t>
      </w:r>
    </w:p>
    <w:p w14:paraId="195D68E0" w14:textId="179C4E07" w:rsidR="0004006B" w:rsidRPr="00E71BF7" w:rsidRDefault="0004006B" w:rsidP="0004006B">
      <w:pPr>
        <w:pStyle w:val="B1"/>
        <w:rPr>
          <w:highlight w:val="green"/>
          <w:lang w:eastAsia="zh-CN"/>
          <w:rPrChange w:id="67" w:author="vivo_R01" w:date="2024-04-16T11:24:00Z">
            <w:rPr>
              <w:lang w:eastAsia="zh-CN"/>
            </w:rPr>
          </w:rPrChange>
        </w:rPr>
      </w:pPr>
      <w:r>
        <w:rPr>
          <w:lang w:eastAsia="zh-CN"/>
        </w:rPr>
        <w:t>-</w:t>
      </w:r>
      <w:r>
        <w:rPr>
          <w:lang w:eastAsia="zh-CN"/>
        </w:rPr>
        <w:tab/>
      </w:r>
      <w:r w:rsidRPr="00E71BF7">
        <w:rPr>
          <w:highlight w:val="green"/>
          <w:lang w:eastAsia="zh-CN"/>
          <w:rPrChange w:id="68" w:author="vivo_R01" w:date="2024-04-16T11:24:00Z">
            <w:rPr>
              <w:lang w:eastAsia="zh-CN"/>
            </w:rPr>
          </w:rPrChange>
        </w:rPr>
        <w:t xml:space="preserve">A UE is served by </w:t>
      </w:r>
      <w:del w:id="69" w:author="vivo_R01" w:date="2024-04-16T11:24:00Z">
        <w:r w:rsidRPr="00E71BF7" w:rsidDel="00E71BF7">
          <w:rPr>
            <w:highlight w:val="green"/>
            <w:lang w:eastAsia="zh-CN"/>
            <w:rPrChange w:id="70" w:author="vivo_R01" w:date="2024-04-16T11:24:00Z">
              <w:rPr>
                <w:lang w:eastAsia="zh-CN"/>
              </w:rPr>
            </w:rPrChange>
          </w:rPr>
          <w:delText>only one</w:delText>
        </w:r>
      </w:del>
      <w:ins w:id="71" w:author="vivo_R01" w:date="2024-04-16T11:24:00Z">
        <w:r w:rsidR="00E71BF7" w:rsidRPr="00E71BF7">
          <w:rPr>
            <w:highlight w:val="green"/>
            <w:lang w:eastAsia="zh-CN"/>
            <w:rPrChange w:id="72" w:author="vivo_R01" w:date="2024-04-16T11:24:00Z">
              <w:rPr>
                <w:lang w:eastAsia="zh-CN"/>
              </w:rPr>
            </w:rPrChange>
          </w:rPr>
          <w:t>the same</w:t>
        </w:r>
      </w:ins>
      <w:r w:rsidRPr="00E71BF7">
        <w:rPr>
          <w:highlight w:val="green"/>
          <w:lang w:eastAsia="zh-CN"/>
          <w:rPrChange w:id="73" w:author="vivo_R01" w:date="2024-04-16T11:24:00Z">
            <w:rPr>
              <w:lang w:eastAsia="zh-CN"/>
            </w:rPr>
          </w:rPrChange>
        </w:rPr>
        <w:t xml:space="preserve"> satellite</w:t>
      </w:r>
      <w:ins w:id="74" w:author="vivo_R01" w:date="2024-04-16T11:23:00Z">
        <w:r w:rsidR="00E71BF7" w:rsidRPr="00E71BF7">
          <w:rPr>
            <w:highlight w:val="green"/>
            <w:rPrChange w:id="75" w:author="vivo_R01" w:date="2024-04-16T11:24:00Z">
              <w:rPr/>
            </w:rPrChange>
          </w:rPr>
          <w:t xml:space="preserve"> </w:t>
        </w:r>
        <w:r w:rsidR="00E71BF7" w:rsidRPr="00E71BF7">
          <w:rPr>
            <w:highlight w:val="green"/>
            <w:lang w:eastAsia="zh-CN"/>
            <w:rPrChange w:id="76" w:author="vivo_R01" w:date="2024-04-16T11:24:00Z">
              <w:rPr>
                <w:lang w:eastAsia="zh-CN"/>
              </w:rPr>
            </w:rPrChange>
          </w:rPr>
          <w:t>all the time (i.e., the UE context is kept in one SAT(MME) without changing)</w:t>
        </w:r>
      </w:ins>
      <w:r w:rsidRPr="00E71BF7">
        <w:rPr>
          <w:highlight w:val="green"/>
          <w:lang w:eastAsia="zh-CN"/>
          <w:rPrChange w:id="77" w:author="vivo_R01" w:date="2024-04-16T11:24:00Z">
            <w:rPr>
              <w:lang w:eastAsia="zh-CN"/>
            </w:rPr>
          </w:rPrChange>
        </w:rPr>
        <w:t>.</w:t>
      </w:r>
    </w:p>
    <w:p w14:paraId="2F8D0CA1" w14:textId="7099489C" w:rsidR="0004006B" w:rsidDel="00E71BF7" w:rsidRDefault="0004006B" w:rsidP="0004006B">
      <w:pPr>
        <w:pStyle w:val="EditorsNote"/>
        <w:rPr>
          <w:del w:id="78" w:author="vivo_R01" w:date="2024-04-16T11:24:00Z"/>
          <w:lang w:eastAsia="zh-CN"/>
        </w:rPr>
      </w:pPr>
      <w:del w:id="79" w:author="vivo_R01" w:date="2024-04-16T11:24:00Z">
        <w:r w:rsidRPr="00E71BF7" w:rsidDel="00E71BF7">
          <w:rPr>
            <w:highlight w:val="green"/>
            <w:lang w:eastAsia="zh-CN"/>
            <w:rPrChange w:id="80" w:author="vivo_R01" w:date="2024-04-16T11:24:00Z">
              <w:rPr>
                <w:lang w:eastAsia="zh-CN"/>
              </w:rPr>
            </w:rPrChange>
          </w:rPr>
          <w:delText>Editor's note:</w:delText>
        </w:r>
        <w:r w:rsidRPr="00E71BF7" w:rsidDel="00E71BF7">
          <w:rPr>
            <w:highlight w:val="green"/>
            <w:lang w:eastAsia="zh-CN"/>
            <w:rPrChange w:id="81" w:author="vivo_R01" w:date="2024-04-16T11:24:00Z">
              <w:rPr>
                <w:lang w:eastAsia="zh-CN"/>
              </w:rPr>
            </w:rPrChange>
          </w:rPr>
          <w:tab/>
          <w:delText>It is FFS how the solution works in presence of multiple satellites.</w:delText>
        </w:r>
      </w:del>
    </w:p>
    <w:p w14:paraId="512A3941" w14:textId="77777777" w:rsidR="0004006B" w:rsidRDefault="0004006B" w:rsidP="0004006B">
      <w:pPr>
        <w:pStyle w:val="B1"/>
        <w:rPr>
          <w:lang w:eastAsia="zh-CN"/>
        </w:rPr>
      </w:pPr>
      <w:r>
        <w:rPr>
          <w:lang w:eastAsia="zh-CN"/>
        </w:rPr>
        <w:t>-</w:t>
      </w:r>
      <w:r>
        <w:rPr>
          <w:lang w:eastAsia="zh-CN"/>
        </w:rPr>
        <w:tab/>
        <w:t>the onboarding C-</w:t>
      </w:r>
      <w:proofErr w:type="spellStart"/>
      <w:r>
        <w:rPr>
          <w:lang w:eastAsia="zh-CN"/>
        </w:rPr>
        <w:t>SGN</w:t>
      </w:r>
      <w:proofErr w:type="spellEnd"/>
      <w:r>
        <w:rPr>
          <w:lang w:eastAsia="zh-CN"/>
        </w:rPr>
        <w:t xml:space="preserve"> functionalities are only used for </w:t>
      </w:r>
      <w:proofErr w:type="spellStart"/>
      <w:r>
        <w:rPr>
          <w:lang w:eastAsia="zh-CN"/>
        </w:rPr>
        <w:t>S&amp;F</w:t>
      </w:r>
      <w:proofErr w:type="spellEnd"/>
      <w:r>
        <w:rPr>
          <w:lang w:eastAsia="zh-CN"/>
        </w:rPr>
        <w:t xml:space="preserve"> operation, i.e. any UE that connects to the satellite without </w:t>
      </w:r>
      <w:proofErr w:type="spellStart"/>
      <w:r>
        <w:rPr>
          <w:lang w:eastAsia="zh-CN"/>
        </w:rPr>
        <w:t>S&amp;F</w:t>
      </w:r>
      <w:proofErr w:type="spellEnd"/>
      <w:r>
        <w:rPr>
          <w:lang w:eastAsia="zh-CN"/>
        </w:rPr>
        <w:t xml:space="preserve"> operation cannot be served by the onboarding C-</w:t>
      </w:r>
      <w:proofErr w:type="spellStart"/>
      <w:r>
        <w:rPr>
          <w:lang w:eastAsia="zh-CN"/>
        </w:rPr>
        <w:t>SGN</w:t>
      </w:r>
      <w:proofErr w:type="spellEnd"/>
      <w:r>
        <w:rPr>
          <w:lang w:eastAsia="zh-CN"/>
        </w:rPr>
        <w:t>.</w:t>
      </w:r>
    </w:p>
    <w:p w14:paraId="5BE3585D" w14:textId="77777777" w:rsidR="0004006B" w:rsidRDefault="0004006B" w:rsidP="0004006B">
      <w:pPr>
        <w:pStyle w:val="B1"/>
        <w:rPr>
          <w:lang w:eastAsia="zh-CN"/>
        </w:rPr>
      </w:pPr>
      <w:r>
        <w:rPr>
          <w:lang w:eastAsia="zh-CN"/>
        </w:rPr>
        <w:t>-</w:t>
      </w:r>
      <w:r>
        <w:rPr>
          <w:lang w:eastAsia="zh-CN"/>
        </w:rPr>
        <w:tab/>
        <w:t xml:space="preserve">S-GW is responsible for storing/forwarding the data (or non-IP data) for CP </w:t>
      </w:r>
      <w:proofErr w:type="spellStart"/>
      <w:r>
        <w:rPr>
          <w:lang w:eastAsia="zh-CN"/>
        </w:rPr>
        <w:t>CIoT</w:t>
      </w:r>
      <w:proofErr w:type="spellEnd"/>
      <w:r>
        <w:rPr>
          <w:lang w:eastAsia="zh-CN"/>
        </w:rPr>
        <w:t xml:space="preserve"> EPS optimizations, UP </w:t>
      </w:r>
      <w:proofErr w:type="spellStart"/>
      <w:r>
        <w:rPr>
          <w:lang w:eastAsia="zh-CN"/>
        </w:rPr>
        <w:t>CIoT</w:t>
      </w:r>
      <w:proofErr w:type="spellEnd"/>
      <w:r>
        <w:rPr>
          <w:lang w:eastAsia="zh-CN"/>
        </w:rPr>
        <w:t xml:space="preserve"> EPS optimizations.</w:t>
      </w:r>
    </w:p>
    <w:p w14:paraId="3BC1DB40" w14:textId="77777777" w:rsidR="0004006B" w:rsidRDefault="0004006B" w:rsidP="0004006B">
      <w:pPr>
        <w:pStyle w:val="B1"/>
        <w:rPr>
          <w:lang w:eastAsia="zh-CN"/>
        </w:rPr>
      </w:pPr>
      <w:r>
        <w:rPr>
          <w:lang w:eastAsia="zh-CN"/>
        </w:rPr>
        <w:t>-</w:t>
      </w:r>
      <w:r>
        <w:rPr>
          <w:lang w:eastAsia="zh-CN"/>
        </w:rPr>
        <w:tab/>
        <w:t>MME is responsible for storing/forwarding the data for SMS services.</w:t>
      </w:r>
    </w:p>
    <w:p w14:paraId="1704FC92" w14:textId="77777777" w:rsidR="0004006B" w:rsidRDefault="0004006B" w:rsidP="0004006B">
      <w:pPr>
        <w:pStyle w:val="B1"/>
        <w:rPr>
          <w:lang w:eastAsia="zh-CN"/>
        </w:rPr>
      </w:pPr>
      <w:r>
        <w:rPr>
          <w:lang w:eastAsia="zh-CN"/>
        </w:rPr>
        <w:t>-</w:t>
      </w:r>
      <w:r>
        <w:rPr>
          <w:lang w:eastAsia="zh-CN"/>
        </w:rPr>
        <w:tab/>
      </w:r>
      <w:proofErr w:type="spellStart"/>
      <w:r>
        <w:rPr>
          <w:lang w:eastAsia="zh-CN"/>
        </w:rPr>
        <w:t>ISL</w:t>
      </w:r>
      <w:proofErr w:type="spellEnd"/>
      <w:r>
        <w:rPr>
          <w:lang w:eastAsia="zh-CN"/>
        </w:rPr>
        <w:t xml:space="preserve"> is not used to transfer the contexts among satellites.</w:t>
      </w:r>
    </w:p>
    <w:p w14:paraId="355A2A1B" w14:textId="77777777" w:rsidR="0004006B" w:rsidRDefault="0004006B" w:rsidP="0004006B">
      <w:pPr>
        <w:rPr>
          <w:lang w:eastAsia="zh-CN"/>
        </w:rPr>
      </w:pPr>
      <w:r>
        <w:rPr>
          <w:lang w:eastAsia="zh-CN"/>
        </w:rPr>
        <w:t xml:space="preserve">Therefore, to finalize the registration of a UE that supports </w:t>
      </w:r>
      <w:proofErr w:type="spellStart"/>
      <w:r>
        <w:rPr>
          <w:lang w:eastAsia="zh-CN"/>
        </w:rPr>
        <w:t>S&amp;F</w:t>
      </w:r>
      <w:proofErr w:type="spellEnd"/>
      <w:r>
        <w:rPr>
          <w:lang w:eastAsia="zh-CN"/>
        </w:rPr>
        <w:t xml:space="preserve"> operations within the network, multiple orbital cycles are required. The number of cycles is determined by the involvement of various procedures, encompassing the UE, onboarding functionalities (i.e. RAN, MME, S-GW, P-GW), and other CN NFs on the ground such as HSS, </w:t>
      </w:r>
      <w:proofErr w:type="spellStart"/>
      <w:r>
        <w:rPr>
          <w:lang w:eastAsia="zh-CN"/>
        </w:rPr>
        <w:t>PCRF</w:t>
      </w:r>
      <w:proofErr w:type="spellEnd"/>
      <w:r>
        <w:rPr>
          <w:lang w:eastAsia="zh-CN"/>
        </w:rPr>
        <w:t>, AF, etc. This is due to the service link serves:</w:t>
      </w:r>
    </w:p>
    <w:p w14:paraId="5F0E2912" w14:textId="77777777" w:rsidR="0004006B" w:rsidRDefault="0004006B" w:rsidP="0004006B">
      <w:pPr>
        <w:pStyle w:val="B1"/>
        <w:rPr>
          <w:lang w:eastAsia="zh-CN"/>
        </w:rPr>
      </w:pPr>
      <w:r>
        <w:rPr>
          <w:lang w:eastAsia="zh-CN"/>
        </w:rPr>
        <w:t>-</w:t>
      </w:r>
      <w:r>
        <w:rPr>
          <w:lang w:eastAsia="zh-CN"/>
        </w:rPr>
        <w:tab/>
        <w:t>AS layer management between UE and RAN.</w:t>
      </w:r>
    </w:p>
    <w:p w14:paraId="3D4A7A85" w14:textId="77777777" w:rsidR="0004006B" w:rsidRDefault="0004006B" w:rsidP="0004006B">
      <w:pPr>
        <w:pStyle w:val="B1"/>
        <w:rPr>
          <w:lang w:eastAsia="zh-CN"/>
        </w:rPr>
      </w:pPr>
      <w:r>
        <w:rPr>
          <w:lang w:eastAsia="zh-CN"/>
        </w:rPr>
        <w:t>-</w:t>
      </w:r>
      <w:r>
        <w:rPr>
          <w:lang w:eastAsia="zh-CN"/>
        </w:rPr>
        <w:tab/>
        <w:t xml:space="preserve">NAS layer management between UE and </w:t>
      </w:r>
      <w:proofErr w:type="spellStart"/>
      <w:r>
        <w:rPr>
          <w:lang w:eastAsia="zh-CN"/>
        </w:rPr>
        <w:t>MME.</w:t>
      </w:r>
      <w:proofErr w:type="spellEnd"/>
    </w:p>
    <w:p w14:paraId="6D4B1821" w14:textId="77777777" w:rsidR="0004006B" w:rsidRDefault="0004006B" w:rsidP="0004006B">
      <w:pPr>
        <w:rPr>
          <w:lang w:eastAsia="zh-CN"/>
        </w:rPr>
      </w:pPr>
      <w:r>
        <w:rPr>
          <w:lang w:eastAsia="zh-CN"/>
        </w:rPr>
        <w:t>And feeder link serves:</w:t>
      </w:r>
    </w:p>
    <w:p w14:paraId="74E9A5B1" w14:textId="77777777" w:rsidR="0004006B" w:rsidRDefault="0004006B" w:rsidP="0004006B">
      <w:pPr>
        <w:pStyle w:val="B1"/>
        <w:rPr>
          <w:lang w:eastAsia="zh-CN"/>
        </w:rPr>
      </w:pPr>
      <w:r>
        <w:rPr>
          <w:lang w:eastAsia="zh-CN"/>
        </w:rPr>
        <w:t>-</w:t>
      </w:r>
      <w:r>
        <w:rPr>
          <w:lang w:eastAsia="zh-CN"/>
        </w:rPr>
        <w:tab/>
        <w:t>CN internal functionalities management between C-</w:t>
      </w:r>
      <w:proofErr w:type="spellStart"/>
      <w:r>
        <w:rPr>
          <w:lang w:eastAsia="zh-CN"/>
        </w:rPr>
        <w:t>SGN</w:t>
      </w:r>
      <w:proofErr w:type="spellEnd"/>
      <w:r>
        <w:rPr>
          <w:lang w:eastAsia="zh-CN"/>
        </w:rPr>
        <w:t xml:space="preserve"> onboard and CN NFs on the ground, i.e. MME/P-GW and HSS, P-GW and HSS/</w:t>
      </w:r>
      <w:proofErr w:type="spellStart"/>
      <w:r>
        <w:rPr>
          <w:lang w:eastAsia="zh-CN"/>
        </w:rPr>
        <w:t>PCRF</w:t>
      </w:r>
      <w:proofErr w:type="spellEnd"/>
      <w:r>
        <w:rPr>
          <w:lang w:eastAsia="zh-CN"/>
        </w:rPr>
        <w:t>, P-GW and DN.</w:t>
      </w:r>
    </w:p>
    <w:p w14:paraId="4286734F" w14:textId="77777777" w:rsidR="0004006B" w:rsidRDefault="0004006B" w:rsidP="0004006B">
      <w:pPr>
        <w:rPr>
          <w:lang w:eastAsia="zh-CN"/>
        </w:rPr>
      </w:pPr>
      <w:r>
        <w:rPr>
          <w:lang w:eastAsia="zh-CN"/>
        </w:rPr>
        <w:lastRenderedPageBreak/>
        <w:t xml:space="preserve"> This architecture needs enhancements on:</w:t>
      </w:r>
    </w:p>
    <w:p w14:paraId="3B0268DA" w14:textId="77777777" w:rsidR="0004006B" w:rsidRDefault="0004006B" w:rsidP="0004006B">
      <w:pPr>
        <w:pStyle w:val="B1"/>
        <w:rPr>
          <w:lang w:eastAsia="zh-CN"/>
        </w:rPr>
      </w:pPr>
      <w:r>
        <w:rPr>
          <w:lang w:eastAsia="zh-CN"/>
        </w:rPr>
        <w:t>-</w:t>
      </w:r>
      <w:r>
        <w:rPr>
          <w:lang w:eastAsia="zh-CN"/>
        </w:rPr>
        <w:tab/>
        <w:t>Availability detection of service link/feeder link.</w:t>
      </w:r>
    </w:p>
    <w:p w14:paraId="667D5427" w14:textId="77777777" w:rsidR="0004006B" w:rsidRDefault="0004006B" w:rsidP="0004006B">
      <w:pPr>
        <w:pStyle w:val="B1"/>
        <w:rPr>
          <w:lang w:eastAsia="zh-CN"/>
        </w:rPr>
      </w:pPr>
      <w:r>
        <w:rPr>
          <w:lang w:eastAsia="zh-CN"/>
        </w:rPr>
        <w:t>-</w:t>
      </w:r>
      <w:r>
        <w:rPr>
          <w:lang w:eastAsia="zh-CN"/>
        </w:rPr>
        <w:tab/>
      </w:r>
      <w:proofErr w:type="spellStart"/>
      <w:r>
        <w:rPr>
          <w:lang w:eastAsia="zh-CN"/>
        </w:rPr>
        <w:t>S&amp;F</w:t>
      </w:r>
      <w:proofErr w:type="spellEnd"/>
      <w:r>
        <w:rPr>
          <w:lang w:eastAsia="zh-CN"/>
        </w:rPr>
        <w:t xml:space="preserve"> operation triggered condition detection.</w:t>
      </w:r>
    </w:p>
    <w:p w14:paraId="711237A7" w14:textId="77777777" w:rsidR="0004006B" w:rsidRDefault="0004006B" w:rsidP="0004006B">
      <w:pPr>
        <w:pStyle w:val="B1"/>
        <w:rPr>
          <w:lang w:eastAsia="zh-CN"/>
        </w:rPr>
      </w:pPr>
      <w:r>
        <w:rPr>
          <w:lang w:eastAsia="zh-CN"/>
        </w:rPr>
        <w:t>-</w:t>
      </w:r>
      <w:r>
        <w:rPr>
          <w:lang w:eastAsia="zh-CN"/>
        </w:rPr>
        <w:tab/>
        <w:t>Signalling procedure development on pause/recover mechanisms regarding service link's availability, NAS suspend/resume.</w:t>
      </w:r>
    </w:p>
    <w:p w14:paraId="62EDF98D" w14:textId="77777777" w:rsidR="0004006B" w:rsidRDefault="0004006B" w:rsidP="0004006B">
      <w:pPr>
        <w:pStyle w:val="B1"/>
        <w:rPr>
          <w:ins w:id="82" w:author="vivo_R01" w:date="2024-04-16T13:24:00Z"/>
          <w:lang w:eastAsia="zh-CN"/>
        </w:rPr>
      </w:pPr>
      <w:r>
        <w:rPr>
          <w:lang w:eastAsia="zh-CN"/>
        </w:rPr>
        <w:t>-</w:t>
      </w:r>
      <w:r>
        <w:rPr>
          <w:lang w:eastAsia="zh-CN"/>
        </w:rPr>
        <w:tab/>
        <w:t>New procedure development on store/forward mechanism regarding UL/DL data transmission.</w:t>
      </w:r>
    </w:p>
    <w:p w14:paraId="5C829599" w14:textId="19C545FB" w:rsidR="00E309C2" w:rsidRPr="00E309C2" w:rsidRDefault="00E309C2" w:rsidP="0004006B">
      <w:pPr>
        <w:pStyle w:val="B1"/>
        <w:rPr>
          <w:lang w:eastAsia="zh-CN"/>
        </w:rPr>
      </w:pPr>
      <w:ins w:id="83" w:author="vivo_R01" w:date="2024-04-16T13:25:00Z">
        <w:r w:rsidRPr="00E309C2">
          <w:rPr>
            <w:highlight w:val="green"/>
            <w:lang w:eastAsia="zh-CN"/>
            <w:rPrChange w:id="84" w:author="vivo_R01" w:date="2024-04-16T13:33:00Z">
              <w:rPr>
                <w:lang w:eastAsia="zh-CN"/>
              </w:rPr>
            </w:rPrChange>
          </w:rPr>
          <w:t>In t</w:t>
        </w:r>
      </w:ins>
      <w:ins w:id="85" w:author="vivo_R01" w:date="2024-04-16T13:24:00Z">
        <w:r w:rsidRPr="00E309C2">
          <w:rPr>
            <w:highlight w:val="green"/>
            <w:lang w:eastAsia="zh-CN"/>
            <w:rPrChange w:id="86" w:author="vivo_R01" w:date="2024-04-16T13:33:00Z">
              <w:rPr>
                <w:lang w:eastAsia="zh-CN"/>
              </w:rPr>
            </w:rPrChange>
          </w:rPr>
          <w:t>his solution</w:t>
        </w:r>
      </w:ins>
      <w:ins w:id="87" w:author="vivo_R01" w:date="2024-04-16T13:25:00Z">
        <w:r w:rsidRPr="00E309C2">
          <w:rPr>
            <w:highlight w:val="green"/>
            <w:lang w:eastAsia="zh-CN"/>
            <w:rPrChange w:id="88" w:author="vivo_R01" w:date="2024-04-16T13:33:00Z">
              <w:rPr>
                <w:lang w:eastAsia="zh-CN"/>
              </w:rPr>
            </w:rPrChange>
          </w:rPr>
          <w:t xml:space="preserve">, </w:t>
        </w:r>
      </w:ins>
      <w:ins w:id="89" w:author="vivo_R01" w:date="2024-04-16T13:27:00Z">
        <w:r w:rsidRPr="00E309C2">
          <w:rPr>
            <w:highlight w:val="green"/>
            <w:lang w:eastAsia="zh-CN"/>
            <w:rPrChange w:id="90" w:author="vivo_R01" w:date="2024-04-16T13:33:00Z">
              <w:rPr>
                <w:lang w:eastAsia="zh-CN"/>
              </w:rPr>
            </w:rPrChange>
          </w:rPr>
          <w:t>it is proposed to use a mechanism about NAS suspend and resume</w:t>
        </w:r>
      </w:ins>
      <w:ins w:id="91" w:author="vivo_R01" w:date="2024-04-16T13:28:00Z">
        <w:r w:rsidRPr="00E309C2">
          <w:rPr>
            <w:highlight w:val="green"/>
            <w:lang w:eastAsia="zh-CN"/>
            <w:rPrChange w:id="92" w:author="vivo_R01" w:date="2024-04-16T13:33:00Z">
              <w:rPr>
                <w:lang w:eastAsia="zh-CN"/>
              </w:rPr>
            </w:rPrChange>
          </w:rPr>
          <w:t xml:space="preserve"> to ad</w:t>
        </w:r>
      </w:ins>
      <w:ins w:id="93" w:author="vivo_R01" w:date="2024-04-16T13:29:00Z">
        <w:r w:rsidRPr="00E309C2">
          <w:rPr>
            <w:highlight w:val="green"/>
            <w:lang w:eastAsia="zh-CN"/>
            <w:rPrChange w:id="94" w:author="vivo_R01" w:date="2024-04-16T13:33:00Z">
              <w:rPr>
                <w:lang w:eastAsia="zh-CN"/>
              </w:rPr>
            </w:rPrChange>
          </w:rPr>
          <w:t xml:space="preserve">apt the </w:t>
        </w:r>
        <w:proofErr w:type="spellStart"/>
        <w:r w:rsidRPr="00E309C2">
          <w:rPr>
            <w:highlight w:val="green"/>
            <w:lang w:eastAsia="zh-CN"/>
            <w:rPrChange w:id="95" w:author="vivo_R01" w:date="2024-04-16T13:33:00Z">
              <w:rPr>
                <w:lang w:eastAsia="zh-CN"/>
              </w:rPr>
            </w:rPrChange>
          </w:rPr>
          <w:t>S&amp;F</w:t>
        </w:r>
        <w:proofErr w:type="spellEnd"/>
        <w:r w:rsidRPr="00E309C2">
          <w:rPr>
            <w:highlight w:val="green"/>
            <w:lang w:eastAsia="zh-CN"/>
            <w:rPrChange w:id="96" w:author="vivo_R01" w:date="2024-04-16T13:33:00Z">
              <w:rPr>
                <w:lang w:eastAsia="zh-CN"/>
              </w:rPr>
            </w:rPrChange>
          </w:rPr>
          <w:t xml:space="preserve"> operations for NAS message handling</w:t>
        </w:r>
      </w:ins>
      <w:ins w:id="97" w:author="vivo_R01" w:date="2024-04-16T13:28:00Z">
        <w:r w:rsidRPr="00E309C2">
          <w:rPr>
            <w:highlight w:val="green"/>
            <w:lang w:eastAsia="zh-CN"/>
            <w:rPrChange w:id="98" w:author="vivo_R01" w:date="2024-04-16T13:33:00Z">
              <w:rPr>
                <w:lang w:eastAsia="zh-CN"/>
              </w:rPr>
            </w:rPrChange>
          </w:rPr>
          <w:t xml:space="preserve">. </w:t>
        </w:r>
      </w:ins>
      <w:ins w:id="99" w:author="vivo_R01" w:date="2024-04-16T13:29:00Z">
        <w:r w:rsidRPr="00E309C2">
          <w:rPr>
            <w:highlight w:val="green"/>
            <w:lang w:eastAsia="zh-CN"/>
            <w:rPrChange w:id="100" w:author="vivo_R01" w:date="2024-04-16T13:33:00Z">
              <w:rPr>
                <w:lang w:eastAsia="zh-CN"/>
              </w:rPr>
            </w:rPrChange>
          </w:rPr>
          <w:t>W</w:t>
        </w:r>
      </w:ins>
      <w:ins w:id="101" w:author="vivo_R01" w:date="2024-04-16T13:25:00Z">
        <w:r w:rsidRPr="00E309C2">
          <w:rPr>
            <w:highlight w:val="green"/>
            <w:lang w:eastAsia="zh-CN"/>
            <w:rPrChange w:id="102" w:author="vivo_R01" w:date="2024-04-16T13:33:00Z">
              <w:rPr>
                <w:lang w:eastAsia="zh-CN"/>
              </w:rPr>
            </w:rPrChange>
          </w:rPr>
          <w:t xml:space="preserve">hen the feeder link is not </w:t>
        </w:r>
      </w:ins>
      <w:ins w:id="103" w:author="vivo_R01" w:date="2024-04-16T13:26:00Z">
        <w:r w:rsidRPr="00E309C2">
          <w:rPr>
            <w:highlight w:val="green"/>
            <w:lang w:eastAsia="zh-CN"/>
            <w:rPrChange w:id="104" w:author="vivo_R01" w:date="2024-04-16T13:33:00Z">
              <w:rPr>
                <w:lang w:eastAsia="zh-CN"/>
              </w:rPr>
            </w:rPrChange>
          </w:rPr>
          <w:t xml:space="preserve">available, the MME onboard will pause UE NAS message and notify the UE </w:t>
        </w:r>
      </w:ins>
      <w:ins w:id="105" w:author="vivo_R01" w:date="2024-04-16T13:27:00Z">
        <w:r w:rsidRPr="00E309C2">
          <w:rPr>
            <w:highlight w:val="green"/>
            <w:lang w:eastAsia="zh-CN"/>
            <w:rPrChange w:id="106" w:author="vivo_R01" w:date="2024-04-16T13:33:00Z">
              <w:rPr>
                <w:lang w:eastAsia="zh-CN"/>
              </w:rPr>
            </w:rPrChange>
          </w:rPr>
          <w:t xml:space="preserve">that </w:t>
        </w:r>
      </w:ins>
      <w:ins w:id="107" w:author="vivo_R01" w:date="2024-04-16T13:26:00Z">
        <w:r w:rsidRPr="00E309C2">
          <w:rPr>
            <w:highlight w:val="green"/>
            <w:lang w:eastAsia="zh-CN"/>
            <w:rPrChange w:id="108" w:author="vivo_R01" w:date="2024-04-16T13:33:00Z">
              <w:rPr>
                <w:lang w:eastAsia="zh-CN"/>
              </w:rPr>
            </w:rPrChange>
          </w:rPr>
          <w:t xml:space="preserve">its related NAS procedure </w:t>
        </w:r>
      </w:ins>
      <w:ins w:id="109" w:author="vivo_R01" w:date="2024-04-16T13:27:00Z">
        <w:r w:rsidRPr="00E309C2">
          <w:rPr>
            <w:highlight w:val="green"/>
            <w:lang w:eastAsia="zh-CN"/>
            <w:rPrChange w:id="110" w:author="vivo_R01" w:date="2024-04-16T13:33:00Z">
              <w:rPr>
                <w:lang w:eastAsia="zh-CN"/>
              </w:rPr>
            </w:rPrChange>
          </w:rPr>
          <w:t xml:space="preserve">is suspended </w:t>
        </w:r>
      </w:ins>
      <w:ins w:id="111" w:author="vivo_R01" w:date="2024-04-16T13:26:00Z">
        <w:r w:rsidRPr="00E309C2">
          <w:rPr>
            <w:highlight w:val="green"/>
            <w:lang w:eastAsia="zh-CN"/>
            <w:rPrChange w:id="112" w:author="vivo_R01" w:date="2024-04-16T13:33:00Z">
              <w:rPr>
                <w:lang w:eastAsia="zh-CN"/>
              </w:rPr>
            </w:rPrChange>
          </w:rPr>
          <w:t>(e.g., the attach request)</w:t>
        </w:r>
      </w:ins>
      <w:ins w:id="113" w:author="vivo_R01" w:date="2024-04-16T13:27:00Z">
        <w:r w:rsidRPr="00E309C2">
          <w:rPr>
            <w:highlight w:val="green"/>
            <w:lang w:eastAsia="zh-CN"/>
            <w:rPrChange w:id="114" w:author="vivo_R01" w:date="2024-04-16T13:33:00Z">
              <w:rPr>
                <w:lang w:eastAsia="zh-CN"/>
              </w:rPr>
            </w:rPrChange>
          </w:rPr>
          <w:t>,</w:t>
        </w:r>
      </w:ins>
      <w:ins w:id="115" w:author="vivo_R01" w:date="2024-04-16T13:29:00Z">
        <w:r w:rsidRPr="00E309C2">
          <w:rPr>
            <w:highlight w:val="green"/>
            <w:lang w:eastAsia="zh-CN"/>
            <w:rPrChange w:id="116" w:author="vivo_R01" w:date="2024-04-16T13:33:00Z">
              <w:rPr>
                <w:lang w:eastAsia="zh-CN"/>
              </w:rPr>
            </w:rPrChange>
          </w:rPr>
          <w:t xml:space="preserve"> </w:t>
        </w:r>
      </w:ins>
      <w:ins w:id="117" w:author="vivo_R01" w:date="2024-04-16T13:30:00Z">
        <w:r w:rsidRPr="00E309C2">
          <w:rPr>
            <w:highlight w:val="green"/>
            <w:lang w:eastAsia="zh-CN"/>
            <w:rPrChange w:id="118" w:author="vivo_R01" w:date="2024-04-16T13:33:00Z">
              <w:rPr>
                <w:lang w:eastAsia="zh-CN"/>
              </w:rPr>
            </w:rPrChange>
          </w:rPr>
          <w:t xml:space="preserve">the UE will </w:t>
        </w:r>
      </w:ins>
      <w:ins w:id="119" w:author="vivo_R01" w:date="2024-04-16T13:31:00Z">
        <w:r w:rsidRPr="00E309C2">
          <w:rPr>
            <w:highlight w:val="green"/>
            <w:lang w:eastAsia="zh-CN"/>
            <w:rPrChange w:id="120" w:author="vivo_R01" w:date="2024-04-16T13:33:00Z">
              <w:rPr>
                <w:lang w:eastAsia="zh-CN"/>
              </w:rPr>
            </w:rPrChange>
          </w:rPr>
          <w:t>correspondingly</w:t>
        </w:r>
      </w:ins>
      <w:ins w:id="121" w:author="vivo_R01" w:date="2024-04-16T13:30:00Z">
        <w:r w:rsidRPr="00E309C2">
          <w:rPr>
            <w:highlight w:val="green"/>
            <w:lang w:eastAsia="zh-CN"/>
            <w:rPrChange w:id="122" w:author="vivo_R01" w:date="2024-04-16T13:33:00Z">
              <w:rPr>
                <w:lang w:eastAsia="zh-CN"/>
              </w:rPr>
            </w:rPrChange>
          </w:rPr>
          <w:t xml:space="preserve"> keep the NAS related </w:t>
        </w:r>
      </w:ins>
      <w:ins w:id="123" w:author="vivo_R01" w:date="2024-04-16T13:31:00Z">
        <w:r w:rsidRPr="00E309C2">
          <w:rPr>
            <w:highlight w:val="green"/>
            <w:lang w:eastAsia="zh-CN"/>
            <w:rPrChange w:id="124" w:author="vivo_R01" w:date="2024-04-16T13:33:00Z">
              <w:rPr>
                <w:lang w:eastAsia="zh-CN"/>
              </w:rPr>
            </w:rPrChange>
          </w:rPr>
          <w:t>context and waits for the network NAS resume notification to recover the NAS procedure</w:t>
        </w:r>
      </w:ins>
      <w:ins w:id="125" w:author="vivo_R01" w:date="2024-04-16T13:32:00Z">
        <w:r w:rsidRPr="00E309C2">
          <w:rPr>
            <w:highlight w:val="green"/>
            <w:lang w:eastAsia="zh-CN"/>
            <w:rPrChange w:id="126" w:author="vivo_R01" w:date="2024-04-16T13:33:00Z">
              <w:rPr>
                <w:lang w:eastAsia="zh-CN"/>
              </w:rPr>
            </w:rPrChange>
          </w:rPr>
          <w:t>. When the MME finished the interactions with other functions</w:t>
        </w:r>
      </w:ins>
      <w:ins w:id="127" w:author="vivo_R01" w:date="2024-04-16T13:40:00Z">
        <w:r w:rsidR="00AB409A">
          <w:rPr>
            <w:rFonts w:hint="eastAsia"/>
            <w:highlight w:val="green"/>
            <w:lang w:eastAsia="zh-CN"/>
          </w:rPr>
          <w:t xml:space="preserve"> </w:t>
        </w:r>
      </w:ins>
      <w:ins w:id="128" w:author="vivo_R01" w:date="2024-04-16T13:32:00Z">
        <w:r w:rsidRPr="00E309C2">
          <w:rPr>
            <w:highlight w:val="green"/>
            <w:lang w:eastAsia="zh-CN"/>
            <w:rPrChange w:id="129" w:author="vivo_R01" w:date="2024-04-16T13:33:00Z">
              <w:rPr>
                <w:lang w:eastAsia="zh-CN"/>
              </w:rPr>
            </w:rPrChange>
          </w:rPr>
          <w:t>(</w:t>
        </w:r>
        <w:proofErr w:type="spellStart"/>
        <w:r w:rsidRPr="00E309C2">
          <w:rPr>
            <w:highlight w:val="green"/>
            <w:lang w:eastAsia="zh-CN"/>
            <w:rPrChange w:id="130" w:author="vivo_R01" w:date="2024-04-16T13:33:00Z">
              <w:rPr>
                <w:lang w:eastAsia="zh-CN"/>
              </w:rPr>
            </w:rPrChange>
          </w:rPr>
          <w:t>e.g</w:t>
        </w:r>
        <w:proofErr w:type="spellEnd"/>
        <w:r w:rsidRPr="00E309C2">
          <w:rPr>
            <w:highlight w:val="green"/>
            <w:lang w:eastAsia="zh-CN"/>
            <w:rPrChange w:id="131" w:author="vivo_R01" w:date="2024-04-16T13:33:00Z">
              <w:rPr>
                <w:lang w:eastAsia="zh-CN"/>
              </w:rPr>
            </w:rPrChange>
          </w:rPr>
          <w:t>, the HSS) and t</w:t>
        </w:r>
      </w:ins>
      <w:ins w:id="132" w:author="vivo_R01" w:date="2024-04-16T13:33:00Z">
        <w:r w:rsidRPr="00E309C2">
          <w:rPr>
            <w:highlight w:val="green"/>
            <w:lang w:eastAsia="zh-CN"/>
            <w:rPrChange w:id="133" w:author="vivo_R01" w:date="2024-04-16T13:33:00Z">
              <w:rPr>
                <w:lang w:eastAsia="zh-CN"/>
              </w:rPr>
            </w:rPrChange>
          </w:rPr>
          <w:t>he service is available, the MME will notify the UE to recover the NAS procedure and receive the DL NAS message.</w:t>
        </w:r>
      </w:ins>
    </w:p>
    <w:p w14:paraId="5E8B880A" w14:textId="77777777" w:rsidR="0004006B" w:rsidRPr="00392FE6" w:rsidRDefault="0004006B" w:rsidP="0004006B">
      <w:pPr>
        <w:pStyle w:val="3"/>
        <w:rPr>
          <w:rFonts w:eastAsiaTheme="minorEastAsia"/>
        </w:rPr>
      </w:pPr>
      <w:bookmarkStart w:id="134" w:name="_Toc157596976"/>
      <w:bookmarkStart w:id="135" w:name="_Toc158028958"/>
      <w:r w:rsidRPr="00392FE6">
        <w:rPr>
          <w:rFonts w:eastAsiaTheme="minorEastAsia"/>
        </w:rPr>
        <w:t>6.16.2</w:t>
      </w:r>
      <w:r w:rsidRPr="00392FE6">
        <w:rPr>
          <w:rFonts w:eastAsiaTheme="minorEastAsia"/>
        </w:rPr>
        <w:tab/>
        <w:t>Procedures</w:t>
      </w:r>
      <w:bookmarkEnd w:id="134"/>
      <w:bookmarkEnd w:id="135"/>
    </w:p>
    <w:p w14:paraId="29EEBE1A" w14:textId="77777777" w:rsidR="0004006B" w:rsidRPr="00392FE6" w:rsidRDefault="0004006B" w:rsidP="0004006B">
      <w:pPr>
        <w:pStyle w:val="4"/>
      </w:pPr>
      <w:bookmarkStart w:id="136" w:name="_Toc157596977"/>
      <w:bookmarkStart w:id="137" w:name="_Toc158028959"/>
      <w:r w:rsidRPr="00392FE6">
        <w:t>6.16.2.1</w:t>
      </w:r>
      <w:r w:rsidRPr="00392FE6">
        <w:tab/>
        <w:t xml:space="preserve">Procedures of NAS Pause/Recovery of </w:t>
      </w:r>
      <w:proofErr w:type="spellStart"/>
      <w:r w:rsidRPr="00392FE6">
        <w:t>S&amp;F</w:t>
      </w:r>
      <w:proofErr w:type="spellEnd"/>
      <w:r w:rsidRPr="00392FE6">
        <w:t xml:space="preserve"> Operation</w:t>
      </w:r>
      <w:bookmarkEnd w:id="136"/>
      <w:bookmarkEnd w:id="137"/>
    </w:p>
    <w:p w14:paraId="46FFB673" w14:textId="30E37061" w:rsidR="0004006B" w:rsidRPr="00F70DF8" w:rsidRDefault="0004006B" w:rsidP="0004006B">
      <w:r>
        <w:t>This procedure can be applied to any NAS interactions between UE and MME as listed in TS 23.401 [5]. An example of how to utilize NAS Pause/Recovery to complete the initial attach procedure is given in clause 6.16.2.</w:t>
      </w:r>
      <w:ins w:id="138" w:author="Amy" w:date="2024-02-15T14:28:00Z">
        <w:r w:rsidR="001835AD">
          <w:t>4</w:t>
        </w:r>
      </w:ins>
      <w:del w:id="139" w:author="Amy" w:date="2024-02-15T14:28:00Z">
        <w:r w:rsidDel="001835AD">
          <w:delText>3</w:delText>
        </w:r>
      </w:del>
      <w:ins w:id="140" w:author="Amy" w:date="2024-02-15T14:27:00Z">
        <w:r w:rsidR="001835AD">
          <w:t xml:space="preserve">, and how to </w:t>
        </w:r>
      </w:ins>
      <w:ins w:id="141" w:author="Amy" w:date="2024-02-15T14:28:00Z">
        <w:r w:rsidR="001835AD">
          <w:t>utilize NAS pause/recovery to complete the MO/MT data transmission is given in clause 6.16.2.3</w:t>
        </w:r>
      </w:ins>
      <w:r>
        <w:t>.</w:t>
      </w:r>
    </w:p>
    <w:p w14:paraId="5B072CCC" w14:textId="3789A6E5" w:rsidR="0004006B" w:rsidRDefault="0004006B" w:rsidP="0004006B">
      <w:pPr>
        <w:pStyle w:val="TH"/>
        <w:rPr>
          <w:ins w:id="142" w:author="Amy" w:date="2024-02-15T14:43:00Z"/>
        </w:rPr>
      </w:pPr>
      <w:r w:rsidRPr="00F70DF8">
        <w:lastRenderedPageBreak/>
        <w:t xml:space="preserve"> </w:t>
      </w:r>
      <w:del w:id="143" w:author="Amy" w:date="2024-02-15T14:43:00Z">
        <w:r w:rsidRPr="00F70DF8" w:rsidDel="00C62F60">
          <w:object w:dxaOrig="15601" w:dyaOrig="12205" w14:anchorId="1E9AF7AE">
            <v:shape id="_x0000_i1026" type="#_x0000_t75" style="width:481.3pt;height:376.55pt" o:ole="">
              <v:imagedata r:id="rId18" o:title=""/>
            </v:shape>
            <o:OLEObject Type="Embed" ProgID="Visio.Drawing.15" ShapeID="_x0000_i1026" DrawAspect="Content" ObjectID="_1774790357" r:id="rId19"/>
          </w:object>
        </w:r>
      </w:del>
    </w:p>
    <w:p w14:paraId="1F256538" w14:textId="7A68F8AC" w:rsidR="00C62F60" w:rsidRDefault="00C62F60" w:rsidP="0004006B">
      <w:pPr>
        <w:pStyle w:val="TH"/>
      </w:pPr>
      <w:ins w:id="144" w:author="Amy" w:date="2024-02-15T14:43:00Z">
        <w:r>
          <w:object w:dxaOrig="15600" w:dyaOrig="12204" w14:anchorId="5BD1BF86">
            <v:shape id="_x0000_i1027" type="#_x0000_t75" style="width:481.3pt;height:376.55pt" o:ole="">
              <v:imagedata r:id="rId20" o:title=""/>
            </v:shape>
            <o:OLEObject Type="Embed" ProgID="Visio.Drawing.15" ShapeID="_x0000_i1027" DrawAspect="Content" ObjectID="_1774790358" r:id="rId21"/>
          </w:object>
        </w:r>
      </w:ins>
    </w:p>
    <w:p w14:paraId="3D4E71D7" w14:textId="77777777" w:rsidR="0004006B" w:rsidRPr="00F70DF8" w:rsidRDefault="0004006B" w:rsidP="0004006B">
      <w:pPr>
        <w:pStyle w:val="TF"/>
      </w:pPr>
      <w:r>
        <w:t>Figure 6.16.2.1-1</w:t>
      </w:r>
    </w:p>
    <w:p w14:paraId="057215E2" w14:textId="77777777" w:rsidR="0004006B" w:rsidRDefault="0004006B" w:rsidP="0004006B">
      <w:pPr>
        <w:pStyle w:val="B1"/>
        <w:rPr>
          <w:lang w:val="en-US"/>
        </w:rPr>
      </w:pPr>
      <w:r>
        <w:rPr>
          <w:lang w:val="en-US"/>
        </w:rPr>
        <w:t>0.</w:t>
      </w:r>
      <w:r>
        <w:rPr>
          <w:lang w:val="en-US"/>
        </w:rPr>
        <w:tab/>
        <w:t xml:space="preserve">Pre-condition: UE has established RRC connection with RAN, and RAN has established </w:t>
      </w:r>
      <w:proofErr w:type="spellStart"/>
      <w:r>
        <w:rPr>
          <w:lang w:val="en-US"/>
        </w:rPr>
        <w:t>S1</w:t>
      </w:r>
      <w:proofErr w:type="spellEnd"/>
      <w:r>
        <w:rPr>
          <w:lang w:val="en-US"/>
        </w:rPr>
        <w:t xml:space="preserve"> interface with </w:t>
      </w:r>
      <w:proofErr w:type="spellStart"/>
      <w:r>
        <w:rPr>
          <w:lang w:val="en-US"/>
        </w:rPr>
        <w:t>MME</w:t>
      </w:r>
      <w:proofErr w:type="spellEnd"/>
    </w:p>
    <w:p w14:paraId="04BE2B3D" w14:textId="77777777" w:rsidR="0004006B" w:rsidRDefault="0004006B" w:rsidP="0004006B">
      <w:pPr>
        <w:pStyle w:val="B1"/>
        <w:rPr>
          <w:lang w:val="en-US"/>
        </w:rPr>
      </w:pPr>
      <w:r>
        <w:rPr>
          <w:lang w:val="en-US"/>
        </w:rPr>
        <w:t>1.</w:t>
      </w:r>
      <w:r>
        <w:rPr>
          <w:lang w:val="en-US"/>
        </w:rPr>
        <w:tab/>
      </w:r>
      <w:proofErr w:type="spellStart"/>
      <w:r>
        <w:rPr>
          <w:lang w:val="en-US"/>
        </w:rPr>
        <w:t>MME</w:t>
      </w:r>
      <w:proofErr w:type="spellEnd"/>
      <w:r>
        <w:rPr>
          <w:lang w:val="en-US"/>
        </w:rPr>
        <w:t xml:space="preserve"> decides to pause NAS.</w:t>
      </w:r>
    </w:p>
    <w:p w14:paraId="0E8D761D" w14:textId="77777777" w:rsidR="0004006B" w:rsidRDefault="0004006B" w:rsidP="0004006B">
      <w:pPr>
        <w:pStyle w:val="B1"/>
        <w:rPr>
          <w:lang w:val="en-US"/>
        </w:rPr>
      </w:pPr>
      <w:r>
        <w:rPr>
          <w:lang w:val="en-US"/>
        </w:rPr>
        <w:tab/>
        <w:t xml:space="preserve">The trigger condition is when </w:t>
      </w:r>
      <w:proofErr w:type="spellStart"/>
      <w:r>
        <w:rPr>
          <w:lang w:val="en-US"/>
        </w:rPr>
        <w:t>MME</w:t>
      </w:r>
      <w:proofErr w:type="spellEnd"/>
      <w:r>
        <w:rPr>
          <w:lang w:val="en-US"/>
        </w:rPr>
        <w:t xml:space="preserve"> receives </w:t>
      </w:r>
      <w:proofErr w:type="spellStart"/>
      <w:r>
        <w:rPr>
          <w:lang w:val="en-US"/>
        </w:rPr>
        <w:t>S1</w:t>
      </w:r>
      <w:proofErr w:type="spellEnd"/>
      <w:r>
        <w:rPr>
          <w:lang w:val="en-US"/>
        </w:rPr>
        <w:t xml:space="preserve"> messages from RAN/NAS message from UE and the procedure is to detect the necessaries to interact with CN NFs on the ground. For example, when UE sends an Attach Request, </w:t>
      </w:r>
      <w:proofErr w:type="spellStart"/>
      <w:r>
        <w:rPr>
          <w:lang w:val="en-US"/>
        </w:rPr>
        <w:t>MME</w:t>
      </w:r>
      <w:proofErr w:type="spellEnd"/>
      <w:r>
        <w:rPr>
          <w:lang w:val="en-US"/>
        </w:rPr>
        <w:t xml:space="preserve"> will interact with HSS to initiate the authentication and authorization procedures, as HSS is on the ground, the procedure can proceed only when the feeder link is available.</w:t>
      </w:r>
    </w:p>
    <w:p w14:paraId="356601FA" w14:textId="77777777" w:rsidR="001E63C3" w:rsidRDefault="0004006B" w:rsidP="0004006B">
      <w:pPr>
        <w:pStyle w:val="B1"/>
        <w:rPr>
          <w:ins w:id="145" w:author="Amy" w:date="2024-02-13T15:35:00Z"/>
          <w:lang w:val="en-US"/>
        </w:rPr>
      </w:pPr>
      <w:r>
        <w:rPr>
          <w:lang w:val="en-US"/>
        </w:rPr>
        <w:t>2.</w:t>
      </w:r>
      <w:r>
        <w:rPr>
          <w:lang w:val="en-US"/>
        </w:rPr>
        <w:tab/>
      </w:r>
      <w:proofErr w:type="spellStart"/>
      <w:r>
        <w:rPr>
          <w:lang w:val="en-US"/>
        </w:rPr>
        <w:t>MME</w:t>
      </w:r>
      <w:proofErr w:type="spellEnd"/>
      <w:r>
        <w:rPr>
          <w:lang w:val="en-US"/>
        </w:rPr>
        <w:t xml:space="preserve"> sends NAS Pause request to the UE </w:t>
      </w:r>
      <w:ins w:id="146" w:author="Amy" w:date="2024-02-13T15:35:00Z">
        <w:r w:rsidR="001E63C3">
          <w:rPr>
            <w:lang w:val="en-US"/>
          </w:rPr>
          <w:t>including the following parameters:</w:t>
        </w:r>
      </w:ins>
    </w:p>
    <w:p w14:paraId="62B447D6" w14:textId="32C0FA2F" w:rsidR="001E63C3" w:rsidRDefault="001E63C3" w:rsidP="001E63C3">
      <w:pPr>
        <w:pStyle w:val="B2"/>
        <w:rPr>
          <w:ins w:id="147" w:author="Amy" w:date="2024-02-13T15:42:00Z"/>
          <w:lang w:val="en-US"/>
        </w:rPr>
      </w:pPr>
      <w:ins w:id="148" w:author="Amy" w:date="2024-02-13T15:35:00Z">
        <w:r>
          <w:rPr>
            <w:lang w:val="en-US"/>
          </w:rPr>
          <w:t>-</w:t>
        </w:r>
        <w:r>
          <w:rPr>
            <w:lang w:val="en-US"/>
          </w:rPr>
          <w:tab/>
        </w:r>
      </w:ins>
      <w:ins w:id="149" w:author="Amy" w:date="2024-02-13T15:39:00Z">
        <w:r>
          <w:rPr>
            <w:lang w:val="en-US"/>
          </w:rPr>
          <w:t xml:space="preserve">UE identifier, e.g. </w:t>
        </w:r>
      </w:ins>
      <w:del w:id="150" w:author="Amy" w:date="2024-02-13T15:35:00Z">
        <w:r w:rsidR="0004006B" w:rsidDel="001E63C3">
          <w:rPr>
            <w:lang w:val="en-US"/>
          </w:rPr>
          <w:delText xml:space="preserve">with </w:delText>
        </w:r>
      </w:del>
      <w:r w:rsidR="0004006B">
        <w:rPr>
          <w:lang w:val="en-US"/>
        </w:rPr>
        <w:t>GUTI</w:t>
      </w:r>
      <w:ins w:id="151" w:author="Amy" w:date="2024-02-13T15:39:00Z">
        <w:r>
          <w:rPr>
            <w:lang w:val="en-US"/>
          </w:rPr>
          <w:t xml:space="preserve"> if it </w:t>
        </w:r>
      </w:ins>
      <w:ins w:id="152" w:author="Amy" w:date="2024-02-13T15:36:00Z">
        <w:r>
          <w:rPr>
            <w:lang w:val="en-US"/>
          </w:rPr>
          <w:t xml:space="preserve">is assigned by </w:t>
        </w:r>
      </w:ins>
      <w:proofErr w:type="spellStart"/>
      <w:ins w:id="153" w:author="Amy" w:date="2024-02-13T15:37:00Z">
        <w:r>
          <w:rPr>
            <w:lang w:val="en-US"/>
          </w:rPr>
          <w:t>MM</w:t>
        </w:r>
      </w:ins>
      <w:ins w:id="154" w:author="Amy" w:date="2024-02-13T15:39:00Z">
        <w:r>
          <w:rPr>
            <w:lang w:val="en-US"/>
          </w:rPr>
          <w:t>E</w:t>
        </w:r>
        <w:proofErr w:type="spellEnd"/>
        <w:r>
          <w:rPr>
            <w:lang w:val="en-US"/>
          </w:rPr>
          <w:t>, or IMSI that is reported by the UE</w:t>
        </w:r>
      </w:ins>
      <w:ins w:id="155" w:author="Amy" w:date="2024-02-13T15:40:00Z">
        <w:r>
          <w:rPr>
            <w:lang w:val="en-US"/>
          </w:rPr>
          <w:t>;</w:t>
        </w:r>
      </w:ins>
    </w:p>
    <w:p w14:paraId="5BC7731B" w14:textId="402E85DE" w:rsidR="001E63C3" w:rsidRPr="001E63C3" w:rsidRDefault="001E63C3">
      <w:pPr>
        <w:pStyle w:val="NO"/>
        <w:rPr>
          <w:ins w:id="156" w:author="Amy" w:date="2024-02-13T15:40:00Z"/>
          <w:lang w:val="en-US"/>
        </w:rPr>
        <w:pPrChange w:id="157" w:author="Amy" w:date="2024-02-13T15:42:00Z">
          <w:pPr>
            <w:pStyle w:val="B2"/>
          </w:pPr>
        </w:pPrChange>
      </w:pPr>
      <w:ins w:id="158" w:author="Amy" w:date="2024-02-13T15:42:00Z">
        <w:r w:rsidRPr="001E63C3">
          <w:rPr>
            <w:lang w:val="en-US"/>
          </w:rPr>
          <w:t xml:space="preserve">NOTE: </w:t>
        </w:r>
      </w:ins>
      <w:ins w:id="159" w:author="Amy" w:date="2024-02-13T15:43:00Z">
        <w:r>
          <w:rPr>
            <w:lang w:val="en-US"/>
          </w:rPr>
          <w:tab/>
          <w:t>The scenario when IMSI</w:t>
        </w:r>
      </w:ins>
      <w:ins w:id="160" w:author="Amy" w:date="2024-02-13T15:42:00Z">
        <w:r w:rsidRPr="001E63C3">
          <w:rPr>
            <w:lang w:val="en-US"/>
          </w:rPr>
          <w:t xml:space="preserve"> </w:t>
        </w:r>
      </w:ins>
      <w:ins w:id="161" w:author="Amy" w:date="2024-02-13T15:43:00Z">
        <w:r>
          <w:rPr>
            <w:lang w:val="en-US"/>
          </w:rPr>
          <w:t xml:space="preserve">is </w:t>
        </w:r>
      </w:ins>
      <w:ins w:id="162" w:author="Amy" w:date="2024-02-13T15:42:00Z">
        <w:r w:rsidRPr="001E63C3">
          <w:rPr>
            <w:lang w:val="en-US"/>
          </w:rPr>
          <w:t>as UE i</w:t>
        </w:r>
        <w:r w:rsidRPr="001E63C3">
          <w:rPr>
            <w:lang w:val="en-US"/>
            <w:rPrChange w:id="163" w:author="Amy" w:date="2024-02-13T15:42:00Z">
              <w:rPr>
                <w:lang w:val="pt-BR"/>
              </w:rPr>
            </w:rPrChange>
          </w:rPr>
          <w:t xml:space="preserve">dentifier </w:t>
        </w:r>
        <w:r>
          <w:rPr>
            <w:lang w:val="en-US"/>
          </w:rPr>
          <w:t>can be used</w:t>
        </w:r>
      </w:ins>
      <w:ins w:id="164" w:author="Amy" w:date="2024-02-13T15:43:00Z">
        <w:r>
          <w:rPr>
            <w:lang w:val="en-US"/>
          </w:rPr>
          <w:t xml:space="preserve"> for the initial UE</w:t>
        </w:r>
      </w:ins>
      <w:ins w:id="165" w:author="Amy" w:date="2024-02-13T15:44:00Z">
        <w:r>
          <w:rPr>
            <w:lang w:val="en-US"/>
          </w:rPr>
          <w:t>, i.e. when UE sends</w:t>
        </w:r>
      </w:ins>
      <w:ins w:id="166" w:author="Amy" w:date="2024-02-13T15:43:00Z">
        <w:r>
          <w:rPr>
            <w:lang w:val="en-US"/>
          </w:rPr>
          <w:t xml:space="preserve"> attach request</w:t>
        </w:r>
      </w:ins>
      <w:ins w:id="167" w:author="Amy" w:date="2024-02-13T15:42:00Z">
        <w:r>
          <w:rPr>
            <w:lang w:val="en-US"/>
          </w:rPr>
          <w:t xml:space="preserve"> </w:t>
        </w:r>
      </w:ins>
      <w:ins w:id="168" w:author="Amy" w:date="2024-02-13T15:44:00Z">
        <w:r>
          <w:rPr>
            <w:lang w:val="en-US"/>
          </w:rPr>
          <w:t xml:space="preserve">and </w:t>
        </w:r>
        <w:proofErr w:type="spellStart"/>
        <w:r>
          <w:rPr>
            <w:lang w:val="en-US"/>
          </w:rPr>
          <w:t>MME</w:t>
        </w:r>
        <w:proofErr w:type="spellEnd"/>
        <w:r>
          <w:rPr>
            <w:lang w:val="en-US"/>
          </w:rPr>
          <w:t xml:space="preserve"> has not yet received authentication/authorization information from HSS.</w:t>
        </w:r>
      </w:ins>
    </w:p>
    <w:p w14:paraId="2BB417C4" w14:textId="24ADBD7D" w:rsidR="001E63C3" w:rsidDel="001835AD" w:rsidRDefault="001E63C3">
      <w:pPr>
        <w:pStyle w:val="B2"/>
        <w:rPr>
          <w:del w:id="169" w:author="Amy" w:date="2024-02-13T15:45:00Z"/>
          <w:lang w:val="en-US"/>
        </w:rPr>
      </w:pPr>
      <w:ins w:id="170" w:author="Amy" w:date="2024-02-13T15:40:00Z">
        <w:r>
          <w:rPr>
            <w:lang w:val="en-US"/>
          </w:rPr>
          <w:t>-</w:t>
        </w:r>
        <w:r>
          <w:rPr>
            <w:lang w:val="en-US"/>
          </w:rPr>
          <w:tab/>
          <w:t>a NAS pause timer</w:t>
        </w:r>
      </w:ins>
      <w:ins w:id="171" w:author="Amy" w:date="2024-02-15T14:33:00Z">
        <w:r w:rsidR="000E5E30">
          <w:rPr>
            <w:lang w:val="en-US"/>
          </w:rPr>
          <w:t>/</w:t>
        </w:r>
      </w:ins>
      <w:ins w:id="172" w:author="Amy" w:date="2024-02-15T14:34:00Z">
        <w:r w:rsidR="000E5E30">
          <w:rPr>
            <w:lang w:val="en-US"/>
          </w:rPr>
          <w:t>availability window</w:t>
        </w:r>
      </w:ins>
      <w:ins w:id="173" w:author="Amy" w:date="2024-02-13T15:40:00Z">
        <w:r>
          <w:rPr>
            <w:lang w:val="en-US"/>
          </w:rPr>
          <w:t xml:space="preserve"> that is calculated by the </w:t>
        </w:r>
        <w:proofErr w:type="spellStart"/>
        <w:r>
          <w:rPr>
            <w:lang w:val="en-US"/>
          </w:rPr>
          <w:t>MME</w:t>
        </w:r>
        <w:proofErr w:type="spellEnd"/>
        <w:r>
          <w:rPr>
            <w:lang w:val="en-US"/>
          </w:rPr>
          <w:t xml:space="preserve"> to let UE be aware of when the same satellite will co</w:t>
        </w:r>
      </w:ins>
      <w:ins w:id="174" w:author="Amy" w:date="2024-02-13T15:41:00Z">
        <w:r>
          <w:rPr>
            <w:lang w:val="en-US"/>
          </w:rPr>
          <w:t xml:space="preserve">me back to the coverage for the </w:t>
        </w:r>
        <w:proofErr w:type="spellStart"/>
        <w:r>
          <w:rPr>
            <w:lang w:val="en-US"/>
          </w:rPr>
          <w:t>UE</w:t>
        </w:r>
      </w:ins>
      <w:r w:rsidR="0004006B">
        <w:rPr>
          <w:lang w:val="en-US"/>
        </w:rPr>
        <w:t>.</w:t>
      </w:r>
    </w:p>
    <w:p w14:paraId="67941F77" w14:textId="365C8B39" w:rsidR="001835AD" w:rsidRDefault="000E5E30">
      <w:pPr>
        <w:pStyle w:val="B1"/>
        <w:ind w:hanging="1"/>
        <w:rPr>
          <w:ins w:id="175" w:author="vivo_R01" w:date="2024-04-16T11:14:00Z"/>
          <w:lang w:val="en-US" w:eastAsia="zh-CN"/>
        </w:rPr>
      </w:pPr>
      <w:ins w:id="176" w:author="Amy" w:date="2024-02-15T14:33:00Z">
        <w:r>
          <w:rPr>
            <w:lang w:val="en-US"/>
          </w:rPr>
          <w:t>The</w:t>
        </w:r>
        <w:proofErr w:type="spellEnd"/>
        <w:r>
          <w:rPr>
            <w:lang w:val="en-US"/>
          </w:rPr>
          <w:t xml:space="preserve"> </w:t>
        </w:r>
      </w:ins>
      <w:ins w:id="177" w:author="Amy" w:date="2024-02-15T14:34:00Z">
        <w:r>
          <w:rPr>
            <w:lang w:val="en-US"/>
          </w:rPr>
          <w:t>NAS pause timer/availability window is used when the UE detects a necessity to</w:t>
        </w:r>
      </w:ins>
      <w:ins w:id="178" w:author="Amy" w:date="2024-02-15T14:35:00Z">
        <w:r>
          <w:rPr>
            <w:lang w:val="en-US"/>
          </w:rPr>
          <w:t xml:space="preserve"> send a message to the network, e.g. when UE wants to sends a service request to be back the ECM-CONNECTED state, or when UE wants to send a MO data (</w:t>
        </w:r>
      </w:ins>
      <w:ins w:id="179" w:author="Amy" w:date="2024-02-15T14:36:00Z">
        <w:r>
          <w:rPr>
            <w:lang w:val="en-US"/>
          </w:rPr>
          <w:t xml:space="preserve">e.g. CP </w:t>
        </w:r>
        <w:proofErr w:type="spellStart"/>
        <w:r>
          <w:rPr>
            <w:lang w:val="en-US"/>
          </w:rPr>
          <w:t>CIoT</w:t>
        </w:r>
        <w:proofErr w:type="spellEnd"/>
        <w:r>
          <w:rPr>
            <w:lang w:val="en-US"/>
          </w:rPr>
          <w:t xml:space="preserve">, UP </w:t>
        </w:r>
        <w:proofErr w:type="spellStart"/>
        <w:r>
          <w:rPr>
            <w:lang w:val="en-US"/>
          </w:rPr>
          <w:t>CIoT</w:t>
        </w:r>
        <w:proofErr w:type="spellEnd"/>
        <w:r>
          <w:rPr>
            <w:lang w:val="en-US"/>
          </w:rPr>
          <w:t xml:space="preserve">, SMS, non-IP </w:t>
        </w:r>
        <w:proofErr w:type="spellStart"/>
        <w:r>
          <w:rPr>
            <w:lang w:val="en-US"/>
          </w:rPr>
          <w:t>etc</w:t>
        </w:r>
      </w:ins>
      <w:proofErr w:type="spellEnd"/>
      <w:ins w:id="180" w:author="Amy" w:date="2024-02-15T14:35:00Z">
        <w:r>
          <w:rPr>
            <w:lang w:val="en-US"/>
          </w:rPr>
          <w:t>)</w:t>
        </w:r>
      </w:ins>
      <w:ins w:id="181" w:author="vivo_R01" w:date="2024-04-16T11:14:00Z">
        <w:r w:rsidR="00E26FEE">
          <w:rPr>
            <w:rFonts w:hint="eastAsia"/>
            <w:lang w:val="en-US" w:eastAsia="zh-CN"/>
          </w:rPr>
          <w:t>.</w:t>
        </w:r>
      </w:ins>
    </w:p>
    <w:p w14:paraId="79D55FF1" w14:textId="5E2E9BED" w:rsidR="00E26FEE" w:rsidRPr="00E26FEE" w:rsidRDefault="00E26FEE">
      <w:pPr>
        <w:pStyle w:val="NO"/>
        <w:rPr>
          <w:ins w:id="182" w:author="Amy" w:date="2024-02-15T14:26:00Z"/>
          <w:lang w:val="en-US" w:eastAsia="zh-CN"/>
        </w:rPr>
        <w:pPrChange w:id="183" w:author="vivo_R01" w:date="2024-04-16T11:14:00Z">
          <w:pPr>
            <w:pStyle w:val="B1"/>
          </w:pPr>
        </w:pPrChange>
      </w:pPr>
      <w:ins w:id="184" w:author="vivo_R01" w:date="2024-04-16T11:14:00Z">
        <w:r w:rsidRPr="00E26FEE">
          <w:rPr>
            <w:highlight w:val="green"/>
            <w:lang w:val="en-US" w:eastAsia="zh-CN"/>
            <w:rPrChange w:id="185" w:author="vivo_R01" w:date="2024-04-16T11:19:00Z">
              <w:rPr>
                <w:lang w:val="en-US" w:eastAsia="zh-CN"/>
              </w:rPr>
            </w:rPrChange>
          </w:rPr>
          <w:t>NOTE:</w:t>
        </w:r>
        <w:r w:rsidRPr="00E26FEE">
          <w:rPr>
            <w:highlight w:val="green"/>
            <w:lang w:val="en-US" w:eastAsia="zh-CN"/>
            <w:rPrChange w:id="186" w:author="vivo_R01" w:date="2024-04-16T11:19:00Z">
              <w:rPr>
                <w:lang w:val="en-US" w:eastAsia="zh-CN"/>
              </w:rPr>
            </w:rPrChange>
          </w:rPr>
          <w:tab/>
        </w:r>
      </w:ins>
      <w:ins w:id="187" w:author="vivo_R01" w:date="2024-04-16T11:18:00Z">
        <w:r w:rsidRPr="00E26FEE">
          <w:rPr>
            <w:highlight w:val="green"/>
            <w:lang w:val="en-US" w:eastAsia="zh-CN"/>
            <w:rPrChange w:id="188" w:author="vivo_R01" w:date="2024-04-16T11:19:00Z">
              <w:rPr>
                <w:lang w:val="en-US" w:eastAsia="zh-CN"/>
              </w:rPr>
            </w:rPrChange>
          </w:rPr>
          <w:t>W</w:t>
        </w:r>
      </w:ins>
      <w:ins w:id="189" w:author="vivo_R01" w:date="2024-04-16T11:15:00Z">
        <w:r w:rsidRPr="00E26FEE">
          <w:rPr>
            <w:highlight w:val="green"/>
            <w:lang w:val="en-US" w:eastAsia="zh-CN"/>
            <w:rPrChange w:id="190" w:author="vivo_R01" w:date="2024-04-16T11:19:00Z">
              <w:rPr>
                <w:lang w:val="en-US" w:eastAsia="zh-CN"/>
              </w:rPr>
            </w:rPrChange>
          </w:rPr>
          <w:t>hich service type</w:t>
        </w:r>
      </w:ins>
      <w:ins w:id="191" w:author="vivo_R01" w:date="2024-04-16T11:17:00Z">
        <w:r w:rsidRPr="00E26FEE">
          <w:rPr>
            <w:highlight w:val="green"/>
            <w:lang w:val="en-US" w:eastAsia="zh-CN"/>
            <w:rPrChange w:id="192" w:author="vivo_R01" w:date="2024-04-16T11:19:00Z">
              <w:rPr>
                <w:lang w:val="en-US" w:eastAsia="zh-CN"/>
              </w:rPr>
            </w:rPrChange>
          </w:rPr>
          <w:t xml:space="preserve"> </w:t>
        </w:r>
        <w:r w:rsidRPr="00E26FEE">
          <w:rPr>
            <w:highlight w:val="green"/>
            <w:lang w:val="en-US"/>
            <w:rPrChange w:id="193" w:author="vivo_R01" w:date="2024-04-16T11:19:00Z">
              <w:rPr>
                <w:lang w:val="en-US"/>
              </w:rPr>
            </w:rPrChange>
          </w:rPr>
          <w:t xml:space="preserve">(e.g. CP </w:t>
        </w:r>
        <w:proofErr w:type="spellStart"/>
        <w:r w:rsidRPr="00E26FEE">
          <w:rPr>
            <w:highlight w:val="green"/>
            <w:lang w:val="en-US"/>
            <w:rPrChange w:id="194" w:author="vivo_R01" w:date="2024-04-16T11:19:00Z">
              <w:rPr>
                <w:lang w:val="en-US"/>
              </w:rPr>
            </w:rPrChange>
          </w:rPr>
          <w:t>CIoT</w:t>
        </w:r>
        <w:proofErr w:type="spellEnd"/>
        <w:r w:rsidRPr="00E26FEE">
          <w:rPr>
            <w:highlight w:val="green"/>
            <w:lang w:val="en-US"/>
            <w:rPrChange w:id="195" w:author="vivo_R01" w:date="2024-04-16T11:19:00Z">
              <w:rPr>
                <w:lang w:val="en-US"/>
              </w:rPr>
            </w:rPrChange>
          </w:rPr>
          <w:t xml:space="preserve">, UP </w:t>
        </w:r>
        <w:proofErr w:type="spellStart"/>
        <w:r w:rsidRPr="00E26FEE">
          <w:rPr>
            <w:highlight w:val="green"/>
            <w:lang w:val="en-US"/>
            <w:rPrChange w:id="196" w:author="vivo_R01" w:date="2024-04-16T11:19:00Z">
              <w:rPr>
                <w:lang w:val="en-US"/>
              </w:rPr>
            </w:rPrChange>
          </w:rPr>
          <w:t>CIoT</w:t>
        </w:r>
        <w:proofErr w:type="spellEnd"/>
        <w:r w:rsidRPr="00E26FEE">
          <w:rPr>
            <w:highlight w:val="green"/>
            <w:lang w:val="en-US"/>
            <w:rPrChange w:id="197" w:author="vivo_R01" w:date="2024-04-16T11:19:00Z">
              <w:rPr>
                <w:lang w:val="en-US"/>
              </w:rPr>
            </w:rPrChange>
          </w:rPr>
          <w:t xml:space="preserve">, SMS, non-IP </w:t>
        </w:r>
        <w:proofErr w:type="spellStart"/>
        <w:r w:rsidRPr="00E26FEE">
          <w:rPr>
            <w:highlight w:val="green"/>
            <w:lang w:val="en-US"/>
            <w:rPrChange w:id="198" w:author="vivo_R01" w:date="2024-04-16T11:19:00Z">
              <w:rPr>
                <w:lang w:val="en-US"/>
              </w:rPr>
            </w:rPrChange>
          </w:rPr>
          <w:t>etc</w:t>
        </w:r>
        <w:proofErr w:type="spellEnd"/>
        <w:r w:rsidRPr="00E26FEE">
          <w:rPr>
            <w:highlight w:val="green"/>
            <w:lang w:val="en-US"/>
            <w:rPrChange w:id="199" w:author="vivo_R01" w:date="2024-04-16T11:19:00Z">
              <w:rPr>
                <w:lang w:val="en-US"/>
              </w:rPr>
            </w:rPrChange>
          </w:rPr>
          <w:t>)</w:t>
        </w:r>
      </w:ins>
      <w:ins w:id="200" w:author="vivo_R01" w:date="2024-04-16T11:15:00Z">
        <w:r w:rsidRPr="00E26FEE">
          <w:rPr>
            <w:highlight w:val="green"/>
            <w:lang w:val="en-US" w:eastAsia="zh-CN"/>
            <w:rPrChange w:id="201" w:author="vivo_R01" w:date="2024-04-16T11:19:00Z">
              <w:rPr>
                <w:lang w:val="en-US" w:eastAsia="zh-CN"/>
              </w:rPr>
            </w:rPrChange>
          </w:rPr>
          <w:t xml:space="preserve"> to be adopted for UE for </w:t>
        </w:r>
        <w:proofErr w:type="spellStart"/>
        <w:r w:rsidRPr="00E26FEE">
          <w:rPr>
            <w:highlight w:val="green"/>
            <w:lang w:val="en-US" w:eastAsia="zh-CN"/>
            <w:rPrChange w:id="202" w:author="vivo_R01" w:date="2024-04-16T11:19:00Z">
              <w:rPr>
                <w:lang w:val="en-US" w:eastAsia="zh-CN"/>
              </w:rPr>
            </w:rPrChange>
          </w:rPr>
          <w:t>S&amp;F</w:t>
        </w:r>
        <w:proofErr w:type="spellEnd"/>
        <w:r w:rsidRPr="00E26FEE">
          <w:rPr>
            <w:highlight w:val="green"/>
            <w:lang w:val="en-US" w:eastAsia="zh-CN"/>
            <w:rPrChange w:id="203" w:author="vivo_R01" w:date="2024-04-16T11:19:00Z">
              <w:rPr>
                <w:lang w:val="en-US" w:eastAsia="zh-CN"/>
              </w:rPr>
            </w:rPrChange>
          </w:rPr>
          <w:t xml:space="preserve"> operation </w:t>
        </w:r>
      </w:ins>
      <w:ins w:id="204" w:author="vivo_R01" w:date="2024-04-16T11:16:00Z">
        <w:r w:rsidRPr="00E26FEE">
          <w:rPr>
            <w:highlight w:val="green"/>
            <w:lang w:val="en-US" w:eastAsia="zh-CN"/>
            <w:rPrChange w:id="205" w:author="vivo_R01" w:date="2024-04-16T11:19:00Z">
              <w:rPr>
                <w:lang w:val="en-US" w:eastAsia="zh-CN"/>
              </w:rPr>
            </w:rPrChange>
          </w:rPr>
          <w:t xml:space="preserve">is determined during </w:t>
        </w:r>
      </w:ins>
      <w:ins w:id="206" w:author="vivo_R01" w:date="2024-04-16T11:19:00Z">
        <w:r w:rsidRPr="00E26FEE">
          <w:rPr>
            <w:highlight w:val="green"/>
            <w:lang w:val="en-US" w:eastAsia="zh-CN"/>
            <w:rPrChange w:id="207" w:author="vivo_R01" w:date="2024-04-16T11:19:00Z">
              <w:rPr>
                <w:lang w:val="en-US" w:eastAsia="zh-CN"/>
              </w:rPr>
            </w:rPrChange>
          </w:rPr>
          <w:t>interaction with network</w:t>
        </w:r>
      </w:ins>
      <w:ins w:id="208" w:author="vivo_R01" w:date="2024-04-16T16:07:00Z">
        <w:r w:rsidR="00731814">
          <w:rPr>
            <w:rFonts w:hint="eastAsia"/>
            <w:highlight w:val="green"/>
            <w:lang w:val="en-US" w:eastAsia="zh-CN"/>
          </w:rPr>
          <w:t xml:space="preserve"> and sent to the UE</w:t>
        </w:r>
      </w:ins>
      <w:del w:id="209" w:author="vivo_R01" w:date="2024-04-16T16:07:00Z">
        <w:r w:rsidR="00731814" w:rsidDel="00731814">
          <w:rPr>
            <w:rFonts w:hint="eastAsia"/>
            <w:highlight w:val="green"/>
            <w:lang w:val="en-US" w:eastAsia="zh-CN"/>
          </w:rPr>
          <w:delText xml:space="preserve"> </w:delText>
        </w:r>
      </w:del>
      <w:ins w:id="210" w:author="vivo_R01" w:date="2024-04-16T11:19:00Z">
        <w:r w:rsidRPr="00E26FEE">
          <w:rPr>
            <w:highlight w:val="green"/>
            <w:lang w:val="en-US" w:eastAsia="zh-CN"/>
            <w:rPrChange w:id="211" w:author="vivo_R01" w:date="2024-04-16T11:19:00Z">
              <w:rPr>
                <w:lang w:val="en-US" w:eastAsia="zh-CN"/>
              </w:rPr>
            </w:rPrChange>
          </w:rPr>
          <w:t xml:space="preserve">(e.g., during the attach procedure or </w:t>
        </w:r>
        <w:proofErr w:type="spellStart"/>
        <w:r w:rsidRPr="00E26FEE">
          <w:rPr>
            <w:highlight w:val="green"/>
            <w:lang w:val="en-US" w:eastAsia="zh-CN"/>
            <w:rPrChange w:id="212" w:author="vivo_R01" w:date="2024-04-16T11:19:00Z">
              <w:rPr>
                <w:lang w:val="en-US" w:eastAsia="zh-CN"/>
              </w:rPr>
            </w:rPrChange>
          </w:rPr>
          <w:t>PDN</w:t>
        </w:r>
        <w:proofErr w:type="spellEnd"/>
        <w:r w:rsidRPr="00E26FEE">
          <w:rPr>
            <w:highlight w:val="green"/>
            <w:lang w:val="en-US" w:eastAsia="zh-CN"/>
            <w:rPrChange w:id="213" w:author="vivo_R01" w:date="2024-04-16T11:19:00Z">
              <w:rPr>
                <w:lang w:val="en-US" w:eastAsia="zh-CN"/>
              </w:rPr>
            </w:rPrChange>
          </w:rPr>
          <w:t xml:space="preserve"> connectivity procedure).</w:t>
        </w:r>
      </w:ins>
    </w:p>
    <w:p w14:paraId="622D249E" w14:textId="77777777" w:rsidR="0004006B" w:rsidRDefault="0004006B">
      <w:pPr>
        <w:pStyle w:val="EditorsNote"/>
        <w:ind w:left="0" w:firstLine="0"/>
        <w:rPr>
          <w:lang w:val="en-US"/>
        </w:rPr>
        <w:pPrChange w:id="214" w:author="Amy" w:date="2024-02-13T15:45:00Z">
          <w:pPr>
            <w:pStyle w:val="EditorsNote"/>
          </w:pPr>
        </w:pPrChange>
      </w:pPr>
      <w:del w:id="215" w:author="Amy" w:date="2024-02-13T15:45:00Z">
        <w:r w:rsidDel="001E63C3">
          <w:rPr>
            <w:lang w:val="en-US"/>
          </w:rPr>
          <w:delText>Editor's note:</w:delText>
        </w:r>
        <w:r w:rsidDel="001E63C3">
          <w:rPr>
            <w:lang w:val="en-US"/>
          </w:rPr>
          <w:tab/>
          <w:delText>regarding how the MME handles NAS pause/recovery for initial UE is FFS.</w:delText>
        </w:r>
      </w:del>
    </w:p>
    <w:p w14:paraId="78E2B35C" w14:textId="77777777" w:rsidR="0004006B" w:rsidRDefault="0004006B" w:rsidP="0004006B">
      <w:pPr>
        <w:pStyle w:val="B1"/>
        <w:rPr>
          <w:lang w:val="en-US"/>
        </w:rPr>
      </w:pPr>
      <w:r>
        <w:rPr>
          <w:lang w:val="en-US"/>
        </w:rPr>
        <w:lastRenderedPageBreak/>
        <w:t>3.</w:t>
      </w:r>
      <w:r>
        <w:rPr>
          <w:lang w:val="en-US"/>
        </w:rPr>
        <w:tab/>
        <w:t xml:space="preserve">RAN may Pause AS if an indication is provided by </w:t>
      </w:r>
      <w:proofErr w:type="spellStart"/>
      <w:r>
        <w:rPr>
          <w:lang w:val="en-US"/>
        </w:rPr>
        <w:t>MME</w:t>
      </w:r>
      <w:proofErr w:type="spellEnd"/>
      <w:r>
        <w:rPr>
          <w:lang w:val="en-US"/>
        </w:rPr>
        <w:t xml:space="preserve"> in step 2 to save UE energy consumption. The AS pause can be established with the current RAN mechanism, e.g. RAN sends </w:t>
      </w:r>
      <w:proofErr w:type="spellStart"/>
      <w:r>
        <w:rPr>
          <w:lang w:val="en-US"/>
        </w:rPr>
        <w:t>RRCRelease</w:t>
      </w:r>
      <w:proofErr w:type="spellEnd"/>
      <w:r>
        <w:rPr>
          <w:lang w:val="en-US"/>
        </w:rPr>
        <w:t xml:space="preserve"> message to UE and moves UE to </w:t>
      </w:r>
      <w:proofErr w:type="spellStart"/>
      <w:r>
        <w:rPr>
          <w:lang w:val="en-US"/>
        </w:rPr>
        <w:t>RRC_IDLE</w:t>
      </w:r>
      <w:proofErr w:type="spellEnd"/>
      <w:r>
        <w:rPr>
          <w:lang w:val="en-US"/>
        </w:rPr>
        <w:t xml:space="preserve"> mode.</w:t>
      </w:r>
    </w:p>
    <w:p w14:paraId="2C07DB31" w14:textId="77777777" w:rsidR="0004006B" w:rsidRDefault="0004006B" w:rsidP="0004006B">
      <w:pPr>
        <w:pStyle w:val="NO"/>
        <w:rPr>
          <w:lang w:val="en-US"/>
        </w:rPr>
      </w:pPr>
      <w:r>
        <w:rPr>
          <w:lang w:val="en-US"/>
        </w:rPr>
        <w:t>NOTE:</w:t>
      </w:r>
      <w:r>
        <w:rPr>
          <w:lang w:val="en-US"/>
        </w:rPr>
        <w:tab/>
        <w:t>whether the AS pause/recovery procedure can be proceeded via new RAN mechanism or not depends on RAN.</w:t>
      </w:r>
    </w:p>
    <w:p w14:paraId="4470A990" w14:textId="658814A7" w:rsidR="0004006B" w:rsidRDefault="0004006B" w:rsidP="0004006B">
      <w:pPr>
        <w:pStyle w:val="B1"/>
        <w:rPr>
          <w:lang w:val="en-US"/>
        </w:rPr>
      </w:pPr>
      <w:r>
        <w:rPr>
          <w:lang w:val="en-US"/>
        </w:rPr>
        <w:t>4.</w:t>
      </w:r>
      <w:r>
        <w:rPr>
          <w:lang w:val="en-US"/>
        </w:rPr>
        <w:tab/>
        <w:t>UE starts to pause NAS during the procedure even though the service link is still available based on the request as received in step 2.</w:t>
      </w:r>
      <w:ins w:id="216" w:author="Amy" w:date="2024-02-13T15:45:00Z">
        <w:r w:rsidR="001E63C3">
          <w:rPr>
            <w:lang w:val="en-US"/>
          </w:rPr>
          <w:t xml:space="preserve"> UE will start a NAS pause timer accordingly.</w:t>
        </w:r>
      </w:ins>
    </w:p>
    <w:p w14:paraId="3125CD15" w14:textId="77777777" w:rsidR="0004006B" w:rsidRDefault="0004006B" w:rsidP="0004006B">
      <w:pPr>
        <w:pStyle w:val="B1"/>
        <w:rPr>
          <w:lang w:val="en-US"/>
        </w:rPr>
      </w:pPr>
      <w:r>
        <w:rPr>
          <w:lang w:val="en-US"/>
        </w:rPr>
        <w:tab/>
        <w:t>Pause NAS means any concurrent NAS messages should be stopped until receive a Recover Request from MME.</w:t>
      </w:r>
    </w:p>
    <w:p w14:paraId="12397B51" w14:textId="19439D86" w:rsidR="0004006B" w:rsidRDefault="0004006B" w:rsidP="0004006B">
      <w:pPr>
        <w:pStyle w:val="B1"/>
        <w:rPr>
          <w:lang w:val="en-US"/>
        </w:rPr>
      </w:pPr>
      <w:r>
        <w:rPr>
          <w:lang w:val="en-US"/>
        </w:rPr>
        <w:t>5.</w:t>
      </w:r>
      <w:r>
        <w:rPr>
          <w:lang w:val="en-US"/>
        </w:rPr>
        <w:tab/>
        <w:t>UE sends a Pause NAS complete message to MME.</w:t>
      </w:r>
      <w:ins w:id="217" w:author="Amy" w:date="2024-02-13T15:50:00Z">
        <w:del w:id="218" w:author="vivo_R01" w:date="2024-04-16T13:08:00Z">
          <w:r w:rsidR="005A2C09" w:rsidDel="00E309C2">
            <w:rPr>
              <w:lang w:val="en-US"/>
            </w:rPr>
            <w:delText xml:space="preserve"> </w:delText>
          </w:r>
          <w:r w:rsidR="005A2C09" w:rsidRPr="00E309C2" w:rsidDel="00E309C2">
            <w:rPr>
              <w:highlight w:val="green"/>
              <w:lang w:val="en-US"/>
              <w:rPrChange w:id="219" w:author="vivo_R01" w:date="2024-04-16T13:08:00Z">
                <w:rPr>
                  <w:lang w:val="en-US"/>
                </w:rPr>
              </w:rPrChange>
            </w:rPr>
            <w:delText>The MME may run a corresponding NAS pause timer accordingly.</w:delText>
          </w:r>
        </w:del>
      </w:ins>
    </w:p>
    <w:p w14:paraId="423CA05A" w14:textId="7962F719" w:rsidR="0004006B" w:rsidRDefault="0004006B" w:rsidP="0004006B">
      <w:pPr>
        <w:pStyle w:val="B1"/>
        <w:rPr>
          <w:lang w:val="en-US"/>
        </w:rPr>
      </w:pPr>
      <w:r>
        <w:rPr>
          <w:lang w:val="en-US"/>
        </w:rPr>
        <w:t>6.</w:t>
      </w:r>
      <w:r>
        <w:rPr>
          <w:lang w:val="en-US"/>
        </w:rPr>
        <w:tab/>
        <w:t xml:space="preserve">When the RAN orbits back to serve the UE, the RAN and UE recover the AS connection, the resumption can be triggered by UE (more power saving), or by RAN. When the AS connection is back, the RAN notifies AMF that the UE is back. The AS recovery can be established with the current RAN mechanism, e.g. RAN sends </w:t>
      </w:r>
      <w:proofErr w:type="spellStart"/>
      <w:r>
        <w:rPr>
          <w:lang w:val="en-US"/>
        </w:rPr>
        <w:t>RRCSetup</w:t>
      </w:r>
      <w:proofErr w:type="spellEnd"/>
      <w:r>
        <w:rPr>
          <w:lang w:val="en-US"/>
        </w:rPr>
        <w:t xml:space="preserve"> message.</w:t>
      </w:r>
    </w:p>
    <w:p w14:paraId="2AE072F0" w14:textId="473A7D15" w:rsidR="0004006B" w:rsidRDefault="0004006B" w:rsidP="0004006B">
      <w:pPr>
        <w:pStyle w:val="B1"/>
        <w:rPr>
          <w:lang w:val="en-US"/>
        </w:rPr>
      </w:pPr>
      <w:r>
        <w:rPr>
          <w:lang w:val="en-US"/>
        </w:rPr>
        <w:t>7.</w:t>
      </w:r>
      <w:r>
        <w:rPr>
          <w:lang w:val="en-US"/>
        </w:rPr>
        <w:tab/>
      </w:r>
      <w:proofErr w:type="spellStart"/>
      <w:r>
        <w:rPr>
          <w:lang w:val="en-US"/>
        </w:rPr>
        <w:t>MME</w:t>
      </w:r>
      <w:proofErr w:type="spellEnd"/>
      <w:r>
        <w:rPr>
          <w:lang w:val="en-US"/>
        </w:rPr>
        <w:t xml:space="preserve"> decides to recover NAS, i.e. continue the paused NAS procedure as specified in step 2 </w:t>
      </w:r>
      <w:ins w:id="220" w:author="Amy" w:date="2024-02-13T15:50:00Z">
        <w:r w:rsidR="005A2C09">
          <w:rPr>
            <w:lang w:val="en-US"/>
          </w:rPr>
          <w:t xml:space="preserve">based on </w:t>
        </w:r>
        <w:proofErr w:type="spellStart"/>
        <w:r w:rsidR="005A2C09">
          <w:rPr>
            <w:lang w:val="en-US"/>
          </w:rPr>
          <w:t>e.g.</w:t>
        </w:r>
      </w:ins>
      <w:del w:id="221" w:author="Amy" w:date="2024-02-13T15:50:00Z">
        <w:r w:rsidDel="005A2C09">
          <w:rPr>
            <w:lang w:val="en-US"/>
          </w:rPr>
          <w:delText xml:space="preserve">after receiving </w:delText>
        </w:r>
      </w:del>
      <w:r>
        <w:rPr>
          <w:lang w:val="en-US"/>
        </w:rPr>
        <w:t>the</w:t>
      </w:r>
      <w:proofErr w:type="spellEnd"/>
      <w:r>
        <w:rPr>
          <w:lang w:val="en-US"/>
        </w:rPr>
        <w:t xml:space="preserve"> notification from RAN</w:t>
      </w:r>
      <w:ins w:id="222" w:author="Amy" w:date="2024-02-13T15:50:00Z">
        <w:r w:rsidR="005A2C09">
          <w:rPr>
            <w:lang w:val="en-US"/>
          </w:rPr>
          <w:t>, or the NAS pause timer is exp</w:t>
        </w:r>
      </w:ins>
      <w:ins w:id="223" w:author="Amy" w:date="2024-02-13T15:51:00Z">
        <w:r w:rsidR="005A2C09">
          <w:rPr>
            <w:lang w:val="en-US"/>
          </w:rPr>
          <w:t>ired</w:t>
        </w:r>
      </w:ins>
      <w:ins w:id="224" w:author="Amy" w:date="2024-02-15T14:38:00Z">
        <w:r w:rsidR="000E5E30">
          <w:rPr>
            <w:lang w:val="en-US"/>
          </w:rPr>
          <w:t>, or a request sent by the UE</w:t>
        </w:r>
      </w:ins>
      <w:ins w:id="225" w:author="Amy" w:date="2024-02-15T14:39:00Z">
        <w:r w:rsidR="000E5E30">
          <w:rPr>
            <w:lang w:val="en-US"/>
          </w:rPr>
          <w:t xml:space="preserve">, or </w:t>
        </w:r>
        <w:proofErr w:type="spellStart"/>
        <w:r w:rsidR="000E5E30">
          <w:rPr>
            <w:lang w:val="en-US"/>
          </w:rPr>
          <w:t>MME</w:t>
        </w:r>
        <w:proofErr w:type="spellEnd"/>
        <w:r w:rsidR="000E5E30">
          <w:rPr>
            <w:lang w:val="en-US"/>
          </w:rPr>
          <w:t xml:space="preserve"> receives enough message via the interactions with the NFs on-ground</w:t>
        </w:r>
      </w:ins>
      <w:ins w:id="226" w:author="Amy" w:date="2024-02-13T15:51:00Z">
        <w:r w:rsidR="005A2C09">
          <w:rPr>
            <w:lang w:val="en-US"/>
          </w:rPr>
          <w:t>.</w:t>
        </w:r>
      </w:ins>
      <w:del w:id="227" w:author="Amy" w:date="2024-02-13T15:50:00Z">
        <w:r w:rsidDel="005A2C09">
          <w:rPr>
            <w:lang w:val="en-US"/>
          </w:rPr>
          <w:delText>.</w:delText>
        </w:r>
      </w:del>
    </w:p>
    <w:p w14:paraId="7FA63DA5" w14:textId="2E800B30" w:rsidR="0004006B" w:rsidRDefault="0004006B" w:rsidP="0004006B">
      <w:pPr>
        <w:pStyle w:val="B1"/>
        <w:rPr>
          <w:ins w:id="228" w:author="Amy" w:date="2024-02-15T14:40:00Z"/>
          <w:lang w:val="en-US"/>
        </w:rPr>
      </w:pPr>
      <w:r>
        <w:rPr>
          <w:lang w:val="en-US"/>
        </w:rPr>
        <w:tab/>
        <w:t xml:space="preserve">For example, e.g. </w:t>
      </w:r>
      <w:ins w:id="229" w:author="Amy" w:date="2024-02-15T14:40:00Z">
        <w:r w:rsidR="000E5E30">
          <w:rPr>
            <w:lang w:val="en-US"/>
          </w:rPr>
          <w:t xml:space="preserve">in initial attach procedure, </w:t>
        </w:r>
      </w:ins>
      <w:r>
        <w:rPr>
          <w:lang w:val="en-US"/>
        </w:rPr>
        <w:t xml:space="preserve">when </w:t>
      </w:r>
      <w:proofErr w:type="spellStart"/>
      <w:r>
        <w:rPr>
          <w:lang w:val="en-US"/>
        </w:rPr>
        <w:t>MME</w:t>
      </w:r>
      <w:proofErr w:type="spellEnd"/>
      <w:r>
        <w:rPr>
          <w:lang w:val="en-US"/>
        </w:rPr>
        <w:t xml:space="preserve"> receives the authentication request from HSS and the service link is available again, the </w:t>
      </w:r>
      <w:proofErr w:type="spellStart"/>
      <w:r>
        <w:rPr>
          <w:lang w:val="en-US"/>
        </w:rPr>
        <w:t>MME</w:t>
      </w:r>
      <w:proofErr w:type="spellEnd"/>
      <w:r>
        <w:rPr>
          <w:lang w:val="en-US"/>
        </w:rPr>
        <w:t xml:space="preserve"> will send a notification to the UE to indicate UE the concurrent NAS signaling can be continued.</w:t>
      </w:r>
    </w:p>
    <w:p w14:paraId="68CFA0F1" w14:textId="302B507E" w:rsidR="000E5E30" w:rsidRDefault="000E5E30">
      <w:pPr>
        <w:pStyle w:val="B1"/>
        <w:ind w:firstLine="0"/>
        <w:rPr>
          <w:lang w:val="en-US"/>
        </w:rPr>
        <w:pPrChange w:id="230" w:author="Amy" w:date="2024-02-15T14:41:00Z">
          <w:pPr>
            <w:pStyle w:val="B1"/>
          </w:pPr>
        </w:pPrChange>
      </w:pPr>
      <w:ins w:id="231" w:author="Amy" w:date="2024-02-15T14:40:00Z">
        <w:r>
          <w:rPr>
            <w:lang w:val="en-US"/>
          </w:rPr>
          <w:t xml:space="preserve">Or when </w:t>
        </w:r>
        <w:proofErr w:type="spellStart"/>
        <w:r>
          <w:rPr>
            <w:lang w:val="en-US"/>
          </w:rPr>
          <w:t>MME</w:t>
        </w:r>
        <w:proofErr w:type="spellEnd"/>
        <w:r>
          <w:rPr>
            <w:lang w:val="en-US"/>
          </w:rPr>
          <w:t xml:space="preserve"> receives a service request from UE that the UE has a necessary to </w:t>
        </w:r>
      </w:ins>
      <w:ins w:id="232" w:author="Amy" w:date="2024-02-15T14:41:00Z">
        <w:r>
          <w:rPr>
            <w:lang w:val="en-US"/>
          </w:rPr>
          <w:t>be ECM-CONNECTED to sends a message.</w:t>
        </w:r>
      </w:ins>
    </w:p>
    <w:p w14:paraId="61695BA7" w14:textId="4E294659" w:rsidR="005A2C09" w:rsidRDefault="0004006B" w:rsidP="0004006B">
      <w:pPr>
        <w:pStyle w:val="B1"/>
        <w:rPr>
          <w:ins w:id="233" w:author="Amy" w:date="2024-02-13T15:51:00Z"/>
          <w:lang w:val="en-US"/>
        </w:rPr>
      </w:pPr>
      <w:r>
        <w:rPr>
          <w:lang w:val="en-US"/>
        </w:rPr>
        <w:t>8.</w:t>
      </w:r>
      <w:r>
        <w:rPr>
          <w:lang w:val="en-US"/>
        </w:rPr>
        <w:tab/>
      </w:r>
      <w:proofErr w:type="spellStart"/>
      <w:r>
        <w:rPr>
          <w:lang w:val="en-US"/>
        </w:rPr>
        <w:t>MME</w:t>
      </w:r>
      <w:proofErr w:type="spellEnd"/>
      <w:r>
        <w:rPr>
          <w:lang w:val="en-US"/>
        </w:rPr>
        <w:t xml:space="preserve"> sends NAS Recovery request to UE with </w:t>
      </w:r>
      <w:ins w:id="234" w:author="Amy" w:date="2024-02-15T13:48:00Z">
        <w:r w:rsidR="00F10786">
          <w:rPr>
            <w:lang w:val="en-US"/>
          </w:rPr>
          <w:t xml:space="preserve">at least </w:t>
        </w:r>
      </w:ins>
      <w:ins w:id="235" w:author="Amy" w:date="2024-02-13T15:51:00Z">
        <w:r w:rsidR="005A2C09">
          <w:rPr>
            <w:lang w:val="en-US"/>
          </w:rPr>
          <w:t>the following parameter</w:t>
        </w:r>
      </w:ins>
      <w:ins w:id="236" w:author="Amy" w:date="2024-02-15T13:48:00Z">
        <w:r w:rsidR="00F10786">
          <w:rPr>
            <w:lang w:val="en-US"/>
          </w:rPr>
          <w:t xml:space="preserve"> to </w:t>
        </w:r>
      </w:ins>
      <w:ins w:id="237" w:author="Amy" w:date="2024-02-15T13:49:00Z">
        <w:r w:rsidR="00F10786">
          <w:rPr>
            <w:lang w:val="en-US"/>
          </w:rPr>
          <w:t xml:space="preserve">inform </w:t>
        </w:r>
        <w:proofErr w:type="spellStart"/>
        <w:r w:rsidR="00F10786">
          <w:rPr>
            <w:lang w:val="en-US"/>
          </w:rPr>
          <w:t>MME</w:t>
        </w:r>
        <w:proofErr w:type="spellEnd"/>
        <w:r w:rsidR="00F10786">
          <w:rPr>
            <w:lang w:val="en-US"/>
          </w:rPr>
          <w:t>:</w:t>
        </w:r>
      </w:ins>
    </w:p>
    <w:p w14:paraId="2797E8B1" w14:textId="1D57F91A" w:rsidR="0004006B" w:rsidRDefault="005A2C09" w:rsidP="005A2C09">
      <w:pPr>
        <w:pStyle w:val="B2"/>
        <w:rPr>
          <w:ins w:id="238" w:author="Amy" w:date="2024-02-13T15:52:00Z"/>
          <w:lang w:val="en-US"/>
        </w:rPr>
      </w:pPr>
      <w:ins w:id="239" w:author="Amy" w:date="2024-02-13T15:51:00Z">
        <w:r>
          <w:rPr>
            <w:lang w:val="en-US"/>
          </w:rPr>
          <w:t>-</w:t>
        </w:r>
        <w:r>
          <w:rPr>
            <w:lang w:val="en-US"/>
          </w:rPr>
          <w:tab/>
        </w:r>
      </w:ins>
      <w:ins w:id="240" w:author="Amy" w:date="2024-02-13T15:52:00Z">
        <w:r>
          <w:rPr>
            <w:lang w:val="en-US"/>
          </w:rPr>
          <w:t xml:space="preserve">UE identifier, e.g. </w:t>
        </w:r>
      </w:ins>
      <w:r w:rsidR="0004006B">
        <w:rPr>
          <w:lang w:val="en-US"/>
        </w:rPr>
        <w:t>GUTI</w:t>
      </w:r>
      <w:ins w:id="241" w:author="Amy" w:date="2024-02-13T15:52:00Z">
        <w:r>
          <w:rPr>
            <w:lang w:val="en-US"/>
          </w:rPr>
          <w:t xml:space="preserve"> if it is assigned by the </w:t>
        </w:r>
        <w:proofErr w:type="spellStart"/>
        <w:r>
          <w:rPr>
            <w:lang w:val="en-US"/>
          </w:rPr>
          <w:t>MME</w:t>
        </w:r>
        <w:proofErr w:type="spellEnd"/>
        <w:r>
          <w:rPr>
            <w:lang w:val="en-US"/>
          </w:rPr>
          <w:t>, or IMSI</w:t>
        </w:r>
      </w:ins>
      <w:r w:rsidR="0004006B">
        <w:rPr>
          <w:lang w:val="en-US"/>
        </w:rPr>
        <w:t>.</w:t>
      </w:r>
    </w:p>
    <w:p w14:paraId="4D6F102B" w14:textId="52F779B2" w:rsidR="000E5E30" w:rsidRPr="000E5E30" w:rsidDel="000E5E30" w:rsidRDefault="005A2C09">
      <w:pPr>
        <w:pStyle w:val="B2"/>
        <w:rPr>
          <w:del w:id="242" w:author="Amy" w:date="2024-02-15T14:38:00Z"/>
          <w:lang w:val="en-US"/>
        </w:rPr>
        <w:pPrChange w:id="243" w:author="Amy" w:date="2024-02-15T14:38:00Z">
          <w:pPr>
            <w:pStyle w:val="B1"/>
          </w:pPr>
        </w:pPrChange>
      </w:pPr>
      <w:ins w:id="244" w:author="Amy" w:date="2024-02-13T15:52:00Z">
        <w:r w:rsidRPr="001E63C3">
          <w:rPr>
            <w:lang w:val="en-US"/>
          </w:rPr>
          <w:t xml:space="preserve">NOTE: </w:t>
        </w:r>
        <w:r>
          <w:rPr>
            <w:lang w:val="en-US"/>
          </w:rPr>
          <w:tab/>
          <w:t>The scenario when IMSI</w:t>
        </w:r>
        <w:r w:rsidRPr="001E63C3">
          <w:rPr>
            <w:lang w:val="en-US"/>
          </w:rPr>
          <w:t xml:space="preserve"> </w:t>
        </w:r>
        <w:r>
          <w:rPr>
            <w:lang w:val="en-US"/>
          </w:rPr>
          <w:t xml:space="preserve">is </w:t>
        </w:r>
        <w:r w:rsidRPr="001E63C3">
          <w:rPr>
            <w:lang w:val="en-US"/>
          </w:rPr>
          <w:t>as UE i</w:t>
        </w:r>
        <w:r w:rsidRPr="00065D4F">
          <w:rPr>
            <w:lang w:val="en-US"/>
          </w:rPr>
          <w:t xml:space="preserve">dentifier </w:t>
        </w:r>
        <w:r>
          <w:rPr>
            <w:lang w:val="en-US"/>
          </w:rPr>
          <w:t xml:space="preserve">can be used for the initial UE, i.e. when UE sends attach request and </w:t>
        </w:r>
        <w:proofErr w:type="spellStart"/>
        <w:r>
          <w:rPr>
            <w:lang w:val="en-US"/>
          </w:rPr>
          <w:t>MME</w:t>
        </w:r>
        <w:proofErr w:type="spellEnd"/>
        <w:r>
          <w:rPr>
            <w:lang w:val="en-US"/>
          </w:rPr>
          <w:t xml:space="preserve"> has not yet received authentication/authorization information from </w:t>
        </w:r>
        <w:proofErr w:type="spellStart"/>
        <w:r>
          <w:rPr>
            <w:lang w:val="en-US"/>
          </w:rPr>
          <w:t>HSS.</w:t>
        </w:r>
      </w:ins>
    </w:p>
    <w:p w14:paraId="09C68A9F" w14:textId="77777777" w:rsidR="0004006B" w:rsidRDefault="0004006B" w:rsidP="0004006B">
      <w:pPr>
        <w:pStyle w:val="B1"/>
        <w:rPr>
          <w:lang w:val="en-US"/>
        </w:rPr>
      </w:pPr>
      <w:r>
        <w:rPr>
          <w:lang w:val="en-US"/>
        </w:rPr>
        <w:t>9</w:t>
      </w:r>
      <w:proofErr w:type="spellEnd"/>
      <w:r>
        <w:rPr>
          <w:lang w:val="en-US"/>
        </w:rPr>
        <w:t>.</w:t>
      </w:r>
      <w:r>
        <w:rPr>
          <w:lang w:val="en-US"/>
        </w:rPr>
        <w:tab/>
        <w:t xml:space="preserve">UE sends back a Recovery NAS complete message to MME. To make full use of the service link available period, the </w:t>
      </w:r>
      <w:proofErr w:type="spellStart"/>
      <w:r>
        <w:rPr>
          <w:lang w:val="en-US"/>
        </w:rPr>
        <w:t>MME</w:t>
      </w:r>
      <w:proofErr w:type="spellEnd"/>
      <w:r>
        <w:rPr>
          <w:lang w:val="en-US"/>
        </w:rPr>
        <w:t>/UE may include NAS messages within the recovery messages.</w:t>
      </w:r>
    </w:p>
    <w:p w14:paraId="20C0B1B5" w14:textId="77777777" w:rsidR="0004006B" w:rsidRDefault="0004006B" w:rsidP="0004006B">
      <w:pPr>
        <w:pStyle w:val="B1"/>
        <w:rPr>
          <w:ins w:id="245" w:author="Amy" w:date="2024-02-15T18:49:00Z"/>
          <w:lang w:val="en-US"/>
        </w:rPr>
      </w:pPr>
      <w:r>
        <w:rPr>
          <w:lang w:val="en-US"/>
        </w:rPr>
        <w:tab/>
        <w:t>Afterward, normal NAS messages can be exchanged between UE and MME.</w:t>
      </w:r>
    </w:p>
    <w:p w14:paraId="4626A4BE" w14:textId="1C1598DB" w:rsidR="00EF5D4D" w:rsidRDefault="00EF5D4D" w:rsidP="00EF5D4D">
      <w:pPr>
        <w:pStyle w:val="4"/>
        <w:rPr>
          <w:ins w:id="246" w:author="Amy" w:date="2024-02-15T18:49:00Z"/>
        </w:rPr>
      </w:pPr>
      <w:ins w:id="247" w:author="Amy" w:date="2024-02-15T18:49:00Z">
        <w:r>
          <w:t xml:space="preserve">6.16.2.2 </w:t>
        </w:r>
        <w:r>
          <w:tab/>
          <w:t>P</w:t>
        </w:r>
        <w:r>
          <w:rPr>
            <w:rFonts w:hint="eastAsia"/>
            <w:lang w:eastAsia="zh-CN"/>
          </w:rPr>
          <w:t>rocedures</w:t>
        </w:r>
        <w:r>
          <w:t xml:space="preserve"> of Store/Forward of SMS transmission</w:t>
        </w:r>
      </w:ins>
    </w:p>
    <w:p w14:paraId="538AEC42" w14:textId="77777777" w:rsidR="00EF5D4D" w:rsidRDefault="00EF5D4D" w:rsidP="00EF5D4D">
      <w:pPr>
        <w:rPr>
          <w:ins w:id="248" w:author="Amy" w:date="2024-02-15T18:49:00Z"/>
        </w:rPr>
      </w:pPr>
      <w:ins w:id="249" w:author="Amy" w:date="2024-02-15T18:49:00Z">
        <w:r>
          <w:t>The procedures are used for SMS service.</w:t>
        </w:r>
      </w:ins>
    </w:p>
    <w:p w14:paraId="139674A6" w14:textId="77777777" w:rsidR="00EF5D4D" w:rsidRPr="00803F97" w:rsidRDefault="00EF5D4D" w:rsidP="00EF5D4D">
      <w:pPr>
        <w:pStyle w:val="NO"/>
        <w:rPr>
          <w:ins w:id="250" w:author="Amy" w:date="2024-02-15T18:49:00Z"/>
        </w:rPr>
      </w:pPr>
      <w:ins w:id="251" w:author="Amy" w:date="2024-02-15T18:49:00Z">
        <w:r>
          <w:t xml:space="preserve">NOTE: </w:t>
        </w:r>
        <w:r>
          <w:tab/>
          <w:t xml:space="preserve">this procedure can also be used for CP </w:t>
        </w:r>
        <w:proofErr w:type="spellStart"/>
        <w:r>
          <w:t>CIoT</w:t>
        </w:r>
        <w:proofErr w:type="spellEnd"/>
        <w:r>
          <w:t xml:space="preserve"> optimizations.</w:t>
        </w:r>
      </w:ins>
    </w:p>
    <w:p w14:paraId="0E05C186" w14:textId="77777777" w:rsidR="00EF5D4D" w:rsidRPr="00803F97" w:rsidRDefault="00EF5D4D" w:rsidP="00EF5D4D">
      <w:pPr>
        <w:rPr>
          <w:ins w:id="252" w:author="Amy" w:date="2024-02-15T18:49:00Z"/>
        </w:rPr>
      </w:pPr>
    </w:p>
    <w:p w14:paraId="0DDDF485" w14:textId="432C029D" w:rsidR="00EF5D4D" w:rsidRDefault="00EF5D4D" w:rsidP="00EF5D4D">
      <w:pPr>
        <w:pStyle w:val="5"/>
        <w:rPr>
          <w:ins w:id="253" w:author="Amy" w:date="2024-02-15T18:49:00Z"/>
        </w:rPr>
      </w:pPr>
      <w:ins w:id="254" w:author="Amy" w:date="2024-02-15T18:49:00Z">
        <w:r w:rsidRPr="00F70DF8">
          <w:lastRenderedPageBreak/>
          <w:t>6.</w:t>
        </w:r>
        <w:r>
          <w:t>16</w:t>
        </w:r>
        <w:r w:rsidRPr="00F70DF8">
          <w:t>.2.</w:t>
        </w:r>
        <w:r>
          <w:t>2</w:t>
        </w:r>
        <w:r w:rsidRPr="00F70DF8">
          <w:t>.1</w:t>
        </w:r>
        <w:r w:rsidRPr="00F70DF8">
          <w:tab/>
          <w:t xml:space="preserve">Procedure of </w:t>
        </w:r>
        <w:r>
          <w:t>MO SMS</w:t>
        </w:r>
        <w:r w:rsidRPr="00F70DF8">
          <w:t xml:space="preserve"> transmission</w:t>
        </w:r>
      </w:ins>
    </w:p>
    <w:p w14:paraId="16FA46B2" w14:textId="14810D73" w:rsidR="00EF5D4D" w:rsidRDefault="00EF5D4D" w:rsidP="00EF5D4D">
      <w:pPr>
        <w:rPr>
          <w:ins w:id="255" w:author="Amy" w:date="2024-02-15T18:49:00Z"/>
        </w:rPr>
      </w:pPr>
      <w:ins w:id="256" w:author="Amy" w:date="2024-02-15T18:49:00Z">
        <w:del w:id="257" w:author="wangwen_R01" w:date="2024-04-16T11:04:00Z">
          <w:r w:rsidDel="00D70DE3">
            <w:object w:dxaOrig="15337" w:dyaOrig="8388" w14:anchorId="63A05FC5">
              <v:shape id="_x0000_i1028" type="#_x0000_t75" style="width:481.65pt;height:263.35pt" o:ole="">
                <v:imagedata r:id="rId22" o:title=""/>
              </v:shape>
              <o:OLEObject Type="Embed" ProgID="Visio.Drawing.15" ShapeID="_x0000_i1028" DrawAspect="Content" ObjectID="_1774790359" r:id="rId23"/>
            </w:object>
          </w:r>
        </w:del>
      </w:ins>
    </w:p>
    <w:p w14:paraId="2FFAB905" w14:textId="356F8166" w:rsidR="00D70DE3" w:rsidRDefault="00D70DE3" w:rsidP="00EF5D4D">
      <w:pPr>
        <w:pStyle w:val="B1"/>
        <w:ind w:left="0" w:firstLine="0"/>
        <w:rPr>
          <w:ins w:id="258" w:author="wangwen_R01" w:date="2024-04-16T11:04:00Z"/>
        </w:rPr>
      </w:pPr>
      <w:ins w:id="259" w:author="wangwen_R01" w:date="2024-04-16T11:04:00Z">
        <w:r>
          <w:object w:dxaOrig="15341" w:dyaOrig="9090" w14:anchorId="07DEA535">
            <v:shape id="_x0000_i1029" type="#_x0000_t75" style="width:481.65pt;height:285.3pt" o:ole="">
              <v:imagedata r:id="rId24" o:title=""/>
            </v:shape>
            <o:OLEObject Type="Embed" ProgID="Visio.Drawing.15" ShapeID="_x0000_i1029" DrawAspect="Content" ObjectID="_1774790360" r:id="rId25"/>
          </w:object>
        </w:r>
      </w:ins>
    </w:p>
    <w:p w14:paraId="1A76CCDE" w14:textId="338FD568" w:rsidR="00EF5D4D" w:rsidRDefault="00EF5D4D" w:rsidP="00EF5D4D">
      <w:pPr>
        <w:pStyle w:val="B1"/>
        <w:ind w:left="0" w:firstLine="0"/>
        <w:rPr>
          <w:ins w:id="260" w:author="Amy" w:date="2024-02-15T18:49:00Z"/>
        </w:rPr>
      </w:pPr>
      <w:ins w:id="261" w:author="Amy" w:date="2024-02-15T18:49:00Z">
        <w:r>
          <w:t xml:space="preserve">Pre-condition: UE is registered to the </w:t>
        </w:r>
        <w:proofErr w:type="spellStart"/>
        <w:r>
          <w:t>S&amp;F</w:t>
        </w:r>
        <w:proofErr w:type="spellEnd"/>
        <w:r>
          <w:t xml:space="preserve"> network. A NAS pause timer was assigned by the MME when the service link was about to be unavailable as defined in clause 6.16.2.1. UE has a NAS pause timer running.</w:t>
        </w:r>
      </w:ins>
    </w:p>
    <w:p w14:paraId="5A9E2EF2" w14:textId="77777777" w:rsidR="00EF5D4D" w:rsidRDefault="00EF5D4D" w:rsidP="00EF5D4D">
      <w:pPr>
        <w:pStyle w:val="B1"/>
        <w:numPr>
          <w:ilvl w:val="0"/>
          <w:numId w:val="13"/>
        </w:numPr>
        <w:rPr>
          <w:ins w:id="262" w:author="Amy" w:date="2024-02-15T18:49:00Z"/>
        </w:rPr>
      </w:pPr>
      <w:ins w:id="263" w:author="Amy" w:date="2024-02-15T18:49:00Z">
        <w:r>
          <w:t xml:space="preserve">UE has a SMS message to be sent. When the service link is available, and the UE’s NAS pause timer is expired, UE will initiate the NAS recovery procedure by establishing step 6-9 as defined in clause 6.16.2.1. Briefly, UE firstly restore the RRC connection with the RAN, RAN restores the </w:t>
        </w:r>
        <w:proofErr w:type="spellStart"/>
        <w:r>
          <w:t>S1</w:t>
        </w:r>
        <w:proofErr w:type="spellEnd"/>
        <w:r>
          <w:t xml:space="preserve"> connection with the MME (both onboard), UE subsequently sends Service request message to the </w:t>
        </w:r>
        <w:proofErr w:type="spellStart"/>
        <w:r>
          <w:t>MME.</w:t>
        </w:r>
        <w:proofErr w:type="spellEnd"/>
        <w:r>
          <w:t xml:space="preserve"> When MME receives the SR message, MME will send the NAS recovery request to the UE. Afterwords, UE is back to be in ECM-CONNECTED state, and can send the MO SMS message to the </w:t>
        </w:r>
        <w:proofErr w:type="spellStart"/>
        <w:r>
          <w:t>MME.</w:t>
        </w:r>
        <w:proofErr w:type="spellEnd"/>
      </w:ins>
    </w:p>
    <w:p w14:paraId="017BF301" w14:textId="77777777" w:rsidR="00EF5D4D" w:rsidRDefault="00EF5D4D" w:rsidP="00EF5D4D">
      <w:pPr>
        <w:pStyle w:val="B1"/>
        <w:numPr>
          <w:ilvl w:val="0"/>
          <w:numId w:val="13"/>
        </w:numPr>
        <w:rPr>
          <w:ins w:id="264" w:author="Amy" w:date="2024-02-15T18:49:00Z"/>
        </w:rPr>
      </w:pPr>
      <w:ins w:id="265" w:author="Amy" w:date="2024-02-15T18:49:00Z">
        <w:r>
          <w:t>MME stores the MO SMS message.</w:t>
        </w:r>
      </w:ins>
    </w:p>
    <w:p w14:paraId="0B260EDC" w14:textId="77777777" w:rsidR="00EF5D4D" w:rsidRDefault="00EF5D4D" w:rsidP="00EF5D4D">
      <w:pPr>
        <w:pStyle w:val="B1"/>
        <w:numPr>
          <w:ilvl w:val="0"/>
          <w:numId w:val="13"/>
        </w:numPr>
        <w:rPr>
          <w:ins w:id="266" w:author="Amy" w:date="2024-02-15T18:49:00Z"/>
        </w:rPr>
      </w:pPr>
      <w:ins w:id="267" w:author="Amy" w:date="2024-02-15T18:49:00Z">
        <w:r>
          <w:lastRenderedPageBreak/>
          <w:t>MME stops receiving the MO SMS message. The trigger condition could be when service link is about to be unavailable and/or the storage quota for the UE is exceeded.</w:t>
        </w:r>
      </w:ins>
    </w:p>
    <w:p w14:paraId="4E14C8D1" w14:textId="77777777" w:rsidR="00EF5D4D" w:rsidRDefault="00EF5D4D" w:rsidP="00EF5D4D">
      <w:pPr>
        <w:pStyle w:val="B1"/>
        <w:numPr>
          <w:ilvl w:val="0"/>
          <w:numId w:val="13"/>
        </w:numPr>
        <w:rPr>
          <w:ins w:id="268" w:author="Amy" w:date="2024-02-15T18:49:00Z"/>
          <w:lang w:val="en-US"/>
        </w:rPr>
      </w:pPr>
      <w:proofErr w:type="spellStart"/>
      <w:ins w:id="269" w:author="Amy" w:date="2024-02-15T18:49:00Z">
        <w:r w:rsidRPr="007324BA">
          <w:rPr>
            <w:lang w:val="en-US"/>
          </w:rPr>
          <w:t>MME</w:t>
        </w:r>
        <w:proofErr w:type="spellEnd"/>
        <w:r w:rsidRPr="007324BA">
          <w:rPr>
            <w:lang w:val="en-US"/>
          </w:rPr>
          <w:t xml:space="preserve"> sends NAS resume </w:t>
        </w:r>
        <w:r>
          <w:rPr>
            <w:lang w:val="en-US"/>
          </w:rPr>
          <w:t>procedure</w:t>
        </w:r>
        <w:r w:rsidRPr="007324BA">
          <w:rPr>
            <w:lang w:val="en-US"/>
          </w:rPr>
          <w:t xml:space="preserve"> to th</w:t>
        </w:r>
        <w:r>
          <w:rPr>
            <w:lang w:val="en-US"/>
          </w:rPr>
          <w:t>e UE, as defined instep 1-5 in clause 6.16.2.1.</w:t>
        </w:r>
      </w:ins>
    </w:p>
    <w:p w14:paraId="0E68D66E" w14:textId="77777777" w:rsidR="00EF5D4D" w:rsidRDefault="00EF5D4D" w:rsidP="00EF5D4D">
      <w:pPr>
        <w:pStyle w:val="B1"/>
        <w:ind w:left="0" w:firstLine="0"/>
        <w:rPr>
          <w:ins w:id="270" w:author="Amy" w:date="2024-02-15T18:49:00Z"/>
          <w:lang w:val="en-US"/>
        </w:rPr>
      </w:pPr>
      <w:ins w:id="271" w:author="Amy" w:date="2024-02-15T18:49:00Z">
        <w:r>
          <w:rPr>
            <w:lang w:val="en-US"/>
          </w:rPr>
          <w:t>No service period.</w:t>
        </w:r>
      </w:ins>
    </w:p>
    <w:p w14:paraId="66F6E352" w14:textId="77777777" w:rsidR="00EF5D4D" w:rsidRDefault="00EF5D4D" w:rsidP="00EF5D4D">
      <w:pPr>
        <w:pStyle w:val="B1"/>
        <w:numPr>
          <w:ilvl w:val="0"/>
          <w:numId w:val="13"/>
        </w:numPr>
        <w:rPr>
          <w:ins w:id="272" w:author="wangwen_R01" w:date="2024-04-16T11:04:00Z"/>
          <w:lang w:val="en-US"/>
        </w:rPr>
      </w:pPr>
      <w:ins w:id="273" w:author="Amy" w:date="2024-02-15T18:49:00Z">
        <w:r>
          <w:rPr>
            <w:lang w:val="en-US"/>
          </w:rPr>
          <w:t xml:space="preserve">When the feeder link is available, the </w:t>
        </w:r>
        <w:proofErr w:type="spellStart"/>
        <w:r>
          <w:rPr>
            <w:lang w:val="en-US"/>
          </w:rPr>
          <w:t>MME</w:t>
        </w:r>
        <w:proofErr w:type="spellEnd"/>
        <w:r>
          <w:rPr>
            <w:lang w:val="en-US"/>
          </w:rPr>
          <w:t xml:space="preserve"> sends the stored MO SMS to the SMS-</w:t>
        </w:r>
        <w:proofErr w:type="spellStart"/>
        <w:r>
          <w:rPr>
            <w:lang w:val="en-US"/>
          </w:rPr>
          <w:t>GMSC</w:t>
        </w:r>
        <w:proofErr w:type="spellEnd"/>
        <w:r>
          <w:rPr>
            <w:lang w:val="en-US"/>
          </w:rPr>
          <w:t xml:space="preserve"> on-ground.</w:t>
        </w:r>
      </w:ins>
    </w:p>
    <w:p w14:paraId="47F2C09C" w14:textId="4AE07F36" w:rsidR="00D70DE3" w:rsidRPr="00E26FEE" w:rsidRDefault="00D70DE3" w:rsidP="00EF5D4D">
      <w:pPr>
        <w:pStyle w:val="B1"/>
        <w:numPr>
          <w:ilvl w:val="0"/>
          <w:numId w:val="13"/>
        </w:numPr>
        <w:rPr>
          <w:ins w:id="274" w:author="wangwen_R01" w:date="2024-04-16T11:05:00Z"/>
          <w:highlight w:val="green"/>
          <w:lang w:val="en-US"/>
          <w:rPrChange w:id="275" w:author="vivo_R01" w:date="2024-04-16T11:13:00Z">
            <w:rPr>
              <w:ins w:id="276" w:author="wangwen_R01" w:date="2024-04-16T11:05:00Z"/>
              <w:lang w:val="en-US"/>
            </w:rPr>
          </w:rPrChange>
        </w:rPr>
      </w:pPr>
      <w:ins w:id="277" w:author="wangwen_R01" w:date="2024-04-16T11:04:00Z">
        <w:r w:rsidRPr="00E26FEE">
          <w:rPr>
            <w:highlight w:val="green"/>
            <w:lang w:val="en-US"/>
            <w:rPrChange w:id="278" w:author="vivo_R01" w:date="2024-04-16T11:13:00Z">
              <w:rPr>
                <w:lang w:val="en-US"/>
              </w:rPr>
            </w:rPrChange>
          </w:rPr>
          <w:t>The SMS-</w:t>
        </w:r>
        <w:proofErr w:type="spellStart"/>
        <w:r w:rsidRPr="00E26FEE">
          <w:rPr>
            <w:highlight w:val="green"/>
            <w:lang w:val="en-US"/>
            <w:rPrChange w:id="279" w:author="vivo_R01" w:date="2024-04-16T11:13:00Z">
              <w:rPr>
                <w:lang w:val="en-US"/>
              </w:rPr>
            </w:rPrChange>
          </w:rPr>
          <w:t>GMSC</w:t>
        </w:r>
        <w:proofErr w:type="spellEnd"/>
        <w:r w:rsidRPr="00E26FEE">
          <w:rPr>
            <w:highlight w:val="green"/>
            <w:lang w:val="en-US"/>
            <w:rPrChange w:id="280" w:author="vivo_R01" w:date="2024-04-16T11:13:00Z">
              <w:rPr>
                <w:lang w:val="en-US"/>
              </w:rPr>
            </w:rPrChange>
          </w:rPr>
          <w:t xml:space="preserve"> replies with a delivery report to the MME</w:t>
        </w:r>
      </w:ins>
      <w:ins w:id="281" w:author="wangwen_R01" w:date="2024-04-16T11:05:00Z">
        <w:r w:rsidRPr="00E26FEE">
          <w:rPr>
            <w:highlight w:val="green"/>
            <w:lang w:val="en-US" w:eastAsia="zh-CN"/>
            <w:rPrChange w:id="282" w:author="vivo_R01" w:date="2024-04-16T11:13:00Z">
              <w:rPr>
                <w:lang w:val="en-US" w:eastAsia="zh-CN"/>
              </w:rPr>
            </w:rPrChange>
          </w:rPr>
          <w:t>.</w:t>
        </w:r>
      </w:ins>
    </w:p>
    <w:p w14:paraId="3C03C6AF" w14:textId="2A8E8854" w:rsidR="00D70DE3" w:rsidRDefault="00D70DE3" w:rsidP="00EF5D4D">
      <w:pPr>
        <w:pStyle w:val="B1"/>
        <w:numPr>
          <w:ilvl w:val="0"/>
          <w:numId w:val="13"/>
        </w:numPr>
        <w:rPr>
          <w:ins w:id="283" w:author="vivo_R01" w:date="2024-04-16T13:40:00Z"/>
          <w:highlight w:val="green"/>
          <w:lang w:val="en-US"/>
        </w:rPr>
      </w:pPr>
      <w:ins w:id="284" w:author="wangwen_R01" w:date="2024-04-16T11:05:00Z">
        <w:r w:rsidRPr="00E26FEE">
          <w:rPr>
            <w:highlight w:val="green"/>
            <w:lang w:val="en-US" w:eastAsia="zh-CN"/>
            <w:rPrChange w:id="285" w:author="vivo_R01" w:date="2024-04-16T11:13:00Z">
              <w:rPr>
                <w:lang w:val="en-US" w:eastAsia="zh-CN"/>
              </w:rPr>
            </w:rPrChange>
          </w:rPr>
          <w:t xml:space="preserve"> When the service link is available, the </w:t>
        </w:r>
        <w:proofErr w:type="spellStart"/>
        <w:r w:rsidRPr="00E26FEE">
          <w:rPr>
            <w:highlight w:val="green"/>
            <w:lang w:val="en-US" w:eastAsia="zh-CN"/>
            <w:rPrChange w:id="286" w:author="vivo_R01" w:date="2024-04-16T11:13:00Z">
              <w:rPr>
                <w:lang w:val="en-US" w:eastAsia="zh-CN"/>
              </w:rPr>
            </w:rPrChange>
          </w:rPr>
          <w:t>MME</w:t>
        </w:r>
        <w:proofErr w:type="spellEnd"/>
        <w:r w:rsidRPr="00E26FEE">
          <w:rPr>
            <w:highlight w:val="green"/>
            <w:lang w:val="en-US" w:eastAsia="zh-CN"/>
            <w:rPrChange w:id="287" w:author="vivo_R01" w:date="2024-04-16T11:13:00Z">
              <w:rPr>
                <w:lang w:val="en-US" w:eastAsia="zh-CN"/>
              </w:rPr>
            </w:rPrChange>
          </w:rPr>
          <w:t xml:space="preserve"> performs paging procedure to get UE connection and</w:t>
        </w:r>
      </w:ins>
      <w:ins w:id="288" w:author="wangwen_R01" w:date="2024-04-16T11:06:00Z">
        <w:r w:rsidRPr="00E26FEE">
          <w:rPr>
            <w:highlight w:val="green"/>
            <w:lang w:val="en-US" w:eastAsia="zh-CN"/>
            <w:rPrChange w:id="289" w:author="vivo_R01" w:date="2024-04-16T11:13:00Z">
              <w:rPr>
                <w:lang w:val="en-US" w:eastAsia="zh-CN"/>
              </w:rPr>
            </w:rPrChange>
          </w:rPr>
          <w:t xml:space="preserve"> then sends the delivery report to UE.</w:t>
        </w:r>
      </w:ins>
    </w:p>
    <w:p w14:paraId="52DA1FBA" w14:textId="685641C5" w:rsidR="002405ED" w:rsidRPr="002405ED" w:rsidRDefault="002405ED">
      <w:pPr>
        <w:pStyle w:val="NO"/>
        <w:rPr>
          <w:ins w:id="290" w:author="Amy" w:date="2024-02-15T18:49:00Z"/>
          <w:highlight w:val="green"/>
          <w:lang w:val="en-US"/>
          <w:rPrChange w:id="291" w:author="vivo_R01" w:date="2024-04-16T13:41:00Z">
            <w:rPr>
              <w:ins w:id="292" w:author="Amy" w:date="2024-02-15T18:49:00Z"/>
              <w:lang w:val="en-US"/>
            </w:rPr>
          </w:rPrChange>
        </w:rPr>
        <w:pPrChange w:id="293" w:author="vivo_R01" w:date="2024-04-16T13:41:00Z">
          <w:pPr>
            <w:pStyle w:val="B1"/>
            <w:numPr>
              <w:numId w:val="13"/>
            </w:numPr>
            <w:ind w:left="720" w:hanging="360"/>
          </w:pPr>
        </w:pPrChange>
      </w:pPr>
      <w:ins w:id="294" w:author="vivo_R01" w:date="2024-04-16T13:40:00Z">
        <w:r>
          <w:rPr>
            <w:rFonts w:hint="eastAsia"/>
            <w:highlight w:val="green"/>
            <w:lang w:val="en-US" w:eastAsia="zh-CN"/>
          </w:rPr>
          <w:t>NOTE:</w:t>
        </w:r>
      </w:ins>
      <w:ins w:id="295" w:author="vivo_R01" w:date="2024-04-16T13:41:00Z">
        <w:r>
          <w:rPr>
            <w:rFonts w:hint="eastAsia"/>
            <w:highlight w:val="green"/>
            <w:lang w:val="en-US" w:eastAsia="zh-CN"/>
          </w:rPr>
          <w:t xml:space="preserve"> This solution is not applied to </w:t>
        </w:r>
        <w:r>
          <w:rPr>
            <w:highlight w:val="green"/>
            <w:lang w:val="en-US" w:eastAsia="zh-CN"/>
          </w:rPr>
          <w:t>legacy</w:t>
        </w:r>
        <w:r>
          <w:rPr>
            <w:rFonts w:hint="eastAsia"/>
            <w:highlight w:val="green"/>
            <w:lang w:val="en-US" w:eastAsia="zh-CN"/>
          </w:rPr>
          <w:t xml:space="preserve"> UE (i.e., not support </w:t>
        </w:r>
        <w:proofErr w:type="spellStart"/>
        <w:r>
          <w:rPr>
            <w:rFonts w:hint="eastAsia"/>
            <w:highlight w:val="green"/>
            <w:lang w:val="en-US" w:eastAsia="zh-CN"/>
          </w:rPr>
          <w:t>S&amp;F</w:t>
        </w:r>
        <w:proofErr w:type="spellEnd"/>
        <w:r>
          <w:rPr>
            <w:rFonts w:hint="eastAsia"/>
            <w:highlight w:val="green"/>
            <w:lang w:val="en-US" w:eastAsia="zh-CN"/>
          </w:rPr>
          <w:t xml:space="preserve"> operation).</w:t>
        </w:r>
      </w:ins>
    </w:p>
    <w:p w14:paraId="287BA4D2" w14:textId="51A25B94" w:rsidR="00EF5D4D" w:rsidRDefault="00EF5D4D" w:rsidP="00EF5D4D">
      <w:pPr>
        <w:pStyle w:val="5"/>
        <w:rPr>
          <w:ins w:id="296" w:author="Amy" w:date="2024-02-15T18:49:00Z"/>
        </w:rPr>
      </w:pPr>
      <w:ins w:id="297" w:author="Amy" w:date="2024-02-15T18:49:00Z">
        <w:r w:rsidRPr="00F70DF8">
          <w:t>6.</w:t>
        </w:r>
        <w:r>
          <w:t>16</w:t>
        </w:r>
        <w:r w:rsidRPr="00F70DF8">
          <w:t>.2.</w:t>
        </w:r>
      </w:ins>
      <w:ins w:id="298" w:author="Amy" w:date="2024-02-15T18:50:00Z">
        <w:r>
          <w:t>2</w:t>
        </w:r>
      </w:ins>
      <w:ins w:id="299" w:author="Amy" w:date="2024-02-15T18:49:00Z">
        <w:r w:rsidRPr="00F70DF8">
          <w:t>.</w:t>
        </w:r>
        <w:r>
          <w:t>2</w:t>
        </w:r>
        <w:r w:rsidRPr="00F70DF8">
          <w:tab/>
          <w:t xml:space="preserve">Procedure of </w:t>
        </w:r>
        <w:r>
          <w:t>MT</w:t>
        </w:r>
        <w:r w:rsidRPr="00F70DF8">
          <w:t xml:space="preserve"> </w:t>
        </w:r>
        <w:r>
          <w:t>SMS</w:t>
        </w:r>
        <w:r w:rsidRPr="00F70DF8">
          <w:t xml:space="preserve"> transmission</w:t>
        </w:r>
      </w:ins>
    </w:p>
    <w:p w14:paraId="2A6ED293" w14:textId="6FD2FD87" w:rsidR="00EF5D4D" w:rsidRDefault="00EF5D4D" w:rsidP="00EF5D4D">
      <w:pPr>
        <w:rPr>
          <w:ins w:id="300" w:author="Amy" w:date="2024-02-15T18:49:00Z"/>
        </w:rPr>
      </w:pPr>
      <w:ins w:id="301" w:author="Amy" w:date="2024-02-15T18:49:00Z">
        <w:r w:rsidRPr="007E1823">
          <w:t xml:space="preserve"> </w:t>
        </w:r>
      </w:ins>
      <w:ins w:id="302" w:author="Amy" w:date="2024-02-15T18:49:00Z">
        <w:del w:id="303" w:author="vivo_R01" w:date="2024-04-16T11:09:00Z">
          <w:r w:rsidDel="00D70DE3">
            <w:object w:dxaOrig="15660" w:dyaOrig="8400" w14:anchorId="1A86F30B">
              <v:shape id="_x0000_i1030" type="#_x0000_t75" style="width:481.65pt;height:258.35pt" o:ole="">
                <v:imagedata r:id="rId26" o:title=""/>
              </v:shape>
              <o:OLEObject Type="Embed" ProgID="Visio.Drawing.15" ShapeID="_x0000_i1030" DrawAspect="Content" ObjectID="_1774790361" r:id="rId27"/>
            </w:object>
          </w:r>
        </w:del>
      </w:ins>
    </w:p>
    <w:p w14:paraId="1A468403" w14:textId="5CFDB957" w:rsidR="00D70DE3" w:rsidRDefault="00D70DE3" w:rsidP="00EF5D4D">
      <w:pPr>
        <w:pStyle w:val="B1"/>
        <w:ind w:left="0" w:firstLine="0"/>
        <w:rPr>
          <w:ins w:id="304" w:author="vivo_R01" w:date="2024-04-16T11:10:00Z"/>
        </w:rPr>
      </w:pPr>
      <w:ins w:id="305" w:author="vivo_R01" w:date="2024-04-16T11:10:00Z">
        <w:r>
          <w:object w:dxaOrig="15661" w:dyaOrig="8190" w14:anchorId="7694EBFB">
            <v:shape id="_x0000_i1031" type="#_x0000_t75" style="width:481.65pt;height:251.8pt" o:ole="">
              <v:imagedata r:id="rId28" o:title=""/>
            </v:shape>
            <o:OLEObject Type="Embed" ProgID="Visio.Drawing.15" ShapeID="_x0000_i1031" DrawAspect="Content" ObjectID="_1774790362" r:id="rId29"/>
          </w:object>
        </w:r>
      </w:ins>
    </w:p>
    <w:p w14:paraId="78911369" w14:textId="0D3A8D2C" w:rsidR="00EF5D4D" w:rsidRDefault="00EF5D4D" w:rsidP="00EF5D4D">
      <w:pPr>
        <w:pStyle w:val="B1"/>
        <w:ind w:left="0" w:firstLine="0"/>
        <w:rPr>
          <w:ins w:id="306" w:author="Amy" w:date="2024-02-15T18:49:00Z"/>
        </w:rPr>
      </w:pPr>
      <w:ins w:id="307" w:author="Amy" w:date="2024-02-15T18:49:00Z">
        <w:r>
          <w:lastRenderedPageBreak/>
          <w:t>Pre-condition: SMS-</w:t>
        </w:r>
        <w:proofErr w:type="spellStart"/>
        <w:r>
          <w:t>GMSC</w:t>
        </w:r>
        <w:proofErr w:type="spellEnd"/>
        <w:r>
          <w:t xml:space="preserve"> </w:t>
        </w:r>
      </w:ins>
      <w:ins w:id="308" w:author="Amy" w:date="2024-02-15T19:08:00Z">
        <w:r w:rsidR="00037ABD">
          <w:t xml:space="preserve">is assumed to be informed the </w:t>
        </w:r>
        <w:proofErr w:type="spellStart"/>
        <w:r w:rsidR="00037ABD">
          <w:t>S&amp;F</w:t>
        </w:r>
        <w:proofErr w:type="spellEnd"/>
        <w:r w:rsidR="00037ABD">
          <w:t xml:space="preserve"> operation</w:t>
        </w:r>
      </w:ins>
      <w:ins w:id="309" w:author="Amy" w:date="2024-02-15T19:09:00Z">
        <w:r w:rsidR="00037ABD">
          <w:t xml:space="preserve"> and is aware of the availability information of onboard </w:t>
        </w:r>
      </w:ins>
      <w:ins w:id="310" w:author="Amy" w:date="2024-02-15T19:27:00Z">
        <w:r w:rsidR="00583DC8">
          <w:t>P-GW/S-GW/</w:t>
        </w:r>
        <w:proofErr w:type="spellStart"/>
        <w:r w:rsidR="00583DC8">
          <w:t>MME</w:t>
        </w:r>
      </w:ins>
      <w:ins w:id="311" w:author="Amy" w:date="2024-02-15T18:49:00Z">
        <w:r>
          <w:t>.</w:t>
        </w:r>
        <w:proofErr w:type="spellEnd"/>
      </w:ins>
    </w:p>
    <w:p w14:paraId="70A2A451" w14:textId="5126CE13" w:rsidR="00EF5D4D" w:rsidRDefault="00EF5D4D" w:rsidP="00EF5D4D">
      <w:pPr>
        <w:pStyle w:val="B1"/>
        <w:numPr>
          <w:ilvl w:val="0"/>
          <w:numId w:val="15"/>
        </w:numPr>
        <w:rPr>
          <w:ins w:id="312" w:author="Amy" w:date="2024-02-15T18:49:00Z"/>
        </w:rPr>
      </w:pPr>
      <w:ins w:id="313" w:author="Amy" w:date="2024-02-15T18:49:00Z">
        <w:r>
          <w:t>SMS-</w:t>
        </w:r>
        <w:proofErr w:type="spellStart"/>
        <w:r>
          <w:t>GMSC</w:t>
        </w:r>
        <w:proofErr w:type="spellEnd"/>
        <w:r>
          <w:t xml:space="preserve"> receives a SMS message for a UE, SMS-</w:t>
        </w:r>
        <w:proofErr w:type="spellStart"/>
        <w:r>
          <w:t>GMSC</w:t>
        </w:r>
        <w:proofErr w:type="spellEnd"/>
        <w:r>
          <w:t xml:space="preserve"> checks the availability of MME onboard based on the fetched the routing information from HSS. When the availability information indicates the feeder link to the </w:t>
        </w:r>
      </w:ins>
      <w:ins w:id="314" w:author="Amy" w:date="2024-02-15T19:27:00Z">
        <w:r w:rsidR="00583DC8">
          <w:t xml:space="preserve">P-GW/S-GW/MME </w:t>
        </w:r>
      </w:ins>
      <w:ins w:id="315" w:author="Amy" w:date="2024-02-15T18:49:00Z">
        <w:r>
          <w:t>is available, SMS-</w:t>
        </w:r>
        <w:proofErr w:type="spellStart"/>
        <w:r>
          <w:t>GMSC</w:t>
        </w:r>
        <w:proofErr w:type="spellEnd"/>
        <w:r>
          <w:t xml:space="preserve"> sends the MT SMS to the </w:t>
        </w:r>
        <w:proofErr w:type="spellStart"/>
        <w:r>
          <w:t>MME.</w:t>
        </w:r>
        <w:proofErr w:type="spellEnd"/>
      </w:ins>
    </w:p>
    <w:p w14:paraId="2A86BD53" w14:textId="77777777" w:rsidR="00EF5D4D" w:rsidRDefault="00EF5D4D" w:rsidP="00EF5D4D">
      <w:pPr>
        <w:pStyle w:val="B1"/>
        <w:numPr>
          <w:ilvl w:val="0"/>
          <w:numId w:val="15"/>
        </w:numPr>
        <w:rPr>
          <w:ins w:id="316" w:author="Amy" w:date="2024-02-15T18:49:00Z"/>
        </w:rPr>
      </w:pPr>
      <w:ins w:id="317" w:author="Amy" w:date="2024-02-15T18:49:00Z">
        <w:r>
          <w:t>MME stores the MT SMS</w:t>
        </w:r>
      </w:ins>
    </w:p>
    <w:p w14:paraId="0E19E369" w14:textId="77777777" w:rsidR="00EF5D4D" w:rsidRDefault="00EF5D4D" w:rsidP="00EF5D4D">
      <w:pPr>
        <w:pStyle w:val="B1"/>
        <w:numPr>
          <w:ilvl w:val="0"/>
          <w:numId w:val="15"/>
        </w:numPr>
        <w:rPr>
          <w:ins w:id="318" w:author="Amy" w:date="2024-02-15T18:49:00Z"/>
        </w:rPr>
      </w:pPr>
      <w:ins w:id="319" w:author="Amy" w:date="2024-02-15T18:49:00Z">
        <w:r>
          <w:t>MME stops receiving the MT SMS. The trigger condition would be when the feeder link is about to be unavailable and/or the storage quota for the UE is exceeded.</w:t>
        </w:r>
      </w:ins>
    </w:p>
    <w:p w14:paraId="1235E6D9" w14:textId="77777777" w:rsidR="00EF5D4D" w:rsidRDefault="00EF5D4D" w:rsidP="00EF5D4D">
      <w:pPr>
        <w:pStyle w:val="B1"/>
        <w:ind w:left="0" w:firstLine="0"/>
        <w:rPr>
          <w:ins w:id="320" w:author="Amy" w:date="2024-02-15T18:49:00Z"/>
        </w:rPr>
      </w:pPr>
      <w:ins w:id="321" w:author="Amy" w:date="2024-02-15T18:49:00Z">
        <w:r>
          <w:t>No service period.</w:t>
        </w:r>
      </w:ins>
    </w:p>
    <w:p w14:paraId="11DA39FD" w14:textId="4777A472" w:rsidR="00EF5D4D" w:rsidRDefault="00EF5D4D">
      <w:pPr>
        <w:pStyle w:val="B1"/>
        <w:numPr>
          <w:ilvl w:val="0"/>
          <w:numId w:val="15"/>
        </w:numPr>
        <w:rPr>
          <w:ins w:id="322" w:author="vivo_R01" w:date="2024-04-16T11:10:00Z"/>
        </w:rPr>
      </w:pPr>
      <w:ins w:id="323" w:author="Amy" w:date="2024-02-15T18:49:00Z">
        <w:r>
          <w:t xml:space="preserve">When feeder link is available, MME will initiate the NAS recovery procedure by establishing step 6-9 as defined in clause 6.16.2.1. Briefly, UE firstly restore the RRC connection with the RAN, RAN restores the </w:t>
        </w:r>
        <w:proofErr w:type="spellStart"/>
        <w:r>
          <w:t>S1</w:t>
        </w:r>
        <w:proofErr w:type="spellEnd"/>
        <w:r>
          <w:t xml:space="preserve"> connection with the MME (both onboard), MME is notified and subsequently sends NAS recovery request to the UE. Afterwords, UE is back to be in ECM-CONNECTED state, and MME can send the MT SMS message to the </w:t>
        </w:r>
        <w:proofErr w:type="spellStart"/>
        <w:r>
          <w:t>MME.</w:t>
        </w:r>
        <w:proofErr w:type="spellEnd"/>
        <w:r>
          <w:t xml:space="preserve"> MT SMS message can also be integrated in the NAS recovery request message.</w:t>
        </w:r>
      </w:ins>
    </w:p>
    <w:p w14:paraId="08746431" w14:textId="3E17861A" w:rsidR="00D70DE3" w:rsidRPr="003F5275" w:rsidRDefault="00D70DE3">
      <w:pPr>
        <w:pStyle w:val="B1"/>
        <w:numPr>
          <w:ilvl w:val="0"/>
          <w:numId w:val="15"/>
        </w:numPr>
        <w:rPr>
          <w:highlight w:val="green"/>
          <w:rPrChange w:id="324" w:author="vivo_R01" w:date="2024-04-16T11:12:00Z">
            <w:rPr>
              <w:lang w:val="en-US"/>
            </w:rPr>
          </w:rPrChange>
        </w:rPr>
        <w:pPrChange w:id="325" w:author="Amy" w:date="2024-02-15T19:23:00Z">
          <w:pPr>
            <w:pStyle w:val="B1"/>
          </w:pPr>
        </w:pPrChange>
      </w:pPr>
      <w:ins w:id="326" w:author="vivo_R01" w:date="2024-04-16T11:10:00Z">
        <w:r w:rsidRPr="003F5275">
          <w:rPr>
            <w:highlight w:val="green"/>
            <w:lang w:eastAsia="zh-CN"/>
            <w:rPrChange w:id="327" w:author="vivo_R01" w:date="2024-04-16T11:12:00Z">
              <w:rPr>
                <w:lang w:eastAsia="zh-CN"/>
              </w:rPr>
            </w:rPrChange>
          </w:rPr>
          <w:t xml:space="preserve">When the feeder link is available, the MME sends </w:t>
        </w:r>
      </w:ins>
      <w:ins w:id="328" w:author="vivo_R01" w:date="2024-04-16T11:12:00Z">
        <w:r w:rsidRPr="003F5275">
          <w:rPr>
            <w:highlight w:val="green"/>
            <w:lang w:eastAsia="zh-CN"/>
            <w:rPrChange w:id="329" w:author="vivo_R01" w:date="2024-04-16T11:12:00Z">
              <w:rPr>
                <w:lang w:eastAsia="zh-CN"/>
              </w:rPr>
            </w:rPrChange>
          </w:rPr>
          <w:t>the delivery report to the SC / SMS-</w:t>
        </w:r>
        <w:proofErr w:type="spellStart"/>
        <w:r w:rsidRPr="003F5275">
          <w:rPr>
            <w:highlight w:val="green"/>
            <w:lang w:eastAsia="zh-CN"/>
            <w:rPrChange w:id="330" w:author="vivo_R01" w:date="2024-04-16T11:12:00Z">
              <w:rPr>
                <w:lang w:eastAsia="zh-CN"/>
              </w:rPr>
            </w:rPrChange>
          </w:rPr>
          <w:t>GMSC</w:t>
        </w:r>
        <w:proofErr w:type="spellEnd"/>
        <w:r w:rsidRPr="003F5275">
          <w:rPr>
            <w:highlight w:val="green"/>
            <w:lang w:eastAsia="zh-CN"/>
            <w:rPrChange w:id="331" w:author="vivo_R01" w:date="2024-04-16T11:12:00Z">
              <w:rPr>
                <w:lang w:eastAsia="zh-CN"/>
              </w:rPr>
            </w:rPrChange>
          </w:rPr>
          <w:t>.</w:t>
        </w:r>
      </w:ins>
    </w:p>
    <w:p w14:paraId="1B6E2C39" w14:textId="16CECF4C" w:rsidR="0004006B" w:rsidRPr="00F70DF8" w:rsidRDefault="0004006B" w:rsidP="0004006B">
      <w:pPr>
        <w:pStyle w:val="4"/>
      </w:pPr>
      <w:bookmarkStart w:id="332" w:name="_Toc157596978"/>
      <w:bookmarkStart w:id="333" w:name="_Toc158028960"/>
      <w:r w:rsidRPr="00F70DF8">
        <w:t>6.</w:t>
      </w:r>
      <w:r>
        <w:t>16</w:t>
      </w:r>
      <w:r w:rsidRPr="00F70DF8">
        <w:t>.2.</w:t>
      </w:r>
      <w:ins w:id="334" w:author="Amy" w:date="2024-02-15T18:50:00Z">
        <w:r w:rsidR="00EF5D4D">
          <w:t>3</w:t>
        </w:r>
      </w:ins>
      <w:del w:id="335" w:author="Amy" w:date="2024-02-15T18:50:00Z">
        <w:r w:rsidRPr="00F70DF8" w:rsidDel="00EF5D4D">
          <w:delText>2</w:delText>
        </w:r>
      </w:del>
      <w:r w:rsidRPr="00F70DF8">
        <w:tab/>
        <w:t>Procedure of Store/Forward of Data transmission</w:t>
      </w:r>
      <w:bookmarkEnd w:id="332"/>
      <w:bookmarkEnd w:id="333"/>
    </w:p>
    <w:p w14:paraId="6CA33469" w14:textId="77777777" w:rsidR="0004006B" w:rsidRPr="00F70DF8" w:rsidRDefault="0004006B" w:rsidP="0004006B">
      <w:r w:rsidRPr="00F70DF8">
        <w:t xml:space="preserve">This procedure applies to CP </w:t>
      </w:r>
      <w:proofErr w:type="spellStart"/>
      <w:r w:rsidRPr="00F70DF8">
        <w:t>CIoT</w:t>
      </w:r>
      <w:proofErr w:type="spellEnd"/>
      <w:r w:rsidRPr="00F70DF8">
        <w:t xml:space="preserve"> EPS Optimizations, UP </w:t>
      </w:r>
      <w:proofErr w:type="spellStart"/>
      <w:r w:rsidRPr="00F70DF8">
        <w:t>CIoT</w:t>
      </w:r>
      <w:proofErr w:type="spellEnd"/>
      <w:r w:rsidRPr="00F70DF8">
        <w:t xml:space="preserve"> EPS Optimizations, non-IP data transmissions.</w:t>
      </w:r>
    </w:p>
    <w:p w14:paraId="7BAE676A" w14:textId="614FBDA7" w:rsidR="00E40FCF" w:rsidRPr="00F70DF8" w:rsidDel="00E40FCF" w:rsidRDefault="0004006B" w:rsidP="00E40FCF">
      <w:pPr>
        <w:pStyle w:val="EditorsNote"/>
        <w:rPr>
          <w:del w:id="336" w:author="Amy" w:date="2024-02-15T09:38:00Z"/>
        </w:rPr>
      </w:pPr>
      <w:del w:id="337" w:author="Amy" w:date="2024-02-15T09:39:00Z">
        <w:r w:rsidDel="00E40FCF">
          <w:rPr>
            <w:lang w:eastAsia="zh-CN"/>
          </w:rPr>
          <w:delText>E</w:delText>
        </w:r>
      </w:del>
      <w:del w:id="338" w:author="Amy" w:date="2024-02-15T09:38:00Z">
        <w:r w:rsidDel="00E40FCF">
          <w:rPr>
            <w:lang w:eastAsia="zh-CN"/>
          </w:rPr>
          <w:delText>ditor's note:</w:delText>
        </w:r>
        <w:r w:rsidDel="00E40FCF">
          <w:rPr>
            <w:lang w:eastAsia="zh-CN"/>
          </w:rPr>
          <w:tab/>
        </w:r>
        <w:r w:rsidRPr="00F70DF8" w:rsidDel="00E40FCF">
          <w:delText>SMS data transmission regarding S&amp;F is FFS</w:delText>
        </w:r>
        <w:r w:rsidDel="00E40FCF">
          <w:delText>.</w:delText>
        </w:r>
      </w:del>
    </w:p>
    <w:p w14:paraId="4CD51545" w14:textId="7A638FF4" w:rsidR="0004006B" w:rsidRPr="00F70DF8" w:rsidRDefault="0004006B" w:rsidP="0004006B">
      <w:pPr>
        <w:pStyle w:val="5"/>
      </w:pPr>
      <w:bookmarkStart w:id="339" w:name="_Toc157596979"/>
      <w:bookmarkStart w:id="340" w:name="_Toc158028961"/>
      <w:r w:rsidRPr="00F70DF8">
        <w:t>6.</w:t>
      </w:r>
      <w:r>
        <w:t>16</w:t>
      </w:r>
      <w:r w:rsidRPr="00F70DF8">
        <w:t>.2.</w:t>
      </w:r>
      <w:ins w:id="341" w:author="Amy" w:date="2024-02-15T18:50:00Z">
        <w:r w:rsidR="00EF5D4D">
          <w:t>3</w:t>
        </w:r>
      </w:ins>
      <w:del w:id="342" w:author="Amy" w:date="2024-02-15T18:50:00Z">
        <w:r w:rsidRPr="00F70DF8" w:rsidDel="00EF5D4D">
          <w:delText>2</w:delText>
        </w:r>
      </w:del>
      <w:r w:rsidRPr="00F70DF8">
        <w:t>.1</w:t>
      </w:r>
      <w:r w:rsidRPr="00F70DF8">
        <w:tab/>
        <w:t xml:space="preserve">Procedure of </w:t>
      </w:r>
      <w:ins w:id="343" w:author="Amy" w:date="2024-02-15T09:41:00Z">
        <w:r w:rsidR="00E40FCF">
          <w:t>MO</w:t>
        </w:r>
      </w:ins>
      <w:del w:id="344" w:author="Amy" w:date="2024-02-15T09:41:00Z">
        <w:r w:rsidRPr="00F70DF8" w:rsidDel="00E40FCF">
          <w:delText>UL</w:delText>
        </w:r>
      </w:del>
      <w:r w:rsidRPr="00F70DF8">
        <w:t xml:space="preserve"> Data transmission</w:t>
      </w:r>
      <w:bookmarkEnd w:id="339"/>
      <w:bookmarkEnd w:id="340"/>
    </w:p>
    <w:p w14:paraId="259DD6C7" w14:textId="4BBC192E" w:rsidR="0004006B" w:rsidRPr="00F70DF8" w:rsidRDefault="0004006B" w:rsidP="0004006B">
      <w:pPr>
        <w:pStyle w:val="EditorsNote"/>
        <w:rPr>
          <w:lang w:eastAsia="zh-CN"/>
        </w:rPr>
      </w:pPr>
      <w:del w:id="345" w:author="Amy" w:date="2024-02-15T09:42:00Z">
        <w:r w:rsidDel="00E40FCF">
          <w:rPr>
            <w:lang w:eastAsia="zh-CN"/>
          </w:rPr>
          <w:delText>Editor's note:</w:delText>
        </w:r>
        <w:r w:rsidDel="00E40FCF">
          <w:rPr>
            <w:lang w:eastAsia="zh-CN"/>
          </w:rPr>
          <w:tab/>
        </w:r>
        <w:r w:rsidRPr="00F70DF8" w:rsidDel="00E40FCF">
          <w:delText>UL data transmission when UE is in the ECM-IDLE state is FFS</w:delText>
        </w:r>
        <w:r w:rsidDel="00E40FCF">
          <w:delText>.</w:delText>
        </w:r>
      </w:del>
    </w:p>
    <w:p w14:paraId="33455A8C" w14:textId="1DFAF908" w:rsidR="0004006B" w:rsidRDefault="0004006B" w:rsidP="0004006B">
      <w:pPr>
        <w:pStyle w:val="TH"/>
        <w:rPr>
          <w:ins w:id="346" w:author="Amy" w:date="2024-02-15T09:42:00Z"/>
        </w:rPr>
      </w:pPr>
      <w:del w:id="347" w:author="Amy" w:date="2024-02-15T09:42:00Z">
        <w:r w:rsidRPr="00F70DF8" w:rsidDel="00E40FCF">
          <w:object w:dxaOrig="11396" w:dyaOrig="5498" w14:anchorId="3A1CA1E8">
            <v:shape id="_x0000_i1032" type="#_x0000_t75" style="width:470.5pt;height:227.15pt" o:ole="">
              <v:imagedata r:id="rId30" o:title=""/>
            </v:shape>
            <o:OLEObject Type="Embed" ProgID="Visio.Drawing.15" ShapeID="_x0000_i1032" DrawAspect="Content" ObjectID="_1774790363" r:id="rId31"/>
          </w:object>
        </w:r>
      </w:del>
    </w:p>
    <w:p w14:paraId="2B5C3EE7" w14:textId="252A726E" w:rsidR="00E40FCF" w:rsidRDefault="00E40FCF" w:rsidP="0004006B">
      <w:pPr>
        <w:pStyle w:val="TH"/>
      </w:pPr>
      <w:del w:id="348" w:author="Amy" w:date="2024-02-15T14:06:00Z">
        <w:r w:rsidDel="003A675F">
          <w:fldChar w:fldCharType="begin"/>
        </w:r>
        <w:r w:rsidR="00000000">
          <w:fldChar w:fldCharType="separate"/>
        </w:r>
        <w:r w:rsidDel="003A675F">
          <w:fldChar w:fldCharType="end"/>
        </w:r>
      </w:del>
      <w:del w:id="349" w:author="Amy" w:date="2024-02-15T18:54:00Z">
        <w:r w:rsidR="003A675F" w:rsidDel="00EF5D4D">
          <w:fldChar w:fldCharType="begin"/>
        </w:r>
        <w:r w:rsidR="00000000">
          <w:fldChar w:fldCharType="separate"/>
        </w:r>
        <w:r w:rsidR="003A675F" w:rsidDel="00EF5D4D">
          <w:fldChar w:fldCharType="end"/>
        </w:r>
      </w:del>
      <w:ins w:id="350" w:author="Amy" w:date="2024-02-15T18:54:00Z">
        <w:r w:rsidR="0052330F">
          <w:object w:dxaOrig="15340" w:dyaOrig="8700" w14:anchorId="0B74B2A8">
            <v:shape id="_x0000_i1033" type="#_x0000_t75" style="width:481.65pt;height:273.35pt" o:ole="">
              <v:imagedata r:id="rId32" o:title=""/>
            </v:shape>
            <o:OLEObject Type="Embed" ProgID="Visio.Drawing.15" ShapeID="_x0000_i1033" DrawAspect="Content" ObjectID="_1774790364" r:id="rId33"/>
          </w:object>
        </w:r>
      </w:ins>
    </w:p>
    <w:p w14:paraId="06AF86ED" w14:textId="77777777" w:rsidR="0004006B" w:rsidRDefault="0004006B" w:rsidP="0004006B">
      <w:pPr>
        <w:pStyle w:val="TF"/>
      </w:pPr>
      <w:r>
        <w:t>Figure 6.16.2.2.1-1</w:t>
      </w:r>
    </w:p>
    <w:p w14:paraId="16D7F250" w14:textId="369AA195" w:rsidR="0004006B" w:rsidRDefault="0004006B">
      <w:pPr>
        <w:pPrChange w:id="351" w:author="Amy" w:date="2024-02-15T18:56:00Z">
          <w:pPr>
            <w:pStyle w:val="B1"/>
          </w:pPr>
        </w:pPrChange>
      </w:pPr>
      <w:del w:id="352" w:author="Amy" w:date="2024-02-15T18:56:00Z">
        <w:r w:rsidDel="00EF5D4D">
          <w:delText>0.</w:delText>
        </w:r>
        <w:r w:rsidDel="00EF5D4D">
          <w:tab/>
        </w:r>
      </w:del>
      <w:r>
        <w:t xml:space="preserve">Pre-condition: </w:t>
      </w:r>
      <w:del w:id="353" w:author="Amy" w:date="2024-02-15T18:56:00Z">
        <w:r w:rsidDel="00EF5D4D">
          <w:delText>UE is in ECM-CONNECTED state and service link is available</w:delText>
        </w:r>
      </w:del>
      <w:ins w:id="354" w:author="Amy" w:date="2024-02-15T18:56:00Z">
        <w:r w:rsidR="00EF5D4D">
          <w:t xml:space="preserve">same precondition as defined </w:t>
        </w:r>
      </w:ins>
      <w:ins w:id="355" w:author="Amy" w:date="2024-02-15T18:59:00Z">
        <w:r w:rsidR="00EF5D4D">
          <w:t>in clause 6.15.2.2.1</w:t>
        </w:r>
      </w:ins>
      <w:r>
        <w:t>.</w:t>
      </w:r>
    </w:p>
    <w:p w14:paraId="7577B416" w14:textId="601988C4" w:rsidR="0004006B" w:rsidRDefault="0004006B" w:rsidP="0004006B">
      <w:pPr>
        <w:pStyle w:val="B1"/>
        <w:rPr>
          <w:ins w:id="356" w:author="Amy" w:date="2024-02-15T18:59:00Z"/>
        </w:rPr>
      </w:pPr>
      <w:r>
        <w:t>1.</w:t>
      </w:r>
      <w:r>
        <w:tab/>
        <w:t>UE sends UL data via RAN and S-GW</w:t>
      </w:r>
      <w:ins w:id="357" w:author="Amy" w:date="2024-02-15T18:59:00Z">
        <w:r w:rsidR="00037ABD">
          <w:t xml:space="preserve"> with NAS recovery firstly, similar procedure as defined in clause 6.16.2.2.1 step 1</w:t>
        </w:r>
      </w:ins>
      <w:r>
        <w:t>.</w:t>
      </w:r>
    </w:p>
    <w:p w14:paraId="7C51A781" w14:textId="25DAE6FC" w:rsidR="00037ABD" w:rsidRDefault="00037ABD">
      <w:pPr>
        <w:pStyle w:val="B2"/>
        <w:rPr>
          <w:ins w:id="358" w:author="Amy" w:date="2024-02-15T19:00:00Z"/>
          <w:lang w:val="en-US"/>
        </w:rPr>
        <w:pPrChange w:id="359" w:author="Amy" w:date="2024-02-15T19:01:00Z">
          <w:pPr>
            <w:pStyle w:val="B1"/>
          </w:pPr>
        </w:pPrChange>
      </w:pPr>
      <w:ins w:id="360" w:author="Amy" w:date="2024-02-15T18:59:00Z">
        <w:r>
          <w:t>When t</w:t>
        </w:r>
      </w:ins>
      <w:ins w:id="361" w:author="Amy" w:date="2024-02-15T19:00:00Z">
        <w:r>
          <w:t xml:space="preserve">he delay-tolerant service is CP </w:t>
        </w:r>
        <w:proofErr w:type="spellStart"/>
        <w:r>
          <w:t>CIoT</w:t>
        </w:r>
        <w:proofErr w:type="spellEnd"/>
        <w:r>
          <w:t xml:space="preserve"> optimizations, the path is: UE</w:t>
        </w:r>
        <w:r w:rsidRPr="00037ABD">
          <w:rPr>
            <w:lang w:val="fi-FI"/>
          </w:rPr>
          <w:sym w:font="Wingdings" w:char="F0E0"/>
        </w:r>
        <w:r w:rsidRPr="00037ABD">
          <w:rPr>
            <w:lang w:val="en-US"/>
            <w:rPrChange w:id="362" w:author="Amy" w:date="2024-02-15T19:00:00Z">
              <w:rPr>
                <w:lang w:val="fi-FI"/>
              </w:rPr>
            </w:rPrChange>
          </w:rPr>
          <w:t>R</w:t>
        </w:r>
        <w:r>
          <w:rPr>
            <w:lang w:val="en-US"/>
          </w:rPr>
          <w:t>AN</w:t>
        </w:r>
        <w:r w:rsidRPr="00037ABD">
          <w:rPr>
            <w:lang w:val="en-US"/>
          </w:rPr>
          <w:sym w:font="Wingdings" w:char="F0E0"/>
        </w:r>
        <w:proofErr w:type="spellStart"/>
        <w:r>
          <w:rPr>
            <w:lang w:val="en-US"/>
          </w:rPr>
          <w:t>MME</w:t>
        </w:r>
        <w:proofErr w:type="spellEnd"/>
        <w:r w:rsidRPr="00037ABD">
          <w:rPr>
            <w:lang w:val="en-US"/>
          </w:rPr>
          <w:sym w:font="Wingdings" w:char="F0E0"/>
        </w:r>
        <w:r>
          <w:rPr>
            <w:lang w:val="en-US"/>
          </w:rPr>
          <w:t>S-GW;</w:t>
        </w:r>
      </w:ins>
    </w:p>
    <w:p w14:paraId="076A57AE" w14:textId="5932AF39" w:rsidR="00037ABD" w:rsidRPr="00037ABD" w:rsidRDefault="00037ABD">
      <w:pPr>
        <w:pStyle w:val="B2"/>
        <w:rPr>
          <w:lang w:val="en-US"/>
          <w:rPrChange w:id="363" w:author="Amy" w:date="2024-02-15T19:00:00Z">
            <w:rPr/>
          </w:rPrChange>
        </w:rPr>
        <w:pPrChange w:id="364" w:author="Amy" w:date="2024-02-15T19:01:00Z">
          <w:pPr>
            <w:pStyle w:val="B1"/>
          </w:pPr>
        </w:pPrChange>
      </w:pPr>
      <w:ins w:id="365" w:author="Amy" w:date="2024-02-15T19:00:00Z">
        <w:r>
          <w:rPr>
            <w:lang w:val="en-US"/>
          </w:rPr>
          <w:t>When the delay-</w:t>
        </w:r>
      </w:ins>
      <w:ins w:id="366" w:author="Amy" w:date="2024-02-15T19:01:00Z">
        <w:r>
          <w:rPr>
            <w:lang w:val="en-US"/>
          </w:rPr>
          <w:t xml:space="preserve">tolerant service is UP </w:t>
        </w:r>
        <w:proofErr w:type="spellStart"/>
        <w:r>
          <w:rPr>
            <w:lang w:val="en-US"/>
          </w:rPr>
          <w:t>CIoT</w:t>
        </w:r>
        <w:proofErr w:type="spellEnd"/>
        <w:r>
          <w:rPr>
            <w:lang w:val="en-US"/>
          </w:rPr>
          <w:t xml:space="preserve"> </w:t>
        </w:r>
        <w:proofErr w:type="spellStart"/>
        <w:r>
          <w:rPr>
            <w:lang w:val="en-US"/>
          </w:rPr>
          <w:t>optimizaitions</w:t>
        </w:r>
        <w:proofErr w:type="spellEnd"/>
        <w:r>
          <w:rPr>
            <w:lang w:val="en-US"/>
          </w:rPr>
          <w:t xml:space="preserve"> or non-IP data, the path is:</w:t>
        </w:r>
        <w:r w:rsidRPr="00037ABD">
          <w:t xml:space="preserve"> </w:t>
        </w:r>
        <w:r>
          <w:t>UE</w:t>
        </w:r>
        <w:r w:rsidRPr="00037ABD">
          <w:rPr>
            <w:lang w:val="fi-FI"/>
          </w:rPr>
          <w:sym w:font="Wingdings" w:char="F0E0"/>
        </w:r>
        <w:r w:rsidRPr="007324BA">
          <w:rPr>
            <w:lang w:val="en-US"/>
          </w:rPr>
          <w:t>R</w:t>
        </w:r>
        <w:r>
          <w:rPr>
            <w:lang w:val="en-US"/>
          </w:rPr>
          <w:t>AN</w:t>
        </w:r>
        <w:r w:rsidRPr="00037ABD">
          <w:rPr>
            <w:lang w:val="en-US"/>
          </w:rPr>
          <w:sym w:font="Wingdings" w:char="F0E0"/>
        </w:r>
        <w:r>
          <w:rPr>
            <w:lang w:val="en-US"/>
          </w:rPr>
          <w:t>S-GW</w:t>
        </w:r>
      </w:ins>
    </w:p>
    <w:p w14:paraId="0C44A5B5" w14:textId="77777777" w:rsidR="0004006B" w:rsidRDefault="0004006B" w:rsidP="0004006B">
      <w:pPr>
        <w:pStyle w:val="B1"/>
      </w:pPr>
      <w:r>
        <w:t>2.</w:t>
      </w:r>
      <w:r>
        <w:tab/>
        <w:t>S-GW stores the UL data</w:t>
      </w:r>
    </w:p>
    <w:p w14:paraId="4095D204" w14:textId="29178695" w:rsidR="0004006B" w:rsidRPr="00E309C2" w:rsidRDefault="0004006B" w:rsidP="0004006B">
      <w:pPr>
        <w:pStyle w:val="B1"/>
        <w:rPr>
          <w:ins w:id="367" w:author="Amy" w:date="2024-02-15T19:02:00Z"/>
          <w:highlight w:val="green"/>
          <w:rPrChange w:id="368" w:author="vivo_R01" w:date="2024-04-16T13:18:00Z">
            <w:rPr>
              <w:ins w:id="369" w:author="Amy" w:date="2024-02-15T19:02:00Z"/>
            </w:rPr>
          </w:rPrChange>
        </w:rPr>
      </w:pPr>
      <w:r w:rsidRPr="00E309C2">
        <w:rPr>
          <w:highlight w:val="green"/>
          <w:rPrChange w:id="370" w:author="vivo_R01" w:date="2024-04-16T13:18:00Z">
            <w:rPr/>
          </w:rPrChange>
        </w:rPr>
        <w:t>3.</w:t>
      </w:r>
      <w:r w:rsidRPr="00E309C2">
        <w:rPr>
          <w:highlight w:val="green"/>
          <w:rPrChange w:id="371" w:author="vivo_R01" w:date="2024-04-16T13:18:00Z">
            <w:rPr/>
          </w:rPrChange>
        </w:rPr>
        <w:tab/>
        <w:t xml:space="preserve">S-GW </w:t>
      </w:r>
      <w:del w:id="372" w:author="vivo_R01" w:date="2024-04-16T14:02:00Z">
        <w:r w:rsidRPr="00E309C2" w:rsidDel="00674BED">
          <w:rPr>
            <w:highlight w:val="green"/>
            <w:rPrChange w:id="373" w:author="vivo_R01" w:date="2024-04-16T13:18:00Z">
              <w:rPr/>
            </w:rPrChange>
          </w:rPr>
          <w:delText xml:space="preserve">detects the service link is unavailable and </w:delText>
        </w:r>
      </w:del>
      <w:r w:rsidRPr="00E309C2">
        <w:rPr>
          <w:highlight w:val="green"/>
          <w:rPrChange w:id="374" w:author="vivo_R01" w:date="2024-04-16T13:18:00Z">
            <w:rPr/>
          </w:rPrChange>
        </w:rPr>
        <w:t>stops receiving the UL data</w:t>
      </w:r>
      <w:ins w:id="375" w:author="vivo_R01" w:date="2024-04-16T14:02:00Z">
        <w:r w:rsidR="00674BED">
          <w:rPr>
            <w:rFonts w:hint="eastAsia"/>
            <w:highlight w:val="green"/>
            <w:lang w:eastAsia="zh-CN"/>
          </w:rPr>
          <w:t xml:space="preserve"> when the service link is </w:t>
        </w:r>
      </w:ins>
      <w:ins w:id="376" w:author="vivo_R01" w:date="2024-04-16T14:05:00Z">
        <w:r w:rsidR="00674BED">
          <w:rPr>
            <w:highlight w:val="green"/>
            <w:lang w:eastAsia="zh-CN"/>
          </w:rPr>
          <w:t>unavailable</w:t>
        </w:r>
        <w:r w:rsidR="00674BED">
          <w:rPr>
            <w:rFonts w:hint="eastAsia"/>
            <w:highlight w:val="green"/>
            <w:lang w:eastAsia="zh-CN"/>
          </w:rPr>
          <w:t xml:space="preserve"> or </w:t>
        </w:r>
      </w:ins>
      <w:r w:rsidRPr="00E309C2">
        <w:rPr>
          <w:highlight w:val="green"/>
          <w:rPrChange w:id="377" w:author="vivo_R01" w:date="2024-04-16T13:18:00Z">
            <w:rPr/>
          </w:rPrChange>
        </w:rPr>
        <w:t>.</w:t>
      </w:r>
      <w:del w:id="378" w:author="vivo_R01" w:date="2024-04-16T14:04:00Z">
        <w:r w:rsidRPr="00E309C2" w:rsidDel="00674BED">
          <w:rPr>
            <w:highlight w:val="green"/>
            <w:rPrChange w:id="379" w:author="vivo_R01" w:date="2024-04-16T13:18:00Z">
              <w:rPr/>
            </w:rPrChange>
          </w:rPr>
          <w:delText xml:space="preserve"> The unavailability detection of service link can be based on pre-configured information, or MME notifications</w:delText>
        </w:r>
      </w:del>
      <w:del w:id="380" w:author="vivo_R01" w:date="2024-04-16T14:05:00Z">
        <w:r w:rsidRPr="00E309C2" w:rsidDel="00674BED">
          <w:rPr>
            <w:highlight w:val="green"/>
            <w:rPrChange w:id="381" w:author="vivo_R01" w:date="2024-04-16T13:18:00Z">
              <w:rPr/>
            </w:rPrChange>
          </w:rPr>
          <w:delText>.</w:delText>
        </w:r>
      </w:del>
      <w:ins w:id="382" w:author="Amy" w:date="2024-02-15T19:37:00Z">
        <w:del w:id="383" w:author="vivo_R01" w:date="2024-04-16T14:05:00Z">
          <w:r w:rsidR="002A20A4" w:rsidRPr="00E309C2" w:rsidDel="00674BED">
            <w:rPr>
              <w:highlight w:val="green"/>
              <w:rPrChange w:id="384" w:author="vivo_R01" w:date="2024-04-16T13:18:00Z">
                <w:rPr/>
              </w:rPrChange>
            </w:rPr>
            <w:delText xml:space="preserve"> The trigger condition can also be </w:delText>
          </w:r>
        </w:del>
        <w:r w:rsidR="002A20A4" w:rsidRPr="00E309C2">
          <w:rPr>
            <w:highlight w:val="green"/>
            <w:rPrChange w:id="385" w:author="vivo_R01" w:date="2024-04-16T13:18:00Z">
              <w:rPr/>
            </w:rPrChange>
          </w:rPr>
          <w:t>when the storage quota for the UE is exceeded.</w:t>
        </w:r>
      </w:ins>
    </w:p>
    <w:p w14:paraId="4EA6C54F" w14:textId="17B72CD1" w:rsidR="0004006B" w:rsidDel="00037ABD" w:rsidRDefault="0004006B" w:rsidP="0004006B">
      <w:pPr>
        <w:pStyle w:val="B1"/>
        <w:rPr>
          <w:del w:id="386" w:author="Amy" w:date="2024-02-15T19:03:00Z"/>
        </w:rPr>
      </w:pPr>
      <w:del w:id="387" w:author="Amy" w:date="2024-02-15T19:03:00Z">
        <w:r w:rsidDel="00037ABD">
          <w:lastRenderedPageBreak/>
          <w:delText>4</w:delText>
        </w:r>
      </w:del>
      <w:r>
        <w:t>.</w:t>
      </w:r>
      <w:r>
        <w:tab/>
        <w:t xml:space="preserve">S-GW detects feeder link is available. The availability detection of feeder link can be based on pre-configured information, MME notifications, or gateway notifications (out of </w:t>
      </w:r>
      <w:proofErr w:type="spellStart"/>
      <w:r>
        <w:t>3GPP</w:t>
      </w:r>
      <w:proofErr w:type="spellEnd"/>
      <w:r>
        <w:t xml:space="preserve"> scope). At the same time the connection between CN C-</w:t>
      </w:r>
      <w:proofErr w:type="spellStart"/>
      <w:r>
        <w:t>SGN</w:t>
      </w:r>
      <w:proofErr w:type="spellEnd"/>
      <w:r>
        <w:t xml:space="preserve"> onboard and CN NFs on the ground is recovered.</w:t>
      </w:r>
      <w:ins w:id="388" w:author="Amy" w:date="2024-02-15T19:03:00Z">
        <w:r w:rsidR="00037ABD">
          <w:t xml:space="preserve"> </w:t>
        </w:r>
      </w:ins>
    </w:p>
    <w:p w14:paraId="6EEC4A14" w14:textId="4211B295" w:rsidR="0004006B" w:rsidRDefault="0004006B" w:rsidP="00037ABD">
      <w:pPr>
        <w:pStyle w:val="B1"/>
      </w:pPr>
      <w:r>
        <w:t>5</w:t>
      </w:r>
      <w:del w:id="389" w:author="Amy" w:date="2024-02-15T19:03:00Z">
        <w:r w:rsidDel="00037ABD">
          <w:delText>.</w:delText>
        </w:r>
        <w:r w:rsidDel="00037ABD">
          <w:tab/>
        </w:r>
      </w:del>
      <w:r>
        <w:t>S-GW forwards the stored data to P-GW, and P-GW forwards to the ground.</w:t>
      </w:r>
    </w:p>
    <w:p w14:paraId="79E2CE0F" w14:textId="6B52B215" w:rsidR="0004006B" w:rsidRPr="00F70DF8" w:rsidRDefault="0004006B" w:rsidP="0004006B">
      <w:pPr>
        <w:pStyle w:val="5"/>
      </w:pPr>
      <w:bookmarkStart w:id="390" w:name="_Toc157596980"/>
      <w:bookmarkStart w:id="391" w:name="_Toc158028962"/>
      <w:r w:rsidRPr="00F70DF8">
        <w:t>6.</w:t>
      </w:r>
      <w:r>
        <w:t>16</w:t>
      </w:r>
      <w:r w:rsidRPr="00F70DF8">
        <w:t>.2.</w:t>
      </w:r>
      <w:ins w:id="392" w:author="Amy" w:date="2024-02-15T18:50:00Z">
        <w:r w:rsidR="00EF5D4D">
          <w:t>3</w:t>
        </w:r>
      </w:ins>
      <w:del w:id="393" w:author="Amy" w:date="2024-02-15T18:50:00Z">
        <w:r w:rsidRPr="00F70DF8" w:rsidDel="00EF5D4D">
          <w:delText>2</w:delText>
        </w:r>
      </w:del>
      <w:r w:rsidRPr="00F70DF8">
        <w:t>.2</w:t>
      </w:r>
      <w:r w:rsidRPr="00F70DF8">
        <w:tab/>
        <w:t xml:space="preserve">Procedure of </w:t>
      </w:r>
      <w:ins w:id="394" w:author="Amy" w:date="2024-02-15T09:41:00Z">
        <w:r w:rsidR="00E40FCF">
          <w:t>MT</w:t>
        </w:r>
      </w:ins>
      <w:del w:id="395" w:author="Amy" w:date="2024-02-15T09:41:00Z">
        <w:r w:rsidRPr="00F70DF8" w:rsidDel="00E40FCF">
          <w:delText>DL</w:delText>
        </w:r>
      </w:del>
      <w:r w:rsidRPr="00F70DF8">
        <w:t xml:space="preserve"> data transmission</w:t>
      </w:r>
      <w:bookmarkEnd w:id="390"/>
      <w:bookmarkEnd w:id="391"/>
    </w:p>
    <w:p w14:paraId="0D080BC4" w14:textId="77777777" w:rsidR="0004006B" w:rsidRPr="00F70DF8" w:rsidRDefault="0004006B" w:rsidP="0004006B">
      <w:pPr>
        <w:pStyle w:val="EditorsNote"/>
        <w:rPr>
          <w:lang w:eastAsia="zh-CN"/>
        </w:rPr>
      </w:pPr>
      <w:del w:id="396" w:author="Amy" w:date="2024-02-15T09:42:00Z">
        <w:r w:rsidDel="00E40FCF">
          <w:rPr>
            <w:lang w:eastAsia="zh-CN"/>
          </w:rPr>
          <w:delText>Editor</w:delText>
        </w:r>
      </w:del>
      <w:del w:id="397" w:author="Amy" w:date="2024-02-15T09:41:00Z">
        <w:r w:rsidDel="00E40FCF">
          <w:rPr>
            <w:lang w:eastAsia="zh-CN"/>
          </w:rPr>
          <w:delText>'s note:</w:delText>
        </w:r>
        <w:r w:rsidDel="00E40FCF">
          <w:rPr>
            <w:lang w:eastAsia="zh-CN"/>
          </w:rPr>
          <w:tab/>
        </w:r>
        <w:r w:rsidRPr="00F70DF8" w:rsidDel="00E40FCF">
          <w:delText>DL data transmission when UE is in the ECM-IDLE state is FFS.</w:delText>
        </w:r>
      </w:del>
    </w:p>
    <w:p w14:paraId="08B80A7D" w14:textId="148BC9E4" w:rsidR="0004006B" w:rsidRDefault="0004006B" w:rsidP="0004006B">
      <w:pPr>
        <w:pStyle w:val="TH"/>
        <w:rPr>
          <w:ins w:id="398" w:author="Amy" w:date="2024-02-15T09:42:00Z"/>
        </w:rPr>
      </w:pPr>
      <w:del w:id="399" w:author="Amy" w:date="2024-02-15T09:42:00Z">
        <w:r w:rsidRPr="00F70DF8" w:rsidDel="00E40FCF">
          <w:object w:dxaOrig="11923" w:dyaOrig="6182" w14:anchorId="777C16FF">
            <v:shape id="_x0000_i1034" type="#_x0000_t75" style="width:481.3pt;height:249.9pt" o:ole="">
              <v:imagedata r:id="rId34" o:title=""/>
            </v:shape>
            <o:OLEObject Type="Embed" ProgID="Visio.Drawing.15" ShapeID="_x0000_i1034" DrawAspect="Content" ObjectID="_1774790365" r:id="rId35"/>
          </w:object>
        </w:r>
      </w:del>
    </w:p>
    <w:p w14:paraId="67630361" w14:textId="4C93F6FD" w:rsidR="00E40FCF" w:rsidRDefault="00E40FCF" w:rsidP="0004006B">
      <w:pPr>
        <w:pStyle w:val="TH"/>
      </w:pPr>
      <w:del w:id="400" w:author="Amy" w:date="2024-02-15T14:45:00Z">
        <w:r w:rsidDel="00C62F60">
          <w:fldChar w:fldCharType="begin"/>
        </w:r>
        <w:r w:rsidR="00000000">
          <w:fldChar w:fldCharType="separate"/>
        </w:r>
        <w:r w:rsidDel="00C62F60">
          <w:fldChar w:fldCharType="end"/>
        </w:r>
      </w:del>
      <w:ins w:id="401" w:author="Amy" w:date="2024-02-15T14:46:00Z">
        <w:r w:rsidR="00C62F60" w:rsidRPr="00C62F60">
          <w:t xml:space="preserve"> </w:t>
        </w:r>
      </w:ins>
      <w:del w:id="402" w:author="Amy" w:date="2024-02-15T19:22:00Z">
        <w:r w:rsidR="00C62F60" w:rsidDel="00583DC8">
          <w:fldChar w:fldCharType="begin"/>
        </w:r>
        <w:r w:rsidR="00000000">
          <w:fldChar w:fldCharType="separate"/>
        </w:r>
        <w:r w:rsidR="00C62F60" w:rsidDel="00583DC8">
          <w:fldChar w:fldCharType="end"/>
        </w:r>
      </w:del>
      <w:ins w:id="403" w:author="Amy" w:date="2024-02-15T19:22:00Z">
        <w:r w:rsidR="00583DC8" w:rsidRPr="00583DC8">
          <w:t xml:space="preserve"> </w:t>
        </w:r>
      </w:ins>
      <w:ins w:id="404" w:author="Amy" w:date="2024-02-15T19:35:00Z">
        <w:r w:rsidR="005E27F0">
          <w:object w:dxaOrig="17688" w:dyaOrig="8557" w14:anchorId="2A990CFC">
            <v:shape id="_x0000_i1035" type="#_x0000_t75" style="width:481.3pt;height:233.35pt" o:ole="">
              <v:imagedata r:id="rId36" o:title=""/>
            </v:shape>
            <o:OLEObject Type="Embed" ProgID="Visio.Drawing.15" ShapeID="_x0000_i1035" DrawAspect="Content" ObjectID="_1774790366" r:id="rId37"/>
          </w:object>
        </w:r>
      </w:ins>
    </w:p>
    <w:p w14:paraId="17771E4D" w14:textId="77777777" w:rsidR="0004006B" w:rsidRDefault="0004006B" w:rsidP="0004006B">
      <w:pPr>
        <w:pStyle w:val="TF"/>
      </w:pPr>
      <w:r>
        <w:t>Figure 6.16.2.2.2-1</w:t>
      </w:r>
    </w:p>
    <w:p w14:paraId="4FD22EFD" w14:textId="003D321C" w:rsidR="0004006B" w:rsidRDefault="00037ABD">
      <w:pPr>
        <w:pPrChange w:id="405" w:author="Amy" w:date="2024-02-15T19:04:00Z">
          <w:pPr>
            <w:pStyle w:val="B1"/>
          </w:pPr>
        </w:pPrChange>
      </w:pPr>
      <w:ins w:id="406" w:author="Amy" w:date="2024-02-15T19:03:00Z">
        <w:r>
          <w:t>Pre-condition</w:t>
        </w:r>
      </w:ins>
      <w:ins w:id="407" w:author="Amy" w:date="2024-02-15T19:04:00Z">
        <w:r>
          <w:t xml:space="preserve">: </w:t>
        </w:r>
      </w:ins>
      <w:proofErr w:type="spellStart"/>
      <w:ins w:id="408" w:author="Amy" w:date="2024-02-15T19:05:00Z">
        <w:r>
          <w:t>CIoT</w:t>
        </w:r>
        <w:proofErr w:type="spellEnd"/>
        <w:r>
          <w:t xml:space="preserve"> service </w:t>
        </w:r>
        <w:del w:id="409" w:author="vivo_R01" w:date="2024-04-16T13:22:00Z">
          <w:r w:rsidDel="00E309C2">
            <w:delText>center</w:delText>
          </w:r>
        </w:del>
      </w:ins>
      <w:ins w:id="410" w:author="vivo_R01" w:date="2024-04-16T13:22:00Z">
        <w:r w:rsidR="00E309C2">
          <w:rPr>
            <w:rFonts w:hint="eastAsia"/>
            <w:lang w:eastAsia="zh-CN"/>
          </w:rPr>
          <w:t>server</w:t>
        </w:r>
      </w:ins>
      <w:ins w:id="411" w:author="Amy" w:date="2024-02-15T19:11:00Z">
        <w:r w:rsidR="00C43990">
          <w:t xml:space="preserve"> is assumed to be informed the </w:t>
        </w:r>
        <w:proofErr w:type="spellStart"/>
        <w:r w:rsidR="00C43990">
          <w:t>S&amp;F</w:t>
        </w:r>
        <w:proofErr w:type="spellEnd"/>
        <w:r w:rsidR="00C43990">
          <w:t xml:space="preserve"> operation and is aware of the availability information of onboard </w:t>
        </w:r>
      </w:ins>
      <w:ins w:id="412" w:author="Amy" w:date="2024-02-15T19:27:00Z">
        <w:r w:rsidR="00583DC8">
          <w:t xml:space="preserve">P-GW/S-GW/MME </w:t>
        </w:r>
      </w:ins>
      <w:del w:id="413" w:author="Amy" w:date="2024-02-15T09:44:00Z">
        <w:r w:rsidR="0004006B" w:rsidDel="00E40FCF">
          <w:delText>0.</w:delText>
        </w:r>
        <w:r w:rsidR="0004006B" w:rsidDel="00E40FCF">
          <w:tab/>
          <w:delText>Pre-condition: UE is in ECM-CONNECTED state and feeder link is available.</w:delText>
        </w:r>
      </w:del>
    </w:p>
    <w:p w14:paraId="4D617088" w14:textId="78BBBA89" w:rsidR="0004006B" w:rsidRDefault="0004006B">
      <w:pPr>
        <w:pStyle w:val="B1"/>
        <w:numPr>
          <w:ilvl w:val="0"/>
          <w:numId w:val="16"/>
        </w:numPr>
        <w:rPr>
          <w:ins w:id="414" w:author="Amy" w:date="2024-02-15T19:28:00Z"/>
        </w:rPr>
        <w:pPrChange w:id="415" w:author="Amy" w:date="2024-02-15T19:28:00Z">
          <w:pPr>
            <w:pStyle w:val="B1"/>
          </w:pPr>
        </w:pPrChange>
      </w:pPr>
      <w:del w:id="416" w:author="Amy" w:date="2024-02-15T19:28:00Z">
        <w:r w:rsidDel="00583DC8">
          <w:delText>1.</w:delText>
        </w:r>
        <w:r w:rsidDel="00583DC8">
          <w:tab/>
        </w:r>
      </w:del>
      <w:r>
        <w:t>P-GW and S-GW receives DL data.</w:t>
      </w:r>
      <w:ins w:id="417" w:author="Amy" w:date="2024-02-15T19:23:00Z">
        <w:r w:rsidR="00583DC8">
          <w:t xml:space="preserve"> </w:t>
        </w:r>
      </w:ins>
      <w:proofErr w:type="spellStart"/>
      <w:ins w:id="418" w:author="Amy" w:date="2024-02-15T19:25:00Z">
        <w:r w:rsidR="00583DC8">
          <w:t>CIoT</w:t>
        </w:r>
        <w:proofErr w:type="spellEnd"/>
        <w:r w:rsidR="00583DC8">
          <w:t xml:space="preserve"> service </w:t>
        </w:r>
        <w:proofErr w:type="spellStart"/>
        <w:r w:rsidR="00583DC8">
          <w:t>center</w:t>
        </w:r>
      </w:ins>
      <w:proofErr w:type="spellEnd"/>
      <w:ins w:id="419" w:author="Amy" w:date="2024-02-15T19:23:00Z">
        <w:r w:rsidR="00583DC8">
          <w:t xml:space="preserve"> receives </w:t>
        </w:r>
      </w:ins>
      <w:ins w:id="420" w:author="Amy" w:date="2024-02-15T19:26:00Z">
        <w:r w:rsidR="00583DC8">
          <w:t xml:space="preserve">MT data </w:t>
        </w:r>
      </w:ins>
      <w:ins w:id="421" w:author="Amy" w:date="2024-02-15T19:23:00Z">
        <w:r w:rsidR="00583DC8">
          <w:t xml:space="preserve">for a UE, </w:t>
        </w:r>
      </w:ins>
      <w:proofErr w:type="spellStart"/>
      <w:ins w:id="422" w:author="Amy" w:date="2024-02-15T19:26:00Z">
        <w:r w:rsidR="00583DC8">
          <w:t>CIoT</w:t>
        </w:r>
        <w:proofErr w:type="spellEnd"/>
        <w:r w:rsidR="00583DC8">
          <w:t xml:space="preserve"> service </w:t>
        </w:r>
        <w:proofErr w:type="spellStart"/>
        <w:r w:rsidR="00583DC8">
          <w:t>center</w:t>
        </w:r>
        <w:proofErr w:type="spellEnd"/>
        <w:r w:rsidR="00583DC8">
          <w:t xml:space="preserve"> </w:t>
        </w:r>
      </w:ins>
      <w:ins w:id="423" w:author="Amy" w:date="2024-02-15T19:23:00Z">
        <w:r w:rsidR="00583DC8">
          <w:t xml:space="preserve">checks the availability of </w:t>
        </w:r>
      </w:ins>
      <w:ins w:id="424" w:author="Amy" w:date="2024-02-15T19:26:00Z">
        <w:r w:rsidR="00583DC8">
          <w:t>P-GW/S-GW/MME</w:t>
        </w:r>
      </w:ins>
      <w:ins w:id="425" w:author="Amy" w:date="2024-02-15T19:23:00Z">
        <w:r w:rsidR="00583DC8">
          <w:t xml:space="preserve"> onboard. When the availability information indicates the feeder link to the </w:t>
        </w:r>
      </w:ins>
      <w:ins w:id="426" w:author="Amy" w:date="2024-02-15T19:27:00Z">
        <w:r w:rsidR="00583DC8">
          <w:t xml:space="preserve">P-GW/S-GW/MME </w:t>
        </w:r>
      </w:ins>
      <w:ins w:id="427" w:author="Amy" w:date="2024-02-15T19:23:00Z">
        <w:r w:rsidR="00583DC8">
          <w:t xml:space="preserve">is available, </w:t>
        </w:r>
      </w:ins>
      <w:proofErr w:type="spellStart"/>
      <w:ins w:id="428" w:author="Amy" w:date="2024-02-15T19:28:00Z">
        <w:r w:rsidR="00583DC8">
          <w:t>CIoT</w:t>
        </w:r>
        <w:proofErr w:type="spellEnd"/>
        <w:r w:rsidR="00583DC8">
          <w:t xml:space="preserve"> service </w:t>
        </w:r>
        <w:del w:id="429" w:author="vivo_R01" w:date="2024-04-16T13:23:00Z">
          <w:r w:rsidR="00583DC8" w:rsidDel="00E309C2">
            <w:delText>center</w:delText>
          </w:r>
        </w:del>
      </w:ins>
      <w:ins w:id="430" w:author="vivo_R01" w:date="2024-04-16T13:23:00Z">
        <w:r w:rsidR="00E309C2">
          <w:t>server</w:t>
        </w:r>
      </w:ins>
      <w:ins w:id="431" w:author="Amy" w:date="2024-02-15T19:23:00Z">
        <w:r w:rsidR="00583DC8">
          <w:t xml:space="preserve"> sends the MT SMS to the </w:t>
        </w:r>
      </w:ins>
      <w:ins w:id="432" w:author="Amy" w:date="2024-02-15T19:28:00Z">
        <w:r w:rsidR="00583DC8">
          <w:t>P-GW.</w:t>
        </w:r>
      </w:ins>
    </w:p>
    <w:p w14:paraId="4020D30A" w14:textId="54F01A0C" w:rsidR="00583DC8" w:rsidRDefault="00583DC8">
      <w:pPr>
        <w:pStyle w:val="B2"/>
        <w:ind w:left="644" w:firstLine="0"/>
        <w:rPr>
          <w:ins w:id="433" w:author="Amy" w:date="2024-02-15T19:28:00Z"/>
          <w:lang w:val="en-US"/>
        </w:rPr>
        <w:pPrChange w:id="434" w:author="Amy" w:date="2024-02-15T19:28:00Z">
          <w:pPr>
            <w:pStyle w:val="B2"/>
            <w:numPr>
              <w:numId w:val="16"/>
            </w:numPr>
            <w:ind w:left="644" w:hanging="360"/>
          </w:pPr>
        </w:pPrChange>
      </w:pPr>
      <w:ins w:id="435" w:author="Amy" w:date="2024-02-15T19:28:00Z">
        <w:r>
          <w:lastRenderedPageBreak/>
          <w:t xml:space="preserve">When the delay-tolerant service is CP </w:t>
        </w:r>
        <w:proofErr w:type="spellStart"/>
        <w:r>
          <w:t>CIoT</w:t>
        </w:r>
        <w:proofErr w:type="spellEnd"/>
        <w:r>
          <w:t xml:space="preserve"> optimizations, the path is: </w:t>
        </w:r>
      </w:ins>
      <w:proofErr w:type="spellStart"/>
      <w:ins w:id="436" w:author="Amy" w:date="2024-02-15T19:29:00Z">
        <w:r>
          <w:t>CIoT</w:t>
        </w:r>
        <w:proofErr w:type="spellEnd"/>
        <w:r>
          <w:t xml:space="preserve"> service </w:t>
        </w:r>
        <w:del w:id="437" w:author="vivo_R01" w:date="2024-04-16T13:23:00Z">
          <w:r w:rsidDel="00E309C2">
            <w:delText>center</w:delText>
          </w:r>
        </w:del>
      </w:ins>
      <w:ins w:id="438" w:author="vivo_R01" w:date="2024-04-16T13:23:00Z">
        <w:r w:rsidR="00E309C2">
          <w:t>server</w:t>
        </w:r>
      </w:ins>
      <w:ins w:id="439" w:author="Amy" w:date="2024-02-15T19:29:00Z">
        <w:r w:rsidRPr="00583DC8">
          <w:rPr>
            <w:lang w:val="en-US"/>
            <w:rPrChange w:id="440" w:author="Amy" w:date="2024-02-15T19:29:00Z">
              <w:rPr>
                <w:lang w:val="fi-FI"/>
              </w:rPr>
            </w:rPrChange>
          </w:rPr>
          <w:t xml:space="preserve"> </w:t>
        </w:r>
      </w:ins>
      <w:ins w:id="441" w:author="Amy" w:date="2024-02-15T19:28:00Z">
        <w:r w:rsidRPr="00037ABD">
          <w:rPr>
            <w:lang w:val="fi-FI"/>
          </w:rPr>
          <w:sym w:font="Wingdings" w:char="F0E0"/>
        </w:r>
      </w:ins>
      <w:ins w:id="442" w:author="Amy" w:date="2024-02-15T19:29:00Z">
        <w:r w:rsidR="000A774B" w:rsidRPr="000A774B">
          <w:rPr>
            <w:lang w:val="en-US"/>
            <w:rPrChange w:id="443" w:author="Amy" w:date="2024-02-15T19:29:00Z">
              <w:rPr>
                <w:lang w:val="fi-FI"/>
              </w:rPr>
            </w:rPrChange>
          </w:rPr>
          <w:t>P-</w:t>
        </w:r>
        <w:r w:rsidR="000A774B">
          <w:rPr>
            <w:lang w:val="en-US"/>
          </w:rPr>
          <w:t>GW</w:t>
        </w:r>
      </w:ins>
      <w:ins w:id="444" w:author="Amy" w:date="2024-02-15T19:28:00Z">
        <w:r w:rsidRPr="00037ABD">
          <w:rPr>
            <w:lang w:val="en-US"/>
          </w:rPr>
          <w:sym w:font="Wingdings" w:char="F0E0"/>
        </w:r>
        <w:r>
          <w:rPr>
            <w:lang w:val="en-US"/>
          </w:rPr>
          <w:t>S-GW;</w:t>
        </w:r>
      </w:ins>
    </w:p>
    <w:p w14:paraId="6B1115B4" w14:textId="1A241701" w:rsidR="00583DC8" w:rsidRDefault="00583DC8">
      <w:pPr>
        <w:pStyle w:val="B1"/>
        <w:ind w:left="644" w:firstLine="0"/>
        <w:pPrChange w:id="445" w:author="Amy" w:date="2024-02-15T19:28:00Z">
          <w:pPr>
            <w:pStyle w:val="B1"/>
          </w:pPr>
        </w:pPrChange>
      </w:pPr>
      <w:ins w:id="446" w:author="Amy" w:date="2024-02-15T19:28:00Z">
        <w:r>
          <w:rPr>
            <w:lang w:val="en-US"/>
          </w:rPr>
          <w:t xml:space="preserve">When the delay-tolerant service is UP </w:t>
        </w:r>
        <w:proofErr w:type="spellStart"/>
        <w:r>
          <w:rPr>
            <w:lang w:val="en-US"/>
          </w:rPr>
          <w:t>CIoT</w:t>
        </w:r>
        <w:proofErr w:type="spellEnd"/>
        <w:r>
          <w:rPr>
            <w:lang w:val="en-US"/>
          </w:rPr>
          <w:t xml:space="preserve"> </w:t>
        </w:r>
        <w:proofErr w:type="spellStart"/>
        <w:r>
          <w:rPr>
            <w:lang w:val="en-US"/>
          </w:rPr>
          <w:t>optimizaitions</w:t>
        </w:r>
        <w:proofErr w:type="spellEnd"/>
        <w:r>
          <w:rPr>
            <w:lang w:val="en-US"/>
          </w:rPr>
          <w:t xml:space="preserve"> or non-IP data, the path is:</w:t>
        </w:r>
        <w:r w:rsidRPr="00037ABD">
          <w:t xml:space="preserve"> </w:t>
        </w:r>
      </w:ins>
      <w:proofErr w:type="spellStart"/>
      <w:ins w:id="447" w:author="Amy" w:date="2024-02-15T19:30:00Z">
        <w:r w:rsidR="000A774B">
          <w:t>CIoT</w:t>
        </w:r>
        <w:proofErr w:type="spellEnd"/>
        <w:r w:rsidR="000A774B">
          <w:t xml:space="preserve"> service </w:t>
        </w:r>
        <w:del w:id="448" w:author="vivo_R01" w:date="2024-04-16T13:23:00Z">
          <w:r w:rsidR="000A774B" w:rsidDel="00E309C2">
            <w:delText>center</w:delText>
          </w:r>
        </w:del>
      </w:ins>
      <w:ins w:id="449" w:author="vivo_R01" w:date="2024-04-16T13:23:00Z">
        <w:r w:rsidR="00E309C2">
          <w:t>server</w:t>
        </w:r>
      </w:ins>
      <w:ins w:id="450" w:author="Amy" w:date="2024-02-15T19:30:00Z">
        <w:r w:rsidR="000A774B" w:rsidRPr="007324BA">
          <w:rPr>
            <w:lang w:val="en-US"/>
          </w:rPr>
          <w:t xml:space="preserve"> </w:t>
        </w:r>
        <w:r w:rsidR="000A774B" w:rsidRPr="00037ABD">
          <w:rPr>
            <w:lang w:val="fi-FI"/>
          </w:rPr>
          <w:sym w:font="Wingdings" w:char="F0E0"/>
        </w:r>
        <w:proofErr w:type="spellStart"/>
        <w:r w:rsidR="000A774B" w:rsidRPr="000A774B">
          <w:rPr>
            <w:lang w:val="en-US"/>
            <w:rPrChange w:id="451" w:author="Amy" w:date="2024-02-15T19:30:00Z">
              <w:rPr>
                <w:lang w:val="fi-FI"/>
              </w:rPr>
            </w:rPrChange>
          </w:rPr>
          <w:t>SC</w:t>
        </w:r>
        <w:r w:rsidR="000A774B">
          <w:rPr>
            <w:lang w:val="en-US"/>
          </w:rPr>
          <w:t>EF</w:t>
        </w:r>
        <w:proofErr w:type="spellEnd"/>
        <w:r w:rsidR="000A774B" w:rsidRPr="00037ABD">
          <w:rPr>
            <w:lang w:val="en-US"/>
          </w:rPr>
          <w:sym w:font="Wingdings" w:char="F0E0"/>
        </w:r>
        <w:r w:rsidR="000A774B" w:rsidRPr="007324BA">
          <w:rPr>
            <w:lang w:val="en-US"/>
          </w:rPr>
          <w:t>P-</w:t>
        </w:r>
        <w:r w:rsidR="000A774B">
          <w:rPr>
            <w:lang w:val="en-US"/>
          </w:rPr>
          <w:t>GW</w:t>
        </w:r>
        <w:r w:rsidR="000A774B" w:rsidRPr="00037ABD">
          <w:rPr>
            <w:lang w:val="en-US"/>
          </w:rPr>
          <w:sym w:font="Wingdings" w:char="F0E0"/>
        </w:r>
        <w:r w:rsidR="000A774B">
          <w:rPr>
            <w:lang w:val="en-US"/>
          </w:rPr>
          <w:t>S-GW</w:t>
        </w:r>
      </w:ins>
    </w:p>
    <w:p w14:paraId="2E26FC55" w14:textId="77777777" w:rsidR="0004006B" w:rsidRDefault="0004006B" w:rsidP="0004006B">
      <w:pPr>
        <w:pStyle w:val="B1"/>
      </w:pPr>
      <w:r>
        <w:t>2.</w:t>
      </w:r>
      <w:r>
        <w:tab/>
        <w:t>S-GW stores the DL data</w:t>
      </w:r>
    </w:p>
    <w:p w14:paraId="28AB0413" w14:textId="2A5D07FB" w:rsidR="0004006B" w:rsidDel="00E309C2" w:rsidRDefault="0004006B" w:rsidP="0004006B">
      <w:pPr>
        <w:pStyle w:val="B1"/>
        <w:rPr>
          <w:del w:id="452" w:author="vivo_R01" w:date="2024-04-16T13:21:00Z"/>
          <w:lang w:eastAsia="zh-CN"/>
        </w:rPr>
      </w:pPr>
      <w:r w:rsidRPr="00E309C2">
        <w:rPr>
          <w:highlight w:val="green"/>
          <w:rPrChange w:id="453" w:author="vivo_R01" w:date="2024-04-16T13:21:00Z">
            <w:rPr/>
          </w:rPrChange>
        </w:rPr>
        <w:t>3.</w:t>
      </w:r>
      <w:r w:rsidRPr="00E309C2">
        <w:rPr>
          <w:highlight w:val="green"/>
          <w:rPrChange w:id="454" w:author="vivo_R01" w:date="2024-04-16T13:21:00Z">
            <w:rPr/>
          </w:rPrChange>
        </w:rPr>
        <w:tab/>
        <w:t xml:space="preserve">S-GW </w:t>
      </w:r>
      <w:del w:id="455" w:author="vivo_R01" w:date="2024-04-16T14:43:00Z">
        <w:r w:rsidRPr="00E309C2" w:rsidDel="005E27F0">
          <w:rPr>
            <w:highlight w:val="green"/>
            <w:rPrChange w:id="456" w:author="vivo_R01" w:date="2024-04-16T13:21:00Z">
              <w:rPr/>
            </w:rPrChange>
          </w:rPr>
          <w:delText xml:space="preserve">detects the feeder link is unavailable and </w:delText>
        </w:r>
      </w:del>
      <w:r w:rsidRPr="00E309C2">
        <w:rPr>
          <w:highlight w:val="green"/>
          <w:rPrChange w:id="457" w:author="vivo_R01" w:date="2024-04-16T13:21:00Z">
            <w:rPr/>
          </w:rPrChange>
        </w:rPr>
        <w:t>stops receiving the DL data</w:t>
      </w:r>
      <w:ins w:id="458" w:author="vivo_R01" w:date="2024-04-16T14:43:00Z">
        <w:r w:rsidR="005E27F0">
          <w:rPr>
            <w:rFonts w:hint="eastAsia"/>
            <w:highlight w:val="green"/>
            <w:lang w:eastAsia="zh-CN"/>
          </w:rPr>
          <w:t xml:space="preserve"> when the feeder link is not </w:t>
        </w:r>
        <w:r w:rsidR="005E27F0">
          <w:rPr>
            <w:highlight w:val="green"/>
            <w:lang w:eastAsia="zh-CN"/>
          </w:rPr>
          <w:t>available</w:t>
        </w:r>
      </w:ins>
      <w:del w:id="459" w:author="vivo_R01" w:date="2024-04-16T14:43:00Z">
        <w:r w:rsidRPr="00E309C2" w:rsidDel="005E27F0">
          <w:rPr>
            <w:highlight w:val="green"/>
            <w:rPrChange w:id="460" w:author="vivo_R01" w:date="2024-04-16T13:21:00Z">
              <w:rPr/>
            </w:rPrChange>
          </w:rPr>
          <w:delText>. The unavailability detection of service link can be based on pre-configured information, MME notifications, or gateway notifications (out of 3GPP scope).</w:delText>
        </w:r>
      </w:del>
      <w:ins w:id="461" w:author="Amy" w:date="2024-02-15T19:37:00Z">
        <w:del w:id="462" w:author="vivo_R01" w:date="2024-04-16T14:43:00Z">
          <w:r w:rsidR="002A20A4" w:rsidRPr="00E309C2" w:rsidDel="005E27F0">
            <w:rPr>
              <w:highlight w:val="green"/>
              <w:rPrChange w:id="463" w:author="vivo_R01" w:date="2024-04-16T13:21:00Z">
                <w:rPr/>
              </w:rPrChange>
            </w:rPr>
            <w:delText xml:space="preserve"> The trigger condition can also be</w:delText>
          </w:r>
        </w:del>
      </w:ins>
      <w:ins w:id="464" w:author="vivo_R01" w:date="2024-04-16T14:43:00Z">
        <w:r w:rsidR="005E27F0">
          <w:rPr>
            <w:rFonts w:hint="eastAsia"/>
            <w:highlight w:val="green"/>
            <w:lang w:eastAsia="zh-CN"/>
          </w:rPr>
          <w:t xml:space="preserve"> or</w:t>
        </w:r>
      </w:ins>
      <w:ins w:id="465" w:author="Amy" w:date="2024-02-15T19:37:00Z">
        <w:r w:rsidR="002A20A4" w:rsidRPr="00E309C2">
          <w:rPr>
            <w:highlight w:val="green"/>
            <w:rPrChange w:id="466" w:author="vivo_R01" w:date="2024-04-16T13:21:00Z">
              <w:rPr/>
            </w:rPrChange>
          </w:rPr>
          <w:t xml:space="preserve"> when the storage quota for the UE is </w:t>
        </w:r>
        <w:proofErr w:type="spellStart"/>
        <w:r w:rsidR="002A20A4" w:rsidRPr="00E309C2">
          <w:rPr>
            <w:highlight w:val="green"/>
            <w:rPrChange w:id="467" w:author="vivo_R01" w:date="2024-04-16T13:21:00Z">
              <w:rPr/>
            </w:rPrChange>
          </w:rPr>
          <w:t>exceeded.</w:t>
        </w:r>
      </w:ins>
    </w:p>
    <w:p w14:paraId="43C81369" w14:textId="67237AE8" w:rsidR="0004006B" w:rsidDel="002A20A4" w:rsidRDefault="0004006B" w:rsidP="002A20A4">
      <w:pPr>
        <w:pStyle w:val="B1"/>
        <w:rPr>
          <w:del w:id="468" w:author="Amy" w:date="2024-02-15T19:38:00Z"/>
        </w:rPr>
      </w:pPr>
      <w:r>
        <w:t>4</w:t>
      </w:r>
      <w:proofErr w:type="spellEnd"/>
      <w:r>
        <w:t>.</w:t>
      </w:r>
      <w:r>
        <w:tab/>
        <w:t xml:space="preserve">S-GW detects </w:t>
      </w:r>
      <w:del w:id="469" w:author="Amy" w:date="2024-02-15T19:37:00Z">
        <w:r w:rsidDel="002A20A4">
          <w:delText xml:space="preserve">feeder </w:delText>
        </w:r>
      </w:del>
      <w:ins w:id="470" w:author="Amy" w:date="2024-02-15T19:37:00Z">
        <w:r w:rsidR="002A20A4">
          <w:t xml:space="preserve">service </w:t>
        </w:r>
      </w:ins>
      <w:r>
        <w:t xml:space="preserve">link is available. The availability detection of </w:t>
      </w:r>
      <w:del w:id="471" w:author="Amy" w:date="2024-02-15T19:38:00Z">
        <w:r w:rsidDel="002A20A4">
          <w:delText xml:space="preserve">feeder </w:delText>
        </w:r>
      </w:del>
      <w:ins w:id="472" w:author="Amy" w:date="2024-02-15T19:38:00Z">
        <w:r w:rsidR="002A20A4">
          <w:t xml:space="preserve">service </w:t>
        </w:r>
      </w:ins>
      <w:r>
        <w:t xml:space="preserve">link can be based on pre-configured information, MME notifications. </w:t>
      </w:r>
      <w:del w:id="473" w:author="Amy" w:date="2024-02-15T09:44:00Z">
        <w:r w:rsidDel="00E40FCF">
          <w:delText>At the same time, connection between UE and MME is resumed</w:delText>
        </w:r>
      </w:del>
      <w:r>
        <w:t>.</w:t>
      </w:r>
      <w:ins w:id="474" w:author="Amy" w:date="2024-02-15T19:38:00Z">
        <w:r w:rsidR="002A20A4">
          <w:t xml:space="preserve"> The NAS is recovered between UE and MME, similar to what has been</w:t>
        </w:r>
      </w:ins>
      <w:ins w:id="475" w:author="Amy" w:date="2024-02-15T19:39:00Z">
        <w:r w:rsidR="002A20A4">
          <w:t xml:space="preserve"> defined in step </w:t>
        </w:r>
        <w:proofErr w:type="spellStart"/>
        <w:r w:rsidR="002A20A4">
          <w:t>4b</w:t>
        </w:r>
        <w:proofErr w:type="spellEnd"/>
        <w:r w:rsidR="002A20A4">
          <w:t xml:space="preserve"> in clause </w:t>
        </w:r>
        <w:proofErr w:type="spellStart"/>
        <w:r w:rsidR="002A20A4">
          <w:t>6.16.2.2.2.</w:t>
        </w:r>
      </w:ins>
    </w:p>
    <w:p w14:paraId="6D9D7A0F" w14:textId="77777777" w:rsidR="0004006B" w:rsidRDefault="0004006B" w:rsidP="002A20A4">
      <w:pPr>
        <w:pStyle w:val="B1"/>
        <w:rPr>
          <w:ins w:id="476" w:author="Amy" w:date="2024-02-15T09:39:00Z"/>
        </w:rPr>
      </w:pPr>
      <w:del w:id="477" w:author="Amy" w:date="2024-02-15T19:38:00Z">
        <w:r w:rsidDel="002A20A4">
          <w:delText>5.</w:delText>
        </w:r>
        <w:r w:rsidDel="002A20A4">
          <w:tab/>
        </w:r>
      </w:del>
      <w:r>
        <w:t>S</w:t>
      </w:r>
      <w:proofErr w:type="spellEnd"/>
      <w:r>
        <w:t>-GW forwards the stored data to RAN, and RAN forwards to the UE.</w:t>
      </w:r>
    </w:p>
    <w:p w14:paraId="1610C9E4" w14:textId="6807AB31" w:rsidR="00E40FCF" w:rsidDel="00EF5D4D" w:rsidRDefault="00E40FCF">
      <w:pPr>
        <w:rPr>
          <w:del w:id="478" w:author="Amy" w:date="2024-02-15T18:49:00Z"/>
        </w:rPr>
      </w:pPr>
    </w:p>
    <w:p w14:paraId="667197CC" w14:textId="09146B43" w:rsidR="00CA57E2" w:rsidRPr="00E40FCF" w:rsidDel="00EF5D4D" w:rsidRDefault="00E40FCF">
      <w:pPr>
        <w:pStyle w:val="B1"/>
        <w:numPr>
          <w:ilvl w:val="0"/>
          <w:numId w:val="15"/>
        </w:numPr>
        <w:rPr>
          <w:del w:id="479" w:author="Amy" w:date="2024-02-15T18:49:00Z"/>
        </w:rPr>
        <w:pPrChange w:id="480" w:author="Amy" w:date="2024-02-15T18:28:00Z">
          <w:pPr>
            <w:pStyle w:val="B1"/>
          </w:pPr>
        </w:pPrChange>
      </w:pPr>
      <w:del w:id="481" w:author="Amy" w:date="2024-02-15T13:55:00Z">
        <w:r w:rsidDel="000717BB">
          <w:fldChar w:fldCharType="begin"/>
        </w:r>
        <w:r w:rsidR="00000000">
          <w:fldChar w:fldCharType="separate"/>
        </w:r>
        <w:r w:rsidDel="000717BB">
          <w:fldChar w:fldCharType="end"/>
        </w:r>
      </w:del>
      <w:del w:id="482" w:author="Amy" w:date="2024-02-15T14:12:00Z">
        <w:r w:rsidDel="003A675F">
          <w:fldChar w:fldCharType="begin"/>
        </w:r>
        <w:r w:rsidR="00000000">
          <w:fldChar w:fldCharType="separate"/>
        </w:r>
        <w:r w:rsidDel="003A675F">
          <w:fldChar w:fldCharType="end"/>
        </w:r>
      </w:del>
      <w:del w:id="483" w:author="Amy" w:date="2024-02-15T18:26:00Z">
        <w:r w:rsidR="00A11EA7" w:rsidDel="00803F97">
          <w:fldChar w:fldCharType="begin"/>
        </w:r>
        <w:r w:rsidR="00000000">
          <w:fldChar w:fldCharType="separate"/>
        </w:r>
        <w:r w:rsidR="00A11EA7" w:rsidDel="00803F97">
          <w:fldChar w:fldCharType="end"/>
        </w:r>
      </w:del>
    </w:p>
    <w:p w14:paraId="4D608643" w14:textId="552E3BF8" w:rsidR="0004006B" w:rsidRPr="009B089C" w:rsidRDefault="0004006B" w:rsidP="0004006B">
      <w:pPr>
        <w:pStyle w:val="4"/>
      </w:pPr>
      <w:bookmarkStart w:id="484" w:name="_Toc157596981"/>
      <w:bookmarkStart w:id="485" w:name="_Toc158028963"/>
      <w:r w:rsidRPr="009B089C">
        <w:t>6.16.2.</w:t>
      </w:r>
      <w:ins w:id="486" w:author="Amy" w:date="2024-02-15T09:46:00Z">
        <w:r w:rsidR="00E40FCF">
          <w:t>4</w:t>
        </w:r>
      </w:ins>
      <w:del w:id="487" w:author="Amy" w:date="2024-02-15T09:46:00Z">
        <w:r w:rsidRPr="009B089C" w:rsidDel="00E40FCF">
          <w:delText>3</w:delText>
        </w:r>
      </w:del>
      <w:r w:rsidRPr="009B089C">
        <w:tab/>
        <w:t>Example of initial attach procedure</w:t>
      </w:r>
      <w:bookmarkEnd w:id="484"/>
      <w:bookmarkEnd w:id="485"/>
    </w:p>
    <w:p w14:paraId="0B0B9913" w14:textId="77777777" w:rsidR="0004006B" w:rsidRPr="009B089C" w:rsidRDefault="0004006B" w:rsidP="0004006B">
      <w:r w:rsidRPr="009B089C">
        <w:t>This provides an example of how the UE can complete the attach procedure with C-</w:t>
      </w:r>
      <w:proofErr w:type="spellStart"/>
      <w:r w:rsidRPr="009B089C">
        <w:t>SGN</w:t>
      </w:r>
      <w:proofErr w:type="spellEnd"/>
      <w:r w:rsidRPr="009B089C">
        <w:t xml:space="preserve"> onboard. Generally, if the UE hasn't established any connection with the network before, it needs at least 3 rounds of satellite orbiting periods, each round of orbiting UE and network can complete some parts of the procedure.</w:t>
      </w:r>
    </w:p>
    <w:p w14:paraId="56FC347C" w14:textId="77777777" w:rsidR="0004006B" w:rsidRPr="009B089C" w:rsidRDefault="0004006B" w:rsidP="0004006B">
      <w:pPr>
        <w:pStyle w:val="5"/>
      </w:pPr>
      <w:bookmarkStart w:id="488" w:name="_Toc157596982"/>
      <w:bookmarkStart w:id="489" w:name="_Toc158028964"/>
      <w:r w:rsidRPr="009B089C">
        <w:lastRenderedPageBreak/>
        <w:t>6.16.2.3.1</w:t>
      </w:r>
      <w:r w:rsidRPr="009B089C">
        <w:tab/>
        <w:t>1st round orbiting</w:t>
      </w:r>
      <w:bookmarkEnd w:id="488"/>
      <w:bookmarkEnd w:id="489"/>
    </w:p>
    <w:p w14:paraId="247656EF" w14:textId="77777777" w:rsidR="0004006B" w:rsidRDefault="0004006B" w:rsidP="0004006B">
      <w:pPr>
        <w:pStyle w:val="TH"/>
        <w:rPr>
          <w:lang w:eastAsia="zh-CN"/>
        </w:rPr>
      </w:pPr>
      <w:r w:rsidRPr="00F70DF8">
        <w:rPr>
          <w:lang w:eastAsia="zh-CN"/>
        </w:rPr>
        <w:object w:dxaOrig="15504" w:dyaOrig="14580" w14:anchorId="6E8B2D0B">
          <v:shape id="_x0000_i1036" type="#_x0000_t75" style="width:481.3pt;height:452.8pt" o:ole="">
            <v:imagedata r:id="rId38" o:title=""/>
          </v:shape>
          <o:OLEObject Type="Embed" ProgID="Visio.Drawing.15" ShapeID="_x0000_i1036" DrawAspect="Content" ObjectID="_1774790367" r:id="rId39"/>
        </w:object>
      </w:r>
    </w:p>
    <w:p w14:paraId="6AF1D927" w14:textId="77777777" w:rsidR="0004006B" w:rsidRDefault="0004006B" w:rsidP="0004006B">
      <w:pPr>
        <w:pStyle w:val="TF"/>
        <w:rPr>
          <w:lang w:eastAsia="zh-CN"/>
        </w:rPr>
      </w:pPr>
      <w:r>
        <w:rPr>
          <w:lang w:eastAsia="zh-CN"/>
        </w:rPr>
        <w:t>Figure 6.16.2.3.1-1</w:t>
      </w:r>
    </w:p>
    <w:p w14:paraId="5B248E33" w14:textId="77777777" w:rsidR="0004006B" w:rsidRDefault="0004006B" w:rsidP="0004006B">
      <w:pPr>
        <w:pStyle w:val="B1"/>
        <w:rPr>
          <w:lang w:eastAsia="zh-CN"/>
        </w:rPr>
      </w:pPr>
      <w:r>
        <w:rPr>
          <w:lang w:eastAsia="zh-CN"/>
        </w:rPr>
        <w:t>1.</w:t>
      </w:r>
      <w:r>
        <w:rPr>
          <w:lang w:eastAsia="zh-CN"/>
        </w:rPr>
        <w:tab/>
        <w:t xml:space="preserve">When service link is available, UE initiates the RRC connection with RAN and sends Attach Request to </w:t>
      </w:r>
      <w:proofErr w:type="spellStart"/>
      <w:r>
        <w:rPr>
          <w:lang w:eastAsia="zh-CN"/>
        </w:rPr>
        <w:t>MME.</w:t>
      </w:r>
      <w:proofErr w:type="spellEnd"/>
    </w:p>
    <w:p w14:paraId="24701D0F" w14:textId="37FC5FB6" w:rsidR="0004006B" w:rsidRDefault="0004006B" w:rsidP="0004006B">
      <w:pPr>
        <w:pStyle w:val="B1"/>
        <w:rPr>
          <w:lang w:eastAsia="zh-CN"/>
        </w:rPr>
      </w:pPr>
      <w:r>
        <w:rPr>
          <w:lang w:eastAsia="zh-CN"/>
        </w:rPr>
        <w:t>2.</w:t>
      </w:r>
      <w:r>
        <w:rPr>
          <w:lang w:eastAsia="zh-CN"/>
        </w:rPr>
        <w:tab/>
        <w:t>MME pause the NAS because MME needs to wait for the response from HSS</w:t>
      </w:r>
      <w:ins w:id="490" w:author="Amy" w:date="2024-02-13T15:53:00Z">
        <w:r w:rsidR="005A2C09">
          <w:rPr>
            <w:lang w:eastAsia="zh-CN"/>
          </w:rPr>
          <w:t xml:space="preserve">. As MME has not completed the interactions with the HSS (on ground), MME cannot assign </w:t>
        </w:r>
      </w:ins>
      <w:ins w:id="491" w:author="Amy" w:date="2024-02-13T15:54:00Z">
        <w:r w:rsidR="005A2C09">
          <w:rPr>
            <w:lang w:eastAsia="zh-CN"/>
          </w:rPr>
          <w:t>a GUTI to the UE yet. Therefore, when MME decides to pause the NAS, the MME will utilize IMSI as the UE identifier to inform UE the NAS pause decision, as specified in clause 6.12.2.1.</w:t>
        </w:r>
      </w:ins>
    </w:p>
    <w:p w14:paraId="7C179CD1" w14:textId="77777777" w:rsidR="0004006B" w:rsidRDefault="0004006B" w:rsidP="0004006B">
      <w:pPr>
        <w:pStyle w:val="B1"/>
        <w:rPr>
          <w:lang w:eastAsia="zh-CN"/>
        </w:rPr>
      </w:pPr>
      <w:r>
        <w:rPr>
          <w:lang w:eastAsia="zh-CN"/>
        </w:rPr>
        <w:t>3.</w:t>
      </w:r>
      <w:r>
        <w:rPr>
          <w:lang w:eastAsia="zh-CN"/>
        </w:rPr>
        <w:tab/>
        <w:t>When feeder link is available, MME initiates the interactions with HSS for the authentication and authorization.</w:t>
      </w:r>
    </w:p>
    <w:p w14:paraId="30E7EBFF" w14:textId="2ACA9A2B" w:rsidR="0004006B" w:rsidRDefault="0004006B" w:rsidP="0004006B">
      <w:pPr>
        <w:pStyle w:val="B1"/>
        <w:rPr>
          <w:lang w:eastAsia="zh-CN"/>
        </w:rPr>
      </w:pPr>
      <w:r>
        <w:rPr>
          <w:lang w:eastAsia="zh-CN"/>
        </w:rPr>
        <w:t>4.</w:t>
      </w:r>
      <w:r>
        <w:rPr>
          <w:lang w:eastAsia="zh-CN"/>
        </w:rPr>
        <w:tab/>
        <w:t>MME waits for the Auth response from UE</w:t>
      </w:r>
      <w:ins w:id="492" w:author="Amy" w:date="2024-02-13T15:55:00Z">
        <w:r w:rsidR="005A2C09">
          <w:rPr>
            <w:lang w:eastAsia="zh-CN"/>
          </w:rPr>
          <w:t xml:space="preserve"> and assigns a GUTI to the UE</w:t>
        </w:r>
      </w:ins>
      <w:r>
        <w:rPr>
          <w:lang w:eastAsia="zh-CN"/>
        </w:rPr>
        <w:t>.</w:t>
      </w:r>
    </w:p>
    <w:p w14:paraId="4C556908" w14:textId="77777777" w:rsidR="0004006B" w:rsidRPr="009B089C" w:rsidRDefault="0004006B" w:rsidP="0004006B">
      <w:pPr>
        <w:pStyle w:val="5"/>
      </w:pPr>
      <w:bookmarkStart w:id="493" w:name="_Toc157596983"/>
      <w:bookmarkStart w:id="494" w:name="_Toc158028965"/>
      <w:r w:rsidRPr="009B089C">
        <w:lastRenderedPageBreak/>
        <w:t>6.16.2.3.2</w:t>
      </w:r>
      <w:r w:rsidRPr="009B089C">
        <w:tab/>
        <w:t>2nd round orbiting</w:t>
      </w:r>
      <w:bookmarkEnd w:id="493"/>
      <w:bookmarkEnd w:id="494"/>
    </w:p>
    <w:p w14:paraId="03AB381E" w14:textId="77777777" w:rsidR="0004006B" w:rsidRDefault="0004006B" w:rsidP="0004006B">
      <w:pPr>
        <w:pStyle w:val="TH"/>
      </w:pPr>
      <w:r w:rsidRPr="009B089C">
        <w:object w:dxaOrig="15132" w:dyaOrig="16392" w14:anchorId="6C4BFB4D">
          <v:shape id="_x0000_i1037" type="#_x0000_t75" style="width:481.3pt;height:521.35pt" o:ole="">
            <v:imagedata r:id="rId40" o:title=""/>
          </v:shape>
          <o:OLEObject Type="Embed" ProgID="Visio.Drawing.15" ShapeID="_x0000_i1037" DrawAspect="Content" ObjectID="_1774790368" r:id="rId41"/>
        </w:object>
      </w:r>
    </w:p>
    <w:p w14:paraId="5A949311" w14:textId="77777777" w:rsidR="0004006B" w:rsidRDefault="0004006B" w:rsidP="0004006B">
      <w:pPr>
        <w:pStyle w:val="TF"/>
      </w:pPr>
      <w:r>
        <w:t>Figure 6.16.2.3.2-1</w:t>
      </w:r>
    </w:p>
    <w:p w14:paraId="10DAC78C" w14:textId="53300054" w:rsidR="0004006B" w:rsidRDefault="0004006B" w:rsidP="0004006B">
      <w:pPr>
        <w:pStyle w:val="B1"/>
      </w:pPr>
      <w:r>
        <w:t>1.</w:t>
      </w:r>
      <w:r>
        <w:tab/>
        <w:t>When service link is available, MME recovers the interactions with UE to complete the authentication and authorization procedure.</w:t>
      </w:r>
      <w:ins w:id="495" w:author="Amy" w:date="2024-02-13T15:56:00Z">
        <w:r w:rsidR="005A2C09">
          <w:t xml:space="preserve"> The NAS recovery procedure will be executed as described in clause 6.16.2.1</w:t>
        </w:r>
      </w:ins>
      <w:ins w:id="496" w:author="Amy" w:date="2024-02-13T15:57:00Z">
        <w:r w:rsidR="005A2C09">
          <w:t>.</w:t>
        </w:r>
      </w:ins>
    </w:p>
    <w:p w14:paraId="2AF29636" w14:textId="100EA4DA" w:rsidR="005A2C09" w:rsidRDefault="0004006B" w:rsidP="005A2C09">
      <w:pPr>
        <w:pStyle w:val="B1"/>
      </w:pPr>
      <w:r>
        <w:t>2.</w:t>
      </w:r>
      <w:r>
        <w:tab/>
        <w:t>MME pause the NAS because MME needs to wait for the response from HSS, S-GW-P-GW and etc.</w:t>
      </w:r>
      <w:ins w:id="497" w:author="Amy" w:date="2024-02-13T15:55:00Z">
        <w:r w:rsidR="005A2C09">
          <w:t xml:space="preserve"> </w:t>
        </w:r>
        <w:r w:rsidR="005A2C09">
          <w:rPr>
            <w:lang w:eastAsia="zh-CN"/>
          </w:rPr>
          <w:t>. As MME has assigned a</w:t>
        </w:r>
      </w:ins>
      <w:ins w:id="498" w:author="Amy" w:date="2024-02-13T15:56:00Z">
        <w:r w:rsidR="005A2C09">
          <w:rPr>
            <w:lang w:eastAsia="zh-CN"/>
          </w:rPr>
          <w:t xml:space="preserve"> GUTI to the UE, </w:t>
        </w:r>
      </w:ins>
      <w:ins w:id="499" w:author="Amy" w:date="2024-02-13T15:55:00Z">
        <w:r w:rsidR="005A2C09">
          <w:rPr>
            <w:lang w:eastAsia="zh-CN"/>
          </w:rPr>
          <w:t>the MME will utilize IMSI as the UE identifier to inform UE the NAS pause decision, as specified in clause 6.12.2.1.</w:t>
        </w:r>
      </w:ins>
    </w:p>
    <w:p w14:paraId="32E346FF" w14:textId="77777777" w:rsidR="0004006B" w:rsidRDefault="0004006B" w:rsidP="0004006B">
      <w:pPr>
        <w:pStyle w:val="B1"/>
      </w:pPr>
      <w:r>
        <w:t>3.</w:t>
      </w:r>
      <w:r>
        <w:tab/>
        <w:t xml:space="preserve">When feeder link is available, MME recovers the interactions with CN NFs on the ground to complete e.g. UE context setup, </w:t>
      </w:r>
      <w:proofErr w:type="spellStart"/>
      <w:r>
        <w:t>PDN</w:t>
      </w:r>
      <w:proofErr w:type="spellEnd"/>
      <w:r>
        <w:t xml:space="preserve"> session establishment, optionally dynamic PCC rules retrieval, IP address registration in HSS.</w:t>
      </w:r>
    </w:p>
    <w:p w14:paraId="54277DE0" w14:textId="77777777" w:rsidR="0004006B" w:rsidRDefault="0004006B" w:rsidP="0004006B">
      <w:pPr>
        <w:pStyle w:val="B1"/>
      </w:pPr>
      <w:r>
        <w:t>4.</w:t>
      </w:r>
      <w:r>
        <w:tab/>
        <w:t>MME waits for the attach response from UE.</w:t>
      </w:r>
    </w:p>
    <w:p w14:paraId="0A14E108" w14:textId="77777777" w:rsidR="0004006B" w:rsidRPr="009B089C" w:rsidRDefault="0004006B" w:rsidP="0004006B">
      <w:pPr>
        <w:pStyle w:val="5"/>
      </w:pPr>
      <w:bookmarkStart w:id="500" w:name="_Toc157596984"/>
      <w:bookmarkStart w:id="501" w:name="_Toc158028966"/>
      <w:r w:rsidRPr="009B089C">
        <w:lastRenderedPageBreak/>
        <w:t>6.16.2.3.3</w:t>
      </w:r>
      <w:r w:rsidRPr="009B089C">
        <w:tab/>
        <w:t>3rd round orbiting</w:t>
      </w:r>
      <w:bookmarkEnd w:id="500"/>
      <w:bookmarkEnd w:id="501"/>
    </w:p>
    <w:p w14:paraId="5E099D89" w14:textId="77777777" w:rsidR="0004006B" w:rsidRPr="00F70DF8" w:rsidRDefault="0004006B" w:rsidP="0004006B">
      <w:pPr>
        <w:pStyle w:val="TH"/>
        <w:rPr>
          <w:lang w:eastAsia="zh-CN"/>
        </w:rPr>
      </w:pPr>
      <w:r w:rsidRPr="00F70DF8">
        <w:rPr>
          <w:lang w:eastAsia="zh-CN"/>
        </w:rPr>
        <w:object w:dxaOrig="15084" w:dyaOrig="6937" w14:anchorId="39F4A000">
          <v:shape id="_x0000_i1038" type="#_x0000_t75" style="width:481.3pt;height:221.8pt" o:ole="">
            <v:imagedata r:id="rId42" o:title=""/>
          </v:shape>
          <o:OLEObject Type="Embed" ProgID="Visio.Drawing.15" ShapeID="_x0000_i1038" DrawAspect="Content" ObjectID="_1774790369" r:id="rId43"/>
        </w:object>
      </w:r>
    </w:p>
    <w:p w14:paraId="31ED825D" w14:textId="77777777" w:rsidR="0004006B" w:rsidRDefault="0004006B" w:rsidP="0004006B">
      <w:pPr>
        <w:pStyle w:val="TF"/>
        <w:rPr>
          <w:lang w:eastAsia="zh-CN"/>
        </w:rPr>
      </w:pPr>
      <w:r>
        <w:rPr>
          <w:lang w:eastAsia="zh-CN"/>
        </w:rPr>
        <w:t>Figure 6.16.2.3.3-1</w:t>
      </w:r>
    </w:p>
    <w:p w14:paraId="7FAEEB58" w14:textId="7F5E956D" w:rsidR="0004006B" w:rsidRPr="00F70DF8" w:rsidRDefault="0004006B" w:rsidP="0004006B">
      <w:pPr>
        <w:pStyle w:val="B1"/>
        <w:rPr>
          <w:lang w:eastAsia="zh-CN"/>
        </w:rPr>
      </w:pPr>
      <w:r>
        <w:rPr>
          <w:lang w:eastAsia="zh-CN"/>
        </w:rPr>
        <w:t>1.</w:t>
      </w:r>
      <w:r>
        <w:rPr>
          <w:lang w:eastAsia="zh-CN"/>
        </w:rPr>
        <w:tab/>
        <w:t xml:space="preserve">When the service link is available, MME </w:t>
      </w:r>
      <w:del w:id="502" w:author="Amy" w:date="2024-02-13T15:57:00Z">
        <w:r w:rsidDel="005A2C09">
          <w:rPr>
            <w:lang w:eastAsia="zh-CN"/>
          </w:rPr>
          <w:delText xml:space="preserve">resumes </w:delText>
        </w:r>
      </w:del>
      <w:ins w:id="503" w:author="Amy" w:date="2024-02-13T15:57:00Z">
        <w:r w:rsidR="005A2C09">
          <w:rPr>
            <w:lang w:eastAsia="zh-CN"/>
          </w:rPr>
          <w:t xml:space="preserve">recovers </w:t>
        </w:r>
      </w:ins>
      <w:r>
        <w:rPr>
          <w:lang w:eastAsia="zh-CN"/>
        </w:rPr>
        <w:t xml:space="preserve">the interactions with UE to complete the attach procedure. </w:t>
      </w:r>
      <w:ins w:id="504" w:author="Amy" w:date="2024-02-13T15:57:00Z">
        <w:r w:rsidR="005A2C09">
          <w:t>The NAS recovery procedure will be executed as described in clause 6.16.2.1.</w:t>
        </w:r>
      </w:ins>
      <w:ins w:id="505" w:author="Amy" w:date="2024-02-13T15:58:00Z">
        <w:r w:rsidR="005A2C09">
          <w:t xml:space="preserve"> </w:t>
        </w:r>
      </w:ins>
      <w:r>
        <w:rPr>
          <w:lang w:eastAsia="zh-CN"/>
        </w:rPr>
        <w:t>Afterwards, UE can send UL data.</w:t>
      </w:r>
    </w:p>
    <w:p w14:paraId="74878CB2" w14:textId="77777777" w:rsidR="0004006B" w:rsidRPr="009B089C" w:rsidRDefault="0004006B" w:rsidP="0004006B">
      <w:pPr>
        <w:pStyle w:val="3"/>
        <w:rPr>
          <w:rFonts w:eastAsiaTheme="minorEastAsia"/>
        </w:rPr>
      </w:pPr>
      <w:bookmarkStart w:id="506" w:name="_Toc157596985"/>
      <w:bookmarkStart w:id="507" w:name="_Toc158028967"/>
      <w:r w:rsidRPr="009B089C">
        <w:rPr>
          <w:rFonts w:eastAsiaTheme="minorEastAsia"/>
        </w:rPr>
        <w:t>6.16.3</w:t>
      </w:r>
      <w:r w:rsidRPr="009B089C">
        <w:rPr>
          <w:rFonts w:eastAsiaTheme="minorEastAsia"/>
        </w:rPr>
        <w:tab/>
        <w:t>Impacts to Services, Entities and Interfaces</w:t>
      </w:r>
      <w:bookmarkEnd w:id="506"/>
      <w:bookmarkEnd w:id="507"/>
    </w:p>
    <w:p w14:paraId="0F2D8114" w14:textId="77777777" w:rsidR="0004006B" w:rsidRPr="009B089C" w:rsidRDefault="0004006B" w:rsidP="0004006B">
      <w:pPr>
        <w:rPr>
          <w:rFonts w:eastAsiaTheme="minorEastAsia"/>
          <w:b/>
          <w:bCs/>
        </w:rPr>
      </w:pPr>
      <w:r w:rsidRPr="009B089C">
        <w:rPr>
          <w:rFonts w:eastAsiaTheme="minorEastAsia"/>
          <w:b/>
          <w:bCs/>
        </w:rPr>
        <w:t>MME:</w:t>
      </w:r>
    </w:p>
    <w:p w14:paraId="5FBD8BD8" w14:textId="77777777" w:rsidR="0004006B" w:rsidRDefault="0004006B" w:rsidP="0004006B">
      <w:pPr>
        <w:pStyle w:val="B1"/>
        <w:rPr>
          <w:rFonts w:eastAsiaTheme="minorEastAsia"/>
        </w:rPr>
      </w:pPr>
      <w:r>
        <w:rPr>
          <w:rFonts w:eastAsiaTheme="minorEastAsia"/>
        </w:rPr>
        <w:t>-</w:t>
      </w:r>
      <w:r>
        <w:rPr>
          <w:rFonts w:eastAsiaTheme="minorEastAsia"/>
        </w:rPr>
        <w:tab/>
        <w:t>Detection of service link/feeder link availability.</w:t>
      </w:r>
    </w:p>
    <w:p w14:paraId="05AAC46D" w14:textId="77777777" w:rsidR="0004006B" w:rsidRDefault="0004006B" w:rsidP="0004006B">
      <w:pPr>
        <w:pStyle w:val="B1"/>
        <w:rPr>
          <w:rFonts w:eastAsiaTheme="minorEastAsia"/>
        </w:rPr>
      </w:pPr>
      <w:r>
        <w:rPr>
          <w:rFonts w:eastAsiaTheme="minorEastAsia"/>
        </w:rPr>
        <w:t>-</w:t>
      </w:r>
      <w:r>
        <w:rPr>
          <w:rFonts w:eastAsiaTheme="minorEastAsia"/>
        </w:rPr>
        <w:tab/>
        <w:t>Initiate NAS pause/recover procedure when CN interactions with CN NFs on the ground is needed.</w:t>
      </w:r>
    </w:p>
    <w:p w14:paraId="033E2CBE" w14:textId="77777777" w:rsidR="0004006B" w:rsidRDefault="0004006B" w:rsidP="0004006B">
      <w:pPr>
        <w:pStyle w:val="B1"/>
        <w:rPr>
          <w:ins w:id="508" w:author="Amy" w:date="2024-02-15T09:46:00Z"/>
          <w:rFonts w:eastAsiaTheme="minorEastAsia"/>
        </w:rPr>
      </w:pPr>
      <w:r>
        <w:rPr>
          <w:rFonts w:eastAsiaTheme="minorEastAsia"/>
        </w:rPr>
        <w:t>-</w:t>
      </w:r>
      <w:r>
        <w:rPr>
          <w:rFonts w:eastAsiaTheme="minorEastAsia"/>
        </w:rPr>
        <w:tab/>
        <w:t>Pause/recover NAS based on service link's availability.</w:t>
      </w:r>
    </w:p>
    <w:p w14:paraId="54468A20" w14:textId="2138C751" w:rsidR="00E40FCF" w:rsidRDefault="00E40FCF" w:rsidP="0004006B">
      <w:pPr>
        <w:pStyle w:val="B1"/>
        <w:rPr>
          <w:rFonts w:eastAsiaTheme="minorEastAsia"/>
        </w:rPr>
      </w:pPr>
      <w:ins w:id="509" w:author="Amy" w:date="2024-02-15T09:46:00Z">
        <w:r>
          <w:rPr>
            <w:rFonts w:eastAsiaTheme="minorEastAsia"/>
          </w:rPr>
          <w:t>-</w:t>
        </w:r>
        <w:r>
          <w:rPr>
            <w:rFonts w:eastAsiaTheme="minorEastAsia"/>
          </w:rPr>
          <w:tab/>
          <w:t>Store/Forward SMS data</w:t>
        </w:r>
      </w:ins>
    </w:p>
    <w:p w14:paraId="03472FC5" w14:textId="77777777" w:rsidR="0004006B" w:rsidRPr="009B089C" w:rsidRDefault="0004006B" w:rsidP="0004006B">
      <w:pPr>
        <w:rPr>
          <w:rFonts w:eastAsiaTheme="minorEastAsia"/>
          <w:b/>
          <w:bCs/>
        </w:rPr>
      </w:pPr>
      <w:r w:rsidRPr="009B089C">
        <w:rPr>
          <w:rFonts w:eastAsiaTheme="minorEastAsia"/>
          <w:b/>
          <w:bCs/>
        </w:rPr>
        <w:t>RAN:</w:t>
      </w:r>
    </w:p>
    <w:p w14:paraId="5D005BA1" w14:textId="77777777" w:rsidR="0004006B" w:rsidRDefault="0004006B" w:rsidP="0004006B">
      <w:pPr>
        <w:pStyle w:val="B1"/>
        <w:rPr>
          <w:rFonts w:eastAsiaTheme="minorEastAsia"/>
        </w:rPr>
      </w:pPr>
      <w:r>
        <w:rPr>
          <w:rFonts w:eastAsiaTheme="minorEastAsia"/>
        </w:rPr>
        <w:t>-</w:t>
      </w:r>
      <w:r>
        <w:rPr>
          <w:rFonts w:eastAsiaTheme="minorEastAsia"/>
        </w:rPr>
        <w:tab/>
        <w:t>Optionally, initiate AS pause procedure if NAS is paused, and initiate AS recovery procedure.</w:t>
      </w:r>
    </w:p>
    <w:p w14:paraId="71C80FC4" w14:textId="77777777" w:rsidR="0004006B" w:rsidRPr="009B089C" w:rsidRDefault="0004006B" w:rsidP="0004006B">
      <w:pPr>
        <w:rPr>
          <w:rFonts w:eastAsiaTheme="minorEastAsia"/>
          <w:b/>
          <w:bCs/>
        </w:rPr>
      </w:pPr>
      <w:r w:rsidRPr="009B089C">
        <w:rPr>
          <w:rFonts w:eastAsiaTheme="minorEastAsia"/>
          <w:b/>
          <w:bCs/>
        </w:rPr>
        <w:t>UE:</w:t>
      </w:r>
    </w:p>
    <w:p w14:paraId="2311B410" w14:textId="77777777" w:rsidR="0004006B" w:rsidRDefault="0004006B" w:rsidP="0004006B">
      <w:pPr>
        <w:pStyle w:val="B1"/>
        <w:rPr>
          <w:rFonts w:eastAsiaTheme="minorEastAsia"/>
        </w:rPr>
      </w:pPr>
      <w:r>
        <w:rPr>
          <w:rFonts w:eastAsiaTheme="minorEastAsia"/>
        </w:rPr>
        <w:t>-</w:t>
      </w:r>
      <w:r>
        <w:rPr>
          <w:rFonts w:eastAsiaTheme="minorEastAsia"/>
        </w:rPr>
        <w:tab/>
        <w:t>Pause/recover NAS.</w:t>
      </w:r>
    </w:p>
    <w:p w14:paraId="793585FA" w14:textId="77777777" w:rsidR="0004006B" w:rsidRDefault="0004006B" w:rsidP="0004006B">
      <w:pPr>
        <w:pStyle w:val="B1"/>
        <w:rPr>
          <w:rFonts w:eastAsiaTheme="minorEastAsia"/>
        </w:rPr>
      </w:pPr>
      <w:r>
        <w:rPr>
          <w:rFonts w:eastAsiaTheme="minorEastAsia"/>
        </w:rPr>
        <w:t>-</w:t>
      </w:r>
      <w:r>
        <w:rPr>
          <w:rFonts w:eastAsiaTheme="minorEastAsia"/>
        </w:rPr>
        <w:tab/>
        <w:t>Optionally, Pause/recover AS.</w:t>
      </w:r>
    </w:p>
    <w:p w14:paraId="1561C28E" w14:textId="77777777" w:rsidR="0004006B" w:rsidRPr="009B089C" w:rsidRDefault="0004006B" w:rsidP="0004006B">
      <w:pPr>
        <w:rPr>
          <w:rFonts w:eastAsiaTheme="minorEastAsia"/>
          <w:b/>
          <w:bCs/>
        </w:rPr>
      </w:pPr>
      <w:r w:rsidRPr="009B089C">
        <w:rPr>
          <w:rFonts w:eastAsiaTheme="minorEastAsia"/>
          <w:b/>
          <w:bCs/>
        </w:rPr>
        <w:t>S-GW:</w:t>
      </w:r>
    </w:p>
    <w:p w14:paraId="62718971" w14:textId="77777777" w:rsidR="0004006B" w:rsidRDefault="0004006B" w:rsidP="0004006B">
      <w:pPr>
        <w:pStyle w:val="B1"/>
        <w:rPr>
          <w:rFonts w:eastAsiaTheme="minorEastAsia"/>
        </w:rPr>
      </w:pPr>
      <w:r>
        <w:rPr>
          <w:rFonts w:eastAsiaTheme="minorEastAsia"/>
        </w:rPr>
        <w:t>-</w:t>
      </w:r>
      <w:r>
        <w:rPr>
          <w:rFonts w:eastAsiaTheme="minorEastAsia"/>
        </w:rPr>
        <w:tab/>
        <w:t>Detection of service link/feeder link availability.</w:t>
      </w:r>
    </w:p>
    <w:p w14:paraId="38B2954F" w14:textId="4A79A47C" w:rsidR="0004006B" w:rsidRDefault="0004006B" w:rsidP="0004006B">
      <w:pPr>
        <w:pStyle w:val="B1"/>
        <w:rPr>
          <w:rFonts w:eastAsiaTheme="minorEastAsia"/>
        </w:rPr>
      </w:pPr>
      <w:r>
        <w:rPr>
          <w:rFonts w:eastAsiaTheme="minorEastAsia"/>
        </w:rPr>
        <w:t>-</w:t>
      </w:r>
      <w:r>
        <w:rPr>
          <w:rFonts w:eastAsiaTheme="minorEastAsia"/>
        </w:rPr>
        <w:tab/>
        <w:t>Store/Forward UL/DL data</w:t>
      </w:r>
      <w:ins w:id="510" w:author="Amy" w:date="2024-02-15T09:46:00Z">
        <w:r w:rsidR="00E40FCF">
          <w:rPr>
            <w:rFonts w:eastAsiaTheme="minorEastAsia"/>
          </w:rPr>
          <w:t xml:space="preserve"> for CP </w:t>
        </w:r>
        <w:proofErr w:type="spellStart"/>
        <w:r w:rsidR="00E40FCF">
          <w:rPr>
            <w:rFonts w:eastAsiaTheme="minorEastAsia"/>
          </w:rPr>
          <w:t>CIo</w:t>
        </w:r>
      </w:ins>
      <w:ins w:id="511" w:author="Amy" w:date="2024-02-15T09:47:00Z">
        <w:r w:rsidR="00E40FCF">
          <w:rPr>
            <w:rFonts w:eastAsiaTheme="minorEastAsia"/>
          </w:rPr>
          <w:t>T</w:t>
        </w:r>
        <w:proofErr w:type="spellEnd"/>
        <w:r w:rsidR="00E40FCF">
          <w:rPr>
            <w:rFonts w:eastAsiaTheme="minorEastAsia"/>
          </w:rPr>
          <w:t xml:space="preserve"> optimizations, UP </w:t>
        </w:r>
        <w:proofErr w:type="spellStart"/>
        <w:r w:rsidR="00E40FCF">
          <w:rPr>
            <w:rFonts w:eastAsiaTheme="minorEastAsia"/>
          </w:rPr>
          <w:t>CIoT</w:t>
        </w:r>
        <w:proofErr w:type="spellEnd"/>
        <w:r w:rsidR="00E40FCF">
          <w:rPr>
            <w:rFonts w:eastAsiaTheme="minorEastAsia"/>
          </w:rPr>
          <w:t xml:space="preserve"> optimization, and Non-IP services</w:t>
        </w:r>
      </w:ins>
      <w:r>
        <w:rPr>
          <w:rFonts w:eastAsiaTheme="minorEastAsia"/>
        </w:rPr>
        <w:t>.</w:t>
      </w:r>
    </w:p>
    <w:p w14:paraId="13B581AD" w14:textId="3F8DBA15" w:rsidR="00230391" w:rsidRDefault="00230391" w:rsidP="00230391">
      <w:pPr>
        <w:pStyle w:val="B1"/>
      </w:pPr>
    </w:p>
    <w:p w14:paraId="42DDDB43" w14:textId="62C0D28F" w:rsidR="009C5688" w:rsidRPr="009C5688" w:rsidRDefault="009C5688" w:rsidP="00230391">
      <w:pPr>
        <w:rPr>
          <w:lang w:eastAsia="zh-CN"/>
        </w:rPr>
      </w:pPr>
    </w:p>
    <w:p w14:paraId="54316D2F" w14:textId="04983348" w:rsidR="00836AC2" w:rsidRPr="00230391" w:rsidRDefault="00230391" w:rsidP="0023039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266693">
        <w:rPr>
          <w:rFonts w:ascii="Arial" w:hAnsi="Arial" w:cs="Arial"/>
          <w:color w:val="FF0000"/>
          <w:sz w:val="28"/>
          <w:szCs w:val="28"/>
        </w:rPr>
        <w:t xml:space="preserve">* * * * </w:t>
      </w:r>
      <w:r>
        <w:rPr>
          <w:rFonts w:ascii="Arial" w:hAnsi="Arial" w:cs="Arial"/>
          <w:color w:val="FF0000"/>
          <w:sz w:val="28"/>
          <w:szCs w:val="28"/>
          <w:lang w:eastAsia="zh-CN"/>
        </w:rPr>
        <w:t>End of</w:t>
      </w:r>
      <w:r w:rsidRPr="00266693">
        <w:rPr>
          <w:rFonts w:ascii="Arial" w:hAnsi="Arial" w:cs="Arial"/>
          <w:color w:val="FF0000"/>
          <w:sz w:val="28"/>
          <w:szCs w:val="28"/>
        </w:rPr>
        <w:t xml:space="preserve"> change</w:t>
      </w:r>
      <w:r>
        <w:rPr>
          <w:rFonts w:ascii="Arial" w:hAnsi="Arial" w:cs="Arial"/>
          <w:color w:val="FF0000"/>
          <w:sz w:val="28"/>
          <w:szCs w:val="28"/>
        </w:rPr>
        <w:t>s</w:t>
      </w:r>
      <w:r w:rsidRPr="00266693">
        <w:rPr>
          <w:rFonts w:ascii="Arial" w:hAnsi="Arial" w:cs="Arial"/>
          <w:color w:val="FF0000"/>
          <w:sz w:val="28"/>
          <w:szCs w:val="28"/>
        </w:rPr>
        <w:t xml:space="preserve"> * * * *</w:t>
      </w:r>
    </w:p>
    <w:sectPr w:rsidR="00836AC2" w:rsidRPr="00230391" w:rsidSect="0084710B">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8336" w14:textId="77777777" w:rsidR="0084710B" w:rsidRDefault="0084710B">
      <w:r>
        <w:separator/>
      </w:r>
    </w:p>
    <w:p w14:paraId="4C358DDA" w14:textId="77777777" w:rsidR="0084710B" w:rsidRDefault="0084710B"/>
  </w:endnote>
  <w:endnote w:type="continuationSeparator" w:id="0">
    <w:p w14:paraId="4F6BA614" w14:textId="77777777" w:rsidR="0084710B" w:rsidRDefault="0084710B">
      <w:r>
        <w:continuationSeparator/>
      </w:r>
    </w:p>
    <w:p w14:paraId="6FCF25C1" w14:textId="77777777" w:rsidR="0084710B" w:rsidRDefault="00847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8B63" w14:textId="77777777" w:rsidR="007E5311" w:rsidRDefault="007E5311">
    <w:pPr>
      <w:framePr w:w="646" w:h="244" w:hRule="exact" w:wrap="around" w:vAnchor="text" w:hAnchor="margin" w:y="-5"/>
      <w:rPr>
        <w:rFonts w:ascii="Arial" w:hAnsi="Arial" w:cs="Arial"/>
        <w:b/>
        <w:bCs/>
        <w:i/>
        <w:iCs/>
        <w:sz w:val="18"/>
      </w:rPr>
    </w:pPr>
    <w:proofErr w:type="spellStart"/>
    <w:r>
      <w:rPr>
        <w:rFonts w:ascii="Arial" w:hAnsi="Arial" w:cs="Arial"/>
        <w:b/>
        <w:bCs/>
        <w:i/>
        <w:iCs/>
        <w:sz w:val="18"/>
      </w:rPr>
      <w:t>3GPP</w:t>
    </w:r>
    <w:proofErr w:type="spellEnd"/>
  </w:p>
  <w:p w14:paraId="28CE2DD5" w14:textId="77777777" w:rsidR="007E5311" w:rsidRDefault="007E5311">
    <w:pPr>
      <w:framePr w:w="1126" w:h="244" w:hRule="exact" w:wrap="around" w:vAnchor="text" w:hAnchor="page" w:x="9631" w:y="-5"/>
      <w:rPr>
        <w:rFonts w:ascii="Arial" w:hAnsi="Arial" w:cs="Arial"/>
        <w:b/>
        <w:bCs/>
        <w:i/>
        <w:iCs/>
        <w:sz w:val="18"/>
      </w:rPr>
    </w:pPr>
    <w:r>
      <w:rPr>
        <w:rFonts w:ascii="Arial" w:hAnsi="Arial" w:cs="Arial"/>
        <w:b/>
        <w:bCs/>
        <w:i/>
        <w:iCs/>
        <w:sz w:val="18"/>
      </w:rPr>
      <w:t xml:space="preserve">SA </w:t>
    </w:r>
    <w:proofErr w:type="spellStart"/>
    <w:r>
      <w:rPr>
        <w:rFonts w:ascii="Arial" w:hAnsi="Arial" w:cs="Arial"/>
        <w:b/>
        <w:bCs/>
        <w:i/>
        <w:iCs/>
        <w:sz w:val="18"/>
      </w:rPr>
      <w:t>WG2</w:t>
    </w:r>
    <w:proofErr w:type="spellEnd"/>
    <w:r>
      <w:rPr>
        <w:rFonts w:ascii="Arial" w:hAnsi="Arial" w:cs="Arial"/>
        <w:b/>
        <w:bCs/>
        <w:i/>
        <w:iCs/>
        <w:sz w:val="18"/>
      </w:rPr>
      <w:t xml:space="preserve"> TD</w:t>
    </w:r>
  </w:p>
  <w:p w14:paraId="08C10831" w14:textId="77777777" w:rsidR="007E5311" w:rsidRDefault="007E5311" w:rsidP="000F6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C744" w14:textId="77777777" w:rsidR="0084710B" w:rsidRDefault="0084710B">
      <w:r>
        <w:separator/>
      </w:r>
    </w:p>
    <w:p w14:paraId="00D27CCF" w14:textId="77777777" w:rsidR="0084710B" w:rsidRDefault="0084710B"/>
  </w:footnote>
  <w:footnote w:type="continuationSeparator" w:id="0">
    <w:p w14:paraId="05F9F498" w14:textId="77777777" w:rsidR="0084710B" w:rsidRDefault="0084710B">
      <w:r>
        <w:continuationSeparator/>
      </w:r>
    </w:p>
    <w:p w14:paraId="61291EF4" w14:textId="77777777" w:rsidR="0084710B" w:rsidRDefault="00847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63BE" w14:textId="77777777" w:rsidR="007E5311" w:rsidRDefault="007E5311"/>
  <w:p w14:paraId="02E36FDB" w14:textId="77777777" w:rsidR="007E5311" w:rsidRDefault="007E53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6AF6" w14:textId="77777777" w:rsidR="007E5311" w:rsidRPr="00861603" w:rsidRDefault="007E5311">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9C42B9" w14:textId="77777777" w:rsidR="007E5311" w:rsidRPr="00861603" w:rsidRDefault="007E5311">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56641D">
      <w:rPr>
        <w:rFonts w:ascii="Arial" w:hAnsi="Arial" w:cs="Arial"/>
        <w:b/>
        <w:bCs/>
        <w:noProof/>
        <w:sz w:val="18"/>
        <w:lang w:val="fr-FR"/>
      </w:rPr>
      <w:t>1</w:t>
    </w:r>
    <w:r>
      <w:rPr>
        <w:rFonts w:ascii="Arial" w:hAnsi="Arial" w:cs="Arial"/>
        <w:b/>
        <w:bCs/>
        <w:sz w:val="18"/>
      </w:rPr>
      <w:fldChar w:fldCharType="end"/>
    </w:r>
  </w:p>
  <w:p w14:paraId="74B88780" w14:textId="77777777" w:rsidR="007E5311" w:rsidRPr="00861603" w:rsidRDefault="007E5311">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1DE"/>
    <w:multiLevelType w:val="hybridMultilevel"/>
    <w:tmpl w:val="C4D60024"/>
    <w:lvl w:ilvl="0" w:tplc="36BE5E6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1A8219F8"/>
    <w:multiLevelType w:val="hybridMultilevel"/>
    <w:tmpl w:val="C9AC72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0E0817"/>
    <w:multiLevelType w:val="hybridMultilevel"/>
    <w:tmpl w:val="2244E3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C6E52"/>
    <w:multiLevelType w:val="hybridMultilevel"/>
    <w:tmpl w:val="2244E3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86EE6"/>
    <w:multiLevelType w:val="hybridMultilevel"/>
    <w:tmpl w:val="B8F06A8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AE37FCC"/>
    <w:multiLevelType w:val="hybridMultilevel"/>
    <w:tmpl w:val="D0F83E2A"/>
    <w:lvl w:ilvl="0" w:tplc="0CFA425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6" w15:restartNumberingAfterBreak="0">
    <w:nsid w:val="2C9F0D98"/>
    <w:multiLevelType w:val="hybridMultilevel"/>
    <w:tmpl w:val="ACCA7090"/>
    <w:lvl w:ilvl="0" w:tplc="24BEDA70">
      <w:start w:val="1"/>
      <w:numFmt w:val="decimal"/>
      <w:lvlText w:val="%1."/>
      <w:lvlJc w:val="left"/>
      <w:pPr>
        <w:ind w:left="360" w:hanging="360"/>
      </w:pPr>
      <w:rPr>
        <w:rFonts w:hint="eastAsia"/>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2FBA3CAF"/>
    <w:multiLevelType w:val="hybridMultilevel"/>
    <w:tmpl w:val="2FC05B3A"/>
    <w:lvl w:ilvl="0" w:tplc="910AC3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2770D6"/>
    <w:multiLevelType w:val="hybridMultilevel"/>
    <w:tmpl w:val="38FA60A0"/>
    <w:lvl w:ilvl="0" w:tplc="493E33E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52279"/>
    <w:multiLevelType w:val="hybridMultilevel"/>
    <w:tmpl w:val="E9F4F19A"/>
    <w:lvl w:ilvl="0" w:tplc="3CA4EBE6">
      <w:start w:val="1"/>
      <w:numFmt w:val="decimal"/>
      <w:lvlText w:val="%1."/>
      <w:lvlJc w:val="left"/>
      <w:pPr>
        <w:ind w:left="644" w:hanging="360"/>
      </w:pPr>
      <w:rPr>
        <w:rFonts w:ascii="Times New Roman" w:eastAsia="宋体" w:hAnsi="Times New Roman" w:cs="Times New Roman"/>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3EF9226F"/>
    <w:multiLevelType w:val="hybridMultilevel"/>
    <w:tmpl w:val="8C1C719C"/>
    <w:lvl w:ilvl="0" w:tplc="97203B5C">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1" w15:restartNumberingAfterBreak="0">
    <w:nsid w:val="507C6EB6"/>
    <w:multiLevelType w:val="hybridMultilevel"/>
    <w:tmpl w:val="3B0466AC"/>
    <w:lvl w:ilvl="0" w:tplc="D6C0000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168D4"/>
    <w:multiLevelType w:val="hybridMultilevel"/>
    <w:tmpl w:val="FA5C22B0"/>
    <w:lvl w:ilvl="0" w:tplc="3E2EC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6BC2E77"/>
    <w:multiLevelType w:val="hybridMultilevel"/>
    <w:tmpl w:val="B156C220"/>
    <w:lvl w:ilvl="0" w:tplc="00120DCC">
      <w:start w:val="1"/>
      <w:numFmt w:val="bullet"/>
      <w:lvlText w:val="-"/>
      <w:lvlJc w:val="left"/>
      <w:pPr>
        <w:ind w:left="1080" w:hanging="360"/>
      </w:pPr>
      <w:rPr>
        <w:rFonts w:ascii="Times New Roman" w:eastAsia="宋体"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4" w15:restartNumberingAfterBreak="0">
    <w:nsid w:val="5D444809"/>
    <w:multiLevelType w:val="hybridMultilevel"/>
    <w:tmpl w:val="66ECC3E8"/>
    <w:lvl w:ilvl="0" w:tplc="B1A6A0A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5" w15:restartNumberingAfterBreak="0">
    <w:nsid w:val="6B7B2B7C"/>
    <w:multiLevelType w:val="hybridMultilevel"/>
    <w:tmpl w:val="43E0503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787F7CC1"/>
    <w:multiLevelType w:val="hybridMultilevel"/>
    <w:tmpl w:val="ED4C2B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070723">
    <w:abstractNumId w:val="11"/>
  </w:num>
  <w:num w:numId="2" w16cid:durableId="1250577365">
    <w:abstractNumId w:val="16"/>
  </w:num>
  <w:num w:numId="3" w16cid:durableId="859198395">
    <w:abstractNumId w:val="8"/>
  </w:num>
  <w:num w:numId="4" w16cid:durableId="1723483555">
    <w:abstractNumId w:val="1"/>
  </w:num>
  <w:num w:numId="5" w16cid:durableId="1715616064">
    <w:abstractNumId w:val="2"/>
  </w:num>
  <w:num w:numId="6" w16cid:durableId="1451247020">
    <w:abstractNumId w:val="3"/>
  </w:num>
  <w:num w:numId="7" w16cid:durableId="1303002358">
    <w:abstractNumId w:val="12"/>
  </w:num>
  <w:num w:numId="8" w16cid:durableId="512576913">
    <w:abstractNumId w:val="0"/>
  </w:num>
  <w:num w:numId="9" w16cid:durableId="1852060185">
    <w:abstractNumId w:val="7"/>
  </w:num>
  <w:num w:numId="10" w16cid:durableId="1516264812">
    <w:abstractNumId w:val="9"/>
  </w:num>
  <w:num w:numId="11" w16cid:durableId="1356346990">
    <w:abstractNumId w:val="4"/>
  </w:num>
  <w:num w:numId="12" w16cid:durableId="991955416">
    <w:abstractNumId w:val="10"/>
  </w:num>
  <w:num w:numId="13" w16cid:durableId="1511481584">
    <w:abstractNumId w:val="15"/>
  </w:num>
  <w:num w:numId="14" w16cid:durableId="631905351">
    <w:abstractNumId w:val="13"/>
  </w:num>
  <w:num w:numId="15" w16cid:durableId="985864470">
    <w:abstractNumId w:val="5"/>
  </w:num>
  <w:num w:numId="16" w16cid:durableId="1255243509">
    <w:abstractNumId w:val="14"/>
  </w:num>
  <w:num w:numId="17" w16cid:durableId="1947347764">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_R01">
    <w15:presenceInfo w15:providerId="None" w15:userId="vivo_R01"/>
  </w15:person>
  <w15:person w15:author="Amy">
    <w15:presenceInfo w15:providerId="None" w15:userId="Amy"/>
  </w15:person>
  <w15:person w15:author="wangwen_R01">
    <w15:presenceInfo w15:providerId="None" w15:userId="wangwen_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IN"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13C5"/>
    <w:rsid w:val="000014A4"/>
    <w:rsid w:val="00002963"/>
    <w:rsid w:val="00003395"/>
    <w:rsid w:val="000038F4"/>
    <w:rsid w:val="00003C14"/>
    <w:rsid w:val="000045C0"/>
    <w:rsid w:val="00007577"/>
    <w:rsid w:val="00007B1C"/>
    <w:rsid w:val="00010139"/>
    <w:rsid w:val="0001053A"/>
    <w:rsid w:val="0001148C"/>
    <w:rsid w:val="00011949"/>
    <w:rsid w:val="00011C8E"/>
    <w:rsid w:val="00011F0A"/>
    <w:rsid w:val="0001341C"/>
    <w:rsid w:val="00013C79"/>
    <w:rsid w:val="00014150"/>
    <w:rsid w:val="00015195"/>
    <w:rsid w:val="00015783"/>
    <w:rsid w:val="00015A99"/>
    <w:rsid w:val="00015F32"/>
    <w:rsid w:val="00016062"/>
    <w:rsid w:val="0001653A"/>
    <w:rsid w:val="00016FF0"/>
    <w:rsid w:val="00017251"/>
    <w:rsid w:val="00017D26"/>
    <w:rsid w:val="00020983"/>
    <w:rsid w:val="00020AC0"/>
    <w:rsid w:val="000228DB"/>
    <w:rsid w:val="00023FF5"/>
    <w:rsid w:val="00025304"/>
    <w:rsid w:val="00026225"/>
    <w:rsid w:val="00026813"/>
    <w:rsid w:val="00026BA6"/>
    <w:rsid w:val="0003241B"/>
    <w:rsid w:val="00032A41"/>
    <w:rsid w:val="00032BF1"/>
    <w:rsid w:val="00033B95"/>
    <w:rsid w:val="00034026"/>
    <w:rsid w:val="000342F0"/>
    <w:rsid w:val="00034F5F"/>
    <w:rsid w:val="00035DA3"/>
    <w:rsid w:val="00036C7A"/>
    <w:rsid w:val="00037975"/>
    <w:rsid w:val="00037ABD"/>
    <w:rsid w:val="00037B82"/>
    <w:rsid w:val="0004006B"/>
    <w:rsid w:val="00040173"/>
    <w:rsid w:val="00040798"/>
    <w:rsid w:val="00040945"/>
    <w:rsid w:val="00040CF7"/>
    <w:rsid w:val="0004154F"/>
    <w:rsid w:val="00041BF8"/>
    <w:rsid w:val="000425BC"/>
    <w:rsid w:val="0004271C"/>
    <w:rsid w:val="000435A0"/>
    <w:rsid w:val="000437A9"/>
    <w:rsid w:val="00043912"/>
    <w:rsid w:val="00043991"/>
    <w:rsid w:val="00043AC5"/>
    <w:rsid w:val="00043C6F"/>
    <w:rsid w:val="0004421B"/>
    <w:rsid w:val="000447A1"/>
    <w:rsid w:val="00044AD9"/>
    <w:rsid w:val="00047240"/>
    <w:rsid w:val="0005150E"/>
    <w:rsid w:val="00052151"/>
    <w:rsid w:val="00052D17"/>
    <w:rsid w:val="00053340"/>
    <w:rsid w:val="000534E1"/>
    <w:rsid w:val="00053C49"/>
    <w:rsid w:val="00053FBA"/>
    <w:rsid w:val="00054777"/>
    <w:rsid w:val="00054CBB"/>
    <w:rsid w:val="00055089"/>
    <w:rsid w:val="0005592B"/>
    <w:rsid w:val="00055987"/>
    <w:rsid w:val="00055B1A"/>
    <w:rsid w:val="00055CC8"/>
    <w:rsid w:val="00055D37"/>
    <w:rsid w:val="00055DCC"/>
    <w:rsid w:val="00056103"/>
    <w:rsid w:val="00056388"/>
    <w:rsid w:val="000577C4"/>
    <w:rsid w:val="0005791E"/>
    <w:rsid w:val="00057FCC"/>
    <w:rsid w:val="00060884"/>
    <w:rsid w:val="000614DF"/>
    <w:rsid w:val="0006186C"/>
    <w:rsid w:val="00062E6F"/>
    <w:rsid w:val="00064FF5"/>
    <w:rsid w:val="000655CC"/>
    <w:rsid w:val="00065724"/>
    <w:rsid w:val="0006637A"/>
    <w:rsid w:val="0006665C"/>
    <w:rsid w:val="000717BB"/>
    <w:rsid w:val="0007270F"/>
    <w:rsid w:val="00072A42"/>
    <w:rsid w:val="000734AD"/>
    <w:rsid w:val="00074430"/>
    <w:rsid w:val="00074567"/>
    <w:rsid w:val="00075FE4"/>
    <w:rsid w:val="000764AB"/>
    <w:rsid w:val="00077997"/>
    <w:rsid w:val="00077EC8"/>
    <w:rsid w:val="00081002"/>
    <w:rsid w:val="000824F3"/>
    <w:rsid w:val="000831EB"/>
    <w:rsid w:val="00086AF5"/>
    <w:rsid w:val="00087090"/>
    <w:rsid w:val="00087277"/>
    <w:rsid w:val="0008744D"/>
    <w:rsid w:val="00087BD6"/>
    <w:rsid w:val="00090B27"/>
    <w:rsid w:val="0009187B"/>
    <w:rsid w:val="00091A12"/>
    <w:rsid w:val="00091E1E"/>
    <w:rsid w:val="000920C6"/>
    <w:rsid w:val="00092D9D"/>
    <w:rsid w:val="00094BF5"/>
    <w:rsid w:val="00096E2C"/>
    <w:rsid w:val="00097577"/>
    <w:rsid w:val="000975AF"/>
    <w:rsid w:val="000A0C03"/>
    <w:rsid w:val="000A1D4D"/>
    <w:rsid w:val="000A3260"/>
    <w:rsid w:val="000A43D7"/>
    <w:rsid w:val="000A45A4"/>
    <w:rsid w:val="000A4706"/>
    <w:rsid w:val="000A50C9"/>
    <w:rsid w:val="000A525F"/>
    <w:rsid w:val="000A58E0"/>
    <w:rsid w:val="000A5F02"/>
    <w:rsid w:val="000A6D2B"/>
    <w:rsid w:val="000A6D75"/>
    <w:rsid w:val="000A6DB1"/>
    <w:rsid w:val="000A774B"/>
    <w:rsid w:val="000B0065"/>
    <w:rsid w:val="000B09A5"/>
    <w:rsid w:val="000B0A0E"/>
    <w:rsid w:val="000B0CF2"/>
    <w:rsid w:val="000B2B60"/>
    <w:rsid w:val="000B2D6D"/>
    <w:rsid w:val="000B4B70"/>
    <w:rsid w:val="000B6631"/>
    <w:rsid w:val="000B6BC6"/>
    <w:rsid w:val="000B6D38"/>
    <w:rsid w:val="000C02B7"/>
    <w:rsid w:val="000C06A7"/>
    <w:rsid w:val="000C099A"/>
    <w:rsid w:val="000C234F"/>
    <w:rsid w:val="000C261C"/>
    <w:rsid w:val="000C35BA"/>
    <w:rsid w:val="000C4A5B"/>
    <w:rsid w:val="000C5029"/>
    <w:rsid w:val="000C52B4"/>
    <w:rsid w:val="000C5402"/>
    <w:rsid w:val="000C618D"/>
    <w:rsid w:val="000C6858"/>
    <w:rsid w:val="000D06A5"/>
    <w:rsid w:val="000D13E9"/>
    <w:rsid w:val="000D34E7"/>
    <w:rsid w:val="000D3704"/>
    <w:rsid w:val="000D397F"/>
    <w:rsid w:val="000D3A69"/>
    <w:rsid w:val="000D3B3B"/>
    <w:rsid w:val="000D50D0"/>
    <w:rsid w:val="000D5DB1"/>
    <w:rsid w:val="000D6E28"/>
    <w:rsid w:val="000D7E52"/>
    <w:rsid w:val="000E07E5"/>
    <w:rsid w:val="000E0B81"/>
    <w:rsid w:val="000E12A7"/>
    <w:rsid w:val="000E189E"/>
    <w:rsid w:val="000E1BCB"/>
    <w:rsid w:val="000E20F4"/>
    <w:rsid w:val="000E2175"/>
    <w:rsid w:val="000E2AA7"/>
    <w:rsid w:val="000E3442"/>
    <w:rsid w:val="000E367F"/>
    <w:rsid w:val="000E4284"/>
    <w:rsid w:val="000E4D16"/>
    <w:rsid w:val="000E55BD"/>
    <w:rsid w:val="000E5E30"/>
    <w:rsid w:val="000E6861"/>
    <w:rsid w:val="000E6FB2"/>
    <w:rsid w:val="000E7B5E"/>
    <w:rsid w:val="000F11FF"/>
    <w:rsid w:val="000F14E4"/>
    <w:rsid w:val="000F152E"/>
    <w:rsid w:val="000F1CC4"/>
    <w:rsid w:val="000F1D52"/>
    <w:rsid w:val="000F1F72"/>
    <w:rsid w:val="000F249D"/>
    <w:rsid w:val="000F26B7"/>
    <w:rsid w:val="000F2842"/>
    <w:rsid w:val="000F31F4"/>
    <w:rsid w:val="000F519E"/>
    <w:rsid w:val="000F55CD"/>
    <w:rsid w:val="000F5BA2"/>
    <w:rsid w:val="000F63CB"/>
    <w:rsid w:val="000F67AC"/>
    <w:rsid w:val="000F694B"/>
    <w:rsid w:val="000F70F8"/>
    <w:rsid w:val="00100CFF"/>
    <w:rsid w:val="0010253E"/>
    <w:rsid w:val="00102792"/>
    <w:rsid w:val="00102DDF"/>
    <w:rsid w:val="001036A5"/>
    <w:rsid w:val="001038DA"/>
    <w:rsid w:val="00103BEB"/>
    <w:rsid w:val="00103CA3"/>
    <w:rsid w:val="001046E0"/>
    <w:rsid w:val="001046EC"/>
    <w:rsid w:val="00105353"/>
    <w:rsid w:val="00105909"/>
    <w:rsid w:val="0010609F"/>
    <w:rsid w:val="001060DF"/>
    <w:rsid w:val="00107A57"/>
    <w:rsid w:val="00110383"/>
    <w:rsid w:val="00112ABF"/>
    <w:rsid w:val="00112F0B"/>
    <w:rsid w:val="00113B20"/>
    <w:rsid w:val="001143F8"/>
    <w:rsid w:val="00114A59"/>
    <w:rsid w:val="00114F2A"/>
    <w:rsid w:val="00115BFB"/>
    <w:rsid w:val="001164CC"/>
    <w:rsid w:val="00116A9D"/>
    <w:rsid w:val="001177E0"/>
    <w:rsid w:val="001179F0"/>
    <w:rsid w:val="001208AE"/>
    <w:rsid w:val="00122E67"/>
    <w:rsid w:val="0012312A"/>
    <w:rsid w:val="001234F0"/>
    <w:rsid w:val="001238D4"/>
    <w:rsid w:val="00123B25"/>
    <w:rsid w:val="00123DA5"/>
    <w:rsid w:val="001245E5"/>
    <w:rsid w:val="0012485E"/>
    <w:rsid w:val="00125727"/>
    <w:rsid w:val="00125A5E"/>
    <w:rsid w:val="00125DDA"/>
    <w:rsid w:val="00130184"/>
    <w:rsid w:val="00130406"/>
    <w:rsid w:val="00130600"/>
    <w:rsid w:val="00130909"/>
    <w:rsid w:val="00132099"/>
    <w:rsid w:val="001336A8"/>
    <w:rsid w:val="001342AF"/>
    <w:rsid w:val="00134B1E"/>
    <w:rsid w:val="00136134"/>
    <w:rsid w:val="00136449"/>
    <w:rsid w:val="0013646C"/>
    <w:rsid w:val="00136539"/>
    <w:rsid w:val="001377AC"/>
    <w:rsid w:val="00137FF0"/>
    <w:rsid w:val="00140D5C"/>
    <w:rsid w:val="00141564"/>
    <w:rsid w:val="001427B4"/>
    <w:rsid w:val="00142FEC"/>
    <w:rsid w:val="00143233"/>
    <w:rsid w:val="0014466E"/>
    <w:rsid w:val="0014483E"/>
    <w:rsid w:val="00145834"/>
    <w:rsid w:val="00145870"/>
    <w:rsid w:val="00145ACE"/>
    <w:rsid w:val="00145E3C"/>
    <w:rsid w:val="00147414"/>
    <w:rsid w:val="00147948"/>
    <w:rsid w:val="00147E1D"/>
    <w:rsid w:val="00150136"/>
    <w:rsid w:val="001509CD"/>
    <w:rsid w:val="0015167D"/>
    <w:rsid w:val="0015192D"/>
    <w:rsid w:val="00152808"/>
    <w:rsid w:val="00152B36"/>
    <w:rsid w:val="00154C91"/>
    <w:rsid w:val="00155B41"/>
    <w:rsid w:val="001561BF"/>
    <w:rsid w:val="001579D9"/>
    <w:rsid w:val="001605AB"/>
    <w:rsid w:val="00160637"/>
    <w:rsid w:val="00160AA6"/>
    <w:rsid w:val="00160D48"/>
    <w:rsid w:val="0016287A"/>
    <w:rsid w:val="001636B3"/>
    <w:rsid w:val="00163EF7"/>
    <w:rsid w:val="00164472"/>
    <w:rsid w:val="00164CE8"/>
    <w:rsid w:val="00164E09"/>
    <w:rsid w:val="00165FAC"/>
    <w:rsid w:val="0016622C"/>
    <w:rsid w:val="00166733"/>
    <w:rsid w:val="00166CD3"/>
    <w:rsid w:val="001670B2"/>
    <w:rsid w:val="00167991"/>
    <w:rsid w:val="001709AC"/>
    <w:rsid w:val="00170E1B"/>
    <w:rsid w:val="0017111D"/>
    <w:rsid w:val="001719F4"/>
    <w:rsid w:val="00171FD6"/>
    <w:rsid w:val="001729E8"/>
    <w:rsid w:val="00173B8F"/>
    <w:rsid w:val="00173DE4"/>
    <w:rsid w:val="00174B29"/>
    <w:rsid w:val="00175380"/>
    <w:rsid w:val="001754C4"/>
    <w:rsid w:val="00175A08"/>
    <w:rsid w:val="00175E6D"/>
    <w:rsid w:val="001761FE"/>
    <w:rsid w:val="00177DE5"/>
    <w:rsid w:val="00181D27"/>
    <w:rsid w:val="0018220B"/>
    <w:rsid w:val="00183544"/>
    <w:rsid w:val="001835AD"/>
    <w:rsid w:val="001836A4"/>
    <w:rsid w:val="001842CD"/>
    <w:rsid w:val="001843E5"/>
    <w:rsid w:val="001845B1"/>
    <w:rsid w:val="00185D28"/>
    <w:rsid w:val="001869E4"/>
    <w:rsid w:val="001879D0"/>
    <w:rsid w:val="00192531"/>
    <w:rsid w:val="00192B8C"/>
    <w:rsid w:val="00193416"/>
    <w:rsid w:val="00193567"/>
    <w:rsid w:val="001947B7"/>
    <w:rsid w:val="001960C1"/>
    <w:rsid w:val="00196758"/>
    <w:rsid w:val="00196CAD"/>
    <w:rsid w:val="001A085C"/>
    <w:rsid w:val="001A0AF1"/>
    <w:rsid w:val="001A0DF6"/>
    <w:rsid w:val="001A2194"/>
    <w:rsid w:val="001A3A97"/>
    <w:rsid w:val="001A512A"/>
    <w:rsid w:val="001A5172"/>
    <w:rsid w:val="001A53DF"/>
    <w:rsid w:val="001A56CD"/>
    <w:rsid w:val="001A5A7A"/>
    <w:rsid w:val="001A620B"/>
    <w:rsid w:val="001A62D4"/>
    <w:rsid w:val="001A75B2"/>
    <w:rsid w:val="001A7E83"/>
    <w:rsid w:val="001B0F55"/>
    <w:rsid w:val="001B17D6"/>
    <w:rsid w:val="001B22B5"/>
    <w:rsid w:val="001B2673"/>
    <w:rsid w:val="001B289A"/>
    <w:rsid w:val="001B28A3"/>
    <w:rsid w:val="001B476A"/>
    <w:rsid w:val="001B64F2"/>
    <w:rsid w:val="001B658B"/>
    <w:rsid w:val="001B7871"/>
    <w:rsid w:val="001B7BF2"/>
    <w:rsid w:val="001C22D4"/>
    <w:rsid w:val="001C2974"/>
    <w:rsid w:val="001C2D55"/>
    <w:rsid w:val="001C318C"/>
    <w:rsid w:val="001C4E24"/>
    <w:rsid w:val="001C57A2"/>
    <w:rsid w:val="001C64B2"/>
    <w:rsid w:val="001C681B"/>
    <w:rsid w:val="001C6CD6"/>
    <w:rsid w:val="001D0CAC"/>
    <w:rsid w:val="001D242E"/>
    <w:rsid w:val="001D2581"/>
    <w:rsid w:val="001D2833"/>
    <w:rsid w:val="001D2983"/>
    <w:rsid w:val="001D3041"/>
    <w:rsid w:val="001D3294"/>
    <w:rsid w:val="001D342D"/>
    <w:rsid w:val="001D354E"/>
    <w:rsid w:val="001D3CDD"/>
    <w:rsid w:val="001D3DB8"/>
    <w:rsid w:val="001D5279"/>
    <w:rsid w:val="001D56CA"/>
    <w:rsid w:val="001D5808"/>
    <w:rsid w:val="001D667A"/>
    <w:rsid w:val="001D68C2"/>
    <w:rsid w:val="001D6E98"/>
    <w:rsid w:val="001E00C2"/>
    <w:rsid w:val="001E01A9"/>
    <w:rsid w:val="001E0514"/>
    <w:rsid w:val="001E0D23"/>
    <w:rsid w:val="001E11E4"/>
    <w:rsid w:val="001E1335"/>
    <w:rsid w:val="001E34DA"/>
    <w:rsid w:val="001E39F7"/>
    <w:rsid w:val="001E4EA0"/>
    <w:rsid w:val="001E5077"/>
    <w:rsid w:val="001E6167"/>
    <w:rsid w:val="001E63C3"/>
    <w:rsid w:val="001E6F38"/>
    <w:rsid w:val="001E73CF"/>
    <w:rsid w:val="001E773D"/>
    <w:rsid w:val="001F0649"/>
    <w:rsid w:val="001F0B49"/>
    <w:rsid w:val="001F0EA4"/>
    <w:rsid w:val="001F1358"/>
    <w:rsid w:val="001F2981"/>
    <w:rsid w:val="001F32D8"/>
    <w:rsid w:val="001F3CB4"/>
    <w:rsid w:val="001F3FE3"/>
    <w:rsid w:val="001F487E"/>
    <w:rsid w:val="001F4F38"/>
    <w:rsid w:val="001F5122"/>
    <w:rsid w:val="001F59B8"/>
    <w:rsid w:val="001F5BDD"/>
    <w:rsid w:val="001F6749"/>
    <w:rsid w:val="001F6CEA"/>
    <w:rsid w:val="002015C8"/>
    <w:rsid w:val="00201AAF"/>
    <w:rsid w:val="00202091"/>
    <w:rsid w:val="00202247"/>
    <w:rsid w:val="00202311"/>
    <w:rsid w:val="0020244C"/>
    <w:rsid w:val="00202B33"/>
    <w:rsid w:val="00202C66"/>
    <w:rsid w:val="002032A9"/>
    <w:rsid w:val="00203ABA"/>
    <w:rsid w:val="00203E07"/>
    <w:rsid w:val="002048C9"/>
    <w:rsid w:val="00204CE3"/>
    <w:rsid w:val="002061B5"/>
    <w:rsid w:val="0020713F"/>
    <w:rsid w:val="00207AE4"/>
    <w:rsid w:val="00207D18"/>
    <w:rsid w:val="002116AE"/>
    <w:rsid w:val="0021183B"/>
    <w:rsid w:val="002126C7"/>
    <w:rsid w:val="00213302"/>
    <w:rsid w:val="002148D3"/>
    <w:rsid w:val="0021614C"/>
    <w:rsid w:val="00217F2E"/>
    <w:rsid w:val="0022001C"/>
    <w:rsid w:val="002207E7"/>
    <w:rsid w:val="002218E7"/>
    <w:rsid w:val="00221A6F"/>
    <w:rsid w:val="00221D3E"/>
    <w:rsid w:val="0022296B"/>
    <w:rsid w:val="00222B11"/>
    <w:rsid w:val="00222F2A"/>
    <w:rsid w:val="00223FFF"/>
    <w:rsid w:val="00224FA1"/>
    <w:rsid w:val="00225C2B"/>
    <w:rsid w:val="0022606D"/>
    <w:rsid w:val="002268F9"/>
    <w:rsid w:val="00226C4D"/>
    <w:rsid w:val="0022708F"/>
    <w:rsid w:val="002275C3"/>
    <w:rsid w:val="00227832"/>
    <w:rsid w:val="00230391"/>
    <w:rsid w:val="0023041C"/>
    <w:rsid w:val="00230A01"/>
    <w:rsid w:val="00230D7A"/>
    <w:rsid w:val="00230DE0"/>
    <w:rsid w:val="0023146E"/>
    <w:rsid w:val="00231BF7"/>
    <w:rsid w:val="00232653"/>
    <w:rsid w:val="00232696"/>
    <w:rsid w:val="0023286E"/>
    <w:rsid w:val="00232A37"/>
    <w:rsid w:val="00233111"/>
    <w:rsid w:val="0023368A"/>
    <w:rsid w:val="0023431A"/>
    <w:rsid w:val="00235865"/>
    <w:rsid w:val="00235DAF"/>
    <w:rsid w:val="002360C4"/>
    <w:rsid w:val="00237038"/>
    <w:rsid w:val="002375BE"/>
    <w:rsid w:val="002405ED"/>
    <w:rsid w:val="00240C6A"/>
    <w:rsid w:val="00241460"/>
    <w:rsid w:val="00242BC9"/>
    <w:rsid w:val="002436E8"/>
    <w:rsid w:val="00243AB0"/>
    <w:rsid w:val="00243F6E"/>
    <w:rsid w:val="002445B3"/>
    <w:rsid w:val="0024482C"/>
    <w:rsid w:val="002459F8"/>
    <w:rsid w:val="00245A94"/>
    <w:rsid w:val="00245DDB"/>
    <w:rsid w:val="0024676B"/>
    <w:rsid w:val="00246BF8"/>
    <w:rsid w:val="00247A93"/>
    <w:rsid w:val="002502EB"/>
    <w:rsid w:val="00250514"/>
    <w:rsid w:val="00251057"/>
    <w:rsid w:val="0025187A"/>
    <w:rsid w:val="0025217D"/>
    <w:rsid w:val="00252A67"/>
    <w:rsid w:val="00253412"/>
    <w:rsid w:val="00253CDB"/>
    <w:rsid w:val="0025454F"/>
    <w:rsid w:val="002545F9"/>
    <w:rsid w:val="00255084"/>
    <w:rsid w:val="0025603E"/>
    <w:rsid w:val="002564C4"/>
    <w:rsid w:val="00256875"/>
    <w:rsid w:val="00256AA6"/>
    <w:rsid w:val="00257683"/>
    <w:rsid w:val="002576EB"/>
    <w:rsid w:val="00260158"/>
    <w:rsid w:val="002603A1"/>
    <w:rsid w:val="002617CF"/>
    <w:rsid w:val="0026208C"/>
    <w:rsid w:val="002627F7"/>
    <w:rsid w:val="00262C09"/>
    <w:rsid w:val="002641FA"/>
    <w:rsid w:val="00264C1B"/>
    <w:rsid w:val="00265EF9"/>
    <w:rsid w:val="0026654A"/>
    <w:rsid w:val="002665CA"/>
    <w:rsid w:val="002669A1"/>
    <w:rsid w:val="00266A8D"/>
    <w:rsid w:val="00266CBA"/>
    <w:rsid w:val="00267626"/>
    <w:rsid w:val="00273F46"/>
    <w:rsid w:val="00274899"/>
    <w:rsid w:val="0027566B"/>
    <w:rsid w:val="00275D55"/>
    <w:rsid w:val="00275FDA"/>
    <w:rsid w:val="00277F41"/>
    <w:rsid w:val="002814E2"/>
    <w:rsid w:val="00281949"/>
    <w:rsid w:val="00282601"/>
    <w:rsid w:val="00283230"/>
    <w:rsid w:val="00283C60"/>
    <w:rsid w:val="00285BDD"/>
    <w:rsid w:val="00286854"/>
    <w:rsid w:val="00286D0B"/>
    <w:rsid w:val="0028710B"/>
    <w:rsid w:val="00287487"/>
    <w:rsid w:val="0028762C"/>
    <w:rsid w:val="00291C8F"/>
    <w:rsid w:val="00292069"/>
    <w:rsid w:val="00292A2D"/>
    <w:rsid w:val="00292FF6"/>
    <w:rsid w:val="00294B90"/>
    <w:rsid w:val="00294CD7"/>
    <w:rsid w:val="0029573C"/>
    <w:rsid w:val="00295820"/>
    <w:rsid w:val="0029608F"/>
    <w:rsid w:val="00296718"/>
    <w:rsid w:val="00296FE2"/>
    <w:rsid w:val="002A091F"/>
    <w:rsid w:val="002A12D6"/>
    <w:rsid w:val="002A18F6"/>
    <w:rsid w:val="002A1AEF"/>
    <w:rsid w:val="002A1E43"/>
    <w:rsid w:val="002A20A4"/>
    <w:rsid w:val="002A32FF"/>
    <w:rsid w:val="002A331F"/>
    <w:rsid w:val="002A3FF3"/>
    <w:rsid w:val="002A4491"/>
    <w:rsid w:val="002A69D9"/>
    <w:rsid w:val="002A70CF"/>
    <w:rsid w:val="002A7B41"/>
    <w:rsid w:val="002B1527"/>
    <w:rsid w:val="002B1862"/>
    <w:rsid w:val="002B265D"/>
    <w:rsid w:val="002B2BEB"/>
    <w:rsid w:val="002B2CB9"/>
    <w:rsid w:val="002B3F35"/>
    <w:rsid w:val="002B40B7"/>
    <w:rsid w:val="002B4729"/>
    <w:rsid w:val="002B4AA2"/>
    <w:rsid w:val="002B4AC4"/>
    <w:rsid w:val="002B4B7B"/>
    <w:rsid w:val="002B59CB"/>
    <w:rsid w:val="002B5C7B"/>
    <w:rsid w:val="002B5CDC"/>
    <w:rsid w:val="002B71DC"/>
    <w:rsid w:val="002B7A25"/>
    <w:rsid w:val="002B7E4A"/>
    <w:rsid w:val="002B7EE9"/>
    <w:rsid w:val="002C2CB2"/>
    <w:rsid w:val="002C3BD8"/>
    <w:rsid w:val="002C4BA6"/>
    <w:rsid w:val="002C50E8"/>
    <w:rsid w:val="002C556A"/>
    <w:rsid w:val="002C5673"/>
    <w:rsid w:val="002C5C3F"/>
    <w:rsid w:val="002C6435"/>
    <w:rsid w:val="002C773B"/>
    <w:rsid w:val="002D11E6"/>
    <w:rsid w:val="002D1794"/>
    <w:rsid w:val="002D1B47"/>
    <w:rsid w:val="002D2503"/>
    <w:rsid w:val="002D2E99"/>
    <w:rsid w:val="002D3915"/>
    <w:rsid w:val="002D542F"/>
    <w:rsid w:val="002D68E3"/>
    <w:rsid w:val="002D6BA4"/>
    <w:rsid w:val="002D7AE0"/>
    <w:rsid w:val="002E0535"/>
    <w:rsid w:val="002E0571"/>
    <w:rsid w:val="002E05D5"/>
    <w:rsid w:val="002E14E5"/>
    <w:rsid w:val="002E1B52"/>
    <w:rsid w:val="002E249A"/>
    <w:rsid w:val="002E3098"/>
    <w:rsid w:val="002E34F4"/>
    <w:rsid w:val="002E35C1"/>
    <w:rsid w:val="002E381B"/>
    <w:rsid w:val="002E38A7"/>
    <w:rsid w:val="002E5040"/>
    <w:rsid w:val="002E53D8"/>
    <w:rsid w:val="002E6513"/>
    <w:rsid w:val="002E70BE"/>
    <w:rsid w:val="002E7DBF"/>
    <w:rsid w:val="002F1E12"/>
    <w:rsid w:val="002F23E4"/>
    <w:rsid w:val="002F348C"/>
    <w:rsid w:val="002F356D"/>
    <w:rsid w:val="002F476F"/>
    <w:rsid w:val="002F4B4B"/>
    <w:rsid w:val="002F53F2"/>
    <w:rsid w:val="002F5EBE"/>
    <w:rsid w:val="002F634C"/>
    <w:rsid w:val="002F753F"/>
    <w:rsid w:val="002F7802"/>
    <w:rsid w:val="002F7F71"/>
    <w:rsid w:val="0030003A"/>
    <w:rsid w:val="0030081E"/>
    <w:rsid w:val="00301360"/>
    <w:rsid w:val="00302037"/>
    <w:rsid w:val="00302C7B"/>
    <w:rsid w:val="00302C9D"/>
    <w:rsid w:val="00304333"/>
    <w:rsid w:val="003047B8"/>
    <w:rsid w:val="00304CCC"/>
    <w:rsid w:val="003063E1"/>
    <w:rsid w:val="00306A70"/>
    <w:rsid w:val="003076B6"/>
    <w:rsid w:val="003079FD"/>
    <w:rsid w:val="0031151A"/>
    <w:rsid w:val="00311711"/>
    <w:rsid w:val="00312AFC"/>
    <w:rsid w:val="00313694"/>
    <w:rsid w:val="00313F60"/>
    <w:rsid w:val="003167F6"/>
    <w:rsid w:val="00316FC4"/>
    <w:rsid w:val="00317681"/>
    <w:rsid w:val="0031780C"/>
    <w:rsid w:val="00317B01"/>
    <w:rsid w:val="00317D64"/>
    <w:rsid w:val="00320630"/>
    <w:rsid w:val="003222A3"/>
    <w:rsid w:val="003244BF"/>
    <w:rsid w:val="00324ABC"/>
    <w:rsid w:val="0032668E"/>
    <w:rsid w:val="00327128"/>
    <w:rsid w:val="00327D03"/>
    <w:rsid w:val="00330386"/>
    <w:rsid w:val="00330C69"/>
    <w:rsid w:val="003316FB"/>
    <w:rsid w:val="0033198C"/>
    <w:rsid w:val="003321C7"/>
    <w:rsid w:val="00332A11"/>
    <w:rsid w:val="00333BC0"/>
    <w:rsid w:val="0033431A"/>
    <w:rsid w:val="00334858"/>
    <w:rsid w:val="00334A47"/>
    <w:rsid w:val="00335361"/>
    <w:rsid w:val="00335468"/>
    <w:rsid w:val="00335471"/>
    <w:rsid w:val="00335743"/>
    <w:rsid w:val="0033583A"/>
    <w:rsid w:val="003363CC"/>
    <w:rsid w:val="0034014B"/>
    <w:rsid w:val="00340B33"/>
    <w:rsid w:val="00340D4B"/>
    <w:rsid w:val="00341F9C"/>
    <w:rsid w:val="003438FB"/>
    <w:rsid w:val="00343DE7"/>
    <w:rsid w:val="00343F8C"/>
    <w:rsid w:val="00344599"/>
    <w:rsid w:val="00346605"/>
    <w:rsid w:val="00347E3D"/>
    <w:rsid w:val="00350709"/>
    <w:rsid w:val="00350846"/>
    <w:rsid w:val="00350EDE"/>
    <w:rsid w:val="00350F92"/>
    <w:rsid w:val="00351931"/>
    <w:rsid w:val="00351ED3"/>
    <w:rsid w:val="0035206C"/>
    <w:rsid w:val="0035330F"/>
    <w:rsid w:val="00353FE1"/>
    <w:rsid w:val="00353FF4"/>
    <w:rsid w:val="00356B84"/>
    <w:rsid w:val="003575B2"/>
    <w:rsid w:val="00360EE3"/>
    <w:rsid w:val="0036120C"/>
    <w:rsid w:val="003615EC"/>
    <w:rsid w:val="0036284E"/>
    <w:rsid w:val="00362AFD"/>
    <w:rsid w:val="00362B97"/>
    <w:rsid w:val="0036375E"/>
    <w:rsid w:val="00363B82"/>
    <w:rsid w:val="00364213"/>
    <w:rsid w:val="00364F8B"/>
    <w:rsid w:val="003664A7"/>
    <w:rsid w:val="00366BBD"/>
    <w:rsid w:val="00366E08"/>
    <w:rsid w:val="00367B6B"/>
    <w:rsid w:val="00370B54"/>
    <w:rsid w:val="00373558"/>
    <w:rsid w:val="00375202"/>
    <w:rsid w:val="003761C5"/>
    <w:rsid w:val="003767F1"/>
    <w:rsid w:val="003769D6"/>
    <w:rsid w:val="003776A9"/>
    <w:rsid w:val="00380793"/>
    <w:rsid w:val="003812F0"/>
    <w:rsid w:val="0038261D"/>
    <w:rsid w:val="003830C6"/>
    <w:rsid w:val="00383A77"/>
    <w:rsid w:val="00383F47"/>
    <w:rsid w:val="003841FD"/>
    <w:rsid w:val="00384AB9"/>
    <w:rsid w:val="0038582D"/>
    <w:rsid w:val="00385E65"/>
    <w:rsid w:val="00386BC8"/>
    <w:rsid w:val="003870DD"/>
    <w:rsid w:val="00387404"/>
    <w:rsid w:val="003876CF"/>
    <w:rsid w:val="00387DDC"/>
    <w:rsid w:val="003906A1"/>
    <w:rsid w:val="003924C4"/>
    <w:rsid w:val="00392EDD"/>
    <w:rsid w:val="003935D8"/>
    <w:rsid w:val="00393EA2"/>
    <w:rsid w:val="003944B3"/>
    <w:rsid w:val="00395943"/>
    <w:rsid w:val="0039688D"/>
    <w:rsid w:val="00396F85"/>
    <w:rsid w:val="00397B71"/>
    <w:rsid w:val="003A161E"/>
    <w:rsid w:val="003A1B02"/>
    <w:rsid w:val="003A22AE"/>
    <w:rsid w:val="003A38DA"/>
    <w:rsid w:val="003A3CC3"/>
    <w:rsid w:val="003A4382"/>
    <w:rsid w:val="003A4701"/>
    <w:rsid w:val="003A4A40"/>
    <w:rsid w:val="003A5059"/>
    <w:rsid w:val="003A57B2"/>
    <w:rsid w:val="003A6054"/>
    <w:rsid w:val="003A675F"/>
    <w:rsid w:val="003A6EAD"/>
    <w:rsid w:val="003A7634"/>
    <w:rsid w:val="003A7D30"/>
    <w:rsid w:val="003B0694"/>
    <w:rsid w:val="003B0789"/>
    <w:rsid w:val="003B29CF"/>
    <w:rsid w:val="003B3621"/>
    <w:rsid w:val="003B367D"/>
    <w:rsid w:val="003B3D1E"/>
    <w:rsid w:val="003B4634"/>
    <w:rsid w:val="003B48AF"/>
    <w:rsid w:val="003B4ADF"/>
    <w:rsid w:val="003B57D5"/>
    <w:rsid w:val="003B6ED6"/>
    <w:rsid w:val="003B75D8"/>
    <w:rsid w:val="003C0513"/>
    <w:rsid w:val="003C15AA"/>
    <w:rsid w:val="003C1DE2"/>
    <w:rsid w:val="003C3491"/>
    <w:rsid w:val="003C4199"/>
    <w:rsid w:val="003C5FE6"/>
    <w:rsid w:val="003C717F"/>
    <w:rsid w:val="003C74A7"/>
    <w:rsid w:val="003D070F"/>
    <w:rsid w:val="003D078D"/>
    <w:rsid w:val="003D084C"/>
    <w:rsid w:val="003D088C"/>
    <w:rsid w:val="003D1224"/>
    <w:rsid w:val="003D1518"/>
    <w:rsid w:val="003D1663"/>
    <w:rsid w:val="003D2237"/>
    <w:rsid w:val="003D34F2"/>
    <w:rsid w:val="003D4037"/>
    <w:rsid w:val="003D40F9"/>
    <w:rsid w:val="003D430B"/>
    <w:rsid w:val="003D4F0E"/>
    <w:rsid w:val="003D53A8"/>
    <w:rsid w:val="003D5B50"/>
    <w:rsid w:val="003D67A7"/>
    <w:rsid w:val="003D6C67"/>
    <w:rsid w:val="003D7007"/>
    <w:rsid w:val="003D75BF"/>
    <w:rsid w:val="003E1BA5"/>
    <w:rsid w:val="003E1BA9"/>
    <w:rsid w:val="003E210B"/>
    <w:rsid w:val="003E3F30"/>
    <w:rsid w:val="003E4E4F"/>
    <w:rsid w:val="003E4E87"/>
    <w:rsid w:val="003E6BE7"/>
    <w:rsid w:val="003F004E"/>
    <w:rsid w:val="003F01AD"/>
    <w:rsid w:val="003F1F82"/>
    <w:rsid w:val="003F25D5"/>
    <w:rsid w:val="003F2C84"/>
    <w:rsid w:val="003F3F6E"/>
    <w:rsid w:val="003F3FE8"/>
    <w:rsid w:val="003F4F12"/>
    <w:rsid w:val="003F5275"/>
    <w:rsid w:val="003F67CE"/>
    <w:rsid w:val="003F691F"/>
    <w:rsid w:val="004000CF"/>
    <w:rsid w:val="00401F16"/>
    <w:rsid w:val="00402628"/>
    <w:rsid w:val="00402972"/>
    <w:rsid w:val="004030AF"/>
    <w:rsid w:val="0040425C"/>
    <w:rsid w:val="0041025E"/>
    <w:rsid w:val="00411284"/>
    <w:rsid w:val="0041169A"/>
    <w:rsid w:val="00412392"/>
    <w:rsid w:val="00413367"/>
    <w:rsid w:val="00413FB5"/>
    <w:rsid w:val="00414161"/>
    <w:rsid w:val="004148F3"/>
    <w:rsid w:val="00414996"/>
    <w:rsid w:val="00415A82"/>
    <w:rsid w:val="00416B1D"/>
    <w:rsid w:val="00416D6F"/>
    <w:rsid w:val="00417609"/>
    <w:rsid w:val="00420457"/>
    <w:rsid w:val="00420BEE"/>
    <w:rsid w:val="00421ADB"/>
    <w:rsid w:val="00422BDE"/>
    <w:rsid w:val="004233BD"/>
    <w:rsid w:val="004238FD"/>
    <w:rsid w:val="00423DAA"/>
    <w:rsid w:val="00423EF4"/>
    <w:rsid w:val="00424C5C"/>
    <w:rsid w:val="004252E2"/>
    <w:rsid w:val="00425C73"/>
    <w:rsid w:val="00425D68"/>
    <w:rsid w:val="00426032"/>
    <w:rsid w:val="0042676C"/>
    <w:rsid w:val="00426EAE"/>
    <w:rsid w:val="00426F91"/>
    <w:rsid w:val="004300F4"/>
    <w:rsid w:val="004308F6"/>
    <w:rsid w:val="00430D26"/>
    <w:rsid w:val="00431D0F"/>
    <w:rsid w:val="00433DAB"/>
    <w:rsid w:val="00434327"/>
    <w:rsid w:val="0043457D"/>
    <w:rsid w:val="00434D93"/>
    <w:rsid w:val="00434DC3"/>
    <w:rsid w:val="0043532B"/>
    <w:rsid w:val="00436850"/>
    <w:rsid w:val="00436A7A"/>
    <w:rsid w:val="00437D82"/>
    <w:rsid w:val="00440983"/>
    <w:rsid w:val="0044163A"/>
    <w:rsid w:val="00442713"/>
    <w:rsid w:val="00443523"/>
    <w:rsid w:val="004443C3"/>
    <w:rsid w:val="00444C77"/>
    <w:rsid w:val="00446380"/>
    <w:rsid w:val="0044687F"/>
    <w:rsid w:val="00446F59"/>
    <w:rsid w:val="00447CC8"/>
    <w:rsid w:val="00447CCF"/>
    <w:rsid w:val="004503D8"/>
    <w:rsid w:val="00450A65"/>
    <w:rsid w:val="00450A77"/>
    <w:rsid w:val="00451296"/>
    <w:rsid w:val="0045147C"/>
    <w:rsid w:val="00451CC8"/>
    <w:rsid w:val="00452013"/>
    <w:rsid w:val="004557FB"/>
    <w:rsid w:val="004558AE"/>
    <w:rsid w:val="004564FC"/>
    <w:rsid w:val="00460150"/>
    <w:rsid w:val="00461F7A"/>
    <w:rsid w:val="004622FF"/>
    <w:rsid w:val="00462BC1"/>
    <w:rsid w:val="00464A63"/>
    <w:rsid w:val="004650D5"/>
    <w:rsid w:val="004655FD"/>
    <w:rsid w:val="00465654"/>
    <w:rsid w:val="00465D0B"/>
    <w:rsid w:val="004660D7"/>
    <w:rsid w:val="00466128"/>
    <w:rsid w:val="00466E21"/>
    <w:rsid w:val="004678BE"/>
    <w:rsid w:val="00470C69"/>
    <w:rsid w:val="00471B6A"/>
    <w:rsid w:val="00472BC0"/>
    <w:rsid w:val="00473BE9"/>
    <w:rsid w:val="004754FF"/>
    <w:rsid w:val="00475714"/>
    <w:rsid w:val="00475C24"/>
    <w:rsid w:val="00476629"/>
    <w:rsid w:val="00476913"/>
    <w:rsid w:val="00476F88"/>
    <w:rsid w:val="00477ED3"/>
    <w:rsid w:val="0048026F"/>
    <w:rsid w:val="004805CB"/>
    <w:rsid w:val="0048143B"/>
    <w:rsid w:val="0048153F"/>
    <w:rsid w:val="00481AB1"/>
    <w:rsid w:val="00482265"/>
    <w:rsid w:val="00482965"/>
    <w:rsid w:val="00482EF1"/>
    <w:rsid w:val="00484C75"/>
    <w:rsid w:val="00485087"/>
    <w:rsid w:val="004860C1"/>
    <w:rsid w:val="00487725"/>
    <w:rsid w:val="00487B1E"/>
    <w:rsid w:val="00491D22"/>
    <w:rsid w:val="00491F9A"/>
    <w:rsid w:val="00492640"/>
    <w:rsid w:val="00492AFB"/>
    <w:rsid w:val="00492CE8"/>
    <w:rsid w:val="004939FD"/>
    <w:rsid w:val="004948EC"/>
    <w:rsid w:val="00494F23"/>
    <w:rsid w:val="00495598"/>
    <w:rsid w:val="004968BB"/>
    <w:rsid w:val="00496A3E"/>
    <w:rsid w:val="00497155"/>
    <w:rsid w:val="00497C64"/>
    <w:rsid w:val="00497E5A"/>
    <w:rsid w:val="004A0ABF"/>
    <w:rsid w:val="004A0ADB"/>
    <w:rsid w:val="004A0BAE"/>
    <w:rsid w:val="004A0EAD"/>
    <w:rsid w:val="004A1EC8"/>
    <w:rsid w:val="004A1FAA"/>
    <w:rsid w:val="004A1FF3"/>
    <w:rsid w:val="004A2182"/>
    <w:rsid w:val="004A2769"/>
    <w:rsid w:val="004A29ED"/>
    <w:rsid w:val="004A5426"/>
    <w:rsid w:val="004A6258"/>
    <w:rsid w:val="004A6F2A"/>
    <w:rsid w:val="004A7BC9"/>
    <w:rsid w:val="004B02A8"/>
    <w:rsid w:val="004B0FD0"/>
    <w:rsid w:val="004B18CF"/>
    <w:rsid w:val="004B1F19"/>
    <w:rsid w:val="004B2248"/>
    <w:rsid w:val="004B31D1"/>
    <w:rsid w:val="004B3523"/>
    <w:rsid w:val="004B38C4"/>
    <w:rsid w:val="004B3D28"/>
    <w:rsid w:val="004B4178"/>
    <w:rsid w:val="004B4F03"/>
    <w:rsid w:val="004B5298"/>
    <w:rsid w:val="004C0033"/>
    <w:rsid w:val="004C0525"/>
    <w:rsid w:val="004C086B"/>
    <w:rsid w:val="004C098E"/>
    <w:rsid w:val="004C0C29"/>
    <w:rsid w:val="004C101C"/>
    <w:rsid w:val="004C1224"/>
    <w:rsid w:val="004C2C55"/>
    <w:rsid w:val="004C33BA"/>
    <w:rsid w:val="004C351E"/>
    <w:rsid w:val="004C46BB"/>
    <w:rsid w:val="004C4E92"/>
    <w:rsid w:val="004C6489"/>
    <w:rsid w:val="004C76C3"/>
    <w:rsid w:val="004D0294"/>
    <w:rsid w:val="004D0D9E"/>
    <w:rsid w:val="004D1B0D"/>
    <w:rsid w:val="004D2126"/>
    <w:rsid w:val="004D2598"/>
    <w:rsid w:val="004D2AA5"/>
    <w:rsid w:val="004D30F9"/>
    <w:rsid w:val="004D3E0F"/>
    <w:rsid w:val="004D4229"/>
    <w:rsid w:val="004D47CA"/>
    <w:rsid w:val="004D4EA7"/>
    <w:rsid w:val="004D5040"/>
    <w:rsid w:val="004D73DA"/>
    <w:rsid w:val="004D7E0B"/>
    <w:rsid w:val="004E0CB5"/>
    <w:rsid w:val="004E1FEC"/>
    <w:rsid w:val="004E204B"/>
    <w:rsid w:val="004E2103"/>
    <w:rsid w:val="004E267C"/>
    <w:rsid w:val="004E274A"/>
    <w:rsid w:val="004E2D7B"/>
    <w:rsid w:val="004E2F9A"/>
    <w:rsid w:val="004E309A"/>
    <w:rsid w:val="004E33D4"/>
    <w:rsid w:val="004E3F2E"/>
    <w:rsid w:val="004E49D2"/>
    <w:rsid w:val="004E5458"/>
    <w:rsid w:val="004E67C9"/>
    <w:rsid w:val="004E6D38"/>
    <w:rsid w:val="004E6E87"/>
    <w:rsid w:val="004E79A7"/>
    <w:rsid w:val="004F053D"/>
    <w:rsid w:val="004F0621"/>
    <w:rsid w:val="004F1F6D"/>
    <w:rsid w:val="004F2FFC"/>
    <w:rsid w:val="004F3EB5"/>
    <w:rsid w:val="004F3F61"/>
    <w:rsid w:val="004F55AE"/>
    <w:rsid w:val="004F58B6"/>
    <w:rsid w:val="004F7DD4"/>
    <w:rsid w:val="0050052A"/>
    <w:rsid w:val="00501003"/>
    <w:rsid w:val="00501A3E"/>
    <w:rsid w:val="0050201A"/>
    <w:rsid w:val="00502641"/>
    <w:rsid w:val="0050490F"/>
    <w:rsid w:val="00504E76"/>
    <w:rsid w:val="00504E99"/>
    <w:rsid w:val="00505BAE"/>
    <w:rsid w:val="00505D8E"/>
    <w:rsid w:val="00506B33"/>
    <w:rsid w:val="00506CBD"/>
    <w:rsid w:val="0050771F"/>
    <w:rsid w:val="00507848"/>
    <w:rsid w:val="0051073C"/>
    <w:rsid w:val="0051177E"/>
    <w:rsid w:val="00511CAA"/>
    <w:rsid w:val="005120AF"/>
    <w:rsid w:val="00512914"/>
    <w:rsid w:val="005137DA"/>
    <w:rsid w:val="00513BC8"/>
    <w:rsid w:val="00513D00"/>
    <w:rsid w:val="00514929"/>
    <w:rsid w:val="005156B4"/>
    <w:rsid w:val="00515B9F"/>
    <w:rsid w:val="00516189"/>
    <w:rsid w:val="0051660D"/>
    <w:rsid w:val="00520266"/>
    <w:rsid w:val="00520775"/>
    <w:rsid w:val="00521186"/>
    <w:rsid w:val="0052196E"/>
    <w:rsid w:val="005224B2"/>
    <w:rsid w:val="0052330F"/>
    <w:rsid w:val="0052423F"/>
    <w:rsid w:val="005249BE"/>
    <w:rsid w:val="00524E89"/>
    <w:rsid w:val="00525100"/>
    <w:rsid w:val="005257C9"/>
    <w:rsid w:val="00526A7A"/>
    <w:rsid w:val="005273A7"/>
    <w:rsid w:val="00530B39"/>
    <w:rsid w:val="00531BBE"/>
    <w:rsid w:val="005321BB"/>
    <w:rsid w:val="005335C7"/>
    <w:rsid w:val="005338E0"/>
    <w:rsid w:val="00533FC3"/>
    <w:rsid w:val="00535A8D"/>
    <w:rsid w:val="00537267"/>
    <w:rsid w:val="00540498"/>
    <w:rsid w:val="00541740"/>
    <w:rsid w:val="00542686"/>
    <w:rsid w:val="00543C0E"/>
    <w:rsid w:val="00543F26"/>
    <w:rsid w:val="005442DB"/>
    <w:rsid w:val="0054461F"/>
    <w:rsid w:val="00546161"/>
    <w:rsid w:val="00546669"/>
    <w:rsid w:val="00546E2E"/>
    <w:rsid w:val="00547C73"/>
    <w:rsid w:val="00547D69"/>
    <w:rsid w:val="00550081"/>
    <w:rsid w:val="00550480"/>
    <w:rsid w:val="00550776"/>
    <w:rsid w:val="005530DA"/>
    <w:rsid w:val="00553D36"/>
    <w:rsid w:val="00553EFB"/>
    <w:rsid w:val="005542AB"/>
    <w:rsid w:val="005545BE"/>
    <w:rsid w:val="005546D9"/>
    <w:rsid w:val="0055486B"/>
    <w:rsid w:val="00554ACD"/>
    <w:rsid w:val="00554E12"/>
    <w:rsid w:val="00555CD7"/>
    <w:rsid w:val="00555CEE"/>
    <w:rsid w:val="00556B59"/>
    <w:rsid w:val="00556E51"/>
    <w:rsid w:val="00556FF1"/>
    <w:rsid w:val="0056143E"/>
    <w:rsid w:val="00561B7D"/>
    <w:rsid w:val="00561D8D"/>
    <w:rsid w:val="0056209F"/>
    <w:rsid w:val="00564C9A"/>
    <w:rsid w:val="005656EC"/>
    <w:rsid w:val="0056641D"/>
    <w:rsid w:val="005673B6"/>
    <w:rsid w:val="00573512"/>
    <w:rsid w:val="0057369E"/>
    <w:rsid w:val="00573F49"/>
    <w:rsid w:val="00574023"/>
    <w:rsid w:val="005742DA"/>
    <w:rsid w:val="005749BE"/>
    <w:rsid w:val="005765E5"/>
    <w:rsid w:val="00576DEC"/>
    <w:rsid w:val="005800C7"/>
    <w:rsid w:val="00581303"/>
    <w:rsid w:val="00581CE6"/>
    <w:rsid w:val="0058240E"/>
    <w:rsid w:val="0058251D"/>
    <w:rsid w:val="005834F6"/>
    <w:rsid w:val="00583DC8"/>
    <w:rsid w:val="00584692"/>
    <w:rsid w:val="00584B31"/>
    <w:rsid w:val="00584EA6"/>
    <w:rsid w:val="0058505E"/>
    <w:rsid w:val="005859C7"/>
    <w:rsid w:val="00585D0C"/>
    <w:rsid w:val="00585EE8"/>
    <w:rsid w:val="005863F5"/>
    <w:rsid w:val="00586C3A"/>
    <w:rsid w:val="00587A56"/>
    <w:rsid w:val="00590113"/>
    <w:rsid w:val="00590927"/>
    <w:rsid w:val="00590BF8"/>
    <w:rsid w:val="00591262"/>
    <w:rsid w:val="00591876"/>
    <w:rsid w:val="00591947"/>
    <w:rsid w:val="00591D2E"/>
    <w:rsid w:val="005924B8"/>
    <w:rsid w:val="0059267F"/>
    <w:rsid w:val="00592F29"/>
    <w:rsid w:val="005931A9"/>
    <w:rsid w:val="00593E3C"/>
    <w:rsid w:val="00595512"/>
    <w:rsid w:val="00595D5F"/>
    <w:rsid w:val="00596BEF"/>
    <w:rsid w:val="00597895"/>
    <w:rsid w:val="00597AAA"/>
    <w:rsid w:val="00597E1A"/>
    <w:rsid w:val="005A0491"/>
    <w:rsid w:val="005A0A90"/>
    <w:rsid w:val="005A0FBC"/>
    <w:rsid w:val="005A1B4B"/>
    <w:rsid w:val="005A1F74"/>
    <w:rsid w:val="005A2629"/>
    <w:rsid w:val="005A2C09"/>
    <w:rsid w:val="005A4508"/>
    <w:rsid w:val="005A5780"/>
    <w:rsid w:val="005A58B3"/>
    <w:rsid w:val="005A64CD"/>
    <w:rsid w:val="005A70A7"/>
    <w:rsid w:val="005B004B"/>
    <w:rsid w:val="005B0323"/>
    <w:rsid w:val="005B05AE"/>
    <w:rsid w:val="005B2468"/>
    <w:rsid w:val="005B2C1F"/>
    <w:rsid w:val="005B42E0"/>
    <w:rsid w:val="005B46FF"/>
    <w:rsid w:val="005B4AE5"/>
    <w:rsid w:val="005B59FF"/>
    <w:rsid w:val="005B5B11"/>
    <w:rsid w:val="005B6482"/>
    <w:rsid w:val="005B6EB0"/>
    <w:rsid w:val="005B7F1D"/>
    <w:rsid w:val="005C031E"/>
    <w:rsid w:val="005C07B4"/>
    <w:rsid w:val="005C141E"/>
    <w:rsid w:val="005C26EE"/>
    <w:rsid w:val="005C289E"/>
    <w:rsid w:val="005C3147"/>
    <w:rsid w:val="005C36BD"/>
    <w:rsid w:val="005C3AA0"/>
    <w:rsid w:val="005C5A60"/>
    <w:rsid w:val="005C61E6"/>
    <w:rsid w:val="005C6BCE"/>
    <w:rsid w:val="005C7441"/>
    <w:rsid w:val="005C7C83"/>
    <w:rsid w:val="005D054F"/>
    <w:rsid w:val="005D11EC"/>
    <w:rsid w:val="005D1468"/>
    <w:rsid w:val="005D1A72"/>
    <w:rsid w:val="005D3A26"/>
    <w:rsid w:val="005D4442"/>
    <w:rsid w:val="005D4620"/>
    <w:rsid w:val="005D5862"/>
    <w:rsid w:val="005D67E9"/>
    <w:rsid w:val="005D6DA3"/>
    <w:rsid w:val="005D7A01"/>
    <w:rsid w:val="005D7DCF"/>
    <w:rsid w:val="005E086C"/>
    <w:rsid w:val="005E1DEB"/>
    <w:rsid w:val="005E2449"/>
    <w:rsid w:val="005E27F0"/>
    <w:rsid w:val="005E2B3F"/>
    <w:rsid w:val="005E2EF2"/>
    <w:rsid w:val="005E34A8"/>
    <w:rsid w:val="005E456C"/>
    <w:rsid w:val="005E469C"/>
    <w:rsid w:val="005E47AB"/>
    <w:rsid w:val="005E683E"/>
    <w:rsid w:val="005E6CBE"/>
    <w:rsid w:val="005E706D"/>
    <w:rsid w:val="005E7DED"/>
    <w:rsid w:val="005F1C0E"/>
    <w:rsid w:val="005F2146"/>
    <w:rsid w:val="005F2638"/>
    <w:rsid w:val="005F2F9E"/>
    <w:rsid w:val="005F31F6"/>
    <w:rsid w:val="005F40D0"/>
    <w:rsid w:val="005F4C21"/>
    <w:rsid w:val="005F6CF3"/>
    <w:rsid w:val="005F6ECF"/>
    <w:rsid w:val="005F7690"/>
    <w:rsid w:val="00601245"/>
    <w:rsid w:val="00603275"/>
    <w:rsid w:val="006033B1"/>
    <w:rsid w:val="00604008"/>
    <w:rsid w:val="006044BE"/>
    <w:rsid w:val="0060462A"/>
    <w:rsid w:val="006046F9"/>
    <w:rsid w:val="00604C5A"/>
    <w:rsid w:val="0060567E"/>
    <w:rsid w:val="006060C4"/>
    <w:rsid w:val="006066E5"/>
    <w:rsid w:val="00606C0E"/>
    <w:rsid w:val="00606C37"/>
    <w:rsid w:val="00606C9C"/>
    <w:rsid w:val="00606F9C"/>
    <w:rsid w:val="00611624"/>
    <w:rsid w:val="00611658"/>
    <w:rsid w:val="00611BC6"/>
    <w:rsid w:val="00612617"/>
    <w:rsid w:val="00612A66"/>
    <w:rsid w:val="006135F7"/>
    <w:rsid w:val="0061475B"/>
    <w:rsid w:val="00615AD4"/>
    <w:rsid w:val="00615C5E"/>
    <w:rsid w:val="0061740F"/>
    <w:rsid w:val="00617B2B"/>
    <w:rsid w:val="00617FAD"/>
    <w:rsid w:val="00620952"/>
    <w:rsid w:val="00620C73"/>
    <w:rsid w:val="00620F76"/>
    <w:rsid w:val="00622421"/>
    <w:rsid w:val="006230BB"/>
    <w:rsid w:val="006259EA"/>
    <w:rsid w:val="00625D87"/>
    <w:rsid w:val="00626B20"/>
    <w:rsid w:val="00626FA4"/>
    <w:rsid w:val="006306D7"/>
    <w:rsid w:val="00630C4C"/>
    <w:rsid w:val="00632557"/>
    <w:rsid w:val="0063291F"/>
    <w:rsid w:val="00635769"/>
    <w:rsid w:val="00637872"/>
    <w:rsid w:val="00641A67"/>
    <w:rsid w:val="0064346E"/>
    <w:rsid w:val="00643DB3"/>
    <w:rsid w:val="00643EB9"/>
    <w:rsid w:val="00644BC9"/>
    <w:rsid w:val="00644D4F"/>
    <w:rsid w:val="00644D5B"/>
    <w:rsid w:val="0064523D"/>
    <w:rsid w:val="00645608"/>
    <w:rsid w:val="00645BFF"/>
    <w:rsid w:val="00645E9D"/>
    <w:rsid w:val="00646A75"/>
    <w:rsid w:val="00646D89"/>
    <w:rsid w:val="0064777E"/>
    <w:rsid w:val="00647B98"/>
    <w:rsid w:val="00647BAE"/>
    <w:rsid w:val="00647C94"/>
    <w:rsid w:val="006509F2"/>
    <w:rsid w:val="00650CFF"/>
    <w:rsid w:val="006512E2"/>
    <w:rsid w:val="00651879"/>
    <w:rsid w:val="0065194B"/>
    <w:rsid w:val="00651A73"/>
    <w:rsid w:val="00651ACB"/>
    <w:rsid w:val="00651D9B"/>
    <w:rsid w:val="006522CC"/>
    <w:rsid w:val="006528F2"/>
    <w:rsid w:val="0065375C"/>
    <w:rsid w:val="006543E2"/>
    <w:rsid w:val="0065464D"/>
    <w:rsid w:val="00655B70"/>
    <w:rsid w:val="00657B29"/>
    <w:rsid w:val="00660675"/>
    <w:rsid w:val="006610BC"/>
    <w:rsid w:val="00661FF3"/>
    <w:rsid w:val="00662007"/>
    <w:rsid w:val="00662994"/>
    <w:rsid w:val="00662D6F"/>
    <w:rsid w:val="006633DF"/>
    <w:rsid w:val="00665C19"/>
    <w:rsid w:val="00667154"/>
    <w:rsid w:val="00667260"/>
    <w:rsid w:val="00670B4A"/>
    <w:rsid w:val="00670D73"/>
    <w:rsid w:val="00670FA9"/>
    <w:rsid w:val="00671901"/>
    <w:rsid w:val="00671D3F"/>
    <w:rsid w:val="006732D9"/>
    <w:rsid w:val="00674BED"/>
    <w:rsid w:val="00674DBB"/>
    <w:rsid w:val="0067545C"/>
    <w:rsid w:val="00675512"/>
    <w:rsid w:val="0067584B"/>
    <w:rsid w:val="00676885"/>
    <w:rsid w:val="00676E8A"/>
    <w:rsid w:val="00676FDB"/>
    <w:rsid w:val="00677F03"/>
    <w:rsid w:val="00680153"/>
    <w:rsid w:val="006801F6"/>
    <w:rsid w:val="00680735"/>
    <w:rsid w:val="00681D06"/>
    <w:rsid w:val="0068219C"/>
    <w:rsid w:val="00683753"/>
    <w:rsid w:val="00683CAB"/>
    <w:rsid w:val="00684ADC"/>
    <w:rsid w:val="00684DED"/>
    <w:rsid w:val="006850EE"/>
    <w:rsid w:val="0068566A"/>
    <w:rsid w:val="00685733"/>
    <w:rsid w:val="00686506"/>
    <w:rsid w:val="0069022F"/>
    <w:rsid w:val="00690832"/>
    <w:rsid w:val="00691198"/>
    <w:rsid w:val="0069167D"/>
    <w:rsid w:val="00694714"/>
    <w:rsid w:val="00694989"/>
    <w:rsid w:val="00695EE4"/>
    <w:rsid w:val="00696E56"/>
    <w:rsid w:val="006977F0"/>
    <w:rsid w:val="006A0AC3"/>
    <w:rsid w:val="006A0B00"/>
    <w:rsid w:val="006A25D0"/>
    <w:rsid w:val="006A2DC7"/>
    <w:rsid w:val="006A311D"/>
    <w:rsid w:val="006A3206"/>
    <w:rsid w:val="006A48B4"/>
    <w:rsid w:val="006A4909"/>
    <w:rsid w:val="006A49F7"/>
    <w:rsid w:val="006A4E8B"/>
    <w:rsid w:val="006A51A3"/>
    <w:rsid w:val="006A579F"/>
    <w:rsid w:val="006A59D7"/>
    <w:rsid w:val="006A5A20"/>
    <w:rsid w:val="006A5B34"/>
    <w:rsid w:val="006A6231"/>
    <w:rsid w:val="006A68B0"/>
    <w:rsid w:val="006A731C"/>
    <w:rsid w:val="006A7462"/>
    <w:rsid w:val="006A768C"/>
    <w:rsid w:val="006A7C3A"/>
    <w:rsid w:val="006B02EE"/>
    <w:rsid w:val="006B08C3"/>
    <w:rsid w:val="006B141E"/>
    <w:rsid w:val="006B1987"/>
    <w:rsid w:val="006B4018"/>
    <w:rsid w:val="006B4189"/>
    <w:rsid w:val="006B436E"/>
    <w:rsid w:val="006B45AA"/>
    <w:rsid w:val="006B4B5A"/>
    <w:rsid w:val="006B577B"/>
    <w:rsid w:val="006B5EC1"/>
    <w:rsid w:val="006B6363"/>
    <w:rsid w:val="006B6BD0"/>
    <w:rsid w:val="006B7CCD"/>
    <w:rsid w:val="006C047D"/>
    <w:rsid w:val="006C0A73"/>
    <w:rsid w:val="006C0D2D"/>
    <w:rsid w:val="006C3332"/>
    <w:rsid w:val="006C3ABB"/>
    <w:rsid w:val="006C5998"/>
    <w:rsid w:val="006C59A8"/>
    <w:rsid w:val="006C7AF9"/>
    <w:rsid w:val="006C7B29"/>
    <w:rsid w:val="006D0CD6"/>
    <w:rsid w:val="006D2A51"/>
    <w:rsid w:val="006D3899"/>
    <w:rsid w:val="006D3B87"/>
    <w:rsid w:val="006D3FAC"/>
    <w:rsid w:val="006D435B"/>
    <w:rsid w:val="006D4B54"/>
    <w:rsid w:val="006D5942"/>
    <w:rsid w:val="006D6BE4"/>
    <w:rsid w:val="006D6ECE"/>
    <w:rsid w:val="006D75FB"/>
    <w:rsid w:val="006D791C"/>
    <w:rsid w:val="006E027E"/>
    <w:rsid w:val="006E09E5"/>
    <w:rsid w:val="006E0E7E"/>
    <w:rsid w:val="006E10C9"/>
    <w:rsid w:val="006E1E0D"/>
    <w:rsid w:val="006E22C3"/>
    <w:rsid w:val="006E23CB"/>
    <w:rsid w:val="006E2419"/>
    <w:rsid w:val="006E2752"/>
    <w:rsid w:val="006E2B01"/>
    <w:rsid w:val="006E3581"/>
    <w:rsid w:val="006E4A50"/>
    <w:rsid w:val="006E4EE0"/>
    <w:rsid w:val="006E55FE"/>
    <w:rsid w:val="006E62FB"/>
    <w:rsid w:val="006E6705"/>
    <w:rsid w:val="006E7886"/>
    <w:rsid w:val="006E7E05"/>
    <w:rsid w:val="006E7E8F"/>
    <w:rsid w:val="006F003E"/>
    <w:rsid w:val="006F02DE"/>
    <w:rsid w:val="006F0957"/>
    <w:rsid w:val="006F1215"/>
    <w:rsid w:val="006F13BF"/>
    <w:rsid w:val="006F1855"/>
    <w:rsid w:val="006F2307"/>
    <w:rsid w:val="006F245E"/>
    <w:rsid w:val="006F2959"/>
    <w:rsid w:val="006F2C90"/>
    <w:rsid w:val="006F35EB"/>
    <w:rsid w:val="006F3C17"/>
    <w:rsid w:val="006F4554"/>
    <w:rsid w:val="006F4D99"/>
    <w:rsid w:val="006F6C90"/>
    <w:rsid w:val="006F7A51"/>
    <w:rsid w:val="006F7C2D"/>
    <w:rsid w:val="007019FB"/>
    <w:rsid w:val="00701DD6"/>
    <w:rsid w:val="007021E7"/>
    <w:rsid w:val="00702202"/>
    <w:rsid w:val="00702821"/>
    <w:rsid w:val="007036EA"/>
    <w:rsid w:val="00703A2F"/>
    <w:rsid w:val="00704243"/>
    <w:rsid w:val="00704480"/>
    <w:rsid w:val="00705824"/>
    <w:rsid w:val="007060FF"/>
    <w:rsid w:val="00706371"/>
    <w:rsid w:val="007100EF"/>
    <w:rsid w:val="007111AF"/>
    <w:rsid w:val="00711CE9"/>
    <w:rsid w:val="00711FAD"/>
    <w:rsid w:val="00711FEA"/>
    <w:rsid w:val="00712126"/>
    <w:rsid w:val="0071230A"/>
    <w:rsid w:val="00712D73"/>
    <w:rsid w:val="00712F76"/>
    <w:rsid w:val="007133AD"/>
    <w:rsid w:val="007142D6"/>
    <w:rsid w:val="007145E9"/>
    <w:rsid w:val="00714F5A"/>
    <w:rsid w:val="00715A45"/>
    <w:rsid w:val="007167BD"/>
    <w:rsid w:val="00716979"/>
    <w:rsid w:val="007208AB"/>
    <w:rsid w:val="00720B56"/>
    <w:rsid w:val="0072114C"/>
    <w:rsid w:val="00721ED0"/>
    <w:rsid w:val="007223D7"/>
    <w:rsid w:val="00723024"/>
    <w:rsid w:val="007236E0"/>
    <w:rsid w:val="007236E5"/>
    <w:rsid w:val="00724230"/>
    <w:rsid w:val="007248B2"/>
    <w:rsid w:val="00724A01"/>
    <w:rsid w:val="00726885"/>
    <w:rsid w:val="00727080"/>
    <w:rsid w:val="0073051C"/>
    <w:rsid w:val="007314AF"/>
    <w:rsid w:val="00731814"/>
    <w:rsid w:val="0073298E"/>
    <w:rsid w:val="00732AB5"/>
    <w:rsid w:val="0073440A"/>
    <w:rsid w:val="007348DE"/>
    <w:rsid w:val="00734DC1"/>
    <w:rsid w:val="00735D0A"/>
    <w:rsid w:val="00735EE8"/>
    <w:rsid w:val="00737639"/>
    <w:rsid w:val="007378BA"/>
    <w:rsid w:val="00737BD5"/>
    <w:rsid w:val="00740132"/>
    <w:rsid w:val="00741636"/>
    <w:rsid w:val="007431B9"/>
    <w:rsid w:val="0074341C"/>
    <w:rsid w:val="00744D81"/>
    <w:rsid w:val="00746013"/>
    <w:rsid w:val="007467AD"/>
    <w:rsid w:val="00747382"/>
    <w:rsid w:val="00750DE7"/>
    <w:rsid w:val="00751AEE"/>
    <w:rsid w:val="00752F58"/>
    <w:rsid w:val="00753008"/>
    <w:rsid w:val="00754811"/>
    <w:rsid w:val="00754B0C"/>
    <w:rsid w:val="00755082"/>
    <w:rsid w:val="007552E4"/>
    <w:rsid w:val="00755556"/>
    <w:rsid w:val="00755931"/>
    <w:rsid w:val="00756E30"/>
    <w:rsid w:val="00756FFE"/>
    <w:rsid w:val="0075749E"/>
    <w:rsid w:val="007579CA"/>
    <w:rsid w:val="00757D08"/>
    <w:rsid w:val="00760444"/>
    <w:rsid w:val="007608B3"/>
    <w:rsid w:val="00760ACC"/>
    <w:rsid w:val="00760B76"/>
    <w:rsid w:val="007612C5"/>
    <w:rsid w:val="007612FC"/>
    <w:rsid w:val="00762A86"/>
    <w:rsid w:val="00763517"/>
    <w:rsid w:val="00764178"/>
    <w:rsid w:val="00764351"/>
    <w:rsid w:val="00765309"/>
    <w:rsid w:val="00765DC8"/>
    <w:rsid w:val="007662B5"/>
    <w:rsid w:val="00766E10"/>
    <w:rsid w:val="00767199"/>
    <w:rsid w:val="00767C26"/>
    <w:rsid w:val="00767D61"/>
    <w:rsid w:val="00771219"/>
    <w:rsid w:val="00772137"/>
    <w:rsid w:val="00772679"/>
    <w:rsid w:val="00772861"/>
    <w:rsid w:val="00772BC2"/>
    <w:rsid w:val="00772F61"/>
    <w:rsid w:val="00773D25"/>
    <w:rsid w:val="00774145"/>
    <w:rsid w:val="00774B8A"/>
    <w:rsid w:val="00774EA0"/>
    <w:rsid w:val="0077555C"/>
    <w:rsid w:val="0077698E"/>
    <w:rsid w:val="00776B57"/>
    <w:rsid w:val="00777206"/>
    <w:rsid w:val="007808FE"/>
    <w:rsid w:val="00781097"/>
    <w:rsid w:val="00781394"/>
    <w:rsid w:val="00781D2F"/>
    <w:rsid w:val="0078214C"/>
    <w:rsid w:val="00782416"/>
    <w:rsid w:val="0078481F"/>
    <w:rsid w:val="0078624A"/>
    <w:rsid w:val="00786487"/>
    <w:rsid w:val="007872A1"/>
    <w:rsid w:val="00790B65"/>
    <w:rsid w:val="00790FF1"/>
    <w:rsid w:val="007925AC"/>
    <w:rsid w:val="00792BA0"/>
    <w:rsid w:val="00792E14"/>
    <w:rsid w:val="00793736"/>
    <w:rsid w:val="00795400"/>
    <w:rsid w:val="007963BF"/>
    <w:rsid w:val="007A08FB"/>
    <w:rsid w:val="007A1859"/>
    <w:rsid w:val="007A2150"/>
    <w:rsid w:val="007A2BB4"/>
    <w:rsid w:val="007A355C"/>
    <w:rsid w:val="007A3699"/>
    <w:rsid w:val="007A39F9"/>
    <w:rsid w:val="007A3CFB"/>
    <w:rsid w:val="007A63B5"/>
    <w:rsid w:val="007A6F89"/>
    <w:rsid w:val="007A7154"/>
    <w:rsid w:val="007A757C"/>
    <w:rsid w:val="007B00A7"/>
    <w:rsid w:val="007B065C"/>
    <w:rsid w:val="007B0E85"/>
    <w:rsid w:val="007B2102"/>
    <w:rsid w:val="007B6594"/>
    <w:rsid w:val="007B6F63"/>
    <w:rsid w:val="007B7C6B"/>
    <w:rsid w:val="007B7EFB"/>
    <w:rsid w:val="007B7F00"/>
    <w:rsid w:val="007C0242"/>
    <w:rsid w:val="007C0D5E"/>
    <w:rsid w:val="007C0F0E"/>
    <w:rsid w:val="007C1D3B"/>
    <w:rsid w:val="007C2053"/>
    <w:rsid w:val="007C29DB"/>
    <w:rsid w:val="007C371B"/>
    <w:rsid w:val="007C3BD3"/>
    <w:rsid w:val="007C40D8"/>
    <w:rsid w:val="007C50FA"/>
    <w:rsid w:val="007C5D63"/>
    <w:rsid w:val="007C6A64"/>
    <w:rsid w:val="007C7F37"/>
    <w:rsid w:val="007D0DB6"/>
    <w:rsid w:val="007D1D37"/>
    <w:rsid w:val="007D1D4D"/>
    <w:rsid w:val="007D434B"/>
    <w:rsid w:val="007D4C13"/>
    <w:rsid w:val="007D5001"/>
    <w:rsid w:val="007D5F2A"/>
    <w:rsid w:val="007D6EF3"/>
    <w:rsid w:val="007E008B"/>
    <w:rsid w:val="007E160C"/>
    <w:rsid w:val="007E1823"/>
    <w:rsid w:val="007E1D27"/>
    <w:rsid w:val="007E2F85"/>
    <w:rsid w:val="007E3732"/>
    <w:rsid w:val="007E3A97"/>
    <w:rsid w:val="007E3DAD"/>
    <w:rsid w:val="007E41B5"/>
    <w:rsid w:val="007E469E"/>
    <w:rsid w:val="007E48A9"/>
    <w:rsid w:val="007E4E40"/>
    <w:rsid w:val="007E5311"/>
    <w:rsid w:val="007E5548"/>
    <w:rsid w:val="007E6067"/>
    <w:rsid w:val="007E6FF7"/>
    <w:rsid w:val="007E7032"/>
    <w:rsid w:val="007E7E33"/>
    <w:rsid w:val="007E7ED5"/>
    <w:rsid w:val="007F002B"/>
    <w:rsid w:val="007F0B27"/>
    <w:rsid w:val="007F0B80"/>
    <w:rsid w:val="007F1A18"/>
    <w:rsid w:val="007F1B6D"/>
    <w:rsid w:val="007F22DF"/>
    <w:rsid w:val="007F2589"/>
    <w:rsid w:val="007F3753"/>
    <w:rsid w:val="007F3A5D"/>
    <w:rsid w:val="007F4CEE"/>
    <w:rsid w:val="007F5894"/>
    <w:rsid w:val="007F5E45"/>
    <w:rsid w:val="007F6238"/>
    <w:rsid w:val="007F695B"/>
    <w:rsid w:val="007F6E42"/>
    <w:rsid w:val="007F7AA7"/>
    <w:rsid w:val="007F7DD1"/>
    <w:rsid w:val="008006BB"/>
    <w:rsid w:val="00801958"/>
    <w:rsid w:val="008027F5"/>
    <w:rsid w:val="00802A9C"/>
    <w:rsid w:val="00802CB7"/>
    <w:rsid w:val="00803735"/>
    <w:rsid w:val="00803F97"/>
    <w:rsid w:val="00804621"/>
    <w:rsid w:val="00804F11"/>
    <w:rsid w:val="00805E8A"/>
    <w:rsid w:val="00807CD1"/>
    <w:rsid w:val="008109D9"/>
    <w:rsid w:val="00810A2E"/>
    <w:rsid w:val="00810CC1"/>
    <w:rsid w:val="0081231A"/>
    <w:rsid w:val="00812554"/>
    <w:rsid w:val="00814425"/>
    <w:rsid w:val="00814721"/>
    <w:rsid w:val="008171FE"/>
    <w:rsid w:val="00817AA6"/>
    <w:rsid w:val="00820C88"/>
    <w:rsid w:val="00820D88"/>
    <w:rsid w:val="00820EA3"/>
    <w:rsid w:val="00821C11"/>
    <w:rsid w:val="00821DD2"/>
    <w:rsid w:val="008220C0"/>
    <w:rsid w:val="008221B7"/>
    <w:rsid w:val="008225CD"/>
    <w:rsid w:val="008240D6"/>
    <w:rsid w:val="00826348"/>
    <w:rsid w:val="00826BE2"/>
    <w:rsid w:val="008272C0"/>
    <w:rsid w:val="00827CB9"/>
    <w:rsid w:val="008303D5"/>
    <w:rsid w:val="00831893"/>
    <w:rsid w:val="008318E5"/>
    <w:rsid w:val="00831CFB"/>
    <w:rsid w:val="008324EF"/>
    <w:rsid w:val="00832F68"/>
    <w:rsid w:val="00834355"/>
    <w:rsid w:val="008346AF"/>
    <w:rsid w:val="00834745"/>
    <w:rsid w:val="00834963"/>
    <w:rsid w:val="00834E9B"/>
    <w:rsid w:val="00834FF2"/>
    <w:rsid w:val="0083506B"/>
    <w:rsid w:val="0083624A"/>
    <w:rsid w:val="00836321"/>
    <w:rsid w:val="008363EF"/>
    <w:rsid w:val="00836A4A"/>
    <w:rsid w:val="00836AC2"/>
    <w:rsid w:val="00836DAF"/>
    <w:rsid w:val="00837ADC"/>
    <w:rsid w:val="00837DCE"/>
    <w:rsid w:val="00837F44"/>
    <w:rsid w:val="008403A9"/>
    <w:rsid w:val="008405FF"/>
    <w:rsid w:val="008423CC"/>
    <w:rsid w:val="0084347D"/>
    <w:rsid w:val="00843768"/>
    <w:rsid w:val="00843A60"/>
    <w:rsid w:val="00843E75"/>
    <w:rsid w:val="008442C7"/>
    <w:rsid w:val="008448C3"/>
    <w:rsid w:val="0084508A"/>
    <w:rsid w:val="00846385"/>
    <w:rsid w:val="00846470"/>
    <w:rsid w:val="008468F4"/>
    <w:rsid w:val="00846A81"/>
    <w:rsid w:val="0084710B"/>
    <w:rsid w:val="0085047F"/>
    <w:rsid w:val="00850FB7"/>
    <w:rsid w:val="00851A7D"/>
    <w:rsid w:val="00851F78"/>
    <w:rsid w:val="008521C9"/>
    <w:rsid w:val="008526C8"/>
    <w:rsid w:val="00852CB8"/>
    <w:rsid w:val="00853464"/>
    <w:rsid w:val="00853E98"/>
    <w:rsid w:val="00854792"/>
    <w:rsid w:val="008547B6"/>
    <w:rsid w:val="00854FF4"/>
    <w:rsid w:val="00855373"/>
    <w:rsid w:val="00855AF9"/>
    <w:rsid w:val="00855F42"/>
    <w:rsid w:val="008608DE"/>
    <w:rsid w:val="00860A17"/>
    <w:rsid w:val="00861603"/>
    <w:rsid w:val="00861C23"/>
    <w:rsid w:val="00862BB9"/>
    <w:rsid w:val="008648B7"/>
    <w:rsid w:val="00864C47"/>
    <w:rsid w:val="00864FEC"/>
    <w:rsid w:val="008650CE"/>
    <w:rsid w:val="008652A4"/>
    <w:rsid w:val="00865996"/>
    <w:rsid w:val="00866A7D"/>
    <w:rsid w:val="00866D7A"/>
    <w:rsid w:val="008673B1"/>
    <w:rsid w:val="008706F1"/>
    <w:rsid w:val="00870A41"/>
    <w:rsid w:val="00871250"/>
    <w:rsid w:val="00872132"/>
    <w:rsid w:val="008733A1"/>
    <w:rsid w:val="008738B2"/>
    <w:rsid w:val="00873DD0"/>
    <w:rsid w:val="00873E88"/>
    <w:rsid w:val="008750C3"/>
    <w:rsid w:val="00875280"/>
    <w:rsid w:val="0087630C"/>
    <w:rsid w:val="0088101F"/>
    <w:rsid w:val="0088129A"/>
    <w:rsid w:val="00881FE8"/>
    <w:rsid w:val="008827BC"/>
    <w:rsid w:val="00882910"/>
    <w:rsid w:val="00882C28"/>
    <w:rsid w:val="0088322F"/>
    <w:rsid w:val="00883658"/>
    <w:rsid w:val="00883F17"/>
    <w:rsid w:val="008844D7"/>
    <w:rsid w:val="00884590"/>
    <w:rsid w:val="008847E0"/>
    <w:rsid w:val="00884AC9"/>
    <w:rsid w:val="00884FFF"/>
    <w:rsid w:val="00885724"/>
    <w:rsid w:val="00885888"/>
    <w:rsid w:val="00885A50"/>
    <w:rsid w:val="00887B8D"/>
    <w:rsid w:val="0089018C"/>
    <w:rsid w:val="008921AF"/>
    <w:rsid w:val="0089276D"/>
    <w:rsid w:val="00892C4B"/>
    <w:rsid w:val="00892F7E"/>
    <w:rsid w:val="0089346B"/>
    <w:rsid w:val="0089598E"/>
    <w:rsid w:val="008963F4"/>
    <w:rsid w:val="0089698E"/>
    <w:rsid w:val="00896AE1"/>
    <w:rsid w:val="00897531"/>
    <w:rsid w:val="00897762"/>
    <w:rsid w:val="00897A58"/>
    <w:rsid w:val="00897BB8"/>
    <w:rsid w:val="00897FC8"/>
    <w:rsid w:val="008A044D"/>
    <w:rsid w:val="008A230B"/>
    <w:rsid w:val="008A319B"/>
    <w:rsid w:val="008A3AE3"/>
    <w:rsid w:val="008A4073"/>
    <w:rsid w:val="008A41FC"/>
    <w:rsid w:val="008A4F6E"/>
    <w:rsid w:val="008A505B"/>
    <w:rsid w:val="008A5181"/>
    <w:rsid w:val="008B1456"/>
    <w:rsid w:val="008B3A8E"/>
    <w:rsid w:val="008B4A6D"/>
    <w:rsid w:val="008B4F02"/>
    <w:rsid w:val="008B52F4"/>
    <w:rsid w:val="008B56D5"/>
    <w:rsid w:val="008B5C01"/>
    <w:rsid w:val="008B6BA6"/>
    <w:rsid w:val="008B7A85"/>
    <w:rsid w:val="008C00DD"/>
    <w:rsid w:val="008C0DCD"/>
    <w:rsid w:val="008C1B7D"/>
    <w:rsid w:val="008C33BC"/>
    <w:rsid w:val="008C35B9"/>
    <w:rsid w:val="008C4A93"/>
    <w:rsid w:val="008C552D"/>
    <w:rsid w:val="008C57DE"/>
    <w:rsid w:val="008C5A61"/>
    <w:rsid w:val="008C6577"/>
    <w:rsid w:val="008C7741"/>
    <w:rsid w:val="008C7AB3"/>
    <w:rsid w:val="008D10FF"/>
    <w:rsid w:val="008D1433"/>
    <w:rsid w:val="008D1482"/>
    <w:rsid w:val="008D247F"/>
    <w:rsid w:val="008D4339"/>
    <w:rsid w:val="008D433F"/>
    <w:rsid w:val="008D454E"/>
    <w:rsid w:val="008D48C1"/>
    <w:rsid w:val="008D516D"/>
    <w:rsid w:val="008D51B9"/>
    <w:rsid w:val="008D53EE"/>
    <w:rsid w:val="008D5508"/>
    <w:rsid w:val="008D5B80"/>
    <w:rsid w:val="008D6223"/>
    <w:rsid w:val="008D622A"/>
    <w:rsid w:val="008D6B3C"/>
    <w:rsid w:val="008D6E86"/>
    <w:rsid w:val="008D7296"/>
    <w:rsid w:val="008E0503"/>
    <w:rsid w:val="008E0CBF"/>
    <w:rsid w:val="008E0E47"/>
    <w:rsid w:val="008E1034"/>
    <w:rsid w:val="008E113E"/>
    <w:rsid w:val="008E1197"/>
    <w:rsid w:val="008E153F"/>
    <w:rsid w:val="008E1B99"/>
    <w:rsid w:val="008E2448"/>
    <w:rsid w:val="008E2E35"/>
    <w:rsid w:val="008E32BE"/>
    <w:rsid w:val="008E3A59"/>
    <w:rsid w:val="008E3C73"/>
    <w:rsid w:val="008E5A49"/>
    <w:rsid w:val="008E6629"/>
    <w:rsid w:val="008E69E6"/>
    <w:rsid w:val="008E7DE8"/>
    <w:rsid w:val="008F0A30"/>
    <w:rsid w:val="008F1683"/>
    <w:rsid w:val="008F1AFE"/>
    <w:rsid w:val="008F24FB"/>
    <w:rsid w:val="008F4077"/>
    <w:rsid w:val="008F44AF"/>
    <w:rsid w:val="008F5680"/>
    <w:rsid w:val="008F5DCF"/>
    <w:rsid w:val="008F7010"/>
    <w:rsid w:val="008F7B92"/>
    <w:rsid w:val="008F7BA7"/>
    <w:rsid w:val="00900A66"/>
    <w:rsid w:val="009026FC"/>
    <w:rsid w:val="00902AA8"/>
    <w:rsid w:val="009037A0"/>
    <w:rsid w:val="00904581"/>
    <w:rsid w:val="0090463E"/>
    <w:rsid w:val="00904A8C"/>
    <w:rsid w:val="00904B6B"/>
    <w:rsid w:val="00905111"/>
    <w:rsid w:val="00905771"/>
    <w:rsid w:val="00907169"/>
    <w:rsid w:val="0091066B"/>
    <w:rsid w:val="00910678"/>
    <w:rsid w:val="0091097C"/>
    <w:rsid w:val="00912914"/>
    <w:rsid w:val="00912A1C"/>
    <w:rsid w:val="00913FC4"/>
    <w:rsid w:val="0091402C"/>
    <w:rsid w:val="009154B7"/>
    <w:rsid w:val="00915AB6"/>
    <w:rsid w:val="00915BB4"/>
    <w:rsid w:val="00915D97"/>
    <w:rsid w:val="009167B2"/>
    <w:rsid w:val="00916AAD"/>
    <w:rsid w:val="009177AD"/>
    <w:rsid w:val="0091780F"/>
    <w:rsid w:val="00917911"/>
    <w:rsid w:val="00917DD0"/>
    <w:rsid w:val="00921E4C"/>
    <w:rsid w:val="00922599"/>
    <w:rsid w:val="009227C4"/>
    <w:rsid w:val="0092463F"/>
    <w:rsid w:val="00925075"/>
    <w:rsid w:val="00925530"/>
    <w:rsid w:val="0092557E"/>
    <w:rsid w:val="0092643F"/>
    <w:rsid w:val="00926814"/>
    <w:rsid w:val="00926F17"/>
    <w:rsid w:val="009277CF"/>
    <w:rsid w:val="00927872"/>
    <w:rsid w:val="00930A43"/>
    <w:rsid w:val="00930AFC"/>
    <w:rsid w:val="00930C41"/>
    <w:rsid w:val="009319A1"/>
    <w:rsid w:val="009327BB"/>
    <w:rsid w:val="00933343"/>
    <w:rsid w:val="00934EAD"/>
    <w:rsid w:val="00935E4C"/>
    <w:rsid w:val="0093663A"/>
    <w:rsid w:val="009366EF"/>
    <w:rsid w:val="009374B9"/>
    <w:rsid w:val="009409B3"/>
    <w:rsid w:val="009410D2"/>
    <w:rsid w:val="0094218C"/>
    <w:rsid w:val="009424C1"/>
    <w:rsid w:val="00943096"/>
    <w:rsid w:val="0094386F"/>
    <w:rsid w:val="00943D8F"/>
    <w:rsid w:val="0094531F"/>
    <w:rsid w:val="00946789"/>
    <w:rsid w:val="00946F33"/>
    <w:rsid w:val="00947B53"/>
    <w:rsid w:val="00947B8B"/>
    <w:rsid w:val="0095214D"/>
    <w:rsid w:val="009526A9"/>
    <w:rsid w:val="009530BB"/>
    <w:rsid w:val="0095322C"/>
    <w:rsid w:val="0095368A"/>
    <w:rsid w:val="009540FA"/>
    <w:rsid w:val="009545AA"/>
    <w:rsid w:val="00955C44"/>
    <w:rsid w:val="009560E4"/>
    <w:rsid w:val="00956145"/>
    <w:rsid w:val="0095656D"/>
    <w:rsid w:val="00956E04"/>
    <w:rsid w:val="00957E76"/>
    <w:rsid w:val="00960693"/>
    <w:rsid w:val="009613DA"/>
    <w:rsid w:val="0096181B"/>
    <w:rsid w:val="00961B34"/>
    <w:rsid w:val="00962702"/>
    <w:rsid w:val="00962995"/>
    <w:rsid w:val="00963B11"/>
    <w:rsid w:val="00963E54"/>
    <w:rsid w:val="009651FA"/>
    <w:rsid w:val="009652B7"/>
    <w:rsid w:val="00965C27"/>
    <w:rsid w:val="00966132"/>
    <w:rsid w:val="00966698"/>
    <w:rsid w:val="0096713D"/>
    <w:rsid w:val="00967972"/>
    <w:rsid w:val="00970B0F"/>
    <w:rsid w:val="00971368"/>
    <w:rsid w:val="009715AA"/>
    <w:rsid w:val="00973F61"/>
    <w:rsid w:val="00974126"/>
    <w:rsid w:val="00975240"/>
    <w:rsid w:val="00975276"/>
    <w:rsid w:val="009778FA"/>
    <w:rsid w:val="00980888"/>
    <w:rsid w:val="0098123F"/>
    <w:rsid w:val="009813EA"/>
    <w:rsid w:val="00981E63"/>
    <w:rsid w:val="00982059"/>
    <w:rsid w:val="00982746"/>
    <w:rsid w:val="00982DF8"/>
    <w:rsid w:val="0098304C"/>
    <w:rsid w:val="009838D6"/>
    <w:rsid w:val="00983B8D"/>
    <w:rsid w:val="00983E0E"/>
    <w:rsid w:val="00986A31"/>
    <w:rsid w:val="00986E3E"/>
    <w:rsid w:val="00987498"/>
    <w:rsid w:val="00987966"/>
    <w:rsid w:val="00987BAC"/>
    <w:rsid w:val="00987C9B"/>
    <w:rsid w:val="00987D97"/>
    <w:rsid w:val="00990027"/>
    <w:rsid w:val="0099293C"/>
    <w:rsid w:val="00992C81"/>
    <w:rsid w:val="0099367F"/>
    <w:rsid w:val="0099525C"/>
    <w:rsid w:val="009952F2"/>
    <w:rsid w:val="0099574D"/>
    <w:rsid w:val="009957EF"/>
    <w:rsid w:val="009965F7"/>
    <w:rsid w:val="00996665"/>
    <w:rsid w:val="009A0399"/>
    <w:rsid w:val="009A0C31"/>
    <w:rsid w:val="009A1113"/>
    <w:rsid w:val="009A147B"/>
    <w:rsid w:val="009A22C7"/>
    <w:rsid w:val="009A3463"/>
    <w:rsid w:val="009A5129"/>
    <w:rsid w:val="009A5A42"/>
    <w:rsid w:val="009A5A7B"/>
    <w:rsid w:val="009A5B3A"/>
    <w:rsid w:val="009A5BAD"/>
    <w:rsid w:val="009A6208"/>
    <w:rsid w:val="009A6319"/>
    <w:rsid w:val="009B2A8A"/>
    <w:rsid w:val="009B4F83"/>
    <w:rsid w:val="009B5374"/>
    <w:rsid w:val="009B58AB"/>
    <w:rsid w:val="009B5D0D"/>
    <w:rsid w:val="009B68BE"/>
    <w:rsid w:val="009B69F5"/>
    <w:rsid w:val="009B7AA8"/>
    <w:rsid w:val="009C02DD"/>
    <w:rsid w:val="009C0427"/>
    <w:rsid w:val="009C0793"/>
    <w:rsid w:val="009C1576"/>
    <w:rsid w:val="009C2333"/>
    <w:rsid w:val="009C2D96"/>
    <w:rsid w:val="009C3388"/>
    <w:rsid w:val="009C4D47"/>
    <w:rsid w:val="009C4E94"/>
    <w:rsid w:val="009C5688"/>
    <w:rsid w:val="009C6A77"/>
    <w:rsid w:val="009C6C80"/>
    <w:rsid w:val="009C7CEB"/>
    <w:rsid w:val="009D15D1"/>
    <w:rsid w:val="009D2049"/>
    <w:rsid w:val="009D3ED0"/>
    <w:rsid w:val="009D5BDB"/>
    <w:rsid w:val="009D5F79"/>
    <w:rsid w:val="009D6493"/>
    <w:rsid w:val="009D6CB2"/>
    <w:rsid w:val="009D6D65"/>
    <w:rsid w:val="009D6E2B"/>
    <w:rsid w:val="009E0728"/>
    <w:rsid w:val="009E074E"/>
    <w:rsid w:val="009E18A6"/>
    <w:rsid w:val="009E1ABD"/>
    <w:rsid w:val="009E263F"/>
    <w:rsid w:val="009E30A6"/>
    <w:rsid w:val="009E3D43"/>
    <w:rsid w:val="009E49AA"/>
    <w:rsid w:val="009E4AEC"/>
    <w:rsid w:val="009E5EF3"/>
    <w:rsid w:val="009E6C7D"/>
    <w:rsid w:val="009E7446"/>
    <w:rsid w:val="009F02E4"/>
    <w:rsid w:val="009F3963"/>
    <w:rsid w:val="009F4313"/>
    <w:rsid w:val="009F575B"/>
    <w:rsid w:val="009F601D"/>
    <w:rsid w:val="009F6035"/>
    <w:rsid w:val="009F6646"/>
    <w:rsid w:val="00A02297"/>
    <w:rsid w:val="00A0358B"/>
    <w:rsid w:val="00A03F57"/>
    <w:rsid w:val="00A04461"/>
    <w:rsid w:val="00A04FFB"/>
    <w:rsid w:val="00A0505E"/>
    <w:rsid w:val="00A06DD4"/>
    <w:rsid w:val="00A102A3"/>
    <w:rsid w:val="00A1072B"/>
    <w:rsid w:val="00A11EA7"/>
    <w:rsid w:val="00A120EF"/>
    <w:rsid w:val="00A122C0"/>
    <w:rsid w:val="00A12D0B"/>
    <w:rsid w:val="00A1426B"/>
    <w:rsid w:val="00A1645B"/>
    <w:rsid w:val="00A16813"/>
    <w:rsid w:val="00A17119"/>
    <w:rsid w:val="00A175F9"/>
    <w:rsid w:val="00A2018E"/>
    <w:rsid w:val="00A20A5C"/>
    <w:rsid w:val="00A22C38"/>
    <w:rsid w:val="00A23597"/>
    <w:rsid w:val="00A23F20"/>
    <w:rsid w:val="00A24F46"/>
    <w:rsid w:val="00A25284"/>
    <w:rsid w:val="00A269C8"/>
    <w:rsid w:val="00A26BB0"/>
    <w:rsid w:val="00A26C9B"/>
    <w:rsid w:val="00A26EDD"/>
    <w:rsid w:val="00A26F18"/>
    <w:rsid w:val="00A2756E"/>
    <w:rsid w:val="00A27987"/>
    <w:rsid w:val="00A306C9"/>
    <w:rsid w:val="00A30A62"/>
    <w:rsid w:val="00A32155"/>
    <w:rsid w:val="00A326A3"/>
    <w:rsid w:val="00A3274A"/>
    <w:rsid w:val="00A32C2C"/>
    <w:rsid w:val="00A33E0D"/>
    <w:rsid w:val="00A3459C"/>
    <w:rsid w:val="00A35569"/>
    <w:rsid w:val="00A36495"/>
    <w:rsid w:val="00A379AF"/>
    <w:rsid w:val="00A40527"/>
    <w:rsid w:val="00A40F85"/>
    <w:rsid w:val="00A4157B"/>
    <w:rsid w:val="00A4158F"/>
    <w:rsid w:val="00A41D5A"/>
    <w:rsid w:val="00A439BC"/>
    <w:rsid w:val="00A4403E"/>
    <w:rsid w:val="00A4495D"/>
    <w:rsid w:val="00A452CB"/>
    <w:rsid w:val="00A4570B"/>
    <w:rsid w:val="00A459AA"/>
    <w:rsid w:val="00A45C05"/>
    <w:rsid w:val="00A45D37"/>
    <w:rsid w:val="00A4661B"/>
    <w:rsid w:val="00A46FFB"/>
    <w:rsid w:val="00A476D6"/>
    <w:rsid w:val="00A50C2C"/>
    <w:rsid w:val="00A5109D"/>
    <w:rsid w:val="00A5176F"/>
    <w:rsid w:val="00A51E5B"/>
    <w:rsid w:val="00A51F20"/>
    <w:rsid w:val="00A52048"/>
    <w:rsid w:val="00A5231C"/>
    <w:rsid w:val="00A52DE9"/>
    <w:rsid w:val="00A540E7"/>
    <w:rsid w:val="00A54306"/>
    <w:rsid w:val="00A55DDA"/>
    <w:rsid w:val="00A55E9C"/>
    <w:rsid w:val="00A561BB"/>
    <w:rsid w:val="00A6045F"/>
    <w:rsid w:val="00A60B6C"/>
    <w:rsid w:val="00A60BF8"/>
    <w:rsid w:val="00A6181E"/>
    <w:rsid w:val="00A623D4"/>
    <w:rsid w:val="00A63AB9"/>
    <w:rsid w:val="00A63BF7"/>
    <w:rsid w:val="00A63D13"/>
    <w:rsid w:val="00A63E65"/>
    <w:rsid w:val="00A64E96"/>
    <w:rsid w:val="00A64EC8"/>
    <w:rsid w:val="00A6545E"/>
    <w:rsid w:val="00A658D2"/>
    <w:rsid w:val="00A65BF5"/>
    <w:rsid w:val="00A661B4"/>
    <w:rsid w:val="00A6656D"/>
    <w:rsid w:val="00A665A7"/>
    <w:rsid w:val="00A66BD0"/>
    <w:rsid w:val="00A66F5D"/>
    <w:rsid w:val="00A6727B"/>
    <w:rsid w:val="00A67573"/>
    <w:rsid w:val="00A676A7"/>
    <w:rsid w:val="00A676EF"/>
    <w:rsid w:val="00A67909"/>
    <w:rsid w:val="00A67C94"/>
    <w:rsid w:val="00A70728"/>
    <w:rsid w:val="00A7075E"/>
    <w:rsid w:val="00A72781"/>
    <w:rsid w:val="00A728FD"/>
    <w:rsid w:val="00A72FFA"/>
    <w:rsid w:val="00A74223"/>
    <w:rsid w:val="00A75A55"/>
    <w:rsid w:val="00A75E8B"/>
    <w:rsid w:val="00A76588"/>
    <w:rsid w:val="00A7686D"/>
    <w:rsid w:val="00A76CD7"/>
    <w:rsid w:val="00A77700"/>
    <w:rsid w:val="00A7773C"/>
    <w:rsid w:val="00A7796F"/>
    <w:rsid w:val="00A8042B"/>
    <w:rsid w:val="00A81C39"/>
    <w:rsid w:val="00A81E17"/>
    <w:rsid w:val="00A82359"/>
    <w:rsid w:val="00A83F32"/>
    <w:rsid w:val="00A84FD0"/>
    <w:rsid w:val="00A85184"/>
    <w:rsid w:val="00A871C7"/>
    <w:rsid w:val="00A872D5"/>
    <w:rsid w:val="00A87A36"/>
    <w:rsid w:val="00A87F26"/>
    <w:rsid w:val="00A90DD7"/>
    <w:rsid w:val="00A91419"/>
    <w:rsid w:val="00A91AA2"/>
    <w:rsid w:val="00A924B9"/>
    <w:rsid w:val="00A92ACE"/>
    <w:rsid w:val="00A92EAE"/>
    <w:rsid w:val="00A93D12"/>
    <w:rsid w:val="00A93D75"/>
    <w:rsid w:val="00A96031"/>
    <w:rsid w:val="00A96944"/>
    <w:rsid w:val="00A96AFE"/>
    <w:rsid w:val="00A979F0"/>
    <w:rsid w:val="00AA1283"/>
    <w:rsid w:val="00AA1B1C"/>
    <w:rsid w:val="00AA62B9"/>
    <w:rsid w:val="00AA634A"/>
    <w:rsid w:val="00AA6A0B"/>
    <w:rsid w:val="00AB1657"/>
    <w:rsid w:val="00AB1ED0"/>
    <w:rsid w:val="00AB2275"/>
    <w:rsid w:val="00AB2284"/>
    <w:rsid w:val="00AB2324"/>
    <w:rsid w:val="00AB260F"/>
    <w:rsid w:val="00AB2B74"/>
    <w:rsid w:val="00AB3161"/>
    <w:rsid w:val="00AB409A"/>
    <w:rsid w:val="00AB4553"/>
    <w:rsid w:val="00AB4F54"/>
    <w:rsid w:val="00AB4FC0"/>
    <w:rsid w:val="00AB6496"/>
    <w:rsid w:val="00AC12F9"/>
    <w:rsid w:val="00AC1D9F"/>
    <w:rsid w:val="00AC2C3B"/>
    <w:rsid w:val="00AC3111"/>
    <w:rsid w:val="00AC3942"/>
    <w:rsid w:val="00AC5A50"/>
    <w:rsid w:val="00AC651D"/>
    <w:rsid w:val="00AC7FB1"/>
    <w:rsid w:val="00AD00B7"/>
    <w:rsid w:val="00AD02EC"/>
    <w:rsid w:val="00AD1AAE"/>
    <w:rsid w:val="00AD1C7F"/>
    <w:rsid w:val="00AD2B29"/>
    <w:rsid w:val="00AD3531"/>
    <w:rsid w:val="00AD3595"/>
    <w:rsid w:val="00AD3A30"/>
    <w:rsid w:val="00AD3C46"/>
    <w:rsid w:val="00AD44EB"/>
    <w:rsid w:val="00AD4C8D"/>
    <w:rsid w:val="00AD514A"/>
    <w:rsid w:val="00AD68A4"/>
    <w:rsid w:val="00AD6A29"/>
    <w:rsid w:val="00AD6A78"/>
    <w:rsid w:val="00AD6AEB"/>
    <w:rsid w:val="00AD6AED"/>
    <w:rsid w:val="00AD7ED6"/>
    <w:rsid w:val="00AD7FAE"/>
    <w:rsid w:val="00AE1CE0"/>
    <w:rsid w:val="00AE1DCE"/>
    <w:rsid w:val="00AE2CB3"/>
    <w:rsid w:val="00AE363A"/>
    <w:rsid w:val="00AE3803"/>
    <w:rsid w:val="00AE3D32"/>
    <w:rsid w:val="00AE41AA"/>
    <w:rsid w:val="00AE44A3"/>
    <w:rsid w:val="00AE4CD6"/>
    <w:rsid w:val="00AE67FE"/>
    <w:rsid w:val="00AE6AE7"/>
    <w:rsid w:val="00AF0101"/>
    <w:rsid w:val="00AF1679"/>
    <w:rsid w:val="00AF1FF7"/>
    <w:rsid w:val="00AF21A3"/>
    <w:rsid w:val="00AF396E"/>
    <w:rsid w:val="00AF3A72"/>
    <w:rsid w:val="00AF4DB0"/>
    <w:rsid w:val="00AF54C7"/>
    <w:rsid w:val="00AF567A"/>
    <w:rsid w:val="00AF743E"/>
    <w:rsid w:val="00AF7832"/>
    <w:rsid w:val="00B013FA"/>
    <w:rsid w:val="00B016D7"/>
    <w:rsid w:val="00B0178E"/>
    <w:rsid w:val="00B02AA5"/>
    <w:rsid w:val="00B04A2C"/>
    <w:rsid w:val="00B04B10"/>
    <w:rsid w:val="00B04B13"/>
    <w:rsid w:val="00B04FD3"/>
    <w:rsid w:val="00B0620A"/>
    <w:rsid w:val="00B06DA9"/>
    <w:rsid w:val="00B11619"/>
    <w:rsid w:val="00B11FE2"/>
    <w:rsid w:val="00B1269E"/>
    <w:rsid w:val="00B1358F"/>
    <w:rsid w:val="00B13615"/>
    <w:rsid w:val="00B137FD"/>
    <w:rsid w:val="00B13836"/>
    <w:rsid w:val="00B13AAB"/>
    <w:rsid w:val="00B13B06"/>
    <w:rsid w:val="00B13D30"/>
    <w:rsid w:val="00B146F7"/>
    <w:rsid w:val="00B14982"/>
    <w:rsid w:val="00B1499D"/>
    <w:rsid w:val="00B14A74"/>
    <w:rsid w:val="00B14A7F"/>
    <w:rsid w:val="00B15FDA"/>
    <w:rsid w:val="00B16D95"/>
    <w:rsid w:val="00B174A6"/>
    <w:rsid w:val="00B21421"/>
    <w:rsid w:val="00B21E8B"/>
    <w:rsid w:val="00B2230B"/>
    <w:rsid w:val="00B2250C"/>
    <w:rsid w:val="00B24F4C"/>
    <w:rsid w:val="00B250A3"/>
    <w:rsid w:val="00B2775A"/>
    <w:rsid w:val="00B27FBA"/>
    <w:rsid w:val="00B30BCB"/>
    <w:rsid w:val="00B30E8B"/>
    <w:rsid w:val="00B31EBA"/>
    <w:rsid w:val="00B32F71"/>
    <w:rsid w:val="00B337EE"/>
    <w:rsid w:val="00B349A8"/>
    <w:rsid w:val="00B3530A"/>
    <w:rsid w:val="00B359E5"/>
    <w:rsid w:val="00B366AD"/>
    <w:rsid w:val="00B371DF"/>
    <w:rsid w:val="00B40B1C"/>
    <w:rsid w:val="00B420B1"/>
    <w:rsid w:val="00B4285B"/>
    <w:rsid w:val="00B43385"/>
    <w:rsid w:val="00B438FF"/>
    <w:rsid w:val="00B43929"/>
    <w:rsid w:val="00B439BF"/>
    <w:rsid w:val="00B43AA5"/>
    <w:rsid w:val="00B43AE8"/>
    <w:rsid w:val="00B447D7"/>
    <w:rsid w:val="00B44D1D"/>
    <w:rsid w:val="00B4551D"/>
    <w:rsid w:val="00B46AD7"/>
    <w:rsid w:val="00B46E82"/>
    <w:rsid w:val="00B47596"/>
    <w:rsid w:val="00B51715"/>
    <w:rsid w:val="00B529E1"/>
    <w:rsid w:val="00B53EB3"/>
    <w:rsid w:val="00B5594E"/>
    <w:rsid w:val="00B56EA8"/>
    <w:rsid w:val="00B56F3A"/>
    <w:rsid w:val="00B600C1"/>
    <w:rsid w:val="00B612D6"/>
    <w:rsid w:val="00B618DE"/>
    <w:rsid w:val="00B61BD5"/>
    <w:rsid w:val="00B62898"/>
    <w:rsid w:val="00B62B3D"/>
    <w:rsid w:val="00B6300F"/>
    <w:rsid w:val="00B635D8"/>
    <w:rsid w:val="00B64A56"/>
    <w:rsid w:val="00B65A8B"/>
    <w:rsid w:val="00B65BAE"/>
    <w:rsid w:val="00B66163"/>
    <w:rsid w:val="00B66600"/>
    <w:rsid w:val="00B67596"/>
    <w:rsid w:val="00B678D4"/>
    <w:rsid w:val="00B6796E"/>
    <w:rsid w:val="00B67B5B"/>
    <w:rsid w:val="00B70539"/>
    <w:rsid w:val="00B70AD7"/>
    <w:rsid w:val="00B72012"/>
    <w:rsid w:val="00B73BA5"/>
    <w:rsid w:val="00B73CE7"/>
    <w:rsid w:val="00B74632"/>
    <w:rsid w:val="00B75389"/>
    <w:rsid w:val="00B75C8D"/>
    <w:rsid w:val="00B75DF6"/>
    <w:rsid w:val="00B76578"/>
    <w:rsid w:val="00B76918"/>
    <w:rsid w:val="00B77491"/>
    <w:rsid w:val="00B774C5"/>
    <w:rsid w:val="00B80054"/>
    <w:rsid w:val="00B80452"/>
    <w:rsid w:val="00B81149"/>
    <w:rsid w:val="00B82DAA"/>
    <w:rsid w:val="00B82E26"/>
    <w:rsid w:val="00B82F38"/>
    <w:rsid w:val="00B832F6"/>
    <w:rsid w:val="00B8358D"/>
    <w:rsid w:val="00B83665"/>
    <w:rsid w:val="00B83FA0"/>
    <w:rsid w:val="00B840C8"/>
    <w:rsid w:val="00B85B65"/>
    <w:rsid w:val="00B85D9B"/>
    <w:rsid w:val="00B874AF"/>
    <w:rsid w:val="00B87E24"/>
    <w:rsid w:val="00B87E90"/>
    <w:rsid w:val="00B90AA8"/>
    <w:rsid w:val="00B92241"/>
    <w:rsid w:val="00B9302E"/>
    <w:rsid w:val="00B953D4"/>
    <w:rsid w:val="00B95825"/>
    <w:rsid w:val="00B97033"/>
    <w:rsid w:val="00B97343"/>
    <w:rsid w:val="00B97419"/>
    <w:rsid w:val="00B97803"/>
    <w:rsid w:val="00B97D94"/>
    <w:rsid w:val="00BA034F"/>
    <w:rsid w:val="00BA0801"/>
    <w:rsid w:val="00BA1B2F"/>
    <w:rsid w:val="00BA230F"/>
    <w:rsid w:val="00BA2BC9"/>
    <w:rsid w:val="00BA2C49"/>
    <w:rsid w:val="00BA3C11"/>
    <w:rsid w:val="00BA4DE8"/>
    <w:rsid w:val="00BA508E"/>
    <w:rsid w:val="00BA54BF"/>
    <w:rsid w:val="00BA5C52"/>
    <w:rsid w:val="00BA6552"/>
    <w:rsid w:val="00BA6803"/>
    <w:rsid w:val="00BA7B10"/>
    <w:rsid w:val="00BB0ADA"/>
    <w:rsid w:val="00BB0C47"/>
    <w:rsid w:val="00BB0E28"/>
    <w:rsid w:val="00BB22F8"/>
    <w:rsid w:val="00BB255D"/>
    <w:rsid w:val="00BB42AB"/>
    <w:rsid w:val="00BB4B8B"/>
    <w:rsid w:val="00BB5EFC"/>
    <w:rsid w:val="00BB60A1"/>
    <w:rsid w:val="00BC06E0"/>
    <w:rsid w:val="00BC0704"/>
    <w:rsid w:val="00BC0828"/>
    <w:rsid w:val="00BC0A77"/>
    <w:rsid w:val="00BC0F38"/>
    <w:rsid w:val="00BC1064"/>
    <w:rsid w:val="00BC10C6"/>
    <w:rsid w:val="00BC2251"/>
    <w:rsid w:val="00BC2304"/>
    <w:rsid w:val="00BC29B4"/>
    <w:rsid w:val="00BC3811"/>
    <w:rsid w:val="00BC3812"/>
    <w:rsid w:val="00BC4086"/>
    <w:rsid w:val="00BC74E4"/>
    <w:rsid w:val="00BD06EB"/>
    <w:rsid w:val="00BD1CBD"/>
    <w:rsid w:val="00BD25F9"/>
    <w:rsid w:val="00BD42C9"/>
    <w:rsid w:val="00BD4D4D"/>
    <w:rsid w:val="00BD55B5"/>
    <w:rsid w:val="00BD5A1A"/>
    <w:rsid w:val="00BD7534"/>
    <w:rsid w:val="00BE018D"/>
    <w:rsid w:val="00BE0738"/>
    <w:rsid w:val="00BE0CA3"/>
    <w:rsid w:val="00BE0E05"/>
    <w:rsid w:val="00BE1360"/>
    <w:rsid w:val="00BE15EA"/>
    <w:rsid w:val="00BE1B57"/>
    <w:rsid w:val="00BE22BB"/>
    <w:rsid w:val="00BE2739"/>
    <w:rsid w:val="00BE3063"/>
    <w:rsid w:val="00BE40DF"/>
    <w:rsid w:val="00BE4B05"/>
    <w:rsid w:val="00BE5465"/>
    <w:rsid w:val="00BE575D"/>
    <w:rsid w:val="00BE5BD7"/>
    <w:rsid w:val="00BE659F"/>
    <w:rsid w:val="00BE79F2"/>
    <w:rsid w:val="00BE7BE1"/>
    <w:rsid w:val="00BF01B9"/>
    <w:rsid w:val="00BF0538"/>
    <w:rsid w:val="00BF0C7D"/>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0488"/>
    <w:rsid w:val="00C00E81"/>
    <w:rsid w:val="00C018B5"/>
    <w:rsid w:val="00C021B0"/>
    <w:rsid w:val="00C02F3F"/>
    <w:rsid w:val="00C042A4"/>
    <w:rsid w:val="00C05780"/>
    <w:rsid w:val="00C06338"/>
    <w:rsid w:val="00C069E3"/>
    <w:rsid w:val="00C075B9"/>
    <w:rsid w:val="00C07A29"/>
    <w:rsid w:val="00C07B83"/>
    <w:rsid w:val="00C07EB0"/>
    <w:rsid w:val="00C104E1"/>
    <w:rsid w:val="00C10EC2"/>
    <w:rsid w:val="00C114B5"/>
    <w:rsid w:val="00C11583"/>
    <w:rsid w:val="00C115C6"/>
    <w:rsid w:val="00C11BC5"/>
    <w:rsid w:val="00C1217A"/>
    <w:rsid w:val="00C13247"/>
    <w:rsid w:val="00C13532"/>
    <w:rsid w:val="00C13EB0"/>
    <w:rsid w:val="00C13F65"/>
    <w:rsid w:val="00C14662"/>
    <w:rsid w:val="00C14FB7"/>
    <w:rsid w:val="00C1576C"/>
    <w:rsid w:val="00C15FFF"/>
    <w:rsid w:val="00C1694F"/>
    <w:rsid w:val="00C171C4"/>
    <w:rsid w:val="00C177B1"/>
    <w:rsid w:val="00C20781"/>
    <w:rsid w:val="00C20A18"/>
    <w:rsid w:val="00C213C2"/>
    <w:rsid w:val="00C215A5"/>
    <w:rsid w:val="00C2160D"/>
    <w:rsid w:val="00C22462"/>
    <w:rsid w:val="00C22AF0"/>
    <w:rsid w:val="00C23224"/>
    <w:rsid w:val="00C2357A"/>
    <w:rsid w:val="00C24225"/>
    <w:rsid w:val="00C244F1"/>
    <w:rsid w:val="00C24C6D"/>
    <w:rsid w:val="00C250B3"/>
    <w:rsid w:val="00C25480"/>
    <w:rsid w:val="00C279E3"/>
    <w:rsid w:val="00C30035"/>
    <w:rsid w:val="00C31364"/>
    <w:rsid w:val="00C3186E"/>
    <w:rsid w:val="00C31E5A"/>
    <w:rsid w:val="00C31E76"/>
    <w:rsid w:val="00C327C9"/>
    <w:rsid w:val="00C327CC"/>
    <w:rsid w:val="00C32A09"/>
    <w:rsid w:val="00C33398"/>
    <w:rsid w:val="00C33D4B"/>
    <w:rsid w:val="00C34FFA"/>
    <w:rsid w:val="00C35027"/>
    <w:rsid w:val="00C352B4"/>
    <w:rsid w:val="00C35CB9"/>
    <w:rsid w:val="00C372EB"/>
    <w:rsid w:val="00C4041F"/>
    <w:rsid w:val="00C405AC"/>
    <w:rsid w:val="00C40DB2"/>
    <w:rsid w:val="00C41547"/>
    <w:rsid w:val="00C4190D"/>
    <w:rsid w:val="00C421C5"/>
    <w:rsid w:val="00C430EA"/>
    <w:rsid w:val="00C43990"/>
    <w:rsid w:val="00C43AA6"/>
    <w:rsid w:val="00C45C0D"/>
    <w:rsid w:val="00C45FF0"/>
    <w:rsid w:val="00C46C23"/>
    <w:rsid w:val="00C47653"/>
    <w:rsid w:val="00C47B58"/>
    <w:rsid w:val="00C47F44"/>
    <w:rsid w:val="00C505BB"/>
    <w:rsid w:val="00C505F6"/>
    <w:rsid w:val="00C5291E"/>
    <w:rsid w:val="00C52B1E"/>
    <w:rsid w:val="00C52EB4"/>
    <w:rsid w:val="00C53C80"/>
    <w:rsid w:val="00C542F5"/>
    <w:rsid w:val="00C54709"/>
    <w:rsid w:val="00C54F57"/>
    <w:rsid w:val="00C605FE"/>
    <w:rsid w:val="00C60947"/>
    <w:rsid w:val="00C60BE6"/>
    <w:rsid w:val="00C62580"/>
    <w:rsid w:val="00C6258D"/>
    <w:rsid w:val="00C62C5F"/>
    <w:rsid w:val="00C62F60"/>
    <w:rsid w:val="00C63516"/>
    <w:rsid w:val="00C63A5D"/>
    <w:rsid w:val="00C64487"/>
    <w:rsid w:val="00C65497"/>
    <w:rsid w:val="00C67E09"/>
    <w:rsid w:val="00C709DB"/>
    <w:rsid w:val="00C70D0D"/>
    <w:rsid w:val="00C723AA"/>
    <w:rsid w:val="00C72800"/>
    <w:rsid w:val="00C7355F"/>
    <w:rsid w:val="00C73851"/>
    <w:rsid w:val="00C74A13"/>
    <w:rsid w:val="00C75622"/>
    <w:rsid w:val="00C75B51"/>
    <w:rsid w:val="00C75D80"/>
    <w:rsid w:val="00C76085"/>
    <w:rsid w:val="00C7656A"/>
    <w:rsid w:val="00C767A6"/>
    <w:rsid w:val="00C80F09"/>
    <w:rsid w:val="00C81868"/>
    <w:rsid w:val="00C81B29"/>
    <w:rsid w:val="00C82A65"/>
    <w:rsid w:val="00C83737"/>
    <w:rsid w:val="00C84437"/>
    <w:rsid w:val="00C85044"/>
    <w:rsid w:val="00C8630F"/>
    <w:rsid w:val="00C8672F"/>
    <w:rsid w:val="00C86D67"/>
    <w:rsid w:val="00C86F3D"/>
    <w:rsid w:val="00C873DA"/>
    <w:rsid w:val="00C87446"/>
    <w:rsid w:val="00C876C3"/>
    <w:rsid w:val="00C87A1B"/>
    <w:rsid w:val="00C906BC"/>
    <w:rsid w:val="00C90974"/>
    <w:rsid w:val="00C92199"/>
    <w:rsid w:val="00C93FE1"/>
    <w:rsid w:val="00C964DE"/>
    <w:rsid w:val="00C96C41"/>
    <w:rsid w:val="00C976C4"/>
    <w:rsid w:val="00C97809"/>
    <w:rsid w:val="00CA13D3"/>
    <w:rsid w:val="00CA1D1B"/>
    <w:rsid w:val="00CA1E81"/>
    <w:rsid w:val="00CA27DE"/>
    <w:rsid w:val="00CA2A6D"/>
    <w:rsid w:val="00CA2C23"/>
    <w:rsid w:val="00CA3E5E"/>
    <w:rsid w:val="00CA453B"/>
    <w:rsid w:val="00CA4AA9"/>
    <w:rsid w:val="00CA57E2"/>
    <w:rsid w:val="00CA5989"/>
    <w:rsid w:val="00CA5D6C"/>
    <w:rsid w:val="00CA6289"/>
    <w:rsid w:val="00CA6717"/>
    <w:rsid w:val="00CA7BB9"/>
    <w:rsid w:val="00CB00BE"/>
    <w:rsid w:val="00CB0240"/>
    <w:rsid w:val="00CB0BAA"/>
    <w:rsid w:val="00CB148F"/>
    <w:rsid w:val="00CB18E4"/>
    <w:rsid w:val="00CB1E47"/>
    <w:rsid w:val="00CB36A6"/>
    <w:rsid w:val="00CB387A"/>
    <w:rsid w:val="00CB3D77"/>
    <w:rsid w:val="00CB4B2B"/>
    <w:rsid w:val="00CB69C1"/>
    <w:rsid w:val="00CB6A2D"/>
    <w:rsid w:val="00CB6B34"/>
    <w:rsid w:val="00CB6F4A"/>
    <w:rsid w:val="00CB7F1F"/>
    <w:rsid w:val="00CB7F2C"/>
    <w:rsid w:val="00CC0445"/>
    <w:rsid w:val="00CC10B2"/>
    <w:rsid w:val="00CC14FE"/>
    <w:rsid w:val="00CC454D"/>
    <w:rsid w:val="00CC4DC0"/>
    <w:rsid w:val="00CC4FDE"/>
    <w:rsid w:val="00CC553E"/>
    <w:rsid w:val="00CC5A42"/>
    <w:rsid w:val="00CC61CF"/>
    <w:rsid w:val="00CC6DC7"/>
    <w:rsid w:val="00CD032A"/>
    <w:rsid w:val="00CD03EB"/>
    <w:rsid w:val="00CD05AB"/>
    <w:rsid w:val="00CD1CBF"/>
    <w:rsid w:val="00CD4239"/>
    <w:rsid w:val="00CD4913"/>
    <w:rsid w:val="00CD4A4E"/>
    <w:rsid w:val="00CD4F9B"/>
    <w:rsid w:val="00CD538B"/>
    <w:rsid w:val="00CD5A70"/>
    <w:rsid w:val="00CD718B"/>
    <w:rsid w:val="00CD75E2"/>
    <w:rsid w:val="00CD7D5B"/>
    <w:rsid w:val="00CD7D9E"/>
    <w:rsid w:val="00CE086D"/>
    <w:rsid w:val="00CE08FA"/>
    <w:rsid w:val="00CE12E9"/>
    <w:rsid w:val="00CE1C85"/>
    <w:rsid w:val="00CE1D9D"/>
    <w:rsid w:val="00CE3A1E"/>
    <w:rsid w:val="00CE4F6D"/>
    <w:rsid w:val="00CE5B97"/>
    <w:rsid w:val="00CE605E"/>
    <w:rsid w:val="00CE66DD"/>
    <w:rsid w:val="00CE6759"/>
    <w:rsid w:val="00CE6AAE"/>
    <w:rsid w:val="00CE6C0E"/>
    <w:rsid w:val="00CE7C95"/>
    <w:rsid w:val="00CF0699"/>
    <w:rsid w:val="00CF1286"/>
    <w:rsid w:val="00CF1838"/>
    <w:rsid w:val="00CF1A2D"/>
    <w:rsid w:val="00CF2179"/>
    <w:rsid w:val="00CF26A7"/>
    <w:rsid w:val="00CF2936"/>
    <w:rsid w:val="00CF2A3D"/>
    <w:rsid w:val="00CF35E5"/>
    <w:rsid w:val="00CF3B86"/>
    <w:rsid w:val="00CF43A3"/>
    <w:rsid w:val="00CF5393"/>
    <w:rsid w:val="00CF5A49"/>
    <w:rsid w:val="00CF5DC6"/>
    <w:rsid w:val="00CF6388"/>
    <w:rsid w:val="00CF77CF"/>
    <w:rsid w:val="00CF7EEC"/>
    <w:rsid w:val="00D00116"/>
    <w:rsid w:val="00D00A4C"/>
    <w:rsid w:val="00D010F2"/>
    <w:rsid w:val="00D02038"/>
    <w:rsid w:val="00D02880"/>
    <w:rsid w:val="00D02B1D"/>
    <w:rsid w:val="00D03261"/>
    <w:rsid w:val="00D0418A"/>
    <w:rsid w:val="00D04498"/>
    <w:rsid w:val="00D05618"/>
    <w:rsid w:val="00D05880"/>
    <w:rsid w:val="00D063D5"/>
    <w:rsid w:val="00D0676D"/>
    <w:rsid w:val="00D078EA"/>
    <w:rsid w:val="00D07D22"/>
    <w:rsid w:val="00D10649"/>
    <w:rsid w:val="00D10945"/>
    <w:rsid w:val="00D10AC2"/>
    <w:rsid w:val="00D10E5D"/>
    <w:rsid w:val="00D115B2"/>
    <w:rsid w:val="00D12654"/>
    <w:rsid w:val="00D129B9"/>
    <w:rsid w:val="00D12B69"/>
    <w:rsid w:val="00D12DAD"/>
    <w:rsid w:val="00D12F5F"/>
    <w:rsid w:val="00D12F6A"/>
    <w:rsid w:val="00D13457"/>
    <w:rsid w:val="00D13764"/>
    <w:rsid w:val="00D14267"/>
    <w:rsid w:val="00D1544A"/>
    <w:rsid w:val="00D159FB"/>
    <w:rsid w:val="00D16434"/>
    <w:rsid w:val="00D176E3"/>
    <w:rsid w:val="00D1771C"/>
    <w:rsid w:val="00D20F55"/>
    <w:rsid w:val="00D2140E"/>
    <w:rsid w:val="00D21E40"/>
    <w:rsid w:val="00D229F7"/>
    <w:rsid w:val="00D22A92"/>
    <w:rsid w:val="00D237CD"/>
    <w:rsid w:val="00D23EB0"/>
    <w:rsid w:val="00D249F1"/>
    <w:rsid w:val="00D24E17"/>
    <w:rsid w:val="00D25329"/>
    <w:rsid w:val="00D263B0"/>
    <w:rsid w:val="00D26651"/>
    <w:rsid w:val="00D26807"/>
    <w:rsid w:val="00D26999"/>
    <w:rsid w:val="00D27AFE"/>
    <w:rsid w:val="00D3107B"/>
    <w:rsid w:val="00D312DD"/>
    <w:rsid w:val="00D31C1B"/>
    <w:rsid w:val="00D31CD0"/>
    <w:rsid w:val="00D31DA2"/>
    <w:rsid w:val="00D326E0"/>
    <w:rsid w:val="00D33192"/>
    <w:rsid w:val="00D344A1"/>
    <w:rsid w:val="00D34C0E"/>
    <w:rsid w:val="00D36E2D"/>
    <w:rsid w:val="00D37042"/>
    <w:rsid w:val="00D370D4"/>
    <w:rsid w:val="00D40831"/>
    <w:rsid w:val="00D40F9E"/>
    <w:rsid w:val="00D415CF"/>
    <w:rsid w:val="00D41D90"/>
    <w:rsid w:val="00D41E16"/>
    <w:rsid w:val="00D420CE"/>
    <w:rsid w:val="00D4275E"/>
    <w:rsid w:val="00D43689"/>
    <w:rsid w:val="00D43AA9"/>
    <w:rsid w:val="00D43E27"/>
    <w:rsid w:val="00D455B9"/>
    <w:rsid w:val="00D457BC"/>
    <w:rsid w:val="00D46861"/>
    <w:rsid w:val="00D46E8B"/>
    <w:rsid w:val="00D47F2E"/>
    <w:rsid w:val="00D50625"/>
    <w:rsid w:val="00D52360"/>
    <w:rsid w:val="00D527B9"/>
    <w:rsid w:val="00D5281A"/>
    <w:rsid w:val="00D56227"/>
    <w:rsid w:val="00D56C34"/>
    <w:rsid w:val="00D56D85"/>
    <w:rsid w:val="00D57186"/>
    <w:rsid w:val="00D577BC"/>
    <w:rsid w:val="00D60543"/>
    <w:rsid w:val="00D6077D"/>
    <w:rsid w:val="00D628CF"/>
    <w:rsid w:val="00D62ACE"/>
    <w:rsid w:val="00D63D50"/>
    <w:rsid w:val="00D645A9"/>
    <w:rsid w:val="00D6497F"/>
    <w:rsid w:val="00D64F81"/>
    <w:rsid w:val="00D66B74"/>
    <w:rsid w:val="00D70DE3"/>
    <w:rsid w:val="00D717A4"/>
    <w:rsid w:val="00D71CE7"/>
    <w:rsid w:val="00D71E4E"/>
    <w:rsid w:val="00D73929"/>
    <w:rsid w:val="00D73EE7"/>
    <w:rsid w:val="00D745AB"/>
    <w:rsid w:val="00D745BE"/>
    <w:rsid w:val="00D74C1D"/>
    <w:rsid w:val="00D75558"/>
    <w:rsid w:val="00D7559D"/>
    <w:rsid w:val="00D760E6"/>
    <w:rsid w:val="00D76971"/>
    <w:rsid w:val="00D76D1E"/>
    <w:rsid w:val="00D76DE6"/>
    <w:rsid w:val="00D773F3"/>
    <w:rsid w:val="00D779AD"/>
    <w:rsid w:val="00D80797"/>
    <w:rsid w:val="00D809BF"/>
    <w:rsid w:val="00D83947"/>
    <w:rsid w:val="00D83AB5"/>
    <w:rsid w:val="00D8426D"/>
    <w:rsid w:val="00D84EE0"/>
    <w:rsid w:val="00D85140"/>
    <w:rsid w:val="00D8560E"/>
    <w:rsid w:val="00D857A2"/>
    <w:rsid w:val="00D86017"/>
    <w:rsid w:val="00D86CEC"/>
    <w:rsid w:val="00D87BAA"/>
    <w:rsid w:val="00D90E0D"/>
    <w:rsid w:val="00D9133B"/>
    <w:rsid w:val="00D9179C"/>
    <w:rsid w:val="00D92088"/>
    <w:rsid w:val="00D920A6"/>
    <w:rsid w:val="00D92418"/>
    <w:rsid w:val="00D925FF"/>
    <w:rsid w:val="00D93258"/>
    <w:rsid w:val="00D94600"/>
    <w:rsid w:val="00D94AC5"/>
    <w:rsid w:val="00D972E5"/>
    <w:rsid w:val="00D97968"/>
    <w:rsid w:val="00D97B9A"/>
    <w:rsid w:val="00D97EB3"/>
    <w:rsid w:val="00DA1135"/>
    <w:rsid w:val="00DA1F64"/>
    <w:rsid w:val="00DA2070"/>
    <w:rsid w:val="00DA5916"/>
    <w:rsid w:val="00DA5C6F"/>
    <w:rsid w:val="00DA5CE2"/>
    <w:rsid w:val="00DA5DCC"/>
    <w:rsid w:val="00DA5E72"/>
    <w:rsid w:val="00DA7264"/>
    <w:rsid w:val="00DA7945"/>
    <w:rsid w:val="00DB085B"/>
    <w:rsid w:val="00DB0F98"/>
    <w:rsid w:val="00DB1F3B"/>
    <w:rsid w:val="00DB2646"/>
    <w:rsid w:val="00DB2922"/>
    <w:rsid w:val="00DB2A54"/>
    <w:rsid w:val="00DB2CDD"/>
    <w:rsid w:val="00DB318C"/>
    <w:rsid w:val="00DB364B"/>
    <w:rsid w:val="00DB40E9"/>
    <w:rsid w:val="00DB41FF"/>
    <w:rsid w:val="00DB4768"/>
    <w:rsid w:val="00DB58E6"/>
    <w:rsid w:val="00DB6B75"/>
    <w:rsid w:val="00DB6BCD"/>
    <w:rsid w:val="00DC0AFB"/>
    <w:rsid w:val="00DC2034"/>
    <w:rsid w:val="00DC5FDB"/>
    <w:rsid w:val="00DC69B4"/>
    <w:rsid w:val="00DC6FF4"/>
    <w:rsid w:val="00DC7101"/>
    <w:rsid w:val="00DD0DF5"/>
    <w:rsid w:val="00DD31D4"/>
    <w:rsid w:val="00DD3AEA"/>
    <w:rsid w:val="00DD3DAD"/>
    <w:rsid w:val="00DD3DE7"/>
    <w:rsid w:val="00DD4050"/>
    <w:rsid w:val="00DD4753"/>
    <w:rsid w:val="00DD4A3C"/>
    <w:rsid w:val="00DD4B43"/>
    <w:rsid w:val="00DD5E7A"/>
    <w:rsid w:val="00DD5EC4"/>
    <w:rsid w:val="00DD6570"/>
    <w:rsid w:val="00DE058D"/>
    <w:rsid w:val="00DE332A"/>
    <w:rsid w:val="00DE3898"/>
    <w:rsid w:val="00DE3C86"/>
    <w:rsid w:val="00DE477F"/>
    <w:rsid w:val="00DE4D15"/>
    <w:rsid w:val="00DE5450"/>
    <w:rsid w:val="00DE56C0"/>
    <w:rsid w:val="00DE6295"/>
    <w:rsid w:val="00DE7E08"/>
    <w:rsid w:val="00DF07C8"/>
    <w:rsid w:val="00DF143D"/>
    <w:rsid w:val="00DF1F2E"/>
    <w:rsid w:val="00DF2EE4"/>
    <w:rsid w:val="00DF3272"/>
    <w:rsid w:val="00DF35A0"/>
    <w:rsid w:val="00DF3EFF"/>
    <w:rsid w:val="00DF4471"/>
    <w:rsid w:val="00DF49E7"/>
    <w:rsid w:val="00DF5549"/>
    <w:rsid w:val="00DF563E"/>
    <w:rsid w:val="00DF5A3F"/>
    <w:rsid w:val="00DF675B"/>
    <w:rsid w:val="00DF6E9D"/>
    <w:rsid w:val="00DF7211"/>
    <w:rsid w:val="00DF7CBA"/>
    <w:rsid w:val="00E00E91"/>
    <w:rsid w:val="00E02A98"/>
    <w:rsid w:val="00E02AE2"/>
    <w:rsid w:val="00E02E43"/>
    <w:rsid w:val="00E03578"/>
    <w:rsid w:val="00E046AB"/>
    <w:rsid w:val="00E0579F"/>
    <w:rsid w:val="00E06EA9"/>
    <w:rsid w:val="00E073B0"/>
    <w:rsid w:val="00E078AE"/>
    <w:rsid w:val="00E07D61"/>
    <w:rsid w:val="00E1053C"/>
    <w:rsid w:val="00E10AEA"/>
    <w:rsid w:val="00E10AFA"/>
    <w:rsid w:val="00E118C6"/>
    <w:rsid w:val="00E1281B"/>
    <w:rsid w:val="00E1381F"/>
    <w:rsid w:val="00E13BA3"/>
    <w:rsid w:val="00E13C94"/>
    <w:rsid w:val="00E13FB6"/>
    <w:rsid w:val="00E14504"/>
    <w:rsid w:val="00E1461A"/>
    <w:rsid w:val="00E15A3A"/>
    <w:rsid w:val="00E15B85"/>
    <w:rsid w:val="00E16002"/>
    <w:rsid w:val="00E169A7"/>
    <w:rsid w:val="00E16A15"/>
    <w:rsid w:val="00E1797B"/>
    <w:rsid w:val="00E17A59"/>
    <w:rsid w:val="00E2042F"/>
    <w:rsid w:val="00E227C0"/>
    <w:rsid w:val="00E22B2E"/>
    <w:rsid w:val="00E2359D"/>
    <w:rsid w:val="00E23A74"/>
    <w:rsid w:val="00E24C93"/>
    <w:rsid w:val="00E24CE5"/>
    <w:rsid w:val="00E24D92"/>
    <w:rsid w:val="00E250CF"/>
    <w:rsid w:val="00E26FEE"/>
    <w:rsid w:val="00E27235"/>
    <w:rsid w:val="00E3055A"/>
    <w:rsid w:val="00E3089F"/>
    <w:rsid w:val="00E309C2"/>
    <w:rsid w:val="00E3109B"/>
    <w:rsid w:val="00E31334"/>
    <w:rsid w:val="00E31D7F"/>
    <w:rsid w:val="00E3232F"/>
    <w:rsid w:val="00E32EFF"/>
    <w:rsid w:val="00E33506"/>
    <w:rsid w:val="00E33619"/>
    <w:rsid w:val="00E336AB"/>
    <w:rsid w:val="00E337E8"/>
    <w:rsid w:val="00E33890"/>
    <w:rsid w:val="00E34619"/>
    <w:rsid w:val="00E363AB"/>
    <w:rsid w:val="00E363C1"/>
    <w:rsid w:val="00E37A14"/>
    <w:rsid w:val="00E40FCF"/>
    <w:rsid w:val="00E41138"/>
    <w:rsid w:val="00E41648"/>
    <w:rsid w:val="00E419C3"/>
    <w:rsid w:val="00E4231E"/>
    <w:rsid w:val="00E428B5"/>
    <w:rsid w:val="00E43246"/>
    <w:rsid w:val="00E43661"/>
    <w:rsid w:val="00E44BA6"/>
    <w:rsid w:val="00E4584C"/>
    <w:rsid w:val="00E4615F"/>
    <w:rsid w:val="00E468A5"/>
    <w:rsid w:val="00E46CEF"/>
    <w:rsid w:val="00E50012"/>
    <w:rsid w:val="00E5090D"/>
    <w:rsid w:val="00E50BE8"/>
    <w:rsid w:val="00E5105E"/>
    <w:rsid w:val="00E511BE"/>
    <w:rsid w:val="00E520DB"/>
    <w:rsid w:val="00E52365"/>
    <w:rsid w:val="00E5272A"/>
    <w:rsid w:val="00E52741"/>
    <w:rsid w:val="00E52B83"/>
    <w:rsid w:val="00E52E89"/>
    <w:rsid w:val="00E5302C"/>
    <w:rsid w:val="00E53B99"/>
    <w:rsid w:val="00E53ED3"/>
    <w:rsid w:val="00E54923"/>
    <w:rsid w:val="00E54A1C"/>
    <w:rsid w:val="00E54DBE"/>
    <w:rsid w:val="00E54DED"/>
    <w:rsid w:val="00E558DA"/>
    <w:rsid w:val="00E55A14"/>
    <w:rsid w:val="00E56586"/>
    <w:rsid w:val="00E56EA2"/>
    <w:rsid w:val="00E57111"/>
    <w:rsid w:val="00E57864"/>
    <w:rsid w:val="00E603F0"/>
    <w:rsid w:val="00E613E7"/>
    <w:rsid w:val="00E617DB"/>
    <w:rsid w:val="00E61CD9"/>
    <w:rsid w:val="00E621F3"/>
    <w:rsid w:val="00E624DF"/>
    <w:rsid w:val="00E627B7"/>
    <w:rsid w:val="00E627D9"/>
    <w:rsid w:val="00E64509"/>
    <w:rsid w:val="00E645F5"/>
    <w:rsid w:val="00E6479A"/>
    <w:rsid w:val="00E65088"/>
    <w:rsid w:val="00E658B3"/>
    <w:rsid w:val="00E66927"/>
    <w:rsid w:val="00E673BD"/>
    <w:rsid w:val="00E67891"/>
    <w:rsid w:val="00E7179C"/>
    <w:rsid w:val="00E71BF7"/>
    <w:rsid w:val="00E72B04"/>
    <w:rsid w:val="00E72E5E"/>
    <w:rsid w:val="00E733DE"/>
    <w:rsid w:val="00E73813"/>
    <w:rsid w:val="00E74173"/>
    <w:rsid w:val="00E744A2"/>
    <w:rsid w:val="00E7500F"/>
    <w:rsid w:val="00E76014"/>
    <w:rsid w:val="00E76550"/>
    <w:rsid w:val="00E76568"/>
    <w:rsid w:val="00E76C8C"/>
    <w:rsid w:val="00E772EF"/>
    <w:rsid w:val="00E7767A"/>
    <w:rsid w:val="00E8033D"/>
    <w:rsid w:val="00E8060E"/>
    <w:rsid w:val="00E80C86"/>
    <w:rsid w:val="00E81553"/>
    <w:rsid w:val="00E81D40"/>
    <w:rsid w:val="00E82069"/>
    <w:rsid w:val="00E82599"/>
    <w:rsid w:val="00E8262C"/>
    <w:rsid w:val="00E834B6"/>
    <w:rsid w:val="00E8410C"/>
    <w:rsid w:val="00E853EB"/>
    <w:rsid w:val="00E85E9F"/>
    <w:rsid w:val="00E86A9F"/>
    <w:rsid w:val="00E872C8"/>
    <w:rsid w:val="00E87584"/>
    <w:rsid w:val="00E87884"/>
    <w:rsid w:val="00E87C4E"/>
    <w:rsid w:val="00E9068B"/>
    <w:rsid w:val="00E912AB"/>
    <w:rsid w:val="00E91FD7"/>
    <w:rsid w:val="00E9226D"/>
    <w:rsid w:val="00E92825"/>
    <w:rsid w:val="00E92AD3"/>
    <w:rsid w:val="00E92FAF"/>
    <w:rsid w:val="00E94140"/>
    <w:rsid w:val="00E943DF"/>
    <w:rsid w:val="00E953FC"/>
    <w:rsid w:val="00E97898"/>
    <w:rsid w:val="00EA1E56"/>
    <w:rsid w:val="00EA2733"/>
    <w:rsid w:val="00EA2C75"/>
    <w:rsid w:val="00EA30DB"/>
    <w:rsid w:val="00EA33D8"/>
    <w:rsid w:val="00EA5170"/>
    <w:rsid w:val="00EA58EB"/>
    <w:rsid w:val="00EA6842"/>
    <w:rsid w:val="00EA68A6"/>
    <w:rsid w:val="00EA6CD5"/>
    <w:rsid w:val="00EA6D2B"/>
    <w:rsid w:val="00EA709C"/>
    <w:rsid w:val="00EA711B"/>
    <w:rsid w:val="00EA7DEB"/>
    <w:rsid w:val="00EB064D"/>
    <w:rsid w:val="00EB08D8"/>
    <w:rsid w:val="00EB1978"/>
    <w:rsid w:val="00EB448C"/>
    <w:rsid w:val="00EB5189"/>
    <w:rsid w:val="00EB5333"/>
    <w:rsid w:val="00EB5867"/>
    <w:rsid w:val="00EB6442"/>
    <w:rsid w:val="00EB6A64"/>
    <w:rsid w:val="00EB6D30"/>
    <w:rsid w:val="00EB7B0F"/>
    <w:rsid w:val="00EB7C14"/>
    <w:rsid w:val="00EC0395"/>
    <w:rsid w:val="00EC1524"/>
    <w:rsid w:val="00EC16B9"/>
    <w:rsid w:val="00EC1B24"/>
    <w:rsid w:val="00EC2985"/>
    <w:rsid w:val="00EC2C51"/>
    <w:rsid w:val="00EC34B8"/>
    <w:rsid w:val="00EC3D68"/>
    <w:rsid w:val="00EC52FD"/>
    <w:rsid w:val="00EC5355"/>
    <w:rsid w:val="00EC5474"/>
    <w:rsid w:val="00EC59A8"/>
    <w:rsid w:val="00EC7412"/>
    <w:rsid w:val="00EC7BE4"/>
    <w:rsid w:val="00EC7D58"/>
    <w:rsid w:val="00ED0BBC"/>
    <w:rsid w:val="00ED18E0"/>
    <w:rsid w:val="00ED239F"/>
    <w:rsid w:val="00ED2B29"/>
    <w:rsid w:val="00ED2B48"/>
    <w:rsid w:val="00ED2FDB"/>
    <w:rsid w:val="00ED5288"/>
    <w:rsid w:val="00EE0056"/>
    <w:rsid w:val="00EE3100"/>
    <w:rsid w:val="00EE348F"/>
    <w:rsid w:val="00EE3B2E"/>
    <w:rsid w:val="00EE3C5F"/>
    <w:rsid w:val="00EE411A"/>
    <w:rsid w:val="00EE51AF"/>
    <w:rsid w:val="00EE5A92"/>
    <w:rsid w:val="00EE5D7A"/>
    <w:rsid w:val="00EE62C7"/>
    <w:rsid w:val="00EE690F"/>
    <w:rsid w:val="00EE715E"/>
    <w:rsid w:val="00EF0760"/>
    <w:rsid w:val="00EF2351"/>
    <w:rsid w:val="00EF26EE"/>
    <w:rsid w:val="00EF2C72"/>
    <w:rsid w:val="00EF3492"/>
    <w:rsid w:val="00EF4739"/>
    <w:rsid w:val="00EF57BF"/>
    <w:rsid w:val="00EF5D4D"/>
    <w:rsid w:val="00EF65B1"/>
    <w:rsid w:val="00EF7978"/>
    <w:rsid w:val="00EF7AED"/>
    <w:rsid w:val="00F002A3"/>
    <w:rsid w:val="00F011E6"/>
    <w:rsid w:val="00F017FC"/>
    <w:rsid w:val="00F01E9E"/>
    <w:rsid w:val="00F01F57"/>
    <w:rsid w:val="00F03703"/>
    <w:rsid w:val="00F0452C"/>
    <w:rsid w:val="00F04A60"/>
    <w:rsid w:val="00F05063"/>
    <w:rsid w:val="00F05586"/>
    <w:rsid w:val="00F056E3"/>
    <w:rsid w:val="00F060E5"/>
    <w:rsid w:val="00F06B4D"/>
    <w:rsid w:val="00F06E69"/>
    <w:rsid w:val="00F06FB4"/>
    <w:rsid w:val="00F071D7"/>
    <w:rsid w:val="00F0737D"/>
    <w:rsid w:val="00F104D0"/>
    <w:rsid w:val="00F10786"/>
    <w:rsid w:val="00F12A0C"/>
    <w:rsid w:val="00F13393"/>
    <w:rsid w:val="00F146B2"/>
    <w:rsid w:val="00F1493F"/>
    <w:rsid w:val="00F14F45"/>
    <w:rsid w:val="00F150F1"/>
    <w:rsid w:val="00F156B9"/>
    <w:rsid w:val="00F15C42"/>
    <w:rsid w:val="00F15D93"/>
    <w:rsid w:val="00F16FB1"/>
    <w:rsid w:val="00F17018"/>
    <w:rsid w:val="00F17821"/>
    <w:rsid w:val="00F17E0F"/>
    <w:rsid w:val="00F17E88"/>
    <w:rsid w:val="00F20F5A"/>
    <w:rsid w:val="00F2139E"/>
    <w:rsid w:val="00F2182A"/>
    <w:rsid w:val="00F2249A"/>
    <w:rsid w:val="00F23471"/>
    <w:rsid w:val="00F243CA"/>
    <w:rsid w:val="00F24669"/>
    <w:rsid w:val="00F259A9"/>
    <w:rsid w:val="00F259FC"/>
    <w:rsid w:val="00F26A80"/>
    <w:rsid w:val="00F26B76"/>
    <w:rsid w:val="00F30062"/>
    <w:rsid w:val="00F30266"/>
    <w:rsid w:val="00F306BF"/>
    <w:rsid w:val="00F30BE9"/>
    <w:rsid w:val="00F30C33"/>
    <w:rsid w:val="00F3123B"/>
    <w:rsid w:val="00F3222D"/>
    <w:rsid w:val="00F33443"/>
    <w:rsid w:val="00F3380D"/>
    <w:rsid w:val="00F3395F"/>
    <w:rsid w:val="00F34031"/>
    <w:rsid w:val="00F3405D"/>
    <w:rsid w:val="00F34D28"/>
    <w:rsid w:val="00F3510F"/>
    <w:rsid w:val="00F3535D"/>
    <w:rsid w:val="00F3536F"/>
    <w:rsid w:val="00F35704"/>
    <w:rsid w:val="00F35D9A"/>
    <w:rsid w:val="00F36800"/>
    <w:rsid w:val="00F37025"/>
    <w:rsid w:val="00F37CBB"/>
    <w:rsid w:val="00F40C4A"/>
    <w:rsid w:val="00F41661"/>
    <w:rsid w:val="00F41B41"/>
    <w:rsid w:val="00F43A53"/>
    <w:rsid w:val="00F44729"/>
    <w:rsid w:val="00F448FA"/>
    <w:rsid w:val="00F45493"/>
    <w:rsid w:val="00F45640"/>
    <w:rsid w:val="00F45D04"/>
    <w:rsid w:val="00F46DE7"/>
    <w:rsid w:val="00F471AE"/>
    <w:rsid w:val="00F50039"/>
    <w:rsid w:val="00F508B3"/>
    <w:rsid w:val="00F50967"/>
    <w:rsid w:val="00F50A1A"/>
    <w:rsid w:val="00F511FB"/>
    <w:rsid w:val="00F52195"/>
    <w:rsid w:val="00F52BF0"/>
    <w:rsid w:val="00F53951"/>
    <w:rsid w:val="00F542F5"/>
    <w:rsid w:val="00F54929"/>
    <w:rsid w:val="00F54DE9"/>
    <w:rsid w:val="00F5603E"/>
    <w:rsid w:val="00F5606A"/>
    <w:rsid w:val="00F56E08"/>
    <w:rsid w:val="00F5747D"/>
    <w:rsid w:val="00F5788E"/>
    <w:rsid w:val="00F57CEF"/>
    <w:rsid w:val="00F60266"/>
    <w:rsid w:val="00F603F1"/>
    <w:rsid w:val="00F624D3"/>
    <w:rsid w:val="00F656B4"/>
    <w:rsid w:val="00F65F41"/>
    <w:rsid w:val="00F67A08"/>
    <w:rsid w:val="00F67DB3"/>
    <w:rsid w:val="00F70C38"/>
    <w:rsid w:val="00F71736"/>
    <w:rsid w:val="00F721BF"/>
    <w:rsid w:val="00F72DBA"/>
    <w:rsid w:val="00F72F36"/>
    <w:rsid w:val="00F734D8"/>
    <w:rsid w:val="00F75AA8"/>
    <w:rsid w:val="00F75D05"/>
    <w:rsid w:val="00F767D9"/>
    <w:rsid w:val="00F76CA8"/>
    <w:rsid w:val="00F77121"/>
    <w:rsid w:val="00F80538"/>
    <w:rsid w:val="00F80761"/>
    <w:rsid w:val="00F80D3D"/>
    <w:rsid w:val="00F81389"/>
    <w:rsid w:val="00F8161C"/>
    <w:rsid w:val="00F857AA"/>
    <w:rsid w:val="00F8651B"/>
    <w:rsid w:val="00F86A7D"/>
    <w:rsid w:val="00F86C51"/>
    <w:rsid w:val="00F86E04"/>
    <w:rsid w:val="00F86E56"/>
    <w:rsid w:val="00F86ED2"/>
    <w:rsid w:val="00F875BF"/>
    <w:rsid w:val="00F906ED"/>
    <w:rsid w:val="00F9187E"/>
    <w:rsid w:val="00F92FF5"/>
    <w:rsid w:val="00F93235"/>
    <w:rsid w:val="00F94621"/>
    <w:rsid w:val="00F95C8A"/>
    <w:rsid w:val="00F95D3F"/>
    <w:rsid w:val="00F96421"/>
    <w:rsid w:val="00F96878"/>
    <w:rsid w:val="00F96911"/>
    <w:rsid w:val="00F96913"/>
    <w:rsid w:val="00F96C1D"/>
    <w:rsid w:val="00F97564"/>
    <w:rsid w:val="00F979E4"/>
    <w:rsid w:val="00FA06B3"/>
    <w:rsid w:val="00FA0815"/>
    <w:rsid w:val="00FA0ADB"/>
    <w:rsid w:val="00FA2541"/>
    <w:rsid w:val="00FA2EBD"/>
    <w:rsid w:val="00FA4E38"/>
    <w:rsid w:val="00FA5602"/>
    <w:rsid w:val="00FA5A15"/>
    <w:rsid w:val="00FA6196"/>
    <w:rsid w:val="00FA6DB3"/>
    <w:rsid w:val="00FA6E5E"/>
    <w:rsid w:val="00FA723C"/>
    <w:rsid w:val="00FA7510"/>
    <w:rsid w:val="00FA751F"/>
    <w:rsid w:val="00FA7540"/>
    <w:rsid w:val="00FA77C5"/>
    <w:rsid w:val="00FA7B9E"/>
    <w:rsid w:val="00FB0920"/>
    <w:rsid w:val="00FB1AEC"/>
    <w:rsid w:val="00FB238C"/>
    <w:rsid w:val="00FB3032"/>
    <w:rsid w:val="00FB304F"/>
    <w:rsid w:val="00FB3C68"/>
    <w:rsid w:val="00FB4810"/>
    <w:rsid w:val="00FB51B2"/>
    <w:rsid w:val="00FB6A70"/>
    <w:rsid w:val="00FB75B7"/>
    <w:rsid w:val="00FB7BC8"/>
    <w:rsid w:val="00FC03A8"/>
    <w:rsid w:val="00FC0804"/>
    <w:rsid w:val="00FC1F37"/>
    <w:rsid w:val="00FC23C5"/>
    <w:rsid w:val="00FC2EC7"/>
    <w:rsid w:val="00FC3CFE"/>
    <w:rsid w:val="00FC3DD6"/>
    <w:rsid w:val="00FC49D6"/>
    <w:rsid w:val="00FC4E4C"/>
    <w:rsid w:val="00FC5372"/>
    <w:rsid w:val="00FC58B7"/>
    <w:rsid w:val="00FC61A3"/>
    <w:rsid w:val="00FC6499"/>
    <w:rsid w:val="00FC6C83"/>
    <w:rsid w:val="00FD028A"/>
    <w:rsid w:val="00FD0AFA"/>
    <w:rsid w:val="00FD0C96"/>
    <w:rsid w:val="00FD2896"/>
    <w:rsid w:val="00FD2FFA"/>
    <w:rsid w:val="00FD38D0"/>
    <w:rsid w:val="00FD4A27"/>
    <w:rsid w:val="00FD5EBA"/>
    <w:rsid w:val="00FD6742"/>
    <w:rsid w:val="00FD710B"/>
    <w:rsid w:val="00FD7166"/>
    <w:rsid w:val="00FD7264"/>
    <w:rsid w:val="00FD73F4"/>
    <w:rsid w:val="00FE04DC"/>
    <w:rsid w:val="00FE06BB"/>
    <w:rsid w:val="00FE17CD"/>
    <w:rsid w:val="00FE28FD"/>
    <w:rsid w:val="00FE2E54"/>
    <w:rsid w:val="00FE34F5"/>
    <w:rsid w:val="00FE36F5"/>
    <w:rsid w:val="00FE3B6E"/>
    <w:rsid w:val="00FE4147"/>
    <w:rsid w:val="00FE4E26"/>
    <w:rsid w:val="00FE5041"/>
    <w:rsid w:val="00FE542E"/>
    <w:rsid w:val="00FE5688"/>
    <w:rsid w:val="00FE5963"/>
    <w:rsid w:val="00FE6344"/>
    <w:rsid w:val="00FE7A97"/>
    <w:rsid w:val="00FF2002"/>
    <w:rsid w:val="00FF2BCF"/>
    <w:rsid w:val="00FF3279"/>
    <w:rsid w:val="00FF3E46"/>
    <w:rsid w:val="00FF411C"/>
    <w:rsid w:val="00FF468F"/>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20BCD"/>
  <w15:docId w15:val="{5F761A31-0D5C-4B89-B255-8C44AF91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4B10"/>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35EE8"/>
    <w:rPr>
      <w:rFonts w:ascii="Arial" w:hAnsi="Arial"/>
      <w:sz w:val="36"/>
      <w:lang w:val="en-GB" w:eastAsia="ja-JP" w:bidi="ar-SA"/>
    </w:rPr>
  </w:style>
  <w:style w:type="character" w:customStyle="1" w:styleId="20">
    <w:name w:val="标题 2 字符"/>
    <w:link w:val="2"/>
    <w:rsid w:val="00EA7DEB"/>
    <w:rPr>
      <w:rFonts w:ascii="Arial" w:hAnsi="Arial"/>
      <w:sz w:val="32"/>
      <w:lang w:val="en-GB" w:eastAsia="ja-JP"/>
    </w:rPr>
  </w:style>
  <w:style w:type="character" w:customStyle="1" w:styleId="30">
    <w:name w:val="标题 3 字符"/>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rFonts w:eastAsia="Times New Roman"/>
      <w:lang w:eastAsia="en-US"/>
    </w:rPr>
  </w:style>
  <w:style w:type="paragraph" w:customStyle="1" w:styleId="NO">
    <w:name w:val="NO"/>
    <w:basedOn w:val="a"/>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ar"/>
    <w:qFormat/>
    <w:pPr>
      <w:keepLines/>
      <w:ind w:left="1702" w:hanging="1418"/>
    </w:pPr>
  </w:style>
  <w:style w:type="character" w:customStyle="1" w:styleId="EXCar">
    <w:name w:val="EX Car"/>
    <w:link w:val="EX"/>
    <w:qFormat/>
    <w:rsid w:val="002375BE"/>
    <w:rPr>
      <w:color w:val="000000"/>
      <w:lang w:val="en-GB" w:eastAsia="ja-JP"/>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页眉 字符"/>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uiPriority w:val="99"/>
    <w:rsid w:val="00BB60A1"/>
    <w:pPr>
      <w:spacing w:after="0"/>
    </w:pPr>
    <w:rPr>
      <w:rFonts w:ascii="Tahoma" w:hAnsi="Tahoma"/>
      <w:sz w:val="16"/>
      <w:szCs w:val="16"/>
    </w:rPr>
  </w:style>
  <w:style w:type="character" w:customStyle="1" w:styleId="a9">
    <w:name w:val="批注框文本 字符"/>
    <w:link w:val="a8"/>
    <w:uiPriority w:val="99"/>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qFormat/>
    <w:rsid w:val="00C505BB"/>
    <w:rPr>
      <w:sz w:val="16"/>
      <w:szCs w:val="16"/>
    </w:rPr>
  </w:style>
  <w:style w:type="paragraph" w:styleId="ac">
    <w:name w:val="annotation text"/>
    <w:basedOn w:val="a"/>
    <w:link w:val="ad"/>
    <w:uiPriority w:val="99"/>
    <w:qFormat/>
    <w:rsid w:val="00C505BB"/>
  </w:style>
  <w:style w:type="character" w:customStyle="1" w:styleId="ad">
    <w:name w:val="批注文字 字符"/>
    <w:link w:val="ac"/>
    <w:uiPriority w:val="99"/>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批注主题 字符"/>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本 字符"/>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正文文本 字符"/>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纯文本 字符"/>
    <w:link w:val="af9"/>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c">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qFormat/>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标题 4 字符"/>
    <w:link w:val="4"/>
    <w:rsid w:val="0073440A"/>
    <w:rPr>
      <w:rFonts w:ascii="Arial" w:hAnsi="Arial"/>
      <w:sz w:val="24"/>
      <w:lang w:val="en-GB" w:eastAsia="ja-JP"/>
    </w:rPr>
  </w:style>
  <w:style w:type="character" w:customStyle="1" w:styleId="PLChar">
    <w:name w:val="PL Char"/>
    <w:link w:val="PL"/>
    <w:qFormat/>
    <w:rsid w:val="00555CEE"/>
    <w:rPr>
      <w:rFonts w:ascii="Courier New" w:hAnsi="Courier New"/>
      <w:noProof/>
      <w:sz w:val="16"/>
      <w:lang w:val="en-GB" w:eastAsia="ja-JP"/>
    </w:rPr>
  </w:style>
  <w:style w:type="character" w:customStyle="1" w:styleId="B3Char2">
    <w:name w:val="B3 Char2"/>
    <w:link w:val="B3"/>
    <w:qFormat/>
    <w:rsid w:val="00B97803"/>
    <w:rPr>
      <w:color w:val="000000"/>
      <w:lang w:val="en-GB" w:eastAsia="ja-JP"/>
    </w:rPr>
  </w:style>
  <w:style w:type="character" w:customStyle="1" w:styleId="EXChar">
    <w:name w:val="EX Char"/>
    <w:locked/>
    <w:rsid w:val="007F7DD1"/>
    <w:rPr>
      <w:rFonts w:eastAsia="Times New Roman"/>
    </w:rPr>
  </w:style>
  <w:style w:type="character" w:customStyle="1" w:styleId="EditorsNoteCharChar">
    <w:name w:val="Editor's Note Char Char"/>
    <w:rsid w:val="006D3FAC"/>
    <w:rPr>
      <w:color w:val="FF0000"/>
    </w:rPr>
  </w:style>
  <w:style w:type="character" w:customStyle="1" w:styleId="50">
    <w:name w:val="标题 5 字符"/>
    <w:basedOn w:val="a0"/>
    <w:link w:val="5"/>
    <w:rsid w:val="00E40FCF"/>
    <w:rPr>
      <w:rFonts w:ascii="Arial" w:hAnsi="Arial"/>
      <w:sz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08304380">
      <w:bodyDiv w:val="1"/>
      <w:marLeft w:val="0"/>
      <w:marRight w:val="0"/>
      <w:marTop w:val="0"/>
      <w:marBottom w:val="0"/>
      <w:divBdr>
        <w:top w:val="none" w:sz="0" w:space="0" w:color="auto"/>
        <w:left w:val="none" w:sz="0" w:space="0" w:color="auto"/>
        <w:bottom w:val="none" w:sz="0" w:space="0" w:color="auto"/>
        <w:right w:val="none" w:sz="0" w:space="0" w:color="auto"/>
      </w:divBdr>
      <w:divsChild>
        <w:div w:id="34279971">
          <w:marLeft w:val="720"/>
          <w:marRight w:val="0"/>
          <w:marTop w:val="0"/>
          <w:marBottom w:val="120"/>
          <w:divBdr>
            <w:top w:val="none" w:sz="0" w:space="0" w:color="auto"/>
            <w:left w:val="none" w:sz="0" w:space="0" w:color="auto"/>
            <w:bottom w:val="none" w:sz="0" w:space="0" w:color="auto"/>
            <w:right w:val="none" w:sz="0" w:space="0" w:color="auto"/>
          </w:divBdr>
        </w:div>
        <w:div w:id="1082068666">
          <w:marLeft w:val="720"/>
          <w:marRight w:val="0"/>
          <w:marTop w:val="0"/>
          <w:marBottom w:val="120"/>
          <w:divBdr>
            <w:top w:val="none" w:sz="0" w:space="0" w:color="auto"/>
            <w:left w:val="none" w:sz="0" w:space="0" w:color="auto"/>
            <w:bottom w:val="none" w:sz="0" w:space="0" w:color="auto"/>
            <w:right w:val="none" w:sz="0" w:space="0" w:color="auto"/>
          </w:divBdr>
        </w:div>
        <w:div w:id="1185367044">
          <w:marLeft w:val="720"/>
          <w:marRight w:val="0"/>
          <w:marTop w:val="0"/>
          <w:marBottom w:val="120"/>
          <w:divBdr>
            <w:top w:val="none" w:sz="0" w:space="0" w:color="auto"/>
            <w:left w:val="none" w:sz="0" w:space="0" w:color="auto"/>
            <w:bottom w:val="none" w:sz="0" w:space="0" w:color="auto"/>
            <w:right w:val="none" w:sz="0" w:space="0" w:color="auto"/>
          </w:divBdr>
        </w:div>
        <w:div w:id="1943150484">
          <w:marLeft w:val="720"/>
          <w:marRight w:val="0"/>
          <w:marTop w:val="0"/>
          <w:marBottom w:val="120"/>
          <w:divBdr>
            <w:top w:val="none" w:sz="0" w:space="0" w:color="auto"/>
            <w:left w:val="none" w:sz="0" w:space="0" w:color="auto"/>
            <w:bottom w:val="none" w:sz="0" w:space="0" w:color="auto"/>
            <w:right w:val="none" w:sz="0" w:space="0" w:color="auto"/>
          </w:divBdr>
        </w:div>
        <w:div w:id="2101948714">
          <w:marLeft w:val="547"/>
          <w:marRight w:val="0"/>
          <w:marTop w:val="0"/>
          <w:marBottom w:val="120"/>
          <w:divBdr>
            <w:top w:val="none" w:sz="0" w:space="0" w:color="auto"/>
            <w:left w:val="none" w:sz="0" w:space="0" w:color="auto"/>
            <w:bottom w:val="none" w:sz="0" w:space="0" w:color="auto"/>
            <w:right w:val="none" w:sz="0" w:space="0" w:color="auto"/>
          </w:divBdr>
        </w:div>
      </w:divsChild>
    </w:div>
    <w:div w:id="242302715">
      <w:bodyDiv w:val="1"/>
      <w:marLeft w:val="0"/>
      <w:marRight w:val="0"/>
      <w:marTop w:val="0"/>
      <w:marBottom w:val="0"/>
      <w:divBdr>
        <w:top w:val="none" w:sz="0" w:space="0" w:color="auto"/>
        <w:left w:val="none" w:sz="0" w:space="0" w:color="auto"/>
        <w:bottom w:val="none" w:sz="0" w:space="0" w:color="auto"/>
        <w:right w:val="none" w:sz="0" w:space="0" w:color="auto"/>
      </w:divBdr>
      <w:divsChild>
        <w:div w:id="3364473">
          <w:marLeft w:val="446"/>
          <w:marRight w:val="0"/>
          <w:marTop w:val="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524634870">
      <w:bodyDiv w:val="1"/>
      <w:marLeft w:val="0"/>
      <w:marRight w:val="0"/>
      <w:marTop w:val="0"/>
      <w:marBottom w:val="0"/>
      <w:divBdr>
        <w:top w:val="none" w:sz="0" w:space="0" w:color="auto"/>
        <w:left w:val="none" w:sz="0" w:space="0" w:color="auto"/>
        <w:bottom w:val="none" w:sz="0" w:space="0" w:color="auto"/>
        <w:right w:val="none" w:sz="0" w:space="0" w:color="auto"/>
      </w:divBdr>
    </w:div>
    <w:div w:id="569729039">
      <w:bodyDiv w:val="1"/>
      <w:marLeft w:val="0"/>
      <w:marRight w:val="0"/>
      <w:marTop w:val="0"/>
      <w:marBottom w:val="0"/>
      <w:divBdr>
        <w:top w:val="none" w:sz="0" w:space="0" w:color="auto"/>
        <w:left w:val="none" w:sz="0" w:space="0" w:color="auto"/>
        <w:bottom w:val="none" w:sz="0" w:space="0" w:color="auto"/>
        <w:right w:val="none" w:sz="0" w:space="0" w:color="auto"/>
      </w:divBdr>
      <w:divsChild>
        <w:div w:id="1273898508">
          <w:marLeft w:val="547"/>
          <w:marRight w:val="0"/>
          <w:marTop w:val="0"/>
          <w:marBottom w:val="120"/>
          <w:divBdr>
            <w:top w:val="none" w:sz="0" w:space="0" w:color="auto"/>
            <w:left w:val="none" w:sz="0" w:space="0" w:color="auto"/>
            <w:bottom w:val="none" w:sz="0" w:space="0" w:color="auto"/>
            <w:right w:val="none" w:sz="0" w:space="0" w:color="auto"/>
          </w:divBdr>
        </w:div>
      </w:divsChild>
    </w:div>
    <w:div w:id="572473120">
      <w:bodyDiv w:val="1"/>
      <w:marLeft w:val="0"/>
      <w:marRight w:val="0"/>
      <w:marTop w:val="0"/>
      <w:marBottom w:val="0"/>
      <w:divBdr>
        <w:top w:val="none" w:sz="0" w:space="0" w:color="auto"/>
        <w:left w:val="none" w:sz="0" w:space="0" w:color="auto"/>
        <w:bottom w:val="none" w:sz="0" w:space="0" w:color="auto"/>
        <w:right w:val="none" w:sz="0" w:space="0" w:color="auto"/>
      </w:divBdr>
      <w:divsChild>
        <w:div w:id="404693544">
          <w:marLeft w:val="806"/>
          <w:marRight w:val="0"/>
          <w:marTop w:val="0"/>
          <w:marBottom w:val="120"/>
          <w:divBdr>
            <w:top w:val="none" w:sz="0" w:space="0" w:color="auto"/>
            <w:left w:val="none" w:sz="0" w:space="0" w:color="auto"/>
            <w:bottom w:val="none" w:sz="0" w:space="0" w:color="auto"/>
            <w:right w:val="none" w:sz="0" w:space="0" w:color="auto"/>
          </w:divBdr>
        </w:div>
        <w:div w:id="570506192">
          <w:marLeft w:val="720"/>
          <w:marRight w:val="0"/>
          <w:marTop w:val="0"/>
          <w:marBottom w:val="120"/>
          <w:divBdr>
            <w:top w:val="none" w:sz="0" w:space="0" w:color="auto"/>
            <w:left w:val="none" w:sz="0" w:space="0" w:color="auto"/>
            <w:bottom w:val="none" w:sz="0" w:space="0" w:color="auto"/>
            <w:right w:val="none" w:sz="0" w:space="0" w:color="auto"/>
          </w:divBdr>
        </w:div>
        <w:div w:id="1000234454">
          <w:marLeft w:val="806"/>
          <w:marRight w:val="0"/>
          <w:marTop w:val="0"/>
          <w:marBottom w:val="120"/>
          <w:divBdr>
            <w:top w:val="none" w:sz="0" w:space="0" w:color="auto"/>
            <w:left w:val="none" w:sz="0" w:space="0" w:color="auto"/>
            <w:bottom w:val="none" w:sz="0" w:space="0" w:color="auto"/>
            <w:right w:val="none" w:sz="0" w:space="0" w:color="auto"/>
          </w:divBdr>
        </w:div>
        <w:div w:id="1051852878">
          <w:marLeft w:val="806"/>
          <w:marRight w:val="0"/>
          <w:marTop w:val="0"/>
          <w:marBottom w:val="120"/>
          <w:divBdr>
            <w:top w:val="none" w:sz="0" w:space="0" w:color="auto"/>
            <w:left w:val="none" w:sz="0" w:space="0" w:color="auto"/>
            <w:bottom w:val="none" w:sz="0" w:space="0" w:color="auto"/>
            <w:right w:val="none" w:sz="0" w:space="0" w:color="auto"/>
          </w:divBdr>
        </w:div>
        <w:div w:id="2132551547">
          <w:marLeft w:val="720"/>
          <w:marRight w:val="0"/>
          <w:marTop w:val="0"/>
          <w:marBottom w:val="120"/>
          <w:divBdr>
            <w:top w:val="none" w:sz="0" w:space="0" w:color="auto"/>
            <w:left w:val="none" w:sz="0" w:space="0" w:color="auto"/>
            <w:bottom w:val="none" w:sz="0" w:space="0" w:color="auto"/>
            <w:right w:val="none" w:sz="0" w:space="0" w:color="auto"/>
          </w:divBdr>
        </w:div>
      </w:divsChild>
    </w:div>
    <w:div w:id="646250915">
      <w:bodyDiv w:val="1"/>
      <w:marLeft w:val="0"/>
      <w:marRight w:val="0"/>
      <w:marTop w:val="0"/>
      <w:marBottom w:val="0"/>
      <w:divBdr>
        <w:top w:val="none" w:sz="0" w:space="0" w:color="auto"/>
        <w:left w:val="none" w:sz="0" w:space="0" w:color="auto"/>
        <w:bottom w:val="none" w:sz="0" w:space="0" w:color="auto"/>
        <w:right w:val="none" w:sz="0" w:space="0" w:color="auto"/>
      </w:divBdr>
      <w:divsChild>
        <w:div w:id="978343437">
          <w:marLeft w:val="720"/>
          <w:marRight w:val="0"/>
          <w:marTop w:val="0"/>
          <w:marBottom w:val="120"/>
          <w:divBdr>
            <w:top w:val="none" w:sz="0" w:space="0" w:color="auto"/>
            <w:left w:val="none" w:sz="0" w:space="0" w:color="auto"/>
            <w:bottom w:val="none" w:sz="0" w:space="0" w:color="auto"/>
            <w:right w:val="none" w:sz="0" w:space="0" w:color="auto"/>
          </w:divBdr>
        </w:div>
        <w:div w:id="2047826895">
          <w:marLeft w:val="720"/>
          <w:marRight w:val="0"/>
          <w:marTop w:val="0"/>
          <w:marBottom w:val="120"/>
          <w:divBdr>
            <w:top w:val="none" w:sz="0" w:space="0" w:color="auto"/>
            <w:left w:val="none" w:sz="0" w:space="0" w:color="auto"/>
            <w:bottom w:val="none" w:sz="0" w:space="0" w:color="auto"/>
            <w:right w:val="none" w:sz="0" w:space="0" w:color="auto"/>
          </w:divBdr>
        </w:div>
      </w:divsChild>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67081361">
      <w:bodyDiv w:val="1"/>
      <w:marLeft w:val="0"/>
      <w:marRight w:val="0"/>
      <w:marTop w:val="0"/>
      <w:marBottom w:val="0"/>
      <w:divBdr>
        <w:top w:val="none" w:sz="0" w:space="0" w:color="auto"/>
        <w:left w:val="none" w:sz="0" w:space="0" w:color="auto"/>
        <w:bottom w:val="none" w:sz="0" w:space="0" w:color="auto"/>
        <w:right w:val="none" w:sz="0" w:space="0" w:color="auto"/>
      </w:divBdr>
      <w:divsChild>
        <w:div w:id="881869079">
          <w:marLeft w:val="547"/>
          <w:marRight w:val="0"/>
          <w:marTop w:val="0"/>
          <w:marBottom w:val="120"/>
          <w:divBdr>
            <w:top w:val="none" w:sz="0" w:space="0" w:color="auto"/>
            <w:left w:val="none" w:sz="0" w:space="0" w:color="auto"/>
            <w:bottom w:val="none" w:sz="0" w:space="0" w:color="auto"/>
            <w:right w:val="none" w:sz="0" w:space="0" w:color="auto"/>
          </w:divBdr>
        </w:div>
      </w:divsChild>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999311707">
      <w:bodyDiv w:val="1"/>
      <w:marLeft w:val="0"/>
      <w:marRight w:val="0"/>
      <w:marTop w:val="0"/>
      <w:marBottom w:val="0"/>
      <w:divBdr>
        <w:top w:val="none" w:sz="0" w:space="0" w:color="auto"/>
        <w:left w:val="none" w:sz="0" w:space="0" w:color="auto"/>
        <w:bottom w:val="none" w:sz="0" w:space="0" w:color="auto"/>
        <w:right w:val="none" w:sz="0" w:space="0" w:color="auto"/>
      </w:divBdr>
      <w:divsChild>
        <w:div w:id="92895248">
          <w:marLeft w:val="547"/>
          <w:marRight w:val="0"/>
          <w:marTop w:val="0"/>
          <w:marBottom w:val="120"/>
          <w:divBdr>
            <w:top w:val="none" w:sz="0" w:space="0" w:color="auto"/>
            <w:left w:val="none" w:sz="0" w:space="0" w:color="auto"/>
            <w:bottom w:val="none" w:sz="0" w:space="0" w:color="auto"/>
            <w:right w:val="none" w:sz="0" w:space="0" w:color="auto"/>
          </w:divBdr>
        </w:div>
      </w:divsChild>
    </w:div>
    <w:div w:id="1005593268">
      <w:bodyDiv w:val="1"/>
      <w:marLeft w:val="0"/>
      <w:marRight w:val="0"/>
      <w:marTop w:val="0"/>
      <w:marBottom w:val="0"/>
      <w:divBdr>
        <w:top w:val="none" w:sz="0" w:space="0" w:color="auto"/>
        <w:left w:val="none" w:sz="0" w:space="0" w:color="auto"/>
        <w:bottom w:val="none" w:sz="0" w:space="0" w:color="auto"/>
        <w:right w:val="none" w:sz="0" w:space="0" w:color="auto"/>
      </w:divBdr>
    </w:div>
    <w:div w:id="1022166996">
      <w:bodyDiv w:val="1"/>
      <w:marLeft w:val="0"/>
      <w:marRight w:val="0"/>
      <w:marTop w:val="0"/>
      <w:marBottom w:val="0"/>
      <w:divBdr>
        <w:top w:val="none" w:sz="0" w:space="0" w:color="auto"/>
        <w:left w:val="none" w:sz="0" w:space="0" w:color="auto"/>
        <w:bottom w:val="none" w:sz="0" w:space="0" w:color="auto"/>
        <w:right w:val="none" w:sz="0" w:space="0" w:color="auto"/>
      </w:divBdr>
      <w:divsChild>
        <w:div w:id="19353952">
          <w:marLeft w:val="360"/>
          <w:marRight w:val="0"/>
          <w:marTop w:val="0"/>
          <w:marBottom w:val="120"/>
          <w:divBdr>
            <w:top w:val="none" w:sz="0" w:space="0" w:color="auto"/>
            <w:left w:val="none" w:sz="0" w:space="0" w:color="auto"/>
            <w:bottom w:val="none" w:sz="0" w:space="0" w:color="auto"/>
            <w:right w:val="none" w:sz="0" w:space="0" w:color="auto"/>
          </w:divBdr>
        </w:div>
        <w:div w:id="573469552">
          <w:marLeft w:val="360"/>
          <w:marRight w:val="0"/>
          <w:marTop w:val="0"/>
          <w:marBottom w:val="120"/>
          <w:divBdr>
            <w:top w:val="none" w:sz="0" w:space="0" w:color="auto"/>
            <w:left w:val="none" w:sz="0" w:space="0" w:color="auto"/>
            <w:bottom w:val="none" w:sz="0" w:space="0" w:color="auto"/>
            <w:right w:val="none" w:sz="0" w:space="0" w:color="auto"/>
          </w:divBdr>
        </w:div>
        <w:div w:id="1132089288">
          <w:marLeft w:val="360"/>
          <w:marRight w:val="0"/>
          <w:marTop w:val="0"/>
          <w:marBottom w:val="120"/>
          <w:divBdr>
            <w:top w:val="none" w:sz="0" w:space="0" w:color="auto"/>
            <w:left w:val="none" w:sz="0" w:space="0" w:color="auto"/>
            <w:bottom w:val="none" w:sz="0" w:space="0" w:color="auto"/>
            <w:right w:val="none" w:sz="0" w:space="0" w:color="auto"/>
          </w:divBdr>
        </w:div>
        <w:div w:id="2134398724">
          <w:marLeft w:val="360"/>
          <w:marRight w:val="0"/>
          <w:marTop w:val="0"/>
          <w:marBottom w:val="120"/>
          <w:divBdr>
            <w:top w:val="none" w:sz="0" w:space="0" w:color="auto"/>
            <w:left w:val="none" w:sz="0" w:space="0" w:color="auto"/>
            <w:bottom w:val="none" w:sz="0" w:space="0" w:color="auto"/>
            <w:right w:val="none" w:sz="0" w:space="0" w:color="auto"/>
          </w:divBdr>
        </w:div>
      </w:divsChild>
    </w:div>
    <w:div w:id="1187328835">
      <w:bodyDiv w:val="1"/>
      <w:marLeft w:val="0"/>
      <w:marRight w:val="0"/>
      <w:marTop w:val="0"/>
      <w:marBottom w:val="0"/>
      <w:divBdr>
        <w:top w:val="none" w:sz="0" w:space="0" w:color="auto"/>
        <w:left w:val="none" w:sz="0" w:space="0" w:color="auto"/>
        <w:bottom w:val="none" w:sz="0" w:space="0" w:color="auto"/>
        <w:right w:val="none" w:sz="0" w:space="0" w:color="auto"/>
      </w:divBdr>
    </w:div>
    <w:div w:id="1240871995">
      <w:bodyDiv w:val="1"/>
      <w:marLeft w:val="0"/>
      <w:marRight w:val="0"/>
      <w:marTop w:val="0"/>
      <w:marBottom w:val="0"/>
      <w:divBdr>
        <w:top w:val="none" w:sz="0" w:space="0" w:color="auto"/>
        <w:left w:val="none" w:sz="0" w:space="0" w:color="auto"/>
        <w:bottom w:val="none" w:sz="0" w:space="0" w:color="auto"/>
        <w:right w:val="none" w:sz="0" w:space="0" w:color="auto"/>
      </w:divBdr>
      <w:divsChild>
        <w:div w:id="1735741618">
          <w:marLeft w:val="446"/>
          <w:marRight w:val="0"/>
          <w:marTop w:val="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412697468">
      <w:bodyDiv w:val="1"/>
      <w:marLeft w:val="0"/>
      <w:marRight w:val="0"/>
      <w:marTop w:val="0"/>
      <w:marBottom w:val="0"/>
      <w:divBdr>
        <w:top w:val="none" w:sz="0" w:space="0" w:color="auto"/>
        <w:left w:val="none" w:sz="0" w:space="0" w:color="auto"/>
        <w:bottom w:val="none" w:sz="0" w:space="0" w:color="auto"/>
        <w:right w:val="none" w:sz="0" w:space="0" w:color="auto"/>
      </w:divBdr>
      <w:divsChild>
        <w:div w:id="110785577">
          <w:marLeft w:val="547"/>
          <w:marRight w:val="0"/>
          <w:marTop w:val="0"/>
          <w:marBottom w:val="120"/>
          <w:divBdr>
            <w:top w:val="none" w:sz="0" w:space="0" w:color="auto"/>
            <w:left w:val="none" w:sz="0" w:space="0" w:color="auto"/>
            <w:bottom w:val="none" w:sz="0" w:space="0" w:color="auto"/>
            <w:right w:val="none" w:sz="0" w:space="0" w:color="auto"/>
          </w:divBdr>
        </w:div>
        <w:div w:id="319044575">
          <w:marLeft w:val="720"/>
          <w:marRight w:val="0"/>
          <w:marTop w:val="0"/>
          <w:marBottom w:val="120"/>
          <w:divBdr>
            <w:top w:val="none" w:sz="0" w:space="0" w:color="auto"/>
            <w:left w:val="none" w:sz="0" w:space="0" w:color="auto"/>
            <w:bottom w:val="none" w:sz="0" w:space="0" w:color="auto"/>
            <w:right w:val="none" w:sz="0" w:space="0" w:color="auto"/>
          </w:divBdr>
        </w:div>
        <w:div w:id="348069625">
          <w:marLeft w:val="720"/>
          <w:marRight w:val="0"/>
          <w:marTop w:val="0"/>
          <w:marBottom w:val="120"/>
          <w:divBdr>
            <w:top w:val="none" w:sz="0" w:space="0" w:color="auto"/>
            <w:left w:val="none" w:sz="0" w:space="0" w:color="auto"/>
            <w:bottom w:val="none" w:sz="0" w:space="0" w:color="auto"/>
            <w:right w:val="none" w:sz="0" w:space="0" w:color="auto"/>
          </w:divBdr>
        </w:div>
        <w:div w:id="1516111727">
          <w:marLeft w:val="720"/>
          <w:marRight w:val="0"/>
          <w:marTop w:val="0"/>
          <w:marBottom w:val="120"/>
          <w:divBdr>
            <w:top w:val="none" w:sz="0" w:space="0" w:color="auto"/>
            <w:left w:val="none" w:sz="0" w:space="0" w:color="auto"/>
            <w:bottom w:val="none" w:sz="0" w:space="0" w:color="auto"/>
            <w:right w:val="none" w:sz="0" w:space="0" w:color="auto"/>
          </w:divBdr>
        </w:div>
        <w:div w:id="1955020798">
          <w:marLeft w:val="720"/>
          <w:marRight w:val="0"/>
          <w:marTop w:val="0"/>
          <w:marBottom w:val="120"/>
          <w:divBdr>
            <w:top w:val="none" w:sz="0" w:space="0" w:color="auto"/>
            <w:left w:val="none" w:sz="0" w:space="0" w:color="auto"/>
            <w:bottom w:val="none" w:sz="0" w:space="0" w:color="auto"/>
            <w:right w:val="none" w:sz="0" w:space="0" w:color="auto"/>
          </w:divBdr>
        </w:div>
      </w:divsChild>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1720820">
      <w:bodyDiv w:val="1"/>
      <w:marLeft w:val="0"/>
      <w:marRight w:val="0"/>
      <w:marTop w:val="0"/>
      <w:marBottom w:val="0"/>
      <w:divBdr>
        <w:top w:val="none" w:sz="0" w:space="0" w:color="auto"/>
        <w:left w:val="none" w:sz="0" w:space="0" w:color="auto"/>
        <w:bottom w:val="none" w:sz="0" w:space="0" w:color="auto"/>
        <w:right w:val="none" w:sz="0" w:space="0" w:color="auto"/>
      </w:divBdr>
    </w:div>
    <w:div w:id="1538856605">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621568443">
      <w:bodyDiv w:val="1"/>
      <w:marLeft w:val="0"/>
      <w:marRight w:val="0"/>
      <w:marTop w:val="0"/>
      <w:marBottom w:val="0"/>
      <w:divBdr>
        <w:top w:val="none" w:sz="0" w:space="0" w:color="auto"/>
        <w:left w:val="none" w:sz="0" w:space="0" w:color="auto"/>
        <w:bottom w:val="none" w:sz="0" w:space="0" w:color="auto"/>
        <w:right w:val="none" w:sz="0" w:space="0" w:color="auto"/>
      </w:divBdr>
      <w:divsChild>
        <w:div w:id="784078495">
          <w:marLeft w:val="720"/>
          <w:marRight w:val="0"/>
          <w:marTop w:val="0"/>
          <w:marBottom w:val="120"/>
          <w:divBdr>
            <w:top w:val="none" w:sz="0" w:space="0" w:color="auto"/>
            <w:left w:val="none" w:sz="0" w:space="0" w:color="auto"/>
            <w:bottom w:val="none" w:sz="0" w:space="0" w:color="auto"/>
            <w:right w:val="none" w:sz="0" w:space="0" w:color="auto"/>
          </w:divBdr>
        </w:div>
      </w:divsChild>
    </w:div>
    <w:div w:id="1621834678">
      <w:bodyDiv w:val="1"/>
      <w:marLeft w:val="0"/>
      <w:marRight w:val="0"/>
      <w:marTop w:val="0"/>
      <w:marBottom w:val="0"/>
      <w:divBdr>
        <w:top w:val="none" w:sz="0" w:space="0" w:color="auto"/>
        <w:left w:val="none" w:sz="0" w:space="0" w:color="auto"/>
        <w:bottom w:val="none" w:sz="0" w:space="0" w:color="auto"/>
        <w:right w:val="none" w:sz="0" w:space="0" w:color="auto"/>
      </w:divBdr>
      <w:divsChild>
        <w:div w:id="902250823">
          <w:marLeft w:val="360"/>
          <w:marRight w:val="0"/>
          <w:marTop w:val="0"/>
          <w:marBottom w:val="120"/>
          <w:divBdr>
            <w:top w:val="none" w:sz="0" w:space="0" w:color="auto"/>
            <w:left w:val="none" w:sz="0" w:space="0" w:color="auto"/>
            <w:bottom w:val="none" w:sz="0" w:space="0" w:color="auto"/>
            <w:right w:val="none" w:sz="0" w:space="0" w:color="auto"/>
          </w:divBdr>
        </w:div>
        <w:div w:id="1223566668">
          <w:marLeft w:val="360"/>
          <w:marRight w:val="0"/>
          <w:marTop w:val="0"/>
          <w:marBottom w:val="120"/>
          <w:divBdr>
            <w:top w:val="none" w:sz="0" w:space="0" w:color="auto"/>
            <w:left w:val="none" w:sz="0" w:space="0" w:color="auto"/>
            <w:bottom w:val="none" w:sz="0" w:space="0" w:color="auto"/>
            <w:right w:val="none" w:sz="0" w:space="0" w:color="auto"/>
          </w:divBdr>
        </w:div>
        <w:div w:id="1582521431">
          <w:marLeft w:val="360"/>
          <w:marRight w:val="0"/>
          <w:marTop w:val="0"/>
          <w:marBottom w:val="120"/>
          <w:divBdr>
            <w:top w:val="none" w:sz="0" w:space="0" w:color="auto"/>
            <w:left w:val="none" w:sz="0" w:space="0" w:color="auto"/>
            <w:bottom w:val="none" w:sz="0" w:space="0" w:color="auto"/>
            <w:right w:val="none" w:sz="0" w:space="0" w:color="auto"/>
          </w:divBdr>
        </w:div>
      </w:divsChild>
    </w:div>
    <w:div w:id="1775588517">
      <w:bodyDiv w:val="1"/>
      <w:marLeft w:val="0"/>
      <w:marRight w:val="0"/>
      <w:marTop w:val="0"/>
      <w:marBottom w:val="0"/>
      <w:divBdr>
        <w:top w:val="none" w:sz="0" w:space="0" w:color="auto"/>
        <w:left w:val="none" w:sz="0" w:space="0" w:color="auto"/>
        <w:bottom w:val="none" w:sz="0" w:space="0" w:color="auto"/>
        <w:right w:val="none" w:sz="0" w:space="0" w:color="auto"/>
      </w:divBdr>
    </w:div>
    <w:div w:id="1824850207">
      <w:bodyDiv w:val="1"/>
      <w:marLeft w:val="0"/>
      <w:marRight w:val="0"/>
      <w:marTop w:val="0"/>
      <w:marBottom w:val="0"/>
      <w:divBdr>
        <w:top w:val="none" w:sz="0" w:space="0" w:color="auto"/>
        <w:left w:val="none" w:sz="0" w:space="0" w:color="auto"/>
        <w:bottom w:val="none" w:sz="0" w:space="0" w:color="auto"/>
        <w:right w:val="none" w:sz="0" w:space="0" w:color="auto"/>
      </w:divBdr>
      <w:divsChild>
        <w:div w:id="1103647386">
          <w:marLeft w:val="547"/>
          <w:marRight w:val="0"/>
          <w:marTop w:val="0"/>
          <w:marBottom w:val="120"/>
          <w:divBdr>
            <w:top w:val="none" w:sz="0" w:space="0" w:color="auto"/>
            <w:left w:val="none" w:sz="0" w:space="0" w:color="auto"/>
            <w:bottom w:val="none" w:sz="0" w:space="0" w:color="auto"/>
            <w:right w:val="none" w:sz="0" w:space="0" w:color="auto"/>
          </w:divBdr>
        </w:div>
      </w:divsChild>
    </w:div>
    <w:div w:id="1846823235">
      <w:bodyDiv w:val="1"/>
      <w:marLeft w:val="0"/>
      <w:marRight w:val="0"/>
      <w:marTop w:val="0"/>
      <w:marBottom w:val="0"/>
      <w:divBdr>
        <w:top w:val="none" w:sz="0" w:space="0" w:color="auto"/>
        <w:left w:val="none" w:sz="0" w:space="0" w:color="auto"/>
        <w:bottom w:val="none" w:sz="0" w:space="0" w:color="auto"/>
        <w:right w:val="none" w:sz="0" w:space="0" w:color="auto"/>
      </w:divBdr>
      <w:divsChild>
        <w:div w:id="292642075">
          <w:marLeft w:val="0"/>
          <w:marRight w:val="0"/>
          <w:marTop w:val="0"/>
          <w:marBottom w:val="0"/>
          <w:divBdr>
            <w:top w:val="none" w:sz="0" w:space="0" w:color="auto"/>
            <w:left w:val="none" w:sz="0" w:space="0" w:color="auto"/>
            <w:bottom w:val="none" w:sz="0" w:space="0" w:color="auto"/>
            <w:right w:val="none" w:sz="0" w:space="0" w:color="auto"/>
          </w:divBdr>
          <w:divsChild>
            <w:div w:id="1586263032">
              <w:marLeft w:val="0"/>
              <w:marRight w:val="0"/>
              <w:marTop w:val="0"/>
              <w:marBottom w:val="0"/>
              <w:divBdr>
                <w:top w:val="none" w:sz="0" w:space="0" w:color="auto"/>
                <w:left w:val="none" w:sz="0" w:space="0" w:color="auto"/>
                <w:bottom w:val="none" w:sz="0" w:space="0" w:color="auto"/>
                <w:right w:val="none" w:sz="0" w:space="0" w:color="auto"/>
              </w:divBdr>
              <w:divsChild>
                <w:div w:id="534654508">
                  <w:marLeft w:val="0"/>
                  <w:marRight w:val="0"/>
                  <w:marTop w:val="0"/>
                  <w:marBottom w:val="0"/>
                  <w:divBdr>
                    <w:top w:val="none" w:sz="0" w:space="0" w:color="auto"/>
                    <w:left w:val="none" w:sz="0" w:space="0" w:color="auto"/>
                    <w:bottom w:val="none" w:sz="0" w:space="0" w:color="auto"/>
                    <w:right w:val="none" w:sz="0" w:space="0" w:color="auto"/>
                  </w:divBdr>
                  <w:divsChild>
                    <w:div w:id="8012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037">
          <w:marLeft w:val="0"/>
          <w:marRight w:val="0"/>
          <w:marTop w:val="0"/>
          <w:marBottom w:val="0"/>
          <w:divBdr>
            <w:top w:val="none" w:sz="0" w:space="0" w:color="auto"/>
            <w:left w:val="none" w:sz="0" w:space="0" w:color="auto"/>
            <w:bottom w:val="none" w:sz="0" w:space="0" w:color="auto"/>
            <w:right w:val="none" w:sz="0" w:space="0" w:color="auto"/>
          </w:divBdr>
          <w:divsChild>
            <w:div w:id="1848787300">
              <w:marLeft w:val="0"/>
              <w:marRight w:val="0"/>
              <w:marTop w:val="0"/>
              <w:marBottom w:val="0"/>
              <w:divBdr>
                <w:top w:val="single" w:sz="6" w:space="0" w:color="FFFFFF"/>
                <w:left w:val="single" w:sz="6" w:space="0" w:color="FFFFFF"/>
                <w:bottom w:val="single" w:sz="6" w:space="0" w:color="FFFFFF"/>
                <w:right w:val="single" w:sz="6" w:space="0" w:color="FFFFFF"/>
              </w:divBdr>
              <w:divsChild>
                <w:div w:id="2139450482">
                  <w:marLeft w:val="0"/>
                  <w:marRight w:val="0"/>
                  <w:marTop w:val="0"/>
                  <w:marBottom w:val="0"/>
                  <w:divBdr>
                    <w:top w:val="none" w:sz="0" w:space="0" w:color="auto"/>
                    <w:left w:val="none" w:sz="0" w:space="0" w:color="auto"/>
                    <w:bottom w:val="none" w:sz="0" w:space="0" w:color="auto"/>
                    <w:right w:val="none" w:sz="0" w:space="0" w:color="auto"/>
                  </w:divBdr>
                  <w:divsChild>
                    <w:div w:id="155118343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90233">
      <w:bodyDiv w:val="1"/>
      <w:marLeft w:val="0"/>
      <w:marRight w:val="0"/>
      <w:marTop w:val="0"/>
      <w:marBottom w:val="0"/>
      <w:divBdr>
        <w:top w:val="none" w:sz="0" w:space="0" w:color="auto"/>
        <w:left w:val="none" w:sz="0" w:space="0" w:color="auto"/>
        <w:bottom w:val="none" w:sz="0" w:space="0" w:color="auto"/>
        <w:right w:val="none" w:sz="0" w:space="0" w:color="auto"/>
      </w:divBdr>
      <w:divsChild>
        <w:div w:id="107894649">
          <w:marLeft w:val="547"/>
          <w:marRight w:val="0"/>
          <w:marTop w:val="0"/>
          <w:marBottom w:val="120"/>
          <w:divBdr>
            <w:top w:val="none" w:sz="0" w:space="0" w:color="auto"/>
            <w:left w:val="none" w:sz="0" w:space="0" w:color="auto"/>
            <w:bottom w:val="none" w:sz="0" w:space="0" w:color="auto"/>
            <w:right w:val="none" w:sz="0" w:space="0" w:color="auto"/>
          </w:divBdr>
        </w:div>
      </w:divsChild>
    </w:div>
    <w:div w:id="1901399187">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067214765">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package" Target="embeddings/Microsoft_Visio_Drawing10.vsdx"/><Relationship Id="rId21" Type="http://schemas.openxmlformats.org/officeDocument/2006/relationships/package" Target="embeddings/Microsoft_Visio_Drawing1.vsdx"/><Relationship Id="rId34" Type="http://schemas.openxmlformats.org/officeDocument/2006/relationships/image" Target="media/image10.emf"/><Relationship Id="rId42" Type="http://schemas.openxmlformats.org/officeDocument/2006/relationships/image" Target="media/image14.em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package" Target="embeddings/Microsoft_Visio_Drawing9.vsdx"/><Relationship Id="rId40" Type="http://schemas.openxmlformats.org/officeDocument/2006/relationships/image" Target="media/image13.emf"/><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package" Target="embeddings/Microsoft_Visio_Drawing2.vsdx"/><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webSettings" Target="webSettings.xml"/><Relationship Id="rId19" Type="http://schemas.openxmlformats.org/officeDocument/2006/relationships/package" Target="embeddings/Microsoft_Visio_Drawing.vsdx"/><Relationship Id="rId31" Type="http://schemas.openxmlformats.org/officeDocument/2006/relationships/package" Target="embeddings/Microsoft_Visio_Drawing6.vsdx"/><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package" Target="embeddings/Microsoft_Visio_Drawing4.vsdx"/><Relationship Id="rId30" Type="http://schemas.openxmlformats.org/officeDocument/2006/relationships/image" Target="media/image8.emf"/><Relationship Id="rId35" Type="http://schemas.openxmlformats.org/officeDocument/2006/relationships/package" Target="embeddings/Microsoft_Visio_Drawing8.vsdx"/><Relationship Id="rId43" Type="http://schemas.openxmlformats.org/officeDocument/2006/relationships/package" Target="embeddings/Microsoft_Visio_Drawing12.vsdx"/><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package" Target="embeddings/Microsoft_Visio_Drawing3.vsdx"/><Relationship Id="rId33" Type="http://schemas.openxmlformats.org/officeDocument/2006/relationships/package" Target="embeddings/Microsoft_Visio_Drawing7.vsdx"/><Relationship Id="rId38" Type="http://schemas.openxmlformats.org/officeDocument/2006/relationships/image" Target="media/image12.emf"/><Relationship Id="rId46" Type="http://schemas.openxmlformats.org/officeDocument/2006/relationships/theme" Target="theme/theme1.xml"/><Relationship Id="rId20" Type="http://schemas.openxmlformats.org/officeDocument/2006/relationships/image" Target="media/image3.emf"/><Relationship Id="rId41" Type="http://schemas.openxmlformats.org/officeDocument/2006/relationships/package" Target="embeddings/Microsoft_Visio_Drawing1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17A4B69EF56E94C827924DC4B490231" ma:contentTypeVersion="16" ma:contentTypeDescription="Create a new document." ma:contentTypeScope="" ma:versionID="9912d19776983c6aade29a3686f1c79f">
  <xsd:schema xmlns:xsd="http://www.w3.org/2001/XMLSchema" xmlns:xs="http://www.w3.org/2001/XMLSchema" xmlns:p="http://schemas.microsoft.com/office/2006/metadata/properties" xmlns:ns3="71c5aaf6-e6ce-465b-b873-5148d2a4c105" xmlns:ns4="e0d6c333-3612-4d65-a7f4-5976eb42d46a" xmlns:ns5="c67c731b-696e-4d20-8664-fee8943d9cc6" targetNamespace="http://schemas.microsoft.com/office/2006/metadata/properties" ma:root="true" ma:fieldsID="b1f01fd908848de894b0fc5cac9f1093" ns3:_="" ns4:_="" ns5:_="">
    <xsd:import namespace="71c5aaf6-e6ce-465b-b873-5148d2a4c105"/>
    <xsd:import namespace="e0d6c333-3612-4d65-a7f4-5976eb42d46a"/>
    <xsd:import namespace="c67c731b-696e-4d20-8664-fee8943d9c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d6c333-3612-4d65-a7f4-5976eb42d46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c731b-696e-4d20-8664-fee8943d9c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42185-CFCE-4079-B8AE-FF36D106578E}">
  <ds:schemaRefs>
    <ds:schemaRef ds:uri="http://schemas.openxmlformats.org/officeDocument/2006/bibliography"/>
  </ds:schemaRefs>
</ds:datastoreItem>
</file>

<file path=customXml/itemProps2.xml><?xml version="1.0" encoding="utf-8"?>
<ds:datastoreItem xmlns:ds="http://schemas.openxmlformats.org/officeDocument/2006/customXml" ds:itemID="{60D3C0CB-6247-411D-AFCD-C75C6EEFCE66}">
  <ds:schemaRefs>
    <ds:schemaRef ds:uri="Microsoft.SharePoint.Taxonomy.ContentTypeSync"/>
  </ds:schemaRefs>
</ds:datastoreItem>
</file>

<file path=customXml/itemProps3.xml><?xml version="1.0" encoding="utf-8"?>
<ds:datastoreItem xmlns:ds="http://schemas.openxmlformats.org/officeDocument/2006/customXml" ds:itemID="{65872EC6-EF0F-4CD8-90E3-EA0AD8EFD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0d6c333-3612-4d65-a7f4-5976eb42d46a"/>
    <ds:schemaRef ds:uri="c67c731b-696e-4d20-8664-fee8943d9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5E23C-9595-4F3A-B773-47B652F0B861}">
  <ds:schemaRefs>
    <ds:schemaRef ds:uri="http://schemas.microsoft.com/sharepoint/events"/>
  </ds:schemaRefs>
</ds:datastoreItem>
</file>

<file path=customXml/itemProps5.xml><?xml version="1.0" encoding="utf-8"?>
<ds:datastoreItem xmlns:ds="http://schemas.openxmlformats.org/officeDocument/2006/customXml" ds:itemID="{EB963E86-3114-4317-9EAB-CFAD27EDBBB4}">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AC914F2-25C5-43FB-9699-56C6CE718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16</Pages>
  <Words>3116</Words>
  <Characters>17763</Characters>
  <Application>Microsoft Office Word</Application>
  <DocSecurity>0</DocSecurity>
  <Lines>148</Lines>
  <Paragraphs>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Pope;antoine.mouquet@orange.com</dc:creator>
  <cp:lastModifiedBy>vivo_R01</cp:lastModifiedBy>
  <cp:revision>26</cp:revision>
  <cp:lastPrinted>2014-09-10T03:04:00Z</cp:lastPrinted>
  <dcterms:created xsi:type="dcterms:W3CDTF">2024-04-16T02:56:00Z</dcterms:created>
  <dcterms:modified xsi:type="dcterms:W3CDTF">2024-04-16T08:16:00Z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0x010100C17A4B69EF56E94C827924DC4B490231</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1590503956</vt:lpwstr>
  </property>
  <property fmtid="{D5CDD505-2E9C-101B-9397-08002B2CF9AE}" pid="7" name="GrammarlyDocumentId">
    <vt:lpwstr>772d45d43761af2ec2eb6770b89d988247b4c35648f9cfdd47c60f1017ab0d03</vt:lpwstr>
  </property>
</Properties>
</file>