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4398" w14:textId="59EF59C4" w:rsidR="00A0400E" w:rsidRDefault="00A0400E" w:rsidP="00A0400E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val="en-US" w:eastAsia="zh-CN"/>
        </w:rPr>
      </w:pPr>
      <w:r>
        <w:rPr>
          <w:b/>
          <w:noProof/>
          <w:sz w:val="24"/>
          <w:lang w:val="en-US"/>
        </w:rPr>
        <w:t xml:space="preserve">3GPP TSG-SA </w:t>
      </w:r>
      <w:r>
        <w:rPr>
          <w:rFonts w:cs="Arial"/>
          <w:b/>
          <w:noProof/>
          <w:sz w:val="24"/>
          <w:lang w:val="en-US"/>
        </w:rPr>
        <w:t>WG2 Meeting #162</w:t>
      </w:r>
      <w:r>
        <w:rPr>
          <w:b/>
          <w:i/>
          <w:noProof/>
          <w:sz w:val="28"/>
          <w:lang w:val="en-US"/>
        </w:rPr>
        <w:tab/>
      </w:r>
      <w:r w:rsidR="00D00812" w:rsidRPr="00D00812">
        <w:rPr>
          <w:b/>
          <w:i/>
          <w:noProof/>
          <w:sz w:val="28"/>
          <w:highlight w:val="yellow"/>
          <w:lang w:val="en-US"/>
        </w:rPr>
        <w:t>draft</w:t>
      </w:r>
      <w:r w:rsidR="000A5820" w:rsidRPr="000A5820">
        <w:rPr>
          <w:b/>
          <w:i/>
          <w:noProof/>
          <w:sz w:val="28"/>
          <w:highlight w:val="yellow"/>
          <w:lang w:val="en-US"/>
        </w:rPr>
        <w:t>_</w:t>
      </w:r>
      <w:r>
        <w:rPr>
          <w:rFonts w:cs="Arial"/>
          <w:b/>
          <w:noProof/>
          <w:color w:val="000000"/>
          <w:sz w:val="24"/>
          <w:lang w:val="en-US"/>
        </w:rPr>
        <w:t>S2-240</w:t>
      </w:r>
      <w:r w:rsidR="00D00812">
        <w:rPr>
          <w:rFonts w:cs="Arial"/>
          <w:b/>
          <w:noProof/>
          <w:color w:val="000000"/>
          <w:sz w:val="24"/>
          <w:lang w:val="en-US"/>
        </w:rPr>
        <w:t>5008</w:t>
      </w:r>
    </w:p>
    <w:p w14:paraId="3FCDDD75" w14:textId="39E77780" w:rsidR="00A0400E" w:rsidRDefault="00A0400E" w:rsidP="00A0400E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  <w:lang w:val="en-US"/>
        </w:rPr>
      </w:pPr>
      <w:r>
        <w:rPr>
          <w:rFonts w:cs="Arial"/>
          <w:b/>
          <w:bCs/>
          <w:sz w:val="24"/>
        </w:rPr>
        <w:t>April 15 – April 19</w:t>
      </w:r>
      <w:r>
        <w:rPr>
          <w:b/>
          <w:noProof/>
          <w:sz w:val="24"/>
          <w:lang w:val="en-US"/>
        </w:rPr>
        <w:t xml:space="preserve">, 2024; </w:t>
      </w:r>
      <w:r>
        <w:rPr>
          <w:rFonts w:cs="Arial"/>
          <w:b/>
          <w:bCs/>
          <w:sz w:val="24"/>
        </w:rPr>
        <w:t>Changsha, China</w:t>
      </w:r>
      <w:r>
        <w:rPr>
          <w:rFonts w:cs="Arial"/>
          <w:b/>
          <w:noProof/>
          <w:color w:val="3333FF"/>
          <w:sz w:val="24"/>
          <w:lang w:val="en-US"/>
        </w:rPr>
        <w:t xml:space="preserve">                 </w:t>
      </w:r>
      <w:r>
        <w:rPr>
          <w:rFonts w:cs="Arial"/>
          <w:b/>
          <w:noProof/>
          <w:color w:val="3333FF"/>
          <w:sz w:val="24"/>
          <w:lang w:val="en-US"/>
        </w:rPr>
        <w:tab/>
        <w:t>(revision of S2-240</w:t>
      </w:r>
      <w:r w:rsidR="00D00812">
        <w:rPr>
          <w:rFonts w:cs="Arial"/>
          <w:b/>
          <w:noProof/>
          <w:color w:val="3333FF"/>
          <w:sz w:val="24"/>
          <w:lang w:val="en-US"/>
        </w:rPr>
        <w:t>3946</w:t>
      </w:r>
      <w:r>
        <w:rPr>
          <w:rFonts w:cs="Arial"/>
          <w:b/>
          <w:noProof/>
          <w:color w:val="3333FF"/>
          <w:sz w:val="24"/>
          <w:lang w:val="en-US"/>
        </w:rPr>
        <w:t>)</w:t>
      </w:r>
    </w:p>
    <w:p w14:paraId="57B5B708" w14:textId="77777777" w:rsidR="00A0400E" w:rsidRDefault="00A0400E" w:rsidP="00A0400E">
      <w:pPr>
        <w:pBdr>
          <w:bottom w:val="single" w:sz="4" w:space="1" w:color="auto"/>
        </w:pBdr>
        <w:tabs>
          <w:tab w:val="right" w:pos="9781"/>
        </w:tabs>
        <w:rPr>
          <w:rFonts w:ascii="Arial" w:eastAsia="MS Mincho" w:hAnsi="Arial" w:cs="Arial"/>
          <w:b/>
          <w:noProof/>
          <w:sz w:val="24"/>
          <w:szCs w:val="24"/>
          <w:lang w:val="en-US"/>
        </w:rPr>
      </w:pPr>
    </w:p>
    <w:p w14:paraId="781E4864" w14:textId="77777777" w:rsidR="0016287A" w:rsidRPr="00A0400E" w:rsidRDefault="0016287A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3CCC2AAD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007124">
        <w:rPr>
          <w:rFonts w:ascii="Arial" w:hAnsi="Arial" w:cs="Arial"/>
          <w:b/>
        </w:rPr>
        <w:t>Samsung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7F8DFC8B" w14:textId="62CF1CFD" w:rsidR="00440983" w:rsidRPr="006033B1" w:rsidRDefault="00440983" w:rsidP="00661FF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EE716F" w:rsidRPr="00EE716F">
        <w:rPr>
          <w:rFonts w:ascii="Arial" w:hAnsi="Arial" w:cs="Arial"/>
          <w:b/>
        </w:rPr>
        <w:t>23.700-</w:t>
      </w:r>
      <w:r w:rsidR="0053077C">
        <w:rPr>
          <w:rFonts w:ascii="Arial" w:hAnsi="Arial" w:cs="Arial"/>
          <w:b/>
        </w:rPr>
        <w:t>29</w:t>
      </w:r>
      <w:r w:rsidR="00EE716F" w:rsidRPr="00EE716F">
        <w:rPr>
          <w:rFonts w:ascii="Arial" w:hAnsi="Arial" w:cs="Arial"/>
          <w:b/>
        </w:rPr>
        <w:t>: KI#</w:t>
      </w:r>
      <w:r w:rsidR="0053077C">
        <w:rPr>
          <w:rFonts w:ascii="Arial" w:hAnsi="Arial" w:cs="Arial"/>
          <w:b/>
        </w:rPr>
        <w:t>2</w:t>
      </w:r>
      <w:r w:rsidR="00EE716F" w:rsidRPr="00EE716F">
        <w:rPr>
          <w:rFonts w:ascii="Arial" w:hAnsi="Arial" w:cs="Arial"/>
          <w:b/>
        </w:rPr>
        <w:t xml:space="preserve">, New Sol: </w:t>
      </w:r>
      <w:r w:rsidR="00207A3C">
        <w:rPr>
          <w:rFonts w:ascii="Arial" w:hAnsi="Arial" w:cs="Arial"/>
          <w:b/>
        </w:rPr>
        <w:t>Support SMS in S&amp;F satellite operation</w:t>
      </w:r>
      <w:r w:rsidR="00B563AE" w:rsidRPr="00B563AE">
        <w:t xml:space="preserve"> </w:t>
      </w:r>
    </w:p>
    <w:p w14:paraId="051E6E90" w14:textId="77777777" w:rsidR="00440983" w:rsidRDefault="006033B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="00D176E3" w:rsidRPr="00D176E3">
        <w:rPr>
          <w:rFonts w:ascii="Arial" w:hAnsi="Arial" w:cs="Arial"/>
          <w:b/>
        </w:rPr>
        <w:t xml:space="preserve"> </w:t>
      </w:r>
      <w:r w:rsidR="00D176E3">
        <w:rPr>
          <w:rFonts w:ascii="Arial" w:hAnsi="Arial" w:cs="Arial"/>
          <w:b/>
        </w:rPr>
        <w:tab/>
      </w:r>
      <w:r w:rsidR="009E2E47">
        <w:rPr>
          <w:rFonts w:ascii="Arial" w:hAnsi="Arial" w:cs="Arial"/>
          <w:b/>
        </w:rPr>
        <w:t>Approval</w:t>
      </w:r>
      <w:r>
        <w:rPr>
          <w:rFonts w:ascii="Arial" w:hAnsi="Arial" w:cs="Arial"/>
          <w:b/>
        </w:rPr>
        <w:tab/>
      </w:r>
    </w:p>
    <w:p w14:paraId="7B844CC5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 w:rsidR="00D176E3">
        <w:rPr>
          <w:rFonts w:ascii="Arial" w:hAnsi="Arial" w:cs="Arial"/>
          <w:b/>
        </w:rPr>
        <w:t xml:space="preserve"> </w:t>
      </w:r>
      <w:r w:rsidR="00D176E3">
        <w:rPr>
          <w:rFonts w:ascii="Arial" w:hAnsi="Arial" w:cs="Arial"/>
          <w:b/>
        </w:rPr>
        <w:tab/>
      </w:r>
      <w:r w:rsidR="00F0319E">
        <w:rPr>
          <w:rFonts w:ascii="Arial" w:hAnsi="Arial" w:cs="Arial"/>
          <w:b/>
        </w:rPr>
        <w:t>1</w:t>
      </w:r>
      <w:r w:rsidR="00B563AE">
        <w:rPr>
          <w:rFonts w:ascii="Arial" w:hAnsi="Arial" w:cs="Arial"/>
          <w:b/>
        </w:rPr>
        <w:t>9.</w:t>
      </w:r>
      <w:r w:rsidR="0053077C">
        <w:rPr>
          <w:rFonts w:ascii="Arial" w:hAnsi="Arial" w:cs="Arial"/>
          <w:b/>
        </w:rPr>
        <w:t>1</w:t>
      </w:r>
    </w:p>
    <w:p w14:paraId="1D822631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3077C">
        <w:rPr>
          <w:rFonts w:ascii="Arial" w:hAnsi="Arial" w:cs="Arial"/>
          <w:b/>
        </w:rPr>
        <w:t>FS_5GSAT_ARCH_Ph3 / Rel-19</w:t>
      </w:r>
    </w:p>
    <w:p w14:paraId="24FFECC3" w14:textId="77777777" w:rsidR="0073440A" w:rsidRDefault="00440983" w:rsidP="009D6493">
      <w:pPr>
        <w:rPr>
          <w:rFonts w:ascii="Arial" w:hAnsi="Arial" w:cs="Arial"/>
          <w:i/>
        </w:rPr>
      </w:pPr>
      <w:r w:rsidRPr="00D75A35">
        <w:rPr>
          <w:rFonts w:ascii="Arial" w:hAnsi="Arial" w:cs="Arial"/>
          <w:i/>
        </w:rPr>
        <w:t>Abstract of the contribution:</w:t>
      </w:r>
      <w:r w:rsidR="003B3D1E" w:rsidRPr="00D75A35">
        <w:rPr>
          <w:rFonts w:ascii="Arial" w:hAnsi="Arial" w:cs="Arial"/>
          <w:i/>
        </w:rPr>
        <w:t xml:space="preserve"> </w:t>
      </w:r>
      <w:r w:rsidR="00D176E3" w:rsidRPr="00D75A35">
        <w:rPr>
          <w:rFonts w:ascii="Arial" w:hAnsi="Arial" w:cs="Arial"/>
          <w:i/>
        </w:rPr>
        <w:t xml:space="preserve">This paper proposes </w:t>
      </w:r>
      <w:r w:rsidR="009E7B85">
        <w:rPr>
          <w:rFonts w:ascii="Arial" w:hAnsi="Arial" w:cs="Arial"/>
          <w:i/>
        </w:rPr>
        <w:t>solution for KI#</w:t>
      </w:r>
      <w:r w:rsidR="0053077C">
        <w:rPr>
          <w:rFonts w:ascii="Arial" w:hAnsi="Arial" w:cs="Arial"/>
          <w:i/>
        </w:rPr>
        <w:t>2</w:t>
      </w:r>
      <w:r w:rsidR="00FE7598">
        <w:rPr>
          <w:rFonts w:ascii="Arial" w:hAnsi="Arial" w:cs="Arial"/>
          <w:i/>
        </w:rPr>
        <w:t>.</w:t>
      </w:r>
    </w:p>
    <w:p w14:paraId="092AA8D8" w14:textId="77777777" w:rsidR="006C1E79" w:rsidRPr="005F6CCB" w:rsidRDefault="006C1E79" w:rsidP="006C1E79">
      <w:pPr>
        <w:pStyle w:val="1"/>
        <w:rPr>
          <w:rFonts w:eastAsia="맑은 고딕"/>
        </w:rPr>
      </w:pPr>
      <w:r w:rsidRPr="005F6CCB">
        <w:rPr>
          <w:rFonts w:eastAsia="맑은 고딕"/>
        </w:rPr>
        <w:t xml:space="preserve">1 </w:t>
      </w:r>
      <w:r w:rsidRPr="00E427AC">
        <w:rPr>
          <w:rFonts w:eastAsia="맑은 고딕"/>
        </w:rPr>
        <w:t>Introduction</w:t>
      </w:r>
    </w:p>
    <w:p w14:paraId="449C1C31" w14:textId="6201C06D" w:rsidR="0053077C" w:rsidRDefault="0053077C" w:rsidP="0053077C">
      <w:pPr>
        <w:tabs>
          <w:tab w:val="num" w:pos="1440"/>
          <w:tab w:val="num" w:pos="2160"/>
        </w:tabs>
        <w:jc w:val="both"/>
        <w:rPr>
          <w:lang w:eastAsia="zh-CN"/>
        </w:rPr>
      </w:pPr>
      <w:bookmarkStart w:id="1" w:name="OLE_LINK7"/>
      <w:bookmarkStart w:id="2" w:name="OLE_LINK6"/>
      <w:r>
        <w:rPr>
          <w:lang w:eastAsia="zh-CN"/>
        </w:rPr>
        <w:t xml:space="preserve">This contribution provides a solution to </w:t>
      </w:r>
      <w:r w:rsidR="00207A3C">
        <w:rPr>
          <w:lang w:eastAsia="zh-CN"/>
        </w:rPr>
        <w:t>KI#2</w:t>
      </w:r>
      <w:r>
        <w:rPr>
          <w:lang w:eastAsia="zh-CN"/>
        </w:rPr>
        <w:t xml:space="preserve"> on support of store and forward satellite operation for SMS in TR 23.700-29.</w:t>
      </w:r>
      <w:bookmarkEnd w:id="1"/>
      <w:bookmarkEnd w:id="2"/>
    </w:p>
    <w:p w14:paraId="33F266B5" w14:textId="77777777" w:rsidR="006C1E79" w:rsidRPr="009141BF" w:rsidRDefault="006C1E79" w:rsidP="006C1E79">
      <w:pPr>
        <w:pStyle w:val="1"/>
        <w:rPr>
          <w:rFonts w:eastAsia="맑은 고딕"/>
        </w:rPr>
      </w:pPr>
      <w:r w:rsidRPr="009141BF">
        <w:rPr>
          <w:rFonts w:eastAsia="맑은 고딕"/>
        </w:rPr>
        <w:t>2 Proposal</w:t>
      </w:r>
    </w:p>
    <w:p w14:paraId="755AFE99" w14:textId="77777777" w:rsidR="001537A2" w:rsidRDefault="00D8796A" w:rsidP="001908FB">
      <w:r>
        <w:rPr>
          <w:rFonts w:eastAsia="DengXian" w:hint="eastAsia"/>
        </w:rPr>
        <w:t xml:space="preserve">It </w:t>
      </w:r>
      <w:r w:rsidR="006C1E79" w:rsidRPr="009141BF">
        <w:rPr>
          <w:rFonts w:eastAsia="DengXian" w:hint="eastAsia"/>
        </w:rPr>
        <w:t xml:space="preserve">is proposed to approve </w:t>
      </w:r>
      <w:r w:rsidR="00D61E45">
        <w:t xml:space="preserve">following </w:t>
      </w:r>
      <w:r w:rsidR="00BA663C">
        <w:t>content</w:t>
      </w:r>
      <w:r w:rsidR="00D61E45">
        <w:t xml:space="preserve"> in TR </w:t>
      </w:r>
      <w:r w:rsidR="00D61E45" w:rsidRPr="00F7342D">
        <w:t>23.700-</w:t>
      </w:r>
      <w:r w:rsidR="0053077C">
        <w:t>29</w:t>
      </w:r>
      <w:r w:rsidR="00D61E45">
        <w:t>.</w:t>
      </w:r>
      <w:r w:rsidR="00BA663C">
        <w:t xml:space="preserve"> </w:t>
      </w:r>
    </w:p>
    <w:p w14:paraId="3EE63369" w14:textId="77777777" w:rsidR="006B5656" w:rsidRDefault="006B5656" w:rsidP="006B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01CB18A0" w14:textId="77777777" w:rsidR="00CE5256" w:rsidRDefault="00CE5256" w:rsidP="00CE5256">
      <w:pPr>
        <w:pStyle w:val="2"/>
        <w:rPr>
          <w:lang w:eastAsia="zh-CN"/>
        </w:rPr>
      </w:pPr>
      <w:bookmarkStart w:id="3" w:name="_Toc161138886"/>
      <w:bookmarkStart w:id="4" w:name="_Toc158028859"/>
      <w:bookmarkStart w:id="5" w:name="_Toc157596881"/>
      <w:bookmarkStart w:id="6" w:name="_Toc151701866"/>
      <w:bookmarkStart w:id="7" w:name="_Toc151176058"/>
      <w:bookmarkStart w:id="8" w:name="_Toc148441192"/>
      <w:bookmarkStart w:id="9" w:name="_Toc146636840"/>
      <w:bookmarkStart w:id="10" w:name="_Toc23254040"/>
      <w:bookmarkStart w:id="11" w:name="_Toc22214907"/>
      <w:r>
        <w:rPr>
          <w:lang w:eastAsia="zh-CN"/>
        </w:rPr>
        <w:lastRenderedPageBreak/>
        <w:t>6.0</w:t>
      </w:r>
      <w:r>
        <w:rPr>
          <w:lang w:eastAsia="zh-CN"/>
        </w:rPr>
        <w:tab/>
        <w:t>Mapping of Solutions to Key Issues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77C5FE7" w14:textId="77777777" w:rsidR="00CE5256" w:rsidRDefault="00CE5256" w:rsidP="00CE5256">
      <w:pPr>
        <w:pStyle w:val="TH"/>
        <w:rPr>
          <w:lang w:eastAsia="zh-CN"/>
        </w:rPr>
      </w:pPr>
      <w:r>
        <w:rPr>
          <w:lang w:eastAsia="zh-CN"/>
        </w:rPr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595"/>
        <w:gridCol w:w="1559"/>
        <w:gridCol w:w="1559"/>
        <w:gridCol w:w="1560"/>
      </w:tblGrid>
      <w:tr w:rsidR="00CE5256" w14:paraId="09B4308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073" w14:textId="77777777" w:rsidR="00CE5256" w:rsidRDefault="00CE5256">
            <w:pPr>
              <w:pStyle w:val="TAC"/>
              <w:rPr>
                <w:lang w:eastAsia="en-GB"/>
              </w:rPr>
            </w:pP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C1B" w14:textId="77777777" w:rsidR="00CE5256" w:rsidRDefault="00CE5256">
            <w:pPr>
              <w:pStyle w:val="TAH"/>
            </w:pPr>
            <w:r>
              <w:t>Key Issues</w:t>
            </w:r>
          </w:p>
        </w:tc>
      </w:tr>
      <w:tr w:rsidR="00CE5256" w14:paraId="06F05761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43D0" w14:textId="77777777" w:rsidR="00CE5256" w:rsidRDefault="00CE5256">
            <w:pPr>
              <w:pStyle w:val="TAH"/>
            </w:pPr>
            <w:r>
              <w:t>Solutions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7970" w14:textId="77777777" w:rsidR="00CE5256" w:rsidRDefault="00CE5256">
            <w:pPr>
              <w:pStyle w:val="TA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B03" w14:textId="77777777" w:rsidR="00CE5256" w:rsidRDefault="00CE5256">
            <w:pPr>
              <w:pStyle w:val="TA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DD50" w14:textId="77777777" w:rsidR="00CE5256" w:rsidRDefault="00CE5256">
            <w:pPr>
              <w:pStyle w:val="TA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D21" w14:textId="77777777" w:rsidR="00CE5256" w:rsidRDefault="00CE5256">
            <w:pPr>
              <w:pStyle w:val="TAH"/>
            </w:pPr>
          </w:p>
        </w:tc>
      </w:tr>
      <w:tr w:rsidR="00CE5256" w14:paraId="791D1632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D64A" w14:textId="77777777" w:rsidR="00CE5256" w:rsidRDefault="00CE5256">
            <w:pPr>
              <w:pStyle w:val="TAH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B9C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AA4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652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016" w14:textId="77777777" w:rsidR="00CE5256" w:rsidRDefault="00CE5256">
            <w:pPr>
              <w:pStyle w:val="TAC"/>
            </w:pPr>
          </w:p>
        </w:tc>
      </w:tr>
      <w:tr w:rsidR="00CE5256" w14:paraId="2CE8A57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862E" w14:textId="77777777" w:rsidR="00CE5256" w:rsidRDefault="00CE5256">
            <w:pPr>
              <w:pStyle w:val="TAH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8306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82B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7BA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906" w14:textId="77777777" w:rsidR="00CE5256" w:rsidRDefault="00CE5256">
            <w:pPr>
              <w:pStyle w:val="TAC"/>
            </w:pPr>
          </w:p>
        </w:tc>
      </w:tr>
      <w:tr w:rsidR="00CE5256" w14:paraId="1D1B54B6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8EE" w14:textId="77777777" w:rsidR="00CE5256" w:rsidRDefault="00CE5256">
            <w:pPr>
              <w:pStyle w:val="TAH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CAD5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755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C6F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F05" w14:textId="77777777" w:rsidR="00CE5256" w:rsidRDefault="00CE5256">
            <w:pPr>
              <w:pStyle w:val="TAC"/>
            </w:pPr>
          </w:p>
        </w:tc>
      </w:tr>
      <w:tr w:rsidR="00CE5256" w14:paraId="5D11663B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8131" w14:textId="77777777" w:rsidR="00CE5256" w:rsidRDefault="00CE5256">
            <w:pPr>
              <w:pStyle w:val="TAH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BAF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BF8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4D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180" w14:textId="77777777" w:rsidR="00CE5256" w:rsidRDefault="00CE5256">
            <w:pPr>
              <w:pStyle w:val="TAC"/>
            </w:pPr>
          </w:p>
        </w:tc>
      </w:tr>
      <w:tr w:rsidR="00CE5256" w14:paraId="4D0727D7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D3A6" w14:textId="77777777" w:rsidR="00CE5256" w:rsidRDefault="00CE5256">
            <w:pPr>
              <w:pStyle w:val="TAH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EED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B3E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EDC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8FE" w14:textId="77777777" w:rsidR="00CE5256" w:rsidRDefault="00CE5256">
            <w:pPr>
              <w:pStyle w:val="TAC"/>
            </w:pPr>
          </w:p>
        </w:tc>
      </w:tr>
      <w:tr w:rsidR="00CE5256" w14:paraId="2B344CD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EC8" w14:textId="77777777" w:rsidR="00CE5256" w:rsidRDefault="00CE5256">
            <w:pPr>
              <w:pStyle w:val="TAH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2CF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2DC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C95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818" w14:textId="77777777" w:rsidR="00CE5256" w:rsidRDefault="00CE5256">
            <w:pPr>
              <w:pStyle w:val="TAC"/>
            </w:pPr>
          </w:p>
        </w:tc>
      </w:tr>
      <w:tr w:rsidR="00CE5256" w14:paraId="3CED25C6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2083" w14:textId="77777777" w:rsidR="00CE5256" w:rsidRDefault="00CE5256">
            <w:pPr>
              <w:pStyle w:val="TAH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8D8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CB6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782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33" w14:textId="77777777" w:rsidR="00CE5256" w:rsidRDefault="00CE5256">
            <w:pPr>
              <w:pStyle w:val="TAC"/>
            </w:pPr>
          </w:p>
        </w:tc>
      </w:tr>
      <w:tr w:rsidR="00CE5256" w14:paraId="3D1EE0F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F185" w14:textId="77777777" w:rsidR="00CE5256" w:rsidRDefault="00CE5256">
            <w:pPr>
              <w:pStyle w:val="TAH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E4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A35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740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4B3" w14:textId="77777777" w:rsidR="00CE5256" w:rsidRDefault="00CE5256">
            <w:pPr>
              <w:pStyle w:val="TAC"/>
            </w:pPr>
          </w:p>
        </w:tc>
      </w:tr>
      <w:tr w:rsidR="00CE5256" w14:paraId="02925FE8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1EF8" w14:textId="77777777" w:rsidR="00CE5256" w:rsidRDefault="00CE5256">
            <w:pPr>
              <w:pStyle w:val="TAH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EA62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6B8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7DF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690" w14:textId="77777777" w:rsidR="00CE5256" w:rsidRDefault="00CE5256">
            <w:pPr>
              <w:pStyle w:val="TAC"/>
            </w:pPr>
          </w:p>
        </w:tc>
      </w:tr>
      <w:tr w:rsidR="00CE5256" w14:paraId="14C5DFDB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0699" w14:textId="77777777" w:rsidR="00CE5256" w:rsidRDefault="00CE5256">
            <w:pPr>
              <w:pStyle w:val="TAH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E1B7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AED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9E0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D8F" w14:textId="77777777" w:rsidR="00CE5256" w:rsidRDefault="00CE5256">
            <w:pPr>
              <w:pStyle w:val="TAC"/>
            </w:pPr>
          </w:p>
        </w:tc>
      </w:tr>
      <w:tr w:rsidR="00CE5256" w14:paraId="6F6C091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A449" w14:textId="77777777" w:rsidR="00CE5256" w:rsidRDefault="00CE5256">
            <w:pPr>
              <w:pStyle w:val="TAH"/>
            </w:pPr>
            <w: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230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1B8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838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727" w14:textId="77777777" w:rsidR="00CE5256" w:rsidRDefault="00CE5256">
            <w:pPr>
              <w:pStyle w:val="TAC"/>
            </w:pPr>
          </w:p>
        </w:tc>
      </w:tr>
      <w:tr w:rsidR="00CE5256" w14:paraId="1DA7B28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B6F" w14:textId="77777777" w:rsidR="00CE5256" w:rsidRDefault="00CE5256">
            <w:pPr>
              <w:pStyle w:val="TAH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51A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9DA1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264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C6A" w14:textId="77777777" w:rsidR="00CE5256" w:rsidRDefault="00CE5256">
            <w:pPr>
              <w:pStyle w:val="TAC"/>
            </w:pPr>
          </w:p>
        </w:tc>
      </w:tr>
      <w:tr w:rsidR="00CE5256" w14:paraId="0F3DDDF2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E6A" w14:textId="77777777" w:rsidR="00CE5256" w:rsidRDefault="00CE5256">
            <w:pPr>
              <w:pStyle w:val="TAH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0E2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A8EB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88A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6AC" w14:textId="77777777" w:rsidR="00CE5256" w:rsidRDefault="00CE5256">
            <w:pPr>
              <w:pStyle w:val="TAC"/>
            </w:pPr>
          </w:p>
        </w:tc>
      </w:tr>
      <w:tr w:rsidR="00CE5256" w14:paraId="053DD22F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153" w14:textId="77777777" w:rsidR="00CE5256" w:rsidRDefault="00CE5256">
            <w:pPr>
              <w:pStyle w:val="TAH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0C6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AAD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B62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DE2" w14:textId="77777777" w:rsidR="00CE5256" w:rsidRDefault="00CE5256">
            <w:pPr>
              <w:pStyle w:val="TAC"/>
            </w:pPr>
          </w:p>
        </w:tc>
      </w:tr>
      <w:tr w:rsidR="00CE5256" w14:paraId="27E4B119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8B3" w14:textId="77777777" w:rsidR="00CE5256" w:rsidRDefault="00CE5256">
            <w:pPr>
              <w:pStyle w:val="TAH"/>
            </w:pPr>
            <w: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AA3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305C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EC2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3B4" w14:textId="77777777" w:rsidR="00CE5256" w:rsidRDefault="00CE5256">
            <w:pPr>
              <w:pStyle w:val="TAC"/>
            </w:pPr>
          </w:p>
        </w:tc>
      </w:tr>
      <w:tr w:rsidR="00CE5256" w14:paraId="73A8F306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C21C" w14:textId="77777777" w:rsidR="00CE5256" w:rsidRDefault="00CE5256">
            <w:pPr>
              <w:pStyle w:val="TAH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E3A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76E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849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623" w14:textId="77777777" w:rsidR="00CE5256" w:rsidRDefault="00CE5256">
            <w:pPr>
              <w:pStyle w:val="TAC"/>
            </w:pPr>
          </w:p>
        </w:tc>
      </w:tr>
      <w:tr w:rsidR="00CE5256" w14:paraId="0578458C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261D" w14:textId="77777777" w:rsidR="00CE5256" w:rsidRDefault="00CE5256">
            <w:pPr>
              <w:pStyle w:val="TAH"/>
            </w:pPr>
            <w: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6F8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292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EA1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F51" w14:textId="77777777" w:rsidR="00CE5256" w:rsidRDefault="00CE5256">
            <w:pPr>
              <w:pStyle w:val="TAC"/>
            </w:pPr>
          </w:p>
        </w:tc>
      </w:tr>
      <w:tr w:rsidR="00CE5256" w14:paraId="2D6C7AF5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DA5" w14:textId="77777777" w:rsidR="00CE5256" w:rsidRDefault="00CE5256">
            <w:pPr>
              <w:pStyle w:val="TAH"/>
            </w:pPr>
            <w: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F37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4696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EE1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748" w14:textId="77777777" w:rsidR="00CE5256" w:rsidRDefault="00CE5256">
            <w:pPr>
              <w:pStyle w:val="TAC"/>
            </w:pPr>
          </w:p>
        </w:tc>
      </w:tr>
      <w:tr w:rsidR="00CE5256" w14:paraId="5BFDFB22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C85" w14:textId="77777777" w:rsidR="00CE5256" w:rsidRDefault="00CE5256">
            <w:pPr>
              <w:pStyle w:val="TAH"/>
            </w:pPr>
            <w: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7AF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558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9D3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354" w14:textId="77777777" w:rsidR="00CE5256" w:rsidRDefault="00CE5256">
            <w:pPr>
              <w:pStyle w:val="TAC"/>
            </w:pPr>
          </w:p>
        </w:tc>
      </w:tr>
      <w:tr w:rsidR="00CE5256" w14:paraId="5FABFBD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DAA" w14:textId="77777777" w:rsidR="00CE5256" w:rsidRDefault="00CE5256">
            <w:pPr>
              <w:pStyle w:val="TAH"/>
            </w:pPr>
            <w: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555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F7CC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69B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EEC" w14:textId="77777777" w:rsidR="00CE5256" w:rsidRDefault="00CE5256">
            <w:pPr>
              <w:pStyle w:val="TAC"/>
            </w:pPr>
          </w:p>
        </w:tc>
      </w:tr>
      <w:tr w:rsidR="00CE5256" w14:paraId="0DD0E70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0B9" w14:textId="77777777" w:rsidR="00CE5256" w:rsidRDefault="00CE5256">
            <w:pPr>
              <w:pStyle w:val="TAH"/>
            </w:pPr>
            <w: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434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76B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643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944" w14:textId="77777777" w:rsidR="00CE5256" w:rsidRDefault="00CE5256">
            <w:pPr>
              <w:pStyle w:val="TAC"/>
            </w:pPr>
          </w:p>
        </w:tc>
      </w:tr>
      <w:tr w:rsidR="00CE5256" w14:paraId="416E2D2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0B1" w14:textId="77777777" w:rsidR="00CE5256" w:rsidRDefault="00CE5256">
            <w:pPr>
              <w:pStyle w:val="TAH"/>
            </w:pPr>
            <w: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7CA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0C8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EAD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A67" w14:textId="77777777" w:rsidR="00CE5256" w:rsidRDefault="00CE5256">
            <w:pPr>
              <w:pStyle w:val="TAC"/>
            </w:pPr>
          </w:p>
        </w:tc>
      </w:tr>
      <w:tr w:rsidR="00CE5256" w14:paraId="2F62B69C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5BD" w14:textId="77777777" w:rsidR="00CE5256" w:rsidRDefault="00CE5256">
            <w:pPr>
              <w:pStyle w:val="TAH"/>
            </w:pPr>
            <w: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991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45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EC5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FBF" w14:textId="77777777" w:rsidR="00CE5256" w:rsidRDefault="00CE5256">
            <w:pPr>
              <w:pStyle w:val="TAC"/>
            </w:pPr>
          </w:p>
        </w:tc>
      </w:tr>
      <w:tr w:rsidR="00CE5256" w14:paraId="7F0CDEB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3870" w14:textId="77777777" w:rsidR="00CE5256" w:rsidRDefault="00CE5256">
            <w:pPr>
              <w:pStyle w:val="TAH"/>
            </w:pPr>
            <w: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29D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B9AD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71E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880" w14:textId="77777777" w:rsidR="00CE5256" w:rsidRDefault="00CE5256">
            <w:pPr>
              <w:pStyle w:val="TAC"/>
            </w:pPr>
          </w:p>
        </w:tc>
      </w:tr>
      <w:tr w:rsidR="00CE5256" w14:paraId="2FB17799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89AC" w14:textId="77777777" w:rsidR="00CE5256" w:rsidRDefault="00CE5256">
            <w:pPr>
              <w:pStyle w:val="TAH"/>
            </w:pPr>
            <w: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7F3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2586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D0D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E7A" w14:textId="77777777" w:rsidR="00CE5256" w:rsidRDefault="00CE5256">
            <w:pPr>
              <w:pStyle w:val="TAC"/>
            </w:pPr>
          </w:p>
        </w:tc>
      </w:tr>
      <w:tr w:rsidR="00CE5256" w14:paraId="189FDF46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00" w14:textId="77777777" w:rsidR="00CE5256" w:rsidRDefault="00CE5256">
            <w:pPr>
              <w:pStyle w:val="TAH"/>
            </w:pPr>
            <w: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F6B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010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564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40F" w14:textId="77777777" w:rsidR="00CE5256" w:rsidRDefault="00CE5256">
            <w:pPr>
              <w:pStyle w:val="TAC"/>
            </w:pPr>
          </w:p>
        </w:tc>
      </w:tr>
      <w:tr w:rsidR="00CE5256" w14:paraId="6D23397C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284" w14:textId="77777777" w:rsidR="00CE5256" w:rsidRDefault="00CE5256">
            <w:pPr>
              <w:pStyle w:val="TAH"/>
            </w:pPr>
            <w: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3BD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EB5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6AB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422" w14:textId="77777777" w:rsidR="00CE5256" w:rsidRDefault="00CE5256">
            <w:pPr>
              <w:pStyle w:val="TAC"/>
            </w:pPr>
          </w:p>
        </w:tc>
      </w:tr>
      <w:tr w:rsidR="00CE5256" w14:paraId="5BDF3FC5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1C7" w14:textId="77777777" w:rsidR="00CE5256" w:rsidRDefault="00CE5256">
            <w:pPr>
              <w:pStyle w:val="TAH"/>
            </w:pPr>
            <w: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9AF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B4D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B97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68C" w14:textId="77777777" w:rsidR="00CE5256" w:rsidRDefault="00CE5256">
            <w:pPr>
              <w:pStyle w:val="TAC"/>
            </w:pPr>
          </w:p>
        </w:tc>
      </w:tr>
      <w:tr w:rsidR="00CE5256" w14:paraId="6FA75AA2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4C99" w14:textId="77777777" w:rsidR="00CE5256" w:rsidRDefault="00CE5256">
            <w:pPr>
              <w:pStyle w:val="TAH"/>
            </w:pPr>
            <w: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FDE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9A9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6334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7CA" w14:textId="77777777" w:rsidR="00CE5256" w:rsidRDefault="00CE5256">
            <w:pPr>
              <w:pStyle w:val="TAC"/>
            </w:pPr>
          </w:p>
        </w:tc>
      </w:tr>
      <w:tr w:rsidR="00CE5256" w14:paraId="7FEE42D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F948" w14:textId="77777777" w:rsidR="00CE5256" w:rsidRDefault="00CE5256">
            <w:pPr>
              <w:pStyle w:val="TAH"/>
            </w:pPr>
            <w: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F85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C48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E444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3F1" w14:textId="77777777" w:rsidR="00CE5256" w:rsidRDefault="00CE5256">
            <w:pPr>
              <w:pStyle w:val="TAC"/>
            </w:pPr>
          </w:p>
        </w:tc>
      </w:tr>
      <w:tr w:rsidR="00CE5256" w14:paraId="21961DD8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F23" w14:textId="77777777" w:rsidR="00CE5256" w:rsidRDefault="00CE5256">
            <w:pPr>
              <w:pStyle w:val="TAH"/>
            </w:pPr>
            <w: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AFD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DB1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AB7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908" w14:textId="77777777" w:rsidR="00CE5256" w:rsidRDefault="00CE5256">
            <w:pPr>
              <w:pStyle w:val="TAC"/>
            </w:pPr>
          </w:p>
        </w:tc>
      </w:tr>
      <w:tr w:rsidR="00CE5256" w14:paraId="4D5163A2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BDB7" w14:textId="77777777" w:rsidR="00CE5256" w:rsidRDefault="00CE5256">
            <w:pPr>
              <w:pStyle w:val="TAH"/>
            </w:pPr>
            <w: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B95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C26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06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77B" w14:textId="77777777" w:rsidR="00CE5256" w:rsidRDefault="00CE5256">
            <w:pPr>
              <w:pStyle w:val="TAC"/>
            </w:pPr>
          </w:p>
        </w:tc>
      </w:tr>
      <w:tr w:rsidR="00CE5256" w14:paraId="57AC718A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118C" w14:textId="77777777" w:rsidR="00CE5256" w:rsidRDefault="00CE5256">
            <w:pPr>
              <w:pStyle w:val="TAH"/>
            </w:pPr>
            <w: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D94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8D0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496E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0F2" w14:textId="77777777" w:rsidR="00CE5256" w:rsidRDefault="00CE5256">
            <w:pPr>
              <w:pStyle w:val="TAC"/>
            </w:pPr>
          </w:p>
        </w:tc>
      </w:tr>
      <w:tr w:rsidR="00CE5256" w14:paraId="24E6C6EB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BDE" w14:textId="77777777" w:rsidR="00CE5256" w:rsidRDefault="00CE5256">
            <w:pPr>
              <w:pStyle w:val="TAH"/>
            </w:pPr>
            <w: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A3B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751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F1F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2EF" w14:textId="77777777" w:rsidR="00CE5256" w:rsidRDefault="00CE5256">
            <w:pPr>
              <w:pStyle w:val="TAC"/>
            </w:pPr>
          </w:p>
        </w:tc>
      </w:tr>
      <w:tr w:rsidR="00CE5256" w14:paraId="454D7F87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2C6" w14:textId="77777777" w:rsidR="00CE5256" w:rsidRDefault="00CE5256">
            <w:pPr>
              <w:pStyle w:val="TAH"/>
            </w:pPr>
            <w: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61C2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26C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5FF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C87" w14:textId="77777777" w:rsidR="00CE5256" w:rsidRDefault="00CE5256">
            <w:pPr>
              <w:pStyle w:val="TAC"/>
            </w:pPr>
          </w:p>
        </w:tc>
      </w:tr>
      <w:tr w:rsidR="00CE5256" w14:paraId="60AA1D7D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3AE1" w14:textId="77777777" w:rsidR="00CE5256" w:rsidRDefault="00CE5256">
            <w:pPr>
              <w:pStyle w:val="TAH"/>
            </w:pPr>
            <w: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A59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2F2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B20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2F7" w14:textId="77777777" w:rsidR="00CE5256" w:rsidRDefault="00CE5256">
            <w:pPr>
              <w:pStyle w:val="TAC"/>
            </w:pPr>
          </w:p>
        </w:tc>
      </w:tr>
      <w:tr w:rsidR="00CE5256" w14:paraId="61D741C7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37E" w14:textId="77777777" w:rsidR="00CE5256" w:rsidRDefault="00CE5256">
            <w:pPr>
              <w:pStyle w:val="TAH"/>
            </w:pPr>
            <w: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5DE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178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10B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4C7" w14:textId="77777777" w:rsidR="00CE5256" w:rsidRDefault="00CE5256">
            <w:pPr>
              <w:pStyle w:val="TAC"/>
            </w:pPr>
          </w:p>
        </w:tc>
      </w:tr>
      <w:tr w:rsidR="00CE5256" w14:paraId="1B666EF7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672E" w14:textId="77777777" w:rsidR="00CE5256" w:rsidRDefault="00CE5256">
            <w:pPr>
              <w:pStyle w:val="TAH"/>
            </w:pPr>
            <w: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B2B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0BA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A92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C6B" w14:textId="77777777" w:rsidR="00CE5256" w:rsidRDefault="00CE5256">
            <w:pPr>
              <w:pStyle w:val="TAC"/>
            </w:pPr>
          </w:p>
        </w:tc>
      </w:tr>
      <w:tr w:rsidR="00CE5256" w14:paraId="70EAAE65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CA94" w14:textId="77777777" w:rsidR="00CE5256" w:rsidRDefault="00CE5256">
            <w:pPr>
              <w:pStyle w:val="TAH"/>
            </w:pPr>
            <w: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3C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D1A1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51F" w14:textId="77777777" w:rsidR="00CE5256" w:rsidRDefault="00CE5256">
            <w:pPr>
              <w:pStyle w:val="TAC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29D" w14:textId="77777777" w:rsidR="00CE5256" w:rsidRDefault="00CE5256">
            <w:pPr>
              <w:pStyle w:val="TAC"/>
            </w:pPr>
          </w:p>
        </w:tc>
      </w:tr>
      <w:tr w:rsidR="00CE5256" w14:paraId="46B026F4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EF7" w14:textId="77777777" w:rsidR="00CE5256" w:rsidRDefault="00CE5256">
            <w:pPr>
              <w:pStyle w:val="TAH"/>
            </w:pPr>
            <w: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7AF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B73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C3AE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913" w14:textId="77777777" w:rsidR="00CE5256" w:rsidRDefault="00CE5256">
            <w:pPr>
              <w:pStyle w:val="TAC"/>
            </w:pPr>
          </w:p>
        </w:tc>
      </w:tr>
      <w:tr w:rsidR="00CE5256" w14:paraId="14DF3F60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B97" w14:textId="77777777" w:rsidR="00CE5256" w:rsidRDefault="00CE5256">
            <w:pPr>
              <w:pStyle w:val="TAH"/>
            </w:pPr>
            <w: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E9A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F68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ADF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86E" w14:textId="77777777" w:rsidR="00CE5256" w:rsidRDefault="00CE5256">
            <w:pPr>
              <w:pStyle w:val="TAC"/>
            </w:pPr>
          </w:p>
        </w:tc>
      </w:tr>
      <w:tr w:rsidR="00CE5256" w14:paraId="280B6483" w14:textId="77777777" w:rsidTr="00CE5256">
        <w:trPr>
          <w:cantSplit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106E" w14:textId="77777777" w:rsidR="00CE5256" w:rsidRDefault="00CE5256">
            <w:pPr>
              <w:pStyle w:val="TAH"/>
            </w:pPr>
            <w: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1B89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CDC" w14:textId="77777777" w:rsidR="00CE5256" w:rsidRDefault="00CE525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E8CF" w14:textId="77777777" w:rsidR="00CE5256" w:rsidRDefault="00CE5256">
            <w:pPr>
              <w:pStyle w:val="TAC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4D4" w14:textId="77777777" w:rsidR="00CE5256" w:rsidRDefault="00CE5256">
            <w:pPr>
              <w:pStyle w:val="TAC"/>
            </w:pPr>
          </w:p>
        </w:tc>
      </w:tr>
      <w:tr w:rsidR="00CE5256" w14:paraId="5F436BF4" w14:textId="77777777" w:rsidTr="00CE5256">
        <w:trPr>
          <w:cantSplit/>
          <w:jc w:val="center"/>
          <w:ins w:id="12" w:author="Samsung-DongYeon" w:date="2024-04-06T01:10:00Z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12A" w14:textId="2626D188" w:rsidR="00CE5256" w:rsidRDefault="00CE5256">
            <w:pPr>
              <w:pStyle w:val="TAH"/>
              <w:rPr>
                <w:ins w:id="13" w:author="Samsung-DongYeon" w:date="2024-04-06T01:10:00Z"/>
                <w:lang w:eastAsia="ko-KR"/>
              </w:rPr>
            </w:pPr>
            <w:ins w:id="14" w:author="Samsung-DongYeon" w:date="2024-04-06T01:10:00Z">
              <w:r>
                <w:rPr>
                  <w:rFonts w:hint="eastAsia"/>
                  <w:lang w:eastAsia="ko-KR"/>
                </w:rPr>
                <w:t>X</w:t>
              </w:r>
            </w:ins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E2A" w14:textId="77777777" w:rsidR="00CE5256" w:rsidRDefault="00CE5256">
            <w:pPr>
              <w:pStyle w:val="TAC"/>
              <w:rPr>
                <w:ins w:id="15" w:author="Samsung-DongYeon" w:date="2024-04-06T01:10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D28" w14:textId="4E01B45C" w:rsidR="00CE5256" w:rsidRDefault="00CE5256">
            <w:pPr>
              <w:pStyle w:val="TAC"/>
              <w:rPr>
                <w:ins w:id="16" w:author="Samsung-DongYeon" w:date="2024-04-06T01:10:00Z"/>
              </w:rPr>
            </w:pPr>
            <w:ins w:id="17" w:author="Samsung-DongYeon" w:date="2024-04-06T01:10:00Z">
              <w:r>
                <w:t>X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097" w14:textId="77777777" w:rsidR="00CE5256" w:rsidRDefault="00CE5256">
            <w:pPr>
              <w:pStyle w:val="TAC"/>
              <w:rPr>
                <w:ins w:id="18" w:author="Samsung-DongYeon" w:date="2024-04-06T01:10:00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828" w14:textId="77777777" w:rsidR="00CE5256" w:rsidRDefault="00CE5256">
            <w:pPr>
              <w:pStyle w:val="TAC"/>
              <w:rPr>
                <w:ins w:id="19" w:author="Samsung-DongYeon" w:date="2024-04-06T01:10:00Z"/>
              </w:rPr>
            </w:pPr>
          </w:p>
        </w:tc>
      </w:tr>
    </w:tbl>
    <w:p w14:paraId="581BB19B" w14:textId="77777777" w:rsidR="00CE5256" w:rsidRDefault="00CE5256" w:rsidP="00CE5256">
      <w:pPr>
        <w:rPr>
          <w:rFonts w:eastAsia="SimSun"/>
          <w:lang w:eastAsia="zh-CN"/>
        </w:rPr>
      </w:pPr>
    </w:p>
    <w:p w14:paraId="44B0FF4F" w14:textId="77777777" w:rsidR="00D8796A" w:rsidRDefault="00D8796A" w:rsidP="00D8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="00E62B7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Second change </w:t>
      </w:r>
      <w:r w:rsidR="002710F3">
        <w:rPr>
          <w:rFonts w:ascii="Arial" w:hAnsi="Arial" w:cs="Arial"/>
          <w:color w:val="FF0000"/>
          <w:sz w:val="28"/>
          <w:szCs w:val="28"/>
          <w:lang w:val="en-US" w:eastAsia="zh-CN"/>
        </w:rPr>
        <w:t>(all text is new)</w:t>
      </w:r>
      <w:r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20" w:name="_Toc517082226"/>
      <w:bookmarkEnd w:id="20"/>
    </w:p>
    <w:p w14:paraId="553F55EF" w14:textId="597F373F" w:rsidR="003E12B8" w:rsidRDefault="003E12B8" w:rsidP="003E12B8">
      <w:pPr>
        <w:pStyle w:val="2"/>
        <w:rPr>
          <w:lang w:eastAsia="zh-CN"/>
        </w:rPr>
      </w:pPr>
      <w:bookmarkStart w:id="21" w:name="_Toc326248711"/>
      <w:bookmarkStart w:id="22" w:name="_Toc510604409"/>
      <w:bookmarkStart w:id="23" w:name="_Toc22214911"/>
      <w:bookmarkStart w:id="24" w:name="_Toc148590875"/>
      <w:bookmarkStart w:id="25" w:name="_Toc16419"/>
      <w:bookmarkStart w:id="26" w:name="_Toc23254044"/>
      <w:r>
        <w:t>6.X</w:t>
      </w:r>
      <w:r>
        <w:tab/>
        <w:t>Solution#</w:t>
      </w:r>
      <w:r w:rsidR="008C6492">
        <w:t>X</w:t>
      </w:r>
      <w:r>
        <w:t xml:space="preserve">: Support </w:t>
      </w:r>
      <w:r w:rsidR="008C6492">
        <w:t>SMS in S&amp;F satellite operation</w:t>
      </w:r>
    </w:p>
    <w:p w14:paraId="79D0A2AA" w14:textId="77777777" w:rsidR="003E12B8" w:rsidRDefault="003E12B8" w:rsidP="003E12B8">
      <w:pPr>
        <w:pStyle w:val="3"/>
      </w:pPr>
      <w:bookmarkStart w:id="27" w:name="_Toc92987388"/>
      <w:bookmarkStart w:id="28" w:name="_Toc23317649"/>
      <w:bookmarkStart w:id="29" w:name="_Toc22286588"/>
      <w:bookmarkStart w:id="30" w:name="_Toc326248710"/>
      <w:r>
        <w:t>6.X.1</w:t>
      </w:r>
      <w:r>
        <w:tab/>
      </w:r>
      <w:bookmarkEnd w:id="27"/>
      <w:bookmarkEnd w:id="28"/>
      <w:bookmarkEnd w:id="29"/>
      <w:bookmarkEnd w:id="30"/>
      <w:r>
        <w:t>Introduction</w:t>
      </w:r>
    </w:p>
    <w:p w14:paraId="53FD42BA" w14:textId="10FEEB2A" w:rsidR="003E12B8" w:rsidRDefault="003E12B8" w:rsidP="003E12B8">
      <w:pPr>
        <w:rPr>
          <w:noProof/>
          <w:lang w:val="en-US" w:eastAsia="zh-CN"/>
        </w:rPr>
      </w:pPr>
      <w:r>
        <w:rPr>
          <w:lang w:eastAsia="zh-CN"/>
        </w:rPr>
        <w:t xml:space="preserve">This solution corresponds to </w:t>
      </w:r>
      <w:r w:rsidR="008C6492">
        <w:rPr>
          <w:lang w:eastAsia="zh-CN"/>
        </w:rPr>
        <w:t>KI#2</w:t>
      </w:r>
      <w:r>
        <w:rPr>
          <w:lang w:eastAsia="zh-CN"/>
        </w:rPr>
        <w:t xml:space="preserve"> to enable SMS services with store and forward satellite operation</w:t>
      </w:r>
      <w:r>
        <w:rPr>
          <w:noProof/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14:paraId="35F5B3DC" w14:textId="77777777" w:rsidR="003E12B8" w:rsidRDefault="003E12B8" w:rsidP="003E12B8">
      <w:pPr>
        <w:pStyle w:val="3"/>
      </w:pPr>
      <w:r>
        <w:lastRenderedPageBreak/>
        <w:t>6.X.2</w:t>
      </w:r>
      <w:r>
        <w:tab/>
      </w:r>
      <w:r>
        <w:rPr>
          <w:lang w:eastAsia="ko-KR"/>
        </w:rPr>
        <w:t>Description</w:t>
      </w:r>
    </w:p>
    <w:p w14:paraId="17306AA9" w14:textId="1513AB34" w:rsidR="003E12B8" w:rsidRPr="003E12B8" w:rsidRDefault="00F15AF7" w:rsidP="00F3188D">
      <w:pPr>
        <w:rPr>
          <w:rFonts w:eastAsia="맑은 고딕"/>
          <w:color w:val="BFBFBF" w:themeColor="background1" w:themeShade="BF"/>
        </w:rPr>
      </w:pPr>
      <w:r w:rsidRPr="00F3188D">
        <w:rPr>
          <w:color w:val="auto"/>
          <w:lang w:eastAsia="zh-CN"/>
        </w:rPr>
        <w:t xml:space="preserve">In this solution, the SMS delivery over satellite which support store and forward feature is supported based on the enhanced architecture of SMS in MME described in Annex C of TS 23.272 [18], and based on the enhanced procedures of short message transfer described in Figure 17 a) of TS </w:t>
      </w:r>
      <w:r w:rsidR="00F3188D" w:rsidRPr="00F3188D">
        <w:rPr>
          <w:color w:val="auto"/>
          <w:lang w:eastAsia="zh-CN"/>
        </w:rPr>
        <w:t>23.040 [19].</w:t>
      </w:r>
      <w:r w:rsidR="00623A19">
        <w:rPr>
          <w:color w:val="auto"/>
          <w:lang w:eastAsia="zh-CN"/>
        </w:rPr>
        <w:t xml:space="preserve"> The enhance</w:t>
      </w:r>
      <w:ins w:id="31" w:author="Samsung-DongYeon-rev" w:date="2024-04-15T14:44:00Z">
        <w:r w:rsidR="00C93090" w:rsidRPr="00C93090">
          <w:rPr>
            <w:color w:val="auto"/>
            <w:highlight w:val="yellow"/>
            <w:lang w:eastAsia="zh-CN"/>
            <w:rPrChange w:id="32" w:author="Samsung-DongYeon-rev" w:date="2024-04-15T14:44:00Z">
              <w:rPr>
                <w:color w:val="auto"/>
                <w:lang w:eastAsia="zh-CN"/>
              </w:rPr>
            </w:rPrChange>
          </w:rPr>
          <w:t>d</w:t>
        </w:r>
      </w:ins>
      <w:r w:rsidR="00623A19">
        <w:rPr>
          <w:color w:val="auto"/>
          <w:lang w:eastAsia="zh-CN"/>
        </w:rPr>
        <w:t xml:space="preserve"> architecture is described in Figure 6.</w:t>
      </w:r>
      <w:r w:rsidR="00623A19" w:rsidRPr="00623A19">
        <w:rPr>
          <w:color w:val="auto"/>
          <w:highlight w:val="yellow"/>
          <w:lang w:eastAsia="zh-CN"/>
        </w:rPr>
        <w:t>X</w:t>
      </w:r>
      <w:r w:rsidR="00623A19">
        <w:rPr>
          <w:color w:val="auto"/>
          <w:lang w:eastAsia="zh-CN"/>
        </w:rPr>
        <w:t>.2-1, and the enhanced procedure is described in Figure 6.</w:t>
      </w:r>
      <w:r w:rsidR="00623A19" w:rsidRPr="00623A19">
        <w:rPr>
          <w:color w:val="auto"/>
          <w:highlight w:val="yellow"/>
          <w:lang w:eastAsia="zh-CN"/>
        </w:rPr>
        <w:t>X</w:t>
      </w:r>
      <w:r w:rsidR="00623A19">
        <w:rPr>
          <w:color w:val="auto"/>
          <w:lang w:eastAsia="zh-CN"/>
        </w:rPr>
        <w:t>.3.1-1.</w:t>
      </w:r>
    </w:p>
    <w:p w14:paraId="3778A5DE" w14:textId="0C8EA3C4" w:rsidR="003E12B8" w:rsidRDefault="00855378" w:rsidP="003E12B8">
      <w:pPr>
        <w:jc w:val="center"/>
      </w:pPr>
      <w:r w:rsidRPr="00855378">
        <w:t xml:space="preserve"> </w:t>
      </w:r>
      <w:r w:rsidR="008C6492">
        <w:object w:dxaOrig="16201" w:dyaOrig="5620" w14:anchorId="154A2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167.4pt" o:ole="">
            <v:imagedata r:id="rId14" o:title=""/>
          </v:shape>
          <o:OLEObject Type="Embed" ProgID="Visio.Drawing.15" ShapeID="_x0000_i1025" DrawAspect="Content" ObjectID="_1774705645" r:id="rId15"/>
        </w:object>
      </w:r>
    </w:p>
    <w:p w14:paraId="2A8012A3" w14:textId="3B45D56C" w:rsidR="003E12B8" w:rsidRPr="00B454BC" w:rsidRDefault="003E12B8" w:rsidP="00B454BC">
      <w:pPr>
        <w:pStyle w:val="TF"/>
        <w:rPr>
          <w:rFonts w:eastAsia="Times New Roman"/>
        </w:rPr>
      </w:pPr>
      <w:r w:rsidRPr="00B454BC">
        <w:rPr>
          <w:rFonts w:eastAsia="Times New Roman"/>
        </w:rPr>
        <w:t xml:space="preserve">Figure 6.X.2-1: </w:t>
      </w:r>
      <w:r w:rsidR="008C6492" w:rsidRPr="00B454BC">
        <w:rPr>
          <w:rFonts w:eastAsia="Times New Roman"/>
        </w:rPr>
        <w:t xml:space="preserve">Architecture </w:t>
      </w:r>
      <w:r w:rsidR="00F15AF7">
        <w:rPr>
          <w:rFonts w:eastAsia="Times New Roman"/>
        </w:rPr>
        <w:t xml:space="preserve">enhancement </w:t>
      </w:r>
      <w:r w:rsidR="008C6492" w:rsidRPr="00B454BC">
        <w:rPr>
          <w:rFonts w:eastAsia="Times New Roman"/>
        </w:rPr>
        <w:t>for SMS support in S&amp;F satellite operation</w:t>
      </w:r>
    </w:p>
    <w:p w14:paraId="54F0F125" w14:textId="10176871" w:rsidR="00CF083F" w:rsidRPr="00007DAF" w:rsidRDefault="00CF083F" w:rsidP="003E12B8">
      <w:pPr>
        <w:rPr>
          <w:color w:val="auto"/>
          <w:lang w:eastAsia="ko-KR"/>
        </w:rPr>
      </w:pPr>
      <w:r w:rsidRPr="00007DAF">
        <w:rPr>
          <w:rFonts w:hint="eastAsia"/>
          <w:color w:val="auto"/>
          <w:lang w:eastAsia="ko-KR"/>
        </w:rPr>
        <w:t>T</w:t>
      </w:r>
      <w:r w:rsidRPr="00007DAF">
        <w:rPr>
          <w:color w:val="auto"/>
          <w:lang w:eastAsia="ko-KR"/>
        </w:rPr>
        <w:t>he UE attaches to the EPS network that the E-UTRAN, MME, and the SMS-GMSC (SAT) are on-boarded to the store and forward feature supporting satellite. In the ground, the SMS-GMSC (Ground), SC, HSS are located.</w:t>
      </w:r>
    </w:p>
    <w:p w14:paraId="6D0E6BF3" w14:textId="6BC75001" w:rsidR="00CF083F" w:rsidRPr="00007DAF" w:rsidRDefault="00CF083F" w:rsidP="003E12B8">
      <w:pPr>
        <w:rPr>
          <w:color w:val="auto"/>
          <w:lang w:eastAsia="ko-KR"/>
        </w:rPr>
      </w:pPr>
      <w:r w:rsidRPr="00007DAF">
        <w:rPr>
          <w:color w:val="auto"/>
          <w:lang w:eastAsia="ko-KR"/>
        </w:rPr>
        <w:t>It is assumed that the MME is aware of the service link connectivity and the feeder link connectivity, based on the Unavailability Period of the satellite that the MME is on-boarded. Based on the connectivity of the service link and the feeder link, the MME provides the time information to the SMS-GMSC (SAT) when to retransmit the SMS message, and when to transfer the Delivery Report of the SMS message. Subsequently, the SMS-GMSC (SAT) stores and transfers the SMS message and the Delivery Report until the time indicated by the MME is reached.</w:t>
      </w:r>
    </w:p>
    <w:p w14:paraId="60EE5EA8" w14:textId="37A0AC6C" w:rsidR="00DA6103" w:rsidRDefault="00DA6103" w:rsidP="003E12B8">
      <w:pPr>
        <w:rPr>
          <w:color w:val="auto"/>
          <w:lang w:eastAsia="ko-KR"/>
        </w:rPr>
      </w:pPr>
      <w:r w:rsidRPr="00007DAF">
        <w:rPr>
          <w:color w:val="auto"/>
          <w:lang w:eastAsia="ko-KR"/>
        </w:rPr>
        <w:t>By the above mechanism, the MME can keep its responsibility of satellite link connectivity determination and retransmission time indication, and the SMS-GMSC can keep its responsibility of storing the Sh</w:t>
      </w:r>
      <w:r w:rsidR="00007DAF" w:rsidRPr="00007DAF">
        <w:rPr>
          <w:color w:val="auto"/>
          <w:lang w:eastAsia="ko-KR"/>
        </w:rPr>
        <w:t>ort Message with minimum impacts to existing mechanism for SMS.</w:t>
      </w:r>
    </w:p>
    <w:p w14:paraId="2A036D79" w14:textId="0A8450E1" w:rsidR="00514060" w:rsidRPr="00514060" w:rsidRDefault="00514060" w:rsidP="00514060">
      <w:pPr>
        <w:pStyle w:val="NO"/>
        <w:rPr>
          <w:color w:val="auto"/>
          <w:lang w:eastAsia="ko-KR"/>
        </w:rPr>
      </w:pPr>
      <w:r>
        <w:t>NOTE:</w:t>
      </w:r>
      <w:r>
        <w:tab/>
        <w:t xml:space="preserve">SMS-GMSC (SAT) and SMS-GMSC (Ground) can exchange signalling </w:t>
      </w:r>
      <w:ins w:id="33" w:author="Samsung-DongYeon-rev" w:date="2024-04-15T15:24:00Z">
        <w:r w:rsidR="00567AE2" w:rsidRPr="00567AE2">
          <w:rPr>
            <w:highlight w:val="yellow"/>
            <w:rPrChange w:id="34" w:author="Samsung-DongYeon-rev" w:date="2024-04-15T15:25:00Z">
              <w:rPr/>
            </w:rPrChange>
          </w:rPr>
          <w:t xml:space="preserve">based </w:t>
        </w:r>
      </w:ins>
      <w:ins w:id="35" w:author="Samsung-DongYeon-rev" w:date="2024-04-15T15:25:00Z">
        <w:r w:rsidR="00567AE2" w:rsidRPr="00567AE2">
          <w:rPr>
            <w:highlight w:val="yellow"/>
            <w:rPrChange w:id="36" w:author="Samsung-DongYeon-rev" w:date="2024-04-15T15:25:00Z">
              <w:rPr/>
            </w:rPrChange>
          </w:rPr>
          <w:t>on the implementations</w:t>
        </w:r>
      </w:ins>
      <w:ins w:id="37" w:author="Samsung-DongYeon-rev" w:date="2024-04-15T15:24:00Z">
        <w:r w:rsidR="00567AE2" w:rsidRPr="00567AE2">
          <w:rPr>
            <w:highlight w:val="yellow"/>
            <w:rPrChange w:id="38" w:author="Samsung-DongYeon-rev" w:date="2024-04-15T15:25:00Z">
              <w:rPr/>
            </w:rPrChange>
          </w:rPr>
          <w:t>, and the detail is out of scope of 3GPP.</w:t>
        </w:r>
      </w:ins>
      <w:del w:id="39" w:author="Samsung-DongYeon-rev" w:date="2024-04-15T15:25:00Z">
        <w:r w:rsidRPr="00567AE2" w:rsidDel="00567AE2">
          <w:rPr>
            <w:highlight w:val="yellow"/>
            <w:rPrChange w:id="40" w:author="Samsung-DongYeon-rev" w:date="2024-04-15T15:25:00Z">
              <w:rPr/>
            </w:rPrChange>
          </w:rPr>
          <w:delText>via S6c</w:delText>
        </w:r>
        <w:r w:rsidR="00F24D06" w:rsidRPr="00567AE2" w:rsidDel="00567AE2">
          <w:rPr>
            <w:highlight w:val="yellow"/>
            <w:rPrChange w:id="41" w:author="Samsung-DongYeon-rev" w:date="2024-04-15T15:25:00Z">
              <w:rPr/>
            </w:rPrChange>
          </w:rPr>
          <w:delText>/C interface</w:delText>
        </w:r>
        <w:r w:rsidRPr="00567AE2" w:rsidDel="00567AE2">
          <w:rPr>
            <w:highlight w:val="yellow"/>
            <w:rPrChange w:id="42" w:author="Samsung-DongYeon-rev" w:date="2024-04-15T15:25:00Z">
              <w:rPr/>
            </w:rPrChange>
          </w:rPr>
          <w:delText>.</w:delText>
        </w:r>
      </w:del>
    </w:p>
    <w:p w14:paraId="3A58AD8C" w14:textId="77777777" w:rsidR="003E12B8" w:rsidRPr="00BC4377" w:rsidRDefault="003E12B8" w:rsidP="003E12B8">
      <w:pPr>
        <w:pStyle w:val="3"/>
      </w:pPr>
      <w:bookmarkStart w:id="43" w:name="_Toc157597021"/>
      <w:bookmarkStart w:id="44" w:name="_Toc158029006"/>
      <w:r>
        <w:t>6.X.3</w:t>
      </w:r>
      <w:r w:rsidRPr="00BC4377">
        <w:tab/>
        <w:t>Procedures</w:t>
      </w:r>
      <w:bookmarkEnd w:id="43"/>
      <w:bookmarkEnd w:id="44"/>
    </w:p>
    <w:p w14:paraId="7706A8C0" w14:textId="1365108F" w:rsidR="003E12B8" w:rsidRDefault="003E12B8" w:rsidP="003E12B8">
      <w:pPr>
        <w:pStyle w:val="4"/>
        <w:rPr>
          <w:lang w:eastAsia="ko-KR"/>
        </w:rPr>
      </w:pPr>
      <w:bookmarkStart w:id="45" w:name="_Toc157597024"/>
      <w:bookmarkStart w:id="46" w:name="_Toc158029009"/>
      <w:r>
        <w:rPr>
          <w:rFonts w:hint="eastAsia"/>
          <w:lang w:eastAsia="zh-CN"/>
        </w:rPr>
        <w:t>6</w:t>
      </w:r>
      <w:r w:rsidR="00F96B9B">
        <w:rPr>
          <w:lang w:eastAsia="zh-CN"/>
        </w:rPr>
        <w:t>.X.3.1</w:t>
      </w:r>
      <w:r w:rsidR="00F96B9B">
        <w:rPr>
          <w:lang w:eastAsia="zh-CN"/>
        </w:rPr>
        <w:tab/>
      </w:r>
      <w:r w:rsidR="00D572D6">
        <w:rPr>
          <w:lang w:eastAsia="zh-CN"/>
        </w:rPr>
        <w:t>MT</w:t>
      </w:r>
      <w:r w:rsidRPr="002D4F87">
        <w:rPr>
          <w:lang w:eastAsia="zh-CN"/>
        </w:rPr>
        <w:t xml:space="preserve"> SM</w:t>
      </w:r>
      <w:r>
        <w:rPr>
          <w:lang w:eastAsia="zh-CN"/>
        </w:rPr>
        <w:t>S</w:t>
      </w:r>
      <w:r w:rsidRPr="002D4F87">
        <w:rPr>
          <w:lang w:eastAsia="zh-CN"/>
        </w:rPr>
        <w:t xml:space="preserve"> Delivery </w:t>
      </w:r>
      <w:bookmarkEnd w:id="45"/>
      <w:bookmarkEnd w:id="46"/>
      <w:r w:rsidR="00F96B9B">
        <w:rPr>
          <w:lang w:eastAsia="zh-CN"/>
        </w:rPr>
        <w:t>via SMS-GMSC on satellite</w:t>
      </w:r>
    </w:p>
    <w:p w14:paraId="0D4212A2" w14:textId="1C867834" w:rsidR="0057030A" w:rsidRPr="0057030A" w:rsidRDefault="00221A00" w:rsidP="00390F96">
      <w:pPr>
        <w:rPr>
          <w:color w:val="auto"/>
          <w:lang w:eastAsia="zh-CN"/>
        </w:rPr>
      </w:pPr>
      <w:r w:rsidRPr="00037F75">
        <w:rPr>
          <w:color w:val="auto"/>
          <w:highlight w:val="yellow"/>
          <w:lang w:eastAsia="zh-CN"/>
          <w:rPrChange w:id="47" w:author="Samsung-DongYeon-rev" w:date="2024-04-15T15:04:00Z">
            <w:rPr>
              <w:color w:val="auto"/>
              <w:lang w:eastAsia="zh-CN"/>
            </w:rPr>
          </w:rPrChange>
        </w:rPr>
        <w:t>Based on Figure 17a</w:t>
      </w:r>
      <w:r w:rsidR="0057030A" w:rsidRPr="00037F75">
        <w:rPr>
          <w:color w:val="auto"/>
          <w:highlight w:val="yellow"/>
          <w:lang w:eastAsia="zh-CN"/>
          <w:rPrChange w:id="48" w:author="Samsung-DongYeon-rev" w:date="2024-04-15T15:04:00Z">
            <w:rPr>
              <w:color w:val="auto"/>
              <w:lang w:eastAsia="zh-CN"/>
            </w:rPr>
          </w:rPrChange>
        </w:rPr>
        <w:t>)</w:t>
      </w:r>
      <w:r w:rsidRPr="00037F75">
        <w:rPr>
          <w:color w:val="auto"/>
          <w:highlight w:val="yellow"/>
          <w:lang w:eastAsia="zh-CN"/>
          <w:rPrChange w:id="49" w:author="Samsung-DongYeon-rev" w:date="2024-04-15T15:04:00Z">
            <w:rPr>
              <w:color w:val="auto"/>
              <w:lang w:eastAsia="zh-CN"/>
            </w:rPr>
          </w:rPrChange>
        </w:rPr>
        <w:t xml:space="preserve"> </w:t>
      </w:r>
      <w:r w:rsidR="006957C0" w:rsidRPr="00037F75">
        <w:rPr>
          <w:color w:val="auto"/>
          <w:highlight w:val="yellow"/>
          <w:lang w:eastAsia="zh-CN"/>
          <w:rPrChange w:id="50" w:author="Samsung-DongYeon-rev" w:date="2024-04-15T15:04:00Z">
            <w:rPr>
              <w:color w:val="auto"/>
              <w:lang w:eastAsia="zh-CN"/>
            </w:rPr>
          </w:rPrChange>
        </w:rPr>
        <w:t xml:space="preserve">of </w:t>
      </w:r>
      <w:r w:rsidR="006957C0" w:rsidRPr="00037F75">
        <w:rPr>
          <w:color w:val="auto"/>
          <w:highlight w:val="yellow"/>
          <w:rPrChange w:id="51" w:author="Samsung-DongYeon-rev" w:date="2024-04-15T15:04:00Z">
            <w:rPr>
              <w:color w:val="auto"/>
            </w:rPr>
          </w:rPrChange>
        </w:rPr>
        <w:t>TS 23.040 [19]</w:t>
      </w:r>
      <w:r w:rsidR="006957C0" w:rsidRPr="00037F75">
        <w:rPr>
          <w:color w:val="auto"/>
          <w:highlight w:val="yellow"/>
          <w:lang w:eastAsia="zh-CN"/>
          <w:rPrChange w:id="52" w:author="Samsung-DongYeon-rev" w:date="2024-04-15T15:04:00Z">
            <w:rPr>
              <w:color w:val="auto"/>
              <w:lang w:eastAsia="zh-CN"/>
            </w:rPr>
          </w:rPrChange>
        </w:rPr>
        <w:t>,</w:t>
      </w:r>
      <w:r w:rsidR="006957C0" w:rsidRPr="0057030A">
        <w:rPr>
          <w:color w:val="auto"/>
          <w:lang w:eastAsia="zh-CN"/>
        </w:rPr>
        <w:t xml:space="preserve"> the MT SMS message is delivered </w:t>
      </w:r>
      <w:r w:rsidR="0057030A" w:rsidRPr="0057030A">
        <w:rPr>
          <w:color w:val="auto"/>
          <w:lang w:eastAsia="zh-CN"/>
        </w:rPr>
        <w:t>as described in Figure 6.</w:t>
      </w:r>
      <w:r w:rsidR="0057030A" w:rsidRPr="0057030A">
        <w:rPr>
          <w:color w:val="auto"/>
          <w:highlight w:val="yellow"/>
          <w:lang w:eastAsia="zh-CN"/>
        </w:rPr>
        <w:t>X</w:t>
      </w:r>
      <w:r w:rsidR="0057030A" w:rsidRPr="0057030A">
        <w:rPr>
          <w:color w:val="auto"/>
          <w:lang w:eastAsia="zh-CN"/>
        </w:rPr>
        <w:t>.3.1-1 with following differences:</w:t>
      </w:r>
    </w:p>
    <w:p w14:paraId="5584C63C" w14:textId="4C87ABD1" w:rsidR="00390F96" w:rsidRPr="0057030A" w:rsidRDefault="0057030A" w:rsidP="0057030A">
      <w:pPr>
        <w:pStyle w:val="B1"/>
        <w:numPr>
          <w:ilvl w:val="0"/>
          <w:numId w:val="6"/>
        </w:numPr>
        <w:ind w:left="568" w:hanging="284"/>
        <w:rPr>
          <w:rFonts w:eastAsia="Times New Roman"/>
          <w:color w:val="auto"/>
          <w:lang w:eastAsia="en-GB"/>
        </w:rPr>
      </w:pPr>
      <w:r w:rsidRPr="0057030A">
        <w:rPr>
          <w:rFonts w:eastAsia="Times New Roman"/>
          <w:color w:val="auto"/>
          <w:lang w:eastAsia="en-GB"/>
        </w:rPr>
        <w:t>The SMS-GMSC is located both in the ground and in the satellite.</w:t>
      </w:r>
    </w:p>
    <w:p w14:paraId="2C5B63ED" w14:textId="20ECC757" w:rsidR="0057030A" w:rsidRPr="0057030A" w:rsidRDefault="0057030A" w:rsidP="0057030A">
      <w:pPr>
        <w:pStyle w:val="B1"/>
        <w:numPr>
          <w:ilvl w:val="0"/>
          <w:numId w:val="6"/>
        </w:numPr>
        <w:ind w:left="568" w:hanging="284"/>
        <w:rPr>
          <w:rFonts w:eastAsia="Times New Roman"/>
          <w:color w:val="auto"/>
          <w:lang w:eastAsia="en-GB"/>
        </w:rPr>
      </w:pPr>
      <w:r w:rsidRPr="0057030A">
        <w:rPr>
          <w:rFonts w:eastAsia="Times New Roman"/>
          <w:color w:val="auto"/>
          <w:lang w:eastAsia="en-GB"/>
        </w:rPr>
        <w:t>The MS SMS message and the Delivery Report of MT SMS are stored in SMS-GMSC until the service link or the feeder link becomes available.</w:t>
      </w:r>
    </w:p>
    <w:p w14:paraId="36A80CE1" w14:textId="77777777" w:rsidR="0057030A" w:rsidRPr="0057030A" w:rsidRDefault="0057030A" w:rsidP="0057030A">
      <w:pPr>
        <w:ind w:left="400"/>
        <w:rPr>
          <w:rFonts w:eastAsia="DengXian"/>
          <w:lang w:eastAsia="zh-CN"/>
        </w:rPr>
      </w:pPr>
    </w:p>
    <w:p w14:paraId="142EBDCF" w14:textId="5EE5B0A8" w:rsidR="00D572D6" w:rsidRPr="00CB63B3" w:rsidRDefault="00C916F7" w:rsidP="00390F96">
      <w:pPr>
        <w:rPr>
          <w:color w:val="BFBFBF" w:themeColor="background1" w:themeShade="BF"/>
          <w:lang w:eastAsia="zh-CN"/>
        </w:rPr>
      </w:pPr>
      <w:r>
        <w:object w:dxaOrig="15050" w:dyaOrig="16511" w14:anchorId="0F944C25">
          <v:shape id="_x0000_i1026" type="#_x0000_t75" style="width:481.8pt;height:528.6pt" o:ole="">
            <v:imagedata r:id="rId16" o:title=""/>
          </v:shape>
          <o:OLEObject Type="Embed" ProgID="Visio.Drawing.15" ShapeID="_x0000_i1026" DrawAspect="Content" ObjectID="_1774705646" r:id="rId17"/>
        </w:object>
      </w:r>
    </w:p>
    <w:p w14:paraId="2843B5D7" w14:textId="66B919C6" w:rsidR="00B454BC" w:rsidRPr="00B454BC" w:rsidRDefault="00B454BC" w:rsidP="00B454BC">
      <w:pPr>
        <w:pStyle w:val="TF"/>
        <w:rPr>
          <w:rFonts w:eastAsia="Times New Roman"/>
        </w:rPr>
      </w:pPr>
      <w:r w:rsidRPr="00B454BC">
        <w:rPr>
          <w:rFonts w:eastAsia="Times New Roman"/>
        </w:rPr>
        <w:t>Figure 6.X.</w:t>
      </w:r>
      <w:r>
        <w:rPr>
          <w:rFonts w:eastAsia="Times New Roman"/>
        </w:rPr>
        <w:t>3.1</w:t>
      </w:r>
      <w:r w:rsidRPr="00B454BC">
        <w:rPr>
          <w:rFonts w:eastAsia="Times New Roman"/>
        </w:rPr>
        <w:t xml:space="preserve">-1: </w:t>
      </w:r>
      <w:r>
        <w:rPr>
          <w:rFonts w:eastAsia="Times New Roman"/>
        </w:rPr>
        <w:t xml:space="preserve">Procedure for </w:t>
      </w:r>
      <w:r w:rsidRPr="00B454BC">
        <w:rPr>
          <w:rFonts w:eastAsia="Times New Roman"/>
        </w:rPr>
        <w:t>MT SMS Delivery via SMS-GMSC on satellite</w:t>
      </w:r>
    </w:p>
    <w:p w14:paraId="4C966655" w14:textId="2487851C" w:rsidR="000B4050" w:rsidRDefault="000B4050" w:rsidP="00C54D62">
      <w:pPr>
        <w:pStyle w:val="B1"/>
        <w:ind w:left="0" w:firstLine="0"/>
        <w:rPr>
          <w:lang w:eastAsia="zh-CN"/>
        </w:rPr>
      </w:pPr>
      <w:r>
        <w:rPr>
          <w:lang w:eastAsia="zh-CN"/>
        </w:rPr>
        <w:t>The UE attaches to EPS via Regenerative satellite access, which supports store and forward operati</w:t>
      </w:r>
      <w:r w:rsidR="00B77906">
        <w:rPr>
          <w:lang w:eastAsia="zh-CN"/>
        </w:rPr>
        <w:t>on.</w:t>
      </w:r>
      <w:r w:rsidR="00C54D62">
        <w:rPr>
          <w:lang w:eastAsia="zh-CN"/>
        </w:rPr>
        <w:t xml:space="preserve"> E-</w:t>
      </w:r>
      <w:r w:rsidR="00C916F7">
        <w:rPr>
          <w:lang w:eastAsia="zh-CN"/>
        </w:rPr>
        <w:t xml:space="preserve">UTRAN, MME, and SMS-GSMC (SAT) are on the same satellite, and SMS-GMSC (Ground), SC, and HSS are on the ground, as described in </w:t>
      </w:r>
      <w:r w:rsidR="00C916F7" w:rsidRPr="00B454BC">
        <w:rPr>
          <w:rFonts w:eastAsia="Times New Roman"/>
        </w:rPr>
        <w:t>Figure 6.</w:t>
      </w:r>
      <w:r w:rsidR="00C916F7" w:rsidRPr="008F1584">
        <w:rPr>
          <w:rFonts w:eastAsia="Times New Roman"/>
          <w:highlight w:val="yellow"/>
        </w:rPr>
        <w:t>X</w:t>
      </w:r>
      <w:r w:rsidR="00C916F7" w:rsidRPr="00B454BC">
        <w:rPr>
          <w:rFonts w:eastAsia="Times New Roman"/>
        </w:rPr>
        <w:t>.2-1</w:t>
      </w:r>
      <w:r w:rsidR="00C916F7">
        <w:rPr>
          <w:rFonts w:eastAsia="Times New Roman"/>
        </w:rPr>
        <w:t>.</w:t>
      </w:r>
      <w:r w:rsidR="00B77906">
        <w:rPr>
          <w:lang w:eastAsia="zh-CN"/>
        </w:rPr>
        <w:t xml:space="preserve"> </w:t>
      </w:r>
    </w:p>
    <w:p w14:paraId="53329084" w14:textId="29DEDEC2" w:rsidR="00C916F7" w:rsidRDefault="007E0167" w:rsidP="00C916F7">
      <w:pPr>
        <w:pStyle w:val="B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ko-KR"/>
        </w:rPr>
        <w:t xml:space="preserve">The SC initiates transfer of MT SMS. </w:t>
      </w:r>
      <w:r>
        <w:rPr>
          <w:lang w:eastAsia="ko-KR"/>
        </w:rPr>
        <w:t>The SMS-GMSC</w:t>
      </w:r>
      <w:r w:rsidR="00F56D86">
        <w:rPr>
          <w:lang w:eastAsia="ko-KR"/>
        </w:rPr>
        <w:t xml:space="preserve"> (Ground) retrieves the address</w:t>
      </w:r>
      <w:r w:rsidR="00247F82">
        <w:rPr>
          <w:lang w:eastAsia="ko-KR"/>
        </w:rPr>
        <w:t xml:space="preserve"> of MME or SMS-GMSC </w:t>
      </w:r>
      <w:r w:rsidR="00F56D86">
        <w:rPr>
          <w:lang w:eastAsia="ko-KR"/>
        </w:rPr>
        <w:t>(SAT) from the HSS.</w:t>
      </w:r>
    </w:p>
    <w:p w14:paraId="03CFAF88" w14:textId="50B87B79" w:rsidR="00F56D86" w:rsidRDefault="005D3149" w:rsidP="00C916F7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 xml:space="preserve">The SMS-GMSC (Ground) forwards the MT SMS </w:t>
      </w:r>
      <w:r w:rsidR="007960B2">
        <w:rPr>
          <w:lang w:eastAsia="ko-KR"/>
        </w:rPr>
        <w:t xml:space="preserve">message </w:t>
      </w:r>
      <w:r>
        <w:rPr>
          <w:lang w:eastAsia="ko-KR"/>
        </w:rPr>
        <w:t>to SMS-GMSC (SAT).</w:t>
      </w:r>
    </w:p>
    <w:p w14:paraId="5D3068B6" w14:textId="32E60F02" w:rsidR="007960B2" w:rsidRDefault="007960B2" w:rsidP="00C916F7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>The SMS-GMSC (SAT) forwards the MT SMS message to the MME</w:t>
      </w:r>
      <w:r w:rsidR="00307C60">
        <w:rPr>
          <w:lang w:eastAsia="ko-KR"/>
        </w:rPr>
        <w:t>, and indicates it is capable to retransmit the Short Message until a maximum retransmission time</w:t>
      </w:r>
      <w:r>
        <w:rPr>
          <w:lang w:eastAsia="ko-KR"/>
        </w:rPr>
        <w:t>.</w:t>
      </w:r>
    </w:p>
    <w:p w14:paraId="1FD55424" w14:textId="35C79E8E" w:rsidR="007960B2" w:rsidRDefault="007960B2" w:rsidP="00C916F7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>T</w:t>
      </w:r>
      <w:r w:rsidR="00F620F2">
        <w:rPr>
          <w:lang w:eastAsia="ko-KR"/>
        </w:rPr>
        <w:t>he MME checks whether the service link is connected.</w:t>
      </w:r>
    </w:p>
    <w:p w14:paraId="461A876D" w14:textId="0538D9B2" w:rsidR="00F620F2" w:rsidRPr="00F11241" w:rsidRDefault="00F620F2" w:rsidP="00F620F2">
      <w:pPr>
        <w:pStyle w:val="B1"/>
        <w:rPr>
          <w:b/>
          <w:lang w:eastAsia="ko-KR"/>
        </w:rPr>
      </w:pPr>
      <w:r w:rsidRPr="00F11241">
        <w:rPr>
          <w:b/>
          <w:lang w:eastAsia="ko-KR"/>
        </w:rPr>
        <w:t>Case A: Service link is not available</w:t>
      </w:r>
    </w:p>
    <w:p w14:paraId="71043F1A" w14:textId="4C466930" w:rsidR="00F620F2" w:rsidRDefault="00F620F2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lastRenderedPageBreak/>
        <w:t>If the service link between the UE and the satellite is not connected</w:t>
      </w:r>
      <w:r w:rsidR="00617288">
        <w:rPr>
          <w:lang w:eastAsia="ko-KR"/>
        </w:rPr>
        <w:t xml:space="preserve"> as determined in step 4</w:t>
      </w:r>
      <w:r>
        <w:rPr>
          <w:lang w:eastAsia="ko-KR"/>
        </w:rPr>
        <w:t xml:space="preserve">, then the MME sends </w:t>
      </w:r>
      <w:r w:rsidR="00EA7BDE">
        <w:rPr>
          <w:lang w:eastAsia="ko-KR"/>
        </w:rPr>
        <w:t xml:space="preserve">a Delivery Report with a cause </w:t>
      </w:r>
      <w:r w:rsidR="00EA7BDE" w:rsidRPr="00EA7BDE">
        <w:rPr>
          <w:lang w:eastAsia="ko-KR"/>
        </w:rPr>
        <w:t xml:space="preserve">indicating that </w:t>
      </w:r>
      <w:r w:rsidR="00EA7BDE">
        <w:rPr>
          <w:lang w:eastAsia="ko-KR"/>
        </w:rPr>
        <w:t xml:space="preserve">it is </w:t>
      </w:r>
      <w:r w:rsidR="00EA7BDE" w:rsidRPr="00EA7BDE">
        <w:rPr>
          <w:lang w:eastAsia="ko-KR"/>
        </w:rPr>
        <w:t>temporarily unreachable and with an indication requesting the SMS-GMSC</w:t>
      </w:r>
      <w:r w:rsidR="00EA7BDE">
        <w:rPr>
          <w:lang w:eastAsia="ko-KR"/>
        </w:rPr>
        <w:t xml:space="preserve"> (SAT)</w:t>
      </w:r>
      <w:r w:rsidR="00EA7BDE" w:rsidRPr="00EA7BDE">
        <w:rPr>
          <w:lang w:eastAsia="ko-KR"/>
        </w:rPr>
        <w:t xml:space="preserve"> to retransmit the Short Message at a later requested retransmission time prior to the maximum retransmission time.</w:t>
      </w:r>
      <w:r w:rsidR="00EA7BDE">
        <w:rPr>
          <w:lang w:eastAsia="ko-KR"/>
        </w:rPr>
        <w:t xml:space="preserve"> The MME determines the requested retransmission time based on </w:t>
      </w:r>
      <w:r w:rsidR="00817E89">
        <w:rPr>
          <w:lang w:eastAsia="ko-KR"/>
        </w:rPr>
        <w:t>the Unavailability Period of the satellite that MME is on</w:t>
      </w:r>
      <w:r w:rsidR="00425778">
        <w:rPr>
          <w:lang w:eastAsia="ko-KR"/>
        </w:rPr>
        <w:t>-</w:t>
      </w:r>
      <w:r w:rsidR="00817E89">
        <w:rPr>
          <w:lang w:eastAsia="ko-KR"/>
        </w:rPr>
        <w:t>board</w:t>
      </w:r>
      <w:r w:rsidR="00773B3B">
        <w:rPr>
          <w:lang w:eastAsia="ko-KR"/>
        </w:rPr>
        <w:t>ed</w:t>
      </w:r>
      <w:r w:rsidR="00817E89">
        <w:rPr>
          <w:lang w:eastAsia="ko-KR"/>
        </w:rPr>
        <w:t>.</w:t>
      </w:r>
    </w:p>
    <w:p w14:paraId="020172F3" w14:textId="34EC73CB" w:rsidR="00817E89" w:rsidRDefault="00425778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The SMS-GMSC (SAT) stores the MT SMS message until the requested retransmission time received from the MME.</w:t>
      </w:r>
    </w:p>
    <w:p w14:paraId="520D541A" w14:textId="3179DE71" w:rsidR="00617288" w:rsidRPr="00F11241" w:rsidRDefault="00617288" w:rsidP="00461AE7">
      <w:pPr>
        <w:pStyle w:val="B1"/>
        <w:ind w:left="0" w:firstLine="0"/>
        <w:rPr>
          <w:b/>
          <w:lang w:eastAsia="ko-KR"/>
        </w:rPr>
      </w:pPr>
      <w:r w:rsidRPr="00F11241">
        <w:rPr>
          <w:b/>
          <w:lang w:eastAsia="ko-KR"/>
        </w:rPr>
        <w:t xml:space="preserve">Case </w:t>
      </w:r>
      <w:r>
        <w:rPr>
          <w:b/>
          <w:lang w:eastAsia="ko-KR"/>
        </w:rPr>
        <w:t>B</w:t>
      </w:r>
      <w:r w:rsidRPr="00F11241">
        <w:rPr>
          <w:b/>
          <w:lang w:eastAsia="ko-KR"/>
        </w:rPr>
        <w:t>: Service link is available</w:t>
      </w:r>
    </w:p>
    <w:p w14:paraId="2726402F" w14:textId="4BA85C9C" w:rsidR="00425778" w:rsidRDefault="00617288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f the service link is connected as determined in step 4 </w:t>
      </w:r>
      <w:r w:rsidRPr="000A5820">
        <w:rPr>
          <w:highlight w:val="yellow"/>
          <w:lang w:eastAsia="ko-KR"/>
          <w:rPrChange w:id="53" w:author="Samsung-DongYeon-rev" w:date="2024-04-15T15:46:00Z">
            <w:rPr>
              <w:lang w:eastAsia="ko-KR"/>
            </w:rPr>
          </w:rPrChange>
        </w:rPr>
        <w:t>and</w:t>
      </w:r>
      <w:ins w:id="54" w:author="Samsung-DongYeon-rev" w:date="2024-04-15T15:45:00Z">
        <w:r w:rsidR="000A5820" w:rsidRPr="000A5820">
          <w:rPr>
            <w:highlight w:val="yellow"/>
            <w:lang w:eastAsia="ko-KR"/>
            <w:rPrChange w:id="55" w:author="Samsung-DongYeon-rev" w:date="2024-04-15T15:46:00Z">
              <w:rPr>
                <w:lang w:eastAsia="ko-KR"/>
              </w:rPr>
            </w:rPrChange>
          </w:rPr>
          <w:t>/or</w:t>
        </w:r>
      </w:ins>
      <w:r>
        <w:rPr>
          <w:lang w:eastAsia="ko-KR"/>
        </w:rPr>
        <w:t xml:space="preserve"> the requested retransmission time received in step 5 is reached, the SMS-GMSC (SAT) retransmits the MT SMS message to the MME.</w:t>
      </w:r>
    </w:p>
    <w:p w14:paraId="16BD38DD" w14:textId="458575F9" w:rsidR="006D6137" w:rsidRDefault="00921E77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The MME pages the UE. If the UE is in the ECM-IDLE state, the UE triggers Service Request procedure upon reception of paging message from MME.</w:t>
      </w:r>
    </w:p>
    <w:p w14:paraId="2C0B9DF6" w14:textId="7CD0A185" w:rsidR="00921E77" w:rsidRDefault="00921E77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ko-KR"/>
        </w:rPr>
        <w:t xml:space="preserve">The </w:t>
      </w:r>
      <w:r>
        <w:rPr>
          <w:lang w:eastAsia="ko-KR"/>
        </w:rPr>
        <w:t>MT SMS message is delivered to the UE.</w:t>
      </w:r>
    </w:p>
    <w:p w14:paraId="6AD163A6" w14:textId="6F98A08F" w:rsidR="00921E77" w:rsidRDefault="00FA30A5" w:rsidP="00EA7BDE">
      <w:pPr>
        <w:pStyle w:val="B1"/>
        <w:numPr>
          <w:ilvl w:val="0"/>
          <w:numId w:val="5"/>
        </w:numPr>
        <w:rPr>
          <w:lang w:eastAsia="zh-CN"/>
        </w:rPr>
      </w:pPr>
      <w:ins w:id="56" w:author="Samsung-DongYeon-rev" w:date="2024-04-15T15:35:00Z">
        <w:r w:rsidRPr="00FA30A5">
          <w:rPr>
            <w:highlight w:val="yellow"/>
            <w:lang w:eastAsia="ko-KR"/>
            <w:rPrChange w:id="57" w:author="Samsung-DongYeon-rev" w:date="2024-04-15T15:36:00Z">
              <w:rPr>
                <w:lang w:eastAsia="ko-KR"/>
              </w:rPr>
            </w:rPrChange>
          </w:rPr>
          <w:t xml:space="preserve">The MT SMS message </w:t>
        </w:r>
      </w:ins>
      <w:ins w:id="58" w:author="Samsung-DongYeon-rev" w:date="2024-04-15T15:36:00Z">
        <w:r w:rsidRPr="00FA30A5">
          <w:rPr>
            <w:highlight w:val="yellow"/>
            <w:lang w:eastAsia="ko-KR"/>
            <w:rPrChange w:id="59" w:author="Samsung-DongYeon-rev" w:date="2024-04-15T15:36:00Z">
              <w:rPr>
                <w:lang w:eastAsia="ko-KR"/>
              </w:rPr>
            </w:rPrChange>
          </w:rPr>
          <w:t xml:space="preserve">is transferred to the UE, and </w:t>
        </w:r>
      </w:ins>
      <w:del w:id="60" w:author="Samsung-DongYeon-rev" w:date="2024-04-15T15:36:00Z">
        <w:r w:rsidR="00921E77" w:rsidRPr="00FA30A5" w:rsidDel="00FA30A5">
          <w:rPr>
            <w:highlight w:val="yellow"/>
            <w:lang w:eastAsia="ko-KR"/>
            <w:rPrChange w:id="61" w:author="Samsung-DongYeon-rev" w:date="2024-04-15T15:36:00Z">
              <w:rPr>
                <w:lang w:eastAsia="ko-KR"/>
              </w:rPr>
            </w:rPrChange>
          </w:rPr>
          <w:delText xml:space="preserve">The </w:delText>
        </w:r>
      </w:del>
      <w:ins w:id="62" w:author="Samsung-DongYeon-rev" w:date="2024-04-15T15:36:00Z">
        <w:r w:rsidRPr="00FA30A5">
          <w:rPr>
            <w:highlight w:val="yellow"/>
            <w:lang w:eastAsia="ko-KR"/>
            <w:rPrChange w:id="63" w:author="Samsung-DongYeon-rev" w:date="2024-04-15T15:36:00Z">
              <w:rPr>
                <w:lang w:eastAsia="ko-KR"/>
              </w:rPr>
            </w:rPrChange>
          </w:rPr>
          <w:t>t</w:t>
        </w:r>
        <w:r w:rsidRPr="00FA30A5">
          <w:rPr>
            <w:highlight w:val="yellow"/>
            <w:lang w:eastAsia="ko-KR"/>
            <w:rPrChange w:id="64" w:author="Samsung-DongYeon-rev" w:date="2024-04-15T15:36:00Z">
              <w:rPr>
                <w:lang w:eastAsia="ko-KR"/>
              </w:rPr>
            </w:rPrChange>
          </w:rPr>
          <w:t>he</w:t>
        </w:r>
        <w:r>
          <w:rPr>
            <w:lang w:eastAsia="ko-KR"/>
          </w:rPr>
          <w:t xml:space="preserve"> </w:t>
        </w:r>
      </w:ins>
      <w:r w:rsidR="00921E77">
        <w:rPr>
          <w:lang w:eastAsia="ko-KR"/>
        </w:rPr>
        <w:t>Delivery Report of MT SMS is returned to the MME.</w:t>
      </w:r>
    </w:p>
    <w:p w14:paraId="2284C879" w14:textId="18EEEAD8" w:rsidR="00921E77" w:rsidRDefault="00921E77" w:rsidP="00EA7BD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>The MME checks whethe</w:t>
      </w:r>
      <w:r w:rsidR="00461AE7">
        <w:rPr>
          <w:lang w:eastAsia="ko-KR"/>
        </w:rPr>
        <w:t>r the feeder link is connected.</w:t>
      </w:r>
    </w:p>
    <w:p w14:paraId="20B429C0" w14:textId="690AEF47" w:rsidR="00461AE7" w:rsidRPr="00E972C3" w:rsidRDefault="00461AE7" w:rsidP="00461AE7">
      <w:pPr>
        <w:pStyle w:val="B1"/>
        <w:ind w:left="0" w:firstLine="0"/>
        <w:rPr>
          <w:b/>
          <w:lang w:eastAsia="ko-KR"/>
        </w:rPr>
      </w:pPr>
      <w:r w:rsidRPr="00E972C3">
        <w:rPr>
          <w:b/>
          <w:lang w:eastAsia="ko-KR"/>
        </w:rPr>
        <w:t>Case C: Feeder link is not available.</w:t>
      </w:r>
    </w:p>
    <w:p w14:paraId="406C07E1" w14:textId="23147FC4" w:rsidR="00E972C3" w:rsidRDefault="006938CE" w:rsidP="006938C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>If the feeder link between the MME and the SMS-GMSC (</w:t>
      </w:r>
      <w:del w:id="65" w:author="Samsung-DongYeon-rev" w:date="2024-04-15T14:33:00Z">
        <w:r w:rsidRPr="00D00812" w:rsidDel="00D00812">
          <w:rPr>
            <w:highlight w:val="yellow"/>
            <w:lang w:eastAsia="ko-KR"/>
            <w:rPrChange w:id="66" w:author="Samsung-DongYeon-rev" w:date="2024-04-15T14:33:00Z">
              <w:rPr>
                <w:lang w:eastAsia="ko-KR"/>
              </w:rPr>
            </w:rPrChange>
          </w:rPr>
          <w:delText>Ground</w:delText>
        </w:r>
      </w:del>
      <w:ins w:id="67" w:author="Samsung-DongYeon-rev" w:date="2024-04-15T14:33:00Z">
        <w:r w:rsidR="00D00812" w:rsidRPr="00D00812">
          <w:rPr>
            <w:highlight w:val="yellow"/>
            <w:lang w:eastAsia="ko-KR"/>
            <w:rPrChange w:id="68" w:author="Samsung-DongYeon-rev" w:date="2024-04-15T14:33:00Z">
              <w:rPr>
                <w:lang w:eastAsia="ko-KR"/>
              </w:rPr>
            </w:rPrChange>
          </w:rPr>
          <w:t>SAT</w:t>
        </w:r>
      </w:ins>
      <w:r>
        <w:rPr>
          <w:lang w:eastAsia="ko-KR"/>
        </w:rPr>
        <w:t xml:space="preserve">) is not connected as determined in step 11, </w:t>
      </w:r>
      <w:r w:rsidR="00DB678E">
        <w:rPr>
          <w:lang w:eastAsia="ko-KR"/>
        </w:rPr>
        <w:t xml:space="preserve">then the MME transfers the Delivery Report of MT SMS </w:t>
      </w:r>
      <w:r w:rsidR="00E972C3">
        <w:rPr>
          <w:lang w:eastAsia="ko-KR"/>
        </w:rPr>
        <w:t xml:space="preserve">to the SMS-GMSC (SAT) </w:t>
      </w:r>
      <w:r w:rsidR="00DB678E">
        <w:rPr>
          <w:lang w:eastAsia="ko-KR"/>
        </w:rPr>
        <w:t>with an information about the available time for feeder link.</w:t>
      </w:r>
    </w:p>
    <w:p w14:paraId="49C66DFB" w14:textId="77777777" w:rsidR="00E972C3" w:rsidRDefault="00E972C3" w:rsidP="006938CE">
      <w:pPr>
        <w:pStyle w:val="B1"/>
        <w:numPr>
          <w:ilvl w:val="0"/>
          <w:numId w:val="5"/>
        </w:numPr>
        <w:rPr>
          <w:lang w:eastAsia="zh-CN"/>
        </w:rPr>
      </w:pPr>
      <w:r>
        <w:rPr>
          <w:lang w:eastAsia="ko-KR"/>
        </w:rPr>
        <w:t>The SMS-GMSC (SAT) stores the Delivery Report of MT SMS until the available time for feeder link indicated by the MME.</w:t>
      </w:r>
    </w:p>
    <w:p w14:paraId="2E9C7BE3" w14:textId="08A10047" w:rsidR="00E972C3" w:rsidRPr="00E972C3" w:rsidRDefault="00E972C3" w:rsidP="00E972C3">
      <w:pPr>
        <w:pStyle w:val="B1"/>
        <w:ind w:left="0" w:firstLine="0"/>
        <w:rPr>
          <w:b/>
          <w:lang w:eastAsia="ko-KR"/>
        </w:rPr>
      </w:pPr>
      <w:r w:rsidRPr="00E972C3">
        <w:rPr>
          <w:b/>
          <w:lang w:eastAsia="ko-KR"/>
        </w:rPr>
        <w:t xml:space="preserve">Case </w:t>
      </w:r>
      <w:r>
        <w:rPr>
          <w:b/>
          <w:lang w:eastAsia="ko-KR"/>
        </w:rPr>
        <w:t>D</w:t>
      </w:r>
      <w:r w:rsidRPr="00E972C3">
        <w:rPr>
          <w:b/>
          <w:lang w:eastAsia="ko-KR"/>
        </w:rPr>
        <w:t>: Feeder link is available.</w:t>
      </w:r>
    </w:p>
    <w:p w14:paraId="638A6682" w14:textId="6B03B6AD" w:rsidR="006938CE" w:rsidRPr="00E972C3" w:rsidRDefault="00E972C3" w:rsidP="00E972C3">
      <w:pPr>
        <w:pStyle w:val="B1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 xml:space="preserve">If the </w:t>
      </w:r>
      <w:r w:rsidR="00853F94">
        <w:rPr>
          <w:lang w:eastAsia="ko-KR"/>
        </w:rPr>
        <w:t xml:space="preserve">feeder link is connected as determined in step 11 and the indicated available time for feeder link is reached, the SMS-GMSC (SAT) returns </w:t>
      </w:r>
      <w:r w:rsidR="001B75E8">
        <w:rPr>
          <w:lang w:eastAsia="ko-KR"/>
        </w:rPr>
        <w:t>the Delivery Report of MT SMS message to the SMS-GMSC (Ground), and it is transferred to the SC.</w:t>
      </w:r>
    </w:p>
    <w:p w14:paraId="15DECAB7" w14:textId="1794C0C7" w:rsidR="00FE3F40" w:rsidRDefault="00FE3F40" w:rsidP="00FE3F40">
      <w:pPr>
        <w:pStyle w:val="3"/>
        <w:rPr>
          <w:lang w:eastAsia="zh-CN"/>
        </w:rPr>
      </w:pPr>
      <w:r>
        <w:rPr>
          <w:lang w:eastAsia="zh-CN"/>
        </w:rPr>
        <w:t>6.X.3</w:t>
      </w:r>
      <w:r>
        <w:rPr>
          <w:lang w:eastAsia="zh-CN"/>
        </w:rPr>
        <w:tab/>
      </w:r>
      <w:bookmarkEnd w:id="21"/>
      <w:r>
        <w:t xml:space="preserve">Impacts on </w:t>
      </w:r>
      <w:r>
        <w:rPr>
          <w:lang w:eastAsia="zh-CN"/>
        </w:rPr>
        <w:t>E</w:t>
      </w:r>
      <w:r>
        <w:t xml:space="preserve">xisting </w:t>
      </w:r>
      <w:r>
        <w:rPr>
          <w:lang w:eastAsia="zh-CN"/>
        </w:rPr>
        <w:t>N</w:t>
      </w:r>
      <w:r>
        <w:t xml:space="preserve">odes and </w:t>
      </w:r>
      <w:r>
        <w:rPr>
          <w:lang w:eastAsia="zh-CN"/>
        </w:rPr>
        <w:t>F</w:t>
      </w:r>
      <w:r>
        <w:t>unctionality</w:t>
      </w:r>
      <w:bookmarkEnd w:id="22"/>
      <w:bookmarkEnd w:id="23"/>
      <w:bookmarkEnd w:id="24"/>
      <w:bookmarkEnd w:id="25"/>
      <w:bookmarkEnd w:id="26"/>
    </w:p>
    <w:p w14:paraId="43EC1D4D" w14:textId="64D3001B" w:rsidR="00D572D6" w:rsidRDefault="00C564F7" w:rsidP="00D572D6">
      <w:r>
        <w:rPr>
          <w:lang w:eastAsia="ko-KR"/>
        </w:rPr>
        <w:t xml:space="preserve">The following impacts are foreseen by this solution: </w:t>
      </w:r>
    </w:p>
    <w:p w14:paraId="542CE1DF" w14:textId="77777777" w:rsidR="00D572D6" w:rsidRPr="005B37BB" w:rsidRDefault="00D572D6" w:rsidP="00D572D6">
      <w:pPr>
        <w:rPr>
          <w:b/>
          <w:bCs/>
          <w:color w:val="auto"/>
        </w:rPr>
      </w:pPr>
      <w:r w:rsidRPr="005B37BB">
        <w:rPr>
          <w:b/>
          <w:bCs/>
          <w:color w:val="auto"/>
        </w:rPr>
        <w:t>MME:</w:t>
      </w:r>
    </w:p>
    <w:p w14:paraId="5A61EFEA" w14:textId="252C37AF" w:rsidR="00252B30" w:rsidRPr="005B37BB" w:rsidRDefault="00D572D6" w:rsidP="00D572D6">
      <w:pPr>
        <w:pStyle w:val="B1"/>
        <w:rPr>
          <w:color w:val="auto"/>
        </w:rPr>
      </w:pPr>
      <w:r w:rsidRPr="005B37BB">
        <w:rPr>
          <w:color w:val="auto"/>
        </w:rPr>
        <w:t>-</w:t>
      </w:r>
      <w:r w:rsidRPr="005B37BB">
        <w:rPr>
          <w:color w:val="auto"/>
        </w:rPr>
        <w:tab/>
        <w:t xml:space="preserve">The MME </w:t>
      </w:r>
      <w:r w:rsidR="00252B30" w:rsidRPr="005B37BB">
        <w:rPr>
          <w:color w:val="auto"/>
        </w:rPr>
        <w:t>checks the service link connectivity, and determines</w:t>
      </w:r>
      <w:ins w:id="69" w:author="Samsung-DongYeon-rev" w:date="2024-04-15T15:41:00Z">
        <w:r w:rsidR="00FA30A5">
          <w:rPr>
            <w:color w:val="auto"/>
          </w:rPr>
          <w:t xml:space="preserve"> </w:t>
        </w:r>
        <w:r w:rsidR="00FA30A5" w:rsidRPr="0002717B">
          <w:rPr>
            <w:color w:val="auto"/>
            <w:highlight w:val="yellow"/>
          </w:rPr>
          <w:t>and provides</w:t>
        </w:r>
      </w:ins>
      <w:r w:rsidR="00252B30" w:rsidRPr="005B37BB">
        <w:rPr>
          <w:color w:val="auto"/>
        </w:rPr>
        <w:t xml:space="preserve"> the requested retransmission time </w:t>
      </w:r>
      <w:del w:id="70" w:author="Samsung-DongYeon-rev" w:date="2024-04-15T15:41:00Z">
        <w:r w:rsidR="00252B30" w:rsidRPr="005B37BB" w:rsidDel="00FA30A5">
          <w:rPr>
            <w:color w:val="auto"/>
          </w:rPr>
          <w:delText xml:space="preserve">for </w:delText>
        </w:r>
      </w:del>
      <w:ins w:id="71" w:author="Samsung-DongYeon-rev" w:date="2024-04-15T15:41:00Z">
        <w:r w:rsidR="00FA30A5">
          <w:rPr>
            <w:color w:val="auto"/>
          </w:rPr>
          <w:t>to</w:t>
        </w:r>
        <w:r w:rsidR="00FA30A5" w:rsidRPr="005B37BB">
          <w:rPr>
            <w:color w:val="auto"/>
          </w:rPr>
          <w:t xml:space="preserve"> </w:t>
        </w:r>
      </w:ins>
      <w:r w:rsidR="00252B30" w:rsidRPr="005B37BB">
        <w:rPr>
          <w:color w:val="auto"/>
        </w:rPr>
        <w:t>SMS-GMSC (SAT)</w:t>
      </w:r>
      <w:del w:id="72" w:author="Samsung-DongYeon-rev" w:date="2024-04-15T15:41:00Z">
        <w:r w:rsidR="00252B30" w:rsidRPr="005B37BB" w:rsidDel="00FA30A5">
          <w:rPr>
            <w:color w:val="auto"/>
          </w:rPr>
          <w:delText xml:space="preserve"> </w:delText>
        </w:r>
        <w:r w:rsidR="00252B30" w:rsidRPr="0002717B" w:rsidDel="00FA30A5">
          <w:rPr>
            <w:color w:val="auto"/>
            <w:highlight w:val="yellow"/>
          </w:rPr>
          <w:delText>to retransmit the MT SMS message to UE</w:delText>
        </w:r>
      </w:del>
      <w:r w:rsidR="00252B30" w:rsidRPr="0002717B">
        <w:rPr>
          <w:color w:val="auto"/>
          <w:highlight w:val="yellow"/>
        </w:rPr>
        <w:t>.</w:t>
      </w:r>
    </w:p>
    <w:p w14:paraId="09FFCBBE" w14:textId="012D1B36" w:rsidR="00252B30" w:rsidRPr="005B37BB" w:rsidRDefault="00252B30" w:rsidP="00252B30">
      <w:pPr>
        <w:pStyle w:val="B1"/>
        <w:rPr>
          <w:color w:val="auto"/>
        </w:rPr>
      </w:pPr>
      <w:r w:rsidRPr="005B37BB">
        <w:rPr>
          <w:color w:val="auto"/>
        </w:rPr>
        <w:t>-</w:t>
      </w:r>
      <w:r w:rsidRPr="005B37BB">
        <w:rPr>
          <w:color w:val="auto"/>
        </w:rPr>
        <w:tab/>
        <w:t xml:space="preserve">The MME checks the feeder link connectivity, and determines </w:t>
      </w:r>
      <w:ins w:id="73" w:author="Samsung-DongYeon-rev" w:date="2024-04-15T15:42:00Z">
        <w:r w:rsidR="00FA30A5" w:rsidRPr="0002717B">
          <w:rPr>
            <w:color w:val="auto"/>
            <w:highlight w:val="yellow"/>
          </w:rPr>
          <w:t>and provides</w:t>
        </w:r>
        <w:r w:rsidR="00FA30A5">
          <w:rPr>
            <w:color w:val="auto"/>
          </w:rPr>
          <w:t xml:space="preserve"> </w:t>
        </w:r>
      </w:ins>
      <w:r w:rsidRPr="005B37BB">
        <w:rPr>
          <w:color w:val="auto"/>
        </w:rPr>
        <w:t xml:space="preserve">the </w:t>
      </w:r>
      <w:r w:rsidR="00E54A0B">
        <w:rPr>
          <w:color w:val="auto"/>
        </w:rPr>
        <w:t>available time for feeder link</w:t>
      </w:r>
      <w:r w:rsidRPr="005B37BB">
        <w:rPr>
          <w:color w:val="auto"/>
        </w:rPr>
        <w:t xml:space="preserve"> </w:t>
      </w:r>
      <w:del w:id="74" w:author="Samsung-DongYeon-rev" w:date="2024-04-15T15:42:00Z">
        <w:r w:rsidRPr="005B37BB" w:rsidDel="00FA30A5">
          <w:rPr>
            <w:color w:val="auto"/>
          </w:rPr>
          <w:delText xml:space="preserve">for </w:delText>
        </w:r>
      </w:del>
      <w:ins w:id="75" w:author="Samsung-DongYeon-rev" w:date="2024-04-15T15:42:00Z">
        <w:r w:rsidR="00FA30A5">
          <w:rPr>
            <w:color w:val="auto"/>
          </w:rPr>
          <w:t>to</w:t>
        </w:r>
        <w:r w:rsidR="00FA30A5" w:rsidRPr="005B37BB">
          <w:rPr>
            <w:color w:val="auto"/>
          </w:rPr>
          <w:t xml:space="preserve"> </w:t>
        </w:r>
      </w:ins>
      <w:r w:rsidRPr="005B37BB">
        <w:rPr>
          <w:color w:val="auto"/>
        </w:rPr>
        <w:t>SMS-GMSC (SAT)</w:t>
      </w:r>
      <w:del w:id="76" w:author="Samsung-DongYeon-rev" w:date="2024-04-15T15:43:00Z">
        <w:r w:rsidRPr="005B37BB" w:rsidDel="00FA30A5">
          <w:rPr>
            <w:color w:val="auto"/>
          </w:rPr>
          <w:delText xml:space="preserve"> </w:delText>
        </w:r>
        <w:commentRangeStart w:id="77"/>
        <w:r w:rsidRPr="005B37BB" w:rsidDel="00FA30A5">
          <w:rPr>
            <w:color w:val="auto"/>
          </w:rPr>
          <w:delText xml:space="preserve">to </w:delText>
        </w:r>
      </w:del>
      <w:commentRangeEnd w:id="77"/>
      <w:r w:rsidR="00FA30A5">
        <w:rPr>
          <w:rStyle w:val="a9"/>
        </w:rPr>
        <w:commentReference w:id="77"/>
      </w:r>
      <w:del w:id="78" w:author="Samsung-DongYeon-rev" w:date="2024-04-15T15:43:00Z">
        <w:r w:rsidR="005B37BB" w:rsidDel="00FA30A5">
          <w:rPr>
            <w:color w:val="auto"/>
          </w:rPr>
          <w:delText>return</w:delText>
        </w:r>
        <w:r w:rsidRPr="005B37BB" w:rsidDel="00FA30A5">
          <w:rPr>
            <w:color w:val="auto"/>
          </w:rPr>
          <w:delText xml:space="preserve"> the </w:delText>
        </w:r>
        <w:r w:rsidR="005B37BB" w:rsidDel="00FA30A5">
          <w:rPr>
            <w:color w:val="auto"/>
          </w:rPr>
          <w:delText xml:space="preserve">Delivery Report of </w:delText>
        </w:r>
        <w:r w:rsidRPr="005B37BB" w:rsidDel="00FA30A5">
          <w:rPr>
            <w:color w:val="auto"/>
          </w:rPr>
          <w:delText xml:space="preserve">MT SMS message to the </w:delText>
        </w:r>
        <w:r w:rsidR="00E42801" w:rsidDel="00FA30A5">
          <w:rPr>
            <w:color w:val="auto"/>
          </w:rPr>
          <w:delText>SMS-</w:delText>
        </w:r>
        <w:r w:rsidR="005B37BB" w:rsidDel="00FA30A5">
          <w:rPr>
            <w:color w:val="auto"/>
          </w:rPr>
          <w:delText>GMSC (Ground) and the SC</w:delText>
        </w:r>
      </w:del>
      <w:r w:rsidRPr="005B37BB">
        <w:rPr>
          <w:color w:val="auto"/>
        </w:rPr>
        <w:t>.</w:t>
      </w:r>
    </w:p>
    <w:p w14:paraId="72DFCE10" w14:textId="6B77B4F2" w:rsidR="008803DE" w:rsidRPr="005B37BB" w:rsidRDefault="00E42801" w:rsidP="008803DE">
      <w:pPr>
        <w:rPr>
          <w:b/>
          <w:bCs/>
          <w:color w:val="auto"/>
        </w:rPr>
      </w:pPr>
      <w:r>
        <w:rPr>
          <w:b/>
          <w:bCs/>
          <w:color w:val="auto"/>
        </w:rPr>
        <w:t>SMS-GMSC</w:t>
      </w:r>
      <w:del w:id="79" w:author="Samsung-DongYeon-rev" w:date="2024-04-15T15:36:00Z">
        <w:r w:rsidR="00D33DF6" w:rsidDel="00FA30A5">
          <w:rPr>
            <w:b/>
            <w:bCs/>
            <w:color w:val="auto"/>
          </w:rPr>
          <w:delText xml:space="preserve"> (SAT/Ground)</w:delText>
        </w:r>
      </w:del>
      <w:r w:rsidR="008803DE" w:rsidRPr="005B37BB">
        <w:rPr>
          <w:b/>
          <w:bCs/>
          <w:color w:val="auto"/>
        </w:rPr>
        <w:t>:</w:t>
      </w:r>
    </w:p>
    <w:p w14:paraId="0EF13846" w14:textId="3B89AF3A" w:rsidR="008803DE" w:rsidRPr="005B37BB" w:rsidRDefault="008803DE" w:rsidP="008803DE">
      <w:pPr>
        <w:pStyle w:val="B1"/>
        <w:rPr>
          <w:color w:val="auto"/>
        </w:rPr>
      </w:pPr>
      <w:r w:rsidRPr="005B37BB">
        <w:rPr>
          <w:color w:val="auto"/>
        </w:rPr>
        <w:t>-</w:t>
      </w:r>
      <w:r w:rsidRPr="005B37BB">
        <w:rPr>
          <w:color w:val="auto"/>
        </w:rPr>
        <w:tab/>
      </w:r>
      <w:r>
        <w:rPr>
          <w:color w:val="auto"/>
        </w:rPr>
        <w:t xml:space="preserve">Upon reception of </w:t>
      </w:r>
      <w:r w:rsidR="00D33DF6">
        <w:rPr>
          <w:color w:val="auto"/>
        </w:rPr>
        <w:t xml:space="preserve">the available time for feeder link from MME, the </w:t>
      </w:r>
      <w:r w:rsidR="00E42801">
        <w:rPr>
          <w:color w:val="auto"/>
        </w:rPr>
        <w:t>SMS-GMSC</w:t>
      </w:r>
      <w:r w:rsidR="00D64605">
        <w:rPr>
          <w:color w:val="auto"/>
        </w:rPr>
        <w:t xml:space="preserve"> (SAT) stores and forwards the </w:t>
      </w:r>
      <w:r w:rsidR="00211DA7">
        <w:rPr>
          <w:color w:val="auto"/>
        </w:rPr>
        <w:t>Delivery Report of MT SMS messa</w:t>
      </w:r>
      <w:r w:rsidR="00D64605">
        <w:rPr>
          <w:color w:val="auto"/>
        </w:rPr>
        <w:t>ge.</w:t>
      </w:r>
    </w:p>
    <w:p w14:paraId="57087DAA" w14:textId="01784591" w:rsidR="008803DE" w:rsidDel="00D00812" w:rsidRDefault="008803DE" w:rsidP="008803DE">
      <w:pPr>
        <w:pStyle w:val="B1"/>
        <w:rPr>
          <w:del w:id="80" w:author="Samsung-DongYeon-rev" w:date="2024-04-15T14:32:00Z"/>
          <w:color w:val="auto"/>
        </w:rPr>
      </w:pPr>
      <w:del w:id="81" w:author="Samsung-DongYeon-rev" w:date="2024-04-15T14:32:00Z">
        <w:r w:rsidRPr="005B37BB" w:rsidDel="00D00812">
          <w:rPr>
            <w:color w:val="auto"/>
          </w:rPr>
          <w:delText>-</w:delText>
        </w:r>
        <w:r w:rsidRPr="005B37BB" w:rsidDel="00D00812">
          <w:rPr>
            <w:color w:val="auto"/>
          </w:rPr>
          <w:tab/>
        </w:r>
        <w:commentRangeStart w:id="82"/>
        <w:r w:rsidRPr="005B37BB" w:rsidDel="00D00812">
          <w:rPr>
            <w:color w:val="auto"/>
          </w:rPr>
          <w:delText>The</w:delText>
        </w:r>
      </w:del>
      <w:commentRangeEnd w:id="82"/>
      <w:r w:rsidR="00D00812">
        <w:rPr>
          <w:rStyle w:val="a9"/>
        </w:rPr>
        <w:commentReference w:id="82"/>
      </w:r>
      <w:del w:id="83" w:author="Samsung-DongYeon-rev" w:date="2024-04-15T14:32:00Z">
        <w:r w:rsidRPr="005B37BB" w:rsidDel="00D00812">
          <w:rPr>
            <w:color w:val="auto"/>
          </w:rPr>
          <w:delText xml:space="preserve"> MME checks the feeder link connectivity, and determines the </w:delText>
        </w:r>
        <w:r w:rsidDel="00D00812">
          <w:rPr>
            <w:color w:val="auto"/>
          </w:rPr>
          <w:delText>available time for feeder link</w:delText>
        </w:r>
        <w:r w:rsidRPr="005B37BB" w:rsidDel="00D00812">
          <w:rPr>
            <w:color w:val="auto"/>
          </w:rPr>
          <w:delText xml:space="preserve"> for SMS-GMSC (SAT) to </w:delText>
        </w:r>
        <w:r w:rsidDel="00D00812">
          <w:rPr>
            <w:color w:val="auto"/>
          </w:rPr>
          <w:delText>return</w:delText>
        </w:r>
        <w:r w:rsidRPr="005B37BB" w:rsidDel="00D00812">
          <w:rPr>
            <w:color w:val="auto"/>
          </w:rPr>
          <w:delText xml:space="preserve"> the </w:delText>
        </w:r>
        <w:r w:rsidDel="00D00812">
          <w:rPr>
            <w:color w:val="auto"/>
          </w:rPr>
          <w:delText xml:space="preserve">Delivery Report of </w:delText>
        </w:r>
        <w:r w:rsidRPr="005B37BB" w:rsidDel="00D00812">
          <w:rPr>
            <w:color w:val="auto"/>
          </w:rPr>
          <w:delText xml:space="preserve">MT SMS message to the </w:delText>
        </w:r>
        <w:r w:rsidDel="00D00812">
          <w:rPr>
            <w:color w:val="auto"/>
          </w:rPr>
          <w:delText>GMSC (Ground) and the SC</w:delText>
        </w:r>
        <w:r w:rsidRPr="005B37BB" w:rsidDel="00D00812">
          <w:rPr>
            <w:color w:val="auto"/>
          </w:rPr>
          <w:delText>.</w:delText>
        </w:r>
      </w:del>
    </w:p>
    <w:p w14:paraId="0BD0C37F" w14:textId="3703C9E1" w:rsidR="00E42801" w:rsidDel="002D5760" w:rsidRDefault="00E42801" w:rsidP="00E42801">
      <w:pPr>
        <w:pStyle w:val="B1"/>
        <w:rPr>
          <w:del w:id="84" w:author="Samsung-DongYeon-rev" w:date="2024-04-15T15:25:00Z"/>
          <w:color w:val="auto"/>
        </w:rPr>
      </w:pPr>
      <w:del w:id="85" w:author="Samsung-DongYeon-rev" w:date="2024-04-15T15:25:00Z">
        <w:r w:rsidRPr="005B37BB" w:rsidDel="00567AE2">
          <w:rPr>
            <w:color w:val="auto"/>
          </w:rPr>
          <w:delText>-</w:delText>
        </w:r>
        <w:r w:rsidRPr="005B37BB" w:rsidDel="00567AE2">
          <w:rPr>
            <w:color w:val="auto"/>
          </w:rPr>
          <w:tab/>
        </w:r>
        <w:commentRangeStart w:id="86"/>
        <w:r w:rsidDel="00567AE2">
          <w:rPr>
            <w:color w:val="auto"/>
          </w:rPr>
          <w:delText>The</w:delText>
        </w:r>
      </w:del>
      <w:commentRangeEnd w:id="86"/>
      <w:r w:rsidR="00567AE2">
        <w:rPr>
          <w:rStyle w:val="a9"/>
        </w:rPr>
        <w:commentReference w:id="86"/>
      </w:r>
      <w:del w:id="87" w:author="Samsung-DongYeon-rev" w:date="2024-04-15T15:25:00Z">
        <w:r w:rsidDel="00567AE2">
          <w:rPr>
            <w:color w:val="auto"/>
          </w:rPr>
          <w:delText xml:space="preserve"> SMS-GMSC (SAT) and SMS-GMSC (Ground) receive and transfer the signalling from/to each other.</w:delText>
        </w:r>
      </w:del>
    </w:p>
    <w:p w14:paraId="51BF68EB" w14:textId="637C3DAF" w:rsidR="002D5760" w:rsidRPr="005B37BB" w:rsidRDefault="002D5760" w:rsidP="002D5760">
      <w:pPr>
        <w:rPr>
          <w:ins w:id="88" w:author="Samsung-DongYeon-rev" w:date="2024-04-15T15:30:00Z"/>
          <w:b/>
          <w:bCs/>
          <w:color w:val="auto"/>
        </w:rPr>
      </w:pPr>
      <w:ins w:id="89" w:author="Samsung-DongYeon-rev" w:date="2024-04-15T15:31:00Z">
        <w:r w:rsidRPr="00FA30A5">
          <w:rPr>
            <w:b/>
            <w:bCs/>
            <w:color w:val="auto"/>
            <w:highlight w:val="yellow"/>
            <w:rPrChange w:id="90" w:author="Samsung-DongYeon-rev" w:date="2024-04-15T15:36:00Z">
              <w:rPr>
                <w:b/>
                <w:bCs/>
                <w:color w:val="auto"/>
              </w:rPr>
            </w:rPrChange>
          </w:rPr>
          <w:t>HSS</w:t>
        </w:r>
      </w:ins>
      <w:ins w:id="91" w:author="Samsung-DongYeon-rev" w:date="2024-04-15T15:30:00Z">
        <w:r w:rsidRPr="005B37BB">
          <w:rPr>
            <w:b/>
            <w:bCs/>
            <w:color w:val="auto"/>
          </w:rPr>
          <w:t>:</w:t>
        </w:r>
      </w:ins>
    </w:p>
    <w:p w14:paraId="2764814D" w14:textId="5259D40C" w:rsidR="002D5760" w:rsidRPr="002D5760" w:rsidRDefault="002D5760" w:rsidP="00E42801">
      <w:pPr>
        <w:pStyle w:val="B1"/>
        <w:rPr>
          <w:ins w:id="92" w:author="Samsung-DongYeon-rev" w:date="2024-04-15T15:30:00Z"/>
          <w:rFonts w:eastAsia="Yu Mincho"/>
          <w:color w:val="auto"/>
        </w:rPr>
      </w:pPr>
      <w:ins w:id="93" w:author="Samsung-DongYeon-rev" w:date="2024-04-15T15:30:00Z">
        <w:r w:rsidRPr="005B37BB">
          <w:rPr>
            <w:color w:val="auto"/>
          </w:rPr>
          <w:t>-</w:t>
        </w:r>
        <w:r w:rsidRPr="005B37BB">
          <w:rPr>
            <w:color w:val="auto"/>
          </w:rPr>
          <w:tab/>
        </w:r>
      </w:ins>
      <w:ins w:id="94" w:author="Samsung-DongYeon-rev" w:date="2024-04-15T15:31:00Z">
        <w:r>
          <w:rPr>
            <w:color w:val="auto"/>
          </w:rPr>
          <w:t>The HSS provides to SMS-G</w:t>
        </w:r>
        <w:r w:rsidR="00FA30A5">
          <w:rPr>
            <w:color w:val="auto"/>
          </w:rPr>
          <w:t xml:space="preserve">MSC (Ground) the address of the </w:t>
        </w:r>
      </w:ins>
      <w:ins w:id="95" w:author="Samsung-DongYeon-rev" w:date="2024-04-15T15:33:00Z">
        <w:r w:rsidR="00FA30A5">
          <w:rPr>
            <w:color w:val="auto"/>
          </w:rPr>
          <w:t>satellite on-boarded MME</w:t>
        </w:r>
      </w:ins>
      <w:ins w:id="96" w:author="Samsung-DongYeon-rev" w:date="2024-04-15T15:31:00Z">
        <w:r>
          <w:rPr>
            <w:color w:val="auto"/>
          </w:rPr>
          <w:t xml:space="preserve"> or </w:t>
        </w:r>
      </w:ins>
      <w:ins w:id="97" w:author="Samsung-DongYeon-rev" w:date="2024-04-15T15:33:00Z">
        <w:r w:rsidR="00FA30A5">
          <w:rPr>
            <w:color w:val="auto"/>
          </w:rPr>
          <w:t xml:space="preserve">the </w:t>
        </w:r>
      </w:ins>
      <w:ins w:id="98" w:author="Samsung-DongYeon-rev" w:date="2024-04-15T15:31:00Z">
        <w:r>
          <w:rPr>
            <w:color w:val="auto"/>
          </w:rPr>
          <w:t>SMS-GMSC (SAT</w:t>
        </w:r>
      </w:ins>
      <w:ins w:id="99" w:author="Samsung-DongYeon-rev" w:date="2024-04-15T15:33:00Z">
        <w:r w:rsidR="00FA30A5">
          <w:rPr>
            <w:color w:val="auto"/>
          </w:rPr>
          <w:t>).</w:t>
        </w:r>
      </w:ins>
    </w:p>
    <w:p w14:paraId="49246D1D" w14:textId="77777777" w:rsidR="007971A2" w:rsidRDefault="007971A2" w:rsidP="0079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57AD485" w14:textId="77777777" w:rsidR="00A1163C" w:rsidRDefault="00A1163C" w:rsidP="007971A2">
      <w:pPr>
        <w:jc w:val="center"/>
      </w:pPr>
    </w:p>
    <w:sectPr w:rsidR="00A1163C" w:rsidSect="0016287A">
      <w:headerReference w:type="even" r:id="rId20"/>
      <w:headerReference w:type="default" r:id="rId21"/>
      <w:footerReference w:type="default" r:id="rId22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7" w:author="Samsung-DongYeon-rev" w:date="2024-04-15T15:43:00Z" w:initials="DY">
    <w:p w14:paraId="0A091A6A" w14:textId="6867C327" w:rsidR="00FA30A5" w:rsidRDefault="00FA30A5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This part is already written in SMS-GMSC impact.</w:t>
      </w:r>
    </w:p>
  </w:comment>
  <w:comment w:id="82" w:author="Samsung-DongYeon-rev" w:date="2024-04-15T14:32:00Z" w:initials="DY">
    <w:p w14:paraId="324D21F7" w14:textId="3D08BB7A" w:rsidR="00D00812" w:rsidRDefault="00D00812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Copy-paste error</w:t>
      </w:r>
    </w:p>
  </w:comment>
  <w:comment w:id="86" w:author="Samsung-DongYeon-rev" w:date="2024-04-15T15:26:00Z" w:initials="DY">
    <w:p w14:paraId="106F69DF" w14:textId="62C591AA" w:rsidR="00567AE2" w:rsidRDefault="00567AE2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B</w:t>
      </w:r>
      <w:r>
        <w:rPr>
          <w:rFonts w:hint="eastAsia"/>
          <w:lang w:eastAsia="ko-KR"/>
        </w:rPr>
        <w:t xml:space="preserve">ased </w:t>
      </w:r>
      <w:r>
        <w:rPr>
          <w:lang w:eastAsia="ko-KR"/>
        </w:rPr>
        <w:t>on the implementation, and the detail is out of scope of 3GPP.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091A6A" w15:done="0"/>
  <w15:commentEx w15:paraId="324D21F7" w15:done="0"/>
  <w15:commentEx w15:paraId="106F69D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4C03" w14:textId="77777777" w:rsidR="00BF5736" w:rsidRDefault="00BF5736">
      <w:r>
        <w:separator/>
      </w:r>
    </w:p>
    <w:p w14:paraId="3C99C62A" w14:textId="77777777" w:rsidR="00BF5736" w:rsidRDefault="00BF5736"/>
  </w:endnote>
  <w:endnote w:type="continuationSeparator" w:id="0">
    <w:p w14:paraId="1B96387A" w14:textId="77777777" w:rsidR="00BF5736" w:rsidRDefault="00BF5736">
      <w:r>
        <w:continuationSeparator/>
      </w:r>
    </w:p>
    <w:p w14:paraId="6D015A3D" w14:textId="77777777" w:rsidR="00BF5736" w:rsidRDefault="00BF5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B42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145B67F1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1AF50DC" w14:textId="77777777" w:rsidR="00554E12" w:rsidRDefault="00554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EF0D" w14:textId="77777777" w:rsidR="00BF5736" w:rsidRDefault="00BF5736">
      <w:r>
        <w:separator/>
      </w:r>
    </w:p>
    <w:p w14:paraId="5980CA0B" w14:textId="77777777" w:rsidR="00BF5736" w:rsidRDefault="00BF5736"/>
  </w:footnote>
  <w:footnote w:type="continuationSeparator" w:id="0">
    <w:p w14:paraId="2C096CAF" w14:textId="77777777" w:rsidR="00BF5736" w:rsidRDefault="00BF5736">
      <w:r>
        <w:continuationSeparator/>
      </w:r>
    </w:p>
    <w:p w14:paraId="009B502B" w14:textId="77777777" w:rsidR="00BF5736" w:rsidRDefault="00BF5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AC4D" w14:textId="77777777" w:rsidR="00554E12" w:rsidRDefault="00554E12"/>
  <w:p w14:paraId="16BBF804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319D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4CF91FF0" w14:textId="3B584117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2717B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0C4B141B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3C3"/>
    <w:multiLevelType w:val="hybridMultilevel"/>
    <w:tmpl w:val="3EE2C894"/>
    <w:lvl w:ilvl="0" w:tplc="FA122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3EF324B8"/>
    <w:multiLevelType w:val="hybridMultilevel"/>
    <w:tmpl w:val="B9E07314"/>
    <w:lvl w:ilvl="0" w:tplc="BC4E8BF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CB089C"/>
    <w:multiLevelType w:val="hybridMultilevel"/>
    <w:tmpl w:val="FE2A5D30"/>
    <w:lvl w:ilvl="0" w:tplc="17D6D188">
      <w:start w:val="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7F4A41"/>
    <w:multiLevelType w:val="hybridMultilevel"/>
    <w:tmpl w:val="1B4807A8"/>
    <w:lvl w:ilvl="0" w:tplc="3DB6B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 w15:restartNumberingAfterBreak="0">
    <w:nsid w:val="50C30B35"/>
    <w:multiLevelType w:val="hybridMultilevel"/>
    <w:tmpl w:val="79C869D8"/>
    <w:lvl w:ilvl="0" w:tplc="7724325C">
      <w:start w:val="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6027A7"/>
    <w:multiLevelType w:val="hybridMultilevel"/>
    <w:tmpl w:val="A164F0B6"/>
    <w:lvl w:ilvl="0" w:tplc="67BC2FDE">
      <w:start w:val="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-DongYeon-rev">
    <w15:presenceInfo w15:providerId="None" w15:userId="Samsung-DongYeon-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ko-KR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2ED0"/>
    <w:rsid w:val="00003237"/>
    <w:rsid w:val="00003395"/>
    <w:rsid w:val="00003C14"/>
    <w:rsid w:val="000045C0"/>
    <w:rsid w:val="00007124"/>
    <w:rsid w:val="000072AB"/>
    <w:rsid w:val="00007577"/>
    <w:rsid w:val="00007B1C"/>
    <w:rsid w:val="00007DAF"/>
    <w:rsid w:val="0001053A"/>
    <w:rsid w:val="0001148C"/>
    <w:rsid w:val="00011949"/>
    <w:rsid w:val="00011C8E"/>
    <w:rsid w:val="00011F0A"/>
    <w:rsid w:val="0001223C"/>
    <w:rsid w:val="00013C79"/>
    <w:rsid w:val="00014150"/>
    <w:rsid w:val="00015195"/>
    <w:rsid w:val="00016062"/>
    <w:rsid w:val="00016FF0"/>
    <w:rsid w:val="00017D26"/>
    <w:rsid w:val="00020983"/>
    <w:rsid w:val="00020AC0"/>
    <w:rsid w:val="000228DB"/>
    <w:rsid w:val="00023FF5"/>
    <w:rsid w:val="000252CE"/>
    <w:rsid w:val="00025304"/>
    <w:rsid w:val="00026139"/>
    <w:rsid w:val="00026813"/>
    <w:rsid w:val="0002717B"/>
    <w:rsid w:val="00027F51"/>
    <w:rsid w:val="0003053C"/>
    <w:rsid w:val="000308D3"/>
    <w:rsid w:val="00030E0F"/>
    <w:rsid w:val="0003241B"/>
    <w:rsid w:val="00032709"/>
    <w:rsid w:val="00032A41"/>
    <w:rsid w:val="00032BF1"/>
    <w:rsid w:val="000342F0"/>
    <w:rsid w:val="00035DA3"/>
    <w:rsid w:val="00036C7A"/>
    <w:rsid w:val="00037975"/>
    <w:rsid w:val="00037B82"/>
    <w:rsid w:val="00037F75"/>
    <w:rsid w:val="00040798"/>
    <w:rsid w:val="00040945"/>
    <w:rsid w:val="0004154F"/>
    <w:rsid w:val="00041BF8"/>
    <w:rsid w:val="000424A6"/>
    <w:rsid w:val="0004271C"/>
    <w:rsid w:val="00043912"/>
    <w:rsid w:val="00043F58"/>
    <w:rsid w:val="0004421B"/>
    <w:rsid w:val="00044A2F"/>
    <w:rsid w:val="00045100"/>
    <w:rsid w:val="00047240"/>
    <w:rsid w:val="0005033D"/>
    <w:rsid w:val="000520D2"/>
    <w:rsid w:val="00052D17"/>
    <w:rsid w:val="00053C49"/>
    <w:rsid w:val="00054CBB"/>
    <w:rsid w:val="00055089"/>
    <w:rsid w:val="00055987"/>
    <w:rsid w:val="00055CC8"/>
    <w:rsid w:val="00055DCC"/>
    <w:rsid w:val="00056103"/>
    <w:rsid w:val="00056388"/>
    <w:rsid w:val="00060884"/>
    <w:rsid w:val="000614DF"/>
    <w:rsid w:val="0006309A"/>
    <w:rsid w:val="00064FF5"/>
    <w:rsid w:val="00065724"/>
    <w:rsid w:val="0006665C"/>
    <w:rsid w:val="0007270F"/>
    <w:rsid w:val="00072A42"/>
    <w:rsid w:val="000734AD"/>
    <w:rsid w:val="00074430"/>
    <w:rsid w:val="00075FE4"/>
    <w:rsid w:val="0007749E"/>
    <w:rsid w:val="00077997"/>
    <w:rsid w:val="00080101"/>
    <w:rsid w:val="00081002"/>
    <w:rsid w:val="000831EB"/>
    <w:rsid w:val="00084D3A"/>
    <w:rsid w:val="000855DD"/>
    <w:rsid w:val="00085611"/>
    <w:rsid w:val="00087090"/>
    <w:rsid w:val="0008744D"/>
    <w:rsid w:val="0009050F"/>
    <w:rsid w:val="00091A12"/>
    <w:rsid w:val="00091E1E"/>
    <w:rsid w:val="000920C6"/>
    <w:rsid w:val="00095005"/>
    <w:rsid w:val="00096E2C"/>
    <w:rsid w:val="000A0C03"/>
    <w:rsid w:val="000A3260"/>
    <w:rsid w:val="000A4189"/>
    <w:rsid w:val="000A45A4"/>
    <w:rsid w:val="000A4706"/>
    <w:rsid w:val="000A525F"/>
    <w:rsid w:val="000A5820"/>
    <w:rsid w:val="000A5F02"/>
    <w:rsid w:val="000A6D2B"/>
    <w:rsid w:val="000A6DB1"/>
    <w:rsid w:val="000B0065"/>
    <w:rsid w:val="000B0A0E"/>
    <w:rsid w:val="000B0CF2"/>
    <w:rsid w:val="000B2D6D"/>
    <w:rsid w:val="000B4050"/>
    <w:rsid w:val="000B5183"/>
    <w:rsid w:val="000B6631"/>
    <w:rsid w:val="000B6871"/>
    <w:rsid w:val="000B6BC6"/>
    <w:rsid w:val="000C099A"/>
    <w:rsid w:val="000C261C"/>
    <w:rsid w:val="000C52B4"/>
    <w:rsid w:val="000C5402"/>
    <w:rsid w:val="000C7BFA"/>
    <w:rsid w:val="000D06A5"/>
    <w:rsid w:val="000D083A"/>
    <w:rsid w:val="000D13E9"/>
    <w:rsid w:val="000D2F80"/>
    <w:rsid w:val="000D34E7"/>
    <w:rsid w:val="000D3704"/>
    <w:rsid w:val="000D3B3B"/>
    <w:rsid w:val="000D50D0"/>
    <w:rsid w:val="000D5948"/>
    <w:rsid w:val="000D7E52"/>
    <w:rsid w:val="000E07E5"/>
    <w:rsid w:val="000E0B81"/>
    <w:rsid w:val="000E20F4"/>
    <w:rsid w:val="000E2AA7"/>
    <w:rsid w:val="000E3442"/>
    <w:rsid w:val="000E367F"/>
    <w:rsid w:val="000E3FA7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67AC"/>
    <w:rsid w:val="000F6809"/>
    <w:rsid w:val="00100E30"/>
    <w:rsid w:val="00101C6D"/>
    <w:rsid w:val="00102DDF"/>
    <w:rsid w:val="001036A5"/>
    <w:rsid w:val="001038DA"/>
    <w:rsid w:val="00103CA3"/>
    <w:rsid w:val="001046E0"/>
    <w:rsid w:val="001046EC"/>
    <w:rsid w:val="0010609F"/>
    <w:rsid w:val="00107A57"/>
    <w:rsid w:val="00112155"/>
    <w:rsid w:val="001143F8"/>
    <w:rsid w:val="00114F2A"/>
    <w:rsid w:val="00115201"/>
    <w:rsid w:val="00115936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271FB"/>
    <w:rsid w:val="00130406"/>
    <w:rsid w:val="00130600"/>
    <w:rsid w:val="001336A8"/>
    <w:rsid w:val="001342AF"/>
    <w:rsid w:val="00134B1E"/>
    <w:rsid w:val="00135F46"/>
    <w:rsid w:val="00136134"/>
    <w:rsid w:val="00136449"/>
    <w:rsid w:val="001377AC"/>
    <w:rsid w:val="001412EB"/>
    <w:rsid w:val="00141564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37A2"/>
    <w:rsid w:val="001561BF"/>
    <w:rsid w:val="001579D9"/>
    <w:rsid w:val="001605AB"/>
    <w:rsid w:val="00160637"/>
    <w:rsid w:val="00160AA6"/>
    <w:rsid w:val="00160D48"/>
    <w:rsid w:val="001611F2"/>
    <w:rsid w:val="0016287A"/>
    <w:rsid w:val="001638D3"/>
    <w:rsid w:val="00163EF7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220B"/>
    <w:rsid w:val="001828A2"/>
    <w:rsid w:val="00183544"/>
    <w:rsid w:val="001843E5"/>
    <w:rsid w:val="001845B1"/>
    <w:rsid w:val="00187643"/>
    <w:rsid w:val="001879D0"/>
    <w:rsid w:val="00187E06"/>
    <w:rsid w:val="001908FB"/>
    <w:rsid w:val="00192744"/>
    <w:rsid w:val="00193416"/>
    <w:rsid w:val="00193567"/>
    <w:rsid w:val="001945C9"/>
    <w:rsid w:val="00196CAD"/>
    <w:rsid w:val="00197EDB"/>
    <w:rsid w:val="001A0F0D"/>
    <w:rsid w:val="001A3A97"/>
    <w:rsid w:val="001A4739"/>
    <w:rsid w:val="001A5172"/>
    <w:rsid w:val="001A53DF"/>
    <w:rsid w:val="001A56CD"/>
    <w:rsid w:val="001A5A7A"/>
    <w:rsid w:val="001A620B"/>
    <w:rsid w:val="001A62D4"/>
    <w:rsid w:val="001B0F55"/>
    <w:rsid w:val="001B22B5"/>
    <w:rsid w:val="001B289A"/>
    <w:rsid w:val="001B476A"/>
    <w:rsid w:val="001B57AB"/>
    <w:rsid w:val="001B5B98"/>
    <w:rsid w:val="001B75E8"/>
    <w:rsid w:val="001B7E54"/>
    <w:rsid w:val="001C0ED0"/>
    <w:rsid w:val="001C22D4"/>
    <w:rsid w:val="001C2D55"/>
    <w:rsid w:val="001C318C"/>
    <w:rsid w:val="001C4E24"/>
    <w:rsid w:val="001C57A2"/>
    <w:rsid w:val="001C64B2"/>
    <w:rsid w:val="001C681B"/>
    <w:rsid w:val="001C7595"/>
    <w:rsid w:val="001D0CAC"/>
    <w:rsid w:val="001D242E"/>
    <w:rsid w:val="001D2833"/>
    <w:rsid w:val="001D2983"/>
    <w:rsid w:val="001D2C0B"/>
    <w:rsid w:val="001D3041"/>
    <w:rsid w:val="001D3294"/>
    <w:rsid w:val="001D342D"/>
    <w:rsid w:val="001D354E"/>
    <w:rsid w:val="001D3CDD"/>
    <w:rsid w:val="001D3D73"/>
    <w:rsid w:val="001D3DB8"/>
    <w:rsid w:val="001D437C"/>
    <w:rsid w:val="001D5279"/>
    <w:rsid w:val="001D667A"/>
    <w:rsid w:val="001D68C2"/>
    <w:rsid w:val="001E0D23"/>
    <w:rsid w:val="001E11E4"/>
    <w:rsid w:val="001E17F6"/>
    <w:rsid w:val="001E1FE0"/>
    <w:rsid w:val="001E27D6"/>
    <w:rsid w:val="001E36CC"/>
    <w:rsid w:val="001E39F7"/>
    <w:rsid w:val="001E4EA0"/>
    <w:rsid w:val="001E5077"/>
    <w:rsid w:val="001E5D8B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4CE3"/>
    <w:rsid w:val="002061B5"/>
    <w:rsid w:val="0020713F"/>
    <w:rsid w:val="00207A3C"/>
    <w:rsid w:val="00207AE4"/>
    <w:rsid w:val="002116AE"/>
    <w:rsid w:val="0021183B"/>
    <w:rsid w:val="00211DA7"/>
    <w:rsid w:val="00213428"/>
    <w:rsid w:val="002148D3"/>
    <w:rsid w:val="00217F2E"/>
    <w:rsid w:val="0022001C"/>
    <w:rsid w:val="002207E7"/>
    <w:rsid w:val="00221A00"/>
    <w:rsid w:val="0022296B"/>
    <w:rsid w:val="00222B11"/>
    <w:rsid w:val="00223300"/>
    <w:rsid w:val="00223FFF"/>
    <w:rsid w:val="002268F9"/>
    <w:rsid w:val="0022708F"/>
    <w:rsid w:val="00227294"/>
    <w:rsid w:val="002275C3"/>
    <w:rsid w:val="00227832"/>
    <w:rsid w:val="0023041C"/>
    <w:rsid w:val="00230A01"/>
    <w:rsid w:val="00230D7A"/>
    <w:rsid w:val="00230DE0"/>
    <w:rsid w:val="0023146E"/>
    <w:rsid w:val="00231BF7"/>
    <w:rsid w:val="0023244E"/>
    <w:rsid w:val="00232653"/>
    <w:rsid w:val="00232696"/>
    <w:rsid w:val="0023286E"/>
    <w:rsid w:val="00232A37"/>
    <w:rsid w:val="00232E79"/>
    <w:rsid w:val="0023368A"/>
    <w:rsid w:val="002343FA"/>
    <w:rsid w:val="002360C4"/>
    <w:rsid w:val="00236EC6"/>
    <w:rsid w:val="00237038"/>
    <w:rsid w:val="002375BE"/>
    <w:rsid w:val="00240C6A"/>
    <w:rsid w:val="00242BC9"/>
    <w:rsid w:val="002436E8"/>
    <w:rsid w:val="00243F6E"/>
    <w:rsid w:val="002445B3"/>
    <w:rsid w:val="0024482C"/>
    <w:rsid w:val="00244D3A"/>
    <w:rsid w:val="002459F8"/>
    <w:rsid w:val="00245A94"/>
    <w:rsid w:val="00245DDB"/>
    <w:rsid w:val="0024676B"/>
    <w:rsid w:val="00246A7C"/>
    <w:rsid w:val="00246BF8"/>
    <w:rsid w:val="00247F82"/>
    <w:rsid w:val="002502EB"/>
    <w:rsid w:val="00251057"/>
    <w:rsid w:val="00252A67"/>
    <w:rsid w:val="00252B30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6A6"/>
    <w:rsid w:val="00262C09"/>
    <w:rsid w:val="002639F1"/>
    <w:rsid w:val="002641FA"/>
    <w:rsid w:val="00264BC1"/>
    <w:rsid w:val="002656E3"/>
    <w:rsid w:val="00266B43"/>
    <w:rsid w:val="00266CBA"/>
    <w:rsid w:val="00267626"/>
    <w:rsid w:val="002710F3"/>
    <w:rsid w:val="002718CA"/>
    <w:rsid w:val="00274899"/>
    <w:rsid w:val="0027566B"/>
    <w:rsid w:val="00275D55"/>
    <w:rsid w:val="00277F41"/>
    <w:rsid w:val="0028180F"/>
    <w:rsid w:val="00281949"/>
    <w:rsid w:val="00281D2B"/>
    <w:rsid w:val="00283230"/>
    <w:rsid w:val="00285BDD"/>
    <w:rsid w:val="00286854"/>
    <w:rsid w:val="00286D0B"/>
    <w:rsid w:val="00287487"/>
    <w:rsid w:val="0028762C"/>
    <w:rsid w:val="0029135F"/>
    <w:rsid w:val="00291C8F"/>
    <w:rsid w:val="00292069"/>
    <w:rsid w:val="00292FF6"/>
    <w:rsid w:val="00294B90"/>
    <w:rsid w:val="00294CD7"/>
    <w:rsid w:val="0029601B"/>
    <w:rsid w:val="0029608F"/>
    <w:rsid w:val="00296718"/>
    <w:rsid w:val="00296FE2"/>
    <w:rsid w:val="00297D3A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137"/>
    <w:rsid w:val="002B5C7B"/>
    <w:rsid w:val="002B5D9C"/>
    <w:rsid w:val="002B71DC"/>
    <w:rsid w:val="002C2CB2"/>
    <w:rsid w:val="002C4BA6"/>
    <w:rsid w:val="002C50E8"/>
    <w:rsid w:val="002C52AA"/>
    <w:rsid w:val="002C556A"/>
    <w:rsid w:val="002C5673"/>
    <w:rsid w:val="002C5C3F"/>
    <w:rsid w:val="002C5D15"/>
    <w:rsid w:val="002D11E6"/>
    <w:rsid w:val="002D1794"/>
    <w:rsid w:val="002D1B47"/>
    <w:rsid w:val="002D3915"/>
    <w:rsid w:val="002D3B2A"/>
    <w:rsid w:val="002D5760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5C9E"/>
    <w:rsid w:val="002E70BE"/>
    <w:rsid w:val="002E7DBF"/>
    <w:rsid w:val="002F0DE0"/>
    <w:rsid w:val="002F1E12"/>
    <w:rsid w:val="002F2056"/>
    <w:rsid w:val="002F348C"/>
    <w:rsid w:val="002F476F"/>
    <w:rsid w:val="002F4B4B"/>
    <w:rsid w:val="002F53F2"/>
    <w:rsid w:val="002F65E6"/>
    <w:rsid w:val="002F753F"/>
    <w:rsid w:val="0030003A"/>
    <w:rsid w:val="00300E7B"/>
    <w:rsid w:val="00302037"/>
    <w:rsid w:val="00302C9D"/>
    <w:rsid w:val="003036D7"/>
    <w:rsid w:val="003047B8"/>
    <w:rsid w:val="003060E9"/>
    <w:rsid w:val="003063E1"/>
    <w:rsid w:val="00306A70"/>
    <w:rsid w:val="003076B6"/>
    <w:rsid w:val="003079FD"/>
    <w:rsid w:val="00307C60"/>
    <w:rsid w:val="0031151A"/>
    <w:rsid w:val="00311711"/>
    <w:rsid w:val="00316080"/>
    <w:rsid w:val="003167F6"/>
    <w:rsid w:val="00317681"/>
    <w:rsid w:val="0031780C"/>
    <w:rsid w:val="00317B01"/>
    <w:rsid w:val="00317EC1"/>
    <w:rsid w:val="00320135"/>
    <w:rsid w:val="00320630"/>
    <w:rsid w:val="003222A3"/>
    <w:rsid w:val="00322A10"/>
    <w:rsid w:val="0032617B"/>
    <w:rsid w:val="0032668E"/>
    <w:rsid w:val="00327D03"/>
    <w:rsid w:val="00330386"/>
    <w:rsid w:val="003316FB"/>
    <w:rsid w:val="00333BC0"/>
    <w:rsid w:val="0033431A"/>
    <w:rsid w:val="00334858"/>
    <w:rsid w:val="00334A47"/>
    <w:rsid w:val="00335468"/>
    <w:rsid w:val="0033583A"/>
    <w:rsid w:val="003363CC"/>
    <w:rsid w:val="00337D61"/>
    <w:rsid w:val="0034014B"/>
    <w:rsid w:val="00341F9C"/>
    <w:rsid w:val="00342322"/>
    <w:rsid w:val="00343435"/>
    <w:rsid w:val="00344599"/>
    <w:rsid w:val="00346605"/>
    <w:rsid w:val="00350709"/>
    <w:rsid w:val="00350EDE"/>
    <w:rsid w:val="00350F92"/>
    <w:rsid w:val="003515CA"/>
    <w:rsid w:val="003517E9"/>
    <w:rsid w:val="00351931"/>
    <w:rsid w:val="0035206C"/>
    <w:rsid w:val="0035330F"/>
    <w:rsid w:val="00353FE1"/>
    <w:rsid w:val="003575B2"/>
    <w:rsid w:val="003605CA"/>
    <w:rsid w:val="0036090D"/>
    <w:rsid w:val="00360EE3"/>
    <w:rsid w:val="003615EC"/>
    <w:rsid w:val="0036284E"/>
    <w:rsid w:val="00362AFD"/>
    <w:rsid w:val="00362B97"/>
    <w:rsid w:val="0036412A"/>
    <w:rsid w:val="003641C8"/>
    <w:rsid w:val="003664A7"/>
    <w:rsid w:val="00366BBD"/>
    <w:rsid w:val="00367E45"/>
    <w:rsid w:val="00367E7E"/>
    <w:rsid w:val="003741EC"/>
    <w:rsid w:val="00375202"/>
    <w:rsid w:val="003761C5"/>
    <w:rsid w:val="003765FA"/>
    <w:rsid w:val="003769D6"/>
    <w:rsid w:val="003776A9"/>
    <w:rsid w:val="003812F0"/>
    <w:rsid w:val="00381555"/>
    <w:rsid w:val="00382B3F"/>
    <w:rsid w:val="003830C6"/>
    <w:rsid w:val="003841FD"/>
    <w:rsid w:val="00384AB9"/>
    <w:rsid w:val="00385E65"/>
    <w:rsid w:val="003870DD"/>
    <w:rsid w:val="00387404"/>
    <w:rsid w:val="00387DDC"/>
    <w:rsid w:val="003906A1"/>
    <w:rsid w:val="003907AC"/>
    <w:rsid w:val="00390F96"/>
    <w:rsid w:val="003924C4"/>
    <w:rsid w:val="003931A1"/>
    <w:rsid w:val="003947BF"/>
    <w:rsid w:val="00394CE0"/>
    <w:rsid w:val="0039688D"/>
    <w:rsid w:val="00396B23"/>
    <w:rsid w:val="00396F85"/>
    <w:rsid w:val="00397CA0"/>
    <w:rsid w:val="003A05CD"/>
    <w:rsid w:val="003A161E"/>
    <w:rsid w:val="003A1B02"/>
    <w:rsid w:val="003A500A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9C"/>
    <w:rsid w:val="003B48AF"/>
    <w:rsid w:val="003B4ADF"/>
    <w:rsid w:val="003B551D"/>
    <w:rsid w:val="003B57D5"/>
    <w:rsid w:val="003B6ED6"/>
    <w:rsid w:val="003B7714"/>
    <w:rsid w:val="003C15AA"/>
    <w:rsid w:val="003C1646"/>
    <w:rsid w:val="003C3491"/>
    <w:rsid w:val="003C4199"/>
    <w:rsid w:val="003D084C"/>
    <w:rsid w:val="003D1224"/>
    <w:rsid w:val="003D1518"/>
    <w:rsid w:val="003D1D90"/>
    <w:rsid w:val="003D2237"/>
    <w:rsid w:val="003D34F2"/>
    <w:rsid w:val="003D430B"/>
    <w:rsid w:val="003D4F0E"/>
    <w:rsid w:val="003D54F3"/>
    <w:rsid w:val="003D5B50"/>
    <w:rsid w:val="003D75BF"/>
    <w:rsid w:val="003E12B8"/>
    <w:rsid w:val="003E1BA5"/>
    <w:rsid w:val="003E3F30"/>
    <w:rsid w:val="003E4E87"/>
    <w:rsid w:val="003E5866"/>
    <w:rsid w:val="003E6BE7"/>
    <w:rsid w:val="003F004E"/>
    <w:rsid w:val="003F01AD"/>
    <w:rsid w:val="003F1F82"/>
    <w:rsid w:val="003F3F6E"/>
    <w:rsid w:val="003F67CE"/>
    <w:rsid w:val="00401F16"/>
    <w:rsid w:val="00402628"/>
    <w:rsid w:val="004030AF"/>
    <w:rsid w:val="0040425C"/>
    <w:rsid w:val="00405923"/>
    <w:rsid w:val="0041169A"/>
    <w:rsid w:val="00411CF1"/>
    <w:rsid w:val="00412211"/>
    <w:rsid w:val="00412295"/>
    <w:rsid w:val="00412392"/>
    <w:rsid w:val="00413367"/>
    <w:rsid w:val="004138D9"/>
    <w:rsid w:val="00413FB5"/>
    <w:rsid w:val="004148F3"/>
    <w:rsid w:val="00414BF0"/>
    <w:rsid w:val="00415158"/>
    <w:rsid w:val="00415A82"/>
    <w:rsid w:val="00415D9A"/>
    <w:rsid w:val="00416D6F"/>
    <w:rsid w:val="00420457"/>
    <w:rsid w:val="00420BEE"/>
    <w:rsid w:val="00422BDE"/>
    <w:rsid w:val="004233BD"/>
    <w:rsid w:val="004252E2"/>
    <w:rsid w:val="00425778"/>
    <w:rsid w:val="00425C73"/>
    <w:rsid w:val="00426032"/>
    <w:rsid w:val="004300F4"/>
    <w:rsid w:val="00430B3D"/>
    <w:rsid w:val="00431D0F"/>
    <w:rsid w:val="00433E36"/>
    <w:rsid w:val="00434D93"/>
    <w:rsid w:val="00434DC3"/>
    <w:rsid w:val="0043532B"/>
    <w:rsid w:val="00436850"/>
    <w:rsid w:val="00436A7A"/>
    <w:rsid w:val="00437A3E"/>
    <w:rsid w:val="00440983"/>
    <w:rsid w:val="00441571"/>
    <w:rsid w:val="0044163A"/>
    <w:rsid w:val="00442713"/>
    <w:rsid w:val="00443523"/>
    <w:rsid w:val="004443C3"/>
    <w:rsid w:val="00444C77"/>
    <w:rsid w:val="00446380"/>
    <w:rsid w:val="0044687F"/>
    <w:rsid w:val="00446F59"/>
    <w:rsid w:val="00447CC8"/>
    <w:rsid w:val="00450A65"/>
    <w:rsid w:val="00450A77"/>
    <w:rsid w:val="004511F3"/>
    <w:rsid w:val="0045147C"/>
    <w:rsid w:val="00451CC8"/>
    <w:rsid w:val="00452C17"/>
    <w:rsid w:val="004534D5"/>
    <w:rsid w:val="004557FB"/>
    <w:rsid w:val="004564FC"/>
    <w:rsid w:val="00461AE7"/>
    <w:rsid w:val="00461F7A"/>
    <w:rsid w:val="004622FF"/>
    <w:rsid w:val="00464A63"/>
    <w:rsid w:val="004650D5"/>
    <w:rsid w:val="00465D0B"/>
    <w:rsid w:val="00466128"/>
    <w:rsid w:val="004678BE"/>
    <w:rsid w:val="00471B6A"/>
    <w:rsid w:val="00471DE1"/>
    <w:rsid w:val="00472BC0"/>
    <w:rsid w:val="004754FF"/>
    <w:rsid w:val="00475714"/>
    <w:rsid w:val="00475C24"/>
    <w:rsid w:val="00476F88"/>
    <w:rsid w:val="00477ED3"/>
    <w:rsid w:val="0048026F"/>
    <w:rsid w:val="00480F01"/>
    <w:rsid w:val="0048143B"/>
    <w:rsid w:val="0048153F"/>
    <w:rsid w:val="00482965"/>
    <w:rsid w:val="00482C71"/>
    <w:rsid w:val="00482EF1"/>
    <w:rsid w:val="00485087"/>
    <w:rsid w:val="00485E71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6E2D"/>
    <w:rsid w:val="00497155"/>
    <w:rsid w:val="00497C64"/>
    <w:rsid w:val="00497E5A"/>
    <w:rsid w:val="004A1EC8"/>
    <w:rsid w:val="004A2769"/>
    <w:rsid w:val="004A29ED"/>
    <w:rsid w:val="004A5BF5"/>
    <w:rsid w:val="004A6258"/>
    <w:rsid w:val="004A7BC9"/>
    <w:rsid w:val="004B0F88"/>
    <w:rsid w:val="004B0FD0"/>
    <w:rsid w:val="004B119C"/>
    <w:rsid w:val="004B2248"/>
    <w:rsid w:val="004B31D1"/>
    <w:rsid w:val="004B3523"/>
    <w:rsid w:val="004B3D28"/>
    <w:rsid w:val="004B4F03"/>
    <w:rsid w:val="004B7FD1"/>
    <w:rsid w:val="004C0033"/>
    <w:rsid w:val="004C02CC"/>
    <w:rsid w:val="004C086B"/>
    <w:rsid w:val="004C098E"/>
    <w:rsid w:val="004C0C29"/>
    <w:rsid w:val="004C101C"/>
    <w:rsid w:val="004C1224"/>
    <w:rsid w:val="004C351E"/>
    <w:rsid w:val="004C4367"/>
    <w:rsid w:val="004C4E92"/>
    <w:rsid w:val="004C5C2B"/>
    <w:rsid w:val="004C6177"/>
    <w:rsid w:val="004C6489"/>
    <w:rsid w:val="004D2598"/>
    <w:rsid w:val="004D3906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418B"/>
    <w:rsid w:val="004E5458"/>
    <w:rsid w:val="004E67C9"/>
    <w:rsid w:val="004E6D38"/>
    <w:rsid w:val="004E79A7"/>
    <w:rsid w:val="004F1F6D"/>
    <w:rsid w:val="004F3EB5"/>
    <w:rsid w:val="004F4E44"/>
    <w:rsid w:val="004F55AE"/>
    <w:rsid w:val="0050052A"/>
    <w:rsid w:val="00501003"/>
    <w:rsid w:val="00501A3E"/>
    <w:rsid w:val="00504E76"/>
    <w:rsid w:val="00504E99"/>
    <w:rsid w:val="00505D8E"/>
    <w:rsid w:val="005069C7"/>
    <w:rsid w:val="00506B33"/>
    <w:rsid w:val="00506CBD"/>
    <w:rsid w:val="0050771F"/>
    <w:rsid w:val="0051073C"/>
    <w:rsid w:val="00511CAA"/>
    <w:rsid w:val="00512914"/>
    <w:rsid w:val="00514060"/>
    <w:rsid w:val="00514929"/>
    <w:rsid w:val="005156B4"/>
    <w:rsid w:val="00515B9F"/>
    <w:rsid w:val="00516189"/>
    <w:rsid w:val="00520266"/>
    <w:rsid w:val="00520775"/>
    <w:rsid w:val="0052196E"/>
    <w:rsid w:val="00521ABC"/>
    <w:rsid w:val="00522CC3"/>
    <w:rsid w:val="005249BE"/>
    <w:rsid w:val="00524FB9"/>
    <w:rsid w:val="0053077C"/>
    <w:rsid w:val="00531B73"/>
    <w:rsid w:val="005321BB"/>
    <w:rsid w:val="005338E0"/>
    <w:rsid w:val="00534626"/>
    <w:rsid w:val="0054006A"/>
    <w:rsid w:val="00541740"/>
    <w:rsid w:val="00542686"/>
    <w:rsid w:val="00543C0E"/>
    <w:rsid w:val="00544440"/>
    <w:rsid w:val="0054461F"/>
    <w:rsid w:val="0054503C"/>
    <w:rsid w:val="00546161"/>
    <w:rsid w:val="00547D69"/>
    <w:rsid w:val="00550081"/>
    <w:rsid w:val="00551EEC"/>
    <w:rsid w:val="005530DA"/>
    <w:rsid w:val="00553D36"/>
    <w:rsid w:val="00554E12"/>
    <w:rsid w:val="00556B59"/>
    <w:rsid w:val="00556E51"/>
    <w:rsid w:val="00556FF1"/>
    <w:rsid w:val="00557669"/>
    <w:rsid w:val="005601C9"/>
    <w:rsid w:val="0056180D"/>
    <w:rsid w:val="0056209F"/>
    <w:rsid w:val="005673B6"/>
    <w:rsid w:val="00567AE2"/>
    <w:rsid w:val="0057030A"/>
    <w:rsid w:val="0057067D"/>
    <w:rsid w:val="005731B9"/>
    <w:rsid w:val="00573512"/>
    <w:rsid w:val="00573BA0"/>
    <w:rsid w:val="00573F49"/>
    <w:rsid w:val="00574023"/>
    <w:rsid w:val="005749BE"/>
    <w:rsid w:val="005765E5"/>
    <w:rsid w:val="0058240E"/>
    <w:rsid w:val="005834F6"/>
    <w:rsid w:val="00584692"/>
    <w:rsid w:val="00584E58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4508"/>
    <w:rsid w:val="005A5780"/>
    <w:rsid w:val="005A58B3"/>
    <w:rsid w:val="005A7D77"/>
    <w:rsid w:val="005B0323"/>
    <w:rsid w:val="005B05AE"/>
    <w:rsid w:val="005B3139"/>
    <w:rsid w:val="005B37BB"/>
    <w:rsid w:val="005B42E0"/>
    <w:rsid w:val="005B59FF"/>
    <w:rsid w:val="005B6464"/>
    <w:rsid w:val="005B6482"/>
    <w:rsid w:val="005C26EE"/>
    <w:rsid w:val="005C289E"/>
    <w:rsid w:val="005C36BD"/>
    <w:rsid w:val="005C5A60"/>
    <w:rsid w:val="005C61E6"/>
    <w:rsid w:val="005C7441"/>
    <w:rsid w:val="005D11EC"/>
    <w:rsid w:val="005D1468"/>
    <w:rsid w:val="005D1A72"/>
    <w:rsid w:val="005D3149"/>
    <w:rsid w:val="005D3A26"/>
    <w:rsid w:val="005D5E53"/>
    <w:rsid w:val="005D67E9"/>
    <w:rsid w:val="005D6DA3"/>
    <w:rsid w:val="005E086C"/>
    <w:rsid w:val="005E2449"/>
    <w:rsid w:val="005E2EF2"/>
    <w:rsid w:val="005E34A8"/>
    <w:rsid w:val="005E456C"/>
    <w:rsid w:val="005E519C"/>
    <w:rsid w:val="005E6CAC"/>
    <w:rsid w:val="005E6CBE"/>
    <w:rsid w:val="005E706D"/>
    <w:rsid w:val="005E7097"/>
    <w:rsid w:val="005E7DED"/>
    <w:rsid w:val="005F1C0E"/>
    <w:rsid w:val="005F2146"/>
    <w:rsid w:val="005F2F9E"/>
    <w:rsid w:val="005F31F6"/>
    <w:rsid w:val="005F40D0"/>
    <w:rsid w:val="005F5061"/>
    <w:rsid w:val="005F6ECF"/>
    <w:rsid w:val="006033B1"/>
    <w:rsid w:val="006044BE"/>
    <w:rsid w:val="0060462A"/>
    <w:rsid w:val="006046F9"/>
    <w:rsid w:val="00604C5A"/>
    <w:rsid w:val="0060567E"/>
    <w:rsid w:val="006056AB"/>
    <w:rsid w:val="006069D7"/>
    <w:rsid w:val="00606C0E"/>
    <w:rsid w:val="00606C9C"/>
    <w:rsid w:val="00606F9C"/>
    <w:rsid w:val="006111DF"/>
    <w:rsid w:val="00611658"/>
    <w:rsid w:val="00611BC6"/>
    <w:rsid w:val="00612617"/>
    <w:rsid w:val="00612A66"/>
    <w:rsid w:val="00617288"/>
    <w:rsid w:val="00617B2B"/>
    <w:rsid w:val="00617FAD"/>
    <w:rsid w:val="00620952"/>
    <w:rsid w:val="00620C73"/>
    <w:rsid w:val="006216F0"/>
    <w:rsid w:val="00622421"/>
    <w:rsid w:val="00623A19"/>
    <w:rsid w:val="00625D87"/>
    <w:rsid w:val="00626206"/>
    <w:rsid w:val="00626B20"/>
    <w:rsid w:val="00626FA4"/>
    <w:rsid w:val="006306D7"/>
    <w:rsid w:val="00630C4C"/>
    <w:rsid w:val="00632557"/>
    <w:rsid w:val="00634847"/>
    <w:rsid w:val="00635769"/>
    <w:rsid w:val="00641A67"/>
    <w:rsid w:val="00641B76"/>
    <w:rsid w:val="00641F13"/>
    <w:rsid w:val="00642B34"/>
    <w:rsid w:val="00644D4F"/>
    <w:rsid w:val="00644D5B"/>
    <w:rsid w:val="0064523D"/>
    <w:rsid w:val="00645608"/>
    <w:rsid w:val="00645E9D"/>
    <w:rsid w:val="00646A75"/>
    <w:rsid w:val="0064777E"/>
    <w:rsid w:val="00647BAE"/>
    <w:rsid w:val="006502A9"/>
    <w:rsid w:val="006509F2"/>
    <w:rsid w:val="006512E2"/>
    <w:rsid w:val="00651752"/>
    <w:rsid w:val="00651879"/>
    <w:rsid w:val="0065194B"/>
    <w:rsid w:val="00651ACB"/>
    <w:rsid w:val="00651D9B"/>
    <w:rsid w:val="00652AB6"/>
    <w:rsid w:val="0065375C"/>
    <w:rsid w:val="006543E2"/>
    <w:rsid w:val="0065464D"/>
    <w:rsid w:val="00657B29"/>
    <w:rsid w:val="00660432"/>
    <w:rsid w:val="00661C22"/>
    <w:rsid w:val="00661FF3"/>
    <w:rsid w:val="00662007"/>
    <w:rsid w:val="00662994"/>
    <w:rsid w:val="006633DF"/>
    <w:rsid w:val="00664C35"/>
    <w:rsid w:val="00666477"/>
    <w:rsid w:val="00667154"/>
    <w:rsid w:val="00667260"/>
    <w:rsid w:val="00670D73"/>
    <w:rsid w:val="00670FA9"/>
    <w:rsid w:val="00671901"/>
    <w:rsid w:val="00671D3F"/>
    <w:rsid w:val="006723FC"/>
    <w:rsid w:val="006732D9"/>
    <w:rsid w:val="00674DBB"/>
    <w:rsid w:val="00675512"/>
    <w:rsid w:val="00676FDB"/>
    <w:rsid w:val="006801F6"/>
    <w:rsid w:val="00681D06"/>
    <w:rsid w:val="0068219C"/>
    <w:rsid w:val="00683CAB"/>
    <w:rsid w:val="00684DED"/>
    <w:rsid w:val="0068566A"/>
    <w:rsid w:val="00685733"/>
    <w:rsid w:val="00686506"/>
    <w:rsid w:val="0069022F"/>
    <w:rsid w:val="006907A1"/>
    <w:rsid w:val="00690832"/>
    <w:rsid w:val="00690F00"/>
    <w:rsid w:val="00691B00"/>
    <w:rsid w:val="00693582"/>
    <w:rsid w:val="006938CE"/>
    <w:rsid w:val="00694714"/>
    <w:rsid w:val="006957C0"/>
    <w:rsid w:val="00696043"/>
    <w:rsid w:val="0069691B"/>
    <w:rsid w:val="00697297"/>
    <w:rsid w:val="006A0AC3"/>
    <w:rsid w:val="006A1BFE"/>
    <w:rsid w:val="006A25D0"/>
    <w:rsid w:val="006A311D"/>
    <w:rsid w:val="006A3206"/>
    <w:rsid w:val="006A48B4"/>
    <w:rsid w:val="006A49F7"/>
    <w:rsid w:val="006A4E8B"/>
    <w:rsid w:val="006A579F"/>
    <w:rsid w:val="006A7023"/>
    <w:rsid w:val="006A731C"/>
    <w:rsid w:val="006A7462"/>
    <w:rsid w:val="006A768C"/>
    <w:rsid w:val="006A7C3A"/>
    <w:rsid w:val="006B02EE"/>
    <w:rsid w:val="006B08C3"/>
    <w:rsid w:val="006B08E1"/>
    <w:rsid w:val="006B141E"/>
    <w:rsid w:val="006B1987"/>
    <w:rsid w:val="006B1A7A"/>
    <w:rsid w:val="006B37B0"/>
    <w:rsid w:val="006B4018"/>
    <w:rsid w:val="006B411B"/>
    <w:rsid w:val="006B4189"/>
    <w:rsid w:val="006B436E"/>
    <w:rsid w:val="006B45AA"/>
    <w:rsid w:val="006B5656"/>
    <w:rsid w:val="006B577B"/>
    <w:rsid w:val="006B677F"/>
    <w:rsid w:val="006B6BD0"/>
    <w:rsid w:val="006C047D"/>
    <w:rsid w:val="006C0A73"/>
    <w:rsid w:val="006C0D2D"/>
    <w:rsid w:val="006C1E79"/>
    <w:rsid w:val="006C3332"/>
    <w:rsid w:val="006C4E2D"/>
    <w:rsid w:val="006C5008"/>
    <w:rsid w:val="006C5998"/>
    <w:rsid w:val="006C59A8"/>
    <w:rsid w:val="006C6808"/>
    <w:rsid w:val="006C77DB"/>
    <w:rsid w:val="006C7AF9"/>
    <w:rsid w:val="006D0CD6"/>
    <w:rsid w:val="006D2A51"/>
    <w:rsid w:val="006D3B87"/>
    <w:rsid w:val="006D4B54"/>
    <w:rsid w:val="006D5942"/>
    <w:rsid w:val="006D6137"/>
    <w:rsid w:val="006D6390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413"/>
    <w:rsid w:val="006E4A0C"/>
    <w:rsid w:val="006E4A50"/>
    <w:rsid w:val="006E4EE0"/>
    <w:rsid w:val="006E55FE"/>
    <w:rsid w:val="006E6880"/>
    <w:rsid w:val="006E6EF1"/>
    <w:rsid w:val="006E7886"/>
    <w:rsid w:val="006E7E05"/>
    <w:rsid w:val="006F0CE4"/>
    <w:rsid w:val="006F13BF"/>
    <w:rsid w:val="006F1855"/>
    <w:rsid w:val="006F2307"/>
    <w:rsid w:val="006F245E"/>
    <w:rsid w:val="006F2959"/>
    <w:rsid w:val="006F2C90"/>
    <w:rsid w:val="006F2CDA"/>
    <w:rsid w:val="006F35EB"/>
    <w:rsid w:val="006F373C"/>
    <w:rsid w:val="006F3C0A"/>
    <w:rsid w:val="006F4554"/>
    <w:rsid w:val="006F4D99"/>
    <w:rsid w:val="006F5B1D"/>
    <w:rsid w:val="006F649D"/>
    <w:rsid w:val="006F7A51"/>
    <w:rsid w:val="00700081"/>
    <w:rsid w:val="007019FB"/>
    <w:rsid w:val="007021E7"/>
    <w:rsid w:val="00702202"/>
    <w:rsid w:val="00702821"/>
    <w:rsid w:val="00706371"/>
    <w:rsid w:val="007100EF"/>
    <w:rsid w:val="0071107B"/>
    <w:rsid w:val="00711CE9"/>
    <w:rsid w:val="00711FAD"/>
    <w:rsid w:val="00711FEA"/>
    <w:rsid w:val="007120E3"/>
    <w:rsid w:val="0071230A"/>
    <w:rsid w:val="00712F76"/>
    <w:rsid w:val="007133AD"/>
    <w:rsid w:val="007145E9"/>
    <w:rsid w:val="00714F5A"/>
    <w:rsid w:val="007167BD"/>
    <w:rsid w:val="00716979"/>
    <w:rsid w:val="007170ED"/>
    <w:rsid w:val="0072114C"/>
    <w:rsid w:val="007236E5"/>
    <w:rsid w:val="00724230"/>
    <w:rsid w:val="00726A4E"/>
    <w:rsid w:val="00727080"/>
    <w:rsid w:val="00730BE0"/>
    <w:rsid w:val="007318AC"/>
    <w:rsid w:val="0073298E"/>
    <w:rsid w:val="00732D29"/>
    <w:rsid w:val="0073440A"/>
    <w:rsid w:val="007348DE"/>
    <w:rsid w:val="00734DC1"/>
    <w:rsid w:val="00735EE8"/>
    <w:rsid w:val="007372C9"/>
    <w:rsid w:val="007378BA"/>
    <w:rsid w:val="00740132"/>
    <w:rsid w:val="00741636"/>
    <w:rsid w:val="00744D81"/>
    <w:rsid w:val="00746013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0B73"/>
    <w:rsid w:val="007612FC"/>
    <w:rsid w:val="00762A86"/>
    <w:rsid w:val="00763517"/>
    <w:rsid w:val="007654CF"/>
    <w:rsid w:val="00765DC8"/>
    <w:rsid w:val="007662B5"/>
    <w:rsid w:val="00766E10"/>
    <w:rsid w:val="007702E7"/>
    <w:rsid w:val="00771219"/>
    <w:rsid w:val="00772BA7"/>
    <w:rsid w:val="00772BC2"/>
    <w:rsid w:val="00772F61"/>
    <w:rsid w:val="00773B3B"/>
    <w:rsid w:val="00774B8A"/>
    <w:rsid w:val="00774EA0"/>
    <w:rsid w:val="0077555C"/>
    <w:rsid w:val="00776B57"/>
    <w:rsid w:val="007808FE"/>
    <w:rsid w:val="00781394"/>
    <w:rsid w:val="00781D2F"/>
    <w:rsid w:val="0078214C"/>
    <w:rsid w:val="00782416"/>
    <w:rsid w:val="0078481F"/>
    <w:rsid w:val="00786487"/>
    <w:rsid w:val="00787790"/>
    <w:rsid w:val="00790B65"/>
    <w:rsid w:val="00791179"/>
    <w:rsid w:val="00791478"/>
    <w:rsid w:val="00792BA0"/>
    <w:rsid w:val="00792E14"/>
    <w:rsid w:val="00793736"/>
    <w:rsid w:val="00795400"/>
    <w:rsid w:val="007960B2"/>
    <w:rsid w:val="007971A2"/>
    <w:rsid w:val="0079781D"/>
    <w:rsid w:val="007A2150"/>
    <w:rsid w:val="007A3699"/>
    <w:rsid w:val="007A39F9"/>
    <w:rsid w:val="007A3B3F"/>
    <w:rsid w:val="007A3C9B"/>
    <w:rsid w:val="007A3CFB"/>
    <w:rsid w:val="007A5F26"/>
    <w:rsid w:val="007A6F89"/>
    <w:rsid w:val="007B065C"/>
    <w:rsid w:val="007B0E85"/>
    <w:rsid w:val="007B2102"/>
    <w:rsid w:val="007B7C6B"/>
    <w:rsid w:val="007B7F00"/>
    <w:rsid w:val="007C1D3B"/>
    <w:rsid w:val="007C2053"/>
    <w:rsid w:val="007C3BD3"/>
    <w:rsid w:val="007C40D8"/>
    <w:rsid w:val="007C50FA"/>
    <w:rsid w:val="007C5D63"/>
    <w:rsid w:val="007C6A64"/>
    <w:rsid w:val="007C7B05"/>
    <w:rsid w:val="007D0DB6"/>
    <w:rsid w:val="007D1D37"/>
    <w:rsid w:val="007D1D4D"/>
    <w:rsid w:val="007D2640"/>
    <w:rsid w:val="007D434B"/>
    <w:rsid w:val="007D4C13"/>
    <w:rsid w:val="007D4DC1"/>
    <w:rsid w:val="007D5001"/>
    <w:rsid w:val="007E008B"/>
    <w:rsid w:val="007E0167"/>
    <w:rsid w:val="007E1D27"/>
    <w:rsid w:val="007E2F85"/>
    <w:rsid w:val="007E3A97"/>
    <w:rsid w:val="007E469E"/>
    <w:rsid w:val="007E48A9"/>
    <w:rsid w:val="007E5548"/>
    <w:rsid w:val="007E6067"/>
    <w:rsid w:val="007E7032"/>
    <w:rsid w:val="007E7ED5"/>
    <w:rsid w:val="007F1B6D"/>
    <w:rsid w:val="007F22DF"/>
    <w:rsid w:val="007F2589"/>
    <w:rsid w:val="007F3753"/>
    <w:rsid w:val="007F5E45"/>
    <w:rsid w:val="007F6238"/>
    <w:rsid w:val="007F64E3"/>
    <w:rsid w:val="007F695B"/>
    <w:rsid w:val="007F7EDF"/>
    <w:rsid w:val="00800CF1"/>
    <w:rsid w:val="00801958"/>
    <w:rsid w:val="008027F5"/>
    <w:rsid w:val="00802CB7"/>
    <w:rsid w:val="00802E34"/>
    <w:rsid w:val="00804621"/>
    <w:rsid w:val="00804A17"/>
    <w:rsid w:val="00805A79"/>
    <w:rsid w:val="00805E8A"/>
    <w:rsid w:val="0081231A"/>
    <w:rsid w:val="00814721"/>
    <w:rsid w:val="00817AA6"/>
    <w:rsid w:val="00817E89"/>
    <w:rsid w:val="00820D88"/>
    <w:rsid w:val="00820EA3"/>
    <w:rsid w:val="008221B7"/>
    <w:rsid w:val="00822F10"/>
    <w:rsid w:val="008240D6"/>
    <w:rsid w:val="00826BE2"/>
    <w:rsid w:val="00831230"/>
    <w:rsid w:val="008318E5"/>
    <w:rsid w:val="008324EF"/>
    <w:rsid w:val="00832F68"/>
    <w:rsid w:val="008343E4"/>
    <w:rsid w:val="008346AF"/>
    <w:rsid w:val="00834745"/>
    <w:rsid w:val="00834963"/>
    <w:rsid w:val="00834E9B"/>
    <w:rsid w:val="00836321"/>
    <w:rsid w:val="0083692C"/>
    <w:rsid w:val="00837DCE"/>
    <w:rsid w:val="00837F44"/>
    <w:rsid w:val="008403A9"/>
    <w:rsid w:val="0084347D"/>
    <w:rsid w:val="008448C3"/>
    <w:rsid w:val="00844CF7"/>
    <w:rsid w:val="0084508A"/>
    <w:rsid w:val="00846385"/>
    <w:rsid w:val="0085047F"/>
    <w:rsid w:val="00850FB7"/>
    <w:rsid w:val="00851A7D"/>
    <w:rsid w:val="00851F78"/>
    <w:rsid w:val="008521C9"/>
    <w:rsid w:val="00852CB8"/>
    <w:rsid w:val="00853545"/>
    <w:rsid w:val="00853F94"/>
    <w:rsid w:val="008547B6"/>
    <w:rsid w:val="00854FF4"/>
    <w:rsid w:val="00855373"/>
    <w:rsid w:val="00855378"/>
    <w:rsid w:val="00855F42"/>
    <w:rsid w:val="008608DE"/>
    <w:rsid w:val="00860A17"/>
    <w:rsid w:val="00861109"/>
    <w:rsid w:val="00861603"/>
    <w:rsid w:val="00861BA4"/>
    <w:rsid w:val="00861C23"/>
    <w:rsid w:val="00862BB9"/>
    <w:rsid w:val="008648B7"/>
    <w:rsid w:val="00864FEC"/>
    <w:rsid w:val="008650CE"/>
    <w:rsid w:val="008652A4"/>
    <w:rsid w:val="0086666B"/>
    <w:rsid w:val="00866D7A"/>
    <w:rsid w:val="008673B1"/>
    <w:rsid w:val="00867764"/>
    <w:rsid w:val="008706F1"/>
    <w:rsid w:val="00870A41"/>
    <w:rsid w:val="00872132"/>
    <w:rsid w:val="008724B6"/>
    <w:rsid w:val="008733A1"/>
    <w:rsid w:val="008734EF"/>
    <w:rsid w:val="00873DD0"/>
    <w:rsid w:val="008761AA"/>
    <w:rsid w:val="0087630C"/>
    <w:rsid w:val="008803DE"/>
    <w:rsid w:val="0088101F"/>
    <w:rsid w:val="0088129A"/>
    <w:rsid w:val="008818C6"/>
    <w:rsid w:val="008827BC"/>
    <w:rsid w:val="0088322F"/>
    <w:rsid w:val="00883658"/>
    <w:rsid w:val="00883F17"/>
    <w:rsid w:val="00884143"/>
    <w:rsid w:val="008844D7"/>
    <w:rsid w:val="00884590"/>
    <w:rsid w:val="008847E0"/>
    <w:rsid w:val="00884AC9"/>
    <w:rsid w:val="00885724"/>
    <w:rsid w:val="00885888"/>
    <w:rsid w:val="008874D0"/>
    <w:rsid w:val="00887B8D"/>
    <w:rsid w:val="0089018C"/>
    <w:rsid w:val="0089276D"/>
    <w:rsid w:val="00892E5F"/>
    <w:rsid w:val="00892F20"/>
    <w:rsid w:val="00892F7E"/>
    <w:rsid w:val="0089346B"/>
    <w:rsid w:val="008963A4"/>
    <w:rsid w:val="008963F4"/>
    <w:rsid w:val="00897531"/>
    <w:rsid w:val="00897762"/>
    <w:rsid w:val="00897A58"/>
    <w:rsid w:val="008A22A1"/>
    <w:rsid w:val="008A230B"/>
    <w:rsid w:val="008A319B"/>
    <w:rsid w:val="008A3AE3"/>
    <w:rsid w:val="008A3BC2"/>
    <w:rsid w:val="008A4073"/>
    <w:rsid w:val="008A41FC"/>
    <w:rsid w:val="008A505B"/>
    <w:rsid w:val="008B3A8E"/>
    <w:rsid w:val="008B4A6D"/>
    <w:rsid w:val="008B4DFE"/>
    <w:rsid w:val="008B4F02"/>
    <w:rsid w:val="008B56D5"/>
    <w:rsid w:val="008B5C01"/>
    <w:rsid w:val="008B6BA6"/>
    <w:rsid w:val="008B7646"/>
    <w:rsid w:val="008B7A85"/>
    <w:rsid w:val="008C00DD"/>
    <w:rsid w:val="008C054E"/>
    <w:rsid w:val="008C33BC"/>
    <w:rsid w:val="008C35B9"/>
    <w:rsid w:val="008C552D"/>
    <w:rsid w:val="008C5A61"/>
    <w:rsid w:val="008C6492"/>
    <w:rsid w:val="008C6577"/>
    <w:rsid w:val="008C722A"/>
    <w:rsid w:val="008D1482"/>
    <w:rsid w:val="008D30A4"/>
    <w:rsid w:val="008D4339"/>
    <w:rsid w:val="008D433F"/>
    <w:rsid w:val="008D51B9"/>
    <w:rsid w:val="008D53EE"/>
    <w:rsid w:val="008D5508"/>
    <w:rsid w:val="008D5B80"/>
    <w:rsid w:val="008D6223"/>
    <w:rsid w:val="008D622A"/>
    <w:rsid w:val="008D6E86"/>
    <w:rsid w:val="008D7649"/>
    <w:rsid w:val="008E03AB"/>
    <w:rsid w:val="008E0503"/>
    <w:rsid w:val="008E1034"/>
    <w:rsid w:val="008E113E"/>
    <w:rsid w:val="008E153F"/>
    <w:rsid w:val="008E1B99"/>
    <w:rsid w:val="008E2448"/>
    <w:rsid w:val="008E34FB"/>
    <w:rsid w:val="008E35DD"/>
    <w:rsid w:val="008E3A59"/>
    <w:rsid w:val="008E3C73"/>
    <w:rsid w:val="008E518F"/>
    <w:rsid w:val="008E5A49"/>
    <w:rsid w:val="008E69E6"/>
    <w:rsid w:val="008E7DE8"/>
    <w:rsid w:val="008F07C4"/>
    <w:rsid w:val="008F1584"/>
    <w:rsid w:val="008F1683"/>
    <w:rsid w:val="008F1AFE"/>
    <w:rsid w:val="008F24FB"/>
    <w:rsid w:val="008F4077"/>
    <w:rsid w:val="008F44AF"/>
    <w:rsid w:val="008F5030"/>
    <w:rsid w:val="008F50C0"/>
    <w:rsid w:val="008F5680"/>
    <w:rsid w:val="008F7010"/>
    <w:rsid w:val="008F7B92"/>
    <w:rsid w:val="009026FC"/>
    <w:rsid w:val="00902AA8"/>
    <w:rsid w:val="009037A0"/>
    <w:rsid w:val="00904A8C"/>
    <w:rsid w:val="00905111"/>
    <w:rsid w:val="00907169"/>
    <w:rsid w:val="0091066B"/>
    <w:rsid w:val="00910678"/>
    <w:rsid w:val="0091255B"/>
    <w:rsid w:val="00912914"/>
    <w:rsid w:val="00913053"/>
    <w:rsid w:val="00913FC4"/>
    <w:rsid w:val="00914A1A"/>
    <w:rsid w:val="009154B7"/>
    <w:rsid w:val="00915AB6"/>
    <w:rsid w:val="00915BB4"/>
    <w:rsid w:val="009162E6"/>
    <w:rsid w:val="009177AD"/>
    <w:rsid w:val="00917911"/>
    <w:rsid w:val="00917DD0"/>
    <w:rsid w:val="00920753"/>
    <w:rsid w:val="00921E4C"/>
    <w:rsid w:val="00921E77"/>
    <w:rsid w:val="009237D6"/>
    <w:rsid w:val="0092463F"/>
    <w:rsid w:val="0092557E"/>
    <w:rsid w:val="0092643F"/>
    <w:rsid w:val="00926814"/>
    <w:rsid w:val="00927D2C"/>
    <w:rsid w:val="00932165"/>
    <w:rsid w:val="009327BB"/>
    <w:rsid w:val="00935E4C"/>
    <w:rsid w:val="0093663A"/>
    <w:rsid w:val="009366EF"/>
    <w:rsid w:val="009370E8"/>
    <w:rsid w:val="009409B3"/>
    <w:rsid w:val="009410D2"/>
    <w:rsid w:val="0094218C"/>
    <w:rsid w:val="009424C1"/>
    <w:rsid w:val="00943096"/>
    <w:rsid w:val="00943CBE"/>
    <w:rsid w:val="0094531F"/>
    <w:rsid w:val="00945D03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2AB"/>
    <w:rsid w:val="00963B11"/>
    <w:rsid w:val="00963D33"/>
    <w:rsid w:val="00963E54"/>
    <w:rsid w:val="009659C3"/>
    <w:rsid w:val="00965C27"/>
    <w:rsid w:val="00966698"/>
    <w:rsid w:val="00966FDE"/>
    <w:rsid w:val="00967BFC"/>
    <w:rsid w:val="00970B0F"/>
    <w:rsid w:val="00971368"/>
    <w:rsid w:val="00972F6B"/>
    <w:rsid w:val="00973F61"/>
    <w:rsid w:val="00974126"/>
    <w:rsid w:val="009751B3"/>
    <w:rsid w:val="00975240"/>
    <w:rsid w:val="00975276"/>
    <w:rsid w:val="00977635"/>
    <w:rsid w:val="009778FA"/>
    <w:rsid w:val="00980888"/>
    <w:rsid w:val="0098123F"/>
    <w:rsid w:val="00981E63"/>
    <w:rsid w:val="00982746"/>
    <w:rsid w:val="009838D6"/>
    <w:rsid w:val="00983B8D"/>
    <w:rsid w:val="00983E0E"/>
    <w:rsid w:val="00986E3E"/>
    <w:rsid w:val="00987498"/>
    <w:rsid w:val="00987966"/>
    <w:rsid w:val="00987C9B"/>
    <w:rsid w:val="00987F9D"/>
    <w:rsid w:val="00990027"/>
    <w:rsid w:val="0099293C"/>
    <w:rsid w:val="00992C81"/>
    <w:rsid w:val="0099574D"/>
    <w:rsid w:val="009957EF"/>
    <w:rsid w:val="009960A6"/>
    <w:rsid w:val="00996665"/>
    <w:rsid w:val="009A0399"/>
    <w:rsid w:val="009A0C31"/>
    <w:rsid w:val="009A22C7"/>
    <w:rsid w:val="009A5129"/>
    <w:rsid w:val="009A5929"/>
    <w:rsid w:val="009A5A7B"/>
    <w:rsid w:val="009A5B3A"/>
    <w:rsid w:val="009A5BAD"/>
    <w:rsid w:val="009A6208"/>
    <w:rsid w:val="009A685F"/>
    <w:rsid w:val="009A7662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3388"/>
    <w:rsid w:val="009C4D47"/>
    <w:rsid w:val="009C6A77"/>
    <w:rsid w:val="009C6C80"/>
    <w:rsid w:val="009D03EB"/>
    <w:rsid w:val="009D15D1"/>
    <w:rsid w:val="009D2496"/>
    <w:rsid w:val="009D3ED0"/>
    <w:rsid w:val="009D6493"/>
    <w:rsid w:val="009D6D65"/>
    <w:rsid w:val="009D6E2B"/>
    <w:rsid w:val="009D7E5D"/>
    <w:rsid w:val="009E074E"/>
    <w:rsid w:val="009E1ABD"/>
    <w:rsid w:val="009E263F"/>
    <w:rsid w:val="009E2E47"/>
    <w:rsid w:val="009E3D43"/>
    <w:rsid w:val="009E49AA"/>
    <w:rsid w:val="009E4AEC"/>
    <w:rsid w:val="009E5EF3"/>
    <w:rsid w:val="009E6C7D"/>
    <w:rsid w:val="009E7885"/>
    <w:rsid w:val="009E7B85"/>
    <w:rsid w:val="009F02E4"/>
    <w:rsid w:val="009F0BA8"/>
    <w:rsid w:val="009F129B"/>
    <w:rsid w:val="009F3963"/>
    <w:rsid w:val="009F3F83"/>
    <w:rsid w:val="009F4313"/>
    <w:rsid w:val="009F5719"/>
    <w:rsid w:val="009F575B"/>
    <w:rsid w:val="009F601D"/>
    <w:rsid w:val="009F6035"/>
    <w:rsid w:val="00A0358B"/>
    <w:rsid w:val="00A03F57"/>
    <w:rsid w:val="00A0400E"/>
    <w:rsid w:val="00A0505E"/>
    <w:rsid w:val="00A0651A"/>
    <w:rsid w:val="00A1072B"/>
    <w:rsid w:val="00A1163C"/>
    <w:rsid w:val="00A122C0"/>
    <w:rsid w:val="00A13EB5"/>
    <w:rsid w:val="00A15C2F"/>
    <w:rsid w:val="00A1617C"/>
    <w:rsid w:val="00A1645B"/>
    <w:rsid w:val="00A16813"/>
    <w:rsid w:val="00A175F9"/>
    <w:rsid w:val="00A20A5C"/>
    <w:rsid w:val="00A22C38"/>
    <w:rsid w:val="00A23F20"/>
    <w:rsid w:val="00A24F46"/>
    <w:rsid w:val="00A25284"/>
    <w:rsid w:val="00A25F87"/>
    <w:rsid w:val="00A266E4"/>
    <w:rsid w:val="00A269C8"/>
    <w:rsid w:val="00A26BB0"/>
    <w:rsid w:val="00A26C9B"/>
    <w:rsid w:val="00A31410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47ADF"/>
    <w:rsid w:val="00A503EB"/>
    <w:rsid w:val="00A50C2C"/>
    <w:rsid w:val="00A511CD"/>
    <w:rsid w:val="00A5176F"/>
    <w:rsid w:val="00A51E5B"/>
    <w:rsid w:val="00A51F20"/>
    <w:rsid w:val="00A5231C"/>
    <w:rsid w:val="00A540E7"/>
    <w:rsid w:val="00A54306"/>
    <w:rsid w:val="00A55DDA"/>
    <w:rsid w:val="00A60042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655B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2F5"/>
    <w:rsid w:val="00A8042B"/>
    <w:rsid w:val="00A806EC"/>
    <w:rsid w:val="00A81E17"/>
    <w:rsid w:val="00A82359"/>
    <w:rsid w:val="00A85184"/>
    <w:rsid w:val="00A86139"/>
    <w:rsid w:val="00A867A9"/>
    <w:rsid w:val="00A872D5"/>
    <w:rsid w:val="00A87A36"/>
    <w:rsid w:val="00A90DD7"/>
    <w:rsid w:val="00A92ACE"/>
    <w:rsid w:val="00A92EAE"/>
    <w:rsid w:val="00A93D75"/>
    <w:rsid w:val="00A96031"/>
    <w:rsid w:val="00A979F0"/>
    <w:rsid w:val="00A97D61"/>
    <w:rsid w:val="00AA1283"/>
    <w:rsid w:val="00AA1B2D"/>
    <w:rsid w:val="00AA3B89"/>
    <w:rsid w:val="00AB1657"/>
    <w:rsid w:val="00AB1ED0"/>
    <w:rsid w:val="00AB2275"/>
    <w:rsid w:val="00AB2284"/>
    <w:rsid w:val="00AB2324"/>
    <w:rsid w:val="00AB260F"/>
    <w:rsid w:val="00AB3161"/>
    <w:rsid w:val="00AB3FFF"/>
    <w:rsid w:val="00AB4F54"/>
    <w:rsid w:val="00AB4FC0"/>
    <w:rsid w:val="00AB6496"/>
    <w:rsid w:val="00AC1D9F"/>
    <w:rsid w:val="00AC3111"/>
    <w:rsid w:val="00AC3942"/>
    <w:rsid w:val="00AC651D"/>
    <w:rsid w:val="00AC7072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907"/>
    <w:rsid w:val="00AE4CD6"/>
    <w:rsid w:val="00AE67FE"/>
    <w:rsid w:val="00AF0101"/>
    <w:rsid w:val="00AF1FF7"/>
    <w:rsid w:val="00AF396E"/>
    <w:rsid w:val="00AF3A72"/>
    <w:rsid w:val="00AF54C7"/>
    <w:rsid w:val="00AF567A"/>
    <w:rsid w:val="00AF6904"/>
    <w:rsid w:val="00AF743E"/>
    <w:rsid w:val="00AF7832"/>
    <w:rsid w:val="00B0178E"/>
    <w:rsid w:val="00B024B2"/>
    <w:rsid w:val="00B02AA5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1F5"/>
    <w:rsid w:val="00B146F7"/>
    <w:rsid w:val="00B14A74"/>
    <w:rsid w:val="00B15398"/>
    <w:rsid w:val="00B15FDA"/>
    <w:rsid w:val="00B160F1"/>
    <w:rsid w:val="00B165CC"/>
    <w:rsid w:val="00B16D95"/>
    <w:rsid w:val="00B174A6"/>
    <w:rsid w:val="00B21421"/>
    <w:rsid w:val="00B2230B"/>
    <w:rsid w:val="00B2250C"/>
    <w:rsid w:val="00B250A3"/>
    <w:rsid w:val="00B314A7"/>
    <w:rsid w:val="00B31EBA"/>
    <w:rsid w:val="00B32F71"/>
    <w:rsid w:val="00B3375A"/>
    <w:rsid w:val="00B337EE"/>
    <w:rsid w:val="00B349A8"/>
    <w:rsid w:val="00B3530A"/>
    <w:rsid w:val="00B359E5"/>
    <w:rsid w:val="00B37185"/>
    <w:rsid w:val="00B371DF"/>
    <w:rsid w:val="00B4285B"/>
    <w:rsid w:val="00B43385"/>
    <w:rsid w:val="00B438FF"/>
    <w:rsid w:val="00B43AE8"/>
    <w:rsid w:val="00B44A09"/>
    <w:rsid w:val="00B454BC"/>
    <w:rsid w:val="00B4551D"/>
    <w:rsid w:val="00B46AD7"/>
    <w:rsid w:val="00B519E8"/>
    <w:rsid w:val="00B529E1"/>
    <w:rsid w:val="00B5594E"/>
    <w:rsid w:val="00B563AE"/>
    <w:rsid w:val="00B56F3A"/>
    <w:rsid w:val="00B600C1"/>
    <w:rsid w:val="00B60894"/>
    <w:rsid w:val="00B618DE"/>
    <w:rsid w:val="00B61BD5"/>
    <w:rsid w:val="00B6300F"/>
    <w:rsid w:val="00B64A56"/>
    <w:rsid w:val="00B65A8B"/>
    <w:rsid w:val="00B65BAE"/>
    <w:rsid w:val="00B66536"/>
    <w:rsid w:val="00B66600"/>
    <w:rsid w:val="00B678D4"/>
    <w:rsid w:val="00B67B5B"/>
    <w:rsid w:val="00B70A62"/>
    <w:rsid w:val="00B70AD7"/>
    <w:rsid w:val="00B70B61"/>
    <w:rsid w:val="00B719DA"/>
    <w:rsid w:val="00B72012"/>
    <w:rsid w:val="00B739F7"/>
    <w:rsid w:val="00B73BA5"/>
    <w:rsid w:val="00B74632"/>
    <w:rsid w:val="00B74BD1"/>
    <w:rsid w:val="00B75AF2"/>
    <w:rsid w:val="00B76788"/>
    <w:rsid w:val="00B76918"/>
    <w:rsid w:val="00B76FB7"/>
    <w:rsid w:val="00B77491"/>
    <w:rsid w:val="00B77906"/>
    <w:rsid w:val="00B8118E"/>
    <w:rsid w:val="00B81290"/>
    <w:rsid w:val="00B82DAA"/>
    <w:rsid w:val="00B82F38"/>
    <w:rsid w:val="00B8358D"/>
    <w:rsid w:val="00B83665"/>
    <w:rsid w:val="00B840C8"/>
    <w:rsid w:val="00B85B65"/>
    <w:rsid w:val="00B85B72"/>
    <w:rsid w:val="00B85D9B"/>
    <w:rsid w:val="00B86804"/>
    <w:rsid w:val="00B8756B"/>
    <w:rsid w:val="00B90AA8"/>
    <w:rsid w:val="00B953D4"/>
    <w:rsid w:val="00B95825"/>
    <w:rsid w:val="00B97033"/>
    <w:rsid w:val="00B97343"/>
    <w:rsid w:val="00B97419"/>
    <w:rsid w:val="00B97D94"/>
    <w:rsid w:val="00BA034F"/>
    <w:rsid w:val="00BA0801"/>
    <w:rsid w:val="00BA1372"/>
    <w:rsid w:val="00BA2BC9"/>
    <w:rsid w:val="00BA2D6D"/>
    <w:rsid w:val="00BA4DE8"/>
    <w:rsid w:val="00BA5C52"/>
    <w:rsid w:val="00BA663C"/>
    <w:rsid w:val="00BA6803"/>
    <w:rsid w:val="00BA7355"/>
    <w:rsid w:val="00BA7B10"/>
    <w:rsid w:val="00BB03D7"/>
    <w:rsid w:val="00BB0ADA"/>
    <w:rsid w:val="00BB0E28"/>
    <w:rsid w:val="00BB22F8"/>
    <w:rsid w:val="00BB255D"/>
    <w:rsid w:val="00BB471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D25F9"/>
    <w:rsid w:val="00BD2717"/>
    <w:rsid w:val="00BD4D4D"/>
    <w:rsid w:val="00BD55B5"/>
    <w:rsid w:val="00BD7534"/>
    <w:rsid w:val="00BD7B10"/>
    <w:rsid w:val="00BE0AF9"/>
    <w:rsid w:val="00BE0CA3"/>
    <w:rsid w:val="00BE0E05"/>
    <w:rsid w:val="00BE13D8"/>
    <w:rsid w:val="00BE15EA"/>
    <w:rsid w:val="00BE1DD5"/>
    <w:rsid w:val="00BE22BB"/>
    <w:rsid w:val="00BE3B1E"/>
    <w:rsid w:val="00BE5465"/>
    <w:rsid w:val="00BE5BD7"/>
    <w:rsid w:val="00BE659F"/>
    <w:rsid w:val="00BE74BF"/>
    <w:rsid w:val="00BF01B9"/>
    <w:rsid w:val="00BF0D5C"/>
    <w:rsid w:val="00BF1042"/>
    <w:rsid w:val="00BF10BF"/>
    <w:rsid w:val="00BF1635"/>
    <w:rsid w:val="00BF308A"/>
    <w:rsid w:val="00BF33DE"/>
    <w:rsid w:val="00BF3461"/>
    <w:rsid w:val="00BF37F8"/>
    <w:rsid w:val="00BF3C10"/>
    <w:rsid w:val="00BF3E08"/>
    <w:rsid w:val="00BF4EE8"/>
    <w:rsid w:val="00BF5474"/>
    <w:rsid w:val="00BF5736"/>
    <w:rsid w:val="00BF6783"/>
    <w:rsid w:val="00BF708E"/>
    <w:rsid w:val="00BF742A"/>
    <w:rsid w:val="00BF7BA2"/>
    <w:rsid w:val="00BF7D87"/>
    <w:rsid w:val="00C01755"/>
    <w:rsid w:val="00C0185D"/>
    <w:rsid w:val="00C018B5"/>
    <w:rsid w:val="00C02F3F"/>
    <w:rsid w:val="00C042A4"/>
    <w:rsid w:val="00C0618A"/>
    <w:rsid w:val="00C06338"/>
    <w:rsid w:val="00C069E3"/>
    <w:rsid w:val="00C1010E"/>
    <w:rsid w:val="00C101F6"/>
    <w:rsid w:val="00C104E1"/>
    <w:rsid w:val="00C10FE8"/>
    <w:rsid w:val="00C13F65"/>
    <w:rsid w:val="00C14662"/>
    <w:rsid w:val="00C14FB7"/>
    <w:rsid w:val="00C1576C"/>
    <w:rsid w:val="00C15FFF"/>
    <w:rsid w:val="00C1694F"/>
    <w:rsid w:val="00C171C4"/>
    <w:rsid w:val="00C173B4"/>
    <w:rsid w:val="00C20A18"/>
    <w:rsid w:val="00C213C2"/>
    <w:rsid w:val="00C215A5"/>
    <w:rsid w:val="00C22AF0"/>
    <w:rsid w:val="00C2357A"/>
    <w:rsid w:val="00C24C6D"/>
    <w:rsid w:val="00C25480"/>
    <w:rsid w:val="00C262A7"/>
    <w:rsid w:val="00C279E3"/>
    <w:rsid w:val="00C31E76"/>
    <w:rsid w:val="00C327CC"/>
    <w:rsid w:val="00C32A09"/>
    <w:rsid w:val="00C33398"/>
    <w:rsid w:val="00C34FFA"/>
    <w:rsid w:val="00C35027"/>
    <w:rsid w:val="00C3529A"/>
    <w:rsid w:val="00C352B4"/>
    <w:rsid w:val="00C35CB9"/>
    <w:rsid w:val="00C36AB1"/>
    <w:rsid w:val="00C405AC"/>
    <w:rsid w:val="00C41205"/>
    <w:rsid w:val="00C41547"/>
    <w:rsid w:val="00C4190D"/>
    <w:rsid w:val="00C41E07"/>
    <w:rsid w:val="00C421C5"/>
    <w:rsid w:val="00C427C5"/>
    <w:rsid w:val="00C430EA"/>
    <w:rsid w:val="00C43AA6"/>
    <w:rsid w:val="00C45C0D"/>
    <w:rsid w:val="00C45FF0"/>
    <w:rsid w:val="00C46C23"/>
    <w:rsid w:val="00C46CBA"/>
    <w:rsid w:val="00C47653"/>
    <w:rsid w:val="00C4789A"/>
    <w:rsid w:val="00C47B58"/>
    <w:rsid w:val="00C47F44"/>
    <w:rsid w:val="00C505BB"/>
    <w:rsid w:val="00C505F6"/>
    <w:rsid w:val="00C5174A"/>
    <w:rsid w:val="00C521F9"/>
    <w:rsid w:val="00C52B1E"/>
    <w:rsid w:val="00C52EB4"/>
    <w:rsid w:val="00C542F5"/>
    <w:rsid w:val="00C54709"/>
    <w:rsid w:val="00C54D62"/>
    <w:rsid w:val="00C54F57"/>
    <w:rsid w:val="00C564F7"/>
    <w:rsid w:val="00C60947"/>
    <w:rsid w:val="00C60A8D"/>
    <w:rsid w:val="00C60BE6"/>
    <w:rsid w:val="00C6258D"/>
    <w:rsid w:val="00C62C5F"/>
    <w:rsid w:val="00C63516"/>
    <w:rsid w:val="00C63A5D"/>
    <w:rsid w:val="00C64487"/>
    <w:rsid w:val="00C65D6C"/>
    <w:rsid w:val="00C669C1"/>
    <w:rsid w:val="00C67E09"/>
    <w:rsid w:val="00C723AA"/>
    <w:rsid w:val="00C7355F"/>
    <w:rsid w:val="00C74A13"/>
    <w:rsid w:val="00C75B51"/>
    <w:rsid w:val="00C75D80"/>
    <w:rsid w:val="00C76085"/>
    <w:rsid w:val="00C779A7"/>
    <w:rsid w:val="00C80F09"/>
    <w:rsid w:val="00C81868"/>
    <w:rsid w:val="00C81B29"/>
    <w:rsid w:val="00C83737"/>
    <w:rsid w:val="00C84437"/>
    <w:rsid w:val="00C85044"/>
    <w:rsid w:val="00C86F3D"/>
    <w:rsid w:val="00C870E9"/>
    <w:rsid w:val="00C876C3"/>
    <w:rsid w:val="00C916F7"/>
    <w:rsid w:val="00C93090"/>
    <w:rsid w:val="00C96C41"/>
    <w:rsid w:val="00C976C4"/>
    <w:rsid w:val="00C97809"/>
    <w:rsid w:val="00CA0776"/>
    <w:rsid w:val="00CA0BC8"/>
    <w:rsid w:val="00CA1184"/>
    <w:rsid w:val="00CA1947"/>
    <w:rsid w:val="00CA1E81"/>
    <w:rsid w:val="00CA1FA0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3B3"/>
    <w:rsid w:val="00CB69C1"/>
    <w:rsid w:val="00CB6A2D"/>
    <w:rsid w:val="00CB7ECB"/>
    <w:rsid w:val="00CB7F2C"/>
    <w:rsid w:val="00CC0445"/>
    <w:rsid w:val="00CC10B2"/>
    <w:rsid w:val="00CC31DA"/>
    <w:rsid w:val="00CC454D"/>
    <w:rsid w:val="00CC4DC0"/>
    <w:rsid w:val="00CC5074"/>
    <w:rsid w:val="00CC553E"/>
    <w:rsid w:val="00CC61CF"/>
    <w:rsid w:val="00CC7414"/>
    <w:rsid w:val="00CD032A"/>
    <w:rsid w:val="00CD05AB"/>
    <w:rsid w:val="00CD4913"/>
    <w:rsid w:val="00CD4DE5"/>
    <w:rsid w:val="00CD4F9B"/>
    <w:rsid w:val="00CD538B"/>
    <w:rsid w:val="00CD5A70"/>
    <w:rsid w:val="00CD75E2"/>
    <w:rsid w:val="00CD7D5B"/>
    <w:rsid w:val="00CE08FA"/>
    <w:rsid w:val="00CE0B2F"/>
    <w:rsid w:val="00CE1C85"/>
    <w:rsid w:val="00CE2449"/>
    <w:rsid w:val="00CE3A1E"/>
    <w:rsid w:val="00CE4F6D"/>
    <w:rsid w:val="00CE5256"/>
    <w:rsid w:val="00CE5B97"/>
    <w:rsid w:val="00CE66DD"/>
    <w:rsid w:val="00CE6759"/>
    <w:rsid w:val="00CE7C95"/>
    <w:rsid w:val="00CF0699"/>
    <w:rsid w:val="00CF083F"/>
    <w:rsid w:val="00CF1286"/>
    <w:rsid w:val="00CF1838"/>
    <w:rsid w:val="00CF1A2D"/>
    <w:rsid w:val="00CF2179"/>
    <w:rsid w:val="00CF26A7"/>
    <w:rsid w:val="00CF2C10"/>
    <w:rsid w:val="00CF3B86"/>
    <w:rsid w:val="00CF43A3"/>
    <w:rsid w:val="00CF6388"/>
    <w:rsid w:val="00CF7EEC"/>
    <w:rsid w:val="00D00812"/>
    <w:rsid w:val="00D02038"/>
    <w:rsid w:val="00D02880"/>
    <w:rsid w:val="00D02B1D"/>
    <w:rsid w:val="00D03261"/>
    <w:rsid w:val="00D04498"/>
    <w:rsid w:val="00D05618"/>
    <w:rsid w:val="00D063D5"/>
    <w:rsid w:val="00D10E5D"/>
    <w:rsid w:val="00D11418"/>
    <w:rsid w:val="00D11478"/>
    <w:rsid w:val="00D12654"/>
    <w:rsid w:val="00D129B9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11A"/>
    <w:rsid w:val="00D22A92"/>
    <w:rsid w:val="00D237CD"/>
    <w:rsid w:val="00D23EB0"/>
    <w:rsid w:val="00D24E17"/>
    <w:rsid w:val="00D25329"/>
    <w:rsid w:val="00D263B0"/>
    <w:rsid w:val="00D26651"/>
    <w:rsid w:val="00D3107B"/>
    <w:rsid w:val="00D31C1B"/>
    <w:rsid w:val="00D31CD0"/>
    <w:rsid w:val="00D31DA2"/>
    <w:rsid w:val="00D326E0"/>
    <w:rsid w:val="00D33192"/>
    <w:rsid w:val="00D33DF6"/>
    <w:rsid w:val="00D344A1"/>
    <w:rsid w:val="00D34C0E"/>
    <w:rsid w:val="00D36C6A"/>
    <w:rsid w:val="00D36E2D"/>
    <w:rsid w:val="00D370D4"/>
    <w:rsid w:val="00D403A5"/>
    <w:rsid w:val="00D41E16"/>
    <w:rsid w:val="00D420CE"/>
    <w:rsid w:val="00D4275E"/>
    <w:rsid w:val="00D43689"/>
    <w:rsid w:val="00D43E27"/>
    <w:rsid w:val="00D455B9"/>
    <w:rsid w:val="00D457BC"/>
    <w:rsid w:val="00D46861"/>
    <w:rsid w:val="00D46E8B"/>
    <w:rsid w:val="00D471E5"/>
    <w:rsid w:val="00D52360"/>
    <w:rsid w:val="00D5281A"/>
    <w:rsid w:val="00D56227"/>
    <w:rsid w:val="00D56C34"/>
    <w:rsid w:val="00D57186"/>
    <w:rsid w:val="00D572D6"/>
    <w:rsid w:val="00D577BC"/>
    <w:rsid w:val="00D61E45"/>
    <w:rsid w:val="00D62ACE"/>
    <w:rsid w:val="00D630F1"/>
    <w:rsid w:val="00D63D50"/>
    <w:rsid w:val="00D64605"/>
    <w:rsid w:val="00D66B74"/>
    <w:rsid w:val="00D67F4B"/>
    <w:rsid w:val="00D7110E"/>
    <w:rsid w:val="00D717A4"/>
    <w:rsid w:val="00D71CE7"/>
    <w:rsid w:val="00D73929"/>
    <w:rsid w:val="00D73EE7"/>
    <w:rsid w:val="00D745AB"/>
    <w:rsid w:val="00D745BE"/>
    <w:rsid w:val="00D75558"/>
    <w:rsid w:val="00D75A35"/>
    <w:rsid w:val="00D760E6"/>
    <w:rsid w:val="00D76971"/>
    <w:rsid w:val="00D76D1E"/>
    <w:rsid w:val="00D76DE6"/>
    <w:rsid w:val="00D779AD"/>
    <w:rsid w:val="00D809BF"/>
    <w:rsid w:val="00D82A76"/>
    <w:rsid w:val="00D83947"/>
    <w:rsid w:val="00D83AB5"/>
    <w:rsid w:val="00D8426D"/>
    <w:rsid w:val="00D85140"/>
    <w:rsid w:val="00D8560E"/>
    <w:rsid w:val="00D857A2"/>
    <w:rsid w:val="00D86017"/>
    <w:rsid w:val="00D869F1"/>
    <w:rsid w:val="00D8796A"/>
    <w:rsid w:val="00D9133B"/>
    <w:rsid w:val="00D9179C"/>
    <w:rsid w:val="00D92418"/>
    <w:rsid w:val="00D925FF"/>
    <w:rsid w:val="00D93258"/>
    <w:rsid w:val="00D9370C"/>
    <w:rsid w:val="00D94998"/>
    <w:rsid w:val="00D972E5"/>
    <w:rsid w:val="00D97968"/>
    <w:rsid w:val="00DA0B28"/>
    <w:rsid w:val="00DA2070"/>
    <w:rsid w:val="00DA5C6F"/>
    <w:rsid w:val="00DA6103"/>
    <w:rsid w:val="00DA7264"/>
    <w:rsid w:val="00DB0F98"/>
    <w:rsid w:val="00DB1F3B"/>
    <w:rsid w:val="00DB2646"/>
    <w:rsid w:val="00DB3212"/>
    <w:rsid w:val="00DB364B"/>
    <w:rsid w:val="00DB40E9"/>
    <w:rsid w:val="00DB4768"/>
    <w:rsid w:val="00DB4FA1"/>
    <w:rsid w:val="00DB58E6"/>
    <w:rsid w:val="00DB609D"/>
    <w:rsid w:val="00DB678E"/>
    <w:rsid w:val="00DB6BCD"/>
    <w:rsid w:val="00DC3901"/>
    <w:rsid w:val="00DC4A4D"/>
    <w:rsid w:val="00DC59B5"/>
    <w:rsid w:val="00DC6FF4"/>
    <w:rsid w:val="00DC7FC6"/>
    <w:rsid w:val="00DD0DF5"/>
    <w:rsid w:val="00DD31D4"/>
    <w:rsid w:val="00DD3DAD"/>
    <w:rsid w:val="00DD3DE7"/>
    <w:rsid w:val="00DD4767"/>
    <w:rsid w:val="00DD4A3C"/>
    <w:rsid w:val="00DE04AB"/>
    <w:rsid w:val="00DE1560"/>
    <w:rsid w:val="00DE332A"/>
    <w:rsid w:val="00DE3898"/>
    <w:rsid w:val="00DE3C86"/>
    <w:rsid w:val="00DE477F"/>
    <w:rsid w:val="00DE4D15"/>
    <w:rsid w:val="00DE6295"/>
    <w:rsid w:val="00DF1F2E"/>
    <w:rsid w:val="00DF2EE4"/>
    <w:rsid w:val="00DF3492"/>
    <w:rsid w:val="00DF3963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008"/>
    <w:rsid w:val="00E15A3A"/>
    <w:rsid w:val="00E15B85"/>
    <w:rsid w:val="00E16A15"/>
    <w:rsid w:val="00E1797B"/>
    <w:rsid w:val="00E17A59"/>
    <w:rsid w:val="00E21987"/>
    <w:rsid w:val="00E22F2B"/>
    <w:rsid w:val="00E2359D"/>
    <w:rsid w:val="00E23A74"/>
    <w:rsid w:val="00E24D92"/>
    <w:rsid w:val="00E27137"/>
    <w:rsid w:val="00E3055A"/>
    <w:rsid w:val="00E31334"/>
    <w:rsid w:val="00E31D7F"/>
    <w:rsid w:val="00E32EFF"/>
    <w:rsid w:val="00E34619"/>
    <w:rsid w:val="00E346F1"/>
    <w:rsid w:val="00E363AB"/>
    <w:rsid w:val="00E363C1"/>
    <w:rsid w:val="00E4231E"/>
    <w:rsid w:val="00E42801"/>
    <w:rsid w:val="00E43246"/>
    <w:rsid w:val="00E43661"/>
    <w:rsid w:val="00E43720"/>
    <w:rsid w:val="00E44BA6"/>
    <w:rsid w:val="00E4584C"/>
    <w:rsid w:val="00E478D3"/>
    <w:rsid w:val="00E50BE8"/>
    <w:rsid w:val="00E5105E"/>
    <w:rsid w:val="00E520DB"/>
    <w:rsid w:val="00E5272A"/>
    <w:rsid w:val="00E5302C"/>
    <w:rsid w:val="00E54A0B"/>
    <w:rsid w:val="00E54A1C"/>
    <w:rsid w:val="00E54DBE"/>
    <w:rsid w:val="00E54DED"/>
    <w:rsid w:val="00E558DA"/>
    <w:rsid w:val="00E577F8"/>
    <w:rsid w:val="00E603F0"/>
    <w:rsid w:val="00E604A1"/>
    <w:rsid w:val="00E60D33"/>
    <w:rsid w:val="00E617DB"/>
    <w:rsid w:val="00E624DF"/>
    <w:rsid w:val="00E627B7"/>
    <w:rsid w:val="00E62B7D"/>
    <w:rsid w:val="00E62E49"/>
    <w:rsid w:val="00E645F5"/>
    <w:rsid w:val="00E65088"/>
    <w:rsid w:val="00E658B3"/>
    <w:rsid w:val="00E7179C"/>
    <w:rsid w:val="00E72B04"/>
    <w:rsid w:val="00E733DE"/>
    <w:rsid w:val="00E73813"/>
    <w:rsid w:val="00E7500F"/>
    <w:rsid w:val="00E76568"/>
    <w:rsid w:val="00E76C8C"/>
    <w:rsid w:val="00E76D15"/>
    <w:rsid w:val="00E7767A"/>
    <w:rsid w:val="00E8060E"/>
    <w:rsid w:val="00E81553"/>
    <w:rsid w:val="00E81D40"/>
    <w:rsid w:val="00E82599"/>
    <w:rsid w:val="00E834B6"/>
    <w:rsid w:val="00E850A9"/>
    <w:rsid w:val="00E853EB"/>
    <w:rsid w:val="00E872C8"/>
    <w:rsid w:val="00E87884"/>
    <w:rsid w:val="00E9068B"/>
    <w:rsid w:val="00E91B52"/>
    <w:rsid w:val="00E9226D"/>
    <w:rsid w:val="00E92825"/>
    <w:rsid w:val="00E9284A"/>
    <w:rsid w:val="00E92FAF"/>
    <w:rsid w:val="00E953FC"/>
    <w:rsid w:val="00E972C3"/>
    <w:rsid w:val="00E9749C"/>
    <w:rsid w:val="00E97898"/>
    <w:rsid w:val="00EA1ACD"/>
    <w:rsid w:val="00EA1E56"/>
    <w:rsid w:val="00EA2C75"/>
    <w:rsid w:val="00EA30DB"/>
    <w:rsid w:val="00EA5170"/>
    <w:rsid w:val="00EA6842"/>
    <w:rsid w:val="00EA6CD5"/>
    <w:rsid w:val="00EA6D2B"/>
    <w:rsid w:val="00EA711B"/>
    <w:rsid w:val="00EA7BDE"/>
    <w:rsid w:val="00EA7DEB"/>
    <w:rsid w:val="00EB131D"/>
    <w:rsid w:val="00EB1978"/>
    <w:rsid w:val="00EB25B2"/>
    <w:rsid w:val="00EB284F"/>
    <w:rsid w:val="00EB40FC"/>
    <w:rsid w:val="00EB448C"/>
    <w:rsid w:val="00EB5333"/>
    <w:rsid w:val="00EB5867"/>
    <w:rsid w:val="00EB6442"/>
    <w:rsid w:val="00EB66FC"/>
    <w:rsid w:val="00EB6A64"/>
    <w:rsid w:val="00EB7B0F"/>
    <w:rsid w:val="00EB7C14"/>
    <w:rsid w:val="00EC1524"/>
    <w:rsid w:val="00EC2985"/>
    <w:rsid w:val="00EC3D68"/>
    <w:rsid w:val="00EC51D7"/>
    <w:rsid w:val="00EC52FD"/>
    <w:rsid w:val="00EC5355"/>
    <w:rsid w:val="00ED0BBC"/>
    <w:rsid w:val="00ED18E0"/>
    <w:rsid w:val="00ED239F"/>
    <w:rsid w:val="00ED2B29"/>
    <w:rsid w:val="00ED4A28"/>
    <w:rsid w:val="00EE0056"/>
    <w:rsid w:val="00EE0CDC"/>
    <w:rsid w:val="00EE17E3"/>
    <w:rsid w:val="00EE3100"/>
    <w:rsid w:val="00EE348F"/>
    <w:rsid w:val="00EE3771"/>
    <w:rsid w:val="00EE3B2E"/>
    <w:rsid w:val="00EE3C5F"/>
    <w:rsid w:val="00EE411A"/>
    <w:rsid w:val="00EE44CC"/>
    <w:rsid w:val="00EE4BA7"/>
    <w:rsid w:val="00EE51AF"/>
    <w:rsid w:val="00EE5A92"/>
    <w:rsid w:val="00EE5E98"/>
    <w:rsid w:val="00EE62C7"/>
    <w:rsid w:val="00EE690F"/>
    <w:rsid w:val="00EE715E"/>
    <w:rsid w:val="00EE716F"/>
    <w:rsid w:val="00EF174A"/>
    <w:rsid w:val="00EF2C72"/>
    <w:rsid w:val="00EF3492"/>
    <w:rsid w:val="00EF3A8C"/>
    <w:rsid w:val="00EF4739"/>
    <w:rsid w:val="00EF57BF"/>
    <w:rsid w:val="00EF5E97"/>
    <w:rsid w:val="00EF6987"/>
    <w:rsid w:val="00EF7978"/>
    <w:rsid w:val="00EF7E55"/>
    <w:rsid w:val="00EF7F6A"/>
    <w:rsid w:val="00F002A3"/>
    <w:rsid w:val="00F00F95"/>
    <w:rsid w:val="00F017FC"/>
    <w:rsid w:val="00F01E9E"/>
    <w:rsid w:val="00F01F57"/>
    <w:rsid w:val="00F0319E"/>
    <w:rsid w:val="00F03535"/>
    <w:rsid w:val="00F043F9"/>
    <w:rsid w:val="00F0452C"/>
    <w:rsid w:val="00F04A60"/>
    <w:rsid w:val="00F04E04"/>
    <w:rsid w:val="00F05063"/>
    <w:rsid w:val="00F060E5"/>
    <w:rsid w:val="00F06B4D"/>
    <w:rsid w:val="00F06E69"/>
    <w:rsid w:val="00F104D0"/>
    <w:rsid w:val="00F11241"/>
    <w:rsid w:val="00F12A0C"/>
    <w:rsid w:val="00F13393"/>
    <w:rsid w:val="00F140D9"/>
    <w:rsid w:val="00F1493F"/>
    <w:rsid w:val="00F15AF7"/>
    <w:rsid w:val="00F15C42"/>
    <w:rsid w:val="00F15D93"/>
    <w:rsid w:val="00F17018"/>
    <w:rsid w:val="00F17821"/>
    <w:rsid w:val="00F17E11"/>
    <w:rsid w:val="00F20F5A"/>
    <w:rsid w:val="00F2139E"/>
    <w:rsid w:val="00F2182A"/>
    <w:rsid w:val="00F23471"/>
    <w:rsid w:val="00F243CA"/>
    <w:rsid w:val="00F24669"/>
    <w:rsid w:val="00F24D06"/>
    <w:rsid w:val="00F26B76"/>
    <w:rsid w:val="00F30062"/>
    <w:rsid w:val="00F30BE9"/>
    <w:rsid w:val="00F3123B"/>
    <w:rsid w:val="00F315D6"/>
    <w:rsid w:val="00F3188D"/>
    <w:rsid w:val="00F3222D"/>
    <w:rsid w:val="00F33EFE"/>
    <w:rsid w:val="00F34031"/>
    <w:rsid w:val="00F3405D"/>
    <w:rsid w:val="00F34D28"/>
    <w:rsid w:val="00F3535D"/>
    <w:rsid w:val="00F3536F"/>
    <w:rsid w:val="00F35D9A"/>
    <w:rsid w:val="00F37025"/>
    <w:rsid w:val="00F37CBB"/>
    <w:rsid w:val="00F40C4A"/>
    <w:rsid w:val="00F41661"/>
    <w:rsid w:val="00F41B41"/>
    <w:rsid w:val="00F433F2"/>
    <w:rsid w:val="00F43A53"/>
    <w:rsid w:val="00F44729"/>
    <w:rsid w:val="00F44BD7"/>
    <w:rsid w:val="00F452E5"/>
    <w:rsid w:val="00F45493"/>
    <w:rsid w:val="00F50A1A"/>
    <w:rsid w:val="00F52195"/>
    <w:rsid w:val="00F529AB"/>
    <w:rsid w:val="00F52BF0"/>
    <w:rsid w:val="00F542F5"/>
    <w:rsid w:val="00F54DE9"/>
    <w:rsid w:val="00F553BA"/>
    <w:rsid w:val="00F5603E"/>
    <w:rsid w:val="00F5606A"/>
    <w:rsid w:val="00F56D86"/>
    <w:rsid w:val="00F56E08"/>
    <w:rsid w:val="00F57870"/>
    <w:rsid w:val="00F5788E"/>
    <w:rsid w:val="00F57CEF"/>
    <w:rsid w:val="00F60266"/>
    <w:rsid w:val="00F603F1"/>
    <w:rsid w:val="00F620F2"/>
    <w:rsid w:val="00F624D3"/>
    <w:rsid w:val="00F6474D"/>
    <w:rsid w:val="00F65F41"/>
    <w:rsid w:val="00F67DB3"/>
    <w:rsid w:val="00F71736"/>
    <w:rsid w:val="00F721BF"/>
    <w:rsid w:val="00F72F36"/>
    <w:rsid w:val="00F7342D"/>
    <w:rsid w:val="00F734D8"/>
    <w:rsid w:val="00F75D05"/>
    <w:rsid w:val="00F767D9"/>
    <w:rsid w:val="00F76CA8"/>
    <w:rsid w:val="00F77121"/>
    <w:rsid w:val="00F77CF5"/>
    <w:rsid w:val="00F80538"/>
    <w:rsid w:val="00F80761"/>
    <w:rsid w:val="00F80D3D"/>
    <w:rsid w:val="00F81389"/>
    <w:rsid w:val="00F857AA"/>
    <w:rsid w:val="00F8651B"/>
    <w:rsid w:val="00F86A7D"/>
    <w:rsid w:val="00F870FA"/>
    <w:rsid w:val="00F87ECD"/>
    <w:rsid w:val="00F92FF5"/>
    <w:rsid w:val="00F93235"/>
    <w:rsid w:val="00F9330A"/>
    <w:rsid w:val="00F95429"/>
    <w:rsid w:val="00F95C8A"/>
    <w:rsid w:val="00F95D3F"/>
    <w:rsid w:val="00F96421"/>
    <w:rsid w:val="00F96913"/>
    <w:rsid w:val="00F96B9B"/>
    <w:rsid w:val="00F96C1D"/>
    <w:rsid w:val="00F97564"/>
    <w:rsid w:val="00FA036B"/>
    <w:rsid w:val="00FA0815"/>
    <w:rsid w:val="00FA2541"/>
    <w:rsid w:val="00FA2EBD"/>
    <w:rsid w:val="00FA30A5"/>
    <w:rsid w:val="00FA45AF"/>
    <w:rsid w:val="00FA4E38"/>
    <w:rsid w:val="00FA5602"/>
    <w:rsid w:val="00FA6DB3"/>
    <w:rsid w:val="00FA6E5E"/>
    <w:rsid w:val="00FA7510"/>
    <w:rsid w:val="00FA77C5"/>
    <w:rsid w:val="00FA7B9E"/>
    <w:rsid w:val="00FB13AC"/>
    <w:rsid w:val="00FB238C"/>
    <w:rsid w:val="00FB3032"/>
    <w:rsid w:val="00FB3C68"/>
    <w:rsid w:val="00FB4810"/>
    <w:rsid w:val="00FB4C99"/>
    <w:rsid w:val="00FB51B2"/>
    <w:rsid w:val="00FB5D4F"/>
    <w:rsid w:val="00FC06C4"/>
    <w:rsid w:val="00FC1F37"/>
    <w:rsid w:val="00FC3CFE"/>
    <w:rsid w:val="00FC3DD6"/>
    <w:rsid w:val="00FC49D6"/>
    <w:rsid w:val="00FC4E4C"/>
    <w:rsid w:val="00FC5372"/>
    <w:rsid w:val="00FC58B7"/>
    <w:rsid w:val="00FC6C83"/>
    <w:rsid w:val="00FC7043"/>
    <w:rsid w:val="00FD028A"/>
    <w:rsid w:val="00FD0C96"/>
    <w:rsid w:val="00FD2551"/>
    <w:rsid w:val="00FD2896"/>
    <w:rsid w:val="00FD2FFA"/>
    <w:rsid w:val="00FD36B8"/>
    <w:rsid w:val="00FD38D0"/>
    <w:rsid w:val="00FD4439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3EA4"/>
    <w:rsid w:val="00FE3F40"/>
    <w:rsid w:val="00FE4147"/>
    <w:rsid w:val="00FE550C"/>
    <w:rsid w:val="00FE5688"/>
    <w:rsid w:val="00FE6344"/>
    <w:rsid w:val="00FE72C4"/>
    <w:rsid w:val="00FE7598"/>
    <w:rsid w:val="00FE7A97"/>
    <w:rsid w:val="00FF2BCF"/>
    <w:rsid w:val="00FF3AF8"/>
    <w:rsid w:val="00FF3E46"/>
    <w:rsid w:val="00FF485D"/>
    <w:rsid w:val="00FF6593"/>
    <w:rsid w:val="00FF6AA8"/>
    <w:rsid w:val="00FF76E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5555C"/>
  <w15:chartTrackingRefBased/>
  <w15:docId w15:val="{5982D3EF-3FA4-4E24-9E94-B7B66A1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Char">
    <w:name w:val="제목 2 Char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Char">
    <w:name w:val="제목 3 Char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link w:val="a4"/>
    <w:rPr>
      <w:color w:val="000000"/>
      <w:lang w:val="en-GB" w:eastAsia="ja-JP" w:bidi="ar-SA"/>
    </w:rPr>
  </w:style>
  <w:style w:type="character" w:styleId="a5">
    <w:name w:val="Hyperlink"/>
    <w:rsid w:val="00052D17"/>
    <w:rPr>
      <w:color w:val="0000FF"/>
      <w:u w:val="single"/>
    </w:rPr>
  </w:style>
  <w:style w:type="character" w:styleId="a6">
    <w:name w:val="FollowedHyperlink"/>
    <w:rsid w:val="00202C66"/>
    <w:rPr>
      <w:color w:val="800080"/>
      <w:u w:val="single"/>
    </w:rPr>
  </w:style>
  <w:style w:type="paragraph" w:styleId="a7">
    <w:name w:val="Balloon Text"/>
    <w:basedOn w:val="a"/>
    <w:link w:val="Char0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7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8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505BB"/>
    <w:rPr>
      <w:sz w:val="16"/>
      <w:szCs w:val="16"/>
    </w:rPr>
  </w:style>
  <w:style w:type="paragraph" w:styleId="aa">
    <w:name w:val="annotation text"/>
    <w:basedOn w:val="a"/>
    <w:link w:val="Char1"/>
    <w:rsid w:val="00C505BB"/>
  </w:style>
  <w:style w:type="character" w:customStyle="1" w:styleId="Char1">
    <w:name w:val="메모 텍스트 Char"/>
    <w:link w:val="aa"/>
    <w:rsid w:val="00C505BB"/>
    <w:rPr>
      <w:color w:val="000000"/>
      <w:lang w:val="en-GB" w:eastAsia="ja-JP"/>
    </w:rPr>
  </w:style>
  <w:style w:type="paragraph" w:styleId="ab">
    <w:name w:val="annotation subject"/>
    <w:basedOn w:val="aa"/>
    <w:next w:val="aa"/>
    <w:link w:val="Char2"/>
    <w:rsid w:val="00C505BB"/>
    <w:rPr>
      <w:b/>
      <w:bCs/>
    </w:rPr>
  </w:style>
  <w:style w:type="character" w:customStyle="1" w:styleId="Char2">
    <w:name w:val="메모 주제 Char"/>
    <w:link w:val="ab"/>
    <w:rsid w:val="00C505BB"/>
    <w:rPr>
      <w:b/>
      <w:bCs/>
      <w:color w:val="000000"/>
      <w:lang w:val="en-GB" w:eastAsia="ja-JP"/>
    </w:rPr>
  </w:style>
  <w:style w:type="character" w:styleId="ac">
    <w:name w:val="Emphasis"/>
    <w:qFormat/>
    <w:rsid w:val="007E5548"/>
    <w:rPr>
      <w:i/>
      <w:iCs/>
    </w:rPr>
  </w:style>
  <w:style w:type="paragraph" w:styleId="ad">
    <w:name w:val="footnote text"/>
    <w:basedOn w:val="a"/>
    <w:link w:val="Char3"/>
    <w:rsid w:val="00B349A8"/>
  </w:style>
  <w:style w:type="character" w:customStyle="1" w:styleId="Char3">
    <w:name w:val="각주 텍스트 Char"/>
    <w:link w:val="ad"/>
    <w:rsid w:val="00B349A8"/>
    <w:rPr>
      <w:color w:val="000000"/>
      <w:lang w:val="en-GB" w:eastAsia="ja-JP"/>
    </w:rPr>
  </w:style>
  <w:style w:type="paragraph" w:styleId="ae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0">
    <w:name w:val="Book Title"/>
    <w:uiPriority w:val="33"/>
    <w:qFormat/>
    <w:rsid w:val="00C15FFF"/>
    <w:rPr>
      <w:b/>
      <w:bCs/>
      <w:smallCaps/>
      <w:spacing w:val="5"/>
    </w:rPr>
  </w:style>
  <w:style w:type="paragraph" w:styleId="af1">
    <w:name w:val="Body Text"/>
    <w:basedOn w:val="a"/>
    <w:link w:val="Char4"/>
    <w:rsid w:val="00C15FFF"/>
    <w:pPr>
      <w:spacing w:after="120"/>
    </w:pPr>
  </w:style>
  <w:style w:type="character" w:customStyle="1" w:styleId="Char4">
    <w:name w:val="본문 Char"/>
    <w:link w:val="af1"/>
    <w:rsid w:val="00C15FFF"/>
    <w:rPr>
      <w:color w:val="000000"/>
      <w:lang w:val="en-GB" w:eastAsia="ja-JP"/>
    </w:rPr>
  </w:style>
  <w:style w:type="character" w:styleId="af2">
    <w:name w:val="Strong"/>
    <w:qFormat/>
    <w:rsid w:val="00BC29B4"/>
    <w:rPr>
      <w:b/>
      <w:bCs/>
    </w:rPr>
  </w:style>
  <w:style w:type="paragraph" w:styleId="af3">
    <w:name w:val="Plain Text"/>
    <w:basedOn w:val="a"/>
    <w:link w:val="Char5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Char5">
    <w:name w:val="글자만 Char"/>
    <w:link w:val="af3"/>
    <w:rsid w:val="00C96C41"/>
    <w:rPr>
      <w:rFonts w:ascii="Courier New" w:hAnsi="Courier New"/>
      <w:lang w:val="nb-NO"/>
    </w:rPr>
  </w:style>
  <w:style w:type="character" w:customStyle="1" w:styleId="UnresolvedMention">
    <w:name w:val="Unresolved Mention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4">
    <w:name w:val="caption"/>
    <w:basedOn w:val="a"/>
    <w:next w:val="a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af5">
    <w:name w:val="Normal (Web)"/>
    <w:basedOn w:val="a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a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sid w:val="0073440A"/>
    <w:rPr>
      <w:rFonts w:ascii="Arial" w:hAnsi="Arial"/>
      <w:b/>
      <w:sz w:val="18"/>
      <w:lang w:eastAsia="en-US"/>
    </w:rPr>
  </w:style>
  <w:style w:type="character" w:customStyle="1" w:styleId="4Char">
    <w:name w:val="제목 4 Char"/>
    <w:link w:val="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locked/>
    <w:rsid w:val="00FE550C"/>
    <w:rPr>
      <w:color w:val="FF0000"/>
      <w:lang w:eastAsia="en-US"/>
    </w:rPr>
  </w:style>
  <w:style w:type="character" w:customStyle="1" w:styleId="EXChar">
    <w:name w:val="EX Char"/>
    <w:locked/>
    <w:rsid w:val="00FE55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package" Target="embeddings/Microsoft_Visio____1.vsd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___.vsdx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484F5BD6D44EAD9C10A6B2C7BFA1" ma:contentTypeVersion="13" ma:contentTypeDescription="Create a new document." ma:contentTypeScope="" ma:versionID="f79a1da45e750ae11126cfe890ba76d9">
  <xsd:schema xmlns:xsd="http://www.w3.org/2001/XMLSchema" xmlns:xs="http://www.w3.org/2001/XMLSchema" xmlns:p="http://schemas.microsoft.com/office/2006/metadata/properties" xmlns:ns2="71c5aaf6-e6ce-465b-b873-5148d2a4c105" xmlns:ns3="fc6ad3f5-1338-48cb-85f2-2e0549ad0624" xmlns:ns4="http://schemas.microsoft.com/sharepoint/v4" xmlns:ns5="3b34c8f0-1ef5-4d1e-bb66-517ce7fe7356" targetNamespace="http://schemas.microsoft.com/office/2006/metadata/properties" ma:root="true" ma:fieldsID="ff353f3fe69f81458066a5166a99335f" ns2:_="" ns3:_="" ns4:_="" ns5:_="">
    <xsd:import namespace="71c5aaf6-e6ce-465b-b873-5148d2a4c105"/>
    <xsd:import namespace="fc6ad3f5-1338-48cb-85f2-2e0549ad0624"/>
    <xsd:import namespace="http://schemas.microsoft.com/sharepoint/v4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4:IconOverlay" minOccurs="0"/>
                <xsd:element ref="ns5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d3f5-1338-48cb-85f2-2e0549ad0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category" ma:index="24" nillable="true" ma:displayName="Document category" ma:format="Dropdown" ma:indexed="true" ma:internalName="Document_x0020_category">
      <xsd:simpleType>
        <xsd:restriction base="dms:Choice">
          <xsd:enumeration value="Simulation report"/>
          <xsd:enumeration value="Concept document"/>
          <xsd:enumeration value="Contribution 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3b34c8f0-1ef5-4d1e-bb66-517ce7fe7356" xsi:nil="true"/>
    <IconOverlay xmlns="http://schemas.microsoft.com/sharepoint/v4" xsi:nil="true"/>
    <HideFromDelve xmlns="71c5aaf6-e6ce-465b-b873-5148d2a4c105">false</HideFromDelv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190D-139C-4F19-AF2A-00B32CFC05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E5803C-712E-4169-B9C0-44B64FC3FA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A3F5A4-5C82-4629-A540-45A9F63C4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9D1B9-995B-4A43-9C81-96743998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c6ad3f5-1338-48cb-85f2-2e0549ad0624"/>
    <ds:schemaRef ds:uri="http://schemas.microsoft.com/sharepoint/v4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B481BA-7F56-4DA9-9DE8-4586F30FA8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33B38F3-B3FF-41AA-BC8D-EF072D332538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http://schemas.microsoft.com/sharepoint/v4"/>
    <ds:schemaRef ds:uri="71c5aaf6-e6ce-465b-b873-5148d2a4c105"/>
  </ds:schemaRefs>
</ds:datastoreItem>
</file>

<file path=customXml/itemProps7.xml><?xml version="1.0" encoding="utf-8"?>
<ds:datastoreItem xmlns:ds="http://schemas.openxmlformats.org/officeDocument/2006/customXml" ds:itemID="{947FCF7B-5470-437D-A0C1-F6CBDFE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dc:description/>
  <cp:lastModifiedBy>Samsung-DongYeon-rev</cp:lastModifiedBy>
  <cp:revision>4</cp:revision>
  <cp:lastPrinted>2014-09-10T02:04:00Z</cp:lastPrinted>
  <dcterms:created xsi:type="dcterms:W3CDTF">2024-04-15T06:31:00Z</dcterms:created>
  <dcterms:modified xsi:type="dcterms:W3CDTF">2024-04-15T08:57:00Z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dlc_DocId">
    <vt:lpwstr>5AIRPNAIUNRU-1155806433-77911</vt:lpwstr>
  </property>
  <property fmtid="{D5CDD505-2E9C-101B-9397-08002B2CF9AE}" pid="4" name="_dlc_DocIdItemGuid">
    <vt:lpwstr>6c397d4a-1ba3-4805-b2af-b817ec10c4b6</vt:lpwstr>
  </property>
  <property fmtid="{D5CDD505-2E9C-101B-9397-08002B2CF9AE}" pid="5" name="_dlc_DocIdUrl">
    <vt:lpwstr>https://nokia.sharepoint.com/sites/c5g/projects/IIoT/_layouts/15/DocIdRedir.aspx?ID=5AIRPNAIUNRU-1155806433-77911, 5AIRPNAIUNRU-1155806433-77911</vt:lpwstr>
  </property>
</Properties>
</file>