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DC9BB" w14:textId="665A51CE" w:rsidR="00B97703" w:rsidRPr="00CE60D3" w:rsidRDefault="004E3939" w:rsidP="001B60F0">
      <w:pPr>
        <w:pStyle w:val="Header"/>
        <w:tabs>
          <w:tab w:val="right" w:pos="7088"/>
          <w:tab w:val="right" w:pos="9781"/>
        </w:tabs>
        <w:rPr>
          <w:rFonts w:cs="Arial"/>
          <w:b w:val="0"/>
          <w:bCs/>
          <w:sz w:val="22"/>
          <w:lang w:val="sv-SE"/>
        </w:rPr>
      </w:pPr>
      <w:r w:rsidRPr="00CE60D3">
        <w:rPr>
          <w:rFonts w:cs="Arial"/>
          <w:bCs/>
          <w:sz w:val="22"/>
          <w:szCs w:val="22"/>
          <w:lang w:val="sv-SE"/>
        </w:rPr>
        <w:t xml:space="preserve">3GPP </w:t>
      </w:r>
      <w:bookmarkStart w:id="0" w:name="OLE_LINK50"/>
      <w:bookmarkStart w:id="1" w:name="OLE_LINK51"/>
      <w:bookmarkStart w:id="2" w:name="OLE_LINK52"/>
      <w:r w:rsidRPr="00CE60D3">
        <w:rPr>
          <w:rFonts w:cs="Arial"/>
          <w:bCs/>
          <w:sz w:val="22"/>
          <w:szCs w:val="22"/>
          <w:lang w:val="sv-SE"/>
        </w:rPr>
        <w:t xml:space="preserve">TSG </w:t>
      </w:r>
      <w:r w:rsidR="001B60F0" w:rsidRPr="00CE60D3">
        <w:rPr>
          <w:rFonts w:cs="Arial"/>
          <w:noProof w:val="0"/>
          <w:sz w:val="22"/>
          <w:szCs w:val="22"/>
          <w:lang w:val="sv-SE"/>
        </w:rPr>
        <w:t>SA</w:t>
      </w:r>
      <w:r w:rsidRPr="00CE60D3">
        <w:rPr>
          <w:rFonts w:cs="Arial"/>
          <w:bCs/>
          <w:sz w:val="22"/>
          <w:szCs w:val="22"/>
          <w:lang w:val="sv-SE"/>
        </w:rPr>
        <w:t xml:space="preserve"> WG</w:t>
      </w:r>
      <w:r w:rsidR="001B60F0" w:rsidRPr="00CE60D3">
        <w:rPr>
          <w:rFonts w:cs="Arial"/>
          <w:bCs/>
          <w:sz w:val="22"/>
          <w:szCs w:val="22"/>
          <w:lang w:val="sv-SE"/>
        </w:rPr>
        <w:t>2</w:t>
      </w:r>
      <w:bookmarkEnd w:id="0"/>
      <w:bookmarkEnd w:id="1"/>
      <w:bookmarkEnd w:id="2"/>
      <w:r w:rsidRPr="00CE60D3">
        <w:rPr>
          <w:rFonts w:cs="Arial"/>
          <w:bCs/>
          <w:sz w:val="22"/>
          <w:szCs w:val="22"/>
          <w:lang w:val="sv-SE"/>
        </w:rPr>
        <w:t xml:space="preserve"> Meeting </w:t>
      </w:r>
      <w:r w:rsidR="001B60F0" w:rsidRPr="00CE60D3">
        <w:rPr>
          <w:rFonts w:cs="Arial"/>
          <w:noProof w:val="0"/>
          <w:sz w:val="22"/>
          <w:szCs w:val="22"/>
          <w:lang w:val="sv-SE"/>
        </w:rPr>
        <w:t>SA2#</w:t>
      </w:r>
      <w:r w:rsidR="00CE60D3" w:rsidRPr="00CE60D3">
        <w:rPr>
          <w:rFonts w:cs="Arial"/>
          <w:noProof w:val="0"/>
          <w:sz w:val="22"/>
          <w:szCs w:val="22"/>
          <w:lang w:val="sv-SE"/>
        </w:rPr>
        <w:t>1</w:t>
      </w:r>
      <w:r w:rsidR="00992573">
        <w:rPr>
          <w:rFonts w:cs="Arial"/>
          <w:noProof w:val="0"/>
          <w:sz w:val="22"/>
          <w:szCs w:val="22"/>
          <w:lang w:val="sv-SE"/>
        </w:rPr>
        <w:t>6</w:t>
      </w:r>
      <w:r w:rsidR="000130E5">
        <w:rPr>
          <w:rFonts w:cs="Arial"/>
          <w:noProof w:val="0"/>
          <w:sz w:val="22"/>
          <w:szCs w:val="22"/>
          <w:lang w:val="sv-SE"/>
        </w:rPr>
        <w:t>2</w:t>
      </w:r>
      <w:r w:rsidR="001B60F0" w:rsidRPr="00CE60D3">
        <w:rPr>
          <w:rFonts w:cs="Arial"/>
          <w:noProof w:val="0"/>
          <w:sz w:val="22"/>
          <w:szCs w:val="22"/>
          <w:lang w:val="sv-SE"/>
        </w:rPr>
        <w:tab/>
      </w:r>
      <w:r w:rsidR="001B60F0" w:rsidRPr="00CE60D3">
        <w:rPr>
          <w:rFonts w:cs="Arial"/>
          <w:noProof w:val="0"/>
          <w:sz w:val="22"/>
          <w:szCs w:val="22"/>
          <w:lang w:val="sv-SE"/>
        </w:rPr>
        <w:tab/>
      </w:r>
      <w:r w:rsidR="001D0CA7" w:rsidRPr="002665B4">
        <w:rPr>
          <w:rFonts w:cs="Arial"/>
          <w:bCs/>
          <w:sz w:val="22"/>
          <w:szCs w:val="22"/>
          <w:lang w:val="sv-SE"/>
        </w:rPr>
        <w:t>S2-2</w:t>
      </w:r>
      <w:r w:rsidR="00992573" w:rsidRPr="002665B4">
        <w:rPr>
          <w:rFonts w:cs="Arial"/>
          <w:bCs/>
          <w:sz w:val="22"/>
          <w:szCs w:val="22"/>
          <w:lang w:val="sv-SE"/>
        </w:rPr>
        <w:t>4</w:t>
      </w:r>
      <w:r w:rsidR="008467BC" w:rsidRPr="002665B4">
        <w:rPr>
          <w:rFonts w:cs="Arial"/>
          <w:bCs/>
          <w:sz w:val="22"/>
          <w:szCs w:val="22"/>
          <w:lang w:val="sv-SE"/>
        </w:rPr>
        <w:t>0</w:t>
      </w:r>
      <w:r w:rsidR="002665B4" w:rsidRPr="002665B4">
        <w:rPr>
          <w:rFonts w:cs="Arial"/>
          <w:bCs/>
          <w:sz w:val="22"/>
          <w:szCs w:val="22"/>
          <w:lang w:val="sv-SE"/>
        </w:rPr>
        <w:t>4257</w:t>
      </w:r>
    </w:p>
    <w:p w14:paraId="11DA802A" w14:textId="71CC8F81" w:rsidR="00B97703" w:rsidRDefault="000130E5">
      <w:pPr>
        <w:rPr>
          <w:rFonts w:ascii="Arial" w:hAnsi="Arial" w:cs="Arial"/>
        </w:rPr>
      </w:pPr>
      <w:r>
        <w:rPr>
          <w:rFonts w:ascii="Arial" w:hAnsi="Arial"/>
          <w:b/>
          <w:noProof/>
          <w:sz w:val="22"/>
          <w:szCs w:val="22"/>
        </w:rPr>
        <w:t>April 15 – 19</w:t>
      </w:r>
      <w:r w:rsidR="00992573">
        <w:rPr>
          <w:rFonts w:ascii="Arial" w:hAnsi="Arial"/>
          <w:b/>
          <w:noProof/>
          <w:sz w:val="22"/>
          <w:szCs w:val="22"/>
        </w:rPr>
        <w:t xml:space="preserve">, 2024, </w:t>
      </w:r>
      <w:r>
        <w:rPr>
          <w:rFonts w:ascii="Arial" w:hAnsi="Arial"/>
          <w:b/>
          <w:noProof/>
          <w:sz w:val="22"/>
          <w:szCs w:val="22"/>
        </w:rPr>
        <w:t>Changsha, China</w:t>
      </w:r>
      <w:r w:rsidR="00B676BD">
        <w:rPr>
          <w:rFonts w:ascii="Arial" w:hAnsi="Arial"/>
          <w:b/>
          <w:noProof/>
          <w:sz w:val="22"/>
          <w:szCs w:val="22"/>
        </w:rPr>
        <w:t xml:space="preserve"> </w:t>
      </w:r>
    </w:p>
    <w:p w14:paraId="4CC99763" w14:textId="77777777" w:rsidR="00DD0132" w:rsidRDefault="00DD0132" w:rsidP="004E3939">
      <w:pPr>
        <w:spacing w:after="60"/>
        <w:ind w:left="1985" w:hanging="1985"/>
        <w:rPr>
          <w:rFonts w:ascii="Arial" w:hAnsi="Arial" w:cs="Arial"/>
          <w:b/>
          <w:sz w:val="22"/>
          <w:szCs w:val="22"/>
        </w:rPr>
      </w:pPr>
    </w:p>
    <w:p w14:paraId="1804C9AD" w14:textId="3533D06B" w:rsidR="00B97703" w:rsidRPr="00B97703" w:rsidRDefault="004E3939">
      <w:pPr>
        <w:spacing w:after="60"/>
        <w:ind w:left="1985" w:hanging="1985"/>
        <w:rPr>
          <w:rFonts w:ascii="Arial" w:hAnsi="Arial" w:cs="Arial"/>
          <w:b/>
          <w:bCs/>
          <w:sz w:val="22"/>
          <w:szCs w:val="22"/>
        </w:rPr>
      </w:pPr>
      <w:r w:rsidRPr="004E3939">
        <w:rPr>
          <w:rFonts w:ascii="Arial" w:hAnsi="Arial" w:cs="Arial"/>
          <w:b/>
          <w:sz w:val="22"/>
          <w:szCs w:val="22"/>
        </w:rPr>
        <w:t>Title:</w:t>
      </w:r>
      <w:r w:rsidRPr="004E3939">
        <w:rPr>
          <w:rFonts w:ascii="Arial" w:hAnsi="Arial" w:cs="Arial"/>
          <w:b/>
          <w:sz w:val="22"/>
          <w:szCs w:val="22"/>
        </w:rPr>
        <w:tab/>
      </w:r>
      <w:r w:rsidR="007C43B1" w:rsidRPr="008467BC">
        <w:rPr>
          <w:rFonts w:ascii="Arial" w:hAnsi="Arial" w:cs="Arial"/>
          <w:b/>
          <w:color w:val="FF0000"/>
          <w:sz w:val="22"/>
          <w:szCs w:val="22"/>
        </w:rPr>
        <w:t xml:space="preserve">[DRAFT] </w:t>
      </w:r>
      <w:r w:rsidR="001B60F0">
        <w:rPr>
          <w:rFonts w:ascii="Arial" w:hAnsi="Arial" w:cs="Arial"/>
          <w:b/>
          <w:sz w:val="22"/>
          <w:szCs w:val="22"/>
        </w:rPr>
        <w:t xml:space="preserve">Reply </w:t>
      </w:r>
      <w:r w:rsidR="00A65D4F" w:rsidRPr="00A65D4F">
        <w:rPr>
          <w:rFonts w:ascii="Arial" w:hAnsi="Arial" w:cs="Arial"/>
          <w:b/>
          <w:sz w:val="22"/>
          <w:szCs w:val="22"/>
        </w:rPr>
        <w:t xml:space="preserve">LS </w:t>
      </w:r>
      <w:r w:rsidR="00A30A40" w:rsidRPr="00A30A40">
        <w:rPr>
          <w:rFonts w:ascii="Arial" w:hAnsi="Arial" w:cs="Arial"/>
          <w:b/>
          <w:sz w:val="22"/>
          <w:szCs w:val="22"/>
        </w:rPr>
        <w:t xml:space="preserve">on </w:t>
      </w:r>
      <w:bookmarkStart w:id="3" w:name="OLE_LINK57"/>
      <w:bookmarkStart w:id="4" w:name="OLE_LINK58"/>
      <w:r w:rsidR="00E35702" w:rsidRPr="00E35702">
        <w:rPr>
          <w:rFonts w:ascii="Arial" w:hAnsi="Arial" w:cs="Arial"/>
          <w:b/>
          <w:sz w:val="22"/>
          <w:szCs w:val="22"/>
        </w:rPr>
        <w:t xml:space="preserve">security of IP transport over satellite transport links </w:t>
      </w:r>
      <w:r w:rsidR="003A7CB1">
        <w:rPr>
          <w:rFonts w:ascii="Arial" w:hAnsi="Arial" w:cs="Arial"/>
          <w:b/>
          <w:bCs/>
          <w:sz w:val="22"/>
          <w:szCs w:val="22"/>
        </w:rPr>
        <w:t>(</w:t>
      </w:r>
      <w:r w:rsidR="00667945" w:rsidRPr="00667945">
        <w:rPr>
          <w:rFonts w:ascii="Arial" w:hAnsi="Arial" w:cs="Arial"/>
          <w:b/>
          <w:bCs/>
          <w:sz w:val="22"/>
          <w:szCs w:val="22"/>
        </w:rPr>
        <w:t>S3-240950</w:t>
      </w:r>
      <w:r w:rsidR="00667945">
        <w:rPr>
          <w:rFonts w:ascii="Arial" w:hAnsi="Arial" w:cs="Arial"/>
          <w:b/>
          <w:bCs/>
          <w:sz w:val="22"/>
          <w:szCs w:val="22"/>
        </w:rPr>
        <w:t xml:space="preserve"> </w:t>
      </w:r>
      <w:r w:rsidR="003A7CB1">
        <w:rPr>
          <w:rFonts w:ascii="Arial" w:hAnsi="Arial" w:cs="Arial"/>
          <w:b/>
          <w:bCs/>
          <w:sz w:val="22"/>
          <w:szCs w:val="22"/>
        </w:rPr>
        <w:t>/ S2-</w:t>
      </w:r>
      <w:r w:rsidR="003A7CB1" w:rsidRPr="002665B4">
        <w:rPr>
          <w:rFonts w:ascii="Arial" w:hAnsi="Arial" w:cs="Arial"/>
          <w:b/>
          <w:bCs/>
          <w:sz w:val="22"/>
          <w:szCs w:val="22"/>
        </w:rPr>
        <w:t>2</w:t>
      </w:r>
      <w:r w:rsidR="00047054" w:rsidRPr="002665B4">
        <w:rPr>
          <w:rFonts w:ascii="Arial" w:hAnsi="Arial" w:cs="Arial"/>
          <w:b/>
          <w:bCs/>
          <w:sz w:val="22"/>
          <w:szCs w:val="22"/>
        </w:rPr>
        <w:t>4</w:t>
      </w:r>
      <w:r w:rsidR="003A7CB1" w:rsidRPr="002665B4">
        <w:rPr>
          <w:rFonts w:ascii="Arial" w:hAnsi="Arial" w:cs="Arial"/>
          <w:b/>
          <w:bCs/>
          <w:sz w:val="22"/>
          <w:szCs w:val="22"/>
        </w:rPr>
        <w:t>0</w:t>
      </w:r>
      <w:r w:rsidR="002665B4" w:rsidRPr="002665B4">
        <w:rPr>
          <w:rFonts w:ascii="Arial" w:hAnsi="Arial" w:cs="Arial"/>
          <w:b/>
          <w:bCs/>
          <w:sz w:val="22"/>
          <w:szCs w:val="22"/>
        </w:rPr>
        <w:t>390</w:t>
      </w:r>
      <w:r w:rsidR="003A7CB1" w:rsidRPr="002665B4">
        <w:rPr>
          <w:rFonts w:ascii="Arial" w:hAnsi="Arial" w:cs="Arial"/>
          <w:b/>
          <w:bCs/>
          <w:sz w:val="22"/>
          <w:szCs w:val="22"/>
        </w:rPr>
        <w:t>)</w:t>
      </w:r>
    </w:p>
    <w:p w14:paraId="781D3349" w14:textId="42AA713D" w:rsidR="00601176" w:rsidRPr="00B97703" w:rsidRDefault="00601176" w:rsidP="00601176">
      <w:pPr>
        <w:spacing w:after="60"/>
        <w:ind w:left="1985" w:hanging="1985"/>
        <w:rPr>
          <w:rFonts w:ascii="Arial" w:hAnsi="Arial" w:cs="Arial"/>
          <w:b/>
          <w:bCs/>
          <w:sz w:val="22"/>
          <w:szCs w:val="22"/>
        </w:rPr>
      </w:pPr>
      <w:bookmarkStart w:id="5" w:name="OLE_LINK59"/>
      <w:bookmarkStart w:id="6" w:name="OLE_LINK60"/>
      <w:bookmarkStart w:id="7" w:name="OLE_LINK61"/>
      <w:bookmarkEnd w:id="3"/>
      <w:bookmarkEnd w:id="4"/>
      <w:r w:rsidRPr="004E3939">
        <w:rPr>
          <w:rFonts w:ascii="Arial" w:hAnsi="Arial" w:cs="Arial"/>
          <w:b/>
          <w:sz w:val="22"/>
          <w:szCs w:val="22"/>
        </w:rPr>
        <w:t>Response to:</w:t>
      </w:r>
      <w:r w:rsidRPr="004E3939">
        <w:rPr>
          <w:rFonts w:ascii="Arial" w:hAnsi="Arial" w:cs="Arial"/>
          <w:b/>
          <w:bCs/>
          <w:sz w:val="22"/>
          <w:szCs w:val="22"/>
        </w:rPr>
        <w:tab/>
      </w:r>
      <w:r w:rsidRPr="00B97703">
        <w:rPr>
          <w:rFonts w:ascii="Arial" w:hAnsi="Arial" w:cs="Arial"/>
          <w:b/>
          <w:bCs/>
          <w:sz w:val="22"/>
          <w:szCs w:val="22"/>
        </w:rPr>
        <w:t xml:space="preserve">LS </w:t>
      </w:r>
      <w:r w:rsidR="00667945" w:rsidRPr="00667945">
        <w:rPr>
          <w:rFonts w:ascii="Arial" w:hAnsi="Arial" w:cs="Arial"/>
          <w:b/>
          <w:bCs/>
          <w:sz w:val="22"/>
          <w:szCs w:val="22"/>
        </w:rPr>
        <w:t>S3-240950</w:t>
      </w:r>
      <w:r w:rsidR="00667945">
        <w:rPr>
          <w:rFonts w:ascii="Arial" w:hAnsi="Arial" w:cs="Arial"/>
          <w:b/>
          <w:bCs/>
          <w:sz w:val="22"/>
          <w:szCs w:val="22"/>
        </w:rPr>
        <w:t xml:space="preserve"> </w:t>
      </w:r>
      <w:r w:rsidRPr="00B97703">
        <w:rPr>
          <w:rFonts w:ascii="Arial" w:hAnsi="Arial" w:cs="Arial"/>
          <w:b/>
          <w:bCs/>
          <w:sz w:val="22"/>
          <w:szCs w:val="22"/>
        </w:rPr>
        <w:t xml:space="preserve">on </w:t>
      </w:r>
      <w:r w:rsidR="00667945" w:rsidRPr="00667945">
        <w:rPr>
          <w:rFonts w:ascii="Arial" w:hAnsi="Arial" w:cs="Arial"/>
          <w:b/>
          <w:bCs/>
          <w:sz w:val="22"/>
          <w:szCs w:val="22"/>
        </w:rPr>
        <w:t xml:space="preserve">security of IP transport over satellite transport links </w:t>
      </w:r>
      <w:r w:rsidRPr="00B97703">
        <w:rPr>
          <w:rFonts w:ascii="Arial" w:hAnsi="Arial" w:cs="Arial"/>
          <w:b/>
          <w:bCs/>
          <w:sz w:val="22"/>
          <w:szCs w:val="22"/>
        </w:rPr>
        <w:t xml:space="preserve">from </w:t>
      </w:r>
      <w:r w:rsidR="00667945">
        <w:rPr>
          <w:rFonts w:ascii="Arial" w:hAnsi="Arial" w:cs="Arial"/>
          <w:b/>
          <w:bCs/>
          <w:sz w:val="22"/>
          <w:szCs w:val="22"/>
        </w:rPr>
        <w:t>SA3</w:t>
      </w:r>
    </w:p>
    <w:p w14:paraId="0AB9B20C" w14:textId="40E5B2A2"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Release:</w:t>
      </w:r>
      <w:r w:rsidRPr="004E3939">
        <w:rPr>
          <w:rFonts w:ascii="Arial" w:hAnsi="Arial" w:cs="Arial"/>
          <w:b/>
          <w:bCs/>
          <w:sz w:val="22"/>
          <w:szCs w:val="22"/>
        </w:rPr>
        <w:tab/>
      </w:r>
      <w:r w:rsidR="001B60F0">
        <w:rPr>
          <w:rFonts w:ascii="Arial" w:hAnsi="Arial" w:cs="Arial"/>
          <w:b/>
          <w:bCs/>
          <w:sz w:val="22"/>
          <w:szCs w:val="22"/>
        </w:rPr>
        <w:t>Rel-</w:t>
      </w:r>
      <w:r w:rsidR="000912D4">
        <w:rPr>
          <w:rFonts w:ascii="Arial" w:hAnsi="Arial" w:cs="Arial"/>
          <w:b/>
          <w:bCs/>
          <w:sz w:val="22"/>
          <w:szCs w:val="22"/>
        </w:rPr>
        <w:t>1</w:t>
      </w:r>
      <w:r w:rsidR="00667945">
        <w:rPr>
          <w:rFonts w:ascii="Arial" w:hAnsi="Arial" w:cs="Arial"/>
          <w:b/>
          <w:bCs/>
          <w:sz w:val="22"/>
          <w:szCs w:val="22"/>
        </w:rPr>
        <w:t>9</w:t>
      </w:r>
    </w:p>
    <w:bookmarkEnd w:id="5"/>
    <w:bookmarkEnd w:id="6"/>
    <w:bookmarkEnd w:id="7"/>
    <w:p w14:paraId="10F024E0" w14:textId="063200E5"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667945">
        <w:rPr>
          <w:rFonts w:ascii="Arial" w:hAnsi="Arial" w:cs="Arial"/>
          <w:b/>
          <w:bCs/>
          <w:sz w:val="22"/>
          <w:szCs w:val="22"/>
        </w:rPr>
        <w:t>5GSAT_Ph3_ARCH</w:t>
      </w:r>
    </w:p>
    <w:p w14:paraId="67C358FB" w14:textId="77777777" w:rsidR="00B97703" w:rsidRPr="004E3939" w:rsidRDefault="00B97703">
      <w:pPr>
        <w:spacing w:after="60"/>
        <w:ind w:left="1985" w:hanging="1985"/>
        <w:rPr>
          <w:rFonts w:ascii="Arial" w:hAnsi="Arial" w:cs="Arial"/>
          <w:b/>
          <w:sz w:val="22"/>
          <w:szCs w:val="22"/>
        </w:rPr>
      </w:pPr>
    </w:p>
    <w:p w14:paraId="4C397CA4" w14:textId="22DCFD07"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276909">
        <w:rPr>
          <w:rFonts w:ascii="Arial" w:hAnsi="Arial" w:cs="Arial"/>
          <w:b/>
          <w:sz w:val="22"/>
          <w:szCs w:val="22"/>
        </w:rPr>
        <w:t>Ericsson</w:t>
      </w:r>
      <w:r w:rsidR="002454BD">
        <w:rPr>
          <w:rFonts w:ascii="Arial" w:hAnsi="Arial" w:cs="Arial"/>
          <w:b/>
          <w:sz w:val="22"/>
          <w:szCs w:val="22"/>
        </w:rPr>
        <w:t xml:space="preserve"> </w:t>
      </w:r>
      <w:r w:rsidR="007C43B1" w:rsidRPr="008467BC">
        <w:rPr>
          <w:rFonts w:ascii="Arial" w:hAnsi="Arial" w:cs="Arial"/>
          <w:b/>
          <w:color w:val="FF0000"/>
          <w:sz w:val="22"/>
          <w:szCs w:val="22"/>
        </w:rPr>
        <w:t>[to be: SA2]</w:t>
      </w:r>
    </w:p>
    <w:p w14:paraId="546F7B5D" w14:textId="3841F2D5"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667945">
        <w:rPr>
          <w:rFonts w:ascii="Arial" w:hAnsi="Arial" w:cs="Arial"/>
          <w:b/>
          <w:bCs/>
          <w:sz w:val="22"/>
          <w:szCs w:val="22"/>
        </w:rPr>
        <w:t>SA3, RAN3</w:t>
      </w:r>
    </w:p>
    <w:p w14:paraId="625C482B" w14:textId="0977E75C" w:rsidR="00C30678" w:rsidRPr="004E3939" w:rsidRDefault="00B97703" w:rsidP="00C30678">
      <w:pPr>
        <w:spacing w:after="60"/>
        <w:ind w:left="1985" w:hanging="1985"/>
        <w:rPr>
          <w:rFonts w:ascii="Arial" w:hAnsi="Arial" w:cs="Arial"/>
          <w:b/>
          <w:bCs/>
          <w:sz w:val="22"/>
          <w:szCs w:val="22"/>
        </w:rPr>
      </w:pPr>
      <w:bookmarkStart w:id="8" w:name="OLE_LINK45"/>
      <w:bookmarkStart w:id="9" w:name="OLE_LINK46"/>
      <w:r w:rsidRPr="004E3939">
        <w:rPr>
          <w:rFonts w:ascii="Arial" w:hAnsi="Arial" w:cs="Arial"/>
          <w:b/>
          <w:sz w:val="22"/>
          <w:szCs w:val="22"/>
        </w:rPr>
        <w:t>Cc:</w:t>
      </w:r>
      <w:r w:rsidRPr="004E3939">
        <w:rPr>
          <w:rFonts w:ascii="Arial" w:hAnsi="Arial" w:cs="Arial"/>
          <w:b/>
          <w:bCs/>
          <w:sz w:val="22"/>
          <w:szCs w:val="22"/>
        </w:rPr>
        <w:tab/>
      </w:r>
    </w:p>
    <w:bookmarkEnd w:id="8"/>
    <w:bookmarkEnd w:id="9"/>
    <w:p w14:paraId="4EFAA20B" w14:textId="77777777" w:rsidR="00B97703" w:rsidRDefault="00B97703">
      <w:pPr>
        <w:spacing w:after="60"/>
        <w:ind w:left="1985" w:hanging="1985"/>
        <w:rPr>
          <w:rFonts w:ascii="Arial" w:hAnsi="Arial" w:cs="Arial"/>
          <w:bCs/>
        </w:rPr>
      </w:pPr>
    </w:p>
    <w:p w14:paraId="71D6BCA1" w14:textId="3DE6C4C1" w:rsidR="00B97703" w:rsidRDefault="00B97703" w:rsidP="001B60F0">
      <w:pPr>
        <w:spacing w:after="60"/>
        <w:ind w:left="1985" w:hanging="1985"/>
        <w:rPr>
          <w:rFonts w:ascii="Arial" w:hAnsi="Arial" w:cs="Arial"/>
          <w:b/>
          <w:sz w:val="22"/>
          <w:szCs w:val="22"/>
        </w:rPr>
      </w:pPr>
      <w:r>
        <w:rPr>
          <w:rFonts w:ascii="Arial" w:hAnsi="Arial" w:cs="Arial"/>
          <w:b/>
          <w:sz w:val="22"/>
          <w:szCs w:val="22"/>
        </w:rPr>
        <w:t>Contact person</w:t>
      </w:r>
      <w:r w:rsidRPr="004E3939">
        <w:rPr>
          <w:rFonts w:ascii="Arial" w:hAnsi="Arial" w:cs="Arial"/>
          <w:b/>
          <w:sz w:val="22"/>
          <w:szCs w:val="22"/>
        </w:rPr>
        <w:t>:</w:t>
      </w:r>
      <w:r w:rsidR="00885A29">
        <w:rPr>
          <w:rFonts w:ascii="Arial" w:hAnsi="Arial" w:cs="Arial"/>
          <w:b/>
          <w:sz w:val="22"/>
          <w:szCs w:val="22"/>
        </w:rPr>
        <w:t xml:space="preserve"> </w:t>
      </w:r>
      <w:r w:rsidR="00276909">
        <w:rPr>
          <w:rFonts w:ascii="Arial" w:hAnsi="Arial" w:cs="Arial"/>
          <w:b/>
          <w:sz w:val="22"/>
          <w:szCs w:val="22"/>
        </w:rPr>
        <w:tab/>
        <w:t xml:space="preserve">Stefan Rommer </w:t>
      </w:r>
    </w:p>
    <w:p w14:paraId="5916F1B6" w14:textId="1EBEB601" w:rsidR="00792CD9" w:rsidRDefault="00792CD9" w:rsidP="001B60F0">
      <w:pPr>
        <w:spacing w:after="60"/>
        <w:ind w:left="1985" w:hanging="1985"/>
        <w:rPr>
          <w:rFonts w:ascii="Arial" w:hAnsi="Arial" w:cs="Arial"/>
          <w:b/>
          <w:sz w:val="22"/>
          <w:szCs w:val="22"/>
        </w:rPr>
      </w:pPr>
      <w:r>
        <w:rPr>
          <w:rFonts w:ascii="Arial" w:hAnsi="Arial" w:cs="Arial"/>
          <w:b/>
          <w:sz w:val="22"/>
          <w:szCs w:val="22"/>
        </w:rPr>
        <w:tab/>
      </w:r>
      <w:hyperlink r:id="rId7" w:history="1">
        <w:r w:rsidR="00114194" w:rsidRPr="0025783B">
          <w:rPr>
            <w:rStyle w:val="Hyperlink"/>
            <w:rFonts w:ascii="Arial" w:hAnsi="Arial" w:cs="Arial"/>
            <w:b/>
            <w:sz w:val="22"/>
            <w:szCs w:val="22"/>
          </w:rPr>
          <w:t>stefan.rommer@ericsson.com</w:t>
        </w:r>
      </w:hyperlink>
    </w:p>
    <w:p w14:paraId="0F099F05" w14:textId="77777777" w:rsidR="00114194" w:rsidRDefault="00114194" w:rsidP="001B60F0">
      <w:pPr>
        <w:spacing w:after="60"/>
        <w:ind w:left="1985" w:hanging="1985"/>
        <w:rPr>
          <w:rFonts w:ascii="Arial" w:hAnsi="Arial" w:cs="Arial"/>
          <w:b/>
          <w:bCs/>
          <w:sz w:val="22"/>
          <w:szCs w:val="22"/>
        </w:rPr>
      </w:pPr>
    </w:p>
    <w:p w14:paraId="2855C814" w14:textId="302C71FF" w:rsidR="001B60F0" w:rsidRPr="008467BC" w:rsidRDefault="00401267" w:rsidP="001B60F0">
      <w:pPr>
        <w:spacing w:after="60"/>
        <w:ind w:left="1985" w:hanging="1985"/>
        <w:rPr>
          <w:rFonts w:ascii="Arial" w:hAnsi="Arial" w:cs="Arial"/>
          <w:b/>
          <w:bCs/>
          <w:color w:val="FF0000"/>
          <w:sz w:val="22"/>
          <w:szCs w:val="22"/>
        </w:rPr>
      </w:pPr>
      <w:r>
        <w:rPr>
          <w:rFonts w:ascii="Arial" w:hAnsi="Arial" w:cs="Arial"/>
          <w:b/>
          <w:bCs/>
          <w:sz w:val="22"/>
          <w:szCs w:val="22"/>
        </w:rPr>
        <w:t xml:space="preserve">Attachment: </w:t>
      </w:r>
      <w:r w:rsidR="007C43B1">
        <w:rPr>
          <w:rFonts w:ascii="Arial" w:hAnsi="Arial" w:cs="Arial"/>
          <w:b/>
          <w:bCs/>
          <w:sz w:val="22"/>
          <w:szCs w:val="22"/>
        </w:rPr>
        <w:tab/>
      </w:r>
      <w:r w:rsidR="00667945">
        <w:rPr>
          <w:rFonts w:ascii="Arial" w:hAnsi="Arial" w:cs="Arial"/>
          <w:b/>
          <w:bCs/>
          <w:sz w:val="22"/>
          <w:szCs w:val="22"/>
        </w:rPr>
        <w:t>none</w:t>
      </w:r>
      <w:r w:rsidR="007208D2">
        <w:rPr>
          <w:rFonts w:ascii="Arial" w:hAnsi="Arial" w:cs="Arial"/>
          <w:b/>
          <w:bCs/>
          <w:sz w:val="22"/>
          <w:szCs w:val="22"/>
        </w:rPr>
        <w:t xml:space="preserve"> </w:t>
      </w:r>
    </w:p>
    <w:p w14:paraId="15C08314" w14:textId="46DABC77" w:rsidR="00B97703" w:rsidRDefault="000F6242" w:rsidP="00B97703">
      <w:pPr>
        <w:pStyle w:val="Heading1"/>
      </w:pPr>
      <w:r>
        <w:t>1</w:t>
      </w:r>
      <w:r w:rsidR="002F1940">
        <w:tab/>
      </w:r>
      <w:r>
        <w:t>Overall description</w:t>
      </w:r>
    </w:p>
    <w:p w14:paraId="30EB0D47" w14:textId="24B3C870" w:rsidR="00B14556" w:rsidRDefault="00AE1BC5" w:rsidP="00C0137A">
      <w:pPr>
        <w:rPr>
          <w:rFonts w:ascii="Arial" w:hAnsi="Arial" w:cs="Arial"/>
        </w:rPr>
      </w:pPr>
      <w:r>
        <w:rPr>
          <w:rFonts w:ascii="Arial" w:hAnsi="Arial" w:cs="Arial"/>
        </w:rPr>
        <w:t>SA2 thank</w:t>
      </w:r>
      <w:r w:rsidR="006D65BB">
        <w:rPr>
          <w:rFonts w:ascii="Arial" w:hAnsi="Arial" w:cs="Arial"/>
        </w:rPr>
        <w:t>s</w:t>
      </w:r>
      <w:r>
        <w:rPr>
          <w:rFonts w:ascii="Arial" w:hAnsi="Arial" w:cs="Arial"/>
        </w:rPr>
        <w:t xml:space="preserve"> </w:t>
      </w:r>
      <w:r w:rsidR="00980146">
        <w:rPr>
          <w:rFonts w:ascii="Arial" w:hAnsi="Arial" w:cs="Arial"/>
        </w:rPr>
        <w:t>SA3</w:t>
      </w:r>
      <w:r>
        <w:rPr>
          <w:rFonts w:ascii="Arial" w:hAnsi="Arial" w:cs="Arial"/>
        </w:rPr>
        <w:t xml:space="preserve"> for the </w:t>
      </w:r>
      <w:r w:rsidR="00666FE5">
        <w:rPr>
          <w:rFonts w:ascii="Arial" w:hAnsi="Arial" w:cs="Arial"/>
        </w:rPr>
        <w:t xml:space="preserve">LS </w:t>
      </w:r>
      <w:r w:rsidR="00980146" w:rsidRPr="00980146">
        <w:rPr>
          <w:rFonts w:ascii="Arial" w:hAnsi="Arial" w:cs="Arial"/>
        </w:rPr>
        <w:t>on security of IP transport over satellite transport links</w:t>
      </w:r>
      <w:r w:rsidR="00170772">
        <w:rPr>
          <w:rFonts w:ascii="Arial" w:hAnsi="Arial" w:cs="Arial"/>
        </w:rPr>
        <w:t>.</w:t>
      </w:r>
    </w:p>
    <w:p w14:paraId="50529AF2" w14:textId="1EE870B1" w:rsidR="00980146" w:rsidRDefault="00980146" w:rsidP="00C0137A">
      <w:pPr>
        <w:rPr>
          <w:rFonts w:ascii="Arial" w:hAnsi="Arial" w:cs="Arial"/>
        </w:rPr>
      </w:pPr>
      <w:r w:rsidRPr="00980146">
        <w:rPr>
          <w:rFonts w:ascii="Arial" w:hAnsi="Arial" w:cs="Arial"/>
        </w:rPr>
        <w:t>SA3</w:t>
      </w:r>
      <w:r w:rsidR="00934A3F">
        <w:rPr>
          <w:rFonts w:ascii="Arial" w:hAnsi="Arial" w:cs="Arial"/>
        </w:rPr>
        <w:t xml:space="preserve"> wrote:</w:t>
      </w:r>
    </w:p>
    <w:p w14:paraId="3C18C945" w14:textId="77777777" w:rsidR="00934A3F" w:rsidRDefault="00934A3F" w:rsidP="00934A3F">
      <w:pPr>
        <w:ind w:left="720"/>
      </w:pPr>
      <w:r w:rsidRPr="00194EE8">
        <w:t xml:space="preserve">SA3 </w:t>
      </w:r>
      <w:r>
        <w:t xml:space="preserve">is studying security and privacy aspects of 5G Satellite Access Phase 3 in Rel-19. 5G NTN regenerative payload on-board orbiting satellite communication is IP based. Feeder link and Inter-Satellite Link (ISL) are satellite transport links. The satellite transport links are not in scope of 3GPP. However, the IP transport allowing on-board 5G NTN payload to communicate with ground-based 3GPP network passes through these satellite transport links. </w:t>
      </w:r>
    </w:p>
    <w:p w14:paraId="1DEE2DBE" w14:textId="77777777" w:rsidR="00934A3F" w:rsidRDefault="00934A3F" w:rsidP="00934A3F">
      <w:pPr>
        <w:ind w:left="720"/>
      </w:pPr>
      <w:r>
        <w:t xml:space="preserve">The regenerative NTN payload on-board orbiting satellite in a constellation operates in a dynamic environment due to satellite movement. SA3 is considering reusing network domain security as defined in TS 33.210 as a baseline to protect 3GPP system interfaces. However, fit for purpose effective security protection at the transport layer (e.g., DTLS) and at the network layer (e.g., IPsec) rely on underlying IP connectivity. </w:t>
      </w:r>
    </w:p>
    <w:p w14:paraId="555D850C" w14:textId="77777777" w:rsidR="00934A3F" w:rsidRDefault="00934A3F" w:rsidP="00934A3F">
      <w:pPr>
        <w:ind w:left="720"/>
      </w:pPr>
      <w:r>
        <w:t>SA3 would like to seek feedback from SA2 on the architectural assumptions related to persistency, reliability, and availability of IP connectivity from satellite hosted 3GPP systems to ground-based 3GPP network in generic regenerative and UE-satellite-UE use cases.</w:t>
      </w:r>
    </w:p>
    <w:p w14:paraId="07CC1A47" w14:textId="77777777" w:rsidR="00934A3F" w:rsidRDefault="00934A3F" w:rsidP="00C0137A">
      <w:pPr>
        <w:rPr>
          <w:rFonts w:ascii="Arial" w:hAnsi="Arial" w:cs="Arial"/>
        </w:rPr>
      </w:pPr>
    </w:p>
    <w:p w14:paraId="3E013E5D" w14:textId="4848E9AA" w:rsidR="00C62E17" w:rsidRDefault="00D60B15" w:rsidP="00C0137A">
      <w:pPr>
        <w:rPr>
          <w:ins w:id="10" w:author="Ericsson User3" w:date="2024-04-17T04:24:00Z"/>
          <w:rFonts w:ascii="Arial" w:hAnsi="Arial" w:cs="Arial"/>
        </w:rPr>
      </w:pPr>
      <w:r>
        <w:rPr>
          <w:rFonts w:ascii="Arial" w:hAnsi="Arial" w:cs="Arial"/>
        </w:rPr>
        <w:t xml:space="preserve">SA2 would like to </w:t>
      </w:r>
      <w:r w:rsidR="006D6BE8">
        <w:rPr>
          <w:rFonts w:ascii="Arial" w:hAnsi="Arial" w:cs="Arial"/>
        </w:rPr>
        <w:t xml:space="preserve">inform SA3 </w:t>
      </w:r>
      <w:r>
        <w:rPr>
          <w:rFonts w:ascii="Arial" w:hAnsi="Arial" w:cs="Arial"/>
        </w:rPr>
        <w:t xml:space="preserve">that </w:t>
      </w:r>
      <w:r w:rsidR="006D6BE8">
        <w:rPr>
          <w:rFonts w:ascii="Arial" w:hAnsi="Arial" w:cs="Arial"/>
        </w:rPr>
        <w:t xml:space="preserve">the </w:t>
      </w:r>
      <w:r>
        <w:rPr>
          <w:rFonts w:ascii="Arial" w:hAnsi="Arial" w:cs="Arial"/>
        </w:rPr>
        <w:t>transport</w:t>
      </w:r>
      <w:r w:rsidRPr="00D60B15">
        <w:rPr>
          <w:rFonts w:ascii="Arial" w:hAnsi="Arial" w:cs="Arial"/>
        </w:rPr>
        <w:t xml:space="preserve"> network aspects </w:t>
      </w:r>
      <w:r w:rsidR="006D6BE8">
        <w:rPr>
          <w:rFonts w:ascii="Arial" w:hAnsi="Arial" w:cs="Arial"/>
        </w:rPr>
        <w:t xml:space="preserve">raised by SA3 </w:t>
      </w:r>
      <w:r w:rsidRPr="00D60B15">
        <w:rPr>
          <w:rFonts w:ascii="Arial" w:hAnsi="Arial" w:cs="Arial"/>
        </w:rPr>
        <w:t>are outside SA2 scope</w:t>
      </w:r>
      <w:r w:rsidR="00BF2B9F">
        <w:rPr>
          <w:rFonts w:ascii="Arial" w:hAnsi="Arial" w:cs="Arial"/>
        </w:rPr>
        <w:t xml:space="preserve">. </w:t>
      </w:r>
      <w:r w:rsidR="0045681D">
        <w:rPr>
          <w:rFonts w:ascii="Arial" w:hAnsi="Arial" w:cs="Arial"/>
        </w:rPr>
        <w:t>Reliability</w:t>
      </w:r>
      <w:r w:rsidR="00235CF8" w:rsidRPr="00235CF8">
        <w:rPr>
          <w:rFonts w:ascii="Arial" w:hAnsi="Arial" w:cs="Arial"/>
        </w:rPr>
        <w:t xml:space="preserve"> of </w:t>
      </w:r>
      <w:r w:rsidR="005C53BC">
        <w:rPr>
          <w:rFonts w:ascii="Arial" w:hAnsi="Arial" w:cs="Arial"/>
        </w:rPr>
        <w:t xml:space="preserve">the </w:t>
      </w:r>
      <w:r w:rsidR="00235CF8" w:rsidRPr="00235CF8">
        <w:rPr>
          <w:rFonts w:ascii="Arial" w:hAnsi="Arial" w:cs="Arial"/>
        </w:rPr>
        <w:t xml:space="preserve">transport </w:t>
      </w:r>
      <w:r w:rsidR="00886555">
        <w:rPr>
          <w:rFonts w:ascii="Arial" w:hAnsi="Arial" w:cs="Arial"/>
        </w:rPr>
        <w:t xml:space="preserve">network </w:t>
      </w:r>
      <w:r w:rsidR="00235CF8" w:rsidRPr="00235CF8">
        <w:rPr>
          <w:rFonts w:ascii="Arial" w:hAnsi="Arial" w:cs="Arial"/>
        </w:rPr>
        <w:t xml:space="preserve">via satellite transport links (i.e., feeder and ISL) </w:t>
      </w:r>
      <w:r w:rsidR="00886555">
        <w:rPr>
          <w:rFonts w:ascii="Arial" w:hAnsi="Arial" w:cs="Arial"/>
        </w:rPr>
        <w:t xml:space="preserve">is </w:t>
      </w:r>
      <w:r w:rsidR="00235CF8" w:rsidRPr="00235CF8">
        <w:rPr>
          <w:rFonts w:ascii="Arial" w:hAnsi="Arial" w:cs="Arial"/>
        </w:rPr>
        <w:t>a deployment matter</w:t>
      </w:r>
      <w:r w:rsidR="00886555">
        <w:rPr>
          <w:rFonts w:ascii="Arial" w:hAnsi="Arial" w:cs="Arial"/>
        </w:rPr>
        <w:t xml:space="preserve"> and as such it</w:t>
      </w:r>
      <w:r w:rsidR="00235CF8" w:rsidRPr="00235CF8">
        <w:rPr>
          <w:rFonts w:ascii="Arial" w:hAnsi="Arial" w:cs="Arial"/>
        </w:rPr>
        <w:t xml:space="preserve"> is not in 3GPP scope</w:t>
      </w:r>
      <w:r w:rsidR="00235CF8">
        <w:rPr>
          <w:rFonts w:ascii="Arial" w:hAnsi="Arial" w:cs="Arial"/>
        </w:rPr>
        <w:t xml:space="preserve">. </w:t>
      </w:r>
      <w:r w:rsidR="00BF2B9F">
        <w:rPr>
          <w:rFonts w:ascii="Arial" w:hAnsi="Arial" w:cs="Arial"/>
        </w:rPr>
        <w:t>SA2</w:t>
      </w:r>
      <w:r>
        <w:rPr>
          <w:rFonts w:ascii="Arial" w:hAnsi="Arial" w:cs="Arial"/>
        </w:rPr>
        <w:t xml:space="preserve"> assumes </w:t>
      </w:r>
      <w:r w:rsidR="004F079E">
        <w:rPr>
          <w:rFonts w:ascii="Arial" w:hAnsi="Arial" w:cs="Arial"/>
        </w:rPr>
        <w:t xml:space="preserve">however </w:t>
      </w:r>
      <w:r>
        <w:rPr>
          <w:rFonts w:ascii="Arial" w:hAnsi="Arial" w:cs="Arial"/>
        </w:rPr>
        <w:t xml:space="preserve">that there is IP </w:t>
      </w:r>
      <w:r w:rsidRPr="00D60B15">
        <w:rPr>
          <w:rFonts w:ascii="Arial" w:hAnsi="Arial" w:cs="Arial"/>
        </w:rPr>
        <w:t xml:space="preserve">connectivity </w:t>
      </w:r>
      <w:r>
        <w:rPr>
          <w:rFonts w:ascii="Arial" w:hAnsi="Arial" w:cs="Arial"/>
        </w:rPr>
        <w:t xml:space="preserve">between the </w:t>
      </w:r>
      <w:proofErr w:type="spellStart"/>
      <w:r>
        <w:rPr>
          <w:rFonts w:ascii="Arial" w:hAnsi="Arial" w:cs="Arial"/>
        </w:rPr>
        <w:t>gNB</w:t>
      </w:r>
      <w:proofErr w:type="spellEnd"/>
      <w:r>
        <w:rPr>
          <w:rFonts w:ascii="Arial" w:hAnsi="Arial" w:cs="Arial"/>
        </w:rPr>
        <w:t>/</w:t>
      </w:r>
      <w:proofErr w:type="spellStart"/>
      <w:r>
        <w:rPr>
          <w:rFonts w:ascii="Arial" w:hAnsi="Arial" w:cs="Arial"/>
        </w:rPr>
        <w:t>eNB</w:t>
      </w:r>
      <w:proofErr w:type="spellEnd"/>
      <w:r>
        <w:rPr>
          <w:rFonts w:ascii="Arial" w:hAnsi="Arial" w:cs="Arial"/>
        </w:rPr>
        <w:t xml:space="preserve"> on-board the satellite and the Core Network on the ground, via the feeder link and possibly also via ISL. </w:t>
      </w:r>
      <w:r w:rsidR="00C05428">
        <w:rPr>
          <w:rFonts w:ascii="Arial" w:hAnsi="Arial" w:cs="Arial"/>
        </w:rPr>
        <w:t xml:space="preserve">SA2 further assumes that during the time a satellite is serving a PLMN, </w:t>
      </w:r>
      <w:r w:rsidR="00C05428" w:rsidRPr="00C05428">
        <w:rPr>
          <w:rFonts w:ascii="Arial" w:hAnsi="Arial" w:cs="Arial"/>
        </w:rPr>
        <w:t xml:space="preserve">feeder link switchover </w:t>
      </w:r>
      <w:r w:rsidR="00C05428">
        <w:rPr>
          <w:rFonts w:ascii="Arial" w:hAnsi="Arial" w:cs="Arial"/>
        </w:rPr>
        <w:t xml:space="preserve">may take place at which the </w:t>
      </w:r>
      <w:r w:rsidR="00C05428" w:rsidRPr="00C05428">
        <w:rPr>
          <w:rFonts w:ascii="Arial" w:hAnsi="Arial" w:cs="Arial"/>
        </w:rPr>
        <w:t>feeder link is changed from a</w:t>
      </w:r>
      <w:ins w:id="11" w:author="Ericsson User" w:date="2024-04-17T06:28:00Z">
        <w:r w:rsidR="00B47330">
          <w:rPr>
            <w:rFonts w:ascii="Arial" w:hAnsi="Arial" w:cs="Arial"/>
          </w:rPr>
          <w:t>n</w:t>
        </w:r>
      </w:ins>
      <w:r w:rsidR="00C05428" w:rsidRPr="00C05428">
        <w:rPr>
          <w:rFonts w:ascii="Arial" w:hAnsi="Arial" w:cs="Arial"/>
        </w:rPr>
        <w:t xml:space="preserve"> </w:t>
      </w:r>
      <w:del w:id="12" w:author="Ericsson User" w:date="2024-04-17T06:29:00Z">
        <w:r w:rsidR="00C05428" w:rsidRPr="00C05428" w:rsidDel="00B47330">
          <w:rPr>
            <w:rFonts w:ascii="Arial" w:hAnsi="Arial" w:cs="Arial"/>
          </w:rPr>
          <w:delText xml:space="preserve">source </w:delText>
        </w:r>
      </w:del>
      <w:ins w:id="13" w:author="Ericsson User" w:date="2024-04-17T06:29:00Z">
        <w:r w:rsidR="00B47330">
          <w:rPr>
            <w:rFonts w:ascii="Arial" w:hAnsi="Arial" w:cs="Arial"/>
          </w:rPr>
          <w:t>old</w:t>
        </w:r>
        <w:r w:rsidR="00B47330" w:rsidRPr="00C05428">
          <w:rPr>
            <w:rFonts w:ascii="Arial" w:hAnsi="Arial" w:cs="Arial"/>
          </w:rPr>
          <w:t xml:space="preserve"> </w:t>
        </w:r>
      </w:ins>
      <w:r w:rsidR="00C05428" w:rsidRPr="00C05428">
        <w:rPr>
          <w:rFonts w:ascii="Arial" w:hAnsi="Arial" w:cs="Arial"/>
        </w:rPr>
        <w:t xml:space="preserve">NTN Gateway to a </w:t>
      </w:r>
      <w:del w:id="14" w:author="Ericsson User" w:date="2024-04-17T06:29:00Z">
        <w:r w:rsidR="00C05428" w:rsidRPr="00C05428" w:rsidDel="00B47330">
          <w:rPr>
            <w:rFonts w:ascii="Arial" w:hAnsi="Arial" w:cs="Arial"/>
          </w:rPr>
          <w:delText xml:space="preserve">target </w:delText>
        </w:r>
      </w:del>
      <w:ins w:id="15" w:author="Ericsson User" w:date="2024-04-17T06:29:00Z">
        <w:r w:rsidR="00B47330">
          <w:rPr>
            <w:rFonts w:ascii="Arial" w:hAnsi="Arial" w:cs="Arial"/>
          </w:rPr>
          <w:t>new</w:t>
        </w:r>
        <w:r w:rsidR="00B47330" w:rsidRPr="00C05428">
          <w:rPr>
            <w:rFonts w:ascii="Arial" w:hAnsi="Arial" w:cs="Arial"/>
          </w:rPr>
          <w:t xml:space="preserve"> </w:t>
        </w:r>
      </w:ins>
      <w:r w:rsidR="00C05428" w:rsidRPr="00C05428">
        <w:rPr>
          <w:rFonts w:ascii="Arial" w:hAnsi="Arial" w:cs="Arial"/>
        </w:rPr>
        <w:t>NTN Gateway</w:t>
      </w:r>
      <w:r w:rsidR="00C05428">
        <w:rPr>
          <w:rFonts w:ascii="Arial" w:hAnsi="Arial" w:cs="Arial"/>
        </w:rPr>
        <w:t xml:space="preserve">. </w:t>
      </w:r>
    </w:p>
    <w:p w14:paraId="45E77914" w14:textId="77777777" w:rsidR="0040174B" w:rsidRPr="0042541A" w:rsidRDefault="0040174B" w:rsidP="0040174B">
      <w:pPr>
        <w:ind w:left="54"/>
        <w:rPr>
          <w:ins w:id="16" w:author="Ericsson User" w:date="2024-04-17T13:00:00Z"/>
          <w:rFonts w:ascii="Arial" w:hAnsi="Arial" w:cs="Arial"/>
          <w:noProof/>
          <w:lang w:eastAsia="ko-KR"/>
        </w:rPr>
      </w:pPr>
      <w:ins w:id="17" w:author="Ericsson User" w:date="2024-04-17T13:00:00Z">
        <w:r>
          <w:rPr>
            <w:rFonts w:ascii="Arial" w:hAnsi="Arial" w:cs="Arial"/>
          </w:rPr>
          <w:t>SA2 assumes that</w:t>
        </w:r>
        <w:r w:rsidRPr="003A3D1C">
          <w:rPr>
            <w:rFonts w:ascii="Arial" w:hAnsi="Arial" w:cs="Arial"/>
          </w:rPr>
          <w:t xml:space="preserve"> the IP transport allowing on-board </w:t>
        </w:r>
        <w:proofErr w:type="spellStart"/>
        <w:r>
          <w:rPr>
            <w:rFonts w:ascii="Arial" w:hAnsi="Arial" w:cs="Arial"/>
          </w:rPr>
          <w:t>eNB</w:t>
        </w:r>
        <w:proofErr w:type="spellEnd"/>
        <w:r>
          <w:rPr>
            <w:rFonts w:ascii="Arial" w:hAnsi="Arial" w:cs="Arial"/>
          </w:rPr>
          <w:t>/</w:t>
        </w:r>
        <w:proofErr w:type="spellStart"/>
        <w:r>
          <w:rPr>
            <w:rFonts w:ascii="Arial" w:hAnsi="Arial" w:cs="Arial"/>
          </w:rPr>
          <w:t>gNB</w:t>
        </w:r>
        <w:proofErr w:type="spellEnd"/>
        <w:r w:rsidRPr="003A3D1C">
          <w:rPr>
            <w:rFonts w:ascii="Arial" w:hAnsi="Arial" w:cs="Arial"/>
          </w:rPr>
          <w:t xml:space="preserve"> to communicate with ground-based 3GPP </w:t>
        </w:r>
        <w:r>
          <w:rPr>
            <w:rFonts w:ascii="Arial" w:hAnsi="Arial" w:cs="Arial"/>
          </w:rPr>
          <w:t xml:space="preserve">core </w:t>
        </w:r>
        <w:r w:rsidRPr="003A3D1C">
          <w:rPr>
            <w:rFonts w:ascii="Arial" w:hAnsi="Arial" w:cs="Arial"/>
          </w:rPr>
          <w:t xml:space="preserve">network </w:t>
        </w:r>
        <w:proofErr w:type="gramStart"/>
        <w:r>
          <w:rPr>
            <w:rFonts w:ascii="Arial" w:hAnsi="Arial" w:cs="Arial"/>
          </w:rPr>
          <w:t>has to</w:t>
        </w:r>
        <w:proofErr w:type="gramEnd"/>
        <w:r>
          <w:rPr>
            <w:rFonts w:ascii="Arial" w:hAnsi="Arial" w:cs="Arial"/>
          </w:rPr>
          <w:t xml:space="preserve"> be reliable and support the mechanisms for </w:t>
        </w:r>
        <w:r w:rsidRPr="00D61B6C">
          <w:rPr>
            <w:rFonts w:ascii="Arial" w:hAnsi="Arial" w:cs="Arial"/>
          </w:rPr>
          <w:t>NG data transport</w:t>
        </w:r>
        <w:r>
          <w:rPr>
            <w:rFonts w:ascii="Arial" w:hAnsi="Arial" w:cs="Arial"/>
          </w:rPr>
          <w:t xml:space="preserve"> defined in TS 38.414 and S1 data transport defined in TS 36.414</w:t>
        </w:r>
        <w:r w:rsidRPr="003A3D1C">
          <w:rPr>
            <w:rFonts w:ascii="Arial" w:hAnsi="Arial" w:cs="Arial"/>
          </w:rPr>
          <w:t xml:space="preserve">. </w:t>
        </w:r>
        <w:r>
          <w:rPr>
            <w:rFonts w:ascii="Arial" w:hAnsi="Arial" w:cs="Arial"/>
          </w:rPr>
          <w:t xml:space="preserve">Therefore, SA2 sees no issue with </w:t>
        </w:r>
        <w:r w:rsidRPr="003A3D1C">
          <w:rPr>
            <w:rFonts w:ascii="Arial" w:hAnsi="Arial" w:cs="Arial"/>
          </w:rPr>
          <w:t>reusing network domain security as defined in TS 33.210 as a baseline to protect 3GPP system interfaces</w:t>
        </w:r>
        <w:r>
          <w:rPr>
            <w:rFonts w:ascii="Arial" w:hAnsi="Arial" w:cs="Arial"/>
          </w:rPr>
          <w:t>.</w:t>
        </w:r>
      </w:ins>
    </w:p>
    <w:p w14:paraId="3D1FEB2A" w14:textId="3E19D54C" w:rsidR="00D60B15" w:rsidDel="0040174B" w:rsidRDefault="00BE5361" w:rsidP="00C0137A">
      <w:pPr>
        <w:rPr>
          <w:del w:id="18" w:author="Ericsson User" w:date="2024-04-17T13:00:00Z"/>
          <w:rFonts w:ascii="Arial" w:hAnsi="Arial" w:cs="Arial"/>
        </w:rPr>
      </w:pPr>
      <w:del w:id="19" w:author="Ericsson User" w:date="2024-04-17T13:00:00Z">
        <w:r w:rsidDel="0040174B">
          <w:rPr>
            <w:rFonts w:ascii="Arial" w:hAnsi="Arial" w:cs="Arial"/>
          </w:rPr>
          <w:delText>SA2 assumes that b</w:delText>
        </w:r>
        <w:r w:rsidR="00DD2077" w:rsidRPr="00DD2077" w:rsidDel="0040174B">
          <w:rPr>
            <w:rFonts w:ascii="Arial" w:hAnsi="Arial" w:cs="Arial"/>
          </w:rPr>
          <w:delText xml:space="preserve">oth hard and soft feeder link switchover </w:delText>
        </w:r>
        <w:r w:rsidR="00A248E5" w:rsidDel="0040174B">
          <w:rPr>
            <w:rFonts w:ascii="Arial" w:hAnsi="Arial" w:cs="Arial"/>
          </w:rPr>
          <w:delText>can be supported</w:delText>
        </w:r>
        <w:r w:rsidR="00DD2077" w:rsidRPr="00DD2077" w:rsidDel="0040174B">
          <w:rPr>
            <w:rFonts w:ascii="Arial" w:hAnsi="Arial" w:cs="Arial"/>
          </w:rPr>
          <w:delText>.</w:delText>
        </w:r>
        <w:r w:rsidR="004403FA" w:rsidDel="0040174B">
          <w:rPr>
            <w:rFonts w:ascii="Arial" w:hAnsi="Arial" w:cs="Arial"/>
          </w:rPr>
          <w:delText xml:space="preserve"> </w:delText>
        </w:r>
        <w:r w:rsidR="006E028E" w:rsidDel="0040174B">
          <w:rPr>
            <w:rFonts w:ascii="Arial" w:hAnsi="Arial" w:cs="Arial"/>
          </w:rPr>
          <w:delText xml:space="preserve">In case of soft feeder link switchover, a </w:delText>
        </w:r>
        <w:r w:rsidR="006E028E" w:rsidRPr="006E028E" w:rsidDel="0040174B">
          <w:rPr>
            <w:rFonts w:ascii="Arial" w:hAnsi="Arial" w:cs="Arial"/>
          </w:rPr>
          <w:delText>temporary overlap can be ensured during the transition between the feeder links</w:delText>
        </w:r>
        <w:r w:rsidR="006E028E" w:rsidDel="0040174B">
          <w:rPr>
            <w:rFonts w:ascii="Arial" w:hAnsi="Arial" w:cs="Arial"/>
          </w:rPr>
          <w:delText xml:space="preserve">. </w:delText>
        </w:r>
        <w:r w:rsidR="004403FA" w:rsidDel="0040174B">
          <w:rPr>
            <w:rFonts w:ascii="Arial" w:hAnsi="Arial" w:cs="Arial"/>
          </w:rPr>
          <w:delText xml:space="preserve">In case of hard feeder link switchover, </w:delText>
        </w:r>
        <w:r w:rsidR="004403FA" w:rsidRPr="004403FA" w:rsidDel="0040174B">
          <w:rPr>
            <w:rFonts w:ascii="Arial" w:hAnsi="Arial" w:cs="Arial"/>
          </w:rPr>
          <w:delText>a</w:delText>
        </w:r>
        <w:r w:rsidR="004403FA" w:rsidDel="0040174B">
          <w:rPr>
            <w:rFonts w:ascii="Arial" w:hAnsi="Arial" w:cs="Arial"/>
          </w:rPr>
          <w:delText xml:space="preserve">n </w:delText>
        </w:r>
        <w:r w:rsidR="004403FA" w:rsidRPr="004403FA" w:rsidDel="0040174B">
          <w:rPr>
            <w:rFonts w:ascii="Arial" w:hAnsi="Arial" w:cs="Arial"/>
          </w:rPr>
          <w:delText xml:space="preserve">interruption </w:delText>
        </w:r>
        <w:r w:rsidR="006D6BE8" w:rsidDel="0040174B">
          <w:rPr>
            <w:rFonts w:ascii="Arial" w:hAnsi="Arial" w:cs="Arial"/>
          </w:rPr>
          <w:delText>is expected to</w:delText>
        </w:r>
        <w:r w:rsidR="004403FA" w:rsidRPr="004403FA" w:rsidDel="0040174B">
          <w:rPr>
            <w:rFonts w:ascii="Arial" w:hAnsi="Arial" w:cs="Arial"/>
          </w:rPr>
          <w:delText xml:space="preserve"> occur during the transition between the feeder links</w:delText>
        </w:r>
        <w:r w:rsidR="004403FA" w:rsidDel="0040174B">
          <w:rPr>
            <w:rFonts w:ascii="Arial" w:hAnsi="Arial" w:cs="Arial"/>
          </w:rPr>
          <w:delText xml:space="preserve">. </w:delText>
        </w:r>
      </w:del>
    </w:p>
    <w:p w14:paraId="7C880F6D" w14:textId="35247353" w:rsidR="004E220C" w:rsidRPr="00AE1BC5" w:rsidRDefault="00D60B15" w:rsidP="00C0137A">
      <w:pPr>
        <w:rPr>
          <w:rFonts w:ascii="Arial" w:hAnsi="Arial" w:cs="Arial"/>
        </w:rPr>
      </w:pPr>
      <w:r>
        <w:rPr>
          <w:rFonts w:ascii="Arial" w:hAnsi="Arial" w:cs="Arial"/>
        </w:rPr>
        <w:lastRenderedPageBreak/>
        <w:t xml:space="preserve">SA2 would also like to point out that </w:t>
      </w:r>
      <w:r w:rsidR="00A248E5" w:rsidRPr="004E3762">
        <w:rPr>
          <w:rFonts w:ascii="Arial" w:hAnsi="Arial" w:cs="Arial"/>
        </w:rPr>
        <w:t xml:space="preserve">signalling transport and layer 1 specifications of </w:t>
      </w:r>
      <w:r w:rsidR="00A248E5">
        <w:rPr>
          <w:rFonts w:ascii="Arial" w:hAnsi="Arial" w:cs="Arial"/>
        </w:rPr>
        <w:t>N2 and S1</w:t>
      </w:r>
      <w:ins w:id="20" w:author="Ericsson User" w:date="2024-04-17T06:29:00Z">
        <w:r w:rsidR="00B47330">
          <w:rPr>
            <w:rFonts w:ascii="Arial" w:hAnsi="Arial" w:cs="Arial"/>
          </w:rPr>
          <w:t xml:space="preserve"> (including TSs 38.414 and 36.414)</w:t>
        </w:r>
      </w:ins>
      <w:r w:rsidR="00A248E5">
        <w:rPr>
          <w:rFonts w:ascii="Arial" w:hAnsi="Arial" w:cs="Arial"/>
        </w:rPr>
        <w:t xml:space="preserve"> are </w:t>
      </w:r>
      <w:r w:rsidR="00805955">
        <w:rPr>
          <w:rFonts w:ascii="Arial" w:hAnsi="Arial" w:cs="Arial"/>
        </w:rPr>
        <w:t>in the scope of RAN3</w:t>
      </w:r>
      <w:r w:rsidR="00047054">
        <w:rPr>
          <w:rFonts w:ascii="Arial" w:hAnsi="Arial" w:cs="Arial"/>
        </w:rPr>
        <w:t xml:space="preserve">. SA2 </w:t>
      </w:r>
      <w:r w:rsidR="00805955">
        <w:rPr>
          <w:rFonts w:ascii="Arial" w:hAnsi="Arial" w:cs="Arial"/>
        </w:rPr>
        <w:t xml:space="preserve">would therefore </w:t>
      </w:r>
      <w:r w:rsidR="00047054">
        <w:rPr>
          <w:rFonts w:ascii="Arial" w:hAnsi="Arial" w:cs="Arial"/>
        </w:rPr>
        <w:t xml:space="preserve">like to </w:t>
      </w:r>
      <w:r w:rsidR="001B5B5F">
        <w:rPr>
          <w:rFonts w:ascii="Arial" w:hAnsi="Arial" w:cs="Arial"/>
        </w:rPr>
        <w:t xml:space="preserve">give RAN3 the opportunity to provide feedback </w:t>
      </w:r>
      <w:r w:rsidR="00047054">
        <w:rPr>
          <w:rFonts w:ascii="Arial" w:hAnsi="Arial" w:cs="Arial"/>
        </w:rPr>
        <w:t>on</w:t>
      </w:r>
      <w:r w:rsidR="001B5B5F">
        <w:rPr>
          <w:rFonts w:ascii="Arial" w:hAnsi="Arial" w:cs="Arial"/>
        </w:rPr>
        <w:t xml:space="preserve"> SA3's LS. </w:t>
      </w:r>
      <w:r>
        <w:rPr>
          <w:rFonts w:ascii="Arial" w:hAnsi="Arial" w:cs="Arial"/>
        </w:rPr>
        <w:t xml:space="preserve"> </w:t>
      </w:r>
    </w:p>
    <w:p w14:paraId="0E68466A" w14:textId="77777777" w:rsidR="00B97703" w:rsidRDefault="002F1940" w:rsidP="000F6242">
      <w:pPr>
        <w:pStyle w:val="Heading1"/>
      </w:pPr>
      <w:r>
        <w:t>2</w:t>
      </w:r>
      <w:r>
        <w:tab/>
      </w:r>
      <w:r w:rsidR="000F6242">
        <w:t>Actions</w:t>
      </w:r>
    </w:p>
    <w:p w14:paraId="707B8CAD" w14:textId="356E00D6" w:rsidR="00026397" w:rsidRDefault="00026397" w:rsidP="00026397">
      <w:pPr>
        <w:spacing w:after="120"/>
        <w:ind w:left="1985" w:hanging="1985"/>
        <w:rPr>
          <w:rFonts w:ascii="Arial" w:hAnsi="Arial" w:cs="Arial"/>
          <w:b/>
        </w:rPr>
      </w:pPr>
      <w:r>
        <w:rPr>
          <w:rFonts w:ascii="Arial" w:hAnsi="Arial" w:cs="Arial"/>
          <w:b/>
        </w:rPr>
        <w:t xml:space="preserve">To </w:t>
      </w:r>
      <w:r w:rsidR="00D60B15">
        <w:rPr>
          <w:rFonts w:ascii="Arial" w:hAnsi="Arial" w:cs="Arial"/>
          <w:b/>
        </w:rPr>
        <w:t>SA3</w:t>
      </w:r>
    </w:p>
    <w:p w14:paraId="4ED0B26C" w14:textId="2856E055" w:rsidR="00026397" w:rsidRDefault="00026397" w:rsidP="00026397">
      <w:pPr>
        <w:spacing w:after="120"/>
        <w:ind w:left="993" w:hanging="993"/>
        <w:rPr>
          <w:rFonts w:ascii="Arial" w:hAnsi="Arial" w:cs="Arial"/>
          <w:bCs/>
          <w:color w:val="000000" w:themeColor="text1"/>
        </w:rPr>
      </w:pPr>
      <w:r w:rsidRPr="00885A29">
        <w:rPr>
          <w:rFonts w:ascii="Arial" w:hAnsi="Arial" w:cs="Arial"/>
          <w:b/>
          <w:color w:val="000000" w:themeColor="text1"/>
        </w:rPr>
        <w:t xml:space="preserve">ACTION: </w:t>
      </w:r>
      <w:r w:rsidRPr="00885A29">
        <w:rPr>
          <w:rFonts w:ascii="Arial" w:hAnsi="Arial" w:cs="Arial"/>
          <w:b/>
          <w:color w:val="000000" w:themeColor="text1"/>
        </w:rPr>
        <w:tab/>
      </w:r>
      <w:r w:rsidRPr="00885A29">
        <w:rPr>
          <w:rFonts w:ascii="Arial" w:hAnsi="Arial" w:cs="Arial"/>
          <w:bCs/>
          <w:color w:val="000000" w:themeColor="text1"/>
        </w:rPr>
        <w:t xml:space="preserve">SA2 kindly </w:t>
      </w:r>
      <w:r w:rsidR="007208D2">
        <w:rPr>
          <w:rFonts w:ascii="Arial" w:hAnsi="Arial" w:cs="Arial"/>
          <w:bCs/>
          <w:color w:val="000000" w:themeColor="text1"/>
        </w:rPr>
        <w:t>asks</w:t>
      </w:r>
      <w:r w:rsidRPr="00885A29">
        <w:rPr>
          <w:rFonts w:ascii="Arial" w:hAnsi="Arial" w:cs="Arial"/>
          <w:bCs/>
          <w:color w:val="000000" w:themeColor="text1"/>
        </w:rPr>
        <w:t xml:space="preserve"> </w:t>
      </w:r>
      <w:r w:rsidR="00D60B15">
        <w:rPr>
          <w:rFonts w:ascii="Arial" w:hAnsi="Arial" w:cs="Arial"/>
          <w:bCs/>
          <w:color w:val="000000" w:themeColor="text1"/>
        </w:rPr>
        <w:t>SA3</w:t>
      </w:r>
      <w:r w:rsidR="001C6698">
        <w:rPr>
          <w:rFonts w:ascii="Arial" w:hAnsi="Arial" w:cs="Arial"/>
          <w:bCs/>
          <w:color w:val="000000" w:themeColor="text1"/>
        </w:rPr>
        <w:t xml:space="preserve"> t</w:t>
      </w:r>
      <w:r w:rsidRPr="00885A29">
        <w:rPr>
          <w:rFonts w:ascii="Arial" w:hAnsi="Arial" w:cs="Arial"/>
          <w:bCs/>
          <w:color w:val="000000" w:themeColor="text1"/>
        </w:rPr>
        <w:t>o take the above information into account</w:t>
      </w:r>
    </w:p>
    <w:p w14:paraId="76719A59" w14:textId="77777777" w:rsidR="00D60B15" w:rsidRDefault="00D60B15" w:rsidP="00D60B15">
      <w:pPr>
        <w:spacing w:after="120"/>
        <w:ind w:left="1985" w:hanging="1985"/>
        <w:rPr>
          <w:rFonts w:ascii="Arial" w:hAnsi="Arial" w:cs="Arial"/>
          <w:b/>
        </w:rPr>
      </w:pPr>
    </w:p>
    <w:p w14:paraId="6AB92BC5" w14:textId="2A73DE04" w:rsidR="00D60B15" w:rsidRDefault="00D60B15" w:rsidP="00D60B15">
      <w:pPr>
        <w:spacing w:after="120"/>
        <w:ind w:left="1985" w:hanging="1985"/>
        <w:rPr>
          <w:rFonts w:ascii="Arial" w:hAnsi="Arial" w:cs="Arial"/>
          <w:b/>
        </w:rPr>
      </w:pPr>
      <w:r>
        <w:rPr>
          <w:rFonts w:ascii="Arial" w:hAnsi="Arial" w:cs="Arial"/>
          <w:b/>
        </w:rPr>
        <w:t>To RAN3</w:t>
      </w:r>
    </w:p>
    <w:p w14:paraId="5CD11063" w14:textId="4B9C8807" w:rsidR="00D60B15" w:rsidRPr="00885A29" w:rsidRDefault="00D60B15" w:rsidP="00D60B15">
      <w:pPr>
        <w:spacing w:after="120"/>
        <w:ind w:left="993" w:hanging="993"/>
        <w:rPr>
          <w:bCs/>
          <w:i/>
          <w:iCs/>
          <w:color w:val="000000" w:themeColor="text1"/>
        </w:rPr>
      </w:pPr>
      <w:r w:rsidRPr="00885A29">
        <w:rPr>
          <w:rFonts w:ascii="Arial" w:hAnsi="Arial" w:cs="Arial"/>
          <w:b/>
          <w:color w:val="000000" w:themeColor="text1"/>
        </w:rPr>
        <w:t xml:space="preserve">ACTION: </w:t>
      </w:r>
      <w:r w:rsidRPr="00885A29">
        <w:rPr>
          <w:rFonts w:ascii="Arial" w:hAnsi="Arial" w:cs="Arial"/>
          <w:b/>
          <w:color w:val="000000" w:themeColor="text1"/>
        </w:rPr>
        <w:tab/>
      </w:r>
      <w:r w:rsidR="00170772">
        <w:rPr>
          <w:rFonts w:ascii="Arial" w:hAnsi="Arial" w:cs="Arial"/>
          <w:bCs/>
          <w:color w:val="000000" w:themeColor="text1"/>
        </w:rPr>
        <w:t>SA2</w:t>
      </w:r>
      <w:r w:rsidR="00170772" w:rsidRPr="00170772">
        <w:rPr>
          <w:rFonts w:ascii="Arial" w:hAnsi="Arial" w:cs="Arial"/>
          <w:bCs/>
          <w:color w:val="000000" w:themeColor="text1"/>
        </w:rPr>
        <w:t xml:space="preserve"> kindly asks </w:t>
      </w:r>
      <w:r w:rsidR="00170772">
        <w:rPr>
          <w:rFonts w:ascii="Arial" w:hAnsi="Arial" w:cs="Arial"/>
          <w:bCs/>
          <w:color w:val="000000" w:themeColor="text1"/>
        </w:rPr>
        <w:t>RAN3</w:t>
      </w:r>
      <w:r w:rsidR="00170772" w:rsidRPr="00170772">
        <w:rPr>
          <w:rFonts w:ascii="Arial" w:hAnsi="Arial" w:cs="Arial"/>
          <w:bCs/>
          <w:color w:val="000000" w:themeColor="text1"/>
        </w:rPr>
        <w:t xml:space="preserve"> to provide feedback</w:t>
      </w:r>
      <w:r w:rsidR="00170772">
        <w:rPr>
          <w:rFonts w:ascii="Arial" w:hAnsi="Arial" w:cs="Arial"/>
          <w:bCs/>
          <w:color w:val="000000" w:themeColor="text1"/>
        </w:rPr>
        <w:t>, if any</w:t>
      </w:r>
      <w:r w:rsidR="00170772" w:rsidRPr="00170772">
        <w:rPr>
          <w:rFonts w:ascii="Arial" w:hAnsi="Arial" w:cs="Arial"/>
          <w:bCs/>
          <w:color w:val="000000" w:themeColor="text1"/>
        </w:rPr>
        <w:t>.</w:t>
      </w:r>
    </w:p>
    <w:p w14:paraId="1B9E23A5" w14:textId="77777777" w:rsidR="00D60B15" w:rsidRPr="00885A29" w:rsidRDefault="00D60B15" w:rsidP="00026397">
      <w:pPr>
        <w:spacing w:after="120"/>
        <w:ind w:left="993" w:hanging="993"/>
        <w:rPr>
          <w:bCs/>
          <w:i/>
          <w:iCs/>
          <w:color w:val="000000" w:themeColor="text1"/>
        </w:rPr>
      </w:pPr>
    </w:p>
    <w:p w14:paraId="5E5F82C0" w14:textId="21723438" w:rsidR="00B97703" w:rsidRDefault="00B97703" w:rsidP="000F6242">
      <w:pPr>
        <w:pStyle w:val="Heading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885A29">
        <w:rPr>
          <w:rFonts w:cs="Arial"/>
          <w:szCs w:val="36"/>
        </w:rPr>
        <w:t>SA</w:t>
      </w:r>
      <w:r w:rsidR="000F6242" w:rsidRPr="000F6242">
        <w:rPr>
          <w:rFonts w:cs="Arial"/>
          <w:bCs/>
          <w:szCs w:val="36"/>
        </w:rPr>
        <w:t xml:space="preserve"> WG</w:t>
      </w:r>
      <w:r w:rsidR="00885A29">
        <w:rPr>
          <w:rFonts w:cs="Arial"/>
          <w:bCs/>
          <w:szCs w:val="36"/>
        </w:rPr>
        <w:t>2</w:t>
      </w:r>
      <w:r w:rsidR="000F6242">
        <w:rPr>
          <w:szCs w:val="36"/>
        </w:rPr>
        <w:t xml:space="preserve"> m</w:t>
      </w:r>
      <w:r w:rsidR="000F6242" w:rsidRPr="000F6242">
        <w:rPr>
          <w:szCs w:val="36"/>
        </w:rPr>
        <w:t>eetings</w:t>
      </w:r>
    </w:p>
    <w:p w14:paraId="7D291A9A" w14:textId="3EC4D9B1" w:rsidR="00EB18DD" w:rsidRDefault="00EB18DD" w:rsidP="007615AF">
      <w:pPr>
        <w:tabs>
          <w:tab w:val="left" w:pos="4820"/>
        </w:tabs>
        <w:spacing w:after="120"/>
        <w:ind w:left="2268" w:hanging="2268"/>
        <w:rPr>
          <w:rFonts w:ascii="Arial" w:hAnsi="Arial" w:cs="Arial"/>
          <w:bCs/>
        </w:rPr>
      </w:pPr>
      <w:r>
        <w:rPr>
          <w:rFonts w:ascii="Arial" w:hAnsi="Arial" w:cs="Arial"/>
          <w:bCs/>
        </w:rPr>
        <w:t>SA2 WG Meeting #1</w:t>
      </w:r>
      <w:r w:rsidR="00940C67">
        <w:rPr>
          <w:rFonts w:ascii="Arial" w:hAnsi="Arial" w:cs="Arial"/>
          <w:bCs/>
        </w:rPr>
        <w:t>63</w:t>
      </w:r>
      <w:r w:rsidR="00384C65">
        <w:rPr>
          <w:rFonts w:ascii="Arial" w:hAnsi="Arial" w:cs="Arial"/>
          <w:bCs/>
        </w:rPr>
        <w:t xml:space="preserve"> </w:t>
      </w:r>
      <w:r w:rsidR="00384C65">
        <w:rPr>
          <w:rFonts w:ascii="Arial" w:hAnsi="Arial" w:cs="Arial"/>
          <w:bCs/>
        </w:rPr>
        <w:tab/>
      </w:r>
      <w:r w:rsidR="007615AF">
        <w:rPr>
          <w:rFonts w:ascii="Arial" w:hAnsi="Arial" w:cs="Arial"/>
          <w:bCs/>
        </w:rPr>
        <w:tab/>
      </w:r>
      <w:r w:rsidR="00940C67">
        <w:rPr>
          <w:rFonts w:ascii="Arial" w:hAnsi="Arial" w:cs="Arial"/>
          <w:bCs/>
        </w:rPr>
        <w:t xml:space="preserve">April 27 – May 1, </w:t>
      </w:r>
      <w:proofErr w:type="gramStart"/>
      <w:r w:rsidR="00B57BF7">
        <w:rPr>
          <w:rFonts w:ascii="Arial" w:hAnsi="Arial" w:cs="Arial"/>
          <w:bCs/>
        </w:rPr>
        <w:t>2024</w:t>
      </w:r>
      <w:proofErr w:type="gramEnd"/>
      <w:r w:rsidR="00384C65">
        <w:rPr>
          <w:rFonts w:ascii="Arial" w:hAnsi="Arial" w:cs="Arial"/>
          <w:bCs/>
        </w:rPr>
        <w:t xml:space="preserve"> </w:t>
      </w:r>
      <w:r w:rsidR="00F27109">
        <w:rPr>
          <w:rFonts w:ascii="Arial" w:hAnsi="Arial" w:cs="Arial"/>
          <w:bCs/>
        </w:rPr>
        <w:tab/>
      </w:r>
      <w:r w:rsidR="00940C67">
        <w:rPr>
          <w:rFonts w:ascii="Arial" w:hAnsi="Arial" w:cs="Arial"/>
          <w:bCs/>
        </w:rPr>
        <w:t>Jeju, Korea</w:t>
      </w:r>
    </w:p>
    <w:p w14:paraId="1F71238C" w14:textId="41265955" w:rsidR="007E0F66" w:rsidRDefault="007E0F66" w:rsidP="007615AF">
      <w:pPr>
        <w:tabs>
          <w:tab w:val="left" w:pos="4820"/>
        </w:tabs>
        <w:spacing w:after="120"/>
        <w:ind w:left="2268" w:hanging="2268"/>
        <w:rPr>
          <w:rFonts w:ascii="Arial" w:hAnsi="Arial" w:cs="Arial"/>
          <w:bCs/>
        </w:rPr>
      </w:pPr>
      <w:r>
        <w:rPr>
          <w:rFonts w:ascii="Arial" w:hAnsi="Arial" w:cs="Arial"/>
          <w:bCs/>
        </w:rPr>
        <w:t>SA2 WG Meeting #1</w:t>
      </w:r>
      <w:r w:rsidR="00940C67">
        <w:rPr>
          <w:rFonts w:ascii="Arial" w:hAnsi="Arial" w:cs="Arial"/>
          <w:bCs/>
        </w:rPr>
        <w:t>64</w:t>
      </w:r>
      <w:r>
        <w:rPr>
          <w:rFonts w:ascii="Arial" w:hAnsi="Arial" w:cs="Arial"/>
          <w:bCs/>
        </w:rPr>
        <w:tab/>
      </w:r>
      <w:r w:rsidR="007615AF">
        <w:rPr>
          <w:rFonts w:ascii="Arial" w:hAnsi="Arial" w:cs="Arial"/>
          <w:bCs/>
        </w:rPr>
        <w:tab/>
      </w:r>
      <w:r w:rsidR="005F3BF7">
        <w:rPr>
          <w:rFonts w:ascii="Arial" w:hAnsi="Arial" w:cs="Arial"/>
          <w:bCs/>
        </w:rPr>
        <w:t>August 19 – 23, 2024</w:t>
      </w:r>
      <w:r>
        <w:rPr>
          <w:rFonts w:ascii="Arial" w:hAnsi="Arial" w:cs="Arial"/>
          <w:bCs/>
        </w:rPr>
        <w:t xml:space="preserve"> </w:t>
      </w:r>
      <w:r>
        <w:rPr>
          <w:rFonts w:ascii="Arial" w:hAnsi="Arial" w:cs="Arial"/>
          <w:bCs/>
        </w:rPr>
        <w:tab/>
      </w:r>
      <w:r w:rsidR="005F3BF7">
        <w:rPr>
          <w:rFonts w:ascii="Arial" w:hAnsi="Arial" w:cs="Arial"/>
          <w:bCs/>
        </w:rPr>
        <w:t xml:space="preserve">Maastricht, </w:t>
      </w:r>
      <w:r w:rsidR="007615AF" w:rsidRPr="007615AF">
        <w:rPr>
          <w:rFonts w:ascii="Arial" w:hAnsi="Arial" w:cs="Arial"/>
          <w:bCs/>
        </w:rPr>
        <w:t>The Netherlands</w:t>
      </w:r>
    </w:p>
    <w:p w14:paraId="526D688E" w14:textId="77777777" w:rsidR="007E0F66" w:rsidRDefault="007E0F66" w:rsidP="007E0F66">
      <w:pPr>
        <w:tabs>
          <w:tab w:val="left" w:pos="5103"/>
        </w:tabs>
        <w:spacing w:after="120"/>
        <w:ind w:left="2268" w:hanging="2268"/>
        <w:rPr>
          <w:rFonts w:ascii="Arial" w:hAnsi="Arial" w:cs="Arial"/>
          <w:bCs/>
        </w:rPr>
      </w:pPr>
    </w:p>
    <w:p w14:paraId="3B99539D" w14:textId="77777777" w:rsidR="00A1280F" w:rsidRDefault="00A1280F" w:rsidP="00AD0D2A">
      <w:pPr>
        <w:tabs>
          <w:tab w:val="left" w:pos="5103"/>
        </w:tabs>
        <w:spacing w:after="120"/>
        <w:ind w:left="2268" w:hanging="2268"/>
        <w:rPr>
          <w:rFonts w:ascii="Arial" w:hAnsi="Arial" w:cs="Arial"/>
          <w:bCs/>
        </w:rPr>
      </w:pPr>
    </w:p>
    <w:p w14:paraId="128D47BA" w14:textId="77777777" w:rsidR="00AD0D2A" w:rsidRDefault="00AD0D2A" w:rsidP="00AD0D2A">
      <w:pPr>
        <w:tabs>
          <w:tab w:val="left" w:pos="5103"/>
        </w:tabs>
        <w:spacing w:after="120"/>
        <w:ind w:left="2268" w:hanging="2268"/>
        <w:rPr>
          <w:rFonts w:ascii="Arial" w:hAnsi="Arial" w:cs="Arial"/>
          <w:bCs/>
        </w:rPr>
      </w:pPr>
    </w:p>
    <w:p w14:paraId="319E9484" w14:textId="77777777" w:rsidR="00013DB9" w:rsidRDefault="00013DB9" w:rsidP="00885A29">
      <w:pPr>
        <w:tabs>
          <w:tab w:val="left" w:pos="5103"/>
        </w:tabs>
        <w:spacing w:after="120"/>
        <w:ind w:left="2268" w:hanging="2268"/>
        <w:rPr>
          <w:rFonts w:ascii="Arial" w:hAnsi="Arial" w:cs="Arial"/>
          <w:bCs/>
        </w:rPr>
      </w:pPr>
    </w:p>
    <w:p w14:paraId="61EF637A" w14:textId="42C7DF0B" w:rsidR="00DE3B09" w:rsidRPr="00686BBB" w:rsidRDefault="00DE3B09" w:rsidP="00885A29">
      <w:pPr>
        <w:tabs>
          <w:tab w:val="left" w:pos="5103"/>
        </w:tabs>
        <w:spacing w:after="120"/>
        <w:ind w:left="2268" w:hanging="2268"/>
        <w:rPr>
          <w:rFonts w:ascii="Arial" w:hAnsi="Arial" w:cs="Arial"/>
          <w:bCs/>
        </w:rPr>
      </w:pPr>
    </w:p>
    <w:p w14:paraId="395A678C" w14:textId="77777777" w:rsidR="002F1940" w:rsidRPr="002F1940" w:rsidRDefault="002F1940" w:rsidP="002F1940"/>
    <w:sectPr w:rsidR="002F1940" w:rsidRPr="002F1940">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B773D" w14:textId="77777777" w:rsidR="00FE641B" w:rsidRDefault="00FE641B">
      <w:pPr>
        <w:spacing w:after="0"/>
      </w:pPr>
      <w:r>
        <w:separator/>
      </w:r>
    </w:p>
  </w:endnote>
  <w:endnote w:type="continuationSeparator" w:id="0">
    <w:p w14:paraId="1CBEE965" w14:textId="77777777" w:rsidR="00FE641B" w:rsidRDefault="00FE64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EB313" w14:textId="77777777" w:rsidR="00FE641B" w:rsidRDefault="00FE641B">
      <w:pPr>
        <w:spacing w:after="0"/>
      </w:pPr>
      <w:r>
        <w:separator/>
      </w:r>
    </w:p>
  </w:footnote>
  <w:footnote w:type="continuationSeparator" w:id="0">
    <w:p w14:paraId="4142A2EE" w14:textId="77777777" w:rsidR="00FE641B" w:rsidRDefault="00FE641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0E88"/>
    <w:multiLevelType w:val="hybridMultilevel"/>
    <w:tmpl w:val="F0C8AD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2" w15:restartNumberingAfterBreak="0">
    <w:nsid w:val="3CE42938"/>
    <w:multiLevelType w:val="hybridMultilevel"/>
    <w:tmpl w:val="8F24D04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4"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6" w15:restartNumberingAfterBreak="0">
    <w:nsid w:val="65D869D8"/>
    <w:multiLevelType w:val="hybridMultilevel"/>
    <w:tmpl w:val="0D5027F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89304109">
    <w:abstractNumId w:val="5"/>
  </w:num>
  <w:num w:numId="2" w16cid:durableId="1054503291">
    <w:abstractNumId w:val="4"/>
  </w:num>
  <w:num w:numId="3" w16cid:durableId="780412998">
    <w:abstractNumId w:val="3"/>
  </w:num>
  <w:num w:numId="4" w16cid:durableId="518738778">
    <w:abstractNumId w:val="1"/>
  </w:num>
  <w:num w:numId="5" w16cid:durableId="21267300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75069080">
    <w:abstractNumId w:val="2"/>
  </w:num>
  <w:num w:numId="7" w16cid:durableId="16822706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3">
    <w15:presenceInfo w15:providerId="None" w15:userId="Ericsson User3"/>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attachedTemplate r:id="rId1"/>
  <w:linkStyles/>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39"/>
    <w:rsid w:val="000120A9"/>
    <w:rsid w:val="000130E5"/>
    <w:rsid w:val="00013DB9"/>
    <w:rsid w:val="00017F23"/>
    <w:rsid w:val="00026397"/>
    <w:rsid w:val="00033C22"/>
    <w:rsid w:val="00045B4C"/>
    <w:rsid w:val="00047054"/>
    <w:rsid w:val="00067847"/>
    <w:rsid w:val="000705EE"/>
    <w:rsid w:val="000912D4"/>
    <w:rsid w:val="0009438C"/>
    <w:rsid w:val="000F6242"/>
    <w:rsid w:val="00114194"/>
    <w:rsid w:val="00131DD1"/>
    <w:rsid w:val="0014513F"/>
    <w:rsid w:val="00170772"/>
    <w:rsid w:val="00177087"/>
    <w:rsid w:val="001A592E"/>
    <w:rsid w:val="001B5B5F"/>
    <w:rsid w:val="001B60F0"/>
    <w:rsid w:val="001C6698"/>
    <w:rsid w:val="001D0CA7"/>
    <w:rsid w:val="00205D6A"/>
    <w:rsid w:val="00235CF8"/>
    <w:rsid w:val="002454BD"/>
    <w:rsid w:val="002665B4"/>
    <w:rsid w:val="002729FD"/>
    <w:rsid w:val="00274660"/>
    <w:rsid w:val="00276909"/>
    <w:rsid w:val="00277C4A"/>
    <w:rsid w:val="002802A8"/>
    <w:rsid w:val="002A0268"/>
    <w:rsid w:val="002B0405"/>
    <w:rsid w:val="002B3464"/>
    <w:rsid w:val="002B3F0D"/>
    <w:rsid w:val="002C1C1A"/>
    <w:rsid w:val="002C3461"/>
    <w:rsid w:val="002F07FD"/>
    <w:rsid w:val="002F1940"/>
    <w:rsid w:val="002F2598"/>
    <w:rsid w:val="00343E0A"/>
    <w:rsid w:val="00345942"/>
    <w:rsid w:val="00372924"/>
    <w:rsid w:val="00383545"/>
    <w:rsid w:val="00384C65"/>
    <w:rsid w:val="0038756C"/>
    <w:rsid w:val="0039137A"/>
    <w:rsid w:val="003A7CB1"/>
    <w:rsid w:val="003B72E6"/>
    <w:rsid w:val="003D6D75"/>
    <w:rsid w:val="003F371E"/>
    <w:rsid w:val="00401267"/>
    <w:rsid w:val="0040174B"/>
    <w:rsid w:val="00401E4A"/>
    <w:rsid w:val="00423849"/>
    <w:rsid w:val="0043127A"/>
    <w:rsid w:val="00432D32"/>
    <w:rsid w:val="00433500"/>
    <w:rsid w:val="00433F71"/>
    <w:rsid w:val="004403FA"/>
    <w:rsid w:val="00440D43"/>
    <w:rsid w:val="0045681D"/>
    <w:rsid w:val="00492DB3"/>
    <w:rsid w:val="004C2080"/>
    <w:rsid w:val="004D7FDE"/>
    <w:rsid w:val="004E220C"/>
    <w:rsid w:val="004E3762"/>
    <w:rsid w:val="004E3939"/>
    <w:rsid w:val="004F079E"/>
    <w:rsid w:val="004F50EB"/>
    <w:rsid w:val="004F69DB"/>
    <w:rsid w:val="005551B9"/>
    <w:rsid w:val="00593AB8"/>
    <w:rsid w:val="005C53BC"/>
    <w:rsid w:val="005F3BF7"/>
    <w:rsid w:val="006002A5"/>
    <w:rsid w:val="00601176"/>
    <w:rsid w:val="00607E6B"/>
    <w:rsid w:val="0061458D"/>
    <w:rsid w:val="00635D32"/>
    <w:rsid w:val="006510D0"/>
    <w:rsid w:val="00666FE5"/>
    <w:rsid w:val="00667945"/>
    <w:rsid w:val="00667D64"/>
    <w:rsid w:val="00677C7F"/>
    <w:rsid w:val="006A0A3F"/>
    <w:rsid w:val="006D65BB"/>
    <w:rsid w:val="006D6BE8"/>
    <w:rsid w:val="006E028E"/>
    <w:rsid w:val="00703DA6"/>
    <w:rsid w:val="00703F05"/>
    <w:rsid w:val="00711404"/>
    <w:rsid w:val="0071548C"/>
    <w:rsid w:val="00720491"/>
    <w:rsid w:val="007208D2"/>
    <w:rsid w:val="00730492"/>
    <w:rsid w:val="00730AEC"/>
    <w:rsid w:val="00742957"/>
    <w:rsid w:val="007566B5"/>
    <w:rsid w:val="007615AF"/>
    <w:rsid w:val="007802A8"/>
    <w:rsid w:val="00792CD9"/>
    <w:rsid w:val="00793759"/>
    <w:rsid w:val="0079468F"/>
    <w:rsid w:val="007A3CA5"/>
    <w:rsid w:val="007B28E1"/>
    <w:rsid w:val="007C43B1"/>
    <w:rsid w:val="007D3004"/>
    <w:rsid w:val="007E0F66"/>
    <w:rsid w:val="007E2080"/>
    <w:rsid w:val="007F4F92"/>
    <w:rsid w:val="00805955"/>
    <w:rsid w:val="00810D87"/>
    <w:rsid w:val="00812783"/>
    <w:rsid w:val="00822E7A"/>
    <w:rsid w:val="0084426C"/>
    <w:rsid w:val="008467BC"/>
    <w:rsid w:val="008520ED"/>
    <w:rsid w:val="00885A29"/>
    <w:rsid w:val="00886407"/>
    <w:rsid w:val="00886555"/>
    <w:rsid w:val="0089581E"/>
    <w:rsid w:val="008D2A41"/>
    <w:rsid w:val="008D772F"/>
    <w:rsid w:val="00911F70"/>
    <w:rsid w:val="00934A3F"/>
    <w:rsid w:val="00940C67"/>
    <w:rsid w:val="00964493"/>
    <w:rsid w:val="00972F9C"/>
    <w:rsid w:val="00980146"/>
    <w:rsid w:val="00985ACE"/>
    <w:rsid w:val="00992573"/>
    <w:rsid w:val="0099764C"/>
    <w:rsid w:val="009A6B1E"/>
    <w:rsid w:val="009A7160"/>
    <w:rsid w:val="009C4EDC"/>
    <w:rsid w:val="009E4AEA"/>
    <w:rsid w:val="00A013B6"/>
    <w:rsid w:val="00A03513"/>
    <w:rsid w:val="00A1280F"/>
    <w:rsid w:val="00A12BB4"/>
    <w:rsid w:val="00A2352E"/>
    <w:rsid w:val="00A248E5"/>
    <w:rsid w:val="00A30A40"/>
    <w:rsid w:val="00A32CA6"/>
    <w:rsid w:val="00A42524"/>
    <w:rsid w:val="00A63629"/>
    <w:rsid w:val="00A65D4F"/>
    <w:rsid w:val="00A66C18"/>
    <w:rsid w:val="00A9268C"/>
    <w:rsid w:val="00A97352"/>
    <w:rsid w:val="00AB703E"/>
    <w:rsid w:val="00AB7F35"/>
    <w:rsid w:val="00AD0D2A"/>
    <w:rsid w:val="00AE1BC5"/>
    <w:rsid w:val="00AE4F54"/>
    <w:rsid w:val="00B14556"/>
    <w:rsid w:val="00B211A9"/>
    <w:rsid w:val="00B2597B"/>
    <w:rsid w:val="00B27334"/>
    <w:rsid w:val="00B415C0"/>
    <w:rsid w:val="00B47330"/>
    <w:rsid w:val="00B57BF7"/>
    <w:rsid w:val="00B66E54"/>
    <w:rsid w:val="00B676BD"/>
    <w:rsid w:val="00B76387"/>
    <w:rsid w:val="00B97703"/>
    <w:rsid w:val="00BB077A"/>
    <w:rsid w:val="00BC4BE0"/>
    <w:rsid w:val="00BC793B"/>
    <w:rsid w:val="00BD74D2"/>
    <w:rsid w:val="00BE5361"/>
    <w:rsid w:val="00BF2B9F"/>
    <w:rsid w:val="00BF77E1"/>
    <w:rsid w:val="00C0137A"/>
    <w:rsid w:val="00C013B7"/>
    <w:rsid w:val="00C028AE"/>
    <w:rsid w:val="00C05428"/>
    <w:rsid w:val="00C263DE"/>
    <w:rsid w:val="00C30678"/>
    <w:rsid w:val="00C319E4"/>
    <w:rsid w:val="00C52962"/>
    <w:rsid w:val="00C62E17"/>
    <w:rsid w:val="00C63735"/>
    <w:rsid w:val="00C76812"/>
    <w:rsid w:val="00C865C1"/>
    <w:rsid w:val="00C975EA"/>
    <w:rsid w:val="00CA091F"/>
    <w:rsid w:val="00CA7161"/>
    <w:rsid w:val="00CB2F79"/>
    <w:rsid w:val="00CD11A6"/>
    <w:rsid w:val="00CE60D3"/>
    <w:rsid w:val="00CF6087"/>
    <w:rsid w:val="00D0131C"/>
    <w:rsid w:val="00D2367A"/>
    <w:rsid w:val="00D60B15"/>
    <w:rsid w:val="00D71BCE"/>
    <w:rsid w:val="00D72668"/>
    <w:rsid w:val="00D87030"/>
    <w:rsid w:val="00DC054C"/>
    <w:rsid w:val="00DD0132"/>
    <w:rsid w:val="00DD2077"/>
    <w:rsid w:val="00DE3B09"/>
    <w:rsid w:val="00DF0938"/>
    <w:rsid w:val="00E0583E"/>
    <w:rsid w:val="00E0752C"/>
    <w:rsid w:val="00E10FBA"/>
    <w:rsid w:val="00E16511"/>
    <w:rsid w:val="00E1694F"/>
    <w:rsid w:val="00E35702"/>
    <w:rsid w:val="00E4426F"/>
    <w:rsid w:val="00E53266"/>
    <w:rsid w:val="00E80E92"/>
    <w:rsid w:val="00E948DA"/>
    <w:rsid w:val="00EB18DD"/>
    <w:rsid w:val="00EC25E1"/>
    <w:rsid w:val="00EE715B"/>
    <w:rsid w:val="00F27109"/>
    <w:rsid w:val="00F3335D"/>
    <w:rsid w:val="00F35C41"/>
    <w:rsid w:val="00F434D3"/>
    <w:rsid w:val="00F82D5C"/>
    <w:rsid w:val="00F95FEF"/>
    <w:rsid w:val="00F96192"/>
    <w:rsid w:val="00FA11D8"/>
    <w:rsid w:val="00FC0327"/>
    <w:rsid w:val="00FE39C4"/>
    <w:rsid w:val="00FE641B"/>
    <w:rsid w:val="00FF267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8C3435"/>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087"/>
    <w:pPr>
      <w:overflowPunct w:val="0"/>
      <w:autoSpaceDE w:val="0"/>
      <w:autoSpaceDN w:val="0"/>
      <w:adjustRightInd w:val="0"/>
      <w:spacing w:after="180"/>
      <w:textAlignment w:val="baseline"/>
    </w:pPr>
  </w:style>
  <w:style w:type="paragraph" w:styleId="Heading1">
    <w:name w:val="heading 1"/>
    <w:aliases w:val="H1,h1"/>
    <w:next w:val="Normal"/>
    <w:qFormat/>
    <w:rsid w:val="00CF608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
    <w:basedOn w:val="Heading1"/>
    <w:next w:val="Normal"/>
    <w:qFormat/>
    <w:rsid w:val="00CF6087"/>
    <w:pPr>
      <w:pBdr>
        <w:top w:val="none" w:sz="0" w:space="0" w:color="auto"/>
      </w:pBdr>
      <w:spacing w:before="180"/>
      <w:outlineLvl w:val="1"/>
    </w:pPr>
    <w:rPr>
      <w:sz w:val="32"/>
    </w:rPr>
  </w:style>
  <w:style w:type="paragraph" w:styleId="Heading3">
    <w:name w:val="heading 3"/>
    <w:aliases w:val="H3,h3"/>
    <w:basedOn w:val="Heading2"/>
    <w:next w:val="Normal"/>
    <w:qFormat/>
    <w:rsid w:val="00CF6087"/>
    <w:pPr>
      <w:spacing w:before="120"/>
      <w:outlineLvl w:val="2"/>
    </w:pPr>
    <w:rPr>
      <w:sz w:val="28"/>
    </w:rPr>
  </w:style>
  <w:style w:type="paragraph" w:styleId="Heading4">
    <w:name w:val="heading 4"/>
    <w:aliases w:val="h4"/>
    <w:basedOn w:val="Heading3"/>
    <w:next w:val="Normal"/>
    <w:qFormat/>
    <w:rsid w:val="00CF6087"/>
    <w:pPr>
      <w:ind w:left="1418" w:hanging="1418"/>
      <w:outlineLvl w:val="3"/>
    </w:pPr>
    <w:rPr>
      <w:sz w:val="24"/>
    </w:rPr>
  </w:style>
  <w:style w:type="paragraph" w:styleId="Heading5">
    <w:name w:val="heading 5"/>
    <w:aliases w:val="h5"/>
    <w:basedOn w:val="Heading4"/>
    <w:next w:val="Normal"/>
    <w:qFormat/>
    <w:rsid w:val="00CF6087"/>
    <w:pPr>
      <w:ind w:left="1701" w:hanging="1701"/>
      <w:outlineLvl w:val="4"/>
    </w:pPr>
    <w:rPr>
      <w:sz w:val="22"/>
    </w:rPr>
  </w:style>
  <w:style w:type="paragraph" w:styleId="Heading6">
    <w:name w:val="heading 6"/>
    <w:aliases w:val="h6"/>
    <w:basedOn w:val="H6"/>
    <w:next w:val="Normal"/>
    <w:qFormat/>
    <w:rsid w:val="00CF6087"/>
    <w:pPr>
      <w:outlineLvl w:val="5"/>
    </w:pPr>
  </w:style>
  <w:style w:type="paragraph" w:styleId="Heading7">
    <w:name w:val="heading 7"/>
    <w:basedOn w:val="H6"/>
    <w:next w:val="Normal"/>
    <w:qFormat/>
    <w:rsid w:val="00CF6087"/>
    <w:pPr>
      <w:outlineLvl w:val="6"/>
    </w:pPr>
  </w:style>
  <w:style w:type="paragraph" w:styleId="Heading8">
    <w:name w:val="heading 8"/>
    <w:basedOn w:val="Heading1"/>
    <w:next w:val="Normal"/>
    <w:qFormat/>
    <w:rsid w:val="00CF6087"/>
    <w:pPr>
      <w:ind w:left="0" w:firstLine="0"/>
      <w:outlineLvl w:val="7"/>
    </w:pPr>
  </w:style>
  <w:style w:type="paragraph" w:styleId="Heading9">
    <w:name w:val="heading 9"/>
    <w:basedOn w:val="Heading8"/>
    <w:next w:val="Normal"/>
    <w:qFormat/>
    <w:rsid w:val="00CF608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CF6087"/>
    <w:pPr>
      <w:widowControl w:val="0"/>
      <w:overflowPunct w:val="0"/>
      <w:autoSpaceDE w:val="0"/>
      <w:autoSpaceDN w:val="0"/>
      <w:adjustRightInd w:val="0"/>
      <w:textAlignment w:val="baseline"/>
    </w:pPr>
    <w:rPr>
      <w:rFonts w:ascii="Arial" w:hAnsi="Arial"/>
      <w:b/>
      <w:noProof/>
      <w:sz w:val="18"/>
    </w:rPr>
  </w:style>
  <w:style w:type="paragraph" w:styleId="Footer">
    <w:name w:val="footer"/>
    <w:basedOn w:val="Header"/>
    <w:semiHidden/>
    <w:rsid w:val="00CF6087"/>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CF6087"/>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basedOn w:val="DefaultParagraphFont"/>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basedOn w:val="DefaultParagraphFont"/>
    <w:link w:val="BalloonText"/>
    <w:uiPriority w:val="99"/>
    <w:semiHidden/>
    <w:rsid w:val="004E3939"/>
    <w:rPr>
      <w:rFonts w:ascii="Tahoma" w:hAnsi="Tahoma" w:cs="Tahoma"/>
      <w:sz w:val="16"/>
      <w:szCs w:val="16"/>
      <w:lang w:val="en-GB"/>
    </w:rPr>
  </w:style>
  <w:style w:type="character" w:customStyle="1" w:styleId="HeaderChar">
    <w:name w:val="Header Char"/>
    <w:basedOn w:val="DefaultParagraphFont"/>
    <w:link w:val="Header"/>
    <w:rsid w:val="004E3939"/>
    <w:rPr>
      <w:rFonts w:ascii="Arial" w:hAnsi="Arial"/>
      <w:b/>
      <w:noProof/>
      <w:sz w:val="18"/>
    </w:rPr>
  </w:style>
  <w:style w:type="paragraph" w:styleId="TOC8">
    <w:name w:val="toc 8"/>
    <w:basedOn w:val="TOC1"/>
    <w:semiHidden/>
    <w:rsid w:val="00CF6087"/>
    <w:pPr>
      <w:spacing w:before="180"/>
      <w:ind w:left="2693" w:hanging="2693"/>
    </w:pPr>
    <w:rPr>
      <w:b/>
    </w:rPr>
  </w:style>
  <w:style w:type="paragraph" w:styleId="TOC1">
    <w:name w:val="toc 1"/>
    <w:semiHidden/>
    <w:rsid w:val="00CF608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CF608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CF6087"/>
    <w:pPr>
      <w:ind w:left="1701" w:hanging="1701"/>
    </w:pPr>
  </w:style>
  <w:style w:type="paragraph" w:styleId="TOC4">
    <w:name w:val="toc 4"/>
    <w:basedOn w:val="TOC3"/>
    <w:semiHidden/>
    <w:rsid w:val="00CF6087"/>
    <w:pPr>
      <w:ind w:left="1418" w:hanging="1418"/>
    </w:pPr>
  </w:style>
  <w:style w:type="paragraph" w:styleId="TOC3">
    <w:name w:val="toc 3"/>
    <w:basedOn w:val="TOC2"/>
    <w:semiHidden/>
    <w:rsid w:val="00CF6087"/>
    <w:pPr>
      <w:ind w:left="1134" w:hanging="1134"/>
    </w:pPr>
  </w:style>
  <w:style w:type="paragraph" w:styleId="TOC2">
    <w:name w:val="toc 2"/>
    <w:basedOn w:val="TOC1"/>
    <w:semiHidden/>
    <w:rsid w:val="00CF6087"/>
    <w:pPr>
      <w:keepNext w:val="0"/>
      <w:spacing w:before="0"/>
      <w:ind w:left="851" w:hanging="851"/>
    </w:pPr>
    <w:rPr>
      <w:sz w:val="20"/>
    </w:rPr>
  </w:style>
  <w:style w:type="paragraph" w:styleId="Index2">
    <w:name w:val="index 2"/>
    <w:basedOn w:val="Index1"/>
    <w:semiHidden/>
    <w:rsid w:val="00CF6087"/>
    <w:pPr>
      <w:ind w:left="284"/>
    </w:pPr>
  </w:style>
  <w:style w:type="paragraph" w:styleId="Index1">
    <w:name w:val="index 1"/>
    <w:basedOn w:val="Normal"/>
    <w:semiHidden/>
    <w:rsid w:val="00CF6087"/>
    <w:pPr>
      <w:keepLines/>
      <w:spacing w:after="0"/>
    </w:pPr>
  </w:style>
  <w:style w:type="paragraph" w:customStyle="1" w:styleId="ZH">
    <w:name w:val="ZH"/>
    <w:rsid w:val="00CF6087"/>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CF6087"/>
    <w:pPr>
      <w:outlineLvl w:val="9"/>
    </w:pPr>
  </w:style>
  <w:style w:type="paragraph" w:styleId="ListNumber2">
    <w:name w:val="List Number 2"/>
    <w:basedOn w:val="ListNumber"/>
    <w:semiHidden/>
    <w:rsid w:val="00CF6087"/>
    <w:pPr>
      <w:ind w:left="851"/>
    </w:pPr>
  </w:style>
  <w:style w:type="character" w:styleId="FootnoteReference">
    <w:name w:val="footnote reference"/>
    <w:basedOn w:val="DefaultParagraphFont"/>
    <w:semiHidden/>
    <w:rsid w:val="00CF6087"/>
    <w:rPr>
      <w:b/>
      <w:position w:val="6"/>
      <w:sz w:val="16"/>
    </w:rPr>
  </w:style>
  <w:style w:type="paragraph" w:styleId="FootnoteText">
    <w:name w:val="footnote text"/>
    <w:basedOn w:val="Normal"/>
    <w:link w:val="FootnoteTextChar"/>
    <w:semiHidden/>
    <w:rsid w:val="00CF6087"/>
    <w:pPr>
      <w:keepLines/>
      <w:spacing w:after="0"/>
      <w:ind w:left="454" w:hanging="454"/>
    </w:pPr>
    <w:rPr>
      <w:sz w:val="16"/>
    </w:rPr>
  </w:style>
  <w:style w:type="character" w:customStyle="1" w:styleId="FootnoteTextChar">
    <w:name w:val="Footnote Text Char"/>
    <w:basedOn w:val="DefaultParagraphFont"/>
    <w:link w:val="FootnoteText"/>
    <w:semiHidden/>
    <w:rsid w:val="004E3939"/>
    <w:rPr>
      <w:sz w:val="16"/>
    </w:rPr>
  </w:style>
  <w:style w:type="paragraph" w:customStyle="1" w:styleId="TAH">
    <w:name w:val="TAH"/>
    <w:basedOn w:val="TAC"/>
    <w:rsid w:val="00CF6087"/>
    <w:rPr>
      <w:b/>
    </w:rPr>
  </w:style>
  <w:style w:type="paragraph" w:customStyle="1" w:styleId="TAC">
    <w:name w:val="TAC"/>
    <w:basedOn w:val="TAL"/>
    <w:rsid w:val="00CF6087"/>
    <w:pPr>
      <w:jc w:val="center"/>
    </w:pPr>
  </w:style>
  <w:style w:type="paragraph" w:customStyle="1" w:styleId="TF">
    <w:name w:val="TF"/>
    <w:basedOn w:val="TH"/>
    <w:rsid w:val="00CF6087"/>
    <w:pPr>
      <w:keepNext w:val="0"/>
      <w:spacing w:before="0" w:after="240"/>
    </w:pPr>
  </w:style>
  <w:style w:type="paragraph" w:customStyle="1" w:styleId="NO">
    <w:name w:val="NO"/>
    <w:basedOn w:val="Normal"/>
    <w:link w:val="NOChar"/>
    <w:qFormat/>
    <w:rsid w:val="00CF6087"/>
    <w:pPr>
      <w:keepLines/>
      <w:ind w:left="1135" w:hanging="851"/>
    </w:pPr>
  </w:style>
  <w:style w:type="paragraph" w:styleId="TOC9">
    <w:name w:val="toc 9"/>
    <w:basedOn w:val="TOC8"/>
    <w:semiHidden/>
    <w:rsid w:val="00CF6087"/>
    <w:pPr>
      <w:ind w:left="1418" w:hanging="1418"/>
    </w:pPr>
  </w:style>
  <w:style w:type="paragraph" w:customStyle="1" w:styleId="EX">
    <w:name w:val="EX"/>
    <w:basedOn w:val="Normal"/>
    <w:rsid w:val="00CF6087"/>
    <w:pPr>
      <w:keepLines/>
      <w:ind w:left="1702" w:hanging="1418"/>
    </w:pPr>
  </w:style>
  <w:style w:type="paragraph" w:customStyle="1" w:styleId="FP">
    <w:name w:val="FP"/>
    <w:basedOn w:val="Normal"/>
    <w:rsid w:val="00CF6087"/>
    <w:pPr>
      <w:spacing w:after="0"/>
    </w:pPr>
  </w:style>
  <w:style w:type="paragraph" w:customStyle="1" w:styleId="LD">
    <w:name w:val="LD"/>
    <w:rsid w:val="00CF6087"/>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CF6087"/>
    <w:pPr>
      <w:spacing w:after="0"/>
    </w:pPr>
  </w:style>
  <w:style w:type="paragraph" w:customStyle="1" w:styleId="EW">
    <w:name w:val="EW"/>
    <w:basedOn w:val="EX"/>
    <w:rsid w:val="00CF6087"/>
    <w:pPr>
      <w:spacing w:after="0"/>
    </w:pPr>
  </w:style>
  <w:style w:type="paragraph" w:styleId="TOC6">
    <w:name w:val="toc 6"/>
    <w:basedOn w:val="TOC5"/>
    <w:next w:val="Normal"/>
    <w:semiHidden/>
    <w:rsid w:val="00CF6087"/>
    <w:pPr>
      <w:ind w:left="1985" w:hanging="1985"/>
    </w:pPr>
  </w:style>
  <w:style w:type="paragraph" w:styleId="TOC7">
    <w:name w:val="toc 7"/>
    <w:basedOn w:val="TOC6"/>
    <w:next w:val="Normal"/>
    <w:semiHidden/>
    <w:rsid w:val="00CF6087"/>
    <w:pPr>
      <w:ind w:left="2268" w:hanging="2268"/>
    </w:pPr>
  </w:style>
  <w:style w:type="paragraph" w:styleId="ListBullet2">
    <w:name w:val="List Bullet 2"/>
    <w:basedOn w:val="ListBullet"/>
    <w:semiHidden/>
    <w:rsid w:val="00CF6087"/>
    <w:pPr>
      <w:ind w:left="851"/>
    </w:pPr>
  </w:style>
  <w:style w:type="paragraph" w:styleId="ListBullet3">
    <w:name w:val="List Bullet 3"/>
    <w:basedOn w:val="ListBullet2"/>
    <w:semiHidden/>
    <w:rsid w:val="00CF6087"/>
    <w:pPr>
      <w:ind w:left="1135"/>
    </w:pPr>
  </w:style>
  <w:style w:type="paragraph" w:styleId="ListNumber">
    <w:name w:val="List Number"/>
    <w:basedOn w:val="List"/>
    <w:semiHidden/>
    <w:rsid w:val="00CF6087"/>
  </w:style>
  <w:style w:type="paragraph" w:customStyle="1" w:styleId="EQ">
    <w:name w:val="EQ"/>
    <w:basedOn w:val="Normal"/>
    <w:next w:val="Normal"/>
    <w:rsid w:val="00CF6087"/>
    <w:pPr>
      <w:keepLines/>
      <w:tabs>
        <w:tab w:val="center" w:pos="4536"/>
        <w:tab w:val="right" w:pos="9072"/>
      </w:tabs>
    </w:pPr>
    <w:rPr>
      <w:noProof/>
    </w:rPr>
  </w:style>
  <w:style w:type="paragraph" w:customStyle="1" w:styleId="TH">
    <w:name w:val="TH"/>
    <w:basedOn w:val="Normal"/>
    <w:rsid w:val="00CF6087"/>
    <w:pPr>
      <w:keepNext/>
      <w:keepLines/>
      <w:spacing w:before="60"/>
      <w:jc w:val="center"/>
    </w:pPr>
    <w:rPr>
      <w:rFonts w:ascii="Arial" w:hAnsi="Arial"/>
      <w:b/>
    </w:rPr>
  </w:style>
  <w:style w:type="paragraph" w:customStyle="1" w:styleId="NF">
    <w:name w:val="NF"/>
    <w:basedOn w:val="NO"/>
    <w:rsid w:val="00CF6087"/>
    <w:pPr>
      <w:keepNext/>
      <w:spacing w:after="0"/>
    </w:pPr>
    <w:rPr>
      <w:rFonts w:ascii="Arial" w:hAnsi="Arial"/>
      <w:sz w:val="18"/>
    </w:rPr>
  </w:style>
  <w:style w:type="paragraph" w:customStyle="1" w:styleId="PL">
    <w:name w:val="PL"/>
    <w:rsid w:val="00CF60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CF6087"/>
    <w:pPr>
      <w:jc w:val="right"/>
    </w:pPr>
  </w:style>
  <w:style w:type="paragraph" w:customStyle="1" w:styleId="H6">
    <w:name w:val="H6"/>
    <w:basedOn w:val="Heading5"/>
    <w:next w:val="Normal"/>
    <w:rsid w:val="00CF6087"/>
    <w:pPr>
      <w:ind w:left="1985" w:hanging="1985"/>
      <w:outlineLvl w:val="9"/>
    </w:pPr>
    <w:rPr>
      <w:sz w:val="20"/>
    </w:rPr>
  </w:style>
  <w:style w:type="paragraph" w:customStyle="1" w:styleId="TAN">
    <w:name w:val="TAN"/>
    <w:basedOn w:val="TAL"/>
    <w:rsid w:val="00CF6087"/>
    <w:pPr>
      <w:ind w:left="851" w:hanging="851"/>
    </w:pPr>
  </w:style>
  <w:style w:type="paragraph" w:customStyle="1" w:styleId="TAL">
    <w:name w:val="TAL"/>
    <w:basedOn w:val="Normal"/>
    <w:rsid w:val="00CF6087"/>
    <w:pPr>
      <w:keepNext/>
      <w:keepLines/>
      <w:spacing w:after="0"/>
    </w:pPr>
    <w:rPr>
      <w:rFonts w:ascii="Arial" w:hAnsi="Arial"/>
      <w:sz w:val="18"/>
    </w:rPr>
  </w:style>
  <w:style w:type="paragraph" w:customStyle="1" w:styleId="ZA">
    <w:name w:val="ZA"/>
    <w:rsid w:val="00CF608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CF608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CF6087"/>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CF608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CF6087"/>
    <w:pPr>
      <w:framePr w:wrap="notBeside" w:y="16161"/>
    </w:pPr>
  </w:style>
  <w:style w:type="character" w:customStyle="1" w:styleId="ZGSM">
    <w:name w:val="ZGSM"/>
    <w:rsid w:val="00CF6087"/>
  </w:style>
  <w:style w:type="paragraph" w:styleId="List2">
    <w:name w:val="List 2"/>
    <w:basedOn w:val="List"/>
    <w:semiHidden/>
    <w:rsid w:val="00CF6087"/>
    <w:pPr>
      <w:ind w:left="851"/>
    </w:pPr>
  </w:style>
  <w:style w:type="paragraph" w:customStyle="1" w:styleId="ZG">
    <w:name w:val="ZG"/>
    <w:rsid w:val="00CF6087"/>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CF6087"/>
    <w:pPr>
      <w:ind w:left="1135"/>
    </w:pPr>
  </w:style>
  <w:style w:type="paragraph" w:styleId="List4">
    <w:name w:val="List 4"/>
    <w:basedOn w:val="List3"/>
    <w:semiHidden/>
    <w:rsid w:val="00CF6087"/>
    <w:pPr>
      <w:ind w:left="1418"/>
    </w:pPr>
  </w:style>
  <w:style w:type="paragraph" w:styleId="List5">
    <w:name w:val="List 5"/>
    <w:basedOn w:val="List4"/>
    <w:semiHidden/>
    <w:rsid w:val="00CF6087"/>
    <w:pPr>
      <w:ind w:left="1702"/>
    </w:pPr>
  </w:style>
  <w:style w:type="paragraph" w:customStyle="1" w:styleId="EditorsNote">
    <w:name w:val="Editor's Note"/>
    <w:basedOn w:val="NO"/>
    <w:rsid w:val="00CF6087"/>
    <w:rPr>
      <w:color w:val="FF0000"/>
    </w:rPr>
  </w:style>
  <w:style w:type="paragraph" w:styleId="List">
    <w:name w:val="List"/>
    <w:basedOn w:val="Normal"/>
    <w:semiHidden/>
    <w:rsid w:val="00CF6087"/>
    <w:pPr>
      <w:ind w:left="568" w:hanging="284"/>
    </w:pPr>
  </w:style>
  <w:style w:type="paragraph" w:styleId="ListBullet">
    <w:name w:val="List Bullet"/>
    <w:basedOn w:val="List"/>
    <w:semiHidden/>
    <w:rsid w:val="00CF6087"/>
  </w:style>
  <w:style w:type="paragraph" w:styleId="ListBullet4">
    <w:name w:val="List Bullet 4"/>
    <w:basedOn w:val="ListBullet3"/>
    <w:semiHidden/>
    <w:rsid w:val="00CF6087"/>
    <w:pPr>
      <w:ind w:left="1418"/>
    </w:pPr>
  </w:style>
  <w:style w:type="paragraph" w:styleId="ListBullet5">
    <w:name w:val="List Bullet 5"/>
    <w:basedOn w:val="ListBullet4"/>
    <w:semiHidden/>
    <w:rsid w:val="00CF6087"/>
    <w:pPr>
      <w:ind w:left="1702"/>
    </w:pPr>
  </w:style>
  <w:style w:type="paragraph" w:customStyle="1" w:styleId="B2">
    <w:name w:val="B2"/>
    <w:basedOn w:val="List2"/>
    <w:rsid w:val="00CF6087"/>
  </w:style>
  <w:style w:type="paragraph" w:customStyle="1" w:styleId="B3">
    <w:name w:val="B3"/>
    <w:basedOn w:val="List3"/>
    <w:rsid w:val="00CF6087"/>
  </w:style>
  <w:style w:type="paragraph" w:customStyle="1" w:styleId="B4">
    <w:name w:val="B4"/>
    <w:basedOn w:val="List4"/>
    <w:rsid w:val="00CF6087"/>
  </w:style>
  <w:style w:type="paragraph" w:customStyle="1" w:styleId="B5">
    <w:name w:val="B5"/>
    <w:basedOn w:val="List5"/>
    <w:rsid w:val="00CF6087"/>
  </w:style>
  <w:style w:type="paragraph" w:customStyle="1" w:styleId="ZTD">
    <w:name w:val="ZTD"/>
    <w:basedOn w:val="ZB"/>
    <w:rsid w:val="00CF6087"/>
    <w:pPr>
      <w:framePr w:hRule="auto" w:wrap="notBeside" w:y="852"/>
    </w:pPr>
    <w:rPr>
      <w:i w:val="0"/>
      <w:sz w:val="40"/>
    </w:rPr>
  </w:style>
  <w:style w:type="character" w:styleId="Hyperlink">
    <w:name w:val="Hyperlink"/>
    <w:basedOn w:val="DefaultParagraphFont"/>
    <w:uiPriority w:val="99"/>
    <w:unhideWhenUsed/>
    <w:rsid w:val="00383545"/>
    <w:rPr>
      <w:color w:val="0000FF"/>
      <w:u w:val="single"/>
    </w:rPr>
  </w:style>
  <w:style w:type="paragraph" w:styleId="CommentSubject">
    <w:name w:val="annotation subject"/>
    <w:basedOn w:val="CommentText"/>
    <w:next w:val="CommentText"/>
    <w:link w:val="CommentSubjectChar"/>
    <w:uiPriority w:val="99"/>
    <w:semiHidden/>
    <w:unhideWhenUsed/>
    <w:rsid w:val="00E4426F"/>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E4426F"/>
    <w:rPr>
      <w:rFonts w:ascii="Arial" w:hAnsi="Arial"/>
    </w:rPr>
  </w:style>
  <w:style w:type="character" w:customStyle="1" w:styleId="CommentSubjectChar">
    <w:name w:val="Comment Subject Char"/>
    <w:basedOn w:val="CommentTextChar"/>
    <w:link w:val="CommentSubject"/>
    <w:uiPriority w:val="99"/>
    <w:semiHidden/>
    <w:rsid w:val="00E4426F"/>
    <w:rPr>
      <w:rFonts w:ascii="Arial" w:hAnsi="Arial"/>
      <w:b/>
      <w:bCs/>
    </w:rPr>
  </w:style>
  <w:style w:type="paragraph" w:styleId="Revision">
    <w:name w:val="Revision"/>
    <w:hidden/>
    <w:uiPriority w:val="99"/>
    <w:semiHidden/>
    <w:rsid w:val="004F50EB"/>
  </w:style>
  <w:style w:type="paragraph" w:styleId="ListParagraph">
    <w:name w:val="List Paragraph"/>
    <w:basedOn w:val="Normal"/>
    <w:uiPriority w:val="34"/>
    <w:qFormat/>
    <w:rsid w:val="0038756C"/>
    <w:pPr>
      <w:ind w:left="720"/>
      <w:contextualSpacing/>
    </w:pPr>
  </w:style>
  <w:style w:type="character" w:customStyle="1" w:styleId="NOChar">
    <w:name w:val="NO Char"/>
    <w:link w:val="NO"/>
    <w:rsid w:val="00EC25E1"/>
  </w:style>
  <w:style w:type="character" w:styleId="UnresolvedMention">
    <w:name w:val="Unresolved Mention"/>
    <w:basedOn w:val="DefaultParagraphFont"/>
    <w:uiPriority w:val="99"/>
    <w:semiHidden/>
    <w:unhideWhenUsed/>
    <w:rsid w:val="00EC25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787846">
      <w:bodyDiv w:val="1"/>
      <w:marLeft w:val="0"/>
      <w:marRight w:val="0"/>
      <w:marTop w:val="0"/>
      <w:marBottom w:val="0"/>
      <w:divBdr>
        <w:top w:val="none" w:sz="0" w:space="0" w:color="auto"/>
        <w:left w:val="none" w:sz="0" w:space="0" w:color="auto"/>
        <w:bottom w:val="none" w:sz="0" w:space="0" w:color="auto"/>
        <w:right w:val="none" w:sz="0" w:space="0" w:color="auto"/>
      </w:divBdr>
    </w:div>
    <w:div w:id="375008253">
      <w:bodyDiv w:val="1"/>
      <w:marLeft w:val="0"/>
      <w:marRight w:val="0"/>
      <w:marTop w:val="0"/>
      <w:marBottom w:val="0"/>
      <w:divBdr>
        <w:top w:val="none" w:sz="0" w:space="0" w:color="auto"/>
        <w:left w:val="none" w:sz="0" w:space="0" w:color="auto"/>
        <w:bottom w:val="none" w:sz="0" w:space="0" w:color="auto"/>
        <w:right w:val="none" w:sz="0" w:space="0" w:color="auto"/>
      </w:divBdr>
    </w:div>
    <w:div w:id="991368494">
      <w:bodyDiv w:val="1"/>
      <w:marLeft w:val="0"/>
      <w:marRight w:val="0"/>
      <w:marTop w:val="0"/>
      <w:marBottom w:val="0"/>
      <w:divBdr>
        <w:top w:val="none" w:sz="0" w:space="0" w:color="auto"/>
        <w:left w:val="none" w:sz="0" w:space="0" w:color="auto"/>
        <w:bottom w:val="none" w:sz="0" w:space="0" w:color="auto"/>
        <w:right w:val="none" w:sz="0" w:space="0" w:color="auto"/>
      </w:divBdr>
    </w:div>
    <w:div w:id="1101030833">
      <w:bodyDiv w:val="1"/>
      <w:marLeft w:val="0"/>
      <w:marRight w:val="0"/>
      <w:marTop w:val="0"/>
      <w:marBottom w:val="0"/>
      <w:divBdr>
        <w:top w:val="none" w:sz="0" w:space="0" w:color="auto"/>
        <w:left w:val="none" w:sz="0" w:space="0" w:color="auto"/>
        <w:bottom w:val="none" w:sz="0" w:space="0" w:color="auto"/>
        <w:right w:val="none" w:sz="0" w:space="0" w:color="auto"/>
      </w:divBdr>
    </w:div>
    <w:div w:id="1163277588">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fan.rommer@ericss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1</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3687</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Ericsson User</cp:lastModifiedBy>
  <cp:revision>3</cp:revision>
  <cp:lastPrinted>2002-04-23T07:10:00Z</cp:lastPrinted>
  <dcterms:created xsi:type="dcterms:W3CDTF">2024-04-17T10:59:00Z</dcterms:created>
  <dcterms:modified xsi:type="dcterms:W3CDTF">2024-04-17T11:00:00Z</dcterms:modified>
</cp:coreProperties>
</file>