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C01C" w14:textId="26F3C275" w:rsidR="005D4E7D" w:rsidRDefault="005D4E7D" w:rsidP="005D4E7D">
      <w:pPr>
        <w:tabs>
          <w:tab w:val="right" w:pos="9638"/>
        </w:tabs>
        <w:rPr>
          <w:rFonts w:ascii="Arial" w:hAnsi="Arial" w:cs="Arial"/>
          <w:b/>
          <w:bCs/>
          <w:sz w:val="24"/>
          <w:szCs w:val="24"/>
        </w:rPr>
      </w:pPr>
      <w:bookmarkStart w:id="0" w:name="scope"/>
      <w:bookmarkStart w:id="1" w:name="_Toc93073649"/>
      <w:bookmarkEnd w:id="0"/>
      <w:r w:rsidRPr="41FCFC67">
        <w:rPr>
          <w:rFonts w:ascii="Arial" w:hAnsi="Arial" w:cs="Arial"/>
          <w:b/>
          <w:bCs/>
          <w:sz w:val="24"/>
          <w:szCs w:val="24"/>
        </w:rPr>
        <w:t>3GPP SA WG2 Meeting #1</w:t>
      </w:r>
      <w:r w:rsidR="0034209C">
        <w:rPr>
          <w:rFonts w:ascii="Arial" w:hAnsi="Arial" w:cs="Arial"/>
          <w:b/>
          <w:bCs/>
          <w:sz w:val="24"/>
          <w:szCs w:val="24"/>
        </w:rPr>
        <w:t>6</w:t>
      </w:r>
      <w:r w:rsidR="00025346">
        <w:rPr>
          <w:rFonts w:ascii="Arial" w:hAnsi="Arial" w:cs="Arial"/>
          <w:b/>
          <w:bCs/>
          <w:sz w:val="24"/>
          <w:szCs w:val="24"/>
        </w:rPr>
        <w:t>2</w:t>
      </w:r>
      <w:r>
        <w:tab/>
      </w:r>
      <w:del w:id="2" w:author="Nokiar01" w:date="2024-04-16T10:24:00Z">
        <w:r w:rsidR="00252EAC" w:rsidRPr="00252EAC" w:rsidDel="00F21FE2">
          <w:rPr>
            <w:rFonts w:ascii="Arial" w:hAnsi="Arial" w:cs="Arial"/>
            <w:b/>
            <w:bCs/>
            <w:sz w:val="24"/>
            <w:szCs w:val="24"/>
          </w:rPr>
          <w:delText>S2-2404711</w:delText>
        </w:r>
      </w:del>
      <w:ins w:id="3" w:author="Nokiar01" w:date="2024-04-16T10:24:00Z">
        <w:r w:rsidR="00F21FE2" w:rsidRPr="00F21FE2">
          <w:rPr>
            <w:rFonts w:ascii="Arial" w:hAnsi="Arial" w:cs="Arial"/>
            <w:b/>
            <w:bCs/>
            <w:sz w:val="24"/>
            <w:szCs w:val="24"/>
            <w:rPrChange w:id="4" w:author="Nokiar01" w:date="2024-04-16T10:24:00Z">
              <w:rPr>
                <w:rFonts w:cs="Arial"/>
              </w:rPr>
            </w:rPrChange>
          </w:rPr>
          <w:fldChar w:fldCharType="begin"/>
        </w:r>
        <w:r w:rsidR="00F21FE2" w:rsidRPr="00F21FE2">
          <w:rPr>
            <w:rFonts w:ascii="Arial" w:hAnsi="Arial" w:cs="Arial"/>
            <w:b/>
            <w:bCs/>
            <w:sz w:val="24"/>
            <w:szCs w:val="24"/>
            <w:rPrChange w:id="5" w:author="Nokiar01" w:date="2024-04-16T10:24:00Z">
              <w:rPr>
                <w:rFonts w:cs="Arial"/>
              </w:rPr>
            </w:rPrChange>
          </w:rPr>
          <w:instrText>HYPERLINK "file:///C:\\Users\\baliarsi\\Downloads\\Docs\\S2-2405009.zip"</w:instrText>
        </w:r>
        <w:r w:rsidR="00F21FE2" w:rsidRPr="00E7099B">
          <w:rPr>
            <w:rFonts w:ascii="Arial" w:hAnsi="Arial" w:cs="Arial"/>
            <w:b/>
            <w:bCs/>
            <w:sz w:val="24"/>
            <w:szCs w:val="24"/>
          </w:rPr>
        </w:r>
        <w:r w:rsidR="00F21FE2" w:rsidRPr="00F21FE2">
          <w:rPr>
            <w:rFonts w:ascii="Arial" w:hAnsi="Arial" w:cs="Arial"/>
            <w:b/>
            <w:bCs/>
            <w:sz w:val="24"/>
            <w:szCs w:val="24"/>
            <w:rPrChange w:id="6" w:author="Nokiar01" w:date="2024-04-16T10:24:00Z">
              <w:rPr>
                <w:rFonts w:cs="Arial"/>
              </w:rPr>
            </w:rPrChange>
          </w:rPr>
          <w:fldChar w:fldCharType="separate"/>
        </w:r>
        <w:r w:rsidR="00F21FE2" w:rsidRPr="00F21FE2">
          <w:rPr>
            <w:rFonts w:ascii="Arial" w:hAnsi="Arial"/>
            <w:b/>
            <w:bCs/>
            <w:sz w:val="24"/>
            <w:szCs w:val="24"/>
            <w:rPrChange w:id="7" w:author="Nokiar01" w:date="2024-04-16T10:24:00Z">
              <w:rPr>
                <w:rStyle w:val="Hyperlink"/>
                <w:rFonts w:cs="Arial"/>
              </w:rPr>
            </w:rPrChange>
          </w:rPr>
          <w:t>S2-2405009</w:t>
        </w:r>
        <w:r w:rsidR="00F21FE2" w:rsidRPr="00F21FE2">
          <w:rPr>
            <w:rFonts w:ascii="Arial" w:hAnsi="Arial" w:cs="Arial"/>
            <w:b/>
            <w:bCs/>
            <w:sz w:val="24"/>
            <w:szCs w:val="24"/>
            <w:rPrChange w:id="8" w:author="Nokiar01" w:date="2024-04-16T10:24:00Z">
              <w:rPr>
                <w:rFonts w:cs="Arial"/>
              </w:rPr>
            </w:rPrChange>
          </w:rPr>
          <w:fldChar w:fldCharType="end"/>
        </w:r>
      </w:ins>
    </w:p>
    <w:p w14:paraId="091FE08C" w14:textId="0FA6B733" w:rsidR="005D4E7D" w:rsidRDefault="00025346" w:rsidP="005D4E7D">
      <w:pPr>
        <w:pBdr>
          <w:bottom w:val="single" w:sz="6" w:space="0" w:color="auto"/>
        </w:pBdr>
        <w:tabs>
          <w:tab w:val="right" w:pos="9638"/>
        </w:tabs>
        <w:rPr>
          <w:rFonts w:ascii="Arial" w:hAnsi="Arial" w:cs="Arial"/>
          <w:b/>
          <w:bCs/>
          <w:sz w:val="24"/>
        </w:rPr>
      </w:pPr>
      <w:bookmarkStart w:id="9" w:name="_Hlk161055047"/>
      <w:r>
        <w:rPr>
          <w:rFonts w:ascii="Arial" w:hAnsi="Arial" w:cs="Arial"/>
          <w:b/>
          <w:bCs/>
          <w:sz w:val="24"/>
          <w:szCs w:val="24"/>
        </w:rPr>
        <w:t>Changsha, China</w:t>
      </w:r>
      <w:r w:rsidR="00EC338F">
        <w:rPr>
          <w:rFonts w:ascii="Arial" w:hAnsi="Arial" w:cs="Arial"/>
          <w:b/>
          <w:bCs/>
          <w:sz w:val="24"/>
          <w:szCs w:val="24"/>
        </w:rPr>
        <w:t>,</w:t>
      </w:r>
      <w:r w:rsidRPr="00E9522F">
        <w:rPr>
          <w:rFonts w:ascii="Arial" w:hAnsi="Arial" w:cs="Arial"/>
          <w:b/>
          <w:bCs/>
          <w:sz w:val="24"/>
          <w:szCs w:val="24"/>
        </w:rPr>
        <w:t xml:space="preserve"> </w:t>
      </w:r>
      <w:r>
        <w:rPr>
          <w:rFonts w:ascii="Arial" w:hAnsi="Arial" w:cs="Arial"/>
          <w:b/>
          <w:bCs/>
          <w:sz w:val="24"/>
          <w:szCs w:val="24"/>
        </w:rPr>
        <w:t>15</w:t>
      </w:r>
      <w:r w:rsidR="00EC338F">
        <w:rPr>
          <w:rFonts w:ascii="Arial" w:hAnsi="Arial" w:cs="Arial"/>
          <w:b/>
          <w:bCs/>
          <w:sz w:val="24"/>
          <w:szCs w:val="24"/>
        </w:rPr>
        <w:t xml:space="preserve"> </w:t>
      </w:r>
      <w:r>
        <w:rPr>
          <w:rFonts w:ascii="Arial" w:hAnsi="Arial" w:cs="Arial"/>
          <w:b/>
          <w:bCs/>
          <w:sz w:val="24"/>
          <w:szCs w:val="24"/>
        </w:rPr>
        <w:t xml:space="preserve">– 19 </w:t>
      </w:r>
      <w:r w:rsidR="006608C9">
        <w:rPr>
          <w:rFonts w:ascii="Arial" w:hAnsi="Arial" w:cs="Arial"/>
          <w:b/>
          <w:bCs/>
          <w:sz w:val="24"/>
          <w:szCs w:val="24"/>
        </w:rPr>
        <w:t>April</w:t>
      </w:r>
      <w:r w:rsidR="006608C9" w:rsidRPr="00E9522F">
        <w:rPr>
          <w:rFonts w:ascii="Arial" w:hAnsi="Arial" w:cs="Arial"/>
          <w:b/>
          <w:bCs/>
          <w:sz w:val="24"/>
          <w:szCs w:val="24"/>
        </w:rPr>
        <w:t xml:space="preserve"> </w:t>
      </w:r>
      <w:r w:rsidRPr="00E9522F">
        <w:rPr>
          <w:rFonts w:ascii="Arial" w:hAnsi="Arial" w:cs="Arial"/>
          <w:b/>
          <w:bCs/>
          <w:sz w:val="24"/>
          <w:szCs w:val="24"/>
        </w:rPr>
        <w:t>202</w:t>
      </w:r>
      <w:r>
        <w:rPr>
          <w:rFonts w:ascii="Arial" w:hAnsi="Arial" w:cs="Arial"/>
          <w:b/>
          <w:bCs/>
          <w:sz w:val="24"/>
          <w:szCs w:val="24"/>
        </w:rPr>
        <w:t>4</w:t>
      </w:r>
      <w:bookmarkEnd w:id="9"/>
      <w:r w:rsidR="005D4E7D" w:rsidRPr="00DA5468">
        <w:rPr>
          <w:rFonts w:ascii="Arial" w:hAnsi="Arial" w:cs="Arial"/>
          <w:b/>
          <w:noProof/>
          <w:sz w:val="24"/>
        </w:rPr>
        <w:t xml:space="preserve">          </w:t>
      </w:r>
      <w:r w:rsidR="005D4E7D">
        <w:rPr>
          <w:rFonts w:ascii="Arial" w:hAnsi="Arial" w:cs="Arial"/>
          <w:b/>
          <w:bCs/>
          <w:color w:val="0000FF"/>
        </w:rPr>
        <w:tab/>
      </w:r>
    </w:p>
    <w:p w14:paraId="26F5FD54" w14:textId="1B3EE68A" w:rsidR="005D4E7D" w:rsidRDefault="005D4E7D" w:rsidP="005D4E7D">
      <w:pPr>
        <w:ind w:left="2127" w:hanging="2127"/>
        <w:rPr>
          <w:rFonts w:ascii="Arial" w:hAnsi="Arial" w:cs="Arial"/>
          <w:b/>
        </w:rPr>
      </w:pPr>
      <w:r>
        <w:rPr>
          <w:rFonts w:ascii="Arial" w:hAnsi="Arial" w:cs="Arial"/>
          <w:b/>
        </w:rPr>
        <w:t>Source:</w:t>
      </w:r>
      <w:r>
        <w:rPr>
          <w:rFonts w:ascii="Arial" w:hAnsi="Arial" w:cs="Arial"/>
          <w:b/>
        </w:rPr>
        <w:tab/>
        <w:t>Nokia</w:t>
      </w:r>
    </w:p>
    <w:p w14:paraId="46044845" w14:textId="3A9C3275" w:rsidR="005D4E7D" w:rsidRPr="0036477A" w:rsidRDefault="005D4E7D" w:rsidP="3B3D26B1">
      <w:pPr>
        <w:ind w:left="2127" w:hanging="2127"/>
        <w:rPr>
          <w:rFonts w:ascii="Arial" w:hAnsi="Arial" w:cs="Arial"/>
          <w:b/>
          <w:bCs/>
          <w:iCs/>
          <w:lang w:eastAsia="zh-CN"/>
        </w:rPr>
      </w:pPr>
      <w:r w:rsidRPr="3B3D26B1">
        <w:rPr>
          <w:rFonts w:ascii="Arial" w:hAnsi="Arial" w:cs="Arial"/>
          <w:b/>
          <w:bCs/>
        </w:rPr>
        <w:t>Title:</w:t>
      </w:r>
      <w:r>
        <w:tab/>
      </w:r>
      <w:bookmarkStart w:id="10" w:name="_Hlk149303547"/>
      <w:r w:rsidR="000F187F">
        <w:rPr>
          <w:rFonts w:ascii="Arial" w:hAnsi="Arial" w:cs="Arial"/>
          <w:b/>
          <w:bCs/>
        </w:rPr>
        <w:t>KI #</w:t>
      </w:r>
      <w:r w:rsidR="00E21356">
        <w:rPr>
          <w:rFonts w:ascii="Arial" w:hAnsi="Arial" w:cs="Arial"/>
          <w:b/>
          <w:bCs/>
        </w:rPr>
        <w:t>3</w:t>
      </w:r>
      <w:r w:rsidR="00F62221">
        <w:rPr>
          <w:rFonts w:ascii="Arial" w:hAnsi="Arial" w:cs="Arial"/>
          <w:b/>
          <w:bCs/>
        </w:rPr>
        <w:t>:</w:t>
      </w:r>
      <w:r w:rsidR="000F187F">
        <w:rPr>
          <w:rFonts w:ascii="Arial" w:hAnsi="Arial" w:cs="Arial"/>
          <w:b/>
          <w:bCs/>
        </w:rPr>
        <w:t xml:space="preserve"> </w:t>
      </w:r>
      <w:r w:rsidR="000F187F" w:rsidRPr="0036477A">
        <w:rPr>
          <w:rFonts w:ascii="Arial" w:hAnsi="Arial" w:cs="Arial"/>
          <w:b/>
          <w:bCs/>
        </w:rPr>
        <w:t>New Sol:</w:t>
      </w:r>
      <w:bookmarkStart w:id="11" w:name="_Hlk149563730"/>
      <w:r w:rsidR="000F187F" w:rsidRPr="0036477A">
        <w:rPr>
          <w:rFonts w:ascii="Arial" w:hAnsi="Arial" w:cs="Arial"/>
          <w:b/>
          <w:bCs/>
        </w:rPr>
        <w:t xml:space="preserve"> </w:t>
      </w:r>
      <w:bookmarkEnd w:id="10"/>
      <w:bookmarkEnd w:id="11"/>
      <w:r w:rsidR="00195C9A" w:rsidRPr="0036477A">
        <w:rPr>
          <w:rFonts w:ascii="Arial" w:hAnsi="Arial" w:cs="Arial"/>
          <w:b/>
          <w:bCs/>
          <w:iCs/>
          <w:lang w:eastAsia="zh-CN"/>
        </w:rPr>
        <w:t xml:space="preserve">IMS </w:t>
      </w:r>
      <w:r w:rsidR="00FC1445" w:rsidRPr="0036477A">
        <w:rPr>
          <w:rFonts w:ascii="Arial" w:hAnsi="Arial" w:cs="Arial"/>
          <w:b/>
          <w:bCs/>
          <w:iCs/>
          <w:lang w:eastAsia="zh-CN"/>
        </w:rPr>
        <w:t xml:space="preserve">solution </w:t>
      </w:r>
      <w:r w:rsidR="00195C9A" w:rsidRPr="0036477A">
        <w:rPr>
          <w:rFonts w:ascii="Arial" w:hAnsi="Arial" w:cs="Arial"/>
          <w:b/>
          <w:bCs/>
          <w:iCs/>
          <w:lang w:eastAsia="zh-CN"/>
        </w:rPr>
        <w:t>in UE-Sat-UE deployment</w:t>
      </w:r>
    </w:p>
    <w:p w14:paraId="2D556738" w14:textId="77777777" w:rsidR="005D4E7D" w:rsidRDefault="005D4E7D" w:rsidP="005D4E7D">
      <w:pPr>
        <w:ind w:left="2127" w:hanging="2127"/>
        <w:rPr>
          <w:rFonts w:ascii="Arial" w:hAnsi="Arial" w:cs="Arial"/>
          <w:b/>
          <w:bCs/>
        </w:rPr>
      </w:pPr>
      <w:r w:rsidRPr="5F5D4A9D">
        <w:rPr>
          <w:rFonts w:ascii="Arial" w:hAnsi="Arial" w:cs="Arial"/>
          <w:b/>
          <w:bCs/>
        </w:rPr>
        <w:t>Document for:</w:t>
      </w:r>
      <w:r>
        <w:tab/>
      </w:r>
      <w:r w:rsidRPr="5F5D4A9D">
        <w:rPr>
          <w:rFonts w:ascii="Arial" w:hAnsi="Arial" w:cs="Arial"/>
          <w:b/>
          <w:bCs/>
        </w:rPr>
        <w:t>Approval</w:t>
      </w:r>
    </w:p>
    <w:p w14:paraId="40659541" w14:textId="58B58DBA" w:rsidR="005D4E7D" w:rsidRDefault="005D4E7D" w:rsidP="005D4E7D">
      <w:pPr>
        <w:ind w:left="2127" w:hanging="2127"/>
        <w:rPr>
          <w:rFonts w:ascii="Arial" w:hAnsi="Arial" w:cs="Arial"/>
          <w:b/>
        </w:rPr>
      </w:pPr>
      <w:r>
        <w:rPr>
          <w:rFonts w:ascii="Arial" w:hAnsi="Arial" w:cs="Arial"/>
          <w:b/>
        </w:rPr>
        <w:t>Agenda Item:</w:t>
      </w:r>
      <w:r>
        <w:rPr>
          <w:rFonts w:ascii="Arial" w:hAnsi="Arial" w:cs="Arial"/>
          <w:b/>
        </w:rPr>
        <w:tab/>
      </w:r>
      <w:r w:rsidR="00A77CB3">
        <w:rPr>
          <w:rFonts w:ascii="Arial" w:hAnsi="Arial" w:cs="Arial"/>
          <w:b/>
        </w:rPr>
        <w:t>1</w:t>
      </w:r>
      <w:r>
        <w:rPr>
          <w:rFonts w:ascii="Arial" w:hAnsi="Arial" w:cs="Arial"/>
          <w:b/>
        </w:rPr>
        <w:t>9.</w:t>
      </w:r>
      <w:r w:rsidR="000F187F">
        <w:rPr>
          <w:rFonts w:ascii="Arial" w:hAnsi="Arial" w:cs="Arial"/>
          <w:b/>
        </w:rPr>
        <w:t>1</w:t>
      </w:r>
    </w:p>
    <w:p w14:paraId="141BA426" w14:textId="4F454334" w:rsidR="005D4E7D" w:rsidRDefault="005D4E7D" w:rsidP="005D4E7D">
      <w:pPr>
        <w:ind w:left="2127" w:hanging="2127"/>
        <w:rPr>
          <w:rFonts w:ascii="Arial" w:hAnsi="Arial" w:cs="Arial"/>
          <w:b/>
        </w:rPr>
      </w:pPr>
      <w:r>
        <w:rPr>
          <w:rFonts w:ascii="Arial" w:hAnsi="Arial" w:cs="Arial"/>
          <w:b/>
        </w:rPr>
        <w:t>Work Item / Release:</w:t>
      </w:r>
      <w:r>
        <w:rPr>
          <w:rFonts w:ascii="Arial" w:hAnsi="Arial" w:cs="Arial"/>
          <w:b/>
        </w:rPr>
        <w:tab/>
      </w:r>
      <w:bookmarkStart w:id="12" w:name="_Hlk161054572"/>
      <w:r w:rsidR="000F187F">
        <w:rPr>
          <w:rFonts w:ascii="Arial" w:eastAsia="Batang" w:hAnsi="Arial" w:cs="Arial"/>
          <w:b/>
          <w:sz w:val="18"/>
          <w:szCs w:val="18"/>
          <w:lang w:eastAsia="ar-SA"/>
        </w:rPr>
        <w:t>FS_5GSAT_ARCH_Ph3</w:t>
      </w:r>
      <w:bookmarkEnd w:id="12"/>
      <w:r w:rsidR="000F187F">
        <w:rPr>
          <w:rFonts w:ascii="Arial" w:hAnsi="Arial" w:cs="Arial"/>
          <w:b/>
          <w:lang w:eastAsia="zh-CN"/>
        </w:rPr>
        <w:t xml:space="preserve"> </w:t>
      </w:r>
      <w:r w:rsidR="000F187F">
        <w:rPr>
          <w:rFonts w:ascii="Arial" w:hAnsi="Arial" w:cs="Arial"/>
          <w:b/>
        </w:rPr>
        <w:t>/ Rel-1</w:t>
      </w:r>
      <w:r w:rsidR="000F187F">
        <w:rPr>
          <w:rFonts w:ascii="Arial" w:hAnsi="Arial" w:cs="Arial"/>
          <w:b/>
          <w:lang w:eastAsia="zh-CN"/>
        </w:rPr>
        <w:t>9</w:t>
      </w:r>
    </w:p>
    <w:p w14:paraId="03750EDD" w14:textId="648F1971" w:rsidR="005D4E7D" w:rsidRPr="00E21356" w:rsidRDefault="000F187F" w:rsidP="005D4E7D">
      <w:pPr>
        <w:rPr>
          <w:rFonts w:ascii="Arial" w:hAnsi="Arial" w:cs="Arial"/>
          <w:iCs/>
          <w:lang w:eastAsia="zh-CN"/>
        </w:rPr>
      </w:pPr>
      <w:r w:rsidRPr="00634133">
        <w:rPr>
          <w:rFonts w:ascii="Arial" w:hAnsi="Arial" w:cs="Arial"/>
          <w:iCs/>
        </w:rPr>
        <w:t xml:space="preserve">Abstract of the contribution: </w:t>
      </w:r>
      <w:r w:rsidRPr="00634133">
        <w:rPr>
          <w:rFonts w:ascii="Arial" w:hAnsi="Arial" w:cs="Arial"/>
          <w:iCs/>
          <w:lang w:eastAsia="zh-CN"/>
        </w:rPr>
        <w:t>The contribution proposes a solution to KI#</w:t>
      </w:r>
      <w:r w:rsidR="00E21356">
        <w:rPr>
          <w:rFonts w:ascii="Arial" w:hAnsi="Arial" w:cs="Arial"/>
          <w:iCs/>
          <w:lang w:eastAsia="zh-CN"/>
        </w:rPr>
        <w:t>3</w:t>
      </w:r>
      <w:r w:rsidRPr="00634133">
        <w:rPr>
          <w:rFonts w:ascii="Arial" w:hAnsi="Arial" w:cs="Arial"/>
          <w:iCs/>
          <w:lang w:eastAsia="zh-CN"/>
        </w:rPr>
        <w:t xml:space="preserve">: </w:t>
      </w:r>
      <w:r w:rsidR="00E21356" w:rsidRPr="00E21356">
        <w:rPr>
          <w:rFonts w:ascii="Arial" w:hAnsi="Arial" w:cs="Arial"/>
          <w:iCs/>
          <w:lang w:eastAsia="zh-CN"/>
        </w:rPr>
        <w:t>Support of UE-satellite-UE communication.</w:t>
      </w:r>
    </w:p>
    <w:p w14:paraId="0DB9360F" w14:textId="714B3D3D" w:rsidR="000F187F" w:rsidRDefault="000F187F" w:rsidP="005D4E7D">
      <w:pPr>
        <w:pStyle w:val="Heading1"/>
      </w:pPr>
      <w:r>
        <w:t>Introduction</w:t>
      </w:r>
    </w:p>
    <w:p w14:paraId="1CC2EBA2" w14:textId="423284D4" w:rsidR="000F187F" w:rsidRPr="000F187F" w:rsidRDefault="000F187F" w:rsidP="000F187F">
      <w:r w:rsidRPr="00634133">
        <w:rPr>
          <w:rFonts w:ascii="Arial" w:hAnsi="Arial" w:cs="Arial"/>
          <w:iCs/>
          <w:lang w:eastAsia="zh-CN"/>
        </w:rPr>
        <w:t xml:space="preserve">This contribution proposes </w:t>
      </w:r>
      <w:r w:rsidR="00195C9A">
        <w:rPr>
          <w:rFonts w:ascii="Arial" w:hAnsi="Arial" w:cs="Arial"/>
          <w:iCs/>
          <w:lang w:eastAsia="zh-CN"/>
        </w:rPr>
        <w:t>IMS architecture and procedure enhancement to support UE-Sat-UE deployment</w:t>
      </w:r>
      <w:r w:rsidR="00E71B60">
        <w:rPr>
          <w:rFonts w:ascii="Arial" w:hAnsi="Arial" w:cs="Arial"/>
          <w:iCs/>
          <w:lang w:eastAsia="zh-CN"/>
        </w:rPr>
        <w:t xml:space="preserve">. </w:t>
      </w:r>
    </w:p>
    <w:p w14:paraId="3CC7EB95" w14:textId="320BE767" w:rsidR="005D4E7D" w:rsidRDefault="005D4E7D" w:rsidP="005D4E7D">
      <w:pPr>
        <w:pStyle w:val="Heading1"/>
      </w:pPr>
      <w:r>
        <w:t>Discussion</w:t>
      </w:r>
    </w:p>
    <w:p w14:paraId="7C2A60D0" w14:textId="4B207FB8" w:rsidR="0017441B" w:rsidRDefault="00810242" w:rsidP="0098405E">
      <w:r w:rsidRPr="00197D40">
        <w:t xml:space="preserve">The proposed </w:t>
      </w:r>
      <w:r w:rsidR="00D47C34">
        <w:t>solution is considering</w:t>
      </w:r>
      <w:r w:rsidR="00372C1A" w:rsidRPr="00197D40">
        <w:t xml:space="preserve"> </w:t>
      </w:r>
      <w:r w:rsidR="004B07F6" w:rsidRPr="00197D40">
        <w:t xml:space="preserve">the </w:t>
      </w:r>
      <w:r w:rsidR="00714A0A" w:rsidRPr="00197D40">
        <w:t>below listed challenges in UE-Sat-UE scenario in NTN.</w:t>
      </w:r>
      <w:r w:rsidR="00C5494E" w:rsidRPr="00197D40">
        <w:t xml:space="preserve"> </w:t>
      </w:r>
    </w:p>
    <w:p w14:paraId="39A4522A" w14:textId="5CE96509" w:rsidR="0017441B" w:rsidRDefault="0017441B" w:rsidP="0017441B">
      <w:pPr>
        <w:rPr>
          <w:lang w:val="en-US" w:eastAsia="zh-CN"/>
        </w:rPr>
      </w:pPr>
      <w:r>
        <w:rPr>
          <w:lang w:val="en-US" w:eastAsia="zh-CN"/>
        </w:rPr>
        <w:t>-</w:t>
      </w:r>
      <w:r>
        <w:rPr>
          <w:lang w:val="en-US" w:eastAsia="zh-CN"/>
        </w:rPr>
        <w:tab/>
        <w:t>How to ensure routing of user plane traffic remains in the satellite.</w:t>
      </w:r>
    </w:p>
    <w:p w14:paraId="6FF0EC06" w14:textId="77777777" w:rsidR="0017441B" w:rsidRDefault="0017441B" w:rsidP="0017441B">
      <w:pPr>
        <w:pStyle w:val="B2"/>
        <w:ind w:left="0" w:firstLine="0"/>
        <w:rPr>
          <w:lang w:val="en-US" w:eastAsia="zh-CN"/>
        </w:rPr>
      </w:pPr>
      <w:r>
        <w:rPr>
          <w:lang w:val="en-US" w:eastAsia="zh-CN"/>
        </w:rPr>
        <w:t>-</w:t>
      </w:r>
      <w:r>
        <w:rPr>
          <w:lang w:val="en-US" w:eastAsia="zh-CN"/>
        </w:rPr>
        <w:tab/>
        <w:t>Potential impacts on IMS procedures and functions to manage UE-satellite-UE communication.</w:t>
      </w:r>
    </w:p>
    <w:p w14:paraId="276A4D7B" w14:textId="33833707" w:rsidR="00D47C34" w:rsidRPr="00452847" w:rsidRDefault="00D47C34" w:rsidP="00452847">
      <w:pPr>
        <w:pStyle w:val="B2"/>
        <w:ind w:left="0" w:firstLine="0"/>
      </w:pPr>
      <w:r>
        <w:rPr>
          <w:lang w:val="en-US" w:eastAsia="zh-CN"/>
        </w:rPr>
        <w:t>-</w:t>
      </w:r>
      <w:r>
        <w:rPr>
          <w:lang w:val="en-US" w:eastAsia="zh-CN"/>
        </w:rPr>
        <w:tab/>
      </w:r>
      <w:r w:rsidRPr="00452847">
        <w:rPr>
          <w:lang w:val="en-US" w:eastAsia="zh-CN"/>
        </w:rPr>
        <w:t>Minimize service interruption if the Serving Satellite changes.</w:t>
      </w:r>
    </w:p>
    <w:p w14:paraId="0257428A" w14:textId="0304DA07" w:rsidR="00D47C34" w:rsidRDefault="00F026CA" w:rsidP="0017441B">
      <w:pPr>
        <w:pStyle w:val="B2"/>
        <w:ind w:left="0" w:firstLine="0"/>
        <w:rPr>
          <w:lang w:val="en-US" w:eastAsia="zh-CN"/>
        </w:rPr>
      </w:pPr>
      <w:r>
        <w:rPr>
          <w:lang w:val="en-US" w:eastAsia="zh-CN"/>
        </w:rPr>
        <w:t>Solutions brief:</w:t>
      </w:r>
    </w:p>
    <w:p w14:paraId="59E98452" w14:textId="26CB237C" w:rsidR="00F026CA" w:rsidRDefault="00F026CA" w:rsidP="00F026CA">
      <w:pPr>
        <w:pStyle w:val="B2"/>
        <w:numPr>
          <w:ilvl w:val="0"/>
          <w:numId w:val="32"/>
        </w:numPr>
        <w:rPr>
          <w:lang w:val="en-US" w:eastAsia="zh-CN"/>
        </w:rPr>
      </w:pPr>
      <w:r>
        <w:rPr>
          <w:lang w:val="en-US" w:eastAsia="zh-CN"/>
        </w:rPr>
        <w:t xml:space="preserve">The </w:t>
      </w:r>
      <w:r w:rsidR="00AE6D0E">
        <w:rPr>
          <w:lang w:val="en-US" w:eastAsia="zh-CN"/>
        </w:rPr>
        <w:t>s</w:t>
      </w:r>
      <w:r>
        <w:rPr>
          <w:lang w:val="en-US" w:eastAsia="zh-CN"/>
        </w:rPr>
        <w:t xml:space="preserve">olution proposes to move the IMS U-plane entity routing onboard the satellite to avoid </w:t>
      </w:r>
      <w:r w:rsidR="003C1495">
        <w:rPr>
          <w:lang w:val="en-US" w:eastAsia="zh-CN"/>
        </w:rPr>
        <w:t xml:space="preserve">the </w:t>
      </w:r>
      <w:r>
        <w:rPr>
          <w:lang w:val="en-US" w:eastAsia="zh-CN"/>
        </w:rPr>
        <w:t xml:space="preserve">delay caused </w:t>
      </w:r>
      <w:r w:rsidR="003C1495">
        <w:rPr>
          <w:lang w:val="en-US" w:eastAsia="zh-CN"/>
        </w:rPr>
        <w:t>by</w:t>
      </w:r>
      <w:r>
        <w:rPr>
          <w:lang w:val="en-US" w:eastAsia="zh-CN"/>
        </w:rPr>
        <w:t xml:space="preserve"> </w:t>
      </w:r>
      <w:r w:rsidR="002812E0">
        <w:rPr>
          <w:lang w:val="en-US" w:eastAsia="zh-CN"/>
        </w:rPr>
        <w:t>t</w:t>
      </w:r>
      <w:r w:rsidR="003C1495">
        <w:rPr>
          <w:lang w:val="en-US" w:eastAsia="zh-CN"/>
        </w:rPr>
        <w:t>he</w:t>
      </w:r>
      <w:r w:rsidR="002812E0">
        <w:rPr>
          <w:lang w:val="en-US" w:eastAsia="zh-CN"/>
        </w:rPr>
        <w:t xml:space="preserve"> </w:t>
      </w:r>
      <w:r>
        <w:rPr>
          <w:lang w:val="en-US" w:eastAsia="zh-CN"/>
        </w:rPr>
        <w:t xml:space="preserve">longer distance between </w:t>
      </w:r>
      <w:r w:rsidR="00AE6D0E">
        <w:rPr>
          <w:lang w:val="en-US" w:eastAsia="zh-CN"/>
        </w:rPr>
        <w:t xml:space="preserve">the </w:t>
      </w:r>
      <w:r>
        <w:rPr>
          <w:lang w:val="en-US" w:eastAsia="zh-CN"/>
        </w:rPr>
        <w:t xml:space="preserve">regenerative RAN onboard satellite and U-plane functions at </w:t>
      </w:r>
      <w:r w:rsidR="003C1495">
        <w:rPr>
          <w:lang w:val="en-US" w:eastAsia="zh-CN"/>
        </w:rPr>
        <w:t xml:space="preserve">the </w:t>
      </w:r>
      <w:r>
        <w:rPr>
          <w:lang w:val="en-US" w:eastAsia="zh-CN"/>
        </w:rPr>
        <w:t>ground.</w:t>
      </w:r>
    </w:p>
    <w:p w14:paraId="18099C0E" w14:textId="7D9660E4" w:rsidR="00F026CA" w:rsidRDefault="00F026CA" w:rsidP="00F026CA">
      <w:pPr>
        <w:pStyle w:val="B2"/>
        <w:numPr>
          <w:ilvl w:val="0"/>
          <w:numId w:val="32"/>
        </w:numPr>
        <w:rPr>
          <w:lang w:val="en-US" w:eastAsia="zh-CN"/>
        </w:rPr>
      </w:pPr>
      <w:r>
        <w:rPr>
          <w:lang w:val="en-US" w:eastAsia="zh-CN"/>
        </w:rPr>
        <w:t xml:space="preserve">The solution proposes to keep the IMS PDU </w:t>
      </w:r>
      <w:r w:rsidR="002A7FBB">
        <w:rPr>
          <w:lang w:val="en-US" w:eastAsia="zh-CN"/>
        </w:rPr>
        <w:t xml:space="preserve">contact address </w:t>
      </w:r>
      <w:r>
        <w:rPr>
          <w:lang w:val="en-US" w:eastAsia="zh-CN"/>
        </w:rPr>
        <w:t xml:space="preserve">anchored to ground UPF. This helps in avoiding frequent </w:t>
      </w:r>
      <w:r w:rsidR="002A7FBB">
        <w:rPr>
          <w:lang w:val="en-US" w:eastAsia="zh-CN"/>
        </w:rPr>
        <w:t>re</w:t>
      </w:r>
      <w:r w:rsidR="003C1495">
        <w:rPr>
          <w:lang w:val="en-US" w:eastAsia="zh-CN"/>
        </w:rPr>
        <w:t>-</w:t>
      </w:r>
      <w:r w:rsidR="002A7FBB">
        <w:rPr>
          <w:lang w:val="en-US" w:eastAsia="zh-CN"/>
        </w:rPr>
        <w:t xml:space="preserve">REGISTER when there is frequent </w:t>
      </w:r>
      <w:r>
        <w:rPr>
          <w:lang w:val="en-US" w:eastAsia="zh-CN"/>
        </w:rPr>
        <w:t>satellite change.</w:t>
      </w:r>
    </w:p>
    <w:p w14:paraId="04FE1AC9" w14:textId="664BDF38" w:rsidR="00F026CA" w:rsidRDefault="00F026CA" w:rsidP="00F026CA">
      <w:pPr>
        <w:pStyle w:val="B2"/>
        <w:numPr>
          <w:ilvl w:val="0"/>
          <w:numId w:val="32"/>
        </w:numPr>
        <w:rPr>
          <w:lang w:val="en-US" w:eastAsia="zh-CN"/>
        </w:rPr>
      </w:pPr>
      <w:r>
        <w:rPr>
          <w:lang w:val="en-US" w:eastAsia="zh-CN"/>
        </w:rPr>
        <w:t>For U-plane offloading onboard satellite, it is proposed to insert I-UPF onboard satellite and provision appropriate filter rules for U-plane traffic routing.</w:t>
      </w:r>
    </w:p>
    <w:p w14:paraId="02A310F1" w14:textId="07BF66BA" w:rsidR="00F802ED" w:rsidRPr="00DF18AB" w:rsidRDefault="00F026CA" w:rsidP="00927372">
      <w:pPr>
        <w:pStyle w:val="B2"/>
        <w:numPr>
          <w:ilvl w:val="0"/>
          <w:numId w:val="32"/>
        </w:numPr>
      </w:pPr>
      <w:r>
        <w:rPr>
          <w:lang w:val="en-US" w:eastAsia="zh-CN"/>
        </w:rPr>
        <w:t>The solution solves how to identify if the called and calling party are under satellite access to enable UE-Sat-UE communication.</w:t>
      </w:r>
    </w:p>
    <w:p w14:paraId="197DDBAF" w14:textId="1DB9CD57" w:rsidR="00354B10" w:rsidRPr="00197D40" w:rsidRDefault="00354B10" w:rsidP="00810242">
      <w:pPr>
        <w:rPr>
          <w:b/>
          <w:bCs/>
          <w:sz w:val="24"/>
          <w:szCs w:val="24"/>
        </w:rPr>
      </w:pPr>
    </w:p>
    <w:p w14:paraId="5918622A" w14:textId="77777777" w:rsidR="005D4E7D" w:rsidRDefault="005D4E7D" w:rsidP="005D4E7D">
      <w:pPr>
        <w:pStyle w:val="Heading1"/>
      </w:pPr>
      <w:r>
        <w:t>Proposal</w:t>
      </w:r>
    </w:p>
    <w:p w14:paraId="5D9CD5C0" w14:textId="25354ECC" w:rsidR="005D4E7D" w:rsidRDefault="00C2353D" w:rsidP="005D4E7D">
      <w:r>
        <w:rPr>
          <w:rStyle w:val="normaltextrun"/>
          <w:color w:val="000000"/>
          <w:shd w:val="clear" w:color="auto" w:fill="FFFFFF"/>
        </w:rPr>
        <w:t>A</w:t>
      </w:r>
      <w:r w:rsidR="00AE09FB">
        <w:rPr>
          <w:rStyle w:val="normaltextrun"/>
          <w:color w:val="000000"/>
          <w:shd w:val="clear" w:color="auto" w:fill="FFFFFF"/>
        </w:rPr>
        <w:t xml:space="preserve"> </w:t>
      </w:r>
      <w:r w:rsidR="002E20E2">
        <w:rPr>
          <w:rStyle w:val="normaltextrun"/>
          <w:color w:val="000000"/>
          <w:shd w:val="clear" w:color="auto" w:fill="FFFFFF"/>
        </w:rPr>
        <w:t xml:space="preserve">solution is </w:t>
      </w:r>
      <w:r w:rsidR="00AE09FB">
        <w:rPr>
          <w:rStyle w:val="normaltextrun"/>
          <w:color w:val="000000"/>
          <w:shd w:val="clear" w:color="auto" w:fill="FFFFFF"/>
        </w:rPr>
        <w:t xml:space="preserve">proposed </w:t>
      </w:r>
      <w:r w:rsidR="002E20E2">
        <w:rPr>
          <w:rStyle w:val="normaltextrun"/>
          <w:color w:val="000000"/>
          <w:shd w:val="clear" w:color="auto" w:fill="FFFFFF"/>
        </w:rPr>
        <w:t xml:space="preserve">for </w:t>
      </w:r>
      <w:r>
        <w:rPr>
          <w:rStyle w:val="normaltextrun"/>
          <w:color w:val="000000"/>
          <w:shd w:val="clear" w:color="auto" w:fill="FFFFFF"/>
        </w:rPr>
        <w:t>KI#</w:t>
      </w:r>
      <w:r w:rsidR="00E21356">
        <w:rPr>
          <w:rStyle w:val="normaltextrun"/>
          <w:color w:val="000000"/>
          <w:shd w:val="clear" w:color="auto" w:fill="FFFFFF"/>
        </w:rPr>
        <w:t>3</w:t>
      </w:r>
      <w:r w:rsidR="00AE09FB">
        <w:rPr>
          <w:rStyle w:val="normaltextrun"/>
          <w:color w:val="000000"/>
          <w:shd w:val="clear" w:color="auto" w:fill="FFFFFF"/>
        </w:rPr>
        <w:t xml:space="preserve"> for incorporation in the </w:t>
      </w:r>
      <w:r w:rsidR="000F187F" w:rsidRPr="000F187F">
        <w:rPr>
          <w:rStyle w:val="normaltextrun"/>
          <w:color w:val="000000"/>
          <w:shd w:val="clear" w:color="auto" w:fill="FFFFFF"/>
        </w:rPr>
        <w:t>FS_5GSAT_ARCH_Ph3</w:t>
      </w:r>
      <w:r w:rsidR="00AE09FB">
        <w:rPr>
          <w:rStyle w:val="normaltextrun"/>
          <w:color w:val="000000"/>
          <w:shd w:val="clear" w:color="auto" w:fill="FFFFFF"/>
        </w:rPr>
        <w:t xml:space="preserve"> TR23.700-</w:t>
      </w:r>
      <w:r w:rsidR="000F187F">
        <w:rPr>
          <w:rStyle w:val="normaltextrun"/>
          <w:color w:val="000000"/>
          <w:shd w:val="clear" w:color="auto" w:fill="FFFFFF"/>
        </w:rPr>
        <w:t>29</w:t>
      </w:r>
      <w:r w:rsidR="00AE09FB" w:rsidRPr="000F187F">
        <w:rPr>
          <w:rStyle w:val="normaltextrun"/>
        </w:rPr>
        <w:t>.</w:t>
      </w:r>
    </w:p>
    <w:p w14:paraId="64C10322" w14:textId="06B418F8" w:rsidR="005D4E7D" w:rsidRDefault="005D4E7D" w:rsidP="005D4E7D">
      <w:pPr>
        <w:jc w:val="center"/>
        <w:rPr>
          <w:color w:val="FF0000"/>
          <w:sz w:val="40"/>
        </w:rPr>
      </w:pPr>
      <w:r w:rsidRPr="00EC5C31">
        <w:rPr>
          <w:color w:val="FF0000"/>
          <w:sz w:val="40"/>
        </w:rPr>
        <w:t>*** Start of changes</w:t>
      </w:r>
      <w:r w:rsidR="00900A6F">
        <w:rPr>
          <w:color w:val="FF0000"/>
          <w:sz w:val="40"/>
        </w:rPr>
        <w:t xml:space="preserve"> (all new text)</w:t>
      </w:r>
      <w:r>
        <w:rPr>
          <w:color w:val="FF0000"/>
          <w:sz w:val="40"/>
        </w:rPr>
        <w:t xml:space="preserve"> </w:t>
      </w:r>
      <w:r w:rsidRPr="00EC5C31">
        <w:rPr>
          <w:color w:val="FF0000"/>
          <w:sz w:val="40"/>
        </w:rPr>
        <w:t>***</w:t>
      </w:r>
    </w:p>
    <w:bookmarkEnd w:id="1"/>
    <w:p w14:paraId="1F7361EF" w14:textId="6A937EF4" w:rsidR="000F187F" w:rsidRPr="005D64C8" w:rsidRDefault="000F187F" w:rsidP="000F187F">
      <w:pPr>
        <w:pStyle w:val="Heading2"/>
        <w:rPr>
          <w:lang w:val="en-US" w:eastAsia="ja-JP"/>
        </w:rPr>
      </w:pPr>
      <w:r w:rsidRPr="005D64C8">
        <w:rPr>
          <w:lang w:val="en-US" w:eastAsia="zh-CN"/>
        </w:rPr>
        <w:lastRenderedPageBreak/>
        <w:t>6.X</w:t>
      </w:r>
      <w:r w:rsidRPr="005D64C8">
        <w:rPr>
          <w:lang w:val="en-US" w:eastAsia="ko-KR"/>
        </w:rPr>
        <w:tab/>
      </w:r>
      <w:r w:rsidRPr="005D64C8">
        <w:rPr>
          <w:lang w:val="en-US" w:eastAsia="ja-JP"/>
        </w:rPr>
        <w:t>Solution</w:t>
      </w:r>
      <w:r w:rsidRPr="005D64C8">
        <w:rPr>
          <w:lang w:val="en-US" w:eastAsia="zh-CN"/>
        </w:rPr>
        <w:t xml:space="preserve"> #X</w:t>
      </w:r>
      <w:r w:rsidRPr="005D64C8">
        <w:rPr>
          <w:lang w:val="en-US" w:eastAsia="ja-JP"/>
        </w:rPr>
        <w:t xml:space="preserve">: </w:t>
      </w:r>
      <w:r w:rsidR="006F5B23" w:rsidRPr="005D64C8">
        <w:rPr>
          <w:lang w:val="en-US" w:eastAsia="ja-JP"/>
        </w:rPr>
        <w:t xml:space="preserve">UE-Sat-UE </w:t>
      </w:r>
      <w:r w:rsidR="0036477A" w:rsidRPr="005D64C8">
        <w:rPr>
          <w:lang w:val="en-US" w:eastAsia="ja-JP"/>
        </w:rPr>
        <w:t xml:space="preserve">communication using </w:t>
      </w:r>
      <w:del w:id="13" w:author="Nokiar01" w:date="2024-04-15T16:16:00Z">
        <w:r w:rsidR="0036477A" w:rsidRPr="00AF217A" w:rsidDel="00AF217A">
          <w:rPr>
            <w:highlight w:val="cyan"/>
            <w:lang w:val="en-US" w:eastAsia="ja-JP"/>
            <w:rPrChange w:id="14" w:author="Nokiar01" w:date="2024-04-15T16:17:00Z">
              <w:rPr>
                <w:lang w:val="en-US" w:eastAsia="ja-JP"/>
              </w:rPr>
            </w:rPrChange>
          </w:rPr>
          <w:delText xml:space="preserve">I-UPF to I-UPF </w:delText>
        </w:r>
        <w:r w:rsidR="005F26D5" w:rsidRPr="00AF217A" w:rsidDel="00AF217A">
          <w:rPr>
            <w:highlight w:val="cyan"/>
            <w:lang w:val="en-US" w:eastAsia="ja-JP"/>
            <w:rPrChange w:id="15" w:author="Nokiar01" w:date="2024-04-15T16:17:00Z">
              <w:rPr>
                <w:lang w:val="en-US" w:eastAsia="ja-JP"/>
              </w:rPr>
            </w:rPrChange>
          </w:rPr>
          <w:delText>transfer</w:delText>
        </w:r>
      </w:del>
      <w:ins w:id="16" w:author="Nokiar01" w:date="2024-04-15T16:16:00Z">
        <w:r w:rsidR="00AF217A" w:rsidRPr="00AF217A">
          <w:rPr>
            <w:highlight w:val="cyan"/>
            <w:lang w:val="en-US" w:eastAsia="ja-JP"/>
            <w:rPrChange w:id="17" w:author="Nokiar01" w:date="2024-04-15T16:17:00Z">
              <w:rPr>
                <w:lang w:val="en-US" w:eastAsia="ja-JP"/>
              </w:rPr>
            </w:rPrChange>
          </w:rPr>
          <w:t>resource allocation on-board satellite</w:t>
        </w:r>
      </w:ins>
      <w:r w:rsidR="005F26D5">
        <w:rPr>
          <w:lang w:val="en-US" w:eastAsia="ja-JP"/>
        </w:rPr>
        <w:t>.</w:t>
      </w:r>
    </w:p>
    <w:p w14:paraId="2880CC64" w14:textId="77777777" w:rsidR="000F187F" w:rsidRPr="00BC49C2" w:rsidRDefault="000F187F" w:rsidP="000F187F">
      <w:pPr>
        <w:pStyle w:val="Heading3"/>
        <w:rPr>
          <w:lang w:eastAsia="ja-JP"/>
        </w:rPr>
      </w:pPr>
      <w:bookmarkStart w:id="18" w:name="_Toc97036719"/>
      <w:bookmarkStart w:id="19" w:name="_Toc101526146"/>
      <w:bookmarkStart w:id="20" w:name="_Toc104882844"/>
      <w:bookmarkStart w:id="21" w:name="_Toc113425992"/>
      <w:bookmarkStart w:id="22" w:name="_Toc117496417"/>
      <w:bookmarkStart w:id="23" w:name="_Toc122517639"/>
      <w:r w:rsidRPr="00BC49C2">
        <w:rPr>
          <w:lang w:eastAsia="ja-JP"/>
        </w:rPr>
        <w:t>6.</w:t>
      </w:r>
      <w:r>
        <w:rPr>
          <w:lang w:eastAsia="zh-CN"/>
        </w:rPr>
        <w:t>X</w:t>
      </w:r>
      <w:r w:rsidRPr="00BC49C2">
        <w:rPr>
          <w:lang w:eastAsia="ja-JP"/>
        </w:rPr>
        <w:t>.1</w:t>
      </w:r>
      <w:r w:rsidRPr="00BC49C2">
        <w:rPr>
          <w:lang w:eastAsia="ja-JP"/>
        </w:rPr>
        <w:tab/>
        <w:t>Key Issue mapping</w:t>
      </w:r>
      <w:bookmarkEnd w:id="18"/>
      <w:bookmarkEnd w:id="19"/>
      <w:bookmarkEnd w:id="20"/>
      <w:bookmarkEnd w:id="21"/>
      <w:bookmarkEnd w:id="22"/>
      <w:bookmarkEnd w:id="23"/>
    </w:p>
    <w:p w14:paraId="511E19C1" w14:textId="488E0775" w:rsidR="009E313C" w:rsidRDefault="000F187F" w:rsidP="00452847">
      <w:r w:rsidRPr="00BC49C2">
        <w:t>This solution aims to resolve Key Issue #</w:t>
      </w:r>
      <w:r w:rsidR="00EB6B9B">
        <w:t>3</w:t>
      </w:r>
      <w:r w:rsidRPr="00BC49C2">
        <w:t xml:space="preserve">, </w:t>
      </w:r>
      <w:r>
        <w:t>"</w:t>
      </w:r>
      <w:r w:rsidR="00E21356" w:rsidRPr="00E21356">
        <w:rPr>
          <w:lang w:eastAsia="ko-KR"/>
        </w:rPr>
        <w:t xml:space="preserve"> </w:t>
      </w:r>
      <w:r w:rsidR="00E21356">
        <w:rPr>
          <w:lang w:eastAsia="ko-KR"/>
        </w:rPr>
        <w:t>Support of UE-satellite-UE communication</w:t>
      </w:r>
      <w:r>
        <w:t>"</w:t>
      </w:r>
      <w:r w:rsidRPr="00BC49C2">
        <w:t>.</w:t>
      </w:r>
    </w:p>
    <w:p w14:paraId="6689D4C6" w14:textId="77777777" w:rsidR="000829DE" w:rsidRPr="00BC49C2" w:rsidRDefault="000829DE" w:rsidP="009E313C">
      <w:pPr>
        <w:pStyle w:val="Heading3"/>
        <w:rPr>
          <w:lang w:eastAsia="ja-JP"/>
        </w:rPr>
      </w:pPr>
      <w:bookmarkStart w:id="24" w:name="_Toc97036720"/>
      <w:bookmarkStart w:id="25" w:name="_Toc101526147"/>
      <w:bookmarkStart w:id="26" w:name="_Toc104882845"/>
      <w:bookmarkStart w:id="27" w:name="_Toc113425993"/>
      <w:bookmarkStart w:id="28" w:name="_Toc117496418"/>
      <w:bookmarkStart w:id="29" w:name="_Toc122517640"/>
      <w:r w:rsidRPr="00BC49C2">
        <w:rPr>
          <w:lang w:eastAsia="ja-JP"/>
        </w:rPr>
        <w:t>6.</w:t>
      </w:r>
      <w:r>
        <w:rPr>
          <w:lang w:eastAsia="zh-CN"/>
        </w:rPr>
        <w:t>X</w:t>
      </w:r>
      <w:r w:rsidRPr="00BC49C2">
        <w:rPr>
          <w:lang w:eastAsia="ja-JP"/>
        </w:rPr>
        <w:t>.2</w:t>
      </w:r>
      <w:r w:rsidRPr="00BC49C2">
        <w:rPr>
          <w:lang w:eastAsia="ja-JP"/>
        </w:rPr>
        <w:tab/>
        <w:t>Description</w:t>
      </w:r>
      <w:bookmarkEnd w:id="24"/>
      <w:bookmarkEnd w:id="25"/>
      <w:bookmarkEnd w:id="26"/>
      <w:bookmarkEnd w:id="27"/>
      <w:bookmarkEnd w:id="28"/>
      <w:bookmarkEnd w:id="29"/>
    </w:p>
    <w:p w14:paraId="555DDEF4" w14:textId="1760CC45" w:rsidR="00556AB7" w:rsidRDefault="00556AB7" w:rsidP="00556AB7">
      <w:pPr>
        <w:rPr>
          <w:lang w:val="en-US" w:eastAsia="zh-CN"/>
        </w:rPr>
      </w:pPr>
      <w:r w:rsidRPr="00BC49C2">
        <w:t xml:space="preserve">This solution </w:t>
      </w:r>
      <w:r>
        <w:rPr>
          <w:lang w:eastAsia="zh-CN"/>
        </w:rPr>
        <w:t xml:space="preserve">aims </w:t>
      </w:r>
      <w:r w:rsidR="00AE6D0E">
        <w:rPr>
          <w:lang w:eastAsia="zh-CN"/>
        </w:rPr>
        <w:t>to ensure</w:t>
      </w:r>
      <w:r>
        <w:rPr>
          <w:lang w:val="en-US" w:eastAsia="zh-CN"/>
        </w:rPr>
        <w:t xml:space="preserve"> that the routing of user plane traffic for IMS (MMTEL) remains in the satellite(s) when both parties are served by a satellite of the same constellation. It considers that both parties could be served by </w:t>
      </w:r>
      <w:r w:rsidRPr="00E1148A">
        <w:rPr>
          <w:highlight w:val="cyan"/>
          <w:lang w:val="en-US" w:eastAsia="zh-CN"/>
          <w:rPrChange w:id="30" w:author="Nokiar01" w:date="2024-04-17T11:36:00Z">
            <w:rPr>
              <w:lang w:val="en-US" w:eastAsia="zh-CN"/>
            </w:rPr>
          </w:rPrChange>
        </w:rPr>
        <w:t xml:space="preserve">the same or </w:t>
      </w:r>
      <w:del w:id="31" w:author="Nokiar01" w:date="2024-04-17T11:35:00Z">
        <w:r w:rsidRPr="00E1148A" w:rsidDel="00E1148A">
          <w:rPr>
            <w:highlight w:val="cyan"/>
            <w:lang w:val="en-US" w:eastAsia="zh-CN"/>
            <w:rPrChange w:id="32" w:author="Nokiar01" w:date="2024-04-17T11:36:00Z">
              <w:rPr>
                <w:lang w:val="en-US" w:eastAsia="zh-CN"/>
              </w:rPr>
            </w:rPrChange>
          </w:rPr>
          <w:delText xml:space="preserve">by </w:delText>
        </w:r>
      </w:del>
      <w:r w:rsidRPr="00E1148A">
        <w:rPr>
          <w:highlight w:val="cyan"/>
          <w:lang w:val="en-US" w:eastAsia="zh-CN"/>
          <w:rPrChange w:id="33" w:author="Nokiar01" w:date="2024-04-17T11:36:00Z">
            <w:rPr>
              <w:lang w:val="en-US" w:eastAsia="zh-CN"/>
            </w:rPr>
          </w:rPrChange>
        </w:rPr>
        <w:t>different satellites</w:t>
      </w:r>
      <w:ins w:id="34" w:author="Nokiar01" w:date="2024-04-17T11:35:00Z">
        <w:r w:rsidR="00E1148A" w:rsidRPr="00E1148A">
          <w:rPr>
            <w:highlight w:val="cyan"/>
            <w:lang w:val="en-US" w:eastAsia="zh-CN"/>
            <w:rPrChange w:id="35" w:author="Nokiar01" w:date="2024-04-17T11:36:00Z">
              <w:rPr>
                <w:lang w:val="en-US" w:eastAsia="zh-CN"/>
              </w:rPr>
            </w:rPrChange>
          </w:rPr>
          <w:t xml:space="preserve"> involving same or different SMF, </w:t>
        </w:r>
      </w:ins>
      <w:ins w:id="36" w:author="Nokiar01" w:date="2024-04-17T11:48:00Z">
        <w:r w:rsidR="00B7024E">
          <w:rPr>
            <w:highlight w:val="cyan"/>
            <w:lang w:val="en-US" w:eastAsia="zh-CN"/>
          </w:rPr>
          <w:t xml:space="preserve">UPF, </w:t>
        </w:r>
      </w:ins>
      <w:ins w:id="37" w:author="Nokiar01" w:date="2024-04-17T11:35:00Z">
        <w:r w:rsidR="00E1148A" w:rsidRPr="00E1148A">
          <w:rPr>
            <w:highlight w:val="cyan"/>
            <w:lang w:val="en-US" w:eastAsia="zh-CN"/>
            <w:rPrChange w:id="38" w:author="Nokiar01" w:date="2024-04-17T11:36:00Z">
              <w:rPr>
                <w:lang w:val="en-US" w:eastAsia="zh-CN"/>
              </w:rPr>
            </w:rPrChange>
          </w:rPr>
          <w:t>PCF, P-CSCF</w:t>
        </w:r>
      </w:ins>
      <w:r>
        <w:rPr>
          <w:lang w:val="en-US" w:eastAsia="zh-CN"/>
        </w:rPr>
        <w:t xml:space="preserve">. </w:t>
      </w:r>
    </w:p>
    <w:p w14:paraId="0D3F13C8" w14:textId="710DDE5C" w:rsidR="00556AB7" w:rsidRDefault="00556AB7" w:rsidP="00556AB7">
      <w:pPr>
        <w:rPr>
          <w:lang w:val="en-US" w:eastAsia="zh-CN"/>
        </w:rPr>
      </w:pPr>
      <w:r w:rsidRPr="00BC49C2">
        <w:t xml:space="preserve">This solution </w:t>
      </w:r>
      <w:r>
        <w:rPr>
          <w:lang w:val="en-US" w:eastAsia="zh-CN"/>
        </w:rPr>
        <w:t>considers potential impacts on IMS procedures and functions to manage UE-satellite-UE communication</w:t>
      </w:r>
      <w:r w:rsidR="003C1495">
        <w:rPr>
          <w:lang w:val="en-US" w:eastAsia="zh-CN"/>
        </w:rPr>
        <w:t>,</w:t>
      </w:r>
      <w:r>
        <w:rPr>
          <w:lang w:val="en-US" w:eastAsia="zh-CN"/>
        </w:rPr>
        <w:t xml:space="preserve"> trying to minimize these IMS impacts: for this purpose, the solution assumes all the IMS subsystem</w:t>
      </w:r>
      <w:r w:rsidR="003C1495">
        <w:rPr>
          <w:lang w:val="en-US" w:eastAsia="zh-CN"/>
        </w:rPr>
        <w:t>s</w:t>
      </w:r>
      <w:r>
        <w:rPr>
          <w:lang w:val="en-US" w:eastAsia="zh-CN"/>
        </w:rPr>
        <w:t xml:space="preserve"> remain on the ground</w:t>
      </w:r>
      <w:ins w:id="39" w:author="Nokia" w:date="2024-04-01T14:29:00Z">
        <w:r w:rsidR="00CC2C25">
          <w:rPr>
            <w:lang w:val="en-US" w:eastAsia="zh-CN"/>
          </w:rPr>
          <w:t xml:space="preserve"> with the possible exception of IMS-AGW that may be deployed on satellite that serve </w:t>
        </w:r>
      </w:ins>
      <w:ins w:id="40" w:author="Nokia" w:date="2024-04-01T14:44:00Z">
        <w:r w:rsidR="006E2A05">
          <w:rPr>
            <w:lang w:val="en-US" w:eastAsia="zh-CN"/>
          </w:rPr>
          <w:t>jurisdictions where</w:t>
        </w:r>
      </w:ins>
      <w:ins w:id="41" w:author="Nokia" w:date="2024-04-01T14:29:00Z">
        <w:r w:rsidR="00CC2C25">
          <w:rPr>
            <w:lang w:val="en-US" w:eastAsia="zh-CN"/>
          </w:rPr>
          <w:t xml:space="preserve"> LI may apply (See clause 6.</w:t>
        </w:r>
        <w:r w:rsidR="00CC2C25" w:rsidRPr="004F647E">
          <w:rPr>
            <w:highlight w:val="yellow"/>
            <w:lang w:val="en-US" w:eastAsia="zh-CN"/>
            <w:rPrChange w:id="42" w:author="Nokia" w:date="2024-04-05T08:12:00Z">
              <w:rPr>
                <w:lang w:val="en-US" w:eastAsia="zh-CN"/>
              </w:rPr>
            </w:rPrChange>
          </w:rPr>
          <w:t>X</w:t>
        </w:r>
        <w:r w:rsidR="00CC2C25">
          <w:rPr>
            <w:lang w:val="en-US" w:eastAsia="zh-CN"/>
          </w:rPr>
          <w:t>.3.5)</w:t>
        </w:r>
      </w:ins>
      <w:r>
        <w:rPr>
          <w:lang w:val="en-US" w:eastAsia="zh-CN"/>
        </w:rPr>
        <w:t>.</w:t>
      </w:r>
    </w:p>
    <w:bookmarkStart w:id="43" w:name="_Hlk158056735"/>
    <w:p w14:paraId="267DBAD0" w14:textId="16DAA626" w:rsidR="00452847" w:rsidRDefault="00BE180E" w:rsidP="00452847">
      <w:pPr>
        <w:keepNext/>
        <w:jc w:val="center"/>
      </w:pPr>
      <w:r>
        <w:object w:dxaOrig="15801" w:dyaOrig="5931" w14:anchorId="3125F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14.5pt;height:195.75pt" o:ole="">
            <v:imagedata r:id="rId13" o:title=""/>
          </v:shape>
          <o:OLEObject Type="Embed" ProgID="Visio.Drawing.15" ShapeID="_x0000_i1048" DrawAspect="Content" ObjectID="_1774861294" r:id="rId14"/>
        </w:object>
      </w:r>
      <w:bookmarkEnd w:id="43"/>
    </w:p>
    <w:p w14:paraId="5E9073FC" w14:textId="10488609" w:rsidR="00740F42" w:rsidRDefault="00452847" w:rsidP="00452847">
      <w:pPr>
        <w:pStyle w:val="Caption"/>
        <w:jc w:val="center"/>
        <w:rPr>
          <w:b/>
          <w:bCs/>
          <w:i w:val="0"/>
          <w:iCs w:val="0"/>
        </w:rPr>
      </w:pPr>
      <w:r w:rsidRPr="00452847">
        <w:rPr>
          <w:b/>
          <w:bCs/>
          <w:i w:val="0"/>
          <w:iCs w:val="0"/>
        </w:rPr>
        <w:t>Figure 6.X.2</w:t>
      </w:r>
      <w:r w:rsidRPr="00452847">
        <w:rPr>
          <w:b/>
          <w:bCs/>
          <w:i w:val="0"/>
          <w:iCs w:val="0"/>
        </w:rPr>
        <w:noBreakHyphen/>
      </w:r>
      <w:r w:rsidRPr="00452847">
        <w:rPr>
          <w:b/>
          <w:bCs/>
          <w:i w:val="0"/>
          <w:iCs w:val="0"/>
        </w:rPr>
        <w:fldChar w:fldCharType="begin"/>
      </w:r>
      <w:r w:rsidRPr="00452847">
        <w:rPr>
          <w:b/>
          <w:bCs/>
          <w:i w:val="0"/>
          <w:iCs w:val="0"/>
        </w:rPr>
        <w:instrText xml:space="preserve"> SEQ Figure \* ARABIC \s 1 </w:instrText>
      </w:r>
      <w:r w:rsidRPr="00452847">
        <w:rPr>
          <w:b/>
          <w:bCs/>
          <w:i w:val="0"/>
          <w:iCs w:val="0"/>
        </w:rPr>
        <w:fldChar w:fldCharType="separate"/>
      </w:r>
      <w:r w:rsidR="001D5FBA">
        <w:rPr>
          <w:b/>
          <w:bCs/>
          <w:i w:val="0"/>
          <w:iCs w:val="0"/>
          <w:noProof/>
        </w:rPr>
        <w:t>1</w:t>
      </w:r>
      <w:r w:rsidRPr="00452847">
        <w:rPr>
          <w:b/>
          <w:bCs/>
          <w:i w:val="0"/>
          <w:iCs w:val="0"/>
        </w:rPr>
        <w:fldChar w:fldCharType="end"/>
      </w:r>
      <w:r w:rsidRPr="00452847">
        <w:rPr>
          <w:b/>
          <w:bCs/>
          <w:i w:val="0"/>
          <w:iCs w:val="0"/>
        </w:rPr>
        <w:t xml:space="preserve"> UE-Sat-UE IMS user plane offload</w:t>
      </w:r>
    </w:p>
    <w:p w14:paraId="0CBC01CF" w14:textId="48E71E5C" w:rsidR="00D8525B" w:rsidRPr="00072AEC" w:rsidRDefault="00D8525B" w:rsidP="00072AEC">
      <w:pPr>
        <w:pStyle w:val="B1"/>
        <w:rPr>
          <w:i/>
        </w:rPr>
      </w:pPr>
      <w:r>
        <w:t>NOTE</w:t>
      </w:r>
      <w:r w:rsidR="001E429E">
        <w:t xml:space="preserve"> 1</w:t>
      </w:r>
      <w:r>
        <w:t>: The C-plane line shows the entities which may be involved in signalling, not necessar</w:t>
      </w:r>
      <w:r w:rsidR="003C1495">
        <w:t>il</w:t>
      </w:r>
      <w:r>
        <w:t>y the exact signaling path.</w:t>
      </w:r>
      <w:r w:rsidR="00BE180E">
        <w:t xml:space="preserve"> The IBCF is not used when calling and </w:t>
      </w:r>
      <w:r w:rsidR="003C1495">
        <w:t xml:space="preserve">the </w:t>
      </w:r>
      <w:r w:rsidR="00BE180E">
        <w:t>called party correspond to the same IMS Home network.</w:t>
      </w:r>
    </w:p>
    <w:p w14:paraId="5935E7F6" w14:textId="0BC260E2" w:rsidR="002D4E57" w:rsidRDefault="002D4E57" w:rsidP="002D4E57">
      <w:pPr>
        <w:rPr>
          <w:lang w:val="en-IN"/>
        </w:rPr>
      </w:pPr>
      <w:bookmarkStart w:id="44" w:name="_Hlk158056840"/>
      <w:r w:rsidRPr="00BC49C2">
        <w:t xml:space="preserve">This solution </w:t>
      </w:r>
      <w:r>
        <w:rPr>
          <w:lang w:val="en-IN"/>
        </w:rPr>
        <w:t xml:space="preserve">is based on </w:t>
      </w:r>
      <w:r w:rsidR="003C1495">
        <w:rPr>
          <w:lang w:val="en-IN"/>
        </w:rPr>
        <w:t xml:space="preserve">the </w:t>
      </w:r>
      <w:r>
        <w:rPr>
          <w:lang w:val="en-IN"/>
        </w:rPr>
        <w:t>following principles:</w:t>
      </w:r>
      <w:bookmarkEnd w:id="44"/>
    </w:p>
    <w:p w14:paraId="04109B64" w14:textId="72419BC9" w:rsidR="002D4E57" w:rsidRDefault="002D4E57" w:rsidP="002D4E57">
      <w:pPr>
        <w:pStyle w:val="B1"/>
        <w:numPr>
          <w:ilvl w:val="0"/>
          <w:numId w:val="29"/>
        </w:numPr>
        <w:rPr>
          <w:lang w:val="en-IN"/>
        </w:rPr>
      </w:pPr>
      <w:bookmarkStart w:id="45" w:name="_Hlk158056821"/>
      <w:r>
        <w:rPr>
          <w:lang w:val="en-IN"/>
        </w:rPr>
        <w:t>For the IMS related PDU Session</w:t>
      </w:r>
      <w:r w:rsidR="008E4B31">
        <w:rPr>
          <w:lang w:val="en-IN"/>
        </w:rPr>
        <w:t>,</w:t>
      </w:r>
      <w:r>
        <w:rPr>
          <w:lang w:val="en-IN"/>
        </w:rPr>
        <w:t xml:space="preserve"> UE(s) get an IP address from a PSA UPF located on the ground. Thus, their IP address is not changed when they change satellite.</w:t>
      </w:r>
    </w:p>
    <w:p w14:paraId="2169FEE5" w14:textId="10ED2E30" w:rsidR="008E4B31" w:rsidRDefault="008E4B31" w:rsidP="008E4B31">
      <w:pPr>
        <w:pStyle w:val="B1"/>
        <w:numPr>
          <w:ilvl w:val="0"/>
          <w:numId w:val="29"/>
        </w:numPr>
        <w:rPr>
          <w:lang w:val="en-IN"/>
        </w:rPr>
      </w:pPr>
      <w:r>
        <w:rPr>
          <w:lang w:val="en-IN"/>
        </w:rPr>
        <w:t xml:space="preserve">UE(s) register onto IMS with this IP address. </w:t>
      </w:r>
    </w:p>
    <w:p w14:paraId="64753102" w14:textId="1EC93A84" w:rsidR="00655C48" w:rsidRPr="00655C48" w:rsidRDefault="00655C48" w:rsidP="00452847">
      <w:pPr>
        <w:pStyle w:val="NO"/>
        <w:rPr>
          <w:lang w:val="en-IN"/>
        </w:rPr>
      </w:pPr>
      <w:r w:rsidRPr="00655C48">
        <w:rPr>
          <w:lang w:val="en-IN"/>
        </w:rPr>
        <w:t xml:space="preserve">NOTE </w:t>
      </w:r>
      <w:r w:rsidR="001E429E">
        <w:rPr>
          <w:lang w:val="en-IN"/>
        </w:rPr>
        <w:t>2</w:t>
      </w:r>
      <w:r w:rsidRPr="00655C48">
        <w:rPr>
          <w:lang w:val="en-IN"/>
        </w:rPr>
        <w:t xml:space="preserve">: </w:t>
      </w:r>
      <w:r w:rsidRPr="00655C48">
        <w:rPr>
          <w:lang w:val="en-IN"/>
        </w:rPr>
        <w:tab/>
      </w:r>
      <w:r w:rsidRPr="002D4E57">
        <w:t>Thus</w:t>
      </w:r>
      <w:r w:rsidRPr="00655C48">
        <w:rPr>
          <w:lang w:val="en-IN"/>
        </w:rPr>
        <w:t xml:space="preserve"> UE(s) keep their IP address </w:t>
      </w:r>
      <w:r w:rsidR="00122C2F">
        <w:rPr>
          <w:lang w:val="en-IN"/>
        </w:rPr>
        <w:t>constant</w:t>
      </w:r>
      <w:r w:rsidR="00122C2F" w:rsidRPr="00655C48">
        <w:rPr>
          <w:lang w:val="en-IN"/>
        </w:rPr>
        <w:t xml:space="preserve"> </w:t>
      </w:r>
      <w:r w:rsidRPr="00655C48">
        <w:rPr>
          <w:lang w:val="en-IN"/>
        </w:rPr>
        <w:t xml:space="preserve">and don’t need to reregister when </w:t>
      </w:r>
      <w:r w:rsidR="009C5666">
        <w:rPr>
          <w:lang w:val="en-IN"/>
        </w:rPr>
        <w:t>there is</w:t>
      </w:r>
      <w:r w:rsidRPr="00655C48">
        <w:rPr>
          <w:lang w:val="en-IN"/>
        </w:rPr>
        <w:t xml:space="preserve"> </w:t>
      </w:r>
      <w:r w:rsidR="009C5666">
        <w:rPr>
          <w:lang w:val="en-IN"/>
        </w:rPr>
        <w:t xml:space="preserve">change </w:t>
      </w:r>
      <w:r w:rsidRPr="00655C48">
        <w:rPr>
          <w:lang w:val="en-IN"/>
        </w:rPr>
        <w:t xml:space="preserve">of serving satellite. </w:t>
      </w:r>
    </w:p>
    <w:p w14:paraId="1F974F66" w14:textId="619EB4DC" w:rsidR="004F647F" w:rsidRPr="00072AEC" w:rsidRDefault="004F647F" w:rsidP="00556AB7">
      <w:pPr>
        <w:pStyle w:val="B1"/>
        <w:numPr>
          <w:ilvl w:val="0"/>
          <w:numId w:val="29"/>
        </w:numPr>
        <w:rPr>
          <w:lang w:val="en-IN"/>
        </w:rPr>
      </w:pPr>
      <w:r w:rsidRPr="00072AEC">
        <w:rPr>
          <w:lang w:val="en-IN"/>
        </w:rPr>
        <w:t>Upon UE registration</w:t>
      </w:r>
      <w:r w:rsidR="009C5666">
        <w:rPr>
          <w:lang w:val="en-IN"/>
        </w:rPr>
        <w:t>,</w:t>
      </w:r>
      <w:r w:rsidR="00E860D0" w:rsidRPr="00072AEC">
        <w:rPr>
          <w:lang w:val="en-IN"/>
        </w:rPr>
        <w:t xml:space="preserve"> the P-CSCF </w:t>
      </w:r>
      <w:r w:rsidR="000C7446">
        <w:rPr>
          <w:lang w:val="en-IN"/>
        </w:rPr>
        <w:t xml:space="preserve">may </w:t>
      </w:r>
      <w:r w:rsidR="001F0C4D" w:rsidRPr="00072AEC">
        <w:rPr>
          <w:lang w:val="en-IN"/>
        </w:rPr>
        <w:t>subscribe</w:t>
      </w:r>
      <w:r w:rsidR="00E860D0" w:rsidRPr="00072AEC">
        <w:rPr>
          <w:lang w:val="en-IN"/>
        </w:rPr>
        <w:t xml:space="preserve"> to the PCF for the UE connectivity </w:t>
      </w:r>
      <w:r w:rsidR="001F0C4D" w:rsidRPr="00072AEC">
        <w:rPr>
          <w:lang w:val="en-IN"/>
        </w:rPr>
        <w:t xml:space="preserve">via satellite </w:t>
      </w:r>
      <w:r w:rsidR="001247FE" w:rsidRPr="00072AEC">
        <w:rPr>
          <w:lang w:val="en-IN"/>
        </w:rPr>
        <w:t>constellation</w:t>
      </w:r>
      <w:r w:rsidR="001F0C4D" w:rsidRPr="00072AEC">
        <w:rPr>
          <w:lang w:val="en-IN"/>
        </w:rPr>
        <w:t xml:space="preserve">: at </w:t>
      </w:r>
      <w:r w:rsidR="00B75265" w:rsidRPr="00072AEC">
        <w:rPr>
          <w:lang w:val="en-IN"/>
        </w:rPr>
        <w:t>subscription</w:t>
      </w:r>
      <w:r w:rsidR="009C5666">
        <w:rPr>
          <w:lang w:val="en-IN"/>
        </w:rPr>
        <w:t>,</w:t>
      </w:r>
      <w:r w:rsidR="001F0C4D" w:rsidRPr="00072AEC">
        <w:rPr>
          <w:lang w:val="en-IN"/>
        </w:rPr>
        <w:t xml:space="preserve"> it gets notified (whether</w:t>
      </w:r>
      <w:r w:rsidR="00502FB7" w:rsidRPr="00072AEC">
        <w:rPr>
          <w:lang w:val="en-IN"/>
        </w:rPr>
        <w:t xml:space="preserve">/that) the UE is served by </w:t>
      </w:r>
      <w:r w:rsidR="004C5700" w:rsidRPr="00072AEC">
        <w:rPr>
          <w:lang w:val="en-IN"/>
        </w:rPr>
        <w:t>which</w:t>
      </w:r>
      <w:r w:rsidR="00502FB7" w:rsidRPr="00072AEC">
        <w:rPr>
          <w:lang w:val="en-IN"/>
        </w:rPr>
        <w:t xml:space="preserve"> </w:t>
      </w:r>
      <w:r w:rsidR="004C5700" w:rsidRPr="00072AEC">
        <w:rPr>
          <w:lang w:val="en-IN"/>
        </w:rPr>
        <w:t>satellite</w:t>
      </w:r>
      <w:r w:rsidR="00502FB7" w:rsidRPr="00072AEC">
        <w:rPr>
          <w:lang w:val="en-IN"/>
        </w:rPr>
        <w:t xml:space="preserve"> constellation and then gets notified </w:t>
      </w:r>
      <w:r w:rsidR="00B75265" w:rsidRPr="00072AEC">
        <w:rPr>
          <w:lang w:val="en-IN"/>
        </w:rPr>
        <w:t xml:space="preserve">when </w:t>
      </w:r>
      <w:r w:rsidR="00122C2F">
        <w:rPr>
          <w:lang w:val="en-IN"/>
        </w:rPr>
        <w:t xml:space="preserve">the </w:t>
      </w:r>
      <w:r w:rsidR="00B75265" w:rsidRPr="00072AEC">
        <w:rPr>
          <w:lang w:val="en-IN"/>
        </w:rPr>
        <w:t>serv</w:t>
      </w:r>
      <w:r w:rsidR="004C5700" w:rsidRPr="00072AEC">
        <w:rPr>
          <w:lang w:val="en-IN"/>
        </w:rPr>
        <w:t>ing</w:t>
      </w:r>
      <w:r w:rsidR="00B75265" w:rsidRPr="00072AEC">
        <w:rPr>
          <w:lang w:val="en-IN"/>
        </w:rPr>
        <w:t xml:space="preserve"> </w:t>
      </w:r>
      <w:r w:rsidR="004C5700" w:rsidRPr="00072AEC">
        <w:rPr>
          <w:lang w:val="en-IN"/>
        </w:rPr>
        <w:t>satellite</w:t>
      </w:r>
      <w:r w:rsidR="00B75265" w:rsidRPr="00072AEC">
        <w:rPr>
          <w:lang w:val="en-IN"/>
        </w:rPr>
        <w:t xml:space="preserve"> constellation </w:t>
      </w:r>
      <w:r w:rsidR="004C5700" w:rsidRPr="00072AEC">
        <w:rPr>
          <w:lang w:val="en-IN"/>
        </w:rPr>
        <w:t>changes for the UE</w:t>
      </w:r>
      <w:r w:rsidR="00026CB1" w:rsidRPr="00072AEC">
        <w:rPr>
          <w:lang w:val="en-IN"/>
        </w:rPr>
        <w:t>.</w:t>
      </w:r>
    </w:p>
    <w:p w14:paraId="31473D00" w14:textId="231973E1" w:rsidR="00026CB1" w:rsidRPr="00072AEC" w:rsidRDefault="00026CB1">
      <w:pPr>
        <w:pStyle w:val="B2"/>
        <w:ind w:left="720" w:firstLine="0"/>
        <w:rPr>
          <w:lang w:val="en-IN"/>
        </w:rPr>
      </w:pPr>
      <w:r w:rsidRPr="00072AEC">
        <w:rPr>
          <w:lang w:val="en-IN"/>
        </w:rPr>
        <w:t xml:space="preserve">This assumes that the AMF </w:t>
      </w:r>
      <w:r w:rsidR="005800DE" w:rsidRPr="00072AEC">
        <w:rPr>
          <w:lang w:val="en-IN"/>
        </w:rPr>
        <w:t xml:space="preserve">notifies the SMF (that notifies the PCF) about whether a UE is served by a given </w:t>
      </w:r>
      <w:r w:rsidR="004C5700" w:rsidRPr="00072AEC">
        <w:rPr>
          <w:lang w:val="en-IN"/>
        </w:rPr>
        <w:t>satellite</w:t>
      </w:r>
      <w:r w:rsidR="005800DE" w:rsidRPr="00072AEC">
        <w:rPr>
          <w:lang w:val="en-IN"/>
        </w:rPr>
        <w:t xml:space="preserve"> constellation and </w:t>
      </w:r>
      <w:r w:rsidR="000B2456" w:rsidRPr="00072AEC">
        <w:rPr>
          <w:lang w:val="en-IN"/>
        </w:rPr>
        <w:t>that such notifications are also sent</w:t>
      </w:r>
      <w:r w:rsidR="005800DE" w:rsidRPr="00072AEC">
        <w:rPr>
          <w:lang w:val="en-IN"/>
        </w:rPr>
        <w:t xml:space="preserve"> when the UE </w:t>
      </w:r>
      <w:r w:rsidR="000C7446">
        <w:rPr>
          <w:lang w:val="en-IN"/>
        </w:rPr>
        <w:t xml:space="preserve">changes </w:t>
      </w:r>
      <w:r w:rsidR="005800DE" w:rsidRPr="00072AEC">
        <w:rPr>
          <w:lang w:val="en-IN"/>
        </w:rPr>
        <w:t>satellite constellation.</w:t>
      </w:r>
      <w:r w:rsidR="00D8525B" w:rsidRPr="00072AEC">
        <w:rPr>
          <w:lang w:val="en-IN"/>
        </w:rPr>
        <w:t xml:space="preserve"> </w:t>
      </w:r>
    </w:p>
    <w:p w14:paraId="088BF812" w14:textId="21722F4C" w:rsidR="004C5700" w:rsidRPr="00072AEC" w:rsidRDefault="004C5700" w:rsidP="00452847">
      <w:pPr>
        <w:pStyle w:val="B2"/>
        <w:numPr>
          <w:ilvl w:val="0"/>
          <w:numId w:val="29"/>
        </w:numPr>
        <w:rPr>
          <w:lang w:val="en-IN"/>
        </w:rPr>
      </w:pPr>
      <w:r w:rsidRPr="00072AEC">
        <w:rPr>
          <w:lang w:val="en-IN"/>
        </w:rPr>
        <w:t xml:space="preserve">The solution assumes, </w:t>
      </w:r>
      <w:del w:id="46" w:author="Nokia" w:date="2024-04-01T14:30:00Z">
        <w:r w:rsidRPr="00072AEC" w:rsidDel="00C92C83">
          <w:rPr>
            <w:lang w:val="en-IN"/>
          </w:rPr>
          <w:delText xml:space="preserve">the </w:delText>
        </w:r>
      </w:del>
      <w:r w:rsidRPr="00072AEC">
        <w:rPr>
          <w:lang w:val="en-IN"/>
        </w:rPr>
        <w:t>ISL</w:t>
      </w:r>
      <w:ins w:id="47" w:author="Nokia" w:date="2024-04-01T14:30:00Z">
        <w:r w:rsidR="006758C4">
          <w:rPr>
            <w:lang w:val="en-IN"/>
          </w:rPr>
          <w:t>(s)</w:t>
        </w:r>
      </w:ins>
      <w:r w:rsidRPr="00072AEC">
        <w:rPr>
          <w:lang w:val="en-IN"/>
        </w:rPr>
        <w:t xml:space="preserve"> can be </w:t>
      </w:r>
      <w:ins w:id="48" w:author="Nokia" w:date="2024-04-01T14:30:00Z">
        <w:r w:rsidR="006758C4">
          <w:rPr>
            <w:lang w:val="en-IN"/>
          </w:rPr>
          <w:t xml:space="preserve">set-up </w:t>
        </w:r>
      </w:ins>
      <w:r w:rsidRPr="00072AEC">
        <w:rPr>
          <w:lang w:val="en-IN"/>
        </w:rPr>
        <w:t>within the same satellite constellation or across different constellations depending on satellite operator</w:t>
      </w:r>
      <w:r w:rsidR="009C5666">
        <w:rPr>
          <w:lang w:val="en-IN"/>
        </w:rPr>
        <w:t>’</w:t>
      </w:r>
      <w:r w:rsidRPr="00072AEC">
        <w:rPr>
          <w:lang w:val="en-IN"/>
        </w:rPr>
        <w:t>s deployments</w:t>
      </w:r>
      <w:r w:rsidR="000C7446">
        <w:rPr>
          <w:lang w:val="en-IN"/>
        </w:rPr>
        <w:t xml:space="preserve"> (SLA)</w:t>
      </w:r>
      <w:r w:rsidRPr="00072AEC">
        <w:rPr>
          <w:lang w:val="en-IN"/>
        </w:rPr>
        <w:t>.</w:t>
      </w:r>
      <w:ins w:id="49" w:author="Nokia" w:date="2024-04-01T14:31:00Z">
        <w:r w:rsidR="006758C4">
          <w:rPr>
            <w:lang w:val="en-IN"/>
          </w:rPr>
          <w:t xml:space="preserve"> The set of ISL(s) build up an IP network which is outside of the scope of 3GPP.</w:t>
        </w:r>
      </w:ins>
    </w:p>
    <w:p w14:paraId="48F7445A" w14:textId="7AB448CA" w:rsidR="00556AB7" w:rsidRPr="00273EFF" w:rsidRDefault="00556AB7" w:rsidP="00556AB7">
      <w:pPr>
        <w:pStyle w:val="B1"/>
        <w:numPr>
          <w:ilvl w:val="0"/>
          <w:numId w:val="29"/>
        </w:numPr>
        <w:rPr>
          <w:lang w:val="en-IN"/>
        </w:rPr>
      </w:pPr>
      <w:r>
        <w:rPr>
          <w:lang w:val="en-IN"/>
        </w:rPr>
        <w:lastRenderedPageBreak/>
        <w:t xml:space="preserve">The fact that a UE is served by a satellite of a constellation </w:t>
      </w:r>
      <w:r w:rsidR="00C81D66">
        <w:t xml:space="preserve">may be carried </w:t>
      </w:r>
      <w:r>
        <w:rPr>
          <w:lang w:val="en-IN"/>
        </w:rPr>
        <w:t xml:space="preserve">in a </w:t>
      </w:r>
      <w:r w:rsidR="00172DF3">
        <w:rPr>
          <w:lang w:val="en-IN"/>
        </w:rPr>
        <w:t xml:space="preserve">(e.g </w:t>
      </w:r>
      <w:r>
        <w:rPr>
          <w:lang w:val="en-IN"/>
        </w:rPr>
        <w:t xml:space="preserve">PANI </w:t>
      </w:r>
      <w:r>
        <w:t>P-Access-Network-Info</w:t>
      </w:r>
      <w:r w:rsidR="000C7446" w:rsidRPr="000C7446">
        <w:t xml:space="preserve"> </w:t>
      </w:r>
      <w:r w:rsidR="000C7446">
        <w:t>defined in clause 4.4 of RFC 3455</w:t>
      </w:r>
      <w:r w:rsidR="00172DF3">
        <w:t>)</w:t>
      </w:r>
      <w:r>
        <w:t xml:space="preserve"> SIP header that </w:t>
      </w:r>
      <w:r w:rsidR="00EC1216">
        <w:t xml:space="preserve">is sent </w:t>
      </w:r>
      <w:r w:rsidR="00BB7F9C">
        <w:t xml:space="preserve">(for an IMS call) </w:t>
      </w:r>
      <w:r>
        <w:t>between the originating and the terminating party’s P-CSCF but shall never be sent to the other UE.</w:t>
      </w:r>
      <w:r w:rsidR="67E7FDEF">
        <w:t xml:space="preserve"> </w:t>
      </w:r>
      <w:r w:rsidR="000C7446">
        <w:t>For example</w:t>
      </w:r>
      <w:r w:rsidR="67E7FDEF">
        <w:t xml:space="preserve">, this information will be added by the originating P-CSCF and removed by the </w:t>
      </w:r>
      <w:r w:rsidR="00B05E67">
        <w:t>terminating</w:t>
      </w:r>
      <w:r w:rsidR="67E7FDEF">
        <w:t xml:space="preserve"> P-CSCF</w:t>
      </w:r>
      <w:r w:rsidR="00D8525B">
        <w:t xml:space="preserve"> at the border of the trust domain</w:t>
      </w:r>
      <w:r w:rsidR="67E7FDEF">
        <w:t>.</w:t>
      </w:r>
    </w:p>
    <w:p w14:paraId="51060AC2" w14:textId="3F6763E9" w:rsidR="00556AB7" w:rsidRPr="0004137E" w:rsidRDefault="00556AB7" w:rsidP="00556AB7">
      <w:pPr>
        <w:pStyle w:val="B1"/>
        <w:numPr>
          <w:ilvl w:val="0"/>
          <w:numId w:val="29"/>
        </w:numPr>
        <w:rPr>
          <w:ins w:id="50" w:author="Nokiar01" w:date="2024-04-15T13:37:00Z"/>
          <w:lang w:val="en-IN"/>
          <w:rPrChange w:id="51" w:author="Nokiar01" w:date="2024-04-15T13:37:00Z">
            <w:rPr>
              <w:ins w:id="52" w:author="Nokiar01" w:date="2024-04-15T13:37:00Z"/>
            </w:rPr>
          </w:rPrChange>
        </w:rPr>
      </w:pPr>
      <w:r>
        <w:t xml:space="preserve">Based on </w:t>
      </w:r>
      <w:r w:rsidR="00E65671">
        <w:t xml:space="preserve">SIP header information (e.g. </w:t>
      </w:r>
      <w:r>
        <w:t>PANI</w:t>
      </w:r>
      <w:r w:rsidR="00E65671">
        <w:t>)</w:t>
      </w:r>
      <w:r>
        <w:t xml:space="preserve"> associated with </w:t>
      </w:r>
      <w:r w:rsidR="00F00242">
        <w:t>the remote</w:t>
      </w:r>
      <w:r>
        <w:t xml:space="preserve"> part</w:t>
      </w:r>
      <w:r w:rsidR="00F00242">
        <w:t>y</w:t>
      </w:r>
      <w:r>
        <w:t xml:space="preserve"> of a call</w:t>
      </w:r>
      <w:r w:rsidR="00F00242">
        <w:t xml:space="preserve"> </w:t>
      </w:r>
      <w:r w:rsidR="009306CD">
        <w:t>and on the information received from the PC</w:t>
      </w:r>
      <w:r w:rsidR="00E65268">
        <w:t xml:space="preserve">F </w:t>
      </w:r>
      <w:r w:rsidR="009306CD">
        <w:t>for the local UE</w:t>
      </w:r>
      <w:r>
        <w:t>, a P-CSCF may detect that both parties of a call are served by the same satellite constellation</w:t>
      </w:r>
      <w:r w:rsidR="00AF6D74">
        <w:t xml:space="preserve"> or served by satellite constellation that supports inter constellation ISL (N6 termination towards each other)</w:t>
      </w:r>
      <w:r>
        <w:t xml:space="preserve">. </w:t>
      </w:r>
      <w:r w:rsidR="2D331711">
        <w:t>This applies for both originating and terminating P-CSCF.</w:t>
      </w:r>
      <w:r w:rsidR="003B33C0">
        <w:t xml:space="preserve"> In this case, P-CSCF will not anchor the media in an IMS-AGW.</w:t>
      </w:r>
    </w:p>
    <w:p w14:paraId="4E548846" w14:textId="49B61AFD" w:rsidR="0004137E" w:rsidRPr="00452847" w:rsidRDefault="0004137E">
      <w:pPr>
        <w:pStyle w:val="NO"/>
        <w:rPr>
          <w:lang w:val="en-IN"/>
        </w:rPr>
        <w:pPrChange w:id="53" w:author="Nokiar01" w:date="2024-04-15T13:38:00Z">
          <w:pPr>
            <w:pStyle w:val="B1"/>
            <w:numPr>
              <w:numId w:val="29"/>
            </w:numPr>
            <w:ind w:left="720" w:hanging="360"/>
          </w:pPr>
        </w:pPrChange>
      </w:pPr>
      <w:ins w:id="54" w:author="Nokiar01" w:date="2024-04-15T13:37:00Z">
        <w:r w:rsidRPr="007D4439">
          <w:rPr>
            <w:highlight w:val="cyan"/>
            <w:lang w:val="en-IN"/>
            <w:rPrChange w:id="55" w:author="Nokiar01" w:date="2024-04-15T13:59:00Z">
              <w:rPr/>
            </w:rPrChange>
          </w:rPr>
          <w:t>NOTE 3: The PANI header is not changed in this proposal. The P-CSCF uses both PANI and PCF notified access information to dete</w:t>
        </w:r>
      </w:ins>
      <w:ins w:id="56" w:author="Nokiar01" w:date="2024-04-15T13:38:00Z">
        <w:r w:rsidRPr="007D4439">
          <w:rPr>
            <w:highlight w:val="cyan"/>
            <w:lang w:val="en-IN"/>
            <w:rPrChange w:id="57" w:author="Nokiar01" w:date="2024-04-15T13:59:00Z">
              <w:rPr/>
            </w:rPrChange>
          </w:rPr>
          <w:t>rmine the possibility of UE-Sat-UE call.</w:t>
        </w:r>
      </w:ins>
    </w:p>
    <w:p w14:paraId="41A351A8" w14:textId="09193BD8" w:rsidR="00B166EE" w:rsidRDefault="00B166EE" w:rsidP="00B166EE">
      <w:pPr>
        <w:pStyle w:val="B1"/>
        <w:numPr>
          <w:ilvl w:val="0"/>
          <w:numId w:val="29"/>
        </w:numPr>
        <w:rPr>
          <w:ins w:id="58" w:author="Nokiar01" w:date="2024-04-15T13:49:00Z"/>
          <w:lang w:val="en-IN"/>
        </w:rPr>
      </w:pPr>
      <w:r>
        <w:rPr>
          <w:lang w:val="en-IN"/>
        </w:rPr>
        <w:t>An ISL IP network using ISL links is used for UE-Sat-UE user plane communication where UPF (I-UPF) onboard satellite can route U-plane packet</w:t>
      </w:r>
      <w:r w:rsidR="009C5666">
        <w:rPr>
          <w:lang w:val="en-IN"/>
        </w:rPr>
        <w:t>s</w:t>
      </w:r>
      <w:r>
        <w:rPr>
          <w:lang w:val="en-IN"/>
        </w:rPr>
        <w:t xml:space="preserve"> to other user’s satellite’s UPF (I-UPF). PtP tunnelling </w:t>
      </w:r>
      <w:r w:rsidR="00E922A6">
        <w:rPr>
          <w:lang w:val="en-IN"/>
        </w:rPr>
        <w:t>can be applicable</w:t>
      </w:r>
      <w:r>
        <w:rPr>
          <w:lang w:val="en-IN"/>
        </w:rPr>
        <w:t xml:space="preserve"> for I-UPF to I-UPF packet forwarding where the media flows with inner source/destination IP address of both UE(s) are sent in an IP </w:t>
      </w:r>
      <w:r w:rsidR="00E922A6">
        <w:rPr>
          <w:lang w:val="en-IN"/>
        </w:rPr>
        <w:t xml:space="preserve">over </w:t>
      </w:r>
      <w:r>
        <w:rPr>
          <w:lang w:val="en-IN"/>
        </w:rPr>
        <w:t>IP tunnel where the outer source/destination IP addresses correspond to the I-UPF(s) serving each of the UE(s).</w:t>
      </w:r>
      <w:r w:rsidR="00452847">
        <w:rPr>
          <w:lang w:val="en-IN"/>
        </w:rPr>
        <w:t xml:space="preserve"> </w:t>
      </w:r>
      <w:r w:rsidR="001D17E4">
        <w:rPr>
          <w:lang w:val="en-IN"/>
        </w:rPr>
        <w:t>I</w:t>
      </w:r>
      <w:r w:rsidR="00452847">
        <w:rPr>
          <w:lang w:val="en-IN"/>
        </w:rPr>
        <w:t xml:space="preserve">t is assumed that </w:t>
      </w:r>
      <w:r w:rsidR="001D17E4">
        <w:rPr>
          <w:lang w:val="en-IN"/>
        </w:rPr>
        <w:t xml:space="preserve">inter </w:t>
      </w:r>
      <w:r w:rsidR="00452847">
        <w:rPr>
          <w:lang w:val="en-IN"/>
        </w:rPr>
        <w:t>I-UPF in satellite</w:t>
      </w:r>
      <w:r w:rsidR="001D17E4">
        <w:rPr>
          <w:lang w:val="en-IN"/>
        </w:rPr>
        <w:t xml:space="preserve"> data traffic use</w:t>
      </w:r>
      <w:r w:rsidR="00452847">
        <w:rPr>
          <w:lang w:val="en-IN"/>
        </w:rPr>
        <w:t xml:space="preserve"> </w:t>
      </w:r>
      <w:r w:rsidR="009C5666">
        <w:rPr>
          <w:lang w:val="en-IN"/>
        </w:rPr>
        <w:t xml:space="preserve">a </w:t>
      </w:r>
      <w:r w:rsidR="00452847">
        <w:rPr>
          <w:lang w:val="en-IN"/>
        </w:rPr>
        <w:t xml:space="preserve">dedicated PtP tunnel over ISL </w:t>
      </w:r>
      <w:r w:rsidR="001D17E4">
        <w:rPr>
          <w:lang w:val="en-IN"/>
        </w:rPr>
        <w:t>IP network</w:t>
      </w:r>
      <w:r w:rsidR="00E922A6">
        <w:rPr>
          <w:lang w:val="en-IN"/>
        </w:rPr>
        <w:t xml:space="preserve">. </w:t>
      </w:r>
    </w:p>
    <w:p w14:paraId="193F15CC" w14:textId="00BAD599" w:rsidR="00586344" w:rsidRPr="00AF217A" w:rsidRDefault="00586344" w:rsidP="00B166EE">
      <w:pPr>
        <w:pStyle w:val="B1"/>
        <w:numPr>
          <w:ilvl w:val="0"/>
          <w:numId w:val="29"/>
        </w:numPr>
        <w:rPr>
          <w:highlight w:val="cyan"/>
          <w:lang w:val="en-IN"/>
          <w:rPrChange w:id="59" w:author="Nokiar01" w:date="2024-04-15T16:24:00Z">
            <w:rPr>
              <w:lang w:val="en-IN"/>
            </w:rPr>
          </w:rPrChange>
        </w:rPr>
      </w:pPr>
      <w:ins w:id="60" w:author="Nokiar01" w:date="2024-04-15T13:49:00Z">
        <w:r w:rsidRPr="00AF217A">
          <w:rPr>
            <w:highlight w:val="cyan"/>
            <w:lang w:val="en-IN"/>
            <w:rPrChange w:id="61" w:author="Nokiar01" w:date="2024-04-15T16:24:00Z">
              <w:rPr>
                <w:lang w:val="en-IN"/>
              </w:rPr>
            </w:rPrChange>
          </w:rPr>
          <w:t xml:space="preserve">NOTE 4: </w:t>
        </w:r>
      </w:ins>
      <w:ins w:id="62" w:author="Nokiar01" w:date="2024-04-15T16:17:00Z">
        <w:r w:rsidR="00AF217A" w:rsidRPr="00AF217A">
          <w:rPr>
            <w:highlight w:val="cyan"/>
            <w:lang w:val="en-IN"/>
            <w:rPrChange w:id="63" w:author="Nokiar01" w:date="2024-04-15T16:24:00Z">
              <w:rPr>
                <w:lang w:val="en-IN"/>
              </w:rPr>
            </w:rPrChange>
          </w:rPr>
          <w:t>The PtP tunnelling mechanism follow</w:t>
        </w:r>
      </w:ins>
      <w:ins w:id="64" w:author="Nokiar01" w:date="2024-04-15T16:18:00Z">
        <w:r w:rsidR="00AF217A" w:rsidRPr="00AF217A">
          <w:rPr>
            <w:highlight w:val="cyan"/>
            <w:lang w:val="en-IN"/>
            <w:rPrChange w:id="65" w:author="Nokiar01" w:date="2024-04-15T16:24:00Z">
              <w:rPr>
                <w:lang w:val="en-IN"/>
              </w:rPr>
            </w:rPrChange>
          </w:rPr>
          <w:t>s the same concept as described in clause 9.</w:t>
        </w:r>
      </w:ins>
      <w:ins w:id="66" w:author="Nokiar01" w:date="2024-04-15T16:20:00Z">
        <w:r w:rsidR="00AF217A" w:rsidRPr="00AF217A">
          <w:rPr>
            <w:highlight w:val="cyan"/>
            <w:lang w:val="en-IN"/>
            <w:rPrChange w:id="67" w:author="Nokiar01" w:date="2024-04-15T16:24:00Z">
              <w:rPr>
                <w:lang w:val="en-IN"/>
              </w:rPr>
            </w:rPrChange>
          </w:rPr>
          <w:t>2</w:t>
        </w:r>
      </w:ins>
      <w:ins w:id="68" w:author="Nokiar01" w:date="2024-04-15T16:18:00Z">
        <w:r w:rsidR="00AF217A" w:rsidRPr="00AF217A">
          <w:rPr>
            <w:highlight w:val="cyan"/>
            <w:lang w:val="en-IN"/>
            <w:rPrChange w:id="69" w:author="Nokiar01" w:date="2024-04-15T16:24:00Z">
              <w:rPr>
                <w:lang w:val="en-IN"/>
              </w:rPr>
            </w:rPrChange>
          </w:rPr>
          <w:t xml:space="preserve"> in TS 29.561. The PtP tunnel information can be preconfigured per ISL communication path.</w:t>
        </w:r>
      </w:ins>
      <w:ins w:id="70" w:author="Nokiar01" w:date="2024-04-15T16:19:00Z">
        <w:r w:rsidR="00AF217A" w:rsidRPr="00AF217A">
          <w:rPr>
            <w:highlight w:val="cyan"/>
            <w:lang w:val="en-IN"/>
            <w:rPrChange w:id="71" w:author="Nokiar01" w:date="2024-04-15T16:24:00Z">
              <w:rPr>
                <w:lang w:val="en-IN"/>
              </w:rPr>
            </w:rPrChange>
          </w:rPr>
          <w:t xml:space="preserve"> The Satellite identification can be mapped to each PtP tunnel endpoint to enable I-UPF (UL-CL) to select the N6 forwarding endpoint b</w:t>
        </w:r>
      </w:ins>
      <w:ins w:id="72" w:author="Nokiar01" w:date="2024-04-15T16:20:00Z">
        <w:r w:rsidR="00AF217A" w:rsidRPr="00AF217A">
          <w:rPr>
            <w:highlight w:val="cyan"/>
            <w:lang w:val="en-IN"/>
            <w:rPrChange w:id="73" w:author="Nokiar01" w:date="2024-04-15T16:24:00Z">
              <w:rPr>
                <w:lang w:val="en-IN"/>
              </w:rPr>
            </w:rPrChange>
          </w:rPr>
          <w:t>ased on the other party’s satellite access (i.e. PtP tunnel endpoint pointing to other UEs N6 endpoint). As described in</w:t>
        </w:r>
      </w:ins>
      <w:ins w:id="74" w:author="Nokiar01" w:date="2024-04-15T16:21:00Z">
        <w:r w:rsidR="00AF217A" w:rsidRPr="00AF217A">
          <w:rPr>
            <w:highlight w:val="cyan"/>
            <w:lang w:val="en-IN"/>
            <w:rPrChange w:id="75" w:author="Nokiar01" w:date="2024-04-15T16:24:00Z">
              <w:rPr>
                <w:lang w:val="en-IN"/>
              </w:rPr>
            </w:rPrChange>
          </w:rPr>
          <w:t xml:space="preserve"> clause 9.3 in TS 29.</w:t>
        </w:r>
        <w:r w:rsidR="00AF217A" w:rsidRPr="00B7024E">
          <w:rPr>
            <w:highlight w:val="cyan"/>
            <w:lang w:val="en-IN"/>
            <w:rPrChange w:id="76" w:author="Nokiar01" w:date="2024-04-17T11:44:00Z">
              <w:rPr>
                <w:lang w:val="en-IN"/>
              </w:rPr>
            </w:rPrChange>
          </w:rPr>
          <w:t>561</w:t>
        </w:r>
      </w:ins>
      <w:ins w:id="77" w:author="Nokiar01" w:date="2024-04-17T11:41:00Z">
        <w:r w:rsidR="00E1148A" w:rsidRPr="00B7024E">
          <w:rPr>
            <w:highlight w:val="cyan"/>
            <w:lang w:val="en-IN"/>
          </w:rPr>
          <w:t xml:space="preserve"> and </w:t>
        </w:r>
        <w:r w:rsidR="00E1148A" w:rsidRPr="00B7024E">
          <w:rPr>
            <w:highlight w:val="cyan"/>
            <w:rPrChange w:id="78" w:author="Nokiar01" w:date="2024-04-17T11:44:00Z">
              <w:rPr/>
            </w:rPrChange>
          </w:rPr>
          <w:t>clause 4.3.17.8.3.3.3 of 3GPP TS 23.401</w:t>
        </w:r>
      </w:ins>
      <w:ins w:id="79" w:author="Nokiar01" w:date="2024-04-15T16:21:00Z">
        <w:r w:rsidR="00AF217A" w:rsidRPr="00B7024E">
          <w:rPr>
            <w:highlight w:val="cyan"/>
            <w:lang w:val="en-IN"/>
            <w:rPrChange w:id="80" w:author="Nokiar01" w:date="2024-04-17T11:44:00Z">
              <w:rPr>
                <w:lang w:val="en-IN"/>
              </w:rPr>
            </w:rPrChange>
          </w:rPr>
          <w:t xml:space="preserve">, the </w:t>
        </w:r>
        <w:r w:rsidR="00AF217A" w:rsidRPr="00AF217A">
          <w:rPr>
            <w:highlight w:val="cyan"/>
            <w:lang w:val="en-IN"/>
            <w:rPrChange w:id="81" w:author="Nokiar01" w:date="2024-04-15T16:24:00Z">
              <w:rPr>
                <w:lang w:val="en-IN"/>
              </w:rPr>
            </w:rPrChange>
          </w:rPr>
          <w:t xml:space="preserve">PtP tunnelling setup via other mechanism such as GRE/PMIP, </w:t>
        </w:r>
      </w:ins>
      <w:ins w:id="82" w:author="Nokiar01" w:date="2024-04-15T16:22:00Z">
        <w:r w:rsidR="00AF217A" w:rsidRPr="00AF217A">
          <w:rPr>
            <w:highlight w:val="cyan"/>
            <w:lang w:val="en-IN"/>
            <w:rPrChange w:id="83" w:author="Nokiar01" w:date="2024-04-15T16:24:00Z">
              <w:rPr>
                <w:lang w:val="en-IN"/>
              </w:rPr>
            </w:rPrChange>
          </w:rPr>
          <w:t>L2TP are not precluded in this solution proposal.</w:t>
        </w:r>
      </w:ins>
      <w:ins w:id="84" w:author="Nokiar01" w:date="2024-04-15T16:23:00Z">
        <w:r w:rsidR="00AF217A" w:rsidRPr="00AF217A">
          <w:rPr>
            <w:highlight w:val="cyan"/>
            <w:lang w:val="en-IN"/>
            <w:rPrChange w:id="85" w:author="Nokiar01" w:date="2024-04-15T16:24:00Z">
              <w:rPr>
                <w:lang w:val="en-IN"/>
              </w:rPr>
            </w:rPrChange>
          </w:rPr>
          <w:t xml:space="preserve"> if the PtP tunnel information is not configured against the ISL where other UE is present, then the call setup needs to be done via ground network and I-UPF allocation is </w:t>
        </w:r>
      </w:ins>
      <w:ins w:id="86" w:author="Nokiar01" w:date="2024-04-15T16:24:00Z">
        <w:r w:rsidR="00AF217A" w:rsidRPr="00AF217A">
          <w:rPr>
            <w:highlight w:val="cyan"/>
            <w:lang w:val="en-IN"/>
            <w:rPrChange w:id="87" w:author="Nokiar01" w:date="2024-04-15T16:24:00Z">
              <w:rPr>
                <w:lang w:val="en-IN"/>
              </w:rPr>
            </w:rPrChange>
          </w:rPr>
          <w:t>no needed.</w:t>
        </w:r>
      </w:ins>
      <w:ins w:id="88" w:author="Nokiar01" w:date="2024-04-15T16:29:00Z">
        <w:r w:rsidR="00330DD8">
          <w:rPr>
            <w:highlight w:val="cyan"/>
            <w:lang w:val="en-IN"/>
          </w:rPr>
          <w:t xml:space="preserve"> This check against the presence of PtP towards the other’s UE s</w:t>
        </w:r>
      </w:ins>
      <w:ins w:id="89" w:author="Nokiar01" w:date="2024-04-15T16:30:00Z">
        <w:r w:rsidR="00330DD8">
          <w:rPr>
            <w:highlight w:val="cyan"/>
            <w:lang w:val="en-IN"/>
          </w:rPr>
          <w:t>atellite is done also during HO procedure to make sure, call continuity is maintained, if not the call reestablishment via ground network needs to be carried out.</w:t>
        </w:r>
      </w:ins>
      <w:ins w:id="90" w:author="Nokiar01" w:date="2024-04-17T11:28:00Z">
        <w:r w:rsidR="00E7099B">
          <w:rPr>
            <w:highlight w:val="cyan"/>
            <w:lang w:val="en-IN"/>
          </w:rPr>
          <w:t xml:space="preserve"> The PtP tunnel can be per </w:t>
        </w:r>
      </w:ins>
      <w:ins w:id="91" w:author="Nokiar01" w:date="2024-04-17T11:29:00Z">
        <w:r w:rsidR="00E7099B">
          <w:rPr>
            <w:highlight w:val="cyan"/>
            <w:lang w:val="en-IN"/>
          </w:rPr>
          <w:t>Sat-Sat pair and there can be multiple PtP tunnel between 2 satellite and it is up to th</w:t>
        </w:r>
      </w:ins>
      <w:ins w:id="92" w:author="Nokiar01" w:date="2024-04-17T11:30:00Z">
        <w:r w:rsidR="00E7099B">
          <w:rPr>
            <w:highlight w:val="cyan"/>
            <w:lang w:val="en-IN"/>
          </w:rPr>
          <w:t>e UPF to choose which PtP tunnel to use</w:t>
        </w:r>
      </w:ins>
      <w:ins w:id="93" w:author="Nokiar01" w:date="2024-04-17T11:29:00Z">
        <w:r w:rsidR="00E7099B">
          <w:rPr>
            <w:highlight w:val="cyan"/>
            <w:lang w:val="en-IN"/>
          </w:rPr>
          <w:t>.</w:t>
        </w:r>
      </w:ins>
      <w:ins w:id="94" w:author="Nokiar01" w:date="2024-04-15T16:30:00Z">
        <w:r w:rsidR="00330DD8">
          <w:rPr>
            <w:highlight w:val="cyan"/>
            <w:lang w:val="en-IN"/>
          </w:rPr>
          <w:t xml:space="preserve"> </w:t>
        </w:r>
      </w:ins>
      <w:ins w:id="95" w:author="Nokiar01" w:date="2024-04-15T16:20:00Z">
        <w:r w:rsidR="00AF217A" w:rsidRPr="00AF217A">
          <w:rPr>
            <w:highlight w:val="cyan"/>
            <w:lang w:val="en-IN"/>
            <w:rPrChange w:id="96" w:author="Nokiar01" w:date="2024-04-15T16:24:00Z">
              <w:rPr>
                <w:lang w:val="en-IN"/>
              </w:rPr>
            </w:rPrChange>
          </w:rPr>
          <w:t xml:space="preserve"> </w:t>
        </w:r>
      </w:ins>
    </w:p>
    <w:p w14:paraId="3D64351D" w14:textId="192E5EC7" w:rsidR="00556AB7" w:rsidRDefault="00556AB7">
      <w:r>
        <w:rPr>
          <w:lang w:val="en-IN"/>
        </w:rPr>
        <w:t xml:space="preserve">The description below applies </w:t>
      </w:r>
      <w:r w:rsidR="0069188D">
        <w:rPr>
          <w:lang w:val="en-IN"/>
        </w:rPr>
        <w:t>for</w:t>
      </w:r>
      <w:r>
        <w:rPr>
          <w:lang w:val="en-IN"/>
        </w:rPr>
        <w:t xml:space="preserve"> the P-CSCF / PCF / SMF at the first side of </w:t>
      </w:r>
      <w:r w:rsidR="0069188D">
        <w:rPr>
          <w:lang w:val="en-IN"/>
        </w:rPr>
        <w:t>an IMS</w:t>
      </w:r>
      <w:r>
        <w:rPr>
          <w:lang w:val="en-IN"/>
        </w:rPr>
        <w:t xml:space="preserve"> call where </w:t>
      </w:r>
      <w:r w:rsidRPr="00DF18AB">
        <w:t xml:space="preserve">QoS resources </w:t>
      </w:r>
      <w:r>
        <w:t>are reserved:</w:t>
      </w:r>
    </w:p>
    <w:p w14:paraId="260694E3" w14:textId="45974C43" w:rsidR="00C61395" w:rsidRDefault="00E65268" w:rsidP="008A5A71">
      <w:pPr>
        <w:pStyle w:val="NO"/>
        <w:rPr>
          <w:lang w:eastAsia="zh-CN"/>
        </w:rPr>
      </w:pPr>
      <w:r>
        <w:rPr>
          <w:lang w:val="en-IN"/>
        </w:rPr>
        <w:t>NOTE</w:t>
      </w:r>
      <w:r w:rsidR="00FE35F2">
        <w:rPr>
          <w:lang w:val="en-IN"/>
        </w:rPr>
        <w:t xml:space="preserve"> </w:t>
      </w:r>
      <w:del w:id="97" w:author="Nokiar01" w:date="2024-04-15T13:47:00Z">
        <w:r w:rsidR="001E429E" w:rsidDel="0004137E">
          <w:rPr>
            <w:lang w:val="en-IN"/>
          </w:rPr>
          <w:delText>3</w:delText>
        </w:r>
      </w:del>
      <w:ins w:id="98" w:author="Nokiar01" w:date="2024-04-15T16:24:00Z">
        <w:r w:rsidR="00AF217A">
          <w:rPr>
            <w:lang w:val="en-IN"/>
          </w:rPr>
          <w:t>5</w:t>
        </w:r>
      </w:ins>
      <w:r>
        <w:rPr>
          <w:lang w:val="en-IN"/>
        </w:rPr>
        <w:t xml:space="preserve">: </w:t>
      </w:r>
      <w:r w:rsidR="00C61395">
        <w:rPr>
          <w:lang w:val="en-IN"/>
        </w:rPr>
        <w:tab/>
      </w:r>
      <w:r>
        <w:rPr>
          <w:lang w:val="en-IN"/>
        </w:rPr>
        <w:t>this corresponds for example</w:t>
      </w:r>
      <w:r w:rsidR="009C5666">
        <w:rPr>
          <w:lang w:val="en-IN"/>
        </w:rPr>
        <w:t>,</w:t>
      </w:r>
      <w:r>
        <w:rPr>
          <w:lang w:val="en-IN"/>
        </w:rPr>
        <w:t xml:space="preserve"> to the procedure in clause </w:t>
      </w:r>
      <w:r w:rsidRPr="00BC49C2">
        <w:rPr>
          <w:lang w:eastAsia="zh-CN"/>
        </w:rPr>
        <w:t>6.</w:t>
      </w:r>
      <w:r w:rsidRPr="004F647E">
        <w:rPr>
          <w:highlight w:val="yellow"/>
          <w:lang w:eastAsia="zh-CN"/>
          <w:rPrChange w:id="99" w:author="Nokia" w:date="2024-04-05T08:12:00Z">
            <w:rPr>
              <w:lang w:eastAsia="zh-CN"/>
            </w:rPr>
          </w:rPrChange>
        </w:rPr>
        <w:t>X.</w:t>
      </w:r>
      <w:r w:rsidRPr="00BC49C2">
        <w:rPr>
          <w:lang w:eastAsia="zh-CN"/>
        </w:rPr>
        <w:t>3</w:t>
      </w:r>
      <w:r>
        <w:rPr>
          <w:lang w:eastAsia="zh-CN"/>
        </w:rPr>
        <w:t>.2</w:t>
      </w:r>
      <w:r w:rsidR="00FE35F2">
        <w:rPr>
          <w:lang w:eastAsia="zh-CN"/>
        </w:rPr>
        <w:t>.</w:t>
      </w:r>
    </w:p>
    <w:p w14:paraId="429FC116" w14:textId="5621DE85" w:rsidR="004565FF" w:rsidRDefault="004565FF" w:rsidP="004565FF">
      <w:pPr>
        <w:pStyle w:val="B1"/>
        <w:numPr>
          <w:ilvl w:val="0"/>
          <w:numId w:val="31"/>
        </w:numPr>
      </w:pPr>
      <w:r>
        <w:t>When the P-CSCF invokes PCF services to request</w:t>
      </w:r>
      <w:r w:rsidRPr="00031274">
        <w:t xml:space="preserve"> </w:t>
      </w:r>
      <w:r w:rsidRPr="00DF18AB">
        <w:t>Authorization of QoS resources</w:t>
      </w:r>
      <w:r>
        <w:t xml:space="preserve"> and to fetch </w:t>
      </w:r>
      <w:r w:rsidRPr="00DF18AB">
        <w:t xml:space="preserve">the user location </w:t>
      </w:r>
      <w:r>
        <w:t xml:space="preserve">(ANI) </w:t>
      </w:r>
      <w:r w:rsidRPr="00DF18AB">
        <w:t>from the access network</w:t>
      </w:r>
      <w:r>
        <w:t xml:space="preserve"> (as defined in TS 23.228 e.g. step 6b of </w:t>
      </w:r>
      <w:r w:rsidRPr="00DF18AB">
        <w:t>Figure R.3-1</w:t>
      </w:r>
      <w:r>
        <w:t xml:space="preserve">, step 5 of </w:t>
      </w:r>
      <w:r w:rsidRPr="00DF18AB">
        <w:t>Figure R.4-1</w:t>
      </w:r>
      <w:r>
        <w:t xml:space="preserve">), the P-CSCF may ask to insert a local N6 breakout point for the corresponding </w:t>
      </w:r>
      <w:r w:rsidRPr="00DF18AB">
        <w:t xml:space="preserve">QoS </w:t>
      </w:r>
      <w:r w:rsidR="004831CA" w:rsidRPr="00DF18AB">
        <w:t xml:space="preserve">resources </w:t>
      </w:r>
      <w:r w:rsidR="004831CA">
        <w:t>and</w:t>
      </w:r>
      <w:r>
        <w:t xml:space="preserve"> to report addressing information for this local N6 breakout point.</w:t>
      </w:r>
    </w:p>
    <w:p w14:paraId="05BF4FA6" w14:textId="3FD83AAC" w:rsidR="004565FF" w:rsidRDefault="004565FF" w:rsidP="004565FF">
      <w:pPr>
        <w:pStyle w:val="NO"/>
        <w:rPr>
          <w:lang w:eastAsia="zh-CN"/>
        </w:rPr>
      </w:pPr>
      <w:r>
        <w:rPr>
          <w:lang w:val="en-IN"/>
        </w:rPr>
        <w:t xml:space="preserve">NOTE </w:t>
      </w:r>
      <w:del w:id="100" w:author="Nokiar01" w:date="2024-04-15T16:24:00Z">
        <w:r w:rsidR="001E429E" w:rsidDel="00C072FF">
          <w:rPr>
            <w:lang w:val="en-IN"/>
          </w:rPr>
          <w:delText>4</w:delText>
        </w:r>
      </w:del>
      <w:ins w:id="101" w:author="Nokiar01" w:date="2024-04-15T16:24:00Z">
        <w:r w:rsidR="00C072FF">
          <w:rPr>
            <w:lang w:val="en-IN"/>
          </w:rPr>
          <w:t>6</w:t>
        </w:r>
      </w:ins>
      <w:r>
        <w:rPr>
          <w:lang w:val="en-IN"/>
        </w:rPr>
        <w:t xml:space="preserve">: </w:t>
      </w:r>
      <w:r>
        <w:rPr>
          <w:lang w:val="en-IN"/>
        </w:rPr>
        <w:tab/>
        <w:t>This is done using Rx/N5 services and not Nnef Traffic Influence API. Using Nnef Traffic Influence API would be possible but would require more API invocation between P-CSCF (acting as an AF) and the PCF which in turn would have induced more N7 and N4 signalling</w:t>
      </w:r>
      <w:r>
        <w:rPr>
          <w:lang w:eastAsia="zh-CN"/>
        </w:rPr>
        <w:t>.</w:t>
      </w:r>
      <w:r w:rsidR="00122C2F">
        <w:rPr>
          <w:lang w:eastAsia="zh-CN"/>
        </w:rPr>
        <w:t xml:space="preserve"> This would increase the call set-up delay.</w:t>
      </w:r>
    </w:p>
    <w:p w14:paraId="175F40F0" w14:textId="30620715" w:rsidR="004565FF" w:rsidRPr="00C82D2D" w:rsidRDefault="004565FF" w:rsidP="004565FF">
      <w:pPr>
        <w:pStyle w:val="B1"/>
        <w:numPr>
          <w:ilvl w:val="0"/>
          <w:numId w:val="31"/>
        </w:numPr>
      </w:pPr>
      <w:r>
        <w:t>The PCF via PCC rules</w:t>
      </w:r>
      <w:r w:rsidR="009C5666">
        <w:t>,</w:t>
      </w:r>
      <w:r>
        <w:t xml:space="preserve"> transfers the request to the SMF; the SMF:</w:t>
      </w:r>
    </w:p>
    <w:p w14:paraId="3C4B026B" w14:textId="26FB9348" w:rsidR="004565FF" w:rsidRPr="00C82D2D" w:rsidRDefault="004565FF" w:rsidP="004565FF">
      <w:pPr>
        <w:pStyle w:val="B2"/>
      </w:pPr>
      <w:r>
        <w:t>b1)</w:t>
      </w:r>
      <w:r>
        <w:tab/>
        <w:t xml:space="preserve"> (based on the PCF request to ask to insert a local N6 breakout point) allocates for the Session (a) I-UPF(s) on the satellite currently serving the UE and configures the UPF(s) to act as UL CL (to break out only traffic corresponding to the SDF indicated by the PCF) and/or as L-PSA (local N6 breakout point); it retrieves from the L-PSA UPF the local (outer IP) addressing information corresponding to the local N6 breakout point</w:t>
      </w:r>
      <w:r w:rsidR="00122C2F">
        <w:t>;</w:t>
      </w:r>
    </w:p>
    <w:p w14:paraId="24A8846F" w14:textId="04DD1D29" w:rsidR="004565FF" w:rsidRDefault="004565FF" w:rsidP="004565FF">
      <w:pPr>
        <w:pStyle w:val="B2"/>
      </w:pPr>
      <w:r>
        <w:rPr>
          <w:lang w:val="en-IN"/>
        </w:rPr>
        <w:t xml:space="preserve">b2) requests </w:t>
      </w:r>
      <w:r w:rsidRPr="00DF18AB">
        <w:t xml:space="preserve">QoS resources </w:t>
      </w:r>
      <w:r>
        <w:t>and location information from the RAN</w:t>
      </w:r>
      <w:r w:rsidR="00122C2F">
        <w:t>;</w:t>
      </w:r>
    </w:p>
    <w:p w14:paraId="6FED6DB0" w14:textId="7CD9FE76" w:rsidR="004565FF" w:rsidRDefault="004565FF" w:rsidP="004565FF">
      <w:pPr>
        <w:pStyle w:val="B2"/>
        <w:rPr>
          <w:lang w:val="en-IN"/>
        </w:rPr>
      </w:pPr>
      <w:r>
        <w:t>b3) reports to the PCF ANI that contains both the location information received from the RAN and (outer IP) address information corresponding to the local N6 breakout point (and retrieved from the L-PSA).</w:t>
      </w:r>
    </w:p>
    <w:p w14:paraId="71DDA2C0" w14:textId="3DDD0C43" w:rsidR="004565FF" w:rsidRDefault="004565FF" w:rsidP="004565FF">
      <w:pPr>
        <w:pStyle w:val="B1"/>
        <w:numPr>
          <w:ilvl w:val="0"/>
          <w:numId w:val="31"/>
        </w:numPr>
      </w:pPr>
      <w:r>
        <w:t xml:space="preserve">The PCF reports the information provided by the SMF to the P-CSCF that ensures that the (outer IP) addressing information corresponding to the local N6 breakout point is transferred via SIP </w:t>
      </w:r>
      <w:r w:rsidR="00E65671">
        <w:t xml:space="preserve">header information (e.g. </w:t>
      </w:r>
      <w:r>
        <w:t>PANI</w:t>
      </w:r>
      <w:r w:rsidR="00E65671">
        <w:t>)</w:t>
      </w:r>
      <w:r>
        <w:t xml:space="preserve"> </w:t>
      </w:r>
      <w:r w:rsidR="00745AAF">
        <w:t xml:space="preserve">or via SDP </w:t>
      </w:r>
      <w:r>
        <w:t xml:space="preserve">to the P-CSCF handling the other party. </w:t>
      </w:r>
    </w:p>
    <w:p w14:paraId="0295F134" w14:textId="674AC66E" w:rsidR="004565FF" w:rsidRPr="00C82D2D" w:rsidRDefault="004565FF" w:rsidP="004565FF">
      <w:pPr>
        <w:pStyle w:val="B1"/>
        <w:numPr>
          <w:ilvl w:val="0"/>
          <w:numId w:val="31"/>
        </w:numPr>
      </w:pPr>
      <w:r>
        <w:lastRenderedPageBreak/>
        <w:t xml:space="preserve">When the P-CSCF receives (outer IP) addressing information corresponding to the N6 breakout point of the other party it transfers the information to the PCF that updates the corresponding PCC rule to the SMF. The SMF updates the PSA UPF with the received (outer IP) addressing information to be used </w:t>
      </w:r>
      <w:r w:rsidR="007355A3">
        <w:t xml:space="preserve">for UL media traffic to be sent on the </w:t>
      </w:r>
      <w:r w:rsidR="007355A3">
        <w:rPr>
          <w:lang w:val="en-IN"/>
        </w:rPr>
        <w:t>ISL IP network</w:t>
      </w:r>
      <w:r w:rsidR="00452847">
        <w:t>.</w:t>
      </w:r>
    </w:p>
    <w:p w14:paraId="61042C4A" w14:textId="6CC20524" w:rsidR="007355A3" w:rsidRDefault="007355A3" w:rsidP="007355A3">
      <w:r>
        <w:rPr>
          <w:lang w:val="en-IN"/>
        </w:rPr>
        <w:t xml:space="preserve">The description below applies </w:t>
      </w:r>
      <w:r w:rsidR="007C54CB">
        <w:rPr>
          <w:lang w:val="en-IN"/>
        </w:rPr>
        <w:t>for</w:t>
      </w:r>
      <w:r>
        <w:rPr>
          <w:lang w:val="en-IN"/>
        </w:rPr>
        <w:t xml:space="preserve"> the P-CSCF / PCF / SMF at the second side of the call where </w:t>
      </w:r>
      <w:r w:rsidRPr="00DF18AB">
        <w:t xml:space="preserve">QoS </w:t>
      </w:r>
      <w:r w:rsidR="007C54CB" w:rsidRPr="00DF18AB">
        <w:t xml:space="preserve">resources </w:t>
      </w:r>
      <w:r w:rsidR="007C54CB">
        <w:t>are</w:t>
      </w:r>
      <w:r>
        <w:t xml:space="preserve"> reserved. </w:t>
      </w:r>
      <w:r>
        <w:rPr>
          <w:lang w:val="en-IN"/>
        </w:rPr>
        <w:t xml:space="preserve">The description for the first side of the call where </w:t>
      </w:r>
      <w:r w:rsidRPr="00DF18AB">
        <w:t xml:space="preserve">QoS resources </w:t>
      </w:r>
      <w:r>
        <w:t>are reserved</w:t>
      </w:r>
      <w:r w:rsidR="009E1A2D">
        <w:t xml:space="preserve"> above</w:t>
      </w:r>
      <w:r>
        <w:t xml:space="preserve"> </w:t>
      </w:r>
      <w:r>
        <w:rPr>
          <w:lang w:val="en-IN"/>
        </w:rPr>
        <w:t xml:space="preserve">applies </w:t>
      </w:r>
      <w:r w:rsidR="009C5666">
        <w:rPr>
          <w:lang w:val="en-IN"/>
        </w:rPr>
        <w:t>to</w:t>
      </w:r>
      <w:r>
        <w:rPr>
          <w:lang w:val="en-IN"/>
        </w:rPr>
        <w:t xml:space="preserve"> the </w:t>
      </w:r>
      <w:r w:rsidR="009E1A2D">
        <w:rPr>
          <w:lang w:val="en-IN"/>
        </w:rPr>
        <w:t>other</w:t>
      </w:r>
      <w:r>
        <w:rPr>
          <w:lang w:val="en-IN"/>
        </w:rPr>
        <w:t xml:space="preserve"> side </w:t>
      </w:r>
      <w:r w:rsidR="009E1A2D">
        <w:rPr>
          <w:lang w:val="en-IN"/>
        </w:rPr>
        <w:t xml:space="preserve">/ party </w:t>
      </w:r>
      <w:r>
        <w:rPr>
          <w:lang w:val="en-IN"/>
        </w:rPr>
        <w:t xml:space="preserve">of the call where </w:t>
      </w:r>
      <w:r w:rsidRPr="00DF18AB">
        <w:t xml:space="preserve">QoS resources </w:t>
      </w:r>
      <w:r>
        <w:t>are reserved</w:t>
      </w:r>
      <w:r>
        <w:rPr>
          <w:lang w:val="en-IN"/>
        </w:rPr>
        <w:t xml:space="preserve"> with </w:t>
      </w:r>
      <w:r w:rsidR="009C5666">
        <w:rPr>
          <w:lang w:val="en-IN"/>
        </w:rPr>
        <w:t xml:space="preserve">the </w:t>
      </w:r>
      <w:r>
        <w:rPr>
          <w:lang w:val="en-IN"/>
        </w:rPr>
        <w:t>following modification:</w:t>
      </w:r>
    </w:p>
    <w:p w14:paraId="7823FE7A" w14:textId="17FC984D" w:rsidR="007355A3" w:rsidRPr="007355A3" w:rsidRDefault="00452847" w:rsidP="007355A3">
      <w:pPr>
        <w:pStyle w:val="B1"/>
        <w:numPr>
          <w:ilvl w:val="0"/>
          <w:numId w:val="29"/>
        </w:numPr>
        <w:rPr>
          <w:lang w:val="en-IN"/>
        </w:rPr>
      </w:pPr>
      <w:r>
        <w:rPr>
          <w:lang w:val="en-IN"/>
        </w:rPr>
        <w:t xml:space="preserve">If </w:t>
      </w:r>
      <w:r w:rsidR="00382038">
        <w:rPr>
          <w:lang w:val="en-IN"/>
        </w:rPr>
        <w:t xml:space="preserve">Step a) and </w:t>
      </w:r>
      <w:r>
        <w:rPr>
          <w:lang w:val="en-IN"/>
        </w:rPr>
        <w:t>S</w:t>
      </w:r>
      <w:r w:rsidR="00382038">
        <w:rPr>
          <w:lang w:val="en-IN"/>
        </w:rPr>
        <w:t>tep d) take place at the same time</w:t>
      </w:r>
      <w:r w:rsidR="009C5666">
        <w:rPr>
          <w:lang w:val="en-IN"/>
        </w:rPr>
        <w:t>,</w:t>
      </w:r>
      <w:r w:rsidR="00382038">
        <w:rPr>
          <w:lang w:val="en-IN"/>
        </w:rPr>
        <w:t xml:space="preserve"> the P-CSCF</w:t>
      </w:r>
      <w:r w:rsidR="009C5666">
        <w:rPr>
          <w:lang w:val="en-IN"/>
        </w:rPr>
        <w:t>,</w:t>
      </w:r>
      <w:r w:rsidR="00382038">
        <w:rPr>
          <w:lang w:val="en-IN"/>
        </w:rPr>
        <w:t xml:space="preserve"> having received </w:t>
      </w:r>
      <w:r w:rsidR="00296159">
        <w:rPr>
          <w:lang w:val="en-IN"/>
        </w:rPr>
        <w:t xml:space="preserve">remote </w:t>
      </w:r>
      <w:r w:rsidR="00382038">
        <w:t xml:space="preserve">(outer IP) addressing information from the </w:t>
      </w:r>
      <w:r w:rsidR="000F3B14">
        <w:t xml:space="preserve">remote party before it has </w:t>
      </w:r>
      <w:r w:rsidR="00677B61">
        <w:t>requested</w:t>
      </w:r>
      <w:r w:rsidR="00677B61" w:rsidRPr="00031274">
        <w:t xml:space="preserve"> </w:t>
      </w:r>
      <w:r w:rsidR="00677B61" w:rsidRPr="00DF18AB">
        <w:t>Authorization of QoS resources</w:t>
      </w:r>
      <w:r w:rsidR="009C5666">
        <w:t>,</w:t>
      </w:r>
      <w:r w:rsidR="00677B61">
        <w:t xml:space="preserve"> </w:t>
      </w:r>
      <w:r w:rsidR="00296159">
        <w:t>can</w:t>
      </w:r>
      <w:r w:rsidR="009E1A2D">
        <w:t xml:space="preserve"> at the same time request </w:t>
      </w:r>
      <w:r w:rsidR="007C54CB">
        <w:t>local traffic switching and provide</w:t>
      </w:r>
      <w:r w:rsidR="00296159">
        <w:t xml:space="preserve"> </w:t>
      </w:r>
      <w:r w:rsidR="007C54CB">
        <w:rPr>
          <w:lang w:val="en-IN"/>
        </w:rPr>
        <w:t xml:space="preserve">remote </w:t>
      </w:r>
      <w:r w:rsidR="007C54CB">
        <w:t>(outer IP) addressing information</w:t>
      </w:r>
      <w:r>
        <w:t>.</w:t>
      </w:r>
      <w:bookmarkEnd w:id="45"/>
    </w:p>
    <w:p w14:paraId="17E6883B" w14:textId="5D3C401D" w:rsidR="007355A3" w:rsidRPr="0019617F" w:rsidRDefault="00296159" w:rsidP="007355A3">
      <w:pPr>
        <w:pStyle w:val="B1"/>
        <w:numPr>
          <w:ilvl w:val="0"/>
          <w:numId w:val="29"/>
        </w:numPr>
        <w:rPr>
          <w:lang w:val="en-IN"/>
        </w:rPr>
      </w:pPr>
      <w:r>
        <w:rPr>
          <w:lang w:val="en-IN"/>
        </w:rPr>
        <w:t xml:space="preserve">this corresponds to the procedure in clause </w:t>
      </w:r>
      <w:r w:rsidRPr="00BC49C2">
        <w:rPr>
          <w:lang w:eastAsia="zh-CN"/>
        </w:rPr>
        <w:t>6.</w:t>
      </w:r>
      <w:r w:rsidRPr="004F647E">
        <w:rPr>
          <w:lang w:eastAsia="zh-CN"/>
        </w:rPr>
        <w:t>X.</w:t>
      </w:r>
      <w:r w:rsidRPr="00BC49C2">
        <w:rPr>
          <w:lang w:eastAsia="zh-CN"/>
        </w:rPr>
        <w:t>3</w:t>
      </w:r>
      <w:r>
        <w:rPr>
          <w:lang w:eastAsia="zh-CN"/>
        </w:rPr>
        <w:t xml:space="preserve">.3 </w:t>
      </w:r>
    </w:p>
    <w:p w14:paraId="508ADDA4" w14:textId="304BC48A" w:rsidR="008B739E" w:rsidRDefault="008B739E">
      <w:pPr>
        <w:pStyle w:val="Heading3"/>
        <w:rPr>
          <w:lang w:eastAsia="zh-CN"/>
        </w:rPr>
      </w:pPr>
      <w:bookmarkStart w:id="102" w:name="_Toc101526149"/>
      <w:bookmarkStart w:id="103" w:name="_Toc104882847"/>
      <w:bookmarkStart w:id="104" w:name="_Toc113425995"/>
      <w:bookmarkStart w:id="105" w:name="_Toc117496420"/>
      <w:bookmarkStart w:id="106" w:name="_Toc122517642"/>
      <w:r>
        <w:rPr>
          <w:lang w:eastAsia="zh-CN"/>
        </w:rPr>
        <w:t>6.X.3</w:t>
      </w:r>
      <w:r>
        <w:rPr>
          <w:lang w:eastAsia="zh-CN"/>
        </w:rPr>
        <w:tab/>
        <w:t>Procedures</w:t>
      </w:r>
    </w:p>
    <w:p w14:paraId="55FDC984" w14:textId="42B4BF5A" w:rsidR="00B077DD" w:rsidRDefault="00B077DD" w:rsidP="00B077DD">
      <w:pPr>
        <w:pStyle w:val="Heading4"/>
        <w:rPr>
          <w:lang w:eastAsia="zh-CN"/>
        </w:rPr>
      </w:pPr>
      <w:r w:rsidRPr="00BC49C2">
        <w:rPr>
          <w:lang w:eastAsia="zh-CN"/>
        </w:rPr>
        <w:t>6.</w:t>
      </w:r>
      <w:r>
        <w:rPr>
          <w:lang w:eastAsia="zh-CN"/>
        </w:rPr>
        <w:t>X</w:t>
      </w:r>
      <w:r w:rsidRPr="00BC49C2">
        <w:rPr>
          <w:lang w:eastAsia="zh-CN"/>
        </w:rPr>
        <w:t>.3</w:t>
      </w:r>
      <w:r>
        <w:rPr>
          <w:lang w:eastAsia="zh-CN"/>
        </w:rPr>
        <w:t>.1</w:t>
      </w:r>
      <w:r>
        <w:rPr>
          <w:lang w:eastAsia="zh-CN"/>
        </w:rPr>
        <w:tab/>
        <w:t>Overview</w:t>
      </w:r>
    </w:p>
    <w:p w14:paraId="56932682" w14:textId="6D152A96" w:rsidR="00B077DD" w:rsidRPr="00B077DD" w:rsidRDefault="00B077DD" w:rsidP="00452847">
      <w:pPr>
        <w:rPr>
          <w:lang w:eastAsia="zh-CN"/>
        </w:rPr>
      </w:pPr>
      <w:r>
        <w:rPr>
          <w:lang w:eastAsia="zh-CN"/>
        </w:rPr>
        <w:t>The call flows of clause 6.</w:t>
      </w:r>
      <w:r w:rsidRPr="00007B3A">
        <w:rPr>
          <w:highlight w:val="yellow"/>
          <w:lang w:eastAsia="zh-CN"/>
          <w:rPrChange w:id="107" w:author="Nokia" w:date="2024-04-05T08:00:00Z">
            <w:rPr>
              <w:lang w:eastAsia="zh-CN"/>
            </w:rPr>
          </w:rPrChange>
        </w:rPr>
        <w:t>X</w:t>
      </w:r>
      <w:r>
        <w:rPr>
          <w:lang w:eastAsia="zh-CN"/>
        </w:rPr>
        <w:t>.3</w:t>
      </w:r>
      <w:r w:rsidR="00452847">
        <w:rPr>
          <w:lang w:eastAsia="zh-CN"/>
        </w:rPr>
        <w:t>.2</w:t>
      </w:r>
      <w:r>
        <w:rPr>
          <w:lang w:eastAsia="zh-CN"/>
        </w:rPr>
        <w:t xml:space="preserve"> describe the case of a</w:t>
      </w:r>
      <w:r w:rsidR="00C31C83">
        <w:rPr>
          <w:lang w:eastAsia="zh-CN"/>
        </w:rPr>
        <w:t>n</w:t>
      </w:r>
      <w:r>
        <w:rPr>
          <w:lang w:eastAsia="zh-CN"/>
        </w:rPr>
        <w:t xml:space="preserve"> SDP Offer-answer scenario where resources are first reserved when </w:t>
      </w:r>
      <w:r w:rsidR="001D784F">
        <w:rPr>
          <w:lang w:eastAsia="zh-CN"/>
        </w:rPr>
        <w:t xml:space="preserve">the SDP Answer is processed by the local </w:t>
      </w:r>
      <w:r w:rsidR="00C31C83">
        <w:rPr>
          <w:lang w:eastAsia="zh-CN"/>
        </w:rPr>
        <w:t>P-</w:t>
      </w:r>
      <w:r w:rsidR="00C31C83" w:rsidDel="00740F42">
        <w:rPr>
          <w:lang w:eastAsia="zh-CN"/>
        </w:rPr>
        <w:t xml:space="preserve">CSCF </w:t>
      </w:r>
      <w:r w:rsidR="00740F42">
        <w:rPr>
          <w:lang w:eastAsia="zh-CN"/>
        </w:rPr>
        <w:t>and</w:t>
      </w:r>
      <w:r w:rsidR="00C31C83">
        <w:rPr>
          <w:lang w:eastAsia="zh-CN"/>
        </w:rPr>
        <w:t xml:space="preserve"> then resources are reserved </w:t>
      </w:r>
      <w:r w:rsidR="00F6039D">
        <w:rPr>
          <w:lang w:eastAsia="zh-CN"/>
        </w:rPr>
        <w:t>at the side of the SDP offer.</w:t>
      </w:r>
    </w:p>
    <w:p w14:paraId="1A6E9972" w14:textId="5D24FFD2" w:rsidR="009977D9" w:rsidRDefault="009977D9" w:rsidP="008B739E">
      <w:pPr>
        <w:pStyle w:val="Heading4"/>
        <w:rPr>
          <w:lang w:eastAsia="ja-JP"/>
        </w:rPr>
      </w:pPr>
      <w:r w:rsidRPr="0C1C4144">
        <w:rPr>
          <w:lang w:eastAsia="zh-CN"/>
        </w:rPr>
        <w:t>6.X.3</w:t>
      </w:r>
      <w:r w:rsidR="008B739E" w:rsidRPr="0C1C4144">
        <w:rPr>
          <w:lang w:eastAsia="zh-CN"/>
        </w:rPr>
        <w:t>.</w:t>
      </w:r>
      <w:r w:rsidR="00B077DD" w:rsidRPr="0C1C4144">
        <w:rPr>
          <w:lang w:eastAsia="zh-CN"/>
        </w:rPr>
        <w:t>2</w:t>
      </w:r>
      <w:r>
        <w:tab/>
      </w:r>
      <w:bookmarkEnd w:id="102"/>
      <w:bookmarkEnd w:id="103"/>
      <w:bookmarkEnd w:id="104"/>
      <w:bookmarkEnd w:id="105"/>
      <w:bookmarkEnd w:id="106"/>
      <w:r w:rsidR="00B077DD" w:rsidRPr="0C1C4144">
        <w:rPr>
          <w:lang w:eastAsia="ja-JP"/>
        </w:rPr>
        <w:t>PCC and SMF Procedures for IMS Session Establishment at terminating P-CSCF and PCF</w:t>
      </w:r>
    </w:p>
    <w:p w14:paraId="634D96B9" w14:textId="5661022B" w:rsidR="00B077DD" w:rsidRPr="00B077DD" w:rsidRDefault="00B077DD" w:rsidP="00452847">
      <w:pPr>
        <w:rPr>
          <w:lang w:eastAsia="zh-CN"/>
        </w:rPr>
      </w:pPr>
      <w:r w:rsidRPr="0075469F">
        <w:rPr>
          <w:lang w:eastAsia="zh-CN"/>
        </w:rPr>
        <w:t xml:space="preserve">This clause details the changes to be made to TS 29.513 </w:t>
      </w:r>
      <w:r w:rsidRPr="00452847">
        <w:rPr>
          <w:lang w:eastAsia="zh-CN"/>
        </w:rPr>
        <w:t>Annex B.2.2</w:t>
      </w:r>
      <w:r w:rsidR="00AE4D56">
        <w:rPr>
          <w:lang w:eastAsia="zh-CN"/>
        </w:rPr>
        <w:t xml:space="preserve">. it uses </w:t>
      </w:r>
      <w:r w:rsidR="00DC4D0D">
        <w:rPr>
          <w:lang w:eastAsia="zh-CN"/>
        </w:rPr>
        <w:t xml:space="preserve">the </w:t>
      </w:r>
      <w:r w:rsidR="00AE4D56">
        <w:rPr>
          <w:lang w:eastAsia="zh-CN"/>
        </w:rPr>
        <w:t xml:space="preserve">same </w:t>
      </w:r>
      <w:r w:rsidR="00DC4D0D">
        <w:rPr>
          <w:lang w:eastAsia="zh-CN"/>
        </w:rPr>
        <w:t xml:space="preserve">step </w:t>
      </w:r>
      <w:r w:rsidR="0062742B">
        <w:rPr>
          <w:lang w:eastAsia="zh-CN"/>
        </w:rPr>
        <w:t>numbers</w:t>
      </w:r>
      <w:r w:rsidR="00AE4D56">
        <w:rPr>
          <w:lang w:eastAsia="zh-CN"/>
        </w:rPr>
        <w:t>.</w:t>
      </w:r>
    </w:p>
    <w:p w14:paraId="4B5112FE" w14:textId="331E2372" w:rsidR="00DB4E04" w:rsidRDefault="00DB4E04" w:rsidP="006A751B">
      <w:pPr>
        <w:pStyle w:val="TF"/>
        <w:rPr>
          <w:lang w:eastAsia="ja-JP"/>
        </w:rPr>
      </w:pPr>
    </w:p>
    <w:p w14:paraId="29564944" w14:textId="40BC6712" w:rsidR="00DB4E04" w:rsidRPr="001F31A0" w:rsidRDefault="00B73FEC" w:rsidP="006A751B">
      <w:pPr>
        <w:pStyle w:val="TF"/>
        <w:rPr>
          <w:lang w:eastAsia="ja-JP"/>
        </w:rPr>
      </w:pPr>
      <w:r>
        <w:object w:dxaOrig="8701" w:dyaOrig="15161" w14:anchorId="11BF9EEA">
          <v:shape id="_x0000_i1026" type="#_x0000_t75" style="width:409.5pt;height:714pt" o:ole="">
            <v:imagedata r:id="rId15" o:title=""/>
          </v:shape>
          <o:OLEObject Type="Embed" ProgID="Visio.Drawing.15" ShapeID="_x0000_i1026" DrawAspect="Content" ObjectID="_1774861295" r:id="rId16"/>
        </w:object>
      </w:r>
    </w:p>
    <w:p w14:paraId="36067E05" w14:textId="25DC755E" w:rsidR="00DB4E04" w:rsidRDefault="00DB4E04" w:rsidP="006A751B">
      <w:pPr>
        <w:pStyle w:val="TF"/>
        <w:rPr>
          <w:lang w:eastAsia="ja-JP"/>
        </w:rPr>
      </w:pPr>
    </w:p>
    <w:p w14:paraId="358DBC7A" w14:textId="6978F7AE" w:rsidR="006A751B" w:rsidRPr="005A3EA5" w:rsidRDefault="006A751B" w:rsidP="006A751B">
      <w:pPr>
        <w:pStyle w:val="TF"/>
        <w:rPr>
          <w:lang w:eastAsia="ja-JP"/>
        </w:rPr>
      </w:pPr>
      <w:bookmarkStart w:id="108" w:name="_Hlk158276620"/>
      <w:r w:rsidRPr="005A3EA5">
        <w:rPr>
          <w:lang w:eastAsia="ja-JP"/>
        </w:rPr>
        <w:t>Figure</w:t>
      </w:r>
      <w:r>
        <w:rPr>
          <w:lang w:eastAsia="ja-JP"/>
        </w:rPr>
        <w:t> </w:t>
      </w:r>
      <w:r w:rsidR="000F7703">
        <w:rPr>
          <w:lang w:eastAsia="ja-JP"/>
        </w:rPr>
        <w:t>6.X.3</w:t>
      </w:r>
      <w:r w:rsidRPr="001F31A0">
        <w:rPr>
          <w:lang w:eastAsia="ja-JP"/>
        </w:rPr>
        <w:t>.2-1</w:t>
      </w:r>
      <w:bookmarkEnd w:id="108"/>
      <w:r w:rsidRPr="001F31A0">
        <w:rPr>
          <w:lang w:eastAsia="ja-JP"/>
        </w:rPr>
        <w:t>: PCC Procedures for IMS Session Establishment at terminating P-CSCF and PCF</w:t>
      </w:r>
    </w:p>
    <w:p w14:paraId="78B7D586" w14:textId="4DE3EA45" w:rsidR="00280B47" w:rsidRPr="005D64C8" w:rsidRDefault="00280B47" w:rsidP="006A751B">
      <w:pPr>
        <w:pStyle w:val="B1"/>
        <w:rPr>
          <w:lang w:val="en-IN"/>
        </w:rPr>
      </w:pPr>
      <w:r w:rsidRPr="005D64C8">
        <w:t>0.</w:t>
      </w:r>
      <w:r w:rsidRPr="005D64C8">
        <w:tab/>
        <w:t xml:space="preserve">at IMS </w:t>
      </w:r>
      <w:r w:rsidR="00683FE6" w:rsidRPr="005D64C8">
        <w:t xml:space="preserve">initial registration onto the P-CSCF the P-CSCF </w:t>
      </w:r>
      <w:r w:rsidR="00683FE6" w:rsidRPr="00CC10E4">
        <w:rPr>
          <w:lang w:val="en-IN"/>
        </w:rPr>
        <w:t xml:space="preserve">subscribes </w:t>
      </w:r>
      <w:r w:rsidR="00A01D6A" w:rsidRPr="00CC10E4">
        <w:rPr>
          <w:lang w:val="en-IN"/>
        </w:rPr>
        <w:t>(</w:t>
      </w:r>
      <w:r w:rsidR="00A01D6A" w:rsidRPr="005D64C8">
        <w:rPr>
          <w:rFonts w:eastAsia="SimSun"/>
          <w:lang w:eastAsia="zh-CN"/>
        </w:rPr>
        <w:t>Npcf_PolicyAuthorization</w:t>
      </w:r>
      <w:r w:rsidR="00A01D6A" w:rsidRPr="005D64C8">
        <w:rPr>
          <w:rFonts w:eastAsia="SimSun"/>
        </w:rPr>
        <w:t>_</w:t>
      </w:r>
      <w:r w:rsidR="00A01D6A" w:rsidRPr="005D64C8">
        <w:rPr>
          <w:rFonts w:eastAsia="SimSun"/>
          <w:lang w:eastAsia="zh-CN"/>
        </w:rPr>
        <w:t>Subscribe</w:t>
      </w:r>
      <w:r w:rsidR="00B61C5B" w:rsidRPr="005D64C8">
        <w:rPr>
          <w:rFonts w:eastAsia="SimSun"/>
          <w:lang w:eastAsia="zh-CN"/>
        </w:rPr>
        <w:t xml:space="preserve"> targeting the UE IP address in the contact </w:t>
      </w:r>
      <w:r w:rsidR="00B61C5B" w:rsidRPr="008C7FC0">
        <w:t>header</w:t>
      </w:r>
      <w:r w:rsidR="00A01D6A" w:rsidRPr="008C7FC0">
        <w:t xml:space="preserve">) </w:t>
      </w:r>
      <w:r w:rsidR="00683FE6" w:rsidRPr="008C7FC0">
        <w:t xml:space="preserve">onto the PCF </w:t>
      </w:r>
      <w:r w:rsidR="00B61C5B" w:rsidRPr="008C7FC0">
        <w:t>about (Event =</w:t>
      </w:r>
      <w:r w:rsidR="00DB4E04" w:rsidRPr="008C7FC0">
        <w:t xml:space="preserve"> [Access Network Information Reporting-&gt; “Current </w:t>
      </w:r>
      <w:r w:rsidR="00D67667" w:rsidRPr="008C7FC0">
        <w:t>Satellite Constellation ID</w:t>
      </w:r>
      <w:r w:rsidR="00DB4E04" w:rsidRPr="008C7FC0">
        <w:t>”]</w:t>
      </w:r>
      <w:r w:rsidR="00B61C5B" w:rsidRPr="008C7FC0">
        <w:t>)</w:t>
      </w:r>
      <w:r w:rsidR="00683FE6" w:rsidRPr="008C7FC0">
        <w:t xml:space="preserve"> the UE connectivity via satellite </w:t>
      </w:r>
      <w:r w:rsidR="00683FE6" w:rsidRPr="00CC10E4">
        <w:t>conne</w:t>
      </w:r>
      <w:r w:rsidR="00406C5A" w:rsidRPr="00CC10E4">
        <w:t>ct</w:t>
      </w:r>
      <w:r w:rsidR="00683FE6" w:rsidRPr="00CC10E4">
        <w:t>ion</w:t>
      </w:r>
      <w:r w:rsidR="00683FE6" w:rsidRPr="008C7FC0">
        <w:t xml:space="preserve">: at subscription </w:t>
      </w:r>
      <w:r w:rsidR="006B2C08" w:rsidRPr="008C7FC0">
        <w:t xml:space="preserve">time (via immediate reporting) </w:t>
      </w:r>
      <w:r w:rsidR="00683FE6" w:rsidRPr="008C7FC0">
        <w:t>it gets notified (whether</w:t>
      </w:r>
      <w:r w:rsidR="00683FE6" w:rsidRPr="00CC10E4">
        <w:rPr>
          <w:lang w:val="en-IN"/>
        </w:rPr>
        <w:t xml:space="preserve">/that) the UE </w:t>
      </w:r>
      <w:r w:rsidR="004C5700" w:rsidRPr="00CC10E4">
        <w:rPr>
          <w:lang w:val="en-IN"/>
        </w:rPr>
        <w:t>has changed the satellite constellation</w:t>
      </w:r>
      <w:r w:rsidR="00683FE6" w:rsidRPr="00CC10E4">
        <w:rPr>
          <w:lang w:val="en-IN"/>
        </w:rPr>
        <w:t xml:space="preserve"> </w:t>
      </w:r>
      <w:r w:rsidR="007C580F" w:rsidRPr="00CC10E4">
        <w:rPr>
          <w:lang w:val="en-IN"/>
        </w:rPr>
        <w:t>(</w:t>
      </w:r>
      <w:r w:rsidR="007C580F" w:rsidRPr="005D64C8">
        <w:rPr>
          <w:rFonts w:eastAsia="SimSun"/>
        </w:rPr>
        <w:t>Npcf_</w:t>
      </w:r>
      <w:r w:rsidR="007C580F" w:rsidRPr="005D64C8">
        <w:rPr>
          <w:rFonts w:eastAsia="SimSun"/>
          <w:lang w:eastAsia="zh-CN"/>
        </w:rPr>
        <w:t>PolicyAuthorization_</w:t>
      </w:r>
      <w:r w:rsidR="007C580F" w:rsidRPr="005D64C8">
        <w:rPr>
          <w:rFonts w:eastAsia="SimSun"/>
        </w:rPr>
        <w:t>Notify)</w:t>
      </w:r>
      <w:r w:rsidR="00683FE6" w:rsidRPr="00CC10E4">
        <w:rPr>
          <w:lang w:val="en-IN"/>
        </w:rPr>
        <w:t>.</w:t>
      </w:r>
      <w:r w:rsidR="007A4AD2" w:rsidRPr="00CC10E4">
        <w:rPr>
          <w:lang w:val="en-IN"/>
        </w:rPr>
        <w:t xml:space="preserve"> The P-CSCF stores the association between the </w:t>
      </w:r>
      <w:r w:rsidR="00DC78C2" w:rsidRPr="00CC10E4">
        <w:rPr>
          <w:lang w:val="en-IN"/>
        </w:rPr>
        <w:t>U</w:t>
      </w:r>
      <w:r w:rsidR="007C580F" w:rsidRPr="00CC10E4">
        <w:rPr>
          <w:lang w:val="en-IN"/>
        </w:rPr>
        <w:t>E</w:t>
      </w:r>
      <w:r w:rsidR="00DC78C2" w:rsidRPr="00CC10E4">
        <w:rPr>
          <w:lang w:val="en-IN"/>
        </w:rPr>
        <w:t xml:space="preserve"> and a </w:t>
      </w:r>
      <w:r w:rsidR="004C5700" w:rsidRPr="00CC10E4">
        <w:rPr>
          <w:lang w:val="en-IN"/>
        </w:rPr>
        <w:t>satellite</w:t>
      </w:r>
      <w:r w:rsidR="00DC78C2" w:rsidRPr="00CC10E4">
        <w:rPr>
          <w:lang w:val="en-IN"/>
        </w:rPr>
        <w:t xml:space="preserve"> constellation</w:t>
      </w:r>
      <w:r w:rsidR="00406C5A" w:rsidRPr="005D64C8">
        <w:rPr>
          <w:lang w:val="en-IN"/>
        </w:rPr>
        <w:t>.</w:t>
      </w:r>
    </w:p>
    <w:p w14:paraId="19845DC1" w14:textId="59540F88" w:rsidR="006A751B" w:rsidRPr="005D64C8" w:rsidRDefault="0075469F" w:rsidP="006A751B">
      <w:pPr>
        <w:pStyle w:val="B1"/>
      </w:pPr>
      <w:r w:rsidRPr="005D64C8">
        <w:t>1.</w:t>
      </w:r>
      <w:r w:rsidRPr="005D64C8">
        <w:tab/>
      </w:r>
      <w:r w:rsidR="006A751B" w:rsidRPr="005D64C8">
        <w:t>The P-CSCF receives the SDP parameters defined by the originator</w:t>
      </w:r>
      <w:r w:rsidR="00526A76" w:rsidRPr="005D64C8">
        <w:t xml:space="preserve"> together with </w:t>
      </w:r>
      <w:r w:rsidR="009C5666">
        <w:t xml:space="preserve">the </w:t>
      </w:r>
      <w:r w:rsidR="004C5700" w:rsidRPr="005D64C8">
        <w:t xml:space="preserve">originated side IMS core generated </w:t>
      </w:r>
      <w:r w:rsidR="00E65671" w:rsidRPr="005D64C8">
        <w:t xml:space="preserve">SIP header (e.g. </w:t>
      </w:r>
      <w:r w:rsidR="00526A76" w:rsidRPr="005D64C8">
        <w:t>PANI</w:t>
      </w:r>
      <w:r w:rsidR="00E65671" w:rsidRPr="005D64C8">
        <w:t>)</w:t>
      </w:r>
      <w:r w:rsidR="009C5666">
        <w:t>,</w:t>
      </w:r>
      <w:r w:rsidR="00526A76" w:rsidRPr="005D64C8">
        <w:t xml:space="preserve"> indicating that the originator </w:t>
      </w:r>
      <w:r w:rsidR="00B077DD" w:rsidRPr="005D64C8">
        <w:t>is</w:t>
      </w:r>
      <w:r w:rsidRPr="005D64C8">
        <w:t xml:space="preserve"> served by a satellite of a given constellation</w:t>
      </w:r>
      <w:r w:rsidR="004C5700" w:rsidRPr="005D64C8">
        <w:t xml:space="preserve"> (Satellite ID+ Satellite constellation ID)</w:t>
      </w:r>
      <w:r w:rsidR="00740F42" w:rsidRPr="005D64C8">
        <w:t>.</w:t>
      </w:r>
      <w:r w:rsidR="00DC78C2" w:rsidRPr="005D64C8">
        <w:t xml:space="preserve"> The following assumes both </w:t>
      </w:r>
      <w:r w:rsidR="00133055">
        <w:t>UEs</w:t>
      </w:r>
      <w:r w:rsidR="00DC78C2" w:rsidRPr="005D64C8">
        <w:t xml:space="preserve"> involved in the call are served by the same satellite cons</w:t>
      </w:r>
      <w:r w:rsidR="006F6228" w:rsidRPr="005D64C8">
        <w:t>tellation</w:t>
      </w:r>
      <w:r w:rsidR="007C580F" w:rsidRPr="005D64C8">
        <w:t xml:space="preserve"> </w:t>
      </w:r>
      <w:r w:rsidR="00745AAF">
        <w:t xml:space="preserve">or satellites across constellation having ISL </w:t>
      </w:r>
      <w:r w:rsidR="007C580F" w:rsidRPr="005D64C8">
        <w:t>(detected based on a match between the remote U</w:t>
      </w:r>
      <w:r w:rsidR="00133055">
        <w:t>E</w:t>
      </w:r>
      <w:r w:rsidR="007C580F" w:rsidRPr="005D64C8">
        <w:t xml:space="preserve"> information received in </w:t>
      </w:r>
      <w:r w:rsidR="009C5666">
        <w:t xml:space="preserve">the </w:t>
      </w:r>
      <w:r w:rsidR="00E65671" w:rsidRPr="005D64C8">
        <w:t xml:space="preserve">SIP header (e.g. </w:t>
      </w:r>
      <w:r w:rsidR="007C580F" w:rsidRPr="005D64C8">
        <w:t>PANI</w:t>
      </w:r>
      <w:r w:rsidR="00E65671" w:rsidRPr="005D64C8">
        <w:t>)</w:t>
      </w:r>
      <w:r w:rsidR="007C580F" w:rsidRPr="005D64C8">
        <w:t xml:space="preserve"> and the local UE information retrieved at step 0)</w:t>
      </w:r>
    </w:p>
    <w:p w14:paraId="060D68E5" w14:textId="77777777" w:rsidR="006A751B" w:rsidRPr="005D64C8" w:rsidRDefault="006A751B" w:rsidP="006A751B">
      <w:pPr>
        <w:pStyle w:val="B1"/>
      </w:pPr>
      <w:r w:rsidRPr="005D64C8">
        <w:t>2.</w:t>
      </w:r>
      <w:r w:rsidRPr="005D64C8">
        <w:tab/>
        <w:t>The P-CSCF identifies the connection information needed (IP address of the up-link IP flow(s), port numbers to be used, etc.).</w:t>
      </w:r>
    </w:p>
    <w:p w14:paraId="4B7DBA02" w14:textId="4D84BB18" w:rsidR="006A751B" w:rsidRPr="005D64C8" w:rsidRDefault="006A751B" w:rsidP="006A751B">
      <w:pPr>
        <w:pStyle w:val="B1"/>
      </w:pPr>
      <w:r w:rsidRPr="005D64C8">
        <w:t>3.</w:t>
      </w:r>
      <w:r w:rsidRPr="005D64C8">
        <w:tab/>
        <w:t>The P-CSCF sends the SDP offer to the UE</w:t>
      </w:r>
      <w:r w:rsidR="00DC4D0D" w:rsidRPr="005D64C8">
        <w:t xml:space="preserve"> (removing any </w:t>
      </w:r>
      <w:r w:rsidR="00E65671" w:rsidRPr="005D64C8">
        <w:t xml:space="preserve">SIP header info (e.g. </w:t>
      </w:r>
      <w:r w:rsidR="00DC4D0D" w:rsidRPr="005D64C8">
        <w:t>PANI</w:t>
      </w:r>
      <w:r w:rsidR="00E65671" w:rsidRPr="005D64C8">
        <w:t>)</w:t>
      </w:r>
      <w:r w:rsidR="00DC4D0D" w:rsidRPr="005D64C8">
        <w:t xml:space="preserve"> received from the other party)</w:t>
      </w:r>
      <w:r w:rsidRPr="005D64C8">
        <w:t>.</w:t>
      </w:r>
    </w:p>
    <w:p w14:paraId="3155CDFF" w14:textId="77777777" w:rsidR="006A751B" w:rsidRPr="005A3EA5" w:rsidRDefault="006A751B" w:rsidP="006A751B">
      <w:pPr>
        <w:pStyle w:val="B1"/>
      </w:pPr>
      <w:r w:rsidRPr="005A3EA5">
        <w:t>4.</w:t>
      </w:r>
      <w:r w:rsidRPr="005A3EA5">
        <w:tab/>
        <w:t>The P-CSCF receives the negotiated SDP parameters from the UE.</w:t>
      </w:r>
    </w:p>
    <w:p w14:paraId="43CC7F5C" w14:textId="39A81EAF" w:rsidR="006A751B" w:rsidRPr="005A3EA5" w:rsidRDefault="006A751B" w:rsidP="006A751B">
      <w:pPr>
        <w:pStyle w:val="B1"/>
      </w:pPr>
      <w:r w:rsidRPr="005A3EA5">
        <w:t>5.</w:t>
      </w:r>
      <w:r w:rsidRPr="005A3EA5">
        <w:tab/>
        <w:t>The P-CSCF identifies the connection information needed (IP address of the downlink IP flow(s), port numbers to be used, etc.)</w:t>
      </w:r>
      <w:r w:rsidR="00DC4D0D">
        <w:t xml:space="preserve"> to request resource reservation</w:t>
      </w:r>
      <w:r w:rsidRPr="005A3EA5">
        <w:t>.</w:t>
      </w:r>
    </w:p>
    <w:p w14:paraId="173ED074" w14:textId="208D27F5" w:rsidR="006A751B" w:rsidRPr="005A3EA5" w:rsidRDefault="006A751B" w:rsidP="006A751B">
      <w:pPr>
        <w:pStyle w:val="B1"/>
      </w:pPr>
      <w:r w:rsidRPr="005A3EA5">
        <w:t>6.</w:t>
      </w:r>
      <w:r w:rsidRPr="005A3EA5">
        <w:tab/>
        <w:t>The P-CSCF invokes the Npcf_PolicyAuthorization_Create service operation to forward the derived service information to the PCF.</w:t>
      </w:r>
    </w:p>
    <w:p w14:paraId="5FCFB86C" w14:textId="5C8335E3" w:rsidR="006A751B" w:rsidRDefault="006A751B" w:rsidP="006A751B">
      <w:pPr>
        <w:pStyle w:val="B2"/>
      </w:pPr>
      <w:r w:rsidRPr="005A3EA5">
        <w:t>6a.</w:t>
      </w:r>
      <w:r w:rsidRPr="005A3EA5">
        <w:tab/>
      </w:r>
      <w:r w:rsidR="006F6228">
        <w:t xml:space="preserve">(if Rx applies instead of N5) </w:t>
      </w:r>
      <w:r w:rsidRPr="005A3EA5">
        <w:t>The P-CSCF forwards the derived service information to the PCF by sending a Diameter AAR for a new Rx Diameter session.</w:t>
      </w:r>
    </w:p>
    <w:p w14:paraId="7D2AB2CF" w14:textId="0AE3CD39" w:rsidR="006F6228" w:rsidRDefault="0035068D" w:rsidP="00452847">
      <w:pPr>
        <w:pStyle w:val="B2"/>
        <w:ind w:firstLine="0"/>
      </w:pPr>
      <w:r w:rsidRPr="005D64C8">
        <w:t>I</w:t>
      </w:r>
      <w:r w:rsidR="005368B0" w:rsidRPr="005D64C8">
        <w:t xml:space="preserve">n both cases (6. </w:t>
      </w:r>
      <w:r w:rsidRPr="005D64C8">
        <w:t>a</w:t>
      </w:r>
      <w:r w:rsidR="005368B0" w:rsidRPr="005D64C8">
        <w:t>nd 6a)</w:t>
      </w:r>
      <w:r w:rsidR="009C5666">
        <w:t>,</w:t>
      </w:r>
      <w:r w:rsidR="005368B0" w:rsidRPr="005D64C8">
        <w:t xml:space="preserve"> the P-CSCF uses the same request to also fetch the local user location (Access Network Information</w:t>
      </w:r>
      <w:r w:rsidR="00A812E5" w:rsidRPr="005D64C8">
        <w:t xml:space="preserve"> ANI</w:t>
      </w:r>
      <w:r w:rsidR="005368B0" w:rsidRPr="005D64C8">
        <w:t>) and/or UE Time Zone information from the access network (as defined in TS 23.228 e.g. step 6b of Figure R.3-1, step 5 of Figure R.4-1), and asks to insert a local N6 breakout point for the corresponding QoS resources and to report addressing information for this local N6 breakout point.</w:t>
      </w:r>
    </w:p>
    <w:p w14:paraId="56BA448A" w14:textId="4DFEE028" w:rsidR="003B33C0" w:rsidRPr="005A3EA5" w:rsidRDefault="003B33C0" w:rsidP="00072AEC">
      <w:pPr>
        <w:pStyle w:val="B2"/>
      </w:pPr>
      <w:r>
        <w:t>If the P-CSCF assigned IMS-AGW resources before in the context of step 2, it releases the resources.</w:t>
      </w:r>
    </w:p>
    <w:p w14:paraId="3EE2EF9C" w14:textId="3D04FFDF" w:rsidR="006A751B" w:rsidRPr="005A3EA5" w:rsidRDefault="006A751B" w:rsidP="006A751B">
      <w:pPr>
        <w:pStyle w:val="B1"/>
        <w:rPr>
          <w:lang w:eastAsia="zh-CN"/>
        </w:rPr>
      </w:pPr>
      <w:r w:rsidRPr="005A3EA5">
        <w:t>7.</w:t>
      </w:r>
      <w:r w:rsidRPr="005A3EA5">
        <w:tab/>
        <w:t>The PCF stores the received session information</w:t>
      </w:r>
      <w:r w:rsidRPr="005A3EA5">
        <w:rPr>
          <w:lang w:eastAsia="ko-KR"/>
        </w:rPr>
        <w:t xml:space="preserve"> </w:t>
      </w:r>
      <w:r w:rsidRPr="005A3EA5">
        <w:t>and perform</w:t>
      </w:r>
      <w:r w:rsidRPr="005A3EA5">
        <w:rPr>
          <w:lang w:eastAsia="zh-CN"/>
        </w:rPr>
        <w:t>s</w:t>
      </w:r>
      <w:r w:rsidRPr="005A3EA5">
        <w:t xml:space="preserve"> </w:t>
      </w:r>
      <w:r w:rsidR="009C5666">
        <w:t>S</w:t>
      </w:r>
      <w:r w:rsidRPr="005A3EA5">
        <w:t>ession binding. For the N5 interface, the PCF creates an "Individual Application Session Context"</w:t>
      </w:r>
      <w:r w:rsidRPr="005A3EA5">
        <w:rPr>
          <w:lang w:eastAsia="zh-CN"/>
        </w:rPr>
        <w:t xml:space="preserve"> resource to store the received application session information</w:t>
      </w:r>
      <w:r w:rsidRPr="005A3EA5">
        <w:t>.</w:t>
      </w:r>
    </w:p>
    <w:p w14:paraId="230F0E7D" w14:textId="071A020E" w:rsidR="006A751B" w:rsidRPr="005A3EA5" w:rsidRDefault="006A751B" w:rsidP="006A751B">
      <w:pPr>
        <w:pStyle w:val="B1"/>
      </w:pPr>
      <w:r w:rsidRPr="005A3EA5">
        <w:t>8.</w:t>
      </w:r>
      <w:r w:rsidRPr="005A3EA5">
        <w:tab/>
        <w:t xml:space="preserve">The PCF sends </w:t>
      </w:r>
      <w:r w:rsidR="0035068D">
        <w:t>a [</w:t>
      </w:r>
      <w:r w:rsidRPr="005A3EA5">
        <w:t>an HTTP "201 Created"</w:t>
      </w:r>
      <w:r w:rsidR="0035068D">
        <w:t>]</w:t>
      </w:r>
      <w:r w:rsidRPr="005A3EA5">
        <w:t xml:space="preserve"> </w:t>
      </w:r>
      <w:r w:rsidR="00DB4E04" w:rsidRPr="00DB4E04">
        <w:t xml:space="preserve"> </w:t>
      </w:r>
      <w:r w:rsidR="00DB4E04" w:rsidRPr="005A3EA5">
        <w:t xml:space="preserve">Npcf_PolicyAuthorization_Create </w:t>
      </w:r>
      <w:r w:rsidRPr="005A3EA5">
        <w:t xml:space="preserve">response to the P-CSCF </w:t>
      </w:r>
      <w:r w:rsidR="0035068D">
        <w:t>[</w:t>
      </w:r>
      <w:r w:rsidRPr="005A3EA5">
        <w:rPr>
          <w:lang w:eastAsia="zh-CN"/>
        </w:rPr>
        <w:t>and includes the URI of the</w:t>
      </w:r>
      <w:r w:rsidRPr="005A3EA5">
        <w:t xml:space="preserve"> "Individual Application Session Context"</w:t>
      </w:r>
      <w:r w:rsidRPr="005A3EA5">
        <w:rPr>
          <w:lang w:eastAsia="zh-CN"/>
        </w:rPr>
        <w:t xml:space="preserve"> resource in the Location header field</w:t>
      </w:r>
      <w:r w:rsidR="00E9076D">
        <w:rPr>
          <w:lang w:eastAsia="zh-CN"/>
        </w:rPr>
        <w:t xml:space="preserve">. (8a.) In case 6a applies </w:t>
      </w:r>
      <w:r w:rsidR="00E9076D" w:rsidRPr="005A3EA5">
        <w:t>The PCF sends a Diameter AAA to the P-CSCF</w:t>
      </w:r>
      <w:r w:rsidR="0035068D">
        <w:rPr>
          <w:lang w:eastAsia="zh-CN"/>
        </w:rPr>
        <w:t>]</w:t>
      </w:r>
      <w:r w:rsidRPr="005A3EA5">
        <w:t>.</w:t>
      </w:r>
    </w:p>
    <w:p w14:paraId="36F0404F" w14:textId="261DAF9F" w:rsidR="006A751B" w:rsidRPr="005A3EA5" w:rsidRDefault="006A751B" w:rsidP="006A751B">
      <w:pPr>
        <w:pStyle w:val="B1"/>
        <w:rPr>
          <w:lang w:eastAsia="ko-KR"/>
        </w:rPr>
      </w:pPr>
      <w:r w:rsidRPr="005A3EA5">
        <w:t>9.</w:t>
      </w:r>
      <w:r w:rsidRPr="005A3EA5">
        <w:tab/>
        <w:t xml:space="preserve">If the P-CSCF did not request </w:t>
      </w:r>
      <w:r w:rsidR="009C5666">
        <w:t>“</w:t>
      </w:r>
      <w:r w:rsidRPr="005A3EA5">
        <w:rPr>
          <w:lang w:eastAsia="zh-CN"/>
        </w:rPr>
        <w:t>access network information</w:t>
      </w:r>
      <w:r w:rsidR="009C5666">
        <w:rPr>
          <w:lang w:eastAsia="zh-CN"/>
        </w:rPr>
        <w:t>”</w:t>
      </w:r>
      <w:r w:rsidRPr="005A3EA5">
        <w:t xml:space="preserve"> in step 6 (or step 6a for the Rx case), upon reception of the acknowledgement from the PCF, the SDP parameters in the SDP answer are passed to the originator.</w:t>
      </w:r>
    </w:p>
    <w:p w14:paraId="39DFE9CC" w14:textId="34E80A4F" w:rsidR="006A751B" w:rsidRDefault="006A751B" w:rsidP="006A751B">
      <w:pPr>
        <w:pStyle w:val="B1"/>
      </w:pPr>
      <w:r w:rsidRPr="005A3EA5">
        <w:t>10.</w:t>
      </w:r>
      <w:r w:rsidRPr="005A3EA5">
        <w:tab/>
        <w:t xml:space="preserve">The PCF executes interactions according to </w:t>
      </w:r>
      <w:r>
        <w:t>clause</w:t>
      </w:r>
      <w:r w:rsidRPr="001F31A0">
        <w:t> 5.2.2.2.1</w:t>
      </w:r>
      <w:r w:rsidR="0044601C">
        <w:t xml:space="preserve"> in TS 29.513</w:t>
      </w:r>
      <w:r w:rsidR="009C5666">
        <w:t>.</w:t>
      </w:r>
      <w:r w:rsidRPr="001F31A0">
        <w:t xml:space="preserve"> This step implies</w:t>
      </w:r>
      <w:r w:rsidR="009C5666">
        <w:t xml:space="preserve"> </w:t>
      </w:r>
      <w:r w:rsidRPr="001F31A0">
        <w:t>provisio</w:t>
      </w:r>
      <w:r w:rsidR="00E9076D">
        <w:t>ns related</w:t>
      </w:r>
      <w:r w:rsidRPr="001F31A0">
        <w:t xml:space="preserve"> PCC rules</w:t>
      </w:r>
      <w:r w:rsidR="00A812E5">
        <w:t xml:space="preserve"> corresponding to the information received in step 6/6a</w:t>
      </w:r>
      <w:r w:rsidR="00E9076D">
        <w:t xml:space="preserve">. </w:t>
      </w:r>
      <w:r w:rsidR="00C1162A">
        <w:t>Th</w:t>
      </w:r>
      <w:r w:rsidRPr="001F31A0">
        <w:t xml:space="preserve">is </w:t>
      </w:r>
      <w:r w:rsidR="00C1162A">
        <w:t xml:space="preserve">is </w:t>
      </w:r>
      <w:r w:rsidRPr="001F31A0">
        <w:t xml:space="preserve">executed in parallel with </w:t>
      </w:r>
      <w:r w:rsidR="0044601C" w:rsidRPr="001F31A0">
        <w:t>steps 8</w:t>
      </w:r>
      <w:r w:rsidRPr="001F31A0">
        <w:t xml:space="preserve"> (or step 8a for the Rx case) and 9.</w:t>
      </w:r>
      <w:r w:rsidR="00EE308F">
        <w:t xml:space="preserve"> </w:t>
      </w:r>
    </w:p>
    <w:p w14:paraId="2B87053C" w14:textId="4085C37E" w:rsidR="00C1162A" w:rsidRPr="00594E54" w:rsidRDefault="00C1162A" w:rsidP="00452847">
      <w:pPr>
        <w:pStyle w:val="B1"/>
      </w:pPr>
      <w:r>
        <w:t>Upon reception of the PCC rules the SMF:</w:t>
      </w:r>
    </w:p>
    <w:p w14:paraId="75E09BE5" w14:textId="6D1046B3" w:rsidR="00C1162A" w:rsidRPr="005D64C8" w:rsidRDefault="00C1162A" w:rsidP="00C1162A">
      <w:pPr>
        <w:pStyle w:val="B2"/>
      </w:pPr>
      <w:r w:rsidRPr="005D64C8">
        <w:t>b1)</w:t>
      </w:r>
      <w:r w:rsidRPr="005D64C8">
        <w:tab/>
        <w:t xml:space="preserve"> (based on the PCF request to insert a local N6 breakout point) allocates for the </w:t>
      </w:r>
      <w:r w:rsidR="00565C33" w:rsidRPr="005D64C8">
        <w:t xml:space="preserve">PDU </w:t>
      </w:r>
      <w:r w:rsidRPr="005D64C8">
        <w:t xml:space="preserve">Session (a) </w:t>
      </w:r>
      <w:r w:rsidR="00505CF6" w:rsidRPr="005D64C8">
        <w:t>(</w:t>
      </w:r>
      <w:r w:rsidR="00565C33" w:rsidRPr="005D64C8">
        <w:t>an</w:t>
      </w:r>
      <w:r w:rsidR="00505CF6" w:rsidRPr="005D64C8">
        <w:t>)</w:t>
      </w:r>
      <w:r w:rsidR="00565C33" w:rsidRPr="005D64C8">
        <w:t xml:space="preserve"> </w:t>
      </w:r>
      <w:r w:rsidRPr="005D64C8">
        <w:t xml:space="preserve">I-UPF(s) on the satellite currently serving the UE and configures the UPF(s) to act as UL CL (to break out only </w:t>
      </w:r>
      <w:r w:rsidR="004C5700" w:rsidRPr="005D64C8">
        <w:t xml:space="preserve">U-plane </w:t>
      </w:r>
      <w:r w:rsidRPr="005D64C8">
        <w:t>traffic corresponding to the SDF indicated by the PCF) and</w:t>
      </w:r>
      <w:r w:rsidR="00A812E5" w:rsidRPr="005D64C8">
        <w:t>/or</w:t>
      </w:r>
      <w:r w:rsidRPr="005D64C8">
        <w:t xml:space="preserve"> as L-PSA (local N6 breakout point)</w:t>
      </w:r>
      <w:r w:rsidR="007F6A3D" w:rsidRPr="005D64C8">
        <w:t xml:space="preserve">; the </w:t>
      </w:r>
      <w:r w:rsidR="00B30B00" w:rsidRPr="005D64C8">
        <w:t xml:space="preserve">SMF creates a </w:t>
      </w:r>
      <w:r w:rsidR="000F7703" w:rsidRPr="005D64C8">
        <w:t>PDR/</w:t>
      </w:r>
      <w:r w:rsidR="00B30B00" w:rsidRPr="005D64C8">
        <w:t>FAR referring to the network of ISL</w:t>
      </w:r>
      <w:r w:rsidR="00467755" w:rsidRPr="005D64C8">
        <w:t>(inter</w:t>
      </w:r>
      <w:r w:rsidR="009C5666">
        <w:t>-</w:t>
      </w:r>
      <w:r w:rsidR="00467755" w:rsidRPr="005D64C8">
        <w:t xml:space="preserve">satellite links) and the UPF answers back with </w:t>
      </w:r>
      <w:r w:rsidR="002973A5" w:rsidRPr="005D64C8">
        <w:t xml:space="preserve">addressing information corresponding to the local N6 breakout point (termination point </w:t>
      </w:r>
      <w:r w:rsidR="005A38B2" w:rsidRPr="005D64C8">
        <w:t xml:space="preserve">at the L-PSA </w:t>
      </w:r>
      <w:r w:rsidR="002973A5" w:rsidRPr="005D64C8">
        <w:t xml:space="preserve">of the </w:t>
      </w:r>
      <w:r w:rsidR="005A38B2" w:rsidRPr="005D64C8">
        <w:t>N6 tunnel over the ISL network)</w:t>
      </w:r>
    </w:p>
    <w:p w14:paraId="44C99CDF" w14:textId="252A65FB" w:rsidR="00C1162A" w:rsidRPr="005D64C8" w:rsidRDefault="00C1162A" w:rsidP="00C1162A">
      <w:pPr>
        <w:pStyle w:val="B2"/>
      </w:pPr>
      <w:r w:rsidRPr="005D64C8">
        <w:rPr>
          <w:lang w:val="en-IN"/>
        </w:rPr>
        <w:lastRenderedPageBreak/>
        <w:t xml:space="preserve">b2) requests </w:t>
      </w:r>
      <w:r w:rsidRPr="005D64C8">
        <w:t>QoS resources and ANI</w:t>
      </w:r>
      <w:r w:rsidR="00DB4E04" w:rsidRPr="005D64C8">
        <w:t xml:space="preserve"> (Access Network Information)</w:t>
      </w:r>
      <w:r w:rsidRPr="005D64C8">
        <w:t xml:space="preserve"> from the RAN</w:t>
      </w:r>
    </w:p>
    <w:p w14:paraId="0593FA72" w14:textId="73DF9190" w:rsidR="00C1162A" w:rsidRPr="005D64C8" w:rsidRDefault="00C1162A" w:rsidP="00C1162A">
      <w:pPr>
        <w:pStyle w:val="B2"/>
      </w:pPr>
      <w:r w:rsidRPr="005D64C8">
        <w:t>b3) reports ANI to the PCF that contains both the information received from the RAN and address information corresponding to the local N6 breakout point</w:t>
      </w:r>
      <w:r w:rsidR="00DB4E04" w:rsidRPr="005D64C8">
        <w:t xml:space="preserve"> (termination point at the L-PSA of the N6 tunnel over the ISL network)</w:t>
      </w:r>
      <w:r w:rsidRPr="005D64C8">
        <w:t>.</w:t>
      </w:r>
    </w:p>
    <w:p w14:paraId="3EDEB8AB" w14:textId="0DDF3AF6" w:rsidR="000F7703" w:rsidRDefault="000F7703" w:rsidP="00452847">
      <w:pPr>
        <w:pStyle w:val="NO"/>
      </w:pPr>
      <w:r>
        <w:t>NOTE 1: The N6 termination point routing/next hop information is provided by PCF based on satellite ID/Satellite constellation ID.</w:t>
      </w:r>
    </w:p>
    <w:p w14:paraId="04C0335C" w14:textId="07A7362E" w:rsidR="000F7703" w:rsidRDefault="000F7703" w:rsidP="00452847">
      <w:pPr>
        <w:pStyle w:val="NO"/>
        <w:rPr>
          <w:lang w:val="en-IN"/>
        </w:rPr>
      </w:pPr>
      <w:r>
        <w:t xml:space="preserve">NOTE 2: If the N6 termination information cannot be determined at this time, the PCF shall wait for step 14 to receive the same from </w:t>
      </w:r>
      <w:r w:rsidR="009C5666">
        <w:t xml:space="preserve">the </w:t>
      </w:r>
      <w:r>
        <w:t xml:space="preserve">originating side once </w:t>
      </w:r>
      <w:r w:rsidR="009C5666">
        <w:t xml:space="preserve">the </w:t>
      </w:r>
      <w:r>
        <w:t>originating side setups up its own U-plane resources.</w:t>
      </w:r>
    </w:p>
    <w:p w14:paraId="194591DF" w14:textId="6602D43F" w:rsidR="00EB0767" w:rsidRPr="005A3EA5" w:rsidRDefault="006A751B" w:rsidP="00EB0767">
      <w:pPr>
        <w:pStyle w:val="B1"/>
        <w:rPr>
          <w:lang w:eastAsia="ko-KR"/>
        </w:rPr>
      </w:pPr>
      <w:r w:rsidRPr="005A3EA5">
        <w:t>11.</w:t>
      </w:r>
      <w:r w:rsidRPr="005A3EA5">
        <w:tab/>
        <w:t xml:space="preserve">If the P-CSCF requested </w:t>
      </w:r>
      <w:r w:rsidRPr="005A3EA5">
        <w:rPr>
          <w:lang w:eastAsia="zh-CN"/>
        </w:rPr>
        <w:t>access network information</w:t>
      </w:r>
      <w:r w:rsidRPr="005A3EA5">
        <w:t xml:space="preserve"> and/or EPS fallback indication in step 6, the PCF invokes the Npcf_PolicyAuthorization_Notify service operation to forward EPS fallback indication, if received in step 10, and/or the </w:t>
      </w:r>
      <w:r w:rsidR="00EB0767">
        <w:t xml:space="preserve">ANI </w:t>
      </w:r>
      <w:r w:rsidRPr="005A3EA5">
        <w:t xml:space="preserve">received in step 10 </w:t>
      </w:r>
      <w:r w:rsidR="00E9076D">
        <w:t>[</w:t>
      </w:r>
      <w:r w:rsidRPr="005A3EA5">
        <w:t>by sending an HTTP POST request to the Notification URI received in step 6</w:t>
      </w:r>
      <w:r w:rsidR="00E9076D">
        <w:t>]</w:t>
      </w:r>
      <w:r w:rsidRPr="005A3EA5">
        <w:t>.</w:t>
      </w:r>
      <w:r w:rsidR="00EB0767">
        <w:t xml:space="preserve"> </w:t>
      </w:r>
    </w:p>
    <w:p w14:paraId="7F731110" w14:textId="1DA53200" w:rsidR="006A751B" w:rsidRPr="005A3EA5" w:rsidRDefault="006A751B" w:rsidP="006A751B">
      <w:pPr>
        <w:pStyle w:val="B2"/>
      </w:pPr>
      <w:r w:rsidRPr="005A3EA5">
        <w:t>11a.</w:t>
      </w:r>
      <w:r w:rsidRPr="005A3EA5">
        <w:tab/>
      </w:r>
      <w:r w:rsidR="00E9076D">
        <w:t>Rx equivalent of the N5 procedure described in step 11</w:t>
      </w:r>
      <w:r w:rsidRPr="005A3EA5">
        <w:t>.</w:t>
      </w:r>
    </w:p>
    <w:p w14:paraId="7C628C0B" w14:textId="73861F9C" w:rsidR="006A751B" w:rsidRPr="005A3EA5" w:rsidRDefault="006A751B" w:rsidP="006A751B">
      <w:pPr>
        <w:pStyle w:val="B1"/>
      </w:pPr>
      <w:r w:rsidRPr="005A3EA5">
        <w:t>12.</w:t>
      </w:r>
      <w:r w:rsidRPr="005A3EA5">
        <w:tab/>
        <w:t xml:space="preserve">If step 11 occurs, the P-CSCF acknowledges the receipt of the notification request with an </w:t>
      </w:r>
      <w:r w:rsidR="00DB4E04">
        <w:t>[</w:t>
      </w:r>
      <w:r w:rsidRPr="005A3EA5">
        <w:t>HTTP "204 No Content"</w:t>
      </w:r>
      <w:r w:rsidR="00DB4E04">
        <w:t>]</w:t>
      </w:r>
      <w:r w:rsidRPr="005A3EA5">
        <w:t xml:space="preserve"> </w:t>
      </w:r>
      <w:r w:rsidR="00DB4E04" w:rsidRPr="005A3EA5">
        <w:t xml:space="preserve">Npcf_PolicyAuthorization_Notify </w:t>
      </w:r>
      <w:r w:rsidRPr="005A3EA5">
        <w:t>response.</w:t>
      </w:r>
    </w:p>
    <w:p w14:paraId="6BA37E4D" w14:textId="77777777" w:rsidR="006A751B" w:rsidRPr="005A3EA5" w:rsidRDefault="006A751B" w:rsidP="006A751B">
      <w:pPr>
        <w:pStyle w:val="B2"/>
      </w:pPr>
      <w:r w:rsidRPr="005A3EA5">
        <w:t>12a.</w:t>
      </w:r>
      <w:r w:rsidRPr="005A3EA5">
        <w:tab/>
        <w:t>If step 11a occurs, the P-CSCF acknowledges the receipt of Diameter RAR.</w:t>
      </w:r>
    </w:p>
    <w:p w14:paraId="7A3136FF" w14:textId="1959BC11" w:rsidR="006A751B" w:rsidRDefault="006A751B" w:rsidP="006A751B">
      <w:pPr>
        <w:pStyle w:val="B1"/>
      </w:pPr>
      <w:r w:rsidRPr="005A3EA5">
        <w:t>13.</w:t>
      </w:r>
      <w:r w:rsidRPr="005A3EA5">
        <w:tab/>
        <w:t>If step 11 occurs (or step 11a for the Rx case), the P-CSCF forwards the SDP answer and includes the network</w:t>
      </w:r>
      <w:r w:rsidR="009C5666">
        <w:t>-</w:t>
      </w:r>
      <w:r w:rsidRPr="005A3EA5">
        <w:t xml:space="preserve">provided location information </w:t>
      </w:r>
      <w:r w:rsidR="007A3754">
        <w:t xml:space="preserve">(ANI) </w:t>
      </w:r>
      <w:r w:rsidRPr="005A3EA5">
        <w:t xml:space="preserve">in the next SIP message the P-CSCF sends towards the IMS core network. </w:t>
      </w:r>
    </w:p>
    <w:p w14:paraId="1611524F" w14:textId="63882D35" w:rsidR="00600752" w:rsidRDefault="00600752" w:rsidP="00600752">
      <w:pPr>
        <w:pStyle w:val="B1"/>
      </w:pPr>
      <w:r>
        <w:tab/>
      </w:r>
      <w:r w:rsidRPr="005D64C8">
        <w:t xml:space="preserve">As a difference with </w:t>
      </w:r>
      <w:r w:rsidR="00083A4A" w:rsidRPr="005D64C8">
        <w:t xml:space="preserve">R18 </w:t>
      </w:r>
      <w:r w:rsidR="00E922A6" w:rsidRPr="005D64C8">
        <w:t>behaviour</w:t>
      </w:r>
      <w:r w:rsidR="009C5666">
        <w:t>,</w:t>
      </w:r>
      <w:r w:rsidR="00083A4A" w:rsidRPr="005D64C8">
        <w:t xml:space="preserve"> the IMS Core of the </w:t>
      </w:r>
      <w:r w:rsidR="00DB3F26" w:rsidRPr="005D64C8">
        <w:t xml:space="preserve">local UE </w:t>
      </w:r>
      <w:r w:rsidR="00896F25" w:rsidRPr="005D64C8">
        <w:t>ensures that</w:t>
      </w:r>
      <w:r w:rsidRPr="005D64C8">
        <w:t xml:space="preserve"> information corresponding to the local N6 breakout point is transferred via </w:t>
      </w:r>
      <w:r w:rsidR="009C5666">
        <w:t xml:space="preserve">the </w:t>
      </w:r>
      <w:r w:rsidRPr="005D64C8">
        <w:t xml:space="preserve">SIP </w:t>
      </w:r>
      <w:r w:rsidR="00E65671" w:rsidRPr="005D64C8">
        <w:t xml:space="preserve">header (e.g. </w:t>
      </w:r>
      <w:r w:rsidRPr="005D64C8">
        <w:t>PANI</w:t>
      </w:r>
      <w:r w:rsidR="00E65671" w:rsidRPr="005D64C8">
        <w:t>)</w:t>
      </w:r>
      <w:r w:rsidRPr="005D64C8">
        <w:t xml:space="preserve"> to</w:t>
      </w:r>
      <w:r w:rsidR="00083A4A" w:rsidRPr="005D64C8">
        <w:t>wards</w:t>
      </w:r>
      <w:r w:rsidRPr="005D64C8">
        <w:t xml:space="preserve"> the P-CSCF handling the other party</w:t>
      </w:r>
      <w:r w:rsidR="00083A4A" w:rsidRPr="005D64C8">
        <w:t xml:space="preserve"> (here </w:t>
      </w:r>
      <w:r w:rsidR="00DB3F26" w:rsidRPr="005D64C8">
        <w:t>originator of the call)</w:t>
      </w:r>
      <w:r w:rsidRPr="005D64C8">
        <w:t>.</w:t>
      </w:r>
    </w:p>
    <w:p w14:paraId="0230B318" w14:textId="62A3C704" w:rsidR="00F136A5" w:rsidRDefault="00780B80" w:rsidP="00600752">
      <w:pPr>
        <w:pStyle w:val="B1"/>
      </w:pPr>
      <w:r w:rsidRPr="00452847">
        <w:t>14</w:t>
      </w:r>
      <w:r w:rsidR="00F136A5">
        <w:t>.</w:t>
      </w:r>
      <w:r w:rsidR="00A35616" w:rsidRPr="00452847">
        <w:t xml:space="preserve"> </w:t>
      </w:r>
      <w:r w:rsidR="00F136A5">
        <w:t>T</w:t>
      </w:r>
      <w:r w:rsidR="00A35616" w:rsidRPr="00452847">
        <w:t xml:space="preserve">he terminating P-CSCF receives </w:t>
      </w:r>
      <w:r w:rsidR="00F136A5">
        <w:t>addressing</w:t>
      </w:r>
      <w:r w:rsidR="00A35616" w:rsidRPr="00452847">
        <w:t xml:space="preserve"> </w:t>
      </w:r>
      <w:r w:rsidR="00A35616">
        <w:t xml:space="preserve">information corresponding to the remote </w:t>
      </w:r>
      <w:r w:rsidR="00B73FEC" w:rsidRPr="009F233E">
        <w:t xml:space="preserve">outer tunnel </w:t>
      </w:r>
      <w:r w:rsidR="00A35616">
        <w:t>N6 breakout point</w:t>
      </w:r>
      <w:r>
        <w:t xml:space="preserve"> </w:t>
      </w:r>
      <w:r w:rsidR="00406E20">
        <w:t xml:space="preserve">transferred </w:t>
      </w:r>
      <w:r w:rsidR="00A35616">
        <w:t xml:space="preserve">via SIP </w:t>
      </w:r>
      <w:r w:rsidR="00E65671">
        <w:t xml:space="preserve">header (e.g. </w:t>
      </w:r>
      <w:r w:rsidR="00A35616">
        <w:t>PANI</w:t>
      </w:r>
      <w:r w:rsidR="00E65671">
        <w:t>)</w:t>
      </w:r>
      <w:r w:rsidR="00406E20">
        <w:t xml:space="preserve"> (and ensures this information is not sent to the UE</w:t>
      </w:r>
      <w:r w:rsidR="00F136A5">
        <w:t>)</w:t>
      </w:r>
      <w:r w:rsidR="00406E20">
        <w:t xml:space="preserve">. </w:t>
      </w:r>
      <w:r w:rsidR="00D97F5A">
        <w:t xml:space="preserve">This step can correspond to </w:t>
      </w:r>
      <w:r w:rsidR="00D97F5A" w:rsidRPr="009F233E">
        <w:t xml:space="preserve">SIP UPDATE and </w:t>
      </w:r>
      <w:r w:rsidR="00D97F5A">
        <w:t xml:space="preserve">SIP </w:t>
      </w:r>
      <w:r w:rsidR="00D97F5A" w:rsidRPr="009F233E">
        <w:t>200 OK (UPDATE)</w:t>
      </w:r>
      <w:r w:rsidR="00D97F5A">
        <w:t xml:space="preserve"> carrying remote end information.</w:t>
      </w:r>
      <w:r w:rsidR="00A35616">
        <w:t xml:space="preserve"> </w:t>
      </w:r>
    </w:p>
    <w:p w14:paraId="4EC86088" w14:textId="7B3C01AE" w:rsidR="00A35616" w:rsidRPr="005D64C8" w:rsidRDefault="00780B80" w:rsidP="00600752">
      <w:pPr>
        <w:pStyle w:val="B1"/>
      </w:pPr>
      <w:r w:rsidRPr="005D64C8">
        <w:t>15</w:t>
      </w:r>
      <w:r w:rsidR="00EE15AA" w:rsidRPr="005D64C8">
        <w:t>.</w:t>
      </w:r>
      <w:r w:rsidR="00EE15AA" w:rsidRPr="005D64C8">
        <w:tab/>
      </w:r>
      <w:r w:rsidRPr="005D64C8">
        <w:t>The P</w:t>
      </w:r>
      <w:r w:rsidR="00406E20" w:rsidRPr="005D64C8">
        <w:t>-CSCF</w:t>
      </w:r>
      <w:r w:rsidRPr="005D64C8">
        <w:t xml:space="preserve"> </w:t>
      </w:r>
      <w:r w:rsidR="00406E20" w:rsidRPr="005D64C8">
        <w:t>provides</w:t>
      </w:r>
      <w:r w:rsidR="00A35616" w:rsidRPr="005D64C8">
        <w:t xml:space="preserve"> </w:t>
      </w:r>
      <w:r w:rsidRPr="005D64C8">
        <w:t xml:space="preserve">(via PCF) </w:t>
      </w:r>
      <w:r w:rsidR="00F136A5" w:rsidRPr="005D64C8">
        <w:t xml:space="preserve">the SMF with addressing information corresponding to the remote </w:t>
      </w:r>
      <w:r w:rsidR="00B73FEC" w:rsidRPr="00CC10E4">
        <w:rPr>
          <w:rFonts w:ascii="Arial" w:hAnsi="Arial" w:cs="Arial"/>
          <w:sz w:val="18"/>
          <w:szCs w:val="18"/>
          <w:lang w:val="en-US" w:eastAsia="en-GB"/>
        </w:rPr>
        <w:t>outer tunnel</w:t>
      </w:r>
      <w:r w:rsidR="00B73FEC" w:rsidRPr="005D64C8">
        <w:rPr>
          <w:rFonts w:ascii="Arial" w:hAnsi="Arial" w:cs="Arial"/>
          <w:sz w:val="18"/>
          <w:szCs w:val="18"/>
          <w:lang w:val="en-US" w:eastAsia="en-GB"/>
        </w:rPr>
        <w:t xml:space="preserve"> </w:t>
      </w:r>
      <w:r w:rsidR="00F136A5" w:rsidRPr="005D64C8">
        <w:t>N6 breakout point</w:t>
      </w:r>
      <w:r w:rsidR="00EE15AA" w:rsidRPr="005D64C8">
        <w:t>. This information is sent to the SMF via traffic steering information in a PCC rule</w:t>
      </w:r>
      <w:r w:rsidR="004C5700" w:rsidRPr="005D64C8">
        <w:t xml:space="preserve"> (refer to clause 6.3.1 in TS 23.503 for “Application Function influence on traffic routing Enforcement Control”)</w:t>
      </w:r>
    </w:p>
    <w:p w14:paraId="4E849F1A" w14:textId="68E195CE" w:rsidR="00F136A5" w:rsidRDefault="00F136A5" w:rsidP="00600752">
      <w:pPr>
        <w:pStyle w:val="B1"/>
      </w:pPr>
      <w:r>
        <w:t>16</w:t>
      </w:r>
      <w:r w:rsidR="00EE15AA">
        <w:t>.</w:t>
      </w:r>
      <w:r w:rsidR="00EE15AA">
        <w:tab/>
        <w:t xml:space="preserve">the SMF Sends a corresponding N4 </w:t>
      </w:r>
      <w:r w:rsidR="00FD0D14">
        <w:t>PDR/</w:t>
      </w:r>
      <w:r w:rsidR="00EE15AA">
        <w:t xml:space="preserve">FAR to the UPF in such a way that media from the local UE to the remote UE is sent </w:t>
      </w:r>
      <w:r w:rsidR="00BF24E4">
        <w:t xml:space="preserve">by the local PSA </w:t>
      </w:r>
      <w:r w:rsidR="00A43304">
        <w:t>(</w:t>
      </w:r>
      <w:r w:rsidR="004C5700">
        <w:t>I-UPF)</w:t>
      </w:r>
      <w:r w:rsidR="00BF24E4">
        <w:t xml:space="preserve"> </w:t>
      </w:r>
      <w:r w:rsidR="00A43304">
        <w:t xml:space="preserve">(inserted in step 10 b1) </w:t>
      </w:r>
      <w:r w:rsidR="00EE15AA">
        <w:t>in a tunne</w:t>
      </w:r>
      <w:r w:rsidR="00F94C84">
        <w:t>l whose destination address corresponds to the addressing</w:t>
      </w:r>
      <w:r w:rsidR="00F94C84" w:rsidRPr="00594E54">
        <w:t xml:space="preserve"> </w:t>
      </w:r>
      <w:r w:rsidR="00F94C84">
        <w:t xml:space="preserve">information of the remote </w:t>
      </w:r>
      <w:r w:rsidR="00B73FEC" w:rsidRPr="009F233E">
        <w:t xml:space="preserve">outer tunnel </w:t>
      </w:r>
      <w:r w:rsidR="00F94C84">
        <w:t>N6 breakout point</w:t>
      </w:r>
      <w:r w:rsidR="006D7CBB">
        <w:t xml:space="preserve">: the SMF updates the corresponding FAR/Forwarding </w:t>
      </w:r>
      <w:r w:rsidR="006D7CBB" w:rsidRPr="009F233E">
        <w:t>Parameters</w:t>
      </w:r>
      <w:r w:rsidR="006D7CBB">
        <w:t xml:space="preserve"> /</w:t>
      </w:r>
      <w:r w:rsidR="006D7CBB" w:rsidRPr="00C307FD">
        <w:t xml:space="preserve"> Outer </w:t>
      </w:r>
      <w:r w:rsidR="006D7CBB" w:rsidRPr="009F233E">
        <w:t>Header</w:t>
      </w:r>
      <w:r w:rsidR="003C1495" w:rsidRPr="009F233E">
        <w:t xml:space="preserve"> Creation </w:t>
      </w:r>
      <w:r w:rsidR="006D7CBB" w:rsidRPr="00C307FD">
        <w:t>accordingly</w:t>
      </w:r>
      <w:r w:rsidR="00FE1A57" w:rsidRPr="00C307FD">
        <w:t>.</w:t>
      </w:r>
    </w:p>
    <w:p w14:paraId="00AB5877" w14:textId="51CF3A45" w:rsidR="00AF4B8B" w:rsidRDefault="00AF4B8B" w:rsidP="00600752">
      <w:pPr>
        <w:pStyle w:val="B1"/>
      </w:pPr>
      <w:r>
        <w:tab/>
        <w:t>If the addressing</w:t>
      </w:r>
      <w:r w:rsidRPr="00594E54">
        <w:t xml:space="preserve"> </w:t>
      </w:r>
      <w:r>
        <w:t>information of the remote</w:t>
      </w:r>
      <w:r w:rsidR="00B73FEC">
        <w:t xml:space="preserve"> </w:t>
      </w:r>
      <w:r w:rsidR="00B73FEC" w:rsidRPr="005C0A35">
        <w:t>outer tunnel</w:t>
      </w:r>
      <w:r>
        <w:t xml:space="preserve"> N6 breakout point corresponds to the </w:t>
      </w:r>
      <w:r w:rsidR="00A43304">
        <w:t>local PSA</w:t>
      </w:r>
      <w:r w:rsidR="007C54CB">
        <w:t xml:space="preserve"> </w:t>
      </w:r>
      <w:r w:rsidR="00FD0D14">
        <w:t xml:space="preserve">(i.e. if both the UEs are served by </w:t>
      </w:r>
      <w:r w:rsidR="009C5666">
        <w:t xml:space="preserve">the </w:t>
      </w:r>
      <w:r w:rsidR="00FD0D14">
        <w:t>same satellite)</w:t>
      </w:r>
      <w:r w:rsidR="009C5666">
        <w:t>,</w:t>
      </w:r>
      <w:r w:rsidR="007C54CB">
        <w:t xml:space="preserve"> then local traffic switching at the L</w:t>
      </w:r>
      <w:r w:rsidR="00D45668">
        <w:t>-</w:t>
      </w:r>
      <w:r w:rsidR="007C54CB">
        <w:t xml:space="preserve">PSA </w:t>
      </w:r>
      <w:r w:rsidR="00B73FEC">
        <w:t xml:space="preserve">I-UPF </w:t>
      </w:r>
      <w:r w:rsidR="007C54CB">
        <w:t>needs to take place</w:t>
      </w:r>
      <w:r w:rsidR="00A43304">
        <w:t>.</w:t>
      </w:r>
    </w:p>
    <w:p w14:paraId="1ACF5F75" w14:textId="61C4223D" w:rsidR="00600752" w:rsidRPr="005A3EA5" w:rsidRDefault="00AF6D74" w:rsidP="009C5666">
      <w:pPr>
        <w:pStyle w:val="NO"/>
        <w:rPr>
          <w:lang w:eastAsia="ko-KR"/>
        </w:rPr>
      </w:pPr>
      <w:r>
        <w:t xml:space="preserve">NOTE </w:t>
      </w:r>
      <w:r w:rsidR="00FE1A57">
        <w:t>3</w:t>
      </w:r>
      <w:r>
        <w:t xml:space="preserve">: </w:t>
      </w:r>
      <w:r w:rsidR="00FD0D14">
        <w:t xml:space="preserve">The local switching can be done by UPF based on its internal mechanism or by keeping </w:t>
      </w:r>
      <w:r w:rsidR="009C5666">
        <w:t xml:space="preserve">a </w:t>
      </w:r>
      <w:r w:rsidR="00FD0D14">
        <w:t>dedicated PtP tunnel for loopback routing.</w:t>
      </w:r>
    </w:p>
    <w:p w14:paraId="556CCB32" w14:textId="410A7D9C" w:rsidR="00AE4D56" w:rsidRDefault="00AE4D56" w:rsidP="00AE4D56">
      <w:pPr>
        <w:pStyle w:val="Heading4"/>
        <w:rPr>
          <w:lang w:eastAsia="ja-JP"/>
        </w:rPr>
      </w:pPr>
      <w:r w:rsidRPr="00BC49C2">
        <w:rPr>
          <w:lang w:eastAsia="zh-CN"/>
        </w:rPr>
        <w:t>6.</w:t>
      </w:r>
      <w:r>
        <w:rPr>
          <w:lang w:eastAsia="zh-CN"/>
        </w:rPr>
        <w:t>X</w:t>
      </w:r>
      <w:r w:rsidRPr="00BC49C2">
        <w:rPr>
          <w:lang w:eastAsia="zh-CN"/>
        </w:rPr>
        <w:t>.3</w:t>
      </w:r>
      <w:r>
        <w:rPr>
          <w:lang w:eastAsia="zh-CN"/>
        </w:rPr>
        <w:t>.3</w:t>
      </w:r>
      <w:r w:rsidRPr="00BC49C2">
        <w:rPr>
          <w:lang w:eastAsia="zh-CN"/>
        </w:rPr>
        <w:tab/>
      </w:r>
      <w:r w:rsidRPr="001F31A0">
        <w:rPr>
          <w:lang w:eastAsia="ja-JP"/>
        </w:rPr>
        <w:t xml:space="preserve">PCC </w:t>
      </w:r>
      <w:r>
        <w:rPr>
          <w:lang w:eastAsia="ja-JP"/>
        </w:rPr>
        <w:t xml:space="preserve">and SMF </w:t>
      </w:r>
      <w:r w:rsidRPr="001F31A0">
        <w:rPr>
          <w:lang w:eastAsia="ja-JP"/>
        </w:rPr>
        <w:t xml:space="preserve">Procedures for IMS Session Establishment at </w:t>
      </w:r>
      <w:r>
        <w:rPr>
          <w:lang w:eastAsia="ja-JP"/>
        </w:rPr>
        <w:t>Originating</w:t>
      </w:r>
      <w:r w:rsidRPr="001F31A0">
        <w:rPr>
          <w:lang w:eastAsia="ja-JP"/>
        </w:rPr>
        <w:t xml:space="preserve"> P-CSCF and PCF</w:t>
      </w:r>
    </w:p>
    <w:p w14:paraId="49BC30B4" w14:textId="74D2796A" w:rsidR="00AE4D56" w:rsidRDefault="00FF08EB" w:rsidP="00AE4D56">
      <w:pPr>
        <w:rPr>
          <w:lang w:eastAsia="zh-CN"/>
        </w:rPr>
      </w:pPr>
      <w:r w:rsidRPr="0075469F">
        <w:rPr>
          <w:lang w:eastAsia="zh-CN"/>
        </w:rPr>
        <w:t xml:space="preserve">This clause details the changes to be made to TS 29.513 </w:t>
      </w:r>
      <w:r w:rsidRPr="00817F51">
        <w:rPr>
          <w:lang w:eastAsia="zh-CN"/>
        </w:rPr>
        <w:t>Annex B.2.</w:t>
      </w:r>
      <w:r>
        <w:rPr>
          <w:lang w:eastAsia="zh-CN"/>
        </w:rPr>
        <w:t xml:space="preserve">1. </w:t>
      </w:r>
      <w:r w:rsidR="00AE4D56">
        <w:rPr>
          <w:lang w:eastAsia="zh-CN"/>
        </w:rPr>
        <w:t>it uses the same steps numbers.</w:t>
      </w:r>
    </w:p>
    <w:p w14:paraId="477DCDAA" w14:textId="41A375CF" w:rsidR="00DB4E04" w:rsidRPr="001F31A0" w:rsidRDefault="00DB4E04" w:rsidP="00DB4E04">
      <w:pPr>
        <w:pStyle w:val="TH"/>
        <w:rPr>
          <w:lang w:eastAsia="ja-JP"/>
        </w:rPr>
      </w:pPr>
    </w:p>
    <w:p w14:paraId="47B992CE" w14:textId="01B98CB4" w:rsidR="0078783F" w:rsidRPr="001F31A0" w:rsidRDefault="006D781E" w:rsidP="00DB4E04">
      <w:pPr>
        <w:pStyle w:val="TH"/>
        <w:rPr>
          <w:lang w:eastAsia="ja-JP"/>
        </w:rPr>
      </w:pPr>
      <w:r>
        <w:object w:dxaOrig="9421" w:dyaOrig="13701" w14:anchorId="43F6D7C8">
          <v:shape id="_x0000_i1027" type="#_x0000_t75" style="width:470.65pt;height:685.15pt" o:ole="">
            <v:imagedata r:id="rId17" o:title=""/>
          </v:shape>
          <o:OLEObject Type="Embed" ProgID="Visio.Drawing.15" ShapeID="_x0000_i1027" DrawAspect="Content" ObjectID="_1774861296" r:id="rId18"/>
        </w:object>
      </w:r>
    </w:p>
    <w:p w14:paraId="4047CCE6" w14:textId="39FF8CBE" w:rsidR="00DB4E04" w:rsidRPr="005A3EA5" w:rsidRDefault="00DB4E04" w:rsidP="00DB4E04">
      <w:pPr>
        <w:pStyle w:val="TF"/>
        <w:rPr>
          <w:lang w:eastAsia="ja-JP"/>
        </w:rPr>
      </w:pPr>
      <w:r w:rsidRPr="005A3EA5">
        <w:rPr>
          <w:lang w:eastAsia="ja-JP"/>
        </w:rPr>
        <w:lastRenderedPageBreak/>
        <w:t>Figure</w:t>
      </w:r>
      <w:r>
        <w:rPr>
          <w:lang w:eastAsia="ja-JP"/>
        </w:rPr>
        <w:t> </w:t>
      </w:r>
      <w:r w:rsidR="008F032B" w:rsidRPr="00BC49C2">
        <w:rPr>
          <w:lang w:eastAsia="zh-CN"/>
        </w:rPr>
        <w:t>6.</w:t>
      </w:r>
      <w:r w:rsidR="008F032B">
        <w:rPr>
          <w:lang w:eastAsia="zh-CN"/>
        </w:rPr>
        <w:t>X</w:t>
      </w:r>
      <w:r w:rsidR="008F032B" w:rsidRPr="00BC49C2">
        <w:rPr>
          <w:lang w:eastAsia="zh-CN"/>
        </w:rPr>
        <w:t>.3</w:t>
      </w:r>
      <w:r w:rsidR="008F032B">
        <w:rPr>
          <w:lang w:eastAsia="zh-CN"/>
        </w:rPr>
        <w:t>.3</w:t>
      </w:r>
      <w:r w:rsidRPr="001F31A0">
        <w:rPr>
          <w:lang w:eastAsia="ja-JP"/>
        </w:rPr>
        <w:t>-1: PCC Procedures for IMS Session Establishment at originating P-CSCF and PCF</w:t>
      </w:r>
    </w:p>
    <w:p w14:paraId="1D8C5ABD" w14:textId="77777777" w:rsidR="00DB4E04" w:rsidRPr="000F7703" w:rsidRDefault="00DB4E04" w:rsidP="00DB4E04">
      <w:pPr>
        <w:pStyle w:val="B1"/>
      </w:pPr>
      <w:r w:rsidRPr="000F7703">
        <w:t>1.</w:t>
      </w:r>
      <w:r w:rsidRPr="000F7703">
        <w:tab/>
        <w:t>The P-CSCF receives the SDP parameters defined by the originator within an SDP offer in SIP signalling.</w:t>
      </w:r>
    </w:p>
    <w:p w14:paraId="2C81CD91" w14:textId="77777777" w:rsidR="00DB4E04" w:rsidRPr="000F7703" w:rsidRDefault="00DB4E04" w:rsidP="00DB4E04">
      <w:pPr>
        <w:pStyle w:val="B1"/>
      </w:pPr>
      <w:r w:rsidRPr="000F7703">
        <w:t>2.</w:t>
      </w:r>
      <w:r w:rsidRPr="000F7703">
        <w:tab/>
        <w:t>The P-CSCF identifies the connection information needed (IP address of the down link IP flow(s), port numbers to be used, etc.).</w:t>
      </w:r>
    </w:p>
    <w:p w14:paraId="0AB80367" w14:textId="77777777" w:rsidR="00DB4E04" w:rsidRPr="000F7703" w:rsidRDefault="00DB4E04" w:rsidP="00DB4E04">
      <w:pPr>
        <w:pStyle w:val="B1"/>
      </w:pPr>
      <w:r w:rsidRPr="000F7703">
        <w:t>3.</w:t>
      </w:r>
      <w:r w:rsidRPr="000F7703">
        <w:tab/>
        <w:t>The P-CSCF forwards the SDP offer in SIP signalling.</w:t>
      </w:r>
    </w:p>
    <w:p w14:paraId="50674415" w14:textId="5E6D8214" w:rsidR="00DB4E04" w:rsidRPr="000F7703" w:rsidRDefault="00DB4E04" w:rsidP="00DB4E04">
      <w:pPr>
        <w:pStyle w:val="B1"/>
      </w:pPr>
      <w:r w:rsidRPr="000F7703">
        <w:t>4.</w:t>
      </w:r>
      <w:r w:rsidRPr="000F7703">
        <w:tab/>
        <w:t>The P-CSCF gets the negotiated SDP parameters from the terminating side through SIP signalling interaction</w:t>
      </w:r>
      <w:r w:rsidR="000F7703">
        <w:t xml:space="preserve"> </w:t>
      </w:r>
      <w:r w:rsidR="000F7703" w:rsidRPr="005D64C8">
        <w:t xml:space="preserve">together with terminating side IMS core generated </w:t>
      </w:r>
      <w:r w:rsidR="00E65671" w:rsidRPr="005D64C8">
        <w:t xml:space="preserve">SIP header (e.g. </w:t>
      </w:r>
      <w:r w:rsidR="000F7703" w:rsidRPr="005D64C8">
        <w:t>PANI</w:t>
      </w:r>
      <w:r w:rsidR="00E65671" w:rsidRPr="005D64C8">
        <w:t>)</w:t>
      </w:r>
      <w:r w:rsidR="000F7703" w:rsidRPr="005D64C8">
        <w:t xml:space="preserve"> indicating that the terminating side is served by a satellite of a given constellation (Satellite constellation ID)</w:t>
      </w:r>
      <w:r w:rsidR="00452847" w:rsidRPr="005D64C8">
        <w:t xml:space="preserve"> and/or I-UPF’s local termination information</w:t>
      </w:r>
      <w:r w:rsidRPr="000F7703">
        <w:t>.</w:t>
      </w:r>
      <w:r w:rsidR="000F7703">
        <w:t xml:space="preserve"> (This corresponds to Step13 in Figure </w:t>
      </w:r>
      <w:r w:rsidR="000F7703">
        <w:rPr>
          <w:lang w:eastAsia="ja-JP"/>
        </w:rPr>
        <w:t>6.X.3.2-1 from terminating side</w:t>
      </w:r>
      <w:r w:rsidR="000F7703">
        <w:t>)</w:t>
      </w:r>
    </w:p>
    <w:p w14:paraId="24ABC647" w14:textId="77777777" w:rsidR="00DB4E04" w:rsidRPr="000F7703" w:rsidRDefault="00DB4E04" w:rsidP="00DB4E04">
      <w:pPr>
        <w:pStyle w:val="B1"/>
      </w:pPr>
      <w:r w:rsidRPr="000F7703">
        <w:t>5.</w:t>
      </w:r>
      <w:r w:rsidRPr="000F7703">
        <w:tab/>
        <w:t>The P-CSCF identifies the connection information needed (IP address of the up-link media IP flow(s), port numbers to be used, etc.).</w:t>
      </w:r>
    </w:p>
    <w:p w14:paraId="6CE253CD" w14:textId="77777777" w:rsidR="00DB4E04" w:rsidRPr="000F7703" w:rsidRDefault="00DB4E04" w:rsidP="00DB4E04">
      <w:pPr>
        <w:pStyle w:val="B1"/>
        <w:rPr>
          <w:lang w:eastAsia="zh-CN"/>
        </w:rPr>
      </w:pPr>
      <w:r w:rsidRPr="000F7703">
        <w:t>6.</w:t>
      </w:r>
      <w:r w:rsidRPr="000F7703">
        <w:tab/>
        <w:t>The P-CSCF invokes the Npcf_PolicyAuthorization_Create service operation to forward the derived session information to the PCF by sending an HTTP POST request to the "Application Sessions"</w:t>
      </w:r>
      <w:r w:rsidRPr="000F7703">
        <w:rPr>
          <w:lang w:eastAsia="zh-CN"/>
        </w:rPr>
        <w:t xml:space="preserve"> resource.</w:t>
      </w:r>
    </w:p>
    <w:p w14:paraId="41B5E0A6" w14:textId="77777777" w:rsidR="00DB4E04" w:rsidRPr="00452847" w:rsidRDefault="00DB4E04" w:rsidP="00DB4E04">
      <w:pPr>
        <w:pStyle w:val="B2"/>
        <w:rPr>
          <w:lang w:eastAsia="zh-CN"/>
        </w:rPr>
      </w:pPr>
      <w:r w:rsidRPr="000F7703">
        <w:rPr>
          <w:lang w:eastAsia="zh-CN"/>
        </w:rPr>
        <w:t>6a.</w:t>
      </w:r>
      <w:r w:rsidRPr="000F7703">
        <w:rPr>
          <w:lang w:eastAsia="zh-CN"/>
        </w:rPr>
        <w:tab/>
        <w:t>The P-CSCF provides session information to the PCF by sending a Diameter AAR for a new Rx Diameter session.</w:t>
      </w:r>
    </w:p>
    <w:p w14:paraId="79781FD6" w14:textId="77777777" w:rsidR="00DB4E04" w:rsidRPr="000F7703" w:rsidRDefault="00DB4E04" w:rsidP="00DB4E04">
      <w:pPr>
        <w:pStyle w:val="B1"/>
      </w:pPr>
      <w:r w:rsidRPr="000F7703">
        <w:t>7.</w:t>
      </w:r>
      <w:r w:rsidRPr="000F7703">
        <w:tab/>
        <w:t>The PCF stores application session information and perform</w:t>
      </w:r>
      <w:r w:rsidRPr="000F7703">
        <w:rPr>
          <w:lang w:eastAsia="zh-CN"/>
        </w:rPr>
        <w:t>s</w:t>
      </w:r>
      <w:r w:rsidRPr="000F7703">
        <w:t xml:space="preserve"> session binding. For N5 interface, the PCF creates an "Individual Application Session Context" resource</w:t>
      </w:r>
      <w:r w:rsidRPr="000F7703">
        <w:rPr>
          <w:lang w:eastAsia="zh-CN"/>
        </w:rPr>
        <w:t xml:space="preserve"> to store </w:t>
      </w:r>
      <w:r w:rsidRPr="000F7703">
        <w:t>the received application session information.</w:t>
      </w:r>
    </w:p>
    <w:p w14:paraId="106A454A" w14:textId="77777777" w:rsidR="00DB4E04" w:rsidRPr="000F7703" w:rsidRDefault="00DB4E04" w:rsidP="00DB4E04">
      <w:pPr>
        <w:pStyle w:val="B1"/>
      </w:pPr>
      <w:r w:rsidRPr="000F7703">
        <w:t>8.</w:t>
      </w:r>
      <w:r w:rsidRPr="000F7703">
        <w:tab/>
        <w:t xml:space="preserve">The PCF replies to the P-CSCF with a HTTP "201 Created" response </w:t>
      </w:r>
      <w:r w:rsidRPr="000F7703">
        <w:rPr>
          <w:lang w:eastAsia="zh-CN"/>
        </w:rPr>
        <w:t>and includes the URI of the</w:t>
      </w:r>
      <w:r w:rsidRPr="000F7703">
        <w:t xml:space="preserve"> "Individual Application Session Context"</w:t>
      </w:r>
      <w:r w:rsidRPr="000F7703">
        <w:rPr>
          <w:lang w:eastAsia="zh-CN"/>
        </w:rPr>
        <w:t xml:space="preserve"> resource in the Location header field</w:t>
      </w:r>
      <w:r w:rsidRPr="000F7703">
        <w:t>.</w:t>
      </w:r>
    </w:p>
    <w:p w14:paraId="57F0D4C4" w14:textId="77777777" w:rsidR="00DB4E04" w:rsidRPr="000F7703" w:rsidRDefault="00DB4E04" w:rsidP="00DB4E04">
      <w:pPr>
        <w:pStyle w:val="B2"/>
      </w:pPr>
      <w:r w:rsidRPr="000F7703">
        <w:t>8a.</w:t>
      </w:r>
      <w:r w:rsidRPr="000F7703">
        <w:tab/>
        <w:t>The PCF sends a Diameter AAA to the P-CSCF.</w:t>
      </w:r>
    </w:p>
    <w:p w14:paraId="4D1F3579" w14:textId="77777777" w:rsidR="00DB4E04" w:rsidRPr="005A3EA5" w:rsidRDefault="00DB4E04" w:rsidP="00DB4E04">
      <w:pPr>
        <w:pStyle w:val="B1"/>
      </w:pPr>
      <w:r w:rsidRPr="005A3EA5">
        <w:t>9.</w:t>
      </w:r>
      <w:r w:rsidRPr="005A3EA5">
        <w:tab/>
        <w:t>Upon reception of the acknowledgement from the PCF, the SDP parameters are passed to the UE in SIP signalling.</w:t>
      </w:r>
    </w:p>
    <w:p w14:paraId="41534DBB" w14:textId="53318165" w:rsidR="00DB4E04" w:rsidRDefault="00DB4E04" w:rsidP="00DB4E04">
      <w:pPr>
        <w:pStyle w:val="B1"/>
      </w:pPr>
      <w:r w:rsidRPr="005A3EA5">
        <w:t>10.</w:t>
      </w:r>
      <w:r w:rsidRPr="005A3EA5">
        <w:tab/>
        <w:t>The PCF executes interactions according to figure 5.2.2.2-1</w:t>
      </w:r>
      <w:r>
        <w:t xml:space="preserve"> in TS 29.513</w:t>
      </w:r>
      <w:r w:rsidRPr="005A3EA5">
        <w:t>. This step implies provisioning of PCC rules and is executed in parallel with steps 8 and 9 (steps 8a and 9a for Rx case).</w:t>
      </w:r>
    </w:p>
    <w:p w14:paraId="46E82357" w14:textId="77777777" w:rsidR="00DB4E04" w:rsidRPr="00594E54" w:rsidRDefault="00DB4E04" w:rsidP="00DB4E04">
      <w:pPr>
        <w:pStyle w:val="B1"/>
      </w:pPr>
      <w:r>
        <w:t>Upon reception of the PCC rules the SMF:</w:t>
      </w:r>
    </w:p>
    <w:p w14:paraId="52A0A0E3" w14:textId="08D97615" w:rsidR="00DB4E04" w:rsidRPr="005D64C8" w:rsidRDefault="00DB4E04" w:rsidP="00DB4E04">
      <w:pPr>
        <w:pStyle w:val="B2"/>
      </w:pPr>
      <w:r w:rsidRPr="005D64C8">
        <w:t>b1)</w:t>
      </w:r>
      <w:r w:rsidRPr="005D64C8">
        <w:tab/>
        <w:t xml:space="preserve"> (based on the PCF request to insert a local N6 breakout point) allocates for the PDU Session (a) (an) I-UPF(s) on the satellite currently serving the UE and configures the UPF(s) to act as UL CL (to break out only </w:t>
      </w:r>
      <w:r w:rsidR="000F7703" w:rsidRPr="005D64C8">
        <w:t xml:space="preserve">U-plane </w:t>
      </w:r>
      <w:r w:rsidRPr="005D64C8">
        <w:t xml:space="preserve">traffic corresponding to the SDF indicated by the PCF) and/or as L-PSA (local N6 breakout point); the SMF creates a </w:t>
      </w:r>
      <w:r w:rsidR="000F7703" w:rsidRPr="005D64C8">
        <w:t>PDR/</w:t>
      </w:r>
      <w:r w:rsidRPr="005D64C8">
        <w:t xml:space="preserve">FAR referring to the network of ISL(inter satellite links) and the </w:t>
      </w:r>
      <w:r w:rsidR="000F7703" w:rsidRPr="005D64C8">
        <w:t>I-</w:t>
      </w:r>
      <w:r w:rsidRPr="005D64C8">
        <w:t>UPF answers back with addressing information corresponding to the local N6 breakout point (termination point at the L-PSA of the N6 tunnel over the ISL network</w:t>
      </w:r>
      <w:r w:rsidR="00452847" w:rsidRPr="005D64C8">
        <w:t xml:space="preserve"> of the terminating side</w:t>
      </w:r>
      <w:r w:rsidRPr="005D64C8">
        <w:t>)</w:t>
      </w:r>
    </w:p>
    <w:p w14:paraId="77490DF6" w14:textId="77777777" w:rsidR="00DB4E04" w:rsidRPr="005D64C8" w:rsidRDefault="00DB4E04" w:rsidP="00DB4E04">
      <w:pPr>
        <w:pStyle w:val="B2"/>
      </w:pPr>
      <w:r w:rsidRPr="005D64C8">
        <w:rPr>
          <w:lang w:val="en-IN"/>
        </w:rPr>
        <w:t xml:space="preserve">b2) requests </w:t>
      </w:r>
      <w:r w:rsidRPr="005D64C8">
        <w:t>QoS resources and ANI (Access Network Information) from the RAN</w:t>
      </w:r>
    </w:p>
    <w:p w14:paraId="16219B09" w14:textId="4618AB6D" w:rsidR="00DB4E04" w:rsidRPr="005D64C8" w:rsidRDefault="00DB4E04" w:rsidP="00452847">
      <w:pPr>
        <w:pStyle w:val="B1"/>
        <w:ind w:hanging="1"/>
        <w:rPr>
          <w:lang w:eastAsia="ko-KR"/>
        </w:rPr>
      </w:pPr>
      <w:r w:rsidRPr="005D64C8">
        <w:t xml:space="preserve">b3) reports ANI to the PCF that contains both the information received from the RAN and addressing information corresponding to the local N6 breakout point (termination point at the L-PSA of the </w:t>
      </w:r>
      <w:r w:rsidR="005C0A35" w:rsidRPr="005D64C8">
        <w:t xml:space="preserve">local </w:t>
      </w:r>
      <w:r w:rsidR="005C0A35" w:rsidRPr="005C0A35">
        <w:t>outer tunnel</w:t>
      </w:r>
      <w:r w:rsidR="005C0A35" w:rsidRPr="005D64C8">
        <w:t xml:space="preserve"> </w:t>
      </w:r>
      <w:r w:rsidRPr="005D64C8">
        <w:t>N6 tunnel over the ISL network).</w:t>
      </w:r>
    </w:p>
    <w:p w14:paraId="33D9D28E" w14:textId="381D976A" w:rsidR="00DB4E04" w:rsidRPr="005A3EA5" w:rsidRDefault="00DB4E04" w:rsidP="00DB4E04">
      <w:pPr>
        <w:pStyle w:val="B1"/>
      </w:pPr>
      <w:r w:rsidRPr="005A3EA5">
        <w:t>11.</w:t>
      </w:r>
      <w:r w:rsidRPr="005A3EA5">
        <w:tab/>
        <w:t xml:space="preserve">If the P-CSCF requested </w:t>
      </w:r>
      <w:r>
        <w:rPr>
          <w:lang w:eastAsia="zh-CN"/>
        </w:rPr>
        <w:t>ANI</w:t>
      </w:r>
      <w:r w:rsidRPr="005A3EA5">
        <w:t xml:space="preserve"> and/or EPS fallback indication in step 6, the PCF invokes the Npcf_PolicyAuthorization_Notify service operation to forward the EPS fallback indication, if received in step 10, and/or the </w:t>
      </w:r>
      <w:r>
        <w:rPr>
          <w:lang w:eastAsia="zh-CN"/>
        </w:rPr>
        <w:t>ANI</w:t>
      </w:r>
      <w:r w:rsidRPr="005A3EA5">
        <w:t xml:space="preserve"> received in step 10 in an HTTP POST request sent to the Notification URI received in step 6.</w:t>
      </w:r>
    </w:p>
    <w:p w14:paraId="466F6056" w14:textId="6105DBCC" w:rsidR="00DB4E04" w:rsidRPr="005A3EA5" w:rsidRDefault="00DB4E04" w:rsidP="00DB4E04">
      <w:pPr>
        <w:pStyle w:val="B2"/>
      </w:pPr>
      <w:r w:rsidRPr="005A3EA5">
        <w:t>11a.</w:t>
      </w:r>
      <w:r w:rsidRPr="005A3EA5">
        <w:tab/>
        <w:t xml:space="preserve">If the P-CSCF requested </w:t>
      </w:r>
      <w:r>
        <w:rPr>
          <w:lang w:eastAsia="zh-CN"/>
        </w:rPr>
        <w:t>ANI</w:t>
      </w:r>
      <w:r w:rsidRPr="005A3EA5">
        <w:rPr>
          <w:lang w:eastAsia="zh-CN"/>
        </w:rPr>
        <w:t xml:space="preserve"> and/or EPS fallback indication</w:t>
      </w:r>
      <w:r w:rsidRPr="005A3EA5">
        <w:t xml:space="preserve"> in step 6a, the PCF forwards the EPS fallback indication, if received in step 10, and the </w:t>
      </w:r>
      <w:r>
        <w:t>ANI</w:t>
      </w:r>
      <w:r w:rsidRPr="005A3EA5">
        <w:t xml:space="preserve"> received in step 10 in a Diameter RAR.</w:t>
      </w:r>
    </w:p>
    <w:p w14:paraId="39CF9969" w14:textId="316CDDF7" w:rsidR="00DB4E04" w:rsidRPr="005A3EA5" w:rsidRDefault="00DB4E04" w:rsidP="00DB4E04">
      <w:pPr>
        <w:pStyle w:val="B1"/>
      </w:pPr>
      <w:r w:rsidRPr="005A3EA5">
        <w:t>12.</w:t>
      </w:r>
      <w:r w:rsidRPr="005A3EA5">
        <w:tab/>
        <w:t>If step 11 occurs, the P-CSCF acknowledges the receipt of the notification request with an</w:t>
      </w:r>
      <w:r w:rsidRPr="005A3EA5">
        <w:rPr>
          <w:lang w:eastAsia="zh-CN"/>
        </w:rPr>
        <w:t xml:space="preserve"> </w:t>
      </w:r>
      <w:r>
        <w:rPr>
          <w:lang w:eastAsia="zh-CN"/>
        </w:rPr>
        <w:t>[</w:t>
      </w:r>
      <w:r w:rsidRPr="005A3EA5">
        <w:rPr>
          <w:lang w:eastAsia="zh-CN"/>
        </w:rPr>
        <w:t>HTTP "204 No Content"</w:t>
      </w:r>
      <w:r>
        <w:rPr>
          <w:lang w:eastAsia="zh-CN"/>
        </w:rPr>
        <w:t>]</w:t>
      </w:r>
      <w:r w:rsidRPr="005A3EA5">
        <w:rPr>
          <w:lang w:eastAsia="zh-CN"/>
        </w:rPr>
        <w:t xml:space="preserve"> </w:t>
      </w:r>
      <w:r w:rsidRPr="005A3EA5">
        <w:t xml:space="preserve">Npcf_PolicyAuthorization_Notify </w:t>
      </w:r>
      <w:r w:rsidRPr="005A3EA5">
        <w:rPr>
          <w:lang w:eastAsia="zh-CN"/>
        </w:rPr>
        <w:t>response</w:t>
      </w:r>
      <w:r w:rsidRPr="005A3EA5">
        <w:t xml:space="preserve"> to the PCF.</w:t>
      </w:r>
    </w:p>
    <w:p w14:paraId="6C3D26A3" w14:textId="77777777" w:rsidR="00DB4E04" w:rsidRPr="005A3EA5" w:rsidRDefault="00DB4E04" w:rsidP="00DB4E04">
      <w:pPr>
        <w:pStyle w:val="B2"/>
      </w:pPr>
      <w:r w:rsidRPr="005A3EA5">
        <w:t>12a.</w:t>
      </w:r>
      <w:r w:rsidRPr="005A3EA5">
        <w:tab/>
        <w:t>If step 11a occurs, the P-CSCF acknowledges the receipt of Diameter RAR.</w:t>
      </w:r>
    </w:p>
    <w:p w14:paraId="2F21D3B2" w14:textId="7318F123" w:rsidR="00DB4E04" w:rsidRPr="002875C2" w:rsidRDefault="00DB4E04" w:rsidP="00452847">
      <w:pPr>
        <w:pStyle w:val="B1"/>
        <w:rPr>
          <w:lang w:eastAsia="ko-KR"/>
        </w:rPr>
      </w:pPr>
      <w:r w:rsidRPr="005A3EA5">
        <w:lastRenderedPageBreak/>
        <w:t>13.</w:t>
      </w:r>
      <w:r w:rsidRPr="005A3EA5">
        <w:tab/>
      </w:r>
      <w:r w:rsidRPr="005D64C8">
        <w:t xml:space="preserve">If step 11 occurs (step 11a for Rx case), the P-CSCF forwards </w:t>
      </w:r>
      <w:r w:rsidRPr="005D64C8">
        <w:rPr>
          <w:lang w:eastAsia="zh-CN"/>
        </w:rPr>
        <w:t>the</w:t>
      </w:r>
      <w:r w:rsidRPr="005D64C8">
        <w:t xml:space="preserve"> network provided location information in a subsequent SIP message to IMS core network</w:t>
      </w:r>
      <w:r w:rsidR="00452847" w:rsidRPr="005D64C8">
        <w:t xml:space="preserve"> together </w:t>
      </w:r>
      <w:r w:rsidR="00E561BB" w:rsidRPr="005D64C8">
        <w:t>a</w:t>
      </w:r>
      <w:r w:rsidR="00452847" w:rsidRPr="005D64C8">
        <w:t xml:space="preserve"> </w:t>
      </w:r>
      <w:r w:rsidR="00E65671" w:rsidRPr="005D64C8">
        <w:t xml:space="preserve">SIP header (e.g. </w:t>
      </w:r>
      <w:r w:rsidR="00452847" w:rsidRPr="005D64C8">
        <w:t>PANI</w:t>
      </w:r>
      <w:r w:rsidR="00E65671" w:rsidRPr="005D64C8">
        <w:t>)</w:t>
      </w:r>
      <w:r w:rsidR="00452847" w:rsidRPr="005D64C8">
        <w:t xml:space="preserve"> indicating that the terminating side is served by a satellite of a given constellation (Satellite constellation ID) and/or </w:t>
      </w:r>
      <w:r w:rsidR="00D94089" w:rsidRPr="005D64C8">
        <w:t xml:space="preserve">PSA </w:t>
      </w:r>
      <w:r w:rsidR="00452847" w:rsidRPr="005D64C8">
        <w:t xml:space="preserve">I-UPF’s local </w:t>
      </w:r>
      <w:bookmarkStart w:id="109" w:name="_Hlk158277177"/>
      <w:r w:rsidR="00531669" w:rsidRPr="005C0A35">
        <w:t xml:space="preserve">outer tunnel </w:t>
      </w:r>
      <w:r w:rsidR="00531669" w:rsidRPr="005D64C8">
        <w:t>N6 breakout point</w:t>
      </w:r>
      <w:r w:rsidR="00D94089" w:rsidRPr="005D64C8">
        <w:t xml:space="preserve"> </w:t>
      </w:r>
      <w:bookmarkEnd w:id="109"/>
      <w:r w:rsidR="00452847" w:rsidRPr="005D64C8">
        <w:t>information</w:t>
      </w:r>
      <w:r w:rsidRPr="005D64C8">
        <w:t>. The P-CSCF, based on local configuration, may also include the EPS fallback indication, if received.</w:t>
      </w:r>
      <w:r w:rsidR="00452847" w:rsidRPr="005D64C8">
        <w:t xml:space="preserve"> (This step corresponds to step 14 in clause 6.X.3.2)</w:t>
      </w:r>
    </w:p>
    <w:p w14:paraId="192E6110" w14:textId="3D093520" w:rsidR="00A6371C" w:rsidRDefault="00892D84" w:rsidP="008B739E">
      <w:pPr>
        <w:pStyle w:val="Heading4"/>
        <w:rPr>
          <w:lang w:eastAsia="ja-JP"/>
        </w:rPr>
      </w:pPr>
      <w:r>
        <w:rPr>
          <w:lang w:eastAsia="ja-JP"/>
        </w:rPr>
        <w:t>6.X.3.</w:t>
      </w:r>
      <w:r w:rsidR="009E313C">
        <w:rPr>
          <w:lang w:eastAsia="ja-JP"/>
        </w:rPr>
        <w:t>4</w:t>
      </w:r>
      <w:r>
        <w:rPr>
          <w:lang w:eastAsia="ja-JP"/>
        </w:rPr>
        <w:t xml:space="preserve"> Change of Satellite in UE-Sat-UE scenario (mobility)</w:t>
      </w:r>
    </w:p>
    <w:p w14:paraId="02984F20" w14:textId="009A204D" w:rsidR="006F0644" w:rsidRDefault="00E65671" w:rsidP="00072AEC">
      <w:pPr>
        <w:pStyle w:val="EditorsNote"/>
        <w:rPr>
          <w:ins w:id="110" w:author="Nokia" w:date="2024-04-01T14:31:00Z"/>
        </w:rPr>
      </w:pPr>
      <w:del w:id="111" w:author="Nokia" w:date="2024-04-01T14:31:00Z">
        <w:r w:rsidDel="006758C4">
          <w:delText>Editor’s Note: It is FFS on how to handle Satellite change during an IMS call involving UE-Sat-UE scenario</w:delText>
        </w:r>
      </w:del>
    </w:p>
    <w:p w14:paraId="1741ABB9" w14:textId="77777777" w:rsidR="006758C4" w:rsidRDefault="006758C4" w:rsidP="006758C4">
      <w:pPr>
        <w:pStyle w:val="EditorsNote"/>
        <w:rPr>
          <w:ins w:id="112" w:author="Nokia" w:date="2024-04-01T14:32:00Z"/>
        </w:rPr>
      </w:pPr>
    </w:p>
    <w:p w14:paraId="122AA5BC" w14:textId="77777777" w:rsidR="00512D15" w:rsidRDefault="00512D15" w:rsidP="00512D15">
      <w:pPr>
        <w:jc w:val="center"/>
        <w:rPr>
          <w:ins w:id="113" w:author="Nokia" w:date="2024-04-05T08:06:00Z"/>
        </w:rPr>
      </w:pPr>
      <w:ins w:id="114" w:author="Nokia" w:date="2024-04-05T08:05:00Z">
        <w:r w:rsidRPr="00512D15">
          <w:object w:dxaOrig="15800" w:dyaOrig="5931" w14:anchorId="5C1B81B8">
            <v:shape id="_x0000_i1028" type="#_x0000_t75" style="width:514.15pt;height:195.75pt" o:ole="">
              <v:imagedata r:id="rId19" o:title=""/>
            </v:shape>
            <o:OLEObject Type="Embed" ProgID="Visio.Drawing.15" ShapeID="_x0000_i1028" DrawAspect="Content" ObjectID="_1774861297" r:id="rId20"/>
          </w:object>
        </w:r>
      </w:ins>
    </w:p>
    <w:p w14:paraId="4F4460DC" w14:textId="3B5A4C37" w:rsidR="006758C4" w:rsidRPr="005E24CD" w:rsidRDefault="006758C4">
      <w:pPr>
        <w:jc w:val="center"/>
        <w:rPr>
          <w:ins w:id="115" w:author="Nokia" w:date="2024-04-01T14:32:00Z"/>
          <w:rFonts w:ascii="Arial" w:hAnsi="Arial" w:cs="Arial"/>
          <w:b/>
          <w:bCs/>
          <w:rPrChange w:id="116" w:author="Nokia" w:date="2024-04-05T08:21:00Z">
            <w:rPr>
              <w:ins w:id="117" w:author="Nokia" w:date="2024-04-01T14:32:00Z"/>
            </w:rPr>
          </w:rPrChange>
        </w:rPr>
        <w:pPrChange w:id="118" w:author="Nokia" w:date="2024-04-05T08:06:00Z">
          <w:pPr>
            <w:pStyle w:val="Caption"/>
            <w:jc w:val="center"/>
          </w:pPr>
        </w:pPrChange>
      </w:pPr>
      <w:ins w:id="119" w:author="Nokia" w:date="2024-04-01T14:32:00Z">
        <w:r w:rsidRPr="005E24CD">
          <w:rPr>
            <w:rFonts w:ascii="Arial" w:hAnsi="Arial" w:cs="Arial"/>
            <w:b/>
            <w:bCs/>
            <w:rPrChange w:id="120" w:author="Nokia" w:date="2024-04-05T08:21:00Z">
              <w:rPr/>
            </w:rPrChange>
          </w:rPr>
          <w:t>Figure 6.X.3.4</w:t>
        </w:r>
        <w:del w:id="121" w:author="Nokia" w:date="2024-03-28T09:34:00Z">
          <w:r w:rsidRPr="005E24CD" w:rsidDel="00F777A7">
            <w:rPr>
              <w:rFonts w:ascii="Arial" w:hAnsi="Arial" w:cs="Arial"/>
              <w:b/>
              <w:bCs/>
              <w:rPrChange w:id="122" w:author="Nokia" w:date="2024-04-05T08:21:00Z">
                <w:rPr/>
              </w:rPrChange>
            </w:rPr>
            <w:noBreakHyphen/>
          </w:r>
        </w:del>
        <w:r w:rsidRPr="005E24CD">
          <w:rPr>
            <w:rFonts w:ascii="Arial" w:hAnsi="Arial" w:cs="Arial"/>
            <w:b/>
            <w:bCs/>
            <w:rPrChange w:id="123" w:author="Nokia" w:date="2024-04-05T08:21:00Z">
              <w:rPr>
                <w:b/>
                <w:bCs/>
                <w:i w:val="0"/>
              </w:rPr>
            </w:rPrChange>
          </w:rPr>
          <w:t>1</w:t>
        </w:r>
        <w:r w:rsidRPr="005E24CD">
          <w:rPr>
            <w:rFonts w:ascii="Arial" w:hAnsi="Arial" w:cs="Arial"/>
            <w:b/>
            <w:bCs/>
            <w:rPrChange w:id="124" w:author="Nokia" w:date="2024-04-05T08:21:00Z">
              <w:rPr/>
            </w:rPrChange>
          </w:rPr>
          <w:t xml:space="preserve"> Change of Satellite in UE-Sat-UE</w:t>
        </w:r>
      </w:ins>
    </w:p>
    <w:p w14:paraId="2DFE15AF" w14:textId="77777777" w:rsidR="00512D15" w:rsidRDefault="00512D15" w:rsidP="00512D15">
      <w:pPr>
        <w:jc w:val="center"/>
        <w:rPr>
          <w:ins w:id="125" w:author="Nokia" w:date="2024-04-05T08:06:00Z"/>
        </w:rPr>
      </w:pPr>
      <w:ins w:id="126" w:author="Nokia" w:date="2024-04-05T08:06:00Z">
        <w:r w:rsidRPr="00140E21">
          <w:object w:dxaOrig="22360" w:dyaOrig="29271" w14:anchorId="4DC051A8">
            <v:shape id="_x0000_i1029" type="#_x0000_t75" style="width:504.4pt;height:660pt" o:ole="">
              <v:imagedata r:id="rId21" o:title=""/>
            </v:shape>
            <o:OLEObject Type="Embed" ProgID="Visio.Drawing.15" ShapeID="_x0000_i1029" DrawAspect="Content" ObjectID="_1774861298" r:id="rId22"/>
          </w:object>
        </w:r>
      </w:ins>
    </w:p>
    <w:p w14:paraId="22EAEEE8" w14:textId="76FB9E8A" w:rsidR="006758C4" w:rsidRPr="005E24CD" w:rsidRDefault="006758C4">
      <w:pPr>
        <w:jc w:val="center"/>
        <w:rPr>
          <w:ins w:id="127" w:author="Nokia" w:date="2024-04-01T14:32:00Z"/>
          <w:rFonts w:ascii="Arial" w:hAnsi="Arial" w:cs="Arial"/>
          <w:b/>
          <w:bCs/>
          <w:rPrChange w:id="128" w:author="Nokia" w:date="2024-04-05T08:21:00Z">
            <w:rPr>
              <w:ins w:id="129" w:author="Nokia" w:date="2024-04-01T14:32:00Z"/>
            </w:rPr>
          </w:rPrChange>
        </w:rPr>
        <w:pPrChange w:id="130" w:author="Nokia" w:date="2024-04-05T08:06:00Z">
          <w:pPr>
            <w:pStyle w:val="Caption"/>
            <w:jc w:val="center"/>
          </w:pPr>
        </w:pPrChange>
      </w:pPr>
      <w:ins w:id="131" w:author="Nokia" w:date="2024-04-01T14:32:00Z">
        <w:r w:rsidRPr="005E24CD">
          <w:rPr>
            <w:rFonts w:ascii="Arial" w:hAnsi="Arial" w:cs="Arial"/>
            <w:b/>
            <w:bCs/>
            <w:rPrChange w:id="132" w:author="Nokia" w:date="2024-04-05T08:21:00Z">
              <w:rPr/>
            </w:rPrChange>
          </w:rPr>
          <w:t>Figure 6.X.3.4</w:t>
        </w:r>
        <w:del w:id="133" w:author="Nokia" w:date="2024-03-28T09:34:00Z">
          <w:r w:rsidRPr="005E24CD" w:rsidDel="00F777A7">
            <w:rPr>
              <w:rFonts w:ascii="Arial" w:hAnsi="Arial" w:cs="Arial"/>
              <w:b/>
              <w:bCs/>
              <w:rPrChange w:id="134" w:author="Nokia" w:date="2024-04-05T08:21:00Z">
                <w:rPr/>
              </w:rPrChange>
            </w:rPr>
            <w:noBreakHyphen/>
          </w:r>
        </w:del>
        <w:r w:rsidRPr="005E24CD">
          <w:rPr>
            <w:rFonts w:ascii="Arial" w:hAnsi="Arial" w:cs="Arial"/>
            <w:b/>
            <w:bCs/>
            <w:rPrChange w:id="135" w:author="Nokia" w:date="2024-04-05T08:21:00Z">
              <w:rPr>
                <w:b/>
                <w:bCs/>
              </w:rPr>
            </w:rPrChange>
          </w:rPr>
          <w:t>2</w:t>
        </w:r>
        <w:r w:rsidRPr="005E24CD">
          <w:rPr>
            <w:rFonts w:ascii="Arial" w:hAnsi="Arial" w:cs="Arial"/>
            <w:b/>
            <w:bCs/>
            <w:rPrChange w:id="136" w:author="Nokia" w:date="2024-04-05T08:21:00Z">
              <w:rPr/>
            </w:rPrChange>
          </w:rPr>
          <w:t xml:space="preserve"> Change of Satellite </w:t>
        </w:r>
        <w:r w:rsidRPr="005E24CD">
          <w:rPr>
            <w:rFonts w:ascii="Arial" w:hAnsi="Arial" w:cs="Arial"/>
            <w:b/>
            <w:bCs/>
            <w:rPrChange w:id="137" w:author="Nokia" w:date="2024-04-05T08:21:00Z">
              <w:rPr>
                <w:b/>
                <w:bCs/>
              </w:rPr>
            </w:rPrChange>
          </w:rPr>
          <w:t>using simultaneous change of UL CL</w:t>
        </w:r>
      </w:ins>
    </w:p>
    <w:p w14:paraId="29DBF7A6" w14:textId="77777777" w:rsidR="006758C4" w:rsidRDefault="006758C4" w:rsidP="006758C4">
      <w:pPr>
        <w:rPr>
          <w:ins w:id="138" w:author="Nokia" w:date="2024-04-01T14:32:00Z"/>
        </w:rPr>
      </w:pPr>
    </w:p>
    <w:p w14:paraId="76B86C13" w14:textId="77777777" w:rsidR="006758C4" w:rsidRDefault="006758C4" w:rsidP="006758C4">
      <w:pPr>
        <w:rPr>
          <w:ins w:id="139" w:author="Nokia" w:date="2024-04-01T14:32:00Z"/>
        </w:rPr>
      </w:pPr>
      <w:ins w:id="140" w:author="Nokia" w:date="2024-04-01T14:32:00Z">
        <w:r>
          <w:lastRenderedPageBreak/>
          <w:t>The above call flow is based on clause 4.3.6.7 from TS 23.502.</w:t>
        </w:r>
      </w:ins>
    </w:p>
    <w:p w14:paraId="1C170DC4" w14:textId="363AAEDD" w:rsidR="006758C4" w:rsidRPr="00140E21" w:rsidRDefault="006758C4" w:rsidP="006758C4">
      <w:pPr>
        <w:rPr>
          <w:ins w:id="141" w:author="Nokia" w:date="2024-04-01T14:32:00Z"/>
        </w:rPr>
      </w:pPr>
      <w:ins w:id="142" w:author="Nokia" w:date="2024-04-01T14:32:00Z">
        <w:r w:rsidRPr="00140E21">
          <w:t>UE has an established PDU Session with a UPF</w:t>
        </w:r>
      </w:ins>
      <w:ins w:id="143" w:author="Nokia" w:date="2024-04-05T08:21:00Z">
        <w:r w:rsidR="005E24CD">
          <w:t>,</w:t>
        </w:r>
      </w:ins>
      <w:ins w:id="144" w:author="Nokia" w:date="2024-04-01T14:32:00Z">
        <w:r w:rsidRPr="00140E21">
          <w:t xml:space="preserve"> including the PDU Session Anchor (</w:t>
        </w:r>
        <w:r>
          <w:t>Ground</w:t>
        </w:r>
        <w:r w:rsidRPr="00140E21">
          <w:t xml:space="preserve"> UPF). The PDU Session user plane involves at least the Source (R)AN, Source UL CL</w:t>
        </w:r>
        <w:r>
          <w:t xml:space="preserve"> </w:t>
        </w:r>
        <w:r w:rsidRPr="00140E21">
          <w:t xml:space="preserve">and the </w:t>
        </w:r>
        <w:r>
          <w:t>ground</w:t>
        </w:r>
        <w:r w:rsidRPr="00140E21">
          <w:t xml:space="preserve"> UPF (PDU Session Anchor, PSA), where Source UL CL and </w:t>
        </w:r>
      </w:ins>
      <w:ins w:id="145" w:author="Nokia" w:date="2024-04-05T08:21:00Z">
        <w:r w:rsidR="005E24CD">
          <w:t xml:space="preserve">the </w:t>
        </w:r>
      </w:ins>
      <w:ins w:id="146" w:author="Nokia" w:date="2024-04-01T14:32:00Z">
        <w:r>
          <w:t>terminating side are communicating over PtP tunnel</w:t>
        </w:r>
        <w:r w:rsidRPr="00140E21">
          <w:t>.</w:t>
        </w:r>
      </w:ins>
    </w:p>
    <w:p w14:paraId="3B77CB3B" w14:textId="77777777" w:rsidR="006758C4" w:rsidRPr="00140E21" w:rsidRDefault="006758C4" w:rsidP="006758C4">
      <w:pPr>
        <w:pStyle w:val="B1"/>
        <w:numPr>
          <w:ilvl w:val="0"/>
          <w:numId w:val="37"/>
        </w:numPr>
        <w:rPr>
          <w:ins w:id="147" w:author="Nokia" w:date="2024-04-01T14:32:00Z"/>
        </w:rPr>
      </w:pPr>
      <w:ins w:id="148" w:author="Nokia" w:date="2024-04-01T14:32:00Z">
        <w:r w:rsidRPr="00140E21">
          <w:t>SMF decides to change the UL CL due to UE mobility</w:t>
        </w:r>
        <w:r>
          <w:t xml:space="preserve"> (change of satellite)</w:t>
        </w:r>
        <w:r w:rsidRPr="00140E21">
          <w:t>.</w:t>
        </w:r>
      </w:ins>
    </w:p>
    <w:p w14:paraId="7DBC64A8" w14:textId="08595814" w:rsidR="006758C4" w:rsidRPr="006758C4" w:rsidRDefault="006758C4" w:rsidP="006758C4">
      <w:pPr>
        <w:pStyle w:val="B1"/>
        <w:numPr>
          <w:ilvl w:val="0"/>
          <w:numId w:val="37"/>
        </w:numPr>
        <w:rPr>
          <w:ins w:id="149" w:author="Nokia" w:date="2024-04-01T14:32:00Z"/>
        </w:rPr>
      </w:pPr>
      <w:ins w:id="150" w:author="Nokia" w:date="2024-04-01T14:32:00Z">
        <w:r w:rsidRPr="006758C4">
          <w:t>The SMF selects a UPF and using N4 establishes the Target UL CL for the PDU Session</w:t>
        </w:r>
        <w:r w:rsidRPr="006758C4">
          <w:rPr>
            <w:lang w:eastAsia="zh-CN"/>
          </w:rPr>
          <w:t>.</w:t>
        </w:r>
        <w:r w:rsidRPr="006758C4">
          <w:t xml:space="preserve"> SMF provides the necessary </w:t>
        </w:r>
        <w:r w:rsidRPr="006758C4">
          <w:rPr>
            <w:rPrChange w:id="151" w:author="Nokia" w:date="2024-04-01T14:32:00Z">
              <w:rPr>
                <w:highlight w:val="yellow"/>
              </w:rPr>
            </w:rPrChange>
          </w:rPr>
          <w:t>(for SIP signalling)</w:t>
        </w:r>
        <w:r w:rsidRPr="006758C4">
          <w:t xml:space="preserve"> uplink forwarding rule towards the PSA</w:t>
        </w:r>
      </w:ins>
      <w:ins w:id="152" w:author="Nokia" w:date="2024-04-05T08:20:00Z">
        <w:r w:rsidR="005E24CD">
          <w:t>, including the tunnel info for the</w:t>
        </w:r>
      </w:ins>
      <w:ins w:id="153" w:author="Nokia" w:date="2024-04-01T14:32:00Z">
        <w:r w:rsidRPr="006758C4">
          <w:t xml:space="preserve"> ground UPF. </w:t>
        </w:r>
        <w:r w:rsidRPr="006758C4">
          <w:rPr>
            <w:rPrChange w:id="154" w:author="Nokia" w:date="2024-04-01T14:32:00Z">
              <w:rPr>
                <w:highlight w:val="yellow"/>
              </w:rPr>
            </w:rPrChange>
          </w:rPr>
          <w:t>If session continuity upon UL CL relocation is used, the SMF also uses N4 to establish an N9 forwarding tunnel between the Source UL CL and Target UL CL, including the Tunnel Info for each UPF.</w:t>
        </w:r>
        <w:r w:rsidRPr="006758C4">
          <w:t xml:space="preserve"> In addition, the AN Tunnel Info to target (R)AN is provided for downlink forwarding to the target UL CL. In the case of UL CL, the SMF provides traffic filters indicating what traffic shall be forwarded towards PSA and Source UL CL, respectively. </w:t>
        </w:r>
        <w:r w:rsidRPr="006758C4">
          <w:rPr>
            <w:rPrChange w:id="155" w:author="Nokia" w:date="2024-04-01T14:32:00Z">
              <w:rPr>
                <w:highlight w:val="green"/>
              </w:rPr>
            </w:rPrChange>
          </w:rPr>
          <w:t>The target UL CL is configured with UL PDR/FAR to point to source UL CL and the source UL CL is configured with DL PDR/FAR to point to target UL CL.</w:t>
        </w:r>
        <w:r w:rsidRPr="006758C4">
          <w:t xml:space="preserve"> The SMF also fetches the N6 endpoint information from the target UL CL and informs P-CSCF via PCF (as described in clause 6.X.3.3 step 10-12)</w:t>
        </w:r>
      </w:ins>
    </w:p>
    <w:p w14:paraId="3F6E7326" w14:textId="77777777" w:rsidR="006758C4" w:rsidRPr="006758C4" w:rsidRDefault="006758C4" w:rsidP="006758C4">
      <w:pPr>
        <w:pStyle w:val="NO"/>
        <w:rPr>
          <w:ins w:id="156" w:author="Nokia" w:date="2024-04-01T14:32:00Z"/>
        </w:rPr>
      </w:pPr>
      <w:ins w:id="157" w:author="Nokia" w:date="2024-04-01T14:32:00Z">
        <w:r w:rsidRPr="006758C4">
          <w:t>NOTE 1:</w:t>
        </w:r>
        <w:r w:rsidRPr="006758C4">
          <w:tab/>
          <w:t>When session continuity upon UL CL relocation is used, the downlink traffic at this point goes through Source UL CL, Target UL CL and Target (R)AN.</w:t>
        </w:r>
      </w:ins>
    </w:p>
    <w:p w14:paraId="0B4444DC" w14:textId="755FE8AB" w:rsidR="006758C4" w:rsidRPr="006758C4" w:rsidRDefault="006758C4" w:rsidP="006758C4">
      <w:pPr>
        <w:pStyle w:val="B1"/>
        <w:numPr>
          <w:ilvl w:val="0"/>
          <w:numId w:val="37"/>
        </w:numPr>
        <w:rPr>
          <w:ins w:id="158" w:author="Nokia" w:date="2024-04-01T14:32:00Z"/>
        </w:rPr>
      </w:pPr>
      <w:ins w:id="159" w:author="Nokia" w:date="2024-04-01T14:32:00Z">
        <w:r w:rsidRPr="006758C4">
          <w:t xml:space="preserve">The SMF updates the PSA via N4. It provides the PDU Session CN Tunnel Info for the downlink traffic. </w:t>
        </w:r>
        <w:r w:rsidRPr="006758C4">
          <w:rPr>
            <w:rPrChange w:id="160" w:author="Nokia" w:date="2024-04-01T14:32:00Z">
              <w:rPr>
                <w:highlight w:val="yellow"/>
              </w:rPr>
            </w:rPrChange>
          </w:rPr>
          <w:t xml:space="preserve">The Ground UPF now points to target UL-CL (for SIP </w:t>
        </w:r>
      </w:ins>
      <w:ins w:id="161" w:author="Nokia" w:date="2024-04-01T14:33:00Z">
        <w:r w:rsidRPr="006758C4">
          <w:t>signalling</w:t>
        </w:r>
      </w:ins>
      <w:ins w:id="162" w:author="Nokia" w:date="2024-04-01T14:32:00Z">
        <w:r w:rsidRPr="006758C4">
          <w:rPr>
            <w:rPrChange w:id="163" w:author="Nokia" w:date="2024-04-01T14:32:00Z">
              <w:rPr>
                <w:highlight w:val="yellow"/>
              </w:rPr>
            </w:rPrChange>
          </w:rPr>
          <w:t>).</w:t>
        </w:r>
      </w:ins>
    </w:p>
    <w:p w14:paraId="55126D69" w14:textId="77777777" w:rsidR="006758C4" w:rsidRPr="006758C4" w:rsidRDefault="006758C4" w:rsidP="006758C4">
      <w:pPr>
        <w:pStyle w:val="B1"/>
        <w:numPr>
          <w:ilvl w:val="0"/>
          <w:numId w:val="37"/>
        </w:numPr>
        <w:rPr>
          <w:ins w:id="164" w:author="Nokia" w:date="2024-04-01T14:32:00Z"/>
        </w:rPr>
      </w:pPr>
      <w:ins w:id="165" w:author="Nokia" w:date="2024-04-01T14:32:00Z">
        <w:r w:rsidRPr="006758C4">
          <w:t xml:space="preserve">The SMF updates (R)AN via N2 SM information over N11. It provides the new CN Tunnel Info corresponding to the Target UL CL. </w:t>
        </w:r>
      </w:ins>
    </w:p>
    <w:p w14:paraId="3EFC258B" w14:textId="77777777" w:rsidR="006758C4" w:rsidRPr="006758C4" w:rsidRDefault="006758C4" w:rsidP="006758C4">
      <w:pPr>
        <w:pStyle w:val="NO"/>
        <w:rPr>
          <w:ins w:id="166" w:author="Nokia" w:date="2024-04-01T14:32:00Z"/>
        </w:rPr>
      </w:pPr>
      <w:ins w:id="167" w:author="Nokia" w:date="2024-04-01T14:32:00Z">
        <w:r w:rsidRPr="006758C4">
          <w:t>NOTE 2:</w:t>
        </w:r>
        <w:r w:rsidRPr="006758C4">
          <w:tab/>
          <w:t xml:space="preserve">When session continuity upon UL CL relocation is used, </w:t>
        </w:r>
        <w:r w:rsidRPr="006758C4">
          <w:rPr>
            <w:rPrChange w:id="168" w:author="Nokia" w:date="2024-04-01T14:32:00Z">
              <w:rPr>
                <w:highlight w:val="yellow"/>
              </w:rPr>
            </w:rPrChange>
          </w:rPr>
          <w:t>the uplink traffic destined to Source AGW-NT at this point goes through Target (R)AN, Target UL CL and Source UL CL and then to Source AGW-NT</w:t>
        </w:r>
        <w:r w:rsidRPr="006758C4">
          <w:t>.</w:t>
        </w:r>
      </w:ins>
    </w:p>
    <w:p w14:paraId="6A391B83" w14:textId="513A0E7B" w:rsidR="006758C4" w:rsidRPr="006758C4" w:rsidRDefault="006758C4" w:rsidP="006758C4">
      <w:pPr>
        <w:pStyle w:val="B1"/>
        <w:rPr>
          <w:ins w:id="169" w:author="Nokia" w:date="2024-04-01T14:32:00Z"/>
        </w:rPr>
      </w:pPr>
      <w:ins w:id="170" w:author="Nokia" w:date="2024-04-01T14:32:00Z">
        <w:r w:rsidRPr="006758C4">
          <w:t>5.</w:t>
        </w:r>
        <w:r w:rsidRPr="006758C4">
          <w:tab/>
          <w:t xml:space="preserve">When the P-CSCF receives the reinvite with new P-ANI header due to </w:t>
        </w:r>
      </w:ins>
      <w:ins w:id="171" w:author="Nokia" w:date="2024-04-05T08:20:00Z">
        <w:r w:rsidR="005E24CD">
          <w:t xml:space="preserve">a </w:t>
        </w:r>
      </w:ins>
      <w:ins w:id="172" w:author="Nokia" w:date="2024-04-01T14:32:00Z">
        <w:r w:rsidRPr="006758C4">
          <w:t>change of satellite and send</w:t>
        </w:r>
      </w:ins>
      <w:ins w:id="173" w:author="Nokia" w:date="2024-04-05T08:20:00Z">
        <w:r w:rsidR="005E24CD">
          <w:t>s</w:t>
        </w:r>
      </w:ins>
      <w:ins w:id="174" w:author="Nokia" w:date="2024-04-01T14:32:00Z">
        <w:r w:rsidRPr="006758C4">
          <w:t xml:space="preserve"> the reinvite along with </w:t>
        </w:r>
      </w:ins>
      <w:ins w:id="175" w:author="Nokia" w:date="2024-04-05T08:20:00Z">
        <w:r w:rsidR="005E24CD">
          <w:t xml:space="preserve">an </w:t>
        </w:r>
      </w:ins>
      <w:ins w:id="176" w:author="Nokia" w:date="2024-04-01T14:32:00Z">
        <w:r w:rsidRPr="006758C4">
          <w:t xml:space="preserve">additional header as described in step 13 of Figure 6.X.3.3-1 and receives the 200 OK along with terminating side N6 endpoint information. The P-CSCF shall send policy_authorization update by including the new PCC rules based on terminating side N6 information to PCF. PCF shall send the PCC rule update to SMF. SMF configures the target UL-CL with the filter rules and forwarding rules to point to new N6 of the terminating side. The target UL-CL will then continue to forward </w:t>
        </w:r>
      </w:ins>
      <w:ins w:id="177" w:author="Nokia" w:date="2024-04-05T08:20:00Z">
        <w:r w:rsidR="005E24CD">
          <w:t xml:space="preserve">the </w:t>
        </w:r>
      </w:ins>
      <w:ins w:id="178" w:author="Nokia" w:date="2024-04-01T14:32:00Z">
        <w:r w:rsidRPr="006758C4">
          <w:t>packet</w:t>
        </w:r>
      </w:ins>
      <w:ins w:id="179" w:author="Nokia" w:date="2024-04-05T08:20:00Z">
        <w:r w:rsidR="005E24CD">
          <w:t>s</w:t>
        </w:r>
      </w:ins>
      <w:ins w:id="180" w:author="Nokia" w:date="2024-04-01T14:32:00Z">
        <w:r w:rsidRPr="006758C4">
          <w:t xml:space="preserve"> belonging to source N6 terminating PtP via source UL-CL (N9)</w:t>
        </w:r>
      </w:ins>
      <w:ins w:id="181" w:author="Nokia" w:date="2024-04-05T08:20:00Z">
        <w:r w:rsidR="005E24CD">
          <w:t>,</w:t>
        </w:r>
      </w:ins>
      <w:ins w:id="182" w:author="Nokia" w:date="2024-04-01T14:32:00Z">
        <w:r w:rsidRPr="006758C4">
          <w:t xml:space="preserve"> and now start forwarding the packet belonging to target N6 terminating PtP via N6.  </w:t>
        </w:r>
      </w:ins>
    </w:p>
    <w:p w14:paraId="2BE15E83" w14:textId="77777777" w:rsidR="006758C4" w:rsidRPr="006758C4" w:rsidRDefault="006758C4" w:rsidP="006758C4">
      <w:pPr>
        <w:pStyle w:val="NO"/>
        <w:rPr>
          <w:ins w:id="183" w:author="Nokia" w:date="2024-04-01T14:32:00Z"/>
        </w:rPr>
      </w:pPr>
      <w:ins w:id="184" w:author="Nokia" w:date="2024-04-01T14:32:00Z">
        <w:r w:rsidRPr="006758C4">
          <w:t>6.  When session continuity upon UL CL relocation is used, detection of no active traffic over the N9 forwarding tunnel is performed during a time interval provisioned by SMF for User Plane inactivity report in order to release the N9 forwarding tunnel. The detection can be done by Source UL CL, which notifies the SMF of no active traffic over the N9 forwarding tunnel. The SMF releases the Source Branching Point or the Source UL CL.</w:t>
        </w:r>
      </w:ins>
    </w:p>
    <w:p w14:paraId="12B6FB10" w14:textId="077500BE" w:rsidR="000B3DAD" w:rsidRPr="0031723B" w:rsidRDefault="006758C4" w:rsidP="006758C4">
      <w:pPr>
        <w:pStyle w:val="NO"/>
        <w:rPr>
          <w:ins w:id="185" w:author="Saubhagya Baliarsingh (Nokia)" w:date="2024-03-08T14:00:00Z"/>
          <w:rPrChange w:id="186" w:author="Saubhagya Baliarsingh (Nokia)" w:date="2024-03-22T16:15:00Z">
            <w:rPr>
              <w:ins w:id="187" w:author="Saubhagya Baliarsingh (Nokia)" w:date="2024-03-08T14:00:00Z"/>
              <w:i/>
            </w:rPr>
          </w:rPrChange>
        </w:rPr>
      </w:pPr>
      <w:ins w:id="188" w:author="Nokia" w:date="2024-04-01T14:32:00Z">
        <w:r w:rsidRPr="006758C4">
          <w:t>NOTE 3:</w:t>
        </w:r>
        <w:r w:rsidRPr="006758C4">
          <w:tab/>
          <w:t xml:space="preserve">It is up to network configuration whether the detection of no active traffic is performed by the Source UL CL or the Target UL CL. As an alternative to the detection of no active traffic, </w:t>
        </w:r>
        <w:r w:rsidRPr="006758C4">
          <w:rPr>
            <w:rPrChange w:id="189" w:author="Nokia" w:date="2024-04-01T14:32:00Z">
              <w:rPr>
                <w:highlight w:val="yellow"/>
              </w:rPr>
            </w:rPrChange>
          </w:rPr>
          <w:t xml:space="preserve">the P-CSCF can send an explicit notification (traffic influence) to the SMF when traffic to/from this UE ceases to exist, leading the SMF to release the Source UL CL. The notification can be sent after step 29 in </w:t>
        </w:r>
      </w:ins>
      <w:ins w:id="190" w:author="Nokia" w:date="2024-04-05T08:20:00Z">
        <w:r w:rsidR="005E24CD">
          <w:t xml:space="preserve">the </w:t>
        </w:r>
      </w:ins>
      <w:ins w:id="191" w:author="Nokia" w:date="2024-04-01T14:32:00Z">
        <w:r w:rsidRPr="006758C4">
          <w:rPr>
            <w:rPrChange w:id="192" w:author="Nokia" w:date="2024-04-01T14:32:00Z">
              <w:rPr>
                <w:highlight w:val="yellow"/>
              </w:rPr>
            </w:rPrChange>
          </w:rPr>
          <w:t>above diagram.</w:t>
        </w:r>
      </w:ins>
    </w:p>
    <w:p w14:paraId="7E747063" w14:textId="77777777" w:rsidR="00025346" w:rsidRDefault="00025346" w:rsidP="00025346">
      <w:pPr>
        <w:pStyle w:val="NO"/>
      </w:pPr>
      <w:r>
        <w:t xml:space="preserve"> </w:t>
      </w:r>
    </w:p>
    <w:p w14:paraId="0CD0BA4E" w14:textId="6D666B1C" w:rsidR="00847B7D" w:rsidRDefault="00847B7D" w:rsidP="00847B7D">
      <w:pPr>
        <w:pStyle w:val="Heading4"/>
        <w:rPr>
          <w:lang w:eastAsia="ja-JP"/>
        </w:rPr>
      </w:pPr>
      <w:r>
        <w:rPr>
          <w:lang w:eastAsia="ja-JP"/>
        </w:rPr>
        <w:lastRenderedPageBreak/>
        <w:t xml:space="preserve">6.X.3.4 Roaming </w:t>
      </w:r>
      <w:r w:rsidR="00E65671">
        <w:rPr>
          <w:lang w:eastAsia="ja-JP"/>
        </w:rPr>
        <w:t>case in UE-Sat-UE scenario</w:t>
      </w:r>
    </w:p>
    <w:p w14:paraId="24C23306" w14:textId="4FE11BBC" w:rsidR="006758C4" w:rsidDel="006758C4" w:rsidRDefault="006758C4" w:rsidP="006758C4">
      <w:pPr>
        <w:pStyle w:val="EditorsNote"/>
        <w:rPr>
          <w:del w:id="193" w:author="Nokia" w:date="2024-04-01T14:34:00Z"/>
        </w:rPr>
      </w:pPr>
      <w:del w:id="194" w:author="Nokia" w:date="2024-04-01T14:34:00Z">
        <w:r w:rsidDel="006758C4">
          <w:delText>Editor’s Note: It is FFS on how to handle roaming UE in UE-Sat-UE</w:delText>
        </w:r>
      </w:del>
    </w:p>
    <w:p w14:paraId="34B169A9" w14:textId="77777777" w:rsidR="006758C4" w:rsidRPr="006758C4" w:rsidDel="006758C4" w:rsidRDefault="006758C4" w:rsidP="006758C4">
      <w:pPr>
        <w:pStyle w:val="EditorsNote"/>
        <w:rPr>
          <w:ins w:id="195" w:author="Nokia" w:date="2024-04-01T14:34:00Z"/>
          <w:del w:id="196" w:author="Nokia" w:date="2024-04-01T14:34:00Z"/>
          <w:lang w:eastAsia="ja-JP"/>
        </w:rPr>
      </w:pPr>
    </w:p>
    <w:p w14:paraId="4EE141B1" w14:textId="77777777" w:rsidR="00AE5ECE" w:rsidRDefault="00AE5ECE" w:rsidP="00AE5ECE">
      <w:pPr>
        <w:jc w:val="center"/>
        <w:rPr>
          <w:ins w:id="197" w:author="Nokia" w:date="2024-04-05T08:07:00Z"/>
        </w:rPr>
      </w:pPr>
      <w:ins w:id="198" w:author="Nokia" w:date="2024-04-05T08:07:00Z">
        <w:r>
          <w:object w:dxaOrig="15800" w:dyaOrig="5931" w14:anchorId="634DE375">
            <v:shape id="_x0000_i1030" type="#_x0000_t75" style="width:514.15pt;height:195pt" o:ole="">
              <v:imagedata r:id="rId23" o:title=""/>
            </v:shape>
            <o:OLEObject Type="Embed" ProgID="Visio.Drawing.15" ShapeID="_x0000_i1030" DrawAspect="Content" ObjectID="_1774861299" r:id="rId24"/>
          </w:object>
        </w:r>
      </w:ins>
    </w:p>
    <w:p w14:paraId="52FF9EA4" w14:textId="2D130CDD" w:rsidR="006758C4" w:rsidRPr="00AE5ECE" w:rsidRDefault="006758C4">
      <w:pPr>
        <w:jc w:val="center"/>
        <w:rPr>
          <w:ins w:id="199" w:author="Nokia" w:date="2024-04-01T14:34:00Z"/>
        </w:rPr>
        <w:pPrChange w:id="200" w:author="Nokia" w:date="2024-04-05T08:07:00Z">
          <w:pPr>
            <w:pStyle w:val="NO"/>
          </w:pPr>
        </w:pPrChange>
      </w:pPr>
      <w:ins w:id="201" w:author="Nokia" w:date="2024-04-01T14:34:00Z">
        <w:r w:rsidRPr="00AE5ECE">
          <w:rPr>
            <w:b/>
            <w:bCs/>
            <w:lang w:eastAsia="ja-JP"/>
            <w:rPrChange w:id="202" w:author="Nokia" w:date="2024-04-05T08:07:00Z">
              <w:rPr>
                <w:i/>
                <w:iCs/>
                <w:lang w:eastAsia="ja-JP"/>
              </w:rPr>
            </w:rPrChange>
          </w:rPr>
          <w:t>Figure 6.X.3.</w:t>
        </w:r>
        <w:r w:rsidRPr="00AE5ECE">
          <w:rPr>
            <w:b/>
            <w:bCs/>
            <w:lang w:eastAsia="ja-JP"/>
            <w:rPrChange w:id="203" w:author="Nokia" w:date="2024-04-05T08:07:00Z">
              <w:rPr>
                <w:lang w:eastAsia="ja-JP"/>
              </w:rPr>
            </w:rPrChange>
          </w:rPr>
          <w:t>4</w:t>
        </w:r>
        <w:r w:rsidRPr="00AE5ECE">
          <w:rPr>
            <w:b/>
            <w:bCs/>
            <w:lang w:eastAsia="ja-JP"/>
            <w:rPrChange w:id="204" w:author="Nokia" w:date="2024-04-05T08:07:00Z">
              <w:rPr>
                <w:i/>
                <w:iCs/>
                <w:lang w:eastAsia="ja-JP"/>
              </w:rPr>
            </w:rPrChange>
          </w:rPr>
          <w:t>-1: Voice roaming architecture using LBO</w:t>
        </w:r>
      </w:ins>
    </w:p>
    <w:p w14:paraId="3375DE5C" w14:textId="1EA9732C" w:rsidR="006758C4" w:rsidRPr="00BB5C69" w:rsidRDefault="006758C4" w:rsidP="006758C4">
      <w:pPr>
        <w:pStyle w:val="ListParagraph"/>
        <w:numPr>
          <w:ilvl w:val="0"/>
          <w:numId w:val="29"/>
        </w:numPr>
        <w:rPr>
          <w:ins w:id="205" w:author="Nokia" w:date="2024-04-01T14:34:00Z"/>
          <w:sz w:val="22"/>
          <w:szCs w:val="22"/>
          <w:rPrChange w:id="206" w:author="Nokia" w:date="2024-04-05T08:19:00Z">
            <w:rPr>
              <w:ins w:id="207" w:author="Nokia" w:date="2024-04-01T14:34:00Z"/>
            </w:rPr>
          </w:rPrChange>
        </w:rPr>
      </w:pPr>
      <w:ins w:id="208" w:author="Nokia" w:date="2024-04-01T14:34:00Z">
        <w:r w:rsidRPr="00BB5C69">
          <w:rPr>
            <w:sz w:val="22"/>
            <w:szCs w:val="22"/>
            <w:rPrChange w:id="209" w:author="Nokia" w:date="2024-04-05T08:19:00Z">
              <w:rPr/>
            </w:rPrChange>
          </w:rPr>
          <w:t xml:space="preserve">For IMS roaming to work, the P-CSCF and S-CSCF exchange and record each other’s Uniform Resource Identifiers (URIs) during IMS registration as specified in 3GPP TS 24.229. The recorded S-CSCF URI is added as </w:t>
        </w:r>
      </w:ins>
      <w:ins w:id="210" w:author="Nokia" w:date="2024-04-05T08:19:00Z">
        <w:r w:rsidR="00BB5C69">
          <w:rPr>
            <w:sz w:val="22"/>
            <w:szCs w:val="22"/>
          </w:rPr>
          <w:t xml:space="preserve">an </w:t>
        </w:r>
      </w:ins>
      <w:ins w:id="211" w:author="Nokia" w:date="2024-04-01T14:34:00Z">
        <w:r w:rsidRPr="00BB5C69">
          <w:rPr>
            <w:sz w:val="22"/>
            <w:szCs w:val="22"/>
            <w:rPrChange w:id="212" w:author="Nokia" w:date="2024-04-05T08:19:00Z">
              <w:rPr/>
            </w:rPrChange>
          </w:rPr>
          <w:t>SIP route header during the session setup by P</w:t>
        </w:r>
      </w:ins>
      <w:ins w:id="213" w:author="Nokiar01" w:date="2024-04-17T11:59:00Z">
        <w:r w:rsidR="001016C2">
          <w:rPr>
            <w:sz w:val="22"/>
            <w:szCs w:val="22"/>
          </w:rPr>
          <w:t>-</w:t>
        </w:r>
      </w:ins>
      <w:ins w:id="214" w:author="Nokia" w:date="2024-04-01T14:34:00Z">
        <w:r w:rsidRPr="00BB5C69">
          <w:rPr>
            <w:sz w:val="22"/>
            <w:szCs w:val="22"/>
            <w:rPrChange w:id="215" w:author="Nokia" w:date="2024-04-05T08:19:00Z">
              <w:rPr/>
            </w:rPrChange>
          </w:rPr>
          <w:t>CSCF to route the originated sessions to the S-CSCF</w:t>
        </w:r>
      </w:ins>
      <w:ins w:id="216" w:author="Nokia" w:date="2024-04-05T08:19:00Z">
        <w:r w:rsidR="00BB5C69">
          <w:rPr>
            <w:sz w:val="22"/>
            <w:szCs w:val="22"/>
          </w:rPr>
          <w:t>,</w:t>
        </w:r>
      </w:ins>
      <w:ins w:id="217" w:author="Nokia" w:date="2024-04-01T14:34:00Z">
        <w:r w:rsidRPr="00BB5C69">
          <w:rPr>
            <w:sz w:val="22"/>
            <w:szCs w:val="22"/>
            <w:rPrChange w:id="218" w:author="Nokia" w:date="2024-04-05T08:19:00Z">
              <w:rPr/>
            </w:rPrChange>
          </w:rPr>
          <w:t xml:space="preserve"> and similarly</w:t>
        </w:r>
      </w:ins>
      <w:ins w:id="219" w:author="Nokia" w:date="2024-04-05T08:19:00Z">
        <w:r w:rsidR="00BB5C69">
          <w:rPr>
            <w:sz w:val="22"/>
            <w:szCs w:val="22"/>
          </w:rPr>
          <w:t>,</w:t>
        </w:r>
      </w:ins>
      <w:ins w:id="220" w:author="Nokia" w:date="2024-04-01T14:34:00Z">
        <w:r w:rsidRPr="00BB5C69">
          <w:rPr>
            <w:sz w:val="22"/>
            <w:szCs w:val="22"/>
            <w:rPrChange w:id="221" w:author="Nokia" w:date="2024-04-05T08:19:00Z">
              <w:rPr/>
            </w:rPrChange>
          </w:rPr>
          <w:t xml:space="preserve"> the S-CSCF adds the recorded P-CSCF URI as a SIP route header to route terminated sessions to the P-CSCF as specified in 3GPP TS 24.229.</w:t>
        </w:r>
      </w:ins>
    </w:p>
    <w:p w14:paraId="08B70BF3" w14:textId="1AE5EC39" w:rsidR="000056E1" w:rsidRPr="00BB5C69" w:rsidRDefault="006758C4" w:rsidP="009C538B">
      <w:pPr>
        <w:pStyle w:val="ListParagraph"/>
        <w:numPr>
          <w:ilvl w:val="0"/>
          <w:numId w:val="29"/>
        </w:numPr>
        <w:rPr>
          <w:sz w:val="22"/>
          <w:szCs w:val="22"/>
          <w:rPrChange w:id="222" w:author="Nokia" w:date="2024-04-05T08:19:00Z">
            <w:rPr/>
          </w:rPrChange>
        </w:rPr>
      </w:pPr>
      <w:ins w:id="223" w:author="Nokia" w:date="2024-04-01T14:34:00Z">
        <w:r w:rsidRPr="00BB5C69">
          <w:rPr>
            <w:sz w:val="22"/>
            <w:szCs w:val="22"/>
            <w:rPrChange w:id="224" w:author="Nokia" w:date="2024-04-05T08:19:00Z">
              <w:rPr/>
            </w:rPrChange>
          </w:rPr>
          <w:t xml:space="preserve">The rest of the procedure will remain </w:t>
        </w:r>
      </w:ins>
      <w:ins w:id="225" w:author="Nokia" w:date="2024-04-05T08:19:00Z">
        <w:r w:rsidR="00BB5C69">
          <w:rPr>
            <w:sz w:val="22"/>
            <w:szCs w:val="22"/>
          </w:rPr>
          <w:t xml:space="preserve">the </w:t>
        </w:r>
      </w:ins>
      <w:ins w:id="226" w:author="Nokia" w:date="2024-04-01T14:34:00Z">
        <w:r w:rsidRPr="00BB5C69">
          <w:rPr>
            <w:sz w:val="22"/>
            <w:szCs w:val="22"/>
            <w:rPrChange w:id="227" w:author="Nokia" w:date="2024-04-05T08:19:00Z">
              <w:rPr/>
            </w:rPrChange>
          </w:rPr>
          <w:t>same as described in clause 6.</w:t>
        </w:r>
        <w:r w:rsidRPr="00BB5C69">
          <w:rPr>
            <w:sz w:val="22"/>
            <w:szCs w:val="22"/>
            <w:highlight w:val="yellow"/>
            <w:rPrChange w:id="228" w:author="Nokia" w:date="2024-04-05T08:19:00Z">
              <w:rPr/>
            </w:rPrChange>
          </w:rPr>
          <w:t>X</w:t>
        </w:r>
        <w:r w:rsidRPr="00BB5C69">
          <w:rPr>
            <w:sz w:val="22"/>
            <w:szCs w:val="22"/>
            <w:rPrChange w:id="229" w:author="Nokia" w:date="2024-04-05T08:19:00Z">
              <w:rPr/>
            </w:rPrChange>
          </w:rPr>
          <w:t>.3.2 and 6.</w:t>
        </w:r>
        <w:r w:rsidRPr="00BB5C69">
          <w:rPr>
            <w:sz w:val="22"/>
            <w:szCs w:val="22"/>
            <w:highlight w:val="yellow"/>
            <w:rPrChange w:id="230" w:author="Nokia" w:date="2024-04-05T08:19:00Z">
              <w:rPr/>
            </w:rPrChange>
          </w:rPr>
          <w:t>X</w:t>
        </w:r>
        <w:r w:rsidRPr="00BB5C69">
          <w:rPr>
            <w:sz w:val="22"/>
            <w:szCs w:val="22"/>
            <w:rPrChange w:id="231" w:author="Nokia" w:date="2024-04-05T08:19:00Z">
              <w:rPr/>
            </w:rPrChange>
          </w:rPr>
          <w:t>.3.3. The IPX network performs routing based exclusively upon the topmost SIP Route header that must contain the address of the destination network.</w:t>
        </w:r>
      </w:ins>
    </w:p>
    <w:p w14:paraId="23BF4F6E" w14:textId="77777777" w:rsidR="006758C4" w:rsidRDefault="006758C4" w:rsidP="006758C4">
      <w:pPr>
        <w:ind w:left="360"/>
        <w:rPr>
          <w:ins w:id="232" w:author="Nokia" w:date="2024-04-01T14:36:00Z"/>
        </w:rPr>
      </w:pPr>
    </w:p>
    <w:p w14:paraId="5B0CEA6B" w14:textId="224D2AA2" w:rsidR="006758C4" w:rsidRDefault="006758C4" w:rsidP="006758C4">
      <w:pPr>
        <w:pStyle w:val="Heading4"/>
        <w:rPr>
          <w:ins w:id="233" w:author="Nokia" w:date="2024-04-01T14:36:00Z"/>
          <w:lang w:eastAsia="ja-JP"/>
        </w:rPr>
      </w:pPr>
      <w:ins w:id="234" w:author="Nokia" w:date="2024-04-01T14:36:00Z">
        <w:r>
          <w:rPr>
            <w:lang w:eastAsia="ja-JP"/>
          </w:rPr>
          <w:t>6.X.3.5 Support for jurisdictions where LI can apply</w:t>
        </w:r>
      </w:ins>
    </w:p>
    <w:p w14:paraId="1989F7E5" w14:textId="2AAE9DFA" w:rsidR="006758C4" w:rsidRDefault="006758C4" w:rsidP="006758C4">
      <w:pPr>
        <w:rPr>
          <w:ins w:id="235" w:author="Nokia" w:date="2024-04-01T14:36:00Z"/>
          <w:lang w:eastAsia="ja-JP"/>
        </w:rPr>
      </w:pPr>
      <w:ins w:id="236" w:author="Nokia" w:date="2024-04-01T14:36:00Z">
        <w:r w:rsidRPr="00F35C2C">
          <w:rPr>
            <w:lang w:eastAsia="ja-JP"/>
          </w:rPr>
          <w:t>When the satellite serves an area where LI may apply</w:t>
        </w:r>
        <w:r>
          <w:rPr>
            <w:lang w:eastAsia="ja-JP"/>
          </w:rPr>
          <w:t>,</w:t>
        </w:r>
        <w:r w:rsidRPr="00F35C2C">
          <w:rPr>
            <w:lang w:eastAsia="ja-JP"/>
          </w:rPr>
          <w:t xml:space="preserve"> the architecture supports an IMS-AGW on board of the satellite</w:t>
        </w:r>
      </w:ins>
      <w:ins w:id="237" w:author="Nokia" w:date="2024-04-05T08:20:00Z">
        <w:r w:rsidR="00BB5C69">
          <w:rPr>
            <w:lang w:eastAsia="ja-JP"/>
          </w:rPr>
          <w:t>,</w:t>
        </w:r>
      </w:ins>
      <w:ins w:id="238" w:author="Nokia" w:date="2024-04-01T14:36:00Z">
        <w:r w:rsidRPr="00F35C2C">
          <w:rPr>
            <w:lang w:eastAsia="ja-JP"/>
          </w:rPr>
          <w:t xml:space="preserve"> as depicted in Figure 6.</w:t>
        </w:r>
        <w:r w:rsidRPr="00AE5ECE">
          <w:rPr>
            <w:highlight w:val="yellow"/>
            <w:lang w:eastAsia="ja-JP"/>
            <w:rPrChange w:id="239" w:author="Nokia" w:date="2024-04-05T08:08:00Z">
              <w:rPr>
                <w:lang w:eastAsia="ja-JP"/>
              </w:rPr>
            </w:rPrChange>
          </w:rPr>
          <w:t>X</w:t>
        </w:r>
        <w:r w:rsidRPr="00F35C2C">
          <w:rPr>
            <w:lang w:eastAsia="ja-JP"/>
          </w:rPr>
          <w:t>.3.5-1</w:t>
        </w:r>
        <w:r>
          <w:rPr>
            <w:lang w:eastAsia="ja-JP"/>
          </w:rPr>
          <w:t>.</w:t>
        </w:r>
      </w:ins>
    </w:p>
    <w:p w14:paraId="5CF7CAAE" w14:textId="1590224D" w:rsidR="006758C4" w:rsidRDefault="006758C4" w:rsidP="006758C4">
      <w:pPr>
        <w:rPr>
          <w:ins w:id="240" w:author="Nokiar01" w:date="2024-04-17T11:51:00Z"/>
          <w:lang w:eastAsia="ja-JP"/>
        </w:rPr>
      </w:pPr>
      <w:ins w:id="241" w:author="Nokia" w:date="2024-04-01T14:36:00Z">
        <w:r>
          <w:rPr>
            <w:lang w:eastAsia="ja-JP"/>
          </w:rPr>
          <w:t xml:space="preserve">This figure depicts a change of satellite at the side of the left UE where S-RAN / S-I-UPF and S-AGW-NT </w:t>
        </w:r>
      </w:ins>
      <w:ins w:id="242" w:author="Nokia" w:date="2024-04-05T15:52:00Z">
        <w:r w:rsidR="00D31DBC">
          <w:rPr>
            <w:lang w:eastAsia="ja-JP"/>
          </w:rPr>
          <w:t>represent the</w:t>
        </w:r>
      </w:ins>
      <w:ins w:id="243" w:author="Nokia" w:date="2024-04-01T14:36:00Z">
        <w:r>
          <w:rPr>
            <w:lang w:eastAsia="ja-JP"/>
          </w:rPr>
          <w:t xml:space="preserve"> RAN, the intermediate UPF (supporting both a UL CL and a local PSA) and the IMS AGW on the source (initial) s</w:t>
        </w:r>
      </w:ins>
      <w:ins w:id="244" w:author="Nokia" w:date="2024-04-05T08:20:00Z">
        <w:r w:rsidR="00BB5C69">
          <w:rPr>
            <w:lang w:eastAsia="ja-JP"/>
          </w:rPr>
          <w:t>ate</w:t>
        </w:r>
      </w:ins>
      <w:ins w:id="245" w:author="Nokia" w:date="2024-04-01T14:36:00Z">
        <w:r>
          <w:rPr>
            <w:lang w:eastAsia="ja-JP"/>
          </w:rPr>
          <w:t>llite serving the UE;</w:t>
        </w:r>
      </w:ins>
    </w:p>
    <w:p w14:paraId="4CD4B561" w14:textId="44F42F5C" w:rsidR="00E14C1A" w:rsidRPr="00F35C2C" w:rsidRDefault="00E14C1A" w:rsidP="006758C4">
      <w:pPr>
        <w:rPr>
          <w:ins w:id="246" w:author="Nokia" w:date="2024-04-01T14:36:00Z"/>
          <w:lang w:eastAsia="ja-JP"/>
        </w:rPr>
      </w:pPr>
      <w:ins w:id="247" w:author="Nokiar01" w:date="2024-04-17T11:51:00Z">
        <w:r w:rsidRPr="00E2733F">
          <w:rPr>
            <w:highlight w:val="cyan"/>
            <w:lang w:eastAsia="ja-JP"/>
            <w:rPrChange w:id="248" w:author="Nokiar01" w:date="2024-04-17T11:53:00Z">
              <w:rPr>
                <w:lang w:eastAsia="ja-JP"/>
              </w:rPr>
            </w:rPrChange>
          </w:rPr>
          <w:t>The routing between AGW-NTs across satellite via ISL is assumed to be based on IP routing and</w:t>
        </w:r>
      </w:ins>
      <w:ins w:id="249" w:author="Nokiar01" w:date="2024-04-17T11:52:00Z">
        <w:r w:rsidRPr="00E2733F">
          <w:rPr>
            <w:highlight w:val="cyan"/>
            <w:lang w:eastAsia="ja-JP"/>
            <w:rPrChange w:id="250" w:author="Nokiar01" w:date="2024-04-17T11:53:00Z">
              <w:rPr>
                <w:lang w:eastAsia="ja-JP"/>
              </w:rPr>
            </w:rPrChange>
          </w:rPr>
          <w:t xml:space="preserve"> the AGWs in satellite needs to have non-conflicting IP address </w:t>
        </w:r>
      </w:ins>
      <w:ins w:id="251" w:author="Nokiar01" w:date="2024-04-17T11:59:00Z">
        <w:r w:rsidR="001016C2">
          <w:rPr>
            <w:highlight w:val="cyan"/>
            <w:lang w:eastAsia="ja-JP"/>
          </w:rPr>
          <w:t>during</w:t>
        </w:r>
      </w:ins>
      <w:ins w:id="252" w:author="Nokiar01" w:date="2024-04-17T11:52:00Z">
        <w:r w:rsidRPr="00E2733F">
          <w:rPr>
            <w:highlight w:val="cyan"/>
            <w:lang w:eastAsia="ja-JP"/>
            <w:rPrChange w:id="253" w:author="Nokiar01" w:date="2024-04-17T11:53:00Z">
              <w:rPr>
                <w:lang w:eastAsia="ja-JP"/>
              </w:rPr>
            </w:rPrChange>
          </w:rPr>
          <w:t xml:space="preserve"> resource allocation.</w:t>
        </w:r>
      </w:ins>
      <w:ins w:id="254" w:author="Nokiar01" w:date="2024-04-17T11:53:00Z">
        <w:r w:rsidR="00E2733F" w:rsidRPr="00E2733F">
          <w:rPr>
            <w:highlight w:val="cyan"/>
            <w:lang w:eastAsia="ja-JP"/>
            <w:rPrChange w:id="255" w:author="Nokiar01" w:date="2024-04-17T11:53:00Z">
              <w:rPr>
                <w:lang w:eastAsia="ja-JP"/>
              </w:rPr>
            </w:rPrChange>
          </w:rPr>
          <w:t xml:space="preserve"> It is up to the deployment to manage IP routing across ISL links.</w:t>
        </w:r>
      </w:ins>
    </w:p>
    <w:p w14:paraId="6007CB4D" w14:textId="77777777" w:rsidR="00AE5ECE" w:rsidRDefault="00AE5ECE">
      <w:pPr>
        <w:rPr>
          <w:ins w:id="256" w:author="Nokia" w:date="2024-04-05T08:08:00Z"/>
        </w:rPr>
        <w:pPrChange w:id="257" w:author="Nokia" w:date="2024-04-05T08:09:00Z">
          <w:pPr>
            <w:pStyle w:val="TF"/>
          </w:pPr>
        </w:pPrChange>
      </w:pPr>
      <w:ins w:id="258" w:author="Nokia" w:date="2024-04-05T08:08:00Z">
        <w:r>
          <w:object w:dxaOrig="15800" w:dyaOrig="5931" w14:anchorId="06F11F0E">
            <v:shape id="_x0000_i1031" type="#_x0000_t75" style="width:514.15pt;height:195.75pt" o:ole="">
              <v:imagedata r:id="rId25" o:title=""/>
            </v:shape>
            <o:OLEObject Type="Embed" ProgID="Visio.Drawing.15" ShapeID="_x0000_i1031" DrawAspect="Content" ObjectID="_1774861300" r:id="rId26"/>
          </w:object>
        </w:r>
      </w:ins>
    </w:p>
    <w:p w14:paraId="66DF1710" w14:textId="3222118B" w:rsidR="006758C4" w:rsidRDefault="006758C4">
      <w:pPr>
        <w:pStyle w:val="TF"/>
        <w:rPr>
          <w:ins w:id="259" w:author="Nokia" w:date="2024-04-01T14:36:00Z"/>
        </w:rPr>
        <w:pPrChange w:id="260" w:author="LTHM0" w:date="2024-03-28T22:37:00Z">
          <w:pPr>
            <w:jc w:val="center"/>
          </w:pPr>
        </w:pPrChange>
      </w:pPr>
      <w:ins w:id="261" w:author="Nokia" w:date="2024-04-01T14:36:00Z">
        <w:r w:rsidRPr="00F35C2C">
          <w:rPr>
            <w:lang w:eastAsia="ja-JP"/>
          </w:rPr>
          <w:t>Figure 6.X.3.</w:t>
        </w:r>
        <w:r>
          <w:rPr>
            <w:lang w:eastAsia="ja-JP"/>
          </w:rPr>
          <w:t>5</w:t>
        </w:r>
        <w:r w:rsidRPr="00F35C2C">
          <w:rPr>
            <w:lang w:eastAsia="ja-JP"/>
          </w:rPr>
          <w:t xml:space="preserve">-1: </w:t>
        </w:r>
        <w:r>
          <w:rPr>
            <w:lang w:eastAsia="ja-JP"/>
          </w:rPr>
          <w:t>AGW resource allocation in satellite</w:t>
        </w:r>
      </w:ins>
    </w:p>
    <w:p w14:paraId="17849FC0" w14:textId="77777777" w:rsidR="006758C4" w:rsidRDefault="006758C4" w:rsidP="006758C4">
      <w:pPr>
        <w:rPr>
          <w:ins w:id="262" w:author="Nokia" w:date="2024-04-01T14:36:00Z"/>
        </w:rPr>
      </w:pPr>
    </w:p>
    <w:p w14:paraId="0ADA068E" w14:textId="5422A66B" w:rsidR="00AE5ECE" w:rsidRDefault="00BB5C69" w:rsidP="006758C4">
      <w:pPr>
        <w:jc w:val="center"/>
        <w:rPr>
          <w:ins w:id="263" w:author="Nokia" w:date="2024-04-05T08:09:00Z"/>
        </w:rPr>
      </w:pPr>
      <w:ins w:id="264" w:author="Nokia" w:date="2024-04-05T08:09:00Z">
        <w:r>
          <w:object w:dxaOrig="11870" w:dyaOrig="17671" w14:anchorId="172842E1">
            <v:shape id="_x0000_i1032" type="#_x0000_t75" style="width:455.25pt;height:678.75pt" o:ole="">
              <v:imagedata r:id="rId27" o:title=""/>
            </v:shape>
            <o:OLEObject Type="Embed" ProgID="Visio.Drawing.15" ShapeID="_x0000_i1032" DrawAspect="Content" ObjectID="_1774861301" r:id="rId28"/>
          </w:object>
        </w:r>
      </w:ins>
    </w:p>
    <w:p w14:paraId="236C6590" w14:textId="6F898C58" w:rsidR="006758C4" w:rsidRPr="00AE5ECE" w:rsidRDefault="006758C4" w:rsidP="006758C4">
      <w:pPr>
        <w:jc w:val="center"/>
        <w:rPr>
          <w:ins w:id="265" w:author="Nokia" w:date="2024-04-01T14:36:00Z"/>
          <w:rFonts w:ascii="Arial" w:hAnsi="Arial" w:cs="Arial"/>
          <w:sz w:val="22"/>
          <w:szCs w:val="22"/>
          <w:rPrChange w:id="266" w:author="Nokia" w:date="2024-04-05T08:09:00Z">
            <w:rPr>
              <w:ins w:id="267" w:author="Nokia" w:date="2024-04-01T14:36:00Z"/>
            </w:rPr>
          </w:rPrChange>
        </w:rPr>
      </w:pPr>
      <w:ins w:id="268" w:author="Nokia" w:date="2024-04-01T14:36:00Z">
        <w:r w:rsidRPr="00AE5ECE">
          <w:rPr>
            <w:rFonts w:ascii="Arial" w:hAnsi="Arial" w:cs="Arial"/>
            <w:b/>
            <w:bCs/>
            <w:color w:val="44546A" w:themeColor="text2"/>
            <w:lang w:eastAsia="ja-JP"/>
            <w:rPrChange w:id="269" w:author="Nokia" w:date="2024-04-05T08:09:00Z">
              <w:rPr>
                <w:lang w:eastAsia="ja-JP"/>
              </w:rPr>
            </w:rPrChange>
          </w:rPr>
          <w:t>Figure 6.X.3.</w:t>
        </w:r>
        <w:r w:rsidRPr="00AE5ECE">
          <w:rPr>
            <w:rFonts w:ascii="Arial" w:hAnsi="Arial" w:cs="Arial"/>
            <w:b/>
            <w:bCs/>
            <w:color w:val="44546A" w:themeColor="text2"/>
            <w:lang w:eastAsia="ja-JP"/>
            <w:rPrChange w:id="270" w:author="Nokia" w:date="2024-04-05T08:09:00Z">
              <w:rPr>
                <w:b/>
                <w:bCs/>
                <w:color w:val="44546A" w:themeColor="text2"/>
                <w:sz w:val="18"/>
                <w:szCs w:val="18"/>
                <w:lang w:eastAsia="ja-JP"/>
              </w:rPr>
            </w:rPrChange>
          </w:rPr>
          <w:t>5</w:t>
        </w:r>
        <w:r w:rsidRPr="00AE5ECE">
          <w:rPr>
            <w:rFonts w:ascii="Arial" w:hAnsi="Arial" w:cs="Arial"/>
            <w:b/>
            <w:bCs/>
            <w:color w:val="44546A" w:themeColor="text2"/>
            <w:lang w:eastAsia="ja-JP"/>
            <w:rPrChange w:id="271" w:author="Nokia" w:date="2024-04-05T08:09:00Z">
              <w:rPr>
                <w:lang w:eastAsia="ja-JP"/>
              </w:rPr>
            </w:rPrChange>
          </w:rPr>
          <w:t>-</w:t>
        </w:r>
        <w:r w:rsidRPr="00AE5ECE">
          <w:rPr>
            <w:rFonts w:ascii="Arial" w:hAnsi="Arial" w:cs="Arial"/>
            <w:b/>
            <w:bCs/>
            <w:color w:val="44546A" w:themeColor="text2"/>
            <w:lang w:eastAsia="ja-JP"/>
            <w:rPrChange w:id="272" w:author="Nokia" w:date="2024-04-05T08:09:00Z">
              <w:rPr>
                <w:b/>
                <w:bCs/>
                <w:color w:val="44546A" w:themeColor="text2"/>
                <w:sz w:val="18"/>
                <w:szCs w:val="18"/>
                <w:lang w:eastAsia="ja-JP"/>
              </w:rPr>
            </w:rPrChange>
          </w:rPr>
          <w:t>2</w:t>
        </w:r>
        <w:r w:rsidRPr="00AE5ECE">
          <w:rPr>
            <w:rFonts w:ascii="Arial" w:hAnsi="Arial" w:cs="Arial"/>
            <w:b/>
            <w:bCs/>
            <w:color w:val="44546A" w:themeColor="text2"/>
            <w:lang w:eastAsia="ja-JP"/>
            <w:rPrChange w:id="273" w:author="Nokia" w:date="2024-04-05T08:09:00Z">
              <w:rPr>
                <w:lang w:eastAsia="ja-JP"/>
              </w:rPr>
            </w:rPrChange>
          </w:rPr>
          <w:t xml:space="preserve">: </w:t>
        </w:r>
        <w:r w:rsidRPr="00AE5ECE">
          <w:rPr>
            <w:rFonts w:ascii="Arial" w:hAnsi="Arial" w:cs="Arial"/>
            <w:b/>
            <w:bCs/>
            <w:color w:val="44546A" w:themeColor="text2"/>
            <w:lang w:eastAsia="ja-JP"/>
            <w:rPrChange w:id="274" w:author="Nokia" w:date="2024-04-05T08:09:00Z">
              <w:rPr>
                <w:b/>
                <w:bCs/>
                <w:color w:val="44546A" w:themeColor="text2"/>
                <w:sz w:val="18"/>
                <w:szCs w:val="18"/>
                <w:lang w:eastAsia="ja-JP"/>
              </w:rPr>
            </w:rPrChange>
          </w:rPr>
          <w:t>P-CSCF and IMS-AGW interaction</w:t>
        </w:r>
      </w:ins>
    </w:p>
    <w:p w14:paraId="108106A7" w14:textId="32985BB0" w:rsidR="006758C4" w:rsidRPr="00AE0BD3" w:rsidRDefault="006758C4" w:rsidP="006758C4">
      <w:pPr>
        <w:rPr>
          <w:ins w:id="275" w:author="Nokia" w:date="2024-04-01T14:36:00Z"/>
        </w:rPr>
      </w:pPr>
      <w:ins w:id="276" w:author="Nokia" w:date="2024-04-01T14:36:00Z">
        <w:r w:rsidRPr="00AE0BD3">
          <w:rPr>
            <w:lang w:eastAsia="zh-CN"/>
          </w:rPr>
          <w:lastRenderedPageBreak/>
          <w:t xml:space="preserve">The call flow </w:t>
        </w:r>
      </w:ins>
      <w:ins w:id="277" w:author="Nokia" w:date="2024-04-05T15:52:00Z">
        <w:r w:rsidR="00AD1731">
          <w:rPr>
            <w:lang w:eastAsia="zh-CN"/>
          </w:rPr>
          <w:t>follows</w:t>
        </w:r>
      </w:ins>
      <w:ins w:id="278" w:author="Nokia" w:date="2024-04-01T14:36:00Z">
        <w:r w:rsidRPr="00AE0BD3">
          <w:rPr>
            <w:lang w:eastAsia="zh-CN"/>
          </w:rPr>
          <w:t xml:space="preserve"> clause 6.2.1</w:t>
        </w:r>
      </w:ins>
      <w:ins w:id="279" w:author="Nokia" w:date="2024-04-05T15:52:00Z">
        <w:r w:rsidR="00AD1731">
          <w:rPr>
            <w:lang w:eastAsia="zh-CN"/>
          </w:rPr>
          <w:t>,</w:t>
        </w:r>
      </w:ins>
      <w:ins w:id="280" w:author="Nokia" w:date="2024-04-01T14:36:00Z">
        <w:r w:rsidRPr="00AE0BD3">
          <w:rPr>
            <w:lang w:eastAsia="zh-CN"/>
          </w:rPr>
          <w:t xml:space="preserve"> </w:t>
        </w:r>
        <w:r w:rsidRPr="00AE0BD3">
          <w:rPr>
            <w:lang w:val="en-US"/>
          </w:rPr>
          <w:t>Gate Control &amp; Local NA(P)T procedure</w:t>
        </w:r>
        <w:r w:rsidRPr="00AE0BD3">
          <w:t xml:space="preserve"> in TS 23.334. The IMS-AGW is replaced by IMS-AGW-NT. In the above figure, the AGW-NT1 is the source AGW-NT</w:t>
        </w:r>
      </w:ins>
      <w:ins w:id="281" w:author="Nokia" w:date="2024-04-05T08:18:00Z">
        <w:r w:rsidR="00BB5C69">
          <w:t>, and AGW-NT2 is the target AGW-NT, as</w:t>
        </w:r>
      </w:ins>
      <w:ins w:id="282" w:author="Nokia" w:date="2024-04-01T14:36:00Z">
        <w:r w:rsidRPr="00AE0BD3">
          <w:t xml:space="preserve"> represented in </w:t>
        </w:r>
        <w:r w:rsidRPr="00AE0BD3">
          <w:rPr>
            <w:rPrChange w:id="283" w:author="Nokia" w:date="2024-03-26T12:24:00Z">
              <w:rPr>
                <w:lang w:eastAsia="ja-JP"/>
              </w:rPr>
            </w:rPrChange>
          </w:rPr>
          <w:t>Figure 6.X.3.</w:t>
        </w:r>
        <w:r w:rsidRPr="00AE0BD3">
          <w:t>5</w:t>
        </w:r>
        <w:r w:rsidRPr="00AE0BD3">
          <w:rPr>
            <w:rPrChange w:id="284" w:author="Nokia" w:date="2024-03-26T12:24:00Z">
              <w:rPr>
                <w:lang w:eastAsia="ja-JP"/>
              </w:rPr>
            </w:rPrChange>
          </w:rPr>
          <w:t>-1</w:t>
        </w:r>
        <w:r w:rsidRPr="00AE0BD3">
          <w:t>.</w:t>
        </w:r>
      </w:ins>
    </w:p>
    <w:p w14:paraId="40E8F721" w14:textId="391EE5AF" w:rsidR="006758C4" w:rsidRPr="00AE0BD3" w:rsidRDefault="006758C4" w:rsidP="006758C4">
      <w:pPr>
        <w:rPr>
          <w:ins w:id="285" w:author="Nokia" w:date="2024-04-01T14:36:00Z"/>
          <w:lang w:eastAsia="zh-CN"/>
        </w:rPr>
      </w:pPr>
      <w:ins w:id="286" w:author="Nokia" w:date="2024-04-01T14:36:00Z">
        <w:r w:rsidRPr="00AE0BD3">
          <w:rPr>
            <w:lang w:val="en-US" w:eastAsia="zh-CN"/>
          </w:rPr>
          <w:t xml:space="preserve">Upon receipt of a session initiation request, the </w:t>
        </w:r>
        <w:r w:rsidRPr="00AE0BD3">
          <w:rPr>
            <w:lang w:eastAsia="zh-CN"/>
          </w:rPr>
          <w:t xml:space="preserve">IMS-ALG shall extract the </w:t>
        </w:r>
      </w:ins>
      <w:ins w:id="287" w:author="Nokia" w:date="2024-04-05T08:16:00Z">
        <w:r w:rsidR="00BB5C69" w:rsidRPr="00AE0BD3">
          <w:rPr>
            <w:lang w:eastAsia="zh-CN"/>
          </w:rPr>
          <w:t>offeror’s</w:t>
        </w:r>
      </w:ins>
      <w:ins w:id="288" w:author="Nokia" w:date="2024-04-01T14:36:00Z">
        <w:r w:rsidRPr="00AE0BD3">
          <w:rPr>
            <w:lang w:eastAsia="zh-CN"/>
          </w:rPr>
          <w:t xml:space="preserve"> destination network address(es) and port number(s) from the signalling message body received from the calling party endpoint. It shall then request the IMS-AGW-NT1 to allocate transport resources (T2) via the Reserve AGW Connection Point procedure. Upon receipt of the response from the IMS-AGW-NT1, the IMS-ALG shall modify the </w:t>
        </w:r>
      </w:ins>
      <w:ins w:id="289" w:author="Nokia" w:date="2024-04-05T08:16:00Z">
        <w:r w:rsidR="00BB5C69" w:rsidRPr="00AE0BD3">
          <w:rPr>
            <w:lang w:eastAsia="zh-CN"/>
          </w:rPr>
          <w:t>offeror’s</w:t>
        </w:r>
      </w:ins>
      <w:ins w:id="290" w:author="Nokia" w:date="2024-04-01T14:36:00Z">
        <w:r w:rsidRPr="00AE0BD3">
          <w:rPr>
            <w:lang w:eastAsia="zh-CN"/>
          </w:rPr>
          <w:t xml:space="preserve"> destination address(es) and/or port(s) contained in the application signalling message body and propagate the session establishment toward the terminating party.</w:t>
        </w:r>
      </w:ins>
    </w:p>
    <w:p w14:paraId="445D8B40" w14:textId="77777777" w:rsidR="006758C4" w:rsidRPr="00AE0BD3" w:rsidRDefault="006758C4" w:rsidP="006758C4">
      <w:pPr>
        <w:rPr>
          <w:ins w:id="291" w:author="Nokia" w:date="2024-04-01T14:36:00Z"/>
          <w:lang w:eastAsia="zh-CN"/>
        </w:rPr>
      </w:pPr>
      <w:ins w:id="292" w:author="Nokia" w:date="2024-04-01T14:36:00Z">
        <w:r w:rsidRPr="00AE0BD3">
          <w:rPr>
            <w:lang w:eastAsia="zh-CN"/>
          </w:rPr>
          <w:t>On receipt of the terminating end SDP in the session establishment response, the IMS-ALG shall pass the information to the IMS-AGW-NT1 in the Configure AGW Connection Point procedure and shall request the IMS-AGW-NT1 to allocate transport resources (T1) via the Reserve and Configure AGW Connection Point. Upon receiving the response from the IMS-AGW-NT1, the IMS-ALG shall modify the answerer's destination address(es) and/or port(s) contained in the application signalling message body and pass the information to the originating party.</w:t>
        </w:r>
      </w:ins>
    </w:p>
    <w:p w14:paraId="53B3DD0E" w14:textId="77777777" w:rsidR="006758C4" w:rsidRPr="00AE0BD3" w:rsidRDefault="006758C4" w:rsidP="006758C4">
      <w:pPr>
        <w:rPr>
          <w:ins w:id="293" w:author="Nokia" w:date="2024-04-01T14:36:00Z"/>
          <w:lang w:eastAsia="zh-CN"/>
        </w:rPr>
      </w:pPr>
      <w:ins w:id="294" w:author="Nokia" w:date="2024-04-01T14:36:00Z">
        <w:r w:rsidRPr="00AE0BD3">
          <w:rPr>
            <w:lang w:eastAsia="zh-CN"/>
          </w:rPr>
          <w:t>On session termination, the IMS-ALG shall request the IMS-AGW-NT1 to release its transport resources via the Release AGW Termination procedure.</w:t>
        </w:r>
      </w:ins>
    </w:p>
    <w:p w14:paraId="363454E1" w14:textId="4BDB18BA" w:rsidR="006758C4" w:rsidRPr="00AE0BD3" w:rsidRDefault="006758C4">
      <w:pPr>
        <w:pStyle w:val="B1"/>
        <w:numPr>
          <w:ilvl w:val="0"/>
          <w:numId w:val="38"/>
        </w:numPr>
        <w:rPr>
          <w:ins w:id="295" w:author="Nokia" w:date="2024-04-01T14:36:00Z"/>
        </w:rPr>
        <w:pPrChange w:id="296" w:author="Nokia" w:date="2024-04-01T14:37:00Z">
          <w:pPr>
            <w:pStyle w:val="ListParagraph"/>
            <w:numPr>
              <w:numId w:val="36"/>
            </w:numPr>
            <w:shd w:val="clear" w:color="auto" w:fill="FFFFFF"/>
            <w:spacing w:after="120"/>
            <w:ind w:hanging="360"/>
          </w:pPr>
        </w:pPrChange>
      </w:pPr>
      <w:ins w:id="297" w:author="Nokia" w:date="2024-04-01T14:36:00Z">
        <w:r w:rsidRPr="00AE0BD3">
          <w:t xml:space="preserve">Upon receipt of a session initiation request, the P-CSCF(IMS-ALG) shall extract the </w:t>
        </w:r>
      </w:ins>
      <w:ins w:id="298" w:author="Nokia" w:date="2024-04-05T08:16:00Z">
        <w:r w:rsidR="00BB5C69" w:rsidRPr="00AE0BD3">
          <w:t>offeror’s</w:t>
        </w:r>
      </w:ins>
      <w:ins w:id="299" w:author="Nokia" w:date="2024-04-01T14:36:00Z">
        <w:r w:rsidRPr="00AE0BD3">
          <w:t xml:space="preserve"> destination network address(es) and port number(s) from the signalling message body received from the calling party endpoint. </w:t>
        </w:r>
      </w:ins>
    </w:p>
    <w:p w14:paraId="10A8F9B5" w14:textId="467C6326" w:rsidR="006758C4" w:rsidRPr="00AE0BD3" w:rsidRDefault="006758C4">
      <w:pPr>
        <w:pStyle w:val="B1"/>
        <w:numPr>
          <w:ilvl w:val="0"/>
          <w:numId w:val="38"/>
        </w:numPr>
        <w:rPr>
          <w:ins w:id="300" w:author="Nokia" w:date="2024-04-01T14:36:00Z"/>
        </w:rPr>
        <w:pPrChange w:id="301" w:author="Nokia" w:date="2024-04-01T14:37:00Z">
          <w:pPr>
            <w:pStyle w:val="ListParagraph"/>
            <w:numPr>
              <w:numId w:val="36"/>
            </w:numPr>
            <w:shd w:val="clear" w:color="auto" w:fill="FFFFFF"/>
            <w:spacing w:after="120"/>
            <w:ind w:hanging="360"/>
          </w:pPr>
        </w:pPrChange>
      </w:pPr>
      <w:ins w:id="302" w:author="Nokia" w:date="2024-04-01T14:36:00Z">
        <w:r w:rsidRPr="00AE0BD3">
          <w:t xml:space="preserve">It shall then request the IMS-AGW-NT1 to allocate transport resources (T2) via the Reserve AGW Connection Point procedure. The request optionally can include local endpoint information to identify which PtP tunnel to use for forwarding user plane traffic to </w:t>
        </w:r>
      </w:ins>
      <w:ins w:id="303" w:author="Nokia" w:date="2024-04-05T08:18:00Z">
        <w:r w:rsidR="00BB5C69">
          <w:t xml:space="preserve">the </w:t>
        </w:r>
      </w:ins>
      <w:ins w:id="304" w:author="Nokia" w:date="2024-04-01T14:36:00Z">
        <w:r w:rsidRPr="00AE0BD3">
          <w:t>terminating end.</w:t>
        </w:r>
      </w:ins>
    </w:p>
    <w:p w14:paraId="3D80508C" w14:textId="77777777" w:rsidR="006758C4" w:rsidRPr="00AE0BD3" w:rsidRDefault="006758C4">
      <w:pPr>
        <w:pStyle w:val="B1"/>
        <w:numPr>
          <w:ilvl w:val="0"/>
          <w:numId w:val="38"/>
        </w:numPr>
        <w:rPr>
          <w:ins w:id="305" w:author="Nokia" w:date="2024-04-01T14:36:00Z"/>
        </w:rPr>
        <w:pPrChange w:id="306" w:author="Nokia" w:date="2024-04-01T14:37:00Z">
          <w:pPr>
            <w:pStyle w:val="ListParagraph"/>
            <w:numPr>
              <w:numId w:val="36"/>
            </w:numPr>
            <w:shd w:val="clear" w:color="auto" w:fill="FFFFFF"/>
            <w:spacing w:after="120"/>
            <w:ind w:hanging="360"/>
          </w:pPr>
        </w:pPrChange>
      </w:pPr>
      <w:ins w:id="307" w:author="Nokia" w:date="2024-04-01T14:36:00Z">
        <w:r w:rsidRPr="00AE0BD3">
          <w:t>AGW-NT1 reserve resources (T2)</w:t>
        </w:r>
      </w:ins>
    </w:p>
    <w:p w14:paraId="7E9EE2BF" w14:textId="1B14AC2C" w:rsidR="006758C4" w:rsidRPr="00AE0BD3" w:rsidRDefault="006758C4">
      <w:pPr>
        <w:pStyle w:val="B1"/>
        <w:numPr>
          <w:ilvl w:val="0"/>
          <w:numId w:val="38"/>
        </w:numPr>
        <w:rPr>
          <w:ins w:id="308" w:author="Nokia" w:date="2024-04-01T14:36:00Z"/>
        </w:rPr>
        <w:pPrChange w:id="309" w:author="Nokia" w:date="2024-04-01T14:37:00Z">
          <w:pPr>
            <w:pStyle w:val="ListParagraph"/>
            <w:numPr>
              <w:numId w:val="36"/>
            </w:numPr>
            <w:shd w:val="clear" w:color="auto" w:fill="FFFFFF"/>
            <w:spacing w:after="120"/>
            <w:ind w:hanging="360"/>
          </w:pPr>
        </w:pPrChange>
      </w:pPr>
      <w:ins w:id="310" w:author="Nokia" w:date="2024-04-01T14:36:00Z">
        <w:r w:rsidRPr="00AE0BD3">
          <w:t>Once AGW-NT1 reserves resources (T2), it shall indicate the reserved resources to P-CSCF and optionally the local user plane traffic endpoint PtP tunnel information (IP and Port).</w:t>
        </w:r>
      </w:ins>
    </w:p>
    <w:p w14:paraId="306DBC10" w14:textId="52EE212E" w:rsidR="006758C4" w:rsidRPr="00AE0BD3" w:rsidRDefault="006758C4">
      <w:pPr>
        <w:pStyle w:val="B1"/>
        <w:numPr>
          <w:ilvl w:val="0"/>
          <w:numId w:val="38"/>
        </w:numPr>
        <w:rPr>
          <w:ins w:id="311" w:author="Nokia" w:date="2024-04-01T14:36:00Z"/>
        </w:rPr>
        <w:pPrChange w:id="312" w:author="Nokia" w:date="2024-04-01T14:37:00Z">
          <w:pPr>
            <w:pStyle w:val="ListParagraph"/>
            <w:numPr>
              <w:numId w:val="36"/>
            </w:numPr>
            <w:shd w:val="clear" w:color="auto" w:fill="FFFFFF"/>
            <w:spacing w:after="120"/>
            <w:ind w:hanging="360"/>
          </w:pPr>
        </w:pPrChange>
      </w:pPr>
      <w:ins w:id="313" w:author="Nokia" w:date="2024-04-01T14:36:00Z">
        <w:r w:rsidRPr="00AE0BD3">
          <w:t xml:space="preserve">Upon receipt of the response from the IMS-AGW-NT1, the P-CSCF(IMS-ALG) shall modify the </w:t>
        </w:r>
      </w:ins>
      <w:ins w:id="314" w:author="Nokia" w:date="2024-04-05T08:16:00Z">
        <w:r w:rsidR="00BB5C69" w:rsidRPr="00AE0BD3">
          <w:t>offeror’s</w:t>
        </w:r>
      </w:ins>
      <w:ins w:id="315" w:author="Nokia" w:date="2024-04-01T14:36:00Z">
        <w:r w:rsidRPr="00AE0BD3">
          <w:t xml:space="preserve"> destination address(es) and/or port(s) contained in the application signalling message body.</w:t>
        </w:r>
      </w:ins>
    </w:p>
    <w:p w14:paraId="7CD48342" w14:textId="6CD75DB3" w:rsidR="006758C4" w:rsidRPr="00AE0BD3" w:rsidRDefault="006758C4">
      <w:pPr>
        <w:pStyle w:val="B1"/>
        <w:numPr>
          <w:ilvl w:val="0"/>
          <w:numId w:val="38"/>
        </w:numPr>
        <w:rPr>
          <w:ins w:id="316" w:author="Nokia" w:date="2024-04-01T14:36:00Z"/>
        </w:rPr>
        <w:pPrChange w:id="317" w:author="Nokia" w:date="2024-04-01T14:37:00Z">
          <w:pPr>
            <w:pStyle w:val="ListParagraph"/>
            <w:numPr>
              <w:numId w:val="36"/>
            </w:numPr>
            <w:shd w:val="clear" w:color="auto" w:fill="FFFFFF"/>
            <w:spacing w:after="120"/>
            <w:ind w:hanging="360"/>
          </w:pPr>
        </w:pPrChange>
      </w:pPr>
      <w:ins w:id="318" w:author="Nokia" w:date="2024-04-01T14:36:00Z">
        <w:r w:rsidRPr="00AE0BD3">
          <w:t xml:space="preserve">P-CSCF propagate the session establishment toward the terminating party. It shall also include </w:t>
        </w:r>
      </w:ins>
      <w:ins w:id="319" w:author="Nokia" w:date="2024-04-05T08:19:00Z">
        <w:r w:rsidR="00BB5C69">
          <w:t xml:space="preserve">an </w:t>
        </w:r>
      </w:ins>
      <w:ins w:id="320" w:author="Nokia" w:date="2024-04-01T14:36:00Z">
        <w:r w:rsidRPr="00AE0BD3">
          <w:t>additional SIP header (e.g.</w:t>
        </w:r>
      </w:ins>
      <w:ins w:id="321" w:author="Nokia" w:date="2024-04-05T08:19:00Z">
        <w:r w:rsidR="00BB5C69">
          <w:t>, a P-ANI header) to indicate its satellite access information, such as satellite ID and optional</w:t>
        </w:r>
      </w:ins>
      <w:ins w:id="322" w:author="Nokia" w:date="2024-04-01T14:36:00Z">
        <w:r w:rsidRPr="00AE0BD3">
          <w:t xml:space="preserve"> local tunnel endpoint info.</w:t>
        </w:r>
      </w:ins>
    </w:p>
    <w:p w14:paraId="7FBC65D2" w14:textId="417158FD" w:rsidR="006758C4" w:rsidRPr="00AE0BD3" w:rsidRDefault="006758C4">
      <w:pPr>
        <w:pStyle w:val="B1"/>
        <w:numPr>
          <w:ilvl w:val="0"/>
          <w:numId w:val="38"/>
        </w:numPr>
        <w:rPr>
          <w:ins w:id="323" w:author="Nokia" w:date="2024-04-01T14:36:00Z"/>
        </w:rPr>
        <w:pPrChange w:id="324" w:author="Nokia" w:date="2024-04-01T14:37:00Z">
          <w:pPr>
            <w:pStyle w:val="ListParagraph"/>
            <w:numPr>
              <w:numId w:val="36"/>
            </w:numPr>
            <w:shd w:val="clear" w:color="auto" w:fill="FFFFFF"/>
            <w:spacing w:after="120"/>
            <w:ind w:hanging="360"/>
          </w:pPr>
        </w:pPrChange>
      </w:pPr>
      <w:ins w:id="325" w:author="Nokia" w:date="2024-04-01T14:36:00Z">
        <w:r w:rsidRPr="00AE0BD3">
          <w:t xml:space="preserve">P-CSCF receives the terminating end SDP with </w:t>
        </w:r>
      </w:ins>
      <w:ins w:id="326" w:author="Nokia" w:date="2024-04-05T08:19:00Z">
        <w:r w:rsidR="00BB5C69">
          <w:t xml:space="preserve">an </w:t>
        </w:r>
      </w:ins>
      <w:ins w:id="327" w:author="Nokia" w:date="2024-04-01T14:36:00Z">
        <w:r w:rsidRPr="00AE0BD3">
          <w:t>additional SIP header containing information about terminating point satellite access (e.g. P-ANI header) indicating its satellite access information</w:t>
        </w:r>
      </w:ins>
      <w:ins w:id="328" w:author="Nokia" w:date="2024-04-05T08:19:00Z">
        <w:r w:rsidR="00BB5C69">
          <w:t>,</w:t>
        </w:r>
      </w:ins>
      <w:ins w:id="329" w:author="Nokia" w:date="2024-04-01T14:36:00Z">
        <w:r w:rsidRPr="00AE0BD3">
          <w:t xml:space="preserve"> such as satellite ID and optionally remote tunnel endpoint info.</w:t>
        </w:r>
      </w:ins>
    </w:p>
    <w:p w14:paraId="799B2A63" w14:textId="77777777" w:rsidR="006758C4" w:rsidRPr="00AE0BD3" w:rsidRDefault="006758C4">
      <w:pPr>
        <w:pStyle w:val="B1"/>
        <w:numPr>
          <w:ilvl w:val="0"/>
          <w:numId w:val="38"/>
        </w:numPr>
        <w:rPr>
          <w:ins w:id="330" w:author="Nokia" w:date="2024-04-01T14:36:00Z"/>
        </w:rPr>
        <w:pPrChange w:id="331" w:author="Nokia" w:date="2024-04-01T14:37:00Z">
          <w:pPr>
            <w:pStyle w:val="ListParagraph"/>
            <w:numPr>
              <w:numId w:val="36"/>
            </w:numPr>
            <w:shd w:val="clear" w:color="auto" w:fill="FFFFFF"/>
            <w:spacing w:after="120"/>
            <w:ind w:hanging="360"/>
          </w:pPr>
        </w:pPrChange>
      </w:pPr>
      <w:ins w:id="332" w:author="Nokia" w:date="2024-04-01T14:36:00Z">
        <w:r w:rsidRPr="00AE0BD3">
          <w:t xml:space="preserve">On receipt of the terminating end SDP in the session establishment response, the P-CSCF(IMS-ALG) shall pass the information to the IMS-AGW-NT1 in the Configure AGW Connection Point procedure and shall request the IMS-AGW-T to configure transport resources (T2) via the Configure AGW Connection Point. It can optionally include the terminating point satellite access information (remote tunnel endpoint info). </w:t>
        </w:r>
      </w:ins>
    </w:p>
    <w:p w14:paraId="50B616F8" w14:textId="77777777" w:rsidR="006758C4" w:rsidRPr="00AE0BD3" w:rsidRDefault="006758C4">
      <w:pPr>
        <w:pStyle w:val="B1"/>
        <w:numPr>
          <w:ilvl w:val="0"/>
          <w:numId w:val="38"/>
        </w:numPr>
        <w:rPr>
          <w:ins w:id="333" w:author="Nokia" w:date="2024-04-01T14:36:00Z"/>
        </w:rPr>
        <w:pPrChange w:id="334" w:author="Nokia" w:date="2024-04-01T14:37:00Z">
          <w:pPr>
            <w:pStyle w:val="ListParagraph"/>
            <w:numPr>
              <w:numId w:val="36"/>
            </w:numPr>
            <w:shd w:val="clear" w:color="auto" w:fill="FFFFFF"/>
            <w:spacing w:after="120"/>
            <w:ind w:hanging="360"/>
          </w:pPr>
        </w:pPrChange>
      </w:pPr>
      <w:ins w:id="335" w:author="Nokia" w:date="2024-04-01T14:36:00Z">
        <w:r w:rsidRPr="00AE0BD3">
          <w:t>AGW-NT1 shall configure the terminating side transport endpoint (T2).</w:t>
        </w:r>
      </w:ins>
    </w:p>
    <w:p w14:paraId="749BFD6F" w14:textId="77777777" w:rsidR="006758C4" w:rsidRPr="00AE0BD3" w:rsidRDefault="006758C4">
      <w:pPr>
        <w:pStyle w:val="B1"/>
        <w:numPr>
          <w:ilvl w:val="0"/>
          <w:numId w:val="38"/>
        </w:numPr>
        <w:rPr>
          <w:ins w:id="336" w:author="Nokia" w:date="2024-04-01T14:36:00Z"/>
        </w:rPr>
        <w:pPrChange w:id="337" w:author="Nokia" w:date="2024-04-01T14:37:00Z">
          <w:pPr>
            <w:pStyle w:val="ListParagraph"/>
            <w:numPr>
              <w:numId w:val="36"/>
            </w:numPr>
            <w:shd w:val="clear" w:color="auto" w:fill="FFFFFF"/>
            <w:spacing w:after="120"/>
            <w:ind w:hanging="360"/>
          </w:pPr>
        </w:pPrChange>
      </w:pPr>
      <w:ins w:id="338" w:author="Nokia" w:date="2024-04-01T14:36:00Z">
        <w:r w:rsidRPr="00AE0BD3">
          <w:t>AGW-T sends ack for T2 configuration complete.</w:t>
        </w:r>
      </w:ins>
    </w:p>
    <w:p w14:paraId="1F568742" w14:textId="77777777" w:rsidR="006758C4" w:rsidRPr="00AE0BD3" w:rsidRDefault="006758C4">
      <w:pPr>
        <w:pStyle w:val="B1"/>
        <w:numPr>
          <w:ilvl w:val="0"/>
          <w:numId w:val="38"/>
        </w:numPr>
        <w:rPr>
          <w:ins w:id="339" w:author="Nokia" w:date="2024-04-01T14:36:00Z"/>
        </w:rPr>
        <w:pPrChange w:id="340" w:author="Nokia" w:date="2024-04-01T14:37:00Z">
          <w:pPr>
            <w:pStyle w:val="ListParagraph"/>
            <w:numPr>
              <w:numId w:val="36"/>
            </w:numPr>
            <w:shd w:val="clear" w:color="auto" w:fill="FFFFFF"/>
            <w:spacing w:after="120"/>
            <w:ind w:hanging="360"/>
          </w:pPr>
        </w:pPrChange>
      </w:pPr>
      <w:ins w:id="341" w:author="Nokia" w:date="2024-04-01T14:36:00Z">
        <w:r w:rsidRPr="00AE0BD3">
          <w:t>The P-CSCF(IMS-ALG) shall pass the information (originating side) to the IMS-AGW-</w:t>
        </w:r>
        <w:r>
          <w:t>N</w:t>
        </w:r>
        <w:r w:rsidRPr="00AE0BD3">
          <w:t>T</w:t>
        </w:r>
        <w:r>
          <w:t>1</w:t>
        </w:r>
        <w:r w:rsidRPr="00AE0BD3">
          <w:t xml:space="preserve"> in the Configure AGW Connection Point procedure and shall request the IMS-AGW-NT1 to allocate transport resources (T1) via the Reserve and Configure AGW Connection Point. </w:t>
        </w:r>
      </w:ins>
    </w:p>
    <w:p w14:paraId="558FB33C" w14:textId="77777777" w:rsidR="006758C4" w:rsidRPr="00AE0BD3" w:rsidRDefault="006758C4">
      <w:pPr>
        <w:pStyle w:val="B1"/>
        <w:numPr>
          <w:ilvl w:val="0"/>
          <w:numId w:val="38"/>
        </w:numPr>
        <w:rPr>
          <w:ins w:id="342" w:author="Nokia" w:date="2024-04-01T14:36:00Z"/>
        </w:rPr>
        <w:pPrChange w:id="343" w:author="Nokia" w:date="2024-04-01T14:37:00Z">
          <w:pPr>
            <w:pStyle w:val="ListParagraph"/>
            <w:numPr>
              <w:numId w:val="36"/>
            </w:numPr>
            <w:shd w:val="clear" w:color="auto" w:fill="FFFFFF"/>
            <w:spacing w:after="120"/>
            <w:ind w:hanging="360"/>
          </w:pPr>
        </w:pPrChange>
      </w:pPr>
      <w:ins w:id="344" w:author="Nokia" w:date="2024-04-01T14:36:00Z">
        <w:r w:rsidRPr="00AE0BD3">
          <w:t>AGW-NT1 reserve resources for T1.</w:t>
        </w:r>
      </w:ins>
    </w:p>
    <w:p w14:paraId="04DBF0D9" w14:textId="77777777" w:rsidR="006758C4" w:rsidRPr="00AE0BD3" w:rsidRDefault="006758C4">
      <w:pPr>
        <w:pStyle w:val="B1"/>
        <w:numPr>
          <w:ilvl w:val="0"/>
          <w:numId w:val="38"/>
        </w:numPr>
        <w:rPr>
          <w:ins w:id="345" w:author="Nokia" w:date="2024-04-01T14:36:00Z"/>
        </w:rPr>
        <w:pPrChange w:id="346" w:author="Nokia" w:date="2024-04-01T14:37:00Z">
          <w:pPr>
            <w:pStyle w:val="ListParagraph"/>
            <w:numPr>
              <w:numId w:val="36"/>
            </w:numPr>
            <w:shd w:val="clear" w:color="auto" w:fill="FFFFFF"/>
            <w:spacing w:after="120"/>
            <w:ind w:hanging="360"/>
          </w:pPr>
        </w:pPrChange>
      </w:pPr>
      <w:ins w:id="347" w:author="Nokia" w:date="2024-04-01T14:36:00Z">
        <w:r w:rsidRPr="00AE0BD3">
          <w:t>Once the AGW-NT1 configures itself (T1), it acknowledges to P-CSCF.</w:t>
        </w:r>
      </w:ins>
    </w:p>
    <w:p w14:paraId="04B36577" w14:textId="77777777" w:rsidR="006758C4" w:rsidRPr="00AE0BD3" w:rsidRDefault="006758C4">
      <w:pPr>
        <w:pStyle w:val="B1"/>
        <w:numPr>
          <w:ilvl w:val="0"/>
          <w:numId w:val="38"/>
        </w:numPr>
        <w:rPr>
          <w:ins w:id="348" w:author="Nokia" w:date="2024-04-01T14:36:00Z"/>
        </w:rPr>
        <w:pPrChange w:id="349" w:author="Nokia" w:date="2024-04-01T14:37:00Z">
          <w:pPr>
            <w:pStyle w:val="ListParagraph"/>
            <w:numPr>
              <w:numId w:val="36"/>
            </w:numPr>
            <w:shd w:val="clear" w:color="auto" w:fill="FFFFFF"/>
            <w:spacing w:after="120"/>
            <w:ind w:hanging="360"/>
          </w:pPr>
        </w:pPrChange>
      </w:pPr>
      <w:ins w:id="350" w:author="Nokia" w:date="2024-04-01T14:36:00Z">
        <w:r w:rsidRPr="00AE0BD3">
          <w:t>Based on the T1 resource reservation, P-CSCF modifies the SDP.</w:t>
        </w:r>
      </w:ins>
    </w:p>
    <w:p w14:paraId="71483548" w14:textId="77777777" w:rsidR="006758C4" w:rsidRPr="00AE0BD3" w:rsidRDefault="006758C4">
      <w:pPr>
        <w:pStyle w:val="B1"/>
        <w:numPr>
          <w:ilvl w:val="0"/>
          <w:numId w:val="38"/>
        </w:numPr>
        <w:rPr>
          <w:ins w:id="351" w:author="Nokia" w:date="2024-04-01T14:36:00Z"/>
        </w:rPr>
        <w:pPrChange w:id="352" w:author="Nokia" w:date="2024-04-01T14:37:00Z">
          <w:pPr>
            <w:pStyle w:val="ListParagraph"/>
            <w:numPr>
              <w:numId w:val="36"/>
            </w:numPr>
            <w:shd w:val="clear" w:color="auto" w:fill="FFFFFF"/>
            <w:spacing w:after="120"/>
            <w:ind w:hanging="360"/>
          </w:pPr>
        </w:pPrChange>
      </w:pPr>
      <w:ins w:id="353" w:author="Nokia" w:date="2024-04-01T14:36:00Z">
        <w:r w:rsidRPr="00AE0BD3">
          <w:t xml:space="preserve">P-CSCF sends modified SDP answer to the originating side UE. </w:t>
        </w:r>
      </w:ins>
    </w:p>
    <w:p w14:paraId="7A310E0E" w14:textId="77777777" w:rsidR="006758C4" w:rsidRPr="00AE0BD3" w:rsidRDefault="006758C4" w:rsidP="006758C4">
      <w:pPr>
        <w:pStyle w:val="ListParagraph"/>
        <w:shd w:val="clear" w:color="auto" w:fill="FFFFFF"/>
        <w:spacing w:after="120"/>
        <w:rPr>
          <w:ins w:id="354" w:author="Nokia" w:date="2024-04-01T14:36:00Z"/>
        </w:rPr>
      </w:pPr>
    </w:p>
    <w:p w14:paraId="46F51583" w14:textId="6D8F537C" w:rsidR="006758C4" w:rsidRPr="00AE0BD3" w:rsidRDefault="006758C4">
      <w:pPr>
        <w:pStyle w:val="NO"/>
        <w:rPr>
          <w:ins w:id="355" w:author="Nokia" w:date="2024-04-01T14:36:00Z"/>
        </w:rPr>
        <w:pPrChange w:id="356" w:author="Nokia" w:date="2024-04-01T14:38:00Z">
          <w:pPr>
            <w:pStyle w:val="ListParagraph"/>
            <w:shd w:val="clear" w:color="auto" w:fill="FFFFFF"/>
            <w:spacing w:after="120"/>
          </w:pPr>
        </w:pPrChange>
      </w:pPr>
      <w:ins w:id="357" w:author="Nokia" w:date="2024-04-01T14:36:00Z">
        <w:r w:rsidRPr="00AE0BD3">
          <w:lastRenderedPageBreak/>
          <w:t xml:space="preserve">NOTE: The mobility procedure in 5GS is explained in figure </w:t>
        </w:r>
        <w:r w:rsidRPr="00BB5C69">
          <w:rPr>
            <w:rPrChange w:id="358" w:author="Nokia" w:date="2024-04-05T08:16:00Z">
              <w:rPr>
                <w:lang w:eastAsia="ja-JP"/>
              </w:rPr>
            </w:rPrChange>
          </w:rPr>
          <w:t>6.X.3.</w:t>
        </w:r>
        <w:r w:rsidRPr="00AE0BD3">
          <w:t>5</w:t>
        </w:r>
        <w:r w:rsidRPr="00BB5C69">
          <w:rPr>
            <w:rPrChange w:id="359" w:author="Nokia" w:date="2024-04-05T08:16:00Z">
              <w:rPr>
                <w:lang w:eastAsia="ja-JP"/>
              </w:rPr>
            </w:rPrChange>
          </w:rPr>
          <w:t>-</w:t>
        </w:r>
        <w:r w:rsidRPr="00AE0BD3">
          <w:t xml:space="preserve">3. </w:t>
        </w:r>
      </w:ins>
    </w:p>
    <w:p w14:paraId="4347281E" w14:textId="77777777" w:rsidR="006758C4" w:rsidRPr="00AE0BD3" w:rsidRDefault="006758C4">
      <w:pPr>
        <w:pStyle w:val="B1"/>
        <w:numPr>
          <w:ilvl w:val="0"/>
          <w:numId w:val="38"/>
        </w:numPr>
        <w:rPr>
          <w:ins w:id="360" w:author="Nokia" w:date="2024-04-01T14:36:00Z"/>
        </w:rPr>
        <w:pPrChange w:id="361" w:author="Nokia" w:date="2024-04-01T14:38:00Z">
          <w:pPr>
            <w:pStyle w:val="ListParagraph"/>
            <w:numPr>
              <w:numId w:val="36"/>
            </w:numPr>
            <w:shd w:val="clear" w:color="auto" w:fill="FFFFFF"/>
            <w:spacing w:after="120"/>
            <w:ind w:hanging="360"/>
          </w:pPr>
        </w:pPrChange>
      </w:pPr>
      <w:ins w:id="362" w:author="Nokia" w:date="2024-04-01T14:36:00Z">
        <w:r w:rsidRPr="00AE0BD3">
          <w:t>Due to change of satellite (mobility), the UE shall send re-invite with new P-ANI header indicating new satellite information. The P-CSCF shall determine the new AGW based on satellite information received in P-ANI header.</w:t>
        </w:r>
      </w:ins>
    </w:p>
    <w:p w14:paraId="1BDAE576" w14:textId="77777777" w:rsidR="006758C4" w:rsidRPr="00AE0BD3" w:rsidRDefault="006758C4">
      <w:pPr>
        <w:pStyle w:val="B1"/>
        <w:numPr>
          <w:ilvl w:val="0"/>
          <w:numId w:val="38"/>
        </w:numPr>
        <w:rPr>
          <w:ins w:id="363" w:author="Nokia" w:date="2024-04-01T14:36:00Z"/>
        </w:rPr>
        <w:pPrChange w:id="364" w:author="Nokia" w:date="2024-04-01T14:38:00Z">
          <w:pPr>
            <w:pStyle w:val="ListParagraph"/>
            <w:numPr>
              <w:numId w:val="36"/>
            </w:numPr>
            <w:shd w:val="clear" w:color="auto" w:fill="FFFFFF"/>
            <w:spacing w:after="120"/>
            <w:ind w:hanging="360"/>
          </w:pPr>
        </w:pPrChange>
      </w:pPr>
      <w:ins w:id="365" w:author="Nokia" w:date="2024-04-01T14:36:00Z">
        <w:r w:rsidRPr="00AE0BD3">
          <w:t>P-CSCF shall then request the IMS-AGW-NT2 to allocate transport resources (T2) via the Reserve AGW Connection Point procedure. The request optionally can include local endpoint information to identify which PtP tunnel to use for forwarding user plane traffic to terminating end.</w:t>
        </w:r>
      </w:ins>
    </w:p>
    <w:p w14:paraId="37A19C2F" w14:textId="0CEA8F5B" w:rsidR="006758C4" w:rsidRPr="00AE0BD3" w:rsidRDefault="006758C4">
      <w:pPr>
        <w:pStyle w:val="B1"/>
        <w:numPr>
          <w:ilvl w:val="0"/>
          <w:numId w:val="38"/>
        </w:numPr>
        <w:rPr>
          <w:ins w:id="366" w:author="Nokia" w:date="2024-04-01T14:36:00Z"/>
        </w:rPr>
        <w:pPrChange w:id="367" w:author="Nokia" w:date="2024-04-01T14:38:00Z">
          <w:pPr>
            <w:pStyle w:val="ListParagraph"/>
            <w:numPr>
              <w:numId w:val="36"/>
            </w:numPr>
            <w:shd w:val="clear" w:color="auto" w:fill="FFFFFF"/>
            <w:spacing w:after="120"/>
            <w:ind w:hanging="360"/>
          </w:pPr>
        </w:pPrChange>
      </w:pPr>
      <w:ins w:id="368" w:author="Nokia" w:date="2024-04-01T14:36:00Z">
        <w:r w:rsidRPr="00AE0BD3">
          <w:t>AGW-NT2 reserve resources (T2)</w:t>
        </w:r>
      </w:ins>
      <w:ins w:id="369" w:author="Nokia" w:date="2024-04-01T14:40:00Z">
        <w:r w:rsidR="003E46A7">
          <w:t>.</w:t>
        </w:r>
      </w:ins>
    </w:p>
    <w:p w14:paraId="4DF19961" w14:textId="77777777" w:rsidR="006758C4" w:rsidRPr="00AE0BD3" w:rsidRDefault="006758C4">
      <w:pPr>
        <w:pStyle w:val="B1"/>
        <w:numPr>
          <w:ilvl w:val="0"/>
          <w:numId w:val="38"/>
        </w:numPr>
        <w:rPr>
          <w:ins w:id="370" w:author="Nokia" w:date="2024-04-01T14:36:00Z"/>
        </w:rPr>
        <w:pPrChange w:id="371" w:author="Nokia" w:date="2024-04-01T14:38:00Z">
          <w:pPr>
            <w:pStyle w:val="ListParagraph"/>
            <w:numPr>
              <w:numId w:val="36"/>
            </w:numPr>
            <w:shd w:val="clear" w:color="auto" w:fill="FFFFFF"/>
            <w:spacing w:after="120"/>
            <w:ind w:hanging="360"/>
          </w:pPr>
        </w:pPrChange>
      </w:pPr>
      <w:ins w:id="372" w:author="Nokia" w:date="2024-04-01T14:36:00Z">
        <w:r w:rsidRPr="00AE0BD3">
          <w:t>Once AGW-NT2 reserves resources (T2), it shall indicate the reserved resources to P-CSCF and optionally the local user plane traffic end point PtP tunnel information (IP and Port).</w:t>
        </w:r>
      </w:ins>
    </w:p>
    <w:p w14:paraId="48960411" w14:textId="38A2CA75" w:rsidR="006758C4" w:rsidRPr="00AE0BD3" w:rsidRDefault="006758C4">
      <w:pPr>
        <w:pStyle w:val="B1"/>
        <w:numPr>
          <w:ilvl w:val="0"/>
          <w:numId w:val="38"/>
        </w:numPr>
        <w:rPr>
          <w:ins w:id="373" w:author="Nokia" w:date="2024-04-01T14:36:00Z"/>
        </w:rPr>
        <w:pPrChange w:id="374" w:author="Nokia" w:date="2024-04-01T14:38:00Z">
          <w:pPr>
            <w:pStyle w:val="ListParagraph"/>
            <w:numPr>
              <w:numId w:val="36"/>
            </w:numPr>
            <w:shd w:val="clear" w:color="auto" w:fill="FFFFFF"/>
            <w:spacing w:after="120"/>
            <w:ind w:hanging="360"/>
          </w:pPr>
        </w:pPrChange>
      </w:pPr>
      <w:ins w:id="375" w:author="Nokia" w:date="2024-04-01T14:36:00Z">
        <w:r w:rsidRPr="00AE0BD3">
          <w:t xml:space="preserve">Upon receipt of the response from the IMS-AGW-NT2, the P-CSCF(IMS-ALG) shall modify the </w:t>
        </w:r>
      </w:ins>
      <w:ins w:id="376" w:author="Nokia" w:date="2024-04-05T08:16:00Z">
        <w:r w:rsidR="00BB5C69" w:rsidRPr="00AE0BD3">
          <w:t>offeror’s</w:t>
        </w:r>
      </w:ins>
      <w:ins w:id="377" w:author="Nokia" w:date="2024-04-01T14:36:00Z">
        <w:r w:rsidRPr="00AE0BD3">
          <w:t xml:space="preserve"> destination address(es) and/or port(s) contained in the application signalling message body.</w:t>
        </w:r>
      </w:ins>
    </w:p>
    <w:p w14:paraId="3E26D43F" w14:textId="77777777" w:rsidR="006758C4" w:rsidRPr="00AE0BD3" w:rsidRDefault="006758C4">
      <w:pPr>
        <w:pStyle w:val="B1"/>
        <w:numPr>
          <w:ilvl w:val="0"/>
          <w:numId w:val="38"/>
        </w:numPr>
        <w:rPr>
          <w:ins w:id="378" w:author="Nokia" w:date="2024-04-01T14:36:00Z"/>
        </w:rPr>
        <w:pPrChange w:id="379" w:author="Nokia" w:date="2024-04-01T14:38:00Z">
          <w:pPr>
            <w:pStyle w:val="ListParagraph"/>
            <w:numPr>
              <w:numId w:val="36"/>
            </w:numPr>
            <w:shd w:val="clear" w:color="auto" w:fill="FFFFFF"/>
            <w:spacing w:after="120"/>
            <w:ind w:hanging="360"/>
          </w:pPr>
        </w:pPrChange>
      </w:pPr>
      <w:ins w:id="380" w:author="Nokia" w:date="2024-04-01T14:36:00Z">
        <w:r w:rsidRPr="00AE0BD3">
          <w:t>P-CSCF propagate the session establishment toward the terminating party. It shall also include additional SIP header (e.g. P-ANI header) to indicate its satellite access information such as satellite ID and optionally local tunnel endpoint info.</w:t>
        </w:r>
      </w:ins>
    </w:p>
    <w:p w14:paraId="72A94715" w14:textId="77777777" w:rsidR="006758C4" w:rsidRPr="00AE0BD3" w:rsidRDefault="006758C4">
      <w:pPr>
        <w:pStyle w:val="B1"/>
        <w:numPr>
          <w:ilvl w:val="0"/>
          <w:numId w:val="38"/>
        </w:numPr>
        <w:rPr>
          <w:ins w:id="381" w:author="Nokia" w:date="2024-04-01T14:36:00Z"/>
        </w:rPr>
        <w:pPrChange w:id="382" w:author="Nokia" w:date="2024-04-01T14:38:00Z">
          <w:pPr>
            <w:pStyle w:val="ListParagraph"/>
            <w:numPr>
              <w:numId w:val="36"/>
            </w:numPr>
            <w:shd w:val="clear" w:color="auto" w:fill="FFFFFF"/>
            <w:spacing w:after="120"/>
            <w:ind w:hanging="360"/>
          </w:pPr>
        </w:pPrChange>
      </w:pPr>
      <w:ins w:id="383" w:author="Nokia" w:date="2024-04-01T14:36:00Z">
        <w:r w:rsidRPr="00AE0BD3">
          <w:t>P-CSCF receives the terminating end SDP with additional SIP header containing information about terminating point satellite access (e.g. P-ANI header) indicating its satellite access information such as satellite ID and optionally remote tunnel endpoint info. The remote tunnel endpoint might change for different satellite.</w:t>
        </w:r>
      </w:ins>
    </w:p>
    <w:p w14:paraId="6318D46E" w14:textId="77777777" w:rsidR="006758C4" w:rsidRPr="00AE0BD3" w:rsidRDefault="006758C4">
      <w:pPr>
        <w:pStyle w:val="B1"/>
        <w:numPr>
          <w:ilvl w:val="0"/>
          <w:numId w:val="38"/>
        </w:numPr>
        <w:rPr>
          <w:ins w:id="384" w:author="Nokia" w:date="2024-04-01T14:36:00Z"/>
        </w:rPr>
        <w:pPrChange w:id="385" w:author="Nokia" w:date="2024-04-01T14:38:00Z">
          <w:pPr>
            <w:pStyle w:val="ListParagraph"/>
            <w:numPr>
              <w:numId w:val="36"/>
            </w:numPr>
            <w:shd w:val="clear" w:color="auto" w:fill="FFFFFF"/>
            <w:spacing w:after="120"/>
            <w:ind w:hanging="360"/>
          </w:pPr>
        </w:pPrChange>
      </w:pPr>
      <w:ins w:id="386" w:author="Nokia" w:date="2024-04-01T14:36:00Z">
        <w:r w:rsidRPr="00AE0BD3">
          <w:t xml:space="preserve">On receipt of the terminating end SDP in the session establishment response, the P-CSCF(IMS-ALG) shall pass the information to the IMS-AGW-NT2 in the Configure AGW Connection Point procedure and shall request the IMS-AGW-NT2 to configure transport resources (T2) via the Configure AGW Connection Point. It can optionally include the terminating point satellite access information (remote tunnel endpoint info). </w:t>
        </w:r>
      </w:ins>
    </w:p>
    <w:p w14:paraId="4A9A7E11" w14:textId="77777777" w:rsidR="006758C4" w:rsidRPr="00AE0BD3" w:rsidRDefault="006758C4">
      <w:pPr>
        <w:pStyle w:val="B1"/>
        <w:numPr>
          <w:ilvl w:val="0"/>
          <w:numId w:val="38"/>
        </w:numPr>
        <w:rPr>
          <w:ins w:id="387" w:author="Nokia" w:date="2024-04-01T14:36:00Z"/>
        </w:rPr>
        <w:pPrChange w:id="388" w:author="Nokia" w:date="2024-04-01T14:38:00Z">
          <w:pPr>
            <w:pStyle w:val="ListParagraph"/>
            <w:numPr>
              <w:numId w:val="36"/>
            </w:numPr>
            <w:shd w:val="clear" w:color="auto" w:fill="FFFFFF"/>
            <w:spacing w:after="120"/>
            <w:ind w:hanging="360"/>
          </w:pPr>
        </w:pPrChange>
      </w:pPr>
      <w:ins w:id="389" w:author="Nokia" w:date="2024-04-01T14:36:00Z">
        <w:r w:rsidRPr="00AE0BD3">
          <w:t>AGW-NT2 shall configure the terminating side transport endpoint (T2).</w:t>
        </w:r>
      </w:ins>
    </w:p>
    <w:p w14:paraId="23E3208E" w14:textId="77777777" w:rsidR="006758C4" w:rsidRPr="00AE0BD3" w:rsidRDefault="006758C4">
      <w:pPr>
        <w:pStyle w:val="B1"/>
        <w:numPr>
          <w:ilvl w:val="0"/>
          <w:numId w:val="38"/>
        </w:numPr>
        <w:rPr>
          <w:ins w:id="390" w:author="Nokia" w:date="2024-04-01T14:36:00Z"/>
        </w:rPr>
        <w:pPrChange w:id="391" w:author="Nokia" w:date="2024-04-01T14:38:00Z">
          <w:pPr>
            <w:pStyle w:val="ListParagraph"/>
            <w:numPr>
              <w:numId w:val="36"/>
            </w:numPr>
            <w:shd w:val="clear" w:color="auto" w:fill="FFFFFF"/>
            <w:spacing w:after="120"/>
            <w:ind w:hanging="360"/>
          </w:pPr>
        </w:pPrChange>
      </w:pPr>
      <w:ins w:id="392" w:author="Nokia" w:date="2024-04-01T14:36:00Z">
        <w:r w:rsidRPr="00AE0BD3">
          <w:t>AGW-NT2 sends ack for T2 configuration complete.</w:t>
        </w:r>
      </w:ins>
    </w:p>
    <w:p w14:paraId="5B649AE9" w14:textId="77777777" w:rsidR="006758C4" w:rsidRPr="00AE0BD3" w:rsidRDefault="006758C4">
      <w:pPr>
        <w:pStyle w:val="B1"/>
        <w:numPr>
          <w:ilvl w:val="0"/>
          <w:numId w:val="38"/>
        </w:numPr>
        <w:rPr>
          <w:ins w:id="393" w:author="Nokia" w:date="2024-04-01T14:36:00Z"/>
        </w:rPr>
        <w:pPrChange w:id="394" w:author="Nokia" w:date="2024-04-01T14:38:00Z">
          <w:pPr>
            <w:pStyle w:val="ListParagraph"/>
            <w:numPr>
              <w:numId w:val="36"/>
            </w:numPr>
            <w:shd w:val="clear" w:color="auto" w:fill="FFFFFF"/>
            <w:spacing w:after="120"/>
            <w:ind w:hanging="360"/>
          </w:pPr>
        </w:pPrChange>
      </w:pPr>
      <w:ins w:id="395" w:author="Nokia" w:date="2024-04-01T14:36:00Z">
        <w:r w:rsidRPr="00AE0BD3">
          <w:t>The P-CSCF(IMS-ALG) shall pass the information (originating side) to the IMS-AGW-</w:t>
        </w:r>
        <w:r>
          <w:t>N</w:t>
        </w:r>
        <w:r w:rsidRPr="00AE0BD3">
          <w:t>T</w:t>
        </w:r>
        <w:r>
          <w:t>2</w:t>
        </w:r>
        <w:r w:rsidRPr="00AE0BD3">
          <w:t xml:space="preserve"> in the Configure AGW Connection Point procedure and shall request the IMS-AGW-NT</w:t>
        </w:r>
        <w:r>
          <w:t>2</w:t>
        </w:r>
        <w:r w:rsidRPr="00AE0BD3">
          <w:t xml:space="preserve"> to allocate transport resources (T1) via the Reserve and Configure AGW Connection Point. </w:t>
        </w:r>
      </w:ins>
    </w:p>
    <w:p w14:paraId="3D97C6BE" w14:textId="77777777" w:rsidR="006758C4" w:rsidRPr="00AE0BD3" w:rsidRDefault="006758C4">
      <w:pPr>
        <w:pStyle w:val="B1"/>
        <w:numPr>
          <w:ilvl w:val="0"/>
          <w:numId w:val="38"/>
        </w:numPr>
        <w:rPr>
          <w:ins w:id="396" w:author="Nokia" w:date="2024-04-01T14:36:00Z"/>
        </w:rPr>
        <w:pPrChange w:id="397" w:author="Nokia" w:date="2024-04-01T14:38:00Z">
          <w:pPr>
            <w:pStyle w:val="ListParagraph"/>
            <w:numPr>
              <w:numId w:val="36"/>
            </w:numPr>
            <w:shd w:val="clear" w:color="auto" w:fill="FFFFFF"/>
            <w:spacing w:after="120"/>
            <w:ind w:hanging="360"/>
          </w:pPr>
        </w:pPrChange>
      </w:pPr>
      <w:ins w:id="398" w:author="Nokia" w:date="2024-04-01T14:36:00Z">
        <w:r w:rsidRPr="00AE0BD3">
          <w:t>AGW-NT2 reserve resources for T1.</w:t>
        </w:r>
      </w:ins>
    </w:p>
    <w:p w14:paraId="02B048A9" w14:textId="77777777" w:rsidR="006758C4" w:rsidRPr="00AE0BD3" w:rsidRDefault="006758C4">
      <w:pPr>
        <w:pStyle w:val="B1"/>
        <w:numPr>
          <w:ilvl w:val="0"/>
          <w:numId w:val="38"/>
        </w:numPr>
        <w:rPr>
          <w:ins w:id="399" w:author="Nokia" w:date="2024-04-01T14:36:00Z"/>
        </w:rPr>
        <w:pPrChange w:id="400" w:author="Nokia" w:date="2024-04-01T14:38:00Z">
          <w:pPr>
            <w:pStyle w:val="ListParagraph"/>
            <w:numPr>
              <w:numId w:val="36"/>
            </w:numPr>
            <w:shd w:val="clear" w:color="auto" w:fill="FFFFFF"/>
            <w:spacing w:after="120"/>
            <w:ind w:hanging="360"/>
          </w:pPr>
        </w:pPrChange>
      </w:pPr>
      <w:ins w:id="401" w:author="Nokia" w:date="2024-04-01T14:36:00Z">
        <w:r w:rsidRPr="00AE0BD3">
          <w:t>Once the AGW-NT2 configures itself (T1), it acknowledges to P-CSCF.</w:t>
        </w:r>
      </w:ins>
    </w:p>
    <w:p w14:paraId="3FE02282" w14:textId="51A236ED" w:rsidR="006758C4" w:rsidRPr="003E46A7" w:rsidRDefault="006758C4">
      <w:pPr>
        <w:pStyle w:val="B1"/>
        <w:numPr>
          <w:ilvl w:val="0"/>
          <w:numId w:val="38"/>
        </w:numPr>
        <w:rPr>
          <w:ins w:id="402" w:author="Nokia" w:date="2024-04-01T14:36:00Z"/>
          <w:rPrChange w:id="403" w:author="Nokia" w:date="2024-04-01T14:38:00Z">
            <w:rPr>
              <w:ins w:id="404" w:author="Nokia" w:date="2024-04-01T14:36:00Z"/>
              <w:color w:val="FF0000"/>
            </w:rPr>
          </w:rPrChange>
        </w:rPr>
        <w:pPrChange w:id="405" w:author="Nokia" w:date="2024-04-01T14:38:00Z">
          <w:pPr>
            <w:pStyle w:val="ListParagraph"/>
            <w:numPr>
              <w:numId w:val="36"/>
            </w:numPr>
            <w:shd w:val="clear" w:color="auto" w:fill="FFFFFF"/>
            <w:spacing w:after="120"/>
            <w:ind w:hanging="360"/>
          </w:pPr>
        </w:pPrChange>
      </w:pPr>
      <w:ins w:id="406" w:author="Nokia" w:date="2024-04-01T14:36:00Z">
        <w:r w:rsidRPr="00AE0BD3">
          <w:t xml:space="preserve">Based on the T1 resource reservation, P-CSCF modifies the SDP </w:t>
        </w:r>
      </w:ins>
      <w:ins w:id="407" w:author="Nokia" w:date="2024-04-05T08:18:00Z">
        <w:r w:rsidR="00BB5C69">
          <w:t xml:space="preserve">and </w:t>
        </w:r>
      </w:ins>
      <w:ins w:id="408" w:author="Nokia" w:date="2024-04-01T14:36:00Z">
        <w:r w:rsidRPr="00AE0BD3">
          <w:t xml:space="preserve">sends </w:t>
        </w:r>
      </w:ins>
      <w:ins w:id="409" w:author="Nokia" w:date="2024-04-05T08:18:00Z">
        <w:r w:rsidR="00BB5C69">
          <w:t xml:space="preserve">a </w:t>
        </w:r>
      </w:ins>
      <w:ins w:id="410" w:author="Nokia" w:date="2024-04-01T14:36:00Z">
        <w:r w:rsidRPr="00AE0BD3">
          <w:t>modified SDP answer in 200 OK to the originating side UE.</w:t>
        </w:r>
      </w:ins>
    </w:p>
    <w:p w14:paraId="1498A807" w14:textId="0556B5AC" w:rsidR="006758C4" w:rsidRPr="00B7024E" w:rsidRDefault="003E46A7">
      <w:pPr>
        <w:pStyle w:val="B1"/>
        <w:numPr>
          <w:ilvl w:val="0"/>
          <w:numId w:val="38"/>
        </w:numPr>
        <w:rPr>
          <w:ins w:id="411" w:author="Nokiar01" w:date="2024-04-17T11:44:00Z"/>
          <w:color w:val="FF0000"/>
          <w:rPrChange w:id="412" w:author="Nokiar01" w:date="2024-04-17T11:44:00Z">
            <w:rPr>
              <w:ins w:id="413" w:author="Nokiar01" w:date="2024-04-17T11:44:00Z"/>
            </w:rPr>
          </w:rPrChange>
        </w:rPr>
      </w:pPr>
      <w:ins w:id="414" w:author="Nokia" w:date="2024-04-01T14:40:00Z">
        <w:r>
          <w:t xml:space="preserve">The P-CSCF then releases the resources from the </w:t>
        </w:r>
      </w:ins>
      <w:ins w:id="415" w:author="Nokia" w:date="2024-04-01T14:41:00Z">
        <w:r w:rsidR="006E2A05">
          <w:t>(</w:t>
        </w:r>
        <w:r>
          <w:t>source</w:t>
        </w:r>
        <w:r w:rsidR="006E2A05">
          <w:t>)</w:t>
        </w:r>
        <w:r>
          <w:t xml:space="preserve"> </w:t>
        </w:r>
        <w:r w:rsidR="006E2A05">
          <w:t>IMS-AGW-NT1.</w:t>
        </w:r>
      </w:ins>
    </w:p>
    <w:p w14:paraId="6B232239" w14:textId="77777777" w:rsidR="00B7024E" w:rsidRDefault="00B7024E" w:rsidP="00B7024E">
      <w:pPr>
        <w:pStyle w:val="B1"/>
        <w:rPr>
          <w:ins w:id="416" w:author="Nokiar01" w:date="2024-04-17T11:44:00Z"/>
        </w:rPr>
      </w:pPr>
    </w:p>
    <w:p w14:paraId="5BCFAE1B" w14:textId="0297CF04" w:rsidR="00B7024E" w:rsidRPr="00CC3C66" w:rsidRDefault="00B7024E" w:rsidP="00B7024E">
      <w:pPr>
        <w:pStyle w:val="EditorsNote"/>
        <w:rPr>
          <w:ins w:id="417" w:author="Nokia" w:date="2024-04-01T14:36:00Z"/>
        </w:rPr>
        <w:pPrChange w:id="418" w:author="Nokiar01" w:date="2024-04-17T11:44:00Z">
          <w:pPr>
            <w:pStyle w:val="ListParagraph"/>
            <w:numPr>
              <w:numId w:val="36"/>
            </w:numPr>
            <w:shd w:val="clear" w:color="auto" w:fill="FFFFFF"/>
            <w:spacing w:after="120"/>
            <w:ind w:hanging="360"/>
          </w:pPr>
        </w:pPrChange>
      </w:pPr>
      <w:ins w:id="419" w:author="Nokiar01" w:date="2024-04-17T11:44:00Z">
        <w:r w:rsidRPr="00B7024E">
          <w:rPr>
            <w:highlight w:val="cyan"/>
            <w:rPrChange w:id="420" w:author="Nokiar01" w:date="2024-04-17T11:46:00Z">
              <w:rPr/>
            </w:rPrChange>
          </w:rPr>
          <w:t xml:space="preserve">Editor’s Note: </w:t>
        </w:r>
      </w:ins>
      <w:ins w:id="421" w:author="Nokiar01" w:date="2024-04-17T11:45:00Z">
        <w:r w:rsidRPr="00B7024E">
          <w:rPr>
            <w:highlight w:val="cyan"/>
            <w:rPrChange w:id="422" w:author="Nokiar01" w:date="2024-04-17T11:46:00Z">
              <w:rPr/>
            </w:rPrChange>
          </w:rPr>
          <w:t>SA3-LI WG is input is needed to validate, if the relocation of AGW has any impact on the LI architecture.</w:t>
        </w:r>
      </w:ins>
    </w:p>
    <w:p w14:paraId="3F72D402" w14:textId="77777777" w:rsidR="006758C4" w:rsidRDefault="006758C4" w:rsidP="006758C4">
      <w:pPr>
        <w:rPr>
          <w:ins w:id="423" w:author="Nokia" w:date="2024-04-01T14:36:00Z"/>
          <w:lang w:eastAsia="zh-CN"/>
        </w:rPr>
      </w:pPr>
    </w:p>
    <w:p w14:paraId="3EB2633A" w14:textId="713F4637" w:rsidR="00AE5ECE" w:rsidRDefault="00CE2BFB" w:rsidP="00AE5ECE">
      <w:pPr>
        <w:jc w:val="center"/>
        <w:rPr>
          <w:ins w:id="424" w:author="Nokia" w:date="2024-04-05T08:10:00Z"/>
        </w:rPr>
      </w:pPr>
      <w:ins w:id="425" w:author="Nokia" w:date="2024-04-05T08:10:00Z">
        <w:r w:rsidRPr="00140E21">
          <w:object w:dxaOrig="22360" w:dyaOrig="29271" w14:anchorId="52268FD4">
            <v:shape id="_x0000_i1033" type="#_x0000_t75" style="width:484.15pt;height:633.75pt" o:ole="">
              <v:imagedata r:id="rId29" o:title=""/>
            </v:shape>
            <o:OLEObject Type="Embed" ProgID="Visio.Drawing.15" ShapeID="_x0000_i1033" DrawAspect="Content" ObjectID="_1774861302" r:id="rId30"/>
          </w:object>
        </w:r>
      </w:ins>
    </w:p>
    <w:p w14:paraId="255C784F" w14:textId="71D620BA" w:rsidR="006758C4" w:rsidRPr="00AE5ECE" w:rsidRDefault="006758C4" w:rsidP="00AE5ECE">
      <w:pPr>
        <w:jc w:val="center"/>
        <w:rPr>
          <w:ins w:id="426" w:author="Nokia" w:date="2024-04-01T14:36:00Z"/>
          <w:rFonts w:ascii="Arial" w:hAnsi="Arial" w:cs="Arial"/>
          <w:b/>
          <w:color w:val="44546A" w:themeColor="text2"/>
          <w:lang w:eastAsia="ja-JP"/>
          <w:rPrChange w:id="427" w:author="Nokia" w:date="2024-04-05T08:10:00Z">
            <w:rPr>
              <w:ins w:id="428" w:author="Nokia" w:date="2024-04-01T14:36:00Z"/>
              <w:b/>
              <w:color w:val="44546A" w:themeColor="text2"/>
              <w:sz w:val="18"/>
              <w:szCs w:val="18"/>
              <w:lang w:eastAsia="ja-JP"/>
            </w:rPr>
          </w:rPrChange>
        </w:rPr>
      </w:pPr>
      <w:ins w:id="429" w:author="Nokia" w:date="2024-04-01T14:36:00Z">
        <w:r w:rsidRPr="00AE5ECE">
          <w:rPr>
            <w:rFonts w:ascii="Arial" w:hAnsi="Arial" w:cs="Arial"/>
            <w:b/>
            <w:bCs/>
            <w:color w:val="44546A" w:themeColor="text2"/>
            <w:lang w:eastAsia="ja-JP"/>
            <w:rPrChange w:id="430" w:author="Nokia" w:date="2024-04-05T08:10:00Z">
              <w:rPr>
                <w:lang w:eastAsia="ja-JP"/>
              </w:rPr>
            </w:rPrChange>
          </w:rPr>
          <w:t>Figure 6.X.3.</w:t>
        </w:r>
        <w:r w:rsidRPr="00AE5ECE">
          <w:rPr>
            <w:rFonts w:ascii="Arial" w:hAnsi="Arial" w:cs="Arial"/>
            <w:b/>
            <w:color w:val="44546A" w:themeColor="text2"/>
            <w:lang w:eastAsia="ja-JP"/>
            <w:rPrChange w:id="431" w:author="Nokia" w:date="2024-04-05T08:10:00Z">
              <w:rPr>
                <w:b/>
                <w:color w:val="44546A" w:themeColor="text2"/>
                <w:sz w:val="18"/>
                <w:szCs w:val="18"/>
                <w:lang w:eastAsia="ja-JP"/>
              </w:rPr>
            </w:rPrChange>
          </w:rPr>
          <w:t>5</w:t>
        </w:r>
        <w:r w:rsidRPr="00AE5ECE">
          <w:rPr>
            <w:rFonts w:ascii="Arial" w:hAnsi="Arial" w:cs="Arial"/>
            <w:b/>
            <w:bCs/>
            <w:color w:val="44546A" w:themeColor="text2"/>
            <w:lang w:eastAsia="ja-JP"/>
            <w:rPrChange w:id="432" w:author="Nokia" w:date="2024-04-05T08:10:00Z">
              <w:rPr>
                <w:lang w:eastAsia="ja-JP"/>
              </w:rPr>
            </w:rPrChange>
          </w:rPr>
          <w:t>-</w:t>
        </w:r>
        <w:r w:rsidRPr="00AE5ECE">
          <w:rPr>
            <w:rFonts w:ascii="Arial" w:hAnsi="Arial" w:cs="Arial"/>
            <w:b/>
            <w:bCs/>
            <w:color w:val="44546A" w:themeColor="text2"/>
            <w:lang w:eastAsia="ja-JP"/>
            <w:rPrChange w:id="433" w:author="Nokia" w:date="2024-04-05T08:10:00Z">
              <w:rPr>
                <w:b/>
                <w:bCs/>
                <w:color w:val="44546A" w:themeColor="text2"/>
                <w:sz w:val="18"/>
                <w:szCs w:val="18"/>
                <w:lang w:eastAsia="ja-JP"/>
              </w:rPr>
            </w:rPrChange>
          </w:rPr>
          <w:t>3</w:t>
        </w:r>
        <w:r w:rsidRPr="00AE5ECE">
          <w:rPr>
            <w:rFonts w:ascii="Arial" w:hAnsi="Arial" w:cs="Arial"/>
            <w:b/>
            <w:bCs/>
            <w:color w:val="44546A" w:themeColor="text2"/>
            <w:lang w:eastAsia="ja-JP"/>
            <w:rPrChange w:id="434" w:author="Nokia" w:date="2024-04-05T08:10:00Z">
              <w:rPr>
                <w:lang w:eastAsia="ja-JP"/>
              </w:rPr>
            </w:rPrChange>
          </w:rPr>
          <w:t xml:space="preserve">: </w:t>
        </w:r>
        <w:r w:rsidRPr="00AE5ECE">
          <w:rPr>
            <w:rFonts w:ascii="Arial" w:hAnsi="Arial" w:cs="Arial"/>
            <w:b/>
            <w:color w:val="44546A" w:themeColor="text2"/>
            <w:lang w:eastAsia="ja-JP"/>
            <w:rPrChange w:id="435" w:author="Nokia" w:date="2024-04-05T08:10:00Z">
              <w:rPr>
                <w:b/>
                <w:color w:val="44546A" w:themeColor="text2"/>
                <w:sz w:val="18"/>
                <w:szCs w:val="18"/>
                <w:lang w:eastAsia="ja-JP"/>
              </w:rPr>
            </w:rPrChange>
          </w:rPr>
          <w:t>Simultaneous change of UL CL for session continuity</w:t>
        </w:r>
      </w:ins>
    </w:p>
    <w:p w14:paraId="67802C23" w14:textId="77777777" w:rsidR="006758C4" w:rsidRDefault="006758C4" w:rsidP="006758C4">
      <w:pPr>
        <w:rPr>
          <w:ins w:id="436" w:author="Nokia" w:date="2024-04-01T14:36:00Z"/>
        </w:rPr>
      </w:pPr>
      <w:ins w:id="437" w:author="Nokia" w:date="2024-04-01T14:36:00Z">
        <w:r>
          <w:t>The above call flow is based on clause 4.3.6.7 from TS 23.502.</w:t>
        </w:r>
      </w:ins>
    </w:p>
    <w:p w14:paraId="3B2A38D2" w14:textId="29A85BB0" w:rsidR="006758C4" w:rsidRDefault="006758C4" w:rsidP="006758C4">
      <w:pPr>
        <w:rPr>
          <w:ins w:id="438" w:author="Nokia" w:date="2024-04-01T14:36:00Z"/>
        </w:rPr>
      </w:pPr>
      <w:ins w:id="439" w:author="Nokia" w:date="2024-04-01T14:36:00Z">
        <w:r w:rsidRPr="00140E21">
          <w:lastRenderedPageBreak/>
          <w:t>UE has an established PDU Session with a UPF</w:t>
        </w:r>
      </w:ins>
      <w:ins w:id="440" w:author="Nokia" w:date="2024-04-05T08:18:00Z">
        <w:r w:rsidR="00BB5C69">
          <w:t>,</w:t>
        </w:r>
      </w:ins>
      <w:ins w:id="441" w:author="Nokia" w:date="2024-04-01T14:36:00Z">
        <w:r w:rsidRPr="00140E21">
          <w:t xml:space="preserve"> including the PDU Session Anchor (</w:t>
        </w:r>
        <w:r>
          <w:t>Ground</w:t>
        </w:r>
        <w:r w:rsidRPr="00140E21">
          <w:t xml:space="preserve"> UPF). The PDU Session user plane involves at least the Source (R)AN, Source UL CL</w:t>
        </w:r>
        <w:r>
          <w:t xml:space="preserve"> </w:t>
        </w:r>
        <w:r w:rsidRPr="00140E21">
          <w:t xml:space="preserve">and the </w:t>
        </w:r>
        <w:r>
          <w:t>ground</w:t>
        </w:r>
        <w:r w:rsidRPr="00140E21">
          <w:t xml:space="preserve"> UPF (PDU Session Anchor, PSA), where Source UL CL and </w:t>
        </w:r>
        <w:r>
          <w:t>AGW-NT may be directly connected (no routing necessary)</w:t>
        </w:r>
      </w:ins>
      <w:ins w:id="442" w:author="Nokia" w:date="2024-04-05T08:18:00Z">
        <w:r w:rsidR="00BB5C69">
          <w:t>,</w:t>
        </w:r>
      </w:ins>
      <w:ins w:id="443" w:author="Nokia" w:date="2024-04-01T14:36:00Z">
        <w:r>
          <w:t xml:space="preserve"> but routing can be supported</w:t>
        </w:r>
        <w:r w:rsidRPr="00140E21">
          <w:t>.</w:t>
        </w:r>
      </w:ins>
    </w:p>
    <w:p w14:paraId="5DD29EAA" w14:textId="6FC78C00" w:rsidR="006758C4" w:rsidRPr="00140E21" w:rsidRDefault="006758C4" w:rsidP="006758C4">
      <w:pPr>
        <w:rPr>
          <w:ins w:id="444" w:author="Nokia" w:date="2024-04-01T14:36:00Z"/>
        </w:rPr>
      </w:pPr>
      <w:ins w:id="445" w:author="Nokia" w:date="2024-04-01T14:36:00Z">
        <w:r w:rsidRPr="00AE7520">
          <w:t>The below steps</w:t>
        </w:r>
      </w:ins>
      <w:ins w:id="446" w:author="Nokia" w:date="2024-04-05T08:17:00Z">
        <w:r w:rsidR="00BB5C69">
          <w:t>,</w:t>
        </w:r>
      </w:ins>
      <w:ins w:id="447" w:author="Nokia" w:date="2024-04-01T14:36:00Z">
        <w:r w:rsidRPr="00AE7520">
          <w:t xml:space="preserve"> except for step</w:t>
        </w:r>
      </w:ins>
      <w:ins w:id="448" w:author="Nokia" w:date="2024-04-05T08:17:00Z">
        <w:r w:rsidR="00BB5C69">
          <w:t>s</w:t>
        </w:r>
      </w:ins>
      <w:ins w:id="449" w:author="Nokia" w:date="2024-04-01T14:36:00Z">
        <w:r w:rsidRPr="00AE7520">
          <w:t xml:space="preserve"> 5 onwards</w:t>
        </w:r>
      </w:ins>
      <w:ins w:id="450" w:author="Nokia" w:date="2024-04-05T08:17:00Z">
        <w:r w:rsidR="00BB5C69">
          <w:t>,</w:t>
        </w:r>
      </w:ins>
      <w:ins w:id="451" w:author="Nokia" w:date="2024-04-01T14:36:00Z">
        <w:r w:rsidRPr="00AE7520">
          <w:t xml:space="preserve"> are executed between step</w:t>
        </w:r>
      </w:ins>
      <w:ins w:id="452" w:author="Nokia" w:date="2024-04-05T08:18:00Z">
        <w:r w:rsidR="00BB5C69">
          <w:t>s</w:t>
        </w:r>
      </w:ins>
      <w:ins w:id="453" w:author="Nokia" w:date="2024-04-01T14:36:00Z">
        <w:r w:rsidRPr="00AE7520">
          <w:t xml:space="preserve"> 15 and 16 in </w:t>
        </w:r>
      </w:ins>
      <w:ins w:id="454" w:author="Nokia" w:date="2024-04-05T08:18:00Z">
        <w:r w:rsidR="00BB5C69">
          <w:t xml:space="preserve">the </w:t>
        </w:r>
      </w:ins>
      <w:ins w:id="455" w:author="Nokia" w:date="2024-04-01T14:36:00Z">
        <w:r w:rsidRPr="00AE7520">
          <w:t>above diagram.</w:t>
        </w:r>
        <w:r>
          <w:t xml:space="preserve"> The step 5 onwards are executed after step 28 in </w:t>
        </w:r>
      </w:ins>
      <w:ins w:id="456" w:author="Nokia" w:date="2024-04-05T08:18:00Z">
        <w:r w:rsidR="00BB5C69">
          <w:t xml:space="preserve">the </w:t>
        </w:r>
      </w:ins>
      <w:ins w:id="457" w:author="Nokia" w:date="2024-04-01T14:36:00Z">
        <w:r>
          <w:t>above diagram.</w:t>
        </w:r>
      </w:ins>
    </w:p>
    <w:p w14:paraId="741DB972" w14:textId="77777777" w:rsidR="006758C4" w:rsidRPr="00140E21" w:rsidRDefault="006758C4" w:rsidP="006758C4">
      <w:pPr>
        <w:pStyle w:val="B1"/>
        <w:rPr>
          <w:ins w:id="458" w:author="Nokia" w:date="2024-04-01T14:36:00Z"/>
        </w:rPr>
      </w:pPr>
      <w:ins w:id="459" w:author="Nokia" w:date="2024-04-01T14:36:00Z">
        <w:r w:rsidRPr="00140E21">
          <w:t>1.</w:t>
        </w:r>
        <w:r w:rsidRPr="00140E21">
          <w:tab/>
          <w:t>SMF decides to change the UL CL due to UE mobility</w:t>
        </w:r>
        <w:r>
          <w:t xml:space="preserve"> (change of satellite)</w:t>
        </w:r>
        <w:r w:rsidRPr="00140E21">
          <w:t>.</w:t>
        </w:r>
      </w:ins>
    </w:p>
    <w:p w14:paraId="33603483" w14:textId="6647F13C" w:rsidR="006758C4" w:rsidRPr="006E2A05" w:rsidRDefault="006758C4" w:rsidP="006758C4">
      <w:pPr>
        <w:pStyle w:val="B1"/>
        <w:rPr>
          <w:ins w:id="460" w:author="Nokia" w:date="2024-04-01T14:36:00Z"/>
        </w:rPr>
      </w:pPr>
      <w:ins w:id="461" w:author="Nokia" w:date="2024-04-01T14:36:00Z">
        <w:r w:rsidRPr="00140E21">
          <w:t>2.</w:t>
        </w:r>
        <w:r w:rsidRPr="00140E21">
          <w:tab/>
        </w:r>
        <w:r w:rsidRPr="006E2A05">
          <w:t>The SMF selects a UPF and</w:t>
        </w:r>
      </w:ins>
      <w:ins w:id="462" w:author="Nokia" w:date="2024-04-05T08:17:00Z">
        <w:r w:rsidR="00BB5C69">
          <w:t>,</w:t>
        </w:r>
      </w:ins>
      <w:ins w:id="463" w:author="Nokia" w:date="2024-04-01T14:36:00Z">
        <w:r w:rsidRPr="006E2A05">
          <w:t xml:space="preserve"> using N4 establishes the Target UL CL for the PDU Session</w:t>
        </w:r>
        <w:r w:rsidRPr="006E2A05">
          <w:rPr>
            <w:lang w:eastAsia="zh-CN"/>
          </w:rPr>
          <w:t>.</w:t>
        </w:r>
        <w:r w:rsidRPr="006E2A05">
          <w:t xml:space="preserve"> SMF provides the necessary </w:t>
        </w:r>
        <w:r w:rsidRPr="006E2A05">
          <w:rPr>
            <w:rPrChange w:id="464" w:author="Nokia" w:date="2024-04-01T14:41:00Z">
              <w:rPr>
                <w:highlight w:val="yellow"/>
              </w:rPr>
            </w:rPrChange>
          </w:rPr>
          <w:t>(for SIP signalling)</w:t>
        </w:r>
        <w:r w:rsidRPr="006E2A05">
          <w:t xml:space="preserve"> uplink forwarding rule towards the PSA</w:t>
        </w:r>
      </w:ins>
      <w:ins w:id="465" w:author="Nokia" w:date="2024-04-05T08:17:00Z">
        <w:r w:rsidR="00BB5C69">
          <w:t>, including the tunnel info for the</w:t>
        </w:r>
      </w:ins>
      <w:ins w:id="466" w:author="Nokia" w:date="2024-04-01T14:36:00Z">
        <w:r w:rsidRPr="006E2A05">
          <w:t xml:space="preserve"> ground UPF. </w:t>
        </w:r>
        <w:r w:rsidRPr="006E2A05">
          <w:rPr>
            <w:rPrChange w:id="467" w:author="Nokia" w:date="2024-04-01T14:41:00Z">
              <w:rPr>
                <w:highlight w:val="yellow"/>
              </w:rPr>
            </w:rPrChange>
          </w:rPr>
          <w:t>If session continuity upon UL CL relocation is used, the SMF also uses N4 to establish an N9 forwarding tunnel between the Source UL CL and Target UL CL, including the Tunnel Info for each UPF.</w:t>
        </w:r>
        <w:r w:rsidRPr="006E2A05">
          <w:t xml:space="preserve"> In addition, the AN Tunnel Info to target (R)AN is provided for downlink forwarding to the target UL CL. In the case of UL CL, the SMF provides traffic filters indicating what traffic shall be forwarded towards PSA and Source UL CL, respectively. </w:t>
        </w:r>
        <w:r w:rsidRPr="006E2A05">
          <w:rPr>
            <w:rPrChange w:id="468" w:author="Nokia" w:date="2024-04-01T14:41:00Z">
              <w:rPr>
                <w:highlight w:val="green"/>
              </w:rPr>
            </w:rPrChange>
          </w:rPr>
          <w:t>The target UL CL is configured with UL PDR/FAR to point to source UL CL and the source UL CL is configured with DL PDR/FAR to point to target UL CL.</w:t>
        </w:r>
        <w:r w:rsidRPr="006E2A05">
          <w:t xml:space="preserve"> </w:t>
        </w:r>
      </w:ins>
    </w:p>
    <w:p w14:paraId="0CCB673A" w14:textId="77777777" w:rsidR="006758C4" w:rsidRPr="006E2A05" w:rsidRDefault="006758C4" w:rsidP="006758C4">
      <w:pPr>
        <w:pStyle w:val="NO"/>
        <w:rPr>
          <w:ins w:id="469" w:author="Nokia" w:date="2024-04-01T14:36:00Z"/>
        </w:rPr>
      </w:pPr>
      <w:ins w:id="470" w:author="Nokia" w:date="2024-04-01T14:36:00Z">
        <w:r w:rsidRPr="006E2A05">
          <w:t>NOTE 1:</w:t>
        </w:r>
        <w:r w:rsidRPr="006E2A05">
          <w:tab/>
          <w:t>When session continuity upon UL CL relocation is used, the downlink traffic at this point goes through Source UL CL, Target UL CL and Target (R)AN.</w:t>
        </w:r>
      </w:ins>
    </w:p>
    <w:p w14:paraId="7243C32E" w14:textId="3EECF5AF" w:rsidR="006758C4" w:rsidRPr="006E2A05" w:rsidRDefault="006758C4" w:rsidP="006758C4">
      <w:pPr>
        <w:pStyle w:val="B1"/>
        <w:rPr>
          <w:ins w:id="471" w:author="Nokia" w:date="2024-04-01T14:36:00Z"/>
        </w:rPr>
      </w:pPr>
      <w:ins w:id="472" w:author="Nokia" w:date="2024-04-01T14:36:00Z">
        <w:r w:rsidRPr="006E2A05">
          <w:t>3.</w:t>
        </w:r>
        <w:r w:rsidRPr="006E2A05">
          <w:tab/>
          <w:t xml:space="preserve">The SMF updates the PSA via N4. It provides the PDU Session CN Tunnel Info for the downlink traffic. </w:t>
        </w:r>
        <w:r w:rsidRPr="006E2A05">
          <w:rPr>
            <w:rPrChange w:id="473" w:author="Nokia" w:date="2024-04-01T14:41:00Z">
              <w:rPr>
                <w:highlight w:val="yellow"/>
              </w:rPr>
            </w:rPrChange>
          </w:rPr>
          <w:t xml:space="preserve">The Ground UPF now points to target UL-CL (for SIP </w:t>
        </w:r>
      </w:ins>
      <w:ins w:id="474" w:author="Nokia" w:date="2024-04-05T08:11:00Z">
        <w:r w:rsidR="004F647E" w:rsidRPr="004F647E">
          <w:t>signalling</w:t>
        </w:r>
      </w:ins>
      <w:ins w:id="475" w:author="Nokia" w:date="2024-04-01T14:36:00Z">
        <w:r w:rsidRPr="006E2A05">
          <w:rPr>
            <w:rPrChange w:id="476" w:author="Nokia" w:date="2024-04-01T14:41:00Z">
              <w:rPr>
                <w:highlight w:val="yellow"/>
              </w:rPr>
            </w:rPrChange>
          </w:rPr>
          <w:t>).</w:t>
        </w:r>
      </w:ins>
    </w:p>
    <w:p w14:paraId="2CA3B4DF" w14:textId="77777777" w:rsidR="006758C4" w:rsidRPr="006E2A05" w:rsidRDefault="006758C4" w:rsidP="006758C4">
      <w:pPr>
        <w:pStyle w:val="B1"/>
        <w:rPr>
          <w:ins w:id="477" w:author="Nokia" w:date="2024-04-01T14:36:00Z"/>
        </w:rPr>
      </w:pPr>
      <w:ins w:id="478" w:author="Nokia" w:date="2024-04-01T14:36:00Z">
        <w:r w:rsidRPr="006E2A05">
          <w:t>4.</w:t>
        </w:r>
        <w:r w:rsidRPr="006E2A05">
          <w:tab/>
          <w:t xml:space="preserve">The SMF updates (R)AN via N2 SM information over N11. It provides the new CN Tunnel Info corresponding to the Target UL CL. </w:t>
        </w:r>
      </w:ins>
    </w:p>
    <w:p w14:paraId="1F5E9DEA" w14:textId="77777777" w:rsidR="006758C4" w:rsidRPr="00140E21" w:rsidRDefault="006758C4" w:rsidP="006758C4">
      <w:pPr>
        <w:pStyle w:val="NO"/>
        <w:rPr>
          <w:ins w:id="479" w:author="Nokia" w:date="2024-04-01T14:36:00Z"/>
        </w:rPr>
      </w:pPr>
      <w:ins w:id="480" w:author="Nokia" w:date="2024-04-01T14:36:00Z">
        <w:r w:rsidRPr="006E2A05">
          <w:t>NOTE 2:</w:t>
        </w:r>
        <w:r w:rsidRPr="006E2A05">
          <w:tab/>
          <w:t xml:space="preserve">When session continuity upon UL CL relocation is used, </w:t>
        </w:r>
        <w:r w:rsidRPr="006E2A05">
          <w:rPr>
            <w:rPrChange w:id="481" w:author="Nokia" w:date="2024-04-01T14:41:00Z">
              <w:rPr>
                <w:highlight w:val="yellow"/>
              </w:rPr>
            </w:rPrChange>
          </w:rPr>
          <w:t>the uplink traffic destined to Source AGW-NT at this point goes through Target (R)AN, Target UL CL and Source UL CL and then to Source AGW-NT</w:t>
        </w:r>
        <w:r w:rsidRPr="006E2A05">
          <w:t>.</w:t>
        </w:r>
      </w:ins>
    </w:p>
    <w:p w14:paraId="0BDCD7C1" w14:textId="350FFC4B" w:rsidR="006758C4" w:rsidRDefault="006758C4" w:rsidP="006758C4">
      <w:pPr>
        <w:pStyle w:val="B1"/>
        <w:rPr>
          <w:ins w:id="482" w:author="Nokia" w:date="2024-04-01T14:36:00Z"/>
        </w:rPr>
      </w:pPr>
      <w:ins w:id="483" w:author="Nokia" w:date="2024-04-01T14:36:00Z">
        <w:r>
          <w:t>5</w:t>
        </w:r>
        <w:r w:rsidRPr="00140E21">
          <w:t>.</w:t>
        </w:r>
        <w:r w:rsidRPr="00140E21">
          <w:tab/>
        </w:r>
        <w:r>
          <w:t xml:space="preserve">When the P-CSCF receives the resource allocation information in step 28 in </w:t>
        </w:r>
      </w:ins>
      <w:ins w:id="484" w:author="Nokia" w:date="2024-04-05T08:17:00Z">
        <w:r w:rsidR="00BB5C69">
          <w:t>F</w:t>
        </w:r>
      </w:ins>
      <w:ins w:id="485" w:author="Nokia" w:date="2024-04-01T14:36:00Z">
        <w:r>
          <w:t>igure 6.X.3.5</w:t>
        </w:r>
      </w:ins>
      <w:ins w:id="486" w:author="Nokia" w:date="2024-04-05T08:14:00Z">
        <w:r w:rsidR="00BB5C69">
          <w:t>-</w:t>
        </w:r>
      </w:ins>
      <w:ins w:id="487" w:author="Nokia" w:date="2024-04-01T14:36:00Z">
        <w:r>
          <w:t xml:space="preserve">2, the P-CSCF shall send </w:t>
        </w:r>
      </w:ins>
      <w:ins w:id="488" w:author="Nokia" w:date="2024-04-05T15:53:00Z">
        <w:r w:rsidR="00AD1731">
          <w:t xml:space="preserve">a </w:t>
        </w:r>
      </w:ins>
      <w:ins w:id="489" w:author="Nokia" w:date="2024-04-01T14:36:00Z">
        <w:r>
          <w:t xml:space="preserve">policy_authorization update by including the new PCC rules based on target AGW resource allocation to PCF. PCF shall send the PCC rule update to SMF. SMF configures the target UL-CL with the filter rules and forwarding rules to point to target AGW-NT. The target UL-CL will then continue to forward </w:t>
        </w:r>
      </w:ins>
      <w:ins w:id="490" w:author="Nokia" w:date="2024-04-05T08:17:00Z">
        <w:r w:rsidR="00BB5C69">
          <w:t xml:space="preserve">the </w:t>
        </w:r>
      </w:ins>
      <w:ins w:id="491" w:author="Nokia" w:date="2024-04-01T14:36:00Z">
        <w:r>
          <w:t xml:space="preserve">packet belonging to source AGW-NT via source UL-CL (N9) and now start forwarding the packet belonging to target AGW via N6.  </w:t>
        </w:r>
      </w:ins>
    </w:p>
    <w:p w14:paraId="324DAE01" w14:textId="77777777" w:rsidR="006758C4" w:rsidRPr="00140E21" w:rsidRDefault="006758C4">
      <w:pPr>
        <w:pStyle w:val="B1"/>
        <w:rPr>
          <w:ins w:id="492" w:author="Nokia" w:date="2024-04-01T14:36:00Z"/>
        </w:rPr>
        <w:pPrChange w:id="493" w:author="Nokia" w:date="2024-04-05T08:17:00Z">
          <w:pPr>
            <w:pStyle w:val="NO"/>
          </w:pPr>
        </w:pPrChange>
      </w:pPr>
      <w:ins w:id="494" w:author="Nokia" w:date="2024-04-01T14:36:00Z">
        <w:r>
          <w:t xml:space="preserve">6. </w:t>
        </w:r>
        <w:r w:rsidRPr="00140E21">
          <w:t>When session continuity upon UL CL relocation is used, detection of no active traffic over the N9 forwarding</w:t>
        </w:r>
        <w:r>
          <w:t xml:space="preserve"> </w:t>
        </w:r>
        <w:r w:rsidRPr="00140E21">
          <w:t>tunnel is performed during a time interval</w:t>
        </w:r>
        <w:r>
          <w:t xml:space="preserve"> provisioned by SMF for User Plane inactivity report</w:t>
        </w:r>
        <w:r w:rsidRPr="00140E21">
          <w:t xml:space="preserve"> in order to release the N9 forwarding tunnel. The detection can be done by Source UL CL</w:t>
        </w:r>
        <w:r>
          <w:t>,</w:t>
        </w:r>
        <w:r w:rsidRPr="00140E21">
          <w:t xml:space="preserve"> which notifies the SMF</w:t>
        </w:r>
        <w:r>
          <w:t xml:space="preserve"> of no active traffic over the N9 forwarding tunnel</w:t>
        </w:r>
        <w:r w:rsidRPr="00140E21">
          <w:t>.</w:t>
        </w:r>
        <w:r>
          <w:t xml:space="preserve"> </w:t>
        </w:r>
        <w:r w:rsidRPr="00140E21">
          <w:t>The SMF releases the Source Branching Point or the Source UL CL.</w:t>
        </w:r>
      </w:ins>
    </w:p>
    <w:p w14:paraId="7CEE825F" w14:textId="3530A302" w:rsidR="006758C4" w:rsidRDefault="006758C4" w:rsidP="006E2A05">
      <w:pPr>
        <w:pStyle w:val="NO"/>
        <w:rPr>
          <w:ins w:id="495" w:author="Nokia" w:date="2024-03-26T11:03:00Z"/>
        </w:rPr>
      </w:pPr>
      <w:ins w:id="496" w:author="Nokia" w:date="2024-04-01T14:36:00Z">
        <w:r w:rsidRPr="00140E21">
          <w:t>NOTE </w:t>
        </w:r>
        <w:r>
          <w:t>3</w:t>
        </w:r>
        <w:r w:rsidRPr="00140E21">
          <w:t>:</w:t>
        </w:r>
        <w:r w:rsidRPr="00140E21">
          <w:tab/>
          <w:t>It is up to network configuration whether the detection of no active traffic is performed by the Source UL CL or the Target UL CL. As an alternative to the detection of no active traffic</w:t>
        </w:r>
        <w:r w:rsidRPr="006E2A05">
          <w:rPr>
            <w:rPrChange w:id="497" w:author="Nokia" w:date="2024-04-01T14:41:00Z">
              <w:rPr>
                <w:highlight w:val="yellow"/>
              </w:rPr>
            </w:rPrChange>
          </w:rPr>
          <w:t>.</w:t>
        </w:r>
      </w:ins>
    </w:p>
    <w:p w14:paraId="14E8598D" w14:textId="77777777" w:rsidR="00CD15A8" w:rsidRDefault="00CD15A8">
      <w:pPr>
        <w:rPr>
          <w:ins w:id="498" w:author="Nokia" w:date="2024-03-26T11:34:00Z"/>
          <w:lang w:eastAsia="ja-JP"/>
        </w:rPr>
        <w:pPrChange w:id="499" w:author="Nokia" w:date="2024-03-26T11:34:00Z">
          <w:pPr>
            <w:pStyle w:val="Heading4"/>
          </w:pPr>
        </w:pPrChange>
      </w:pPr>
    </w:p>
    <w:p w14:paraId="0D613319" w14:textId="2778F009" w:rsidR="004C0F06" w:rsidRDefault="004C0F06" w:rsidP="004C0F06">
      <w:pPr>
        <w:keepNext/>
        <w:keepLines/>
        <w:spacing w:before="120"/>
        <w:ind w:left="1134" w:hanging="1134"/>
        <w:outlineLvl w:val="2"/>
        <w:rPr>
          <w:rFonts w:ascii="Arial" w:eastAsia="DengXian" w:hAnsi="Arial"/>
          <w:sz w:val="28"/>
          <w:lang w:eastAsia="zh-CN"/>
        </w:rPr>
      </w:pPr>
      <w:r>
        <w:rPr>
          <w:rFonts w:ascii="Arial" w:eastAsia="DengXian" w:hAnsi="Arial"/>
          <w:sz w:val="28"/>
          <w:lang w:eastAsia="zh-CN"/>
        </w:rPr>
        <w:t>6.</w:t>
      </w:r>
      <w:r w:rsidR="008B739E">
        <w:rPr>
          <w:rFonts w:ascii="Arial" w:eastAsia="DengXian" w:hAnsi="Arial"/>
          <w:sz w:val="28"/>
          <w:lang w:eastAsia="zh-CN"/>
        </w:rPr>
        <w:t>X</w:t>
      </w:r>
      <w:r>
        <w:rPr>
          <w:rFonts w:ascii="Arial" w:eastAsia="DengXian" w:hAnsi="Arial"/>
          <w:sz w:val="28"/>
          <w:lang w:eastAsia="zh-CN"/>
        </w:rPr>
        <w:t>.4</w:t>
      </w:r>
      <w:r>
        <w:rPr>
          <w:rFonts w:ascii="Arial" w:eastAsia="DengXian" w:hAnsi="Arial"/>
          <w:sz w:val="28"/>
          <w:lang w:eastAsia="zh-CN"/>
        </w:rPr>
        <w:tab/>
      </w:r>
      <w:r>
        <w:rPr>
          <w:rFonts w:ascii="Arial" w:eastAsia="DengXian" w:hAnsi="Arial"/>
          <w:sz w:val="28"/>
        </w:rPr>
        <w:t>Impacts on services, entities and interfaces</w:t>
      </w:r>
    </w:p>
    <w:p w14:paraId="7B08AEAB" w14:textId="77777777" w:rsidR="006D7CBB" w:rsidRPr="00A7386A" w:rsidRDefault="006D7CBB" w:rsidP="006D7CBB">
      <w:pPr>
        <w:rPr>
          <w:rStyle w:val="normaltextrun"/>
          <w:color w:val="000000" w:themeColor="text1"/>
        </w:rPr>
      </w:pPr>
      <w:r w:rsidRPr="00A7386A">
        <w:rPr>
          <w:rStyle w:val="normaltextrun"/>
          <w:color w:val="000000" w:themeColor="text1"/>
        </w:rPr>
        <w:t>UE: no impact</w:t>
      </w:r>
    </w:p>
    <w:p w14:paraId="1721BDAD" w14:textId="77777777" w:rsidR="006D7CBB" w:rsidRPr="00A7386A" w:rsidRDefault="006D7CBB" w:rsidP="006D7CBB">
      <w:pPr>
        <w:rPr>
          <w:rStyle w:val="normaltextrun"/>
          <w:color w:val="000000" w:themeColor="text1"/>
        </w:rPr>
      </w:pPr>
      <w:bookmarkStart w:id="500" w:name="_Hlk158056668"/>
      <w:r w:rsidRPr="00A7386A">
        <w:rPr>
          <w:rStyle w:val="normaltextrun"/>
          <w:color w:val="000000" w:themeColor="text1"/>
        </w:rPr>
        <w:t>IMS</w:t>
      </w:r>
    </w:p>
    <w:p w14:paraId="04764A87" w14:textId="5C27AFE2" w:rsidR="006D7CBB" w:rsidRPr="00A7386A" w:rsidRDefault="006D7CBB" w:rsidP="006D7CBB">
      <w:pPr>
        <w:pStyle w:val="B1"/>
      </w:pPr>
      <w:r w:rsidRPr="00A7386A">
        <w:rPr>
          <w:rStyle w:val="normaltextrun"/>
          <w:color w:val="000000" w:themeColor="text1"/>
        </w:rPr>
        <w:t>-</w:t>
      </w:r>
      <w:r w:rsidRPr="00A7386A">
        <w:rPr>
          <w:rStyle w:val="normaltextrun"/>
          <w:color w:val="000000" w:themeColor="text1"/>
        </w:rPr>
        <w:tab/>
        <w:t xml:space="preserve">IBCF: </w:t>
      </w:r>
      <w:r w:rsidR="00452847">
        <w:rPr>
          <w:rStyle w:val="normaltextrun"/>
          <w:color w:val="000000" w:themeColor="text1"/>
        </w:rPr>
        <w:t>Allows</w:t>
      </w:r>
      <w:r w:rsidRPr="00A7386A">
        <w:rPr>
          <w:rStyle w:val="normaltextrun"/>
          <w:color w:val="000000" w:themeColor="text1"/>
        </w:rPr>
        <w:t xml:space="preserve"> PANI information be sent to the other party of the call but with only </w:t>
      </w:r>
      <w:r w:rsidRPr="00A7386A">
        <w:t>(outer IP) addressing information</w:t>
      </w:r>
    </w:p>
    <w:p w14:paraId="4915C4C1" w14:textId="77777777" w:rsidR="006D7CBB" w:rsidRPr="00A7386A" w:rsidRDefault="006D7CBB" w:rsidP="006D7CBB">
      <w:pPr>
        <w:pStyle w:val="B1"/>
      </w:pPr>
      <w:r w:rsidRPr="00A7386A">
        <w:t>-</w:t>
      </w:r>
      <w:r w:rsidRPr="00A7386A">
        <w:tab/>
        <w:t>P-CSCF</w:t>
      </w:r>
    </w:p>
    <w:p w14:paraId="632A044A" w14:textId="0AECB4BA" w:rsidR="006D7CBB" w:rsidRDefault="006D7CBB" w:rsidP="006D7CBB">
      <w:pPr>
        <w:pStyle w:val="B2"/>
        <w:rPr>
          <w:lang w:val="en-IN"/>
        </w:rPr>
      </w:pPr>
      <w:r w:rsidRPr="00A7386A">
        <w:rPr>
          <w:rStyle w:val="normaltextrun"/>
          <w:color w:val="000000" w:themeColor="text1"/>
        </w:rPr>
        <w:t>-</w:t>
      </w:r>
      <w:r w:rsidRPr="00A7386A">
        <w:rPr>
          <w:rStyle w:val="normaltextrun"/>
          <w:color w:val="000000" w:themeColor="text1"/>
        </w:rPr>
        <w:tab/>
      </w:r>
      <w:r w:rsidRPr="00A7386A">
        <w:rPr>
          <w:lang w:val="en-IN"/>
        </w:rPr>
        <w:t xml:space="preserve">Upon UE registration subscribe onto the PCF for the UE connectivity via satellite </w:t>
      </w:r>
      <w:r w:rsidR="00452847">
        <w:rPr>
          <w:lang w:val="en-IN"/>
        </w:rPr>
        <w:t>access capable of UE-Sat-UE.</w:t>
      </w:r>
    </w:p>
    <w:p w14:paraId="5DF38577" w14:textId="0BAAC4F8" w:rsidR="006D7CBB" w:rsidRPr="00E50746" w:rsidRDefault="006D7CBB" w:rsidP="006D7CBB">
      <w:pPr>
        <w:pStyle w:val="B2"/>
        <w:rPr>
          <w:lang w:val="en-US"/>
        </w:rPr>
      </w:pPr>
      <w:r>
        <w:rPr>
          <w:lang w:val="en-IN"/>
        </w:rPr>
        <w:t>-</w:t>
      </w:r>
      <w:r>
        <w:rPr>
          <w:lang w:val="en-IN"/>
        </w:rPr>
        <w:tab/>
      </w:r>
      <w:r w:rsidR="00621E9E">
        <w:rPr>
          <w:lang w:val="en-US"/>
        </w:rPr>
        <w:t>May support generating/receiving a PANI related to satellite access information.</w:t>
      </w:r>
    </w:p>
    <w:p w14:paraId="6254065D" w14:textId="77F4C65E" w:rsidR="006D7CBB" w:rsidRDefault="006D7CBB" w:rsidP="006D7CBB">
      <w:pPr>
        <w:pStyle w:val="B2"/>
      </w:pPr>
      <w:r>
        <w:rPr>
          <w:rStyle w:val="normaltextrun"/>
          <w:color w:val="000000" w:themeColor="text1"/>
          <w:lang w:val="en-US"/>
        </w:rPr>
        <w:t>-</w:t>
      </w:r>
      <w:r>
        <w:rPr>
          <w:rStyle w:val="normaltextrun"/>
          <w:color w:val="000000" w:themeColor="text1"/>
          <w:lang w:val="en-US"/>
        </w:rPr>
        <w:tab/>
      </w:r>
      <w:r>
        <w:t>Based on PANI associated with the remote party of a call and on the information received from the PCF for the local UE detect that both parties of a call are served by the same satellite constellation</w:t>
      </w:r>
      <w:r w:rsidR="00452847">
        <w:t>.</w:t>
      </w:r>
    </w:p>
    <w:p w14:paraId="4C84F959" w14:textId="0DACC158" w:rsidR="006D7CBB" w:rsidRDefault="006D7CBB" w:rsidP="006D7CBB">
      <w:pPr>
        <w:pStyle w:val="B2"/>
      </w:pPr>
      <w:r>
        <w:lastRenderedPageBreak/>
        <w:t>-</w:t>
      </w:r>
      <w:r>
        <w:tab/>
      </w:r>
      <w:r w:rsidR="009C5666">
        <w:t>When invoking PCF for Authorization of QoS resources and fetching the user location (ANI),</w:t>
      </w:r>
      <w:r>
        <w:t xml:space="preserve"> request to insert a local N6 breakout point for the corresponding </w:t>
      </w:r>
      <w:r w:rsidRPr="00DF18AB">
        <w:t xml:space="preserve">QoS resources </w:t>
      </w:r>
      <w:r>
        <w:t>and to report addressing information for this local N6 breakout point</w:t>
      </w:r>
      <w:r w:rsidR="00452847">
        <w:t>.</w:t>
      </w:r>
    </w:p>
    <w:p w14:paraId="245EA3D3" w14:textId="293DBD5F" w:rsidR="006D7CBB" w:rsidRDefault="006D7CBB" w:rsidP="006D7CBB">
      <w:pPr>
        <w:pStyle w:val="B2"/>
        <w:rPr>
          <w:ins w:id="501" w:author="Nokia" w:date="2024-04-05T11:07:00Z"/>
        </w:rPr>
      </w:pPr>
      <w:r>
        <w:t>-</w:t>
      </w:r>
      <w:r>
        <w:tab/>
        <w:t xml:space="preserve">Send addressing information for the local N6 breakout point (received from PCF) to the other end of the call via SIP </w:t>
      </w:r>
      <w:r w:rsidR="00452847">
        <w:t>signalling</w:t>
      </w:r>
      <w:ins w:id="502" w:author="Nokia" w:date="2024-04-05T11:07:00Z">
        <w:r w:rsidR="005B141D">
          <w:t>.</w:t>
        </w:r>
      </w:ins>
    </w:p>
    <w:p w14:paraId="4666652B" w14:textId="4490140D" w:rsidR="005B141D" w:rsidRPr="00421E34" w:rsidRDefault="005B141D" w:rsidP="006D7CBB">
      <w:pPr>
        <w:pStyle w:val="B2"/>
        <w:rPr>
          <w:rStyle w:val="normaltextrun"/>
          <w:color w:val="000000" w:themeColor="text1"/>
          <w:lang w:val="en-US"/>
        </w:rPr>
      </w:pPr>
      <w:ins w:id="503" w:author="Nokia" w:date="2024-04-05T11:07:00Z">
        <w:r>
          <w:t>-</w:t>
        </w:r>
        <w:r>
          <w:tab/>
          <w:t>The identification and insertion of AGW onboard sate</w:t>
        </w:r>
      </w:ins>
      <w:ins w:id="504" w:author="Nokia" w:date="2024-04-05T11:08:00Z">
        <w:r>
          <w:t xml:space="preserve">llite, where LI is </w:t>
        </w:r>
      </w:ins>
      <w:ins w:id="505" w:author="Nokia" w:date="2024-04-05T11:17:00Z">
        <w:r>
          <w:t>applicable</w:t>
        </w:r>
      </w:ins>
      <w:ins w:id="506" w:author="Nokia" w:date="2024-04-05T11:08:00Z">
        <w:r>
          <w:t>.</w:t>
        </w:r>
      </w:ins>
    </w:p>
    <w:p w14:paraId="5DBF9CFC" w14:textId="77777777" w:rsidR="006D7CBB" w:rsidRPr="00A7386A" w:rsidRDefault="006D7CBB" w:rsidP="006D7CBB">
      <w:pPr>
        <w:rPr>
          <w:rStyle w:val="normaltextrun"/>
          <w:color w:val="000000" w:themeColor="text1"/>
        </w:rPr>
      </w:pPr>
      <w:r w:rsidRPr="00A7386A">
        <w:rPr>
          <w:rStyle w:val="normaltextrun"/>
          <w:color w:val="000000" w:themeColor="text1"/>
        </w:rPr>
        <w:t xml:space="preserve">PCF </w:t>
      </w:r>
    </w:p>
    <w:p w14:paraId="1AF64664" w14:textId="77777777" w:rsidR="006D7CBB" w:rsidRPr="00A31104" w:rsidRDefault="006D7CBB" w:rsidP="006D7CBB">
      <w:pPr>
        <w:pStyle w:val="B1"/>
        <w:numPr>
          <w:ilvl w:val="0"/>
          <w:numId w:val="29"/>
        </w:numPr>
        <w:rPr>
          <w:color w:val="000000" w:themeColor="text1"/>
        </w:rPr>
      </w:pPr>
      <w:r>
        <w:rPr>
          <w:rStyle w:val="normaltextrun"/>
          <w:color w:val="000000" w:themeColor="text1"/>
        </w:rPr>
        <w:t xml:space="preserve">Support </w:t>
      </w:r>
      <w:r w:rsidRPr="00A7386A">
        <w:rPr>
          <w:lang w:val="en-IN"/>
        </w:rPr>
        <w:t>subscri</w:t>
      </w:r>
      <w:r>
        <w:rPr>
          <w:lang w:val="en-IN"/>
        </w:rPr>
        <w:t>ption</w:t>
      </w:r>
      <w:r w:rsidRPr="00A7386A">
        <w:rPr>
          <w:lang w:val="en-IN"/>
        </w:rPr>
        <w:t xml:space="preserve"> for the UE connectivity via satellite constellation</w:t>
      </w:r>
    </w:p>
    <w:p w14:paraId="4A3EB6FA" w14:textId="41D5F101" w:rsidR="006D7CBB" w:rsidRPr="00E17352" w:rsidRDefault="006D7CBB" w:rsidP="006E2A05">
      <w:pPr>
        <w:pStyle w:val="B1"/>
        <w:numPr>
          <w:ilvl w:val="0"/>
          <w:numId w:val="29"/>
        </w:numPr>
        <w:rPr>
          <w:rStyle w:val="normaltextrun"/>
          <w:color w:val="000000" w:themeColor="text1"/>
        </w:rPr>
      </w:pPr>
      <w:r>
        <w:rPr>
          <w:rStyle w:val="normaltextrun"/>
          <w:color w:val="000000" w:themeColor="text1"/>
        </w:rPr>
        <w:t xml:space="preserve">Support a </w:t>
      </w:r>
      <w:r>
        <w:t xml:space="preserve">request to insert a local N6 breakout point for the corresponding </w:t>
      </w:r>
      <w:r w:rsidRPr="00DF18AB">
        <w:t xml:space="preserve">QoS resources </w:t>
      </w:r>
      <w:r>
        <w:t xml:space="preserve">and to report (outer IP) addressing information for this local N6 breakout point and transform this request into relevant PCC rules. </w:t>
      </w:r>
      <w:r w:rsidDel="009E313C">
        <w:t>Furthermore</w:t>
      </w:r>
      <w:r w:rsidR="009E313C">
        <w:t>,</w:t>
      </w:r>
      <w:r>
        <w:t xml:space="preserve"> notifies the consumer (P-CSCF) when receiving from the SMF (outer IP) addressing information for the local N6 breakout point</w:t>
      </w:r>
      <w:r w:rsidR="00452847">
        <w:t>.</w:t>
      </w:r>
    </w:p>
    <w:p w14:paraId="62FE7A7F" w14:textId="77777777" w:rsidR="006D7CBB" w:rsidRPr="00A7386A" w:rsidRDefault="006D7CBB" w:rsidP="006D7CBB">
      <w:pPr>
        <w:rPr>
          <w:rStyle w:val="normaltextrun"/>
          <w:color w:val="000000" w:themeColor="text1"/>
        </w:rPr>
      </w:pPr>
      <w:r w:rsidRPr="00A7386A">
        <w:rPr>
          <w:rStyle w:val="normaltextrun"/>
          <w:color w:val="000000" w:themeColor="text1"/>
        </w:rPr>
        <w:t>SMF</w:t>
      </w:r>
    </w:p>
    <w:p w14:paraId="57AE46A2" w14:textId="313CE6A4" w:rsidR="006D7CBB" w:rsidRDefault="006D7CBB" w:rsidP="006D7CBB">
      <w:pPr>
        <w:pStyle w:val="B2"/>
        <w:numPr>
          <w:ilvl w:val="0"/>
          <w:numId w:val="29"/>
        </w:numPr>
      </w:pPr>
      <w:r w:rsidRPr="00C82D2D">
        <w:t xml:space="preserve">based on the PCF request </w:t>
      </w:r>
      <w:r>
        <w:t>(PCC rule) to insert a local N6 breakout point,</w:t>
      </w:r>
    </w:p>
    <w:p w14:paraId="53D88F4A" w14:textId="2DE565B8" w:rsidR="006D7CBB" w:rsidRDefault="006D7CBB" w:rsidP="006D7CBB">
      <w:pPr>
        <w:pStyle w:val="B2"/>
        <w:numPr>
          <w:ilvl w:val="1"/>
          <w:numId w:val="29"/>
        </w:numPr>
      </w:pPr>
      <w:r w:rsidRPr="00C82D2D">
        <w:t xml:space="preserve">allocates for the Session (a) I-UPF(s) on the satellite currently serving the </w:t>
      </w:r>
      <w:r w:rsidR="006E2A05" w:rsidRPr="00C82D2D">
        <w:t>UE.</w:t>
      </w:r>
      <w:r w:rsidRPr="00C82D2D">
        <w:t xml:space="preserve"> </w:t>
      </w:r>
    </w:p>
    <w:p w14:paraId="35FDECF0" w14:textId="7CA54E8F" w:rsidR="006D7CBB" w:rsidRDefault="006D7CBB" w:rsidP="006D7CBB">
      <w:pPr>
        <w:pStyle w:val="B2"/>
        <w:numPr>
          <w:ilvl w:val="1"/>
          <w:numId w:val="29"/>
        </w:numPr>
      </w:pPr>
      <w:r w:rsidRPr="00C82D2D">
        <w:t>configures the UPF(s) to act as UL CL (to break out only traffic corresponding to the SD</w:t>
      </w:r>
      <w:r w:rsidR="007316CD">
        <w:t>P</w:t>
      </w:r>
      <w:r w:rsidRPr="00C82D2D">
        <w:t xml:space="preserve"> indicated by the PCF) and</w:t>
      </w:r>
      <w:r>
        <w:t>/or</w:t>
      </w:r>
      <w:r w:rsidRPr="00C82D2D">
        <w:t xml:space="preserve"> as L-PSA (</w:t>
      </w:r>
      <w:r>
        <w:t>local N6 breakout point)</w:t>
      </w:r>
      <w:r w:rsidRPr="00C82D2D">
        <w:t xml:space="preserve">; </w:t>
      </w:r>
    </w:p>
    <w:p w14:paraId="697791F8" w14:textId="40215A72" w:rsidR="006D7CBB" w:rsidRDefault="006D7CBB" w:rsidP="006D7CBB">
      <w:pPr>
        <w:pStyle w:val="B2"/>
        <w:numPr>
          <w:ilvl w:val="1"/>
          <w:numId w:val="29"/>
        </w:numPr>
      </w:pPr>
      <w:r>
        <w:t>retrieve from the L-PSA UPF the local (outer IP) addressing information corresponding to the local N6 breakout point</w:t>
      </w:r>
      <w:r w:rsidR="00452847">
        <w:t>.</w:t>
      </w:r>
    </w:p>
    <w:p w14:paraId="2B27CEAE" w14:textId="1760D17D" w:rsidR="006D7CBB" w:rsidRPr="00C82D2D" w:rsidRDefault="009C5666" w:rsidP="006D7CBB">
      <w:pPr>
        <w:pStyle w:val="B2"/>
        <w:numPr>
          <w:ilvl w:val="1"/>
          <w:numId w:val="29"/>
        </w:numPr>
      </w:pPr>
      <w:r>
        <w:t>P</w:t>
      </w:r>
      <w:r w:rsidR="006D7CBB">
        <w:t xml:space="preserve">rovides the remote (outer IP) addressing information to the </w:t>
      </w:r>
      <w:r w:rsidR="00452847">
        <w:t xml:space="preserve">L-PSA </w:t>
      </w:r>
      <w:r w:rsidR="006D7CBB">
        <w:t>UPF</w:t>
      </w:r>
      <w:r w:rsidR="00452847">
        <w:t>.</w:t>
      </w:r>
    </w:p>
    <w:p w14:paraId="3130BF28" w14:textId="7960658F" w:rsidR="006D7CBB" w:rsidRPr="006B5881" w:rsidRDefault="006D7CBB" w:rsidP="006D7CBB">
      <w:pPr>
        <w:pStyle w:val="B2"/>
        <w:numPr>
          <w:ilvl w:val="0"/>
          <w:numId w:val="29"/>
        </w:numPr>
        <w:rPr>
          <w:rStyle w:val="normaltextrun"/>
          <w:lang w:val="en-IN"/>
        </w:rPr>
      </w:pPr>
      <w:r>
        <w:t>reports to the PCF ANI that contains both the location information received from the RAN and (outer IP) addressing information corresponding to the local N6 breakout point (and retrieved from the L-PSA).</w:t>
      </w:r>
    </w:p>
    <w:p w14:paraId="3622221F" w14:textId="77777777" w:rsidR="006D7CBB" w:rsidRPr="00A7386A" w:rsidRDefault="006D7CBB" w:rsidP="006D7CBB">
      <w:pPr>
        <w:rPr>
          <w:rStyle w:val="normaltextrun"/>
          <w:color w:val="000000" w:themeColor="text1"/>
        </w:rPr>
      </w:pPr>
      <w:r w:rsidRPr="00A7386A">
        <w:rPr>
          <w:rStyle w:val="normaltextrun"/>
          <w:color w:val="000000" w:themeColor="text1"/>
        </w:rPr>
        <w:t>UPF</w:t>
      </w:r>
    </w:p>
    <w:p w14:paraId="5683C8C4" w14:textId="1F8ACCFD" w:rsidR="006D7CBB" w:rsidRPr="00F9528F" w:rsidRDefault="006D7CBB" w:rsidP="006D7CBB">
      <w:pPr>
        <w:pStyle w:val="B1"/>
        <w:numPr>
          <w:ilvl w:val="0"/>
          <w:numId w:val="29"/>
        </w:numPr>
        <w:rPr>
          <w:color w:val="000000" w:themeColor="text1"/>
        </w:rPr>
      </w:pPr>
      <w:r>
        <w:rPr>
          <w:rStyle w:val="normaltextrun"/>
          <w:color w:val="000000" w:themeColor="text1"/>
        </w:rPr>
        <w:t xml:space="preserve">Provides to SMF </w:t>
      </w:r>
      <w:r>
        <w:t>the local (outer IP) addressing information corresponding to the network instance in a PDR</w:t>
      </w:r>
      <w:r w:rsidR="00452847">
        <w:t>.</w:t>
      </w:r>
    </w:p>
    <w:p w14:paraId="18B9E850" w14:textId="4A588A16" w:rsidR="006D7CBB" w:rsidRPr="00C45321" w:rsidRDefault="006D7CBB" w:rsidP="006D7CBB">
      <w:pPr>
        <w:pStyle w:val="B1"/>
        <w:numPr>
          <w:ilvl w:val="0"/>
          <w:numId w:val="29"/>
        </w:numPr>
        <w:rPr>
          <w:color w:val="000000" w:themeColor="text1"/>
        </w:rPr>
      </w:pPr>
      <w:r>
        <w:rPr>
          <w:rStyle w:val="normaltextrun"/>
          <w:color w:val="000000" w:themeColor="text1"/>
        </w:rPr>
        <w:t xml:space="preserve">Detects based on </w:t>
      </w:r>
      <w:r>
        <w:t xml:space="preserve">the remote (outer IP) addressing information that some traffic is to be locally switched at the UPF (based on FAR/Forwarding </w:t>
      </w:r>
      <w:r w:rsidR="00452847" w:rsidRPr="00452847">
        <w:rPr>
          <w:lang w:val="en-IN"/>
        </w:rPr>
        <w:t>Rules</w:t>
      </w:r>
      <w:r>
        <w:t>/</w:t>
      </w:r>
      <w:r w:rsidRPr="00441CD0">
        <w:rPr>
          <w:szCs w:val="18"/>
        </w:rPr>
        <w:t xml:space="preserve"> Outer </w:t>
      </w:r>
      <w:r>
        <w:rPr>
          <w:szCs w:val="18"/>
        </w:rPr>
        <w:t>H</w:t>
      </w:r>
      <w:r w:rsidRPr="00441CD0">
        <w:rPr>
          <w:szCs w:val="18"/>
        </w:rPr>
        <w:t xml:space="preserve">eader </w:t>
      </w:r>
      <w:r w:rsidR="00452847">
        <w:rPr>
          <w:szCs w:val="18"/>
        </w:rPr>
        <w:t>creation</w:t>
      </w:r>
      <w:r>
        <w:rPr>
          <w:szCs w:val="18"/>
        </w:rPr>
        <w:t xml:space="preserve"> containing the L-PSA own outer IP address)</w:t>
      </w:r>
    </w:p>
    <w:bookmarkEnd w:id="500"/>
    <w:p w14:paraId="32FEF256" w14:textId="57BE05DD" w:rsidR="00E0552A" w:rsidRDefault="00E0552A" w:rsidP="00E0552A">
      <w:pPr>
        <w:rPr>
          <w:rStyle w:val="normaltextrun"/>
          <w:color w:val="000000" w:themeColor="text1"/>
        </w:rPr>
      </w:pPr>
    </w:p>
    <w:p w14:paraId="43428B54" w14:textId="77777777" w:rsidR="000836C4" w:rsidRPr="002875C2" w:rsidRDefault="000836C4" w:rsidP="002875C2">
      <w:pPr>
        <w:pStyle w:val="EditorsNote"/>
        <w:rPr>
          <w:rStyle w:val="normaltextrun"/>
          <w:shd w:val="clear" w:color="auto" w:fill="FFFFFF"/>
        </w:rPr>
      </w:pPr>
    </w:p>
    <w:p w14:paraId="79413256" w14:textId="54A4EF57" w:rsidR="007C5052" w:rsidRDefault="5D9DA071" w:rsidP="00D95D65">
      <w:pPr>
        <w:ind w:left="283" w:hanging="283"/>
        <w:jc w:val="center"/>
        <w:rPr>
          <w:rFonts w:eastAsia="Times New Roman"/>
          <w:color w:val="FF0000"/>
          <w:sz w:val="40"/>
          <w:szCs w:val="40"/>
        </w:rPr>
      </w:pPr>
      <w:r w:rsidRPr="3B3D26B1">
        <w:rPr>
          <w:rFonts w:eastAsia="Times New Roman"/>
          <w:color w:val="FF0000"/>
          <w:sz w:val="40"/>
          <w:szCs w:val="40"/>
        </w:rPr>
        <w:t>*** END of changes ***</w:t>
      </w:r>
    </w:p>
    <w:sectPr w:rsidR="007C5052" w:rsidSect="00757730">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2207" w14:textId="77777777" w:rsidR="00757730" w:rsidRDefault="00757730">
      <w:r>
        <w:separator/>
      </w:r>
    </w:p>
  </w:endnote>
  <w:endnote w:type="continuationSeparator" w:id="0">
    <w:p w14:paraId="07DECB91" w14:textId="77777777" w:rsidR="00757730" w:rsidRDefault="00757730">
      <w:r>
        <w:continuationSeparator/>
      </w:r>
    </w:p>
  </w:endnote>
  <w:endnote w:type="continuationNotice" w:id="1">
    <w:p w14:paraId="325E9B36" w14:textId="77777777" w:rsidR="00757730" w:rsidRDefault="007577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1CCC" w14:textId="77777777" w:rsidR="00757730" w:rsidRDefault="00757730">
      <w:r>
        <w:separator/>
      </w:r>
    </w:p>
  </w:footnote>
  <w:footnote w:type="continuationSeparator" w:id="0">
    <w:p w14:paraId="194F5C64" w14:textId="77777777" w:rsidR="00757730" w:rsidRDefault="00757730">
      <w:r>
        <w:continuationSeparator/>
      </w:r>
    </w:p>
  </w:footnote>
  <w:footnote w:type="continuationNotice" w:id="1">
    <w:p w14:paraId="2D482EBA" w14:textId="77777777" w:rsidR="00757730" w:rsidRDefault="007577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7ED659FA" w14:textId="77777777" w:rsidR="00F62221" w:rsidRDefault="00F62221" w:rsidP="00F62221">
    <w:pPr>
      <w:framePr w:w="2851" w:h="244" w:hRule="exact" w:wrap="around" w:vAnchor="text" w:hAnchor="page" w:x="1156" w:y="1"/>
      <w:rPr>
        <w:rFonts w:ascii="Arial" w:hAnsi="Arial" w:cs="Arial"/>
        <w:b/>
        <w:bCs/>
        <w:sz w:val="18"/>
        <w:lang w:val="fr-FR" w:eastAsia="ja-JP"/>
      </w:rPr>
    </w:pPr>
    <w:r>
      <w:rPr>
        <w:rFonts w:ascii="Arial" w:hAnsi="Arial" w:cs="Arial"/>
        <w:b/>
        <w:bCs/>
        <w:sz w:val="18"/>
        <w:lang w:val="fr-FR"/>
      </w:rPr>
      <w:t xml:space="preserve">SA WG2 </w:t>
    </w:r>
    <w:r w:rsidRPr="00F62221">
      <w:rPr>
        <w:rFonts w:ascii="Arial" w:hAnsi="Arial" w:cs="Arial"/>
        <w:b/>
        <w:bCs/>
        <w:sz w:val="18"/>
        <w:lang w:val="en-IN"/>
      </w:rPr>
      <w:t>Temporary</w:t>
    </w:r>
    <w:r>
      <w:rPr>
        <w:rFonts w:ascii="Arial" w:hAnsi="Arial" w:cs="Arial"/>
        <w:b/>
        <w:bCs/>
        <w:sz w:val="18"/>
        <w:lang w:val="fr-FR"/>
      </w:rPr>
      <w:t xml:space="preserve"> Document</w:t>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618B3"/>
    <w:multiLevelType w:val="hybridMultilevel"/>
    <w:tmpl w:val="882EAF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9A1938"/>
    <w:multiLevelType w:val="hybridMultilevel"/>
    <w:tmpl w:val="DB2CA9EC"/>
    <w:lvl w:ilvl="0" w:tplc="14D0E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D13F44"/>
    <w:multiLevelType w:val="hybridMultilevel"/>
    <w:tmpl w:val="472E3594"/>
    <w:lvl w:ilvl="0" w:tplc="1F94EF2E">
      <w:numFmt w:val="bullet"/>
      <w:lvlText w:val="-"/>
      <w:lvlJc w:val="left"/>
      <w:pPr>
        <w:ind w:left="757" w:hanging="360"/>
      </w:pPr>
      <w:rPr>
        <w:rFonts w:ascii="Times New Roman" w:eastAsiaTheme="minorEastAsia" w:hAnsi="Times New Roman" w:cs="Times New Roman" w:hint="default"/>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5" w15:restartNumberingAfterBreak="0">
    <w:nsid w:val="0E3965BA"/>
    <w:multiLevelType w:val="hybridMultilevel"/>
    <w:tmpl w:val="FF5ABAFC"/>
    <w:lvl w:ilvl="0" w:tplc="ED4298CC">
      <w:start w:val="1"/>
      <w:numFmt w:val="decimal"/>
      <w:lvlText w:val="%1."/>
      <w:lvlJc w:val="left"/>
      <w:pPr>
        <w:ind w:left="2498" w:hanging="360"/>
      </w:pPr>
      <w:rPr>
        <w:rFonts w:ascii="Arial" w:hAnsi="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7F65F2"/>
    <w:multiLevelType w:val="hybridMultilevel"/>
    <w:tmpl w:val="7F10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83809"/>
    <w:multiLevelType w:val="hybridMultilevel"/>
    <w:tmpl w:val="6A9ED196"/>
    <w:lvl w:ilvl="0" w:tplc="FFFFFFFF">
      <w:start w:val="1"/>
      <w:numFmt w:val="decimal"/>
      <w:lvlText w:val="%1"/>
      <w:lvlJc w:val="left"/>
      <w:pPr>
        <w:ind w:left="1139" w:hanging="855"/>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211266C5"/>
    <w:multiLevelType w:val="hybridMultilevel"/>
    <w:tmpl w:val="43E61B02"/>
    <w:lvl w:ilvl="0" w:tplc="0396FF1A">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214B7E27"/>
    <w:multiLevelType w:val="hybridMultilevel"/>
    <w:tmpl w:val="26AE4C48"/>
    <w:lvl w:ilvl="0" w:tplc="4009000F">
      <w:start w:val="1"/>
      <w:numFmt w:val="decimal"/>
      <w:lvlText w:val="%1."/>
      <w:lvlJc w:val="left"/>
      <w:pPr>
        <w:ind w:left="720" w:hanging="360"/>
      </w:pPr>
      <w:rPr>
        <w:rFonts w:hint="default"/>
        <w:b w:val="0"/>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B4059A"/>
    <w:multiLevelType w:val="hybridMultilevel"/>
    <w:tmpl w:val="A2CE416A"/>
    <w:lvl w:ilvl="0" w:tplc="A4F02C66">
      <w:start w:val="6"/>
      <w:numFmt w:val="bullet"/>
      <w:lvlText w:val="-"/>
      <w:lvlJc w:val="left"/>
      <w:pPr>
        <w:ind w:left="644" w:hanging="360"/>
      </w:pPr>
      <w:rPr>
        <w:rFonts w:ascii="Times New Roman" w:eastAsiaTheme="minorEastAsia"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27ED7616"/>
    <w:multiLevelType w:val="hybridMultilevel"/>
    <w:tmpl w:val="DB502C9A"/>
    <w:lvl w:ilvl="0" w:tplc="4009000F">
      <w:start w:val="1"/>
      <w:numFmt w:val="decimal"/>
      <w:lvlText w:val="%1."/>
      <w:lvlJc w:val="left"/>
      <w:pPr>
        <w:ind w:left="720" w:hanging="36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D1545A0"/>
    <w:multiLevelType w:val="hybridMultilevel"/>
    <w:tmpl w:val="A7CA67A0"/>
    <w:lvl w:ilvl="0" w:tplc="E1C0103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C46FFD"/>
    <w:multiLevelType w:val="hybridMultilevel"/>
    <w:tmpl w:val="1F00AE3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39E72179"/>
    <w:multiLevelType w:val="hybridMultilevel"/>
    <w:tmpl w:val="0C8A7EDE"/>
    <w:lvl w:ilvl="0" w:tplc="0944B3B8">
      <w:numFmt w:val="bullet"/>
      <w:lvlText w:val="-"/>
      <w:lvlJc w:val="left"/>
      <w:pPr>
        <w:ind w:left="720" w:hanging="360"/>
      </w:pPr>
      <w:rPr>
        <w:rFonts w:ascii="Times New Roman" w:eastAsiaTheme="minorEastAsia" w:hAnsi="Times New Roman" w:cs="Times New Roman" w:hint="default"/>
        <w:b w:val="0"/>
        <w:sz w:val="2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3B75DB"/>
    <w:multiLevelType w:val="hybridMultilevel"/>
    <w:tmpl w:val="1728CDC6"/>
    <w:lvl w:ilvl="0" w:tplc="EAE62D60">
      <w:start w:val="6"/>
      <w:numFmt w:val="bullet"/>
      <w:lvlText w:val="-"/>
      <w:lvlJc w:val="left"/>
      <w:pPr>
        <w:ind w:left="644" w:hanging="360"/>
      </w:pPr>
      <w:rPr>
        <w:rFonts w:ascii="Times New Roman" w:eastAsiaTheme="minorEastAsia" w:hAnsi="Times New Roman" w:cs="Times New Roman"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6" w15:restartNumberingAfterBreak="0">
    <w:nsid w:val="3CEB3E54"/>
    <w:multiLevelType w:val="hybridMultilevel"/>
    <w:tmpl w:val="0D62D1C8"/>
    <w:lvl w:ilvl="0" w:tplc="D804A218">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15:restartNumberingAfterBreak="0">
    <w:nsid w:val="40890DD3"/>
    <w:multiLevelType w:val="multilevel"/>
    <w:tmpl w:val="288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F4326"/>
    <w:multiLevelType w:val="hybridMultilevel"/>
    <w:tmpl w:val="CAB415CE"/>
    <w:lvl w:ilvl="0" w:tplc="4606BD8A">
      <w:start w:val="1"/>
      <w:numFmt w:val="lowerLetter"/>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9" w15:restartNumberingAfterBreak="0">
    <w:nsid w:val="41A93B85"/>
    <w:multiLevelType w:val="hybridMultilevel"/>
    <w:tmpl w:val="BA2C9FBE"/>
    <w:lvl w:ilvl="0" w:tplc="D56E6E7A">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2266F5C"/>
    <w:multiLevelType w:val="hybridMultilevel"/>
    <w:tmpl w:val="B5BC871E"/>
    <w:lvl w:ilvl="0" w:tplc="92BA7E26">
      <w:start w:val="1"/>
      <w:numFmt w:val="bullet"/>
      <w:lvlText w:val="-"/>
      <w:lvlJc w:val="left"/>
      <w:pPr>
        <w:ind w:left="1117" w:hanging="360"/>
      </w:pPr>
      <w:rPr>
        <w:rFonts w:ascii="Arial" w:eastAsia="Times New Roman" w:hAnsi="Arial" w:cs="Arial" w:hint="default"/>
      </w:rPr>
    </w:lvl>
    <w:lvl w:ilvl="1" w:tplc="40090003" w:tentative="1">
      <w:start w:val="1"/>
      <w:numFmt w:val="bullet"/>
      <w:lvlText w:val="o"/>
      <w:lvlJc w:val="left"/>
      <w:pPr>
        <w:ind w:left="1837" w:hanging="360"/>
      </w:pPr>
      <w:rPr>
        <w:rFonts w:ascii="Courier New" w:hAnsi="Courier New" w:cs="Courier New" w:hint="default"/>
      </w:rPr>
    </w:lvl>
    <w:lvl w:ilvl="2" w:tplc="40090005" w:tentative="1">
      <w:start w:val="1"/>
      <w:numFmt w:val="bullet"/>
      <w:lvlText w:val=""/>
      <w:lvlJc w:val="left"/>
      <w:pPr>
        <w:ind w:left="2557" w:hanging="360"/>
      </w:pPr>
      <w:rPr>
        <w:rFonts w:ascii="Wingdings" w:hAnsi="Wingdings" w:hint="default"/>
      </w:rPr>
    </w:lvl>
    <w:lvl w:ilvl="3" w:tplc="40090001" w:tentative="1">
      <w:start w:val="1"/>
      <w:numFmt w:val="bullet"/>
      <w:lvlText w:val=""/>
      <w:lvlJc w:val="left"/>
      <w:pPr>
        <w:ind w:left="3277" w:hanging="360"/>
      </w:pPr>
      <w:rPr>
        <w:rFonts w:ascii="Symbol" w:hAnsi="Symbol" w:hint="default"/>
      </w:rPr>
    </w:lvl>
    <w:lvl w:ilvl="4" w:tplc="40090003" w:tentative="1">
      <w:start w:val="1"/>
      <w:numFmt w:val="bullet"/>
      <w:lvlText w:val="o"/>
      <w:lvlJc w:val="left"/>
      <w:pPr>
        <w:ind w:left="3997" w:hanging="360"/>
      </w:pPr>
      <w:rPr>
        <w:rFonts w:ascii="Courier New" w:hAnsi="Courier New" w:cs="Courier New" w:hint="default"/>
      </w:rPr>
    </w:lvl>
    <w:lvl w:ilvl="5" w:tplc="40090005" w:tentative="1">
      <w:start w:val="1"/>
      <w:numFmt w:val="bullet"/>
      <w:lvlText w:val=""/>
      <w:lvlJc w:val="left"/>
      <w:pPr>
        <w:ind w:left="4717" w:hanging="360"/>
      </w:pPr>
      <w:rPr>
        <w:rFonts w:ascii="Wingdings" w:hAnsi="Wingdings" w:hint="default"/>
      </w:rPr>
    </w:lvl>
    <w:lvl w:ilvl="6" w:tplc="40090001" w:tentative="1">
      <w:start w:val="1"/>
      <w:numFmt w:val="bullet"/>
      <w:lvlText w:val=""/>
      <w:lvlJc w:val="left"/>
      <w:pPr>
        <w:ind w:left="5437" w:hanging="360"/>
      </w:pPr>
      <w:rPr>
        <w:rFonts w:ascii="Symbol" w:hAnsi="Symbol" w:hint="default"/>
      </w:rPr>
    </w:lvl>
    <w:lvl w:ilvl="7" w:tplc="40090003" w:tentative="1">
      <w:start w:val="1"/>
      <w:numFmt w:val="bullet"/>
      <w:lvlText w:val="o"/>
      <w:lvlJc w:val="left"/>
      <w:pPr>
        <w:ind w:left="6157" w:hanging="360"/>
      </w:pPr>
      <w:rPr>
        <w:rFonts w:ascii="Courier New" w:hAnsi="Courier New" w:cs="Courier New" w:hint="default"/>
      </w:rPr>
    </w:lvl>
    <w:lvl w:ilvl="8" w:tplc="40090005" w:tentative="1">
      <w:start w:val="1"/>
      <w:numFmt w:val="bullet"/>
      <w:lvlText w:val=""/>
      <w:lvlJc w:val="left"/>
      <w:pPr>
        <w:ind w:left="6877" w:hanging="360"/>
      </w:pPr>
      <w:rPr>
        <w:rFonts w:ascii="Wingdings" w:hAnsi="Wingdings" w:hint="default"/>
      </w:rPr>
    </w:lvl>
  </w:abstractNum>
  <w:abstractNum w:abstractNumId="21" w15:restartNumberingAfterBreak="0">
    <w:nsid w:val="46643A46"/>
    <w:multiLevelType w:val="hybridMultilevel"/>
    <w:tmpl w:val="7C44BF1A"/>
    <w:lvl w:ilvl="0" w:tplc="E4483E0C">
      <w:start w:val="1"/>
      <w:numFmt w:val="decimal"/>
      <w:lvlText w:val="%1."/>
      <w:lvlJc w:val="left"/>
      <w:pPr>
        <w:ind w:left="1004" w:hanging="360"/>
      </w:pPr>
      <w:rPr>
        <w:color w:val="auto"/>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2" w15:restartNumberingAfterBreak="0">
    <w:nsid w:val="47A538FB"/>
    <w:multiLevelType w:val="hybridMultilevel"/>
    <w:tmpl w:val="1B26F50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B22AFD"/>
    <w:multiLevelType w:val="hybridMultilevel"/>
    <w:tmpl w:val="B448B34E"/>
    <w:lvl w:ilvl="0" w:tplc="7972808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8A460F5"/>
    <w:multiLevelType w:val="hybridMultilevel"/>
    <w:tmpl w:val="D30854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590B4BB4"/>
    <w:multiLevelType w:val="hybridMultilevel"/>
    <w:tmpl w:val="D8281310"/>
    <w:lvl w:ilvl="0" w:tplc="AC60880C">
      <w:start w:val="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95A19CE"/>
    <w:multiLevelType w:val="hybridMultilevel"/>
    <w:tmpl w:val="72FC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229AB"/>
    <w:multiLevelType w:val="hybridMultilevel"/>
    <w:tmpl w:val="DB2CA9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42EF3"/>
    <w:multiLevelType w:val="hybridMultilevel"/>
    <w:tmpl w:val="7E4E0DBC"/>
    <w:lvl w:ilvl="0" w:tplc="55F03E42">
      <w:start w:val="1"/>
      <w:numFmt w:val="decimal"/>
      <w:pStyle w:val="CommentText"/>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995520F"/>
    <w:multiLevelType w:val="hybridMultilevel"/>
    <w:tmpl w:val="BD76E76C"/>
    <w:lvl w:ilvl="0" w:tplc="CADCE60A">
      <w:start w:val="1"/>
      <w:numFmt w:val="decimal"/>
      <w:lvlText w:val="%1."/>
      <w:lvlJc w:val="left"/>
      <w:pPr>
        <w:ind w:left="757" w:hanging="360"/>
      </w:pPr>
      <w:rPr>
        <w:rFonts w:hint="default"/>
        <w:sz w:val="18"/>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1" w15:restartNumberingAfterBreak="0">
    <w:nsid w:val="6A9223DF"/>
    <w:multiLevelType w:val="hybridMultilevel"/>
    <w:tmpl w:val="0E6A75B2"/>
    <w:lvl w:ilvl="0" w:tplc="F2A8A7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2" w15:restartNumberingAfterBreak="0">
    <w:nsid w:val="6B090CC5"/>
    <w:multiLevelType w:val="hybridMultilevel"/>
    <w:tmpl w:val="48C89BAC"/>
    <w:lvl w:ilvl="0" w:tplc="0FD0F69C">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2EE674B"/>
    <w:multiLevelType w:val="hybridMultilevel"/>
    <w:tmpl w:val="64FC86C2"/>
    <w:lvl w:ilvl="0" w:tplc="3F1EC1EE">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9F8754F"/>
    <w:multiLevelType w:val="hybridMultilevel"/>
    <w:tmpl w:val="BEEE5CDE"/>
    <w:lvl w:ilvl="0" w:tplc="E7A8A4D2">
      <w:start w:val="1"/>
      <w:numFmt w:val="decimal"/>
      <w:lvlText w:val="%1"/>
      <w:lvlJc w:val="left"/>
      <w:pPr>
        <w:ind w:left="1139" w:hanging="855"/>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5" w15:restartNumberingAfterBreak="0">
    <w:nsid w:val="7EF8371B"/>
    <w:multiLevelType w:val="hybridMultilevel"/>
    <w:tmpl w:val="D30854A0"/>
    <w:lvl w:ilvl="0" w:tplc="3E6E7EB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15:restartNumberingAfterBreak="0">
    <w:nsid w:val="7F0115D5"/>
    <w:multiLevelType w:val="hybridMultilevel"/>
    <w:tmpl w:val="E15ADBC6"/>
    <w:lvl w:ilvl="0" w:tplc="D97E5B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0574628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3"/>
  </w:num>
  <w:num w:numId="4" w16cid:durableId="1515530685">
    <w:abstractNumId w:val="28"/>
  </w:num>
  <w:num w:numId="5" w16cid:durableId="1601789818">
    <w:abstractNumId w:val="33"/>
  </w:num>
  <w:num w:numId="6" w16cid:durableId="1535342352">
    <w:abstractNumId w:val="17"/>
  </w:num>
  <w:num w:numId="7" w16cid:durableId="823156989">
    <w:abstractNumId w:val="32"/>
  </w:num>
  <w:num w:numId="8" w16cid:durableId="1069620188">
    <w:abstractNumId w:val="6"/>
  </w:num>
  <w:num w:numId="9" w16cid:durableId="1834102117">
    <w:abstractNumId w:val="22"/>
  </w:num>
  <w:num w:numId="10" w16cid:durableId="1467313140">
    <w:abstractNumId w:val="5"/>
  </w:num>
  <w:num w:numId="11" w16cid:durableId="1236431738">
    <w:abstractNumId w:val="13"/>
  </w:num>
  <w:num w:numId="12" w16cid:durableId="588075529">
    <w:abstractNumId w:val="23"/>
  </w:num>
  <w:num w:numId="13" w16cid:durableId="1871259268">
    <w:abstractNumId w:val="8"/>
  </w:num>
  <w:num w:numId="14" w16cid:durableId="341591939">
    <w:abstractNumId w:val="29"/>
  </w:num>
  <w:num w:numId="15" w16cid:durableId="658310243">
    <w:abstractNumId w:val="26"/>
  </w:num>
  <w:num w:numId="16" w16cid:durableId="786850789">
    <w:abstractNumId w:val="35"/>
  </w:num>
  <w:num w:numId="17" w16cid:durableId="548229044">
    <w:abstractNumId w:val="30"/>
  </w:num>
  <w:num w:numId="18" w16cid:durableId="191765541">
    <w:abstractNumId w:val="31"/>
  </w:num>
  <w:num w:numId="19" w16cid:durableId="933364601">
    <w:abstractNumId w:val="16"/>
  </w:num>
  <w:num w:numId="20" w16cid:durableId="809902424">
    <w:abstractNumId w:val="19"/>
  </w:num>
  <w:num w:numId="21" w16cid:durableId="1618485531">
    <w:abstractNumId w:val="20"/>
  </w:num>
  <w:num w:numId="22" w16cid:durableId="910386493">
    <w:abstractNumId w:val="4"/>
  </w:num>
  <w:num w:numId="23" w16cid:durableId="1485195055">
    <w:abstractNumId w:val="24"/>
  </w:num>
  <w:num w:numId="24" w16cid:durableId="849488604">
    <w:abstractNumId w:val="15"/>
  </w:num>
  <w:num w:numId="25" w16cid:durableId="1640646355">
    <w:abstractNumId w:val="25"/>
  </w:num>
  <w:num w:numId="26" w16cid:durableId="546987496">
    <w:abstractNumId w:val="10"/>
  </w:num>
  <w:num w:numId="27" w16cid:durableId="1539776773">
    <w:abstractNumId w:val="11"/>
  </w:num>
  <w:num w:numId="28" w16cid:durableId="1194996294">
    <w:abstractNumId w:val="36"/>
  </w:num>
  <w:num w:numId="29" w16cid:durableId="818576488">
    <w:abstractNumId w:val="14"/>
  </w:num>
  <w:num w:numId="30" w16cid:durableId="218908830">
    <w:abstractNumId w:val="18"/>
  </w:num>
  <w:num w:numId="31" w16cid:durableId="1473451185">
    <w:abstractNumId w:val="2"/>
  </w:num>
  <w:num w:numId="32" w16cid:durableId="1489856670">
    <w:abstractNumId w:val="1"/>
  </w:num>
  <w:num w:numId="33" w16cid:durableId="1145393754">
    <w:abstractNumId w:val="27"/>
  </w:num>
  <w:num w:numId="34" w16cid:durableId="1935550312">
    <w:abstractNumId w:val="34"/>
  </w:num>
  <w:num w:numId="35" w16cid:durableId="2139909069">
    <w:abstractNumId w:val="7"/>
  </w:num>
  <w:num w:numId="36" w16cid:durableId="284820497">
    <w:abstractNumId w:val="12"/>
  </w:num>
  <w:num w:numId="37" w16cid:durableId="1867061229">
    <w:abstractNumId w:val="9"/>
  </w:num>
  <w:num w:numId="38" w16cid:durableId="18069228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r01">
    <w15:presenceInfo w15:providerId="None" w15:userId="Nokiar01"/>
  </w15:person>
  <w15:person w15:author="Nokia">
    <w15:presenceInfo w15:providerId="None" w15:userId="Nokia"/>
  </w15:person>
  <w15:person w15:author="Saubhagya Baliarsingh (Nokia)">
    <w15:presenceInfo w15:providerId="AD" w15:userId="S::saubhagya.baliarsingh@nokia.com::4ec7ae5b-f499-48ef-80f9-42c73336c873"/>
  </w15:person>
  <w15:person w15:author="LTHM0">
    <w15:presenceInfo w15:providerId="None" w15:userId="LTHM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NjAxMLU0NLG0MLFU0lEKTi0uzszPAykwMasFANgB0zstAAAA"/>
  </w:docVars>
  <w:rsids>
    <w:rsidRoot w:val="004E213A"/>
    <w:rsid w:val="00000272"/>
    <w:rsid w:val="00002716"/>
    <w:rsid w:val="00002C79"/>
    <w:rsid w:val="000056E1"/>
    <w:rsid w:val="00007B3A"/>
    <w:rsid w:val="000116AC"/>
    <w:rsid w:val="00011BEC"/>
    <w:rsid w:val="000222B1"/>
    <w:rsid w:val="00025346"/>
    <w:rsid w:val="00026CB1"/>
    <w:rsid w:val="00027206"/>
    <w:rsid w:val="00031274"/>
    <w:rsid w:val="00033397"/>
    <w:rsid w:val="00037A59"/>
    <w:rsid w:val="00040095"/>
    <w:rsid w:val="000410C3"/>
    <w:rsid w:val="0004137E"/>
    <w:rsid w:val="00043297"/>
    <w:rsid w:val="000434C2"/>
    <w:rsid w:val="00044E05"/>
    <w:rsid w:val="000469D6"/>
    <w:rsid w:val="00051834"/>
    <w:rsid w:val="000518B9"/>
    <w:rsid w:val="00054A22"/>
    <w:rsid w:val="00054FE3"/>
    <w:rsid w:val="0005565A"/>
    <w:rsid w:val="000556E4"/>
    <w:rsid w:val="00057CE8"/>
    <w:rsid w:val="000615E4"/>
    <w:rsid w:val="00062023"/>
    <w:rsid w:val="00063198"/>
    <w:rsid w:val="000655A6"/>
    <w:rsid w:val="0006615A"/>
    <w:rsid w:val="0007165A"/>
    <w:rsid w:val="00072AEC"/>
    <w:rsid w:val="00080512"/>
    <w:rsid w:val="000829DE"/>
    <w:rsid w:val="000836C4"/>
    <w:rsid w:val="00083A4A"/>
    <w:rsid w:val="00086EE8"/>
    <w:rsid w:val="000958C0"/>
    <w:rsid w:val="000A28A6"/>
    <w:rsid w:val="000A4925"/>
    <w:rsid w:val="000A5654"/>
    <w:rsid w:val="000B0659"/>
    <w:rsid w:val="000B2456"/>
    <w:rsid w:val="000B3DAD"/>
    <w:rsid w:val="000C47C3"/>
    <w:rsid w:val="000C610B"/>
    <w:rsid w:val="000C6B78"/>
    <w:rsid w:val="000C7446"/>
    <w:rsid w:val="000C7573"/>
    <w:rsid w:val="000C7C78"/>
    <w:rsid w:val="000D3327"/>
    <w:rsid w:val="000D58AB"/>
    <w:rsid w:val="000E01F7"/>
    <w:rsid w:val="000E583C"/>
    <w:rsid w:val="000F187F"/>
    <w:rsid w:val="000F3B14"/>
    <w:rsid w:val="000F4CE7"/>
    <w:rsid w:val="000F7703"/>
    <w:rsid w:val="00100A19"/>
    <w:rsid w:val="001016C2"/>
    <w:rsid w:val="00101F0E"/>
    <w:rsid w:val="0010381E"/>
    <w:rsid w:val="00107828"/>
    <w:rsid w:val="00110EF1"/>
    <w:rsid w:val="00113633"/>
    <w:rsid w:val="00120822"/>
    <w:rsid w:val="00121EF9"/>
    <w:rsid w:val="00122C2F"/>
    <w:rsid w:val="001247FE"/>
    <w:rsid w:val="00124CAF"/>
    <w:rsid w:val="00124D46"/>
    <w:rsid w:val="00125B52"/>
    <w:rsid w:val="00133055"/>
    <w:rsid w:val="00133525"/>
    <w:rsid w:val="00145E3A"/>
    <w:rsid w:val="00152442"/>
    <w:rsid w:val="00152A28"/>
    <w:rsid w:val="001566E3"/>
    <w:rsid w:val="00161211"/>
    <w:rsid w:val="001612AC"/>
    <w:rsid w:val="00161404"/>
    <w:rsid w:val="00165418"/>
    <w:rsid w:val="00172DF3"/>
    <w:rsid w:val="0017441B"/>
    <w:rsid w:val="001809B8"/>
    <w:rsid w:val="0018161B"/>
    <w:rsid w:val="00192F5A"/>
    <w:rsid w:val="00195C9A"/>
    <w:rsid w:val="0019617F"/>
    <w:rsid w:val="0019655C"/>
    <w:rsid w:val="00197D40"/>
    <w:rsid w:val="001A4C42"/>
    <w:rsid w:val="001A5B86"/>
    <w:rsid w:val="001A7420"/>
    <w:rsid w:val="001B1043"/>
    <w:rsid w:val="001B11D8"/>
    <w:rsid w:val="001B6637"/>
    <w:rsid w:val="001C21C3"/>
    <w:rsid w:val="001D02C2"/>
    <w:rsid w:val="001D04A1"/>
    <w:rsid w:val="001D0757"/>
    <w:rsid w:val="001D17E4"/>
    <w:rsid w:val="001D3FA3"/>
    <w:rsid w:val="001D5FBA"/>
    <w:rsid w:val="001D784F"/>
    <w:rsid w:val="001E429E"/>
    <w:rsid w:val="001E5783"/>
    <w:rsid w:val="001E61AF"/>
    <w:rsid w:val="001F0C1D"/>
    <w:rsid w:val="001F0C4D"/>
    <w:rsid w:val="001F1132"/>
    <w:rsid w:val="001F168B"/>
    <w:rsid w:val="001F26EF"/>
    <w:rsid w:val="001F32E9"/>
    <w:rsid w:val="001F4B13"/>
    <w:rsid w:val="00200D73"/>
    <w:rsid w:val="00200F9F"/>
    <w:rsid w:val="0020159A"/>
    <w:rsid w:val="002048CD"/>
    <w:rsid w:val="00212218"/>
    <w:rsid w:val="0021303E"/>
    <w:rsid w:val="00225D67"/>
    <w:rsid w:val="002347A2"/>
    <w:rsid w:val="0023518D"/>
    <w:rsid w:val="00235DE6"/>
    <w:rsid w:val="00241334"/>
    <w:rsid w:val="002437FD"/>
    <w:rsid w:val="0024400C"/>
    <w:rsid w:val="00252EAC"/>
    <w:rsid w:val="00257C40"/>
    <w:rsid w:val="00263B6B"/>
    <w:rsid w:val="00265722"/>
    <w:rsid w:val="002675F0"/>
    <w:rsid w:val="00267B5B"/>
    <w:rsid w:val="002715B3"/>
    <w:rsid w:val="00273EFF"/>
    <w:rsid w:val="002760EE"/>
    <w:rsid w:val="00277E36"/>
    <w:rsid w:val="00280B47"/>
    <w:rsid w:val="002812E0"/>
    <w:rsid w:val="0028196A"/>
    <w:rsid w:val="00282024"/>
    <w:rsid w:val="00282D8F"/>
    <w:rsid w:val="002867BE"/>
    <w:rsid w:val="002875C2"/>
    <w:rsid w:val="00290FA7"/>
    <w:rsid w:val="00296159"/>
    <w:rsid w:val="002973A5"/>
    <w:rsid w:val="002A7FBB"/>
    <w:rsid w:val="002B2C45"/>
    <w:rsid w:val="002B6339"/>
    <w:rsid w:val="002C009D"/>
    <w:rsid w:val="002C06CA"/>
    <w:rsid w:val="002C5690"/>
    <w:rsid w:val="002D4E57"/>
    <w:rsid w:val="002E00EE"/>
    <w:rsid w:val="002E20E2"/>
    <w:rsid w:val="002E4C6E"/>
    <w:rsid w:val="002E4F5D"/>
    <w:rsid w:val="002E7309"/>
    <w:rsid w:val="002F1455"/>
    <w:rsid w:val="002F4E94"/>
    <w:rsid w:val="002F60E1"/>
    <w:rsid w:val="00301E97"/>
    <w:rsid w:val="00303B2D"/>
    <w:rsid w:val="00304620"/>
    <w:rsid w:val="0031723B"/>
    <w:rsid w:val="003172DC"/>
    <w:rsid w:val="003176A8"/>
    <w:rsid w:val="0032141F"/>
    <w:rsid w:val="00330DD8"/>
    <w:rsid w:val="0034209C"/>
    <w:rsid w:val="00344450"/>
    <w:rsid w:val="003448B5"/>
    <w:rsid w:val="003501F0"/>
    <w:rsid w:val="0035068D"/>
    <w:rsid w:val="0035462D"/>
    <w:rsid w:val="00354B10"/>
    <w:rsid w:val="003555C8"/>
    <w:rsid w:val="00355A45"/>
    <w:rsid w:val="00356555"/>
    <w:rsid w:val="003634DB"/>
    <w:rsid w:val="0036477A"/>
    <w:rsid w:val="00365490"/>
    <w:rsid w:val="003659AF"/>
    <w:rsid w:val="0036650C"/>
    <w:rsid w:val="00372C1A"/>
    <w:rsid w:val="00373EA9"/>
    <w:rsid w:val="003743E1"/>
    <w:rsid w:val="00374880"/>
    <w:rsid w:val="003765B8"/>
    <w:rsid w:val="00376F8E"/>
    <w:rsid w:val="003771BB"/>
    <w:rsid w:val="00381B70"/>
    <w:rsid w:val="00382038"/>
    <w:rsid w:val="00382982"/>
    <w:rsid w:val="003867BF"/>
    <w:rsid w:val="00397A50"/>
    <w:rsid w:val="003A3A3B"/>
    <w:rsid w:val="003A4958"/>
    <w:rsid w:val="003B1554"/>
    <w:rsid w:val="003B2C1C"/>
    <w:rsid w:val="003B33C0"/>
    <w:rsid w:val="003C1495"/>
    <w:rsid w:val="003C3971"/>
    <w:rsid w:val="003C555C"/>
    <w:rsid w:val="003C7334"/>
    <w:rsid w:val="003D1E13"/>
    <w:rsid w:val="003D2D1A"/>
    <w:rsid w:val="003D36BF"/>
    <w:rsid w:val="003D4B11"/>
    <w:rsid w:val="003D782E"/>
    <w:rsid w:val="003E46A7"/>
    <w:rsid w:val="003F3DB8"/>
    <w:rsid w:val="00400657"/>
    <w:rsid w:val="0040089E"/>
    <w:rsid w:val="00401B3B"/>
    <w:rsid w:val="00406C5A"/>
    <w:rsid w:val="00406E20"/>
    <w:rsid w:val="00411DC6"/>
    <w:rsid w:val="00412AC2"/>
    <w:rsid w:val="0041784A"/>
    <w:rsid w:val="00421E34"/>
    <w:rsid w:val="00423334"/>
    <w:rsid w:val="0042655C"/>
    <w:rsid w:val="00432EAD"/>
    <w:rsid w:val="004345EC"/>
    <w:rsid w:val="00435E31"/>
    <w:rsid w:val="00442C88"/>
    <w:rsid w:val="00445111"/>
    <w:rsid w:val="0044601C"/>
    <w:rsid w:val="00450676"/>
    <w:rsid w:val="004509F4"/>
    <w:rsid w:val="00452847"/>
    <w:rsid w:val="004550DD"/>
    <w:rsid w:val="004565FF"/>
    <w:rsid w:val="004567D0"/>
    <w:rsid w:val="00465515"/>
    <w:rsid w:val="004666E8"/>
    <w:rsid w:val="00467755"/>
    <w:rsid w:val="004700F3"/>
    <w:rsid w:val="00470570"/>
    <w:rsid w:val="004831CA"/>
    <w:rsid w:val="00492C68"/>
    <w:rsid w:val="004968A0"/>
    <w:rsid w:val="00497225"/>
    <w:rsid w:val="0049751D"/>
    <w:rsid w:val="004A2F93"/>
    <w:rsid w:val="004A4400"/>
    <w:rsid w:val="004A66AD"/>
    <w:rsid w:val="004B07F6"/>
    <w:rsid w:val="004C0F06"/>
    <w:rsid w:val="004C30AC"/>
    <w:rsid w:val="004C4446"/>
    <w:rsid w:val="004C5700"/>
    <w:rsid w:val="004D11F8"/>
    <w:rsid w:val="004D15E5"/>
    <w:rsid w:val="004D3574"/>
    <w:rsid w:val="004D3578"/>
    <w:rsid w:val="004D424F"/>
    <w:rsid w:val="004E213A"/>
    <w:rsid w:val="004F0988"/>
    <w:rsid w:val="004F1229"/>
    <w:rsid w:val="004F2CDE"/>
    <w:rsid w:val="004F3340"/>
    <w:rsid w:val="004F647E"/>
    <w:rsid w:val="004F647F"/>
    <w:rsid w:val="004F7A5A"/>
    <w:rsid w:val="00500988"/>
    <w:rsid w:val="00502FB7"/>
    <w:rsid w:val="005031FD"/>
    <w:rsid w:val="00505CF6"/>
    <w:rsid w:val="00511134"/>
    <w:rsid w:val="005114E0"/>
    <w:rsid w:val="00512144"/>
    <w:rsid w:val="00512D15"/>
    <w:rsid w:val="005161CE"/>
    <w:rsid w:val="00523C87"/>
    <w:rsid w:val="00524408"/>
    <w:rsid w:val="005247B6"/>
    <w:rsid w:val="00524FB4"/>
    <w:rsid w:val="00526A76"/>
    <w:rsid w:val="00531669"/>
    <w:rsid w:val="0053388B"/>
    <w:rsid w:val="00535773"/>
    <w:rsid w:val="005368B0"/>
    <w:rsid w:val="00543E6C"/>
    <w:rsid w:val="00556AB7"/>
    <w:rsid w:val="00565087"/>
    <w:rsid w:val="00565C33"/>
    <w:rsid w:val="00575556"/>
    <w:rsid w:val="00575D2B"/>
    <w:rsid w:val="005768BA"/>
    <w:rsid w:val="005800DE"/>
    <w:rsid w:val="00580A37"/>
    <w:rsid w:val="00580E54"/>
    <w:rsid w:val="00586344"/>
    <w:rsid w:val="00590E40"/>
    <w:rsid w:val="005918A0"/>
    <w:rsid w:val="00594270"/>
    <w:rsid w:val="005974AB"/>
    <w:rsid w:val="00597B11"/>
    <w:rsid w:val="005A38B2"/>
    <w:rsid w:val="005A51B2"/>
    <w:rsid w:val="005A6ECA"/>
    <w:rsid w:val="005B141D"/>
    <w:rsid w:val="005B30B1"/>
    <w:rsid w:val="005C0A35"/>
    <w:rsid w:val="005C4942"/>
    <w:rsid w:val="005D2A1B"/>
    <w:rsid w:val="005D2E01"/>
    <w:rsid w:val="005D380B"/>
    <w:rsid w:val="005D45A3"/>
    <w:rsid w:val="005D4E7D"/>
    <w:rsid w:val="005D64C8"/>
    <w:rsid w:val="005D7526"/>
    <w:rsid w:val="005E24CD"/>
    <w:rsid w:val="005E3800"/>
    <w:rsid w:val="005E4BB2"/>
    <w:rsid w:val="005E4D4B"/>
    <w:rsid w:val="005F26D5"/>
    <w:rsid w:val="005F2D12"/>
    <w:rsid w:val="005F47C3"/>
    <w:rsid w:val="005F788A"/>
    <w:rsid w:val="00600752"/>
    <w:rsid w:val="00602AEA"/>
    <w:rsid w:val="006045F5"/>
    <w:rsid w:val="006106E5"/>
    <w:rsid w:val="00612BD6"/>
    <w:rsid w:val="00614FDF"/>
    <w:rsid w:val="0061533A"/>
    <w:rsid w:val="00621E9E"/>
    <w:rsid w:val="006233C3"/>
    <w:rsid w:val="00626B37"/>
    <w:rsid w:val="006271FA"/>
    <w:rsid w:val="0062742B"/>
    <w:rsid w:val="0063543D"/>
    <w:rsid w:val="00636E88"/>
    <w:rsid w:val="00647114"/>
    <w:rsid w:val="00655C48"/>
    <w:rsid w:val="006608C9"/>
    <w:rsid w:val="006640BC"/>
    <w:rsid w:val="00672D77"/>
    <w:rsid w:val="006737ED"/>
    <w:rsid w:val="00675154"/>
    <w:rsid w:val="006758C4"/>
    <w:rsid w:val="00677384"/>
    <w:rsid w:val="00677B61"/>
    <w:rsid w:val="00680420"/>
    <w:rsid w:val="00683571"/>
    <w:rsid w:val="00683FE6"/>
    <w:rsid w:val="006904FC"/>
    <w:rsid w:val="006912E9"/>
    <w:rsid w:val="0069188D"/>
    <w:rsid w:val="0069524C"/>
    <w:rsid w:val="00697AD3"/>
    <w:rsid w:val="006A323F"/>
    <w:rsid w:val="006A4AF4"/>
    <w:rsid w:val="006A751B"/>
    <w:rsid w:val="006B2C08"/>
    <w:rsid w:val="006B30D0"/>
    <w:rsid w:val="006B581C"/>
    <w:rsid w:val="006B5881"/>
    <w:rsid w:val="006B5980"/>
    <w:rsid w:val="006B6C79"/>
    <w:rsid w:val="006B712A"/>
    <w:rsid w:val="006C3D95"/>
    <w:rsid w:val="006D781E"/>
    <w:rsid w:val="006D7CBB"/>
    <w:rsid w:val="006E1B80"/>
    <w:rsid w:val="006E2A05"/>
    <w:rsid w:val="006E434F"/>
    <w:rsid w:val="006E54D9"/>
    <w:rsid w:val="006E5C86"/>
    <w:rsid w:val="006F0644"/>
    <w:rsid w:val="006F3388"/>
    <w:rsid w:val="006F5B23"/>
    <w:rsid w:val="006F6228"/>
    <w:rsid w:val="00701116"/>
    <w:rsid w:val="0070287F"/>
    <w:rsid w:val="0070373F"/>
    <w:rsid w:val="00703D15"/>
    <w:rsid w:val="0071174C"/>
    <w:rsid w:val="00711C63"/>
    <w:rsid w:val="00713C44"/>
    <w:rsid w:val="00714A0A"/>
    <w:rsid w:val="007167BF"/>
    <w:rsid w:val="00717360"/>
    <w:rsid w:val="007201F1"/>
    <w:rsid w:val="0072147D"/>
    <w:rsid w:val="007316CD"/>
    <w:rsid w:val="0073304F"/>
    <w:rsid w:val="00734A5B"/>
    <w:rsid w:val="007355A3"/>
    <w:rsid w:val="0074026F"/>
    <w:rsid w:val="007405C9"/>
    <w:rsid w:val="00740F42"/>
    <w:rsid w:val="00741205"/>
    <w:rsid w:val="007429F6"/>
    <w:rsid w:val="007440DF"/>
    <w:rsid w:val="00744E76"/>
    <w:rsid w:val="00745AAF"/>
    <w:rsid w:val="007534A2"/>
    <w:rsid w:val="0075469F"/>
    <w:rsid w:val="00757730"/>
    <w:rsid w:val="00765E07"/>
    <w:rsid w:val="00765EA3"/>
    <w:rsid w:val="00774DA4"/>
    <w:rsid w:val="00780B80"/>
    <w:rsid w:val="00781DDC"/>
    <w:rsid w:val="00781F0F"/>
    <w:rsid w:val="00787770"/>
    <w:rsid w:val="0078783F"/>
    <w:rsid w:val="00793D99"/>
    <w:rsid w:val="007A2E40"/>
    <w:rsid w:val="007A3754"/>
    <w:rsid w:val="007A41FD"/>
    <w:rsid w:val="007A4AD2"/>
    <w:rsid w:val="007A66F5"/>
    <w:rsid w:val="007B21F5"/>
    <w:rsid w:val="007B343A"/>
    <w:rsid w:val="007B4AC3"/>
    <w:rsid w:val="007B600E"/>
    <w:rsid w:val="007B6EFE"/>
    <w:rsid w:val="007B7035"/>
    <w:rsid w:val="007C3C4C"/>
    <w:rsid w:val="007C5052"/>
    <w:rsid w:val="007C54CB"/>
    <w:rsid w:val="007C56F1"/>
    <w:rsid w:val="007C580F"/>
    <w:rsid w:val="007C6819"/>
    <w:rsid w:val="007C6CE3"/>
    <w:rsid w:val="007D4439"/>
    <w:rsid w:val="007E7833"/>
    <w:rsid w:val="007F0F4A"/>
    <w:rsid w:val="007F6A3D"/>
    <w:rsid w:val="007F71CF"/>
    <w:rsid w:val="008002C5"/>
    <w:rsid w:val="0080138C"/>
    <w:rsid w:val="008027E2"/>
    <w:rsid w:val="008028A4"/>
    <w:rsid w:val="00810242"/>
    <w:rsid w:val="00813F7D"/>
    <w:rsid w:val="00814C55"/>
    <w:rsid w:val="0082211D"/>
    <w:rsid w:val="00822E86"/>
    <w:rsid w:val="00824A29"/>
    <w:rsid w:val="008301AC"/>
    <w:rsid w:val="00830747"/>
    <w:rsid w:val="00832D49"/>
    <w:rsid w:val="008456B2"/>
    <w:rsid w:val="00846658"/>
    <w:rsid w:val="00847B7D"/>
    <w:rsid w:val="0085262D"/>
    <w:rsid w:val="008628C2"/>
    <w:rsid w:val="00864964"/>
    <w:rsid w:val="008673B0"/>
    <w:rsid w:val="008768CA"/>
    <w:rsid w:val="008810CC"/>
    <w:rsid w:val="00884923"/>
    <w:rsid w:val="00886434"/>
    <w:rsid w:val="0089162C"/>
    <w:rsid w:val="00892D84"/>
    <w:rsid w:val="00896F25"/>
    <w:rsid w:val="00897385"/>
    <w:rsid w:val="008A031E"/>
    <w:rsid w:val="008A5A71"/>
    <w:rsid w:val="008A6BA5"/>
    <w:rsid w:val="008B3DB5"/>
    <w:rsid w:val="008B739E"/>
    <w:rsid w:val="008C009E"/>
    <w:rsid w:val="008C3435"/>
    <w:rsid w:val="008C384C"/>
    <w:rsid w:val="008C7915"/>
    <w:rsid w:val="008C7FC0"/>
    <w:rsid w:val="008D0731"/>
    <w:rsid w:val="008D3074"/>
    <w:rsid w:val="008E2D68"/>
    <w:rsid w:val="008E4B31"/>
    <w:rsid w:val="008E6756"/>
    <w:rsid w:val="008F032B"/>
    <w:rsid w:val="00900A6F"/>
    <w:rsid w:val="00901330"/>
    <w:rsid w:val="009018F9"/>
    <w:rsid w:val="0090271F"/>
    <w:rsid w:val="00902E23"/>
    <w:rsid w:val="00903DE4"/>
    <w:rsid w:val="009064CD"/>
    <w:rsid w:val="009066EA"/>
    <w:rsid w:val="009114D7"/>
    <w:rsid w:val="009126B7"/>
    <w:rsid w:val="0091348E"/>
    <w:rsid w:val="00913E8A"/>
    <w:rsid w:val="00914EEF"/>
    <w:rsid w:val="009158F2"/>
    <w:rsid w:val="00917CCB"/>
    <w:rsid w:val="00923781"/>
    <w:rsid w:val="00923AAD"/>
    <w:rsid w:val="00927372"/>
    <w:rsid w:val="009306CD"/>
    <w:rsid w:val="00931084"/>
    <w:rsid w:val="00931928"/>
    <w:rsid w:val="00933FB0"/>
    <w:rsid w:val="00935766"/>
    <w:rsid w:val="0093795A"/>
    <w:rsid w:val="00940CB1"/>
    <w:rsid w:val="00942EC2"/>
    <w:rsid w:val="0094396A"/>
    <w:rsid w:val="00944306"/>
    <w:rsid w:val="00946730"/>
    <w:rsid w:val="00950F46"/>
    <w:rsid w:val="009602F8"/>
    <w:rsid w:val="0096481C"/>
    <w:rsid w:val="0097118C"/>
    <w:rsid w:val="009716C0"/>
    <w:rsid w:val="009723D7"/>
    <w:rsid w:val="00974A5B"/>
    <w:rsid w:val="00975E35"/>
    <w:rsid w:val="00977AA0"/>
    <w:rsid w:val="00982D6B"/>
    <w:rsid w:val="0098405E"/>
    <w:rsid w:val="00985473"/>
    <w:rsid w:val="009914F2"/>
    <w:rsid w:val="009934BE"/>
    <w:rsid w:val="00995012"/>
    <w:rsid w:val="009955DF"/>
    <w:rsid w:val="009977D9"/>
    <w:rsid w:val="00997868"/>
    <w:rsid w:val="009A70F4"/>
    <w:rsid w:val="009B0726"/>
    <w:rsid w:val="009B12D2"/>
    <w:rsid w:val="009B5775"/>
    <w:rsid w:val="009C3867"/>
    <w:rsid w:val="009C538B"/>
    <w:rsid w:val="009C5666"/>
    <w:rsid w:val="009C7C21"/>
    <w:rsid w:val="009D0FC9"/>
    <w:rsid w:val="009D4C03"/>
    <w:rsid w:val="009E186D"/>
    <w:rsid w:val="009E1A2D"/>
    <w:rsid w:val="009E313C"/>
    <w:rsid w:val="009E6BB5"/>
    <w:rsid w:val="009F233E"/>
    <w:rsid w:val="009F37B7"/>
    <w:rsid w:val="00A00472"/>
    <w:rsid w:val="00A01D6A"/>
    <w:rsid w:val="00A10F02"/>
    <w:rsid w:val="00A11E60"/>
    <w:rsid w:val="00A14016"/>
    <w:rsid w:val="00A16155"/>
    <w:rsid w:val="00A164B4"/>
    <w:rsid w:val="00A1754C"/>
    <w:rsid w:val="00A254C1"/>
    <w:rsid w:val="00A265AF"/>
    <w:rsid w:val="00A26956"/>
    <w:rsid w:val="00A27486"/>
    <w:rsid w:val="00A31104"/>
    <w:rsid w:val="00A334D5"/>
    <w:rsid w:val="00A35616"/>
    <w:rsid w:val="00A43304"/>
    <w:rsid w:val="00A4555D"/>
    <w:rsid w:val="00A53724"/>
    <w:rsid w:val="00A56066"/>
    <w:rsid w:val="00A6011D"/>
    <w:rsid w:val="00A6371C"/>
    <w:rsid w:val="00A6593A"/>
    <w:rsid w:val="00A73129"/>
    <w:rsid w:val="00A7386A"/>
    <w:rsid w:val="00A75038"/>
    <w:rsid w:val="00A77CB3"/>
    <w:rsid w:val="00A812E5"/>
    <w:rsid w:val="00A82346"/>
    <w:rsid w:val="00A86657"/>
    <w:rsid w:val="00A929DA"/>
    <w:rsid w:val="00A92BA1"/>
    <w:rsid w:val="00A938EE"/>
    <w:rsid w:val="00A940C5"/>
    <w:rsid w:val="00A95A32"/>
    <w:rsid w:val="00A97D9F"/>
    <w:rsid w:val="00AB3AD7"/>
    <w:rsid w:val="00AB457E"/>
    <w:rsid w:val="00AB4A5D"/>
    <w:rsid w:val="00AB7349"/>
    <w:rsid w:val="00AC6BC6"/>
    <w:rsid w:val="00AD1731"/>
    <w:rsid w:val="00AD4B2C"/>
    <w:rsid w:val="00AD5A5C"/>
    <w:rsid w:val="00AE09FB"/>
    <w:rsid w:val="00AE0BD3"/>
    <w:rsid w:val="00AE4D56"/>
    <w:rsid w:val="00AE5ECE"/>
    <w:rsid w:val="00AE65E2"/>
    <w:rsid w:val="00AE6764"/>
    <w:rsid w:val="00AE6D0E"/>
    <w:rsid w:val="00AE7520"/>
    <w:rsid w:val="00AF06A2"/>
    <w:rsid w:val="00AF1460"/>
    <w:rsid w:val="00AF217A"/>
    <w:rsid w:val="00AF3B37"/>
    <w:rsid w:val="00AF4B8B"/>
    <w:rsid w:val="00AF6B60"/>
    <w:rsid w:val="00AF6D74"/>
    <w:rsid w:val="00B02F06"/>
    <w:rsid w:val="00B05DE6"/>
    <w:rsid w:val="00B05E67"/>
    <w:rsid w:val="00B05F88"/>
    <w:rsid w:val="00B07246"/>
    <w:rsid w:val="00B077DD"/>
    <w:rsid w:val="00B1233B"/>
    <w:rsid w:val="00B14C49"/>
    <w:rsid w:val="00B15449"/>
    <w:rsid w:val="00B166EE"/>
    <w:rsid w:val="00B243E2"/>
    <w:rsid w:val="00B274DC"/>
    <w:rsid w:val="00B30B00"/>
    <w:rsid w:val="00B319D0"/>
    <w:rsid w:val="00B37F58"/>
    <w:rsid w:val="00B37FC3"/>
    <w:rsid w:val="00B52B68"/>
    <w:rsid w:val="00B5477F"/>
    <w:rsid w:val="00B55B49"/>
    <w:rsid w:val="00B61C5B"/>
    <w:rsid w:val="00B643D9"/>
    <w:rsid w:val="00B6542E"/>
    <w:rsid w:val="00B6741A"/>
    <w:rsid w:val="00B6742B"/>
    <w:rsid w:val="00B675FF"/>
    <w:rsid w:val="00B7024E"/>
    <w:rsid w:val="00B70C12"/>
    <w:rsid w:val="00B71B89"/>
    <w:rsid w:val="00B730FE"/>
    <w:rsid w:val="00B73FEC"/>
    <w:rsid w:val="00B75265"/>
    <w:rsid w:val="00B817CE"/>
    <w:rsid w:val="00B93086"/>
    <w:rsid w:val="00BA19ED"/>
    <w:rsid w:val="00BA2659"/>
    <w:rsid w:val="00BA4B8D"/>
    <w:rsid w:val="00BA6A09"/>
    <w:rsid w:val="00BA6C41"/>
    <w:rsid w:val="00BB048F"/>
    <w:rsid w:val="00BB215F"/>
    <w:rsid w:val="00BB25CD"/>
    <w:rsid w:val="00BB3015"/>
    <w:rsid w:val="00BB43ED"/>
    <w:rsid w:val="00BB5A3E"/>
    <w:rsid w:val="00BB5C69"/>
    <w:rsid w:val="00BB7F9C"/>
    <w:rsid w:val="00BC0F7D"/>
    <w:rsid w:val="00BC2613"/>
    <w:rsid w:val="00BC5E69"/>
    <w:rsid w:val="00BD6CCF"/>
    <w:rsid w:val="00BD7D31"/>
    <w:rsid w:val="00BE180E"/>
    <w:rsid w:val="00BE3255"/>
    <w:rsid w:val="00BE4DDE"/>
    <w:rsid w:val="00BE56DA"/>
    <w:rsid w:val="00BF0EF6"/>
    <w:rsid w:val="00BF128E"/>
    <w:rsid w:val="00BF24E4"/>
    <w:rsid w:val="00BF330F"/>
    <w:rsid w:val="00BF6F52"/>
    <w:rsid w:val="00C04813"/>
    <w:rsid w:val="00C04CE1"/>
    <w:rsid w:val="00C055AE"/>
    <w:rsid w:val="00C05E51"/>
    <w:rsid w:val="00C063C5"/>
    <w:rsid w:val="00C072FF"/>
    <w:rsid w:val="00C074DD"/>
    <w:rsid w:val="00C1162A"/>
    <w:rsid w:val="00C1496A"/>
    <w:rsid w:val="00C22B28"/>
    <w:rsid w:val="00C2353D"/>
    <w:rsid w:val="00C23A42"/>
    <w:rsid w:val="00C307FD"/>
    <w:rsid w:val="00C30E1A"/>
    <w:rsid w:val="00C31C83"/>
    <w:rsid w:val="00C33079"/>
    <w:rsid w:val="00C3367A"/>
    <w:rsid w:val="00C356C4"/>
    <w:rsid w:val="00C357E1"/>
    <w:rsid w:val="00C4468C"/>
    <w:rsid w:val="00C45231"/>
    <w:rsid w:val="00C45321"/>
    <w:rsid w:val="00C50485"/>
    <w:rsid w:val="00C52E44"/>
    <w:rsid w:val="00C52F54"/>
    <w:rsid w:val="00C5494E"/>
    <w:rsid w:val="00C551FF"/>
    <w:rsid w:val="00C61395"/>
    <w:rsid w:val="00C61F8A"/>
    <w:rsid w:val="00C65510"/>
    <w:rsid w:val="00C657BF"/>
    <w:rsid w:val="00C675CE"/>
    <w:rsid w:val="00C67F14"/>
    <w:rsid w:val="00C72833"/>
    <w:rsid w:val="00C80F1D"/>
    <w:rsid w:val="00C81D66"/>
    <w:rsid w:val="00C82D2D"/>
    <w:rsid w:val="00C852B3"/>
    <w:rsid w:val="00C87EED"/>
    <w:rsid w:val="00C91962"/>
    <w:rsid w:val="00C92C83"/>
    <w:rsid w:val="00C935C7"/>
    <w:rsid w:val="00C93F40"/>
    <w:rsid w:val="00CA0C2A"/>
    <w:rsid w:val="00CA2820"/>
    <w:rsid w:val="00CA3D0C"/>
    <w:rsid w:val="00CB0057"/>
    <w:rsid w:val="00CB5DF9"/>
    <w:rsid w:val="00CC10E4"/>
    <w:rsid w:val="00CC1CBE"/>
    <w:rsid w:val="00CC2743"/>
    <w:rsid w:val="00CC2C25"/>
    <w:rsid w:val="00CC3C66"/>
    <w:rsid w:val="00CC5890"/>
    <w:rsid w:val="00CC689E"/>
    <w:rsid w:val="00CD15A8"/>
    <w:rsid w:val="00CD3E21"/>
    <w:rsid w:val="00CD6733"/>
    <w:rsid w:val="00CE2BFB"/>
    <w:rsid w:val="00CE2E85"/>
    <w:rsid w:val="00CE47E7"/>
    <w:rsid w:val="00CE5DB8"/>
    <w:rsid w:val="00CF098F"/>
    <w:rsid w:val="00CF16C9"/>
    <w:rsid w:val="00CF1E85"/>
    <w:rsid w:val="00CF3CE9"/>
    <w:rsid w:val="00D02828"/>
    <w:rsid w:val="00D02F86"/>
    <w:rsid w:val="00D1169D"/>
    <w:rsid w:val="00D166A1"/>
    <w:rsid w:val="00D20D23"/>
    <w:rsid w:val="00D31DBC"/>
    <w:rsid w:val="00D34633"/>
    <w:rsid w:val="00D44C28"/>
    <w:rsid w:val="00D45668"/>
    <w:rsid w:val="00D45A36"/>
    <w:rsid w:val="00D47C34"/>
    <w:rsid w:val="00D47EEF"/>
    <w:rsid w:val="00D57972"/>
    <w:rsid w:val="00D601F2"/>
    <w:rsid w:val="00D63498"/>
    <w:rsid w:val="00D66163"/>
    <w:rsid w:val="00D675A9"/>
    <w:rsid w:val="00D67667"/>
    <w:rsid w:val="00D72EA2"/>
    <w:rsid w:val="00D73605"/>
    <w:rsid w:val="00D738D6"/>
    <w:rsid w:val="00D755EB"/>
    <w:rsid w:val="00D75D35"/>
    <w:rsid w:val="00D76048"/>
    <w:rsid w:val="00D82E6F"/>
    <w:rsid w:val="00D8525B"/>
    <w:rsid w:val="00D859DD"/>
    <w:rsid w:val="00D87424"/>
    <w:rsid w:val="00D87E00"/>
    <w:rsid w:val="00D9134D"/>
    <w:rsid w:val="00D92BD1"/>
    <w:rsid w:val="00D94089"/>
    <w:rsid w:val="00D95D65"/>
    <w:rsid w:val="00D96968"/>
    <w:rsid w:val="00D97F5A"/>
    <w:rsid w:val="00DA2F47"/>
    <w:rsid w:val="00DA70C5"/>
    <w:rsid w:val="00DA7A03"/>
    <w:rsid w:val="00DB1818"/>
    <w:rsid w:val="00DB314A"/>
    <w:rsid w:val="00DB33A4"/>
    <w:rsid w:val="00DB3F26"/>
    <w:rsid w:val="00DB4E04"/>
    <w:rsid w:val="00DC309B"/>
    <w:rsid w:val="00DC4C9C"/>
    <w:rsid w:val="00DC4D0D"/>
    <w:rsid w:val="00DC4DA2"/>
    <w:rsid w:val="00DC78C2"/>
    <w:rsid w:val="00DD0651"/>
    <w:rsid w:val="00DD4C17"/>
    <w:rsid w:val="00DD55D3"/>
    <w:rsid w:val="00DD68C7"/>
    <w:rsid w:val="00DD74A5"/>
    <w:rsid w:val="00DD7B0D"/>
    <w:rsid w:val="00DE22F0"/>
    <w:rsid w:val="00DE2BAC"/>
    <w:rsid w:val="00DE2DD6"/>
    <w:rsid w:val="00DF2176"/>
    <w:rsid w:val="00DF2B1F"/>
    <w:rsid w:val="00DF3217"/>
    <w:rsid w:val="00DF53CC"/>
    <w:rsid w:val="00DF62CD"/>
    <w:rsid w:val="00E007CA"/>
    <w:rsid w:val="00E009D9"/>
    <w:rsid w:val="00E04242"/>
    <w:rsid w:val="00E0552A"/>
    <w:rsid w:val="00E07291"/>
    <w:rsid w:val="00E1148A"/>
    <w:rsid w:val="00E14C1A"/>
    <w:rsid w:val="00E16509"/>
    <w:rsid w:val="00E17352"/>
    <w:rsid w:val="00E21356"/>
    <w:rsid w:val="00E23323"/>
    <w:rsid w:val="00E2733F"/>
    <w:rsid w:val="00E3101F"/>
    <w:rsid w:val="00E32461"/>
    <w:rsid w:val="00E36F2D"/>
    <w:rsid w:val="00E37609"/>
    <w:rsid w:val="00E40997"/>
    <w:rsid w:val="00E40BD5"/>
    <w:rsid w:val="00E42506"/>
    <w:rsid w:val="00E44582"/>
    <w:rsid w:val="00E51F03"/>
    <w:rsid w:val="00E561BB"/>
    <w:rsid w:val="00E618F7"/>
    <w:rsid w:val="00E65268"/>
    <w:rsid w:val="00E65671"/>
    <w:rsid w:val="00E7099B"/>
    <w:rsid w:val="00E71B60"/>
    <w:rsid w:val="00E71EA1"/>
    <w:rsid w:val="00E72802"/>
    <w:rsid w:val="00E73FF2"/>
    <w:rsid w:val="00E7583C"/>
    <w:rsid w:val="00E77641"/>
    <w:rsid w:val="00E77645"/>
    <w:rsid w:val="00E84895"/>
    <w:rsid w:val="00E85A1B"/>
    <w:rsid w:val="00E860D0"/>
    <w:rsid w:val="00E9076D"/>
    <w:rsid w:val="00E922A6"/>
    <w:rsid w:val="00EA15B0"/>
    <w:rsid w:val="00EA4E7F"/>
    <w:rsid w:val="00EA5EA7"/>
    <w:rsid w:val="00EA7C89"/>
    <w:rsid w:val="00EB0767"/>
    <w:rsid w:val="00EB5E3B"/>
    <w:rsid w:val="00EB6B9B"/>
    <w:rsid w:val="00EC1216"/>
    <w:rsid w:val="00EC338F"/>
    <w:rsid w:val="00EC4A25"/>
    <w:rsid w:val="00EC7CF3"/>
    <w:rsid w:val="00ED3183"/>
    <w:rsid w:val="00EE15AA"/>
    <w:rsid w:val="00EE22CF"/>
    <w:rsid w:val="00EE2A58"/>
    <w:rsid w:val="00EE308F"/>
    <w:rsid w:val="00EE3BDA"/>
    <w:rsid w:val="00EE3F71"/>
    <w:rsid w:val="00EE4567"/>
    <w:rsid w:val="00EE7842"/>
    <w:rsid w:val="00EF608C"/>
    <w:rsid w:val="00F00242"/>
    <w:rsid w:val="00F011B9"/>
    <w:rsid w:val="00F025A2"/>
    <w:rsid w:val="00F026CA"/>
    <w:rsid w:val="00F04712"/>
    <w:rsid w:val="00F05C2B"/>
    <w:rsid w:val="00F13360"/>
    <w:rsid w:val="00F136A5"/>
    <w:rsid w:val="00F1535D"/>
    <w:rsid w:val="00F2115D"/>
    <w:rsid w:val="00F21FE2"/>
    <w:rsid w:val="00F22EC7"/>
    <w:rsid w:val="00F26F03"/>
    <w:rsid w:val="00F325C8"/>
    <w:rsid w:val="00F34BBE"/>
    <w:rsid w:val="00F35C2C"/>
    <w:rsid w:val="00F3722E"/>
    <w:rsid w:val="00F40FC1"/>
    <w:rsid w:val="00F430AC"/>
    <w:rsid w:val="00F45996"/>
    <w:rsid w:val="00F467DF"/>
    <w:rsid w:val="00F50CB8"/>
    <w:rsid w:val="00F544A8"/>
    <w:rsid w:val="00F54916"/>
    <w:rsid w:val="00F6039D"/>
    <w:rsid w:val="00F60EE9"/>
    <w:rsid w:val="00F61BE0"/>
    <w:rsid w:val="00F62221"/>
    <w:rsid w:val="00F653B8"/>
    <w:rsid w:val="00F66250"/>
    <w:rsid w:val="00F777A7"/>
    <w:rsid w:val="00F77E67"/>
    <w:rsid w:val="00F802ED"/>
    <w:rsid w:val="00F803B8"/>
    <w:rsid w:val="00F81248"/>
    <w:rsid w:val="00F81B3C"/>
    <w:rsid w:val="00F826E9"/>
    <w:rsid w:val="00F84BCE"/>
    <w:rsid w:val="00F86DDF"/>
    <w:rsid w:val="00F9008D"/>
    <w:rsid w:val="00F94C84"/>
    <w:rsid w:val="00F9528F"/>
    <w:rsid w:val="00F95B2A"/>
    <w:rsid w:val="00FA1266"/>
    <w:rsid w:val="00FA1F62"/>
    <w:rsid w:val="00FA78ED"/>
    <w:rsid w:val="00FC1192"/>
    <w:rsid w:val="00FC1445"/>
    <w:rsid w:val="00FD0D14"/>
    <w:rsid w:val="00FD254B"/>
    <w:rsid w:val="00FD3A0D"/>
    <w:rsid w:val="00FD4344"/>
    <w:rsid w:val="00FD53D9"/>
    <w:rsid w:val="00FE0394"/>
    <w:rsid w:val="00FE13BB"/>
    <w:rsid w:val="00FE1A57"/>
    <w:rsid w:val="00FE35F2"/>
    <w:rsid w:val="00FE5102"/>
    <w:rsid w:val="00FE6031"/>
    <w:rsid w:val="00FE6150"/>
    <w:rsid w:val="00FF08EB"/>
    <w:rsid w:val="00FF0F94"/>
    <w:rsid w:val="00FF6DA4"/>
    <w:rsid w:val="0C1C4144"/>
    <w:rsid w:val="108774BB"/>
    <w:rsid w:val="1A915BA7"/>
    <w:rsid w:val="1E500B8A"/>
    <w:rsid w:val="1EEBC489"/>
    <w:rsid w:val="2D331711"/>
    <w:rsid w:val="38F15B5C"/>
    <w:rsid w:val="3B3D26B1"/>
    <w:rsid w:val="4A6121E5"/>
    <w:rsid w:val="4C63FAA7"/>
    <w:rsid w:val="5541348E"/>
    <w:rsid w:val="5D9DA071"/>
    <w:rsid w:val="66A82C0E"/>
    <w:rsid w:val="67E7FDEF"/>
    <w:rsid w:val="6F438EF0"/>
    <w:rsid w:val="71D10CD9"/>
    <w:rsid w:val="72023332"/>
    <w:rsid w:val="75EFD414"/>
    <w:rsid w:val="7DA45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8F84C1A"/>
  <w15:docId w15:val="{8748D341-62C5-4970-BFFB-1788AFF6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E7309"/>
    <w:pPr>
      <w:keepLines/>
      <w:tabs>
        <w:tab w:val="center" w:pos="4536"/>
        <w:tab w:val="right" w:pos="9072"/>
      </w:tabs>
    </w:pPr>
    <w:rPr>
      <w:noProof/>
    </w:r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E7309"/>
    <w:pPr>
      <w:jc w:val="right"/>
    </w:pPr>
  </w:style>
  <w:style w:type="paragraph" w:customStyle="1" w:styleId="TAL">
    <w:name w:val="TAL"/>
    <w:basedOn w:val="Normal"/>
    <w:link w:val="TALChar"/>
    <w:qFormat/>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qFormat/>
    <w:rsid w:val="002E7309"/>
    <w:pPr>
      <w:jc w:val="center"/>
    </w:pPr>
  </w:style>
  <w:style w:type="paragraph" w:customStyle="1" w:styleId="LD">
    <w:name w:val="LD"/>
    <w:rsid w:val="002E7309"/>
    <w:pPr>
      <w:keepNext/>
      <w:keepLines/>
      <w:spacing w:line="180" w:lineRule="exact"/>
    </w:pPr>
    <w:rPr>
      <w:rFonts w:ascii="Courier New" w:hAnsi="Courier New"/>
      <w:noProof/>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aliases w:val="EN"/>
    <w:basedOn w:val="NO"/>
    <w:link w:val="EditorsNoteChar"/>
    <w:qFormat/>
    <w:rsid w:val="002E7309"/>
    <w:rPr>
      <w:color w:val="FF0000"/>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qFormat/>
    <w:locked/>
    <w:rsid w:val="00524FB4"/>
    <w:rPr>
      <w:lang w:eastAsia="en-US"/>
    </w:rPr>
  </w:style>
  <w:style w:type="character" w:customStyle="1" w:styleId="TACChar">
    <w:name w:val="TAC Char"/>
    <w:link w:val="TAC"/>
    <w:qFormat/>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qFormat/>
    <w:rsid w:val="00524FB4"/>
    <w:rPr>
      <w:lang w:eastAsia="en-US"/>
    </w:rPr>
  </w:style>
  <w:style w:type="character" w:customStyle="1" w:styleId="EditorsNoteChar">
    <w:name w:val="Editor's Note Char"/>
    <w:aliases w:val="EN Char"/>
    <w:link w:val="EditorsNote"/>
    <w:locked/>
    <w:rsid w:val="00524FB4"/>
    <w:rPr>
      <w:color w:val="FF0000"/>
      <w:lang w:eastAsia="en-US"/>
    </w:rPr>
  </w:style>
  <w:style w:type="character" w:customStyle="1" w:styleId="TFChar">
    <w:name w:val="TF Char"/>
    <w:link w:val="TF"/>
    <w:qFormat/>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Revision">
    <w:name w:val="Revision"/>
    <w:hidden/>
    <w:uiPriority w:val="99"/>
    <w:semiHidden/>
    <w:rsid w:val="00901330"/>
    <w:rPr>
      <w:lang w:eastAsia="en-US"/>
    </w:rPr>
  </w:style>
  <w:style w:type="paragraph" w:styleId="ListParagraph">
    <w:name w:val="List Paragraph"/>
    <w:aliases w:val="Bullets"/>
    <w:basedOn w:val="Normal"/>
    <w:uiPriority w:val="34"/>
    <w:qFormat/>
    <w:rsid w:val="005D4E7D"/>
    <w:pPr>
      <w:spacing w:after="0"/>
      <w:ind w:left="720"/>
      <w:contextualSpacing/>
    </w:pPr>
    <w:rPr>
      <w:rFonts w:eastAsia="MS Mincho"/>
      <w:sz w:val="24"/>
      <w:szCs w:val="24"/>
      <w:lang w:val="en-US" w:eastAsia="zh-CN"/>
    </w:rPr>
  </w:style>
  <w:style w:type="paragraph" w:customStyle="1" w:styleId="paragraph">
    <w:name w:val="paragraph"/>
    <w:basedOn w:val="Normal"/>
    <w:rsid w:val="00AE09FB"/>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AE09FB"/>
  </w:style>
  <w:style w:type="character" w:customStyle="1" w:styleId="eop">
    <w:name w:val="eop"/>
    <w:basedOn w:val="DefaultParagraphFont"/>
    <w:rsid w:val="00AE09FB"/>
  </w:style>
  <w:style w:type="character" w:customStyle="1" w:styleId="tabchar">
    <w:name w:val="tabchar"/>
    <w:basedOn w:val="DefaultParagraphFont"/>
    <w:rsid w:val="00AE09FB"/>
  </w:style>
  <w:style w:type="paragraph" w:customStyle="1" w:styleId="CRCoverPage">
    <w:name w:val="CR Cover Page"/>
    <w:link w:val="CRCoverPageZchn"/>
    <w:qFormat/>
    <w:rsid w:val="00D75D35"/>
    <w:pPr>
      <w:spacing w:after="120"/>
    </w:pPr>
    <w:rPr>
      <w:rFonts w:ascii="Arial" w:hAnsi="Arial"/>
      <w:lang w:eastAsia="en-US"/>
    </w:rPr>
  </w:style>
  <w:style w:type="character" w:customStyle="1" w:styleId="CRCoverPageZchn">
    <w:name w:val="CR Cover Page Zchn"/>
    <w:link w:val="CRCoverPage"/>
    <w:rsid w:val="00D75D35"/>
    <w:rPr>
      <w:rFonts w:ascii="Arial" w:hAnsi="Arial"/>
      <w:lang w:eastAsia="en-US"/>
    </w:rPr>
  </w:style>
  <w:style w:type="paragraph" w:customStyle="1" w:styleId="Sub-title">
    <w:name w:val="Sub-title"/>
    <w:basedOn w:val="Normal"/>
    <w:link w:val="Sub-titleChar"/>
    <w:qFormat/>
    <w:rsid w:val="000F187F"/>
    <w:pPr>
      <w:spacing w:after="480"/>
    </w:pPr>
    <w:rPr>
      <w:rFonts w:ascii="Arial" w:eastAsiaTheme="majorEastAsia" w:hAnsi="Arial" w:cstheme="majorBidi"/>
      <w:sz w:val="36"/>
      <w:szCs w:val="24"/>
      <w:lang w:val="en-US"/>
    </w:rPr>
  </w:style>
  <w:style w:type="character" w:customStyle="1" w:styleId="Sub-titleChar">
    <w:name w:val="Sub-title Char"/>
    <w:basedOn w:val="DefaultParagraphFont"/>
    <w:link w:val="Sub-title"/>
    <w:rsid w:val="000F187F"/>
    <w:rPr>
      <w:rFonts w:ascii="Arial" w:eastAsiaTheme="majorEastAsia" w:hAnsi="Arial" w:cstheme="majorBidi"/>
      <w:sz w:val="36"/>
      <w:szCs w:val="24"/>
      <w:lang w:val="en-US" w:eastAsia="en-US"/>
    </w:rPr>
  </w:style>
  <w:style w:type="character" w:styleId="Strong">
    <w:name w:val="Strong"/>
    <w:basedOn w:val="DefaultParagraphFont"/>
    <w:uiPriority w:val="22"/>
    <w:rsid w:val="00FE13BB"/>
    <w:rPr>
      <w:rFonts w:asciiTheme="minorHAnsi" w:hAnsiTheme="minorHAnsi"/>
      <w:b/>
      <w:bCs/>
    </w:rPr>
  </w:style>
  <w:style w:type="character" w:styleId="CommentReference">
    <w:name w:val="annotation reference"/>
    <w:basedOn w:val="DefaultParagraphFont"/>
    <w:uiPriority w:val="99"/>
    <w:unhideWhenUsed/>
    <w:rsid w:val="00FE13BB"/>
    <w:rPr>
      <w:sz w:val="16"/>
      <w:szCs w:val="16"/>
    </w:rPr>
  </w:style>
  <w:style w:type="paragraph" w:styleId="CommentText">
    <w:name w:val="annotation text"/>
    <w:basedOn w:val="Normal"/>
    <w:link w:val="CommentTextChar"/>
    <w:uiPriority w:val="99"/>
    <w:unhideWhenUsed/>
    <w:rsid w:val="00FE13BB"/>
    <w:pPr>
      <w:numPr>
        <w:numId w:val="14"/>
      </w:numPr>
      <w:spacing w:after="120"/>
    </w:pPr>
    <w:rPr>
      <w:rFonts w:ascii="Arial" w:eastAsiaTheme="minorHAnsi" w:hAnsi="Arial" w:cs="Arial"/>
      <w:lang w:val="en-US"/>
    </w:rPr>
  </w:style>
  <w:style w:type="character" w:customStyle="1" w:styleId="CommentTextChar">
    <w:name w:val="Comment Text Char"/>
    <w:basedOn w:val="DefaultParagraphFont"/>
    <w:link w:val="CommentText"/>
    <w:uiPriority w:val="99"/>
    <w:rsid w:val="00FE13BB"/>
    <w:rPr>
      <w:rFonts w:ascii="Arial" w:eastAsiaTheme="minorHAnsi" w:hAnsi="Arial" w:cs="Arial"/>
      <w:lang w:val="en-US" w:eastAsia="en-US"/>
    </w:rPr>
  </w:style>
  <w:style w:type="character" w:customStyle="1" w:styleId="NOChar">
    <w:name w:val="NO Char"/>
    <w:qFormat/>
    <w:rsid w:val="001D04A1"/>
    <w:rPr>
      <w:rFonts w:ascii="Times New Roman" w:eastAsia="Times New Roman" w:hAnsi="Times New Roman" w:cs="Times New Roman"/>
      <w:color w:val="auto"/>
      <w:sz w:val="20"/>
      <w:szCs w:val="20"/>
      <w:lang w:eastAsia="en-GB"/>
    </w:rPr>
  </w:style>
  <w:style w:type="character" w:customStyle="1" w:styleId="TALChar">
    <w:name w:val="TAL Char"/>
    <w:link w:val="TAL"/>
    <w:qFormat/>
    <w:locked/>
    <w:rsid w:val="009977D9"/>
    <w:rPr>
      <w:rFonts w:ascii="Arial" w:hAnsi="Arial"/>
      <w:sz w:val="18"/>
      <w:lang w:eastAsia="en-US"/>
    </w:rPr>
  </w:style>
  <w:style w:type="paragraph" w:styleId="CommentSubject">
    <w:name w:val="annotation subject"/>
    <w:basedOn w:val="CommentText"/>
    <w:next w:val="CommentText"/>
    <w:link w:val="CommentSubjectChar"/>
    <w:rsid w:val="00113633"/>
    <w:pPr>
      <w:numPr>
        <w:numId w:val="0"/>
      </w:numPr>
      <w:spacing w:after="180"/>
    </w:pPr>
    <w:rPr>
      <w:rFonts w:ascii="Times New Roman" w:eastAsiaTheme="minorEastAsia" w:hAnsi="Times New Roman" w:cs="Times New Roman"/>
      <w:b/>
      <w:bCs/>
      <w:lang w:val="en-GB"/>
    </w:rPr>
  </w:style>
  <w:style w:type="character" w:customStyle="1" w:styleId="CommentSubjectChar">
    <w:name w:val="Comment Subject Char"/>
    <w:basedOn w:val="CommentTextChar"/>
    <w:link w:val="CommentSubject"/>
    <w:rsid w:val="00113633"/>
    <w:rPr>
      <w:rFonts w:ascii="Arial" w:eastAsiaTheme="minorHAnsi" w:hAnsi="Arial" w:cs="Arial"/>
      <w:b/>
      <w:bCs/>
      <w:lang w:val="en-US" w:eastAsia="en-US"/>
    </w:rPr>
  </w:style>
  <w:style w:type="paragraph" w:styleId="Caption">
    <w:name w:val="caption"/>
    <w:basedOn w:val="Normal"/>
    <w:next w:val="Normal"/>
    <w:unhideWhenUsed/>
    <w:qFormat/>
    <w:rsid w:val="000C7573"/>
    <w:pPr>
      <w:spacing w:after="200"/>
    </w:pPr>
    <w:rPr>
      <w:i/>
      <w:iCs/>
      <w:color w:val="44546A" w:themeColor="text2"/>
      <w:sz w:val="18"/>
      <w:szCs w:val="18"/>
    </w:rPr>
  </w:style>
  <w:style w:type="character" w:customStyle="1" w:styleId="ui-provider">
    <w:name w:val="ui-provider"/>
    <w:basedOn w:val="DefaultParagraphFont"/>
    <w:rsid w:val="00D97F5A"/>
  </w:style>
  <w:style w:type="paragraph" w:customStyle="1" w:styleId="Documenttitle">
    <w:name w:val="Document title"/>
    <w:basedOn w:val="Normal"/>
    <w:link w:val="DocumenttitleChar"/>
    <w:qFormat/>
    <w:rsid w:val="007A66F5"/>
    <w:pPr>
      <w:spacing w:after="120"/>
    </w:pPr>
    <w:rPr>
      <w:rFonts w:asciiTheme="majorHAnsi" w:eastAsiaTheme="minorHAnsi" w:hAnsiTheme="majorHAnsi" w:cs="Arial"/>
      <w:color w:val="44546A" w:themeColor="text2"/>
      <w:sz w:val="56"/>
      <w:szCs w:val="56"/>
      <w:lang w:val="en-US"/>
    </w:rPr>
  </w:style>
  <w:style w:type="character" w:customStyle="1" w:styleId="DocumenttitleChar">
    <w:name w:val="Document title Char"/>
    <w:basedOn w:val="DefaultParagraphFont"/>
    <w:link w:val="Documenttitle"/>
    <w:rsid w:val="007A66F5"/>
    <w:rPr>
      <w:rFonts w:asciiTheme="majorHAnsi" w:eastAsiaTheme="minorHAnsi" w:hAnsiTheme="majorHAnsi" w:cs="Arial"/>
      <w:color w:val="44546A" w:themeColor="text2"/>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723">
      <w:bodyDiv w:val="1"/>
      <w:marLeft w:val="0"/>
      <w:marRight w:val="0"/>
      <w:marTop w:val="0"/>
      <w:marBottom w:val="0"/>
      <w:divBdr>
        <w:top w:val="none" w:sz="0" w:space="0" w:color="auto"/>
        <w:left w:val="none" w:sz="0" w:space="0" w:color="auto"/>
        <w:bottom w:val="none" w:sz="0" w:space="0" w:color="auto"/>
        <w:right w:val="none" w:sz="0" w:space="0" w:color="auto"/>
      </w:divBdr>
      <w:divsChild>
        <w:div w:id="178740476">
          <w:marLeft w:val="0"/>
          <w:marRight w:val="0"/>
          <w:marTop w:val="0"/>
          <w:marBottom w:val="0"/>
          <w:divBdr>
            <w:top w:val="none" w:sz="0" w:space="0" w:color="auto"/>
            <w:left w:val="none" w:sz="0" w:space="0" w:color="auto"/>
            <w:bottom w:val="none" w:sz="0" w:space="0" w:color="auto"/>
            <w:right w:val="none" w:sz="0" w:space="0" w:color="auto"/>
          </w:divBdr>
        </w:div>
        <w:div w:id="610556293">
          <w:marLeft w:val="0"/>
          <w:marRight w:val="0"/>
          <w:marTop w:val="0"/>
          <w:marBottom w:val="0"/>
          <w:divBdr>
            <w:top w:val="none" w:sz="0" w:space="0" w:color="auto"/>
            <w:left w:val="none" w:sz="0" w:space="0" w:color="auto"/>
            <w:bottom w:val="none" w:sz="0" w:space="0" w:color="auto"/>
            <w:right w:val="none" w:sz="0" w:space="0" w:color="auto"/>
          </w:divBdr>
        </w:div>
        <w:div w:id="760420129">
          <w:marLeft w:val="0"/>
          <w:marRight w:val="0"/>
          <w:marTop w:val="0"/>
          <w:marBottom w:val="0"/>
          <w:divBdr>
            <w:top w:val="none" w:sz="0" w:space="0" w:color="auto"/>
            <w:left w:val="none" w:sz="0" w:space="0" w:color="auto"/>
            <w:bottom w:val="none" w:sz="0" w:space="0" w:color="auto"/>
            <w:right w:val="none" w:sz="0" w:space="0" w:color="auto"/>
          </w:divBdr>
        </w:div>
        <w:div w:id="845709262">
          <w:marLeft w:val="0"/>
          <w:marRight w:val="0"/>
          <w:marTop w:val="0"/>
          <w:marBottom w:val="0"/>
          <w:divBdr>
            <w:top w:val="none" w:sz="0" w:space="0" w:color="auto"/>
            <w:left w:val="none" w:sz="0" w:space="0" w:color="auto"/>
            <w:bottom w:val="none" w:sz="0" w:space="0" w:color="auto"/>
            <w:right w:val="none" w:sz="0" w:space="0" w:color="auto"/>
          </w:divBdr>
        </w:div>
        <w:div w:id="910886989">
          <w:marLeft w:val="0"/>
          <w:marRight w:val="0"/>
          <w:marTop w:val="0"/>
          <w:marBottom w:val="0"/>
          <w:divBdr>
            <w:top w:val="none" w:sz="0" w:space="0" w:color="auto"/>
            <w:left w:val="none" w:sz="0" w:space="0" w:color="auto"/>
            <w:bottom w:val="none" w:sz="0" w:space="0" w:color="auto"/>
            <w:right w:val="none" w:sz="0" w:space="0" w:color="auto"/>
          </w:divBdr>
        </w:div>
        <w:div w:id="1181120722">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1273439520">
          <w:marLeft w:val="0"/>
          <w:marRight w:val="0"/>
          <w:marTop w:val="0"/>
          <w:marBottom w:val="0"/>
          <w:divBdr>
            <w:top w:val="none" w:sz="0" w:space="0" w:color="auto"/>
            <w:left w:val="none" w:sz="0" w:space="0" w:color="auto"/>
            <w:bottom w:val="none" w:sz="0" w:space="0" w:color="auto"/>
            <w:right w:val="none" w:sz="0" w:space="0" w:color="auto"/>
          </w:divBdr>
        </w:div>
        <w:div w:id="1517962928">
          <w:marLeft w:val="0"/>
          <w:marRight w:val="0"/>
          <w:marTop w:val="0"/>
          <w:marBottom w:val="0"/>
          <w:divBdr>
            <w:top w:val="none" w:sz="0" w:space="0" w:color="auto"/>
            <w:left w:val="none" w:sz="0" w:space="0" w:color="auto"/>
            <w:bottom w:val="none" w:sz="0" w:space="0" w:color="auto"/>
            <w:right w:val="none" w:sz="0" w:space="0" w:color="auto"/>
          </w:divBdr>
        </w:div>
        <w:div w:id="1719012599">
          <w:marLeft w:val="0"/>
          <w:marRight w:val="0"/>
          <w:marTop w:val="0"/>
          <w:marBottom w:val="0"/>
          <w:divBdr>
            <w:top w:val="none" w:sz="0" w:space="0" w:color="auto"/>
            <w:left w:val="none" w:sz="0" w:space="0" w:color="auto"/>
            <w:bottom w:val="none" w:sz="0" w:space="0" w:color="auto"/>
            <w:right w:val="none" w:sz="0" w:space="0" w:color="auto"/>
          </w:divBdr>
        </w:div>
        <w:div w:id="1836800552">
          <w:marLeft w:val="0"/>
          <w:marRight w:val="0"/>
          <w:marTop w:val="0"/>
          <w:marBottom w:val="0"/>
          <w:divBdr>
            <w:top w:val="none" w:sz="0" w:space="0" w:color="auto"/>
            <w:left w:val="none" w:sz="0" w:space="0" w:color="auto"/>
            <w:bottom w:val="none" w:sz="0" w:space="0" w:color="auto"/>
            <w:right w:val="none" w:sz="0" w:space="0" w:color="auto"/>
          </w:divBdr>
        </w:div>
        <w:div w:id="1869180680">
          <w:marLeft w:val="0"/>
          <w:marRight w:val="0"/>
          <w:marTop w:val="0"/>
          <w:marBottom w:val="0"/>
          <w:divBdr>
            <w:top w:val="none" w:sz="0" w:space="0" w:color="auto"/>
            <w:left w:val="none" w:sz="0" w:space="0" w:color="auto"/>
            <w:bottom w:val="none" w:sz="0" w:space="0" w:color="auto"/>
            <w:right w:val="none" w:sz="0" w:space="0" w:color="auto"/>
          </w:divBdr>
        </w:div>
        <w:div w:id="1903717167">
          <w:marLeft w:val="0"/>
          <w:marRight w:val="0"/>
          <w:marTop w:val="0"/>
          <w:marBottom w:val="0"/>
          <w:divBdr>
            <w:top w:val="none" w:sz="0" w:space="0" w:color="auto"/>
            <w:left w:val="none" w:sz="0" w:space="0" w:color="auto"/>
            <w:bottom w:val="none" w:sz="0" w:space="0" w:color="auto"/>
            <w:right w:val="none" w:sz="0" w:space="0" w:color="auto"/>
          </w:divBdr>
        </w:div>
        <w:div w:id="2014797542">
          <w:marLeft w:val="0"/>
          <w:marRight w:val="0"/>
          <w:marTop w:val="0"/>
          <w:marBottom w:val="0"/>
          <w:divBdr>
            <w:top w:val="none" w:sz="0" w:space="0" w:color="auto"/>
            <w:left w:val="none" w:sz="0" w:space="0" w:color="auto"/>
            <w:bottom w:val="none" w:sz="0" w:space="0" w:color="auto"/>
            <w:right w:val="none" w:sz="0" w:space="0" w:color="auto"/>
          </w:divBdr>
        </w:div>
        <w:div w:id="2057704953">
          <w:marLeft w:val="0"/>
          <w:marRight w:val="0"/>
          <w:marTop w:val="0"/>
          <w:marBottom w:val="0"/>
          <w:divBdr>
            <w:top w:val="none" w:sz="0" w:space="0" w:color="auto"/>
            <w:left w:val="none" w:sz="0" w:space="0" w:color="auto"/>
            <w:bottom w:val="none" w:sz="0" w:space="0" w:color="auto"/>
            <w:right w:val="none" w:sz="0" w:space="0" w:color="auto"/>
          </w:divBdr>
        </w:div>
        <w:div w:id="2065827845">
          <w:marLeft w:val="0"/>
          <w:marRight w:val="0"/>
          <w:marTop w:val="0"/>
          <w:marBottom w:val="0"/>
          <w:divBdr>
            <w:top w:val="none" w:sz="0" w:space="0" w:color="auto"/>
            <w:left w:val="none" w:sz="0" w:space="0" w:color="auto"/>
            <w:bottom w:val="none" w:sz="0" w:space="0" w:color="auto"/>
            <w:right w:val="none" w:sz="0" w:space="0" w:color="auto"/>
          </w:divBdr>
        </w:div>
      </w:divsChild>
    </w:div>
    <w:div w:id="873469405">
      <w:bodyDiv w:val="1"/>
      <w:marLeft w:val="0"/>
      <w:marRight w:val="0"/>
      <w:marTop w:val="0"/>
      <w:marBottom w:val="0"/>
      <w:divBdr>
        <w:top w:val="none" w:sz="0" w:space="0" w:color="auto"/>
        <w:left w:val="none" w:sz="0" w:space="0" w:color="auto"/>
        <w:bottom w:val="none" w:sz="0" w:space="0" w:color="auto"/>
        <w:right w:val="none" w:sz="0" w:space="0" w:color="auto"/>
      </w:divBdr>
      <w:divsChild>
        <w:div w:id="22439618">
          <w:marLeft w:val="0"/>
          <w:marRight w:val="0"/>
          <w:marTop w:val="0"/>
          <w:marBottom w:val="0"/>
          <w:divBdr>
            <w:top w:val="none" w:sz="0" w:space="0" w:color="auto"/>
            <w:left w:val="none" w:sz="0" w:space="0" w:color="auto"/>
            <w:bottom w:val="none" w:sz="0" w:space="0" w:color="auto"/>
            <w:right w:val="none" w:sz="0" w:space="0" w:color="auto"/>
          </w:divBdr>
        </w:div>
        <w:div w:id="149102401">
          <w:marLeft w:val="0"/>
          <w:marRight w:val="0"/>
          <w:marTop w:val="0"/>
          <w:marBottom w:val="0"/>
          <w:divBdr>
            <w:top w:val="none" w:sz="0" w:space="0" w:color="auto"/>
            <w:left w:val="none" w:sz="0" w:space="0" w:color="auto"/>
            <w:bottom w:val="none" w:sz="0" w:space="0" w:color="auto"/>
            <w:right w:val="none" w:sz="0" w:space="0" w:color="auto"/>
          </w:divBdr>
        </w:div>
        <w:div w:id="764424365">
          <w:marLeft w:val="0"/>
          <w:marRight w:val="0"/>
          <w:marTop w:val="0"/>
          <w:marBottom w:val="0"/>
          <w:divBdr>
            <w:top w:val="none" w:sz="0" w:space="0" w:color="auto"/>
            <w:left w:val="none" w:sz="0" w:space="0" w:color="auto"/>
            <w:bottom w:val="none" w:sz="0" w:space="0" w:color="auto"/>
            <w:right w:val="none" w:sz="0" w:space="0" w:color="auto"/>
          </w:divBdr>
        </w:div>
        <w:div w:id="1317955858">
          <w:marLeft w:val="0"/>
          <w:marRight w:val="0"/>
          <w:marTop w:val="0"/>
          <w:marBottom w:val="0"/>
          <w:divBdr>
            <w:top w:val="none" w:sz="0" w:space="0" w:color="auto"/>
            <w:left w:val="none" w:sz="0" w:space="0" w:color="auto"/>
            <w:bottom w:val="none" w:sz="0" w:space="0" w:color="auto"/>
            <w:right w:val="none" w:sz="0" w:space="0" w:color="auto"/>
          </w:divBdr>
        </w:div>
        <w:div w:id="1738357523">
          <w:marLeft w:val="0"/>
          <w:marRight w:val="0"/>
          <w:marTop w:val="0"/>
          <w:marBottom w:val="0"/>
          <w:divBdr>
            <w:top w:val="none" w:sz="0" w:space="0" w:color="auto"/>
            <w:left w:val="none" w:sz="0" w:space="0" w:color="auto"/>
            <w:bottom w:val="none" w:sz="0" w:space="0" w:color="auto"/>
            <w:right w:val="none" w:sz="0" w:space="0" w:color="auto"/>
          </w:divBdr>
        </w:div>
      </w:divsChild>
    </w:div>
    <w:div w:id="1011102367">
      <w:bodyDiv w:val="1"/>
      <w:marLeft w:val="0"/>
      <w:marRight w:val="0"/>
      <w:marTop w:val="0"/>
      <w:marBottom w:val="0"/>
      <w:divBdr>
        <w:top w:val="none" w:sz="0" w:space="0" w:color="auto"/>
        <w:left w:val="none" w:sz="0" w:space="0" w:color="auto"/>
        <w:bottom w:val="none" w:sz="0" w:space="0" w:color="auto"/>
        <w:right w:val="none" w:sz="0" w:space="0" w:color="auto"/>
      </w:divBdr>
      <w:divsChild>
        <w:div w:id="1138572548">
          <w:marLeft w:val="0"/>
          <w:marRight w:val="0"/>
          <w:marTop w:val="0"/>
          <w:marBottom w:val="0"/>
          <w:divBdr>
            <w:top w:val="none" w:sz="0" w:space="0" w:color="auto"/>
            <w:left w:val="none" w:sz="0" w:space="0" w:color="auto"/>
            <w:bottom w:val="none" w:sz="0" w:space="0" w:color="auto"/>
            <w:right w:val="none" w:sz="0" w:space="0" w:color="auto"/>
          </w:divBdr>
        </w:div>
        <w:div w:id="1508206154">
          <w:marLeft w:val="0"/>
          <w:marRight w:val="0"/>
          <w:marTop w:val="0"/>
          <w:marBottom w:val="0"/>
          <w:divBdr>
            <w:top w:val="none" w:sz="0" w:space="0" w:color="auto"/>
            <w:left w:val="none" w:sz="0" w:space="0" w:color="auto"/>
            <w:bottom w:val="none" w:sz="0" w:space="0" w:color="auto"/>
            <w:right w:val="none" w:sz="0" w:space="0" w:color="auto"/>
          </w:divBdr>
        </w:div>
        <w:div w:id="1794328959">
          <w:marLeft w:val="0"/>
          <w:marRight w:val="0"/>
          <w:marTop w:val="0"/>
          <w:marBottom w:val="0"/>
          <w:divBdr>
            <w:top w:val="none" w:sz="0" w:space="0" w:color="auto"/>
            <w:left w:val="none" w:sz="0" w:space="0" w:color="auto"/>
            <w:bottom w:val="none" w:sz="0" w:space="0" w:color="auto"/>
            <w:right w:val="none" w:sz="0" w:space="0" w:color="auto"/>
          </w:divBdr>
          <w:divsChild>
            <w:div w:id="877087685">
              <w:marLeft w:val="0"/>
              <w:marRight w:val="0"/>
              <w:marTop w:val="0"/>
              <w:marBottom w:val="0"/>
              <w:divBdr>
                <w:top w:val="none" w:sz="0" w:space="0" w:color="auto"/>
                <w:left w:val="none" w:sz="0" w:space="0" w:color="auto"/>
                <w:bottom w:val="none" w:sz="0" w:space="0" w:color="auto"/>
                <w:right w:val="none" w:sz="0" w:space="0" w:color="auto"/>
              </w:divBdr>
            </w:div>
          </w:divsChild>
        </w:div>
        <w:div w:id="2003313778">
          <w:marLeft w:val="0"/>
          <w:marRight w:val="0"/>
          <w:marTop w:val="0"/>
          <w:marBottom w:val="0"/>
          <w:divBdr>
            <w:top w:val="none" w:sz="0" w:space="0" w:color="auto"/>
            <w:left w:val="none" w:sz="0" w:space="0" w:color="auto"/>
            <w:bottom w:val="none" w:sz="0" w:space="0" w:color="auto"/>
            <w:right w:val="none" w:sz="0" w:space="0" w:color="auto"/>
          </w:divBdr>
        </w:div>
      </w:divsChild>
    </w:div>
    <w:div w:id="1093237595">
      <w:bodyDiv w:val="1"/>
      <w:marLeft w:val="0"/>
      <w:marRight w:val="0"/>
      <w:marTop w:val="0"/>
      <w:marBottom w:val="0"/>
      <w:divBdr>
        <w:top w:val="none" w:sz="0" w:space="0" w:color="auto"/>
        <w:left w:val="none" w:sz="0" w:space="0" w:color="auto"/>
        <w:bottom w:val="none" w:sz="0" w:space="0" w:color="auto"/>
        <w:right w:val="none" w:sz="0" w:space="0" w:color="auto"/>
      </w:divBdr>
      <w:divsChild>
        <w:div w:id="5910333">
          <w:marLeft w:val="0"/>
          <w:marRight w:val="0"/>
          <w:marTop w:val="0"/>
          <w:marBottom w:val="0"/>
          <w:divBdr>
            <w:top w:val="none" w:sz="0" w:space="0" w:color="auto"/>
            <w:left w:val="none" w:sz="0" w:space="0" w:color="auto"/>
            <w:bottom w:val="none" w:sz="0" w:space="0" w:color="auto"/>
            <w:right w:val="none" w:sz="0" w:space="0" w:color="auto"/>
          </w:divBdr>
        </w:div>
        <w:div w:id="892736576">
          <w:marLeft w:val="0"/>
          <w:marRight w:val="0"/>
          <w:marTop w:val="0"/>
          <w:marBottom w:val="0"/>
          <w:divBdr>
            <w:top w:val="none" w:sz="0" w:space="0" w:color="auto"/>
            <w:left w:val="none" w:sz="0" w:space="0" w:color="auto"/>
            <w:bottom w:val="none" w:sz="0" w:space="0" w:color="auto"/>
            <w:right w:val="none" w:sz="0" w:space="0" w:color="auto"/>
          </w:divBdr>
        </w:div>
        <w:div w:id="1001354037">
          <w:marLeft w:val="0"/>
          <w:marRight w:val="0"/>
          <w:marTop w:val="0"/>
          <w:marBottom w:val="0"/>
          <w:divBdr>
            <w:top w:val="none" w:sz="0" w:space="0" w:color="auto"/>
            <w:left w:val="none" w:sz="0" w:space="0" w:color="auto"/>
            <w:bottom w:val="none" w:sz="0" w:space="0" w:color="auto"/>
            <w:right w:val="none" w:sz="0" w:space="0" w:color="auto"/>
          </w:divBdr>
        </w:div>
        <w:div w:id="1693875205">
          <w:marLeft w:val="0"/>
          <w:marRight w:val="0"/>
          <w:marTop w:val="0"/>
          <w:marBottom w:val="0"/>
          <w:divBdr>
            <w:top w:val="none" w:sz="0" w:space="0" w:color="auto"/>
            <w:left w:val="none" w:sz="0" w:space="0" w:color="auto"/>
            <w:bottom w:val="none" w:sz="0" w:space="0" w:color="auto"/>
            <w:right w:val="none" w:sz="0" w:space="0" w:color="auto"/>
          </w:divBdr>
        </w:div>
        <w:div w:id="1859811001">
          <w:marLeft w:val="0"/>
          <w:marRight w:val="0"/>
          <w:marTop w:val="0"/>
          <w:marBottom w:val="0"/>
          <w:divBdr>
            <w:top w:val="none" w:sz="0" w:space="0" w:color="auto"/>
            <w:left w:val="none" w:sz="0" w:space="0" w:color="auto"/>
            <w:bottom w:val="none" w:sz="0" w:space="0" w:color="auto"/>
            <w:right w:val="none" w:sz="0" w:space="0" w:color="auto"/>
          </w:divBdr>
        </w:div>
      </w:divsChild>
    </w:div>
    <w:div w:id="1375352105">
      <w:bodyDiv w:val="1"/>
      <w:marLeft w:val="0"/>
      <w:marRight w:val="0"/>
      <w:marTop w:val="0"/>
      <w:marBottom w:val="0"/>
      <w:divBdr>
        <w:top w:val="none" w:sz="0" w:space="0" w:color="auto"/>
        <w:left w:val="none" w:sz="0" w:space="0" w:color="auto"/>
        <w:bottom w:val="none" w:sz="0" w:space="0" w:color="auto"/>
        <w:right w:val="none" w:sz="0" w:space="0" w:color="auto"/>
      </w:divBdr>
    </w:div>
    <w:div w:id="1465388458">
      <w:bodyDiv w:val="1"/>
      <w:marLeft w:val="0"/>
      <w:marRight w:val="0"/>
      <w:marTop w:val="0"/>
      <w:marBottom w:val="0"/>
      <w:divBdr>
        <w:top w:val="none" w:sz="0" w:space="0" w:color="auto"/>
        <w:left w:val="none" w:sz="0" w:space="0" w:color="auto"/>
        <w:bottom w:val="none" w:sz="0" w:space="0" w:color="auto"/>
        <w:right w:val="none" w:sz="0" w:space="0" w:color="auto"/>
      </w:divBdr>
      <w:divsChild>
        <w:div w:id="637761102">
          <w:marLeft w:val="0"/>
          <w:marRight w:val="0"/>
          <w:marTop w:val="0"/>
          <w:marBottom w:val="0"/>
          <w:divBdr>
            <w:top w:val="none" w:sz="0" w:space="0" w:color="auto"/>
            <w:left w:val="none" w:sz="0" w:space="0" w:color="auto"/>
            <w:bottom w:val="none" w:sz="0" w:space="0" w:color="auto"/>
            <w:right w:val="none" w:sz="0" w:space="0" w:color="auto"/>
          </w:divBdr>
        </w:div>
        <w:div w:id="848375743">
          <w:marLeft w:val="0"/>
          <w:marRight w:val="0"/>
          <w:marTop w:val="0"/>
          <w:marBottom w:val="0"/>
          <w:divBdr>
            <w:top w:val="none" w:sz="0" w:space="0" w:color="auto"/>
            <w:left w:val="none" w:sz="0" w:space="0" w:color="auto"/>
            <w:bottom w:val="none" w:sz="0" w:space="0" w:color="auto"/>
            <w:right w:val="none" w:sz="0" w:space="0" w:color="auto"/>
          </w:divBdr>
        </w:div>
        <w:div w:id="862984462">
          <w:marLeft w:val="0"/>
          <w:marRight w:val="0"/>
          <w:marTop w:val="0"/>
          <w:marBottom w:val="0"/>
          <w:divBdr>
            <w:top w:val="none" w:sz="0" w:space="0" w:color="auto"/>
            <w:left w:val="none" w:sz="0" w:space="0" w:color="auto"/>
            <w:bottom w:val="none" w:sz="0" w:space="0" w:color="auto"/>
            <w:right w:val="none" w:sz="0" w:space="0" w:color="auto"/>
          </w:divBdr>
        </w:div>
        <w:div w:id="895622355">
          <w:marLeft w:val="0"/>
          <w:marRight w:val="0"/>
          <w:marTop w:val="0"/>
          <w:marBottom w:val="0"/>
          <w:divBdr>
            <w:top w:val="none" w:sz="0" w:space="0" w:color="auto"/>
            <w:left w:val="none" w:sz="0" w:space="0" w:color="auto"/>
            <w:bottom w:val="none" w:sz="0" w:space="0" w:color="auto"/>
            <w:right w:val="none" w:sz="0" w:space="0" w:color="auto"/>
          </w:divBdr>
        </w:div>
        <w:div w:id="1059982521">
          <w:marLeft w:val="0"/>
          <w:marRight w:val="0"/>
          <w:marTop w:val="0"/>
          <w:marBottom w:val="0"/>
          <w:divBdr>
            <w:top w:val="none" w:sz="0" w:space="0" w:color="auto"/>
            <w:left w:val="none" w:sz="0" w:space="0" w:color="auto"/>
            <w:bottom w:val="none" w:sz="0" w:space="0" w:color="auto"/>
            <w:right w:val="none" w:sz="0" w:space="0" w:color="auto"/>
          </w:divBdr>
        </w:div>
        <w:div w:id="107813443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1656911335">
          <w:marLeft w:val="0"/>
          <w:marRight w:val="0"/>
          <w:marTop w:val="0"/>
          <w:marBottom w:val="0"/>
          <w:divBdr>
            <w:top w:val="none" w:sz="0" w:space="0" w:color="auto"/>
            <w:left w:val="none" w:sz="0" w:space="0" w:color="auto"/>
            <w:bottom w:val="none" w:sz="0" w:space="0" w:color="auto"/>
            <w:right w:val="none" w:sz="0" w:space="0" w:color="auto"/>
          </w:divBdr>
        </w:div>
      </w:divsChild>
    </w:div>
    <w:div w:id="1813520625">
      <w:bodyDiv w:val="1"/>
      <w:marLeft w:val="0"/>
      <w:marRight w:val="0"/>
      <w:marTop w:val="0"/>
      <w:marBottom w:val="0"/>
      <w:divBdr>
        <w:top w:val="none" w:sz="0" w:space="0" w:color="auto"/>
        <w:left w:val="none" w:sz="0" w:space="0" w:color="auto"/>
        <w:bottom w:val="none" w:sz="0" w:space="0" w:color="auto"/>
        <w:right w:val="none" w:sz="0" w:space="0" w:color="auto"/>
      </w:divBdr>
    </w:div>
    <w:div w:id="1875340363">
      <w:bodyDiv w:val="1"/>
      <w:marLeft w:val="0"/>
      <w:marRight w:val="0"/>
      <w:marTop w:val="0"/>
      <w:marBottom w:val="0"/>
      <w:divBdr>
        <w:top w:val="none" w:sz="0" w:space="0" w:color="auto"/>
        <w:left w:val="none" w:sz="0" w:space="0" w:color="auto"/>
        <w:bottom w:val="none" w:sz="0" w:space="0" w:color="auto"/>
        <w:right w:val="none" w:sz="0" w:space="0" w:color="auto"/>
      </w:divBdr>
    </w:div>
    <w:div w:id="2038849160">
      <w:bodyDiv w:val="1"/>
      <w:marLeft w:val="0"/>
      <w:marRight w:val="0"/>
      <w:marTop w:val="0"/>
      <w:marBottom w:val="0"/>
      <w:divBdr>
        <w:top w:val="none" w:sz="0" w:space="0" w:color="auto"/>
        <w:left w:val="none" w:sz="0" w:space="0" w:color="auto"/>
        <w:bottom w:val="none" w:sz="0" w:space="0" w:color="auto"/>
        <w:right w:val="none" w:sz="0" w:space="0" w:color="auto"/>
      </w:divBdr>
      <w:divsChild>
        <w:div w:id="188642117">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447970959">
          <w:marLeft w:val="0"/>
          <w:marRight w:val="0"/>
          <w:marTop w:val="0"/>
          <w:marBottom w:val="0"/>
          <w:divBdr>
            <w:top w:val="none" w:sz="0" w:space="0" w:color="auto"/>
            <w:left w:val="none" w:sz="0" w:space="0" w:color="auto"/>
            <w:bottom w:val="none" w:sz="0" w:space="0" w:color="auto"/>
            <w:right w:val="none" w:sz="0" w:space="0" w:color="auto"/>
          </w:divBdr>
        </w:div>
        <w:div w:id="464854139">
          <w:marLeft w:val="0"/>
          <w:marRight w:val="0"/>
          <w:marTop w:val="0"/>
          <w:marBottom w:val="0"/>
          <w:divBdr>
            <w:top w:val="none" w:sz="0" w:space="0" w:color="auto"/>
            <w:left w:val="none" w:sz="0" w:space="0" w:color="auto"/>
            <w:bottom w:val="none" w:sz="0" w:space="0" w:color="auto"/>
            <w:right w:val="none" w:sz="0" w:space="0" w:color="auto"/>
          </w:divBdr>
        </w:div>
        <w:div w:id="717322898">
          <w:marLeft w:val="0"/>
          <w:marRight w:val="0"/>
          <w:marTop w:val="0"/>
          <w:marBottom w:val="0"/>
          <w:divBdr>
            <w:top w:val="none" w:sz="0" w:space="0" w:color="auto"/>
            <w:left w:val="none" w:sz="0" w:space="0" w:color="auto"/>
            <w:bottom w:val="none" w:sz="0" w:space="0" w:color="auto"/>
            <w:right w:val="none" w:sz="0" w:space="0" w:color="auto"/>
          </w:divBdr>
        </w:div>
        <w:div w:id="843472399">
          <w:marLeft w:val="0"/>
          <w:marRight w:val="0"/>
          <w:marTop w:val="0"/>
          <w:marBottom w:val="0"/>
          <w:divBdr>
            <w:top w:val="none" w:sz="0" w:space="0" w:color="auto"/>
            <w:left w:val="none" w:sz="0" w:space="0" w:color="auto"/>
            <w:bottom w:val="none" w:sz="0" w:space="0" w:color="auto"/>
            <w:right w:val="none" w:sz="0" w:space="0" w:color="auto"/>
          </w:divBdr>
        </w:div>
        <w:div w:id="867066340">
          <w:marLeft w:val="0"/>
          <w:marRight w:val="0"/>
          <w:marTop w:val="0"/>
          <w:marBottom w:val="0"/>
          <w:divBdr>
            <w:top w:val="none" w:sz="0" w:space="0" w:color="auto"/>
            <w:left w:val="none" w:sz="0" w:space="0" w:color="auto"/>
            <w:bottom w:val="none" w:sz="0" w:space="0" w:color="auto"/>
            <w:right w:val="none" w:sz="0" w:space="0" w:color="auto"/>
          </w:divBdr>
        </w:div>
        <w:div w:id="870458809">
          <w:marLeft w:val="0"/>
          <w:marRight w:val="0"/>
          <w:marTop w:val="0"/>
          <w:marBottom w:val="0"/>
          <w:divBdr>
            <w:top w:val="none" w:sz="0" w:space="0" w:color="auto"/>
            <w:left w:val="none" w:sz="0" w:space="0" w:color="auto"/>
            <w:bottom w:val="none" w:sz="0" w:space="0" w:color="auto"/>
            <w:right w:val="none" w:sz="0" w:space="0" w:color="auto"/>
          </w:divBdr>
        </w:div>
        <w:div w:id="879128814">
          <w:marLeft w:val="0"/>
          <w:marRight w:val="0"/>
          <w:marTop w:val="0"/>
          <w:marBottom w:val="0"/>
          <w:divBdr>
            <w:top w:val="none" w:sz="0" w:space="0" w:color="auto"/>
            <w:left w:val="none" w:sz="0" w:space="0" w:color="auto"/>
            <w:bottom w:val="none" w:sz="0" w:space="0" w:color="auto"/>
            <w:right w:val="none" w:sz="0" w:space="0" w:color="auto"/>
          </w:divBdr>
        </w:div>
        <w:div w:id="1077946452">
          <w:marLeft w:val="0"/>
          <w:marRight w:val="0"/>
          <w:marTop w:val="0"/>
          <w:marBottom w:val="0"/>
          <w:divBdr>
            <w:top w:val="none" w:sz="0" w:space="0" w:color="auto"/>
            <w:left w:val="none" w:sz="0" w:space="0" w:color="auto"/>
            <w:bottom w:val="none" w:sz="0" w:space="0" w:color="auto"/>
            <w:right w:val="none" w:sz="0" w:space="0" w:color="auto"/>
          </w:divBdr>
        </w:div>
        <w:div w:id="1121532139">
          <w:marLeft w:val="0"/>
          <w:marRight w:val="0"/>
          <w:marTop w:val="0"/>
          <w:marBottom w:val="0"/>
          <w:divBdr>
            <w:top w:val="none" w:sz="0" w:space="0" w:color="auto"/>
            <w:left w:val="none" w:sz="0" w:space="0" w:color="auto"/>
            <w:bottom w:val="none" w:sz="0" w:space="0" w:color="auto"/>
            <w:right w:val="none" w:sz="0" w:space="0" w:color="auto"/>
          </w:divBdr>
        </w:div>
        <w:div w:id="1273591665">
          <w:marLeft w:val="0"/>
          <w:marRight w:val="0"/>
          <w:marTop w:val="0"/>
          <w:marBottom w:val="0"/>
          <w:divBdr>
            <w:top w:val="none" w:sz="0" w:space="0" w:color="auto"/>
            <w:left w:val="none" w:sz="0" w:space="0" w:color="auto"/>
            <w:bottom w:val="none" w:sz="0" w:space="0" w:color="auto"/>
            <w:right w:val="none" w:sz="0" w:space="0" w:color="auto"/>
          </w:divBdr>
        </w:div>
        <w:div w:id="1464075744">
          <w:marLeft w:val="0"/>
          <w:marRight w:val="0"/>
          <w:marTop w:val="0"/>
          <w:marBottom w:val="0"/>
          <w:divBdr>
            <w:top w:val="none" w:sz="0" w:space="0" w:color="auto"/>
            <w:left w:val="none" w:sz="0" w:space="0" w:color="auto"/>
            <w:bottom w:val="none" w:sz="0" w:space="0" w:color="auto"/>
            <w:right w:val="none" w:sz="0" w:space="0" w:color="auto"/>
          </w:divBdr>
        </w:div>
        <w:div w:id="1645235522">
          <w:marLeft w:val="0"/>
          <w:marRight w:val="0"/>
          <w:marTop w:val="0"/>
          <w:marBottom w:val="0"/>
          <w:divBdr>
            <w:top w:val="none" w:sz="0" w:space="0" w:color="auto"/>
            <w:left w:val="none" w:sz="0" w:space="0" w:color="auto"/>
            <w:bottom w:val="none" w:sz="0" w:space="0" w:color="auto"/>
            <w:right w:val="none" w:sz="0" w:space="0" w:color="auto"/>
          </w:divBdr>
        </w:div>
        <w:div w:id="1765298929">
          <w:marLeft w:val="0"/>
          <w:marRight w:val="0"/>
          <w:marTop w:val="0"/>
          <w:marBottom w:val="0"/>
          <w:divBdr>
            <w:top w:val="none" w:sz="0" w:space="0" w:color="auto"/>
            <w:left w:val="none" w:sz="0" w:space="0" w:color="auto"/>
            <w:bottom w:val="none" w:sz="0" w:space="0" w:color="auto"/>
            <w:right w:val="none" w:sz="0" w:space="0" w:color="auto"/>
          </w:divBdr>
        </w:div>
        <w:div w:id="1766607500">
          <w:marLeft w:val="0"/>
          <w:marRight w:val="0"/>
          <w:marTop w:val="0"/>
          <w:marBottom w:val="0"/>
          <w:divBdr>
            <w:top w:val="none" w:sz="0" w:space="0" w:color="auto"/>
            <w:left w:val="none" w:sz="0" w:space="0" w:color="auto"/>
            <w:bottom w:val="none" w:sz="0" w:space="0" w:color="auto"/>
            <w:right w:val="none" w:sz="0" w:space="0" w:color="auto"/>
          </w:divBdr>
        </w:div>
      </w:divsChild>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5.vsdx"/><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7.vsdx"/><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8.vsdx"/><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RBI5PAMIO524-1616901215-14520</_dlc_DocId>
    <_dlc_DocIdUrl xmlns="71c5aaf6-e6ce-465b-b873-5148d2a4c105">
      <Url>https://nokia.sharepoint.com/sites/gxp/_layouts/15/DocIdRedir.aspx?ID=RBI5PAMIO524-1616901215-14520</Url>
      <Description>RBI5PAMIO524-1616901215-14520</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8D390-DBE0-4C8E-BD3E-DDF0A09B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3.xml><?xml version="1.0" encoding="utf-8"?>
<ds:datastoreItem xmlns:ds="http://schemas.openxmlformats.org/officeDocument/2006/customXml" ds:itemID="{F6A0BF45-0129-4DB5-96CE-343285AE8305}">
  <ds:schemaRefs>
    <ds:schemaRef ds:uri="7275bb01-7583-478d-bc14-e839a2dd5989"/>
    <ds:schemaRef ds:uri="http://schemas.microsoft.com/office/infopath/2007/PartnerControls"/>
    <ds:schemaRef ds:uri="http://purl.org/dc/dcmitype/"/>
    <ds:schemaRef ds:uri="http://schemas.openxmlformats.org/package/2006/metadata/core-properties"/>
    <ds:schemaRef ds:uri="http://schemas.microsoft.com/office/2006/metadata/properties"/>
    <ds:schemaRef ds:uri="71c5aaf6-e6ce-465b-b873-5148d2a4c105"/>
    <ds:schemaRef ds:uri="http://purl.org/dc/elements/1.1/"/>
    <ds:schemaRef ds:uri="http://schemas.microsoft.com/office/2006/documentManagement/types"/>
    <ds:schemaRef ds:uri="3f2ce089-3858-4176-9a21-a30f9204848e"/>
    <ds:schemaRef ds:uri="http://www.w3.org/XML/1998/namespace"/>
    <ds:schemaRef ds:uri="http://purl.org/dc/terms/"/>
  </ds:schemaRefs>
</ds:datastoreItem>
</file>

<file path=customXml/itemProps4.xml><?xml version="1.0" encoding="utf-8"?>
<ds:datastoreItem xmlns:ds="http://schemas.openxmlformats.org/officeDocument/2006/customXml" ds:itemID="{24C7AD36-1FC1-4907-B6CE-D2C2B54C2563}">
  <ds:schemaRefs>
    <ds:schemaRef ds:uri="http://schemas.microsoft.com/sharepoint/events"/>
  </ds:schemaRefs>
</ds:datastoreItem>
</file>

<file path=customXml/itemProps5.xml><?xml version="1.0" encoding="utf-8"?>
<ds:datastoreItem xmlns:ds="http://schemas.openxmlformats.org/officeDocument/2006/customXml" ds:itemID="{915E47D0-0052-48BA-926C-3029C7FEF888}">
  <ds:schemaRefs>
    <ds:schemaRef ds:uri="Microsoft.SharePoint.Taxonomy.ContentTypeSync"/>
  </ds:schemaRefs>
</ds:datastoreItem>
</file>

<file path=customXml/itemProps6.xml><?xml version="1.0" encoding="utf-8"?>
<ds:datastoreItem xmlns:ds="http://schemas.openxmlformats.org/officeDocument/2006/customXml" ds:itemID="{17E3C2A8-C5B0-44F3-84A1-CA6B35628E6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321</TotalTime>
  <Pages>20</Pages>
  <Words>6568</Words>
  <Characters>34075</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Nokiar01</cp:lastModifiedBy>
  <cp:revision>12</cp:revision>
  <cp:lastPrinted>2024-02-05T05:29:00Z</cp:lastPrinted>
  <dcterms:created xsi:type="dcterms:W3CDTF">2024-04-15T05:21:00Z</dcterms:created>
  <dcterms:modified xsi:type="dcterms:W3CDTF">2024-04-17T03:59:00Z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b7efe7cf-7c0b-4077-8f9b-3ed72280654f</vt:lpwstr>
  </property>
  <property fmtid="{D5CDD505-2E9C-101B-9397-08002B2CF9AE}" pid="4" name="MediaServiceImageTags">
    <vt:lpwstr/>
  </property>
  <property fmtid="{D5CDD505-2E9C-101B-9397-08002B2CF9AE}" pid="5" name="GrammarlyDocumentId">
    <vt:lpwstr>54aec4cdcbf0458d1349b737e29d462974fb489757e24e7e750347d03725fe7e</vt:lpwstr>
  </property>
</Properties>
</file>