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CDFD" w14:textId="1CC17E3C" w:rsidR="00932C77" w:rsidRDefault="00932C77" w:rsidP="00932C77">
      <w:pPr>
        <w:pStyle w:val="CRCoverPage"/>
        <w:tabs>
          <w:tab w:val="right" w:pos="9639"/>
        </w:tabs>
        <w:spacing w:after="0"/>
        <w:ind w:left="9639" w:hanging="9639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TSG-WG SA2 Meeting #1</w:t>
      </w:r>
      <w:r w:rsidR="00102314">
        <w:rPr>
          <w:b/>
          <w:noProof/>
          <w:sz w:val="24"/>
        </w:rPr>
        <w:t>6</w:t>
      </w:r>
      <w:r w:rsidR="001824F1">
        <w:rPr>
          <w:rFonts w:eastAsia="等线" w:hint="eastAsia"/>
          <w:b/>
          <w:noProof/>
          <w:sz w:val="24"/>
          <w:lang w:eastAsia="zh-CN"/>
        </w:rPr>
        <w:t>2</w:t>
      </w:r>
      <w:r>
        <w:rPr>
          <w:b/>
          <w:i/>
          <w:noProof/>
          <w:sz w:val="28"/>
        </w:rPr>
        <w:tab/>
      </w:r>
      <w:r>
        <w:rPr>
          <w:rFonts w:eastAsia="宋体"/>
          <w:b/>
          <w:i/>
          <w:noProof/>
          <w:sz w:val="28"/>
        </w:rPr>
        <w:t>S2-2</w:t>
      </w:r>
      <w:r w:rsidR="00D9722D">
        <w:rPr>
          <w:rFonts w:eastAsia="宋体"/>
          <w:b/>
          <w:i/>
          <w:noProof/>
          <w:sz w:val="28"/>
        </w:rPr>
        <w:t>40</w:t>
      </w:r>
      <w:r w:rsidR="009343D4">
        <w:rPr>
          <w:rFonts w:eastAsia="宋体" w:hint="eastAsia"/>
          <w:b/>
          <w:i/>
          <w:noProof/>
          <w:sz w:val="28"/>
          <w:lang w:eastAsia="zh-CN"/>
        </w:rPr>
        <w:t>5070</w:t>
      </w:r>
    </w:p>
    <w:p w14:paraId="39C08012" w14:textId="06E597A3" w:rsidR="00932C77" w:rsidRDefault="001824F1" w:rsidP="00932C77">
      <w:pPr>
        <w:tabs>
          <w:tab w:val="right" w:pos="9781"/>
        </w:tabs>
        <w:rPr>
          <w:rFonts w:ascii="Arial" w:hAnsi="Arial" w:cs="Arial"/>
          <w:b/>
          <w:bCs/>
          <w:sz w:val="24"/>
        </w:rPr>
      </w:pPr>
      <w:r>
        <w:rPr>
          <w:rFonts w:ascii="Arial" w:eastAsia="等线" w:hAnsi="Arial" w:hint="eastAsia"/>
          <w:b/>
          <w:noProof/>
          <w:sz w:val="24"/>
          <w:lang w:eastAsia="zh-CN"/>
        </w:rPr>
        <w:t>15</w:t>
      </w:r>
      <w:r w:rsidR="00D9722D">
        <w:rPr>
          <w:rFonts w:ascii="Arial" w:eastAsia="Times New Roman" w:hAnsi="Arial"/>
          <w:b/>
          <w:noProof/>
          <w:sz w:val="24"/>
        </w:rPr>
        <w:t xml:space="preserve"> </w:t>
      </w:r>
      <w:r>
        <w:rPr>
          <w:rFonts w:ascii="Arial" w:eastAsia="等线" w:hAnsi="Arial" w:hint="eastAsia"/>
          <w:b/>
          <w:noProof/>
          <w:sz w:val="24"/>
          <w:lang w:eastAsia="zh-CN"/>
        </w:rPr>
        <w:t>Apr</w:t>
      </w:r>
      <w:r w:rsidR="00D9722D">
        <w:rPr>
          <w:rFonts w:ascii="Arial" w:eastAsia="Times New Roman" w:hAnsi="Arial"/>
          <w:b/>
          <w:noProof/>
          <w:sz w:val="24"/>
        </w:rPr>
        <w:t xml:space="preserve"> – </w:t>
      </w:r>
      <w:r>
        <w:rPr>
          <w:rFonts w:ascii="Arial" w:eastAsia="等线" w:hAnsi="Arial" w:hint="eastAsia"/>
          <w:b/>
          <w:noProof/>
          <w:sz w:val="24"/>
          <w:lang w:eastAsia="zh-CN"/>
        </w:rPr>
        <w:t>19</w:t>
      </w:r>
      <w:r w:rsidR="00D9722D">
        <w:rPr>
          <w:rFonts w:ascii="Arial" w:eastAsia="Times New Roman" w:hAnsi="Arial"/>
          <w:b/>
          <w:noProof/>
          <w:sz w:val="24"/>
        </w:rPr>
        <w:t xml:space="preserve"> </w:t>
      </w:r>
      <w:r>
        <w:rPr>
          <w:rFonts w:ascii="Arial" w:eastAsia="等线" w:hAnsi="Arial" w:hint="eastAsia"/>
          <w:b/>
          <w:noProof/>
          <w:sz w:val="24"/>
          <w:lang w:eastAsia="zh-CN"/>
        </w:rPr>
        <w:t>Apr</w:t>
      </w:r>
      <w:r w:rsidR="00932C77" w:rsidRPr="00932C77">
        <w:rPr>
          <w:rFonts w:ascii="Arial" w:eastAsia="Times New Roman" w:hAnsi="Arial"/>
          <w:b/>
          <w:noProof/>
          <w:sz w:val="24"/>
        </w:rPr>
        <w:t>, 202</w:t>
      </w:r>
      <w:r w:rsidR="00D9722D">
        <w:rPr>
          <w:rFonts w:ascii="Arial" w:eastAsia="Times New Roman" w:hAnsi="Arial"/>
          <w:b/>
          <w:noProof/>
          <w:sz w:val="24"/>
        </w:rPr>
        <w:t>4</w:t>
      </w:r>
      <w:r w:rsidR="00932C77" w:rsidRPr="00932C77">
        <w:rPr>
          <w:rFonts w:ascii="Arial" w:eastAsia="Times New Roman" w:hAnsi="Arial"/>
          <w:b/>
          <w:noProof/>
          <w:sz w:val="24"/>
        </w:rPr>
        <w:t xml:space="preserve">, </w:t>
      </w:r>
      <w:r>
        <w:rPr>
          <w:rFonts w:ascii="Arial" w:eastAsia="等线" w:hAnsi="Arial" w:hint="eastAsia"/>
          <w:b/>
          <w:noProof/>
          <w:sz w:val="24"/>
          <w:lang w:eastAsia="zh-CN"/>
        </w:rPr>
        <w:t>Changsha</w:t>
      </w:r>
      <w:r w:rsidR="001E44F1">
        <w:rPr>
          <w:rFonts w:ascii="Arial" w:eastAsia="Times New Roman" w:hAnsi="Arial"/>
          <w:b/>
          <w:noProof/>
          <w:sz w:val="24"/>
        </w:rPr>
        <w:t xml:space="preserve">, </w:t>
      </w:r>
      <w:r>
        <w:rPr>
          <w:rFonts w:ascii="Arial" w:eastAsia="等线" w:hAnsi="Arial" w:hint="eastAsia"/>
          <w:b/>
          <w:noProof/>
          <w:sz w:val="24"/>
          <w:lang w:eastAsia="zh-CN"/>
        </w:rPr>
        <w:t>P.R.China</w:t>
      </w:r>
      <w:r w:rsidR="00932C77" w:rsidRPr="00932C77">
        <w:rPr>
          <w:rFonts w:ascii="Arial" w:eastAsia="Times New Roman" w:hAnsi="Arial"/>
          <w:b/>
          <w:noProof/>
          <w:sz w:val="24"/>
        </w:rPr>
        <w:tab/>
      </w:r>
      <w:r w:rsidR="00932C77">
        <w:rPr>
          <w:rFonts w:cs="Arial"/>
          <w:b/>
          <w:bCs/>
        </w:rPr>
        <w:t>(</w:t>
      </w:r>
      <w:r w:rsidR="00932C77">
        <w:rPr>
          <w:rFonts w:cs="Arial"/>
          <w:b/>
          <w:bCs/>
          <w:i/>
          <w:color w:val="0000FF"/>
        </w:rPr>
        <w:t xml:space="preserve">revision of </w:t>
      </w:r>
      <w:r w:rsidR="00932C77" w:rsidRPr="002E3DF8">
        <w:rPr>
          <w:rFonts w:cs="Arial"/>
          <w:b/>
          <w:bCs/>
          <w:i/>
          <w:color w:val="0000FF"/>
        </w:rPr>
        <w:t>S2-2</w:t>
      </w:r>
      <w:r w:rsidR="00D9722D">
        <w:rPr>
          <w:rFonts w:cs="Arial"/>
          <w:b/>
          <w:bCs/>
          <w:i/>
          <w:color w:val="0000FF"/>
        </w:rPr>
        <w:t>40</w:t>
      </w:r>
      <w:r w:rsidR="009343D4">
        <w:rPr>
          <w:rFonts w:eastAsia="等线" w:cs="Arial" w:hint="eastAsia"/>
          <w:b/>
          <w:bCs/>
          <w:i/>
          <w:color w:val="0000FF"/>
          <w:lang w:eastAsia="zh-CN"/>
        </w:rPr>
        <w:t>4139</w:t>
      </w:r>
      <w:r w:rsidR="00932C77">
        <w:rPr>
          <w:rFonts w:cs="Arial"/>
          <w:b/>
          <w:bCs/>
        </w:rPr>
        <w:t>)</w:t>
      </w:r>
    </w:p>
    <w:p w14:paraId="4469B967" w14:textId="73EFCB99" w:rsidR="0043115E" w:rsidRPr="004D6562" w:rsidRDefault="0043115E" w:rsidP="0043115E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</w:p>
    <w:p w14:paraId="21E69AA0" w14:textId="28C25654" w:rsidR="00C02B7F" w:rsidRPr="007C540C" w:rsidRDefault="00C02B7F" w:rsidP="00C02B7F">
      <w:pPr>
        <w:pStyle w:val="Header"/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</w:p>
    <w:p w14:paraId="5186F3C4" w14:textId="059AD5D0" w:rsidR="00463675" w:rsidRPr="00EA221C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2104F7">
        <w:rPr>
          <w:rFonts w:ascii="Arial" w:hAnsi="Arial" w:cs="Arial"/>
          <w:b/>
          <w:lang w:val="en-US"/>
        </w:rPr>
        <w:t>Title:</w:t>
      </w:r>
      <w:r w:rsidRPr="002104F7">
        <w:rPr>
          <w:rFonts w:ascii="Arial" w:hAnsi="Arial" w:cs="Arial"/>
          <w:b/>
          <w:lang w:val="en-US"/>
        </w:rPr>
        <w:tab/>
      </w:r>
      <w:r w:rsidR="001C23B0">
        <w:rPr>
          <w:rFonts w:ascii="Arial" w:hAnsi="Arial" w:cs="Arial"/>
          <w:b/>
          <w:lang w:val="en-US"/>
        </w:rPr>
        <w:t xml:space="preserve">[DRAFT] </w:t>
      </w:r>
      <w:r w:rsidR="00274B23">
        <w:rPr>
          <w:rFonts w:ascii="Arial" w:hAnsi="Arial" w:cs="Arial"/>
          <w:b/>
        </w:rPr>
        <w:t xml:space="preserve">LS </w:t>
      </w:r>
      <w:r w:rsidR="00B958DA" w:rsidRPr="00552B33">
        <w:rPr>
          <w:rFonts w:ascii="Arial" w:hAnsi="Arial" w:cs="Arial"/>
          <w:b/>
        </w:rPr>
        <w:t xml:space="preserve">on </w:t>
      </w:r>
      <w:r w:rsidR="00EA221C" w:rsidRPr="00EA221C">
        <w:rPr>
          <w:rFonts w:ascii="Arial" w:hAnsi="Arial" w:cs="Arial"/>
          <w:b/>
        </w:rPr>
        <w:t>Support of Regenerative-based satellite access</w:t>
      </w:r>
    </w:p>
    <w:p w14:paraId="4142800B" w14:textId="51EE3536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Response to:</w:t>
      </w:r>
      <w:r w:rsidRPr="007C540C">
        <w:rPr>
          <w:rFonts w:ascii="Arial" w:hAnsi="Arial" w:cs="Arial"/>
          <w:b/>
          <w:bCs/>
        </w:rPr>
        <w:tab/>
      </w:r>
      <w:r w:rsidR="006F779F">
        <w:rPr>
          <w:rFonts w:ascii="Arial" w:eastAsia="宋体" w:hAnsi="Arial" w:cs="Arial"/>
          <w:b/>
          <w:bCs/>
          <w:sz w:val="22"/>
        </w:rPr>
        <w:t>-</w:t>
      </w:r>
    </w:p>
    <w:p w14:paraId="2F36F7AB" w14:textId="482195C4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Release:</w:t>
      </w:r>
      <w:r w:rsidRPr="007C540C">
        <w:rPr>
          <w:rFonts w:ascii="Arial" w:hAnsi="Arial" w:cs="Arial"/>
          <w:b/>
          <w:bCs/>
        </w:rPr>
        <w:tab/>
      </w:r>
      <w:r w:rsidR="00A1443B" w:rsidRPr="007C540C">
        <w:rPr>
          <w:rFonts w:ascii="Arial" w:hAnsi="Arial" w:cs="Arial"/>
          <w:b/>
          <w:bCs/>
        </w:rPr>
        <w:t>Release 1</w:t>
      </w:r>
      <w:r w:rsidR="006F779F">
        <w:rPr>
          <w:rFonts w:ascii="Arial" w:hAnsi="Arial" w:cs="Arial"/>
          <w:b/>
          <w:bCs/>
        </w:rPr>
        <w:t>9</w:t>
      </w:r>
    </w:p>
    <w:p w14:paraId="6AC83482" w14:textId="2BE59739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Work Item:</w:t>
      </w:r>
      <w:r w:rsidRPr="007C540C">
        <w:rPr>
          <w:rFonts w:ascii="Arial" w:hAnsi="Arial" w:cs="Arial"/>
          <w:b/>
          <w:bCs/>
        </w:rPr>
        <w:tab/>
      </w:r>
      <w:r w:rsidR="006F779F">
        <w:rPr>
          <w:rFonts w:ascii="Arial" w:hAnsi="Arial" w:cs="Arial"/>
          <w:b/>
        </w:rPr>
        <w:t>FS_5G</w:t>
      </w:r>
      <w:r w:rsidR="00601493">
        <w:rPr>
          <w:rFonts w:ascii="Arial" w:hAnsi="Arial" w:cs="Arial"/>
          <w:b/>
        </w:rPr>
        <w:t>SAT_ARCH_Ph3</w:t>
      </w:r>
    </w:p>
    <w:p w14:paraId="1D9353D1" w14:textId="77777777" w:rsidR="00463675" w:rsidRPr="007C540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5DDF822" w:rsidR="00463675" w:rsidRPr="0095778F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95778F">
        <w:rPr>
          <w:rFonts w:ascii="Arial" w:hAnsi="Arial" w:cs="Arial"/>
          <w:b/>
          <w:lang w:val="en-US"/>
        </w:rPr>
        <w:t>Source:</w:t>
      </w:r>
      <w:r w:rsidRPr="0095778F">
        <w:rPr>
          <w:rFonts w:ascii="Arial" w:hAnsi="Arial" w:cs="Arial"/>
          <w:bCs/>
          <w:lang w:val="en-US"/>
        </w:rPr>
        <w:tab/>
      </w:r>
      <w:r w:rsidR="00D3141D" w:rsidRPr="000712FE">
        <w:rPr>
          <w:rFonts w:ascii="Arial" w:hAnsi="Arial" w:cs="Arial"/>
          <w:b/>
          <w:lang w:val="en-US"/>
        </w:rPr>
        <w:t>SA</w:t>
      </w:r>
      <w:r w:rsidR="00A72B98" w:rsidRPr="000712FE">
        <w:rPr>
          <w:rFonts w:ascii="Arial" w:hAnsi="Arial" w:cs="Arial"/>
          <w:b/>
          <w:lang w:val="en-US"/>
        </w:rPr>
        <w:t>2</w:t>
      </w:r>
    </w:p>
    <w:p w14:paraId="706E9330" w14:textId="34934D2A" w:rsidR="00463675" w:rsidRPr="00743E62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43E62">
        <w:rPr>
          <w:rFonts w:ascii="Arial" w:hAnsi="Arial" w:cs="Arial"/>
          <w:b/>
          <w:lang w:val="en-US"/>
        </w:rPr>
        <w:t>To:</w:t>
      </w:r>
      <w:r w:rsidRPr="00743E62">
        <w:rPr>
          <w:rFonts w:ascii="Arial" w:hAnsi="Arial" w:cs="Arial"/>
          <w:bCs/>
          <w:lang w:val="en-US"/>
        </w:rPr>
        <w:tab/>
      </w:r>
      <w:r w:rsidR="006F779F" w:rsidRPr="006F779F">
        <w:rPr>
          <w:rFonts w:ascii="Arial" w:hAnsi="Arial" w:cs="Arial"/>
          <w:b/>
          <w:lang w:val="en-US"/>
        </w:rPr>
        <w:t>RAN</w:t>
      </w:r>
      <w:r w:rsidR="001E4857">
        <w:rPr>
          <w:rFonts w:ascii="Arial" w:hAnsi="Arial" w:cs="Arial"/>
          <w:b/>
          <w:lang w:val="en-US"/>
        </w:rPr>
        <w:t>3</w:t>
      </w:r>
    </w:p>
    <w:p w14:paraId="4EFE95BE" w14:textId="42A49B06" w:rsidR="002633C1" w:rsidRPr="00743E62" w:rsidRDefault="002633C1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43E62">
        <w:rPr>
          <w:rFonts w:ascii="Arial" w:hAnsi="Arial" w:cs="Arial"/>
          <w:b/>
          <w:lang w:val="en-US"/>
        </w:rPr>
        <w:t>Cc:</w:t>
      </w:r>
      <w:r w:rsidR="000712FE">
        <w:rPr>
          <w:rFonts w:ascii="Arial" w:hAnsi="Arial" w:cs="Arial"/>
          <w:b/>
          <w:lang w:val="en-US"/>
        </w:rPr>
        <w:tab/>
      </w:r>
      <w:r w:rsidR="00552B33">
        <w:rPr>
          <w:rFonts w:ascii="Arial" w:hAnsi="Arial" w:cs="Arial"/>
          <w:b/>
          <w:lang w:val="en-US"/>
        </w:rPr>
        <w:t>RAN</w:t>
      </w:r>
      <w:r w:rsidR="001E4857">
        <w:rPr>
          <w:rFonts w:ascii="Arial" w:hAnsi="Arial" w:cs="Arial"/>
          <w:b/>
          <w:lang w:val="en-US"/>
        </w:rPr>
        <w:t>2</w:t>
      </w:r>
    </w:p>
    <w:p w14:paraId="02681363" w14:textId="77777777" w:rsidR="00463675" w:rsidRPr="00743E62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DBC7336" w14:textId="77777777" w:rsidR="00463675" w:rsidRPr="002104F7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2104F7">
        <w:rPr>
          <w:rFonts w:ascii="Arial" w:hAnsi="Arial" w:cs="Arial"/>
          <w:b/>
          <w:lang w:val="en-US"/>
        </w:rPr>
        <w:t>Contact Person:</w:t>
      </w:r>
      <w:r w:rsidRPr="002104F7">
        <w:rPr>
          <w:rFonts w:ascii="Arial" w:hAnsi="Arial" w:cs="Arial"/>
          <w:bCs/>
          <w:lang w:val="en-US"/>
        </w:rPr>
        <w:tab/>
      </w:r>
    </w:p>
    <w:p w14:paraId="344BFA5E" w14:textId="3BDD8445" w:rsidR="00E57DB3" w:rsidRPr="001824F1" w:rsidRDefault="00E57DB3" w:rsidP="00E57DB3">
      <w:pPr>
        <w:pStyle w:val="Heading4"/>
        <w:tabs>
          <w:tab w:val="left" w:pos="2268"/>
        </w:tabs>
        <w:ind w:left="567"/>
        <w:rPr>
          <w:rFonts w:eastAsia="等线" w:cs="Arial"/>
          <w:b w:val="0"/>
          <w:bCs/>
          <w:lang w:eastAsia="zh-CN"/>
        </w:rPr>
      </w:pPr>
      <w:r w:rsidRPr="007C540C">
        <w:rPr>
          <w:rFonts w:cs="Arial"/>
        </w:rPr>
        <w:t>Name:</w:t>
      </w:r>
      <w:r w:rsidRPr="007C540C">
        <w:rPr>
          <w:rFonts w:cs="Arial"/>
          <w:b w:val="0"/>
          <w:bCs/>
        </w:rPr>
        <w:tab/>
      </w:r>
      <w:r w:rsidR="001824F1">
        <w:rPr>
          <w:rFonts w:eastAsia="等线" w:cs="Arial" w:hint="eastAsia"/>
          <w:b w:val="0"/>
          <w:bCs/>
          <w:lang w:eastAsia="zh-CN"/>
        </w:rPr>
        <w:t>Amy</w:t>
      </w:r>
      <w:r w:rsidR="002B3970">
        <w:rPr>
          <w:rFonts w:eastAsia="等线" w:cs="Arial" w:hint="eastAsia"/>
          <w:b w:val="0"/>
          <w:bCs/>
          <w:lang w:eastAsia="zh-CN"/>
        </w:rPr>
        <w:t xml:space="preserve"> Zhang</w:t>
      </w:r>
    </w:p>
    <w:p w14:paraId="61D0B420" w14:textId="7BCBB2FC" w:rsidR="00E57DB3" w:rsidRPr="00A54D42" w:rsidRDefault="00E57DB3" w:rsidP="00E57DB3">
      <w:pPr>
        <w:pStyle w:val="Heading7"/>
        <w:tabs>
          <w:tab w:val="left" w:pos="2268"/>
        </w:tabs>
        <w:ind w:left="567"/>
        <w:rPr>
          <w:rFonts w:eastAsia="等线" w:cs="Arial"/>
          <w:b w:val="0"/>
          <w:bCs/>
          <w:lang w:val="en-US" w:eastAsia="zh-CN"/>
        </w:rPr>
      </w:pPr>
      <w:r w:rsidRPr="00A54D42">
        <w:rPr>
          <w:rFonts w:cs="Arial"/>
          <w:lang w:val="en-US"/>
        </w:rPr>
        <w:t>E-mail Address:</w:t>
      </w:r>
      <w:r w:rsidRPr="00A54D42">
        <w:rPr>
          <w:rFonts w:cs="Arial"/>
          <w:b w:val="0"/>
          <w:bCs/>
          <w:lang w:val="en-US"/>
        </w:rPr>
        <w:tab/>
      </w:r>
      <w:r w:rsidR="002B3970" w:rsidRPr="00A54D42">
        <w:rPr>
          <w:rFonts w:eastAsia="等线" w:cs="Arial" w:hint="eastAsia"/>
          <w:b w:val="0"/>
          <w:bCs/>
          <w:lang w:val="en-US" w:eastAsia="zh-CN"/>
        </w:rPr>
        <w:t>amy.zhang@vivo.com</w:t>
      </w:r>
    </w:p>
    <w:p w14:paraId="2950C5AF" w14:textId="77777777" w:rsidR="00463675" w:rsidRPr="00A54D42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Pr="007C540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C540C">
        <w:rPr>
          <w:rFonts w:ascii="Arial" w:hAnsi="Arial" w:cs="Arial"/>
          <w:b/>
        </w:rPr>
        <w:t xml:space="preserve">Send any </w:t>
      </w:r>
      <w:proofErr w:type="gramStart"/>
      <w:r w:rsidRPr="007C540C">
        <w:rPr>
          <w:rFonts w:ascii="Arial" w:hAnsi="Arial" w:cs="Arial"/>
          <w:b/>
        </w:rPr>
        <w:t>reply</w:t>
      </w:r>
      <w:proofErr w:type="gramEnd"/>
      <w:r w:rsidRPr="007C540C">
        <w:rPr>
          <w:rFonts w:ascii="Arial" w:hAnsi="Arial" w:cs="Arial"/>
          <w:b/>
        </w:rPr>
        <w:t xml:space="preserve"> LS to:</w:t>
      </w:r>
      <w:r w:rsidRPr="007C540C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7C540C">
          <w:rPr>
            <w:rStyle w:val="Hyperlink"/>
            <w:rFonts w:ascii="Arial" w:hAnsi="Arial" w:cs="Arial"/>
            <w:b/>
          </w:rPr>
          <w:t>mailto:3GPPLiaison@etsi.org</w:t>
        </w:r>
      </w:hyperlink>
      <w:r w:rsidRPr="007C540C">
        <w:rPr>
          <w:rFonts w:ascii="Arial" w:hAnsi="Arial" w:cs="Arial"/>
          <w:b/>
        </w:rPr>
        <w:t xml:space="preserve"> </w:t>
      </w:r>
      <w:r w:rsidRPr="007C540C">
        <w:rPr>
          <w:rFonts w:ascii="Arial" w:hAnsi="Arial" w:cs="Arial"/>
          <w:bCs/>
        </w:rPr>
        <w:tab/>
      </w:r>
    </w:p>
    <w:p w14:paraId="4EC34D4C" w14:textId="77777777" w:rsidR="00923E7C" w:rsidRPr="007C540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5C79A5C4" w:rsidR="00463675" w:rsidRPr="009343D4" w:rsidRDefault="00463675">
      <w:pPr>
        <w:spacing w:after="60"/>
        <w:ind w:left="1985" w:hanging="1985"/>
        <w:rPr>
          <w:rFonts w:ascii="Arial" w:eastAsia="等线" w:hAnsi="Arial" w:cs="Arial"/>
          <w:bCs/>
          <w:lang w:eastAsia="zh-CN"/>
          <w:rPrChange w:id="0" w:author="Amy-2" w:date="2024-04-16T10:28:00Z">
            <w:rPr>
              <w:rFonts w:ascii="Arial" w:hAnsi="Arial" w:cs="Arial"/>
              <w:bCs/>
            </w:rPr>
          </w:rPrChange>
        </w:rPr>
      </w:pPr>
      <w:r w:rsidRPr="007C540C">
        <w:rPr>
          <w:rFonts w:ascii="Arial" w:hAnsi="Arial" w:cs="Arial"/>
          <w:b/>
        </w:rPr>
        <w:t>Attachments:</w:t>
      </w:r>
      <w:r w:rsidRPr="007C540C">
        <w:rPr>
          <w:rFonts w:ascii="Arial" w:hAnsi="Arial" w:cs="Arial"/>
          <w:bCs/>
        </w:rPr>
        <w:tab/>
      </w:r>
      <w:del w:id="1" w:author="Amy-2" w:date="2024-04-16T10:28:00Z">
        <w:r w:rsidR="00A54D42" w:rsidDel="009343D4">
          <w:rPr>
            <w:rFonts w:ascii="Arial" w:hAnsi="Arial" w:cs="Arial"/>
            <w:bCs/>
          </w:rPr>
          <w:delText>S2-2404138</w:delText>
        </w:r>
      </w:del>
    </w:p>
    <w:p w14:paraId="051F577B" w14:textId="77777777" w:rsidR="00463675" w:rsidRPr="007C540C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7C540C" w:rsidRDefault="00463675">
      <w:pPr>
        <w:rPr>
          <w:rFonts w:ascii="Arial" w:hAnsi="Arial" w:cs="Arial"/>
        </w:rPr>
      </w:pPr>
    </w:p>
    <w:p w14:paraId="21119364" w14:textId="402101D5" w:rsidR="001E4857" w:rsidRPr="001E4857" w:rsidRDefault="00463675" w:rsidP="001E4857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1. Overall Description:</w:t>
      </w:r>
    </w:p>
    <w:p w14:paraId="52B6B89F" w14:textId="41974BD9" w:rsidR="001E4857" w:rsidRDefault="003D063F" w:rsidP="00AD02C1">
      <w:pPr>
        <w:pStyle w:val="Header"/>
        <w:rPr>
          <w:ins w:id="2" w:author="Amy-2" w:date="2024-04-17T02:41:00Z"/>
          <w:rFonts w:ascii="Arial" w:eastAsia="等线" w:hAnsi="Arial"/>
          <w:lang w:eastAsia="zh-CN"/>
        </w:rPr>
      </w:pPr>
      <w:r>
        <w:rPr>
          <w:rFonts w:ascii="Arial" w:hAnsi="Arial"/>
        </w:rPr>
        <w:t>As part of the Rel-19 study on 5G System enhancements for satellite access (</w:t>
      </w:r>
      <w:r w:rsidRPr="00A54D42">
        <w:rPr>
          <w:rFonts w:ascii="Arial" w:hAnsi="Arial"/>
        </w:rPr>
        <w:t>FS_5GSAT_ARCH_Ph3)</w:t>
      </w:r>
      <w:r w:rsidRPr="00A54D42">
        <w:rPr>
          <w:rFonts w:ascii="Arial" w:eastAsia="等线" w:hAnsi="Arial" w:hint="eastAsia"/>
          <w:lang w:eastAsia="zh-CN"/>
        </w:rPr>
        <w:t>, KI#1 considers the situation when RAN onboard</w:t>
      </w:r>
      <w:ins w:id="3" w:author="Amy-2" w:date="2024-04-17T04:27:00Z">
        <w:r w:rsidR="00F9229E">
          <w:rPr>
            <w:rFonts w:ascii="Arial" w:eastAsia="等线" w:hAnsi="Arial"/>
            <w:lang w:eastAsia="zh-CN"/>
          </w:rPr>
          <w:t>s</w:t>
        </w:r>
      </w:ins>
      <w:r w:rsidRPr="00A54D42">
        <w:rPr>
          <w:rFonts w:ascii="Arial" w:eastAsia="等线" w:hAnsi="Arial" w:hint="eastAsia"/>
          <w:lang w:eastAsia="zh-CN"/>
        </w:rPr>
        <w:t xml:space="preserve"> the satellite. </w:t>
      </w:r>
      <w:ins w:id="4" w:author="Amy-2" w:date="2024-04-17T02:36:00Z">
        <w:r w:rsidR="00C002A8">
          <w:rPr>
            <w:rFonts w:ascii="Arial" w:eastAsia="等线" w:hAnsi="Arial"/>
            <w:lang w:eastAsia="zh-CN"/>
          </w:rPr>
          <w:t xml:space="preserve">SA2 has the following </w:t>
        </w:r>
      </w:ins>
      <w:ins w:id="5" w:author="Amy-2" w:date="2024-04-17T02:38:00Z">
        <w:r w:rsidR="00C002A8">
          <w:rPr>
            <w:rFonts w:ascii="Arial" w:eastAsia="等线" w:hAnsi="Arial"/>
            <w:lang w:eastAsia="zh-CN"/>
          </w:rPr>
          <w:t xml:space="preserve">two architecture </w:t>
        </w:r>
      </w:ins>
      <w:ins w:id="6" w:author="Amy-2" w:date="2024-04-17T03:57:00Z">
        <w:r w:rsidR="005328E4">
          <w:rPr>
            <w:rFonts w:ascii="Arial" w:eastAsia="等线" w:hAnsi="Arial"/>
            <w:lang w:eastAsia="zh-CN"/>
          </w:rPr>
          <w:t>alternatives</w:t>
        </w:r>
      </w:ins>
      <w:ins w:id="7" w:author="Amy-2" w:date="2024-04-17T02:36:00Z">
        <w:r w:rsidR="00C002A8">
          <w:rPr>
            <w:rFonts w:ascii="Arial" w:eastAsia="等线" w:hAnsi="Arial"/>
            <w:lang w:eastAsia="zh-CN"/>
          </w:rPr>
          <w:t>:</w:t>
        </w:r>
      </w:ins>
      <w:del w:id="8" w:author="Amy-2" w:date="2024-04-17T02:39:00Z">
        <w:r w:rsidRPr="00A54D42" w:rsidDel="00C002A8">
          <w:rPr>
            <w:rFonts w:ascii="Arial" w:eastAsia="等线" w:hAnsi="Arial" w:hint="eastAsia"/>
            <w:lang w:eastAsia="zh-CN"/>
          </w:rPr>
          <w:delText xml:space="preserve">Based on the analysis </w:delText>
        </w:r>
        <w:r w:rsidR="001E4857" w:rsidRPr="00A54D42" w:rsidDel="00C002A8">
          <w:rPr>
            <w:rFonts w:ascii="Arial" w:hAnsi="Arial"/>
          </w:rPr>
          <w:delText>of KI#1 (S2-</w:delText>
        </w:r>
        <w:r w:rsidR="00A54D42" w:rsidRPr="00A54D42" w:rsidDel="00C002A8">
          <w:rPr>
            <w:rFonts w:ascii="Arial" w:hAnsi="Arial"/>
          </w:rPr>
          <w:delText>2404138</w:delText>
        </w:r>
        <w:r w:rsidR="001E4857" w:rsidDel="00C002A8">
          <w:rPr>
            <w:rFonts w:ascii="Arial" w:hAnsi="Arial"/>
          </w:rPr>
          <w:delText>)</w:delText>
        </w:r>
        <w:r w:rsidDel="00C002A8">
          <w:rPr>
            <w:rFonts w:ascii="Arial" w:eastAsia="等线" w:hAnsi="Arial" w:hint="eastAsia"/>
            <w:lang w:eastAsia="zh-CN"/>
          </w:rPr>
          <w:delText>, 3 aspects have high dependencies on RAN, especially RAN3.</w:delText>
        </w:r>
      </w:del>
    </w:p>
    <w:p w14:paraId="51C0FA44" w14:textId="58D277F7" w:rsidR="00C002A8" w:rsidRDefault="00C002A8" w:rsidP="00C002A8">
      <w:pPr>
        <w:pStyle w:val="Header"/>
        <w:numPr>
          <w:ilvl w:val="0"/>
          <w:numId w:val="20"/>
        </w:numPr>
        <w:rPr>
          <w:ins w:id="9" w:author="Amy-2" w:date="2024-04-17T02:42:00Z"/>
          <w:rFonts w:ascii="Arial" w:eastAsia="等线" w:hAnsi="Arial"/>
          <w:lang w:eastAsia="zh-CN"/>
        </w:rPr>
      </w:pPr>
      <w:ins w:id="10" w:author="Amy-2" w:date="2024-04-17T02:41:00Z">
        <w:r>
          <w:rPr>
            <w:rFonts w:ascii="Arial" w:eastAsia="等线" w:hAnsi="Arial"/>
            <w:lang w:eastAsia="zh-CN"/>
          </w:rPr>
          <w:t>Ar</w:t>
        </w:r>
      </w:ins>
      <w:ins w:id="11" w:author="Amy-2" w:date="2024-04-17T02:42:00Z">
        <w:r>
          <w:rPr>
            <w:rFonts w:ascii="Arial" w:eastAsia="等线" w:hAnsi="Arial"/>
            <w:lang w:eastAsia="zh-CN"/>
          </w:rPr>
          <w:t xml:space="preserve">chitecture #1: </w:t>
        </w:r>
      </w:ins>
      <w:ins w:id="12" w:author="Amy-2" w:date="2024-04-17T02:46:00Z">
        <w:r>
          <w:rPr>
            <w:rFonts w:ascii="Arial" w:eastAsia="等线" w:hAnsi="Arial"/>
            <w:lang w:eastAsia="zh-CN"/>
          </w:rPr>
          <w:t xml:space="preserve">N2/S1 </w:t>
        </w:r>
      </w:ins>
      <w:ins w:id="13" w:author="Amy-2" w:date="2024-04-17T02:45:00Z">
        <w:r>
          <w:rPr>
            <w:rFonts w:ascii="Arial" w:eastAsia="等线" w:hAnsi="Arial"/>
            <w:lang w:eastAsia="zh-CN"/>
          </w:rPr>
          <w:t xml:space="preserve">interface enhancements considering regenerative payload without new IWK/Proxy </w:t>
        </w:r>
        <w:proofErr w:type="spellStart"/>
        <w:proofErr w:type="gramStart"/>
        <w:r>
          <w:rPr>
            <w:rFonts w:ascii="Arial" w:eastAsia="等线" w:hAnsi="Arial"/>
            <w:lang w:eastAsia="zh-CN"/>
          </w:rPr>
          <w:t>invloced</w:t>
        </w:r>
      </w:ins>
      <w:proofErr w:type="spellEnd"/>
      <w:proofErr w:type="gramEnd"/>
    </w:p>
    <w:p w14:paraId="16EDDEE8" w14:textId="0B2FF7BD" w:rsidR="00C002A8" w:rsidRPr="003D063F" w:rsidRDefault="00C002A8">
      <w:pPr>
        <w:pStyle w:val="Header"/>
        <w:numPr>
          <w:ilvl w:val="0"/>
          <w:numId w:val="20"/>
        </w:numPr>
        <w:rPr>
          <w:rFonts w:ascii="Arial" w:eastAsia="等线" w:hAnsi="Arial"/>
          <w:lang w:eastAsia="zh-CN"/>
        </w:rPr>
        <w:pPrChange w:id="14" w:author="Amy-2" w:date="2024-04-17T02:41:00Z">
          <w:pPr>
            <w:pStyle w:val="Header"/>
          </w:pPr>
        </w:pPrChange>
      </w:pPr>
      <w:ins w:id="15" w:author="Amy-2" w:date="2024-04-17T02:42:00Z">
        <w:r>
          <w:rPr>
            <w:rFonts w:ascii="Arial" w:eastAsia="等线" w:hAnsi="Arial"/>
            <w:lang w:eastAsia="zh-CN"/>
          </w:rPr>
          <w:t>Architecture #2:</w:t>
        </w:r>
      </w:ins>
      <w:ins w:id="16" w:author="Amy-2" w:date="2024-04-17T02:43:00Z">
        <w:r>
          <w:rPr>
            <w:rFonts w:ascii="Arial" w:eastAsia="等线" w:hAnsi="Arial"/>
            <w:lang w:eastAsia="zh-CN"/>
          </w:rPr>
          <w:t xml:space="preserve"> new </w:t>
        </w:r>
      </w:ins>
      <w:ins w:id="17" w:author="Amy-2" w:date="2024-04-17T02:44:00Z">
        <w:r w:rsidRPr="00C002A8">
          <w:rPr>
            <w:rFonts w:ascii="Arial" w:eastAsia="等线" w:hAnsi="Arial"/>
            <w:lang w:eastAsia="zh-CN"/>
          </w:rPr>
          <w:t>intermediate IWF</w:t>
        </w:r>
      </w:ins>
      <w:ins w:id="18" w:author="Amy-2" w:date="2024-04-17T03:37:00Z">
        <w:r w:rsidR="00B20560">
          <w:rPr>
            <w:rFonts w:ascii="Arial" w:eastAsia="等线" w:hAnsi="Arial"/>
            <w:lang w:eastAsia="zh-CN"/>
          </w:rPr>
          <w:t>/</w:t>
        </w:r>
      </w:ins>
      <w:ins w:id="19" w:author="Amy-2" w:date="2024-04-17T02:44:00Z">
        <w:r w:rsidRPr="00C002A8">
          <w:rPr>
            <w:rFonts w:ascii="Arial" w:eastAsia="等线" w:hAnsi="Arial"/>
            <w:lang w:eastAsia="zh-CN"/>
          </w:rPr>
          <w:t xml:space="preserve">proxy between the moving </w:t>
        </w:r>
        <w:proofErr w:type="spellStart"/>
        <w:r w:rsidRPr="00C002A8">
          <w:rPr>
            <w:rFonts w:ascii="Arial" w:eastAsia="等线" w:hAnsi="Arial"/>
            <w:lang w:eastAsia="zh-CN"/>
          </w:rPr>
          <w:t>eNB</w:t>
        </w:r>
        <w:proofErr w:type="spellEnd"/>
        <w:r w:rsidRPr="00C002A8">
          <w:rPr>
            <w:rFonts w:ascii="Arial" w:eastAsia="等线" w:hAnsi="Arial"/>
            <w:lang w:eastAsia="zh-CN"/>
          </w:rPr>
          <w:t>/</w:t>
        </w:r>
        <w:proofErr w:type="spellStart"/>
        <w:r w:rsidRPr="00C002A8">
          <w:rPr>
            <w:rFonts w:ascii="Arial" w:eastAsia="等线" w:hAnsi="Arial"/>
            <w:lang w:eastAsia="zh-CN"/>
          </w:rPr>
          <w:t>gNB</w:t>
        </w:r>
        <w:proofErr w:type="spellEnd"/>
        <w:r w:rsidRPr="00C002A8">
          <w:rPr>
            <w:rFonts w:ascii="Arial" w:eastAsia="等线" w:hAnsi="Arial"/>
            <w:lang w:eastAsia="zh-CN"/>
          </w:rPr>
          <w:t xml:space="preserve"> and CN</w:t>
        </w:r>
      </w:ins>
    </w:p>
    <w:p w14:paraId="07A16010" w14:textId="77777777" w:rsidR="001E4857" w:rsidRDefault="001E4857" w:rsidP="00AD02C1">
      <w:pPr>
        <w:pStyle w:val="Header"/>
        <w:rPr>
          <w:ins w:id="20" w:author="Amy-2" w:date="2024-04-17T02:46:00Z"/>
          <w:rFonts w:ascii="Arial" w:hAnsi="Arial"/>
        </w:rPr>
      </w:pPr>
    </w:p>
    <w:p w14:paraId="29091915" w14:textId="7A14B295" w:rsidR="00C002A8" w:rsidRDefault="00C002A8" w:rsidP="00AD02C1">
      <w:pPr>
        <w:pStyle w:val="Header"/>
        <w:rPr>
          <w:rFonts w:ascii="Arial" w:hAnsi="Arial"/>
        </w:rPr>
      </w:pPr>
      <w:ins w:id="21" w:author="Amy-2" w:date="2024-04-17T02:46:00Z">
        <w:r>
          <w:rPr>
            <w:rFonts w:ascii="Arial" w:hAnsi="Arial"/>
          </w:rPr>
          <w:t>Considering</w:t>
        </w:r>
      </w:ins>
      <w:ins w:id="22" w:author="Amy-2" w:date="2024-04-17T03:44:00Z">
        <w:r w:rsidR="00B20560">
          <w:rPr>
            <w:rFonts w:ascii="Arial" w:hAnsi="Arial"/>
          </w:rPr>
          <w:t xml:space="preserve"> Architecture #1, SA2 has the following assumptions:</w:t>
        </w:r>
      </w:ins>
    </w:p>
    <w:p w14:paraId="27F2070F" w14:textId="77777777" w:rsidR="00B20560" w:rsidRDefault="00B20560" w:rsidP="001E4857">
      <w:pPr>
        <w:pStyle w:val="Header"/>
        <w:numPr>
          <w:ilvl w:val="0"/>
          <w:numId w:val="20"/>
        </w:numPr>
        <w:rPr>
          <w:ins w:id="23" w:author="Amy-2" w:date="2024-04-17T03:50:00Z"/>
          <w:rFonts w:ascii="Arial" w:hAnsi="Arial"/>
        </w:rPr>
      </w:pPr>
      <w:ins w:id="24" w:author="Amy-2" w:date="2024-04-17T03:45:00Z">
        <w:r w:rsidRPr="00B20560">
          <w:rPr>
            <w:rFonts w:ascii="Arial" w:hAnsi="Arial"/>
          </w:rPr>
          <w:t xml:space="preserve">A procedure to disconnect/remove/suspend the N2 and S1 interfaces when the </w:t>
        </w:r>
        <w:proofErr w:type="spellStart"/>
        <w:r w:rsidRPr="00B20560">
          <w:rPr>
            <w:rFonts w:ascii="Arial" w:hAnsi="Arial"/>
          </w:rPr>
          <w:t>gNB</w:t>
        </w:r>
        <w:proofErr w:type="spellEnd"/>
        <w:r w:rsidRPr="00B20560">
          <w:rPr>
            <w:rFonts w:ascii="Arial" w:hAnsi="Arial"/>
          </w:rPr>
          <w:t>/</w:t>
        </w:r>
        <w:proofErr w:type="spellStart"/>
        <w:r w:rsidRPr="00B20560">
          <w:rPr>
            <w:rFonts w:ascii="Arial" w:hAnsi="Arial"/>
          </w:rPr>
          <w:t>eNB</w:t>
        </w:r>
        <w:proofErr w:type="spellEnd"/>
        <w:r w:rsidRPr="00B20560">
          <w:rPr>
            <w:rFonts w:ascii="Arial" w:hAnsi="Arial"/>
          </w:rPr>
          <w:t xml:space="preserve"> leaves an area served by an AMF/MME (e.g. when setting over the horizon) should be supported. Whether existing procedure(s) can be re-</w:t>
        </w:r>
        <w:proofErr w:type="gramStart"/>
        <w:r w:rsidRPr="00B20560">
          <w:rPr>
            <w:rFonts w:ascii="Arial" w:hAnsi="Arial"/>
          </w:rPr>
          <w:t>used</w:t>
        </w:r>
        <w:proofErr w:type="gramEnd"/>
        <w:r w:rsidRPr="00B20560">
          <w:rPr>
            <w:rFonts w:ascii="Arial" w:hAnsi="Arial"/>
          </w:rPr>
          <w:t xml:space="preserve"> or new procedure(s) is needed is to be determined by RAN3</w:t>
        </w:r>
      </w:ins>
      <w:ins w:id="25" w:author="Amy-2" w:date="2024-04-17T03:46:00Z">
        <w:r>
          <w:rPr>
            <w:rFonts w:ascii="Arial" w:hAnsi="Arial"/>
          </w:rPr>
          <w:t>.</w:t>
        </w:r>
      </w:ins>
    </w:p>
    <w:p w14:paraId="2DCE3E3E" w14:textId="68A0D2BB" w:rsidR="005328E4" w:rsidRDefault="004B331F" w:rsidP="001E4857">
      <w:pPr>
        <w:pStyle w:val="Header"/>
        <w:numPr>
          <w:ilvl w:val="0"/>
          <w:numId w:val="20"/>
        </w:numPr>
        <w:rPr>
          <w:ins w:id="26" w:author="Amy-2" w:date="2024-04-17T03:52:00Z"/>
          <w:rFonts w:ascii="Arial" w:hAnsi="Arial"/>
        </w:rPr>
      </w:pPr>
      <w:ins w:id="27" w:author="Amy-2" w:date="2024-04-17T04:15:00Z">
        <w:r>
          <w:rPr>
            <w:rFonts w:ascii="Arial" w:hAnsi="Arial"/>
          </w:rPr>
          <w:t>Only soft feeder link switch is supporte</w:t>
        </w:r>
      </w:ins>
      <w:ins w:id="28" w:author="Amy-2" w:date="2024-04-17T04:16:00Z">
        <w:r>
          <w:rPr>
            <w:rFonts w:ascii="Arial" w:hAnsi="Arial"/>
          </w:rPr>
          <w:t xml:space="preserve">d and </w:t>
        </w:r>
      </w:ins>
      <w:ins w:id="29" w:author="Amy-2" w:date="2024-04-17T03:52:00Z">
        <w:r w:rsidR="005328E4" w:rsidRPr="005328E4">
          <w:rPr>
            <w:rFonts w:ascii="Arial" w:hAnsi="Arial"/>
          </w:rPr>
          <w:t>TNL address changes due to feeder link switch can be supported using existing N2 and S1 procedures</w:t>
        </w:r>
        <w:r w:rsidR="005328E4">
          <w:rPr>
            <w:rFonts w:ascii="Arial" w:hAnsi="Arial"/>
          </w:rPr>
          <w:t>.</w:t>
        </w:r>
      </w:ins>
    </w:p>
    <w:p w14:paraId="0E29AA34" w14:textId="00F3C18C" w:rsidR="005328E4" w:rsidRDefault="004B331F" w:rsidP="001E4857">
      <w:pPr>
        <w:pStyle w:val="Header"/>
        <w:numPr>
          <w:ilvl w:val="0"/>
          <w:numId w:val="20"/>
        </w:numPr>
        <w:rPr>
          <w:ins w:id="30" w:author="Amy-2" w:date="2024-04-17T03:46:00Z"/>
          <w:rFonts w:ascii="Arial" w:hAnsi="Arial"/>
        </w:rPr>
      </w:pPr>
      <w:ins w:id="31" w:author="Amy-2" w:date="2024-04-17T04:11:00Z">
        <w:r>
          <w:rPr>
            <w:rFonts w:ascii="Arial" w:hAnsi="Arial"/>
          </w:rPr>
          <w:t xml:space="preserve">RAN </w:t>
        </w:r>
      </w:ins>
      <w:ins w:id="32" w:author="Amy-2" w:date="2024-04-17T04:16:00Z">
        <w:r>
          <w:rPr>
            <w:rFonts w:ascii="Arial" w:hAnsi="Arial"/>
          </w:rPr>
          <w:t>is</w:t>
        </w:r>
      </w:ins>
      <w:ins w:id="33" w:author="Amy-2" w:date="2024-04-17T04:11:00Z">
        <w:r>
          <w:rPr>
            <w:rFonts w:ascii="Arial" w:hAnsi="Arial"/>
          </w:rPr>
          <w:t xml:space="preserve"> </w:t>
        </w:r>
        <w:proofErr w:type="spellStart"/>
        <w:r>
          <w:rPr>
            <w:rFonts w:ascii="Arial" w:hAnsi="Arial"/>
          </w:rPr>
          <w:t>abe</w:t>
        </w:r>
        <w:proofErr w:type="spellEnd"/>
        <w:r>
          <w:rPr>
            <w:rFonts w:ascii="Arial" w:hAnsi="Arial"/>
          </w:rPr>
          <w:t xml:space="preserve"> to m</w:t>
        </w:r>
        <w:r w:rsidRPr="004B331F">
          <w:rPr>
            <w:rFonts w:ascii="Arial" w:hAnsi="Arial"/>
          </w:rPr>
          <w:t xml:space="preserve">ap a Mapped Cell ID to geographical area or physical cells, independent of the </w:t>
        </w:r>
        <w:proofErr w:type="spellStart"/>
        <w:r w:rsidRPr="004B331F">
          <w:rPr>
            <w:rFonts w:ascii="Arial" w:hAnsi="Arial"/>
          </w:rPr>
          <w:t>gNB</w:t>
        </w:r>
        <w:proofErr w:type="spellEnd"/>
        <w:r w:rsidRPr="004B331F">
          <w:rPr>
            <w:rFonts w:ascii="Arial" w:hAnsi="Arial"/>
          </w:rPr>
          <w:t>/</w:t>
        </w:r>
        <w:proofErr w:type="spellStart"/>
        <w:r w:rsidRPr="004B331F">
          <w:rPr>
            <w:rFonts w:ascii="Arial" w:hAnsi="Arial"/>
          </w:rPr>
          <w:t>eNB</w:t>
        </w:r>
        <w:proofErr w:type="spellEnd"/>
        <w:r w:rsidRPr="004B331F">
          <w:rPr>
            <w:rFonts w:ascii="Arial" w:hAnsi="Arial"/>
          </w:rPr>
          <w:t xml:space="preserve"> ID contained in the Cell ID</w:t>
        </w:r>
        <w:r>
          <w:rPr>
            <w:rFonts w:ascii="Arial" w:hAnsi="Arial"/>
          </w:rPr>
          <w:t>.</w:t>
        </w:r>
      </w:ins>
    </w:p>
    <w:p w14:paraId="5D462B87" w14:textId="6C5402FF" w:rsidR="00B20560" w:rsidRDefault="00B20560">
      <w:pPr>
        <w:pStyle w:val="Header"/>
        <w:rPr>
          <w:ins w:id="34" w:author="Amy-2" w:date="2024-04-17T03:46:00Z"/>
          <w:rFonts w:ascii="Arial" w:hAnsi="Arial"/>
        </w:rPr>
        <w:pPrChange w:id="35" w:author="Amy-2" w:date="2024-04-17T03:57:00Z">
          <w:pPr>
            <w:pStyle w:val="Header"/>
            <w:numPr>
              <w:numId w:val="20"/>
            </w:numPr>
            <w:ind w:left="720" w:hanging="360"/>
          </w:pPr>
        </w:pPrChange>
      </w:pPr>
      <w:ins w:id="36" w:author="Amy-2" w:date="2024-04-17T03:46:00Z">
        <w:r>
          <w:rPr>
            <w:rFonts w:ascii="Arial" w:hAnsi="Arial"/>
          </w:rPr>
          <w:t>Considering Architecture #2</w:t>
        </w:r>
      </w:ins>
      <w:ins w:id="37" w:author="Amy-2" w:date="2024-04-17T03:47:00Z">
        <w:r>
          <w:rPr>
            <w:rFonts w:ascii="Arial" w:hAnsi="Arial"/>
          </w:rPr>
          <w:t xml:space="preserve">, SA2 </w:t>
        </w:r>
      </w:ins>
      <w:ins w:id="38" w:author="Amy-2" w:date="2024-04-17T03:57:00Z">
        <w:r w:rsidR="005328E4">
          <w:rPr>
            <w:rFonts w:ascii="Arial" w:hAnsi="Arial"/>
          </w:rPr>
          <w:t>assumes that the i</w:t>
        </w:r>
      </w:ins>
      <w:ins w:id="39" w:author="Amy-2" w:date="2024-04-17T03:54:00Z">
        <w:r w:rsidR="005328E4" w:rsidRPr="005328E4">
          <w:rPr>
            <w:rFonts w:ascii="Arial" w:hAnsi="Arial"/>
          </w:rPr>
          <w:t xml:space="preserve">ntermediate </w:t>
        </w:r>
        <w:r w:rsidR="005328E4">
          <w:rPr>
            <w:rFonts w:ascii="Arial" w:hAnsi="Arial"/>
          </w:rPr>
          <w:t>IWK/Proxy</w:t>
        </w:r>
        <w:r w:rsidR="005328E4" w:rsidRPr="005328E4">
          <w:rPr>
            <w:rFonts w:ascii="Arial" w:hAnsi="Arial"/>
          </w:rPr>
          <w:t xml:space="preserve"> plays the role of “earth fixed” </w:t>
        </w:r>
        <w:proofErr w:type="spellStart"/>
        <w:r w:rsidR="005328E4" w:rsidRPr="005328E4">
          <w:rPr>
            <w:rFonts w:ascii="Arial" w:hAnsi="Arial"/>
          </w:rPr>
          <w:t>eNB</w:t>
        </w:r>
        <w:proofErr w:type="spellEnd"/>
        <w:r w:rsidR="005328E4" w:rsidRPr="005328E4">
          <w:rPr>
            <w:rFonts w:ascii="Arial" w:hAnsi="Arial"/>
          </w:rPr>
          <w:t>/</w:t>
        </w:r>
        <w:proofErr w:type="spellStart"/>
        <w:r w:rsidR="005328E4" w:rsidRPr="005328E4">
          <w:rPr>
            <w:rFonts w:ascii="Arial" w:hAnsi="Arial"/>
          </w:rPr>
          <w:t>gNB</w:t>
        </w:r>
      </w:ins>
      <w:proofErr w:type="spellEnd"/>
      <w:ins w:id="40" w:author="Amy-2" w:date="2024-04-17T03:58:00Z">
        <w:r w:rsidR="00CF427C">
          <w:rPr>
            <w:rFonts w:ascii="Arial" w:hAnsi="Arial"/>
          </w:rPr>
          <w:t>, where the impacts</w:t>
        </w:r>
      </w:ins>
      <w:ins w:id="41" w:author="Amy-2" w:date="2024-04-17T04:13:00Z">
        <w:r w:rsidR="004B331F">
          <w:rPr>
            <w:rFonts w:ascii="Arial" w:hAnsi="Arial"/>
          </w:rPr>
          <w:t xml:space="preserve"> caused by feeder link switch will be handled </w:t>
        </w:r>
      </w:ins>
      <w:ins w:id="42" w:author="Amy-2" w:date="2024-04-17T04:14:00Z">
        <w:r w:rsidR="004B331F">
          <w:rPr>
            <w:rFonts w:ascii="Arial" w:hAnsi="Arial"/>
          </w:rPr>
          <w:t>by RAN3.</w:t>
        </w:r>
      </w:ins>
    </w:p>
    <w:p w14:paraId="6DE448CE" w14:textId="663191D6" w:rsidR="001E4857" w:rsidDel="005328E4" w:rsidRDefault="001E4857" w:rsidP="005328E4">
      <w:pPr>
        <w:pStyle w:val="Header"/>
        <w:numPr>
          <w:ilvl w:val="0"/>
          <w:numId w:val="20"/>
        </w:numPr>
        <w:rPr>
          <w:del w:id="43" w:author="Amy-2" w:date="2024-04-17T03:54:00Z"/>
          <w:rFonts w:ascii="Arial" w:hAnsi="Arial"/>
        </w:rPr>
      </w:pPr>
      <w:del w:id="44" w:author="Amy-2" w:date="2024-04-17T03:44:00Z">
        <w:r w:rsidDel="00B20560">
          <w:rPr>
            <w:rFonts w:ascii="Arial" w:hAnsi="Arial"/>
          </w:rPr>
          <w:delText>A</w:delText>
        </w:r>
      </w:del>
      <w:del w:id="45" w:author="Amy-2" w:date="2024-04-17T02:41:00Z">
        <w:r w:rsidDel="00C002A8">
          <w:rPr>
            <w:rFonts w:ascii="Arial" w:hAnsi="Arial"/>
          </w:rPr>
          <w:delText>spect#1.</w:delText>
        </w:r>
      </w:del>
      <w:del w:id="46" w:author="Amy-2" w:date="2024-04-17T03:44:00Z">
        <w:r w:rsidDel="00B20560">
          <w:rPr>
            <w:rFonts w:ascii="Arial" w:hAnsi="Arial"/>
          </w:rPr>
          <w:delText xml:space="preserve">1: </w:delText>
        </w:r>
      </w:del>
      <w:del w:id="47" w:author="Amy-2" w:date="2024-04-17T03:46:00Z">
        <w:r w:rsidR="00547D60" w:rsidDel="00B20560">
          <w:rPr>
            <w:rFonts w:ascii="Arial" w:hAnsi="Arial"/>
          </w:rPr>
          <w:delText xml:space="preserve">new NG/S1 node level mechanisms, i.e. NG/S1 DISCONNECT, NG/S1 SUSPEND/RESUME, RAN/AMF CONFIGURATION UPDATE (suspend/resume indicaiton)  are introduced to inform AMF/MME when the RAN leaves the service area of CN </w:delText>
        </w:r>
        <w:r w:rsidDel="00B20560">
          <w:rPr>
            <w:rFonts w:ascii="Arial" w:hAnsi="Arial"/>
          </w:rPr>
          <w:delText>to avoid errors on CN</w:delText>
        </w:r>
      </w:del>
      <w:del w:id="48" w:author="Amy-2" w:date="2024-04-17T03:54:00Z">
        <w:r w:rsidR="00547D60" w:rsidDel="005328E4">
          <w:rPr>
            <w:rFonts w:ascii="Arial" w:hAnsi="Arial"/>
          </w:rPr>
          <w:delText>.</w:delText>
        </w:r>
      </w:del>
    </w:p>
    <w:p w14:paraId="7F1ED043" w14:textId="2C5F24DC" w:rsidR="00547D60" w:rsidRPr="003D063F" w:rsidDel="005328E4" w:rsidRDefault="00547D60" w:rsidP="005328E4">
      <w:pPr>
        <w:pStyle w:val="Header"/>
        <w:numPr>
          <w:ilvl w:val="0"/>
          <w:numId w:val="20"/>
        </w:numPr>
        <w:rPr>
          <w:del w:id="49" w:author="Amy-2" w:date="2024-04-17T03:54:00Z"/>
          <w:rFonts w:ascii="Arial" w:hAnsi="Arial"/>
        </w:rPr>
      </w:pPr>
      <w:del w:id="50" w:author="Amy-2" w:date="2024-04-17T03:54:00Z">
        <w:r w:rsidDel="005328E4">
          <w:rPr>
            <w:rFonts w:ascii="Arial" w:hAnsi="Arial"/>
          </w:rPr>
          <w:delText>A</w:delText>
        </w:r>
      </w:del>
      <w:del w:id="51" w:author="Amy-2" w:date="2024-04-17T02:41:00Z">
        <w:r w:rsidDel="00C002A8">
          <w:rPr>
            <w:rFonts w:ascii="Arial" w:hAnsi="Arial"/>
          </w:rPr>
          <w:delText>spect#</w:delText>
        </w:r>
      </w:del>
      <w:del w:id="52" w:author="Amy-2" w:date="2024-04-17T03:54:00Z">
        <w:r w:rsidDel="005328E4">
          <w:rPr>
            <w:rFonts w:ascii="Arial" w:hAnsi="Arial"/>
          </w:rPr>
          <w:delText>2: new proxy function, i.e. RAN agent+Proxy RAN</w:delText>
        </w:r>
        <w:r w:rsidR="003D70AD" w:rsidDel="005328E4">
          <w:rPr>
            <w:rFonts w:ascii="Arial" w:hAnsi="Arial"/>
          </w:rPr>
          <w:delText>, or new LLP, or IWK</w:delText>
        </w:r>
        <w:r w:rsidR="00A54D42" w:rsidDel="005328E4">
          <w:rPr>
            <w:rFonts w:ascii="Arial" w:hAnsi="Arial"/>
          </w:rPr>
          <w:delText>, or relay</w:delText>
        </w:r>
        <w:r w:rsidR="003D70AD" w:rsidDel="005328E4">
          <w:rPr>
            <w:rFonts w:ascii="Arial" w:hAnsi="Arial"/>
          </w:rPr>
          <w:delText xml:space="preserve"> are introduced t</w:delText>
        </w:r>
        <w:r w:rsidDel="005328E4">
          <w:rPr>
            <w:rFonts w:ascii="Arial" w:hAnsi="Arial"/>
          </w:rPr>
          <w:delText>o reduce the impacts on the interface</w:delText>
        </w:r>
        <w:r w:rsidR="003D70AD" w:rsidDel="005328E4">
          <w:rPr>
            <w:rFonts w:ascii="Arial" w:hAnsi="Arial"/>
          </w:rPr>
          <w:delText>s (i.e. N2/N3, S1-MME, S1-U) when feeder link changes. The new proxy function also introduces new interfaces between proxy and RAN onboard.</w:delText>
        </w:r>
      </w:del>
    </w:p>
    <w:p w14:paraId="6BEC9F72" w14:textId="2173562C" w:rsidR="003D063F" w:rsidDel="005328E4" w:rsidRDefault="003D063F" w:rsidP="005328E4">
      <w:pPr>
        <w:pStyle w:val="Header"/>
        <w:numPr>
          <w:ilvl w:val="0"/>
          <w:numId w:val="20"/>
        </w:numPr>
        <w:rPr>
          <w:del w:id="53" w:author="Amy-2" w:date="2024-04-17T03:54:00Z"/>
          <w:rFonts w:ascii="Arial" w:hAnsi="Arial"/>
        </w:rPr>
      </w:pPr>
      <w:del w:id="54" w:author="Amy-2" w:date="2024-04-17T03:54:00Z">
        <w:r w:rsidDel="005328E4">
          <w:rPr>
            <w:rFonts w:ascii="Arial" w:eastAsia="等线" w:hAnsi="Arial" w:hint="eastAsia"/>
            <w:lang w:eastAsia="zh-CN"/>
          </w:rPr>
          <w:delText xml:space="preserve">Aspect#3: </w:delText>
        </w:r>
        <w:r w:rsidR="00A54D42" w:rsidRPr="00A54D42" w:rsidDel="005328E4">
          <w:rPr>
            <w:rFonts w:ascii="Arial" w:eastAsia="等线" w:hAnsi="Arial"/>
            <w:lang w:eastAsia="zh-CN"/>
          </w:rPr>
          <w:delText>A new feature called "valid period" has been added to the RAN's support for Tracking Area Identities (TAIs)</w:delText>
        </w:r>
        <w:r w:rsidR="00A54D42" w:rsidDel="005328E4">
          <w:rPr>
            <w:rFonts w:ascii="Arial" w:eastAsia="等线" w:hAnsi="Arial"/>
            <w:lang w:eastAsia="zh-CN"/>
          </w:rPr>
          <w:delText>, which</w:delText>
        </w:r>
        <w:r w:rsidR="00A54D42" w:rsidRPr="00A54D42" w:rsidDel="005328E4">
          <w:rPr>
            <w:rFonts w:ascii="Arial" w:eastAsia="等线" w:hAnsi="Arial"/>
            <w:lang w:eastAsia="zh-CN"/>
          </w:rPr>
          <w:delText xml:space="preserve"> is designed to reduce the signaling overhead for TAI updates communicated through the feeder link.</w:delText>
        </w:r>
      </w:del>
    </w:p>
    <w:p w14:paraId="41C77465" w14:textId="77777777" w:rsidR="003D063F" w:rsidRDefault="003D063F" w:rsidP="00AD02C1">
      <w:pPr>
        <w:pStyle w:val="Header"/>
        <w:rPr>
          <w:rFonts w:ascii="Arial" w:eastAsia="等线" w:hAnsi="Arial"/>
          <w:lang w:eastAsia="zh-CN"/>
        </w:rPr>
      </w:pPr>
    </w:p>
    <w:p w14:paraId="04A9DAAF" w14:textId="243171CE" w:rsidR="00A54D42" w:rsidRPr="00A54D42" w:rsidRDefault="00B36CF9" w:rsidP="00A54D42">
      <w:pPr>
        <w:pStyle w:val="Header"/>
        <w:rPr>
          <w:rFonts w:ascii="Arial" w:eastAsia="等线" w:hAnsi="Arial"/>
          <w:lang w:eastAsia="zh-CN"/>
        </w:rPr>
      </w:pPr>
      <w:r w:rsidRPr="00A54D42">
        <w:rPr>
          <w:rFonts w:ascii="Arial" w:eastAsia="等线" w:hAnsi="Arial"/>
          <w:lang w:eastAsia="zh-CN"/>
        </w:rPr>
        <w:t xml:space="preserve">SA2 kindly asks RAN3 to </w:t>
      </w:r>
      <w:ins w:id="55" w:author="Amy-2" w:date="2024-04-17T03:48:00Z">
        <w:r w:rsidR="005328E4">
          <w:rPr>
            <w:rFonts w:ascii="Arial" w:eastAsia="等线" w:hAnsi="Arial"/>
            <w:lang w:eastAsia="zh-CN"/>
          </w:rPr>
          <w:t xml:space="preserve">take the above information into consideration </w:t>
        </w:r>
      </w:ins>
      <w:ins w:id="56" w:author="Amy-2" w:date="2024-04-17T04:14:00Z">
        <w:r w:rsidR="004B331F">
          <w:rPr>
            <w:rFonts w:ascii="Arial" w:eastAsia="等线" w:hAnsi="Arial"/>
            <w:lang w:eastAsia="zh-CN"/>
          </w:rPr>
          <w:t>when developing solution</w:t>
        </w:r>
      </w:ins>
      <w:ins w:id="57" w:author="Amy-2" w:date="2024-04-17T04:42:00Z">
        <w:r w:rsidR="003E093B">
          <w:rPr>
            <w:rFonts w:ascii="Arial" w:eastAsia="等线" w:hAnsi="Arial"/>
            <w:lang w:eastAsia="zh-CN"/>
          </w:rPr>
          <w:t>s,</w:t>
        </w:r>
      </w:ins>
      <w:ins w:id="58" w:author="Amy-2" w:date="2024-04-17T03:48:00Z">
        <w:r w:rsidR="005328E4">
          <w:rPr>
            <w:rFonts w:ascii="Arial" w:eastAsia="等线" w:hAnsi="Arial"/>
            <w:lang w:eastAsia="zh-CN"/>
          </w:rPr>
          <w:t xml:space="preserve"> </w:t>
        </w:r>
      </w:ins>
      <w:r w:rsidRPr="00A54D42">
        <w:rPr>
          <w:rFonts w:ascii="Arial" w:eastAsia="等线" w:hAnsi="Arial"/>
          <w:lang w:eastAsia="zh-CN"/>
        </w:rPr>
        <w:t xml:space="preserve">provide a </w:t>
      </w:r>
      <w:ins w:id="59" w:author="Amy-2" w:date="2024-04-17T04:41:00Z">
        <w:r w:rsidR="003E093B">
          <w:rPr>
            <w:rFonts w:ascii="Arial" w:eastAsia="等线" w:hAnsi="Arial"/>
            <w:lang w:eastAsia="zh-CN"/>
          </w:rPr>
          <w:t>possibility (</w:t>
        </w:r>
        <w:r w:rsidR="003E093B" w:rsidRPr="003E093B">
          <w:rPr>
            <w:rFonts w:ascii="Arial" w:eastAsia="等线" w:hAnsi="Arial"/>
            <w:lang w:eastAsia="zh-CN"/>
          </w:rPr>
          <w:t>whether or not such architecture will be studied in RAN3</w:t>
        </w:r>
        <w:r w:rsidR="003E093B">
          <w:rPr>
            <w:rFonts w:ascii="Arial" w:eastAsia="等线" w:hAnsi="Arial"/>
            <w:lang w:eastAsia="zh-CN"/>
          </w:rPr>
          <w:t>)</w:t>
        </w:r>
      </w:ins>
      <w:ins w:id="60" w:author="Amy-2" w:date="2024-04-17T04:42:00Z">
        <w:r w:rsidR="003E093B">
          <w:rPr>
            <w:rFonts w:ascii="Arial" w:eastAsia="等线" w:hAnsi="Arial"/>
            <w:lang w:eastAsia="zh-CN"/>
          </w:rPr>
          <w:t xml:space="preserve"> and </w:t>
        </w:r>
      </w:ins>
      <w:r w:rsidRPr="00A54D42">
        <w:rPr>
          <w:rFonts w:ascii="Arial" w:eastAsia="等线" w:hAnsi="Arial"/>
          <w:lang w:eastAsia="zh-CN"/>
        </w:rPr>
        <w:t xml:space="preserve">feasibility analysis regarding </w:t>
      </w:r>
      <w:proofErr w:type="spellStart"/>
      <w:ins w:id="61" w:author="Amy-2" w:date="2024-04-17T03:48:00Z">
        <w:r w:rsidR="005328E4">
          <w:rPr>
            <w:rFonts w:ascii="Arial" w:eastAsia="等线" w:hAnsi="Arial"/>
            <w:lang w:eastAsia="zh-CN"/>
          </w:rPr>
          <w:t>Architectire</w:t>
        </w:r>
        <w:proofErr w:type="spellEnd"/>
        <w:r w:rsidR="005328E4">
          <w:rPr>
            <w:rFonts w:ascii="Arial" w:eastAsia="等线" w:hAnsi="Arial"/>
            <w:lang w:eastAsia="zh-CN"/>
          </w:rPr>
          <w:t xml:space="preserve"> #2</w:t>
        </w:r>
      </w:ins>
      <w:ins w:id="62" w:author="Amy-2" w:date="2024-04-17T03:49:00Z">
        <w:r w:rsidR="005328E4">
          <w:rPr>
            <w:rFonts w:ascii="Arial" w:eastAsia="等线" w:hAnsi="Arial"/>
            <w:lang w:eastAsia="zh-CN"/>
          </w:rPr>
          <w:t xml:space="preserve"> if possible</w:t>
        </w:r>
      </w:ins>
      <w:ins w:id="63" w:author="Amy-2" w:date="2024-04-17T03:48:00Z">
        <w:r w:rsidR="005328E4">
          <w:rPr>
            <w:rFonts w:ascii="Arial" w:eastAsia="等线" w:hAnsi="Arial"/>
            <w:lang w:eastAsia="zh-CN"/>
          </w:rPr>
          <w:t>.</w:t>
        </w:r>
      </w:ins>
      <w:del w:id="64" w:author="Amy-2" w:date="2024-04-17T03:48:00Z">
        <w:r w:rsidRPr="00A54D42" w:rsidDel="005328E4">
          <w:rPr>
            <w:rFonts w:ascii="Arial" w:eastAsia="等线" w:hAnsi="Arial"/>
            <w:lang w:eastAsia="zh-CN"/>
          </w:rPr>
          <w:delText>the above-mentioned aspects</w:delText>
        </w:r>
        <w:r w:rsidDel="005328E4">
          <w:rPr>
            <w:rFonts w:ascii="Arial" w:eastAsia="等线" w:hAnsi="Arial"/>
            <w:lang w:eastAsia="zh-CN"/>
          </w:rPr>
          <w:delText xml:space="preserve">, </w:delText>
        </w:r>
        <w:r w:rsidRPr="00B36CF9" w:rsidDel="005328E4">
          <w:rPr>
            <w:rFonts w:ascii="Arial" w:eastAsia="等线" w:hAnsi="Arial"/>
            <w:lang w:eastAsia="zh-CN"/>
          </w:rPr>
          <w:delText>as well as answer the following questions, to aid in evaluating the effectiveness of the proposed solutions</w:delText>
        </w:r>
        <w:r w:rsidDel="005328E4">
          <w:rPr>
            <w:rFonts w:ascii="Arial" w:eastAsia="等线" w:hAnsi="Arial"/>
            <w:lang w:eastAsia="zh-CN"/>
          </w:rPr>
          <w:delText>:</w:delText>
        </w:r>
      </w:del>
    </w:p>
    <w:p w14:paraId="033723D0" w14:textId="77777777" w:rsidR="00A54D42" w:rsidRPr="00A54D42" w:rsidRDefault="00A54D42" w:rsidP="00A54D42">
      <w:pPr>
        <w:pStyle w:val="Header"/>
        <w:rPr>
          <w:rFonts w:ascii="Arial" w:eastAsia="等线" w:hAnsi="Arial"/>
          <w:lang w:eastAsia="zh-CN"/>
        </w:rPr>
      </w:pPr>
    </w:p>
    <w:p w14:paraId="75658F2E" w14:textId="5C164C58" w:rsidR="00A54D42" w:rsidRPr="00A54D42" w:rsidDel="005328E4" w:rsidRDefault="00A54D42" w:rsidP="00A54D42">
      <w:pPr>
        <w:pStyle w:val="Header"/>
        <w:rPr>
          <w:del w:id="65" w:author="Amy-2" w:date="2024-04-17T03:49:00Z"/>
          <w:rFonts w:ascii="Arial" w:eastAsia="等线" w:hAnsi="Arial"/>
          <w:lang w:eastAsia="zh-CN"/>
        </w:rPr>
      </w:pPr>
      <w:del w:id="66" w:author="Amy-2" w:date="2024-04-17T03:49:00Z">
        <w:r w:rsidDel="005328E4">
          <w:rPr>
            <w:rFonts w:ascii="Arial" w:eastAsia="等线" w:hAnsi="Arial"/>
            <w:lang w:eastAsia="zh-CN"/>
          </w:rPr>
          <w:delText xml:space="preserve">Q1: </w:delText>
        </w:r>
        <w:r w:rsidRPr="00A54D42" w:rsidDel="005328E4">
          <w:rPr>
            <w:rFonts w:ascii="Arial" w:eastAsia="等线" w:hAnsi="Arial"/>
            <w:b/>
            <w:bCs/>
            <w:lang w:eastAsia="zh-CN"/>
          </w:rPr>
          <w:delText>Number of AMFs Connecting to RAN</w:delText>
        </w:r>
        <w:r w:rsidRPr="00A54D42" w:rsidDel="005328E4">
          <w:rPr>
            <w:rFonts w:ascii="Arial" w:eastAsia="等线" w:hAnsi="Arial"/>
            <w:lang w:eastAsia="zh-CN"/>
          </w:rPr>
          <w:delText>: What is the count of AMFs that will establish a connection with a RAN as it completes a periodic journey around the Earth?</w:delText>
        </w:r>
      </w:del>
    </w:p>
    <w:p w14:paraId="5432CB24" w14:textId="6A0A1BAA" w:rsidR="00A54D42" w:rsidRPr="00A54D42" w:rsidDel="005328E4" w:rsidRDefault="00A54D42" w:rsidP="00A54D42">
      <w:pPr>
        <w:pStyle w:val="Header"/>
        <w:rPr>
          <w:del w:id="67" w:author="Amy-2" w:date="2024-04-17T03:49:00Z"/>
          <w:rFonts w:ascii="Arial" w:eastAsia="等线" w:hAnsi="Arial"/>
          <w:lang w:eastAsia="zh-CN"/>
        </w:rPr>
      </w:pPr>
      <w:del w:id="68" w:author="Amy-2" w:date="2024-04-17T03:49:00Z">
        <w:r w:rsidDel="005328E4">
          <w:rPr>
            <w:rFonts w:ascii="Arial" w:eastAsia="等线" w:hAnsi="Arial"/>
            <w:lang w:eastAsia="zh-CN"/>
          </w:rPr>
          <w:lastRenderedPageBreak/>
          <w:delText xml:space="preserve">Q2: </w:delText>
        </w:r>
        <w:r w:rsidRPr="00A54D42" w:rsidDel="005328E4">
          <w:rPr>
            <w:rFonts w:ascii="Arial" w:eastAsia="等线" w:hAnsi="Arial"/>
            <w:b/>
            <w:bCs/>
            <w:lang w:eastAsia="zh-CN"/>
          </w:rPr>
          <w:delText>AMF Context Storage Capability</w:delText>
        </w:r>
        <w:r w:rsidRPr="00A54D42" w:rsidDel="005328E4">
          <w:rPr>
            <w:rFonts w:ascii="Arial" w:eastAsia="等线" w:hAnsi="Arial"/>
            <w:lang w:eastAsia="zh-CN"/>
          </w:rPr>
          <w:delText>: Can the RAN be configured to retain the context of all accessible AMFs as it transitions geographically?</w:delText>
        </w:r>
      </w:del>
    </w:p>
    <w:p w14:paraId="3BA7FAC5" w14:textId="31904077" w:rsidR="00A54D42" w:rsidRPr="00A54D42" w:rsidRDefault="00A54D42" w:rsidP="00A54D42">
      <w:pPr>
        <w:pStyle w:val="Header"/>
        <w:rPr>
          <w:rFonts w:ascii="Arial" w:eastAsia="等线" w:hAnsi="Arial"/>
          <w:lang w:eastAsia="zh-CN"/>
        </w:rPr>
      </w:pPr>
      <w:del w:id="69" w:author="Amy-2" w:date="2024-04-17T03:49:00Z">
        <w:r w:rsidDel="005328E4">
          <w:rPr>
            <w:rFonts w:ascii="Arial" w:eastAsia="等线" w:hAnsi="Arial"/>
            <w:lang w:eastAsia="zh-CN"/>
          </w:rPr>
          <w:delText xml:space="preserve">Q3: </w:delText>
        </w:r>
        <w:r w:rsidRPr="00A54D42" w:rsidDel="005328E4">
          <w:rPr>
            <w:rFonts w:ascii="Arial" w:eastAsia="等线" w:hAnsi="Arial"/>
            <w:b/>
            <w:bCs/>
            <w:lang w:eastAsia="zh-CN"/>
          </w:rPr>
          <w:delText xml:space="preserve">TAI Update Frequency </w:delText>
        </w:r>
        <w:r w:rsidDel="005328E4">
          <w:rPr>
            <w:rFonts w:ascii="Arial" w:eastAsia="等线" w:hAnsi="Arial"/>
            <w:b/>
            <w:bCs/>
            <w:lang w:eastAsia="zh-CN"/>
          </w:rPr>
          <w:delText xml:space="preserve">when </w:delText>
        </w:r>
        <w:r w:rsidRPr="00A54D42" w:rsidDel="005328E4">
          <w:rPr>
            <w:rFonts w:ascii="Arial" w:eastAsia="等线" w:hAnsi="Arial"/>
            <w:b/>
            <w:bCs/>
            <w:lang w:eastAsia="zh-CN"/>
          </w:rPr>
          <w:delText>RAN</w:delText>
        </w:r>
        <w:r w:rsidDel="005328E4">
          <w:rPr>
            <w:rFonts w:ascii="Arial" w:eastAsia="等线" w:hAnsi="Arial"/>
            <w:b/>
            <w:bCs/>
            <w:lang w:eastAsia="zh-CN"/>
          </w:rPr>
          <w:delText xml:space="preserve"> moves</w:delText>
        </w:r>
        <w:r w:rsidRPr="00A54D42" w:rsidDel="005328E4">
          <w:rPr>
            <w:rFonts w:ascii="Arial" w:eastAsia="等线" w:hAnsi="Arial"/>
            <w:lang w:eastAsia="zh-CN"/>
          </w:rPr>
          <w:delText>: in the context of a satellite that provides earth-moving cell, how often must the RAN refresh its list of supported TAIs through the NG/S1 interface?</w:delText>
        </w:r>
      </w:del>
    </w:p>
    <w:p w14:paraId="581FE105" w14:textId="77777777" w:rsidR="00A54D42" w:rsidRPr="00A54D42" w:rsidRDefault="00A54D42" w:rsidP="00A54D42">
      <w:pPr>
        <w:pStyle w:val="Header"/>
        <w:rPr>
          <w:rFonts w:ascii="Arial" w:hAnsi="Arial"/>
        </w:rPr>
      </w:pPr>
    </w:p>
    <w:p w14:paraId="25682587" w14:textId="77777777" w:rsidR="00463675" w:rsidRPr="007C540C" w:rsidRDefault="00463675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2. Actions:</w:t>
      </w:r>
    </w:p>
    <w:p w14:paraId="18676BC1" w14:textId="75BB7065" w:rsidR="006A5D7C" w:rsidRPr="007C540C" w:rsidRDefault="006A5D7C" w:rsidP="006A5D7C">
      <w:pPr>
        <w:spacing w:after="120"/>
        <w:ind w:left="1985" w:hanging="1985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 xml:space="preserve">To </w:t>
      </w:r>
      <w:r w:rsidR="00533998">
        <w:rPr>
          <w:rFonts w:ascii="Arial" w:hAnsi="Arial" w:cs="Arial"/>
          <w:b/>
        </w:rPr>
        <w:t>RAN</w:t>
      </w:r>
      <w:r w:rsidR="005B27F7">
        <w:rPr>
          <w:rFonts w:ascii="Arial" w:hAnsi="Arial" w:cs="Arial"/>
          <w:b/>
        </w:rPr>
        <w:t>3</w:t>
      </w:r>
      <w:r w:rsidR="00743C04">
        <w:rPr>
          <w:rFonts w:ascii="Arial" w:hAnsi="Arial" w:cs="Arial"/>
          <w:b/>
        </w:rPr>
        <w:t>:</w:t>
      </w:r>
    </w:p>
    <w:p w14:paraId="529D9238" w14:textId="6BCE6325" w:rsidR="006A5D7C" w:rsidRPr="007C540C" w:rsidRDefault="006A5D7C" w:rsidP="006A5D7C">
      <w:pPr>
        <w:spacing w:after="120"/>
        <w:ind w:left="993" w:hanging="993"/>
        <w:rPr>
          <w:rFonts w:ascii="Arial" w:hAnsi="Arial" w:cs="Arial"/>
        </w:rPr>
      </w:pPr>
      <w:r w:rsidRPr="007C540C">
        <w:rPr>
          <w:rFonts w:ascii="Arial" w:hAnsi="Arial" w:cs="Arial"/>
          <w:b/>
        </w:rPr>
        <w:t xml:space="preserve">ACTION: </w:t>
      </w:r>
      <w:r w:rsidRPr="007C540C">
        <w:rPr>
          <w:rFonts w:ascii="Arial" w:hAnsi="Arial" w:cs="Arial"/>
          <w:b/>
        </w:rPr>
        <w:tab/>
      </w:r>
      <w:ins w:id="70" w:author="Amy-2" w:date="2024-04-17T04:15:00Z">
        <w:r w:rsidR="004B331F" w:rsidRPr="00A54D42">
          <w:rPr>
            <w:rFonts w:ascii="Arial" w:eastAsia="等线" w:hAnsi="Arial"/>
            <w:lang w:eastAsia="zh-CN"/>
          </w:rPr>
          <w:t xml:space="preserve">SA2 kindly asks RAN3 to </w:t>
        </w:r>
        <w:r w:rsidR="004B331F">
          <w:rPr>
            <w:rFonts w:ascii="Arial" w:eastAsia="等线" w:hAnsi="Arial"/>
            <w:lang w:eastAsia="zh-CN"/>
          </w:rPr>
          <w:t xml:space="preserve">take the above information into consideration when developing solutions and </w:t>
        </w:r>
        <w:r w:rsidR="004B331F" w:rsidRPr="00A54D42">
          <w:rPr>
            <w:rFonts w:ascii="Arial" w:eastAsia="等线" w:hAnsi="Arial"/>
            <w:lang w:eastAsia="zh-CN"/>
          </w:rPr>
          <w:t xml:space="preserve">provide a feasibility analysis regarding </w:t>
        </w:r>
        <w:proofErr w:type="spellStart"/>
        <w:r w:rsidR="004B331F">
          <w:rPr>
            <w:rFonts w:ascii="Arial" w:eastAsia="等线" w:hAnsi="Arial"/>
            <w:lang w:eastAsia="zh-CN"/>
          </w:rPr>
          <w:t>Architectire</w:t>
        </w:r>
        <w:proofErr w:type="spellEnd"/>
        <w:r w:rsidR="004B331F">
          <w:rPr>
            <w:rFonts w:ascii="Arial" w:eastAsia="等线" w:hAnsi="Arial"/>
            <w:lang w:eastAsia="zh-CN"/>
          </w:rPr>
          <w:t xml:space="preserve"> #2 if possible</w:t>
        </w:r>
      </w:ins>
      <w:del w:id="71" w:author="Amy-2" w:date="2024-04-17T04:15:00Z">
        <w:r w:rsidR="003D063F" w:rsidDel="004B331F">
          <w:rPr>
            <w:rFonts w:ascii="Arial" w:hAnsi="Arial"/>
          </w:rPr>
          <w:delText xml:space="preserve">SA2 </w:delText>
        </w:r>
        <w:r w:rsidR="003D063F" w:rsidRPr="00FB7C37" w:rsidDel="004B331F">
          <w:rPr>
            <w:rFonts w:ascii="Arial" w:hAnsi="Arial"/>
          </w:rPr>
          <w:delText xml:space="preserve">kindly asks </w:delText>
        </w:r>
        <w:r w:rsidR="003D063F" w:rsidDel="004B331F">
          <w:rPr>
            <w:rFonts w:ascii="Arial" w:hAnsi="Arial"/>
          </w:rPr>
          <w:delText>RAN</w:delText>
        </w:r>
        <w:r w:rsidR="003D063F" w:rsidRPr="00FB7C37" w:rsidDel="004B331F">
          <w:rPr>
            <w:rFonts w:ascii="Arial" w:hAnsi="Arial"/>
          </w:rPr>
          <w:delText xml:space="preserve">3 to </w:delText>
        </w:r>
        <w:r w:rsidR="003D063F" w:rsidDel="004B331F">
          <w:rPr>
            <w:rFonts w:ascii="Arial" w:hAnsi="Arial"/>
          </w:rPr>
          <w:delText xml:space="preserve">provide a feasibility analysis regarding the above-mentioned aspects and the answers to the </w:delText>
        </w:r>
        <w:r w:rsidR="003D063F" w:rsidDel="004B331F">
          <w:rPr>
            <w:rFonts w:ascii="Arial" w:eastAsia="等线" w:hAnsi="Arial" w:hint="eastAsia"/>
            <w:lang w:eastAsia="zh-CN"/>
          </w:rPr>
          <w:delText>above</w:delText>
        </w:r>
        <w:r w:rsidR="003D063F" w:rsidDel="004B331F">
          <w:rPr>
            <w:rFonts w:ascii="Arial" w:hAnsi="Arial"/>
          </w:rPr>
          <w:delText xml:space="preserve"> questions</w:delText>
        </w:r>
        <w:r w:rsidR="003D063F" w:rsidDel="004B331F">
          <w:rPr>
            <w:rFonts w:ascii="Arial" w:eastAsia="等线" w:hAnsi="Arial" w:hint="eastAsia"/>
            <w:lang w:eastAsia="zh-CN"/>
          </w:rPr>
          <w:delText xml:space="preserve"> based on </w:delText>
        </w:r>
        <w:r w:rsidR="002B3970" w:rsidDel="004B331F">
          <w:rPr>
            <w:rFonts w:ascii="Arial" w:eastAsia="等线" w:hAnsi="Arial" w:hint="eastAsia"/>
            <w:lang w:eastAsia="zh-CN"/>
          </w:rPr>
          <w:delText>evaluations of KI#1</w:delText>
        </w:r>
        <w:r w:rsidR="00012776" w:rsidDel="004B331F">
          <w:rPr>
            <w:rFonts w:ascii="Arial" w:hAnsi="Arial"/>
          </w:rPr>
          <w:delText xml:space="preserve"> in TR 23.700-29</w:delText>
        </w:r>
      </w:del>
      <w:r w:rsidRPr="00FB7C37">
        <w:rPr>
          <w:rFonts w:ascii="Arial" w:hAnsi="Arial"/>
        </w:rPr>
        <w:t>.</w:t>
      </w:r>
    </w:p>
    <w:p w14:paraId="3FBE9166" w14:textId="77777777" w:rsidR="00E57BA2" w:rsidRPr="007C540C" w:rsidRDefault="00E57BA2">
      <w:pPr>
        <w:spacing w:after="120"/>
        <w:rPr>
          <w:rFonts w:ascii="Arial" w:hAnsi="Arial" w:cs="Arial"/>
          <w:b/>
        </w:rPr>
      </w:pPr>
    </w:p>
    <w:p w14:paraId="3C2472DD" w14:textId="1DF0EB48" w:rsidR="00E7017E" w:rsidRPr="007C540C" w:rsidRDefault="00463675" w:rsidP="005C7689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3. Date of Next TSG-</w:t>
      </w:r>
      <w:r w:rsidR="00644806" w:rsidRPr="007C540C">
        <w:rPr>
          <w:rFonts w:ascii="Arial" w:hAnsi="Arial" w:cs="Arial"/>
          <w:b/>
        </w:rPr>
        <w:t>SA</w:t>
      </w:r>
      <w:r w:rsidR="00881F64" w:rsidRPr="007C540C">
        <w:rPr>
          <w:rFonts w:ascii="Arial" w:hAnsi="Arial" w:cs="Arial"/>
          <w:b/>
        </w:rPr>
        <w:t xml:space="preserve"> WG2</w:t>
      </w:r>
      <w:r w:rsidRPr="007C540C">
        <w:rPr>
          <w:rFonts w:ascii="Arial" w:hAnsi="Arial" w:cs="Arial"/>
          <w:b/>
        </w:rPr>
        <w:t xml:space="preserve"> Meeting</w:t>
      </w:r>
      <w:r w:rsidR="00892B0D" w:rsidRPr="007C540C">
        <w:rPr>
          <w:rFonts w:ascii="Arial" w:hAnsi="Arial" w:cs="Arial"/>
          <w:b/>
        </w:rPr>
        <w:t>s</w:t>
      </w:r>
      <w:r w:rsidRPr="007C540C">
        <w:rPr>
          <w:rFonts w:ascii="Arial" w:hAnsi="Arial" w:cs="Arial"/>
          <w:b/>
        </w:rPr>
        <w:t>:</w:t>
      </w:r>
    </w:p>
    <w:p w14:paraId="0C803BC7" w14:textId="77777777" w:rsidR="001E4857" w:rsidRDefault="001E4857" w:rsidP="001E4857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lang w:val="fr-FR"/>
        </w:rPr>
      </w:pPr>
      <w:r w:rsidRPr="00971B8A">
        <w:rPr>
          <w:rFonts w:ascii="Arial" w:hAnsi="Arial" w:cs="Arial"/>
          <w:bCs/>
          <w:lang w:val="fr-FR"/>
        </w:rPr>
        <w:t>3GPP SA2#16</w:t>
      </w:r>
      <w:r>
        <w:rPr>
          <w:rFonts w:ascii="Arial" w:hAnsi="Arial" w:cs="Arial"/>
          <w:bCs/>
          <w:lang w:val="fr-FR"/>
        </w:rPr>
        <w:t>3</w:t>
      </w:r>
      <w:r w:rsidRPr="00971B8A">
        <w:rPr>
          <w:rFonts w:ascii="Arial" w:hAnsi="Arial" w:cs="Arial"/>
          <w:bCs/>
          <w:lang w:val="fr-FR"/>
        </w:rPr>
        <w:tab/>
      </w:r>
      <w:r w:rsidRPr="00971B8A">
        <w:rPr>
          <w:rFonts w:ascii="Arial" w:hAnsi="Arial" w:cs="Arial"/>
          <w:bCs/>
          <w:lang w:val="fr-FR"/>
        </w:rPr>
        <w:tab/>
      </w:r>
      <w:r w:rsidRPr="00971B8A"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>27</w:t>
      </w:r>
      <w:r w:rsidRPr="00971B8A">
        <w:rPr>
          <w:rFonts w:ascii="Arial" w:hAnsi="Arial" w:cs="Arial"/>
          <w:bCs/>
          <w:lang w:val="fr-FR"/>
        </w:rPr>
        <w:t xml:space="preserve"> - </w:t>
      </w:r>
      <w:r>
        <w:rPr>
          <w:rFonts w:ascii="Arial" w:hAnsi="Arial" w:cs="Arial"/>
          <w:bCs/>
          <w:lang w:val="fr-FR"/>
        </w:rPr>
        <w:t>31</w:t>
      </w:r>
      <w:r w:rsidRPr="00971B8A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May</w:t>
      </w:r>
      <w:r w:rsidRPr="00971B8A">
        <w:rPr>
          <w:rFonts w:ascii="Arial" w:hAnsi="Arial" w:cs="Arial"/>
          <w:bCs/>
          <w:lang w:val="fr-FR"/>
        </w:rPr>
        <w:t xml:space="preserve"> 2024</w:t>
      </w:r>
      <w:r w:rsidRPr="00971B8A">
        <w:rPr>
          <w:rFonts w:ascii="Arial" w:hAnsi="Arial" w:cs="Arial"/>
          <w:bCs/>
          <w:lang w:val="fr-FR"/>
        </w:rPr>
        <w:tab/>
      </w:r>
      <w:r w:rsidRPr="00971B8A">
        <w:rPr>
          <w:rFonts w:ascii="Arial" w:hAnsi="Arial" w:cs="Arial"/>
          <w:bCs/>
          <w:lang w:val="fr-FR"/>
        </w:rPr>
        <w:tab/>
      </w:r>
      <w:r w:rsidRPr="00971B8A">
        <w:rPr>
          <w:rFonts w:ascii="Arial" w:hAnsi="Arial" w:cs="Arial"/>
          <w:bCs/>
          <w:lang w:val="fr-FR"/>
        </w:rPr>
        <w:tab/>
      </w:r>
      <w:proofErr w:type="spellStart"/>
      <w:r>
        <w:rPr>
          <w:rFonts w:ascii="Arial" w:hAnsi="Arial" w:cs="Arial"/>
          <w:bCs/>
          <w:lang w:val="fr-FR"/>
        </w:rPr>
        <w:t>Jelu</w:t>
      </w:r>
      <w:proofErr w:type="spellEnd"/>
      <w:r w:rsidRPr="00971B8A">
        <w:rPr>
          <w:rFonts w:ascii="Arial" w:hAnsi="Arial" w:cs="Arial"/>
          <w:bCs/>
          <w:lang w:val="fr-FR"/>
        </w:rPr>
        <w:t xml:space="preserve">, </w:t>
      </w:r>
      <w:r>
        <w:rPr>
          <w:rFonts w:ascii="Arial" w:hAnsi="Arial" w:cs="Arial"/>
          <w:bCs/>
          <w:lang w:val="fr-FR"/>
        </w:rPr>
        <w:t>KR</w:t>
      </w:r>
    </w:p>
    <w:p w14:paraId="108AC7C7" w14:textId="0A6D40C9" w:rsidR="00A92C3E" w:rsidRPr="00971B8A" w:rsidRDefault="001E4857" w:rsidP="00A54D42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lang w:val="fr-FR"/>
        </w:rPr>
      </w:pPr>
      <w:r w:rsidRPr="00971B8A">
        <w:rPr>
          <w:rFonts w:ascii="Arial" w:hAnsi="Arial" w:cs="Arial"/>
          <w:bCs/>
          <w:lang w:val="fr-FR"/>
        </w:rPr>
        <w:t>3GPP SA2#16</w:t>
      </w:r>
      <w:r>
        <w:rPr>
          <w:rFonts w:ascii="Arial" w:hAnsi="Arial" w:cs="Arial"/>
          <w:bCs/>
          <w:lang w:val="fr-FR"/>
        </w:rPr>
        <w:t>4</w:t>
      </w:r>
      <w:r w:rsidRPr="00971B8A">
        <w:rPr>
          <w:rFonts w:ascii="Arial" w:hAnsi="Arial" w:cs="Arial"/>
          <w:bCs/>
          <w:lang w:val="fr-FR"/>
        </w:rPr>
        <w:tab/>
      </w:r>
      <w:r w:rsidRPr="00971B8A">
        <w:rPr>
          <w:rFonts w:ascii="Arial" w:hAnsi="Arial" w:cs="Arial"/>
          <w:bCs/>
          <w:lang w:val="fr-FR"/>
        </w:rPr>
        <w:tab/>
      </w:r>
      <w:r w:rsidRPr="00971B8A"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>19</w:t>
      </w:r>
      <w:r w:rsidRPr="00971B8A">
        <w:rPr>
          <w:rFonts w:ascii="Arial" w:hAnsi="Arial" w:cs="Arial"/>
          <w:bCs/>
          <w:lang w:val="fr-FR"/>
        </w:rPr>
        <w:t xml:space="preserve"> - </w:t>
      </w:r>
      <w:r>
        <w:rPr>
          <w:rFonts w:ascii="Arial" w:hAnsi="Arial" w:cs="Arial"/>
          <w:bCs/>
          <w:lang w:val="fr-FR"/>
        </w:rPr>
        <w:t>23</w:t>
      </w:r>
      <w:r w:rsidRPr="00971B8A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August</w:t>
      </w:r>
      <w:r w:rsidRPr="00971B8A">
        <w:rPr>
          <w:rFonts w:ascii="Arial" w:hAnsi="Arial" w:cs="Arial"/>
          <w:bCs/>
          <w:lang w:val="fr-FR"/>
        </w:rPr>
        <w:t xml:space="preserve"> 2024</w:t>
      </w:r>
      <w:r w:rsidRPr="00971B8A">
        <w:rPr>
          <w:rFonts w:ascii="Arial" w:hAnsi="Arial" w:cs="Arial"/>
          <w:bCs/>
          <w:lang w:val="fr-FR"/>
        </w:rPr>
        <w:tab/>
      </w:r>
      <w:r w:rsidRPr="00971B8A">
        <w:rPr>
          <w:rFonts w:ascii="Arial" w:hAnsi="Arial" w:cs="Arial"/>
          <w:bCs/>
          <w:lang w:val="fr-FR"/>
        </w:rPr>
        <w:tab/>
      </w:r>
      <w:r w:rsidRPr="00971B8A"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>Maastricht</w:t>
      </w:r>
      <w:r w:rsidRPr="00971B8A">
        <w:rPr>
          <w:rFonts w:ascii="Arial" w:hAnsi="Arial" w:cs="Arial"/>
          <w:bCs/>
          <w:lang w:val="fr-FR"/>
        </w:rPr>
        <w:t xml:space="preserve">, </w:t>
      </w:r>
      <w:r>
        <w:rPr>
          <w:rFonts w:ascii="Arial" w:hAnsi="Arial" w:cs="Arial"/>
          <w:bCs/>
          <w:lang w:val="fr-FR"/>
        </w:rPr>
        <w:t>NL</w:t>
      </w:r>
    </w:p>
    <w:sectPr w:rsidR="00A92C3E" w:rsidRPr="00971B8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2CBA" w14:textId="77777777" w:rsidR="00A82F7F" w:rsidRDefault="00A82F7F">
      <w:r>
        <w:separator/>
      </w:r>
    </w:p>
  </w:endnote>
  <w:endnote w:type="continuationSeparator" w:id="0">
    <w:p w14:paraId="76F6AA24" w14:textId="77777777" w:rsidR="00A82F7F" w:rsidRDefault="00A82F7F">
      <w:r>
        <w:continuationSeparator/>
      </w:r>
    </w:p>
  </w:endnote>
  <w:endnote w:type="continuationNotice" w:id="1">
    <w:p w14:paraId="04A70A45" w14:textId="77777777" w:rsidR="00A82F7F" w:rsidRDefault="00A82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547F" w14:textId="77777777" w:rsidR="00A82F7F" w:rsidRDefault="00A82F7F">
      <w:r>
        <w:separator/>
      </w:r>
    </w:p>
  </w:footnote>
  <w:footnote w:type="continuationSeparator" w:id="0">
    <w:p w14:paraId="324959E2" w14:textId="77777777" w:rsidR="00A82F7F" w:rsidRDefault="00A82F7F">
      <w:r>
        <w:continuationSeparator/>
      </w:r>
    </w:p>
  </w:footnote>
  <w:footnote w:type="continuationNotice" w:id="1">
    <w:p w14:paraId="6FA898DF" w14:textId="77777777" w:rsidR="00A82F7F" w:rsidRDefault="00A82F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75"/>
    <w:multiLevelType w:val="hybridMultilevel"/>
    <w:tmpl w:val="A688245A"/>
    <w:lvl w:ilvl="0" w:tplc="C2748CF2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09D9"/>
    <w:multiLevelType w:val="multilevel"/>
    <w:tmpl w:val="09D909D9"/>
    <w:lvl w:ilvl="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7AD5"/>
    <w:multiLevelType w:val="hybridMultilevel"/>
    <w:tmpl w:val="5652E8C0"/>
    <w:lvl w:ilvl="0" w:tplc="BF6E5054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B15EFE9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A4589"/>
    <w:multiLevelType w:val="hybridMultilevel"/>
    <w:tmpl w:val="D2E8BFBA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B4DD6"/>
    <w:multiLevelType w:val="hybridMultilevel"/>
    <w:tmpl w:val="544EC0FE"/>
    <w:lvl w:ilvl="0" w:tplc="6222422E">
      <w:numFmt w:val="bullet"/>
      <w:lvlText w:val="-"/>
      <w:lvlJc w:val="left"/>
      <w:pPr>
        <w:ind w:left="1080" w:hanging="360"/>
      </w:pPr>
      <w:rPr>
        <w:rFonts w:ascii="Arial" w:eastAsia="等线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45C1B"/>
    <w:multiLevelType w:val="hybridMultilevel"/>
    <w:tmpl w:val="6B78387A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1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9A52DDF"/>
    <w:multiLevelType w:val="hybridMultilevel"/>
    <w:tmpl w:val="97CE51A6"/>
    <w:lvl w:ilvl="0" w:tplc="4476B19E">
      <w:start w:val="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65E3B"/>
    <w:multiLevelType w:val="hybridMultilevel"/>
    <w:tmpl w:val="7A0A6E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042862">
    <w:abstractNumId w:val="14"/>
  </w:num>
  <w:num w:numId="2" w16cid:durableId="2050103407">
    <w:abstractNumId w:val="13"/>
  </w:num>
  <w:num w:numId="3" w16cid:durableId="1841656851">
    <w:abstractNumId w:val="10"/>
  </w:num>
  <w:num w:numId="4" w16cid:durableId="1821340806">
    <w:abstractNumId w:val="4"/>
  </w:num>
  <w:num w:numId="5" w16cid:durableId="3024687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3977462">
    <w:abstractNumId w:val="7"/>
  </w:num>
  <w:num w:numId="7" w16cid:durableId="1436098233">
    <w:abstractNumId w:val="5"/>
  </w:num>
  <w:num w:numId="8" w16cid:durableId="335307386">
    <w:abstractNumId w:val="17"/>
  </w:num>
  <w:num w:numId="9" w16cid:durableId="582489131">
    <w:abstractNumId w:val="12"/>
  </w:num>
  <w:num w:numId="10" w16cid:durableId="2040815801">
    <w:abstractNumId w:val="11"/>
  </w:num>
  <w:num w:numId="11" w16cid:durableId="1867793745">
    <w:abstractNumId w:val="9"/>
  </w:num>
  <w:num w:numId="12" w16cid:durableId="2044667479">
    <w:abstractNumId w:val="18"/>
  </w:num>
  <w:num w:numId="13" w16cid:durableId="853812097">
    <w:abstractNumId w:val="3"/>
  </w:num>
  <w:num w:numId="14" w16cid:durableId="27334950">
    <w:abstractNumId w:val="6"/>
  </w:num>
  <w:num w:numId="15" w16cid:durableId="1916360106">
    <w:abstractNumId w:val="2"/>
  </w:num>
  <w:num w:numId="16" w16cid:durableId="159389998">
    <w:abstractNumId w:val="1"/>
  </w:num>
  <w:num w:numId="17" w16cid:durableId="417601740">
    <w:abstractNumId w:val="8"/>
  </w:num>
  <w:num w:numId="18" w16cid:durableId="1235776023">
    <w:abstractNumId w:val="15"/>
  </w:num>
  <w:num w:numId="19" w16cid:durableId="109138970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606380993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y-2">
    <w15:presenceInfo w15:providerId="None" w15:userId="Amy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hideSpellingErrors/>
  <w:hideGrammaticalError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zA2NzMxsDAyNzNU0lEKTi0uzszPAykwrAUAZF29XCwAAAA="/>
  </w:docVars>
  <w:rsids>
    <w:rsidRoot w:val="00923E7C"/>
    <w:rsid w:val="00001401"/>
    <w:rsid w:val="00001441"/>
    <w:rsid w:val="00002299"/>
    <w:rsid w:val="00005965"/>
    <w:rsid w:val="00006264"/>
    <w:rsid w:val="0000632B"/>
    <w:rsid w:val="000125A5"/>
    <w:rsid w:val="00012776"/>
    <w:rsid w:val="0001410E"/>
    <w:rsid w:val="000219CE"/>
    <w:rsid w:val="00027CD8"/>
    <w:rsid w:val="0003259B"/>
    <w:rsid w:val="0003371E"/>
    <w:rsid w:val="0003565A"/>
    <w:rsid w:val="0003719B"/>
    <w:rsid w:val="00040B94"/>
    <w:rsid w:val="0004517C"/>
    <w:rsid w:val="00045511"/>
    <w:rsid w:val="000505D1"/>
    <w:rsid w:val="00056B39"/>
    <w:rsid w:val="0005701D"/>
    <w:rsid w:val="00067747"/>
    <w:rsid w:val="000712FE"/>
    <w:rsid w:val="0008210B"/>
    <w:rsid w:val="00086D22"/>
    <w:rsid w:val="000900CC"/>
    <w:rsid w:val="00096F5D"/>
    <w:rsid w:val="000A29D8"/>
    <w:rsid w:val="000A5848"/>
    <w:rsid w:val="000A6049"/>
    <w:rsid w:val="000B0D08"/>
    <w:rsid w:val="000B1494"/>
    <w:rsid w:val="000B4505"/>
    <w:rsid w:val="000B4821"/>
    <w:rsid w:val="000D0AF3"/>
    <w:rsid w:val="000D113A"/>
    <w:rsid w:val="000D133C"/>
    <w:rsid w:val="000D2521"/>
    <w:rsid w:val="000D4CF7"/>
    <w:rsid w:val="000D5751"/>
    <w:rsid w:val="000D6BDE"/>
    <w:rsid w:val="000D7A14"/>
    <w:rsid w:val="000E1063"/>
    <w:rsid w:val="000E605D"/>
    <w:rsid w:val="000F12FD"/>
    <w:rsid w:val="000F4858"/>
    <w:rsid w:val="000F690A"/>
    <w:rsid w:val="00100352"/>
    <w:rsid w:val="00102314"/>
    <w:rsid w:val="001063EA"/>
    <w:rsid w:val="00111E31"/>
    <w:rsid w:val="0011202E"/>
    <w:rsid w:val="00114779"/>
    <w:rsid w:val="00116AC7"/>
    <w:rsid w:val="00126CCE"/>
    <w:rsid w:val="001306FE"/>
    <w:rsid w:val="001316A9"/>
    <w:rsid w:val="00135F6A"/>
    <w:rsid w:val="001361EA"/>
    <w:rsid w:val="001407EE"/>
    <w:rsid w:val="00140D9B"/>
    <w:rsid w:val="00141FB1"/>
    <w:rsid w:val="00142C78"/>
    <w:rsid w:val="00143260"/>
    <w:rsid w:val="001443CB"/>
    <w:rsid w:val="00144E7F"/>
    <w:rsid w:val="00145686"/>
    <w:rsid w:val="00147B26"/>
    <w:rsid w:val="001516A2"/>
    <w:rsid w:val="001576BB"/>
    <w:rsid w:val="00161117"/>
    <w:rsid w:val="0016162F"/>
    <w:rsid w:val="00163412"/>
    <w:rsid w:val="001635F0"/>
    <w:rsid w:val="00163FB7"/>
    <w:rsid w:val="00170C6A"/>
    <w:rsid w:val="00171ACF"/>
    <w:rsid w:val="00174032"/>
    <w:rsid w:val="00175700"/>
    <w:rsid w:val="00176D75"/>
    <w:rsid w:val="00176E14"/>
    <w:rsid w:val="00177DA3"/>
    <w:rsid w:val="0018050F"/>
    <w:rsid w:val="001824F1"/>
    <w:rsid w:val="00183C17"/>
    <w:rsid w:val="001908BF"/>
    <w:rsid w:val="00193164"/>
    <w:rsid w:val="00194DA1"/>
    <w:rsid w:val="001977EE"/>
    <w:rsid w:val="001A5F17"/>
    <w:rsid w:val="001A7080"/>
    <w:rsid w:val="001B008D"/>
    <w:rsid w:val="001B556A"/>
    <w:rsid w:val="001B6B37"/>
    <w:rsid w:val="001B6BFB"/>
    <w:rsid w:val="001C23B0"/>
    <w:rsid w:val="001C2C3A"/>
    <w:rsid w:val="001C3080"/>
    <w:rsid w:val="001C65DB"/>
    <w:rsid w:val="001D0F17"/>
    <w:rsid w:val="001D19EE"/>
    <w:rsid w:val="001D2108"/>
    <w:rsid w:val="001E00DC"/>
    <w:rsid w:val="001E0EE9"/>
    <w:rsid w:val="001E3C06"/>
    <w:rsid w:val="001E44F1"/>
    <w:rsid w:val="001E4857"/>
    <w:rsid w:val="001F0489"/>
    <w:rsid w:val="001F1778"/>
    <w:rsid w:val="001F184D"/>
    <w:rsid w:val="001F2294"/>
    <w:rsid w:val="0020142F"/>
    <w:rsid w:val="0020321C"/>
    <w:rsid w:val="002056C2"/>
    <w:rsid w:val="002104F7"/>
    <w:rsid w:val="00210ACE"/>
    <w:rsid w:val="00215635"/>
    <w:rsid w:val="00220708"/>
    <w:rsid w:val="00220747"/>
    <w:rsid w:val="00222A4F"/>
    <w:rsid w:val="002332E9"/>
    <w:rsid w:val="00234F48"/>
    <w:rsid w:val="0024067D"/>
    <w:rsid w:val="002431E8"/>
    <w:rsid w:val="00243DF6"/>
    <w:rsid w:val="00245AFC"/>
    <w:rsid w:val="00246A7A"/>
    <w:rsid w:val="00254238"/>
    <w:rsid w:val="0025573D"/>
    <w:rsid w:val="00260D66"/>
    <w:rsid w:val="00261C7D"/>
    <w:rsid w:val="0026293F"/>
    <w:rsid w:val="00262AAF"/>
    <w:rsid w:val="002633C1"/>
    <w:rsid w:val="00265883"/>
    <w:rsid w:val="0026723E"/>
    <w:rsid w:val="00270DF0"/>
    <w:rsid w:val="00272322"/>
    <w:rsid w:val="00272403"/>
    <w:rsid w:val="00274B23"/>
    <w:rsid w:val="0027716B"/>
    <w:rsid w:val="00282B21"/>
    <w:rsid w:val="00282DA9"/>
    <w:rsid w:val="00283A52"/>
    <w:rsid w:val="00284CD2"/>
    <w:rsid w:val="002852E9"/>
    <w:rsid w:val="00287613"/>
    <w:rsid w:val="002879D2"/>
    <w:rsid w:val="002936CE"/>
    <w:rsid w:val="002940D0"/>
    <w:rsid w:val="002A0310"/>
    <w:rsid w:val="002A4C86"/>
    <w:rsid w:val="002A542F"/>
    <w:rsid w:val="002A6E4C"/>
    <w:rsid w:val="002A7603"/>
    <w:rsid w:val="002A7911"/>
    <w:rsid w:val="002B286C"/>
    <w:rsid w:val="002B3970"/>
    <w:rsid w:val="002B3C0B"/>
    <w:rsid w:val="002B5B25"/>
    <w:rsid w:val="002B68DA"/>
    <w:rsid w:val="002B746E"/>
    <w:rsid w:val="002C0C77"/>
    <w:rsid w:val="002C32BA"/>
    <w:rsid w:val="002C46D6"/>
    <w:rsid w:val="002C5B47"/>
    <w:rsid w:val="002D02BD"/>
    <w:rsid w:val="002D095E"/>
    <w:rsid w:val="002D29BD"/>
    <w:rsid w:val="002E2503"/>
    <w:rsid w:val="002E4457"/>
    <w:rsid w:val="002E4764"/>
    <w:rsid w:val="002F04BA"/>
    <w:rsid w:val="0030138D"/>
    <w:rsid w:val="0030356A"/>
    <w:rsid w:val="003046B7"/>
    <w:rsid w:val="00304F4C"/>
    <w:rsid w:val="0030510C"/>
    <w:rsid w:val="00310099"/>
    <w:rsid w:val="003100EB"/>
    <w:rsid w:val="00313E12"/>
    <w:rsid w:val="00317F7C"/>
    <w:rsid w:val="00320C11"/>
    <w:rsid w:val="003212BA"/>
    <w:rsid w:val="003221D8"/>
    <w:rsid w:val="00322277"/>
    <w:rsid w:val="0032324B"/>
    <w:rsid w:val="00324418"/>
    <w:rsid w:val="00327655"/>
    <w:rsid w:val="003277A4"/>
    <w:rsid w:val="0033313D"/>
    <w:rsid w:val="003341F9"/>
    <w:rsid w:val="00335FAB"/>
    <w:rsid w:val="00343101"/>
    <w:rsid w:val="00343A09"/>
    <w:rsid w:val="003456AC"/>
    <w:rsid w:val="00345820"/>
    <w:rsid w:val="003458B8"/>
    <w:rsid w:val="00345EBD"/>
    <w:rsid w:val="00353FB7"/>
    <w:rsid w:val="00354340"/>
    <w:rsid w:val="003628B9"/>
    <w:rsid w:val="003632EE"/>
    <w:rsid w:val="00363DC8"/>
    <w:rsid w:val="00380437"/>
    <w:rsid w:val="003807F6"/>
    <w:rsid w:val="00385529"/>
    <w:rsid w:val="00390712"/>
    <w:rsid w:val="003945F8"/>
    <w:rsid w:val="003946BE"/>
    <w:rsid w:val="00397189"/>
    <w:rsid w:val="00397D20"/>
    <w:rsid w:val="003A3996"/>
    <w:rsid w:val="003A3F64"/>
    <w:rsid w:val="003A40AD"/>
    <w:rsid w:val="003A52C0"/>
    <w:rsid w:val="003A7266"/>
    <w:rsid w:val="003B117D"/>
    <w:rsid w:val="003B7D60"/>
    <w:rsid w:val="003B7F92"/>
    <w:rsid w:val="003C3065"/>
    <w:rsid w:val="003C44A3"/>
    <w:rsid w:val="003C4E3C"/>
    <w:rsid w:val="003C7B51"/>
    <w:rsid w:val="003D063F"/>
    <w:rsid w:val="003D395F"/>
    <w:rsid w:val="003D50C9"/>
    <w:rsid w:val="003D5C71"/>
    <w:rsid w:val="003D6AE3"/>
    <w:rsid w:val="003D70AD"/>
    <w:rsid w:val="003E093B"/>
    <w:rsid w:val="003E0EE0"/>
    <w:rsid w:val="003E26E0"/>
    <w:rsid w:val="003E32C9"/>
    <w:rsid w:val="003F0AA4"/>
    <w:rsid w:val="003F546E"/>
    <w:rsid w:val="004009F6"/>
    <w:rsid w:val="004044B4"/>
    <w:rsid w:val="004120BA"/>
    <w:rsid w:val="004147C2"/>
    <w:rsid w:val="00414DCC"/>
    <w:rsid w:val="00417F6D"/>
    <w:rsid w:val="00426BB6"/>
    <w:rsid w:val="0043115E"/>
    <w:rsid w:val="0043455B"/>
    <w:rsid w:val="00434681"/>
    <w:rsid w:val="00437F70"/>
    <w:rsid w:val="0044048A"/>
    <w:rsid w:val="004422A1"/>
    <w:rsid w:val="00443057"/>
    <w:rsid w:val="00445127"/>
    <w:rsid w:val="004457B5"/>
    <w:rsid w:val="00451DFC"/>
    <w:rsid w:val="00452B0D"/>
    <w:rsid w:val="00456236"/>
    <w:rsid w:val="0045719D"/>
    <w:rsid w:val="0046056C"/>
    <w:rsid w:val="00460D5F"/>
    <w:rsid w:val="00463675"/>
    <w:rsid w:val="00464270"/>
    <w:rsid w:val="00465596"/>
    <w:rsid w:val="00466A17"/>
    <w:rsid w:val="004701D0"/>
    <w:rsid w:val="00471E43"/>
    <w:rsid w:val="00484631"/>
    <w:rsid w:val="00486F9F"/>
    <w:rsid w:val="00494FE1"/>
    <w:rsid w:val="00495498"/>
    <w:rsid w:val="00495E37"/>
    <w:rsid w:val="004966CD"/>
    <w:rsid w:val="00496D50"/>
    <w:rsid w:val="004A03EC"/>
    <w:rsid w:val="004B3039"/>
    <w:rsid w:val="004B331F"/>
    <w:rsid w:val="004B525B"/>
    <w:rsid w:val="004B5328"/>
    <w:rsid w:val="004B7E3A"/>
    <w:rsid w:val="004C074C"/>
    <w:rsid w:val="004C146E"/>
    <w:rsid w:val="004C1660"/>
    <w:rsid w:val="004C59D7"/>
    <w:rsid w:val="004C6071"/>
    <w:rsid w:val="004D1605"/>
    <w:rsid w:val="004E0ADD"/>
    <w:rsid w:val="004E2356"/>
    <w:rsid w:val="004E34D9"/>
    <w:rsid w:val="004F1572"/>
    <w:rsid w:val="004F1889"/>
    <w:rsid w:val="004F3AA9"/>
    <w:rsid w:val="004F540D"/>
    <w:rsid w:val="0050174F"/>
    <w:rsid w:val="00501F64"/>
    <w:rsid w:val="00504A84"/>
    <w:rsid w:val="00505F59"/>
    <w:rsid w:val="00506014"/>
    <w:rsid w:val="005064D4"/>
    <w:rsid w:val="005072B9"/>
    <w:rsid w:val="00507773"/>
    <w:rsid w:val="00511E78"/>
    <w:rsid w:val="00520DBA"/>
    <w:rsid w:val="0052303C"/>
    <w:rsid w:val="00523B18"/>
    <w:rsid w:val="00524050"/>
    <w:rsid w:val="005260C4"/>
    <w:rsid w:val="005328E4"/>
    <w:rsid w:val="00533998"/>
    <w:rsid w:val="00533C99"/>
    <w:rsid w:val="005353EC"/>
    <w:rsid w:val="00541CAB"/>
    <w:rsid w:val="00547D60"/>
    <w:rsid w:val="005526B8"/>
    <w:rsid w:val="00552B33"/>
    <w:rsid w:val="00553B42"/>
    <w:rsid w:val="00557D6F"/>
    <w:rsid w:val="00563618"/>
    <w:rsid w:val="0056565F"/>
    <w:rsid w:val="0057135B"/>
    <w:rsid w:val="0057170E"/>
    <w:rsid w:val="00571F3E"/>
    <w:rsid w:val="0058264E"/>
    <w:rsid w:val="0058337B"/>
    <w:rsid w:val="005875AC"/>
    <w:rsid w:val="00587655"/>
    <w:rsid w:val="00591547"/>
    <w:rsid w:val="005921A6"/>
    <w:rsid w:val="0059281D"/>
    <w:rsid w:val="00594DA5"/>
    <w:rsid w:val="005970CA"/>
    <w:rsid w:val="005A5BE4"/>
    <w:rsid w:val="005A696E"/>
    <w:rsid w:val="005B27F7"/>
    <w:rsid w:val="005B34ED"/>
    <w:rsid w:val="005B3D68"/>
    <w:rsid w:val="005B4248"/>
    <w:rsid w:val="005B541E"/>
    <w:rsid w:val="005B7B96"/>
    <w:rsid w:val="005C058E"/>
    <w:rsid w:val="005C373E"/>
    <w:rsid w:val="005C3B22"/>
    <w:rsid w:val="005C50C0"/>
    <w:rsid w:val="005C7689"/>
    <w:rsid w:val="005D1733"/>
    <w:rsid w:val="005D3735"/>
    <w:rsid w:val="005D558D"/>
    <w:rsid w:val="005D5906"/>
    <w:rsid w:val="005E0DB1"/>
    <w:rsid w:val="005E2DE6"/>
    <w:rsid w:val="005E5DB4"/>
    <w:rsid w:val="005F181D"/>
    <w:rsid w:val="005F4DF8"/>
    <w:rsid w:val="005F513D"/>
    <w:rsid w:val="005F7506"/>
    <w:rsid w:val="005F7637"/>
    <w:rsid w:val="00601493"/>
    <w:rsid w:val="0061036E"/>
    <w:rsid w:val="00614ABA"/>
    <w:rsid w:val="006235B6"/>
    <w:rsid w:val="00623BC4"/>
    <w:rsid w:val="006249D2"/>
    <w:rsid w:val="00626160"/>
    <w:rsid w:val="00633743"/>
    <w:rsid w:val="00640E90"/>
    <w:rsid w:val="00642CAC"/>
    <w:rsid w:val="006431E6"/>
    <w:rsid w:val="00643669"/>
    <w:rsid w:val="00644806"/>
    <w:rsid w:val="00652975"/>
    <w:rsid w:val="0066467A"/>
    <w:rsid w:val="0066534F"/>
    <w:rsid w:val="00667DBA"/>
    <w:rsid w:val="00667F66"/>
    <w:rsid w:val="00671BAA"/>
    <w:rsid w:val="00672333"/>
    <w:rsid w:val="0067303B"/>
    <w:rsid w:val="006775AB"/>
    <w:rsid w:val="00681A7B"/>
    <w:rsid w:val="006822B2"/>
    <w:rsid w:val="00686FAA"/>
    <w:rsid w:val="006934C8"/>
    <w:rsid w:val="00696939"/>
    <w:rsid w:val="006A15AD"/>
    <w:rsid w:val="006A2E30"/>
    <w:rsid w:val="006A36E9"/>
    <w:rsid w:val="006A473B"/>
    <w:rsid w:val="006A5D7C"/>
    <w:rsid w:val="006A6FB2"/>
    <w:rsid w:val="006B2129"/>
    <w:rsid w:val="006B3D43"/>
    <w:rsid w:val="006B58AC"/>
    <w:rsid w:val="006B61E2"/>
    <w:rsid w:val="006B782F"/>
    <w:rsid w:val="006B7B96"/>
    <w:rsid w:val="006C6465"/>
    <w:rsid w:val="006D1114"/>
    <w:rsid w:val="006D56BC"/>
    <w:rsid w:val="006D5FCC"/>
    <w:rsid w:val="006D629D"/>
    <w:rsid w:val="006E1021"/>
    <w:rsid w:val="006E209F"/>
    <w:rsid w:val="006E6EB0"/>
    <w:rsid w:val="006F02E0"/>
    <w:rsid w:val="006F0788"/>
    <w:rsid w:val="006F39B0"/>
    <w:rsid w:val="006F6513"/>
    <w:rsid w:val="006F7688"/>
    <w:rsid w:val="006F779F"/>
    <w:rsid w:val="00701A2B"/>
    <w:rsid w:val="00702766"/>
    <w:rsid w:val="0070420D"/>
    <w:rsid w:val="007141F1"/>
    <w:rsid w:val="00715E26"/>
    <w:rsid w:val="0072410D"/>
    <w:rsid w:val="00724C79"/>
    <w:rsid w:val="007261FF"/>
    <w:rsid w:val="00735F19"/>
    <w:rsid w:val="00736A3B"/>
    <w:rsid w:val="00741E45"/>
    <w:rsid w:val="00743C04"/>
    <w:rsid w:val="00743E62"/>
    <w:rsid w:val="00745305"/>
    <w:rsid w:val="00750ADC"/>
    <w:rsid w:val="0075129C"/>
    <w:rsid w:val="00753A81"/>
    <w:rsid w:val="00754CCE"/>
    <w:rsid w:val="00761D89"/>
    <w:rsid w:val="0076318E"/>
    <w:rsid w:val="007657B9"/>
    <w:rsid w:val="00765F60"/>
    <w:rsid w:val="00771B24"/>
    <w:rsid w:val="00772B93"/>
    <w:rsid w:val="0078114C"/>
    <w:rsid w:val="007822EF"/>
    <w:rsid w:val="00787EAC"/>
    <w:rsid w:val="0079254D"/>
    <w:rsid w:val="00794DC8"/>
    <w:rsid w:val="007965FB"/>
    <w:rsid w:val="007A5233"/>
    <w:rsid w:val="007A6317"/>
    <w:rsid w:val="007A671D"/>
    <w:rsid w:val="007A7F2E"/>
    <w:rsid w:val="007B376E"/>
    <w:rsid w:val="007B6B89"/>
    <w:rsid w:val="007C540C"/>
    <w:rsid w:val="007C5E4C"/>
    <w:rsid w:val="007D1473"/>
    <w:rsid w:val="007D1E11"/>
    <w:rsid w:val="007D35AB"/>
    <w:rsid w:val="007D45E9"/>
    <w:rsid w:val="007D6E33"/>
    <w:rsid w:val="007E0494"/>
    <w:rsid w:val="007F1CCC"/>
    <w:rsid w:val="007F4A9F"/>
    <w:rsid w:val="007F5215"/>
    <w:rsid w:val="007F735F"/>
    <w:rsid w:val="0080184E"/>
    <w:rsid w:val="0080329C"/>
    <w:rsid w:val="0080610B"/>
    <w:rsid w:val="0080693F"/>
    <w:rsid w:val="00806E3A"/>
    <w:rsid w:val="008079E7"/>
    <w:rsid w:val="0081416F"/>
    <w:rsid w:val="008145B4"/>
    <w:rsid w:val="00817521"/>
    <w:rsid w:val="00823EA8"/>
    <w:rsid w:val="00837500"/>
    <w:rsid w:val="00837835"/>
    <w:rsid w:val="0084501F"/>
    <w:rsid w:val="00845F63"/>
    <w:rsid w:val="0084604E"/>
    <w:rsid w:val="00846A82"/>
    <w:rsid w:val="008507C1"/>
    <w:rsid w:val="0085410A"/>
    <w:rsid w:val="00854BB6"/>
    <w:rsid w:val="008612CD"/>
    <w:rsid w:val="00861D94"/>
    <w:rsid w:val="00863220"/>
    <w:rsid w:val="00864923"/>
    <w:rsid w:val="00865ED7"/>
    <w:rsid w:val="00876787"/>
    <w:rsid w:val="00881F64"/>
    <w:rsid w:val="00882D09"/>
    <w:rsid w:val="008831D9"/>
    <w:rsid w:val="0088392A"/>
    <w:rsid w:val="00883C03"/>
    <w:rsid w:val="00883DB4"/>
    <w:rsid w:val="00892B0D"/>
    <w:rsid w:val="0089462A"/>
    <w:rsid w:val="008A080A"/>
    <w:rsid w:val="008A144D"/>
    <w:rsid w:val="008A1E0D"/>
    <w:rsid w:val="008A579E"/>
    <w:rsid w:val="008B54F7"/>
    <w:rsid w:val="008B5C96"/>
    <w:rsid w:val="008C0644"/>
    <w:rsid w:val="008C3783"/>
    <w:rsid w:val="008C48FC"/>
    <w:rsid w:val="008C75B5"/>
    <w:rsid w:val="008D1B54"/>
    <w:rsid w:val="008D4705"/>
    <w:rsid w:val="008D5BAC"/>
    <w:rsid w:val="008E1A4A"/>
    <w:rsid w:val="008E2C57"/>
    <w:rsid w:val="008E4002"/>
    <w:rsid w:val="008E7E17"/>
    <w:rsid w:val="008F358E"/>
    <w:rsid w:val="008F581B"/>
    <w:rsid w:val="008F7D5A"/>
    <w:rsid w:val="008F7E5E"/>
    <w:rsid w:val="009037E9"/>
    <w:rsid w:val="00907392"/>
    <w:rsid w:val="00911DB4"/>
    <w:rsid w:val="0091322A"/>
    <w:rsid w:val="00916145"/>
    <w:rsid w:val="00921D9D"/>
    <w:rsid w:val="00923E7C"/>
    <w:rsid w:val="00926A71"/>
    <w:rsid w:val="00927DB5"/>
    <w:rsid w:val="00932C77"/>
    <w:rsid w:val="009343D4"/>
    <w:rsid w:val="00940380"/>
    <w:rsid w:val="00941A45"/>
    <w:rsid w:val="00942F93"/>
    <w:rsid w:val="00943F47"/>
    <w:rsid w:val="00945C66"/>
    <w:rsid w:val="00947566"/>
    <w:rsid w:val="00950DE4"/>
    <w:rsid w:val="00952417"/>
    <w:rsid w:val="00953560"/>
    <w:rsid w:val="00954958"/>
    <w:rsid w:val="00955602"/>
    <w:rsid w:val="0095778F"/>
    <w:rsid w:val="0096015B"/>
    <w:rsid w:val="0096221E"/>
    <w:rsid w:val="00971B8A"/>
    <w:rsid w:val="00973A1E"/>
    <w:rsid w:val="009741F6"/>
    <w:rsid w:val="009778A3"/>
    <w:rsid w:val="00977DB0"/>
    <w:rsid w:val="00982E53"/>
    <w:rsid w:val="00982EF2"/>
    <w:rsid w:val="009830F3"/>
    <w:rsid w:val="00984727"/>
    <w:rsid w:val="00984A52"/>
    <w:rsid w:val="009904AE"/>
    <w:rsid w:val="00993B3E"/>
    <w:rsid w:val="009A5FE9"/>
    <w:rsid w:val="009A7CD0"/>
    <w:rsid w:val="009B2EB9"/>
    <w:rsid w:val="009B5179"/>
    <w:rsid w:val="009B70DA"/>
    <w:rsid w:val="009C06C2"/>
    <w:rsid w:val="009C0B32"/>
    <w:rsid w:val="009C5A7B"/>
    <w:rsid w:val="009C7046"/>
    <w:rsid w:val="009D594E"/>
    <w:rsid w:val="009D618E"/>
    <w:rsid w:val="009D67B6"/>
    <w:rsid w:val="009E0233"/>
    <w:rsid w:val="009E196C"/>
    <w:rsid w:val="009E2047"/>
    <w:rsid w:val="009E27E2"/>
    <w:rsid w:val="009E3B04"/>
    <w:rsid w:val="009E5C7E"/>
    <w:rsid w:val="009E7128"/>
    <w:rsid w:val="009F0350"/>
    <w:rsid w:val="009F4079"/>
    <w:rsid w:val="009F511C"/>
    <w:rsid w:val="009F5CEF"/>
    <w:rsid w:val="00A002CE"/>
    <w:rsid w:val="00A0113D"/>
    <w:rsid w:val="00A1282E"/>
    <w:rsid w:val="00A12ABA"/>
    <w:rsid w:val="00A13ECE"/>
    <w:rsid w:val="00A1443B"/>
    <w:rsid w:val="00A151A0"/>
    <w:rsid w:val="00A15A91"/>
    <w:rsid w:val="00A1671E"/>
    <w:rsid w:val="00A245CA"/>
    <w:rsid w:val="00A31E23"/>
    <w:rsid w:val="00A3454C"/>
    <w:rsid w:val="00A40236"/>
    <w:rsid w:val="00A40C4D"/>
    <w:rsid w:val="00A45BD7"/>
    <w:rsid w:val="00A47455"/>
    <w:rsid w:val="00A4758D"/>
    <w:rsid w:val="00A47B89"/>
    <w:rsid w:val="00A5154C"/>
    <w:rsid w:val="00A53547"/>
    <w:rsid w:val="00A54D42"/>
    <w:rsid w:val="00A5526E"/>
    <w:rsid w:val="00A56D45"/>
    <w:rsid w:val="00A610DF"/>
    <w:rsid w:val="00A6412A"/>
    <w:rsid w:val="00A64F79"/>
    <w:rsid w:val="00A65115"/>
    <w:rsid w:val="00A72A56"/>
    <w:rsid w:val="00A72B98"/>
    <w:rsid w:val="00A73A03"/>
    <w:rsid w:val="00A8071A"/>
    <w:rsid w:val="00A82589"/>
    <w:rsid w:val="00A82F7F"/>
    <w:rsid w:val="00A84044"/>
    <w:rsid w:val="00A8524C"/>
    <w:rsid w:val="00A87B43"/>
    <w:rsid w:val="00A90285"/>
    <w:rsid w:val="00A92C3E"/>
    <w:rsid w:val="00A963E2"/>
    <w:rsid w:val="00A96791"/>
    <w:rsid w:val="00A9731F"/>
    <w:rsid w:val="00A97841"/>
    <w:rsid w:val="00AA1242"/>
    <w:rsid w:val="00AA55FC"/>
    <w:rsid w:val="00AA637B"/>
    <w:rsid w:val="00AB1399"/>
    <w:rsid w:val="00AB5AC3"/>
    <w:rsid w:val="00AB7FAE"/>
    <w:rsid w:val="00AD02C1"/>
    <w:rsid w:val="00AD35B0"/>
    <w:rsid w:val="00AD4EE3"/>
    <w:rsid w:val="00AD58FB"/>
    <w:rsid w:val="00AD6023"/>
    <w:rsid w:val="00AE5661"/>
    <w:rsid w:val="00AE5795"/>
    <w:rsid w:val="00AF3D59"/>
    <w:rsid w:val="00AF3FA4"/>
    <w:rsid w:val="00AF7F87"/>
    <w:rsid w:val="00B119CA"/>
    <w:rsid w:val="00B12679"/>
    <w:rsid w:val="00B17D8D"/>
    <w:rsid w:val="00B20560"/>
    <w:rsid w:val="00B215CA"/>
    <w:rsid w:val="00B218A7"/>
    <w:rsid w:val="00B255A7"/>
    <w:rsid w:val="00B27C21"/>
    <w:rsid w:val="00B27EB2"/>
    <w:rsid w:val="00B33A9B"/>
    <w:rsid w:val="00B36CF9"/>
    <w:rsid w:val="00B37B81"/>
    <w:rsid w:val="00B50856"/>
    <w:rsid w:val="00B542C8"/>
    <w:rsid w:val="00B544D2"/>
    <w:rsid w:val="00B55103"/>
    <w:rsid w:val="00B55BD2"/>
    <w:rsid w:val="00B5648B"/>
    <w:rsid w:val="00B66CC7"/>
    <w:rsid w:val="00B70E77"/>
    <w:rsid w:val="00B7368D"/>
    <w:rsid w:val="00B7458A"/>
    <w:rsid w:val="00B81C0F"/>
    <w:rsid w:val="00B83318"/>
    <w:rsid w:val="00B8411F"/>
    <w:rsid w:val="00B9267B"/>
    <w:rsid w:val="00B93837"/>
    <w:rsid w:val="00B93D00"/>
    <w:rsid w:val="00B958DA"/>
    <w:rsid w:val="00B969FC"/>
    <w:rsid w:val="00BA0659"/>
    <w:rsid w:val="00BA2AD5"/>
    <w:rsid w:val="00BB01AC"/>
    <w:rsid w:val="00BB0CAD"/>
    <w:rsid w:val="00BC2519"/>
    <w:rsid w:val="00BC2721"/>
    <w:rsid w:val="00BC5139"/>
    <w:rsid w:val="00BC784A"/>
    <w:rsid w:val="00BD02ED"/>
    <w:rsid w:val="00BD2EE9"/>
    <w:rsid w:val="00BD604A"/>
    <w:rsid w:val="00BD66A6"/>
    <w:rsid w:val="00BE1F84"/>
    <w:rsid w:val="00BE7CC9"/>
    <w:rsid w:val="00BF32CE"/>
    <w:rsid w:val="00BF3FC2"/>
    <w:rsid w:val="00BF4DFE"/>
    <w:rsid w:val="00BF6637"/>
    <w:rsid w:val="00BF7639"/>
    <w:rsid w:val="00C002A8"/>
    <w:rsid w:val="00C021DE"/>
    <w:rsid w:val="00C02B7F"/>
    <w:rsid w:val="00C0405C"/>
    <w:rsid w:val="00C0661A"/>
    <w:rsid w:val="00C10573"/>
    <w:rsid w:val="00C11503"/>
    <w:rsid w:val="00C13800"/>
    <w:rsid w:val="00C13B0A"/>
    <w:rsid w:val="00C13FB8"/>
    <w:rsid w:val="00C231ED"/>
    <w:rsid w:val="00C2354D"/>
    <w:rsid w:val="00C24C9A"/>
    <w:rsid w:val="00C252D3"/>
    <w:rsid w:val="00C27064"/>
    <w:rsid w:val="00C3135F"/>
    <w:rsid w:val="00C317FE"/>
    <w:rsid w:val="00C32922"/>
    <w:rsid w:val="00C35E49"/>
    <w:rsid w:val="00C35F9E"/>
    <w:rsid w:val="00C362A0"/>
    <w:rsid w:val="00C37B5F"/>
    <w:rsid w:val="00C416E6"/>
    <w:rsid w:val="00C45A35"/>
    <w:rsid w:val="00C51C0C"/>
    <w:rsid w:val="00C51F8A"/>
    <w:rsid w:val="00C52AEB"/>
    <w:rsid w:val="00C53E15"/>
    <w:rsid w:val="00C5405E"/>
    <w:rsid w:val="00C54589"/>
    <w:rsid w:val="00C546B1"/>
    <w:rsid w:val="00C56A5D"/>
    <w:rsid w:val="00C571D9"/>
    <w:rsid w:val="00C660A3"/>
    <w:rsid w:val="00C67E68"/>
    <w:rsid w:val="00C71C7D"/>
    <w:rsid w:val="00C71FB8"/>
    <w:rsid w:val="00C750D8"/>
    <w:rsid w:val="00C808C1"/>
    <w:rsid w:val="00C87BDB"/>
    <w:rsid w:val="00C95ED7"/>
    <w:rsid w:val="00C97C6F"/>
    <w:rsid w:val="00CA0491"/>
    <w:rsid w:val="00CA3990"/>
    <w:rsid w:val="00CB25A7"/>
    <w:rsid w:val="00CB2DDF"/>
    <w:rsid w:val="00CB7E82"/>
    <w:rsid w:val="00CC0082"/>
    <w:rsid w:val="00CC54F1"/>
    <w:rsid w:val="00CD1982"/>
    <w:rsid w:val="00CD1AFB"/>
    <w:rsid w:val="00CD27C4"/>
    <w:rsid w:val="00CD4191"/>
    <w:rsid w:val="00CD4904"/>
    <w:rsid w:val="00CE01E6"/>
    <w:rsid w:val="00CE577E"/>
    <w:rsid w:val="00CE5F0C"/>
    <w:rsid w:val="00CE6571"/>
    <w:rsid w:val="00CE774E"/>
    <w:rsid w:val="00CF427C"/>
    <w:rsid w:val="00CF649C"/>
    <w:rsid w:val="00CF669B"/>
    <w:rsid w:val="00CF6ED2"/>
    <w:rsid w:val="00CF7D7A"/>
    <w:rsid w:val="00D06D12"/>
    <w:rsid w:val="00D0778C"/>
    <w:rsid w:val="00D13B73"/>
    <w:rsid w:val="00D14134"/>
    <w:rsid w:val="00D14477"/>
    <w:rsid w:val="00D16F60"/>
    <w:rsid w:val="00D17010"/>
    <w:rsid w:val="00D21F55"/>
    <w:rsid w:val="00D24338"/>
    <w:rsid w:val="00D247C3"/>
    <w:rsid w:val="00D25B37"/>
    <w:rsid w:val="00D3141D"/>
    <w:rsid w:val="00D3589E"/>
    <w:rsid w:val="00D40BEF"/>
    <w:rsid w:val="00D4207B"/>
    <w:rsid w:val="00D42438"/>
    <w:rsid w:val="00D42DF3"/>
    <w:rsid w:val="00D43C31"/>
    <w:rsid w:val="00D51C5F"/>
    <w:rsid w:val="00D532B5"/>
    <w:rsid w:val="00D53B06"/>
    <w:rsid w:val="00D56D2B"/>
    <w:rsid w:val="00D63626"/>
    <w:rsid w:val="00D65530"/>
    <w:rsid w:val="00D66E54"/>
    <w:rsid w:val="00D72988"/>
    <w:rsid w:val="00D74A1C"/>
    <w:rsid w:val="00D75660"/>
    <w:rsid w:val="00D768F5"/>
    <w:rsid w:val="00D837D0"/>
    <w:rsid w:val="00D85B26"/>
    <w:rsid w:val="00D876BF"/>
    <w:rsid w:val="00D917CC"/>
    <w:rsid w:val="00D9722D"/>
    <w:rsid w:val="00DA13C6"/>
    <w:rsid w:val="00DA5FF2"/>
    <w:rsid w:val="00DB5500"/>
    <w:rsid w:val="00DB74A7"/>
    <w:rsid w:val="00DC1853"/>
    <w:rsid w:val="00DC4D0F"/>
    <w:rsid w:val="00DC6C67"/>
    <w:rsid w:val="00DD7ABF"/>
    <w:rsid w:val="00DE4F30"/>
    <w:rsid w:val="00DE54A0"/>
    <w:rsid w:val="00DE7474"/>
    <w:rsid w:val="00DF0540"/>
    <w:rsid w:val="00DF1AD6"/>
    <w:rsid w:val="00DF70B7"/>
    <w:rsid w:val="00DF7F04"/>
    <w:rsid w:val="00E01D55"/>
    <w:rsid w:val="00E02916"/>
    <w:rsid w:val="00E03FFF"/>
    <w:rsid w:val="00E04E80"/>
    <w:rsid w:val="00E06BC2"/>
    <w:rsid w:val="00E13B69"/>
    <w:rsid w:val="00E15197"/>
    <w:rsid w:val="00E17FF1"/>
    <w:rsid w:val="00E20743"/>
    <w:rsid w:val="00E21508"/>
    <w:rsid w:val="00E25A69"/>
    <w:rsid w:val="00E35B73"/>
    <w:rsid w:val="00E4179B"/>
    <w:rsid w:val="00E524EE"/>
    <w:rsid w:val="00E5415D"/>
    <w:rsid w:val="00E57BA2"/>
    <w:rsid w:val="00E57DB3"/>
    <w:rsid w:val="00E64160"/>
    <w:rsid w:val="00E64F28"/>
    <w:rsid w:val="00E6638A"/>
    <w:rsid w:val="00E673B1"/>
    <w:rsid w:val="00E6784A"/>
    <w:rsid w:val="00E7017E"/>
    <w:rsid w:val="00E73827"/>
    <w:rsid w:val="00E8188C"/>
    <w:rsid w:val="00E83F3C"/>
    <w:rsid w:val="00E842B1"/>
    <w:rsid w:val="00E84EEE"/>
    <w:rsid w:val="00E91DCB"/>
    <w:rsid w:val="00E92D35"/>
    <w:rsid w:val="00E93B75"/>
    <w:rsid w:val="00E93CA6"/>
    <w:rsid w:val="00E96F48"/>
    <w:rsid w:val="00EA221C"/>
    <w:rsid w:val="00EA471B"/>
    <w:rsid w:val="00EA58FF"/>
    <w:rsid w:val="00EA5E04"/>
    <w:rsid w:val="00EB0B18"/>
    <w:rsid w:val="00EB567D"/>
    <w:rsid w:val="00EC0940"/>
    <w:rsid w:val="00EC1D21"/>
    <w:rsid w:val="00EC2503"/>
    <w:rsid w:val="00EC3520"/>
    <w:rsid w:val="00EC3FF3"/>
    <w:rsid w:val="00ED133C"/>
    <w:rsid w:val="00ED4B16"/>
    <w:rsid w:val="00ED54BB"/>
    <w:rsid w:val="00ED7286"/>
    <w:rsid w:val="00EE3A47"/>
    <w:rsid w:val="00EE4BCB"/>
    <w:rsid w:val="00EF3B40"/>
    <w:rsid w:val="00EF41CA"/>
    <w:rsid w:val="00EF5B05"/>
    <w:rsid w:val="00EF5C12"/>
    <w:rsid w:val="00EF7E1C"/>
    <w:rsid w:val="00F00A6F"/>
    <w:rsid w:val="00F04C56"/>
    <w:rsid w:val="00F11820"/>
    <w:rsid w:val="00F138EF"/>
    <w:rsid w:val="00F16716"/>
    <w:rsid w:val="00F167E4"/>
    <w:rsid w:val="00F17587"/>
    <w:rsid w:val="00F1795F"/>
    <w:rsid w:val="00F20F90"/>
    <w:rsid w:val="00F21719"/>
    <w:rsid w:val="00F23FFC"/>
    <w:rsid w:val="00F32CDF"/>
    <w:rsid w:val="00F35819"/>
    <w:rsid w:val="00F35E3C"/>
    <w:rsid w:val="00F35E6F"/>
    <w:rsid w:val="00F37A5E"/>
    <w:rsid w:val="00F37E8C"/>
    <w:rsid w:val="00F46BC6"/>
    <w:rsid w:val="00F54C66"/>
    <w:rsid w:val="00F60720"/>
    <w:rsid w:val="00F6616F"/>
    <w:rsid w:val="00F736A0"/>
    <w:rsid w:val="00F80FDA"/>
    <w:rsid w:val="00F81177"/>
    <w:rsid w:val="00F87ED7"/>
    <w:rsid w:val="00F90B7E"/>
    <w:rsid w:val="00F911DD"/>
    <w:rsid w:val="00F9229E"/>
    <w:rsid w:val="00F946A2"/>
    <w:rsid w:val="00F9514F"/>
    <w:rsid w:val="00F956A3"/>
    <w:rsid w:val="00F9583D"/>
    <w:rsid w:val="00FA5464"/>
    <w:rsid w:val="00FA726B"/>
    <w:rsid w:val="00FB24AA"/>
    <w:rsid w:val="00FB2D4A"/>
    <w:rsid w:val="00FB40CB"/>
    <w:rsid w:val="00FB4560"/>
    <w:rsid w:val="00FB4D89"/>
    <w:rsid w:val="00FB7C37"/>
    <w:rsid w:val="00FC0218"/>
    <w:rsid w:val="00FC57BA"/>
    <w:rsid w:val="00FC7E15"/>
    <w:rsid w:val="00FD3596"/>
    <w:rsid w:val="00FD57F1"/>
    <w:rsid w:val="00FD5D1E"/>
    <w:rsid w:val="00FD75D2"/>
    <w:rsid w:val="00FE2CCF"/>
    <w:rsid w:val="00FE7C7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Normal"/>
    <w:link w:val="Doc-text2Char"/>
    <w:qFormat/>
    <w:rsid w:val="00D13B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13B73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rsid w:val="00D13B73"/>
    <w:pPr>
      <w:numPr>
        <w:numId w:val="1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4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8114C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4C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0D7A14"/>
    <w:rPr>
      <w:lang w:val="en-GB"/>
    </w:rPr>
  </w:style>
  <w:style w:type="character" w:customStyle="1" w:styleId="B1Char">
    <w:name w:val="B1 Char"/>
    <w:link w:val="B1"/>
    <w:qFormat/>
    <w:rsid w:val="003D6AE3"/>
    <w:rPr>
      <w:rFonts w:ascii="Arial" w:hAnsi="Arial"/>
      <w:lang w:val="en-GB"/>
    </w:rPr>
  </w:style>
  <w:style w:type="paragraph" w:customStyle="1" w:styleId="TH">
    <w:name w:val="TH"/>
    <w:basedOn w:val="Normal"/>
    <w:link w:val="THChar"/>
    <w:qFormat/>
    <w:rsid w:val="00BF4DFE"/>
    <w:pPr>
      <w:keepNext/>
      <w:keepLines/>
      <w:spacing w:before="60" w:after="180"/>
      <w:jc w:val="center"/>
    </w:pPr>
    <w:rPr>
      <w:rFonts w:ascii="Arial" w:eastAsia="Times New Roman" w:hAnsi="Arial"/>
      <w:b/>
    </w:rPr>
  </w:style>
  <w:style w:type="paragraph" w:customStyle="1" w:styleId="TF">
    <w:name w:val="TF"/>
    <w:basedOn w:val="TH"/>
    <w:link w:val="TFChar"/>
    <w:rsid w:val="00BF4DFE"/>
    <w:pPr>
      <w:keepNext w:val="0"/>
      <w:spacing w:before="0" w:after="240"/>
    </w:pPr>
  </w:style>
  <w:style w:type="character" w:customStyle="1" w:styleId="THChar">
    <w:name w:val="TH Char"/>
    <w:link w:val="TH"/>
    <w:qFormat/>
    <w:rsid w:val="00BF4DFE"/>
    <w:rPr>
      <w:rFonts w:ascii="Arial" w:eastAsia="Times New Roman" w:hAnsi="Arial"/>
      <w:b/>
      <w:lang w:val="en-GB"/>
    </w:rPr>
  </w:style>
  <w:style w:type="character" w:customStyle="1" w:styleId="TFChar">
    <w:name w:val="TF Char"/>
    <w:link w:val="TF"/>
    <w:rsid w:val="00BF4DFE"/>
    <w:rPr>
      <w:rFonts w:ascii="Arial" w:eastAsia="Times New Roman" w:hAnsi="Arial"/>
      <w:b/>
      <w:lang w:val="en-GB"/>
    </w:rPr>
  </w:style>
  <w:style w:type="paragraph" w:customStyle="1" w:styleId="NO">
    <w:name w:val="NO"/>
    <w:basedOn w:val="Normal"/>
    <w:link w:val="NOChar"/>
    <w:qFormat/>
    <w:rsid w:val="005260C4"/>
    <w:pPr>
      <w:keepLines/>
      <w:spacing w:after="180"/>
      <w:ind w:left="1135" w:hanging="851"/>
    </w:pPr>
    <w:rPr>
      <w:rFonts w:eastAsiaTheme="minorEastAsia"/>
    </w:rPr>
  </w:style>
  <w:style w:type="character" w:customStyle="1" w:styleId="NOChar">
    <w:name w:val="NO Char"/>
    <w:link w:val="NO"/>
    <w:qFormat/>
    <w:locked/>
    <w:rsid w:val="005260C4"/>
    <w:rPr>
      <w:rFonts w:eastAsiaTheme="minorEastAsia"/>
      <w:lang w:val="en-GB"/>
    </w:rPr>
  </w:style>
  <w:style w:type="character" w:customStyle="1" w:styleId="B2Char">
    <w:name w:val="B2 Char"/>
    <w:link w:val="B2"/>
    <w:locked/>
    <w:rsid w:val="006C6465"/>
    <w:rPr>
      <w:color w:val="000000"/>
      <w:lang w:val="x-none" w:eastAsia="ja-JP"/>
    </w:rPr>
  </w:style>
  <w:style w:type="paragraph" w:customStyle="1" w:styleId="B2">
    <w:name w:val="B2"/>
    <w:basedOn w:val="Normal"/>
    <w:link w:val="B2Char"/>
    <w:rsid w:val="006C6465"/>
    <w:pPr>
      <w:overflowPunct w:val="0"/>
      <w:autoSpaceDE w:val="0"/>
      <w:autoSpaceDN w:val="0"/>
      <w:adjustRightInd w:val="0"/>
      <w:spacing w:after="180"/>
      <w:ind w:left="851" w:hanging="284"/>
    </w:pPr>
    <w:rPr>
      <w:color w:val="000000"/>
      <w:lang w:val="x-none" w:eastAsia="ja-JP"/>
    </w:rPr>
  </w:style>
  <w:style w:type="paragraph" w:styleId="ListParagraph">
    <w:name w:val="List Paragraph"/>
    <w:basedOn w:val="Normal"/>
    <w:uiPriority w:val="34"/>
    <w:qFormat/>
    <w:rsid w:val="006C6465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character" w:customStyle="1" w:styleId="NOZchn">
    <w:name w:val="NO Zchn"/>
    <w:rsid w:val="00E8188C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778F"/>
    <w:rPr>
      <w:color w:val="605E5C"/>
      <w:shd w:val="clear" w:color="auto" w:fill="E1DFDD"/>
    </w:rPr>
  </w:style>
  <w:style w:type="paragraph" w:customStyle="1" w:styleId="CRCoverPage">
    <w:name w:val="CR Cover Page"/>
    <w:rsid w:val="00932C77"/>
    <w:pPr>
      <w:spacing w:after="120"/>
    </w:pPr>
    <w:rPr>
      <w:rFonts w:ascii="Arial" w:eastAsia="Times New Roman" w:hAnsi="Arial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4F540D"/>
    <w:rPr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E57DB3"/>
    <w:rPr>
      <w:rFonts w:ascii="Arial" w:hAnsi="Arial"/>
      <w:b/>
      <w:lang w:val="en-GB"/>
    </w:rPr>
  </w:style>
  <w:style w:type="character" w:customStyle="1" w:styleId="Heading7Char">
    <w:name w:val="Heading 7 Char"/>
    <w:basedOn w:val="DefaultParagraphFont"/>
    <w:link w:val="Heading7"/>
    <w:rsid w:val="00E57DB3"/>
    <w:rPr>
      <w:rFonts w:ascii="Arial" w:hAnsi="Arial"/>
      <w:b/>
      <w:color w:val="0000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5AIRPNAIUNRU-859666464-7828</_dlc_DocId>
    <_dlc_DocIdUrl xmlns="71c5aaf6-e6ce-465b-b873-5148d2a4c105">
      <Url>https://nokia.sharepoint.com/sites/c5g/e2earch/_layouts/15/DocIdRedir.aspx?ID=5AIRPNAIUNRU-859666464-7828</Url>
      <Description>5AIRPNAIUNRU-859666464-7828</Description>
    </_dlc_DocIdUrl>
  </documentManagement>
</p:properties>
</file>

<file path=customXml/itemProps1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D79C6E-2A34-416B-A55A-3640E6D433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601</Words>
  <Characters>3357</Characters>
  <Application>Microsoft Office Word</Application>
  <DocSecurity>0</DocSecurity>
  <Lines>95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Manager/>
  <Company>ETSI Sophia Antipolis</Company>
  <LinksUpToDate>false</LinksUpToDate>
  <CharactersWithSpaces>3898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Amy-2</cp:lastModifiedBy>
  <cp:revision>50</cp:revision>
  <cp:lastPrinted>2002-04-23T06:10:00Z</cp:lastPrinted>
  <dcterms:created xsi:type="dcterms:W3CDTF">2023-11-03T10:36:00Z</dcterms:created>
  <dcterms:modified xsi:type="dcterms:W3CDTF">2024-04-17T01:43:00Z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21736ae8-46c8-447b-aacd-72ad0eb5fb24</vt:lpwstr>
  </property>
  <property fmtid="{D5CDD505-2E9C-101B-9397-08002B2CF9AE}" pid="4" name="GrammarlyDocumentId">
    <vt:lpwstr>f7fd05fe5f9125bdce59b3179521379d092924456d0a810c052444cdfcc5de68</vt:lpwstr>
  </property>
</Properties>
</file>