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28" w:rsidRPr="00927C1B" w:rsidRDefault="003339E2" w:rsidP="00A24F28">
      <w:pPr>
        <w:pStyle w:val="a4"/>
        <w:tabs>
          <w:tab w:val="clear" w:pos="4153"/>
          <w:tab w:val="clear" w:pos="8306"/>
          <w:tab w:val="right" w:pos="9638"/>
        </w:tabs>
        <w:spacing w:after="0"/>
        <w:ind w:right="-57"/>
        <w:rPr>
          <w:rFonts w:ascii="Arial" w:eastAsia="Arial Unicode MS" w:hAnsi="Arial" w:cs="Arial"/>
          <w:b/>
          <w:bCs/>
          <w:sz w:val="24"/>
        </w:rPr>
      </w:pPr>
      <w:bookmarkStart w:id="0" w:name="Title"/>
      <w:bookmarkStart w:id="1" w:name="DocumentFor"/>
      <w:bookmarkEnd w:id="0"/>
      <w:bookmarkEnd w:id="1"/>
      <w:r>
        <w:rPr>
          <w:rFonts w:ascii="Arial" w:hAnsi="Arial" w:cs="Arial"/>
          <w:b/>
          <w:bCs/>
          <w:noProof/>
          <w:sz w:val="24"/>
          <w:szCs w:val="24"/>
        </w:rPr>
        <w:t xml:space="preserve">3GPP </w:t>
      </w:r>
      <w:r w:rsidRPr="0042079B">
        <w:rPr>
          <w:rFonts w:ascii="Arial" w:hAnsi="Arial" w:cs="Arial"/>
          <w:b/>
          <w:bCs/>
          <w:noProof/>
          <w:sz w:val="24"/>
          <w:szCs w:val="24"/>
        </w:rPr>
        <w:t>SA WG2 Meeting #1</w:t>
      </w:r>
      <w:r>
        <w:rPr>
          <w:rFonts w:ascii="Arial" w:hAnsi="Arial" w:cs="Arial"/>
          <w:b/>
          <w:bCs/>
          <w:noProof/>
          <w:sz w:val="24"/>
          <w:szCs w:val="24"/>
        </w:rPr>
        <w:t>6</w:t>
      </w:r>
      <w:r w:rsidR="008B31A0">
        <w:rPr>
          <w:rFonts w:ascii="Arial" w:hAnsi="Arial" w:cs="Arial"/>
          <w:b/>
          <w:bCs/>
          <w:noProof/>
          <w:sz w:val="24"/>
          <w:szCs w:val="24"/>
        </w:rPr>
        <w:t>2</w:t>
      </w:r>
      <w:r w:rsidR="00E01E14" w:rsidRPr="00E01E14">
        <w:rPr>
          <w:rFonts w:ascii="Arial" w:eastAsia="Arial Unicode MS" w:hAnsi="Arial" w:cs="Arial"/>
          <w:b/>
          <w:bCs/>
          <w:sz w:val="24"/>
        </w:rPr>
        <w:t xml:space="preserve"> </w:t>
      </w:r>
      <w:r w:rsidR="00E01E14" w:rsidRPr="00E01E14">
        <w:rPr>
          <w:rFonts w:ascii="Arial" w:eastAsia="Arial Unicode MS" w:hAnsi="Arial" w:cs="Arial"/>
          <w:b/>
          <w:bCs/>
          <w:sz w:val="24"/>
        </w:rPr>
        <w:tab/>
      </w:r>
      <w:r w:rsidR="00A367C9" w:rsidRPr="00A367C9">
        <w:rPr>
          <w:rFonts w:ascii="Arial" w:eastAsia="宋体" w:hAnsi="Arial"/>
          <w:b/>
          <w:i/>
          <w:noProof/>
          <w:color w:val="auto"/>
          <w:sz w:val="28"/>
          <w:lang w:eastAsia="en-US"/>
        </w:rPr>
        <w:t>S2-</w:t>
      </w:r>
      <w:r w:rsidR="00950322">
        <w:rPr>
          <w:rFonts w:ascii="Arial" w:eastAsia="宋体" w:hAnsi="Arial"/>
          <w:b/>
          <w:i/>
          <w:noProof/>
          <w:color w:val="auto"/>
          <w:sz w:val="28"/>
          <w:lang w:eastAsia="en-US"/>
        </w:rPr>
        <w:t>2405018</w:t>
      </w:r>
    </w:p>
    <w:p w:rsidR="00A24F28" w:rsidRPr="003244C5" w:rsidRDefault="008B31A0" w:rsidP="00D725E6">
      <w:pPr>
        <w:pStyle w:val="a4"/>
        <w:pBdr>
          <w:bottom w:val="single" w:sz="4" w:space="1" w:color="auto"/>
        </w:pBdr>
        <w:tabs>
          <w:tab w:val="clear" w:pos="4153"/>
          <w:tab w:val="clear" w:pos="8306"/>
          <w:tab w:val="right" w:pos="9638"/>
        </w:tabs>
        <w:spacing w:after="0"/>
        <w:ind w:right="-57"/>
        <w:jc w:val="both"/>
        <w:rPr>
          <w:rFonts w:ascii="Arial" w:eastAsia="Arial Unicode MS" w:hAnsi="Arial" w:cs="Arial"/>
          <w:b/>
          <w:bCs/>
          <w:sz w:val="24"/>
        </w:rPr>
      </w:pPr>
      <w:r>
        <w:rPr>
          <w:rFonts w:ascii="Arial" w:hAnsi="Arial" w:cs="Arial"/>
          <w:b/>
          <w:bCs/>
          <w:noProof/>
          <w:sz w:val="24"/>
          <w:szCs w:val="24"/>
        </w:rPr>
        <w:t>15</w:t>
      </w:r>
      <w:r w:rsidR="003339E2">
        <w:rPr>
          <w:rFonts w:ascii="Arial" w:hAnsi="Arial" w:cs="Arial"/>
          <w:b/>
          <w:bCs/>
          <w:noProof/>
          <w:sz w:val="24"/>
          <w:szCs w:val="24"/>
        </w:rPr>
        <w:t xml:space="preserve"> </w:t>
      </w:r>
      <w:r>
        <w:rPr>
          <w:rFonts w:ascii="Arial" w:hAnsi="Arial" w:cs="Arial"/>
          <w:b/>
          <w:bCs/>
          <w:noProof/>
          <w:sz w:val="24"/>
          <w:szCs w:val="24"/>
        </w:rPr>
        <w:t>Apr</w:t>
      </w:r>
      <w:r w:rsidR="003339E2">
        <w:rPr>
          <w:rFonts w:ascii="Arial" w:hAnsi="Arial" w:cs="Arial"/>
          <w:b/>
          <w:bCs/>
          <w:noProof/>
          <w:sz w:val="24"/>
          <w:szCs w:val="24"/>
        </w:rPr>
        <w:t xml:space="preserve"> - 1</w:t>
      </w:r>
      <w:r>
        <w:rPr>
          <w:rFonts w:ascii="Arial" w:hAnsi="Arial" w:cs="Arial"/>
          <w:b/>
          <w:bCs/>
          <w:noProof/>
          <w:sz w:val="24"/>
          <w:szCs w:val="24"/>
        </w:rPr>
        <w:t>9</w:t>
      </w:r>
      <w:r w:rsidR="003339E2">
        <w:rPr>
          <w:rFonts w:ascii="Arial" w:hAnsi="Arial" w:cs="Arial"/>
          <w:b/>
          <w:bCs/>
          <w:noProof/>
          <w:sz w:val="24"/>
          <w:szCs w:val="24"/>
        </w:rPr>
        <w:t xml:space="preserve"> </w:t>
      </w:r>
      <w:r>
        <w:rPr>
          <w:rFonts w:ascii="Arial" w:hAnsi="Arial" w:cs="Arial"/>
          <w:b/>
          <w:bCs/>
          <w:noProof/>
          <w:sz w:val="24"/>
          <w:szCs w:val="24"/>
        </w:rPr>
        <w:t>Apr</w:t>
      </w:r>
      <w:r w:rsidR="003339E2" w:rsidRPr="0042079B">
        <w:rPr>
          <w:rFonts w:ascii="Arial" w:hAnsi="Arial" w:cs="Arial"/>
          <w:b/>
          <w:bCs/>
          <w:noProof/>
          <w:sz w:val="24"/>
          <w:szCs w:val="24"/>
        </w:rPr>
        <w:t>, 202</w:t>
      </w:r>
      <w:r w:rsidR="003339E2">
        <w:rPr>
          <w:rFonts w:ascii="Arial" w:hAnsi="Arial" w:cs="Arial"/>
          <w:b/>
          <w:bCs/>
          <w:noProof/>
          <w:sz w:val="24"/>
          <w:szCs w:val="24"/>
        </w:rPr>
        <w:t>4</w:t>
      </w:r>
      <w:r w:rsidR="003339E2" w:rsidRPr="0042079B">
        <w:rPr>
          <w:rFonts w:ascii="Arial" w:hAnsi="Arial" w:cs="Arial"/>
          <w:b/>
          <w:bCs/>
          <w:noProof/>
          <w:sz w:val="24"/>
          <w:szCs w:val="24"/>
        </w:rPr>
        <w:t xml:space="preserve">, </w:t>
      </w:r>
      <w:r>
        <w:rPr>
          <w:rFonts w:ascii="Arial" w:hAnsi="Arial" w:cs="Arial"/>
          <w:b/>
          <w:bCs/>
          <w:noProof/>
          <w:sz w:val="24"/>
          <w:szCs w:val="24"/>
        </w:rPr>
        <w:t>Changsha</w:t>
      </w:r>
      <w:r w:rsidR="003339E2">
        <w:rPr>
          <w:rFonts w:ascii="Arial" w:hAnsi="Arial" w:cs="Arial"/>
          <w:b/>
          <w:bCs/>
          <w:noProof/>
          <w:sz w:val="24"/>
          <w:szCs w:val="24"/>
        </w:rPr>
        <w:t xml:space="preserve">, </w:t>
      </w:r>
      <w:r>
        <w:rPr>
          <w:rFonts w:ascii="Arial" w:hAnsi="Arial" w:cs="Arial"/>
          <w:b/>
          <w:bCs/>
          <w:noProof/>
          <w:sz w:val="24"/>
          <w:szCs w:val="24"/>
        </w:rPr>
        <w:t>Chin</w:t>
      </w:r>
      <w:r w:rsidR="00A200A7">
        <w:rPr>
          <w:rFonts w:ascii="Arial" w:hAnsi="Arial" w:cs="Arial"/>
          <w:b/>
          <w:bCs/>
          <w:noProof/>
          <w:sz w:val="24"/>
          <w:szCs w:val="24"/>
        </w:rPr>
        <w:t>a</w:t>
      </w:r>
      <w:r w:rsidR="00950322">
        <w:rPr>
          <w:rFonts w:ascii="Arial" w:hAnsi="Arial" w:cs="Arial"/>
          <w:b/>
          <w:bCs/>
          <w:noProof/>
          <w:sz w:val="24"/>
          <w:szCs w:val="24"/>
        </w:rPr>
        <w:tab/>
        <w:t>(r</w:t>
      </w:r>
      <w:r w:rsidR="000E51C7">
        <w:rPr>
          <w:rFonts w:ascii="Arial" w:hAnsi="Arial" w:cs="Arial"/>
          <w:b/>
          <w:bCs/>
          <w:noProof/>
          <w:sz w:val="24"/>
          <w:szCs w:val="24"/>
        </w:rPr>
        <w:t xml:space="preserve">evision of </w:t>
      </w:r>
      <w:r w:rsidR="000E51C7" w:rsidRPr="000E51C7">
        <w:rPr>
          <w:rFonts w:ascii="Arial" w:hAnsi="Arial" w:cs="Arial"/>
          <w:b/>
          <w:bCs/>
          <w:noProof/>
          <w:sz w:val="24"/>
          <w:szCs w:val="24"/>
        </w:rPr>
        <w:t>S2-240</w:t>
      </w:r>
      <w:r w:rsidR="00950322">
        <w:rPr>
          <w:rFonts w:ascii="Arial" w:hAnsi="Arial" w:cs="Arial"/>
          <w:b/>
          <w:bCs/>
          <w:noProof/>
          <w:sz w:val="24"/>
          <w:szCs w:val="24"/>
        </w:rPr>
        <w:t>4026</w:t>
      </w:r>
      <w:r w:rsidR="000E51C7">
        <w:rPr>
          <w:rFonts w:ascii="Arial" w:hAnsi="Arial" w:cs="Arial"/>
          <w:b/>
          <w:bCs/>
          <w:noProof/>
          <w:sz w:val="24"/>
          <w:szCs w:val="24"/>
        </w:rPr>
        <w:t>)</w:t>
      </w:r>
    </w:p>
    <w:p w:rsidR="00A24F28" w:rsidRPr="00927C1B" w:rsidRDefault="00A24F28" w:rsidP="00A24F28">
      <w:pPr>
        <w:rPr>
          <w:rFonts w:ascii="Arial" w:hAnsi="Arial" w:cs="Arial"/>
        </w:rPr>
      </w:pPr>
    </w:p>
    <w:p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B56626" w:rsidRPr="00E67902">
        <w:rPr>
          <w:rFonts w:ascii="Arial" w:hAnsi="Arial" w:cs="Arial" w:hint="eastAsia"/>
          <w:b/>
        </w:rPr>
        <w:t>C</w:t>
      </w:r>
      <w:r w:rsidR="00B56626" w:rsidRPr="00E67902">
        <w:rPr>
          <w:rFonts w:ascii="Arial" w:hAnsi="Arial" w:cs="Arial"/>
          <w:b/>
        </w:rPr>
        <w:t>hina Telecom</w:t>
      </w:r>
    </w:p>
    <w:p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E06E66" w:rsidRPr="00E06E66">
        <w:rPr>
          <w:rFonts w:ascii="Arial" w:hAnsi="Arial" w:cs="Arial"/>
          <w:b/>
        </w:rPr>
        <w:t>Update Solution#22 for addressing the Editor's note</w:t>
      </w:r>
    </w:p>
    <w:p w:rsidR="00A24F28" w:rsidRPr="00927C1B"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bookmarkStart w:id="2" w:name="_GoBack"/>
      <w:bookmarkEnd w:id="2"/>
    </w:p>
    <w:p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A14D54">
        <w:rPr>
          <w:rFonts w:ascii="Arial" w:hAnsi="Arial" w:cs="Arial"/>
          <w:b/>
        </w:rPr>
        <w:t>19.1</w:t>
      </w:r>
    </w:p>
    <w:p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00A14D54" w:rsidRPr="00A14D54">
        <w:rPr>
          <w:rFonts w:ascii="Arial" w:hAnsi="Arial" w:cs="Arial"/>
          <w:b/>
        </w:rPr>
        <w:t>FS_5GSAT_ARCH_Ph3 / Rel-19</w:t>
      </w:r>
    </w:p>
    <w:p w:rsidR="00BA1398" w:rsidRDefault="00A24F28" w:rsidP="00BA1398">
      <w:pPr>
        <w:ind w:left="2127" w:hanging="2127"/>
        <w:rPr>
          <w:rFonts w:ascii="Arial" w:hAnsi="Arial" w:cs="Arial"/>
          <w:b/>
        </w:rPr>
      </w:pPr>
      <w:r w:rsidRPr="00927C1B">
        <w:rPr>
          <w:rFonts w:ascii="Arial" w:hAnsi="Arial" w:cs="Arial"/>
          <w:i/>
        </w:rPr>
        <w:t xml:space="preserve">Abstract: </w:t>
      </w:r>
      <w:r w:rsidR="00E06E66">
        <w:rPr>
          <w:rFonts w:ascii="Arial" w:hAnsi="Arial" w:cs="Arial"/>
          <w:i/>
        </w:rPr>
        <w:t>Updating</w:t>
      </w:r>
      <w:r w:rsidR="00E06E66" w:rsidRPr="00E06E66">
        <w:rPr>
          <w:rFonts w:ascii="Arial" w:hAnsi="Arial" w:cs="Arial"/>
          <w:i/>
        </w:rPr>
        <w:t xml:space="preserve"> Solution#22</w:t>
      </w:r>
      <w:r w:rsidR="00E06E66">
        <w:rPr>
          <w:rFonts w:ascii="Arial" w:hAnsi="Arial" w:cs="Arial"/>
          <w:i/>
        </w:rPr>
        <w:t xml:space="preserve"> in </w:t>
      </w:r>
      <w:r w:rsidR="00E06E66" w:rsidRPr="00BA1398">
        <w:rPr>
          <w:rFonts w:ascii="Arial" w:hAnsi="Arial" w:cs="Arial"/>
          <w:i/>
        </w:rPr>
        <w:t>3GPP TR 23.700-</w:t>
      </w:r>
      <w:r w:rsidR="00E06E66">
        <w:rPr>
          <w:rFonts w:ascii="Arial" w:hAnsi="Arial" w:cs="Arial"/>
          <w:i/>
        </w:rPr>
        <w:t>29</w:t>
      </w:r>
      <w:r w:rsidR="00E06E66" w:rsidRPr="00E06E66">
        <w:rPr>
          <w:rFonts w:ascii="Arial" w:hAnsi="Arial" w:cs="Arial"/>
          <w:i/>
        </w:rPr>
        <w:t xml:space="preserve"> to support multiple satellites</w:t>
      </w:r>
      <w:r w:rsidR="00A76489">
        <w:rPr>
          <w:rFonts w:ascii="Arial" w:hAnsi="Arial" w:cs="Arial"/>
          <w:i/>
        </w:rPr>
        <w:t xml:space="preserve"> and </w:t>
      </w:r>
      <w:r w:rsidR="00A76489" w:rsidRPr="00A76489">
        <w:rPr>
          <w:rFonts w:ascii="Arial" w:hAnsi="Arial" w:cs="Arial"/>
          <w:i/>
        </w:rPr>
        <w:t>Data Transmission</w:t>
      </w:r>
      <w:r w:rsidR="00E06E66">
        <w:rPr>
          <w:rFonts w:ascii="Arial" w:hAnsi="Arial" w:cs="Arial"/>
          <w:i/>
        </w:rPr>
        <w:t>.</w:t>
      </w:r>
    </w:p>
    <w:p w:rsidR="00A93620" w:rsidRPr="00927C1B" w:rsidRDefault="00B3593E" w:rsidP="00B3593E">
      <w:pPr>
        <w:pStyle w:val="1"/>
      </w:pPr>
      <w:r w:rsidRPr="0061587C">
        <w:t xml:space="preserve">1. </w:t>
      </w:r>
      <w:r w:rsidR="00305F20" w:rsidRPr="0061587C">
        <w:t>Introduction</w:t>
      </w:r>
      <w:r w:rsidR="00BE6AFC" w:rsidRPr="0061587C">
        <w:t>/Discussion</w:t>
      </w:r>
    </w:p>
    <w:p w:rsidR="00D03A8D" w:rsidRDefault="008846A3" w:rsidP="00912AE0">
      <w:pPr>
        <w:tabs>
          <w:tab w:val="num" w:pos="1440"/>
          <w:tab w:val="num" w:pos="2160"/>
        </w:tabs>
        <w:jc w:val="both"/>
        <w:rPr>
          <w:rFonts w:eastAsiaTheme="minorEastAsia"/>
          <w:lang w:eastAsia="zh-CN"/>
        </w:rPr>
      </w:pPr>
      <w:bookmarkStart w:id="3" w:name="OLE_LINK6"/>
      <w:bookmarkStart w:id="4" w:name="OLE_LINK7"/>
      <w:r>
        <w:rPr>
          <w:rFonts w:eastAsiaTheme="minorEastAsia"/>
          <w:lang w:eastAsia="zh-CN"/>
        </w:rPr>
        <w:t>This proposal is the re</w:t>
      </w:r>
      <w:r w:rsidR="00D725E6">
        <w:rPr>
          <w:rFonts w:eastAsiaTheme="minorEastAsia"/>
          <w:lang w:eastAsia="zh-CN"/>
        </w:rPr>
        <w:t>vised version</w:t>
      </w:r>
      <w:r>
        <w:rPr>
          <w:rFonts w:eastAsiaTheme="minorEastAsia"/>
          <w:lang w:eastAsia="zh-CN"/>
        </w:rPr>
        <w:t xml:space="preserve"> of unhandled contribution (S2-2401922) in SA2#161. </w:t>
      </w:r>
      <w:r w:rsidR="00445F7A">
        <w:rPr>
          <w:rFonts w:eastAsiaTheme="minorEastAsia" w:hint="eastAsia"/>
          <w:lang w:eastAsia="zh-CN"/>
        </w:rPr>
        <w:t>This</w:t>
      </w:r>
      <w:r w:rsidR="00445F7A">
        <w:rPr>
          <w:rFonts w:eastAsiaTheme="minorEastAsia"/>
          <w:lang w:eastAsia="zh-CN"/>
        </w:rPr>
        <w:t xml:space="preserve"> contribution </w:t>
      </w:r>
      <w:r w:rsidR="00E06E66">
        <w:rPr>
          <w:rFonts w:eastAsiaTheme="minorEastAsia"/>
          <w:lang w:eastAsia="zh-CN"/>
        </w:rPr>
        <w:t>update</w:t>
      </w:r>
      <w:r w:rsidR="004B4587">
        <w:rPr>
          <w:rFonts w:eastAsiaTheme="minorEastAsia"/>
          <w:lang w:eastAsia="zh-CN"/>
        </w:rPr>
        <w:t>s</w:t>
      </w:r>
      <w:r w:rsidR="00912AE0" w:rsidRPr="00912AE0">
        <w:rPr>
          <w:rFonts w:eastAsiaTheme="minorEastAsia"/>
          <w:lang w:eastAsia="zh-CN"/>
        </w:rPr>
        <w:t xml:space="preserve"> </w:t>
      </w:r>
      <w:r w:rsidR="004B4587">
        <w:rPr>
          <w:rFonts w:eastAsiaTheme="minorEastAsia" w:hint="eastAsia"/>
          <w:lang w:eastAsia="zh-CN"/>
        </w:rPr>
        <w:t>to</w:t>
      </w:r>
      <w:r w:rsidR="004B4587">
        <w:rPr>
          <w:rFonts w:eastAsiaTheme="minorEastAsia"/>
          <w:lang w:eastAsia="zh-CN"/>
        </w:rPr>
        <w:t xml:space="preserve"> </w:t>
      </w:r>
      <w:r w:rsidR="00B72E72">
        <w:rPr>
          <w:rFonts w:eastAsiaTheme="minorEastAsia"/>
          <w:lang w:eastAsia="zh-CN"/>
        </w:rPr>
        <w:t>Solution#22</w:t>
      </w:r>
      <w:r w:rsidR="009F6BBF">
        <w:rPr>
          <w:rFonts w:eastAsiaTheme="minorEastAsia"/>
          <w:lang w:eastAsia="zh-CN"/>
        </w:rPr>
        <w:t xml:space="preserve"> </w:t>
      </w:r>
      <w:r w:rsidR="00912AE0" w:rsidRPr="00912AE0">
        <w:rPr>
          <w:rFonts w:eastAsiaTheme="minorEastAsia"/>
          <w:lang w:eastAsia="zh-CN"/>
        </w:rPr>
        <w:t>in 3GPP TR 23.700-29</w:t>
      </w:r>
      <w:r w:rsidR="005824E7">
        <w:rPr>
          <w:rFonts w:eastAsiaTheme="minorEastAsia"/>
          <w:lang w:eastAsia="zh-CN"/>
        </w:rPr>
        <w:t xml:space="preserve"> </w:t>
      </w:r>
      <w:r w:rsidR="005824E7">
        <w:rPr>
          <w:rFonts w:eastAsiaTheme="minorEastAsia" w:hint="eastAsia"/>
          <w:lang w:eastAsia="zh-CN"/>
        </w:rPr>
        <w:t>t</w:t>
      </w:r>
      <w:r w:rsidR="005824E7">
        <w:rPr>
          <w:rFonts w:eastAsiaTheme="minorEastAsia"/>
          <w:lang w:eastAsia="zh-CN"/>
        </w:rPr>
        <w:t xml:space="preserve">o address </w:t>
      </w:r>
      <w:r w:rsidR="005824E7" w:rsidRPr="009F6BBF">
        <w:rPr>
          <w:rFonts w:eastAsiaTheme="minorEastAsia"/>
          <w:lang w:eastAsia="zh-CN"/>
        </w:rPr>
        <w:t>the Editor's note</w:t>
      </w:r>
      <w:r w:rsidR="000622F9">
        <w:rPr>
          <w:rFonts w:eastAsiaTheme="minorEastAsia"/>
          <w:lang w:eastAsia="zh-CN"/>
        </w:rPr>
        <w:t xml:space="preserve"> and support </w:t>
      </w:r>
      <w:r w:rsidR="000622F9">
        <w:t>Data Transmission</w:t>
      </w:r>
      <w:r w:rsidR="006D22D0">
        <w:rPr>
          <w:rFonts w:eastAsiaTheme="minorEastAsia"/>
          <w:lang w:eastAsia="zh-CN"/>
        </w:rPr>
        <w:t xml:space="preserve"> including:</w:t>
      </w:r>
    </w:p>
    <w:p w:rsidR="006D22D0" w:rsidRPr="00E95719" w:rsidRDefault="004B4587" w:rsidP="004B4587">
      <w:pPr>
        <w:pStyle w:val="B1"/>
        <w:rPr>
          <w:rFonts w:eastAsiaTheme="minorEastAsia"/>
          <w:lang w:eastAsia="zh-CN"/>
        </w:rPr>
      </w:pPr>
      <w:r w:rsidRPr="00E95719">
        <w:rPr>
          <w:rFonts w:eastAsiaTheme="minorEastAsia" w:hint="eastAsia"/>
          <w:lang w:eastAsia="zh-CN"/>
        </w:rPr>
        <w:t>-</w:t>
      </w:r>
      <w:r w:rsidRPr="00E95719">
        <w:rPr>
          <w:rFonts w:eastAsiaTheme="minorEastAsia"/>
          <w:lang w:eastAsia="zh-CN"/>
        </w:rPr>
        <w:tab/>
      </w:r>
      <w:r w:rsidR="00C4087E">
        <w:rPr>
          <w:rFonts w:eastAsiaTheme="minorEastAsia"/>
          <w:lang w:eastAsia="zh-CN"/>
        </w:rPr>
        <w:t>procedure for</w:t>
      </w:r>
      <w:r w:rsidR="006D22D0" w:rsidRPr="00E95719">
        <w:rPr>
          <w:rFonts w:eastAsiaTheme="minorEastAsia"/>
          <w:lang w:eastAsia="zh-CN"/>
        </w:rPr>
        <w:t xml:space="preserve"> provision of available communication information;</w:t>
      </w:r>
    </w:p>
    <w:p w:rsidR="00CB3C21" w:rsidRPr="00E95719" w:rsidRDefault="006D22D0" w:rsidP="004B4587">
      <w:pPr>
        <w:pStyle w:val="B1"/>
        <w:rPr>
          <w:rFonts w:eastAsiaTheme="minorEastAsia"/>
          <w:lang w:eastAsia="zh-CN"/>
        </w:rPr>
      </w:pPr>
      <w:r w:rsidRPr="00E95719">
        <w:rPr>
          <w:rFonts w:eastAsiaTheme="minorEastAsia"/>
          <w:lang w:eastAsia="zh-CN"/>
        </w:rPr>
        <w:t>-</w:t>
      </w:r>
      <w:r w:rsidRPr="00E95719">
        <w:rPr>
          <w:rFonts w:eastAsiaTheme="minorEastAsia"/>
          <w:lang w:eastAsia="zh-CN"/>
        </w:rPr>
        <w:tab/>
      </w:r>
      <w:r w:rsidR="00CB3C21" w:rsidRPr="00E95719">
        <w:rPr>
          <w:rFonts w:eastAsiaTheme="minorEastAsia"/>
          <w:lang w:eastAsia="zh-CN"/>
        </w:rPr>
        <w:t xml:space="preserve">MO/MT data transmission procedures </w:t>
      </w:r>
      <w:r w:rsidR="00950322" w:rsidRPr="00950322">
        <w:rPr>
          <w:rFonts w:eastAsiaTheme="minorEastAsia"/>
          <w:highlight w:val="yellow"/>
          <w:lang w:eastAsia="zh-CN"/>
        </w:rPr>
        <w:t>and MO SMS delivery procedure</w:t>
      </w:r>
      <w:r w:rsidR="00950322">
        <w:rPr>
          <w:rFonts w:eastAsiaTheme="minorEastAsia"/>
          <w:lang w:eastAsia="zh-CN"/>
        </w:rPr>
        <w:t xml:space="preserve"> </w:t>
      </w:r>
      <w:r w:rsidR="00CB3C21" w:rsidRPr="00E95719">
        <w:rPr>
          <w:rFonts w:eastAsiaTheme="minorEastAsia"/>
          <w:lang w:eastAsia="zh-CN"/>
        </w:rPr>
        <w:t>for scenario of single satellites serving a UE;</w:t>
      </w:r>
    </w:p>
    <w:p w:rsidR="004B4587" w:rsidRDefault="00CB3C21" w:rsidP="00CB3C21">
      <w:pPr>
        <w:pStyle w:val="B1"/>
        <w:rPr>
          <w:rFonts w:eastAsiaTheme="minorEastAsia"/>
          <w:lang w:eastAsia="zh-CN"/>
        </w:rPr>
      </w:pPr>
      <w:r w:rsidRPr="00E95719">
        <w:rPr>
          <w:rFonts w:eastAsiaTheme="minorEastAsia"/>
          <w:lang w:eastAsia="zh-CN"/>
        </w:rPr>
        <w:t>-</w:t>
      </w:r>
      <w:r w:rsidRPr="00E95719">
        <w:rPr>
          <w:rFonts w:eastAsiaTheme="minorEastAsia"/>
          <w:lang w:eastAsia="zh-CN"/>
        </w:rPr>
        <w:tab/>
      </w:r>
      <w:r w:rsidR="000E6BD9" w:rsidRPr="000E6BD9">
        <w:rPr>
          <w:rFonts w:eastAsiaTheme="minorEastAsia"/>
          <w:lang w:eastAsia="zh-CN"/>
        </w:rPr>
        <w:t>UE context synchronization among multiple satellites</w:t>
      </w:r>
      <w:r w:rsidR="00894324" w:rsidRPr="000E6BD9">
        <w:rPr>
          <w:rFonts w:eastAsiaTheme="minorEastAsia"/>
          <w:lang w:eastAsia="zh-CN"/>
        </w:rPr>
        <w:t>,</w:t>
      </w:r>
      <w:r w:rsidR="006D22D0" w:rsidRPr="00E95719">
        <w:rPr>
          <w:rFonts w:eastAsiaTheme="minorEastAsia"/>
          <w:lang w:eastAsia="zh-CN"/>
        </w:rPr>
        <w:t xml:space="preserve"> </w:t>
      </w:r>
      <w:r w:rsidR="00AC3BDF" w:rsidRPr="00950322">
        <w:rPr>
          <w:rFonts w:eastAsiaTheme="minorEastAsia"/>
          <w:color w:val="auto"/>
          <w:highlight w:val="yellow"/>
          <w:lang w:eastAsia="zh-CN"/>
        </w:rPr>
        <w:t>MO</w:t>
      </w:r>
      <w:r w:rsidR="00AC3BDF">
        <w:rPr>
          <w:rFonts w:eastAsiaTheme="minorEastAsia"/>
          <w:color w:val="auto"/>
          <w:lang w:eastAsia="zh-CN"/>
        </w:rPr>
        <w:t>/</w:t>
      </w:r>
      <w:r w:rsidR="00AB1537" w:rsidRPr="00AB1537">
        <w:rPr>
          <w:rFonts w:eastAsiaTheme="minorEastAsia"/>
          <w:color w:val="auto"/>
          <w:lang w:eastAsia="zh-CN"/>
        </w:rPr>
        <w:t xml:space="preserve">MT SMS delivery </w:t>
      </w:r>
      <w:r w:rsidRPr="00E95719">
        <w:rPr>
          <w:rFonts w:eastAsiaTheme="minorEastAsia"/>
          <w:lang w:eastAsia="zh-CN"/>
        </w:rPr>
        <w:t>and MO/MT data transmission procedures</w:t>
      </w:r>
      <w:r w:rsidR="006D22D0" w:rsidRPr="00E95719">
        <w:rPr>
          <w:rFonts w:eastAsiaTheme="minorEastAsia"/>
          <w:lang w:eastAsia="zh-CN"/>
        </w:rPr>
        <w:t xml:space="preserve"> for scenario</w:t>
      </w:r>
      <w:r w:rsidRPr="00E95719">
        <w:rPr>
          <w:rFonts w:eastAsiaTheme="minorEastAsia"/>
          <w:lang w:eastAsia="zh-CN"/>
        </w:rPr>
        <w:t xml:space="preserve"> of</w:t>
      </w:r>
      <w:r w:rsidR="006D22D0" w:rsidRPr="00E95719">
        <w:rPr>
          <w:rFonts w:eastAsiaTheme="minorEastAsia"/>
          <w:lang w:eastAsia="zh-CN"/>
        </w:rPr>
        <w:t xml:space="preserve"> multiple satellites serving a UE</w:t>
      </w:r>
      <w:r w:rsidRPr="00E95719">
        <w:rPr>
          <w:rFonts w:eastAsiaTheme="minorEastAsia"/>
          <w:lang w:eastAsia="zh-CN"/>
        </w:rPr>
        <w:t>.</w:t>
      </w:r>
    </w:p>
    <w:bookmarkEnd w:id="3"/>
    <w:bookmarkEnd w:id="4"/>
    <w:p w:rsidR="00CA6115" w:rsidRPr="00927C1B" w:rsidRDefault="00CA6115" w:rsidP="00CA6115">
      <w:pPr>
        <w:pStyle w:val="1"/>
      </w:pPr>
      <w:r>
        <w:t>2</w:t>
      </w:r>
      <w:r w:rsidRPr="00927C1B">
        <w:t xml:space="preserve">. </w:t>
      </w:r>
      <w:r>
        <w:t>Text Proposal</w:t>
      </w:r>
    </w:p>
    <w:p w:rsidR="00CA6115" w:rsidRPr="00813D73" w:rsidRDefault="00F40EE5" w:rsidP="008754B1">
      <w:pPr>
        <w:jc w:val="both"/>
        <w:rPr>
          <w:lang w:eastAsia="zh-CN"/>
        </w:rPr>
      </w:pPr>
      <w:r>
        <w:rPr>
          <w:lang w:eastAsia="zh-CN"/>
        </w:rPr>
        <w:t xml:space="preserve">It is proposed to </w:t>
      </w:r>
      <w:r w:rsidR="006C71E6">
        <w:rPr>
          <w:lang w:eastAsia="zh-CN"/>
        </w:rPr>
        <w:t>update</w:t>
      </w:r>
      <w:r>
        <w:rPr>
          <w:lang w:eastAsia="zh-CN"/>
        </w:rPr>
        <w:t xml:space="preserve"> the following </w:t>
      </w:r>
      <w:r w:rsidR="00FD59CD">
        <w:rPr>
          <w:lang w:eastAsia="zh-CN"/>
        </w:rPr>
        <w:t>revisions of clause</w:t>
      </w:r>
      <w:r w:rsidR="009A07FE">
        <w:rPr>
          <w:lang w:eastAsia="zh-CN"/>
        </w:rPr>
        <w:t xml:space="preserve"> 6.</w:t>
      </w:r>
      <w:r w:rsidR="006C71E6">
        <w:rPr>
          <w:lang w:eastAsia="zh-CN"/>
        </w:rPr>
        <w:t>22</w:t>
      </w:r>
      <w:r w:rsidR="00FD59CD">
        <w:rPr>
          <w:lang w:eastAsia="zh-CN"/>
        </w:rPr>
        <w:t xml:space="preserve">.1, 6.22.2, 6.22.3.1, 6.22.3.2, 6.22.3.3 and 6.22.4, and add new clause </w:t>
      </w:r>
      <w:r w:rsidR="00FF3A48" w:rsidRPr="00FF3A48">
        <w:rPr>
          <w:highlight w:val="yellow"/>
          <w:lang w:eastAsia="zh-CN"/>
        </w:rPr>
        <w:t>6.22.3.3A,</w:t>
      </w:r>
      <w:r w:rsidR="00FF3A48">
        <w:rPr>
          <w:lang w:eastAsia="zh-CN"/>
        </w:rPr>
        <w:t xml:space="preserve"> </w:t>
      </w:r>
      <w:r w:rsidR="00FD59CD">
        <w:rPr>
          <w:lang w:eastAsia="zh-CN"/>
        </w:rPr>
        <w:t>6.22.3.4 and 6.22.3.5</w:t>
      </w:r>
      <w:r w:rsidR="00BA1398">
        <w:rPr>
          <w:lang w:eastAsia="zh-CN"/>
        </w:rPr>
        <w:t xml:space="preserve"> </w:t>
      </w:r>
      <w:r w:rsidR="003D1F9E">
        <w:rPr>
          <w:lang w:eastAsia="zh-CN"/>
        </w:rPr>
        <w:t>in 3GPP TR 23.700-29</w:t>
      </w:r>
      <w:r>
        <w:rPr>
          <w:lang w:eastAsia="zh-CN"/>
        </w:rPr>
        <w:t>.</w:t>
      </w:r>
    </w:p>
    <w:p w:rsidR="00C22FFA" w:rsidRPr="0042466D" w:rsidRDefault="00C22FFA" w:rsidP="00C22FF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5" w:name="_Toc324232213"/>
      <w:bookmarkStart w:id="6" w:name="_Toc326248709"/>
      <w:bookmarkStart w:id="7" w:name="_Toc22286587"/>
      <w:bookmarkStart w:id="8" w:name="_Toc23317648"/>
      <w:bookmarkStart w:id="9" w:name="_Toc92987387"/>
      <w:bookmarkStart w:id="10"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6C71E6">
        <w:rPr>
          <w:rFonts w:ascii="Arial" w:hAnsi="Arial" w:cs="Arial"/>
          <w:color w:val="FF0000"/>
          <w:sz w:val="28"/>
          <w:szCs w:val="28"/>
          <w:lang w:val="en-US" w:eastAsia="zh-CN"/>
        </w:rPr>
        <w:t>First</w:t>
      </w:r>
      <w:r w:rsidRPr="0042466D">
        <w:rPr>
          <w:rFonts w:ascii="Arial" w:hAnsi="Arial" w:cs="Arial"/>
          <w:color w:val="FF0000"/>
          <w:sz w:val="28"/>
          <w:szCs w:val="28"/>
          <w:lang w:val="en-US"/>
        </w:rPr>
        <w:t xml:space="preserve"> change * * * *</w:t>
      </w:r>
    </w:p>
    <w:p w:rsidR="00267422" w:rsidRPr="00BC4377" w:rsidRDefault="001D1E1D" w:rsidP="00267422">
      <w:pPr>
        <w:pStyle w:val="2"/>
        <w:rPr>
          <w:lang w:eastAsia="zh-CN"/>
        </w:rPr>
      </w:pPr>
      <w:r>
        <w:t>6.22</w:t>
      </w:r>
      <w:r w:rsidR="00267422" w:rsidRPr="00BC4377">
        <w:tab/>
        <w:t>Solution</w:t>
      </w:r>
      <w:r w:rsidR="009F633E">
        <w:t>#</w:t>
      </w:r>
      <w:r w:rsidR="006C71E6">
        <w:t>22</w:t>
      </w:r>
      <w:r w:rsidR="00267422" w:rsidRPr="00BC4377">
        <w:t xml:space="preserve"> for </w:t>
      </w:r>
      <w:r w:rsidR="00267422" w:rsidRPr="00BC4377">
        <w:rPr>
          <w:rFonts w:hint="eastAsia"/>
          <w:lang w:eastAsia="zh-CN"/>
        </w:rPr>
        <w:t>K</w:t>
      </w:r>
      <w:r w:rsidR="00267422" w:rsidRPr="00BC4377">
        <w:t xml:space="preserve">ey </w:t>
      </w:r>
      <w:r w:rsidR="00267422" w:rsidRPr="00BC4377">
        <w:rPr>
          <w:rFonts w:hint="eastAsia"/>
          <w:lang w:eastAsia="zh-CN"/>
        </w:rPr>
        <w:t>I</w:t>
      </w:r>
      <w:r w:rsidR="009F633E">
        <w:t>ssue #</w:t>
      </w:r>
      <w:r w:rsidR="005326F1">
        <w:t>2</w:t>
      </w:r>
      <w:r w:rsidR="009F633E">
        <w:t xml:space="preserve">: </w:t>
      </w:r>
      <w:bookmarkEnd w:id="5"/>
      <w:bookmarkEnd w:id="6"/>
      <w:bookmarkEnd w:id="7"/>
      <w:bookmarkEnd w:id="8"/>
      <w:bookmarkEnd w:id="9"/>
      <w:r w:rsidR="003D1F9E" w:rsidRPr="003D1F9E">
        <w:t>Support of Store and Forward Satellite operation</w:t>
      </w:r>
      <w:r w:rsidR="004D0B77">
        <w:t xml:space="preserve"> for SMS</w:t>
      </w:r>
      <w:ins w:id="11" w:author="China Telecom" w:date="2024-02-16T19:59:00Z">
        <w:r w:rsidR="003339E2">
          <w:t xml:space="preserve"> and Data Transmission</w:t>
        </w:r>
      </w:ins>
    </w:p>
    <w:p w:rsidR="00965CA2" w:rsidRPr="00516D1F" w:rsidRDefault="001D1E1D" w:rsidP="00516D1F">
      <w:pPr>
        <w:pStyle w:val="3"/>
      </w:pPr>
      <w:bookmarkStart w:id="12" w:name="_Toc326248710"/>
      <w:bookmarkStart w:id="13" w:name="_Toc22286588"/>
      <w:bookmarkStart w:id="14" w:name="_Toc23317649"/>
      <w:bookmarkStart w:id="15" w:name="_Toc92987388"/>
      <w:r>
        <w:t>6.22</w:t>
      </w:r>
      <w:r w:rsidR="00267422" w:rsidRPr="00BC4377">
        <w:t>.1</w:t>
      </w:r>
      <w:r w:rsidR="00267422" w:rsidRPr="00BC4377">
        <w:tab/>
      </w:r>
      <w:bookmarkEnd w:id="12"/>
      <w:bookmarkEnd w:id="13"/>
      <w:bookmarkEnd w:id="14"/>
      <w:bookmarkEnd w:id="15"/>
      <w:r w:rsidR="00B5377F">
        <w:t>Introduct</w:t>
      </w:r>
      <w:r w:rsidR="00B93710">
        <w:t>i</w:t>
      </w:r>
      <w:r w:rsidR="00B5377F">
        <w:t>on</w:t>
      </w:r>
    </w:p>
    <w:p w:rsidR="00D72CCA" w:rsidRDefault="0003749A" w:rsidP="00445F7A">
      <w:pPr>
        <w:rPr>
          <w:noProof/>
          <w:lang w:val="en-US" w:eastAsia="zh-CN"/>
        </w:rPr>
      </w:pPr>
      <w:bookmarkStart w:id="16" w:name="_Toc509873782"/>
      <w:bookmarkStart w:id="17" w:name="_Toc509905232"/>
      <w:bookmarkStart w:id="18" w:name="_Toc22286589"/>
      <w:r>
        <w:rPr>
          <w:rFonts w:eastAsiaTheme="minorEastAsia"/>
          <w:lang w:eastAsia="zh-CN"/>
        </w:rPr>
        <w:t>This solution corresponds to KI</w:t>
      </w:r>
      <w:r w:rsidR="003D1F9E" w:rsidRPr="003D1F9E">
        <w:rPr>
          <w:rFonts w:eastAsiaTheme="minorEastAsia"/>
          <w:lang w:eastAsia="zh-CN"/>
        </w:rPr>
        <w:t>#2 to enable SMS</w:t>
      </w:r>
      <w:ins w:id="19" w:author="China Telecom" w:date="2024-02-16T19:59:00Z">
        <w:r w:rsidR="003339E2">
          <w:rPr>
            <w:rFonts w:eastAsiaTheme="minorEastAsia"/>
            <w:lang w:eastAsia="zh-CN"/>
          </w:rPr>
          <w:t xml:space="preserve"> </w:t>
        </w:r>
        <w:r w:rsidR="003339E2">
          <w:t>and data transmission</w:t>
        </w:r>
      </w:ins>
      <w:r w:rsidR="003D1F9E" w:rsidRPr="003D1F9E">
        <w:rPr>
          <w:rFonts w:eastAsiaTheme="minorEastAsia"/>
          <w:lang w:eastAsia="zh-CN"/>
        </w:rPr>
        <w:t xml:space="preserve"> services </w:t>
      </w:r>
      <w:r w:rsidR="00300D13">
        <w:rPr>
          <w:rFonts w:eastAsiaTheme="minorEastAsia"/>
          <w:lang w:eastAsia="zh-CN"/>
        </w:rPr>
        <w:t>with</w:t>
      </w:r>
      <w:r w:rsidR="003D1F9E" w:rsidRPr="003D1F9E">
        <w:rPr>
          <w:rFonts w:eastAsiaTheme="minorEastAsia"/>
          <w:lang w:eastAsia="zh-CN"/>
        </w:rPr>
        <w:t xml:space="preserve"> store </w:t>
      </w:r>
      <w:r w:rsidR="003D1F9E">
        <w:rPr>
          <w:rFonts w:eastAsiaTheme="minorEastAsia"/>
          <w:lang w:eastAsia="zh-CN"/>
        </w:rPr>
        <w:t>and forward satellite operation</w:t>
      </w:r>
      <w:r w:rsidR="00BF7F2C">
        <w:rPr>
          <w:noProof/>
          <w:lang w:val="en-US" w:eastAsia="zh-CN"/>
        </w:rPr>
        <w:t>.</w:t>
      </w:r>
      <w:r w:rsidR="00344F80" w:rsidRPr="00344F80">
        <w:rPr>
          <w:lang w:eastAsia="zh-CN"/>
        </w:rPr>
        <w:t xml:space="preserve"> </w:t>
      </w:r>
      <w:ins w:id="20" w:author="China Telecom" w:date="2024-04-03T15:46:00Z">
        <w:r w:rsidR="00C733E6">
          <w:rPr>
            <w:lang w:eastAsia="zh-CN"/>
          </w:rPr>
          <w:t>It support</w:t>
        </w:r>
      </w:ins>
      <w:ins w:id="21" w:author="China Telecom" w:date="2024-04-03T15:47:00Z">
        <w:r w:rsidR="00C733E6">
          <w:rPr>
            <w:lang w:eastAsia="zh-CN"/>
          </w:rPr>
          <w:t>s</w:t>
        </w:r>
      </w:ins>
      <w:ins w:id="22" w:author="China Telecom" w:date="2024-04-03T15:46:00Z">
        <w:r w:rsidR="00C733E6">
          <w:rPr>
            <w:lang w:eastAsia="zh-CN"/>
          </w:rPr>
          <w:t xml:space="preserve"> one </w:t>
        </w:r>
        <w:r w:rsidR="00C733E6">
          <w:rPr>
            <w:rFonts w:eastAsiaTheme="minorEastAsia"/>
            <w:color w:val="auto"/>
            <w:lang w:eastAsia="en-GB"/>
          </w:rPr>
          <w:t>satellite serv</w:t>
        </w:r>
      </w:ins>
      <w:ins w:id="23" w:author="China Telecom" w:date="2024-04-03T15:47:00Z">
        <w:r w:rsidR="00C733E6">
          <w:rPr>
            <w:rFonts w:eastAsiaTheme="minorEastAsia"/>
            <w:color w:val="auto"/>
            <w:lang w:eastAsia="en-GB"/>
          </w:rPr>
          <w:t>ing</w:t>
        </w:r>
      </w:ins>
      <w:ins w:id="24" w:author="China Telecom" w:date="2024-04-03T15:46:00Z">
        <w:r w:rsidR="00C733E6" w:rsidRPr="009E0E40">
          <w:rPr>
            <w:rFonts w:eastAsiaTheme="minorEastAsia"/>
            <w:color w:val="auto"/>
            <w:lang w:eastAsia="en-GB"/>
          </w:rPr>
          <w:t xml:space="preserve"> </w:t>
        </w:r>
        <w:r w:rsidR="00C733E6">
          <w:rPr>
            <w:rFonts w:eastAsiaTheme="minorEastAsia"/>
            <w:color w:val="auto"/>
            <w:lang w:eastAsia="en-GB"/>
          </w:rPr>
          <w:t>a UE</w:t>
        </w:r>
      </w:ins>
      <w:ins w:id="25" w:author="China Telecom" w:date="2024-04-03T17:11:00Z">
        <w:r w:rsidR="008962B3">
          <w:rPr>
            <w:rFonts w:eastAsiaTheme="minorEastAsia"/>
            <w:color w:val="auto"/>
            <w:lang w:eastAsia="en-GB"/>
          </w:rPr>
          <w:t xml:space="preserve"> </w:t>
        </w:r>
      </w:ins>
      <w:ins w:id="26" w:author="China Telecom" w:date="2024-04-03T15:46:00Z">
        <w:r w:rsidR="00C733E6">
          <w:rPr>
            <w:rFonts w:eastAsiaTheme="minorEastAsia"/>
            <w:color w:val="auto"/>
            <w:lang w:eastAsia="en-GB"/>
          </w:rPr>
          <w:t>(Scenario1) and Multiple satellites serv</w:t>
        </w:r>
      </w:ins>
      <w:ins w:id="27" w:author="China Telecom" w:date="2024-04-03T15:47:00Z">
        <w:r w:rsidR="00C733E6">
          <w:rPr>
            <w:rFonts w:eastAsiaTheme="minorEastAsia"/>
            <w:color w:val="auto"/>
            <w:lang w:eastAsia="en-GB"/>
          </w:rPr>
          <w:t>ing</w:t>
        </w:r>
      </w:ins>
      <w:ins w:id="28" w:author="China Telecom" w:date="2024-04-03T15:46:00Z">
        <w:r w:rsidR="00C733E6" w:rsidRPr="009E0E40">
          <w:rPr>
            <w:rFonts w:eastAsiaTheme="minorEastAsia"/>
            <w:color w:val="auto"/>
            <w:lang w:eastAsia="en-GB"/>
          </w:rPr>
          <w:t xml:space="preserve"> </w:t>
        </w:r>
        <w:r w:rsidR="00C733E6">
          <w:rPr>
            <w:rFonts w:eastAsiaTheme="minorEastAsia"/>
            <w:color w:val="auto"/>
            <w:lang w:eastAsia="en-GB"/>
          </w:rPr>
          <w:t>a</w:t>
        </w:r>
        <w:r w:rsidR="00C733E6" w:rsidRPr="009E0E40">
          <w:rPr>
            <w:rFonts w:eastAsiaTheme="minorEastAsia"/>
            <w:color w:val="auto"/>
            <w:lang w:eastAsia="en-GB"/>
          </w:rPr>
          <w:t xml:space="preserve"> UE</w:t>
        </w:r>
      </w:ins>
      <w:ins w:id="29" w:author="China Telecom" w:date="2024-04-03T17:12:00Z">
        <w:r w:rsidR="008962B3">
          <w:rPr>
            <w:rFonts w:eastAsiaTheme="minorEastAsia"/>
            <w:color w:val="auto"/>
            <w:lang w:eastAsia="en-GB"/>
          </w:rPr>
          <w:t xml:space="preserve"> </w:t>
        </w:r>
      </w:ins>
      <w:ins w:id="30" w:author="China Telecom" w:date="2024-04-03T15:47:00Z">
        <w:r w:rsidR="00C733E6">
          <w:rPr>
            <w:rFonts w:eastAsiaTheme="minorEastAsia"/>
            <w:color w:val="auto"/>
            <w:lang w:eastAsia="en-GB"/>
          </w:rPr>
          <w:t>(Scenario 2).</w:t>
        </w:r>
      </w:ins>
    </w:p>
    <w:p w:rsidR="00B5377F" w:rsidRPr="00B5377F" w:rsidRDefault="001D1E1D" w:rsidP="00B5377F">
      <w:pPr>
        <w:pStyle w:val="3"/>
      </w:pPr>
      <w:r>
        <w:t>6.22</w:t>
      </w:r>
      <w:r w:rsidR="00B5377F">
        <w:t>.2</w:t>
      </w:r>
      <w:r w:rsidR="00B5377F" w:rsidRPr="00BC4377">
        <w:tab/>
      </w:r>
      <w:r w:rsidR="00B5377F" w:rsidRPr="004646BC">
        <w:rPr>
          <w:lang w:eastAsia="ko-KR"/>
        </w:rPr>
        <w:t>Description</w:t>
      </w:r>
    </w:p>
    <w:p w:rsidR="00BD52FA" w:rsidRDefault="004650B7" w:rsidP="00A80F90">
      <w:pPr>
        <w:rPr>
          <w:ins w:id="31" w:author="China Telecom" w:date="2024-02-16T20:00:00Z"/>
          <w:rFonts w:eastAsiaTheme="minorEastAsia"/>
          <w:lang w:eastAsia="zh-CN"/>
        </w:rPr>
      </w:pPr>
      <w:r>
        <w:rPr>
          <w:rFonts w:eastAsiaTheme="minorEastAsia" w:hint="eastAsia"/>
          <w:lang w:eastAsia="zh-CN"/>
        </w:rPr>
        <w:t>T</w:t>
      </w:r>
      <w:r>
        <w:rPr>
          <w:rFonts w:eastAsiaTheme="minorEastAsia"/>
          <w:lang w:eastAsia="zh-CN"/>
        </w:rPr>
        <w:t>his solution</w:t>
      </w:r>
      <w:r w:rsidRPr="004650B7">
        <w:rPr>
          <w:rFonts w:eastAsiaTheme="minorEastAsia"/>
          <w:lang w:eastAsia="zh-CN"/>
        </w:rPr>
        <w:t xml:space="preserve"> is </w:t>
      </w:r>
      <w:r w:rsidR="00A43F17">
        <w:rPr>
          <w:rFonts w:eastAsiaTheme="minorEastAsia" w:hint="eastAsia"/>
          <w:lang w:eastAsia="zh-CN"/>
        </w:rPr>
        <w:t>applicable</w:t>
      </w:r>
      <w:r w:rsidRPr="004650B7">
        <w:rPr>
          <w:rFonts w:eastAsiaTheme="minorEastAsia"/>
          <w:lang w:eastAsia="zh-CN"/>
        </w:rPr>
        <w:t xml:space="preserve"> for the satellite architecture for SMS</w:t>
      </w:r>
      <w:r w:rsidR="00BB2053">
        <w:rPr>
          <w:rFonts w:eastAsiaTheme="minorEastAsia"/>
          <w:lang w:eastAsia="zh-CN"/>
        </w:rPr>
        <w:t xml:space="preserve"> in MME</w:t>
      </w:r>
      <w:ins w:id="32" w:author="China Telecom" w:date="2024-02-16T19:59:00Z">
        <w:r w:rsidR="003339E2">
          <w:rPr>
            <w:rFonts w:eastAsiaTheme="minorEastAsia"/>
            <w:lang w:eastAsia="zh-CN"/>
          </w:rPr>
          <w:t xml:space="preserve"> </w:t>
        </w:r>
        <w:r w:rsidR="003339E2">
          <w:t>and data transmission</w:t>
        </w:r>
      </w:ins>
      <w:ins w:id="33" w:author="China Telecom" w:date="2024-03-31T15:56:00Z">
        <w:r w:rsidR="003864B0">
          <w:t xml:space="preserve"> </w:t>
        </w:r>
        <w:r w:rsidR="003864B0" w:rsidRPr="001B6C08">
          <w:t>in Control Plane CIoT EPS Optimisation</w:t>
        </w:r>
      </w:ins>
      <w:r w:rsidR="00B7430C" w:rsidRPr="001B6C08">
        <w:rPr>
          <w:rFonts w:eastAsiaTheme="minorEastAsia"/>
          <w:lang w:eastAsia="zh-CN"/>
        </w:rPr>
        <w:t>,</w:t>
      </w:r>
      <w:r w:rsidR="00903170" w:rsidRPr="00903170">
        <w:rPr>
          <w:rFonts w:eastAsiaTheme="minorEastAsia"/>
          <w:lang w:eastAsia="zh-CN"/>
        </w:rPr>
        <w:t xml:space="preserve"> </w:t>
      </w:r>
      <w:r w:rsidR="00903170">
        <w:rPr>
          <w:rFonts w:eastAsiaTheme="minorEastAsia"/>
          <w:lang w:eastAsia="zh-CN"/>
        </w:rPr>
        <w:t>as</w:t>
      </w:r>
      <w:r w:rsidR="00903170" w:rsidRPr="004650B7">
        <w:rPr>
          <w:rFonts w:eastAsiaTheme="minorEastAsia"/>
          <w:lang w:eastAsia="zh-CN"/>
        </w:rPr>
        <w:t xml:space="preserve"> shown in </w:t>
      </w:r>
      <w:r w:rsidR="00903170">
        <w:rPr>
          <w:rFonts w:eastAsiaTheme="minorEastAsia"/>
          <w:lang w:eastAsia="zh-CN"/>
        </w:rPr>
        <w:t>f</w:t>
      </w:r>
      <w:r w:rsidR="00903170" w:rsidRPr="004650B7">
        <w:rPr>
          <w:rFonts w:eastAsiaTheme="minorEastAsia"/>
          <w:lang w:eastAsia="zh-CN"/>
        </w:rPr>
        <w:t>igure</w:t>
      </w:r>
      <w:r w:rsidR="00903170">
        <w:rPr>
          <w:rFonts w:eastAsiaTheme="minorEastAsia"/>
          <w:lang w:eastAsia="zh-CN"/>
        </w:rPr>
        <w:t xml:space="preserve"> below,</w:t>
      </w:r>
      <w:r w:rsidR="00B7430C">
        <w:rPr>
          <w:rFonts w:eastAsiaTheme="minorEastAsia"/>
          <w:lang w:eastAsia="zh-CN"/>
        </w:rPr>
        <w:t xml:space="preserve"> based on the architecture</w:t>
      </w:r>
      <w:ins w:id="34" w:author="China Telecom" w:date="2024-02-16T19:59:00Z">
        <w:r w:rsidR="003339E2">
          <w:rPr>
            <w:rFonts w:eastAsiaTheme="minorEastAsia"/>
            <w:lang w:eastAsia="zh-CN"/>
          </w:rPr>
          <w:t>s</w:t>
        </w:r>
      </w:ins>
      <w:r>
        <w:rPr>
          <w:rFonts w:eastAsiaTheme="minorEastAsia"/>
          <w:lang w:eastAsia="zh-CN"/>
        </w:rPr>
        <w:t xml:space="preserve"> in </w:t>
      </w:r>
      <w:r w:rsidR="00B7430C">
        <w:rPr>
          <w:rFonts w:eastAsiaTheme="minorEastAsia"/>
          <w:lang w:eastAsia="zh-CN"/>
        </w:rPr>
        <w:t>Annex C of</w:t>
      </w:r>
      <w:ins w:id="35" w:author="China Telecom" w:date="2024-02-16T19:59:00Z">
        <w:r w:rsidR="003339E2">
          <w:rPr>
            <w:rFonts w:eastAsiaTheme="minorEastAsia"/>
            <w:lang w:eastAsia="zh-CN"/>
          </w:rPr>
          <w:t xml:space="preserve"> TS</w:t>
        </w:r>
      </w:ins>
      <w:r w:rsidR="00B7430C">
        <w:rPr>
          <w:rFonts w:eastAsiaTheme="minorEastAsia"/>
          <w:lang w:eastAsia="zh-CN"/>
        </w:rPr>
        <w:t xml:space="preserve"> </w:t>
      </w:r>
      <w:r w:rsidR="00903170">
        <w:rPr>
          <w:rFonts w:eastAsiaTheme="minorEastAsia"/>
          <w:lang w:eastAsia="zh-CN"/>
        </w:rPr>
        <w:t>23.272</w:t>
      </w:r>
      <w:ins w:id="36" w:author="China Telecom" w:date="2024-02-16T19:59:00Z">
        <w:r w:rsidR="003339E2">
          <w:rPr>
            <w:rFonts w:eastAsiaTheme="minorEastAsia"/>
            <w:lang w:eastAsia="zh-CN"/>
          </w:rPr>
          <w:t xml:space="preserve"> and TS 23</w:t>
        </w:r>
      </w:ins>
      <w:ins w:id="37" w:author="China Telecom" w:date="2024-02-16T20:00:00Z">
        <w:r w:rsidR="003339E2">
          <w:rPr>
            <w:rFonts w:eastAsiaTheme="minorEastAsia"/>
            <w:lang w:eastAsia="zh-CN"/>
          </w:rPr>
          <w:t>.401</w:t>
        </w:r>
      </w:ins>
      <w:r>
        <w:rPr>
          <w:rFonts w:eastAsiaTheme="minorEastAsia"/>
          <w:lang w:eastAsia="zh-CN"/>
        </w:rPr>
        <w:t>.</w:t>
      </w:r>
    </w:p>
    <w:p w:rsidR="003339E2" w:rsidRDefault="003339E2" w:rsidP="003339E2">
      <w:pPr>
        <w:rPr>
          <w:ins w:id="38" w:author="China Telecom" w:date="2024-02-16T20:00:00Z"/>
          <w:rFonts w:eastAsiaTheme="minorEastAsia"/>
          <w:lang w:eastAsia="zh-CN"/>
        </w:rPr>
      </w:pPr>
      <w:ins w:id="39" w:author="China Telecom" w:date="2024-02-16T20:00:00Z">
        <w:r>
          <w:rPr>
            <w:rFonts w:eastAsiaTheme="minorEastAsia"/>
            <w:lang w:eastAsia="zh-CN"/>
          </w:rPr>
          <w:t>The core network elements deployed on satellite include:</w:t>
        </w:r>
      </w:ins>
    </w:p>
    <w:p w:rsidR="003339E2" w:rsidDel="00BB4B5F" w:rsidRDefault="003339E2" w:rsidP="004672AB">
      <w:pPr>
        <w:pStyle w:val="B1"/>
        <w:numPr>
          <w:ilvl w:val="0"/>
          <w:numId w:val="41"/>
        </w:numPr>
        <w:rPr>
          <w:del w:id="40" w:author="China Telecom" w:date="2024-04-02T16:55:00Z"/>
          <w:rFonts w:eastAsiaTheme="minorEastAsia"/>
          <w:lang w:eastAsia="zh-CN"/>
        </w:rPr>
      </w:pPr>
      <w:ins w:id="41" w:author="China Telecom" w:date="2024-02-16T20:00:00Z">
        <w:r w:rsidRPr="007A567C">
          <w:rPr>
            <w:rFonts w:eastAsiaTheme="minorEastAsia"/>
            <w:lang w:eastAsia="zh-CN"/>
          </w:rPr>
          <w:t>MME: An on-board MME can be used to store MO</w:t>
        </w:r>
        <w:r w:rsidRPr="007A567C">
          <w:rPr>
            <w:rFonts w:eastAsiaTheme="minorEastAsia" w:hint="eastAsia"/>
            <w:lang w:eastAsia="zh-CN"/>
          </w:rPr>
          <w:t>/</w:t>
        </w:r>
        <w:r w:rsidRPr="007A567C">
          <w:rPr>
            <w:rFonts w:eastAsiaTheme="minorEastAsia"/>
            <w:lang w:eastAsia="zh-CN"/>
          </w:rPr>
          <w:t>MT SMS</w:t>
        </w:r>
      </w:ins>
      <w:ins w:id="42" w:author="China Telecom" w:date="2024-03-26T22:07:00Z">
        <w:r w:rsidR="00816E85" w:rsidRPr="007A567C">
          <w:rPr>
            <w:rFonts w:eastAsiaTheme="minorEastAsia"/>
            <w:lang w:eastAsia="zh-CN"/>
          </w:rPr>
          <w:t xml:space="preserve"> and MO/MT data</w:t>
        </w:r>
      </w:ins>
      <w:ins w:id="43" w:author="China Telecom" w:date="2024-03-31T15:57:00Z">
        <w:r w:rsidR="003864B0" w:rsidRPr="007A567C">
          <w:rPr>
            <w:rFonts w:eastAsiaTheme="minorEastAsia"/>
            <w:lang w:eastAsia="zh-CN"/>
          </w:rPr>
          <w:t xml:space="preserve"> </w:t>
        </w:r>
        <w:r w:rsidR="003864B0" w:rsidRPr="00990165">
          <w:t xml:space="preserve">in </w:t>
        </w:r>
        <w:r w:rsidR="003864B0" w:rsidRPr="001B6C08">
          <w:t>Control Plane CIoT EPS Optimisation</w:t>
        </w:r>
      </w:ins>
      <w:ins w:id="44" w:author="China Telecom" w:date="2024-02-16T20:00:00Z">
        <w:r w:rsidRPr="007A567C">
          <w:rPr>
            <w:rFonts w:eastAsiaTheme="minorEastAsia"/>
            <w:lang w:eastAsia="zh-CN"/>
          </w:rPr>
          <w:t>.</w:t>
        </w:r>
      </w:ins>
      <w:ins w:id="45" w:author="China Telecom" w:date="2024-04-02T16:11:00Z">
        <w:r w:rsidR="00F87F86" w:rsidRPr="007A567C">
          <w:rPr>
            <w:rFonts w:eastAsiaTheme="minorEastAsia"/>
            <w:lang w:eastAsia="zh-CN"/>
          </w:rPr>
          <w:t xml:space="preserve"> </w:t>
        </w:r>
        <w:r w:rsidR="00F87F86" w:rsidRPr="001C52A3">
          <w:rPr>
            <w:rFonts w:eastAsiaTheme="minorEastAsia"/>
            <w:lang w:eastAsia="zh-CN"/>
          </w:rPr>
          <w:t>The MME forwards M</w:t>
        </w:r>
      </w:ins>
      <w:ins w:id="46" w:author="China Telecom" w:date="2024-04-03T09:14:00Z">
        <w:r w:rsidR="002D4EE0" w:rsidRPr="001C52A3">
          <w:rPr>
            <w:rFonts w:eastAsiaTheme="minorEastAsia"/>
            <w:lang w:eastAsia="zh-CN"/>
          </w:rPr>
          <w:t>O</w:t>
        </w:r>
      </w:ins>
      <w:ins w:id="47" w:author="China Telecom" w:date="2024-04-03T09:13:00Z">
        <w:r w:rsidR="002D4EE0" w:rsidRPr="009E0941">
          <w:rPr>
            <w:rFonts w:eastAsiaTheme="minorEastAsia"/>
            <w:lang w:eastAsia="zh-CN"/>
          </w:rPr>
          <w:t xml:space="preserve"> </w:t>
        </w:r>
      </w:ins>
      <w:ins w:id="48" w:author="China Telecom" w:date="2024-04-02T16:11:00Z">
        <w:r w:rsidR="00F87F86" w:rsidRPr="009E0941">
          <w:rPr>
            <w:rFonts w:eastAsiaTheme="minorEastAsia"/>
            <w:lang w:eastAsia="zh-CN"/>
          </w:rPr>
          <w:t>SMS/</w:t>
        </w:r>
      </w:ins>
      <w:ins w:id="49" w:author="China Telecom" w:date="2024-04-03T09:13:00Z">
        <w:r w:rsidR="002D4EE0" w:rsidRPr="009E0941">
          <w:rPr>
            <w:rFonts w:eastAsiaTheme="minorEastAsia"/>
            <w:lang w:eastAsia="zh-CN"/>
          </w:rPr>
          <w:t>M</w:t>
        </w:r>
      </w:ins>
      <w:ins w:id="50" w:author="China Telecom" w:date="2024-04-03T09:15:00Z">
        <w:r w:rsidR="004672AB" w:rsidRPr="009E0941">
          <w:rPr>
            <w:rFonts w:eastAsiaTheme="minorEastAsia"/>
            <w:lang w:eastAsia="zh-CN"/>
          </w:rPr>
          <w:t>O</w:t>
        </w:r>
      </w:ins>
      <w:ins w:id="51" w:author="China Telecom" w:date="2024-04-03T09:13:00Z">
        <w:r w:rsidR="002D4EE0" w:rsidRPr="009E0941">
          <w:rPr>
            <w:rFonts w:eastAsiaTheme="minorEastAsia"/>
            <w:lang w:eastAsia="zh-CN"/>
          </w:rPr>
          <w:t xml:space="preserve"> </w:t>
        </w:r>
      </w:ins>
      <w:ins w:id="52" w:author="China Telecom" w:date="2024-04-02T16:11:00Z">
        <w:r w:rsidR="00F87F86" w:rsidRPr="009E0941">
          <w:rPr>
            <w:rFonts w:eastAsiaTheme="minorEastAsia"/>
            <w:lang w:eastAsia="zh-CN"/>
          </w:rPr>
          <w:t>data</w:t>
        </w:r>
      </w:ins>
      <w:ins w:id="53" w:author="China Telecom" w:date="2024-04-03T09:13:00Z">
        <w:r w:rsidR="002D4EE0" w:rsidRPr="009E0941">
          <w:rPr>
            <w:rFonts w:eastAsiaTheme="minorEastAsia"/>
            <w:lang w:eastAsia="zh-CN"/>
          </w:rPr>
          <w:t xml:space="preserve"> to </w:t>
        </w:r>
      </w:ins>
      <w:ins w:id="54" w:author="China Telecom" w:date="2024-04-03T09:14:00Z">
        <w:r w:rsidR="002D4EE0" w:rsidRPr="009E0941">
          <w:rPr>
            <w:rFonts w:eastAsiaTheme="minorEastAsia"/>
            <w:lang w:eastAsia="zh-CN"/>
          </w:rPr>
          <w:t>S-GW/</w:t>
        </w:r>
      </w:ins>
      <w:ins w:id="55" w:author="China Telecom" w:date="2024-04-03T09:15:00Z">
        <w:r w:rsidR="004672AB" w:rsidRPr="009E0941">
          <w:rPr>
            <w:rFonts w:eastAsiaTheme="minorEastAsia"/>
            <w:lang w:eastAsia="zh-CN"/>
          </w:rPr>
          <w:t xml:space="preserve">SMS-IWMSC </w:t>
        </w:r>
      </w:ins>
      <w:ins w:id="56" w:author="China Telecom" w:date="2024-04-03T09:16:00Z">
        <w:r w:rsidR="004672AB" w:rsidRPr="009E0941">
          <w:rPr>
            <w:rFonts w:eastAsiaTheme="minorEastAsia"/>
            <w:lang w:eastAsia="zh-CN"/>
          </w:rPr>
          <w:t>when the feeder</w:t>
        </w:r>
      </w:ins>
      <w:ins w:id="57" w:author="China Telecom" w:date="2024-04-03T09:17:00Z">
        <w:r w:rsidR="004672AB" w:rsidRPr="009E0941">
          <w:rPr>
            <w:rFonts w:eastAsiaTheme="minorEastAsia"/>
            <w:lang w:eastAsia="zh-CN"/>
          </w:rPr>
          <w:t xml:space="preserve"> </w:t>
        </w:r>
      </w:ins>
      <w:ins w:id="58" w:author="China Telecom" w:date="2024-04-03T09:16:00Z">
        <w:r w:rsidR="004672AB" w:rsidRPr="009E0941">
          <w:rPr>
            <w:rFonts w:eastAsiaTheme="minorEastAsia"/>
            <w:lang w:eastAsia="zh-CN"/>
          </w:rPr>
          <w:t>link</w:t>
        </w:r>
      </w:ins>
      <w:ins w:id="59" w:author="China Telecom" w:date="2024-04-03T09:17:00Z">
        <w:r w:rsidR="004672AB" w:rsidRPr="009E0941">
          <w:rPr>
            <w:rFonts w:eastAsiaTheme="minorEastAsia"/>
            <w:lang w:eastAsia="zh-CN"/>
          </w:rPr>
          <w:t xml:space="preserve"> is</w:t>
        </w:r>
      </w:ins>
      <w:ins w:id="60" w:author="China Telecom" w:date="2024-04-03T09:21:00Z">
        <w:r w:rsidR="00872EF0" w:rsidRPr="009E0941">
          <w:rPr>
            <w:rFonts w:eastAsiaTheme="minorEastAsia"/>
            <w:lang w:eastAsia="zh-CN"/>
          </w:rPr>
          <w:t xml:space="preserve"> detected as</w:t>
        </w:r>
      </w:ins>
      <w:ins w:id="61" w:author="China Telecom" w:date="2024-04-03T09:17:00Z">
        <w:r w:rsidR="004672AB" w:rsidRPr="009E0941">
          <w:rPr>
            <w:rFonts w:eastAsiaTheme="minorEastAsia"/>
            <w:lang w:eastAsia="zh-CN"/>
          </w:rPr>
          <w:t xml:space="preserve"> avail</w:t>
        </w:r>
      </w:ins>
      <w:ins w:id="62" w:author="China Telecom" w:date="2024-04-03T09:18:00Z">
        <w:r w:rsidR="004672AB" w:rsidRPr="009E0941">
          <w:rPr>
            <w:rFonts w:eastAsiaTheme="minorEastAsia"/>
            <w:lang w:eastAsia="zh-CN"/>
          </w:rPr>
          <w:t>a</w:t>
        </w:r>
      </w:ins>
      <w:ins w:id="63" w:author="China Telecom" w:date="2024-04-03T09:17:00Z">
        <w:r w:rsidR="004672AB" w:rsidRPr="009E0941">
          <w:rPr>
            <w:rFonts w:eastAsiaTheme="minorEastAsia"/>
            <w:lang w:eastAsia="zh-CN"/>
          </w:rPr>
          <w:t>ble</w:t>
        </w:r>
      </w:ins>
      <w:ins w:id="64" w:author="China Telecom" w:date="2024-04-03T09:44:00Z">
        <w:r w:rsidR="0081612B" w:rsidRPr="00C60523">
          <w:rPr>
            <w:rFonts w:eastAsiaTheme="minorEastAsia"/>
            <w:lang w:eastAsia="zh-CN"/>
          </w:rPr>
          <w:t xml:space="preserve"> based on e.g. </w:t>
        </w:r>
        <w:r w:rsidR="0081612B" w:rsidRPr="001C52A3">
          <w:rPr>
            <w:rFonts w:eastAsiaTheme="minorEastAsia"/>
            <w:lang w:eastAsia="zh-CN"/>
          </w:rPr>
          <w:t>the ephemeris information and connectivity information of feeder link</w:t>
        </w:r>
      </w:ins>
      <w:ins w:id="65" w:author="China Telecom" w:date="2024-04-03T09:38:00Z">
        <w:r w:rsidR="00456EFC" w:rsidRPr="00C60523">
          <w:rPr>
            <w:rFonts w:eastAsiaTheme="minorEastAsia"/>
            <w:lang w:eastAsia="zh-CN"/>
          </w:rPr>
          <w:t>.</w:t>
        </w:r>
      </w:ins>
      <w:ins w:id="66" w:author="China Telecom" w:date="2024-04-03T09:18:00Z">
        <w:r w:rsidR="004672AB" w:rsidRPr="001C52A3">
          <w:rPr>
            <w:rFonts w:eastAsiaTheme="minorEastAsia"/>
            <w:lang w:eastAsia="zh-CN"/>
          </w:rPr>
          <w:t xml:space="preserve"> The MME forwards MT SMS/MT data to UE when the service link </w:t>
        </w:r>
      </w:ins>
      <w:ins w:id="67" w:author="China Telecom" w:date="2024-04-03T11:12:00Z">
        <w:r w:rsidR="00E1039F" w:rsidRPr="00C60523">
          <w:rPr>
            <w:rFonts w:eastAsiaTheme="minorEastAsia"/>
            <w:lang w:eastAsia="zh-CN"/>
          </w:rPr>
          <w:t xml:space="preserve">to UE </w:t>
        </w:r>
      </w:ins>
      <w:ins w:id="68" w:author="China Telecom" w:date="2024-04-03T09:18:00Z">
        <w:r w:rsidR="004672AB" w:rsidRPr="001C52A3">
          <w:rPr>
            <w:rFonts w:eastAsiaTheme="minorEastAsia"/>
            <w:lang w:eastAsia="zh-CN"/>
          </w:rPr>
          <w:t>is</w:t>
        </w:r>
      </w:ins>
      <w:ins w:id="69" w:author="China Telecom" w:date="2024-04-03T09:21:00Z">
        <w:r w:rsidR="00872EF0" w:rsidRPr="001C52A3">
          <w:rPr>
            <w:rFonts w:eastAsiaTheme="minorEastAsia"/>
            <w:lang w:eastAsia="zh-CN"/>
          </w:rPr>
          <w:t xml:space="preserve"> </w:t>
        </w:r>
      </w:ins>
      <w:ins w:id="70" w:author="China Telecom" w:date="2024-04-03T09:18:00Z">
        <w:r w:rsidR="004672AB" w:rsidRPr="009E0941">
          <w:rPr>
            <w:rFonts w:eastAsiaTheme="minorEastAsia"/>
            <w:lang w:eastAsia="zh-CN"/>
          </w:rPr>
          <w:t>available</w:t>
        </w:r>
      </w:ins>
      <w:ins w:id="71" w:author="China Telecom" w:date="2024-04-03T09:44:00Z">
        <w:r w:rsidR="0081612B" w:rsidRPr="00C60523">
          <w:rPr>
            <w:rFonts w:eastAsiaTheme="minorEastAsia"/>
            <w:lang w:eastAsia="zh-CN"/>
          </w:rPr>
          <w:t xml:space="preserve"> based on e.g. </w:t>
        </w:r>
        <w:r w:rsidR="0081612B" w:rsidRPr="001C52A3">
          <w:rPr>
            <w:rFonts w:eastAsiaTheme="minorEastAsia"/>
            <w:lang w:eastAsia="zh-CN"/>
          </w:rPr>
          <w:t>the ephemeris information and UE location</w:t>
        </w:r>
      </w:ins>
      <w:ins w:id="72" w:author="China Telecom" w:date="2024-04-03T09:19:00Z">
        <w:r w:rsidR="004672AB" w:rsidRPr="001C52A3">
          <w:rPr>
            <w:rFonts w:eastAsiaTheme="minorEastAsia"/>
            <w:lang w:eastAsia="zh-CN"/>
          </w:rPr>
          <w:t>.</w:t>
        </w:r>
      </w:ins>
    </w:p>
    <w:p w:rsidR="00BB4B5F" w:rsidRPr="001B6C08" w:rsidRDefault="00BB4B5F" w:rsidP="004672AB">
      <w:pPr>
        <w:pStyle w:val="B1"/>
        <w:numPr>
          <w:ilvl w:val="0"/>
          <w:numId w:val="41"/>
        </w:numPr>
        <w:rPr>
          <w:ins w:id="73" w:author="China Telecom" w:date="2024-04-03T09:21:00Z"/>
          <w:rFonts w:eastAsiaTheme="minorEastAsia"/>
          <w:lang w:eastAsia="zh-CN"/>
        </w:rPr>
      </w:pPr>
    </w:p>
    <w:p w:rsidR="00641FAD" w:rsidRDefault="00A64365" w:rsidP="001075A9">
      <w:pPr>
        <w:pStyle w:val="NO"/>
      </w:pPr>
      <w:r>
        <w:rPr>
          <w:lang w:eastAsia="zh-CN"/>
        </w:rPr>
        <w:t>NOTE</w:t>
      </w:r>
      <w:r w:rsidRPr="007A567C">
        <w:rPr>
          <w:rFonts w:asciiTheme="minorEastAsia" w:eastAsiaTheme="minorEastAsia" w:hAnsiTheme="minorEastAsia" w:hint="eastAsia"/>
          <w:lang w:eastAsia="zh-CN"/>
        </w:rPr>
        <w:t>:</w:t>
      </w:r>
      <w:r w:rsidRPr="007A567C">
        <w:rPr>
          <w:rFonts w:asciiTheme="minorEastAsia" w:eastAsiaTheme="minorEastAsia" w:hAnsiTheme="minorEastAsia"/>
          <w:lang w:eastAsia="zh-CN"/>
        </w:rPr>
        <w:t xml:space="preserve"> </w:t>
      </w:r>
      <w:r w:rsidR="00291A8E">
        <w:rPr>
          <w:lang w:eastAsia="zh-CN"/>
        </w:rPr>
        <w:t xml:space="preserve">The </w:t>
      </w:r>
      <w:r>
        <w:rPr>
          <w:lang w:eastAsia="zh-CN"/>
        </w:rPr>
        <w:t xml:space="preserve">mechanism proposed in this contribution can also apply for SMS over SGs, for example, </w:t>
      </w:r>
      <w:r w:rsidRPr="00A64365">
        <w:rPr>
          <w:lang w:eastAsia="zh-CN"/>
        </w:rPr>
        <w:t xml:space="preserve">MSC is deployed </w:t>
      </w:r>
      <w:r w:rsidR="00A43F17">
        <w:rPr>
          <w:lang w:eastAsia="zh-CN"/>
        </w:rPr>
        <w:t xml:space="preserve">with MME </w:t>
      </w:r>
      <w:r w:rsidRPr="00A64365">
        <w:rPr>
          <w:lang w:eastAsia="zh-CN"/>
        </w:rPr>
        <w:t>on the satellite</w:t>
      </w:r>
      <w:r>
        <w:rPr>
          <w:lang w:eastAsia="zh-CN"/>
        </w:rPr>
        <w:t>.</w:t>
      </w:r>
    </w:p>
    <w:p w:rsidR="00641FAD" w:rsidRDefault="002D4EE0" w:rsidP="00641FAD">
      <w:pPr>
        <w:jc w:val="center"/>
      </w:pPr>
      <w:ins w:id="74" w:author="China Telecom" w:date="2024-04-03T09:15:00Z">
        <w:r>
          <w:object w:dxaOrig="13590" w:dyaOrig="3541" w14:anchorId="0EC0256B">
            <v:shape id="_x0000_i1026" type="#_x0000_t75" style="width:481.65pt;height:125.5pt" o:ole="">
              <v:imagedata r:id="rId13" o:title=""/>
            </v:shape>
            <o:OLEObject Type="Embed" ProgID="Visio.Drawing.15" ShapeID="_x0000_i1026" DrawAspect="Content" ObjectID="_1774882000" r:id="rId14"/>
          </w:object>
        </w:r>
      </w:ins>
      <w:ins w:id="75" w:author="China Telecom" w:date="2024-04-03T09:15:00Z">
        <w:r w:rsidDel="002D4EE0">
          <w:t xml:space="preserve"> </w:t>
        </w:r>
      </w:ins>
      <w:del w:id="76" w:author="China Telecom" w:date="2024-04-03T09:15:00Z">
        <w:r w:rsidR="00137018" w:rsidDel="002D4EE0">
          <w:fldChar w:fldCharType="begin"/>
        </w:r>
        <w:r w:rsidR="00137018" w:rsidDel="002D4EE0">
          <w:fldChar w:fldCharType="end"/>
        </w:r>
      </w:del>
      <w:r w:rsidR="00797D72">
        <w:fldChar w:fldCharType="begin"/>
      </w:r>
      <w:r w:rsidR="00797D72">
        <w:fldChar w:fldCharType="end"/>
      </w:r>
      <w:del w:id="77" w:author="China Telecom" w:date="2024-02-16T20:01:00Z">
        <w:r w:rsidR="00291A8E" w:rsidDel="003339E2">
          <w:object w:dxaOrig="11321" w:dyaOrig="3991" w14:anchorId="7C682FD1">
            <v:shape id="_x0000_i1027" type="#_x0000_t75" style="width:374.25pt;height:131.7pt" o:ole="">
              <v:imagedata r:id="rId15" o:title=""/>
            </v:shape>
            <o:OLEObject Type="Embed" ProgID="Visio.Drawing.15" ShapeID="_x0000_i1027" DrawAspect="Content" ObjectID="_1774882001" r:id="rId16"/>
          </w:object>
        </w:r>
      </w:del>
    </w:p>
    <w:p w:rsidR="001514F4" w:rsidRPr="004650B7" w:rsidRDefault="001D1E1D" w:rsidP="003339E2">
      <w:pPr>
        <w:pStyle w:val="TF"/>
        <w:rPr>
          <w:lang w:eastAsia="zh-CN"/>
        </w:rPr>
      </w:pPr>
      <w:r>
        <w:rPr>
          <w:lang w:eastAsia="zh-CN"/>
        </w:rPr>
        <w:t>Figure 6.22</w:t>
      </w:r>
      <w:r w:rsidR="004650B7" w:rsidRPr="004650B7">
        <w:rPr>
          <w:lang w:eastAsia="zh-CN"/>
        </w:rPr>
        <w:t>.</w:t>
      </w:r>
      <w:r w:rsidR="00A23710">
        <w:rPr>
          <w:lang w:eastAsia="zh-CN"/>
        </w:rPr>
        <w:t>2</w:t>
      </w:r>
      <w:r w:rsidR="004650B7" w:rsidRPr="004650B7">
        <w:rPr>
          <w:lang w:eastAsia="zh-CN"/>
        </w:rPr>
        <w:t>-1:</w:t>
      </w:r>
      <w:r w:rsidR="004650B7">
        <w:rPr>
          <w:lang w:eastAsia="zh-CN"/>
        </w:rPr>
        <w:t xml:space="preserve"> S</w:t>
      </w:r>
      <w:r w:rsidR="004650B7" w:rsidRPr="004650B7">
        <w:rPr>
          <w:lang w:eastAsia="zh-CN"/>
        </w:rPr>
        <w:t xml:space="preserve">atellite </w:t>
      </w:r>
      <w:r w:rsidR="004650B7">
        <w:rPr>
          <w:lang w:eastAsia="zh-CN"/>
        </w:rPr>
        <w:t>A</w:t>
      </w:r>
      <w:r w:rsidR="004650B7" w:rsidRPr="004650B7">
        <w:rPr>
          <w:lang w:eastAsia="zh-CN"/>
        </w:rPr>
        <w:t>rchitecture for SMS</w:t>
      </w:r>
      <w:ins w:id="78" w:author="China Telecom" w:date="2024-02-16T20:01:00Z">
        <w:r w:rsidR="003339E2">
          <w:rPr>
            <w:lang w:eastAsia="zh-CN"/>
          </w:rPr>
          <w:t xml:space="preserve"> and data transmission</w:t>
        </w:r>
      </w:ins>
    </w:p>
    <w:p w:rsidR="003339E2" w:rsidRDefault="003339E2" w:rsidP="003339E2">
      <w:pPr>
        <w:rPr>
          <w:ins w:id="79" w:author="China Telecom" w:date="2024-02-16T20:02:00Z"/>
          <w:rFonts w:eastAsiaTheme="minorEastAsia"/>
          <w:lang w:eastAsia="zh-CN"/>
        </w:rPr>
      </w:pPr>
      <w:ins w:id="80" w:author="China Telecom" w:date="2024-02-16T20:02:00Z">
        <w:r>
          <w:rPr>
            <w:rFonts w:eastAsiaTheme="minorEastAsia"/>
            <w:lang w:eastAsia="zh-CN"/>
          </w:rPr>
          <w:t>There could be two scenarios to offer UE services over satellite access.</w:t>
        </w:r>
      </w:ins>
    </w:p>
    <w:p w:rsidR="003339E2" w:rsidRPr="009E0E40" w:rsidRDefault="003339E2" w:rsidP="003339E2">
      <w:pPr>
        <w:pStyle w:val="B1"/>
        <w:numPr>
          <w:ilvl w:val="0"/>
          <w:numId w:val="41"/>
        </w:numPr>
        <w:rPr>
          <w:ins w:id="81" w:author="China Telecom" w:date="2024-02-16T20:02:00Z"/>
          <w:rFonts w:eastAsiaTheme="minorEastAsia"/>
          <w:color w:val="auto"/>
          <w:lang w:eastAsia="en-GB"/>
        </w:rPr>
      </w:pPr>
      <w:ins w:id="82" w:author="China Telecom" w:date="2024-02-16T20:02:00Z">
        <w:r>
          <w:rPr>
            <w:rFonts w:eastAsiaTheme="minorEastAsia"/>
            <w:lang w:eastAsia="zh-CN"/>
          </w:rPr>
          <w:t xml:space="preserve">Scenario </w:t>
        </w:r>
        <w:r w:rsidRPr="009E0E40">
          <w:rPr>
            <w:rFonts w:eastAsiaTheme="minorEastAsia"/>
            <w:color w:val="auto"/>
            <w:lang w:eastAsia="en-GB"/>
          </w:rPr>
          <w:t xml:space="preserve">1: Only one satellite serves </w:t>
        </w:r>
        <w:r>
          <w:rPr>
            <w:rFonts w:eastAsiaTheme="minorEastAsia"/>
            <w:color w:val="auto"/>
            <w:lang w:eastAsia="en-GB"/>
          </w:rPr>
          <w:t>a</w:t>
        </w:r>
        <w:r w:rsidR="002C1137">
          <w:rPr>
            <w:rFonts w:eastAsiaTheme="minorEastAsia"/>
            <w:color w:val="auto"/>
            <w:lang w:eastAsia="en-GB"/>
          </w:rPr>
          <w:t xml:space="preserve"> UE</w:t>
        </w:r>
      </w:ins>
      <w:ins w:id="83" w:author="China Telecom" w:date="2024-03-29T09:43:00Z">
        <w:r w:rsidR="002C1137">
          <w:rPr>
            <w:rFonts w:eastAsiaTheme="minorEastAsia"/>
            <w:color w:val="auto"/>
            <w:lang w:eastAsia="en-GB"/>
          </w:rPr>
          <w:t xml:space="preserve"> and different satellites serve different UEs. </w:t>
        </w:r>
      </w:ins>
      <w:ins w:id="84" w:author="China Telecom" w:date="2024-02-16T20:02:00Z">
        <w:r w:rsidRPr="009E0E40">
          <w:rPr>
            <w:rFonts w:eastAsiaTheme="minorEastAsia"/>
            <w:color w:val="auto"/>
            <w:lang w:eastAsia="en-GB"/>
          </w:rPr>
          <w:t xml:space="preserve">Only </w:t>
        </w:r>
        <w:r>
          <w:rPr>
            <w:rFonts w:eastAsiaTheme="minorEastAsia"/>
            <w:color w:val="auto"/>
            <w:lang w:eastAsia="en-GB"/>
          </w:rPr>
          <w:t>the</w:t>
        </w:r>
        <w:r w:rsidRPr="009E0E40">
          <w:rPr>
            <w:rFonts w:eastAsiaTheme="minorEastAsia"/>
            <w:color w:val="auto"/>
            <w:lang w:eastAsia="en-GB"/>
          </w:rPr>
          <w:t xml:space="preserve"> satellite </w:t>
        </w:r>
        <w:r>
          <w:rPr>
            <w:rFonts w:eastAsiaTheme="minorEastAsia"/>
            <w:color w:val="auto"/>
            <w:lang w:eastAsia="en-GB"/>
          </w:rPr>
          <w:t xml:space="preserve">serving the UE needs to </w:t>
        </w:r>
        <w:r w:rsidRPr="009E0E40">
          <w:rPr>
            <w:rFonts w:eastAsiaTheme="minorEastAsia"/>
            <w:color w:val="auto"/>
            <w:lang w:eastAsia="en-GB"/>
          </w:rPr>
          <w:t xml:space="preserve">retain UE context, rather than requiring multiple satellites to </w:t>
        </w:r>
        <w:r>
          <w:rPr>
            <w:rFonts w:eastAsiaTheme="minorEastAsia"/>
            <w:color w:val="auto"/>
            <w:lang w:eastAsia="en-GB"/>
          </w:rPr>
          <w:t>retain</w:t>
        </w:r>
        <w:r w:rsidRPr="009E0E40">
          <w:rPr>
            <w:rFonts w:eastAsiaTheme="minorEastAsia"/>
            <w:color w:val="auto"/>
            <w:lang w:eastAsia="en-GB"/>
          </w:rPr>
          <w:t xml:space="preserve"> UE context. </w:t>
        </w:r>
        <w:r>
          <w:rPr>
            <w:rFonts w:eastAsiaTheme="minorEastAsia"/>
            <w:color w:val="auto"/>
            <w:lang w:eastAsia="en-GB"/>
          </w:rPr>
          <w:t>Each satellite do</w:t>
        </w:r>
        <w:r>
          <w:rPr>
            <w:rFonts w:eastAsiaTheme="minorEastAsia" w:hint="eastAsia"/>
            <w:color w:val="auto"/>
            <w:lang w:eastAsia="zh-CN"/>
          </w:rPr>
          <w:t>es</w:t>
        </w:r>
        <w:r>
          <w:rPr>
            <w:rFonts w:eastAsiaTheme="minorEastAsia"/>
            <w:color w:val="auto"/>
            <w:lang w:eastAsia="en-GB"/>
          </w:rPr>
          <w:t xml:space="preserve"> not need a large capacity since </w:t>
        </w:r>
        <w:r>
          <w:rPr>
            <w:rFonts w:eastAsiaTheme="minorEastAsia" w:hint="eastAsia"/>
            <w:color w:val="auto"/>
            <w:lang w:eastAsia="zh-CN"/>
          </w:rPr>
          <w:t>different</w:t>
        </w:r>
        <w:r>
          <w:rPr>
            <w:rFonts w:eastAsiaTheme="minorEastAsia"/>
            <w:color w:val="auto"/>
            <w:lang w:eastAsia="en-GB"/>
          </w:rPr>
          <w:t xml:space="preserve"> UEs contexts are distributed within different satellites. </w:t>
        </w:r>
        <w:r w:rsidRPr="009E0E40">
          <w:rPr>
            <w:rFonts w:eastAsiaTheme="minorEastAsia"/>
            <w:color w:val="auto"/>
            <w:lang w:eastAsia="en-GB"/>
          </w:rPr>
          <w:t xml:space="preserve">However, the UE must wait coverage from the serving satellite </w:t>
        </w:r>
        <w:r>
          <w:rPr>
            <w:rFonts w:eastAsiaTheme="minorEastAsia"/>
            <w:color w:val="auto"/>
            <w:lang w:eastAsia="en-GB"/>
          </w:rPr>
          <w:t>for</w:t>
        </w:r>
        <w:r w:rsidRPr="009E0E40">
          <w:rPr>
            <w:rFonts w:eastAsiaTheme="minorEastAsia"/>
            <w:color w:val="auto"/>
            <w:lang w:eastAsia="en-GB"/>
          </w:rPr>
          <w:t xml:space="preserve"> MO</w:t>
        </w:r>
        <w:r>
          <w:rPr>
            <w:rFonts w:eastAsiaTheme="minorEastAsia"/>
            <w:color w:val="auto"/>
            <w:lang w:eastAsia="en-GB"/>
          </w:rPr>
          <w:t>/MT</w:t>
        </w:r>
        <w:r w:rsidRPr="009E0E40">
          <w:rPr>
            <w:rFonts w:eastAsiaTheme="minorEastAsia"/>
            <w:color w:val="auto"/>
            <w:lang w:eastAsia="en-GB"/>
          </w:rPr>
          <w:t xml:space="preserve"> signaling or data.</w:t>
        </w:r>
      </w:ins>
    </w:p>
    <w:p w:rsidR="003339E2" w:rsidRPr="00B60A8C" w:rsidRDefault="003339E2" w:rsidP="003339E2">
      <w:pPr>
        <w:pStyle w:val="B1"/>
        <w:numPr>
          <w:ilvl w:val="0"/>
          <w:numId w:val="41"/>
        </w:numPr>
        <w:rPr>
          <w:ins w:id="85" w:author="China Telecom" w:date="2024-02-16T20:02:00Z"/>
          <w:rFonts w:eastAsiaTheme="minorEastAsia"/>
          <w:color w:val="auto"/>
          <w:lang w:eastAsia="en-GB"/>
        </w:rPr>
      </w:pPr>
      <w:ins w:id="86" w:author="China Telecom" w:date="2024-02-16T20:02:00Z">
        <w:r>
          <w:rPr>
            <w:rFonts w:eastAsiaTheme="minorEastAsia"/>
            <w:lang w:eastAsia="zh-CN"/>
          </w:rPr>
          <w:t>Scenario</w:t>
        </w:r>
        <w:r w:rsidRPr="009E0E40">
          <w:rPr>
            <w:rFonts w:eastAsiaTheme="minorEastAsia"/>
            <w:color w:val="auto"/>
            <w:lang w:eastAsia="en-GB"/>
          </w:rPr>
          <w:t xml:space="preserve"> 2: Multiple satellites serve </w:t>
        </w:r>
        <w:r>
          <w:rPr>
            <w:rFonts w:eastAsiaTheme="minorEastAsia"/>
            <w:color w:val="auto"/>
            <w:lang w:eastAsia="en-GB"/>
          </w:rPr>
          <w:t>a</w:t>
        </w:r>
        <w:r w:rsidRPr="009E0E40">
          <w:rPr>
            <w:rFonts w:eastAsiaTheme="minorEastAsia"/>
            <w:color w:val="auto"/>
            <w:lang w:eastAsia="en-GB"/>
          </w:rPr>
          <w:t xml:space="preserve"> UE. The multiple satellites could provide services to UE therefore reducing </w:t>
        </w:r>
        <w:r>
          <w:rPr>
            <w:rFonts w:eastAsiaTheme="minorEastAsia"/>
            <w:color w:val="auto"/>
            <w:lang w:eastAsia="en-GB"/>
          </w:rPr>
          <w:t>service</w:t>
        </w:r>
        <w:r w:rsidRPr="009E0E40">
          <w:rPr>
            <w:rFonts w:eastAsiaTheme="minorEastAsia"/>
            <w:color w:val="auto"/>
            <w:lang w:eastAsia="en-GB"/>
          </w:rPr>
          <w:t xml:space="preserve"> delivery delay. However, synchronization </w:t>
        </w:r>
        <w:r>
          <w:rPr>
            <w:rFonts w:eastAsiaTheme="minorEastAsia"/>
            <w:color w:val="auto"/>
            <w:lang w:eastAsia="en-GB"/>
          </w:rPr>
          <w:t xml:space="preserve">of UE context </w:t>
        </w:r>
        <w:r w:rsidRPr="009E0E40">
          <w:rPr>
            <w:rFonts w:eastAsiaTheme="minorEastAsia"/>
            <w:color w:val="auto"/>
            <w:lang w:eastAsia="en-GB"/>
          </w:rPr>
          <w:t>among multiple satellites</w:t>
        </w:r>
        <w:r w:rsidR="009E1944">
          <w:rPr>
            <w:rFonts w:eastAsiaTheme="minorEastAsia"/>
            <w:color w:val="auto"/>
            <w:lang w:eastAsia="en-GB"/>
          </w:rPr>
          <w:t xml:space="preserve"> is necessary before serving </w:t>
        </w:r>
      </w:ins>
      <w:ins w:id="87" w:author="China Telecom" w:date="2024-03-29T09:46:00Z">
        <w:r w:rsidR="009E1944">
          <w:rPr>
            <w:rFonts w:eastAsiaTheme="minorEastAsia"/>
            <w:color w:val="auto"/>
            <w:lang w:eastAsia="en-GB"/>
          </w:rPr>
          <w:t xml:space="preserve">a </w:t>
        </w:r>
      </w:ins>
      <w:ins w:id="88" w:author="China Telecom" w:date="2024-02-16T20:02:00Z">
        <w:r w:rsidR="009E1944">
          <w:rPr>
            <w:rFonts w:eastAsiaTheme="minorEastAsia"/>
            <w:color w:val="auto"/>
            <w:lang w:eastAsia="en-GB"/>
          </w:rPr>
          <w:t>UE</w:t>
        </w:r>
        <w:r w:rsidRPr="009E0E40">
          <w:rPr>
            <w:rFonts w:eastAsiaTheme="minorEastAsia"/>
            <w:color w:val="auto"/>
            <w:lang w:eastAsia="en-GB"/>
          </w:rPr>
          <w:t>, and typically, one satellite maintain</w:t>
        </w:r>
        <w:r>
          <w:rPr>
            <w:rFonts w:eastAsiaTheme="minorEastAsia" w:hint="eastAsia"/>
            <w:color w:val="auto"/>
            <w:lang w:eastAsia="zh-CN"/>
          </w:rPr>
          <w:t>ing</w:t>
        </w:r>
        <w:r w:rsidRPr="009E0E40">
          <w:rPr>
            <w:rFonts w:eastAsiaTheme="minorEastAsia"/>
            <w:color w:val="auto"/>
            <w:lang w:eastAsia="en-GB"/>
          </w:rPr>
          <w:t xml:space="preserve"> contexts for </w:t>
        </w:r>
        <w:r>
          <w:rPr>
            <w:rFonts w:eastAsiaTheme="minorEastAsia" w:hint="eastAsia"/>
            <w:color w:val="auto"/>
            <w:lang w:eastAsia="zh-CN"/>
          </w:rPr>
          <w:t>all</w:t>
        </w:r>
        <w:r>
          <w:rPr>
            <w:rFonts w:eastAsiaTheme="minorEastAsia"/>
            <w:color w:val="auto"/>
            <w:lang w:eastAsia="zh-CN"/>
          </w:rPr>
          <w:t xml:space="preserve"> </w:t>
        </w:r>
        <w:r w:rsidRPr="009E0E40">
          <w:rPr>
            <w:rFonts w:eastAsiaTheme="minorEastAsia"/>
            <w:color w:val="auto"/>
            <w:lang w:eastAsia="en-GB"/>
          </w:rPr>
          <w:t>UEs</w:t>
        </w:r>
        <w:r>
          <w:rPr>
            <w:rFonts w:eastAsiaTheme="minorEastAsia"/>
            <w:color w:val="auto"/>
            <w:lang w:eastAsia="en-GB"/>
          </w:rPr>
          <w:t xml:space="preserve"> needs large</w:t>
        </w:r>
        <w:r w:rsidRPr="00533C41">
          <w:rPr>
            <w:rFonts w:eastAsiaTheme="minorEastAsia"/>
            <w:color w:val="auto"/>
            <w:lang w:eastAsia="en-GB"/>
          </w:rPr>
          <w:t xml:space="preserve"> capacity of </w:t>
        </w:r>
        <w:r w:rsidRPr="00B60A8C">
          <w:rPr>
            <w:rFonts w:eastAsiaTheme="minorEastAsia"/>
            <w:color w:val="auto"/>
            <w:lang w:eastAsia="en-GB"/>
          </w:rPr>
          <w:t>satellite, e.g. storage for all UEs context and processing for synchronization.</w:t>
        </w:r>
      </w:ins>
    </w:p>
    <w:p w:rsidR="003339E2" w:rsidRDefault="003339E2" w:rsidP="003339E2">
      <w:pPr>
        <w:pStyle w:val="B1"/>
        <w:ind w:left="0" w:firstLine="0"/>
        <w:rPr>
          <w:ins w:id="89" w:author="China Telecom" w:date="2024-04-01T09:16:00Z"/>
          <w:rFonts w:eastAsiaTheme="minorEastAsia"/>
          <w:lang w:eastAsia="zh-CN"/>
        </w:rPr>
      </w:pPr>
      <w:ins w:id="90" w:author="China Telecom" w:date="2024-02-16T20:02:00Z">
        <w:r w:rsidRPr="00B60A8C">
          <w:rPr>
            <w:rFonts w:eastAsiaTheme="minorEastAsia"/>
            <w:lang w:eastAsia="zh-CN"/>
          </w:rPr>
          <w:t>For the procedures outlined in this solution, clause 6.22.3.1</w:t>
        </w:r>
      </w:ins>
      <w:ins w:id="91" w:author="China Telecom" w:date="2024-04-02T13:52:00Z">
        <w:r w:rsidR="002B7DC9">
          <w:rPr>
            <w:rFonts w:eastAsiaTheme="minorEastAsia"/>
            <w:lang w:eastAsia="zh-CN"/>
          </w:rPr>
          <w:t xml:space="preserve"> applies to both Scenario 1 and Scenario 2. Clause</w:t>
        </w:r>
      </w:ins>
      <w:ins w:id="92" w:author="China Telecom" w:date="2024-02-16T20:02:00Z">
        <w:r w:rsidRPr="00B60A8C">
          <w:rPr>
            <w:rFonts w:eastAsiaTheme="minorEastAsia"/>
            <w:lang w:eastAsia="zh-CN"/>
          </w:rPr>
          <w:t xml:space="preserve"> 6.22.3.2, 6.22.3.3</w:t>
        </w:r>
      </w:ins>
      <w:ins w:id="93" w:author="China Telecom" w:date="2024-04-16T18:52:00Z">
        <w:r w:rsidR="00950322">
          <w:rPr>
            <w:rFonts w:eastAsiaTheme="minorEastAsia"/>
            <w:lang w:eastAsia="zh-CN"/>
          </w:rPr>
          <w:t xml:space="preserve">, </w:t>
        </w:r>
        <w:r w:rsidR="00950322" w:rsidRPr="00950322">
          <w:rPr>
            <w:rFonts w:eastAsiaTheme="minorEastAsia"/>
            <w:highlight w:val="yellow"/>
            <w:lang w:eastAsia="zh-CN"/>
            <w:rPrChange w:id="94" w:author="China Telecom" w:date="2024-04-16T18:52:00Z">
              <w:rPr>
                <w:rFonts w:eastAsiaTheme="minorEastAsia"/>
                <w:lang w:eastAsia="zh-CN"/>
              </w:rPr>
            </w:rPrChange>
          </w:rPr>
          <w:t>6.22.3.3A</w:t>
        </w:r>
      </w:ins>
      <w:ins w:id="95" w:author="China Telecom" w:date="2024-02-16T20:02:00Z">
        <w:r w:rsidRPr="00B60A8C">
          <w:rPr>
            <w:rFonts w:eastAsiaTheme="minorEastAsia"/>
            <w:lang w:eastAsia="zh-CN"/>
          </w:rPr>
          <w:t xml:space="preserve"> and 6.22.3.4 apply to </w:t>
        </w:r>
        <w:r w:rsidRPr="00B60A8C">
          <w:rPr>
            <w:rFonts w:eastAsiaTheme="minorEastAsia" w:hint="eastAsia"/>
            <w:lang w:eastAsia="zh-CN"/>
          </w:rPr>
          <w:t>Sc</w:t>
        </w:r>
        <w:r w:rsidRPr="00B60A8C">
          <w:rPr>
            <w:rFonts w:eastAsiaTheme="minorEastAsia"/>
            <w:lang w:eastAsia="zh-CN"/>
          </w:rPr>
          <w:t xml:space="preserve">enario 1. Clause 6.22.3.5 applies to the </w:t>
        </w:r>
        <w:r w:rsidRPr="00B60A8C">
          <w:rPr>
            <w:rFonts w:eastAsiaTheme="minorEastAsia" w:hint="eastAsia"/>
            <w:lang w:eastAsia="zh-CN"/>
          </w:rPr>
          <w:t>Sc</w:t>
        </w:r>
        <w:r w:rsidRPr="00B60A8C">
          <w:rPr>
            <w:rFonts w:eastAsiaTheme="minorEastAsia"/>
            <w:lang w:eastAsia="zh-CN"/>
          </w:rPr>
          <w:t>enario 2, by specifying enhancement on the mechanisms of 6.22.3.2, 6.22.3.3</w:t>
        </w:r>
      </w:ins>
      <w:ins w:id="96" w:author="China Telecom" w:date="2024-04-16T18:52:00Z">
        <w:r w:rsidR="00950322">
          <w:rPr>
            <w:rFonts w:eastAsiaTheme="minorEastAsia"/>
            <w:lang w:eastAsia="zh-CN"/>
          </w:rPr>
          <w:t xml:space="preserve">, </w:t>
        </w:r>
        <w:r w:rsidR="00950322" w:rsidRPr="00950322">
          <w:rPr>
            <w:rFonts w:eastAsiaTheme="minorEastAsia"/>
            <w:highlight w:val="yellow"/>
            <w:lang w:eastAsia="zh-CN"/>
            <w:rPrChange w:id="97" w:author="China Telecom" w:date="2024-04-16T18:53:00Z">
              <w:rPr>
                <w:rFonts w:eastAsiaTheme="minorEastAsia"/>
                <w:lang w:eastAsia="zh-CN"/>
              </w:rPr>
            </w:rPrChange>
          </w:rPr>
          <w:t>6.22.3.3A</w:t>
        </w:r>
      </w:ins>
      <w:ins w:id="98" w:author="China Telecom" w:date="2024-02-16T20:02:00Z">
        <w:r w:rsidRPr="00B60A8C">
          <w:rPr>
            <w:rFonts w:eastAsiaTheme="minorEastAsia"/>
            <w:lang w:eastAsia="zh-CN"/>
          </w:rPr>
          <w:t xml:space="preserve"> and 6.22.3.4 to support multiple satellites.</w:t>
        </w:r>
      </w:ins>
    </w:p>
    <w:p w:rsidR="00720639" w:rsidRPr="00C60523" w:rsidRDefault="00720639" w:rsidP="00C60523">
      <w:pPr>
        <w:rPr>
          <w:ins w:id="99" w:author="China Telecom" w:date="2024-04-02T16:17:00Z"/>
          <w:rFonts w:eastAsia="微软雅黑"/>
          <w:lang w:eastAsia="zh-CN"/>
        </w:rPr>
      </w:pPr>
      <w:ins w:id="100" w:author="China Telecom" w:date="2024-04-02T16:17:00Z">
        <w:r w:rsidRPr="001C52A3">
          <w:rPr>
            <w:rFonts w:eastAsia="微软雅黑"/>
            <w:lang w:eastAsia="zh-CN"/>
          </w:rPr>
          <w:t>It is assumed that the UE attaches to the EPS network</w:t>
        </w:r>
      </w:ins>
      <w:ins w:id="101" w:author="China Telecom" w:date="2024-04-02T17:21:00Z">
        <w:r w:rsidR="009A33BD" w:rsidRPr="001C52A3">
          <w:rPr>
            <w:rFonts w:eastAsia="微软雅黑"/>
            <w:lang w:eastAsia="zh-CN"/>
          </w:rPr>
          <w:t xml:space="preserve"> </w:t>
        </w:r>
        <w:r w:rsidR="009A33BD" w:rsidRPr="009E0941">
          <w:rPr>
            <w:rFonts w:eastAsiaTheme="minorEastAsia"/>
            <w:lang w:eastAsia="zh-CN"/>
          </w:rPr>
          <w:t>in S&amp;F operation mode</w:t>
        </w:r>
      </w:ins>
      <w:ins w:id="102" w:author="China Telecom" w:date="2024-04-02T16:17:00Z">
        <w:r w:rsidRPr="009E0941">
          <w:rPr>
            <w:rFonts w:eastAsia="微软雅黑"/>
            <w:lang w:eastAsia="zh-CN"/>
          </w:rPr>
          <w:t xml:space="preserve"> by using other solutions</w:t>
        </w:r>
      </w:ins>
      <w:ins w:id="103" w:author="China Telecom" w:date="2024-04-02T17:22:00Z">
        <w:r w:rsidR="009A33BD" w:rsidRPr="009E0941">
          <w:rPr>
            <w:rFonts w:eastAsia="微软雅黑"/>
            <w:lang w:eastAsia="zh-CN"/>
          </w:rPr>
          <w:t xml:space="preserve">, e.g. </w:t>
        </w:r>
      </w:ins>
      <w:ins w:id="104" w:author="China Telecom" w:date="2024-04-02T17:24:00Z">
        <w:r w:rsidR="009A33BD" w:rsidRPr="009E0941">
          <w:rPr>
            <w:rFonts w:eastAsia="微软雅黑"/>
            <w:lang w:eastAsia="zh-CN"/>
          </w:rPr>
          <w:t>Solution#1</w:t>
        </w:r>
      </w:ins>
      <w:ins w:id="105" w:author="China Telecom" w:date="2024-04-03T06:53:00Z">
        <w:r w:rsidR="00702A3C" w:rsidRPr="00C60523">
          <w:rPr>
            <w:rFonts w:eastAsia="微软雅黑"/>
            <w:lang w:eastAsia="zh-CN"/>
          </w:rPr>
          <w:t>1, 12, 1</w:t>
        </w:r>
      </w:ins>
      <w:ins w:id="106" w:author="China Telecom" w:date="2024-04-02T17:24:00Z">
        <w:r w:rsidR="009A33BD" w:rsidRPr="001C52A3">
          <w:rPr>
            <w:rFonts w:eastAsia="微软雅黑"/>
            <w:lang w:eastAsia="zh-CN"/>
          </w:rPr>
          <w:t>3</w:t>
        </w:r>
      </w:ins>
      <w:ins w:id="107" w:author="China Telecom" w:date="2024-04-03T06:53:00Z">
        <w:r w:rsidR="00702A3C" w:rsidRPr="00C60523">
          <w:rPr>
            <w:rFonts w:eastAsia="微软雅黑"/>
            <w:lang w:eastAsia="zh-CN"/>
          </w:rPr>
          <w:t xml:space="preserve"> and 15</w:t>
        </w:r>
      </w:ins>
      <w:ins w:id="108" w:author="China Telecom" w:date="2024-04-02T16:17:00Z">
        <w:r w:rsidRPr="001C52A3">
          <w:rPr>
            <w:rFonts w:eastAsia="微软雅黑"/>
            <w:lang w:eastAsia="zh-CN"/>
          </w:rPr>
          <w:t xml:space="preserve"> described in other chapters.</w:t>
        </w:r>
      </w:ins>
    </w:p>
    <w:p w:rsidR="00ED7644" w:rsidRDefault="00ED7644" w:rsidP="003339E2">
      <w:pPr>
        <w:pStyle w:val="B1"/>
        <w:ind w:left="0" w:firstLine="0"/>
        <w:rPr>
          <w:ins w:id="109" w:author="China Telecom" w:date="2024-04-01T09:17:00Z"/>
          <w:lang w:eastAsia="x-none"/>
        </w:rPr>
      </w:pPr>
      <w:ins w:id="110" w:author="China Telecom" w:date="2024-04-01T09:16:00Z">
        <w:r w:rsidRPr="005759C5">
          <w:rPr>
            <w:rFonts w:eastAsiaTheme="minorEastAsia"/>
            <w:lang w:eastAsia="zh-CN"/>
          </w:rPr>
          <w:t>T</w:t>
        </w:r>
        <w:r w:rsidRPr="004646BC">
          <w:rPr>
            <w:lang w:eastAsia="zh-CN"/>
          </w:rPr>
          <w:t>he following</w:t>
        </w:r>
        <w:r>
          <w:rPr>
            <w:lang w:eastAsia="zh-CN"/>
          </w:rPr>
          <w:t xml:space="preserve"> </w:t>
        </w:r>
        <w:r w:rsidRPr="001B6C08">
          <w:rPr>
            <w:lang w:eastAsia="zh-CN"/>
          </w:rPr>
          <w:t>general</w:t>
        </w:r>
        <w:r>
          <w:rPr>
            <w:lang w:eastAsia="zh-CN"/>
          </w:rPr>
          <w:t xml:space="preserve"> mechanisms are used by t</w:t>
        </w:r>
        <w:r w:rsidRPr="005759C5">
          <w:rPr>
            <w:lang w:eastAsia="zh-CN"/>
          </w:rPr>
          <w:t xml:space="preserve">his solution </w:t>
        </w:r>
        <w:r>
          <w:rPr>
            <w:lang w:eastAsia="zh-CN"/>
          </w:rPr>
          <w:t xml:space="preserve">to support </w:t>
        </w:r>
        <w:r>
          <w:rPr>
            <w:lang w:eastAsia="x-none"/>
          </w:rPr>
          <w:t xml:space="preserve">store and </w:t>
        </w:r>
        <w:r w:rsidRPr="00B86230">
          <w:rPr>
            <w:lang w:eastAsia="x-none"/>
          </w:rPr>
          <w:t xml:space="preserve">forward </w:t>
        </w:r>
        <w:r>
          <w:rPr>
            <w:lang w:eastAsia="x-none"/>
          </w:rPr>
          <w:t xml:space="preserve">satellite operation for both </w:t>
        </w:r>
        <w:r w:rsidRPr="00B60A8C">
          <w:rPr>
            <w:rFonts w:eastAsiaTheme="minorEastAsia" w:hint="eastAsia"/>
            <w:lang w:eastAsia="zh-CN"/>
          </w:rPr>
          <w:t>Sc</w:t>
        </w:r>
        <w:r w:rsidRPr="00B60A8C">
          <w:rPr>
            <w:rFonts w:eastAsiaTheme="minorEastAsia"/>
            <w:lang w:eastAsia="zh-CN"/>
          </w:rPr>
          <w:t>enario 1</w:t>
        </w:r>
        <w:r>
          <w:rPr>
            <w:rFonts w:eastAsiaTheme="minorEastAsia"/>
            <w:lang w:eastAsia="zh-CN"/>
          </w:rPr>
          <w:t xml:space="preserve"> and </w:t>
        </w:r>
        <w:r w:rsidRPr="00B60A8C">
          <w:rPr>
            <w:rFonts w:eastAsiaTheme="minorEastAsia" w:hint="eastAsia"/>
            <w:lang w:eastAsia="zh-CN"/>
          </w:rPr>
          <w:t>Sc</w:t>
        </w:r>
        <w:r>
          <w:rPr>
            <w:rFonts w:eastAsiaTheme="minorEastAsia"/>
            <w:lang w:eastAsia="zh-CN"/>
          </w:rPr>
          <w:t>enario 2</w:t>
        </w:r>
        <w:r>
          <w:rPr>
            <w:lang w:eastAsia="x-none"/>
          </w:rPr>
          <w:t>.</w:t>
        </w:r>
      </w:ins>
    </w:p>
    <w:p w:rsidR="00CA38F3" w:rsidRPr="00CA38F3" w:rsidRDefault="00ED7644" w:rsidP="003339E2">
      <w:pPr>
        <w:pStyle w:val="B1"/>
        <w:numPr>
          <w:ilvl w:val="0"/>
          <w:numId w:val="41"/>
        </w:numPr>
        <w:rPr>
          <w:rFonts w:eastAsiaTheme="minorEastAsia"/>
          <w:lang w:eastAsia="zh-CN"/>
        </w:rPr>
      </w:pPr>
      <w:ins w:id="111" w:author="China Telecom" w:date="2024-04-01T09:17:00Z">
        <w:r w:rsidRPr="00ED7644">
          <w:rPr>
            <w:rFonts w:eastAsiaTheme="minorEastAsia"/>
            <w:lang w:eastAsia="zh-CN"/>
          </w:rPr>
          <w:t xml:space="preserve">Since the NFs on-board satellite do not always have continuous feeder link connected to ground, if ground NFs do not know </w:t>
        </w:r>
      </w:ins>
      <w:ins w:id="112" w:author="China Telecom" w:date="2024-04-01T22:02:00Z">
        <w:r w:rsidR="001B6C08" w:rsidRPr="009A33BD">
          <w:rPr>
            <w:rFonts w:eastAsiaTheme="minorEastAsia"/>
            <w:lang w:eastAsia="zh-CN"/>
          </w:rPr>
          <w:t>t</w:t>
        </w:r>
      </w:ins>
      <w:ins w:id="113" w:author="China Telecom" w:date="2024-04-01T22:01:00Z">
        <w:r w:rsidR="001B6C08" w:rsidRPr="00C60523">
          <w:rPr>
            <w:rFonts w:eastAsiaTheme="minorEastAsia"/>
            <w:lang w:eastAsia="zh-CN"/>
          </w:rPr>
          <w:t>he availab</w:t>
        </w:r>
      </w:ins>
      <w:ins w:id="114" w:author="China Telecom" w:date="2024-04-01T22:05:00Z">
        <w:r w:rsidR="001B6C08" w:rsidRPr="00C60523">
          <w:rPr>
            <w:rFonts w:eastAsiaTheme="minorEastAsia"/>
            <w:lang w:eastAsia="zh-CN"/>
          </w:rPr>
          <w:t>i</w:t>
        </w:r>
      </w:ins>
      <w:ins w:id="115" w:author="China Telecom" w:date="2024-04-01T22:01:00Z">
        <w:r w:rsidR="001B6C08" w:rsidRPr="00C60523">
          <w:rPr>
            <w:rFonts w:eastAsiaTheme="minorEastAsia"/>
            <w:lang w:eastAsia="zh-CN"/>
          </w:rPr>
          <w:t>l</w:t>
        </w:r>
      </w:ins>
      <w:ins w:id="116" w:author="China Telecom" w:date="2024-04-01T22:05:00Z">
        <w:r w:rsidR="001B6C08" w:rsidRPr="00C60523">
          <w:rPr>
            <w:rFonts w:eastAsiaTheme="minorEastAsia"/>
            <w:lang w:eastAsia="zh-CN"/>
          </w:rPr>
          <w:t>ity</w:t>
        </w:r>
      </w:ins>
      <w:ins w:id="117" w:author="China Telecom" w:date="2024-04-01T22:01:00Z">
        <w:r w:rsidR="001B6C08" w:rsidRPr="009A33BD">
          <w:rPr>
            <w:rFonts w:eastAsiaTheme="minorEastAsia"/>
            <w:lang w:eastAsia="zh-CN"/>
          </w:rPr>
          <w:t xml:space="preserve"> communication information</w:t>
        </w:r>
      </w:ins>
      <w:ins w:id="118" w:author="China Telecom" w:date="2024-04-02T13:55:00Z">
        <w:r w:rsidR="00416B2E" w:rsidRPr="00C60523">
          <w:rPr>
            <w:rFonts w:eastAsiaTheme="minorEastAsia"/>
            <w:lang w:eastAsia="zh-CN"/>
          </w:rPr>
          <w:t>,</w:t>
        </w:r>
      </w:ins>
      <w:ins w:id="119" w:author="China Telecom" w:date="2024-04-01T22:01:00Z">
        <w:r w:rsidR="001B6C08" w:rsidRPr="009A33BD">
          <w:rPr>
            <w:rFonts w:eastAsiaTheme="minorEastAsia"/>
            <w:lang w:eastAsia="zh-CN"/>
          </w:rPr>
          <w:t xml:space="preserve"> </w:t>
        </w:r>
      </w:ins>
      <w:ins w:id="120" w:author="China Telecom" w:date="2024-04-02T14:21:00Z">
        <w:r w:rsidR="00E42C3F" w:rsidRPr="009A33BD">
          <w:rPr>
            <w:rFonts w:eastAsiaTheme="minorEastAsia"/>
            <w:lang w:eastAsia="zh-CN"/>
          </w:rPr>
          <w:t>including</w:t>
        </w:r>
      </w:ins>
      <w:ins w:id="121" w:author="China Telecom" w:date="2024-04-02T13:55:00Z">
        <w:r w:rsidR="00416B2E" w:rsidRPr="00416B2E">
          <w:rPr>
            <w:rFonts w:eastAsiaTheme="minorEastAsia"/>
            <w:lang w:eastAsia="zh-CN"/>
          </w:rPr>
          <w:t xml:space="preserve"> </w:t>
        </w:r>
      </w:ins>
      <w:ins w:id="122" w:author="China Telecom" w:date="2024-04-01T09:17:00Z">
        <w:r w:rsidRPr="00ED7644">
          <w:rPr>
            <w:rFonts w:eastAsiaTheme="minorEastAsia"/>
            <w:lang w:eastAsia="zh-CN"/>
          </w:rPr>
          <w:t>when NFs on-board satellite can communicate with and the corresponding connection information, DL signalling</w:t>
        </w:r>
        <w:r>
          <w:rPr>
            <w:rFonts w:eastAsiaTheme="minorEastAsia"/>
            <w:lang w:eastAsia="zh-CN"/>
          </w:rPr>
          <w:t xml:space="preserve"> </w:t>
        </w:r>
        <w:r w:rsidRPr="001B6C08">
          <w:rPr>
            <w:rFonts w:eastAsiaTheme="minorEastAsia"/>
            <w:lang w:eastAsia="zh-CN"/>
          </w:rPr>
          <w:t>or data</w:t>
        </w:r>
        <w:r w:rsidRPr="00ED7644">
          <w:rPr>
            <w:rFonts w:eastAsiaTheme="minorEastAsia"/>
            <w:lang w:eastAsia="zh-CN"/>
          </w:rPr>
          <w:t xml:space="preserve"> destinated to on-board NFs may fail and/or be retransmitted multiple times. In order to </w:t>
        </w:r>
      </w:ins>
      <w:ins w:id="123" w:author="China Telecom" w:date="2024-04-01T16:03:00Z">
        <w:r w:rsidR="005B5F96">
          <w:rPr>
            <w:rFonts w:eastAsiaTheme="minorEastAsia"/>
            <w:lang w:eastAsia="zh-CN"/>
          </w:rPr>
          <w:t>eliminate</w:t>
        </w:r>
      </w:ins>
      <w:ins w:id="124" w:author="China Telecom" w:date="2024-04-01T09:17:00Z">
        <w:r w:rsidRPr="00ED7644">
          <w:rPr>
            <w:rFonts w:eastAsiaTheme="minorEastAsia"/>
            <w:lang w:eastAsia="zh-CN"/>
          </w:rPr>
          <w:t xml:space="preserve"> the impact on </w:t>
        </w:r>
      </w:ins>
      <w:ins w:id="125" w:author="China Telecom" w:date="2024-04-03T09:34:00Z">
        <w:r w:rsidR="000C4F16" w:rsidRPr="001B6C08">
          <w:rPr>
            <w:rFonts w:eastAsiaTheme="minorEastAsia"/>
            <w:lang w:eastAsia="zh-CN"/>
          </w:rPr>
          <w:t>DL data</w:t>
        </w:r>
        <w:r w:rsidR="000C4F16" w:rsidRPr="00ED7644">
          <w:rPr>
            <w:rFonts w:eastAsiaTheme="minorEastAsia"/>
            <w:lang w:eastAsia="zh-CN"/>
          </w:rPr>
          <w:t xml:space="preserve"> </w:t>
        </w:r>
        <w:r w:rsidR="000C4F16">
          <w:rPr>
            <w:rFonts w:eastAsiaTheme="minorEastAsia"/>
            <w:lang w:eastAsia="zh-CN"/>
          </w:rPr>
          <w:t xml:space="preserve">and </w:t>
        </w:r>
      </w:ins>
      <w:ins w:id="126" w:author="China Telecom" w:date="2024-04-01T09:17:00Z">
        <w:r w:rsidR="000C4F16">
          <w:rPr>
            <w:rFonts w:eastAsiaTheme="minorEastAsia"/>
            <w:lang w:eastAsia="zh-CN"/>
          </w:rPr>
          <w:t>DL signalling</w:t>
        </w:r>
        <w:r w:rsidRPr="00ED7644">
          <w:rPr>
            <w:rFonts w:eastAsiaTheme="minorEastAsia"/>
            <w:lang w:eastAsia="zh-CN"/>
          </w:rPr>
          <w:t xml:space="preserve"> including SMS</w:t>
        </w:r>
      </w:ins>
      <w:ins w:id="127" w:author="China Telecom" w:date="2024-04-01T09:18:00Z">
        <w:r w:rsidRPr="001B6C08">
          <w:rPr>
            <w:rFonts w:eastAsiaTheme="minorEastAsia"/>
            <w:lang w:eastAsia="zh-CN"/>
          </w:rPr>
          <w:t>,</w:t>
        </w:r>
      </w:ins>
      <w:ins w:id="128" w:author="China Telecom" w:date="2024-04-01T09:17:00Z">
        <w:r w:rsidRPr="00ED7644">
          <w:rPr>
            <w:rFonts w:eastAsiaTheme="minorEastAsia"/>
            <w:lang w:eastAsia="zh-CN"/>
          </w:rPr>
          <w:t xml:space="preserve"> the on-board NF should provide the availab</w:t>
        </w:r>
      </w:ins>
      <w:ins w:id="129" w:author="China Telecom" w:date="2024-04-01T22:05:00Z">
        <w:r w:rsidR="001B6C08">
          <w:rPr>
            <w:rFonts w:eastAsiaTheme="minorEastAsia"/>
            <w:lang w:eastAsia="zh-CN"/>
          </w:rPr>
          <w:t>i</w:t>
        </w:r>
      </w:ins>
      <w:ins w:id="130" w:author="China Telecom" w:date="2024-04-01T09:17:00Z">
        <w:r w:rsidRPr="00ED7644">
          <w:rPr>
            <w:rFonts w:eastAsiaTheme="minorEastAsia"/>
            <w:lang w:eastAsia="zh-CN"/>
          </w:rPr>
          <w:t>l</w:t>
        </w:r>
      </w:ins>
      <w:ins w:id="131" w:author="China Telecom" w:date="2024-04-01T22:05:00Z">
        <w:r w:rsidR="001B6C08">
          <w:rPr>
            <w:rFonts w:eastAsiaTheme="minorEastAsia"/>
            <w:lang w:eastAsia="zh-CN"/>
          </w:rPr>
          <w:t>ity</w:t>
        </w:r>
      </w:ins>
      <w:ins w:id="132" w:author="China Telecom" w:date="2024-04-01T09:17:00Z">
        <w:r w:rsidRPr="00ED7644">
          <w:rPr>
            <w:rFonts w:eastAsiaTheme="minorEastAsia"/>
            <w:lang w:eastAsia="zh-CN"/>
          </w:rPr>
          <w:t xml:space="preserve"> communication information to the ground NF. Specifically, the on-board NF (e.g. MME) can determine the availab</w:t>
        </w:r>
      </w:ins>
      <w:ins w:id="133" w:author="China Telecom" w:date="2024-04-01T22:05:00Z">
        <w:r w:rsidR="001B6C08">
          <w:rPr>
            <w:rFonts w:eastAsiaTheme="minorEastAsia"/>
            <w:lang w:eastAsia="zh-CN"/>
          </w:rPr>
          <w:t>i</w:t>
        </w:r>
      </w:ins>
      <w:ins w:id="134" w:author="China Telecom" w:date="2024-04-01T09:17:00Z">
        <w:r w:rsidRPr="00ED7644">
          <w:rPr>
            <w:rFonts w:eastAsiaTheme="minorEastAsia"/>
            <w:lang w:eastAsia="zh-CN"/>
          </w:rPr>
          <w:t>l</w:t>
        </w:r>
      </w:ins>
      <w:ins w:id="135" w:author="China Telecom" w:date="2024-04-01T22:05:00Z">
        <w:r w:rsidR="001B6C08">
          <w:rPr>
            <w:rFonts w:eastAsiaTheme="minorEastAsia"/>
            <w:lang w:eastAsia="zh-CN"/>
          </w:rPr>
          <w:t>ity</w:t>
        </w:r>
      </w:ins>
      <w:ins w:id="136" w:author="China Telecom" w:date="2024-04-01T09:17:00Z">
        <w:r w:rsidRPr="00ED7644">
          <w:rPr>
            <w:rFonts w:eastAsiaTheme="minorEastAsia"/>
            <w:lang w:eastAsia="zh-CN"/>
          </w:rPr>
          <w:t xml:space="preserve"> communication information based on the ephemeris information and connectivity information of feeder link. When the satellite is connected to the ground via feeder link, the on-board NF can send the availab</w:t>
        </w:r>
      </w:ins>
      <w:ins w:id="137" w:author="China Telecom" w:date="2024-04-01T22:05:00Z">
        <w:r w:rsidR="001B6C08">
          <w:rPr>
            <w:rFonts w:eastAsiaTheme="minorEastAsia"/>
            <w:lang w:eastAsia="zh-CN"/>
          </w:rPr>
          <w:t>i</w:t>
        </w:r>
      </w:ins>
      <w:ins w:id="138" w:author="China Telecom" w:date="2024-04-01T09:17:00Z">
        <w:r w:rsidR="001B6C08">
          <w:rPr>
            <w:rFonts w:eastAsiaTheme="minorEastAsia"/>
            <w:lang w:eastAsia="zh-CN"/>
          </w:rPr>
          <w:t>l</w:t>
        </w:r>
      </w:ins>
      <w:ins w:id="139" w:author="China Telecom" w:date="2024-04-01T22:05:00Z">
        <w:r w:rsidR="001B6C08">
          <w:rPr>
            <w:rFonts w:eastAsiaTheme="minorEastAsia"/>
            <w:lang w:eastAsia="zh-CN"/>
          </w:rPr>
          <w:t>ity</w:t>
        </w:r>
      </w:ins>
      <w:ins w:id="140" w:author="China Telecom" w:date="2024-04-01T09:17:00Z">
        <w:r w:rsidRPr="00ED7644">
          <w:rPr>
            <w:rFonts w:eastAsiaTheme="minorEastAsia"/>
            <w:lang w:eastAsia="zh-CN"/>
          </w:rPr>
          <w:t xml:space="preserve"> communication information to the ground NF (e.g. HSS</w:t>
        </w:r>
      </w:ins>
      <w:ins w:id="141" w:author="China Telecom" w:date="2024-04-01T09:18:00Z">
        <w:r>
          <w:rPr>
            <w:rFonts w:eastAsiaTheme="minorEastAsia"/>
            <w:lang w:eastAsia="zh-CN"/>
          </w:rPr>
          <w:t xml:space="preserve"> and </w:t>
        </w:r>
        <w:r w:rsidRPr="001B6C08">
          <w:rPr>
            <w:rFonts w:eastAsiaTheme="minorEastAsia"/>
            <w:lang w:eastAsia="zh-CN"/>
          </w:rPr>
          <w:t>S-GW</w:t>
        </w:r>
      </w:ins>
      <w:ins w:id="142" w:author="China Telecom" w:date="2024-04-01T09:17:00Z">
        <w:r>
          <w:rPr>
            <w:rFonts w:eastAsiaTheme="minorEastAsia"/>
            <w:lang w:eastAsia="zh-CN"/>
          </w:rPr>
          <w:t>).</w:t>
        </w:r>
        <w:r w:rsidRPr="00ED7644">
          <w:rPr>
            <w:rFonts w:eastAsiaTheme="minorEastAsia"/>
            <w:lang w:eastAsia="zh-CN"/>
          </w:rPr>
          <w:t xml:space="preserve"> Detailed procedure is described in clause 6.22.3.1.</w:t>
        </w:r>
      </w:ins>
    </w:p>
    <w:p w:rsidR="00282601" w:rsidRPr="00C60523" w:rsidRDefault="00282601" w:rsidP="00282601">
      <w:pPr>
        <w:rPr>
          <w:ins w:id="143" w:author="China Telecom" w:date="2024-04-03T15:17:00Z"/>
          <w:lang w:eastAsia="zh-CN"/>
        </w:rPr>
      </w:pPr>
      <w:ins w:id="144" w:author="China Telecom" w:date="2024-04-03T15:17:00Z">
        <w:r w:rsidRPr="00C60523">
          <w:rPr>
            <w:rFonts w:eastAsiaTheme="minorEastAsia"/>
            <w:lang w:eastAsia="zh-CN"/>
          </w:rPr>
          <w:t xml:space="preserve">For Scenario 1 with </w:t>
        </w:r>
        <w:r w:rsidRPr="00C60523">
          <w:rPr>
            <w:rFonts w:eastAsiaTheme="minorEastAsia"/>
            <w:color w:val="auto"/>
            <w:lang w:eastAsia="en-GB"/>
          </w:rPr>
          <w:t xml:space="preserve">different satellites serving different UEs, </w:t>
        </w:r>
        <w:r w:rsidRPr="00C60523">
          <w:rPr>
            <w:rFonts w:eastAsiaTheme="minorEastAsia"/>
            <w:lang w:eastAsia="zh-CN"/>
          </w:rPr>
          <w:t>t</w:t>
        </w:r>
        <w:r w:rsidRPr="00C60523">
          <w:rPr>
            <w:lang w:eastAsia="zh-CN"/>
          </w:rPr>
          <w:t>he following mechanisms apply:</w:t>
        </w:r>
      </w:ins>
    </w:p>
    <w:p w:rsidR="00481266" w:rsidRPr="005333D5" w:rsidRDefault="00282601" w:rsidP="00282601">
      <w:pPr>
        <w:pStyle w:val="B1"/>
        <w:numPr>
          <w:ilvl w:val="0"/>
          <w:numId w:val="41"/>
        </w:numPr>
        <w:rPr>
          <w:ins w:id="145" w:author="China Telecom" w:date="2024-04-03T16:26:00Z"/>
          <w:rFonts w:eastAsiaTheme="minorEastAsia"/>
          <w:lang w:eastAsia="zh-CN"/>
        </w:rPr>
      </w:pPr>
      <w:ins w:id="146" w:author="China Telecom" w:date="2024-04-03T15:17:00Z">
        <w:r w:rsidRPr="00C60523">
          <w:rPr>
            <w:lang w:eastAsia="zh-CN"/>
          </w:rPr>
          <w:t xml:space="preserve">Before the UE decides to establishes connection to the current </w:t>
        </w:r>
        <w:bookmarkStart w:id="147" w:name="OLE_LINK15"/>
        <w:bookmarkStart w:id="148" w:name="OLE_LINK16"/>
        <w:r w:rsidRPr="00C60523">
          <w:rPr>
            <w:rFonts w:eastAsiaTheme="minorEastAsia"/>
            <w:lang w:eastAsia="zh-CN"/>
          </w:rPr>
          <w:t>E-UTRAN</w:t>
        </w:r>
        <w:r w:rsidRPr="00C60523">
          <w:rPr>
            <w:lang w:eastAsia="zh-CN"/>
          </w:rPr>
          <w:t xml:space="preserve"> onboard satellite</w:t>
        </w:r>
        <w:bookmarkEnd w:id="147"/>
        <w:bookmarkEnd w:id="148"/>
        <w:r w:rsidRPr="00C60523">
          <w:rPr>
            <w:rFonts w:eastAsiaTheme="minorEastAsia"/>
            <w:lang w:eastAsia="zh-CN"/>
          </w:rPr>
          <w:t xml:space="preserve"> for UL services, e.g.</w:t>
        </w:r>
        <w:r w:rsidRPr="00C60523">
          <w:rPr>
            <w:lang w:eastAsia="zh-CN"/>
          </w:rPr>
          <w:t xml:space="preserve"> UL signalling/SMS or Data, the UE determines whether the current </w:t>
        </w:r>
        <w:r w:rsidRPr="00C60523">
          <w:rPr>
            <w:rFonts w:eastAsiaTheme="minorEastAsia"/>
            <w:lang w:eastAsia="zh-CN"/>
          </w:rPr>
          <w:t>E-UTRAN</w:t>
        </w:r>
        <w:r w:rsidRPr="00C60523">
          <w:rPr>
            <w:lang w:eastAsia="zh-CN"/>
          </w:rPr>
          <w:t xml:space="preserve"> onboard satellite can provide services for UE, based on comparation of the information provided before by MME and the broadcast information of the </w:t>
        </w:r>
        <w:r w:rsidRPr="00C60523">
          <w:rPr>
            <w:rFonts w:eastAsiaTheme="minorEastAsia"/>
            <w:lang w:eastAsia="zh-CN"/>
          </w:rPr>
          <w:t>E-UTRAN</w:t>
        </w:r>
        <w:r w:rsidRPr="00C60523">
          <w:rPr>
            <w:lang w:eastAsia="zh-CN"/>
          </w:rPr>
          <w:t xml:space="preserve">. </w:t>
        </w:r>
      </w:ins>
      <w:ins w:id="149" w:author="China Telecom" w:date="2024-04-03T16:26:00Z">
        <w:r w:rsidR="00481266">
          <w:rPr>
            <w:lang w:eastAsia="zh-CN"/>
          </w:rPr>
          <w:t>If not the</w:t>
        </w:r>
      </w:ins>
      <w:ins w:id="150" w:author="China Telecom" w:date="2024-04-03T16:29:00Z">
        <w:r w:rsidR="00481266">
          <w:rPr>
            <w:lang w:eastAsia="zh-CN"/>
          </w:rPr>
          <w:t>n the</w:t>
        </w:r>
      </w:ins>
      <w:ins w:id="151" w:author="China Telecom" w:date="2024-04-03T16:26:00Z">
        <w:r w:rsidR="00481266">
          <w:rPr>
            <w:lang w:eastAsia="zh-CN"/>
          </w:rPr>
          <w:t xml:space="preserve"> UE waits another applicab</w:t>
        </w:r>
      </w:ins>
      <w:ins w:id="152" w:author="China Telecom" w:date="2024-04-03T16:27:00Z">
        <w:r w:rsidR="00481266">
          <w:rPr>
            <w:lang w:eastAsia="zh-CN"/>
          </w:rPr>
          <w:t xml:space="preserve">le </w:t>
        </w:r>
      </w:ins>
      <w:ins w:id="153" w:author="China Telecom" w:date="2024-04-03T16:26:00Z">
        <w:r w:rsidR="00481266" w:rsidRPr="006C739C">
          <w:rPr>
            <w:rFonts w:eastAsiaTheme="minorEastAsia"/>
            <w:lang w:eastAsia="zh-CN"/>
          </w:rPr>
          <w:t>E-UTRAN</w:t>
        </w:r>
        <w:r w:rsidR="00481266" w:rsidRPr="006C739C">
          <w:rPr>
            <w:lang w:eastAsia="zh-CN"/>
          </w:rPr>
          <w:t xml:space="preserve"> onboard satellite</w:t>
        </w:r>
      </w:ins>
      <w:ins w:id="154" w:author="China Telecom" w:date="2024-04-03T16:27:00Z">
        <w:r w:rsidR="00481266">
          <w:rPr>
            <w:lang w:eastAsia="zh-CN"/>
          </w:rPr>
          <w:t>.</w:t>
        </w:r>
      </w:ins>
    </w:p>
    <w:p w:rsidR="00282601" w:rsidRPr="005333D5" w:rsidRDefault="00282601" w:rsidP="00282601">
      <w:pPr>
        <w:pStyle w:val="B1"/>
        <w:numPr>
          <w:ilvl w:val="0"/>
          <w:numId w:val="41"/>
        </w:numPr>
        <w:rPr>
          <w:ins w:id="155" w:author="China Telecom" w:date="2024-04-03T15:17:00Z"/>
          <w:rFonts w:eastAsiaTheme="minorEastAsia"/>
          <w:lang w:eastAsia="zh-CN"/>
        </w:rPr>
      </w:pPr>
      <w:ins w:id="156" w:author="China Telecom" w:date="2024-04-03T15:17:00Z">
        <w:r w:rsidRPr="005333D5">
          <w:rPr>
            <w:lang w:eastAsia="zh-CN"/>
          </w:rPr>
          <w:lastRenderedPageBreak/>
          <w:t xml:space="preserve">The </w:t>
        </w:r>
        <w:r w:rsidRPr="005333D5">
          <w:rPr>
            <w:rFonts w:eastAsiaTheme="minorEastAsia"/>
            <w:lang w:eastAsia="zh-CN"/>
          </w:rPr>
          <w:t>E-UTRAN</w:t>
        </w:r>
        <w:r w:rsidRPr="005333D5">
          <w:rPr>
            <w:lang w:eastAsia="zh-CN"/>
          </w:rPr>
          <w:t xml:space="preserve"> onboard satellite broadcasts the information according to the information provided by the connected MME. MME can provide this information to </w:t>
        </w:r>
        <w:r w:rsidRPr="005333D5">
          <w:rPr>
            <w:rFonts w:eastAsiaTheme="minorEastAsia"/>
            <w:lang w:eastAsia="zh-CN"/>
          </w:rPr>
          <w:t>E-UTRAN</w:t>
        </w:r>
        <w:r w:rsidRPr="005333D5">
          <w:rPr>
            <w:lang w:eastAsia="zh-CN"/>
          </w:rPr>
          <w:t xml:space="preserve"> during S-1 setup procedure. This information can be e.g. GUMMEI.</w:t>
        </w:r>
      </w:ins>
    </w:p>
    <w:p w:rsidR="00282601" w:rsidRPr="005333D5" w:rsidRDefault="00282601" w:rsidP="00282601">
      <w:pPr>
        <w:pStyle w:val="B1"/>
        <w:numPr>
          <w:ilvl w:val="0"/>
          <w:numId w:val="41"/>
        </w:numPr>
        <w:rPr>
          <w:ins w:id="157" w:author="China Telecom" w:date="2024-04-03T15:17:00Z"/>
          <w:rFonts w:eastAsiaTheme="minorEastAsia"/>
          <w:lang w:eastAsia="zh-CN"/>
        </w:rPr>
      </w:pPr>
      <w:ins w:id="158" w:author="China Telecom" w:date="2024-04-03T15:17:00Z">
        <w:r w:rsidRPr="005333D5">
          <w:rPr>
            <w:lang w:eastAsia="zh-CN"/>
          </w:rPr>
          <w:t xml:space="preserve">During the completion of the Attachment, UE obtains this information from the MME. It can be e.g. GUMMEI derived from GUTI. When the UE needs to start Initial Attach </w:t>
        </w:r>
        <w:r w:rsidRPr="001C52A3">
          <w:rPr>
            <w:lang w:eastAsia="zh-CN"/>
          </w:rPr>
          <w:t>the UE do</w:t>
        </w:r>
        <w:r w:rsidRPr="005333D5">
          <w:rPr>
            <w:lang w:eastAsia="zh-CN"/>
          </w:rPr>
          <w:t>e</w:t>
        </w:r>
      </w:ins>
      <w:ins w:id="159" w:author="China Telecom" w:date="2024-04-03T15:18:00Z">
        <w:r>
          <w:rPr>
            <w:lang w:eastAsia="zh-CN"/>
          </w:rPr>
          <w:t>s</w:t>
        </w:r>
      </w:ins>
      <w:ins w:id="160" w:author="China Telecom" w:date="2024-04-03T15:17:00Z">
        <w:r w:rsidRPr="005333D5">
          <w:rPr>
            <w:lang w:eastAsia="zh-CN"/>
          </w:rPr>
          <w:t xml:space="preserve"> not care the the broadcast information of the </w:t>
        </w:r>
        <w:r w:rsidRPr="005333D5">
          <w:rPr>
            <w:rFonts w:eastAsiaTheme="minorEastAsia"/>
            <w:lang w:eastAsia="zh-CN"/>
          </w:rPr>
          <w:t>E-UTRAN</w:t>
        </w:r>
        <w:r w:rsidRPr="005333D5">
          <w:rPr>
            <w:lang w:eastAsia="zh-CN"/>
          </w:rPr>
          <w:t xml:space="preserve">. It means the UE can access any </w:t>
        </w:r>
        <w:r w:rsidRPr="005333D5">
          <w:rPr>
            <w:rFonts w:eastAsiaTheme="minorEastAsia"/>
            <w:lang w:eastAsia="zh-CN"/>
          </w:rPr>
          <w:t>E-UTRAN</w:t>
        </w:r>
        <w:r w:rsidRPr="005333D5">
          <w:rPr>
            <w:lang w:eastAsia="zh-CN"/>
          </w:rPr>
          <w:t xml:space="preserve"> onboard satellite for Initial Attachment.</w:t>
        </w:r>
      </w:ins>
    </w:p>
    <w:p w:rsidR="003339E2" w:rsidRPr="00B60A8C" w:rsidRDefault="003339E2" w:rsidP="003339E2">
      <w:pPr>
        <w:rPr>
          <w:ins w:id="161" w:author="China Telecom" w:date="2024-02-16T20:02:00Z"/>
          <w:lang w:eastAsia="x-none"/>
        </w:rPr>
      </w:pPr>
      <w:ins w:id="162" w:author="China Telecom" w:date="2024-02-16T20:02:00Z">
        <w:r w:rsidRPr="00B60A8C">
          <w:rPr>
            <w:rFonts w:eastAsiaTheme="minorEastAsia"/>
            <w:lang w:eastAsia="zh-CN"/>
          </w:rPr>
          <w:t>T</w:t>
        </w:r>
        <w:r w:rsidRPr="00B60A8C">
          <w:rPr>
            <w:lang w:eastAsia="zh-CN"/>
          </w:rPr>
          <w:t xml:space="preserve">he following </w:t>
        </w:r>
      </w:ins>
      <w:ins w:id="163" w:author="China Telecom" w:date="2024-04-01T09:19:00Z">
        <w:r w:rsidR="00ED7644" w:rsidRPr="001B6C08">
          <w:rPr>
            <w:lang w:eastAsia="zh-CN"/>
          </w:rPr>
          <w:t>general</w:t>
        </w:r>
        <w:r w:rsidR="00ED7644">
          <w:rPr>
            <w:lang w:eastAsia="zh-CN"/>
          </w:rPr>
          <w:t xml:space="preserve"> </w:t>
        </w:r>
      </w:ins>
      <w:ins w:id="164" w:author="China Telecom" w:date="2024-02-16T20:02:00Z">
        <w:r w:rsidRPr="00B60A8C">
          <w:rPr>
            <w:lang w:eastAsia="zh-CN"/>
          </w:rPr>
          <w:t xml:space="preserve">mechanisms are used by this solution to support </w:t>
        </w:r>
        <w:r w:rsidRPr="00B60A8C">
          <w:rPr>
            <w:rFonts w:eastAsiaTheme="minorEastAsia"/>
            <w:lang w:eastAsia="zh-CN"/>
          </w:rPr>
          <w:t>Scenario 2</w:t>
        </w:r>
        <w:r w:rsidRPr="00B60A8C">
          <w:rPr>
            <w:lang w:eastAsia="x-none"/>
          </w:rPr>
          <w:t>.</w:t>
        </w:r>
      </w:ins>
    </w:p>
    <w:p w:rsidR="003339E2" w:rsidRPr="00B60A8C" w:rsidRDefault="003339E2" w:rsidP="003339E2">
      <w:pPr>
        <w:pStyle w:val="B1"/>
        <w:numPr>
          <w:ilvl w:val="0"/>
          <w:numId w:val="41"/>
        </w:numPr>
        <w:rPr>
          <w:ins w:id="165" w:author="China Telecom" w:date="2024-02-16T20:02:00Z"/>
          <w:rFonts w:eastAsiaTheme="minorEastAsia"/>
          <w:lang w:eastAsia="zh-CN"/>
        </w:rPr>
      </w:pPr>
      <w:ins w:id="166" w:author="China Telecom" w:date="2024-02-16T20:02:00Z">
        <w:r w:rsidRPr="00B60A8C">
          <w:rPr>
            <w:rFonts w:eastAsiaTheme="minorEastAsia"/>
            <w:lang w:eastAsia="zh-CN"/>
          </w:rPr>
          <w:t>UE context synchronization</w:t>
        </w:r>
      </w:ins>
      <w:ins w:id="167" w:author="China Telecom" w:date="2024-04-02T16:13:00Z">
        <w:r w:rsidR="00847E79">
          <w:rPr>
            <w:rFonts w:eastAsiaTheme="minorEastAsia"/>
            <w:lang w:eastAsia="zh-CN"/>
          </w:rPr>
          <w:t xml:space="preserve"> among multiple satellites (MMEs)</w:t>
        </w:r>
      </w:ins>
      <w:ins w:id="168" w:author="China Telecom" w:date="2024-02-16T20:02:00Z">
        <w:r w:rsidRPr="00B60A8C">
          <w:rPr>
            <w:rFonts w:eastAsiaTheme="minorEastAsia"/>
            <w:lang w:eastAsia="zh-CN"/>
          </w:rPr>
          <w:t xml:space="preserve"> can be achieved through a synchronization system </w:t>
        </w:r>
      </w:ins>
      <w:ins w:id="169" w:author="China Telecom" w:date="2024-04-03T09:45:00Z">
        <w:r w:rsidR="001B6C15" w:rsidRPr="00B60A8C">
          <w:rPr>
            <w:rFonts w:eastAsiaTheme="minorEastAsia"/>
            <w:lang w:eastAsia="zh-CN"/>
          </w:rPr>
          <w:t>e.g. OAM</w:t>
        </w:r>
        <w:r w:rsidR="001B6C15">
          <w:rPr>
            <w:rFonts w:eastAsiaTheme="minorEastAsia"/>
            <w:lang w:eastAsia="zh-CN"/>
          </w:rPr>
          <w:t>,</w:t>
        </w:r>
        <w:r w:rsidR="001B6C15" w:rsidRPr="00B60A8C">
          <w:rPr>
            <w:rFonts w:eastAsiaTheme="minorEastAsia"/>
            <w:lang w:eastAsia="zh-CN"/>
          </w:rPr>
          <w:t xml:space="preserve"> </w:t>
        </w:r>
      </w:ins>
      <w:ins w:id="170" w:author="China Telecom" w:date="2024-02-16T20:02:00Z">
        <w:r w:rsidR="001B6C15">
          <w:rPr>
            <w:rFonts w:eastAsiaTheme="minorEastAsia"/>
            <w:lang w:eastAsia="zh-CN"/>
          </w:rPr>
          <w:t xml:space="preserve">which is out of scope of </w:t>
        </w:r>
      </w:ins>
      <w:ins w:id="171" w:author="China Telecom" w:date="2024-04-16T18:50:00Z">
        <w:r w:rsidR="00950322" w:rsidRPr="00447601">
          <w:rPr>
            <w:rFonts w:eastAsiaTheme="minorEastAsia"/>
            <w:highlight w:val="yellow"/>
            <w:lang w:eastAsia="zh-CN"/>
          </w:rPr>
          <w:t>3GPP</w:t>
        </w:r>
      </w:ins>
      <w:ins w:id="172" w:author="China Telecom" w:date="2024-02-16T20:02:00Z">
        <w:r w:rsidRPr="00447601">
          <w:rPr>
            <w:rFonts w:eastAsiaTheme="minorEastAsia"/>
            <w:highlight w:val="yellow"/>
            <w:lang w:eastAsia="zh-CN"/>
          </w:rPr>
          <w:t>.</w:t>
        </w:r>
      </w:ins>
      <w:ins w:id="173" w:author="China Telecom" w:date="2024-04-17T17:17:00Z">
        <w:r w:rsidR="00447601" w:rsidRPr="00447601">
          <w:rPr>
            <w:rFonts w:eastAsiaTheme="minorEastAsia"/>
            <w:highlight w:val="yellow"/>
            <w:lang w:eastAsia="zh-CN"/>
          </w:rPr>
          <w:t xml:space="preserve"> The synchronization system only control the entities onboarding the Satellite, not the network entities on the ground.</w:t>
        </w:r>
      </w:ins>
    </w:p>
    <w:p w:rsidR="00816E85" w:rsidRDefault="00816E85" w:rsidP="00F64FDB">
      <w:pPr>
        <w:pStyle w:val="B1"/>
        <w:numPr>
          <w:ilvl w:val="0"/>
          <w:numId w:val="41"/>
        </w:numPr>
        <w:rPr>
          <w:ins w:id="174" w:author="China Telecom" w:date="2024-03-26T22:27:00Z"/>
          <w:rFonts w:eastAsiaTheme="minorEastAsia"/>
          <w:lang w:eastAsia="zh-CN"/>
        </w:rPr>
      </w:pPr>
      <w:ins w:id="175" w:author="China Telecom" w:date="2024-03-26T22:21:00Z">
        <w:r>
          <w:rPr>
            <w:rFonts w:eastAsiaTheme="minorEastAsia" w:hint="eastAsia"/>
            <w:lang w:eastAsia="zh-CN"/>
          </w:rPr>
          <w:t>T</w:t>
        </w:r>
        <w:r>
          <w:rPr>
            <w:rFonts w:eastAsiaTheme="minorEastAsia"/>
            <w:lang w:eastAsia="zh-CN"/>
          </w:rPr>
          <w:t>he HSS stores information of multiple MMEs toward UE</w:t>
        </w:r>
      </w:ins>
      <w:ins w:id="176" w:author="China Telecom" w:date="2024-03-26T22:22:00Z">
        <w:r w:rsidR="005442A7">
          <w:rPr>
            <w:rFonts w:eastAsiaTheme="minorEastAsia"/>
            <w:lang w:eastAsia="zh-CN"/>
          </w:rPr>
          <w:t xml:space="preserve">, i.e. </w:t>
        </w:r>
      </w:ins>
      <w:ins w:id="177" w:author="China Telecom" w:date="2024-03-26T22:27:00Z">
        <w:r w:rsidR="005442A7">
          <w:rPr>
            <w:rFonts w:eastAsiaTheme="minorEastAsia"/>
            <w:lang w:eastAsia="zh-CN"/>
          </w:rPr>
          <w:t>t</w:t>
        </w:r>
        <w:r w:rsidR="005442A7" w:rsidRPr="005442A7">
          <w:rPr>
            <w:rFonts w:eastAsiaTheme="minorEastAsia"/>
            <w:lang w:eastAsia="zh-CN"/>
          </w:rPr>
          <w:t>he HSS i</w:t>
        </w:r>
        <w:r w:rsidR="005442A7">
          <w:rPr>
            <w:rFonts w:eastAsiaTheme="minorEastAsia"/>
            <w:lang w:eastAsia="zh-CN"/>
          </w:rPr>
          <w:t xml:space="preserve">s aware of the list of MMEs </w:t>
        </w:r>
      </w:ins>
      <w:ins w:id="178" w:author="China Telecom" w:date="2024-03-26T22:31:00Z">
        <w:r w:rsidR="005442A7">
          <w:rPr>
            <w:rFonts w:eastAsiaTheme="minorEastAsia"/>
            <w:lang w:eastAsia="zh-CN"/>
          </w:rPr>
          <w:t>which</w:t>
        </w:r>
      </w:ins>
      <w:ins w:id="179" w:author="China Telecom" w:date="2024-03-26T22:27:00Z">
        <w:r w:rsidR="005442A7" w:rsidRPr="005442A7">
          <w:rPr>
            <w:rFonts w:eastAsiaTheme="minorEastAsia"/>
            <w:lang w:eastAsia="zh-CN"/>
          </w:rPr>
          <w:t xml:space="preserve"> can serve the UE, along</w:t>
        </w:r>
        <w:r w:rsidR="005442A7">
          <w:rPr>
            <w:rFonts w:eastAsiaTheme="minorEastAsia"/>
            <w:lang w:eastAsia="zh-CN"/>
          </w:rPr>
          <w:t xml:space="preserve"> with </w:t>
        </w:r>
      </w:ins>
      <w:ins w:id="180" w:author="China Telecom" w:date="2024-03-26T22:24:00Z">
        <w:r w:rsidR="005442A7" w:rsidRPr="003620A3">
          <w:rPr>
            <w:rFonts w:eastAsiaTheme="minorEastAsia"/>
            <w:lang w:eastAsia="zh-CN"/>
          </w:rPr>
          <w:t>MME</w:t>
        </w:r>
      </w:ins>
      <w:ins w:id="181" w:author="China Telecom" w:date="2024-03-29T09:52:00Z">
        <w:r w:rsidR="009E1944" w:rsidRPr="003620A3">
          <w:rPr>
            <w:rFonts w:eastAsiaTheme="minorEastAsia"/>
            <w:lang w:eastAsia="zh-CN"/>
          </w:rPr>
          <w:t xml:space="preserve"> availab</w:t>
        </w:r>
      </w:ins>
      <w:ins w:id="182" w:author="China Telecom" w:date="2024-03-29T09:56:00Z">
        <w:r w:rsidR="009E1944" w:rsidRPr="003620A3">
          <w:rPr>
            <w:rFonts w:eastAsiaTheme="minorEastAsia"/>
            <w:lang w:eastAsia="zh-CN"/>
          </w:rPr>
          <w:t>i</w:t>
        </w:r>
      </w:ins>
      <w:ins w:id="183" w:author="China Telecom" w:date="2024-04-01T16:06:00Z">
        <w:r w:rsidR="005B5F96" w:rsidRPr="003620A3">
          <w:rPr>
            <w:rFonts w:eastAsiaTheme="minorEastAsia"/>
            <w:lang w:eastAsia="zh-CN"/>
          </w:rPr>
          <w:t>lity communication</w:t>
        </w:r>
      </w:ins>
      <w:ins w:id="184" w:author="China Telecom" w:date="2024-03-29T09:52:00Z">
        <w:r w:rsidR="009E1944" w:rsidRPr="003620A3">
          <w:rPr>
            <w:rFonts w:eastAsiaTheme="minorEastAsia"/>
            <w:lang w:eastAsia="zh-CN"/>
          </w:rPr>
          <w:t xml:space="preserve"> information</w:t>
        </w:r>
      </w:ins>
      <w:ins w:id="185" w:author="China Telecom" w:date="2024-03-26T22:27:00Z">
        <w:r w:rsidR="005442A7" w:rsidRPr="003620A3">
          <w:rPr>
            <w:rFonts w:eastAsiaTheme="minorEastAsia"/>
            <w:lang w:eastAsia="zh-CN"/>
          </w:rPr>
          <w:t>.</w:t>
        </w:r>
      </w:ins>
    </w:p>
    <w:p w:rsidR="005442A7" w:rsidRPr="003620A3" w:rsidRDefault="005442A7" w:rsidP="005442A7">
      <w:pPr>
        <w:pStyle w:val="B1"/>
        <w:numPr>
          <w:ilvl w:val="0"/>
          <w:numId w:val="41"/>
        </w:numPr>
        <w:rPr>
          <w:ins w:id="186" w:author="China Telecom" w:date="2024-03-26T22:21:00Z"/>
          <w:rFonts w:eastAsiaTheme="minorEastAsia"/>
          <w:lang w:eastAsia="zh-CN"/>
        </w:rPr>
      </w:pPr>
      <w:ins w:id="187" w:author="China Telecom" w:date="2024-03-26T22:27:00Z">
        <w:r w:rsidRPr="003620A3">
          <w:rPr>
            <w:rFonts w:eastAsiaTheme="minorEastAsia"/>
            <w:lang w:eastAsia="zh-CN"/>
          </w:rPr>
          <w:t xml:space="preserve">The S-GW stores information of multiple </w:t>
        </w:r>
      </w:ins>
      <w:ins w:id="188" w:author="China Telecom" w:date="2024-03-26T22:28:00Z">
        <w:r w:rsidRPr="003620A3">
          <w:rPr>
            <w:rFonts w:eastAsiaTheme="minorEastAsia"/>
            <w:lang w:eastAsia="zh-CN"/>
          </w:rPr>
          <w:t xml:space="preserve">MMEs toward UE, i.e. </w:t>
        </w:r>
      </w:ins>
      <w:ins w:id="189" w:author="China Telecom" w:date="2024-03-26T22:30:00Z">
        <w:r w:rsidRPr="003620A3">
          <w:rPr>
            <w:rFonts w:eastAsiaTheme="minorEastAsia"/>
            <w:lang w:eastAsia="zh-CN"/>
          </w:rPr>
          <w:t xml:space="preserve">the S-GW is aware of the list of MMEs </w:t>
        </w:r>
      </w:ins>
      <w:ins w:id="190" w:author="China Telecom" w:date="2024-03-26T22:31:00Z">
        <w:r w:rsidRPr="003620A3">
          <w:rPr>
            <w:rFonts w:eastAsiaTheme="minorEastAsia"/>
            <w:lang w:eastAsia="zh-CN"/>
          </w:rPr>
          <w:t>which</w:t>
        </w:r>
      </w:ins>
      <w:ins w:id="191" w:author="China Telecom" w:date="2024-03-26T22:30:00Z">
        <w:r w:rsidRPr="003620A3">
          <w:rPr>
            <w:rFonts w:eastAsiaTheme="minorEastAsia"/>
            <w:lang w:eastAsia="zh-CN"/>
          </w:rPr>
          <w:t xml:space="preserve"> can serve the </w:t>
        </w:r>
      </w:ins>
      <w:ins w:id="192" w:author="China Telecom" w:date="2024-03-26T22:31:00Z">
        <w:r w:rsidRPr="003620A3">
          <w:rPr>
            <w:rFonts w:eastAsiaTheme="minorEastAsia"/>
            <w:lang w:eastAsia="zh-CN"/>
          </w:rPr>
          <w:t xml:space="preserve">UE, </w:t>
        </w:r>
      </w:ins>
      <w:ins w:id="193" w:author="China Telecom" w:date="2024-04-01T16:07:00Z">
        <w:r w:rsidR="005B5F96" w:rsidRPr="003620A3">
          <w:rPr>
            <w:rFonts w:eastAsiaTheme="minorEastAsia"/>
            <w:lang w:eastAsia="zh-CN"/>
          </w:rPr>
          <w:t>along with MME availability communication information</w:t>
        </w:r>
      </w:ins>
      <w:ins w:id="194" w:author="China Telecom" w:date="2024-03-26T22:32:00Z">
        <w:r w:rsidRPr="003620A3">
          <w:rPr>
            <w:rFonts w:eastAsiaTheme="minorEastAsia"/>
            <w:lang w:eastAsia="zh-CN"/>
          </w:rPr>
          <w:t>.</w:t>
        </w:r>
      </w:ins>
    </w:p>
    <w:p w:rsidR="003339E2" w:rsidRPr="007E6FC3" w:rsidRDefault="003339E2" w:rsidP="00974496">
      <w:pPr>
        <w:pStyle w:val="B1"/>
        <w:numPr>
          <w:ilvl w:val="0"/>
          <w:numId w:val="41"/>
        </w:numPr>
        <w:rPr>
          <w:ins w:id="195" w:author="China Telecom" w:date="2024-03-26T23:04:00Z"/>
          <w:lang w:eastAsia="zh-CN"/>
        </w:rPr>
      </w:pPr>
      <w:ins w:id="196" w:author="China Telecom" w:date="2024-02-16T20:02:00Z">
        <w:r w:rsidRPr="00B60A8C">
          <w:rPr>
            <w:rFonts w:eastAsiaTheme="minorEastAsia"/>
            <w:lang w:eastAsia="zh-CN"/>
          </w:rPr>
          <w:t>In order to</w:t>
        </w:r>
        <w:r w:rsidRPr="00B60A8C">
          <w:rPr>
            <w:lang w:eastAsia="zh-CN"/>
          </w:rPr>
          <w:t xml:space="preserve"> ensure that multiple on-board network elements retain the context of the UE, </w:t>
        </w:r>
        <w:r w:rsidRPr="00B60A8C">
          <w:rPr>
            <w:rFonts w:eastAsiaTheme="minorEastAsia"/>
            <w:noProof/>
            <w:lang w:val="en-US" w:eastAsia="zh-CN"/>
          </w:rPr>
          <w:t>upon receiving the Update Location Request message from the new MME,</w:t>
        </w:r>
        <w:r w:rsidRPr="00B60A8C">
          <w:rPr>
            <w:lang w:eastAsia="zh-CN"/>
          </w:rPr>
          <w:t xml:space="preserve"> the HSS does not trigger the Cancel Location procedure to the old MME if it is </w:t>
        </w:r>
        <w:r w:rsidRPr="00B60A8C">
          <w:rPr>
            <w:rFonts w:eastAsiaTheme="minorEastAsia"/>
            <w:noProof/>
            <w:lang w:val="en-US" w:eastAsia="zh-CN"/>
          </w:rPr>
          <w:t>multiple satellites serving a UE</w:t>
        </w:r>
        <w:r w:rsidRPr="00B60A8C">
          <w:rPr>
            <w:lang w:eastAsia="zh-CN"/>
          </w:rPr>
          <w:t>.</w:t>
        </w:r>
      </w:ins>
    </w:p>
    <w:p w:rsidR="00641FAD" w:rsidRDefault="005759C5" w:rsidP="00ED7644">
      <w:pPr>
        <w:rPr>
          <w:lang w:eastAsia="zh-CN"/>
        </w:rPr>
      </w:pPr>
      <w:r w:rsidRPr="005759C5">
        <w:rPr>
          <w:rFonts w:eastAsiaTheme="minorEastAsia"/>
          <w:lang w:eastAsia="zh-CN"/>
        </w:rPr>
        <w:t>T</w:t>
      </w:r>
      <w:r w:rsidR="00641FAD" w:rsidRPr="004646BC">
        <w:rPr>
          <w:lang w:eastAsia="zh-CN"/>
        </w:rPr>
        <w:t>he following</w:t>
      </w:r>
      <w:r w:rsidR="00641FAD">
        <w:rPr>
          <w:lang w:eastAsia="zh-CN"/>
        </w:rPr>
        <w:t xml:space="preserve"> mechanism</w:t>
      </w:r>
      <w:r w:rsidR="00276FC1">
        <w:rPr>
          <w:lang w:eastAsia="zh-CN"/>
        </w:rPr>
        <w:t>s</w:t>
      </w:r>
      <w:r>
        <w:rPr>
          <w:lang w:eastAsia="zh-CN"/>
        </w:rPr>
        <w:t xml:space="preserve"> are </w:t>
      </w:r>
      <w:r w:rsidR="00732C75">
        <w:rPr>
          <w:lang w:eastAsia="zh-CN"/>
        </w:rPr>
        <w:t xml:space="preserve">used </w:t>
      </w:r>
      <w:r>
        <w:rPr>
          <w:lang w:eastAsia="zh-CN"/>
        </w:rPr>
        <w:t>by t</w:t>
      </w:r>
      <w:r w:rsidRPr="005759C5">
        <w:rPr>
          <w:lang w:eastAsia="zh-CN"/>
        </w:rPr>
        <w:t xml:space="preserve">his solution </w:t>
      </w:r>
      <w:r w:rsidR="00641FAD">
        <w:rPr>
          <w:lang w:eastAsia="zh-CN"/>
        </w:rPr>
        <w:t xml:space="preserve">to support </w:t>
      </w:r>
      <w:r w:rsidR="00641FAD">
        <w:rPr>
          <w:rFonts w:hint="eastAsia"/>
          <w:lang w:eastAsia="zh-CN"/>
        </w:rPr>
        <w:t>SMS</w:t>
      </w:r>
      <w:r w:rsidR="00641FAD">
        <w:rPr>
          <w:lang w:eastAsia="zh-CN"/>
        </w:rPr>
        <w:t xml:space="preserve"> </w:t>
      </w:r>
      <w:r w:rsidR="00641FAD">
        <w:rPr>
          <w:rFonts w:hint="eastAsia"/>
          <w:lang w:eastAsia="zh-CN"/>
        </w:rPr>
        <w:t>with</w:t>
      </w:r>
      <w:r w:rsidR="00641FAD">
        <w:rPr>
          <w:lang w:eastAsia="zh-CN"/>
        </w:rPr>
        <w:t xml:space="preserve"> </w:t>
      </w:r>
      <w:r w:rsidR="00641FAD">
        <w:rPr>
          <w:lang w:eastAsia="x-none"/>
        </w:rPr>
        <w:t xml:space="preserve">store and </w:t>
      </w:r>
      <w:r w:rsidR="00641FAD" w:rsidRPr="00B86230">
        <w:rPr>
          <w:lang w:eastAsia="x-none"/>
        </w:rPr>
        <w:t xml:space="preserve">forward </w:t>
      </w:r>
      <w:r w:rsidR="00641FAD">
        <w:rPr>
          <w:lang w:eastAsia="x-none"/>
        </w:rPr>
        <w:t>satellite operation.</w:t>
      </w:r>
      <w:ins w:id="197" w:author="China Telecom" w:date="2024-04-01T09:19:00Z">
        <w:r w:rsidR="00ED7644">
          <w:rPr>
            <w:lang w:eastAsia="x-none"/>
          </w:rPr>
          <w:t xml:space="preserve"> </w:t>
        </w:r>
        <w:r w:rsidR="00ED7644" w:rsidRPr="009324B4">
          <w:rPr>
            <w:lang w:eastAsia="x-none"/>
          </w:rPr>
          <w:t>If not specified, it applies to both Scenario 1 and Scenario 2.</w:t>
        </w:r>
      </w:ins>
    </w:p>
    <w:p w:rsidR="00732C75" w:rsidDel="00720639" w:rsidRDefault="00732C75" w:rsidP="00BD73CD">
      <w:pPr>
        <w:rPr>
          <w:del w:id="198" w:author="China Telecom" w:date="2024-04-02T16:16:00Z"/>
          <w:rFonts w:eastAsia="微软雅黑"/>
          <w:lang w:eastAsia="zh-CN"/>
        </w:rPr>
      </w:pPr>
      <w:del w:id="199" w:author="China Telecom" w:date="2024-04-02T16:16:00Z">
        <w:r w:rsidDel="00720639">
          <w:rPr>
            <w:rFonts w:eastAsia="微软雅黑"/>
            <w:lang w:eastAsia="zh-CN"/>
          </w:rPr>
          <w:delText>It is assumed that t</w:delText>
        </w:r>
        <w:r w:rsidR="00850F61" w:rsidDel="00720639">
          <w:rPr>
            <w:rFonts w:eastAsia="微软雅黑"/>
            <w:lang w:eastAsia="zh-CN"/>
          </w:rPr>
          <w:delText xml:space="preserve">he UE </w:delText>
        </w:r>
        <w:r w:rsidDel="00720639">
          <w:rPr>
            <w:rFonts w:eastAsia="微软雅黑"/>
            <w:lang w:eastAsia="zh-CN"/>
          </w:rPr>
          <w:delText>attaches to the EPS network, which includes NFs located on satellite and ground, by</w:delText>
        </w:r>
        <w:r w:rsidR="00F1101B" w:rsidDel="00720639">
          <w:rPr>
            <w:rFonts w:eastAsia="微软雅黑"/>
            <w:lang w:eastAsia="zh-CN"/>
          </w:rPr>
          <w:delText xml:space="preserve"> using</w:delText>
        </w:r>
        <w:r w:rsidDel="00720639">
          <w:rPr>
            <w:rFonts w:eastAsia="微软雅黑"/>
            <w:lang w:eastAsia="zh-CN"/>
          </w:rPr>
          <w:delText xml:space="preserve"> other solutions described in other chapters.</w:delText>
        </w:r>
      </w:del>
    </w:p>
    <w:p w:rsidR="00D73229" w:rsidDel="00ED7644" w:rsidRDefault="00300D13" w:rsidP="00BD73CD">
      <w:pPr>
        <w:rPr>
          <w:del w:id="200" w:author="China Telecom" w:date="2024-04-01T09:17:00Z"/>
          <w:rFonts w:eastAsiaTheme="minorEastAsia"/>
          <w:lang w:eastAsia="zh-CN"/>
        </w:rPr>
      </w:pPr>
      <w:del w:id="201" w:author="China Telecom" w:date="2024-04-01T09:17:00Z">
        <w:r w:rsidDel="00ED7644">
          <w:rPr>
            <w:rFonts w:eastAsia="微软雅黑"/>
            <w:lang w:eastAsia="zh-CN"/>
          </w:rPr>
          <w:delText>Since the NF</w:delText>
        </w:r>
        <w:r w:rsidRPr="00325594" w:rsidDel="00ED7644">
          <w:rPr>
            <w:rFonts w:eastAsia="微软雅黑"/>
            <w:lang w:eastAsia="zh-CN"/>
          </w:rPr>
          <w:delText>s</w:delText>
        </w:r>
        <w:r w:rsidDel="00ED7644">
          <w:rPr>
            <w:rFonts w:eastAsia="微软雅黑"/>
            <w:lang w:eastAsia="zh-CN"/>
          </w:rPr>
          <w:delText xml:space="preserve"> on-board satellite do not always have </w:delText>
        </w:r>
        <w:r w:rsidR="001D1688" w:rsidDel="00ED7644">
          <w:rPr>
            <w:rFonts w:eastAsia="微软雅黑"/>
            <w:lang w:eastAsia="zh-CN"/>
          </w:rPr>
          <w:delText>continuous</w:delText>
        </w:r>
        <w:r w:rsidDel="00ED7644">
          <w:rPr>
            <w:rFonts w:eastAsia="微软雅黑"/>
            <w:lang w:eastAsia="zh-CN"/>
          </w:rPr>
          <w:delText xml:space="preserve"> feeder link connected to groun</w:delText>
        </w:r>
        <w:r w:rsidR="001D1688" w:rsidDel="00ED7644">
          <w:rPr>
            <w:rFonts w:eastAsia="微软雅黑"/>
            <w:lang w:eastAsia="zh-CN"/>
          </w:rPr>
          <w:delText>d</w:delText>
        </w:r>
        <w:r w:rsidDel="00ED7644">
          <w:rPr>
            <w:rFonts w:eastAsia="微软雅黑"/>
            <w:lang w:eastAsia="zh-CN"/>
          </w:rPr>
          <w:delText>, i</w:delText>
        </w:r>
        <w:r w:rsidR="00A43F17" w:rsidDel="00ED7644">
          <w:rPr>
            <w:rFonts w:eastAsia="微软雅黑"/>
            <w:lang w:eastAsia="zh-CN"/>
          </w:rPr>
          <w:delText xml:space="preserve">f </w:delText>
        </w:r>
        <w:r w:rsidR="00325594" w:rsidDel="00ED7644">
          <w:rPr>
            <w:rFonts w:eastAsia="微软雅黑"/>
            <w:lang w:eastAsia="zh-CN"/>
          </w:rPr>
          <w:delText xml:space="preserve">ground </w:delText>
        </w:r>
        <w:r w:rsidR="00325594" w:rsidDel="00ED7644">
          <w:rPr>
            <w:rFonts w:eastAsia="微软雅黑" w:hint="eastAsia"/>
            <w:lang w:eastAsia="zh-CN"/>
          </w:rPr>
          <w:delText>NF</w:delText>
        </w:r>
        <w:r w:rsidR="00325594" w:rsidDel="00ED7644">
          <w:rPr>
            <w:rFonts w:eastAsia="微软雅黑"/>
            <w:lang w:eastAsia="zh-CN"/>
          </w:rPr>
          <w:delText>s</w:delText>
        </w:r>
        <w:r w:rsidR="00325594" w:rsidRPr="00325594" w:rsidDel="00ED7644">
          <w:rPr>
            <w:rFonts w:eastAsia="微软雅黑"/>
            <w:lang w:eastAsia="zh-CN"/>
          </w:rPr>
          <w:delText xml:space="preserve"> do not know when</w:delText>
        </w:r>
        <w:r w:rsidR="000E4F46" w:rsidDel="00ED7644">
          <w:rPr>
            <w:rFonts w:eastAsia="微软雅黑"/>
            <w:lang w:eastAsia="zh-CN"/>
          </w:rPr>
          <w:delText xml:space="preserve"> NF</w:delText>
        </w:r>
        <w:r w:rsidR="000E4F46" w:rsidRPr="00325594" w:rsidDel="00ED7644">
          <w:rPr>
            <w:rFonts w:eastAsia="微软雅黑"/>
            <w:lang w:eastAsia="zh-CN"/>
          </w:rPr>
          <w:delText>s</w:delText>
        </w:r>
        <w:r w:rsidR="00325594" w:rsidDel="00ED7644">
          <w:rPr>
            <w:rFonts w:eastAsia="微软雅黑"/>
            <w:lang w:eastAsia="zh-CN"/>
          </w:rPr>
          <w:delText xml:space="preserve"> on-board</w:delText>
        </w:r>
        <w:r w:rsidR="000E4F46" w:rsidDel="00ED7644">
          <w:rPr>
            <w:rFonts w:eastAsia="微软雅黑"/>
            <w:lang w:eastAsia="zh-CN"/>
          </w:rPr>
          <w:delText xml:space="preserve"> satellite</w:delText>
        </w:r>
        <w:r w:rsidR="00325594" w:rsidRPr="00325594" w:rsidDel="00ED7644">
          <w:rPr>
            <w:rFonts w:eastAsia="微软雅黑"/>
            <w:lang w:eastAsia="zh-CN"/>
          </w:rPr>
          <w:delText xml:space="preserve"> can communicate</w:delText>
        </w:r>
        <w:r w:rsidR="009F5A1A" w:rsidDel="00ED7644">
          <w:rPr>
            <w:rFonts w:eastAsia="微软雅黑"/>
            <w:lang w:eastAsia="zh-CN"/>
          </w:rPr>
          <w:delText xml:space="preserve"> with</w:delText>
        </w:r>
        <w:r w:rsidR="00325594" w:rsidRPr="00325594" w:rsidDel="00ED7644">
          <w:rPr>
            <w:rFonts w:eastAsia="微软雅黑"/>
            <w:lang w:eastAsia="zh-CN"/>
          </w:rPr>
          <w:delText xml:space="preserve">, </w:delText>
        </w:r>
        <w:r w:rsidR="00325594" w:rsidDel="00ED7644">
          <w:rPr>
            <w:rFonts w:eastAsia="微软雅黑"/>
            <w:lang w:eastAsia="zh-CN"/>
          </w:rPr>
          <w:delText>DL</w:delText>
        </w:r>
        <w:r w:rsidR="00325594" w:rsidRPr="00325594" w:rsidDel="00ED7644">
          <w:rPr>
            <w:rFonts w:eastAsia="微软雅黑"/>
            <w:lang w:eastAsia="zh-CN"/>
          </w:rPr>
          <w:delText xml:space="preserve"> signal</w:delText>
        </w:r>
        <w:r w:rsidR="009F5A1A" w:rsidDel="00ED7644">
          <w:rPr>
            <w:rFonts w:eastAsia="微软雅黑"/>
            <w:lang w:eastAsia="zh-CN"/>
          </w:rPr>
          <w:delText>l</w:delText>
        </w:r>
        <w:r w:rsidR="00325594" w:rsidRPr="00325594" w:rsidDel="00ED7644">
          <w:rPr>
            <w:rFonts w:eastAsia="微软雅黑"/>
            <w:lang w:eastAsia="zh-CN"/>
          </w:rPr>
          <w:delText xml:space="preserve">ing </w:delText>
        </w:r>
        <w:r w:rsidR="002B0A78" w:rsidDel="00ED7644">
          <w:rPr>
            <w:rFonts w:eastAsia="微软雅黑"/>
            <w:lang w:eastAsia="zh-CN"/>
          </w:rPr>
          <w:delText>destin</w:delText>
        </w:r>
        <w:r w:rsidDel="00ED7644">
          <w:rPr>
            <w:rFonts w:eastAsia="微软雅黑"/>
            <w:lang w:eastAsia="zh-CN"/>
          </w:rPr>
          <w:delText xml:space="preserve">ated </w:delText>
        </w:r>
        <w:r w:rsidR="00A26EF7" w:rsidDel="00ED7644">
          <w:rPr>
            <w:rFonts w:eastAsia="微软雅黑"/>
            <w:lang w:eastAsia="zh-CN"/>
          </w:rPr>
          <w:delText>to on-board</w:delText>
        </w:r>
        <w:r w:rsidR="00A26EF7" w:rsidRPr="00325594" w:rsidDel="00ED7644">
          <w:rPr>
            <w:rFonts w:eastAsia="微软雅黑"/>
            <w:lang w:eastAsia="zh-CN"/>
          </w:rPr>
          <w:delText xml:space="preserve"> </w:delText>
        </w:r>
        <w:r w:rsidR="00A26EF7" w:rsidDel="00ED7644">
          <w:rPr>
            <w:rFonts w:eastAsia="微软雅黑"/>
            <w:lang w:eastAsia="zh-CN"/>
          </w:rPr>
          <w:delText>NF</w:delText>
        </w:r>
        <w:r w:rsidR="00A26EF7" w:rsidRPr="00325594" w:rsidDel="00ED7644">
          <w:rPr>
            <w:rFonts w:eastAsia="微软雅黑"/>
            <w:lang w:eastAsia="zh-CN"/>
          </w:rPr>
          <w:delText xml:space="preserve">s </w:delText>
        </w:r>
        <w:r w:rsidR="00325594" w:rsidRPr="00325594" w:rsidDel="00ED7644">
          <w:rPr>
            <w:rFonts w:eastAsia="微软雅黑"/>
            <w:lang w:eastAsia="zh-CN"/>
          </w:rPr>
          <w:delText xml:space="preserve">may fail </w:delText>
        </w:r>
        <w:r w:rsidR="00A26EF7" w:rsidDel="00ED7644">
          <w:rPr>
            <w:rFonts w:eastAsia="微软雅黑"/>
            <w:lang w:eastAsia="zh-CN"/>
          </w:rPr>
          <w:delText>and/</w:delText>
        </w:r>
        <w:r w:rsidR="00325594" w:rsidRPr="00325594" w:rsidDel="00ED7644">
          <w:rPr>
            <w:rFonts w:eastAsia="微软雅黑"/>
            <w:lang w:eastAsia="zh-CN"/>
          </w:rPr>
          <w:delText xml:space="preserve">or be retransmitted multiple times. In order to reduce the impact on </w:delText>
        </w:r>
        <w:r w:rsidR="00325594" w:rsidDel="00ED7644">
          <w:rPr>
            <w:rFonts w:eastAsia="微软雅黑"/>
            <w:lang w:eastAsia="zh-CN"/>
          </w:rPr>
          <w:delText>DL</w:delText>
        </w:r>
        <w:r w:rsidR="00325594" w:rsidRPr="00325594" w:rsidDel="00ED7644">
          <w:rPr>
            <w:rFonts w:eastAsia="微软雅黑"/>
            <w:lang w:eastAsia="zh-CN"/>
          </w:rPr>
          <w:delText xml:space="preserve"> signal</w:delText>
        </w:r>
        <w:r w:rsidR="009F5A1A" w:rsidDel="00ED7644">
          <w:rPr>
            <w:rFonts w:eastAsia="微软雅黑"/>
            <w:lang w:eastAsia="zh-CN"/>
          </w:rPr>
          <w:delText>l</w:delText>
        </w:r>
        <w:r w:rsidR="00325594" w:rsidRPr="00325594" w:rsidDel="00ED7644">
          <w:rPr>
            <w:rFonts w:eastAsia="微软雅黑"/>
            <w:lang w:eastAsia="zh-CN"/>
          </w:rPr>
          <w:delText xml:space="preserve">ing, including SMS, the </w:delText>
        </w:r>
        <w:r w:rsidR="00325594" w:rsidDel="00ED7644">
          <w:rPr>
            <w:rFonts w:eastAsia="微软雅黑"/>
            <w:lang w:eastAsia="zh-CN"/>
          </w:rPr>
          <w:delText>on-board NF</w:delText>
        </w:r>
        <w:r w:rsidR="00325594" w:rsidRPr="00325594" w:rsidDel="00ED7644">
          <w:rPr>
            <w:rFonts w:eastAsia="微软雅黑"/>
            <w:lang w:eastAsia="zh-CN"/>
          </w:rPr>
          <w:delText xml:space="preserve"> </w:delText>
        </w:r>
        <w:r w:rsidR="00A26EF7" w:rsidDel="00ED7644">
          <w:rPr>
            <w:rFonts w:eastAsia="微软雅黑"/>
            <w:lang w:eastAsia="zh-CN"/>
          </w:rPr>
          <w:delText>should</w:delText>
        </w:r>
        <w:r w:rsidR="00325594" w:rsidRPr="00325594" w:rsidDel="00ED7644">
          <w:rPr>
            <w:rFonts w:eastAsia="微软雅黑"/>
            <w:lang w:eastAsia="zh-CN"/>
          </w:rPr>
          <w:delText xml:space="preserve"> </w:delText>
        </w:r>
        <w:r w:rsidR="00A43F17" w:rsidDel="00ED7644">
          <w:rPr>
            <w:rFonts w:eastAsia="微软雅黑"/>
            <w:lang w:eastAsia="zh-CN"/>
          </w:rPr>
          <w:delText>provide</w:delText>
        </w:r>
        <w:r w:rsidR="00A43F17" w:rsidRPr="00325594" w:rsidDel="00ED7644">
          <w:rPr>
            <w:rFonts w:eastAsia="微软雅黑"/>
            <w:lang w:eastAsia="zh-CN"/>
          </w:rPr>
          <w:delText xml:space="preserve"> </w:delText>
        </w:r>
        <w:r w:rsidR="00325594" w:rsidRPr="00325594" w:rsidDel="00ED7644">
          <w:rPr>
            <w:rFonts w:eastAsia="微软雅黑"/>
            <w:lang w:eastAsia="zh-CN"/>
          </w:rPr>
          <w:delText xml:space="preserve">the </w:delText>
        </w:r>
        <w:r w:rsidR="00325594" w:rsidRPr="00AC42C0" w:rsidDel="00ED7644">
          <w:rPr>
            <w:rFonts w:eastAsia="微软雅黑"/>
            <w:lang w:eastAsia="zh-CN"/>
          </w:rPr>
          <w:delText xml:space="preserve">available communication </w:delText>
        </w:r>
      </w:del>
      <w:del w:id="202" w:author="China Telecom" w:date="2024-03-28T14:31:00Z">
        <w:r w:rsidR="00325594" w:rsidRPr="00AC42C0" w:rsidDel="00C757DE">
          <w:rPr>
            <w:rFonts w:eastAsia="微软雅黑"/>
            <w:lang w:eastAsia="zh-CN"/>
          </w:rPr>
          <w:delText xml:space="preserve">time </w:delText>
        </w:r>
      </w:del>
      <w:del w:id="203" w:author="China Telecom" w:date="2024-04-01T09:17:00Z">
        <w:r w:rsidR="00325594" w:rsidRPr="00325594" w:rsidDel="00ED7644">
          <w:rPr>
            <w:rFonts w:eastAsia="微软雅黑"/>
            <w:lang w:eastAsia="zh-CN"/>
          </w:rPr>
          <w:delText xml:space="preserve">to the ground NF. Specifically, the on-board </w:delText>
        </w:r>
        <w:r w:rsidR="008C2108" w:rsidDel="00ED7644">
          <w:rPr>
            <w:rFonts w:eastAsia="微软雅黑"/>
            <w:lang w:eastAsia="zh-CN"/>
          </w:rPr>
          <w:delText>NF</w:delText>
        </w:r>
        <w:r w:rsidR="00850F61" w:rsidDel="00ED7644">
          <w:rPr>
            <w:rFonts w:eastAsia="微软雅黑"/>
            <w:lang w:eastAsia="zh-CN"/>
          </w:rPr>
          <w:delText xml:space="preserve"> </w:delText>
        </w:r>
        <w:r w:rsidR="008C2108" w:rsidDel="00ED7644">
          <w:rPr>
            <w:rFonts w:eastAsia="微软雅黑"/>
            <w:lang w:eastAsia="zh-CN"/>
          </w:rPr>
          <w:delText xml:space="preserve">(e.g. </w:delText>
        </w:r>
        <w:r w:rsidR="00325594" w:rsidRPr="00325594" w:rsidDel="00ED7644">
          <w:rPr>
            <w:rFonts w:eastAsia="微软雅黑"/>
            <w:lang w:eastAsia="zh-CN"/>
          </w:rPr>
          <w:delText>MME</w:delText>
        </w:r>
        <w:r w:rsidR="008C2108" w:rsidDel="00ED7644">
          <w:rPr>
            <w:rFonts w:eastAsia="微软雅黑"/>
            <w:lang w:eastAsia="zh-CN"/>
          </w:rPr>
          <w:delText>)</w:delText>
        </w:r>
        <w:r w:rsidR="00325594" w:rsidRPr="00325594" w:rsidDel="00ED7644">
          <w:rPr>
            <w:rFonts w:eastAsia="微软雅黑"/>
            <w:lang w:eastAsia="zh-CN"/>
          </w:rPr>
          <w:delText xml:space="preserve"> </w:delText>
        </w:r>
        <w:r w:rsidR="008C2108" w:rsidDel="00ED7644">
          <w:rPr>
            <w:rFonts w:eastAsia="微软雅黑"/>
            <w:lang w:eastAsia="zh-CN"/>
          </w:rPr>
          <w:delText>can determine</w:delText>
        </w:r>
        <w:r w:rsidR="008C2108" w:rsidRPr="00325594" w:rsidDel="00ED7644">
          <w:rPr>
            <w:rFonts w:eastAsia="微软雅黑"/>
            <w:lang w:eastAsia="zh-CN"/>
          </w:rPr>
          <w:delText xml:space="preserve"> </w:delText>
        </w:r>
        <w:r w:rsidR="00325594" w:rsidRPr="00325594" w:rsidDel="00ED7644">
          <w:rPr>
            <w:rFonts w:eastAsia="微软雅黑"/>
            <w:lang w:eastAsia="zh-CN"/>
          </w:rPr>
          <w:delText xml:space="preserve">the </w:delText>
        </w:r>
        <w:r w:rsidR="00325594" w:rsidDel="00ED7644">
          <w:rPr>
            <w:rFonts w:eastAsia="微软雅黑"/>
            <w:lang w:eastAsia="zh-CN"/>
          </w:rPr>
          <w:delText xml:space="preserve">available </w:delText>
        </w:r>
        <w:r w:rsidR="00325594" w:rsidRPr="00325594" w:rsidDel="00ED7644">
          <w:rPr>
            <w:rFonts w:eastAsia="微软雅黑"/>
            <w:lang w:eastAsia="zh-CN"/>
          </w:rPr>
          <w:delText>communicati</w:delText>
        </w:r>
        <w:r w:rsidR="00325594" w:rsidDel="00ED7644">
          <w:rPr>
            <w:rFonts w:eastAsia="微软雅黑"/>
            <w:lang w:eastAsia="zh-CN"/>
          </w:rPr>
          <w:delText xml:space="preserve">on </w:delText>
        </w:r>
      </w:del>
      <w:del w:id="204" w:author="China Telecom" w:date="2024-03-28T14:32:00Z">
        <w:r w:rsidR="00325594" w:rsidDel="00C757DE">
          <w:rPr>
            <w:rFonts w:eastAsia="微软雅黑"/>
            <w:lang w:eastAsia="zh-CN"/>
          </w:rPr>
          <w:delText xml:space="preserve">time </w:delText>
        </w:r>
      </w:del>
      <w:del w:id="205" w:author="China Telecom" w:date="2024-04-01T09:17:00Z">
        <w:r w:rsidR="00325594" w:rsidDel="00ED7644">
          <w:rPr>
            <w:rFonts w:eastAsia="微软雅黑"/>
            <w:lang w:eastAsia="zh-CN"/>
          </w:rPr>
          <w:delText>information</w:delText>
        </w:r>
        <w:r w:rsidR="00325594" w:rsidRPr="00325594" w:rsidDel="00ED7644">
          <w:rPr>
            <w:rFonts w:eastAsia="微软雅黑"/>
            <w:lang w:eastAsia="zh-CN"/>
          </w:rPr>
          <w:delText xml:space="preserve"> based on the ephemeris information</w:delText>
        </w:r>
        <w:r w:rsidR="008C2108" w:rsidDel="00ED7644">
          <w:rPr>
            <w:rFonts w:eastAsia="微软雅黑"/>
            <w:lang w:eastAsia="zh-CN"/>
          </w:rPr>
          <w:delText xml:space="preserve"> and connectivity information of feeder link</w:delText>
        </w:r>
        <w:r w:rsidR="00325594" w:rsidRPr="00325594" w:rsidDel="00ED7644">
          <w:rPr>
            <w:rFonts w:eastAsia="微软雅黑"/>
            <w:lang w:eastAsia="zh-CN"/>
          </w:rPr>
          <w:delText>. When the satellite is connected to the ground</w:delText>
        </w:r>
        <w:r w:rsidR="00325594" w:rsidDel="00ED7644">
          <w:rPr>
            <w:rFonts w:eastAsia="微软雅黑"/>
            <w:lang w:eastAsia="zh-CN"/>
          </w:rPr>
          <w:delText xml:space="preserve"> via feeder link</w:delText>
        </w:r>
        <w:r w:rsidR="00325594" w:rsidRPr="00325594" w:rsidDel="00ED7644">
          <w:rPr>
            <w:rFonts w:eastAsia="微软雅黑"/>
            <w:lang w:eastAsia="zh-CN"/>
          </w:rPr>
          <w:delText xml:space="preserve">, the on-board </w:delText>
        </w:r>
        <w:r w:rsidR="008C2108" w:rsidDel="00ED7644">
          <w:rPr>
            <w:rFonts w:eastAsia="微软雅黑"/>
            <w:lang w:eastAsia="zh-CN"/>
          </w:rPr>
          <w:delText>NF</w:delText>
        </w:r>
        <w:r w:rsidR="008C2108" w:rsidRPr="00325594" w:rsidDel="00ED7644">
          <w:rPr>
            <w:rFonts w:eastAsia="微软雅黑"/>
            <w:lang w:eastAsia="zh-CN"/>
          </w:rPr>
          <w:delText xml:space="preserve"> </w:delText>
        </w:r>
        <w:r w:rsidR="00325594" w:rsidRPr="00325594" w:rsidDel="00ED7644">
          <w:rPr>
            <w:rFonts w:eastAsia="微软雅黑"/>
            <w:lang w:eastAsia="zh-CN"/>
          </w:rPr>
          <w:delText xml:space="preserve">can send the </w:delText>
        </w:r>
        <w:r w:rsidR="00325594" w:rsidDel="00ED7644">
          <w:rPr>
            <w:rFonts w:eastAsia="微软雅黑"/>
            <w:lang w:eastAsia="zh-CN"/>
          </w:rPr>
          <w:delText xml:space="preserve">available </w:delText>
        </w:r>
        <w:r w:rsidR="00325594" w:rsidRPr="00325594" w:rsidDel="00ED7644">
          <w:rPr>
            <w:rFonts w:eastAsia="微软雅黑"/>
            <w:lang w:eastAsia="zh-CN"/>
          </w:rPr>
          <w:delText xml:space="preserve">communication </w:delText>
        </w:r>
      </w:del>
      <w:del w:id="206" w:author="China Telecom" w:date="2024-03-28T14:33:00Z">
        <w:r w:rsidR="00325594" w:rsidRPr="00325594" w:rsidDel="00C757DE">
          <w:rPr>
            <w:rFonts w:eastAsia="微软雅黑"/>
            <w:lang w:eastAsia="zh-CN"/>
          </w:rPr>
          <w:delText xml:space="preserve">time </w:delText>
        </w:r>
      </w:del>
      <w:del w:id="207" w:author="China Telecom" w:date="2024-04-01T09:17:00Z">
        <w:r w:rsidR="00325594" w:rsidRPr="00325594" w:rsidDel="00ED7644">
          <w:rPr>
            <w:rFonts w:eastAsia="微软雅黑"/>
            <w:lang w:eastAsia="zh-CN"/>
          </w:rPr>
          <w:delText xml:space="preserve">information to the ground </w:delText>
        </w:r>
        <w:r w:rsidR="008C2108" w:rsidDel="00ED7644">
          <w:rPr>
            <w:rFonts w:eastAsia="微软雅黑"/>
            <w:lang w:eastAsia="zh-CN"/>
          </w:rPr>
          <w:delText>NF</w:delText>
        </w:r>
        <w:r w:rsidR="00850F61" w:rsidDel="00ED7644">
          <w:rPr>
            <w:rFonts w:eastAsia="微软雅黑"/>
            <w:lang w:eastAsia="zh-CN"/>
          </w:rPr>
          <w:delText xml:space="preserve"> </w:delText>
        </w:r>
        <w:r w:rsidR="008C2108" w:rsidDel="00ED7644">
          <w:rPr>
            <w:rFonts w:eastAsia="微软雅黑"/>
            <w:lang w:eastAsia="zh-CN"/>
          </w:rPr>
          <w:delText xml:space="preserve">(e.g. </w:delText>
        </w:r>
        <w:r w:rsidR="00325594" w:rsidRPr="00325594" w:rsidDel="00ED7644">
          <w:rPr>
            <w:rFonts w:eastAsia="微软雅黑"/>
            <w:lang w:eastAsia="zh-CN"/>
          </w:rPr>
          <w:delText>HSS</w:delText>
        </w:r>
        <w:r w:rsidR="008C2108" w:rsidDel="00ED7644">
          <w:rPr>
            <w:rFonts w:eastAsia="微软雅黑"/>
            <w:lang w:eastAsia="zh-CN"/>
          </w:rPr>
          <w:delText>)</w:delText>
        </w:r>
        <w:r w:rsidR="00325594" w:rsidRPr="00325594" w:rsidDel="00ED7644">
          <w:rPr>
            <w:rFonts w:eastAsia="微软雅黑"/>
            <w:lang w:eastAsia="zh-CN"/>
          </w:rPr>
          <w:delText xml:space="preserve">. </w:delText>
        </w:r>
        <w:r w:rsidR="00325594" w:rsidDel="00ED7644">
          <w:rPr>
            <w:rFonts w:eastAsia="微软雅黑"/>
            <w:lang w:eastAsia="zh-CN"/>
          </w:rPr>
          <w:delText xml:space="preserve">It is </w:delText>
        </w:r>
        <w:r w:rsidR="009F5A1A" w:rsidDel="00ED7644">
          <w:rPr>
            <w:rFonts w:eastAsia="微软雅黑"/>
            <w:lang w:eastAsia="zh-CN"/>
          </w:rPr>
          <w:delText>a gene</w:delText>
        </w:r>
        <w:r w:rsidR="000E5327" w:rsidDel="00ED7644">
          <w:rPr>
            <w:rFonts w:eastAsia="微软雅黑"/>
            <w:lang w:eastAsia="zh-CN"/>
          </w:rPr>
          <w:delText xml:space="preserve">ral mechanism applicable for </w:delText>
        </w:r>
        <w:r w:rsidR="00325594" w:rsidDel="00ED7644">
          <w:rPr>
            <w:rFonts w:eastAsia="微软雅黑"/>
            <w:lang w:eastAsia="zh-CN"/>
          </w:rPr>
          <w:delText xml:space="preserve">store and </w:delText>
        </w:r>
        <w:r w:rsidR="00325594" w:rsidRPr="00325594" w:rsidDel="00ED7644">
          <w:rPr>
            <w:rFonts w:eastAsia="微软雅黑"/>
            <w:lang w:eastAsia="zh-CN"/>
          </w:rPr>
          <w:delText xml:space="preserve">forward </w:delText>
        </w:r>
        <w:r w:rsidR="00325594" w:rsidDel="00ED7644">
          <w:rPr>
            <w:rFonts w:eastAsia="微软雅黑"/>
            <w:lang w:eastAsia="zh-CN"/>
          </w:rPr>
          <w:delText>satellite operation</w:delText>
        </w:r>
        <w:r w:rsidR="00325594" w:rsidRPr="00325594" w:rsidDel="00ED7644">
          <w:rPr>
            <w:rFonts w:eastAsia="微软雅黑"/>
            <w:lang w:eastAsia="zh-CN"/>
          </w:rPr>
          <w:delText xml:space="preserve"> and is not limited to SMS.</w:delText>
        </w:r>
        <w:r w:rsidR="00EF521C" w:rsidDel="00ED7644">
          <w:rPr>
            <w:rFonts w:eastAsia="微软雅黑"/>
            <w:lang w:eastAsia="zh-CN"/>
          </w:rPr>
          <w:delText xml:space="preserve"> </w:delText>
        </w:r>
        <w:r w:rsidR="009F5A1A" w:rsidDel="00ED7644">
          <w:delText>D</w:delText>
        </w:r>
        <w:r w:rsidR="009F5A1A" w:rsidRPr="001B7C50" w:rsidDel="00ED7644">
          <w:delText>etail</w:delText>
        </w:r>
        <w:r w:rsidR="009F5A1A" w:rsidDel="00ED7644">
          <w:delText>ed</w:delText>
        </w:r>
        <w:r w:rsidR="009F5A1A" w:rsidRPr="001B7C50" w:rsidDel="00ED7644">
          <w:delText xml:space="preserve"> procedure is described in clause</w:delText>
        </w:r>
        <w:r w:rsidR="009F5A1A" w:rsidRPr="00325594" w:rsidDel="00ED7644">
          <w:rPr>
            <w:rFonts w:eastAsia="微软雅黑"/>
            <w:lang w:eastAsia="zh-CN"/>
          </w:rPr>
          <w:delText xml:space="preserve"> </w:delText>
        </w:r>
        <w:r w:rsidR="001D1E1D" w:rsidDel="00ED7644">
          <w:rPr>
            <w:rFonts w:eastAsia="微软雅黑"/>
            <w:lang w:eastAsia="zh-CN"/>
          </w:rPr>
          <w:delText>6.22</w:delText>
        </w:r>
        <w:r w:rsidR="009F5A1A" w:rsidDel="00ED7644">
          <w:rPr>
            <w:rFonts w:eastAsia="微软雅黑"/>
            <w:lang w:eastAsia="zh-CN"/>
          </w:rPr>
          <w:delText>.3.1.</w:delText>
        </w:r>
      </w:del>
    </w:p>
    <w:p w:rsidR="00D73229" w:rsidRDefault="003F1557" w:rsidP="00D73229">
      <w:pPr>
        <w:rPr>
          <w:lang w:eastAsia="zh-CN"/>
        </w:rPr>
      </w:pPr>
      <w:r w:rsidRPr="003F1557">
        <w:rPr>
          <w:lang w:eastAsia="zh-CN"/>
        </w:rPr>
        <w:t xml:space="preserve">When the </w:t>
      </w:r>
      <w:r w:rsidR="00E76863" w:rsidRPr="00325594">
        <w:rPr>
          <w:rFonts w:eastAsia="微软雅黑"/>
          <w:lang w:eastAsia="zh-CN"/>
        </w:rPr>
        <w:t xml:space="preserve">ground </w:t>
      </w:r>
      <w:r w:rsidR="00E76863">
        <w:rPr>
          <w:rFonts w:eastAsia="微软雅黑"/>
          <w:lang w:eastAsia="zh-CN"/>
        </w:rPr>
        <w:t>NF</w:t>
      </w:r>
      <w:r w:rsidR="00CE15AC">
        <w:rPr>
          <w:rFonts w:eastAsia="微软雅黑"/>
          <w:lang w:eastAsia="zh-CN"/>
        </w:rPr>
        <w:t xml:space="preserve"> </w:t>
      </w:r>
      <w:r w:rsidR="00E76863">
        <w:rPr>
          <w:rFonts w:eastAsia="微软雅黑"/>
          <w:lang w:eastAsia="zh-CN"/>
        </w:rPr>
        <w:t xml:space="preserve">(e.g. </w:t>
      </w:r>
      <w:r w:rsidRPr="003F1557">
        <w:rPr>
          <w:lang w:eastAsia="zh-CN"/>
        </w:rPr>
        <w:t>HSS</w:t>
      </w:r>
      <w:r w:rsidR="00E76863">
        <w:rPr>
          <w:lang w:eastAsia="zh-CN"/>
        </w:rPr>
        <w:t>)</w:t>
      </w:r>
      <w:r w:rsidRPr="003F1557">
        <w:rPr>
          <w:lang w:eastAsia="zh-CN"/>
        </w:rPr>
        <w:t xml:space="preserve"> </w:t>
      </w:r>
      <w:r w:rsidR="00B84DA9">
        <w:rPr>
          <w:lang w:eastAsia="zh-CN"/>
        </w:rPr>
        <w:t>knows</w:t>
      </w:r>
      <w:r w:rsidR="00B84DA9" w:rsidRPr="003F1557">
        <w:rPr>
          <w:lang w:eastAsia="zh-CN"/>
        </w:rPr>
        <w:t xml:space="preserve"> </w:t>
      </w:r>
      <w:r w:rsidRPr="003F1557">
        <w:rPr>
          <w:lang w:eastAsia="zh-CN"/>
        </w:rPr>
        <w:t xml:space="preserve">that there </w:t>
      </w:r>
      <w:r w:rsidR="00B84DA9">
        <w:rPr>
          <w:lang w:eastAsia="zh-CN"/>
        </w:rPr>
        <w:t>is a</w:t>
      </w:r>
      <w:r w:rsidR="00B84DA9" w:rsidRPr="003F1557">
        <w:rPr>
          <w:lang w:eastAsia="zh-CN"/>
        </w:rPr>
        <w:t xml:space="preserve"> </w:t>
      </w:r>
      <w:r>
        <w:rPr>
          <w:rFonts w:eastAsiaTheme="minorEastAsia" w:hint="cs"/>
          <w:lang w:eastAsia="zh-CN"/>
        </w:rPr>
        <w:t>D</w:t>
      </w:r>
      <w:r>
        <w:rPr>
          <w:rFonts w:eastAsiaTheme="minorEastAsia"/>
          <w:lang w:eastAsia="zh-CN"/>
        </w:rPr>
        <w:t xml:space="preserve">L </w:t>
      </w:r>
      <w:r w:rsidR="00E76863">
        <w:rPr>
          <w:rFonts w:eastAsiaTheme="minorEastAsia"/>
          <w:lang w:eastAsia="zh-CN"/>
        </w:rPr>
        <w:t>signalling</w:t>
      </w:r>
      <w:r w:rsidRPr="003F1557">
        <w:rPr>
          <w:lang w:eastAsia="zh-CN"/>
        </w:rPr>
        <w:t xml:space="preserve"> to be sent, </w:t>
      </w:r>
      <w:r w:rsidR="00FB2B0B">
        <w:rPr>
          <w:lang w:eastAsia="zh-CN"/>
        </w:rPr>
        <w:t>it</w:t>
      </w:r>
      <w:r w:rsidRPr="003F1557">
        <w:rPr>
          <w:lang w:eastAsia="zh-CN"/>
        </w:rPr>
        <w:t xml:space="preserve"> determines whether the </w:t>
      </w:r>
      <w:r w:rsidR="00607651">
        <w:rPr>
          <w:rFonts w:eastAsiaTheme="minorEastAsia"/>
          <w:lang w:eastAsia="zh-CN"/>
        </w:rPr>
        <w:t>DL signalling</w:t>
      </w:r>
      <w:ins w:id="208" w:author="China Telecom" w:date="2024-04-02T17:05:00Z">
        <w:r w:rsidR="004B1ABB">
          <w:rPr>
            <w:rFonts w:eastAsiaTheme="minorEastAsia" w:hint="eastAsia"/>
            <w:lang w:eastAsia="zh-CN"/>
          </w:rPr>
          <w:t>/</w:t>
        </w:r>
        <w:r w:rsidR="004B1ABB">
          <w:rPr>
            <w:rFonts w:eastAsiaTheme="minorEastAsia"/>
            <w:lang w:eastAsia="zh-CN"/>
          </w:rPr>
          <w:t>SMS</w:t>
        </w:r>
      </w:ins>
      <w:r w:rsidR="00607651" w:rsidRPr="00325594">
        <w:rPr>
          <w:rFonts w:eastAsia="微软雅黑"/>
          <w:lang w:eastAsia="zh-CN"/>
        </w:rPr>
        <w:t xml:space="preserve"> </w:t>
      </w:r>
      <w:r w:rsidR="00607651">
        <w:rPr>
          <w:rFonts w:eastAsia="微软雅黑"/>
          <w:lang w:eastAsia="zh-CN"/>
        </w:rPr>
        <w:t xml:space="preserve">can be sent to </w:t>
      </w:r>
      <w:r w:rsidR="00E76863" w:rsidRPr="00325594">
        <w:rPr>
          <w:rFonts w:eastAsia="微软雅黑"/>
          <w:lang w:eastAsia="zh-CN"/>
        </w:rPr>
        <w:t xml:space="preserve">on-board </w:t>
      </w:r>
      <w:r w:rsidR="00E76863">
        <w:rPr>
          <w:rFonts w:eastAsia="微软雅黑"/>
          <w:lang w:eastAsia="zh-CN"/>
        </w:rPr>
        <w:t>NF</w:t>
      </w:r>
      <w:r w:rsidR="00CE15AC">
        <w:rPr>
          <w:rFonts w:eastAsia="微软雅黑"/>
          <w:lang w:eastAsia="zh-CN"/>
        </w:rPr>
        <w:t xml:space="preserve"> </w:t>
      </w:r>
      <w:r w:rsidR="00E76863">
        <w:rPr>
          <w:lang w:eastAsia="zh-CN"/>
        </w:rPr>
        <w:t xml:space="preserve">(e.g. </w:t>
      </w:r>
      <w:r w:rsidRPr="003F1557">
        <w:rPr>
          <w:lang w:eastAsia="zh-CN"/>
        </w:rPr>
        <w:t>MME</w:t>
      </w:r>
      <w:r w:rsidR="00E76863">
        <w:rPr>
          <w:lang w:eastAsia="zh-CN"/>
        </w:rPr>
        <w:t>)</w:t>
      </w:r>
      <w:r w:rsidRPr="003F1557">
        <w:rPr>
          <w:lang w:eastAsia="zh-CN"/>
        </w:rPr>
        <w:t xml:space="preserve"> </w:t>
      </w:r>
      <w:bookmarkStart w:id="209" w:name="OLE_LINK5"/>
      <w:r w:rsidRPr="003F1557">
        <w:rPr>
          <w:lang w:eastAsia="zh-CN"/>
        </w:rPr>
        <w:t>based on the stored</w:t>
      </w:r>
      <w:r>
        <w:rPr>
          <w:lang w:eastAsia="zh-CN"/>
        </w:rPr>
        <w:t xml:space="preserve"> available</w:t>
      </w:r>
      <w:r w:rsidRPr="003F1557">
        <w:rPr>
          <w:lang w:eastAsia="zh-CN"/>
        </w:rPr>
        <w:t xml:space="preserve"> communication </w:t>
      </w:r>
      <w:del w:id="210" w:author="China Telecom" w:date="2024-03-28T14:34:00Z">
        <w:r w:rsidRPr="003F1557" w:rsidDel="00C757DE">
          <w:rPr>
            <w:lang w:eastAsia="zh-CN"/>
          </w:rPr>
          <w:delText>time</w:delText>
        </w:r>
        <w:r w:rsidR="00607651" w:rsidDel="00C757DE">
          <w:rPr>
            <w:lang w:eastAsia="zh-CN"/>
          </w:rPr>
          <w:delText xml:space="preserve"> </w:delText>
        </w:r>
      </w:del>
      <w:ins w:id="211" w:author="China Telecom" w:date="2024-03-28T14:34:00Z">
        <w:r w:rsidR="00C757DE">
          <w:rPr>
            <w:lang w:eastAsia="zh-CN"/>
          </w:rPr>
          <w:t xml:space="preserve">information </w:t>
        </w:r>
      </w:ins>
      <w:r w:rsidR="00607651">
        <w:rPr>
          <w:lang w:eastAsia="zh-CN"/>
        </w:rPr>
        <w:t>of the</w:t>
      </w:r>
      <w:bookmarkEnd w:id="209"/>
      <w:r w:rsidR="00607651">
        <w:rPr>
          <w:lang w:eastAsia="zh-CN"/>
        </w:rPr>
        <w:t xml:space="preserve"> on-board NF</w:t>
      </w:r>
      <w:r w:rsidRPr="003F1557">
        <w:rPr>
          <w:lang w:eastAsia="zh-CN"/>
        </w:rPr>
        <w:t xml:space="preserve">. </w:t>
      </w:r>
      <w:r w:rsidR="00607651">
        <w:rPr>
          <w:lang w:eastAsia="zh-CN"/>
        </w:rPr>
        <w:t xml:space="preserve">For MT SMS, </w:t>
      </w:r>
      <w:r w:rsidRPr="003F1557">
        <w:rPr>
          <w:lang w:eastAsia="zh-CN"/>
        </w:rPr>
        <w:t>the HSS</w:t>
      </w:r>
      <w:r w:rsidR="00FB2B0B">
        <w:rPr>
          <w:lang w:eastAsia="zh-CN"/>
        </w:rPr>
        <w:t xml:space="preserve"> </w:t>
      </w:r>
      <w:r w:rsidR="00607651">
        <w:rPr>
          <w:lang w:eastAsia="zh-CN"/>
        </w:rPr>
        <w:t xml:space="preserve">can </w:t>
      </w:r>
      <w:r w:rsidR="00FB2B0B">
        <w:rPr>
          <w:lang w:eastAsia="zh-CN"/>
        </w:rPr>
        <w:t>return</w:t>
      </w:r>
      <w:r w:rsidRPr="003F1557">
        <w:rPr>
          <w:lang w:eastAsia="zh-CN"/>
        </w:rPr>
        <w:t xml:space="preserve"> a failure report </w:t>
      </w:r>
      <w:r w:rsidR="00607651">
        <w:rPr>
          <w:lang w:eastAsia="zh-CN"/>
        </w:rPr>
        <w:t>or the address of MME</w:t>
      </w:r>
      <w:r w:rsidR="00607651" w:rsidRPr="003F1557">
        <w:rPr>
          <w:lang w:eastAsia="zh-CN"/>
        </w:rPr>
        <w:t xml:space="preserve"> </w:t>
      </w:r>
      <w:r w:rsidRPr="003F1557">
        <w:rPr>
          <w:lang w:eastAsia="zh-CN"/>
        </w:rPr>
        <w:t>to the SMS</w:t>
      </w:r>
      <w:r>
        <w:rPr>
          <w:lang w:eastAsia="zh-CN"/>
        </w:rPr>
        <w:t>-GMSC</w:t>
      </w:r>
      <w:r w:rsidR="00B84DA9">
        <w:rPr>
          <w:lang w:eastAsia="zh-CN"/>
        </w:rPr>
        <w:t xml:space="preserve"> and the </w:t>
      </w:r>
      <w:r w:rsidR="00B84DA9" w:rsidRPr="00B84DA9">
        <w:rPr>
          <w:lang w:eastAsia="zh-CN"/>
        </w:rPr>
        <w:t>detailed description</w:t>
      </w:r>
      <w:r w:rsidR="00B84DA9">
        <w:rPr>
          <w:lang w:eastAsia="zh-CN"/>
        </w:rPr>
        <w:t xml:space="preserve"> is described in clause 6.</w:t>
      </w:r>
      <w:r w:rsidR="001D1E1D">
        <w:rPr>
          <w:lang w:eastAsia="zh-CN"/>
        </w:rPr>
        <w:t>22.</w:t>
      </w:r>
      <w:r w:rsidR="00B84DA9">
        <w:rPr>
          <w:lang w:eastAsia="zh-CN"/>
        </w:rPr>
        <w:t>3.2</w:t>
      </w:r>
      <w:r w:rsidRPr="00B84DA9">
        <w:rPr>
          <w:lang w:eastAsia="zh-CN"/>
        </w:rPr>
        <w:t>.</w:t>
      </w:r>
    </w:p>
    <w:p w:rsidR="009E7491" w:rsidRDefault="00CE15AC" w:rsidP="00194898">
      <w:pPr>
        <w:rPr>
          <w:lang w:eastAsia="zh-CN"/>
        </w:rPr>
      </w:pPr>
      <w:r>
        <w:rPr>
          <w:lang w:eastAsia="zh-CN"/>
        </w:rPr>
        <w:t>After t</w:t>
      </w:r>
      <w:r w:rsidR="00194898" w:rsidRPr="00194898">
        <w:rPr>
          <w:lang w:eastAsia="zh-CN"/>
        </w:rPr>
        <w:t xml:space="preserve">he MME </w:t>
      </w:r>
      <w:r>
        <w:rPr>
          <w:lang w:eastAsia="zh-CN"/>
        </w:rPr>
        <w:t xml:space="preserve">receives MT SMS from SMS-GMSC, MME </w:t>
      </w:r>
      <w:r w:rsidR="00194898" w:rsidRPr="00194898">
        <w:rPr>
          <w:lang w:eastAsia="zh-CN"/>
        </w:rPr>
        <w:t>decides</w:t>
      </w:r>
      <w:r w:rsidR="009E7491">
        <w:rPr>
          <w:lang w:eastAsia="zh-CN"/>
        </w:rPr>
        <w:t xml:space="preserve"> two options</w:t>
      </w:r>
      <w:r w:rsidR="00560B57">
        <w:rPr>
          <w:lang w:eastAsia="zh-CN"/>
        </w:rPr>
        <w:t>,</w:t>
      </w:r>
      <w:r w:rsidR="005A1232">
        <w:rPr>
          <w:lang w:eastAsia="zh-CN"/>
        </w:rPr>
        <w:t xml:space="preserve"> as </w:t>
      </w:r>
      <w:r w:rsidR="005A1232" w:rsidRPr="001B7C50">
        <w:t>further detailed</w:t>
      </w:r>
      <w:r w:rsidR="005A1232">
        <w:t xml:space="preserve"> in clause 6.</w:t>
      </w:r>
      <w:r w:rsidR="001D1E1D">
        <w:t>22</w:t>
      </w:r>
      <w:r w:rsidR="005A1232">
        <w:t>.3.3</w:t>
      </w:r>
      <w:r w:rsidR="009E7491">
        <w:rPr>
          <w:lang w:eastAsia="zh-CN"/>
        </w:rPr>
        <w:t>:</w:t>
      </w:r>
    </w:p>
    <w:p w:rsidR="00194898" w:rsidRDefault="003339E2" w:rsidP="00974496">
      <w:pPr>
        <w:pStyle w:val="B1"/>
        <w:rPr>
          <w:lang w:eastAsia="zh-CN"/>
        </w:rPr>
      </w:pPr>
      <w:ins w:id="212" w:author="China Telecom" w:date="2024-02-16T20:04:00Z">
        <w:r>
          <w:rPr>
            <w:lang w:eastAsia="zh-CN"/>
          </w:rPr>
          <w:t xml:space="preserve">-  </w:t>
        </w:r>
      </w:ins>
      <w:r w:rsidR="009E7491">
        <w:rPr>
          <w:lang w:eastAsia="zh-CN"/>
        </w:rPr>
        <w:t xml:space="preserve">Option </w:t>
      </w:r>
      <w:r w:rsidR="00194898">
        <w:rPr>
          <w:lang w:eastAsia="zh-CN"/>
        </w:rPr>
        <w:t>A:</w:t>
      </w:r>
      <w:r w:rsidR="009E7491">
        <w:rPr>
          <w:lang w:eastAsia="zh-CN"/>
        </w:rPr>
        <w:t xml:space="preserve"> The MME</w:t>
      </w:r>
      <w:r w:rsidR="009E7491" w:rsidRPr="009E7491">
        <w:rPr>
          <w:lang w:eastAsia="zh-CN"/>
        </w:rPr>
        <w:t xml:space="preserve"> </w:t>
      </w:r>
      <w:r w:rsidR="009E7491">
        <w:rPr>
          <w:lang w:eastAsia="zh-CN"/>
        </w:rPr>
        <w:t>stores the MT SMS received from SMS-GMSC and forwards it to UE later</w:t>
      </w:r>
      <w:r w:rsidR="001D1688">
        <w:rPr>
          <w:lang w:eastAsia="zh-CN"/>
        </w:rPr>
        <w:t xml:space="preserve"> when the UE can be reached</w:t>
      </w:r>
      <w:r w:rsidR="00022567" w:rsidRPr="00022567">
        <w:rPr>
          <w:lang w:eastAsia="zh-CN"/>
        </w:rPr>
        <w:t>.</w:t>
      </w:r>
    </w:p>
    <w:p w:rsidR="00A46F52" w:rsidRDefault="003339E2" w:rsidP="00974496">
      <w:pPr>
        <w:pStyle w:val="B1"/>
        <w:rPr>
          <w:ins w:id="213" w:author="China Telecom" w:date="2024-02-16T20:04:00Z"/>
          <w:lang w:eastAsia="zh-CN"/>
        </w:rPr>
      </w:pPr>
      <w:ins w:id="214" w:author="China Telecom" w:date="2024-02-16T20:03:00Z">
        <w:r>
          <w:rPr>
            <w:lang w:eastAsia="zh-CN"/>
          </w:rPr>
          <w:t xml:space="preserve">- </w:t>
        </w:r>
      </w:ins>
      <w:ins w:id="215" w:author="China Telecom" w:date="2024-02-16T20:04:00Z">
        <w:r>
          <w:rPr>
            <w:lang w:eastAsia="zh-CN"/>
          </w:rPr>
          <w:t xml:space="preserve"> </w:t>
        </w:r>
      </w:ins>
      <w:r w:rsidR="009E7491">
        <w:rPr>
          <w:lang w:eastAsia="zh-CN"/>
        </w:rPr>
        <w:t xml:space="preserve">Option </w:t>
      </w:r>
      <w:r w:rsidR="00194898">
        <w:rPr>
          <w:lang w:eastAsia="zh-CN"/>
        </w:rPr>
        <w:t>B:</w:t>
      </w:r>
      <w:r w:rsidR="0027251A">
        <w:rPr>
          <w:lang w:eastAsia="zh-CN"/>
        </w:rPr>
        <w:t xml:space="preserve"> </w:t>
      </w:r>
      <w:r w:rsidR="009E7491">
        <w:rPr>
          <w:lang w:eastAsia="zh-CN"/>
        </w:rPr>
        <w:t xml:space="preserve">The MME </w:t>
      </w:r>
      <w:r w:rsidR="009E7491" w:rsidRPr="009E7491">
        <w:rPr>
          <w:lang w:eastAsia="zh-CN"/>
        </w:rPr>
        <w:t>reject</w:t>
      </w:r>
      <w:r w:rsidR="009E7491">
        <w:rPr>
          <w:lang w:eastAsia="zh-CN"/>
        </w:rPr>
        <w:t>s</w:t>
      </w:r>
      <w:r w:rsidR="009E7491" w:rsidRPr="009E7491">
        <w:rPr>
          <w:lang w:eastAsia="zh-CN"/>
        </w:rPr>
        <w:t xml:space="preserve"> </w:t>
      </w:r>
      <w:r w:rsidR="009E7491">
        <w:rPr>
          <w:lang w:eastAsia="zh-CN"/>
        </w:rPr>
        <w:t>the MT SMS received from SMS-GMSC. The MME can receive the MT SMS again from SMS-GMSC</w:t>
      </w:r>
      <w:r w:rsidR="009E7491" w:rsidRPr="009E7491">
        <w:rPr>
          <w:lang w:eastAsia="zh-CN"/>
        </w:rPr>
        <w:t xml:space="preserve"> </w:t>
      </w:r>
      <w:r w:rsidR="009E7491">
        <w:rPr>
          <w:lang w:eastAsia="zh-CN"/>
        </w:rPr>
        <w:t xml:space="preserve">at a </w:t>
      </w:r>
      <w:r w:rsidR="001D1688">
        <w:rPr>
          <w:lang w:eastAsia="zh-CN"/>
        </w:rPr>
        <w:t xml:space="preserve">future </w:t>
      </w:r>
      <w:r w:rsidR="009E7491">
        <w:rPr>
          <w:lang w:eastAsia="zh-CN"/>
        </w:rPr>
        <w:t xml:space="preserve">given time </w:t>
      </w:r>
      <w:r w:rsidR="00012E76">
        <w:rPr>
          <w:lang w:eastAsia="zh-CN"/>
        </w:rPr>
        <w:t>when the MME approaches the UE</w:t>
      </w:r>
      <w:r w:rsidR="001D1688">
        <w:rPr>
          <w:lang w:eastAsia="zh-CN"/>
        </w:rPr>
        <w:t>,</w:t>
      </w:r>
      <w:r w:rsidR="00012E76">
        <w:rPr>
          <w:lang w:eastAsia="zh-CN"/>
        </w:rPr>
        <w:t xml:space="preserve"> </w:t>
      </w:r>
      <w:r w:rsidR="001D1688">
        <w:rPr>
          <w:lang w:eastAsia="zh-CN"/>
        </w:rPr>
        <w:t xml:space="preserve">then the MME </w:t>
      </w:r>
      <w:r w:rsidR="009E7491">
        <w:rPr>
          <w:lang w:eastAsia="zh-CN"/>
        </w:rPr>
        <w:t>perform</w:t>
      </w:r>
      <w:r w:rsidR="001D1688">
        <w:rPr>
          <w:lang w:eastAsia="zh-CN"/>
        </w:rPr>
        <w:t>s</w:t>
      </w:r>
      <w:r w:rsidR="009E7491">
        <w:rPr>
          <w:lang w:eastAsia="zh-CN"/>
        </w:rPr>
        <w:t xml:space="preserve"> Option A</w:t>
      </w:r>
      <w:r w:rsidR="00012E76">
        <w:rPr>
          <w:lang w:eastAsia="zh-CN"/>
        </w:rPr>
        <w:t>.</w:t>
      </w:r>
      <w:r w:rsidR="009E7491" w:rsidRPr="009E7491">
        <w:rPr>
          <w:lang w:eastAsia="zh-CN"/>
        </w:rPr>
        <w:t xml:space="preserve"> </w:t>
      </w:r>
      <w:r w:rsidR="00012E76">
        <w:rPr>
          <w:lang w:eastAsia="zh-CN"/>
        </w:rPr>
        <w:t xml:space="preserve">This </w:t>
      </w:r>
      <w:r w:rsidR="009B6FD2">
        <w:rPr>
          <w:lang w:eastAsia="zh-CN"/>
        </w:rPr>
        <w:t xml:space="preserve">policy </w:t>
      </w:r>
      <w:r w:rsidR="00012E76">
        <w:rPr>
          <w:lang w:eastAsia="zh-CN"/>
        </w:rPr>
        <w:t>aims</w:t>
      </w:r>
      <w:r w:rsidR="009E7491" w:rsidRPr="009E7491">
        <w:rPr>
          <w:lang w:eastAsia="zh-CN"/>
        </w:rPr>
        <w:t xml:space="preserve"> to economically utilize </w:t>
      </w:r>
      <w:r w:rsidR="00012E76">
        <w:rPr>
          <w:lang w:eastAsia="zh-CN"/>
        </w:rPr>
        <w:t xml:space="preserve">the </w:t>
      </w:r>
      <w:r w:rsidR="00012E76" w:rsidRPr="00012E76">
        <w:rPr>
          <w:lang w:eastAsia="zh-CN"/>
        </w:rPr>
        <w:t>costful</w:t>
      </w:r>
      <w:r w:rsidR="009E7491" w:rsidRPr="009E7491">
        <w:rPr>
          <w:lang w:eastAsia="zh-CN"/>
        </w:rPr>
        <w:t xml:space="preserve"> storage </w:t>
      </w:r>
      <w:r w:rsidR="001D1688">
        <w:rPr>
          <w:lang w:eastAsia="zh-CN"/>
        </w:rPr>
        <w:t>resource on satellite</w:t>
      </w:r>
      <w:r w:rsidR="009E7491">
        <w:rPr>
          <w:lang w:eastAsia="zh-CN"/>
        </w:rPr>
        <w:t>.</w:t>
      </w:r>
      <w:ins w:id="216" w:author="China Telecom" w:date="2024-03-28T14:44:00Z">
        <w:r w:rsidR="00EC6CE2">
          <w:rPr>
            <w:lang w:eastAsia="zh-CN"/>
          </w:rPr>
          <w:t xml:space="preserve"> For Scenario 2, </w:t>
        </w:r>
      </w:ins>
      <w:ins w:id="217" w:author="China Telecom" w:date="2024-03-28T14:45:00Z">
        <w:r w:rsidR="00EC6CE2">
          <w:rPr>
            <w:lang w:eastAsia="zh-CN"/>
          </w:rPr>
          <w:t xml:space="preserve">a more appropriate MME </w:t>
        </w:r>
      </w:ins>
      <w:ins w:id="218" w:author="China Telecom" w:date="2024-04-03T09:47:00Z">
        <w:r w:rsidR="00C935AF">
          <w:rPr>
            <w:lang w:eastAsia="zh-CN"/>
          </w:rPr>
          <w:t>may be</w:t>
        </w:r>
      </w:ins>
      <w:ins w:id="219" w:author="China Telecom" w:date="2024-03-29T11:29:00Z">
        <w:r w:rsidR="00AC42C0">
          <w:rPr>
            <w:lang w:eastAsia="zh-CN"/>
          </w:rPr>
          <w:t xml:space="preserve"> identified </w:t>
        </w:r>
      </w:ins>
      <w:ins w:id="220" w:author="China Telecom" w:date="2024-03-28T14:45:00Z">
        <w:r w:rsidR="00EC6CE2">
          <w:rPr>
            <w:lang w:eastAsia="zh-CN"/>
          </w:rPr>
          <w:t xml:space="preserve">to handle the MT SMS. </w:t>
        </w:r>
      </w:ins>
      <w:ins w:id="221" w:author="China Telecom" w:date="2024-03-28T14:47:00Z">
        <w:r w:rsidR="00EC6CE2">
          <w:rPr>
            <w:lang w:eastAsia="zh-CN"/>
          </w:rPr>
          <w:t>The</w:t>
        </w:r>
      </w:ins>
      <w:ins w:id="222" w:author="China Telecom" w:date="2024-03-29T11:29:00Z">
        <w:r w:rsidR="00AC42C0">
          <w:rPr>
            <w:lang w:eastAsia="zh-CN"/>
          </w:rPr>
          <w:t>n the MT SMS is sent to the</w:t>
        </w:r>
      </w:ins>
      <w:ins w:id="223" w:author="China Telecom" w:date="2024-03-28T14:47:00Z">
        <w:r w:rsidR="00EC6CE2">
          <w:rPr>
            <w:lang w:eastAsia="zh-CN"/>
          </w:rPr>
          <w:t xml:space="preserve"> </w:t>
        </w:r>
      </w:ins>
      <w:ins w:id="224" w:author="China Telecom" w:date="2024-03-28T14:50:00Z">
        <w:r w:rsidR="00EC6CE2">
          <w:rPr>
            <w:lang w:eastAsia="zh-CN"/>
          </w:rPr>
          <w:t>new</w:t>
        </w:r>
      </w:ins>
      <w:ins w:id="225" w:author="China Telecom" w:date="2024-03-28T14:47:00Z">
        <w:r w:rsidR="00EC6CE2">
          <w:rPr>
            <w:lang w:eastAsia="zh-CN"/>
          </w:rPr>
          <w:t xml:space="preserve"> MME </w:t>
        </w:r>
      </w:ins>
      <w:ins w:id="226" w:author="China Telecom" w:date="2024-03-28T14:50:00Z">
        <w:r w:rsidR="00EC6CE2">
          <w:rPr>
            <w:lang w:eastAsia="zh-CN"/>
          </w:rPr>
          <w:t>and</w:t>
        </w:r>
      </w:ins>
      <w:ins w:id="227" w:author="China Telecom" w:date="2024-03-28T14:53:00Z">
        <w:r w:rsidR="00773947">
          <w:rPr>
            <w:lang w:eastAsia="zh-CN"/>
          </w:rPr>
          <w:t xml:space="preserve"> subsequently</w:t>
        </w:r>
      </w:ins>
      <w:ins w:id="228" w:author="China Telecom" w:date="2024-03-28T14:50:00Z">
        <w:r w:rsidR="00EC6CE2">
          <w:rPr>
            <w:lang w:eastAsia="zh-CN"/>
          </w:rPr>
          <w:t xml:space="preserve"> Option A</w:t>
        </w:r>
      </w:ins>
      <w:ins w:id="229" w:author="China Telecom" w:date="2024-03-29T11:30:00Z">
        <w:r w:rsidR="00AC42C0">
          <w:rPr>
            <w:lang w:eastAsia="zh-CN"/>
          </w:rPr>
          <w:t xml:space="preserve"> is performed</w:t>
        </w:r>
      </w:ins>
      <w:ins w:id="230" w:author="China Telecom" w:date="2024-03-28T14:48:00Z">
        <w:r w:rsidR="00EC6CE2">
          <w:rPr>
            <w:lang w:eastAsia="zh-CN"/>
          </w:rPr>
          <w:t>.</w:t>
        </w:r>
      </w:ins>
    </w:p>
    <w:p w:rsidR="003339E2" w:rsidRDefault="003339E2" w:rsidP="00ED7644">
      <w:pPr>
        <w:rPr>
          <w:ins w:id="231" w:author="China Telecom" w:date="2024-02-16T20:05:00Z"/>
          <w:lang w:eastAsia="x-none"/>
        </w:rPr>
      </w:pPr>
      <w:ins w:id="232" w:author="China Telecom" w:date="2024-02-16T20:05:00Z">
        <w:r w:rsidRPr="005759C5">
          <w:rPr>
            <w:rFonts w:eastAsiaTheme="minorEastAsia"/>
            <w:lang w:eastAsia="zh-CN"/>
          </w:rPr>
          <w:t>T</w:t>
        </w:r>
        <w:r w:rsidRPr="004646BC">
          <w:rPr>
            <w:lang w:eastAsia="zh-CN"/>
          </w:rPr>
          <w:t>he following</w:t>
        </w:r>
        <w:r>
          <w:rPr>
            <w:lang w:eastAsia="zh-CN"/>
          </w:rPr>
          <w:t xml:space="preserve"> mechanisms are used by t</w:t>
        </w:r>
        <w:r w:rsidRPr="005759C5">
          <w:rPr>
            <w:lang w:eastAsia="zh-CN"/>
          </w:rPr>
          <w:t xml:space="preserve">his solution </w:t>
        </w:r>
        <w:r>
          <w:rPr>
            <w:lang w:eastAsia="zh-CN"/>
          </w:rPr>
          <w:t xml:space="preserve">to support data transmission </w:t>
        </w:r>
        <w:r>
          <w:rPr>
            <w:rFonts w:hint="eastAsia"/>
            <w:lang w:eastAsia="zh-CN"/>
          </w:rPr>
          <w:t>with</w:t>
        </w:r>
        <w:r>
          <w:rPr>
            <w:lang w:eastAsia="zh-CN"/>
          </w:rPr>
          <w:t xml:space="preserve"> </w:t>
        </w:r>
        <w:r>
          <w:rPr>
            <w:lang w:eastAsia="x-none"/>
          </w:rPr>
          <w:t xml:space="preserve">store and </w:t>
        </w:r>
        <w:r w:rsidRPr="00B86230">
          <w:rPr>
            <w:lang w:eastAsia="x-none"/>
          </w:rPr>
          <w:t xml:space="preserve">forward </w:t>
        </w:r>
        <w:r>
          <w:rPr>
            <w:lang w:eastAsia="x-none"/>
          </w:rPr>
          <w:t>satellite operation.</w:t>
        </w:r>
      </w:ins>
      <w:ins w:id="233" w:author="China Telecom" w:date="2024-04-01T09:20:00Z">
        <w:r w:rsidR="00ED7644">
          <w:rPr>
            <w:lang w:eastAsia="x-none"/>
          </w:rPr>
          <w:t xml:space="preserve"> </w:t>
        </w:r>
        <w:r w:rsidR="00ED7644" w:rsidRPr="009324B4">
          <w:rPr>
            <w:lang w:eastAsia="x-none"/>
          </w:rPr>
          <w:t>If not specified, it applies to both Scenario 1 and Scenario 2.</w:t>
        </w:r>
      </w:ins>
    </w:p>
    <w:p w:rsidR="003339E2" w:rsidRDefault="007E6FC3" w:rsidP="003339E2">
      <w:pPr>
        <w:pStyle w:val="B1"/>
        <w:numPr>
          <w:ilvl w:val="0"/>
          <w:numId w:val="41"/>
        </w:numPr>
        <w:rPr>
          <w:ins w:id="234" w:author="China Telecom" w:date="2024-02-16T20:05:00Z"/>
          <w:lang w:eastAsia="zh-CN"/>
        </w:rPr>
      </w:pPr>
      <w:ins w:id="235" w:author="China Telecom" w:date="2024-02-16T20:05:00Z">
        <w:r>
          <w:rPr>
            <w:lang w:eastAsia="zh-CN"/>
          </w:rPr>
          <w:t xml:space="preserve">When </w:t>
        </w:r>
      </w:ins>
      <w:ins w:id="236" w:author="China Telecom" w:date="2024-03-27T09:01:00Z">
        <w:r>
          <w:rPr>
            <w:lang w:eastAsia="zh-CN"/>
          </w:rPr>
          <w:t>S</w:t>
        </w:r>
      </w:ins>
      <w:ins w:id="237" w:author="China Telecom" w:date="2024-02-16T20:05:00Z">
        <w:r w:rsidR="003339E2" w:rsidRPr="00AB2A24">
          <w:rPr>
            <w:lang w:eastAsia="zh-CN"/>
          </w:rPr>
          <w:t xml:space="preserve">-GW receives the </w:t>
        </w:r>
      </w:ins>
      <w:ins w:id="238" w:author="China Telecom" w:date="2024-03-28T14:37:00Z">
        <w:r w:rsidR="00C757DE">
          <w:rPr>
            <w:lang w:eastAsia="zh-CN"/>
          </w:rPr>
          <w:t xml:space="preserve">MT </w:t>
        </w:r>
      </w:ins>
      <w:ins w:id="239" w:author="China Telecom" w:date="2024-02-16T20:05:00Z">
        <w:r w:rsidR="003339E2" w:rsidRPr="00AB2A24">
          <w:rPr>
            <w:lang w:eastAsia="zh-CN"/>
          </w:rPr>
          <w:t xml:space="preserve">data from </w:t>
        </w:r>
      </w:ins>
      <w:ins w:id="240" w:author="China Telecom" w:date="2024-03-27T09:01:00Z">
        <w:r>
          <w:rPr>
            <w:lang w:eastAsia="zh-CN"/>
          </w:rPr>
          <w:t>P-GW</w:t>
        </w:r>
      </w:ins>
      <w:ins w:id="241" w:author="China Telecom" w:date="2024-02-16T20:05:00Z">
        <w:r w:rsidR="003339E2" w:rsidRPr="00AB2A24">
          <w:rPr>
            <w:lang w:eastAsia="zh-CN"/>
          </w:rPr>
          <w:t xml:space="preserve">, it determines whether the </w:t>
        </w:r>
      </w:ins>
      <w:ins w:id="242" w:author="China Telecom" w:date="2024-03-28T14:37:00Z">
        <w:r w:rsidR="00C757DE">
          <w:rPr>
            <w:lang w:eastAsia="zh-CN"/>
          </w:rPr>
          <w:t>MT</w:t>
        </w:r>
      </w:ins>
      <w:ins w:id="243" w:author="China Telecom" w:date="2024-02-16T20:05:00Z">
        <w:r w:rsidR="003339E2" w:rsidRPr="00AB2A24">
          <w:rPr>
            <w:lang w:eastAsia="zh-CN"/>
          </w:rPr>
          <w:t xml:space="preserve"> data can be sent to </w:t>
        </w:r>
      </w:ins>
      <w:ins w:id="244" w:author="China Telecom" w:date="2024-04-02T17:02:00Z">
        <w:r w:rsidR="00154D7B">
          <w:rPr>
            <w:lang w:eastAsia="zh-CN"/>
          </w:rPr>
          <w:t xml:space="preserve">on-board MME </w:t>
        </w:r>
      </w:ins>
      <w:ins w:id="245" w:author="China Telecom" w:date="2024-02-16T20:05:00Z">
        <w:r w:rsidR="003339E2" w:rsidRPr="00AB2A24">
          <w:rPr>
            <w:lang w:eastAsia="zh-CN"/>
          </w:rPr>
          <w:t xml:space="preserve">or be buffered locally based on the </w:t>
        </w:r>
        <w:r w:rsidR="003339E2">
          <w:rPr>
            <w:lang w:eastAsia="zh-CN"/>
          </w:rPr>
          <w:t xml:space="preserve">stored </w:t>
        </w:r>
        <w:r w:rsidR="003339E2" w:rsidRPr="00AB2A24">
          <w:rPr>
            <w:lang w:eastAsia="zh-CN"/>
          </w:rPr>
          <w:t>availab</w:t>
        </w:r>
      </w:ins>
      <w:ins w:id="246" w:author="China Telecom" w:date="2024-04-02T13:44:00Z">
        <w:r w:rsidR="00DA4298">
          <w:rPr>
            <w:lang w:eastAsia="zh-CN"/>
          </w:rPr>
          <w:t>i</w:t>
        </w:r>
      </w:ins>
      <w:ins w:id="247" w:author="China Telecom" w:date="2024-02-16T20:05:00Z">
        <w:r w:rsidR="00DA4298">
          <w:rPr>
            <w:lang w:eastAsia="zh-CN"/>
          </w:rPr>
          <w:t>l</w:t>
        </w:r>
      </w:ins>
      <w:ins w:id="248" w:author="China Telecom" w:date="2024-04-02T13:44:00Z">
        <w:r w:rsidR="00DA4298">
          <w:rPr>
            <w:lang w:eastAsia="zh-CN"/>
          </w:rPr>
          <w:t>ity</w:t>
        </w:r>
      </w:ins>
      <w:ins w:id="249" w:author="China Telecom" w:date="2024-02-16T20:05:00Z">
        <w:r w:rsidR="003339E2" w:rsidRPr="00AB2A24">
          <w:rPr>
            <w:lang w:eastAsia="zh-CN"/>
          </w:rPr>
          <w:t xml:space="preserve"> communication </w:t>
        </w:r>
      </w:ins>
      <w:ins w:id="250" w:author="China Telecom" w:date="2024-03-28T14:38:00Z">
        <w:r w:rsidR="00C757DE">
          <w:rPr>
            <w:lang w:eastAsia="zh-CN"/>
          </w:rPr>
          <w:t>information</w:t>
        </w:r>
      </w:ins>
      <w:ins w:id="251" w:author="China Telecom" w:date="2024-02-16T20:05:00Z">
        <w:r w:rsidR="003339E2" w:rsidRPr="00AB2A24">
          <w:rPr>
            <w:lang w:eastAsia="zh-CN"/>
          </w:rPr>
          <w:t xml:space="preserve"> of the </w:t>
        </w:r>
      </w:ins>
      <w:ins w:id="252" w:author="China Telecom" w:date="2024-04-02T17:02:00Z">
        <w:r w:rsidR="00154D7B">
          <w:rPr>
            <w:lang w:eastAsia="zh-CN"/>
          </w:rPr>
          <w:t>MME</w:t>
        </w:r>
      </w:ins>
      <w:ins w:id="253" w:author="China Telecom" w:date="2024-02-16T20:05:00Z">
        <w:r w:rsidR="003339E2" w:rsidRPr="00AB2A24">
          <w:rPr>
            <w:lang w:eastAsia="zh-CN"/>
          </w:rPr>
          <w:t>.</w:t>
        </w:r>
      </w:ins>
    </w:p>
    <w:p w:rsidR="003339E2" w:rsidRPr="009E0941" w:rsidRDefault="003339E2" w:rsidP="00974496">
      <w:pPr>
        <w:pStyle w:val="B1"/>
        <w:numPr>
          <w:ilvl w:val="0"/>
          <w:numId w:val="41"/>
        </w:numPr>
        <w:rPr>
          <w:lang w:eastAsia="zh-CN"/>
        </w:rPr>
      </w:pPr>
      <w:ins w:id="254" w:author="China Telecom" w:date="2024-02-16T20:05:00Z">
        <w:r>
          <w:rPr>
            <w:lang w:eastAsia="zh-CN"/>
          </w:rPr>
          <w:t xml:space="preserve">When receiving Downlink Data Notification message from S-GW, </w:t>
        </w:r>
        <w:r w:rsidRPr="009E0941">
          <w:rPr>
            <w:lang w:eastAsia="zh-CN"/>
          </w:rPr>
          <w:t>the MME responds to S-GW</w:t>
        </w:r>
      </w:ins>
      <w:ins w:id="255" w:author="China Telecom" w:date="2024-04-02T17:04:00Z">
        <w:r w:rsidR="00154D7B" w:rsidRPr="001C52A3">
          <w:rPr>
            <w:lang w:eastAsia="zh-CN"/>
          </w:rPr>
          <w:t xml:space="preserve"> </w:t>
        </w:r>
      </w:ins>
      <w:ins w:id="256" w:author="China Telecom" w:date="2024-04-02T22:38:00Z">
        <w:r w:rsidR="00511073" w:rsidRPr="001C52A3">
          <w:rPr>
            <w:lang w:eastAsia="zh-CN"/>
          </w:rPr>
          <w:t>either indicating its readiness to receive</w:t>
        </w:r>
      </w:ins>
      <w:ins w:id="257" w:author="China Telecom" w:date="2024-04-02T17:04:00Z">
        <w:r w:rsidR="00154D7B" w:rsidRPr="009E0941">
          <w:rPr>
            <w:lang w:eastAsia="zh-CN"/>
          </w:rPr>
          <w:t xml:space="preserve"> MT data, or</w:t>
        </w:r>
      </w:ins>
      <w:ins w:id="258" w:author="China Telecom" w:date="2024-04-02T17:27:00Z">
        <w:r w:rsidR="003C651C" w:rsidRPr="009E0941">
          <w:rPr>
            <w:lang w:eastAsia="zh-CN"/>
          </w:rPr>
          <w:t xml:space="preserve"> </w:t>
        </w:r>
      </w:ins>
      <w:ins w:id="259" w:author="China Telecom" w:date="2024-04-02T17:28:00Z">
        <w:r w:rsidR="00511073" w:rsidRPr="009E0941">
          <w:rPr>
            <w:lang w:eastAsia="zh-CN"/>
          </w:rPr>
          <w:t>request</w:t>
        </w:r>
      </w:ins>
      <w:ins w:id="260" w:author="China Telecom" w:date="2024-04-02T22:39:00Z">
        <w:r w:rsidR="00511073" w:rsidRPr="009E0941">
          <w:rPr>
            <w:lang w:eastAsia="zh-CN"/>
          </w:rPr>
          <w:t>ing</w:t>
        </w:r>
      </w:ins>
      <w:ins w:id="261" w:author="China Telecom" w:date="2024-04-02T22:38:00Z">
        <w:r w:rsidR="00511073" w:rsidRPr="009E0941">
          <w:rPr>
            <w:lang w:eastAsia="zh-CN"/>
          </w:rPr>
          <w:t xml:space="preserve"> the S-GW</w:t>
        </w:r>
      </w:ins>
      <w:ins w:id="262" w:author="China Telecom" w:date="2024-04-02T22:39:00Z">
        <w:r w:rsidR="00511073" w:rsidRPr="009E0941">
          <w:rPr>
            <w:lang w:eastAsia="zh-CN"/>
          </w:rPr>
          <w:t xml:space="preserve"> t</w:t>
        </w:r>
      </w:ins>
      <w:ins w:id="263" w:author="China Telecom" w:date="2024-04-02T22:40:00Z">
        <w:r w:rsidR="00511073" w:rsidRPr="009E0941">
          <w:rPr>
            <w:lang w:eastAsia="zh-CN"/>
          </w:rPr>
          <w:t>o</w:t>
        </w:r>
      </w:ins>
      <w:ins w:id="264" w:author="China Telecom" w:date="2024-02-16T20:05:00Z">
        <w:r w:rsidRPr="009E0941">
          <w:rPr>
            <w:lang w:eastAsia="zh-CN"/>
          </w:rPr>
          <w:t xml:space="preserve"> buffer </w:t>
        </w:r>
      </w:ins>
      <w:ins w:id="265" w:author="China Telecom" w:date="2024-03-28T14:38:00Z">
        <w:r w:rsidR="00C757DE" w:rsidRPr="009E0941">
          <w:rPr>
            <w:lang w:eastAsia="zh-CN"/>
          </w:rPr>
          <w:t>MT</w:t>
        </w:r>
      </w:ins>
      <w:ins w:id="266" w:author="China Telecom" w:date="2024-02-16T20:05:00Z">
        <w:r w:rsidRPr="009E0941">
          <w:rPr>
            <w:lang w:eastAsia="zh-CN"/>
          </w:rPr>
          <w:t xml:space="preserve"> data if</w:t>
        </w:r>
      </w:ins>
      <w:ins w:id="267" w:author="China Telecom" w:date="2024-03-27T09:24:00Z">
        <w:r w:rsidR="00111DA3" w:rsidRPr="009E0941">
          <w:rPr>
            <w:lang w:eastAsia="zh-CN"/>
          </w:rPr>
          <w:t xml:space="preserve"> the MME </w:t>
        </w:r>
      </w:ins>
      <w:ins w:id="268" w:author="China Telecom" w:date="2024-03-28T14:41:00Z">
        <w:r w:rsidR="00C757DE" w:rsidRPr="009E0941">
          <w:rPr>
            <w:lang w:eastAsia="zh-CN"/>
          </w:rPr>
          <w:t>determines</w:t>
        </w:r>
      </w:ins>
      <w:ins w:id="269" w:author="China Telecom" w:date="2024-03-27T09:25:00Z">
        <w:r w:rsidR="00111DA3" w:rsidRPr="009E0941">
          <w:rPr>
            <w:lang w:eastAsia="zh-CN"/>
          </w:rPr>
          <w:t xml:space="preserve"> to handle </w:t>
        </w:r>
      </w:ins>
      <w:ins w:id="270" w:author="China Telecom" w:date="2024-04-02T22:41:00Z">
        <w:r w:rsidR="00511073" w:rsidRPr="009E0941">
          <w:rPr>
            <w:lang w:eastAsia="zh-CN"/>
          </w:rPr>
          <w:t>it</w:t>
        </w:r>
      </w:ins>
      <w:ins w:id="271" w:author="China Telecom" w:date="2024-03-28T14:39:00Z">
        <w:r w:rsidR="00C757DE" w:rsidRPr="009E0941">
          <w:rPr>
            <w:lang w:eastAsia="zh-CN"/>
          </w:rPr>
          <w:t xml:space="preserve"> at a future given </w:t>
        </w:r>
      </w:ins>
      <w:ins w:id="272" w:author="China Telecom" w:date="2024-03-27T09:25:00Z">
        <w:r w:rsidR="00111DA3" w:rsidRPr="009E0941">
          <w:rPr>
            <w:lang w:eastAsia="zh-CN"/>
          </w:rPr>
          <w:t>time</w:t>
        </w:r>
      </w:ins>
      <w:ins w:id="273" w:author="China Telecom" w:date="2024-04-03T11:21:00Z">
        <w:r w:rsidR="007E00A4" w:rsidRPr="005333D5">
          <w:rPr>
            <w:lang w:eastAsia="zh-CN"/>
          </w:rPr>
          <w:t>,</w:t>
        </w:r>
      </w:ins>
      <w:ins w:id="274" w:author="China Telecom" w:date="2024-04-01T09:06:00Z">
        <w:r w:rsidR="008B6C40" w:rsidRPr="009E0941">
          <w:rPr>
            <w:lang w:eastAsia="zh-CN"/>
          </w:rPr>
          <w:t xml:space="preserve"> </w:t>
        </w:r>
      </w:ins>
      <w:ins w:id="275" w:author="China Telecom" w:date="2024-03-28T14:39:00Z">
        <w:r w:rsidR="00C757DE" w:rsidRPr="009E0941">
          <w:rPr>
            <w:lang w:eastAsia="zh-CN"/>
          </w:rPr>
          <w:t xml:space="preserve">or </w:t>
        </w:r>
      </w:ins>
      <w:ins w:id="276" w:author="China Telecom" w:date="2024-03-28T14:40:00Z">
        <w:r w:rsidR="00C757DE" w:rsidRPr="001C52A3">
          <w:rPr>
            <w:lang w:eastAsia="zh-CN"/>
          </w:rPr>
          <w:t>a more appropriate MME</w:t>
        </w:r>
      </w:ins>
      <w:ins w:id="277" w:author="China Telecom" w:date="2024-03-29T11:32:00Z">
        <w:r w:rsidR="002E7223" w:rsidRPr="001C52A3">
          <w:rPr>
            <w:lang w:eastAsia="zh-CN"/>
          </w:rPr>
          <w:t xml:space="preserve"> is identified</w:t>
        </w:r>
      </w:ins>
      <w:ins w:id="278" w:author="China Telecom" w:date="2024-03-28T14:40:00Z">
        <w:r w:rsidR="00C757DE" w:rsidRPr="009E0941">
          <w:rPr>
            <w:lang w:eastAsia="zh-CN"/>
          </w:rPr>
          <w:t xml:space="preserve"> to handle the MT data</w:t>
        </w:r>
      </w:ins>
      <w:ins w:id="279" w:author="China Telecom" w:date="2024-03-28T14:41:00Z">
        <w:r w:rsidR="00C757DE" w:rsidRPr="009E0941">
          <w:rPr>
            <w:lang w:eastAsia="zh-CN"/>
          </w:rPr>
          <w:t xml:space="preserve"> for Scenario 2</w:t>
        </w:r>
      </w:ins>
      <w:ins w:id="280" w:author="China Telecom" w:date="2024-02-16T20:05:00Z">
        <w:r w:rsidRPr="009E0941">
          <w:rPr>
            <w:lang w:eastAsia="zh-CN"/>
          </w:rPr>
          <w:t>.</w:t>
        </w:r>
      </w:ins>
    </w:p>
    <w:p w:rsidR="00267422" w:rsidRPr="00BC4377" w:rsidRDefault="001D1E1D" w:rsidP="00A80F90">
      <w:pPr>
        <w:pStyle w:val="3"/>
      </w:pPr>
      <w:bookmarkStart w:id="281" w:name="_Toc23317650"/>
      <w:bookmarkStart w:id="282" w:name="_Toc92987389"/>
      <w:r>
        <w:lastRenderedPageBreak/>
        <w:t>6.22</w:t>
      </w:r>
      <w:r w:rsidR="00B511AF">
        <w:t>.3</w:t>
      </w:r>
      <w:r w:rsidR="00267422" w:rsidRPr="00BC4377">
        <w:tab/>
        <w:t>Procedures</w:t>
      </w:r>
      <w:bookmarkEnd w:id="16"/>
      <w:bookmarkEnd w:id="17"/>
      <w:bookmarkEnd w:id="18"/>
      <w:bookmarkEnd w:id="281"/>
      <w:bookmarkEnd w:id="282"/>
    </w:p>
    <w:p w:rsidR="005C7705" w:rsidRPr="0062744A" w:rsidDel="008643A5" w:rsidRDefault="00267422" w:rsidP="0062744A">
      <w:pPr>
        <w:pStyle w:val="EditorsNote"/>
        <w:rPr>
          <w:del w:id="283" w:author="China Telecom" w:date="2024-03-29T11:41:00Z"/>
        </w:rPr>
      </w:pPr>
      <w:del w:id="284" w:author="China Telecom" w:date="2024-03-29T11:41:00Z">
        <w:r w:rsidRPr="00BC4377" w:rsidDel="008643A5">
          <w:delText>Editor's note:</w:delText>
        </w:r>
        <w:r w:rsidRPr="00BC4377" w:rsidDel="008643A5">
          <w:tab/>
          <w:delText>This clause</w:delText>
        </w:r>
        <w:r w:rsidDel="008643A5">
          <w:delText xml:space="preserve"> </w:delText>
        </w:r>
        <w:r w:rsidRPr="00BC4377" w:rsidDel="008643A5">
          <w:delText>describes services and related procedures for the solution.</w:delText>
        </w:r>
      </w:del>
    </w:p>
    <w:p w:rsidR="00267422" w:rsidRDefault="00BE2C65" w:rsidP="00BB2053">
      <w:pPr>
        <w:pStyle w:val="4"/>
        <w:rPr>
          <w:rFonts w:eastAsiaTheme="minorEastAsia"/>
          <w:lang w:eastAsia="zh-CN"/>
        </w:rPr>
      </w:pPr>
      <w:bookmarkStart w:id="285" w:name="_Toc326248711"/>
      <w:bookmarkStart w:id="286" w:name="_Toc22286590"/>
      <w:r w:rsidRPr="00BE2C65">
        <w:rPr>
          <w:rFonts w:hint="eastAsia"/>
        </w:rPr>
        <w:t>6</w:t>
      </w:r>
      <w:r w:rsidR="001D1E1D">
        <w:t>.22</w:t>
      </w:r>
      <w:r w:rsidRPr="00BE2C65">
        <w:t>.</w:t>
      </w:r>
      <w:r w:rsidR="00B511AF">
        <w:t>3</w:t>
      </w:r>
      <w:r w:rsidRPr="00BE2C65">
        <w:t xml:space="preserve">.1 </w:t>
      </w:r>
      <w:r w:rsidR="00BB2053" w:rsidRPr="00BB2053">
        <w:rPr>
          <w:rFonts w:hint="cs"/>
        </w:rPr>
        <w:t>P</w:t>
      </w:r>
      <w:r w:rsidR="00BB2053">
        <w:t xml:space="preserve">rovision of available communication </w:t>
      </w:r>
      <w:ins w:id="287" w:author="China Telecom" w:date="2024-03-27T09:36:00Z">
        <w:r w:rsidR="00771DA0">
          <w:t>information</w:t>
        </w:r>
      </w:ins>
      <w:del w:id="288" w:author="China Telecom" w:date="2024-03-27T09:36:00Z">
        <w:r w:rsidR="00BB2053" w:rsidDel="00771DA0">
          <w:delText>time</w:delText>
        </w:r>
      </w:del>
    </w:p>
    <w:p w:rsidR="00FA3D0C" w:rsidRDefault="00A87E88" w:rsidP="00E80A58">
      <w:pPr>
        <w:rPr>
          <w:ins w:id="289" w:author="China Telecom" w:date="2024-03-27T10:04:00Z"/>
          <w:rFonts w:eastAsiaTheme="minorEastAsia"/>
          <w:lang w:eastAsia="zh-CN"/>
        </w:rPr>
      </w:pPr>
      <w:r>
        <w:rPr>
          <w:rFonts w:eastAsiaTheme="minorEastAsia" w:hint="eastAsia"/>
          <w:lang w:eastAsia="zh-CN"/>
        </w:rPr>
        <w:t>T</w:t>
      </w:r>
      <w:r>
        <w:rPr>
          <w:rFonts w:eastAsiaTheme="minorEastAsia"/>
          <w:lang w:eastAsia="zh-CN"/>
        </w:rPr>
        <w:t xml:space="preserve">his procedure is used </w:t>
      </w:r>
      <w:r w:rsidR="004D669F">
        <w:rPr>
          <w:rFonts w:eastAsiaTheme="minorEastAsia"/>
          <w:lang w:eastAsia="zh-CN"/>
        </w:rPr>
        <w:t>to inform</w:t>
      </w:r>
      <w:r>
        <w:rPr>
          <w:rFonts w:eastAsiaTheme="minorEastAsia"/>
          <w:lang w:eastAsia="zh-CN"/>
        </w:rPr>
        <w:t xml:space="preserve"> the </w:t>
      </w:r>
      <w:r w:rsidR="00DF155E">
        <w:rPr>
          <w:rFonts w:eastAsiaTheme="minorEastAsia"/>
          <w:lang w:eastAsia="zh-CN"/>
        </w:rPr>
        <w:t xml:space="preserve">ground </w:t>
      </w:r>
      <w:r>
        <w:rPr>
          <w:rFonts w:eastAsiaTheme="minorEastAsia"/>
          <w:lang w:eastAsia="zh-CN"/>
        </w:rPr>
        <w:t xml:space="preserve">NFs </w:t>
      </w:r>
      <w:r w:rsidR="004D669F">
        <w:rPr>
          <w:rFonts w:eastAsiaTheme="minorEastAsia"/>
          <w:lang w:eastAsia="zh-CN"/>
        </w:rPr>
        <w:t>about</w:t>
      </w:r>
      <w:r w:rsidR="001B6C08">
        <w:rPr>
          <w:rFonts w:eastAsiaTheme="minorEastAsia"/>
          <w:lang w:eastAsia="zh-CN"/>
        </w:rPr>
        <w:t xml:space="preserve"> the</w:t>
      </w:r>
      <w:ins w:id="290" w:author="China Telecom" w:date="2024-04-01T21:56:00Z">
        <w:r w:rsidR="001B6C08">
          <w:rPr>
            <w:rFonts w:eastAsiaTheme="minorEastAsia"/>
            <w:lang w:eastAsia="zh-CN"/>
          </w:rPr>
          <w:t xml:space="preserve"> </w:t>
        </w:r>
        <w:r w:rsidR="007F5752">
          <w:t>availab</w:t>
        </w:r>
      </w:ins>
      <w:ins w:id="291" w:author="China Telecom" w:date="2024-04-01T22:07:00Z">
        <w:r w:rsidR="007F5752">
          <w:t>ility</w:t>
        </w:r>
      </w:ins>
      <w:ins w:id="292" w:author="China Telecom" w:date="2024-04-01T21:56:00Z">
        <w:r w:rsidR="001B6C08" w:rsidRPr="001B6C08">
          <w:t xml:space="preserve"> communication</w:t>
        </w:r>
        <w:r w:rsidR="001B6C08">
          <w:t xml:space="preserve"> </w:t>
        </w:r>
      </w:ins>
      <w:ins w:id="293" w:author="China Telecom" w:date="2024-03-27T09:36:00Z">
        <w:r w:rsidR="0085735A">
          <w:t>information</w:t>
        </w:r>
      </w:ins>
      <w:ins w:id="294" w:author="China Telecom" w:date="2024-04-01T22:07:00Z">
        <w:r w:rsidR="007F5752">
          <w:t>.</w:t>
        </w:r>
      </w:ins>
    </w:p>
    <w:p w:rsidR="0085735A" w:rsidRDefault="00A87E88" w:rsidP="005333D5">
      <w:pPr>
        <w:jc w:val="both"/>
        <w:rPr>
          <w:rFonts w:eastAsiaTheme="minorEastAsia"/>
          <w:lang w:eastAsia="zh-CN"/>
        </w:rPr>
      </w:pPr>
      <w:del w:id="295" w:author="China Telecom" w:date="2024-04-01T22:11:00Z">
        <w:r w:rsidRPr="00BC4FD7" w:rsidDel="007F5752">
          <w:rPr>
            <w:rFonts w:eastAsiaTheme="minorEastAsia"/>
            <w:lang w:eastAsia="zh-CN"/>
          </w:rPr>
          <w:delText>Th</w:delText>
        </w:r>
        <w:r w:rsidR="00560B57" w:rsidRPr="00BC4FD7" w:rsidDel="007F5752">
          <w:rPr>
            <w:rFonts w:eastAsiaTheme="minorEastAsia"/>
            <w:lang w:eastAsia="zh-CN"/>
          </w:rPr>
          <w:delText>e</w:delText>
        </w:r>
        <w:r w:rsidRPr="00BC4FD7" w:rsidDel="007F5752">
          <w:rPr>
            <w:rFonts w:eastAsiaTheme="minorEastAsia"/>
            <w:lang w:eastAsia="zh-CN"/>
          </w:rPr>
          <w:delText xml:space="preserve"> </w:delText>
        </w:r>
        <w:r w:rsidR="001D1688" w:rsidRPr="00BC4FD7" w:rsidDel="007F5752">
          <w:rPr>
            <w:rFonts w:eastAsiaTheme="minorEastAsia"/>
            <w:lang w:eastAsia="zh-CN"/>
          </w:rPr>
          <w:delText xml:space="preserve">information about </w:delText>
        </w:r>
        <w:r w:rsidRPr="00BC4FD7" w:rsidDel="007F5752">
          <w:rPr>
            <w:rFonts w:eastAsiaTheme="minorEastAsia"/>
            <w:lang w:eastAsia="zh-CN"/>
          </w:rPr>
          <w:delText>available communication time can be included in</w:delText>
        </w:r>
        <w:r w:rsidR="004D669F" w:rsidRPr="00BC4FD7" w:rsidDel="007F5752">
          <w:rPr>
            <w:rFonts w:eastAsiaTheme="minorEastAsia"/>
            <w:lang w:eastAsia="zh-CN"/>
          </w:rPr>
          <w:delText xml:space="preserve">to messages </w:delText>
        </w:r>
        <w:r w:rsidR="004A5E5F" w:rsidRPr="00BC4FD7" w:rsidDel="007F5752">
          <w:rPr>
            <w:rFonts w:eastAsiaTheme="minorEastAsia"/>
            <w:lang w:eastAsia="zh-CN"/>
          </w:rPr>
          <w:delText xml:space="preserve">between MME and HSS, e.g. </w:delText>
        </w:r>
        <w:r w:rsidRPr="00BC4FD7" w:rsidDel="007F5752">
          <w:rPr>
            <w:rFonts w:eastAsiaTheme="minorEastAsia"/>
            <w:lang w:eastAsia="zh-CN"/>
          </w:rPr>
          <w:delText>Update Location Request</w:delText>
        </w:r>
        <w:r w:rsidR="004A5E5F" w:rsidRPr="00BC4FD7" w:rsidDel="007F5752">
          <w:rPr>
            <w:rFonts w:eastAsiaTheme="minorEastAsia"/>
            <w:lang w:eastAsia="zh-CN"/>
          </w:rPr>
          <w:delText>,</w:delText>
        </w:r>
        <w:r w:rsidRPr="00BC4FD7" w:rsidDel="007F5752">
          <w:rPr>
            <w:rFonts w:eastAsiaTheme="minorEastAsia"/>
            <w:lang w:eastAsia="zh-CN"/>
          </w:rPr>
          <w:delText xml:space="preserve"> </w:delText>
        </w:r>
        <w:r w:rsidR="004D669F" w:rsidRPr="00BC4FD7" w:rsidDel="007F5752">
          <w:rPr>
            <w:rFonts w:eastAsiaTheme="minorEastAsia"/>
            <w:lang w:eastAsia="zh-CN"/>
          </w:rPr>
          <w:delText>with</w:delText>
        </w:r>
        <w:r w:rsidR="0027763D" w:rsidRPr="00BC4FD7" w:rsidDel="007F5752">
          <w:rPr>
            <w:rFonts w:eastAsiaTheme="minorEastAsia"/>
            <w:lang w:eastAsia="zh-CN"/>
          </w:rPr>
          <w:delText>in</w:delText>
        </w:r>
        <w:r w:rsidR="004D669F" w:rsidRPr="00BC4FD7" w:rsidDel="007F5752">
          <w:rPr>
            <w:rFonts w:eastAsiaTheme="minorEastAsia"/>
            <w:lang w:eastAsia="zh-CN"/>
          </w:rPr>
          <w:delText xml:space="preserve"> procedure</w:delText>
        </w:r>
        <w:r w:rsidR="00484008" w:rsidRPr="00BC4FD7" w:rsidDel="007F5752">
          <w:rPr>
            <w:rFonts w:eastAsiaTheme="minorEastAsia"/>
            <w:lang w:eastAsia="zh-CN"/>
          </w:rPr>
          <w:delText>s</w:delText>
        </w:r>
        <w:r w:rsidR="004D669F" w:rsidRPr="00BC4FD7" w:rsidDel="007F5752">
          <w:rPr>
            <w:rFonts w:eastAsiaTheme="minorEastAsia"/>
            <w:lang w:eastAsia="zh-CN"/>
          </w:rPr>
          <w:delText xml:space="preserve"> </w:delText>
        </w:r>
        <w:r w:rsidR="0027763D" w:rsidRPr="00BC4FD7" w:rsidDel="007F5752">
          <w:rPr>
            <w:rFonts w:eastAsiaTheme="minorEastAsia"/>
            <w:lang w:eastAsia="zh-CN"/>
          </w:rPr>
          <w:delText>such as</w:delText>
        </w:r>
        <w:r w:rsidR="004D669F" w:rsidRPr="00BC4FD7" w:rsidDel="007F5752">
          <w:rPr>
            <w:rFonts w:eastAsiaTheme="minorEastAsia"/>
            <w:lang w:eastAsia="zh-CN"/>
          </w:rPr>
          <w:delText xml:space="preserve"> </w:delText>
        </w:r>
        <w:r w:rsidR="0027763D" w:rsidRPr="00BC4FD7" w:rsidDel="007F5752">
          <w:rPr>
            <w:rFonts w:eastAsiaTheme="minorEastAsia"/>
            <w:lang w:eastAsia="zh-CN"/>
          </w:rPr>
          <w:delText>A</w:delText>
        </w:r>
        <w:r w:rsidRPr="00BC4FD7" w:rsidDel="007F5752">
          <w:rPr>
            <w:rFonts w:eastAsiaTheme="minorEastAsia"/>
            <w:lang w:eastAsia="zh-CN"/>
          </w:rPr>
          <w:delText>ttach</w:delText>
        </w:r>
        <w:r w:rsidR="00484008" w:rsidRPr="00BC4FD7" w:rsidDel="007F5752">
          <w:rPr>
            <w:rFonts w:eastAsiaTheme="minorEastAsia"/>
            <w:lang w:eastAsia="zh-CN"/>
          </w:rPr>
          <w:delText xml:space="preserve"> procedure</w:delText>
        </w:r>
        <w:r w:rsidRPr="00BC4FD7" w:rsidDel="007F5752">
          <w:rPr>
            <w:rFonts w:eastAsiaTheme="minorEastAsia"/>
            <w:lang w:eastAsia="zh-CN"/>
          </w:rPr>
          <w:delText xml:space="preserve"> as define</w:delText>
        </w:r>
        <w:r w:rsidR="0027763D" w:rsidRPr="00BC4FD7" w:rsidDel="007F5752">
          <w:rPr>
            <w:rFonts w:eastAsiaTheme="minorEastAsia"/>
            <w:lang w:eastAsia="zh-CN"/>
          </w:rPr>
          <w:delText>d</w:delText>
        </w:r>
        <w:r w:rsidRPr="00BC4FD7" w:rsidDel="007F5752">
          <w:rPr>
            <w:rFonts w:eastAsiaTheme="minorEastAsia"/>
            <w:lang w:eastAsia="zh-CN"/>
          </w:rPr>
          <w:delText xml:space="preserve"> in clause </w:delText>
        </w:r>
        <w:r w:rsidR="0027763D" w:rsidRPr="00BC4FD7" w:rsidDel="007F5752">
          <w:rPr>
            <w:rFonts w:eastAsiaTheme="minorEastAsia"/>
            <w:lang w:eastAsia="zh-CN"/>
          </w:rPr>
          <w:delText>5.3</w:delText>
        </w:r>
        <w:r w:rsidR="0027763D" w:rsidRPr="00995CC5" w:rsidDel="007F5752">
          <w:rPr>
            <w:rFonts w:eastAsiaTheme="minorEastAsia"/>
            <w:lang w:eastAsia="zh-CN"/>
          </w:rPr>
          <w:delText xml:space="preserve">.2 </w:delText>
        </w:r>
        <w:r w:rsidRPr="00D07626" w:rsidDel="007F5752">
          <w:rPr>
            <w:rFonts w:eastAsiaTheme="minorEastAsia"/>
            <w:lang w:eastAsia="zh-CN"/>
          </w:rPr>
          <w:delText>of</w:delText>
        </w:r>
        <w:r w:rsidR="0027763D" w:rsidRPr="00D07626" w:rsidDel="007F5752">
          <w:rPr>
            <w:rFonts w:eastAsiaTheme="minorEastAsia"/>
            <w:lang w:eastAsia="zh-CN"/>
          </w:rPr>
          <w:delText xml:space="preserve"> 23.401 or Tracking Area Update</w:delText>
        </w:r>
        <w:r w:rsidR="00484008" w:rsidRPr="00702A3C" w:rsidDel="007F5752">
          <w:rPr>
            <w:rFonts w:eastAsiaTheme="minorEastAsia"/>
            <w:lang w:eastAsia="zh-CN"/>
          </w:rPr>
          <w:delText xml:space="preserve"> procedure</w:delText>
        </w:r>
        <w:r w:rsidR="0027763D" w:rsidRPr="00F33AB9" w:rsidDel="007F5752">
          <w:rPr>
            <w:rFonts w:eastAsiaTheme="minorEastAsia"/>
            <w:lang w:eastAsia="zh-CN"/>
          </w:rPr>
          <w:delText xml:space="preserve"> as defined in clause 5.3.3 of 23.401</w:delText>
        </w:r>
        <w:r w:rsidR="004A5E5F" w:rsidRPr="00325314" w:rsidDel="007F5752">
          <w:rPr>
            <w:rFonts w:eastAsiaTheme="minorEastAsia"/>
            <w:lang w:eastAsia="zh-CN"/>
          </w:rPr>
          <w:delText>, when the MME on board satellite can connect to the ground.</w:delText>
        </w:r>
      </w:del>
      <w:del w:id="296" w:author="China Telecom" w:date="2024-04-01T22:09:00Z">
        <w:r w:rsidR="001D1688" w:rsidRPr="00995CC5" w:rsidDel="007F5752">
          <w:rPr>
            <w:rFonts w:eastAsiaTheme="minorEastAsia"/>
            <w:lang w:eastAsia="zh-CN"/>
          </w:rPr>
          <w:delText xml:space="preserve"> </w:delText>
        </w:r>
      </w:del>
      <w:ins w:id="297" w:author="China Telecom" w:date="2024-04-01T22:11:00Z">
        <w:r w:rsidR="007F5752" w:rsidRPr="00995CC5">
          <w:rPr>
            <w:rFonts w:eastAsiaTheme="minorEastAsia"/>
            <w:lang w:eastAsia="zh-CN"/>
          </w:rPr>
          <w:t>T</w:t>
        </w:r>
      </w:ins>
      <w:ins w:id="298" w:author="China Telecom" w:date="2024-03-27T10:16:00Z">
        <w:r w:rsidR="007F5752" w:rsidRPr="00995CC5">
          <w:rPr>
            <w:rFonts w:eastAsiaTheme="minorEastAsia"/>
            <w:lang w:eastAsia="zh-CN"/>
          </w:rPr>
          <w:t>he availab</w:t>
        </w:r>
      </w:ins>
      <w:ins w:id="299" w:author="China Telecom" w:date="2024-04-01T22:11:00Z">
        <w:r w:rsidR="007F5752" w:rsidRPr="00995CC5">
          <w:rPr>
            <w:rFonts w:eastAsiaTheme="minorEastAsia"/>
            <w:lang w:eastAsia="zh-CN"/>
          </w:rPr>
          <w:t>ility</w:t>
        </w:r>
      </w:ins>
      <w:ins w:id="300" w:author="China Telecom" w:date="2024-03-27T10:16:00Z">
        <w:r w:rsidR="00E74500" w:rsidRPr="00995CC5">
          <w:rPr>
            <w:rFonts w:eastAsiaTheme="minorEastAsia"/>
            <w:lang w:eastAsia="zh-CN"/>
          </w:rPr>
          <w:t xml:space="preserve"> communication information can be transmitted by on-board NFs to ground NFs at the node level </w:t>
        </w:r>
      </w:ins>
      <w:ins w:id="301" w:author="China Telecom" w:date="2024-03-27T14:18:00Z">
        <w:r w:rsidR="001C347B" w:rsidRPr="00995CC5">
          <w:rPr>
            <w:rFonts w:eastAsiaTheme="minorEastAsia"/>
            <w:lang w:eastAsia="zh-CN"/>
          </w:rPr>
          <w:t>once the feeder link is available</w:t>
        </w:r>
      </w:ins>
      <w:ins w:id="302" w:author="China Telecom" w:date="2024-03-27T10:16:00Z">
        <w:r w:rsidR="00E74500" w:rsidRPr="00995CC5">
          <w:rPr>
            <w:rFonts w:eastAsiaTheme="minorEastAsia"/>
            <w:lang w:eastAsia="zh-CN"/>
          </w:rPr>
          <w:t>.</w:t>
        </w:r>
      </w:ins>
      <w:ins w:id="303" w:author="China Telecom" w:date="2024-04-02T22:57:00Z">
        <w:r w:rsidR="00995CC5" w:rsidRPr="005333D5">
          <w:rPr>
            <w:rFonts w:eastAsiaTheme="minorEastAsia"/>
            <w:lang w:eastAsia="zh-CN"/>
          </w:rPr>
          <w:t xml:space="preserve"> </w:t>
        </w:r>
        <w:r w:rsidR="00995CC5" w:rsidRPr="009E0941">
          <w:rPr>
            <w:rFonts w:eastAsiaTheme="minorEastAsia"/>
            <w:lang w:eastAsia="zh-CN"/>
          </w:rPr>
          <w:t>The</w:t>
        </w:r>
        <w:r w:rsidR="00995CC5" w:rsidRPr="001C52A3">
          <w:rPr>
            <w:rFonts w:eastAsiaTheme="minorEastAsia"/>
            <w:lang w:eastAsia="zh-CN"/>
          </w:rPr>
          <w:t xml:space="preserve"> per-node messages are transmitted</w:t>
        </w:r>
        <w:r w:rsidR="00D07626" w:rsidRPr="005333D5">
          <w:rPr>
            <w:rFonts w:eastAsiaTheme="minorEastAsia"/>
            <w:lang w:eastAsia="zh-CN"/>
          </w:rPr>
          <w:t xml:space="preserve"> </w:t>
        </w:r>
      </w:ins>
      <w:ins w:id="304" w:author="China Telecom" w:date="2024-04-02T23:05:00Z">
        <w:r w:rsidR="00D07626" w:rsidRPr="005333D5">
          <w:rPr>
            <w:rFonts w:eastAsiaTheme="minorEastAsia"/>
            <w:lang w:eastAsia="zh-CN"/>
          </w:rPr>
          <w:t>through</w:t>
        </w:r>
      </w:ins>
      <w:ins w:id="305" w:author="China Telecom" w:date="2024-04-02T22:57:00Z">
        <w:r w:rsidR="00995CC5" w:rsidRPr="009E0941">
          <w:rPr>
            <w:rFonts w:eastAsiaTheme="minorEastAsia"/>
            <w:lang w:eastAsia="zh-CN"/>
          </w:rPr>
          <w:t xml:space="preserve"> interfaces</w:t>
        </w:r>
      </w:ins>
      <w:ins w:id="306" w:author="China Telecom" w:date="2024-04-02T22:58:00Z">
        <w:r w:rsidR="00995CC5" w:rsidRPr="001C52A3">
          <w:rPr>
            <w:rFonts w:eastAsiaTheme="minorEastAsia"/>
            <w:lang w:eastAsia="zh-CN"/>
          </w:rPr>
          <w:t xml:space="preserve"> e.g. </w:t>
        </w:r>
      </w:ins>
      <w:ins w:id="307" w:author="China Telecom" w:date="2024-04-02T22:57:00Z">
        <w:r w:rsidR="00995CC5" w:rsidRPr="001C52A3">
          <w:rPr>
            <w:rFonts w:eastAsiaTheme="minorEastAsia"/>
            <w:lang w:eastAsia="zh-CN"/>
          </w:rPr>
          <w:t>S6a between the MME and HSS, and S11-C between the MME and S</w:t>
        </w:r>
      </w:ins>
      <w:ins w:id="308" w:author="China Telecom" w:date="2024-04-02T22:58:00Z">
        <w:r w:rsidR="00995CC5" w:rsidRPr="009E0941">
          <w:rPr>
            <w:rFonts w:eastAsiaTheme="minorEastAsia"/>
            <w:lang w:eastAsia="zh-CN"/>
          </w:rPr>
          <w:t>-</w:t>
        </w:r>
      </w:ins>
      <w:ins w:id="309" w:author="China Telecom" w:date="2024-04-02T22:57:00Z">
        <w:r w:rsidR="00995CC5" w:rsidRPr="009E0941">
          <w:rPr>
            <w:rFonts w:eastAsiaTheme="minorEastAsia"/>
            <w:lang w:eastAsia="zh-CN"/>
          </w:rPr>
          <w:t>GW</w:t>
        </w:r>
      </w:ins>
      <w:ins w:id="310" w:author="China Telecom" w:date="2024-04-02T22:59:00Z">
        <w:r w:rsidR="00995CC5" w:rsidRPr="009E0941">
          <w:rPr>
            <w:rFonts w:eastAsiaTheme="minorEastAsia"/>
            <w:lang w:eastAsia="zh-CN"/>
          </w:rPr>
          <w:t>.</w:t>
        </w:r>
      </w:ins>
      <w:ins w:id="311" w:author="China Telecom" w:date="2024-04-02T23:01:00Z">
        <w:r w:rsidR="00995CC5" w:rsidRPr="009E0941">
          <w:rPr>
            <w:rFonts w:eastAsiaTheme="minorEastAsia"/>
            <w:lang w:eastAsia="zh-CN"/>
          </w:rPr>
          <w:t xml:space="preserve"> </w:t>
        </w:r>
      </w:ins>
      <w:ins w:id="312" w:author="China Telecom" w:date="2024-04-02T23:03:00Z">
        <w:r w:rsidR="00995CC5" w:rsidRPr="009E0941">
          <w:rPr>
            <w:rFonts w:eastAsiaTheme="minorEastAsia"/>
            <w:lang w:eastAsia="zh-CN"/>
          </w:rPr>
          <w:t>The detailed procedure</w:t>
        </w:r>
      </w:ins>
      <w:ins w:id="313" w:author="China Telecom" w:date="2024-04-02T23:01:00Z">
        <w:r w:rsidR="00995CC5" w:rsidRPr="009E0941">
          <w:rPr>
            <w:rFonts w:eastAsiaTheme="minorEastAsia"/>
            <w:lang w:eastAsia="zh-CN"/>
          </w:rPr>
          <w:t xml:space="preserve"> is assumed to be </w:t>
        </w:r>
      </w:ins>
      <w:ins w:id="314" w:author="China Telecom" w:date="2024-04-02T23:03:00Z">
        <w:r w:rsidR="00995CC5" w:rsidRPr="009E0941">
          <w:rPr>
            <w:rFonts w:eastAsiaTheme="minorEastAsia"/>
            <w:lang w:eastAsia="zh-CN"/>
          </w:rPr>
          <w:t>defined</w:t>
        </w:r>
      </w:ins>
      <w:ins w:id="315" w:author="China Telecom" w:date="2024-04-02T23:01:00Z">
        <w:r w:rsidR="00995CC5" w:rsidRPr="009E0941">
          <w:rPr>
            <w:rFonts w:eastAsiaTheme="minorEastAsia"/>
            <w:lang w:eastAsia="zh-CN"/>
          </w:rPr>
          <w:t xml:space="preserve"> by CT.</w:t>
        </w:r>
      </w:ins>
    </w:p>
    <w:p w:rsidR="00FA3D0C" w:rsidDel="00977EB3" w:rsidRDefault="001D1688" w:rsidP="0085735A">
      <w:pPr>
        <w:jc w:val="both"/>
        <w:rPr>
          <w:del w:id="316" w:author="China Telecom" w:date="2024-04-02T16:43:00Z"/>
          <w:rFonts w:eastAsiaTheme="minorEastAsia"/>
          <w:lang w:eastAsia="zh-CN"/>
        </w:rPr>
      </w:pPr>
      <w:del w:id="317" w:author="China Telecom" w:date="2024-04-02T16:43:00Z">
        <w:r w:rsidDel="00977EB3">
          <w:rPr>
            <w:rFonts w:eastAsiaTheme="minorEastAsia"/>
            <w:lang w:eastAsia="zh-CN"/>
          </w:rPr>
          <w:delText xml:space="preserve">The solution to complete the procedures of EPS attach </w:delText>
        </w:r>
      </w:del>
      <w:del w:id="318" w:author="China Telecom" w:date="2024-02-16T20:08:00Z">
        <w:r w:rsidDel="00974496">
          <w:rPr>
            <w:rFonts w:eastAsiaTheme="minorEastAsia"/>
            <w:lang w:eastAsia="zh-CN"/>
          </w:rPr>
          <w:delText xml:space="preserve">and </w:delText>
        </w:r>
      </w:del>
      <w:del w:id="319" w:author="China Telecom" w:date="2024-04-02T16:43:00Z">
        <w:r w:rsidDel="00977EB3">
          <w:rPr>
            <w:rFonts w:eastAsiaTheme="minorEastAsia"/>
            <w:lang w:eastAsia="zh-CN"/>
          </w:rPr>
          <w:delText>Tracking Area Update is described in other chapter in the TR.</w:delText>
        </w:r>
      </w:del>
    </w:p>
    <w:p w:rsidR="00DF155E" w:rsidRDefault="00DF155E" w:rsidP="00DF155E">
      <w:pPr>
        <w:rPr>
          <w:rFonts w:eastAsia="微软雅黑"/>
          <w:lang w:eastAsia="zh-CN"/>
        </w:rPr>
      </w:pPr>
      <w:r w:rsidRPr="00325594">
        <w:rPr>
          <w:rFonts w:eastAsia="微软雅黑"/>
          <w:lang w:eastAsia="zh-CN"/>
        </w:rPr>
        <w:t>This</w:t>
      </w:r>
      <w:r w:rsidR="00850F61">
        <w:rPr>
          <w:rFonts w:eastAsiaTheme="minorEastAsia"/>
          <w:lang w:eastAsia="zh-CN"/>
        </w:rPr>
        <w:t xml:space="preserve"> available communication </w:t>
      </w:r>
      <w:del w:id="320" w:author="China Telecom" w:date="2024-03-27T09:58:00Z">
        <w:r w:rsidR="00850F61" w:rsidDel="008D4159">
          <w:rPr>
            <w:rFonts w:eastAsiaTheme="minorEastAsia"/>
            <w:lang w:eastAsia="zh-CN"/>
          </w:rPr>
          <w:delText>time</w:delText>
        </w:r>
        <w:r w:rsidRPr="00325594" w:rsidDel="008D4159">
          <w:rPr>
            <w:rFonts w:eastAsia="微软雅黑"/>
            <w:lang w:eastAsia="zh-CN"/>
          </w:rPr>
          <w:delText xml:space="preserve"> </w:delText>
        </w:r>
      </w:del>
      <w:r w:rsidRPr="00325594">
        <w:rPr>
          <w:rFonts w:eastAsia="微软雅黑"/>
          <w:lang w:eastAsia="zh-CN"/>
        </w:rPr>
        <w:t xml:space="preserve">information indicates </w:t>
      </w:r>
      <w:r w:rsidR="001D1688">
        <w:rPr>
          <w:rFonts w:eastAsia="微软雅黑"/>
          <w:lang w:eastAsia="zh-CN"/>
        </w:rPr>
        <w:t xml:space="preserve">the period of time </w:t>
      </w:r>
      <w:r w:rsidRPr="00325594">
        <w:rPr>
          <w:rFonts w:eastAsia="微软雅黑"/>
          <w:lang w:eastAsia="zh-CN"/>
        </w:rPr>
        <w:t xml:space="preserve">when the on-board </w:t>
      </w:r>
      <w:r>
        <w:rPr>
          <w:rFonts w:eastAsia="微软雅黑"/>
          <w:lang w:eastAsia="zh-CN"/>
        </w:rPr>
        <w:t>NFs</w:t>
      </w:r>
      <w:r w:rsidR="001D1688">
        <w:rPr>
          <w:rFonts w:eastAsia="微软雅黑"/>
          <w:lang w:eastAsia="zh-CN"/>
        </w:rPr>
        <w:t xml:space="preserve"> can be communicated with</w:t>
      </w:r>
      <w:r w:rsidRPr="00325594">
        <w:rPr>
          <w:rFonts w:eastAsia="微软雅黑"/>
          <w:lang w:eastAsia="zh-CN"/>
        </w:rPr>
        <w:t xml:space="preserve"> the ground </w:t>
      </w:r>
      <w:r>
        <w:rPr>
          <w:rFonts w:eastAsia="微软雅黑"/>
          <w:lang w:eastAsia="zh-CN"/>
        </w:rPr>
        <w:t>NFs</w:t>
      </w:r>
      <w:ins w:id="321" w:author="China Telecom" w:date="2024-03-27T09:59:00Z">
        <w:r w:rsidR="008D4159">
          <w:rPr>
            <w:rFonts w:eastAsia="微软雅黑"/>
            <w:lang w:eastAsia="zh-CN"/>
          </w:rPr>
          <w:t xml:space="preserve"> and the corresponding </w:t>
        </w:r>
      </w:ins>
      <w:ins w:id="322" w:author="China Telecom" w:date="2024-03-31T21:37:00Z">
        <w:r w:rsidR="009B26FF">
          <w:rPr>
            <w:rFonts w:eastAsia="微软雅黑"/>
            <w:lang w:eastAsia="zh-CN"/>
          </w:rPr>
          <w:t>connection</w:t>
        </w:r>
      </w:ins>
      <w:ins w:id="323" w:author="China Telecom" w:date="2024-03-27T10:00:00Z">
        <w:r w:rsidR="00292DAB">
          <w:rPr>
            <w:rFonts w:eastAsia="微软雅黑"/>
            <w:lang w:eastAsia="zh-CN"/>
          </w:rPr>
          <w:t xml:space="preserve"> </w:t>
        </w:r>
      </w:ins>
      <w:ins w:id="324" w:author="China Telecom" w:date="2024-03-27T09:59:00Z">
        <w:r w:rsidR="008D4159">
          <w:rPr>
            <w:rFonts w:eastAsia="微软雅黑"/>
            <w:lang w:eastAsia="zh-CN"/>
          </w:rPr>
          <w:t>information</w:t>
        </w:r>
      </w:ins>
      <w:r>
        <w:rPr>
          <w:rFonts w:eastAsia="微软雅黑"/>
          <w:lang w:eastAsia="zh-CN"/>
        </w:rPr>
        <w:t>. It may have the following forms:</w:t>
      </w:r>
    </w:p>
    <w:p w:rsidR="00DF155E" w:rsidRPr="00BB4B5F" w:rsidRDefault="00DF155E" w:rsidP="006D673D">
      <w:pPr>
        <w:pStyle w:val="B1"/>
        <w:numPr>
          <w:ilvl w:val="0"/>
          <w:numId w:val="35"/>
        </w:numPr>
        <w:rPr>
          <w:rFonts w:eastAsiaTheme="minorEastAsia"/>
          <w:lang w:eastAsia="zh-CN"/>
        </w:rPr>
      </w:pPr>
      <w:r w:rsidRPr="00D73229">
        <w:rPr>
          <w:rFonts w:eastAsiaTheme="minorEastAsia"/>
          <w:lang w:eastAsia="zh-CN"/>
        </w:rPr>
        <w:t xml:space="preserve">the </w:t>
      </w:r>
      <w:r>
        <w:rPr>
          <w:rFonts w:eastAsiaTheme="minorEastAsia"/>
          <w:lang w:eastAsia="zh-CN"/>
        </w:rPr>
        <w:t xml:space="preserve">available communication time at present, which can be </w:t>
      </w:r>
      <w:r>
        <w:rPr>
          <w:rFonts w:eastAsiaTheme="minorEastAsia" w:hint="eastAsia"/>
          <w:lang w:eastAsia="zh-CN"/>
        </w:rPr>
        <w:t>re</w:t>
      </w:r>
      <w:r>
        <w:rPr>
          <w:rFonts w:eastAsiaTheme="minorEastAsia"/>
          <w:lang w:eastAsia="zh-CN"/>
        </w:rPr>
        <w:t xml:space="preserve">presented by </w:t>
      </w:r>
      <w:r w:rsidRPr="00D73229">
        <w:rPr>
          <w:rFonts w:eastAsiaTheme="minorEastAsia"/>
          <w:lang w:eastAsia="zh-CN"/>
        </w:rPr>
        <w:t>the end time (UTC) or duration of the current communication period</w:t>
      </w:r>
      <w:ins w:id="325" w:author="China Telecom" w:date="2024-03-27T10:01:00Z">
        <w:r w:rsidR="00292DAB">
          <w:rPr>
            <w:rFonts w:eastAsiaTheme="minorEastAsia"/>
            <w:lang w:eastAsia="zh-CN"/>
          </w:rPr>
          <w:t xml:space="preserve">, and the </w:t>
        </w:r>
      </w:ins>
      <w:ins w:id="326" w:author="China Telecom" w:date="2024-03-27T10:18:00Z">
        <w:r w:rsidR="00E74500">
          <w:rPr>
            <w:rFonts w:eastAsiaTheme="minorEastAsia"/>
            <w:lang w:eastAsia="zh-CN"/>
          </w:rPr>
          <w:t xml:space="preserve">corresponding </w:t>
        </w:r>
      </w:ins>
      <w:ins w:id="327" w:author="China Telecom" w:date="2024-03-31T21:38:00Z">
        <w:r w:rsidR="009B26FF">
          <w:rPr>
            <w:rFonts w:eastAsia="微软雅黑"/>
            <w:lang w:eastAsia="zh-CN"/>
          </w:rPr>
          <w:t>con</w:t>
        </w:r>
      </w:ins>
      <w:ins w:id="328" w:author="China Telecom" w:date="2024-04-03T09:49:00Z">
        <w:r w:rsidR="003517CE">
          <w:rPr>
            <w:rFonts w:eastAsia="微软雅黑"/>
            <w:lang w:eastAsia="zh-CN"/>
          </w:rPr>
          <w:t>n</w:t>
        </w:r>
      </w:ins>
      <w:ins w:id="329" w:author="China Telecom" w:date="2024-03-31T21:38:00Z">
        <w:r w:rsidR="009B26FF">
          <w:rPr>
            <w:rFonts w:eastAsia="微软雅黑"/>
            <w:lang w:eastAsia="zh-CN"/>
          </w:rPr>
          <w:t>ection</w:t>
        </w:r>
      </w:ins>
      <w:ins w:id="330" w:author="China Telecom" w:date="2024-03-27T10:01:00Z">
        <w:r w:rsidR="00292DAB">
          <w:rPr>
            <w:rFonts w:eastAsia="微软雅黑"/>
            <w:lang w:eastAsia="zh-CN"/>
          </w:rPr>
          <w:t xml:space="preserve"> information</w:t>
        </w:r>
      </w:ins>
      <w:ins w:id="331" w:author="China Telecom" w:date="2024-03-27T10:02:00Z">
        <w:r w:rsidR="00292DAB">
          <w:rPr>
            <w:rFonts w:eastAsia="微软雅黑"/>
            <w:lang w:eastAsia="zh-CN"/>
          </w:rPr>
          <w:t xml:space="preserve">, </w:t>
        </w:r>
        <w:r w:rsidR="00292DAB" w:rsidRPr="00BB4B5F">
          <w:rPr>
            <w:rFonts w:eastAsia="微软雅黑"/>
            <w:lang w:eastAsia="zh-CN"/>
          </w:rPr>
          <w:t xml:space="preserve">e.g. </w:t>
        </w:r>
      </w:ins>
      <w:ins w:id="332" w:author="China Telecom" w:date="2024-04-01T22:26:00Z">
        <w:r w:rsidR="001B4BAB" w:rsidRPr="00BB4B5F">
          <w:rPr>
            <w:rFonts w:eastAsia="微软雅黑"/>
            <w:lang w:eastAsia="zh-CN"/>
          </w:rPr>
          <w:t>MME</w:t>
        </w:r>
      </w:ins>
      <w:ins w:id="333" w:author="China Telecom" w:date="2024-04-01T22:33:00Z">
        <w:r w:rsidR="001B4BAB" w:rsidRPr="00BB4B5F">
          <w:rPr>
            <w:rFonts w:eastAsia="微软雅黑"/>
            <w:lang w:eastAsia="zh-CN"/>
          </w:rPr>
          <w:t xml:space="preserve"> </w:t>
        </w:r>
      </w:ins>
      <w:ins w:id="334" w:author="China Telecom" w:date="2024-04-01T22:26:00Z">
        <w:r w:rsidR="001B4BAB" w:rsidRPr="00BB4B5F">
          <w:rPr>
            <w:rFonts w:eastAsia="微软雅黑"/>
            <w:lang w:eastAsia="zh-CN"/>
          </w:rPr>
          <w:t>Number</w:t>
        </w:r>
      </w:ins>
      <w:ins w:id="335" w:author="China Telecom" w:date="2024-04-01T22:33:00Z">
        <w:r w:rsidR="001B4BAB" w:rsidRPr="00BB4B5F">
          <w:rPr>
            <w:rFonts w:eastAsia="微软雅黑"/>
            <w:lang w:eastAsia="zh-CN"/>
          </w:rPr>
          <w:t xml:space="preserve"> </w:t>
        </w:r>
      </w:ins>
      <w:ins w:id="336" w:author="China Telecom" w:date="2024-04-01T22:26:00Z">
        <w:r w:rsidR="001B4BAB" w:rsidRPr="00BB4B5F">
          <w:rPr>
            <w:rFonts w:eastAsia="微软雅黑"/>
            <w:lang w:eastAsia="zh-CN"/>
          </w:rPr>
          <w:t>for</w:t>
        </w:r>
      </w:ins>
      <w:ins w:id="337" w:author="China Telecom" w:date="2024-04-01T22:33:00Z">
        <w:r w:rsidR="001B4BAB" w:rsidRPr="00BB4B5F">
          <w:rPr>
            <w:rFonts w:eastAsia="微软雅黑"/>
            <w:lang w:eastAsia="zh-CN"/>
          </w:rPr>
          <w:t xml:space="preserve"> </w:t>
        </w:r>
      </w:ins>
      <w:ins w:id="338" w:author="China Telecom" w:date="2024-04-01T22:26:00Z">
        <w:r w:rsidR="001B4BAB" w:rsidRPr="00BB4B5F">
          <w:rPr>
            <w:rFonts w:eastAsia="微软雅黑"/>
            <w:lang w:eastAsia="zh-CN"/>
          </w:rPr>
          <w:t>MT</w:t>
        </w:r>
      </w:ins>
      <w:ins w:id="339" w:author="China Telecom" w:date="2024-04-01T22:33:00Z">
        <w:r w:rsidR="001B4BAB" w:rsidRPr="00BB4B5F">
          <w:rPr>
            <w:rFonts w:eastAsia="微软雅黑"/>
            <w:lang w:eastAsia="zh-CN"/>
          </w:rPr>
          <w:t xml:space="preserve"> </w:t>
        </w:r>
      </w:ins>
      <w:ins w:id="340" w:author="China Telecom" w:date="2024-04-01T22:26:00Z">
        <w:r w:rsidR="001B4BAB" w:rsidRPr="00BB4B5F">
          <w:rPr>
            <w:rFonts w:eastAsia="微软雅黑"/>
            <w:lang w:eastAsia="zh-CN"/>
          </w:rPr>
          <w:t>SMS and</w:t>
        </w:r>
      </w:ins>
      <w:ins w:id="341" w:author="China Telecom" w:date="2024-04-01T22:32:00Z">
        <w:r w:rsidR="001B4BAB" w:rsidRPr="00BB4B5F">
          <w:rPr>
            <w:rFonts w:eastAsia="微软雅黑"/>
            <w:lang w:eastAsia="zh-CN"/>
          </w:rPr>
          <w:t xml:space="preserve"> </w:t>
        </w:r>
      </w:ins>
      <w:ins w:id="342" w:author="China Telecom" w:date="2024-04-02T08:56:00Z">
        <w:r w:rsidR="006D673D" w:rsidRPr="00BB4B5F">
          <w:rPr>
            <w:rFonts w:eastAsia="微软雅黑"/>
            <w:lang w:eastAsia="zh-CN"/>
          </w:rPr>
          <w:t>MME IP address for S11</w:t>
        </w:r>
      </w:ins>
      <w:ins w:id="343" w:author="China Telecom" w:date="2024-04-03T11:26:00Z">
        <w:r w:rsidR="007E00A4">
          <w:rPr>
            <w:rFonts w:eastAsia="微软雅黑"/>
            <w:lang w:eastAsia="zh-CN"/>
          </w:rPr>
          <w:t>-C</w:t>
        </w:r>
      </w:ins>
      <w:r w:rsidRPr="00BB4B5F">
        <w:rPr>
          <w:rFonts w:eastAsiaTheme="minorEastAsia"/>
          <w:lang w:eastAsia="zh-CN"/>
        </w:rPr>
        <w:t>.</w:t>
      </w:r>
    </w:p>
    <w:p w:rsidR="00DF155E" w:rsidRPr="00BB4B5F" w:rsidRDefault="00DF155E" w:rsidP="006D673D">
      <w:pPr>
        <w:pStyle w:val="B1"/>
        <w:numPr>
          <w:ilvl w:val="0"/>
          <w:numId w:val="35"/>
        </w:numPr>
        <w:rPr>
          <w:rFonts w:eastAsiaTheme="minorEastAsia"/>
          <w:lang w:eastAsia="zh-CN"/>
        </w:rPr>
      </w:pPr>
      <w:r w:rsidRPr="00BB4B5F">
        <w:rPr>
          <w:rFonts w:eastAsiaTheme="minorEastAsia"/>
          <w:lang w:eastAsia="zh-CN"/>
        </w:rPr>
        <w:t>all the available communication time intervals</w:t>
      </w:r>
      <w:ins w:id="344" w:author="China Telecom" w:date="2024-03-27T10:19:00Z">
        <w:r w:rsidR="008040E1" w:rsidRPr="00BB4B5F">
          <w:rPr>
            <w:rFonts w:eastAsiaTheme="minorEastAsia"/>
            <w:lang w:eastAsia="zh-CN"/>
          </w:rPr>
          <w:t xml:space="preserve"> and all the </w:t>
        </w:r>
      </w:ins>
      <w:ins w:id="345" w:author="China Telecom" w:date="2024-03-31T21:38:00Z">
        <w:r w:rsidR="009B26FF" w:rsidRPr="00BB4B5F">
          <w:rPr>
            <w:rFonts w:eastAsia="微软雅黑"/>
            <w:lang w:eastAsia="zh-CN"/>
          </w:rPr>
          <w:t>connection</w:t>
        </w:r>
      </w:ins>
      <w:ins w:id="346" w:author="China Telecom" w:date="2024-03-27T10:19:00Z">
        <w:r w:rsidR="008040E1" w:rsidRPr="00BB4B5F">
          <w:rPr>
            <w:rFonts w:eastAsia="微软雅黑"/>
            <w:lang w:eastAsia="zh-CN"/>
          </w:rPr>
          <w:t xml:space="preserve"> information, </w:t>
        </w:r>
      </w:ins>
      <w:ins w:id="347" w:author="China Telecom" w:date="2024-04-01T22:33:00Z">
        <w:r w:rsidR="001B4BAB" w:rsidRPr="00BB4B5F">
          <w:rPr>
            <w:rFonts w:eastAsia="微软雅黑"/>
            <w:lang w:eastAsia="zh-CN"/>
          </w:rPr>
          <w:t xml:space="preserve">e.g. MME Number for MT SMS and </w:t>
        </w:r>
      </w:ins>
      <w:ins w:id="348" w:author="China Telecom" w:date="2024-04-02T08:56:00Z">
        <w:r w:rsidR="006D673D" w:rsidRPr="00BB4B5F">
          <w:rPr>
            <w:rFonts w:eastAsia="微软雅黑"/>
            <w:lang w:eastAsia="zh-CN"/>
          </w:rPr>
          <w:t>MME IP address for S11</w:t>
        </w:r>
      </w:ins>
      <w:ins w:id="349" w:author="China Telecom" w:date="2024-04-03T11:26:00Z">
        <w:r w:rsidR="007E00A4">
          <w:rPr>
            <w:rFonts w:eastAsia="微软雅黑"/>
            <w:lang w:eastAsia="zh-CN"/>
          </w:rPr>
          <w:t>-C</w:t>
        </w:r>
      </w:ins>
      <w:ins w:id="350" w:author="China Telecom" w:date="2024-03-27T10:19:00Z">
        <w:r w:rsidR="008040E1" w:rsidRPr="00BB4B5F">
          <w:rPr>
            <w:rFonts w:eastAsia="微软雅黑"/>
            <w:lang w:eastAsia="zh-CN"/>
          </w:rPr>
          <w:t>,</w:t>
        </w:r>
      </w:ins>
      <w:r w:rsidRPr="00BB4B5F">
        <w:rPr>
          <w:rFonts w:eastAsiaTheme="minorEastAsia"/>
          <w:lang w:eastAsia="zh-CN"/>
        </w:rPr>
        <w:t xml:space="preserve"> within a certain long period of time (24 hours).</w:t>
      </w:r>
    </w:p>
    <w:p w:rsidR="00E80A58" w:rsidRDefault="00E80A58" w:rsidP="00E80A58">
      <w:pPr>
        <w:pStyle w:val="4"/>
        <w:rPr>
          <w:rFonts w:eastAsiaTheme="minorEastAsia"/>
          <w:lang w:eastAsia="zh-CN"/>
        </w:rPr>
      </w:pPr>
      <w:r>
        <w:rPr>
          <w:rFonts w:eastAsiaTheme="minorEastAsia" w:hint="eastAsia"/>
          <w:lang w:eastAsia="zh-CN"/>
        </w:rPr>
        <w:t>6</w:t>
      </w:r>
      <w:r w:rsidR="001D1E1D">
        <w:rPr>
          <w:rFonts w:eastAsiaTheme="minorEastAsia"/>
          <w:lang w:eastAsia="zh-CN"/>
        </w:rPr>
        <w:t>.22</w:t>
      </w:r>
      <w:r>
        <w:rPr>
          <w:rFonts w:eastAsiaTheme="minorEastAsia"/>
          <w:lang w:eastAsia="zh-CN"/>
        </w:rPr>
        <w:t>.3.2</w:t>
      </w:r>
      <w:r w:rsidR="002D4F87">
        <w:rPr>
          <w:rFonts w:eastAsiaTheme="minorEastAsia"/>
          <w:lang w:eastAsia="zh-CN"/>
        </w:rPr>
        <w:t xml:space="preserve"> </w:t>
      </w:r>
      <w:r w:rsidR="00B52085">
        <w:rPr>
          <w:rFonts w:eastAsiaTheme="minorEastAsia"/>
          <w:lang w:eastAsia="zh-CN"/>
        </w:rPr>
        <w:t>MT SMS</w:t>
      </w:r>
      <w:r w:rsidR="002D4F87" w:rsidRPr="002D4F87">
        <w:rPr>
          <w:rFonts w:eastAsiaTheme="minorEastAsia"/>
          <w:lang w:eastAsia="zh-CN"/>
        </w:rPr>
        <w:t xml:space="preserve"> Delivery procedure related to HSS</w:t>
      </w:r>
    </w:p>
    <w:p w:rsidR="00DC0C70" w:rsidRDefault="00397ECB" w:rsidP="00DC0C70">
      <w:pPr>
        <w:rPr>
          <w:rFonts w:eastAsiaTheme="minorEastAsia"/>
          <w:lang w:eastAsia="zh-CN"/>
        </w:rPr>
      </w:pPr>
      <w:r>
        <w:rPr>
          <w:rFonts w:eastAsiaTheme="minorEastAsia" w:hint="eastAsia"/>
          <w:lang w:eastAsia="zh-CN"/>
        </w:rPr>
        <w:t>T</w:t>
      </w:r>
      <w:r>
        <w:rPr>
          <w:rFonts w:eastAsiaTheme="minorEastAsia"/>
          <w:lang w:eastAsia="zh-CN"/>
        </w:rPr>
        <w:t xml:space="preserve">his procedure is used when </w:t>
      </w:r>
      <w:r w:rsidR="00F4652E">
        <w:rPr>
          <w:rFonts w:eastAsiaTheme="minorEastAsia"/>
          <w:lang w:eastAsia="zh-CN"/>
        </w:rPr>
        <w:t xml:space="preserve">the </w:t>
      </w:r>
      <w:r>
        <w:rPr>
          <w:rFonts w:eastAsiaTheme="minorEastAsia"/>
          <w:lang w:eastAsia="zh-CN"/>
        </w:rPr>
        <w:t>HSS</w:t>
      </w:r>
      <w:r w:rsidR="00B74FDF">
        <w:rPr>
          <w:rFonts w:eastAsiaTheme="minorEastAsia"/>
          <w:lang w:eastAsia="zh-CN"/>
        </w:rPr>
        <w:t xml:space="preserve"> </w:t>
      </w:r>
      <w:r w:rsidR="00560B57">
        <w:rPr>
          <w:rFonts w:eastAsiaTheme="minorEastAsia"/>
          <w:lang w:eastAsia="zh-CN"/>
        </w:rPr>
        <w:t>knows there is a</w:t>
      </w:r>
      <w:r w:rsidR="00C8531D">
        <w:rPr>
          <w:rFonts w:eastAsiaTheme="minorEastAsia"/>
          <w:lang w:eastAsia="zh-CN"/>
        </w:rPr>
        <w:t>n</w:t>
      </w:r>
      <w:r w:rsidR="00560B57">
        <w:rPr>
          <w:rFonts w:eastAsiaTheme="minorEastAsia"/>
          <w:lang w:eastAsia="zh-CN"/>
        </w:rPr>
        <w:t xml:space="preserve"> </w:t>
      </w:r>
      <w:r w:rsidR="00560B57">
        <w:rPr>
          <w:rFonts w:eastAsiaTheme="minorEastAsia" w:hint="eastAsia"/>
          <w:lang w:eastAsia="zh-CN"/>
        </w:rPr>
        <w:t>MT</w:t>
      </w:r>
      <w:r w:rsidR="00560B57">
        <w:rPr>
          <w:rFonts w:eastAsiaTheme="minorEastAsia"/>
          <w:lang w:eastAsia="zh-CN"/>
        </w:rPr>
        <w:t xml:space="preserve"> </w:t>
      </w:r>
      <w:r w:rsidR="00560B57">
        <w:rPr>
          <w:rFonts w:eastAsiaTheme="minorEastAsia" w:hint="eastAsia"/>
          <w:lang w:eastAsia="zh-CN"/>
        </w:rPr>
        <w:t>SMS</w:t>
      </w:r>
      <w:r w:rsidR="00B74FDF" w:rsidRPr="00B74FDF">
        <w:rPr>
          <w:rFonts w:eastAsiaTheme="minorEastAsia"/>
          <w:lang w:eastAsia="zh-CN"/>
        </w:rPr>
        <w:t xml:space="preserve"> to be </w:t>
      </w:r>
      <w:r w:rsidR="00560B57">
        <w:rPr>
          <w:rFonts w:eastAsiaTheme="minorEastAsia"/>
          <w:lang w:eastAsia="zh-CN"/>
        </w:rPr>
        <w:t>sent</w:t>
      </w:r>
      <w:r w:rsidR="00B74FDF" w:rsidRPr="00B74FDF">
        <w:rPr>
          <w:rFonts w:eastAsiaTheme="minorEastAsia"/>
          <w:lang w:eastAsia="zh-CN"/>
        </w:rPr>
        <w:t xml:space="preserve"> from </w:t>
      </w:r>
      <w:r w:rsidR="00C8531D">
        <w:rPr>
          <w:rFonts w:eastAsiaTheme="minorEastAsia"/>
          <w:lang w:eastAsia="zh-CN"/>
        </w:rPr>
        <w:t>SMS-G</w:t>
      </w:r>
      <w:r w:rsidR="00B74FDF" w:rsidRPr="00B74FDF">
        <w:rPr>
          <w:rFonts w:eastAsiaTheme="minorEastAsia"/>
          <w:lang w:eastAsia="zh-CN"/>
        </w:rPr>
        <w:t>MSC to UE</w:t>
      </w:r>
      <w:r w:rsidR="00B74FDF">
        <w:rPr>
          <w:rFonts w:eastAsiaTheme="minorEastAsia"/>
          <w:lang w:eastAsia="zh-CN"/>
        </w:rPr>
        <w:t>.</w:t>
      </w:r>
    </w:p>
    <w:p w:rsidR="00397ECB" w:rsidRPr="00DC0C70" w:rsidRDefault="00942ABC" w:rsidP="00397ECB">
      <w:pPr>
        <w:jc w:val="center"/>
        <w:rPr>
          <w:rFonts w:eastAsiaTheme="minorEastAsia"/>
          <w:lang w:eastAsia="zh-CN"/>
        </w:rPr>
      </w:pPr>
      <w:r>
        <w:lastRenderedPageBreak/>
        <w:fldChar w:fldCharType="begin"/>
      </w:r>
      <w:r>
        <w:fldChar w:fldCharType="end"/>
      </w:r>
      <w:r w:rsidR="006F1011">
        <w:object w:dxaOrig="8890" w:dyaOrig="8550" w14:anchorId="43FF5CBC">
          <v:shape id="_x0000_i1028" type="#_x0000_t75" style="width:425.05pt;height:408.5pt" o:ole="">
            <v:imagedata r:id="rId17" o:title=""/>
          </v:shape>
          <o:OLEObject Type="Embed" ProgID="Visio.Drawing.15" ShapeID="_x0000_i1028" DrawAspect="Content" ObjectID="_1774882002" r:id="rId18"/>
        </w:object>
      </w:r>
      <w:r w:rsidR="007C3598" w:rsidDel="00C8531D">
        <w:t xml:space="preserve"> </w:t>
      </w:r>
      <w:r w:rsidR="00E65788" w:rsidDel="00E65788">
        <w:t xml:space="preserve"> </w:t>
      </w:r>
    </w:p>
    <w:p w:rsidR="00DC0C70" w:rsidRPr="00C85B1F" w:rsidRDefault="001D1E1D" w:rsidP="001D1E1D">
      <w:pPr>
        <w:pStyle w:val="TF"/>
        <w:rPr>
          <w:rFonts w:eastAsiaTheme="minorEastAsia"/>
          <w:lang w:eastAsia="zh-CN"/>
        </w:rPr>
      </w:pPr>
      <w:r>
        <w:rPr>
          <w:lang w:eastAsia="ko-KR"/>
        </w:rPr>
        <w:t>Figure 6.22</w:t>
      </w:r>
      <w:r w:rsidR="00DC0C70">
        <w:rPr>
          <w:lang w:eastAsia="ko-KR"/>
        </w:rPr>
        <w:t xml:space="preserve">.3.2-1: </w:t>
      </w:r>
      <w:r w:rsidR="001A2613">
        <w:rPr>
          <w:lang w:eastAsia="ko-KR"/>
        </w:rPr>
        <w:t>MT SMS</w:t>
      </w:r>
      <w:r w:rsidR="00DC0C70" w:rsidRPr="00DC0C70">
        <w:rPr>
          <w:lang w:eastAsia="ko-KR"/>
        </w:rPr>
        <w:t xml:space="preserve"> Delivery procedure related to HSS</w:t>
      </w:r>
    </w:p>
    <w:p w:rsidR="00DC0C70" w:rsidRDefault="00E65788" w:rsidP="00B74FDF">
      <w:pPr>
        <w:pStyle w:val="af0"/>
        <w:numPr>
          <w:ilvl w:val="0"/>
          <w:numId w:val="36"/>
        </w:numPr>
        <w:rPr>
          <w:lang w:eastAsia="zh-CN"/>
        </w:rPr>
      </w:pPr>
      <w:bookmarkStart w:id="351" w:name="OLE_LINK3"/>
      <w:bookmarkStart w:id="352" w:name="OLE_LINK4"/>
      <w:r>
        <w:rPr>
          <w:lang w:eastAsia="zh-CN"/>
        </w:rPr>
        <w:t xml:space="preserve">The </w:t>
      </w:r>
      <w:r w:rsidR="00B74FDF">
        <w:rPr>
          <w:lang w:eastAsia="zh-CN"/>
        </w:rPr>
        <w:t xml:space="preserve">UE attaches </w:t>
      </w:r>
      <w:ins w:id="353" w:author="China Telecom" w:date="2024-02-16T20:09:00Z">
        <w:r w:rsidR="00974496">
          <w:rPr>
            <w:lang w:eastAsia="zh-CN"/>
          </w:rPr>
          <w:t xml:space="preserve">or performs </w:t>
        </w:r>
        <w:r w:rsidR="00974496">
          <w:rPr>
            <w:rFonts w:eastAsiaTheme="minorEastAsia"/>
            <w:lang w:eastAsia="zh-CN"/>
          </w:rPr>
          <w:t>Tracking Area Update</w:t>
        </w:r>
        <w:r w:rsidR="00974496">
          <w:rPr>
            <w:lang w:eastAsia="zh-CN"/>
          </w:rPr>
          <w:t xml:space="preserve"> </w:t>
        </w:r>
      </w:ins>
      <w:r w:rsidR="00B74FDF">
        <w:rPr>
          <w:lang w:eastAsia="zh-CN"/>
        </w:rPr>
        <w:t>to EP</w:t>
      </w:r>
      <w:r>
        <w:rPr>
          <w:lang w:eastAsia="zh-CN"/>
        </w:rPr>
        <w:t>S network</w:t>
      </w:r>
      <w:r w:rsidR="00B74FDF">
        <w:rPr>
          <w:lang w:eastAsia="zh-CN"/>
        </w:rPr>
        <w:t xml:space="preserve"> via </w:t>
      </w:r>
      <w:r w:rsidR="00B74FDF" w:rsidRPr="007A4A4B">
        <w:rPr>
          <w:lang w:eastAsia="zh-CN"/>
        </w:rPr>
        <w:t>Regenerative</w:t>
      </w:r>
      <w:r w:rsidR="00B74FDF">
        <w:rPr>
          <w:lang w:eastAsia="zh-CN"/>
        </w:rPr>
        <w:t xml:space="preserve">-based </w:t>
      </w:r>
      <w:r w:rsidR="00B74FDF" w:rsidRPr="00BF6EEA">
        <w:rPr>
          <w:lang w:eastAsia="zh-CN"/>
        </w:rPr>
        <w:t>satellite access</w:t>
      </w:r>
      <w:r w:rsidR="00E4592F">
        <w:rPr>
          <w:lang w:eastAsia="zh-CN"/>
        </w:rPr>
        <w:t>, which supports</w:t>
      </w:r>
      <w:r w:rsidR="00B74FDF">
        <w:rPr>
          <w:lang w:eastAsia="zh-CN"/>
        </w:rPr>
        <w:t xml:space="preserve"> store and forward operation. The on-board MME </w:t>
      </w:r>
      <w:del w:id="354" w:author="China Telecom" w:date="2024-04-03T11:29:00Z">
        <w:r w:rsidR="00B74FDF" w:rsidDel="00330A6E">
          <w:rPr>
            <w:lang w:eastAsia="zh-CN"/>
          </w:rPr>
          <w:delText xml:space="preserve">can </w:delText>
        </w:r>
      </w:del>
      <w:ins w:id="355" w:author="China Telecom" w:date="2024-04-03T11:29:00Z">
        <w:r w:rsidR="00330A6E">
          <w:rPr>
            <w:lang w:eastAsia="zh-CN"/>
          </w:rPr>
          <w:t xml:space="preserve">may </w:t>
        </w:r>
      </w:ins>
      <w:r w:rsidR="00B74FDF">
        <w:rPr>
          <w:lang w:eastAsia="zh-CN"/>
        </w:rPr>
        <w:t xml:space="preserve">provide available communication </w:t>
      </w:r>
      <w:del w:id="356" w:author="China Telecom" w:date="2024-03-27T10:23:00Z">
        <w:r w:rsidR="00B74FDF" w:rsidDel="00942ABC">
          <w:rPr>
            <w:lang w:eastAsia="zh-CN"/>
          </w:rPr>
          <w:delText xml:space="preserve">time </w:delText>
        </w:r>
      </w:del>
      <w:ins w:id="357" w:author="China Telecom" w:date="2024-03-27T10:23:00Z">
        <w:r w:rsidR="00942ABC">
          <w:rPr>
            <w:lang w:eastAsia="zh-CN"/>
          </w:rPr>
          <w:t xml:space="preserve">information </w:t>
        </w:r>
      </w:ins>
      <w:r w:rsidR="00B74FDF">
        <w:rPr>
          <w:lang w:eastAsia="zh-CN"/>
        </w:rPr>
        <w:t xml:space="preserve">to </w:t>
      </w:r>
      <w:r>
        <w:rPr>
          <w:lang w:eastAsia="zh-CN"/>
        </w:rPr>
        <w:t xml:space="preserve">ground </w:t>
      </w:r>
      <w:r w:rsidR="00B74FDF">
        <w:rPr>
          <w:lang w:eastAsia="zh-CN"/>
        </w:rPr>
        <w:t>HSS through the</w:t>
      </w:r>
      <w:r w:rsidR="001D1E1D">
        <w:rPr>
          <w:lang w:eastAsia="zh-CN"/>
        </w:rPr>
        <w:t xml:space="preserve"> procedure defined in clause 6.22</w:t>
      </w:r>
      <w:r w:rsidR="00B74FDF">
        <w:rPr>
          <w:lang w:eastAsia="zh-CN"/>
        </w:rPr>
        <w:t>.3.1.</w:t>
      </w:r>
    </w:p>
    <w:bookmarkEnd w:id="351"/>
    <w:bookmarkEnd w:id="352"/>
    <w:p w:rsidR="00B74FDF" w:rsidRPr="007727B3" w:rsidRDefault="007727B3" w:rsidP="00B74FDF">
      <w:pPr>
        <w:pStyle w:val="af0"/>
        <w:numPr>
          <w:ilvl w:val="0"/>
          <w:numId w:val="36"/>
        </w:numPr>
        <w:rPr>
          <w:lang w:eastAsia="zh-CN"/>
        </w:rPr>
      </w:pPr>
      <w:r>
        <w:rPr>
          <w:rFonts w:eastAsiaTheme="minorEastAsia" w:hint="eastAsia"/>
          <w:lang w:eastAsia="zh-CN"/>
        </w:rPr>
        <w:t>T</w:t>
      </w:r>
      <w:r>
        <w:rPr>
          <w:rFonts w:eastAsiaTheme="minorEastAsia"/>
          <w:lang w:eastAsia="zh-CN"/>
        </w:rPr>
        <w:t xml:space="preserve">he SC initiates transfer </w:t>
      </w:r>
      <w:r w:rsidR="007B08E7">
        <w:rPr>
          <w:rFonts w:eastAsiaTheme="minorEastAsia"/>
          <w:lang w:eastAsia="zh-CN"/>
        </w:rPr>
        <w:t>of</w:t>
      </w:r>
      <w:r>
        <w:rPr>
          <w:rFonts w:eastAsiaTheme="minorEastAsia"/>
          <w:lang w:eastAsia="zh-CN"/>
        </w:rPr>
        <w:t xml:space="preserve"> MT SMS. </w:t>
      </w:r>
    </w:p>
    <w:p w:rsidR="007727B3" w:rsidRPr="00093E11" w:rsidRDefault="007727B3" w:rsidP="00B74FDF">
      <w:pPr>
        <w:pStyle w:val="af0"/>
        <w:numPr>
          <w:ilvl w:val="0"/>
          <w:numId w:val="36"/>
        </w:numPr>
        <w:rPr>
          <w:lang w:eastAsia="zh-CN"/>
        </w:rPr>
      </w:pPr>
      <w:r>
        <w:rPr>
          <w:rFonts w:eastAsiaTheme="minorEastAsia" w:hint="eastAsia"/>
          <w:lang w:eastAsia="zh-CN"/>
        </w:rPr>
        <w:t>T</w:t>
      </w:r>
      <w:r>
        <w:rPr>
          <w:rFonts w:eastAsiaTheme="minorEastAsia"/>
          <w:lang w:eastAsia="zh-CN"/>
        </w:rPr>
        <w:t xml:space="preserve">he HSS is requested to retrieve the routing information </w:t>
      </w:r>
      <w:r w:rsidR="0030030B">
        <w:rPr>
          <w:rFonts w:eastAsiaTheme="minorEastAsia"/>
          <w:lang w:eastAsia="zh-CN"/>
        </w:rPr>
        <w:t>for routing</w:t>
      </w:r>
      <w:r>
        <w:rPr>
          <w:rFonts w:eastAsiaTheme="minorEastAsia"/>
          <w:lang w:eastAsia="zh-CN"/>
        </w:rPr>
        <w:t xml:space="preserve"> the </w:t>
      </w:r>
      <w:r w:rsidR="00391A43">
        <w:rPr>
          <w:rFonts w:eastAsiaTheme="minorEastAsia"/>
          <w:lang w:eastAsia="zh-CN"/>
        </w:rPr>
        <w:t>MT SMS</w:t>
      </w:r>
      <w:r>
        <w:rPr>
          <w:rFonts w:eastAsiaTheme="minorEastAsia"/>
          <w:lang w:eastAsia="zh-CN"/>
        </w:rPr>
        <w:t xml:space="preserve"> to the MME.</w:t>
      </w:r>
    </w:p>
    <w:p w:rsidR="00093E11" w:rsidRDefault="00093E11" w:rsidP="00093E11">
      <w:pPr>
        <w:pStyle w:val="af0"/>
        <w:numPr>
          <w:ilvl w:val="0"/>
          <w:numId w:val="36"/>
        </w:numPr>
        <w:textAlignment w:val="auto"/>
        <w:rPr>
          <w:lang w:eastAsia="zh-CN"/>
        </w:rPr>
      </w:pPr>
      <w:r>
        <w:rPr>
          <w:rFonts w:eastAsiaTheme="minorEastAsia"/>
          <w:lang w:eastAsia="zh-CN"/>
        </w:rPr>
        <w:t xml:space="preserve">When receiving Send Routing Info for SM Request message, the HSS is aware that an MT SMS needs to be delivered to the UE. The HSS determines whether the MT SMS can be sent to on-board MME, based on the stored available communication </w:t>
      </w:r>
      <w:del w:id="358" w:author="China Telecom" w:date="2024-04-01T22:38:00Z">
        <w:r w:rsidDel="00093E11">
          <w:rPr>
            <w:rFonts w:eastAsiaTheme="minorEastAsia"/>
            <w:lang w:eastAsia="zh-CN"/>
          </w:rPr>
          <w:delText xml:space="preserve">time </w:delText>
        </w:r>
      </w:del>
      <w:r>
        <w:rPr>
          <w:rFonts w:eastAsiaTheme="minorEastAsia"/>
          <w:lang w:eastAsia="zh-CN"/>
        </w:rPr>
        <w:t>information.</w:t>
      </w:r>
    </w:p>
    <w:p w:rsidR="0042510C" w:rsidRPr="0042510C" w:rsidRDefault="0042510C" w:rsidP="00093E11">
      <w:pPr>
        <w:rPr>
          <w:lang w:eastAsia="zh-CN"/>
        </w:rPr>
      </w:pPr>
      <w:r w:rsidRPr="0042510C">
        <w:rPr>
          <w:lang w:eastAsia="zh-CN"/>
        </w:rPr>
        <w:t xml:space="preserve">Case </w:t>
      </w:r>
      <w:r>
        <w:rPr>
          <w:lang w:eastAsia="zh-CN"/>
        </w:rPr>
        <w:t>1</w:t>
      </w:r>
      <w:r>
        <w:rPr>
          <w:rFonts w:hint="eastAsia"/>
          <w:lang w:eastAsia="zh-CN"/>
        </w:rPr>
        <w:t>:</w:t>
      </w:r>
      <w:r>
        <w:rPr>
          <w:lang w:eastAsia="zh-CN"/>
        </w:rPr>
        <w:t xml:space="preserve"> </w:t>
      </w:r>
      <w:r w:rsidR="00755E38">
        <w:rPr>
          <w:rFonts w:hint="eastAsia"/>
          <w:lang w:eastAsia="zh-CN"/>
        </w:rPr>
        <w:t>F</w:t>
      </w:r>
      <w:r w:rsidR="00755E38">
        <w:rPr>
          <w:lang w:eastAsia="zh-CN"/>
        </w:rPr>
        <w:t>orward</w:t>
      </w:r>
      <w:r w:rsidR="003C3E20">
        <w:rPr>
          <w:lang w:eastAsia="zh-CN"/>
        </w:rPr>
        <w:t xml:space="preserve"> </w:t>
      </w:r>
      <w:r w:rsidR="005F2714">
        <w:rPr>
          <w:lang w:eastAsia="zh-CN"/>
        </w:rPr>
        <w:t xml:space="preserve">the </w:t>
      </w:r>
      <w:r w:rsidR="003C3E20">
        <w:rPr>
          <w:lang w:eastAsia="zh-CN"/>
        </w:rPr>
        <w:t>MT SMS</w:t>
      </w:r>
      <w:r w:rsidR="00802D3D">
        <w:rPr>
          <w:lang w:eastAsia="zh-CN"/>
        </w:rPr>
        <w:t>.</w:t>
      </w:r>
    </w:p>
    <w:p w:rsidR="0042510C" w:rsidRDefault="0042510C" w:rsidP="0042510C">
      <w:pPr>
        <w:rPr>
          <w:rFonts w:eastAsiaTheme="minorEastAsia"/>
          <w:lang w:eastAsia="zh-CN"/>
        </w:rPr>
      </w:pPr>
      <w:r>
        <w:rPr>
          <w:rFonts w:eastAsiaTheme="minorEastAsia" w:hint="eastAsia"/>
          <w:lang w:eastAsia="zh-CN"/>
        </w:rPr>
        <w:t>5</w:t>
      </w:r>
      <w:r>
        <w:rPr>
          <w:rFonts w:eastAsiaTheme="minorEastAsia"/>
          <w:lang w:eastAsia="zh-CN"/>
        </w:rPr>
        <w:t xml:space="preserve">a. The HSS responds to the SMS-GMSC with </w:t>
      </w:r>
      <w:r w:rsidRPr="0042510C">
        <w:rPr>
          <w:rFonts w:eastAsiaTheme="minorEastAsia"/>
          <w:lang w:eastAsia="zh-CN"/>
        </w:rPr>
        <w:t>the addresses of the serving nodes that are registered for MT SMS</w:t>
      </w:r>
      <w:r>
        <w:rPr>
          <w:rFonts w:eastAsiaTheme="minorEastAsia"/>
          <w:lang w:eastAsia="zh-CN"/>
        </w:rPr>
        <w:t>.</w:t>
      </w:r>
    </w:p>
    <w:p w:rsidR="0042510C" w:rsidRDefault="0042510C" w:rsidP="0042510C">
      <w:pPr>
        <w:rPr>
          <w:rFonts w:eastAsiaTheme="minorEastAsia"/>
          <w:lang w:eastAsia="zh-CN"/>
        </w:rPr>
      </w:pPr>
      <w:r>
        <w:rPr>
          <w:rFonts w:eastAsiaTheme="minorEastAsia"/>
          <w:lang w:eastAsia="zh-CN"/>
        </w:rPr>
        <w:t xml:space="preserve">6a. The SMS-GMSC forwards the </w:t>
      </w:r>
      <w:r w:rsidR="00BD73CD">
        <w:rPr>
          <w:rFonts w:eastAsiaTheme="minorEastAsia"/>
          <w:lang w:eastAsia="zh-CN"/>
        </w:rPr>
        <w:t>MT</w:t>
      </w:r>
      <w:r>
        <w:rPr>
          <w:rFonts w:eastAsiaTheme="minorEastAsia"/>
          <w:lang w:eastAsia="zh-CN"/>
        </w:rPr>
        <w:t xml:space="preserve"> SMS message to the MME.</w:t>
      </w:r>
    </w:p>
    <w:p w:rsidR="0042510C" w:rsidRDefault="0042510C" w:rsidP="0042510C">
      <w:pPr>
        <w:rPr>
          <w:rFonts w:eastAsiaTheme="minorEastAsia"/>
          <w:lang w:eastAsia="zh-CN"/>
        </w:rPr>
      </w:pPr>
      <w:r>
        <w:rPr>
          <w:rFonts w:eastAsiaTheme="minorEastAsia"/>
          <w:lang w:eastAsia="zh-CN"/>
        </w:rPr>
        <w:t>7a. Perform</w:t>
      </w:r>
      <w:r w:rsidR="009274AF" w:rsidRPr="009274AF">
        <w:rPr>
          <w:rFonts w:eastAsiaTheme="minorEastAsia"/>
          <w:lang w:eastAsia="zh-CN"/>
        </w:rPr>
        <w:t xml:space="preserve"> </w:t>
      </w:r>
      <w:r w:rsidR="009274AF">
        <w:rPr>
          <w:rFonts w:eastAsiaTheme="minorEastAsia"/>
          <w:lang w:eastAsia="zh-CN"/>
        </w:rPr>
        <w:t>MT</w:t>
      </w:r>
      <w:r w:rsidR="009274AF" w:rsidRPr="002D4F87">
        <w:rPr>
          <w:rFonts w:eastAsiaTheme="minorEastAsia"/>
          <w:lang w:eastAsia="zh-CN"/>
        </w:rPr>
        <w:t xml:space="preserve"> SM</w:t>
      </w:r>
      <w:r w:rsidR="009274AF">
        <w:rPr>
          <w:rFonts w:eastAsiaTheme="minorEastAsia"/>
          <w:lang w:eastAsia="zh-CN"/>
        </w:rPr>
        <w:t>S</w:t>
      </w:r>
      <w:r w:rsidR="009274AF" w:rsidRPr="002D4F87">
        <w:rPr>
          <w:rFonts w:eastAsiaTheme="minorEastAsia"/>
          <w:lang w:eastAsia="zh-CN"/>
        </w:rPr>
        <w:t xml:space="preserve"> Delivery procedure related to </w:t>
      </w:r>
      <w:r w:rsidR="009274AF">
        <w:rPr>
          <w:rFonts w:eastAsiaTheme="minorEastAsia"/>
          <w:lang w:eastAsia="zh-CN"/>
        </w:rPr>
        <w:t>MME</w:t>
      </w:r>
      <w:r>
        <w:rPr>
          <w:rFonts w:eastAsiaTheme="minorEastAsia"/>
          <w:lang w:eastAsia="zh-CN"/>
        </w:rPr>
        <w:t xml:space="preserve"> </w:t>
      </w:r>
      <w:r w:rsidR="009274AF">
        <w:rPr>
          <w:rFonts w:eastAsiaTheme="minorEastAsia"/>
          <w:lang w:eastAsia="zh-CN"/>
        </w:rPr>
        <w:t xml:space="preserve">as </w:t>
      </w:r>
      <w:r w:rsidR="006A7611">
        <w:rPr>
          <w:rFonts w:eastAsiaTheme="minorEastAsia"/>
          <w:lang w:eastAsia="zh-CN"/>
        </w:rPr>
        <w:t>specified</w:t>
      </w:r>
      <w:r w:rsidR="001D1E1D">
        <w:rPr>
          <w:rFonts w:eastAsiaTheme="minorEastAsia"/>
          <w:lang w:eastAsia="zh-CN"/>
        </w:rPr>
        <w:t xml:space="preserve"> in clause 6.22</w:t>
      </w:r>
      <w:r>
        <w:rPr>
          <w:rFonts w:eastAsiaTheme="minorEastAsia"/>
          <w:lang w:eastAsia="zh-CN"/>
        </w:rPr>
        <w:t>.3.3.</w:t>
      </w:r>
    </w:p>
    <w:p w:rsidR="0042510C" w:rsidRDefault="0042510C" w:rsidP="0042510C">
      <w:pPr>
        <w:rPr>
          <w:rFonts w:eastAsiaTheme="minorEastAsia"/>
          <w:lang w:eastAsia="zh-CN"/>
        </w:rPr>
      </w:pPr>
      <w:r>
        <w:rPr>
          <w:rFonts w:eastAsiaTheme="minorEastAsia"/>
          <w:lang w:eastAsia="zh-CN"/>
        </w:rPr>
        <w:t xml:space="preserve">Case 2: </w:t>
      </w:r>
      <w:r w:rsidR="00755E38">
        <w:rPr>
          <w:rFonts w:eastAsiaTheme="minorEastAsia"/>
          <w:lang w:eastAsia="zh-CN"/>
        </w:rPr>
        <w:t>Forward</w:t>
      </w:r>
      <w:r w:rsidR="003C3E20">
        <w:rPr>
          <w:rFonts w:eastAsiaTheme="minorEastAsia"/>
          <w:lang w:eastAsia="zh-CN"/>
        </w:rPr>
        <w:t xml:space="preserve"> </w:t>
      </w:r>
      <w:r w:rsidR="005F2714">
        <w:rPr>
          <w:rFonts w:eastAsiaTheme="minorEastAsia"/>
          <w:lang w:eastAsia="zh-CN"/>
        </w:rPr>
        <w:t xml:space="preserve">the </w:t>
      </w:r>
      <w:r w:rsidR="003C3E20">
        <w:rPr>
          <w:rFonts w:eastAsiaTheme="minorEastAsia"/>
          <w:lang w:eastAsia="zh-CN"/>
        </w:rPr>
        <w:t>MT SMS</w:t>
      </w:r>
      <w:r w:rsidR="003C3E20" w:rsidDel="003C3E20">
        <w:rPr>
          <w:rFonts w:eastAsiaTheme="minorEastAsia"/>
          <w:lang w:eastAsia="zh-CN"/>
        </w:rPr>
        <w:t xml:space="preserve"> </w:t>
      </w:r>
      <w:r w:rsidR="003C3E20">
        <w:rPr>
          <w:rFonts w:eastAsiaTheme="minorEastAsia"/>
          <w:lang w:eastAsia="zh-CN"/>
        </w:rPr>
        <w:t>at a correct time</w:t>
      </w:r>
      <w:r>
        <w:rPr>
          <w:rFonts w:eastAsiaTheme="minorEastAsia"/>
          <w:lang w:eastAsia="zh-CN"/>
        </w:rPr>
        <w:t>.</w:t>
      </w:r>
    </w:p>
    <w:p w:rsidR="0042510C" w:rsidRDefault="0042510C" w:rsidP="0042510C">
      <w:pPr>
        <w:rPr>
          <w:rFonts w:eastAsiaTheme="minorEastAsia"/>
          <w:lang w:eastAsia="zh-CN"/>
        </w:rPr>
      </w:pPr>
      <w:r>
        <w:rPr>
          <w:rFonts w:eastAsiaTheme="minorEastAsia"/>
          <w:lang w:eastAsia="zh-CN"/>
        </w:rPr>
        <w:t xml:space="preserve">5b. </w:t>
      </w:r>
      <w:r w:rsidR="00131DDF">
        <w:rPr>
          <w:rFonts w:eastAsiaTheme="minorEastAsia"/>
          <w:lang w:eastAsia="zh-CN"/>
        </w:rPr>
        <w:t>The HSS returns the failure information within the Send Routing Info for SM Answer message.</w:t>
      </w:r>
    </w:p>
    <w:p w:rsidR="0042510C" w:rsidRDefault="0042510C" w:rsidP="0042510C">
      <w:pPr>
        <w:rPr>
          <w:rFonts w:eastAsiaTheme="minorEastAsia"/>
          <w:lang w:eastAsia="zh-CN"/>
        </w:rPr>
      </w:pPr>
      <w:r>
        <w:rPr>
          <w:rFonts w:eastAsiaTheme="minorEastAsia"/>
          <w:lang w:eastAsia="zh-CN"/>
        </w:rPr>
        <w:t>6b.</w:t>
      </w:r>
      <w:r w:rsidR="00131DDF">
        <w:rPr>
          <w:rFonts w:eastAsiaTheme="minorEastAsia"/>
          <w:lang w:eastAsia="zh-CN"/>
        </w:rPr>
        <w:t xml:space="preserve"> The SMS-GMSC sends a failure report to SC.</w:t>
      </w:r>
    </w:p>
    <w:p w:rsidR="0042510C" w:rsidRDefault="0042510C" w:rsidP="0042510C">
      <w:pPr>
        <w:rPr>
          <w:rFonts w:eastAsiaTheme="minorEastAsia"/>
          <w:lang w:eastAsia="zh-CN"/>
        </w:rPr>
      </w:pPr>
      <w:r>
        <w:rPr>
          <w:rFonts w:eastAsiaTheme="minorEastAsia"/>
          <w:lang w:eastAsia="zh-CN"/>
        </w:rPr>
        <w:lastRenderedPageBreak/>
        <w:t>7b.</w:t>
      </w:r>
      <w:r w:rsidR="00131DDF">
        <w:rPr>
          <w:rFonts w:eastAsiaTheme="minorEastAsia"/>
          <w:lang w:eastAsia="zh-CN"/>
        </w:rPr>
        <w:t xml:space="preserve"> </w:t>
      </w:r>
      <w:r w:rsidR="007C3598">
        <w:rPr>
          <w:rFonts w:eastAsiaTheme="minorEastAsia"/>
          <w:lang w:eastAsia="zh-CN"/>
        </w:rPr>
        <w:t xml:space="preserve">The HSS determines the correct time </w:t>
      </w:r>
      <w:r w:rsidR="00C22D7D">
        <w:rPr>
          <w:rFonts w:eastAsiaTheme="minorEastAsia"/>
          <w:lang w:eastAsia="zh-CN"/>
        </w:rPr>
        <w:t>when</w:t>
      </w:r>
      <w:r w:rsidR="007C3598">
        <w:rPr>
          <w:rFonts w:eastAsiaTheme="minorEastAsia"/>
          <w:lang w:eastAsia="zh-CN"/>
        </w:rPr>
        <w:t xml:space="preserve"> the </w:t>
      </w:r>
      <w:r w:rsidR="00696385">
        <w:rPr>
          <w:rFonts w:eastAsiaTheme="minorEastAsia"/>
          <w:lang w:eastAsia="zh-CN"/>
        </w:rPr>
        <w:t>MT SMS can be sent</w:t>
      </w:r>
      <w:r w:rsidR="007C3598">
        <w:rPr>
          <w:rFonts w:eastAsiaTheme="minorEastAsia"/>
          <w:lang w:eastAsia="zh-CN"/>
        </w:rPr>
        <w:t xml:space="preserve"> </w:t>
      </w:r>
      <w:r w:rsidR="007C3598" w:rsidRPr="00A9144B">
        <w:rPr>
          <w:rFonts w:eastAsiaTheme="minorEastAsia"/>
          <w:lang w:eastAsia="zh-CN"/>
        </w:rPr>
        <w:t xml:space="preserve">based on the available communication </w:t>
      </w:r>
      <w:del w:id="359" w:author="China Telecom" w:date="2024-04-02T15:58:00Z">
        <w:r w:rsidR="007C3598" w:rsidRPr="00A9144B" w:rsidDel="008D5AAE">
          <w:rPr>
            <w:rFonts w:eastAsiaTheme="minorEastAsia"/>
            <w:lang w:eastAsia="zh-CN"/>
          </w:rPr>
          <w:delText xml:space="preserve">time </w:delText>
        </w:r>
      </w:del>
      <w:ins w:id="360" w:author="China Telecom" w:date="2024-04-02T15:58:00Z">
        <w:r w:rsidR="008D5AAE">
          <w:rPr>
            <w:rFonts w:eastAsiaTheme="minorEastAsia"/>
            <w:lang w:eastAsia="zh-CN"/>
          </w:rPr>
          <w:t>information</w:t>
        </w:r>
        <w:r w:rsidR="008D5AAE" w:rsidRPr="00A9144B">
          <w:rPr>
            <w:rFonts w:eastAsiaTheme="minorEastAsia"/>
            <w:lang w:eastAsia="zh-CN"/>
          </w:rPr>
          <w:t xml:space="preserve"> </w:t>
        </w:r>
      </w:ins>
      <w:r w:rsidR="007C3598" w:rsidRPr="00A9144B">
        <w:rPr>
          <w:rFonts w:eastAsiaTheme="minorEastAsia"/>
          <w:lang w:eastAsia="zh-CN"/>
        </w:rPr>
        <w:t>of the</w:t>
      </w:r>
      <w:r w:rsidR="007C3598" w:rsidRPr="00A9144B" w:rsidDel="00A9144B">
        <w:rPr>
          <w:rFonts w:eastAsiaTheme="minorEastAsia"/>
          <w:lang w:eastAsia="zh-CN"/>
        </w:rPr>
        <w:t xml:space="preserve"> </w:t>
      </w:r>
      <w:r w:rsidR="007C3598">
        <w:rPr>
          <w:rFonts w:eastAsiaTheme="minorEastAsia"/>
          <w:lang w:eastAsia="zh-CN"/>
        </w:rPr>
        <w:t>MME.</w:t>
      </w:r>
    </w:p>
    <w:p w:rsidR="0042510C" w:rsidRDefault="0042510C" w:rsidP="0042510C">
      <w:pPr>
        <w:rPr>
          <w:rFonts w:eastAsiaTheme="minorEastAsia"/>
          <w:lang w:eastAsia="zh-CN"/>
        </w:rPr>
      </w:pPr>
      <w:r>
        <w:rPr>
          <w:rFonts w:eastAsiaTheme="minorEastAsia"/>
          <w:lang w:eastAsia="zh-CN"/>
        </w:rPr>
        <w:t xml:space="preserve">8. </w:t>
      </w:r>
      <w:r w:rsidR="00131DDF">
        <w:rPr>
          <w:rFonts w:eastAsiaTheme="minorEastAsia"/>
          <w:lang w:eastAsia="zh-CN"/>
        </w:rPr>
        <w:t>The HSS sends an Alert-SC message to the SMS-GMSC. Then a SC-Alert message is sent by SMS-GMSC to the SC.</w:t>
      </w:r>
    </w:p>
    <w:p w:rsidR="0042510C" w:rsidRDefault="0042510C" w:rsidP="0042510C">
      <w:pPr>
        <w:rPr>
          <w:rFonts w:eastAsiaTheme="minorEastAsia"/>
          <w:lang w:eastAsia="zh-CN"/>
        </w:rPr>
      </w:pPr>
      <w:r>
        <w:rPr>
          <w:rFonts w:eastAsiaTheme="minorEastAsia"/>
          <w:lang w:eastAsia="zh-CN"/>
        </w:rPr>
        <w:t>9</w:t>
      </w:r>
      <w:r w:rsidR="00131DDF">
        <w:rPr>
          <w:rFonts w:eastAsiaTheme="minorEastAsia"/>
          <w:lang w:eastAsia="zh-CN"/>
        </w:rPr>
        <w:t>-10</w:t>
      </w:r>
      <w:r>
        <w:rPr>
          <w:rFonts w:eastAsiaTheme="minorEastAsia"/>
          <w:lang w:eastAsia="zh-CN"/>
        </w:rPr>
        <w:t>.</w:t>
      </w:r>
      <w:r w:rsidR="00131DDF">
        <w:rPr>
          <w:rFonts w:eastAsiaTheme="minorEastAsia"/>
          <w:lang w:eastAsia="zh-CN"/>
        </w:rPr>
        <w:t xml:space="preserve"> The messages are same as steps 2-3.</w:t>
      </w:r>
    </w:p>
    <w:p w:rsidR="0042510C" w:rsidDel="00974496" w:rsidRDefault="0042510C" w:rsidP="0042510C">
      <w:pPr>
        <w:rPr>
          <w:del w:id="361" w:author="China Telecom" w:date="2024-02-16T20:09:00Z"/>
          <w:rFonts w:eastAsiaTheme="minorEastAsia"/>
          <w:lang w:eastAsia="zh-CN"/>
        </w:rPr>
      </w:pPr>
      <w:r>
        <w:rPr>
          <w:rFonts w:eastAsiaTheme="minorEastAsia"/>
          <w:lang w:eastAsia="zh-CN"/>
        </w:rPr>
        <w:t>11</w:t>
      </w:r>
      <w:r w:rsidR="009D4E8D">
        <w:rPr>
          <w:rFonts w:eastAsiaTheme="minorEastAsia"/>
          <w:lang w:eastAsia="zh-CN"/>
        </w:rPr>
        <w:t>.</w:t>
      </w:r>
      <w:r w:rsidR="00051B6E">
        <w:rPr>
          <w:rFonts w:eastAsiaTheme="minorEastAsia"/>
          <w:lang w:eastAsia="zh-CN"/>
        </w:rPr>
        <w:t xml:space="preserve"> </w:t>
      </w:r>
      <w:r w:rsidR="00D565CE">
        <w:rPr>
          <w:rFonts w:eastAsiaTheme="minorEastAsia"/>
          <w:lang w:eastAsia="zh-CN"/>
        </w:rPr>
        <w:t xml:space="preserve">Perform </w:t>
      </w:r>
      <w:r w:rsidR="002B0A78">
        <w:rPr>
          <w:rFonts w:eastAsiaTheme="minorEastAsia"/>
          <w:lang w:eastAsia="zh-CN"/>
        </w:rPr>
        <w:t xml:space="preserve">step 4 and </w:t>
      </w:r>
      <w:r w:rsidR="00051B6E">
        <w:rPr>
          <w:rFonts w:eastAsiaTheme="minorEastAsia"/>
          <w:lang w:eastAsia="zh-CN"/>
        </w:rPr>
        <w:t>steps 5a</w:t>
      </w:r>
      <w:r w:rsidR="009C48F6">
        <w:rPr>
          <w:rFonts w:eastAsiaTheme="minorEastAsia"/>
          <w:lang w:eastAsia="zh-CN"/>
        </w:rPr>
        <w:t>-</w:t>
      </w:r>
      <w:r w:rsidR="00051B6E">
        <w:rPr>
          <w:rFonts w:eastAsiaTheme="minorEastAsia"/>
          <w:lang w:eastAsia="zh-CN"/>
        </w:rPr>
        <w:t xml:space="preserve">7a </w:t>
      </w:r>
      <w:r w:rsidR="00507FF0">
        <w:rPr>
          <w:rFonts w:eastAsiaTheme="minorEastAsia"/>
          <w:lang w:eastAsia="zh-CN"/>
        </w:rPr>
        <w:t xml:space="preserve">as defined </w:t>
      </w:r>
      <w:r w:rsidR="00051B6E">
        <w:rPr>
          <w:rFonts w:eastAsiaTheme="minorEastAsia"/>
          <w:lang w:eastAsia="zh-CN"/>
        </w:rPr>
        <w:t>in Case 1.</w:t>
      </w:r>
    </w:p>
    <w:p w:rsidR="0062744A" w:rsidRPr="00BD6999" w:rsidRDefault="0062744A" w:rsidP="00974496">
      <w:del w:id="362" w:author="China Telecom" w:date="2024-02-16T20:09:00Z">
        <w:r w:rsidRPr="005C7705" w:rsidDel="00974496">
          <w:delText xml:space="preserve">Editor’s note: It is FFS how the procedure </w:delText>
        </w:r>
        <w:r w:rsidR="00BD6999" w:rsidDel="00974496">
          <w:delText>is</w:delText>
        </w:r>
        <w:r w:rsidRPr="005C7705" w:rsidDel="00974496">
          <w:delText xml:space="preserve"> modified in presence of multiple satellites.</w:delText>
        </w:r>
      </w:del>
    </w:p>
    <w:p w:rsidR="00E80A58" w:rsidRDefault="00E80A58" w:rsidP="00E80A58">
      <w:pPr>
        <w:pStyle w:val="4"/>
        <w:rPr>
          <w:rFonts w:eastAsiaTheme="minorEastAsia"/>
          <w:lang w:eastAsia="zh-CN"/>
        </w:rPr>
      </w:pPr>
      <w:r>
        <w:rPr>
          <w:rFonts w:eastAsiaTheme="minorEastAsia" w:hint="eastAsia"/>
          <w:lang w:eastAsia="zh-CN"/>
        </w:rPr>
        <w:t>6</w:t>
      </w:r>
      <w:r w:rsidR="001D1E1D">
        <w:rPr>
          <w:rFonts w:eastAsiaTheme="minorEastAsia"/>
          <w:lang w:eastAsia="zh-CN"/>
        </w:rPr>
        <w:t>.22</w:t>
      </w:r>
      <w:r>
        <w:rPr>
          <w:rFonts w:eastAsiaTheme="minorEastAsia"/>
          <w:lang w:eastAsia="zh-CN"/>
        </w:rPr>
        <w:t>.3.3</w:t>
      </w:r>
      <w:r w:rsidR="002D4F87" w:rsidRPr="002D4F87">
        <w:rPr>
          <w:rFonts w:eastAsiaTheme="minorEastAsia"/>
          <w:lang w:eastAsia="zh-CN"/>
        </w:rPr>
        <w:t xml:space="preserve"> </w:t>
      </w:r>
      <w:r w:rsidR="00B52085">
        <w:rPr>
          <w:rFonts w:eastAsiaTheme="minorEastAsia"/>
          <w:lang w:eastAsia="zh-CN"/>
        </w:rPr>
        <w:t>MT</w:t>
      </w:r>
      <w:r w:rsidR="00B52085" w:rsidRPr="002D4F87">
        <w:rPr>
          <w:rFonts w:eastAsiaTheme="minorEastAsia"/>
          <w:lang w:eastAsia="zh-CN"/>
        </w:rPr>
        <w:t xml:space="preserve"> </w:t>
      </w:r>
      <w:r w:rsidR="002D4F87" w:rsidRPr="002D4F87">
        <w:rPr>
          <w:rFonts w:eastAsiaTheme="minorEastAsia"/>
          <w:lang w:eastAsia="zh-CN"/>
        </w:rPr>
        <w:t>SM</w:t>
      </w:r>
      <w:r w:rsidR="00B52085">
        <w:rPr>
          <w:rFonts w:eastAsiaTheme="minorEastAsia"/>
          <w:lang w:eastAsia="zh-CN"/>
        </w:rPr>
        <w:t>S</w:t>
      </w:r>
      <w:r w:rsidR="002D4F87" w:rsidRPr="002D4F87">
        <w:rPr>
          <w:rFonts w:eastAsiaTheme="minorEastAsia"/>
          <w:lang w:eastAsia="zh-CN"/>
        </w:rPr>
        <w:t xml:space="preserve"> Delivery procedure related to </w:t>
      </w:r>
      <w:r w:rsidR="002D4F87">
        <w:rPr>
          <w:rFonts w:eastAsiaTheme="minorEastAsia"/>
          <w:lang w:eastAsia="zh-CN"/>
        </w:rPr>
        <w:t>MME</w:t>
      </w:r>
    </w:p>
    <w:p w:rsidR="00F4652E" w:rsidRDefault="00F4652E" w:rsidP="00F4652E">
      <w:pPr>
        <w:rPr>
          <w:rFonts w:eastAsiaTheme="minorEastAsia"/>
          <w:lang w:eastAsia="zh-CN"/>
        </w:rPr>
      </w:pPr>
      <w:r>
        <w:rPr>
          <w:rFonts w:eastAsiaTheme="minorEastAsia" w:hint="eastAsia"/>
          <w:lang w:eastAsia="zh-CN"/>
        </w:rPr>
        <w:t>T</w:t>
      </w:r>
      <w:r>
        <w:rPr>
          <w:rFonts w:eastAsiaTheme="minorEastAsia"/>
          <w:lang w:eastAsia="zh-CN"/>
        </w:rPr>
        <w:t xml:space="preserve">his procedure is used </w:t>
      </w:r>
      <w:r w:rsidR="00797F0D">
        <w:rPr>
          <w:rFonts w:eastAsiaTheme="minorEastAsia"/>
          <w:lang w:eastAsia="zh-CN"/>
        </w:rPr>
        <w:t xml:space="preserve">after </w:t>
      </w:r>
      <w:r>
        <w:rPr>
          <w:rFonts w:eastAsiaTheme="minorEastAsia"/>
          <w:lang w:eastAsia="zh-CN"/>
        </w:rPr>
        <w:t xml:space="preserve">the MME receives a </w:t>
      </w:r>
      <w:r w:rsidR="006A07F1">
        <w:rPr>
          <w:rFonts w:eastAsiaTheme="minorEastAsia"/>
          <w:lang w:eastAsia="zh-CN"/>
        </w:rPr>
        <w:t>MT SMS</w:t>
      </w:r>
      <w:r>
        <w:rPr>
          <w:rFonts w:eastAsiaTheme="minorEastAsia"/>
          <w:lang w:eastAsia="zh-CN"/>
        </w:rPr>
        <w:t xml:space="preserve"> from SMS</w:t>
      </w:r>
      <w:r w:rsidR="00797F0D">
        <w:rPr>
          <w:rFonts w:eastAsiaTheme="minorEastAsia"/>
          <w:lang w:eastAsia="zh-CN"/>
        </w:rPr>
        <w:t>-GMS</w:t>
      </w:r>
      <w:r>
        <w:rPr>
          <w:rFonts w:eastAsiaTheme="minorEastAsia"/>
          <w:lang w:eastAsia="zh-CN"/>
        </w:rPr>
        <w:t>C</w:t>
      </w:r>
      <w:r w:rsidR="00A840FE">
        <w:rPr>
          <w:rFonts w:eastAsiaTheme="minorEastAsia"/>
          <w:lang w:eastAsia="zh-CN"/>
        </w:rPr>
        <w:t xml:space="preserve"> </w:t>
      </w:r>
      <w:r w:rsidR="00797F0D">
        <w:rPr>
          <w:rFonts w:eastAsiaTheme="minorEastAsia"/>
          <w:lang w:eastAsia="zh-CN"/>
        </w:rPr>
        <w:t>when the satellite is connected to the ground via feeder link</w:t>
      </w:r>
      <w:r w:rsidR="00A840FE" w:rsidRPr="00A840FE">
        <w:rPr>
          <w:rFonts w:eastAsiaTheme="minorEastAsia"/>
          <w:lang w:eastAsia="zh-CN"/>
        </w:rPr>
        <w:t>.</w:t>
      </w:r>
    </w:p>
    <w:p w:rsidR="00DC0C70" w:rsidRDefault="00F815A8" w:rsidP="00F4652E">
      <w:pPr>
        <w:jc w:val="center"/>
        <w:rPr>
          <w:rFonts w:eastAsiaTheme="minorEastAsia"/>
          <w:lang w:eastAsia="zh-CN"/>
        </w:rPr>
      </w:pPr>
      <w:ins w:id="363" w:author="China Telecom" w:date="2024-03-28T15:04:00Z">
        <w:r>
          <w:object w:dxaOrig="8830" w:dyaOrig="11191" w14:anchorId="36958338">
            <v:shape id="_x0000_i1029" type="#_x0000_t75" style="width:423.9pt;height:535.95pt" o:ole="">
              <v:imagedata r:id="rId19" o:title=""/>
            </v:shape>
            <o:OLEObject Type="Embed" ProgID="Visio.Drawing.15" ShapeID="_x0000_i1029" DrawAspect="Content" ObjectID="_1774882003" r:id="rId20"/>
          </w:object>
        </w:r>
      </w:ins>
      <w:ins w:id="364" w:author="China Telecom" w:date="2024-03-28T15:04:00Z">
        <w:r w:rsidDel="00F815A8">
          <w:t xml:space="preserve"> </w:t>
        </w:r>
      </w:ins>
      <w:del w:id="365" w:author="China Telecom" w:date="2024-03-28T15:03:00Z">
        <w:r w:rsidR="00E713B1" w:rsidDel="00F815A8">
          <w:lastRenderedPageBreak/>
          <w:fldChar w:fldCharType="begin"/>
        </w:r>
        <w:r w:rsidR="00E713B1" w:rsidDel="00F815A8">
          <w:fldChar w:fldCharType="end"/>
        </w:r>
      </w:del>
      <w:del w:id="366" w:author="China Telecom" w:date="2024-03-28T10:19:00Z">
        <w:r w:rsidR="00EA7239" w:rsidDel="00E713B1">
          <w:fldChar w:fldCharType="begin"/>
        </w:r>
        <w:r w:rsidR="00EA7239" w:rsidDel="00E713B1">
          <w:fldChar w:fldCharType="end"/>
        </w:r>
      </w:del>
      <w:del w:id="367" w:author="China Telecom" w:date="2024-03-27T10:37:00Z">
        <w:r w:rsidR="006F1011" w:rsidDel="00EA7239">
          <w:object w:dxaOrig="8830" w:dyaOrig="10931" w14:anchorId="20D7DCE7">
            <v:shape id="_x0000_i1030" type="#_x0000_t75" style="width:427pt;height:527.85pt" o:ole="">
              <v:imagedata r:id="rId21" o:title=""/>
            </v:shape>
            <o:OLEObject Type="Embed" ProgID="Visio.Drawing.15" ShapeID="_x0000_i1030" DrawAspect="Content" ObjectID="_1774882004" r:id="rId22"/>
          </w:object>
        </w:r>
      </w:del>
      <w:r w:rsidR="00F24905" w:rsidDel="00F24905">
        <w:t xml:space="preserve"> </w:t>
      </w:r>
      <w:r w:rsidR="004A3C75" w:rsidDel="001A2613">
        <w:t xml:space="preserve"> </w:t>
      </w:r>
    </w:p>
    <w:p w:rsidR="00DC0C70" w:rsidRPr="00C85B1F" w:rsidRDefault="001D1E1D" w:rsidP="001D1E1D">
      <w:pPr>
        <w:pStyle w:val="TF"/>
        <w:rPr>
          <w:rFonts w:eastAsiaTheme="minorEastAsia"/>
          <w:lang w:eastAsia="zh-CN"/>
        </w:rPr>
      </w:pPr>
      <w:r>
        <w:rPr>
          <w:lang w:eastAsia="ko-KR"/>
        </w:rPr>
        <w:t>Figure 6.22</w:t>
      </w:r>
      <w:r w:rsidR="00DC0C70">
        <w:rPr>
          <w:lang w:eastAsia="ko-KR"/>
        </w:rPr>
        <w:t xml:space="preserve">.3.3-1: </w:t>
      </w:r>
      <w:r w:rsidR="001A2613">
        <w:rPr>
          <w:lang w:eastAsia="ko-KR"/>
        </w:rPr>
        <w:t xml:space="preserve">MT </w:t>
      </w:r>
      <w:r w:rsidR="001A2613">
        <w:rPr>
          <w:rFonts w:eastAsiaTheme="minorEastAsia" w:hint="cs"/>
          <w:lang w:eastAsia="zh-CN"/>
        </w:rPr>
        <w:t>S</w:t>
      </w:r>
      <w:r w:rsidR="001A2613">
        <w:rPr>
          <w:rFonts w:eastAsiaTheme="minorEastAsia"/>
          <w:lang w:eastAsia="zh-CN"/>
        </w:rPr>
        <w:t>MS</w:t>
      </w:r>
      <w:r w:rsidR="00DC0C70" w:rsidRPr="00DC0C70">
        <w:rPr>
          <w:lang w:eastAsia="ko-KR"/>
        </w:rPr>
        <w:t xml:space="preserve"> Delivery procedure related to </w:t>
      </w:r>
      <w:r w:rsidR="00DC0C70">
        <w:rPr>
          <w:lang w:eastAsia="ko-KR"/>
        </w:rPr>
        <w:t>MME</w:t>
      </w:r>
    </w:p>
    <w:p w:rsidR="009B6FD2" w:rsidRPr="006B6B1C" w:rsidRDefault="00ED367A" w:rsidP="006B6B1C">
      <w:pPr>
        <w:pStyle w:val="af0"/>
        <w:numPr>
          <w:ilvl w:val="0"/>
          <w:numId w:val="37"/>
        </w:numPr>
        <w:rPr>
          <w:rFonts w:eastAsiaTheme="minorEastAsia"/>
          <w:lang w:eastAsia="zh-CN"/>
        </w:rPr>
      </w:pPr>
      <w:r w:rsidRPr="00ED367A">
        <w:rPr>
          <w:rFonts w:eastAsiaTheme="minorEastAsia"/>
          <w:lang w:eastAsia="zh-CN"/>
        </w:rPr>
        <w:t>The MME</w:t>
      </w:r>
      <w:r w:rsidR="009816FB">
        <w:rPr>
          <w:rFonts w:eastAsiaTheme="minorEastAsia"/>
          <w:lang w:eastAsia="zh-CN"/>
        </w:rPr>
        <w:t xml:space="preserve"> receives the MT SMS and determines which option to perform.</w:t>
      </w:r>
      <w:r w:rsidRPr="00ED367A">
        <w:rPr>
          <w:rFonts w:eastAsiaTheme="minorEastAsia"/>
          <w:lang w:eastAsia="zh-CN"/>
        </w:rPr>
        <w:t xml:space="preserve"> </w:t>
      </w:r>
      <w:r w:rsidR="009816FB">
        <w:rPr>
          <w:rFonts w:eastAsiaTheme="minorEastAsia"/>
          <w:lang w:eastAsia="zh-CN"/>
        </w:rPr>
        <w:t xml:space="preserve">The MME can store </w:t>
      </w:r>
      <w:r w:rsidR="009816FB">
        <w:rPr>
          <w:lang w:eastAsia="zh-CN"/>
        </w:rPr>
        <w:t xml:space="preserve">the MT SMS received from SMS-GMSC and forwards it to UE later as described in Option A. </w:t>
      </w:r>
      <w:r w:rsidR="009B6FD2">
        <w:rPr>
          <w:lang w:eastAsia="zh-CN"/>
        </w:rPr>
        <w:t xml:space="preserve">The MME can </w:t>
      </w:r>
      <w:r w:rsidR="009B6FD2" w:rsidRPr="009E7491">
        <w:rPr>
          <w:lang w:eastAsia="zh-CN"/>
        </w:rPr>
        <w:t xml:space="preserve">reject </w:t>
      </w:r>
      <w:r w:rsidR="009B6FD2">
        <w:rPr>
          <w:lang w:eastAsia="zh-CN"/>
        </w:rPr>
        <w:t>the MT SMS received from SMS-GMSC. The MME receives the MT SMS again from SMS-GMSC</w:t>
      </w:r>
      <w:r w:rsidR="009B6FD2" w:rsidRPr="009E7491">
        <w:rPr>
          <w:lang w:eastAsia="zh-CN"/>
        </w:rPr>
        <w:t xml:space="preserve"> </w:t>
      </w:r>
      <w:r w:rsidR="009B6FD2">
        <w:rPr>
          <w:lang w:eastAsia="zh-CN"/>
        </w:rPr>
        <w:t>at a future given time when the MME approaches the UE, as described in Option B.</w:t>
      </w:r>
      <w:r w:rsidR="009B6FD2" w:rsidRPr="009E7491">
        <w:rPr>
          <w:lang w:eastAsia="zh-CN"/>
        </w:rPr>
        <w:t xml:space="preserve"> </w:t>
      </w:r>
      <w:r w:rsidR="009B6FD2">
        <w:rPr>
          <w:lang w:eastAsia="zh-CN"/>
        </w:rPr>
        <w:t>This policy aims</w:t>
      </w:r>
      <w:r w:rsidR="009B6FD2" w:rsidRPr="009E7491">
        <w:rPr>
          <w:lang w:eastAsia="zh-CN"/>
        </w:rPr>
        <w:t xml:space="preserve"> to economically utilize </w:t>
      </w:r>
      <w:r w:rsidR="009B6FD2">
        <w:rPr>
          <w:lang w:eastAsia="zh-CN"/>
        </w:rPr>
        <w:t xml:space="preserve">the </w:t>
      </w:r>
      <w:r w:rsidR="009B6FD2" w:rsidRPr="00012E76">
        <w:rPr>
          <w:lang w:eastAsia="zh-CN"/>
        </w:rPr>
        <w:t>costful</w:t>
      </w:r>
      <w:r w:rsidR="009B6FD2" w:rsidRPr="009E7491">
        <w:rPr>
          <w:lang w:eastAsia="zh-CN"/>
        </w:rPr>
        <w:t xml:space="preserve"> storage </w:t>
      </w:r>
      <w:r w:rsidR="009B6FD2">
        <w:rPr>
          <w:lang w:eastAsia="zh-CN"/>
        </w:rPr>
        <w:t>resource on satellite.</w:t>
      </w:r>
    </w:p>
    <w:p w:rsidR="00ED367A" w:rsidRDefault="003B7171" w:rsidP="00ED367A">
      <w:pPr>
        <w:rPr>
          <w:rFonts w:eastAsiaTheme="minorEastAsia"/>
          <w:lang w:eastAsia="zh-CN"/>
        </w:rPr>
      </w:pPr>
      <w:r w:rsidRPr="005E4078">
        <w:rPr>
          <w:rFonts w:eastAsiaTheme="minorEastAsia"/>
          <w:lang w:eastAsia="zh-CN"/>
        </w:rPr>
        <w:t xml:space="preserve">Option </w:t>
      </w:r>
      <w:r w:rsidR="00ED367A" w:rsidRPr="005E4078">
        <w:rPr>
          <w:rFonts w:eastAsiaTheme="minorEastAsia"/>
          <w:lang w:eastAsia="zh-CN"/>
        </w:rPr>
        <w:t xml:space="preserve">A: </w:t>
      </w:r>
      <w:r w:rsidR="0030219E" w:rsidRPr="000132BF">
        <w:rPr>
          <w:rFonts w:eastAsiaTheme="minorEastAsia"/>
          <w:lang w:eastAsia="zh-CN"/>
        </w:rPr>
        <w:t xml:space="preserve">The MME </w:t>
      </w:r>
      <w:r w:rsidR="00C22D7D">
        <w:rPr>
          <w:rFonts w:eastAsiaTheme="minorEastAsia"/>
          <w:lang w:eastAsia="zh-CN"/>
        </w:rPr>
        <w:t>performs S&amp;F</w:t>
      </w:r>
      <w:r w:rsidR="0030219E" w:rsidRPr="000132BF">
        <w:rPr>
          <w:rFonts w:eastAsiaTheme="minorEastAsia"/>
          <w:lang w:eastAsia="zh-CN"/>
        </w:rPr>
        <w:t xml:space="preserve"> for SMS</w:t>
      </w:r>
      <w:r w:rsidR="00ED367A" w:rsidRPr="005E4078">
        <w:rPr>
          <w:rFonts w:eastAsiaTheme="minorEastAsia"/>
          <w:lang w:eastAsia="zh-CN"/>
        </w:rPr>
        <w:t>.</w:t>
      </w:r>
    </w:p>
    <w:p w:rsidR="00ED367A" w:rsidRDefault="00E35D40" w:rsidP="00E35D40">
      <w:pPr>
        <w:rPr>
          <w:rFonts w:eastAsiaTheme="minorEastAsia"/>
          <w:lang w:eastAsia="zh-CN"/>
        </w:rPr>
      </w:pPr>
      <w:r>
        <w:rPr>
          <w:rFonts w:eastAsiaTheme="minorEastAsia" w:hint="eastAsia"/>
          <w:lang w:eastAsia="zh-CN"/>
        </w:rPr>
        <w:t>2</w:t>
      </w:r>
      <w:r>
        <w:rPr>
          <w:rFonts w:eastAsiaTheme="minorEastAsia"/>
          <w:lang w:eastAsia="zh-CN"/>
        </w:rPr>
        <w:t>a.</w:t>
      </w:r>
      <w:r w:rsidR="007845B7">
        <w:rPr>
          <w:rFonts w:eastAsiaTheme="minorEastAsia"/>
          <w:lang w:eastAsia="zh-CN"/>
        </w:rPr>
        <w:t xml:space="preserve"> </w:t>
      </w:r>
      <w:r>
        <w:rPr>
          <w:rFonts w:eastAsiaTheme="minorEastAsia"/>
          <w:lang w:eastAsia="zh-CN"/>
        </w:rPr>
        <w:t xml:space="preserve">The MME stores the </w:t>
      </w:r>
      <w:r w:rsidR="00720FB8">
        <w:rPr>
          <w:rFonts w:eastAsiaTheme="minorEastAsia"/>
          <w:lang w:eastAsia="zh-CN"/>
        </w:rPr>
        <w:t>MT SMS</w:t>
      </w:r>
      <w:r>
        <w:rPr>
          <w:rFonts w:eastAsiaTheme="minorEastAsia"/>
          <w:lang w:eastAsia="zh-CN"/>
        </w:rPr>
        <w:t>.</w:t>
      </w:r>
    </w:p>
    <w:p w:rsidR="00720FB8" w:rsidRDefault="00720FB8" w:rsidP="00E35D40">
      <w:pPr>
        <w:rPr>
          <w:rFonts w:eastAsiaTheme="minorEastAsia"/>
          <w:lang w:eastAsia="zh-CN"/>
        </w:rPr>
      </w:pPr>
      <w:r>
        <w:rPr>
          <w:rFonts w:eastAsiaTheme="minorEastAsia"/>
          <w:lang w:eastAsia="zh-CN"/>
        </w:rPr>
        <w:t>3a</w:t>
      </w:r>
      <w:r w:rsidR="00E35D40">
        <w:rPr>
          <w:rFonts w:eastAsiaTheme="minorEastAsia"/>
          <w:lang w:eastAsia="zh-CN"/>
        </w:rPr>
        <w:t xml:space="preserve">. </w:t>
      </w:r>
      <w:r>
        <w:rPr>
          <w:rFonts w:eastAsiaTheme="minorEastAsia"/>
          <w:lang w:eastAsia="zh-CN"/>
        </w:rPr>
        <w:t>The MME determines to send</w:t>
      </w:r>
      <w:r w:rsidR="009E79EF">
        <w:rPr>
          <w:rFonts w:eastAsiaTheme="minorEastAsia"/>
          <w:lang w:eastAsia="zh-CN"/>
        </w:rPr>
        <w:t xml:space="preserve"> the</w:t>
      </w:r>
      <w:r>
        <w:rPr>
          <w:rFonts w:eastAsiaTheme="minorEastAsia"/>
          <w:lang w:eastAsia="zh-CN"/>
        </w:rPr>
        <w:t xml:space="preserve"> MT SMS to the UE at the time</w:t>
      </w:r>
      <w:r w:rsidR="00A37A46">
        <w:rPr>
          <w:rFonts w:eastAsiaTheme="minorEastAsia"/>
          <w:lang w:eastAsia="zh-CN"/>
        </w:rPr>
        <w:t xml:space="preserve"> when the satellite can cover the UE</w:t>
      </w:r>
      <w:r>
        <w:rPr>
          <w:rFonts w:eastAsiaTheme="minorEastAsia"/>
          <w:lang w:eastAsia="zh-CN"/>
        </w:rPr>
        <w:t>, e.g. based on the locations of the UE.</w:t>
      </w:r>
    </w:p>
    <w:p w:rsidR="00E35D40" w:rsidRDefault="00720FB8" w:rsidP="00E35D40">
      <w:pPr>
        <w:rPr>
          <w:rFonts w:eastAsiaTheme="minorEastAsia"/>
          <w:lang w:eastAsia="zh-CN"/>
        </w:rPr>
      </w:pPr>
      <w:r>
        <w:rPr>
          <w:rFonts w:eastAsiaTheme="minorEastAsia"/>
          <w:lang w:eastAsia="zh-CN"/>
        </w:rPr>
        <w:t xml:space="preserve">4a. </w:t>
      </w:r>
      <w:r w:rsidR="00451886">
        <w:rPr>
          <w:rFonts w:eastAsiaTheme="minorEastAsia"/>
          <w:lang w:eastAsia="zh-CN"/>
        </w:rPr>
        <w:t>T</w:t>
      </w:r>
      <w:r w:rsidR="00E35D40">
        <w:rPr>
          <w:rFonts w:eastAsiaTheme="minorEastAsia"/>
          <w:lang w:eastAsia="zh-CN"/>
        </w:rPr>
        <w:t xml:space="preserve">he MME </w:t>
      </w:r>
      <w:r w:rsidR="00C22D7D">
        <w:rPr>
          <w:rFonts w:eastAsiaTheme="minorEastAsia"/>
          <w:lang w:eastAsia="zh-CN"/>
        </w:rPr>
        <w:t>page</w:t>
      </w:r>
      <w:r w:rsidR="00744F25">
        <w:rPr>
          <w:rFonts w:eastAsiaTheme="minorEastAsia"/>
          <w:lang w:eastAsia="zh-CN"/>
        </w:rPr>
        <w:t>s</w:t>
      </w:r>
      <w:r w:rsidR="005C2D31">
        <w:rPr>
          <w:rFonts w:eastAsiaTheme="minorEastAsia"/>
          <w:lang w:eastAsia="zh-CN"/>
        </w:rPr>
        <w:t xml:space="preserve"> the</w:t>
      </w:r>
      <w:r w:rsidR="00E35D40">
        <w:rPr>
          <w:rFonts w:eastAsiaTheme="minorEastAsia"/>
          <w:lang w:eastAsia="zh-CN"/>
        </w:rPr>
        <w:t xml:space="preserve"> UE. </w:t>
      </w:r>
      <w:r w:rsidR="005C2D31">
        <w:rPr>
          <w:rFonts w:eastAsiaTheme="minorEastAsia"/>
          <w:lang w:eastAsia="zh-CN"/>
        </w:rPr>
        <w:t>If the</w:t>
      </w:r>
      <w:r w:rsidR="00744F25">
        <w:rPr>
          <w:rFonts w:eastAsiaTheme="minorEastAsia"/>
          <w:lang w:eastAsia="zh-CN"/>
        </w:rPr>
        <w:t xml:space="preserve"> UE is in the ECM-IDLE state, </w:t>
      </w:r>
      <w:r w:rsidR="00744F25" w:rsidRPr="00744F25">
        <w:rPr>
          <w:rFonts w:eastAsiaTheme="minorEastAsia"/>
          <w:lang w:eastAsia="zh-CN"/>
        </w:rPr>
        <w:t xml:space="preserve">upon reception of paging </w:t>
      </w:r>
      <w:r w:rsidR="00744F25">
        <w:rPr>
          <w:rFonts w:eastAsiaTheme="minorEastAsia"/>
          <w:lang w:eastAsia="zh-CN"/>
        </w:rPr>
        <w:t>message from MME, the UE triggers</w:t>
      </w:r>
      <w:r w:rsidR="00744F25" w:rsidRPr="00744F25">
        <w:rPr>
          <w:rFonts w:eastAsiaTheme="minorEastAsia"/>
          <w:lang w:eastAsia="zh-CN"/>
        </w:rPr>
        <w:t xml:space="preserve"> Service Request procedure</w:t>
      </w:r>
      <w:r w:rsidR="00744F25">
        <w:rPr>
          <w:rFonts w:eastAsiaTheme="minorEastAsia"/>
          <w:lang w:eastAsia="zh-CN"/>
        </w:rPr>
        <w:t>.</w:t>
      </w:r>
    </w:p>
    <w:p w:rsidR="00E35D40" w:rsidRDefault="00677A9D" w:rsidP="00E35D40">
      <w:pPr>
        <w:rPr>
          <w:rFonts w:eastAsiaTheme="minorEastAsia"/>
          <w:lang w:eastAsia="zh-CN"/>
        </w:rPr>
      </w:pPr>
      <w:r>
        <w:rPr>
          <w:rFonts w:eastAsiaTheme="minorEastAsia"/>
          <w:lang w:eastAsia="zh-CN"/>
        </w:rPr>
        <w:lastRenderedPageBreak/>
        <w:t>5a</w:t>
      </w:r>
      <w:r w:rsidR="00E35D40">
        <w:rPr>
          <w:rFonts w:eastAsiaTheme="minorEastAsia"/>
          <w:lang w:eastAsia="zh-CN"/>
        </w:rPr>
        <w:t xml:space="preserve">. </w:t>
      </w:r>
      <w:r w:rsidR="00E03F9C" w:rsidRPr="00E03F9C">
        <w:rPr>
          <w:rFonts w:eastAsiaTheme="minorEastAsia"/>
          <w:lang w:eastAsia="zh-CN"/>
        </w:rPr>
        <w:t xml:space="preserve">The MME encapsulates the </w:t>
      </w:r>
      <w:r>
        <w:rPr>
          <w:rFonts w:eastAsiaTheme="minorEastAsia"/>
          <w:lang w:eastAsia="zh-CN"/>
        </w:rPr>
        <w:t>MT SMS</w:t>
      </w:r>
      <w:r w:rsidR="00E03F9C" w:rsidRPr="00E03F9C">
        <w:rPr>
          <w:rFonts w:eastAsiaTheme="minorEastAsia"/>
          <w:lang w:eastAsia="zh-CN"/>
        </w:rPr>
        <w:t xml:space="preserve"> in a NAS message and</w:t>
      </w:r>
      <w:r w:rsidR="00E03F9C">
        <w:rPr>
          <w:rFonts w:eastAsiaTheme="minorEastAsia"/>
          <w:lang w:eastAsia="zh-CN"/>
        </w:rPr>
        <w:t xml:space="preserve"> sends the message to the </w:t>
      </w:r>
      <w:r w:rsidR="00E03F9C" w:rsidRPr="00E03F9C">
        <w:rPr>
          <w:rFonts w:eastAsiaTheme="minorEastAsia"/>
          <w:lang w:eastAsia="zh-CN"/>
        </w:rPr>
        <w:t>UE</w:t>
      </w:r>
      <w:r w:rsidR="00E03F9C">
        <w:rPr>
          <w:rFonts w:eastAsiaTheme="minorEastAsia"/>
          <w:lang w:eastAsia="zh-CN"/>
        </w:rPr>
        <w:t>.</w:t>
      </w:r>
    </w:p>
    <w:p w:rsidR="00E35D40" w:rsidRDefault="00677A9D" w:rsidP="00E35D40">
      <w:pPr>
        <w:rPr>
          <w:rFonts w:eastAsiaTheme="minorEastAsia"/>
          <w:lang w:eastAsia="zh-CN"/>
        </w:rPr>
      </w:pPr>
      <w:r>
        <w:rPr>
          <w:rFonts w:eastAsiaTheme="minorEastAsia"/>
          <w:lang w:eastAsia="zh-CN"/>
        </w:rPr>
        <w:t>6a</w:t>
      </w:r>
      <w:r w:rsidR="00E35D40">
        <w:rPr>
          <w:rFonts w:eastAsiaTheme="minorEastAsia"/>
          <w:lang w:eastAsia="zh-CN"/>
        </w:rPr>
        <w:t xml:space="preserve">. </w:t>
      </w:r>
      <w:r w:rsidR="00E03F9C">
        <w:rPr>
          <w:rFonts w:eastAsiaTheme="minorEastAsia"/>
          <w:lang w:eastAsia="zh-CN"/>
        </w:rPr>
        <w:t xml:space="preserve">The </w:t>
      </w:r>
      <w:r w:rsidR="00E03F9C" w:rsidRPr="00E03F9C">
        <w:rPr>
          <w:rFonts w:eastAsiaTheme="minorEastAsia"/>
          <w:lang w:eastAsia="zh-CN"/>
        </w:rPr>
        <w:t xml:space="preserve">UE acknowledges receipt of the </w:t>
      </w:r>
      <w:r>
        <w:rPr>
          <w:rFonts w:eastAsiaTheme="minorEastAsia"/>
          <w:lang w:eastAsia="zh-CN"/>
        </w:rPr>
        <w:t xml:space="preserve">MT </w:t>
      </w:r>
      <w:r w:rsidR="00E03F9C" w:rsidRPr="00E03F9C">
        <w:rPr>
          <w:rFonts w:eastAsiaTheme="minorEastAsia"/>
          <w:lang w:eastAsia="zh-CN"/>
        </w:rPr>
        <w:t xml:space="preserve">SMS to the </w:t>
      </w:r>
      <w:r w:rsidR="00E03F9C">
        <w:rPr>
          <w:rFonts w:eastAsiaTheme="minorEastAsia"/>
          <w:lang w:eastAsia="zh-CN"/>
        </w:rPr>
        <w:t>MME.</w:t>
      </w:r>
    </w:p>
    <w:p w:rsidR="005532A3" w:rsidRDefault="00677A9D" w:rsidP="00E35D40">
      <w:pPr>
        <w:rPr>
          <w:rFonts w:eastAsiaTheme="minorEastAsia"/>
          <w:lang w:eastAsia="zh-CN"/>
        </w:rPr>
      </w:pPr>
      <w:r>
        <w:rPr>
          <w:rFonts w:eastAsiaTheme="minorEastAsia"/>
          <w:lang w:eastAsia="zh-CN"/>
        </w:rPr>
        <w:t>7a</w:t>
      </w:r>
      <w:r w:rsidR="00E35D40">
        <w:rPr>
          <w:rFonts w:eastAsiaTheme="minorEastAsia"/>
          <w:lang w:eastAsia="zh-CN"/>
        </w:rPr>
        <w:t>.</w:t>
      </w:r>
      <w:r w:rsidR="009D357C">
        <w:rPr>
          <w:rFonts w:eastAsiaTheme="minorEastAsia"/>
          <w:lang w:eastAsia="zh-CN"/>
        </w:rPr>
        <w:t xml:space="preserve"> </w:t>
      </w:r>
      <w:r>
        <w:rPr>
          <w:rFonts w:eastAsiaTheme="minorEastAsia"/>
          <w:lang w:eastAsia="zh-CN"/>
        </w:rPr>
        <w:t xml:space="preserve">The UE sends the delivery report to the MME via the UL NAS Transport message. </w:t>
      </w:r>
    </w:p>
    <w:p w:rsidR="00FA3C15" w:rsidRDefault="00677A9D" w:rsidP="00BD73CD">
      <w:pPr>
        <w:ind w:firstLineChars="150" w:firstLine="300"/>
        <w:rPr>
          <w:rFonts w:eastAsiaTheme="minorEastAsia"/>
          <w:lang w:eastAsia="zh-CN"/>
        </w:rPr>
      </w:pPr>
      <w:r>
        <w:rPr>
          <w:rFonts w:eastAsiaTheme="minorEastAsia"/>
          <w:lang w:eastAsia="zh-CN"/>
        </w:rPr>
        <w:t>If the UE</w:t>
      </w:r>
      <w:r w:rsidR="009713C0">
        <w:rPr>
          <w:rFonts w:eastAsiaTheme="minorEastAsia"/>
          <w:lang w:eastAsia="zh-CN"/>
        </w:rPr>
        <w:t xml:space="preserve"> has an</w:t>
      </w:r>
      <w:r>
        <w:rPr>
          <w:rFonts w:eastAsiaTheme="minorEastAsia"/>
          <w:lang w:eastAsia="zh-CN"/>
        </w:rPr>
        <w:t xml:space="preserve"> MO SMS, it can </w:t>
      </w:r>
      <w:r w:rsidRPr="00E03F9C">
        <w:rPr>
          <w:rFonts w:eastAsiaTheme="minorEastAsia"/>
          <w:lang w:eastAsia="zh-CN"/>
        </w:rPr>
        <w:t xml:space="preserve">encapsulate the </w:t>
      </w:r>
      <w:r>
        <w:rPr>
          <w:rFonts w:eastAsiaTheme="minorEastAsia"/>
          <w:lang w:eastAsia="zh-CN"/>
        </w:rPr>
        <w:t>MO SMS</w:t>
      </w:r>
      <w:r w:rsidRPr="00E03F9C">
        <w:rPr>
          <w:rFonts w:eastAsiaTheme="minorEastAsia"/>
          <w:lang w:eastAsia="zh-CN"/>
        </w:rPr>
        <w:t xml:space="preserve"> in a</w:t>
      </w:r>
      <w:r>
        <w:rPr>
          <w:rFonts w:eastAsiaTheme="minorEastAsia"/>
          <w:lang w:eastAsia="zh-CN"/>
        </w:rPr>
        <w:t xml:space="preserve"> UL</w:t>
      </w:r>
      <w:r w:rsidRPr="00E03F9C">
        <w:rPr>
          <w:rFonts w:eastAsiaTheme="minorEastAsia"/>
          <w:lang w:eastAsia="zh-CN"/>
        </w:rPr>
        <w:t xml:space="preserve"> NAS message</w:t>
      </w:r>
      <w:r w:rsidR="005532A3">
        <w:rPr>
          <w:rFonts w:eastAsiaTheme="minorEastAsia"/>
          <w:lang w:eastAsia="zh-CN"/>
        </w:rPr>
        <w:t>.</w:t>
      </w:r>
      <w:r>
        <w:rPr>
          <w:rFonts w:eastAsiaTheme="minorEastAsia"/>
          <w:lang w:eastAsia="zh-CN"/>
        </w:rPr>
        <w:t xml:space="preserve"> </w:t>
      </w:r>
    </w:p>
    <w:p w:rsidR="00E35D40" w:rsidRDefault="00C14AD1" w:rsidP="00E35D40">
      <w:pPr>
        <w:rPr>
          <w:rFonts w:eastAsiaTheme="minorEastAsia"/>
          <w:lang w:eastAsia="zh-CN"/>
        </w:rPr>
      </w:pPr>
      <w:r>
        <w:rPr>
          <w:rFonts w:eastAsiaTheme="minorEastAsia"/>
          <w:lang w:eastAsia="zh-CN"/>
        </w:rPr>
        <w:t xml:space="preserve">8a. The MME stores the MO SMS or the </w:t>
      </w:r>
      <w:r w:rsidR="007E7F6E">
        <w:rPr>
          <w:rFonts w:eastAsiaTheme="minorEastAsia"/>
          <w:lang w:eastAsia="zh-CN"/>
        </w:rPr>
        <w:t>d</w:t>
      </w:r>
      <w:r>
        <w:rPr>
          <w:rFonts w:eastAsiaTheme="minorEastAsia"/>
          <w:lang w:eastAsia="zh-CN"/>
        </w:rPr>
        <w:t xml:space="preserve">elivery </w:t>
      </w:r>
      <w:r w:rsidR="007E7F6E">
        <w:rPr>
          <w:rFonts w:eastAsiaTheme="minorEastAsia"/>
          <w:lang w:eastAsia="zh-CN"/>
        </w:rPr>
        <w:t>r</w:t>
      </w:r>
      <w:r>
        <w:rPr>
          <w:rFonts w:eastAsiaTheme="minorEastAsia"/>
          <w:lang w:eastAsia="zh-CN"/>
        </w:rPr>
        <w:t>eport.</w:t>
      </w:r>
    </w:p>
    <w:p w:rsidR="00E35D40" w:rsidRPr="00E35D40" w:rsidRDefault="00F27F73" w:rsidP="00E35D40">
      <w:pPr>
        <w:rPr>
          <w:rFonts w:eastAsiaTheme="minorEastAsia"/>
          <w:lang w:eastAsia="zh-CN"/>
        </w:rPr>
      </w:pPr>
      <w:r>
        <w:rPr>
          <w:rFonts w:eastAsiaTheme="minorEastAsia"/>
          <w:lang w:eastAsia="zh-CN"/>
        </w:rPr>
        <w:t>9a</w:t>
      </w:r>
      <w:r w:rsidR="00C14AD1">
        <w:rPr>
          <w:rFonts w:eastAsiaTheme="minorEastAsia"/>
          <w:lang w:eastAsia="zh-CN"/>
        </w:rPr>
        <w:t>-10a</w:t>
      </w:r>
      <w:r w:rsidR="00E35D40">
        <w:rPr>
          <w:rFonts w:eastAsiaTheme="minorEastAsia"/>
          <w:lang w:eastAsia="zh-CN"/>
        </w:rPr>
        <w:t>.</w:t>
      </w:r>
      <w:r>
        <w:rPr>
          <w:rFonts w:eastAsiaTheme="minorEastAsia"/>
          <w:lang w:eastAsia="zh-CN"/>
        </w:rPr>
        <w:t xml:space="preserve"> </w:t>
      </w:r>
      <w:r w:rsidR="00A779DB" w:rsidRPr="00A779DB">
        <w:rPr>
          <w:rFonts w:eastAsiaTheme="minorEastAsia"/>
          <w:lang w:eastAsia="zh-CN"/>
        </w:rPr>
        <w:t xml:space="preserve">The </w:t>
      </w:r>
      <w:r w:rsidR="007E7F6E">
        <w:rPr>
          <w:rFonts w:eastAsiaTheme="minorEastAsia"/>
          <w:lang w:eastAsia="zh-CN"/>
        </w:rPr>
        <w:t>d</w:t>
      </w:r>
      <w:r w:rsidR="00C14AD1" w:rsidRPr="00A779DB">
        <w:rPr>
          <w:rFonts w:eastAsiaTheme="minorEastAsia"/>
          <w:lang w:eastAsia="zh-CN"/>
        </w:rPr>
        <w:t xml:space="preserve">elivery </w:t>
      </w:r>
      <w:r w:rsidR="007E7F6E">
        <w:rPr>
          <w:rFonts w:eastAsiaTheme="minorEastAsia"/>
          <w:lang w:eastAsia="zh-CN"/>
        </w:rPr>
        <w:t>r</w:t>
      </w:r>
      <w:r w:rsidR="00C14AD1" w:rsidRPr="00A779DB">
        <w:rPr>
          <w:rFonts w:eastAsiaTheme="minorEastAsia"/>
          <w:lang w:eastAsia="zh-CN"/>
        </w:rPr>
        <w:t xml:space="preserve">eport </w:t>
      </w:r>
      <w:r w:rsidR="00A779DB" w:rsidRPr="00A779DB">
        <w:rPr>
          <w:rFonts w:eastAsiaTheme="minorEastAsia"/>
          <w:lang w:eastAsia="zh-CN"/>
        </w:rPr>
        <w:t xml:space="preserve">or </w:t>
      </w:r>
      <w:r w:rsidR="00C14AD1">
        <w:rPr>
          <w:rFonts w:eastAsiaTheme="minorEastAsia"/>
          <w:lang w:eastAsia="zh-CN"/>
        </w:rPr>
        <w:t>MO</w:t>
      </w:r>
      <w:r w:rsidR="00A779DB" w:rsidRPr="00A779DB">
        <w:rPr>
          <w:rFonts w:eastAsiaTheme="minorEastAsia"/>
          <w:lang w:eastAsia="zh-CN"/>
        </w:rPr>
        <w:t xml:space="preserve"> SMS message </w:t>
      </w:r>
      <w:r w:rsidR="00C22D7D">
        <w:rPr>
          <w:rFonts w:eastAsiaTheme="minorEastAsia"/>
          <w:lang w:eastAsia="zh-CN"/>
        </w:rPr>
        <w:t>is</w:t>
      </w:r>
      <w:r w:rsidR="00A779DB" w:rsidRPr="00A779DB">
        <w:rPr>
          <w:rFonts w:eastAsiaTheme="minorEastAsia"/>
          <w:lang w:eastAsia="zh-CN"/>
        </w:rPr>
        <w:t xml:space="preserve"> transmitted to the </w:t>
      </w:r>
      <w:r w:rsidR="00291F47">
        <w:rPr>
          <w:rFonts w:eastAsiaTheme="minorEastAsia"/>
          <w:lang w:eastAsia="zh-CN"/>
        </w:rPr>
        <w:t>destination</w:t>
      </w:r>
      <w:r w:rsidR="00C22D7D">
        <w:rPr>
          <w:rFonts w:eastAsiaTheme="minorEastAsia"/>
          <w:lang w:eastAsia="zh-CN"/>
        </w:rPr>
        <w:t xml:space="preserve"> SC</w:t>
      </w:r>
      <w:r w:rsidR="00291F47">
        <w:rPr>
          <w:rFonts w:eastAsiaTheme="minorEastAsia"/>
          <w:lang w:eastAsia="zh-CN"/>
        </w:rPr>
        <w:t xml:space="preserve">, e.g. </w:t>
      </w:r>
      <w:r w:rsidR="00C22D7D">
        <w:rPr>
          <w:rFonts w:eastAsiaTheme="minorEastAsia"/>
          <w:lang w:eastAsia="zh-CN"/>
        </w:rPr>
        <w:t xml:space="preserve">via </w:t>
      </w:r>
      <w:r w:rsidR="00A779DB" w:rsidRPr="005E4078">
        <w:rPr>
          <w:rFonts w:eastAsiaTheme="minorEastAsia"/>
          <w:lang w:eastAsia="zh-CN"/>
        </w:rPr>
        <w:t>SMS-GMSC</w:t>
      </w:r>
      <w:r w:rsidR="00C14AD1" w:rsidRPr="005E4078">
        <w:rPr>
          <w:rFonts w:eastAsiaTheme="minorEastAsia"/>
          <w:lang w:eastAsia="zh-CN"/>
        </w:rPr>
        <w:t xml:space="preserve"> or </w:t>
      </w:r>
      <w:r w:rsidR="00A779DB" w:rsidRPr="005E4078">
        <w:rPr>
          <w:rFonts w:eastAsiaTheme="minorEastAsia"/>
          <w:lang w:eastAsia="zh-CN"/>
        </w:rPr>
        <w:t>SMS-IWMSC</w:t>
      </w:r>
      <w:r w:rsidR="00A779DB" w:rsidRPr="00A779DB">
        <w:rPr>
          <w:rFonts w:eastAsiaTheme="minorEastAsia"/>
          <w:lang w:eastAsia="zh-CN"/>
        </w:rPr>
        <w:t xml:space="preserve"> when the </w:t>
      </w:r>
      <w:r w:rsidR="00C14AD1">
        <w:rPr>
          <w:rFonts w:eastAsiaTheme="minorEastAsia"/>
          <w:lang w:eastAsia="zh-CN"/>
        </w:rPr>
        <w:t>satellite</w:t>
      </w:r>
      <w:r w:rsidR="00291F47">
        <w:rPr>
          <w:rFonts w:eastAsiaTheme="minorEastAsia"/>
          <w:lang w:eastAsia="zh-CN"/>
        </w:rPr>
        <w:t xml:space="preserve"> is connected to the</w:t>
      </w:r>
      <w:r w:rsidR="00A779DB" w:rsidRPr="00A779DB">
        <w:rPr>
          <w:rFonts w:eastAsiaTheme="minorEastAsia"/>
          <w:lang w:eastAsia="zh-CN"/>
        </w:rPr>
        <w:t xml:space="preserve"> </w:t>
      </w:r>
      <w:r w:rsidR="00C14AD1">
        <w:rPr>
          <w:rFonts w:eastAsiaTheme="minorEastAsia"/>
          <w:lang w:eastAsia="zh-CN"/>
        </w:rPr>
        <w:t>ground via feeder link</w:t>
      </w:r>
      <w:r w:rsidR="00A779DB" w:rsidRPr="00A779DB">
        <w:rPr>
          <w:rFonts w:eastAsiaTheme="minorEastAsia"/>
          <w:lang w:eastAsia="zh-CN"/>
        </w:rPr>
        <w:t xml:space="preserve">. </w:t>
      </w:r>
    </w:p>
    <w:p w:rsidR="00ED367A" w:rsidRDefault="003B7171" w:rsidP="00ED367A">
      <w:pPr>
        <w:rPr>
          <w:rFonts w:eastAsiaTheme="minorEastAsia"/>
          <w:lang w:eastAsia="zh-CN"/>
        </w:rPr>
      </w:pPr>
      <w:r w:rsidRPr="005E4078">
        <w:rPr>
          <w:rFonts w:eastAsiaTheme="minorEastAsia"/>
          <w:lang w:eastAsia="zh-CN"/>
        </w:rPr>
        <w:t>Option</w:t>
      </w:r>
      <w:r w:rsidR="00ED367A" w:rsidRPr="005E4078">
        <w:rPr>
          <w:rFonts w:eastAsiaTheme="minorEastAsia"/>
          <w:lang w:eastAsia="zh-CN"/>
        </w:rPr>
        <w:t xml:space="preserve"> B: </w:t>
      </w:r>
      <w:r w:rsidR="0030219E" w:rsidRPr="000132BF">
        <w:rPr>
          <w:rFonts w:eastAsiaTheme="minorEastAsia"/>
          <w:lang w:eastAsia="zh-CN"/>
        </w:rPr>
        <w:t xml:space="preserve">The MME </w:t>
      </w:r>
      <w:r w:rsidR="00C22D7D">
        <w:rPr>
          <w:rFonts w:eastAsiaTheme="minorEastAsia"/>
          <w:lang w:eastAsia="zh-CN"/>
        </w:rPr>
        <w:t xml:space="preserve">performs S&amp;F </w:t>
      </w:r>
      <w:r w:rsidR="0030219E" w:rsidRPr="000132BF">
        <w:rPr>
          <w:rFonts w:eastAsiaTheme="minorEastAsia"/>
          <w:lang w:eastAsia="zh-CN"/>
        </w:rPr>
        <w:t>for SMS at a future given time</w:t>
      </w:r>
      <w:r w:rsidR="00C676A2" w:rsidRPr="009E79EF">
        <w:rPr>
          <w:rFonts w:eastAsiaTheme="minorEastAsia"/>
          <w:lang w:eastAsia="zh-CN"/>
        </w:rPr>
        <w:t>.</w:t>
      </w:r>
    </w:p>
    <w:p w:rsidR="007678C1" w:rsidRDefault="007678C1" w:rsidP="00ED367A">
      <w:pPr>
        <w:rPr>
          <w:rFonts w:eastAsiaTheme="minorEastAsia"/>
          <w:lang w:eastAsia="zh-CN"/>
        </w:rPr>
      </w:pPr>
      <w:r>
        <w:rPr>
          <w:rFonts w:eastAsiaTheme="minorEastAsia"/>
          <w:lang w:eastAsia="zh-CN"/>
        </w:rPr>
        <w:t>3b. The MME send</w:t>
      </w:r>
      <w:r w:rsidR="007E7F6E">
        <w:rPr>
          <w:rFonts w:eastAsiaTheme="minorEastAsia"/>
          <w:lang w:eastAsia="zh-CN"/>
        </w:rPr>
        <w:t>s</w:t>
      </w:r>
      <w:r>
        <w:rPr>
          <w:rFonts w:eastAsiaTheme="minorEastAsia"/>
          <w:lang w:eastAsia="zh-CN"/>
        </w:rPr>
        <w:t xml:space="preserve"> a failure report.</w:t>
      </w:r>
    </w:p>
    <w:p w:rsidR="007678C1" w:rsidRDefault="007678C1" w:rsidP="00ED367A">
      <w:pPr>
        <w:rPr>
          <w:rFonts w:eastAsiaTheme="minorEastAsia"/>
          <w:lang w:eastAsia="zh-CN"/>
        </w:rPr>
      </w:pPr>
      <w:r>
        <w:rPr>
          <w:rFonts w:eastAsiaTheme="minorEastAsia"/>
          <w:lang w:eastAsia="zh-CN"/>
        </w:rPr>
        <w:t xml:space="preserve">4b. </w:t>
      </w:r>
      <w:r w:rsidR="007E7F6E">
        <w:rPr>
          <w:rFonts w:eastAsiaTheme="minorEastAsia"/>
          <w:lang w:eastAsia="zh-CN"/>
        </w:rPr>
        <w:t>Upon reception of the failure report</w:t>
      </w:r>
      <w:r w:rsidR="002A2AC2">
        <w:rPr>
          <w:rFonts w:eastAsiaTheme="minorEastAsia"/>
          <w:lang w:eastAsia="zh-CN"/>
        </w:rPr>
        <w:t xml:space="preserve">, </w:t>
      </w:r>
      <w:r w:rsidR="007E7F6E">
        <w:rPr>
          <w:rFonts w:eastAsiaTheme="minorEastAsia"/>
          <w:lang w:eastAsia="zh-CN"/>
        </w:rPr>
        <w:t>the SMS-GMSC</w:t>
      </w:r>
      <w:r w:rsidR="002A2AC2" w:rsidRPr="002A2AC2">
        <w:rPr>
          <w:rFonts w:eastAsiaTheme="minorEastAsia"/>
          <w:lang w:eastAsia="zh-CN"/>
        </w:rPr>
        <w:t xml:space="preserve"> request</w:t>
      </w:r>
      <w:r w:rsidR="002A2AC2">
        <w:rPr>
          <w:rFonts w:eastAsiaTheme="minorEastAsia"/>
          <w:lang w:eastAsia="zh-CN"/>
        </w:rPr>
        <w:t>s</w:t>
      </w:r>
      <w:r w:rsidR="002A2AC2" w:rsidRPr="002A2AC2">
        <w:rPr>
          <w:rFonts w:eastAsiaTheme="minorEastAsia"/>
          <w:lang w:eastAsia="zh-CN"/>
        </w:rPr>
        <w:t xml:space="preserve"> the </w:t>
      </w:r>
      <w:r w:rsidR="002A2AC2">
        <w:rPr>
          <w:rFonts w:eastAsiaTheme="minorEastAsia"/>
          <w:lang w:eastAsia="zh-CN"/>
        </w:rPr>
        <w:t>HSS</w:t>
      </w:r>
      <w:r w:rsidR="002A2AC2" w:rsidRPr="002A2AC2">
        <w:rPr>
          <w:rFonts w:eastAsiaTheme="minorEastAsia"/>
          <w:lang w:eastAsia="zh-CN"/>
        </w:rPr>
        <w:t xml:space="preserve"> to add an SC address to the MWD</w:t>
      </w:r>
      <w:r w:rsidR="002A2AC2">
        <w:rPr>
          <w:rFonts w:eastAsiaTheme="minorEastAsia"/>
          <w:lang w:eastAsia="zh-CN"/>
        </w:rPr>
        <w:t xml:space="preserve"> by sending SM-DeliveryReportStatus</w:t>
      </w:r>
      <w:r w:rsidR="007E7F6E">
        <w:rPr>
          <w:rFonts w:eastAsiaTheme="minorEastAsia"/>
          <w:lang w:eastAsia="zh-CN"/>
        </w:rPr>
        <w:t xml:space="preserve"> message</w:t>
      </w:r>
      <w:r w:rsidR="002A2AC2">
        <w:rPr>
          <w:rFonts w:eastAsiaTheme="minorEastAsia"/>
          <w:lang w:eastAsia="zh-CN"/>
        </w:rPr>
        <w:t>.</w:t>
      </w:r>
    </w:p>
    <w:p w:rsidR="002A2AC2" w:rsidRDefault="002A2AC2" w:rsidP="00ED367A">
      <w:pPr>
        <w:rPr>
          <w:rFonts w:eastAsiaTheme="minorEastAsia"/>
          <w:lang w:eastAsia="zh-CN"/>
        </w:rPr>
      </w:pPr>
      <w:r>
        <w:rPr>
          <w:rFonts w:eastAsiaTheme="minorEastAsia"/>
          <w:lang w:eastAsia="zh-CN"/>
        </w:rPr>
        <w:t xml:space="preserve">5b. </w:t>
      </w:r>
      <w:r w:rsidRPr="002A2AC2">
        <w:rPr>
          <w:rFonts w:eastAsiaTheme="minorEastAsia"/>
          <w:lang w:eastAsia="zh-CN"/>
        </w:rPr>
        <w:t xml:space="preserve">The SMS-GMSC, in parallel with step </w:t>
      </w:r>
      <w:r>
        <w:rPr>
          <w:rFonts w:eastAsiaTheme="minorEastAsia"/>
          <w:lang w:eastAsia="zh-CN"/>
        </w:rPr>
        <w:t>4b</w:t>
      </w:r>
      <w:r w:rsidRPr="002A2AC2">
        <w:rPr>
          <w:rFonts w:eastAsiaTheme="minorEastAsia"/>
          <w:lang w:eastAsia="zh-CN"/>
        </w:rPr>
        <w:t>, sends a failure report to the SC</w:t>
      </w:r>
      <w:r>
        <w:rPr>
          <w:rFonts w:eastAsiaTheme="minorEastAsia"/>
          <w:lang w:eastAsia="zh-CN"/>
        </w:rPr>
        <w:t>.</w:t>
      </w:r>
    </w:p>
    <w:p w:rsidR="002239EA" w:rsidRDefault="002A2AC2" w:rsidP="00ED367A">
      <w:pPr>
        <w:rPr>
          <w:rFonts w:eastAsiaTheme="minorEastAsia"/>
          <w:lang w:eastAsia="zh-CN"/>
        </w:rPr>
      </w:pPr>
      <w:r>
        <w:rPr>
          <w:rFonts w:eastAsiaTheme="minorEastAsia"/>
          <w:lang w:eastAsia="zh-CN"/>
        </w:rPr>
        <w:t>6b</w:t>
      </w:r>
      <w:r w:rsidR="002239EA">
        <w:rPr>
          <w:rFonts w:eastAsiaTheme="minorEastAsia"/>
          <w:lang w:eastAsia="zh-CN"/>
        </w:rPr>
        <w:t xml:space="preserve">. The MME </w:t>
      </w:r>
      <w:r w:rsidR="002239EA" w:rsidRPr="002239EA">
        <w:rPr>
          <w:rFonts w:eastAsiaTheme="minorEastAsia"/>
          <w:lang w:eastAsia="zh-CN"/>
        </w:rPr>
        <w:t>determine</w:t>
      </w:r>
      <w:r w:rsidR="002239EA">
        <w:rPr>
          <w:rFonts w:eastAsiaTheme="minorEastAsia"/>
          <w:lang w:eastAsia="zh-CN"/>
        </w:rPr>
        <w:t>s</w:t>
      </w:r>
      <w:r w:rsidR="002239EA" w:rsidRPr="002239EA">
        <w:t xml:space="preserve"> </w:t>
      </w:r>
      <w:r w:rsidR="002239EA" w:rsidRPr="002239EA">
        <w:rPr>
          <w:rFonts w:eastAsiaTheme="minorEastAsia"/>
          <w:lang w:eastAsia="zh-CN"/>
        </w:rPr>
        <w:t xml:space="preserve">when the </w:t>
      </w:r>
      <w:r w:rsidR="002239EA">
        <w:rPr>
          <w:rFonts w:eastAsiaTheme="minorEastAsia"/>
          <w:lang w:eastAsia="zh-CN"/>
        </w:rPr>
        <w:t xml:space="preserve">MT SMS </w:t>
      </w:r>
      <w:r w:rsidR="002239EA" w:rsidRPr="002239EA">
        <w:rPr>
          <w:rFonts w:eastAsiaTheme="minorEastAsia"/>
          <w:lang w:eastAsia="zh-CN"/>
        </w:rPr>
        <w:t>can be received again</w:t>
      </w:r>
      <w:r w:rsidR="002239EA">
        <w:rPr>
          <w:rFonts w:eastAsiaTheme="minorEastAsia"/>
          <w:lang w:eastAsia="zh-CN"/>
        </w:rPr>
        <w:t>,</w:t>
      </w:r>
      <w:r w:rsidR="002239EA" w:rsidRPr="002239EA">
        <w:t xml:space="preserve"> </w:t>
      </w:r>
      <w:r w:rsidR="002239EA" w:rsidRPr="002239EA">
        <w:rPr>
          <w:rFonts w:eastAsiaTheme="minorEastAsia"/>
          <w:lang w:eastAsia="zh-CN"/>
        </w:rPr>
        <w:t>e.g. when MME is approaching to UE</w:t>
      </w:r>
      <w:r w:rsidR="0030219E">
        <w:rPr>
          <w:rFonts w:eastAsiaTheme="minorEastAsia"/>
          <w:lang w:eastAsia="zh-CN"/>
        </w:rPr>
        <w:t>,</w:t>
      </w:r>
      <w:r w:rsidR="00451886">
        <w:rPr>
          <w:rFonts w:eastAsiaTheme="minorEastAsia"/>
          <w:lang w:eastAsia="zh-CN"/>
        </w:rPr>
        <w:t xml:space="preserve"> </w:t>
      </w:r>
      <w:r w:rsidR="0030219E">
        <w:rPr>
          <w:rFonts w:eastAsiaTheme="minorEastAsia" w:hint="eastAsia"/>
          <w:lang w:eastAsia="zh-CN"/>
        </w:rPr>
        <w:t>i</w:t>
      </w:r>
      <w:r w:rsidR="0030219E" w:rsidRPr="0030219E">
        <w:rPr>
          <w:rFonts w:eastAsiaTheme="minorEastAsia"/>
          <w:lang w:eastAsia="zh-CN"/>
        </w:rPr>
        <w:t>n order to economically utilize the costful storage resource on satellite</w:t>
      </w:r>
      <w:r w:rsidR="005B7DC0" w:rsidRPr="00071C0A">
        <w:rPr>
          <w:rFonts w:eastAsiaTheme="minorEastAsia"/>
          <w:lang w:eastAsia="zh-CN"/>
        </w:rPr>
        <w:t>.</w:t>
      </w:r>
    </w:p>
    <w:p w:rsidR="002A2AC2" w:rsidRDefault="005C4B1B">
      <w:pPr>
        <w:rPr>
          <w:rFonts w:eastAsiaTheme="minorEastAsia"/>
          <w:lang w:eastAsia="zh-CN"/>
        </w:rPr>
      </w:pPr>
      <w:r>
        <w:rPr>
          <w:rFonts w:eastAsiaTheme="minorEastAsia"/>
          <w:lang w:eastAsia="zh-CN"/>
        </w:rPr>
        <w:t>7b</w:t>
      </w:r>
      <w:r w:rsidR="002A2AC2">
        <w:rPr>
          <w:rFonts w:eastAsiaTheme="minorEastAsia"/>
          <w:lang w:eastAsia="zh-CN"/>
        </w:rPr>
        <w:t>.</w:t>
      </w:r>
      <w:r w:rsidR="00225B37" w:rsidRPr="00225B37">
        <w:t xml:space="preserve"> </w:t>
      </w:r>
      <w:r w:rsidR="00225B37" w:rsidRPr="00225B37">
        <w:rPr>
          <w:rFonts w:eastAsiaTheme="minorEastAsia"/>
          <w:lang w:eastAsia="zh-CN"/>
        </w:rPr>
        <w:t xml:space="preserve">The </w:t>
      </w:r>
      <w:r>
        <w:rPr>
          <w:rFonts w:eastAsiaTheme="minorEastAsia"/>
          <w:lang w:eastAsia="zh-CN"/>
        </w:rPr>
        <w:t>MME sends a</w:t>
      </w:r>
      <w:del w:id="368" w:author="China Telecom" w:date="2024-03-27T10:44:00Z">
        <w:r w:rsidDel="000A0E0D">
          <w:rPr>
            <w:rFonts w:eastAsiaTheme="minorEastAsia"/>
            <w:lang w:eastAsia="zh-CN"/>
          </w:rPr>
          <w:delText>n</w:delText>
        </w:r>
      </w:del>
      <w:r>
        <w:rPr>
          <w:rFonts w:eastAsiaTheme="minorEastAsia"/>
          <w:lang w:eastAsia="zh-CN"/>
        </w:rPr>
        <w:t xml:space="preserve"> </w:t>
      </w:r>
      <w:ins w:id="369" w:author="China Telecom" w:date="2024-03-27T10:44:00Z">
        <w:r w:rsidR="000A0E0D">
          <w:rPr>
            <w:rFonts w:eastAsiaTheme="minorEastAsia"/>
            <w:lang w:eastAsia="zh-CN"/>
          </w:rPr>
          <w:t xml:space="preserve">Notify Request message to HSS </w:t>
        </w:r>
        <w:r w:rsidR="000A0E0D" w:rsidRPr="00C139B4">
          <w:t xml:space="preserve">notifying that the </w:t>
        </w:r>
      </w:ins>
      <w:ins w:id="370" w:author="China Telecom" w:date="2024-03-27T10:46:00Z">
        <w:r w:rsidR="000A0E0D">
          <w:t>MME</w:t>
        </w:r>
      </w:ins>
      <w:ins w:id="371" w:author="China Telecom" w:date="2024-03-27T10:44:00Z">
        <w:r w:rsidR="000A0E0D" w:rsidRPr="00C139B4">
          <w:t xml:space="preserve"> </w:t>
        </w:r>
        <w:r w:rsidR="000A0E0D" w:rsidRPr="00C139B4">
          <w:rPr>
            <w:rFonts w:hint="eastAsia"/>
            <w:lang w:eastAsia="zh-CN"/>
          </w:rPr>
          <w:t>i</w:t>
        </w:r>
        <w:r w:rsidR="000A0E0D" w:rsidRPr="00C139B4">
          <w:t>s reachable</w:t>
        </w:r>
        <w:r w:rsidR="000A0E0D">
          <w:t>. T</w:t>
        </w:r>
      </w:ins>
      <w:ins w:id="372" w:author="China Telecom" w:date="2024-03-27T10:45:00Z">
        <w:r w:rsidR="000A0E0D">
          <w:t xml:space="preserve">hen an </w:t>
        </w:r>
      </w:ins>
      <w:r>
        <w:rPr>
          <w:rFonts w:eastAsiaTheme="minorEastAsia"/>
          <w:lang w:eastAsia="zh-CN"/>
        </w:rPr>
        <w:t xml:space="preserve">Alert-SC message </w:t>
      </w:r>
      <w:ins w:id="373" w:author="China Telecom" w:date="2024-03-27T10:45:00Z">
        <w:r w:rsidR="000A0E0D">
          <w:rPr>
            <w:rFonts w:eastAsiaTheme="minorEastAsia"/>
            <w:lang w:eastAsia="zh-CN"/>
          </w:rPr>
          <w:t xml:space="preserve">is sent by HSS </w:t>
        </w:r>
      </w:ins>
      <w:r>
        <w:rPr>
          <w:rFonts w:eastAsiaTheme="minorEastAsia"/>
          <w:lang w:eastAsia="zh-CN"/>
        </w:rPr>
        <w:t>to the SMS-</w:t>
      </w:r>
      <w:ins w:id="374" w:author="China Telecom" w:date="2024-03-27T10:45:00Z">
        <w:r w:rsidR="000A0E0D">
          <w:rPr>
            <w:rFonts w:eastAsiaTheme="minorEastAsia"/>
            <w:lang w:eastAsia="zh-CN"/>
          </w:rPr>
          <w:t>IW</w:t>
        </w:r>
      </w:ins>
      <w:del w:id="375" w:author="China Telecom" w:date="2024-03-27T10:45:00Z">
        <w:r w:rsidDel="000A0E0D">
          <w:rPr>
            <w:rFonts w:eastAsiaTheme="minorEastAsia"/>
            <w:lang w:eastAsia="zh-CN"/>
          </w:rPr>
          <w:delText>G</w:delText>
        </w:r>
      </w:del>
      <w:r>
        <w:rPr>
          <w:rFonts w:eastAsiaTheme="minorEastAsia"/>
          <w:lang w:eastAsia="zh-CN"/>
        </w:rPr>
        <w:t xml:space="preserve">MSC </w:t>
      </w:r>
      <w:r w:rsidR="00516798">
        <w:rPr>
          <w:rFonts w:eastAsiaTheme="minorEastAsia"/>
          <w:lang w:eastAsia="zh-CN"/>
        </w:rPr>
        <w:t xml:space="preserve">indicating </w:t>
      </w:r>
      <w:r w:rsidR="0027375B">
        <w:rPr>
          <w:rFonts w:eastAsiaTheme="minorEastAsia"/>
          <w:lang w:eastAsia="zh-CN"/>
        </w:rPr>
        <w:t>that</w:t>
      </w:r>
      <w:r>
        <w:rPr>
          <w:rFonts w:eastAsiaTheme="minorEastAsia"/>
          <w:lang w:eastAsia="zh-CN"/>
        </w:rPr>
        <w:t xml:space="preserve"> </w:t>
      </w:r>
      <w:r w:rsidR="005B7DC0">
        <w:rPr>
          <w:rFonts w:eastAsiaTheme="minorEastAsia"/>
          <w:lang w:eastAsia="zh-CN"/>
        </w:rPr>
        <w:t>the MME</w:t>
      </w:r>
      <w:r>
        <w:rPr>
          <w:rFonts w:eastAsiaTheme="minorEastAsia"/>
          <w:lang w:eastAsia="zh-CN"/>
        </w:rPr>
        <w:t xml:space="preserve"> (no</w:t>
      </w:r>
      <w:r>
        <w:rPr>
          <w:rFonts w:eastAsiaTheme="minorEastAsia" w:hint="eastAsia"/>
          <w:lang w:eastAsia="zh-CN"/>
        </w:rPr>
        <w:t>t</w:t>
      </w:r>
      <w:r>
        <w:rPr>
          <w:rFonts w:eastAsiaTheme="minorEastAsia"/>
          <w:lang w:eastAsia="zh-CN"/>
        </w:rPr>
        <w:t xml:space="preserve"> the UE) </w:t>
      </w:r>
      <w:r w:rsidRPr="005C4B1B">
        <w:rPr>
          <w:rFonts w:eastAsiaTheme="minorEastAsia"/>
          <w:lang w:eastAsia="zh-CN"/>
        </w:rPr>
        <w:t>is now available for MT SMS delivery</w:t>
      </w:r>
      <w:r>
        <w:rPr>
          <w:rFonts w:eastAsiaTheme="minorEastAsia"/>
          <w:lang w:eastAsia="zh-CN"/>
        </w:rPr>
        <w:t xml:space="preserve">. The SMS-GMSC </w:t>
      </w:r>
      <w:r w:rsidR="004907C2">
        <w:rPr>
          <w:rFonts w:eastAsiaTheme="minorEastAsia"/>
          <w:lang w:eastAsia="zh-CN"/>
        </w:rPr>
        <w:t xml:space="preserve">forwards </w:t>
      </w:r>
      <w:r>
        <w:rPr>
          <w:rFonts w:eastAsiaTheme="minorEastAsia"/>
          <w:lang w:eastAsia="zh-CN"/>
        </w:rPr>
        <w:t>a</w:t>
      </w:r>
      <w:r w:rsidR="00D04E64">
        <w:rPr>
          <w:rFonts w:eastAsiaTheme="minorEastAsia"/>
          <w:lang w:eastAsia="zh-CN"/>
        </w:rPr>
        <w:t>n</w:t>
      </w:r>
      <w:r>
        <w:rPr>
          <w:rFonts w:eastAsiaTheme="minorEastAsia"/>
          <w:lang w:eastAsia="zh-CN"/>
        </w:rPr>
        <w:t xml:space="preserve"> SC-Alert</w:t>
      </w:r>
      <w:r w:rsidR="006B58FD">
        <w:rPr>
          <w:rFonts w:eastAsiaTheme="minorEastAsia"/>
          <w:lang w:eastAsia="zh-CN"/>
        </w:rPr>
        <w:t xml:space="preserve"> message</w:t>
      </w:r>
      <w:r>
        <w:rPr>
          <w:rFonts w:eastAsiaTheme="minorEastAsia"/>
          <w:lang w:eastAsia="zh-CN"/>
        </w:rPr>
        <w:t xml:space="preserve"> </w:t>
      </w:r>
      <w:r w:rsidR="00D04E64">
        <w:rPr>
          <w:rFonts w:eastAsiaTheme="minorEastAsia"/>
          <w:lang w:eastAsia="zh-CN"/>
        </w:rPr>
        <w:t xml:space="preserve">to </w:t>
      </w:r>
      <w:r w:rsidR="006B58FD">
        <w:rPr>
          <w:rFonts w:eastAsiaTheme="minorEastAsia"/>
          <w:lang w:eastAsia="zh-CN"/>
        </w:rPr>
        <w:t>SC.</w:t>
      </w:r>
    </w:p>
    <w:p w:rsidR="002A2AC2" w:rsidRDefault="002A2AC2">
      <w:pPr>
        <w:rPr>
          <w:rFonts w:eastAsiaTheme="minorEastAsia"/>
          <w:lang w:eastAsia="zh-CN"/>
        </w:rPr>
      </w:pPr>
      <w:r>
        <w:rPr>
          <w:rFonts w:eastAsiaTheme="minorEastAsia"/>
          <w:lang w:eastAsia="zh-CN"/>
        </w:rPr>
        <w:t>8b.</w:t>
      </w:r>
      <w:r w:rsidR="00B50E51">
        <w:rPr>
          <w:rFonts w:eastAsiaTheme="minorEastAsia"/>
          <w:lang w:eastAsia="zh-CN"/>
        </w:rPr>
        <w:t xml:space="preserve"> The MT SMS </w:t>
      </w:r>
      <w:r w:rsidR="00C11AF9">
        <w:rPr>
          <w:rFonts w:eastAsiaTheme="minorEastAsia"/>
          <w:lang w:eastAsia="zh-CN"/>
        </w:rPr>
        <w:t>is</w:t>
      </w:r>
      <w:r w:rsidR="00B50E51">
        <w:rPr>
          <w:rFonts w:eastAsiaTheme="minorEastAsia"/>
          <w:lang w:eastAsia="zh-CN"/>
        </w:rPr>
        <w:t xml:space="preserve"> sent</w:t>
      </w:r>
      <w:r w:rsidR="00687C5A">
        <w:rPr>
          <w:rFonts w:eastAsiaTheme="minorEastAsia"/>
          <w:lang w:eastAsia="zh-CN"/>
        </w:rPr>
        <w:t xml:space="preserve"> from SC</w:t>
      </w:r>
      <w:r w:rsidR="00687C5A">
        <w:rPr>
          <w:rFonts w:eastAsiaTheme="minorEastAsia" w:hint="eastAsia"/>
          <w:lang w:eastAsia="zh-CN"/>
        </w:rPr>
        <w:t>/</w:t>
      </w:r>
      <w:r w:rsidR="00687C5A">
        <w:rPr>
          <w:rFonts w:eastAsiaTheme="minorEastAsia"/>
          <w:lang w:eastAsia="zh-CN"/>
        </w:rPr>
        <w:t>SMS-GMSC</w:t>
      </w:r>
      <w:r w:rsidR="00B50E51">
        <w:rPr>
          <w:rFonts w:eastAsiaTheme="minorEastAsia"/>
          <w:lang w:eastAsia="zh-CN"/>
        </w:rPr>
        <w:t xml:space="preserve"> to MME following existing procedures.</w:t>
      </w:r>
      <w:r w:rsidR="00B50E51" w:rsidRPr="006611C6" w:rsidDel="00B50E51">
        <w:t xml:space="preserve"> </w:t>
      </w:r>
    </w:p>
    <w:p w:rsidR="002A2AC2" w:rsidDel="00974496" w:rsidRDefault="001F30A7" w:rsidP="00ED367A">
      <w:pPr>
        <w:rPr>
          <w:del w:id="376" w:author="China Telecom" w:date="2024-02-16T20:10:00Z"/>
          <w:rFonts w:eastAsiaTheme="minorEastAsia"/>
          <w:lang w:eastAsia="zh-CN"/>
        </w:rPr>
      </w:pPr>
      <w:r>
        <w:rPr>
          <w:rFonts w:eastAsiaTheme="minorEastAsia"/>
          <w:lang w:eastAsia="zh-CN"/>
        </w:rPr>
        <w:t>9b</w:t>
      </w:r>
      <w:r w:rsidR="002A2AC2">
        <w:rPr>
          <w:rFonts w:eastAsiaTheme="minorEastAsia"/>
          <w:lang w:eastAsia="zh-CN"/>
        </w:rPr>
        <w:t>.</w:t>
      </w:r>
      <w:r w:rsidR="00B93710">
        <w:rPr>
          <w:rFonts w:eastAsiaTheme="minorEastAsia"/>
          <w:lang w:eastAsia="zh-CN"/>
        </w:rPr>
        <w:t xml:space="preserve"> </w:t>
      </w:r>
      <w:r w:rsidR="00007D01">
        <w:rPr>
          <w:rFonts w:eastAsiaTheme="minorEastAsia"/>
          <w:lang w:eastAsia="zh-CN"/>
        </w:rPr>
        <w:t>After receiving MT SMS, then the MME performs</w:t>
      </w:r>
      <w:r w:rsidR="00AB3E07">
        <w:rPr>
          <w:rFonts w:eastAsiaTheme="minorEastAsia"/>
          <w:lang w:eastAsia="zh-CN"/>
        </w:rPr>
        <w:t xml:space="preserve"> </w:t>
      </w:r>
      <w:r w:rsidR="001E3EA4">
        <w:rPr>
          <w:rFonts w:eastAsiaTheme="minorEastAsia"/>
          <w:lang w:eastAsia="zh-CN"/>
        </w:rPr>
        <w:t xml:space="preserve">Option </w:t>
      </w:r>
      <w:r w:rsidR="00AB3E07">
        <w:rPr>
          <w:rFonts w:eastAsiaTheme="minorEastAsia"/>
          <w:lang w:eastAsia="zh-CN"/>
        </w:rPr>
        <w:t>A.</w:t>
      </w:r>
    </w:p>
    <w:p w:rsidR="00974496" w:rsidRDefault="00BD6999" w:rsidP="00974496">
      <w:pPr>
        <w:rPr>
          <w:ins w:id="377" w:author="China Telecom" w:date="2024-02-16T20:11:00Z"/>
        </w:rPr>
      </w:pPr>
      <w:del w:id="378" w:author="China Telecom" w:date="2024-02-16T20:10:00Z">
        <w:r w:rsidRPr="005C7705" w:rsidDel="00974496">
          <w:delText>Ed</w:delText>
        </w:r>
      </w:del>
      <w:del w:id="379" w:author="China Telecom" w:date="2024-02-16T20:09:00Z">
        <w:r w:rsidRPr="005C7705" w:rsidDel="00974496">
          <w:delText xml:space="preserve">itor’s note: It is FFS how the procedure </w:delText>
        </w:r>
        <w:r w:rsidDel="00974496">
          <w:delText>is</w:delText>
        </w:r>
        <w:r w:rsidRPr="005C7705" w:rsidDel="00974496">
          <w:delText xml:space="preserve"> modified in presence of multiple satellites.</w:delText>
        </w:r>
      </w:del>
    </w:p>
    <w:p w:rsidR="00A720E0" w:rsidRPr="00B3605D" w:rsidRDefault="00A720E0" w:rsidP="00974496">
      <w:pPr>
        <w:pStyle w:val="4"/>
        <w:rPr>
          <w:ins w:id="380" w:author="China Telecom" w:date="2024-04-16T12:11:00Z"/>
          <w:rFonts w:eastAsiaTheme="minorEastAsia"/>
          <w:highlight w:val="yellow"/>
          <w:lang w:eastAsia="zh-CN"/>
        </w:rPr>
      </w:pPr>
      <w:ins w:id="381" w:author="China Telecom" w:date="2024-04-16T12:10:00Z">
        <w:r w:rsidRPr="00B3605D">
          <w:rPr>
            <w:rFonts w:eastAsiaTheme="minorEastAsia"/>
            <w:highlight w:val="yellow"/>
            <w:lang w:eastAsia="zh-CN"/>
          </w:rPr>
          <w:t>6.22.</w:t>
        </w:r>
      </w:ins>
      <w:ins w:id="382" w:author="China Telecom" w:date="2024-04-16T12:11:00Z">
        <w:r w:rsidRPr="00B3605D">
          <w:rPr>
            <w:rFonts w:eastAsiaTheme="minorEastAsia"/>
            <w:highlight w:val="yellow"/>
            <w:lang w:eastAsia="zh-CN"/>
          </w:rPr>
          <w:t>3.3A MO SMS Delivery procedure</w:t>
        </w:r>
      </w:ins>
    </w:p>
    <w:p w:rsidR="00A720E0" w:rsidRPr="00FC2879" w:rsidRDefault="009505E0" w:rsidP="00FC2879">
      <w:pPr>
        <w:jc w:val="center"/>
        <w:rPr>
          <w:ins w:id="383" w:author="China Telecom" w:date="2024-04-16T12:12:00Z"/>
          <w:highlight w:val="yellow"/>
          <w:rPrChange w:id="384" w:author="China Telecom" w:date="2024-04-17T10:55:00Z">
            <w:rPr>
              <w:ins w:id="385" w:author="China Telecom" w:date="2024-04-16T12:12:00Z"/>
            </w:rPr>
          </w:rPrChange>
        </w:rPr>
      </w:pPr>
      <w:ins w:id="386" w:author="China Telecom" w:date="2024-04-17T10:48:00Z">
        <w:r w:rsidRPr="0011791F">
          <w:rPr>
            <w:highlight w:val="yellow"/>
          </w:rPr>
          <w:object w:dxaOrig="8181" w:dyaOrig="5140">
            <v:shape id="_x0000_i1031" type="#_x0000_t75" style="width:408.9pt;height:256.8pt" o:ole="">
              <v:imagedata r:id="rId23" o:title=""/>
            </v:shape>
            <o:OLEObject Type="Embed" ProgID="Visio.Drawing.15" ShapeID="_x0000_i1031" DrawAspect="Content" ObjectID="_1774882005" r:id="rId24"/>
          </w:object>
        </w:r>
      </w:ins>
      <w:ins w:id="387" w:author="China Telecom" w:date="2024-04-17T10:48:00Z">
        <w:r w:rsidRPr="00FC2879" w:rsidDel="009505E0">
          <w:rPr>
            <w:highlight w:val="yellow"/>
            <w:rPrChange w:id="388" w:author="China Telecom" w:date="2024-04-17T10:55:00Z">
              <w:rPr/>
            </w:rPrChange>
          </w:rPr>
          <w:t xml:space="preserve"> </w:t>
        </w:r>
      </w:ins>
      <w:del w:id="389" w:author="China Telecom" w:date="2024-04-16T17:53:00Z">
        <w:r w:rsidR="00A720E0" w:rsidRPr="00FC2879" w:rsidDel="00B43853">
          <w:rPr>
            <w:highlight w:val="yellow"/>
            <w:rPrChange w:id="390" w:author="China Telecom" w:date="2024-04-17T10:55:00Z">
              <w:rPr/>
            </w:rPrChange>
          </w:rPr>
          <w:fldChar w:fldCharType="begin"/>
        </w:r>
        <w:r w:rsidR="00A720E0" w:rsidRPr="00FC2879" w:rsidDel="00B43853">
          <w:rPr>
            <w:highlight w:val="yellow"/>
            <w:rPrChange w:id="391" w:author="China Telecom" w:date="2024-04-17T10:55:00Z">
              <w:rPr/>
            </w:rPrChange>
          </w:rPr>
          <w:fldChar w:fldCharType="end"/>
        </w:r>
      </w:del>
    </w:p>
    <w:p w:rsidR="00A720E0" w:rsidRPr="00FC2879" w:rsidRDefault="00AD6842" w:rsidP="00FC2879">
      <w:pPr>
        <w:pStyle w:val="TF"/>
        <w:rPr>
          <w:ins w:id="392" w:author="China Telecom" w:date="2024-04-16T12:15:00Z"/>
          <w:rFonts w:eastAsiaTheme="minorEastAsia"/>
          <w:highlight w:val="yellow"/>
          <w:lang w:eastAsia="zh-CN"/>
          <w:rPrChange w:id="393" w:author="China Telecom" w:date="2024-04-17T10:55:00Z">
            <w:rPr>
              <w:ins w:id="394" w:author="China Telecom" w:date="2024-04-16T12:15:00Z"/>
              <w:rFonts w:eastAsiaTheme="minorEastAsia"/>
              <w:lang w:eastAsia="zh-CN"/>
            </w:rPr>
          </w:rPrChange>
        </w:rPr>
      </w:pPr>
      <w:ins w:id="395" w:author="China Telecom" w:date="2024-04-16T12:14:00Z">
        <w:r w:rsidRPr="00FC2879">
          <w:rPr>
            <w:rFonts w:eastAsiaTheme="minorEastAsia"/>
            <w:highlight w:val="yellow"/>
            <w:lang w:eastAsia="zh-CN"/>
            <w:rPrChange w:id="396" w:author="China Telecom" w:date="2024-04-17T10:55:00Z">
              <w:rPr>
                <w:rFonts w:eastAsiaTheme="minorEastAsia"/>
                <w:lang w:eastAsia="zh-CN"/>
              </w:rPr>
            </w:rPrChange>
          </w:rPr>
          <w:t xml:space="preserve">Figure </w:t>
        </w:r>
      </w:ins>
      <w:ins w:id="397" w:author="China Telecom" w:date="2024-04-16T12:15:00Z">
        <w:r w:rsidRPr="00FC2879">
          <w:rPr>
            <w:rFonts w:eastAsiaTheme="minorEastAsia"/>
            <w:highlight w:val="yellow"/>
            <w:lang w:eastAsia="zh-CN"/>
            <w:rPrChange w:id="398" w:author="China Telecom" w:date="2024-04-17T10:55:00Z">
              <w:rPr>
                <w:rFonts w:eastAsiaTheme="minorEastAsia"/>
                <w:lang w:eastAsia="zh-CN"/>
              </w:rPr>
            </w:rPrChange>
          </w:rPr>
          <w:t>6.22.3.3A MO SMS Delivery procedure</w:t>
        </w:r>
      </w:ins>
    </w:p>
    <w:p w:rsidR="002711CD" w:rsidRPr="00FC2879" w:rsidRDefault="002711CD" w:rsidP="00FC2879">
      <w:pPr>
        <w:pStyle w:val="af0"/>
        <w:numPr>
          <w:ilvl w:val="0"/>
          <w:numId w:val="52"/>
        </w:numPr>
        <w:rPr>
          <w:ins w:id="399" w:author="China Telecom" w:date="2024-04-16T19:31:00Z"/>
          <w:highlight w:val="yellow"/>
          <w:lang w:eastAsia="zh-CN"/>
          <w:rPrChange w:id="400" w:author="China Telecom" w:date="2024-04-17T10:55:00Z">
            <w:rPr>
              <w:ins w:id="401" w:author="China Telecom" w:date="2024-04-16T19:31:00Z"/>
              <w:lang w:eastAsia="zh-CN"/>
            </w:rPr>
          </w:rPrChange>
        </w:rPr>
      </w:pPr>
      <w:ins w:id="402" w:author="China Telecom" w:date="2024-04-16T19:31:00Z">
        <w:r w:rsidRPr="00FC2879">
          <w:rPr>
            <w:highlight w:val="yellow"/>
            <w:lang w:eastAsia="zh-CN"/>
            <w:rPrChange w:id="403" w:author="China Telecom" w:date="2024-04-17T10:55:00Z">
              <w:rPr>
                <w:lang w:eastAsia="zh-CN"/>
              </w:rPr>
            </w:rPrChange>
          </w:rPr>
          <w:t>The UE is ECM-IDLE.</w:t>
        </w:r>
      </w:ins>
    </w:p>
    <w:p w:rsidR="002711CD" w:rsidRPr="00FC2879" w:rsidRDefault="002711CD" w:rsidP="00FC2879">
      <w:pPr>
        <w:pStyle w:val="B1"/>
        <w:numPr>
          <w:ilvl w:val="0"/>
          <w:numId w:val="52"/>
        </w:numPr>
        <w:rPr>
          <w:highlight w:val="yellow"/>
          <w:lang w:eastAsia="zh-CN"/>
          <w:rPrChange w:id="404" w:author="China Telecom" w:date="2024-04-17T10:55:00Z">
            <w:rPr>
              <w:lang w:eastAsia="zh-CN"/>
            </w:rPr>
          </w:rPrChange>
        </w:rPr>
      </w:pPr>
      <w:ins w:id="405" w:author="China Telecom" w:date="2024-04-16T19:31:00Z">
        <w:r w:rsidRPr="00FC2879">
          <w:rPr>
            <w:highlight w:val="yellow"/>
            <w:lang w:eastAsia="zh-CN"/>
            <w:rPrChange w:id="406" w:author="China Telecom" w:date="2024-04-17T10:55:00Z">
              <w:rPr>
                <w:lang w:eastAsia="zh-CN"/>
              </w:rPr>
            </w:rPrChange>
          </w:rPr>
          <w:t>When the UE needs to send MO SMS and there is an available service link to serve the UE, the UE establishes connection to E-UTRAN and MME and the MO SMS is received by MME.</w:t>
        </w:r>
      </w:ins>
    </w:p>
    <w:p w:rsidR="00A77486" w:rsidRPr="00FC2879" w:rsidRDefault="00A77486" w:rsidP="00FC2879">
      <w:pPr>
        <w:pStyle w:val="B1"/>
        <w:ind w:left="644" w:firstLine="0"/>
        <w:rPr>
          <w:ins w:id="407" w:author="China Telecom" w:date="2024-04-16T19:33:00Z"/>
          <w:highlight w:val="yellow"/>
          <w:lang w:eastAsia="zh-CN"/>
          <w:rPrChange w:id="408" w:author="China Telecom" w:date="2024-04-17T10:55:00Z">
            <w:rPr>
              <w:ins w:id="409" w:author="China Telecom" w:date="2024-04-16T19:33:00Z"/>
              <w:lang w:eastAsia="zh-CN"/>
            </w:rPr>
          </w:rPrChange>
        </w:rPr>
      </w:pPr>
      <w:ins w:id="410" w:author="China Telecom" w:date="2024-04-16T18:45:00Z">
        <w:r w:rsidRPr="00FC2879">
          <w:rPr>
            <w:rFonts w:eastAsiaTheme="minorEastAsia"/>
            <w:highlight w:val="yellow"/>
            <w:lang w:eastAsia="zh-CN"/>
            <w:rPrChange w:id="411" w:author="China Telecom" w:date="2024-04-17T10:55:00Z">
              <w:rPr>
                <w:rFonts w:eastAsiaTheme="minorEastAsia"/>
                <w:lang w:eastAsia="zh-CN"/>
              </w:rPr>
            </w:rPrChange>
          </w:rPr>
          <w:lastRenderedPageBreak/>
          <w:t xml:space="preserve">For Scenario 1 with </w:t>
        </w:r>
        <w:r w:rsidRPr="00FC2879">
          <w:rPr>
            <w:rFonts w:eastAsiaTheme="minorEastAsia"/>
            <w:color w:val="auto"/>
            <w:highlight w:val="yellow"/>
            <w:lang w:eastAsia="en-GB"/>
            <w:rPrChange w:id="412" w:author="China Telecom" w:date="2024-04-17T10:55:00Z">
              <w:rPr>
                <w:rFonts w:eastAsiaTheme="minorEastAsia"/>
                <w:color w:val="auto"/>
                <w:lang w:eastAsia="en-GB"/>
              </w:rPr>
            </w:rPrChange>
          </w:rPr>
          <w:t>different satellites serving differ</w:t>
        </w:r>
        <w:r w:rsidRPr="00FC2879">
          <w:rPr>
            <w:highlight w:val="yellow"/>
            <w:lang w:eastAsia="zh-CN"/>
            <w:rPrChange w:id="413" w:author="China Telecom" w:date="2024-04-17T10:55:00Z">
              <w:rPr>
                <w:lang w:eastAsia="zh-CN"/>
              </w:rPr>
            </w:rPrChange>
          </w:rPr>
          <w:t>ent UEs, the UE determines whether the current E-UTRAN onboard satellite can provide services for UE, based on comparation of the information provided before by MME and the broadcast information of the E-UTRAN, as described in 6.22.2.</w:t>
        </w:r>
      </w:ins>
    </w:p>
    <w:p w:rsidR="002711CD" w:rsidRPr="00FC2879" w:rsidRDefault="002711CD" w:rsidP="00FC2879">
      <w:pPr>
        <w:pStyle w:val="B1"/>
        <w:numPr>
          <w:ilvl w:val="0"/>
          <w:numId w:val="52"/>
        </w:numPr>
        <w:rPr>
          <w:ins w:id="414" w:author="China Telecom" w:date="2024-04-16T17:02:00Z"/>
          <w:rFonts w:eastAsiaTheme="minorEastAsia"/>
          <w:highlight w:val="yellow"/>
          <w:lang w:eastAsia="zh-CN"/>
          <w:rPrChange w:id="415" w:author="China Telecom" w:date="2024-04-17T10:55:00Z">
            <w:rPr>
              <w:ins w:id="416" w:author="China Telecom" w:date="2024-04-16T17:02:00Z"/>
              <w:rFonts w:eastAsiaTheme="minorEastAsia"/>
              <w:lang w:eastAsia="zh-CN"/>
            </w:rPr>
          </w:rPrChange>
        </w:rPr>
      </w:pPr>
      <w:ins w:id="417" w:author="China Telecom" w:date="2024-04-16T19:33:00Z">
        <w:r w:rsidRPr="00FC2879">
          <w:rPr>
            <w:rFonts w:eastAsiaTheme="minorEastAsia"/>
            <w:highlight w:val="yellow"/>
            <w:lang w:eastAsia="zh-CN"/>
            <w:rPrChange w:id="418" w:author="China Telecom" w:date="2024-04-17T10:55:00Z">
              <w:rPr>
                <w:rFonts w:eastAsiaTheme="minorEastAsia"/>
                <w:lang w:eastAsia="zh-CN"/>
              </w:rPr>
            </w:rPrChange>
          </w:rPr>
          <w:t>The MME stores MO SMS until the feeder link is available.</w:t>
        </w:r>
      </w:ins>
    </w:p>
    <w:p w:rsidR="002711CD" w:rsidRPr="00FC2879" w:rsidRDefault="002711CD" w:rsidP="00FC2879">
      <w:pPr>
        <w:pStyle w:val="B1"/>
        <w:ind w:left="284" w:firstLine="0"/>
        <w:rPr>
          <w:ins w:id="419" w:author="China Telecom" w:date="2024-04-16T19:35:00Z"/>
          <w:rFonts w:eastAsiaTheme="minorEastAsia"/>
          <w:highlight w:val="yellow"/>
          <w:lang w:eastAsia="zh-CN"/>
          <w:rPrChange w:id="420" w:author="China Telecom" w:date="2024-04-17T10:55:00Z">
            <w:rPr>
              <w:ins w:id="421" w:author="China Telecom" w:date="2024-04-16T19:35:00Z"/>
              <w:rFonts w:eastAsiaTheme="minorEastAsia"/>
              <w:lang w:eastAsia="zh-CN"/>
            </w:rPr>
          </w:rPrChange>
        </w:rPr>
      </w:pPr>
      <w:ins w:id="422" w:author="China Telecom" w:date="2024-04-16T19:34:00Z">
        <w:r w:rsidRPr="00FC2879">
          <w:rPr>
            <w:rFonts w:eastAsiaTheme="minorEastAsia"/>
            <w:highlight w:val="yellow"/>
            <w:lang w:eastAsia="zh-CN"/>
            <w:rPrChange w:id="423" w:author="China Telecom" w:date="2024-04-17T10:55:00Z">
              <w:rPr>
                <w:rFonts w:eastAsiaTheme="minorEastAsia"/>
                <w:lang w:eastAsia="zh-CN"/>
              </w:rPr>
            </w:rPrChange>
          </w:rPr>
          <w:t>3</w:t>
        </w:r>
      </w:ins>
      <w:ins w:id="424" w:author="China Telecom" w:date="2024-04-16T17:03:00Z">
        <w:r w:rsidRPr="00FC2879">
          <w:rPr>
            <w:rFonts w:eastAsiaTheme="minorEastAsia"/>
            <w:highlight w:val="yellow"/>
            <w:lang w:eastAsia="zh-CN"/>
            <w:rPrChange w:id="425" w:author="China Telecom" w:date="2024-04-17T10:55:00Z">
              <w:rPr>
                <w:rFonts w:eastAsiaTheme="minorEastAsia"/>
                <w:lang w:eastAsia="zh-CN"/>
              </w:rPr>
            </w:rPrChange>
          </w:rPr>
          <w:t>-</w:t>
        </w:r>
      </w:ins>
      <w:ins w:id="426" w:author="China Telecom" w:date="2024-04-16T19:35:00Z">
        <w:r w:rsidRPr="00FC2879">
          <w:rPr>
            <w:rFonts w:eastAsiaTheme="minorEastAsia"/>
            <w:highlight w:val="yellow"/>
            <w:lang w:eastAsia="zh-CN"/>
            <w:rPrChange w:id="427" w:author="China Telecom" w:date="2024-04-17T10:55:00Z">
              <w:rPr>
                <w:rFonts w:eastAsiaTheme="minorEastAsia"/>
                <w:lang w:eastAsia="zh-CN"/>
              </w:rPr>
            </w:rPrChange>
          </w:rPr>
          <w:t>4</w:t>
        </w:r>
      </w:ins>
      <w:ins w:id="428" w:author="China Telecom" w:date="2024-04-16T17:03:00Z">
        <w:r w:rsidR="007D7D71" w:rsidRPr="00FC2879">
          <w:rPr>
            <w:rFonts w:eastAsiaTheme="minorEastAsia"/>
            <w:highlight w:val="yellow"/>
            <w:lang w:eastAsia="zh-CN"/>
            <w:rPrChange w:id="429" w:author="China Telecom" w:date="2024-04-17T10:55:00Z">
              <w:rPr>
                <w:rFonts w:eastAsiaTheme="minorEastAsia"/>
                <w:lang w:eastAsia="zh-CN"/>
              </w:rPr>
            </w:rPrChange>
          </w:rPr>
          <w:t>.</w:t>
        </w:r>
      </w:ins>
      <w:ins w:id="430" w:author="China Telecom" w:date="2024-04-16T19:34:00Z">
        <w:r w:rsidRPr="00FC2879">
          <w:rPr>
            <w:rFonts w:eastAsiaTheme="minorEastAsia"/>
            <w:highlight w:val="yellow"/>
            <w:lang w:eastAsia="zh-CN"/>
            <w:rPrChange w:id="431" w:author="China Telecom" w:date="2024-04-17T10:55:00Z">
              <w:rPr>
                <w:rFonts w:eastAsiaTheme="minorEastAsia"/>
                <w:lang w:eastAsia="zh-CN"/>
              </w:rPr>
            </w:rPrChange>
          </w:rPr>
          <w:t xml:space="preserve"> When the feeder link is available, t</w:t>
        </w:r>
      </w:ins>
      <w:ins w:id="432" w:author="China Telecom" w:date="2024-04-16T18:40:00Z">
        <w:r w:rsidR="005D6A0A" w:rsidRPr="00FC2879">
          <w:rPr>
            <w:rFonts w:eastAsiaTheme="minorEastAsia"/>
            <w:highlight w:val="yellow"/>
            <w:lang w:eastAsia="zh-CN"/>
            <w:rPrChange w:id="433" w:author="China Telecom" w:date="2024-04-17T10:55:00Z">
              <w:rPr>
                <w:rFonts w:eastAsiaTheme="minorEastAsia"/>
                <w:lang w:eastAsia="zh-CN"/>
              </w:rPr>
            </w:rPrChange>
          </w:rPr>
          <w:t xml:space="preserve">he MO SMS </w:t>
        </w:r>
      </w:ins>
      <w:ins w:id="434" w:author="China Telecom" w:date="2024-04-16T18:41:00Z">
        <w:r w:rsidR="005D6A0A" w:rsidRPr="00FC2879">
          <w:rPr>
            <w:rFonts w:eastAsiaTheme="minorEastAsia"/>
            <w:highlight w:val="yellow"/>
            <w:lang w:eastAsia="zh-CN"/>
            <w:rPrChange w:id="435" w:author="China Telecom" w:date="2024-04-17T10:55:00Z">
              <w:rPr>
                <w:rFonts w:eastAsiaTheme="minorEastAsia"/>
                <w:lang w:eastAsia="zh-CN"/>
              </w:rPr>
            </w:rPrChange>
          </w:rPr>
          <w:t>is forwarded to SC and a Delivery Report mess</w:t>
        </w:r>
      </w:ins>
      <w:ins w:id="436" w:author="China Telecom" w:date="2024-04-16T18:42:00Z">
        <w:r w:rsidR="005D6A0A" w:rsidRPr="00FC2879">
          <w:rPr>
            <w:rFonts w:eastAsiaTheme="minorEastAsia"/>
            <w:highlight w:val="yellow"/>
            <w:lang w:eastAsia="zh-CN"/>
            <w:rPrChange w:id="437" w:author="China Telecom" w:date="2024-04-17T10:55:00Z">
              <w:rPr>
                <w:rFonts w:eastAsiaTheme="minorEastAsia"/>
                <w:lang w:eastAsia="zh-CN"/>
              </w:rPr>
            </w:rPrChange>
          </w:rPr>
          <w:t>age is received</w:t>
        </w:r>
      </w:ins>
      <w:ins w:id="438" w:author="China Telecom" w:date="2024-04-16T18:43:00Z">
        <w:r w:rsidR="0041643C" w:rsidRPr="00FC2879">
          <w:rPr>
            <w:rFonts w:eastAsiaTheme="minorEastAsia"/>
            <w:highlight w:val="yellow"/>
            <w:lang w:eastAsia="zh-CN"/>
            <w:rPrChange w:id="439" w:author="China Telecom" w:date="2024-04-17T10:55:00Z">
              <w:rPr>
                <w:rFonts w:eastAsiaTheme="minorEastAsia"/>
                <w:lang w:eastAsia="zh-CN"/>
              </w:rPr>
            </w:rPrChange>
          </w:rPr>
          <w:t xml:space="preserve"> by MME</w:t>
        </w:r>
      </w:ins>
      <w:ins w:id="440" w:author="China Telecom" w:date="2024-04-16T18:42:00Z">
        <w:r w:rsidR="005D6A0A" w:rsidRPr="00FC2879">
          <w:rPr>
            <w:rFonts w:eastAsiaTheme="minorEastAsia"/>
            <w:highlight w:val="yellow"/>
            <w:lang w:eastAsia="zh-CN"/>
            <w:rPrChange w:id="441" w:author="China Telecom" w:date="2024-04-17T10:55:00Z">
              <w:rPr>
                <w:rFonts w:eastAsiaTheme="minorEastAsia"/>
                <w:lang w:eastAsia="zh-CN"/>
              </w:rPr>
            </w:rPrChange>
          </w:rPr>
          <w:t xml:space="preserve">. The MME stores the Delivery Report </w:t>
        </w:r>
      </w:ins>
      <w:ins w:id="442" w:author="China Telecom" w:date="2024-04-16T19:35:00Z">
        <w:r w:rsidRPr="00FC2879">
          <w:rPr>
            <w:rFonts w:eastAsiaTheme="minorEastAsia"/>
            <w:highlight w:val="yellow"/>
            <w:lang w:eastAsia="zh-CN"/>
            <w:rPrChange w:id="443" w:author="China Telecom" w:date="2024-04-17T10:55:00Z">
              <w:rPr>
                <w:rFonts w:eastAsiaTheme="minorEastAsia"/>
                <w:lang w:eastAsia="zh-CN"/>
              </w:rPr>
            </w:rPrChange>
          </w:rPr>
          <w:t>until the service link is available.</w:t>
        </w:r>
      </w:ins>
    </w:p>
    <w:p w:rsidR="000A6EE4" w:rsidRPr="00FC2879" w:rsidRDefault="002711CD" w:rsidP="00FC2879">
      <w:pPr>
        <w:pStyle w:val="B1"/>
        <w:ind w:left="284" w:firstLine="0"/>
        <w:rPr>
          <w:ins w:id="444" w:author="China Telecom" w:date="2024-04-16T12:10:00Z"/>
          <w:rFonts w:eastAsiaTheme="minorEastAsia"/>
          <w:lang w:eastAsia="zh-CN"/>
        </w:rPr>
      </w:pPr>
      <w:ins w:id="445" w:author="China Telecom" w:date="2024-04-16T19:35:00Z">
        <w:r w:rsidRPr="00FC2879">
          <w:rPr>
            <w:rFonts w:eastAsiaTheme="minorEastAsia"/>
            <w:highlight w:val="yellow"/>
            <w:lang w:eastAsia="zh-CN"/>
            <w:rPrChange w:id="446" w:author="China Telecom" w:date="2024-04-17T10:55:00Z">
              <w:rPr>
                <w:rFonts w:eastAsiaTheme="minorEastAsia"/>
                <w:lang w:eastAsia="zh-CN"/>
              </w:rPr>
            </w:rPrChange>
          </w:rPr>
          <w:t xml:space="preserve">5.  </w:t>
        </w:r>
      </w:ins>
      <w:ins w:id="447" w:author="China Telecom" w:date="2024-04-16T19:36:00Z">
        <w:r w:rsidRPr="00FC2879">
          <w:rPr>
            <w:rFonts w:eastAsiaTheme="minorEastAsia"/>
            <w:highlight w:val="yellow"/>
            <w:lang w:eastAsia="zh-CN"/>
            <w:rPrChange w:id="448" w:author="China Telecom" w:date="2024-04-17T10:55:00Z">
              <w:rPr>
                <w:rFonts w:eastAsiaTheme="minorEastAsia"/>
                <w:lang w:eastAsia="zh-CN"/>
              </w:rPr>
            </w:rPrChange>
          </w:rPr>
          <w:t xml:space="preserve">When the service link is available, </w:t>
        </w:r>
      </w:ins>
      <w:ins w:id="449" w:author="China Telecom" w:date="2024-04-16T19:35:00Z">
        <w:r w:rsidRPr="00FC2879">
          <w:rPr>
            <w:rFonts w:eastAsiaTheme="minorEastAsia"/>
            <w:highlight w:val="yellow"/>
            <w:lang w:eastAsia="zh-CN"/>
            <w:rPrChange w:id="450" w:author="China Telecom" w:date="2024-04-17T10:55:00Z">
              <w:rPr>
                <w:rFonts w:eastAsiaTheme="minorEastAsia"/>
                <w:lang w:eastAsia="zh-CN"/>
              </w:rPr>
            </w:rPrChange>
          </w:rPr>
          <w:t xml:space="preserve">MME </w:t>
        </w:r>
      </w:ins>
      <w:ins w:id="451" w:author="China Telecom" w:date="2024-04-16T18:42:00Z">
        <w:r w:rsidR="005D6A0A" w:rsidRPr="00FC2879">
          <w:rPr>
            <w:rFonts w:eastAsiaTheme="minorEastAsia"/>
            <w:highlight w:val="yellow"/>
            <w:lang w:eastAsia="zh-CN"/>
            <w:rPrChange w:id="452" w:author="China Telecom" w:date="2024-04-17T10:55:00Z">
              <w:rPr>
                <w:rFonts w:eastAsiaTheme="minorEastAsia"/>
                <w:lang w:eastAsia="zh-CN"/>
              </w:rPr>
            </w:rPrChange>
          </w:rPr>
          <w:t>send</w:t>
        </w:r>
      </w:ins>
      <w:ins w:id="453" w:author="China Telecom" w:date="2024-04-16T19:35:00Z">
        <w:r w:rsidRPr="00FC2879">
          <w:rPr>
            <w:rFonts w:eastAsiaTheme="minorEastAsia"/>
            <w:highlight w:val="yellow"/>
            <w:lang w:eastAsia="zh-CN"/>
            <w:rPrChange w:id="454" w:author="China Telecom" w:date="2024-04-17T10:55:00Z">
              <w:rPr>
                <w:rFonts w:eastAsiaTheme="minorEastAsia"/>
                <w:lang w:eastAsia="zh-CN"/>
              </w:rPr>
            </w:rPrChange>
          </w:rPr>
          <w:t>s</w:t>
        </w:r>
      </w:ins>
      <w:ins w:id="455" w:author="China Telecom" w:date="2024-04-16T18:42:00Z">
        <w:r w:rsidRPr="00FC2879">
          <w:rPr>
            <w:rFonts w:eastAsiaTheme="minorEastAsia"/>
            <w:highlight w:val="yellow"/>
            <w:lang w:eastAsia="zh-CN"/>
            <w:rPrChange w:id="456" w:author="China Telecom" w:date="2024-04-17T10:55:00Z">
              <w:rPr>
                <w:rFonts w:eastAsiaTheme="minorEastAsia"/>
                <w:lang w:eastAsia="zh-CN"/>
              </w:rPr>
            </w:rPrChange>
          </w:rPr>
          <w:t xml:space="preserve"> </w:t>
        </w:r>
      </w:ins>
      <w:ins w:id="457" w:author="China Telecom" w:date="2024-04-16T19:36:00Z">
        <w:r w:rsidRPr="00FC2879">
          <w:rPr>
            <w:rFonts w:eastAsiaTheme="minorEastAsia"/>
            <w:highlight w:val="yellow"/>
            <w:lang w:eastAsia="zh-CN"/>
            <w:rPrChange w:id="458" w:author="China Telecom" w:date="2024-04-17T10:55:00Z">
              <w:rPr>
                <w:rFonts w:eastAsiaTheme="minorEastAsia"/>
                <w:lang w:eastAsia="zh-CN"/>
              </w:rPr>
            </w:rPrChange>
          </w:rPr>
          <w:t>Delivery Report</w:t>
        </w:r>
      </w:ins>
      <w:ins w:id="459" w:author="China Telecom" w:date="2024-04-16T19:37:00Z">
        <w:r w:rsidRPr="00FC2879">
          <w:rPr>
            <w:rFonts w:eastAsiaTheme="minorEastAsia"/>
            <w:highlight w:val="yellow"/>
            <w:lang w:eastAsia="zh-CN"/>
            <w:rPrChange w:id="460" w:author="China Telecom" w:date="2024-04-17T10:55:00Z">
              <w:rPr>
                <w:rFonts w:eastAsiaTheme="minorEastAsia"/>
                <w:lang w:eastAsia="zh-CN"/>
              </w:rPr>
            </w:rPrChange>
          </w:rPr>
          <w:t xml:space="preserve"> to UE following existing procedures.</w:t>
        </w:r>
      </w:ins>
    </w:p>
    <w:p w:rsidR="00974496" w:rsidRDefault="00974496" w:rsidP="00974496">
      <w:pPr>
        <w:pStyle w:val="4"/>
        <w:rPr>
          <w:ins w:id="461" w:author="China Telecom" w:date="2024-02-16T20:11:00Z"/>
        </w:rPr>
      </w:pPr>
      <w:ins w:id="462" w:author="China Telecom" w:date="2024-02-16T20:11:00Z">
        <w:r>
          <w:t xml:space="preserve">6.22.3.4 </w:t>
        </w:r>
        <w:r w:rsidRPr="00974496">
          <w:t>MT/MO data transmission</w:t>
        </w:r>
      </w:ins>
    </w:p>
    <w:p w:rsidR="00974496" w:rsidRDefault="002C7E55" w:rsidP="00974496">
      <w:pPr>
        <w:jc w:val="center"/>
        <w:rPr>
          <w:ins w:id="463" w:author="China Telecom" w:date="2024-02-16T20:12:00Z"/>
        </w:rPr>
      </w:pPr>
      <w:ins w:id="464" w:author="China Telecom" w:date="2024-04-02T23:06:00Z">
        <w:r>
          <w:object w:dxaOrig="7160" w:dyaOrig="5841" w14:anchorId="1442506E">
            <v:shape id="_x0000_i1032" type="#_x0000_t75" style="width:358.45pt;height:292.25pt" o:ole="">
              <v:imagedata r:id="rId25" o:title=""/>
            </v:shape>
            <o:OLEObject Type="Embed" ProgID="Visio.Drawing.15" ShapeID="_x0000_i1032" DrawAspect="Content" ObjectID="_1774882006" r:id="rId26"/>
          </w:object>
        </w:r>
      </w:ins>
      <w:ins w:id="465" w:author="China Telecom" w:date="2024-04-02T23:06:00Z">
        <w:r w:rsidDel="002C7E55">
          <w:t xml:space="preserve"> </w:t>
        </w:r>
      </w:ins>
      <w:del w:id="466" w:author="China Telecom" w:date="2024-04-02T23:06:00Z">
        <w:r w:rsidR="00F04320" w:rsidDel="002C7E55">
          <w:fldChar w:fldCharType="begin"/>
        </w:r>
        <w:r w:rsidR="00F04320" w:rsidDel="002C7E55">
          <w:fldChar w:fldCharType="end"/>
        </w:r>
      </w:del>
      <w:ins w:id="467" w:author="China Telecom" w:date="2024-04-02T07:25:00Z">
        <w:r w:rsidR="00F04320" w:rsidDel="00F04320">
          <w:t xml:space="preserve"> </w:t>
        </w:r>
      </w:ins>
      <w:del w:id="468" w:author="China Telecom" w:date="2024-04-02T07:24:00Z">
        <w:r w:rsidR="00D76B9B" w:rsidDel="00F04320">
          <w:fldChar w:fldCharType="begin"/>
        </w:r>
        <w:r w:rsidR="00D76B9B" w:rsidDel="00F04320">
          <w:fldChar w:fldCharType="end"/>
        </w:r>
      </w:del>
      <w:del w:id="469" w:author="China Telecom" w:date="2024-03-27T11:18:00Z">
        <w:r w:rsidR="00974496" w:rsidDel="00D76B9B">
          <w:fldChar w:fldCharType="begin"/>
        </w:r>
        <w:r w:rsidR="00974496" w:rsidDel="00D76B9B">
          <w:fldChar w:fldCharType="end"/>
        </w:r>
      </w:del>
    </w:p>
    <w:p w:rsidR="00974496" w:rsidRDefault="00974496" w:rsidP="00974496">
      <w:pPr>
        <w:pStyle w:val="TF"/>
        <w:rPr>
          <w:ins w:id="470" w:author="China Telecom" w:date="2024-02-16T20:12:00Z"/>
          <w:rFonts w:eastAsiaTheme="minorEastAsia"/>
          <w:lang w:eastAsia="zh-CN"/>
        </w:rPr>
      </w:pPr>
      <w:ins w:id="471" w:author="China Telecom" w:date="2024-02-16T20:12:00Z">
        <w:r>
          <w:rPr>
            <w:rFonts w:eastAsiaTheme="minorEastAsia" w:hint="eastAsia"/>
            <w:lang w:eastAsia="zh-CN"/>
          </w:rPr>
          <w:t>F</w:t>
        </w:r>
        <w:r>
          <w:rPr>
            <w:rFonts w:eastAsiaTheme="minorEastAsia"/>
            <w:lang w:eastAsia="zh-CN"/>
          </w:rPr>
          <w:t>igure 6.22.3.4-1: MT data transmission in S&amp;F operation mode</w:t>
        </w:r>
      </w:ins>
    </w:p>
    <w:p w:rsidR="00974496" w:rsidRDefault="00974496" w:rsidP="00974496">
      <w:pPr>
        <w:pStyle w:val="B1"/>
        <w:numPr>
          <w:ilvl w:val="0"/>
          <w:numId w:val="39"/>
        </w:numPr>
        <w:rPr>
          <w:ins w:id="472" w:author="China Telecom" w:date="2024-02-16T20:12:00Z"/>
          <w:rFonts w:eastAsiaTheme="minorEastAsia"/>
          <w:lang w:eastAsia="zh-CN"/>
        </w:rPr>
      </w:pPr>
      <w:ins w:id="473" w:author="China Telecom" w:date="2024-02-16T20:12:00Z">
        <w:r w:rsidRPr="009B2BFC">
          <w:rPr>
            <w:rFonts w:eastAsiaTheme="minorEastAsia"/>
            <w:lang w:eastAsia="zh-CN"/>
          </w:rPr>
          <w:t>The UE is EPS attached and in ECM-Idle mode.</w:t>
        </w:r>
      </w:ins>
    </w:p>
    <w:p w:rsidR="00974496" w:rsidRDefault="00D76B9B" w:rsidP="00793E49">
      <w:pPr>
        <w:pStyle w:val="B1"/>
        <w:numPr>
          <w:ilvl w:val="1"/>
          <w:numId w:val="43"/>
        </w:numPr>
        <w:rPr>
          <w:ins w:id="474" w:author="China Telecom" w:date="2024-02-16T20:12:00Z"/>
          <w:rFonts w:eastAsiaTheme="minorEastAsia"/>
          <w:lang w:eastAsia="zh-CN"/>
        </w:rPr>
      </w:pPr>
      <w:ins w:id="475" w:author="China Telecom" w:date="2024-03-27T11:19:00Z">
        <w:r>
          <w:rPr>
            <w:rFonts w:eastAsiaTheme="minorEastAsia"/>
            <w:lang w:eastAsia="zh-CN"/>
          </w:rPr>
          <w:t>The</w:t>
        </w:r>
      </w:ins>
      <w:ins w:id="476" w:author="China Telecom" w:date="2024-03-27T11:20:00Z">
        <w:r>
          <w:rPr>
            <w:rFonts w:eastAsiaTheme="minorEastAsia"/>
            <w:lang w:eastAsia="zh-CN"/>
          </w:rPr>
          <w:t xml:space="preserve"> </w:t>
        </w:r>
      </w:ins>
      <w:ins w:id="477" w:author="China Telecom" w:date="2024-02-16T20:12:00Z">
        <w:r w:rsidR="001A0AC6">
          <w:rPr>
            <w:rFonts w:eastAsiaTheme="minorEastAsia"/>
            <w:lang w:eastAsia="zh-CN"/>
          </w:rPr>
          <w:t xml:space="preserve">P-GW </w:t>
        </w:r>
      </w:ins>
      <w:ins w:id="478" w:author="China Telecom" w:date="2024-03-27T11:20:00Z">
        <w:r>
          <w:rPr>
            <w:rFonts w:eastAsiaTheme="minorEastAsia"/>
            <w:lang w:eastAsia="zh-CN"/>
          </w:rPr>
          <w:t xml:space="preserve">sends the DL data to S-GW </w:t>
        </w:r>
      </w:ins>
      <w:ins w:id="479" w:author="China Telecom" w:date="2024-02-16T20:12:00Z">
        <w:r>
          <w:rPr>
            <w:rFonts w:eastAsiaTheme="minorEastAsia"/>
            <w:lang w:eastAsia="zh-CN"/>
          </w:rPr>
          <w:t>receive</w:t>
        </w:r>
      </w:ins>
      <w:ins w:id="480" w:author="China Telecom" w:date="2024-03-27T11:20:00Z">
        <w:r>
          <w:rPr>
            <w:rFonts w:eastAsiaTheme="minorEastAsia"/>
            <w:lang w:eastAsia="zh-CN"/>
          </w:rPr>
          <w:t>d</w:t>
        </w:r>
      </w:ins>
      <w:ins w:id="481" w:author="China Telecom" w:date="2024-02-16T23:55:00Z">
        <w:r w:rsidR="001A0AC6" w:rsidRPr="00AB2A24">
          <w:rPr>
            <w:lang w:eastAsia="zh-CN"/>
          </w:rPr>
          <w:t xml:space="preserve"> from </w:t>
        </w:r>
        <w:r w:rsidR="001A0AC6">
          <w:rPr>
            <w:lang w:eastAsia="zh-CN"/>
          </w:rPr>
          <w:t>SGi, e.g. from</w:t>
        </w:r>
        <w:r w:rsidR="001A0AC6">
          <w:rPr>
            <w:rFonts w:eastAsiaTheme="minorEastAsia"/>
            <w:lang w:eastAsia="zh-CN"/>
          </w:rPr>
          <w:t xml:space="preserve"> </w:t>
        </w:r>
      </w:ins>
      <w:ins w:id="482" w:author="China Telecom" w:date="2024-02-16T20:12:00Z">
        <w:r>
          <w:rPr>
            <w:rFonts w:eastAsiaTheme="minorEastAsia"/>
            <w:lang w:eastAsia="zh-CN"/>
          </w:rPr>
          <w:t>Application Server</w:t>
        </w:r>
      </w:ins>
      <w:ins w:id="483" w:author="China Telecom" w:date="2024-03-27T11:20:00Z">
        <w:r>
          <w:rPr>
            <w:rFonts w:eastAsiaTheme="minorEastAsia"/>
            <w:lang w:eastAsia="zh-CN"/>
          </w:rPr>
          <w:t>.</w:t>
        </w:r>
      </w:ins>
      <w:ins w:id="484" w:author="China Telecom" w:date="2024-02-16T20:12:00Z">
        <w:r w:rsidR="00974496">
          <w:rPr>
            <w:rFonts w:eastAsiaTheme="minorEastAsia"/>
            <w:lang w:eastAsia="zh-CN"/>
          </w:rPr>
          <w:t xml:space="preserve"> </w:t>
        </w:r>
      </w:ins>
      <w:ins w:id="485" w:author="China Telecom" w:date="2024-03-27T11:21:00Z">
        <w:r>
          <w:rPr>
            <w:rFonts w:eastAsiaTheme="minorEastAsia"/>
            <w:lang w:eastAsia="zh-CN"/>
          </w:rPr>
          <w:t>The S-GW</w:t>
        </w:r>
      </w:ins>
      <w:ins w:id="486" w:author="China Telecom" w:date="2024-02-16T20:12:00Z">
        <w:r w:rsidR="00974496">
          <w:rPr>
            <w:rFonts w:eastAsiaTheme="minorEastAsia"/>
            <w:lang w:eastAsia="zh-CN"/>
          </w:rPr>
          <w:t xml:space="preserve"> </w:t>
        </w:r>
        <w:r w:rsidR="00974496" w:rsidRPr="004C29AB">
          <w:rPr>
            <w:rFonts w:eastAsiaTheme="minorEastAsia"/>
            <w:lang w:eastAsia="zh-CN"/>
          </w:rPr>
          <w:t>determine</w:t>
        </w:r>
        <w:r w:rsidR="00974496">
          <w:rPr>
            <w:rFonts w:eastAsiaTheme="minorEastAsia"/>
            <w:lang w:eastAsia="zh-CN"/>
          </w:rPr>
          <w:t xml:space="preserve">s whether the DL data can be sent to on-board </w:t>
        </w:r>
      </w:ins>
      <w:ins w:id="487" w:author="China Telecom" w:date="2024-03-27T11:21:00Z">
        <w:r>
          <w:rPr>
            <w:rFonts w:eastAsiaTheme="minorEastAsia"/>
            <w:lang w:eastAsia="zh-CN"/>
          </w:rPr>
          <w:t>MME</w:t>
        </w:r>
      </w:ins>
      <w:ins w:id="488" w:author="China Telecom" w:date="2024-02-16T20:12:00Z">
        <w:r w:rsidR="00DA4298">
          <w:rPr>
            <w:rFonts w:eastAsiaTheme="minorEastAsia"/>
            <w:lang w:eastAsia="zh-CN"/>
          </w:rPr>
          <w:t>, based on the stored availab</w:t>
        </w:r>
      </w:ins>
      <w:ins w:id="489" w:author="China Telecom" w:date="2024-04-02T13:43:00Z">
        <w:r w:rsidR="00DA4298">
          <w:rPr>
            <w:rFonts w:eastAsiaTheme="minorEastAsia"/>
            <w:lang w:eastAsia="zh-CN"/>
          </w:rPr>
          <w:t>ility</w:t>
        </w:r>
      </w:ins>
      <w:ins w:id="490" w:author="China Telecom" w:date="2024-02-16T20:12:00Z">
        <w:r w:rsidR="00974496" w:rsidRPr="004C29AB">
          <w:rPr>
            <w:rFonts w:eastAsiaTheme="minorEastAsia"/>
            <w:lang w:eastAsia="zh-CN"/>
          </w:rPr>
          <w:t xml:space="preserve"> communication information</w:t>
        </w:r>
        <w:r>
          <w:rPr>
            <w:rFonts w:eastAsiaTheme="minorEastAsia"/>
            <w:lang w:eastAsia="zh-CN"/>
          </w:rPr>
          <w:t xml:space="preserve"> of </w:t>
        </w:r>
      </w:ins>
      <w:ins w:id="491" w:author="China Telecom" w:date="2024-03-27T11:21:00Z">
        <w:r>
          <w:rPr>
            <w:rFonts w:eastAsiaTheme="minorEastAsia"/>
            <w:lang w:eastAsia="zh-CN"/>
          </w:rPr>
          <w:t>MME</w:t>
        </w:r>
      </w:ins>
      <w:ins w:id="492" w:author="China Telecom" w:date="2024-02-16T20:12:00Z">
        <w:r w:rsidR="00974496" w:rsidRPr="004C29AB">
          <w:rPr>
            <w:rFonts w:eastAsiaTheme="minorEastAsia"/>
            <w:lang w:eastAsia="zh-CN"/>
          </w:rPr>
          <w:t>.</w:t>
        </w:r>
        <w:r w:rsidR="00974496">
          <w:rPr>
            <w:rFonts w:eastAsiaTheme="minorEastAsia"/>
            <w:lang w:eastAsia="zh-CN"/>
          </w:rPr>
          <w:t xml:space="preserve"> The </w:t>
        </w:r>
      </w:ins>
      <w:ins w:id="493" w:author="China Telecom" w:date="2024-03-27T11:22:00Z">
        <w:r>
          <w:rPr>
            <w:rFonts w:eastAsiaTheme="minorEastAsia"/>
            <w:lang w:eastAsia="zh-CN"/>
          </w:rPr>
          <w:t>S</w:t>
        </w:r>
      </w:ins>
      <w:ins w:id="494" w:author="China Telecom" w:date="2024-02-16T20:12:00Z">
        <w:r w:rsidR="00974496">
          <w:rPr>
            <w:rFonts w:eastAsiaTheme="minorEastAsia"/>
            <w:lang w:eastAsia="zh-CN"/>
          </w:rPr>
          <w:t xml:space="preserve">-GW buffers DL data, if the on-board </w:t>
        </w:r>
      </w:ins>
      <w:ins w:id="495" w:author="China Telecom" w:date="2024-03-27T11:22:00Z">
        <w:r>
          <w:rPr>
            <w:rFonts w:eastAsiaTheme="minorEastAsia"/>
            <w:lang w:eastAsia="zh-CN"/>
          </w:rPr>
          <w:t>MME</w:t>
        </w:r>
      </w:ins>
      <w:ins w:id="496" w:author="China Telecom" w:date="2024-02-16T20:12:00Z">
        <w:r w:rsidR="00974496">
          <w:rPr>
            <w:rFonts w:eastAsiaTheme="minorEastAsia"/>
            <w:lang w:eastAsia="zh-CN"/>
          </w:rPr>
          <w:t xml:space="preserve"> is unavailable.</w:t>
        </w:r>
      </w:ins>
    </w:p>
    <w:p w:rsidR="00974496" w:rsidRDefault="00940EA5" w:rsidP="00793E49">
      <w:pPr>
        <w:pStyle w:val="B1"/>
        <w:numPr>
          <w:ilvl w:val="0"/>
          <w:numId w:val="44"/>
        </w:numPr>
        <w:rPr>
          <w:ins w:id="497" w:author="China Telecom" w:date="2024-02-16T20:12:00Z"/>
          <w:rFonts w:eastAsiaTheme="minorEastAsia"/>
          <w:lang w:eastAsia="zh-CN"/>
        </w:rPr>
      </w:pPr>
      <w:ins w:id="498" w:author="China Telecom" w:date="2024-03-27T11:25:00Z">
        <w:r>
          <w:rPr>
            <w:rFonts w:eastAsiaTheme="minorEastAsia"/>
            <w:lang w:eastAsia="zh-CN"/>
          </w:rPr>
          <w:t>If</w:t>
        </w:r>
        <w:r w:rsidRPr="00793E49">
          <w:rPr>
            <w:rFonts w:eastAsiaTheme="minorEastAsia"/>
            <w:lang w:eastAsia="zh-CN"/>
          </w:rPr>
          <w:t xml:space="preserve"> the S</w:t>
        </w:r>
      </w:ins>
      <w:ins w:id="499" w:author="China Telecom" w:date="2024-03-27T11:26:00Z">
        <w:r w:rsidR="00821922" w:rsidRPr="00793E49">
          <w:rPr>
            <w:rFonts w:eastAsiaTheme="minorEastAsia"/>
            <w:lang w:eastAsia="zh-CN"/>
          </w:rPr>
          <w:t>-</w:t>
        </w:r>
      </w:ins>
      <w:ins w:id="500" w:author="China Telecom" w:date="2024-03-27T11:25:00Z">
        <w:r w:rsidRPr="00793E49">
          <w:rPr>
            <w:rFonts w:eastAsiaTheme="minorEastAsia"/>
            <w:lang w:eastAsia="zh-CN"/>
          </w:rPr>
          <w:t xml:space="preserve">GW is buffering data in step 2, when </w:t>
        </w:r>
        <w:r>
          <w:rPr>
            <w:rFonts w:eastAsiaTheme="minorEastAsia"/>
            <w:lang w:eastAsia="zh-CN"/>
          </w:rPr>
          <w:t>the feeder link between satellite and the ground is available</w:t>
        </w:r>
      </w:ins>
      <w:ins w:id="501" w:author="China Telecom" w:date="2024-03-27T11:26:00Z">
        <w:r>
          <w:rPr>
            <w:rFonts w:eastAsiaTheme="minorEastAsia"/>
            <w:lang w:eastAsia="zh-CN"/>
          </w:rPr>
          <w:t xml:space="preserve">, the </w:t>
        </w:r>
      </w:ins>
      <w:ins w:id="502" w:author="China Telecom" w:date="2024-02-16T20:12:00Z">
        <w:r w:rsidR="00974496">
          <w:rPr>
            <w:rFonts w:eastAsiaTheme="minorEastAsia"/>
            <w:lang w:eastAsia="zh-CN"/>
          </w:rPr>
          <w:t>S-GW sends the Downlink Data Notification message to the MME serving UE</w:t>
        </w:r>
        <w:r w:rsidR="00974496" w:rsidRPr="00793E49">
          <w:rPr>
            <w:rFonts w:eastAsiaTheme="minorEastAsia"/>
            <w:lang w:eastAsia="zh-CN"/>
          </w:rPr>
          <w:t xml:space="preserve"> when it is Control Plane CIoT EPS Optimisation</w:t>
        </w:r>
      </w:ins>
      <w:ins w:id="503" w:author="China Telecom" w:date="2024-04-01T16:36:00Z">
        <w:r w:rsidR="001E5E6B" w:rsidRPr="004C29AB">
          <w:rPr>
            <w:rFonts w:eastAsiaTheme="minorEastAsia"/>
            <w:lang w:eastAsia="zh-CN"/>
          </w:rPr>
          <w:t xml:space="preserve">, based on the stored </w:t>
        </w:r>
      </w:ins>
      <w:ins w:id="504" w:author="China Telecom" w:date="2024-04-01T16:37:00Z">
        <w:r w:rsidR="001E5E6B">
          <w:rPr>
            <w:rFonts w:eastAsiaTheme="minorEastAsia"/>
            <w:lang w:eastAsia="zh-CN"/>
          </w:rPr>
          <w:t>connection</w:t>
        </w:r>
      </w:ins>
      <w:ins w:id="505" w:author="China Telecom" w:date="2024-04-01T16:36:00Z">
        <w:r w:rsidR="001E5E6B" w:rsidRPr="004C29AB">
          <w:rPr>
            <w:rFonts w:eastAsiaTheme="minorEastAsia"/>
            <w:lang w:eastAsia="zh-CN"/>
          </w:rPr>
          <w:t xml:space="preserve"> information</w:t>
        </w:r>
      </w:ins>
      <w:ins w:id="506" w:author="China Telecom" w:date="2024-04-02T09:05:00Z">
        <w:r w:rsidR="00886480">
          <w:rPr>
            <w:rFonts w:eastAsiaTheme="minorEastAsia" w:hint="eastAsia"/>
            <w:lang w:eastAsia="zh-CN"/>
          </w:rPr>
          <w:t>,</w:t>
        </w:r>
        <w:r w:rsidR="00886480">
          <w:rPr>
            <w:rFonts w:eastAsiaTheme="minorEastAsia"/>
            <w:lang w:eastAsia="zh-CN"/>
          </w:rPr>
          <w:t xml:space="preserve"> e.g. </w:t>
        </w:r>
        <w:r w:rsidR="00886480" w:rsidRPr="00793E49">
          <w:rPr>
            <w:rFonts w:eastAsia="微软雅黑"/>
            <w:lang w:eastAsia="zh-CN"/>
          </w:rPr>
          <w:t>MME IP address for S11</w:t>
        </w:r>
      </w:ins>
      <w:ins w:id="507" w:author="China Telecom" w:date="2024-04-03T17:08:00Z">
        <w:r w:rsidR="00793E49">
          <w:rPr>
            <w:rFonts w:eastAsia="微软雅黑"/>
            <w:lang w:eastAsia="zh-CN"/>
          </w:rPr>
          <w:t>-C</w:t>
        </w:r>
      </w:ins>
      <w:ins w:id="508" w:author="China Telecom" w:date="2024-04-02T09:05:00Z">
        <w:r w:rsidR="00886480" w:rsidRPr="00EF63A7">
          <w:rPr>
            <w:rFonts w:eastAsia="微软雅黑"/>
            <w:lang w:eastAsia="zh-CN"/>
          </w:rPr>
          <w:t>.</w:t>
        </w:r>
      </w:ins>
      <w:ins w:id="509" w:author="China Telecom" w:date="2024-04-02T09:06:00Z">
        <w:r w:rsidR="00886480" w:rsidRPr="00EF63A7">
          <w:rPr>
            <w:rFonts w:eastAsia="微软雅黑"/>
            <w:lang w:eastAsia="zh-CN"/>
          </w:rPr>
          <w:t xml:space="preserve"> </w:t>
        </w:r>
      </w:ins>
      <w:ins w:id="510" w:author="China Telecom" w:date="2024-04-02T09:11:00Z">
        <w:r w:rsidR="00852D48" w:rsidRPr="00702A3C">
          <w:rPr>
            <w:rFonts w:eastAsia="微软雅黑"/>
            <w:lang w:eastAsia="zh-CN"/>
          </w:rPr>
          <w:t>The TEID of an MME</w:t>
        </w:r>
      </w:ins>
      <w:ins w:id="511" w:author="China Telecom" w:date="2024-04-02T09:13:00Z">
        <w:r w:rsidR="00852D48" w:rsidRPr="00702A3C">
          <w:rPr>
            <w:rFonts w:eastAsia="微软雅黑"/>
            <w:lang w:eastAsia="zh-CN"/>
          </w:rPr>
          <w:t xml:space="preserve"> for </w:t>
        </w:r>
      </w:ins>
      <w:ins w:id="512" w:author="China Telecom" w:date="2024-04-02T09:14:00Z">
        <w:r w:rsidR="00852D48" w:rsidRPr="00EF63A7">
          <w:rPr>
            <w:rFonts w:eastAsia="微软雅黑"/>
            <w:lang w:eastAsia="zh-CN"/>
          </w:rPr>
          <w:t>a given</w:t>
        </w:r>
      </w:ins>
      <w:ins w:id="513" w:author="China Telecom" w:date="2024-04-02T09:13:00Z">
        <w:r w:rsidR="00852D48" w:rsidRPr="00EF63A7">
          <w:rPr>
            <w:rFonts w:eastAsia="微软雅黑"/>
            <w:lang w:eastAsia="zh-CN"/>
          </w:rPr>
          <w:t xml:space="preserve"> UE</w:t>
        </w:r>
      </w:ins>
      <w:ins w:id="514" w:author="China Telecom" w:date="2024-04-02T09:11:00Z">
        <w:r w:rsidR="00852D48" w:rsidRPr="00EF63A7">
          <w:rPr>
            <w:rFonts w:eastAsia="微软雅黑"/>
            <w:lang w:eastAsia="zh-CN"/>
          </w:rPr>
          <w:t xml:space="preserve"> remains </w:t>
        </w:r>
      </w:ins>
      <w:ins w:id="515" w:author="China Telecom" w:date="2024-04-02T09:15:00Z">
        <w:r w:rsidR="00852D48" w:rsidRPr="00EF63A7">
          <w:rPr>
            <w:rFonts w:eastAsia="微软雅黑"/>
            <w:lang w:eastAsia="zh-CN"/>
          </w:rPr>
          <w:t xml:space="preserve">unchanged </w:t>
        </w:r>
      </w:ins>
      <w:ins w:id="516" w:author="China Telecom" w:date="2024-04-02T09:11:00Z">
        <w:r w:rsidR="00852D48" w:rsidRPr="00EF63A7">
          <w:rPr>
            <w:rFonts w:eastAsia="微软雅黑"/>
            <w:lang w:eastAsia="zh-CN"/>
          </w:rPr>
          <w:t>across different feeder links.</w:t>
        </w:r>
      </w:ins>
    </w:p>
    <w:p w:rsidR="00974496" w:rsidRDefault="00974496" w:rsidP="00793E49">
      <w:pPr>
        <w:pStyle w:val="B1"/>
        <w:numPr>
          <w:ilvl w:val="0"/>
          <w:numId w:val="44"/>
        </w:numPr>
        <w:rPr>
          <w:ins w:id="517" w:author="China Telecom" w:date="2024-03-27T11:37:00Z"/>
          <w:rFonts w:eastAsiaTheme="minorEastAsia"/>
          <w:lang w:eastAsia="zh-CN"/>
        </w:rPr>
      </w:pPr>
      <w:ins w:id="518" w:author="China Telecom" w:date="2024-02-16T20:12:00Z">
        <w:r w:rsidRPr="00F8479F">
          <w:rPr>
            <w:rFonts w:eastAsiaTheme="minorEastAsia"/>
            <w:lang w:eastAsia="zh-CN"/>
          </w:rPr>
          <w:t xml:space="preserve">If the </w:t>
        </w:r>
      </w:ins>
      <w:ins w:id="519" w:author="China Telecom" w:date="2024-03-27T11:34:00Z">
        <w:r w:rsidR="00D61099">
          <w:rPr>
            <w:rFonts w:eastAsiaTheme="minorEastAsia"/>
            <w:lang w:eastAsia="zh-CN"/>
          </w:rPr>
          <w:t xml:space="preserve">MME </w:t>
        </w:r>
      </w:ins>
      <w:ins w:id="520" w:author="China Telecom" w:date="2024-03-28T15:07:00Z">
        <w:r w:rsidR="00CE1CD2">
          <w:rPr>
            <w:rFonts w:eastAsiaTheme="minorEastAsia"/>
            <w:lang w:eastAsia="zh-CN"/>
          </w:rPr>
          <w:t>determine</w:t>
        </w:r>
      </w:ins>
      <w:ins w:id="521" w:author="China Telecom" w:date="2024-03-27T11:34:00Z">
        <w:r w:rsidR="00D61099">
          <w:rPr>
            <w:rFonts w:eastAsiaTheme="minorEastAsia"/>
            <w:lang w:eastAsia="zh-CN"/>
          </w:rPr>
          <w:t xml:space="preserve">s not to handle </w:t>
        </w:r>
      </w:ins>
      <w:ins w:id="522" w:author="China Telecom" w:date="2024-03-27T11:35:00Z">
        <w:r w:rsidR="00D61099">
          <w:rPr>
            <w:rFonts w:eastAsiaTheme="minorEastAsia"/>
            <w:lang w:eastAsia="zh-CN"/>
          </w:rPr>
          <w:t>the DL data this time</w:t>
        </w:r>
      </w:ins>
      <w:ins w:id="523" w:author="China Telecom" w:date="2024-03-27T11:36:00Z">
        <w:r w:rsidR="00D61099">
          <w:rPr>
            <w:rFonts w:eastAsiaTheme="minorEastAsia"/>
            <w:lang w:eastAsia="zh-CN"/>
          </w:rPr>
          <w:t xml:space="preserve">, e.g. due to </w:t>
        </w:r>
        <w:r w:rsidR="00D61099">
          <w:rPr>
            <w:lang w:eastAsia="zh-CN"/>
          </w:rPr>
          <w:t xml:space="preserve">restricted </w:t>
        </w:r>
      </w:ins>
      <w:ins w:id="524" w:author="China Telecom" w:date="2024-03-27T11:37:00Z">
        <w:r w:rsidR="00D61099">
          <w:rPr>
            <w:lang w:eastAsia="zh-CN"/>
          </w:rPr>
          <w:t>and</w:t>
        </w:r>
      </w:ins>
      <w:ins w:id="525" w:author="China Telecom" w:date="2024-03-27T11:36:00Z">
        <w:r w:rsidR="00D61099">
          <w:rPr>
            <w:lang w:eastAsia="zh-CN"/>
          </w:rPr>
          <w:t xml:space="preserve"> </w:t>
        </w:r>
        <w:r w:rsidR="00D61099" w:rsidRPr="00012E76">
          <w:rPr>
            <w:lang w:eastAsia="zh-CN"/>
          </w:rPr>
          <w:t>costful</w:t>
        </w:r>
        <w:r w:rsidR="00D61099" w:rsidRPr="009E7491">
          <w:rPr>
            <w:lang w:eastAsia="zh-CN"/>
          </w:rPr>
          <w:t xml:space="preserve"> storage </w:t>
        </w:r>
        <w:r w:rsidR="00D61099">
          <w:rPr>
            <w:lang w:eastAsia="zh-CN"/>
          </w:rPr>
          <w:t>resource on satellite</w:t>
        </w:r>
      </w:ins>
      <w:ins w:id="526" w:author="China Telecom" w:date="2024-02-16T20:12:00Z">
        <w:r w:rsidRPr="00F8479F">
          <w:rPr>
            <w:rFonts w:eastAsiaTheme="minorEastAsia"/>
            <w:lang w:eastAsia="zh-CN"/>
          </w:rPr>
          <w:t>, the MME responds to the S-GW with a Downlink Data Notification ACK message, including the indication for Downlink Buffering Requested and the Downlink Buffering Duration time, in order to d</w:t>
        </w:r>
        <w:r w:rsidR="001E5E6B">
          <w:rPr>
            <w:rFonts w:eastAsiaTheme="minorEastAsia"/>
            <w:lang w:eastAsia="zh-CN"/>
          </w:rPr>
          <w:t>elay the DL data transmission.</w:t>
        </w:r>
      </w:ins>
    </w:p>
    <w:p w:rsidR="00D61099" w:rsidRPr="00793E49" w:rsidRDefault="002C7E55" w:rsidP="00793E49">
      <w:pPr>
        <w:pStyle w:val="B1"/>
        <w:numPr>
          <w:ilvl w:val="0"/>
          <w:numId w:val="44"/>
        </w:numPr>
        <w:rPr>
          <w:ins w:id="527" w:author="China Telecom" w:date="2024-03-27T13:56:00Z"/>
          <w:rFonts w:eastAsiaTheme="minorEastAsia"/>
          <w:lang w:eastAsia="zh-CN"/>
        </w:rPr>
      </w:pPr>
      <w:ins w:id="528" w:author="China Telecom" w:date="2024-04-02T23:06:00Z">
        <w:r>
          <w:t>T</w:t>
        </w:r>
      </w:ins>
      <w:ins w:id="529" w:author="China Telecom" w:date="2024-03-27T11:39:00Z">
        <w:r w:rsidR="00CE64CB">
          <w:t xml:space="preserve">he </w:t>
        </w:r>
      </w:ins>
      <w:ins w:id="530" w:author="China Telecom" w:date="2024-04-02T23:07:00Z">
        <w:r w:rsidR="00C76BE8">
          <w:t>b</w:t>
        </w:r>
      </w:ins>
      <w:ins w:id="531" w:author="China Telecom" w:date="2024-03-27T11:39:00Z">
        <w:r w:rsidR="00CE64CB">
          <w:t>earer</w:t>
        </w:r>
      </w:ins>
      <w:ins w:id="532" w:author="China Telecom" w:date="2024-04-02T23:07:00Z">
        <w:r w:rsidR="00C76BE8">
          <w:t xml:space="preserve"> modification</w:t>
        </w:r>
      </w:ins>
      <w:ins w:id="533" w:author="China Telecom" w:date="2024-03-27T11:39:00Z">
        <w:r w:rsidR="00CE64CB">
          <w:t xml:space="preserve"> procedure is performed.</w:t>
        </w:r>
      </w:ins>
    </w:p>
    <w:p w:rsidR="006E46CF" w:rsidRDefault="006E46CF" w:rsidP="00793E49">
      <w:pPr>
        <w:pStyle w:val="B1"/>
        <w:ind w:left="284" w:firstLine="0"/>
        <w:rPr>
          <w:ins w:id="534" w:author="China Telecom" w:date="2024-03-27T13:57:00Z"/>
          <w:rFonts w:eastAsiaTheme="minorEastAsia"/>
          <w:lang w:eastAsia="zh-CN"/>
        </w:rPr>
      </w:pPr>
      <w:ins w:id="535" w:author="China Telecom" w:date="2024-03-27T13:56:00Z">
        <w:r>
          <w:rPr>
            <w:rFonts w:eastAsiaTheme="minorEastAsia" w:hint="eastAsia"/>
            <w:lang w:eastAsia="zh-CN"/>
          </w:rPr>
          <w:t>6</w:t>
        </w:r>
        <w:r>
          <w:rPr>
            <w:rFonts w:eastAsiaTheme="minorEastAsia"/>
            <w:lang w:eastAsia="zh-CN"/>
          </w:rPr>
          <w:t xml:space="preserve">-7. </w:t>
        </w:r>
        <w:r>
          <w:rPr>
            <w:rFonts w:eastAsiaTheme="minorEastAsia" w:hint="eastAsia"/>
            <w:lang w:eastAsia="zh-CN"/>
          </w:rPr>
          <w:t>Buffered</w:t>
        </w:r>
        <w:r>
          <w:rPr>
            <w:rFonts w:eastAsiaTheme="minorEastAsia"/>
            <w:lang w:eastAsia="zh-CN"/>
          </w:rPr>
          <w:t xml:space="preserve"> Downlink data is sen</w:t>
        </w:r>
      </w:ins>
      <w:ins w:id="536" w:author="China Telecom" w:date="2024-03-27T13:57:00Z">
        <w:r>
          <w:rPr>
            <w:rFonts w:eastAsiaTheme="minorEastAsia"/>
            <w:lang w:eastAsia="zh-CN"/>
          </w:rPr>
          <w:t>t by the S-GW to the MME and MME stores the Downlink data.</w:t>
        </w:r>
      </w:ins>
    </w:p>
    <w:p w:rsidR="006E46CF" w:rsidRPr="00793E49" w:rsidRDefault="006E46CF" w:rsidP="00793E49">
      <w:pPr>
        <w:pStyle w:val="B1"/>
        <w:numPr>
          <w:ilvl w:val="0"/>
          <w:numId w:val="45"/>
        </w:numPr>
        <w:rPr>
          <w:ins w:id="537" w:author="China Telecom" w:date="2024-03-27T14:09:00Z"/>
          <w:rFonts w:eastAsiaTheme="minorEastAsia"/>
          <w:lang w:eastAsia="zh-CN"/>
        </w:rPr>
      </w:pPr>
      <w:ins w:id="538" w:author="China Telecom" w:date="2024-03-27T13:58:00Z">
        <w:r>
          <w:rPr>
            <w:rFonts w:eastAsiaTheme="minorEastAsia" w:hint="eastAsia"/>
            <w:lang w:eastAsia="zh-CN"/>
          </w:rPr>
          <w:t>W</w:t>
        </w:r>
        <w:r>
          <w:rPr>
            <w:rFonts w:eastAsiaTheme="minorEastAsia"/>
            <w:lang w:eastAsia="zh-CN"/>
          </w:rPr>
          <w:t xml:space="preserve">hen the service link is available, </w:t>
        </w:r>
        <w:r w:rsidR="000B28CD">
          <w:rPr>
            <w:rFonts w:eastAsiaTheme="minorEastAsia"/>
            <w:lang w:eastAsia="zh-CN"/>
          </w:rPr>
          <w:t>the UE is paged by E-U</w:t>
        </w:r>
      </w:ins>
      <w:ins w:id="539" w:author="China Telecom" w:date="2024-03-27T13:59:00Z">
        <w:r w:rsidR="000B28CD">
          <w:rPr>
            <w:rFonts w:eastAsiaTheme="minorEastAsia"/>
            <w:lang w:eastAsia="zh-CN"/>
          </w:rPr>
          <w:t>TRAN</w:t>
        </w:r>
        <w:r w:rsidR="000B28CD">
          <w:rPr>
            <w:rFonts w:eastAsiaTheme="minorEastAsia" w:hint="eastAsia"/>
            <w:lang w:eastAsia="zh-CN"/>
          </w:rPr>
          <w:t>/</w:t>
        </w:r>
        <w:r w:rsidR="000B28CD">
          <w:rPr>
            <w:rFonts w:eastAsiaTheme="minorEastAsia"/>
            <w:lang w:eastAsia="zh-CN"/>
          </w:rPr>
          <w:t>MME</w:t>
        </w:r>
      </w:ins>
      <w:ins w:id="540" w:author="China Telecom" w:date="2024-04-03T12:03:00Z">
        <w:r w:rsidR="0076199E">
          <w:rPr>
            <w:rFonts w:eastAsiaTheme="minorEastAsia"/>
            <w:lang w:eastAsia="zh-CN"/>
          </w:rPr>
          <w:t xml:space="preserve"> if the UE is in the ECM-IDLE state</w:t>
        </w:r>
      </w:ins>
      <w:ins w:id="541" w:author="China Telecom" w:date="2024-03-27T14:09:00Z">
        <w:r w:rsidR="008809C8">
          <w:t>.</w:t>
        </w:r>
      </w:ins>
      <w:ins w:id="542" w:author="China Telecom" w:date="2024-04-03T12:01:00Z">
        <w:r w:rsidR="0076199E">
          <w:t xml:space="preserve"> </w:t>
        </w:r>
        <w:r w:rsidR="0076199E">
          <w:rPr>
            <w:rFonts w:eastAsiaTheme="minorEastAsia"/>
            <w:lang w:eastAsia="zh-CN"/>
          </w:rPr>
          <w:t xml:space="preserve">The MME can determine the </w:t>
        </w:r>
      </w:ins>
      <w:ins w:id="543" w:author="China Telecom" w:date="2024-04-03T12:04:00Z">
        <w:r w:rsidR="0076199E">
          <w:rPr>
            <w:rFonts w:eastAsiaTheme="minorEastAsia"/>
            <w:lang w:eastAsia="zh-CN"/>
          </w:rPr>
          <w:t xml:space="preserve">paging </w:t>
        </w:r>
      </w:ins>
      <w:ins w:id="544" w:author="China Telecom" w:date="2024-04-03T12:01:00Z">
        <w:r w:rsidR="0076199E">
          <w:rPr>
            <w:rFonts w:eastAsiaTheme="minorEastAsia"/>
            <w:lang w:eastAsia="zh-CN"/>
          </w:rPr>
          <w:t>tim</w:t>
        </w:r>
      </w:ins>
      <w:ins w:id="545" w:author="China Telecom" w:date="2024-04-03T12:04:00Z">
        <w:r w:rsidR="0076199E">
          <w:rPr>
            <w:rFonts w:eastAsiaTheme="minorEastAsia"/>
            <w:lang w:eastAsia="zh-CN"/>
          </w:rPr>
          <w:t>e</w:t>
        </w:r>
      </w:ins>
      <w:ins w:id="546" w:author="China Telecom" w:date="2024-04-03T12:01:00Z">
        <w:r w:rsidR="0076199E">
          <w:rPr>
            <w:rFonts w:eastAsiaTheme="minorEastAsia"/>
            <w:lang w:eastAsia="zh-CN"/>
          </w:rPr>
          <w:t>, e.g. based on the locations of the UE.</w:t>
        </w:r>
      </w:ins>
    </w:p>
    <w:p w:rsidR="00974496" w:rsidRDefault="00647E74" w:rsidP="00793E49">
      <w:pPr>
        <w:pStyle w:val="B1"/>
        <w:numPr>
          <w:ilvl w:val="0"/>
          <w:numId w:val="45"/>
        </w:numPr>
        <w:rPr>
          <w:ins w:id="547" w:author="China Telecom" w:date="2024-02-16T20:16:00Z"/>
          <w:rFonts w:eastAsiaTheme="minorEastAsia"/>
          <w:lang w:val="en-US" w:eastAsia="zh-CN"/>
        </w:rPr>
      </w:pPr>
      <w:ins w:id="548" w:author="China Telecom" w:date="2024-03-27T14:10:00Z">
        <w:r>
          <w:lastRenderedPageBreak/>
          <w:t>S</w:t>
        </w:r>
      </w:ins>
      <w:ins w:id="549" w:author="China Telecom" w:date="2024-03-27T14:09:00Z">
        <w:r>
          <w:t xml:space="preserve">teps </w:t>
        </w:r>
      </w:ins>
      <w:ins w:id="550" w:author="China Telecom" w:date="2024-03-27T14:10:00Z">
        <w:r>
          <w:t>12-21</w:t>
        </w:r>
      </w:ins>
      <w:ins w:id="551" w:author="China Telecom" w:date="2024-02-16T20:12:00Z">
        <w:r w:rsidR="00974496" w:rsidRPr="00974496">
          <w:rPr>
            <w:rFonts w:eastAsiaTheme="minorEastAsia"/>
            <w:lang w:val="en-US" w:eastAsia="zh-CN"/>
          </w:rPr>
          <w:t xml:space="preserve"> in clause 5.3.4B.3 of </w:t>
        </w:r>
        <w:r w:rsidR="00974496" w:rsidRPr="00974496">
          <w:rPr>
            <w:rFonts w:eastAsiaTheme="minorEastAsia" w:hint="eastAsia"/>
            <w:lang w:val="en-US" w:eastAsia="zh-CN"/>
          </w:rPr>
          <w:t>TS</w:t>
        </w:r>
        <w:r w:rsidR="00974496" w:rsidRPr="00974496">
          <w:rPr>
            <w:rFonts w:eastAsiaTheme="minorEastAsia"/>
            <w:lang w:val="en-US" w:eastAsia="zh-CN"/>
          </w:rPr>
          <w:t xml:space="preserve"> 23.401</w:t>
        </w:r>
      </w:ins>
      <w:ins w:id="552" w:author="China Telecom" w:date="2024-03-27T14:10:00Z">
        <w:r>
          <w:rPr>
            <w:rFonts w:eastAsiaTheme="minorEastAsia"/>
            <w:lang w:val="en-US" w:eastAsia="zh-CN"/>
          </w:rPr>
          <w:t>,</w:t>
        </w:r>
      </w:ins>
      <w:ins w:id="553" w:author="China Telecom" w:date="2024-02-16T20:12:00Z">
        <w:r w:rsidR="00974496" w:rsidRPr="00974496">
          <w:rPr>
            <w:rFonts w:eastAsiaTheme="minorEastAsia"/>
            <w:lang w:val="en-US" w:eastAsia="zh-CN"/>
          </w:rPr>
          <w:t xml:space="preserve"> if it is Control Plane CIoT EPS Optimisation, are performed. T</w:t>
        </w:r>
        <w:r w:rsidR="00974496" w:rsidRPr="00974496">
          <w:rPr>
            <w:rFonts w:eastAsiaTheme="minorEastAsia" w:hint="eastAsia"/>
            <w:lang w:val="en-US" w:eastAsia="zh-CN"/>
          </w:rPr>
          <w:t>hen</w:t>
        </w:r>
        <w:r w:rsidR="00974496" w:rsidRPr="00974496">
          <w:rPr>
            <w:rFonts w:eastAsiaTheme="minorEastAsia"/>
            <w:lang w:val="en-US" w:eastAsia="zh-CN"/>
          </w:rPr>
          <w:t xml:space="preserve"> </w:t>
        </w:r>
        <w:r w:rsidR="00974496" w:rsidRPr="00974496">
          <w:rPr>
            <w:rFonts w:eastAsiaTheme="minorEastAsia" w:hint="eastAsia"/>
            <w:lang w:val="en-US" w:eastAsia="zh-CN"/>
          </w:rPr>
          <w:t>t</w:t>
        </w:r>
        <w:r w:rsidR="00974496" w:rsidRPr="00974496">
          <w:rPr>
            <w:rFonts w:eastAsiaTheme="minorEastAsia"/>
            <w:lang w:val="en-US" w:eastAsia="zh-CN"/>
          </w:rPr>
          <w:t>he</w:t>
        </w:r>
        <w:r w:rsidR="00974496" w:rsidRPr="00974496">
          <w:rPr>
            <w:rFonts w:eastAsiaTheme="minorEastAsia" w:hint="eastAsia"/>
            <w:lang w:val="en-US" w:eastAsia="zh-CN"/>
          </w:rPr>
          <w:t xml:space="preserve"> </w:t>
        </w:r>
        <w:r w:rsidR="00974496" w:rsidRPr="00974496">
          <w:rPr>
            <w:rFonts w:eastAsiaTheme="minorEastAsia"/>
            <w:lang w:val="en-US" w:eastAsia="zh-CN"/>
          </w:rPr>
          <w:t xml:space="preserve">DL data stored in </w:t>
        </w:r>
      </w:ins>
      <w:ins w:id="554" w:author="China Telecom" w:date="2024-03-27T14:11:00Z">
        <w:r>
          <w:rPr>
            <w:rFonts w:eastAsiaTheme="minorEastAsia"/>
            <w:lang w:val="en-US" w:eastAsia="zh-CN"/>
          </w:rPr>
          <w:t>MME</w:t>
        </w:r>
      </w:ins>
      <w:ins w:id="555" w:author="China Telecom" w:date="2024-02-16T20:12:00Z">
        <w:r w:rsidR="00974496" w:rsidRPr="00974496">
          <w:rPr>
            <w:rFonts w:eastAsiaTheme="minorEastAsia"/>
            <w:lang w:val="en-US" w:eastAsia="zh-CN"/>
          </w:rPr>
          <w:t xml:space="preserve"> is sent to UE.</w:t>
        </w:r>
      </w:ins>
    </w:p>
    <w:p w:rsidR="00974496" w:rsidRDefault="0090522E" w:rsidP="00974496">
      <w:pPr>
        <w:jc w:val="center"/>
        <w:rPr>
          <w:ins w:id="556" w:author="China Telecom" w:date="2024-02-16T20:16:00Z"/>
        </w:rPr>
      </w:pPr>
      <w:ins w:id="557" w:author="China Telecom" w:date="2024-04-02T09:26:00Z">
        <w:r>
          <w:object w:dxaOrig="6181" w:dyaOrig="4261" w14:anchorId="4F143C84">
            <v:shape id="_x0000_i1033" type="#_x0000_t75" style="width:309.2pt;height:213.3pt" o:ole="">
              <v:imagedata r:id="rId27" o:title=""/>
            </v:shape>
            <o:OLEObject Type="Embed" ProgID="Visio.Drawing.15" ShapeID="_x0000_i1033" DrawAspect="Content" ObjectID="_1774882007" r:id="rId28"/>
          </w:object>
        </w:r>
      </w:ins>
      <w:del w:id="558" w:author="China Telecom" w:date="2024-04-02T09:26:00Z">
        <w:r w:rsidR="002B7766" w:rsidDel="0090522E">
          <w:fldChar w:fldCharType="begin"/>
        </w:r>
        <w:r w:rsidR="002B7766" w:rsidDel="0090522E">
          <w:fldChar w:fldCharType="end"/>
        </w:r>
      </w:del>
      <w:ins w:id="559" w:author="China Telecom" w:date="2024-03-27T14:17:00Z">
        <w:r w:rsidR="002B7766" w:rsidDel="002B7766">
          <w:t xml:space="preserve"> </w:t>
        </w:r>
      </w:ins>
      <w:del w:id="560" w:author="China Telecom" w:date="2024-03-27T14:17:00Z">
        <w:r w:rsidR="00974496" w:rsidDel="002B7766">
          <w:fldChar w:fldCharType="begin"/>
        </w:r>
        <w:r w:rsidR="00974496" w:rsidDel="002B7766">
          <w:fldChar w:fldCharType="end"/>
        </w:r>
      </w:del>
    </w:p>
    <w:p w:rsidR="00974496" w:rsidRDefault="00974496" w:rsidP="00974496">
      <w:pPr>
        <w:pStyle w:val="TF"/>
        <w:rPr>
          <w:ins w:id="561" w:author="China Telecom" w:date="2024-02-16T20:16:00Z"/>
          <w:lang w:eastAsia="zh-CN"/>
        </w:rPr>
      </w:pPr>
      <w:ins w:id="562" w:author="China Telecom" w:date="2024-02-16T20:16:00Z">
        <w:r>
          <w:rPr>
            <w:rFonts w:hint="eastAsia"/>
            <w:lang w:eastAsia="zh-CN"/>
          </w:rPr>
          <w:t>F</w:t>
        </w:r>
        <w:r>
          <w:rPr>
            <w:lang w:eastAsia="zh-CN"/>
          </w:rPr>
          <w:t>igure 6.22.3.4-2: MO data transmission in S&amp;F operation mode</w:t>
        </w:r>
      </w:ins>
    </w:p>
    <w:p w:rsidR="00974496" w:rsidRDefault="00974496" w:rsidP="00974496">
      <w:pPr>
        <w:pStyle w:val="B1"/>
        <w:numPr>
          <w:ilvl w:val="0"/>
          <w:numId w:val="42"/>
        </w:numPr>
        <w:rPr>
          <w:ins w:id="563" w:author="China Telecom" w:date="2024-02-16T20:17:00Z"/>
        </w:rPr>
      </w:pPr>
      <w:ins w:id="564" w:author="China Telecom" w:date="2024-02-16T20:17:00Z">
        <w:r w:rsidRPr="00990165">
          <w:t>The UE is ECM-IDLE.</w:t>
        </w:r>
      </w:ins>
    </w:p>
    <w:p w:rsidR="00974496" w:rsidRPr="00793E49" w:rsidRDefault="007D5FE4" w:rsidP="00974496">
      <w:pPr>
        <w:pStyle w:val="B1"/>
        <w:numPr>
          <w:ilvl w:val="0"/>
          <w:numId w:val="42"/>
        </w:numPr>
        <w:rPr>
          <w:ins w:id="565" w:author="China Telecom" w:date="2024-04-03T15:18:00Z"/>
          <w:rFonts w:eastAsiaTheme="minorEastAsia"/>
          <w:lang w:eastAsia="zh-CN"/>
        </w:rPr>
      </w:pPr>
      <w:ins w:id="566" w:author="China Telecom" w:date="2024-02-16T23:16:00Z">
        <w:r>
          <w:t xml:space="preserve">When the UE needs to send UL data and there is </w:t>
        </w:r>
      </w:ins>
      <w:ins w:id="567" w:author="China Telecom" w:date="2024-03-28T15:09:00Z">
        <w:r w:rsidR="00330AA2">
          <w:t xml:space="preserve">an </w:t>
        </w:r>
      </w:ins>
      <w:ins w:id="568" w:author="China Telecom" w:date="2024-02-16T23:17:00Z">
        <w:r>
          <w:t>available service link</w:t>
        </w:r>
      </w:ins>
      <w:ins w:id="569" w:author="China Telecom" w:date="2024-02-16T23:34:00Z">
        <w:r w:rsidR="006F5369">
          <w:t xml:space="preserve"> to serve the UE</w:t>
        </w:r>
      </w:ins>
      <w:ins w:id="570" w:author="China Telecom" w:date="2024-02-16T23:17:00Z">
        <w:r>
          <w:t xml:space="preserve">, the UE </w:t>
        </w:r>
      </w:ins>
      <w:ins w:id="571" w:author="China Telecom" w:date="2024-02-16T23:19:00Z">
        <w:r>
          <w:t xml:space="preserve">establishes </w:t>
        </w:r>
      </w:ins>
      <w:ins w:id="572" w:author="China Telecom" w:date="2024-02-16T20:17:00Z">
        <w:r w:rsidR="00974496">
          <w:t>connection</w:t>
        </w:r>
      </w:ins>
      <w:ins w:id="573" w:author="China Telecom" w:date="2024-02-16T23:19:00Z">
        <w:r>
          <w:t xml:space="preserve"> to E-U</w:t>
        </w:r>
      </w:ins>
      <w:ins w:id="574" w:author="China Telecom" w:date="2024-02-16T23:20:00Z">
        <w:r>
          <w:t xml:space="preserve">TRAN </w:t>
        </w:r>
      </w:ins>
      <w:ins w:id="575" w:author="China Telecom" w:date="2024-02-16T23:19:00Z">
        <w:r>
          <w:t>and MME</w:t>
        </w:r>
      </w:ins>
      <w:ins w:id="576" w:author="China Telecom" w:date="2024-02-16T20:17:00Z">
        <w:r w:rsidR="00974496">
          <w:t xml:space="preserve"> fo</w:t>
        </w:r>
        <w:r w:rsidR="002B7766">
          <w:t>r Control Plane CIoT EPS Optimi</w:t>
        </w:r>
      </w:ins>
      <w:ins w:id="577" w:author="China Telecom" w:date="2024-03-27T14:17:00Z">
        <w:r w:rsidR="002B7766">
          <w:t>s</w:t>
        </w:r>
      </w:ins>
      <w:ins w:id="578" w:author="China Telecom" w:date="2024-02-16T20:17:00Z">
        <w:r w:rsidR="00974496">
          <w:t>ation and</w:t>
        </w:r>
        <w:r w:rsidR="002B7766">
          <w:t xml:space="preserve"> the UL data is received by </w:t>
        </w:r>
      </w:ins>
      <w:ins w:id="579" w:author="China Telecom" w:date="2024-03-27T14:17:00Z">
        <w:r w:rsidR="002B7766">
          <w:t>MME</w:t>
        </w:r>
      </w:ins>
      <w:ins w:id="580" w:author="China Telecom" w:date="2024-02-16T20:17:00Z">
        <w:r w:rsidR="00974496">
          <w:t>, as specified in clause 5.3.4B.2 of TS 23.401</w:t>
        </w:r>
        <w:r w:rsidR="00974496" w:rsidRPr="00C361E6">
          <w:t xml:space="preserve">, if it is </w:t>
        </w:r>
        <w:r w:rsidR="00974496" w:rsidRPr="00990165">
          <w:t xml:space="preserve">Control Plane CIoT EPS </w:t>
        </w:r>
        <w:r w:rsidR="00974496">
          <w:t>O</w:t>
        </w:r>
        <w:r w:rsidR="00974496" w:rsidRPr="00990165">
          <w:t>ptimisation</w:t>
        </w:r>
        <w:r w:rsidR="00974496">
          <w:t>.</w:t>
        </w:r>
      </w:ins>
    </w:p>
    <w:p w:rsidR="0043300B" w:rsidRPr="0043300B" w:rsidRDefault="0043300B" w:rsidP="00793E49">
      <w:pPr>
        <w:pStyle w:val="B1"/>
        <w:ind w:left="644" w:firstLine="0"/>
        <w:rPr>
          <w:ins w:id="581" w:author="China Telecom" w:date="2024-02-16T20:17:00Z"/>
          <w:rFonts w:eastAsiaTheme="minorEastAsia"/>
          <w:lang w:eastAsia="zh-CN"/>
        </w:rPr>
      </w:pPr>
      <w:ins w:id="582" w:author="China Telecom" w:date="2024-04-03T15:18:00Z">
        <w:r w:rsidRPr="00793E49">
          <w:rPr>
            <w:rFonts w:eastAsiaTheme="minorEastAsia"/>
            <w:lang w:eastAsia="zh-CN"/>
          </w:rPr>
          <w:t xml:space="preserve">For Scenario 1 with </w:t>
        </w:r>
        <w:r w:rsidRPr="00793E49">
          <w:rPr>
            <w:rFonts w:eastAsiaTheme="minorEastAsia"/>
            <w:color w:val="auto"/>
            <w:lang w:eastAsia="en-GB"/>
          </w:rPr>
          <w:t>different satellites serving differ</w:t>
        </w:r>
        <w:r w:rsidRPr="00793E49">
          <w:rPr>
            <w:lang w:eastAsia="zh-CN"/>
          </w:rPr>
          <w:t>ent UEs, the UE determines whether the current E-UTRAN onboard satellite can provide services for UE, based on comparation of the information provided before by MME and the broadcast information of the E-UTRAN, as described in 6.22.2.</w:t>
        </w:r>
      </w:ins>
    </w:p>
    <w:p w:rsidR="00974496" w:rsidRPr="00B60A8C" w:rsidRDefault="00974496" w:rsidP="00974496">
      <w:pPr>
        <w:pStyle w:val="B1"/>
        <w:numPr>
          <w:ilvl w:val="0"/>
          <w:numId w:val="42"/>
        </w:numPr>
        <w:rPr>
          <w:ins w:id="583" w:author="China Telecom" w:date="2024-02-16T20:17:00Z"/>
          <w:rFonts w:eastAsiaTheme="minorEastAsia"/>
          <w:lang w:eastAsia="zh-CN"/>
        </w:rPr>
      </w:pPr>
      <w:ins w:id="584" w:author="China Telecom" w:date="2024-02-16T20:17:00Z">
        <w:r>
          <w:t xml:space="preserve">The </w:t>
        </w:r>
      </w:ins>
      <w:ins w:id="585" w:author="China Telecom" w:date="2024-03-27T14:18:00Z">
        <w:r w:rsidR="002B7766">
          <w:t>MME</w:t>
        </w:r>
      </w:ins>
      <w:ins w:id="586" w:author="China Telecom" w:date="2024-02-16T20:17:00Z">
        <w:r>
          <w:t xml:space="preserve"> stores the UL data until the feeder link is available.</w:t>
        </w:r>
      </w:ins>
    </w:p>
    <w:p w:rsidR="00974496" w:rsidRPr="00B60A8C" w:rsidRDefault="00974496" w:rsidP="00974496">
      <w:pPr>
        <w:pStyle w:val="B1"/>
        <w:numPr>
          <w:ilvl w:val="0"/>
          <w:numId w:val="42"/>
        </w:numPr>
        <w:rPr>
          <w:ins w:id="587" w:author="China Telecom" w:date="2024-02-16T20:17:00Z"/>
          <w:rFonts w:eastAsiaTheme="minorEastAsia"/>
          <w:lang w:eastAsia="zh-CN"/>
        </w:rPr>
      </w:pPr>
      <w:ins w:id="588" w:author="China Telecom" w:date="2024-02-16T20:17:00Z">
        <w:r w:rsidRPr="00793E49">
          <w:rPr>
            <w:color w:val="auto"/>
          </w:rPr>
          <w:t xml:space="preserve">When the feeder link is available, </w:t>
        </w:r>
      </w:ins>
      <w:ins w:id="589" w:author="China Telecom" w:date="2024-04-01T16:59:00Z">
        <w:r w:rsidR="00EB2DAA" w:rsidRPr="00793E49">
          <w:rPr>
            <w:color w:val="auto"/>
          </w:rPr>
          <w:t>o</w:t>
        </w:r>
      </w:ins>
      <w:ins w:id="590" w:author="China Telecom" w:date="2024-02-16T20:17:00Z">
        <w:r w:rsidRPr="00793E49">
          <w:rPr>
            <w:color w:val="auto"/>
          </w:rPr>
          <w:t xml:space="preserve">ther </w:t>
        </w:r>
        <w:r>
          <w:t xml:space="preserve">steps defined in clause 5.3.4B.2 </w:t>
        </w:r>
        <w:r w:rsidR="0005161B">
          <w:t>of TS 23.40</w:t>
        </w:r>
      </w:ins>
      <w:ins w:id="591" w:author="China Telecom" w:date="2024-02-16T20:34:00Z">
        <w:r w:rsidR="0005161B">
          <w:t>1</w:t>
        </w:r>
      </w:ins>
      <w:ins w:id="592" w:author="China Telecom" w:date="2024-02-16T20:17:00Z">
        <w:r>
          <w:t xml:space="preserve"> are performed. Then the stored UL data is sent to </w:t>
        </w:r>
      </w:ins>
      <w:ins w:id="593" w:author="China Telecom" w:date="2024-03-27T14:22:00Z">
        <w:r w:rsidR="00EB54BD">
          <w:t>S-GW</w:t>
        </w:r>
      </w:ins>
      <w:ins w:id="594" w:author="China Telecom" w:date="2024-02-16T20:17:00Z">
        <w:r w:rsidR="0090522E">
          <w:t>.</w:t>
        </w:r>
      </w:ins>
    </w:p>
    <w:p w:rsidR="00974496" w:rsidRDefault="00974496" w:rsidP="00974496">
      <w:pPr>
        <w:pStyle w:val="4"/>
        <w:rPr>
          <w:ins w:id="595" w:author="China Telecom" w:date="2024-02-16T20:18:00Z"/>
          <w:lang w:val="en-US" w:eastAsia="zh-CN"/>
        </w:rPr>
      </w:pPr>
      <w:ins w:id="596" w:author="China Telecom" w:date="2024-02-16T20:17:00Z">
        <w:r>
          <w:rPr>
            <w:lang w:val="en-US" w:eastAsia="zh-CN"/>
          </w:rPr>
          <w:t xml:space="preserve">6.22.3.5 </w:t>
        </w:r>
      </w:ins>
      <w:ins w:id="597" w:author="China Telecom" w:date="2024-02-16T20:18:00Z">
        <w:r w:rsidRPr="00974496">
          <w:rPr>
            <w:lang w:val="en-US" w:eastAsia="zh-CN"/>
          </w:rPr>
          <w:t>Support for multiple satellites serving a UE</w:t>
        </w:r>
      </w:ins>
    </w:p>
    <w:p w:rsidR="00974496" w:rsidRDefault="00974496" w:rsidP="00974496">
      <w:pPr>
        <w:pStyle w:val="5"/>
        <w:rPr>
          <w:ins w:id="598" w:author="China Telecom" w:date="2024-02-16T20:18:00Z"/>
          <w:lang w:val="en-US" w:eastAsia="zh-CN"/>
        </w:rPr>
      </w:pPr>
      <w:ins w:id="599" w:author="China Telecom" w:date="2024-02-16T20:18:00Z">
        <w:r>
          <w:rPr>
            <w:lang w:val="en-US" w:eastAsia="zh-CN"/>
          </w:rPr>
          <w:t xml:space="preserve">6.22.3.5.1 </w:t>
        </w:r>
      </w:ins>
      <w:ins w:id="600" w:author="China Telecom" w:date="2024-04-03T15:01:00Z">
        <w:r w:rsidR="005D7B8D" w:rsidRPr="00E6387C">
          <w:rPr>
            <w:lang w:val="en-US" w:eastAsia="zh-CN"/>
          </w:rPr>
          <w:t xml:space="preserve">UE context </w:t>
        </w:r>
        <w:r w:rsidR="005D7B8D" w:rsidRPr="00E6387C">
          <w:rPr>
            <w:rFonts w:eastAsiaTheme="minorEastAsia"/>
            <w:lang w:eastAsia="zh-CN"/>
          </w:rPr>
          <w:t>synchronization among multiple satellites</w:t>
        </w:r>
      </w:ins>
    </w:p>
    <w:p w:rsidR="00974496" w:rsidRDefault="00D45E70" w:rsidP="00974496">
      <w:pPr>
        <w:jc w:val="center"/>
        <w:rPr>
          <w:ins w:id="601" w:author="China Telecom" w:date="2024-02-16T20:18:00Z"/>
        </w:rPr>
      </w:pPr>
      <w:ins w:id="602" w:author="China Telecom" w:date="2024-04-03T09:04:00Z">
        <w:r>
          <w:object w:dxaOrig="10850" w:dyaOrig="4291" w14:anchorId="56626267">
            <v:shape id="_x0000_i1034" type="#_x0000_t75" style="width:481.65pt;height:190.95pt" o:ole="">
              <v:imagedata r:id="rId29" o:title=""/>
            </v:shape>
            <o:OLEObject Type="Embed" ProgID="Visio.Drawing.15" ShapeID="_x0000_i1034" DrawAspect="Content" ObjectID="_1774882008" r:id="rId30"/>
          </w:object>
        </w:r>
      </w:ins>
      <w:ins w:id="603" w:author="China Telecom" w:date="2024-04-03T09:04:00Z">
        <w:r w:rsidDel="00D45E70">
          <w:t xml:space="preserve"> </w:t>
        </w:r>
      </w:ins>
      <w:del w:id="604" w:author="China Telecom" w:date="2024-04-03T09:04:00Z">
        <w:r w:rsidR="00702A3C" w:rsidDel="00D45E70">
          <w:fldChar w:fldCharType="begin"/>
        </w:r>
        <w:r w:rsidR="00702A3C" w:rsidDel="00D45E70">
          <w:fldChar w:fldCharType="end"/>
        </w:r>
      </w:del>
      <w:del w:id="605" w:author="China Telecom" w:date="2024-04-03T06:47:00Z">
        <w:r w:rsidR="0090522E" w:rsidDel="00702A3C">
          <w:fldChar w:fldCharType="begin"/>
        </w:r>
        <w:r w:rsidR="0090522E" w:rsidDel="00702A3C">
          <w:fldChar w:fldCharType="end"/>
        </w:r>
      </w:del>
      <w:del w:id="606" w:author="China Telecom" w:date="2024-04-02T09:36:00Z">
        <w:r w:rsidR="00EE1636" w:rsidDel="0090522E">
          <w:fldChar w:fldCharType="begin"/>
        </w:r>
        <w:r w:rsidR="00EE1636" w:rsidDel="0090522E">
          <w:fldChar w:fldCharType="end"/>
        </w:r>
      </w:del>
      <w:ins w:id="607" w:author="China Telecom" w:date="2024-03-28T09:24:00Z">
        <w:r w:rsidR="00EE1636" w:rsidDel="00706A4A">
          <w:t xml:space="preserve"> </w:t>
        </w:r>
      </w:ins>
      <w:del w:id="608" w:author="China Telecom" w:date="2024-03-28T09:10:00Z">
        <w:r w:rsidR="004A44A5" w:rsidDel="00706A4A">
          <w:fldChar w:fldCharType="begin"/>
        </w:r>
        <w:r w:rsidR="004A44A5" w:rsidDel="00706A4A">
          <w:fldChar w:fldCharType="end"/>
        </w:r>
      </w:del>
      <w:del w:id="609" w:author="China Telecom" w:date="2024-03-28T07:26:00Z">
        <w:r w:rsidR="00974496" w:rsidDel="00334025">
          <w:fldChar w:fldCharType="begin"/>
        </w:r>
        <w:r w:rsidR="00974496" w:rsidDel="00334025">
          <w:fldChar w:fldCharType="end"/>
        </w:r>
      </w:del>
    </w:p>
    <w:p w:rsidR="00974496" w:rsidRPr="00B60A8C" w:rsidRDefault="00974496" w:rsidP="00974496">
      <w:pPr>
        <w:pStyle w:val="TF"/>
        <w:rPr>
          <w:ins w:id="610" w:author="China Telecom" w:date="2024-02-16T20:18:00Z"/>
          <w:rFonts w:eastAsiaTheme="minorEastAsia"/>
          <w:lang w:eastAsia="zh-CN"/>
        </w:rPr>
      </w:pPr>
      <w:ins w:id="611" w:author="China Telecom" w:date="2024-02-16T20:18:00Z">
        <w:r>
          <w:rPr>
            <w:rFonts w:eastAsiaTheme="minorEastAsia"/>
            <w:lang w:eastAsia="zh-CN"/>
          </w:rPr>
          <w:t xml:space="preserve">Figure 6.22.3.5.1-1: </w:t>
        </w:r>
      </w:ins>
      <w:ins w:id="612" w:author="China Telecom" w:date="2024-04-03T15:03:00Z">
        <w:r w:rsidR="00D96C21">
          <w:rPr>
            <w:rFonts w:eastAsiaTheme="minorEastAsia"/>
            <w:lang w:eastAsia="zh-CN"/>
          </w:rPr>
          <w:t xml:space="preserve">UE context synchronization </w:t>
        </w:r>
      </w:ins>
      <w:ins w:id="613" w:author="China Telecom" w:date="2024-04-03T15:09:00Z">
        <w:r w:rsidR="006944C3">
          <w:rPr>
            <w:rFonts w:eastAsiaTheme="minorEastAsia"/>
            <w:lang w:eastAsia="zh-CN"/>
          </w:rPr>
          <w:t>among</w:t>
        </w:r>
      </w:ins>
      <w:ins w:id="614" w:author="China Telecom" w:date="2024-02-16T20:18:00Z">
        <w:r>
          <w:rPr>
            <w:rFonts w:eastAsiaTheme="minorEastAsia"/>
            <w:lang w:eastAsia="zh-CN"/>
          </w:rPr>
          <w:t xml:space="preserve"> multiple satellites serving a UE</w:t>
        </w:r>
      </w:ins>
    </w:p>
    <w:p w:rsidR="00974496" w:rsidRDefault="00B9145D" w:rsidP="00702A3C">
      <w:pPr>
        <w:pStyle w:val="B1"/>
        <w:numPr>
          <w:ilvl w:val="0"/>
          <w:numId w:val="38"/>
        </w:numPr>
        <w:rPr>
          <w:ins w:id="615" w:author="China Telecom" w:date="2024-02-16T20:18:00Z"/>
          <w:lang w:eastAsia="zh-CN"/>
        </w:rPr>
      </w:pPr>
      <w:ins w:id="616" w:author="China Telecom" w:date="2024-02-16T20:18:00Z">
        <w:r>
          <w:rPr>
            <w:lang w:eastAsia="zh-CN"/>
          </w:rPr>
          <w:lastRenderedPageBreak/>
          <w:t xml:space="preserve">UE </w:t>
        </w:r>
      </w:ins>
      <w:ins w:id="617" w:author="China Telecom" w:date="2024-04-03T06:49:00Z">
        <w:r w:rsidR="00702A3C">
          <w:rPr>
            <w:lang w:eastAsia="zh-CN"/>
          </w:rPr>
          <w:t>attaches to EPS</w:t>
        </w:r>
        <w:r w:rsidR="00B65C7B">
          <w:rPr>
            <w:lang w:eastAsia="zh-CN"/>
          </w:rPr>
          <w:t xml:space="preserve"> network via MME on</w:t>
        </w:r>
      </w:ins>
      <w:ins w:id="618" w:author="China Telecom" w:date="2024-04-03T09:05:00Z">
        <w:r w:rsidR="006513DD">
          <w:rPr>
            <w:lang w:eastAsia="zh-CN"/>
          </w:rPr>
          <w:t>-</w:t>
        </w:r>
      </w:ins>
      <w:ins w:id="619" w:author="China Telecom" w:date="2024-04-03T06:49:00Z">
        <w:r w:rsidR="00702A3C">
          <w:rPr>
            <w:lang w:eastAsia="zh-CN"/>
          </w:rPr>
          <w:t>b</w:t>
        </w:r>
      </w:ins>
      <w:ins w:id="620" w:author="China Telecom" w:date="2024-04-03T06:50:00Z">
        <w:r w:rsidR="00702A3C">
          <w:rPr>
            <w:lang w:eastAsia="zh-CN"/>
          </w:rPr>
          <w:t xml:space="preserve">oard Satellite #1 </w:t>
        </w:r>
        <w:r w:rsidR="00702A3C" w:rsidRPr="00702A3C">
          <w:rPr>
            <w:lang w:eastAsia="zh-CN"/>
          </w:rPr>
          <w:t>by using other solutions, e.g. Solution#1</w:t>
        </w:r>
      </w:ins>
      <w:ins w:id="621" w:author="China Telecom" w:date="2024-04-03T06:53:00Z">
        <w:r w:rsidR="00832C6E">
          <w:rPr>
            <w:lang w:eastAsia="zh-CN"/>
          </w:rPr>
          <w:t>1, 12 and 15</w:t>
        </w:r>
      </w:ins>
      <w:ins w:id="622" w:author="China Telecom" w:date="2024-04-03T06:50:00Z">
        <w:r w:rsidR="00702A3C" w:rsidRPr="00702A3C">
          <w:rPr>
            <w:lang w:eastAsia="zh-CN"/>
          </w:rPr>
          <w:t>, described in other chapters.</w:t>
        </w:r>
      </w:ins>
    </w:p>
    <w:p w:rsidR="00F667BD" w:rsidRPr="00447601" w:rsidRDefault="00F667BD" w:rsidP="00325314">
      <w:pPr>
        <w:pStyle w:val="B1"/>
        <w:numPr>
          <w:ilvl w:val="0"/>
          <w:numId w:val="38"/>
        </w:numPr>
        <w:rPr>
          <w:ins w:id="623" w:author="China Telecom" w:date="2024-04-17T12:12:00Z"/>
          <w:rFonts w:eastAsiaTheme="minorEastAsia"/>
          <w:lang w:eastAsia="zh-CN"/>
        </w:rPr>
      </w:pPr>
      <w:ins w:id="624" w:author="China Telecom" w:date="2024-04-03T06:54:00Z">
        <w:r w:rsidRPr="00E6387C">
          <w:rPr>
            <w:rFonts w:eastAsiaTheme="minorEastAsia" w:hint="eastAsia"/>
            <w:lang w:eastAsia="zh-CN"/>
          </w:rPr>
          <w:t>D</w:t>
        </w:r>
        <w:r w:rsidRPr="00CA3A30">
          <w:rPr>
            <w:rFonts w:eastAsiaTheme="minorEastAsia"/>
            <w:lang w:eastAsia="zh-CN"/>
          </w:rPr>
          <w:t xml:space="preserve">uring the attachment, </w:t>
        </w:r>
        <w:r w:rsidRPr="00CA3A30">
          <w:rPr>
            <w:lang w:eastAsia="zh-CN"/>
          </w:rPr>
          <w:t>when the feeder link is availabl</w:t>
        </w:r>
      </w:ins>
      <w:ins w:id="625" w:author="China Telecom" w:date="2024-04-03T06:55:00Z">
        <w:r w:rsidRPr="00CA3A30">
          <w:rPr>
            <w:lang w:eastAsia="zh-CN"/>
          </w:rPr>
          <w:t>e</w:t>
        </w:r>
      </w:ins>
      <w:ins w:id="626" w:author="China Telecom" w:date="2024-04-03T06:54:00Z">
        <w:r w:rsidR="006513DD" w:rsidRPr="00CA3A30">
          <w:rPr>
            <w:lang w:eastAsia="zh-CN"/>
          </w:rPr>
          <w:t>, the MME on</w:t>
        </w:r>
      </w:ins>
      <w:ins w:id="627" w:author="China Telecom" w:date="2024-04-03T09:05:00Z">
        <w:r w:rsidR="006513DD" w:rsidRPr="00CA3A30">
          <w:rPr>
            <w:lang w:eastAsia="zh-CN"/>
          </w:rPr>
          <w:t>-</w:t>
        </w:r>
      </w:ins>
      <w:ins w:id="628" w:author="China Telecom" w:date="2024-04-03T06:54:00Z">
        <w:r w:rsidRPr="00CA3A30">
          <w:rPr>
            <w:lang w:eastAsia="zh-CN"/>
          </w:rPr>
          <w:t>board Satellite #</w:t>
        </w:r>
      </w:ins>
      <w:ins w:id="629" w:author="China Telecom" w:date="2024-04-03T06:55:00Z">
        <w:r w:rsidRPr="00CA3A30">
          <w:rPr>
            <w:lang w:eastAsia="zh-CN"/>
          </w:rPr>
          <w:t>1</w:t>
        </w:r>
      </w:ins>
      <w:ins w:id="630" w:author="China Telecom" w:date="2024-04-03T06:54:00Z">
        <w:r w:rsidRPr="00CA3A30">
          <w:rPr>
            <w:lang w:eastAsia="zh-CN"/>
          </w:rPr>
          <w:t xml:space="preserve"> performs location updating and session creation procedures with ground HSS and ground S-GW, respectively. </w:t>
        </w:r>
      </w:ins>
      <w:ins w:id="631" w:author="China Telecom" w:date="2024-04-16T11:10:00Z">
        <w:r w:rsidR="00FA6052" w:rsidRPr="00B3605D">
          <w:rPr>
            <w:highlight w:val="yellow"/>
            <w:lang w:eastAsia="zh-CN"/>
          </w:rPr>
          <w:t xml:space="preserve">The on-board MME can </w:t>
        </w:r>
      </w:ins>
      <w:ins w:id="632" w:author="China Telecom" w:date="2024-04-16T11:11:00Z">
        <w:r w:rsidR="000C444D" w:rsidRPr="00B3605D">
          <w:rPr>
            <w:highlight w:val="yellow"/>
            <w:lang w:eastAsia="zh-CN"/>
          </w:rPr>
          <w:t xml:space="preserve">include a </w:t>
        </w:r>
      </w:ins>
      <w:ins w:id="633" w:author="China Telecom" w:date="2024-04-17T09:58:00Z">
        <w:r w:rsidR="000C444D" w:rsidRPr="00B3605D">
          <w:rPr>
            <w:highlight w:val="yellow"/>
            <w:lang w:eastAsia="zh-CN"/>
          </w:rPr>
          <w:t>mutiple-MME</w:t>
        </w:r>
      </w:ins>
      <w:ins w:id="634" w:author="China Telecom" w:date="2024-04-17T09:59:00Z">
        <w:r w:rsidR="000C444D" w:rsidRPr="00B3605D">
          <w:rPr>
            <w:highlight w:val="yellow"/>
            <w:lang w:eastAsia="zh-CN"/>
          </w:rPr>
          <w:t>s</w:t>
        </w:r>
      </w:ins>
      <w:ins w:id="635" w:author="China Telecom" w:date="2024-04-17T09:58:00Z">
        <w:r w:rsidR="000C444D" w:rsidRPr="00B3605D">
          <w:rPr>
            <w:highlight w:val="yellow"/>
            <w:lang w:eastAsia="zh-CN"/>
          </w:rPr>
          <w:t xml:space="preserve"> support </w:t>
        </w:r>
      </w:ins>
      <w:ins w:id="636" w:author="China Telecom" w:date="2024-04-16T11:11:00Z">
        <w:r w:rsidR="00FA6052" w:rsidRPr="00B3605D">
          <w:rPr>
            <w:highlight w:val="yellow"/>
            <w:lang w:eastAsia="zh-CN"/>
          </w:rPr>
          <w:t xml:space="preserve">indication in e.g. </w:t>
        </w:r>
      </w:ins>
      <w:ins w:id="637" w:author="China Telecom" w:date="2024-04-16T11:12:00Z">
        <w:r w:rsidR="00FA6052" w:rsidRPr="00B3605D">
          <w:rPr>
            <w:highlight w:val="yellow"/>
            <w:lang w:eastAsia="zh-CN"/>
          </w:rPr>
          <w:t>Update Location Request message</w:t>
        </w:r>
      </w:ins>
      <w:ins w:id="638" w:author="China Telecom" w:date="2024-04-16T11:13:00Z">
        <w:r w:rsidR="00FA6052" w:rsidRPr="00B3605D">
          <w:rPr>
            <w:highlight w:val="yellow"/>
            <w:lang w:eastAsia="zh-CN"/>
          </w:rPr>
          <w:t xml:space="preserve"> </w:t>
        </w:r>
      </w:ins>
      <w:ins w:id="639" w:author="China Telecom" w:date="2024-04-16T11:12:00Z">
        <w:r w:rsidR="00FA6052" w:rsidRPr="00B3605D">
          <w:rPr>
            <w:highlight w:val="yellow"/>
            <w:lang w:eastAsia="zh-CN"/>
          </w:rPr>
          <w:t>and Create Session Request</w:t>
        </w:r>
      </w:ins>
      <w:ins w:id="640" w:author="China Telecom" w:date="2024-04-16T11:13:00Z">
        <w:r w:rsidR="00FA6052" w:rsidRPr="00B3605D">
          <w:rPr>
            <w:highlight w:val="yellow"/>
            <w:lang w:eastAsia="zh-CN"/>
          </w:rPr>
          <w:t xml:space="preserve"> message </w:t>
        </w:r>
      </w:ins>
      <w:ins w:id="641" w:author="China Telecom" w:date="2024-04-16T11:12:00Z">
        <w:r w:rsidR="00FA6052" w:rsidRPr="00B3605D">
          <w:rPr>
            <w:highlight w:val="yellow"/>
            <w:lang w:eastAsia="zh-CN"/>
          </w:rPr>
          <w:t>to</w:t>
        </w:r>
      </w:ins>
      <w:ins w:id="642" w:author="China Telecom" w:date="2024-04-16T11:10:00Z">
        <w:r w:rsidR="00FA6052" w:rsidRPr="00B3605D">
          <w:rPr>
            <w:highlight w:val="yellow"/>
            <w:lang w:eastAsia="zh-CN"/>
          </w:rPr>
          <w:t xml:space="preserve"> </w:t>
        </w:r>
      </w:ins>
      <w:ins w:id="643" w:author="China Telecom" w:date="2024-04-16T11:12:00Z">
        <w:r w:rsidR="00FA6052" w:rsidRPr="00B3605D">
          <w:rPr>
            <w:highlight w:val="yellow"/>
            <w:lang w:eastAsia="zh-CN"/>
          </w:rPr>
          <w:t xml:space="preserve">the </w:t>
        </w:r>
      </w:ins>
      <w:ins w:id="644" w:author="China Telecom" w:date="2024-04-16T11:10:00Z">
        <w:r w:rsidR="00FA6052" w:rsidRPr="00B3605D">
          <w:rPr>
            <w:highlight w:val="yellow"/>
            <w:lang w:eastAsia="zh-CN"/>
          </w:rPr>
          <w:t>HSS and S-GW</w:t>
        </w:r>
      </w:ins>
      <w:ins w:id="645" w:author="China Telecom" w:date="2024-04-16T11:12:00Z">
        <w:r w:rsidR="00FA6052" w:rsidRPr="00B3605D">
          <w:rPr>
            <w:highlight w:val="yellow"/>
            <w:lang w:eastAsia="zh-CN"/>
          </w:rPr>
          <w:t>, respectively.</w:t>
        </w:r>
      </w:ins>
      <w:ins w:id="646" w:author="China Telecom" w:date="2024-04-16T11:10:00Z">
        <w:r w:rsidR="00FA6052">
          <w:rPr>
            <w:lang w:eastAsia="zh-CN"/>
          </w:rPr>
          <w:t xml:space="preserve"> </w:t>
        </w:r>
      </w:ins>
      <w:ins w:id="647" w:author="China Telecom" w:date="2024-04-03T06:54:00Z">
        <w:r w:rsidRPr="004B139F">
          <w:rPr>
            <w:lang w:eastAsia="zh-CN"/>
          </w:rPr>
          <w:t>The HSS</w:t>
        </w:r>
      </w:ins>
      <w:ins w:id="648" w:author="China Telecom" w:date="2024-04-03T15:04:00Z">
        <w:r w:rsidR="00234098" w:rsidRPr="00CA3A30">
          <w:rPr>
            <w:lang w:eastAsia="zh-CN"/>
          </w:rPr>
          <w:t xml:space="preserve"> and S-GW are aware that the </w:t>
        </w:r>
      </w:ins>
      <w:ins w:id="649" w:author="China Telecom" w:date="2024-04-03T15:05:00Z">
        <w:r w:rsidR="00234098" w:rsidRPr="00CA3A30">
          <w:rPr>
            <w:lang w:eastAsia="zh-CN"/>
          </w:rPr>
          <w:t>MME on-board Satellite #1 serves</w:t>
        </w:r>
      </w:ins>
      <w:ins w:id="650" w:author="China Telecom" w:date="2024-04-03T15:08:00Z">
        <w:r w:rsidR="00975DD7" w:rsidRPr="00CA3A30">
          <w:rPr>
            <w:lang w:eastAsia="zh-CN"/>
          </w:rPr>
          <w:t xml:space="preserve"> the</w:t>
        </w:r>
      </w:ins>
      <w:ins w:id="651" w:author="China Telecom" w:date="2024-04-03T15:05:00Z">
        <w:r w:rsidR="00234098" w:rsidRPr="00CA3A30">
          <w:rPr>
            <w:lang w:eastAsia="zh-CN"/>
          </w:rPr>
          <w:t xml:space="preserve"> UE and</w:t>
        </w:r>
      </w:ins>
      <w:ins w:id="652" w:author="China Telecom" w:date="2024-04-03T06:54:00Z">
        <w:r w:rsidRPr="00E6387C">
          <w:rPr>
            <w:lang w:eastAsia="zh-CN"/>
          </w:rPr>
          <w:t xml:space="preserve"> store </w:t>
        </w:r>
      </w:ins>
      <w:ins w:id="653" w:author="China Telecom" w:date="2024-04-03T07:23:00Z">
        <w:r w:rsidR="00325314" w:rsidRPr="00CA3A30">
          <w:rPr>
            <w:lang w:eastAsia="zh-CN"/>
          </w:rPr>
          <w:t>the list of MMEs serving the UE</w:t>
        </w:r>
      </w:ins>
      <w:ins w:id="654" w:author="China Telecom" w:date="2024-04-03T16:42:00Z">
        <w:r w:rsidR="00B17A77" w:rsidRPr="00CA3A30">
          <w:rPr>
            <w:lang w:eastAsia="zh-CN"/>
          </w:rPr>
          <w:t xml:space="preserve"> </w:t>
        </w:r>
      </w:ins>
      <w:ins w:id="655" w:author="China Telecom" w:date="2024-04-03T16:43:00Z">
        <w:r w:rsidR="00B17A77" w:rsidRPr="00E6387C">
          <w:rPr>
            <w:lang w:eastAsia="zh-CN"/>
          </w:rPr>
          <w:t xml:space="preserve">to support </w:t>
        </w:r>
      </w:ins>
      <w:ins w:id="656" w:author="China Telecom" w:date="2024-04-03T16:44:00Z">
        <w:r w:rsidR="00E07B2A" w:rsidRPr="00CA3A30">
          <w:rPr>
            <w:rFonts w:eastAsiaTheme="minorEastAsia"/>
            <w:color w:val="auto"/>
            <w:lang w:eastAsia="en-GB"/>
          </w:rPr>
          <w:t>Multiple satellites serv</w:t>
        </w:r>
      </w:ins>
      <w:ins w:id="657" w:author="China Telecom" w:date="2024-04-03T16:45:00Z">
        <w:r w:rsidR="00E07B2A" w:rsidRPr="00AB71BA">
          <w:rPr>
            <w:rFonts w:eastAsiaTheme="minorEastAsia"/>
            <w:color w:val="auto"/>
            <w:lang w:eastAsia="en-GB"/>
          </w:rPr>
          <w:t>ing</w:t>
        </w:r>
      </w:ins>
      <w:ins w:id="658" w:author="China Telecom" w:date="2024-04-03T16:44:00Z">
        <w:r w:rsidR="00E07B2A" w:rsidRPr="00AB71BA">
          <w:rPr>
            <w:rFonts w:eastAsiaTheme="minorEastAsia"/>
            <w:color w:val="auto"/>
            <w:lang w:eastAsia="en-GB"/>
          </w:rPr>
          <w:t xml:space="preserve"> a UE</w:t>
        </w:r>
      </w:ins>
      <w:ins w:id="659" w:author="China Telecom" w:date="2024-04-03T17:06:00Z">
        <w:r w:rsidR="00CA3A30">
          <w:rPr>
            <w:rFonts w:eastAsiaTheme="minorEastAsia"/>
            <w:color w:val="auto"/>
            <w:lang w:eastAsia="en-GB"/>
          </w:rPr>
          <w:t xml:space="preserve"> </w:t>
        </w:r>
      </w:ins>
      <w:ins w:id="660" w:author="China Telecom" w:date="2024-04-03T16:44:00Z">
        <w:r w:rsidR="00E07B2A" w:rsidRPr="00CA3A30">
          <w:rPr>
            <w:rFonts w:eastAsiaTheme="minorEastAsia"/>
            <w:lang w:eastAsia="zh-CN"/>
          </w:rPr>
          <w:t>(</w:t>
        </w:r>
      </w:ins>
      <w:ins w:id="661" w:author="China Telecom" w:date="2024-04-03T16:43:00Z">
        <w:r w:rsidR="00B17A77" w:rsidRPr="00CA3A30">
          <w:rPr>
            <w:rFonts w:eastAsiaTheme="minorEastAsia"/>
            <w:lang w:eastAsia="zh-CN"/>
          </w:rPr>
          <w:t>Scenario 2</w:t>
        </w:r>
      </w:ins>
      <w:ins w:id="662" w:author="China Telecom" w:date="2024-04-03T16:44:00Z">
        <w:r w:rsidR="00E07B2A" w:rsidRPr="00AB71BA">
          <w:rPr>
            <w:rFonts w:eastAsiaTheme="minorEastAsia"/>
            <w:lang w:eastAsia="zh-CN"/>
          </w:rPr>
          <w:t>)</w:t>
        </w:r>
      </w:ins>
      <w:ins w:id="663" w:author="China Telecom" w:date="2024-04-03T13:47:00Z">
        <w:r w:rsidR="002F4539" w:rsidRPr="00AB71BA">
          <w:rPr>
            <w:lang w:eastAsia="zh-CN"/>
          </w:rPr>
          <w:t>.</w:t>
        </w:r>
      </w:ins>
    </w:p>
    <w:p w:rsidR="008D2995" w:rsidRPr="004B139F" w:rsidRDefault="008D2995" w:rsidP="00447601">
      <w:pPr>
        <w:pStyle w:val="B1"/>
        <w:ind w:left="360" w:firstLine="0"/>
        <w:rPr>
          <w:ins w:id="664" w:author="China Telecom" w:date="2024-04-03T06:56:00Z"/>
          <w:rFonts w:eastAsiaTheme="minorEastAsia"/>
          <w:lang w:eastAsia="zh-CN"/>
        </w:rPr>
      </w:pPr>
      <w:ins w:id="665" w:author="China Telecom" w:date="2024-04-17T12:12:00Z">
        <w:r w:rsidRPr="00A602AC">
          <w:rPr>
            <w:rFonts w:eastAsiaTheme="minorEastAsia"/>
            <w:highlight w:val="yellow"/>
            <w:lang w:eastAsia="zh-CN"/>
          </w:rPr>
          <w:t>If the UE moves f</w:t>
        </w:r>
        <w:r w:rsidRPr="00A602AC">
          <w:rPr>
            <w:highlight w:val="yellow"/>
            <w:lang w:eastAsia="zh-CN"/>
          </w:rPr>
          <w:t>rom legacy network</w:t>
        </w:r>
      </w:ins>
      <w:ins w:id="666" w:author="China Telecom" w:date="2024-04-17T17:11:00Z">
        <w:r w:rsidR="00447601">
          <w:rPr>
            <w:highlight w:val="yellow"/>
            <w:lang w:eastAsia="zh-CN"/>
          </w:rPr>
          <w:t>(e.g. TN network)</w:t>
        </w:r>
      </w:ins>
      <w:ins w:id="667" w:author="China Telecom" w:date="2024-04-17T12:12:00Z">
        <w:r w:rsidRPr="00A602AC">
          <w:rPr>
            <w:highlight w:val="yellow"/>
            <w:lang w:eastAsia="zh-CN"/>
          </w:rPr>
          <w:t xml:space="preserve"> to NTN network supporting S&amp;F operation, then the HSS shall </w:t>
        </w:r>
        <w:r w:rsidRPr="0011791F">
          <w:rPr>
            <w:highlight w:val="yellow"/>
            <w:lang w:eastAsia="zh-CN"/>
          </w:rPr>
          <w:t>perform Cancel Location procedure towards the old MME</w:t>
        </w:r>
        <w:r w:rsidRPr="00A602AC">
          <w:rPr>
            <w:highlight w:val="yellow"/>
            <w:lang w:eastAsia="zh-CN"/>
          </w:rPr>
          <w:t xml:space="preserve"> in legacy network, since the old </w:t>
        </w:r>
        <w:r>
          <w:rPr>
            <w:highlight w:val="yellow"/>
            <w:lang w:eastAsia="zh-CN"/>
          </w:rPr>
          <w:t xml:space="preserve">legacy </w:t>
        </w:r>
        <w:r w:rsidRPr="00A602AC">
          <w:rPr>
            <w:highlight w:val="yellow"/>
            <w:lang w:eastAsia="zh-CN"/>
          </w:rPr>
          <w:t xml:space="preserve">MME did not include mutiple-MMEs support indication during the </w:t>
        </w:r>
        <w:r>
          <w:rPr>
            <w:highlight w:val="yellow"/>
            <w:lang w:eastAsia="zh-CN"/>
          </w:rPr>
          <w:t xml:space="preserve">previous </w:t>
        </w:r>
        <w:r w:rsidRPr="00A602AC">
          <w:rPr>
            <w:highlight w:val="yellow"/>
            <w:lang w:eastAsia="zh-CN"/>
          </w:rPr>
          <w:t>Update Location Request procedures.</w:t>
        </w:r>
      </w:ins>
    </w:p>
    <w:p w:rsidR="00F667BD" w:rsidRPr="004B139F" w:rsidRDefault="00645851" w:rsidP="00645851">
      <w:pPr>
        <w:pStyle w:val="B1"/>
        <w:numPr>
          <w:ilvl w:val="0"/>
          <w:numId w:val="38"/>
        </w:numPr>
        <w:rPr>
          <w:ins w:id="668" w:author="China Telecom" w:date="2024-04-03T07:18:00Z"/>
          <w:rFonts w:eastAsiaTheme="minorEastAsia"/>
          <w:lang w:eastAsia="zh-CN"/>
        </w:rPr>
      </w:pPr>
      <w:ins w:id="669" w:author="China Telecom" w:date="2024-04-03T07:15:00Z">
        <w:r w:rsidRPr="004B139F">
          <w:rPr>
            <w:rFonts w:eastAsiaTheme="minorEastAsia"/>
            <w:lang w:eastAsia="zh-CN"/>
          </w:rPr>
          <w:t>After attach completion,</w:t>
        </w:r>
      </w:ins>
      <w:ins w:id="670" w:author="China Telecom" w:date="2024-04-03T07:16:00Z">
        <w:r w:rsidRPr="004B139F">
          <w:rPr>
            <w:rFonts w:eastAsiaTheme="minorEastAsia"/>
            <w:lang w:eastAsia="zh-CN"/>
          </w:rPr>
          <w:t xml:space="preserve"> </w:t>
        </w:r>
      </w:ins>
      <w:ins w:id="671" w:author="China Telecom" w:date="2024-04-03T07:24:00Z">
        <w:r w:rsidR="0054271C" w:rsidRPr="004B139F">
          <w:rPr>
            <w:rFonts w:eastAsiaTheme="minorEastAsia"/>
            <w:lang w:eastAsia="zh-CN"/>
          </w:rPr>
          <w:t>m</w:t>
        </w:r>
      </w:ins>
      <w:ins w:id="672" w:author="China Telecom" w:date="2024-04-03T07:16:00Z">
        <w:r w:rsidRPr="004B139F">
          <w:rPr>
            <w:rFonts w:eastAsiaTheme="minorEastAsia"/>
            <w:lang w:eastAsia="zh-CN"/>
          </w:rPr>
          <w:t xml:space="preserve">ultiple satellites synchronize information, including UE context, </w:t>
        </w:r>
      </w:ins>
      <w:ins w:id="673" w:author="China Telecom" w:date="2024-04-03T07:17:00Z">
        <w:r w:rsidRPr="004B139F">
          <w:rPr>
            <w:rFonts w:eastAsiaTheme="minorEastAsia"/>
            <w:lang w:eastAsia="zh-CN"/>
          </w:rPr>
          <w:t>through</w:t>
        </w:r>
      </w:ins>
      <w:ins w:id="674" w:author="China Telecom" w:date="2024-04-03T07:16:00Z">
        <w:r w:rsidRPr="004B139F">
          <w:rPr>
            <w:rFonts w:eastAsiaTheme="minorEastAsia"/>
            <w:lang w:eastAsia="zh-CN"/>
          </w:rPr>
          <w:t xml:space="preserve"> a Synchronization System, e.g. OAM</w:t>
        </w:r>
      </w:ins>
      <w:ins w:id="675" w:author="China Telecom" w:date="2024-04-03T09:03:00Z">
        <w:r w:rsidR="00B65C7B" w:rsidRPr="004B139F">
          <w:rPr>
            <w:rFonts w:eastAsiaTheme="minorEastAsia"/>
            <w:lang w:eastAsia="zh-CN"/>
          </w:rPr>
          <w:t>. The synchroniz</w:t>
        </w:r>
      </w:ins>
      <w:ins w:id="676" w:author="China Telecom" w:date="2024-04-03T09:04:00Z">
        <w:r w:rsidR="00B65C7B" w:rsidRPr="004B139F">
          <w:rPr>
            <w:rFonts w:eastAsiaTheme="minorEastAsia"/>
            <w:lang w:eastAsia="zh-CN"/>
          </w:rPr>
          <w:t xml:space="preserve">ation </w:t>
        </w:r>
      </w:ins>
      <w:ins w:id="677" w:author="China Telecom" w:date="2024-04-03T07:15:00Z">
        <w:r w:rsidRPr="004B139F">
          <w:rPr>
            <w:rFonts w:eastAsiaTheme="minorEastAsia"/>
            <w:lang w:eastAsia="zh-CN"/>
          </w:rPr>
          <w:t xml:space="preserve">may also </w:t>
        </w:r>
      </w:ins>
      <w:ins w:id="678" w:author="China Telecom" w:date="2024-04-03T07:17:00Z">
        <w:r w:rsidRPr="004B139F">
          <w:rPr>
            <w:rFonts w:eastAsiaTheme="minorEastAsia"/>
            <w:lang w:eastAsia="zh-CN"/>
          </w:rPr>
          <w:t>take place</w:t>
        </w:r>
      </w:ins>
      <w:ins w:id="679" w:author="China Telecom" w:date="2024-04-03T07:15:00Z">
        <w:r w:rsidRPr="004B139F">
          <w:rPr>
            <w:rFonts w:eastAsiaTheme="minorEastAsia"/>
            <w:lang w:eastAsia="zh-CN"/>
          </w:rPr>
          <w:t xml:space="preserve"> during the </w:t>
        </w:r>
      </w:ins>
      <w:ins w:id="680" w:author="China Telecom" w:date="2024-04-03T07:16:00Z">
        <w:r w:rsidRPr="004B139F">
          <w:rPr>
            <w:rFonts w:eastAsiaTheme="minorEastAsia"/>
            <w:lang w:eastAsia="zh-CN"/>
          </w:rPr>
          <w:t>attach</w:t>
        </w:r>
      </w:ins>
      <w:ins w:id="681" w:author="China Telecom" w:date="2024-04-03T07:15:00Z">
        <w:r w:rsidRPr="004B139F">
          <w:rPr>
            <w:rFonts w:eastAsiaTheme="minorEastAsia"/>
            <w:lang w:eastAsia="zh-CN"/>
          </w:rPr>
          <w:t xml:space="preserve"> proce</w:t>
        </w:r>
      </w:ins>
      <w:ins w:id="682" w:author="China Telecom" w:date="2024-04-03T07:16:00Z">
        <w:r w:rsidRPr="004B139F">
          <w:rPr>
            <w:rFonts w:eastAsiaTheme="minorEastAsia"/>
            <w:lang w:eastAsia="zh-CN"/>
          </w:rPr>
          <w:t>dure</w:t>
        </w:r>
      </w:ins>
      <w:ins w:id="683" w:author="China Telecom" w:date="2024-04-03T07:15:00Z">
        <w:r w:rsidRPr="004B139F">
          <w:rPr>
            <w:rFonts w:eastAsiaTheme="minorEastAsia"/>
            <w:lang w:eastAsia="zh-CN"/>
          </w:rPr>
          <w:t>.</w:t>
        </w:r>
      </w:ins>
    </w:p>
    <w:p w:rsidR="00F33AB9" w:rsidRDefault="00F33AB9" w:rsidP="00325314">
      <w:pPr>
        <w:pStyle w:val="B1"/>
        <w:numPr>
          <w:ilvl w:val="0"/>
          <w:numId w:val="38"/>
        </w:numPr>
        <w:rPr>
          <w:ins w:id="684" w:author="China Telecom" w:date="2024-04-16T11:18:00Z"/>
          <w:rFonts w:eastAsiaTheme="minorEastAsia"/>
          <w:lang w:eastAsia="zh-CN"/>
        </w:rPr>
      </w:pPr>
      <w:ins w:id="685" w:author="China Telecom" w:date="2024-04-03T07:18:00Z">
        <w:r w:rsidRPr="004B139F">
          <w:rPr>
            <w:rFonts w:eastAsiaTheme="minorEastAsia"/>
            <w:lang w:eastAsia="zh-CN"/>
          </w:rPr>
          <w:t xml:space="preserve">If </w:t>
        </w:r>
      </w:ins>
      <w:ins w:id="686" w:author="China Telecom" w:date="2024-04-03T07:20:00Z">
        <w:r w:rsidRPr="004B139F">
          <w:rPr>
            <w:rFonts w:eastAsiaTheme="minorEastAsia"/>
            <w:lang w:eastAsia="zh-CN"/>
          </w:rPr>
          <w:t>an</w:t>
        </w:r>
      </w:ins>
      <w:ins w:id="687" w:author="China Telecom" w:date="2024-04-03T07:18:00Z">
        <w:r w:rsidRPr="004B139F">
          <w:rPr>
            <w:rFonts w:eastAsiaTheme="minorEastAsia"/>
            <w:lang w:eastAsia="zh-CN"/>
          </w:rPr>
          <w:t>other satellite</w:t>
        </w:r>
      </w:ins>
      <w:ins w:id="688" w:author="China Telecom" w:date="2024-04-03T07:19:00Z">
        <w:r w:rsidRPr="004B139F">
          <w:rPr>
            <w:rFonts w:eastAsiaTheme="minorEastAsia"/>
            <w:lang w:eastAsia="zh-CN"/>
          </w:rPr>
          <w:t>,</w:t>
        </w:r>
      </w:ins>
      <w:ins w:id="689" w:author="China Telecom" w:date="2024-04-03T07:18:00Z">
        <w:r w:rsidRPr="004B139F">
          <w:rPr>
            <w:rFonts w:eastAsiaTheme="minorEastAsia"/>
            <w:lang w:eastAsia="zh-CN"/>
          </w:rPr>
          <w:t xml:space="preserve"> e.g. Satellite</w:t>
        </w:r>
      </w:ins>
      <w:ins w:id="690" w:author="China Telecom" w:date="2024-04-03T07:20:00Z">
        <w:r w:rsidRPr="004B139F">
          <w:rPr>
            <w:rFonts w:eastAsiaTheme="minorEastAsia"/>
            <w:lang w:eastAsia="zh-CN"/>
          </w:rPr>
          <w:t xml:space="preserve"> </w:t>
        </w:r>
      </w:ins>
      <w:ins w:id="691" w:author="China Telecom" w:date="2024-04-03T07:18:00Z">
        <w:r w:rsidRPr="004B139F">
          <w:rPr>
            <w:rFonts w:eastAsiaTheme="minorEastAsia"/>
            <w:lang w:eastAsia="zh-CN"/>
          </w:rPr>
          <w:t>#</w:t>
        </w:r>
      </w:ins>
      <w:ins w:id="692" w:author="China Telecom" w:date="2024-04-03T07:19:00Z">
        <w:r w:rsidRPr="004B139F">
          <w:rPr>
            <w:rFonts w:eastAsiaTheme="minorEastAsia"/>
            <w:lang w:eastAsia="zh-CN"/>
          </w:rPr>
          <w:t>2</w:t>
        </w:r>
      </w:ins>
      <w:ins w:id="693" w:author="China Telecom" w:date="2024-04-03T07:18:00Z">
        <w:r w:rsidRPr="004B139F">
          <w:rPr>
            <w:rFonts w:eastAsiaTheme="minorEastAsia"/>
            <w:lang w:eastAsia="zh-CN"/>
          </w:rPr>
          <w:t xml:space="preserve">, </w:t>
        </w:r>
      </w:ins>
      <w:ins w:id="694" w:author="China Telecom" w:date="2024-04-03T07:19:00Z">
        <w:r w:rsidRPr="004B139F">
          <w:rPr>
            <w:rFonts w:eastAsiaTheme="minorEastAsia"/>
            <w:lang w:eastAsia="zh-CN"/>
          </w:rPr>
          <w:t>serving</w:t>
        </w:r>
      </w:ins>
      <w:ins w:id="695" w:author="China Telecom" w:date="2024-04-03T07:20:00Z">
        <w:r w:rsidRPr="004B139F">
          <w:rPr>
            <w:rFonts w:eastAsiaTheme="minorEastAsia"/>
            <w:lang w:eastAsia="zh-CN"/>
          </w:rPr>
          <w:t xml:space="preserve"> the</w:t>
        </w:r>
      </w:ins>
      <w:ins w:id="696" w:author="China Telecom" w:date="2024-04-03T07:19:00Z">
        <w:r w:rsidRPr="004B139F">
          <w:rPr>
            <w:rFonts w:eastAsiaTheme="minorEastAsia"/>
            <w:lang w:eastAsia="zh-CN"/>
          </w:rPr>
          <w:t xml:space="preserve"> UE </w:t>
        </w:r>
      </w:ins>
      <w:ins w:id="697" w:author="China Telecom" w:date="2024-04-03T07:18:00Z">
        <w:r w:rsidRPr="004B139F">
          <w:rPr>
            <w:rFonts w:eastAsiaTheme="minorEastAsia"/>
            <w:lang w:eastAsia="zh-CN"/>
          </w:rPr>
          <w:t xml:space="preserve">connects to ground then </w:t>
        </w:r>
      </w:ins>
      <w:ins w:id="698" w:author="China Telecom" w:date="2024-04-03T16:42:00Z">
        <w:r w:rsidR="00B17A77" w:rsidRPr="004B139F">
          <w:rPr>
            <w:lang w:eastAsia="zh-CN"/>
          </w:rPr>
          <w:t>MME on-board Satellite #2</w:t>
        </w:r>
      </w:ins>
      <w:ins w:id="699" w:author="China Telecom" w:date="2024-04-03T07:18:00Z">
        <w:r w:rsidRPr="004B139F">
          <w:rPr>
            <w:rFonts w:eastAsiaTheme="minorEastAsia"/>
            <w:lang w:eastAsia="zh-CN"/>
          </w:rPr>
          <w:t xml:space="preserve"> may perform location updating and bearer modification procedures. </w:t>
        </w:r>
      </w:ins>
      <w:ins w:id="700" w:author="China Telecom" w:date="2024-04-16T11:16:00Z">
        <w:r w:rsidR="00FA6052" w:rsidRPr="00447601">
          <w:rPr>
            <w:highlight w:val="yellow"/>
            <w:lang w:eastAsia="zh-CN"/>
          </w:rPr>
          <w:t xml:space="preserve">The on-board MME can include </w:t>
        </w:r>
      </w:ins>
      <w:ins w:id="701" w:author="China Telecom" w:date="2024-04-17T09:59:00Z">
        <w:r w:rsidR="000C444D" w:rsidRPr="00447601">
          <w:rPr>
            <w:highlight w:val="yellow"/>
            <w:lang w:eastAsia="zh-CN"/>
          </w:rPr>
          <w:t>a mutiple-MMEs support</w:t>
        </w:r>
      </w:ins>
      <w:ins w:id="702" w:author="China Telecom" w:date="2024-04-16T11:16:00Z">
        <w:r w:rsidR="00FA6052" w:rsidRPr="00447601">
          <w:rPr>
            <w:highlight w:val="yellow"/>
            <w:lang w:eastAsia="zh-CN"/>
          </w:rPr>
          <w:t xml:space="preserve"> indication within e.g. Update Location Request message and Modify Bearer Request message to the HSS and S-GW, respectively.</w:t>
        </w:r>
        <w:r w:rsidR="00FA6052">
          <w:rPr>
            <w:lang w:eastAsia="zh-CN"/>
          </w:rPr>
          <w:t xml:space="preserve"> </w:t>
        </w:r>
      </w:ins>
      <w:ins w:id="703" w:author="China Telecom" w:date="2024-04-03T15:06:00Z">
        <w:r w:rsidR="00234098" w:rsidRPr="00CA3A30">
          <w:rPr>
            <w:lang w:eastAsia="zh-CN"/>
          </w:rPr>
          <w:t>The HSS and S-GW are aware that the MME on-board Satellite #2 serves</w:t>
        </w:r>
      </w:ins>
      <w:ins w:id="704" w:author="China Telecom" w:date="2024-04-03T15:08:00Z">
        <w:r w:rsidR="00975DD7" w:rsidRPr="00CA3A30">
          <w:rPr>
            <w:lang w:eastAsia="zh-CN"/>
          </w:rPr>
          <w:t xml:space="preserve"> the</w:t>
        </w:r>
      </w:ins>
      <w:ins w:id="705" w:author="China Telecom" w:date="2024-04-03T15:06:00Z">
        <w:r w:rsidR="00234098" w:rsidRPr="00CA3A30">
          <w:rPr>
            <w:lang w:eastAsia="zh-CN"/>
          </w:rPr>
          <w:t xml:space="preserve"> UE and </w:t>
        </w:r>
      </w:ins>
      <w:ins w:id="706" w:author="China Telecom" w:date="2024-04-03T15:07:00Z">
        <w:r w:rsidR="00234098" w:rsidRPr="00CA3A30">
          <w:rPr>
            <w:lang w:eastAsia="zh-CN"/>
          </w:rPr>
          <w:t xml:space="preserve">update </w:t>
        </w:r>
      </w:ins>
      <w:ins w:id="707" w:author="China Telecom" w:date="2024-04-03T15:06:00Z">
        <w:r w:rsidR="00234098" w:rsidRPr="00CA3A30">
          <w:rPr>
            <w:lang w:eastAsia="zh-CN"/>
          </w:rPr>
          <w:t>the list of MMEs serving the UE</w:t>
        </w:r>
      </w:ins>
      <w:ins w:id="708" w:author="China Telecom" w:date="2024-04-03T16:45:00Z">
        <w:r w:rsidR="00E07B2A" w:rsidRPr="00E6387C">
          <w:rPr>
            <w:lang w:eastAsia="zh-CN"/>
          </w:rPr>
          <w:t xml:space="preserve"> </w:t>
        </w:r>
        <w:r w:rsidR="00E07B2A" w:rsidRPr="00CA3A30">
          <w:rPr>
            <w:lang w:eastAsia="zh-CN"/>
          </w:rPr>
          <w:t xml:space="preserve">to support </w:t>
        </w:r>
        <w:r w:rsidR="00E07B2A" w:rsidRPr="00CA3A30">
          <w:rPr>
            <w:rFonts w:eastAsiaTheme="minorEastAsia"/>
            <w:color w:val="auto"/>
            <w:lang w:eastAsia="en-GB"/>
          </w:rPr>
          <w:t>Multiple satellites serving a UE</w:t>
        </w:r>
      </w:ins>
      <w:ins w:id="709" w:author="China Telecom" w:date="2024-04-03T17:06:00Z">
        <w:r w:rsidR="00CA3A30">
          <w:rPr>
            <w:rFonts w:eastAsiaTheme="minorEastAsia"/>
            <w:color w:val="auto"/>
            <w:lang w:eastAsia="en-GB"/>
          </w:rPr>
          <w:t xml:space="preserve"> </w:t>
        </w:r>
      </w:ins>
      <w:ins w:id="710" w:author="China Telecom" w:date="2024-04-03T16:45:00Z">
        <w:r w:rsidR="00E07B2A" w:rsidRPr="00CA3A30">
          <w:rPr>
            <w:rFonts w:eastAsiaTheme="minorEastAsia"/>
            <w:lang w:eastAsia="zh-CN"/>
          </w:rPr>
          <w:t>(Scenario 2)</w:t>
        </w:r>
      </w:ins>
      <w:ins w:id="711" w:author="China Telecom" w:date="2024-04-03T15:06:00Z">
        <w:r w:rsidR="00234098" w:rsidRPr="00CA3A30">
          <w:rPr>
            <w:lang w:eastAsia="zh-CN"/>
          </w:rPr>
          <w:t>.</w:t>
        </w:r>
      </w:ins>
      <w:ins w:id="712" w:author="China Telecom" w:date="2024-04-03T07:18:00Z">
        <w:r w:rsidRPr="00E6387C">
          <w:rPr>
            <w:rFonts w:eastAsiaTheme="minorEastAsia"/>
            <w:lang w:eastAsia="zh-CN"/>
          </w:rPr>
          <w:t xml:space="preserve"> </w:t>
        </w:r>
      </w:ins>
      <w:ins w:id="713" w:author="China Telecom" w:date="2024-04-03T13:50:00Z">
        <w:r w:rsidR="0085594A" w:rsidRPr="00CA3A30">
          <w:rPr>
            <w:rFonts w:eastAsiaTheme="minorEastAsia"/>
            <w:lang w:eastAsia="zh-CN"/>
          </w:rPr>
          <w:t>The HSS does not trigger Cancel Location procedure to the old MME on-board Satellite #1, as</w:t>
        </w:r>
        <w:r w:rsidR="0085594A" w:rsidRPr="00F33AB9">
          <w:rPr>
            <w:rFonts w:eastAsiaTheme="minorEastAsia"/>
            <w:lang w:eastAsia="zh-CN"/>
          </w:rPr>
          <w:t xml:space="preserve"> described in clause 6.22.2.</w:t>
        </w:r>
      </w:ins>
    </w:p>
    <w:p w:rsidR="00111C1A" w:rsidRDefault="009073D5" w:rsidP="000B0EC9">
      <w:pPr>
        <w:pStyle w:val="B1"/>
        <w:ind w:left="360" w:firstLine="0"/>
        <w:rPr>
          <w:ins w:id="714" w:author="China Telecom" w:date="2024-04-17T12:13:00Z"/>
          <w:lang w:eastAsia="zh-CN"/>
        </w:rPr>
      </w:pPr>
      <w:ins w:id="715" w:author="China Telecom" w:date="2024-04-16T11:18:00Z">
        <w:r w:rsidRPr="00447601">
          <w:rPr>
            <w:rFonts w:eastAsiaTheme="minorEastAsia"/>
            <w:highlight w:val="yellow"/>
            <w:lang w:eastAsia="zh-CN"/>
          </w:rPr>
          <w:t xml:space="preserve">If </w:t>
        </w:r>
      </w:ins>
      <w:ins w:id="716" w:author="China Telecom" w:date="2024-04-17T12:11:00Z">
        <w:r w:rsidR="008D2995">
          <w:rPr>
            <w:rFonts w:eastAsiaTheme="minorEastAsia"/>
            <w:highlight w:val="yellow"/>
            <w:lang w:eastAsia="zh-CN"/>
          </w:rPr>
          <w:t xml:space="preserve">the </w:t>
        </w:r>
      </w:ins>
      <w:ins w:id="717" w:author="China Telecom" w:date="2024-04-16T11:18:00Z">
        <w:r w:rsidR="00111C1A" w:rsidRPr="00447601">
          <w:rPr>
            <w:rFonts w:eastAsiaTheme="minorEastAsia"/>
            <w:highlight w:val="yellow"/>
            <w:lang w:eastAsia="zh-CN"/>
          </w:rPr>
          <w:t xml:space="preserve">UE </w:t>
        </w:r>
      </w:ins>
      <w:ins w:id="718" w:author="China Telecom" w:date="2024-04-17T12:11:00Z">
        <w:r w:rsidR="008D2995">
          <w:rPr>
            <w:rFonts w:eastAsiaTheme="minorEastAsia"/>
            <w:highlight w:val="yellow"/>
            <w:lang w:eastAsia="zh-CN"/>
          </w:rPr>
          <w:t>move</w:t>
        </w:r>
      </w:ins>
      <w:ins w:id="719" w:author="China Telecom" w:date="2024-04-16T11:30:00Z">
        <w:r w:rsidR="00401A1A" w:rsidRPr="00447601">
          <w:rPr>
            <w:rFonts w:eastAsiaTheme="minorEastAsia"/>
            <w:highlight w:val="yellow"/>
            <w:lang w:eastAsia="zh-CN"/>
          </w:rPr>
          <w:t xml:space="preserve">s </w:t>
        </w:r>
      </w:ins>
      <w:ins w:id="720" w:author="China Telecom" w:date="2024-04-17T12:11:00Z">
        <w:r w:rsidR="008D2995">
          <w:rPr>
            <w:rFonts w:eastAsiaTheme="minorEastAsia"/>
            <w:highlight w:val="yellow"/>
            <w:lang w:eastAsia="zh-CN"/>
          </w:rPr>
          <w:t xml:space="preserve">to </w:t>
        </w:r>
      </w:ins>
      <w:ins w:id="721" w:author="China Telecom" w:date="2024-04-17T09:49:00Z">
        <w:r w:rsidRPr="00447601">
          <w:rPr>
            <w:rFonts w:eastAsiaTheme="minorEastAsia"/>
            <w:highlight w:val="yellow"/>
            <w:lang w:eastAsia="zh-CN"/>
          </w:rPr>
          <w:t xml:space="preserve">a new </w:t>
        </w:r>
      </w:ins>
      <w:ins w:id="722" w:author="China Telecom" w:date="2024-04-17T09:29:00Z">
        <w:r w:rsidR="00E54986" w:rsidRPr="00447601">
          <w:rPr>
            <w:rFonts w:eastAsiaTheme="minorEastAsia"/>
            <w:highlight w:val="yellow"/>
            <w:lang w:eastAsia="zh-CN"/>
          </w:rPr>
          <w:t>legacy</w:t>
        </w:r>
      </w:ins>
      <w:ins w:id="723" w:author="China Telecom" w:date="2024-04-17T09:26:00Z">
        <w:r w:rsidR="00E54986" w:rsidRPr="00447601">
          <w:rPr>
            <w:rFonts w:eastAsiaTheme="minorEastAsia"/>
            <w:highlight w:val="yellow"/>
            <w:lang w:eastAsia="zh-CN"/>
          </w:rPr>
          <w:t xml:space="preserve"> network, e.g. </w:t>
        </w:r>
      </w:ins>
      <w:ins w:id="724" w:author="China Telecom" w:date="2024-04-17T09:27:00Z">
        <w:r w:rsidR="00E54986" w:rsidRPr="00447601">
          <w:rPr>
            <w:rFonts w:eastAsiaTheme="minorEastAsia"/>
            <w:highlight w:val="yellow"/>
            <w:lang w:eastAsia="zh-CN"/>
          </w:rPr>
          <w:t>TN network that</w:t>
        </w:r>
      </w:ins>
      <w:ins w:id="725" w:author="China Telecom" w:date="2024-04-17T09:26:00Z">
        <w:r w:rsidR="00A879C1" w:rsidRPr="00447601">
          <w:rPr>
            <w:rFonts w:eastAsiaTheme="minorEastAsia"/>
            <w:highlight w:val="yellow"/>
            <w:lang w:eastAsia="zh-CN"/>
          </w:rPr>
          <w:t xml:space="preserve"> do</w:t>
        </w:r>
        <w:r w:rsidR="00E54986" w:rsidRPr="00447601">
          <w:rPr>
            <w:rFonts w:eastAsiaTheme="minorEastAsia"/>
            <w:highlight w:val="yellow"/>
            <w:lang w:eastAsia="zh-CN"/>
          </w:rPr>
          <w:t>e</w:t>
        </w:r>
      </w:ins>
      <w:ins w:id="726" w:author="China Telecom" w:date="2024-04-17T10:51:00Z">
        <w:r w:rsidR="00A879C1" w:rsidRPr="00447601">
          <w:rPr>
            <w:rFonts w:eastAsiaTheme="minorEastAsia"/>
            <w:highlight w:val="yellow"/>
            <w:lang w:eastAsia="zh-CN"/>
          </w:rPr>
          <w:t>s</w:t>
        </w:r>
      </w:ins>
      <w:ins w:id="727" w:author="China Telecom" w:date="2024-04-17T09:26:00Z">
        <w:r w:rsidR="00E54986" w:rsidRPr="00447601">
          <w:rPr>
            <w:rFonts w:eastAsiaTheme="minorEastAsia"/>
            <w:highlight w:val="yellow"/>
            <w:lang w:eastAsia="zh-CN"/>
          </w:rPr>
          <w:t xml:space="preserve"> not supporting </w:t>
        </w:r>
      </w:ins>
      <w:ins w:id="728" w:author="China Telecom" w:date="2024-04-16T11:30:00Z">
        <w:r w:rsidR="00401A1A" w:rsidRPr="00447601">
          <w:rPr>
            <w:rFonts w:eastAsiaTheme="minorEastAsia"/>
            <w:highlight w:val="yellow"/>
            <w:lang w:eastAsia="zh-CN"/>
          </w:rPr>
          <w:t xml:space="preserve">S&amp;F </w:t>
        </w:r>
      </w:ins>
      <w:ins w:id="729" w:author="China Telecom" w:date="2024-04-16T11:34:00Z">
        <w:r w:rsidR="00401A1A" w:rsidRPr="00447601">
          <w:rPr>
            <w:rFonts w:eastAsiaTheme="minorEastAsia"/>
            <w:highlight w:val="yellow"/>
            <w:lang w:eastAsia="zh-CN"/>
          </w:rPr>
          <w:t>operation</w:t>
        </w:r>
      </w:ins>
      <w:ins w:id="730" w:author="China Telecom" w:date="2024-04-17T09:27:00Z">
        <w:r w:rsidR="00E54986" w:rsidRPr="00447601">
          <w:rPr>
            <w:rFonts w:eastAsiaTheme="minorEastAsia"/>
            <w:highlight w:val="yellow"/>
            <w:lang w:eastAsia="zh-CN"/>
          </w:rPr>
          <w:t>,</w:t>
        </w:r>
      </w:ins>
      <w:ins w:id="731" w:author="China Telecom" w:date="2024-04-17T09:24:00Z">
        <w:r w:rsidR="00E54986" w:rsidRPr="00447601">
          <w:rPr>
            <w:rFonts w:eastAsiaTheme="minorEastAsia"/>
            <w:highlight w:val="yellow"/>
            <w:lang w:eastAsia="zh-CN"/>
          </w:rPr>
          <w:t xml:space="preserve"> </w:t>
        </w:r>
      </w:ins>
      <w:ins w:id="732" w:author="China Telecom" w:date="2024-04-17T09:25:00Z">
        <w:r w:rsidR="00E54986" w:rsidRPr="00447601">
          <w:rPr>
            <w:rFonts w:eastAsiaTheme="minorEastAsia"/>
            <w:highlight w:val="yellow"/>
            <w:lang w:eastAsia="zh-CN"/>
          </w:rPr>
          <w:t xml:space="preserve">the MME in the </w:t>
        </w:r>
      </w:ins>
      <w:ins w:id="733" w:author="China Telecom" w:date="2024-04-17T09:29:00Z">
        <w:r w:rsidR="00E54986" w:rsidRPr="00447601">
          <w:rPr>
            <w:rFonts w:eastAsiaTheme="minorEastAsia"/>
            <w:highlight w:val="yellow"/>
            <w:lang w:eastAsia="zh-CN"/>
          </w:rPr>
          <w:t>legacy</w:t>
        </w:r>
      </w:ins>
      <w:ins w:id="734" w:author="China Telecom" w:date="2024-04-17T09:25:00Z">
        <w:r w:rsidR="00E54986" w:rsidRPr="00447601">
          <w:rPr>
            <w:rFonts w:eastAsiaTheme="minorEastAsia"/>
            <w:highlight w:val="yellow"/>
            <w:lang w:eastAsia="zh-CN"/>
          </w:rPr>
          <w:t xml:space="preserve"> network </w:t>
        </w:r>
      </w:ins>
      <w:ins w:id="735" w:author="China Telecom" w:date="2024-04-17T09:30:00Z">
        <w:r w:rsidR="00E54986" w:rsidRPr="00447601">
          <w:rPr>
            <w:rFonts w:eastAsiaTheme="minorEastAsia"/>
            <w:highlight w:val="yellow"/>
            <w:lang w:eastAsia="zh-CN"/>
          </w:rPr>
          <w:t xml:space="preserve">shall </w:t>
        </w:r>
      </w:ins>
      <w:ins w:id="736" w:author="China Telecom" w:date="2024-04-17T09:33:00Z">
        <w:r w:rsidR="00E54986" w:rsidRPr="00447601">
          <w:rPr>
            <w:rFonts w:eastAsiaTheme="minorEastAsia"/>
            <w:highlight w:val="yellow"/>
            <w:lang w:eastAsia="zh-CN"/>
          </w:rPr>
          <w:t xml:space="preserve">send </w:t>
        </w:r>
      </w:ins>
      <w:ins w:id="737" w:author="China Telecom" w:date="2024-04-17T09:31:00Z">
        <w:r w:rsidR="00E54986" w:rsidRPr="00447601">
          <w:rPr>
            <w:highlight w:val="yellow"/>
            <w:lang w:eastAsia="zh-CN"/>
          </w:rPr>
          <w:t>Update Location Request a</w:t>
        </w:r>
        <w:r w:rsidR="00E54986" w:rsidRPr="00447601">
          <w:rPr>
            <w:rFonts w:eastAsiaTheme="minorEastAsia"/>
            <w:highlight w:val="yellow"/>
            <w:lang w:eastAsia="zh-CN"/>
          </w:rPr>
          <w:t xml:space="preserve">nd </w:t>
        </w:r>
      </w:ins>
      <w:ins w:id="738" w:author="China Telecom" w:date="2024-04-17T10:09:00Z">
        <w:r w:rsidR="00244E12" w:rsidRPr="00447601">
          <w:rPr>
            <w:highlight w:val="yellow"/>
            <w:lang w:eastAsia="zh-CN"/>
          </w:rPr>
          <w:t>Create Session Request</w:t>
        </w:r>
      </w:ins>
      <w:ins w:id="739" w:author="China Telecom" w:date="2024-04-17T09:34:00Z">
        <w:r w:rsidR="00E54986" w:rsidRPr="00447601">
          <w:rPr>
            <w:rFonts w:eastAsiaTheme="minorEastAsia"/>
            <w:highlight w:val="yellow"/>
            <w:lang w:eastAsia="zh-CN"/>
          </w:rPr>
          <w:t xml:space="preserve"> following exist</w:t>
        </w:r>
      </w:ins>
      <w:ins w:id="740" w:author="China Telecom" w:date="2024-04-17T09:37:00Z">
        <w:r w:rsidR="007A7C23" w:rsidRPr="00447601">
          <w:rPr>
            <w:rFonts w:eastAsiaTheme="minorEastAsia"/>
            <w:highlight w:val="yellow"/>
            <w:lang w:eastAsia="zh-CN"/>
          </w:rPr>
          <w:t>ing procedures.</w:t>
        </w:r>
      </w:ins>
      <w:ins w:id="741" w:author="China Telecom" w:date="2024-04-16T11:50:00Z">
        <w:r w:rsidR="001075A9" w:rsidRPr="00447601">
          <w:rPr>
            <w:rFonts w:eastAsiaTheme="minorEastAsia"/>
            <w:highlight w:val="yellow"/>
            <w:lang w:eastAsia="zh-CN"/>
          </w:rPr>
          <w:t xml:space="preserve"> </w:t>
        </w:r>
      </w:ins>
      <w:ins w:id="742" w:author="China Telecom" w:date="2024-04-17T09:38:00Z">
        <w:r w:rsidR="007A7C23" w:rsidRPr="00447601">
          <w:rPr>
            <w:rFonts w:eastAsiaTheme="minorEastAsia"/>
            <w:highlight w:val="yellow"/>
            <w:lang w:eastAsia="zh-CN"/>
          </w:rPr>
          <w:t xml:space="preserve">Then </w:t>
        </w:r>
      </w:ins>
      <w:ins w:id="743" w:author="China Telecom" w:date="2024-04-16T11:53:00Z">
        <w:r w:rsidR="001075A9" w:rsidRPr="00447601">
          <w:rPr>
            <w:rFonts w:eastAsiaTheme="minorEastAsia"/>
            <w:highlight w:val="yellow"/>
            <w:lang w:eastAsia="zh-CN"/>
          </w:rPr>
          <w:t xml:space="preserve">the </w:t>
        </w:r>
      </w:ins>
      <w:ins w:id="744" w:author="China Telecom" w:date="2024-04-16T11:55:00Z">
        <w:r w:rsidR="001075A9" w:rsidRPr="00447601">
          <w:rPr>
            <w:rFonts w:eastAsiaTheme="minorEastAsia"/>
            <w:highlight w:val="yellow"/>
            <w:lang w:eastAsia="zh-CN"/>
          </w:rPr>
          <w:t>HSS</w:t>
        </w:r>
      </w:ins>
      <w:ins w:id="745" w:author="China Telecom" w:date="2024-04-16T11:54:00Z">
        <w:r w:rsidR="001075A9" w:rsidRPr="00447601">
          <w:rPr>
            <w:rFonts w:eastAsiaTheme="minorEastAsia"/>
            <w:highlight w:val="yellow"/>
            <w:lang w:eastAsia="zh-CN"/>
          </w:rPr>
          <w:t xml:space="preserve"> </w:t>
        </w:r>
      </w:ins>
      <w:ins w:id="746" w:author="China Telecom" w:date="2024-04-17T09:48:00Z">
        <w:r w:rsidRPr="00447601">
          <w:rPr>
            <w:rFonts w:eastAsiaTheme="minorEastAsia"/>
            <w:highlight w:val="yellow"/>
            <w:lang w:eastAsia="zh-CN"/>
          </w:rPr>
          <w:t xml:space="preserve">shall </w:t>
        </w:r>
      </w:ins>
      <w:ins w:id="747" w:author="China Telecom" w:date="2024-04-16T11:59:00Z">
        <w:r w:rsidR="00C64CB4" w:rsidRPr="00447601">
          <w:rPr>
            <w:rFonts w:eastAsiaTheme="minorEastAsia"/>
            <w:highlight w:val="yellow"/>
            <w:lang w:eastAsia="zh-CN"/>
          </w:rPr>
          <w:t xml:space="preserve">store </w:t>
        </w:r>
      </w:ins>
      <w:ins w:id="748" w:author="China Telecom" w:date="2024-04-17T09:49:00Z">
        <w:r w:rsidRPr="00447601">
          <w:rPr>
            <w:highlight w:val="yellow"/>
            <w:lang w:eastAsia="zh-CN"/>
          </w:rPr>
          <w:t>the new</w:t>
        </w:r>
      </w:ins>
      <w:ins w:id="749" w:author="China Telecom" w:date="2024-04-16T12:00:00Z">
        <w:r w:rsidR="00C64CB4" w:rsidRPr="00447601">
          <w:rPr>
            <w:highlight w:val="yellow"/>
            <w:lang w:eastAsia="zh-CN"/>
          </w:rPr>
          <w:t xml:space="preserve"> MME information </w:t>
        </w:r>
      </w:ins>
      <w:ins w:id="750" w:author="China Telecom" w:date="2024-04-16T11:54:00Z">
        <w:r w:rsidR="001075A9" w:rsidRPr="00447601">
          <w:rPr>
            <w:highlight w:val="yellow"/>
            <w:lang w:eastAsia="zh-CN"/>
          </w:rPr>
          <w:t>serving UE</w:t>
        </w:r>
      </w:ins>
      <w:ins w:id="751" w:author="China Telecom" w:date="2024-04-16T12:02:00Z">
        <w:r w:rsidR="00C64CB4" w:rsidRPr="00447601">
          <w:rPr>
            <w:highlight w:val="yellow"/>
            <w:lang w:eastAsia="zh-CN"/>
          </w:rPr>
          <w:t xml:space="preserve"> and</w:t>
        </w:r>
      </w:ins>
      <w:ins w:id="752" w:author="China Telecom" w:date="2024-04-16T11:54:00Z">
        <w:r w:rsidR="001075A9" w:rsidRPr="00447601">
          <w:rPr>
            <w:highlight w:val="yellow"/>
            <w:lang w:eastAsia="zh-CN"/>
          </w:rPr>
          <w:t xml:space="preserve"> perform </w:t>
        </w:r>
      </w:ins>
      <w:ins w:id="753" w:author="China Telecom" w:date="2024-04-17T09:51:00Z">
        <w:r w:rsidRPr="00447601">
          <w:rPr>
            <w:highlight w:val="yellow"/>
            <w:lang w:eastAsia="zh-CN"/>
          </w:rPr>
          <w:t>Cancel Location procedure towards the old MME</w:t>
        </w:r>
      </w:ins>
      <w:ins w:id="754" w:author="China Telecom" w:date="2024-04-17T09:52:00Z">
        <w:r w:rsidRPr="00447601">
          <w:rPr>
            <w:highlight w:val="yellow"/>
            <w:lang w:eastAsia="zh-CN"/>
          </w:rPr>
          <w:t xml:space="preserve">s in </w:t>
        </w:r>
      </w:ins>
      <w:ins w:id="755" w:author="China Telecom" w:date="2024-04-17T09:53:00Z">
        <w:r w:rsidRPr="00447601">
          <w:rPr>
            <w:highlight w:val="yellow"/>
            <w:lang w:eastAsia="zh-CN"/>
          </w:rPr>
          <w:t xml:space="preserve">S&amp;F </w:t>
        </w:r>
      </w:ins>
      <w:ins w:id="756" w:author="China Telecom" w:date="2024-04-17T09:52:00Z">
        <w:r w:rsidRPr="00447601">
          <w:rPr>
            <w:highlight w:val="yellow"/>
            <w:lang w:eastAsia="zh-CN"/>
          </w:rPr>
          <w:t>NTN network</w:t>
        </w:r>
      </w:ins>
      <w:ins w:id="757" w:author="China Telecom" w:date="2024-04-16T12:03:00Z">
        <w:r w:rsidR="00C64CB4" w:rsidRPr="00447601">
          <w:rPr>
            <w:highlight w:val="yellow"/>
            <w:lang w:eastAsia="zh-CN"/>
          </w:rPr>
          <w:t>.</w:t>
        </w:r>
      </w:ins>
      <w:ins w:id="758" w:author="China Telecom" w:date="2024-04-17T10:01:00Z">
        <w:r w:rsidR="009E4B02" w:rsidRPr="00447601">
          <w:rPr>
            <w:highlight w:val="yellow"/>
            <w:lang w:eastAsia="zh-CN"/>
          </w:rPr>
          <w:t xml:space="preserve"> </w:t>
        </w:r>
      </w:ins>
      <w:ins w:id="759" w:author="China Telecom" w:date="2024-04-17T10:07:00Z">
        <w:r w:rsidR="00244E12" w:rsidRPr="00447601">
          <w:rPr>
            <w:highlight w:val="yellow"/>
            <w:lang w:eastAsia="zh-CN"/>
          </w:rPr>
          <w:t>If t</w:t>
        </w:r>
      </w:ins>
      <w:ins w:id="760" w:author="China Telecom" w:date="2024-04-17T10:01:00Z">
        <w:r w:rsidR="009E4B02" w:rsidRPr="00447601">
          <w:rPr>
            <w:highlight w:val="yellow"/>
            <w:lang w:eastAsia="zh-CN"/>
          </w:rPr>
          <w:t xml:space="preserve">he </w:t>
        </w:r>
      </w:ins>
      <w:ins w:id="761" w:author="China Telecom" w:date="2024-04-17T10:07:00Z">
        <w:r w:rsidR="00244E12" w:rsidRPr="00447601">
          <w:rPr>
            <w:highlight w:val="yellow"/>
            <w:lang w:eastAsia="zh-CN"/>
          </w:rPr>
          <w:t xml:space="preserve">SGW is not changed, </w:t>
        </w:r>
      </w:ins>
      <w:ins w:id="762" w:author="China Telecom" w:date="2024-04-17T10:09:00Z">
        <w:r w:rsidR="00244E12" w:rsidRPr="00447601">
          <w:rPr>
            <w:highlight w:val="yellow"/>
            <w:lang w:eastAsia="zh-CN"/>
          </w:rPr>
          <w:t>then the SGW shall remove all the context o</w:t>
        </w:r>
      </w:ins>
      <w:ins w:id="763" w:author="China Telecom" w:date="2024-04-17T10:10:00Z">
        <w:r w:rsidR="00244E12" w:rsidRPr="00447601">
          <w:rPr>
            <w:highlight w:val="yellow"/>
            <w:lang w:eastAsia="zh-CN"/>
          </w:rPr>
          <w:t xml:space="preserve">f the old MMEs </w:t>
        </w:r>
      </w:ins>
      <w:ins w:id="764" w:author="China Telecom" w:date="2024-04-17T13:37:00Z">
        <w:r w:rsidR="00940468">
          <w:rPr>
            <w:highlight w:val="yellow"/>
            <w:lang w:eastAsia="zh-CN"/>
          </w:rPr>
          <w:t>with</w:t>
        </w:r>
      </w:ins>
      <w:ins w:id="765" w:author="China Telecom" w:date="2024-04-17T10:10:00Z">
        <w:r w:rsidR="00244E12" w:rsidRPr="00447601">
          <w:rPr>
            <w:highlight w:val="yellow"/>
            <w:lang w:eastAsia="zh-CN"/>
          </w:rPr>
          <w:t xml:space="preserve">in </w:t>
        </w:r>
      </w:ins>
      <w:ins w:id="766" w:author="China Telecom" w:date="2024-04-17T13:37:00Z">
        <w:r w:rsidR="00940468">
          <w:rPr>
            <w:highlight w:val="yellow"/>
            <w:lang w:eastAsia="zh-CN"/>
          </w:rPr>
          <w:t xml:space="preserve">the </w:t>
        </w:r>
      </w:ins>
      <w:ins w:id="767" w:author="China Telecom" w:date="2024-04-17T10:10:00Z">
        <w:r w:rsidR="00244E12" w:rsidRPr="00447601">
          <w:rPr>
            <w:highlight w:val="yellow"/>
            <w:lang w:eastAsia="zh-CN"/>
          </w:rPr>
          <w:t xml:space="preserve">S&amp;F </w:t>
        </w:r>
      </w:ins>
      <w:ins w:id="768" w:author="China Telecom" w:date="2024-04-17T13:37:00Z">
        <w:r w:rsidR="00940468">
          <w:rPr>
            <w:highlight w:val="yellow"/>
            <w:lang w:eastAsia="zh-CN"/>
          </w:rPr>
          <w:t xml:space="preserve">supporting </w:t>
        </w:r>
      </w:ins>
      <w:ins w:id="769" w:author="China Telecom" w:date="2024-04-17T10:10:00Z">
        <w:r w:rsidR="00244E12" w:rsidRPr="00447601">
          <w:rPr>
            <w:highlight w:val="yellow"/>
            <w:lang w:eastAsia="zh-CN"/>
          </w:rPr>
          <w:t>NTN network</w:t>
        </w:r>
      </w:ins>
      <w:ins w:id="770" w:author="China Telecom" w:date="2024-04-17T12:05:00Z">
        <w:r w:rsidR="0011791F">
          <w:rPr>
            <w:lang w:eastAsia="zh-CN"/>
          </w:rPr>
          <w:t>.</w:t>
        </w:r>
      </w:ins>
    </w:p>
    <w:p w:rsidR="008D2995" w:rsidRPr="00447601" w:rsidRDefault="00312303">
      <w:pPr>
        <w:pStyle w:val="NO"/>
        <w:rPr>
          <w:ins w:id="771" w:author="China Telecom" w:date="2024-04-17T12:05:00Z"/>
          <w:highlight w:val="yellow"/>
          <w:lang w:eastAsia="zh-CN"/>
        </w:rPr>
        <w:pPrChange w:id="772" w:author="China Telecom" w:date="2024-04-17T17:30:00Z">
          <w:pPr>
            <w:pStyle w:val="B1"/>
            <w:ind w:left="360" w:firstLine="0"/>
          </w:pPr>
        </w:pPrChange>
      </w:pPr>
      <w:ins w:id="773" w:author="China Telecom" w:date="2024-04-17T13:55:00Z">
        <w:r w:rsidRPr="00447601">
          <w:rPr>
            <w:highlight w:val="yellow"/>
            <w:lang w:eastAsia="zh-CN"/>
          </w:rPr>
          <w:t xml:space="preserve">NOTE: </w:t>
        </w:r>
      </w:ins>
      <w:ins w:id="774" w:author="China Telecom" w:date="2024-04-17T12:13:00Z">
        <w:r w:rsidR="008D2995" w:rsidRPr="00447601">
          <w:rPr>
            <w:highlight w:val="yellow"/>
            <w:lang w:eastAsia="zh-CN"/>
          </w:rPr>
          <w:t xml:space="preserve">If </w:t>
        </w:r>
      </w:ins>
      <w:ins w:id="775" w:author="China Telecom" w:date="2024-04-17T13:59:00Z">
        <w:r w:rsidRPr="00447601">
          <w:rPr>
            <w:highlight w:val="yellow"/>
            <w:lang w:eastAsia="zh-CN"/>
          </w:rPr>
          <w:t xml:space="preserve">there maybe a </w:t>
        </w:r>
      </w:ins>
      <w:ins w:id="776" w:author="China Telecom" w:date="2024-04-17T14:00:00Z">
        <w:r w:rsidRPr="00A602AC">
          <w:rPr>
            <w:highlight w:val="yellow"/>
            <w:lang w:eastAsia="zh-CN"/>
          </w:rPr>
          <w:t xml:space="preserve">NTN network </w:t>
        </w:r>
      </w:ins>
      <w:ins w:id="777" w:author="China Telecom" w:date="2024-04-17T14:04:00Z">
        <w:r w:rsidRPr="00A602AC">
          <w:rPr>
            <w:rFonts w:eastAsiaTheme="minorEastAsia"/>
            <w:highlight w:val="yellow"/>
            <w:lang w:eastAsia="zh-CN"/>
          </w:rPr>
          <w:t>supporting S&amp;F operation</w:t>
        </w:r>
        <w:r w:rsidRPr="00312303">
          <w:rPr>
            <w:highlight w:val="yellow"/>
            <w:lang w:eastAsia="zh-CN"/>
          </w:rPr>
          <w:t xml:space="preserve"> </w:t>
        </w:r>
      </w:ins>
      <w:ins w:id="778" w:author="China Telecom" w:date="2024-04-17T14:11:00Z">
        <w:r w:rsidR="00C258AB">
          <w:rPr>
            <w:highlight w:val="yellow"/>
            <w:lang w:eastAsia="zh-CN"/>
          </w:rPr>
          <w:t>where</w:t>
        </w:r>
      </w:ins>
      <w:ins w:id="779" w:author="China Telecom" w:date="2024-04-17T13:59:00Z">
        <w:r w:rsidRPr="00447601">
          <w:rPr>
            <w:highlight w:val="yellow"/>
            <w:lang w:eastAsia="zh-CN"/>
          </w:rPr>
          <w:t xml:space="preserve"> </w:t>
        </w:r>
      </w:ins>
      <w:ins w:id="780" w:author="China Telecom" w:date="2024-04-17T14:00:00Z">
        <w:r w:rsidRPr="00447601">
          <w:rPr>
            <w:highlight w:val="yellow"/>
            <w:lang w:eastAsia="zh-CN"/>
          </w:rPr>
          <w:t xml:space="preserve">not all the satellites can serve a UE because of the </w:t>
        </w:r>
      </w:ins>
      <w:ins w:id="781" w:author="China Telecom" w:date="2024-04-17T17:19:00Z">
        <w:r w:rsidR="00EC338A">
          <w:rPr>
            <w:highlight w:val="yellow"/>
            <w:lang w:eastAsia="zh-CN"/>
          </w:rPr>
          <w:t xml:space="preserve">specific </w:t>
        </w:r>
      </w:ins>
      <w:ins w:id="782" w:author="China Telecom" w:date="2024-04-17T14:01:00Z">
        <w:r w:rsidRPr="00A602AC">
          <w:rPr>
            <w:highlight w:val="yellow"/>
            <w:lang w:eastAsia="zh-CN"/>
          </w:rPr>
          <w:t>s</w:t>
        </w:r>
        <w:r w:rsidRPr="00447601">
          <w:rPr>
            <w:highlight w:val="yellow"/>
            <w:lang w:eastAsia="zh-CN"/>
          </w:rPr>
          <w:t>atellite constallation. When</w:t>
        </w:r>
      </w:ins>
      <w:ins w:id="783" w:author="China Telecom" w:date="2024-04-17T12:13:00Z">
        <w:r w:rsidRPr="00447601">
          <w:rPr>
            <w:highlight w:val="yellow"/>
            <w:lang w:eastAsia="zh-CN"/>
          </w:rPr>
          <w:t xml:space="preserve"> UE moves to </w:t>
        </w:r>
      </w:ins>
      <w:ins w:id="784" w:author="China Telecom" w:date="2024-04-17T14:03:00Z">
        <w:r w:rsidRPr="00447601">
          <w:rPr>
            <w:highlight w:val="yellow"/>
            <w:lang w:eastAsia="zh-CN"/>
          </w:rPr>
          <w:t>a new</w:t>
        </w:r>
      </w:ins>
      <w:ins w:id="785" w:author="China Telecom" w:date="2024-04-17T12:13:00Z">
        <w:r w:rsidR="008D2995" w:rsidRPr="00447601">
          <w:rPr>
            <w:highlight w:val="yellow"/>
            <w:lang w:eastAsia="zh-CN"/>
          </w:rPr>
          <w:t xml:space="preserve"> area within the </w:t>
        </w:r>
      </w:ins>
      <w:ins w:id="786" w:author="China Telecom" w:date="2024-04-17T12:14:00Z">
        <w:r w:rsidR="008D2995" w:rsidRPr="00A602AC">
          <w:rPr>
            <w:highlight w:val="yellow"/>
            <w:lang w:eastAsia="zh-CN"/>
          </w:rPr>
          <w:t>NTN network</w:t>
        </w:r>
      </w:ins>
      <w:ins w:id="787" w:author="China Telecom" w:date="2024-04-17T12:15:00Z">
        <w:r w:rsidR="008D2995" w:rsidRPr="00447601">
          <w:rPr>
            <w:highlight w:val="yellow"/>
            <w:lang w:eastAsia="zh-CN"/>
          </w:rPr>
          <w:t xml:space="preserve">, the UE performs </w:t>
        </w:r>
      </w:ins>
      <w:ins w:id="788" w:author="China Telecom" w:date="2024-04-17T13:39:00Z">
        <w:r w:rsidR="005D51BB" w:rsidRPr="00447601">
          <w:rPr>
            <w:highlight w:val="yellow"/>
            <w:lang w:eastAsia="zh-CN"/>
          </w:rPr>
          <w:t xml:space="preserve">Tracking Area Update </w:t>
        </w:r>
      </w:ins>
      <w:ins w:id="789" w:author="China Telecom" w:date="2024-04-17T13:40:00Z">
        <w:r w:rsidR="005D51BB" w:rsidRPr="00447601">
          <w:rPr>
            <w:highlight w:val="yellow"/>
            <w:lang w:eastAsia="zh-CN"/>
          </w:rPr>
          <w:t>due to TA change, then the new MME on the satellite</w:t>
        </w:r>
      </w:ins>
      <w:ins w:id="790" w:author="China Telecom" w:date="2024-04-17T13:41:00Z">
        <w:r w:rsidR="005D51BB" w:rsidRPr="00447601">
          <w:rPr>
            <w:highlight w:val="yellow"/>
            <w:lang w:eastAsia="zh-CN"/>
          </w:rPr>
          <w:t xml:space="preserve"> </w:t>
        </w:r>
      </w:ins>
      <w:ins w:id="791" w:author="China Telecom" w:date="2024-04-17T14:05:00Z">
        <w:r>
          <w:rPr>
            <w:highlight w:val="yellow"/>
            <w:lang w:eastAsia="zh-CN"/>
          </w:rPr>
          <w:t xml:space="preserve">serving the new area </w:t>
        </w:r>
      </w:ins>
      <w:ins w:id="792" w:author="China Telecom" w:date="2024-04-17T13:45:00Z">
        <w:r w:rsidR="00B423F2" w:rsidRPr="00447601">
          <w:rPr>
            <w:highlight w:val="yellow"/>
            <w:lang w:eastAsia="zh-CN"/>
          </w:rPr>
          <w:t xml:space="preserve">performs </w:t>
        </w:r>
      </w:ins>
      <w:ins w:id="793" w:author="China Telecom" w:date="2024-04-17T13:41:00Z">
        <w:r w:rsidR="005D51BB" w:rsidRPr="00447601">
          <w:rPr>
            <w:highlight w:val="yellow"/>
            <w:lang w:eastAsia="zh-CN"/>
          </w:rPr>
          <w:t>step 2</w:t>
        </w:r>
      </w:ins>
      <w:ins w:id="794" w:author="China Telecom" w:date="2024-04-17T13:46:00Z">
        <w:r w:rsidR="00B423F2" w:rsidRPr="00447601">
          <w:rPr>
            <w:highlight w:val="yellow"/>
            <w:lang w:eastAsia="zh-CN"/>
          </w:rPr>
          <w:t xml:space="preserve"> </w:t>
        </w:r>
      </w:ins>
      <w:ins w:id="795" w:author="China Telecom" w:date="2024-04-17T17:31:00Z">
        <w:r w:rsidR="00F142E5">
          <w:rPr>
            <w:highlight w:val="yellow"/>
            <w:lang w:eastAsia="zh-CN"/>
          </w:rPr>
          <w:t>and</w:t>
        </w:r>
      </w:ins>
      <w:ins w:id="796" w:author="China Telecom" w:date="2024-04-17T13:45:00Z">
        <w:r w:rsidR="00B423F2" w:rsidRPr="00447601">
          <w:rPr>
            <w:highlight w:val="yellow"/>
            <w:lang w:eastAsia="zh-CN"/>
          </w:rPr>
          <w:t xml:space="preserve"> MME</w:t>
        </w:r>
      </w:ins>
      <w:ins w:id="797" w:author="China Telecom" w:date="2024-04-17T13:46:00Z">
        <w:r w:rsidR="00B423F2" w:rsidRPr="00447601">
          <w:rPr>
            <w:highlight w:val="yellow"/>
            <w:lang w:eastAsia="zh-CN"/>
          </w:rPr>
          <w:t>s</w:t>
        </w:r>
      </w:ins>
      <w:ins w:id="798" w:author="China Telecom" w:date="2024-04-17T13:45:00Z">
        <w:r w:rsidR="00B423F2" w:rsidRPr="00447601">
          <w:rPr>
            <w:highlight w:val="yellow"/>
            <w:lang w:eastAsia="zh-CN"/>
          </w:rPr>
          <w:t xml:space="preserve"> list in the HSS is updat</w:t>
        </w:r>
      </w:ins>
      <w:ins w:id="799" w:author="China Telecom" w:date="2024-04-17T13:46:00Z">
        <w:r w:rsidR="00B423F2" w:rsidRPr="00447601">
          <w:rPr>
            <w:highlight w:val="yellow"/>
            <w:lang w:eastAsia="zh-CN"/>
          </w:rPr>
          <w:t>ed accordingly</w:t>
        </w:r>
      </w:ins>
      <w:ins w:id="800" w:author="China Telecom" w:date="2024-04-17T13:45:00Z">
        <w:r w:rsidR="00B423F2" w:rsidRPr="00447601">
          <w:rPr>
            <w:highlight w:val="yellow"/>
            <w:lang w:eastAsia="zh-CN"/>
          </w:rPr>
          <w:t xml:space="preserve">. The old MME </w:t>
        </w:r>
      </w:ins>
      <w:ins w:id="801" w:author="China Telecom" w:date="2024-04-17T14:03:00Z">
        <w:r w:rsidRPr="00447601">
          <w:rPr>
            <w:highlight w:val="yellow"/>
            <w:lang w:eastAsia="zh-CN"/>
          </w:rPr>
          <w:t xml:space="preserve">serving the old area </w:t>
        </w:r>
      </w:ins>
      <w:ins w:id="802" w:author="China Telecom" w:date="2024-04-17T13:45:00Z">
        <w:r w:rsidR="00B423F2" w:rsidRPr="00447601">
          <w:rPr>
            <w:highlight w:val="yellow"/>
            <w:lang w:eastAsia="zh-CN"/>
          </w:rPr>
          <w:t xml:space="preserve">shall </w:t>
        </w:r>
      </w:ins>
      <w:ins w:id="803" w:author="China Telecom" w:date="2024-04-17T13:46:00Z">
        <w:r w:rsidR="00F142E5">
          <w:rPr>
            <w:highlight w:val="yellow"/>
            <w:lang w:eastAsia="zh-CN"/>
          </w:rPr>
          <w:t>remove it</w:t>
        </w:r>
        <w:r w:rsidR="00B423F2" w:rsidRPr="00447601">
          <w:rPr>
            <w:highlight w:val="yellow"/>
            <w:lang w:eastAsia="zh-CN"/>
          </w:rPr>
          <w:t>self</w:t>
        </w:r>
      </w:ins>
      <w:ins w:id="804" w:author="China Telecom" w:date="2024-04-17T13:47:00Z">
        <w:r w:rsidR="00B423F2" w:rsidRPr="00447601">
          <w:rPr>
            <w:highlight w:val="yellow"/>
            <w:lang w:eastAsia="zh-CN"/>
          </w:rPr>
          <w:t xml:space="preserve"> from the </w:t>
        </w:r>
      </w:ins>
      <w:ins w:id="805" w:author="China Telecom" w:date="2024-04-17T13:58:00Z">
        <w:r w:rsidRPr="00447601">
          <w:rPr>
            <w:highlight w:val="yellow"/>
            <w:lang w:eastAsia="zh-CN"/>
          </w:rPr>
          <w:t xml:space="preserve">MMEs list in the </w:t>
        </w:r>
      </w:ins>
      <w:ins w:id="806" w:author="China Telecom" w:date="2024-04-17T13:47:00Z">
        <w:r w:rsidR="00B423F2" w:rsidRPr="00447601">
          <w:rPr>
            <w:highlight w:val="yellow"/>
            <w:lang w:eastAsia="zh-CN"/>
          </w:rPr>
          <w:t>HSS by sending purge</w:t>
        </w:r>
      </w:ins>
      <w:ins w:id="807" w:author="China Telecom" w:date="2024-04-17T13:55:00Z">
        <w:r w:rsidRPr="00447601">
          <w:rPr>
            <w:highlight w:val="yellow"/>
            <w:lang w:eastAsia="zh-CN"/>
          </w:rPr>
          <w:t xml:space="preserve"> </w:t>
        </w:r>
      </w:ins>
      <w:ins w:id="808" w:author="China Telecom" w:date="2024-04-17T13:57:00Z">
        <w:r w:rsidRPr="00447601">
          <w:rPr>
            <w:highlight w:val="yellow"/>
            <w:lang w:eastAsia="zh-CN"/>
          </w:rPr>
          <w:t>message includ</w:t>
        </w:r>
      </w:ins>
      <w:ins w:id="809" w:author="China Telecom" w:date="2024-04-17T13:58:00Z">
        <w:r w:rsidRPr="00447601">
          <w:rPr>
            <w:highlight w:val="yellow"/>
            <w:lang w:eastAsia="zh-CN"/>
          </w:rPr>
          <w:t xml:space="preserve">ing </w:t>
        </w:r>
        <w:r w:rsidRPr="00A602AC">
          <w:rPr>
            <w:highlight w:val="yellow"/>
            <w:lang w:eastAsia="zh-CN"/>
          </w:rPr>
          <w:t>mutiple-MMEs support indication</w:t>
        </w:r>
        <w:r w:rsidRPr="00447601">
          <w:rPr>
            <w:highlight w:val="yellow"/>
            <w:lang w:eastAsia="zh-CN"/>
          </w:rPr>
          <w:t xml:space="preserve"> </w:t>
        </w:r>
      </w:ins>
      <w:ins w:id="810" w:author="China Telecom" w:date="2024-04-17T13:55:00Z">
        <w:r w:rsidRPr="00447601">
          <w:rPr>
            <w:highlight w:val="yellow"/>
            <w:lang w:eastAsia="zh-CN"/>
          </w:rPr>
          <w:t>to H</w:t>
        </w:r>
      </w:ins>
      <w:ins w:id="811" w:author="China Telecom" w:date="2024-04-17T13:56:00Z">
        <w:r w:rsidRPr="00447601">
          <w:rPr>
            <w:highlight w:val="yellow"/>
            <w:lang w:eastAsia="zh-CN"/>
          </w:rPr>
          <w:t>SS</w:t>
        </w:r>
      </w:ins>
      <w:ins w:id="812" w:author="China Telecom" w:date="2024-04-17T14:02:00Z">
        <w:r w:rsidRPr="00447601">
          <w:rPr>
            <w:highlight w:val="yellow"/>
            <w:lang w:eastAsia="zh-CN"/>
          </w:rPr>
          <w:t xml:space="preserve">, based on </w:t>
        </w:r>
      </w:ins>
      <w:ins w:id="813" w:author="China Telecom" w:date="2024-04-17T14:03:00Z">
        <w:r w:rsidRPr="00447601">
          <w:rPr>
            <w:highlight w:val="yellow"/>
            <w:lang w:eastAsia="zh-CN"/>
          </w:rPr>
          <w:t>controll of the synchronization system.</w:t>
        </w:r>
      </w:ins>
    </w:p>
    <w:p w:rsidR="00974496" w:rsidRDefault="00974496" w:rsidP="00974496">
      <w:pPr>
        <w:pStyle w:val="5"/>
        <w:rPr>
          <w:ins w:id="814" w:author="China Telecom" w:date="2024-02-16T20:20:00Z"/>
          <w:lang w:eastAsia="zh-CN"/>
        </w:rPr>
      </w:pPr>
      <w:ins w:id="815" w:author="China Telecom" w:date="2024-02-16T20:20:00Z">
        <w:r>
          <w:rPr>
            <w:lang w:eastAsia="zh-CN"/>
          </w:rPr>
          <w:t xml:space="preserve">6.22.3.5.2 </w:t>
        </w:r>
        <w:r w:rsidRPr="00974496">
          <w:rPr>
            <w:lang w:eastAsia="zh-CN"/>
          </w:rPr>
          <w:t>M</w:t>
        </w:r>
      </w:ins>
      <w:ins w:id="816" w:author="China Telecom" w:date="2024-04-16T18:48:00Z">
        <w:r w:rsidR="00FF1A70">
          <w:rPr>
            <w:lang w:eastAsia="zh-CN"/>
          </w:rPr>
          <w:t>T</w:t>
        </w:r>
        <w:r w:rsidR="00FF1A70" w:rsidRPr="00447601">
          <w:rPr>
            <w:highlight w:val="yellow"/>
            <w:lang w:eastAsia="zh-CN"/>
          </w:rPr>
          <w:t>/MO</w:t>
        </w:r>
        <w:r w:rsidR="00FF1A70">
          <w:rPr>
            <w:lang w:eastAsia="zh-CN"/>
          </w:rPr>
          <w:t xml:space="preserve"> </w:t>
        </w:r>
      </w:ins>
      <w:ins w:id="817" w:author="China Telecom" w:date="2024-02-16T20:20:00Z">
        <w:r w:rsidRPr="00974496">
          <w:rPr>
            <w:lang w:eastAsia="zh-CN"/>
          </w:rPr>
          <w:t>SMS delivery procedure</w:t>
        </w:r>
      </w:ins>
    </w:p>
    <w:p w:rsidR="00974496" w:rsidRPr="00B60A8C" w:rsidRDefault="00974496" w:rsidP="00974496">
      <w:pPr>
        <w:rPr>
          <w:ins w:id="818" w:author="China Telecom" w:date="2024-02-16T20:20:00Z"/>
          <w:lang w:eastAsia="zh-CN"/>
        </w:rPr>
      </w:pPr>
      <w:ins w:id="819" w:author="China Telecom" w:date="2024-02-16T20:20:00Z">
        <w:r w:rsidRPr="00030CEE">
          <w:rPr>
            <w:lang w:eastAsia="zh-CN"/>
          </w:rPr>
          <w:t xml:space="preserve">MT SMS delivery procedure for </w:t>
        </w:r>
      </w:ins>
      <w:ins w:id="820" w:author="China Telecom" w:date="2024-03-28T09:59:00Z">
        <w:r w:rsidR="00DC01C4">
          <w:rPr>
            <w:lang w:eastAsia="zh-CN"/>
          </w:rPr>
          <w:t>S</w:t>
        </w:r>
      </w:ins>
      <w:ins w:id="821" w:author="China Telecom" w:date="2024-02-16T20:20:00Z">
        <w:r w:rsidRPr="00B60A8C">
          <w:rPr>
            <w:lang w:eastAsia="zh-CN"/>
          </w:rPr>
          <w:t>cenario</w:t>
        </w:r>
      </w:ins>
      <w:ins w:id="822" w:author="China Telecom" w:date="2024-03-28T09:59:00Z">
        <w:r w:rsidR="00DC01C4">
          <w:rPr>
            <w:lang w:eastAsia="zh-CN"/>
          </w:rPr>
          <w:t xml:space="preserve"> 2</w:t>
        </w:r>
      </w:ins>
      <w:ins w:id="823" w:author="China Telecom" w:date="2024-02-16T20:20:00Z">
        <w:r w:rsidRPr="00B60A8C">
          <w:rPr>
            <w:lang w:eastAsia="zh-CN"/>
          </w:rPr>
          <w:t xml:space="preserve"> is </w:t>
        </w:r>
      </w:ins>
      <w:ins w:id="824" w:author="China Telecom" w:date="2024-02-16T22:46:00Z">
        <w:r w:rsidR="00CB5B92">
          <w:rPr>
            <w:lang w:eastAsia="zh-CN"/>
          </w:rPr>
          <w:t>performed</w:t>
        </w:r>
      </w:ins>
      <w:ins w:id="825" w:author="China Telecom" w:date="2024-04-03T13:50:00Z">
        <w:r w:rsidR="0085594A">
          <w:rPr>
            <w:lang w:eastAsia="zh-CN"/>
          </w:rPr>
          <w:t xml:space="preserve"> </w:t>
        </w:r>
      </w:ins>
      <w:ins w:id="826" w:author="China Telecom" w:date="2024-02-16T20:20:00Z">
        <w:r w:rsidRPr="00B60A8C">
          <w:rPr>
            <w:lang w:eastAsia="zh-CN"/>
          </w:rPr>
          <w:t xml:space="preserve">by reusing the MT SMS delivery procedure for </w:t>
        </w:r>
      </w:ins>
      <w:ins w:id="827" w:author="China Telecom" w:date="2024-03-28T09:59:00Z">
        <w:r w:rsidR="00DC01C4">
          <w:rPr>
            <w:rFonts w:eastAsiaTheme="minorEastAsia"/>
            <w:color w:val="auto"/>
            <w:lang w:eastAsia="en-GB"/>
          </w:rPr>
          <w:t>Scenario 1</w:t>
        </w:r>
      </w:ins>
      <w:ins w:id="828" w:author="China Telecom" w:date="2024-02-16T20:20:00Z">
        <w:r w:rsidRPr="00B60A8C">
          <w:rPr>
            <w:lang w:eastAsia="zh-CN"/>
          </w:rPr>
          <w:t xml:space="preserve"> in 6.22.3.2 and 6.22.3.3 with the following enhancement</w:t>
        </w:r>
      </w:ins>
      <w:ins w:id="829" w:author="China Telecom" w:date="2024-03-28T15:16:00Z">
        <w:r w:rsidR="00330AA2">
          <w:rPr>
            <w:lang w:eastAsia="zh-CN"/>
          </w:rPr>
          <w:t>s</w:t>
        </w:r>
      </w:ins>
      <w:ins w:id="830" w:author="China Telecom" w:date="2024-02-16T20:20:00Z">
        <w:r w:rsidRPr="00B60A8C">
          <w:rPr>
            <w:lang w:eastAsia="zh-CN"/>
          </w:rPr>
          <w:t>:</w:t>
        </w:r>
      </w:ins>
    </w:p>
    <w:p w:rsidR="00974496" w:rsidRPr="00875C51" w:rsidRDefault="00974496" w:rsidP="00974496">
      <w:pPr>
        <w:pStyle w:val="B1"/>
        <w:rPr>
          <w:ins w:id="831" w:author="China Telecom" w:date="2024-03-28T10:08:00Z"/>
          <w:rFonts w:eastAsiaTheme="minorEastAsia"/>
          <w:lang w:eastAsia="zh-CN"/>
        </w:rPr>
      </w:pPr>
      <w:ins w:id="832" w:author="China Telecom" w:date="2024-02-16T20:20:00Z">
        <w:r w:rsidRPr="00875C51">
          <w:rPr>
            <w:rFonts w:eastAsiaTheme="minorEastAsia"/>
            <w:lang w:eastAsia="zh-CN"/>
          </w:rPr>
          <w:t xml:space="preserve">-  In step 4 of </w:t>
        </w:r>
      </w:ins>
      <w:ins w:id="833" w:author="China Telecom" w:date="2024-03-28T10:20:00Z">
        <w:r w:rsidR="00830495" w:rsidRPr="00875C51">
          <w:rPr>
            <w:rFonts w:eastAsiaTheme="minorEastAsia"/>
            <w:lang w:eastAsia="zh-CN"/>
          </w:rPr>
          <w:t>clause</w:t>
        </w:r>
      </w:ins>
      <w:ins w:id="834" w:author="China Telecom" w:date="2024-02-16T20:20:00Z">
        <w:r w:rsidR="00830495" w:rsidRPr="00875C51">
          <w:rPr>
            <w:rFonts w:eastAsiaTheme="minorEastAsia"/>
            <w:lang w:eastAsia="zh-CN"/>
          </w:rPr>
          <w:t xml:space="preserve"> 6.22.3.2</w:t>
        </w:r>
        <w:r w:rsidRPr="00875C51">
          <w:rPr>
            <w:rFonts w:eastAsiaTheme="minorEastAsia"/>
            <w:lang w:eastAsia="zh-CN"/>
          </w:rPr>
          <w:t xml:space="preserve">, the HSS </w:t>
        </w:r>
      </w:ins>
      <w:ins w:id="835" w:author="China Telecom" w:date="2024-04-02T16:31:00Z">
        <w:r w:rsidR="00DF4A06">
          <w:rPr>
            <w:rFonts w:eastAsiaTheme="minorEastAsia"/>
            <w:lang w:eastAsia="zh-CN"/>
          </w:rPr>
          <w:t>determines</w:t>
        </w:r>
        <w:r w:rsidR="00DF4A06" w:rsidRPr="006E6388">
          <w:rPr>
            <w:rFonts w:eastAsiaTheme="minorEastAsia"/>
            <w:lang w:eastAsia="zh-CN"/>
          </w:rPr>
          <w:t xml:space="preserve"> </w:t>
        </w:r>
      </w:ins>
      <w:ins w:id="836" w:author="China Telecom" w:date="2024-03-28T10:07:00Z">
        <w:r w:rsidR="00E713B1" w:rsidRPr="00875C51">
          <w:rPr>
            <w:rFonts w:eastAsiaTheme="minorEastAsia"/>
            <w:lang w:eastAsia="zh-CN"/>
          </w:rPr>
          <w:t>one</w:t>
        </w:r>
      </w:ins>
      <w:ins w:id="837" w:author="China Telecom" w:date="2024-02-16T20:20:00Z">
        <w:r w:rsidRPr="00875C51">
          <w:rPr>
            <w:rFonts w:eastAsiaTheme="minorEastAsia"/>
            <w:lang w:eastAsia="zh-CN"/>
          </w:rPr>
          <w:t xml:space="preserve"> MME </w:t>
        </w:r>
      </w:ins>
      <w:ins w:id="838" w:author="China Telecom" w:date="2024-04-01T17:14:00Z">
        <w:r w:rsidR="00C329DA" w:rsidRPr="00875C51">
          <w:rPr>
            <w:rFonts w:eastAsiaTheme="minorEastAsia"/>
            <w:lang w:eastAsia="zh-CN"/>
          </w:rPr>
          <w:t>with</w:t>
        </w:r>
        <w:r w:rsidR="00C329DA" w:rsidRPr="00875C51">
          <w:rPr>
            <w:rFonts w:eastAsiaTheme="minorEastAsia" w:hint="eastAsia"/>
            <w:lang w:eastAsia="zh-CN"/>
          </w:rPr>
          <w:t>in</w:t>
        </w:r>
        <w:r w:rsidR="00C329DA" w:rsidRPr="00875C51">
          <w:rPr>
            <w:rFonts w:eastAsiaTheme="minorEastAsia"/>
            <w:lang w:eastAsia="zh-CN"/>
          </w:rPr>
          <w:t xml:space="preserve"> the list</w:t>
        </w:r>
      </w:ins>
      <w:ins w:id="839" w:author="China Telecom" w:date="2024-02-16T20:20:00Z">
        <w:r w:rsidRPr="00875C51">
          <w:rPr>
            <w:rFonts w:eastAsiaTheme="minorEastAsia"/>
            <w:lang w:eastAsia="zh-CN"/>
          </w:rPr>
          <w:t xml:space="preserve"> stored in HSS, to be responsible for sending MT SMS to the UE</w:t>
        </w:r>
      </w:ins>
      <w:ins w:id="840" w:author="China Telecom" w:date="2024-04-01T17:14:00Z">
        <w:r w:rsidR="00C329DA" w:rsidRPr="00875C51">
          <w:rPr>
            <w:rFonts w:eastAsiaTheme="minorEastAsia"/>
            <w:lang w:eastAsia="zh-CN"/>
          </w:rPr>
          <w:t xml:space="preserve">, </w:t>
        </w:r>
        <w:r w:rsidR="00C329DA" w:rsidRPr="00C7366D">
          <w:rPr>
            <w:rFonts w:eastAsiaTheme="minorEastAsia"/>
            <w:lang w:eastAsia="zh-CN"/>
          </w:rPr>
          <w:t xml:space="preserve">based on </w:t>
        </w:r>
      </w:ins>
      <w:ins w:id="841" w:author="China Telecom" w:date="2024-04-02T10:45:00Z">
        <w:r w:rsidR="00875C51" w:rsidRPr="00C7366D">
          <w:rPr>
            <w:rFonts w:eastAsiaTheme="minorEastAsia"/>
            <w:lang w:eastAsia="zh-CN"/>
          </w:rPr>
          <w:t xml:space="preserve">the </w:t>
        </w:r>
      </w:ins>
      <w:ins w:id="842" w:author="China Telecom" w:date="2024-04-01T17:19:00Z">
        <w:r w:rsidR="000E2141" w:rsidRPr="00C7366D">
          <w:rPr>
            <w:rFonts w:eastAsiaTheme="minorEastAsia"/>
            <w:lang w:eastAsia="zh-CN"/>
          </w:rPr>
          <w:t>list</w:t>
        </w:r>
      </w:ins>
      <w:ins w:id="843" w:author="China Telecom" w:date="2024-04-01T17:24:00Z">
        <w:r w:rsidR="000E2141" w:rsidRPr="00C7366D">
          <w:rPr>
            <w:rFonts w:eastAsiaTheme="minorEastAsia"/>
            <w:lang w:eastAsia="zh-CN"/>
          </w:rPr>
          <w:t xml:space="preserve"> </w:t>
        </w:r>
      </w:ins>
      <w:ins w:id="844" w:author="China Telecom" w:date="2024-04-02T10:44:00Z">
        <w:r w:rsidR="00875C51" w:rsidRPr="00C7366D">
          <w:rPr>
            <w:rFonts w:eastAsiaTheme="minorEastAsia"/>
            <w:lang w:eastAsia="zh-CN"/>
          </w:rPr>
          <w:t xml:space="preserve">of MMEs serving UE </w:t>
        </w:r>
      </w:ins>
      <w:ins w:id="845" w:author="China Telecom" w:date="2024-04-01T17:24:00Z">
        <w:r w:rsidR="000E2141" w:rsidRPr="00C7366D">
          <w:rPr>
            <w:rFonts w:eastAsiaTheme="minorEastAsia"/>
            <w:lang w:eastAsia="zh-CN"/>
          </w:rPr>
          <w:t>and</w:t>
        </w:r>
      </w:ins>
      <w:ins w:id="846" w:author="China Telecom" w:date="2024-04-02T10:45:00Z">
        <w:r w:rsidR="00875C51" w:rsidRPr="00C7366D">
          <w:rPr>
            <w:rFonts w:eastAsiaTheme="minorEastAsia"/>
            <w:lang w:eastAsia="zh-CN"/>
          </w:rPr>
          <w:t xml:space="preserve"> the availability communication information</w:t>
        </w:r>
      </w:ins>
      <w:ins w:id="847" w:author="China Telecom" w:date="2024-02-16T20:20:00Z">
        <w:r w:rsidRPr="00C7366D">
          <w:rPr>
            <w:rFonts w:eastAsiaTheme="minorEastAsia"/>
            <w:lang w:eastAsia="zh-CN"/>
          </w:rPr>
          <w:t>.</w:t>
        </w:r>
      </w:ins>
      <w:ins w:id="848" w:author="China Telecom" w:date="2024-04-01T17:19:00Z">
        <w:r w:rsidR="000E2141" w:rsidRPr="00C7366D">
          <w:rPr>
            <w:rFonts w:eastAsiaTheme="minorEastAsia"/>
            <w:lang w:eastAsia="zh-CN"/>
          </w:rPr>
          <w:t xml:space="preserve"> Then </w:t>
        </w:r>
      </w:ins>
      <w:ins w:id="849" w:author="China Telecom" w:date="2024-04-02T14:02:00Z">
        <w:r w:rsidR="00686172" w:rsidRPr="00C7366D">
          <w:rPr>
            <w:rFonts w:eastAsiaTheme="minorEastAsia"/>
            <w:lang w:eastAsia="zh-CN"/>
          </w:rPr>
          <w:t xml:space="preserve">the </w:t>
        </w:r>
      </w:ins>
      <w:ins w:id="850" w:author="China Telecom" w:date="2024-04-02T10:45:00Z">
        <w:r w:rsidR="00875C51" w:rsidRPr="00C7366D">
          <w:rPr>
            <w:rFonts w:eastAsiaTheme="minorEastAsia"/>
            <w:lang w:eastAsia="zh-CN"/>
          </w:rPr>
          <w:t xml:space="preserve">HSS </w:t>
        </w:r>
      </w:ins>
      <w:ins w:id="851" w:author="China Telecom" w:date="2024-04-01T17:19:00Z">
        <w:r w:rsidR="000E2141" w:rsidRPr="00C7366D">
          <w:rPr>
            <w:rFonts w:eastAsiaTheme="minorEastAsia"/>
            <w:lang w:eastAsia="zh-CN"/>
          </w:rPr>
          <w:t>send</w:t>
        </w:r>
      </w:ins>
      <w:ins w:id="852" w:author="China Telecom" w:date="2024-04-02T10:45:00Z">
        <w:r w:rsidR="00875C51" w:rsidRPr="00C7366D">
          <w:rPr>
            <w:rFonts w:eastAsiaTheme="minorEastAsia"/>
            <w:lang w:eastAsia="zh-CN"/>
          </w:rPr>
          <w:t>s</w:t>
        </w:r>
      </w:ins>
      <w:ins w:id="853" w:author="China Telecom" w:date="2024-04-01T17:19:00Z">
        <w:r w:rsidR="000E2141" w:rsidRPr="00C7366D">
          <w:rPr>
            <w:rFonts w:eastAsiaTheme="minorEastAsia"/>
            <w:lang w:eastAsia="zh-CN"/>
          </w:rPr>
          <w:t xml:space="preserve"> </w:t>
        </w:r>
      </w:ins>
      <w:ins w:id="854" w:author="China Telecom" w:date="2024-04-02T10:46:00Z">
        <w:r w:rsidR="00875C51" w:rsidRPr="00C7366D">
          <w:rPr>
            <w:rFonts w:eastAsia="微软雅黑"/>
            <w:lang w:eastAsia="zh-CN"/>
          </w:rPr>
          <w:t>MME Number for MT SMS</w:t>
        </w:r>
      </w:ins>
      <w:ins w:id="855" w:author="China Telecom" w:date="2024-04-01T17:22:00Z">
        <w:r w:rsidR="000E2141" w:rsidRPr="00C7366D">
          <w:rPr>
            <w:rFonts w:eastAsiaTheme="minorEastAsia"/>
            <w:lang w:eastAsia="zh-CN"/>
          </w:rPr>
          <w:t xml:space="preserve"> </w:t>
        </w:r>
      </w:ins>
      <w:ins w:id="856" w:author="China Telecom" w:date="2024-04-01T17:23:00Z">
        <w:r w:rsidR="000E2141" w:rsidRPr="00C7366D">
          <w:rPr>
            <w:rFonts w:eastAsiaTheme="minorEastAsia"/>
            <w:lang w:eastAsia="zh-CN"/>
          </w:rPr>
          <w:t xml:space="preserve">to </w:t>
        </w:r>
      </w:ins>
      <w:ins w:id="857" w:author="China Telecom" w:date="2024-04-02T10:46:00Z">
        <w:r w:rsidR="00875C51" w:rsidRPr="00C7366D">
          <w:rPr>
            <w:rFonts w:eastAsiaTheme="minorEastAsia"/>
            <w:lang w:eastAsia="zh-CN"/>
          </w:rPr>
          <w:t>SMS-</w:t>
        </w:r>
      </w:ins>
      <w:ins w:id="858" w:author="China Telecom" w:date="2024-04-01T17:23:00Z">
        <w:r w:rsidR="000E2141" w:rsidRPr="00C7366D">
          <w:rPr>
            <w:rFonts w:eastAsiaTheme="minorEastAsia"/>
            <w:lang w:eastAsia="zh-CN"/>
          </w:rPr>
          <w:t>GMSC</w:t>
        </w:r>
      </w:ins>
      <w:ins w:id="859" w:author="China Telecom" w:date="2024-04-02T10:46:00Z">
        <w:r w:rsidR="00875C51" w:rsidRPr="00C7366D">
          <w:rPr>
            <w:rFonts w:eastAsiaTheme="minorEastAsia"/>
            <w:lang w:eastAsia="zh-CN"/>
          </w:rPr>
          <w:t>.</w:t>
        </w:r>
      </w:ins>
    </w:p>
    <w:p w:rsidR="00E713B1" w:rsidRDefault="00E713B1" w:rsidP="00974496">
      <w:pPr>
        <w:pStyle w:val="B1"/>
        <w:rPr>
          <w:ins w:id="860" w:author="China Telecom" w:date="2024-04-16T18:48:00Z"/>
          <w:rFonts w:eastAsiaTheme="minorEastAsia"/>
          <w:lang w:eastAsia="zh-CN"/>
        </w:rPr>
      </w:pPr>
      <w:ins w:id="861" w:author="China Telecom" w:date="2024-03-28T10:09:00Z">
        <w:r w:rsidRPr="00875C51">
          <w:rPr>
            <w:rFonts w:eastAsiaTheme="minorEastAsia"/>
            <w:lang w:eastAsia="zh-CN"/>
          </w:rPr>
          <w:t>-</w:t>
        </w:r>
        <w:r w:rsidRPr="00875C51">
          <w:rPr>
            <w:rFonts w:eastAsiaTheme="minorEastAsia"/>
            <w:lang w:eastAsia="zh-CN"/>
          </w:rPr>
          <w:tab/>
          <w:t xml:space="preserve">In step 1 of </w:t>
        </w:r>
      </w:ins>
      <w:ins w:id="862" w:author="China Telecom" w:date="2024-03-28T10:20:00Z">
        <w:r w:rsidR="00830495" w:rsidRPr="00875C51">
          <w:rPr>
            <w:rFonts w:eastAsiaTheme="minorEastAsia"/>
            <w:lang w:eastAsia="zh-CN"/>
          </w:rPr>
          <w:t>clause</w:t>
        </w:r>
      </w:ins>
      <w:ins w:id="863" w:author="China Telecom" w:date="2024-03-28T10:09:00Z">
        <w:r w:rsidRPr="00875C51">
          <w:rPr>
            <w:rFonts w:eastAsiaTheme="minorEastAsia"/>
            <w:lang w:eastAsia="zh-CN"/>
          </w:rPr>
          <w:t xml:space="preserve"> 6.22.3.3, </w:t>
        </w:r>
      </w:ins>
      <w:ins w:id="864" w:author="China Telecom" w:date="2024-03-28T10:10:00Z">
        <w:r w:rsidRPr="00875C51">
          <w:rPr>
            <w:rFonts w:eastAsiaTheme="minorEastAsia"/>
            <w:lang w:eastAsia="zh-CN"/>
          </w:rPr>
          <w:t>the MME can</w:t>
        </w:r>
      </w:ins>
      <w:ins w:id="865" w:author="China Telecom" w:date="2024-03-28T10:11:00Z">
        <w:r w:rsidRPr="00875C51">
          <w:rPr>
            <w:rFonts w:eastAsiaTheme="minorEastAsia"/>
            <w:lang w:eastAsia="zh-CN"/>
          </w:rPr>
          <w:t xml:space="preserve"> determine whether to process the MT SMS. If not</w:t>
        </w:r>
      </w:ins>
      <w:ins w:id="866" w:author="China Telecom" w:date="2024-03-28T10:12:00Z">
        <w:r w:rsidR="0087689A" w:rsidRPr="00875C51">
          <w:rPr>
            <w:rFonts w:eastAsiaTheme="minorEastAsia"/>
            <w:lang w:eastAsia="zh-CN"/>
          </w:rPr>
          <w:t>,</w:t>
        </w:r>
        <w:r w:rsidRPr="00875C51">
          <w:rPr>
            <w:rFonts w:eastAsiaTheme="minorEastAsia"/>
            <w:lang w:eastAsia="zh-CN"/>
          </w:rPr>
          <w:t xml:space="preserve"> a new MME, e.g. </w:t>
        </w:r>
      </w:ins>
      <w:ins w:id="867" w:author="China Telecom" w:date="2024-03-28T10:13:00Z">
        <w:r w:rsidRPr="00875C51">
          <w:rPr>
            <w:rFonts w:eastAsiaTheme="minorEastAsia"/>
            <w:lang w:eastAsia="zh-CN"/>
          </w:rPr>
          <w:t xml:space="preserve">the one </w:t>
        </w:r>
      </w:ins>
      <w:ins w:id="868" w:author="China Telecom" w:date="2024-03-28T10:31:00Z">
        <w:r w:rsidR="00E502F2" w:rsidRPr="00875C51">
          <w:rPr>
            <w:rFonts w:eastAsiaTheme="minorEastAsia"/>
            <w:lang w:eastAsia="zh-CN"/>
          </w:rPr>
          <w:t>capable of</w:t>
        </w:r>
      </w:ins>
      <w:ins w:id="869" w:author="China Telecom" w:date="2024-03-28T10:15:00Z">
        <w:r w:rsidR="00E502F2" w:rsidRPr="00875C51">
          <w:rPr>
            <w:rFonts w:eastAsiaTheme="minorEastAsia"/>
            <w:lang w:eastAsia="zh-CN"/>
          </w:rPr>
          <w:t xml:space="preserve"> provid</w:t>
        </w:r>
      </w:ins>
      <w:ins w:id="870" w:author="China Telecom" w:date="2024-03-28T10:31:00Z">
        <w:r w:rsidR="00E502F2" w:rsidRPr="00875C51">
          <w:rPr>
            <w:rFonts w:eastAsiaTheme="minorEastAsia"/>
            <w:lang w:eastAsia="zh-CN"/>
          </w:rPr>
          <w:t>ing</w:t>
        </w:r>
      </w:ins>
      <w:ins w:id="871" w:author="China Telecom" w:date="2024-03-28T10:15:00Z">
        <w:r w:rsidRPr="00875C51">
          <w:rPr>
            <w:rFonts w:eastAsiaTheme="minorEastAsia"/>
            <w:lang w:eastAsia="zh-CN"/>
          </w:rPr>
          <w:t xml:space="preserve"> service to </w:t>
        </w:r>
      </w:ins>
      <w:ins w:id="872" w:author="China Telecom" w:date="2024-03-28T10:31:00Z">
        <w:r w:rsidR="00E502F2" w:rsidRPr="00875C51">
          <w:rPr>
            <w:rFonts w:eastAsiaTheme="minorEastAsia"/>
            <w:lang w:eastAsia="zh-CN"/>
          </w:rPr>
          <w:t xml:space="preserve">the </w:t>
        </w:r>
      </w:ins>
      <w:ins w:id="873" w:author="China Telecom" w:date="2024-03-28T10:15:00Z">
        <w:r w:rsidRPr="00875C51">
          <w:rPr>
            <w:rFonts w:eastAsiaTheme="minorEastAsia"/>
            <w:lang w:eastAsia="zh-CN"/>
          </w:rPr>
          <w:t>UE most quickly,</w:t>
        </w:r>
      </w:ins>
      <w:ins w:id="874" w:author="China Telecom" w:date="2024-04-03T07:30:00Z">
        <w:r w:rsidR="008C7D6D">
          <w:rPr>
            <w:rFonts w:eastAsiaTheme="minorEastAsia"/>
            <w:lang w:eastAsia="zh-CN"/>
          </w:rPr>
          <w:t xml:space="preserve"> </w:t>
        </w:r>
        <w:r w:rsidR="008C7D6D" w:rsidRPr="00875C51">
          <w:rPr>
            <w:rFonts w:eastAsiaTheme="minorEastAsia"/>
            <w:lang w:eastAsia="zh-CN"/>
          </w:rPr>
          <w:t>is identified</w:t>
        </w:r>
      </w:ins>
      <w:ins w:id="875" w:author="China Telecom" w:date="2024-03-28T10:12:00Z">
        <w:r w:rsidRPr="00875C51">
          <w:rPr>
            <w:rFonts w:eastAsiaTheme="minorEastAsia"/>
            <w:lang w:eastAsia="zh-CN"/>
          </w:rPr>
          <w:t xml:space="preserve"> </w:t>
        </w:r>
      </w:ins>
      <w:ins w:id="876" w:author="China Telecom" w:date="2024-04-03T07:30:00Z">
        <w:r w:rsidR="008C7D6D" w:rsidRPr="00D11E0C">
          <w:rPr>
            <w:rFonts w:eastAsiaTheme="minorEastAsia"/>
            <w:lang w:eastAsia="zh-CN"/>
          </w:rPr>
          <w:t>via e.g. synchronization system</w:t>
        </w:r>
        <w:r w:rsidR="008C7D6D">
          <w:rPr>
            <w:rFonts w:eastAsiaTheme="minorEastAsia"/>
            <w:lang w:eastAsia="zh-CN"/>
          </w:rPr>
          <w:t>,</w:t>
        </w:r>
        <w:r w:rsidR="008C7D6D" w:rsidRPr="00875C51">
          <w:rPr>
            <w:rFonts w:eastAsiaTheme="minorEastAsia"/>
            <w:lang w:eastAsia="zh-CN"/>
          </w:rPr>
          <w:t xml:space="preserve"> </w:t>
        </w:r>
      </w:ins>
      <w:ins w:id="877" w:author="China Telecom" w:date="2024-03-28T10:12:00Z">
        <w:r w:rsidRPr="00875C51">
          <w:rPr>
            <w:rFonts w:eastAsiaTheme="minorEastAsia"/>
            <w:lang w:eastAsia="zh-CN"/>
          </w:rPr>
          <w:t xml:space="preserve">to </w:t>
        </w:r>
      </w:ins>
      <w:ins w:id="878" w:author="China Telecom" w:date="2024-03-28T10:32:00Z">
        <w:r w:rsidR="00E502F2" w:rsidRPr="00875C51">
          <w:rPr>
            <w:rFonts w:eastAsiaTheme="minorEastAsia"/>
            <w:lang w:eastAsia="zh-CN"/>
          </w:rPr>
          <w:t>handle</w:t>
        </w:r>
      </w:ins>
      <w:ins w:id="879" w:author="China Telecom" w:date="2024-03-28T10:15:00Z">
        <w:r w:rsidRPr="00875C51">
          <w:rPr>
            <w:rFonts w:eastAsiaTheme="minorEastAsia"/>
            <w:lang w:eastAsia="zh-CN"/>
          </w:rPr>
          <w:t xml:space="preserve"> the </w:t>
        </w:r>
      </w:ins>
      <w:ins w:id="880" w:author="China Telecom" w:date="2024-03-28T10:43:00Z">
        <w:r w:rsidR="00E21F76" w:rsidRPr="00875C51">
          <w:rPr>
            <w:rFonts w:eastAsiaTheme="minorEastAsia"/>
            <w:lang w:eastAsia="zh-CN"/>
          </w:rPr>
          <w:t xml:space="preserve">MT </w:t>
        </w:r>
      </w:ins>
      <w:ins w:id="881" w:author="China Telecom" w:date="2024-03-28T10:15:00Z">
        <w:r w:rsidRPr="00875C51">
          <w:rPr>
            <w:rFonts w:eastAsiaTheme="minorEastAsia"/>
            <w:lang w:eastAsia="zh-CN"/>
          </w:rPr>
          <w:t>SMS</w:t>
        </w:r>
      </w:ins>
      <w:ins w:id="882" w:author="China Telecom" w:date="2024-03-28T10:12:00Z">
        <w:r w:rsidRPr="00875C51">
          <w:rPr>
            <w:rFonts w:eastAsiaTheme="minorEastAsia"/>
            <w:lang w:eastAsia="zh-CN"/>
          </w:rPr>
          <w:t>.</w:t>
        </w:r>
      </w:ins>
      <w:ins w:id="883" w:author="China Telecom" w:date="2024-04-02T16:35:00Z">
        <w:r w:rsidR="002B2BC1">
          <w:rPr>
            <w:rFonts w:eastAsiaTheme="minorEastAsia"/>
            <w:lang w:eastAsia="zh-CN"/>
          </w:rPr>
          <w:t xml:space="preserve"> </w:t>
        </w:r>
        <w:r w:rsidR="002B2BC1">
          <w:rPr>
            <w:rFonts w:eastAsiaTheme="minorEastAsia" w:hint="eastAsia"/>
            <w:lang w:eastAsia="zh-CN"/>
          </w:rPr>
          <w:t>Then</w:t>
        </w:r>
        <w:r w:rsidR="002B2BC1">
          <w:rPr>
            <w:rFonts w:eastAsiaTheme="minorEastAsia"/>
            <w:lang w:eastAsia="zh-CN"/>
          </w:rPr>
          <w:t xml:space="preserve"> </w:t>
        </w:r>
      </w:ins>
      <w:ins w:id="884" w:author="China Telecom" w:date="2024-04-03T07:27:00Z">
        <w:r w:rsidR="00C7366D">
          <w:rPr>
            <w:rFonts w:eastAsiaTheme="minorEastAsia"/>
            <w:lang w:eastAsia="zh-CN"/>
          </w:rPr>
          <w:t xml:space="preserve">the </w:t>
        </w:r>
      </w:ins>
      <w:ins w:id="885" w:author="China Telecom" w:date="2024-04-03T09:08:00Z">
        <w:r w:rsidR="00605F15">
          <w:rPr>
            <w:rFonts w:eastAsiaTheme="minorEastAsia"/>
            <w:lang w:eastAsia="zh-CN"/>
          </w:rPr>
          <w:t xml:space="preserve">old MME performs steps 3b-5b and the </w:t>
        </w:r>
      </w:ins>
      <w:ins w:id="886" w:author="China Telecom" w:date="2024-04-02T16:35:00Z">
        <w:r w:rsidR="002B2BC1">
          <w:rPr>
            <w:rFonts w:eastAsiaTheme="minorEastAsia"/>
            <w:lang w:eastAsia="zh-CN"/>
          </w:rPr>
          <w:t xml:space="preserve">new MME performs </w:t>
        </w:r>
      </w:ins>
      <w:ins w:id="887" w:author="China Telecom" w:date="2024-04-03T07:27:00Z">
        <w:r w:rsidR="00C7366D">
          <w:rPr>
            <w:rFonts w:eastAsiaTheme="minorEastAsia"/>
            <w:lang w:eastAsia="zh-CN"/>
          </w:rPr>
          <w:t xml:space="preserve">steps </w:t>
        </w:r>
      </w:ins>
      <w:ins w:id="888" w:author="China Telecom" w:date="2024-04-03T07:28:00Z">
        <w:r w:rsidR="00C7366D">
          <w:rPr>
            <w:rFonts w:eastAsiaTheme="minorEastAsia"/>
            <w:lang w:eastAsia="zh-CN"/>
          </w:rPr>
          <w:t>6</w:t>
        </w:r>
      </w:ins>
      <w:ins w:id="889" w:author="China Telecom" w:date="2024-04-02T16:35:00Z">
        <w:r w:rsidR="002B2BC1">
          <w:rPr>
            <w:rFonts w:eastAsiaTheme="minorEastAsia"/>
            <w:lang w:eastAsia="zh-CN"/>
          </w:rPr>
          <w:t>b-9b</w:t>
        </w:r>
      </w:ins>
      <w:ins w:id="890" w:author="China Telecom" w:date="2024-04-03T07:28:00Z">
        <w:r w:rsidR="00C7366D">
          <w:rPr>
            <w:rFonts w:eastAsiaTheme="minorEastAsia"/>
            <w:lang w:eastAsia="zh-CN"/>
          </w:rPr>
          <w:t xml:space="preserve"> in </w:t>
        </w:r>
        <w:r w:rsidR="00C7366D" w:rsidRPr="00875C51">
          <w:rPr>
            <w:rFonts w:eastAsiaTheme="minorEastAsia"/>
            <w:lang w:eastAsia="zh-CN"/>
          </w:rPr>
          <w:t>clause 6.22.3.3</w:t>
        </w:r>
      </w:ins>
      <w:ins w:id="891" w:author="China Telecom" w:date="2024-04-02T16:35:00Z">
        <w:r w:rsidR="002B2BC1">
          <w:rPr>
            <w:rFonts w:eastAsiaTheme="minorEastAsia"/>
            <w:lang w:eastAsia="zh-CN"/>
          </w:rPr>
          <w:t>.</w:t>
        </w:r>
      </w:ins>
    </w:p>
    <w:p w:rsidR="00FF1A70" w:rsidRPr="0097728D" w:rsidRDefault="00FF1A70" w:rsidP="0097728D">
      <w:pPr>
        <w:rPr>
          <w:ins w:id="892" w:author="China Telecom" w:date="2024-03-28T10:19:00Z"/>
          <w:lang w:eastAsia="zh-CN"/>
        </w:rPr>
      </w:pPr>
      <w:ins w:id="893" w:author="China Telecom" w:date="2024-04-16T18:48:00Z">
        <w:r w:rsidRPr="0097728D">
          <w:rPr>
            <w:highlight w:val="yellow"/>
            <w:lang w:val="en-US" w:eastAsia="zh-CN"/>
            <w:rPrChange w:id="894" w:author="China Telecom" w:date="2024-04-17T10:53:00Z">
              <w:rPr>
                <w:lang w:val="en-US" w:eastAsia="zh-CN"/>
              </w:rPr>
            </w:rPrChange>
          </w:rPr>
          <w:t xml:space="preserve">MO </w:t>
        </w:r>
      </w:ins>
      <w:ins w:id="895" w:author="China Telecom" w:date="2024-04-16T18:49:00Z">
        <w:r w:rsidRPr="0097728D">
          <w:rPr>
            <w:highlight w:val="yellow"/>
            <w:lang w:val="en-US" w:eastAsia="zh-CN"/>
            <w:rPrChange w:id="896" w:author="China Telecom" w:date="2024-04-17T10:53:00Z">
              <w:rPr>
                <w:lang w:val="en-US" w:eastAsia="zh-CN"/>
              </w:rPr>
            </w:rPrChange>
          </w:rPr>
          <w:t>SMS delivery</w:t>
        </w:r>
      </w:ins>
      <w:ins w:id="897" w:author="China Telecom" w:date="2024-04-16T18:48:00Z">
        <w:r w:rsidRPr="0097728D">
          <w:rPr>
            <w:highlight w:val="yellow"/>
            <w:lang w:val="en-US" w:eastAsia="zh-CN"/>
            <w:rPrChange w:id="898" w:author="China Telecom" w:date="2024-04-17T10:53:00Z">
              <w:rPr>
                <w:lang w:val="en-US" w:eastAsia="zh-CN"/>
              </w:rPr>
            </w:rPrChange>
          </w:rPr>
          <w:t xml:space="preserve"> procedure in S&amp;F operation mode for Scenario 2 can reuse the procedure for Scenario 1 defined in clause 6.22.3.</w:t>
        </w:r>
      </w:ins>
      <w:ins w:id="899" w:author="China Telecom" w:date="2024-04-16T18:49:00Z">
        <w:r w:rsidRPr="0097728D">
          <w:rPr>
            <w:highlight w:val="yellow"/>
            <w:lang w:val="en-US" w:eastAsia="zh-CN"/>
            <w:rPrChange w:id="900" w:author="China Telecom" w:date="2024-04-17T10:53:00Z">
              <w:rPr>
                <w:lang w:val="en-US" w:eastAsia="zh-CN"/>
              </w:rPr>
            </w:rPrChange>
          </w:rPr>
          <w:t>3A</w:t>
        </w:r>
      </w:ins>
      <w:ins w:id="901" w:author="China Telecom" w:date="2024-04-16T18:48:00Z">
        <w:r w:rsidRPr="0097728D">
          <w:rPr>
            <w:highlight w:val="yellow"/>
            <w:lang w:val="en-US" w:eastAsia="zh-CN"/>
            <w:rPrChange w:id="902" w:author="China Telecom" w:date="2024-04-17T10:53:00Z">
              <w:rPr>
                <w:lang w:val="en-US" w:eastAsia="zh-CN"/>
              </w:rPr>
            </w:rPrChange>
          </w:rPr>
          <w:t>.</w:t>
        </w:r>
        <w:r w:rsidRPr="0097728D">
          <w:rPr>
            <w:highlight w:val="yellow"/>
            <w:lang w:eastAsia="zh-CN"/>
            <w:rPrChange w:id="903" w:author="China Telecom" w:date="2024-04-17T10:53:00Z">
              <w:rPr>
                <w:lang w:eastAsia="zh-CN"/>
              </w:rPr>
            </w:rPrChange>
          </w:rPr>
          <w:fldChar w:fldCharType="begin"/>
        </w:r>
        <w:r w:rsidRPr="0097728D">
          <w:rPr>
            <w:highlight w:val="yellow"/>
            <w:lang w:eastAsia="zh-CN"/>
            <w:rPrChange w:id="904" w:author="China Telecom" w:date="2024-04-17T10:53:00Z">
              <w:rPr>
                <w:lang w:eastAsia="zh-CN"/>
              </w:rPr>
            </w:rPrChange>
          </w:rPr>
          <w:fldChar w:fldCharType="end"/>
        </w:r>
        <w:r w:rsidRPr="0097728D">
          <w:rPr>
            <w:highlight w:val="yellow"/>
            <w:lang w:eastAsia="zh-CN"/>
            <w:rPrChange w:id="905" w:author="China Telecom" w:date="2024-04-17T10:53:00Z">
              <w:rPr>
                <w:lang w:eastAsia="zh-CN"/>
              </w:rPr>
            </w:rPrChange>
          </w:rPr>
          <w:fldChar w:fldCharType="begin"/>
        </w:r>
        <w:r w:rsidRPr="0097728D">
          <w:rPr>
            <w:highlight w:val="yellow"/>
            <w:lang w:eastAsia="zh-CN"/>
            <w:rPrChange w:id="906" w:author="China Telecom" w:date="2024-04-17T10:53:00Z">
              <w:rPr>
                <w:lang w:eastAsia="zh-CN"/>
              </w:rPr>
            </w:rPrChange>
          </w:rPr>
          <w:fldChar w:fldCharType="end"/>
        </w:r>
      </w:ins>
    </w:p>
    <w:p w:rsidR="00974496" w:rsidRDefault="00974496" w:rsidP="00974496">
      <w:pPr>
        <w:pStyle w:val="5"/>
        <w:rPr>
          <w:ins w:id="907" w:author="China Telecom" w:date="2024-02-16T20:21:00Z"/>
          <w:lang w:eastAsia="zh-CN"/>
        </w:rPr>
      </w:pPr>
      <w:ins w:id="908" w:author="China Telecom" w:date="2024-02-16T20:21:00Z">
        <w:r>
          <w:rPr>
            <w:lang w:eastAsia="zh-CN"/>
          </w:rPr>
          <w:t xml:space="preserve">6.22.3.5.3 </w:t>
        </w:r>
        <w:r w:rsidRPr="00974496">
          <w:rPr>
            <w:lang w:eastAsia="zh-CN"/>
          </w:rPr>
          <w:t>MT/MO data transmission procedure</w:t>
        </w:r>
      </w:ins>
    </w:p>
    <w:p w:rsidR="00974496" w:rsidRPr="00B60A8C" w:rsidRDefault="00974496" w:rsidP="00974496">
      <w:pPr>
        <w:rPr>
          <w:ins w:id="909" w:author="China Telecom" w:date="2024-02-16T20:21:00Z"/>
          <w:lang w:val="en-US" w:eastAsia="zh-CN"/>
        </w:rPr>
      </w:pPr>
      <w:ins w:id="910" w:author="China Telecom" w:date="2024-02-16T20:21:00Z">
        <w:r w:rsidRPr="00B60A8C">
          <w:rPr>
            <w:rFonts w:eastAsiaTheme="minorEastAsia" w:hint="eastAsia"/>
            <w:lang w:val="en-US" w:eastAsia="zh-CN"/>
          </w:rPr>
          <w:t>M</w:t>
        </w:r>
        <w:r w:rsidRPr="00B60A8C">
          <w:rPr>
            <w:rFonts w:eastAsiaTheme="minorEastAsia"/>
            <w:lang w:val="en-US" w:eastAsia="zh-CN"/>
          </w:rPr>
          <w:t xml:space="preserve">T </w:t>
        </w:r>
        <w:r w:rsidRPr="00B60A8C">
          <w:rPr>
            <w:lang w:val="en-US" w:eastAsia="zh-CN"/>
          </w:rPr>
          <w:t xml:space="preserve">data transmission procedure </w:t>
        </w:r>
      </w:ins>
      <w:ins w:id="911" w:author="China Telecom" w:date="2024-02-16T22:48:00Z">
        <w:r w:rsidR="00CB5B92" w:rsidRPr="00030CEE">
          <w:rPr>
            <w:lang w:eastAsia="zh-CN"/>
          </w:rPr>
          <w:t xml:space="preserve">for the </w:t>
        </w:r>
      </w:ins>
      <w:ins w:id="912" w:author="China Telecom" w:date="2024-03-28T10:35:00Z">
        <w:r w:rsidR="00370196">
          <w:rPr>
            <w:lang w:eastAsia="zh-CN"/>
          </w:rPr>
          <w:t>S</w:t>
        </w:r>
      </w:ins>
      <w:ins w:id="913" w:author="China Telecom" w:date="2024-02-16T22:48:00Z">
        <w:r w:rsidR="00CB5B92" w:rsidRPr="00B60A8C">
          <w:rPr>
            <w:lang w:eastAsia="zh-CN"/>
          </w:rPr>
          <w:t xml:space="preserve">cenario </w:t>
        </w:r>
      </w:ins>
      <w:ins w:id="914" w:author="China Telecom" w:date="2024-03-28T10:35:00Z">
        <w:r w:rsidR="00370196">
          <w:rPr>
            <w:lang w:eastAsia="zh-CN"/>
          </w:rPr>
          <w:t>2</w:t>
        </w:r>
      </w:ins>
      <w:ins w:id="915" w:author="China Telecom" w:date="2024-02-16T22:48:00Z">
        <w:r w:rsidR="00CB5B92" w:rsidRPr="00B60A8C">
          <w:rPr>
            <w:lang w:eastAsia="zh-CN"/>
          </w:rPr>
          <w:t xml:space="preserve"> is </w:t>
        </w:r>
        <w:r w:rsidR="00CB5B92">
          <w:rPr>
            <w:lang w:eastAsia="zh-CN"/>
          </w:rPr>
          <w:t>performed</w:t>
        </w:r>
        <w:r w:rsidR="00CB5B92" w:rsidRPr="00B60A8C">
          <w:rPr>
            <w:lang w:eastAsia="zh-CN"/>
          </w:rPr>
          <w:t xml:space="preserve"> by reusing</w:t>
        </w:r>
      </w:ins>
      <w:ins w:id="916" w:author="China Telecom" w:date="2024-02-16T20:21:00Z">
        <w:r w:rsidRPr="00B60A8C">
          <w:rPr>
            <w:lang w:val="en-US" w:eastAsia="zh-CN"/>
          </w:rPr>
          <w:t xml:space="preserve"> the MT data transmission procedure for </w:t>
        </w:r>
      </w:ins>
      <w:ins w:id="917" w:author="China Telecom" w:date="2024-03-28T10:35:00Z">
        <w:r w:rsidR="00370196">
          <w:rPr>
            <w:lang w:eastAsia="zh-CN"/>
          </w:rPr>
          <w:t>S</w:t>
        </w:r>
        <w:r w:rsidR="00370196" w:rsidRPr="00B60A8C">
          <w:rPr>
            <w:lang w:eastAsia="zh-CN"/>
          </w:rPr>
          <w:t xml:space="preserve">cenario </w:t>
        </w:r>
        <w:r w:rsidR="00370196">
          <w:rPr>
            <w:lang w:eastAsia="zh-CN"/>
          </w:rPr>
          <w:t xml:space="preserve">1 </w:t>
        </w:r>
      </w:ins>
      <w:ins w:id="918" w:author="China Telecom" w:date="2024-02-16T20:21:00Z">
        <w:r w:rsidRPr="00B60A8C">
          <w:rPr>
            <w:lang w:val="en-US" w:eastAsia="zh-CN"/>
          </w:rPr>
          <w:t>defined in clause 6.22.3.4, with the following enhancement</w:t>
        </w:r>
      </w:ins>
      <w:ins w:id="919" w:author="China Telecom" w:date="2024-03-28T10:35:00Z">
        <w:r w:rsidR="00370196">
          <w:rPr>
            <w:lang w:val="en-US" w:eastAsia="zh-CN"/>
          </w:rPr>
          <w:t>s</w:t>
        </w:r>
      </w:ins>
      <w:ins w:id="920" w:author="China Telecom" w:date="2024-02-16T20:21:00Z">
        <w:r w:rsidRPr="00B60A8C">
          <w:rPr>
            <w:lang w:val="en-US" w:eastAsia="zh-CN"/>
          </w:rPr>
          <w:t>:</w:t>
        </w:r>
      </w:ins>
    </w:p>
    <w:p w:rsidR="00974496" w:rsidRPr="00AB71BA" w:rsidRDefault="00974496" w:rsidP="00974496">
      <w:pPr>
        <w:pStyle w:val="B1"/>
        <w:numPr>
          <w:ilvl w:val="0"/>
          <w:numId w:val="35"/>
        </w:numPr>
        <w:rPr>
          <w:ins w:id="921" w:author="China Telecom" w:date="2024-03-28T10:38:00Z"/>
          <w:rFonts w:eastAsiaTheme="minorEastAsia"/>
          <w:lang w:val="en-US" w:eastAsia="zh-CN"/>
        </w:rPr>
      </w:pPr>
      <w:ins w:id="922" w:author="China Telecom" w:date="2024-02-16T20:21:00Z">
        <w:r w:rsidRPr="00B60A8C">
          <w:rPr>
            <w:rFonts w:eastAsiaTheme="minorEastAsia"/>
            <w:lang w:eastAsia="zh-CN"/>
          </w:rPr>
          <w:t>In step 2</w:t>
        </w:r>
        <w:r w:rsidRPr="00030CEE">
          <w:rPr>
            <w:rFonts w:eastAsiaTheme="minorEastAsia"/>
            <w:lang w:eastAsia="zh-CN"/>
          </w:rPr>
          <w:t xml:space="preserve"> of Figure 6.22.3.4-1,</w:t>
        </w:r>
        <w:r w:rsidRPr="00B60A8C">
          <w:rPr>
            <w:rFonts w:eastAsiaTheme="minorEastAsia"/>
            <w:lang w:eastAsia="zh-CN"/>
          </w:rPr>
          <w:t xml:space="preserve"> t</w:t>
        </w:r>
        <w:r w:rsidRPr="00C7366D">
          <w:rPr>
            <w:rFonts w:eastAsiaTheme="minorEastAsia"/>
            <w:lang w:eastAsia="zh-CN"/>
          </w:rPr>
          <w:t xml:space="preserve">he </w:t>
        </w:r>
      </w:ins>
      <w:ins w:id="923" w:author="China Telecom" w:date="2024-03-28T10:36:00Z">
        <w:r w:rsidR="00370196" w:rsidRPr="00C7366D">
          <w:rPr>
            <w:rFonts w:eastAsiaTheme="minorEastAsia"/>
            <w:lang w:eastAsia="zh-CN"/>
          </w:rPr>
          <w:t>S</w:t>
        </w:r>
      </w:ins>
      <w:ins w:id="924" w:author="China Telecom" w:date="2024-02-16T20:21:00Z">
        <w:r w:rsidRPr="00C7366D">
          <w:rPr>
            <w:rFonts w:eastAsiaTheme="minorEastAsia"/>
            <w:lang w:eastAsia="zh-CN"/>
          </w:rPr>
          <w:t xml:space="preserve">-GW </w:t>
        </w:r>
      </w:ins>
      <w:ins w:id="925" w:author="China Telecom" w:date="2024-04-02T16:31:00Z">
        <w:r w:rsidR="00DF4A06" w:rsidRPr="00C7366D">
          <w:rPr>
            <w:rFonts w:eastAsiaTheme="minorEastAsia"/>
            <w:lang w:eastAsia="zh-CN"/>
          </w:rPr>
          <w:t>determines</w:t>
        </w:r>
      </w:ins>
      <w:ins w:id="926" w:author="China Telecom" w:date="2024-03-28T10:36:00Z">
        <w:r w:rsidR="00370196" w:rsidRPr="008C7D6D">
          <w:rPr>
            <w:rFonts w:eastAsiaTheme="minorEastAsia"/>
            <w:lang w:eastAsia="zh-CN"/>
          </w:rPr>
          <w:t xml:space="preserve"> one</w:t>
        </w:r>
      </w:ins>
      <w:ins w:id="927" w:author="China Telecom" w:date="2024-02-16T20:21:00Z">
        <w:r w:rsidRPr="008C7D6D">
          <w:rPr>
            <w:rFonts w:eastAsiaTheme="minorEastAsia"/>
            <w:lang w:eastAsia="zh-CN"/>
          </w:rPr>
          <w:t xml:space="preserve"> </w:t>
        </w:r>
      </w:ins>
      <w:ins w:id="928" w:author="China Telecom" w:date="2024-03-28T10:36:00Z">
        <w:r w:rsidR="00370196" w:rsidRPr="008C7D6D">
          <w:rPr>
            <w:rFonts w:eastAsiaTheme="minorEastAsia"/>
            <w:lang w:eastAsia="zh-CN"/>
          </w:rPr>
          <w:t>MME</w:t>
        </w:r>
      </w:ins>
      <w:ins w:id="929" w:author="China Telecom" w:date="2024-04-02T11:05:00Z">
        <w:r w:rsidR="006E6388" w:rsidRPr="008C7D6D">
          <w:rPr>
            <w:rFonts w:eastAsiaTheme="minorEastAsia"/>
            <w:lang w:eastAsia="zh-CN"/>
          </w:rPr>
          <w:t xml:space="preserve"> within the list</w:t>
        </w:r>
      </w:ins>
      <w:ins w:id="930" w:author="China Telecom" w:date="2024-02-16T20:21:00Z">
        <w:r w:rsidRPr="008C7D6D">
          <w:t xml:space="preserve"> </w:t>
        </w:r>
        <w:r w:rsidRPr="008C7D6D">
          <w:rPr>
            <w:rFonts w:eastAsiaTheme="minorEastAsia"/>
            <w:lang w:eastAsia="zh-CN"/>
          </w:rPr>
          <w:t xml:space="preserve">stored in </w:t>
        </w:r>
      </w:ins>
      <w:ins w:id="931" w:author="China Telecom" w:date="2024-03-28T10:36:00Z">
        <w:r w:rsidR="00370196" w:rsidRPr="008C7D6D">
          <w:rPr>
            <w:rFonts w:eastAsiaTheme="minorEastAsia"/>
            <w:lang w:eastAsia="zh-CN"/>
          </w:rPr>
          <w:t>S</w:t>
        </w:r>
      </w:ins>
      <w:ins w:id="932" w:author="China Telecom" w:date="2024-02-16T20:21:00Z">
        <w:r w:rsidRPr="008C7D6D">
          <w:rPr>
            <w:rFonts w:eastAsiaTheme="minorEastAsia"/>
            <w:lang w:eastAsia="zh-CN"/>
          </w:rPr>
          <w:t>-GW, to be responsibl</w:t>
        </w:r>
        <w:r w:rsidR="006E6388" w:rsidRPr="008C7D6D">
          <w:rPr>
            <w:rFonts w:eastAsiaTheme="minorEastAsia"/>
            <w:lang w:eastAsia="zh-CN"/>
          </w:rPr>
          <w:t>e for sending MT data to the UE</w:t>
        </w:r>
      </w:ins>
      <w:ins w:id="933" w:author="China Telecom" w:date="2024-04-02T11:05:00Z">
        <w:r w:rsidR="006E6388" w:rsidRPr="00C7366D">
          <w:rPr>
            <w:rFonts w:eastAsiaTheme="minorEastAsia"/>
            <w:lang w:eastAsia="zh-CN"/>
          </w:rPr>
          <w:t>,</w:t>
        </w:r>
      </w:ins>
      <w:ins w:id="934" w:author="China Telecom" w:date="2024-04-02T11:06:00Z">
        <w:r w:rsidR="006E6388" w:rsidRPr="00C7366D">
          <w:rPr>
            <w:rFonts w:eastAsiaTheme="minorEastAsia"/>
            <w:lang w:eastAsia="zh-CN"/>
          </w:rPr>
          <w:t xml:space="preserve"> based on the list of MMEs serving UE and the availability communication information. Then </w:t>
        </w:r>
      </w:ins>
      <w:ins w:id="935" w:author="China Telecom" w:date="2024-04-02T14:02:00Z">
        <w:r w:rsidR="00092B3B" w:rsidRPr="00C7366D">
          <w:rPr>
            <w:rFonts w:eastAsiaTheme="minorEastAsia"/>
            <w:lang w:eastAsia="zh-CN"/>
          </w:rPr>
          <w:t xml:space="preserve">the </w:t>
        </w:r>
      </w:ins>
      <w:ins w:id="936" w:author="China Telecom" w:date="2024-04-02T11:06:00Z">
        <w:r w:rsidR="006E6388" w:rsidRPr="00C7366D">
          <w:rPr>
            <w:rFonts w:eastAsiaTheme="minorEastAsia"/>
            <w:lang w:eastAsia="zh-CN"/>
          </w:rPr>
          <w:t xml:space="preserve">S-GW sends </w:t>
        </w:r>
      </w:ins>
      <w:ins w:id="937" w:author="China Telecom" w:date="2024-04-02T11:07:00Z">
        <w:r w:rsidR="006E6388" w:rsidRPr="00C7366D">
          <w:rPr>
            <w:rFonts w:eastAsia="微软雅黑"/>
            <w:lang w:eastAsia="zh-CN"/>
          </w:rPr>
          <w:t>Downlink data Notification message</w:t>
        </w:r>
      </w:ins>
      <w:ins w:id="938" w:author="China Telecom" w:date="2024-04-02T11:06:00Z">
        <w:r w:rsidR="006E6388" w:rsidRPr="00C7366D">
          <w:rPr>
            <w:rFonts w:eastAsiaTheme="minorEastAsia"/>
            <w:lang w:eastAsia="zh-CN"/>
          </w:rPr>
          <w:t xml:space="preserve"> to </w:t>
        </w:r>
      </w:ins>
      <w:ins w:id="939" w:author="China Telecom" w:date="2024-04-02T11:08:00Z">
        <w:r w:rsidR="006E6388" w:rsidRPr="00C7366D">
          <w:rPr>
            <w:rFonts w:eastAsiaTheme="minorEastAsia"/>
            <w:lang w:eastAsia="zh-CN"/>
          </w:rPr>
          <w:t>the MME</w:t>
        </w:r>
      </w:ins>
      <w:ins w:id="940" w:author="China Telecom" w:date="2024-04-02T11:06:00Z">
        <w:r w:rsidR="006E6388" w:rsidRPr="00C7366D">
          <w:rPr>
            <w:rFonts w:eastAsiaTheme="minorEastAsia"/>
            <w:lang w:eastAsia="zh-CN"/>
          </w:rPr>
          <w:t>.</w:t>
        </w:r>
      </w:ins>
    </w:p>
    <w:p w:rsidR="00370196" w:rsidRPr="00AB71BA" w:rsidRDefault="00E21F76" w:rsidP="00974496">
      <w:pPr>
        <w:pStyle w:val="B1"/>
        <w:numPr>
          <w:ilvl w:val="0"/>
          <w:numId w:val="35"/>
        </w:numPr>
        <w:rPr>
          <w:ins w:id="941" w:author="China Telecom" w:date="2024-03-28T10:43:00Z"/>
          <w:rFonts w:eastAsiaTheme="minorEastAsia"/>
          <w:lang w:val="en-US" w:eastAsia="zh-CN"/>
        </w:rPr>
      </w:pPr>
      <w:ins w:id="942" w:author="China Telecom" w:date="2024-03-28T10:41:00Z">
        <w:r w:rsidRPr="006E6388">
          <w:rPr>
            <w:rFonts w:eastAsiaTheme="minorEastAsia"/>
            <w:lang w:val="en-US" w:eastAsia="zh-CN"/>
          </w:rPr>
          <w:t xml:space="preserve">In step 4 </w:t>
        </w:r>
        <w:r w:rsidRPr="006E6388">
          <w:rPr>
            <w:rFonts w:eastAsiaTheme="minorEastAsia"/>
            <w:lang w:eastAsia="zh-CN"/>
          </w:rPr>
          <w:t>of Figure 6.22.3.4-1, the</w:t>
        </w:r>
      </w:ins>
      <w:ins w:id="943" w:author="China Telecom" w:date="2024-03-28T10:42:00Z">
        <w:r w:rsidRPr="006E6388">
          <w:rPr>
            <w:rFonts w:eastAsiaTheme="minorEastAsia"/>
            <w:lang w:eastAsia="zh-CN"/>
          </w:rPr>
          <w:t xml:space="preserve"> MME can determine whether to process the MT data. If not, a new MME</w:t>
        </w:r>
      </w:ins>
      <w:ins w:id="944" w:author="China Telecom" w:date="2024-04-01T17:26:00Z">
        <w:r w:rsidR="000E2141" w:rsidRPr="00AB71BA">
          <w:rPr>
            <w:rFonts w:eastAsiaTheme="minorEastAsia"/>
            <w:lang w:eastAsia="zh-CN"/>
          </w:rPr>
          <w:t>, e.g. the one capable of providing service to the UE most quickly,</w:t>
        </w:r>
      </w:ins>
      <w:ins w:id="945" w:author="China Telecom" w:date="2024-04-01T09:44:00Z">
        <w:r w:rsidR="0087689A" w:rsidRPr="006E6388">
          <w:rPr>
            <w:rFonts w:eastAsiaTheme="minorEastAsia"/>
            <w:lang w:eastAsia="zh-CN"/>
          </w:rPr>
          <w:t xml:space="preserve"> is identified</w:t>
        </w:r>
      </w:ins>
      <w:ins w:id="946" w:author="China Telecom" w:date="2024-04-01T17:26:00Z">
        <w:r w:rsidR="000E2141" w:rsidRPr="00AB71BA">
          <w:rPr>
            <w:rFonts w:eastAsiaTheme="minorEastAsia"/>
            <w:lang w:eastAsia="zh-CN"/>
          </w:rPr>
          <w:t xml:space="preserve"> via e.g. synchronization system</w:t>
        </w:r>
      </w:ins>
      <w:ins w:id="947" w:author="China Telecom" w:date="2024-03-28T10:42:00Z">
        <w:r w:rsidRPr="006E6388">
          <w:rPr>
            <w:rFonts w:eastAsiaTheme="minorEastAsia"/>
            <w:lang w:eastAsia="zh-CN"/>
          </w:rPr>
          <w:t>, to handle the MT dat</w:t>
        </w:r>
      </w:ins>
      <w:ins w:id="948" w:author="China Telecom" w:date="2024-03-28T10:43:00Z">
        <w:r w:rsidRPr="006E6388">
          <w:rPr>
            <w:rFonts w:eastAsiaTheme="minorEastAsia"/>
            <w:lang w:eastAsia="zh-CN"/>
          </w:rPr>
          <w:t>a.</w:t>
        </w:r>
      </w:ins>
      <w:ins w:id="949" w:author="China Telecom" w:date="2024-04-03T07:31:00Z">
        <w:r w:rsidR="008C7D6D">
          <w:rPr>
            <w:rFonts w:eastAsiaTheme="minorEastAsia"/>
            <w:lang w:eastAsia="zh-CN"/>
          </w:rPr>
          <w:t xml:space="preserve"> Then the new MME performs steps 5-9 in </w:t>
        </w:r>
        <w:r w:rsidR="008C7D6D" w:rsidRPr="006E6388">
          <w:rPr>
            <w:rFonts w:eastAsiaTheme="minorEastAsia"/>
            <w:lang w:eastAsia="zh-CN"/>
          </w:rPr>
          <w:t>Figure 6.22.3.4-1</w:t>
        </w:r>
        <w:r w:rsidR="008C7D6D">
          <w:rPr>
            <w:rFonts w:eastAsiaTheme="minorEastAsia"/>
            <w:lang w:eastAsia="zh-CN"/>
          </w:rPr>
          <w:t>.</w:t>
        </w:r>
      </w:ins>
    </w:p>
    <w:p w:rsidR="0092705F" w:rsidRPr="00974496" w:rsidRDefault="00974496" w:rsidP="00974496">
      <w:pPr>
        <w:rPr>
          <w:lang w:eastAsia="zh-CN"/>
        </w:rPr>
      </w:pPr>
      <w:ins w:id="950" w:author="China Telecom" w:date="2024-02-16T20:21:00Z">
        <w:r>
          <w:rPr>
            <w:rFonts w:hint="eastAsia"/>
            <w:lang w:val="en-US" w:eastAsia="zh-CN"/>
          </w:rPr>
          <w:lastRenderedPageBreak/>
          <w:t>MO</w:t>
        </w:r>
        <w:r>
          <w:rPr>
            <w:lang w:val="en-US" w:eastAsia="zh-CN"/>
          </w:rPr>
          <w:t xml:space="preserve"> data transmission procedure in S&amp;F operation mode for Scenario 2 can reuse the </w:t>
        </w:r>
        <w:r>
          <w:rPr>
            <w:rFonts w:hint="eastAsia"/>
            <w:lang w:val="en-US" w:eastAsia="zh-CN"/>
          </w:rPr>
          <w:t>MO</w:t>
        </w:r>
        <w:r>
          <w:rPr>
            <w:lang w:val="en-US" w:eastAsia="zh-CN"/>
          </w:rPr>
          <w:t xml:space="preserve"> data transmission procedure for</w:t>
        </w:r>
      </w:ins>
      <w:ins w:id="951" w:author="China Telecom" w:date="2024-03-28T10:48:00Z">
        <w:r w:rsidR="00E62585" w:rsidRPr="00E62585">
          <w:rPr>
            <w:lang w:val="en-US" w:eastAsia="zh-CN"/>
          </w:rPr>
          <w:t xml:space="preserve"> </w:t>
        </w:r>
        <w:r w:rsidR="00E62585">
          <w:rPr>
            <w:lang w:val="en-US" w:eastAsia="zh-CN"/>
          </w:rPr>
          <w:t>Scenario 1</w:t>
        </w:r>
      </w:ins>
      <w:ins w:id="952" w:author="China Telecom" w:date="2024-02-16T20:21:00Z">
        <w:r>
          <w:rPr>
            <w:lang w:val="en-US" w:eastAsia="zh-CN"/>
          </w:rPr>
          <w:t xml:space="preserve"> defined in clause 6.22.3.4.</w:t>
        </w:r>
      </w:ins>
      <w:r w:rsidR="00226B51" w:rsidRPr="00974496">
        <w:rPr>
          <w:lang w:eastAsia="zh-CN"/>
        </w:rPr>
        <w:fldChar w:fldCharType="begin"/>
      </w:r>
      <w:r w:rsidR="00226B51" w:rsidRPr="00974496">
        <w:rPr>
          <w:lang w:eastAsia="zh-CN"/>
        </w:rPr>
        <w:fldChar w:fldCharType="end"/>
      </w:r>
      <w:r w:rsidR="00E54180" w:rsidRPr="00974496">
        <w:rPr>
          <w:lang w:eastAsia="zh-CN"/>
        </w:rPr>
        <w:fldChar w:fldCharType="begin"/>
      </w:r>
      <w:r w:rsidR="00E54180" w:rsidRPr="00974496">
        <w:rPr>
          <w:lang w:eastAsia="zh-CN"/>
        </w:rPr>
        <w:fldChar w:fldCharType="end"/>
      </w:r>
    </w:p>
    <w:p w:rsidR="00267422" w:rsidRPr="00BC4377" w:rsidRDefault="001D1E1D" w:rsidP="00267422">
      <w:pPr>
        <w:pStyle w:val="3"/>
        <w:rPr>
          <w:lang w:eastAsia="zh-CN"/>
        </w:rPr>
      </w:pPr>
      <w:bookmarkStart w:id="953" w:name="_Toc23317651"/>
      <w:bookmarkStart w:id="954" w:name="_Toc92987390"/>
      <w:r>
        <w:rPr>
          <w:lang w:eastAsia="zh-CN"/>
        </w:rPr>
        <w:t>6.22</w:t>
      </w:r>
      <w:r w:rsidR="00B511AF">
        <w:rPr>
          <w:lang w:eastAsia="zh-CN"/>
        </w:rPr>
        <w:t>.4</w:t>
      </w:r>
      <w:r w:rsidR="00267422" w:rsidRPr="00BC4377">
        <w:rPr>
          <w:lang w:eastAsia="zh-CN"/>
        </w:rPr>
        <w:tab/>
      </w:r>
      <w:bookmarkEnd w:id="285"/>
      <w:bookmarkEnd w:id="286"/>
      <w:bookmarkEnd w:id="953"/>
      <w:r w:rsidR="00267422" w:rsidRPr="00A7799E">
        <w:t xml:space="preserve">Impacts on </w:t>
      </w:r>
      <w:r w:rsidR="00267422" w:rsidRPr="00A7799E">
        <w:rPr>
          <w:lang w:eastAsia="zh-CN"/>
        </w:rPr>
        <w:t>services,</w:t>
      </w:r>
      <w:r w:rsidR="00267422" w:rsidRPr="00A7799E">
        <w:t xml:space="preserve"> entities and interfaces</w:t>
      </w:r>
      <w:bookmarkEnd w:id="954"/>
    </w:p>
    <w:p w:rsidR="00267422" w:rsidRPr="00BC4377" w:rsidDel="00DD325C" w:rsidRDefault="00267422" w:rsidP="00267422">
      <w:pPr>
        <w:pStyle w:val="EditorsNote"/>
        <w:rPr>
          <w:del w:id="955" w:author="China Telecom" w:date="2024-04-02T11:27:00Z"/>
        </w:rPr>
      </w:pPr>
      <w:del w:id="956" w:author="China Telecom" w:date="2024-04-02T11:27:00Z">
        <w:r w:rsidDel="00DD325C">
          <w:delText>Editor's note:</w:delText>
        </w:r>
        <w:r w:rsidDel="00DD325C">
          <w:tab/>
        </w:r>
        <w:r w:rsidRPr="00BC4377" w:rsidDel="00DD325C">
          <w:delText xml:space="preserve">This clause captures impacts on existing </w:delText>
        </w:r>
        <w:r w:rsidDel="00DD325C">
          <w:delText>services, entities and interfaces</w:delText>
        </w:r>
        <w:r w:rsidRPr="00BC4377" w:rsidDel="00DD325C">
          <w:delText>.</w:delText>
        </w:r>
      </w:del>
    </w:p>
    <w:p w:rsidR="00B61258" w:rsidRPr="00267422" w:rsidRDefault="00510C55" w:rsidP="00894F1D">
      <w:pPr>
        <w:rPr>
          <w:rFonts w:eastAsiaTheme="minorEastAsia"/>
          <w:lang w:eastAsia="zh-CN"/>
        </w:rPr>
      </w:pPr>
      <w:r w:rsidRPr="004646BC">
        <w:t>The following impacts are foreseen by this solution:</w:t>
      </w:r>
    </w:p>
    <w:p w:rsidR="00510C55" w:rsidRDefault="009F205B" w:rsidP="00894F1D">
      <w:pPr>
        <w:rPr>
          <w:rFonts w:eastAsiaTheme="minorEastAsia"/>
          <w:noProof/>
          <w:lang w:val="en-US" w:eastAsia="zh-CN"/>
        </w:rPr>
      </w:pPr>
      <w:r>
        <w:rPr>
          <w:rFonts w:eastAsiaTheme="minorEastAsia" w:hint="eastAsia"/>
          <w:noProof/>
          <w:lang w:val="en-US" w:eastAsia="zh-CN"/>
        </w:rPr>
        <w:t>MME</w:t>
      </w:r>
      <w:r w:rsidR="00510C55">
        <w:rPr>
          <w:rFonts w:eastAsiaTheme="minorEastAsia"/>
          <w:noProof/>
          <w:lang w:val="en-US" w:eastAsia="zh-CN"/>
        </w:rPr>
        <w:t>:</w:t>
      </w:r>
    </w:p>
    <w:p w:rsidR="00D34EC4" w:rsidRPr="00902311" w:rsidRDefault="00D34EC4" w:rsidP="00D34EC4">
      <w:pPr>
        <w:pStyle w:val="B1"/>
        <w:numPr>
          <w:ilvl w:val="0"/>
          <w:numId w:val="33"/>
        </w:numPr>
        <w:rPr>
          <w:rFonts w:eastAsiaTheme="minorEastAsia"/>
          <w:noProof/>
          <w:lang w:val="en-US" w:eastAsia="zh-CN"/>
        </w:rPr>
      </w:pPr>
      <w:r w:rsidRPr="00902311">
        <w:rPr>
          <w:rFonts w:eastAsiaTheme="minorEastAsia"/>
          <w:noProof/>
          <w:lang w:val="en-US" w:eastAsia="zh-CN"/>
        </w:rPr>
        <w:t xml:space="preserve">The MME </w:t>
      </w:r>
      <w:r w:rsidR="00FC3F49" w:rsidRPr="00902311">
        <w:rPr>
          <w:rFonts w:eastAsiaTheme="minorEastAsia"/>
          <w:noProof/>
          <w:lang w:val="en-US" w:eastAsia="zh-CN"/>
        </w:rPr>
        <w:t xml:space="preserve">determines </w:t>
      </w:r>
      <w:r w:rsidRPr="00902311">
        <w:rPr>
          <w:rFonts w:eastAsiaTheme="minorEastAsia"/>
          <w:noProof/>
          <w:lang w:val="en-US" w:eastAsia="zh-CN"/>
        </w:rPr>
        <w:t xml:space="preserve">the </w:t>
      </w:r>
      <w:r w:rsidRPr="00902311">
        <w:rPr>
          <w:rFonts w:eastAsiaTheme="minorEastAsia" w:hint="eastAsia"/>
          <w:noProof/>
          <w:lang w:val="en-US" w:eastAsia="zh-CN"/>
        </w:rPr>
        <w:t>avail</w:t>
      </w:r>
      <w:r w:rsidRPr="00902311">
        <w:rPr>
          <w:rFonts w:eastAsiaTheme="minorEastAsia"/>
          <w:noProof/>
          <w:lang w:val="en-US" w:eastAsia="zh-CN"/>
        </w:rPr>
        <w:t xml:space="preserve">able communication </w:t>
      </w:r>
      <w:del w:id="957" w:author="China Telecom" w:date="2024-03-28T10:49:00Z">
        <w:r w:rsidRPr="00902311" w:rsidDel="004A4D5C">
          <w:rPr>
            <w:rFonts w:eastAsiaTheme="minorEastAsia"/>
            <w:noProof/>
            <w:lang w:val="en-US" w:eastAsia="zh-CN"/>
          </w:rPr>
          <w:delText xml:space="preserve">time </w:delText>
        </w:r>
      </w:del>
      <w:r w:rsidRPr="00902311">
        <w:rPr>
          <w:rFonts w:eastAsiaTheme="minorEastAsia"/>
          <w:noProof/>
          <w:lang w:val="en-US" w:eastAsia="zh-CN"/>
        </w:rPr>
        <w:t>information</w:t>
      </w:r>
      <w:r w:rsidR="00FC3F49" w:rsidRPr="00902311">
        <w:rPr>
          <w:rFonts w:eastAsiaTheme="minorEastAsia"/>
          <w:noProof/>
          <w:lang w:val="en-US" w:eastAsia="zh-CN"/>
        </w:rPr>
        <w:t xml:space="preserve"> and provides</w:t>
      </w:r>
      <w:r w:rsidRPr="00902311">
        <w:rPr>
          <w:rFonts w:eastAsiaTheme="minorEastAsia"/>
          <w:noProof/>
          <w:lang w:val="en-US" w:eastAsia="zh-CN"/>
        </w:rPr>
        <w:t xml:space="preserve"> </w:t>
      </w:r>
      <w:r w:rsidR="00FC3F49" w:rsidRPr="00902311">
        <w:rPr>
          <w:rFonts w:eastAsiaTheme="minorEastAsia"/>
          <w:noProof/>
          <w:lang w:val="en-US" w:eastAsia="zh-CN"/>
        </w:rPr>
        <w:t xml:space="preserve">it </w:t>
      </w:r>
      <w:r w:rsidRPr="00902311">
        <w:rPr>
          <w:rFonts w:eastAsiaTheme="minorEastAsia"/>
          <w:noProof/>
          <w:lang w:val="en-US" w:eastAsia="zh-CN"/>
        </w:rPr>
        <w:t xml:space="preserve">to the </w:t>
      </w:r>
      <w:r w:rsidR="00922A41" w:rsidRPr="00902311">
        <w:rPr>
          <w:rFonts w:eastAsiaTheme="minorEastAsia"/>
          <w:noProof/>
          <w:lang w:val="en-US" w:eastAsia="zh-CN"/>
        </w:rPr>
        <w:t>ground NFs (</w:t>
      </w:r>
      <w:r w:rsidR="0032327C" w:rsidRPr="00902311">
        <w:rPr>
          <w:rFonts w:eastAsiaTheme="minorEastAsia"/>
          <w:noProof/>
          <w:lang w:val="en-US" w:eastAsia="zh-CN"/>
        </w:rPr>
        <w:t>e.g. HSS</w:t>
      </w:r>
      <w:ins w:id="958" w:author="China Telecom" w:date="2024-03-28T10:50:00Z">
        <w:r w:rsidR="004A4D5C" w:rsidRPr="00902311">
          <w:rPr>
            <w:rFonts w:eastAsiaTheme="minorEastAsia"/>
            <w:noProof/>
            <w:lang w:val="en-US" w:eastAsia="zh-CN"/>
          </w:rPr>
          <w:t xml:space="preserve"> and</w:t>
        </w:r>
      </w:ins>
      <w:ins w:id="959" w:author="China Telecom" w:date="2024-04-02T16:44:00Z">
        <w:r w:rsidR="009F1998" w:rsidRPr="00902311">
          <w:rPr>
            <w:rFonts w:eastAsiaTheme="minorEastAsia"/>
            <w:noProof/>
            <w:lang w:val="en-US" w:eastAsia="zh-CN"/>
          </w:rPr>
          <w:t>/or</w:t>
        </w:r>
      </w:ins>
      <w:ins w:id="960" w:author="China Telecom" w:date="2024-03-28T10:50:00Z">
        <w:r w:rsidR="004A4D5C" w:rsidRPr="00902311">
          <w:rPr>
            <w:rFonts w:eastAsiaTheme="minorEastAsia"/>
            <w:noProof/>
            <w:lang w:val="en-US" w:eastAsia="zh-CN"/>
          </w:rPr>
          <w:t xml:space="preserve"> S-GW</w:t>
        </w:r>
      </w:ins>
      <w:r w:rsidR="00922A41" w:rsidRPr="00902311">
        <w:rPr>
          <w:rFonts w:eastAsiaTheme="minorEastAsia"/>
          <w:noProof/>
          <w:lang w:val="en-US" w:eastAsia="zh-CN"/>
        </w:rPr>
        <w:t>)</w:t>
      </w:r>
      <w:ins w:id="961" w:author="China Telecom" w:date="2024-03-28T11:11:00Z">
        <w:r w:rsidR="00E857FF" w:rsidRPr="00902311">
          <w:rPr>
            <w:rFonts w:eastAsiaTheme="minorEastAsia"/>
            <w:noProof/>
            <w:lang w:val="en-US" w:eastAsia="zh-CN"/>
          </w:rPr>
          <w:t xml:space="preserve"> </w:t>
        </w:r>
      </w:ins>
      <w:ins w:id="962" w:author="China Telecom" w:date="2024-03-28T11:10:00Z">
        <w:r w:rsidR="00E857FF" w:rsidRPr="00902311">
          <w:rPr>
            <w:rFonts w:eastAsiaTheme="minorEastAsia"/>
            <w:noProof/>
            <w:lang w:val="en-US" w:eastAsia="zh-CN"/>
          </w:rPr>
          <w:t>at the node level</w:t>
        </w:r>
      </w:ins>
      <w:r w:rsidRPr="00902311">
        <w:rPr>
          <w:rFonts w:eastAsiaTheme="minorEastAsia"/>
          <w:noProof/>
          <w:lang w:val="en-US" w:eastAsia="zh-CN"/>
        </w:rPr>
        <w:t>.</w:t>
      </w:r>
    </w:p>
    <w:p w:rsidR="00D34EC4" w:rsidRPr="00902311" w:rsidRDefault="00B42AEE" w:rsidP="008A3BBB">
      <w:pPr>
        <w:pStyle w:val="B1"/>
        <w:numPr>
          <w:ilvl w:val="0"/>
          <w:numId w:val="33"/>
        </w:numPr>
        <w:rPr>
          <w:ins w:id="963" w:author="China Telecom" w:date="2024-04-01T09:47:00Z"/>
          <w:rFonts w:eastAsiaTheme="minorEastAsia"/>
          <w:noProof/>
          <w:lang w:val="en-US" w:eastAsia="zh-CN"/>
        </w:rPr>
      </w:pPr>
      <w:r w:rsidRPr="005637A7">
        <w:rPr>
          <w:rFonts w:eastAsiaTheme="minorEastAsia"/>
          <w:noProof/>
          <w:lang w:val="en-US" w:eastAsia="zh-CN"/>
        </w:rPr>
        <w:t xml:space="preserve">Upon </w:t>
      </w:r>
      <w:r w:rsidR="00922A41" w:rsidRPr="005637A7">
        <w:rPr>
          <w:rFonts w:eastAsiaTheme="minorEastAsia"/>
          <w:noProof/>
          <w:lang w:val="en-US" w:eastAsia="zh-CN"/>
        </w:rPr>
        <w:t>reception of an MT SMS from SMS-GMSC</w:t>
      </w:r>
      <w:r w:rsidR="00D34EC4" w:rsidRPr="005637A7">
        <w:rPr>
          <w:rFonts w:eastAsiaTheme="minorEastAsia"/>
          <w:noProof/>
          <w:lang w:val="en-US" w:eastAsia="zh-CN"/>
        </w:rPr>
        <w:t>,</w:t>
      </w:r>
      <w:del w:id="964" w:author="China Telecom" w:date="2024-04-01T17:31:00Z">
        <w:r w:rsidR="00D34EC4" w:rsidRPr="002D4EE0" w:rsidDel="00A1373E">
          <w:rPr>
            <w:rFonts w:eastAsiaTheme="minorEastAsia"/>
            <w:noProof/>
            <w:lang w:val="en-US" w:eastAsia="zh-CN"/>
          </w:rPr>
          <w:delText xml:space="preserve"> </w:delText>
        </w:r>
      </w:del>
      <w:r w:rsidRPr="00AB1537">
        <w:rPr>
          <w:rFonts w:eastAsiaTheme="minorEastAsia"/>
          <w:noProof/>
          <w:lang w:val="en-US" w:eastAsia="zh-CN"/>
        </w:rPr>
        <w:t>the MME</w:t>
      </w:r>
      <w:r w:rsidR="00D34EC4" w:rsidRPr="00445EED">
        <w:rPr>
          <w:rFonts w:eastAsiaTheme="minorEastAsia"/>
          <w:noProof/>
          <w:lang w:val="en-US" w:eastAsia="zh-CN"/>
        </w:rPr>
        <w:t xml:space="preserve"> </w:t>
      </w:r>
      <w:r w:rsidR="00922A41" w:rsidRPr="004145EA">
        <w:rPr>
          <w:rFonts w:eastAsiaTheme="minorEastAsia"/>
          <w:noProof/>
          <w:lang w:val="en-US" w:eastAsia="zh-CN"/>
        </w:rPr>
        <w:t>decides to store and forward</w:t>
      </w:r>
      <w:r w:rsidR="00D34EC4" w:rsidRPr="00902311">
        <w:rPr>
          <w:rFonts w:eastAsiaTheme="minorEastAsia"/>
          <w:noProof/>
          <w:lang w:val="en-US" w:eastAsia="zh-CN"/>
        </w:rPr>
        <w:t xml:space="preserve"> </w:t>
      </w:r>
      <w:r w:rsidRPr="00902311">
        <w:rPr>
          <w:rFonts w:eastAsiaTheme="minorEastAsia"/>
          <w:noProof/>
          <w:lang w:val="en-US" w:eastAsia="zh-CN"/>
        </w:rPr>
        <w:t>it this time</w:t>
      </w:r>
      <w:r w:rsidR="00922A41" w:rsidRPr="00902311">
        <w:rPr>
          <w:rFonts w:eastAsiaTheme="minorEastAsia"/>
          <w:noProof/>
          <w:lang w:val="en-US" w:eastAsia="zh-CN"/>
        </w:rPr>
        <w:t>, or reject</w:t>
      </w:r>
      <w:ins w:id="965" w:author="China Telecom" w:date="2024-03-28T10:54:00Z">
        <w:r w:rsidR="00DF3341" w:rsidRPr="00902311">
          <w:rPr>
            <w:rFonts w:eastAsiaTheme="minorEastAsia"/>
            <w:noProof/>
            <w:lang w:val="en-US" w:eastAsia="zh-CN"/>
          </w:rPr>
          <w:t>s</w:t>
        </w:r>
      </w:ins>
      <w:r w:rsidR="00922A41" w:rsidRPr="00902311">
        <w:rPr>
          <w:rFonts w:eastAsiaTheme="minorEastAsia"/>
          <w:noProof/>
          <w:lang w:val="en-US" w:eastAsia="zh-CN"/>
        </w:rPr>
        <w:t xml:space="preserve"> it and then receive</w:t>
      </w:r>
      <w:ins w:id="966" w:author="China Telecom" w:date="2024-03-28T10:55:00Z">
        <w:r w:rsidR="00DF3341" w:rsidRPr="00902311">
          <w:rPr>
            <w:rFonts w:eastAsiaTheme="minorEastAsia"/>
            <w:noProof/>
            <w:lang w:val="en-US" w:eastAsia="zh-CN"/>
          </w:rPr>
          <w:t>s</w:t>
        </w:r>
      </w:ins>
      <w:r w:rsidR="00922A41" w:rsidRPr="00902311">
        <w:rPr>
          <w:rFonts w:eastAsiaTheme="minorEastAsia"/>
          <w:noProof/>
          <w:lang w:val="en-US" w:eastAsia="zh-CN"/>
        </w:rPr>
        <w:t xml:space="preserve"> the MT SMS again </w:t>
      </w:r>
      <w:r w:rsidR="00A97C7B" w:rsidRPr="00902311">
        <w:rPr>
          <w:rFonts w:eastAsiaTheme="minorEastAsia"/>
          <w:noProof/>
          <w:lang w:val="en-US" w:eastAsia="zh-CN"/>
        </w:rPr>
        <w:t>at a future given time</w:t>
      </w:r>
      <w:r w:rsidR="006B6B1C" w:rsidRPr="00902311">
        <w:rPr>
          <w:rFonts w:eastAsiaTheme="minorEastAsia"/>
          <w:noProof/>
          <w:lang w:val="en-US" w:eastAsia="zh-CN"/>
        </w:rPr>
        <w:t>, based on policy</w:t>
      </w:r>
      <w:ins w:id="967" w:author="China Telecom" w:date="2024-03-28T15:19:00Z">
        <w:r w:rsidR="009044ED" w:rsidRPr="00902311">
          <w:rPr>
            <w:rFonts w:eastAsiaTheme="minorEastAsia"/>
            <w:noProof/>
            <w:lang w:val="en-US" w:eastAsia="zh-CN"/>
          </w:rPr>
          <w:t xml:space="preserve">. </w:t>
        </w:r>
        <w:r w:rsidR="001D09DF" w:rsidRPr="00902311">
          <w:rPr>
            <w:rFonts w:eastAsiaTheme="minorEastAsia"/>
            <w:noProof/>
            <w:lang w:val="en-US" w:eastAsia="zh-CN"/>
          </w:rPr>
          <w:t>For Scenario 2,</w:t>
        </w:r>
      </w:ins>
      <w:ins w:id="968" w:author="China Telecom" w:date="2024-04-02T11:21:00Z">
        <w:r w:rsidR="008A3BBB" w:rsidRPr="00902311">
          <w:rPr>
            <w:rFonts w:eastAsiaTheme="minorEastAsia"/>
            <w:noProof/>
            <w:lang w:val="en-US" w:eastAsia="zh-CN"/>
          </w:rPr>
          <w:t xml:space="preserve"> the MME responsible for delivering MT SMS to UE </w:t>
        </w:r>
      </w:ins>
      <w:ins w:id="969" w:author="China Telecom" w:date="2024-04-03T08:57:00Z">
        <w:r w:rsidR="00902311" w:rsidRPr="006944C3">
          <w:rPr>
            <w:rFonts w:eastAsiaTheme="minorEastAsia"/>
            <w:noProof/>
            <w:lang w:val="en-US" w:eastAsia="zh-CN"/>
          </w:rPr>
          <w:t>may</w:t>
        </w:r>
      </w:ins>
      <w:ins w:id="970" w:author="China Telecom" w:date="2024-04-02T11:21:00Z">
        <w:r w:rsidR="008A3BBB" w:rsidRPr="00902311">
          <w:rPr>
            <w:rFonts w:eastAsiaTheme="minorEastAsia"/>
            <w:noProof/>
            <w:lang w:val="en-US" w:eastAsia="zh-CN"/>
          </w:rPr>
          <w:t xml:space="preserve"> be changed </w:t>
        </w:r>
      </w:ins>
      <w:ins w:id="971" w:author="China Telecom" w:date="2024-04-02T11:27:00Z">
        <w:r w:rsidR="00DD325C" w:rsidRPr="00902311">
          <w:rPr>
            <w:rFonts w:eastAsiaTheme="minorEastAsia"/>
            <w:noProof/>
            <w:lang w:val="en-US" w:eastAsia="zh-CN"/>
          </w:rPr>
          <w:t>through</w:t>
        </w:r>
      </w:ins>
      <w:ins w:id="972" w:author="China Telecom" w:date="2024-04-02T11:21:00Z">
        <w:r w:rsidR="008A3BBB" w:rsidRPr="00902311">
          <w:rPr>
            <w:rFonts w:eastAsiaTheme="minorEastAsia"/>
            <w:noProof/>
            <w:lang w:val="en-US" w:eastAsia="zh-CN"/>
          </w:rPr>
          <w:t xml:space="preserve"> e.g. synchronization system</w:t>
        </w:r>
      </w:ins>
      <w:del w:id="973" w:author="China Telecom" w:date="2024-04-02T11:24:00Z">
        <w:r w:rsidR="00D34EC4" w:rsidRPr="00902311" w:rsidDel="008A3BBB">
          <w:rPr>
            <w:rFonts w:eastAsiaTheme="minorEastAsia"/>
            <w:noProof/>
            <w:lang w:val="en-US" w:eastAsia="zh-CN"/>
          </w:rPr>
          <w:delText>.</w:delText>
        </w:r>
      </w:del>
    </w:p>
    <w:p w:rsidR="001D09DF" w:rsidRPr="00902311" w:rsidRDefault="00FE75DA" w:rsidP="00DF3341">
      <w:pPr>
        <w:pStyle w:val="B1"/>
        <w:numPr>
          <w:ilvl w:val="0"/>
          <w:numId w:val="33"/>
        </w:numPr>
        <w:rPr>
          <w:rFonts w:eastAsiaTheme="minorEastAsia"/>
          <w:noProof/>
          <w:lang w:val="en-US" w:eastAsia="zh-CN"/>
        </w:rPr>
      </w:pPr>
      <w:ins w:id="974" w:author="China Telecom" w:date="2024-04-01T09:48:00Z">
        <w:r w:rsidRPr="00902311">
          <w:rPr>
            <w:rFonts w:eastAsiaTheme="minorEastAsia"/>
            <w:noProof/>
            <w:lang w:val="en-US" w:eastAsia="zh-CN"/>
          </w:rPr>
          <w:t>Upon reception of an DL data N</w:t>
        </w:r>
      </w:ins>
      <w:ins w:id="975" w:author="China Telecom" w:date="2024-04-02T16:46:00Z">
        <w:r w:rsidRPr="00902311">
          <w:rPr>
            <w:rFonts w:eastAsiaTheme="minorEastAsia"/>
            <w:noProof/>
            <w:lang w:val="en-US" w:eastAsia="zh-CN"/>
          </w:rPr>
          <w:t>o</w:t>
        </w:r>
      </w:ins>
      <w:ins w:id="976" w:author="China Telecom" w:date="2024-04-01T09:48:00Z">
        <w:r w:rsidR="001D09DF" w:rsidRPr="00902311">
          <w:rPr>
            <w:rFonts w:eastAsiaTheme="minorEastAsia"/>
            <w:noProof/>
            <w:lang w:val="en-US" w:eastAsia="zh-CN"/>
          </w:rPr>
          <w:t xml:space="preserve">tification message from </w:t>
        </w:r>
      </w:ins>
      <w:ins w:id="977" w:author="China Telecom" w:date="2024-04-01T09:49:00Z">
        <w:r w:rsidR="001D09DF" w:rsidRPr="00902311">
          <w:rPr>
            <w:rFonts w:eastAsiaTheme="minorEastAsia"/>
            <w:noProof/>
            <w:lang w:val="en-US" w:eastAsia="zh-CN"/>
          </w:rPr>
          <w:t>S-GW</w:t>
        </w:r>
      </w:ins>
      <w:ins w:id="978" w:author="China Telecom" w:date="2024-04-01T09:48:00Z">
        <w:r w:rsidR="001D09DF" w:rsidRPr="00902311">
          <w:rPr>
            <w:rFonts w:eastAsiaTheme="minorEastAsia"/>
            <w:noProof/>
            <w:lang w:val="en-US" w:eastAsia="zh-CN"/>
          </w:rPr>
          <w:t xml:space="preserve">, the MME decides to </w:t>
        </w:r>
      </w:ins>
      <w:ins w:id="979" w:author="China Telecom" w:date="2024-04-02T16:47:00Z">
        <w:r w:rsidRPr="00902311">
          <w:rPr>
            <w:rFonts w:eastAsiaTheme="minorEastAsia"/>
            <w:noProof/>
            <w:lang w:val="en-US" w:eastAsia="zh-CN"/>
          </w:rPr>
          <w:t>receive</w:t>
        </w:r>
      </w:ins>
      <w:ins w:id="980" w:author="China Telecom" w:date="2024-04-01T09:48:00Z">
        <w:r w:rsidRPr="00902311">
          <w:rPr>
            <w:rFonts w:eastAsiaTheme="minorEastAsia"/>
            <w:noProof/>
            <w:lang w:val="en-US" w:eastAsia="zh-CN"/>
          </w:rPr>
          <w:t xml:space="preserve"> this time</w:t>
        </w:r>
        <w:r w:rsidR="001D09DF" w:rsidRPr="00902311">
          <w:rPr>
            <w:rFonts w:eastAsiaTheme="minorEastAsia"/>
            <w:noProof/>
            <w:lang w:val="en-US" w:eastAsia="zh-CN"/>
          </w:rPr>
          <w:t xml:space="preserve"> or at a future given time, based on policy. </w:t>
        </w:r>
      </w:ins>
      <w:ins w:id="981" w:author="China Telecom" w:date="2024-04-02T11:25:00Z">
        <w:r w:rsidR="008A3BBB" w:rsidRPr="00902311">
          <w:rPr>
            <w:rFonts w:eastAsiaTheme="minorEastAsia"/>
            <w:noProof/>
            <w:lang w:val="en-US" w:eastAsia="zh-CN"/>
          </w:rPr>
          <w:t xml:space="preserve">For Scenario 2, the MME responsible </w:t>
        </w:r>
        <w:r w:rsidR="00902311">
          <w:rPr>
            <w:rFonts w:eastAsiaTheme="minorEastAsia"/>
            <w:noProof/>
            <w:lang w:val="en-US" w:eastAsia="zh-CN"/>
          </w:rPr>
          <w:t xml:space="preserve">for delivering MT data to UE </w:t>
        </w:r>
      </w:ins>
      <w:ins w:id="982" w:author="China Telecom" w:date="2024-04-03T08:58:00Z">
        <w:r w:rsidR="00902311" w:rsidRPr="006944C3">
          <w:rPr>
            <w:rFonts w:eastAsiaTheme="minorEastAsia"/>
            <w:noProof/>
            <w:lang w:val="en-US" w:eastAsia="zh-CN"/>
          </w:rPr>
          <w:t>may</w:t>
        </w:r>
      </w:ins>
      <w:ins w:id="983" w:author="China Telecom" w:date="2024-04-02T11:25:00Z">
        <w:r w:rsidR="008A3BBB" w:rsidRPr="00902311">
          <w:rPr>
            <w:rFonts w:eastAsiaTheme="minorEastAsia"/>
            <w:noProof/>
            <w:lang w:val="en-US" w:eastAsia="zh-CN"/>
          </w:rPr>
          <w:t xml:space="preserve"> be changed via e.g. synchronization system</w:t>
        </w:r>
      </w:ins>
      <w:ins w:id="984" w:author="China Telecom" w:date="2024-04-02T11:26:00Z">
        <w:r w:rsidR="008A3BBB" w:rsidRPr="00902311">
          <w:rPr>
            <w:rFonts w:eastAsiaTheme="minorEastAsia"/>
            <w:noProof/>
            <w:lang w:val="en-US" w:eastAsia="zh-CN"/>
          </w:rPr>
          <w:t>.</w:t>
        </w:r>
      </w:ins>
    </w:p>
    <w:p w:rsidR="006A1DC9" w:rsidRPr="00902311" w:rsidRDefault="00D34EC4" w:rsidP="006A1DC9">
      <w:pPr>
        <w:pStyle w:val="B1"/>
        <w:numPr>
          <w:ilvl w:val="0"/>
          <w:numId w:val="33"/>
        </w:numPr>
        <w:rPr>
          <w:ins w:id="985" w:author="China Telecom" w:date="2024-02-16T20:22:00Z"/>
          <w:rFonts w:eastAsiaTheme="minorEastAsia"/>
          <w:noProof/>
          <w:lang w:val="en-US" w:eastAsia="zh-CN"/>
        </w:rPr>
      </w:pPr>
      <w:r w:rsidRPr="005637A7">
        <w:rPr>
          <w:rFonts w:eastAsiaTheme="minorEastAsia"/>
          <w:noProof/>
          <w:lang w:val="en-US" w:eastAsia="zh-CN"/>
        </w:rPr>
        <w:t>The MME store</w:t>
      </w:r>
      <w:r w:rsidR="00922A41" w:rsidRPr="002D4EE0">
        <w:rPr>
          <w:rFonts w:eastAsiaTheme="minorEastAsia"/>
          <w:noProof/>
          <w:lang w:val="en-US" w:eastAsia="zh-CN"/>
        </w:rPr>
        <w:t>s</w:t>
      </w:r>
      <w:r w:rsidRPr="00AB1537">
        <w:rPr>
          <w:rFonts w:eastAsiaTheme="minorEastAsia"/>
          <w:noProof/>
          <w:lang w:val="en-US" w:eastAsia="zh-CN"/>
        </w:rPr>
        <w:t xml:space="preserve"> </w:t>
      </w:r>
      <w:r w:rsidR="00C4258D" w:rsidRPr="00445EED">
        <w:rPr>
          <w:rFonts w:eastAsiaTheme="minorEastAsia"/>
          <w:noProof/>
          <w:lang w:val="en-US" w:eastAsia="zh-CN"/>
        </w:rPr>
        <w:t xml:space="preserve">MT </w:t>
      </w:r>
      <w:r w:rsidR="00922A41" w:rsidRPr="004145EA">
        <w:rPr>
          <w:rFonts w:eastAsiaTheme="minorEastAsia"/>
          <w:noProof/>
          <w:lang w:val="en-US" w:eastAsia="zh-CN"/>
        </w:rPr>
        <w:t>SMS</w:t>
      </w:r>
      <w:r w:rsidR="00C4258D" w:rsidRPr="00902311">
        <w:rPr>
          <w:rFonts w:eastAsiaTheme="minorEastAsia"/>
          <w:noProof/>
          <w:lang w:val="en-US" w:eastAsia="zh-CN"/>
        </w:rPr>
        <w:t>/MO SMS,</w:t>
      </w:r>
      <w:r w:rsidRPr="00902311">
        <w:rPr>
          <w:rFonts w:eastAsiaTheme="minorEastAsia"/>
          <w:noProof/>
          <w:lang w:val="en-US" w:eastAsia="zh-CN"/>
        </w:rPr>
        <w:t xml:space="preserve"> </w:t>
      </w:r>
      <w:r w:rsidR="00C4258D" w:rsidRPr="00902311">
        <w:rPr>
          <w:rFonts w:eastAsiaTheme="minorEastAsia"/>
          <w:noProof/>
          <w:lang w:val="en-US" w:eastAsia="zh-CN"/>
        </w:rPr>
        <w:t>and forwards it to UE/SMS-IWMSC when</w:t>
      </w:r>
      <w:r w:rsidR="00C4258D" w:rsidRPr="00902311">
        <w:rPr>
          <w:lang w:eastAsia="zh-CN"/>
        </w:rPr>
        <w:t xml:space="preserve"> the UE</w:t>
      </w:r>
      <w:r w:rsidR="00E50CB5" w:rsidRPr="00902311">
        <w:rPr>
          <w:rFonts w:eastAsiaTheme="minorEastAsia"/>
          <w:noProof/>
          <w:lang w:val="en-US" w:eastAsia="zh-CN"/>
        </w:rPr>
        <w:t>/SMS-IWMSC</w:t>
      </w:r>
      <w:r w:rsidR="00C4258D" w:rsidRPr="00902311">
        <w:rPr>
          <w:lang w:eastAsia="zh-CN"/>
        </w:rPr>
        <w:t xml:space="preserve"> can be reached</w:t>
      </w:r>
      <w:r w:rsidR="00071C0A" w:rsidRPr="00902311">
        <w:rPr>
          <w:lang w:eastAsia="zh-CN"/>
        </w:rPr>
        <w:t xml:space="preserve"> later</w:t>
      </w:r>
      <w:r w:rsidR="00B101BB" w:rsidRPr="00902311">
        <w:rPr>
          <w:lang w:eastAsia="zh-CN"/>
        </w:rPr>
        <w:t>.</w:t>
      </w:r>
    </w:p>
    <w:p w:rsidR="00974496" w:rsidRPr="00902311" w:rsidRDefault="004E2152" w:rsidP="00974496">
      <w:pPr>
        <w:pStyle w:val="B1"/>
        <w:numPr>
          <w:ilvl w:val="0"/>
          <w:numId w:val="33"/>
        </w:numPr>
        <w:rPr>
          <w:ins w:id="986" w:author="China Telecom" w:date="2024-02-16T20:22:00Z"/>
          <w:rFonts w:eastAsiaTheme="minorEastAsia"/>
          <w:noProof/>
          <w:lang w:val="en-US" w:eastAsia="zh-CN"/>
        </w:rPr>
      </w:pPr>
      <w:ins w:id="987" w:author="China Telecom" w:date="2024-03-28T10:59:00Z">
        <w:r w:rsidRPr="00902311">
          <w:rPr>
            <w:rFonts w:eastAsiaTheme="minorEastAsia"/>
            <w:lang w:val="en-US" w:eastAsia="zh-CN"/>
          </w:rPr>
          <w:t>The MME stores MT data/M</w:t>
        </w:r>
      </w:ins>
      <w:ins w:id="988" w:author="China Telecom" w:date="2024-03-28T11:00:00Z">
        <w:r w:rsidRPr="00902311">
          <w:rPr>
            <w:rFonts w:eastAsiaTheme="minorEastAsia"/>
            <w:lang w:val="en-US" w:eastAsia="zh-CN"/>
          </w:rPr>
          <w:t>O</w:t>
        </w:r>
      </w:ins>
      <w:ins w:id="989" w:author="China Telecom" w:date="2024-03-28T10:59:00Z">
        <w:r w:rsidRPr="00902311">
          <w:rPr>
            <w:rFonts w:eastAsiaTheme="minorEastAsia"/>
            <w:lang w:val="en-US" w:eastAsia="zh-CN"/>
          </w:rPr>
          <w:t xml:space="preserve"> data, and forwards it to UE/</w:t>
        </w:r>
      </w:ins>
      <w:ins w:id="990" w:author="China Telecom" w:date="2024-03-28T11:00:00Z">
        <w:r w:rsidRPr="00902311">
          <w:rPr>
            <w:rFonts w:eastAsiaTheme="minorEastAsia"/>
            <w:lang w:val="en-US" w:eastAsia="zh-CN"/>
          </w:rPr>
          <w:t>S-GW when the UE/S-GW can be reached later.</w:t>
        </w:r>
      </w:ins>
    </w:p>
    <w:p w:rsidR="00974496" w:rsidRPr="00902311" w:rsidRDefault="00974496" w:rsidP="00974496">
      <w:pPr>
        <w:pStyle w:val="B1"/>
        <w:numPr>
          <w:ilvl w:val="0"/>
          <w:numId w:val="33"/>
        </w:numPr>
        <w:rPr>
          <w:rFonts w:eastAsiaTheme="minorEastAsia"/>
          <w:noProof/>
          <w:lang w:val="en-US" w:eastAsia="zh-CN"/>
        </w:rPr>
      </w:pPr>
      <w:ins w:id="991" w:author="China Telecom" w:date="2024-02-16T20:22:00Z">
        <w:r w:rsidRPr="00902311">
          <w:rPr>
            <w:rFonts w:eastAsiaTheme="minorEastAsia"/>
            <w:lang w:eastAsia="zh-CN"/>
          </w:rPr>
          <w:t xml:space="preserve">The MME determines to page the UE at appropriate time and/or location if there are MT SMS or </w:t>
        </w:r>
      </w:ins>
      <w:ins w:id="992" w:author="China Telecom" w:date="2024-03-28T11:00:00Z">
        <w:r w:rsidR="004E2152" w:rsidRPr="00902311">
          <w:rPr>
            <w:rFonts w:eastAsiaTheme="minorEastAsia"/>
            <w:lang w:eastAsia="zh-CN"/>
          </w:rPr>
          <w:t>MT</w:t>
        </w:r>
      </w:ins>
      <w:ins w:id="993" w:author="China Telecom" w:date="2024-02-16T20:22:00Z">
        <w:r w:rsidRPr="00902311">
          <w:rPr>
            <w:rFonts w:eastAsiaTheme="minorEastAsia"/>
            <w:lang w:eastAsia="zh-CN"/>
          </w:rPr>
          <w:t xml:space="preserve"> data.</w:t>
        </w:r>
      </w:ins>
    </w:p>
    <w:p w:rsidR="004A647D" w:rsidRPr="00902311" w:rsidRDefault="004A647D" w:rsidP="00974496">
      <w:pPr>
        <w:pStyle w:val="B1"/>
        <w:numPr>
          <w:ilvl w:val="0"/>
          <w:numId w:val="33"/>
        </w:numPr>
        <w:rPr>
          <w:rFonts w:eastAsiaTheme="minorEastAsia"/>
          <w:noProof/>
          <w:lang w:val="en-US" w:eastAsia="zh-CN"/>
        </w:rPr>
      </w:pPr>
      <w:ins w:id="994" w:author="China Telecom" w:date="2024-02-16T23:48:00Z">
        <w:r w:rsidRPr="00902311">
          <w:rPr>
            <w:rFonts w:eastAsiaTheme="minorEastAsia"/>
            <w:lang w:eastAsia="zh-CN"/>
          </w:rPr>
          <w:t>S</w:t>
        </w:r>
      </w:ins>
      <w:ins w:id="995" w:author="China Telecom" w:date="2024-02-16T20:18:00Z">
        <w:r w:rsidRPr="00902311">
          <w:rPr>
            <w:rFonts w:eastAsiaTheme="minorEastAsia"/>
            <w:lang w:eastAsia="zh-CN"/>
          </w:rPr>
          <w:t>ynchroniz</w:t>
        </w:r>
      </w:ins>
      <w:ins w:id="996" w:author="China Telecom" w:date="2024-02-16T23:48:00Z">
        <w:r w:rsidRPr="00902311">
          <w:rPr>
            <w:rFonts w:eastAsiaTheme="minorEastAsia"/>
            <w:lang w:eastAsia="zh-CN"/>
          </w:rPr>
          <w:t xml:space="preserve">ation of UEs </w:t>
        </w:r>
      </w:ins>
      <w:ins w:id="997" w:author="China Telecom" w:date="2024-02-16T23:49:00Z">
        <w:r w:rsidRPr="00902311">
          <w:rPr>
            <w:rFonts w:eastAsiaTheme="minorEastAsia"/>
            <w:lang w:eastAsia="zh-CN"/>
          </w:rPr>
          <w:t>EPS context</w:t>
        </w:r>
      </w:ins>
      <w:ins w:id="998" w:author="China Telecom" w:date="2024-02-16T20:18:00Z">
        <w:r w:rsidRPr="00902311">
          <w:rPr>
            <w:rFonts w:eastAsiaTheme="minorEastAsia"/>
            <w:lang w:eastAsia="zh-CN"/>
          </w:rPr>
          <w:t xml:space="preserve"> information</w:t>
        </w:r>
      </w:ins>
      <w:ins w:id="999" w:author="China Telecom" w:date="2024-02-16T23:49:00Z">
        <w:r w:rsidRPr="00902311">
          <w:rPr>
            <w:rFonts w:eastAsiaTheme="minorEastAsia"/>
            <w:lang w:eastAsia="zh-CN"/>
          </w:rPr>
          <w:t xml:space="preserve"> among multiple MMEs by </w:t>
        </w:r>
      </w:ins>
      <w:ins w:id="1000" w:author="China Telecom" w:date="2024-02-16T23:50:00Z">
        <w:r w:rsidRPr="00902311">
          <w:rPr>
            <w:rFonts w:eastAsiaTheme="minorEastAsia"/>
            <w:lang w:eastAsia="zh-CN"/>
          </w:rPr>
          <w:t>synchronization system, e.g. OAM.</w:t>
        </w:r>
      </w:ins>
    </w:p>
    <w:p w:rsidR="00510C55" w:rsidRPr="00902311" w:rsidRDefault="009F205B" w:rsidP="00894F1D">
      <w:pPr>
        <w:rPr>
          <w:rFonts w:eastAsiaTheme="minorEastAsia"/>
          <w:noProof/>
          <w:lang w:val="en-US" w:eastAsia="zh-CN"/>
        </w:rPr>
      </w:pPr>
      <w:r w:rsidRPr="00902311">
        <w:rPr>
          <w:rFonts w:eastAsiaTheme="minorEastAsia"/>
          <w:noProof/>
          <w:lang w:val="en-US" w:eastAsia="zh-CN"/>
        </w:rPr>
        <w:t>HSS</w:t>
      </w:r>
      <w:r w:rsidR="00977772" w:rsidRPr="00902311">
        <w:rPr>
          <w:rFonts w:eastAsiaTheme="minorEastAsia"/>
          <w:noProof/>
          <w:lang w:val="en-US" w:eastAsia="zh-CN"/>
        </w:rPr>
        <w:t>:</w:t>
      </w:r>
    </w:p>
    <w:p w:rsidR="0032327C" w:rsidRPr="005637A7" w:rsidRDefault="00FC3F49" w:rsidP="00FC3F49">
      <w:pPr>
        <w:pStyle w:val="B1"/>
        <w:numPr>
          <w:ilvl w:val="0"/>
          <w:numId w:val="33"/>
        </w:numPr>
        <w:rPr>
          <w:rFonts w:eastAsiaTheme="minorEastAsia"/>
          <w:noProof/>
          <w:lang w:val="en-US" w:eastAsia="zh-CN"/>
        </w:rPr>
      </w:pPr>
      <w:r w:rsidRPr="00902311">
        <w:rPr>
          <w:rFonts w:eastAsiaTheme="minorEastAsia"/>
          <w:noProof/>
          <w:lang w:val="en-US" w:eastAsia="zh-CN"/>
        </w:rPr>
        <w:t xml:space="preserve">The HSS receives the available communication </w:t>
      </w:r>
      <w:del w:id="1001" w:author="China Telecom" w:date="2024-03-28T11:00:00Z">
        <w:r w:rsidRPr="00902311" w:rsidDel="004E2152">
          <w:rPr>
            <w:rFonts w:eastAsiaTheme="minorEastAsia"/>
            <w:noProof/>
            <w:lang w:val="en-US" w:eastAsia="zh-CN"/>
          </w:rPr>
          <w:delText xml:space="preserve">time </w:delText>
        </w:r>
      </w:del>
      <w:r w:rsidRPr="00902311">
        <w:rPr>
          <w:rFonts w:eastAsiaTheme="minorEastAsia"/>
          <w:noProof/>
          <w:lang w:val="en-US" w:eastAsia="zh-CN"/>
        </w:rPr>
        <w:t>information from on-board NF (e.g. MME)</w:t>
      </w:r>
      <w:ins w:id="1002" w:author="China Telecom" w:date="2024-04-01T17:35:00Z">
        <w:r w:rsidR="00A1373E" w:rsidRPr="00902311">
          <w:rPr>
            <w:rFonts w:eastAsiaTheme="minorEastAsia"/>
            <w:noProof/>
            <w:lang w:val="en-US" w:eastAsia="zh-CN"/>
          </w:rPr>
          <w:t xml:space="preserve"> </w:t>
        </w:r>
      </w:ins>
      <w:ins w:id="1003" w:author="China Telecom" w:date="2024-04-02T11:29:00Z">
        <w:r w:rsidR="00DD325C" w:rsidRPr="00902311">
          <w:rPr>
            <w:rFonts w:eastAsiaTheme="minorEastAsia"/>
            <w:noProof/>
            <w:lang w:val="en-US" w:eastAsia="zh-CN"/>
          </w:rPr>
          <w:t>at the</w:t>
        </w:r>
      </w:ins>
      <w:ins w:id="1004" w:author="China Telecom" w:date="2024-04-01T17:35:00Z">
        <w:r w:rsidR="00A1373E" w:rsidRPr="00902311">
          <w:rPr>
            <w:rFonts w:eastAsiaTheme="minorEastAsia"/>
            <w:noProof/>
            <w:lang w:val="en-US" w:eastAsia="zh-CN"/>
          </w:rPr>
          <w:t xml:space="preserve"> node level</w:t>
        </w:r>
      </w:ins>
      <w:r w:rsidRPr="005637A7">
        <w:rPr>
          <w:rFonts w:eastAsiaTheme="minorEastAsia"/>
          <w:noProof/>
          <w:lang w:val="en-US" w:eastAsia="zh-CN"/>
        </w:rPr>
        <w:t>.</w:t>
      </w:r>
    </w:p>
    <w:p w:rsidR="0032327C" w:rsidRPr="00902311" w:rsidRDefault="00554B90" w:rsidP="00D34EC4">
      <w:pPr>
        <w:pStyle w:val="B1"/>
        <w:numPr>
          <w:ilvl w:val="0"/>
          <w:numId w:val="33"/>
        </w:numPr>
        <w:rPr>
          <w:rFonts w:eastAsiaTheme="minorEastAsia"/>
          <w:noProof/>
          <w:lang w:val="en-US" w:eastAsia="zh-CN"/>
        </w:rPr>
      </w:pPr>
      <w:r w:rsidRPr="00AB1537">
        <w:rPr>
          <w:rFonts w:eastAsiaTheme="minorEastAsia"/>
          <w:noProof/>
          <w:lang w:val="en-US" w:eastAsia="zh-CN"/>
        </w:rPr>
        <w:t>The HSS d</w:t>
      </w:r>
      <w:r w:rsidR="0032327C" w:rsidRPr="00445EED">
        <w:rPr>
          <w:rFonts w:eastAsiaTheme="minorEastAsia"/>
          <w:noProof/>
          <w:lang w:val="en-US" w:eastAsia="zh-CN"/>
        </w:rPr>
        <w:t>etermine</w:t>
      </w:r>
      <w:r w:rsidRPr="004145EA">
        <w:rPr>
          <w:rFonts w:eastAsiaTheme="minorEastAsia"/>
          <w:noProof/>
          <w:lang w:val="en-US" w:eastAsia="zh-CN"/>
        </w:rPr>
        <w:t xml:space="preserve">s whether the </w:t>
      </w:r>
      <w:r w:rsidR="0032327C" w:rsidRPr="00902311">
        <w:rPr>
          <w:rFonts w:eastAsiaTheme="minorEastAsia"/>
          <w:noProof/>
          <w:lang w:val="en-US" w:eastAsia="zh-CN"/>
        </w:rPr>
        <w:t>DL singalling</w:t>
      </w:r>
      <w:r w:rsidRPr="00902311">
        <w:rPr>
          <w:rFonts w:eastAsiaTheme="minorEastAsia"/>
          <w:noProof/>
          <w:lang w:val="en-US" w:eastAsia="zh-CN"/>
        </w:rPr>
        <w:t xml:space="preserve"> can be sent to on-board NF (e.g. MME) </w:t>
      </w:r>
      <w:r w:rsidRPr="00902311">
        <w:rPr>
          <w:lang w:eastAsia="zh-CN"/>
        </w:rPr>
        <w:t xml:space="preserve">based on the available communication </w:t>
      </w:r>
      <w:del w:id="1005" w:author="China Telecom" w:date="2024-03-28T11:01:00Z">
        <w:r w:rsidRPr="00902311" w:rsidDel="004E2152">
          <w:rPr>
            <w:lang w:eastAsia="zh-CN"/>
          </w:rPr>
          <w:delText xml:space="preserve">time </w:delText>
        </w:r>
      </w:del>
      <w:ins w:id="1006" w:author="China Telecom" w:date="2024-03-28T11:01:00Z">
        <w:r w:rsidR="004E2152" w:rsidRPr="00902311">
          <w:rPr>
            <w:lang w:eastAsia="zh-CN"/>
          </w:rPr>
          <w:t xml:space="preserve">information </w:t>
        </w:r>
      </w:ins>
      <w:r w:rsidRPr="00902311">
        <w:rPr>
          <w:lang w:eastAsia="zh-CN"/>
        </w:rPr>
        <w:t>of the on-board NF</w:t>
      </w:r>
      <w:r w:rsidRPr="00902311">
        <w:rPr>
          <w:rFonts w:eastAsiaTheme="minorEastAsia"/>
          <w:noProof/>
          <w:lang w:val="en-US" w:eastAsia="zh-CN"/>
        </w:rPr>
        <w:t>.</w:t>
      </w:r>
    </w:p>
    <w:p w:rsidR="00A4538C" w:rsidRPr="00AB1537" w:rsidRDefault="0032327C" w:rsidP="003C22E4">
      <w:pPr>
        <w:pStyle w:val="B1"/>
        <w:numPr>
          <w:ilvl w:val="0"/>
          <w:numId w:val="33"/>
        </w:numPr>
        <w:rPr>
          <w:ins w:id="1007" w:author="China Telecom" w:date="2024-02-16T20:23:00Z"/>
          <w:noProof/>
          <w:lang w:val="en-US" w:eastAsia="zh-CN"/>
        </w:rPr>
      </w:pPr>
      <w:r w:rsidRPr="00902311">
        <w:rPr>
          <w:rFonts w:eastAsiaTheme="minorEastAsia"/>
          <w:noProof/>
          <w:lang w:val="en-US" w:eastAsia="zh-CN"/>
        </w:rPr>
        <w:t>For MT SMS,</w:t>
      </w:r>
      <w:r w:rsidR="00554B90" w:rsidRPr="00902311">
        <w:rPr>
          <w:rFonts w:eastAsiaTheme="minorEastAsia"/>
          <w:noProof/>
          <w:lang w:val="en-US" w:eastAsia="zh-CN"/>
        </w:rPr>
        <w:t xml:space="preserve"> </w:t>
      </w:r>
      <w:r w:rsidR="00071C0A" w:rsidRPr="00902311">
        <w:rPr>
          <w:rFonts w:eastAsiaTheme="minorEastAsia"/>
          <w:noProof/>
          <w:lang w:val="en-US" w:eastAsia="zh-CN"/>
        </w:rPr>
        <w:t xml:space="preserve">the </w:t>
      </w:r>
      <w:r w:rsidR="00A97C7B" w:rsidRPr="00902311">
        <w:rPr>
          <w:rFonts w:eastAsiaTheme="minorEastAsia"/>
          <w:noProof/>
          <w:lang w:val="en-US" w:eastAsia="zh-CN"/>
        </w:rPr>
        <w:t>HSS</w:t>
      </w:r>
      <w:r w:rsidR="00D34EC4" w:rsidRPr="00902311">
        <w:rPr>
          <w:rFonts w:eastAsiaTheme="minorEastAsia"/>
          <w:noProof/>
          <w:lang w:val="en-US" w:eastAsia="zh-CN"/>
        </w:rPr>
        <w:t xml:space="preserve"> </w:t>
      </w:r>
      <w:r w:rsidR="00A97C7B" w:rsidRPr="00902311">
        <w:rPr>
          <w:rFonts w:eastAsiaTheme="minorEastAsia"/>
          <w:noProof/>
          <w:lang w:val="en-US" w:eastAsia="zh-CN"/>
        </w:rPr>
        <w:t xml:space="preserve">determines to </w:t>
      </w:r>
      <w:r w:rsidR="008E6115" w:rsidRPr="00902311">
        <w:rPr>
          <w:rFonts w:eastAsiaTheme="minorEastAsia"/>
          <w:noProof/>
          <w:lang w:val="en-US" w:eastAsia="zh-CN"/>
        </w:rPr>
        <w:t>forward</w:t>
      </w:r>
      <w:r w:rsidR="00A97C7B" w:rsidRPr="00902311">
        <w:rPr>
          <w:rFonts w:eastAsiaTheme="minorEastAsia"/>
          <w:noProof/>
          <w:lang w:val="en-US" w:eastAsia="zh-CN"/>
        </w:rPr>
        <w:t xml:space="preserve"> MT SMS, or reject</w:t>
      </w:r>
      <w:ins w:id="1008" w:author="China Telecom" w:date="2024-04-03T09:01:00Z">
        <w:r w:rsidR="00DE6AC9">
          <w:rPr>
            <w:rFonts w:eastAsiaTheme="minorEastAsia"/>
            <w:noProof/>
            <w:lang w:val="en-US" w:eastAsia="zh-CN"/>
          </w:rPr>
          <w:t>s</w:t>
        </w:r>
      </w:ins>
      <w:r w:rsidR="00A97C7B" w:rsidRPr="00DE6AC9">
        <w:rPr>
          <w:rFonts w:eastAsiaTheme="minorEastAsia"/>
          <w:noProof/>
          <w:lang w:val="en-US" w:eastAsia="zh-CN"/>
        </w:rPr>
        <w:t xml:space="preserve"> it and </w:t>
      </w:r>
      <w:r w:rsidR="008E6115" w:rsidRPr="00DE6AC9">
        <w:rPr>
          <w:rFonts w:eastAsiaTheme="minorEastAsia"/>
          <w:noProof/>
          <w:lang w:val="en-US" w:eastAsia="zh-CN"/>
        </w:rPr>
        <w:t>forward</w:t>
      </w:r>
      <w:ins w:id="1009" w:author="China Telecom" w:date="2024-04-03T09:01:00Z">
        <w:r w:rsidR="00DE6AC9">
          <w:rPr>
            <w:rFonts w:eastAsiaTheme="minorEastAsia"/>
            <w:noProof/>
            <w:lang w:val="en-US" w:eastAsia="zh-CN"/>
          </w:rPr>
          <w:t>s</w:t>
        </w:r>
      </w:ins>
      <w:r w:rsidR="00A97C7B" w:rsidRPr="00DE6AC9">
        <w:rPr>
          <w:rFonts w:eastAsiaTheme="minorEastAsia"/>
          <w:noProof/>
          <w:lang w:val="en-US" w:eastAsia="zh-CN"/>
        </w:rPr>
        <w:t xml:space="preserve"> it at a </w:t>
      </w:r>
      <w:r w:rsidR="005C4F15" w:rsidRPr="00DE6AC9">
        <w:rPr>
          <w:rFonts w:eastAsiaTheme="minorEastAsia"/>
          <w:noProof/>
          <w:lang w:val="en-US" w:eastAsia="zh-CN"/>
        </w:rPr>
        <w:t>correct</w:t>
      </w:r>
      <w:r w:rsidR="00A97C7B" w:rsidRPr="008D400A">
        <w:rPr>
          <w:rFonts w:eastAsiaTheme="minorEastAsia"/>
          <w:noProof/>
          <w:lang w:val="en-US" w:eastAsia="zh-CN"/>
        </w:rPr>
        <w:t xml:space="preserve"> time</w:t>
      </w:r>
      <w:r w:rsidR="005C4F15" w:rsidRPr="00D45E70">
        <w:rPr>
          <w:rFonts w:eastAsiaTheme="minorEastAsia"/>
          <w:noProof/>
          <w:lang w:val="en-US" w:eastAsia="zh-CN"/>
        </w:rPr>
        <w:t xml:space="preserve"> based on the avaiable communication </w:t>
      </w:r>
      <w:del w:id="1010" w:author="China Telecom" w:date="2024-03-28T11:01:00Z">
        <w:r w:rsidR="005C4F15" w:rsidRPr="005637A7" w:rsidDel="004E2152">
          <w:rPr>
            <w:rFonts w:eastAsiaTheme="minorEastAsia"/>
            <w:noProof/>
            <w:lang w:val="en-US" w:eastAsia="zh-CN"/>
          </w:rPr>
          <w:delText>time</w:delText>
        </w:r>
        <w:r w:rsidR="00071C0A" w:rsidRPr="005637A7" w:rsidDel="004E2152">
          <w:rPr>
            <w:rFonts w:eastAsiaTheme="minorEastAsia"/>
            <w:noProof/>
            <w:lang w:val="en-US" w:eastAsia="zh-CN"/>
          </w:rPr>
          <w:delText xml:space="preserve"> </w:delText>
        </w:r>
      </w:del>
      <w:r w:rsidR="00071C0A" w:rsidRPr="005637A7">
        <w:rPr>
          <w:rFonts w:eastAsiaTheme="minorEastAsia"/>
          <w:noProof/>
          <w:lang w:val="en-US" w:eastAsia="zh-CN"/>
        </w:rPr>
        <w:t>information</w:t>
      </w:r>
      <w:r w:rsidR="005C4F15" w:rsidRPr="002D4EE0">
        <w:rPr>
          <w:rFonts w:eastAsiaTheme="minorEastAsia"/>
          <w:noProof/>
          <w:lang w:val="en-US" w:eastAsia="zh-CN"/>
        </w:rPr>
        <w:t>.</w:t>
      </w:r>
    </w:p>
    <w:p w:rsidR="00974496" w:rsidRPr="002D4EE0" w:rsidRDefault="00ED34A7" w:rsidP="00DA4298">
      <w:pPr>
        <w:pStyle w:val="B1"/>
        <w:numPr>
          <w:ilvl w:val="0"/>
          <w:numId w:val="33"/>
        </w:numPr>
        <w:rPr>
          <w:ins w:id="1011" w:author="China Telecom" w:date="2024-02-16T20:23:00Z"/>
          <w:rFonts w:eastAsiaTheme="minorEastAsia"/>
          <w:noProof/>
          <w:lang w:val="en-US" w:eastAsia="zh-CN"/>
        </w:rPr>
      </w:pPr>
      <w:ins w:id="1012" w:author="China Telecom" w:date="2024-04-02T13:41:00Z">
        <w:r w:rsidRPr="00902311">
          <w:rPr>
            <w:rFonts w:eastAsiaTheme="minorEastAsia"/>
            <w:noProof/>
            <w:lang w:val="en-US" w:eastAsia="zh-CN"/>
          </w:rPr>
          <w:t xml:space="preserve">The </w:t>
        </w:r>
      </w:ins>
      <w:ins w:id="1013" w:author="China Telecom" w:date="2024-04-02T16:50:00Z">
        <w:r w:rsidRPr="00902311">
          <w:rPr>
            <w:rFonts w:eastAsiaTheme="minorEastAsia"/>
            <w:noProof/>
            <w:lang w:val="en-US" w:eastAsia="zh-CN"/>
          </w:rPr>
          <w:t>HSS</w:t>
        </w:r>
      </w:ins>
      <w:ins w:id="1014" w:author="China Telecom" w:date="2024-04-02T13:41:00Z">
        <w:r w:rsidR="00DA4298" w:rsidRPr="00902311">
          <w:rPr>
            <w:rFonts w:eastAsiaTheme="minorEastAsia"/>
            <w:noProof/>
            <w:lang w:val="en-US" w:eastAsia="zh-CN"/>
          </w:rPr>
          <w:t xml:space="preserve"> </w:t>
        </w:r>
        <w:r w:rsidR="00DA4298" w:rsidRPr="00902311">
          <w:rPr>
            <w:rFonts w:eastAsiaTheme="minorEastAsia"/>
            <w:lang w:eastAsia="zh-CN"/>
          </w:rPr>
          <w:t>stores the list of MMEs serving the UE along with the corresponding availability communication information for multiple MMEs</w:t>
        </w:r>
        <w:r w:rsidR="00DA4298" w:rsidRPr="00902311">
          <w:rPr>
            <w:lang w:eastAsia="zh-CN"/>
          </w:rPr>
          <w:t>.</w:t>
        </w:r>
      </w:ins>
      <w:ins w:id="1015" w:author="China Telecom" w:date="2024-04-01T17:40:00Z">
        <w:r w:rsidR="00E63C1C" w:rsidRPr="00902311">
          <w:rPr>
            <w:rFonts w:eastAsiaTheme="minorEastAsia"/>
            <w:noProof/>
            <w:lang w:val="en-US" w:eastAsia="zh-CN"/>
          </w:rPr>
          <w:t xml:space="preserve"> </w:t>
        </w:r>
      </w:ins>
      <w:ins w:id="1016" w:author="China Telecom" w:date="2024-02-16T20:23:00Z">
        <w:r w:rsidR="00974496" w:rsidRPr="00902311">
          <w:rPr>
            <w:rFonts w:eastAsiaTheme="minorEastAsia" w:hint="eastAsia"/>
            <w:noProof/>
            <w:lang w:val="en-US" w:eastAsia="zh-CN"/>
          </w:rPr>
          <w:t>U</w:t>
        </w:r>
        <w:r w:rsidR="00974496" w:rsidRPr="00902311">
          <w:rPr>
            <w:rFonts w:eastAsiaTheme="minorEastAsia"/>
            <w:noProof/>
            <w:lang w:val="en-US" w:eastAsia="zh-CN"/>
          </w:rPr>
          <w:t>pon receiving the Update Location Request message from the new MME, the HSS does not send a Cancel Location message to the old MM</w:t>
        </w:r>
        <w:r w:rsidR="00974496" w:rsidRPr="005637A7">
          <w:rPr>
            <w:rFonts w:eastAsiaTheme="minorEastAsia"/>
            <w:noProof/>
            <w:lang w:val="en-US" w:eastAsia="zh-CN"/>
          </w:rPr>
          <w:t xml:space="preserve">E </w:t>
        </w:r>
      </w:ins>
      <w:ins w:id="1017" w:author="China Telecom" w:date="2024-04-02T16:50:00Z">
        <w:r w:rsidR="00686B0F" w:rsidRPr="005637A7">
          <w:rPr>
            <w:rFonts w:eastAsiaTheme="minorEastAsia"/>
            <w:noProof/>
            <w:lang w:val="en-US" w:eastAsia="zh-CN"/>
          </w:rPr>
          <w:t>for Scenario 2</w:t>
        </w:r>
      </w:ins>
      <w:ins w:id="1018" w:author="China Telecom" w:date="2024-04-01T17:40:00Z">
        <w:r w:rsidR="00E63C1C" w:rsidRPr="005637A7">
          <w:rPr>
            <w:rFonts w:eastAsiaTheme="minorEastAsia"/>
            <w:noProof/>
            <w:lang w:val="en-US" w:eastAsia="zh-CN"/>
          </w:rPr>
          <w:t>.</w:t>
        </w:r>
      </w:ins>
    </w:p>
    <w:p w:rsidR="00974496" w:rsidRPr="00902311" w:rsidRDefault="00974496" w:rsidP="00974496">
      <w:pPr>
        <w:rPr>
          <w:ins w:id="1019" w:author="China Telecom" w:date="2024-02-16T20:23:00Z"/>
          <w:rFonts w:eastAsiaTheme="minorEastAsia"/>
          <w:noProof/>
          <w:lang w:val="en-US" w:eastAsia="zh-CN"/>
        </w:rPr>
      </w:pPr>
      <w:ins w:id="1020" w:author="China Telecom" w:date="2024-02-16T20:23:00Z">
        <w:r w:rsidRPr="00AB1537">
          <w:rPr>
            <w:rFonts w:eastAsiaTheme="minorEastAsia" w:hint="eastAsia"/>
            <w:noProof/>
            <w:lang w:val="en-US" w:eastAsia="zh-CN"/>
          </w:rPr>
          <w:t>S</w:t>
        </w:r>
        <w:r w:rsidRPr="00445EED">
          <w:rPr>
            <w:rFonts w:eastAsiaTheme="minorEastAsia"/>
            <w:noProof/>
            <w:lang w:val="en-US" w:eastAsia="zh-CN"/>
          </w:rPr>
          <w:t>-GW</w:t>
        </w:r>
      </w:ins>
      <w:ins w:id="1021" w:author="China Telecom" w:date="2024-04-02T14:15:00Z">
        <w:r w:rsidR="00CC5C15" w:rsidRPr="004145EA">
          <w:rPr>
            <w:rFonts w:eastAsiaTheme="minorEastAsia"/>
            <w:noProof/>
            <w:lang w:val="en-US" w:eastAsia="zh-CN"/>
          </w:rPr>
          <w:t>:</w:t>
        </w:r>
      </w:ins>
    </w:p>
    <w:p w:rsidR="00E63C1C" w:rsidRPr="00902311" w:rsidRDefault="00E63C1C" w:rsidP="00265CCB">
      <w:pPr>
        <w:pStyle w:val="B1"/>
        <w:numPr>
          <w:ilvl w:val="0"/>
          <w:numId w:val="33"/>
        </w:numPr>
        <w:rPr>
          <w:ins w:id="1022" w:author="China Telecom" w:date="2024-04-01T17:45:00Z"/>
          <w:rFonts w:eastAsiaTheme="minorEastAsia"/>
          <w:noProof/>
          <w:lang w:val="en-US" w:eastAsia="zh-CN"/>
        </w:rPr>
      </w:pPr>
      <w:ins w:id="1023" w:author="China Telecom" w:date="2024-04-01T17:45:00Z">
        <w:r w:rsidRPr="00902311">
          <w:rPr>
            <w:rFonts w:eastAsiaTheme="minorEastAsia"/>
            <w:noProof/>
            <w:lang w:val="en-US" w:eastAsia="zh-CN"/>
          </w:rPr>
          <w:t>The S-GW receives the avail</w:t>
        </w:r>
        <w:r w:rsidR="00DA4298" w:rsidRPr="00902311">
          <w:rPr>
            <w:rFonts w:eastAsiaTheme="minorEastAsia"/>
            <w:noProof/>
            <w:lang w:val="en-US" w:eastAsia="zh-CN"/>
          </w:rPr>
          <w:t>ab</w:t>
        </w:r>
      </w:ins>
      <w:ins w:id="1024" w:author="China Telecom" w:date="2024-04-02T13:42:00Z">
        <w:r w:rsidR="00DA4298" w:rsidRPr="00902311">
          <w:rPr>
            <w:rFonts w:eastAsiaTheme="minorEastAsia"/>
            <w:noProof/>
            <w:lang w:val="en-US" w:eastAsia="zh-CN"/>
          </w:rPr>
          <w:t>ility</w:t>
        </w:r>
      </w:ins>
      <w:ins w:id="1025" w:author="China Telecom" w:date="2024-04-01T17:45:00Z">
        <w:r w:rsidRPr="00902311">
          <w:rPr>
            <w:rFonts w:eastAsiaTheme="minorEastAsia"/>
            <w:noProof/>
            <w:lang w:val="en-US" w:eastAsia="zh-CN"/>
          </w:rPr>
          <w:t xml:space="preserve"> communication information from on-board NF (e.g. MME) </w:t>
        </w:r>
      </w:ins>
      <w:ins w:id="1026" w:author="China Telecom" w:date="2024-04-02T13:41:00Z">
        <w:r w:rsidR="00DA4298" w:rsidRPr="00902311">
          <w:rPr>
            <w:rFonts w:eastAsiaTheme="minorEastAsia"/>
            <w:noProof/>
            <w:lang w:val="en-US" w:eastAsia="zh-CN"/>
          </w:rPr>
          <w:t>at the</w:t>
        </w:r>
      </w:ins>
      <w:ins w:id="1027" w:author="China Telecom" w:date="2024-04-01T17:45:00Z">
        <w:r w:rsidRPr="00902311">
          <w:rPr>
            <w:rFonts w:eastAsiaTheme="minorEastAsia"/>
            <w:noProof/>
            <w:lang w:val="en-US" w:eastAsia="zh-CN"/>
          </w:rPr>
          <w:t xml:space="preserve"> node level</w:t>
        </w:r>
      </w:ins>
      <w:ins w:id="1028" w:author="China Telecom" w:date="2024-04-02T13:41:00Z">
        <w:r w:rsidR="00DA4298" w:rsidRPr="00902311">
          <w:rPr>
            <w:rFonts w:eastAsiaTheme="minorEastAsia"/>
            <w:noProof/>
            <w:lang w:val="en-US" w:eastAsia="zh-CN"/>
          </w:rPr>
          <w:t>.</w:t>
        </w:r>
      </w:ins>
    </w:p>
    <w:p w:rsidR="00265CCB" w:rsidRPr="00902311" w:rsidRDefault="00265CCB" w:rsidP="00265CCB">
      <w:pPr>
        <w:pStyle w:val="B1"/>
        <w:numPr>
          <w:ilvl w:val="0"/>
          <w:numId w:val="33"/>
        </w:numPr>
        <w:rPr>
          <w:ins w:id="1029" w:author="China Telecom" w:date="2024-03-28T11:06:00Z"/>
          <w:rFonts w:eastAsiaTheme="minorEastAsia"/>
          <w:noProof/>
          <w:lang w:val="en-US" w:eastAsia="zh-CN"/>
        </w:rPr>
      </w:pPr>
      <w:ins w:id="1030" w:author="China Telecom" w:date="2024-03-28T11:07:00Z">
        <w:r w:rsidRPr="005637A7">
          <w:rPr>
            <w:rFonts w:eastAsiaTheme="minorEastAsia"/>
            <w:noProof/>
            <w:lang w:val="en-US" w:eastAsia="zh-CN"/>
          </w:rPr>
          <w:t xml:space="preserve">The S-GW determines whether the MT data can be sent to on-board NF (e.g. MME) or be buffered locally </w:t>
        </w:r>
        <w:r w:rsidR="00DA4298" w:rsidRPr="00AB1537">
          <w:rPr>
            <w:rFonts w:eastAsiaTheme="minorEastAsia"/>
            <w:noProof/>
            <w:lang w:val="en-US" w:eastAsia="zh-CN"/>
          </w:rPr>
          <w:t>based on the availab</w:t>
        </w:r>
      </w:ins>
      <w:ins w:id="1031" w:author="China Telecom" w:date="2024-04-02T13:43:00Z">
        <w:r w:rsidR="00DA4298" w:rsidRPr="00445EED">
          <w:rPr>
            <w:rFonts w:eastAsiaTheme="minorEastAsia"/>
            <w:noProof/>
            <w:lang w:val="en-US" w:eastAsia="zh-CN"/>
          </w:rPr>
          <w:t>ility</w:t>
        </w:r>
      </w:ins>
      <w:ins w:id="1032" w:author="China Telecom" w:date="2024-03-28T11:07:00Z">
        <w:r w:rsidRPr="004145EA">
          <w:rPr>
            <w:rFonts w:eastAsiaTheme="minorEastAsia"/>
            <w:noProof/>
            <w:lang w:val="en-US" w:eastAsia="zh-CN"/>
          </w:rPr>
          <w:t xml:space="preserve"> communication </w:t>
        </w:r>
        <w:r w:rsidRPr="00902311">
          <w:rPr>
            <w:rFonts w:eastAsiaTheme="minorEastAsia"/>
            <w:noProof/>
            <w:lang w:val="en-US" w:eastAsia="zh-CN"/>
          </w:rPr>
          <w:t>information of the on-board NF.</w:t>
        </w:r>
      </w:ins>
    </w:p>
    <w:p w:rsidR="00974496" w:rsidRPr="004B139F" w:rsidRDefault="00974496" w:rsidP="00DA4298">
      <w:pPr>
        <w:pStyle w:val="B1"/>
        <w:numPr>
          <w:ilvl w:val="0"/>
          <w:numId w:val="33"/>
        </w:numPr>
        <w:rPr>
          <w:ins w:id="1033" w:author="China Telecom" w:date="2024-04-03T15:20:00Z"/>
          <w:rFonts w:eastAsiaTheme="minorEastAsia"/>
          <w:noProof/>
          <w:lang w:val="en-US" w:eastAsia="zh-CN"/>
        </w:rPr>
      </w:pPr>
      <w:ins w:id="1034" w:author="China Telecom" w:date="2024-02-16T20:24:00Z">
        <w:r w:rsidRPr="00902311">
          <w:rPr>
            <w:rFonts w:eastAsiaTheme="minorEastAsia"/>
            <w:noProof/>
            <w:lang w:val="en-US" w:eastAsia="zh-CN"/>
          </w:rPr>
          <w:t xml:space="preserve">The S-GW </w:t>
        </w:r>
      </w:ins>
      <w:ins w:id="1035" w:author="China Telecom" w:date="2024-04-01T17:39:00Z">
        <w:r w:rsidR="00E63C1C" w:rsidRPr="00902311">
          <w:rPr>
            <w:rFonts w:eastAsiaTheme="minorEastAsia"/>
            <w:lang w:eastAsia="zh-CN"/>
          </w:rPr>
          <w:t>stores</w:t>
        </w:r>
      </w:ins>
      <w:ins w:id="1036" w:author="China Telecom" w:date="2024-03-28T11:08:00Z">
        <w:r w:rsidR="00DA4298" w:rsidRPr="00902311">
          <w:rPr>
            <w:rFonts w:eastAsiaTheme="minorEastAsia"/>
            <w:lang w:eastAsia="zh-CN"/>
          </w:rPr>
          <w:t xml:space="preserve"> </w:t>
        </w:r>
      </w:ins>
      <w:ins w:id="1037" w:author="China Telecom" w:date="2024-04-02T13:38:00Z">
        <w:r w:rsidR="00DA4298" w:rsidRPr="00902311">
          <w:rPr>
            <w:rFonts w:eastAsiaTheme="minorEastAsia"/>
            <w:lang w:eastAsia="zh-CN"/>
          </w:rPr>
          <w:t xml:space="preserve">the list of MMEs serving </w:t>
        </w:r>
      </w:ins>
      <w:ins w:id="1038" w:author="China Telecom" w:date="2024-04-02T13:40:00Z">
        <w:r w:rsidR="00DA4298" w:rsidRPr="00902311">
          <w:rPr>
            <w:rFonts w:eastAsiaTheme="minorEastAsia"/>
            <w:lang w:eastAsia="zh-CN"/>
          </w:rPr>
          <w:t xml:space="preserve">the </w:t>
        </w:r>
      </w:ins>
      <w:ins w:id="1039" w:author="China Telecom" w:date="2024-04-02T13:38:00Z">
        <w:r w:rsidR="00DA4298" w:rsidRPr="00902311">
          <w:rPr>
            <w:rFonts w:eastAsiaTheme="minorEastAsia"/>
            <w:lang w:eastAsia="zh-CN"/>
          </w:rPr>
          <w:t xml:space="preserve">UE </w:t>
        </w:r>
      </w:ins>
      <w:ins w:id="1040" w:author="China Telecom" w:date="2024-04-02T13:40:00Z">
        <w:r w:rsidR="00DA4298" w:rsidRPr="00902311">
          <w:rPr>
            <w:rFonts w:eastAsiaTheme="minorEastAsia"/>
            <w:lang w:eastAsia="zh-CN"/>
          </w:rPr>
          <w:t>along with</w:t>
        </w:r>
      </w:ins>
      <w:ins w:id="1041" w:author="China Telecom" w:date="2024-04-02T13:38:00Z">
        <w:r w:rsidR="00DA4298" w:rsidRPr="00902311">
          <w:rPr>
            <w:rFonts w:eastAsiaTheme="minorEastAsia"/>
            <w:lang w:eastAsia="zh-CN"/>
          </w:rPr>
          <w:t xml:space="preserve"> the correspo</w:t>
        </w:r>
      </w:ins>
      <w:ins w:id="1042" w:author="China Telecom" w:date="2024-04-02T13:39:00Z">
        <w:r w:rsidR="00DA4298" w:rsidRPr="00902311">
          <w:rPr>
            <w:rFonts w:eastAsiaTheme="minorEastAsia"/>
            <w:lang w:eastAsia="zh-CN"/>
          </w:rPr>
          <w:t>nding</w:t>
        </w:r>
      </w:ins>
      <w:ins w:id="1043" w:author="China Telecom" w:date="2024-04-02T13:38:00Z">
        <w:r w:rsidR="00DA4298" w:rsidRPr="00902311">
          <w:rPr>
            <w:rFonts w:eastAsiaTheme="minorEastAsia"/>
            <w:lang w:eastAsia="zh-CN"/>
          </w:rPr>
          <w:t xml:space="preserve"> availability communication information </w:t>
        </w:r>
      </w:ins>
      <w:ins w:id="1044" w:author="China Telecom" w:date="2024-04-02T13:40:00Z">
        <w:r w:rsidR="00DA4298" w:rsidRPr="00902311">
          <w:rPr>
            <w:rFonts w:eastAsiaTheme="minorEastAsia"/>
            <w:lang w:eastAsia="zh-CN"/>
          </w:rPr>
          <w:t>for</w:t>
        </w:r>
      </w:ins>
      <w:ins w:id="1045" w:author="China Telecom" w:date="2024-03-28T11:08:00Z">
        <w:r w:rsidR="00265CCB" w:rsidRPr="00902311">
          <w:rPr>
            <w:rFonts w:eastAsiaTheme="minorEastAsia"/>
            <w:lang w:eastAsia="zh-CN"/>
          </w:rPr>
          <w:t xml:space="preserve"> multiple MMEs</w:t>
        </w:r>
      </w:ins>
      <w:ins w:id="1046" w:author="China Telecom" w:date="2024-02-16T20:24:00Z">
        <w:r w:rsidRPr="00902311">
          <w:rPr>
            <w:lang w:eastAsia="zh-CN"/>
          </w:rPr>
          <w:t>.</w:t>
        </w:r>
      </w:ins>
    </w:p>
    <w:p w:rsidR="001C52A3" w:rsidRPr="004B139F" w:rsidRDefault="001C52A3" w:rsidP="004B139F">
      <w:pPr>
        <w:pStyle w:val="B1"/>
        <w:ind w:left="0" w:firstLine="0"/>
        <w:rPr>
          <w:ins w:id="1047" w:author="China Telecom" w:date="2024-04-03T15:20:00Z"/>
          <w:rFonts w:eastAsiaTheme="minorEastAsia"/>
          <w:noProof/>
          <w:lang w:val="en-US" w:eastAsia="zh-CN"/>
        </w:rPr>
      </w:pPr>
      <w:ins w:id="1048" w:author="China Telecom" w:date="2024-04-03T15:20:00Z">
        <w:r>
          <w:rPr>
            <w:lang w:eastAsia="zh-CN"/>
          </w:rPr>
          <w:t>UE:</w:t>
        </w:r>
      </w:ins>
    </w:p>
    <w:p w:rsidR="001C52A3" w:rsidRDefault="001C52A3" w:rsidP="001C52A3">
      <w:pPr>
        <w:pStyle w:val="B1"/>
        <w:numPr>
          <w:ilvl w:val="0"/>
          <w:numId w:val="33"/>
        </w:numPr>
        <w:rPr>
          <w:ins w:id="1049" w:author="China Telecom" w:date="2024-04-03T15:21:00Z"/>
          <w:rFonts w:eastAsiaTheme="minorEastAsia"/>
          <w:noProof/>
          <w:lang w:val="en-US" w:eastAsia="zh-CN"/>
        </w:rPr>
      </w:pPr>
      <w:ins w:id="1050" w:author="China Telecom" w:date="2024-04-03T15:20:00Z">
        <w:r w:rsidRPr="001C52A3">
          <w:rPr>
            <w:rFonts w:eastAsiaTheme="minorEastAsia"/>
            <w:noProof/>
            <w:lang w:val="en-US" w:eastAsia="zh-CN"/>
          </w:rPr>
          <w:t>Determines whether the current E-UTRAN onboard satellite can provide UL services for UE, based on the broadcast information of the E-UTRAN, in case of Scenario 1 with different satellites serving different UEs.</w:t>
        </w:r>
      </w:ins>
    </w:p>
    <w:p w:rsidR="001C52A3" w:rsidRDefault="001C52A3" w:rsidP="004B139F">
      <w:pPr>
        <w:pStyle w:val="B1"/>
        <w:ind w:left="0" w:firstLine="0"/>
        <w:rPr>
          <w:ins w:id="1051" w:author="China Telecom" w:date="2024-04-03T15:21:00Z"/>
          <w:rFonts w:eastAsiaTheme="minorEastAsia"/>
          <w:noProof/>
          <w:lang w:val="en-US" w:eastAsia="zh-CN"/>
        </w:rPr>
      </w:pPr>
      <w:ins w:id="1052" w:author="China Telecom" w:date="2024-04-03T15:21:00Z">
        <w:r w:rsidRPr="001C52A3">
          <w:rPr>
            <w:rFonts w:eastAsiaTheme="minorEastAsia"/>
            <w:noProof/>
            <w:lang w:val="en-US" w:eastAsia="zh-CN"/>
          </w:rPr>
          <w:t>E-UTRAN onboard satellite:</w:t>
        </w:r>
      </w:ins>
    </w:p>
    <w:p w:rsidR="001C52A3" w:rsidRPr="004B139F" w:rsidRDefault="001C52A3" w:rsidP="004B139F">
      <w:pPr>
        <w:pStyle w:val="af0"/>
        <w:numPr>
          <w:ilvl w:val="0"/>
          <w:numId w:val="33"/>
        </w:numPr>
        <w:rPr>
          <w:ins w:id="1053" w:author="China Telecom" w:date="2024-02-16T20:24:00Z"/>
          <w:rFonts w:eastAsiaTheme="minorEastAsia"/>
          <w:noProof/>
          <w:lang w:val="en-US" w:eastAsia="zh-CN"/>
        </w:rPr>
      </w:pPr>
      <w:ins w:id="1054" w:author="China Telecom" w:date="2024-04-03T15:21:00Z">
        <w:r w:rsidRPr="001C52A3">
          <w:rPr>
            <w:rFonts w:eastAsiaTheme="minorEastAsia"/>
            <w:noProof/>
            <w:lang w:val="en-US" w:eastAsia="zh-CN"/>
          </w:rPr>
          <w:t>Broadcasts the corresponding information provided by the connected MME, in case of Scenario 1 with different satellites serving different UEs.</w:t>
        </w:r>
      </w:ins>
    </w:p>
    <w:p w:rsidR="00974496" w:rsidRPr="00265CCB" w:rsidDel="00265CCB" w:rsidRDefault="00974496" w:rsidP="00DB028D">
      <w:pPr>
        <w:pStyle w:val="B1"/>
        <w:ind w:left="0" w:firstLine="0"/>
        <w:rPr>
          <w:del w:id="1055" w:author="China Telecom" w:date="2024-03-28T11:09:00Z"/>
          <w:rFonts w:eastAsiaTheme="minorEastAsia"/>
          <w:noProof/>
          <w:lang w:val="en-US" w:eastAsia="zh-CN"/>
        </w:rPr>
      </w:pPr>
    </w:p>
    <w:p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10"/>
    </w:p>
    <w:sectPr w:rsidR="00CA089A" w:rsidRPr="0042466D">
      <w:headerReference w:type="even" r:id="rId31"/>
      <w:headerReference w:type="default" r:id="rId32"/>
      <w:footerReference w:type="default" r:id="rId33"/>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E69" w:rsidRDefault="005D2E69">
      <w:r>
        <w:separator/>
      </w:r>
    </w:p>
    <w:p w:rsidR="005D2E69" w:rsidRDefault="005D2E69"/>
  </w:endnote>
  <w:endnote w:type="continuationSeparator" w:id="0">
    <w:p w:rsidR="005D2E69" w:rsidRDefault="005D2E69">
      <w:r>
        <w:continuationSeparator/>
      </w:r>
    </w:p>
    <w:p w:rsidR="005D2E69" w:rsidRDefault="005D2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F2" w:rsidRDefault="00B423F2">
    <w:pPr>
      <w:framePr w:w="646" w:h="244" w:hRule="exact" w:wrap="around" w:vAnchor="text" w:hAnchor="margin" w:y="-5"/>
      <w:rPr>
        <w:rFonts w:ascii="Arial" w:hAnsi="Arial" w:cs="Arial"/>
        <w:b/>
        <w:bCs/>
        <w:i/>
        <w:iCs/>
        <w:sz w:val="18"/>
      </w:rPr>
    </w:pPr>
    <w:r>
      <w:rPr>
        <w:rFonts w:ascii="Arial" w:hAnsi="Arial" w:cs="Arial"/>
        <w:b/>
        <w:bCs/>
        <w:i/>
        <w:iCs/>
        <w:sz w:val="18"/>
      </w:rPr>
      <w:t>3GPP</w:t>
    </w:r>
  </w:p>
  <w:p w:rsidR="00B423F2" w:rsidRDefault="00B423F2">
    <w:pPr>
      <w:framePr w:w="1126" w:h="244" w:hRule="exact" w:wrap="around" w:vAnchor="text" w:hAnchor="page" w:x="9631" w:y="-5"/>
      <w:rPr>
        <w:rFonts w:ascii="Arial" w:hAnsi="Arial" w:cs="Arial"/>
        <w:b/>
        <w:bCs/>
        <w:i/>
        <w:iCs/>
        <w:sz w:val="18"/>
      </w:rPr>
    </w:pPr>
    <w:r>
      <w:rPr>
        <w:rFonts w:ascii="Arial" w:hAnsi="Arial" w:cs="Arial"/>
        <w:b/>
        <w:bCs/>
        <w:i/>
        <w:iCs/>
        <w:sz w:val="18"/>
      </w:rPr>
      <w:t>SA WG2 TD</w:t>
    </w:r>
  </w:p>
  <w:p w:rsidR="00B423F2" w:rsidRDefault="00B423F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E69" w:rsidRDefault="005D2E69">
      <w:r>
        <w:separator/>
      </w:r>
    </w:p>
    <w:p w:rsidR="005D2E69" w:rsidRDefault="005D2E69"/>
  </w:footnote>
  <w:footnote w:type="continuationSeparator" w:id="0">
    <w:p w:rsidR="005D2E69" w:rsidRDefault="005D2E69">
      <w:r>
        <w:continuationSeparator/>
      </w:r>
    </w:p>
    <w:p w:rsidR="005D2E69" w:rsidRDefault="005D2E6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F2" w:rsidRDefault="00B423F2"/>
  <w:p w:rsidR="00B423F2" w:rsidRDefault="00B423F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F2" w:rsidRPr="0091233D" w:rsidRDefault="00B423F2">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rsidR="00B423F2" w:rsidRPr="0091233D" w:rsidRDefault="00B423F2"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BA0A77">
      <w:rPr>
        <w:rFonts w:ascii="Arial" w:hAnsi="Arial" w:cs="Arial"/>
        <w:b/>
        <w:bCs/>
        <w:noProof/>
        <w:sz w:val="18"/>
        <w:lang w:val="fr-FR"/>
      </w:rPr>
      <w:t>1</w:t>
    </w:r>
    <w:r>
      <w:rPr>
        <w:rFonts w:ascii="Arial" w:hAnsi="Arial" w:cs="Arial"/>
        <w:b/>
        <w:bCs/>
        <w:sz w:val="18"/>
      </w:rPr>
      <w:fldChar w:fldCharType="end"/>
    </w:r>
  </w:p>
  <w:p w:rsidR="00B423F2" w:rsidRPr="0091233D" w:rsidRDefault="00B423F2">
    <w:pP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5.8pt;height:15.8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C4006E"/>
    <w:multiLevelType w:val="hybridMultilevel"/>
    <w:tmpl w:val="CD1C6A62"/>
    <w:lvl w:ilvl="0" w:tplc="121AB828">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06D12445"/>
    <w:multiLevelType w:val="hybridMultilevel"/>
    <w:tmpl w:val="83FAA240"/>
    <w:lvl w:ilvl="0" w:tplc="DEA866FE">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 w15:restartNumberingAfterBreak="0">
    <w:nsid w:val="07A32CB9"/>
    <w:multiLevelType w:val="hybridMultilevel"/>
    <w:tmpl w:val="8DC68B48"/>
    <w:lvl w:ilvl="0" w:tplc="5B3806A6">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15510"/>
    <w:multiLevelType w:val="hybridMultilevel"/>
    <w:tmpl w:val="1DF0087E"/>
    <w:lvl w:ilvl="0" w:tplc="62720C10">
      <w:start w:val="1"/>
      <w:numFmt w:val="decimal"/>
      <w:lvlText w:val="%1"/>
      <w:lvlJc w:val="left"/>
      <w:pPr>
        <w:ind w:left="1670" w:hanging="360"/>
      </w:pPr>
      <w:rPr>
        <w:rFonts w:hint="default"/>
      </w:rPr>
    </w:lvl>
    <w:lvl w:ilvl="1" w:tplc="04090019" w:tentative="1">
      <w:start w:val="1"/>
      <w:numFmt w:val="upperLetter"/>
      <w:lvlText w:val="%2."/>
      <w:lvlJc w:val="left"/>
      <w:pPr>
        <w:ind w:left="2110" w:hanging="400"/>
      </w:pPr>
    </w:lvl>
    <w:lvl w:ilvl="2" w:tplc="0409001B" w:tentative="1">
      <w:start w:val="1"/>
      <w:numFmt w:val="lowerRoman"/>
      <w:lvlText w:val="%3."/>
      <w:lvlJc w:val="right"/>
      <w:pPr>
        <w:ind w:left="2510" w:hanging="400"/>
      </w:pPr>
    </w:lvl>
    <w:lvl w:ilvl="3" w:tplc="0409000F" w:tentative="1">
      <w:start w:val="1"/>
      <w:numFmt w:val="decimal"/>
      <w:lvlText w:val="%4."/>
      <w:lvlJc w:val="left"/>
      <w:pPr>
        <w:ind w:left="2910" w:hanging="400"/>
      </w:pPr>
    </w:lvl>
    <w:lvl w:ilvl="4" w:tplc="04090019" w:tentative="1">
      <w:start w:val="1"/>
      <w:numFmt w:val="upperLetter"/>
      <w:lvlText w:val="%5."/>
      <w:lvlJc w:val="left"/>
      <w:pPr>
        <w:ind w:left="3310" w:hanging="400"/>
      </w:pPr>
    </w:lvl>
    <w:lvl w:ilvl="5" w:tplc="0409001B" w:tentative="1">
      <w:start w:val="1"/>
      <w:numFmt w:val="lowerRoman"/>
      <w:lvlText w:val="%6."/>
      <w:lvlJc w:val="right"/>
      <w:pPr>
        <w:ind w:left="3710" w:hanging="400"/>
      </w:pPr>
    </w:lvl>
    <w:lvl w:ilvl="6" w:tplc="0409000F" w:tentative="1">
      <w:start w:val="1"/>
      <w:numFmt w:val="decimal"/>
      <w:lvlText w:val="%7."/>
      <w:lvlJc w:val="left"/>
      <w:pPr>
        <w:ind w:left="4110" w:hanging="400"/>
      </w:pPr>
    </w:lvl>
    <w:lvl w:ilvl="7" w:tplc="04090019" w:tentative="1">
      <w:start w:val="1"/>
      <w:numFmt w:val="upperLetter"/>
      <w:lvlText w:val="%8."/>
      <w:lvlJc w:val="left"/>
      <w:pPr>
        <w:ind w:left="4510" w:hanging="400"/>
      </w:pPr>
    </w:lvl>
    <w:lvl w:ilvl="8" w:tplc="0409001B" w:tentative="1">
      <w:start w:val="1"/>
      <w:numFmt w:val="lowerRoman"/>
      <w:lvlText w:val="%9."/>
      <w:lvlJc w:val="right"/>
      <w:pPr>
        <w:ind w:left="4910" w:hanging="400"/>
      </w:pPr>
    </w:lvl>
  </w:abstractNum>
  <w:abstractNum w:abstractNumId="6" w15:restartNumberingAfterBreak="0">
    <w:nsid w:val="0C6531A7"/>
    <w:multiLevelType w:val="hybridMultilevel"/>
    <w:tmpl w:val="84D69D4C"/>
    <w:lvl w:ilvl="0" w:tplc="F47CCCBA">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0D6C2B5D"/>
    <w:multiLevelType w:val="hybridMultilevel"/>
    <w:tmpl w:val="89A2AE86"/>
    <w:lvl w:ilvl="0" w:tplc="2F205DD0">
      <w:start w:val="1"/>
      <w:numFmt w:val="decimal"/>
      <w:lvlText w:val="%1."/>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120458E1"/>
    <w:multiLevelType w:val="hybridMultilevel"/>
    <w:tmpl w:val="0CB4A8E2"/>
    <w:lvl w:ilvl="0" w:tplc="7CD8C7EA">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1B6D5D6E"/>
    <w:multiLevelType w:val="multilevel"/>
    <w:tmpl w:val="38C2EFD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0EA72A8"/>
    <w:multiLevelType w:val="hybridMultilevel"/>
    <w:tmpl w:val="8208F0C2"/>
    <w:lvl w:ilvl="0" w:tplc="FBEC1136">
      <w:start w:val="6"/>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3A64EE2"/>
    <w:multiLevelType w:val="hybridMultilevel"/>
    <w:tmpl w:val="7518811E"/>
    <w:lvl w:ilvl="0" w:tplc="99F01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932299E"/>
    <w:multiLevelType w:val="hybridMultilevel"/>
    <w:tmpl w:val="929043C6"/>
    <w:lvl w:ilvl="0" w:tplc="90929B68">
      <w:start w:val="1"/>
      <w:numFmt w:val="bullet"/>
      <w:lvlText w:val=""/>
      <w:lvlJc w:val="left"/>
      <w:pPr>
        <w:tabs>
          <w:tab w:val="num" w:pos="720"/>
        </w:tabs>
        <w:ind w:left="720" w:hanging="360"/>
      </w:pPr>
      <w:rPr>
        <w:rFonts w:ascii="Wingdings" w:hAnsi="Wingdings" w:hint="default"/>
      </w:rPr>
    </w:lvl>
    <w:lvl w:ilvl="1" w:tplc="73D64E5E" w:tentative="1">
      <w:start w:val="1"/>
      <w:numFmt w:val="bullet"/>
      <w:lvlText w:val=""/>
      <w:lvlJc w:val="left"/>
      <w:pPr>
        <w:tabs>
          <w:tab w:val="num" w:pos="1440"/>
        </w:tabs>
        <w:ind w:left="1440" w:hanging="360"/>
      </w:pPr>
      <w:rPr>
        <w:rFonts w:ascii="Wingdings" w:hAnsi="Wingdings" w:hint="default"/>
      </w:rPr>
    </w:lvl>
    <w:lvl w:ilvl="2" w:tplc="023C01E6">
      <w:start w:val="1"/>
      <w:numFmt w:val="bullet"/>
      <w:lvlText w:val=""/>
      <w:lvlJc w:val="left"/>
      <w:pPr>
        <w:tabs>
          <w:tab w:val="num" w:pos="2160"/>
        </w:tabs>
        <w:ind w:left="2160" w:hanging="360"/>
      </w:pPr>
      <w:rPr>
        <w:rFonts w:ascii="Wingdings" w:hAnsi="Wingdings" w:hint="default"/>
      </w:rPr>
    </w:lvl>
    <w:lvl w:ilvl="3" w:tplc="377E4722" w:tentative="1">
      <w:start w:val="1"/>
      <w:numFmt w:val="bullet"/>
      <w:lvlText w:val=""/>
      <w:lvlJc w:val="left"/>
      <w:pPr>
        <w:tabs>
          <w:tab w:val="num" w:pos="2880"/>
        </w:tabs>
        <w:ind w:left="2880" w:hanging="360"/>
      </w:pPr>
      <w:rPr>
        <w:rFonts w:ascii="Wingdings" w:hAnsi="Wingdings" w:hint="default"/>
      </w:rPr>
    </w:lvl>
    <w:lvl w:ilvl="4" w:tplc="529C99B2" w:tentative="1">
      <w:start w:val="1"/>
      <w:numFmt w:val="bullet"/>
      <w:lvlText w:val=""/>
      <w:lvlJc w:val="left"/>
      <w:pPr>
        <w:tabs>
          <w:tab w:val="num" w:pos="3600"/>
        </w:tabs>
        <w:ind w:left="3600" w:hanging="360"/>
      </w:pPr>
      <w:rPr>
        <w:rFonts w:ascii="Wingdings" w:hAnsi="Wingdings" w:hint="default"/>
      </w:rPr>
    </w:lvl>
    <w:lvl w:ilvl="5" w:tplc="BBE4B2F6" w:tentative="1">
      <w:start w:val="1"/>
      <w:numFmt w:val="bullet"/>
      <w:lvlText w:val=""/>
      <w:lvlJc w:val="left"/>
      <w:pPr>
        <w:tabs>
          <w:tab w:val="num" w:pos="4320"/>
        </w:tabs>
        <w:ind w:left="4320" w:hanging="360"/>
      </w:pPr>
      <w:rPr>
        <w:rFonts w:ascii="Wingdings" w:hAnsi="Wingdings" w:hint="default"/>
      </w:rPr>
    </w:lvl>
    <w:lvl w:ilvl="6" w:tplc="01FEEE88" w:tentative="1">
      <w:start w:val="1"/>
      <w:numFmt w:val="bullet"/>
      <w:lvlText w:val=""/>
      <w:lvlJc w:val="left"/>
      <w:pPr>
        <w:tabs>
          <w:tab w:val="num" w:pos="5040"/>
        </w:tabs>
        <w:ind w:left="5040" w:hanging="360"/>
      </w:pPr>
      <w:rPr>
        <w:rFonts w:ascii="Wingdings" w:hAnsi="Wingdings" w:hint="default"/>
      </w:rPr>
    </w:lvl>
    <w:lvl w:ilvl="7" w:tplc="57B429EA" w:tentative="1">
      <w:start w:val="1"/>
      <w:numFmt w:val="bullet"/>
      <w:lvlText w:val=""/>
      <w:lvlJc w:val="left"/>
      <w:pPr>
        <w:tabs>
          <w:tab w:val="num" w:pos="5760"/>
        </w:tabs>
        <w:ind w:left="5760" w:hanging="360"/>
      </w:pPr>
      <w:rPr>
        <w:rFonts w:ascii="Wingdings" w:hAnsi="Wingdings" w:hint="default"/>
      </w:rPr>
    </w:lvl>
    <w:lvl w:ilvl="8" w:tplc="3E12A0A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F134E9"/>
    <w:multiLevelType w:val="hybridMultilevel"/>
    <w:tmpl w:val="3600213C"/>
    <w:lvl w:ilvl="0" w:tplc="F84E4C66">
      <w:start w:val="7"/>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E274650"/>
    <w:multiLevelType w:val="hybridMultilevel"/>
    <w:tmpl w:val="7822282E"/>
    <w:lvl w:ilvl="0" w:tplc="08C81B9C">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36452250"/>
    <w:multiLevelType w:val="hybridMultilevel"/>
    <w:tmpl w:val="14600A82"/>
    <w:lvl w:ilvl="0" w:tplc="13981492">
      <w:start w:val="3"/>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9B22026"/>
    <w:multiLevelType w:val="hybridMultilevel"/>
    <w:tmpl w:val="33DE21A4"/>
    <w:lvl w:ilvl="0" w:tplc="5636BFD8">
      <w:start w:val="1"/>
      <w:numFmt w:val="decimal"/>
      <w:lvlText w:val="%1."/>
      <w:lvlJc w:val="left"/>
      <w:pPr>
        <w:ind w:left="2030" w:hanging="360"/>
      </w:pPr>
      <w:rPr>
        <w:rFonts w:hint="default"/>
      </w:rPr>
    </w:lvl>
    <w:lvl w:ilvl="1" w:tplc="04090019" w:tentative="1">
      <w:start w:val="1"/>
      <w:numFmt w:val="upperLetter"/>
      <w:lvlText w:val="%2."/>
      <w:lvlJc w:val="left"/>
      <w:pPr>
        <w:ind w:left="2470" w:hanging="400"/>
      </w:pPr>
    </w:lvl>
    <w:lvl w:ilvl="2" w:tplc="0409001B" w:tentative="1">
      <w:start w:val="1"/>
      <w:numFmt w:val="lowerRoman"/>
      <w:lvlText w:val="%3."/>
      <w:lvlJc w:val="right"/>
      <w:pPr>
        <w:ind w:left="2870" w:hanging="400"/>
      </w:pPr>
    </w:lvl>
    <w:lvl w:ilvl="3" w:tplc="0409000F" w:tentative="1">
      <w:start w:val="1"/>
      <w:numFmt w:val="decimal"/>
      <w:lvlText w:val="%4."/>
      <w:lvlJc w:val="left"/>
      <w:pPr>
        <w:ind w:left="3270" w:hanging="400"/>
      </w:pPr>
    </w:lvl>
    <w:lvl w:ilvl="4" w:tplc="04090019" w:tentative="1">
      <w:start w:val="1"/>
      <w:numFmt w:val="upperLetter"/>
      <w:lvlText w:val="%5."/>
      <w:lvlJc w:val="left"/>
      <w:pPr>
        <w:ind w:left="3670" w:hanging="400"/>
      </w:pPr>
    </w:lvl>
    <w:lvl w:ilvl="5" w:tplc="0409001B" w:tentative="1">
      <w:start w:val="1"/>
      <w:numFmt w:val="lowerRoman"/>
      <w:lvlText w:val="%6."/>
      <w:lvlJc w:val="right"/>
      <w:pPr>
        <w:ind w:left="4070" w:hanging="400"/>
      </w:pPr>
    </w:lvl>
    <w:lvl w:ilvl="6" w:tplc="0409000F" w:tentative="1">
      <w:start w:val="1"/>
      <w:numFmt w:val="decimal"/>
      <w:lvlText w:val="%7."/>
      <w:lvlJc w:val="left"/>
      <w:pPr>
        <w:ind w:left="4470" w:hanging="400"/>
      </w:pPr>
    </w:lvl>
    <w:lvl w:ilvl="7" w:tplc="04090019" w:tentative="1">
      <w:start w:val="1"/>
      <w:numFmt w:val="upperLetter"/>
      <w:lvlText w:val="%8."/>
      <w:lvlJc w:val="left"/>
      <w:pPr>
        <w:ind w:left="4870" w:hanging="400"/>
      </w:pPr>
    </w:lvl>
    <w:lvl w:ilvl="8" w:tplc="0409001B" w:tentative="1">
      <w:start w:val="1"/>
      <w:numFmt w:val="lowerRoman"/>
      <w:lvlText w:val="%9."/>
      <w:lvlJc w:val="right"/>
      <w:pPr>
        <w:ind w:left="5270" w:hanging="400"/>
      </w:pPr>
    </w:lvl>
  </w:abstractNum>
  <w:abstractNum w:abstractNumId="19"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42055"/>
    <w:multiLevelType w:val="hybridMultilevel"/>
    <w:tmpl w:val="9798492A"/>
    <w:lvl w:ilvl="0" w:tplc="923C6D54">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38048AA"/>
    <w:multiLevelType w:val="hybridMultilevel"/>
    <w:tmpl w:val="B61A86BE"/>
    <w:lvl w:ilvl="0" w:tplc="53B6E7A6">
      <w:start w:val="8"/>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5157702"/>
    <w:multiLevelType w:val="multilevel"/>
    <w:tmpl w:val="872E7A0C"/>
    <w:lvl w:ilvl="0">
      <w:start w:val="5"/>
      <w:numFmt w:val="decimal"/>
      <w:lvlText w:val="%1."/>
      <w:lvlJc w:val="left"/>
      <w:pPr>
        <w:ind w:left="360" w:hanging="360"/>
      </w:pPr>
      <w:rPr>
        <w:rFonts w:hint="default"/>
      </w:rPr>
    </w:lvl>
    <w:lvl w:ilvl="1">
      <w:start w:val="22"/>
      <w:numFmt w:val="decimal"/>
      <w:isLgl/>
      <w:lvlText w:val="%1.%2"/>
      <w:lvlJc w:val="left"/>
      <w:pPr>
        <w:ind w:left="1110" w:hanging="1110"/>
      </w:pPr>
      <w:rPr>
        <w:rFonts w:hint="default"/>
      </w:rPr>
    </w:lvl>
    <w:lvl w:ilvl="2">
      <w:start w:val="3"/>
      <w:numFmt w:val="decimal"/>
      <w:isLgl/>
      <w:lvlText w:val="%1.%2.%3"/>
      <w:lvlJc w:val="left"/>
      <w:pPr>
        <w:ind w:left="1110" w:hanging="1110"/>
      </w:pPr>
      <w:rPr>
        <w:rFonts w:hint="default"/>
      </w:rPr>
    </w:lvl>
    <w:lvl w:ilvl="3">
      <w:start w:val="4"/>
      <w:numFmt w:val="decimal"/>
      <w:isLgl/>
      <w:lvlText w:val="%1.%2.%3.%4"/>
      <w:lvlJc w:val="left"/>
      <w:pPr>
        <w:ind w:left="1110" w:hanging="1110"/>
      </w:pPr>
      <w:rPr>
        <w:rFonts w:hint="default"/>
      </w:rPr>
    </w:lvl>
    <w:lvl w:ilvl="4">
      <w:start w:val="2"/>
      <w:numFmt w:val="decimal"/>
      <w:isLgl/>
      <w:lvlText w:val="%1.%2.%3.%4.%5"/>
      <w:lvlJc w:val="left"/>
      <w:pPr>
        <w:ind w:left="1110" w:hanging="1110"/>
      </w:pPr>
      <w:rPr>
        <w:rFonts w:hint="default"/>
      </w:rPr>
    </w:lvl>
    <w:lvl w:ilvl="5">
      <w:start w:val="2"/>
      <w:numFmt w:val="decimal"/>
      <w:isLgl/>
      <w:lvlText w:val="%1.%2.%3.%4.%5.%6"/>
      <w:lvlJc w:val="left"/>
      <w:pPr>
        <w:ind w:left="1110" w:hanging="1110"/>
      </w:pPr>
      <w:rPr>
        <w:rFonts w:hint="default"/>
      </w:rPr>
    </w:lvl>
    <w:lvl w:ilvl="6">
      <w:start w:val="1"/>
      <w:numFmt w:val="decimal"/>
      <w:isLgl/>
      <w:lvlText w:val="%1.%2.%3.%4.%5.%6.%7"/>
      <w:lvlJc w:val="left"/>
      <w:pPr>
        <w:ind w:left="1110" w:hanging="111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471E12B5"/>
    <w:multiLevelType w:val="hybridMultilevel"/>
    <w:tmpl w:val="C8088F8A"/>
    <w:lvl w:ilvl="0" w:tplc="F84E4C66">
      <w:start w:val="7"/>
      <w:numFmt w:val="bullet"/>
      <w:lvlText w:val="-"/>
      <w:lvlJc w:val="left"/>
      <w:pPr>
        <w:ind w:left="620" w:hanging="420"/>
      </w:pPr>
      <w:rPr>
        <w:rFonts w:ascii="Times New Roman" w:eastAsia="Malgun Gothic"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7" w15:restartNumberingAfterBreak="0">
    <w:nsid w:val="47EF6046"/>
    <w:multiLevelType w:val="hybridMultilevel"/>
    <w:tmpl w:val="578E7664"/>
    <w:lvl w:ilvl="0" w:tplc="8DBC00B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48AA5BAE"/>
    <w:multiLevelType w:val="hybridMultilevel"/>
    <w:tmpl w:val="03A896A2"/>
    <w:lvl w:ilvl="0" w:tplc="5FEA2DA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9" w15:restartNumberingAfterBreak="0">
    <w:nsid w:val="4DF15CC6"/>
    <w:multiLevelType w:val="hybridMultilevel"/>
    <w:tmpl w:val="AA6A3A54"/>
    <w:lvl w:ilvl="0" w:tplc="F84E4C66">
      <w:start w:val="7"/>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35530"/>
    <w:multiLevelType w:val="hybridMultilevel"/>
    <w:tmpl w:val="BACEF520"/>
    <w:lvl w:ilvl="0" w:tplc="99F01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A2C0452"/>
    <w:multiLevelType w:val="hybridMultilevel"/>
    <w:tmpl w:val="BCF47B48"/>
    <w:lvl w:ilvl="0" w:tplc="C28CF730">
      <w:start w:val="1"/>
      <w:numFmt w:val="bullet"/>
      <w:lvlText w:val="‐"/>
      <w:lvlJc w:val="left"/>
      <w:pPr>
        <w:ind w:left="704" w:hanging="420"/>
      </w:pPr>
      <w:rPr>
        <w:rFonts w:ascii="微软雅黑" w:eastAsia="微软雅黑" w:hAnsi="微软雅黑"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5C10140A"/>
    <w:multiLevelType w:val="multilevel"/>
    <w:tmpl w:val="F6304826"/>
    <w:lvl w:ilvl="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5CD174D8"/>
    <w:multiLevelType w:val="multilevel"/>
    <w:tmpl w:val="30EC40CA"/>
    <w:lvl w:ilvl="0">
      <w:start w:val="1"/>
      <w:numFmt w:val="decimal"/>
      <w:lvlText w:val="%1."/>
      <w:lvlJc w:val="left"/>
      <w:pPr>
        <w:ind w:left="360" w:hanging="360"/>
      </w:pPr>
      <w:rPr>
        <w:rFonts w:hint="default"/>
      </w:rPr>
    </w:lvl>
    <w:lvl w:ilvl="1">
      <w:start w:val="22"/>
      <w:numFmt w:val="decimal"/>
      <w:isLgl/>
      <w:lvlText w:val="%1.%2"/>
      <w:lvlJc w:val="left"/>
      <w:pPr>
        <w:ind w:left="1110" w:hanging="1110"/>
      </w:pPr>
      <w:rPr>
        <w:rFonts w:hint="default"/>
      </w:rPr>
    </w:lvl>
    <w:lvl w:ilvl="2">
      <w:start w:val="3"/>
      <w:numFmt w:val="decimal"/>
      <w:isLgl/>
      <w:lvlText w:val="%1.%2.%3"/>
      <w:lvlJc w:val="left"/>
      <w:pPr>
        <w:ind w:left="1110" w:hanging="1110"/>
      </w:pPr>
      <w:rPr>
        <w:rFonts w:hint="default"/>
      </w:rPr>
    </w:lvl>
    <w:lvl w:ilvl="3">
      <w:start w:val="4"/>
      <w:numFmt w:val="decimal"/>
      <w:isLgl/>
      <w:lvlText w:val="%1.%2.%3.%4"/>
      <w:lvlJc w:val="left"/>
      <w:pPr>
        <w:ind w:left="1110" w:hanging="1110"/>
      </w:pPr>
      <w:rPr>
        <w:rFonts w:hint="default"/>
      </w:rPr>
    </w:lvl>
    <w:lvl w:ilvl="4">
      <w:start w:val="2"/>
      <w:numFmt w:val="decimal"/>
      <w:isLgl/>
      <w:lvlText w:val="%1.%2.%3.%4.%5"/>
      <w:lvlJc w:val="left"/>
      <w:pPr>
        <w:ind w:left="1110" w:hanging="1110"/>
      </w:pPr>
      <w:rPr>
        <w:rFonts w:hint="default"/>
      </w:rPr>
    </w:lvl>
    <w:lvl w:ilvl="5">
      <w:start w:val="2"/>
      <w:numFmt w:val="decimal"/>
      <w:isLgl/>
      <w:lvlText w:val="%1.%2.%3.%4.%5.%6"/>
      <w:lvlJc w:val="left"/>
      <w:pPr>
        <w:ind w:left="1110" w:hanging="1110"/>
      </w:pPr>
      <w:rPr>
        <w:rFonts w:hint="default"/>
      </w:rPr>
    </w:lvl>
    <w:lvl w:ilvl="6">
      <w:start w:val="1"/>
      <w:numFmt w:val="decimal"/>
      <w:isLgl/>
      <w:lvlText w:val="%1.%2.%3.%4.%5.%6.%7"/>
      <w:lvlJc w:val="left"/>
      <w:pPr>
        <w:ind w:left="1110" w:hanging="111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D12DF3"/>
    <w:multiLevelType w:val="hybridMultilevel"/>
    <w:tmpl w:val="82A45A44"/>
    <w:lvl w:ilvl="0" w:tplc="7BE6BF18">
      <w:start w:val="1"/>
      <w:numFmt w:val="decimal"/>
      <w:lvlText w:val="%1"/>
      <w:lvlJc w:val="left"/>
      <w:pPr>
        <w:ind w:left="1255" w:hanging="495"/>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9" w15:restartNumberingAfterBreak="0">
    <w:nsid w:val="66D13F15"/>
    <w:multiLevelType w:val="hybridMultilevel"/>
    <w:tmpl w:val="8DD0EB2E"/>
    <w:lvl w:ilvl="0" w:tplc="F84E4C66">
      <w:start w:val="7"/>
      <w:numFmt w:val="bullet"/>
      <w:lvlText w:val="-"/>
      <w:lvlJc w:val="left"/>
      <w:pPr>
        <w:ind w:left="840" w:hanging="420"/>
      </w:pPr>
      <w:rPr>
        <w:rFonts w:ascii="Times New Roman" w:eastAsia="Malgun Gothic"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0" w15:restartNumberingAfterBreak="0">
    <w:nsid w:val="67196C67"/>
    <w:multiLevelType w:val="hybridMultilevel"/>
    <w:tmpl w:val="76287FE2"/>
    <w:lvl w:ilvl="0" w:tplc="886AE11C">
      <w:start w:val="6"/>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68EC711C"/>
    <w:multiLevelType w:val="hybridMultilevel"/>
    <w:tmpl w:val="7518811E"/>
    <w:lvl w:ilvl="0" w:tplc="99F01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96478FF"/>
    <w:multiLevelType w:val="hybridMultilevel"/>
    <w:tmpl w:val="7D1E8592"/>
    <w:lvl w:ilvl="0" w:tplc="1F1E36A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3" w15:restartNumberingAfterBreak="0">
    <w:nsid w:val="6D6757E1"/>
    <w:multiLevelType w:val="hybridMultilevel"/>
    <w:tmpl w:val="3C8AD6CC"/>
    <w:lvl w:ilvl="0" w:tplc="062283EA">
      <w:start w:val="1"/>
      <w:numFmt w:val="bullet"/>
      <w:lvlText w:val="o"/>
      <w:lvlJc w:val="left"/>
      <w:pPr>
        <w:tabs>
          <w:tab w:val="num" w:pos="720"/>
        </w:tabs>
        <w:ind w:left="720" w:hanging="360"/>
      </w:pPr>
      <w:rPr>
        <w:rFonts w:ascii="Courier New" w:hAnsi="Courier New" w:hint="default"/>
      </w:rPr>
    </w:lvl>
    <w:lvl w:ilvl="1" w:tplc="2AAA4392">
      <w:start w:val="1"/>
      <w:numFmt w:val="bullet"/>
      <w:lvlText w:val="o"/>
      <w:lvlJc w:val="left"/>
      <w:pPr>
        <w:tabs>
          <w:tab w:val="num" w:pos="1440"/>
        </w:tabs>
        <w:ind w:left="1440" w:hanging="360"/>
      </w:pPr>
      <w:rPr>
        <w:rFonts w:ascii="Courier New" w:hAnsi="Courier New" w:hint="default"/>
      </w:rPr>
    </w:lvl>
    <w:lvl w:ilvl="2" w:tplc="B7E45A08">
      <w:numFmt w:val="bullet"/>
      <w:lvlText w:val=""/>
      <w:lvlJc w:val="left"/>
      <w:pPr>
        <w:tabs>
          <w:tab w:val="num" w:pos="2160"/>
        </w:tabs>
        <w:ind w:left="2160" w:hanging="360"/>
      </w:pPr>
      <w:rPr>
        <w:rFonts w:ascii="Wingdings" w:hAnsi="Wingdings" w:hint="default"/>
      </w:rPr>
    </w:lvl>
    <w:lvl w:ilvl="3" w:tplc="3830D5DC" w:tentative="1">
      <w:start w:val="1"/>
      <w:numFmt w:val="bullet"/>
      <w:lvlText w:val="o"/>
      <w:lvlJc w:val="left"/>
      <w:pPr>
        <w:tabs>
          <w:tab w:val="num" w:pos="2880"/>
        </w:tabs>
        <w:ind w:left="2880" w:hanging="360"/>
      </w:pPr>
      <w:rPr>
        <w:rFonts w:ascii="Courier New" w:hAnsi="Courier New" w:hint="default"/>
      </w:rPr>
    </w:lvl>
    <w:lvl w:ilvl="4" w:tplc="F04E938A" w:tentative="1">
      <w:start w:val="1"/>
      <w:numFmt w:val="bullet"/>
      <w:lvlText w:val="o"/>
      <w:lvlJc w:val="left"/>
      <w:pPr>
        <w:tabs>
          <w:tab w:val="num" w:pos="3600"/>
        </w:tabs>
        <w:ind w:left="3600" w:hanging="360"/>
      </w:pPr>
      <w:rPr>
        <w:rFonts w:ascii="Courier New" w:hAnsi="Courier New" w:hint="default"/>
      </w:rPr>
    </w:lvl>
    <w:lvl w:ilvl="5" w:tplc="A7B09AD2" w:tentative="1">
      <w:start w:val="1"/>
      <w:numFmt w:val="bullet"/>
      <w:lvlText w:val="o"/>
      <w:lvlJc w:val="left"/>
      <w:pPr>
        <w:tabs>
          <w:tab w:val="num" w:pos="4320"/>
        </w:tabs>
        <w:ind w:left="4320" w:hanging="360"/>
      </w:pPr>
      <w:rPr>
        <w:rFonts w:ascii="Courier New" w:hAnsi="Courier New" w:hint="default"/>
      </w:rPr>
    </w:lvl>
    <w:lvl w:ilvl="6" w:tplc="D35E62B4" w:tentative="1">
      <w:start w:val="1"/>
      <w:numFmt w:val="bullet"/>
      <w:lvlText w:val="o"/>
      <w:lvlJc w:val="left"/>
      <w:pPr>
        <w:tabs>
          <w:tab w:val="num" w:pos="5040"/>
        </w:tabs>
        <w:ind w:left="5040" w:hanging="360"/>
      </w:pPr>
      <w:rPr>
        <w:rFonts w:ascii="Courier New" w:hAnsi="Courier New" w:hint="default"/>
      </w:rPr>
    </w:lvl>
    <w:lvl w:ilvl="7" w:tplc="28546C08" w:tentative="1">
      <w:start w:val="1"/>
      <w:numFmt w:val="bullet"/>
      <w:lvlText w:val="o"/>
      <w:lvlJc w:val="left"/>
      <w:pPr>
        <w:tabs>
          <w:tab w:val="num" w:pos="5760"/>
        </w:tabs>
        <w:ind w:left="5760" w:hanging="360"/>
      </w:pPr>
      <w:rPr>
        <w:rFonts w:ascii="Courier New" w:hAnsi="Courier New" w:hint="default"/>
      </w:rPr>
    </w:lvl>
    <w:lvl w:ilvl="8" w:tplc="034A7BB0" w:tentative="1">
      <w:start w:val="1"/>
      <w:numFmt w:val="bullet"/>
      <w:lvlText w:val="o"/>
      <w:lvlJc w:val="left"/>
      <w:pPr>
        <w:tabs>
          <w:tab w:val="num" w:pos="6480"/>
        </w:tabs>
        <w:ind w:left="6480" w:hanging="360"/>
      </w:pPr>
      <w:rPr>
        <w:rFonts w:ascii="Courier New" w:hAnsi="Courier New" w:hint="default"/>
      </w:rPr>
    </w:lvl>
  </w:abstractNum>
  <w:abstractNum w:abstractNumId="44" w15:restartNumberingAfterBreak="0">
    <w:nsid w:val="72310A71"/>
    <w:multiLevelType w:val="hybridMultilevel"/>
    <w:tmpl w:val="9A52C0F4"/>
    <w:lvl w:ilvl="0" w:tplc="261EA40A">
      <w:numFmt w:val="decimal"/>
      <w:lvlText w:val="%1."/>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5" w15:restartNumberingAfterBreak="0">
    <w:nsid w:val="76060693"/>
    <w:multiLevelType w:val="hybridMultilevel"/>
    <w:tmpl w:val="AD2E52BE"/>
    <w:lvl w:ilvl="0" w:tplc="C122BBEA">
      <w:start w:val="1"/>
      <w:numFmt w:val="bullet"/>
      <w:lvlText w:val=""/>
      <w:lvlJc w:val="left"/>
      <w:pPr>
        <w:tabs>
          <w:tab w:val="num" w:pos="720"/>
        </w:tabs>
        <w:ind w:left="720" w:hanging="360"/>
      </w:pPr>
      <w:rPr>
        <w:rFonts w:ascii="Wingdings" w:hAnsi="Wingdings" w:hint="default"/>
      </w:rPr>
    </w:lvl>
    <w:lvl w:ilvl="1" w:tplc="86F6192C" w:tentative="1">
      <w:start w:val="1"/>
      <w:numFmt w:val="bullet"/>
      <w:lvlText w:val=""/>
      <w:lvlJc w:val="left"/>
      <w:pPr>
        <w:tabs>
          <w:tab w:val="num" w:pos="1440"/>
        </w:tabs>
        <w:ind w:left="1440" w:hanging="360"/>
      </w:pPr>
      <w:rPr>
        <w:rFonts w:ascii="Wingdings" w:hAnsi="Wingdings" w:hint="default"/>
      </w:rPr>
    </w:lvl>
    <w:lvl w:ilvl="2" w:tplc="2190DF1C">
      <w:start w:val="1"/>
      <w:numFmt w:val="bullet"/>
      <w:lvlText w:val=""/>
      <w:lvlJc w:val="left"/>
      <w:pPr>
        <w:tabs>
          <w:tab w:val="num" w:pos="2160"/>
        </w:tabs>
        <w:ind w:left="2160" w:hanging="360"/>
      </w:pPr>
      <w:rPr>
        <w:rFonts w:ascii="Wingdings" w:hAnsi="Wingdings" w:hint="default"/>
      </w:rPr>
    </w:lvl>
    <w:lvl w:ilvl="3" w:tplc="E1CE61FA" w:tentative="1">
      <w:start w:val="1"/>
      <w:numFmt w:val="bullet"/>
      <w:lvlText w:val=""/>
      <w:lvlJc w:val="left"/>
      <w:pPr>
        <w:tabs>
          <w:tab w:val="num" w:pos="2880"/>
        </w:tabs>
        <w:ind w:left="2880" w:hanging="360"/>
      </w:pPr>
      <w:rPr>
        <w:rFonts w:ascii="Wingdings" w:hAnsi="Wingdings" w:hint="default"/>
      </w:rPr>
    </w:lvl>
    <w:lvl w:ilvl="4" w:tplc="15CCB220" w:tentative="1">
      <w:start w:val="1"/>
      <w:numFmt w:val="bullet"/>
      <w:lvlText w:val=""/>
      <w:lvlJc w:val="left"/>
      <w:pPr>
        <w:tabs>
          <w:tab w:val="num" w:pos="3600"/>
        </w:tabs>
        <w:ind w:left="3600" w:hanging="360"/>
      </w:pPr>
      <w:rPr>
        <w:rFonts w:ascii="Wingdings" w:hAnsi="Wingdings" w:hint="default"/>
      </w:rPr>
    </w:lvl>
    <w:lvl w:ilvl="5" w:tplc="E7C873B6" w:tentative="1">
      <w:start w:val="1"/>
      <w:numFmt w:val="bullet"/>
      <w:lvlText w:val=""/>
      <w:lvlJc w:val="left"/>
      <w:pPr>
        <w:tabs>
          <w:tab w:val="num" w:pos="4320"/>
        </w:tabs>
        <w:ind w:left="4320" w:hanging="360"/>
      </w:pPr>
      <w:rPr>
        <w:rFonts w:ascii="Wingdings" w:hAnsi="Wingdings" w:hint="default"/>
      </w:rPr>
    </w:lvl>
    <w:lvl w:ilvl="6" w:tplc="72440FAA" w:tentative="1">
      <w:start w:val="1"/>
      <w:numFmt w:val="bullet"/>
      <w:lvlText w:val=""/>
      <w:lvlJc w:val="left"/>
      <w:pPr>
        <w:tabs>
          <w:tab w:val="num" w:pos="5040"/>
        </w:tabs>
        <w:ind w:left="5040" w:hanging="360"/>
      </w:pPr>
      <w:rPr>
        <w:rFonts w:ascii="Wingdings" w:hAnsi="Wingdings" w:hint="default"/>
      </w:rPr>
    </w:lvl>
    <w:lvl w:ilvl="7" w:tplc="5CC6A0A0" w:tentative="1">
      <w:start w:val="1"/>
      <w:numFmt w:val="bullet"/>
      <w:lvlText w:val=""/>
      <w:lvlJc w:val="left"/>
      <w:pPr>
        <w:tabs>
          <w:tab w:val="num" w:pos="5760"/>
        </w:tabs>
        <w:ind w:left="5760" w:hanging="360"/>
      </w:pPr>
      <w:rPr>
        <w:rFonts w:ascii="Wingdings" w:hAnsi="Wingdings" w:hint="default"/>
      </w:rPr>
    </w:lvl>
    <w:lvl w:ilvl="8" w:tplc="AC66569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7A450A7B"/>
    <w:multiLevelType w:val="multilevel"/>
    <w:tmpl w:val="93D03DD4"/>
    <w:lvl w:ilvl="0">
      <w:start w:val="3"/>
      <w:numFmt w:val="decimal"/>
      <w:lvlText w:val="%1-"/>
      <w:lvlJc w:val="left"/>
      <w:pPr>
        <w:ind w:left="360" w:hanging="360"/>
      </w:pPr>
      <w:rPr>
        <w:rFonts w:eastAsia="Malgun Gothic" w:hint="default"/>
      </w:rPr>
    </w:lvl>
    <w:lvl w:ilvl="1">
      <w:start w:val="4"/>
      <w:numFmt w:val="decimal"/>
      <w:lvlText w:val="%1-%2."/>
      <w:lvlJc w:val="left"/>
      <w:pPr>
        <w:ind w:left="360" w:hanging="36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720" w:hanging="720"/>
      </w:pPr>
      <w:rPr>
        <w:rFonts w:eastAsia="Malgun Gothic" w:hint="default"/>
      </w:rPr>
    </w:lvl>
    <w:lvl w:ilvl="4">
      <w:start w:val="1"/>
      <w:numFmt w:val="decimal"/>
      <w:lvlText w:val="%1-%2.%3.%4.%5."/>
      <w:lvlJc w:val="left"/>
      <w:pPr>
        <w:ind w:left="1080" w:hanging="1080"/>
      </w:pPr>
      <w:rPr>
        <w:rFonts w:eastAsia="Malgun Gothic" w:hint="default"/>
      </w:rPr>
    </w:lvl>
    <w:lvl w:ilvl="5">
      <w:start w:val="1"/>
      <w:numFmt w:val="decimal"/>
      <w:lvlText w:val="%1-%2.%3.%4.%5.%6."/>
      <w:lvlJc w:val="left"/>
      <w:pPr>
        <w:ind w:left="1080" w:hanging="1080"/>
      </w:pPr>
      <w:rPr>
        <w:rFonts w:eastAsia="Malgun Gothic" w:hint="default"/>
      </w:rPr>
    </w:lvl>
    <w:lvl w:ilvl="6">
      <w:start w:val="1"/>
      <w:numFmt w:val="decimal"/>
      <w:lvlText w:val="%1-%2.%3.%4.%5.%6.%7."/>
      <w:lvlJc w:val="left"/>
      <w:pPr>
        <w:ind w:left="1080" w:hanging="1080"/>
      </w:pPr>
      <w:rPr>
        <w:rFonts w:eastAsia="Malgun Gothic" w:hint="default"/>
      </w:rPr>
    </w:lvl>
    <w:lvl w:ilvl="7">
      <w:start w:val="1"/>
      <w:numFmt w:val="decimal"/>
      <w:lvlText w:val="%1-%2.%3.%4.%5.%6.%7.%8."/>
      <w:lvlJc w:val="left"/>
      <w:pPr>
        <w:ind w:left="1440" w:hanging="1440"/>
      </w:pPr>
      <w:rPr>
        <w:rFonts w:eastAsia="Malgun Gothic" w:hint="default"/>
      </w:rPr>
    </w:lvl>
    <w:lvl w:ilvl="8">
      <w:start w:val="1"/>
      <w:numFmt w:val="decimal"/>
      <w:lvlText w:val="%1-%2.%3.%4.%5.%6.%7.%8.%9."/>
      <w:lvlJc w:val="left"/>
      <w:pPr>
        <w:ind w:left="1440" w:hanging="1440"/>
      </w:pPr>
      <w:rPr>
        <w:rFonts w:eastAsia="Malgun Gothic" w:hint="default"/>
      </w:rPr>
    </w:lvl>
  </w:abstractNum>
  <w:abstractNum w:abstractNumId="49"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9003A0"/>
    <w:multiLevelType w:val="hybridMultilevel"/>
    <w:tmpl w:val="756062F2"/>
    <w:lvl w:ilvl="0" w:tplc="F6E0AA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19"/>
  </w:num>
  <w:num w:numId="3">
    <w:abstractNumId w:val="4"/>
  </w:num>
  <w:num w:numId="4">
    <w:abstractNumId w:val="13"/>
  </w:num>
  <w:num w:numId="5">
    <w:abstractNumId w:val="31"/>
  </w:num>
  <w:num w:numId="6">
    <w:abstractNumId w:val="47"/>
  </w:num>
  <w:num w:numId="7">
    <w:abstractNumId w:val="20"/>
  </w:num>
  <w:num w:numId="8">
    <w:abstractNumId w:val="30"/>
  </w:num>
  <w:num w:numId="9">
    <w:abstractNumId w:val="37"/>
  </w:num>
  <w:num w:numId="10">
    <w:abstractNumId w:val="49"/>
  </w:num>
  <w:num w:numId="11">
    <w:abstractNumId w:val="21"/>
  </w:num>
  <w:num w:numId="12">
    <w:abstractNumId w:val="0"/>
  </w:num>
  <w:num w:numId="13">
    <w:abstractNumId w:val="10"/>
  </w:num>
  <w:num w:numId="14">
    <w:abstractNumId w:val="24"/>
  </w:num>
  <w:num w:numId="15">
    <w:abstractNumId w:val="46"/>
  </w:num>
  <w:num w:numId="16">
    <w:abstractNumId w:val="34"/>
  </w:num>
  <w:num w:numId="17">
    <w:abstractNumId w:val="14"/>
  </w:num>
  <w:num w:numId="18">
    <w:abstractNumId w:val="45"/>
  </w:num>
  <w:num w:numId="19">
    <w:abstractNumId w:val="43"/>
  </w:num>
  <w:num w:numId="20">
    <w:abstractNumId w:val="15"/>
  </w:num>
  <w:num w:numId="21">
    <w:abstractNumId w:val="42"/>
  </w:num>
  <w:num w:numId="22">
    <w:abstractNumId w:val="26"/>
  </w:num>
  <w:num w:numId="23">
    <w:abstractNumId w:val="29"/>
  </w:num>
  <w:num w:numId="24">
    <w:abstractNumId w:val="39"/>
  </w:num>
  <w:num w:numId="25">
    <w:abstractNumId w:val="11"/>
  </w:num>
  <w:num w:numId="26">
    <w:abstractNumId w:val="38"/>
  </w:num>
  <w:num w:numId="27">
    <w:abstractNumId w:val="5"/>
  </w:num>
  <w:num w:numId="28">
    <w:abstractNumId w:val="18"/>
  </w:num>
  <w:num w:numId="29">
    <w:abstractNumId w:val="28"/>
  </w:num>
  <w:num w:numId="30">
    <w:abstractNumId w:val="2"/>
  </w:num>
  <w:num w:numId="31">
    <w:abstractNumId w:val="22"/>
  </w:num>
  <w:num w:numId="32">
    <w:abstractNumId w:val="27"/>
  </w:num>
  <w:num w:numId="33">
    <w:abstractNumId w:val="3"/>
  </w:num>
  <w:num w:numId="34">
    <w:abstractNumId w:val="50"/>
  </w:num>
  <w:num w:numId="35">
    <w:abstractNumId w:val="40"/>
  </w:num>
  <w:num w:numId="36">
    <w:abstractNumId w:val="33"/>
  </w:num>
  <w:num w:numId="37">
    <w:abstractNumId w:val="41"/>
  </w:num>
  <w:num w:numId="38">
    <w:abstractNumId w:val="36"/>
  </w:num>
  <w:num w:numId="39">
    <w:abstractNumId w:val="8"/>
  </w:num>
  <w:num w:numId="40">
    <w:abstractNumId w:val="6"/>
  </w:num>
  <w:num w:numId="41">
    <w:abstractNumId w:val="16"/>
  </w:num>
  <w:num w:numId="42">
    <w:abstractNumId w:val="44"/>
  </w:num>
  <w:num w:numId="43">
    <w:abstractNumId w:val="9"/>
  </w:num>
  <w:num w:numId="44">
    <w:abstractNumId w:val="17"/>
  </w:num>
  <w:num w:numId="45">
    <w:abstractNumId w:val="23"/>
  </w:num>
  <w:num w:numId="46">
    <w:abstractNumId w:val="48"/>
  </w:num>
  <w:num w:numId="47">
    <w:abstractNumId w:val="25"/>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7"/>
  </w:num>
  <w:num w:numId="51">
    <w:abstractNumId w:val="35"/>
  </w:num>
  <w:num w:numId="52">
    <w:abstractNumId w:val="1"/>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503"/>
    <w:rsid w:val="0000385B"/>
    <w:rsid w:val="00003B9C"/>
    <w:rsid w:val="00003FE7"/>
    <w:rsid w:val="000046E3"/>
    <w:rsid w:val="00004E82"/>
    <w:rsid w:val="00005507"/>
    <w:rsid w:val="00005D97"/>
    <w:rsid w:val="00005E68"/>
    <w:rsid w:val="000065C7"/>
    <w:rsid w:val="00006BF9"/>
    <w:rsid w:val="0000775E"/>
    <w:rsid w:val="000077C5"/>
    <w:rsid w:val="00007C50"/>
    <w:rsid w:val="00007D01"/>
    <w:rsid w:val="0001025C"/>
    <w:rsid w:val="00010551"/>
    <w:rsid w:val="00010852"/>
    <w:rsid w:val="00010882"/>
    <w:rsid w:val="000108AD"/>
    <w:rsid w:val="000110EE"/>
    <w:rsid w:val="00011240"/>
    <w:rsid w:val="00011279"/>
    <w:rsid w:val="00012E76"/>
    <w:rsid w:val="000132BF"/>
    <w:rsid w:val="0001336E"/>
    <w:rsid w:val="00013850"/>
    <w:rsid w:val="00013CD6"/>
    <w:rsid w:val="0001400A"/>
    <w:rsid w:val="00014FB8"/>
    <w:rsid w:val="000150DA"/>
    <w:rsid w:val="000153C3"/>
    <w:rsid w:val="00016A41"/>
    <w:rsid w:val="00016A6F"/>
    <w:rsid w:val="000220E9"/>
    <w:rsid w:val="00022567"/>
    <w:rsid w:val="00023565"/>
    <w:rsid w:val="00024628"/>
    <w:rsid w:val="00024798"/>
    <w:rsid w:val="00025FE1"/>
    <w:rsid w:val="000268FB"/>
    <w:rsid w:val="00027B9C"/>
    <w:rsid w:val="0003091B"/>
    <w:rsid w:val="00031B24"/>
    <w:rsid w:val="00031ED3"/>
    <w:rsid w:val="00032C4D"/>
    <w:rsid w:val="00033FBB"/>
    <w:rsid w:val="00034D60"/>
    <w:rsid w:val="0003510B"/>
    <w:rsid w:val="0003749A"/>
    <w:rsid w:val="00037BD1"/>
    <w:rsid w:val="0004077D"/>
    <w:rsid w:val="00040B51"/>
    <w:rsid w:val="00040C90"/>
    <w:rsid w:val="00040CC2"/>
    <w:rsid w:val="000410CE"/>
    <w:rsid w:val="00041867"/>
    <w:rsid w:val="00041E56"/>
    <w:rsid w:val="00041F7E"/>
    <w:rsid w:val="00041FA7"/>
    <w:rsid w:val="000423EF"/>
    <w:rsid w:val="00043303"/>
    <w:rsid w:val="00043C43"/>
    <w:rsid w:val="00043DA0"/>
    <w:rsid w:val="00044075"/>
    <w:rsid w:val="00044C32"/>
    <w:rsid w:val="00044F3C"/>
    <w:rsid w:val="00045722"/>
    <w:rsid w:val="00046529"/>
    <w:rsid w:val="00047051"/>
    <w:rsid w:val="00047C64"/>
    <w:rsid w:val="00050528"/>
    <w:rsid w:val="00050D23"/>
    <w:rsid w:val="0005161B"/>
    <w:rsid w:val="00051B6E"/>
    <w:rsid w:val="00052522"/>
    <w:rsid w:val="00052A29"/>
    <w:rsid w:val="00052F5E"/>
    <w:rsid w:val="000533CD"/>
    <w:rsid w:val="00053574"/>
    <w:rsid w:val="00054746"/>
    <w:rsid w:val="000549F0"/>
    <w:rsid w:val="0005579A"/>
    <w:rsid w:val="000559CF"/>
    <w:rsid w:val="00056A6D"/>
    <w:rsid w:val="00056F95"/>
    <w:rsid w:val="0005715C"/>
    <w:rsid w:val="0005768D"/>
    <w:rsid w:val="0006042A"/>
    <w:rsid w:val="00060DF8"/>
    <w:rsid w:val="00060F24"/>
    <w:rsid w:val="00061366"/>
    <w:rsid w:val="000618FB"/>
    <w:rsid w:val="00061913"/>
    <w:rsid w:val="000622F9"/>
    <w:rsid w:val="00062F11"/>
    <w:rsid w:val="000631E9"/>
    <w:rsid w:val="00063321"/>
    <w:rsid w:val="0006333B"/>
    <w:rsid w:val="00063EF2"/>
    <w:rsid w:val="0006502B"/>
    <w:rsid w:val="00067107"/>
    <w:rsid w:val="00067ED3"/>
    <w:rsid w:val="000708BD"/>
    <w:rsid w:val="000710F7"/>
    <w:rsid w:val="00071271"/>
    <w:rsid w:val="000715FC"/>
    <w:rsid w:val="00071C0A"/>
    <w:rsid w:val="00071CC8"/>
    <w:rsid w:val="00071E7A"/>
    <w:rsid w:val="00071FAE"/>
    <w:rsid w:val="00072833"/>
    <w:rsid w:val="00073048"/>
    <w:rsid w:val="0007338E"/>
    <w:rsid w:val="00073BD4"/>
    <w:rsid w:val="00073D19"/>
    <w:rsid w:val="00074480"/>
    <w:rsid w:val="0007536B"/>
    <w:rsid w:val="00075D9C"/>
    <w:rsid w:val="0008116D"/>
    <w:rsid w:val="00081E9D"/>
    <w:rsid w:val="000830D4"/>
    <w:rsid w:val="00084E41"/>
    <w:rsid w:val="0008565B"/>
    <w:rsid w:val="00085FC7"/>
    <w:rsid w:val="00086929"/>
    <w:rsid w:val="00087C31"/>
    <w:rsid w:val="00090D4D"/>
    <w:rsid w:val="00090F98"/>
    <w:rsid w:val="00091516"/>
    <w:rsid w:val="00091BA0"/>
    <w:rsid w:val="00092589"/>
    <w:rsid w:val="00092B3B"/>
    <w:rsid w:val="00093354"/>
    <w:rsid w:val="00093796"/>
    <w:rsid w:val="0009385B"/>
    <w:rsid w:val="00093E11"/>
    <w:rsid w:val="000946ED"/>
    <w:rsid w:val="0009483A"/>
    <w:rsid w:val="00094910"/>
    <w:rsid w:val="00095AD3"/>
    <w:rsid w:val="000965B7"/>
    <w:rsid w:val="00096DC9"/>
    <w:rsid w:val="000A0E0D"/>
    <w:rsid w:val="000A14F7"/>
    <w:rsid w:val="000A1CE9"/>
    <w:rsid w:val="000A24EE"/>
    <w:rsid w:val="000A2B97"/>
    <w:rsid w:val="000A323F"/>
    <w:rsid w:val="000A49D3"/>
    <w:rsid w:val="000A5948"/>
    <w:rsid w:val="000A6539"/>
    <w:rsid w:val="000A6EE4"/>
    <w:rsid w:val="000A75B1"/>
    <w:rsid w:val="000B0EC9"/>
    <w:rsid w:val="000B103E"/>
    <w:rsid w:val="000B128A"/>
    <w:rsid w:val="000B131F"/>
    <w:rsid w:val="000B1493"/>
    <w:rsid w:val="000B1DB8"/>
    <w:rsid w:val="000B2744"/>
    <w:rsid w:val="000B28CD"/>
    <w:rsid w:val="000B3C93"/>
    <w:rsid w:val="000B3DD5"/>
    <w:rsid w:val="000B50B5"/>
    <w:rsid w:val="000B6489"/>
    <w:rsid w:val="000B77DD"/>
    <w:rsid w:val="000B79B7"/>
    <w:rsid w:val="000C0426"/>
    <w:rsid w:val="000C05C6"/>
    <w:rsid w:val="000C13A3"/>
    <w:rsid w:val="000C29D7"/>
    <w:rsid w:val="000C2CB4"/>
    <w:rsid w:val="000C444D"/>
    <w:rsid w:val="000C4F16"/>
    <w:rsid w:val="000C6D4B"/>
    <w:rsid w:val="000C71AA"/>
    <w:rsid w:val="000C74FC"/>
    <w:rsid w:val="000C7FDC"/>
    <w:rsid w:val="000D0180"/>
    <w:rsid w:val="000D0F88"/>
    <w:rsid w:val="000D0FDE"/>
    <w:rsid w:val="000D1432"/>
    <w:rsid w:val="000D1BFB"/>
    <w:rsid w:val="000D2072"/>
    <w:rsid w:val="000D2E76"/>
    <w:rsid w:val="000D3646"/>
    <w:rsid w:val="000D40A1"/>
    <w:rsid w:val="000D45C0"/>
    <w:rsid w:val="000D59E4"/>
    <w:rsid w:val="000D5EAF"/>
    <w:rsid w:val="000D70EA"/>
    <w:rsid w:val="000D7F10"/>
    <w:rsid w:val="000E2141"/>
    <w:rsid w:val="000E44F6"/>
    <w:rsid w:val="000E4F46"/>
    <w:rsid w:val="000E51C7"/>
    <w:rsid w:val="000E5327"/>
    <w:rsid w:val="000E6BD9"/>
    <w:rsid w:val="000F0450"/>
    <w:rsid w:val="000F06D8"/>
    <w:rsid w:val="000F0AAF"/>
    <w:rsid w:val="000F3035"/>
    <w:rsid w:val="000F36F4"/>
    <w:rsid w:val="000F5D71"/>
    <w:rsid w:val="000F5E59"/>
    <w:rsid w:val="000F60B7"/>
    <w:rsid w:val="000F67B7"/>
    <w:rsid w:val="000F77CC"/>
    <w:rsid w:val="000F7F37"/>
    <w:rsid w:val="00100DEA"/>
    <w:rsid w:val="0010191A"/>
    <w:rsid w:val="00101FFB"/>
    <w:rsid w:val="001035CC"/>
    <w:rsid w:val="0010430B"/>
    <w:rsid w:val="00104C9A"/>
    <w:rsid w:val="00104CDA"/>
    <w:rsid w:val="00105950"/>
    <w:rsid w:val="001059D1"/>
    <w:rsid w:val="00105A70"/>
    <w:rsid w:val="00105D04"/>
    <w:rsid w:val="00105FFB"/>
    <w:rsid w:val="00107431"/>
    <w:rsid w:val="001075A9"/>
    <w:rsid w:val="0010795D"/>
    <w:rsid w:val="00107A82"/>
    <w:rsid w:val="00107E22"/>
    <w:rsid w:val="00110662"/>
    <w:rsid w:val="0011076A"/>
    <w:rsid w:val="00110FFD"/>
    <w:rsid w:val="00111C1A"/>
    <w:rsid w:val="00111DA3"/>
    <w:rsid w:val="00111E3C"/>
    <w:rsid w:val="00111F1A"/>
    <w:rsid w:val="0011203F"/>
    <w:rsid w:val="00112BF1"/>
    <w:rsid w:val="001130FE"/>
    <w:rsid w:val="0011387E"/>
    <w:rsid w:val="001142B0"/>
    <w:rsid w:val="0011489F"/>
    <w:rsid w:val="001156E9"/>
    <w:rsid w:val="0011791F"/>
    <w:rsid w:val="001205BE"/>
    <w:rsid w:val="00120763"/>
    <w:rsid w:val="0012113A"/>
    <w:rsid w:val="001213A0"/>
    <w:rsid w:val="00121A78"/>
    <w:rsid w:val="00122017"/>
    <w:rsid w:val="00122139"/>
    <w:rsid w:val="00122F37"/>
    <w:rsid w:val="001242C5"/>
    <w:rsid w:val="0012561F"/>
    <w:rsid w:val="00126564"/>
    <w:rsid w:val="001265BC"/>
    <w:rsid w:val="00126856"/>
    <w:rsid w:val="00126F0F"/>
    <w:rsid w:val="00127379"/>
    <w:rsid w:val="001300B5"/>
    <w:rsid w:val="001306C0"/>
    <w:rsid w:val="00131524"/>
    <w:rsid w:val="00131D3C"/>
    <w:rsid w:val="00131DDF"/>
    <w:rsid w:val="00133EE8"/>
    <w:rsid w:val="00134680"/>
    <w:rsid w:val="0013487E"/>
    <w:rsid w:val="0013518E"/>
    <w:rsid w:val="0013557F"/>
    <w:rsid w:val="0013558E"/>
    <w:rsid w:val="00136292"/>
    <w:rsid w:val="00136E1D"/>
    <w:rsid w:val="00137018"/>
    <w:rsid w:val="001378CD"/>
    <w:rsid w:val="00137A15"/>
    <w:rsid w:val="0014061E"/>
    <w:rsid w:val="0014072B"/>
    <w:rsid w:val="00140AC7"/>
    <w:rsid w:val="001412C9"/>
    <w:rsid w:val="00141776"/>
    <w:rsid w:val="001428B7"/>
    <w:rsid w:val="0014582F"/>
    <w:rsid w:val="00145A89"/>
    <w:rsid w:val="0014688E"/>
    <w:rsid w:val="00147EAA"/>
    <w:rsid w:val="001512CD"/>
    <w:rsid w:val="001514F4"/>
    <w:rsid w:val="00151A7D"/>
    <w:rsid w:val="00151F3F"/>
    <w:rsid w:val="001520C4"/>
    <w:rsid w:val="001520C5"/>
    <w:rsid w:val="00152663"/>
    <w:rsid w:val="00152E53"/>
    <w:rsid w:val="001538DF"/>
    <w:rsid w:val="001541E9"/>
    <w:rsid w:val="00154D7B"/>
    <w:rsid w:val="00156945"/>
    <w:rsid w:val="00156FE0"/>
    <w:rsid w:val="00157EAB"/>
    <w:rsid w:val="00161001"/>
    <w:rsid w:val="001616A1"/>
    <w:rsid w:val="00161B39"/>
    <w:rsid w:val="001631A1"/>
    <w:rsid w:val="00163C76"/>
    <w:rsid w:val="00163E01"/>
    <w:rsid w:val="00164342"/>
    <w:rsid w:val="001651BD"/>
    <w:rsid w:val="001658B9"/>
    <w:rsid w:val="001673CA"/>
    <w:rsid w:val="00167AF3"/>
    <w:rsid w:val="00170669"/>
    <w:rsid w:val="00170A7C"/>
    <w:rsid w:val="0017207F"/>
    <w:rsid w:val="001731A2"/>
    <w:rsid w:val="001736B5"/>
    <w:rsid w:val="00173A57"/>
    <w:rsid w:val="00174E4B"/>
    <w:rsid w:val="001750EF"/>
    <w:rsid w:val="001761B1"/>
    <w:rsid w:val="001765B4"/>
    <w:rsid w:val="00176CD0"/>
    <w:rsid w:val="00177EFC"/>
    <w:rsid w:val="001802CC"/>
    <w:rsid w:val="001806F6"/>
    <w:rsid w:val="00181DAB"/>
    <w:rsid w:val="001821B7"/>
    <w:rsid w:val="00182258"/>
    <w:rsid w:val="001835B3"/>
    <w:rsid w:val="00184110"/>
    <w:rsid w:val="00184314"/>
    <w:rsid w:val="001846EE"/>
    <w:rsid w:val="00184908"/>
    <w:rsid w:val="00185485"/>
    <w:rsid w:val="00185660"/>
    <w:rsid w:val="00185AC7"/>
    <w:rsid w:val="00185C88"/>
    <w:rsid w:val="00185E3A"/>
    <w:rsid w:val="00186F58"/>
    <w:rsid w:val="00187F8B"/>
    <w:rsid w:val="001906C2"/>
    <w:rsid w:val="00190AED"/>
    <w:rsid w:val="001929DA"/>
    <w:rsid w:val="00193556"/>
    <w:rsid w:val="00193C28"/>
    <w:rsid w:val="001940BC"/>
    <w:rsid w:val="00194898"/>
    <w:rsid w:val="001960C1"/>
    <w:rsid w:val="0019666E"/>
    <w:rsid w:val="00196B2A"/>
    <w:rsid w:val="0019723A"/>
    <w:rsid w:val="001A022E"/>
    <w:rsid w:val="001A0659"/>
    <w:rsid w:val="001A0AC6"/>
    <w:rsid w:val="001A0FD2"/>
    <w:rsid w:val="001A1648"/>
    <w:rsid w:val="001A2613"/>
    <w:rsid w:val="001A2E71"/>
    <w:rsid w:val="001A3A11"/>
    <w:rsid w:val="001A3A7D"/>
    <w:rsid w:val="001A3C9B"/>
    <w:rsid w:val="001A3FB4"/>
    <w:rsid w:val="001A56A8"/>
    <w:rsid w:val="001A5C81"/>
    <w:rsid w:val="001A69EE"/>
    <w:rsid w:val="001A7072"/>
    <w:rsid w:val="001A735F"/>
    <w:rsid w:val="001B0220"/>
    <w:rsid w:val="001B07DF"/>
    <w:rsid w:val="001B0D21"/>
    <w:rsid w:val="001B193C"/>
    <w:rsid w:val="001B1EDD"/>
    <w:rsid w:val="001B2070"/>
    <w:rsid w:val="001B2836"/>
    <w:rsid w:val="001B2CFE"/>
    <w:rsid w:val="001B3759"/>
    <w:rsid w:val="001B3D20"/>
    <w:rsid w:val="001B4BAB"/>
    <w:rsid w:val="001B4DFC"/>
    <w:rsid w:val="001B546B"/>
    <w:rsid w:val="001B5EBE"/>
    <w:rsid w:val="001B6A7D"/>
    <w:rsid w:val="001B6C08"/>
    <w:rsid w:val="001B6C15"/>
    <w:rsid w:val="001B7516"/>
    <w:rsid w:val="001B7DAB"/>
    <w:rsid w:val="001C0A43"/>
    <w:rsid w:val="001C17E1"/>
    <w:rsid w:val="001C1E41"/>
    <w:rsid w:val="001C2859"/>
    <w:rsid w:val="001C3163"/>
    <w:rsid w:val="001C3402"/>
    <w:rsid w:val="001C347B"/>
    <w:rsid w:val="001C4445"/>
    <w:rsid w:val="001C488F"/>
    <w:rsid w:val="001C4B0D"/>
    <w:rsid w:val="001C50F0"/>
    <w:rsid w:val="001C52A3"/>
    <w:rsid w:val="001C6359"/>
    <w:rsid w:val="001C672D"/>
    <w:rsid w:val="001C74D2"/>
    <w:rsid w:val="001C77F4"/>
    <w:rsid w:val="001D0433"/>
    <w:rsid w:val="001D06A4"/>
    <w:rsid w:val="001D09DF"/>
    <w:rsid w:val="001D1200"/>
    <w:rsid w:val="001D1688"/>
    <w:rsid w:val="001D1E1D"/>
    <w:rsid w:val="001D1FB4"/>
    <w:rsid w:val="001D23CC"/>
    <w:rsid w:val="001D2DF9"/>
    <w:rsid w:val="001D4CD8"/>
    <w:rsid w:val="001E0DF5"/>
    <w:rsid w:val="001E125D"/>
    <w:rsid w:val="001E1F34"/>
    <w:rsid w:val="001E3EA4"/>
    <w:rsid w:val="001E4DFF"/>
    <w:rsid w:val="001E5882"/>
    <w:rsid w:val="001E5C9E"/>
    <w:rsid w:val="001E5E6B"/>
    <w:rsid w:val="001F0BF7"/>
    <w:rsid w:val="001F0F75"/>
    <w:rsid w:val="001F1523"/>
    <w:rsid w:val="001F2899"/>
    <w:rsid w:val="001F30A7"/>
    <w:rsid w:val="001F320F"/>
    <w:rsid w:val="001F381B"/>
    <w:rsid w:val="001F4582"/>
    <w:rsid w:val="001F478B"/>
    <w:rsid w:val="001F4D77"/>
    <w:rsid w:val="001F5984"/>
    <w:rsid w:val="001F5C0F"/>
    <w:rsid w:val="001F6AA4"/>
    <w:rsid w:val="001F6D02"/>
    <w:rsid w:val="001F72F5"/>
    <w:rsid w:val="00200C7B"/>
    <w:rsid w:val="00201759"/>
    <w:rsid w:val="002021FC"/>
    <w:rsid w:val="002043CF"/>
    <w:rsid w:val="00205F81"/>
    <w:rsid w:val="00206169"/>
    <w:rsid w:val="00207F20"/>
    <w:rsid w:val="002102F5"/>
    <w:rsid w:val="0021049B"/>
    <w:rsid w:val="002104A0"/>
    <w:rsid w:val="00210D72"/>
    <w:rsid w:val="002113F8"/>
    <w:rsid w:val="002122C3"/>
    <w:rsid w:val="00212A86"/>
    <w:rsid w:val="0021395C"/>
    <w:rsid w:val="0021458C"/>
    <w:rsid w:val="0021576A"/>
    <w:rsid w:val="00215B76"/>
    <w:rsid w:val="00216F4A"/>
    <w:rsid w:val="0022095B"/>
    <w:rsid w:val="00220AEB"/>
    <w:rsid w:val="00221F47"/>
    <w:rsid w:val="002239EA"/>
    <w:rsid w:val="00223D76"/>
    <w:rsid w:val="00225B37"/>
    <w:rsid w:val="00226B51"/>
    <w:rsid w:val="0022723E"/>
    <w:rsid w:val="00227B72"/>
    <w:rsid w:val="00227DD9"/>
    <w:rsid w:val="00230A69"/>
    <w:rsid w:val="00232176"/>
    <w:rsid w:val="002322E5"/>
    <w:rsid w:val="00232A66"/>
    <w:rsid w:val="00233A50"/>
    <w:rsid w:val="00234098"/>
    <w:rsid w:val="00235221"/>
    <w:rsid w:val="00235368"/>
    <w:rsid w:val="0023627D"/>
    <w:rsid w:val="00237043"/>
    <w:rsid w:val="00237962"/>
    <w:rsid w:val="002406EC"/>
    <w:rsid w:val="00240F01"/>
    <w:rsid w:val="00241D00"/>
    <w:rsid w:val="00241E53"/>
    <w:rsid w:val="0024206B"/>
    <w:rsid w:val="00242A2F"/>
    <w:rsid w:val="002431C9"/>
    <w:rsid w:val="00243DDD"/>
    <w:rsid w:val="0024488D"/>
    <w:rsid w:val="00244E12"/>
    <w:rsid w:val="00245343"/>
    <w:rsid w:val="0024593C"/>
    <w:rsid w:val="002460C3"/>
    <w:rsid w:val="002464B3"/>
    <w:rsid w:val="00246DE7"/>
    <w:rsid w:val="0024781C"/>
    <w:rsid w:val="00247CAC"/>
    <w:rsid w:val="00247D8B"/>
    <w:rsid w:val="00247FFA"/>
    <w:rsid w:val="00250064"/>
    <w:rsid w:val="00252101"/>
    <w:rsid w:val="0025240D"/>
    <w:rsid w:val="00252DDE"/>
    <w:rsid w:val="00253214"/>
    <w:rsid w:val="002540E2"/>
    <w:rsid w:val="0025420F"/>
    <w:rsid w:val="00254D03"/>
    <w:rsid w:val="0025520E"/>
    <w:rsid w:val="00255629"/>
    <w:rsid w:val="00257C37"/>
    <w:rsid w:val="00260A35"/>
    <w:rsid w:val="00260C09"/>
    <w:rsid w:val="00260FBA"/>
    <w:rsid w:val="00261D77"/>
    <w:rsid w:val="0026236D"/>
    <w:rsid w:val="00262BEF"/>
    <w:rsid w:val="00262C6D"/>
    <w:rsid w:val="0026332C"/>
    <w:rsid w:val="002657DD"/>
    <w:rsid w:val="00265CCB"/>
    <w:rsid w:val="00267422"/>
    <w:rsid w:val="00267FC8"/>
    <w:rsid w:val="002703DF"/>
    <w:rsid w:val="00270619"/>
    <w:rsid w:val="002707A8"/>
    <w:rsid w:val="00270D4F"/>
    <w:rsid w:val="00270F91"/>
    <w:rsid w:val="002711CD"/>
    <w:rsid w:val="00271A3E"/>
    <w:rsid w:val="0027217E"/>
    <w:rsid w:val="002723FA"/>
    <w:rsid w:val="0027251A"/>
    <w:rsid w:val="00272E73"/>
    <w:rsid w:val="0027375B"/>
    <w:rsid w:val="00273AF8"/>
    <w:rsid w:val="00273D31"/>
    <w:rsid w:val="0027499D"/>
    <w:rsid w:val="002756C1"/>
    <w:rsid w:val="00275FD2"/>
    <w:rsid w:val="002761A8"/>
    <w:rsid w:val="00276C68"/>
    <w:rsid w:val="00276FC1"/>
    <w:rsid w:val="0027763D"/>
    <w:rsid w:val="0028020F"/>
    <w:rsid w:val="002804F9"/>
    <w:rsid w:val="00280862"/>
    <w:rsid w:val="00281104"/>
    <w:rsid w:val="0028135F"/>
    <w:rsid w:val="00281F13"/>
    <w:rsid w:val="00282601"/>
    <w:rsid w:val="00282E1C"/>
    <w:rsid w:val="00282EEC"/>
    <w:rsid w:val="00285692"/>
    <w:rsid w:val="00286417"/>
    <w:rsid w:val="0028786F"/>
    <w:rsid w:val="00287A12"/>
    <w:rsid w:val="00287B41"/>
    <w:rsid w:val="00290D5C"/>
    <w:rsid w:val="00291038"/>
    <w:rsid w:val="00291A8E"/>
    <w:rsid w:val="00291F47"/>
    <w:rsid w:val="00292DAB"/>
    <w:rsid w:val="00292E3B"/>
    <w:rsid w:val="002934C0"/>
    <w:rsid w:val="00293E3B"/>
    <w:rsid w:val="002943A4"/>
    <w:rsid w:val="00294F11"/>
    <w:rsid w:val="00295FEC"/>
    <w:rsid w:val="0029673F"/>
    <w:rsid w:val="00296942"/>
    <w:rsid w:val="002974CC"/>
    <w:rsid w:val="002A062F"/>
    <w:rsid w:val="002A15A0"/>
    <w:rsid w:val="002A1BDB"/>
    <w:rsid w:val="002A1E1C"/>
    <w:rsid w:val="002A2444"/>
    <w:rsid w:val="002A2AC2"/>
    <w:rsid w:val="002A3C41"/>
    <w:rsid w:val="002A6F90"/>
    <w:rsid w:val="002A7929"/>
    <w:rsid w:val="002B051E"/>
    <w:rsid w:val="002B0A78"/>
    <w:rsid w:val="002B1D85"/>
    <w:rsid w:val="002B21E7"/>
    <w:rsid w:val="002B2ABA"/>
    <w:rsid w:val="002B2BC1"/>
    <w:rsid w:val="002B46FF"/>
    <w:rsid w:val="002B5DAE"/>
    <w:rsid w:val="002B6238"/>
    <w:rsid w:val="002B76E2"/>
    <w:rsid w:val="002B7766"/>
    <w:rsid w:val="002B7DC9"/>
    <w:rsid w:val="002C071F"/>
    <w:rsid w:val="002C0D31"/>
    <w:rsid w:val="002C1137"/>
    <w:rsid w:val="002C12F3"/>
    <w:rsid w:val="002C17E8"/>
    <w:rsid w:val="002C27A0"/>
    <w:rsid w:val="002C2BA7"/>
    <w:rsid w:val="002C2E2C"/>
    <w:rsid w:val="002C3289"/>
    <w:rsid w:val="002C3AF1"/>
    <w:rsid w:val="002C42F2"/>
    <w:rsid w:val="002C4A46"/>
    <w:rsid w:val="002C5019"/>
    <w:rsid w:val="002C54D2"/>
    <w:rsid w:val="002C58C6"/>
    <w:rsid w:val="002C61F2"/>
    <w:rsid w:val="002C6395"/>
    <w:rsid w:val="002C6CD3"/>
    <w:rsid w:val="002C6F50"/>
    <w:rsid w:val="002C7BE7"/>
    <w:rsid w:val="002C7E55"/>
    <w:rsid w:val="002D0CC3"/>
    <w:rsid w:val="002D0D59"/>
    <w:rsid w:val="002D1E5B"/>
    <w:rsid w:val="002D2752"/>
    <w:rsid w:val="002D4952"/>
    <w:rsid w:val="002D4EE0"/>
    <w:rsid w:val="002D4F87"/>
    <w:rsid w:val="002D5CFB"/>
    <w:rsid w:val="002D5E9C"/>
    <w:rsid w:val="002D6BEA"/>
    <w:rsid w:val="002D7DAF"/>
    <w:rsid w:val="002E199D"/>
    <w:rsid w:val="002E1B45"/>
    <w:rsid w:val="002E2018"/>
    <w:rsid w:val="002E32B8"/>
    <w:rsid w:val="002E3855"/>
    <w:rsid w:val="002E4026"/>
    <w:rsid w:val="002E41F3"/>
    <w:rsid w:val="002E463F"/>
    <w:rsid w:val="002E4AA9"/>
    <w:rsid w:val="002E4E29"/>
    <w:rsid w:val="002E54CA"/>
    <w:rsid w:val="002E61E9"/>
    <w:rsid w:val="002E6D0D"/>
    <w:rsid w:val="002E7223"/>
    <w:rsid w:val="002E7D6C"/>
    <w:rsid w:val="002F0809"/>
    <w:rsid w:val="002F0C12"/>
    <w:rsid w:val="002F29AC"/>
    <w:rsid w:val="002F400D"/>
    <w:rsid w:val="002F4539"/>
    <w:rsid w:val="002F4B59"/>
    <w:rsid w:val="002F4F84"/>
    <w:rsid w:val="002F5879"/>
    <w:rsid w:val="002F604F"/>
    <w:rsid w:val="002F6737"/>
    <w:rsid w:val="002F702C"/>
    <w:rsid w:val="002F7117"/>
    <w:rsid w:val="002F7A8F"/>
    <w:rsid w:val="002F7F76"/>
    <w:rsid w:val="0030030B"/>
    <w:rsid w:val="0030069C"/>
    <w:rsid w:val="00300D13"/>
    <w:rsid w:val="00301264"/>
    <w:rsid w:val="0030127B"/>
    <w:rsid w:val="00301754"/>
    <w:rsid w:val="0030219E"/>
    <w:rsid w:val="00302C82"/>
    <w:rsid w:val="003034B2"/>
    <w:rsid w:val="00303D58"/>
    <w:rsid w:val="00305F20"/>
    <w:rsid w:val="00307BC6"/>
    <w:rsid w:val="00310B0A"/>
    <w:rsid w:val="0031175D"/>
    <w:rsid w:val="00312303"/>
    <w:rsid w:val="00312459"/>
    <w:rsid w:val="0031420A"/>
    <w:rsid w:val="003142A3"/>
    <w:rsid w:val="0031486D"/>
    <w:rsid w:val="00314FAA"/>
    <w:rsid w:val="003153C7"/>
    <w:rsid w:val="00315B59"/>
    <w:rsid w:val="00315E80"/>
    <w:rsid w:val="00316798"/>
    <w:rsid w:val="00317961"/>
    <w:rsid w:val="00317BA6"/>
    <w:rsid w:val="0032038B"/>
    <w:rsid w:val="003209F1"/>
    <w:rsid w:val="0032155D"/>
    <w:rsid w:val="0032327C"/>
    <w:rsid w:val="003234FD"/>
    <w:rsid w:val="00323DAB"/>
    <w:rsid w:val="003244C5"/>
    <w:rsid w:val="00324942"/>
    <w:rsid w:val="00324F09"/>
    <w:rsid w:val="00325262"/>
    <w:rsid w:val="00325314"/>
    <w:rsid w:val="00325594"/>
    <w:rsid w:val="00325BE6"/>
    <w:rsid w:val="003264F1"/>
    <w:rsid w:val="00326CF9"/>
    <w:rsid w:val="00327CA6"/>
    <w:rsid w:val="00330A6E"/>
    <w:rsid w:val="00330AA2"/>
    <w:rsid w:val="003318B9"/>
    <w:rsid w:val="00331F83"/>
    <w:rsid w:val="00333038"/>
    <w:rsid w:val="003338BB"/>
    <w:rsid w:val="003339E2"/>
    <w:rsid w:val="003339E9"/>
    <w:rsid w:val="00334025"/>
    <w:rsid w:val="003349DF"/>
    <w:rsid w:val="00335D2E"/>
    <w:rsid w:val="00337CCC"/>
    <w:rsid w:val="0034141F"/>
    <w:rsid w:val="00344071"/>
    <w:rsid w:val="00344F80"/>
    <w:rsid w:val="00345264"/>
    <w:rsid w:val="00346050"/>
    <w:rsid w:val="003462B1"/>
    <w:rsid w:val="003463B5"/>
    <w:rsid w:val="00346876"/>
    <w:rsid w:val="0034715B"/>
    <w:rsid w:val="00347802"/>
    <w:rsid w:val="0034785B"/>
    <w:rsid w:val="00347E2B"/>
    <w:rsid w:val="003517CE"/>
    <w:rsid w:val="003517FA"/>
    <w:rsid w:val="00352847"/>
    <w:rsid w:val="00352CA6"/>
    <w:rsid w:val="00353003"/>
    <w:rsid w:val="00353190"/>
    <w:rsid w:val="00353256"/>
    <w:rsid w:val="003535B3"/>
    <w:rsid w:val="003538ED"/>
    <w:rsid w:val="00353AA9"/>
    <w:rsid w:val="00353E52"/>
    <w:rsid w:val="00354039"/>
    <w:rsid w:val="003542DA"/>
    <w:rsid w:val="003557F0"/>
    <w:rsid w:val="00356277"/>
    <w:rsid w:val="003607F8"/>
    <w:rsid w:val="00360CF4"/>
    <w:rsid w:val="00361483"/>
    <w:rsid w:val="003619B5"/>
    <w:rsid w:val="00361C57"/>
    <w:rsid w:val="003620A3"/>
    <w:rsid w:val="00363BB4"/>
    <w:rsid w:val="00364690"/>
    <w:rsid w:val="00364C69"/>
    <w:rsid w:val="00365501"/>
    <w:rsid w:val="003655BA"/>
    <w:rsid w:val="0036634A"/>
    <w:rsid w:val="0036751D"/>
    <w:rsid w:val="00367599"/>
    <w:rsid w:val="0036777B"/>
    <w:rsid w:val="00367B09"/>
    <w:rsid w:val="00370196"/>
    <w:rsid w:val="003709FD"/>
    <w:rsid w:val="003711B4"/>
    <w:rsid w:val="00371C7E"/>
    <w:rsid w:val="00372C13"/>
    <w:rsid w:val="00372FE8"/>
    <w:rsid w:val="00375277"/>
    <w:rsid w:val="003757F0"/>
    <w:rsid w:val="00375AFF"/>
    <w:rsid w:val="00375C1A"/>
    <w:rsid w:val="003765FE"/>
    <w:rsid w:val="00377BDC"/>
    <w:rsid w:val="0038028D"/>
    <w:rsid w:val="003802E5"/>
    <w:rsid w:val="00380585"/>
    <w:rsid w:val="00380A07"/>
    <w:rsid w:val="00380E86"/>
    <w:rsid w:val="00381A42"/>
    <w:rsid w:val="00383F2D"/>
    <w:rsid w:val="00384D8F"/>
    <w:rsid w:val="00385475"/>
    <w:rsid w:val="00385B51"/>
    <w:rsid w:val="003864B0"/>
    <w:rsid w:val="003865B5"/>
    <w:rsid w:val="00386B10"/>
    <w:rsid w:val="0038795A"/>
    <w:rsid w:val="00391008"/>
    <w:rsid w:val="00391607"/>
    <w:rsid w:val="00391898"/>
    <w:rsid w:val="00391A43"/>
    <w:rsid w:val="00391B9A"/>
    <w:rsid w:val="00391D6B"/>
    <w:rsid w:val="00392131"/>
    <w:rsid w:val="0039273B"/>
    <w:rsid w:val="00392EA7"/>
    <w:rsid w:val="00393992"/>
    <w:rsid w:val="00393E52"/>
    <w:rsid w:val="003948EF"/>
    <w:rsid w:val="00395453"/>
    <w:rsid w:val="00395B0D"/>
    <w:rsid w:val="003960DE"/>
    <w:rsid w:val="00396CFF"/>
    <w:rsid w:val="003970D5"/>
    <w:rsid w:val="00397C2C"/>
    <w:rsid w:val="00397CED"/>
    <w:rsid w:val="00397ECB"/>
    <w:rsid w:val="00397F82"/>
    <w:rsid w:val="00397FCF"/>
    <w:rsid w:val="003A02E5"/>
    <w:rsid w:val="003A11FD"/>
    <w:rsid w:val="003A376F"/>
    <w:rsid w:val="003A3BC8"/>
    <w:rsid w:val="003A453E"/>
    <w:rsid w:val="003A5197"/>
    <w:rsid w:val="003A69B6"/>
    <w:rsid w:val="003A6AB2"/>
    <w:rsid w:val="003B00A0"/>
    <w:rsid w:val="003B020E"/>
    <w:rsid w:val="003B0ABD"/>
    <w:rsid w:val="003B0FC2"/>
    <w:rsid w:val="003B191D"/>
    <w:rsid w:val="003B2E68"/>
    <w:rsid w:val="003B2E77"/>
    <w:rsid w:val="003B2F4F"/>
    <w:rsid w:val="003B30DD"/>
    <w:rsid w:val="003B3C85"/>
    <w:rsid w:val="003B58B7"/>
    <w:rsid w:val="003B59D6"/>
    <w:rsid w:val="003B7171"/>
    <w:rsid w:val="003B7365"/>
    <w:rsid w:val="003B7948"/>
    <w:rsid w:val="003C02B3"/>
    <w:rsid w:val="003C12AD"/>
    <w:rsid w:val="003C22E4"/>
    <w:rsid w:val="003C3E20"/>
    <w:rsid w:val="003C5052"/>
    <w:rsid w:val="003C599D"/>
    <w:rsid w:val="003C651C"/>
    <w:rsid w:val="003C6C5C"/>
    <w:rsid w:val="003C73E9"/>
    <w:rsid w:val="003C7614"/>
    <w:rsid w:val="003C782C"/>
    <w:rsid w:val="003D0325"/>
    <w:rsid w:val="003D0FC1"/>
    <w:rsid w:val="003D1F9E"/>
    <w:rsid w:val="003D3280"/>
    <w:rsid w:val="003D334E"/>
    <w:rsid w:val="003D45D5"/>
    <w:rsid w:val="003D4869"/>
    <w:rsid w:val="003D5096"/>
    <w:rsid w:val="003D50B1"/>
    <w:rsid w:val="003D5774"/>
    <w:rsid w:val="003D5E36"/>
    <w:rsid w:val="003D6607"/>
    <w:rsid w:val="003D7553"/>
    <w:rsid w:val="003D7EB3"/>
    <w:rsid w:val="003E0F12"/>
    <w:rsid w:val="003E1062"/>
    <w:rsid w:val="003E10AA"/>
    <w:rsid w:val="003E13B1"/>
    <w:rsid w:val="003E17B5"/>
    <w:rsid w:val="003E2486"/>
    <w:rsid w:val="003E37FF"/>
    <w:rsid w:val="003E3BE1"/>
    <w:rsid w:val="003E4FFD"/>
    <w:rsid w:val="003E5632"/>
    <w:rsid w:val="003E704E"/>
    <w:rsid w:val="003E7535"/>
    <w:rsid w:val="003E7907"/>
    <w:rsid w:val="003E7B49"/>
    <w:rsid w:val="003F1557"/>
    <w:rsid w:val="003F1EA3"/>
    <w:rsid w:val="003F258A"/>
    <w:rsid w:val="003F3648"/>
    <w:rsid w:val="003F3F06"/>
    <w:rsid w:val="003F3F5A"/>
    <w:rsid w:val="003F461C"/>
    <w:rsid w:val="003F4BE1"/>
    <w:rsid w:val="003F5BFD"/>
    <w:rsid w:val="003F6BB9"/>
    <w:rsid w:val="003F71B0"/>
    <w:rsid w:val="00400D85"/>
    <w:rsid w:val="0040134B"/>
    <w:rsid w:val="00401A1A"/>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603D"/>
    <w:rsid w:val="004070C5"/>
    <w:rsid w:val="0041008F"/>
    <w:rsid w:val="00410791"/>
    <w:rsid w:val="00410878"/>
    <w:rsid w:val="0041136C"/>
    <w:rsid w:val="004116D7"/>
    <w:rsid w:val="0041176D"/>
    <w:rsid w:val="00412C1D"/>
    <w:rsid w:val="00412D30"/>
    <w:rsid w:val="0041308C"/>
    <w:rsid w:val="00413AFE"/>
    <w:rsid w:val="00413EBC"/>
    <w:rsid w:val="00413F2E"/>
    <w:rsid w:val="004145EA"/>
    <w:rsid w:val="004150A9"/>
    <w:rsid w:val="00415A21"/>
    <w:rsid w:val="00415F00"/>
    <w:rsid w:val="004160FB"/>
    <w:rsid w:val="004161DE"/>
    <w:rsid w:val="0041643C"/>
    <w:rsid w:val="00416931"/>
    <w:rsid w:val="00416B2E"/>
    <w:rsid w:val="00416C0A"/>
    <w:rsid w:val="00417940"/>
    <w:rsid w:val="00422FC5"/>
    <w:rsid w:val="00423407"/>
    <w:rsid w:val="00423BDB"/>
    <w:rsid w:val="00423F36"/>
    <w:rsid w:val="0042449E"/>
    <w:rsid w:val="004244F2"/>
    <w:rsid w:val="0042510C"/>
    <w:rsid w:val="0042600B"/>
    <w:rsid w:val="004268FC"/>
    <w:rsid w:val="004301CF"/>
    <w:rsid w:val="0043031B"/>
    <w:rsid w:val="00431F48"/>
    <w:rsid w:val="00432DFB"/>
    <w:rsid w:val="0043300B"/>
    <w:rsid w:val="00433E88"/>
    <w:rsid w:val="004342AC"/>
    <w:rsid w:val="00434BDE"/>
    <w:rsid w:val="00440861"/>
    <w:rsid w:val="0044088B"/>
    <w:rsid w:val="00441C32"/>
    <w:rsid w:val="00441E13"/>
    <w:rsid w:val="00443252"/>
    <w:rsid w:val="004438D7"/>
    <w:rsid w:val="00443F2F"/>
    <w:rsid w:val="004452BF"/>
    <w:rsid w:val="00445EED"/>
    <w:rsid w:val="00445F7A"/>
    <w:rsid w:val="004460E7"/>
    <w:rsid w:val="00447601"/>
    <w:rsid w:val="004478B2"/>
    <w:rsid w:val="004503FD"/>
    <w:rsid w:val="00450CAA"/>
    <w:rsid w:val="00450E86"/>
    <w:rsid w:val="00451886"/>
    <w:rsid w:val="0045374B"/>
    <w:rsid w:val="00453A49"/>
    <w:rsid w:val="00453D72"/>
    <w:rsid w:val="0045410E"/>
    <w:rsid w:val="004542EE"/>
    <w:rsid w:val="00454316"/>
    <w:rsid w:val="00455110"/>
    <w:rsid w:val="004565EE"/>
    <w:rsid w:val="004567E2"/>
    <w:rsid w:val="00456EFC"/>
    <w:rsid w:val="00460299"/>
    <w:rsid w:val="004603EE"/>
    <w:rsid w:val="00460B0F"/>
    <w:rsid w:val="004611C8"/>
    <w:rsid w:val="0046254E"/>
    <w:rsid w:val="00462B3D"/>
    <w:rsid w:val="00463840"/>
    <w:rsid w:val="0046434C"/>
    <w:rsid w:val="00464F7D"/>
    <w:rsid w:val="0046509B"/>
    <w:rsid w:val="004650B7"/>
    <w:rsid w:val="00465209"/>
    <w:rsid w:val="0046553C"/>
    <w:rsid w:val="00465AD0"/>
    <w:rsid w:val="00465DB0"/>
    <w:rsid w:val="00466150"/>
    <w:rsid w:val="0046711F"/>
    <w:rsid w:val="004672AB"/>
    <w:rsid w:val="00467673"/>
    <w:rsid w:val="00470CA4"/>
    <w:rsid w:val="004745FD"/>
    <w:rsid w:val="004774B4"/>
    <w:rsid w:val="00481266"/>
    <w:rsid w:val="00481837"/>
    <w:rsid w:val="00481C8D"/>
    <w:rsid w:val="00481CD8"/>
    <w:rsid w:val="004821D9"/>
    <w:rsid w:val="00482DD7"/>
    <w:rsid w:val="00482F42"/>
    <w:rsid w:val="004832A1"/>
    <w:rsid w:val="00483322"/>
    <w:rsid w:val="00483515"/>
    <w:rsid w:val="00483E3C"/>
    <w:rsid w:val="00484008"/>
    <w:rsid w:val="00484064"/>
    <w:rsid w:val="00485157"/>
    <w:rsid w:val="00485461"/>
    <w:rsid w:val="00485470"/>
    <w:rsid w:val="004862C2"/>
    <w:rsid w:val="0048675E"/>
    <w:rsid w:val="0048681F"/>
    <w:rsid w:val="004900E8"/>
    <w:rsid w:val="004907C2"/>
    <w:rsid w:val="00491A0E"/>
    <w:rsid w:val="00491CB1"/>
    <w:rsid w:val="00493FFD"/>
    <w:rsid w:val="00494686"/>
    <w:rsid w:val="0049476B"/>
    <w:rsid w:val="004953B2"/>
    <w:rsid w:val="004953C9"/>
    <w:rsid w:val="00497688"/>
    <w:rsid w:val="004A11B0"/>
    <w:rsid w:val="004A156F"/>
    <w:rsid w:val="004A1D6F"/>
    <w:rsid w:val="004A2899"/>
    <w:rsid w:val="004A28DB"/>
    <w:rsid w:val="004A3C75"/>
    <w:rsid w:val="004A4199"/>
    <w:rsid w:val="004A44A5"/>
    <w:rsid w:val="004A4BB5"/>
    <w:rsid w:val="004A4C4D"/>
    <w:rsid w:val="004A4D5C"/>
    <w:rsid w:val="004A559A"/>
    <w:rsid w:val="004A57A6"/>
    <w:rsid w:val="004A5BEF"/>
    <w:rsid w:val="004A5E5F"/>
    <w:rsid w:val="004A647D"/>
    <w:rsid w:val="004A718B"/>
    <w:rsid w:val="004A7226"/>
    <w:rsid w:val="004B0638"/>
    <w:rsid w:val="004B08B3"/>
    <w:rsid w:val="004B139F"/>
    <w:rsid w:val="004B1ABB"/>
    <w:rsid w:val="004B28C5"/>
    <w:rsid w:val="004B28FE"/>
    <w:rsid w:val="004B3A9A"/>
    <w:rsid w:val="004B4587"/>
    <w:rsid w:val="004B48B8"/>
    <w:rsid w:val="004B4D9A"/>
    <w:rsid w:val="004B59E0"/>
    <w:rsid w:val="004B5B36"/>
    <w:rsid w:val="004B5B78"/>
    <w:rsid w:val="004B6424"/>
    <w:rsid w:val="004B7262"/>
    <w:rsid w:val="004B7CB0"/>
    <w:rsid w:val="004B7F5D"/>
    <w:rsid w:val="004C025E"/>
    <w:rsid w:val="004C04D2"/>
    <w:rsid w:val="004C29AB"/>
    <w:rsid w:val="004C2A9C"/>
    <w:rsid w:val="004C49BC"/>
    <w:rsid w:val="004C531F"/>
    <w:rsid w:val="004C540F"/>
    <w:rsid w:val="004C5BDF"/>
    <w:rsid w:val="004C6763"/>
    <w:rsid w:val="004C6ACF"/>
    <w:rsid w:val="004C738E"/>
    <w:rsid w:val="004D0285"/>
    <w:rsid w:val="004D051B"/>
    <w:rsid w:val="004D0B77"/>
    <w:rsid w:val="004D0CAD"/>
    <w:rsid w:val="004D1C86"/>
    <w:rsid w:val="004D1D31"/>
    <w:rsid w:val="004D1D8B"/>
    <w:rsid w:val="004D2B60"/>
    <w:rsid w:val="004D2E55"/>
    <w:rsid w:val="004D47DE"/>
    <w:rsid w:val="004D6326"/>
    <w:rsid w:val="004D63EC"/>
    <w:rsid w:val="004D64F8"/>
    <w:rsid w:val="004D669F"/>
    <w:rsid w:val="004D6700"/>
    <w:rsid w:val="004D6D97"/>
    <w:rsid w:val="004D77E2"/>
    <w:rsid w:val="004E1409"/>
    <w:rsid w:val="004E144D"/>
    <w:rsid w:val="004E1A21"/>
    <w:rsid w:val="004E2152"/>
    <w:rsid w:val="004E21C2"/>
    <w:rsid w:val="004E4A9B"/>
    <w:rsid w:val="004E4E0C"/>
    <w:rsid w:val="004E59B7"/>
    <w:rsid w:val="004E5C05"/>
    <w:rsid w:val="004E5D4F"/>
    <w:rsid w:val="004E5FB4"/>
    <w:rsid w:val="004E6750"/>
    <w:rsid w:val="004E7315"/>
    <w:rsid w:val="004F083E"/>
    <w:rsid w:val="004F0B8C"/>
    <w:rsid w:val="004F0C9A"/>
    <w:rsid w:val="004F162D"/>
    <w:rsid w:val="004F1C34"/>
    <w:rsid w:val="004F277A"/>
    <w:rsid w:val="004F3D4A"/>
    <w:rsid w:val="004F4EB7"/>
    <w:rsid w:val="004F5772"/>
    <w:rsid w:val="004F6101"/>
    <w:rsid w:val="004F6B7B"/>
    <w:rsid w:val="004F7074"/>
    <w:rsid w:val="0050023D"/>
    <w:rsid w:val="005008D7"/>
    <w:rsid w:val="00500DFD"/>
    <w:rsid w:val="00501661"/>
    <w:rsid w:val="00501824"/>
    <w:rsid w:val="00501FF2"/>
    <w:rsid w:val="00502131"/>
    <w:rsid w:val="005021FA"/>
    <w:rsid w:val="0050224E"/>
    <w:rsid w:val="0050232B"/>
    <w:rsid w:val="005027DE"/>
    <w:rsid w:val="0050290A"/>
    <w:rsid w:val="0050313D"/>
    <w:rsid w:val="0050338E"/>
    <w:rsid w:val="00504A5E"/>
    <w:rsid w:val="00504E72"/>
    <w:rsid w:val="0050538A"/>
    <w:rsid w:val="00505A3D"/>
    <w:rsid w:val="00506D4F"/>
    <w:rsid w:val="00507B36"/>
    <w:rsid w:val="00507FF0"/>
    <w:rsid w:val="00510668"/>
    <w:rsid w:val="005108F7"/>
    <w:rsid w:val="00510C55"/>
    <w:rsid w:val="00511073"/>
    <w:rsid w:val="00512FC2"/>
    <w:rsid w:val="00513626"/>
    <w:rsid w:val="00514958"/>
    <w:rsid w:val="00514BDB"/>
    <w:rsid w:val="00514D5C"/>
    <w:rsid w:val="00514F00"/>
    <w:rsid w:val="005150F3"/>
    <w:rsid w:val="00515163"/>
    <w:rsid w:val="005157E0"/>
    <w:rsid w:val="00515C05"/>
    <w:rsid w:val="005162CB"/>
    <w:rsid w:val="00516798"/>
    <w:rsid w:val="00516C7F"/>
    <w:rsid w:val="00516D1F"/>
    <w:rsid w:val="00516F93"/>
    <w:rsid w:val="005177DB"/>
    <w:rsid w:val="00517888"/>
    <w:rsid w:val="00520451"/>
    <w:rsid w:val="00520626"/>
    <w:rsid w:val="0052136C"/>
    <w:rsid w:val="00521F78"/>
    <w:rsid w:val="00522954"/>
    <w:rsid w:val="00523689"/>
    <w:rsid w:val="00523DD6"/>
    <w:rsid w:val="00524196"/>
    <w:rsid w:val="005244BB"/>
    <w:rsid w:val="00526FD3"/>
    <w:rsid w:val="00527F42"/>
    <w:rsid w:val="005304F4"/>
    <w:rsid w:val="00531F30"/>
    <w:rsid w:val="005326F1"/>
    <w:rsid w:val="00532701"/>
    <w:rsid w:val="005333D5"/>
    <w:rsid w:val="00533891"/>
    <w:rsid w:val="00533EA7"/>
    <w:rsid w:val="005348AA"/>
    <w:rsid w:val="00535204"/>
    <w:rsid w:val="00535C60"/>
    <w:rsid w:val="00535E0C"/>
    <w:rsid w:val="00536771"/>
    <w:rsid w:val="00536988"/>
    <w:rsid w:val="00536E09"/>
    <w:rsid w:val="005372E9"/>
    <w:rsid w:val="0053786E"/>
    <w:rsid w:val="005408D6"/>
    <w:rsid w:val="00541980"/>
    <w:rsid w:val="00541BDE"/>
    <w:rsid w:val="00541E59"/>
    <w:rsid w:val="0054271C"/>
    <w:rsid w:val="00543BF5"/>
    <w:rsid w:val="00543E55"/>
    <w:rsid w:val="00543F19"/>
    <w:rsid w:val="005442A7"/>
    <w:rsid w:val="005446D6"/>
    <w:rsid w:val="005463D7"/>
    <w:rsid w:val="005478E1"/>
    <w:rsid w:val="00547A6D"/>
    <w:rsid w:val="0055150E"/>
    <w:rsid w:val="00552D00"/>
    <w:rsid w:val="00552EDB"/>
    <w:rsid w:val="005532A3"/>
    <w:rsid w:val="0055392F"/>
    <w:rsid w:val="00553C48"/>
    <w:rsid w:val="00554B90"/>
    <w:rsid w:val="00554C55"/>
    <w:rsid w:val="00555F6C"/>
    <w:rsid w:val="00556068"/>
    <w:rsid w:val="005568FB"/>
    <w:rsid w:val="0055692B"/>
    <w:rsid w:val="00556CEA"/>
    <w:rsid w:val="00556D2A"/>
    <w:rsid w:val="00557553"/>
    <w:rsid w:val="0055795B"/>
    <w:rsid w:val="00560B57"/>
    <w:rsid w:val="00561209"/>
    <w:rsid w:val="005612D1"/>
    <w:rsid w:val="00561E06"/>
    <w:rsid w:val="005637A7"/>
    <w:rsid w:val="0056459E"/>
    <w:rsid w:val="005647CE"/>
    <w:rsid w:val="005650D5"/>
    <w:rsid w:val="005657E5"/>
    <w:rsid w:val="00566117"/>
    <w:rsid w:val="00566A66"/>
    <w:rsid w:val="00566E5D"/>
    <w:rsid w:val="00567317"/>
    <w:rsid w:val="00572BA6"/>
    <w:rsid w:val="00573C90"/>
    <w:rsid w:val="00574510"/>
    <w:rsid w:val="005746B5"/>
    <w:rsid w:val="00574A05"/>
    <w:rsid w:val="005759C5"/>
    <w:rsid w:val="0057683F"/>
    <w:rsid w:val="00576DA2"/>
    <w:rsid w:val="00576F70"/>
    <w:rsid w:val="00577C3B"/>
    <w:rsid w:val="005806EE"/>
    <w:rsid w:val="00580BDA"/>
    <w:rsid w:val="00581C35"/>
    <w:rsid w:val="005821AC"/>
    <w:rsid w:val="005824E7"/>
    <w:rsid w:val="00582750"/>
    <w:rsid w:val="005827C3"/>
    <w:rsid w:val="00582896"/>
    <w:rsid w:val="00582D40"/>
    <w:rsid w:val="00583042"/>
    <w:rsid w:val="005830FA"/>
    <w:rsid w:val="0058462A"/>
    <w:rsid w:val="005860AC"/>
    <w:rsid w:val="00590772"/>
    <w:rsid w:val="00590E85"/>
    <w:rsid w:val="00591AC5"/>
    <w:rsid w:val="005927F0"/>
    <w:rsid w:val="005932C8"/>
    <w:rsid w:val="00593984"/>
    <w:rsid w:val="0059430C"/>
    <w:rsid w:val="00594DAC"/>
    <w:rsid w:val="00595460"/>
    <w:rsid w:val="00595C4B"/>
    <w:rsid w:val="005973DC"/>
    <w:rsid w:val="00597460"/>
    <w:rsid w:val="005976E8"/>
    <w:rsid w:val="0059773D"/>
    <w:rsid w:val="005A1232"/>
    <w:rsid w:val="005A1269"/>
    <w:rsid w:val="005A1980"/>
    <w:rsid w:val="005A269B"/>
    <w:rsid w:val="005A26B4"/>
    <w:rsid w:val="005A29F2"/>
    <w:rsid w:val="005A31E5"/>
    <w:rsid w:val="005A36F8"/>
    <w:rsid w:val="005A531B"/>
    <w:rsid w:val="005A582D"/>
    <w:rsid w:val="005A5CCE"/>
    <w:rsid w:val="005A69E3"/>
    <w:rsid w:val="005A7ABE"/>
    <w:rsid w:val="005B0114"/>
    <w:rsid w:val="005B02B2"/>
    <w:rsid w:val="005B278B"/>
    <w:rsid w:val="005B39D5"/>
    <w:rsid w:val="005B3FB9"/>
    <w:rsid w:val="005B445F"/>
    <w:rsid w:val="005B468D"/>
    <w:rsid w:val="005B49B5"/>
    <w:rsid w:val="005B5027"/>
    <w:rsid w:val="005B5F96"/>
    <w:rsid w:val="005B605D"/>
    <w:rsid w:val="005B6571"/>
    <w:rsid w:val="005B6969"/>
    <w:rsid w:val="005B6C37"/>
    <w:rsid w:val="005B7DC0"/>
    <w:rsid w:val="005C04A8"/>
    <w:rsid w:val="005C0AC3"/>
    <w:rsid w:val="005C0F4A"/>
    <w:rsid w:val="005C1260"/>
    <w:rsid w:val="005C1CE7"/>
    <w:rsid w:val="005C2D31"/>
    <w:rsid w:val="005C2F29"/>
    <w:rsid w:val="005C4B1B"/>
    <w:rsid w:val="005C4F15"/>
    <w:rsid w:val="005C574A"/>
    <w:rsid w:val="005C5B01"/>
    <w:rsid w:val="005C5C0D"/>
    <w:rsid w:val="005C608B"/>
    <w:rsid w:val="005C63A7"/>
    <w:rsid w:val="005C6DF0"/>
    <w:rsid w:val="005C7705"/>
    <w:rsid w:val="005C7997"/>
    <w:rsid w:val="005C7D5D"/>
    <w:rsid w:val="005D014E"/>
    <w:rsid w:val="005D1195"/>
    <w:rsid w:val="005D1751"/>
    <w:rsid w:val="005D1A60"/>
    <w:rsid w:val="005D226C"/>
    <w:rsid w:val="005D2CC2"/>
    <w:rsid w:val="005D2E69"/>
    <w:rsid w:val="005D32A3"/>
    <w:rsid w:val="005D369B"/>
    <w:rsid w:val="005D3F56"/>
    <w:rsid w:val="005D48A6"/>
    <w:rsid w:val="005D4D05"/>
    <w:rsid w:val="005D51BB"/>
    <w:rsid w:val="005D6828"/>
    <w:rsid w:val="005D6A0A"/>
    <w:rsid w:val="005D76D7"/>
    <w:rsid w:val="005D7B8D"/>
    <w:rsid w:val="005E0279"/>
    <w:rsid w:val="005E05FD"/>
    <w:rsid w:val="005E289F"/>
    <w:rsid w:val="005E28BC"/>
    <w:rsid w:val="005E354F"/>
    <w:rsid w:val="005E4078"/>
    <w:rsid w:val="005E41DD"/>
    <w:rsid w:val="005E449C"/>
    <w:rsid w:val="005E46B9"/>
    <w:rsid w:val="005E4B3C"/>
    <w:rsid w:val="005E562A"/>
    <w:rsid w:val="005E677C"/>
    <w:rsid w:val="005E793F"/>
    <w:rsid w:val="005E7A4A"/>
    <w:rsid w:val="005F0363"/>
    <w:rsid w:val="005F08C9"/>
    <w:rsid w:val="005F209C"/>
    <w:rsid w:val="005F23C8"/>
    <w:rsid w:val="005F2714"/>
    <w:rsid w:val="005F302E"/>
    <w:rsid w:val="005F33AF"/>
    <w:rsid w:val="005F3633"/>
    <w:rsid w:val="005F3781"/>
    <w:rsid w:val="005F4567"/>
    <w:rsid w:val="005F4615"/>
    <w:rsid w:val="005F4BCB"/>
    <w:rsid w:val="005F59D9"/>
    <w:rsid w:val="005F76E9"/>
    <w:rsid w:val="00601CC9"/>
    <w:rsid w:val="00603FD0"/>
    <w:rsid w:val="00605104"/>
    <w:rsid w:val="0060526F"/>
    <w:rsid w:val="00605F15"/>
    <w:rsid w:val="00606346"/>
    <w:rsid w:val="00607651"/>
    <w:rsid w:val="006078B9"/>
    <w:rsid w:val="00611B09"/>
    <w:rsid w:val="00612490"/>
    <w:rsid w:val="00612D1B"/>
    <w:rsid w:val="00613159"/>
    <w:rsid w:val="00613572"/>
    <w:rsid w:val="00613CCC"/>
    <w:rsid w:val="006144B9"/>
    <w:rsid w:val="006153AE"/>
    <w:rsid w:val="0061587C"/>
    <w:rsid w:val="00615BE6"/>
    <w:rsid w:val="00615D97"/>
    <w:rsid w:val="00616303"/>
    <w:rsid w:val="00617E84"/>
    <w:rsid w:val="00620730"/>
    <w:rsid w:val="00620D1A"/>
    <w:rsid w:val="006216B3"/>
    <w:rsid w:val="00621EDE"/>
    <w:rsid w:val="006224D6"/>
    <w:rsid w:val="0062258D"/>
    <w:rsid w:val="006237BB"/>
    <w:rsid w:val="006238AD"/>
    <w:rsid w:val="00623DE8"/>
    <w:rsid w:val="00623FAF"/>
    <w:rsid w:val="00624FCE"/>
    <w:rsid w:val="00626093"/>
    <w:rsid w:val="0062744A"/>
    <w:rsid w:val="006278F1"/>
    <w:rsid w:val="00630A68"/>
    <w:rsid w:val="006322CF"/>
    <w:rsid w:val="0063289F"/>
    <w:rsid w:val="00632F1F"/>
    <w:rsid w:val="00635AB9"/>
    <w:rsid w:val="00637ECF"/>
    <w:rsid w:val="00637F01"/>
    <w:rsid w:val="00640010"/>
    <w:rsid w:val="0064130B"/>
    <w:rsid w:val="0064146B"/>
    <w:rsid w:val="00641FAD"/>
    <w:rsid w:val="00642055"/>
    <w:rsid w:val="0064295A"/>
    <w:rsid w:val="00643173"/>
    <w:rsid w:val="006437B6"/>
    <w:rsid w:val="00644042"/>
    <w:rsid w:val="00644664"/>
    <w:rsid w:val="00644AA4"/>
    <w:rsid w:val="00644B01"/>
    <w:rsid w:val="00645403"/>
    <w:rsid w:val="00645851"/>
    <w:rsid w:val="00645F21"/>
    <w:rsid w:val="00646281"/>
    <w:rsid w:val="006462C1"/>
    <w:rsid w:val="00647DFA"/>
    <w:rsid w:val="00647E74"/>
    <w:rsid w:val="006513DD"/>
    <w:rsid w:val="00651CB5"/>
    <w:rsid w:val="00651D13"/>
    <w:rsid w:val="0065267B"/>
    <w:rsid w:val="0065339E"/>
    <w:rsid w:val="006539B5"/>
    <w:rsid w:val="00657950"/>
    <w:rsid w:val="006611C6"/>
    <w:rsid w:val="0066251F"/>
    <w:rsid w:val="00663370"/>
    <w:rsid w:val="006650A9"/>
    <w:rsid w:val="00665230"/>
    <w:rsid w:val="006654D2"/>
    <w:rsid w:val="00665688"/>
    <w:rsid w:val="00665E8C"/>
    <w:rsid w:val="00666995"/>
    <w:rsid w:val="00666DB0"/>
    <w:rsid w:val="0066757F"/>
    <w:rsid w:val="006701F5"/>
    <w:rsid w:val="006705D5"/>
    <w:rsid w:val="006707B9"/>
    <w:rsid w:val="00670D34"/>
    <w:rsid w:val="00671D64"/>
    <w:rsid w:val="006724E3"/>
    <w:rsid w:val="00672D14"/>
    <w:rsid w:val="00673CFE"/>
    <w:rsid w:val="00674CCA"/>
    <w:rsid w:val="006764D1"/>
    <w:rsid w:val="006765F3"/>
    <w:rsid w:val="00676A96"/>
    <w:rsid w:val="00677629"/>
    <w:rsid w:val="00677A9D"/>
    <w:rsid w:val="00677D95"/>
    <w:rsid w:val="006810AB"/>
    <w:rsid w:val="00681182"/>
    <w:rsid w:val="0068190C"/>
    <w:rsid w:val="0068264E"/>
    <w:rsid w:val="00682F7D"/>
    <w:rsid w:val="006833A7"/>
    <w:rsid w:val="006839CA"/>
    <w:rsid w:val="00684304"/>
    <w:rsid w:val="00686172"/>
    <w:rsid w:val="00686B0F"/>
    <w:rsid w:val="00687C5A"/>
    <w:rsid w:val="00690B18"/>
    <w:rsid w:val="00691090"/>
    <w:rsid w:val="00691976"/>
    <w:rsid w:val="006922E8"/>
    <w:rsid w:val="00692A94"/>
    <w:rsid w:val="00692CBA"/>
    <w:rsid w:val="006934FB"/>
    <w:rsid w:val="006944C3"/>
    <w:rsid w:val="00696385"/>
    <w:rsid w:val="00696865"/>
    <w:rsid w:val="0069689F"/>
    <w:rsid w:val="0069690B"/>
    <w:rsid w:val="00696998"/>
    <w:rsid w:val="006974E6"/>
    <w:rsid w:val="00697BF7"/>
    <w:rsid w:val="006A07F1"/>
    <w:rsid w:val="006A0A33"/>
    <w:rsid w:val="006A1DC9"/>
    <w:rsid w:val="006A2C65"/>
    <w:rsid w:val="006A35A9"/>
    <w:rsid w:val="006A3DDC"/>
    <w:rsid w:val="006A4B39"/>
    <w:rsid w:val="006A6DF0"/>
    <w:rsid w:val="006A7611"/>
    <w:rsid w:val="006A770B"/>
    <w:rsid w:val="006B01CA"/>
    <w:rsid w:val="006B02B8"/>
    <w:rsid w:val="006B043A"/>
    <w:rsid w:val="006B05DC"/>
    <w:rsid w:val="006B134E"/>
    <w:rsid w:val="006B3143"/>
    <w:rsid w:val="006B3A95"/>
    <w:rsid w:val="006B4823"/>
    <w:rsid w:val="006B48E8"/>
    <w:rsid w:val="006B58FD"/>
    <w:rsid w:val="006B5909"/>
    <w:rsid w:val="006B6A46"/>
    <w:rsid w:val="006B6B1C"/>
    <w:rsid w:val="006B7204"/>
    <w:rsid w:val="006B7380"/>
    <w:rsid w:val="006C02F9"/>
    <w:rsid w:val="006C042F"/>
    <w:rsid w:val="006C0A54"/>
    <w:rsid w:val="006C1208"/>
    <w:rsid w:val="006C272A"/>
    <w:rsid w:val="006C2781"/>
    <w:rsid w:val="006C3572"/>
    <w:rsid w:val="006C383E"/>
    <w:rsid w:val="006C6C32"/>
    <w:rsid w:val="006C70F0"/>
    <w:rsid w:val="006C71E6"/>
    <w:rsid w:val="006C7993"/>
    <w:rsid w:val="006D1207"/>
    <w:rsid w:val="006D178E"/>
    <w:rsid w:val="006D22D0"/>
    <w:rsid w:val="006D25D0"/>
    <w:rsid w:val="006D2EFC"/>
    <w:rsid w:val="006D3AE5"/>
    <w:rsid w:val="006D472F"/>
    <w:rsid w:val="006D4CCC"/>
    <w:rsid w:val="006D4FF7"/>
    <w:rsid w:val="006D5301"/>
    <w:rsid w:val="006D5914"/>
    <w:rsid w:val="006D6005"/>
    <w:rsid w:val="006D6044"/>
    <w:rsid w:val="006D6502"/>
    <w:rsid w:val="006D673D"/>
    <w:rsid w:val="006D6B03"/>
    <w:rsid w:val="006D7852"/>
    <w:rsid w:val="006E04E8"/>
    <w:rsid w:val="006E126B"/>
    <w:rsid w:val="006E1B0E"/>
    <w:rsid w:val="006E2754"/>
    <w:rsid w:val="006E3C16"/>
    <w:rsid w:val="006E46CF"/>
    <w:rsid w:val="006E4A64"/>
    <w:rsid w:val="006E4CC6"/>
    <w:rsid w:val="006E5A15"/>
    <w:rsid w:val="006E6388"/>
    <w:rsid w:val="006E64AD"/>
    <w:rsid w:val="006E6DA3"/>
    <w:rsid w:val="006E6E00"/>
    <w:rsid w:val="006F0412"/>
    <w:rsid w:val="006F0544"/>
    <w:rsid w:val="006F09C5"/>
    <w:rsid w:val="006F1011"/>
    <w:rsid w:val="006F1583"/>
    <w:rsid w:val="006F1814"/>
    <w:rsid w:val="006F1965"/>
    <w:rsid w:val="006F2BEF"/>
    <w:rsid w:val="006F2E66"/>
    <w:rsid w:val="006F383F"/>
    <w:rsid w:val="006F4568"/>
    <w:rsid w:val="006F4C4E"/>
    <w:rsid w:val="006F4C5E"/>
    <w:rsid w:val="006F4D8E"/>
    <w:rsid w:val="006F5369"/>
    <w:rsid w:val="006F5CFB"/>
    <w:rsid w:val="006F5DD0"/>
    <w:rsid w:val="006F644E"/>
    <w:rsid w:val="006F66BD"/>
    <w:rsid w:val="006F7205"/>
    <w:rsid w:val="006F79C6"/>
    <w:rsid w:val="007009DC"/>
    <w:rsid w:val="00702A3C"/>
    <w:rsid w:val="00704663"/>
    <w:rsid w:val="00704774"/>
    <w:rsid w:val="00705F89"/>
    <w:rsid w:val="00706881"/>
    <w:rsid w:val="00706A4A"/>
    <w:rsid w:val="007077AE"/>
    <w:rsid w:val="00711F58"/>
    <w:rsid w:val="00713BC6"/>
    <w:rsid w:val="00713FD9"/>
    <w:rsid w:val="00714EF6"/>
    <w:rsid w:val="007150F0"/>
    <w:rsid w:val="0071542B"/>
    <w:rsid w:val="0071544D"/>
    <w:rsid w:val="007165E0"/>
    <w:rsid w:val="00716B90"/>
    <w:rsid w:val="00717D60"/>
    <w:rsid w:val="007201AD"/>
    <w:rsid w:val="00720639"/>
    <w:rsid w:val="007209F3"/>
    <w:rsid w:val="00720FB8"/>
    <w:rsid w:val="00721A8F"/>
    <w:rsid w:val="00722AC2"/>
    <w:rsid w:val="00722D02"/>
    <w:rsid w:val="00722F8D"/>
    <w:rsid w:val="00723554"/>
    <w:rsid w:val="00724A81"/>
    <w:rsid w:val="00725A0B"/>
    <w:rsid w:val="00725EC2"/>
    <w:rsid w:val="007266D9"/>
    <w:rsid w:val="00726AC2"/>
    <w:rsid w:val="00726CD5"/>
    <w:rsid w:val="00726D3D"/>
    <w:rsid w:val="007306E8"/>
    <w:rsid w:val="00730B98"/>
    <w:rsid w:val="007317D1"/>
    <w:rsid w:val="00731985"/>
    <w:rsid w:val="00732C75"/>
    <w:rsid w:val="00733C8E"/>
    <w:rsid w:val="00734562"/>
    <w:rsid w:val="00734DB5"/>
    <w:rsid w:val="00735A00"/>
    <w:rsid w:val="00735B03"/>
    <w:rsid w:val="007362CE"/>
    <w:rsid w:val="007375A8"/>
    <w:rsid w:val="00737642"/>
    <w:rsid w:val="007403DF"/>
    <w:rsid w:val="00740887"/>
    <w:rsid w:val="007409A7"/>
    <w:rsid w:val="00740DC9"/>
    <w:rsid w:val="007445FE"/>
    <w:rsid w:val="00744F25"/>
    <w:rsid w:val="00744FCE"/>
    <w:rsid w:val="007459DD"/>
    <w:rsid w:val="007462ED"/>
    <w:rsid w:val="007516E8"/>
    <w:rsid w:val="007518AE"/>
    <w:rsid w:val="00751CF5"/>
    <w:rsid w:val="00754C4F"/>
    <w:rsid w:val="0075550E"/>
    <w:rsid w:val="00755E38"/>
    <w:rsid w:val="00756031"/>
    <w:rsid w:val="00756755"/>
    <w:rsid w:val="00757168"/>
    <w:rsid w:val="007573CC"/>
    <w:rsid w:val="00757DEF"/>
    <w:rsid w:val="0076013E"/>
    <w:rsid w:val="007607DB"/>
    <w:rsid w:val="00760A10"/>
    <w:rsid w:val="0076199E"/>
    <w:rsid w:val="00762063"/>
    <w:rsid w:val="00762143"/>
    <w:rsid w:val="00762A9C"/>
    <w:rsid w:val="00762CE4"/>
    <w:rsid w:val="00763298"/>
    <w:rsid w:val="00763E75"/>
    <w:rsid w:val="00764D61"/>
    <w:rsid w:val="0076702C"/>
    <w:rsid w:val="007678C1"/>
    <w:rsid w:val="00767C2D"/>
    <w:rsid w:val="0077042B"/>
    <w:rsid w:val="007712FD"/>
    <w:rsid w:val="00771DA0"/>
    <w:rsid w:val="007727B3"/>
    <w:rsid w:val="00772F47"/>
    <w:rsid w:val="0077301D"/>
    <w:rsid w:val="00773947"/>
    <w:rsid w:val="00773BC3"/>
    <w:rsid w:val="00773C34"/>
    <w:rsid w:val="0077598A"/>
    <w:rsid w:val="00776D9A"/>
    <w:rsid w:val="007809B4"/>
    <w:rsid w:val="0078168B"/>
    <w:rsid w:val="00781725"/>
    <w:rsid w:val="00782977"/>
    <w:rsid w:val="00782A5A"/>
    <w:rsid w:val="00783843"/>
    <w:rsid w:val="007838A4"/>
    <w:rsid w:val="00783A05"/>
    <w:rsid w:val="00783DE5"/>
    <w:rsid w:val="007840B9"/>
    <w:rsid w:val="007842C4"/>
    <w:rsid w:val="0078436F"/>
    <w:rsid w:val="007845B7"/>
    <w:rsid w:val="00784D94"/>
    <w:rsid w:val="00785046"/>
    <w:rsid w:val="007851C9"/>
    <w:rsid w:val="007853AB"/>
    <w:rsid w:val="007858BB"/>
    <w:rsid w:val="00785BEA"/>
    <w:rsid w:val="00785C73"/>
    <w:rsid w:val="00785E5B"/>
    <w:rsid w:val="00786811"/>
    <w:rsid w:val="00790EDD"/>
    <w:rsid w:val="00791986"/>
    <w:rsid w:val="00791C57"/>
    <w:rsid w:val="00791E6F"/>
    <w:rsid w:val="00792449"/>
    <w:rsid w:val="0079316E"/>
    <w:rsid w:val="0079337F"/>
    <w:rsid w:val="00793959"/>
    <w:rsid w:val="00793ADF"/>
    <w:rsid w:val="00793C7A"/>
    <w:rsid w:val="00793E49"/>
    <w:rsid w:val="007955E4"/>
    <w:rsid w:val="0079605A"/>
    <w:rsid w:val="0079694A"/>
    <w:rsid w:val="00797B49"/>
    <w:rsid w:val="00797C82"/>
    <w:rsid w:val="00797D72"/>
    <w:rsid w:val="00797F0D"/>
    <w:rsid w:val="00797F83"/>
    <w:rsid w:val="007A0151"/>
    <w:rsid w:val="007A089D"/>
    <w:rsid w:val="007A0EBA"/>
    <w:rsid w:val="007A0FDF"/>
    <w:rsid w:val="007A1695"/>
    <w:rsid w:val="007A1BD3"/>
    <w:rsid w:val="007A2FDA"/>
    <w:rsid w:val="007A31EE"/>
    <w:rsid w:val="007A3633"/>
    <w:rsid w:val="007A3E80"/>
    <w:rsid w:val="007A42A5"/>
    <w:rsid w:val="007A567C"/>
    <w:rsid w:val="007A571E"/>
    <w:rsid w:val="007A5AC7"/>
    <w:rsid w:val="007A6135"/>
    <w:rsid w:val="007A70F7"/>
    <w:rsid w:val="007A7C23"/>
    <w:rsid w:val="007A7C6B"/>
    <w:rsid w:val="007B085A"/>
    <w:rsid w:val="007B08E7"/>
    <w:rsid w:val="007B1B6F"/>
    <w:rsid w:val="007B1B7B"/>
    <w:rsid w:val="007B1D42"/>
    <w:rsid w:val="007B1F16"/>
    <w:rsid w:val="007B2021"/>
    <w:rsid w:val="007B220E"/>
    <w:rsid w:val="007B26ED"/>
    <w:rsid w:val="007B2D08"/>
    <w:rsid w:val="007B2ECC"/>
    <w:rsid w:val="007B3378"/>
    <w:rsid w:val="007B447C"/>
    <w:rsid w:val="007B5FD9"/>
    <w:rsid w:val="007B63AA"/>
    <w:rsid w:val="007B6816"/>
    <w:rsid w:val="007B7ED9"/>
    <w:rsid w:val="007C05FC"/>
    <w:rsid w:val="007C0A88"/>
    <w:rsid w:val="007C0D39"/>
    <w:rsid w:val="007C107C"/>
    <w:rsid w:val="007C1086"/>
    <w:rsid w:val="007C2972"/>
    <w:rsid w:val="007C3598"/>
    <w:rsid w:val="007C38CA"/>
    <w:rsid w:val="007C4A64"/>
    <w:rsid w:val="007C5529"/>
    <w:rsid w:val="007C567D"/>
    <w:rsid w:val="007C59F3"/>
    <w:rsid w:val="007C5E11"/>
    <w:rsid w:val="007C71BB"/>
    <w:rsid w:val="007C75CA"/>
    <w:rsid w:val="007D1079"/>
    <w:rsid w:val="007D13D5"/>
    <w:rsid w:val="007D14B0"/>
    <w:rsid w:val="007D154A"/>
    <w:rsid w:val="007D1F51"/>
    <w:rsid w:val="007D3431"/>
    <w:rsid w:val="007D3C8C"/>
    <w:rsid w:val="007D4832"/>
    <w:rsid w:val="007D4A0E"/>
    <w:rsid w:val="007D572B"/>
    <w:rsid w:val="007D5FE4"/>
    <w:rsid w:val="007D6156"/>
    <w:rsid w:val="007D7D71"/>
    <w:rsid w:val="007E00A4"/>
    <w:rsid w:val="007E00BC"/>
    <w:rsid w:val="007E21DF"/>
    <w:rsid w:val="007E3313"/>
    <w:rsid w:val="007E49AA"/>
    <w:rsid w:val="007E5287"/>
    <w:rsid w:val="007E605A"/>
    <w:rsid w:val="007E694B"/>
    <w:rsid w:val="007E69CC"/>
    <w:rsid w:val="007E6FB0"/>
    <w:rsid w:val="007E6FC3"/>
    <w:rsid w:val="007E7F6E"/>
    <w:rsid w:val="007F0078"/>
    <w:rsid w:val="007F0D82"/>
    <w:rsid w:val="007F0DCB"/>
    <w:rsid w:val="007F1759"/>
    <w:rsid w:val="007F1E68"/>
    <w:rsid w:val="007F20F1"/>
    <w:rsid w:val="007F2AC2"/>
    <w:rsid w:val="007F373F"/>
    <w:rsid w:val="007F5299"/>
    <w:rsid w:val="007F536A"/>
    <w:rsid w:val="007F53F7"/>
    <w:rsid w:val="007F5752"/>
    <w:rsid w:val="007F5D44"/>
    <w:rsid w:val="007F5DAF"/>
    <w:rsid w:val="007F7050"/>
    <w:rsid w:val="007F70CC"/>
    <w:rsid w:val="007F76F3"/>
    <w:rsid w:val="007F79FA"/>
    <w:rsid w:val="007F7AE1"/>
    <w:rsid w:val="0080026A"/>
    <w:rsid w:val="00800DA6"/>
    <w:rsid w:val="00800E2F"/>
    <w:rsid w:val="00801464"/>
    <w:rsid w:val="00801C9D"/>
    <w:rsid w:val="00802D3D"/>
    <w:rsid w:val="00802E9A"/>
    <w:rsid w:val="00803142"/>
    <w:rsid w:val="00804042"/>
    <w:rsid w:val="008040E1"/>
    <w:rsid w:val="00804551"/>
    <w:rsid w:val="00804D64"/>
    <w:rsid w:val="00805B03"/>
    <w:rsid w:val="00807E74"/>
    <w:rsid w:val="008103FE"/>
    <w:rsid w:val="00811981"/>
    <w:rsid w:val="00811E9D"/>
    <w:rsid w:val="008121EE"/>
    <w:rsid w:val="0081245E"/>
    <w:rsid w:val="00812CCD"/>
    <w:rsid w:val="00813D73"/>
    <w:rsid w:val="00813EA4"/>
    <w:rsid w:val="00814809"/>
    <w:rsid w:val="008158C4"/>
    <w:rsid w:val="0081612B"/>
    <w:rsid w:val="00816E85"/>
    <w:rsid w:val="008218D6"/>
    <w:rsid w:val="00821922"/>
    <w:rsid w:val="00821AE8"/>
    <w:rsid w:val="008224A6"/>
    <w:rsid w:val="00822C6A"/>
    <w:rsid w:val="0082509D"/>
    <w:rsid w:val="008252D8"/>
    <w:rsid w:val="00825910"/>
    <w:rsid w:val="00825CE5"/>
    <w:rsid w:val="00826755"/>
    <w:rsid w:val="008273A1"/>
    <w:rsid w:val="008274BB"/>
    <w:rsid w:val="00830495"/>
    <w:rsid w:val="00830B16"/>
    <w:rsid w:val="00830CDB"/>
    <w:rsid w:val="008318AB"/>
    <w:rsid w:val="00832C6E"/>
    <w:rsid w:val="008334BF"/>
    <w:rsid w:val="00833B95"/>
    <w:rsid w:val="00833C10"/>
    <w:rsid w:val="00834754"/>
    <w:rsid w:val="00834A3B"/>
    <w:rsid w:val="00834BB7"/>
    <w:rsid w:val="00835A40"/>
    <w:rsid w:val="00837072"/>
    <w:rsid w:val="0083744C"/>
    <w:rsid w:val="00837C8C"/>
    <w:rsid w:val="00841DDE"/>
    <w:rsid w:val="008423C9"/>
    <w:rsid w:val="00842BF9"/>
    <w:rsid w:val="00842C2E"/>
    <w:rsid w:val="00844157"/>
    <w:rsid w:val="008449F4"/>
    <w:rsid w:val="00844B8F"/>
    <w:rsid w:val="0084515B"/>
    <w:rsid w:val="00847E79"/>
    <w:rsid w:val="00850F61"/>
    <w:rsid w:val="008512DA"/>
    <w:rsid w:val="00851EBC"/>
    <w:rsid w:val="00852CDD"/>
    <w:rsid w:val="00852D48"/>
    <w:rsid w:val="0085303D"/>
    <w:rsid w:val="008537DD"/>
    <w:rsid w:val="00853AE3"/>
    <w:rsid w:val="00854794"/>
    <w:rsid w:val="00854869"/>
    <w:rsid w:val="00854C3A"/>
    <w:rsid w:val="008552AA"/>
    <w:rsid w:val="0085594A"/>
    <w:rsid w:val="00857339"/>
    <w:rsid w:val="0085735A"/>
    <w:rsid w:val="008574EA"/>
    <w:rsid w:val="00857668"/>
    <w:rsid w:val="0085794D"/>
    <w:rsid w:val="00860168"/>
    <w:rsid w:val="00860A51"/>
    <w:rsid w:val="0086196F"/>
    <w:rsid w:val="00861BEF"/>
    <w:rsid w:val="00861C25"/>
    <w:rsid w:val="00861CF2"/>
    <w:rsid w:val="00862AD6"/>
    <w:rsid w:val="0086377B"/>
    <w:rsid w:val="0086381F"/>
    <w:rsid w:val="008643A5"/>
    <w:rsid w:val="0086473B"/>
    <w:rsid w:val="00865BCA"/>
    <w:rsid w:val="00866FBC"/>
    <w:rsid w:val="0086771E"/>
    <w:rsid w:val="00872977"/>
    <w:rsid w:val="00872C22"/>
    <w:rsid w:val="00872EF0"/>
    <w:rsid w:val="008735AA"/>
    <w:rsid w:val="008735C7"/>
    <w:rsid w:val="00873EFD"/>
    <w:rsid w:val="008754B1"/>
    <w:rsid w:val="00875C51"/>
    <w:rsid w:val="0087689A"/>
    <w:rsid w:val="00876CD9"/>
    <w:rsid w:val="0088046D"/>
    <w:rsid w:val="008809C8"/>
    <w:rsid w:val="00880AA1"/>
    <w:rsid w:val="0088211C"/>
    <w:rsid w:val="0088283A"/>
    <w:rsid w:val="008836E1"/>
    <w:rsid w:val="00883EB3"/>
    <w:rsid w:val="0088456C"/>
    <w:rsid w:val="00884656"/>
    <w:rsid w:val="008846A3"/>
    <w:rsid w:val="00884D0A"/>
    <w:rsid w:val="0088596E"/>
    <w:rsid w:val="00885C19"/>
    <w:rsid w:val="00886480"/>
    <w:rsid w:val="008872E1"/>
    <w:rsid w:val="008879DA"/>
    <w:rsid w:val="008907FD"/>
    <w:rsid w:val="00890F18"/>
    <w:rsid w:val="00892063"/>
    <w:rsid w:val="0089356D"/>
    <w:rsid w:val="00893F00"/>
    <w:rsid w:val="008941FF"/>
    <w:rsid w:val="00894324"/>
    <w:rsid w:val="00894F1D"/>
    <w:rsid w:val="008962B3"/>
    <w:rsid w:val="00896E31"/>
    <w:rsid w:val="00897053"/>
    <w:rsid w:val="008A030C"/>
    <w:rsid w:val="008A08EC"/>
    <w:rsid w:val="008A0C41"/>
    <w:rsid w:val="008A0FD2"/>
    <w:rsid w:val="008A18C7"/>
    <w:rsid w:val="008A1C78"/>
    <w:rsid w:val="008A1CF5"/>
    <w:rsid w:val="008A1F69"/>
    <w:rsid w:val="008A3BBB"/>
    <w:rsid w:val="008A44CC"/>
    <w:rsid w:val="008A469B"/>
    <w:rsid w:val="008A4873"/>
    <w:rsid w:val="008A4928"/>
    <w:rsid w:val="008A4A5E"/>
    <w:rsid w:val="008A4F48"/>
    <w:rsid w:val="008A573F"/>
    <w:rsid w:val="008A59E9"/>
    <w:rsid w:val="008A75F5"/>
    <w:rsid w:val="008B15E3"/>
    <w:rsid w:val="008B162F"/>
    <w:rsid w:val="008B1D4F"/>
    <w:rsid w:val="008B1FF0"/>
    <w:rsid w:val="008B216C"/>
    <w:rsid w:val="008B2EF7"/>
    <w:rsid w:val="008B31A0"/>
    <w:rsid w:val="008B483E"/>
    <w:rsid w:val="008B4D45"/>
    <w:rsid w:val="008B5F00"/>
    <w:rsid w:val="008B60E9"/>
    <w:rsid w:val="008B6C40"/>
    <w:rsid w:val="008C0E1E"/>
    <w:rsid w:val="008C1FF7"/>
    <w:rsid w:val="008C2108"/>
    <w:rsid w:val="008C32D5"/>
    <w:rsid w:val="008C3467"/>
    <w:rsid w:val="008C362C"/>
    <w:rsid w:val="008C3743"/>
    <w:rsid w:val="008C3FEF"/>
    <w:rsid w:val="008C4329"/>
    <w:rsid w:val="008C4952"/>
    <w:rsid w:val="008C5B59"/>
    <w:rsid w:val="008C5D8F"/>
    <w:rsid w:val="008C6831"/>
    <w:rsid w:val="008C69A3"/>
    <w:rsid w:val="008C7A5F"/>
    <w:rsid w:val="008C7D6D"/>
    <w:rsid w:val="008C7F07"/>
    <w:rsid w:val="008D0486"/>
    <w:rsid w:val="008D092C"/>
    <w:rsid w:val="008D170E"/>
    <w:rsid w:val="008D1B17"/>
    <w:rsid w:val="008D1DB6"/>
    <w:rsid w:val="008D2995"/>
    <w:rsid w:val="008D2D20"/>
    <w:rsid w:val="008D400A"/>
    <w:rsid w:val="008D4159"/>
    <w:rsid w:val="008D4D6C"/>
    <w:rsid w:val="008D5AAE"/>
    <w:rsid w:val="008D6B3F"/>
    <w:rsid w:val="008D7BC0"/>
    <w:rsid w:val="008D7E58"/>
    <w:rsid w:val="008D7F65"/>
    <w:rsid w:val="008E0416"/>
    <w:rsid w:val="008E0EB6"/>
    <w:rsid w:val="008E1052"/>
    <w:rsid w:val="008E12F8"/>
    <w:rsid w:val="008E23D3"/>
    <w:rsid w:val="008E2C98"/>
    <w:rsid w:val="008E3D19"/>
    <w:rsid w:val="008E6115"/>
    <w:rsid w:val="008E614A"/>
    <w:rsid w:val="008E6704"/>
    <w:rsid w:val="008E760A"/>
    <w:rsid w:val="008E76A6"/>
    <w:rsid w:val="008F0444"/>
    <w:rsid w:val="008F197C"/>
    <w:rsid w:val="008F2705"/>
    <w:rsid w:val="008F335A"/>
    <w:rsid w:val="008F5DB4"/>
    <w:rsid w:val="008F672C"/>
    <w:rsid w:val="008F6FE3"/>
    <w:rsid w:val="008F7903"/>
    <w:rsid w:val="008F7D6D"/>
    <w:rsid w:val="0090025D"/>
    <w:rsid w:val="00900BEF"/>
    <w:rsid w:val="009014FC"/>
    <w:rsid w:val="009015B4"/>
    <w:rsid w:val="00902311"/>
    <w:rsid w:val="00902EC7"/>
    <w:rsid w:val="00903170"/>
    <w:rsid w:val="009044E0"/>
    <w:rsid w:val="009044ED"/>
    <w:rsid w:val="0090490C"/>
    <w:rsid w:val="0090522E"/>
    <w:rsid w:val="0090537A"/>
    <w:rsid w:val="0090570B"/>
    <w:rsid w:val="0090573B"/>
    <w:rsid w:val="009057AA"/>
    <w:rsid w:val="00905921"/>
    <w:rsid w:val="00905BE6"/>
    <w:rsid w:val="00906662"/>
    <w:rsid w:val="00906EE0"/>
    <w:rsid w:val="009073D5"/>
    <w:rsid w:val="0090740B"/>
    <w:rsid w:val="00907DC2"/>
    <w:rsid w:val="00907EB0"/>
    <w:rsid w:val="009106BC"/>
    <w:rsid w:val="009106FA"/>
    <w:rsid w:val="00911EB1"/>
    <w:rsid w:val="0091233D"/>
    <w:rsid w:val="00912AE0"/>
    <w:rsid w:val="009151B8"/>
    <w:rsid w:val="0091538B"/>
    <w:rsid w:val="009173A0"/>
    <w:rsid w:val="00920970"/>
    <w:rsid w:val="00920BAA"/>
    <w:rsid w:val="009225A8"/>
    <w:rsid w:val="00922A41"/>
    <w:rsid w:val="00923421"/>
    <w:rsid w:val="0092375A"/>
    <w:rsid w:val="00923A7D"/>
    <w:rsid w:val="00924579"/>
    <w:rsid w:val="009259C7"/>
    <w:rsid w:val="009268EF"/>
    <w:rsid w:val="00926B89"/>
    <w:rsid w:val="0092705F"/>
    <w:rsid w:val="00927411"/>
    <w:rsid w:val="009274AF"/>
    <w:rsid w:val="00927C1B"/>
    <w:rsid w:val="00930E05"/>
    <w:rsid w:val="009312F0"/>
    <w:rsid w:val="009324B4"/>
    <w:rsid w:val="00932FF4"/>
    <w:rsid w:val="00934371"/>
    <w:rsid w:val="00934470"/>
    <w:rsid w:val="00934C2E"/>
    <w:rsid w:val="00935344"/>
    <w:rsid w:val="0093589E"/>
    <w:rsid w:val="00935E8C"/>
    <w:rsid w:val="0093615C"/>
    <w:rsid w:val="009367F5"/>
    <w:rsid w:val="00936CE5"/>
    <w:rsid w:val="00936D93"/>
    <w:rsid w:val="00937D45"/>
    <w:rsid w:val="00940468"/>
    <w:rsid w:val="00940EA5"/>
    <w:rsid w:val="009410F1"/>
    <w:rsid w:val="00942421"/>
    <w:rsid w:val="00942586"/>
    <w:rsid w:val="00942A8D"/>
    <w:rsid w:val="00942ABC"/>
    <w:rsid w:val="0094330C"/>
    <w:rsid w:val="00943A13"/>
    <w:rsid w:val="00944A8B"/>
    <w:rsid w:val="00945C17"/>
    <w:rsid w:val="00947C57"/>
    <w:rsid w:val="00950198"/>
    <w:rsid w:val="00950322"/>
    <w:rsid w:val="009504D8"/>
    <w:rsid w:val="009505E0"/>
    <w:rsid w:val="00950691"/>
    <w:rsid w:val="00950B60"/>
    <w:rsid w:val="00950D5C"/>
    <w:rsid w:val="00950FCA"/>
    <w:rsid w:val="009519B2"/>
    <w:rsid w:val="00951BDD"/>
    <w:rsid w:val="00952B67"/>
    <w:rsid w:val="00953C09"/>
    <w:rsid w:val="00953CD8"/>
    <w:rsid w:val="0095413B"/>
    <w:rsid w:val="009544DD"/>
    <w:rsid w:val="0095460C"/>
    <w:rsid w:val="0095559B"/>
    <w:rsid w:val="009561CA"/>
    <w:rsid w:val="0095721F"/>
    <w:rsid w:val="009572DA"/>
    <w:rsid w:val="00961022"/>
    <w:rsid w:val="009617E2"/>
    <w:rsid w:val="00962926"/>
    <w:rsid w:val="00962DEB"/>
    <w:rsid w:val="00963AAB"/>
    <w:rsid w:val="00963B35"/>
    <w:rsid w:val="00963DF9"/>
    <w:rsid w:val="00964324"/>
    <w:rsid w:val="0096452F"/>
    <w:rsid w:val="009645FD"/>
    <w:rsid w:val="009646AF"/>
    <w:rsid w:val="00964FE8"/>
    <w:rsid w:val="009654CB"/>
    <w:rsid w:val="00965678"/>
    <w:rsid w:val="00965CA2"/>
    <w:rsid w:val="00965CF4"/>
    <w:rsid w:val="009665EC"/>
    <w:rsid w:val="009700B6"/>
    <w:rsid w:val="009713C0"/>
    <w:rsid w:val="009717BC"/>
    <w:rsid w:val="00972044"/>
    <w:rsid w:val="00972F77"/>
    <w:rsid w:val="00974496"/>
    <w:rsid w:val="00975CE0"/>
    <w:rsid w:val="00975DD7"/>
    <w:rsid w:val="009761CF"/>
    <w:rsid w:val="00976391"/>
    <w:rsid w:val="0097728D"/>
    <w:rsid w:val="009772F8"/>
    <w:rsid w:val="00977772"/>
    <w:rsid w:val="00977EB3"/>
    <w:rsid w:val="009807B3"/>
    <w:rsid w:val="00980867"/>
    <w:rsid w:val="009814E8"/>
    <w:rsid w:val="009816FB"/>
    <w:rsid w:val="00981BB9"/>
    <w:rsid w:val="009821D2"/>
    <w:rsid w:val="009822BD"/>
    <w:rsid w:val="009835D9"/>
    <w:rsid w:val="009851B8"/>
    <w:rsid w:val="0098614D"/>
    <w:rsid w:val="0098652B"/>
    <w:rsid w:val="00986C0C"/>
    <w:rsid w:val="00986CFF"/>
    <w:rsid w:val="00990BC7"/>
    <w:rsid w:val="00991147"/>
    <w:rsid w:val="00991666"/>
    <w:rsid w:val="009934B9"/>
    <w:rsid w:val="00993749"/>
    <w:rsid w:val="009946FC"/>
    <w:rsid w:val="00994AE2"/>
    <w:rsid w:val="009952E9"/>
    <w:rsid w:val="00995CC5"/>
    <w:rsid w:val="00995E59"/>
    <w:rsid w:val="00996972"/>
    <w:rsid w:val="00997FCA"/>
    <w:rsid w:val="009A07FE"/>
    <w:rsid w:val="009A14F4"/>
    <w:rsid w:val="009A1939"/>
    <w:rsid w:val="009A250E"/>
    <w:rsid w:val="009A33BD"/>
    <w:rsid w:val="009A36B1"/>
    <w:rsid w:val="009A3B6D"/>
    <w:rsid w:val="009A44DE"/>
    <w:rsid w:val="009A5784"/>
    <w:rsid w:val="009A63E5"/>
    <w:rsid w:val="009A71EE"/>
    <w:rsid w:val="009B26FF"/>
    <w:rsid w:val="009B28CC"/>
    <w:rsid w:val="009B2A0D"/>
    <w:rsid w:val="009B2BFC"/>
    <w:rsid w:val="009B2E3A"/>
    <w:rsid w:val="009B2F3F"/>
    <w:rsid w:val="009B3744"/>
    <w:rsid w:val="009B4FF3"/>
    <w:rsid w:val="009B5C34"/>
    <w:rsid w:val="009B5E67"/>
    <w:rsid w:val="009B6804"/>
    <w:rsid w:val="009B6C15"/>
    <w:rsid w:val="009B6FD2"/>
    <w:rsid w:val="009B789C"/>
    <w:rsid w:val="009C0091"/>
    <w:rsid w:val="009C07F3"/>
    <w:rsid w:val="009C09D6"/>
    <w:rsid w:val="009C1246"/>
    <w:rsid w:val="009C12AB"/>
    <w:rsid w:val="009C14ED"/>
    <w:rsid w:val="009C175D"/>
    <w:rsid w:val="009C1998"/>
    <w:rsid w:val="009C2D8C"/>
    <w:rsid w:val="009C3FC7"/>
    <w:rsid w:val="009C4395"/>
    <w:rsid w:val="009C48F6"/>
    <w:rsid w:val="009C4BA7"/>
    <w:rsid w:val="009C5230"/>
    <w:rsid w:val="009C58E1"/>
    <w:rsid w:val="009C5C95"/>
    <w:rsid w:val="009C609B"/>
    <w:rsid w:val="009C6293"/>
    <w:rsid w:val="009C68C4"/>
    <w:rsid w:val="009C7439"/>
    <w:rsid w:val="009C7D20"/>
    <w:rsid w:val="009C7EA4"/>
    <w:rsid w:val="009D01C2"/>
    <w:rsid w:val="009D081D"/>
    <w:rsid w:val="009D0F82"/>
    <w:rsid w:val="009D123E"/>
    <w:rsid w:val="009D150B"/>
    <w:rsid w:val="009D192B"/>
    <w:rsid w:val="009D193B"/>
    <w:rsid w:val="009D239B"/>
    <w:rsid w:val="009D2E6B"/>
    <w:rsid w:val="009D357C"/>
    <w:rsid w:val="009D361F"/>
    <w:rsid w:val="009D3A4F"/>
    <w:rsid w:val="009D40D0"/>
    <w:rsid w:val="009D4573"/>
    <w:rsid w:val="009D49C2"/>
    <w:rsid w:val="009D4E8D"/>
    <w:rsid w:val="009D534A"/>
    <w:rsid w:val="009D5459"/>
    <w:rsid w:val="009D762B"/>
    <w:rsid w:val="009D7F7D"/>
    <w:rsid w:val="009E051A"/>
    <w:rsid w:val="009E0941"/>
    <w:rsid w:val="009E1123"/>
    <w:rsid w:val="009E159A"/>
    <w:rsid w:val="009E1944"/>
    <w:rsid w:val="009E1ADF"/>
    <w:rsid w:val="009E1DFA"/>
    <w:rsid w:val="009E2128"/>
    <w:rsid w:val="009E2F6A"/>
    <w:rsid w:val="009E3D4D"/>
    <w:rsid w:val="009E4567"/>
    <w:rsid w:val="009E48EA"/>
    <w:rsid w:val="009E4A6E"/>
    <w:rsid w:val="009E4B02"/>
    <w:rsid w:val="009E4CCF"/>
    <w:rsid w:val="009E5AD2"/>
    <w:rsid w:val="009E5E33"/>
    <w:rsid w:val="009E7491"/>
    <w:rsid w:val="009E79EF"/>
    <w:rsid w:val="009F00BC"/>
    <w:rsid w:val="009F0BD4"/>
    <w:rsid w:val="009F1998"/>
    <w:rsid w:val="009F1B24"/>
    <w:rsid w:val="009F205B"/>
    <w:rsid w:val="009F2CB6"/>
    <w:rsid w:val="009F4340"/>
    <w:rsid w:val="009F47A0"/>
    <w:rsid w:val="009F4F45"/>
    <w:rsid w:val="009F57A4"/>
    <w:rsid w:val="009F5A1A"/>
    <w:rsid w:val="009F5B1D"/>
    <w:rsid w:val="009F633E"/>
    <w:rsid w:val="009F6BBF"/>
    <w:rsid w:val="009F79B5"/>
    <w:rsid w:val="009F79D9"/>
    <w:rsid w:val="009F7C8A"/>
    <w:rsid w:val="00A005ED"/>
    <w:rsid w:val="00A00C9B"/>
    <w:rsid w:val="00A00D82"/>
    <w:rsid w:val="00A01944"/>
    <w:rsid w:val="00A0236F"/>
    <w:rsid w:val="00A0240B"/>
    <w:rsid w:val="00A033A4"/>
    <w:rsid w:val="00A0477C"/>
    <w:rsid w:val="00A04E5B"/>
    <w:rsid w:val="00A04F7B"/>
    <w:rsid w:val="00A0509F"/>
    <w:rsid w:val="00A05A6B"/>
    <w:rsid w:val="00A07106"/>
    <w:rsid w:val="00A1055B"/>
    <w:rsid w:val="00A10BDE"/>
    <w:rsid w:val="00A118D1"/>
    <w:rsid w:val="00A12779"/>
    <w:rsid w:val="00A12D8E"/>
    <w:rsid w:val="00A131A8"/>
    <w:rsid w:val="00A1373E"/>
    <w:rsid w:val="00A1403A"/>
    <w:rsid w:val="00A1416A"/>
    <w:rsid w:val="00A14D54"/>
    <w:rsid w:val="00A150CE"/>
    <w:rsid w:val="00A1569B"/>
    <w:rsid w:val="00A15FAA"/>
    <w:rsid w:val="00A1783F"/>
    <w:rsid w:val="00A17EAF"/>
    <w:rsid w:val="00A200A7"/>
    <w:rsid w:val="00A20CB1"/>
    <w:rsid w:val="00A210AA"/>
    <w:rsid w:val="00A21470"/>
    <w:rsid w:val="00A21A8D"/>
    <w:rsid w:val="00A228E4"/>
    <w:rsid w:val="00A235AE"/>
    <w:rsid w:val="00A23710"/>
    <w:rsid w:val="00A23868"/>
    <w:rsid w:val="00A23BB1"/>
    <w:rsid w:val="00A23BBA"/>
    <w:rsid w:val="00A24D46"/>
    <w:rsid w:val="00A24F28"/>
    <w:rsid w:val="00A2573B"/>
    <w:rsid w:val="00A25C93"/>
    <w:rsid w:val="00A25F3B"/>
    <w:rsid w:val="00A26454"/>
    <w:rsid w:val="00A26DA1"/>
    <w:rsid w:val="00A26EF7"/>
    <w:rsid w:val="00A27543"/>
    <w:rsid w:val="00A30261"/>
    <w:rsid w:val="00A30505"/>
    <w:rsid w:val="00A31541"/>
    <w:rsid w:val="00A31D3C"/>
    <w:rsid w:val="00A31DF7"/>
    <w:rsid w:val="00A32335"/>
    <w:rsid w:val="00A34195"/>
    <w:rsid w:val="00A34535"/>
    <w:rsid w:val="00A35FA2"/>
    <w:rsid w:val="00A36010"/>
    <w:rsid w:val="00A36436"/>
    <w:rsid w:val="00A367C9"/>
    <w:rsid w:val="00A36832"/>
    <w:rsid w:val="00A37A46"/>
    <w:rsid w:val="00A40E03"/>
    <w:rsid w:val="00A42794"/>
    <w:rsid w:val="00A43593"/>
    <w:rsid w:val="00A438D9"/>
    <w:rsid w:val="00A43F17"/>
    <w:rsid w:val="00A446C3"/>
    <w:rsid w:val="00A4538C"/>
    <w:rsid w:val="00A45638"/>
    <w:rsid w:val="00A45C66"/>
    <w:rsid w:val="00A46321"/>
    <w:rsid w:val="00A46B5B"/>
    <w:rsid w:val="00A46F52"/>
    <w:rsid w:val="00A473E4"/>
    <w:rsid w:val="00A47C69"/>
    <w:rsid w:val="00A47CC6"/>
    <w:rsid w:val="00A47F95"/>
    <w:rsid w:val="00A503DB"/>
    <w:rsid w:val="00A50C5F"/>
    <w:rsid w:val="00A513C4"/>
    <w:rsid w:val="00A51470"/>
    <w:rsid w:val="00A51563"/>
    <w:rsid w:val="00A53003"/>
    <w:rsid w:val="00A5345E"/>
    <w:rsid w:val="00A538F8"/>
    <w:rsid w:val="00A54949"/>
    <w:rsid w:val="00A55574"/>
    <w:rsid w:val="00A55E0A"/>
    <w:rsid w:val="00A562AA"/>
    <w:rsid w:val="00A5645D"/>
    <w:rsid w:val="00A56CBD"/>
    <w:rsid w:val="00A5715A"/>
    <w:rsid w:val="00A60363"/>
    <w:rsid w:val="00A607E9"/>
    <w:rsid w:val="00A60C51"/>
    <w:rsid w:val="00A61063"/>
    <w:rsid w:val="00A6226E"/>
    <w:rsid w:val="00A62ECF"/>
    <w:rsid w:val="00A63160"/>
    <w:rsid w:val="00A6363C"/>
    <w:rsid w:val="00A64365"/>
    <w:rsid w:val="00A643FF"/>
    <w:rsid w:val="00A64C7B"/>
    <w:rsid w:val="00A65A7D"/>
    <w:rsid w:val="00A66142"/>
    <w:rsid w:val="00A668E6"/>
    <w:rsid w:val="00A66AAC"/>
    <w:rsid w:val="00A66AFD"/>
    <w:rsid w:val="00A67559"/>
    <w:rsid w:val="00A67645"/>
    <w:rsid w:val="00A71E20"/>
    <w:rsid w:val="00A720E0"/>
    <w:rsid w:val="00A7278B"/>
    <w:rsid w:val="00A73B63"/>
    <w:rsid w:val="00A7434E"/>
    <w:rsid w:val="00A7456F"/>
    <w:rsid w:val="00A746AE"/>
    <w:rsid w:val="00A747A2"/>
    <w:rsid w:val="00A74961"/>
    <w:rsid w:val="00A74DEE"/>
    <w:rsid w:val="00A75712"/>
    <w:rsid w:val="00A75755"/>
    <w:rsid w:val="00A76013"/>
    <w:rsid w:val="00A76489"/>
    <w:rsid w:val="00A767CC"/>
    <w:rsid w:val="00A76903"/>
    <w:rsid w:val="00A77486"/>
    <w:rsid w:val="00A7757A"/>
    <w:rsid w:val="00A776E5"/>
    <w:rsid w:val="00A7791F"/>
    <w:rsid w:val="00A779DB"/>
    <w:rsid w:val="00A77E16"/>
    <w:rsid w:val="00A805D0"/>
    <w:rsid w:val="00A80F90"/>
    <w:rsid w:val="00A8109F"/>
    <w:rsid w:val="00A81205"/>
    <w:rsid w:val="00A82316"/>
    <w:rsid w:val="00A8265C"/>
    <w:rsid w:val="00A83682"/>
    <w:rsid w:val="00A840FE"/>
    <w:rsid w:val="00A8447E"/>
    <w:rsid w:val="00A8579F"/>
    <w:rsid w:val="00A86847"/>
    <w:rsid w:val="00A8696A"/>
    <w:rsid w:val="00A86B4F"/>
    <w:rsid w:val="00A879C1"/>
    <w:rsid w:val="00A87E88"/>
    <w:rsid w:val="00A904DB"/>
    <w:rsid w:val="00A90D2B"/>
    <w:rsid w:val="00A9144B"/>
    <w:rsid w:val="00A9186F"/>
    <w:rsid w:val="00A9190D"/>
    <w:rsid w:val="00A92323"/>
    <w:rsid w:val="00A92D85"/>
    <w:rsid w:val="00A93620"/>
    <w:rsid w:val="00A941E0"/>
    <w:rsid w:val="00A94865"/>
    <w:rsid w:val="00A951A6"/>
    <w:rsid w:val="00A964DC"/>
    <w:rsid w:val="00A96D7B"/>
    <w:rsid w:val="00A96E57"/>
    <w:rsid w:val="00A9719F"/>
    <w:rsid w:val="00A971BA"/>
    <w:rsid w:val="00A97625"/>
    <w:rsid w:val="00A97C7B"/>
    <w:rsid w:val="00A97CE6"/>
    <w:rsid w:val="00AA0654"/>
    <w:rsid w:val="00AA0741"/>
    <w:rsid w:val="00AA11D6"/>
    <w:rsid w:val="00AA170E"/>
    <w:rsid w:val="00AA27DB"/>
    <w:rsid w:val="00AA3334"/>
    <w:rsid w:val="00AA41C0"/>
    <w:rsid w:val="00AA49BE"/>
    <w:rsid w:val="00AA5503"/>
    <w:rsid w:val="00AA5E5D"/>
    <w:rsid w:val="00AA6E53"/>
    <w:rsid w:val="00AB029D"/>
    <w:rsid w:val="00AB1537"/>
    <w:rsid w:val="00AB2181"/>
    <w:rsid w:val="00AB3BD1"/>
    <w:rsid w:val="00AB3E07"/>
    <w:rsid w:val="00AB443B"/>
    <w:rsid w:val="00AB4533"/>
    <w:rsid w:val="00AB4A09"/>
    <w:rsid w:val="00AB4A2C"/>
    <w:rsid w:val="00AB4AFA"/>
    <w:rsid w:val="00AB51CF"/>
    <w:rsid w:val="00AB59A9"/>
    <w:rsid w:val="00AB5DB5"/>
    <w:rsid w:val="00AB71BA"/>
    <w:rsid w:val="00AB7E31"/>
    <w:rsid w:val="00AC0322"/>
    <w:rsid w:val="00AC0A18"/>
    <w:rsid w:val="00AC1F7B"/>
    <w:rsid w:val="00AC259E"/>
    <w:rsid w:val="00AC2D32"/>
    <w:rsid w:val="00AC3BDF"/>
    <w:rsid w:val="00AC3D02"/>
    <w:rsid w:val="00AC420E"/>
    <w:rsid w:val="00AC42C0"/>
    <w:rsid w:val="00AC450A"/>
    <w:rsid w:val="00AC4901"/>
    <w:rsid w:val="00AC4A6A"/>
    <w:rsid w:val="00AC4BF6"/>
    <w:rsid w:val="00AC4CDB"/>
    <w:rsid w:val="00AC4EB8"/>
    <w:rsid w:val="00AC5656"/>
    <w:rsid w:val="00AC5813"/>
    <w:rsid w:val="00AC7FB4"/>
    <w:rsid w:val="00AD0290"/>
    <w:rsid w:val="00AD0794"/>
    <w:rsid w:val="00AD0A22"/>
    <w:rsid w:val="00AD0E2D"/>
    <w:rsid w:val="00AD1948"/>
    <w:rsid w:val="00AD1999"/>
    <w:rsid w:val="00AD1DE3"/>
    <w:rsid w:val="00AD442F"/>
    <w:rsid w:val="00AD67C7"/>
    <w:rsid w:val="00AD6842"/>
    <w:rsid w:val="00AD7478"/>
    <w:rsid w:val="00AE00E9"/>
    <w:rsid w:val="00AE0983"/>
    <w:rsid w:val="00AE1302"/>
    <w:rsid w:val="00AE1472"/>
    <w:rsid w:val="00AE1CA8"/>
    <w:rsid w:val="00AE2732"/>
    <w:rsid w:val="00AE3518"/>
    <w:rsid w:val="00AE3696"/>
    <w:rsid w:val="00AE43AF"/>
    <w:rsid w:val="00AE51ED"/>
    <w:rsid w:val="00AE58A6"/>
    <w:rsid w:val="00AE6902"/>
    <w:rsid w:val="00AE6A23"/>
    <w:rsid w:val="00AE6C6F"/>
    <w:rsid w:val="00AE7882"/>
    <w:rsid w:val="00AE796D"/>
    <w:rsid w:val="00AE7A72"/>
    <w:rsid w:val="00AE7A8D"/>
    <w:rsid w:val="00AE7BDE"/>
    <w:rsid w:val="00AF0591"/>
    <w:rsid w:val="00AF0655"/>
    <w:rsid w:val="00AF09FB"/>
    <w:rsid w:val="00AF0EE9"/>
    <w:rsid w:val="00AF17D0"/>
    <w:rsid w:val="00AF18F4"/>
    <w:rsid w:val="00AF3346"/>
    <w:rsid w:val="00AF3A96"/>
    <w:rsid w:val="00AF3B3F"/>
    <w:rsid w:val="00AF3EBA"/>
    <w:rsid w:val="00AF4375"/>
    <w:rsid w:val="00AF4A9B"/>
    <w:rsid w:val="00AF7393"/>
    <w:rsid w:val="00AF752A"/>
    <w:rsid w:val="00B01132"/>
    <w:rsid w:val="00B014C2"/>
    <w:rsid w:val="00B0150E"/>
    <w:rsid w:val="00B02002"/>
    <w:rsid w:val="00B02BFC"/>
    <w:rsid w:val="00B03770"/>
    <w:rsid w:val="00B03D58"/>
    <w:rsid w:val="00B03E15"/>
    <w:rsid w:val="00B03F2F"/>
    <w:rsid w:val="00B04613"/>
    <w:rsid w:val="00B059AF"/>
    <w:rsid w:val="00B06F3E"/>
    <w:rsid w:val="00B079F5"/>
    <w:rsid w:val="00B101BB"/>
    <w:rsid w:val="00B10464"/>
    <w:rsid w:val="00B12F62"/>
    <w:rsid w:val="00B13E74"/>
    <w:rsid w:val="00B14987"/>
    <w:rsid w:val="00B151CA"/>
    <w:rsid w:val="00B15CB4"/>
    <w:rsid w:val="00B15D04"/>
    <w:rsid w:val="00B16138"/>
    <w:rsid w:val="00B17779"/>
    <w:rsid w:val="00B17A77"/>
    <w:rsid w:val="00B17C4C"/>
    <w:rsid w:val="00B20E9E"/>
    <w:rsid w:val="00B21492"/>
    <w:rsid w:val="00B22340"/>
    <w:rsid w:val="00B22ED3"/>
    <w:rsid w:val="00B24F30"/>
    <w:rsid w:val="00B256F1"/>
    <w:rsid w:val="00B25925"/>
    <w:rsid w:val="00B25D0E"/>
    <w:rsid w:val="00B25EB4"/>
    <w:rsid w:val="00B26143"/>
    <w:rsid w:val="00B264FD"/>
    <w:rsid w:val="00B26B65"/>
    <w:rsid w:val="00B272D5"/>
    <w:rsid w:val="00B272E2"/>
    <w:rsid w:val="00B300BA"/>
    <w:rsid w:val="00B30B07"/>
    <w:rsid w:val="00B3212C"/>
    <w:rsid w:val="00B32CA9"/>
    <w:rsid w:val="00B32DC3"/>
    <w:rsid w:val="00B33537"/>
    <w:rsid w:val="00B34011"/>
    <w:rsid w:val="00B3593E"/>
    <w:rsid w:val="00B36017"/>
    <w:rsid w:val="00B3605D"/>
    <w:rsid w:val="00B364D2"/>
    <w:rsid w:val="00B367F4"/>
    <w:rsid w:val="00B369A9"/>
    <w:rsid w:val="00B37C46"/>
    <w:rsid w:val="00B401EF"/>
    <w:rsid w:val="00B41DDA"/>
    <w:rsid w:val="00B423F2"/>
    <w:rsid w:val="00B42AEE"/>
    <w:rsid w:val="00B435BF"/>
    <w:rsid w:val="00B43853"/>
    <w:rsid w:val="00B438A2"/>
    <w:rsid w:val="00B444C8"/>
    <w:rsid w:val="00B44FFE"/>
    <w:rsid w:val="00B464DA"/>
    <w:rsid w:val="00B4657F"/>
    <w:rsid w:val="00B47691"/>
    <w:rsid w:val="00B4781C"/>
    <w:rsid w:val="00B47E14"/>
    <w:rsid w:val="00B5096F"/>
    <w:rsid w:val="00B50E51"/>
    <w:rsid w:val="00B511AF"/>
    <w:rsid w:val="00B51DA4"/>
    <w:rsid w:val="00B51FF2"/>
    <w:rsid w:val="00B52085"/>
    <w:rsid w:val="00B52114"/>
    <w:rsid w:val="00B526DF"/>
    <w:rsid w:val="00B5315C"/>
    <w:rsid w:val="00B53364"/>
    <w:rsid w:val="00B5377F"/>
    <w:rsid w:val="00B54F53"/>
    <w:rsid w:val="00B558B3"/>
    <w:rsid w:val="00B55BE9"/>
    <w:rsid w:val="00B560D2"/>
    <w:rsid w:val="00B56626"/>
    <w:rsid w:val="00B56B18"/>
    <w:rsid w:val="00B5769D"/>
    <w:rsid w:val="00B57B4F"/>
    <w:rsid w:val="00B61258"/>
    <w:rsid w:val="00B61BA6"/>
    <w:rsid w:val="00B6361C"/>
    <w:rsid w:val="00B654D0"/>
    <w:rsid w:val="00B65C7B"/>
    <w:rsid w:val="00B67B0A"/>
    <w:rsid w:val="00B702BB"/>
    <w:rsid w:val="00B71D07"/>
    <w:rsid w:val="00B71DC3"/>
    <w:rsid w:val="00B71E39"/>
    <w:rsid w:val="00B72943"/>
    <w:rsid w:val="00B72CC6"/>
    <w:rsid w:val="00B72E72"/>
    <w:rsid w:val="00B738FB"/>
    <w:rsid w:val="00B741F2"/>
    <w:rsid w:val="00B7430C"/>
    <w:rsid w:val="00B74FDF"/>
    <w:rsid w:val="00B75989"/>
    <w:rsid w:val="00B76783"/>
    <w:rsid w:val="00B771B6"/>
    <w:rsid w:val="00B77B34"/>
    <w:rsid w:val="00B807CB"/>
    <w:rsid w:val="00B80DC6"/>
    <w:rsid w:val="00B81E96"/>
    <w:rsid w:val="00B82343"/>
    <w:rsid w:val="00B8312C"/>
    <w:rsid w:val="00B8330C"/>
    <w:rsid w:val="00B84DA9"/>
    <w:rsid w:val="00B85847"/>
    <w:rsid w:val="00B8621D"/>
    <w:rsid w:val="00B86C81"/>
    <w:rsid w:val="00B90A18"/>
    <w:rsid w:val="00B9145D"/>
    <w:rsid w:val="00B91779"/>
    <w:rsid w:val="00B91950"/>
    <w:rsid w:val="00B91E98"/>
    <w:rsid w:val="00B92AF9"/>
    <w:rsid w:val="00B93710"/>
    <w:rsid w:val="00B9467E"/>
    <w:rsid w:val="00B95DC8"/>
    <w:rsid w:val="00B9643B"/>
    <w:rsid w:val="00BA00DE"/>
    <w:rsid w:val="00BA0A77"/>
    <w:rsid w:val="00BA1398"/>
    <w:rsid w:val="00BA13F3"/>
    <w:rsid w:val="00BA2F3F"/>
    <w:rsid w:val="00BA3200"/>
    <w:rsid w:val="00BA340C"/>
    <w:rsid w:val="00BA345C"/>
    <w:rsid w:val="00BA4276"/>
    <w:rsid w:val="00BA4763"/>
    <w:rsid w:val="00BA54EF"/>
    <w:rsid w:val="00BA6114"/>
    <w:rsid w:val="00BA7455"/>
    <w:rsid w:val="00BA75E1"/>
    <w:rsid w:val="00BA7676"/>
    <w:rsid w:val="00BA7AC1"/>
    <w:rsid w:val="00BB014E"/>
    <w:rsid w:val="00BB02B7"/>
    <w:rsid w:val="00BB0C50"/>
    <w:rsid w:val="00BB16F4"/>
    <w:rsid w:val="00BB1AE3"/>
    <w:rsid w:val="00BB2053"/>
    <w:rsid w:val="00BB2751"/>
    <w:rsid w:val="00BB372E"/>
    <w:rsid w:val="00BB3C2D"/>
    <w:rsid w:val="00BB4B5F"/>
    <w:rsid w:val="00BB51D0"/>
    <w:rsid w:val="00BB5B6F"/>
    <w:rsid w:val="00BB69FE"/>
    <w:rsid w:val="00BB6A24"/>
    <w:rsid w:val="00BB6B94"/>
    <w:rsid w:val="00BC0331"/>
    <w:rsid w:val="00BC19AA"/>
    <w:rsid w:val="00BC19AC"/>
    <w:rsid w:val="00BC1CE4"/>
    <w:rsid w:val="00BC23D0"/>
    <w:rsid w:val="00BC2519"/>
    <w:rsid w:val="00BC255C"/>
    <w:rsid w:val="00BC29A5"/>
    <w:rsid w:val="00BC2DA5"/>
    <w:rsid w:val="00BC3455"/>
    <w:rsid w:val="00BC34D0"/>
    <w:rsid w:val="00BC4FD7"/>
    <w:rsid w:val="00BC59A3"/>
    <w:rsid w:val="00BC7660"/>
    <w:rsid w:val="00BD0133"/>
    <w:rsid w:val="00BD0F71"/>
    <w:rsid w:val="00BD1573"/>
    <w:rsid w:val="00BD1EE5"/>
    <w:rsid w:val="00BD2553"/>
    <w:rsid w:val="00BD265B"/>
    <w:rsid w:val="00BD3756"/>
    <w:rsid w:val="00BD3DE7"/>
    <w:rsid w:val="00BD472D"/>
    <w:rsid w:val="00BD52FA"/>
    <w:rsid w:val="00BD5530"/>
    <w:rsid w:val="00BD57CC"/>
    <w:rsid w:val="00BD5A9C"/>
    <w:rsid w:val="00BD5BCA"/>
    <w:rsid w:val="00BD6999"/>
    <w:rsid w:val="00BD73CD"/>
    <w:rsid w:val="00BE10F1"/>
    <w:rsid w:val="00BE1A5A"/>
    <w:rsid w:val="00BE231E"/>
    <w:rsid w:val="00BE256F"/>
    <w:rsid w:val="00BE2828"/>
    <w:rsid w:val="00BE2B0A"/>
    <w:rsid w:val="00BE2C65"/>
    <w:rsid w:val="00BE3468"/>
    <w:rsid w:val="00BE42F2"/>
    <w:rsid w:val="00BE469E"/>
    <w:rsid w:val="00BE6AFC"/>
    <w:rsid w:val="00BE7103"/>
    <w:rsid w:val="00BE7D97"/>
    <w:rsid w:val="00BE7F17"/>
    <w:rsid w:val="00BE7FD8"/>
    <w:rsid w:val="00BF0D2F"/>
    <w:rsid w:val="00BF0F93"/>
    <w:rsid w:val="00BF10E3"/>
    <w:rsid w:val="00BF126A"/>
    <w:rsid w:val="00BF1E2A"/>
    <w:rsid w:val="00BF2243"/>
    <w:rsid w:val="00BF3B6F"/>
    <w:rsid w:val="00BF4C3A"/>
    <w:rsid w:val="00BF51D4"/>
    <w:rsid w:val="00BF5918"/>
    <w:rsid w:val="00BF7149"/>
    <w:rsid w:val="00BF7AB3"/>
    <w:rsid w:val="00BF7F2C"/>
    <w:rsid w:val="00BF7F67"/>
    <w:rsid w:val="00C01033"/>
    <w:rsid w:val="00C0156F"/>
    <w:rsid w:val="00C0157E"/>
    <w:rsid w:val="00C01BAC"/>
    <w:rsid w:val="00C0214E"/>
    <w:rsid w:val="00C0236F"/>
    <w:rsid w:val="00C02871"/>
    <w:rsid w:val="00C03038"/>
    <w:rsid w:val="00C034A9"/>
    <w:rsid w:val="00C03BC6"/>
    <w:rsid w:val="00C04422"/>
    <w:rsid w:val="00C0676D"/>
    <w:rsid w:val="00C06875"/>
    <w:rsid w:val="00C107BF"/>
    <w:rsid w:val="00C119B3"/>
    <w:rsid w:val="00C11AF9"/>
    <w:rsid w:val="00C137F5"/>
    <w:rsid w:val="00C14AD1"/>
    <w:rsid w:val="00C14C14"/>
    <w:rsid w:val="00C14C9D"/>
    <w:rsid w:val="00C14FDB"/>
    <w:rsid w:val="00C158D6"/>
    <w:rsid w:val="00C158F8"/>
    <w:rsid w:val="00C1611A"/>
    <w:rsid w:val="00C16A47"/>
    <w:rsid w:val="00C16B3C"/>
    <w:rsid w:val="00C2083F"/>
    <w:rsid w:val="00C215AE"/>
    <w:rsid w:val="00C21A15"/>
    <w:rsid w:val="00C21B0B"/>
    <w:rsid w:val="00C21C81"/>
    <w:rsid w:val="00C22434"/>
    <w:rsid w:val="00C22BC2"/>
    <w:rsid w:val="00C22D7D"/>
    <w:rsid w:val="00C22FFA"/>
    <w:rsid w:val="00C235E6"/>
    <w:rsid w:val="00C248DE"/>
    <w:rsid w:val="00C24DEA"/>
    <w:rsid w:val="00C258AB"/>
    <w:rsid w:val="00C27A43"/>
    <w:rsid w:val="00C27B02"/>
    <w:rsid w:val="00C3209E"/>
    <w:rsid w:val="00C3212E"/>
    <w:rsid w:val="00C329DA"/>
    <w:rsid w:val="00C34923"/>
    <w:rsid w:val="00C34C12"/>
    <w:rsid w:val="00C34F3A"/>
    <w:rsid w:val="00C36164"/>
    <w:rsid w:val="00C36359"/>
    <w:rsid w:val="00C36979"/>
    <w:rsid w:val="00C36E24"/>
    <w:rsid w:val="00C37026"/>
    <w:rsid w:val="00C37160"/>
    <w:rsid w:val="00C37596"/>
    <w:rsid w:val="00C40177"/>
    <w:rsid w:val="00C4043D"/>
    <w:rsid w:val="00C4087E"/>
    <w:rsid w:val="00C41CE9"/>
    <w:rsid w:val="00C42557"/>
    <w:rsid w:val="00C4258D"/>
    <w:rsid w:val="00C42C92"/>
    <w:rsid w:val="00C42D80"/>
    <w:rsid w:val="00C42F64"/>
    <w:rsid w:val="00C433AE"/>
    <w:rsid w:val="00C43418"/>
    <w:rsid w:val="00C43604"/>
    <w:rsid w:val="00C4361F"/>
    <w:rsid w:val="00C44924"/>
    <w:rsid w:val="00C449C0"/>
    <w:rsid w:val="00C44C38"/>
    <w:rsid w:val="00C45666"/>
    <w:rsid w:val="00C45A3F"/>
    <w:rsid w:val="00C46228"/>
    <w:rsid w:val="00C47B3F"/>
    <w:rsid w:val="00C50E90"/>
    <w:rsid w:val="00C51CC5"/>
    <w:rsid w:val="00C52444"/>
    <w:rsid w:val="00C52C13"/>
    <w:rsid w:val="00C530DD"/>
    <w:rsid w:val="00C539D5"/>
    <w:rsid w:val="00C541F2"/>
    <w:rsid w:val="00C54513"/>
    <w:rsid w:val="00C548C2"/>
    <w:rsid w:val="00C54A0D"/>
    <w:rsid w:val="00C5511B"/>
    <w:rsid w:val="00C55399"/>
    <w:rsid w:val="00C578D2"/>
    <w:rsid w:val="00C60523"/>
    <w:rsid w:val="00C60D10"/>
    <w:rsid w:val="00C61D29"/>
    <w:rsid w:val="00C6207A"/>
    <w:rsid w:val="00C627BE"/>
    <w:rsid w:val="00C63A97"/>
    <w:rsid w:val="00C64546"/>
    <w:rsid w:val="00C648AC"/>
    <w:rsid w:val="00C64CB4"/>
    <w:rsid w:val="00C65131"/>
    <w:rsid w:val="00C6579C"/>
    <w:rsid w:val="00C66615"/>
    <w:rsid w:val="00C66957"/>
    <w:rsid w:val="00C676A2"/>
    <w:rsid w:val="00C67984"/>
    <w:rsid w:val="00C67AC5"/>
    <w:rsid w:val="00C70037"/>
    <w:rsid w:val="00C71E0D"/>
    <w:rsid w:val="00C7263C"/>
    <w:rsid w:val="00C733E6"/>
    <w:rsid w:val="00C7366D"/>
    <w:rsid w:val="00C74B22"/>
    <w:rsid w:val="00C75299"/>
    <w:rsid w:val="00C757DE"/>
    <w:rsid w:val="00C76599"/>
    <w:rsid w:val="00C76BBA"/>
    <w:rsid w:val="00C76BE8"/>
    <w:rsid w:val="00C76DE8"/>
    <w:rsid w:val="00C77252"/>
    <w:rsid w:val="00C775F6"/>
    <w:rsid w:val="00C77744"/>
    <w:rsid w:val="00C77907"/>
    <w:rsid w:val="00C77E48"/>
    <w:rsid w:val="00C80BE3"/>
    <w:rsid w:val="00C80D4F"/>
    <w:rsid w:val="00C80EAD"/>
    <w:rsid w:val="00C83737"/>
    <w:rsid w:val="00C83CA4"/>
    <w:rsid w:val="00C83D2F"/>
    <w:rsid w:val="00C845DE"/>
    <w:rsid w:val="00C84900"/>
    <w:rsid w:val="00C8508C"/>
    <w:rsid w:val="00C8531D"/>
    <w:rsid w:val="00C85B1F"/>
    <w:rsid w:val="00C871EF"/>
    <w:rsid w:val="00C8761F"/>
    <w:rsid w:val="00C87EF3"/>
    <w:rsid w:val="00C9108E"/>
    <w:rsid w:val="00C910E9"/>
    <w:rsid w:val="00C91B18"/>
    <w:rsid w:val="00C935AF"/>
    <w:rsid w:val="00C93857"/>
    <w:rsid w:val="00C93C88"/>
    <w:rsid w:val="00C948FD"/>
    <w:rsid w:val="00C955DD"/>
    <w:rsid w:val="00C96367"/>
    <w:rsid w:val="00C9791E"/>
    <w:rsid w:val="00CA0156"/>
    <w:rsid w:val="00CA089A"/>
    <w:rsid w:val="00CA0B4B"/>
    <w:rsid w:val="00CA1995"/>
    <w:rsid w:val="00CA26AA"/>
    <w:rsid w:val="00CA2D3B"/>
    <w:rsid w:val="00CA38F3"/>
    <w:rsid w:val="00CA3A30"/>
    <w:rsid w:val="00CA5B19"/>
    <w:rsid w:val="00CA6115"/>
    <w:rsid w:val="00CA6819"/>
    <w:rsid w:val="00CA6A05"/>
    <w:rsid w:val="00CA7003"/>
    <w:rsid w:val="00CA76A1"/>
    <w:rsid w:val="00CB285D"/>
    <w:rsid w:val="00CB3C21"/>
    <w:rsid w:val="00CB4519"/>
    <w:rsid w:val="00CB5B92"/>
    <w:rsid w:val="00CB690A"/>
    <w:rsid w:val="00CC02C4"/>
    <w:rsid w:val="00CC14A5"/>
    <w:rsid w:val="00CC2796"/>
    <w:rsid w:val="00CC2CB6"/>
    <w:rsid w:val="00CC3699"/>
    <w:rsid w:val="00CC3816"/>
    <w:rsid w:val="00CC3CAD"/>
    <w:rsid w:val="00CC3E16"/>
    <w:rsid w:val="00CC47BC"/>
    <w:rsid w:val="00CC53AD"/>
    <w:rsid w:val="00CC59D1"/>
    <w:rsid w:val="00CC5C15"/>
    <w:rsid w:val="00CC64B7"/>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D7A58"/>
    <w:rsid w:val="00CE034E"/>
    <w:rsid w:val="00CE14C8"/>
    <w:rsid w:val="00CE15AC"/>
    <w:rsid w:val="00CE1CD2"/>
    <w:rsid w:val="00CE34A4"/>
    <w:rsid w:val="00CE54E7"/>
    <w:rsid w:val="00CE5AA5"/>
    <w:rsid w:val="00CE5DFD"/>
    <w:rsid w:val="00CE64CB"/>
    <w:rsid w:val="00CE679D"/>
    <w:rsid w:val="00CE682B"/>
    <w:rsid w:val="00CE73D7"/>
    <w:rsid w:val="00CE75A3"/>
    <w:rsid w:val="00CF0032"/>
    <w:rsid w:val="00CF0ED6"/>
    <w:rsid w:val="00CF1BB6"/>
    <w:rsid w:val="00CF1E6C"/>
    <w:rsid w:val="00CF2575"/>
    <w:rsid w:val="00CF2DBC"/>
    <w:rsid w:val="00CF3D97"/>
    <w:rsid w:val="00CF3E36"/>
    <w:rsid w:val="00CF41E5"/>
    <w:rsid w:val="00CF4315"/>
    <w:rsid w:val="00CF467F"/>
    <w:rsid w:val="00CF5694"/>
    <w:rsid w:val="00CF571A"/>
    <w:rsid w:val="00CF5721"/>
    <w:rsid w:val="00CF65AA"/>
    <w:rsid w:val="00CF7310"/>
    <w:rsid w:val="00CF788B"/>
    <w:rsid w:val="00CF7DC8"/>
    <w:rsid w:val="00D03A8D"/>
    <w:rsid w:val="00D0487D"/>
    <w:rsid w:val="00D04E64"/>
    <w:rsid w:val="00D05017"/>
    <w:rsid w:val="00D0506C"/>
    <w:rsid w:val="00D05567"/>
    <w:rsid w:val="00D07514"/>
    <w:rsid w:val="00D07626"/>
    <w:rsid w:val="00D12C49"/>
    <w:rsid w:val="00D1331A"/>
    <w:rsid w:val="00D1334E"/>
    <w:rsid w:val="00D133A7"/>
    <w:rsid w:val="00D1382A"/>
    <w:rsid w:val="00D13CC8"/>
    <w:rsid w:val="00D1496F"/>
    <w:rsid w:val="00D14AB1"/>
    <w:rsid w:val="00D15083"/>
    <w:rsid w:val="00D1621C"/>
    <w:rsid w:val="00D16228"/>
    <w:rsid w:val="00D21661"/>
    <w:rsid w:val="00D21FA0"/>
    <w:rsid w:val="00D22344"/>
    <w:rsid w:val="00D226CE"/>
    <w:rsid w:val="00D22E63"/>
    <w:rsid w:val="00D237E7"/>
    <w:rsid w:val="00D2386E"/>
    <w:rsid w:val="00D239A1"/>
    <w:rsid w:val="00D23C21"/>
    <w:rsid w:val="00D2529F"/>
    <w:rsid w:val="00D254BC"/>
    <w:rsid w:val="00D25AC5"/>
    <w:rsid w:val="00D25F2F"/>
    <w:rsid w:val="00D26EA7"/>
    <w:rsid w:val="00D27255"/>
    <w:rsid w:val="00D27516"/>
    <w:rsid w:val="00D27A9C"/>
    <w:rsid w:val="00D27FB3"/>
    <w:rsid w:val="00D308FF"/>
    <w:rsid w:val="00D31032"/>
    <w:rsid w:val="00D31DC4"/>
    <w:rsid w:val="00D328F9"/>
    <w:rsid w:val="00D32C9F"/>
    <w:rsid w:val="00D32CAC"/>
    <w:rsid w:val="00D3371A"/>
    <w:rsid w:val="00D34EC4"/>
    <w:rsid w:val="00D36CCD"/>
    <w:rsid w:val="00D40041"/>
    <w:rsid w:val="00D40158"/>
    <w:rsid w:val="00D41D13"/>
    <w:rsid w:val="00D41D34"/>
    <w:rsid w:val="00D4330C"/>
    <w:rsid w:val="00D448A4"/>
    <w:rsid w:val="00D44EC3"/>
    <w:rsid w:val="00D4537D"/>
    <w:rsid w:val="00D458D4"/>
    <w:rsid w:val="00D45E70"/>
    <w:rsid w:val="00D46838"/>
    <w:rsid w:val="00D469AD"/>
    <w:rsid w:val="00D46AB4"/>
    <w:rsid w:val="00D46E60"/>
    <w:rsid w:val="00D47A5E"/>
    <w:rsid w:val="00D504C1"/>
    <w:rsid w:val="00D50938"/>
    <w:rsid w:val="00D50BA7"/>
    <w:rsid w:val="00D518A1"/>
    <w:rsid w:val="00D529A9"/>
    <w:rsid w:val="00D52E2D"/>
    <w:rsid w:val="00D52F34"/>
    <w:rsid w:val="00D54D11"/>
    <w:rsid w:val="00D55084"/>
    <w:rsid w:val="00D5592C"/>
    <w:rsid w:val="00D55AF8"/>
    <w:rsid w:val="00D55E4B"/>
    <w:rsid w:val="00D565CE"/>
    <w:rsid w:val="00D56C39"/>
    <w:rsid w:val="00D579EB"/>
    <w:rsid w:val="00D61099"/>
    <w:rsid w:val="00D614D5"/>
    <w:rsid w:val="00D6339A"/>
    <w:rsid w:val="00D64BFB"/>
    <w:rsid w:val="00D655BC"/>
    <w:rsid w:val="00D657BA"/>
    <w:rsid w:val="00D66793"/>
    <w:rsid w:val="00D67D7B"/>
    <w:rsid w:val="00D710EE"/>
    <w:rsid w:val="00D7132C"/>
    <w:rsid w:val="00D72284"/>
    <w:rsid w:val="00D725E6"/>
    <w:rsid w:val="00D72CCA"/>
    <w:rsid w:val="00D73229"/>
    <w:rsid w:val="00D732DF"/>
    <w:rsid w:val="00D733BE"/>
    <w:rsid w:val="00D73732"/>
    <w:rsid w:val="00D738BB"/>
    <w:rsid w:val="00D73E18"/>
    <w:rsid w:val="00D765CA"/>
    <w:rsid w:val="00D76B9B"/>
    <w:rsid w:val="00D80624"/>
    <w:rsid w:val="00D80AF2"/>
    <w:rsid w:val="00D82F56"/>
    <w:rsid w:val="00D83241"/>
    <w:rsid w:val="00D841E6"/>
    <w:rsid w:val="00D84CB6"/>
    <w:rsid w:val="00D84DCF"/>
    <w:rsid w:val="00D857D8"/>
    <w:rsid w:val="00D85C3D"/>
    <w:rsid w:val="00D87B7A"/>
    <w:rsid w:val="00D9022E"/>
    <w:rsid w:val="00D902CA"/>
    <w:rsid w:val="00D91217"/>
    <w:rsid w:val="00D93346"/>
    <w:rsid w:val="00D93697"/>
    <w:rsid w:val="00D93D2F"/>
    <w:rsid w:val="00D95377"/>
    <w:rsid w:val="00D96C21"/>
    <w:rsid w:val="00D96E0E"/>
    <w:rsid w:val="00D96FF5"/>
    <w:rsid w:val="00D97F1A"/>
    <w:rsid w:val="00DA0EC1"/>
    <w:rsid w:val="00DA12E0"/>
    <w:rsid w:val="00DA29D5"/>
    <w:rsid w:val="00DA2AA6"/>
    <w:rsid w:val="00DA2F57"/>
    <w:rsid w:val="00DA3AEF"/>
    <w:rsid w:val="00DA4298"/>
    <w:rsid w:val="00DA4A95"/>
    <w:rsid w:val="00DA5C7E"/>
    <w:rsid w:val="00DA5E2A"/>
    <w:rsid w:val="00DA618C"/>
    <w:rsid w:val="00DA6C3E"/>
    <w:rsid w:val="00DA7F6E"/>
    <w:rsid w:val="00DB028D"/>
    <w:rsid w:val="00DB1C5D"/>
    <w:rsid w:val="00DB284E"/>
    <w:rsid w:val="00DB322D"/>
    <w:rsid w:val="00DB3727"/>
    <w:rsid w:val="00DB38B6"/>
    <w:rsid w:val="00DB4D35"/>
    <w:rsid w:val="00DB5B57"/>
    <w:rsid w:val="00DB6C1D"/>
    <w:rsid w:val="00DB6FED"/>
    <w:rsid w:val="00DC01C4"/>
    <w:rsid w:val="00DC043F"/>
    <w:rsid w:val="00DC05E2"/>
    <w:rsid w:val="00DC0A91"/>
    <w:rsid w:val="00DC0C70"/>
    <w:rsid w:val="00DC1357"/>
    <w:rsid w:val="00DC15B5"/>
    <w:rsid w:val="00DC1797"/>
    <w:rsid w:val="00DC29D4"/>
    <w:rsid w:val="00DC3C9F"/>
    <w:rsid w:val="00DC4247"/>
    <w:rsid w:val="00DC4A42"/>
    <w:rsid w:val="00DC5335"/>
    <w:rsid w:val="00DC5B6F"/>
    <w:rsid w:val="00DC66C7"/>
    <w:rsid w:val="00DC7E89"/>
    <w:rsid w:val="00DD06AE"/>
    <w:rsid w:val="00DD0926"/>
    <w:rsid w:val="00DD1BBD"/>
    <w:rsid w:val="00DD1FA5"/>
    <w:rsid w:val="00DD278C"/>
    <w:rsid w:val="00DD2B73"/>
    <w:rsid w:val="00DD325C"/>
    <w:rsid w:val="00DD3F21"/>
    <w:rsid w:val="00DD47B2"/>
    <w:rsid w:val="00DD5B62"/>
    <w:rsid w:val="00DD6A08"/>
    <w:rsid w:val="00DD7F67"/>
    <w:rsid w:val="00DE1267"/>
    <w:rsid w:val="00DE1600"/>
    <w:rsid w:val="00DE2303"/>
    <w:rsid w:val="00DE2B7E"/>
    <w:rsid w:val="00DE325F"/>
    <w:rsid w:val="00DE4468"/>
    <w:rsid w:val="00DE45A1"/>
    <w:rsid w:val="00DE4D23"/>
    <w:rsid w:val="00DE4FE3"/>
    <w:rsid w:val="00DE6198"/>
    <w:rsid w:val="00DE6AC9"/>
    <w:rsid w:val="00DE7993"/>
    <w:rsid w:val="00DF0A26"/>
    <w:rsid w:val="00DF155E"/>
    <w:rsid w:val="00DF1A53"/>
    <w:rsid w:val="00DF1A75"/>
    <w:rsid w:val="00DF1AF3"/>
    <w:rsid w:val="00DF266B"/>
    <w:rsid w:val="00DF2E05"/>
    <w:rsid w:val="00DF3341"/>
    <w:rsid w:val="00DF348E"/>
    <w:rsid w:val="00DF35F4"/>
    <w:rsid w:val="00DF4A06"/>
    <w:rsid w:val="00DF54A8"/>
    <w:rsid w:val="00DF65BD"/>
    <w:rsid w:val="00DF6E9D"/>
    <w:rsid w:val="00DF7AE0"/>
    <w:rsid w:val="00DF7E2C"/>
    <w:rsid w:val="00E01B50"/>
    <w:rsid w:val="00E01BFB"/>
    <w:rsid w:val="00E01E14"/>
    <w:rsid w:val="00E01E30"/>
    <w:rsid w:val="00E025EC"/>
    <w:rsid w:val="00E03F9C"/>
    <w:rsid w:val="00E04CEE"/>
    <w:rsid w:val="00E04DF6"/>
    <w:rsid w:val="00E05D7F"/>
    <w:rsid w:val="00E0614B"/>
    <w:rsid w:val="00E06CF7"/>
    <w:rsid w:val="00E06E66"/>
    <w:rsid w:val="00E0753B"/>
    <w:rsid w:val="00E0784B"/>
    <w:rsid w:val="00E07AAF"/>
    <w:rsid w:val="00E07B2A"/>
    <w:rsid w:val="00E07F98"/>
    <w:rsid w:val="00E1039F"/>
    <w:rsid w:val="00E10CF7"/>
    <w:rsid w:val="00E11D6D"/>
    <w:rsid w:val="00E12323"/>
    <w:rsid w:val="00E13BF6"/>
    <w:rsid w:val="00E14809"/>
    <w:rsid w:val="00E15529"/>
    <w:rsid w:val="00E15C61"/>
    <w:rsid w:val="00E164A3"/>
    <w:rsid w:val="00E16F6D"/>
    <w:rsid w:val="00E20D88"/>
    <w:rsid w:val="00E210B3"/>
    <w:rsid w:val="00E217FF"/>
    <w:rsid w:val="00E21E7A"/>
    <w:rsid w:val="00E21F22"/>
    <w:rsid w:val="00E21F76"/>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14AF"/>
    <w:rsid w:val="00E3203C"/>
    <w:rsid w:val="00E332E9"/>
    <w:rsid w:val="00E3403C"/>
    <w:rsid w:val="00E34122"/>
    <w:rsid w:val="00E344CB"/>
    <w:rsid w:val="00E34815"/>
    <w:rsid w:val="00E34DD8"/>
    <w:rsid w:val="00E35D40"/>
    <w:rsid w:val="00E3608C"/>
    <w:rsid w:val="00E36FEE"/>
    <w:rsid w:val="00E3734D"/>
    <w:rsid w:val="00E37807"/>
    <w:rsid w:val="00E37B0A"/>
    <w:rsid w:val="00E400A9"/>
    <w:rsid w:val="00E404EA"/>
    <w:rsid w:val="00E40681"/>
    <w:rsid w:val="00E4178A"/>
    <w:rsid w:val="00E41B80"/>
    <w:rsid w:val="00E41B93"/>
    <w:rsid w:val="00E4287B"/>
    <w:rsid w:val="00E42C3F"/>
    <w:rsid w:val="00E43256"/>
    <w:rsid w:val="00E43A82"/>
    <w:rsid w:val="00E44268"/>
    <w:rsid w:val="00E45525"/>
    <w:rsid w:val="00E45686"/>
    <w:rsid w:val="00E4592F"/>
    <w:rsid w:val="00E45BEA"/>
    <w:rsid w:val="00E46ECD"/>
    <w:rsid w:val="00E46FFA"/>
    <w:rsid w:val="00E47632"/>
    <w:rsid w:val="00E502F2"/>
    <w:rsid w:val="00E50CB5"/>
    <w:rsid w:val="00E50E82"/>
    <w:rsid w:val="00E52155"/>
    <w:rsid w:val="00E54180"/>
    <w:rsid w:val="00E546C5"/>
    <w:rsid w:val="00E54986"/>
    <w:rsid w:val="00E54D1D"/>
    <w:rsid w:val="00E55670"/>
    <w:rsid w:val="00E557D6"/>
    <w:rsid w:val="00E55CA3"/>
    <w:rsid w:val="00E57CA8"/>
    <w:rsid w:val="00E57E85"/>
    <w:rsid w:val="00E62585"/>
    <w:rsid w:val="00E63645"/>
    <w:rsid w:val="00E63679"/>
    <w:rsid w:val="00E636FF"/>
    <w:rsid w:val="00E6387C"/>
    <w:rsid w:val="00E63C1C"/>
    <w:rsid w:val="00E645FD"/>
    <w:rsid w:val="00E656D1"/>
    <w:rsid w:val="00E65788"/>
    <w:rsid w:val="00E65B67"/>
    <w:rsid w:val="00E66033"/>
    <w:rsid w:val="00E6696D"/>
    <w:rsid w:val="00E676F0"/>
    <w:rsid w:val="00E67902"/>
    <w:rsid w:val="00E67CCB"/>
    <w:rsid w:val="00E70030"/>
    <w:rsid w:val="00E70CB8"/>
    <w:rsid w:val="00E713B1"/>
    <w:rsid w:val="00E72791"/>
    <w:rsid w:val="00E72A6B"/>
    <w:rsid w:val="00E72C53"/>
    <w:rsid w:val="00E73D55"/>
    <w:rsid w:val="00E73FF9"/>
    <w:rsid w:val="00E7408B"/>
    <w:rsid w:val="00E74500"/>
    <w:rsid w:val="00E74642"/>
    <w:rsid w:val="00E74A85"/>
    <w:rsid w:val="00E759B5"/>
    <w:rsid w:val="00E75BB6"/>
    <w:rsid w:val="00E75C05"/>
    <w:rsid w:val="00E762D4"/>
    <w:rsid w:val="00E767EE"/>
    <w:rsid w:val="00E76863"/>
    <w:rsid w:val="00E7696E"/>
    <w:rsid w:val="00E76FAD"/>
    <w:rsid w:val="00E7788F"/>
    <w:rsid w:val="00E77C5C"/>
    <w:rsid w:val="00E77E1D"/>
    <w:rsid w:val="00E80A58"/>
    <w:rsid w:val="00E81533"/>
    <w:rsid w:val="00E82993"/>
    <w:rsid w:val="00E82A74"/>
    <w:rsid w:val="00E82F57"/>
    <w:rsid w:val="00E8347A"/>
    <w:rsid w:val="00E8348F"/>
    <w:rsid w:val="00E84E20"/>
    <w:rsid w:val="00E8578D"/>
    <w:rsid w:val="00E857FF"/>
    <w:rsid w:val="00E85E77"/>
    <w:rsid w:val="00E91093"/>
    <w:rsid w:val="00E91498"/>
    <w:rsid w:val="00E91691"/>
    <w:rsid w:val="00E9296B"/>
    <w:rsid w:val="00E92C8C"/>
    <w:rsid w:val="00E9349D"/>
    <w:rsid w:val="00E94931"/>
    <w:rsid w:val="00E95719"/>
    <w:rsid w:val="00E958DD"/>
    <w:rsid w:val="00E95BA9"/>
    <w:rsid w:val="00E9637F"/>
    <w:rsid w:val="00EA0C70"/>
    <w:rsid w:val="00EA17E6"/>
    <w:rsid w:val="00EA1D56"/>
    <w:rsid w:val="00EA28B3"/>
    <w:rsid w:val="00EA2F80"/>
    <w:rsid w:val="00EA3201"/>
    <w:rsid w:val="00EA34FE"/>
    <w:rsid w:val="00EA370F"/>
    <w:rsid w:val="00EA3F7C"/>
    <w:rsid w:val="00EA4289"/>
    <w:rsid w:val="00EA4F84"/>
    <w:rsid w:val="00EA5004"/>
    <w:rsid w:val="00EA5A46"/>
    <w:rsid w:val="00EA7239"/>
    <w:rsid w:val="00EA723C"/>
    <w:rsid w:val="00EA78B8"/>
    <w:rsid w:val="00EB0660"/>
    <w:rsid w:val="00EB0711"/>
    <w:rsid w:val="00EB09DB"/>
    <w:rsid w:val="00EB0CE0"/>
    <w:rsid w:val="00EB0EAE"/>
    <w:rsid w:val="00EB164E"/>
    <w:rsid w:val="00EB245F"/>
    <w:rsid w:val="00EB25FE"/>
    <w:rsid w:val="00EB2DAA"/>
    <w:rsid w:val="00EB3036"/>
    <w:rsid w:val="00EB33D4"/>
    <w:rsid w:val="00EB3646"/>
    <w:rsid w:val="00EB3CCD"/>
    <w:rsid w:val="00EB4992"/>
    <w:rsid w:val="00EB4FDF"/>
    <w:rsid w:val="00EB544E"/>
    <w:rsid w:val="00EB54BD"/>
    <w:rsid w:val="00EB551A"/>
    <w:rsid w:val="00EB5733"/>
    <w:rsid w:val="00EB63C5"/>
    <w:rsid w:val="00EB646B"/>
    <w:rsid w:val="00EB7363"/>
    <w:rsid w:val="00EB7E8B"/>
    <w:rsid w:val="00EC1440"/>
    <w:rsid w:val="00EC1D40"/>
    <w:rsid w:val="00EC22E1"/>
    <w:rsid w:val="00EC2FDE"/>
    <w:rsid w:val="00EC338A"/>
    <w:rsid w:val="00EC36C0"/>
    <w:rsid w:val="00EC442F"/>
    <w:rsid w:val="00EC4457"/>
    <w:rsid w:val="00EC4515"/>
    <w:rsid w:val="00EC4939"/>
    <w:rsid w:val="00EC53AC"/>
    <w:rsid w:val="00EC5765"/>
    <w:rsid w:val="00EC6CE2"/>
    <w:rsid w:val="00EC6EB1"/>
    <w:rsid w:val="00EC7289"/>
    <w:rsid w:val="00EC78F4"/>
    <w:rsid w:val="00ED0096"/>
    <w:rsid w:val="00ED129B"/>
    <w:rsid w:val="00ED24ED"/>
    <w:rsid w:val="00ED34A7"/>
    <w:rsid w:val="00ED367A"/>
    <w:rsid w:val="00ED4D39"/>
    <w:rsid w:val="00ED4E38"/>
    <w:rsid w:val="00ED5165"/>
    <w:rsid w:val="00ED5DA1"/>
    <w:rsid w:val="00ED7515"/>
    <w:rsid w:val="00ED7644"/>
    <w:rsid w:val="00EE11C0"/>
    <w:rsid w:val="00EE1219"/>
    <w:rsid w:val="00EE1636"/>
    <w:rsid w:val="00EE2FD9"/>
    <w:rsid w:val="00EE30F3"/>
    <w:rsid w:val="00EE42CC"/>
    <w:rsid w:val="00EE4662"/>
    <w:rsid w:val="00EE5786"/>
    <w:rsid w:val="00EE66DA"/>
    <w:rsid w:val="00EE6717"/>
    <w:rsid w:val="00EE6A2D"/>
    <w:rsid w:val="00EE76D1"/>
    <w:rsid w:val="00EE78EC"/>
    <w:rsid w:val="00EF0260"/>
    <w:rsid w:val="00EF097E"/>
    <w:rsid w:val="00EF0CB6"/>
    <w:rsid w:val="00EF19F9"/>
    <w:rsid w:val="00EF1F0D"/>
    <w:rsid w:val="00EF22BF"/>
    <w:rsid w:val="00EF2613"/>
    <w:rsid w:val="00EF2A87"/>
    <w:rsid w:val="00EF3ADC"/>
    <w:rsid w:val="00EF3D08"/>
    <w:rsid w:val="00EF41DF"/>
    <w:rsid w:val="00EF48DB"/>
    <w:rsid w:val="00EF4A41"/>
    <w:rsid w:val="00EF4BE5"/>
    <w:rsid w:val="00EF4E42"/>
    <w:rsid w:val="00EF521C"/>
    <w:rsid w:val="00EF6084"/>
    <w:rsid w:val="00EF63A7"/>
    <w:rsid w:val="00EF6C78"/>
    <w:rsid w:val="00EF6C9D"/>
    <w:rsid w:val="00EF6CDB"/>
    <w:rsid w:val="00EF6CE8"/>
    <w:rsid w:val="00EF7913"/>
    <w:rsid w:val="00F003A1"/>
    <w:rsid w:val="00F00830"/>
    <w:rsid w:val="00F00B99"/>
    <w:rsid w:val="00F02431"/>
    <w:rsid w:val="00F024BF"/>
    <w:rsid w:val="00F02727"/>
    <w:rsid w:val="00F02781"/>
    <w:rsid w:val="00F03620"/>
    <w:rsid w:val="00F03889"/>
    <w:rsid w:val="00F03B02"/>
    <w:rsid w:val="00F04320"/>
    <w:rsid w:val="00F04DE3"/>
    <w:rsid w:val="00F04DE4"/>
    <w:rsid w:val="00F0628A"/>
    <w:rsid w:val="00F0699E"/>
    <w:rsid w:val="00F07A65"/>
    <w:rsid w:val="00F1002C"/>
    <w:rsid w:val="00F1101B"/>
    <w:rsid w:val="00F117CA"/>
    <w:rsid w:val="00F12167"/>
    <w:rsid w:val="00F13B6D"/>
    <w:rsid w:val="00F13FB6"/>
    <w:rsid w:val="00F142E5"/>
    <w:rsid w:val="00F14EF7"/>
    <w:rsid w:val="00F151BF"/>
    <w:rsid w:val="00F15688"/>
    <w:rsid w:val="00F15F5D"/>
    <w:rsid w:val="00F17046"/>
    <w:rsid w:val="00F20241"/>
    <w:rsid w:val="00F20A8B"/>
    <w:rsid w:val="00F20C71"/>
    <w:rsid w:val="00F21320"/>
    <w:rsid w:val="00F218BA"/>
    <w:rsid w:val="00F21DCA"/>
    <w:rsid w:val="00F22028"/>
    <w:rsid w:val="00F2234C"/>
    <w:rsid w:val="00F22CEE"/>
    <w:rsid w:val="00F23B28"/>
    <w:rsid w:val="00F24055"/>
    <w:rsid w:val="00F2422D"/>
    <w:rsid w:val="00F24905"/>
    <w:rsid w:val="00F2563E"/>
    <w:rsid w:val="00F25F12"/>
    <w:rsid w:val="00F266B9"/>
    <w:rsid w:val="00F26B7C"/>
    <w:rsid w:val="00F26CE3"/>
    <w:rsid w:val="00F27F73"/>
    <w:rsid w:val="00F30682"/>
    <w:rsid w:val="00F30A3A"/>
    <w:rsid w:val="00F31A12"/>
    <w:rsid w:val="00F31FC9"/>
    <w:rsid w:val="00F323F1"/>
    <w:rsid w:val="00F326D3"/>
    <w:rsid w:val="00F32EAA"/>
    <w:rsid w:val="00F33139"/>
    <w:rsid w:val="00F331F5"/>
    <w:rsid w:val="00F33AB9"/>
    <w:rsid w:val="00F36872"/>
    <w:rsid w:val="00F36E18"/>
    <w:rsid w:val="00F37BA2"/>
    <w:rsid w:val="00F40EE5"/>
    <w:rsid w:val="00F429BE"/>
    <w:rsid w:val="00F43148"/>
    <w:rsid w:val="00F43588"/>
    <w:rsid w:val="00F44AF0"/>
    <w:rsid w:val="00F44B41"/>
    <w:rsid w:val="00F45049"/>
    <w:rsid w:val="00F457B5"/>
    <w:rsid w:val="00F45EB4"/>
    <w:rsid w:val="00F46295"/>
    <w:rsid w:val="00F4652E"/>
    <w:rsid w:val="00F4677B"/>
    <w:rsid w:val="00F47484"/>
    <w:rsid w:val="00F47CC0"/>
    <w:rsid w:val="00F51F96"/>
    <w:rsid w:val="00F531CA"/>
    <w:rsid w:val="00F53417"/>
    <w:rsid w:val="00F549D1"/>
    <w:rsid w:val="00F550D1"/>
    <w:rsid w:val="00F55732"/>
    <w:rsid w:val="00F55950"/>
    <w:rsid w:val="00F55B7E"/>
    <w:rsid w:val="00F566A0"/>
    <w:rsid w:val="00F569EA"/>
    <w:rsid w:val="00F56BB9"/>
    <w:rsid w:val="00F56F6F"/>
    <w:rsid w:val="00F57812"/>
    <w:rsid w:val="00F6054F"/>
    <w:rsid w:val="00F60CB6"/>
    <w:rsid w:val="00F61070"/>
    <w:rsid w:val="00F624EA"/>
    <w:rsid w:val="00F62FE9"/>
    <w:rsid w:val="00F64B9B"/>
    <w:rsid w:val="00F64FDB"/>
    <w:rsid w:val="00F65A1B"/>
    <w:rsid w:val="00F66139"/>
    <w:rsid w:val="00F665AD"/>
    <w:rsid w:val="00F667BD"/>
    <w:rsid w:val="00F66C8A"/>
    <w:rsid w:val="00F67522"/>
    <w:rsid w:val="00F67578"/>
    <w:rsid w:val="00F67C3F"/>
    <w:rsid w:val="00F70CFE"/>
    <w:rsid w:val="00F72B8D"/>
    <w:rsid w:val="00F72DB4"/>
    <w:rsid w:val="00F73F19"/>
    <w:rsid w:val="00F740EF"/>
    <w:rsid w:val="00F76259"/>
    <w:rsid w:val="00F767C3"/>
    <w:rsid w:val="00F77118"/>
    <w:rsid w:val="00F80E06"/>
    <w:rsid w:val="00F80E63"/>
    <w:rsid w:val="00F8116D"/>
    <w:rsid w:val="00F81180"/>
    <w:rsid w:val="00F815A8"/>
    <w:rsid w:val="00F819D3"/>
    <w:rsid w:val="00F82967"/>
    <w:rsid w:val="00F83A9B"/>
    <w:rsid w:val="00F83ED1"/>
    <w:rsid w:val="00F84102"/>
    <w:rsid w:val="00F841B7"/>
    <w:rsid w:val="00F84248"/>
    <w:rsid w:val="00F8481F"/>
    <w:rsid w:val="00F85923"/>
    <w:rsid w:val="00F861C4"/>
    <w:rsid w:val="00F86684"/>
    <w:rsid w:val="00F86BF3"/>
    <w:rsid w:val="00F877DB"/>
    <w:rsid w:val="00F87F86"/>
    <w:rsid w:val="00F900B0"/>
    <w:rsid w:val="00F901CA"/>
    <w:rsid w:val="00F90534"/>
    <w:rsid w:val="00F90758"/>
    <w:rsid w:val="00F90AD9"/>
    <w:rsid w:val="00F92D55"/>
    <w:rsid w:val="00F934BB"/>
    <w:rsid w:val="00F93893"/>
    <w:rsid w:val="00F947D6"/>
    <w:rsid w:val="00F950EB"/>
    <w:rsid w:val="00F9621E"/>
    <w:rsid w:val="00F977B3"/>
    <w:rsid w:val="00F97C7B"/>
    <w:rsid w:val="00FA018C"/>
    <w:rsid w:val="00FA02D8"/>
    <w:rsid w:val="00FA074F"/>
    <w:rsid w:val="00FA08EA"/>
    <w:rsid w:val="00FA132B"/>
    <w:rsid w:val="00FA1412"/>
    <w:rsid w:val="00FA1BEF"/>
    <w:rsid w:val="00FA217D"/>
    <w:rsid w:val="00FA3C15"/>
    <w:rsid w:val="00FA3CA0"/>
    <w:rsid w:val="00FA3D0C"/>
    <w:rsid w:val="00FA43EE"/>
    <w:rsid w:val="00FA6052"/>
    <w:rsid w:val="00FA63CA"/>
    <w:rsid w:val="00FA6837"/>
    <w:rsid w:val="00FA73F2"/>
    <w:rsid w:val="00FA79EF"/>
    <w:rsid w:val="00FB1849"/>
    <w:rsid w:val="00FB2293"/>
    <w:rsid w:val="00FB2B0B"/>
    <w:rsid w:val="00FB4DB1"/>
    <w:rsid w:val="00FB5464"/>
    <w:rsid w:val="00FB5BE9"/>
    <w:rsid w:val="00FB6D54"/>
    <w:rsid w:val="00FC1B87"/>
    <w:rsid w:val="00FC2879"/>
    <w:rsid w:val="00FC2917"/>
    <w:rsid w:val="00FC2C86"/>
    <w:rsid w:val="00FC32DA"/>
    <w:rsid w:val="00FC34C6"/>
    <w:rsid w:val="00FC3F49"/>
    <w:rsid w:val="00FC4794"/>
    <w:rsid w:val="00FC4F8A"/>
    <w:rsid w:val="00FC647A"/>
    <w:rsid w:val="00FC74CA"/>
    <w:rsid w:val="00FD053B"/>
    <w:rsid w:val="00FD11C4"/>
    <w:rsid w:val="00FD13D4"/>
    <w:rsid w:val="00FD1620"/>
    <w:rsid w:val="00FD18E6"/>
    <w:rsid w:val="00FD1E9F"/>
    <w:rsid w:val="00FD2291"/>
    <w:rsid w:val="00FD298F"/>
    <w:rsid w:val="00FD33DD"/>
    <w:rsid w:val="00FD59CD"/>
    <w:rsid w:val="00FD7BCD"/>
    <w:rsid w:val="00FE1F7B"/>
    <w:rsid w:val="00FE367E"/>
    <w:rsid w:val="00FE5D03"/>
    <w:rsid w:val="00FE60EB"/>
    <w:rsid w:val="00FE670B"/>
    <w:rsid w:val="00FE7296"/>
    <w:rsid w:val="00FE75DA"/>
    <w:rsid w:val="00FE7DEA"/>
    <w:rsid w:val="00FF0203"/>
    <w:rsid w:val="00FF1A27"/>
    <w:rsid w:val="00FF1A70"/>
    <w:rsid w:val="00FF1B8B"/>
    <w:rsid w:val="00FF3A48"/>
    <w:rsid w:val="00FF40CB"/>
    <w:rsid w:val="00FF47E5"/>
    <w:rsid w:val="00FF4956"/>
    <w:rsid w:val="00FF7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1">
    <w:name w:val="toc 2"/>
    <w:basedOn w:val="11"/>
    <w:semiHidden/>
    <w:pPr>
      <w:keepNext w:val="0"/>
      <w:spacing w:before="0"/>
      <w:ind w:left="851" w:hanging="851"/>
    </w:pPr>
    <w:rPr>
      <w:sz w:val="20"/>
    </w:rPr>
  </w:style>
  <w:style w:type="paragraph" w:styleId="31">
    <w:name w:val="toc 3"/>
    <w:basedOn w:val="21"/>
    <w:semiHidden/>
    <w:pPr>
      <w:ind w:left="1134" w:hanging="1134"/>
    </w:pPr>
  </w:style>
  <w:style w:type="paragraph" w:styleId="40">
    <w:name w:val="toc 4"/>
    <w:basedOn w:val="31"/>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1"/>
    <w:semiHidden/>
    <w:pPr>
      <w:spacing w:before="180"/>
      <w:ind w:left="2693" w:hanging="2693"/>
    </w:pPr>
    <w:rPr>
      <w:b/>
    </w:rPr>
  </w:style>
  <w:style w:type="paragraph" w:styleId="91">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aliases w:val="left"/>
    <w:basedOn w:val="TH"/>
    <w:link w:val="TFChar"/>
    <w:qFormat/>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2">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6">
    <w:name w:val="Revision"/>
    <w:hidden/>
    <w:uiPriority w:val="99"/>
    <w:semiHidden/>
    <w:rsid w:val="00B71D07"/>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198595817">
      <w:bodyDiv w:val="1"/>
      <w:marLeft w:val="0"/>
      <w:marRight w:val="0"/>
      <w:marTop w:val="0"/>
      <w:marBottom w:val="0"/>
      <w:divBdr>
        <w:top w:val="none" w:sz="0" w:space="0" w:color="auto"/>
        <w:left w:val="none" w:sz="0" w:space="0" w:color="auto"/>
        <w:bottom w:val="none" w:sz="0" w:space="0" w:color="auto"/>
        <w:right w:val="none" w:sz="0" w:space="0" w:color="auto"/>
      </w:divBdr>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29335303">
      <w:bodyDiv w:val="1"/>
      <w:marLeft w:val="0"/>
      <w:marRight w:val="0"/>
      <w:marTop w:val="0"/>
      <w:marBottom w:val="0"/>
      <w:divBdr>
        <w:top w:val="none" w:sz="0" w:space="0" w:color="auto"/>
        <w:left w:val="none" w:sz="0" w:space="0" w:color="auto"/>
        <w:bottom w:val="none" w:sz="0" w:space="0" w:color="auto"/>
        <w:right w:val="none" w:sz="0" w:space="0" w:color="auto"/>
      </w:divBdr>
      <w:divsChild>
        <w:div w:id="871839882">
          <w:marLeft w:val="821"/>
          <w:marRight w:val="0"/>
          <w:marTop w:val="0"/>
          <w:marBottom w:val="0"/>
          <w:divBdr>
            <w:top w:val="none" w:sz="0" w:space="0" w:color="auto"/>
            <w:left w:val="none" w:sz="0" w:space="0" w:color="auto"/>
            <w:bottom w:val="none" w:sz="0" w:space="0" w:color="auto"/>
            <w:right w:val="none" w:sz="0" w:space="0" w:color="auto"/>
          </w:divBdr>
        </w:div>
        <w:div w:id="1177773654">
          <w:marLeft w:val="821"/>
          <w:marRight w:val="0"/>
          <w:marTop w:val="0"/>
          <w:marBottom w:val="0"/>
          <w:divBdr>
            <w:top w:val="none" w:sz="0" w:space="0" w:color="auto"/>
            <w:left w:val="none" w:sz="0" w:space="0" w:color="auto"/>
            <w:bottom w:val="none" w:sz="0" w:space="0" w:color="auto"/>
            <w:right w:val="none" w:sz="0" w:space="0" w:color="auto"/>
          </w:divBdr>
        </w:div>
      </w:divsChild>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58375608">
      <w:bodyDiv w:val="1"/>
      <w:marLeft w:val="0"/>
      <w:marRight w:val="0"/>
      <w:marTop w:val="0"/>
      <w:marBottom w:val="0"/>
      <w:divBdr>
        <w:top w:val="none" w:sz="0" w:space="0" w:color="auto"/>
        <w:left w:val="none" w:sz="0" w:space="0" w:color="auto"/>
        <w:bottom w:val="none" w:sz="0" w:space="0" w:color="auto"/>
        <w:right w:val="none" w:sz="0" w:space="0" w:color="auto"/>
      </w:divBdr>
      <w:divsChild>
        <w:div w:id="1677028827">
          <w:marLeft w:val="821"/>
          <w:marRight w:val="0"/>
          <w:marTop w:val="0"/>
          <w:marBottom w:val="0"/>
          <w:divBdr>
            <w:top w:val="none" w:sz="0" w:space="0" w:color="auto"/>
            <w:left w:val="none" w:sz="0" w:space="0" w:color="auto"/>
            <w:bottom w:val="none" w:sz="0" w:space="0" w:color="auto"/>
            <w:right w:val="none" w:sz="0" w:space="0" w:color="auto"/>
          </w:divBdr>
        </w:div>
        <w:div w:id="621766094">
          <w:marLeft w:val="821"/>
          <w:marRight w:val="0"/>
          <w:marTop w:val="0"/>
          <w:marBottom w:val="0"/>
          <w:divBdr>
            <w:top w:val="none" w:sz="0" w:space="0" w:color="auto"/>
            <w:left w:val="none" w:sz="0" w:space="0" w:color="auto"/>
            <w:bottom w:val="none" w:sz="0" w:space="0" w:color="auto"/>
            <w:right w:val="none" w:sz="0" w:space="0" w:color="auto"/>
          </w:divBdr>
        </w:div>
        <w:div w:id="836114057">
          <w:marLeft w:val="821"/>
          <w:marRight w:val="0"/>
          <w:marTop w:val="0"/>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57078920">
      <w:bodyDiv w:val="1"/>
      <w:marLeft w:val="0"/>
      <w:marRight w:val="0"/>
      <w:marTop w:val="0"/>
      <w:marBottom w:val="0"/>
      <w:divBdr>
        <w:top w:val="none" w:sz="0" w:space="0" w:color="auto"/>
        <w:left w:val="none" w:sz="0" w:space="0" w:color="auto"/>
        <w:bottom w:val="none" w:sz="0" w:space="0" w:color="auto"/>
        <w:right w:val="none" w:sz="0" w:space="0" w:color="auto"/>
      </w:divBdr>
    </w:div>
    <w:div w:id="756903712">
      <w:bodyDiv w:val="1"/>
      <w:marLeft w:val="0"/>
      <w:marRight w:val="0"/>
      <w:marTop w:val="0"/>
      <w:marBottom w:val="0"/>
      <w:divBdr>
        <w:top w:val="none" w:sz="0" w:space="0" w:color="auto"/>
        <w:left w:val="none" w:sz="0" w:space="0" w:color="auto"/>
        <w:bottom w:val="none" w:sz="0" w:space="0" w:color="auto"/>
        <w:right w:val="none" w:sz="0" w:space="0" w:color="auto"/>
      </w:divBdr>
      <w:divsChild>
        <w:div w:id="1638413156">
          <w:marLeft w:val="821"/>
          <w:marRight w:val="0"/>
          <w:marTop w:val="0"/>
          <w:marBottom w:val="0"/>
          <w:divBdr>
            <w:top w:val="none" w:sz="0" w:space="0" w:color="auto"/>
            <w:left w:val="none" w:sz="0" w:space="0" w:color="auto"/>
            <w:bottom w:val="none" w:sz="0" w:space="0" w:color="auto"/>
            <w:right w:val="none" w:sz="0" w:space="0" w:color="auto"/>
          </w:divBdr>
        </w:div>
      </w:divsChild>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482386938">
      <w:bodyDiv w:val="1"/>
      <w:marLeft w:val="0"/>
      <w:marRight w:val="0"/>
      <w:marTop w:val="0"/>
      <w:marBottom w:val="0"/>
      <w:divBdr>
        <w:top w:val="none" w:sz="0" w:space="0" w:color="auto"/>
        <w:left w:val="none" w:sz="0" w:space="0" w:color="auto"/>
        <w:bottom w:val="none" w:sz="0" w:space="0" w:color="auto"/>
        <w:right w:val="none" w:sz="0" w:space="0" w:color="auto"/>
      </w:divBdr>
      <w:divsChild>
        <w:div w:id="2082942382">
          <w:marLeft w:val="835"/>
          <w:marRight w:val="0"/>
          <w:marTop w:val="0"/>
          <w:marBottom w:val="60"/>
          <w:divBdr>
            <w:top w:val="none" w:sz="0" w:space="0" w:color="auto"/>
            <w:left w:val="none" w:sz="0" w:space="0" w:color="auto"/>
            <w:bottom w:val="none" w:sz="0" w:space="0" w:color="auto"/>
            <w:right w:val="none" w:sz="0" w:space="0" w:color="auto"/>
          </w:divBdr>
        </w:div>
        <w:div w:id="445734961">
          <w:marLeft w:val="835"/>
          <w:marRight w:val="0"/>
          <w:marTop w:val="0"/>
          <w:marBottom w:val="60"/>
          <w:divBdr>
            <w:top w:val="none" w:sz="0" w:space="0" w:color="auto"/>
            <w:left w:val="none" w:sz="0" w:space="0" w:color="auto"/>
            <w:bottom w:val="none" w:sz="0" w:space="0" w:color="auto"/>
            <w:right w:val="none" w:sz="0" w:space="0" w:color="auto"/>
          </w:divBdr>
        </w:div>
      </w:divsChild>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1872182">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886598973">
      <w:bodyDiv w:val="1"/>
      <w:marLeft w:val="0"/>
      <w:marRight w:val="0"/>
      <w:marTop w:val="0"/>
      <w:marBottom w:val="0"/>
      <w:divBdr>
        <w:top w:val="none" w:sz="0" w:space="0" w:color="auto"/>
        <w:left w:val="none" w:sz="0" w:space="0" w:color="auto"/>
        <w:bottom w:val="none" w:sz="0" w:space="0" w:color="auto"/>
        <w:right w:val="none" w:sz="0" w:space="0" w:color="auto"/>
      </w:divBdr>
      <w:divsChild>
        <w:div w:id="967248841">
          <w:marLeft w:val="547"/>
          <w:marRight w:val="0"/>
          <w:marTop w:val="0"/>
          <w:marBottom w:val="60"/>
          <w:divBdr>
            <w:top w:val="none" w:sz="0" w:space="0" w:color="auto"/>
            <w:left w:val="none" w:sz="0" w:space="0" w:color="auto"/>
            <w:bottom w:val="none" w:sz="0" w:space="0" w:color="auto"/>
            <w:right w:val="none" w:sz="0" w:space="0" w:color="auto"/>
          </w:divBdr>
        </w:div>
        <w:div w:id="179440503">
          <w:marLeft w:val="835"/>
          <w:marRight w:val="0"/>
          <w:marTop w:val="0"/>
          <w:marBottom w:val="60"/>
          <w:divBdr>
            <w:top w:val="none" w:sz="0" w:space="0" w:color="auto"/>
            <w:left w:val="none" w:sz="0" w:space="0" w:color="auto"/>
            <w:bottom w:val="none" w:sz="0" w:space="0" w:color="auto"/>
            <w:right w:val="none" w:sz="0" w:space="0" w:color="auto"/>
          </w:divBdr>
        </w:div>
        <w:div w:id="1430126888">
          <w:marLeft w:val="835"/>
          <w:marRight w:val="0"/>
          <w:marTop w:val="0"/>
          <w:marBottom w:val="6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06487467">
      <w:bodyDiv w:val="1"/>
      <w:marLeft w:val="0"/>
      <w:marRight w:val="0"/>
      <w:marTop w:val="0"/>
      <w:marBottom w:val="0"/>
      <w:divBdr>
        <w:top w:val="none" w:sz="0" w:space="0" w:color="auto"/>
        <w:left w:val="none" w:sz="0" w:space="0" w:color="auto"/>
        <w:bottom w:val="none" w:sz="0" w:space="0" w:color="auto"/>
        <w:right w:val="none" w:sz="0" w:space="0" w:color="auto"/>
      </w:divBdr>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Visio___2.vsdx"/><Relationship Id="rId26" Type="http://schemas.openxmlformats.org/officeDocument/2006/relationships/package" Target="embeddings/Microsoft_Visio___6.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__1.vsdx"/><Relationship Id="rId20" Type="http://schemas.openxmlformats.org/officeDocument/2006/relationships/package" Target="embeddings/Microsoft_Visio___3.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__5.vsdx"/><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__7.vsdx"/><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vsdx"/><Relationship Id="rId22" Type="http://schemas.openxmlformats.org/officeDocument/2006/relationships/package" Target="embeddings/Microsoft_Visio___4.vsdx"/><Relationship Id="rId27" Type="http://schemas.openxmlformats.org/officeDocument/2006/relationships/image" Target="media/image9.emf"/><Relationship Id="rId30" Type="http://schemas.openxmlformats.org/officeDocument/2006/relationships/package" Target="embeddings/Microsoft_Visio___8.vsdx"/><Relationship Id="rId35" Type="http://schemas.microsoft.com/office/2011/relationships/people" Target="people.xml"/><Relationship Id="rId8"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2.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3.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4.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5.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7540DE-8C2B-4844-8B15-65FA0BAE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4137</Words>
  <Characters>23584</Characters>
  <Application>Microsoft Office Word</Application>
  <DocSecurity>0</DocSecurity>
  <Lines>196</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SA2 eV2X</vt:lpstr>
      <vt:lpstr>SA2 eV2X</vt:lpstr>
    </vt:vector>
  </TitlesOfParts>
  <Company>Huawei</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China Telecom</cp:lastModifiedBy>
  <cp:revision>2</cp:revision>
  <cp:lastPrinted>2022-01-20T10:58:00Z</cp:lastPrinted>
  <dcterms:created xsi:type="dcterms:W3CDTF">2024-04-17T09:46:00Z</dcterms:created>
  <dcterms:modified xsi:type="dcterms:W3CDTF">2024-04-17T09:46:00Z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(3)7us/tSffL8kNtTIarVPc46ioRNbaIJRfpLub31uBUkZPe9gWVmRdMHC6zwwKMxQct17bu3DF
wfm061IwQ/5JdqHPFHm/wIp3yo2qR98fYWN6XI07Wi8rmjHnqTbI93Lq61b1ZdmT+P9AAryA
id5r0bR460K102vBWlTdg65ue1liw1eMxKaZhUuPs2W8+hOXqAkCqjBybWJbTT2OI9rSxykx
kW3c9sDa0PDS32fTLz</vt:lpwstr>
  </property>
  <property fmtid="{D5CDD505-2E9C-101B-9397-08002B2CF9AE}" pid="9" name="_2015_ms_pID_7253431">
    <vt:lpwstr>ofadqdB5K43nTdshrmKtLUdQ91Taqr8l0CByw5tRY3OvFxpcZfcV72
qoirXtsqKtyrDwC09lxH0EjbSmuCP7PrkYoBoBmCzkGhIChjLqKhd1LdFVApUCWlx4UAwmSJ
z+aS5JAGQhOrq1xv3MUzCSOxcb+RM4zOEpdO6uF4SONgXNCMxS3awQUO5FJ/S9VJVS2eP/GN
rgRBtsEHXdea27WIA7EX2aDwz1hSiJLouK3B</vt:lpwstr>
  </property>
  <property fmtid="{D5CDD505-2E9C-101B-9397-08002B2CF9AE}" pid="10" name="_2015_ms_pID_7253432">
    <vt:lpwstr>SxmfyM5a+U5uNsgtMshR97w=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1642848337</vt:lpwstr>
  </property>
</Properties>
</file>