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5BD" w14:textId="069D90CF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9A6806">
        <w:rPr>
          <w:rFonts w:ascii="Arial" w:hAnsi="Arial" w:cs="Arial"/>
          <w:b/>
          <w:noProof/>
          <w:sz w:val="24"/>
          <w:szCs w:val="24"/>
        </w:rPr>
        <w:t>2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Pr="0071031C">
        <w:rPr>
          <w:rFonts w:ascii="Arial" w:hAnsi="Arial" w:cs="Arial"/>
          <w:b/>
          <w:noProof/>
          <w:sz w:val="24"/>
          <w:szCs w:val="24"/>
        </w:rPr>
        <w:t>2</w:t>
      </w:r>
      <w:r w:rsidR="00542D4A" w:rsidRPr="0071031C">
        <w:rPr>
          <w:rFonts w:ascii="Arial" w:hAnsi="Arial" w:cs="Arial"/>
          <w:b/>
          <w:noProof/>
          <w:sz w:val="24"/>
          <w:szCs w:val="24"/>
        </w:rPr>
        <w:t>4</w:t>
      </w:r>
      <w:r w:rsidR="006D36E8">
        <w:rPr>
          <w:rFonts w:ascii="Arial" w:hAnsi="Arial" w:cs="Arial"/>
          <w:b/>
          <w:noProof/>
          <w:sz w:val="24"/>
          <w:szCs w:val="24"/>
        </w:rPr>
        <w:t>0</w:t>
      </w:r>
      <w:r w:rsidR="001C23C6">
        <w:rPr>
          <w:rFonts w:ascii="Arial" w:hAnsi="Arial" w:cs="Arial"/>
          <w:b/>
          <w:noProof/>
          <w:sz w:val="24"/>
          <w:szCs w:val="24"/>
        </w:rPr>
        <w:t>4</w:t>
      </w:r>
      <w:r w:rsidR="000A7D3F">
        <w:rPr>
          <w:rFonts w:ascii="Arial" w:hAnsi="Arial" w:cs="Arial"/>
          <w:b/>
          <w:noProof/>
          <w:sz w:val="24"/>
          <w:szCs w:val="24"/>
        </w:rPr>
        <w:t>872</w:t>
      </w:r>
      <w:ins w:id="0" w:author="Thierry Berisot" w:date="2024-04-16T01:53:00Z">
        <w:r w:rsidR="00403656">
          <w:rPr>
            <w:rFonts w:ascii="Arial" w:hAnsi="Arial" w:cs="Arial"/>
            <w:b/>
            <w:noProof/>
            <w:sz w:val="24"/>
            <w:szCs w:val="24"/>
          </w:rPr>
          <w:t>r</w:t>
        </w:r>
      </w:ins>
      <w:ins w:id="1" w:author="Thierry Berisot" w:date="2024-04-16T10:35:00Z">
        <w:r w:rsidR="005C0CC1">
          <w:rPr>
            <w:rFonts w:ascii="Arial" w:hAnsi="Arial" w:cs="Arial"/>
            <w:b/>
            <w:noProof/>
            <w:sz w:val="24"/>
            <w:szCs w:val="24"/>
          </w:rPr>
          <w:t>0</w:t>
        </w:r>
      </w:ins>
      <w:ins w:id="2" w:author="Thierry Berisot" w:date="2024-04-16T01:53:00Z">
        <w:r w:rsidR="00403656">
          <w:rPr>
            <w:rFonts w:ascii="Arial" w:hAnsi="Arial" w:cs="Arial"/>
            <w:b/>
            <w:noProof/>
            <w:sz w:val="24"/>
            <w:szCs w:val="24"/>
          </w:rPr>
          <w:t>1</w:t>
        </w:r>
      </w:ins>
    </w:p>
    <w:p w14:paraId="2526E21D" w14:textId="4323251C" w:rsidR="002A0CA5" w:rsidRPr="009B1A0D" w:rsidRDefault="009A6806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</w:rPr>
        <w:t>April</w:t>
      </w:r>
      <w:r w:rsidR="006D36E8" w:rsidRPr="006D36E8">
        <w:rPr>
          <w:rFonts w:ascii="Arial" w:hAnsi="Arial" w:cs="Arial"/>
          <w:b/>
          <w:noProof/>
          <w:sz w:val="24"/>
        </w:rPr>
        <w:t xml:space="preserve"> </w:t>
      </w:r>
      <w:r w:rsidR="00E43CCF">
        <w:rPr>
          <w:rFonts w:ascii="Arial" w:hAnsi="Arial" w:cs="Arial"/>
          <w:b/>
          <w:noProof/>
          <w:sz w:val="24"/>
        </w:rPr>
        <w:t>15</w:t>
      </w:r>
      <w:r w:rsidR="006D36E8" w:rsidRPr="006D36E8">
        <w:rPr>
          <w:rFonts w:ascii="Arial" w:hAnsi="Arial" w:cs="Arial"/>
          <w:b/>
          <w:noProof/>
          <w:sz w:val="24"/>
        </w:rPr>
        <w:t xml:space="preserve"> – </w:t>
      </w:r>
      <w:r w:rsidR="00E43CCF">
        <w:rPr>
          <w:rFonts w:ascii="Arial" w:hAnsi="Arial" w:cs="Arial"/>
          <w:b/>
          <w:noProof/>
          <w:sz w:val="24"/>
        </w:rPr>
        <w:t>19</w:t>
      </w:r>
      <w:r w:rsidR="006D36E8" w:rsidRPr="006D36E8">
        <w:rPr>
          <w:rFonts w:ascii="Arial" w:hAnsi="Arial" w:cs="Arial"/>
          <w:b/>
          <w:noProof/>
          <w:sz w:val="24"/>
        </w:rPr>
        <w:t xml:space="preserve">, 2024, </w:t>
      </w:r>
      <w:r>
        <w:rPr>
          <w:rFonts w:ascii="Arial" w:hAnsi="Arial" w:cs="Arial"/>
          <w:b/>
          <w:noProof/>
          <w:sz w:val="24"/>
        </w:rPr>
        <w:t>Changsha</w:t>
      </w:r>
      <w:r w:rsidR="006D36E8" w:rsidRPr="006D36E8">
        <w:rPr>
          <w:rFonts w:ascii="Arial" w:hAnsi="Arial" w:cs="Arial"/>
          <w:b/>
          <w:noProof/>
          <w:sz w:val="24"/>
        </w:rPr>
        <w:t xml:space="preserve">, </w:t>
      </w:r>
      <w:r>
        <w:rPr>
          <w:rFonts w:ascii="Arial" w:hAnsi="Arial" w:cs="Arial"/>
          <w:b/>
          <w:noProof/>
          <w:sz w:val="24"/>
        </w:rPr>
        <w:t>China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5B9DB067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441209">
        <w:rPr>
          <w:rFonts w:ascii="Arial" w:hAnsi="Arial" w:cs="Arial"/>
          <w:b/>
        </w:rPr>
        <w:t>NOVAMINT</w:t>
      </w:r>
      <w:r w:rsidR="0077793C">
        <w:rPr>
          <w:rFonts w:ascii="Arial" w:hAnsi="Arial" w:cs="Arial"/>
          <w:b/>
        </w:rPr>
        <w:t xml:space="preserve">, </w:t>
      </w:r>
      <w:proofErr w:type="spellStart"/>
      <w:r w:rsidR="00050862">
        <w:rPr>
          <w:rFonts w:ascii="Arial" w:hAnsi="Arial" w:cs="Arial"/>
          <w:b/>
        </w:rPr>
        <w:t>Sateliot</w:t>
      </w:r>
      <w:proofErr w:type="spellEnd"/>
    </w:p>
    <w:p w14:paraId="765619B3" w14:textId="46E4EC0C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441209">
        <w:rPr>
          <w:rFonts w:ascii="Arial" w:hAnsi="Arial" w:cs="Arial"/>
          <w:b/>
        </w:rPr>
        <w:t>KI#2 - Initial</w:t>
      </w:r>
      <w:r w:rsidR="009A6806">
        <w:rPr>
          <w:rFonts w:ascii="Arial" w:hAnsi="Arial" w:cs="Arial"/>
          <w:b/>
        </w:rPr>
        <w:t xml:space="preserve"> principles for </w:t>
      </w:r>
      <w:r w:rsidR="00441209">
        <w:rPr>
          <w:rFonts w:ascii="Arial" w:hAnsi="Arial" w:cs="Arial"/>
          <w:b/>
        </w:rPr>
        <w:t xml:space="preserve">S&amp;F Satellite operation for </w:t>
      </w:r>
      <w:r w:rsidR="009A6806">
        <w:rPr>
          <w:rFonts w:ascii="Arial" w:hAnsi="Arial" w:cs="Arial"/>
          <w:b/>
        </w:rPr>
        <w:t>solution evaluation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32187F68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441209">
        <w:rPr>
          <w:rFonts w:ascii="Arial" w:hAnsi="Arial" w:cs="Arial"/>
          <w:b/>
        </w:rPr>
        <w:t>1</w:t>
      </w:r>
    </w:p>
    <w:p w14:paraId="456D2A75" w14:textId="279524BA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441209" w:rsidRPr="00441209">
        <w:rPr>
          <w:rFonts w:ascii="Arial" w:hAnsi="Arial" w:cs="Arial"/>
          <w:b/>
        </w:rPr>
        <w:t>FS_5GSAT_Ph3_ARCH</w:t>
      </w:r>
      <w:r w:rsidR="00441209">
        <w:rPr>
          <w:rFonts w:ascii="Arial" w:hAnsi="Arial" w:cs="Arial"/>
          <w:b/>
        </w:rPr>
        <w:t>/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75976068" w14:textId="274986A8" w:rsidR="00283E20" w:rsidRPr="009B1A0D" w:rsidRDefault="00B03EB3" w:rsidP="00283E20">
      <w:pPr>
        <w:rPr>
          <w:rFonts w:ascii="Arial" w:hAnsi="Arial" w:cs="Arial"/>
          <w:i/>
          <w:lang w:eastAsia="zh-CN"/>
        </w:rPr>
      </w:pPr>
      <w:bookmarkStart w:id="3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</w:t>
      </w:r>
      <w:r w:rsidR="009A6806">
        <w:rPr>
          <w:rFonts w:ascii="Arial" w:hAnsi="Arial" w:cs="Arial"/>
          <w:i/>
        </w:rPr>
        <w:t>some principles</w:t>
      </w:r>
      <w:r w:rsidR="0016123B" w:rsidRPr="00ED3262">
        <w:rPr>
          <w:rFonts w:ascii="Arial" w:hAnsi="Arial" w:cs="Arial"/>
          <w:i/>
        </w:rPr>
        <w:t xml:space="preserve"> </w:t>
      </w:r>
      <w:r w:rsidR="00C733B1" w:rsidRPr="00ED3262">
        <w:rPr>
          <w:rFonts w:ascii="Arial" w:hAnsi="Arial" w:cs="Arial"/>
          <w:i/>
        </w:rPr>
        <w:t>for</w:t>
      </w:r>
      <w:r w:rsidR="009A6806">
        <w:rPr>
          <w:rFonts w:ascii="Arial" w:hAnsi="Arial" w:cs="Arial"/>
          <w:i/>
        </w:rPr>
        <w:t xml:space="preserve"> solution evaluation for</w:t>
      </w:r>
      <w:r w:rsidR="00C733B1" w:rsidRPr="00ED3262">
        <w:rPr>
          <w:rFonts w:ascii="Arial" w:hAnsi="Arial" w:cs="Arial"/>
          <w:i/>
        </w:rPr>
        <w:t xml:space="preserve"> </w:t>
      </w:r>
      <w:r w:rsidR="00ED3262" w:rsidRPr="00ED3262">
        <w:rPr>
          <w:rFonts w:ascii="Arial" w:hAnsi="Arial" w:cs="Arial"/>
          <w:i/>
        </w:rPr>
        <w:t xml:space="preserve">the </w:t>
      </w:r>
      <w:r w:rsidR="00441209" w:rsidRPr="00441209">
        <w:rPr>
          <w:rFonts w:ascii="Arial" w:hAnsi="Arial" w:cs="Arial"/>
          <w:i/>
        </w:rPr>
        <w:t xml:space="preserve">FS_5GSAT_Ph3_ARCH /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441209">
        <w:rPr>
          <w:rFonts w:ascii="Arial" w:hAnsi="Arial" w:cs="Arial"/>
          <w:i/>
        </w:rPr>
        <w:t>29</w:t>
      </w:r>
      <w:r w:rsidR="005525F0" w:rsidRPr="00ED3262">
        <w:rPr>
          <w:rFonts w:ascii="Arial" w:hAnsi="Arial" w:cs="Arial"/>
          <w:i/>
        </w:rPr>
        <w:t>.</w:t>
      </w:r>
    </w:p>
    <w:p w14:paraId="2C5F1B4A" w14:textId="29B9E137" w:rsidR="0023328E" w:rsidRPr="009B1A0D" w:rsidRDefault="0023328E" w:rsidP="0023328E">
      <w:pPr>
        <w:pStyle w:val="Heading1"/>
      </w:pPr>
      <w:bookmarkStart w:id="4" w:name="_Toc93073650"/>
      <w:bookmarkStart w:id="5" w:name="_Toc153818177"/>
      <w:bookmarkStart w:id="6" w:name="_Toc153818393"/>
      <w:bookmarkEnd w:id="3"/>
      <w:r w:rsidRPr="009B1A0D">
        <w:t>1</w:t>
      </w:r>
      <w:r w:rsidRPr="009B1A0D">
        <w:tab/>
      </w:r>
      <w:r>
        <w:t>Introduction</w:t>
      </w:r>
    </w:p>
    <w:p w14:paraId="278C902A" w14:textId="77777777" w:rsidR="0023328E" w:rsidRDefault="0023328E" w:rsidP="0023328E">
      <w:pPr>
        <w:rPr>
          <w:rFonts w:eastAsia="Times New Roman"/>
        </w:rPr>
      </w:pPr>
      <w:r>
        <w:rPr>
          <w:rFonts w:eastAsia="Times New Roman"/>
        </w:rPr>
        <w:t>The TR 23.700-29 proposes several solutions to address the listed 3 Key Issues as per listed in chap.6:</w:t>
      </w:r>
    </w:p>
    <w:p w14:paraId="56836283" w14:textId="77777777" w:rsidR="0023328E" w:rsidRPr="005A2371" w:rsidRDefault="0023328E" w:rsidP="0023328E">
      <w:pPr>
        <w:pStyle w:val="TH"/>
        <w:rPr>
          <w:lang w:eastAsia="zh-CN"/>
        </w:rPr>
      </w:pPr>
      <w:r>
        <w:rPr>
          <w:lang w:eastAsia="zh-CN"/>
        </w:rPr>
        <w:lastRenderedPageBreak/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595"/>
        <w:gridCol w:w="1559"/>
        <w:gridCol w:w="1559"/>
        <w:gridCol w:w="1560"/>
      </w:tblGrid>
      <w:tr w:rsidR="0023328E" w:rsidRPr="005A2371" w14:paraId="37E75ACE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096731D5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6273" w:type="dxa"/>
            <w:gridSpan w:val="4"/>
            <w:shd w:val="clear" w:color="auto" w:fill="auto"/>
          </w:tcPr>
          <w:p w14:paraId="56EF5D9E" w14:textId="77777777" w:rsidR="0023328E" w:rsidRPr="005A2371" w:rsidRDefault="0023328E" w:rsidP="00573793">
            <w:pPr>
              <w:pStyle w:val="TAH"/>
            </w:pPr>
            <w:r w:rsidRPr="005A2371">
              <w:t>Key Issues</w:t>
            </w:r>
          </w:p>
        </w:tc>
      </w:tr>
      <w:tr w:rsidR="0023328E" w:rsidRPr="005A2371" w14:paraId="28BA43FC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1935399" w14:textId="77777777" w:rsidR="0023328E" w:rsidRPr="005A2371" w:rsidRDefault="0023328E" w:rsidP="00573793">
            <w:pPr>
              <w:pStyle w:val="TAH"/>
            </w:pPr>
            <w:r w:rsidRPr="005A2371">
              <w:t>Solutions</w:t>
            </w:r>
          </w:p>
        </w:tc>
        <w:tc>
          <w:tcPr>
            <w:tcW w:w="1595" w:type="dxa"/>
            <w:shd w:val="clear" w:color="auto" w:fill="auto"/>
          </w:tcPr>
          <w:p w14:paraId="4BFAE85A" w14:textId="77777777" w:rsidR="0023328E" w:rsidRPr="005A2371" w:rsidRDefault="0023328E" w:rsidP="00573793">
            <w:pPr>
              <w:pStyle w:val="TAH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73B0A161" w14:textId="77777777" w:rsidR="0023328E" w:rsidRPr="005A2371" w:rsidRDefault="0023328E" w:rsidP="00573793">
            <w:pPr>
              <w:pStyle w:val="TAH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14:paraId="5A2BFA87" w14:textId="77777777" w:rsidR="0023328E" w:rsidRPr="005A2371" w:rsidRDefault="0023328E" w:rsidP="00573793">
            <w:pPr>
              <w:pStyle w:val="TAH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6436E349" w14:textId="77777777" w:rsidR="0023328E" w:rsidRPr="005A2371" w:rsidRDefault="0023328E" w:rsidP="00573793">
            <w:pPr>
              <w:pStyle w:val="TAH"/>
            </w:pPr>
          </w:p>
        </w:tc>
      </w:tr>
      <w:tr w:rsidR="0023328E" w:rsidRPr="005A2371" w14:paraId="0206D988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0CCED392" w14:textId="77777777" w:rsidR="0023328E" w:rsidRPr="005A2371" w:rsidRDefault="0023328E" w:rsidP="00573793">
            <w:pPr>
              <w:pStyle w:val="TAH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14:paraId="75974447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4723597E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22D20CC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8500CC7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4EE1C1BE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5BD3E276" w14:textId="77777777" w:rsidR="0023328E" w:rsidRPr="005A2371" w:rsidRDefault="0023328E" w:rsidP="00573793">
            <w:pPr>
              <w:pStyle w:val="TAH"/>
            </w:pPr>
            <w:r>
              <w:t>2</w:t>
            </w:r>
          </w:p>
        </w:tc>
        <w:tc>
          <w:tcPr>
            <w:tcW w:w="1595" w:type="dxa"/>
            <w:shd w:val="clear" w:color="auto" w:fill="auto"/>
          </w:tcPr>
          <w:p w14:paraId="6AA3C194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27462D26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4A3ED13D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66EDE11B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02E44A8F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5D2764E" w14:textId="77777777" w:rsidR="0023328E" w:rsidRPr="005A2371" w:rsidRDefault="0023328E" w:rsidP="00573793">
            <w:pPr>
              <w:pStyle w:val="TAH"/>
            </w:pPr>
            <w:r>
              <w:t>3</w:t>
            </w:r>
          </w:p>
        </w:tc>
        <w:tc>
          <w:tcPr>
            <w:tcW w:w="1595" w:type="dxa"/>
            <w:shd w:val="clear" w:color="auto" w:fill="auto"/>
          </w:tcPr>
          <w:p w14:paraId="361177D6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572F1CFD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4578045B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284BE6DC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482F681A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0B0D121D" w14:textId="77777777" w:rsidR="0023328E" w:rsidRPr="005A2371" w:rsidRDefault="0023328E" w:rsidP="00573793">
            <w:pPr>
              <w:pStyle w:val="TAH"/>
            </w:pPr>
            <w:r>
              <w:t>4</w:t>
            </w:r>
          </w:p>
        </w:tc>
        <w:tc>
          <w:tcPr>
            <w:tcW w:w="1595" w:type="dxa"/>
            <w:shd w:val="clear" w:color="auto" w:fill="auto"/>
          </w:tcPr>
          <w:p w14:paraId="0F7CA4ED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3BCFE005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0D1F8CC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2426528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6554A439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5DB98C9B" w14:textId="77777777" w:rsidR="0023328E" w:rsidRPr="005A2371" w:rsidRDefault="0023328E" w:rsidP="00573793">
            <w:pPr>
              <w:pStyle w:val="TAH"/>
            </w:pPr>
            <w:r>
              <w:t>5</w:t>
            </w:r>
          </w:p>
        </w:tc>
        <w:tc>
          <w:tcPr>
            <w:tcW w:w="1595" w:type="dxa"/>
            <w:shd w:val="clear" w:color="auto" w:fill="auto"/>
          </w:tcPr>
          <w:p w14:paraId="3253FB03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5AD180B9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24422DB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AFA09BD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2942E6B8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7B2D159D" w14:textId="77777777" w:rsidR="0023328E" w:rsidRDefault="0023328E" w:rsidP="00573793">
            <w:pPr>
              <w:pStyle w:val="TAH"/>
            </w:pPr>
            <w:r>
              <w:t>6</w:t>
            </w:r>
          </w:p>
        </w:tc>
        <w:tc>
          <w:tcPr>
            <w:tcW w:w="1595" w:type="dxa"/>
            <w:shd w:val="clear" w:color="auto" w:fill="auto"/>
          </w:tcPr>
          <w:p w14:paraId="0BA3325B" w14:textId="77777777" w:rsidR="0023328E" w:rsidRDefault="0023328E" w:rsidP="00573793">
            <w:pPr>
              <w:pStyle w:val="TAC"/>
            </w:pPr>
            <w:r w:rsidRPr="009546A9">
              <w:t>X</w:t>
            </w:r>
          </w:p>
        </w:tc>
        <w:tc>
          <w:tcPr>
            <w:tcW w:w="1559" w:type="dxa"/>
            <w:shd w:val="clear" w:color="auto" w:fill="auto"/>
          </w:tcPr>
          <w:p w14:paraId="0ECF8C87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4B4EC4C0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27DECBF3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4C43BA2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0699F897" w14:textId="77777777" w:rsidR="0023328E" w:rsidRDefault="0023328E" w:rsidP="00573793">
            <w:pPr>
              <w:pStyle w:val="TAH"/>
            </w:pPr>
            <w:r>
              <w:t>7</w:t>
            </w:r>
          </w:p>
        </w:tc>
        <w:tc>
          <w:tcPr>
            <w:tcW w:w="1595" w:type="dxa"/>
            <w:shd w:val="clear" w:color="auto" w:fill="auto"/>
          </w:tcPr>
          <w:p w14:paraId="5BE260DE" w14:textId="77777777" w:rsidR="0023328E" w:rsidRDefault="0023328E" w:rsidP="00573793">
            <w:pPr>
              <w:pStyle w:val="TAC"/>
            </w:pPr>
            <w:r w:rsidRPr="009546A9">
              <w:t>X</w:t>
            </w:r>
          </w:p>
        </w:tc>
        <w:tc>
          <w:tcPr>
            <w:tcW w:w="1559" w:type="dxa"/>
            <w:shd w:val="clear" w:color="auto" w:fill="auto"/>
          </w:tcPr>
          <w:p w14:paraId="16AAFE57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8EC1357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53AED23C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27BF0E22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2730AF03" w14:textId="77777777" w:rsidR="0023328E" w:rsidRDefault="0023328E" w:rsidP="00573793">
            <w:pPr>
              <w:pStyle w:val="TAH"/>
            </w:pPr>
            <w:r>
              <w:t>8</w:t>
            </w:r>
          </w:p>
        </w:tc>
        <w:tc>
          <w:tcPr>
            <w:tcW w:w="1595" w:type="dxa"/>
            <w:shd w:val="clear" w:color="auto" w:fill="auto"/>
          </w:tcPr>
          <w:p w14:paraId="11B6D4FE" w14:textId="77777777" w:rsidR="0023328E" w:rsidRDefault="0023328E" w:rsidP="00573793">
            <w:pPr>
              <w:pStyle w:val="TAC"/>
            </w:pPr>
            <w:r w:rsidRPr="009546A9">
              <w:t>X</w:t>
            </w:r>
          </w:p>
        </w:tc>
        <w:tc>
          <w:tcPr>
            <w:tcW w:w="1559" w:type="dxa"/>
            <w:shd w:val="clear" w:color="auto" w:fill="auto"/>
          </w:tcPr>
          <w:p w14:paraId="2E15D204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1626B0B5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6555CDA5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33B618F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678DE400" w14:textId="77777777" w:rsidR="0023328E" w:rsidRDefault="0023328E" w:rsidP="00573793">
            <w:pPr>
              <w:pStyle w:val="TAH"/>
            </w:pPr>
            <w:r>
              <w:t>9</w:t>
            </w:r>
          </w:p>
        </w:tc>
        <w:tc>
          <w:tcPr>
            <w:tcW w:w="1595" w:type="dxa"/>
            <w:shd w:val="clear" w:color="auto" w:fill="auto"/>
          </w:tcPr>
          <w:p w14:paraId="4970AFF0" w14:textId="77777777" w:rsidR="0023328E" w:rsidRDefault="0023328E" w:rsidP="00573793">
            <w:pPr>
              <w:pStyle w:val="TAC"/>
            </w:pPr>
            <w:r w:rsidRPr="009546A9">
              <w:t>X</w:t>
            </w:r>
          </w:p>
        </w:tc>
        <w:tc>
          <w:tcPr>
            <w:tcW w:w="1559" w:type="dxa"/>
            <w:shd w:val="clear" w:color="auto" w:fill="auto"/>
          </w:tcPr>
          <w:p w14:paraId="031A5F29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25C15A9F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5BE5E7C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43A6AFFB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81A92BA" w14:textId="77777777" w:rsidR="0023328E" w:rsidRDefault="0023328E" w:rsidP="00573793">
            <w:pPr>
              <w:pStyle w:val="TAH"/>
            </w:pPr>
            <w:r>
              <w:t>10</w:t>
            </w:r>
          </w:p>
        </w:tc>
        <w:tc>
          <w:tcPr>
            <w:tcW w:w="1595" w:type="dxa"/>
            <w:shd w:val="clear" w:color="auto" w:fill="auto"/>
          </w:tcPr>
          <w:p w14:paraId="3E7BB313" w14:textId="77777777" w:rsidR="0023328E" w:rsidRDefault="0023328E" w:rsidP="00573793">
            <w:pPr>
              <w:pStyle w:val="TAC"/>
            </w:pPr>
            <w:r w:rsidRPr="009546A9">
              <w:t>X</w:t>
            </w:r>
          </w:p>
        </w:tc>
        <w:tc>
          <w:tcPr>
            <w:tcW w:w="1559" w:type="dxa"/>
            <w:shd w:val="clear" w:color="auto" w:fill="auto"/>
          </w:tcPr>
          <w:p w14:paraId="2A91C103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4A65327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6BD0C872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3E79378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6CB9FFAE" w14:textId="77777777" w:rsidR="0023328E" w:rsidRDefault="0023328E" w:rsidP="00573793">
            <w:pPr>
              <w:pStyle w:val="TAH"/>
            </w:pPr>
            <w:r>
              <w:t>11</w:t>
            </w:r>
          </w:p>
        </w:tc>
        <w:tc>
          <w:tcPr>
            <w:tcW w:w="1595" w:type="dxa"/>
            <w:shd w:val="clear" w:color="auto" w:fill="auto"/>
          </w:tcPr>
          <w:p w14:paraId="3692ABB3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3D1C4AD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1172E1BD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F4ACEAC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37D8D9CE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16114D85" w14:textId="77777777" w:rsidR="0023328E" w:rsidRDefault="0023328E" w:rsidP="00573793">
            <w:pPr>
              <w:pStyle w:val="TAH"/>
            </w:pPr>
            <w:r>
              <w:t>12</w:t>
            </w:r>
          </w:p>
        </w:tc>
        <w:tc>
          <w:tcPr>
            <w:tcW w:w="1595" w:type="dxa"/>
            <w:shd w:val="clear" w:color="auto" w:fill="auto"/>
          </w:tcPr>
          <w:p w14:paraId="30D7A296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5B8521F7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1D74F9E4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2BA36EA7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F64A1BC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15288536" w14:textId="77777777" w:rsidR="0023328E" w:rsidRDefault="0023328E" w:rsidP="00573793">
            <w:pPr>
              <w:pStyle w:val="TAH"/>
            </w:pPr>
            <w:r>
              <w:t>13</w:t>
            </w:r>
          </w:p>
        </w:tc>
        <w:tc>
          <w:tcPr>
            <w:tcW w:w="1595" w:type="dxa"/>
            <w:shd w:val="clear" w:color="auto" w:fill="auto"/>
          </w:tcPr>
          <w:p w14:paraId="4E8B2622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4B42C510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5B8EC111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E91833E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A7D2F80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529D9CB0" w14:textId="77777777" w:rsidR="0023328E" w:rsidRDefault="0023328E" w:rsidP="00573793">
            <w:pPr>
              <w:pStyle w:val="TAH"/>
            </w:pPr>
            <w:r>
              <w:t>14</w:t>
            </w:r>
          </w:p>
        </w:tc>
        <w:tc>
          <w:tcPr>
            <w:tcW w:w="1595" w:type="dxa"/>
            <w:shd w:val="clear" w:color="auto" w:fill="auto"/>
          </w:tcPr>
          <w:p w14:paraId="0390DB4A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7396712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2033F86E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4CE541A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29827056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2F943B56" w14:textId="77777777" w:rsidR="0023328E" w:rsidRDefault="0023328E" w:rsidP="00573793">
            <w:pPr>
              <w:pStyle w:val="TAH"/>
            </w:pPr>
            <w:r>
              <w:t>15</w:t>
            </w:r>
          </w:p>
        </w:tc>
        <w:tc>
          <w:tcPr>
            <w:tcW w:w="1595" w:type="dxa"/>
            <w:shd w:val="clear" w:color="auto" w:fill="auto"/>
          </w:tcPr>
          <w:p w14:paraId="64B51334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11AE9E3D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72F956A9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627E7CB1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CAAE068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0C1C6B83" w14:textId="77777777" w:rsidR="0023328E" w:rsidRDefault="0023328E" w:rsidP="00573793">
            <w:pPr>
              <w:pStyle w:val="TAH"/>
            </w:pPr>
            <w:r>
              <w:t>16</w:t>
            </w:r>
          </w:p>
        </w:tc>
        <w:tc>
          <w:tcPr>
            <w:tcW w:w="1595" w:type="dxa"/>
            <w:shd w:val="clear" w:color="auto" w:fill="auto"/>
          </w:tcPr>
          <w:p w14:paraId="39553304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149303A9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670030C0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D5B2519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2D4DCA98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26FFC0E" w14:textId="77777777" w:rsidR="0023328E" w:rsidRDefault="0023328E" w:rsidP="00573793">
            <w:pPr>
              <w:pStyle w:val="TAH"/>
            </w:pPr>
            <w:r>
              <w:t>17</w:t>
            </w:r>
          </w:p>
        </w:tc>
        <w:tc>
          <w:tcPr>
            <w:tcW w:w="1595" w:type="dxa"/>
            <w:shd w:val="clear" w:color="auto" w:fill="auto"/>
          </w:tcPr>
          <w:p w14:paraId="5D256BBE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7FA33CE0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346349F2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6018AA65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6374627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1C620442" w14:textId="77777777" w:rsidR="0023328E" w:rsidRDefault="0023328E" w:rsidP="00573793">
            <w:pPr>
              <w:pStyle w:val="TAH"/>
            </w:pPr>
            <w:r>
              <w:t>18</w:t>
            </w:r>
          </w:p>
        </w:tc>
        <w:tc>
          <w:tcPr>
            <w:tcW w:w="1595" w:type="dxa"/>
            <w:shd w:val="clear" w:color="auto" w:fill="auto"/>
          </w:tcPr>
          <w:p w14:paraId="774A260C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72A2A4E6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649D0636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7042CCA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1202F0B0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18B4146" w14:textId="77777777" w:rsidR="0023328E" w:rsidRDefault="0023328E" w:rsidP="00573793">
            <w:pPr>
              <w:pStyle w:val="TAH"/>
            </w:pPr>
            <w:r>
              <w:t>19</w:t>
            </w:r>
          </w:p>
        </w:tc>
        <w:tc>
          <w:tcPr>
            <w:tcW w:w="1595" w:type="dxa"/>
            <w:shd w:val="clear" w:color="auto" w:fill="auto"/>
          </w:tcPr>
          <w:p w14:paraId="1654050E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052AFC5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6F2DEF8E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504C165E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5ED8BB62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15D84FEE" w14:textId="77777777" w:rsidR="0023328E" w:rsidRDefault="0023328E" w:rsidP="00573793">
            <w:pPr>
              <w:pStyle w:val="TAH"/>
            </w:pPr>
            <w:r>
              <w:t>20</w:t>
            </w:r>
          </w:p>
        </w:tc>
        <w:tc>
          <w:tcPr>
            <w:tcW w:w="1595" w:type="dxa"/>
            <w:shd w:val="clear" w:color="auto" w:fill="auto"/>
          </w:tcPr>
          <w:p w14:paraId="267F1596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746BD0D7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6737AE88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5E2F7CEF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2BD448A8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3B998148" w14:textId="77777777" w:rsidR="0023328E" w:rsidRDefault="0023328E" w:rsidP="00573793">
            <w:pPr>
              <w:pStyle w:val="TAH"/>
            </w:pPr>
            <w:r>
              <w:t>21</w:t>
            </w:r>
          </w:p>
        </w:tc>
        <w:tc>
          <w:tcPr>
            <w:tcW w:w="1595" w:type="dxa"/>
            <w:shd w:val="clear" w:color="auto" w:fill="auto"/>
          </w:tcPr>
          <w:p w14:paraId="0B018977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550359B2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7C94D5BB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4D85F7E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2D86F713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09F40D75" w14:textId="77777777" w:rsidR="0023328E" w:rsidRDefault="0023328E" w:rsidP="00573793">
            <w:pPr>
              <w:pStyle w:val="TAH"/>
            </w:pPr>
            <w:r>
              <w:t>22</w:t>
            </w:r>
          </w:p>
        </w:tc>
        <w:tc>
          <w:tcPr>
            <w:tcW w:w="1595" w:type="dxa"/>
            <w:shd w:val="clear" w:color="auto" w:fill="auto"/>
          </w:tcPr>
          <w:p w14:paraId="72B4EC5C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21DC81BB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2369A399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26B5F50F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6846C4A8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2DC15757" w14:textId="77777777" w:rsidR="0023328E" w:rsidRDefault="0023328E" w:rsidP="00573793">
            <w:pPr>
              <w:pStyle w:val="TAH"/>
            </w:pPr>
            <w:r>
              <w:t>23</w:t>
            </w:r>
          </w:p>
        </w:tc>
        <w:tc>
          <w:tcPr>
            <w:tcW w:w="1595" w:type="dxa"/>
            <w:shd w:val="clear" w:color="auto" w:fill="auto"/>
          </w:tcPr>
          <w:p w14:paraId="6D406A5C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5B3D4FBE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5A2923D5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7508D39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5372A857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7DF35218" w14:textId="77777777" w:rsidR="0023328E" w:rsidRDefault="0023328E" w:rsidP="00573793">
            <w:pPr>
              <w:pStyle w:val="TAH"/>
            </w:pPr>
            <w:r>
              <w:t>24</w:t>
            </w:r>
          </w:p>
        </w:tc>
        <w:tc>
          <w:tcPr>
            <w:tcW w:w="1595" w:type="dxa"/>
            <w:shd w:val="clear" w:color="auto" w:fill="auto"/>
          </w:tcPr>
          <w:p w14:paraId="7AA16697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1CE9A312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4A21B8E3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ABEC405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665820EF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70B0F81B" w14:textId="77777777" w:rsidR="0023328E" w:rsidRDefault="0023328E" w:rsidP="00573793">
            <w:pPr>
              <w:pStyle w:val="TAH"/>
            </w:pPr>
            <w:r>
              <w:t>25</w:t>
            </w:r>
          </w:p>
        </w:tc>
        <w:tc>
          <w:tcPr>
            <w:tcW w:w="1595" w:type="dxa"/>
            <w:shd w:val="clear" w:color="auto" w:fill="auto"/>
          </w:tcPr>
          <w:p w14:paraId="502B103B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1F1A7AFB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55ECB6F7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533FC04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2A66437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5DF457D9" w14:textId="77777777" w:rsidR="0023328E" w:rsidRDefault="0023328E" w:rsidP="00573793">
            <w:pPr>
              <w:pStyle w:val="TAH"/>
            </w:pPr>
            <w:r>
              <w:t>26</w:t>
            </w:r>
          </w:p>
        </w:tc>
        <w:tc>
          <w:tcPr>
            <w:tcW w:w="1595" w:type="dxa"/>
            <w:shd w:val="clear" w:color="auto" w:fill="auto"/>
          </w:tcPr>
          <w:p w14:paraId="01DB16AC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4D017B1B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4CDCA49C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47A3D16F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64A335A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745F8A76" w14:textId="77777777" w:rsidR="0023328E" w:rsidRDefault="0023328E" w:rsidP="00573793">
            <w:pPr>
              <w:pStyle w:val="TAH"/>
            </w:pPr>
            <w:r>
              <w:t>27</w:t>
            </w:r>
          </w:p>
        </w:tc>
        <w:tc>
          <w:tcPr>
            <w:tcW w:w="1595" w:type="dxa"/>
            <w:shd w:val="clear" w:color="auto" w:fill="auto"/>
          </w:tcPr>
          <w:p w14:paraId="104FD412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1876C1C" w14:textId="77777777" w:rsidR="0023328E" w:rsidRPr="005A2371" w:rsidRDefault="0023328E" w:rsidP="00573793">
            <w:pPr>
              <w:pStyle w:val="TAC"/>
            </w:pPr>
            <w:r w:rsidRPr="00B2328C">
              <w:t>X</w:t>
            </w:r>
          </w:p>
        </w:tc>
        <w:tc>
          <w:tcPr>
            <w:tcW w:w="1559" w:type="dxa"/>
            <w:shd w:val="clear" w:color="auto" w:fill="auto"/>
          </w:tcPr>
          <w:p w14:paraId="234B6982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1F1B52F5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1C098D42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17A1064C" w14:textId="77777777" w:rsidR="0023328E" w:rsidRDefault="0023328E" w:rsidP="00573793">
            <w:pPr>
              <w:pStyle w:val="TAH"/>
            </w:pPr>
            <w:r>
              <w:t>28</w:t>
            </w:r>
          </w:p>
        </w:tc>
        <w:tc>
          <w:tcPr>
            <w:tcW w:w="1595" w:type="dxa"/>
            <w:shd w:val="clear" w:color="auto" w:fill="auto"/>
          </w:tcPr>
          <w:p w14:paraId="177B5C2A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728B86D4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DC06F78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60" w:type="dxa"/>
            <w:shd w:val="clear" w:color="auto" w:fill="auto"/>
          </w:tcPr>
          <w:p w14:paraId="0A81438F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2FC205D5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357CDB51" w14:textId="77777777" w:rsidR="0023328E" w:rsidRDefault="0023328E" w:rsidP="00573793">
            <w:pPr>
              <w:pStyle w:val="TAH"/>
            </w:pPr>
            <w:r>
              <w:t>29</w:t>
            </w:r>
          </w:p>
        </w:tc>
        <w:tc>
          <w:tcPr>
            <w:tcW w:w="1595" w:type="dxa"/>
            <w:shd w:val="clear" w:color="auto" w:fill="auto"/>
          </w:tcPr>
          <w:p w14:paraId="11F69110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B27D619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024D5B45" w14:textId="77777777" w:rsidR="0023328E" w:rsidRPr="005A2371" w:rsidRDefault="0023328E" w:rsidP="00573793">
            <w:pPr>
              <w:pStyle w:val="TAC"/>
            </w:pPr>
            <w:r w:rsidRPr="001D7FB0">
              <w:t>X</w:t>
            </w:r>
          </w:p>
        </w:tc>
        <w:tc>
          <w:tcPr>
            <w:tcW w:w="1560" w:type="dxa"/>
            <w:shd w:val="clear" w:color="auto" w:fill="auto"/>
          </w:tcPr>
          <w:p w14:paraId="6CB325E7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45C59B24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16690F9" w14:textId="77777777" w:rsidR="0023328E" w:rsidRDefault="0023328E" w:rsidP="00573793">
            <w:pPr>
              <w:pStyle w:val="TAH"/>
            </w:pPr>
            <w:r>
              <w:t>30</w:t>
            </w:r>
          </w:p>
        </w:tc>
        <w:tc>
          <w:tcPr>
            <w:tcW w:w="1595" w:type="dxa"/>
            <w:shd w:val="clear" w:color="auto" w:fill="auto"/>
          </w:tcPr>
          <w:p w14:paraId="16D47D12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70CEE27E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4BD3FC80" w14:textId="77777777" w:rsidR="0023328E" w:rsidRPr="005A2371" w:rsidRDefault="0023328E" w:rsidP="00573793">
            <w:pPr>
              <w:pStyle w:val="TAC"/>
            </w:pPr>
            <w:r w:rsidRPr="001D7FB0">
              <w:t>X</w:t>
            </w:r>
          </w:p>
        </w:tc>
        <w:tc>
          <w:tcPr>
            <w:tcW w:w="1560" w:type="dxa"/>
            <w:shd w:val="clear" w:color="auto" w:fill="auto"/>
          </w:tcPr>
          <w:p w14:paraId="1E8A96BD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09D138FA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8DD7CAF" w14:textId="77777777" w:rsidR="0023328E" w:rsidRDefault="0023328E" w:rsidP="00573793">
            <w:pPr>
              <w:pStyle w:val="TAH"/>
            </w:pPr>
            <w:r>
              <w:t>31</w:t>
            </w:r>
          </w:p>
        </w:tc>
        <w:tc>
          <w:tcPr>
            <w:tcW w:w="1595" w:type="dxa"/>
            <w:shd w:val="clear" w:color="auto" w:fill="auto"/>
          </w:tcPr>
          <w:p w14:paraId="74051FC9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03A15689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5F818AA1" w14:textId="77777777" w:rsidR="0023328E" w:rsidRPr="005A2371" w:rsidRDefault="0023328E" w:rsidP="00573793">
            <w:pPr>
              <w:pStyle w:val="TAC"/>
            </w:pPr>
            <w:r w:rsidRPr="001D7FB0">
              <w:t>X</w:t>
            </w:r>
          </w:p>
        </w:tc>
        <w:tc>
          <w:tcPr>
            <w:tcW w:w="1560" w:type="dxa"/>
            <w:shd w:val="clear" w:color="auto" w:fill="auto"/>
          </w:tcPr>
          <w:p w14:paraId="07B0198F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18DC6E25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3A8380E0" w14:textId="77777777" w:rsidR="0023328E" w:rsidRDefault="0023328E" w:rsidP="00573793">
            <w:pPr>
              <w:pStyle w:val="TAH"/>
            </w:pPr>
            <w:r>
              <w:t>32</w:t>
            </w:r>
          </w:p>
        </w:tc>
        <w:tc>
          <w:tcPr>
            <w:tcW w:w="1595" w:type="dxa"/>
            <w:shd w:val="clear" w:color="auto" w:fill="auto"/>
          </w:tcPr>
          <w:p w14:paraId="61F3D1BD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1C21A9F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E84333B" w14:textId="77777777" w:rsidR="0023328E" w:rsidRPr="005A2371" w:rsidRDefault="0023328E" w:rsidP="00573793">
            <w:pPr>
              <w:pStyle w:val="TAC"/>
            </w:pPr>
            <w:r w:rsidRPr="001D7FB0">
              <w:t>X</w:t>
            </w:r>
          </w:p>
        </w:tc>
        <w:tc>
          <w:tcPr>
            <w:tcW w:w="1560" w:type="dxa"/>
            <w:shd w:val="clear" w:color="auto" w:fill="auto"/>
          </w:tcPr>
          <w:p w14:paraId="60AE46BB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7B69C34E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5B7A3EBB" w14:textId="77777777" w:rsidR="0023328E" w:rsidRDefault="0023328E" w:rsidP="00573793">
            <w:pPr>
              <w:pStyle w:val="TAH"/>
            </w:pPr>
            <w:r>
              <w:t>33</w:t>
            </w:r>
          </w:p>
        </w:tc>
        <w:tc>
          <w:tcPr>
            <w:tcW w:w="1595" w:type="dxa"/>
            <w:shd w:val="clear" w:color="auto" w:fill="auto"/>
          </w:tcPr>
          <w:p w14:paraId="7BC57C19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236C810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AA5E6C0" w14:textId="77777777" w:rsidR="0023328E" w:rsidRPr="005A2371" w:rsidRDefault="0023328E" w:rsidP="00573793">
            <w:pPr>
              <w:pStyle w:val="TAC"/>
            </w:pPr>
            <w:r w:rsidRPr="001D7FB0">
              <w:t>X</w:t>
            </w:r>
          </w:p>
        </w:tc>
        <w:tc>
          <w:tcPr>
            <w:tcW w:w="1560" w:type="dxa"/>
            <w:shd w:val="clear" w:color="auto" w:fill="auto"/>
          </w:tcPr>
          <w:p w14:paraId="799244E3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6891B14D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23767781" w14:textId="77777777" w:rsidR="0023328E" w:rsidRDefault="0023328E" w:rsidP="00573793">
            <w:pPr>
              <w:pStyle w:val="TAH"/>
            </w:pPr>
            <w:r>
              <w:t>34</w:t>
            </w:r>
          </w:p>
        </w:tc>
        <w:tc>
          <w:tcPr>
            <w:tcW w:w="1595" w:type="dxa"/>
            <w:shd w:val="clear" w:color="auto" w:fill="auto"/>
          </w:tcPr>
          <w:p w14:paraId="12D3668F" w14:textId="77777777" w:rsidR="0023328E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5312357E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7C9B0FCA" w14:textId="77777777" w:rsidR="0023328E" w:rsidRPr="001D7FB0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63B9C399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394C67B7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384BC651" w14:textId="77777777" w:rsidR="0023328E" w:rsidRDefault="0023328E" w:rsidP="00573793">
            <w:pPr>
              <w:pStyle w:val="TAH"/>
            </w:pPr>
            <w:r>
              <w:t>35</w:t>
            </w:r>
          </w:p>
        </w:tc>
        <w:tc>
          <w:tcPr>
            <w:tcW w:w="1595" w:type="dxa"/>
            <w:shd w:val="clear" w:color="auto" w:fill="auto"/>
          </w:tcPr>
          <w:p w14:paraId="4E03E81E" w14:textId="77777777" w:rsidR="0023328E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06ECA6CF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FC819DB" w14:textId="77777777" w:rsidR="0023328E" w:rsidRPr="001D7FB0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A94CB69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3AE9FE60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333B8F6" w14:textId="77777777" w:rsidR="0023328E" w:rsidRDefault="0023328E" w:rsidP="00573793">
            <w:pPr>
              <w:pStyle w:val="TAH"/>
            </w:pPr>
            <w:r>
              <w:t>36</w:t>
            </w:r>
          </w:p>
        </w:tc>
        <w:tc>
          <w:tcPr>
            <w:tcW w:w="1595" w:type="dxa"/>
            <w:shd w:val="clear" w:color="auto" w:fill="auto"/>
          </w:tcPr>
          <w:p w14:paraId="324B9B45" w14:textId="77777777" w:rsidR="0023328E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1990811B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57B5B6E2" w14:textId="77777777" w:rsidR="0023328E" w:rsidRPr="001D7FB0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7135E047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48535090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3DD08902" w14:textId="77777777" w:rsidR="0023328E" w:rsidRDefault="0023328E" w:rsidP="00573793">
            <w:pPr>
              <w:pStyle w:val="TAH"/>
            </w:pPr>
            <w:r>
              <w:t>37</w:t>
            </w:r>
          </w:p>
        </w:tc>
        <w:tc>
          <w:tcPr>
            <w:tcW w:w="1595" w:type="dxa"/>
            <w:shd w:val="clear" w:color="auto" w:fill="auto"/>
          </w:tcPr>
          <w:p w14:paraId="0424ED4B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17B00860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573E1235" w14:textId="77777777" w:rsidR="0023328E" w:rsidRPr="001D7FB0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034D521A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18F9D1BC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3F468918" w14:textId="77777777" w:rsidR="0023328E" w:rsidRDefault="0023328E" w:rsidP="00573793">
            <w:pPr>
              <w:pStyle w:val="TAH"/>
            </w:pPr>
            <w:r>
              <w:t>38</w:t>
            </w:r>
          </w:p>
        </w:tc>
        <w:tc>
          <w:tcPr>
            <w:tcW w:w="1595" w:type="dxa"/>
            <w:shd w:val="clear" w:color="auto" w:fill="auto"/>
          </w:tcPr>
          <w:p w14:paraId="100633F7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590440D4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1337E467" w14:textId="77777777" w:rsidR="0023328E" w:rsidRPr="001D7FB0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6241FFA9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32342132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42EFDCE2" w14:textId="77777777" w:rsidR="0023328E" w:rsidRDefault="0023328E" w:rsidP="00573793">
            <w:pPr>
              <w:pStyle w:val="TAH"/>
            </w:pPr>
            <w:r>
              <w:t>39</w:t>
            </w:r>
          </w:p>
        </w:tc>
        <w:tc>
          <w:tcPr>
            <w:tcW w:w="1595" w:type="dxa"/>
            <w:shd w:val="clear" w:color="auto" w:fill="auto"/>
          </w:tcPr>
          <w:p w14:paraId="06F99DCD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312770D4" w14:textId="77777777" w:rsidR="0023328E" w:rsidRPr="005A2371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51204710" w14:textId="77777777" w:rsidR="0023328E" w:rsidRPr="001D7FB0" w:rsidRDefault="0023328E" w:rsidP="00573793">
            <w:pPr>
              <w:pStyle w:val="TAC"/>
            </w:pPr>
          </w:p>
        </w:tc>
        <w:tc>
          <w:tcPr>
            <w:tcW w:w="1560" w:type="dxa"/>
            <w:shd w:val="clear" w:color="auto" w:fill="auto"/>
          </w:tcPr>
          <w:p w14:paraId="5E5306AE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1BDA7CD6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14EA48CB" w14:textId="77777777" w:rsidR="0023328E" w:rsidRDefault="0023328E" w:rsidP="00573793">
            <w:pPr>
              <w:pStyle w:val="TAH"/>
            </w:pPr>
            <w:r>
              <w:t>40</w:t>
            </w:r>
          </w:p>
        </w:tc>
        <w:tc>
          <w:tcPr>
            <w:tcW w:w="1595" w:type="dxa"/>
            <w:shd w:val="clear" w:color="auto" w:fill="auto"/>
          </w:tcPr>
          <w:p w14:paraId="7AF74E1D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7C7C9B7A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53659BB8" w14:textId="77777777" w:rsidR="0023328E" w:rsidRPr="001D7FB0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60" w:type="dxa"/>
            <w:shd w:val="clear" w:color="auto" w:fill="auto"/>
          </w:tcPr>
          <w:p w14:paraId="7C13BA2E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308C971D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27F3D69D" w14:textId="77777777" w:rsidR="0023328E" w:rsidRDefault="0023328E" w:rsidP="00573793">
            <w:pPr>
              <w:pStyle w:val="TAH"/>
            </w:pPr>
            <w:r>
              <w:t>41</w:t>
            </w:r>
          </w:p>
        </w:tc>
        <w:tc>
          <w:tcPr>
            <w:tcW w:w="1595" w:type="dxa"/>
            <w:shd w:val="clear" w:color="auto" w:fill="auto"/>
          </w:tcPr>
          <w:p w14:paraId="507D19B4" w14:textId="77777777" w:rsidR="0023328E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A4FF1F8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1802A04C" w14:textId="77777777" w:rsidR="0023328E" w:rsidRPr="001D7FB0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60" w:type="dxa"/>
            <w:shd w:val="clear" w:color="auto" w:fill="auto"/>
          </w:tcPr>
          <w:p w14:paraId="37CC37FC" w14:textId="77777777" w:rsidR="0023328E" w:rsidRPr="005A2371" w:rsidRDefault="0023328E" w:rsidP="00573793">
            <w:pPr>
              <w:pStyle w:val="TAC"/>
            </w:pPr>
          </w:p>
        </w:tc>
      </w:tr>
      <w:tr w:rsidR="0023328E" w:rsidRPr="005A2371" w14:paraId="086C974B" w14:textId="77777777" w:rsidTr="00573793">
        <w:trPr>
          <w:cantSplit/>
          <w:jc w:val="center"/>
        </w:trPr>
        <w:tc>
          <w:tcPr>
            <w:tcW w:w="1524" w:type="dxa"/>
            <w:shd w:val="clear" w:color="auto" w:fill="auto"/>
          </w:tcPr>
          <w:p w14:paraId="1C8E01D6" w14:textId="77777777" w:rsidR="0023328E" w:rsidRDefault="0023328E" w:rsidP="00573793">
            <w:pPr>
              <w:pStyle w:val="TAH"/>
            </w:pPr>
            <w:r>
              <w:t>42</w:t>
            </w:r>
          </w:p>
        </w:tc>
        <w:tc>
          <w:tcPr>
            <w:tcW w:w="1595" w:type="dxa"/>
            <w:shd w:val="clear" w:color="auto" w:fill="auto"/>
          </w:tcPr>
          <w:p w14:paraId="0EE94177" w14:textId="77777777" w:rsidR="0023328E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59" w:type="dxa"/>
            <w:shd w:val="clear" w:color="auto" w:fill="auto"/>
          </w:tcPr>
          <w:p w14:paraId="25813A17" w14:textId="77777777" w:rsidR="0023328E" w:rsidRPr="005A2371" w:rsidRDefault="0023328E" w:rsidP="00573793">
            <w:pPr>
              <w:pStyle w:val="TAC"/>
            </w:pPr>
          </w:p>
        </w:tc>
        <w:tc>
          <w:tcPr>
            <w:tcW w:w="1559" w:type="dxa"/>
            <w:shd w:val="clear" w:color="auto" w:fill="auto"/>
          </w:tcPr>
          <w:p w14:paraId="699E3F3F" w14:textId="77777777" w:rsidR="0023328E" w:rsidRPr="001D7FB0" w:rsidRDefault="0023328E" w:rsidP="00573793">
            <w:pPr>
              <w:pStyle w:val="TAC"/>
            </w:pPr>
            <w:r>
              <w:t>X</w:t>
            </w:r>
          </w:p>
        </w:tc>
        <w:tc>
          <w:tcPr>
            <w:tcW w:w="1560" w:type="dxa"/>
            <w:shd w:val="clear" w:color="auto" w:fill="auto"/>
          </w:tcPr>
          <w:p w14:paraId="76ED4B3F" w14:textId="77777777" w:rsidR="0023328E" w:rsidRPr="005A2371" w:rsidRDefault="0023328E" w:rsidP="00573793">
            <w:pPr>
              <w:pStyle w:val="TAC"/>
            </w:pPr>
          </w:p>
        </w:tc>
      </w:tr>
    </w:tbl>
    <w:p w14:paraId="425B6206" w14:textId="56342010" w:rsidR="0023328E" w:rsidRPr="006A0633" w:rsidRDefault="0023328E" w:rsidP="0023328E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D7797B6" w14:textId="4BAACADA" w:rsidR="0023328E" w:rsidRPr="00DC0AAB" w:rsidRDefault="0023328E" w:rsidP="0023328E">
      <w:pPr>
        <w:rPr>
          <w:rFonts w:eastAsiaTheme="minorEastAsia"/>
          <w:color w:val="auto"/>
          <w:lang w:eastAsia="en-US"/>
        </w:rPr>
      </w:pPr>
      <w:r w:rsidRPr="00AC31CB">
        <w:rPr>
          <w:rFonts w:eastAsiaTheme="minorEastAsia"/>
          <w:noProof/>
          <w:color w:val="auto"/>
          <w:lang w:eastAsia="en-US"/>
        </w:rPr>
        <w:t xml:space="preserve">This paper proposes </w:t>
      </w:r>
      <w:r>
        <w:rPr>
          <w:rFonts w:eastAsiaTheme="minorEastAsia"/>
          <w:noProof/>
          <w:color w:val="auto"/>
          <w:lang w:eastAsia="en-US"/>
        </w:rPr>
        <w:t xml:space="preserve">key </w:t>
      </w:r>
      <w:r w:rsidRPr="00AC31CB">
        <w:rPr>
          <w:rFonts w:eastAsiaTheme="minorEastAsia"/>
          <w:noProof/>
          <w:color w:val="auto"/>
          <w:lang w:eastAsia="en-US"/>
        </w:rPr>
        <w:t xml:space="preserve">principles </w:t>
      </w:r>
      <w:r w:rsidR="00DC0AAB">
        <w:rPr>
          <w:rFonts w:eastAsiaTheme="minorEastAsia"/>
          <w:color w:val="auto"/>
          <w:lang w:eastAsia="en-US"/>
        </w:rPr>
        <w:t xml:space="preserve">which should be considered </w:t>
      </w:r>
      <w:r w:rsidR="00DC0AAB">
        <w:rPr>
          <w:rFonts w:eastAsiaTheme="minorEastAsia"/>
          <w:bCs/>
          <w:lang w:eastAsia="zh-CN"/>
        </w:rPr>
        <w:t>for the evaluation and conclusion of the</w:t>
      </w:r>
      <w:r w:rsidR="00DC0AAB" w:rsidRPr="00700795">
        <w:rPr>
          <w:rFonts w:eastAsiaTheme="minorEastAsia"/>
          <w:bCs/>
          <w:lang w:eastAsia="zh-CN"/>
        </w:rPr>
        <w:t xml:space="preserve"> </w:t>
      </w:r>
      <w:r w:rsidR="00DC0AAB">
        <w:rPr>
          <w:rFonts w:eastAsiaTheme="minorEastAsia"/>
          <w:bCs/>
          <w:lang w:eastAsia="zh-CN"/>
        </w:rPr>
        <w:t>key issue#2</w:t>
      </w:r>
      <w:r w:rsidR="000A7D3F">
        <w:rPr>
          <w:rFonts w:eastAsiaTheme="minorEastAsia"/>
          <w:bCs/>
          <w:lang w:eastAsia="zh-CN"/>
        </w:rPr>
        <w:t xml:space="preserve"> b</w:t>
      </w:r>
      <w:r w:rsidRPr="00AC31CB">
        <w:rPr>
          <w:rFonts w:eastAsiaTheme="minorEastAsia"/>
          <w:noProof/>
          <w:color w:val="auto"/>
          <w:lang w:eastAsia="en-US"/>
        </w:rPr>
        <w:t xml:space="preserve">ased on </w:t>
      </w:r>
      <w:r>
        <w:rPr>
          <w:rFonts w:eastAsiaTheme="minorEastAsia"/>
          <w:noProof/>
          <w:color w:val="auto"/>
          <w:lang w:eastAsia="en-US"/>
        </w:rPr>
        <w:t>the analys</w:t>
      </w:r>
      <w:r w:rsidR="00DC0AAB">
        <w:rPr>
          <w:rFonts w:eastAsiaTheme="minorEastAsia"/>
          <w:noProof/>
          <w:color w:val="auto"/>
          <w:lang w:eastAsia="en-US"/>
        </w:rPr>
        <w:t>y</w:t>
      </w:r>
      <w:r>
        <w:rPr>
          <w:rFonts w:eastAsiaTheme="minorEastAsia"/>
          <w:noProof/>
          <w:color w:val="auto"/>
          <w:lang w:eastAsia="en-US"/>
        </w:rPr>
        <w:t>s conducted below</w:t>
      </w:r>
      <w:r w:rsidR="00DC0AAB">
        <w:rPr>
          <w:rFonts w:eastAsiaTheme="minorEastAsia"/>
          <w:noProof/>
          <w:color w:val="auto"/>
          <w:lang w:eastAsia="en-US"/>
        </w:rPr>
        <w:t>.</w:t>
      </w:r>
    </w:p>
    <w:p w14:paraId="49B2B111" w14:textId="4F74B708" w:rsidR="0023328E" w:rsidRPr="009B1A0D" w:rsidRDefault="0023328E" w:rsidP="0023328E">
      <w:pPr>
        <w:pStyle w:val="Heading1"/>
      </w:pPr>
      <w:r>
        <w:t>2</w:t>
      </w:r>
      <w:r w:rsidRPr="009B1A0D">
        <w:tab/>
      </w:r>
      <w:r>
        <w:t>Analysis of key principles for KI#2</w:t>
      </w:r>
    </w:p>
    <w:p w14:paraId="673FC140" w14:textId="7557110E" w:rsidR="0023328E" w:rsidRDefault="00700795" w:rsidP="0023328E">
      <w:pPr>
        <w:rPr>
          <w:rFonts w:eastAsiaTheme="minorEastAsia"/>
          <w:bCs/>
          <w:lang w:eastAsia="zh-CN"/>
        </w:rPr>
      </w:pPr>
      <w:r>
        <w:rPr>
          <w:rFonts w:eastAsiaTheme="minorEastAsia"/>
          <w:color w:val="auto"/>
          <w:lang w:eastAsia="en-US"/>
        </w:rPr>
        <w:t xml:space="preserve">The following section is providing analysis of key principles which should be considered </w:t>
      </w:r>
      <w:r>
        <w:rPr>
          <w:rFonts w:eastAsiaTheme="minorEastAsia"/>
          <w:bCs/>
          <w:lang w:eastAsia="zh-CN"/>
        </w:rPr>
        <w:t>for the evaluation and conclusion of the</w:t>
      </w:r>
      <w:r w:rsidRPr="00700795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key issue#2</w:t>
      </w:r>
      <w:r w:rsidR="001D6A21">
        <w:rPr>
          <w:rFonts w:eastAsiaTheme="minorEastAsia"/>
          <w:bCs/>
          <w:lang w:eastAsia="zh-CN"/>
        </w:rPr>
        <w:t xml:space="preserve"> as following:</w:t>
      </w:r>
    </w:p>
    <w:p w14:paraId="1D9526FF" w14:textId="77777777" w:rsidR="001D6A21" w:rsidRDefault="001D6A21" w:rsidP="001D6A21">
      <w:pPr>
        <w:pStyle w:val="B1"/>
        <w:numPr>
          <w:ilvl w:val="0"/>
          <w:numId w:val="27"/>
        </w:numPr>
        <w:rPr>
          <w:lang w:eastAsia="zh-CN"/>
        </w:rPr>
      </w:pPr>
      <w:r>
        <w:rPr>
          <w:lang w:eastAsia="zh-CN"/>
        </w:rPr>
        <w:t>The solution supports multi-satellites</w:t>
      </w:r>
    </w:p>
    <w:p w14:paraId="7E05D003" w14:textId="77777777" w:rsidR="001D6A21" w:rsidRDefault="001D6A21" w:rsidP="001D6A21">
      <w:pPr>
        <w:pStyle w:val="B1"/>
        <w:numPr>
          <w:ilvl w:val="0"/>
          <w:numId w:val="27"/>
        </w:numPr>
        <w:rPr>
          <w:lang w:eastAsia="zh-CN"/>
        </w:rPr>
      </w:pPr>
      <w:r>
        <w:rPr>
          <w:lang w:eastAsia="zh-CN"/>
        </w:rPr>
        <w:t>Roaming is supported</w:t>
      </w:r>
    </w:p>
    <w:p w14:paraId="4009F8F4" w14:textId="77777777" w:rsidR="001D6A21" w:rsidRDefault="001D6A21" w:rsidP="001D6A21">
      <w:pPr>
        <w:pStyle w:val="B1"/>
        <w:numPr>
          <w:ilvl w:val="0"/>
          <w:numId w:val="27"/>
        </w:numPr>
        <w:rPr>
          <w:lang w:eastAsia="zh-CN"/>
        </w:rPr>
      </w:pPr>
      <w:r w:rsidRPr="002704E3">
        <w:t xml:space="preserve">The information indicating </w:t>
      </w:r>
      <w:r>
        <w:t>whether/when</w:t>
      </w:r>
      <w:r w:rsidRPr="002704E3">
        <w:t xml:space="preserve"> </w:t>
      </w:r>
      <w:r>
        <w:t>a satellite cell is operating in S&amp;F</w:t>
      </w:r>
      <w:r w:rsidRPr="002704E3">
        <w:t xml:space="preserve"> </w:t>
      </w:r>
      <w:r>
        <w:t xml:space="preserve">Satellite operation </w:t>
      </w:r>
      <w:r w:rsidRPr="002704E3">
        <w:t xml:space="preserve">mode </w:t>
      </w:r>
      <w:r>
        <w:t xml:space="preserve">or normal/default mode should </w:t>
      </w:r>
      <w:r w:rsidRPr="002704E3">
        <w:t xml:space="preserve">be </w:t>
      </w:r>
      <w:r>
        <w:t>provided to the UE</w:t>
      </w:r>
    </w:p>
    <w:p w14:paraId="557250DE" w14:textId="77777777" w:rsidR="001D6A21" w:rsidRDefault="001D6A21" w:rsidP="0023328E">
      <w:pPr>
        <w:rPr>
          <w:rFonts w:eastAsiaTheme="minorEastAsia"/>
          <w:color w:val="auto"/>
          <w:lang w:eastAsia="en-US"/>
        </w:rPr>
      </w:pPr>
    </w:p>
    <w:p w14:paraId="413CCBCF" w14:textId="3A5AD802" w:rsidR="00700795" w:rsidRPr="00700795" w:rsidRDefault="00700795" w:rsidP="0023328E">
      <w:pPr>
        <w:rPr>
          <w:rFonts w:eastAsiaTheme="minorEastAsia"/>
          <w:color w:val="auto"/>
          <w:u w:val="single"/>
          <w:lang w:eastAsia="en-US"/>
        </w:rPr>
      </w:pPr>
      <w:r w:rsidRPr="00700795">
        <w:rPr>
          <w:rFonts w:eastAsiaTheme="minorEastAsia"/>
          <w:color w:val="auto"/>
          <w:u w:val="single"/>
          <w:lang w:eastAsia="en-US"/>
        </w:rPr>
        <w:lastRenderedPageBreak/>
        <w:t>Multi Satellites</w:t>
      </w:r>
    </w:p>
    <w:p w14:paraId="69A254E2" w14:textId="45730FDF" w:rsidR="00437159" w:rsidRDefault="00700795" w:rsidP="0023328E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Store and Forward Satellite operation is used in </w:t>
      </w:r>
      <w:r w:rsidRPr="00700795">
        <w:rPr>
          <w:rFonts w:eastAsiaTheme="minorEastAsia"/>
          <w:color w:val="auto"/>
          <w:lang w:eastAsia="en-US"/>
        </w:rPr>
        <w:t>the case of NGSO (Non-Geostationary Satellite Orbit)</w:t>
      </w:r>
      <w:r>
        <w:rPr>
          <w:rFonts w:eastAsiaTheme="minorEastAsia"/>
          <w:color w:val="auto"/>
          <w:lang w:eastAsia="en-US"/>
        </w:rPr>
        <w:t xml:space="preserve"> constellation for delay tolerant</w:t>
      </w:r>
      <w:r w:rsidR="00B40C67">
        <w:rPr>
          <w:rFonts w:eastAsiaTheme="minorEastAsia"/>
          <w:color w:val="auto"/>
          <w:lang w:eastAsia="en-US"/>
        </w:rPr>
        <w:t xml:space="preserve"> communications</w:t>
      </w:r>
      <w:r>
        <w:rPr>
          <w:rFonts w:eastAsiaTheme="minorEastAsia"/>
          <w:color w:val="auto"/>
          <w:lang w:eastAsia="en-US"/>
        </w:rPr>
        <w:t xml:space="preserve"> for areas where there is </w:t>
      </w:r>
      <w:r w:rsidR="00B40C67">
        <w:t>intermittently/temporarily unavailability of the feeder link</w:t>
      </w:r>
      <w:r w:rsidR="00B40C67">
        <w:rPr>
          <w:rFonts w:eastAsiaTheme="minorEastAsia"/>
          <w:color w:val="auto"/>
          <w:lang w:eastAsia="en-US"/>
        </w:rPr>
        <w:t xml:space="preserve"> </w:t>
      </w:r>
      <w:r w:rsidR="00437159">
        <w:rPr>
          <w:rFonts w:eastAsiaTheme="minorEastAsia"/>
          <w:color w:val="auto"/>
          <w:lang w:eastAsia="en-US"/>
        </w:rPr>
        <w:t>between the serving satellite and the ground network (</w:t>
      </w:r>
      <w:r w:rsidR="00B40C67">
        <w:t>e.g. at sea, very remote areas lack of ground-station infrastructures).</w:t>
      </w:r>
      <w:r w:rsidR="00437159">
        <w:rPr>
          <w:rFonts w:eastAsiaTheme="minorEastAsia"/>
          <w:color w:val="auto"/>
          <w:lang w:eastAsia="en-US"/>
        </w:rPr>
        <w:t xml:space="preserve"> Due to the nature of a NGSO constellation, </w:t>
      </w:r>
      <w:r w:rsidR="00437159" w:rsidRPr="00700795">
        <w:rPr>
          <w:rFonts w:eastAsiaTheme="minorEastAsia"/>
          <w:color w:val="auto"/>
          <w:lang w:eastAsia="en-US"/>
        </w:rPr>
        <w:t>the serving satellite is always changing</w:t>
      </w:r>
      <w:r w:rsidR="00437159">
        <w:rPr>
          <w:rFonts w:eastAsiaTheme="minorEastAsia"/>
          <w:color w:val="auto"/>
          <w:lang w:eastAsia="en-US"/>
        </w:rPr>
        <w:t>. This is even reinforced for a moving UE.</w:t>
      </w:r>
    </w:p>
    <w:p w14:paraId="62E1AF25" w14:textId="609D5451" w:rsidR="00437159" w:rsidRDefault="00437159" w:rsidP="0023328E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Therefore, one of the key principles for KI#2 is that the solution shall support multi satellites. </w:t>
      </w:r>
    </w:p>
    <w:p w14:paraId="5810E646" w14:textId="631F713E" w:rsidR="00437159" w:rsidRPr="00700795" w:rsidRDefault="00437159" w:rsidP="00437159">
      <w:pPr>
        <w:rPr>
          <w:rFonts w:eastAsiaTheme="minorEastAsia"/>
          <w:color w:val="auto"/>
          <w:u w:val="single"/>
          <w:lang w:eastAsia="en-US"/>
        </w:rPr>
      </w:pPr>
      <w:r>
        <w:rPr>
          <w:rFonts w:eastAsiaTheme="minorEastAsia"/>
          <w:color w:val="auto"/>
          <w:u w:val="single"/>
          <w:lang w:eastAsia="en-US"/>
        </w:rPr>
        <w:t>Roaming</w:t>
      </w:r>
      <w:r w:rsidR="00534754">
        <w:rPr>
          <w:rFonts w:eastAsiaTheme="minorEastAsia"/>
          <w:color w:val="auto"/>
          <w:u w:val="single"/>
          <w:lang w:eastAsia="en-US"/>
        </w:rPr>
        <w:t xml:space="preserve"> Scenario</w:t>
      </w:r>
    </w:p>
    <w:p w14:paraId="03FAA4DB" w14:textId="60D4DD43" w:rsidR="00595AE4" w:rsidRDefault="00534754" w:rsidP="0023328E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It is assumed that roaming scenario is a </w:t>
      </w:r>
      <w:r w:rsidR="00595AE4">
        <w:rPr>
          <w:rFonts w:eastAsiaTheme="minorEastAsia"/>
          <w:color w:val="auto"/>
          <w:lang w:eastAsia="en-US"/>
        </w:rPr>
        <w:t xml:space="preserve">fundamental </w:t>
      </w:r>
      <w:r>
        <w:rPr>
          <w:rFonts w:eastAsiaTheme="minorEastAsia"/>
          <w:color w:val="auto"/>
          <w:lang w:eastAsia="en-US"/>
        </w:rPr>
        <w:t>use case for delay tolerant services such as IoT NTN</w:t>
      </w:r>
      <w:r w:rsidR="00595AE4">
        <w:rPr>
          <w:rFonts w:eastAsiaTheme="minorEastAsia"/>
          <w:color w:val="auto"/>
          <w:lang w:eastAsia="en-US"/>
        </w:rPr>
        <w:t xml:space="preserve"> as it will be used</w:t>
      </w:r>
      <w:r w:rsidR="00595AE4" w:rsidRPr="00595AE4">
        <w:rPr>
          <w:rFonts w:eastAsiaTheme="minorEastAsia"/>
          <w:color w:val="auto"/>
          <w:lang w:eastAsia="en-US"/>
        </w:rPr>
        <w:t xml:space="preserve"> </w:t>
      </w:r>
      <w:r w:rsidR="00595AE4">
        <w:rPr>
          <w:rFonts w:eastAsiaTheme="minorEastAsia"/>
          <w:color w:val="auto"/>
          <w:lang w:eastAsia="en-US"/>
        </w:rPr>
        <w:t>as</w:t>
      </w:r>
      <w:r w:rsidR="00595AE4" w:rsidRPr="00595AE4">
        <w:rPr>
          <w:rFonts w:eastAsiaTheme="minorEastAsia"/>
          <w:color w:val="auto"/>
          <w:lang w:eastAsia="en-US"/>
        </w:rPr>
        <w:t xml:space="preserve"> coverage extension to MNO</w:t>
      </w:r>
      <w:r w:rsidR="00595AE4">
        <w:rPr>
          <w:rFonts w:eastAsiaTheme="minorEastAsia"/>
          <w:color w:val="auto"/>
          <w:lang w:eastAsia="en-US"/>
        </w:rPr>
        <w:t>s..</w:t>
      </w:r>
    </w:p>
    <w:p w14:paraId="4A465DD6" w14:textId="41931357" w:rsidR="00700795" w:rsidRDefault="00534754" w:rsidP="0023328E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Therefore, another key principles for KI#2 is that the solution shall support roaming scenario.</w:t>
      </w:r>
    </w:p>
    <w:p w14:paraId="15F13BAE" w14:textId="72BBF108" w:rsidR="00534754" w:rsidRDefault="00534754" w:rsidP="00534754">
      <w:pPr>
        <w:rPr>
          <w:rFonts w:eastAsiaTheme="minorEastAsia"/>
          <w:color w:val="auto"/>
          <w:u w:val="single"/>
          <w:lang w:eastAsia="en-US"/>
        </w:rPr>
      </w:pPr>
      <w:r>
        <w:rPr>
          <w:rFonts w:eastAsiaTheme="minorEastAsia"/>
          <w:color w:val="auto"/>
          <w:u w:val="single"/>
          <w:lang w:eastAsia="en-US"/>
        </w:rPr>
        <w:t>Informing UE</w:t>
      </w:r>
      <w:r w:rsidR="00B40C67">
        <w:rPr>
          <w:rFonts w:eastAsiaTheme="minorEastAsia"/>
          <w:color w:val="auto"/>
          <w:u w:val="single"/>
          <w:lang w:eastAsia="en-US"/>
        </w:rPr>
        <w:t xml:space="preserve"> whether </w:t>
      </w:r>
      <w:r w:rsidR="007B1C77">
        <w:rPr>
          <w:rFonts w:eastAsiaTheme="minorEastAsia"/>
          <w:color w:val="auto"/>
          <w:u w:val="single"/>
          <w:lang w:eastAsia="en-US"/>
        </w:rPr>
        <w:t>S</w:t>
      </w:r>
      <w:r w:rsidR="007B1C77" w:rsidRPr="007B1C77">
        <w:rPr>
          <w:rFonts w:eastAsiaTheme="minorEastAsia"/>
          <w:color w:val="auto"/>
          <w:u w:val="single"/>
          <w:lang w:eastAsia="en-US"/>
        </w:rPr>
        <w:t>&amp;F Satellite operation is applied.</w:t>
      </w:r>
    </w:p>
    <w:p w14:paraId="2BAFFA9C" w14:textId="5214B680" w:rsidR="00B40C67" w:rsidRPr="007B1C77" w:rsidRDefault="007B1C77" w:rsidP="00534754">
      <w:pPr>
        <w:rPr>
          <w:rFonts w:eastAsiaTheme="minorEastAsia"/>
          <w:color w:val="auto"/>
          <w:lang w:eastAsia="en-US"/>
        </w:rPr>
      </w:pPr>
      <w:r w:rsidRPr="007B1C77">
        <w:rPr>
          <w:rFonts w:eastAsiaTheme="minorEastAsia"/>
          <w:color w:val="auto"/>
          <w:lang w:eastAsia="en-US"/>
        </w:rPr>
        <w:t xml:space="preserve">One of the service requirements from SA1 regarding Store &amp; Forward Satellite operation </w:t>
      </w:r>
      <w:r w:rsidR="00050862">
        <w:rPr>
          <w:rFonts w:eastAsiaTheme="minorEastAsia"/>
          <w:color w:val="auto"/>
          <w:lang w:eastAsia="en-US"/>
        </w:rPr>
        <w:t>(</w:t>
      </w:r>
      <w:r w:rsidR="00050862" w:rsidRPr="00050862">
        <w:t>[</w:t>
      </w:r>
      <w:r w:rsidR="00050862">
        <w:t>1</w:t>
      </w:r>
      <w:r w:rsidR="00050862" w:rsidRPr="00050862">
        <w:t>]</w:t>
      </w:r>
      <w:r w:rsidR="00050862">
        <w:t xml:space="preserve">, clause </w:t>
      </w:r>
      <w:r w:rsidR="00050862" w:rsidRPr="00050862">
        <w:t>6.46.8.2</w:t>
      </w:r>
      <w:r w:rsidR="00050862">
        <w:t xml:space="preserve">) </w:t>
      </w:r>
      <w:r w:rsidRPr="007B1C77">
        <w:rPr>
          <w:rFonts w:eastAsiaTheme="minorEastAsia"/>
          <w:color w:val="auto"/>
          <w:lang w:eastAsia="en-US"/>
        </w:rPr>
        <w:t xml:space="preserve">is the </w:t>
      </w:r>
      <w:r w:rsidR="00B40C67" w:rsidRPr="007B1C77">
        <w:rPr>
          <w:rFonts w:eastAsiaTheme="minorEastAsia"/>
          <w:color w:val="auto"/>
          <w:lang w:eastAsia="en-US"/>
        </w:rPr>
        <w:t>following</w:t>
      </w:r>
      <w:r w:rsidRPr="007B1C77">
        <w:rPr>
          <w:rFonts w:eastAsiaTheme="minorEastAsia"/>
          <w:color w:val="auto"/>
          <w:lang w:eastAsia="en-US"/>
        </w:rPr>
        <w:t>:</w:t>
      </w:r>
    </w:p>
    <w:p w14:paraId="59F8E5AE" w14:textId="21009914" w:rsidR="007B1C77" w:rsidRPr="00E442C0" w:rsidRDefault="007B1C77" w:rsidP="00E442C0">
      <w:pPr>
        <w:ind w:left="1298"/>
        <w:rPr>
          <w:rFonts w:eastAsiaTheme="minorEastAsia"/>
          <w:i/>
          <w:iCs/>
          <w:color w:val="auto"/>
          <w:lang w:eastAsia="en-US"/>
        </w:rPr>
      </w:pPr>
      <w:r w:rsidRPr="007B1C77">
        <w:rPr>
          <w:rFonts w:eastAsiaTheme="minorEastAsia"/>
          <w:i/>
          <w:iCs/>
          <w:color w:val="auto"/>
          <w:lang w:eastAsia="en-US"/>
        </w:rPr>
        <w:t>A 5G system with satellite access shall be able to inform a UE whether S&amp;F Satellite operation is applied.</w:t>
      </w:r>
    </w:p>
    <w:p w14:paraId="28E61DAC" w14:textId="7CA927E2" w:rsidR="00CF278C" w:rsidRDefault="007B1C77" w:rsidP="00CF278C">
      <w:pPr>
        <w:jc w:val="both"/>
      </w:pPr>
      <w:r>
        <w:t xml:space="preserve">The rationale </w:t>
      </w:r>
      <w:r w:rsidR="00E442C0">
        <w:t xml:space="preserve">for this requirement was based on the fact </w:t>
      </w:r>
      <w:r w:rsidR="00CF278C">
        <w:t>that a given satellite cell could be alternating between S&amp;F and normal operation mode during an orbit. For instance, consider</w:t>
      </w:r>
      <w:r w:rsidR="00534754">
        <w:t xml:space="preserve">ing </w:t>
      </w:r>
      <w:r w:rsidR="00CF278C">
        <w:t xml:space="preserve">the case of an Earth-moving satellite cell in a NGSO constellation such as the one depicted in Figure 1. Such a satellite cell will have to be operated necessarily in S&amp;F </w:t>
      </w:r>
      <w:r w:rsidR="00534754">
        <w:t xml:space="preserve">satellite operation </w:t>
      </w:r>
      <w:r w:rsidR="00CF278C">
        <w:t xml:space="preserve">mode when flying over service areas in which the satellite is or cannot be connected to the ground network. But the same satellite cell may be operated in normal/default mode in other service areas if a feeder link is available. </w:t>
      </w:r>
    </w:p>
    <w:p w14:paraId="1F0D0E34" w14:textId="77777777" w:rsidR="00CF278C" w:rsidRDefault="00CF278C" w:rsidP="00CF278C">
      <w:pPr>
        <w:jc w:val="both"/>
        <w:rPr>
          <w:b/>
          <w:bCs/>
        </w:rPr>
      </w:pPr>
      <w:r w:rsidRPr="00161FCA">
        <w:rPr>
          <w:noProof/>
        </w:rPr>
        <w:drawing>
          <wp:inline distT="0" distB="0" distL="0" distR="0" wp14:anchorId="0FB94E76" wp14:editId="5303B437">
            <wp:extent cx="6120130" cy="3377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95A4" w14:textId="77777777" w:rsidR="00CF278C" w:rsidRPr="00161FCA" w:rsidRDefault="00CF278C" w:rsidP="00CF278C">
      <w:pPr>
        <w:jc w:val="center"/>
      </w:pPr>
      <w:r w:rsidRPr="00161FCA">
        <w:t>Figure 1. Illustration of a Earth-moving satellite cell operating switching operation between “normal/default” and “S&amp;F” operation modes.</w:t>
      </w:r>
    </w:p>
    <w:p w14:paraId="69764625" w14:textId="77777777" w:rsidR="00534754" w:rsidRDefault="00534754" w:rsidP="00CF278C">
      <w:pPr>
        <w:jc w:val="both"/>
        <w:rPr>
          <w:b/>
          <w:bCs/>
        </w:rPr>
      </w:pPr>
    </w:p>
    <w:p w14:paraId="3296BD2A" w14:textId="77777777" w:rsidR="00595AE4" w:rsidRDefault="007B1C77" w:rsidP="00CF278C">
      <w:pPr>
        <w:jc w:val="both"/>
      </w:pPr>
      <w:r>
        <w:t>This situation could even change over time for a same</w:t>
      </w:r>
      <w:r w:rsidR="00E442C0">
        <w:t xml:space="preserve"> service area</w:t>
      </w:r>
      <w:r>
        <w:t xml:space="preserve">. For example, a </w:t>
      </w:r>
      <w:r w:rsidR="00E442C0">
        <w:t>g</w:t>
      </w:r>
      <w:r>
        <w:t xml:space="preserve">round station could </w:t>
      </w:r>
      <w:r w:rsidR="00E442C0">
        <w:t xml:space="preserve">be installed to provide a feeder link in the service area where there was not previously or the feeder link could be unavailable for other reasons and the serving satellites could then operate in S&amp;F Satellite operation mode for a brief time. </w:t>
      </w:r>
    </w:p>
    <w:p w14:paraId="5DA5CC09" w14:textId="347BE341" w:rsidR="00595AE4" w:rsidRDefault="00595AE4" w:rsidP="00CF278C">
      <w:pPr>
        <w:jc w:val="both"/>
      </w:pPr>
      <w:r>
        <w:t xml:space="preserve">Given </w:t>
      </w:r>
      <w:r w:rsidR="007B1C77" w:rsidRPr="007B1C77">
        <w:t>that a UE could be supporting different services and applications</w:t>
      </w:r>
      <w:r>
        <w:t xml:space="preserve"> and as S&amp;F has an impact on the services and use cases, </w:t>
      </w:r>
      <w:r w:rsidRPr="00595AE4">
        <w:t xml:space="preserve">awareness of S&amp;F on the UE side allows for optimization of the UE operation. </w:t>
      </w:r>
    </w:p>
    <w:p w14:paraId="4C99924F" w14:textId="28364551" w:rsidR="00595AE4" w:rsidRDefault="00595AE4" w:rsidP="00CF278C">
      <w:pPr>
        <w:jc w:val="both"/>
      </w:pPr>
      <w:r w:rsidRPr="00595AE4">
        <w:lastRenderedPageBreak/>
        <w:t>For instance, with this knowledge, a UE working for real-time application can autonomously skip a cell operating in S&amp;F mode during the cell selection or cell reselection. In a similar way, a UE working for delay-tolerant application can select and get connected via the cell in S&amp;F and adjust data transfer to the constraints imposed by the S&amp;F operation. Since only UE can be aware of the application layer information, this sort of decisions could be left to UE implementation based on the S&amp;F assistance information delivered by the network.</w:t>
      </w:r>
    </w:p>
    <w:p w14:paraId="3EDA2C99" w14:textId="57042B51" w:rsidR="007B1C77" w:rsidRPr="007B1C77" w:rsidRDefault="00E442C0" w:rsidP="00CF278C">
      <w:pPr>
        <w:jc w:val="both"/>
      </w:pPr>
      <w:r>
        <w:t>This should apply also for SMS which can be used by different types of UE including IoT devices and there should be a consistent and similar solution for SMS or other services.</w:t>
      </w:r>
    </w:p>
    <w:p w14:paraId="1ADECD60" w14:textId="124247EE" w:rsidR="001D6A21" w:rsidRDefault="00E442C0" w:rsidP="001D6A21">
      <w:pPr>
        <w:jc w:val="both"/>
      </w:pPr>
      <w:r w:rsidRPr="007B1C77">
        <w:t>Th</w:t>
      </w:r>
      <w:r>
        <w:t>erefore, the</w:t>
      </w:r>
      <w:r w:rsidR="00DC0AAB">
        <w:t xml:space="preserve"> </w:t>
      </w:r>
      <w:r w:rsidR="00DC0AAB">
        <w:rPr>
          <w:rFonts w:eastAsiaTheme="minorEastAsia"/>
          <w:color w:val="auto"/>
          <w:lang w:eastAsia="en-US"/>
        </w:rPr>
        <w:t>another key principles for KI#2 is that the</w:t>
      </w:r>
      <w:r>
        <w:t xml:space="preserve"> i</w:t>
      </w:r>
      <w:r w:rsidR="00CF278C" w:rsidRPr="007B1C77">
        <w:t xml:space="preserve">nformation indicating whether/when a satellite cell is operating in S&amp;F </w:t>
      </w:r>
      <w:r w:rsidR="00534754" w:rsidRPr="007B1C77">
        <w:t xml:space="preserve">Satellite operation </w:t>
      </w:r>
      <w:r w:rsidR="00CF278C" w:rsidRPr="007B1C77">
        <w:t xml:space="preserve">mode or normal/default mode should be </w:t>
      </w:r>
      <w:r w:rsidR="00534754" w:rsidRPr="007B1C77">
        <w:t>provided to the UE.</w:t>
      </w:r>
    </w:p>
    <w:p w14:paraId="2D92BC56" w14:textId="77777777" w:rsidR="00050862" w:rsidRDefault="00050862" w:rsidP="001D6A21">
      <w:pPr>
        <w:jc w:val="both"/>
      </w:pPr>
    </w:p>
    <w:p w14:paraId="2554097E" w14:textId="2B134167" w:rsidR="00050862" w:rsidRPr="00050862" w:rsidRDefault="00050862" w:rsidP="001D6A21">
      <w:pPr>
        <w:jc w:val="both"/>
        <w:rPr>
          <w:b/>
          <w:bCs/>
          <w:u w:val="single"/>
        </w:rPr>
      </w:pPr>
      <w:r w:rsidRPr="00050862">
        <w:rPr>
          <w:b/>
          <w:bCs/>
          <w:u w:val="single"/>
        </w:rPr>
        <w:t>References:</w:t>
      </w:r>
    </w:p>
    <w:p w14:paraId="2D431B30" w14:textId="2043FC66" w:rsidR="00050862" w:rsidRPr="001D6A21" w:rsidRDefault="00050862" w:rsidP="001D6A21">
      <w:pPr>
        <w:jc w:val="both"/>
      </w:pPr>
      <w:r w:rsidRPr="00050862">
        <w:t>[</w:t>
      </w:r>
      <w:r>
        <w:t>1</w:t>
      </w:r>
      <w:r w:rsidRPr="00050862">
        <w:t>]</w:t>
      </w:r>
      <w:r w:rsidRPr="00050862">
        <w:tab/>
        <w:t>3GPP TS 22.261: "Service requirements for the 5G system; Stage 1".</w:t>
      </w:r>
    </w:p>
    <w:p w14:paraId="32AE7289" w14:textId="5052A2E2" w:rsidR="0023328E" w:rsidRPr="009B1A0D" w:rsidRDefault="00050862" w:rsidP="0023328E">
      <w:pPr>
        <w:pStyle w:val="Heading1"/>
      </w:pPr>
      <w:r>
        <w:t>3</w:t>
      </w:r>
      <w:r w:rsidR="0023328E" w:rsidRPr="009B1A0D">
        <w:tab/>
        <w:t>Proposal</w:t>
      </w:r>
    </w:p>
    <w:p w14:paraId="696CC610" w14:textId="7493EA33" w:rsidR="0023328E" w:rsidRDefault="0023328E" w:rsidP="0023328E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29 V0.4.0</w:t>
      </w:r>
      <w:r w:rsidRPr="009B1A0D">
        <w:rPr>
          <w:rFonts w:eastAsiaTheme="minorEastAsia"/>
          <w:color w:val="auto"/>
          <w:lang w:eastAsia="en-US"/>
        </w:rPr>
        <w:t>.</w:t>
      </w:r>
    </w:p>
    <w:p w14:paraId="0CF73AEB" w14:textId="77777777" w:rsidR="0023328E" w:rsidRPr="00F21703" w:rsidRDefault="0023328E" w:rsidP="0023328E">
      <w:pPr>
        <w:rPr>
          <w:rFonts w:eastAsiaTheme="minorEastAsia"/>
          <w:color w:val="auto"/>
          <w:lang w:eastAsia="en-US"/>
        </w:rPr>
      </w:pPr>
    </w:p>
    <w:p w14:paraId="039BFA74" w14:textId="77777777" w:rsidR="0023328E" w:rsidRPr="007E417F" w:rsidRDefault="0023328E" w:rsidP="0023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</w:p>
    <w:p w14:paraId="11E3E6A5" w14:textId="5473F644" w:rsidR="0023328E" w:rsidRPr="00E77E04" w:rsidRDefault="006A0633" w:rsidP="0023328E">
      <w:pPr>
        <w:pStyle w:val="Heading2"/>
        <w:rPr>
          <w:rFonts w:eastAsia="DengXian"/>
        </w:rPr>
      </w:pPr>
      <w:bookmarkStart w:id="7" w:name="_Toc500949097"/>
      <w:bookmarkStart w:id="8" w:name="_Toc92875660"/>
      <w:bookmarkStart w:id="9" w:name="_Toc93070684"/>
      <w:bookmarkStart w:id="10" w:name="_Toc157447963"/>
      <w:bookmarkStart w:id="11" w:name="_Toc157692398"/>
      <w:r>
        <w:rPr>
          <w:rFonts w:eastAsia="DengXian"/>
          <w:lang w:eastAsia="zh-CN"/>
        </w:rPr>
        <w:t>7</w:t>
      </w:r>
      <w:r w:rsidR="0023328E" w:rsidRPr="00E77E04">
        <w:rPr>
          <w:rFonts w:eastAsia="DengXian"/>
          <w:lang w:eastAsia="zh-CN"/>
        </w:rPr>
        <w:t>.</w:t>
      </w:r>
      <w:r w:rsidR="0023328E" w:rsidRPr="00E77E04">
        <w:rPr>
          <w:rFonts w:eastAsia="DengXian" w:hint="eastAsia"/>
          <w:lang w:eastAsia="zh-CN"/>
        </w:rPr>
        <w:t>X</w:t>
      </w:r>
      <w:r w:rsidR="0023328E" w:rsidRPr="00E77E04">
        <w:rPr>
          <w:rFonts w:eastAsia="DengXian" w:hint="eastAsia"/>
          <w:lang w:eastAsia="ko-KR"/>
        </w:rPr>
        <w:tab/>
      </w:r>
      <w:bookmarkEnd w:id="7"/>
      <w:bookmarkEnd w:id="8"/>
      <w:bookmarkEnd w:id="9"/>
      <w:bookmarkEnd w:id="10"/>
      <w:bookmarkEnd w:id="11"/>
      <w:r w:rsidR="0023328E">
        <w:rPr>
          <w:rFonts w:eastAsia="DengXian"/>
        </w:rPr>
        <w:t xml:space="preserve">Key Issue #2 </w:t>
      </w:r>
      <w:r>
        <w:rPr>
          <w:rFonts w:eastAsia="DengXian"/>
        </w:rPr>
        <w:t>Principles for evaluation</w:t>
      </w:r>
    </w:p>
    <w:p w14:paraId="53CEAC5B" w14:textId="2E116D38" w:rsidR="006A0633" w:rsidRPr="006A0633" w:rsidRDefault="006A0633" w:rsidP="006A0633">
      <w:pPr>
        <w:rPr>
          <w:rFonts w:eastAsiaTheme="minorEastAsia"/>
          <w:bCs/>
          <w:lang w:eastAsia="zh-CN"/>
        </w:rPr>
      </w:pPr>
      <w:r w:rsidRPr="006A0633">
        <w:rPr>
          <w:rFonts w:eastAsiaTheme="minorEastAsia"/>
          <w:bCs/>
          <w:lang w:eastAsia="zh-CN"/>
        </w:rPr>
        <w:t xml:space="preserve">The solution evaluation and conclusion </w:t>
      </w:r>
      <w:r>
        <w:rPr>
          <w:rFonts w:eastAsiaTheme="minorEastAsia"/>
          <w:bCs/>
          <w:lang w:eastAsia="zh-CN"/>
        </w:rPr>
        <w:t xml:space="preserve">for key issue#2 </w:t>
      </w:r>
      <w:r w:rsidRPr="006A0633">
        <w:rPr>
          <w:rFonts w:eastAsiaTheme="minorEastAsia"/>
          <w:bCs/>
          <w:lang w:eastAsia="zh-CN"/>
        </w:rPr>
        <w:t xml:space="preserve">should be performed following the principles </w:t>
      </w:r>
      <w:ins w:id="12" w:author="Thierry Berisot" w:date="2024-04-16T10:11:00Z">
        <w:r w:rsidR="00A62241">
          <w:rPr>
            <w:rFonts w:eastAsiaTheme="minorEastAsia"/>
            <w:bCs/>
            <w:lang w:eastAsia="zh-CN"/>
          </w:rPr>
          <w:t>and criter</w:t>
        </w:r>
      </w:ins>
      <w:ins w:id="13" w:author="Thierry Berisot" w:date="2024-04-16T10:12:00Z">
        <w:r w:rsidR="00A62241">
          <w:rPr>
            <w:rFonts w:eastAsiaTheme="minorEastAsia"/>
            <w:bCs/>
            <w:lang w:eastAsia="zh-CN"/>
          </w:rPr>
          <w:t xml:space="preserve">ia </w:t>
        </w:r>
      </w:ins>
      <w:r w:rsidRPr="006A0633">
        <w:rPr>
          <w:rFonts w:eastAsiaTheme="minorEastAsia"/>
          <w:bCs/>
          <w:lang w:eastAsia="zh-CN"/>
        </w:rPr>
        <w:t>below:</w:t>
      </w:r>
    </w:p>
    <w:p w14:paraId="6F13AD59" w14:textId="4C36B9A1" w:rsidR="0023328E" w:rsidRPr="00627314" w:rsidRDefault="0023328E" w:rsidP="0023328E">
      <w:pPr>
        <w:pStyle w:val="B1"/>
        <w:numPr>
          <w:ilvl w:val="0"/>
          <w:numId w:val="27"/>
        </w:numPr>
        <w:rPr>
          <w:highlight w:val="green"/>
          <w:lang w:eastAsia="zh-CN"/>
          <w:rPrChange w:id="14" w:author="Thierry Berisot" w:date="2024-04-16T01:54:00Z">
            <w:rPr>
              <w:lang w:eastAsia="zh-CN"/>
            </w:rPr>
          </w:rPrChange>
        </w:rPr>
      </w:pPr>
      <w:r w:rsidRPr="00627314">
        <w:rPr>
          <w:highlight w:val="green"/>
          <w:lang w:eastAsia="zh-CN"/>
          <w:rPrChange w:id="15" w:author="Thierry Berisot" w:date="2024-04-16T01:54:00Z">
            <w:rPr>
              <w:lang w:eastAsia="zh-CN"/>
            </w:rPr>
          </w:rPrChange>
        </w:rPr>
        <w:t xml:space="preserve">The </w:t>
      </w:r>
      <w:r w:rsidR="006A0633" w:rsidRPr="00627314">
        <w:rPr>
          <w:highlight w:val="green"/>
          <w:lang w:eastAsia="zh-CN"/>
          <w:rPrChange w:id="16" w:author="Thierry Berisot" w:date="2024-04-16T01:54:00Z">
            <w:rPr>
              <w:lang w:eastAsia="zh-CN"/>
            </w:rPr>
          </w:rPrChange>
        </w:rPr>
        <w:t>solution supports multi-satellites</w:t>
      </w:r>
    </w:p>
    <w:p w14:paraId="46615E8D" w14:textId="2538F600" w:rsidR="00A62241" w:rsidRPr="00A62241" w:rsidRDefault="006A0633" w:rsidP="00A62241">
      <w:pPr>
        <w:pStyle w:val="B1"/>
        <w:numPr>
          <w:ilvl w:val="0"/>
          <w:numId w:val="27"/>
        </w:numPr>
        <w:rPr>
          <w:ins w:id="17" w:author="Thierry Berisot" w:date="2024-04-16T10:05:00Z"/>
          <w:highlight w:val="green"/>
          <w:lang w:val="en-FR" w:eastAsia="zh-CN"/>
        </w:rPr>
      </w:pPr>
      <w:r w:rsidRPr="00627314">
        <w:rPr>
          <w:highlight w:val="green"/>
          <w:lang w:eastAsia="zh-CN"/>
          <w:rPrChange w:id="18" w:author="Thierry Berisot" w:date="2024-04-16T01:54:00Z">
            <w:rPr>
              <w:lang w:eastAsia="zh-CN"/>
            </w:rPr>
          </w:rPrChange>
        </w:rPr>
        <w:t>Roaming is supported</w:t>
      </w:r>
      <w:ins w:id="19" w:author="Thierry Berisot" w:date="2024-04-16T10:05:00Z">
        <w:r w:rsidR="00A62241">
          <w:rPr>
            <w:highlight w:val="green"/>
            <w:lang w:eastAsia="zh-CN"/>
          </w:rPr>
          <w:t xml:space="preserve"> </w:t>
        </w:r>
        <w:r w:rsidR="00A62241" w:rsidRPr="00A62241">
          <w:rPr>
            <w:highlight w:val="yellow"/>
            <w:lang w:val="en-US" w:eastAsia="zh-CN"/>
            <w:rPrChange w:id="20" w:author="Thierry Berisot" w:date="2024-04-16T10:05:00Z">
              <w:rPr>
                <w:highlight w:val="green"/>
                <w:lang w:val="en-US" w:eastAsia="zh-CN"/>
              </w:rPr>
            </w:rPrChange>
          </w:rPr>
          <w:t>(the definition of roaming should be clarified</w:t>
        </w:r>
      </w:ins>
      <w:ins w:id="21" w:author="Thierry Berisot" w:date="2024-04-16T10:12:00Z">
        <w:r w:rsidR="00E60BBE">
          <w:rPr>
            <w:highlight w:val="yellow"/>
            <w:lang w:val="en-US" w:eastAsia="zh-CN"/>
          </w:rPr>
          <w:t>?</w:t>
        </w:r>
      </w:ins>
      <w:ins w:id="22" w:author="Thierry Berisot" w:date="2024-04-16T10:05:00Z">
        <w:r w:rsidR="00A62241" w:rsidRPr="00A62241">
          <w:rPr>
            <w:highlight w:val="yellow"/>
            <w:lang w:val="en-US" w:eastAsia="zh-CN"/>
            <w:rPrChange w:id="23" w:author="Thierry Berisot" w:date="2024-04-16T10:05:00Z">
              <w:rPr>
                <w:highlight w:val="green"/>
                <w:lang w:val="en-US" w:eastAsia="zh-CN"/>
              </w:rPr>
            </w:rPrChange>
          </w:rPr>
          <w:t>)</w:t>
        </w:r>
      </w:ins>
    </w:p>
    <w:p w14:paraId="33F7C571" w14:textId="583EDF25" w:rsidR="006A0633" w:rsidRPr="00627314" w:rsidDel="00A62241" w:rsidRDefault="006A0633" w:rsidP="0023328E">
      <w:pPr>
        <w:pStyle w:val="B1"/>
        <w:numPr>
          <w:ilvl w:val="0"/>
          <w:numId w:val="27"/>
        </w:numPr>
        <w:rPr>
          <w:del w:id="24" w:author="Thierry Berisot" w:date="2024-04-16T10:05:00Z"/>
          <w:highlight w:val="green"/>
          <w:lang w:eastAsia="zh-CN"/>
          <w:rPrChange w:id="25" w:author="Thierry Berisot" w:date="2024-04-16T01:54:00Z">
            <w:rPr>
              <w:del w:id="26" w:author="Thierry Berisot" w:date="2024-04-16T10:05:00Z"/>
              <w:lang w:eastAsia="zh-CN"/>
            </w:rPr>
          </w:rPrChange>
        </w:rPr>
      </w:pPr>
    </w:p>
    <w:p w14:paraId="6DA94524" w14:textId="7725EFC9" w:rsidR="006A0633" w:rsidRDefault="006A0633" w:rsidP="0023328E">
      <w:pPr>
        <w:pStyle w:val="B1"/>
        <w:numPr>
          <w:ilvl w:val="0"/>
          <w:numId w:val="27"/>
        </w:numPr>
        <w:rPr>
          <w:ins w:id="27" w:author="Thierry Berisot" w:date="2024-04-16T10:15:00Z"/>
          <w:highlight w:val="yellow"/>
          <w:lang w:eastAsia="zh-CN"/>
        </w:rPr>
      </w:pPr>
      <w:r w:rsidRPr="00627314">
        <w:rPr>
          <w:highlight w:val="yellow"/>
          <w:rPrChange w:id="28" w:author="Thierry Berisot" w:date="2024-04-16T01:55:00Z">
            <w:rPr/>
          </w:rPrChange>
        </w:rPr>
        <w:t xml:space="preserve">The information indicating whether/when a satellite cell is operating in S&amp;F </w:t>
      </w:r>
      <w:r w:rsidR="00DC0AAB" w:rsidRPr="00627314">
        <w:rPr>
          <w:highlight w:val="yellow"/>
          <w:rPrChange w:id="29" w:author="Thierry Berisot" w:date="2024-04-16T01:55:00Z">
            <w:rPr/>
          </w:rPrChange>
        </w:rPr>
        <w:t xml:space="preserve">Satellite operation </w:t>
      </w:r>
      <w:r w:rsidRPr="00627314">
        <w:rPr>
          <w:highlight w:val="yellow"/>
          <w:rPrChange w:id="30" w:author="Thierry Berisot" w:date="2024-04-16T01:55:00Z">
            <w:rPr/>
          </w:rPrChange>
        </w:rPr>
        <w:t>mode or normal/default mode should be provided to the UE</w:t>
      </w:r>
    </w:p>
    <w:p w14:paraId="3A370711" w14:textId="77777777" w:rsidR="00FC7957" w:rsidRPr="00403656" w:rsidRDefault="00FC7957" w:rsidP="00FC7957">
      <w:pPr>
        <w:pStyle w:val="B1"/>
        <w:numPr>
          <w:ilvl w:val="0"/>
          <w:numId w:val="27"/>
        </w:numPr>
        <w:rPr>
          <w:ins w:id="31" w:author="Thierry Berisot" w:date="2024-04-16T10:15:00Z"/>
          <w:lang w:eastAsia="zh-CN"/>
        </w:rPr>
      </w:pPr>
      <w:ins w:id="32" w:author="Thierry Berisot" w:date="2024-04-16T10:15:00Z">
        <w:r w:rsidRPr="00FC7957">
          <w:rPr>
            <w:highlight w:val="green"/>
            <w:lang w:eastAsia="zh-CN"/>
            <w:rPrChange w:id="33" w:author="Thierry Berisot" w:date="2024-04-16T10:17:00Z">
              <w:rPr>
                <w:lang w:eastAsia="zh-CN"/>
              </w:rPr>
            </w:rPrChange>
          </w:rPr>
          <w:t xml:space="preserve">Support of SMS service, </w:t>
        </w:r>
        <w:proofErr w:type="spellStart"/>
        <w:r w:rsidRPr="00FC7957">
          <w:rPr>
            <w:highlight w:val="green"/>
            <w:lang w:eastAsia="zh-CN"/>
            <w:rPrChange w:id="34" w:author="Thierry Berisot" w:date="2024-04-16T10:17:00Z">
              <w:rPr>
                <w:lang w:eastAsia="zh-CN"/>
              </w:rPr>
            </w:rPrChange>
          </w:rPr>
          <w:t>CIoT</w:t>
        </w:r>
        <w:proofErr w:type="spellEnd"/>
        <w:r w:rsidRPr="00FC7957">
          <w:rPr>
            <w:highlight w:val="green"/>
            <w:lang w:eastAsia="zh-CN"/>
            <w:rPrChange w:id="35" w:author="Thierry Berisot" w:date="2024-04-16T10:17:00Z">
              <w:rPr>
                <w:lang w:eastAsia="zh-CN"/>
              </w:rPr>
            </w:rPrChange>
          </w:rPr>
          <w:t xml:space="preserve"> CP</w:t>
        </w:r>
        <w:r w:rsidRPr="00403656">
          <w:rPr>
            <w:lang w:eastAsia="zh-CN"/>
          </w:rPr>
          <w:t xml:space="preserve"> </w:t>
        </w:r>
        <w:r w:rsidRPr="00052DD1">
          <w:rPr>
            <w:highlight w:val="yellow"/>
            <w:lang w:eastAsia="zh-CN"/>
          </w:rPr>
          <w:t>at least</w:t>
        </w:r>
      </w:ins>
    </w:p>
    <w:p w14:paraId="6C16F116" w14:textId="77777777" w:rsidR="00FC7957" w:rsidRPr="00FC7957" w:rsidRDefault="00FC7957" w:rsidP="00FC7957">
      <w:pPr>
        <w:pStyle w:val="B1"/>
        <w:numPr>
          <w:ilvl w:val="0"/>
          <w:numId w:val="27"/>
        </w:numPr>
        <w:rPr>
          <w:ins w:id="36" w:author="Thierry Berisot" w:date="2024-04-16T10:15:00Z"/>
          <w:highlight w:val="yellow"/>
          <w:lang w:eastAsia="zh-CN"/>
          <w:rPrChange w:id="37" w:author="Thierry Berisot" w:date="2024-04-16T10:16:00Z">
            <w:rPr>
              <w:ins w:id="38" w:author="Thierry Berisot" w:date="2024-04-16T10:15:00Z"/>
              <w:lang w:eastAsia="zh-CN"/>
            </w:rPr>
          </w:rPrChange>
        </w:rPr>
      </w:pPr>
      <w:ins w:id="39" w:author="Thierry Berisot" w:date="2024-04-16T10:15:00Z">
        <w:r w:rsidRPr="00FC7957">
          <w:rPr>
            <w:highlight w:val="yellow"/>
            <w:lang w:eastAsia="zh-CN"/>
            <w:rPrChange w:id="40" w:author="Thierry Berisot" w:date="2024-04-16T10:16:00Z">
              <w:rPr>
                <w:lang w:eastAsia="zh-CN"/>
              </w:rPr>
            </w:rPrChange>
          </w:rPr>
          <w:t>Delay for a UE to complete the attach procedure and for a registered UE to access service</w:t>
        </w:r>
      </w:ins>
    </w:p>
    <w:p w14:paraId="472BD7FF" w14:textId="77777777" w:rsidR="00FC7957" w:rsidRPr="00052DD1" w:rsidRDefault="00FC7957" w:rsidP="00FC7957">
      <w:pPr>
        <w:pStyle w:val="B1"/>
        <w:numPr>
          <w:ilvl w:val="0"/>
          <w:numId w:val="27"/>
        </w:numPr>
        <w:rPr>
          <w:ins w:id="41" w:author="Thierry Berisot" w:date="2024-04-16T10:15:00Z"/>
          <w:highlight w:val="green"/>
          <w:lang w:eastAsia="zh-CN"/>
        </w:rPr>
      </w:pPr>
      <w:ins w:id="42" w:author="Thierry Berisot" w:date="2024-04-16T10:15:00Z">
        <w:r w:rsidRPr="00052DD1">
          <w:rPr>
            <w:highlight w:val="green"/>
            <w:lang w:eastAsia="zh-CN"/>
          </w:rPr>
          <w:t>3GPP procedures which would require change or new definition</w:t>
        </w:r>
      </w:ins>
    </w:p>
    <w:p w14:paraId="780A26FA" w14:textId="77777777" w:rsidR="00FC7957" w:rsidRPr="00052DD1" w:rsidRDefault="00FC7957" w:rsidP="00FC7957">
      <w:pPr>
        <w:pStyle w:val="B1"/>
        <w:numPr>
          <w:ilvl w:val="0"/>
          <w:numId w:val="27"/>
        </w:numPr>
        <w:rPr>
          <w:ins w:id="43" w:author="Thierry Berisot" w:date="2024-04-16T10:15:00Z"/>
          <w:highlight w:val="green"/>
          <w:lang w:eastAsia="zh-CN"/>
        </w:rPr>
      </w:pPr>
      <w:ins w:id="44" w:author="Thierry Berisot" w:date="2024-04-16T10:15:00Z">
        <w:r w:rsidRPr="00052DD1">
          <w:rPr>
            <w:highlight w:val="green"/>
            <w:lang w:eastAsia="zh-CN"/>
          </w:rPr>
          <w:t>Proprietary NFs needed to support S&amp;F</w:t>
        </w:r>
      </w:ins>
    </w:p>
    <w:p w14:paraId="388640C1" w14:textId="77777777" w:rsidR="00FC7957" w:rsidRPr="00052DD1" w:rsidRDefault="00FC7957" w:rsidP="00FC7957">
      <w:pPr>
        <w:pStyle w:val="B1"/>
        <w:numPr>
          <w:ilvl w:val="0"/>
          <w:numId w:val="27"/>
        </w:numPr>
        <w:rPr>
          <w:ins w:id="45" w:author="Thierry Berisot" w:date="2024-04-16T10:15:00Z"/>
          <w:highlight w:val="green"/>
          <w:lang w:eastAsia="zh-CN"/>
        </w:rPr>
      </w:pPr>
      <w:ins w:id="46" w:author="Thierry Berisot" w:date="2024-04-16T10:15:00Z">
        <w:r w:rsidRPr="00052DD1">
          <w:rPr>
            <w:highlight w:val="green"/>
            <w:lang w:eastAsia="zh-CN"/>
          </w:rPr>
          <w:t>Compute and storage requirements on satellite considering limitation of satellite payload, which can be estimated based on NFs deployed on the satellite.</w:t>
        </w:r>
      </w:ins>
    </w:p>
    <w:p w14:paraId="116EF060" w14:textId="5BD461C7" w:rsidR="00FC7957" w:rsidRPr="00FC7957" w:rsidRDefault="00FC7957" w:rsidP="00FC7957">
      <w:pPr>
        <w:pStyle w:val="B1"/>
        <w:numPr>
          <w:ilvl w:val="0"/>
          <w:numId w:val="27"/>
        </w:numPr>
        <w:rPr>
          <w:ins w:id="47" w:author="Thierry Berisot" w:date="2024-04-16T10:15:00Z"/>
          <w:highlight w:val="yellow"/>
          <w:lang w:eastAsia="zh-CN"/>
          <w:rPrChange w:id="48" w:author="Thierry Berisot" w:date="2024-04-16T10:17:00Z">
            <w:rPr>
              <w:ins w:id="49" w:author="Thierry Berisot" w:date="2024-04-16T10:15:00Z"/>
              <w:lang w:eastAsia="zh-CN"/>
            </w:rPr>
          </w:rPrChange>
        </w:rPr>
      </w:pPr>
      <w:ins w:id="50" w:author="Thierry Berisot" w:date="2024-04-16T10:15:00Z">
        <w:r w:rsidRPr="00FC7957">
          <w:rPr>
            <w:highlight w:val="yellow"/>
            <w:lang w:eastAsia="zh-CN"/>
            <w:rPrChange w:id="51" w:author="Thierry Berisot" w:date="2024-04-16T10:17:00Z">
              <w:rPr>
                <w:lang w:eastAsia="zh-CN"/>
              </w:rPr>
            </w:rPrChange>
          </w:rPr>
          <w:t>UE location verification</w:t>
        </w:r>
      </w:ins>
    </w:p>
    <w:p w14:paraId="6808588E" w14:textId="77777777" w:rsidR="00FC7957" w:rsidRPr="00052DD1" w:rsidRDefault="00FC7957" w:rsidP="00FC7957">
      <w:pPr>
        <w:pStyle w:val="B1"/>
        <w:numPr>
          <w:ilvl w:val="0"/>
          <w:numId w:val="27"/>
        </w:numPr>
        <w:rPr>
          <w:ins w:id="52" w:author="Thierry Berisot" w:date="2024-04-16T10:15:00Z"/>
          <w:highlight w:val="yellow"/>
          <w:lang w:eastAsia="zh-CN"/>
        </w:rPr>
      </w:pPr>
      <w:ins w:id="53" w:author="Thierry Berisot" w:date="2024-04-16T10:15:00Z">
        <w:r w:rsidRPr="00052DD1">
          <w:rPr>
            <w:highlight w:val="yellow"/>
            <w:lang w:eastAsia="zh-CN"/>
          </w:rPr>
          <w:t>Support of MT data transmission (to be clarified)</w:t>
        </w:r>
      </w:ins>
    </w:p>
    <w:p w14:paraId="233A3CF1" w14:textId="77777777" w:rsidR="00FC7957" w:rsidRPr="00052DD1" w:rsidRDefault="00FC7957" w:rsidP="00FC7957">
      <w:pPr>
        <w:pStyle w:val="B1"/>
        <w:numPr>
          <w:ilvl w:val="0"/>
          <w:numId w:val="27"/>
        </w:numPr>
        <w:rPr>
          <w:ins w:id="54" w:author="Thierry Berisot" w:date="2024-04-16T10:15:00Z"/>
          <w:highlight w:val="green"/>
          <w:lang w:eastAsia="zh-CN"/>
        </w:rPr>
      </w:pPr>
      <w:ins w:id="55" w:author="Thierry Berisot" w:date="2024-04-16T10:15:00Z">
        <w:r w:rsidRPr="00052DD1">
          <w:rPr>
            <w:highlight w:val="green"/>
            <w:lang w:eastAsia="zh-CN"/>
          </w:rPr>
          <w:t>Security consideration</w:t>
        </w:r>
      </w:ins>
    </w:p>
    <w:p w14:paraId="5AB6C255" w14:textId="3A2CB1FB" w:rsidR="00A62241" w:rsidDel="00A62241" w:rsidRDefault="00A62241" w:rsidP="00A62241">
      <w:pPr>
        <w:pStyle w:val="B1"/>
        <w:numPr>
          <w:ilvl w:val="0"/>
          <w:numId w:val="27"/>
        </w:numPr>
        <w:rPr>
          <w:del w:id="56" w:author="Thierry Berisot" w:date="2024-04-16T10:06:00Z"/>
          <w:lang w:eastAsia="zh-CN"/>
        </w:rPr>
      </w:pPr>
    </w:p>
    <w:p w14:paraId="6BA3EACA" w14:textId="77777777" w:rsidR="0023328E" w:rsidRDefault="0023328E" w:rsidP="0023328E">
      <w:pPr>
        <w:pStyle w:val="B1"/>
        <w:ind w:left="0" w:firstLine="0"/>
        <w:rPr>
          <w:lang w:eastAsia="zh-CN"/>
        </w:rPr>
      </w:pPr>
    </w:p>
    <w:p w14:paraId="0A73348F" w14:textId="77777777" w:rsidR="0023328E" w:rsidRPr="009411A9" w:rsidRDefault="0023328E" w:rsidP="0023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bookmarkEnd w:id="4"/>
    <w:bookmarkEnd w:id="5"/>
    <w:bookmarkEnd w:id="6"/>
    <w:p w14:paraId="0EF3245F" w14:textId="77777777" w:rsidR="004C27DE" w:rsidRPr="004C27DE" w:rsidRDefault="004C27DE" w:rsidP="004C27DE"/>
    <w:sectPr w:rsidR="004C27DE" w:rsidRPr="004C27DE" w:rsidSect="00F739F2">
      <w:headerReference w:type="even" r:id="rId12"/>
      <w:headerReference w:type="default" r:id="rId13"/>
      <w:footerReference w:type="default" r:id="rId14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06FD" w14:textId="77777777" w:rsidR="00F739F2" w:rsidRDefault="00F739F2">
      <w:pPr>
        <w:spacing w:after="0"/>
      </w:pPr>
      <w:r>
        <w:separator/>
      </w:r>
    </w:p>
  </w:endnote>
  <w:endnote w:type="continuationSeparator" w:id="0">
    <w:p w14:paraId="4E213B2F" w14:textId="77777777" w:rsidR="00F739F2" w:rsidRDefault="00F739F2">
      <w:pPr>
        <w:spacing w:after="0"/>
      </w:pPr>
      <w:r>
        <w:continuationSeparator/>
      </w:r>
    </w:p>
  </w:endnote>
  <w:endnote w:type="continuationNotice" w:id="1">
    <w:p w14:paraId="4A4CD0AA" w14:textId="77777777" w:rsidR="00F739F2" w:rsidRDefault="00F739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AF7B" w14:textId="77777777" w:rsidR="00F739F2" w:rsidRDefault="00F739F2">
      <w:pPr>
        <w:spacing w:after="0"/>
      </w:pPr>
      <w:r>
        <w:separator/>
      </w:r>
    </w:p>
  </w:footnote>
  <w:footnote w:type="continuationSeparator" w:id="0">
    <w:p w14:paraId="77A7AE4F" w14:textId="77777777" w:rsidR="00F739F2" w:rsidRDefault="00F739F2">
      <w:pPr>
        <w:spacing w:after="0"/>
      </w:pPr>
      <w:r>
        <w:continuationSeparator/>
      </w:r>
    </w:p>
  </w:footnote>
  <w:footnote w:type="continuationNotice" w:id="1">
    <w:p w14:paraId="317BBE16" w14:textId="77777777" w:rsidR="00F739F2" w:rsidRDefault="00F739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6D113F"/>
    <w:multiLevelType w:val="hybridMultilevel"/>
    <w:tmpl w:val="41269A90"/>
    <w:lvl w:ilvl="0" w:tplc="F668936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6" w15:restartNumberingAfterBreak="0">
    <w:nsid w:val="168A6BFD"/>
    <w:multiLevelType w:val="hybridMultilevel"/>
    <w:tmpl w:val="0D725274"/>
    <w:lvl w:ilvl="0" w:tplc="8212653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CF05E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645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A551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614C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8B36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F9C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02BC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C862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9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31F5717"/>
    <w:multiLevelType w:val="multilevel"/>
    <w:tmpl w:val="C792EA0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1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4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8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81813">
    <w:abstractNumId w:val="8"/>
  </w:num>
  <w:num w:numId="2" w16cid:durableId="1591890547">
    <w:abstractNumId w:val="23"/>
  </w:num>
  <w:num w:numId="3" w16cid:durableId="1411387792">
    <w:abstractNumId w:val="27"/>
  </w:num>
  <w:num w:numId="4" w16cid:durableId="1963219385">
    <w:abstractNumId w:val="5"/>
  </w:num>
  <w:num w:numId="5" w16cid:durableId="1242451580">
    <w:abstractNumId w:val="20"/>
  </w:num>
  <w:num w:numId="6" w16cid:durableId="228883796">
    <w:abstractNumId w:val="12"/>
  </w:num>
  <w:num w:numId="7" w16cid:durableId="1996226874">
    <w:abstractNumId w:val="26"/>
  </w:num>
  <w:num w:numId="8" w16cid:durableId="642151159">
    <w:abstractNumId w:val="7"/>
  </w:num>
  <w:num w:numId="9" w16cid:durableId="1253853616">
    <w:abstractNumId w:val="17"/>
  </w:num>
  <w:num w:numId="10" w16cid:durableId="1733116804">
    <w:abstractNumId w:val="19"/>
  </w:num>
  <w:num w:numId="11" w16cid:durableId="1657489291">
    <w:abstractNumId w:val="13"/>
  </w:num>
  <w:num w:numId="12" w16cid:durableId="655841295">
    <w:abstractNumId w:val="21"/>
  </w:num>
  <w:num w:numId="13" w16cid:durableId="1554384024">
    <w:abstractNumId w:val="10"/>
  </w:num>
  <w:num w:numId="14" w16cid:durableId="1623921533">
    <w:abstractNumId w:val="9"/>
  </w:num>
  <w:num w:numId="15" w16cid:durableId="589391253">
    <w:abstractNumId w:val="2"/>
  </w:num>
  <w:num w:numId="16" w16cid:durableId="1169321567">
    <w:abstractNumId w:val="15"/>
  </w:num>
  <w:num w:numId="17" w16cid:durableId="71709593">
    <w:abstractNumId w:val="24"/>
  </w:num>
  <w:num w:numId="18" w16cid:durableId="1191258712">
    <w:abstractNumId w:val="28"/>
  </w:num>
  <w:num w:numId="19" w16cid:durableId="398942264">
    <w:abstractNumId w:val="3"/>
  </w:num>
  <w:num w:numId="20" w16cid:durableId="1714040159">
    <w:abstractNumId w:val="4"/>
  </w:num>
  <w:num w:numId="21" w16cid:durableId="1524633646">
    <w:abstractNumId w:val="25"/>
  </w:num>
  <w:num w:numId="22" w16cid:durableId="2051220003">
    <w:abstractNumId w:val="14"/>
  </w:num>
  <w:num w:numId="23" w16cid:durableId="911428479">
    <w:abstractNumId w:val="18"/>
  </w:num>
  <w:num w:numId="24" w16cid:durableId="1521352819">
    <w:abstractNumId w:val="16"/>
  </w:num>
  <w:num w:numId="25" w16cid:durableId="560872678">
    <w:abstractNumId w:val="1"/>
  </w:num>
  <w:num w:numId="26" w16cid:durableId="655106855">
    <w:abstractNumId w:val="11"/>
  </w:num>
  <w:num w:numId="27" w16cid:durableId="1232078309">
    <w:abstractNumId w:val="22"/>
  </w:num>
  <w:num w:numId="28" w16cid:durableId="200037984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ierry Berisot">
    <w15:presenceInfo w15:providerId="Windows Live" w15:userId="cb018e8255ebc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2EF2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862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D3F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08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6F4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3C6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A21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41F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6CD4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2B2F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28E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1D44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E7BD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55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A03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882"/>
    <w:rsid w:val="003B0A57"/>
    <w:rsid w:val="003B0B8D"/>
    <w:rsid w:val="003B0C2D"/>
    <w:rsid w:val="003B1AE5"/>
    <w:rsid w:val="003B1FB5"/>
    <w:rsid w:val="003B20E0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4FAF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3D9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656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159"/>
    <w:rsid w:val="00437372"/>
    <w:rsid w:val="004403E5"/>
    <w:rsid w:val="00440983"/>
    <w:rsid w:val="00440D24"/>
    <w:rsid w:val="00441007"/>
    <w:rsid w:val="00441209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14D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754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1986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AE4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C8F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CC1"/>
    <w:rsid w:val="005C0D1D"/>
    <w:rsid w:val="005C11B9"/>
    <w:rsid w:val="005C13A2"/>
    <w:rsid w:val="005C13F2"/>
    <w:rsid w:val="005C1B30"/>
    <w:rsid w:val="005C1CE7"/>
    <w:rsid w:val="005C1E53"/>
    <w:rsid w:val="005C1F73"/>
    <w:rsid w:val="005C2113"/>
    <w:rsid w:val="005C223D"/>
    <w:rsid w:val="005C25BD"/>
    <w:rsid w:val="005C2947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4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3B81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601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633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49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6E8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0795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C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1C5"/>
    <w:rsid w:val="00771296"/>
    <w:rsid w:val="00771666"/>
    <w:rsid w:val="00771723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93C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C77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37A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5D0A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69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71C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AE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06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50D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BEF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808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840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7DE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241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6DA"/>
    <w:rsid w:val="00A9483E"/>
    <w:rsid w:val="00A94DDC"/>
    <w:rsid w:val="00A9508D"/>
    <w:rsid w:val="00A9551E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6FC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67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2D4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3EB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0C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01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1E86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7B4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268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4F4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7C0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78C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4F9B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0CA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0AAB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11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1F58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3B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3CCF"/>
    <w:rsid w:val="00E4403B"/>
    <w:rsid w:val="00E44094"/>
    <w:rsid w:val="00E442C0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0BBE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01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A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547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E02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1E7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0A7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4E7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39F2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C7957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B1A4F-37BA-4610-AFF2-56C8ED7C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910</Words>
  <Characters>5191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Thierry Berisot</cp:lastModifiedBy>
  <cp:revision>3</cp:revision>
  <dcterms:created xsi:type="dcterms:W3CDTF">2024-04-16T02:35:00Z</dcterms:created>
  <dcterms:modified xsi:type="dcterms:W3CDTF">2024-04-16T02:35:00Z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</Properties>
</file>