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1FDC" w14:textId="301390B2" w:rsidR="00CF5B74" w:rsidRPr="00C06ECD" w:rsidRDefault="00264E64" w:rsidP="004A513D">
      <w:pPr>
        <w:tabs>
          <w:tab w:val="right" w:pos="9639"/>
        </w:tabs>
        <w:rPr>
          <w:rFonts w:ascii="Arial" w:hAnsi="Arial" w:cs="Arial"/>
          <w:b/>
          <w:bCs/>
          <w:noProof/>
          <w:sz w:val="24"/>
          <w:szCs w:val="24"/>
          <w:lang w:val="en-US" w:eastAsia="zh-TW"/>
        </w:rPr>
      </w:pPr>
      <w:r>
        <w:rPr>
          <w:rFonts w:ascii="Arial" w:hAnsi="Arial" w:cs="Arial"/>
          <w:b/>
          <w:bCs/>
          <w:noProof/>
          <w:sz w:val="24"/>
          <w:szCs w:val="24"/>
        </w:rPr>
        <w:t>3GPP SA WG2 Meeting #16</w:t>
      </w:r>
      <w:r w:rsidR="00D929B9">
        <w:rPr>
          <w:rFonts w:ascii="Arial" w:hAnsi="Arial" w:cs="Arial"/>
          <w:b/>
          <w:bCs/>
          <w:noProof/>
          <w:sz w:val="24"/>
          <w:szCs w:val="24"/>
        </w:rPr>
        <w:t>2</w:t>
      </w:r>
      <w:r w:rsidR="00CF5B74" w:rsidRPr="00C06ECD">
        <w:rPr>
          <w:rFonts w:ascii="Arial" w:hAnsi="Arial" w:cs="Arial"/>
          <w:b/>
          <w:bCs/>
          <w:noProof/>
          <w:sz w:val="24"/>
          <w:szCs w:val="24"/>
        </w:rPr>
        <w:tab/>
        <w:t>S2-2</w:t>
      </w:r>
      <w:r w:rsidR="00914520" w:rsidRPr="00C06ECD">
        <w:rPr>
          <w:rFonts w:ascii="Arial" w:hAnsi="Arial" w:cs="Arial"/>
          <w:b/>
          <w:bCs/>
          <w:noProof/>
          <w:sz w:val="24"/>
          <w:szCs w:val="24"/>
        </w:rPr>
        <w:t>4</w:t>
      </w:r>
      <w:r w:rsidR="00DF7641">
        <w:rPr>
          <w:rFonts w:ascii="Arial" w:hAnsi="Arial" w:cs="Arial"/>
          <w:b/>
          <w:bCs/>
          <w:noProof/>
          <w:sz w:val="24"/>
          <w:szCs w:val="24"/>
        </w:rPr>
        <w:t>0</w:t>
      </w:r>
      <w:r w:rsidR="00B3357F">
        <w:rPr>
          <w:rFonts w:ascii="Arial" w:hAnsi="Arial" w:cs="Arial"/>
          <w:b/>
          <w:bCs/>
          <w:noProof/>
          <w:sz w:val="24"/>
          <w:szCs w:val="24"/>
        </w:rPr>
        <w:t>5225</w:t>
      </w:r>
    </w:p>
    <w:p w14:paraId="101ABD63" w14:textId="60D51631" w:rsidR="00CF5B74" w:rsidRPr="00935579" w:rsidRDefault="00D929B9" w:rsidP="00935579">
      <w:pPr>
        <w:pBdr>
          <w:bottom w:val="single" w:sz="4" w:space="1" w:color="auto"/>
        </w:pBdr>
        <w:tabs>
          <w:tab w:val="right" w:pos="9639"/>
        </w:tabs>
        <w:rPr>
          <w:rFonts w:ascii="Arial" w:hAnsi="Arial" w:cs="Arial"/>
          <w:b/>
          <w:bCs/>
          <w:noProof/>
          <w:sz w:val="24"/>
          <w:szCs w:val="24"/>
        </w:rPr>
      </w:pPr>
      <w:bookmarkStart w:id="0" w:name="OLE_LINK71"/>
      <w:r>
        <w:rPr>
          <w:rFonts w:ascii="Arial" w:hAnsi="Arial" w:cs="Arial"/>
          <w:b/>
          <w:bCs/>
          <w:sz w:val="24"/>
        </w:rPr>
        <w:t>Changsha, China, April 15 – April 19, 2024</w:t>
      </w:r>
      <w:bookmarkEnd w:id="0"/>
    </w:p>
    <w:p w14:paraId="6CE03F8D" w14:textId="18C104D9" w:rsidR="00440983" w:rsidRPr="00C06ECD" w:rsidRDefault="00440983">
      <w:pPr>
        <w:ind w:left="2127" w:hanging="2127"/>
        <w:rPr>
          <w:rFonts w:ascii="Arial" w:hAnsi="Arial" w:cs="Arial"/>
          <w:b/>
        </w:rPr>
      </w:pPr>
      <w:r w:rsidRPr="00C06ECD">
        <w:rPr>
          <w:rFonts w:ascii="Arial" w:hAnsi="Arial" w:cs="Arial"/>
          <w:b/>
        </w:rPr>
        <w:t>Source:</w:t>
      </w:r>
      <w:r w:rsidRPr="00C06ECD">
        <w:rPr>
          <w:rFonts w:ascii="Arial" w:hAnsi="Arial" w:cs="Arial"/>
          <w:b/>
        </w:rPr>
        <w:tab/>
      </w:r>
      <w:r w:rsidR="00900ECD" w:rsidRPr="00C06ECD">
        <w:rPr>
          <w:rFonts w:ascii="Arial" w:hAnsi="Arial" w:cs="Arial"/>
          <w:b/>
        </w:rPr>
        <w:t>MediaTek Inc.</w:t>
      </w:r>
    </w:p>
    <w:p w14:paraId="71F2F416" w14:textId="2176B29F" w:rsidR="00440983" w:rsidRPr="00D929B9" w:rsidRDefault="02F39A06" w:rsidP="3B90C7E2">
      <w:pPr>
        <w:ind w:left="2127" w:hanging="2127"/>
        <w:rPr>
          <w:rFonts w:ascii="Arial" w:eastAsia="Yu Mincho" w:hAnsi="Arial" w:cs="Arial"/>
          <w:b/>
          <w:bCs/>
          <w:lang w:val="en-US" w:eastAsia="zh-TW"/>
        </w:rPr>
      </w:pPr>
      <w:r w:rsidRPr="00C06ECD">
        <w:rPr>
          <w:rFonts w:ascii="Arial" w:hAnsi="Arial" w:cs="Arial"/>
          <w:b/>
          <w:bCs/>
        </w:rPr>
        <w:t>Title:</w:t>
      </w:r>
      <w:r w:rsidR="00440983" w:rsidRPr="00C06ECD">
        <w:rPr>
          <w:rFonts w:ascii="Arial" w:hAnsi="Arial" w:cs="Arial"/>
        </w:rPr>
        <w:tab/>
      </w:r>
      <w:bookmarkStart w:id="1" w:name="OLE_LINK92"/>
      <w:r w:rsidR="00105780">
        <w:rPr>
          <w:rFonts w:ascii="Arial" w:hAnsi="Arial" w:cs="Arial"/>
          <w:b/>
        </w:rPr>
        <w:t>New Sol: R</w:t>
      </w:r>
      <w:r w:rsidR="00CF3BAC">
        <w:rPr>
          <w:rFonts w:ascii="Arial" w:hAnsi="Arial" w:cs="Arial"/>
          <w:b/>
        </w:rPr>
        <w:t xml:space="preserve">egistration </w:t>
      </w:r>
      <w:r w:rsidR="00DC42BA">
        <w:rPr>
          <w:rFonts w:ascii="Arial" w:hAnsi="Arial" w:cs="Arial"/>
          <w:b/>
        </w:rPr>
        <w:t>M</w:t>
      </w:r>
      <w:r w:rsidR="00CE77F4">
        <w:rPr>
          <w:rFonts w:ascii="Arial" w:hAnsi="Arial" w:cs="Arial"/>
          <w:b/>
        </w:rPr>
        <w:t>anagement</w:t>
      </w:r>
      <w:r w:rsidR="00105780">
        <w:rPr>
          <w:rFonts w:ascii="Arial" w:hAnsi="Arial" w:cs="Arial"/>
          <w:b/>
        </w:rPr>
        <w:t xml:space="preserve"> </w:t>
      </w:r>
      <w:r w:rsidR="00E249AB">
        <w:rPr>
          <w:rFonts w:ascii="Arial" w:hAnsi="Arial" w:cs="Arial"/>
          <w:b/>
        </w:rPr>
        <w:t xml:space="preserve">and </w:t>
      </w:r>
      <w:r w:rsidR="00CE77F4">
        <w:rPr>
          <w:rFonts w:ascii="Arial" w:hAnsi="Arial" w:cs="Arial"/>
          <w:b/>
        </w:rPr>
        <w:t>Policy</w:t>
      </w:r>
      <w:r w:rsidR="00CF3BAC">
        <w:rPr>
          <w:rFonts w:ascii="Arial" w:hAnsi="Arial" w:cs="Arial"/>
          <w:b/>
        </w:rPr>
        <w:t xml:space="preserve"> </w:t>
      </w:r>
      <w:r w:rsidR="00CE77F4">
        <w:rPr>
          <w:rFonts w:ascii="Arial" w:hAnsi="Arial" w:cs="Arial"/>
          <w:b/>
        </w:rPr>
        <w:t>Control</w:t>
      </w:r>
      <w:r w:rsidR="00924C7F" w:rsidRPr="00924C7F">
        <w:rPr>
          <w:rFonts w:ascii="Arial" w:hAnsi="Arial" w:cs="Arial"/>
          <w:b/>
        </w:rPr>
        <w:t xml:space="preserve"> for DualSteer Device</w:t>
      </w:r>
    </w:p>
    <w:bookmarkEnd w:id="1"/>
    <w:p w14:paraId="108AF78A" w14:textId="3F51D343" w:rsidR="00440983" w:rsidRPr="00C06ECD" w:rsidRDefault="006033B1">
      <w:pPr>
        <w:ind w:left="2127" w:hanging="2127"/>
        <w:rPr>
          <w:rFonts w:ascii="Arial" w:hAnsi="Arial" w:cs="Arial"/>
          <w:b/>
        </w:rPr>
      </w:pPr>
      <w:r w:rsidRPr="00C06ECD">
        <w:rPr>
          <w:rFonts w:ascii="Arial" w:hAnsi="Arial" w:cs="Arial"/>
          <w:b/>
        </w:rPr>
        <w:t>Document for:</w:t>
      </w:r>
      <w:r w:rsidRPr="00C06ECD">
        <w:rPr>
          <w:rFonts w:ascii="Arial" w:hAnsi="Arial" w:cs="Arial"/>
          <w:b/>
        </w:rPr>
        <w:tab/>
      </w:r>
      <w:r w:rsidR="00F42AE2" w:rsidRPr="00C06ECD">
        <w:rPr>
          <w:rFonts w:ascii="Arial" w:hAnsi="Arial" w:cs="Arial"/>
          <w:b/>
        </w:rPr>
        <w:t>A</w:t>
      </w:r>
      <w:r w:rsidR="00524CB8">
        <w:rPr>
          <w:rFonts w:ascii="Arial" w:hAnsi="Arial" w:cs="Arial"/>
          <w:b/>
        </w:rPr>
        <w:t>pproval</w:t>
      </w:r>
    </w:p>
    <w:p w14:paraId="3E47333D" w14:textId="0C56E4D8" w:rsidR="00440983" w:rsidRPr="00C06ECD" w:rsidRDefault="00440983">
      <w:pPr>
        <w:ind w:left="2127" w:hanging="2127"/>
        <w:rPr>
          <w:rFonts w:ascii="Arial" w:hAnsi="Arial" w:cs="Arial"/>
          <w:b/>
        </w:rPr>
      </w:pPr>
      <w:r w:rsidRPr="00C06ECD">
        <w:rPr>
          <w:rFonts w:ascii="Arial" w:hAnsi="Arial" w:cs="Arial"/>
          <w:b/>
        </w:rPr>
        <w:t>Agenda Item:</w:t>
      </w:r>
      <w:r w:rsidRPr="00C06ECD">
        <w:rPr>
          <w:rFonts w:ascii="Arial" w:hAnsi="Arial" w:cs="Arial"/>
          <w:b/>
        </w:rPr>
        <w:tab/>
      </w:r>
      <w:r w:rsidR="00900ECD" w:rsidRPr="00C06ECD">
        <w:rPr>
          <w:rFonts w:ascii="Arial" w:hAnsi="Arial" w:cs="Arial"/>
          <w:b/>
        </w:rPr>
        <w:t>19.</w:t>
      </w:r>
      <w:r w:rsidR="00264E64">
        <w:rPr>
          <w:rFonts w:ascii="Arial" w:hAnsi="Arial" w:cs="Arial"/>
          <w:b/>
        </w:rPr>
        <w:t>13</w:t>
      </w:r>
    </w:p>
    <w:p w14:paraId="373E1A57" w14:textId="79EA5A43" w:rsidR="00CB36A6" w:rsidRPr="00C06ECD" w:rsidRDefault="00440983" w:rsidP="0040145B">
      <w:pPr>
        <w:ind w:left="2127" w:hanging="2127"/>
        <w:rPr>
          <w:rFonts w:ascii="Arial" w:hAnsi="Arial" w:cs="Arial"/>
          <w:b/>
        </w:rPr>
      </w:pPr>
      <w:r w:rsidRPr="00C06ECD">
        <w:rPr>
          <w:rFonts w:ascii="Arial" w:hAnsi="Arial" w:cs="Arial"/>
          <w:b/>
        </w:rPr>
        <w:t>Work Item / Release:</w:t>
      </w:r>
      <w:r w:rsidRPr="00C06ECD">
        <w:rPr>
          <w:rFonts w:ascii="Arial" w:hAnsi="Arial" w:cs="Arial"/>
          <w:b/>
        </w:rPr>
        <w:tab/>
      </w:r>
      <w:r w:rsidR="00F42AE2" w:rsidRPr="00C06ECD">
        <w:rPr>
          <w:rFonts w:ascii="Arial" w:hAnsi="Arial" w:cs="Arial"/>
          <w:b/>
        </w:rPr>
        <w:t>FS_</w:t>
      </w:r>
      <w:r w:rsidR="00264E64">
        <w:rPr>
          <w:rFonts w:ascii="Arial" w:hAnsi="Arial" w:cs="Arial"/>
          <w:b/>
        </w:rPr>
        <w:t>MASSS</w:t>
      </w:r>
      <w:r w:rsidR="00F42AE2" w:rsidRPr="00C06ECD">
        <w:rPr>
          <w:rFonts w:ascii="Arial" w:hAnsi="Arial" w:cs="Arial"/>
          <w:b/>
        </w:rPr>
        <w:t>/Rel-1</w:t>
      </w:r>
      <w:r w:rsidR="00900ECD" w:rsidRPr="00C06ECD">
        <w:rPr>
          <w:rFonts w:ascii="Arial" w:hAnsi="Arial" w:cs="Arial"/>
          <w:b/>
        </w:rPr>
        <w:t>9</w:t>
      </w:r>
    </w:p>
    <w:p w14:paraId="57BC912E" w14:textId="4AA4D759" w:rsidR="00304EF8" w:rsidRPr="00C06ECD" w:rsidRDefault="00304EF8" w:rsidP="00304EF8">
      <w:pPr>
        <w:rPr>
          <w:rFonts w:ascii="Arial" w:eastAsia="Yu Mincho" w:hAnsi="Arial" w:cs="Arial"/>
          <w:i/>
          <w:lang w:val="en-US"/>
        </w:rPr>
      </w:pPr>
      <w:bookmarkStart w:id="2" w:name="_Hlk526665839"/>
      <w:bookmarkStart w:id="3" w:name="_Hlk513714389"/>
      <w:r w:rsidRPr="00C06ECD">
        <w:rPr>
          <w:rFonts w:ascii="Arial" w:hAnsi="Arial" w:cs="Arial"/>
          <w:i/>
        </w:rPr>
        <w:t xml:space="preserve">Abstract of the contribution: </w:t>
      </w:r>
      <w:bookmarkStart w:id="4" w:name="OLE_LINK1"/>
      <w:r w:rsidRPr="00C06ECD">
        <w:rPr>
          <w:rFonts w:ascii="Arial" w:hAnsi="Arial" w:cs="Arial"/>
          <w:i/>
        </w:rPr>
        <w:t>This paper</w:t>
      </w:r>
      <w:r w:rsidR="00DF1148" w:rsidRPr="00C06ECD">
        <w:rPr>
          <w:rFonts w:ascii="Arial" w:hAnsi="Arial" w:cs="Arial"/>
          <w:i/>
          <w:lang w:val="en-US"/>
        </w:rPr>
        <w:t xml:space="preserve"> proposes</w:t>
      </w:r>
      <w:r w:rsidR="00A94FCE" w:rsidRPr="00C06ECD">
        <w:rPr>
          <w:rFonts w:ascii="Arial" w:hAnsi="Arial" w:cs="Arial"/>
          <w:i/>
          <w:lang w:val="en-US"/>
        </w:rPr>
        <w:t xml:space="preserve"> solution</w:t>
      </w:r>
      <w:r w:rsidR="00E41A18">
        <w:rPr>
          <w:rFonts w:ascii="Arial" w:hAnsi="Arial" w:cs="Arial"/>
          <w:i/>
          <w:lang w:val="en-US"/>
        </w:rPr>
        <w:t>s</w:t>
      </w:r>
      <w:r w:rsidR="00A94FCE" w:rsidRPr="00C06ECD">
        <w:rPr>
          <w:rFonts w:ascii="Arial" w:hAnsi="Arial" w:cs="Arial"/>
          <w:i/>
          <w:lang w:val="en-US"/>
        </w:rPr>
        <w:t xml:space="preserve"> </w:t>
      </w:r>
      <w:r w:rsidR="00264E64">
        <w:rPr>
          <w:rFonts w:ascii="Arial" w:hAnsi="Arial" w:cs="Arial"/>
          <w:i/>
          <w:lang w:val="en-US"/>
        </w:rPr>
        <w:t>to resolve</w:t>
      </w:r>
      <w:r w:rsidR="00D929B9">
        <w:rPr>
          <w:rFonts w:ascii="Arial" w:hAnsi="Arial" w:cs="Arial"/>
          <w:i/>
          <w:lang w:val="en-US"/>
        </w:rPr>
        <w:t xml:space="preserve"> issues from</w:t>
      </w:r>
      <w:r w:rsidR="00264E64">
        <w:rPr>
          <w:rFonts w:ascii="Arial" w:hAnsi="Arial" w:cs="Arial"/>
          <w:i/>
          <w:lang w:val="en-US"/>
        </w:rPr>
        <w:t xml:space="preserve"> </w:t>
      </w:r>
      <w:r w:rsidR="00105780">
        <w:rPr>
          <w:rFonts w:ascii="Arial" w:hAnsi="Arial" w:cs="Arial"/>
          <w:i/>
          <w:lang w:val="en-US"/>
        </w:rPr>
        <w:t>KI#1.1, #1.2 and #1.4</w:t>
      </w:r>
    </w:p>
    <w:bookmarkEnd w:id="4"/>
    <w:p w14:paraId="05F7B1CA" w14:textId="75189F85" w:rsidR="00A37AEE" w:rsidRPr="00C06ECD" w:rsidRDefault="00304EF8" w:rsidP="00A37AEE">
      <w:pPr>
        <w:pStyle w:val="1"/>
        <w:rPr>
          <w:rFonts w:cs="Arial"/>
        </w:rPr>
      </w:pPr>
      <w:r w:rsidRPr="00C06ECD">
        <w:rPr>
          <w:rFonts w:cs="Arial"/>
        </w:rPr>
        <w:t>Discussion</w:t>
      </w:r>
    </w:p>
    <w:p w14:paraId="009127F2" w14:textId="77777777" w:rsidR="00CD4550" w:rsidRDefault="00CD4550" w:rsidP="00CD4550">
      <w:pPr>
        <w:rPr>
          <w:rFonts w:eastAsia="新細明體"/>
          <w:lang w:val="en-US" w:eastAsia="zh-TW"/>
        </w:rPr>
      </w:pPr>
      <w:r>
        <w:t>This</w:t>
      </w:r>
      <w:r>
        <w:rPr>
          <w:rFonts w:eastAsia="新細明體"/>
          <w:lang w:eastAsia="zh-TW"/>
        </w:rPr>
        <w:t xml:space="preserve"> </w:t>
      </w:r>
      <w:r>
        <w:rPr>
          <w:rFonts w:eastAsia="新細明體"/>
          <w:lang w:val="en-US" w:eastAsia="zh-TW"/>
        </w:rPr>
        <w:t>paper proposes solutions to resolve the following Key issues:</w:t>
      </w:r>
    </w:p>
    <w:p w14:paraId="5BB62B61" w14:textId="77777777" w:rsidR="00CD4550" w:rsidRDefault="00CD4550" w:rsidP="00CD4550">
      <w:pPr>
        <w:pStyle w:val="B1"/>
        <w:rPr>
          <w:rFonts w:eastAsia="Times New Roman"/>
          <w:lang w:eastAsia="en-GB"/>
        </w:rPr>
      </w:pPr>
      <w:r>
        <w:rPr>
          <w:rFonts w:eastAsia="新細明體"/>
          <w:lang w:val="en-US" w:eastAsia="zh-TW"/>
        </w:rPr>
        <w:t>"</w:t>
      </w:r>
      <w:r>
        <w:rPr>
          <w:rFonts w:eastAsia="Times New Roman"/>
          <w:lang w:eastAsia="en-GB"/>
        </w:rPr>
        <w:t>Whether and how the 5G System identifies and associates the two subscriptions/SUPIs for DualSteer." from KI#1.1</w:t>
      </w:r>
    </w:p>
    <w:p w14:paraId="76AB187B" w14:textId="77777777" w:rsidR="00CD4550" w:rsidRDefault="00CD4550" w:rsidP="00CD4550">
      <w:pPr>
        <w:pStyle w:val="B1"/>
        <w:rPr>
          <w:color w:val="auto"/>
          <w:lang w:eastAsia="en-GB"/>
        </w:rPr>
      </w:pPr>
      <w:r>
        <w:rPr>
          <w:rFonts w:eastAsia="新細明體"/>
          <w:lang w:val="en-US" w:eastAsia="zh-TW"/>
        </w:rPr>
        <w:t>"</w:t>
      </w:r>
      <w:r>
        <w:t>Whether and what enhancements are needed in functions and procedures of registration, deregistration and mobility management for supporting DualSteer.</w:t>
      </w:r>
      <w:r>
        <w:rPr>
          <w:color w:val="auto"/>
          <w:lang w:eastAsia="en-GB"/>
        </w:rPr>
        <w:t>" from KI#1.2</w:t>
      </w:r>
    </w:p>
    <w:p w14:paraId="1CD70FBC" w14:textId="6F8E68B8" w:rsidR="00CD4550" w:rsidRDefault="00CD4550" w:rsidP="00CD4550">
      <w:pPr>
        <w:pStyle w:val="B1"/>
        <w:rPr>
          <w:rFonts w:eastAsia="新細明體"/>
          <w:lang w:val="en-US" w:eastAsia="zh-TW"/>
        </w:rPr>
      </w:pPr>
      <w:r>
        <w:rPr>
          <w:rFonts w:eastAsia="新細明體"/>
          <w:lang w:val="en-US" w:eastAsia="zh-TW"/>
        </w:rPr>
        <w:t>"</w:t>
      </w:r>
      <w:r>
        <w:t>For DualSteer traffic steering, whether and what policies need to be provided by the HPLMN to guide the DualSteer device to select a 3GPP access network to be used for the new service</w:t>
      </w:r>
      <w:r>
        <w:rPr>
          <w:rFonts w:eastAsia="新細明體"/>
          <w:lang w:val="en-US" w:eastAsia="zh-TW"/>
        </w:rPr>
        <w:t>" from KI#1.4</w:t>
      </w:r>
    </w:p>
    <w:p w14:paraId="7316892B" w14:textId="35F8E4C6" w:rsidR="002751F4" w:rsidRDefault="00B010BD" w:rsidP="002751F4">
      <w:pPr>
        <w:pStyle w:val="B1"/>
        <w:rPr>
          <w:color w:val="auto"/>
          <w:lang w:eastAsia="en-GB"/>
        </w:rPr>
      </w:pPr>
      <w:r>
        <w:rPr>
          <w:rFonts w:eastAsia="新細明體"/>
          <w:lang w:val="en-US" w:eastAsia="zh-TW"/>
        </w:rPr>
        <w:t>"</w:t>
      </w:r>
      <w:r w:rsidR="002751F4">
        <w:t>For DualSteer traffic switching, whether and what policies need to be provided by the HPLMN to guide the DualSteer device for traffic switching between two connected 3GPP access networks</w:t>
      </w:r>
      <w:r>
        <w:rPr>
          <w:rFonts w:eastAsia="新細明體"/>
          <w:lang w:val="en-US" w:eastAsia="zh-TW"/>
        </w:rPr>
        <w:t>" from KI#1.4</w:t>
      </w:r>
    </w:p>
    <w:p w14:paraId="30DE63FF" w14:textId="7AF28720" w:rsidR="00304EF8" w:rsidRPr="00C06ECD" w:rsidRDefault="000E42E3" w:rsidP="000E42E3">
      <w:pPr>
        <w:pStyle w:val="1"/>
        <w:rPr>
          <w:rFonts w:eastAsia="新細明體" w:cs="Arial"/>
          <w:lang w:eastAsia="zh-TW"/>
        </w:rPr>
      </w:pPr>
      <w:r w:rsidRPr="00C06ECD">
        <w:rPr>
          <w:rFonts w:eastAsia="新細明體" w:cs="Arial"/>
          <w:lang w:eastAsia="zh-TW"/>
        </w:rPr>
        <w:t>Proposal</w:t>
      </w:r>
    </w:p>
    <w:p w14:paraId="4536CCA3" w14:textId="7479C7A1" w:rsidR="00A37AEE" w:rsidRPr="00521442" w:rsidRDefault="00A37AEE" w:rsidP="00A37AEE">
      <w:pPr>
        <w:rPr>
          <w:rFonts w:eastAsia="新細明體"/>
          <w:lang w:eastAsia="zh-TW"/>
        </w:rPr>
      </w:pPr>
      <w:r w:rsidRPr="00521442">
        <w:rPr>
          <w:rFonts w:eastAsia="新細明體"/>
          <w:lang w:eastAsia="zh-TW"/>
        </w:rPr>
        <w:t xml:space="preserve">It </w:t>
      </w:r>
      <w:r w:rsidR="00EA196E">
        <w:rPr>
          <w:rFonts w:eastAsia="新細明體"/>
          <w:lang w:eastAsia="zh-TW"/>
        </w:rPr>
        <w:t xml:space="preserve">is </w:t>
      </w:r>
      <w:r w:rsidRPr="00521442">
        <w:rPr>
          <w:rFonts w:eastAsia="新細明體"/>
          <w:lang w:eastAsia="zh-TW"/>
        </w:rPr>
        <w:t>propose</w:t>
      </w:r>
      <w:r w:rsidR="00EA196E">
        <w:rPr>
          <w:rFonts w:eastAsia="新細明體"/>
          <w:lang w:eastAsia="zh-TW"/>
        </w:rPr>
        <w:t>d</w:t>
      </w:r>
      <w:r w:rsidRPr="00521442">
        <w:rPr>
          <w:rFonts w:eastAsia="新細明體"/>
          <w:lang w:eastAsia="zh-TW"/>
        </w:rPr>
        <w:t xml:space="preserve"> </w:t>
      </w:r>
      <w:r w:rsidR="00A94FCE" w:rsidRPr="00521442">
        <w:rPr>
          <w:rFonts w:eastAsia="新細明體"/>
          <w:lang w:eastAsia="zh-TW"/>
        </w:rPr>
        <w:t>to include the below solution</w:t>
      </w:r>
      <w:r w:rsidR="00761F7E" w:rsidRPr="00521442">
        <w:rPr>
          <w:rFonts w:eastAsia="新細明體"/>
          <w:lang w:eastAsia="zh-TW"/>
        </w:rPr>
        <w:t xml:space="preserve"> </w:t>
      </w:r>
      <w:r w:rsidRPr="00521442">
        <w:rPr>
          <w:rFonts w:eastAsia="新細明體"/>
          <w:lang w:eastAsia="zh-TW"/>
        </w:rPr>
        <w:t xml:space="preserve">to </w:t>
      </w:r>
      <w:r w:rsidR="00EA196E">
        <w:rPr>
          <w:rFonts w:eastAsia="新細明體"/>
          <w:lang w:eastAsia="zh-TW"/>
        </w:rPr>
        <w:t xml:space="preserve">the </w:t>
      </w:r>
      <w:r w:rsidRPr="00521442">
        <w:rPr>
          <w:rFonts w:eastAsia="新細明體"/>
          <w:lang w:eastAsia="zh-TW"/>
        </w:rPr>
        <w:t>TR 23.700-</w:t>
      </w:r>
      <w:r w:rsidR="00264E64">
        <w:rPr>
          <w:rFonts w:eastAsia="新細明體"/>
          <w:lang w:eastAsia="zh-TW"/>
        </w:rPr>
        <w:t>54</w:t>
      </w:r>
    </w:p>
    <w:p w14:paraId="5EAF0CCB" w14:textId="77777777" w:rsidR="00304EF8" w:rsidRPr="00C06ECD" w:rsidRDefault="00304EF8" w:rsidP="00521442">
      <w:pPr>
        <w:jc w:val="center"/>
        <w:rPr>
          <w:rFonts w:ascii="Arial" w:hAnsi="Arial" w:cs="Arial"/>
          <w:color w:val="FF0000"/>
          <w:sz w:val="40"/>
        </w:rPr>
      </w:pPr>
      <w:r w:rsidRPr="00C06ECD">
        <w:rPr>
          <w:rFonts w:ascii="Arial" w:hAnsi="Arial" w:cs="Arial"/>
          <w:color w:val="FF0000"/>
          <w:sz w:val="40"/>
        </w:rPr>
        <w:t>*** Start of changes ***</w:t>
      </w:r>
    </w:p>
    <w:p w14:paraId="3759E649" w14:textId="77777777" w:rsidR="006459F8" w:rsidRDefault="006459F8" w:rsidP="006459F8">
      <w:pPr>
        <w:pStyle w:val="2"/>
        <w:rPr>
          <w:lang w:eastAsia="en-GB"/>
        </w:rPr>
      </w:pPr>
      <w:bookmarkStart w:id="5" w:name="_Toc160552493"/>
      <w:bookmarkStart w:id="6" w:name="_Toc161061118"/>
      <w:bookmarkStart w:id="7" w:name="_Toc148441662"/>
      <w:bookmarkStart w:id="8" w:name="_Toc148441663"/>
      <w:bookmarkStart w:id="9" w:name="_Toc148441666"/>
      <w:r>
        <w:t>6.0</w:t>
      </w:r>
      <w:r>
        <w:tab/>
        <w:t>Mapping of Solutions to Key Issues</w:t>
      </w:r>
      <w:bookmarkEnd w:id="5"/>
      <w:bookmarkEnd w:id="6"/>
    </w:p>
    <w:p w14:paraId="0EE44ACD" w14:textId="77777777" w:rsidR="006459F8" w:rsidRDefault="006459F8" w:rsidP="006459F8">
      <w:pPr>
        <w:pStyle w:val="TH"/>
      </w:pPr>
      <w:r>
        <w:t>Table 6.0-1: Mapping of DualSteer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6459F8" w14:paraId="548A20B2"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tcPr>
          <w:p w14:paraId="67164A80" w14:textId="77777777" w:rsidR="006459F8" w:rsidRDefault="006459F8">
            <w:pPr>
              <w:pStyle w:val="TAH"/>
            </w:pPr>
          </w:p>
        </w:tc>
        <w:tc>
          <w:tcPr>
            <w:tcW w:w="6833" w:type="dxa"/>
            <w:gridSpan w:val="4"/>
            <w:tcBorders>
              <w:top w:val="single" w:sz="4" w:space="0" w:color="auto"/>
              <w:left w:val="single" w:sz="4" w:space="0" w:color="auto"/>
              <w:bottom w:val="single" w:sz="4" w:space="0" w:color="auto"/>
              <w:right w:val="single" w:sz="4" w:space="0" w:color="auto"/>
            </w:tcBorders>
            <w:hideMark/>
          </w:tcPr>
          <w:p w14:paraId="5D34FAE6" w14:textId="77777777" w:rsidR="006459F8" w:rsidRDefault="006459F8">
            <w:pPr>
              <w:pStyle w:val="TAH"/>
            </w:pPr>
            <w:r>
              <w:t>Key Issues for DualSteer</w:t>
            </w:r>
          </w:p>
        </w:tc>
      </w:tr>
      <w:tr w:rsidR="006459F8" w14:paraId="3AA0878D"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52153005" w14:textId="77777777" w:rsidR="006459F8" w:rsidRDefault="006459F8">
            <w:pPr>
              <w:pStyle w:val="TAH"/>
            </w:pPr>
            <w:r>
              <w:t>Solution#</w:t>
            </w:r>
          </w:p>
        </w:tc>
        <w:tc>
          <w:tcPr>
            <w:tcW w:w="1667" w:type="dxa"/>
            <w:tcBorders>
              <w:top w:val="single" w:sz="4" w:space="0" w:color="auto"/>
              <w:left w:val="single" w:sz="4" w:space="0" w:color="auto"/>
              <w:bottom w:val="single" w:sz="4" w:space="0" w:color="auto"/>
              <w:right w:val="single" w:sz="4" w:space="0" w:color="auto"/>
            </w:tcBorders>
            <w:hideMark/>
          </w:tcPr>
          <w:p w14:paraId="11E0041D" w14:textId="77777777" w:rsidR="006459F8" w:rsidRDefault="006459F8">
            <w:pPr>
              <w:pStyle w:val="TAH"/>
            </w:pPr>
            <w:r>
              <w:t>Key Issue #1.1</w:t>
            </w:r>
          </w:p>
        </w:tc>
        <w:tc>
          <w:tcPr>
            <w:tcW w:w="1667" w:type="dxa"/>
            <w:tcBorders>
              <w:top w:val="single" w:sz="4" w:space="0" w:color="auto"/>
              <w:left w:val="single" w:sz="4" w:space="0" w:color="auto"/>
              <w:bottom w:val="single" w:sz="4" w:space="0" w:color="auto"/>
              <w:right w:val="single" w:sz="4" w:space="0" w:color="auto"/>
            </w:tcBorders>
            <w:hideMark/>
          </w:tcPr>
          <w:p w14:paraId="5A0A8D46" w14:textId="77777777" w:rsidR="006459F8" w:rsidRDefault="006459F8">
            <w:pPr>
              <w:pStyle w:val="TAH"/>
            </w:pPr>
            <w:r>
              <w:t>Key Issue #1.2</w:t>
            </w:r>
          </w:p>
        </w:tc>
        <w:tc>
          <w:tcPr>
            <w:tcW w:w="1667" w:type="dxa"/>
            <w:tcBorders>
              <w:top w:val="single" w:sz="4" w:space="0" w:color="auto"/>
              <w:left w:val="single" w:sz="4" w:space="0" w:color="auto"/>
              <w:bottom w:val="single" w:sz="4" w:space="0" w:color="auto"/>
              <w:right w:val="single" w:sz="4" w:space="0" w:color="auto"/>
            </w:tcBorders>
            <w:hideMark/>
          </w:tcPr>
          <w:p w14:paraId="61DA8DDF" w14:textId="77777777" w:rsidR="006459F8" w:rsidRDefault="006459F8">
            <w:pPr>
              <w:pStyle w:val="TAH"/>
            </w:pPr>
            <w:r>
              <w:t>Key Issue #1.3</w:t>
            </w:r>
          </w:p>
        </w:tc>
        <w:tc>
          <w:tcPr>
            <w:tcW w:w="1832" w:type="dxa"/>
            <w:tcBorders>
              <w:top w:val="single" w:sz="4" w:space="0" w:color="auto"/>
              <w:left w:val="single" w:sz="4" w:space="0" w:color="auto"/>
              <w:bottom w:val="single" w:sz="4" w:space="0" w:color="auto"/>
              <w:right w:val="single" w:sz="4" w:space="0" w:color="auto"/>
            </w:tcBorders>
            <w:hideMark/>
          </w:tcPr>
          <w:p w14:paraId="18817CE1" w14:textId="77777777" w:rsidR="006459F8" w:rsidRDefault="006459F8">
            <w:pPr>
              <w:pStyle w:val="TAH"/>
            </w:pPr>
            <w:r>
              <w:t>Key Issue #1.4</w:t>
            </w:r>
          </w:p>
        </w:tc>
      </w:tr>
      <w:tr w:rsidR="006459F8" w14:paraId="599CDE28"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B7CEE76" w14:textId="77777777" w:rsidR="006459F8" w:rsidRDefault="006459F8">
            <w:pPr>
              <w:pStyle w:val="TAH"/>
            </w:pPr>
            <w:r>
              <w:t>#X</w:t>
            </w:r>
          </w:p>
        </w:tc>
        <w:tc>
          <w:tcPr>
            <w:tcW w:w="1667" w:type="dxa"/>
            <w:tcBorders>
              <w:top w:val="single" w:sz="4" w:space="0" w:color="auto"/>
              <w:left w:val="single" w:sz="4" w:space="0" w:color="auto"/>
              <w:bottom w:val="single" w:sz="4" w:space="0" w:color="auto"/>
              <w:right w:val="single" w:sz="4" w:space="0" w:color="auto"/>
            </w:tcBorders>
          </w:tcPr>
          <w:p w14:paraId="42D4EE39" w14:textId="3CB23DF9" w:rsidR="006459F8" w:rsidRDefault="006459F8">
            <w:pPr>
              <w:pStyle w:val="TAC"/>
            </w:pPr>
            <w:ins w:id="10" w:author="MediaTek Inc." w:date="2024-04-04T18:25:00Z">
              <w:r>
                <w:t>X</w:t>
              </w:r>
            </w:ins>
          </w:p>
        </w:tc>
        <w:tc>
          <w:tcPr>
            <w:tcW w:w="1667" w:type="dxa"/>
            <w:tcBorders>
              <w:top w:val="single" w:sz="4" w:space="0" w:color="auto"/>
              <w:left w:val="single" w:sz="4" w:space="0" w:color="auto"/>
              <w:bottom w:val="single" w:sz="4" w:space="0" w:color="auto"/>
              <w:right w:val="single" w:sz="4" w:space="0" w:color="auto"/>
            </w:tcBorders>
          </w:tcPr>
          <w:p w14:paraId="7DC3D3E0" w14:textId="1D003D45" w:rsidR="006459F8" w:rsidRDefault="006459F8">
            <w:pPr>
              <w:pStyle w:val="TAC"/>
            </w:pPr>
            <w:ins w:id="11" w:author="MediaTek Inc." w:date="2024-04-04T18:25:00Z">
              <w:r>
                <w:t>X</w:t>
              </w:r>
            </w:ins>
          </w:p>
        </w:tc>
        <w:tc>
          <w:tcPr>
            <w:tcW w:w="1667" w:type="dxa"/>
            <w:tcBorders>
              <w:top w:val="single" w:sz="4" w:space="0" w:color="auto"/>
              <w:left w:val="single" w:sz="4" w:space="0" w:color="auto"/>
              <w:bottom w:val="single" w:sz="4" w:space="0" w:color="auto"/>
              <w:right w:val="single" w:sz="4" w:space="0" w:color="auto"/>
            </w:tcBorders>
          </w:tcPr>
          <w:p w14:paraId="5CA42A0A" w14:textId="77777777" w:rsidR="006459F8" w:rsidRDefault="006459F8">
            <w:pPr>
              <w:pStyle w:val="TAC"/>
            </w:pPr>
          </w:p>
        </w:tc>
        <w:tc>
          <w:tcPr>
            <w:tcW w:w="1832" w:type="dxa"/>
            <w:tcBorders>
              <w:top w:val="single" w:sz="4" w:space="0" w:color="auto"/>
              <w:left w:val="single" w:sz="4" w:space="0" w:color="auto"/>
              <w:bottom w:val="single" w:sz="4" w:space="0" w:color="auto"/>
              <w:right w:val="single" w:sz="4" w:space="0" w:color="auto"/>
            </w:tcBorders>
          </w:tcPr>
          <w:p w14:paraId="20EDB09B" w14:textId="2D3B424E" w:rsidR="006459F8" w:rsidRDefault="006459F8">
            <w:pPr>
              <w:pStyle w:val="TAC"/>
            </w:pPr>
            <w:ins w:id="12" w:author="MediaTek Inc." w:date="2024-04-04T18:25:00Z">
              <w:r>
                <w:t>X</w:t>
              </w:r>
            </w:ins>
          </w:p>
        </w:tc>
      </w:tr>
      <w:tr w:rsidR="006459F8" w14:paraId="33CB21DF"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tcPr>
          <w:p w14:paraId="7203990B" w14:textId="77777777" w:rsidR="006459F8" w:rsidRDefault="006459F8">
            <w:pPr>
              <w:pStyle w:val="TAH"/>
            </w:pPr>
          </w:p>
        </w:tc>
        <w:tc>
          <w:tcPr>
            <w:tcW w:w="1667" w:type="dxa"/>
            <w:tcBorders>
              <w:top w:val="single" w:sz="4" w:space="0" w:color="auto"/>
              <w:left w:val="single" w:sz="4" w:space="0" w:color="auto"/>
              <w:bottom w:val="single" w:sz="4" w:space="0" w:color="auto"/>
              <w:right w:val="single" w:sz="4" w:space="0" w:color="auto"/>
            </w:tcBorders>
          </w:tcPr>
          <w:p w14:paraId="0F132626" w14:textId="77777777" w:rsidR="006459F8" w:rsidRDefault="006459F8">
            <w:pPr>
              <w:pStyle w:val="TAC"/>
            </w:pPr>
          </w:p>
        </w:tc>
        <w:tc>
          <w:tcPr>
            <w:tcW w:w="1667" w:type="dxa"/>
            <w:tcBorders>
              <w:top w:val="single" w:sz="4" w:space="0" w:color="auto"/>
              <w:left w:val="single" w:sz="4" w:space="0" w:color="auto"/>
              <w:bottom w:val="single" w:sz="4" w:space="0" w:color="auto"/>
              <w:right w:val="single" w:sz="4" w:space="0" w:color="auto"/>
            </w:tcBorders>
          </w:tcPr>
          <w:p w14:paraId="6CAB29B0" w14:textId="77777777" w:rsidR="006459F8" w:rsidRDefault="006459F8">
            <w:pPr>
              <w:pStyle w:val="TAC"/>
            </w:pPr>
          </w:p>
        </w:tc>
        <w:tc>
          <w:tcPr>
            <w:tcW w:w="1667" w:type="dxa"/>
            <w:tcBorders>
              <w:top w:val="single" w:sz="4" w:space="0" w:color="auto"/>
              <w:left w:val="single" w:sz="4" w:space="0" w:color="auto"/>
              <w:bottom w:val="single" w:sz="4" w:space="0" w:color="auto"/>
              <w:right w:val="single" w:sz="4" w:space="0" w:color="auto"/>
            </w:tcBorders>
          </w:tcPr>
          <w:p w14:paraId="7D6B3361" w14:textId="77777777" w:rsidR="006459F8" w:rsidRDefault="006459F8">
            <w:pPr>
              <w:pStyle w:val="TAC"/>
            </w:pPr>
          </w:p>
        </w:tc>
        <w:tc>
          <w:tcPr>
            <w:tcW w:w="1832" w:type="dxa"/>
            <w:tcBorders>
              <w:top w:val="single" w:sz="4" w:space="0" w:color="auto"/>
              <w:left w:val="single" w:sz="4" w:space="0" w:color="auto"/>
              <w:bottom w:val="single" w:sz="4" w:space="0" w:color="auto"/>
              <w:right w:val="single" w:sz="4" w:space="0" w:color="auto"/>
            </w:tcBorders>
          </w:tcPr>
          <w:p w14:paraId="149F068E" w14:textId="77777777" w:rsidR="006459F8" w:rsidRDefault="006459F8">
            <w:pPr>
              <w:pStyle w:val="TAC"/>
            </w:pPr>
          </w:p>
        </w:tc>
      </w:tr>
    </w:tbl>
    <w:p w14:paraId="037141D8" w14:textId="762320E7" w:rsidR="006459F8" w:rsidRDefault="006459F8" w:rsidP="006459F8">
      <w:pPr>
        <w:jc w:val="center"/>
        <w:rPr>
          <w:rFonts w:ascii="Arial" w:hAnsi="Arial" w:cs="Arial"/>
          <w:color w:val="FF0000"/>
          <w:sz w:val="40"/>
        </w:rPr>
      </w:pPr>
      <w:r>
        <w:rPr>
          <w:rFonts w:ascii="Arial" w:hAnsi="Arial" w:cs="Arial"/>
          <w:color w:val="FF0000"/>
          <w:sz w:val="40"/>
        </w:rPr>
        <w:t>*** Second change (All New Text) ***</w:t>
      </w:r>
    </w:p>
    <w:p w14:paraId="1ED5D189" w14:textId="1E51A1F4" w:rsidR="00584C7F" w:rsidRPr="00CF3BAC" w:rsidRDefault="00584C7F" w:rsidP="00584C7F">
      <w:pPr>
        <w:pStyle w:val="2"/>
        <w:rPr>
          <w:rFonts w:cs="Arial"/>
          <w:lang w:val="en-US"/>
        </w:rPr>
      </w:pPr>
      <w:r w:rsidRPr="00C06ECD">
        <w:rPr>
          <w:rFonts w:cs="Arial"/>
        </w:rPr>
        <w:t>6.</w:t>
      </w:r>
      <w:r w:rsidR="00E249AB">
        <w:rPr>
          <w:rFonts w:cs="Arial"/>
        </w:rPr>
        <w:t>X</w:t>
      </w:r>
      <w:r w:rsidRPr="00C06ECD">
        <w:rPr>
          <w:rFonts w:cs="Arial"/>
        </w:rPr>
        <w:tab/>
        <w:t>Solution #X:</w:t>
      </w:r>
      <w:r w:rsidR="00CF3BAC" w:rsidRPr="00CF3BAC">
        <w:t xml:space="preserve"> </w:t>
      </w:r>
      <w:r w:rsidR="00E249AB" w:rsidRPr="00E249AB">
        <w:t xml:space="preserve">Registration </w:t>
      </w:r>
      <w:r w:rsidR="003347A3">
        <w:t>M</w:t>
      </w:r>
      <w:r w:rsidR="00E249AB" w:rsidRPr="00E249AB">
        <w:t>anagement and Policy Control for DualSteer Device</w:t>
      </w:r>
    </w:p>
    <w:p w14:paraId="0C8E4032" w14:textId="4273CCC3" w:rsidR="00355634" w:rsidRDefault="00355634" w:rsidP="00355634">
      <w:pPr>
        <w:pStyle w:val="3"/>
        <w:rPr>
          <w:rFonts w:cs="Arial"/>
        </w:rPr>
      </w:pPr>
      <w:bookmarkStart w:id="13" w:name="OLE_LINK109"/>
      <w:r>
        <w:rPr>
          <w:rFonts w:cs="Arial"/>
        </w:rPr>
        <w:t>6.X.1</w:t>
      </w:r>
      <w:r>
        <w:rPr>
          <w:rFonts w:cs="Arial"/>
        </w:rPr>
        <w:tab/>
      </w:r>
      <w:r w:rsidR="00156CA1">
        <w:rPr>
          <w:rFonts w:cs="Arial"/>
        </w:rPr>
        <w:t>D</w:t>
      </w:r>
      <w:r>
        <w:rPr>
          <w:rFonts w:cs="Arial"/>
        </w:rPr>
        <w:t>escription</w:t>
      </w:r>
    </w:p>
    <w:p w14:paraId="55958F0B" w14:textId="59850183" w:rsidR="00355634" w:rsidRDefault="00355634" w:rsidP="00355634">
      <w:pPr>
        <w:pStyle w:val="4"/>
      </w:pPr>
      <w:bookmarkStart w:id="14" w:name="OLE_LINK102"/>
      <w:bookmarkEnd w:id="13"/>
      <w:r>
        <w:rPr>
          <w:rFonts w:hint="eastAsia"/>
        </w:rPr>
        <w:t>6</w:t>
      </w:r>
      <w:r>
        <w:t>.X.1.1</w:t>
      </w:r>
      <w:r>
        <w:tab/>
        <w:t xml:space="preserve">Registration </w:t>
      </w:r>
      <w:r w:rsidR="003347A3">
        <w:t>management</w:t>
      </w:r>
      <w:r>
        <w:t xml:space="preserve"> for Dual</w:t>
      </w:r>
      <w:r w:rsidR="003347A3">
        <w:t>S</w:t>
      </w:r>
      <w:r>
        <w:t>teer device</w:t>
      </w:r>
    </w:p>
    <w:bookmarkEnd w:id="14"/>
    <w:p w14:paraId="7BF87CE1" w14:textId="00D8F96B" w:rsidR="008238AE" w:rsidRDefault="00534CCC" w:rsidP="00534CCC">
      <w:r>
        <w:t>A DualSteer device has two subscriptions/SUPIs</w:t>
      </w:r>
      <w:r w:rsidR="00E77364">
        <w:t>, sharing one subscription profile from the same operator. However, the 5GC does not know</w:t>
      </w:r>
      <w:r w:rsidR="00F5400E">
        <w:t xml:space="preserve"> a priori</w:t>
      </w:r>
      <w:r w:rsidR="00E77364">
        <w:t xml:space="preserve"> whether these two sub</w:t>
      </w:r>
      <w:r w:rsidR="003E7A1C">
        <w:t>s</w:t>
      </w:r>
      <w:r w:rsidR="00E77364">
        <w:t>criptions/SUPIs are in the same DualSteer device.</w:t>
      </w:r>
      <w:r w:rsidR="00377DCC">
        <w:t xml:space="preserve"> Therefore, the </w:t>
      </w:r>
      <w:r w:rsidR="00377DCC">
        <w:lastRenderedPageBreak/>
        <w:t>DualSteer device and the 5GC</w:t>
      </w:r>
      <w:r w:rsidR="00752047">
        <w:t xml:space="preserve"> which supports the DualSteer</w:t>
      </w:r>
      <w:r w:rsidR="00703E63">
        <w:t xml:space="preserve"> feature</w:t>
      </w:r>
      <w:r w:rsidR="00377DCC">
        <w:t xml:space="preserve"> cannot use the DualSteer feature</w:t>
      </w:r>
      <w:r w:rsidR="00F5400E">
        <w:t xml:space="preserve"> efficiently</w:t>
      </w:r>
      <w:r w:rsidR="00377DCC">
        <w:t xml:space="preserve"> for traffic transmission</w:t>
      </w:r>
      <w:r w:rsidR="00300008">
        <w:t xml:space="preserve"> without some indication</w:t>
      </w:r>
      <w:r w:rsidR="00377DCC">
        <w:t>.</w:t>
      </w:r>
      <w:r w:rsidR="00752047">
        <w:t xml:space="preserve"> </w:t>
      </w:r>
      <w:r w:rsidR="00377DCC">
        <w:t xml:space="preserve">To resolve the above issue, </w:t>
      </w:r>
      <w:r w:rsidR="00752047">
        <w:t>the UE(s)</w:t>
      </w:r>
      <w:r w:rsidR="00703E63">
        <w:t xml:space="preserve"> in the Dual</w:t>
      </w:r>
      <w:r w:rsidR="00F5400E">
        <w:t>S</w:t>
      </w:r>
      <w:r w:rsidR="00703E63">
        <w:t>teer device</w:t>
      </w:r>
      <w:r w:rsidR="00752047">
        <w:t xml:space="preserve"> needs to indicate to the 5GC that the two subscription</w:t>
      </w:r>
      <w:r w:rsidR="00C60DDA">
        <w:t>s</w:t>
      </w:r>
      <w:r w:rsidR="00752047">
        <w:t>/SUPIs are in the same DualSteer device</w:t>
      </w:r>
      <w:r w:rsidR="00703E63">
        <w:t xml:space="preserve"> during Registration procedure</w:t>
      </w:r>
      <w:r w:rsidR="00752047">
        <w:t>.</w:t>
      </w:r>
      <w:r w:rsidR="00703E63">
        <w:t xml:space="preserve"> Therefore, the 5GC can do identification and association for these two subscriptions/SUPIs in the network for Dual</w:t>
      </w:r>
      <w:r w:rsidR="00F5400E">
        <w:t>S</w:t>
      </w:r>
      <w:r w:rsidR="00703E63">
        <w:t>teer feature</w:t>
      </w:r>
      <w:r w:rsidR="00F5400E">
        <w:t>.</w:t>
      </w:r>
      <w:r w:rsidR="00752047">
        <w:t xml:space="preserve"> </w:t>
      </w:r>
    </w:p>
    <w:p w14:paraId="5E09BC5D" w14:textId="77777777" w:rsidR="00703E63" w:rsidRDefault="00703E63" w:rsidP="00703E63">
      <w:r>
        <w:t>To achieve this, the following principles are applied:</w:t>
      </w:r>
    </w:p>
    <w:p w14:paraId="368C206A" w14:textId="77777777" w:rsidR="00703E63" w:rsidRDefault="00703E63" w:rsidP="00703E63">
      <w:pPr>
        <w:pStyle w:val="B1"/>
      </w:pPr>
      <w:r>
        <w:t>-</w:t>
      </w:r>
      <w:r>
        <w:tab/>
        <w:t xml:space="preserve">Two subscriptions/SUPIs require separate registration procedures for each of the subscriptions/SUPIs in the DualSteer device (regardless of non-simultaneous transmission or simultaneous transmission). </w:t>
      </w:r>
    </w:p>
    <w:p w14:paraId="3639A732" w14:textId="5153523C" w:rsidR="001334E1" w:rsidRPr="001334E1" w:rsidRDefault="00703E63" w:rsidP="001334E1">
      <w:pPr>
        <w:pStyle w:val="B1"/>
      </w:pPr>
      <w:r>
        <w:t>-</w:t>
      </w:r>
      <w:r>
        <w:tab/>
        <w:t>The UE(s) in the Dual</w:t>
      </w:r>
      <w:r w:rsidR="00F5400E">
        <w:t>S</w:t>
      </w:r>
      <w:r>
        <w:t>teer device is aware of belonging to the DualSteer device to support DualSteer feature and decides which subscription/SUPI is primary or secondary by implementation manner. To ensure the Dual</w:t>
      </w:r>
      <w:r w:rsidR="00F5400E">
        <w:t>S</w:t>
      </w:r>
      <w:r>
        <w:t>teer feature can be activated between the UE(s) in the Dual</w:t>
      </w:r>
      <w:r w:rsidR="00F5400E">
        <w:t>S</w:t>
      </w:r>
      <w:r>
        <w:t xml:space="preserve">teer device and 5GC, the network for the secondary subscription/SUPI to register is decided after the registration of the primary subscription/SUPI is completed and the network information for the secondary subscription/SUPI is transmitted to the primary subscription/SUPI during the Registration procedure (e.g., in Registration accept message). </w:t>
      </w:r>
    </w:p>
    <w:p w14:paraId="195F48CB" w14:textId="5C5D9D18" w:rsidR="00703E63" w:rsidRDefault="00703E63" w:rsidP="00F5400E">
      <w:pPr>
        <w:pStyle w:val="B1"/>
      </w:pPr>
      <w:r>
        <w:rPr>
          <w:rFonts w:hint="eastAsia"/>
        </w:rPr>
        <w:t>-</w:t>
      </w:r>
      <w:r>
        <w:tab/>
      </w:r>
      <w:r w:rsidR="00362D9B">
        <w:t>After PLMN selection as specified in TS 23.122 [xx] for primary subscription/SUPI, d</w:t>
      </w:r>
      <w:r w:rsidR="007C3270">
        <w:t xml:space="preserve">uring the Registration procedure for the primary subscription/SUPI, the UE(s) in the </w:t>
      </w:r>
      <w:r w:rsidR="002751F4">
        <w:t>DualSteer</w:t>
      </w:r>
      <w:r w:rsidR="007C3270">
        <w:t xml:space="preserve"> device can transmit "UE assisted information for </w:t>
      </w:r>
      <w:proofErr w:type="spellStart"/>
      <w:r w:rsidR="002751F4">
        <w:t>DualSteer</w:t>
      </w:r>
      <w:proofErr w:type="spellEnd"/>
      <w:ins w:id="15" w:author="MediaTek Inc." w:date="2024-04-17T11:15:00Z">
        <w:r w:rsidR="00DD6099">
          <w:t xml:space="preserve"> </w:t>
        </w:r>
      </w:ins>
      <w:r w:rsidR="007C3270">
        <w:t>"</w:t>
      </w:r>
      <w:del w:id="16" w:author="MediaTek Inc." w:date="2024-04-17T11:15:00Z">
        <w:r w:rsidR="007C3270" w:rsidDel="00DD6099">
          <w:delText xml:space="preserve"> </w:delText>
        </w:r>
      </w:del>
      <w:r w:rsidR="007C3270">
        <w:t>(e.g., the available PLMNs</w:t>
      </w:r>
      <w:r w:rsidR="00DE27AC">
        <w:t xml:space="preserve">, </w:t>
      </w:r>
      <w:r w:rsidR="00C66716">
        <w:t xml:space="preserve">additional RATs, </w:t>
      </w:r>
      <w:r w:rsidR="00DE27AC">
        <w:t>UE location</w:t>
      </w:r>
      <w:r w:rsidR="007C3270">
        <w:t>) to 5GC, and the 5GC can decide which network</w:t>
      </w:r>
      <w:r w:rsidR="00FB395C">
        <w:t xml:space="preserve"> (possibly with RAT type)</w:t>
      </w:r>
      <w:r w:rsidR="007C3270">
        <w:t xml:space="preserve"> can be dedicated to the secondary subscription/SUPI to register for </w:t>
      </w:r>
      <w:r w:rsidR="002751F4">
        <w:t>DualSteer</w:t>
      </w:r>
      <w:r w:rsidR="007C3270">
        <w:t xml:space="preserve"> and transfer the network information to primary subscription/SUPI.</w:t>
      </w:r>
    </w:p>
    <w:p w14:paraId="376E8107" w14:textId="0DCAA018" w:rsidR="006A4AC9" w:rsidRDefault="00FB395C" w:rsidP="006A4AC9">
      <w:pPr>
        <w:pStyle w:val="EditorsNote"/>
      </w:pPr>
      <w:r>
        <w:t>Editor’s note: what information can be included in "UE assisted information</w:t>
      </w:r>
      <w:r w:rsidR="005B0B00">
        <w:t xml:space="preserve"> for </w:t>
      </w:r>
      <w:proofErr w:type="spellStart"/>
      <w:r w:rsidR="002751F4">
        <w:t>DualSteer</w:t>
      </w:r>
      <w:proofErr w:type="spellEnd"/>
      <w:r>
        <w:t>" is FFS.</w:t>
      </w:r>
    </w:p>
    <w:p w14:paraId="316C787C" w14:textId="2C632F18" w:rsidR="006A4AC9" w:rsidRPr="006A4AC9" w:rsidRDefault="006A4AC9" w:rsidP="006A4AC9">
      <w:pPr>
        <w:pStyle w:val="EditorsNote"/>
      </w:pPr>
      <w:r w:rsidRPr="006A4AC9">
        <w:rPr>
          <w:rFonts w:hint="eastAsia"/>
          <w:highlight w:val="yellow"/>
        </w:rPr>
        <w:t>E</w:t>
      </w:r>
      <w:r w:rsidRPr="006A4AC9">
        <w:rPr>
          <w:highlight w:val="yellow"/>
        </w:rPr>
        <w:t xml:space="preserve">ditor’s note: whether the PLMN selection is involved in </w:t>
      </w:r>
      <w:proofErr w:type="spellStart"/>
      <w:r w:rsidRPr="006A4AC9">
        <w:rPr>
          <w:highlight w:val="yellow"/>
        </w:rPr>
        <w:t>Dualsteer</w:t>
      </w:r>
      <w:proofErr w:type="spellEnd"/>
      <w:r w:rsidRPr="006A4AC9">
        <w:rPr>
          <w:highlight w:val="yellow"/>
        </w:rPr>
        <w:t xml:space="preserve"> device is FFS</w:t>
      </w:r>
    </w:p>
    <w:p w14:paraId="215A84DF" w14:textId="119B6A16" w:rsidR="00FB395C" w:rsidRDefault="00362D9B" w:rsidP="00F5400E">
      <w:pPr>
        <w:pStyle w:val="B1"/>
      </w:pPr>
      <w:r>
        <w:rPr>
          <w:rFonts w:hint="eastAsia"/>
        </w:rPr>
        <w:t>-</w:t>
      </w:r>
      <w:r>
        <w:tab/>
        <w:t xml:space="preserve">When the primary subscription/SUPI completes the Registration procedure, the UE(s) in the </w:t>
      </w:r>
      <w:r w:rsidR="002751F4">
        <w:t>DualSteer</w:t>
      </w:r>
      <w:r>
        <w:t xml:space="preserve"> device select</w:t>
      </w:r>
      <w:r w:rsidR="002751F4">
        <w:t>s</w:t>
      </w:r>
      <w:r>
        <w:t xml:space="preserve"> and register</w:t>
      </w:r>
      <w:r w:rsidR="002751F4">
        <w:t>s</w:t>
      </w:r>
      <w:r>
        <w:t xml:space="preserve"> to the network obtained from the primary subscription/SUPI.</w:t>
      </w:r>
    </w:p>
    <w:p w14:paraId="0BE84012" w14:textId="6315B513" w:rsidR="00703E63" w:rsidRPr="00362D9B" w:rsidRDefault="00362D9B" w:rsidP="00534CCC">
      <w:pPr>
        <w:rPr>
          <w:b/>
          <w:bCs/>
        </w:rPr>
      </w:pPr>
      <w:r w:rsidRPr="00362D9B">
        <w:rPr>
          <w:rFonts w:hint="eastAsia"/>
          <w:b/>
          <w:bCs/>
        </w:rPr>
        <w:t>R</w:t>
      </w:r>
      <w:r w:rsidRPr="00362D9B">
        <w:rPr>
          <w:b/>
          <w:bCs/>
        </w:rPr>
        <w:t>egistration to same PLMN</w:t>
      </w:r>
    </w:p>
    <w:p w14:paraId="30E64AA8" w14:textId="58AE349A" w:rsidR="00362D9B" w:rsidRDefault="00362D9B" w:rsidP="00362D9B">
      <w:pPr>
        <w:pStyle w:val="B1"/>
        <w:ind w:left="0" w:firstLine="0"/>
      </w:pPr>
      <w:r>
        <w:rPr>
          <w:rFonts w:eastAsia="新細明體"/>
          <w:lang w:eastAsia="zh-TW"/>
        </w:rPr>
        <w:t>W</w:t>
      </w:r>
      <w:r>
        <w:t xml:space="preserve">hen the UE(s) in </w:t>
      </w:r>
      <w:r>
        <w:rPr>
          <w:rFonts w:eastAsia="新細明體"/>
          <w:lang w:eastAsia="zh-TW"/>
        </w:rPr>
        <w:t>DualSteer device</w:t>
      </w:r>
      <w:r>
        <w:t xml:space="preserve"> triggers the registration procedure for one of the subscriptions/SUPIs (e.g., SUPI1) for primary subscription/SUPI, the </w:t>
      </w:r>
      <w:r>
        <w:rPr>
          <w:rFonts w:eastAsia="新細明體"/>
          <w:lang w:eastAsia="zh-TW"/>
        </w:rPr>
        <w:t>DualSteer device</w:t>
      </w:r>
      <w:r>
        <w:t xml:space="preserve"> includes SUCI1 of SUPI1 or 5G-GUTI 1 of SUPI1 (if available) along with the UE assisted information and the SUCI2 of SUPI2 in the Registration Request to the 5GC. When the 5GC receives the identity information from SUPI1 along with the identity information of SUPI2, the 5GC knows the subscription/SUPI from the</w:t>
      </w:r>
      <w:r>
        <w:rPr>
          <w:rFonts w:eastAsia="新細明體"/>
          <w:lang w:eastAsia="zh-TW"/>
        </w:rPr>
        <w:t xml:space="preserve"> DualSteer device in current registration procedure</w:t>
      </w:r>
      <w:r>
        <w:t xml:space="preserve"> supports DualSteer feature for the SUPI1. Furthermore, the 5GC will proceed to handle the UE assisted information for deciding the network</w:t>
      </w:r>
      <w:r w:rsidR="00E02548">
        <w:t xml:space="preserve"> (additional RAT)</w:t>
      </w:r>
      <w:r>
        <w:t xml:space="preserve"> for the secondary subscription/SUPI if the primary subscription/SUPI can successfully register to 5GC. If the 5GC does not support DualSteer feature, the 5GC ignores the UE assisted information and the identity information from SUPI2 and considers the registration procedure as normal registration for SUPI1 </w:t>
      </w:r>
      <w:bookmarkStart w:id="17" w:name="OLE_LINK77"/>
      <w:r>
        <w:t>as specified in clause 4.2.2.2.2 in TS 23.502 [4].</w:t>
      </w:r>
      <w:bookmarkEnd w:id="17"/>
      <w:r>
        <w:t xml:space="preserve"> </w:t>
      </w:r>
    </w:p>
    <w:p w14:paraId="0DCAD35F" w14:textId="5690B8F3" w:rsidR="00362D9B" w:rsidRDefault="00FB395C" w:rsidP="00362D9B">
      <w:pPr>
        <w:pStyle w:val="B1"/>
        <w:ind w:left="0" w:firstLine="0"/>
      </w:pPr>
      <w:r>
        <w:t xml:space="preserve">Similar </w:t>
      </w:r>
      <w:r w:rsidR="00362D9B">
        <w:t>to the registration operation of SUPI</w:t>
      </w:r>
      <w:proofErr w:type="gramStart"/>
      <w:r w:rsidR="00362D9B">
        <w:t>1,when</w:t>
      </w:r>
      <w:proofErr w:type="gramEnd"/>
      <w:r w:rsidR="00362D9B">
        <w:t xml:space="preserve"> the </w:t>
      </w:r>
      <w:r w:rsidR="00362D9B">
        <w:rPr>
          <w:rFonts w:eastAsia="新細明體"/>
          <w:lang w:eastAsia="zh-TW"/>
        </w:rPr>
        <w:t>DualSteer device</w:t>
      </w:r>
      <w:r w:rsidR="00362D9B">
        <w:t xml:space="preserve"> triggers the registration procedure for the secondary subscription/SUPI (e.g. SUPI2) to access the network obtained from the Registration procedure from primary subscription/SUPI, the </w:t>
      </w:r>
      <w:r w:rsidR="00362D9B">
        <w:rPr>
          <w:rFonts w:eastAsia="新細明體"/>
          <w:lang w:eastAsia="zh-TW"/>
        </w:rPr>
        <w:t>DualSteer device</w:t>
      </w:r>
      <w:r w:rsidR="00362D9B">
        <w:t xml:space="preserve"> includes the SUCI2 of SUPI2 or 5G-GUTI2 along with the SUCI1 of SUPI1 in the Registration Request to the 5GC. When the 5GC receives the identity information from SUPI2 along with the identity information from SUPI1, the 5GC knows the </w:t>
      </w:r>
      <w:r w:rsidR="00362D9B">
        <w:rPr>
          <w:rFonts w:eastAsia="新細明體"/>
          <w:lang w:eastAsia="zh-TW"/>
        </w:rPr>
        <w:t>DualSteer device</w:t>
      </w:r>
      <w:r w:rsidR="00362D9B">
        <w:t xml:space="preserve"> supports DualSteer feature for the SUPI2. If the 5GC does not support DualSteer feature, the 5GC ignores the SUCI1 of SUPI1 and considers the registration as normal registration for SUPI2 as specified in clause 4.2.2.2.2 in TS 23.502</w:t>
      </w:r>
      <w:bookmarkStart w:id="18" w:name="OLE_LINK98"/>
      <w:r w:rsidR="00362D9B">
        <w:t> </w:t>
      </w:r>
      <w:bookmarkEnd w:id="18"/>
      <w:r w:rsidR="00362D9B">
        <w:t xml:space="preserve">[4]. </w:t>
      </w:r>
    </w:p>
    <w:p w14:paraId="391B89CD" w14:textId="5CF39BC3" w:rsidR="00362D9B" w:rsidRDefault="00362D9B" w:rsidP="00362D9B">
      <w:pPr>
        <w:pStyle w:val="B1"/>
        <w:ind w:left="0" w:firstLine="0"/>
      </w:pPr>
      <w:r>
        <w:t xml:space="preserve">When the 5GC receives the above registration information from SUPI1 and SUPI2, the 5GC knows SUPI1 and SUPI2 are associated to the same DualSteer device and these two subscriptions/SUPIs are ready for </w:t>
      </w:r>
      <w:r w:rsidR="002751F4">
        <w:t>DualSteer</w:t>
      </w:r>
      <w:r>
        <w:t xml:space="preserve"> feature. Therefore, the 5GC and the DualSteer device can use the DualSteer feature (e.g., DualSteer </w:t>
      </w:r>
      <w:r w:rsidR="008F233B">
        <w:t>steering</w:t>
      </w:r>
      <w:r>
        <w:t xml:space="preserve">, or </w:t>
      </w:r>
      <w:r w:rsidR="002751F4">
        <w:t>DualSteer</w:t>
      </w:r>
      <w:r>
        <w:t xml:space="preserve"> </w:t>
      </w:r>
      <w:r w:rsidR="008F233B">
        <w:t>switching</w:t>
      </w:r>
      <w:r>
        <w:t xml:space="preserve">) in the serving PLMN. </w:t>
      </w:r>
    </w:p>
    <w:p w14:paraId="70825057" w14:textId="7353A17D" w:rsidR="00362D9B" w:rsidRPr="00FB395C" w:rsidRDefault="00362D9B" w:rsidP="00362D9B">
      <w:pPr>
        <w:pStyle w:val="B1"/>
        <w:ind w:left="0" w:firstLine="0"/>
        <w:rPr>
          <w:rFonts w:eastAsia="新細明體"/>
          <w:lang w:val="en-US" w:eastAsia="zh-TW"/>
        </w:rPr>
      </w:pPr>
      <w:r>
        <w:rPr>
          <w:rFonts w:eastAsia="新細明體"/>
          <w:lang w:eastAsia="zh-TW"/>
        </w:rPr>
        <w:t>If the serving PLMN is not the subscriptions owner of the SUPI1 and SUPI2, the serving PLMN needs to forward the received information from SUPI1 and SUPI2 to the subscription owner of SUPI1 and SUPI2 (i.e., to the UDM of the subscription owner).</w:t>
      </w:r>
    </w:p>
    <w:p w14:paraId="0C0A9A87" w14:textId="77777777" w:rsidR="00E02548" w:rsidRDefault="00E02548" w:rsidP="00E02548">
      <w:pPr>
        <w:pStyle w:val="B1"/>
        <w:ind w:left="0" w:firstLine="0"/>
      </w:pPr>
      <w:bookmarkStart w:id="19" w:name="OLE_LINK82"/>
      <w:r>
        <w:rPr>
          <w:b/>
          <w:bCs/>
        </w:rPr>
        <w:t>Registering to different PLMNs</w:t>
      </w:r>
      <w:r>
        <w:t>:</w:t>
      </w:r>
    </w:p>
    <w:bookmarkEnd w:id="19"/>
    <w:p w14:paraId="0DD6D6C8" w14:textId="12309099" w:rsidR="00E02548" w:rsidRDefault="00E02548" w:rsidP="00E02548">
      <w:pPr>
        <w:pStyle w:val="B1"/>
        <w:ind w:left="0" w:firstLine="0"/>
      </w:pPr>
      <w:r>
        <w:t xml:space="preserve">Similarly, if </w:t>
      </w:r>
      <w:r w:rsidR="002751F4">
        <w:t>DualSteer</w:t>
      </w:r>
      <w:r>
        <w:t xml:space="preserve"> device triggers the separate registration procedures for SUPI1</w:t>
      </w:r>
      <w:r>
        <w:rPr>
          <w:lang w:val="en-US"/>
        </w:rPr>
        <w:t xml:space="preserve"> and SUPI2 to different PLMN (e.g., PLMN1 and PLMN2), the similar behavior of the </w:t>
      </w:r>
      <w:r>
        <w:rPr>
          <w:rFonts w:eastAsia="新細明體"/>
          <w:lang w:eastAsia="zh-TW"/>
        </w:rPr>
        <w:t>DualSteer device</w:t>
      </w:r>
      <w:r>
        <w:rPr>
          <w:lang w:val="en-US"/>
        </w:rPr>
        <w:t xml:space="preserve"> as registering to the same PLMN</w:t>
      </w:r>
      <w:r>
        <w:t>.</w:t>
      </w:r>
    </w:p>
    <w:p w14:paraId="05FA70CE" w14:textId="5C11B877" w:rsidR="00E02548" w:rsidRDefault="00E02548" w:rsidP="00E02548">
      <w:pPr>
        <w:pStyle w:val="B1"/>
        <w:ind w:left="0" w:firstLine="0"/>
        <w:rPr>
          <w:rFonts w:eastAsia="新細明體"/>
          <w:lang w:eastAsia="zh-TW"/>
        </w:rPr>
      </w:pPr>
      <w:r>
        <w:rPr>
          <w:rFonts w:eastAsia="新細明體"/>
          <w:lang w:eastAsia="zh-TW"/>
        </w:rPr>
        <w:lastRenderedPageBreak/>
        <w:t>If one of the PLMNs are the subscription owner of SUPI1 and SUPI2 (e.g., PLMN1), the other PLMN (e.g., PLMN2) needs to forward the received information from SUPI2 to the subscription owners (e.g., PLMN 1) for using DualSteer feature.</w:t>
      </w:r>
    </w:p>
    <w:p w14:paraId="73C64083" w14:textId="77777777" w:rsidR="00E02548" w:rsidRDefault="00E02548" w:rsidP="00E02548">
      <w:pPr>
        <w:pStyle w:val="B1"/>
        <w:ind w:left="0" w:firstLine="0"/>
        <w:rPr>
          <w:rFonts w:eastAsia="新細明體"/>
          <w:lang w:eastAsia="zh-TW"/>
        </w:rPr>
      </w:pPr>
      <w:r>
        <w:rPr>
          <w:rFonts w:eastAsia="新細明體"/>
          <w:lang w:eastAsia="zh-TW"/>
        </w:rPr>
        <w:t>If none of PLMN1 and PLMN2 are the subscription owner of SUPI1 and SUPI2, PLMN1 and PLMN2 need to forward the received information from SUPI1 and SUPI 2 to the subscription owner for using DualSteer feature.</w:t>
      </w:r>
    </w:p>
    <w:p w14:paraId="4E89C076" w14:textId="5A66C6C1" w:rsidR="00E02548" w:rsidRPr="00E02548" w:rsidRDefault="00E02548" w:rsidP="00E02548">
      <w:pPr>
        <w:pStyle w:val="B1"/>
        <w:ind w:left="0" w:firstLine="0"/>
        <w:rPr>
          <w:b/>
          <w:bCs/>
        </w:rPr>
      </w:pPr>
      <w:r w:rsidRPr="00E02548">
        <w:rPr>
          <w:rFonts w:hint="eastAsia"/>
          <w:b/>
          <w:bCs/>
        </w:rPr>
        <w:t>H</w:t>
      </w:r>
      <w:r w:rsidRPr="00E02548">
        <w:rPr>
          <w:b/>
          <w:bCs/>
        </w:rPr>
        <w:t>andling in UDM</w:t>
      </w:r>
    </w:p>
    <w:p w14:paraId="52D091C9" w14:textId="4AA24F8A" w:rsidR="00362D9B" w:rsidRDefault="00E02548" w:rsidP="00E02548">
      <w:pPr>
        <w:pStyle w:val="B1"/>
        <w:ind w:left="0" w:firstLine="0"/>
        <w:rPr>
          <w:rFonts w:eastAsia="新細明體"/>
          <w:lang w:val="en-US" w:eastAsia="zh-TW"/>
        </w:rPr>
      </w:pPr>
      <w:r w:rsidRPr="009225AD">
        <w:rPr>
          <w:rFonts w:eastAsia="新細明體"/>
          <w:lang w:eastAsia="zh-TW"/>
        </w:rPr>
        <w:t>The UDM</w:t>
      </w:r>
      <w:r w:rsidRPr="009225AD">
        <w:rPr>
          <w:rFonts w:eastAsia="新細明體"/>
          <w:lang w:val="en-US" w:eastAsia="zh-TW"/>
        </w:rPr>
        <w:t xml:space="preserve"> verifies whether the </w:t>
      </w:r>
      <w:r w:rsidR="002751F4" w:rsidRPr="009225AD">
        <w:rPr>
          <w:rFonts w:eastAsia="新細明體"/>
          <w:lang w:val="en-US" w:eastAsia="zh-TW"/>
        </w:rPr>
        <w:t>DualSteer</w:t>
      </w:r>
      <w:r w:rsidRPr="009225AD">
        <w:rPr>
          <w:rFonts w:eastAsia="新細明體"/>
          <w:lang w:val="en-US" w:eastAsia="zh-TW"/>
        </w:rPr>
        <w:t xml:space="preserve"> feature can be activated for these two subscriptions/SUPIs in the </w:t>
      </w:r>
      <w:r w:rsidR="002751F4" w:rsidRPr="009225AD">
        <w:rPr>
          <w:rFonts w:eastAsia="新細明體"/>
          <w:lang w:val="en-US" w:eastAsia="zh-TW"/>
        </w:rPr>
        <w:t>DualSteer</w:t>
      </w:r>
      <w:r w:rsidRPr="009225AD">
        <w:rPr>
          <w:rFonts w:eastAsia="新細明體"/>
          <w:lang w:val="en-US" w:eastAsia="zh-TW"/>
        </w:rPr>
        <w:t xml:space="preserve"> device. After handling, if the UDM activates the </w:t>
      </w:r>
      <w:r w:rsidR="002751F4" w:rsidRPr="009225AD">
        <w:rPr>
          <w:rFonts w:eastAsia="新細明體"/>
          <w:lang w:val="en-US" w:eastAsia="zh-TW"/>
        </w:rPr>
        <w:t>DualSteer</w:t>
      </w:r>
      <w:r w:rsidRPr="009225AD">
        <w:rPr>
          <w:rFonts w:eastAsia="新細明體"/>
          <w:lang w:val="en-US" w:eastAsia="zh-TW"/>
        </w:rPr>
        <w:t xml:space="preserve"> feature for SUPI1, the UDM also includes the network information (additional RAT type) for the secondary subscription/SUPI to primary subscription/SUPI. If the UDM finds the primary subscription/SUPI cannot perform </w:t>
      </w:r>
      <w:r w:rsidR="002751F4" w:rsidRPr="009225AD">
        <w:rPr>
          <w:rFonts w:eastAsia="新細明體"/>
          <w:lang w:val="en-US" w:eastAsia="zh-TW"/>
        </w:rPr>
        <w:t>DualSteer</w:t>
      </w:r>
      <w:r w:rsidRPr="009225AD">
        <w:rPr>
          <w:rFonts w:eastAsia="新細明體"/>
          <w:lang w:val="en-US" w:eastAsia="zh-TW"/>
        </w:rPr>
        <w:t xml:space="preserve"> feature, the UDM may </w:t>
      </w:r>
      <w:r w:rsidR="00C66716" w:rsidRPr="009225AD">
        <w:rPr>
          <w:rFonts w:eastAsia="新細明體"/>
          <w:lang w:val="en-US" w:eastAsia="zh-TW"/>
        </w:rPr>
        <w:t>accept</w:t>
      </w:r>
      <w:r w:rsidRPr="009225AD">
        <w:rPr>
          <w:rFonts w:eastAsia="新細明體"/>
          <w:lang w:val="en-US" w:eastAsia="zh-TW"/>
        </w:rPr>
        <w:t xml:space="preserve"> the Registration from primary</w:t>
      </w:r>
      <w:r w:rsidR="00C66716" w:rsidRPr="009225AD">
        <w:rPr>
          <w:rFonts w:eastAsia="新細明體"/>
          <w:lang w:val="en-US" w:eastAsia="zh-TW"/>
        </w:rPr>
        <w:t xml:space="preserve"> without supporting </w:t>
      </w:r>
      <w:r w:rsidR="002751F4" w:rsidRPr="009225AD">
        <w:rPr>
          <w:rFonts w:eastAsia="新細明體"/>
          <w:lang w:val="en-US" w:eastAsia="zh-TW"/>
        </w:rPr>
        <w:t>DualSteer</w:t>
      </w:r>
      <w:r w:rsidR="00C66716" w:rsidRPr="009225AD">
        <w:rPr>
          <w:rFonts w:eastAsia="新細明體"/>
          <w:lang w:val="en-US" w:eastAsia="zh-TW"/>
        </w:rPr>
        <w:t xml:space="preserve"> feature</w:t>
      </w:r>
      <w:r w:rsidRPr="009225AD">
        <w:rPr>
          <w:rFonts w:eastAsia="新細明體"/>
          <w:lang w:val="en-US" w:eastAsia="zh-TW"/>
        </w:rPr>
        <w:t>.</w:t>
      </w:r>
    </w:p>
    <w:p w14:paraId="19CF3305" w14:textId="11D1C34B" w:rsidR="00DE27AC" w:rsidRDefault="000D62AD" w:rsidP="00E02548">
      <w:pPr>
        <w:pStyle w:val="B1"/>
        <w:ind w:left="0" w:firstLine="0"/>
        <w:rPr>
          <w:rFonts w:eastAsia="新細明體"/>
          <w:b/>
          <w:bCs/>
          <w:lang w:val="en-US" w:eastAsia="zh-TW"/>
        </w:rPr>
      </w:pPr>
      <w:r>
        <w:rPr>
          <w:rFonts w:eastAsia="新細明體"/>
          <w:b/>
          <w:bCs/>
          <w:lang w:val="en-US" w:eastAsia="zh-TW"/>
        </w:rPr>
        <w:t>Out of Service</w:t>
      </w:r>
      <w:r w:rsidR="00DE27AC" w:rsidRPr="00DE27AC">
        <w:rPr>
          <w:rFonts w:eastAsia="新細明體"/>
          <w:b/>
          <w:bCs/>
          <w:lang w:val="en-US" w:eastAsia="zh-TW"/>
        </w:rPr>
        <w:t xml:space="preserve"> Handling for Primary subscription/SUPI:</w:t>
      </w:r>
    </w:p>
    <w:p w14:paraId="5CC4D460" w14:textId="29733175" w:rsidR="00DE27AC" w:rsidRDefault="006576B0" w:rsidP="00E02548">
      <w:pPr>
        <w:pStyle w:val="B1"/>
        <w:ind w:left="0" w:firstLine="0"/>
        <w:rPr>
          <w:rFonts w:eastAsia="新細明體"/>
          <w:lang w:val="en-US" w:eastAsia="zh-TW"/>
        </w:rPr>
      </w:pPr>
      <w:proofErr w:type="gramStart"/>
      <w:r>
        <w:rPr>
          <w:rFonts w:eastAsia="新細明體"/>
          <w:lang w:val="en-US" w:eastAsia="zh-TW"/>
        </w:rPr>
        <w:t>Similar to</w:t>
      </w:r>
      <w:proofErr w:type="gramEnd"/>
      <w:r>
        <w:rPr>
          <w:rFonts w:eastAsia="新細明體"/>
          <w:lang w:val="en-US" w:eastAsia="zh-TW"/>
        </w:rPr>
        <w:t xml:space="preserve"> </w:t>
      </w:r>
      <w:proofErr w:type="spellStart"/>
      <w:r>
        <w:rPr>
          <w:rFonts w:eastAsia="新細明體"/>
          <w:lang w:val="en-US" w:eastAsia="zh-TW"/>
        </w:rPr>
        <w:t>SoR</w:t>
      </w:r>
      <w:proofErr w:type="spellEnd"/>
      <w:r>
        <w:rPr>
          <w:rFonts w:eastAsia="新細明體"/>
          <w:lang w:val="en-US" w:eastAsia="zh-TW"/>
        </w:rPr>
        <w:t>-CMCI in Annex C.4 in TS</w:t>
      </w:r>
      <w:r>
        <w:t xml:space="preserve"> 23.122 [xx], if the UE is in CONNECTED mode, the UE delays the PLMN selection for the ongoing service. To avoid the </w:t>
      </w:r>
      <w:r w:rsidR="002751F4">
        <w:t>DualSteer</w:t>
      </w:r>
      <w:r>
        <w:t xml:space="preserve"> traffic transmission interrupt</w:t>
      </w:r>
      <w:r w:rsidR="002751F4">
        <w:t>ion</w:t>
      </w:r>
      <w:r>
        <w:t xml:space="preserve">, </w:t>
      </w:r>
      <w:r>
        <w:rPr>
          <w:rFonts w:eastAsia="新細明體"/>
          <w:lang w:val="en-US" w:eastAsia="zh-TW"/>
        </w:rPr>
        <w:t xml:space="preserve">a </w:t>
      </w:r>
      <w:r w:rsidR="002751F4">
        <w:rPr>
          <w:rFonts w:eastAsia="新細明體"/>
          <w:lang w:val="en-US" w:eastAsia="zh-TW"/>
        </w:rPr>
        <w:t>DualSteer</w:t>
      </w:r>
      <w:r>
        <w:rPr>
          <w:rFonts w:eastAsia="新細明體"/>
          <w:lang w:val="en-US" w:eastAsia="zh-TW"/>
        </w:rPr>
        <w:t xml:space="preserve"> guard timer may be configured in the UE(s) to keep the </w:t>
      </w:r>
      <w:r w:rsidR="002751F4">
        <w:rPr>
          <w:rFonts w:eastAsia="新細明體"/>
          <w:lang w:val="en-US" w:eastAsia="zh-TW"/>
        </w:rPr>
        <w:t>DualSteer</w:t>
      </w:r>
      <w:r>
        <w:rPr>
          <w:rFonts w:eastAsia="新細明體"/>
          <w:lang w:val="en-US" w:eastAsia="zh-TW"/>
        </w:rPr>
        <w:t xml:space="preserve"> traffic transmission </w:t>
      </w:r>
      <w:proofErr w:type="gramStart"/>
      <w:r>
        <w:rPr>
          <w:rFonts w:eastAsia="新細明體"/>
          <w:lang w:val="en-US" w:eastAsia="zh-TW"/>
        </w:rPr>
        <w:t>as long as</w:t>
      </w:r>
      <w:proofErr w:type="gramEnd"/>
      <w:r>
        <w:rPr>
          <w:rFonts w:eastAsia="新細明體"/>
          <w:lang w:val="en-US" w:eastAsia="zh-TW"/>
        </w:rPr>
        <w:t xml:space="preserve"> possible in the connectivity of the secondary subscription/SUPI. Otherwise, based on the behavior of recovery from lack of coverage in TS</w:t>
      </w:r>
      <w:r>
        <w:t> 23.122 [xx]</w:t>
      </w:r>
      <w:r>
        <w:rPr>
          <w:rFonts w:eastAsia="新細明體"/>
          <w:lang w:val="en-US" w:eastAsia="zh-TW"/>
        </w:rPr>
        <w:t xml:space="preserve">, the primary subscription/SUPI needs to perform the PLMN selection to select a PLMN. This may result in the </w:t>
      </w:r>
      <w:r w:rsidR="002751F4">
        <w:rPr>
          <w:rFonts w:eastAsia="新細明體"/>
          <w:lang w:val="en-US" w:eastAsia="zh-TW"/>
        </w:rPr>
        <w:t>DualSteer</w:t>
      </w:r>
      <w:r>
        <w:rPr>
          <w:rFonts w:eastAsia="新細明體"/>
          <w:lang w:val="en-US" w:eastAsia="zh-TW"/>
        </w:rPr>
        <w:t xml:space="preserve"> traffic </w:t>
      </w:r>
      <w:r w:rsidR="002751F4">
        <w:rPr>
          <w:rFonts w:eastAsia="新細明體"/>
          <w:lang w:val="en-US" w:eastAsia="zh-TW"/>
        </w:rPr>
        <w:t xml:space="preserve">not to </w:t>
      </w:r>
      <w:r>
        <w:rPr>
          <w:rFonts w:eastAsia="新細明體"/>
          <w:lang w:val="en-US" w:eastAsia="zh-TW"/>
        </w:rPr>
        <w:t>be transmitted using the connectivity of the secondary subscription/SUPI since the network for the secondary subscription/SUPI is dependent on the network registered by the primary subscription/SUPI as described in the above descriptions (</w:t>
      </w:r>
      <w:proofErr w:type="gramStart"/>
      <w:r>
        <w:rPr>
          <w:rFonts w:eastAsia="新細明體"/>
          <w:lang w:val="en-US" w:eastAsia="zh-TW"/>
        </w:rPr>
        <w:t>i.e.</w:t>
      </w:r>
      <w:proofErr w:type="gramEnd"/>
      <w:r>
        <w:rPr>
          <w:rFonts w:eastAsia="新細明體"/>
          <w:lang w:val="en-US" w:eastAsia="zh-TW"/>
        </w:rPr>
        <w:t xml:space="preserve"> the descriptions of "Registering to same PLM</w:t>
      </w:r>
      <w:r w:rsidR="002751F4">
        <w:rPr>
          <w:rFonts w:eastAsia="新細明體"/>
          <w:lang w:val="en-US" w:eastAsia="zh-TW"/>
        </w:rPr>
        <w:t>N</w:t>
      </w:r>
      <w:r>
        <w:rPr>
          <w:rFonts w:eastAsia="新細明體"/>
          <w:lang w:val="en-US" w:eastAsia="zh-TW"/>
        </w:rPr>
        <w:t>" or "Registering to different PLMNs")</w:t>
      </w:r>
    </w:p>
    <w:p w14:paraId="16B1540F" w14:textId="34A3FB5B" w:rsidR="00562F0F" w:rsidRDefault="00562F0F" w:rsidP="00562F0F">
      <w:pPr>
        <w:pStyle w:val="4"/>
      </w:pPr>
      <w:r>
        <w:t>6.X.1.2</w:t>
      </w:r>
      <w:r>
        <w:tab/>
      </w:r>
      <w:r w:rsidR="002751F4">
        <w:t>DualSteer</w:t>
      </w:r>
      <w:r>
        <w:t xml:space="preserve"> policy for </w:t>
      </w:r>
      <w:r w:rsidR="002751F4">
        <w:t>DualSteer</w:t>
      </w:r>
      <w:r>
        <w:t xml:space="preserve"> device after registration</w:t>
      </w:r>
      <w:r w:rsidR="00CF3BAC">
        <w:t xml:space="preserve"> for </w:t>
      </w:r>
      <w:r w:rsidR="002751F4">
        <w:t>DualSteer</w:t>
      </w:r>
      <w:r w:rsidR="00CF3BAC">
        <w:t xml:space="preserve"> device</w:t>
      </w:r>
    </w:p>
    <w:p w14:paraId="7AC61B76" w14:textId="0677D04C" w:rsidR="00CF3BAC" w:rsidRPr="006A4AC9" w:rsidRDefault="00CF3BAC" w:rsidP="00CF3BAC">
      <w:pPr>
        <w:pStyle w:val="B1"/>
        <w:ind w:left="0" w:firstLine="0"/>
        <w:rPr>
          <w:ins w:id="20" w:author="MediaTek Inc." w:date="2024-04-15T09:24:00Z"/>
          <w:rFonts w:eastAsia="新細明體"/>
          <w:highlight w:val="yellow"/>
          <w:lang w:eastAsia="zh-TW"/>
        </w:rPr>
      </w:pPr>
      <w:r>
        <w:rPr>
          <w:rFonts w:eastAsia="新細明體"/>
          <w:lang w:eastAsia="zh-TW"/>
        </w:rPr>
        <w:t>After two subscriptions/SUPIs registered to the network(s), the DualSteer device needs guidance, when a first application needs to send PDU</w:t>
      </w:r>
      <w:r w:rsidR="002751F4">
        <w:rPr>
          <w:rFonts w:eastAsia="新細明體"/>
          <w:lang w:eastAsia="zh-TW"/>
        </w:rPr>
        <w:t>s</w:t>
      </w:r>
      <w:r>
        <w:rPr>
          <w:rFonts w:eastAsia="新細明體"/>
          <w:lang w:eastAsia="zh-TW"/>
        </w:rPr>
        <w:t xml:space="preserve"> (e.g., IP Packets), to determine which subscription/SUPI or which PLMN or which RAT to send (steer/switch) the first application’s PDU</w:t>
      </w:r>
      <w:ins w:id="21" w:author="MediaTek Inc." w:date="2024-04-15T09:23:00Z">
        <w:r w:rsidR="00C90F00">
          <w:rPr>
            <w:rFonts w:eastAsia="新細明體"/>
            <w:lang w:eastAsia="zh-TW"/>
          </w:rPr>
          <w:t xml:space="preserve"> </w:t>
        </w:r>
        <w:r w:rsidR="00C90F00" w:rsidRPr="006A4AC9">
          <w:rPr>
            <w:rFonts w:eastAsia="新細明體"/>
            <w:highlight w:val="yellow"/>
            <w:lang w:eastAsia="zh-TW"/>
          </w:rPr>
          <w:t xml:space="preserve">by using </w:t>
        </w:r>
        <w:proofErr w:type="spellStart"/>
        <w:r w:rsidR="00C90F00" w:rsidRPr="006A4AC9">
          <w:rPr>
            <w:rFonts w:eastAsia="新細明體"/>
            <w:highlight w:val="yellow"/>
            <w:lang w:eastAsia="zh-TW"/>
          </w:rPr>
          <w:t>Dualsteer</w:t>
        </w:r>
        <w:proofErr w:type="spellEnd"/>
        <w:r w:rsidR="00C90F00" w:rsidRPr="006A4AC9">
          <w:rPr>
            <w:rFonts w:eastAsia="新細明體"/>
            <w:highlight w:val="yellow"/>
            <w:lang w:eastAsia="zh-TW"/>
          </w:rPr>
          <w:t xml:space="preserve"> traffic steering or switching</w:t>
        </w:r>
      </w:ins>
      <w:r w:rsidRPr="006A4AC9">
        <w:rPr>
          <w:rFonts w:eastAsia="新細明體"/>
          <w:highlight w:val="yellow"/>
          <w:lang w:eastAsia="zh-TW"/>
        </w:rPr>
        <w:t>.</w:t>
      </w:r>
    </w:p>
    <w:p w14:paraId="3D7EAB35" w14:textId="4E3167B6" w:rsidR="00C90F00" w:rsidRPr="006A4AC9" w:rsidRDefault="00C90F00" w:rsidP="00CF3BAC">
      <w:pPr>
        <w:pStyle w:val="B1"/>
        <w:ind w:left="0" w:firstLine="0"/>
        <w:rPr>
          <w:ins w:id="22" w:author="MediaTek Inc." w:date="2024-04-15T09:26:00Z"/>
          <w:rFonts w:eastAsia="新細明體"/>
          <w:highlight w:val="yellow"/>
          <w:lang w:eastAsia="zh-TW"/>
        </w:rPr>
      </w:pPr>
      <w:ins w:id="23" w:author="MediaTek Inc." w:date="2024-04-15T09:24:00Z">
        <w:r w:rsidRPr="006A4AC9">
          <w:rPr>
            <w:rFonts w:eastAsia="新細明體" w:hint="eastAsia"/>
            <w:highlight w:val="yellow"/>
            <w:lang w:eastAsia="zh-TW"/>
          </w:rPr>
          <w:t>T</w:t>
        </w:r>
        <w:r w:rsidRPr="006A4AC9">
          <w:rPr>
            <w:rFonts w:eastAsia="新細明體"/>
            <w:highlight w:val="yellow"/>
            <w:lang w:eastAsia="zh-TW"/>
          </w:rPr>
          <w:t xml:space="preserve">he UE(s) in the </w:t>
        </w:r>
        <w:proofErr w:type="spellStart"/>
        <w:r w:rsidRPr="006A4AC9">
          <w:rPr>
            <w:rFonts w:eastAsia="新細明體"/>
            <w:highlight w:val="yellow"/>
            <w:lang w:eastAsia="zh-TW"/>
          </w:rPr>
          <w:t>Dualsteer</w:t>
        </w:r>
        <w:proofErr w:type="spellEnd"/>
        <w:r w:rsidRPr="006A4AC9">
          <w:rPr>
            <w:rFonts w:eastAsia="新細明體"/>
            <w:highlight w:val="yellow"/>
            <w:lang w:eastAsia="zh-TW"/>
          </w:rPr>
          <w:t xml:space="preserve"> device receives </w:t>
        </w:r>
        <w:proofErr w:type="spellStart"/>
        <w:r w:rsidRPr="006A4AC9">
          <w:rPr>
            <w:rFonts w:eastAsia="新細明體"/>
            <w:highlight w:val="yellow"/>
            <w:lang w:eastAsia="zh-TW"/>
          </w:rPr>
          <w:t>Dualsteer</w:t>
        </w:r>
        <w:proofErr w:type="spellEnd"/>
        <w:r w:rsidRPr="006A4AC9">
          <w:rPr>
            <w:rFonts w:eastAsia="新細明體"/>
            <w:highlight w:val="yellow"/>
            <w:lang w:eastAsia="zh-TW"/>
          </w:rPr>
          <w:t xml:space="preserve"> policy which includes the list of the applications can use </w:t>
        </w:r>
        <w:proofErr w:type="spellStart"/>
        <w:r w:rsidRPr="006A4AC9">
          <w:rPr>
            <w:rFonts w:eastAsia="新細明體"/>
            <w:highlight w:val="yellow"/>
            <w:lang w:eastAsia="zh-TW"/>
          </w:rPr>
          <w:t>Dualsteer</w:t>
        </w:r>
        <w:proofErr w:type="spellEnd"/>
        <w:r w:rsidRPr="006A4AC9">
          <w:rPr>
            <w:rFonts w:eastAsia="新細明體"/>
            <w:highlight w:val="yellow"/>
            <w:lang w:eastAsia="zh-TW"/>
          </w:rPr>
          <w:t xml:space="preserve"> feature.</w:t>
        </w:r>
      </w:ins>
      <w:ins w:id="24" w:author="MediaTek Inc." w:date="2024-04-15T09:25:00Z">
        <w:r w:rsidRPr="006A4AC9">
          <w:rPr>
            <w:rFonts w:eastAsia="新細明體"/>
            <w:highlight w:val="yellow"/>
            <w:lang w:eastAsia="zh-TW"/>
          </w:rPr>
          <w:t xml:space="preserve"> The UE(s) establishes the PDU Session(s) for the transmission of the applications, e.g., the UE establishes the PDU Session(s) over the registered </w:t>
        </w:r>
        <w:proofErr w:type="spellStart"/>
        <w:r w:rsidRPr="006A4AC9">
          <w:rPr>
            <w:rFonts w:eastAsia="新細明體"/>
            <w:highlight w:val="yellow"/>
            <w:lang w:eastAsia="zh-TW"/>
          </w:rPr>
          <w:t>accesse</w:t>
        </w:r>
        <w:proofErr w:type="spellEnd"/>
        <w:r w:rsidRPr="006A4AC9">
          <w:rPr>
            <w:rFonts w:eastAsia="新細明體"/>
            <w:highlight w:val="yellow"/>
            <w:lang w:eastAsia="zh-TW"/>
          </w:rPr>
          <w:t xml:space="preserve">(s) in both networks </w:t>
        </w:r>
        <w:proofErr w:type="gramStart"/>
        <w:r w:rsidRPr="006A4AC9">
          <w:rPr>
            <w:rFonts w:eastAsia="新細明體"/>
            <w:highlight w:val="yellow"/>
            <w:lang w:eastAsia="zh-TW"/>
          </w:rPr>
          <w:t>or</w:t>
        </w:r>
        <w:proofErr w:type="gramEnd"/>
        <w:r w:rsidRPr="006A4AC9">
          <w:rPr>
            <w:rFonts w:eastAsia="新細明體"/>
            <w:highlight w:val="yellow"/>
            <w:lang w:eastAsia="zh-TW"/>
          </w:rPr>
          <w:t xml:space="preserve"> both R</w:t>
        </w:r>
      </w:ins>
      <w:ins w:id="25" w:author="MediaTek Inc." w:date="2024-04-15T09:26:00Z">
        <w:r w:rsidRPr="006A4AC9">
          <w:rPr>
            <w:rFonts w:eastAsia="新細明體"/>
            <w:highlight w:val="yellow"/>
            <w:lang w:eastAsia="zh-TW"/>
          </w:rPr>
          <w:t>ATs.</w:t>
        </w:r>
      </w:ins>
    </w:p>
    <w:p w14:paraId="125CB000" w14:textId="5A476018" w:rsidR="00C90F00" w:rsidRPr="006A4AC9" w:rsidRDefault="00C90F00" w:rsidP="00C90F00">
      <w:pPr>
        <w:pStyle w:val="B1"/>
        <w:ind w:left="0" w:firstLine="0"/>
        <w:rPr>
          <w:ins w:id="26" w:author="MediaTek Inc." w:date="2024-04-15T09:27:00Z"/>
          <w:rFonts w:eastAsia="新細明體"/>
          <w:highlight w:val="yellow"/>
          <w:lang w:eastAsia="zh-TW"/>
        </w:rPr>
      </w:pPr>
      <w:ins w:id="27" w:author="MediaTek Inc." w:date="2024-04-15T09:26:00Z">
        <w:r w:rsidRPr="006A4AC9">
          <w:rPr>
            <w:rFonts w:eastAsia="新細明體"/>
            <w:highlight w:val="yellow"/>
            <w:lang w:eastAsia="zh-TW"/>
          </w:rPr>
          <w:t>The list of applications can contain Traffic Description (for application), e.g., the information for Application, it could be e.g., Traffic Descriptor information as included in the URS</w:t>
        </w:r>
      </w:ins>
      <w:ins w:id="28" w:author="MediaTek Inc." w:date="2024-04-15T09:27:00Z">
        <w:r w:rsidRPr="006A4AC9">
          <w:rPr>
            <w:rFonts w:eastAsia="新細明體"/>
            <w:highlight w:val="yellow"/>
            <w:lang w:eastAsia="zh-TW"/>
          </w:rPr>
          <w:t>P rules</w:t>
        </w:r>
      </w:ins>
      <w:ins w:id="29" w:author="MediaTek Inc." w:date="2024-04-15T09:26:00Z">
        <w:r w:rsidRPr="006A4AC9">
          <w:rPr>
            <w:rFonts w:eastAsia="新細明體"/>
            <w:highlight w:val="yellow"/>
            <w:lang w:eastAsia="zh-TW"/>
          </w:rPr>
          <w:t>, application ID, S-NSSAI, DNN, IP address, FQDN information to be used in this field. Each traffic descriptor is associated with a prioritized list of (preferred) steering or switching</w:t>
        </w:r>
      </w:ins>
      <w:ins w:id="30" w:author="MediaTek Inc." w:date="2024-04-15T09:27:00Z">
        <w:r w:rsidRPr="006A4AC9">
          <w:rPr>
            <w:rFonts w:eastAsia="新細明體"/>
            <w:highlight w:val="yellow"/>
            <w:lang w:eastAsia="zh-TW"/>
          </w:rPr>
          <w:t xml:space="preserve"> using which</w:t>
        </w:r>
      </w:ins>
      <w:ins w:id="31" w:author="MediaTek Inc." w:date="2024-04-15T09:26:00Z">
        <w:r w:rsidRPr="006A4AC9">
          <w:rPr>
            <w:rFonts w:eastAsia="新細明體"/>
            <w:highlight w:val="yellow"/>
            <w:lang w:eastAsia="zh-TW"/>
          </w:rPr>
          <w:t xml:space="preserve"> subscription/USIM/SUPI/path/route/PLMN</w:t>
        </w:r>
      </w:ins>
      <w:ins w:id="32" w:author="MediaTek Inc." w:date="2024-04-15T09:27:00Z">
        <w:r w:rsidRPr="006A4AC9">
          <w:rPr>
            <w:rFonts w:eastAsia="新細明體"/>
            <w:highlight w:val="yellow"/>
            <w:lang w:eastAsia="zh-TW"/>
          </w:rPr>
          <w:t>.</w:t>
        </w:r>
      </w:ins>
    </w:p>
    <w:p w14:paraId="018D3DBB" w14:textId="77777777" w:rsidR="00C90F00" w:rsidRPr="006A4AC9" w:rsidRDefault="00C90F00" w:rsidP="00C90F00">
      <w:pPr>
        <w:pStyle w:val="NO"/>
        <w:rPr>
          <w:ins w:id="33" w:author="MediaTek Inc." w:date="2024-04-15T09:27:00Z"/>
          <w:rFonts w:eastAsia="新細明體"/>
          <w:highlight w:val="yellow"/>
          <w:lang w:eastAsia="zh-TW"/>
        </w:rPr>
      </w:pPr>
      <w:ins w:id="34" w:author="MediaTek Inc." w:date="2024-04-15T09:27:00Z">
        <w:r w:rsidRPr="006A4AC9">
          <w:rPr>
            <w:rFonts w:eastAsia="新細明體"/>
            <w:highlight w:val="yellow"/>
            <w:lang w:eastAsia="zh-TW"/>
          </w:rPr>
          <w:t>NOTE: The PDU Session established in both networks could be SA-PDU Session or MA-PDU Session based on the URSP rules.</w:t>
        </w:r>
      </w:ins>
    </w:p>
    <w:p w14:paraId="05AA4AFA" w14:textId="56359CB2" w:rsidR="00C90F00" w:rsidRDefault="00C90F00" w:rsidP="00C90F00">
      <w:pPr>
        <w:pStyle w:val="B1"/>
        <w:ind w:left="0" w:firstLine="0"/>
        <w:rPr>
          <w:ins w:id="35" w:author="MediaTek Inc." w:date="2024-04-15T09:27:00Z"/>
        </w:rPr>
      </w:pPr>
      <w:proofErr w:type="spellStart"/>
      <w:ins w:id="36" w:author="MediaTek Inc." w:date="2024-04-15T09:27:00Z">
        <w:r w:rsidRPr="006A4AC9">
          <w:rPr>
            <w:highlight w:val="yellow"/>
          </w:rPr>
          <w:t>Dualsteer</w:t>
        </w:r>
        <w:proofErr w:type="spellEnd"/>
        <w:r w:rsidRPr="006A4AC9">
          <w:rPr>
            <w:highlight w:val="yellow"/>
          </w:rPr>
          <w:t xml:space="preserve"> policy further includes the </w:t>
        </w:r>
        <w:proofErr w:type="spellStart"/>
        <w:r w:rsidRPr="006A4AC9">
          <w:rPr>
            <w:highlight w:val="yellow"/>
          </w:rPr>
          <w:t>dualsteer</w:t>
        </w:r>
        <w:proofErr w:type="spellEnd"/>
        <w:r w:rsidRPr="006A4AC9">
          <w:rPr>
            <w:highlight w:val="yellow"/>
          </w:rPr>
          <w:t xml:space="preserve"> steering/switching rules for the traffic across the PDU Sessions between the primary and secondary networks.</w:t>
        </w:r>
      </w:ins>
      <w:ins w:id="37" w:author="MediaTek Inc." w:date="2024-04-15T14:00:00Z">
        <w:r w:rsidR="00B27CF8" w:rsidRPr="006A4AC9">
          <w:rPr>
            <w:highlight w:val="yellow"/>
          </w:rPr>
          <w:t xml:space="preserve"> </w:t>
        </w:r>
      </w:ins>
      <w:ins w:id="38" w:author="MediaTek Inc." w:date="2024-04-15T09:27:00Z">
        <w:r w:rsidRPr="006A4AC9">
          <w:rPr>
            <w:highlight w:val="yellow"/>
          </w:rPr>
          <w:t xml:space="preserve">The conditions to apply </w:t>
        </w:r>
        <w:proofErr w:type="spellStart"/>
        <w:r w:rsidRPr="006A4AC9">
          <w:rPr>
            <w:highlight w:val="yellow"/>
          </w:rPr>
          <w:t>dualsteer</w:t>
        </w:r>
        <w:proofErr w:type="spellEnd"/>
        <w:r w:rsidRPr="006A4AC9">
          <w:rPr>
            <w:highlight w:val="yellow"/>
          </w:rPr>
          <w:t xml:space="preserve"> steering/switching rules can be similar like to ATSSS rules but the measurements are performed across the PDU sessions between both networks across subscriptions/SUPIs regardless of 3GPP or non-3GPP access.</w:t>
        </w:r>
      </w:ins>
    </w:p>
    <w:p w14:paraId="586497D8" w14:textId="09C4BCE0" w:rsidR="00C90F00" w:rsidRPr="00C90F00" w:rsidDel="00C90F00" w:rsidRDefault="00C90F00" w:rsidP="00CF3BAC">
      <w:pPr>
        <w:pStyle w:val="B1"/>
        <w:ind w:left="0" w:firstLine="0"/>
        <w:rPr>
          <w:del w:id="39" w:author="MediaTek Inc." w:date="2024-04-15T09:28:00Z"/>
          <w:rFonts w:eastAsia="新細明體"/>
          <w:lang w:eastAsia="zh-TW"/>
        </w:rPr>
      </w:pPr>
    </w:p>
    <w:p w14:paraId="1DE611D0" w14:textId="59C4926B" w:rsidR="00CF3BAC" w:rsidRDefault="00CF3BAC" w:rsidP="00CF3BAC">
      <w:pPr>
        <w:pStyle w:val="B1"/>
        <w:ind w:left="0" w:firstLine="0"/>
        <w:rPr>
          <w:rFonts w:eastAsia="Yu Mincho"/>
          <w:lang w:val="en-US"/>
        </w:rPr>
      </w:pPr>
      <w:r>
        <w:rPr>
          <w:rFonts w:eastAsia="新細明體"/>
          <w:lang w:val="en-US" w:eastAsia="zh-TW"/>
        </w:rPr>
        <w:t xml:space="preserve">The </w:t>
      </w:r>
      <w:proofErr w:type="spellStart"/>
      <w:r>
        <w:rPr>
          <w:rFonts w:eastAsia="Yu Mincho"/>
          <w:lang w:val="en-US"/>
        </w:rPr>
        <w:t>DualSteer</w:t>
      </w:r>
      <w:proofErr w:type="spellEnd"/>
      <w:r>
        <w:rPr>
          <w:rFonts w:eastAsia="Yu Mincho"/>
          <w:lang w:val="en-US"/>
        </w:rPr>
        <w:t xml:space="preserve"> policies contains zero or more of the following elements:</w:t>
      </w:r>
    </w:p>
    <w:p w14:paraId="1E460A18" w14:textId="372C9A9E" w:rsidR="00CF3BAC" w:rsidRDefault="00CF3BAC" w:rsidP="00CF3BAC">
      <w:pPr>
        <w:pStyle w:val="B1"/>
        <w:rPr>
          <w:rFonts w:eastAsia="新細明體"/>
          <w:lang w:eastAsia="zh-TW"/>
        </w:rPr>
      </w:pPr>
      <w:bookmarkStart w:id="40" w:name="OLE_LINK53"/>
      <w:r>
        <w:rPr>
          <w:rFonts w:eastAsia="新細明體"/>
          <w:lang w:eastAsia="zh-TW"/>
        </w:rPr>
        <w:t>-</w:t>
      </w:r>
      <w:r>
        <w:rPr>
          <w:rFonts w:eastAsia="新細明體"/>
          <w:lang w:eastAsia="zh-TW"/>
        </w:rPr>
        <w:tab/>
        <w:t xml:space="preserve">an indication to indicate </w:t>
      </w:r>
      <w:bookmarkStart w:id="41" w:name="OLE_LINK51"/>
      <w:r>
        <w:rPr>
          <w:rFonts w:eastAsia="新細明體"/>
          <w:lang w:eastAsia="zh-TW"/>
        </w:rPr>
        <w:t>"Terrestrial Network (TN) access has higher priority than Non-Terrestrial Network (NTN) access "</w:t>
      </w:r>
      <w:bookmarkEnd w:id="41"/>
      <w:r>
        <w:rPr>
          <w:rFonts w:eastAsia="新細明體"/>
          <w:lang w:eastAsia="zh-TW"/>
        </w:rPr>
        <w:t xml:space="preserve"> or " Non-Terrestrial Network (NTN) access has higher priority than Terrestrial Network (TN) access </w:t>
      </w:r>
      <w:proofErr w:type="gramStart"/>
      <w:r>
        <w:rPr>
          <w:rFonts w:eastAsia="新細明體"/>
          <w:lang w:eastAsia="zh-TW"/>
        </w:rPr>
        <w:t>";</w:t>
      </w:r>
      <w:proofErr w:type="gramEnd"/>
    </w:p>
    <w:p w14:paraId="7FFDF0AA" w14:textId="1D17B1DC" w:rsidR="00CF3BAC" w:rsidRDefault="00CF3BAC" w:rsidP="00CF3BAC">
      <w:pPr>
        <w:pStyle w:val="B1"/>
        <w:rPr>
          <w:rFonts w:eastAsia="新細明體"/>
          <w:lang w:eastAsia="zh-TW"/>
        </w:rPr>
      </w:pPr>
      <w:r>
        <w:rPr>
          <w:rFonts w:eastAsia="新細明體"/>
          <w:lang w:eastAsia="zh-TW"/>
        </w:rPr>
        <w:t>-</w:t>
      </w:r>
      <w:r>
        <w:rPr>
          <w:rFonts w:eastAsia="新細明體"/>
          <w:lang w:eastAsia="zh-TW"/>
        </w:rPr>
        <w:tab/>
        <w:t>an indication to indicate "</w:t>
      </w:r>
      <w:bookmarkStart w:id="42" w:name="OLE_LINK54"/>
      <w:r>
        <w:rPr>
          <w:rFonts w:eastAsia="新細明體"/>
          <w:lang w:eastAsia="zh-TW"/>
        </w:rPr>
        <w:t>HPLMN has higher priority than VPLMN</w:t>
      </w:r>
      <w:bookmarkEnd w:id="42"/>
      <w:r>
        <w:rPr>
          <w:rFonts w:eastAsia="新細明體"/>
          <w:lang w:eastAsia="zh-TW"/>
        </w:rPr>
        <w:t>" or "VPLMN has higher priority than HPLMN</w:t>
      </w:r>
      <w:proofErr w:type="gramStart"/>
      <w:r>
        <w:rPr>
          <w:rFonts w:eastAsia="新細明體"/>
          <w:lang w:eastAsia="zh-TW"/>
        </w:rPr>
        <w:t>";</w:t>
      </w:r>
      <w:proofErr w:type="gramEnd"/>
    </w:p>
    <w:bookmarkEnd w:id="40"/>
    <w:p w14:paraId="4C06A191" w14:textId="21779BB0" w:rsidR="00CF3BAC" w:rsidRDefault="00CF3BAC" w:rsidP="00CF3BAC">
      <w:pPr>
        <w:pStyle w:val="B1"/>
        <w:rPr>
          <w:rFonts w:eastAsia="Malgun Gothic"/>
          <w:lang w:val="en-US"/>
        </w:rPr>
      </w:pPr>
      <w:r>
        <w:rPr>
          <w:lang w:val="en-US"/>
        </w:rPr>
        <w:t>-</w:t>
      </w:r>
      <w:r>
        <w:rPr>
          <w:lang w:val="en-US"/>
        </w:rPr>
        <w:tab/>
        <w:t>a list (in prioritized order), the list contains zero or more entries, each entry contains:</w:t>
      </w:r>
    </w:p>
    <w:p w14:paraId="35712299" w14:textId="3177CDA8" w:rsidR="00CF3BAC" w:rsidRDefault="00CF3BAC" w:rsidP="00CF3BAC">
      <w:pPr>
        <w:pStyle w:val="B2"/>
        <w:rPr>
          <w:rFonts w:eastAsia="新細明體"/>
          <w:lang w:eastAsia="zh-TW"/>
        </w:rPr>
      </w:pPr>
      <w:proofErr w:type="spellStart"/>
      <w:r>
        <w:rPr>
          <w:rFonts w:eastAsia="新細明體"/>
          <w:lang w:eastAsia="zh-TW"/>
        </w:rPr>
        <w:t>i</w:t>
      </w:r>
      <w:proofErr w:type="spellEnd"/>
      <w:r>
        <w:rPr>
          <w:rFonts w:eastAsia="新細明體"/>
          <w:lang w:eastAsia="zh-TW"/>
        </w:rPr>
        <w:t xml:space="preserve">. Traffic descriptor (for application) </w:t>
      </w:r>
      <w:r>
        <w:rPr>
          <w:rFonts w:eastAsiaTheme="minorEastAsia"/>
          <w:color w:val="auto"/>
          <w:sz w:val="18"/>
          <w:szCs w:val="18"/>
          <w:lang w:eastAsia="zh-CN"/>
        </w:rPr>
        <w:t xml:space="preserve">e.g., the information for Application, it could be </w:t>
      </w:r>
      <w:r>
        <w:rPr>
          <w:rFonts w:eastAsiaTheme="minorEastAsia"/>
          <w:color w:val="auto"/>
          <w:sz w:val="18"/>
          <w:szCs w:val="18"/>
          <w:lang w:val="en-US" w:eastAsia="zh-CN"/>
        </w:rPr>
        <w:t xml:space="preserve">e.g., </w:t>
      </w:r>
      <w:r>
        <w:rPr>
          <w:rFonts w:eastAsiaTheme="minorEastAsia"/>
          <w:color w:val="auto"/>
          <w:sz w:val="18"/>
          <w:szCs w:val="18"/>
          <w:lang w:eastAsia="zh-CN"/>
        </w:rPr>
        <w:t>Traffic Descriptor information, application ID, S-NSSAI, DNN, IP address, FQDN information to be used in this field. Each traffic descriptor is associated with a prioritized list of (preferred) steering or switching subscription/USIM/SUPI/path/route/PLMN, each entry of which contains at least one or more of the following information</w:t>
      </w:r>
    </w:p>
    <w:p w14:paraId="50492923" w14:textId="59A5EB9C" w:rsidR="00CF3BAC" w:rsidRDefault="00CF3BAC" w:rsidP="00CF3BAC">
      <w:pPr>
        <w:pStyle w:val="B3"/>
        <w:rPr>
          <w:rFonts w:eastAsia="Malgun Gothic"/>
          <w:lang w:eastAsia="zh-TW"/>
        </w:rPr>
      </w:pPr>
      <w:r>
        <w:rPr>
          <w:lang w:eastAsia="zh-TW"/>
        </w:rPr>
        <w:lastRenderedPageBreak/>
        <w:t>1)</w:t>
      </w:r>
      <w:r>
        <w:rPr>
          <w:lang w:eastAsia="zh-TW"/>
        </w:rPr>
        <w:tab/>
        <w:t xml:space="preserve">one or more PLMN ID, or a range of PLMN ID, or one or more MCC, or a range of MCC, or wildcard PLMN or MCC, or one or more cell id/TA/ID, zero or more time of day, validity </w:t>
      </w:r>
      <w:proofErr w:type="gramStart"/>
      <w:r>
        <w:rPr>
          <w:lang w:eastAsia="zh-TW"/>
        </w:rPr>
        <w:t>area;</w:t>
      </w:r>
      <w:proofErr w:type="gramEnd"/>
    </w:p>
    <w:p w14:paraId="21BC1096" w14:textId="26CDEE35" w:rsidR="00CF3BAC" w:rsidRDefault="00CF3BAC" w:rsidP="00CF3BAC">
      <w:pPr>
        <w:pStyle w:val="B3"/>
        <w:rPr>
          <w:lang w:eastAsia="zh-TW"/>
        </w:rPr>
      </w:pPr>
      <w:r>
        <w:rPr>
          <w:lang w:eastAsia="zh-TW"/>
        </w:rPr>
        <w:t>2)</w:t>
      </w:r>
      <w:r>
        <w:rPr>
          <w:lang w:eastAsia="zh-TW"/>
        </w:rPr>
        <w:tab/>
        <w:t>one or more RAT (NG-RAN, Satellite NG-RAN,) and/or (3GPP or non</w:t>
      </w:r>
      <w:r>
        <w:rPr>
          <w:rFonts w:eastAsia="新細明體"/>
          <w:lang w:eastAsia="zh-TW"/>
        </w:rPr>
        <w:t xml:space="preserve">-3GPP) </w:t>
      </w:r>
      <w:r>
        <w:rPr>
          <w:lang w:eastAsia="zh-TW"/>
        </w:rPr>
        <w:t xml:space="preserve">access </w:t>
      </w:r>
      <w:proofErr w:type="gramStart"/>
      <w:r>
        <w:rPr>
          <w:lang w:eastAsia="zh-TW"/>
        </w:rPr>
        <w:t>information;</w:t>
      </w:r>
      <w:proofErr w:type="gramEnd"/>
    </w:p>
    <w:p w14:paraId="46D52169" w14:textId="171C7A60" w:rsidR="00CF3BAC" w:rsidRDefault="00CF3BAC" w:rsidP="00CF3BAC">
      <w:pPr>
        <w:pStyle w:val="B3"/>
        <w:rPr>
          <w:rFonts w:eastAsia="新細明體"/>
          <w:lang w:eastAsia="zh-TW"/>
        </w:rPr>
      </w:pPr>
      <w:r>
        <w:rPr>
          <w:rFonts w:eastAsia="新細明體"/>
          <w:lang w:eastAsia="zh-TW"/>
        </w:rPr>
        <w:t>3)</w:t>
      </w:r>
      <w:r>
        <w:rPr>
          <w:rFonts w:eastAsia="新細明體"/>
          <w:lang w:eastAsia="zh-TW"/>
        </w:rPr>
        <w:tab/>
        <w:t>(Primary or Secondary) subscription/SUPI</w:t>
      </w:r>
    </w:p>
    <w:p w14:paraId="0C63948B" w14:textId="7C5B5508" w:rsidR="00CF3BAC" w:rsidRDefault="00CF3BAC" w:rsidP="00CF3BAC">
      <w:pPr>
        <w:rPr>
          <w:lang w:eastAsia="zh-TW"/>
        </w:rPr>
      </w:pPr>
      <w:r>
        <w:rPr>
          <w:lang w:eastAsia="zh-TW"/>
        </w:rPr>
        <w:t>Each validity area consists of</w:t>
      </w:r>
      <w:r w:rsidR="00D72ADC">
        <w:rPr>
          <w:lang w:eastAsia="zh-TW"/>
        </w:rPr>
        <w:t xml:space="preserve"> e.g.,</w:t>
      </w:r>
    </w:p>
    <w:p w14:paraId="6346600D" w14:textId="03EF6E34" w:rsidR="00CF3BAC" w:rsidRDefault="00CF3BAC" w:rsidP="00CF3BAC">
      <w:pPr>
        <w:pStyle w:val="B1"/>
        <w:rPr>
          <w:rFonts w:eastAsia="新細明體"/>
          <w:lang w:eastAsia="zh-TW"/>
        </w:rPr>
      </w:pPr>
      <w:r>
        <w:rPr>
          <w:rFonts w:eastAsia="新細明體"/>
          <w:lang w:eastAsia="zh-TW"/>
        </w:rPr>
        <w:t>-</w:t>
      </w:r>
      <w:r>
        <w:rPr>
          <w:rFonts w:eastAsia="新細明體"/>
          <w:lang w:eastAsia="zh-TW"/>
        </w:rPr>
        <w:tab/>
        <w:t>3GPP location; and/or</w:t>
      </w:r>
    </w:p>
    <w:p w14:paraId="1DDFBE79" w14:textId="69432E04" w:rsidR="00CF3BAC" w:rsidRDefault="00CF3BAC" w:rsidP="00CF3BAC">
      <w:pPr>
        <w:pStyle w:val="B1"/>
        <w:rPr>
          <w:rFonts w:eastAsia="新細明體"/>
          <w:lang w:eastAsia="zh-TW"/>
        </w:rPr>
      </w:pPr>
      <w:r>
        <w:rPr>
          <w:rFonts w:eastAsia="新細明體"/>
          <w:lang w:eastAsia="zh-TW"/>
        </w:rPr>
        <w:t>-</w:t>
      </w:r>
      <w:r>
        <w:rPr>
          <w:rFonts w:eastAsia="新細明體"/>
          <w:lang w:eastAsia="zh-TW"/>
        </w:rPr>
        <w:tab/>
        <w:t xml:space="preserve">Geo location. </w:t>
      </w:r>
    </w:p>
    <w:p w14:paraId="2B9AE314" w14:textId="1269D42C" w:rsidR="00CF3BAC" w:rsidRDefault="00CF3BAC" w:rsidP="00CF3BAC">
      <w:pPr>
        <w:rPr>
          <w:rFonts w:eastAsia="Malgun Gothic"/>
          <w:lang w:eastAsia="zh-TW"/>
        </w:rPr>
      </w:pPr>
      <w:r>
        <w:rPr>
          <w:lang w:eastAsia="zh-TW"/>
        </w:rPr>
        <w:t>Each time of day consists of</w:t>
      </w:r>
      <w:r w:rsidR="00D72ADC">
        <w:rPr>
          <w:lang w:eastAsia="zh-TW"/>
        </w:rPr>
        <w:t xml:space="preserve"> e.g.,</w:t>
      </w:r>
    </w:p>
    <w:p w14:paraId="700635CD" w14:textId="0F8B02CE" w:rsidR="00CF3BAC" w:rsidRDefault="00CF3BAC" w:rsidP="00CF3BAC">
      <w:pPr>
        <w:pStyle w:val="B1"/>
        <w:rPr>
          <w:rFonts w:eastAsia="新細明體"/>
          <w:lang w:eastAsia="zh-TW"/>
        </w:rPr>
      </w:pPr>
      <w:r>
        <w:rPr>
          <w:rFonts w:eastAsia="新細明體"/>
          <w:lang w:eastAsia="zh-TW"/>
        </w:rPr>
        <w:t>-</w:t>
      </w:r>
      <w:r>
        <w:rPr>
          <w:rFonts w:eastAsia="新細明體"/>
          <w:lang w:eastAsia="zh-TW"/>
        </w:rPr>
        <w:tab/>
        <w:t xml:space="preserve">time </w:t>
      </w:r>
      <w:proofErr w:type="gramStart"/>
      <w:r>
        <w:rPr>
          <w:rFonts w:eastAsia="新細明體"/>
          <w:lang w:eastAsia="zh-TW"/>
        </w:rPr>
        <w:t>start;</w:t>
      </w:r>
      <w:proofErr w:type="gramEnd"/>
      <w:r>
        <w:rPr>
          <w:rFonts w:eastAsia="新細明體"/>
          <w:lang w:eastAsia="zh-TW"/>
        </w:rPr>
        <w:t xml:space="preserve"> </w:t>
      </w:r>
    </w:p>
    <w:p w14:paraId="394AFAE0" w14:textId="42490C7B" w:rsidR="00CF3BAC" w:rsidRDefault="00CF3BAC" w:rsidP="00CF3BAC">
      <w:pPr>
        <w:pStyle w:val="B1"/>
        <w:rPr>
          <w:rFonts w:eastAsia="新細明體"/>
          <w:lang w:eastAsia="zh-TW"/>
        </w:rPr>
      </w:pPr>
      <w:r>
        <w:rPr>
          <w:rFonts w:eastAsia="新細明體"/>
          <w:lang w:eastAsia="zh-TW"/>
        </w:rPr>
        <w:t>-</w:t>
      </w:r>
      <w:r>
        <w:rPr>
          <w:rFonts w:eastAsia="新細明體"/>
          <w:lang w:eastAsia="zh-TW"/>
        </w:rPr>
        <w:tab/>
        <w:t xml:space="preserve">time </w:t>
      </w:r>
      <w:proofErr w:type="gramStart"/>
      <w:r>
        <w:rPr>
          <w:rFonts w:eastAsia="新細明體"/>
          <w:lang w:eastAsia="zh-TW"/>
        </w:rPr>
        <w:t>stop;</w:t>
      </w:r>
      <w:proofErr w:type="gramEnd"/>
      <w:r>
        <w:rPr>
          <w:rFonts w:eastAsia="新細明體"/>
          <w:lang w:eastAsia="zh-TW"/>
        </w:rPr>
        <w:t xml:space="preserve"> </w:t>
      </w:r>
    </w:p>
    <w:p w14:paraId="0C873187" w14:textId="2CFBFAB9" w:rsidR="00CF3BAC" w:rsidRDefault="00CF3BAC" w:rsidP="00CF3BAC">
      <w:pPr>
        <w:pStyle w:val="B1"/>
        <w:rPr>
          <w:rFonts w:eastAsia="新細明體"/>
          <w:lang w:eastAsia="zh-TW"/>
        </w:rPr>
      </w:pPr>
      <w:r>
        <w:rPr>
          <w:rFonts w:eastAsia="新細明體"/>
          <w:lang w:eastAsia="zh-TW"/>
        </w:rPr>
        <w:t>-</w:t>
      </w:r>
      <w:r>
        <w:rPr>
          <w:rFonts w:eastAsia="新細明體"/>
          <w:lang w:eastAsia="zh-TW"/>
        </w:rPr>
        <w:tab/>
        <w:t xml:space="preserve">date </w:t>
      </w:r>
      <w:proofErr w:type="gramStart"/>
      <w:r>
        <w:rPr>
          <w:rFonts w:eastAsia="新細明體"/>
          <w:lang w:eastAsia="zh-TW"/>
        </w:rPr>
        <w:t>start;</w:t>
      </w:r>
      <w:proofErr w:type="gramEnd"/>
      <w:r>
        <w:rPr>
          <w:rFonts w:eastAsia="新細明體"/>
          <w:lang w:eastAsia="zh-TW"/>
        </w:rPr>
        <w:t xml:space="preserve"> </w:t>
      </w:r>
    </w:p>
    <w:p w14:paraId="3983CCD4" w14:textId="5D9A13F2" w:rsidR="00CF3BAC" w:rsidRDefault="00CF3BAC" w:rsidP="00CF3BAC">
      <w:pPr>
        <w:pStyle w:val="B1"/>
        <w:rPr>
          <w:rFonts w:eastAsia="新細明體"/>
          <w:lang w:eastAsia="zh-TW"/>
        </w:rPr>
      </w:pPr>
      <w:r>
        <w:rPr>
          <w:rFonts w:eastAsia="新細明體"/>
          <w:lang w:eastAsia="zh-TW"/>
        </w:rPr>
        <w:t>-</w:t>
      </w:r>
      <w:r>
        <w:rPr>
          <w:rFonts w:eastAsia="新細明體"/>
          <w:lang w:eastAsia="zh-TW"/>
        </w:rPr>
        <w:tab/>
        <w:t>date stop; and/or</w:t>
      </w:r>
    </w:p>
    <w:p w14:paraId="1055B11E" w14:textId="31B6AD21" w:rsidR="00CF3BAC" w:rsidRDefault="00CF3BAC" w:rsidP="00CF3BAC">
      <w:pPr>
        <w:pStyle w:val="B1"/>
        <w:rPr>
          <w:rFonts w:eastAsia="新細明體"/>
          <w:lang w:eastAsia="zh-TW"/>
        </w:rPr>
      </w:pPr>
      <w:r>
        <w:rPr>
          <w:rFonts w:eastAsia="新細明體"/>
          <w:lang w:eastAsia="zh-TW"/>
        </w:rPr>
        <w:t>-</w:t>
      </w:r>
      <w:r>
        <w:rPr>
          <w:rFonts w:eastAsia="新細明體"/>
          <w:lang w:eastAsia="zh-TW"/>
        </w:rPr>
        <w:tab/>
        <w:t>day of week.</w:t>
      </w:r>
    </w:p>
    <w:p w14:paraId="4278860B" w14:textId="49C8F454" w:rsidR="00CF3BAC" w:rsidRDefault="00CF3BAC" w:rsidP="00CF3BAC">
      <w:pPr>
        <w:rPr>
          <w:rFonts w:eastAsia="Malgun Gothic"/>
          <w:lang w:eastAsia="zh-TW"/>
        </w:rPr>
      </w:pPr>
      <w:r>
        <w:rPr>
          <w:lang w:eastAsia="zh-TW"/>
        </w:rPr>
        <w:t xml:space="preserve">The 3GPP location of the first network is </w:t>
      </w:r>
      <w:r w:rsidR="00D72ADC">
        <w:rPr>
          <w:lang w:eastAsia="zh-TW"/>
        </w:rPr>
        <w:t>e.g.,</w:t>
      </w:r>
    </w:p>
    <w:p w14:paraId="24BB2C0A" w14:textId="3D1259E0" w:rsidR="00CF3BAC" w:rsidRDefault="00CF3BAC" w:rsidP="00CF3BAC">
      <w:pPr>
        <w:pStyle w:val="B1"/>
        <w:rPr>
          <w:lang w:val="sv-SE" w:eastAsia="zh-TW"/>
        </w:rPr>
      </w:pPr>
      <w:r>
        <w:rPr>
          <w:rFonts w:eastAsia="新細明體"/>
          <w:lang w:val="sv-SE" w:eastAsia="zh-TW"/>
        </w:rPr>
        <w:t>-</w:t>
      </w:r>
      <w:r>
        <w:rPr>
          <w:rFonts w:eastAsia="新細明體"/>
          <w:lang w:val="sv-SE" w:eastAsia="zh-TW"/>
        </w:rPr>
        <w:tab/>
      </w:r>
      <w:r>
        <w:rPr>
          <w:lang w:val="sv-SE" w:eastAsia="zh-TW"/>
        </w:rPr>
        <w:t xml:space="preserve">PLMN </w:t>
      </w:r>
      <w:r w:rsidR="00D72ADC">
        <w:rPr>
          <w:lang w:val="sv-SE" w:eastAsia="zh-TW"/>
        </w:rPr>
        <w:t>I</w:t>
      </w:r>
      <w:r>
        <w:rPr>
          <w:lang w:val="sv-SE" w:eastAsia="zh-TW"/>
        </w:rPr>
        <w:t>d;</w:t>
      </w:r>
    </w:p>
    <w:p w14:paraId="3B953F85" w14:textId="578E622E" w:rsidR="00CF3BAC" w:rsidRDefault="00CF3BAC" w:rsidP="00CF3BAC">
      <w:pPr>
        <w:pStyle w:val="B1"/>
        <w:rPr>
          <w:lang w:val="sv-SE" w:eastAsia="zh-TW"/>
        </w:rPr>
      </w:pPr>
      <w:r>
        <w:rPr>
          <w:rFonts w:eastAsia="新細明體"/>
          <w:lang w:val="sv-SE" w:eastAsia="zh-TW"/>
        </w:rPr>
        <w:t>-</w:t>
      </w:r>
      <w:r>
        <w:rPr>
          <w:rFonts w:eastAsia="新細明體"/>
          <w:lang w:val="sv-SE" w:eastAsia="zh-TW"/>
        </w:rPr>
        <w:tab/>
      </w:r>
      <w:r>
        <w:rPr>
          <w:lang w:val="sv-SE" w:eastAsia="zh-TW"/>
        </w:rPr>
        <w:t>RAT</w:t>
      </w:r>
    </w:p>
    <w:p w14:paraId="67B29A85" w14:textId="53C0632C" w:rsidR="00CF3BAC" w:rsidRDefault="00CF3BAC" w:rsidP="00CF3BAC">
      <w:pPr>
        <w:pStyle w:val="B1"/>
        <w:rPr>
          <w:lang w:val="sv-SE" w:eastAsia="zh-TW"/>
        </w:rPr>
      </w:pPr>
      <w:r>
        <w:rPr>
          <w:rFonts w:eastAsia="新細明體"/>
          <w:lang w:val="sv-SE" w:eastAsia="zh-TW"/>
        </w:rPr>
        <w:t>-</w:t>
      </w:r>
      <w:r>
        <w:rPr>
          <w:rFonts w:eastAsia="新細明體"/>
          <w:lang w:val="sv-SE" w:eastAsia="zh-TW"/>
        </w:rPr>
        <w:tab/>
      </w:r>
      <w:r>
        <w:rPr>
          <w:lang w:val="sv-SE" w:eastAsia="zh-TW"/>
        </w:rPr>
        <w:t>TA/RA</w:t>
      </w:r>
    </w:p>
    <w:p w14:paraId="49DECBEA" w14:textId="2C863D66" w:rsidR="00CF3BAC" w:rsidRDefault="00CF3BAC" w:rsidP="00CF3BAC">
      <w:pPr>
        <w:pStyle w:val="B1"/>
        <w:rPr>
          <w:lang w:val="sv-SE" w:eastAsia="zh-TW"/>
        </w:rPr>
      </w:pPr>
      <w:r>
        <w:rPr>
          <w:rFonts w:eastAsia="新細明體"/>
          <w:lang w:val="sv-SE" w:eastAsia="zh-TW"/>
        </w:rPr>
        <w:t>-</w:t>
      </w:r>
      <w:r>
        <w:rPr>
          <w:rFonts w:eastAsia="新細明體"/>
          <w:lang w:val="sv-SE" w:eastAsia="zh-TW"/>
        </w:rPr>
        <w:tab/>
      </w:r>
      <w:r>
        <w:rPr>
          <w:lang w:val="sv-SE" w:eastAsia="zh-TW"/>
        </w:rPr>
        <w:t>BAND</w:t>
      </w:r>
    </w:p>
    <w:p w14:paraId="0341A38F" w14:textId="274E34BB" w:rsidR="00CF3BAC" w:rsidRDefault="00CF3BAC" w:rsidP="00CF3BAC">
      <w:pPr>
        <w:pStyle w:val="B1"/>
        <w:rPr>
          <w:lang w:eastAsia="zh-TW"/>
        </w:rPr>
      </w:pPr>
      <w:r>
        <w:rPr>
          <w:rFonts w:eastAsia="新細明體"/>
          <w:lang w:eastAsia="zh-TW"/>
        </w:rPr>
        <w:t>-</w:t>
      </w:r>
      <w:r>
        <w:rPr>
          <w:rFonts w:eastAsia="新細明體"/>
          <w:lang w:eastAsia="zh-TW"/>
        </w:rPr>
        <w:tab/>
      </w:r>
      <w:r>
        <w:rPr>
          <w:lang w:eastAsia="zh-TW"/>
        </w:rPr>
        <w:t>TAC</w:t>
      </w:r>
    </w:p>
    <w:p w14:paraId="25945E71" w14:textId="6C505279" w:rsidR="00CF3BAC" w:rsidRDefault="00CF3BAC" w:rsidP="00CF3BAC">
      <w:pPr>
        <w:pStyle w:val="B2"/>
        <w:ind w:left="568"/>
        <w:rPr>
          <w:lang w:val="en-US" w:eastAsia="zh-TW"/>
        </w:rPr>
      </w:pPr>
      <w:r>
        <w:rPr>
          <w:lang w:eastAsia="zh-TW"/>
        </w:rPr>
        <w:t>-</w:t>
      </w:r>
      <w:r>
        <w:rPr>
          <w:lang w:eastAsia="zh-TW"/>
        </w:rPr>
        <w:tab/>
        <w:t>NR CI</w:t>
      </w:r>
    </w:p>
    <w:p w14:paraId="43CAB3F7" w14:textId="18E93F94" w:rsidR="00CF3BAC" w:rsidRDefault="00CF3BAC" w:rsidP="00CF3BAC">
      <w:pPr>
        <w:pStyle w:val="B1"/>
        <w:ind w:left="0" w:firstLine="0"/>
        <w:rPr>
          <w:rFonts w:eastAsia="新細明體"/>
          <w:lang w:val="en-US" w:eastAsia="zh-TW"/>
        </w:rPr>
      </w:pPr>
      <w:r>
        <w:rPr>
          <w:rFonts w:eastAsia="新細明體"/>
          <w:lang w:val="en-US" w:eastAsia="zh-TW"/>
        </w:rPr>
        <w:t xml:space="preserve">Home PLMN can have different principles/policies regarding how to configure the </w:t>
      </w:r>
      <w:proofErr w:type="spellStart"/>
      <w:r>
        <w:rPr>
          <w:rFonts w:eastAsia="新細明體"/>
          <w:lang w:val="en-US" w:eastAsia="zh-TW"/>
        </w:rPr>
        <w:t>DualSteer</w:t>
      </w:r>
      <w:proofErr w:type="spellEnd"/>
      <w:r>
        <w:rPr>
          <w:rFonts w:eastAsia="新細明體"/>
          <w:lang w:val="en-US" w:eastAsia="zh-TW"/>
        </w:rPr>
        <w:t xml:space="preserve"> policy.</w:t>
      </w:r>
    </w:p>
    <w:p w14:paraId="5266D80F" w14:textId="6829CA79" w:rsidR="00CF3BAC" w:rsidRDefault="00CF3BAC" w:rsidP="00CF3BAC">
      <w:pPr>
        <w:pStyle w:val="B1"/>
        <w:ind w:left="0" w:firstLine="0"/>
        <w:rPr>
          <w:rFonts w:eastAsia="新細明體"/>
          <w:lang w:val="en-US" w:eastAsia="zh-TW"/>
        </w:rPr>
      </w:pPr>
      <w:r>
        <w:rPr>
          <w:rFonts w:eastAsia="新細明體"/>
          <w:lang w:val="en-US" w:eastAsia="zh-TW"/>
        </w:rPr>
        <w:t xml:space="preserve">For example, Home PLMN may generate the </w:t>
      </w:r>
      <w:proofErr w:type="spellStart"/>
      <w:r>
        <w:rPr>
          <w:rFonts w:eastAsia="新細明體"/>
          <w:lang w:val="en-US" w:eastAsia="zh-TW"/>
        </w:rPr>
        <w:t>DualSteer</w:t>
      </w:r>
      <w:proofErr w:type="spellEnd"/>
      <w:r>
        <w:rPr>
          <w:rFonts w:eastAsia="新細明體"/>
          <w:lang w:val="en-US" w:eastAsia="zh-TW"/>
        </w:rPr>
        <w:t xml:space="preserve"> Policy based on the </w:t>
      </w:r>
      <w:bookmarkStart w:id="43" w:name="OLE_LINK39"/>
      <w:r>
        <w:rPr>
          <w:rFonts w:eastAsia="新細明體"/>
          <w:lang w:val="en-US" w:eastAsia="zh-TW"/>
        </w:rPr>
        <w:t xml:space="preserve">one or more of </w:t>
      </w:r>
      <w:bookmarkEnd w:id="43"/>
      <w:r>
        <w:rPr>
          <w:rFonts w:eastAsia="新細明體"/>
          <w:lang w:val="en-US" w:eastAsia="zh-TW"/>
        </w:rPr>
        <w:t xml:space="preserve">below </w:t>
      </w:r>
      <w:bookmarkStart w:id="44" w:name="OLE_LINK55"/>
      <w:r>
        <w:rPr>
          <w:rFonts w:eastAsia="新細明體"/>
          <w:lang w:val="en-US" w:eastAsia="zh-TW"/>
        </w:rPr>
        <w:t>principles</w:t>
      </w:r>
      <w:bookmarkEnd w:id="44"/>
      <w:r>
        <w:rPr>
          <w:rFonts w:eastAsia="新細明體"/>
          <w:lang w:val="en-US" w:eastAsia="zh-TW"/>
        </w:rPr>
        <w:t>:</w:t>
      </w:r>
    </w:p>
    <w:p w14:paraId="4E7B87C6" w14:textId="46E4E56D" w:rsidR="00CF3BAC" w:rsidRDefault="00CF3BAC">
      <w:pPr>
        <w:pStyle w:val="B1"/>
        <w:numPr>
          <w:ilvl w:val="0"/>
          <w:numId w:val="1"/>
        </w:numPr>
        <w:textAlignment w:val="auto"/>
        <w:rPr>
          <w:rFonts w:eastAsia="Yu Mincho"/>
        </w:rPr>
      </w:pPr>
      <w:r>
        <w:rPr>
          <w:rFonts w:eastAsia="Yu Mincho"/>
        </w:rPr>
        <w:t>a) The traffic transmission for applications is preferred to be sent/transmitted on/over</w:t>
      </w:r>
      <w:bookmarkStart w:id="45" w:name="OLE_LINK50"/>
      <w:r>
        <w:rPr>
          <w:rFonts w:eastAsia="Yu Mincho"/>
        </w:rPr>
        <w:t xml:space="preserve"> Terrestrial Network (TN) access if both TN access and Non-Terrestrial Network (NTN) access</w:t>
      </w:r>
      <w:bookmarkEnd w:id="45"/>
      <w:r>
        <w:rPr>
          <w:rFonts w:eastAsia="Yu Mincho"/>
        </w:rPr>
        <w:t xml:space="preserve"> exist (available (and not congested) and/or registered)</w:t>
      </w:r>
    </w:p>
    <w:p w14:paraId="741485FA" w14:textId="4C71AF3D" w:rsidR="00CF3BAC" w:rsidRDefault="00CF3BAC">
      <w:pPr>
        <w:pStyle w:val="B1"/>
        <w:numPr>
          <w:ilvl w:val="0"/>
          <w:numId w:val="1"/>
        </w:numPr>
        <w:textAlignment w:val="auto"/>
        <w:rPr>
          <w:rFonts w:eastAsia="Yu Mincho"/>
        </w:rPr>
      </w:pPr>
      <w:r>
        <w:rPr>
          <w:rFonts w:eastAsia="Yu Mincho"/>
        </w:rPr>
        <w:t>b) The traffic transmission for applications is prefer</w:t>
      </w:r>
      <w:bookmarkStart w:id="46" w:name="OLE_LINK38"/>
      <w:r>
        <w:rPr>
          <w:rFonts w:eastAsia="Yu Mincho"/>
        </w:rPr>
        <w:t>red to be sent/transmitted</w:t>
      </w:r>
      <w:bookmarkEnd w:id="46"/>
      <w:r>
        <w:rPr>
          <w:rFonts w:eastAsia="Yu Mincho"/>
        </w:rPr>
        <w:t xml:space="preserve"> on/over HPLMN (if available and/or registered) than VPLMN</w:t>
      </w:r>
    </w:p>
    <w:p w14:paraId="5264B9DC" w14:textId="4868BDFB" w:rsidR="00CF3BAC" w:rsidRDefault="00CF3BAC">
      <w:pPr>
        <w:pStyle w:val="B1"/>
        <w:numPr>
          <w:ilvl w:val="0"/>
          <w:numId w:val="1"/>
        </w:numPr>
        <w:textAlignment w:val="auto"/>
        <w:rPr>
          <w:rFonts w:eastAsia="Yu Mincho"/>
        </w:rPr>
      </w:pPr>
      <w:r>
        <w:rPr>
          <w:rFonts w:eastAsia="Yu Mincho"/>
        </w:rPr>
        <w:t xml:space="preserve">c) the preference of the </w:t>
      </w:r>
      <w:proofErr w:type="spellStart"/>
      <w:r>
        <w:rPr>
          <w:rFonts w:eastAsia="Yu Mincho"/>
        </w:rPr>
        <w:t>DualSteer</w:t>
      </w:r>
      <w:proofErr w:type="spellEnd"/>
      <w:r>
        <w:rPr>
          <w:rFonts w:eastAsia="Yu Mincho"/>
        </w:rPr>
        <w:t xml:space="preserve"> policy is generated based on currently registered networks and accesses information. Under this principle, when the </w:t>
      </w:r>
      <w:proofErr w:type="spellStart"/>
      <w:r>
        <w:rPr>
          <w:rFonts w:eastAsia="Yu Mincho"/>
        </w:rPr>
        <w:t>DualSteer</w:t>
      </w:r>
      <w:proofErr w:type="spellEnd"/>
      <w:r>
        <w:rPr>
          <w:rFonts w:eastAsia="Yu Mincho"/>
        </w:rPr>
        <w:t xml:space="preserve"> device changes PLMN or RAT due to mobility or other conditions (e.g., congestion, out of service), the subscription owner network/HPLMN/MNO can optionally update</w:t>
      </w:r>
      <w:r w:rsidR="005C31FE">
        <w:rPr>
          <w:rFonts w:eastAsia="Yu Mincho"/>
        </w:rPr>
        <w:t xml:space="preserve"> </w:t>
      </w:r>
      <w:proofErr w:type="spellStart"/>
      <w:r>
        <w:rPr>
          <w:rFonts w:eastAsia="Yu Mincho"/>
        </w:rPr>
        <w:t>DualSteer</w:t>
      </w:r>
      <w:proofErr w:type="spellEnd"/>
      <w:r>
        <w:rPr>
          <w:rFonts w:eastAsia="Yu Mincho"/>
        </w:rPr>
        <w:t xml:space="preserve"> policy accordingly.</w:t>
      </w:r>
    </w:p>
    <w:p w14:paraId="33652D74" w14:textId="1E82E4D3" w:rsidR="00CF3BAC" w:rsidRDefault="00CF3BAC" w:rsidP="00CF3BAC">
      <w:pPr>
        <w:pStyle w:val="B1"/>
        <w:ind w:left="0" w:firstLine="0"/>
        <w:rPr>
          <w:rFonts w:eastAsia="新細明體"/>
          <w:lang w:val="en-US" w:eastAsia="zh-TW"/>
        </w:rPr>
      </w:pPr>
      <w:r>
        <w:rPr>
          <w:rFonts w:eastAsia="新細明體"/>
          <w:lang w:val="en-US" w:eastAsia="zh-TW"/>
        </w:rPr>
        <w:t xml:space="preserve">Combining principles described above, the following scenarios/use case are described by what information that </w:t>
      </w:r>
      <w:r>
        <w:rPr>
          <w:rFonts w:eastAsia="Yu Mincho"/>
        </w:rPr>
        <w:t xml:space="preserve">the subscription owner network/HPLMN/MNO provides in the </w:t>
      </w:r>
      <w:proofErr w:type="spellStart"/>
      <w:r>
        <w:rPr>
          <w:rFonts w:eastAsia="Yu Mincho"/>
        </w:rPr>
        <w:t>DualSteer</w:t>
      </w:r>
      <w:proofErr w:type="spellEnd"/>
      <w:r>
        <w:rPr>
          <w:rFonts w:eastAsia="Yu Mincho"/>
        </w:rPr>
        <w:t xml:space="preserve"> policy to </w:t>
      </w:r>
      <w:proofErr w:type="spellStart"/>
      <w:r>
        <w:rPr>
          <w:rFonts w:eastAsia="Yu Mincho"/>
        </w:rPr>
        <w:t>DualSteer</w:t>
      </w:r>
      <w:proofErr w:type="spellEnd"/>
      <w:r>
        <w:rPr>
          <w:rFonts w:eastAsia="Yu Mincho"/>
        </w:rPr>
        <w:t xml:space="preserve"> device</w:t>
      </w:r>
      <w:r>
        <w:rPr>
          <w:rFonts w:eastAsia="新細明體"/>
          <w:lang w:val="en-US" w:eastAsia="zh-TW"/>
        </w:rPr>
        <w:t>:</w:t>
      </w:r>
    </w:p>
    <w:p w14:paraId="4B8D8565" w14:textId="66507312" w:rsidR="00CF3BAC" w:rsidRDefault="00CF3BAC">
      <w:pPr>
        <w:pStyle w:val="B1"/>
        <w:numPr>
          <w:ilvl w:val="0"/>
          <w:numId w:val="1"/>
        </w:numPr>
        <w:textAlignment w:val="auto"/>
        <w:rPr>
          <w:rFonts w:eastAsia="Yu Mincho"/>
        </w:rPr>
      </w:pPr>
      <w:r>
        <w:rPr>
          <w:rFonts w:eastAsia="Yu Mincho"/>
          <w:lang w:val="en-US"/>
        </w:rPr>
        <w:t>Example</w:t>
      </w:r>
      <w:r>
        <w:rPr>
          <w:rFonts w:eastAsia="Yu Mincho"/>
        </w:rPr>
        <w:t xml:space="preserve"> 1: </w:t>
      </w:r>
      <w:proofErr w:type="spellStart"/>
      <w:r>
        <w:rPr>
          <w:rFonts w:eastAsia="Yu Mincho"/>
        </w:rPr>
        <w:t>DualSteer</w:t>
      </w:r>
      <w:proofErr w:type="spellEnd"/>
      <w:r>
        <w:rPr>
          <w:rFonts w:eastAsia="Yu Mincho"/>
        </w:rPr>
        <w:t xml:space="preserve"> device in case of separate UEs, UE1/USIM1 registered to PLMN1 on TN access (e.g., NR/NG-RAN, EUTRA(N)), UE2/USIM2 registered to PLMN2 on NTN access (e.g., satellite NG-RAN, satellite EUTRAN, IoT NTN access, etc) PLMN1 and PLMN2 are not subscription owner/HPLMN/MNO who provides these two USIMs. Based on this, the subscription owner network/HPLMN/MNO provides </w:t>
      </w:r>
      <w:proofErr w:type="spellStart"/>
      <w:r>
        <w:rPr>
          <w:rFonts w:eastAsia="Yu Mincho"/>
        </w:rPr>
        <w:t>DualSteer</w:t>
      </w:r>
      <w:proofErr w:type="spellEnd"/>
      <w:r>
        <w:rPr>
          <w:rFonts w:eastAsia="Yu Mincho"/>
        </w:rPr>
        <w:t xml:space="preserve"> policy considering principles a) and b), it would be like:</w:t>
      </w:r>
    </w:p>
    <w:tbl>
      <w:tblPr>
        <w:tblStyle w:val="a8"/>
        <w:tblW w:w="0" w:type="auto"/>
        <w:tblInd w:w="562" w:type="dxa"/>
        <w:tblLook w:val="04A0" w:firstRow="1" w:lastRow="0" w:firstColumn="1" w:lastColumn="0" w:noHBand="0" w:noVBand="1"/>
      </w:tblPr>
      <w:tblGrid>
        <w:gridCol w:w="1411"/>
        <w:gridCol w:w="3976"/>
      </w:tblGrid>
      <w:tr w:rsidR="00CF3BAC" w14:paraId="4D351254" w14:textId="018793DB" w:rsidTr="00CF3BAC">
        <w:tc>
          <w:tcPr>
            <w:tcW w:w="1411" w:type="dxa"/>
            <w:tcBorders>
              <w:top w:val="single" w:sz="4" w:space="0" w:color="auto"/>
              <w:left w:val="single" w:sz="4" w:space="0" w:color="auto"/>
              <w:bottom w:val="single" w:sz="4" w:space="0" w:color="auto"/>
              <w:right w:val="single" w:sz="4" w:space="0" w:color="auto"/>
            </w:tcBorders>
            <w:hideMark/>
          </w:tcPr>
          <w:p w14:paraId="0F434DC2" w14:textId="47694D17" w:rsidR="00CF3BAC" w:rsidRDefault="00CF3BAC">
            <w:pPr>
              <w:rPr>
                <w:rFonts w:eastAsiaTheme="minorEastAsia"/>
                <w:b/>
                <w:color w:val="auto"/>
                <w:sz w:val="18"/>
                <w:szCs w:val="18"/>
                <w:lang w:eastAsia="zh-CN"/>
              </w:rPr>
            </w:pPr>
            <w:r>
              <w:rPr>
                <w:rFonts w:eastAsiaTheme="minorEastAsia"/>
                <w:b/>
                <w:color w:val="auto"/>
                <w:sz w:val="18"/>
                <w:szCs w:val="18"/>
                <w:lang w:eastAsia="zh-CN"/>
              </w:rPr>
              <w:t>Traffic descriptor</w:t>
            </w:r>
          </w:p>
        </w:tc>
        <w:tc>
          <w:tcPr>
            <w:tcW w:w="3976" w:type="dxa"/>
            <w:tcBorders>
              <w:top w:val="single" w:sz="4" w:space="0" w:color="auto"/>
              <w:left w:val="single" w:sz="4" w:space="0" w:color="auto"/>
              <w:bottom w:val="single" w:sz="4" w:space="0" w:color="auto"/>
              <w:right w:val="single" w:sz="4" w:space="0" w:color="auto"/>
            </w:tcBorders>
            <w:hideMark/>
          </w:tcPr>
          <w:p w14:paraId="240ACBB1" w14:textId="4CEED5A9" w:rsidR="00CF3BAC" w:rsidRDefault="00CF3BAC">
            <w:pPr>
              <w:rPr>
                <w:rFonts w:eastAsiaTheme="minorEastAsia"/>
                <w:b/>
                <w:color w:val="auto"/>
                <w:sz w:val="18"/>
                <w:szCs w:val="18"/>
                <w:lang w:eastAsia="zh-CN"/>
              </w:rPr>
            </w:pPr>
            <w:r>
              <w:rPr>
                <w:rFonts w:eastAsiaTheme="minorEastAsia"/>
                <w:b/>
                <w:color w:val="auto"/>
                <w:sz w:val="18"/>
                <w:szCs w:val="18"/>
                <w:lang w:eastAsia="zh-CN"/>
              </w:rPr>
              <w:t>PLMN and access combination based on principles a</w:t>
            </w:r>
            <w:proofErr w:type="gramStart"/>
            <w:r>
              <w:rPr>
                <w:rFonts w:eastAsiaTheme="minorEastAsia"/>
                <w:b/>
                <w:color w:val="auto"/>
                <w:sz w:val="18"/>
                <w:szCs w:val="18"/>
                <w:lang w:eastAsia="zh-CN"/>
              </w:rPr>
              <w:t>) ,b</w:t>
            </w:r>
            <w:proofErr w:type="gramEnd"/>
            <w:r>
              <w:rPr>
                <w:rFonts w:eastAsiaTheme="minorEastAsia"/>
                <w:b/>
                <w:color w:val="auto"/>
                <w:sz w:val="18"/>
                <w:szCs w:val="18"/>
                <w:lang w:eastAsia="zh-CN"/>
              </w:rPr>
              <w:t xml:space="preserve">) and/or c) after the UE1/USIM1 and UE2/USIM2 registers to PLMN 1 and </w:t>
            </w:r>
            <w:r>
              <w:rPr>
                <w:rFonts w:eastAsiaTheme="minorEastAsia"/>
                <w:b/>
                <w:color w:val="auto"/>
                <w:sz w:val="18"/>
                <w:szCs w:val="18"/>
                <w:lang w:eastAsia="zh-CN"/>
              </w:rPr>
              <w:lastRenderedPageBreak/>
              <w:t>PLMN2 for steering</w:t>
            </w:r>
            <w:r>
              <w:rPr>
                <w:rFonts w:eastAsia="新細明體"/>
                <w:b/>
                <w:color w:val="auto"/>
                <w:sz w:val="18"/>
                <w:szCs w:val="18"/>
                <w:lang w:eastAsia="zh-TW"/>
              </w:rPr>
              <w:t>/switching</w:t>
            </w:r>
            <w:r>
              <w:rPr>
                <w:rFonts w:eastAsiaTheme="minorEastAsia"/>
                <w:b/>
                <w:color w:val="auto"/>
                <w:sz w:val="18"/>
                <w:szCs w:val="18"/>
                <w:lang w:eastAsia="zh-CN"/>
              </w:rPr>
              <w:t xml:space="preserve"> (in prioritized order)</w:t>
            </w:r>
          </w:p>
        </w:tc>
      </w:tr>
      <w:tr w:rsidR="00CF3BAC" w14:paraId="7471422F" w14:textId="2928C538" w:rsidTr="00CF3BAC">
        <w:trPr>
          <w:trHeight w:val="264"/>
        </w:trPr>
        <w:tc>
          <w:tcPr>
            <w:tcW w:w="1411" w:type="dxa"/>
            <w:tcBorders>
              <w:top w:val="single" w:sz="4" w:space="0" w:color="auto"/>
              <w:left w:val="single" w:sz="4" w:space="0" w:color="auto"/>
              <w:bottom w:val="single" w:sz="4" w:space="0" w:color="auto"/>
              <w:right w:val="single" w:sz="4" w:space="0" w:color="auto"/>
            </w:tcBorders>
            <w:hideMark/>
          </w:tcPr>
          <w:p w14:paraId="080CEFDE" w14:textId="47C16D72" w:rsidR="00CF3BAC" w:rsidRDefault="00CF3BAC">
            <w:pPr>
              <w:rPr>
                <w:rFonts w:eastAsiaTheme="minorEastAsia"/>
                <w:color w:val="auto"/>
                <w:sz w:val="18"/>
                <w:szCs w:val="18"/>
                <w:lang w:eastAsia="zh-CN"/>
              </w:rPr>
            </w:pPr>
            <w:r>
              <w:rPr>
                <w:rFonts w:eastAsiaTheme="minorEastAsia"/>
                <w:color w:val="auto"/>
                <w:sz w:val="18"/>
                <w:szCs w:val="18"/>
                <w:lang w:eastAsia="zh-CN"/>
              </w:rPr>
              <w:lastRenderedPageBreak/>
              <w:t>Application a (e.g., the information for Application a could be Traffic Descriptor information, application ID, S-NSSAI, DNN, IP address, FQDN information to be used in this field)</w:t>
            </w:r>
          </w:p>
        </w:tc>
        <w:tc>
          <w:tcPr>
            <w:tcW w:w="3976" w:type="dxa"/>
            <w:tcBorders>
              <w:top w:val="single" w:sz="4" w:space="0" w:color="auto"/>
              <w:left w:val="single" w:sz="4" w:space="0" w:color="auto"/>
              <w:bottom w:val="single" w:sz="4" w:space="0" w:color="auto"/>
              <w:right w:val="single" w:sz="4" w:space="0" w:color="auto"/>
            </w:tcBorders>
            <w:hideMark/>
          </w:tcPr>
          <w:p w14:paraId="735AD8D5" w14:textId="5B2195CE" w:rsidR="00CF3BAC" w:rsidRPr="005C31FE" w:rsidRDefault="00CF3BAC">
            <w:pPr>
              <w:pStyle w:val="af1"/>
              <w:numPr>
                <w:ilvl w:val="0"/>
                <w:numId w:val="2"/>
              </w:numPr>
              <w:overflowPunct w:val="0"/>
              <w:autoSpaceDE w:val="0"/>
              <w:autoSpaceDN w:val="0"/>
              <w:adjustRightInd w:val="0"/>
              <w:spacing w:after="120"/>
              <w:contextualSpacing/>
              <w:rPr>
                <w:rFonts w:ascii="Times New Roman" w:eastAsiaTheme="minorEastAsia" w:hAnsi="Times New Roman" w:cs="Times New Roman"/>
                <w:sz w:val="18"/>
                <w:szCs w:val="18"/>
                <w:lang w:eastAsia="zh-CN"/>
              </w:rPr>
            </w:pPr>
            <w:r w:rsidRPr="005C31FE">
              <w:rPr>
                <w:rFonts w:ascii="Times New Roman" w:eastAsiaTheme="minorEastAsia" w:hAnsi="Times New Roman" w:cs="Times New Roman"/>
                <w:sz w:val="18"/>
                <w:szCs w:val="18"/>
                <w:lang w:eastAsia="zh-CN"/>
              </w:rPr>
              <w:t>PLMN1 with TN access of USIM1</w:t>
            </w:r>
          </w:p>
          <w:p w14:paraId="7F3D64A0" w14:textId="7CABBD03" w:rsidR="00CF3BAC" w:rsidRPr="005C31FE" w:rsidRDefault="00CF3BAC">
            <w:pPr>
              <w:pStyle w:val="af1"/>
              <w:numPr>
                <w:ilvl w:val="0"/>
                <w:numId w:val="2"/>
              </w:numPr>
              <w:overflowPunct w:val="0"/>
              <w:autoSpaceDE w:val="0"/>
              <w:autoSpaceDN w:val="0"/>
              <w:adjustRightInd w:val="0"/>
              <w:contextualSpacing/>
              <w:rPr>
                <w:rFonts w:ascii="Times New Roman" w:eastAsiaTheme="minorEastAsia" w:hAnsi="Times New Roman" w:cs="Times New Roman"/>
                <w:sz w:val="18"/>
                <w:szCs w:val="18"/>
                <w:lang w:eastAsia="zh-CN"/>
              </w:rPr>
            </w:pPr>
            <w:r w:rsidRPr="005C31FE">
              <w:rPr>
                <w:rFonts w:ascii="Times New Roman" w:eastAsiaTheme="minorEastAsia" w:hAnsi="Times New Roman" w:cs="Times New Roman"/>
                <w:sz w:val="18"/>
                <w:szCs w:val="18"/>
                <w:lang w:eastAsia="zh-CN"/>
              </w:rPr>
              <w:t>PLMN1 with non-3GPP access of USIM1</w:t>
            </w:r>
          </w:p>
          <w:p w14:paraId="714A5B10" w14:textId="20222756" w:rsidR="00CF3BAC" w:rsidRPr="005C31FE" w:rsidRDefault="00CF3BAC">
            <w:pPr>
              <w:pStyle w:val="af1"/>
              <w:numPr>
                <w:ilvl w:val="0"/>
                <w:numId w:val="2"/>
              </w:numPr>
              <w:overflowPunct w:val="0"/>
              <w:autoSpaceDE w:val="0"/>
              <w:autoSpaceDN w:val="0"/>
              <w:adjustRightInd w:val="0"/>
              <w:contextualSpacing/>
              <w:rPr>
                <w:rFonts w:ascii="Times New Roman" w:eastAsiaTheme="minorEastAsia" w:hAnsi="Times New Roman" w:cs="Times New Roman"/>
                <w:sz w:val="18"/>
                <w:szCs w:val="18"/>
                <w:lang w:eastAsia="zh-CN"/>
              </w:rPr>
            </w:pPr>
            <w:r w:rsidRPr="005C31FE">
              <w:rPr>
                <w:rFonts w:ascii="Times New Roman" w:eastAsiaTheme="minorEastAsia" w:hAnsi="Times New Roman" w:cs="Times New Roman"/>
                <w:sz w:val="18"/>
                <w:szCs w:val="18"/>
                <w:lang w:eastAsia="zh-CN"/>
              </w:rPr>
              <w:t>PLMN2 with NTN access of USIM2</w:t>
            </w:r>
          </w:p>
          <w:p w14:paraId="4C946847" w14:textId="4F2A69C7" w:rsidR="00CF3BAC" w:rsidRDefault="00CF3BAC">
            <w:pPr>
              <w:pStyle w:val="af1"/>
              <w:numPr>
                <w:ilvl w:val="0"/>
                <w:numId w:val="2"/>
              </w:numPr>
              <w:overflowPunct w:val="0"/>
              <w:autoSpaceDE w:val="0"/>
              <w:autoSpaceDN w:val="0"/>
              <w:adjustRightInd w:val="0"/>
              <w:spacing w:before="60"/>
              <w:contextualSpacing/>
              <w:rPr>
                <w:rFonts w:eastAsiaTheme="minorEastAsia"/>
                <w:sz w:val="18"/>
                <w:szCs w:val="18"/>
                <w:lang w:eastAsia="zh-CN"/>
              </w:rPr>
            </w:pPr>
            <w:r w:rsidRPr="005C31FE">
              <w:rPr>
                <w:rFonts w:ascii="Times New Roman" w:eastAsiaTheme="minorEastAsia" w:hAnsi="Times New Roman" w:cs="Times New Roman"/>
                <w:sz w:val="18"/>
                <w:szCs w:val="18"/>
                <w:lang w:eastAsia="zh-CN"/>
              </w:rPr>
              <w:t>PLMN2 with non-3GPP access of USIM2</w:t>
            </w:r>
          </w:p>
        </w:tc>
      </w:tr>
      <w:tr w:rsidR="00CF3BAC" w14:paraId="3AE8CDD5" w14:textId="369745A9" w:rsidTr="00CF3BAC">
        <w:tc>
          <w:tcPr>
            <w:tcW w:w="1411" w:type="dxa"/>
            <w:tcBorders>
              <w:top w:val="single" w:sz="4" w:space="0" w:color="auto"/>
              <w:left w:val="single" w:sz="4" w:space="0" w:color="auto"/>
              <w:bottom w:val="single" w:sz="4" w:space="0" w:color="auto"/>
              <w:right w:val="single" w:sz="4" w:space="0" w:color="auto"/>
            </w:tcBorders>
            <w:hideMark/>
          </w:tcPr>
          <w:p w14:paraId="3804EF79" w14:textId="71FC1106" w:rsidR="00CF3BAC" w:rsidRDefault="00CF3BAC">
            <w:pPr>
              <w:rPr>
                <w:rFonts w:eastAsiaTheme="minorEastAsia"/>
                <w:color w:val="auto"/>
                <w:sz w:val="18"/>
                <w:szCs w:val="18"/>
                <w:lang w:eastAsia="zh-CN"/>
              </w:rPr>
            </w:pPr>
            <w:r>
              <w:rPr>
                <w:rFonts w:eastAsiaTheme="minorEastAsia"/>
                <w:color w:val="auto"/>
                <w:sz w:val="18"/>
                <w:szCs w:val="18"/>
                <w:lang w:eastAsia="zh-CN"/>
              </w:rPr>
              <w:t xml:space="preserve">Application </w:t>
            </w:r>
            <w:proofErr w:type="gramStart"/>
            <w:r>
              <w:rPr>
                <w:rFonts w:eastAsiaTheme="minorEastAsia"/>
                <w:color w:val="auto"/>
                <w:sz w:val="18"/>
                <w:szCs w:val="18"/>
                <w:lang w:eastAsia="zh-CN"/>
              </w:rPr>
              <w:t>b(</w:t>
            </w:r>
            <w:proofErr w:type="gramEnd"/>
            <w:r>
              <w:rPr>
                <w:rFonts w:eastAsiaTheme="minorEastAsia"/>
                <w:color w:val="auto"/>
                <w:sz w:val="18"/>
                <w:szCs w:val="18"/>
                <w:lang w:eastAsia="zh-CN"/>
              </w:rPr>
              <w:t>e.g., the information for Application a could be Traffic Descriptor information, application ID, S-NSSAI, DNN, IP address, FQDN information to be used in this field)</w:t>
            </w:r>
          </w:p>
        </w:tc>
        <w:tc>
          <w:tcPr>
            <w:tcW w:w="3976" w:type="dxa"/>
            <w:tcBorders>
              <w:top w:val="single" w:sz="4" w:space="0" w:color="auto"/>
              <w:left w:val="single" w:sz="4" w:space="0" w:color="auto"/>
              <w:bottom w:val="single" w:sz="4" w:space="0" w:color="auto"/>
              <w:right w:val="single" w:sz="4" w:space="0" w:color="auto"/>
            </w:tcBorders>
            <w:hideMark/>
          </w:tcPr>
          <w:p w14:paraId="3063CC1A" w14:textId="4155DB4E" w:rsidR="00CF3BAC" w:rsidRPr="005C31FE" w:rsidRDefault="00CF3BAC">
            <w:pPr>
              <w:pStyle w:val="af1"/>
              <w:numPr>
                <w:ilvl w:val="0"/>
                <w:numId w:val="3"/>
              </w:numPr>
              <w:overflowPunct w:val="0"/>
              <w:autoSpaceDE w:val="0"/>
              <w:autoSpaceDN w:val="0"/>
              <w:adjustRightInd w:val="0"/>
              <w:spacing w:after="120"/>
              <w:contextualSpacing/>
              <w:rPr>
                <w:rFonts w:ascii="Times New Roman" w:eastAsiaTheme="minorEastAsia" w:hAnsi="Times New Roman" w:cs="Times New Roman"/>
                <w:sz w:val="18"/>
                <w:szCs w:val="18"/>
                <w:lang w:eastAsia="zh-CN"/>
              </w:rPr>
            </w:pPr>
            <w:r w:rsidRPr="005C31FE">
              <w:rPr>
                <w:rFonts w:ascii="Times New Roman" w:eastAsiaTheme="minorEastAsia" w:hAnsi="Times New Roman" w:cs="Times New Roman"/>
                <w:sz w:val="18"/>
                <w:szCs w:val="18"/>
                <w:lang w:eastAsia="zh-CN"/>
              </w:rPr>
              <w:t>PLMN1 with TN access of USIM1</w:t>
            </w:r>
          </w:p>
          <w:p w14:paraId="7F99BE6F" w14:textId="28AC0663" w:rsidR="00CF3BAC" w:rsidRPr="005C31FE" w:rsidRDefault="00CF3BAC">
            <w:pPr>
              <w:pStyle w:val="af1"/>
              <w:numPr>
                <w:ilvl w:val="0"/>
                <w:numId w:val="3"/>
              </w:numPr>
              <w:overflowPunct w:val="0"/>
              <w:autoSpaceDE w:val="0"/>
              <w:autoSpaceDN w:val="0"/>
              <w:adjustRightInd w:val="0"/>
              <w:contextualSpacing/>
              <w:rPr>
                <w:rFonts w:ascii="Times New Roman" w:eastAsiaTheme="minorEastAsia" w:hAnsi="Times New Roman" w:cs="Times New Roman"/>
                <w:sz w:val="18"/>
                <w:szCs w:val="18"/>
                <w:lang w:eastAsia="zh-CN"/>
              </w:rPr>
            </w:pPr>
            <w:r w:rsidRPr="005C31FE">
              <w:rPr>
                <w:rFonts w:ascii="Times New Roman" w:eastAsiaTheme="minorEastAsia" w:hAnsi="Times New Roman" w:cs="Times New Roman"/>
                <w:sz w:val="18"/>
                <w:szCs w:val="18"/>
                <w:lang w:eastAsia="zh-CN"/>
              </w:rPr>
              <w:t>PLMN1 with non-3GPP access of USIM1</w:t>
            </w:r>
          </w:p>
          <w:p w14:paraId="482BA2FB" w14:textId="77FE0D2A" w:rsidR="00CF3BAC" w:rsidRPr="005C31FE" w:rsidRDefault="00CF3BAC">
            <w:pPr>
              <w:pStyle w:val="af1"/>
              <w:numPr>
                <w:ilvl w:val="0"/>
                <w:numId w:val="3"/>
              </w:numPr>
              <w:overflowPunct w:val="0"/>
              <w:autoSpaceDE w:val="0"/>
              <w:autoSpaceDN w:val="0"/>
              <w:adjustRightInd w:val="0"/>
              <w:contextualSpacing/>
              <w:rPr>
                <w:rFonts w:ascii="Times New Roman" w:eastAsiaTheme="minorEastAsia" w:hAnsi="Times New Roman" w:cs="Times New Roman"/>
                <w:sz w:val="18"/>
                <w:szCs w:val="18"/>
                <w:lang w:eastAsia="zh-CN"/>
              </w:rPr>
            </w:pPr>
            <w:r w:rsidRPr="005C31FE">
              <w:rPr>
                <w:rFonts w:ascii="Times New Roman" w:eastAsiaTheme="minorEastAsia" w:hAnsi="Times New Roman" w:cs="Times New Roman"/>
                <w:sz w:val="18"/>
                <w:szCs w:val="18"/>
                <w:lang w:eastAsia="zh-CN"/>
              </w:rPr>
              <w:t>PLMN2 with NTN access of USIM2</w:t>
            </w:r>
          </w:p>
          <w:p w14:paraId="4D185E5C" w14:textId="4365E1E1" w:rsidR="00CF3BAC" w:rsidRDefault="00CF3BAC">
            <w:pPr>
              <w:pStyle w:val="af1"/>
              <w:numPr>
                <w:ilvl w:val="0"/>
                <w:numId w:val="3"/>
              </w:numPr>
              <w:overflowPunct w:val="0"/>
              <w:autoSpaceDE w:val="0"/>
              <w:autoSpaceDN w:val="0"/>
              <w:adjustRightInd w:val="0"/>
              <w:spacing w:before="60"/>
              <w:contextualSpacing/>
              <w:rPr>
                <w:rFonts w:eastAsiaTheme="minorEastAsia"/>
                <w:sz w:val="18"/>
                <w:szCs w:val="18"/>
                <w:lang w:eastAsia="zh-CN"/>
              </w:rPr>
            </w:pPr>
            <w:r w:rsidRPr="005C31FE">
              <w:rPr>
                <w:rFonts w:ascii="Times New Roman" w:eastAsiaTheme="minorEastAsia" w:hAnsi="Times New Roman" w:cs="Times New Roman"/>
                <w:sz w:val="18"/>
                <w:szCs w:val="18"/>
                <w:lang w:eastAsia="zh-CN"/>
              </w:rPr>
              <w:t>PLMN2 with non-3GPP access of USIM2</w:t>
            </w:r>
          </w:p>
        </w:tc>
      </w:tr>
      <w:tr w:rsidR="00CF3BAC" w14:paraId="44609136" w14:textId="4A734713" w:rsidTr="00CF3BAC">
        <w:tc>
          <w:tcPr>
            <w:tcW w:w="1411" w:type="dxa"/>
            <w:tcBorders>
              <w:top w:val="single" w:sz="4" w:space="0" w:color="auto"/>
              <w:left w:val="single" w:sz="4" w:space="0" w:color="auto"/>
              <w:bottom w:val="single" w:sz="4" w:space="0" w:color="auto"/>
              <w:right w:val="single" w:sz="4" w:space="0" w:color="auto"/>
            </w:tcBorders>
            <w:hideMark/>
          </w:tcPr>
          <w:p w14:paraId="102D3920" w14:textId="29554A17" w:rsidR="00CF3BAC" w:rsidRDefault="00CF3BAC">
            <w:pPr>
              <w:rPr>
                <w:rFonts w:eastAsiaTheme="minorEastAsia"/>
                <w:color w:val="auto"/>
                <w:sz w:val="18"/>
                <w:szCs w:val="18"/>
                <w:lang w:eastAsia="zh-CN"/>
              </w:rPr>
            </w:pPr>
            <w:r>
              <w:rPr>
                <w:rFonts w:eastAsiaTheme="minorEastAsia"/>
                <w:color w:val="auto"/>
                <w:sz w:val="18"/>
                <w:szCs w:val="18"/>
                <w:lang w:eastAsia="zh-CN"/>
              </w:rPr>
              <w:t>Application c</w:t>
            </w:r>
          </w:p>
          <w:p w14:paraId="31F544D0" w14:textId="5A334A27" w:rsidR="00CF3BAC" w:rsidRDefault="00CF3BAC">
            <w:pPr>
              <w:rPr>
                <w:rFonts w:eastAsiaTheme="minorEastAsia"/>
                <w:color w:val="auto"/>
                <w:sz w:val="18"/>
                <w:szCs w:val="18"/>
                <w:lang w:eastAsia="zh-CN"/>
              </w:rPr>
            </w:pPr>
            <w:r>
              <w:rPr>
                <w:rFonts w:eastAsiaTheme="minorEastAsia"/>
                <w:color w:val="auto"/>
                <w:sz w:val="18"/>
                <w:szCs w:val="18"/>
                <w:lang w:eastAsia="zh-CN"/>
              </w:rPr>
              <w:t>(e.g., the information for Application a could be Traffic Descriptor information, application ID, S-NSSAI, DNN, IP address, FQDN information to be used in this field)</w:t>
            </w:r>
          </w:p>
        </w:tc>
        <w:tc>
          <w:tcPr>
            <w:tcW w:w="3976" w:type="dxa"/>
            <w:tcBorders>
              <w:top w:val="single" w:sz="4" w:space="0" w:color="auto"/>
              <w:left w:val="single" w:sz="4" w:space="0" w:color="auto"/>
              <w:bottom w:val="single" w:sz="4" w:space="0" w:color="auto"/>
              <w:right w:val="single" w:sz="4" w:space="0" w:color="auto"/>
            </w:tcBorders>
            <w:hideMark/>
          </w:tcPr>
          <w:p w14:paraId="295D9E47" w14:textId="460BA79A" w:rsidR="00CF3BAC" w:rsidRDefault="00CF3BAC">
            <w:pPr>
              <w:numPr>
                <w:ilvl w:val="0"/>
                <w:numId w:val="4"/>
              </w:numPr>
              <w:spacing w:after="0"/>
              <w:contextualSpacing/>
              <w:textAlignment w:val="auto"/>
              <w:rPr>
                <w:rFonts w:eastAsia="DengXian"/>
                <w:color w:val="auto"/>
                <w:sz w:val="18"/>
                <w:szCs w:val="18"/>
                <w:lang w:eastAsia="zh-CN"/>
              </w:rPr>
            </w:pPr>
            <w:r>
              <w:rPr>
                <w:rFonts w:eastAsia="DengXian"/>
                <w:color w:val="auto"/>
                <w:sz w:val="18"/>
                <w:szCs w:val="18"/>
                <w:lang w:eastAsia="zh-CN"/>
              </w:rPr>
              <w:t>PLMN1 with TN access</w:t>
            </w:r>
            <w:r>
              <w:rPr>
                <w:rFonts w:eastAsiaTheme="minorEastAsia"/>
                <w:sz w:val="18"/>
                <w:szCs w:val="18"/>
                <w:lang w:eastAsia="zh-CN"/>
              </w:rPr>
              <w:t xml:space="preserve"> of USIM1</w:t>
            </w:r>
          </w:p>
          <w:p w14:paraId="078DE4E9" w14:textId="682D414C" w:rsidR="00CF3BAC" w:rsidRDefault="00CF3BAC">
            <w:pPr>
              <w:numPr>
                <w:ilvl w:val="0"/>
                <w:numId w:val="4"/>
              </w:numPr>
              <w:spacing w:after="0"/>
              <w:contextualSpacing/>
              <w:textAlignment w:val="auto"/>
              <w:rPr>
                <w:rFonts w:eastAsia="DengXian"/>
                <w:color w:val="auto"/>
                <w:sz w:val="18"/>
                <w:szCs w:val="18"/>
                <w:lang w:eastAsia="zh-CN"/>
              </w:rPr>
            </w:pPr>
            <w:r>
              <w:rPr>
                <w:rFonts w:eastAsia="DengXian"/>
                <w:color w:val="auto"/>
                <w:sz w:val="18"/>
                <w:szCs w:val="18"/>
                <w:lang w:eastAsia="zh-CN"/>
              </w:rPr>
              <w:t xml:space="preserve">PLMN1 with non-3GPP access </w:t>
            </w:r>
            <w:r>
              <w:rPr>
                <w:rFonts w:eastAsiaTheme="minorEastAsia"/>
                <w:sz w:val="18"/>
                <w:szCs w:val="18"/>
                <w:lang w:eastAsia="zh-CN"/>
              </w:rPr>
              <w:t>of USIM1</w:t>
            </w:r>
          </w:p>
          <w:p w14:paraId="69936D53" w14:textId="4481632D" w:rsidR="00CF3BAC" w:rsidRDefault="00CF3BAC">
            <w:pPr>
              <w:numPr>
                <w:ilvl w:val="0"/>
                <w:numId w:val="4"/>
              </w:numPr>
              <w:spacing w:after="0"/>
              <w:contextualSpacing/>
              <w:textAlignment w:val="auto"/>
              <w:rPr>
                <w:rFonts w:eastAsiaTheme="minorEastAsia"/>
                <w:color w:val="auto"/>
                <w:sz w:val="18"/>
                <w:szCs w:val="18"/>
                <w:lang w:eastAsia="zh-CN"/>
              </w:rPr>
            </w:pPr>
            <w:r>
              <w:rPr>
                <w:rFonts w:eastAsia="DengXian"/>
                <w:color w:val="auto"/>
                <w:sz w:val="18"/>
                <w:szCs w:val="18"/>
                <w:lang w:eastAsia="zh-CN"/>
              </w:rPr>
              <w:t>PLMN2 with NTN access</w:t>
            </w:r>
            <w:r>
              <w:rPr>
                <w:rFonts w:eastAsiaTheme="minorEastAsia"/>
                <w:sz w:val="18"/>
                <w:szCs w:val="18"/>
                <w:lang w:eastAsia="zh-CN"/>
              </w:rPr>
              <w:t xml:space="preserve"> of USIM2</w:t>
            </w:r>
          </w:p>
          <w:p w14:paraId="57D5E936" w14:textId="6632EB21" w:rsidR="00CF3BAC" w:rsidRDefault="00CF3BAC">
            <w:pPr>
              <w:numPr>
                <w:ilvl w:val="0"/>
                <w:numId w:val="4"/>
              </w:numPr>
              <w:spacing w:after="0"/>
              <w:contextualSpacing/>
              <w:textAlignment w:val="auto"/>
              <w:rPr>
                <w:rFonts w:eastAsiaTheme="minorEastAsia"/>
                <w:color w:val="auto"/>
                <w:sz w:val="18"/>
                <w:szCs w:val="18"/>
                <w:lang w:eastAsia="zh-CN"/>
              </w:rPr>
            </w:pPr>
            <w:r>
              <w:rPr>
                <w:rFonts w:eastAsia="DengXian"/>
                <w:color w:val="auto"/>
                <w:sz w:val="18"/>
                <w:szCs w:val="18"/>
                <w:lang w:eastAsia="zh-CN"/>
              </w:rPr>
              <w:t>PLMN2 with non-3GPP access</w:t>
            </w:r>
            <w:r>
              <w:rPr>
                <w:rFonts w:eastAsiaTheme="minorEastAsia"/>
                <w:sz w:val="18"/>
                <w:szCs w:val="18"/>
                <w:lang w:eastAsia="zh-CN"/>
              </w:rPr>
              <w:t xml:space="preserve"> of USIM2</w:t>
            </w:r>
          </w:p>
        </w:tc>
      </w:tr>
    </w:tbl>
    <w:p w14:paraId="47AFA13A" w14:textId="437A87EF" w:rsidR="00CF3BAC" w:rsidRDefault="00CF3BAC" w:rsidP="00CF3BAC">
      <w:pPr>
        <w:pStyle w:val="B1"/>
        <w:ind w:left="0" w:firstLine="0"/>
        <w:rPr>
          <w:rFonts w:eastAsia="Yu Mincho"/>
        </w:rPr>
      </w:pPr>
    </w:p>
    <w:p w14:paraId="37C91B64" w14:textId="25F2BBE4" w:rsidR="00CF3BAC" w:rsidRDefault="00CF3BAC">
      <w:pPr>
        <w:pStyle w:val="B1"/>
        <w:numPr>
          <w:ilvl w:val="0"/>
          <w:numId w:val="1"/>
        </w:numPr>
        <w:textAlignment w:val="auto"/>
        <w:rPr>
          <w:rFonts w:eastAsia="Yu Mincho"/>
        </w:rPr>
      </w:pPr>
      <w:r>
        <w:rPr>
          <w:rFonts w:eastAsia="Yu Mincho"/>
        </w:rPr>
        <w:t xml:space="preserve">Example 2: </w:t>
      </w:r>
      <w:proofErr w:type="spellStart"/>
      <w:r>
        <w:rPr>
          <w:rFonts w:eastAsia="Yu Mincho"/>
        </w:rPr>
        <w:t>DualSteer</w:t>
      </w:r>
      <w:proofErr w:type="spellEnd"/>
      <w:r>
        <w:rPr>
          <w:rFonts w:eastAsia="Yu Mincho"/>
        </w:rPr>
        <w:t xml:space="preserve"> device in case of separate UEs, UE1/USIM1 registered to HPLMN on TN access (e.g., NR, EUTRA), UE2/USIM2 registered to PLMN2 on TN access. PLMN2 is not subscription owner /HPLMN/MNO who provides these two USIMs. Based on this, the subscription owner network/HPLMN/MNO provides </w:t>
      </w:r>
      <w:proofErr w:type="spellStart"/>
      <w:r>
        <w:rPr>
          <w:rFonts w:eastAsia="Yu Mincho"/>
        </w:rPr>
        <w:t>DualSteer</w:t>
      </w:r>
      <w:proofErr w:type="spellEnd"/>
      <w:r>
        <w:rPr>
          <w:rFonts w:eastAsia="Yu Mincho"/>
        </w:rPr>
        <w:t xml:space="preserve"> policy considering principles a) and b), it would be like:</w:t>
      </w:r>
    </w:p>
    <w:tbl>
      <w:tblPr>
        <w:tblStyle w:val="a8"/>
        <w:tblW w:w="0" w:type="auto"/>
        <w:tblInd w:w="562" w:type="dxa"/>
        <w:tblLook w:val="04A0" w:firstRow="1" w:lastRow="0" w:firstColumn="1" w:lastColumn="0" w:noHBand="0" w:noVBand="1"/>
      </w:tblPr>
      <w:tblGrid>
        <w:gridCol w:w="1411"/>
        <w:gridCol w:w="3976"/>
      </w:tblGrid>
      <w:tr w:rsidR="00CF3BAC" w14:paraId="45D4DFDF" w14:textId="60E43566" w:rsidTr="00CF3BAC">
        <w:tc>
          <w:tcPr>
            <w:tcW w:w="1411" w:type="dxa"/>
            <w:tcBorders>
              <w:top w:val="single" w:sz="4" w:space="0" w:color="auto"/>
              <w:left w:val="single" w:sz="4" w:space="0" w:color="auto"/>
              <w:bottom w:val="single" w:sz="4" w:space="0" w:color="auto"/>
              <w:right w:val="single" w:sz="4" w:space="0" w:color="auto"/>
            </w:tcBorders>
            <w:hideMark/>
          </w:tcPr>
          <w:p w14:paraId="392CA5B1" w14:textId="7591712D" w:rsidR="00CF3BAC" w:rsidRDefault="00CF3BAC">
            <w:pPr>
              <w:rPr>
                <w:rFonts w:eastAsiaTheme="minorEastAsia"/>
                <w:b/>
                <w:color w:val="auto"/>
                <w:sz w:val="18"/>
                <w:szCs w:val="18"/>
                <w:lang w:eastAsia="zh-CN"/>
              </w:rPr>
            </w:pPr>
            <w:r>
              <w:rPr>
                <w:rFonts w:eastAsiaTheme="minorEastAsia"/>
                <w:b/>
                <w:color w:val="auto"/>
                <w:sz w:val="18"/>
                <w:szCs w:val="18"/>
                <w:lang w:eastAsia="zh-CN"/>
              </w:rPr>
              <w:t>Traffic descriptor</w:t>
            </w:r>
          </w:p>
        </w:tc>
        <w:tc>
          <w:tcPr>
            <w:tcW w:w="3976" w:type="dxa"/>
            <w:tcBorders>
              <w:top w:val="single" w:sz="4" w:space="0" w:color="auto"/>
              <w:left w:val="single" w:sz="4" w:space="0" w:color="auto"/>
              <w:bottom w:val="single" w:sz="4" w:space="0" w:color="auto"/>
              <w:right w:val="single" w:sz="4" w:space="0" w:color="auto"/>
            </w:tcBorders>
            <w:hideMark/>
          </w:tcPr>
          <w:p w14:paraId="00DD5364" w14:textId="3F23F113" w:rsidR="00CF3BAC" w:rsidRDefault="00CF3BAC">
            <w:pPr>
              <w:rPr>
                <w:rFonts w:eastAsiaTheme="minorEastAsia"/>
                <w:b/>
                <w:color w:val="auto"/>
                <w:sz w:val="18"/>
                <w:szCs w:val="18"/>
                <w:lang w:eastAsia="zh-CN"/>
              </w:rPr>
            </w:pPr>
            <w:r>
              <w:rPr>
                <w:rFonts w:eastAsiaTheme="minorEastAsia"/>
                <w:b/>
                <w:color w:val="auto"/>
                <w:sz w:val="18"/>
                <w:szCs w:val="18"/>
                <w:lang w:eastAsia="zh-CN"/>
              </w:rPr>
              <w:t>PLMN and access combination based on principles a), b) and/or c) after the UE1/USIM1 and UE2/USIM2 registers to HPLMN and PLMN2 for steering/switching (in prioritized order)</w:t>
            </w:r>
          </w:p>
        </w:tc>
      </w:tr>
      <w:tr w:rsidR="00CF3BAC" w14:paraId="5018EC82" w14:textId="53D26885" w:rsidTr="00CF3BAC">
        <w:trPr>
          <w:trHeight w:val="264"/>
        </w:trPr>
        <w:tc>
          <w:tcPr>
            <w:tcW w:w="1411" w:type="dxa"/>
            <w:tcBorders>
              <w:top w:val="single" w:sz="4" w:space="0" w:color="auto"/>
              <w:left w:val="single" w:sz="4" w:space="0" w:color="auto"/>
              <w:bottom w:val="single" w:sz="4" w:space="0" w:color="auto"/>
              <w:right w:val="single" w:sz="4" w:space="0" w:color="auto"/>
            </w:tcBorders>
            <w:hideMark/>
          </w:tcPr>
          <w:p w14:paraId="129D3EDD" w14:textId="36E5AE55" w:rsidR="00CF3BAC" w:rsidRDefault="00CF3BAC">
            <w:pPr>
              <w:rPr>
                <w:rFonts w:eastAsiaTheme="minorEastAsia"/>
                <w:color w:val="auto"/>
                <w:sz w:val="18"/>
                <w:szCs w:val="18"/>
                <w:lang w:eastAsia="zh-CN"/>
              </w:rPr>
            </w:pPr>
            <w:r>
              <w:rPr>
                <w:rFonts w:eastAsiaTheme="minorEastAsia"/>
                <w:color w:val="auto"/>
                <w:sz w:val="18"/>
                <w:szCs w:val="18"/>
                <w:lang w:eastAsia="zh-CN"/>
              </w:rPr>
              <w:t xml:space="preserve">Application a (e.g., the information for Application a could be Traffic Descriptor information, application ID, </w:t>
            </w:r>
            <w:r>
              <w:rPr>
                <w:rFonts w:eastAsiaTheme="minorEastAsia"/>
                <w:color w:val="auto"/>
                <w:sz w:val="18"/>
                <w:szCs w:val="18"/>
                <w:lang w:eastAsia="zh-CN"/>
              </w:rPr>
              <w:lastRenderedPageBreak/>
              <w:t>S-NSSAI, DNN, IP address, FQDN information to be used in this field)</w:t>
            </w:r>
          </w:p>
        </w:tc>
        <w:tc>
          <w:tcPr>
            <w:tcW w:w="3976" w:type="dxa"/>
            <w:tcBorders>
              <w:top w:val="single" w:sz="4" w:space="0" w:color="auto"/>
              <w:left w:val="single" w:sz="4" w:space="0" w:color="auto"/>
              <w:bottom w:val="single" w:sz="4" w:space="0" w:color="auto"/>
              <w:right w:val="single" w:sz="4" w:space="0" w:color="auto"/>
            </w:tcBorders>
            <w:hideMark/>
          </w:tcPr>
          <w:p w14:paraId="358162DA" w14:textId="397E6ED1" w:rsidR="00CF3BAC" w:rsidRPr="00DC0C1F" w:rsidRDefault="00CF3BAC">
            <w:pPr>
              <w:pStyle w:val="af1"/>
              <w:numPr>
                <w:ilvl w:val="0"/>
                <w:numId w:val="5"/>
              </w:numPr>
              <w:overflowPunct w:val="0"/>
              <w:autoSpaceDE w:val="0"/>
              <w:autoSpaceDN w:val="0"/>
              <w:adjustRightInd w:val="0"/>
              <w:spacing w:after="12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lastRenderedPageBreak/>
              <w:t>HPLMN with TN access of USIM1</w:t>
            </w:r>
          </w:p>
          <w:p w14:paraId="3FBA125F" w14:textId="12E1D29B" w:rsidR="00CF3BAC" w:rsidRPr="00DC0C1F" w:rsidRDefault="00CF3BAC">
            <w:pPr>
              <w:pStyle w:val="af1"/>
              <w:numPr>
                <w:ilvl w:val="0"/>
                <w:numId w:val="5"/>
              </w:numPr>
              <w:overflowPunct w:val="0"/>
              <w:autoSpaceDE w:val="0"/>
              <w:autoSpaceDN w:val="0"/>
              <w:adjustRightInd w:val="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t>HPLMN with non-3GPP access of USIM1</w:t>
            </w:r>
          </w:p>
          <w:p w14:paraId="605FA3CC" w14:textId="08980AD9" w:rsidR="00CF3BAC" w:rsidRPr="00DC0C1F" w:rsidRDefault="00CF3BAC">
            <w:pPr>
              <w:pStyle w:val="af1"/>
              <w:numPr>
                <w:ilvl w:val="0"/>
                <w:numId w:val="5"/>
              </w:numPr>
              <w:overflowPunct w:val="0"/>
              <w:autoSpaceDE w:val="0"/>
              <w:autoSpaceDN w:val="0"/>
              <w:adjustRightInd w:val="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t>PLMN2 with TN access of USIM2</w:t>
            </w:r>
          </w:p>
          <w:p w14:paraId="501BA86B" w14:textId="23E2EE08" w:rsidR="00CF3BAC" w:rsidRPr="00DC0C1F" w:rsidRDefault="00CF3BAC">
            <w:pPr>
              <w:pStyle w:val="af1"/>
              <w:numPr>
                <w:ilvl w:val="0"/>
                <w:numId w:val="5"/>
              </w:numPr>
              <w:overflowPunct w:val="0"/>
              <w:autoSpaceDE w:val="0"/>
              <w:autoSpaceDN w:val="0"/>
              <w:adjustRightInd w:val="0"/>
              <w:spacing w:before="6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t>PLMN2 with non-3GPP access of USIM2</w:t>
            </w:r>
          </w:p>
        </w:tc>
      </w:tr>
      <w:tr w:rsidR="00CF3BAC" w14:paraId="3F75D7E0" w14:textId="2AA7FFF5" w:rsidTr="00CF3BAC">
        <w:tc>
          <w:tcPr>
            <w:tcW w:w="1411" w:type="dxa"/>
            <w:tcBorders>
              <w:top w:val="single" w:sz="4" w:space="0" w:color="auto"/>
              <w:left w:val="single" w:sz="4" w:space="0" w:color="auto"/>
              <w:bottom w:val="single" w:sz="4" w:space="0" w:color="auto"/>
              <w:right w:val="single" w:sz="4" w:space="0" w:color="auto"/>
            </w:tcBorders>
            <w:hideMark/>
          </w:tcPr>
          <w:p w14:paraId="673616AF" w14:textId="24865A5D" w:rsidR="00CF3BAC" w:rsidRDefault="00CF3BAC">
            <w:pPr>
              <w:rPr>
                <w:rFonts w:eastAsiaTheme="minorEastAsia"/>
                <w:color w:val="auto"/>
                <w:sz w:val="18"/>
                <w:szCs w:val="18"/>
                <w:lang w:eastAsia="zh-CN"/>
              </w:rPr>
            </w:pPr>
            <w:r>
              <w:rPr>
                <w:rFonts w:eastAsiaTheme="minorEastAsia"/>
                <w:color w:val="auto"/>
                <w:sz w:val="18"/>
                <w:szCs w:val="18"/>
                <w:lang w:eastAsia="zh-CN"/>
              </w:rPr>
              <w:t xml:space="preserve">Application </w:t>
            </w:r>
            <w:proofErr w:type="gramStart"/>
            <w:r>
              <w:rPr>
                <w:rFonts w:eastAsiaTheme="minorEastAsia"/>
                <w:color w:val="auto"/>
                <w:sz w:val="18"/>
                <w:szCs w:val="18"/>
                <w:lang w:eastAsia="zh-CN"/>
              </w:rPr>
              <w:t>b(</w:t>
            </w:r>
            <w:proofErr w:type="gramEnd"/>
            <w:r>
              <w:rPr>
                <w:rFonts w:eastAsiaTheme="minorEastAsia"/>
                <w:color w:val="auto"/>
                <w:sz w:val="18"/>
                <w:szCs w:val="18"/>
                <w:lang w:eastAsia="zh-CN"/>
              </w:rPr>
              <w:t>e.g., the information for Application a could be Traffic Descriptor information, application ID, S-NSSAI, DNN, IP address, FQDN information to be used in this field)</w:t>
            </w:r>
          </w:p>
        </w:tc>
        <w:tc>
          <w:tcPr>
            <w:tcW w:w="3976" w:type="dxa"/>
            <w:tcBorders>
              <w:top w:val="single" w:sz="4" w:space="0" w:color="auto"/>
              <w:left w:val="single" w:sz="4" w:space="0" w:color="auto"/>
              <w:bottom w:val="single" w:sz="4" w:space="0" w:color="auto"/>
              <w:right w:val="single" w:sz="4" w:space="0" w:color="auto"/>
            </w:tcBorders>
            <w:hideMark/>
          </w:tcPr>
          <w:p w14:paraId="21112127" w14:textId="7045CA92" w:rsidR="00CF3BAC" w:rsidRPr="00DC0C1F" w:rsidRDefault="00CF3BAC">
            <w:pPr>
              <w:pStyle w:val="af1"/>
              <w:numPr>
                <w:ilvl w:val="0"/>
                <w:numId w:val="6"/>
              </w:numPr>
              <w:overflowPunct w:val="0"/>
              <w:autoSpaceDE w:val="0"/>
              <w:autoSpaceDN w:val="0"/>
              <w:adjustRightInd w:val="0"/>
              <w:spacing w:after="12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t>HPLMN with TN access of USIM1</w:t>
            </w:r>
          </w:p>
          <w:p w14:paraId="29318606" w14:textId="079F6D11" w:rsidR="00CF3BAC" w:rsidRPr="00DC0C1F" w:rsidRDefault="00CF3BAC">
            <w:pPr>
              <w:pStyle w:val="af1"/>
              <w:numPr>
                <w:ilvl w:val="0"/>
                <w:numId w:val="6"/>
              </w:numPr>
              <w:overflowPunct w:val="0"/>
              <w:autoSpaceDE w:val="0"/>
              <w:autoSpaceDN w:val="0"/>
              <w:adjustRightInd w:val="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t>HPLMN with non-3GPP access of USIM1</w:t>
            </w:r>
          </w:p>
          <w:p w14:paraId="711BCB9C" w14:textId="2596D83B" w:rsidR="00DC0C1F" w:rsidRPr="00DC0C1F" w:rsidRDefault="00CF3BAC" w:rsidP="00DC0C1F">
            <w:pPr>
              <w:pStyle w:val="af1"/>
              <w:numPr>
                <w:ilvl w:val="0"/>
                <w:numId w:val="6"/>
              </w:numPr>
              <w:overflowPunct w:val="0"/>
              <w:autoSpaceDE w:val="0"/>
              <w:autoSpaceDN w:val="0"/>
              <w:adjustRightInd w:val="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t>PLMN2 with TN access of USIM2</w:t>
            </w:r>
          </w:p>
          <w:p w14:paraId="58152D40" w14:textId="31CD439F" w:rsidR="00CF3BAC" w:rsidRPr="00DC0C1F" w:rsidRDefault="00CF3BAC" w:rsidP="00DC0C1F">
            <w:pPr>
              <w:pStyle w:val="af1"/>
              <w:numPr>
                <w:ilvl w:val="0"/>
                <w:numId w:val="6"/>
              </w:numPr>
              <w:overflowPunct w:val="0"/>
              <w:autoSpaceDE w:val="0"/>
              <w:autoSpaceDN w:val="0"/>
              <w:adjustRightInd w:val="0"/>
              <w:contextualSpacing/>
              <w:rPr>
                <w:rFonts w:ascii="Times New Roman" w:eastAsiaTheme="minorEastAsia" w:hAnsi="Times New Roman" w:cs="Times New Roman"/>
                <w:sz w:val="18"/>
                <w:szCs w:val="18"/>
                <w:lang w:eastAsia="zh-CN"/>
              </w:rPr>
            </w:pPr>
            <w:r w:rsidRPr="00DC0C1F">
              <w:rPr>
                <w:rFonts w:ascii="Times New Roman" w:eastAsiaTheme="minorEastAsia" w:hAnsi="Times New Roman" w:cs="Times New Roman"/>
                <w:sz w:val="18"/>
                <w:szCs w:val="18"/>
                <w:lang w:eastAsia="zh-CN"/>
              </w:rPr>
              <w:t>PLMN2 with non-3GPP access of USIM2</w:t>
            </w:r>
          </w:p>
        </w:tc>
      </w:tr>
      <w:tr w:rsidR="00CF3BAC" w14:paraId="15BB2425" w14:textId="12842D8F" w:rsidTr="00CF3BAC">
        <w:tc>
          <w:tcPr>
            <w:tcW w:w="1411" w:type="dxa"/>
            <w:tcBorders>
              <w:top w:val="single" w:sz="4" w:space="0" w:color="auto"/>
              <w:left w:val="single" w:sz="4" w:space="0" w:color="auto"/>
              <w:bottom w:val="single" w:sz="4" w:space="0" w:color="auto"/>
              <w:right w:val="single" w:sz="4" w:space="0" w:color="auto"/>
            </w:tcBorders>
            <w:hideMark/>
          </w:tcPr>
          <w:p w14:paraId="26E78E3C" w14:textId="1AFE3692" w:rsidR="00CF3BAC" w:rsidRDefault="00CF3BAC">
            <w:pPr>
              <w:rPr>
                <w:rFonts w:eastAsiaTheme="minorEastAsia"/>
                <w:color w:val="auto"/>
                <w:sz w:val="18"/>
                <w:szCs w:val="18"/>
                <w:lang w:eastAsia="zh-CN"/>
              </w:rPr>
            </w:pPr>
            <w:r>
              <w:rPr>
                <w:rFonts w:eastAsiaTheme="minorEastAsia"/>
                <w:color w:val="auto"/>
                <w:sz w:val="18"/>
                <w:szCs w:val="18"/>
                <w:lang w:eastAsia="zh-CN"/>
              </w:rPr>
              <w:t>Application c</w:t>
            </w:r>
          </w:p>
          <w:p w14:paraId="1C484FD1" w14:textId="42A5DD8C" w:rsidR="00CF3BAC" w:rsidRDefault="00CF3BAC">
            <w:pPr>
              <w:rPr>
                <w:rFonts w:eastAsiaTheme="minorEastAsia"/>
                <w:color w:val="auto"/>
                <w:sz w:val="18"/>
                <w:szCs w:val="18"/>
                <w:lang w:eastAsia="zh-CN"/>
              </w:rPr>
            </w:pPr>
            <w:r>
              <w:rPr>
                <w:rFonts w:eastAsiaTheme="minorEastAsia"/>
                <w:color w:val="auto"/>
                <w:sz w:val="18"/>
                <w:szCs w:val="18"/>
                <w:lang w:eastAsia="zh-CN"/>
              </w:rPr>
              <w:t>(e.g., the information for Application a could be Traffic Descriptor information, application ID, S-NSSAI, DNN, IP address, FQDN information to be used in this field)</w:t>
            </w:r>
          </w:p>
        </w:tc>
        <w:tc>
          <w:tcPr>
            <w:tcW w:w="3976" w:type="dxa"/>
            <w:tcBorders>
              <w:top w:val="single" w:sz="4" w:space="0" w:color="auto"/>
              <w:left w:val="single" w:sz="4" w:space="0" w:color="auto"/>
              <w:bottom w:val="single" w:sz="4" w:space="0" w:color="auto"/>
              <w:right w:val="single" w:sz="4" w:space="0" w:color="auto"/>
            </w:tcBorders>
            <w:hideMark/>
          </w:tcPr>
          <w:p w14:paraId="1D2ACB5C" w14:textId="7C5832E1" w:rsidR="00CF3BAC" w:rsidRPr="00B2769E" w:rsidRDefault="00CF3BAC">
            <w:pPr>
              <w:pStyle w:val="af1"/>
              <w:numPr>
                <w:ilvl w:val="0"/>
                <w:numId w:val="8"/>
              </w:numPr>
              <w:overflowPunct w:val="0"/>
              <w:autoSpaceDE w:val="0"/>
              <w:autoSpaceDN w:val="0"/>
              <w:adjustRightInd w:val="0"/>
              <w:spacing w:after="120"/>
              <w:contextualSpacing/>
              <w:rPr>
                <w:rFonts w:ascii="Times New Roman" w:eastAsiaTheme="minorEastAsia" w:hAnsi="Times New Roman" w:cs="Times New Roman"/>
                <w:sz w:val="18"/>
                <w:szCs w:val="18"/>
                <w:lang w:eastAsia="zh-CN"/>
              </w:rPr>
            </w:pPr>
            <w:r w:rsidRPr="00B2769E">
              <w:rPr>
                <w:rFonts w:ascii="Times New Roman" w:eastAsiaTheme="minorEastAsia" w:hAnsi="Times New Roman" w:cs="Times New Roman"/>
                <w:sz w:val="18"/>
                <w:szCs w:val="18"/>
                <w:lang w:eastAsia="zh-CN"/>
              </w:rPr>
              <w:t>HPLMN with TN access of USIM1</w:t>
            </w:r>
          </w:p>
          <w:p w14:paraId="0DC85860" w14:textId="740CE86F" w:rsidR="00CF3BAC" w:rsidRPr="00B2769E" w:rsidRDefault="00CF3BAC">
            <w:pPr>
              <w:pStyle w:val="af1"/>
              <w:numPr>
                <w:ilvl w:val="0"/>
                <w:numId w:val="8"/>
              </w:numPr>
              <w:overflowPunct w:val="0"/>
              <w:autoSpaceDE w:val="0"/>
              <w:autoSpaceDN w:val="0"/>
              <w:adjustRightInd w:val="0"/>
              <w:contextualSpacing/>
              <w:rPr>
                <w:rFonts w:ascii="Times New Roman" w:eastAsiaTheme="minorEastAsia" w:hAnsi="Times New Roman" w:cs="Times New Roman"/>
                <w:sz w:val="18"/>
                <w:szCs w:val="18"/>
                <w:lang w:eastAsia="zh-CN"/>
              </w:rPr>
            </w:pPr>
            <w:r w:rsidRPr="00B2769E">
              <w:rPr>
                <w:rFonts w:ascii="Times New Roman" w:eastAsiaTheme="minorEastAsia" w:hAnsi="Times New Roman" w:cs="Times New Roman"/>
                <w:sz w:val="18"/>
                <w:szCs w:val="18"/>
                <w:lang w:eastAsia="zh-CN"/>
              </w:rPr>
              <w:t>HPLMN with non-3GPP access of USIM1</w:t>
            </w:r>
          </w:p>
          <w:p w14:paraId="59F30715" w14:textId="1669C53E" w:rsidR="00CF3BAC" w:rsidRPr="00B2769E" w:rsidRDefault="00CF3BAC">
            <w:pPr>
              <w:pStyle w:val="af1"/>
              <w:numPr>
                <w:ilvl w:val="0"/>
                <w:numId w:val="8"/>
              </w:numPr>
              <w:overflowPunct w:val="0"/>
              <w:autoSpaceDE w:val="0"/>
              <w:autoSpaceDN w:val="0"/>
              <w:adjustRightInd w:val="0"/>
              <w:contextualSpacing/>
              <w:rPr>
                <w:rFonts w:ascii="Times New Roman" w:eastAsiaTheme="minorEastAsia" w:hAnsi="Times New Roman" w:cs="Times New Roman"/>
                <w:sz w:val="18"/>
                <w:szCs w:val="18"/>
                <w:lang w:eastAsia="zh-CN"/>
              </w:rPr>
            </w:pPr>
            <w:r w:rsidRPr="00B2769E">
              <w:rPr>
                <w:rFonts w:ascii="Times New Roman" w:eastAsiaTheme="minorEastAsia" w:hAnsi="Times New Roman" w:cs="Times New Roman"/>
                <w:sz w:val="18"/>
                <w:szCs w:val="18"/>
                <w:lang w:eastAsia="zh-CN"/>
              </w:rPr>
              <w:t>PLMN2 with TN access of USIM2</w:t>
            </w:r>
          </w:p>
          <w:p w14:paraId="5B6390E9" w14:textId="5FDBE8F0" w:rsidR="00CF3BAC" w:rsidRDefault="00CF3BAC">
            <w:pPr>
              <w:pStyle w:val="af1"/>
              <w:numPr>
                <w:ilvl w:val="0"/>
                <w:numId w:val="8"/>
              </w:numPr>
              <w:overflowPunct w:val="0"/>
              <w:autoSpaceDE w:val="0"/>
              <w:autoSpaceDN w:val="0"/>
              <w:adjustRightInd w:val="0"/>
              <w:spacing w:before="60"/>
              <w:contextualSpacing/>
              <w:rPr>
                <w:rFonts w:eastAsiaTheme="minorEastAsia"/>
                <w:sz w:val="18"/>
                <w:szCs w:val="18"/>
                <w:lang w:eastAsia="zh-CN"/>
              </w:rPr>
            </w:pPr>
            <w:r w:rsidRPr="00B2769E">
              <w:rPr>
                <w:rFonts w:ascii="Times New Roman" w:eastAsiaTheme="minorEastAsia" w:hAnsi="Times New Roman" w:cs="Times New Roman"/>
                <w:sz w:val="18"/>
                <w:szCs w:val="18"/>
                <w:lang w:eastAsia="zh-CN"/>
              </w:rPr>
              <w:t>PLMN2 with non-3GPP access of USIM2</w:t>
            </w:r>
          </w:p>
        </w:tc>
      </w:tr>
    </w:tbl>
    <w:p w14:paraId="601638EE" w14:textId="73D48FC7" w:rsidR="00CF3BAC" w:rsidRDefault="00CF3BAC" w:rsidP="00CF3BAC">
      <w:pPr>
        <w:pStyle w:val="B1"/>
        <w:ind w:left="0" w:firstLine="0"/>
        <w:rPr>
          <w:rFonts w:eastAsia="新細明體"/>
          <w:lang w:val="en-US" w:eastAsia="zh-TW"/>
        </w:rPr>
      </w:pPr>
    </w:p>
    <w:p w14:paraId="2FEFE060" w14:textId="2389DAF4" w:rsidR="00696F47" w:rsidRDefault="00CF3BAC" w:rsidP="00CF3BAC">
      <w:pPr>
        <w:pStyle w:val="B1"/>
        <w:ind w:left="0" w:firstLine="0"/>
        <w:rPr>
          <w:rFonts w:eastAsia="新細明體"/>
          <w:lang w:val="en-US" w:eastAsia="zh-TW"/>
        </w:rPr>
      </w:pPr>
      <w:r>
        <w:rPr>
          <w:rFonts w:eastAsia="新細明體"/>
          <w:lang w:val="en-US" w:eastAsia="zh-TW"/>
        </w:rPr>
        <w:t xml:space="preserve">After checking the </w:t>
      </w:r>
      <w:proofErr w:type="spellStart"/>
      <w:r w:rsidR="00AB1444">
        <w:rPr>
          <w:rFonts w:eastAsia="新細明體"/>
          <w:lang w:val="en-US" w:eastAsia="zh-TW"/>
        </w:rPr>
        <w:t>DualSteer</w:t>
      </w:r>
      <w:proofErr w:type="spellEnd"/>
      <w:r>
        <w:rPr>
          <w:rFonts w:eastAsia="新細明體"/>
          <w:lang w:val="en-US" w:eastAsia="zh-TW"/>
        </w:rPr>
        <w:t xml:space="preserve"> policy, the UE(s) in the </w:t>
      </w:r>
      <w:proofErr w:type="spellStart"/>
      <w:r w:rsidR="00AB1444">
        <w:rPr>
          <w:rFonts w:eastAsia="新細明體"/>
          <w:lang w:val="en-US" w:eastAsia="zh-TW"/>
        </w:rPr>
        <w:t>DualSteer</w:t>
      </w:r>
      <w:proofErr w:type="spellEnd"/>
      <w:r>
        <w:rPr>
          <w:rFonts w:eastAsia="新細明體"/>
          <w:lang w:val="en-US" w:eastAsia="zh-TW"/>
        </w:rPr>
        <w:t xml:space="preserve"> device can initiate the PDU Session establishment based on the existing mechanism for </w:t>
      </w:r>
      <w:proofErr w:type="spellStart"/>
      <w:r w:rsidR="00AB1444">
        <w:rPr>
          <w:rFonts w:eastAsia="新細明體"/>
          <w:lang w:val="en-US" w:eastAsia="zh-TW"/>
        </w:rPr>
        <w:t>DualSteer</w:t>
      </w:r>
      <w:proofErr w:type="spellEnd"/>
      <w:r>
        <w:rPr>
          <w:rFonts w:eastAsia="新細明體"/>
          <w:lang w:val="en-US" w:eastAsia="zh-TW"/>
        </w:rPr>
        <w:t xml:space="preserve"> traffic </w:t>
      </w:r>
      <w:r w:rsidR="002842A4">
        <w:rPr>
          <w:rFonts w:eastAsia="新細明體"/>
          <w:lang w:val="en-US" w:eastAsia="zh-TW"/>
        </w:rPr>
        <w:t>steering</w:t>
      </w:r>
      <w:r>
        <w:rPr>
          <w:rFonts w:eastAsia="新細明體"/>
          <w:lang w:val="en-US" w:eastAsia="zh-TW"/>
        </w:rPr>
        <w:t xml:space="preserve"> and/or </w:t>
      </w:r>
      <w:r w:rsidR="002842A4">
        <w:rPr>
          <w:rFonts w:eastAsia="新細明體"/>
          <w:lang w:val="en-US" w:eastAsia="zh-TW"/>
        </w:rPr>
        <w:t>switching</w:t>
      </w:r>
      <w:r>
        <w:rPr>
          <w:rFonts w:eastAsia="新細明體"/>
          <w:lang w:val="en-US" w:eastAsia="zh-TW"/>
        </w:rPr>
        <w:t xml:space="preserve"> using the connectivity from the network(s) registered by the two subscriptions/SUPIs in the </w:t>
      </w:r>
      <w:proofErr w:type="spellStart"/>
      <w:r w:rsidR="00AB1444">
        <w:rPr>
          <w:rFonts w:eastAsia="新細明體"/>
          <w:lang w:val="en-US" w:eastAsia="zh-TW"/>
        </w:rPr>
        <w:t>DualSteer</w:t>
      </w:r>
      <w:proofErr w:type="spellEnd"/>
      <w:r>
        <w:rPr>
          <w:rFonts w:eastAsia="新細明體"/>
          <w:lang w:val="en-US" w:eastAsia="zh-TW"/>
        </w:rPr>
        <w:t xml:space="preserve"> policy</w:t>
      </w:r>
    </w:p>
    <w:p w14:paraId="1190A631" w14:textId="11FBF468" w:rsidR="00562F0F" w:rsidRDefault="009225AD" w:rsidP="002033B4">
      <w:pPr>
        <w:pStyle w:val="3"/>
        <w:rPr>
          <w:rFonts w:cs="Arial"/>
        </w:rPr>
      </w:pPr>
      <w:r>
        <w:rPr>
          <w:rFonts w:cs="Arial"/>
        </w:rPr>
        <w:t>6.X.2</w:t>
      </w:r>
      <w:r>
        <w:rPr>
          <w:rFonts w:cs="Arial"/>
        </w:rPr>
        <w:tab/>
        <w:t>Procedures</w:t>
      </w:r>
    </w:p>
    <w:p w14:paraId="7F7A6DF8" w14:textId="76B8F338" w:rsidR="002033B4" w:rsidRDefault="002033B4" w:rsidP="002033B4">
      <w:pPr>
        <w:pStyle w:val="EditorsNote"/>
        <w:rPr>
          <w:ins w:id="47" w:author="MediaTek Inc." w:date="2024-04-15T09:28:00Z"/>
        </w:rPr>
      </w:pPr>
      <w:r>
        <w:t>Editor’s note:</w:t>
      </w:r>
      <w:r>
        <w:tab/>
        <w:t>the details of call flows are FFS</w:t>
      </w:r>
    </w:p>
    <w:p w14:paraId="41A1CB60" w14:textId="6972BC48" w:rsidR="002033B4" w:rsidRDefault="002033B4" w:rsidP="002033B4">
      <w:pPr>
        <w:pStyle w:val="3"/>
        <w:rPr>
          <w:rFonts w:cs="Arial"/>
        </w:rPr>
      </w:pPr>
      <w:bookmarkStart w:id="48" w:name="OLE_LINK13"/>
      <w:r>
        <w:rPr>
          <w:rFonts w:cs="Arial"/>
        </w:rPr>
        <w:t>6.X.3</w:t>
      </w:r>
      <w:r>
        <w:rPr>
          <w:rFonts w:cs="Arial"/>
        </w:rPr>
        <w:tab/>
        <w:t xml:space="preserve">Impacts on services, </w:t>
      </w:r>
      <w:proofErr w:type="gramStart"/>
      <w:r>
        <w:rPr>
          <w:rFonts w:cs="Arial"/>
        </w:rPr>
        <w:t>entities</w:t>
      </w:r>
      <w:proofErr w:type="gramEnd"/>
      <w:r>
        <w:rPr>
          <w:rFonts w:cs="Arial"/>
        </w:rPr>
        <w:t xml:space="preserve"> and interfaces</w:t>
      </w:r>
    </w:p>
    <w:bookmarkEnd w:id="48"/>
    <w:p w14:paraId="770401EE" w14:textId="77777777" w:rsidR="002033B4" w:rsidRDefault="002033B4" w:rsidP="002033B4">
      <w:r>
        <w:t>UE(s) with two SUPIs (SUPI1 and SUPI2) in DualSteer Device:</w:t>
      </w:r>
    </w:p>
    <w:p w14:paraId="3341B6F4" w14:textId="1A19049B" w:rsidR="002033B4" w:rsidRDefault="002033B4">
      <w:pPr>
        <w:pStyle w:val="B1"/>
        <w:numPr>
          <w:ilvl w:val="0"/>
          <w:numId w:val="9"/>
        </w:numPr>
        <w:textAlignment w:val="auto"/>
      </w:pPr>
      <w:r>
        <w:rPr>
          <w:rFonts w:eastAsia="新細明體"/>
          <w:lang w:eastAsia="zh-TW"/>
        </w:rPr>
        <w:t xml:space="preserve">Needs to determine primary and secondary </w:t>
      </w:r>
      <w:r>
        <w:rPr>
          <w:rFonts w:eastAsia="新細明體"/>
          <w:lang w:val="en-US" w:eastAsia="zh-TW"/>
        </w:rPr>
        <w:t>subscription/SUPI</w:t>
      </w:r>
    </w:p>
    <w:p w14:paraId="6FCB026A" w14:textId="329E2CFA" w:rsidR="002033B4" w:rsidRDefault="002033B4">
      <w:pPr>
        <w:pStyle w:val="B1"/>
        <w:numPr>
          <w:ilvl w:val="0"/>
          <w:numId w:val="9"/>
        </w:numPr>
        <w:textAlignment w:val="auto"/>
      </w:pPr>
      <w:r>
        <w:t>Needs to include the identity information of the other subscription/SUPI (may additionally include UE assisted information) in Registration Requests</w:t>
      </w:r>
    </w:p>
    <w:p w14:paraId="5A289F8E" w14:textId="30C6D867" w:rsidR="002033B4" w:rsidRDefault="00564638">
      <w:pPr>
        <w:pStyle w:val="B1"/>
        <w:numPr>
          <w:ilvl w:val="0"/>
          <w:numId w:val="9"/>
        </w:numPr>
        <w:textAlignment w:val="auto"/>
      </w:pPr>
      <w:r>
        <w:t>Is a</w:t>
      </w:r>
      <w:r w:rsidR="002033B4">
        <w:t>ware of belonging to DualSteer Device/ support for two SUPIs</w:t>
      </w:r>
    </w:p>
    <w:p w14:paraId="6770488E" w14:textId="77777777" w:rsidR="002033B4" w:rsidRDefault="002033B4" w:rsidP="002033B4">
      <w:r>
        <w:t>V-AMF:</w:t>
      </w:r>
    </w:p>
    <w:p w14:paraId="599C57A9" w14:textId="3FB41D25" w:rsidR="002033B4" w:rsidRDefault="002033B4">
      <w:pPr>
        <w:pStyle w:val="B1"/>
        <w:numPr>
          <w:ilvl w:val="0"/>
          <w:numId w:val="9"/>
        </w:numPr>
        <w:textAlignment w:val="auto"/>
        <w:rPr>
          <w:ins w:id="49" w:author="MediaTek Inc." w:date="2024-04-15T09:28:00Z"/>
        </w:rPr>
      </w:pPr>
      <w:r>
        <w:t>Needs to forward the pair identity information (additionally with UE assisted information) to the UDM of subscription owner of SUPI1 and SUPI2</w:t>
      </w:r>
    </w:p>
    <w:p w14:paraId="64A4B998" w14:textId="77777777" w:rsidR="00C90F00" w:rsidRPr="00D07AB9" w:rsidRDefault="00C90F00" w:rsidP="00C90F00">
      <w:pPr>
        <w:pStyle w:val="B1"/>
        <w:numPr>
          <w:ilvl w:val="0"/>
          <w:numId w:val="9"/>
        </w:numPr>
        <w:textAlignment w:val="auto"/>
        <w:rPr>
          <w:ins w:id="50" w:author="MediaTek Inc." w:date="2024-04-15T09:29:00Z"/>
          <w:highlight w:val="yellow"/>
        </w:rPr>
      </w:pPr>
      <w:ins w:id="51" w:author="MediaTek Inc." w:date="2024-04-15T09:29:00Z">
        <w:r w:rsidRPr="00D07AB9">
          <w:rPr>
            <w:highlight w:val="yellow"/>
          </w:rPr>
          <w:t>Needs to forward the network information (possibly with additional RAT) to the primary subscription/SUPI</w:t>
        </w:r>
      </w:ins>
    </w:p>
    <w:p w14:paraId="7BCEF9F7" w14:textId="77777777" w:rsidR="00C90F00" w:rsidRDefault="00C90F00">
      <w:pPr>
        <w:pStyle w:val="B1"/>
        <w:numPr>
          <w:ilvl w:val="0"/>
          <w:numId w:val="9"/>
        </w:numPr>
        <w:textAlignment w:val="auto"/>
      </w:pPr>
    </w:p>
    <w:p w14:paraId="5DDBD3B2" w14:textId="77777777" w:rsidR="002033B4" w:rsidRDefault="002033B4" w:rsidP="002033B4">
      <w:r>
        <w:lastRenderedPageBreak/>
        <w:t>H-UDM:</w:t>
      </w:r>
    </w:p>
    <w:p w14:paraId="555543AE" w14:textId="77777777" w:rsidR="002033B4" w:rsidRDefault="002033B4">
      <w:pPr>
        <w:pStyle w:val="B1"/>
        <w:numPr>
          <w:ilvl w:val="0"/>
          <w:numId w:val="9"/>
        </w:numPr>
        <w:textAlignment w:val="auto"/>
      </w:pPr>
      <w:r>
        <w:t>Needs to access the sharing subscription profile to determine whether two subscriptions/SUPIs are for DualSteer feature</w:t>
      </w:r>
    </w:p>
    <w:p w14:paraId="43125941" w14:textId="3C4491B8" w:rsidR="002033B4" w:rsidRDefault="002033B4">
      <w:pPr>
        <w:pStyle w:val="B1"/>
        <w:numPr>
          <w:ilvl w:val="0"/>
          <w:numId w:val="9"/>
        </w:numPr>
        <w:textAlignment w:val="auto"/>
        <w:rPr>
          <w:ins w:id="52" w:author="MediaTek Inc." w:date="2024-04-15T09:29:00Z"/>
        </w:rPr>
      </w:pPr>
      <w:r>
        <w:t xml:space="preserve">Needs to determine whether two subscriptions/SUPIs are in the same DualSteer device and to decide whether to activate DualSteer feature for the </w:t>
      </w:r>
      <w:proofErr w:type="spellStart"/>
      <w:r>
        <w:t>DualSteer</w:t>
      </w:r>
      <w:proofErr w:type="spellEnd"/>
      <w:r>
        <w:t xml:space="preserve"> device</w:t>
      </w:r>
    </w:p>
    <w:p w14:paraId="2D971497" w14:textId="55B6C063" w:rsidR="00C90F00" w:rsidRPr="00D07AB9" w:rsidRDefault="00C90F00" w:rsidP="00C90F00">
      <w:pPr>
        <w:pStyle w:val="B1"/>
        <w:numPr>
          <w:ilvl w:val="0"/>
          <w:numId w:val="9"/>
        </w:numPr>
        <w:textAlignment w:val="auto"/>
        <w:rPr>
          <w:highlight w:val="yellow"/>
        </w:rPr>
      </w:pPr>
      <w:ins w:id="53" w:author="MediaTek Inc." w:date="2024-04-15T09:29:00Z">
        <w:r w:rsidRPr="00D07AB9">
          <w:rPr>
            <w:highlight w:val="yellow"/>
          </w:rPr>
          <w:t>Needs to provide the network information to (V)-AMF</w:t>
        </w:r>
      </w:ins>
    </w:p>
    <w:p w14:paraId="31F6F3CC" w14:textId="77777777" w:rsidR="002033B4" w:rsidRDefault="002033B4" w:rsidP="002033B4">
      <w:pPr>
        <w:pStyle w:val="B1"/>
        <w:ind w:left="0" w:firstLine="0"/>
      </w:pPr>
      <w:r>
        <w:t>H-PCF:</w:t>
      </w:r>
    </w:p>
    <w:p w14:paraId="69F3A323" w14:textId="1BA2F9A9" w:rsidR="002033B4" w:rsidRDefault="002033B4" w:rsidP="002033B4">
      <w:pPr>
        <w:pStyle w:val="B1"/>
      </w:pPr>
      <w:r>
        <w:t>-</w:t>
      </w:r>
      <w:r>
        <w:tab/>
      </w:r>
      <w:r w:rsidR="00D07BBD">
        <w:t>P</w:t>
      </w:r>
      <w:r>
        <w:t>rovides Dual</w:t>
      </w:r>
      <w:r w:rsidR="003303CD">
        <w:t>S</w:t>
      </w:r>
      <w:r>
        <w:t xml:space="preserve">teering policies to </w:t>
      </w:r>
      <w:r w:rsidR="003303CD">
        <w:t>DualSteer</w:t>
      </w:r>
      <w:r>
        <w:t xml:space="preserve"> device </w:t>
      </w:r>
      <w:r w:rsidR="00605346">
        <w:t>for application traffic transmission using</w:t>
      </w:r>
      <w:r>
        <w:t xml:space="preserve"> </w:t>
      </w:r>
      <w:r w:rsidR="003303CD">
        <w:t>DualSteer</w:t>
      </w:r>
      <w:r>
        <w:t xml:space="preserve"> traffic steering</w:t>
      </w:r>
      <w:r w:rsidR="002D2C43">
        <w:t xml:space="preserve"> and switching</w:t>
      </w:r>
    </w:p>
    <w:p w14:paraId="4D040F10" w14:textId="1B7038EC" w:rsidR="00650638" w:rsidRPr="00C06ECD" w:rsidRDefault="00304EF8" w:rsidP="007A5D51">
      <w:pPr>
        <w:jc w:val="center"/>
        <w:rPr>
          <w:rFonts w:ascii="Arial" w:eastAsia="新細明體" w:hAnsi="Arial" w:cs="Arial"/>
          <w:color w:val="FF0000"/>
          <w:sz w:val="40"/>
          <w:lang w:eastAsia="zh-TW"/>
        </w:rPr>
      </w:pPr>
      <w:bookmarkStart w:id="54" w:name="references"/>
      <w:bookmarkEnd w:id="7"/>
      <w:bookmarkEnd w:id="8"/>
      <w:bookmarkEnd w:id="9"/>
      <w:bookmarkEnd w:id="54"/>
      <w:r w:rsidRPr="00C06ECD">
        <w:rPr>
          <w:rFonts w:ascii="Arial" w:hAnsi="Arial" w:cs="Arial"/>
          <w:color w:val="FF0000"/>
          <w:sz w:val="40"/>
        </w:rPr>
        <w:t>*** End of changes ***</w:t>
      </w:r>
      <w:bookmarkEnd w:id="2"/>
      <w:bookmarkEnd w:id="3"/>
    </w:p>
    <w:sectPr w:rsidR="00650638" w:rsidRPr="00C06ECD" w:rsidSect="0016287A">
      <w:headerReference w:type="even" r:id="rId11"/>
      <w:headerReference w:type="default" r:id="rId12"/>
      <w:footerReference w:type="default" r:id="rId1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DA37" w14:textId="77777777" w:rsidR="00D64027" w:rsidRDefault="00D64027">
      <w:r>
        <w:separator/>
      </w:r>
    </w:p>
    <w:p w14:paraId="418B44F3" w14:textId="77777777" w:rsidR="00D64027" w:rsidRDefault="00D64027"/>
  </w:endnote>
  <w:endnote w:type="continuationSeparator" w:id="0">
    <w:p w14:paraId="4F7EA9DD" w14:textId="77777777" w:rsidR="00D64027" w:rsidRDefault="00D64027">
      <w:r>
        <w:continuationSeparator/>
      </w:r>
    </w:p>
    <w:p w14:paraId="49475F86" w14:textId="77777777" w:rsidR="00D64027" w:rsidRDefault="00D64027"/>
  </w:endnote>
  <w:endnote w:type="continuationNotice" w:id="1">
    <w:p w14:paraId="724A877F" w14:textId="77777777" w:rsidR="00D64027" w:rsidRDefault="00D640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C94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2922E6F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B046B86"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FCB4" w14:textId="77777777" w:rsidR="00D64027" w:rsidRDefault="00D64027">
      <w:r>
        <w:separator/>
      </w:r>
    </w:p>
    <w:p w14:paraId="23725F02" w14:textId="77777777" w:rsidR="00D64027" w:rsidRDefault="00D64027"/>
  </w:footnote>
  <w:footnote w:type="continuationSeparator" w:id="0">
    <w:p w14:paraId="0421A388" w14:textId="77777777" w:rsidR="00D64027" w:rsidRDefault="00D64027">
      <w:r>
        <w:continuationSeparator/>
      </w:r>
    </w:p>
    <w:p w14:paraId="198B3F4C" w14:textId="77777777" w:rsidR="00D64027" w:rsidRDefault="00D64027"/>
  </w:footnote>
  <w:footnote w:type="continuationNotice" w:id="1">
    <w:p w14:paraId="64A17DB0" w14:textId="77777777" w:rsidR="00D64027" w:rsidRDefault="00D640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A6CA" w14:textId="77777777" w:rsidR="00554E12" w:rsidRDefault="00554E12"/>
  <w:p w14:paraId="64D29EBF"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D5B"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69A3FBE4"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33FE1"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1C8"/>
    <w:multiLevelType w:val="hybridMultilevel"/>
    <w:tmpl w:val="06BA8E96"/>
    <w:lvl w:ilvl="0" w:tplc="FFFFFFFF">
      <w:start w:val="1"/>
      <w:numFmt w:val="decimal"/>
      <w:lvlText w:val="%1)"/>
      <w:lvlJc w:val="left"/>
      <w:pPr>
        <w:ind w:left="360" w:hanging="3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 w15:restartNumberingAfterBreak="0">
    <w:nsid w:val="12672828"/>
    <w:multiLevelType w:val="hybridMultilevel"/>
    <w:tmpl w:val="54C69F00"/>
    <w:lvl w:ilvl="0" w:tplc="4226092A">
      <w:start w:val="1"/>
      <w:numFmt w:val="decimal"/>
      <w:lvlText w:val="%1)"/>
      <w:lvlJc w:val="left"/>
      <w:pPr>
        <w:ind w:left="360" w:hanging="360"/>
      </w:pPr>
      <w:rPr>
        <w:sz w:val="18"/>
        <w:szCs w:val="18"/>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 w15:restartNumberingAfterBreak="0">
    <w:nsid w:val="20005AC8"/>
    <w:multiLevelType w:val="hybridMultilevel"/>
    <w:tmpl w:val="33BC3EEC"/>
    <w:lvl w:ilvl="0" w:tplc="318AD65A">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6CC61A8"/>
    <w:multiLevelType w:val="hybridMultilevel"/>
    <w:tmpl w:val="8DC8D156"/>
    <w:lvl w:ilvl="0" w:tplc="642C8700">
      <w:start w:val="5"/>
      <w:numFmt w:val="bullet"/>
      <w:lvlText w:val="-"/>
      <w:lvlJc w:val="left"/>
      <w:pPr>
        <w:ind w:left="644" w:hanging="360"/>
      </w:pPr>
      <w:rPr>
        <w:rFonts w:ascii="Times New Roman" w:eastAsia="新細明體" w:hAnsi="Times New Roman" w:cs="Times New Roman"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4" w15:restartNumberingAfterBreak="0">
    <w:nsid w:val="385D7EE2"/>
    <w:multiLevelType w:val="hybridMultilevel"/>
    <w:tmpl w:val="E3DE4800"/>
    <w:lvl w:ilvl="0" w:tplc="ECF885EA">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BC24C21"/>
    <w:multiLevelType w:val="hybridMultilevel"/>
    <w:tmpl w:val="AC8C1E9E"/>
    <w:lvl w:ilvl="0" w:tplc="14BE376E">
      <w:start w:val="1"/>
      <w:numFmt w:val="decimal"/>
      <w:lvlText w:val="%1)"/>
      <w:lvlJc w:val="left"/>
      <w:pPr>
        <w:ind w:left="360" w:hanging="360"/>
      </w:pPr>
      <w:rPr>
        <w:rFonts w:ascii="Times New Roman" w:hAnsi="Times New Roman" w:cs="Times New Roman"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6" w15:restartNumberingAfterBreak="0">
    <w:nsid w:val="6BF43BDC"/>
    <w:multiLevelType w:val="hybridMultilevel"/>
    <w:tmpl w:val="1368DABA"/>
    <w:lvl w:ilvl="0" w:tplc="0820F0A8">
      <w:start w:val="6"/>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16cid:durableId="901256966">
    <w:abstractNumId w:val="3"/>
  </w:num>
  <w:num w:numId="2" w16cid:durableId="260769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200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038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0626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1481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3527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052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404958">
    <w:abstractNumId w:val="6"/>
  </w:num>
  <w:num w:numId="10" w16cid:durableId="9012176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5860135">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intFractionalCharacterWidth/>
  <w:embedSystemFonts/>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zh-TW"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4E2C"/>
    <w:rsid w:val="00007509"/>
    <w:rsid w:val="00007577"/>
    <w:rsid w:val="00007B1C"/>
    <w:rsid w:val="0001053A"/>
    <w:rsid w:val="00011949"/>
    <w:rsid w:val="00011C8E"/>
    <w:rsid w:val="00011F0A"/>
    <w:rsid w:val="0001267D"/>
    <w:rsid w:val="00013C79"/>
    <w:rsid w:val="00014150"/>
    <w:rsid w:val="00014B5B"/>
    <w:rsid w:val="00015195"/>
    <w:rsid w:val="00016062"/>
    <w:rsid w:val="00016901"/>
    <w:rsid w:val="00016FF0"/>
    <w:rsid w:val="00017D26"/>
    <w:rsid w:val="00020983"/>
    <w:rsid w:val="00020A38"/>
    <w:rsid w:val="00020AC0"/>
    <w:rsid w:val="00021CD4"/>
    <w:rsid w:val="000228DB"/>
    <w:rsid w:val="00023FF5"/>
    <w:rsid w:val="00024F1F"/>
    <w:rsid w:val="00025304"/>
    <w:rsid w:val="00026813"/>
    <w:rsid w:val="00027475"/>
    <w:rsid w:val="00030908"/>
    <w:rsid w:val="0003241B"/>
    <w:rsid w:val="00032A41"/>
    <w:rsid w:val="0003342B"/>
    <w:rsid w:val="000340D0"/>
    <w:rsid w:val="000342F0"/>
    <w:rsid w:val="0003505A"/>
    <w:rsid w:val="00035DA3"/>
    <w:rsid w:val="000360BD"/>
    <w:rsid w:val="00036C7A"/>
    <w:rsid w:val="00037975"/>
    <w:rsid w:val="00037B82"/>
    <w:rsid w:val="00040798"/>
    <w:rsid w:val="00040945"/>
    <w:rsid w:val="0004154F"/>
    <w:rsid w:val="00041BF8"/>
    <w:rsid w:val="0004271C"/>
    <w:rsid w:val="00043912"/>
    <w:rsid w:val="0004421B"/>
    <w:rsid w:val="00047240"/>
    <w:rsid w:val="00051E83"/>
    <w:rsid w:val="00052D17"/>
    <w:rsid w:val="00053C49"/>
    <w:rsid w:val="00054CBB"/>
    <w:rsid w:val="00055089"/>
    <w:rsid w:val="00055987"/>
    <w:rsid w:val="00055DCC"/>
    <w:rsid w:val="00056103"/>
    <w:rsid w:val="00056388"/>
    <w:rsid w:val="000576BC"/>
    <w:rsid w:val="00060884"/>
    <w:rsid w:val="00060FC4"/>
    <w:rsid w:val="000614DF"/>
    <w:rsid w:val="00062626"/>
    <w:rsid w:val="00062E4F"/>
    <w:rsid w:val="00064FF5"/>
    <w:rsid w:val="000655EF"/>
    <w:rsid w:val="00065724"/>
    <w:rsid w:val="0006665C"/>
    <w:rsid w:val="00071F05"/>
    <w:rsid w:val="0007270F"/>
    <w:rsid w:val="00072A42"/>
    <w:rsid w:val="000730F1"/>
    <w:rsid w:val="000734AD"/>
    <w:rsid w:val="00074430"/>
    <w:rsid w:val="00075C29"/>
    <w:rsid w:val="00075FE4"/>
    <w:rsid w:val="00077997"/>
    <w:rsid w:val="00080FE9"/>
    <w:rsid w:val="00081002"/>
    <w:rsid w:val="0008110D"/>
    <w:rsid w:val="000819C5"/>
    <w:rsid w:val="000831EB"/>
    <w:rsid w:val="000832FE"/>
    <w:rsid w:val="00085A7A"/>
    <w:rsid w:val="00085F98"/>
    <w:rsid w:val="00087090"/>
    <w:rsid w:val="0008744D"/>
    <w:rsid w:val="00087F56"/>
    <w:rsid w:val="00091A12"/>
    <w:rsid w:val="00091E1E"/>
    <w:rsid w:val="000920C6"/>
    <w:rsid w:val="00096248"/>
    <w:rsid w:val="00096E2C"/>
    <w:rsid w:val="00097B55"/>
    <w:rsid w:val="000A0C03"/>
    <w:rsid w:val="000A1A36"/>
    <w:rsid w:val="000A1DC5"/>
    <w:rsid w:val="000A3260"/>
    <w:rsid w:val="000A3B40"/>
    <w:rsid w:val="000A45A4"/>
    <w:rsid w:val="000A4706"/>
    <w:rsid w:val="000A525F"/>
    <w:rsid w:val="000A5F02"/>
    <w:rsid w:val="000A6D2B"/>
    <w:rsid w:val="000A6DB1"/>
    <w:rsid w:val="000B0065"/>
    <w:rsid w:val="000B0A0E"/>
    <w:rsid w:val="000B0CF2"/>
    <w:rsid w:val="000B2B3B"/>
    <w:rsid w:val="000B2D6D"/>
    <w:rsid w:val="000B51CA"/>
    <w:rsid w:val="000B6631"/>
    <w:rsid w:val="000B6BC6"/>
    <w:rsid w:val="000C06A2"/>
    <w:rsid w:val="000C099A"/>
    <w:rsid w:val="000C0D94"/>
    <w:rsid w:val="000C261C"/>
    <w:rsid w:val="000C4840"/>
    <w:rsid w:val="000C52B4"/>
    <w:rsid w:val="000C5402"/>
    <w:rsid w:val="000C6EF6"/>
    <w:rsid w:val="000C7963"/>
    <w:rsid w:val="000D06A5"/>
    <w:rsid w:val="000D13E9"/>
    <w:rsid w:val="000D2F3B"/>
    <w:rsid w:val="000D34E7"/>
    <w:rsid w:val="000D3704"/>
    <w:rsid w:val="000D3ADC"/>
    <w:rsid w:val="000D3B3B"/>
    <w:rsid w:val="000D50D0"/>
    <w:rsid w:val="000D62AD"/>
    <w:rsid w:val="000D7E52"/>
    <w:rsid w:val="000E07E5"/>
    <w:rsid w:val="000E0B81"/>
    <w:rsid w:val="000E20F4"/>
    <w:rsid w:val="000E231B"/>
    <w:rsid w:val="000E2AA7"/>
    <w:rsid w:val="000E3442"/>
    <w:rsid w:val="000E367F"/>
    <w:rsid w:val="000E4284"/>
    <w:rsid w:val="000E42E3"/>
    <w:rsid w:val="000E55BD"/>
    <w:rsid w:val="000F11FF"/>
    <w:rsid w:val="000F152E"/>
    <w:rsid w:val="000F1D52"/>
    <w:rsid w:val="000F1F72"/>
    <w:rsid w:val="000F249D"/>
    <w:rsid w:val="000F2842"/>
    <w:rsid w:val="000F31F4"/>
    <w:rsid w:val="000F4557"/>
    <w:rsid w:val="000F55CD"/>
    <w:rsid w:val="000F61DD"/>
    <w:rsid w:val="000F67AC"/>
    <w:rsid w:val="0010130D"/>
    <w:rsid w:val="001013F7"/>
    <w:rsid w:val="00101748"/>
    <w:rsid w:val="00101F8F"/>
    <w:rsid w:val="001036A5"/>
    <w:rsid w:val="001038DA"/>
    <w:rsid w:val="00103CA3"/>
    <w:rsid w:val="0010417A"/>
    <w:rsid w:val="001046E0"/>
    <w:rsid w:val="001046EC"/>
    <w:rsid w:val="00105780"/>
    <w:rsid w:val="0010609F"/>
    <w:rsid w:val="00107408"/>
    <w:rsid w:val="00107A57"/>
    <w:rsid w:val="00112A73"/>
    <w:rsid w:val="001143F8"/>
    <w:rsid w:val="001147A1"/>
    <w:rsid w:val="00114F2A"/>
    <w:rsid w:val="00115BFB"/>
    <w:rsid w:val="001164CC"/>
    <w:rsid w:val="00116A9D"/>
    <w:rsid w:val="001177E0"/>
    <w:rsid w:val="001208AE"/>
    <w:rsid w:val="0012296D"/>
    <w:rsid w:val="00122E67"/>
    <w:rsid w:val="0012312A"/>
    <w:rsid w:val="001238D4"/>
    <w:rsid w:val="00123A9D"/>
    <w:rsid w:val="00123B25"/>
    <w:rsid w:val="001245E5"/>
    <w:rsid w:val="0012485E"/>
    <w:rsid w:val="00125727"/>
    <w:rsid w:val="00125DDA"/>
    <w:rsid w:val="00127437"/>
    <w:rsid w:val="00127CAF"/>
    <w:rsid w:val="00130406"/>
    <w:rsid w:val="00130600"/>
    <w:rsid w:val="00132915"/>
    <w:rsid w:val="001334E1"/>
    <w:rsid w:val="001336A8"/>
    <w:rsid w:val="001342AF"/>
    <w:rsid w:val="00134970"/>
    <w:rsid w:val="00134B1E"/>
    <w:rsid w:val="00136134"/>
    <w:rsid w:val="00136449"/>
    <w:rsid w:val="001377AC"/>
    <w:rsid w:val="00141564"/>
    <w:rsid w:val="00142BF9"/>
    <w:rsid w:val="0014428F"/>
    <w:rsid w:val="0014466E"/>
    <w:rsid w:val="0014483E"/>
    <w:rsid w:val="00145870"/>
    <w:rsid w:val="00145ACE"/>
    <w:rsid w:val="00147414"/>
    <w:rsid w:val="00147948"/>
    <w:rsid w:val="00150136"/>
    <w:rsid w:val="001509CD"/>
    <w:rsid w:val="00150B9F"/>
    <w:rsid w:val="00151AF5"/>
    <w:rsid w:val="00151D0B"/>
    <w:rsid w:val="001525C1"/>
    <w:rsid w:val="00152808"/>
    <w:rsid w:val="001561BF"/>
    <w:rsid w:val="00156CA1"/>
    <w:rsid w:val="001579D9"/>
    <w:rsid w:val="001605AB"/>
    <w:rsid w:val="00160637"/>
    <w:rsid w:val="00160AA6"/>
    <w:rsid w:val="00160D48"/>
    <w:rsid w:val="0016287A"/>
    <w:rsid w:val="00162AAD"/>
    <w:rsid w:val="00162F88"/>
    <w:rsid w:val="00163EF7"/>
    <w:rsid w:val="001646AA"/>
    <w:rsid w:val="00165FAC"/>
    <w:rsid w:val="00166CD3"/>
    <w:rsid w:val="00167DF9"/>
    <w:rsid w:val="001709AC"/>
    <w:rsid w:val="0017111D"/>
    <w:rsid w:val="001719F4"/>
    <w:rsid w:val="00171FD6"/>
    <w:rsid w:val="001729E8"/>
    <w:rsid w:val="00173DE4"/>
    <w:rsid w:val="00174B29"/>
    <w:rsid w:val="00175380"/>
    <w:rsid w:val="001754C4"/>
    <w:rsid w:val="00175A08"/>
    <w:rsid w:val="00175E6D"/>
    <w:rsid w:val="001761FE"/>
    <w:rsid w:val="001770B7"/>
    <w:rsid w:val="00177DE5"/>
    <w:rsid w:val="00181222"/>
    <w:rsid w:val="0018220B"/>
    <w:rsid w:val="0018273C"/>
    <w:rsid w:val="00182874"/>
    <w:rsid w:val="00183436"/>
    <w:rsid w:val="00183544"/>
    <w:rsid w:val="001843E5"/>
    <w:rsid w:val="001845B1"/>
    <w:rsid w:val="001879D0"/>
    <w:rsid w:val="00191840"/>
    <w:rsid w:val="00193416"/>
    <w:rsid w:val="00193567"/>
    <w:rsid w:val="00196CAD"/>
    <w:rsid w:val="001A082F"/>
    <w:rsid w:val="001A0A81"/>
    <w:rsid w:val="001A33B0"/>
    <w:rsid w:val="001A3A97"/>
    <w:rsid w:val="001A5172"/>
    <w:rsid w:val="001A53DF"/>
    <w:rsid w:val="001A56CD"/>
    <w:rsid w:val="001A5A7A"/>
    <w:rsid w:val="001A620B"/>
    <w:rsid w:val="001A62D4"/>
    <w:rsid w:val="001B0F2B"/>
    <w:rsid w:val="001B0F55"/>
    <w:rsid w:val="001B17B4"/>
    <w:rsid w:val="001B1B9C"/>
    <w:rsid w:val="001B22B5"/>
    <w:rsid w:val="001B246C"/>
    <w:rsid w:val="001B289A"/>
    <w:rsid w:val="001B4183"/>
    <w:rsid w:val="001B476A"/>
    <w:rsid w:val="001B4CDF"/>
    <w:rsid w:val="001B5F04"/>
    <w:rsid w:val="001B6D8E"/>
    <w:rsid w:val="001B7B1A"/>
    <w:rsid w:val="001C0F6E"/>
    <w:rsid w:val="001C22D4"/>
    <w:rsid w:val="001C2D55"/>
    <w:rsid w:val="001C318C"/>
    <w:rsid w:val="001C57A2"/>
    <w:rsid w:val="001C64B2"/>
    <w:rsid w:val="001C681B"/>
    <w:rsid w:val="001C6BC7"/>
    <w:rsid w:val="001D0CAC"/>
    <w:rsid w:val="001D1623"/>
    <w:rsid w:val="001D242E"/>
    <w:rsid w:val="001D2833"/>
    <w:rsid w:val="001D2983"/>
    <w:rsid w:val="001D2A24"/>
    <w:rsid w:val="001D3041"/>
    <w:rsid w:val="001D3294"/>
    <w:rsid w:val="001D342D"/>
    <w:rsid w:val="001D354E"/>
    <w:rsid w:val="001D3CDD"/>
    <w:rsid w:val="001D3DB8"/>
    <w:rsid w:val="001D4361"/>
    <w:rsid w:val="001D5279"/>
    <w:rsid w:val="001D667A"/>
    <w:rsid w:val="001D68C2"/>
    <w:rsid w:val="001E0D23"/>
    <w:rsid w:val="001E11E4"/>
    <w:rsid w:val="001E2CA4"/>
    <w:rsid w:val="001E321A"/>
    <w:rsid w:val="001E39F7"/>
    <w:rsid w:val="001E4EA0"/>
    <w:rsid w:val="001E5077"/>
    <w:rsid w:val="001E6167"/>
    <w:rsid w:val="001E6C83"/>
    <w:rsid w:val="001E6F38"/>
    <w:rsid w:val="001F0649"/>
    <w:rsid w:val="001F0B49"/>
    <w:rsid w:val="001F0D84"/>
    <w:rsid w:val="001F0EA4"/>
    <w:rsid w:val="001F2981"/>
    <w:rsid w:val="001F32D8"/>
    <w:rsid w:val="001F4CB1"/>
    <w:rsid w:val="001F565A"/>
    <w:rsid w:val="00200DBD"/>
    <w:rsid w:val="002015C8"/>
    <w:rsid w:val="00201AAF"/>
    <w:rsid w:val="00202193"/>
    <w:rsid w:val="00202247"/>
    <w:rsid w:val="00202311"/>
    <w:rsid w:val="00202B33"/>
    <w:rsid w:val="00202C66"/>
    <w:rsid w:val="002032A9"/>
    <w:rsid w:val="002033B4"/>
    <w:rsid w:val="00203818"/>
    <w:rsid w:val="00204CE3"/>
    <w:rsid w:val="002061B5"/>
    <w:rsid w:val="0020713F"/>
    <w:rsid w:val="00207AE4"/>
    <w:rsid w:val="002112BF"/>
    <w:rsid w:val="002116AE"/>
    <w:rsid w:val="0021183B"/>
    <w:rsid w:val="002148D3"/>
    <w:rsid w:val="00217183"/>
    <w:rsid w:val="00217F2E"/>
    <w:rsid w:val="0022001C"/>
    <w:rsid w:val="002207E7"/>
    <w:rsid w:val="0022296B"/>
    <w:rsid w:val="00222B11"/>
    <w:rsid w:val="00223513"/>
    <w:rsid w:val="00223FFF"/>
    <w:rsid w:val="002252F4"/>
    <w:rsid w:val="00225EBC"/>
    <w:rsid w:val="002260FB"/>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6AE1"/>
    <w:rsid w:val="00237038"/>
    <w:rsid w:val="002372E2"/>
    <w:rsid w:val="002375BE"/>
    <w:rsid w:val="00240C6A"/>
    <w:rsid w:val="00242BC9"/>
    <w:rsid w:val="002436E8"/>
    <w:rsid w:val="00243F6E"/>
    <w:rsid w:val="002445B3"/>
    <w:rsid w:val="0024482C"/>
    <w:rsid w:val="00244FD3"/>
    <w:rsid w:val="002459F8"/>
    <w:rsid w:val="00245A94"/>
    <w:rsid w:val="00245DDB"/>
    <w:rsid w:val="0024676B"/>
    <w:rsid w:val="00246BF8"/>
    <w:rsid w:val="002502EB"/>
    <w:rsid w:val="002509FE"/>
    <w:rsid w:val="00251057"/>
    <w:rsid w:val="00251ECA"/>
    <w:rsid w:val="00252A67"/>
    <w:rsid w:val="00253412"/>
    <w:rsid w:val="00253CDB"/>
    <w:rsid w:val="00253CFF"/>
    <w:rsid w:val="0025454F"/>
    <w:rsid w:val="00255084"/>
    <w:rsid w:val="0025603E"/>
    <w:rsid w:val="00256448"/>
    <w:rsid w:val="002564C4"/>
    <w:rsid w:val="00256875"/>
    <w:rsid w:val="00257683"/>
    <w:rsid w:val="00257D6A"/>
    <w:rsid w:val="00260158"/>
    <w:rsid w:val="002603A1"/>
    <w:rsid w:val="002604F8"/>
    <w:rsid w:val="002617CF"/>
    <w:rsid w:val="0026208C"/>
    <w:rsid w:val="00262C09"/>
    <w:rsid w:val="002641FA"/>
    <w:rsid w:val="00264E64"/>
    <w:rsid w:val="00266CBA"/>
    <w:rsid w:val="00267626"/>
    <w:rsid w:val="002711CF"/>
    <w:rsid w:val="00274899"/>
    <w:rsid w:val="002751F4"/>
    <w:rsid w:val="002755F9"/>
    <w:rsid w:val="0027566B"/>
    <w:rsid w:val="00275D55"/>
    <w:rsid w:val="00277F41"/>
    <w:rsid w:val="002802AC"/>
    <w:rsid w:val="00281949"/>
    <w:rsid w:val="00281D14"/>
    <w:rsid w:val="00281F22"/>
    <w:rsid w:val="00283230"/>
    <w:rsid w:val="002842A4"/>
    <w:rsid w:val="002857D4"/>
    <w:rsid w:val="00285BDD"/>
    <w:rsid w:val="00286854"/>
    <w:rsid w:val="00286D0B"/>
    <w:rsid w:val="00287487"/>
    <w:rsid w:val="0028762C"/>
    <w:rsid w:val="00291226"/>
    <w:rsid w:val="00291C8F"/>
    <w:rsid w:val="00292069"/>
    <w:rsid w:val="00292FF6"/>
    <w:rsid w:val="002934C5"/>
    <w:rsid w:val="00294B90"/>
    <w:rsid w:val="00294CD7"/>
    <w:rsid w:val="0029608F"/>
    <w:rsid w:val="00296703"/>
    <w:rsid w:val="00296718"/>
    <w:rsid w:val="00296FE2"/>
    <w:rsid w:val="002A18F6"/>
    <w:rsid w:val="002A1E43"/>
    <w:rsid w:val="002A2040"/>
    <w:rsid w:val="002A32FF"/>
    <w:rsid w:val="002A3FF3"/>
    <w:rsid w:val="002A4491"/>
    <w:rsid w:val="002A69D9"/>
    <w:rsid w:val="002A6B47"/>
    <w:rsid w:val="002B1527"/>
    <w:rsid w:val="002B265D"/>
    <w:rsid w:val="002B2BEB"/>
    <w:rsid w:val="002B2CB9"/>
    <w:rsid w:val="002B3D3D"/>
    <w:rsid w:val="002B3F35"/>
    <w:rsid w:val="002B5526"/>
    <w:rsid w:val="002B5C7B"/>
    <w:rsid w:val="002B7051"/>
    <w:rsid w:val="002B71DC"/>
    <w:rsid w:val="002C0EA0"/>
    <w:rsid w:val="002C267E"/>
    <w:rsid w:val="002C2CB2"/>
    <w:rsid w:val="002C4835"/>
    <w:rsid w:val="002C4BA6"/>
    <w:rsid w:val="002C4E11"/>
    <w:rsid w:val="002C50E8"/>
    <w:rsid w:val="002C556A"/>
    <w:rsid w:val="002C5673"/>
    <w:rsid w:val="002C59B7"/>
    <w:rsid w:val="002C5C3F"/>
    <w:rsid w:val="002C78CA"/>
    <w:rsid w:val="002D11E6"/>
    <w:rsid w:val="002D11E7"/>
    <w:rsid w:val="002D1794"/>
    <w:rsid w:val="002D1B47"/>
    <w:rsid w:val="002D2C43"/>
    <w:rsid w:val="002D3915"/>
    <w:rsid w:val="002D4E53"/>
    <w:rsid w:val="002D61A8"/>
    <w:rsid w:val="002D6214"/>
    <w:rsid w:val="002D68E3"/>
    <w:rsid w:val="002D6BA4"/>
    <w:rsid w:val="002D7AE0"/>
    <w:rsid w:val="002E00CD"/>
    <w:rsid w:val="002E0571"/>
    <w:rsid w:val="002E05D5"/>
    <w:rsid w:val="002E3016"/>
    <w:rsid w:val="002E3098"/>
    <w:rsid w:val="002E34F4"/>
    <w:rsid w:val="002E35C1"/>
    <w:rsid w:val="002E5040"/>
    <w:rsid w:val="002E53D8"/>
    <w:rsid w:val="002E5A33"/>
    <w:rsid w:val="002E6FE8"/>
    <w:rsid w:val="002E6FED"/>
    <w:rsid w:val="002E70BE"/>
    <w:rsid w:val="002E75B8"/>
    <w:rsid w:val="002E7DBF"/>
    <w:rsid w:val="002F1E0D"/>
    <w:rsid w:val="002F1E12"/>
    <w:rsid w:val="002F2A44"/>
    <w:rsid w:val="002F348C"/>
    <w:rsid w:val="002F476F"/>
    <w:rsid w:val="002F4B4B"/>
    <w:rsid w:val="002F53F2"/>
    <w:rsid w:val="002F753F"/>
    <w:rsid w:val="00300008"/>
    <w:rsid w:val="0030003A"/>
    <w:rsid w:val="00302037"/>
    <w:rsid w:val="00302AB5"/>
    <w:rsid w:val="00302C9D"/>
    <w:rsid w:val="003037DA"/>
    <w:rsid w:val="003047B8"/>
    <w:rsid w:val="00304EF8"/>
    <w:rsid w:val="003063E1"/>
    <w:rsid w:val="00306A70"/>
    <w:rsid w:val="003076B6"/>
    <w:rsid w:val="003079FD"/>
    <w:rsid w:val="00307FCA"/>
    <w:rsid w:val="00311165"/>
    <w:rsid w:val="0031151A"/>
    <w:rsid w:val="00311711"/>
    <w:rsid w:val="003130B3"/>
    <w:rsid w:val="00313BD5"/>
    <w:rsid w:val="00314829"/>
    <w:rsid w:val="003167F6"/>
    <w:rsid w:val="00316E18"/>
    <w:rsid w:val="00317681"/>
    <w:rsid w:val="0031780C"/>
    <w:rsid w:val="00317B01"/>
    <w:rsid w:val="00317DE4"/>
    <w:rsid w:val="00320630"/>
    <w:rsid w:val="003226D4"/>
    <w:rsid w:val="00323FBB"/>
    <w:rsid w:val="00324613"/>
    <w:rsid w:val="0032668E"/>
    <w:rsid w:val="003275A0"/>
    <w:rsid w:val="00327D03"/>
    <w:rsid w:val="00330386"/>
    <w:rsid w:val="003303CD"/>
    <w:rsid w:val="003316FB"/>
    <w:rsid w:val="00333BC0"/>
    <w:rsid w:val="0033431A"/>
    <w:rsid w:val="003347A3"/>
    <w:rsid w:val="00334858"/>
    <w:rsid w:val="00334A47"/>
    <w:rsid w:val="00335468"/>
    <w:rsid w:val="0033583A"/>
    <w:rsid w:val="00335965"/>
    <w:rsid w:val="003363CC"/>
    <w:rsid w:val="0034014B"/>
    <w:rsid w:val="00341F9C"/>
    <w:rsid w:val="00344599"/>
    <w:rsid w:val="00346605"/>
    <w:rsid w:val="00350709"/>
    <w:rsid w:val="00350EDE"/>
    <w:rsid w:val="00350F92"/>
    <w:rsid w:val="003513F9"/>
    <w:rsid w:val="00351931"/>
    <w:rsid w:val="0035206C"/>
    <w:rsid w:val="00352E74"/>
    <w:rsid w:val="0035330F"/>
    <w:rsid w:val="00353D9D"/>
    <w:rsid w:val="00353FE1"/>
    <w:rsid w:val="00354CBF"/>
    <w:rsid w:val="003555BF"/>
    <w:rsid w:val="00355634"/>
    <w:rsid w:val="003575B2"/>
    <w:rsid w:val="00360EE3"/>
    <w:rsid w:val="003615EC"/>
    <w:rsid w:val="0036284E"/>
    <w:rsid w:val="00362AFD"/>
    <w:rsid w:val="00362B97"/>
    <w:rsid w:val="00362D9B"/>
    <w:rsid w:val="00365945"/>
    <w:rsid w:val="00365C02"/>
    <w:rsid w:val="003664A7"/>
    <w:rsid w:val="00366BBD"/>
    <w:rsid w:val="00370719"/>
    <w:rsid w:val="003744ED"/>
    <w:rsid w:val="00375202"/>
    <w:rsid w:val="003761C5"/>
    <w:rsid w:val="003769D6"/>
    <w:rsid w:val="003776A9"/>
    <w:rsid w:val="00377DCC"/>
    <w:rsid w:val="003812F0"/>
    <w:rsid w:val="003830C6"/>
    <w:rsid w:val="003841FD"/>
    <w:rsid w:val="00384AB9"/>
    <w:rsid w:val="00384D46"/>
    <w:rsid w:val="00385C38"/>
    <w:rsid w:val="00385E65"/>
    <w:rsid w:val="003870DD"/>
    <w:rsid w:val="00387404"/>
    <w:rsid w:val="00387DDC"/>
    <w:rsid w:val="003902C5"/>
    <w:rsid w:val="003906A1"/>
    <w:rsid w:val="003924C4"/>
    <w:rsid w:val="0039410E"/>
    <w:rsid w:val="00394AF6"/>
    <w:rsid w:val="0039688D"/>
    <w:rsid w:val="00396F85"/>
    <w:rsid w:val="003A161E"/>
    <w:rsid w:val="003A1B02"/>
    <w:rsid w:val="003A5059"/>
    <w:rsid w:val="003A57B2"/>
    <w:rsid w:val="003A6EAD"/>
    <w:rsid w:val="003A7D30"/>
    <w:rsid w:val="003B0694"/>
    <w:rsid w:val="003B29CF"/>
    <w:rsid w:val="003B3085"/>
    <w:rsid w:val="003B3621"/>
    <w:rsid w:val="003B367D"/>
    <w:rsid w:val="003B3D1E"/>
    <w:rsid w:val="003B48AF"/>
    <w:rsid w:val="003B4ADF"/>
    <w:rsid w:val="003B51C1"/>
    <w:rsid w:val="003B57D5"/>
    <w:rsid w:val="003B6ED6"/>
    <w:rsid w:val="003C0019"/>
    <w:rsid w:val="003C15AA"/>
    <w:rsid w:val="003C2DC2"/>
    <w:rsid w:val="003C3491"/>
    <w:rsid w:val="003C4199"/>
    <w:rsid w:val="003C63E1"/>
    <w:rsid w:val="003C7264"/>
    <w:rsid w:val="003D084C"/>
    <w:rsid w:val="003D1224"/>
    <w:rsid w:val="003D1518"/>
    <w:rsid w:val="003D2237"/>
    <w:rsid w:val="003D34F2"/>
    <w:rsid w:val="003D3E60"/>
    <w:rsid w:val="003D430B"/>
    <w:rsid w:val="003D4F0E"/>
    <w:rsid w:val="003D5B50"/>
    <w:rsid w:val="003D6242"/>
    <w:rsid w:val="003D65A4"/>
    <w:rsid w:val="003D75BF"/>
    <w:rsid w:val="003E1BA5"/>
    <w:rsid w:val="003E3F30"/>
    <w:rsid w:val="003E4E87"/>
    <w:rsid w:val="003E6BE7"/>
    <w:rsid w:val="003E7A1C"/>
    <w:rsid w:val="003F004E"/>
    <w:rsid w:val="003F01AD"/>
    <w:rsid w:val="003F1F82"/>
    <w:rsid w:val="003F27E2"/>
    <w:rsid w:val="003F288F"/>
    <w:rsid w:val="003F3F6E"/>
    <w:rsid w:val="003F5365"/>
    <w:rsid w:val="003F67CE"/>
    <w:rsid w:val="003F681D"/>
    <w:rsid w:val="0040145B"/>
    <w:rsid w:val="00401F16"/>
    <w:rsid w:val="00402628"/>
    <w:rsid w:val="004030AF"/>
    <w:rsid w:val="004030FD"/>
    <w:rsid w:val="00403F6A"/>
    <w:rsid w:val="0040425C"/>
    <w:rsid w:val="00406B11"/>
    <w:rsid w:val="0041169A"/>
    <w:rsid w:val="00412392"/>
    <w:rsid w:val="00413367"/>
    <w:rsid w:val="00413CA5"/>
    <w:rsid w:val="00413FB5"/>
    <w:rsid w:val="004148F3"/>
    <w:rsid w:val="00415A82"/>
    <w:rsid w:val="00416D6F"/>
    <w:rsid w:val="0042000E"/>
    <w:rsid w:val="00420457"/>
    <w:rsid w:val="00420BEE"/>
    <w:rsid w:val="004211DA"/>
    <w:rsid w:val="0042297C"/>
    <w:rsid w:val="00422BDE"/>
    <w:rsid w:val="004233BD"/>
    <w:rsid w:val="004252E2"/>
    <w:rsid w:val="00425C73"/>
    <w:rsid w:val="00426032"/>
    <w:rsid w:val="004300F4"/>
    <w:rsid w:val="00431D0F"/>
    <w:rsid w:val="00431E77"/>
    <w:rsid w:val="00433218"/>
    <w:rsid w:val="00434D93"/>
    <w:rsid w:val="00434DC3"/>
    <w:rsid w:val="0043532B"/>
    <w:rsid w:val="00436850"/>
    <w:rsid w:val="00436A7A"/>
    <w:rsid w:val="00440983"/>
    <w:rsid w:val="0044163A"/>
    <w:rsid w:val="00441E0D"/>
    <w:rsid w:val="00442713"/>
    <w:rsid w:val="00442C8B"/>
    <w:rsid w:val="00442D4B"/>
    <w:rsid w:val="00443523"/>
    <w:rsid w:val="00444084"/>
    <w:rsid w:val="004443C3"/>
    <w:rsid w:val="00444C77"/>
    <w:rsid w:val="00445CDE"/>
    <w:rsid w:val="00446380"/>
    <w:rsid w:val="0044687F"/>
    <w:rsid w:val="00446F59"/>
    <w:rsid w:val="00447CC8"/>
    <w:rsid w:val="00450A65"/>
    <w:rsid w:val="00450A77"/>
    <w:rsid w:val="0045147C"/>
    <w:rsid w:val="00451529"/>
    <w:rsid w:val="00451733"/>
    <w:rsid w:val="00451CC8"/>
    <w:rsid w:val="004526CE"/>
    <w:rsid w:val="004557FB"/>
    <w:rsid w:val="004564FC"/>
    <w:rsid w:val="004617F1"/>
    <w:rsid w:val="00461F7A"/>
    <w:rsid w:val="004622FF"/>
    <w:rsid w:val="00462555"/>
    <w:rsid w:val="00462D24"/>
    <w:rsid w:val="00463A25"/>
    <w:rsid w:val="00464A63"/>
    <w:rsid w:val="004650D5"/>
    <w:rsid w:val="004651EF"/>
    <w:rsid w:val="00465D0B"/>
    <w:rsid w:val="00466128"/>
    <w:rsid w:val="004678BE"/>
    <w:rsid w:val="00470852"/>
    <w:rsid w:val="00471B6A"/>
    <w:rsid w:val="00472BC0"/>
    <w:rsid w:val="004754FF"/>
    <w:rsid w:val="00475714"/>
    <w:rsid w:val="00475C24"/>
    <w:rsid w:val="00476C06"/>
    <w:rsid w:val="00476F88"/>
    <w:rsid w:val="00477C25"/>
    <w:rsid w:val="00477ED3"/>
    <w:rsid w:val="0048026F"/>
    <w:rsid w:val="0048143B"/>
    <w:rsid w:val="0048153F"/>
    <w:rsid w:val="00482891"/>
    <w:rsid w:val="00482965"/>
    <w:rsid w:val="00482EF1"/>
    <w:rsid w:val="00485087"/>
    <w:rsid w:val="004860C1"/>
    <w:rsid w:val="00486DB3"/>
    <w:rsid w:val="00487B1E"/>
    <w:rsid w:val="00491D22"/>
    <w:rsid w:val="004931AD"/>
    <w:rsid w:val="004939FD"/>
    <w:rsid w:val="004948EC"/>
    <w:rsid w:val="00494C68"/>
    <w:rsid w:val="00494F23"/>
    <w:rsid w:val="004968BB"/>
    <w:rsid w:val="00496A3E"/>
    <w:rsid w:val="00496FA0"/>
    <w:rsid w:val="00497155"/>
    <w:rsid w:val="00497C64"/>
    <w:rsid w:val="00497E5A"/>
    <w:rsid w:val="004A0567"/>
    <w:rsid w:val="004A0F1D"/>
    <w:rsid w:val="004A1EC8"/>
    <w:rsid w:val="004A2769"/>
    <w:rsid w:val="004A2804"/>
    <w:rsid w:val="004A29ED"/>
    <w:rsid w:val="004A3870"/>
    <w:rsid w:val="004A513D"/>
    <w:rsid w:val="004A6258"/>
    <w:rsid w:val="004A7BC9"/>
    <w:rsid w:val="004B0FD0"/>
    <w:rsid w:val="004B124D"/>
    <w:rsid w:val="004B2248"/>
    <w:rsid w:val="004B31D1"/>
    <w:rsid w:val="004B3523"/>
    <w:rsid w:val="004B3D28"/>
    <w:rsid w:val="004B4F03"/>
    <w:rsid w:val="004B76DC"/>
    <w:rsid w:val="004C0033"/>
    <w:rsid w:val="004C086B"/>
    <w:rsid w:val="004C098E"/>
    <w:rsid w:val="004C0C29"/>
    <w:rsid w:val="004C101C"/>
    <w:rsid w:val="004C1224"/>
    <w:rsid w:val="004C1D17"/>
    <w:rsid w:val="004C2184"/>
    <w:rsid w:val="004C25FD"/>
    <w:rsid w:val="004C2685"/>
    <w:rsid w:val="004C351E"/>
    <w:rsid w:val="004C4E92"/>
    <w:rsid w:val="004C6489"/>
    <w:rsid w:val="004D082B"/>
    <w:rsid w:val="004D3E0F"/>
    <w:rsid w:val="004D47CA"/>
    <w:rsid w:val="004D4865"/>
    <w:rsid w:val="004D54AF"/>
    <w:rsid w:val="004D6DEA"/>
    <w:rsid w:val="004D7B47"/>
    <w:rsid w:val="004E1FEC"/>
    <w:rsid w:val="004E204B"/>
    <w:rsid w:val="004E2103"/>
    <w:rsid w:val="004E267C"/>
    <w:rsid w:val="004E2F9A"/>
    <w:rsid w:val="004E309A"/>
    <w:rsid w:val="004E33D4"/>
    <w:rsid w:val="004E3F2E"/>
    <w:rsid w:val="004E5458"/>
    <w:rsid w:val="004E67C9"/>
    <w:rsid w:val="004E6D38"/>
    <w:rsid w:val="004E79A7"/>
    <w:rsid w:val="004F1F6D"/>
    <w:rsid w:val="004F3204"/>
    <w:rsid w:val="004F3EB5"/>
    <w:rsid w:val="004F4D55"/>
    <w:rsid w:val="004F55AE"/>
    <w:rsid w:val="004F5947"/>
    <w:rsid w:val="004F76D5"/>
    <w:rsid w:val="005000D2"/>
    <w:rsid w:val="0050052A"/>
    <w:rsid w:val="00501003"/>
    <w:rsid w:val="00501A3E"/>
    <w:rsid w:val="00504E76"/>
    <w:rsid w:val="00504E99"/>
    <w:rsid w:val="00505D8E"/>
    <w:rsid w:val="00506076"/>
    <w:rsid w:val="00506B33"/>
    <w:rsid w:val="00506CBD"/>
    <w:rsid w:val="0050771F"/>
    <w:rsid w:val="00507896"/>
    <w:rsid w:val="0051073C"/>
    <w:rsid w:val="00511CAA"/>
    <w:rsid w:val="00511EE6"/>
    <w:rsid w:val="00512914"/>
    <w:rsid w:val="00514297"/>
    <w:rsid w:val="00514929"/>
    <w:rsid w:val="005156B4"/>
    <w:rsid w:val="00515B9F"/>
    <w:rsid w:val="00516189"/>
    <w:rsid w:val="00520266"/>
    <w:rsid w:val="00520775"/>
    <w:rsid w:val="00521442"/>
    <w:rsid w:val="0052196E"/>
    <w:rsid w:val="005249BE"/>
    <w:rsid w:val="00524CB8"/>
    <w:rsid w:val="00525BAA"/>
    <w:rsid w:val="005321BB"/>
    <w:rsid w:val="005338E0"/>
    <w:rsid w:val="00534CCC"/>
    <w:rsid w:val="00541292"/>
    <w:rsid w:val="00541740"/>
    <w:rsid w:val="00542686"/>
    <w:rsid w:val="00543C0E"/>
    <w:rsid w:val="00543D38"/>
    <w:rsid w:val="0054461F"/>
    <w:rsid w:val="00546161"/>
    <w:rsid w:val="00547D69"/>
    <w:rsid w:val="00550081"/>
    <w:rsid w:val="00551723"/>
    <w:rsid w:val="005530DA"/>
    <w:rsid w:val="00553634"/>
    <w:rsid w:val="00553D36"/>
    <w:rsid w:val="00554E12"/>
    <w:rsid w:val="00556B59"/>
    <w:rsid w:val="00556E51"/>
    <w:rsid w:val="00556FF1"/>
    <w:rsid w:val="0056209F"/>
    <w:rsid w:val="00562F0F"/>
    <w:rsid w:val="00564638"/>
    <w:rsid w:val="00566660"/>
    <w:rsid w:val="005673B6"/>
    <w:rsid w:val="00571CF6"/>
    <w:rsid w:val="00573512"/>
    <w:rsid w:val="00573F49"/>
    <w:rsid w:val="00574023"/>
    <w:rsid w:val="005749BE"/>
    <w:rsid w:val="005765E5"/>
    <w:rsid w:val="0058240E"/>
    <w:rsid w:val="005828C1"/>
    <w:rsid w:val="00582C09"/>
    <w:rsid w:val="00584692"/>
    <w:rsid w:val="00584C7F"/>
    <w:rsid w:val="0058505E"/>
    <w:rsid w:val="00585D0C"/>
    <w:rsid w:val="005863F5"/>
    <w:rsid w:val="00587A56"/>
    <w:rsid w:val="00590113"/>
    <w:rsid w:val="00590BF8"/>
    <w:rsid w:val="00591262"/>
    <w:rsid w:val="00591876"/>
    <w:rsid w:val="00591947"/>
    <w:rsid w:val="005924B8"/>
    <w:rsid w:val="00593E3C"/>
    <w:rsid w:val="00594276"/>
    <w:rsid w:val="0059582B"/>
    <w:rsid w:val="00595D5F"/>
    <w:rsid w:val="00596BEF"/>
    <w:rsid w:val="00597895"/>
    <w:rsid w:val="00597AAA"/>
    <w:rsid w:val="005A0FBC"/>
    <w:rsid w:val="005A1F74"/>
    <w:rsid w:val="005A2629"/>
    <w:rsid w:val="005A359D"/>
    <w:rsid w:val="005A4508"/>
    <w:rsid w:val="005A5780"/>
    <w:rsid w:val="005A58B3"/>
    <w:rsid w:val="005A68FC"/>
    <w:rsid w:val="005B0323"/>
    <w:rsid w:val="005B05AE"/>
    <w:rsid w:val="005B0B00"/>
    <w:rsid w:val="005B16B8"/>
    <w:rsid w:val="005B22E3"/>
    <w:rsid w:val="005B42E0"/>
    <w:rsid w:val="005B4A59"/>
    <w:rsid w:val="005B59FF"/>
    <w:rsid w:val="005B5B10"/>
    <w:rsid w:val="005B6482"/>
    <w:rsid w:val="005C04C1"/>
    <w:rsid w:val="005C1F31"/>
    <w:rsid w:val="005C26EE"/>
    <w:rsid w:val="005C289E"/>
    <w:rsid w:val="005C31FE"/>
    <w:rsid w:val="005C36BD"/>
    <w:rsid w:val="005C48CC"/>
    <w:rsid w:val="005C5A60"/>
    <w:rsid w:val="005C5CFC"/>
    <w:rsid w:val="005C61E6"/>
    <w:rsid w:val="005C7441"/>
    <w:rsid w:val="005C7807"/>
    <w:rsid w:val="005D0643"/>
    <w:rsid w:val="005D11EC"/>
    <w:rsid w:val="005D1468"/>
    <w:rsid w:val="005D1A72"/>
    <w:rsid w:val="005D3A26"/>
    <w:rsid w:val="005D67E9"/>
    <w:rsid w:val="005D6DA3"/>
    <w:rsid w:val="005E086C"/>
    <w:rsid w:val="005E2449"/>
    <w:rsid w:val="005E2EF2"/>
    <w:rsid w:val="005E34A8"/>
    <w:rsid w:val="005E456C"/>
    <w:rsid w:val="005E6682"/>
    <w:rsid w:val="005E6CBE"/>
    <w:rsid w:val="005E706D"/>
    <w:rsid w:val="005E7DED"/>
    <w:rsid w:val="005F0369"/>
    <w:rsid w:val="005F186E"/>
    <w:rsid w:val="005F1C0E"/>
    <w:rsid w:val="005F2146"/>
    <w:rsid w:val="005F2F9E"/>
    <w:rsid w:val="005F31F6"/>
    <w:rsid w:val="005F40D0"/>
    <w:rsid w:val="005F4100"/>
    <w:rsid w:val="005F4BFC"/>
    <w:rsid w:val="005F6ECF"/>
    <w:rsid w:val="00600D7C"/>
    <w:rsid w:val="006033B1"/>
    <w:rsid w:val="006044BE"/>
    <w:rsid w:val="0060462A"/>
    <w:rsid w:val="006046F9"/>
    <w:rsid w:val="00604C5A"/>
    <w:rsid w:val="00605346"/>
    <w:rsid w:val="0060567E"/>
    <w:rsid w:val="00606C0E"/>
    <w:rsid w:val="00606C9C"/>
    <w:rsid w:val="00606F9C"/>
    <w:rsid w:val="0061061D"/>
    <w:rsid w:val="00611658"/>
    <w:rsid w:val="00611942"/>
    <w:rsid w:val="00611BC6"/>
    <w:rsid w:val="00612617"/>
    <w:rsid w:val="00612668"/>
    <w:rsid w:val="00612A66"/>
    <w:rsid w:val="00617B2B"/>
    <w:rsid w:val="00617FAD"/>
    <w:rsid w:val="006205C4"/>
    <w:rsid w:val="00620952"/>
    <w:rsid w:val="00620C73"/>
    <w:rsid w:val="00620ED6"/>
    <w:rsid w:val="00622421"/>
    <w:rsid w:val="00622F1B"/>
    <w:rsid w:val="00625D87"/>
    <w:rsid w:val="00626B20"/>
    <w:rsid w:val="00626FA4"/>
    <w:rsid w:val="006273F2"/>
    <w:rsid w:val="006305AC"/>
    <w:rsid w:val="006306D7"/>
    <w:rsid w:val="00630C4C"/>
    <w:rsid w:val="00631FDB"/>
    <w:rsid w:val="006320C0"/>
    <w:rsid w:val="00632557"/>
    <w:rsid w:val="00633984"/>
    <w:rsid w:val="00635769"/>
    <w:rsid w:val="00635E09"/>
    <w:rsid w:val="00637FDC"/>
    <w:rsid w:val="00641A67"/>
    <w:rsid w:val="006449E7"/>
    <w:rsid w:val="00644D4F"/>
    <w:rsid w:val="00644D5B"/>
    <w:rsid w:val="0064523D"/>
    <w:rsid w:val="00645608"/>
    <w:rsid w:val="006459F8"/>
    <w:rsid w:val="00645E9D"/>
    <w:rsid w:val="00646626"/>
    <w:rsid w:val="00646A75"/>
    <w:rsid w:val="0064777E"/>
    <w:rsid w:val="006479D8"/>
    <w:rsid w:val="00647BAE"/>
    <w:rsid w:val="00650638"/>
    <w:rsid w:val="006509F2"/>
    <w:rsid w:val="006512E2"/>
    <w:rsid w:val="00651879"/>
    <w:rsid w:val="0065194B"/>
    <w:rsid w:val="00651ACB"/>
    <w:rsid w:val="00651D9B"/>
    <w:rsid w:val="00652DC2"/>
    <w:rsid w:val="006530BC"/>
    <w:rsid w:val="0065375C"/>
    <w:rsid w:val="006540ED"/>
    <w:rsid w:val="006543E2"/>
    <w:rsid w:val="0065464D"/>
    <w:rsid w:val="0065483D"/>
    <w:rsid w:val="00655660"/>
    <w:rsid w:val="00657583"/>
    <w:rsid w:val="006576B0"/>
    <w:rsid w:val="00657B29"/>
    <w:rsid w:val="006617C0"/>
    <w:rsid w:val="00661FF3"/>
    <w:rsid w:val="00662007"/>
    <w:rsid w:val="00662994"/>
    <w:rsid w:val="006633DF"/>
    <w:rsid w:val="0066361F"/>
    <w:rsid w:val="006639A3"/>
    <w:rsid w:val="00665683"/>
    <w:rsid w:val="00665946"/>
    <w:rsid w:val="00667154"/>
    <w:rsid w:val="00667260"/>
    <w:rsid w:val="00670C03"/>
    <w:rsid w:val="00670D73"/>
    <w:rsid w:val="00670FA9"/>
    <w:rsid w:val="00671901"/>
    <w:rsid w:val="00671D3F"/>
    <w:rsid w:val="006732D9"/>
    <w:rsid w:val="00674DBB"/>
    <w:rsid w:val="00675512"/>
    <w:rsid w:val="00676FDB"/>
    <w:rsid w:val="00677840"/>
    <w:rsid w:val="006801F6"/>
    <w:rsid w:val="00681D06"/>
    <w:rsid w:val="0068219C"/>
    <w:rsid w:val="006824E9"/>
    <w:rsid w:val="006838CA"/>
    <w:rsid w:val="00683CAB"/>
    <w:rsid w:val="00683D25"/>
    <w:rsid w:val="00684DED"/>
    <w:rsid w:val="0068566A"/>
    <w:rsid w:val="00685733"/>
    <w:rsid w:val="00685A98"/>
    <w:rsid w:val="00686506"/>
    <w:rsid w:val="0069022F"/>
    <w:rsid w:val="00690832"/>
    <w:rsid w:val="00692314"/>
    <w:rsid w:val="00694465"/>
    <w:rsid w:val="00694714"/>
    <w:rsid w:val="00696F47"/>
    <w:rsid w:val="006A0AC3"/>
    <w:rsid w:val="006A25D0"/>
    <w:rsid w:val="006A2ED2"/>
    <w:rsid w:val="006A311D"/>
    <w:rsid w:val="006A3206"/>
    <w:rsid w:val="006A48B4"/>
    <w:rsid w:val="006A49F7"/>
    <w:rsid w:val="006A4AC9"/>
    <w:rsid w:val="006A4E8B"/>
    <w:rsid w:val="006A52B6"/>
    <w:rsid w:val="006A564E"/>
    <w:rsid w:val="006A579F"/>
    <w:rsid w:val="006A5CDA"/>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B6F43"/>
    <w:rsid w:val="006B748E"/>
    <w:rsid w:val="006C047D"/>
    <w:rsid w:val="006C0A73"/>
    <w:rsid w:val="006C0D2D"/>
    <w:rsid w:val="006C0F98"/>
    <w:rsid w:val="006C3332"/>
    <w:rsid w:val="006C5998"/>
    <w:rsid w:val="006C59A8"/>
    <w:rsid w:val="006C72AE"/>
    <w:rsid w:val="006C7AF9"/>
    <w:rsid w:val="006D0CD6"/>
    <w:rsid w:val="006D2A51"/>
    <w:rsid w:val="006D3B87"/>
    <w:rsid w:val="006D4B54"/>
    <w:rsid w:val="006D5942"/>
    <w:rsid w:val="006D60E3"/>
    <w:rsid w:val="006D6ECE"/>
    <w:rsid w:val="006D7089"/>
    <w:rsid w:val="006D791C"/>
    <w:rsid w:val="006E027E"/>
    <w:rsid w:val="006E22C3"/>
    <w:rsid w:val="006E23CB"/>
    <w:rsid w:val="006E2752"/>
    <w:rsid w:val="006E2B01"/>
    <w:rsid w:val="006E3581"/>
    <w:rsid w:val="006E4A50"/>
    <w:rsid w:val="006E4EE0"/>
    <w:rsid w:val="006E55FE"/>
    <w:rsid w:val="006E5F7E"/>
    <w:rsid w:val="006E6EF2"/>
    <w:rsid w:val="006E75D3"/>
    <w:rsid w:val="006E7886"/>
    <w:rsid w:val="006E7DDD"/>
    <w:rsid w:val="006E7E05"/>
    <w:rsid w:val="006F076A"/>
    <w:rsid w:val="006F13BF"/>
    <w:rsid w:val="006F1855"/>
    <w:rsid w:val="006F2282"/>
    <w:rsid w:val="006F2307"/>
    <w:rsid w:val="006F245E"/>
    <w:rsid w:val="006F2959"/>
    <w:rsid w:val="006F2C90"/>
    <w:rsid w:val="006F35EB"/>
    <w:rsid w:val="006F392E"/>
    <w:rsid w:val="006F4554"/>
    <w:rsid w:val="006F4D99"/>
    <w:rsid w:val="006F7A51"/>
    <w:rsid w:val="007019FB"/>
    <w:rsid w:val="007021E7"/>
    <w:rsid w:val="00702202"/>
    <w:rsid w:val="00702821"/>
    <w:rsid w:val="00703163"/>
    <w:rsid w:val="00703E63"/>
    <w:rsid w:val="00706371"/>
    <w:rsid w:val="007100EF"/>
    <w:rsid w:val="00711CE9"/>
    <w:rsid w:val="00711FAD"/>
    <w:rsid w:val="00711FEA"/>
    <w:rsid w:val="0071230A"/>
    <w:rsid w:val="00712F76"/>
    <w:rsid w:val="007133AD"/>
    <w:rsid w:val="007145E9"/>
    <w:rsid w:val="00714F5A"/>
    <w:rsid w:val="007167BD"/>
    <w:rsid w:val="00716979"/>
    <w:rsid w:val="00720196"/>
    <w:rsid w:val="00720D33"/>
    <w:rsid w:val="00720D54"/>
    <w:rsid w:val="00720ED0"/>
    <w:rsid w:val="0072114C"/>
    <w:rsid w:val="007236E5"/>
    <w:rsid w:val="00723F4E"/>
    <w:rsid w:val="00724230"/>
    <w:rsid w:val="00727080"/>
    <w:rsid w:val="00731300"/>
    <w:rsid w:val="0073298E"/>
    <w:rsid w:val="007331A8"/>
    <w:rsid w:val="007348DE"/>
    <w:rsid w:val="00734DC1"/>
    <w:rsid w:val="00735EE8"/>
    <w:rsid w:val="007369F5"/>
    <w:rsid w:val="007378BA"/>
    <w:rsid w:val="00740132"/>
    <w:rsid w:val="00741636"/>
    <w:rsid w:val="007417FF"/>
    <w:rsid w:val="00741845"/>
    <w:rsid w:val="0074295F"/>
    <w:rsid w:val="00744D81"/>
    <w:rsid w:val="00745AF0"/>
    <w:rsid w:val="00746013"/>
    <w:rsid w:val="007467AD"/>
    <w:rsid w:val="00747382"/>
    <w:rsid w:val="007479EB"/>
    <w:rsid w:val="00750DE7"/>
    <w:rsid w:val="00752047"/>
    <w:rsid w:val="00752F58"/>
    <w:rsid w:val="00753D07"/>
    <w:rsid w:val="00754811"/>
    <w:rsid w:val="00755082"/>
    <w:rsid w:val="007552E4"/>
    <w:rsid w:val="00755931"/>
    <w:rsid w:val="00755A14"/>
    <w:rsid w:val="007562BD"/>
    <w:rsid w:val="00756E30"/>
    <w:rsid w:val="0075749E"/>
    <w:rsid w:val="007579CA"/>
    <w:rsid w:val="00757D08"/>
    <w:rsid w:val="007608B3"/>
    <w:rsid w:val="00760ACC"/>
    <w:rsid w:val="007612FC"/>
    <w:rsid w:val="00761F7E"/>
    <w:rsid w:val="00762A86"/>
    <w:rsid w:val="00763517"/>
    <w:rsid w:val="00765186"/>
    <w:rsid w:val="00765DC8"/>
    <w:rsid w:val="007662B5"/>
    <w:rsid w:val="00766B36"/>
    <w:rsid w:val="00766E10"/>
    <w:rsid w:val="00771219"/>
    <w:rsid w:val="00772BC2"/>
    <w:rsid w:val="00772EBD"/>
    <w:rsid w:val="00772F61"/>
    <w:rsid w:val="0077396F"/>
    <w:rsid w:val="00774B8A"/>
    <w:rsid w:val="00774EA0"/>
    <w:rsid w:val="0077555C"/>
    <w:rsid w:val="00776B57"/>
    <w:rsid w:val="007808FE"/>
    <w:rsid w:val="00781D2F"/>
    <w:rsid w:val="0078214C"/>
    <w:rsid w:val="00782416"/>
    <w:rsid w:val="0078481F"/>
    <w:rsid w:val="00786487"/>
    <w:rsid w:val="00790B65"/>
    <w:rsid w:val="00792073"/>
    <w:rsid w:val="00792800"/>
    <w:rsid w:val="00792BA0"/>
    <w:rsid w:val="00792E14"/>
    <w:rsid w:val="00793736"/>
    <w:rsid w:val="00793BCC"/>
    <w:rsid w:val="00795400"/>
    <w:rsid w:val="007958E2"/>
    <w:rsid w:val="007A139F"/>
    <w:rsid w:val="007A3178"/>
    <w:rsid w:val="007A3699"/>
    <w:rsid w:val="007A39F9"/>
    <w:rsid w:val="007A3CFB"/>
    <w:rsid w:val="007A4422"/>
    <w:rsid w:val="007A5D51"/>
    <w:rsid w:val="007A6F89"/>
    <w:rsid w:val="007A7EBE"/>
    <w:rsid w:val="007B020C"/>
    <w:rsid w:val="007B065C"/>
    <w:rsid w:val="007B0E85"/>
    <w:rsid w:val="007B2102"/>
    <w:rsid w:val="007B3396"/>
    <w:rsid w:val="007B4670"/>
    <w:rsid w:val="007B6D75"/>
    <w:rsid w:val="007B7C6B"/>
    <w:rsid w:val="007B7F00"/>
    <w:rsid w:val="007C00E5"/>
    <w:rsid w:val="007C10DA"/>
    <w:rsid w:val="007C1D3B"/>
    <w:rsid w:val="007C2053"/>
    <w:rsid w:val="007C2BF2"/>
    <w:rsid w:val="007C3270"/>
    <w:rsid w:val="007C3BD3"/>
    <w:rsid w:val="007C40D8"/>
    <w:rsid w:val="007C50FA"/>
    <w:rsid w:val="007C5D63"/>
    <w:rsid w:val="007C5E57"/>
    <w:rsid w:val="007C6A64"/>
    <w:rsid w:val="007D0DB6"/>
    <w:rsid w:val="007D1D37"/>
    <w:rsid w:val="007D1D4D"/>
    <w:rsid w:val="007D434B"/>
    <w:rsid w:val="007D46FB"/>
    <w:rsid w:val="007D4C13"/>
    <w:rsid w:val="007D5001"/>
    <w:rsid w:val="007D5002"/>
    <w:rsid w:val="007E008B"/>
    <w:rsid w:val="007E1D27"/>
    <w:rsid w:val="007E2F85"/>
    <w:rsid w:val="007E3977"/>
    <w:rsid w:val="007E3A97"/>
    <w:rsid w:val="007E3DE4"/>
    <w:rsid w:val="007E469E"/>
    <w:rsid w:val="007E48A9"/>
    <w:rsid w:val="007E5548"/>
    <w:rsid w:val="007E5722"/>
    <w:rsid w:val="007E6067"/>
    <w:rsid w:val="007E7032"/>
    <w:rsid w:val="007E7ED5"/>
    <w:rsid w:val="007F0352"/>
    <w:rsid w:val="007F0D01"/>
    <w:rsid w:val="007F1B6D"/>
    <w:rsid w:val="007F1E9D"/>
    <w:rsid w:val="007F22DF"/>
    <w:rsid w:val="007F2589"/>
    <w:rsid w:val="007F3693"/>
    <w:rsid w:val="007F3753"/>
    <w:rsid w:val="007F6238"/>
    <w:rsid w:val="007F695B"/>
    <w:rsid w:val="00801137"/>
    <w:rsid w:val="00801958"/>
    <w:rsid w:val="008027F5"/>
    <w:rsid w:val="00802CB7"/>
    <w:rsid w:val="00804621"/>
    <w:rsid w:val="00804732"/>
    <w:rsid w:val="00805E8A"/>
    <w:rsid w:val="0081231A"/>
    <w:rsid w:val="00812466"/>
    <w:rsid w:val="0081306F"/>
    <w:rsid w:val="00814721"/>
    <w:rsid w:val="00817AA6"/>
    <w:rsid w:val="00820D88"/>
    <w:rsid w:val="00820EA3"/>
    <w:rsid w:val="008221B7"/>
    <w:rsid w:val="008238AE"/>
    <w:rsid w:val="008240D6"/>
    <w:rsid w:val="00825EBA"/>
    <w:rsid w:val="00826BE2"/>
    <w:rsid w:val="008318E5"/>
    <w:rsid w:val="008324EF"/>
    <w:rsid w:val="00832F68"/>
    <w:rsid w:val="008346AF"/>
    <w:rsid w:val="00834745"/>
    <w:rsid w:val="00834963"/>
    <w:rsid w:val="00834E9B"/>
    <w:rsid w:val="00836321"/>
    <w:rsid w:val="00836ED0"/>
    <w:rsid w:val="0083729A"/>
    <w:rsid w:val="00837DCE"/>
    <w:rsid w:val="00837F44"/>
    <w:rsid w:val="008403A9"/>
    <w:rsid w:val="00840508"/>
    <w:rsid w:val="0084302C"/>
    <w:rsid w:val="0084347D"/>
    <w:rsid w:val="00843AC0"/>
    <w:rsid w:val="008448C3"/>
    <w:rsid w:val="0084508A"/>
    <w:rsid w:val="008453A8"/>
    <w:rsid w:val="00846385"/>
    <w:rsid w:val="008465A8"/>
    <w:rsid w:val="0085047F"/>
    <w:rsid w:val="00850FB7"/>
    <w:rsid w:val="00851A7D"/>
    <w:rsid w:val="00851AA9"/>
    <w:rsid w:val="00851F78"/>
    <w:rsid w:val="00852117"/>
    <w:rsid w:val="008521C9"/>
    <w:rsid w:val="00852CB8"/>
    <w:rsid w:val="008547B6"/>
    <w:rsid w:val="00854CFB"/>
    <w:rsid w:val="00854FF4"/>
    <w:rsid w:val="00855373"/>
    <w:rsid w:val="00855F42"/>
    <w:rsid w:val="008608DE"/>
    <w:rsid w:val="00860A17"/>
    <w:rsid w:val="00861603"/>
    <w:rsid w:val="00861C23"/>
    <w:rsid w:val="00862BB9"/>
    <w:rsid w:val="00864079"/>
    <w:rsid w:val="008648B7"/>
    <w:rsid w:val="00864A06"/>
    <w:rsid w:val="00864FEC"/>
    <w:rsid w:val="008650CE"/>
    <w:rsid w:val="008652A4"/>
    <w:rsid w:val="0086538A"/>
    <w:rsid w:val="00866D7A"/>
    <w:rsid w:val="008673B1"/>
    <w:rsid w:val="008674AA"/>
    <w:rsid w:val="008706F1"/>
    <w:rsid w:val="00870A41"/>
    <w:rsid w:val="00872132"/>
    <w:rsid w:val="008724C5"/>
    <w:rsid w:val="008733A1"/>
    <w:rsid w:val="00873DD0"/>
    <w:rsid w:val="0087630C"/>
    <w:rsid w:val="0088129A"/>
    <w:rsid w:val="00882232"/>
    <w:rsid w:val="008827BC"/>
    <w:rsid w:val="00882818"/>
    <w:rsid w:val="0088322F"/>
    <w:rsid w:val="00883658"/>
    <w:rsid w:val="00883F17"/>
    <w:rsid w:val="008844D7"/>
    <w:rsid w:val="00884590"/>
    <w:rsid w:val="008847E0"/>
    <w:rsid w:val="0088496F"/>
    <w:rsid w:val="0088499E"/>
    <w:rsid w:val="00884AC9"/>
    <w:rsid w:val="00885230"/>
    <w:rsid w:val="00885724"/>
    <w:rsid w:val="00885888"/>
    <w:rsid w:val="00887346"/>
    <w:rsid w:val="00887891"/>
    <w:rsid w:val="00887B8D"/>
    <w:rsid w:val="0089018C"/>
    <w:rsid w:val="0089276D"/>
    <w:rsid w:val="00892F7E"/>
    <w:rsid w:val="0089346B"/>
    <w:rsid w:val="008963F4"/>
    <w:rsid w:val="00897134"/>
    <w:rsid w:val="00897531"/>
    <w:rsid w:val="00897762"/>
    <w:rsid w:val="00897A58"/>
    <w:rsid w:val="008A0BE6"/>
    <w:rsid w:val="008A230B"/>
    <w:rsid w:val="008A319B"/>
    <w:rsid w:val="008A3AE3"/>
    <w:rsid w:val="008A4073"/>
    <w:rsid w:val="008A41FC"/>
    <w:rsid w:val="008A505B"/>
    <w:rsid w:val="008A7CA3"/>
    <w:rsid w:val="008B1C26"/>
    <w:rsid w:val="008B26E5"/>
    <w:rsid w:val="008B2EF4"/>
    <w:rsid w:val="008B3A46"/>
    <w:rsid w:val="008B3A8E"/>
    <w:rsid w:val="008B4A6D"/>
    <w:rsid w:val="008B4F02"/>
    <w:rsid w:val="008B56D5"/>
    <w:rsid w:val="008B5C01"/>
    <w:rsid w:val="008B6BA6"/>
    <w:rsid w:val="008B7A85"/>
    <w:rsid w:val="008C00DD"/>
    <w:rsid w:val="008C2C2E"/>
    <w:rsid w:val="008C33BC"/>
    <w:rsid w:val="008C35B9"/>
    <w:rsid w:val="008C3A40"/>
    <w:rsid w:val="008C43D8"/>
    <w:rsid w:val="008C4B54"/>
    <w:rsid w:val="008C53B4"/>
    <w:rsid w:val="008C552D"/>
    <w:rsid w:val="008C5848"/>
    <w:rsid w:val="008C5A61"/>
    <w:rsid w:val="008C5E8A"/>
    <w:rsid w:val="008C6577"/>
    <w:rsid w:val="008C75A4"/>
    <w:rsid w:val="008D1482"/>
    <w:rsid w:val="008D1E20"/>
    <w:rsid w:val="008D4339"/>
    <w:rsid w:val="008D433F"/>
    <w:rsid w:val="008D51B9"/>
    <w:rsid w:val="008D53EE"/>
    <w:rsid w:val="008D5508"/>
    <w:rsid w:val="008D5B80"/>
    <w:rsid w:val="008D6223"/>
    <w:rsid w:val="008D622A"/>
    <w:rsid w:val="008D6E86"/>
    <w:rsid w:val="008E0503"/>
    <w:rsid w:val="008E0F2C"/>
    <w:rsid w:val="008E1034"/>
    <w:rsid w:val="008E113E"/>
    <w:rsid w:val="008E153F"/>
    <w:rsid w:val="008E1B99"/>
    <w:rsid w:val="008E2448"/>
    <w:rsid w:val="008E3A59"/>
    <w:rsid w:val="008E3C73"/>
    <w:rsid w:val="008E3D7F"/>
    <w:rsid w:val="008E56AD"/>
    <w:rsid w:val="008E5A49"/>
    <w:rsid w:val="008E65E3"/>
    <w:rsid w:val="008E681B"/>
    <w:rsid w:val="008E69E6"/>
    <w:rsid w:val="008E7DE8"/>
    <w:rsid w:val="008F1683"/>
    <w:rsid w:val="008F1AFE"/>
    <w:rsid w:val="008F233B"/>
    <w:rsid w:val="008F24FB"/>
    <w:rsid w:val="008F4077"/>
    <w:rsid w:val="008F422E"/>
    <w:rsid w:val="008F44AF"/>
    <w:rsid w:val="008F5680"/>
    <w:rsid w:val="008F7010"/>
    <w:rsid w:val="008F7B92"/>
    <w:rsid w:val="00900ECD"/>
    <w:rsid w:val="00901857"/>
    <w:rsid w:val="009026FC"/>
    <w:rsid w:val="00902AA8"/>
    <w:rsid w:val="009037A0"/>
    <w:rsid w:val="00903974"/>
    <w:rsid w:val="00904A8C"/>
    <w:rsid w:val="00905111"/>
    <w:rsid w:val="00907169"/>
    <w:rsid w:val="00907FE3"/>
    <w:rsid w:val="0091066B"/>
    <w:rsid w:val="00910678"/>
    <w:rsid w:val="009109B4"/>
    <w:rsid w:val="00910AF9"/>
    <w:rsid w:val="00911EA1"/>
    <w:rsid w:val="00912914"/>
    <w:rsid w:val="00912962"/>
    <w:rsid w:val="00913FC4"/>
    <w:rsid w:val="00914520"/>
    <w:rsid w:val="009154B7"/>
    <w:rsid w:val="00915AB6"/>
    <w:rsid w:val="00915BB4"/>
    <w:rsid w:val="00916B14"/>
    <w:rsid w:val="009177AD"/>
    <w:rsid w:val="00917911"/>
    <w:rsid w:val="00917DD0"/>
    <w:rsid w:val="00921E4C"/>
    <w:rsid w:val="009223EE"/>
    <w:rsid w:val="009225AD"/>
    <w:rsid w:val="00922740"/>
    <w:rsid w:val="00923C13"/>
    <w:rsid w:val="0092463F"/>
    <w:rsid w:val="00924900"/>
    <w:rsid w:val="00924C7F"/>
    <w:rsid w:val="0092557E"/>
    <w:rsid w:val="0092643F"/>
    <w:rsid w:val="00926814"/>
    <w:rsid w:val="009272F0"/>
    <w:rsid w:val="009327BB"/>
    <w:rsid w:val="009335F9"/>
    <w:rsid w:val="00935579"/>
    <w:rsid w:val="00935E4C"/>
    <w:rsid w:val="0093663A"/>
    <w:rsid w:val="009366EF"/>
    <w:rsid w:val="009409B3"/>
    <w:rsid w:val="009410D2"/>
    <w:rsid w:val="0094218C"/>
    <w:rsid w:val="009424C1"/>
    <w:rsid w:val="00943096"/>
    <w:rsid w:val="00943DB6"/>
    <w:rsid w:val="00944662"/>
    <w:rsid w:val="0094531F"/>
    <w:rsid w:val="00946F33"/>
    <w:rsid w:val="00947B8B"/>
    <w:rsid w:val="009526A9"/>
    <w:rsid w:val="00952D7D"/>
    <w:rsid w:val="009530BB"/>
    <w:rsid w:val="0095368A"/>
    <w:rsid w:val="009540FA"/>
    <w:rsid w:val="009542BD"/>
    <w:rsid w:val="009545AA"/>
    <w:rsid w:val="00955C44"/>
    <w:rsid w:val="00956145"/>
    <w:rsid w:val="009567D3"/>
    <w:rsid w:val="00956E04"/>
    <w:rsid w:val="00957E76"/>
    <w:rsid w:val="00960693"/>
    <w:rsid w:val="00960B0C"/>
    <w:rsid w:val="0096181B"/>
    <w:rsid w:val="00961B34"/>
    <w:rsid w:val="00962702"/>
    <w:rsid w:val="00962995"/>
    <w:rsid w:val="00963B11"/>
    <w:rsid w:val="00963E54"/>
    <w:rsid w:val="00964F1B"/>
    <w:rsid w:val="00965C27"/>
    <w:rsid w:val="00966667"/>
    <w:rsid w:val="00966BB6"/>
    <w:rsid w:val="00970B0F"/>
    <w:rsid w:val="00971368"/>
    <w:rsid w:val="00973F61"/>
    <w:rsid w:val="00975240"/>
    <w:rsid w:val="00975276"/>
    <w:rsid w:val="009778FA"/>
    <w:rsid w:val="00980888"/>
    <w:rsid w:val="0098123F"/>
    <w:rsid w:val="00981E63"/>
    <w:rsid w:val="00982746"/>
    <w:rsid w:val="009838D6"/>
    <w:rsid w:val="00983B8D"/>
    <w:rsid w:val="00983E0E"/>
    <w:rsid w:val="00983FEE"/>
    <w:rsid w:val="0098479C"/>
    <w:rsid w:val="009869C0"/>
    <w:rsid w:val="00986E3E"/>
    <w:rsid w:val="00987498"/>
    <w:rsid w:val="00987966"/>
    <w:rsid w:val="00987C9B"/>
    <w:rsid w:val="00987EDC"/>
    <w:rsid w:val="00990027"/>
    <w:rsid w:val="00990B7B"/>
    <w:rsid w:val="00990C45"/>
    <w:rsid w:val="0099293C"/>
    <w:rsid w:val="00992C81"/>
    <w:rsid w:val="009936BD"/>
    <w:rsid w:val="0099574D"/>
    <w:rsid w:val="009957EF"/>
    <w:rsid w:val="00996665"/>
    <w:rsid w:val="009976B3"/>
    <w:rsid w:val="009A0399"/>
    <w:rsid w:val="009A08AC"/>
    <w:rsid w:val="009A0C31"/>
    <w:rsid w:val="009A22C7"/>
    <w:rsid w:val="009A4A9E"/>
    <w:rsid w:val="009A5129"/>
    <w:rsid w:val="009A55A4"/>
    <w:rsid w:val="009A5A7B"/>
    <w:rsid w:val="009A5B3A"/>
    <w:rsid w:val="009A5BAD"/>
    <w:rsid w:val="009A6208"/>
    <w:rsid w:val="009B0322"/>
    <w:rsid w:val="009B1301"/>
    <w:rsid w:val="009B4F83"/>
    <w:rsid w:val="009B5374"/>
    <w:rsid w:val="009B58AB"/>
    <w:rsid w:val="009B5B9A"/>
    <w:rsid w:val="009B5D0D"/>
    <w:rsid w:val="009B69F5"/>
    <w:rsid w:val="009B7AA8"/>
    <w:rsid w:val="009C02DD"/>
    <w:rsid w:val="009C0793"/>
    <w:rsid w:val="009C1576"/>
    <w:rsid w:val="009C3388"/>
    <w:rsid w:val="009C4D47"/>
    <w:rsid w:val="009C60AA"/>
    <w:rsid w:val="009C6A77"/>
    <w:rsid w:val="009C6C80"/>
    <w:rsid w:val="009C784A"/>
    <w:rsid w:val="009D0F32"/>
    <w:rsid w:val="009D15D1"/>
    <w:rsid w:val="009D1716"/>
    <w:rsid w:val="009D3ED0"/>
    <w:rsid w:val="009D6493"/>
    <w:rsid w:val="009D6D65"/>
    <w:rsid w:val="009D6E2B"/>
    <w:rsid w:val="009E074E"/>
    <w:rsid w:val="009E1ABD"/>
    <w:rsid w:val="009E263F"/>
    <w:rsid w:val="009E294B"/>
    <w:rsid w:val="009E3D43"/>
    <w:rsid w:val="009E49AA"/>
    <w:rsid w:val="009E4AEC"/>
    <w:rsid w:val="009E5EF3"/>
    <w:rsid w:val="009E6C7D"/>
    <w:rsid w:val="009F02E4"/>
    <w:rsid w:val="009F3963"/>
    <w:rsid w:val="009F39E6"/>
    <w:rsid w:val="009F4313"/>
    <w:rsid w:val="009F43B2"/>
    <w:rsid w:val="009F575B"/>
    <w:rsid w:val="009F601D"/>
    <w:rsid w:val="009F6035"/>
    <w:rsid w:val="009F7BFA"/>
    <w:rsid w:val="00A0358B"/>
    <w:rsid w:val="00A03A8B"/>
    <w:rsid w:val="00A03F57"/>
    <w:rsid w:val="00A0472F"/>
    <w:rsid w:val="00A0505E"/>
    <w:rsid w:val="00A05915"/>
    <w:rsid w:val="00A068F3"/>
    <w:rsid w:val="00A06B98"/>
    <w:rsid w:val="00A07700"/>
    <w:rsid w:val="00A07991"/>
    <w:rsid w:val="00A1072B"/>
    <w:rsid w:val="00A120C6"/>
    <w:rsid w:val="00A122C0"/>
    <w:rsid w:val="00A16454"/>
    <w:rsid w:val="00A1645B"/>
    <w:rsid w:val="00A16813"/>
    <w:rsid w:val="00A175F9"/>
    <w:rsid w:val="00A20A5C"/>
    <w:rsid w:val="00A22C38"/>
    <w:rsid w:val="00A23F20"/>
    <w:rsid w:val="00A24F46"/>
    <w:rsid w:val="00A25284"/>
    <w:rsid w:val="00A269C8"/>
    <w:rsid w:val="00A26BB0"/>
    <w:rsid w:val="00A26C9B"/>
    <w:rsid w:val="00A272D7"/>
    <w:rsid w:val="00A30D4F"/>
    <w:rsid w:val="00A32155"/>
    <w:rsid w:val="00A326A3"/>
    <w:rsid w:val="00A32C2C"/>
    <w:rsid w:val="00A35569"/>
    <w:rsid w:val="00A36495"/>
    <w:rsid w:val="00A37AEE"/>
    <w:rsid w:val="00A41D5A"/>
    <w:rsid w:val="00A4261F"/>
    <w:rsid w:val="00A42778"/>
    <w:rsid w:val="00A42A4F"/>
    <w:rsid w:val="00A439BC"/>
    <w:rsid w:val="00A4495D"/>
    <w:rsid w:val="00A459AA"/>
    <w:rsid w:val="00A45C05"/>
    <w:rsid w:val="00A45D37"/>
    <w:rsid w:val="00A476D6"/>
    <w:rsid w:val="00A47CAD"/>
    <w:rsid w:val="00A50C2C"/>
    <w:rsid w:val="00A5176F"/>
    <w:rsid w:val="00A51E5B"/>
    <w:rsid w:val="00A51F20"/>
    <w:rsid w:val="00A5231C"/>
    <w:rsid w:val="00A52A47"/>
    <w:rsid w:val="00A540E7"/>
    <w:rsid w:val="00A54306"/>
    <w:rsid w:val="00A55DDA"/>
    <w:rsid w:val="00A6045F"/>
    <w:rsid w:val="00A60B6C"/>
    <w:rsid w:val="00A60BF8"/>
    <w:rsid w:val="00A6181E"/>
    <w:rsid w:val="00A61D32"/>
    <w:rsid w:val="00A623D4"/>
    <w:rsid w:val="00A62FA6"/>
    <w:rsid w:val="00A63BF7"/>
    <w:rsid w:val="00A63D13"/>
    <w:rsid w:val="00A63ED5"/>
    <w:rsid w:val="00A64EC8"/>
    <w:rsid w:val="00A658D2"/>
    <w:rsid w:val="00A65BF5"/>
    <w:rsid w:val="00A67909"/>
    <w:rsid w:val="00A70728"/>
    <w:rsid w:val="00A709B3"/>
    <w:rsid w:val="00A722EB"/>
    <w:rsid w:val="00A72781"/>
    <w:rsid w:val="00A727CB"/>
    <w:rsid w:val="00A728FD"/>
    <w:rsid w:val="00A72FFA"/>
    <w:rsid w:val="00A73D3C"/>
    <w:rsid w:val="00A7511B"/>
    <w:rsid w:val="00A75A55"/>
    <w:rsid w:val="00A75E8B"/>
    <w:rsid w:val="00A76089"/>
    <w:rsid w:val="00A7686D"/>
    <w:rsid w:val="00A76CD7"/>
    <w:rsid w:val="00A7773C"/>
    <w:rsid w:val="00A8042B"/>
    <w:rsid w:val="00A81E17"/>
    <w:rsid w:val="00A822E7"/>
    <w:rsid w:val="00A8230E"/>
    <w:rsid w:val="00A82359"/>
    <w:rsid w:val="00A85184"/>
    <w:rsid w:val="00A87185"/>
    <w:rsid w:val="00A872D5"/>
    <w:rsid w:val="00A87A36"/>
    <w:rsid w:val="00A90DD7"/>
    <w:rsid w:val="00A92358"/>
    <w:rsid w:val="00A92ACE"/>
    <w:rsid w:val="00A92EAE"/>
    <w:rsid w:val="00A93D75"/>
    <w:rsid w:val="00A94FCE"/>
    <w:rsid w:val="00A96031"/>
    <w:rsid w:val="00A962E8"/>
    <w:rsid w:val="00A97131"/>
    <w:rsid w:val="00A979F0"/>
    <w:rsid w:val="00AA11EF"/>
    <w:rsid w:val="00AA1283"/>
    <w:rsid w:val="00AA2D69"/>
    <w:rsid w:val="00AA72DB"/>
    <w:rsid w:val="00AB1444"/>
    <w:rsid w:val="00AB1657"/>
    <w:rsid w:val="00AB1AE6"/>
    <w:rsid w:val="00AB1ED0"/>
    <w:rsid w:val="00AB2275"/>
    <w:rsid w:val="00AB2284"/>
    <w:rsid w:val="00AB2324"/>
    <w:rsid w:val="00AB260F"/>
    <w:rsid w:val="00AB3161"/>
    <w:rsid w:val="00AB4F54"/>
    <w:rsid w:val="00AB4FC0"/>
    <w:rsid w:val="00AB6496"/>
    <w:rsid w:val="00AB7D7E"/>
    <w:rsid w:val="00AC1D9F"/>
    <w:rsid w:val="00AC3111"/>
    <w:rsid w:val="00AC3942"/>
    <w:rsid w:val="00AC651D"/>
    <w:rsid w:val="00AC7FB1"/>
    <w:rsid w:val="00AD00B7"/>
    <w:rsid w:val="00AD0BE9"/>
    <w:rsid w:val="00AD1AAE"/>
    <w:rsid w:val="00AD1C7F"/>
    <w:rsid w:val="00AD2B29"/>
    <w:rsid w:val="00AD3595"/>
    <w:rsid w:val="00AD44EB"/>
    <w:rsid w:val="00AD4C8D"/>
    <w:rsid w:val="00AD5A4A"/>
    <w:rsid w:val="00AD64E5"/>
    <w:rsid w:val="00AD68A4"/>
    <w:rsid w:val="00AD6A78"/>
    <w:rsid w:val="00AD6AEB"/>
    <w:rsid w:val="00AE1636"/>
    <w:rsid w:val="00AE1CE0"/>
    <w:rsid w:val="00AE2CB3"/>
    <w:rsid w:val="00AE363A"/>
    <w:rsid w:val="00AE3803"/>
    <w:rsid w:val="00AE3D32"/>
    <w:rsid w:val="00AE41AA"/>
    <w:rsid w:val="00AE44A3"/>
    <w:rsid w:val="00AE4CD6"/>
    <w:rsid w:val="00AE67FE"/>
    <w:rsid w:val="00AF0101"/>
    <w:rsid w:val="00AF0143"/>
    <w:rsid w:val="00AF1FF7"/>
    <w:rsid w:val="00AF2D1A"/>
    <w:rsid w:val="00AF396E"/>
    <w:rsid w:val="00AF4888"/>
    <w:rsid w:val="00AF54C7"/>
    <w:rsid w:val="00AF567A"/>
    <w:rsid w:val="00AF743E"/>
    <w:rsid w:val="00AF7832"/>
    <w:rsid w:val="00AF7C32"/>
    <w:rsid w:val="00B010BD"/>
    <w:rsid w:val="00B0178E"/>
    <w:rsid w:val="00B02AA5"/>
    <w:rsid w:val="00B04B13"/>
    <w:rsid w:val="00B04FD3"/>
    <w:rsid w:val="00B0620A"/>
    <w:rsid w:val="00B06DA9"/>
    <w:rsid w:val="00B104EE"/>
    <w:rsid w:val="00B10983"/>
    <w:rsid w:val="00B11619"/>
    <w:rsid w:val="00B1234C"/>
    <w:rsid w:val="00B1269E"/>
    <w:rsid w:val="00B12707"/>
    <w:rsid w:val="00B1358F"/>
    <w:rsid w:val="00B13836"/>
    <w:rsid w:val="00B13D30"/>
    <w:rsid w:val="00B146F7"/>
    <w:rsid w:val="00B14A74"/>
    <w:rsid w:val="00B15FDA"/>
    <w:rsid w:val="00B16D95"/>
    <w:rsid w:val="00B174A6"/>
    <w:rsid w:val="00B17FB0"/>
    <w:rsid w:val="00B21421"/>
    <w:rsid w:val="00B21D3A"/>
    <w:rsid w:val="00B2230B"/>
    <w:rsid w:val="00B2250C"/>
    <w:rsid w:val="00B22F3A"/>
    <w:rsid w:val="00B250A3"/>
    <w:rsid w:val="00B2769E"/>
    <w:rsid w:val="00B27CF8"/>
    <w:rsid w:val="00B30196"/>
    <w:rsid w:val="00B31CF4"/>
    <w:rsid w:val="00B31EBA"/>
    <w:rsid w:val="00B31F14"/>
    <w:rsid w:val="00B329B0"/>
    <w:rsid w:val="00B32F71"/>
    <w:rsid w:val="00B3357F"/>
    <w:rsid w:val="00B337EE"/>
    <w:rsid w:val="00B34732"/>
    <w:rsid w:val="00B349A8"/>
    <w:rsid w:val="00B3530A"/>
    <w:rsid w:val="00B359E5"/>
    <w:rsid w:val="00B371DF"/>
    <w:rsid w:val="00B40D77"/>
    <w:rsid w:val="00B41E81"/>
    <w:rsid w:val="00B41FCF"/>
    <w:rsid w:val="00B42161"/>
    <w:rsid w:val="00B426DD"/>
    <w:rsid w:val="00B4285B"/>
    <w:rsid w:val="00B43385"/>
    <w:rsid w:val="00B438FF"/>
    <w:rsid w:val="00B43AE8"/>
    <w:rsid w:val="00B4551D"/>
    <w:rsid w:val="00B4634D"/>
    <w:rsid w:val="00B46AD7"/>
    <w:rsid w:val="00B5199B"/>
    <w:rsid w:val="00B529E1"/>
    <w:rsid w:val="00B52C0E"/>
    <w:rsid w:val="00B5450B"/>
    <w:rsid w:val="00B5594E"/>
    <w:rsid w:val="00B56F3A"/>
    <w:rsid w:val="00B600C1"/>
    <w:rsid w:val="00B618DE"/>
    <w:rsid w:val="00B61BD5"/>
    <w:rsid w:val="00B6300F"/>
    <w:rsid w:val="00B6429A"/>
    <w:rsid w:val="00B64A56"/>
    <w:rsid w:val="00B64E53"/>
    <w:rsid w:val="00B65A8B"/>
    <w:rsid w:val="00B65BAE"/>
    <w:rsid w:val="00B66600"/>
    <w:rsid w:val="00B67184"/>
    <w:rsid w:val="00B678D4"/>
    <w:rsid w:val="00B67B5B"/>
    <w:rsid w:val="00B70AD7"/>
    <w:rsid w:val="00B7145C"/>
    <w:rsid w:val="00B72012"/>
    <w:rsid w:val="00B72B9E"/>
    <w:rsid w:val="00B73BA5"/>
    <w:rsid w:val="00B745AA"/>
    <w:rsid w:val="00B75B6C"/>
    <w:rsid w:val="00B76918"/>
    <w:rsid w:val="00B77886"/>
    <w:rsid w:val="00B82DAA"/>
    <w:rsid w:val="00B82F38"/>
    <w:rsid w:val="00B8316B"/>
    <w:rsid w:val="00B83665"/>
    <w:rsid w:val="00B840C8"/>
    <w:rsid w:val="00B85B65"/>
    <w:rsid w:val="00B85D9B"/>
    <w:rsid w:val="00B86C74"/>
    <w:rsid w:val="00B87AAA"/>
    <w:rsid w:val="00B90AA8"/>
    <w:rsid w:val="00B92455"/>
    <w:rsid w:val="00B944AF"/>
    <w:rsid w:val="00B95825"/>
    <w:rsid w:val="00B97033"/>
    <w:rsid w:val="00B97343"/>
    <w:rsid w:val="00B97419"/>
    <w:rsid w:val="00B97D94"/>
    <w:rsid w:val="00B97E3D"/>
    <w:rsid w:val="00BA034F"/>
    <w:rsid w:val="00BA0801"/>
    <w:rsid w:val="00BA2BC9"/>
    <w:rsid w:val="00BA3E7A"/>
    <w:rsid w:val="00BA4DE8"/>
    <w:rsid w:val="00BA568F"/>
    <w:rsid w:val="00BA5C52"/>
    <w:rsid w:val="00BA6803"/>
    <w:rsid w:val="00BA7062"/>
    <w:rsid w:val="00BA7ABC"/>
    <w:rsid w:val="00BA7B10"/>
    <w:rsid w:val="00BB0ADA"/>
    <w:rsid w:val="00BB0E28"/>
    <w:rsid w:val="00BB22F8"/>
    <w:rsid w:val="00BB255D"/>
    <w:rsid w:val="00BB5EFC"/>
    <w:rsid w:val="00BB60A1"/>
    <w:rsid w:val="00BB6BCA"/>
    <w:rsid w:val="00BC06E0"/>
    <w:rsid w:val="00BC0F38"/>
    <w:rsid w:val="00BC1064"/>
    <w:rsid w:val="00BC10C6"/>
    <w:rsid w:val="00BC29B4"/>
    <w:rsid w:val="00BC335B"/>
    <w:rsid w:val="00BC3811"/>
    <w:rsid w:val="00BC4086"/>
    <w:rsid w:val="00BC4C21"/>
    <w:rsid w:val="00BC5442"/>
    <w:rsid w:val="00BD25F9"/>
    <w:rsid w:val="00BD4D4D"/>
    <w:rsid w:val="00BD55B5"/>
    <w:rsid w:val="00BD6024"/>
    <w:rsid w:val="00BD7534"/>
    <w:rsid w:val="00BE0CA3"/>
    <w:rsid w:val="00BE0E05"/>
    <w:rsid w:val="00BE0E30"/>
    <w:rsid w:val="00BE15EA"/>
    <w:rsid w:val="00BE186F"/>
    <w:rsid w:val="00BE22BB"/>
    <w:rsid w:val="00BE5465"/>
    <w:rsid w:val="00BE5BD7"/>
    <w:rsid w:val="00BE659F"/>
    <w:rsid w:val="00BF01B9"/>
    <w:rsid w:val="00BF0408"/>
    <w:rsid w:val="00BF0D5C"/>
    <w:rsid w:val="00BF1042"/>
    <w:rsid w:val="00BF10BF"/>
    <w:rsid w:val="00BF1635"/>
    <w:rsid w:val="00BF308A"/>
    <w:rsid w:val="00BF33DE"/>
    <w:rsid w:val="00BF3461"/>
    <w:rsid w:val="00BF3E08"/>
    <w:rsid w:val="00BF4EE8"/>
    <w:rsid w:val="00BF5474"/>
    <w:rsid w:val="00BF63EE"/>
    <w:rsid w:val="00BF6783"/>
    <w:rsid w:val="00BF708E"/>
    <w:rsid w:val="00BF742A"/>
    <w:rsid w:val="00BF7BA2"/>
    <w:rsid w:val="00BF7D87"/>
    <w:rsid w:val="00C00EF4"/>
    <w:rsid w:val="00C018B5"/>
    <w:rsid w:val="00C02F3F"/>
    <w:rsid w:val="00C04083"/>
    <w:rsid w:val="00C042A4"/>
    <w:rsid w:val="00C06338"/>
    <w:rsid w:val="00C069E3"/>
    <w:rsid w:val="00C06ECD"/>
    <w:rsid w:val="00C07C4F"/>
    <w:rsid w:val="00C1039C"/>
    <w:rsid w:val="00C104E1"/>
    <w:rsid w:val="00C136CB"/>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0A6"/>
    <w:rsid w:val="00C31875"/>
    <w:rsid w:val="00C31E4A"/>
    <w:rsid w:val="00C31E76"/>
    <w:rsid w:val="00C31EFE"/>
    <w:rsid w:val="00C327CC"/>
    <w:rsid w:val="00C32A09"/>
    <w:rsid w:val="00C33398"/>
    <w:rsid w:val="00C34FFA"/>
    <w:rsid w:val="00C35027"/>
    <w:rsid w:val="00C352B4"/>
    <w:rsid w:val="00C35CB9"/>
    <w:rsid w:val="00C405AC"/>
    <w:rsid w:val="00C41547"/>
    <w:rsid w:val="00C4190D"/>
    <w:rsid w:val="00C41BF3"/>
    <w:rsid w:val="00C41E87"/>
    <w:rsid w:val="00C421C5"/>
    <w:rsid w:val="00C430EA"/>
    <w:rsid w:val="00C43AA6"/>
    <w:rsid w:val="00C43C6A"/>
    <w:rsid w:val="00C45C0D"/>
    <w:rsid w:val="00C45DA0"/>
    <w:rsid w:val="00C45FF0"/>
    <w:rsid w:val="00C46C23"/>
    <w:rsid w:val="00C46C66"/>
    <w:rsid w:val="00C47653"/>
    <w:rsid w:val="00C47B58"/>
    <w:rsid w:val="00C47F44"/>
    <w:rsid w:val="00C505BB"/>
    <w:rsid w:val="00C505F6"/>
    <w:rsid w:val="00C52B1E"/>
    <w:rsid w:val="00C52EB4"/>
    <w:rsid w:val="00C542F5"/>
    <w:rsid w:val="00C54709"/>
    <w:rsid w:val="00C54EC3"/>
    <w:rsid w:val="00C54F57"/>
    <w:rsid w:val="00C561EC"/>
    <w:rsid w:val="00C571F0"/>
    <w:rsid w:val="00C60947"/>
    <w:rsid w:val="00C60BE6"/>
    <w:rsid w:val="00C60DDA"/>
    <w:rsid w:val="00C6258D"/>
    <w:rsid w:val="00C62C5F"/>
    <w:rsid w:val="00C63516"/>
    <w:rsid w:val="00C63A5D"/>
    <w:rsid w:val="00C64487"/>
    <w:rsid w:val="00C64CC7"/>
    <w:rsid w:val="00C65BB0"/>
    <w:rsid w:val="00C66716"/>
    <w:rsid w:val="00C67E09"/>
    <w:rsid w:val="00C723AA"/>
    <w:rsid w:val="00C7355F"/>
    <w:rsid w:val="00C74A13"/>
    <w:rsid w:val="00C75B51"/>
    <w:rsid w:val="00C75C07"/>
    <w:rsid w:val="00C75D80"/>
    <w:rsid w:val="00C76085"/>
    <w:rsid w:val="00C80F09"/>
    <w:rsid w:val="00C81868"/>
    <w:rsid w:val="00C81B29"/>
    <w:rsid w:val="00C83737"/>
    <w:rsid w:val="00C84437"/>
    <w:rsid w:val="00C85044"/>
    <w:rsid w:val="00C861D1"/>
    <w:rsid w:val="00C86F3D"/>
    <w:rsid w:val="00C876C3"/>
    <w:rsid w:val="00C90F00"/>
    <w:rsid w:val="00C94EC0"/>
    <w:rsid w:val="00C96C41"/>
    <w:rsid w:val="00C976C4"/>
    <w:rsid w:val="00C97809"/>
    <w:rsid w:val="00CA1D61"/>
    <w:rsid w:val="00CA1E81"/>
    <w:rsid w:val="00CA2A6D"/>
    <w:rsid w:val="00CA3E5E"/>
    <w:rsid w:val="00CA4793"/>
    <w:rsid w:val="00CA548D"/>
    <w:rsid w:val="00CA5989"/>
    <w:rsid w:val="00CA5D6C"/>
    <w:rsid w:val="00CA7C55"/>
    <w:rsid w:val="00CB00BE"/>
    <w:rsid w:val="00CB0BAA"/>
    <w:rsid w:val="00CB1E47"/>
    <w:rsid w:val="00CB36A6"/>
    <w:rsid w:val="00CB387A"/>
    <w:rsid w:val="00CB4B2B"/>
    <w:rsid w:val="00CB69C1"/>
    <w:rsid w:val="00CB6A2D"/>
    <w:rsid w:val="00CB7F2C"/>
    <w:rsid w:val="00CC0445"/>
    <w:rsid w:val="00CC10B2"/>
    <w:rsid w:val="00CC454D"/>
    <w:rsid w:val="00CC4DC0"/>
    <w:rsid w:val="00CC553E"/>
    <w:rsid w:val="00CC61CF"/>
    <w:rsid w:val="00CC6254"/>
    <w:rsid w:val="00CC66C1"/>
    <w:rsid w:val="00CD032A"/>
    <w:rsid w:val="00CD05AB"/>
    <w:rsid w:val="00CD1885"/>
    <w:rsid w:val="00CD4550"/>
    <w:rsid w:val="00CD4913"/>
    <w:rsid w:val="00CD4F9B"/>
    <w:rsid w:val="00CD50DD"/>
    <w:rsid w:val="00CD538B"/>
    <w:rsid w:val="00CD5A70"/>
    <w:rsid w:val="00CD75E2"/>
    <w:rsid w:val="00CD7D5B"/>
    <w:rsid w:val="00CE02E8"/>
    <w:rsid w:val="00CE03F8"/>
    <w:rsid w:val="00CE08FA"/>
    <w:rsid w:val="00CE1108"/>
    <w:rsid w:val="00CE1C85"/>
    <w:rsid w:val="00CE203D"/>
    <w:rsid w:val="00CE3A1E"/>
    <w:rsid w:val="00CE4F6D"/>
    <w:rsid w:val="00CE5B97"/>
    <w:rsid w:val="00CE66DD"/>
    <w:rsid w:val="00CE6759"/>
    <w:rsid w:val="00CE77F4"/>
    <w:rsid w:val="00CE7C95"/>
    <w:rsid w:val="00CF0699"/>
    <w:rsid w:val="00CF1286"/>
    <w:rsid w:val="00CF1838"/>
    <w:rsid w:val="00CF1A2D"/>
    <w:rsid w:val="00CF2179"/>
    <w:rsid w:val="00CF26A7"/>
    <w:rsid w:val="00CF3B86"/>
    <w:rsid w:val="00CF3BAC"/>
    <w:rsid w:val="00CF43A3"/>
    <w:rsid w:val="00CF5B74"/>
    <w:rsid w:val="00CF5F6D"/>
    <w:rsid w:val="00CF6388"/>
    <w:rsid w:val="00CF705A"/>
    <w:rsid w:val="00CF7EEC"/>
    <w:rsid w:val="00D01A21"/>
    <w:rsid w:val="00D02038"/>
    <w:rsid w:val="00D02880"/>
    <w:rsid w:val="00D02B1D"/>
    <w:rsid w:val="00D03261"/>
    <w:rsid w:val="00D03FB2"/>
    <w:rsid w:val="00D03FDF"/>
    <w:rsid w:val="00D04498"/>
    <w:rsid w:val="00D05618"/>
    <w:rsid w:val="00D063D5"/>
    <w:rsid w:val="00D065AB"/>
    <w:rsid w:val="00D07AB9"/>
    <w:rsid w:val="00D07BBD"/>
    <w:rsid w:val="00D10E5D"/>
    <w:rsid w:val="00D12654"/>
    <w:rsid w:val="00D129B9"/>
    <w:rsid w:val="00D12B69"/>
    <w:rsid w:val="00D12F5F"/>
    <w:rsid w:val="00D13457"/>
    <w:rsid w:val="00D14F64"/>
    <w:rsid w:val="00D1544A"/>
    <w:rsid w:val="00D159FB"/>
    <w:rsid w:val="00D16434"/>
    <w:rsid w:val="00D1771C"/>
    <w:rsid w:val="00D2140E"/>
    <w:rsid w:val="00D218EE"/>
    <w:rsid w:val="00D22A92"/>
    <w:rsid w:val="00D237CD"/>
    <w:rsid w:val="00D23EB0"/>
    <w:rsid w:val="00D24E17"/>
    <w:rsid w:val="00D25329"/>
    <w:rsid w:val="00D25640"/>
    <w:rsid w:val="00D263B0"/>
    <w:rsid w:val="00D26651"/>
    <w:rsid w:val="00D3107B"/>
    <w:rsid w:val="00D31C1B"/>
    <w:rsid w:val="00D31CD0"/>
    <w:rsid w:val="00D31DA2"/>
    <w:rsid w:val="00D326E0"/>
    <w:rsid w:val="00D33192"/>
    <w:rsid w:val="00D344A1"/>
    <w:rsid w:val="00D34C0E"/>
    <w:rsid w:val="00D34EE6"/>
    <w:rsid w:val="00D36E2D"/>
    <w:rsid w:val="00D37011"/>
    <w:rsid w:val="00D3702A"/>
    <w:rsid w:val="00D370D4"/>
    <w:rsid w:val="00D41E16"/>
    <w:rsid w:val="00D420CE"/>
    <w:rsid w:val="00D4275E"/>
    <w:rsid w:val="00D434FF"/>
    <w:rsid w:val="00D43689"/>
    <w:rsid w:val="00D43E27"/>
    <w:rsid w:val="00D454EA"/>
    <w:rsid w:val="00D455B9"/>
    <w:rsid w:val="00D457BC"/>
    <w:rsid w:val="00D46861"/>
    <w:rsid w:val="00D46E8B"/>
    <w:rsid w:val="00D47C41"/>
    <w:rsid w:val="00D50416"/>
    <w:rsid w:val="00D52360"/>
    <w:rsid w:val="00D52398"/>
    <w:rsid w:val="00D5281A"/>
    <w:rsid w:val="00D55B48"/>
    <w:rsid w:val="00D56227"/>
    <w:rsid w:val="00D56A02"/>
    <w:rsid w:val="00D56C34"/>
    <w:rsid w:val="00D57186"/>
    <w:rsid w:val="00D577BC"/>
    <w:rsid w:val="00D57F95"/>
    <w:rsid w:val="00D61D3C"/>
    <w:rsid w:val="00D62ACE"/>
    <w:rsid w:val="00D63D50"/>
    <w:rsid w:val="00D64027"/>
    <w:rsid w:val="00D64250"/>
    <w:rsid w:val="00D654B9"/>
    <w:rsid w:val="00D6578B"/>
    <w:rsid w:val="00D661CD"/>
    <w:rsid w:val="00D663F3"/>
    <w:rsid w:val="00D66A5E"/>
    <w:rsid w:val="00D66B74"/>
    <w:rsid w:val="00D70AD0"/>
    <w:rsid w:val="00D717A4"/>
    <w:rsid w:val="00D71CE7"/>
    <w:rsid w:val="00D72ADC"/>
    <w:rsid w:val="00D73929"/>
    <w:rsid w:val="00D73956"/>
    <w:rsid w:val="00D73EE7"/>
    <w:rsid w:val="00D745AB"/>
    <w:rsid w:val="00D745BE"/>
    <w:rsid w:val="00D75558"/>
    <w:rsid w:val="00D75C0E"/>
    <w:rsid w:val="00D760E6"/>
    <w:rsid w:val="00D76971"/>
    <w:rsid w:val="00D76D1E"/>
    <w:rsid w:val="00D76D4E"/>
    <w:rsid w:val="00D76DE6"/>
    <w:rsid w:val="00D779AD"/>
    <w:rsid w:val="00D80023"/>
    <w:rsid w:val="00D809BF"/>
    <w:rsid w:val="00D80B3F"/>
    <w:rsid w:val="00D825AC"/>
    <w:rsid w:val="00D83947"/>
    <w:rsid w:val="00D83AB5"/>
    <w:rsid w:val="00D8426D"/>
    <w:rsid w:val="00D85140"/>
    <w:rsid w:val="00D8560E"/>
    <w:rsid w:val="00D857A2"/>
    <w:rsid w:val="00D86017"/>
    <w:rsid w:val="00D8619F"/>
    <w:rsid w:val="00D902FC"/>
    <w:rsid w:val="00D9133B"/>
    <w:rsid w:val="00D9179C"/>
    <w:rsid w:val="00D92418"/>
    <w:rsid w:val="00D925FF"/>
    <w:rsid w:val="00D9288E"/>
    <w:rsid w:val="00D929B9"/>
    <w:rsid w:val="00D93258"/>
    <w:rsid w:val="00D939AE"/>
    <w:rsid w:val="00D972E5"/>
    <w:rsid w:val="00D97968"/>
    <w:rsid w:val="00DA2070"/>
    <w:rsid w:val="00DA5C6F"/>
    <w:rsid w:val="00DA6E44"/>
    <w:rsid w:val="00DA7264"/>
    <w:rsid w:val="00DA7297"/>
    <w:rsid w:val="00DB0F98"/>
    <w:rsid w:val="00DB1F3B"/>
    <w:rsid w:val="00DB2646"/>
    <w:rsid w:val="00DB364B"/>
    <w:rsid w:val="00DB3754"/>
    <w:rsid w:val="00DB40E9"/>
    <w:rsid w:val="00DB4768"/>
    <w:rsid w:val="00DB58E6"/>
    <w:rsid w:val="00DB6BCD"/>
    <w:rsid w:val="00DC0C1F"/>
    <w:rsid w:val="00DC42BA"/>
    <w:rsid w:val="00DC6FF4"/>
    <w:rsid w:val="00DD0DF5"/>
    <w:rsid w:val="00DD1C90"/>
    <w:rsid w:val="00DD31D4"/>
    <w:rsid w:val="00DD3DAD"/>
    <w:rsid w:val="00DD3DE7"/>
    <w:rsid w:val="00DD4A3C"/>
    <w:rsid w:val="00DD6099"/>
    <w:rsid w:val="00DE27AC"/>
    <w:rsid w:val="00DE332A"/>
    <w:rsid w:val="00DE3898"/>
    <w:rsid w:val="00DE3C86"/>
    <w:rsid w:val="00DE477F"/>
    <w:rsid w:val="00DE4D15"/>
    <w:rsid w:val="00DE5A6D"/>
    <w:rsid w:val="00DE5FD0"/>
    <w:rsid w:val="00DE6295"/>
    <w:rsid w:val="00DF00E5"/>
    <w:rsid w:val="00DF1148"/>
    <w:rsid w:val="00DF1F2E"/>
    <w:rsid w:val="00DF2EE4"/>
    <w:rsid w:val="00DF3EFF"/>
    <w:rsid w:val="00DF4471"/>
    <w:rsid w:val="00DF5549"/>
    <w:rsid w:val="00DF563E"/>
    <w:rsid w:val="00DF5A3F"/>
    <w:rsid w:val="00DF5BE8"/>
    <w:rsid w:val="00DF675B"/>
    <w:rsid w:val="00DF7641"/>
    <w:rsid w:val="00E01849"/>
    <w:rsid w:val="00E02548"/>
    <w:rsid w:val="00E02A98"/>
    <w:rsid w:val="00E02AE2"/>
    <w:rsid w:val="00E033F7"/>
    <w:rsid w:val="00E046AB"/>
    <w:rsid w:val="00E0579F"/>
    <w:rsid w:val="00E06EA9"/>
    <w:rsid w:val="00E073C4"/>
    <w:rsid w:val="00E078AE"/>
    <w:rsid w:val="00E07D61"/>
    <w:rsid w:val="00E1053C"/>
    <w:rsid w:val="00E10ECB"/>
    <w:rsid w:val="00E1163E"/>
    <w:rsid w:val="00E1281B"/>
    <w:rsid w:val="00E1381F"/>
    <w:rsid w:val="00E13C94"/>
    <w:rsid w:val="00E14504"/>
    <w:rsid w:val="00E1461A"/>
    <w:rsid w:val="00E1560C"/>
    <w:rsid w:val="00E15A3A"/>
    <w:rsid w:val="00E15B85"/>
    <w:rsid w:val="00E16A15"/>
    <w:rsid w:val="00E1797B"/>
    <w:rsid w:val="00E17A59"/>
    <w:rsid w:val="00E23533"/>
    <w:rsid w:val="00E2359D"/>
    <w:rsid w:val="00E23920"/>
    <w:rsid w:val="00E23A74"/>
    <w:rsid w:val="00E249AB"/>
    <w:rsid w:val="00E24D92"/>
    <w:rsid w:val="00E26124"/>
    <w:rsid w:val="00E3023D"/>
    <w:rsid w:val="00E3055A"/>
    <w:rsid w:val="00E311FC"/>
    <w:rsid w:val="00E31334"/>
    <w:rsid w:val="00E31D7F"/>
    <w:rsid w:val="00E32EFF"/>
    <w:rsid w:val="00E34619"/>
    <w:rsid w:val="00E363AB"/>
    <w:rsid w:val="00E363C1"/>
    <w:rsid w:val="00E36B35"/>
    <w:rsid w:val="00E40C18"/>
    <w:rsid w:val="00E41A18"/>
    <w:rsid w:val="00E4231E"/>
    <w:rsid w:val="00E42FC8"/>
    <w:rsid w:val="00E43246"/>
    <w:rsid w:val="00E43661"/>
    <w:rsid w:val="00E43794"/>
    <w:rsid w:val="00E44BA6"/>
    <w:rsid w:val="00E45482"/>
    <w:rsid w:val="00E4584C"/>
    <w:rsid w:val="00E47A5E"/>
    <w:rsid w:val="00E507D7"/>
    <w:rsid w:val="00E50BE8"/>
    <w:rsid w:val="00E5105E"/>
    <w:rsid w:val="00E520DB"/>
    <w:rsid w:val="00E5272A"/>
    <w:rsid w:val="00E5302C"/>
    <w:rsid w:val="00E53140"/>
    <w:rsid w:val="00E54A1C"/>
    <w:rsid w:val="00E54DBE"/>
    <w:rsid w:val="00E54DED"/>
    <w:rsid w:val="00E558DA"/>
    <w:rsid w:val="00E603F0"/>
    <w:rsid w:val="00E617DB"/>
    <w:rsid w:val="00E624DF"/>
    <w:rsid w:val="00E627B7"/>
    <w:rsid w:val="00E645F5"/>
    <w:rsid w:val="00E658B3"/>
    <w:rsid w:val="00E67BFA"/>
    <w:rsid w:val="00E7179C"/>
    <w:rsid w:val="00E72B04"/>
    <w:rsid w:val="00E72C19"/>
    <w:rsid w:val="00E733DE"/>
    <w:rsid w:val="00E73813"/>
    <w:rsid w:val="00E7500F"/>
    <w:rsid w:val="00E76217"/>
    <w:rsid w:val="00E76568"/>
    <w:rsid w:val="00E76C8C"/>
    <w:rsid w:val="00E77364"/>
    <w:rsid w:val="00E7767A"/>
    <w:rsid w:val="00E77F46"/>
    <w:rsid w:val="00E8060E"/>
    <w:rsid w:val="00E81553"/>
    <w:rsid w:val="00E81D40"/>
    <w:rsid w:val="00E82599"/>
    <w:rsid w:val="00E8261B"/>
    <w:rsid w:val="00E834B6"/>
    <w:rsid w:val="00E853EB"/>
    <w:rsid w:val="00E86180"/>
    <w:rsid w:val="00E872C8"/>
    <w:rsid w:val="00E876E3"/>
    <w:rsid w:val="00E87884"/>
    <w:rsid w:val="00E9068B"/>
    <w:rsid w:val="00E9226D"/>
    <w:rsid w:val="00E92825"/>
    <w:rsid w:val="00E92FAF"/>
    <w:rsid w:val="00E9499C"/>
    <w:rsid w:val="00E953FC"/>
    <w:rsid w:val="00E95A2B"/>
    <w:rsid w:val="00E96397"/>
    <w:rsid w:val="00E97898"/>
    <w:rsid w:val="00EA196E"/>
    <w:rsid w:val="00EA1E56"/>
    <w:rsid w:val="00EA2C75"/>
    <w:rsid w:val="00EA30DB"/>
    <w:rsid w:val="00EA5170"/>
    <w:rsid w:val="00EA64E4"/>
    <w:rsid w:val="00EA6842"/>
    <w:rsid w:val="00EA6CD5"/>
    <w:rsid w:val="00EA6D2B"/>
    <w:rsid w:val="00EA711B"/>
    <w:rsid w:val="00EA7528"/>
    <w:rsid w:val="00EA7DEB"/>
    <w:rsid w:val="00EB1978"/>
    <w:rsid w:val="00EB2084"/>
    <w:rsid w:val="00EB448C"/>
    <w:rsid w:val="00EB5333"/>
    <w:rsid w:val="00EB5867"/>
    <w:rsid w:val="00EB6442"/>
    <w:rsid w:val="00EB6A64"/>
    <w:rsid w:val="00EB77E7"/>
    <w:rsid w:val="00EB7B0F"/>
    <w:rsid w:val="00EB7C14"/>
    <w:rsid w:val="00EC05F7"/>
    <w:rsid w:val="00EC1524"/>
    <w:rsid w:val="00EC2985"/>
    <w:rsid w:val="00EC3579"/>
    <w:rsid w:val="00EC3D68"/>
    <w:rsid w:val="00EC52FD"/>
    <w:rsid w:val="00EC5355"/>
    <w:rsid w:val="00ED0BBC"/>
    <w:rsid w:val="00ED18E0"/>
    <w:rsid w:val="00ED239F"/>
    <w:rsid w:val="00ED2B29"/>
    <w:rsid w:val="00ED4891"/>
    <w:rsid w:val="00ED5918"/>
    <w:rsid w:val="00ED7141"/>
    <w:rsid w:val="00ED7D24"/>
    <w:rsid w:val="00EE0056"/>
    <w:rsid w:val="00EE1EA3"/>
    <w:rsid w:val="00EE3100"/>
    <w:rsid w:val="00EE348F"/>
    <w:rsid w:val="00EE38B9"/>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2044"/>
    <w:rsid w:val="00F0452C"/>
    <w:rsid w:val="00F04A60"/>
    <w:rsid w:val="00F05063"/>
    <w:rsid w:val="00F060E5"/>
    <w:rsid w:val="00F06B4D"/>
    <w:rsid w:val="00F06E69"/>
    <w:rsid w:val="00F07484"/>
    <w:rsid w:val="00F104D0"/>
    <w:rsid w:val="00F1118C"/>
    <w:rsid w:val="00F12A0C"/>
    <w:rsid w:val="00F13393"/>
    <w:rsid w:val="00F1493F"/>
    <w:rsid w:val="00F1576E"/>
    <w:rsid w:val="00F15C42"/>
    <w:rsid w:val="00F15D93"/>
    <w:rsid w:val="00F15DE4"/>
    <w:rsid w:val="00F16B6E"/>
    <w:rsid w:val="00F17018"/>
    <w:rsid w:val="00F17821"/>
    <w:rsid w:val="00F20F5A"/>
    <w:rsid w:val="00F2139E"/>
    <w:rsid w:val="00F2182A"/>
    <w:rsid w:val="00F23471"/>
    <w:rsid w:val="00F243CA"/>
    <w:rsid w:val="00F24669"/>
    <w:rsid w:val="00F2593E"/>
    <w:rsid w:val="00F25D8B"/>
    <w:rsid w:val="00F26B76"/>
    <w:rsid w:val="00F30062"/>
    <w:rsid w:val="00F30B6F"/>
    <w:rsid w:val="00F30BE9"/>
    <w:rsid w:val="00F3123B"/>
    <w:rsid w:val="00F3167A"/>
    <w:rsid w:val="00F3222D"/>
    <w:rsid w:val="00F32245"/>
    <w:rsid w:val="00F34031"/>
    <w:rsid w:val="00F3405D"/>
    <w:rsid w:val="00F34D28"/>
    <w:rsid w:val="00F3535D"/>
    <w:rsid w:val="00F3536F"/>
    <w:rsid w:val="00F35D9A"/>
    <w:rsid w:val="00F37025"/>
    <w:rsid w:val="00F37CBB"/>
    <w:rsid w:val="00F37F8A"/>
    <w:rsid w:val="00F40C4A"/>
    <w:rsid w:val="00F41661"/>
    <w:rsid w:val="00F41B41"/>
    <w:rsid w:val="00F42AE2"/>
    <w:rsid w:val="00F439FD"/>
    <w:rsid w:val="00F43A53"/>
    <w:rsid w:val="00F44729"/>
    <w:rsid w:val="00F45493"/>
    <w:rsid w:val="00F5088C"/>
    <w:rsid w:val="00F50A1A"/>
    <w:rsid w:val="00F52195"/>
    <w:rsid w:val="00F52BF0"/>
    <w:rsid w:val="00F5400E"/>
    <w:rsid w:val="00F542F5"/>
    <w:rsid w:val="00F54DE9"/>
    <w:rsid w:val="00F54F03"/>
    <w:rsid w:val="00F55765"/>
    <w:rsid w:val="00F5603E"/>
    <w:rsid w:val="00F5606A"/>
    <w:rsid w:val="00F56536"/>
    <w:rsid w:val="00F56E08"/>
    <w:rsid w:val="00F5788E"/>
    <w:rsid w:val="00F57CEF"/>
    <w:rsid w:val="00F60266"/>
    <w:rsid w:val="00F603F1"/>
    <w:rsid w:val="00F619C8"/>
    <w:rsid w:val="00F624D3"/>
    <w:rsid w:val="00F65EB4"/>
    <w:rsid w:val="00F65F41"/>
    <w:rsid w:val="00F670D0"/>
    <w:rsid w:val="00F67DB3"/>
    <w:rsid w:val="00F70D80"/>
    <w:rsid w:val="00F721BF"/>
    <w:rsid w:val="00F72345"/>
    <w:rsid w:val="00F72F36"/>
    <w:rsid w:val="00F734D8"/>
    <w:rsid w:val="00F75D05"/>
    <w:rsid w:val="00F767D9"/>
    <w:rsid w:val="00F76CA8"/>
    <w:rsid w:val="00F77121"/>
    <w:rsid w:val="00F80538"/>
    <w:rsid w:val="00F80761"/>
    <w:rsid w:val="00F80D3D"/>
    <w:rsid w:val="00F81389"/>
    <w:rsid w:val="00F84132"/>
    <w:rsid w:val="00F84E12"/>
    <w:rsid w:val="00F857AA"/>
    <w:rsid w:val="00F8651B"/>
    <w:rsid w:val="00F868BC"/>
    <w:rsid w:val="00F86A7D"/>
    <w:rsid w:val="00F92945"/>
    <w:rsid w:val="00F92FF5"/>
    <w:rsid w:val="00F93235"/>
    <w:rsid w:val="00F94353"/>
    <w:rsid w:val="00F95931"/>
    <w:rsid w:val="00F95C8A"/>
    <w:rsid w:val="00F95D3F"/>
    <w:rsid w:val="00F96421"/>
    <w:rsid w:val="00F96913"/>
    <w:rsid w:val="00F96C1D"/>
    <w:rsid w:val="00F97564"/>
    <w:rsid w:val="00FA0815"/>
    <w:rsid w:val="00FA2541"/>
    <w:rsid w:val="00FA3D43"/>
    <w:rsid w:val="00FA4E38"/>
    <w:rsid w:val="00FA5602"/>
    <w:rsid w:val="00FA6DB3"/>
    <w:rsid w:val="00FA6E5E"/>
    <w:rsid w:val="00FA71D8"/>
    <w:rsid w:val="00FA7510"/>
    <w:rsid w:val="00FA77C5"/>
    <w:rsid w:val="00FA7B9E"/>
    <w:rsid w:val="00FB238C"/>
    <w:rsid w:val="00FB273E"/>
    <w:rsid w:val="00FB3032"/>
    <w:rsid w:val="00FB395C"/>
    <w:rsid w:val="00FB3C68"/>
    <w:rsid w:val="00FB3F31"/>
    <w:rsid w:val="00FB4810"/>
    <w:rsid w:val="00FB4E25"/>
    <w:rsid w:val="00FB51B2"/>
    <w:rsid w:val="00FC1F37"/>
    <w:rsid w:val="00FC3CFE"/>
    <w:rsid w:val="00FC3DD6"/>
    <w:rsid w:val="00FC49D6"/>
    <w:rsid w:val="00FC4E4C"/>
    <w:rsid w:val="00FC5372"/>
    <w:rsid w:val="00FC58B7"/>
    <w:rsid w:val="00FC6C83"/>
    <w:rsid w:val="00FC6CB2"/>
    <w:rsid w:val="00FD028A"/>
    <w:rsid w:val="00FD0C96"/>
    <w:rsid w:val="00FD2896"/>
    <w:rsid w:val="00FD2FFA"/>
    <w:rsid w:val="00FD38D0"/>
    <w:rsid w:val="00FD5EBA"/>
    <w:rsid w:val="00FD67D1"/>
    <w:rsid w:val="00FD710B"/>
    <w:rsid w:val="00FD7166"/>
    <w:rsid w:val="00FD7264"/>
    <w:rsid w:val="00FE04DC"/>
    <w:rsid w:val="00FE06BB"/>
    <w:rsid w:val="00FE176B"/>
    <w:rsid w:val="00FE17CD"/>
    <w:rsid w:val="00FE34D8"/>
    <w:rsid w:val="00FE34F5"/>
    <w:rsid w:val="00FE36F5"/>
    <w:rsid w:val="00FE3B6E"/>
    <w:rsid w:val="00FE4147"/>
    <w:rsid w:val="00FE5688"/>
    <w:rsid w:val="00FE5FEA"/>
    <w:rsid w:val="00FE6344"/>
    <w:rsid w:val="00FE7A97"/>
    <w:rsid w:val="00FF0AD5"/>
    <w:rsid w:val="00FF2BCF"/>
    <w:rsid w:val="00FF3CAE"/>
    <w:rsid w:val="00FF3D84"/>
    <w:rsid w:val="00FF3E46"/>
    <w:rsid w:val="00FF4363"/>
    <w:rsid w:val="00FF485D"/>
    <w:rsid w:val="00FF6593"/>
    <w:rsid w:val="00FF6AA8"/>
    <w:rsid w:val="00FF76E5"/>
    <w:rsid w:val="00FF7F6C"/>
    <w:rsid w:val="01E6F07A"/>
    <w:rsid w:val="02F39A06"/>
    <w:rsid w:val="03943FE2"/>
    <w:rsid w:val="05A80C5B"/>
    <w:rsid w:val="06A5663C"/>
    <w:rsid w:val="07C70B29"/>
    <w:rsid w:val="08F4D96A"/>
    <w:rsid w:val="0C71C86A"/>
    <w:rsid w:val="1445C0D5"/>
    <w:rsid w:val="1578654F"/>
    <w:rsid w:val="1A0C9F1C"/>
    <w:rsid w:val="259DFDD2"/>
    <w:rsid w:val="2CC92B5D"/>
    <w:rsid w:val="314EE5FA"/>
    <w:rsid w:val="31A71C4D"/>
    <w:rsid w:val="36CF5FD0"/>
    <w:rsid w:val="390CB888"/>
    <w:rsid w:val="39F4F781"/>
    <w:rsid w:val="3ABA2C83"/>
    <w:rsid w:val="3B90C7E2"/>
    <w:rsid w:val="3E33BD48"/>
    <w:rsid w:val="3F10ED3D"/>
    <w:rsid w:val="4B9990B7"/>
    <w:rsid w:val="4F2ADFFF"/>
    <w:rsid w:val="52E04BCF"/>
    <w:rsid w:val="531C822B"/>
    <w:rsid w:val="5634158E"/>
    <w:rsid w:val="5AD07AA7"/>
    <w:rsid w:val="5E3B7F9A"/>
    <w:rsid w:val="611A7E88"/>
    <w:rsid w:val="664679D8"/>
    <w:rsid w:val="69CE77C5"/>
    <w:rsid w:val="6CC16862"/>
    <w:rsid w:val="6E5D38C3"/>
    <w:rsid w:val="6E9A1056"/>
    <w:rsid w:val="70DC3BAB"/>
    <w:rsid w:val="7139B854"/>
    <w:rsid w:val="73DCCCD3"/>
    <w:rsid w:val="792FBF33"/>
    <w:rsid w:val="7D702DEE"/>
    <w:rsid w:val="7E305EF2"/>
    <w:rsid w:val="7F11D65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0B363"/>
  <w15:chartTrackingRefBased/>
  <w15:docId w15:val="{450FCC38-343B-4FE0-95C2-2BF627CB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57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35EE8"/>
    <w:rPr>
      <w:rFonts w:ascii="Arial" w:hAnsi="Arial"/>
      <w:sz w:val="36"/>
      <w:lang w:val="en-GB" w:eastAsia="ja-JP" w:bidi="ar-SA"/>
    </w:rPr>
  </w:style>
  <w:style w:type="character" w:customStyle="1" w:styleId="20">
    <w:name w:val="標題 2 字元"/>
    <w:link w:val="2"/>
    <w:rsid w:val="00EA7DEB"/>
    <w:rPr>
      <w:rFonts w:ascii="Arial" w:hAnsi="Arial"/>
      <w:sz w:val="32"/>
      <w:lang w:val="en-GB" w:eastAsia="ja-JP"/>
    </w:rPr>
  </w:style>
  <w:style w:type="character" w:customStyle="1" w:styleId="30">
    <w:name w:val="標題 3 字元"/>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頁首 字元"/>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table" w:styleId="a8">
    <w:name w:val="Table Grid"/>
    <w:basedOn w:val="a1"/>
    <w:uiPriority w:val="59"/>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ab"/>
    <w:rsid w:val="00C505BB"/>
  </w:style>
  <w:style w:type="character" w:customStyle="1" w:styleId="ab">
    <w:name w:val="註解文字 字元"/>
    <w:link w:val="aa"/>
    <w:rsid w:val="00C505BB"/>
    <w:rPr>
      <w:color w:val="000000"/>
      <w:lang w:val="en-GB" w:eastAsia="ja-JP"/>
    </w:rPr>
  </w:style>
  <w:style w:type="paragraph" w:styleId="ac">
    <w:name w:val="annotation subject"/>
    <w:basedOn w:val="aa"/>
    <w:next w:val="aa"/>
    <w:link w:val="ad"/>
    <w:rsid w:val="00C505BB"/>
    <w:rPr>
      <w:b/>
      <w:bCs/>
    </w:rPr>
  </w:style>
  <w:style w:type="character" w:customStyle="1" w:styleId="ad">
    <w:name w:val="註解主旨 字元"/>
    <w:link w:val="ac"/>
    <w:rsid w:val="00C505BB"/>
    <w:rPr>
      <w:b/>
      <w:bCs/>
      <w:color w:val="000000"/>
      <w:lang w:val="en-GB" w:eastAsia="ja-JP"/>
    </w:rPr>
  </w:style>
  <w:style w:type="character" w:styleId="ae">
    <w:name w:val="Emphasis"/>
    <w:uiPriority w:val="20"/>
    <w:qFormat/>
    <w:rsid w:val="007E5548"/>
    <w:rPr>
      <w:i/>
      <w:iCs/>
    </w:rPr>
  </w:style>
  <w:style w:type="paragraph" w:styleId="af">
    <w:name w:val="footnote text"/>
    <w:basedOn w:val="a"/>
    <w:link w:val="af0"/>
    <w:rsid w:val="00B349A8"/>
  </w:style>
  <w:style w:type="character" w:customStyle="1" w:styleId="af0">
    <w:name w:val="註腳文字 字元"/>
    <w:link w:val="af"/>
    <w:rsid w:val="00B349A8"/>
    <w:rPr>
      <w:color w:val="000000"/>
      <w:lang w:val="en-GB" w:eastAsia="ja-JP"/>
    </w:rPr>
  </w:style>
  <w:style w:type="paragraph" w:styleId="af1">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2">
    <w:name w:val="Revision"/>
    <w:hidden/>
    <w:uiPriority w:val="99"/>
    <w:semiHidden/>
    <w:rsid w:val="00943096"/>
    <w:rPr>
      <w:color w:val="000000"/>
      <w:lang w:val="en-GB" w:eastAsia="ja-JP"/>
    </w:rPr>
  </w:style>
  <w:style w:type="paragraph" w:styleId="af3">
    <w:name w:val="Body Text"/>
    <w:basedOn w:val="a"/>
    <w:link w:val="af4"/>
    <w:rsid w:val="00C15FFF"/>
    <w:pPr>
      <w:spacing w:after="120"/>
    </w:pPr>
  </w:style>
  <w:style w:type="character" w:customStyle="1" w:styleId="af4">
    <w:name w:val="本文 字元"/>
    <w:link w:val="af3"/>
    <w:rsid w:val="00C15FFF"/>
    <w:rPr>
      <w:color w:val="000000"/>
      <w:lang w:val="en-GB" w:eastAsia="ja-JP"/>
    </w:rPr>
  </w:style>
  <w:style w:type="character" w:styleId="af5">
    <w:name w:val="Strong"/>
    <w:qFormat/>
    <w:rsid w:val="00BC29B4"/>
    <w:rPr>
      <w:b/>
      <w:bCs/>
    </w:rPr>
  </w:style>
  <w:style w:type="paragraph" w:styleId="af6">
    <w:name w:val="Plain Text"/>
    <w:basedOn w:val="a"/>
    <w:link w:val="af7"/>
    <w:rsid w:val="00C96C41"/>
    <w:pPr>
      <w:overflowPunct/>
      <w:autoSpaceDE/>
      <w:autoSpaceDN/>
      <w:adjustRightInd/>
      <w:textAlignment w:val="auto"/>
    </w:pPr>
    <w:rPr>
      <w:rFonts w:ascii="Courier New" w:hAnsi="Courier New"/>
      <w:color w:val="auto"/>
      <w:lang w:val="nb-NO" w:eastAsia="x-none"/>
    </w:rPr>
  </w:style>
  <w:style w:type="character" w:customStyle="1" w:styleId="af7">
    <w:name w:val="純文字 字元"/>
    <w:link w:val="af6"/>
    <w:rsid w:val="00C96C41"/>
    <w:rPr>
      <w:rFonts w:ascii="Courier New" w:hAnsi="Courier New"/>
      <w:lang w:val="nb-NO"/>
    </w:rPr>
  </w:style>
  <w:style w:type="paragraph" w:styleId="af8">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EditorsNoteCharChar">
    <w:name w:val="Editor's Note Char Char"/>
    <w:locked/>
    <w:rsid w:val="00304EF8"/>
    <w:rPr>
      <w:rFonts w:eastAsia="Times New Roman"/>
      <w:color w:val="FF0000"/>
      <w:lang w:val="en-GB" w:eastAsia="ja-JP"/>
    </w:rPr>
  </w:style>
  <w:style w:type="character" w:customStyle="1" w:styleId="NOZchn">
    <w:name w:val="NO Zchn"/>
    <w:locked/>
    <w:rsid w:val="0081306F"/>
    <w:rPr>
      <w:lang w:val="en-GB" w:eastAsia="en-US"/>
    </w:rPr>
  </w:style>
  <w:style w:type="character" w:customStyle="1" w:styleId="EXChar">
    <w:name w:val="EX Char"/>
    <w:locked/>
    <w:rsid w:val="00E42FC8"/>
    <w:rPr>
      <w:rFonts w:eastAsia="Times New Roman"/>
    </w:rPr>
  </w:style>
  <w:style w:type="character" w:customStyle="1" w:styleId="40">
    <w:name w:val="標題 4 字元"/>
    <w:basedOn w:val="a0"/>
    <w:link w:val="4"/>
    <w:rsid w:val="00772EBD"/>
    <w:rPr>
      <w:rFonts w:ascii="Arial" w:hAnsi="Arial"/>
      <w:sz w:val="24"/>
      <w:lang w:val="en-GB" w:eastAsia="ja-JP"/>
    </w:rPr>
  </w:style>
  <w:style w:type="character" w:customStyle="1" w:styleId="B2Char">
    <w:name w:val="B2 Char"/>
    <w:link w:val="B2"/>
    <w:locked/>
    <w:rsid w:val="00CF3BAC"/>
    <w:rPr>
      <w:color w:val="000000"/>
      <w:lang w:val="en-GB" w:eastAsia="ja-JP"/>
    </w:rPr>
  </w:style>
  <w:style w:type="character" w:customStyle="1" w:styleId="B3Char2">
    <w:name w:val="B3 Char2"/>
    <w:link w:val="B3"/>
    <w:locked/>
    <w:rsid w:val="00CF3BAC"/>
    <w:rPr>
      <w:color w:val="000000"/>
      <w:lang w:val="en-GB" w:eastAsia="ja-JP"/>
    </w:rPr>
  </w:style>
  <w:style w:type="character" w:customStyle="1" w:styleId="TAHCar">
    <w:name w:val="TAH Car"/>
    <w:link w:val="TAH"/>
    <w:locked/>
    <w:rsid w:val="006459F8"/>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6">
      <w:bodyDiv w:val="1"/>
      <w:marLeft w:val="0"/>
      <w:marRight w:val="0"/>
      <w:marTop w:val="0"/>
      <w:marBottom w:val="0"/>
      <w:divBdr>
        <w:top w:val="none" w:sz="0" w:space="0" w:color="auto"/>
        <w:left w:val="none" w:sz="0" w:space="0" w:color="auto"/>
        <w:bottom w:val="none" w:sz="0" w:space="0" w:color="auto"/>
        <w:right w:val="none" w:sz="0" w:space="0" w:color="auto"/>
      </w:divBdr>
    </w:div>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32925572">
      <w:bodyDiv w:val="1"/>
      <w:marLeft w:val="0"/>
      <w:marRight w:val="0"/>
      <w:marTop w:val="0"/>
      <w:marBottom w:val="0"/>
      <w:divBdr>
        <w:top w:val="none" w:sz="0" w:space="0" w:color="auto"/>
        <w:left w:val="none" w:sz="0" w:space="0" w:color="auto"/>
        <w:bottom w:val="none" w:sz="0" w:space="0" w:color="auto"/>
        <w:right w:val="none" w:sz="0" w:space="0" w:color="auto"/>
      </w:divBdr>
    </w:div>
    <w:div w:id="58868605">
      <w:bodyDiv w:val="1"/>
      <w:marLeft w:val="0"/>
      <w:marRight w:val="0"/>
      <w:marTop w:val="0"/>
      <w:marBottom w:val="0"/>
      <w:divBdr>
        <w:top w:val="none" w:sz="0" w:space="0" w:color="auto"/>
        <w:left w:val="none" w:sz="0" w:space="0" w:color="auto"/>
        <w:bottom w:val="none" w:sz="0" w:space="0" w:color="auto"/>
        <w:right w:val="none" w:sz="0" w:space="0" w:color="auto"/>
      </w:divBdr>
    </w:div>
    <w:div w:id="88934619">
      <w:bodyDiv w:val="1"/>
      <w:marLeft w:val="0"/>
      <w:marRight w:val="0"/>
      <w:marTop w:val="0"/>
      <w:marBottom w:val="0"/>
      <w:divBdr>
        <w:top w:val="none" w:sz="0" w:space="0" w:color="auto"/>
        <w:left w:val="none" w:sz="0" w:space="0" w:color="auto"/>
        <w:bottom w:val="none" w:sz="0" w:space="0" w:color="auto"/>
        <w:right w:val="none" w:sz="0" w:space="0" w:color="auto"/>
      </w:divBdr>
    </w:div>
    <w:div w:id="97414820">
      <w:bodyDiv w:val="1"/>
      <w:marLeft w:val="0"/>
      <w:marRight w:val="0"/>
      <w:marTop w:val="0"/>
      <w:marBottom w:val="0"/>
      <w:divBdr>
        <w:top w:val="none" w:sz="0" w:space="0" w:color="auto"/>
        <w:left w:val="none" w:sz="0" w:space="0" w:color="auto"/>
        <w:bottom w:val="none" w:sz="0" w:space="0" w:color="auto"/>
        <w:right w:val="none" w:sz="0" w:space="0" w:color="auto"/>
      </w:divBdr>
    </w:div>
    <w:div w:id="151918267">
      <w:bodyDiv w:val="1"/>
      <w:marLeft w:val="0"/>
      <w:marRight w:val="0"/>
      <w:marTop w:val="0"/>
      <w:marBottom w:val="0"/>
      <w:divBdr>
        <w:top w:val="none" w:sz="0" w:space="0" w:color="auto"/>
        <w:left w:val="none" w:sz="0" w:space="0" w:color="auto"/>
        <w:bottom w:val="none" w:sz="0" w:space="0" w:color="auto"/>
        <w:right w:val="none" w:sz="0" w:space="0" w:color="auto"/>
      </w:divBdr>
    </w:div>
    <w:div w:id="209614163">
      <w:bodyDiv w:val="1"/>
      <w:marLeft w:val="0"/>
      <w:marRight w:val="0"/>
      <w:marTop w:val="0"/>
      <w:marBottom w:val="0"/>
      <w:divBdr>
        <w:top w:val="none" w:sz="0" w:space="0" w:color="auto"/>
        <w:left w:val="none" w:sz="0" w:space="0" w:color="auto"/>
        <w:bottom w:val="none" w:sz="0" w:space="0" w:color="auto"/>
        <w:right w:val="none" w:sz="0" w:space="0" w:color="auto"/>
      </w:divBdr>
    </w:div>
    <w:div w:id="221866187">
      <w:bodyDiv w:val="1"/>
      <w:marLeft w:val="0"/>
      <w:marRight w:val="0"/>
      <w:marTop w:val="0"/>
      <w:marBottom w:val="0"/>
      <w:divBdr>
        <w:top w:val="none" w:sz="0" w:space="0" w:color="auto"/>
        <w:left w:val="none" w:sz="0" w:space="0" w:color="auto"/>
        <w:bottom w:val="none" w:sz="0" w:space="0" w:color="auto"/>
        <w:right w:val="none" w:sz="0" w:space="0" w:color="auto"/>
      </w:divBdr>
    </w:div>
    <w:div w:id="228805959">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3638479">
      <w:bodyDiv w:val="1"/>
      <w:marLeft w:val="0"/>
      <w:marRight w:val="0"/>
      <w:marTop w:val="0"/>
      <w:marBottom w:val="0"/>
      <w:divBdr>
        <w:top w:val="none" w:sz="0" w:space="0" w:color="auto"/>
        <w:left w:val="none" w:sz="0" w:space="0" w:color="auto"/>
        <w:bottom w:val="none" w:sz="0" w:space="0" w:color="auto"/>
        <w:right w:val="none" w:sz="0" w:space="0" w:color="auto"/>
      </w:divBdr>
    </w:div>
    <w:div w:id="306783232">
      <w:bodyDiv w:val="1"/>
      <w:marLeft w:val="0"/>
      <w:marRight w:val="0"/>
      <w:marTop w:val="0"/>
      <w:marBottom w:val="0"/>
      <w:divBdr>
        <w:top w:val="none" w:sz="0" w:space="0" w:color="auto"/>
        <w:left w:val="none" w:sz="0" w:space="0" w:color="auto"/>
        <w:bottom w:val="none" w:sz="0" w:space="0" w:color="auto"/>
        <w:right w:val="none" w:sz="0" w:space="0" w:color="auto"/>
      </w:divBdr>
    </w:div>
    <w:div w:id="329258973">
      <w:bodyDiv w:val="1"/>
      <w:marLeft w:val="0"/>
      <w:marRight w:val="0"/>
      <w:marTop w:val="0"/>
      <w:marBottom w:val="0"/>
      <w:divBdr>
        <w:top w:val="none" w:sz="0" w:space="0" w:color="auto"/>
        <w:left w:val="none" w:sz="0" w:space="0" w:color="auto"/>
        <w:bottom w:val="none" w:sz="0" w:space="0" w:color="auto"/>
        <w:right w:val="none" w:sz="0" w:space="0" w:color="auto"/>
      </w:divBdr>
    </w:div>
    <w:div w:id="359089852">
      <w:bodyDiv w:val="1"/>
      <w:marLeft w:val="0"/>
      <w:marRight w:val="0"/>
      <w:marTop w:val="0"/>
      <w:marBottom w:val="0"/>
      <w:divBdr>
        <w:top w:val="none" w:sz="0" w:space="0" w:color="auto"/>
        <w:left w:val="none" w:sz="0" w:space="0" w:color="auto"/>
        <w:bottom w:val="none" w:sz="0" w:space="0" w:color="auto"/>
        <w:right w:val="none" w:sz="0" w:space="0" w:color="auto"/>
      </w:divBdr>
    </w:div>
    <w:div w:id="369232918">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55055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39254358">
      <w:bodyDiv w:val="1"/>
      <w:marLeft w:val="0"/>
      <w:marRight w:val="0"/>
      <w:marTop w:val="0"/>
      <w:marBottom w:val="0"/>
      <w:divBdr>
        <w:top w:val="none" w:sz="0" w:space="0" w:color="auto"/>
        <w:left w:val="none" w:sz="0" w:space="0" w:color="auto"/>
        <w:bottom w:val="none" w:sz="0" w:space="0" w:color="auto"/>
        <w:right w:val="none" w:sz="0" w:space="0" w:color="auto"/>
      </w:divBdr>
    </w:div>
    <w:div w:id="455030430">
      <w:bodyDiv w:val="1"/>
      <w:marLeft w:val="0"/>
      <w:marRight w:val="0"/>
      <w:marTop w:val="0"/>
      <w:marBottom w:val="0"/>
      <w:divBdr>
        <w:top w:val="none" w:sz="0" w:space="0" w:color="auto"/>
        <w:left w:val="none" w:sz="0" w:space="0" w:color="auto"/>
        <w:bottom w:val="none" w:sz="0" w:space="0" w:color="auto"/>
        <w:right w:val="none" w:sz="0" w:space="0" w:color="auto"/>
      </w:divBdr>
      <w:divsChild>
        <w:div w:id="2015573550">
          <w:marLeft w:val="360"/>
          <w:marRight w:val="0"/>
          <w:marTop w:val="200"/>
          <w:marBottom w:val="180"/>
          <w:divBdr>
            <w:top w:val="none" w:sz="0" w:space="0" w:color="auto"/>
            <w:left w:val="none" w:sz="0" w:space="0" w:color="auto"/>
            <w:bottom w:val="none" w:sz="0" w:space="0" w:color="auto"/>
            <w:right w:val="none" w:sz="0" w:space="0" w:color="auto"/>
          </w:divBdr>
        </w:div>
      </w:divsChild>
    </w:div>
    <w:div w:id="459998544">
      <w:bodyDiv w:val="1"/>
      <w:marLeft w:val="0"/>
      <w:marRight w:val="0"/>
      <w:marTop w:val="0"/>
      <w:marBottom w:val="0"/>
      <w:divBdr>
        <w:top w:val="none" w:sz="0" w:space="0" w:color="auto"/>
        <w:left w:val="none" w:sz="0" w:space="0" w:color="auto"/>
        <w:bottom w:val="none" w:sz="0" w:space="0" w:color="auto"/>
        <w:right w:val="none" w:sz="0" w:space="0" w:color="auto"/>
      </w:divBdr>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77454306">
      <w:bodyDiv w:val="1"/>
      <w:marLeft w:val="0"/>
      <w:marRight w:val="0"/>
      <w:marTop w:val="0"/>
      <w:marBottom w:val="0"/>
      <w:divBdr>
        <w:top w:val="none" w:sz="0" w:space="0" w:color="auto"/>
        <w:left w:val="none" w:sz="0" w:space="0" w:color="auto"/>
        <w:bottom w:val="none" w:sz="0" w:space="0" w:color="auto"/>
        <w:right w:val="none" w:sz="0" w:space="0" w:color="auto"/>
      </w:divBdr>
    </w:div>
    <w:div w:id="480846732">
      <w:bodyDiv w:val="1"/>
      <w:marLeft w:val="0"/>
      <w:marRight w:val="0"/>
      <w:marTop w:val="0"/>
      <w:marBottom w:val="0"/>
      <w:divBdr>
        <w:top w:val="none" w:sz="0" w:space="0" w:color="auto"/>
        <w:left w:val="none" w:sz="0" w:space="0" w:color="auto"/>
        <w:bottom w:val="none" w:sz="0" w:space="0" w:color="auto"/>
        <w:right w:val="none" w:sz="0" w:space="0" w:color="auto"/>
      </w:divBdr>
    </w:div>
    <w:div w:id="492842291">
      <w:bodyDiv w:val="1"/>
      <w:marLeft w:val="0"/>
      <w:marRight w:val="0"/>
      <w:marTop w:val="0"/>
      <w:marBottom w:val="0"/>
      <w:divBdr>
        <w:top w:val="none" w:sz="0" w:space="0" w:color="auto"/>
        <w:left w:val="none" w:sz="0" w:space="0" w:color="auto"/>
        <w:bottom w:val="none" w:sz="0" w:space="0" w:color="auto"/>
        <w:right w:val="none" w:sz="0" w:space="0" w:color="auto"/>
      </w:divBdr>
    </w:div>
    <w:div w:id="512956129">
      <w:bodyDiv w:val="1"/>
      <w:marLeft w:val="0"/>
      <w:marRight w:val="0"/>
      <w:marTop w:val="0"/>
      <w:marBottom w:val="0"/>
      <w:divBdr>
        <w:top w:val="none" w:sz="0" w:space="0" w:color="auto"/>
        <w:left w:val="none" w:sz="0" w:space="0" w:color="auto"/>
        <w:bottom w:val="none" w:sz="0" w:space="0" w:color="auto"/>
        <w:right w:val="none" w:sz="0" w:space="0" w:color="auto"/>
      </w:divBdr>
    </w:div>
    <w:div w:id="515271423">
      <w:bodyDiv w:val="1"/>
      <w:marLeft w:val="0"/>
      <w:marRight w:val="0"/>
      <w:marTop w:val="0"/>
      <w:marBottom w:val="0"/>
      <w:divBdr>
        <w:top w:val="none" w:sz="0" w:space="0" w:color="auto"/>
        <w:left w:val="none" w:sz="0" w:space="0" w:color="auto"/>
        <w:bottom w:val="none" w:sz="0" w:space="0" w:color="auto"/>
        <w:right w:val="none" w:sz="0" w:space="0" w:color="auto"/>
      </w:divBdr>
    </w:div>
    <w:div w:id="555513915">
      <w:bodyDiv w:val="1"/>
      <w:marLeft w:val="0"/>
      <w:marRight w:val="0"/>
      <w:marTop w:val="0"/>
      <w:marBottom w:val="0"/>
      <w:divBdr>
        <w:top w:val="none" w:sz="0" w:space="0" w:color="auto"/>
        <w:left w:val="none" w:sz="0" w:space="0" w:color="auto"/>
        <w:bottom w:val="none" w:sz="0" w:space="0" w:color="auto"/>
        <w:right w:val="none" w:sz="0" w:space="0" w:color="auto"/>
      </w:divBdr>
    </w:div>
    <w:div w:id="560988228">
      <w:bodyDiv w:val="1"/>
      <w:marLeft w:val="0"/>
      <w:marRight w:val="0"/>
      <w:marTop w:val="0"/>
      <w:marBottom w:val="0"/>
      <w:divBdr>
        <w:top w:val="none" w:sz="0" w:space="0" w:color="auto"/>
        <w:left w:val="none" w:sz="0" w:space="0" w:color="auto"/>
        <w:bottom w:val="none" w:sz="0" w:space="0" w:color="auto"/>
        <w:right w:val="none" w:sz="0" w:space="0" w:color="auto"/>
      </w:divBdr>
    </w:div>
    <w:div w:id="576861550">
      <w:bodyDiv w:val="1"/>
      <w:marLeft w:val="0"/>
      <w:marRight w:val="0"/>
      <w:marTop w:val="0"/>
      <w:marBottom w:val="0"/>
      <w:divBdr>
        <w:top w:val="none" w:sz="0" w:space="0" w:color="auto"/>
        <w:left w:val="none" w:sz="0" w:space="0" w:color="auto"/>
        <w:bottom w:val="none" w:sz="0" w:space="0" w:color="auto"/>
        <w:right w:val="none" w:sz="0" w:space="0" w:color="auto"/>
      </w:divBdr>
    </w:div>
    <w:div w:id="597719758">
      <w:bodyDiv w:val="1"/>
      <w:marLeft w:val="0"/>
      <w:marRight w:val="0"/>
      <w:marTop w:val="0"/>
      <w:marBottom w:val="0"/>
      <w:divBdr>
        <w:top w:val="none" w:sz="0" w:space="0" w:color="auto"/>
        <w:left w:val="none" w:sz="0" w:space="0" w:color="auto"/>
        <w:bottom w:val="none" w:sz="0" w:space="0" w:color="auto"/>
        <w:right w:val="none" w:sz="0" w:space="0" w:color="auto"/>
      </w:divBdr>
    </w:div>
    <w:div w:id="636182152">
      <w:bodyDiv w:val="1"/>
      <w:marLeft w:val="0"/>
      <w:marRight w:val="0"/>
      <w:marTop w:val="0"/>
      <w:marBottom w:val="0"/>
      <w:divBdr>
        <w:top w:val="none" w:sz="0" w:space="0" w:color="auto"/>
        <w:left w:val="none" w:sz="0" w:space="0" w:color="auto"/>
        <w:bottom w:val="none" w:sz="0" w:space="0" w:color="auto"/>
        <w:right w:val="none" w:sz="0" w:space="0" w:color="auto"/>
      </w:divBdr>
    </w:div>
    <w:div w:id="662709741">
      <w:bodyDiv w:val="1"/>
      <w:marLeft w:val="0"/>
      <w:marRight w:val="0"/>
      <w:marTop w:val="0"/>
      <w:marBottom w:val="0"/>
      <w:divBdr>
        <w:top w:val="none" w:sz="0" w:space="0" w:color="auto"/>
        <w:left w:val="none" w:sz="0" w:space="0" w:color="auto"/>
        <w:bottom w:val="none" w:sz="0" w:space="0" w:color="auto"/>
        <w:right w:val="none" w:sz="0" w:space="0" w:color="auto"/>
      </w:divBdr>
    </w:div>
    <w:div w:id="698773521">
      <w:bodyDiv w:val="1"/>
      <w:marLeft w:val="0"/>
      <w:marRight w:val="0"/>
      <w:marTop w:val="0"/>
      <w:marBottom w:val="0"/>
      <w:divBdr>
        <w:top w:val="none" w:sz="0" w:space="0" w:color="auto"/>
        <w:left w:val="none" w:sz="0" w:space="0" w:color="auto"/>
        <w:bottom w:val="none" w:sz="0" w:space="0" w:color="auto"/>
        <w:right w:val="none" w:sz="0" w:space="0" w:color="auto"/>
      </w:divBdr>
    </w:div>
    <w:div w:id="705984011">
      <w:bodyDiv w:val="1"/>
      <w:marLeft w:val="0"/>
      <w:marRight w:val="0"/>
      <w:marTop w:val="0"/>
      <w:marBottom w:val="0"/>
      <w:divBdr>
        <w:top w:val="none" w:sz="0" w:space="0" w:color="auto"/>
        <w:left w:val="none" w:sz="0" w:space="0" w:color="auto"/>
        <w:bottom w:val="none" w:sz="0" w:space="0" w:color="auto"/>
        <w:right w:val="none" w:sz="0" w:space="0" w:color="auto"/>
      </w:divBdr>
    </w:div>
    <w:div w:id="738482555">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67819840">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7161451">
      <w:bodyDiv w:val="1"/>
      <w:marLeft w:val="0"/>
      <w:marRight w:val="0"/>
      <w:marTop w:val="0"/>
      <w:marBottom w:val="0"/>
      <w:divBdr>
        <w:top w:val="none" w:sz="0" w:space="0" w:color="auto"/>
        <w:left w:val="none" w:sz="0" w:space="0" w:color="auto"/>
        <w:bottom w:val="none" w:sz="0" w:space="0" w:color="auto"/>
        <w:right w:val="none" w:sz="0" w:space="0" w:color="auto"/>
      </w:divBdr>
    </w:div>
    <w:div w:id="807741635">
      <w:bodyDiv w:val="1"/>
      <w:marLeft w:val="0"/>
      <w:marRight w:val="0"/>
      <w:marTop w:val="0"/>
      <w:marBottom w:val="0"/>
      <w:divBdr>
        <w:top w:val="none" w:sz="0" w:space="0" w:color="auto"/>
        <w:left w:val="none" w:sz="0" w:space="0" w:color="auto"/>
        <w:bottom w:val="none" w:sz="0" w:space="0" w:color="auto"/>
        <w:right w:val="none" w:sz="0" w:space="0" w:color="auto"/>
      </w:divBdr>
    </w:div>
    <w:div w:id="814221580">
      <w:bodyDiv w:val="1"/>
      <w:marLeft w:val="0"/>
      <w:marRight w:val="0"/>
      <w:marTop w:val="0"/>
      <w:marBottom w:val="0"/>
      <w:divBdr>
        <w:top w:val="none" w:sz="0" w:space="0" w:color="auto"/>
        <w:left w:val="none" w:sz="0" w:space="0" w:color="auto"/>
        <w:bottom w:val="none" w:sz="0" w:space="0" w:color="auto"/>
        <w:right w:val="none" w:sz="0" w:space="0" w:color="auto"/>
      </w:divBdr>
    </w:div>
    <w:div w:id="835804516">
      <w:bodyDiv w:val="1"/>
      <w:marLeft w:val="0"/>
      <w:marRight w:val="0"/>
      <w:marTop w:val="0"/>
      <w:marBottom w:val="0"/>
      <w:divBdr>
        <w:top w:val="none" w:sz="0" w:space="0" w:color="auto"/>
        <w:left w:val="none" w:sz="0" w:space="0" w:color="auto"/>
        <w:bottom w:val="none" w:sz="0" w:space="0" w:color="auto"/>
        <w:right w:val="none" w:sz="0" w:space="0" w:color="auto"/>
      </w:divBdr>
    </w:div>
    <w:div w:id="870609736">
      <w:bodyDiv w:val="1"/>
      <w:marLeft w:val="0"/>
      <w:marRight w:val="0"/>
      <w:marTop w:val="0"/>
      <w:marBottom w:val="0"/>
      <w:divBdr>
        <w:top w:val="none" w:sz="0" w:space="0" w:color="auto"/>
        <w:left w:val="none" w:sz="0" w:space="0" w:color="auto"/>
        <w:bottom w:val="none" w:sz="0" w:space="0" w:color="auto"/>
        <w:right w:val="none" w:sz="0" w:space="0" w:color="auto"/>
      </w:divBdr>
    </w:div>
    <w:div w:id="877930392">
      <w:bodyDiv w:val="1"/>
      <w:marLeft w:val="0"/>
      <w:marRight w:val="0"/>
      <w:marTop w:val="0"/>
      <w:marBottom w:val="0"/>
      <w:divBdr>
        <w:top w:val="none" w:sz="0" w:space="0" w:color="auto"/>
        <w:left w:val="none" w:sz="0" w:space="0" w:color="auto"/>
        <w:bottom w:val="none" w:sz="0" w:space="0" w:color="auto"/>
        <w:right w:val="none" w:sz="0" w:space="0" w:color="auto"/>
      </w:divBdr>
    </w:div>
    <w:div w:id="895970995">
      <w:bodyDiv w:val="1"/>
      <w:marLeft w:val="0"/>
      <w:marRight w:val="0"/>
      <w:marTop w:val="0"/>
      <w:marBottom w:val="0"/>
      <w:divBdr>
        <w:top w:val="none" w:sz="0" w:space="0" w:color="auto"/>
        <w:left w:val="none" w:sz="0" w:space="0" w:color="auto"/>
        <w:bottom w:val="none" w:sz="0" w:space="0" w:color="auto"/>
        <w:right w:val="none" w:sz="0" w:space="0" w:color="auto"/>
      </w:divBdr>
    </w:div>
    <w:div w:id="902327311">
      <w:bodyDiv w:val="1"/>
      <w:marLeft w:val="0"/>
      <w:marRight w:val="0"/>
      <w:marTop w:val="0"/>
      <w:marBottom w:val="0"/>
      <w:divBdr>
        <w:top w:val="none" w:sz="0" w:space="0" w:color="auto"/>
        <w:left w:val="none" w:sz="0" w:space="0" w:color="auto"/>
        <w:bottom w:val="none" w:sz="0" w:space="0" w:color="auto"/>
        <w:right w:val="none" w:sz="0" w:space="0" w:color="auto"/>
      </w:divBdr>
    </w:div>
    <w:div w:id="959603877">
      <w:bodyDiv w:val="1"/>
      <w:marLeft w:val="0"/>
      <w:marRight w:val="0"/>
      <w:marTop w:val="0"/>
      <w:marBottom w:val="0"/>
      <w:divBdr>
        <w:top w:val="none" w:sz="0" w:space="0" w:color="auto"/>
        <w:left w:val="none" w:sz="0" w:space="0" w:color="auto"/>
        <w:bottom w:val="none" w:sz="0" w:space="0" w:color="auto"/>
        <w:right w:val="none" w:sz="0" w:space="0" w:color="auto"/>
      </w:divBdr>
    </w:div>
    <w:div w:id="974485784">
      <w:bodyDiv w:val="1"/>
      <w:marLeft w:val="0"/>
      <w:marRight w:val="0"/>
      <w:marTop w:val="0"/>
      <w:marBottom w:val="0"/>
      <w:divBdr>
        <w:top w:val="none" w:sz="0" w:space="0" w:color="auto"/>
        <w:left w:val="none" w:sz="0" w:space="0" w:color="auto"/>
        <w:bottom w:val="none" w:sz="0" w:space="0" w:color="auto"/>
        <w:right w:val="none" w:sz="0" w:space="0" w:color="auto"/>
      </w:divBdr>
    </w:div>
    <w:div w:id="978996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319">
          <w:marLeft w:val="360"/>
          <w:marRight w:val="0"/>
          <w:marTop w:val="200"/>
          <w:marBottom w:val="18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52582835">
      <w:bodyDiv w:val="1"/>
      <w:marLeft w:val="0"/>
      <w:marRight w:val="0"/>
      <w:marTop w:val="0"/>
      <w:marBottom w:val="0"/>
      <w:divBdr>
        <w:top w:val="none" w:sz="0" w:space="0" w:color="auto"/>
        <w:left w:val="none" w:sz="0" w:space="0" w:color="auto"/>
        <w:bottom w:val="none" w:sz="0" w:space="0" w:color="auto"/>
        <w:right w:val="none" w:sz="0" w:space="0" w:color="auto"/>
      </w:divBdr>
    </w:div>
    <w:div w:id="1064446736">
      <w:bodyDiv w:val="1"/>
      <w:marLeft w:val="0"/>
      <w:marRight w:val="0"/>
      <w:marTop w:val="0"/>
      <w:marBottom w:val="0"/>
      <w:divBdr>
        <w:top w:val="none" w:sz="0" w:space="0" w:color="auto"/>
        <w:left w:val="none" w:sz="0" w:space="0" w:color="auto"/>
        <w:bottom w:val="none" w:sz="0" w:space="0" w:color="auto"/>
        <w:right w:val="none" w:sz="0" w:space="0" w:color="auto"/>
      </w:divBdr>
    </w:div>
    <w:div w:id="1078163810">
      <w:bodyDiv w:val="1"/>
      <w:marLeft w:val="0"/>
      <w:marRight w:val="0"/>
      <w:marTop w:val="0"/>
      <w:marBottom w:val="0"/>
      <w:divBdr>
        <w:top w:val="none" w:sz="0" w:space="0" w:color="auto"/>
        <w:left w:val="none" w:sz="0" w:space="0" w:color="auto"/>
        <w:bottom w:val="none" w:sz="0" w:space="0" w:color="auto"/>
        <w:right w:val="none" w:sz="0" w:space="0" w:color="auto"/>
      </w:divBdr>
    </w:div>
    <w:div w:id="1083405922">
      <w:bodyDiv w:val="1"/>
      <w:marLeft w:val="0"/>
      <w:marRight w:val="0"/>
      <w:marTop w:val="0"/>
      <w:marBottom w:val="0"/>
      <w:divBdr>
        <w:top w:val="none" w:sz="0" w:space="0" w:color="auto"/>
        <w:left w:val="none" w:sz="0" w:space="0" w:color="auto"/>
        <w:bottom w:val="none" w:sz="0" w:space="0" w:color="auto"/>
        <w:right w:val="none" w:sz="0" w:space="0" w:color="auto"/>
      </w:divBdr>
    </w:div>
    <w:div w:id="1101951092">
      <w:bodyDiv w:val="1"/>
      <w:marLeft w:val="0"/>
      <w:marRight w:val="0"/>
      <w:marTop w:val="0"/>
      <w:marBottom w:val="0"/>
      <w:divBdr>
        <w:top w:val="none" w:sz="0" w:space="0" w:color="auto"/>
        <w:left w:val="none" w:sz="0" w:space="0" w:color="auto"/>
        <w:bottom w:val="none" w:sz="0" w:space="0" w:color="auto"/>
        <w:right w:val="none" w:sz="0" w:space="0" w:color="auto"/>
      </w:divBdr>
    </w:div>
    <w:div w:id="1109004718">
      <w:bodyDiv w:val="1"/>
      <w:marLeft w:val="0"/>
      <w:marRight w:val="0"/>
      <w:marTop w:val="0"/>
      <w:marBottom w:val="0"/>
      <w:divBdr>
        <w:top w:val="none" w:sz="0" w:space="0" w:color="auto"/>
        <w:left w:val="none" w:sz="0" w:space="0" w:color="auto"/>
        <w:bottom w:val="none" w:sz="0" w:space="0" w:color="auto"/>
        <w:right w:val="none" w:sz="0" w:space="0" w:color="auto"/>
      </w:divBdr>
    </w:div>
    <w:div w:id="1125192366">
      <w:bodyDiv w:val="1"/>
      <w:marLeft w:val="0"/>
      <w:marRight w:val="0"/>
      <w:marTop w:val="0"/>
      <w:marBottom w:val="0"/>
      <w:divBdr>
        <w:top w:val="none" w:sz="0" w:space="0" w:color="auto"/>
        <w:left w:val="none" w:sz="0" w:space="0" w:color="auto"/>
        <w:bottom w:val="none" w:sz="0" w:space="0" w:color="auto"/>
        <w:right w:val="none" w:sz="0" w:space="0" w:color="auto"/>
      </w:divBdr>
    </w:div>
    <w:div w:id="1155340141">
      <w:bodyDiv w:val="1"/>
      <w:marLeft w:val="0"/>
      <w:marRight w:val="0"/>
      <w:marTop w:val="0"/>
      <w:marBottom w:val="0"/>
      <w:divBdr>
        <w:top w:val="none" w:sz="0" w:space="0" w:color="auto"/>
        <w:left w:val="none" w:sz="0" w:space="0" w:color="auto"/>
        <w:bottom w:val="none" w:sz="0" w:space="0" w:color="auto"/>
        <w:right w:val="none" w:sz="0" w:space="0" w:color="auto"/>
      </w:divBdr>
    </w:div>
    <w:div w:id="1167138334">
      <w:bodyDiv w:val="1"/>
      <w:marLeft w:val="0"/>
      <w:marRight w:val="0"/>
      <w:marTop w:val="0"/>
      <w:marBottom w:val="0"/>
      <w:divBdr>
        <w:top w:val="none" w:sz="0" w:space="0" w:color="auto"/>
        <w:left w:val="none" w:sz="0" w:space="0" w:color="auto"/>
        <w:bottom w:val="none" w:sz="0" w:space="0" w:color="auto"/>
        <w:right w:val="none" w:sz="0" w:space="0" w:color="auto"/>
      </w:divBdr>
    </w:div>
    <w:div w:id="1181313860">
      <w:bodyDiv w:val="1"/>
      <w:marLeft w:val="0"/>
      <w:marRight w:val="0"/>
      <w:marTop w:val="0"/>
      <w:marBottom w:val="0"/>
      <w:divBdr>
        <w:top w:val="none" w:sz="0" w:space="0" w:color="auto"/>
        <w:left w:val="none" w:sz="0" w:space="0" w:color="auto"/>
        <w:bottom w:val="none" w:sz="0" w:space="0" w:color="auto"/>
        <w:right w:val="none" w:sz="0" w:space="0" w:color="auto"/>
      </w:divBdr>
    </w:div>
    <w:div w:id="1191605181">
      <w:bodyDiv w:val="1"/>
      <w:marLeft w:val="0"/>
      <w:marRight w:val="0"/>
      <w:marTop w:val="0"/>
      <w:marBottom w:val="0"/>
      <w:divBdr>
        <w:top w:val="none" w:sz="0" w:space="0" w:color="auto"/>
        <w:left w:val="none" w:sz="0" w:space="0" w:color="auto"/>
        <w:bottom w:val="none" w:sz="0" w:space="0" w:color="auto"/>
        <w:right w:val="none" w:sz="0" w:space="0" w:color="auto"/>
      </w:divBdr>
    </w:div>
    <w:div w:id="1215316105">
      <w:bodyDiv w:val="1"/>
      <w:marLeft w:val="0"/>
      <w:marRight w:val="0"/>
      <w:marTop w:val="0"/>
      <w:marBottom w:val="0"/>
      <w:divBdr>
        <w:top w:val="none" w:sz="0" w:space="0" w:color="auto"/>
        <w:left w:val="none" w:sz="0" w:space="0" w:color="auto"/>
        <w:bottom w:val="none" w:sz="0" w:space="0" w:color="auto"/>
        <w:right w:val="none" w:sz="0" w:space="0" w:color="auto"/>
      </w:divBdr>
    </w:div>
    <w:div w:id="1225217813">
      <w:bodyDiv w:val="1"/>
      <w:marLeft w:val="0"/>
      <w:marRight w:val="0"/>
      <w:marTop w:val="0"/>
      <w:marBottom w:val="0"/>
      <w:divBdr>
        <w:top w:val="none" w:sz="0" w:space="0" w:color="auto"/>
        <w:left w:val="none" w:sz="0" w:space="0" w:color="auto"/>
        <w:bottom w:val="none" w:sz="0" w:space="0" w:color="auto"/>
        <w:right w:val="none" w:sz="0" w:space="0" w:color="auto"/>
      </w:divBdr>
    </w:div>
    <w:div w:id="122618001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53666446">
      <w:bodyDiv w:val="1"/>
      <w:marLeft w:val="0"/>
      <w:marRight w:val="0"/>
      <w:marTop w:val="0"/>
      <w:marBottom w:val="0"/>
      <w:divBdr>
        <w:top w:val="none" w:sz="0" w:space="0" w:color="auto"/>
        <w:left w:val="none" w:sz="0" w:space="0" w:color="auto"/>
        <w:bottom w:val="none" w:sz="0" w:space="0" w:color="auto"/>
        <w:right w:val="none" w:sz="0" w:space="0" w:color="auto"/>
      </w:divBdr>
    </w:div>
    <w:div w:id="1260218304">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21346175">
      <w:bodyDiv w:val="1"/>
      <w:marLeft w:val="0"/>
      <w:marRight w:val="0"/>
      <w:marTop w:val="0"/>
      <w:marBottom w:val="0"/>
      <w:divBdr>
        <w:top w:val="none" w:sz="0" w:space="0" w:color="auto"/>
        <w:left w:val="none" w:sz="0" w:space="0" w:color="auto"/>
        <w:bottom w:val="none" w:sz="0" w:space="0" w:color="auto"/>
        <w:right w:val="none" w:sz="0" w:space="0" w:color="auto"/>
      </w:divBdr>
    </w:div>
    <w:div w:id="1325812815">
      <w:bodyDiv w:val="1"/>
      <w:marLeft w:val="0"/>
      <w:marRight w:val="0"/>
      <w:marTop w:val="0"/>
      <w:marBottom w:val="0"/>
      <w:divBdr>
        <w:top w:val="none" w:sz="0" w:space="0" w:color="auto"/>
        <w:left w:val="none" w:sz="0" w:space="0" w:color="auto"/>
        <w:bottom w:val="none" w:sz="0" w:space="0" w:color="auto"/>
        <w:right w:val="none" w:sz="0" w:space="0" w:color="auto"/>
      </w:divBdr>
    </w:div>
    <w:div w:id="1335836250">
      <w:bodyDiv w:val="1"/>
      <w:marLeft w:val="0"/>
      <w:marRight w:val="0"/>
      <w:marTop w:val="0"/>
      <w:marBottom w:val="0"/>
      <w:divBdr>
        <w:top w:val="none" w:sz="0" w:space="0" w:color="auto"/>
        <w:left w:val="none" w:sz="0" w:space="0" w:color="auto"/>
        <w:bottom w:val="none" w:sz="0" w:space="0" w:color="auto"/>
        <w:right w:val="none" w:sz="0" w:space="0" w:color="auto"/>
      </w:divBdr>
    </w:div>
    <w:div w:id="1338730197">
      <w:bodyDiv w:val="1"/>
      <w:marLeft w:val="0"/>
      <w:marRight w:val="0"/>
      <w:marTop w:val="0"/>
      <w:marBottom w:val="0"/>
      <w:divBdr>
        <w:top w:val="none" w:sz="0" w:space="0" w:color="auto"/>
        <w:left w:val="none" w:sz="0" w:space="0" w:color="auto"/>
        <w:bottom w:val="none" w:sz="0" w:space="0" w:color="auto"/>
        <w:right w:val="none" w:sz="0" w:space="0" w:color="auto"/>
      </w:divBdr>
    </w:div>
    <w:div w:id="1341735783">
      <w:bodyDiv w:val="1"/>
      <w:marLeft w:val="0"/>
      <w:marRight w:val="0"/>
      <w:marTop w:val="0"/>
      <w:marBottom w:val="0"/>
      <w:divBdr>
        <w:top w:val="none" w:sz="0" w:space="0" w:color="auto"/>
        <w:left w:val="none" w:sz="0" w:space="0" w:color="auto"/>
        <w:bottom w:val="none" w:sz="0" w:space="0" w:color="auto"/>
        <w:right w:val="none" w:sz="0" w:space="0" w:color="auto"/>
      </w:divBdr>
    </w:div>
    <w:div w:id="1346134126">
      <w:bodyDiv w:val="1"/>
      <w:marLeft w:val="0"/>
      <w:marRight w:val="0"/>
      <w:marTop w:val="0"/>
      <w:marBottom w:val="0"/>
      <w:divBdr>
        <w:top w:val="none" w:sz="0" w:space="0" w:color="auto"/>
        <w:left w:val="none" w:sz="0" w:space="0" w:color="auto"/>
        <w:bottom w:val="none" w:sz="0" w:space="0" w:color="auto"/>
        <w:right w:val="none" w:sz="0" w:space="0" w:color="auto"/>
      </w:divBdr>
    </w:div>
    <w:div w:id="1350833103">
      <w:bodyDiv w:val="1"/>
      <w:marLeft w:val="0"/>
      <w:marRight w:val="0"/>
      <w:marTop w:val="0"/>
      <w:marBottom w:val="0"/>
      <w:divBdr>
        <w:top w:val="none" w:sz="0" w:space="0" w:color="auto"/>
        <w:left w:val="none" w:sz="0" w:space="0" w:color="auto"/>
        <w:bottom w:val="none" w:sz="0" w:space="0" w:color="auto"/>
        <w:right w:val="none" w:sz="0" w:space="0" w:color="auto"/>
      </w:divBdr>
    </w:div>
    <w:div w:id="1355424872">
      <w:bodyDiv w:val="1"/>
      <w:marLeft w:val="0"/>
      <w:marRight w:val="0"/>
      <w:marTop w:val="0"/>
      <w:marBottom w:val="0"/>
      <w:divBdr>
        <w:top w:val="none" w:sz="0" w:space="0" w:color="auto"/>
        <w:left w:val="none" w:sz="0" w:space="0" w:color="auto"/>
        <w:bottom w:val="none" w:sz="0" w:space="0" w:color="auto"/>
        <w:right w:val="none" w:sz="0" w:space="0" w:color="auto"/>
      </w:divBdr>
      <w:divsChild>
        <w:div w:id="386799173">
          <w:marLeft w:val="360"/>
          <w:marRight w:val="0"/>
          <w:marTop w:val="200"/>
          <w:marBottom w:val="180"/>
          <w:divBdr>
            <w:top w:val="none" w:sz="0" w:space="0" w:color="auto"/>
            <w:left w:val="none" w:sz="0" w:space="0" w:color="auto"/>
            <w:bottom w:val="none" w:sz="0" w:space="0" w:color="auto"/>
            <w:right w:val="none" w:sz="0" w:space="0" w:color="auto"/>
          </w:divBdr>
        </w:div>
      </w:divsChild>
    </w:div>
    <w:div w:id="1362172088">
      <w:bodyDiv w:val="1"/>
      <w:marLeft w:val="0"/>
      <w:marRight w:val="0"/>
      <w:marTop w:val="0"/>
      <w:marBottom w:val="0"/>
      <w:divBdr>
        <w:top w:val="none" w:sz="0" w:space="0" w:color="auto"/>
        <w:left w:val="none" w:sz="0" w:space="0" w:color="auto"/>
        <w:bottom w:val="none" w:sz="0" w:space="0" w:color="auto"/>
        <w:right w:val="none" w:sz="0" w:space="0" w:color="auto"/>
      </w:divBdr>
    </w:div>
    <w:div w:id="1373455964">
      <w:bodyDiv w:val="1"/>
      <w:marLeft w:val="0"/>
      <w:marRight w:val="0"/>
      <w:marTop w:val="0"/>
      <w:marBottom w:val="0"/>
      <w:divBdr>
        <w:top w:val="none" w:sz="0" w:space="0" w:color="auto"/>
        <w:left w:val="none" w:sz="0" w:space="0" w:color="auto"/>
        <w:bottom w:val="none" w:sz="0" w:space="0" w:color="auto"/>
        <w:right w:val="none" w:sz="0" w:space="0" w:color="auto"/>
      </w:divBdr>
    </w:div>
    <w:div w:id="1374771121">
      <w:bodyDiv w:val="1"/>
      <w:marLeft w:val="0"/>
      <w:marRight w:val="0"/>
      <w:marTop w:val="0"/>
      <w:marBottom w:val="0"/>
      <w:divBdr>
        <w:top w:val="none" w:sz="0" w:space="0" w:color="auto"/>
        <w:left w:val="none" w:sz="0" w:space="0" w:color="auto"/>
        <w:bottom w:val="none" w:sz="0" w:space="0" w:color="auto"/>
        <w:right w:val="none" w:sz="0" w:space="0" w:color="auto"/>
      </w:divBdr>
    </w:div>
    <w:div w:id="1383628092">
      <w:bodyDiv w:val="1"/>
      <w:marLeft w:val="0"/>
      <w:marRight w:val="0"/>
      <w:marTop w:val="0"/>
      <w:marBottom w:val="0"/>
      <w:divBdr>
        <w:top w:val="none" w:sz="0" w:space="0" w:color="auto"/>
        <w:left w:val="none" w:sz="0" w:space="0" w:color="auto"/>
        <w:bottom w:val="none" w:sz="0" w:space="0" w:color="auto"/>
        <w:right w:val="none" w:sz="0" w:space="0" w:color="auto"/>
      </w:divBdr>
      <w:divsChild>
        <w:div w:id="942300846">
          <w:marLeft w:val="1080"/>
          <w:marRight w:val="0"/>
          <w:marTop w:val="100"/>
          <w:marBottom w:val="0"/>
          <w:divBdr>
            <w:top w:val="none" w:sz="0" w:space="0" w:color="auto"/>
            <w:left w:val="none" w:sz="0" w:space="0" w:color="auto"/>
            <w:bottom w:val="none" w:sz="0" w:space="0" w:color="auto"/>
            <w:right w:val="none" w:sz="0" w:space="0" w:color="auto"/>
          </w:divBdr>
        </w:div>
      </w:divsChild>
    </w:div>
    <w:div w:id="1422027496">
      <w:bodyDiv w:val="1"/>
      <w:marLeft w:val="0"/>
      <w:marRight w:val="0"/>
      <w:marTop w:val="0"/>
      <w:marBottom w:val="0"/>
      <w:divBdr>
        <w:top w:val="none" w:sz="0" w:space="0" w:color="auto"/>
        <w:left w:val="none" w:sz="0" w:space="0" w:color="auto"/>
        <w:bottom w:val="none" w:sz="0" w:space="0" w:color="auto"/>
        <w:right w:val="none" w:sz="0" w:space="0" w:color="auto"/>
      </w:divBdr>
    </w:div>
    <w:div w:id="1461454670">
      <w:bodyDiv w:val="1"/>
      <w:marLeft w:val="0"/>
      <w:marRight w:val="0"/>
      <w:marTop w:val="0"/>
      <w:marBottom w:val="0"/>
      <w:divBdr>
        <w:top w:val="none" w:sz="0" w:space="0" w:color="auto"/>
        <w:left w:val="none" w:sz="0" w:space="0" w:color="auto"/>
        <w:bottom w:val="none" w:sz="0" w:space="0" w:color="auto"/>
        <w:right w:val="none" w:sz="0" w:space="0" w:color="auto"/>
      </w:divBdr>
    </w:div>
    <w:div w:id="1489202502">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27136946">
      <w:bodyDiv w:val="1"/>
      <w:marLeft w:val="0"/>
      <w:marRight w:val="0"/>
      <w:marTop w:val="0"/>
      <w:marBottom w:val="0"/>
      <w:divBdr>
        <w:top w:val="none" w:sz="0" w:space="0" w:color="auto"/>
        <w:left w:val="none" w:sz="0" w:space="0" w:color="auto"/>
        <w:bottom w:val="none" w:sz="0" w:space="0" w:color="auto"/>
        <w:right w:val="none" w:sz="0" w:space="0" w:color="auto"/>
      </w:divBdr>
    </w:div>
    <w:div w:id="1562715727">
      <w:bodyDiv w:val="1"/>
      <w:marLeft w:val="0"/>
      <w:marRight w:val="0"/>
      <w:marTop w:val="0"/>
      <w:marBottom w:val="0"/>
      <w:divBdr>
        <w:top w:val="none" w:sz="0" w:space="0" w:color="auto"/>
        <w:left w:val="none" w:sz="0" w:space="0" w:color="auto"/>
        <w:bottom w:val="none" w:sz="0" w:space="0" w:color="auto"/>
        <w:right w:val="none" w:sz="0" w:space="0" w:color="auto"/>
      </w:divBdr>
    </w:div>
    <w:div w:id="1565800662">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0395314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63048147">
      <w:bodyDiv w:val="1"/>
      <w:marLeft w:val="0"/>
      <w:marRight w:val="0"/>
      <w:marTop w:val="0"/>
      <w:marBottom w:val="0"/>
      <w:divBdr>
        <w:top w:val="none" w:sz="0" w:space="0" w:color="auto"/>
        <w:left w:val="none" w:sz="0" w:space="0" w:color="auto"/>
        <w:bottom w:val="none" w:sz="0" w:space="0" w:color="auto"/>
        <w:right w:val="none" w:sz="0" w:space="0" w:color="auto"/>
      </w:divBdr>
    </w:div>
    <w:div w:id="1693459332">
      <w:bodyDiv w:val="1"/>
      <w:marLeft w:val="0"/>
      <w:marRight w:val="0"/>
      <w:marTop w:val="0"/>
      <w:marBottom w:val="0"/>
      <w:divBdr>
        <w:top w:val="none" w:sz="0" w:space="0" w:color="auto"/>
        <w:left w:val="none" w:sz="0" w:space="0" w:color="auto"/>
        <w:bottom w:val="none" w:sz="0" w:space="0" w:color="auto"/>
        <w:right w:val="none" w:sz="0" w:space="0" w:color="auto"/>
      </w:divBdr>
    </w:div>
    <w:div w:id="1704204581">
      <w:bodyDiv w:val="1"/>
      <w:marLeft w:val="0"/>
      <w:marRight w:val="0"/>
      <w:marTop w:val="0"/>
      <w:marBottom w:val="0"/>
      <w:divBdr>
        <w:top w:val="none" w:sz="0" w:space="0" w:color="auto"/>
        <w:left w:val="none" w:sz="0" w:space="0" w:color="auto"/>
        <w:bottom w:val="none" w:sz="0" w:space="0" w:color="auto"/>
        <w:right w:val="none" w:sz="0" w:space="0" w:color="auto"/>
      </w:divBdr>
    </w:div>
    <w:div w:id="1730153648">
      <w:bodyDiv w:val="1"/>
      <w:marLeft w:val="0"/>
      <w:marRight w:val="0"/>
      <w:marTop w:val="0"/>
      <w:marBottom w:val="0"/>
      <w:divBdr>
        <w:top w:val="none" w:sz="0" w:space="0" w:color="auto"/>
        <w:left w:val="none" w:sz="0" w:space="0" w:color="auto"/>
        <w:bottom w:val="none" w:sz="0" w:space="0" w:color="auto"/>
        <w:right w:val="none" w:sz="0" w:space="0" w:color="auto"/>
      </w:divBdr>
    </w:div>
    <w:div w:id="1794711570">
      <w:bodyDiv w:val="1"/>
      <w:marLeft w:val="0"/>
      <w:marRight w:val="0"/>
      <w:marTop w:val="0"/>
      <w:marBottom w:val="0"/>
      <w:divBdr>
        <w:top w:val="none" w:sz="0" w:space="0" w:color="auto"/>
        <w:left w:val="none" w:sz="0" w:space="0" w:color="auto"/>
        <w:bottom w:val="none" w:sz="0" w:space="0" w:color="auto"/>
        <w:right w:val="none" w:sz="0" w:space="0" w:color="auto"/>
      </w:divBdr>
    </w:div>
    <w:div w:id="1831436167">
      <w:bodyDiv w:val="1"/>
      <w:marLeft w:val="0"/>
      <w:marRight w:val="0"/>
      <w:marTop w:val="0"/>
      <w:marBottom w:val="0"/>
      <w:divBdr>
        <w:top w:val="none" w:sz="0" w:space="0" w:color="auto"/>
        <w:left w:val="none" w:sz="0" w:space="0" w:color="auto"/>
        <w:bottom w:val="none" w:sz="0" w:space="0" w:color="auto"/>
        <w:right w:val="none" w:sz="0" w:space="0" w:color="auto"/>
      </w:divBdr>
    </w:div>
    <w:div w:id="1855338542">
      <w:bodyDiv w:val="1"/>
      <w:marLeft w:val="0"/>
      <w:marRight w:val="0"/>
      <w:marTop w:val="0"/>
      <w:marBottom w:val="0"/>
      <w:divBdr>
        <w:top w:val="none" w:sz="0" w:space="0" w:color="auto"/>
        <w:left w:val="none" w:sz="0" w:space="0" w:color="auto"/>
        <w:bottom w:val="none" w:sz="0" w:space="0" w:color="auto"/>
        <w:right w:val="none" w:sz="0" w:space="0" w:color="auto"/>
      </w:divBdr>
    </w:div>
    <w:div w:id="187245241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10000700">
      <w:bodyDiv w:val="1"/>
      <w:marLeft w:val="0"/>
      <w:marRight w:val="0"/>
      <w:marTop w:val="0"/>
      <w:marBottom w:val="0"/>
      <w:divBdr>
        <w:top w:val="none" w:sz="0" w:space="0" w:color="auto"/>
        <w:left w:val="none" w:sz="0" w:space="0" w:color="auto"/>
        <w:bottom w:val="none" w:sz="0" w:space="0" w:color="auto"/>
        <w:right w:val="none" w:sz="0" w:space="0" w:color="auto"/>
      </w:divBdr>
    </w:div>
    <w:div w:id="1912883997">
      <w:bodyDiv w:val="1"/>
      <w:marLeft w:val="0"/>
      <w:marRight w:val="0"/>
      <w:marTop w:val="0"/>
      <w:marBottom w:val="0"/>
      <w:divBdr>
        <w:top w:val="none" w:sz="0" w:space="0" w:color="auto"/>
        <w:left w:val="none" w:sz="0" w:space="0" w:color="auto"/>
        <w:bottom w:val="none" w:sz="0" w:space="0" w:color="auto"/>
        <w:right w:val="none" w:sz="0" w:space="0" w:color="auto"/>
      </w:divBdr>
    </w:div>
    <w:div w:id="1935434187">
      <w:bodyDiv w:val="1"/>
      <w:marLeft w:val="0"/>
      <w:marRight w:val="0"/>
      <w:marTop w:val="0"/>
      <w:marBottom w:val="0"/>
      <w:divBdr>
        <w:top w:val="none" w:sz="0" w:space="0" w:color="auto"/>
        <w:left w:val="none" w:sz="0" w:space="0" w:color="auto"/>
        <w:bottom w:val="none" w:sz="0" w:space="0" w:color="auto"/>
        <w:right w:val="none" w:sz="0" w:space="0" w:color="auto"/>
      </w:divBdr>
    </w:div>
    <w:div w:id="1936403151">
      <w:bodyDiv w:val="1"/>
      <w:marLeft w:val="0"/>
      <w:marRight w:val="0"/>
      <w:marTop w:val="0"/>
      <w:marBottom w:val="0"/>
      <w:divBdr>
        <w:top w:val="none" w:sz="0" w:space="0" w:color="auto"/>
        <w:left w:val="none" w:sz="0" w:space="0" w:color="auto"/>
        <w:bottom w:val="none" w:sz="0" w:space="0" w:color="auto"/>
        <w:right w:val="none" w:sz="0" w:space="0" w:color="auto"/>
      </w:divBdr>
    </w:div>
    <w:div w:id="1939869350">
      <w:bodyDiv w:val="1"/>
      <w:marLeft w:val="0"/>
      <w:marRight w:val="0"/>
      <w:marTop w:val="0"/>
      <w:marBottom w:val="0"/>
      <w:divBdr>
        <w:top w:val="none" w:sz="0" w:space="0" w:color="auto"/>
        <w:left w:val="none" w:sz="0" w:space="0" w:color="auto"/>
        <w:bottom w:val="none" w:sz="0" w:space="0" w:color="auto"/>
        <w:right w:val="none" w:sz="0" w:space="0" w:color="auto"/>
      </w:divBdr>
    </w:div>
    <w:div w:id="1950314096">
      <w:bodyDiv w:val="1"/>
      <w:marLeft w:val="0"/>
      <w:marRight w:val="0"/>
      <w:marTop w:val="0"/>
      <w:marBottom w:val="0"/>
      <w:divBdr>
        <w:top w:val="none" w:sz="0" w:space="0" w:color="auto"/>
        <w:left w:val="none" w:sz="0" w:space="0" w:color="auto"/>
        <w:bottom w:val="none" w:sz="0" w:space="0" w:color="auto"/>
        <w:right w:val="none" w:sz="0" w:space="0" w:color="auto"/>
      </w:divBdr>
    </w:div>
    <w:div w:id="1956793579">
      <w:bodyDiv w:val="1"/>
      <w:marLeft w:val="0"/>
      <w:marRight w:val="0"/>
      <w:marTop w:val="0"/>
      <w:marBottom w:val="0"/>
      <w:divBdr>
        <w:top w:val="none" w:sz="0" w:space="0" w:color="auto"/>
        <w:left w:val="none" w:sz="0" w:space="0" w:color="auto"/>
        <w:bottom w:val="none" w:sz="0" w:space="0" w:color="auto"/>
        <w:right w:val="none" w:sz="0" w:space="0" w:color="auto"/>
      </w:divBdr>
    </w:div>
    <w:div w:id="1990595804">
      <w:bodyDiv w:val="1"/>
      <w:marLeft w:val="0"/>
      <w:marRight w:val="0"/>
      <w:marTop w:val="0"/>
      <w:marBottom w:val="0"/>
      <w:divBdr>
        <w:top w:val="none" w:sz="0" w:space="0" w:color="auto"/>
        <w:left w:val="none" w:sz="0" w:space="0" w:color="auto"/>
        <w:bottom w:val="none" w:sz="0" w:space="0" w:color="auto"/>
        <w:right w:val="none" w:sz="0" w:space="0" w:color="auto"/>
      </w:divBdr>
    </w:div>
    <w:div w:id="1997881103">
      <w:bodyDiv w:val="1"/>
      <w:marLeft w:val="0"/>
      <w:marRight w:val="0"/>
      <w:marTop w:val="0"/>
      <w:marBottom w:val="0"/>
      <w:divBdr>
        <w:top w:val="none" w:sz="0" w:space="0" w:color="auto"/>
        <w:left w:val="none" w:sz="0" w:space="0" w:color="auto"/>
        <w:bottom w:val="none" w:sz="0" w:space="0" w:color="auto"/>
        <w:right w:val="none" w:sz="0" w:space="0" w:color="auto"/>
      </w:divBdr>
      <w:divsChild>
        <w:div w:id="1575627178">
          <w:marLeft w:val="1080"/>
          <w:marRight w:val="0"/>
          <w:marTop w:val="100"/>
          <w:marBottom w:val="0"/>
          <w:divBdr>
            <w:top w:val="none" w:sz="0" w:space="0" w:color="auto"/>
            <w:left w:val="none" w:sz="0" w:space="0" w:color="auto"/>
            <w:bottom w:val="none" w:sz="0" w:space="0" w:color="auto"/>
            <w:right w:val="none" w:sz="0" w:space="0" w:color="auto"/>
          </w:divBdr>
        </w:div>
      </w:divsChild>
    </w:div>
    <w:div w:id="2023235674">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96976917">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 w:id="21467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0047a1bbd588d10449d11dda2601d495">
  <xsd:schema xmlns:xsd="http://www.w3.org/2001/XMLSchema" xmlns:xs="http://www.w3.org/2001/XMLSchema" xmlns:p="http://schemas.microsoft.com/office/2006/metadata/properties" xmlns:ns2="554bdb6f-217d-4cda-85cc-0ca32126c36c" xmlns:ns3="9238aee7-caa6-41e3-83d0-457e088803cc" xmlns:ns4="dfb9c0e7-f8ff-4c2e-83b3-258d4f9c1bfe" targetNamespace="http://schemas.microsoft.com/office/2006/metadata/properties" ma:root="true" ma:fieldsID="64622226350163a7b07dbb3c525f64aa" ns2:_="" ns3:_="" ns4:_="">
    <xsd:import namespace="554bdb6f-217d-4cda-85cc-0ca32126c36c"/>
    <xsd:import namespace="9238aee7-caa6-41e3-83d0-457e088803cc"/>
    <xsd:import namespace="dfb9c0e7-f8ff-4c2e-83b3-258d4f9c1bfe"/>
    <xsd:element name="properties">
      <xsd:complexType>
        <xsd:sequence>
          <xsd:element name="documentManagement">
            <xsd:complexType>
              <xsd:all>
                <xsd:element ref="ns2:o6c2a48b16e24d09b795349389dda484" minOccurs="0"/>
                <xsd:element ref="ns3:TaxCatchAll" minOccurs="0"/>
                <xsd:element ref="ns2:ma7d45d2182b49a8852f1a46c168973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9c0e7-f8ff-4c2e-83b3-258d4f9c1b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55CAF-A142-47CF-AB14-F46987833920}">
  <ds:schemaRefs>
    <ds:schemaRef ds:uri="http://schemas.microsoft.com/office/2006/metadata/properties"/>
    <ds:schemaRef ds:uri="http://schemas.microsoft.com/office/infopath/2007/PartnerControls"/>
    <ds:schemaRef ds:uri="554bdb6f-217d-4cda-85cc-0ca32126c36c"/>
    <ds:schemaRef ds:uri="9238aee7-caa6-41e3-83d0-457e088803cc"/>
  </ds:schemaRefs>
</ds:datastoreItem>
</file>

<file path=customXml/itemProps2.xml><?xml version="1.0" encoding="utf-8"?>
<ds:datastoreItem xmlns:ds="http://schemas.openxmlformats.org/officeDocument/2006/customXml" ds:itemID="{AAB783B6-828C-4B6B-B72A-F1890A2F3CEA}">
  <ds:schemaRefs>
    <ds:schemaRef ds:uri="http://schemas.openxmlformats.org/officeDocument/2006/bibliography"/>
  </ds:schemaRefs>
</ds:datastoreItem>
</file>

<file path=customXml/itemProps3.xml><?xml version="1.0" encoding="utf-8"?>
<ds:datastoreItem xmlns:ds="http://schemas.openxmlformats.org/officeDocument/2006/customXml" ds:itemID="{9382081B-C78B-4DEA-901E-DF4C0469FDF6}">
  <ds:schemaRefs>
    <ds:schemaRef ds:uri="http://schemas.microsoft.com/sharepoint/v3/contenttype/forms"/>
  </ds:schemaRefs>
</ds:datastoreItem>
</file>

<file path=customXml/itemProps4.xml><?xml version="1.0" encoding="utf-8"?>
<ds:datastoreItem xmlns:ds="http://schemas.openxmlformats.org/officeDocument/2006/customXml" ds:itemID="{E301740D-22E7-4294-8D53-30FB9204E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dfb9c0e7-f8ff-4c2e-83b3-258d4f9c1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MediaTek Inc.</cp:lastModifiedBy>
  <cp:revision>9</cp:revision>
  <cp:lastPrinted>2014-09-10T09:04:00Z</cp:lastPrinted>
  <dcterms:created xsi:type="dcterms:W3CDTF">2024-04-15T01:20:00Z</dcterms:created>
  <dcterms:modified xsi:type="dcterms:W3CDTF">2024-04-17T11:15:00Z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0x010100273864C3BC768F4C83F728553A532E20</vt:lpwstr>
  </property>
  <property fmtid="{D5CDD505-2E9C-101B-9397-08002B2CF9AE}" pid="3" name="MSIP_Label_83bcef13-7cac-433f-ba1d-47a323951816_Enabled">
    <vt:lpwstr>true</vt:lpwstr>
  </property>
  <property fmtid="{D5CDD505-2E9C-101B-9397-08002B2CF9AE}" pid="4" name="MSIP_Label_83bcef13-7cac-433f-ba1d-47a323951816_SetDate">
    <vt:lpwstr>2023-09-25T08:32:55Z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b909d1a5-75f4-4e4b-8bf2-a78733375ef7</vt:lpwstr>
  </property>
  <property fmtid="{D5CDD505-2E9C-101B-9397-08002B2CF9AE}" pid="9" name="MSIP_Label_83bcef13-7cac-433f-ba1d-47a323951816_ContentBits">
    <vt:lpwstr>0</vt:lpwstr>
  </property>
</Properties>
</file>