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137" w14:textId="13B6D0EE" w:rsidR="001F39BF" w:rsidRPr="00970ABB" w:rsidRDefault="001F39BF" w:rsidP="001F39BF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</w:rPr>
      </w:pPr>
      <w:r w:rsidRPr="00970ABB">
        <w:rPr>
          <w:rFonts w:ascii="Arial" w:eastAsia="MS Mincho" w:hAnsi="Arial" w:cs="Arial"/>
          <w:b/>
          <w:sz w:val="24"/>
          <w:szCs w:val="24"/>
        </w:rPr>
        <w:t>3GPP TSG-SA WG1 Meeting #10</w:t>
      </w:r>
      <w:r w:rsidR="00C13C0E" w:rsidRPr="00970ABB">
        <w:rPr>
          <w:rFonts w:ascii="Arial" w:eastAsia="MS Mincho" w:hAnsi="Arial" w:cs="Arial"/>
          <w:b/>
          <w:sz w:val="24"/>
          <w:szCs w:val="24"/>
        </w:rPr>
        <w:t>5</w:t>
      </w:r>
      <w:r w:rsidRPr="00970ABB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970ABB">
        <w:rPr>
          <w:rFonts w:ascii="Arial" w:eastAsia="MS Mincho" w:hAnsi="Arial" w:cs="Arial"/>
          <w:b/>
          <w:sz w:val="24"/>
          <w:szCs w:val="24"/>
        </w:rPr>
        <w:tab/>
      </w:r>
      <w:r w:rsidR="00934E36" w:rsidRPr="00934E36">
        <w:rPr>
          <w:rFonts w:ascii="Arial" w:eastAsia="MS Mincho" w:hAnsi="Arial" w:cs="Arial"/>
          <w:b/>
          <w:sz w:val="24"/>
          <w:szCs w:val="24"/>
        </w:rPr>
        <w:t>S1-240</w:t>
      </w:r>
      <w:r w:rsidR="00C645F1">
        <w:rPr>
          <w:rFonts w:ascii="Arial" w:eastAsia="MS Mincho" w:hAnsi="Arial" w:cs="Arial"/>
          <w:b/>
          <w:sz w:val="24"/>
          <w:szCs w:val="24"/>
        </w:rPr>
        <w:t>xxx</w:t>
      </w:r>
    </w:p>
    <w:p w14:paraId="34D8BBA0" w14:textId="2CF4BDA1" w:rsidR="001F39BF" w:rsidRPr="000D6532" w:rsidRDefault="00C13C0E" w:rsidP="001F39B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</w:rPr>
      </w:pPr>
      <w:r w:rsidRPr="00970ABB">
        <w:rPr>
          <w:rFonts w:ascii="Arial" w:eastAsia="MS Mincho" w:hAnsi="Arial" w:cs="Arial"/>
          <w:b/>
          <w:sz w:val="24"/>
          <w:szCs w:val="24"/>
        </w:rPr>
        <w:t>Athens, Greece</w:t>
      </w:r>
      <w:r w:rsidR="001F39BF" w:rsidRPr="00970ABB">
        <w:rPr>
          <w:rFonts w:ascii="Arial" w:eastAsia="MS Mincho" w:hAnsi="Arial" w:cs="Arial"/>
          <w:b/>
          <w:sz w:val="24"/>
          <w:szCs w:val="24"/>
        </w:rPr>
        <w:t xml:space="preserve">, </w:t>
      </w:r>
      <w:r w:rsidRPr="00970ABB">
        <w:rPr>
          <w:rFonts w:ascii="Arial" w:eastAsia="MS Mincho" w:hAnsi="Arial" w:cs="Arial"/>
          <w:b/>
          <w:sz w:val="24"/>
          <w:szCs w:val="24"/>
        </w:rPr>
        <w:t>2</w:t>
      </w:r>
      <w:r w:rsidR="00970ABB" w:rsidRPr="00970ABB">
        <w:rPr>
          <w:rFonts w:ascii="Arial" w:eastAsia="MS Mincho" w:hAnsi="Arial" w:cs="Arial"/>
          <w:b/>
          <w:sz w:val="24"/>
          <w:szCs w:val="24"/>
        </w:rPr>
        <w:t>6</w:t>
      </w:r>
      <w:r w:rsidRPr="00970ABB">
        <w:rPr>
          <w:rFonts w:ascii="Arial" w:eastAsia="MS Mincho" w:hAnsi="Arial" w:cs="Arial"/>
          <w:b/>
          <w:sz w:val="24"/>
          <w:szCs w:val="24"/>
        </w:rPr>
        <w:t xml:space="preserve"> February </w:t>
      </w:r>
      <w:r w:rsidR="001F39BF" w:rsidRPr="00970ABB">
        <w:rPr>
          <w:rFonts w:ascii="Arial" w:eastAsia="MS Mincho" w:hAnsi="Arial" w:cs="Arial"/>
          <w:b/>
          <w:sz w:val="24"/>
          <w:szCs w:val="24"/>
        </w:rPr>
        <w:t xml:space="preserve">– 1 </w:t>
      </w:r>
      <w:r w:rsidRPr="00970ABB">
        <w:rPr>
          <w:rFonts w:ascii="Arial" w:eastAsia="MS Mincho" w:hAnsi="Arial" w:cs="Arial"/>
          <w:b/>
          <w:sz w:val="24"/>
          <w:szCs w:val="24"/>
        </w:rPr>
        <w:t>March</w:t>
      </w:r>
      <w:r w:rsidR="001F39BF" w:rsidRPr="00970ABB">
        <w:rPr>
          <w:rFonts w:ascii="Arial" w:eastAsia="MS Mincho" w:hAnsi="Arial" w:cs="Arial"/>
          <w:b/>
          <w:sz w:val="24"/>
          <w:szCs w:val="24"/>
        </w:rPr>
        <w:t xml:space="preserve"> 202</w:t>
      </w:r>
      <w:r w:rsidRPr="00970ABB">
        <w:rPr>
          <w:rFonts w:ascii="Arial" w:eastAsia="MS Mincho" w:hAnsi="Arial" w:cs="Arial"/>
          <w:b/>
          <w:sz w:val="24"/>
          <w:szCs w:val="24"/>
        </w:rPr>
        <w:t>4</w:t>
      </w:r>
      <w:r w:rsidR="001F39BF" w:rsidRPr="00970ABB">
        <w:rPr>
          <w:rFonts w:ascii="Arial" w:eastAsia="MS Mincho" w:hAnsi="Arial" w:cs="Arial"/>
          <w:b/>
          <w:sz w:val="24"/>
          <w:szCs w:val="24"/>
        </w:rPr>
        <w:tab/>
      </w:r>
      <w:r w:rsidR="001F39BF" w:rsidRPr="00970ABB">
        <w:rPr>
          <w:rFonts w:ascii="Arial" w:eastAsia="MS Mincho" w:hAnsi="Arial" w:cs="Arial"/>
          <w:i/>
          <w:sz w:val="24"/>
          <w:szCs w:val="24"/>
        </w:rPr>
        <w:t xml:space="preserve">(revision of </w:t>
      </w:r>
      <w:ins w:id="0" w:author="Author">
        <w:r w:rsidR="00C645F1">
          <w:rPr>
            <w:rFonts w:ascii="Arial" w:eastAsia="MS Mincho" w:hAnsi="Arial" w:cs="Arial"/>
            <w:i/>
            <w:sz w:val="24"/>
            <w:szCs w:val="24"/>
          </w:rPr>
          <w:t xml:space="preserve">S1-240244, </w:t>
        </w:r>
      </w:ins>
      <w:r w:rsidR="001F39BF" w:rsidRPr="00970ABB">
        <w:rPr>
          <w:rFonts w:ascii="Arial" w:eastAsia="MS Mincho" w:hAnsi="Arial" w:cs="Arial"/>
          <w:i/>
          <w:sz w:val="24"/>
          <w:szCs w:val="24"/>
        </w:rPr>
        <w:t>S1-2</w:t>
      </w:r>
      <w:r w:rsidR="00CC2B71" w:rsidRPr="00970ABB">
        <w:rPr>
          <w:rFonts w:ascii="Arial" w:eastAsia="MS Mincho" w:hAnsi="Arial" w:cs="Arial"/>
          <w:i/>
          <w:sz w:val="24"/>
          <w:szCs w:val="24"/>
        </w:rPr>
        <w:t>4</w:t>
      </w:r>
      <w:r w:rsidR="0079717C">
        <w:rPr>
          <w:rFonts w:ascii="Arial" w:eastAsia="MS Mincho" w:hAnsi="Arial" w:cs="Arial"/>
          <w:i/>
          <w:sz w:val="24"/>
          <w:szCs w:val="24"/>
        </w:rPr>
        <w:t>0103</w:t>
      </w:r>
      <w:r w:rsidR="001F39BF" w:rsidRPr="00970ABB">
        <w:rPr>
          <w:rFonts w:ascii="Arial" w:eastAsia="MS Mincho" w:hAnsi="Arial" w:cs="Arial"/>
          <w:i/>
          <w:sz w:val="24"/>
          <w:szCs w:val="24"/>
        </w:rPr>
        <w:t>)</w:t>
      </w:r>
    </w:p>
    <w:p w14:paraId="493B0AEC" w14:textId="10362970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>
        <w:rPr>
          <w:rFonts w:ascii="Arial" w:eastAsia="Batang" w:hAnsi="Arial"/>
          <w:b/>
          <w:color w:val="auto"/>
          <w:lang w:val="en-US" w:eastAsia="zh-CN"/>
        </w:rPr>
        <w:t>Source:</w:t>
      </w:r>
      <w:r>
        <w:rPr>
          <w:rFonts w:ascii="Arial" w:eastAsia="Batang" w:hAnsi="Arial"/>
          <w:b/>
          <w:color w:val="auto"/>
          <w:lang w:val="en-US" w:eastAsia="zh-CN"/>
        </w:rPr>
        <w:tab/>
      </w:r>
      <w:r w:rsidR="00423362">
        <w:rPr>
          <w:rFonts w:ascii="Arial" w:eastAsia="Batang" w:hAnsi="Arial"/>
          <w:b/>
          <w:color w:val="auto"/>
          <w:lang w:val="en-US" w:eastAsia="zh-CN"/>
        </w:rPr>
        <w:t>Nokia, Nokia Shanghai Bell</w:t>
      </w:r>
      <w:ins w:id="1" w:author="Author">
        <w:r w:rsidR="00C03FE0">
          <w:rPr>
            <w:rFonts w:ascii="Arial" w:eastAsia="Batang" w:hAnsi="Arial"/>
            <w:b/>
            <w:color w:val="auto"/>
            <w:lang w:val="en-US" w:eastAsia="zh-CN"/>
          </w:rPr>
          <w:t>, China Mobile</w:t>
        </w:r>
      </w:ins>
    </w:p>
    <w:p w14:paraId="791EEBC7" w14:textId="1A0097F6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>
        <w:rPr>
          <w:rFonts w:ascii="Arial" w:eastAsia="Batang" w:hAnsi="Arial"/>
          <w:b/>
          <w:color w:val="auto"/>
          <w:lang w:val="en-US" w:eastAsia="zh-CN"/>
        </w:rPr>
        <w:t>Title:</w:t>
      </w:r>
      <w:r>
        <w:rPr>
          <w:rFonts w:ascii="Arial" w:eastAsia="Batang" w:hAnsi="Arial"/>
          <w:b/>
          <w:color w:val="auto"/>
          <w:lang w:val="en-US" w:eastAsia="zh-CN"/>
        </w:rPr>
        <w:tab/>
      </w:r>
      <w:r w:rsidR="00423362">
        <w:rPr>
          <w:rFonts w:ascii="Arial" w:eastAsia="Batang" w:hAnsi="Arial"/>
          <w:b/>
          <w:color w:val="auto"/>
          <w:lang w:val="en-US" w:eastAsia="zh-CN"/>
        </w:rPr>
        <w:t>New</w:t>
      </w:r>
      <w:r>
        <w:rPr>
          <w:rFonts w:ascii="Arial" w:eastAsia="Batang" w:hAnsi="Arial"/>
          <w:b/>
          <w:color w:val="auto"/>
          <w:lang w:val="en-US" w:eastAsia="zh-CN"/>
        </w:rPr>
        <w:t xml:space="preserve"> SID</w:t>
      </w:r>
      <w:r w:rsidR="00F03DDF">
        <w:rPr>
          <w:rFonts w:ascii="Arial" w:eastAsia="Batang" w:hAnsi="Arial"/>
          <w:b/>
          <w:color w:val="auto"/>
          <w:lang w:val="en-US" w:eastAsia="zh-CN"/>
        </w:rPr>
        <w:t xml:space="preserve">: Study </w:t>
      </w:r>
      <w:r w:rsidR="006C751F" w:rsidRPr="006C751F">
        <w:rPr>
          <w:rFonts w:ascii="Arial" w:eastAsia="Batang" w:hAnsi="Arial"/>
          <w:b/>
          <w:color w:val="auto"/>
          <w:lang w:val="en-US" w:eastAsia="zh-CN"/>
        </w:rPr>
        <w:t xml:space="preserve">on </w:t>
      </w:r>
      <w:r w:rsidR="007E24A1">
        <w:rPr>
          <w:rFonts w:ascii="Arial" w:eastAsia="Batang" w:hAnsi="Arial"/>
          <w:b/>
          <w:color w:val="auto"/>
          <w:lang w:val="en-US" w:eastAsia="zh-CN"/>
        </w:rPr>
        <w:t>u</w:t>
      </w:r>
      <w:r w:rsidR="00423362">
        <w:rPr>
          <w:rFonts w:ascii="Arial" w:eastAsia="Batang" w:hAnsi="Arial"/>
          <w:b/>
          <w:color w:val="auto"/>
          <w:lang w:val="en-US" w:eastAsia="zh-CN"/>
        </w:rPr>
        <w:t xml:space="preserve">ser </w:t>
      </w:r>
      <w:r w:rsidR="00C55BEB">
        <w:rPr>
          <w:rFonts w:ascii="Arial" w:eastAsia="Batang" w:hAnsi="Arial"/>
          <w:b/>
          <w:color w:val="auto"/>
          <w:lang w:val="en-US" w:eastAsia="zh-CN"/>
        </w:rPr>
        <w:t>interactivity</w:t>
      </w:r>
      <w:r w:rsidR="00423362">
        <w:rPr>
          <w:rFonts w:ascii="Arial" w:eastAsia="Batang" w:hAnsi="Arial"/>
          <w:b/>
          <w:color w:val="auto"/>
          <w:lang w:val="en-US" w:eastAsia="zh-CN"/>
        </w:rPr>
        <w:t xml:space="preserve"> </w:t>
      </w:r>
      <w:r w:rsidR="007E24A1">
        <w:rPr>
          <w:rFonts w:ascii="Arial" w:eastAsia="Batang" w:hAnsi="Arial"/>
          <w:b/>
          <w:color w:val="auto"/>
          <w:lang w:val="en-US" w:eastAsia="zh-CN"/>
        </w:rPr>
        <w:t>in the</w:t>
      </w:r>
      <w:r w:rsidR="00423362">
        <w:rPr>
          <w:rFonts w:ascii="Arial" w:eastAsia="Batang" w:hAnsi="Arial"/>
          <w:b/>
          <w:color w:val="auto"/>
          <w:lang w:val="en-US" w:eastAsia="zh-CN"/>
        </w:rPr>
        <w:t xml:space="preserve"> IMS</w:t>
      </w:r>
    </w:p>
    <w:p w14:paraId="32482EA6" w14:textId="557C867B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>
        <w:rPr>
          <w:rFonts w:ascii="Arial" w:eastAsia="Batang" w:hAnsi="Arial"/>
          <w:b/>
          <w:color w:val="auto"/>
          <w:lang w:val="en-US" w:eastAsia="zh-CN"/>
        </w:rPr>
        <w:t>Document for:</w:t>
      </w:r>
      <w:r>
        <w:rPr>
          <w:rFonts w:ascii="Arial" w:eastAsia="Batang" w:hAnsi="Arial"/>
          <w:b/>
          <w:color w:val="auto"/>
          <w:lang w:val="en-US" w:eastAsia="zh-CN"/>
        </w:rPr>
        <w:tab/>
      </w:r>
      <w:r w:rsidR="00494FD7">
        <w:rPr>
          <w:rFonts w:ascii="Arial" w:eastAsia="Batang" w:hAnsi="Arial"/>
          <w:b/>
          <w:color w:val="auto"/>
          <w:lang w:val="en-US" w:eastAsia="zh-CN"/>
        </w:rPr>
        <w:t>Discussion</w:t>
      </w:r>
    </w:p>
    <w:p w14:paraId="16326BCD" w14:textId="572168BD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>
        <w:rPr>
          <w:rFonts w:ascii="Arial" w:eastAsia="Batang" w:hAnsi="Arial"/>
          <w:b/>
          <w:color w:val="auto"/>
          <w:lang w:val="en-US" w:eastAsia="zh-CN"/>
        </w:rPr>
        <w:t>Agenda Item:</w:t>
      </w:r>
      <w:r>
        <w:rPr>
          <w:rFonts w:ascii="Arial" w:eastAsia="Batang" w:hAnsi="Arial"/>
          <w:b/>
          <w:color w:val="auto"/>
          <w:lang w:val="en-US" w:eastAsia="zh-CN"/>
        </w:rPr>
        <w:tab/>
      </w:r>
      <w:r w:rsidR="00840E02">
        <w:rPr>
          <w:rFonts w:ascii="Arial" w:eastAsia="Batang" w:hAnsi="Arial"/>
          <w:b/>
          <w:color w:val="auto"/>
          <w:lang w:val="en-US" w:eastAsia="zh-CN"/>
        </w:rPr>
        <w:t>7</w:t>
      </w:r>
    </w:p>
    <w:p w14:paraId="275E549E" w14:textId="77777777" w:rsidR="00C57280" w:rsidRDefault="00C57280">
      <w:pPr>
        <w:rPr>
          <w:lang w:val="en-US" w:eastAsia="zh-CN"/>
        </w:rPr>
      </w:pPr>
    </w:p>
    <w:p w14:paraId="68E0ED44" w14:textId="77777777" w:rsidR="00C57280" w:rsidRDefault="00DB6405">
      <w:pPr>
        <w:pStyle w:val="Heading8"/>
        <w:jc w:val="center"/>
      </w:pPr>
      <w:r>
        <w:t>3GPP™ Work Item Description</w:t>
      </w:r>
    </w:p>
    <w:p w14:paraId="17FB2891" w14:textId="77777777" w:rsidR="00C57280" w:rsidRDefault="00DB6405">
      <w:pPr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12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3" w:history="1">
        <w:r>
          <w:t>3GPP Working Procedures</w:t>
        </w:r>
      </w:hyperlink>
      <w:r>
        <w:t xml:space="preserve">, article 39 and the TSG Working Methods in </w:t>
      </w:r>
      <w:hyperlink r:id="rId14" w:history="1">
        <w:r>
          <w:t>3GPP TR 21.900</w:t>
        </w:r>
      </w:hyperlink>
    </w:p>
    <w:p w14:paraId="194FF481" w14:textId="563B6711" w:rsidR="00C57280" w:rsidRDefault="00DB6405">
      <w:pPr>
        <w:pStyle w:val="Heading8"/>
      </w:pPr>
      <w:r w:rsidRPr="002A5FA7">
        <w:rPr>
          <w:i/>
          <w:iCs/>
        </w:rPr>
        <w:t>Title:</w:t>
      </w:r>
      <w:r>
        <w:t xml:space="preserve"> </w:t>
      </w:r>
      <w:r>
        <w:rPr>
          <w:rFonts w:eastAsia="Times New Roman"/>
          <w:lang w:eastAsia="en-GB"/>
        </w:rPr>
        <w:t xml:space="preserve">Study on </w:t>
      </w:r>
      <w:r w:rsidR="007E24A1">
        <w:rPr>
          <w:rFonts w:eastAsia="Times New Roman"/>
          <w:lang w:eastAsia="en-GB"/>
        </w:rPr>
        <w:t>u</w:t>
      </w:r>
      <w:r w:rsidR="00423362">
        <w:rPr>
          <w:rFonts w:eastAsia="Times New Roman"/>
          <w:lang w:eastAsia="en-GB"/>
        </w:rPr>
        <w:t xml:space="preserve">ser </w:t>
      </w:r>
      <w:r w:rsidR="00532F48">
        <w:rPr>
          <w:rFonts w:eastAsia="Times New Roman"/>
          <w:lang w:eastAsia="en-GB"/>
        </w:rPr>
        <w:t>interacti</w:t>
      </w:r>
      <w:ins w:id="2" w:author="Author">
        <w:r w:rsidR="00D92CD9">
          <w:rPr>
            <w:rFonts w:eastAsia="Times New Roman"/>
            <w:lang w:eastAsia="en-GB"/>
          </w:rPr>
          <w:t>on</w:t>
        </w:r>
      </w:ins>
      <w:del w:id="3" w:author="Author">
        <w:r w:rsidR="00532F48" w:rsidDel="00D92CD9">
          <w:rPr>
            <w:rFonts w:eastAsia="Times New Roman"/>
            <w:lang w:eastAsia="en-GB"/>
          </w:rPr>
          <w:delText>vity</w:delText>
        </w:r>
      </w:del>
      <w:r w:rsidR="00532F48">
        <w:rPr>
          <w:rFonts w:eastAsia="Times New Roman"/>
          <w:lang w:eastAsia="en-GB"/>
        </w:rPr>
        <w:t xml:space="preserve"> </w:t>
      </w:r>
      <w:r w:rsidR="007E24A1">
        <w:rPr>
          <w:rFonts w:eastAsia="Times New Roman"/>
          <w:lang w:eastAsia="en-GB"/>
        </w:rPr>
        <w:t>in the</w:t>
      </w:r>
      <w:r w:rsidR="00423362">
        <w:rPr>
          <w:rFonts w:eastAsia="Times New Roman"/>
          <w:lang w:eastAsia="en-GB"/>
        </w:rPr>
        <w:t xml:space="preserve"> IMS</w:t>
      </w:r>
    </w:p>
    <w:p w14:paraId="583481CB" w14:textId="1D9594A4" w:rsidR="006C6726" w:rsidRDefault="006C6726" w:rsidP="006C6726">
      <w:pPr>
        <w:pStyle w:val="Guidance"/>
        <w:rPr>
          <w:rFonts w:eastAsia="SimSun"/>
          <w:lang w:val="en-US" w:eastAsia="zh-CN"/>
        </w:rPr>
      </w:pPr>
      <w:r>
        <w:rPr>
          <w:rFonts w:ascii="Arial" w:eastAsia="Times New Roman" w:hAnsi="Arial"/>
          <w:color w:val="auto"/>
          <w:sz w:val="36"/>
        </w:rPr>
        <w:t xml:space="preserve">Acronym: </w:t>
      </w:r>
      <w:r w:rsidR="002A5FA7" w:rsidRPr="002A5FA7">
        <w:rPr>
          <w:rFonts w:ascii="Arial" w:eastAsia="SimSun" w:hAnsi="Arial"/>
          <w:color w:val="auto"/>
          <w:sz w:val="36"/>
          <w:lang w:val="en-US" w:eastAsia="zh-CN"/>
        </w:rPr>
        <w:t>FS_IMSUser</w:t>
      </w:r>
      <w:r w:rsidR="00532F48">
        <w:rPr>
          <w:rFonts w:ascii="Arial" w:eastAsia="SimSun" w:hAnsi="Arial"/>
          <w:color w:val="auto"/>
          <w:sz w:val="36"/>
          <w:lang w:val="en-US" w:eastAsia="zh-CN"/>
        </w:rPr>
        <w:t>Interact</w:t>
      </w:r>
      <w:del w:id="4" w:author="Author">
        <w:r w:rsidR="00532F48" w:rsidDel="00D92CD9">
          <w:rPr>
            <w:rFonts w:ascii="Arial" w:eastAsia="SimSun" w:hAnsi="Arial"/>
            <w:color w:val="auto"/>
            <w:sz w:val="36"/>
            <w:lang w:val="en-US" w:eastAsia="zh-CN"/>
          </w:rPr>
          <w:delText>ivity</w:delText>
        </w:r>
      </w:del>
    </w:p>
    <w:p w14:paraId="71642534" w14:textId="0E67DE27" w:rsidR="006C6726" w:rsidRDefault="006C6726" w:rsidP="006C6726">
      <w:pPr>
        <w:pStyle w:val="Heading8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Unique identif</w:t>
      </w:r>
      <w:r w:rsidR="008F26E3">
        <w:rPr>
          <w:rFonts w:eastAsia="Times New Roman"/>
          <w:color w:val="262626"/>
        </w:rPr>
        <w:t>ie</w:t>
      </w:r>
      <w:r>
        <w:rPr>
          <w:rFonts w:eastAsia="Times New Roman"/>
          <w:color w:val="262626"/>
        </w:rPr>
        <w:t>r:</w:t>
      </w:r>
      <w:r>
        <w:rPr>
          <w:rFonts w:eastAsia="Times New Roman"/>
          <w:color w:val="262626"/>
        </w:rPr>
        <w:tab/>
      </w:r>
    </w:p>
    <w:p w14:paraId="3AA19DE7" w14:textId="040A9322" w:rsidR="00C57280" w:rsidRDefault="00DB6405">
      <w:pPr>
        <w:pStyle w:val="Heading8"/>
      </w:pPr>
      <w:r>
        <w:t>Potential target Release:</w:t>
      </w:r>
      <w:r>
        <w:tab/>
      </w:r>
      <w:r>
        <w:rPr>
          <w:iCs/>
        </w:rPr>
        <w:t>Rel-</w:t>
      </w:r>
      <w:r w:rsidR="00423362">
        <w:rPr>
          <w:iCs/>
        </w:rPr>
        <w:t>20</w:t>
      </w:r>
    </w:p>
    <w:p w14:paraId="6533736B" w14:textId="77777777" w:rsidR="00C57280" w:rsidRDefault="00DB6405">
      <w:pPr>
        <w:pStyle w:val="Heading1"/>
      </w:pPr>
      <w:r>
        <w:t>1</w:t>
      </w:r>
      <w:r>
        <w:tab/>
        <w:t>Impacts</w:t>
      </w:r>
    </w:p>
    <w:p w14:paraId="01DFBB2C" w14:textId="77777777" w:rsidR="00C57280" w:rsidRDefault="00DB6405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C57280" w14:paraId="55BC1459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F1C3EA7" w14:textId="77777777" w:rsidR="00C57280" w:rsidRDefault="00DB640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99C8B4C" w14:textId="77777777" w:rsidR="00C57280" w:rsidRDefault="00DB640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598D27B" w14:textId="77777777" w:rsidR="00C57280" w:rsidRDefault="00DB640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2CF7380" w14:textId="77777777" w:rsidR="00C57280" w:rsidRDefault="00DB640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8EE5E4" w14:textId="77777777" w:rsidR="00C57280" w:rsidRDefault="00DB640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3416475A" w14:textId="77777777" w:rsidR="00C57280" w:rsidRDefault="00DB6405">
            <w:pPr>
              <w:pStyle w:val="TAH"/>
            </w:pPr>
            <w:r>
              <w:t>Others (specify)</w:t>
            </w:r>
          </w:p>
        </w:tc>
      </w:tr>
      <w:tr w:rsidR="00C57280" w14:paraId="0B71522E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B656D34" w14:textId="77777777" w:rsidR="00C57280" w:rsidRDefault="00DB640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D1B39AE" w14:textId="77777777" w:rsidR="00C57280" w:rsidRDefault="00C572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4880C797" w14:textId="23C70F88" w:rsidR="00C57280" w:rsidRDefault="00C03FE0">
            <w:pPr>
              <w:pStyle w:val="TAC"/>
              <w:rPr>
                <w:lang w:eastAsia="zh-CN"/>
              </w:rPr>
            </w:pPr>
            <w:ins w:id="5" w:author="Author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850" w:type="dxa"/>
            <w:tcBorders>
              <w:top w:val="nil"/>
            </w:tcBorders>
          </w:tcPr>
          <w:p w14:paraId="0F75BD9B" w14:textId="7D926E07" w:rsidR="00C57280" w:rsidRDefault="00C572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2F79D4E" w14:textId="6E0B4D40" w:rsidR="00C57280" w:rsidRDefault="00883991">
            <w:pPr>
              <w:pStyle w:val="TAC"/>
              <w:rPr>
                <w:lang w:eastAsia="zh-CN"/>
              </w:rPr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05A8370" w14:textId="1B3801D8" w:rsidR="00C57280" w:rsidRDefault="00423362">
            <w:pPr>
              <w:pStyle w:val="TAC"/>
            </w:pPr>
            <w:del w:id="6" w:author="Author">
              <w:r w:rsidDel="007D6B0C">
                <w:delText>IMS</w:delText>
              </w:r>
            </w:del>
          </w:p>
        </w:tc>
      </w:tr>
      <w:tr w:rsidR="00C57280" w14:paraId="149FCA2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56A772B" w14:textId="77777777" w:rsidR="00C57280" w:rsidRDefault="00DB640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06A78E6" w14:textId="77777777" w:rsidR="00C57280" w:rsidRDefault="00C57280">
            <w:pPr>
              <w:pStyle w:val="TAC"/>
            </w:pPr>
          </w:p>
        </w:tc>
        <w:tc>
          <w:tcPr>
            <w:tcW w:w="1037" w:type="dxa"/>
          </w:tcPr>
          <w:p w14:paraId="7FACE5F2" w14:textId="77777777" w:rsidR="00C57280" w:rsidRDefault="00C57280">
            <w:pPr>
              <w:pStyle w:val="TAC"/>
            </w:pPr>
          </w:p>
        </w:tc>
        <w:tc>
          <w:tcPr>
            <w:tcW w:w="850" w:type="dxa"/>
          </w:tcPr>
          <w:p w14:paraId="26FE5F50" w14:textId="4F6F48EE" w:rsidR="00C57280" w:rsidRDefault="00423362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79B5735" w14:textId="77777777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D6D493E" w14:textId="043B3274" w:rsidR="00C57280" w:rsidRDefault="00C57280">
            <w:pPr>
              <w:pStyle w:val="TAC"/>
            </w:pPr>
          </w:p>
        </w:tc>
      </w:tr>
      <w:tr w:rsidR="00C57280" w14:paraId="4DDB48AD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511C2DE3" w14:textId="77777777" w:rsidR="00C57280" w:rsidRDefault="00DB640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1193BE0" w14:textId="77777777" w:rsidR="00C57280" w:rsidRDefault="00DB640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001AD520" w14:textId="4D5CF088" w:rsidR="00C57280" w:rsidRDefault="00423362">
            <w:pPr>
              <w:pStyle w:val="TAC"/>
            </w:pPr>
            <w:del w:id="7" w:author="Author">
              <w:r w:rsidDel="00C03FE0">
                <w:delText>x</w:delText>
              </w:r>
            </w:del>
          </w:p>
        </w:tc>
        <w:tc>
          <w:tcPr>
            <w:tcW w:w="850" w:type="dxa"/>
          </w:tcPr>
          <w:p w14:paraId="206ECA73" w14:textId="542BD9F7" w:rsidR="00C57280" w:rsidRDefault="00C57280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55595C7E" w14:textId="3155BDF6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03E3745" w14:textId="4165490E" w:rsidR="00C57280" w:rsidRDefault="00C57280">
            <w:pPr>
              <w:pStyle w:val="TAC"/>
              <w:rPr>
                <w:lang w:eastAsia="zh-CN"/>
              </w:rPr>
            </w:pPr>
          </w:p>
        </w:tc>
      </w:tr>
    </w:tbl>
    <w:p w14:paraId="7080034A" w14:textId="77777777" w:rsidR="00C57280" w:rsidRDefault="00C57280"/>
    <w:p w14:paraId="7A0B240B" w14:textId="77777777" w:rsidR="00C57280" w:rsidRDefault="00DB6405">
      <w:pPr>
        <w:pStyle w:val="Heading1"/>
      </w:pPr>
      <w:r>
        <w:t>2</w:t>
      </w:r>
      <w:r>
        <w:tab/>
        <w:t>Classification of the Work Item and linked work items</w:t>
      </w:r>
    </w:p>
    <w:p w14:paraId="1872A512" w14:textId="77777777" w:rsidR="00C57280" w:rsidRDefault="00DB6405">
      <w:pPr>
        <w:pStyle w:val="Heading2"/>
      </w:pPr>
      <w:r>
        <w:t>2.1</w:t>
      </w:r>
      <w:r>
        <w:tab/>
        <w:t>Primary classification</w:t>
      </w:r>
    </w:p>
    <w:p w14:paraId="528D3CE9" w14:textId="77777777" w:rsidR="001D2F63" w:rsidRPr="00E02B13" w:rsidRDefault="001D2F63" w:rsidP="00234975">
      <w:pPr>
        <w:pStyle w:val="Guidance"/>
        <w:rPr>
          <w:i w:val="0"/>
          <w:iCs/>
        </w:rPr>
      </w:pPr>
      <w:r w:rsidRPr="00E02B13">
        <w:rPr>
          <w:i w:val="0"/>
          <w:iCs/>
        </w:rPr>
        <w:t>This work item is a …</w:t>
      </w:r>
    </w:p>
    <w:p w14:paraId="0F669A9A" w14:textId="77777777" w:rsidR="001D2F63" w:rsidRDefault="001D2F63" w:rsidP="001D2F63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1D2F63" w14:paraId="67813965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C542" w14:textId="13B95799" w:rsidR="001D2F63" w:rsidRDefault="008813F7">
            <w:pPr>
              <w:pStyle w:val="TAC"/>
            </w:pPr>
            <w:r>
              <w:t>X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5AD617A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1D2F63" w14:paraId="4A993935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3BABF" w14:textId="1585A25D" w:rsidR="001D2F63" w:rsidRDefault="001D2F63">
            <w:pPr>
              <w:pStyle w:val="TAC"/>
              <w:rPr>
                <w:lang w:eastAsia="zh-CN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FA0102C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1</w:t>
            </w:r>
          </w:p>
        </w:tc>
      </w:tr>
      <w:tr w:rsidR="001D2F63" w14:paraId="3039558E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7C32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F8D711E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2</w:t>
            </w:r>
          </w:p>
        </w:tc>
      </w:tr>
      <w:tr w:rsidR="001D2F63" w14:paraId="0D2B347F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F145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09B9EE3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3</w:t>
            </w:r>
          </w:p>
        </w:tc>
      </w:tr>
      <w:tr w:rsidR="001D2F63" w14:paraId="21C66658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B14C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6637D30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Other*</w:t>
            </w:r>
          </w:p>
        </w:tc>
      </w:tr>
    </w:tbl>
    <w:p w14:paraId="5350F185" w14:textId="77777777" w:rsidR="001D2F63" w:rsidRDefault="001D2F63" w:rsidP="001D2F63">
      <w:pPr>
        <w:ind w:right="-99"/>
        <w:rPr>
          <w:b/>
          <w:color w:val="auto"/>
        </w:rPr>
      </w:pPr>
      <w:r>
        <w:rPr>
          <w:b/>
        </w:rPr>
        <w:t>* Other = e.g. testing</w:t>
      </w:r>
    </w:p>
    <w:p w14:paraId="02E788A6" w14:textId="77777777" w:rsidR="008F55B7" w:rsidRDefault="008F55B7" w:rsidP="008F55B7">
      <w:pPr>
        <w:ind w:right="-99"/>
        <w:rPr>
          <w:b/>
        </w:rPr>
      </w:pPr>
    </w:p>
    <w:p w14:paraId="0772017B" w14:textId="77777777" w:rsidR="008F55B7" w:rsidRPr="007861B8" w:rsidRDefault="008F55B7" w:rsidP="008F55B7">
      <w:pPr>
        <w:pStyle w:val="Heading2"/>
        <w:rPr>
          <w:b/>
        </w:rPr>
      </w:pPr>
      <w:r w:rsidRPr="007861B8">
        <w:t>2.2</w:t>
      </w:r>
      <w:r w:rsidRPr="007861B8">
        <w:tab/>
        <w:t>Parent Work Item</w:t>
      </w:r>
    </w:p>
    <w:p w14:paraId="3BAF6F81" w14:textId="77777777" w:rsidR="008F55B7" w:rsidRDefault="008F55B7" w:rsidP="008F55B7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p w14:paraId="54556B97" w14:textId="77777777" w:rsidR="008F55B7" w:rsidRPr="009A6092" w:rsidRDefault="008F55B7" w:rsidP="008F55B7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F55B7" w14:paraId="56176044" w14:textId="77777777" w:rsidTr="00C1581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C0D5233" w14:textId="77777777" w:rsidR="008F55B7" w:rsidRDefault="008F55B7" w:rsidP="00C15817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F55B7" w14:paraId="7CA209EB" w14:textId="77777777" w:rsidTr="00C1581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D506B7" w14:textId="77777777" w:rsidR="008F55B7" w:rsidRDefault="008F55B7" w:rsidP="00C1581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6F778A" w14:textId="77777777" w:rsidR="008F55B7" w:rsidRDefault="008F55B7" w:rsidP="00C1581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B49D9E7" w14:textId="77777777" w:rsidR="008F55B7" w:rsidRDefault="008F55B7" w:rsidP="00C1581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B39348F" w14:textId="77777777" w:rsidR="008F55B7" w:rsidRDefault="008F55B7" w:rsidP="00C1581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F55B7" w14:paraId="0543BF9A" w14:textId="77777777" w:rsidTr="00C15817">
        <w:trPr>
          <w:cantSplit/>
          <w:jc w:val="center"/>
        </w:trPr>
        <w:tc>
          <w:tcPr>
            <w:tcW w:w="1101" w:type="dxa"/>
          </w:tcPr>
          <w:p w14:paraId="6F637082" w14:textId="67F51C09" w:rsidR="008F55B7" w:rsidRDefault="008F55B7" w:rsidP="00C15817">
            <w:pPr>
              <w:pStyle w:val="TAL"/>
            </w:pPr>
          </w:p>
        </w:tc>
        <w:tc>
          <w:tcPr>
            <w:tcW w:w="1101" w:type="dxa"/>
          </w:tcPr>
          <w:p w14:paraId="54E01A0B" w14:textId="31E903A9" w:rsidR="008F55B7" w:rsidRDefault="008F55B7" w:rsidP="00C15817">
            <w:pPr>
              <w:pStyle w:val="TAL"/>
            </w:pPr>
          </w:p>
        </w:tc>
        <w:tc>
          <w:tcPr>
            <w:tcW w:w="1101" w:type="dxa"/>
          </w:tcPr>
          <w:p w14:paraId="34540AB6" w14:textId="77777777" w:rsidR="008F55B7" w:rsidRDefault="008F55B7" w:rsidP="00C15817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172BC57B" w14:textId="77777777" w:rsidR="008F55B7" w:rsidRPr="00251D80" w:rsidRDefault="008F55B7" w:rsidP="00C15817">
            <w:pPr>
              <w:pStyle w:val="TAL"/>
            </w:pPr>
          </w:p>
        </w:tc>
      </w:tr>
    </w:tbl>
    <w:p w14:paraId="131A281A" w14:textId="77777777" w:rsidR="008F55B7" w:rsidRDefault="008F55B7" w:rsidP="008F55B7"/>
    <w:p w14:paraId="6D8126EA" w14:textId="5B7748F6" w:rsidR="008F55B7" w:rsidRPr="0012734F" w:rsidRDefault="008F55B7" w:rsidP="006F08FA">
      <w:pPr>
        <w:pStyle w:val="Heading2"/>
      </w:pPr>
      <w:r w:rsidRPr="0012734F">
        <w:lastRenderedPageBreak/>
        <w:t>2.3</w:t>
      </w:r>
      <w:r w:rsidRPr="0012734F">
        <w:tab/>
        <w:t>Other related Work Items and dependenc</w:t>
      </w:r>
      <w:r w:rsidR="008F26E3">
        <w:t>ie</w:t>
      </w:r>
      <w:r w:rsidRPr="0012734F">
        <w:t>s</w:t>
      </w:r>
    </w:p>
    <w:p w14:paraId="0EBEC510" w14:textId="77777777" w:rsidR="008F55B7" w:rsidRPr="0012734F" w:rsidRDefault="008F55B7" w:rsidP="008F55B7">
      <w:pPr>
        <w:pStyle w:val="Guidance"/>
        <w:rPr>
          <w:i w:val="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F55B7" w:rsidRPr="0012734F" w14:paraId="15CE102D" w14:textId="77777777" w:rsidTr="00C1581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79AB993" w14:textId="77777777" w:rsidR="008F55B7" w:rsidRPr="0012734F" w:rsidRDefault="008F55B7" w:rsidP="00C15817">
            <w:pPr>
              <w:pStyle w:val="TAH"/>
            </w:pPr>
            <w:r w:rsidRPr="0012734F">
              <w:t>Other related Work /Study Items (if any)</w:t>
            </w:r>
          </w:p>
        </w:tc>
      </w:tr>
      <w:tr w:rsidR="008F55B7" w:rsidRPr="0012734F" w14:paraId="7663446C" w14:textId="77777777" w:rsidTr="00C1581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4F44AC" w14:textId="77777777" w:rsidR="008F55B7" w:rsidRPr="0012734F" w:rsidRDefault="008F55B7" w:rsidP="00C15817">
            <w:pPr>
              <w:pStyle w:val="TAH"/>
            </w:pPr>
            <w:r w:rsidRPr="0012734F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50A486A" w14:textId="77777777" w:rsidR="008F55B7" w:rsidRPr="0012734F" w:rsidRDefault="008F55B7" w:rsidP="00C15817">
            <w:pPr>
              <w:pStyle w:val="TAH"/>
            </w:pPr>
            <w:r w:rsidRPr="0012734F">
              <w:t>Title</w:t>
            </w:r>
          </w:p>
        </w:tc>
        <w:tc>
          <w:tcPr>
            <w:tcW w:w="5099" w:type="dxa"/>
            <w:shd w:val="clear" w:color="auto" w:fill="E0E0E0"/>
          </w:tcPr>
          <w:p w14:paraId="7688BA62" w14:textId="77777777" w:rsidR="008F55B7" w:rsidRPr="0012734F" w:rsidRDefault="008F55B7" w:rsidP="00C15817">
            <w:pPr>
              <w:pStyle w:val="TAH"/>
            </w:pPr>
            <w:r w:rsidRPr="0012734F">
              <w:t>Nature of relationship</w:t>
            </w:r>
          </w:p>
        </w:tc>
      </w:tr>
      <w:tr w:rsidR="008F55B7" w:rsidRPr="0012734F" w14:paraId="04736618" w14:textId="77777777" w:rsidTr="00C15817">
        <w:trPr>
          <w:cantSplit/>
          <w:jc w:val="center"/>
        </w:trPr>
        <w:tc>
          <w:tcPr>
            <w:tcW w:w="1101" w:type="dxa"/>
          </w:tcPr>
          <w:p w14:paraId="5944E921" w14:textId="176CEF21" w:rsidR="008F55B7" w:rsidRPr="0012734F" w:rsidRDefault="008F55B7" w:rsidP="00C15817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43B0879B" w14:textId="77777777" w:rsidR="008F55B7" w:rsidRPr="0012734F" w:rsidRDefault="008F55B7" w:rsidP="00C15817">
            <w:pPr>
              <w:pStyle w:val="TAL"/>
            </w:pPr>
          </w:p>
        </w:tc>
        <w:tc>
          <w:tcPr>
            <w:tcW w:w="5099" w:type="dxa"/>
          </w:tcPr>
          <w:p w14:paraId="664F1F5F" w14:textId="6965DB04" w:rsidR="008F55B7" w:rsidRPr="0012734F" w:rsidRDefault="008F55B7" w:rsidP="00C15817">
            <w:pPr>
              <w:pStyle w:val="Guidance"/>
              <w:rPr>
                <w:i w:val="0"/>
              </w:rPr>
            </w:pPr>
          </w:p>
        </w:tc>
      </w:tr>
    </w:tbl>
    <w:p w14:paraId="5A204D61" w14:textId="77777777" w:rsidR="008F55B7" w:rsidRPr="0012734F" w:rsidRDefault="008F55B7" w:rsidP="008F55B7">
      <w:pPr>
        <w:pStyle w:val="FP"/>
      </w:pPr>
    </w:p>
    <w:p w14:paraId="3985F777" w14:textId="77777777" w:rsidR="00C57280" w:rsidRDefault="00DB6405">
      <w:pPr>
        <w:pStyle w:val="Heading1"/>
      </w:pPr>
      <w:r>
        <w:t>3</w:t>
      </w:r>
      <w:r>
        <w:tab/>
        <w:t>Justification</w:t>
      </w:r>
    </w:p>
    <w:p w14:paraId="150F78E0" w14:textId="0B60D691" w:rsidR="000A2011" w:rsidRDefault="00AE4B3A" w:rsidP="00CB3BE2">
      <w:r>
        <w:t xml:space="preserve">Network operators have interest in </w:t>
      </w:r>
      <w:r w:rsidR="00F37B8C">
        <w:t>enabling</w:t>
      </w:r>
      <w:r>
        <w:t xml:space="preserve"> </w:t>
      </w:r>
      <w:r w:rsidR="00F37B8C">
        <w:t xml:space="preserve">their </w:t>
      </w:r>
      <w:r w:rsidR="000332BD">
        <w:t xml:space="preserve">IMS </w:t>
      </w:r>
      <w:r w:rsidR="00F37B8C">
        <w:t xml:space="preserve">users </w:t>
      </w:r>
      <w:del w:id="8" w:author="Author">
        <w:r w:rsidR="000D6C9B" w:rsidDel="00E813EC">
          <w:delText>with</w:delText>
        </w:r>
        <w:r w:rsidR="00F37B8C" w:rsidDel="00E813EC">
          <w:delText xml:space="preserve"> </w:delText>
        </w:r>
        <w:r w:rsidR="000332BD" w:rsidDel="00E813EC">
          <w:delText>interactivity</w:delText>
        </w:r>
      </w:del>
      <w:ins w:id="9" w:author="Author">
        <w:r w:rsidR="00E813EC">
          <w:t xml:space="preserve">to </w:t>
        </w:r>
        <w:r w:rsidR="0001384D">
          <w:t xml:space="preserve">directly </w:t>
        </w:r>
        <w:r w:rsidR="00E813EC">
          <w:t>interact with them</w:t>
        </w:r>
        <w:r w:rsidR="00CE68F9">
          <w:t xml:space="preserve"> and their provided </w:t>
        </w:r>
        <w:r w:rsidR="00C611B3">
          <w:t>services</w:t>
        </w:r>
      </w:ins>
      <w:r w:rsidR="000332BD">
        <w:t xml:space="preserve"> in</w:t>
      </w:r>
      <w:r>
        <w:t xml:space="preserve"> a </w:t>
      </w:r>
      <w:r w:rsidR="008F26E3">
        <w:t>variety</w:t>
      </w:r>
      <w:r>
        <w:t xml:space="preserve"> of use cases and scenarios</w:t>
      </w:r>
      <w:r w:rsidR="003F0A85" w:rsidRPr="003F0A85">
        <w:t xml:space="preserve"> </w:t>
      </w:r>
      <w:r w:rsidR="003F0A85">
        <w:t>by allowing innovative engagement from users</w:t>
      </w:r>
      <w:ins w:id="10" w:author="Author">
        <w:r w:rsidR="009A00B8">
          <w:t xml:space="preserve"> as a potential way to optimize their network</w:t>
        </w:r>
        <w:r w:rsidR="00B3393F">
          <w:t xml:space="preserve">, </w:t>
        </w:r>
        <w:r w:rsidR="009A00B8">
          <w:t>reduce churn</w:t>
        </w:r>
        <w:del w:id="11" w:author="Author">
          <w:r w:rsidR="009A00B8" w:rsidDel="00B3393F">
            <w:delText>,</w:delText>
          </w:r>
        </w:del>
        <w:r w:rsidR="00B3393F">
          <w:t xml:space="preserve"> or enable</w:t>
        </w:r>
        <w:r w:rsidR="009A00B8">
          <w:t xml:space="preserve"> new revenue opportunities</w:t>
        </w:r>
      </w:ins>
      <w:r w:rsidR="008179D2">
        <w:t>.</w:t>
      </w:r>
      <w:r w:rsidR="003E674C">
        <w:t xml:space="preserve"> </w:t>
      </w:r>
      <w:r w:rsidR="00F55EA6">
        <w:t xml:space="preserve">User </w:t>
      </w:r>
      <w:del w:id="12" w:author="Author">
        <w:r w:rsidR="00F55EA6" w:rsidDel="00C611B3">
          <w:delText>i</w:delText>
        </w:r>
        <w:r w:rsidR="003F0A85" w:rsidDel="00C611B3">
          <w:delText xml:space="preserve">nteractivity </w:delText>
        </w:r>
      </w:del>
      <w:ins w:id="13" w:author="Author">
        <w:r w:rsidR="00C611B3">
          <w:t xml:space="preserve">interaction </w:t>
        </w:r>
      </w:ins>
      <w:r w:rsidR="003F0A85">
        <w:t xml:space="preserve">in the IMS can be </w:t>
      </w:r>
      <w:r w:rsidR="00F55EA6">
        <w:t>enabled</w:t>
      </w:r>
      <w:r w:rsidR="003F0A85">
        <w:t xml:space="preserve"> eg by providing </w:t>
      </w:r>
      <w:del w:id="14" w:author="Author">
        <w:r w:rsidR="003F0A85" w:rsidDel="00C611B3">
          <w:delText>additional contextual information</w:delText>
        </w:r>
        <w:r w:rsidR="00820957" w:rsidDel="00C611B3">
          <w:delText xml:space="preserve"> to users</w:delText>
        </w:r>
        <w:r w:rsidR="003F0A85" w:rsidDel="00C611B3">
          <w:delText xml:space="preserve">, </w:delText>
        </w:r>
        <w:r w:rsidR="00820957" w:rsidDel="00C611B3">
          <w:delText xml:space="preserve">and </w:delText>
        </w:r>
      </w:del>
      <w:r w:rsidR="00820957">
        <w:t xml:space="preserve">opportunities to take actions such as </w:t>
      </w:r>
      <w:ins w:id="15" w:author="Author">
        <w:r w:rsidR="0001384D">
          <w:t xml:space="preserve">providing feedback or </w:t>
        </w:r>
      </w:ins>
      <w:del w:id="16" w:author="Author">
        <w:r w:rsidR="00820957" w:rsidDel="0001384D">
          <w:delText xml:space="preserve">using </w:delText>
        </w:r>
      </w:del>
      <w:ins w:id="17" w:author="Author">
        <w:r w:rsidR="0001384D">
          <w:t xml:space="preserve">accessing </w:t>
        </w:r>
      </w:ins>
      <w:r w:rsidR="00820957">
        <w:t xml:space="preserve">additional </w:t>
      </w:r>
      <w:r w:rsidR="003F0A85">
        <w:t>service</w:t>
      </w:r>
      <w:r w:rsidR="00820957">
        <w:t>s</w:t>
      </w:r>
      <w:del w:id="18" w:author="Author">
        <w:r w:rsidR="00820957" w:rsidDel="0001384D">
          <w:delText xml:space="preserve"> or provide feedback</w:delText>
        </w:r>
      </w:del>
      <w:r w:rsidR="003F0A85">
        <w:t xml:space="preserve">. </w:t>
      </w:r>
      <w:del w:id="19" w:author="Author">
        <w:r w:rsidR="003F0A85" w:rsidDel="008A46AE">
          <w:delText xml:space="preserve">This interactivity can be perceived as a way to reduce churn, new revenue opportunities, or network optimization. </w:delText>
        </w:r>
      </w:del>
      <w:r w:rsidR="003F0A85">
        <w:t>For example, t</w:t>
      </w:r>
      <w:r w:rsidR="003E674C" w:rsidRPr="3F973E71">
        <w:rPr>
          <w:rFonts w:eastAsia="SimSun"/>
          <w:color w:val="auto"/>
          <w:lang w:eastAsia="zh-CN"/>
        </w:rPr>
        <w:t xml:space="preserve">he collected user </w:t>
      </w:r>
      <w:r w:rsidR="00035C88" w:rsidRPr="3F973E71">
        <w:rPr>
          <w:rFonts w:eastAsia="SimSun"/>
          <w:color w:val="auto"/>
          <w:lang w:eastAsia="zh-CN"/>
        </w:rPr>
        <w:t>feedback</w:t>
      </w:r>
      <w:r w:rsidR="003E674C" w:rsidRPr="3F973E71">
        <w:rPr>
          <w:rFonts w:eastAsia="SimSun"/>
          <w:color w:val="auto"/>
          <w:lang w:eastAsia="zh-CN"/>
        </w:rPr>
        <w:t xml:space="preserve"> can be used to improve </w:t>
      </w:r>
      <w:r w:rsidR="00731C00" w:rsidRPr="3F973E71">
        <w:rPr>
          <w:rFonts w:eastAsia="SimSun"/>
          <w:color w:val="auto"/>
          <w:lang w:eastAsia="zh-CN"/>
        </w:rPr>
        <w:t>their</w:t>
      </w:r>
      <w:r w:rsidR="003E674C" w:rsidRPr="3F973E71">
        <w:rPr>
          <w:rFonts w:eastAsia="SimSun"/>
          <w:color w:val="auto"/>
          <w:lang w:eastAsia="zh-CN"/>
        </w:rPr>
        <w:t xml:space="preserve"> network operations as well as the </w:t>
      </w:r>
      <w:r w:rsidR="00731C00" w:rsidRPr="3F973E71">
        <w:rPr>
          <w:rFonts w:eastAsia="SimSun"/>
          <w:color w:val="auto"/>
          <w:lang w:eastAsia="zh-CN"/>
        </w:rPr>
        <w:t xml:space="preserve">overall </w:t>
      </w:r>
      <w:r w:rsidR="003E674C" w:rsidRPr="3F973E71">
        <w:rPr>
          <w:rFonts w:eastAsia="SimSun"/>
          <w:color w:val="auto"/>
          <w:lang w:eastAsia="zh-CN"/>
        </w:rPr>
        <w:t>user exper</w:t>
      </w:r>
      <w:r w:rsidR="008F26E3">
        <w:rPr>
          <w:rFonts w:eastAsia="SimSun"/>
          <w:color w:val="auto"/>
          <w:lang w:eastAsia="zh-CN"/>
        </w:rPr>
        <w:t>ie</w:t>
      </w:r>
      <w:r w:rsidR="003E674C" w:rsidRPr="3F973E71">
        <w:rPr>
          <w:rFonts w:eastAsia="SimSun"/>
          <w:color w:val="auto"/>
          <w:lang w:eastAsia="zh-CN"/>
        </w:rPr>
        <w:t>nce</w:t>
      </w:r>
      <w:r w:rsidR="00731C00" w:rsidRPr="3F973E71">
        <w:rPr>
          <w:rFonts w:eastAsia="SimSun"/>
          <w:color w:val="auto"/>
          <w:lang w:eastAsia="zh-CN"/>
        </w:rPr>
        <w:t xml:space="preserve"> and satisfaction</w:t>
      </w:r>
      <w:r w:rsidR="003E674C" w:rsidRPr="3F973E71">
        <w:rPr>
          <w:rFonts w:eastAsia="SimSun"/>
          <w:color w:val="auto"/>
          <w:lang w:eastAsia="zh-CN"/>
        </w:rPr>
        <w:t>.</w:t>
      </w:r>
    </w:p>
    <w:p w14:paraId="78A65B8E" w14:textId="0166C850" w:rsidR="008179D2" w:rsidDel="007979BD" w:rsidRDefault="008179D2" w:rsidP="00CB3BE2">
      <w:pPr>
        <w:rPr>
          <w:del w:id="20" w:author="Author"/>
        </w:rPr>
      </w:pPr>
      <w:del w:id="21" w:author="Author">
        <w:r w:rsidDel="007979BD">
          <w:delText>This is currently handled in</w:delText>
        </w:r>
        <w:r w:rsidR="00A82113" w:rsidDel="007979BD">
          <w:delText xml:space="preserve"> different ways depending on the service and operator.</w:delText>
        </w:r>
      </w:del>
    </w:p>
    <w:p w14:paraId="20E8535F" w14:textId="1938FE97" w:rsidR="00A82113" w:rsidDel="007979BD" w:rsidRDefault="00A82113" w:rsidP="00CB3BE2">
      <w:pPr>
        <w:rPr>
          <w:del w:id="22" w:author="Author"/>
        </w:rPr>
      </w:pPr>
      <w:del w:id="23" w:author="Author">
        <w:r w:rsidDel="007979BD">
          <w:delText xml:space="preserve">As an example, spam call reporting (a type of user feedback) is often provided via third party applications installed in the form of a native dialler on smartphones, </w:delText>
        </w:r>
        <w:r w:rsidR="000A54CB" w:rsidDel="007979BD">
          <w:delText xml:space="preserve">sometimes with no </w:delText>
        </w:r>
        <w:r w:rsidR="00BB11CE" w:rsidDel="007979BD">
          <w:delText xml:space="preserve">control and </w:delText>
        </w:r>
        <w:r w:rsidR="000A54CB" w:rsidDel="007979BD">
          <w:delText xml:space="preserve">access to the </w:delText>
        </w:r>
        <w:r w:rsidR="00BB11CE" w:rsidDel="007979BD">
          <w:delText xml:space="preserve">actual user </w:delText>
        </w:r>
        <w:r w:rsidR="00035C88" w:rsidDel="007979BD">
          <w:delText>feedback</w:delText>
        </w:r>
        <w:r w:rsidR="00BB11CE" w:rsidDel="007979BD">
          <w:delText xml:space="preserve"> (</w:delText>
        </w:r>
        <w:r w:rsidR="008F26E3" w:rsidDel="007979BD">
          <w:delText>i.e.,</w:delText>
        </w:r>
        <w:r w:rsidR="00BB11CE" w:rsidDel="007979BD">
          <w:delText xml:space="preserve">. </w:delText>
        </w:r>
        <w:r w:rsidR="0022764E" w:rsidDel="007979BD">
          <w:delText>t</w:delText>
        </w:r>
        <w:r w:rsidR="00BB11CE" w:rsidDel="007979BD">
          <w:delText xml:space="preserve">he </w:delText>
        </w:r>
        <w:r w:rsidR="000A54CB" w:rsidDel="007979BD">
          <w:delText>spam number database</w:delText>
        </w:r>
        <w:r w:rsidR="00BB11CE" w:rsidDel="007979BD">
          <w:delText>)</w:delText>
        </w:r>
        <w:r w:rsidR="000A54CB" w:rsidDel="007979BD">
          <w:delText xml:space="preserve"> by operators.</w:delText>
        </w:r>
      </w:del>
    </w:p>
    <w:p w14:paraId="1F4090EB" w14:textId="729BDE79" w:rsidR="00875673" w:rsidDel="007979BD" w:rsidRDefault="00875673" w:rsidP="00CB3BE2">
      <w:pPr>
        <w:rPr>
          <w:del w:id="24" w:author="Author"/>
        </w:rPr>
      </w:pPr>
      <w:del w:id="25" w:author="Author">
        <w:r w:rsidDel="007979BD">
          <w:delText xml:space="preserve">As another example, USSD has been existing </w:delText>
        </w:r>
        <w:r w:rsidR="0080336E" w:rsidDel="007979BD">
          <w:delText xml:space="preserve">for a long time </w:delText>
        </w:r>
        <w:r w:rsidR="00A26191" w:rsidDel="007979BD">
          <w:delText xml:space="preserve">for </w:delText>
        </w:r>
        <w:r w:rsidR="007736CC" w:rsidDel="007979BD">
          <w:delText xml:space="preserve">supplementary services and is still being used for marketing, communication or feedback acquisition in some </w:delText>
        </w:r>
        <w:r w:rsidR="008F26E3" w:rsidDel="007979BD">
          <w:delText>regions</w:delText>
        </w:r>
        <w:r w:rsidR="007736CC" w:rsidDel="007979BD">
          <w:delText>.</w:delText>
        </w:r>
        <w:r w:rsidR="003917CD" w:rsidDel="007979BD">
          <w:delText xml:space="preserve"> Despite some </w:delText>
        </w:r>
        <w:r w:rsidR="008411F7" w:rsidDel="007979BD">
          <w:delText>advantages, this f</w:delText>
        </w:r>
        <w:r w:rsidR="0099266D" w:rsidDel="007979BD">
          <w:delText xml:space="preserve">ramework offers a limited user </w:delText>
        </w:r>
        <w:r w:rsidR="008F26E3" w:rsidDel="007979BD">
          <w:delText>experience</w:delText>
        </w:r>
        <w:r w:rsidR="0099266D" w:rsidDel="007979BD">
          <w:delText xml:space="preserve"> with modern systems and services</w:delText>
        </w:r>
        <w:r w:rsidR="00B2220A" w:rsidDel="007979BD">
          <w:delText>, such as IMS</w:delText>
        </w:r>
        <w:r w:rsidR="00895329" w:rsidDel="007979BD">
          <w:delText xml:space="preserve">, which </w:delText>
        </w:r>
        <w:r w:rsidR="00806EDB" w:rsidDel="007979BD">
          <w:delText>is defined by 3GPP</w:delText>
        </w:r>
        <w:r w:rsidR="0099266D" w:rsidDel="007979BD">
          <w:delText>.</w:delText>
        </w:r>
      </w:del>
    </w:p>
    <w:p w14:paraId="6BEDA1A1" w14:textId="05494405" w:rsidR="002C3D24" w:rsidDel="007979BD" w:rsidRDefault="00945383" w:rsidP="002C3D24">
      <w:pPr>
        <w:rPr>
          <w:del w:id="26" w:author="Author"/>
        </w:rPr>
      </w:pPr>
      <w:del w:id="27" w:author="Author">
        <w:r w:rsidDel="007979BD">
          <w:delText xml:space="preserve">Yet </w:delText>
        </w:r>
        <w:r w:rsidR="002C3D24" w:rsidRPr="009A4C83" w:rsidDel="007979BD">
          <w:delText xml:space="preserve">GSMA has been </w:delText>
        </w:r>
        <w:r w:rsidR="002C3D24" w:rsidRPr="00CB3BE2" w:rsidDel="007979BD">
          <w:delText xml:space="preserve">defining </w:delText>
        </w:r>
        <w:r w:rsidR="002C3D24" w:rsidRPr="009A4C83" w:rsidDel="007979BD">
          <w:delText>Interactive Calling user stor</w:delText>
        </w:r>
        <w:r w:rsidR="002C3D24" w:rsidDel="007979BD">
          <w:delText>ies</w:delText>
        </w:r>
        <w:r w:rsidR="002C3D24" w:rsidRPr="009A4C83" w:rsidDel="007979BD">
          <w:delText xml:space="preserve"> based on </w:delText>
        </w:r>
        <w:r w:rsidR="002C3D24" w:rsidDel="007979BD">
          <w:delText>IMS Data Channel (</w:delText>
        </w:r>
        <w:r w:rsidR="002C3D24" w:rsidRPr="009A4C83" w:rsidDel="007979BD">
          <w:delText>DC</w:delText>
        </w:r>
        <w:r w:rsidR="002C3D24" w:rsidDel="007979BD">
          <w:delText>)</w:delText>
        </w:r>
        <w:r w:rsidR="002C3D24" w:rsidRPr="009A4C83" w:rsidDel="007979BD">
          <w:delText xml:space="preserve"> application</w:delText>
        </w:r>
        <w:r w:rsidR="002C3D24" w:rsidDel="007979BD">
          <w:delText>s</w:delText>
        </w:r>
        <w:r w:rsidR="002C3D24" w:rsidRPr="009A4C83" w:rsidDel="007979BD">
          <w:delText xml:space="preserve"> showing interactive (web) </w:delText>
        </w:r>
        <w:r w:rsidR="002C3D24" w:rsidRPr="00CB3BE2" w:rsidDel="007979BD">
          <w:delText>menus (</w:delText>
        </w:r>
        <w:r w:rsidDel="007979BD">
          <w:fldChar w:fldCharType="begin"/>
        </w:r>
        <w:r w:rsidDel="007979BD">
          <w:delInstrText>HYPERLINK "https://www.gsma.com/newsroom/wp-content/uploads/NG.129-v1.0-1.pdf"</w:delInstrText>
        </w:r>
        <w:r w:rsidDel="007979BD">
          <w:fldChar w:fldCharType="separate"/>
        </w:r>
        <w:r w:rsidR="002C3D24" w:rsidRPr="00CB3BE2" w:rsidDel="007979BD">
          <w:rPr>
            <w:rStyle w:val="Hyperlink"/>
          </w:rPr>
          <w:delText>NG.129 - IMS Data Channel White Paper V1.0</w:delText>
        </w:r>
        <w:r w:rsidDel="007979BD">
          <w:rPr>
            <w:rStyle w:val="Hyperlink"/>
          </w:rPr>
          <w:fldChar w:fldCharType="end"/>
        </w:r>
        <w:r w:rsidR="002C3D24" w:rsidRPr="00CB3BE2" w:rsidDel="007979BD">
          <w:delText>)</w:delText>
        </w:r>
        <w:r w:rsidR="002C3D24" w:rsidDel="007979BD">
          <w:delText>,</w:delText>
        </w:r>
        <w:r w:rsidR="002C3D24" w:rsidRPr="00CB3BE2" w:rsidDel="007979BD">
          <w:delText xml:space="preserve"> such as: Pre-call Multimedia Information Presentation, Interactive Ringback Tone, Enterprise Interactive Ringing Service, CSP marketin</w:delText>
        </w:r>
        <w:r w:rsidR="002C3D24" w:rsidRPr="009A4C83" w:rsidDel="007979BD">
          <w:delText>g offers</w:delText>
        </w:r>
        <w:r w:rsidR="001C63FC" w:rsidDel="007979BD">
          <w:delText xml:space="preserve">, etc. </w:delText>
        </w:r>
        <w:r w:rsidR="002C3D24" w:rsidRPr="00BC6659" w:rsidDel="007979BD">
          <w:delText>However</w:delText>
        </w:r>
        <w:r w:rsidR="002C3D24" w:rsidDel="007979BD">
          <w:delText xml:space="preserve">, the usage of DC </w:delText>
        </w:r>
        <w:r w:rsidR="002C3D24" w:rsidRPr="008E6AE8" w:rsidDel="007979BD">
          <w:delText xml:space="preserve">applications </w:delText>
        </w:r>
        <w:r w:rsidR="002C3D24" w:rsidDel="007979BD">
          <w:delText xml:space="preserve">as a potential </w:delText>
        </w:r>
        <w:r w:rsidR="00767E41" w:rsidDel="007979BD">
          <w:delText xml:space="preserve">future </w:delText>
        </w:r>
        <w:r w:rsidR="002C3D24" w:rsidDel="007979BD">
          <w:delText xml:space="preserve">solution to address these scenarios may hint a heavy signalling and traffic to download them, besides being limited to IMS “sessions”, which prevents its usage in other use cases </w:delText>
        </w:r>
        <w:r w:rsidR="002C3D24" w:rsidRPr="008E6AE8" w:rsidDel="007979BD">
          <w:delText>(</w:delText>
        </w:r>
        <w:r w:rsidR="002C3D24" w:rsidDel="007979BD">
          <w:delText>e.g.,</w:delText>
        </w:r>
        <w:r w:rsidR="002C3D24" w:rsidRPr="008E6AE8" w:rsidDel="007979BD">
          <w:delText xml:space="preserve"> IMS messaging)</w:delText>
        </w:r>
        <w:r w:rsidR="002C3D24" w:rsidDel="007979BD">
          <w:delText xml:space="preserve">. </w:delText>
        </w:r>
      </w:del>
    </w:p>
    <w:p w14:paraId="4374E29E" w14:textId="66C32C1F" w:rsidR="00945383" w:rsidDel="007979BD" w:rsidRDefault="00945383" w:rsidP="00CB3BE2">
      <w:pPr>
        <w:rPr>
          <w:del w:id="28" w:author="Author"/>
        </w:rPr>
      </w:pPr>
    </w:p>
    <w:p w14:paraId="3C420D90" w14:textId="699A253C" w:rsidR="001A6B6E" w:rsidRPr="00FF3622" w:rsidRDefault="00CB3BE2" w:rsidP="001A6B6E">
      <w:del w:id="29" w:author="Author">
        <w:r w:rsidDel="007979BD">
          <w:delText>In</w:delText>
        </w:r>
        <w:r w:rsidR="0011222B" w:rsidDel="007979BD">
          <w:delText xml:space="preserve">deed </w:delText>
        </w:r>
      </w:del>
      <w:ins w:id="30" w:author="Author">
        <w:r w:rsidR="007979BD">
          <w:t>In</w:t>
        </w:r>
      </w:ins>
      <w:del w:id="31" w:author="Author">
        <w:r w:rsidR="0011222B" w:rsidDel="007979BD">
          <w:delText>in</w:delText>
        </w:r>
      </w:del>
      <w:r>
        <w:t xml:space="preserve"> the context of </w:t>
      </w:r>
      <w:r w:rsidR="0035039A">
        <w:t>IP Multimedia Subsy</w:t>
      </w:r>
      <w:r w:rsidR="00372E7B">
        <w:t>s</w:t>
      </w:r>
      <w:r w:rsidR="0035039A">
        <w:t>tem</w:t>
      </w:r>
      <w:r w:rsidR="00775905">
        <w:t xml:space="preserve"> (IMS</w:t>
      </w:r>
      <w:r w:rsidR="0035039A">
        <w:t>)</w:t>
      </w:r>
      <w:r w:rsidR="001A6B6E">
        <w:t xml:space="preserve"> services, </w:t>
      </w:r>
      <w:r w:rsidR="001A6B6E">
        <w:rPr>
          <w:lang w:val="en-US"/>
        </w:rPr>
        <w:t xml:space="preserve">various </w:t>
      </w:r>
      <w:r w:rsidR="00927273">
        <w:rPr>
          <w:lang w:val="en-US"/>
        </w:rPr>
        <w:t>scenarios</w:t>
      </w:r>
      <w:r w:rsidR="001A6B6E">
        <w:rPr>
          <w:lang w:val="en-US"/>
        </w:rPr>
        <w:t xml:space="preserve"> could be addressed, as an opportunity for the network operator to take follow-up actions based on </w:t>
      </w:r>
      <w:r w:rsidR="00F25D8B">
        <w:rPr>
          <w:lang w:val="en-US"/>
        </w:rPr>
        <w:t xml:space="preserve">a </w:t>
      </w:r>
      <w:r w:rsidR="001A6B6E">
        <w:rPr>
          <w:lang w:val="en-US"/>
        </w:rPr>
        <w:t xml:space="preserve">received </w:t>
      </w:r>
      <w:r w:rsidR="00F25D8B">
        <w:rPr>
          <w:lang w:val="en-US"/>
        </w:rPr>
        <w:t xml:space="preserve">user </w:t>
      </w:r>
      <w:r w:rsidR="001A6B6E">
        <w:rPr>
          <w:lang w:val="en-US"/>
        </w:rPr>
        <w:t>feedback</w:t>
      </w:r>
      <w:r w:rsidR="001A6B6E">
        <w:t>, e.g</w:t>
      </w:r>
      <w:r w:rsidR="001A6B6E" w:rsidRPr="00FF3622">
        <w:t>.</w:t>
      </w:r>
    </w:p>
    <w:p w14:paraId="4D0F20EF" w14:textId="66798623" w:rsidR="001A6B6E" w:rsidRPr="00CF04F7" w:rsidRDefault="001A6B6E" w:rsidP="3F973E71">
      <w:pPr>
        <w:pStyle w:val="ListParagraph"/>
        <w:numPr>
          <w:ilvl w:val="0"/>
          <w:numId w:val="12"/>
        </w:numPr>
        <w:shd w:val="clear" w:color="auto" w:fill="FFFFFF" w:themeFill="background1"/>
        <w:overflowPunct/>
        <w:spacing w:after="120"/>
        <w:ind w:firstLine="400"/>
        <w:textAlignment w:val="auto"/>
        <w:rPr>
          <w:lang w:val="en-US"/>
        </w:rPr>
      </w:pPr>
      <w:r w:rsidRPr="3F973E71">
        <w:rPr>
          <w:lang w:val="en-US"/>
        </w:rPr>
        <w:t>Report robocall/spam callers or messengers to the network</w:t>
      </w:r>
      <w:r w:rsidR="00DB294C" w:rsidRPr="3F973E71">
        <w:rPr>
          <w:lang w:val="en-US"/>
        </w:rPr>
        <w:t>,</w:t>
      </w:r>
      <w:r w:rsidRPr="3F973E71">
        <w:rPr>
          <w:lang w:val="en-US"/>
        </w:rPr>
        <w:t xml:space="preserve"> </w:t>
      </w:r>
      <w:r w:rsidR="008F26E3" w:rsidRPr="3F973E71">
        <w:rPr>
          <w:lang w:val="en-US"/>
        </w:rPr>
        <w:t>e.g.</w:t>
      </w:r>
      <w:r w:rsidR="008F26E3">
        <w:rPr>
          <w:lang w:val="en-US"/>
        </w:rPr>
        <w:t>,</w:t>
      </w:r>
      <w:r w:rsidRPr="3F973E71">
        <w:rPr>
          <w:lang w:val="en-US"/>
        </w:rPr>
        <w:t xml:space="preserve"> to mark/block spam numbers</w:t>
      </w:r>
    </w:p>
    <w:p w14:paraId="586F3F93" w14:textId="7FA9637B" w:rsidR="001A6B6E" w:rsidRPr="00CF04F7" w:rsidRDefault="001A6B6E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CF04F7">
        <w:rPr>
          <w:lang w:val="en-US"/>
        </w:rPr>
        <w:t>Call quality/rating feedback (</w:t>
      </w:r>
      <w:r w:rsidR="008F26E3">
        <w:rPr>
          <w:lang w:val="en-US"/>
        </w:rPr>
        <w:t>e.g.,</w:t>
      </w:r>
      <w:r w:rsidRPr="00CF04F7">
        <w:rPr>
          <w:lang w:val="en-US"/>
        </w:rPr>
        <w:t xml:space="preserve"> from “poor” to “excellent”)</w:t>
      </w:r>
      <w:r w:rsidR="00DB294C">
        <w:rPr>
          <w:lang w:val="en-US"/>
        </w:rPr>
        <w:t>,</w:t>
      </w:r>
      <w:r w:rsidRPr="00CF04F7">
        <w:rPr>
          <w:lang w:val="en-US"/>
        </w:rPr>
        <w:t xml:space="preserve"> </w:t>
      </w:r>
      <w:r w:rsidR="008F26E3">
        <w:rPr>
          <w:lang w:val="en-US"/>
        </w:rPr>
        <w:t>e.g.,</w:t>
      </w:r>
      <w:r>
        <w:rPr>
          <w:lang w:val="en-US"/>
        </w:rPr>
        <w:t xml:space="preserve"> to</w:t>
      </w:r>
      <w:r w:rsidRPr="00CF04F7">
        <w:rPr>
          <w:lang w:val="en-US"/>
        </w:rPr>
        <w:t xml:space="preserve"> help the network to improve its QoE</w:t>
      </w:r>
    </w:p>
    <w:p w14:paraId="3EE6C092" w14:textId="7C487940" w:rsidR="001A6B6E" w:rsidRPr="00CF04F7" w:rsidDel="008F110B" w:rsidRDefault="001A6B6E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CF04F7" w:rsidDel="008F110B">
        <w:rPr>
          <w:lang w:val="en-US"/>
        </w:rPr>
        <w:t>Flag inappropriate/abuse content (</w:t>
      </w:r>
      <w:r w:rsidR="008F26E3">
        <w:rPr>
          <w:lang w:val="en-US"/>
        </w:rPr>
        <w:t>e.g.,</w:t>
      </w:r>
      <w:r w:rsidRPr="00CF04F7" w:rsidDel="008F110B">
        <w:rPr>
          <w:lang w:val="en-US"/>
        </w:rPr>
        <w:t xml:space="preserve"> </w:t>
      </w:r>
      <w:r>
        <w:rPr>
          <w:lang w:val="en-US"/>
        </w:rPr>
        <w:t>avatar</w:t>
      </w:r>
      <w:r w:rsidRPr="00CF04F7" w:rsidDel="008F110B">
        <w:rPr>
          <w:lang w:val="en-US"/>
        </w:rPr>
        <w:t xml:space="preserve">) </w:t>
      </w:r>
    </w:p>
    <w:p w14:paraId="35767689" w14:textId="3CB759F9" w:rsidR="001A6B6E" w:rsidRPr="00CF04F7" w:rsidDel="00D71E97" w:rsidRDefault="005B6078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del w:id="32" w:author="Author"/>
          <w:lang w:val="en-US"/>
        </w:rPr>
      </w:pPr>
      <w:del w:id="33" w:author="Author">
        <w:r w:rsidDel="00D71E97">
          <w:rPr>
            <w:lang w:val="en-US"/>
          </w:rPr>
          <w:delText xml:space="preserve">Reactions to </w:delText>
        </w:r>
        <w:r w:rsidR="001A6B6E" w:rsidRPr="00CF04F7" w:rsidDel="00D71E97">
          <w:rPr>
            <w:lang w:val="en-US"/>
          </w:rPr>
          <w:delText xml:space="preserve">CAT/CRS </w:delText>
        </w:r>
        <w:r w:rsidR="001A6B6E" w:rsidDel="00D71E97">
          <w:rPr>
            <w:lang w:val="en-US"/>
          </w:rPr>
          <w:delText>video</w:delText>
        </w:r>
        <w:r w:rsidDel="00D71E97">
          <w:rPr>
            <w:lang w:val="en-US"/>
          </w:rPr>
          <w:delText>, for example</w:delText>
        </w:r>
        <w:r w:rsidR="001A6B6E" w:rsidDel="00D71E97">
          <w:rPr>
            <w:lang w:val="en-US"/>
          </w:rPr>
          <w:delText xml:space="preserve"> </w:delText>
        </w:r>
        <w:r w:rsidR="001A6B6E" w:rsidRPr="00CF04F7" w:rsidDel="00D71E97">
          <w:rPr>
            <w:lang w:val="en-US"/>
          </w:rPr>
          <w:delText>like/dislike</w:delText>
        </w:r>
        <w:r w:rsidR="001A6B6E" w:rsidDel="00D71E97">
          <w:rPr>
            <w:lang w:val="en-US"/>
          </w:rPr>
          <w:delText>/subscribe</w:delText>
        </w:r>
      </w:del>
    </w:p>
    <w:p w14:paraId="1CAE22EA" w14:textId="77777777" w:rsidR="001A6B6E" w:rsidRPr="00CF04F7" w:rsidRDefault="001A6B6E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CF04F7">
        <w:rPr>
          <w:lang w:val="en-US"/>
        </w:rPr>
        <w:t>Rating of IMS Data Channel applications in the DC app catalogue</w:t>
      </w:r>
    </w:p>
    <w:p w14:paraId="5F7E26E0" w14:textId="4AFDE147" w:rsidR="001A6B6E" w:rsidRPr="00CF04F7" w:rsidDel="002C5C63" w:rsidRDefault="001A6B6E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del w:id="34" w:author="Author"/>
          <w:lang w:val="en-US"/>
        </w:rPr>
      </w:pPr>
      <w:del w:id="35" w:author="Author">
        <w:r w:rsidRPr="00CF04F7" w:rsidDel="002C5C63">
          <w:rPr>
            <w:lang w:val="en-US"/>
          </w:rPr>
          <w:delText>Generic surveys (</w:delText>
        </w:r>
        <w:r w:rsidR="008F26E3" w:rsidDel="002C5C63">
          <w:rPr>
            <w:lang w:val="en-US"/>
          </w:rPr>
          <w:delText>e.g.,</w:delText>
        </w:r>
        <w:r w:rsidRPr="00CF04F7" w:rsidDel="002C5C63">
          <w:rPr>
            <w:lang w:val="en-US"/>
          </w:rPr>
          <w:delText xml:space="preserve"> marketing</w:delText>
        </w:r>
        <w:r w:rsidR="00DB294C" w:rsidDel="002C5C63">
          <w:rPr>
            <w:lang w:val="en-US"/>
          </w:rPr>
          <w:delText xml:space="preserve"> campaigns</w:delText>
        </w:r>
        <w:r w:rsidRPr="00CF04F7" w:rsidDel="002C5C63">
          <w:rPr>
            <w:lang w:val="en-US"/>
          </w:rPr>
          <w:delText>)</w:delText>
        </w:r>
      </w:del>
    </w:p>
    <w:p w14:paraId="05A63E3D" w14:textId="2DD61208" w:rsidR="001A6B6E" w:rsidRDefault="006A163B" w:rsidP="001A6B6E">
      <w:pPr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 xml:space="preserve">Contextual information may be provided together </w:t>
      </w:r>
      <w:r w:rsidR="000E3DA4">
        <w:rPr>
          <w:rFonts w:eastAsia="SimSun"/>
          <w:color w:val="auto"/>
          <w:lang w:eastAsia="zh-CN"/>
        </w:rPr>
        <w:t xml:space="preserve">with such interactive feedback opportunities to assist and/or influence user behaviour (eg current number of “likes” or </w:t>
      </w:r>
      <w:r w:rsidR="002757F9">
        <w:rPr>
          <w:rFonts w:eastAsia="SimSun"/>
          <w:color w:val="auto"/>
          <w:lang w:eastAsia="zh-CN"/>
        </w:rPr>
        <w:t xml:space="preserve">already </w:t>
      </w:r>
      <w:r w:rsidR="000E3DA4">
        <w:rPr>
          <w:rFonts w:eastAsia="SimSun"/>
          <w:color w:val="auto"/>
          <w:lang w:eastAsia="zh-CN"/>
        </w:rPr>
        <w:t xml:space="preserve">reported </w:t>
      </w:r>
      <w:r w:rsidR="00F32731">
        <w:rPr>
          <w:rFonts w:eastAsia="SimSun"/>
          <w:color w:val="auto"/>
          <w:lang w:eastAsia="zh-CN"/>
        </w:rPr>
        <w:t>spam</w:t>
      </w:r>
      <w:r w:rsidR="00AD720E">
        <w:rPr>
          <w:rFonts w:eastAsia="SimSun"/>
          <w:color w:val="auto"/>
          <w:lang w:eastAsia="zh-CN"/>
        </w:rPr>
        <w:t>s</w:t>
      </w:r>
      <w:r w:rsidR="00F32731">
        <w:rPr>
          <w:rFonts w:eastAsia="SimSun"/>
          <w:color w:val="auto"/>
          <w:lang w:eastAsia="zh-CN"/>
        </w:rPr>
        <w:t>, current rating of DC application etc).</w:t>
      </w:r>
    </w:p>
    <w:p w14:paraId="607090A5" w14:textId="22CBDE46" w:rsidR="00A038E3" w:rsidRDefault="00A038E3" w:rsidP="001A6B6E">
      <w:pPr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 xml:space="preserve">Furthermore, additional </w:t>
      </w:r>
      <w:r w:rsidR="000F503C">
        <w:rPr>
          <w:rFonts w:eastAsia="SimSun"/>
          <w:color w:val="auto"/>
          <w:lang w:eastAsia="zh-CN"/>
        </w:rPr>
        <w:t xml:space="preserve">opportunities </w:t>
      </w:r>
      <w:r w:rsidR="002B1981">
        <w:rPr>
          <w:rFonts w:eastAsia="SimSun"/>
          <w:color w:val="auto"/>
          <w:lang w:eastAsia="zh-CN"/>
        </w:rPr>
        <w:t xml:space="preserve">to </w:t>
      </w:r>
      <w:r w:rsidR="000C6D67">
        <w:rPr>
          <w:rFonts w:eastAsia="SimSun"/>
          <w:color w:val="auto"/>
          <w:lang w:eastAsia="zh-CN"/>
        </w:rPr>
        <w:t xml:space="preserve">propose users to </w:t>
      </w:r>
      <w:r w:rsidR="002B1981">
        <w:rPr>
          <w:rFonts w:eastAsia="SimSun"/>
          <w:color w:val="auto"/>
          <w:lang w:eastAsia="zh-CN"/>
        </w:rPr>
        <w:t xml:space="preserve">use other </w:t>
      </w:r>
      <w:r w:rsidR="007679B9">
        <w:rPr>
          <w:rFonts w:eastAsia="SimSun"/>
          <w:color w:val="auto"/>
          <w:lang w:eastAsia="zh-CN"/>
        </w:rPr>
        <w:t>service</w:t>
      </w:r>
      <w:r w:rsidR="002B1981">
        <w:rPr>
          <w:rFonts w:eastAsia="SimSun"/>
          <w:color w:val="auto"/>
          <w:lang w:eastAsia="zh-CN"/>
        </w:rPr>
        <w:t>s</w:t>
      </w:r>
      <w:r w:rsidR="007679B9">
        <w:rPr>
          <w:rFonts w:eastAsia="SimSun"/>
          <w:color w:val="auto"/>
          <w:lang w:eastAsia="zh-CN"/>
        </w:rPr>
        <w:t xml:space="preserve"> </w:t>
      </w:r>
      <w:r w:rsidR="000F503C">
        <w:rPr>
          <w:rFonts w:eastAsia="SimSun"/>
          <w:color w:val="auto"/>
          <w:lang w:eastAsia="zh-CN"/>
        </w:rPr>
        <w:t>could be provided contextually to an incoming message or session, for example to connect to an AI</w:t>
      </w:r>
      <w:r w:rsidR="00DB58A6">
        <w:rPr>
          <w:rFonts w:eastAsia="SimSun"/>
          <w:color w:val="auto"/>
          <w:lang w:eastAsia="zh-CN"/>
        </w:rPr>
        <w:t xml:space="preserve">-based virtual assistant to help summarizing the ongoing </w:t>
      </w:r>
      <w:r w:rsidR="00B4393B">
        <w:rPr>
          <w:rFonts w:eastAsia="SimSun"/>
          <w:color w:val="auto"/>
          <w:lang w:eastAsia="zh-CN"/>
        </w:rPr>
        <w:t>conference call</w:t>
      </w:r>
      <w:ins w:id="36" w:author="Author">
        <w:r w:rsidR="00C0135E">
          <w:rPr>
            <w:rFonts w:eastAsia="SimSun"/>
            <w:color w:val="auto"/>
            <w:lang w:eastAsia="zh-CN"/>
          </w:rPr>
          <w:t>, or to react</w:t>
        </w:r>
        <w:r w:rsidR="00C0135E" w:rsidRPr="00C0135E">
          <w:rPr>
            <w:rFonts w:eastAsia="SimSun"/>
            <w:color w:val="auto"/>
            <w:lang w:eastAsia="zh-CN"/>
          </w:rPr>
          <w:t xml:space="preserve"> to CAT/CRS </w:t>
        </w:r>
        <w:r w:rsidR="006312BC">
          <w:rPr>
            <w:rFonts w:eastAsia="SimSun"/>
            <w:color w:val="auto"/>
            <w:lang w:eastAsia="zh-CN"/>
          </w:rPr>
          <w:t>audio/</w:t>
        </w:r>
        <w:r w:rsidR="00C0135E" w:rsidRPr="00C0135E">
          <w:rPr>
            <w:rFonts w:eastAsia="SimSun"/>
            <w:color w:val="auto"/>
            <w:lang w:eastAsia="zh-CN"/>
          </w:rPr>
          <w:t>video, for example like/dislike/subscribe</w:t>
        </w:r>
      </w:ins>
      <w:r w:rsidR="00DB58A6">
        <w:rPr>
          <w:rFonts w:eastAsia="SimSun"/>
          <w:color w:val="auto"/>
          <w:lang w:eastAsia="zh-CN"/>
        </w:rPr>
        <w:t>.</w:t>
      </w:r>
    </w:p>
    <w:p w14:paraId="2C632DAD" w14:textId="77777777" w:rsidR="00A514C4" w:rsidRDefault="00A514C4" w:rsidP="001A6B6E">
      <w:pPr>
        <w:rPr>
          <w:rFonts w:eastAsia="SimSun"/>
          <w:color w:val="auto"/>
          <w:lang w:eastAsia="zh-CN"/>
        </w:rPr>
      </w:pPr>
    </w:p>
    <w:p w14:paraId="495BF189" w14:textId="11A6D752" w:rsidR="002A78AC" w:rsidRDefault="001A6B6E" w:rsidP="001A6B6E">
      <w:r w:rsidRPr="009071AE">
        <w:rPr>
          <w:rFonts w:eastAsia="SimSun"/>
          <w:color w:val="auto"/>
          <w:lang w:eastAsia="zh-CN"/>
        </w:rPr>
        <w:t xml:space="preserve">Such </w:t>
      </w:r>
      <w:r w:rsidR="00A67BF0">
        <w:rPr>
          <w:rFonts w:eastAsia="SimSun"/>
          <w:color w:val="auto"/>
          <w:lang w:eastAsia="zh-CN"/>
        </w:rPr>
        <w:t>functionalit</w:t>
      </w:r>
      <w:r w:rsidR="00A514C4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may further be exposed to trusted third </w:t>
      </w:r>
      <w:r w:rsidR="008F26E3" w:rsidRPr="009071AE">
        <w:rPr>
          <w:rFonts w:eastAsia="SimSun"/>
          <w:color w:val="auto"/>
          <w:lang w:eastAsia="zh-CN"/>
        </w:rPr>
        <w:t>part</w:t>
      </w:r>
      <w:r w:rsidR="008F26E3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as </w:t>
      </w:r>
      <w:r>
        <w:rPr>
          <w:rFonts w:eastAsia="SimSun"/>
          <w:color w:val="auto"/>
          <w:lang w:eastAsia="zh-CN"/>
        </w:rPr>
        <w:t xml:space="preserve">a </w:t>
      </w:r>
      <w:r w:rsidRPr="009071AE">
        <w:rPr>
          <w:rFonts w:eastAsia="SimSun"/>
          <w:color w:val="auto"/>
          <w:lang w:eastAsia="zh-CN"/>
        </w:rPr>
        <w:t xml:space="preserve">business opportunity for the operator to extend </w:t>
      </w:r>
      <w:r w:rsidR="00A67BF0">
        <w:rPr>
          <w:rFonts w:eastAsia="SimSun"/>
          <w:color w:val="auto"/>
          <w:lang w:eastAsia="zh-CN"/>
        </w:rPr>
        <w:t>it</w:t>
      </w:r>
      <w:r w:rsidRPr="009071AE">
        <w:rPr>
          <w:rFonts w:eastAsia="SimSun"/>
          <w:color w:val="auto"/>
          <w:lang w:eastAsia="zh-CN"/>
        </w:rPr>
        <w:t xml:space="preserve"> to </w:t>
      </w:r>
      <w:r w:rsidR="00927273">
        <w:rPr>
          <w:rFonts w:eastAsia="SimSun"/>
          <w:color w:val="auto"/>
          <w:lang w:eastAsia="zh-CN"/>
        </w:rPr>
        <w:t>scenarios</w:t>
      </w:r>
      <w:r w:rsidRPr="009071AE">
        <w:rPr>
          <w:rFonts w:eastAsia="SimSun"/>
          <w:color w:val="auto"/>
          <w:lang w:eastAsia="zh-CN"/>
        </w:rPr>
        <w:t xml:space="preserve"> involving such </w:t>
      </w:r>
      <w:r w:rsidR="008F26E3" w:rsidRPr="009071AE">
        <w:rPr>
          <w:rFonts w:eastAsia="SimSun"/>
          <w:color w:val="auto"/>
          <w:lang w:eastAsia="zh-CN"/>
        </w:rPr>
        <w:t>part</w:t>
      </w:r>
      <w:r w:rsidR="008F26E3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(</w:t>
      </w:r>
      <w:r w:rsidR="008F26E3">
        <w:rPr>
          <w:rFonts w:eastAsia="SimSun"/>
          <w:color w:val="auto"/>
          <w:lang w:eastAsia="zh-CN"/>
        </w:rPr>
        <w:t>e.g.,</w:t>
      </w:r>
      <w:r w:rsidRPr="009071AE">
        <w:rPr>
          <w:rFonts w:eastAsia="SimSun"/>
          <w:color w:val="auto"/>
          <w:lang w:eastAsia="zh-CN"/>
        </w:rPr>
        <w:t xml:space="preserve"> </w:t>
      </w:r>
      <w:r>
        <w:rPr>
          <w:rFonts w:eastAsia="SimSun"/>
          <w:color w:val="auto"/>
          <w:lang w:eastAsia="zh-CN"/>
        </w:rPr>
        <w:t>CAT/CRS</w:t>
      </w:r>
      <w:r w:rsidRPr="009071AE">
        <w:rPr>
          <w:rFonts w:eastAsia="SimSun"/>
          <w:color w:val="auto"/>
          <w:lang w:eastAsia="zh-CN"/>
        </w:rPr>
        <w:t xml:space="preserve"> </w:t>
      </w:r>
      <w:ins w:id="37" w:author="Author">
        <w:r w:rsidR="005B5619">
          <w:rPr>
            <w:rFonts w:eastAsia="SimSun"/>
            <w:color w:val="auto"/>
            <w:lang w:eastAsia="zh-CN"/>
          </w:rPr>
          <w:t>audio/</w:t>
        </w:r>
      </w:ins>
      <w:r w:rsidRPr="009071AE">
        <w:rPr>
          <w:rFonts w:eastAsia="SimSun"/>
          <w:color w:val="auto"/>
          <w:lang w:eastAsia="zh-CN"/>
        </w:rPr>
        <w:t>vid</w:t>
      </w:r>
      <w:r>
        <w:rPr>
          <w:rFonts w:eastAsia="SimSun"/>
          <w:color w:val="auto"/>
          <w:lang w:eastAsia="zh-CN"/>
        </w:rPr>
        <w:t>e</w:t>
      </w:r>
      <w:r w:rsidRPr="009071AE">
        <w:rPr>
          <w:rFonts w:eastAsia="SimSun"/>
          <w:color w:val="auto"/>
          <w:lang w:eastAsia="zh-CN"/>
        </w:rPr>
        <w:t>o content providers)</w:t>
      </w:r>
      <w:r>
        <w:rPr>
          <w:rFonts w:eastAsia="SimSun"/>
          <w:color w:val="auto"/>
          <w:lang w:eastAsia="zh-CN"/>
        </w:rPr>
        <w:t>.</w:t>
      </w:r>
    </w:p>
    <w:p w14:paraId="33ADC982" w14:textId="77777777" w:rsidR="002A78AC" w:rsidRDefault="002A78AC" w:rsidP="001A6B6E"/>
    <w:p w14:paraId="719EC597" w14:textId="42937E06" w:rsidR="00BC6659" w:rsidRDefault="00EA0BC3" w:rsidP="00A429BA">
      <w:r>
        <w:t>Thus,</w:t>
      </w:r>
      <w:r w:rsidR="00177351">
        <w:t xml:space="preserve"> it is proposed </w:t>
      </w:r>
      <w:r w:rsidR="00413A0C">
        <w:t xml:space="preserve">to appropriately study </w:t>
      </w:r>
      <w:r w:rsidR="00A3667D">
        <w:t xml:space="preserve">the potential use cases </w:t>
      </w:r>
      <w:r w:rsidR="00B50DE7">
        <w:t>relate</w:t>
      </w:r>
      <w:r w:rsidR="008E3369">
        <w:t>d</w:t>
      </w:r>
      <w:r w:rsidR="00B50DE7">
        <w:t xml:space="preserve"> </w:t>
      </w:r>
      <w:r w:rsidR="00B001F8">
        <w:t xml:space="preserve">more generally </w:t>
      </w:r>
      <w:r w:rsidR="00B50DE7">
        <w:t xml:space="preserve">to </w:t>
      </w:r>
      <w:ins w:id="38" w:author="Author">
        <w:r w:rsidR="00797333">
          <w:t xml:space="preserve">direct </w:t>
        </w:r>
      </w:ins>
      <w:r w:rsidR="00B50DE7">
        <w:t xml:space="preserve">user </w:t>
      </w:r>
      <w:r w:rsidR="008E3369">
        <w:t>interacti</w:t>
      </w:r>
      <w:ins w:id="39" w:author="Author">
        <w:r w:rsidR="00797333">
          <w:t>on</w:t>
        </w:r>
      </w:ins>
      <w:del w:id="40" w:author="Author">
        <w:r w:rsidR="008E3369" w:rsidDel="00797333">
          <w:delText>vity</w:delText>
        </w:r>
      </w:del>
      <w:ins w:id="41" w:author="Author">
        <w:r w:rsidR="00797333">
          <w:t xml:space="preserve"> with network operators</w:t>
        </w:r>
      </w:ins>
      <w:r w:rsidR="008E3369">
        <w:t xml:space="preserve"> in the context of IMS</w:t>
      </w:r>
      <w:r w:rsidR="005528BF">
        <w:t xml:space="preserve"> services</w:t>
      </w:r>
      <w:r w:rsidR="00B50DE7">
        <w:t xml:space="preserve"> </w:t>
      </w:r>
      <w:r w:rsidR="00CB404C">
        <w:t>and identify proper service requirements</w:t>
      </w:r>
      <w:r w:rsidR="00B001F8">
        <w:t xml:space="preserve">, </w:t>
      </w:r>
      <w:r w:rsidR="00373F96">
        <w:t xml:space="preserve">whilst </w:t>
      </w:r>
      <w:r w:rsidR="005D0123">
        <w:t>analysing</w:t>
      </w:r>
      <w:r w:rsidR="00373F96">
        <w:t xml:space="preserve"> existing available features</w:t>
      </w:r>
      <w:r w:rsidR="005912A9">
        <w:t xml:space="preserve"> which could already </w:t>
      </w:r>
      <w:r w:rsidR="005D0123">
        <w:t>address them</w:t>
      </w:r>
      <w:r w:rsidR="00B50DE7">
        <w:t>.</w:t>
      </w:r>
      <w:r w:rsidR="00C53A66">
        <w:t xml:space="preserve"> </w:t>
      </w:r>
    </w:p>
    <w:p w14:paraId="79499CDB" w14:textId="66B01E79" w:rsidR="00963594" w:rsidRPr="00652963" w:rsidRDefault="00963594" w:rsidP="009071AE">
      <w:pPr>
        <w:rPr>
          <w:rFonts w:eastAsia="SimSun"/>
          <w:color w:val="auto"/>
          <w:lang w:eastAsia="zh-CN"/>
        </w:rPr>
      </w:pPr>
    </w:p>
    <w:p w14:paraId="5266BC69" w14:textId="77777777" w:rsidR="00C57280" w:rsidRDefault="00DB6405">
      <w:pPr>
        <w:pStyle w:val="Heading1"/>
      </w:pPr>
      <w:r>
        <w:t>4</w:t>
      </w:r>
      <w:r>
        <w:tab/>
        <w:t>Objective</w:t>
      </w:r>
    </w:p>
    <w:p w14:paraId="3C87F045" w14:textId="27869B07" w:rsidR="00D32673" w:rsidRDefault="00DB6405">
      <w:pPr>
        <w:rPr>
          <w:lang w:eastAsia="zh-CN"/>
        </w:rPr>
      </w:pPr>
      <w:r>
        <w:rPr>
          <w:lang w:eastAsia="zh-CN"/>
        </w:rPr>
        <w:t xml:space="preserve">This study is aiming at identifying use cases, providing gap analysis and defining potential requirements </w:t>
      </w:r>
      <w:r w:rsidR="00423362">
        <w:rPr>
          <w:lang w:eastAsia="zh-CN"/>
        </w:rPr>
        <w:t xml:space="preserve">to enable </w:t>
      </w:r>
      <w:r w:rsidR="001C1F65">
        <w:rPr>
          <w:lang w:eastAsia="zh-CN"/>
        </w:rPr>
        <w:t>the IMS system</w:t>
      </w:r>
      <w:r w:rsidR="0023230E">
        <w:rPr>
          <w:lang w:eastAsia="zh-CN"/>
        </w:rPr>
        <w:t xml:space="preserve"> </w:t>
      </w:r>
      <w:r w:rsidR="00653A74">
        <w:rPr>
          <w:lang w:eastAsia="zh-CN"/>
        </w:rPr>
        <w:t>support</w:t>
      </w:r>
      <w:r w:rsidR="006A045C">
        <w:rPr>
          <w:lang w:eastAsia="zh-CN"/>
        </w:rPr>
        <w:t>ing</w:t>
      </w:r>
      <w:r w:rsidR="0023230E">
        <w:rPr>
          <w:lang w:eastAsia="zh-CN"/>
        </w:rPr>
        <w:t xml:space="preserve"> </w:t>
      </w:r>
      <w:ins w:id="42" w:author="Author">
        <w:r w:rsidR="00D92CD9">
          <w:rPr>
            <w:lang w:eastAsia="zh-CN"/>
          </w:rPr>
          <w:t xml:space="preserve">direct </w:t>
        </w:r>
      </w:ins>
      <w:r w:rsidR="00423362">
        <w:rPr>
          <w:lang w:eastAsia="zh-CN"/>
        </w:rPr>
        <w:t xml:space="preserve">user </w:t>
      </w:r>
      <w:r w:rsidR="005D0123">
        <w:rPr>
          <w:lang w:eastAsia="zh-CN"/>
        </w:rPr>
        <w:t>inter</w:t>
      </w:r>
      <w:ins w:id="43" w:author="Author">
        <w:r w:rsidR="00D92CD9">
          <w:rPr>
            <w:lang w:eastAsia="zh-CN"/>
          </w:rPr>
          <w:t>action</w:t>
        </w:r>
      </w:ins>
      <w:del w:id="44" w:author="Author">
        <w:r w:rsidR="005D0123" w:rsidDel="00D92CD9">
          <w:rPr>
            <w:lang w:eastAsia="zh-CN"/>
          </w:rPr>
          <w:delText>activity</w:delText>
        </w:r>
      </w:del>
      <w:r w:rsidR="002A2F38">
        <w:rPr>
          <w:lang w:eastAsia="zh-CN"/>
        </w:rPr>
        <w:t xml:space="preserve"> allowing operators to </w:t>
      </w:r>
      <w:r w:rsidR="00B04925">
        <w:rPr>
          <w:lang w:eastAsia="zh-CN"/>
        </w:rPr>
        <w:t xml:space="preserve">control the </w:t>
      </w:r>
      <w:r w:rsidR="002A387C">
        <w:rPr>
          <w:lang w:eastAsia="zh-CN"/>
        </w:rPr>
        <w:t>interacti</w:t>
      </w:r>
      <w:ins w:id="45" w:author="Author">
        <w:r w:rsidR="0054658B">
          <w:rPr>
            <w:lang w:eastAsia="zh-CN"/>
          </w:rPr>
          <w:t>on</w:t>
        </w:r>
      </w:ins>
      <w:del w:id="46" w:author="Author">
        <w:r w:rsidR="002A387C" w:rsidDel="0054658B">
          <w:rPr>
            <w:lang w:eastAsia="zh-CN"/>
          </w:rPr>
          <w:delText>vity</w:delText>
        </w:r>
      </w:del>
      <w:r w:rsidR="002A387C">
        <w:rPr>
          <w:lang w:eastAsia="zh-CN"/>
        </w:rPr>
        <w:t xml:space="preserve"> </w:t>
      </w:r>
      <w:r w:rsidR="005B6078">
        <w:rPr>
          <w:lang w:eastAsia="zh-CN"/>
        </w:rPr>
        <w:t>opportunities</w:t>
      </w:r>
      <w:r w:rsidR="00920183">
        <w:rPr>
          <w:lang w:eastAsia="zh-CN"/>
        </w:rPr>
        <w:t xml:space="preserve">, </w:t>
      </w:r>
      <w:r w:rsidR="00B04925">
        <w:rPr>
          <w:lang w:eastAsia="zh-CN"/>
        </w:rPr>
        <w:t>access to actual user feedback</w:t>
      </w:r>
      <w:r w:rsidR="001A5156">
        <w:rPr>
          <w:lang w:eastAsia="zh-CN"/>
        </w:rPr>
        <w:t xml:space="preserve"> and react accordingly</w:t>
      </w:r>
      <w:r>
        <w:rPr>
          <w:lang w:eastAsia="zh-CN"/>
        </w:rPr>
        <w:t>.</w:t>
      </w:r>
      <w:r w:rsidR="005F4183">
        <w:rPr>
          <w:lang w:eastAsia="zh-CN"/>
        </w:rPr>
        <w:t xml:space="preserve"> </w:t>
      </w:r>
    </w:p>
    <w:p w14:paraId="0E855220" w14:textId="5F1239A5" w:rsidR="00331BBF" w:rsidRPr="00331BBF" w:rsidRDefault="00DB6405" w:rsidP="00345E03">
      <w:pPr>
        <w:rPr>
          <w:lang w:eastAsia="zh-CN"/>
        </w:rPr>
      </w:pPr>
      <w:r>
        <w:rPr>
          <w:lang w:eastAsia="zh-CN"/>
        </w:rPr>
        <w:t>The objectives include:</w:t>
      </w:r>
      <w:bookmarkStart w:id="47" w:name="_Hlk95989237"/>
    </w:p>
    <w:p w14:paraId="51293C0B" w14:textId="7667F031" w:rsidR="00423362" w:rsidRDefault="00096B28" w:rsidP="00977A8A">
      <w:pPr>
        <w:pStyle w:val="ListParagraph"/>
        <w:numPr>
          <w:ilvl w:val="1"/>
          <w:numId w:val="3"/>
        </w:numPr>
        <w:ind w:firstLineChars="0"/>
        <w:rPr>
          <w:ins w:id="48" w:author="Author"/>
          <w:lang w:eastAsia="zh-CN"/>
        </w:rPr>
      </w:pPr>
      <w:r>
        <w:rPr>
          <w:lang w:eastAsia="zh-CN"/>
        </w:rPr>
        <w:t>Identify</w:t>
      </w:r>
      <w:r w:rsidR="0050073A">
        <w:rPr>
          <w:lang w:eastAsia="zh-CN"/>
        </w:rPr>
        <w:t xml:space="preserve"> </w:t>
      </w:r>
      <w:r w:rsidR="00423362">
        <w:rPr>
          <w:lang w:eastAsia="zh-CN"/>
        </w:rPr>
        <w:t xml:space="preserve">possible </w:t>
      </w:r>
      <w:r w:rsidR="00DD74A4">
        <w:rPr>
          <w:lang w:eastAsia="zh-CN"/>
        </w:rPr>
        <w:t xml:space="preserve">use cases </w:t>
      </w:r>
      <w:r w:rsidR="00C54F60">
        <w:rPr>
          <w:lang w:eastAsia="zh-CN"/>
        </w:rPr>
        <w:t xml:space="preserve">and service requirements </w:t>
      </w:r>
      <w:r w:rsidR="0097439F">
        <w:rPr>
          <w:lang w:eastAsia="zh-CN"/>
        </w:rPr>
        <w:t xml:space="preserve">related to </w:t>
      </w:r>
      <w:ins w:id="49" w:author="Author">
        <w:r w:rsidR="0079717C">
          <w:rPr>
            <w:lang w:eastAsia="zh-CN"/>
          </w:rPr>
          <w:t xml:space="preserve">enabling </w:t>
        </w:r>
      </w:ins>
      <w:r w:rsidR="00F944FB">
        <w:rPr>
          <w:lang w:eastAsia="zh-CN"/>
        </w:rPr>
        <w:t xml:space="preserve">user </w:t>
      </w:r>
      <w:ins w:id="50" w:author="Author">
        <w:r w:rsidR="00DB1BD8">
          <w:rPr>
            <w:lang w:eastAsia="zh-CN"/>
          </w:rPr>
          <w:t>inter</w:t>
        </w:r>
        <w:r w:rsidR="00213FBD">
          <w:rPr>
            <w:lang w:eastAsia="zh-CN"/>
          </w:rPr>
          <w:t xml:space="preserve">actions </w:t>
        </w:r>
      </w:ins>
      <w:del w:id="51" w:author="Author">
        <w:r w:rsidR="001A5156" w:rsidDel="0079717C">
          <w:rPr>
            <w:lang w:eastAsia="zh-CN"/>
          </w:rPr>
          <w:delText>interactivity</w:delText>
        </w:r>
        <w:r w:rsidR="00F84C01" w:rsidDel="0079717C">
          <w:rPr>
            <w:lang w:eastAsia="zh-CN"/>
          </w:rPr>
          <w:delText xml:space="preserve"> as new PLMN service</w:delText>
        </w:r>
      </w:del>
      <w:ins w:id="52" w:author="Author">
        <w:r w:rsidR="0079717C">
          <w:rPr>
            <w:lang w:eastAsia="zh-CN"/>
          </w:rPr>
          <w:t>under network operator control</w:t>
        </w:r>
      </w:ins>
      <w:r w:rsidR="00F944FB">
        <w:rPr>
          <w:lang w:eastAsia="zh-CN"/>
        </w:rPr>
        <w:t xml:space="preserve"> </w:t>
      </w:r>
      <w:r w:rsidR="00417D01">
        <w:rPr>
          <w:lang w:eastAsia="zh-CN"/>
        </w:rPr>
        <w:t xml:space="preserve">in </w:t>
      </w:r>
      <w:r w:rsidR="00F37B1F">
        <w:rPr>
          <w:lang w:eastAsia="zh-CN"/>
        </w:rPr>
        <w:t>the context of</w:t>
      </w:r>
      <w:r w:rsidR="00417D01">
        <w:rPr>
          <w:lang w:eastAsia="zh-CN"/>
        </w:rPr>
        <w:t xml:space="preserve"> </w:t>
      </w:r>
      <w:r w:rsidR="005D4AA3">
        <w:rPr>
          <w:lang w:eastAsia="zh-CN"/>
        </w:rPr>
        <w:t>IMS</w:t>
      </w:r>
      <w:ins w:id="53" w:author="Author">
        <w:r w:rsidR="0079717C">
          <w:rPr>
            <w:lang w:eastAsia="zh-CN"/>
          </w:rPr>
          <w:t xml:space="preserve"> </w:t>
        </w:r>
        <w:r w:rsidR="00652F57">
          <w:rPr>
            <w:lang w:eastAsia="zh-CN"/>
          </w:rPr>
          <w:t>service</w:t>
        </w:r>
        <w:r w:rsidR="007176E8">
          <w:rPr>
            <w:lang w:eastAsia="zh-CN"/>
          </w:rPr>
          <w:t>s</w:t>
        </w:r>
        <w:r w:rsidR="00652F57">
          <w:rPr>
            <w:lang w:eastAsia="zh-CN"/>
          </w:rPr>
          <w:t xml:space="preserve"> </w:t>
        </w:r>
        <w:r w:rsidR="0079717C">
          <w:rPr>
            <w:lang w:eastAsia="zh-CN"/>
          </w:rPr>
          <w:t>(e.g. user feedback reporting), including:</w:t>
        </w:r>
      </w:ins>
      <w:del w:id="54" w:author="Author">
        <w:r w:rsidR="00920183" w:rsidDel="0079717C">
          <w:rPr>
            <w:lang w:eastAsia="zh-CN"/>
          </w:rPr>
          <w:delText>.</w:delText>
        </w:r>
      </w:del>
    </w:p>
    <w:p w14:paraId="22EDAB14" w14:textId="033F4331" w:rsidR="0079717C" w:rsidRDefault="00EE0D05" w:rsidP="008425DC">
      <w:pPr>
        <w:pStyle w:val="ListParagraph"/>
        <w:numPr>
          <w:ilvl w:val="2"/>
          <w:numId w:val="3"/>
        </w:numPr>
        <w:ind w:firstLineChars="0"/>
        <w:rPr>
          <w:ins w:id="55" w:author="Author"/>
          <w:lang w:eastAsia="zh-CN"/>
        </w:rPr>
      </w:pPr>
      <w:ins w:id="56" w:author="Author">
        <w:r>
          <w:rPr>
            <w:lang w:eastAsia="zh-CN"/>
          </w:rPr>
          <w:t>Enabling</w:t>
        </w:r>
        <w:r w:rsidR="0079717C">
          <w:rPr>
            <w:lang w:eastAsia="zh-CN"/>
          </w:rPr>
          <w:t xml:space="preserve"> </w:t>
        </w:r>
        <w:r w:rsidR="008425DC">
          <w:rPr>
            <w:lang w:eastAsia="zh-CN"/>
          </w:rPr>
          <w:t>direct</w:t>
        </w:r>
        <w:r w:rsidR="0079717C">
          <w:rPr>
            <w:lang w:eastAsia="zh-CN"/>
          </w:rPr>
          <w:t xml:space="preserve"> user </w:t>
        </w:r>
        <w:r w:rsidR="008425DC">
          <w:rPr>
            <w:lang w:eastAsia="zh-CN"/>
          </w:rPr>
          <w:t>inter</w:t>
        </w:r>
        <w:r w:rsidR="0079717C">
          <w:rPr>
            <w:lang w:eastAsia="zh-CN"/>
          </w:rPr>
          <w:t>action</w:t>
        </w:r>
        <w:r w:rsidR="008425DC">
          <w:rPr>
            <w:lang w:eastAsia="zh-CN"/>
          </w:rPr>
          <w:t xml:space="preserve"> </w:t>
        </w:r>
        <w:r w:rsidR="009F5F25">
          <w:rPr>
            <w:lang w:eastAsia="zh-CN"/>
          </w:rPr>
          <w:t>targeting</w:t>
        </w:r>
        <w:r w:rsidR="008425DC">
          <w:rPr>
            <w:lang w:eastAsia="zh-CN"/>
          </w:rPr>
          <w:t xml:space="preserve"> the operator</w:t>
        </w:r>
        <w:r w:rsidR="009F5F25">
          <w:rPr>
            <w:lang w:eastAsia="zh-CN"/>
          </w:rPr>
          <w:t xml:space="preserve"> (e</w:t>
        </w:r>
        <w:r w:rsidR="00AB0B99">
          <w:rPr>
            <w:lang w:eastAsia="zh-CN"/>
          </w:rPr>
          <w:t>.</w:t>
        </w:r>
        <w:r w:rsidR="009F5F25">
          <w:rPr>
            <w:lang w:eastAsia="zh-CN"/>
          </w:rPr>
          <w:t>g</w:t>
        </w:r>
        <w:r w:rsidR="00AB0B99">
          <w:rPr>
            <w:lang w:eastAsia="zh-CN"/>
          </w:rPr>
          <w:t>.,</w:t>
        </w:r>
        <w:r w:rsidR="009F5F25">
          <w:rPr>
            <w:lang w:eastAsia="zh-CN"/>
          </w:rPr>
          <w:t xml:space="preserve"> call quality, spam reporting)</w:t>
        </w:r>
      </w:ins>
    </w:p>
    <w:p w14:paraId="5D500703" w14:textId="576852A0" w:rsidR="0079717C" w:rsidRDefault="00EE0D05" w:rsidP="007171E4">
      <w:pPr>
        <w:pStyle w:val="ListParagraph"/>
        <w:numPr>
          <w:ilvl w:val="2"/>
          <w:numId w:val="3"/>
        </w:numPr>
        <w:ind w:firstLineChars="0"/>
        <w:rPr>
          <w:ins w:id="57" w:author="Author"/>
          <w:lang w:eastAsia="zh-CN"/>
        </w:rPr>
      </w:pPr>
      <w:ins w:id="58" w:author="Author">
        <w:r w:rsidRPr="003708A4">
          <w:rPr>
            <w:lang w:eastAsia="zh-CN"/>
            <w:rPrChange w:id="59" w:author="Author">
              <w:rPr>
                <w:highlight w:val="yellow"/>
                <w:lang w:eastAsia="zh-CN"/>
              </w:rPr>
            </w:rPrChange>
          </w:rPr>
          <w:t>Enabling</w:t>
        </w:r>
        <w:r w:rsidR="0079717C" w:rsidRPr="003708A4">
          <w:rPr>
            <w:lang w:eastAsia="zh-CN"/>
            <w:rPrChange w:id="60" w:author="Author">
              <w:rPr>
                <w:highlight w:val="yellow"/>
                <w:lang w:eastAsia="zh-CN"/>
              </w:rPr>
            </w:rPrChange>
          </w:rPr>
          <w:t xml:space="preserve"> </w:t>
        </w:r>
        <w:r w:rsidR="00A30535" w:rsidRPr="003708A4">
          <w:rPr>
            <w:lang w:eastAsia="zh-CN"/>
            <w:rPrChange w:id="61" w:author="Author">
              <w:rPr>
                <w:highlight w:val="yellow"/>
                <w:lang w:eastAsia="zh-CN"/>
              </w:rPr>
            </w:rPrChange>
          </w:rPr>
          <w:t xml:space="preserve">a network operator to </w:t>
        </w:r>
        <w:r w:rsidR="0079717C" w:rsidRPr="003708A4">
          <w:rPr>
            <w:lang w:eastAsia="zh-CN"/>
            <w:rPrChange w:id="62" w:author="Author">
              <w:rPr>
                <w:highlight w:val="yellow"/>
                <w:lang w:eastAsia="zh-CN"/>
              </w:rPr>
            </w:rPrChange>
          </w:rPr>
          <w:t>authoriz</w:t>
        </w:r>
      </w:ins>
      <w:r w:rsidR="007C3B7D" w:rsidRPr="003708A4">
        <w:rPr>
          <w:lang w:eastAsia="zh-CN"/>
        </w:rPr>
        <w:t>e</w:t>
      </w:r>
      <w:ins w:id="63" w:author="Author">
        <w:r w:rsidR="0079717C">
          <w:rPr>
            <w:lang w:eastAsia="zh-CN"/>
          </w:rPr>
          <w:t xml:space="preserve"> 3</w:t>
        </w:r>
        <w:r w:rsidR="0079717C" w:rsidRPr="007171E4">
          <w:rPr>
            <w:vertAlign w:val="superscript"/>
            <w:lang w:eastAsia="zh-CN"/>
          </w:rPr>
          <w:t>rd</w:t>
        </w:r>
        <w:r w:rsidR="0079717C">
          <w:rPr>
            <w:lang w:eastAsia="zh-CN"/>
          </w:rPr>
          <w:t xml:space="preserve"> parties to </w:t>
        </w:r>
        <w:r w:rsidR="00ED00C2">
          <w:rPr>
            <w:lang w:eastAsia="zh-CN"/>
          </w:rPr>
          <w:t>propose</w:t>
        </w:r>
        <w:r w:rsidR="0079717C">
          <w:rPr>
            <w:lang w:eastAsia="zh-CN"/>
          </w:rPr>
          <w:t xml:space="preserve"> </w:t>
        </w:r>
        <w:r w:rsidR="008425DC">
          <w:rPr>
            <w:lang w:eastAsia="zh-CN"/>
          </w:rPr>
          <w:t>user interaction</w:t>
        </w:r>
        <w:r w:rsidR="0079717C">
          <w:rPr>
            <w:lang w:eastAsia="zh-CN"/>
          </w:rPr>
          <w:t xml:space="preserve"> opportunities</w:t>
        </w:r>
        <w:del w:id="64" w:author="Author">
          <w:r w:rsidR="0079717C" w:rsidRPr="000F7370" w:rsidDel="00DB2C4B">
            <w:rPr>
              <w:highlight w:val="yellow"/>
              <w:lang w:eastAsia="zh-CN"/>
              <w:rPrChange w:id="65" w:author="Author">
                <w:rPr>
                  <w:lang w:eastAsia="zh-CN"/>
                </w:rPr>
              </w:rPrChange>
            </w:rPr>
            <w:delText>,</w:delText>
          </w:r>
        </w:del>
        <w:r w:rsidR="0079717C">
          <w:rPr>
            <w:lang w:eastAsia="zh-CN"/>
          </w:rPr>
          <w:t xml:space="preserve"> and </w:t>
        </w:r>
        <w:r w:rsidR="0010021F" w:rsidRPr="0010021F">
          <w:rPr>
            <w:highlight w:val="yellow"/>
            <w:lang w:eastAsia="zh-CN"/>
            <w:rPrChange w:id="66" w:author="Author">
              <w:rPr>
                <w:lang w:eastAsia="zh-CN"/>
              </w:rPr>
            </w:rPrChange>
          </w:rPr>
          <w:t>to</w:t>
        </w:r>
        <w:r w:rsidR="0010021F">
          <w:rPr>
            <w:lang w:eastAsia="zh-CN"/>
          </w:rPr>
          <w:t xml:space="preserve"> </w:t>
        </w:r>
        <w:del w:id="67" w:author="Author">
          <w:r w:rsidR="0079717C" w:rsidRPr="005209D7" w:rsidDel="005209D7">
            <w:rPr>
              <w:highlight w:val="yellow"/>
              <w:lang w:eastAsia="zh-CN"/>
              <w:rPrChange w:id="68" w:author="Author">
                <w:rPr>
                  <w:lang w:eastAsia="zh-CN"/>
                </w:rPr>
              </w:rPrChange>
            </w:rPr>
            <w:delText>access to</w:delText>
          </w:r>
          <w:r w:rsidR="0079717C" w:rsidDel="005209D7">
            <w:rPr>
              <w:lang w:eastAsia="zh-CN"/>
            </w:rPr>
            <w:delText xml:space="preserve"> </w:delText>
          </w:r>
          <w:r w:rsidR="0079717C" w:rsidRPr="000F7370" w:rsidDel="00DB2C4B">
            <w:rPr>
              <w:highlight w:val="yellow"/>
              <w:lang w:eastAsia="zh-CN"/>
              <w:rPrChange w:id="69" w:author="Author">
                <w:rPr>
                  <w:lang w:eastAsia="zh-CN"/>
                </w:rPr>
              </w:rPrChange>
            </w:rPr>
            <w:delText>actual</w:delText>
          </w:r>
          <w:r w:rsidR="005209D7" w:rsidDel="00F42821">
            <w:rPr>
              <w:highlight w:val="yellow"/>
              <w:lang w:eastAsia="zh-CN"/>
            </w:rPr>
            <w:delText xml:space="preserve"> </w:delText>
          </w:r>
        </w:del>
        <w:r w:rsidR="005209D7">
          <w:rPr>
            <w:highlight w:val="yellow"/>
            <w:lang w:eastAsia="zh-CN"/>
          </w:rPr>
          <w:t xml:space="preserve">retrieve </w:t>
        </w:r>
        <w:r w:rsidR="00DB2C4B" w:rsidRPr="00864C28">
          <w:rPr>
            <w:highlight w:val="yellow"/>
            <w:lang w:eastAsia="zh-CN"/>
          </w:rPr>
          <w:t>the related</w:t>
        </w:r>
        <w:r w:rsidR="0079717C">
          <w:rPr>
            <w:lang w:eastAsia="zh-CN"/>
          </w:rPr>
          <w:t xml:space="preserve"> user-provided information </w:t>
        </w:r>
        <w:r w:rsidR="00595611">
          <w:rPr>
            <w:lang w:eastAsia="zh-CN"/>
          </w:rPr>
          <w:t>(e.g</w:t>
        </w:r>
        <w:r w:rsidR="00E44979">
          <w:rPr>
            <w:lang w:eastAsia="zh-CN"/>
          </w:rPr>
          <w:t>.,</w:t>
        </w:r>
        <w:r w:rsidR="00595611">
          <w:rPr>
            <w:lang w:eastAsia="zh-CN"/>
          </w:rPr>
          <w:t xml:space="preserve"> </w:t>
        </w:r>
        <w:r w:rsidR="00826D99">
          <w:rPr>
            <w:lang w:eastAsia="zh-CN"/>
          </w:rPr>
          <w:t xml:space="preserve">collected </w:t>
        </w:r>
        <w:r w:rsidR="00595611">
          <w:rPr>
            <w:lang w:eastAsia="zh-CN"/>
          </w:rPr>
          <w:t>feedback</w:t>
        </w:r>
        <w:r w:rsidR="007B3F62">
          <w:rPr>
            <w:lang w:eastAsia="zh-CN"/>
          </w:rPr>
          <w:t xml:space="preserve"> such as</w:t>
        </w:r>
        <w:r w:rsidR="00595611">
          <w:rPr>
            <w:lang w:eastAsia="zh-CN"/>
          </w:rPr>
          <w:t xml:space="preserve"> rating</w:t>
        </w:r>
        <w:r w:rsidR="007B3F62">
          <w:rPr>
            <w:lang w:eastAsia="zh-CN"/>
          </w:rPr>
          <w:t>, like/dislike)</w:t>
        </w:r>
      </w:ins>
    </w:p>
    <w:p w14:paraId="1420C2A7" w14:textId="44C64367" w:rsidR="00975D39" w:rsidDel="00E36C83" w:rsidRDefault="00975D39">
      <w:pPr>
        <w:pStyle w:val="ListParagraph"/>
        <w:numPr>
          <w:ilvl w:val="3"/>
          <w:numId w:val="3"/>
        </w:numPr>
        <w:ind w:firstLineChars="0"/>
        <w:rPr>
          <w:ins w:id="70" w:author="Author"/>
          <w:del w:id="71" w:author="Author"/>
          <w:lang w:eastAsia="zh-CN"/>
        </w:rPr>
        <w:pPrChange w:id="72" w:author="Author">
          <w:pPr>
            <w:pStyle w:val="ListParagraph"/>
            <w:numPr>
              <w:ilvl w:val="2"/>
              <w:numId w:val="3"/>
            </w:numPr>
            <w:ind w:left="1260" w:firstLineChars="0" w:hanging="420"/>
          </w:pPr>
        </w:pPrChange>
      </w:pPr>
      <w:ins w:id="73" w:author="Author">
        <w:del w:id="74" w:author="Author">
          <w:r w:rsidDel="00E36C83">
            <w:rPr>
              <w:lang w:eastAsia="zh-CN"/>
            </w:rPr>
            <w:delText>Enabling a ne</w:delText>
          </w:r>
          <w:r w:rsidR="00D440C4" w:rsidDel="00E36C83">
            <w:rPr>
              <w:lang w:eastAsia="zh-CN"/>
            </w:rPr>
            <w:delText>twork operator to authorize 3</w:delText>
          </w:r>
          <w:r w:rsidR="00D440C4" w:rsidRPr="00D440C4" w:rsidDel="00E36C83">
            <w:rPr>
              <w:vertAlign w:val="superscript"/>
              <w:lang w:eastAsia="zh-CN"/>
              <w:rPrChange w:id="75" w:author="Author">
                <w:rPr>
                  <w:lang w:eastAsia="zh-CN"/>
                </w:rPr>
              </w:rPrChange>
            </w:rPr>
            <w:delText>rd</w:delText>
          </w:r>
          <w:r w:rsidR="00D440C4" w:rsidDel="00E36C83">
            <w:rPr>
              <w:lang w:eastAsia="zh-CN"/>
            </w:rPr>
            <w:delText xml:space="preserve"> parties…</w:delText>
          </w:r>
        </w:del>
      </w:ins>
    </w:p>
    <w:p w14:paraId="2E1CD394" w14:textId="26759DE3" w:rsidR="006C13A6" w:rsidRDefault="00E576A4" w:rsidP="007171E4">
      <w:pPr>
        <w:pStyle w:val="ListParagraph"/>
        <w:numPr>
          <w:ilvl w:val="2"/>
          <w:numId w:val="3"/>
        </w:numPr>
        <w:ind w:firstLineChars="0"/>
        <w:rPr>
          <w:lang w:eastAsia="zh-CN"/>
        </w:rPr>
      </w:pPr>
      <w:ins w:id="76" w:author="Author">
        <w:r>
          <w:rPr>
            <w:highlight w:val="yellow"/>
            <w:lang w:eastAsia="zh-CN"/>
          </w:rPr>
          <w:t>Support</w:t>
        </w:r>
        <w:r w:rsidR="005F440E" w:rsidRPr="009458FF">
          <w:rPr>
            <w:highlight w:val="yellow"/>
            <w:lang w:eastAsia="zh-CN"/>
          </w:rPr>
          <w:t xml:space="preserve"> </w:t>
        </w:r>
        <w:r>
          <w:rPr>
            <w:highlight w:val="yellow"/>
            <w:lang w:eastAsia="zh-CN"/>
          </w:rPr>
          <w:t xml:space="preserve">the enabled </w:t>
        </w:r>
        <w:r w:rsidR="00594A98" w:rsidRPr="009458FF">
          <w:rPr>
            <w:highlight w:val="yellow"/>
            <w:lang w:eastAsia="zh-CN"/>
          </w:rPr>
          <w:t>user interaction opportunities</w:t>
        </w:r>
        <w:r w:rsidR="00E6095B">
          <w:rPr>
            <w:highlight w:val="yellow"/>
            <w:lang w:eastAsia="zh-CN"/>
          </w:rPr>
          <w:t xml:space="preserve"> </w:t>
        </w:r>
        <w:r w:rsidR="00884CEF">
          <w:rPr>
            <w:highlight w:val="yellow"/>
            <w:lang w:eastAsia="zh-CN"/>
          </w:rPr>
          <w:t xml:space="preserve">under study </w:t>
        </w:r>
        <w:r w:rsidR="00E32015">
          <w:rPr>
            <w:highlight w:val="yellow"/>
            <w:lang w:eastAsia="zh-CN"/>
          </w:rPr>
          <w:t xml:space="preserve">to be restricted </w:t>
        </w:r>
        <w:r w:rsidR="00E22596">
          <w:rPr>
            <w:highlight w:val="yellow"/>
            <w:lang w:eastAsia="zh-CN"/>
          </w:rPr>
          <w:t>b</w:t>
        </w:r>
        <w:r w:rsidR="00E32015">
          <w:rPr>
            <w:highlight w:val="yellow"/>
            <w:lang w:eastAsia="zh-CN"/>
          </w:rPr>
          <w:t xml:space="preserve">y a network operator </w:t>
        </w:r>
        <w:r w:rsidR="00E6095B">
          <w:rPr>
            <w:highlight w:val="yellow"/>
            <w:lang w:eastAsia="zh-CN"/>
          </w:rPr>
          <w:t>(</w:t>
        </w:r>
        <w:del w:id="77" w:author="Author">
          <w:r w:rsidR="00662A10" w:rsidDel="00E6095B">
            <w:rPr>
              <w:highlight w:val="yellow"/>
              <w:lang w:eastAsia="zh-CN"/>
            </w:rPr>
            <w:delText xml:space="preserve">, </w:delText>
          </w:r>
        </w:del>
        <w:r w:rsidR="00594A98" w:rsidRPr="009458FF">
          <w:rPr>
            <w:highlight w:val="yellow"/>
            <w:lang w:eastAsia="zh-CN"/>
          </w:rPr>
          <w:t xml:space="preserve">e.g., </w:t>
        </w:r>
        <w:r w:rsidR="00A227D4">
          <w:rPr>
            <w:highlight w:val="yellow"/>
            <w:lang w:eastAsia="zh-CN"/>
          </w:rPr>
          <w:t xml:space="preserve">to </w:t>
        </w:r>
        <w:r w:rsidR="003D6344">
          <w:rPr>
            <w:highlight w:val="yellow"/>
            <w:lang w:eastAsia="zh-CN"/>
          </w:rPr>
          <w:t xml:space="preserve">specific </w:t>
        </w:r>
        <w:r w:rsidR="00594A98" w:rsidRPr="009458FF">
          <w:rPr>
            <w:highlight w:val="yellow"/>
            <w:lang w:eastAsia="zh-CN"/>
          </w:rPr>
          <w:t>pre</w:t>
        </w:r>
        <w:r w:rsidR="00F2728F" w:rsidRPr="009458FF">
          <w:rPr>
            <w:highlight w:val="yellow"/>
            <w:lang w:eastAsia="zh-CN"/>
          </w:rPr>
          <w:t>defined</w:t>
        </w:r>
        <w:r w:rsidR="00A227D4">
          <w:rPr>
            <w:highlight w:val="yellow"/>
            <w:lang w:eastAsia="zh-CN"/>
          </w:rPr>
          <w:t xml:space="preserve"> and/or pre-formatted</w:t>
        </w:r>
        <w:r w:rsidR="00F2728F" w:rsidRPr="009458FF">
          <w:rPr>
            <w:highlight w:val="yellow"/>
            <w:lang w:eastAsia="zh-CN"/>
          </w:rPr>
          <w:t xml:space="preserve"> actions</w:t>
        </w:r>
        <w:r w:rsidR="0072695F">
          <w:rPr>
            <w:highlight w:val="yellow"/>
            <w:lang w:eastAsia="zh-CN"/>
          </w:rPr>
          <w:t xml:space="preserve">, </w:t>
        </w:r>
        <w:r w:rsidR="003D6344">
          <w:rPr>
            <w:highlight w:val="yellow"/>
            <w:lang w:eastAsia="zh-CN"/>
          </w:rPr>
          <w:t>to network-initiated user interaction opportunities only</w:t>
        </w:r>
        <w:r w:rsidR="00E6095B">
          <w:rPr>
            <w:lang w:eastAsia="zh-CN"/>
          </w:rPr>
          <w:t>)</w:t>
        </w:r>
        <w:r w:rsidR="00662A10">
          <w:rPr>
            <w:lang w:eastAsia="zh-CN"/>
          </w:rPr>
          <w:t>.</w:t>
        </w:r>
        <w:del w:id="78" w:author="Author">
          <w:r w:rsidR="00594A98" w:rsidDel="00F2728F">
            <w:rPr>
              <w:lang w:eastAsia="zh-CN"/>
            </w:rPr>
            <w:delText xml:space="preserve"> </w:delText>
          </w:r>
        </w:del>
        <w:r w:rsidR="00594A98">
          <w:rPr>
            <w:lang w:eastAsia="zh-CN"/>
          </w:rPr>
          <w:t xml:space="preserve"> </w:t>
        </w:r>
      </w:ins>
    </w:p>
    <w:p w14:paraId="279F9469" w14:textId="306D7E5A" w:rsidR="00527496" w:rsidDel="0079717C" w:rsidRDefault="00C35D83" w:rsidP="00331BBF">
      <w:pPr>
        <w:pStyle w:val="ListParagraph"/>
        <w:numPr>
          <w:ilvl w:val="1"/>
          <w:numId w:val="3"/>
        </w:numPr>
        <w:ind w:firstLineChars="0"/>
        <w:rPr>
          <w:del w:id="79" w:author="Author"/>
          <w:lang w:eastAsia="zh-CN"/>
        </w:rPr>
      </w:pPr>
      <w:del w:id="80" w:author="Author">
        <w:r w:rsidDel="0079717C">
          <w:lastRenderedPageBreak/>
          <w:delText xml:space="preserve">Identify </w:delText>
        </w:r>
        <w:r w:rsidR="00666B5D" w:rsidRPr="3F973E71" w:rsidDel="0079717C">
          <w:rPr>
            <w:lang w:eastAsia="zh-CN"/>
          </w:rPr>
          <w:delText xml:space="preserve">possible use cases and service requirements </w:delText>
        </w:r>
        <w:r w:rsidR="007358CA" w:rsidRPr="3F973E71" w:rsidDel="0079717C">
          <w:rPr>
            <w:lang w:eastAsia="zh-CN"/>
          </w:rPr>
          <w:delText xml:space="preserve">related to </w:delText>
        </w:r>
        <w:r w:rsidR="009B52B5" w:rsidRPr="3F973E71" w:rsidDel="0079717C">
          <w:rPr>
            <w:lang w:val="en-US"/>
          </w:rPr>
          <w:delText>expos</w:delText>
        </w:r>
        <w:r w:rsidR="00604F3E" w:rsidRPr="3F973E71" w:rsidDel="0079717C">
          <w:rPr>
            <w:lang w:val="en-US"/>
          </w:rPr>
          <w:delText xml:space="preserve">ing user </w:delText>
        </w:r>
        <w:r w:rsidR="00352755" w:rsidDel="0079717C">
          <w:rPr>
            <w:lang w:val="en-US"/>
          </w:rPr>
          <w:delText>interactivity capabilities</w:delText>
        </w:r>
        <w:r w:rsidR="00604F3E" w:rsidRPr="3F973E71" w:rsidDel="0079717C">
          <w:rPr>
            <w:lang w:val="en-US"/>
          </w:rPr>
          <w:delText xml:space="preserve"> </w:delText>
        </w:r>
        <w:r w:rsidR="00F60DC0" w:rsidDel="0079717C">
          <w:rPr>
            <w:lang w:val="en-US"/>
          </w:rPr>
          <w:delText xml:space="preserve">and information </w:delText>
        </w:r>
        <w:r w:rsidR="00A15EA5" w:rsidRPr="3F973E71" w:rsidDel="0079717C">
          <w:rPr>
            <w:lang w:val="en-US"/>
          </w:rPr>
          <w:delText xml:space="preserve">in the context of IMS </w:delText>
        </w:r>
        <w:r w:rsidR="00604F3E" w:rsidRPr="3F973E71" w:rsidDel="0079717C">
          <w:rPr>
            <w:lang w:val="en-US"/>
          </w:rPr>
          <w:delText>to</w:delText>
        </w:r>
        <w:r w:rsidR="002C0BD4" w:rsidRPr="3F973E71" w:rsidDel="0079717C">
          <w:rPr>
            <w:lang w:val="en-US"/>
          </w:rPr>
          <w:delText xml:space="preserve"> authorized third </w:delText>
        </w:r>
        <w:r w:rsidR="005B6078" w:rsidRPr="3F973E71" w:rsidDel="0079717C">
          <w:rPr>
            <w:lang w:val="en-US"/>
          </w:rPr>
          <w:delText>part</w:delText>
        </w:r>
        <w:r w:rsidR="005B6078" w:rsidDel="0079717C">
          <w:rPr>
            <w:lang w:val="en-US"/>
          </w:rPr>
          <w:delText>ies</w:delText>
        </w:r>
        <w:r w:rsidR="007313C7" w:rsidRPr="3F973E71" w:rsidDel="0079717C">
          <w:rPr>
            <w:lang w:eastAsia="zh-CN"/>
          </w:rPr>
          <w:delText>.</w:delText>
        </w:r>
      </w:del>
    </w:p>
    <w:p w14:paraId="0E44BC6F" w14:textId="7DA1F9F3" w:rsidR="00200570" w:rsidRDefault="00EE3483" w:rsidP="00331BBF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rStyle w:val="ui-provider"/>
        </w:rPr>
        <w:t>Provid</w:t>
      </w:r>
      <w:r w:rsidR="00C35D83">
        <w:rPr>
          <w:rStyle w:val="ui-provider"/>
        </w:rPr>
        <w:t>e</w:t>
      </w:r>
      <w:r>
        <w:rPr>
          <w:rStyle w:val="ui-provider"/>
        </w:rPr>
        <w:t xml:space="preserve"> a gap analysis between the </w:t>
      </w:r>
      <w:r w:rsidR="005B6078">
        <w:rPr>
          <w:rStyle w:val="ui-provider"/>
        </w:rPr>
        <w:t>identified</w:t>
      </w:r>
      <w:r>
        <w:rPr>
          <w:rStyle w:val="ui-provider"/>
        </w:rPr>
        <w:t xml:space="preserve"> potential new requirements and existing </w:t>
      </w:r>
      <w:r w:rsidR="005B6078">
        <w:rPr>
          <w:rStyle w:val="ui-provider"/>
        </w:rPr>
        <w:t>functionalities</w:t>
      </w:r>
      <w:r w:rsidR="00FA3FD0">
        <w:rPr>
          <w:rStyle w:val="ui-provider"/>
        </w:rPr>
        <w:t xml:space="preserve"> of IMS and 5GS</w:t>
      </w:r>
      <w:r w:rsidR="00200570">
        <w:t>.</w:t>
      </w:r>
    </w:p>
    <w:bookmarkEnd w:id="47"/>
    <w:p w14:paraId="79DDD89F" w14:textId="73AD9906" w:rsidR="00C57280" w:rsidRDefault="00DB6405" w:rsidP="00D704A5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>Other aspects includ</w:t>
      </w:r>
      <w:r w:rsidR="0098565C">
        <w:rPr>
          <w:lang w:eastAsia="zh-CN"/>
        </w:rPr>
        <w:t>ing</w:t>
      </w:r>
      <w:r>
        <w:rPr>
          <w:lang w:eastAsia="zh-CN"/>
        </w:rPr>
        <w:t xml:space="preserve"> security</w:t>
      </w:r>
      <w:r w:rsidR="003E4E6D">
        <w:rPr>
          <w:lang w:eastAsia="zh-CN"/>
        </w:rPr>
        <w:t xml:space="preserve"> &amp; privacy</w:t>
      </w:r>
      <w:r>
        <w:rPr>
          <w:lang w:eastAsia="zh-CN"/>
        </w:rPr>
        <w:t xml:space="preserve">, </w:t>
      </w:r>
      <w:r w:rsidR="009A02CB">
        <w:rPr>
          <w:lang w:eastAsia="zh-CN"/>
        </w:rPr>
        <w:t xml:space="preserve">roaming and </w:t>
      </w:r>
      <w:r>
        <w:rPr>
          <w:lang w:eastAsia="zh-CN"/>
        </w:rPr>
        <w:t>charging</w:t>
      </w:r>
      <w:r w:rsidR="006A045C">
        <w:rPr>
          <w:lang w:eastAsia="zh-CN"/>
        </w:rPr>
        <w:t xml:space="preserve"> are considered</w:t>
      </w:r>
      <w:r>
        <w:rPr>
          <w:lang w:eastAsia="zh-CN"/>
        </w:rPr>
        <w:t>.</w:t>
      </w:r>
    </w:p>
    <w:p w14:paraId="4ECC4E5C" w14:textId="0879DA18" w:rsidR="00C57280" w:rsidRDefault="00C645F1">
      <w:pPr>
        <w:rPr>
          <w:lang w:eastAsia="zh-CN"/>
        </w:rPr>
      </w:pPr>
      <w:ins w:id="81" w:author="Author">
        <w:r w:rsidRPr="009458FF">
          <w:rPr>
            <w:highlight w:val="yellow"/>
            <w:lang w:eastAsia="zh-CN"/>
          </w:rPr>
          <w:t>Note:</w:t>
        </w:r>
        <w:r w:rsidR="00734C35">
          <w:rPr>
            <w:highlight w:val="yellow"/>
            <w:lang w:eastAsia="zh-CN"/>
          </w:rPr>
          <w:t xml:space="preserve"> HMI requirements are out of scope of this study</w:t>
        </w:r>
        <w:r w:rsidR="0038555C">
          <w:rPr>
            <w:lang w:eastAsia="zh-CN"/>
          </w:rPr>
          <w:t>.</w:t>
        </w:r>
      </w:ins>
    </w:p>
    <w:p w14:paraId="0EE71058" w14:textId="77777777" w:rsidR="00C57280" w:rsidRDefault="00DB6405">
      <w:pPr>
        <w:pStyle w:val="Heading1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57280" w14:paraId="03E91FCF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16AA92E" w14:textId="77777777" w:rsidR="00C57280" w:rsidRDefault="00DB6405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C57280" w14:paraId="5078D4D1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175F05D" w14:textId="77777777" w:rsidR="00C57280" w:rsidRDefault="00DB6405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4492E10C" w14:textId="77777777" w:rsidR="00C57280" w:rsidRDefault="00DB640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51D06B37" w14:textId="77777777" w:rsidR="00C57280" w:rsidRDefault="00DB640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ADFF5D" w14:textId="77777777" w:rsidR="00C57280" w:rsidRDefault="00DB6405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52A5939" w14:textId="77777777" w:rsidR="00C57280" w:rsidRDefault="00DB6405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44AD894B" w14:textId="77777777" w:rsidR="00C57280" w:rsidRDefault="00DB6405">
            <w:pPr>
              <w:pStyle w:val="TAH"/>
            </w:pPr>
            <w:r>
              <w:t>Rapporteur</w:t>
            </w:r>
          </w:p>
        </w:tc>
      </w:tr>
      <w:tr w:rsidR="001E1A5A" w14:paraId="6346F7F7" w14:textId="77777777">
        <w:trPr>
          <w:cantSplit/>
          <w:jc w:val="center"/>
        </w:trPr>
        <w:tc>
          <w:tcPr>
            <w:tcW w:w="1617" w:type="dxa"/>
          </w:tcPr>
          <w:p w14:paraId="46893635" w14:textId="317C7DF9" w:rsidR="001E1A5A" w:rsidRDefault="001E1A5A" w:rsidP="001E1A5A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TR</w:t>
            </w:r>
          </w:p>
        </w:tc>
        <w:tc>
          <w:tcPr>
            <w:tcW w:w="1134" w:type="dxa"/>
          </w:tcPr>
          <w:p w14:paraId="18F178C1" w14:textId="77777777" w:rsidR="001E1A5A" w:rsidRDefault="001E1A5A" w:rsidP="001E1A5A">
            <w:pPr>
              <w:pStyle w:val="Guidance"/>
              <w:rPr>
                <w:i w:val="0"/>
              </w:rPr>
            </w:pPr>
          </w:p>
        </w:tc>
        <w:tc>
          <w:tcPr>
            <w:tcW w:w="2409" w:type="dxa"/>
          </w:tcPr>
          <w:p w14:paraId="02B2545E" w14:textId="26B4CF7A" w:rsidR="001E1A5A" w:rsidRDefault="00331BBF" w:rsidP="00AA211C">
            <w:pPr>
              <w:pStyle w:val="Guidance"/>
              <w:rPr>
                <w:i w:val="0"/>
              </w:rPr>
            </w:pPr>
            <w:r w:rsidRPr="00331BBF">
              <w:rPr>
                <w:i w:val="0"/>
              </w:rPr>
              <w:t xml:space="preserve">Study on </w:t>
            </w:r>
            <w:r w:rsidR="00CB3BE2">
              <w:rPr>
                <w:i w:val="0"/>
              </w:rPr>
              <w:t xml:space="preserve">user </w:t>
            </w:r>
            <w:r w:rsidR="00184C67">
              <w:rPr>
                <w:i w:val="0"/>
              </w:rPr>
              <w:t>interacti</w:t>
            </w:r>
            <w:ins w:id="82" w:author="Author">
              <w:r w:rsidR="00C02343">
                <w:rPr>
                  <w:i w:val="0"/>
                </w:rPr>
                <w:t>on</w:t>
              </w:r>
            </w:ins>
            <w:del w:id="83" w:author="Author">
              <w:r w:rsidR="00184C67" w:rsidDel="00C02343">
                <w:rPr>
                  <w:i w:val="0"/>
                </w:rPr>
                <w:delText>vity</w:delText>
              </w:r>
            </w:del>
            <w:r w:rsidR="00184C67">
              <w:rPr>
                <w:i w:val="0"/>
              </w:rPr>
              <w:t xml:space="preserve"> </w:t>
            </w:r>
            <w:r w:rsidR="00813C4D">
              <w:rPr>
                <w:i w:val="0"/>
              </w:rPr>
              <w:t>in the</w:t>
            </w:r>
            <w:r w:rsidR="00CB3BE2">
              <w:rPr>
                <w:i w:val="0"/>
              </w:rPr>
              <w:t xml:space="preserve"> IMS</w:t>
            </w:r>
          </w:p>
        </w:tc>
        <w:tc>
          <w:tcPr>
            <w:tcW w:w="993" w:type="dxa"/>
          </w:tcPr>
          <w:p w14:paraId="0E5B3BDF" w14:textId="0D1D51F0" w:rsidR="001E1A5A" w:rsidRPr="001E1A5A" w:rsidRDefault="00944F42">
            <w:pPr>
              <w:pStyle w:val="Guidance"/>
              <w:rPr>
                <w:i w:val="0"/>
              </w:rPr>
            </w:pPr>
            <w:r w:rsidRPr="00E6145E">
              <w:rPr>
                <w:i w:val="0"/>
                <w:sz w:val="18"/>
                <w:lang w:eastAsia="zh-CN"/>
              </w:rPr>
              <w:t>SA#</w:t>
            </w:r>
            <w:r w:rsidR="00CB3BE2">
              <w:rPr>
                <w:i w:val="0"/>
                <w:sz w:val="18"/>
                <w:lang w:eastAsia="zh-CN"/>
              </w:rPr>
              <w:t>10</w:t>
            </w:r>
            <w:r w:rsidR="001017FC">
              <w:rPr>
                <w:i w:val="0"/>
                <w:sz w:val="18"/>
                <w:lang w:eastAsia="zh-CN"/>
              </w:rPr>
              <w:t>7</w:t>
            </w:r>
            <w:r w:rsidR="00CB3BE2">
              <w:rPr>
                <w:i w:val="0"/>
                <w:sz w:val="18"/>
                <w:lang w:eastAsia="zh-CN"/>
              </w:rPr>
              <w:t xml:space="preserve"> </w:t>
            </w:r>
            <w:r w:rsidRPr="00E6145E">
              <w:rPr>
                <w:i w:val="0"/>
                <w:sz w:val="18"/>
                <w:lang w:eastAsia="zh-CN"/>
              </w:rPr>
              <w:t>(</w:t>
            </w:r>
            <w:r w:rsidR="001017FC">
              <w:rPr>
                <w:i w:val="0"/>
                <w:sz w:val="18"/>
                <w:lang w:eastAsia="zh-CN"/>
              </w:rPr>
              <w:t>Mar</w:t>
            </w:r>
            <w:r w:rsidRPr="00E6145E">
              <w:rPr>
                <w:i w:val="0"/>
                <w:sz w:val="18"/>
                <w:lang w:eastAsia="zh-CN"/>
              </w:rPr>
              <w:t xml:space="preserve"> 202</w:t>
            </w:r>
            <w:r w:rsidR="001017FC">
              <w:rPr>
                <w:i w:val="0"/>
                <w:sz w:val="18"/>
                <w:lang w:eastAsia="zh-CN"/>
              </w:rPr>
              <w:t>5</w:t>
            </w:r>
            <w:r w:rsidRPr="00E6145E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1074" w:type="dxa"/>
          </w:tcPr>
          <w:p w14:paraId="5D148373" w14:textId="6B7F8944" w:rsidR="001E1A5A" w:rsidRPr="001E1A5A" w:rsidRDefault="001E1A5A" w:rsidP="00944F42">
            <w:pPr>
              <w:pStyle w:val="Guidance"/>
              <w:rPr>
                <w:i w:val="0"/>
              </w:rPr>
            </w:pPr>
            <w:r w:rsidRPr="00E6145E">
              <w:rPr>
                <w:i w:val="0"/>
                <w:sz w:val="18"/>
                <w:lang w:eastAsia="zh-CN"/>
              </w:rPr>
              <w:t>SA#</w:t>
            </w:r>
            <w:r w:rsidR="00944F42">
              <w:rPr>
                <w:i w:val="0"/>
                <w:sz w:val="18"/>
                <w:lang w:eastAsia="zh-CN"/>
              </w:rPr>
              <w:t>10</w:t>
            </w:r>
            <w:r w:rsidR="001017FC">
              <w:rPr>
                <w:i w:val="0"/>
                <w:sz w:val="18"/>
                <w:lang w:eastAsia="zh-CN"/>
              </w:rPr>
              <w:t>8</w:t>
            </w:r>
            <w:r w:rsidR="00944F42" w:rsidRPr="00E6145E">
              <w:rPr>
                <w:i w:val="0"/>
                <w:sz w:val="18"/>
                <w:lang w:eastAsia="zh-CN"/>
              </w:rPr>
              <w:t xml:space="preserve"> </w:t>
            </w:r>
            <w:r w:rsidRPr="00E6145E">
              <w:rPr>
                <w:i w:val="0"/>
                <w:sz w:val="18"/>
                <w:lang w:eastAsia="zh-CN"/>
              </w:rPr>
              <w:t>(</w:t>
            </w:r>
            <w:r w:rsidR="001017FC">
              <w:rPr>
                <w:i w:val="0"/>
                <w:sz w:val="18"/>
                <w:lang w:eastAsia="zh-CN"/>
              </w:rPr>
              <w:t>Jun</w:t>
            </w:r>
            <w:r w:rsidR="00944F42">
              <w:rPr>
                <w:i w:val="0"/>
                <w:sz w:val="18"/>
                <w:lang w:eastAsia="zh-CN"/>
              </w:rPr>
              <w:t>.</w:t>
            </w:r>
            <w:r w:rsidR="00944F42" w:rsidRPr="00E6145E">
              <w:rPr>
                <w:i w:val="0"/>
                <w:sz w:val="18"/>
                <w:lang w:eastAsia="zh-CN"/>
              </w:rPr>
              <w:t xml:space="preserve"> </w:t>
            </w:r>
            <w:r w:rsidR="00B01668" w:rsidRPr="00E6145E">
              <w:rPr>
                <w:i w:val="0"/>
                <w:sz w:val="18"/>
                <w:lang w:eastAsia="zh-CN"/>
              </w:rPr>
              <w:t>202</w:t>
            </w:r>
            <w:r w:rsidR="001017FC">
              <w:rPr>
                <w:i w:val="0"/>
                <w:sz w:val="18"/>
                <w:lang w:eastAsia="zh-CN"/>
              </w:rPr>
              <w:t>5</w:t>
            </w:r>
            <w:r w:rsidRPr="00E6145E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2186" w:type="dxa"/>
          </w:tcPr>
          <w:p w14:paraId="7703AE69" w14:textId="708C169B" w:rsidR="001E1A5A" w:rsidRDefault="00184C67" w:rsidP="001E1A5A">
            <w:pPr>
              <w:pStyle w:val="Guidance"/>
              <w:rPr>
                <w:i w:val="0"/>
                <w:lang w:eastAsia="zh-CN"/>
              </w:rPr>
            </w:pPr>
            <w:r>
              <w:rPr>
                <w:i w:val="0"/>
                <w:lang w:eastAsia="zh-CN"/>
              </w:rPr>
              <w:t>Nokia</w:t>
            </w:r>
          </w:p>
        </w:tc>
      </w:tr>
    </w:tbl>
    <w:p w14:paraId="34A3A875" w14:textId="77777777" w:rsidR="00C57280" w:rsidRDefault="00C57280">
      <w:pPr>
        <w:pStyle w:val="FP"/>
      </w:pPr>
    </w:p>
    <w:p w14:paraId="05824F4C" w14:textId="77777777" w:rsidR="00C57280" w:rsidRDefault="00C5728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C57280" w14:paraId="0019B171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28D253" w14:textId="77777777" w:rsidR="00C57280" w:rsidRDefault="00DB6405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C57280" w14:paraId="39F8312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B8F61E" w14:textId="77777777" w:rsidR="00C57280" w:rsidRDefault="00DB6405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C6D455" w14:textId="77777777" w:rsidR="00C57280" w:rsidRDefault="00DB6405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CCBD09" w14:textId="77777777" w:rsidR="00C57280" w:rsidRDefault="00DB6405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7CDB5B" w14:textId="77777777" w:rsidR="00C57280" w:rsidRDefault="00DB6405">
            <w:pPr>
              <w:pStyle w:val="TAH"/>
            </w:pPr>
            <w:r>
              <w:t>Remarks</w:t>
            </w:r>
          </w:p>
        </w:tc>
      </w:tr>
      <w:tr w:rsidR="00C57280" w14:paraId="3D55516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7F5" w14:textId="77777777" w:rsidR="00C57280" w:rsidRDefault="00C572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61E" w14:textId="77777777" w:rsidR="00C57280" w:rsidRDefault="00C572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BDE" w14:textId="77777777" w:rsidR="00C57280" w:rsidRDefault="00C572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97A" w14:textId="77777777" w:rsidR="00C57280" w:rsidRDefault="00C57280">
            <w:pPr>
              <w:pStyle w:val="TAL"/>
            </w:pPr>
          </w:p>
        </w:tc>
      </w:tr>
    </w:tbl>
    <w:p w14:paraId="0D203B87" w14:textId="77777777" w:rsidR="00C57280" w:rsidRDefault="00C57280"/>
    <w:p w14:paraId="2898677C" w14:textId="77777777" w:rsidR="00C57280" w:rsidRDefault="00DB6405">
      <w:pPr>
        <w:pStyle w:val="Heading1"/>
      </w:pPr>
      <w:r>
        <w:t>6</w:t>
      </w:r>
      <w:r>
        <w:tab/>
        <w:t>Work item Rapporteur(s)</w:t>
      </w:r>
    </w:p>
    <w:p w14:paraId="79C6D7C9" w14:textId="6F329D1B" w:rsidR="00C57280" w:rsidRDefault="00CB3BE2">
      <w:pPr>
        <w:rPr>
          <w:lang w:eastAsia="zh-CN"/>
        </w:rPr>
      </w:pPr>
      <w:r>
        <w:rPr>
          <w:lang w:eastAsia="zh-CN"/>
        </w:rPr>
        <w:t>Nokia</w:t>
      </w:r>
    </w:p>
    <w:p w14:paraId="5C512EC2" w14:textId="77777777" w:rsidR="00C57280" w:rsidRDefault="00DB6405">
      <w:pPr>
        <w:pStyle w:val="Heading1"/>
      </w:pPr>
      <w:r>
        <w:t>7</w:t>
      </w:r>
      <w:r>
        <w:tab/>
        <w:t>Work item leadership</w:t>
      </w:r>
    </w:p>
    <w:p w14:paraId="317BA251" w14:textId="77777777" w:rsidR="00C57280" w:rsidRDefault="00DB6405">
      <w:pPr>
        <w:pStyle w:val="Guidance"/>
        <w:rPr>
          <w:i w:val="0"/>
        </w:rPr>
      </w:pPr>
      <w:r>
        <w:rPr>
          <w:i w:val="0"/>
        </w:rPr>
        <w:t>SA1</w:t>
      </w:r>
    </w:p>
    <w:p w14:paraId="6F0ECF18" w14:textId="77777777" w:rsidR="00C57280" w:rsidRDefault="00C57280"/>
    <w:p w14:paraId="262BCB79" w14:textId="77777777" w:rsidR="00C57280" w:rsidRDefault="00DB6405">
      <w:pPr>
        <w:pStyle w:val="Heading1"/>
      </w:pPr>
      <w:r>
        <w:t>8</w:t>
      </w:r>
      <w:r>
        <w:tab/>
        <w:t>Aspects that involve other WGs</w:t>
      </w:r>
    </w:p>
    <w:p w14:paraId="7929AF41" w14:textId="286FE338" w:rsidR="00C57280" w:rsidRDefault="006F2BE9">
      <w:pPr>
        <w:pStyle w:val="Guidance"/>
        <w:rPr>
          <w:i w:val="0"/>
        </w:rPr>
      </w:pPr>
      <w:del w:id="84" w:author="Author">
        <w:r w:rsidRPr="00A23ACF" w:rsidDel="00A23ACF">
          <w:rPr>
            <w:i w:val="0"/>
            <w:highlight w:val="yellow"/>
            <w:rPrChange w:id="85" w:author="Author">
              <w:rPr>
                <w:i w:val="0"/>
              </w:rPr>
            </w:rPrChange>
          </w:rPr>
          <w:delText>SA2</w:delText>
        </w:r>
        <w:r w:rsidR="00FA22FF" w:rsidRPr="00A23ACF" w:rsidDel="00A23ACF">
          <w:rPr>
            <w:i w:val="0"/>
            <w:highlight w:val="yellow"/>
            <w:rPrChange w:id="86" w:author="Author">
              <w:rPr>
                <w:i w:val="0"/>
              </w:rPr>
            </w:rPrChange>
          </w:rPr>
          <w:delText xml:space="preserve"> for s</w:delText>
        </w:r>
      </w:del>
      <w:ins w:id="87" w:author="Author">
        <w:r w:rsidR="00A23ACF" w:rsidRPr="00A23ACF">
          <w:rPr>
            <w:i w:val="0"/>
            <w:highlight w:val="yellow"/>
            <w:rPrChange w:id="88" w:author="Author">
              <w:rPr>
                <w:i w:val="0"/>
              </w:rPr>
            </w:rPrChange>
          </w:rPr>
          <w:t>S</w:t>
        </w:r>
      </w:ins>
      <w:r w:rsidR="00FA22FF">
        <w:rPr>
          <w:i w:val="0"/>
        </w:rPr>
        <w:t>pecifications r</w:t>
      </w:r>
      <w:r w:rsidR="008F26E3">
        <w:rPr>
          <w:i w:val="0"/>
        </w:rPr>
        <w:t>eg</w:t>
      </w:r>
      <w:r w:rsidR="00FA22FF">
        <w:rPr>
          <w:i w:val="0"/>
        </w:rPr>
        <w:t xml:space="preserve">arding </w:t>
      </w:r>
      <w:r w:rsidR="00CB3BE2">
        <w:rPr>
          <w:i w:val="0"/>
        </w:rPr>
        <w:t>IMS</w:t>
      </w:r>
      <w:r w:rsidR="00DB6405">
        <w:rPr>
          <w:i w:val="0"/>
        </w:rPr>
        <w:t>.</w:t>
      </w:r>
    </w:p>
    <w:p w14:paraId="4F3549B2" w14:textId="77777777" w:rsidR="00C57280" w:rsidRDefault="00C57280"/>
    <w:p w14:paraId="4A591FE2" w14:textId="77777777" w:rsidR="00C57280" w:rsidRDefault="00DB6405">
      <w:pPr>
        <w:pStyle w:val="Heading1"/>
      </w:pPr>
      <w:r>
        <w:t>9</w:t>
      </w:r>
      <w:r>
        <w:tab/>
        <w:t>Supporting Individual Members</w:t>
      </w:r>
    </w:p>
    <w:p w14:paraId="5829025B" w14:textId="0904F67D" w:rsidR="00C57280" w:rsidRDefault="00DB6405">
      <w:pPr>
        <w:pStyle w:val="Guidance"/>
      </w:pPr>
      <w:r>
        <w:t xml:space="preserve">{At least 4 supporting Individual Members are needed. There is an expectation that these </w:t>
      </w:r>
      <w:r w:rsidR="005B6078">
        <w:t>companies</w:t>
      </w:r>
      <w:r>
        <w:t xml:space="preserve"> will provide resources to progress the work. Note that having 4 supporting compan</w:t>
      </w:r>
      <w:r w:rsidR="008F26E3">
        <w:t>ie</w:t>
      </w:r>
      <w:r>
        <w:t xml:space="preserve">s is a necessary but not </w:t>
      </w:r>
      <w:r w:rsidR="005B6078">
        <w:t>sufficient</w:t>
      </w:r>
      <w:r>
        <w:t xml:space="preserve">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C57280" w14:paraId="634F7445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84C546C" w14:textId="77777777" w:rsidR="00C57280" w:rsidRDefault="00DB6405">
            <w:pPr>
              <w:pStyle w:val="TAH"/>
            </w:pPr>
            <w:r>
              <w:t>Supporting IM name</w:t>
            </w:r>
          </w:p>
        </w:tc>
      </w:tr>
      <w:tr w:rsidR="00C57280" w14:paraId="15936DF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2C6E61" w14:textId="5E845821" w:rsidR="00C57280" w:rsidRDefault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</w:tr>
      <w:tr w:rsidR="0050223E" w14:paraId="17F868D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EF2201" w14:textId="094B9294" w:rsidR="0050223E" w:rsidRPr="003958AF" w:rsidRDefault="00723984" w:rsidP="0050223E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t>Nokia Shanghai Bell</w:t>
            </w:r>
          </w:p>
        </w:tc>
      </w:tr>
      <w:tr w:rsidR="0050223E" w14:paraId="52DA6C6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D9D558" w14:textId="7E02030A" w:rsidR="0050223E" w:rsidRPr="003958AF" w:rsidRDefault="00A2379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Telefonica</w:t>
            </w:r>
          </w:p>
        </w:tc>
      </w:tr>
      <w:tr w:rsidR="0050223E" w14:paraId="6B64EC1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7CB628" w14:textId="6C125B17" w:rsidR="0050223E" w:rsidRPr="003958AF" w:rsidRDefault="00C03FE0" w:rsidP="0050223E">
            <w:pPr>
              <w:pStyle w:val="TAL"/>
              <w:rPr>
                <w:lang w:eastAsia="zh-CN"/>
              </w:rPr>
            </w:pPr>
            <w:ins w:id="89" w:author="Author">
              <w:r>
                <w:rPr>
                  <w:lang w:eastAsia="zh-CN"/>
                </w:rPr>
                <w:t>China Mobile</w:t>
              </w:r>
            </w:ins>
          </w:p>
        </w:tc>
      </w:tr>
      <w:tr w:rsidR="0050223E" w14:paraId="499E9419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534C2F" w14:textId="7EFE42D4" w:rsidR="0050223E" w:rsidRDefault="001849EF" w:rsidP="0050223E">
            <w:pPr>
              <w:pStyle w:val="TAL"/>
              <w:rPr>
                <w:lang w:eastAsia="zh-CN"/>
              </w:rPr>
            </w:pPr>
            <w:ins w:id="90" w:author="Author">
              <w:r>
                <w:rPr>
                  <w:lang w:eastAsia="zh-CN"/>
                </w:rPr>
                <w:t>Huawei</w:t>
              </w:r>
            </w:ins>
          </w:p>
        </w:tc>
      </w:tr>
      <w:tr w:rsidR="0050223E" w14:paraId="3BF6B5A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A39F19C" w14:textId="6309CE94" w:rsidR="0050223E" w:rsidRPr="000337DE" w:rsidRDefault="001849EF" w:rsidP="0050223E">
            <w:pPr>
              <w:pStyle w:val="TAL"/>
              <w:rPr>
                <w:lang w:eastAsia="zh-CN"/>
              </w:rPr>
            </w:pPr>
            <w:ins w:id="91" w:author="Author">
              <w:r>
                <w:rPr>
                  <w:lang w:eastAsia="zh-CN"/>
                </w:rPr>
                <w:t>Qualcomm</w:t>
              </w:r>
            </w:ins>
          </w:p>
        </w:tc>
      </w:tr>
      <w:tr w:rsidR="0050223E" w14:paraId="439B0F8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F86DB63" w14:textId="633BAF5E" w:rsidR="0050223E" w:rsidRPr="000337DE" w:rsidRDefault="0005364F" w:rsidP="0050223E">
            <w:pPr>
              <w:pStyle w:val="TAL"/>
              <w:rPr>
                <w:lang w:eastAsia="zh-CN"/>
              </w:rPr>
            </w:pPr>
            <w:ins w:id="92" w:author="Author">
              <w:r>
                <w:rPr>
                  <w:lang w:eastAsia="zh-CN"/>
                </w:rPr>
                <w:t>Samsung</w:t>
              </w:r>
            </w:ins>
          </w:p>
        </w:tc>
      </w:tr>
      <w:tr w:rsidR="0050223E" w14:paraId="7EB443EB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D8013C" w14:textId="466A394C" w:rsidR="0050223E" w:rsidRPr="000337DE" w:rsidRDefault="00C645F1" w:rsidP="0050223E">
            <w:pPr>
              <w:pStyle w:val="TAL"/>
              <w:rPr>
                <w:lang w:eastAsia="zh-CN"/>
              </w:rPr>
            </w:pPr>
            <w:ins w:id="93" w:author="Author">
              <w:r>
                <w:rPr>
                  <w:lang w:eastAsia="zh-CN"/>
                </w:rPr>
                <w:t>Ericsson</w:t>
              </w:r>
            </w:ins>
          </w:p>
        </w:tc>
      </w:tr>
      <w:tr w:rsidR="0050223E" w14:paraId="46949BD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377D0DE" w14:textId="711AD78A" w:rsidR="0050223E" w:rsidRDefault="00C645F1" w:rsidP="0050223E">
            <w:pPr>
              <w:pStyle w:val="TAL"/>
              <w:rPr>
                <w:lang w:eastAsia="zh-CN"/>
              </w:rPr>
            </w:pPr>
            <w:ins w:id="94" w:author="Author">
              <w:r>
                <w:rPr>
                  <w:lang w:eastAsia="zh-CN"/>
                </w:rPr>
                <w:t>Vodafone</w:t>
              </w:r>
            </w:ins>
          </w:p>
        </w:tc>
      </w:tr>
      <w:tr w:rsidR="0050223E" w14:paraId="0582752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0D910D" w14:textId="28BEDB89" w:rsidR="0050223E" w:rsidRDefault="00C645F1" w:rsidP="0050223E">
            <w:pPr>
              <w:pStyle w:val="TAL"/>
              <w:rPr>
                <w:lang w:eastAsia="zh-CN"/>
              </w:rPr>
            </w:pPr>
            <w:ins w:id="95" w:author="Author">
              <w:r>
                <w:rPr>
                  <w:lang w:eastAsia="zh-CN"/>
                </w:rPr>
                <w:t>TIM</w:t>
              </w:r>
            </w:ins>
          </w:p>
        </w:tc>
      </w:tr>
      <w:tr w:rsidR="0050223E" w14:paraId="0BB381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7420B2D" w14:textId="685EB55A" w:rsidR="0050223E" w:rsidRDefault="0050223E" w:rsidP="0050223E">
            <w:pPr>
              <w:pStyle w:val="TAL"/>
              <w:rPr>
                <w:lang w:eastAsia="zh-CN"/>
              </w:rPr>
            </w:pPr>
          </w:p>
        </w:tc>
      </w:tr>
    </w:tbl>
    <w:p w14:paraId="19C29DE7" w14:textId="77777777" w:rsidR="00C57280" w:rsidRDefault="00C57280"/>
    <w:sectPr w:rsidR="00C57280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D30B" w14:textId="77777777" w:rsidR="004941CE" w:rsidRDefault="004941CE">
      <w:pPr>
        <w:spacing w:after="0"/>
      </w:pPr>
      <w:r>
        <w:separator/>
      </w:r>
    </w:p>
  </w:endnote>
  <w:endnote w:type="continuationSeparator" w:id="0">
    <w:p w14:paraId="29DDE448" w14:textId="77777777" w:rsidR="004941CE" w:rsidRDefault="004941CE">
      <w:pPr>
        <w:spacing w:after="0"/>
      </w:pPr>
      <w:r>
        <w:continuationSeparator/>
      </w:r>
    </w:p>
  </w:endnote>
  <w:endnote w:type="continuationNotice" w:id="1">
    <w:p w14:paraId="3EA4848C" w14:textId="77777777" w:rsidR="004941CE" w:rsidRDefault="004941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85A5" w14:textId="77777777" w:rsidR="004941CE" w:rsidRDefault="004941CE">
      <w:pPr>
        <w:spacing w:after="0"/>
      </w:pPr>
      <w:r>
        <w:separator/>
      </w:r>
    </w:p>
  </w:footnote>
  <w:footnote w:type="continuationSeparator" w:id="0">
    <w:p w14:paraId="626EA285" w14:textId="77777777" w:rsidR="004941CE" w:rsidRDefault="004941CE">
      <w:pPr>
        <w:spacing w:after="0"/>
      </w:pPr>
      <w:r>
        <w:continuationSeparator/>
      </w:r>
    </w:p>
  </w:footnote>
  <w:footnote w:type="continuationNotice" w:id="1">
    <w:p w14:paraId="2D444F1A" w14:textId="77777777" w:rsidR="004941CE" w:rsidRDefault="004941C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13.25pt;height:75pt" o:bullet="t">
        <v:imagedata r:id="rId1" o:title="art4C82"/>
      </v:shape>
    </w:pict>
  </w:numPicBullet>
  <w:abstractNum w:abstractNumId="0" w15:restartNumberingAfterBreak="0">
    <w:nsid w:val="02912D81"/>
    <w:multiLevelType w:val="hybridMultilevel"/>
    <w:tmpl w:val="EB3A9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2393A"/>
    <w:multiLevelType w:val="hybridMultilevel"/>
    <w:tmpl w:val="581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5BA"/>
    <w:multiLevelType w:val="hybridMultilevel"/>
    <w:tmpl w:val="FF5ABAFC"/>
    <w:lvl w:ilvl="0" w:tplc="ED4298CC">
      <w:start w:val="1"/>
      <w:numFmt w:val="decimal"/>
      <w:lvlText w:val="%1."/>
      <w:lvlJc w:val="left"/>
      <w:pPr>
        <w:ind w:left="2498" w:hanging="360"/>
      </w:pPr>
      <w:rPr>
        <w:rFonts w:ascii="Arial" w:hAnsi="Arial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3783"/>
    <w:multiLevelType w:val="hybridMultilevel"/>
    <w:tmpl w:val="BE229A4C"/>
    <w:lvl w:ilvl="0" w:tplc="C1184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6BF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4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4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6B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88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3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A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704471"/>
    <w:multiLevelType w:val="multilevel"/>
    <w:tmpl w:val="397044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185875"/>
    <w:multiLevelType w:val="multilevel"/>
    <w:tmpl w:val="3B185875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295465"/>
    <w:multiLevelType w:val="hybridMultilevel"/>
    <w:tmpl w:val="BB48619A"/>
    <w:lvl w:ilvl="0" w:tplc="C8CA93F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AA62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8D37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CFD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8ABD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EAB6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56B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A0C4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2EAE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2485"/>
    <w:multiLevelType w:val="multilevel"/>
    <w:tmpl w:val="45B62485"/>
    <w:lvl w:ilvl="0">
      <w:numFmt w:val="bullet"/>
      <w:lvlText w:val="-"/>
      <w:lvlJc w:val="left"/>
      <w:pPr>
        <w:ind w:left="11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5D2416A"/>
    <w:multiLevelType w:val="hybridMultilevel"/>
    <w:tmpl w:val="6CE05B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F490F"/>
    <w:multiLevelType w:val="hybridMultilevel"/>
    <w:tmpl w:val="1CE86E8A"/>
    <w:lvl w:ilvl="0" w:tplc="3286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B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A61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1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4A043B"/>
    <w:multiLevelType w:val="hybridMultilevel"/>
    <w:tmpl w:val="B6CC6462"/>
    <w:lvl w:ilvl="0" w:tplc="E08E3766">
      <w:numFmt w:val="bullet"/>
      <w:lvlText w:val=""/>
      <w:lvlJc w:val="left"/>
      <w:pPr>
        <w:ind w:left="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05101BE"/>
    <w:multiLevelType w:val="multilevel"/>
    <w:tmpl w:val="505101BE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E847CB"/>
    <w:multiLevelType w:val="hybridMultilevel"/>
    <w:tmpl w:val="CFF6B408"/>
    <w:lvl w:ilvl="0" w:tplc="3DD69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0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CA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A5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20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5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A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64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2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43243"/>
    <w:multiLevelType w:val="multilevel"/>
    <w:tmpl w:val="D4288CC0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7B66D6"/>
    <w:multiLevelType w:val="hybridMultilevel"/>
    <w:tmpl w:val="F4E0F2AA"/>
    <w:lvl w:ilvl="0" w:tplc="7F2E9EA6">
      <w:start w:val="7"/>
      <w:numFmt w:val="bullet"/>
      <w:lvlText w:val="-"/>
      <w:lvlJc w:val="left"/>
      <w:pPr>
        <w:ind w:left="6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805466995">
    <w:abstractNumId w:val="4"/>
  </w:num>
  <w:num w:numId="2" w16cid:durableId="1980650669">
    <w:abstractNumId w:val="11"/>
  </w:num>
  <w:num w:numId="3" w16cid:durableId="1212958833">
    <w:abstractNumId w:val="5"/>
  </w:num>
  <w:num w:numId="4" w16cid:durableId="71977280">
    <w:abstractNumId w:val="14"/>
  </w:num>
  <w:num w:numId="5" w16cid:durableId="464085337">
    <w:abstractNumId w:val="13"/>
  </w:num>
  <w:num w:numId="6" w16cid:durableId="851335021">
    <w:abstractNumId w:val="0"/>
  </w:num>
  <w:num w:numId="7" w16cid:durableId="1989625317">
    <w:abstractNumId w:val="8"/>
  </w:num>
  <w:num w:numId="8" w16cid:durableId="1594127098">
    <w:abstractNumId w:val="12"/>
  </w:num>
  <w:num w:numId="9" w16cid:durableId="1580140468">
    <w:abstractNumId w:val="7"/>
  </w:num>
  <w:num w:numId="10" w16cid:durableId="760568907">
    <w:abstractNumId w:val="9"/>
  </w:num>
  <w:num w:numId="11" w16cid:durableId="290522782">
    <w:abstractNumId w:val="2"/>
  </w:num>
  <w:num w:numId="12" w16cid:durableId="47998723">
    <w:abstractNumId w:val="10"/>
  </w:num>
  <w:num w:numId="13" w16cid:durableId="1368946251">
    <w:abstractNumId w:val="6"/>
  </w:num>
  <w:num w:numId="14" w16cid:durableId="1564097724">
    <w:abstractNumId w:val="3"/>
  </w:num>
  <w:num w:numId="15" w16cid:durableId="125856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2E36"/>
    <w:rsid w:val="00003563"/>
    <w:rsid w:val="00003B9A"/>
    <w:rsid w:val="0000428B"/>
    <w:rsid w:val="00006EF7"/>
    <w:rsid w:val="00011074"/>
    <w:rsid w:val="0001220A"/>
    <w:rsid w:val="00012E3D"/>
    <w:rsid w:val="000132D1"/>
    <w:rsid w:val="0001384D"/>
    <w:rsid w:val="00016125"/>
    <w:rsid w:val="00016E0A"/>
    <w:rsid w:val="000171F6"/>
    <w:rsid w:val="00017C67"/>
    <w:rsid w:val="000203D1"/>
    <w:rsid w:val="000205C5"/>
    <w:rsid w:val="00025316"/>
    <w:rsid w:val="0002759A"/>
    <w:rsid w:val="000278AC"/>
    <w:rsid w:val="00031D63"/>
    <w:rsid w:val="000332BD"/>
    <w:rsid w:val="000337DE"/>
    <w:rsid w:val="0003470A"/>
    <w:rsid w:val="00035C88"/>
    <w:rsid w:val="00037BAA"/>
    <w:rsid w:val="00037C06"/>
    <w:rsid w:val="00044DAE"/>
    <w:rsid w:val="00050761"/>
    <w:rsid w:val="000512F4"/>
    <w:rsid w:val="00052BF8"/>
    <w:rsid w:val="0005364F"/>
    <w:rsid w:val="00054ED8"/>
    <w:rsid w:val="0005557C"/>
    <w:rsid w:val="00055752"/>
    <w:rsid w:val="00057116"/>
    <w:rsid w:val="00064768"/>
    <w:rsid w:val="00064CB2"/>
    <w:rsid w:val="00066954"/>
    <w:rsid w:val="00067741"/>
    <w:rsid w:val="000713EE"/>
    <w:rsid w:val="00072A56"/>
    <w:rsid w:val="000739C7"/>
    <w:rsid w:val="00076A17"/>
    <w:rsid w:val="00077931"/>
    <w:rsid w:val="000813AE"/>
    <w:rsid w:val="00082CCB"/>
    <w:rsid w:val="000855BA"/>
    <w:rsid w:val="00086427"/>
    <w:rsid w:val="00090B84"/>
    <w:rsid w:val="000911FA"/>
    <w:rsid w:val="0009497D"/>
    <w:rsid w:val="00096460"/>
    <w:rsid w:val="00096B28"/>
    <w:rsid w:val="000A2011"/>
    <w:rsid w:val="000A3125"/>
    <w:rsid w:val="000A5083"/>
    <w:rsid w:val="000A54CB"/>
    <w:rsid w:val="000A6AE6"/>
    <w:rsid w:val="000B0519"/>
    <w:rsid w:val="000B1ABD"/>
    <w:rsid w:val="000B2EA2"/>
    <w:rsid w:val="000B56FA"/>
    <w:rsid w:val="000B61FD"/>
    <w:rsid w:val="000C0BF7"/>
    <w:rsid w:val="000C48AA"/>
    <w:rsid w:val="000C5FE3"/>
    <w:rsid w:val="000C649E"/>
    <w:rsid w:val="000C6D67"/>
    <w:rsid w:val="000D0B71"/>
    <w:rsid w:val="000D122A"/>
    <w:rsid w:val="000D60DD"/>
    <w:rsid w:val="000D6659"/>
    <w:rsid w:val="000D6C9B"/>
    <w:rsid w:val="000D70AF"/>
    <w:rsid w:val="000E3DA4"/>
    <w:rsid w:val="000E55AD"/>
    <w:rsid w:val="000E630D"/>
    <w:rsid w:val="000F24DD"/>
    <w:rsid w:val="000F46F4"/>
    <w:rsid w:val="000F503C"/>
    <w:rsid w:val="000F7370"/>
    <w:rsid w:val="001000FC"/>
    <w:rsid w:val="001001BD"/>
    <w:rsid w:val="0010021F"/>
    <w:rsid w:val="001017FC"/>
    <w:rsid w:val="00102222"/>
    <w:rsid w:val="001104AB"/>
    <w:rsid w:val="0011124A"/>
    <w:rsid w:val="0011222B"/>
    <w:rsid w:val="0011357A"/>
    <w:rsid w:val="00120541"/>
    <w:rsid w:val="001211F3"/>
    <w:rsid w:val="00127B5D"/>
    <w:rsid w:val="00127BE5"/>
    <w:rsid w:val="00133B51"/>
    <w:rsid w:val="0013487C"/>
    <w:rsid w:val="00146F36"/>
    <w:rsid w:val="00147CEC"/>
    <w:rsid w:val="001603D6"/>
    <w:rsid w:val="001608E1"/>
    <w:rsid w:val="00161D34"/>
    <w:rsid w:val="00165436"/>
    <w:rsid w:val="00165983"/>
    <w:rsid w:val="00171925"/>
    <w:rsid w:val="001727E1"/>
    <w:rsid w:val="00173998"/>
    <w:rsid w:val="00174617"/>
    <w:rsid w:val="00174FFF"/>
    <w:rsid w:val="001759A7"/>
    <w:rsid w:val="00176D53"/>
    <w:rsid w:val="00177351"/>
    <w:rsid w:val="001849EF"/>
    <w:rsid w:val="00184C67"/>
    <w:rsid w:val="00194F36"/>
    <w:rsid w:val="001A4192"/>
    <w:rsid w:val="001A5156"/>
    <w:rsid w:val="001A5158"/>
    <w:rsid w:val="001A6B6E"/>
    <w:rsid w:val="001A7910"/>
    <w:rsid w:val="001B220E"/>
    <w:rsid w:val="001B3305"/>
    <w:rsid w:val="001B42E2"/>
    <w:rsid w:val="001B4740"/>
    <w:rsid w:val="001B4A7D"/>
    <w:rsid w:val="001B5FC6"/>
    <w:rsid w:val="001C1F65"/>
    <w:rsid w:val="001C5C86"/>
    <w:rsid w:val="001C63FC"/>
    <w:rsid w:val="001C718D"/>
    <w:rsid w:val="001D0608"/>
    <w:rsid w:val="001D14AA"/>
    <w:rsid w:val="001D2F63"/>
    <w:rsid w:val="001D3195"/>
    <w:rsid w:val="001D3CDE"/>
    <w:rsid w:val="001D3F9D"/>
    <w:rsid w:val="001E14C4"/>
    <w:rsid w:val="001E1A5A"/>
    <w:rsid w:val="001E2564"/>
    <w:rsid w:val="001E623E"/>
    <w:rsid w:val="001F01DE"/>
    <w:rsid w:val="001F191F"/>
    <w:rsid w:val="001F39BF"/>
    <w:rsid w:val="001F5C49"/>
    <w:rsid w:val="001F5E61"/>
    <w:rsid w:val="001F7D5F"/>
    <w:rsid w:val="001F7EB4"/>
    <w:rsid w:val="002000C2"/>
    <w:rsid w:val="00200570"/>
    <w:rsid w:val="00202D01"/>
    <w:rsid w:val="00205F25"/>
    <w:rsid w:val="00206858"/>
    <w:rsid w:val="00213FBD"/>
    <w:rsid w:val="00215725"/>
    <w:rsid w:val="002159C4"/>
    <w:rsid w:val="00221B1E"/>
    <w:rsid w:val="0022764E"/>
    <w:rsid w:val="002312E5"/>
    <w:rsid w:val="0023230E"/>
    <w:rsid w:val="00233122"/>
    <w:rsid w:val="00234975"/>
    <w:rsid w:val="00237FC1"/>
    <w:rsid w:val="00240DCD"/>
    <w:rsid w:val="002438BB"/>
    <w:rsid w:val="00246AC8"/>
    <w:rsid w:val="0024786B"/>
    <w:rsid w:val="00251D80"/>
    <w:rsid w:val="002532AF"/>
    <w:rsid w:val="002545CF"/>
    <w:rsid w:val="00254CC4"/>
    <w:rsid w:val="00254FB5"/>
    <w:rsid w:val="002601C3"/>
    <w:rsid w:val="002640E5"/>
    <w:rsid w:val="0026436F"/>
    <w:rsid w:val="0026606E"/>
    <w:rsid w:val="00266552"/>
    <w:rsid w:val="00272AA2"/>
    <w:rsid w:val="002757F9"/>
    <w:rsid w:val="00276403"/>
    <w:rsid w:val="00283472"/>
    <w:rsid w:val="0028497E"/>
    <w:rsid w:val="00286822"/>
    <w:rsid w:val="002944FD"/>
    <w:rsid w:val="002948DB"/>
    <w:rsid w:val="002A007E"/>
    <w:rsid w:val="002A19C3"/>
    <w:rsid w:val="002A2F38"/>
    <w:rsid w:val="002A387C"/>
    <w:rsid w:val="002A46F6"/>
    <w:rsid w:val="002A5C28"/>
    <w:rsid w:val="002A5FA7"/>
    <w:rsid w:val="002A6B50"/>
    <w:rsid w:val="002A78AC"/>
    <w:rsid w:val="002B1981"/>
    <w:rsid w:val="002B698F"/>
    <w:rsid w:val="002C0BD4"/>
    <w:rsid w:val="002C1C50"/>
    <w:rsid w:val="002C3D24"/>
    <w:rsid w:val="002C5C63"/>
    <w:rsid w:val="002D2680"/>
    <w:rsid w:val="002E145E"/>
    <w:rsid w:val="002E248B"/>
    <w:rsid w:val="002E6A7D"/>
    <w:rsid w:val="002E7190"/>
    <w:rsid w:val="002E7A9E"/>
    <w:rsid w:val="002F0D85"/>
    <w:rsid w:val="002F1D19"/>
    <w:rsid w:val="002F3C41"/>
    <w:rsid w:val="002F4BD0"/>
    <w:rsid w:val="002F5CD4"/>
    <w:rsid w:val="002F5E1D"/>
    <w:rsid w:val="002F6C5C"/>
    <w:rsid w:val="0030045C"/>
    <w:rsid w:val="00300597"/>
    <w:rsid w:val="00304B5A"/>
    <w:rsid w:val="00305AA0"/>
    <w:rsid w:val="003070C1"/>
    <w:rsid w:val="00307496"/>
    <w:rsid w:val="003077CC"/>
    <w:rsid w:val="00311411"/>
    <w:rsid w:val="00312078"/>
    <w:rsid w:val="0031275F"/>
    <w:rsid w:val="00317CA6"/>
    <w:rsid w:val="003205AD"/>
    <w:rsid w:val="00321FF1"/>
    <w:rsid w:val="00322A52"/>
    <w:rsid w:val="0032681B"/>
    <w:rsid w:val="00326C23"/>
    <w:rsid w:val="0032779A"/>
    <w:rsid w:val="0033027D"/>
    <w:rsid w:val="003310A3"/>
    <w:rsid w:val="00331BBF"/>
    <w:rsid w:val="00335107"/>
    <w:rsid w:val="00335FB2"/>
    <w:rsid w:val="00336F96"/>
    <w:rsid w:val="003405F5"/>
    <w:rsid w:val="0034246F"/>
    <w:rsid w:val="00344158"/>
    <w:rsid w:val="00345E03"/>
    <w:rsid w:val="003464FE"/>
    <w:rsid w:val="00346D42"/>
    <w:rsid w:val="00347B74"/>
    <w:rsid w:val="00347F8F"/>
    <w:rsid w:val="0035039A"/>
    <w:rsid w:val="003506D4"/>
    <w:rsid w:val="00350C93"/>
    <w:rsid w:val="00352755"/>
    <w:rsid w:val="0035406F"/>
    <w:rsid w:val="00355CB6"/>
    <w:rsid w:val="00356890"/>
    <w:rsid w:val="003569F9"/>
    <w:rsid w:val="00357CF3"/>
    <w:rsid w:val="00357D70"/>
    <w:rsid w:val="003609F3"/>
    <w:rsid w:val="00366257"/>
    <w:rsid w:val="003669CF"/>
    <w:rsid w:val="003677F2"/>
    <w:rsid w:val="003708A4"/>
    <w:rsid w:val="003711F2"/>
    <w:rsid w:val="00372E7B"/>
    <w:rsid w:val="00373F96"/>
    <w:rsid w:val="00383F77"/>
    <w:rsid w:val="00384CB9"/>
    <w:rsid w:val="0038516D"/>
    <w:rsid w:val="0038555C"/>
    <w:rsid w:val="003869D7"/>
    <w:rsid w:val="00387282"/>
    <w:rsid w:val="00390AE5"/>
    <w:rsid w:val="003917CD"/>
    <w:rsid w:val="003924EE"/>
    <w:rsid w:val="003958AF"/>
    <w:rsid w:val="003A08AA"/>
    <w:rsid w:val="003A1EB0"/>
    <w:rsid w:val="003A331C"/>
    <w:rsid w:val="003A565C"/>
    <w:rsid w:val="003B0910"/>
    <w:rsid w:val="003B29D0"/>
    <w:rsid w:val="003B517F"/>
    <w:rsid w:val="003C0F14"/>
    <w:rsid w:val="003C2256"/>
    <w:rsid w:val="003C2DA6"/>
    <w:rsid w:val="003C6DA6"/>
    <w:rsid w:val="003D013C"/>
    <w:rsid w:val="003D2781"/>
    <w:rsid w:val="003D3B96"/>
    <w:rsid w:val="003D3E34"/>
    <w:rsid w:val="003D529A"/>
    <w:rsid w:val="003D62A9"/>
    <w:rsid w:val="003D6344"/>
    <w:rsid w:val="003D7E29"/>
    <w:rsid w:val="003E1885"/>
    <w:rsid w:val="003E23DC"/>
    <w:rsid w:val="003E3485"/>
    <w:rsid w:val="003E4E0C"/>
    <w:rsid w:val="003E4E6D"/>
    <w:rsid w:val="003E4F1B"/>
    <w:rsid w:val="003E5711"/>
    <w:rsid w:val="003E674C"/>
    <w:rsid w:val="003E7948"/>
    <w:rsid w:val="003F0251"/>
    <w:rsid w:val="003F04C7"/>
    <w:rsid w:val="003F0A85"/>
    <w:rsid w:val="003F1694"/>
    <w:rsid w:val="003F268E"/>
    <w:rsid w:val="003F4129"/>
    <w:rsid w:val="003F7142"/>
    <w:rsid w:val="003F7B3D"/>
    <w:rsid w:val="00403227"/>
    <w:rsid w:val="00411698"/>
    <w:rsid w:val="00412B5A"/>
    <w:rsid w:val="00413A0C"/>
    <w:rsid w:val="00414164"/>
    <w:rsid w:val="0041789B"/>
    <w:rsid w:val="00417D01"/>
    <w:rsid w:val="00421E5C"/>
    <w:rsid w:val="00422036"/>
    <w:rsid w:val="00423362"/>
    <w:rsid w:val="004260A5"/>
    <w:rsid w:val="00431459"/>
    <w:rsid w:val="00431B33"/>
    <w:rsid w:val="00432283"/>
    <w:rsid w:val="00434694"/>
    <w:rsid w:val="0043745F"/>
    <w:rsid w:val="00437F58"/>
    <w:rsid w:val="0044029F"/>
    <w:rsid w:val="004403D0"/>
    <w:rsid w:val="00440803"/>
    <w:rsid w:val="00440BC9"/>
    <w:rsid w:val="00440FE7"/>
    <w:rsid w:val="004439FF"/>
    <w:rsid w:val="00446F00"/>
    <w:rsid w:val="00454609"/>
    <w:rsid w:val="00455602"/>
    <w:rsid w:val="00455DE4"/>
    <w:rsid w:val="00456519"/>
    <w:rsid w:val="00461DBE"/>
    <w:rsid w:val="00464262"/>
    <w:rsid w:val="00465577"/>
    <w:rsid w:val="004745BE"/>
    <w:rsid w:val="004756E6"/>
    <w:rsid w:val="0047585E"/>
    <w:rsid w:val="0047790A"/>
    <w:rsid w:val="00477F8A"/>
    <w:rsid w:val="0048267C"/>
    <w:rsid w:val="004876B9"/>
    <w:rsid w:val="00490FF6"/>
    <w:rsid w:val="00493A79"/>
    <w:rsid w:val="004941CE"/>
    <w:rsid w:val="00494FD7"/>
    <w:rsid w:val="00495840"/>
    <w:rsid w:val="00495E2C"/>
    <w:rsid w:val="0049630A"/>
    <w:rsid w:val="004A2425"/>
    <w:rsid w:val="004A40BE"/>
    <w:rsid w:val="004A6A60"/>
    <w:rsid w:val="004B045A"/>
    <w:rsid w:val="004B1407"/>
    <w:rsid w:val="004B1B5B"/>
    <w:rsid w:val="004B38BB"/>
    <w:rsid w:val="004B3FCD"/>
    <w:rsid w:val="004C2C4E"/>
    <w:rsid w:val="004C35AD"/>
    <w:rsid w:val="004C3968"/>
    <w:rsid w:val="004C634D"/>
    <w:rsid w:val="004C6A84"/>
    <w:rsid w:val="004D1A7C"/>
    <w:rsid w:val="004D24B9"/>
    <w:rsid w:val="004D3713"/>
    <w:rsid w:val="004D521F"/>
    <w:rsid w:val="004D57DF"/>
    <w:rsid w:val="004D6AFD"/>
    <w:rsid w:val="004D6BF5"/>
    <w:rsid w:val="004E1350"/>
    <w:rsid w:val="004E2CE2"/>
    <w:rsid w:val="004E313F"/>
    <w:rsid w:val="004E5172"/>
    <w:rsid w:val="004E6F8A"/>
    <w:rsid w:val="004F1242"/>
    <w:rsid w:val="004F244F"/>
    <w:rsid w:val="004F4B37"/>
    <w:rsid w:val="0050073A"/>
    <w:rsid w:val="00500C82"/>
    <w:rsid w:val="0050223E"/>
    <w:rsid w:val="00502CD2"/>
    <w:rsid w:val="005036CB"/>
    <w:rsid w:val="00504E33"/>
    <w:rsid w:val="00506300"/>
    <w:rsid w:val="00511301"/>
    <w:rsid w:val="00511F67"/>
    <w:rsid w:val="005143C4"/>
    <w:rsid w:val="0051758F"/>
    <w:rsid w:val="0052029C"/>
    <w:rsid w:val="005204B6"/>
    <w:rsid w:val="005209D7"/>
    <w:rsid w:val="005222F8"/>
    <w:rsid w:val="0052549D"/>
    <w:rsid w:val="00527200"/>
    <w:rsid w:val="00527496"/>
    <w:rsid w:val="00532F48"/>
    <w:rsid w:val="005350EB"/>
    <w:rsid w:val="00537336"/>
    <w:rsid w:val="0054287C"/>
    <w:rsid w:val="00542EA2"/>
    <w:rsid w:val="0054658B"/>
    <w:rsid w:val="00551A61"/>
    <w:rsid w:val="0055216E"/>
    <w:rsid w:val="005528BF"/>
    <w:rsid w:val="00552C2C"/>
    <w:rsid w:val="005555B7"/>
    <w:rsid w:val="005562A8"/>
    <w:rsid w:val="00556C23"/>
    <w:rsid w:val="005573BB"/>
    <w:rsid w:val="00557B2E"/>
    <w:rsid w:val="005607C8"/>
    <w:rsid w:val="00561267"/>
    <w:rsid w:val="00570E4A"/>
    <w:rsid w:val="00571E3F"/>
    <w:rsid w:val="0057398F"/>
    <w:rsid w:val="00574059"/>
    <w:rsid w:val="00575EE8"/>
    <w:rsid w:val="00586951"/>
    <w:rsid w:val="00586BAD"/>
    <w:rsid w:val="00590087"/>
    <w:rsid w:val="005912A9"/>
    <w:rsid w:val="00594A98"/>
    <w:rsid w:val="00595611"/>
    <w:rsid w:val="00597DE8"/>
    <w:rsid w:val="005A032D"/>
    <w:rsid w:val="005A2BD4"/>
    <w:rsid w:val="005A3AF8"/>
    <w:rsid w:val="005A3D4D"/>
    <w:rsid w:val="005A61A0"/>
    <w:rsid w:val="005A7577"/>
    <w:rsid w:val="005B065C"/>
    <w:rsid w:val="005B3BA0"/>
    <w:rsid w:val="005B5619"/>
    <w:rsid w:val="005B6078"/>
    <w:rsid w:val="005C0633"/>
    <w:rsid w:val="005C150E"/>
    <w:rsid w:val="005C1683"/>
    <w:rsid w:val="005C1C82"/>
    <w:rsid w:val="005C29F7"/>
    <w:rsid w:val="005C3223"/>
    <w:rsid w:val="005C36B9"/>
    <w:rsid w:val="005C422E"/>
    <w:rsid w:val="005C4F58"/>
    <w:rsid w:val="005C58B9"/>
    <w:rsid w:val="005C5E8D"/>
    <w:rsid w:val="005C6165"/>
    <w:rsid w:val="005C78F2"/>
    <w:rsid w:val="005D0123"/>
    <w:rsid w:val="005D057C"/>
    <w:rsid w:val="005D24FC"/>
    <w:rsid w:val="005D3FEC"/>
    <w:rsid w:val="005D44BE"/>
    <w:rsid w:val="005D4AA3"/>
    <w:rsid w:val="005E088B"/>
    <w:rsid w:val="005E2AFA"/>
    <w:rsid w:val="005E3407"/>
    <w:rsid w:val="005E62E6"/>
    <w:rsid w:val="005E6ADA"/>
    <w:rsid w:val="005F10A8"/>
    <w:rsid w:val="005F24E6"/>
    <w:rsid w:val="005F3E8E"/>
    <w:rsid w:val="005F4183"/>
    <w:rsid w:val="005F41F3"/>
    <w:rsid w:val="005F440E"/>
    <w:rsid w:val="005F492F"/>
    <w:rsid w:val="005F50CA"/>
    <w:rsid w:val="00604F3E"/>
    <w:rsid w:val="00606830"/>
    <w:rsid w:val="006115B0"/>
    <w:rsid w:val="00611EC4"/>
    <w:rsid w:val="00612542"/>
    <w:rsid w:val="006145BC"/>
    <w:rsid w:val="006146D2"/>
    <w:rsid w:val="00615B57"/>
    <w:rsid w:val="00617DC1"/>
    <w:rsid w:val="00620B3F"/>
    <w:rsid w:val="00620E87"/>
    <w:rsid w:val="006239E7"/>
    <w:rsid w:val="006254C4"/>
    <w:rsid w:val="00627D9C"/>
    <w:rsid w:val="006312BC"/>
    <w:rsid w:val="006323BE"/>
    <w:rsid w:val="00632FF6"/>
    <w:rsid w:val="00637F28"/>
    <w:rsid w:val="00640403"/>
    <w:rsid w:val="006418C6"/>
    <w:rsid w:val="00641ED8"/>
    <w:rsid w:val="00643550"/>
    <w:rsid w:val="00646066"/>
    <w:rsid w:val="00651A00"/>
    <w:rsid w:val="00652963"/>
    <w:rsid w:val="00652F57"/>
    <w:rsid w:val="00653A74"/>
    <w:rsid w:val="00654393"/>
    <w:rsid w:val="00654893"/>
    <w:rsid w:val="00660588"/>
    <w:rsid w:val="00662741"/>
    <w:rsid w:val="00662A10"/>
    <w:rsid w:val="00662ADE"/>
    <w:rsid w:val="00662ED0"/>
    <w:rsid w:val="006633A4"/>
    <w:rsid w:val="0066349D"/>
    <w:rsid w:val="006656C4"/>
    <w:rsid w:val="00666555"/>
    <w:rsid w:val="00666B5D"/>
    <w:rsid w:val="00667DD2"/>
    <w:rsid w:val="00671BBB"/>
    <w:rsid w:val="00672246"/>
    <w:rsid w:val="0067324F"/>
    <w:rsid w:val="00676F72"/>
    <w:rsid w:val="00682237"/>
    <w:rsid w:val="0068397B"/>
    <w:rsid w:val="00685774"/>
    <w:rsid w:val="0068782A"/>
    <w:rsid w:val="00694BBE"/>
    <w:rsid w:val="0069620F"/>
    <w:rsid w:val="00697C7A"/>
    <w:rsid w:val="006A045C"/>
    <w:rsid w:val="006A0EF8"/>
    <w:rsid w:val="006A163B"/>
    <w:rsid w:val="006A26CB"/>
    <w:rsid w:val="006A3046"/>
    <w:rsid w:val="006A45BA"/>
    <w:rsid w:val="006B0F3E"/>
    <w:rsid w:val="006B1C6F"/>
    <w:rsid w:val="006B3C50"/>
    <w:rsid w:val="006B4280"/>
    <w:rsid w:val="006B46C4"/>
    <w:rsid w:val="006B4B1C"/>
    <w:rsid w:val="006B4E3A"/>
    <w:rsid w:val="006B7FD7"/>
    <w:rsid w:val="006C0DCD"/>
    <w:rsid w:val="006C13A6"/>
    <w:rsid w:val="006C2E80"/>
    <w:rsid w:val="006C4991"/>
    <w:rsid w:val="006C5354"/>
    <w:rsid w:val="006C602A"/>
    <w:rsid w:val="006C61E4"/>
    <w:rsid w:val="006C6395"/>
    <w:rsid w:val="006C6726"/>
    <w:rsid w:val="006C751F"/>
    <w:rsid w:val="006D3886"/>
    <w:rsid w:val="006D4991"/>
    <w:rsid w:val="006D6F0D"/>
    <w:rsid w:val="006E0F19"/>
    <w:rsid w:val="006E1FDA"/>
    <w:rsid w:val="006E2B29"/>
    <w:rsid w:val="006E5AD7"/>
    <w:rsid w:val="006E5E87"/>
    <w:rsid w:val="006F0104"/>
    <w:rsid w:val="006F08FA"/>
    <w:rsid w:val="006F1A44"/>
    <w:rsid w:val="006F2BE9"/>
    <w:rsid w:val="006F3881"/>
    <w:rsid w:val="006F5BB2"/>
    <w:rsid w:val="006F7034"/>
    <w:rsid w:val="00706A1A"/>
    <w:rsid w:val="00707673"/>
    <w:rsid w:val="007116C7"/>
    <w:rsid w:val="00711CDF"/>
    <w:rsid w:val="007162BE"/>
    <w:rsid w:val="007171E4"/>
    <w:rsid w:val="007176E8"/>
    <w:rsid w:val="00721122"/>
    <w:rsid w:val="00722267"/>
    <w:rsid w:val="00722947"/>
    <w:rsid w:val="00723984"/>
    <w:rsid w:val="0072695F"/>
    <w:rsid w:val="007313C7"/>
    <w:rsid w:val="00731C00"/>
    <w:rsid w:val="007324AC"/>
    <w:rsid w:val="00733BE3"/>
    <w:rsid w:val="00734C35"/>
    <w:rsid w:val="007358CA"/>
    <w:rsid w:val="007364CD"/>
    <w:rsid w:val="007369D7"/>
    <w:rsid w:val="00742056"/>
    <w:rsid w:val="007444E8"/>
    <w:rsid w:val="0074617B"/>
    <w:rsid w:val="00746F46"/>
    <w:rsid w:val="0075252A"/>
    <w:rsid w:val="00753C42"/>
    <w:rsid w:val="00754506"/>
    <w:rsid w:val="00760BB2"/>
    <w:rsid w:val="00764B84"/>
    <w:rsid w:val="00765028"/>
    <w:rsid w:val="00766AF4"/>
    <w:rsid w:val="00767637"/>
    <w:rsid w:val="007679B9"/>
    <w:rsid w:val="00767E41"/>
    <w:rsid w:val="007736CC"/>
    <w:rsid w:val="00774A9C"/>
    <w:rsid w:val="007756DE"/>
    <w:rsid w:val="00775905"/>
    <w:rsid w:val="0078034D"/>
    <w:rsid w:val="00786EF0"/>
    <w:rsid w:val="0078769E"/>
    <w:rsid w:val="00790BCC"/>
    <w:rsid w:val="007925A3"/>
    <w:rsid w:val="00795CEE"/>
    <w:rsid w:val="00796F94"/>
    <w:rsid w:val="0079717C"/>
    <w:rsid w:val="00797333"/>
    <w:rsid w:val="007974F5"/>
    <w:rsid w:val="007979BD"/>
    <w:rsid w:val="007A24F3"/>
    <w:rsid w:val="007A27F1"/>
    <w:rsid w:val="007A5AA5"/>
    <w:rsid w:val="007A6136"/>
    <w:rsid w:val="007B0F49"/>
    <w:rsid w:val="007B3029"/>
    <w:rsid w:val="007B3559"/>
    <w:rsid w:val="007B3D34"/>
    <w:rsid w:val="007B3F62"/>
    <w:rsid w:val="007C0D07"/>
    <w:rsid w:val="007C3B7D"/>
    <w:rsid w:val="007C48FC"/>
    <w:rsid w:val="007C5DA8"/>
    <w:rsid w:val="007C745E"/>
    <w:rsid w:val="007C7940"/>
    <w:rsid w:val="007C7E14"/>
    <w:rsid w:val="007D03D2"/>
    <w:rsid w:val="007D0657"/>
    <w:rsid w:val="007D1AB2"/>
    <w:rsid w:val="007D3363"/>
    <w:rsid w:val="007D36CF"/>
    <w:rsid w:val="007D5D7B"/>
    <w:rsid w:val="007D6B0C"/>
    <w:rsid w:val="007E0C36"/>
    <w:rsid w:val="007E24A1"/>
    <w:rsid w:val="007E2F8E"/>
    <w:rsid w:val="007E3336"/>
    <w:rsid w:val="007F1A07"/>
    <w:rsid w:val="007F3B39"/>
    <w:rsid w:val="007F522E"/>
    <w:rsid w:val="007F6BB8"/>
    <w:rsid w:val="007F7421"/>
    <w:rsid w:val="00801F7F"/>
    <w:rsid w:val="00802080"/>
    <w:rsid w:val="00803057"/>
    <w:rsid w:val="008030E2"/>
    <w:rsid w:val="0080336E"/>
    <w:rsid w:val="00803768"/>
    <w:rsid w:val="0080428C"/>
    <w:rsid w:val="0080531B"/>
    <w:rsid w:val="00806793"/>
    <w:rsid w:val="00806EDB"/>
    <w:rsid w:val="008100AD"/>
    <w:rsid w:val="00810EC8"/>
    <w:rsid w:val="00813209"/>
    <w:rsid w:val="00813541"/>
    <w:rsid w:val="00813C1F"/>
    <w:rsid w:val="00813C4D"/>
    <w:rsid w:val="008146A2"/>
    <w:rsid w:val="008148A7"/>
    <w:rsid w:val="008175FC"/>
    <w:rsid w:val="008179D2"/>
    <w:rsid w:val="00820881"/>
    <w:rsid w:val="00820957"/>
    <w:rsid w:val="00821170"/>
    <w:rsid w:val="0082144D"/>
    <w:rsid w:val="00823857"/>
    <w:rsid w:val="00824BB4"/>
    <w:rsid w:val="00824CC6"/>
    <w:rsid w:val="00826D99"/>
    <w:rsid w:val="00830CD1"/>
    <w:rsid w:val="008310F4"/>
    <w:rsid w:val="00834A60"/>
    <w:rsid w:val="00835A83"/>
    <w:rsid w:val="00837BCD"/>
    <w:rsid w:val="00840E02"/>
    <w:rsid w:val="00841070"/>
    <w:rsid w:val="008411F7"/>
    <w:rsid w:val="008425DC"/>
    <w:rsid w:val="00843DA3"/>
    <w:rsid w:val="00844B59"/>
    <w:rsid w:val="00850175"/>
    <w:rsid w:val="008540F7"/>
    <w:rsid w:val="0085530D"/>
    <w:rsid w:val="008570E9"/>
    <w:rsid w:val="0085743F"/>
    <w:rsid w:val="00863E89"/>
    <w:rsid w:val="00864C28"/>
    <w:rsid w:val="00867B5E"/>
    <w:rsid w:val="00870064"/>
    <w:rsid w:val="00872A52"/>
    <w:rsid w:val="00872B3B"/>
    <w:rsid w:val="00875673"/>
    <w:rsid w:val="008813F7"/>
    <w:rsid w:val="00881404"/>
    <w:rsid w:val="0088222A"/>
    <w:rsid w:val="008835FC"/>
    <w:rsid w:val="00883991"/>
    <w:rsid w:val="00884CEF"/>
    <w:rsid w:val="00884F40"/>
    <w:rsid w:val="0088569A"/>
    <w:rsid w:val="00885711"/>
    <w:rsid w:val="0089012A"/>
    <w:rsid w:val="008901F6"/>
    <w:rsid w:val="008904EA"/>
    <w:rsid w:val="008934BE"/>
    <w:rsid w:val="00895329"/>
    <w:rsid w:val="00896C03"/>
    <w:rsid w:val="008A1474"/>
    <w:rsid w:val="008A1FEC"/>
    <w:rsid w:val="008A46AE"/>
    <w:rsid w:val="008A495D"/>
    <w:rsid w:val="008A76FD"/>
    <w:rsid w:val="008B1089"/>
    <w:rsid w:val="008B114B"/>
    <w:rsid w:val="008B2D09"/>
    <w:rsid w:val="008B4D5E"/>
    <w:rsid w:val="008B519F"/>
    <w:rsid w:val="008C0E78"/>
    <w:rsid w:val="008C2749"/>
    <w:rsid w:val="008C537F"/>
    <w:rsid w:val="008C585D"/>
    <w:rsid w:val="008C63D5"/>
    <w:rsid w:val="008D07B6"/>
    <w:rsid w:val="008D658B"/>
    <w:rsid w:val="008D7907"/>
    <w:rsid w:val="008E05BC"/>
    <w:rsid w:val="008E2133"/>
    <w:rsid w:val="008E3369"/>
    <w:rsid w:val="008E4270"/>
    <w:rsid w:val="008E6AE8"/>
    <w:rsid w:val="008F02B3"/>
    <w:rsid w:val="008F110B"/>
    <w:rsid w:val="008F26E3"/>
    <w:rsid w:val="008F55B7"/>
    <w:rsid w:val="00905203"/>
    <w:rsid w:val="00905F8A"/>
    <w:rsid w:val="009071AE"/>
    <w:rsid w:val="0091001C"/>
    <w:rsid w:val="0091261D"/>
    <w:rsid w:val="00913B8D"/>
    <w:rsid w:val="009154BE"/>
    <w:rsid w:val="00920183"/>
    <w:rsid w:val="00921AAA"/>
    <w:rsid w:val="00922FCB"/>
    <w:rsid w:val="009230CF"/>
    <w:rsid w:val="00927273"/>
    <w:rsid w:val="00934E36"/>
    <w:rsid w:val="00935CB0"/>
    <w:rsid w:val="00936574"/>
    <w:rsid w:val="00937412"/>
    <w:rsid w:val="00937C6F"/>
    <w:rsid w:val="009409CE"/>
    <w:rsid w:val="009428A9"/>
    <w:rsid w:val="009437A2"/>
    <w:rsid w:val="00944B28"/>
    <w:rsid w:val="00944F42"/>
    <w:rsid w:val="00945383"/>
    <w:rsid w:val="009458FF"/>
    <w:rsid w:val="00945FA5"/>
    <w:rsid w:val="009553B9"/>
    <w:rsid w:val="00955AA8"/>
    <w:rsid w:val="00963594"/>
    <w:rsid w:val="00967838"/>
    <w:rsid w:val="009705EC"/>
    <w:rsid w:val="00970ABB"/>
    <w:rsid w:val="00973ECF"/>
    <w:rsid w:val="00974352"/>
    <w:rsid w:val="0097439F"/>
    <w:rsid w:val="0097490B"/>
    <w:rsid w:val="00975D39"/>
    <w:rsid w:val="00977A8A"/>
    <w:rsid w:val="009822EC"/>
    <w:rsid w:val="009827C3"/>
    <w:rsid w:val="00982CD6"/>
    <w:rsid w:val="0098565C"/>
    <w:rsid w:val="00985B73"/>
    <w:rsid w:val="00986F4B"/>
    <w:rsid w:val="009870A7"/>
    <w:rsid w:val="00992266"/>
    <w:rsid w:val="0099266D"/>
    <w:rsid w:val="0099396E"/>
    <w:rsid w:val="00994A54"/>
    <w:rsid w:val="00996323"/>
    <w:rsid w:val="009A00B8"/>
    <w:rsid w:val="009A02CB"/>
    <w:rsid w:val="009A0B51"/>
    <w:rsid w:val="009A3BC4"/>
    <w:rsid w:val="009A5009"/>
    <w:rsid w:val="009A527F"/>
    <w:rsid w:val="009A6092"/>
    <w:rsid w:val="009B1936"/>
    <w:rsid w:val="009B3791"/>
    <w:rsid w:val="009B493F"/>
    <w:rsid w:val="009B52B5"/>
    <w:rsid w:val="009B6EBC"/>
    <w:rsid w:val="009C2977"/>
    <w:rsid w:val="009C2DCC"/>
    <w:rsid w:val="009D2C8B"/>
    <w:rsid w:val="009E4F22"/>
    <w:rsid w:val="009E6C21"/>
    <w:rsid w:val="009F1A72"/>
    <w:rsid w:val="009F5F25"/>
    <w:rsid w:val="009F7959"/>
    <w:rsid w:val="00A01CFF"/>
    <w:rsid w:val="00A038E3"/>
    <w:rsid w:val="00A10539"/>
    <w:rsid w:val="00A15763"/>
    <w:rsid w:val="00A15EA5"/>
    <w:rsid w:val="00A226C6"/>
    <w:rsid w:val="00A227D4"/>
    <w:rsid w:val="00A2379F"/>
    <w:rsid w:val="00A23ACF"/>
    <w:rsid w:val="00A247A0"/>
    <w:rsid w:val="00A24965"/>
    <w:rsid w:val="00A26191"/>
    <w:rsid w:val="00A27912"/>
    <w:rsid w:val="00A30535"/>
    <w:rsid w:val="00A3060E"/>
    <w:rsid w:val="00A3263E"/>
    <w:rsid w:val="00A338A3"/>
    <w:rsid w:val="00A339CF"/>
    <w:rsid w:val="00A347AC"/>
    <w:rsid w:val="00A35110"/>
    <w:rsid w:val="00A36378"/>
    <w:rsid w:val="00A3667D"/>
    <w:rsid w:val="00A40015"/>
    <w:rsid w:val="00A40857"/>
    <w:rsid w:val="00A429BA"/>
    <w:rsid w:val="00A45806"/>
    <w:rsid w:val="00A47445"/>
    <w:rsid w:val="00A512D7"/>
    <w:rsid w:val="00A514C4"/>
    <w:rsid w:val="00A522E1"/>
    <w:rsid w:val="00A620C3"/>
    <w:rsid w:val="00A62F4A"/>
    <w:rsid w:val="00A63AD8"/>
    <w:rsid w:val="00A63B15"/>
    <w:rsid w:val="00A645F5"/>
    <w:rsid w:val="00A6656B"/>
    <w:rsid w:val="00A67BF0"/>
    <w:rsid w:val="00A70E1E"/>
    <w:rsid w:val="00A71B6A"/>
    <w:rsid w:val="00A73257"/>
    <w:rsid w:val="00A74B5C"/>
    <w:rsid w:val="00A82113"/>
    <w:rsid w:val="00A82948"/>
    <w:rsid w:val="00A833CD"/>
    <w:rsid w:val="00A9081F"/>
    <w:rsid w:val="00A915B9"/>
    <w:rsid w:val="00A9188C"/>
    <w:rsid w:val="00A91D7F"/>
    <w:rsid w:val="00A91E45"/>
    <w:rsid w:val="00A97002"/>
    <w:rsid w:val="00A97A52"/>
    <w:rsid w:val="00AA0D6A"/>
    <w:rsid w:val="00AA1F88"/>
    <w:rsid w:val="00AA211C"/>
    <w:rsid w:val="00AA4C6A"/>
    <w:rsid w:val="00AA4D7F"/>
    <w:rsid w:val="00AB0B99"/>
    <w:rsid w:val="00AB2FB7"/>
    <w:rsid w:val="00AB3A5B"/>
    <w:rsid w:val="00AB58BF"/>
    <w:rsid w:val="00AC6AE6"/>
    <w:rsid w:val="00AD0751"/>
    <w:rsid w:val="00AD0D0D"/>
    <w:rsid w:val="00AD2EAE"/>
    <w:rsid w:val="00AD720E"/>
    <w:rsid w:val="00AD77C4"/>
    <w:rsid w:val="00AD7A75"/>
    <w:rsid w:val="00AE12D9"/>
    <w:rsid w:val="00AE25BF"/>
    <w:rsid w:val="00AE4B3A"/>
    <w:rsid w:val="00AE64F6"/>
    <w:rsid w:val="00AE66E2"/>
    <w:rsid w:val="00AF0C13"/>
    <w:rsid w:val="00AF3414"/>
    <w:rsid w:val="00AF4673"/>
    <w:rsid w:val="00AF46DE"/>
    <w:rsid w:val="00AF5DEE"/>
    <w:rsid w:val="00AF6330"/>
    <w:rsid w:val="00B001F8"/>
    <w:rsid w:val="00B00379"/>
    <w:rsid w:val="00B00A34"/>
    <w:rsid w:val="00B01668"/>
    <w:rsid w:val="00B03AF5"/>
    <w:rsid w:val="00B03C01"/>
    <w:rsid w:val="00B04925"/>
    <w:rsid w:val="00B06299"/>
    <w:rsid w:val="00B078D6"/>
    <w:rsid w:val="00B1248D"/>
    <w:rsid w:val="00B14709"/>
    <w:rsid w:val="00B14DAB"/>
    <w:rsid w:val="00B2220A"/>
    <w:rsid w:val="00B253C2"/>
    <w:rsid w:val="00B2743D"/>
    <w:rsid w:val="00B3015C"/>
    <w:rsid w:val="00B30BF1"/>
    <w:rsid w:val="00B3393F"/>
    <w:rsid w:val="00B344D8"/>
    <w:rsid w:val="00B4136C"/>
    <w:rsid w:val="00B41D85"/>
    <w:rsid w:val="00B434DB"/>
    <w:rsid w:val="00B4393B"/>
    <w:rsid w:val="00B43CEC"/>
    <w:rsid w:val="00B43E39"/>
    <w:rsid w:val="00B4489D"/>
    <w:rsid w:val="00B44F04"/>
    <w:rsid w:val="00B46A00"/>
    <w:rsid w:val="00B50DE7"/>
    <w:rsid w:val="00B52B3F"/>
    <w:rsid w:val="00B539EA"/>
    <w:rsid w:val="00B567D1"/>
    <w:rsid w:val="00B6497D"/>
    <w:rsid w:val="00B662D4"/>
    <w:rsid w:val="00B73B4C"/>
    <w:rsid w:val="00B73F75"/>
    <w:rsid w:val="00B75779"/>
    <w:rsid w:val="00B82D4A"/>
    <w:rsid w:val="00B8483E"/>
    <w:rsid w:val="00B84945"/>
    <w:rsid w:val="00B8588A"/>
    <w:rsid w:val="00B86E21"/>
    <w:rsid w:val="00B86FA7"/>
    <w:rsid w:val="00B9022C"/>
    <w:rsid w:val="00B93986"/>
    <w:rsid w:val="00B946CD"/>
    <w:rsid w:val="00B96481"/>
    <w:rsid w:val="00BA3A53"/>
    <w:rsid w:val="00BA3C54"/>
    <w:rsid w:val="00BA4095"/>
    <w:rsid w:val="00BA5B43"/>
    <w:rsid w:val="00BA6C8E"/>
    <w:rsid w:val="00BA75C1"/>
    <w:rsid w:val="00BB11CE"/>
    <w:rsid w:val="00BB18C8"/>
    <w:rsid w:val="00BB5EBF"/>
    <w:rsid w:val="00BB5F7D"/>
    <w:rsid w:val="00BC2ABA"/>
    <w:rsid w:val="00BC5A3D"/>
    <w:rsid w:val="00BC642A"/>
    <w:rsid w:val="00BC6659"/>
    <w:rsid w:val="00BC6693"/>
    <w:rsid w:val="00BD0BDA"/>
    <w:rsid w:val="00BD0E19"/>
    <w:rsid w:val="00BD3BBA"/>
    <w:rsid w:val="00BE4006"/>
    <w:rsid w:val="00BE42BA"/>
    <w:rsid w:val="00BE496F"/>
    <w:rsid w:val="00BF34AA"/>
    <w:rsid w:val="00BF56E4"/>
    <w:rsid w:val="00BF64F1"/>
    <w:rsid w:val="00BF7C9D"/>
    <w:rsid w:val="00C006AB"/>
    <w:rsid w:val="00C0135E"/>
    <w:rsid w:val="00C01E8C"/>
    <w:rsid w:val="00C02343"/>
    <w:rsid w:val="00C02DF6"/>
    <w:rsid w:val="00C03E01"/>
    <w:rsid w:val="00C03FE0"/>
    <w:rsid w:val="00C0484F"/>
    <w:rsid w:val="00C05B9B"/>
    <w:rsid w:val="00C1261D"/>
    <w:rsid w:val="00C12FEE"/>
    <w:rsid w:val="00C13C0E"/>
    <w:rsid w:val="00C13E32"/>
    <w:rsid w:val="00C152ED"/>
    <w:rsid w:val="00C17A48"/>
    <w:rsid w:val="00C23582"/>
    <w:rsid w:val="00C25664"/>
    <w:rsid w:val="00C2724D"/>
    <w:rsid w:val="00C27CA9"/>
    <w:rsid w:val="00C317E7"/>
    <w:rsid w:val="00C3234C"/>
    <w:rsid w:val="00C35D83"/>
    <w:rsid w:val="00C3799C"/>
    <w:rsid w:val="00C40902"/>
    <w:rsid w:val="00C41CDB"/>
    <w:rsid w:val="00C421BF"/>
    <w:rsid w:val="00C42262"/>
    <w:rsid w:val="00C42F68"/>
    <w:rsid w:val="00C4305E"/>
    <w:rsid w:val="00C43D1E"/>
    <w:rsid w:val="00C44336"/>
    <w:rsid w:val="00C4669E"/>
    <w:rsid w:val="00C50F7C"/>
    <w:rsid w:val="00C51704"/>
    <w:rsid w:val="00C53A66"/>
    <w:rsid w:val="00C53FBD"/>
    <w:rsid w:val="00C54829"/>
    <w:rsid w:val="00C54F60"/>
    <w:rsid w:val="00C5591F"/>
    <w:rsid w:val="00C55BEB"/>
    <w:rsid w:val="00C57280"/>
    <w:rsid w:val="00C57C50"/>
    <w:rsid w:val="00C611B3"/>
    <w:rsid w:val="00C645F1"/>
    <w:rsid w:val="00C651BF"/>
    <w:rsid w:val="00C715CA"/>
    <w:rsid w:val="00C7495D"/>
    <w:rsid w:val="00C74F81"/>
    <w:rsid w:val="00C76971"/>
    <w:rsid w:val="00C77CE9"/>
    <w:rsid w:val="00C84856"/>
    <w:rsid w:val="00C8520B"/>
    <w:rsid w:val="00C87CF6"/>
    <w:rsid w:val="00C9103A"/>
    <w:rsid w:val="00C913A1"/>
    <w:rsid w:val="00C9626A"/>
    <w:rsid w:val="00CA0968"/>
    <w:rsid w:val="00CA168E"/>
    <w:rsid w:val="00CA34DF"/>
    <w:rsid w:val="00CA5351"/>
    <w:rsid w:val="00CA66EF"/>
    <w:rsid w:val="00CB0647"/>
    <w:rsid w:val="00CB0ACB"/>
    <w:rsid w:val="00CB0F0E"/>
    <w:rsid w:val="00CB3BE2"/>
    <w:rsid w:val="00CB404C"/>
    <w:rsid w:val="00CB4236"/>
    <w:rsid w:val="00CC156F"/>
    <w:rsid w:val="00CC1587"/>
    <w:rsid w:val="00CC2B71"/>
    <w:rsid w:val="00CC313E"/>
    <w:rsid w:val="00CC5BD3"/>
    <w:rsid w:val="00CC72A4"/>
    <w:rsid w:val="00CD1272"/>
    <w:rsid w:val="00CD3153"/>
    <w:rsid w:val="00CD5FF4"/>
    <w:rsid w:val="00CE0A90"/>
    <w:rsid w:val="00CE59E8"/>
    <w:rsid w:val="00CE68F9"/>
    <w:rsid w:val="00CF04F7"/>
    <w:rsid w:val="00CF0FEE"/>
    <w:rsid w:val="00CF2782"/>
    <w:rsid w:val="00CF64A8"/>
    <w:rsid w:val="00CF6810"/>
    <w:rsid w:val="00D00D76"/>
    <w:rsid w:val="00D01499"/>
    <w:rsid w:val="00D06117"/>
    <w:rsid w:val="00D06A47"/>
    <w:rsid w:val="00D06CEC"/>
    <w:rsid w:val="00D1200D"/>
    <w:rsid w:val="00D14D19"/>
    <w:rsid w:val="00D16817"/>
    <w:rsid w:val="00D20EEA"/>
    <w:rsid w:val="00D21FAC"/>
    <w:rsid w:val="00D25F50"/>
    <w:rsid w:val="00D27C2C"/>
    <w:rsid w:val="00D31AFE"/>
    <w:rsid w:val="00D31CC8"/>
    <w:rsid w:val="00D32673"/>
    <w:rsid w:val="00D32678"/>
    <w:rsid w:val="00D4213B"/>
    <w:rsid w:val="00D433A2"/>
    <w:rsid w:val="00D440C4"/>
    <w:rsid w:val="00D521C1"/>
    <w:rsid w:val="00D53E03"/>
    <w:rsid w:val="00D559FC"/>
    <w:rsid w:val="00D61617"/>
    <w:rsid w:val="00D63285"/>
    <w:rsid w:val="00D6504C"/>
    <w:rsid w:val="00D704A5"/>
    <w:rsid w:val="00D71E97"/>
    <w:rsid w:val="00D71F40"/>
    <w:rsid w:val="00D724BF"/>
    <w:rsid w:val="00D77416"/>
    <w:rsid w:val="00D77C8A"/>
    <w:rsid w:val="00D80FC6"/>
    <w:rsid w:val="00D810F9"/>
    <w:rsid w:val="00D84FEC"/>
    <w:rsid w:val="00D853D1"/>
    <w:rsid w:val="00D86574"/>
    <w:rsid w:val="00D92288"/>
    <w:rsid w:val="00D92C75"/>
    <w:rsid w:val="00D92CD9"/>
    <w:rsid w:val="00D9304C"/>
    <w:rsid w:val="00D94917"/>
    <w:rsid w:val="00D97B4E"/>
    <w:rsid w:val="00DA2EC0"/>
    <w:rsid w:val="00DA3D62"/>
    <w:rsid w:val="00DA74F3"/>
    <w:rsid w:val="00DB1BD8"/>
    <w:rsid w:val="00DB294C"/>
    <w:rsid w:val="00DB2C4B"/>
    <w:rsid w:val="00DB58A6"/>
    <w:rsid w:val="00DB6405"/>
    <w:rsid w:val="00DB69F3"/>
    <w:rsid w:val="00DC2365"/>
    <w:rsid w:val="00DC2E2B"/>
    <w:rsid w:val="00DC4595"/>
    <w:rsid w:val="00DC4812"/>
    <w:rsid w:val="00DC4907"/>
    <w:rsid w:val="00DC5E4B"/>
    <w:rsid w:val="00DC68F9"/>
    <w:rsid w:val="00DD017C"/>
    <w:rsid w:val="00DD1CFD"/>
    <w:rsid w:val="00DD397A"/>
    <w:rsid w:val="00DD58B7"/>
    <w:rsid w:val="00DD64EF"/>
    <w:rsid w:val="00DD6699"/>
    <w:rsid w:val="00DD74A4"/>
    <w:rsid w:val="00DE3168"/>
    <w:rsid w:val="00DE3743"/>
    <w:rsid w:val="00DE7558"/>
    <w:rsid w:val="00DE79D4"/>
    <w:rsid w:val="00DF0CB1"/>
    <w:rsid w:val="00DF1904"/>
    <w:rsid w:val="00DF27B2"/>
    <w:rsid w:val="00DF5D8A"/>
    <w:rsid w:val="00DF6816"/>
    <w:rsid w:val="00E007C5"/>
    <w:rsid w:val="00E00DBF"/>
    <w:rsid w:val="00E0213F"/>
    <w:rsid w:val="00E02353"/>
    <w:rsid w:val="00E02B13"/>
    <w:rsid w:val="00E033E0"/>
    <w:rsid w:val="00E047AE"/>
    <w:rsid w:val="00E04FAE"/>
    <w:rsid w:val="00E07460"/>
    <w:rsid w:val="00E07E8E"/>
    <w:rsid w:val="00E1026B"/>
    <w:rsid w:val="00E13CB2"/>
    <w:rsid w:val="00E20C37"/>
    <w:rsid w:val="00E21E7E"/>
    <w:rsid w:val="00E22596"/>
    <w:rsid w:val="00E32015"/>
    <w:rsid w:val="00E36C83"/>
    <w:rsid w:val="00E37795"/>
    <w:rsid w:val="00E418DE"/>
    <w:rsid w:val="00E44979"/>
    <w:rsid w:val="00E514DF"/>
    <w:rsid w:val="00E52C57"/>
    <w:rsid w:val="00E576A4"/>
    <w:rsid w:val="00E57E7D"/>
    <w:rsid w:val="00E6095B"/>
    <w:rsid w:val="00E6145E"/>
    <w:rsid w:val="00E656C5"/>
    <w:rsid w:val="00E813EC"/>
    <w:rsid w:val="00E84CD8"/>
    <w:rsid w:val="00E85BFD"/>
    <w:rsid w:val="00E85FBF"/>
    <w:rsid w:val="00E90B85"/>
    <w:rsid w:val="00E91679"/>
    <w:rsid w:val="00E91A4D"/>
    <w:rsid w:val="00E92452"/>
    <w:rsid w:val="00E932B0"/>
    <w:rsid w:val="00E94CC1"/>
    <w:rsid w:val="00E96431"/>
    <w:rsid w:val="00EA0BC3"/>
    <w:rsid w:val="00EA3056"/>
    <w:rsid w:val="00EA4CF7"/>
    <w:rsid w:val="00EA54AB"/>
    <w:rsid w:val="00EA70C9"/>
    <w:rsid w:val="00EB1D3A"/>
    <w:rsid w:val="00EB3221"/>
    <w:rsid w:val="00EC0BAC"/>
    <w:rsid w:val="00EC199E"/>
    <w:rsid w:val="00EC1C06"/>
    <w:rsid w:val="00EC2CEC"/>
    <w:rsid w:val="00EC3039"/>
    <w:rsid w:val="00EC5235"/>
    <w:rsid w:val="00ED00C2"/>
    <w:rsid w:val="00ED0693"/>
    <w:rsid w:val="00ED5CD8"/>
    <w:rsid w:val="00ED6B03"/>
    <w:rsid w:val="00ED7A5B"/>
    <w:rsid w:val="00EE0891"/>
    <w:rsid w:val="00EE0D05"/>
    <w:rsid w:val="00EE274F"/>
    <w:rsid w:val="00EE3483"/>
    <w:rsid w:val="00EE72E1"/>
    <w:rsid w:val="00EE7DA3"/>
    <w:rsid w:val="00F0039C"/>
    <w:rsid w:val="00F00DA9"/>
    <w:rsid w:val="00F03DDF"/>
    <w:rsid w:val="00F07720"/>
    <w:rsid w:val="00F07C92"/>
    <w:rsid w:val="00F138AB"/>
    <w:rsid w:val="00F14B43"/>
    <w:rsid w:val="00F203C7"/>
    <w:rsid w:val="00F215E2"/>
    <w:rsid w:val="00F21E3F"/>
    <w:rsid w:val="00F230E7"/>
    <w:rsid w:val="00F25D8B"/>
    <w:rsid w:val="00F2728F"/>
    <w:rsid w:val="00F27720"/>
    <w:rsid w:val="00F30C66"/>
    <w:rsid w:val="00F32731"/>
    <w:rsid w:val="00F362AF"/>
    <w:rsid w:val="00F37ACC"/>
    <w:rsid w:val="00F37B1F"/>
    <w:rsid w:val="00F37B8C"/>
    <w:rsid w:val="00F40A27"/>
    <w:rsid w:val="00F41A27"/>
    <w:rsid w:val="00F41DD6"/>
    <w:rsid w:val="00F42821"/>
    <w:rsid w:val="00F4338D"/>
    <w:rsid w:val="00F436EF"/>
    <w:rsid w:val="00F43B21"/>
    <w:rsid w:val="00F440D3"/>
    <w:rsid w:val="00F445C8"/>
    <w:rsid w:val="00F446AC"/>
    <w:rsid w:val="00F44797"/>
    <w:rsid w:val="00F4484D"/>
    <w:rsid w:val="00F45EA3"/>
    <w:rsid w:val="00F46EAF"/>
    <w:rsid w:val="00F55C8C"/>
    <w:rsid w:val="00F55EA6"/>
    <w:rsid w:val="00F5774F"/>
    <w:rsid w:val="00F60DC0"/>
    <w:rsid w:val="00F62688"/>
    <w:rsid w:val="00F62ACC"/>
    <w:rsid w:val="00F67051"/>
    <w:rsid w:val="00F67150"/>
    <w:rsid w:val="00F721AE"/>
    <w:rsid w:val="00F72C66"/>
    <w:rsid w:val="00F74452"/>
    <w:rsid w:val="00F76BE5"/>
    <w:rsid w:val="00F80DB7"/>
    <w:rsid w:val="00F83D11"/>
    <w:rsid w:val="00F84744"/>
    <w:rsid w:val="00F84C01"/>
    <w:rsid w:val="00F864BF"/>
    <w:rsid w:val="00F87905"/>
    <w:rsid w:val="00F90CAF"/>
    <w:rsid w:val="00F921F1"/>
    <w:rsid w:val="00F944FB"/>
    <w:rsid w:val="00F94E52"/>
    <w:rsid w:val="00FA22FF"/>
    <w:rsid w:val="00FA24F9"/>
    <w:rsid w:val="00FA3FD0"/>
    <w:rsid w:val="00FA4DDD"/>
    <w:rsid w:val="00FA6D0D"/>
    <w:rsid w:val="00FA6F00"/>
    <w:rsid w:val="00FB0066"/>
    <w:rsid w:val="00FB0C34"/>
    <w:rsid w:val="00FB127E"/>
    <w:rsid w:val="00FB363F"/>
    <w:rsid w:val="00FC0804"/>
    <w:rsid w:val="00FC3B6D"/>
    <w:rsid w:val="00FC5744"/>
    <w:rsid w:val="00FC5D22"/>
    <w:rsid w:val="00FC65C9"/>
    <w:rsid w:val="00FD045B"/>
    <w:rsid w:val="00FD0B8C"/>
    <w:rsid w:val="00FD35F8"/>
    <w:rsid w:val="00FD3A4E"/>
    <w:rsid w:val="00FD47DF"/>
    <w:rsid w:val="00FD5AFA"/>
    <w:rsid w:val="00FD632B"/>
    <w:rsid w:val="00FD6800"/>
    <w:rsid w:val="00FD7CEB"/>
    <w:rsid w:val="00FE5973"/>
    <w:rsid w:val="00FF0070"/>
    <w:rsid w:val="00FF0393"/>
    <w:rsid w:val="00FF3CDF"/>
    <w:rsid w:val="00FF3F0C"/>
    <w:rsid w:val="00FF7192"/>
    <w:rsid w:val="00FF73BB"/>
    <w:rsid w:val="00FF7F06"/>
    <w:rsid w:val="1FAB8D16"/>
    <w:rsid w:val="27FA66FA"/>
    <w:rsid w:val="34633709"/>
    <w:rsid w:val="3F973E71"/>
    <w:rsid w:val="511809B3"/>
    <w:rsid w:val="70E85596"/>
    <w:rsid w:val="787F01E4"/>
    <w:rsid w:val="7AB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A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ja-JP"/>
    </w:rPr>
  </w:style>
  <w:style w:type="paragraph" w:styleId="BodyText">
    <w:name w:val="Body Text"/>
    <w:basedOn w:val="Normal"/>
    <w:link w:val="BodyTextChar"/>
    <w:qFormat/>
    <w:pPr>
      <w:widowControl w:val="0"/>
    </w:pPr>
    <w:rPr>
      <w:i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pPr>
      <w:spacing w:beforeAutospacing="1" w:after="0" w:afterAutospacing="1"/>
    </w:pPr>
    <w:rPr>
      <w:sz w:val="24"/>
      <w:lang w:val="en-US" w:eastAsia="zh-CN"/>
    </w:r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Normal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Normal"/>
    <w:qFormat/>
    <w:rPr>
      <w:rFonts w:ascii="Arial" w:hAnsi="Arial"/>
      <w:b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qFormat/>
    <w:rPr>
      <w:i/>
    </w:rPr>
  </w:style>
  <w:style w:type="character" w:customStyle="1" w:styleId="BodyTextChar">
    <w:name w:val="Body Text Char"/>
    <w:basedOn w:val="DefaultParagraphFont"/>
    <w:link w:val="BodyText"/>
    <w:rPr>
      <w:i/>
      <w:color w:val="000000"/>
      <w:lang w:val="en-US" w:eastAsia="ja-JP"/>
    </w:rPr>
  </w:style>
  <w:style w:type="paragraph" w:styleId="ListParagraph">
    <w:name w:val="List Paragraph"/>
    <w:aliases w:val="Bullets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rsid w:val="001F191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191F"/>
    <w:rPr>
      <w:rFonts w:eastAsiaTheme="minorEastAsia"/>
      <w:color w:val="000000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rsid w:val="0069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20F"/>
  </w:style>
  <w:style w:type="character" w:customStyle="1" w:styleId="CommentTextChar">
    <w:name w:val="Comment Text Char"/>
    <w:basedOn w:val="DefaultParagraphFont"/>
    <w:link w:val="CommentText"/>
    <w:rsid w:val="0069620F"/>
    <w:rPr>
      <w:rFonts w:eastAsiaTheme="minorEastAsia"/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20F"/>
    <w:rPr>
      <w:rFonts w:eastAsiaTheme="minorEastAsia"/>
      <w:b/>
      <w:bCs/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A247A0"/>
    <w:rPr>
      <w:rFonts w:eastAsiaTheme="minorEastAsia"/>
      <w:color w:val="000000"/>
      <w:lang w:val="en-GB" w:eastAsia="ja-JP"/>
    </w:rPr>
  </w:style>
  <w:style w:type="character" w:styleId="Hyperlink">
    <w:name w:val="Hyperlink"/>
    <w:basedOn w:val="DefaultParagraphFont"/>
    <w:rsid w:val="00423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6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F4183"/>
  </w:style>
  <w:style w:type="character" w:styleId="FollowedHyperlink">
    <w:name w:val="FollowedHyperlink"/>
    <w:basedOn w:val="DefaultParagraphFont"/>
    <w:rsid w:val="0036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6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40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23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0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988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61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5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2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8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7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RBI5PAMIO524-1616901215-12447</_dlc_DocId>
    <HideFromDelve xmlns="71c5aaf6-e6ce-465b-b873-5148d2a4c105">false</HideFromDelve>
    <_dlc_DocIdUrl xmlns="71c5aaf6-e6ce-465b-b873-5148d2a4c105">
      <Url>https://nokia.sharepoint.com/sites/gxp/_layouts/15/DocIdRedir.aspx?ID=RBI5PAMIO524-1616901215-12447</Url>
      <Description>RBI5PAMIO524-1616901215-12447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Props1.xml><?xml version="1.0" encoding="utf-8"?>
<ds:datastoreItem xmlns:ds="http://schemas.openxmlformats.org/officeDocument/2006/customXml" ds:itemID="{56B1B7D0-BCA5-42B1-BAC1-CA1B710EF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F8F0E-8AF7-4F55-8B05-472F7607B1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7EA016-F491-443D-82DB-CE32538F40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CC4724-7326-4298-A487-7671B850D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0E56A9-9C58-45C6-A656-00A9B70E6AEF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2024-02-13T11:02:00Z</dcterms:created>
  <dcterms:modified xsi:type="dcterms:W3CDTF">2024-02-29T14:05:00Z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SetDate">
    <vt:lpwstr>2021-06-07T08:15:28Z</vt:lpwstr>
  </property>
  <property fmtid="{D5CDD505-2E9C-101B-9397-08002B2CF9AE}" pid="3" name="KSOProductBuildVer">
    <vt:lpwstr>2052-11.8.2.10229</vt:lpwstr>
  </property>
  <property fmtid="{D5CDD505-2E9C-101B-9397-08002B2CF9AE}" pid="4" name="_readonly">
    <vt:lpwstr/>
  </property>
  <property fmtid="{D5CDD505-2E9C-101B-9397-08002B2CF9AE}" pid="5" name="MediaServiceImageTags">
    <vt:lpwstr/>
  </property>
  <property fmtid="{D5CDD505-2E9C-101B-9397-08002B2CF9AE}" pid="6" name="ContentTypeId">
    <vt:lpwstr>0x01010055A05E76B664164F9F76E63E6D6BE6ED</vt:lpwstr>
  </property>
  <property fmtid="{D5CDD505-2E9C-101B-9397-08002B2CF9AE}" pid="7" name="MSIP_Label_6f75f480-7803-4ee9-bb54-84d0635fdbe7_ContentBits">
    <vt:lpwstr>0</vt:lpwstr>
  </property>
  <property fmtid="{D5CDD505-2E9C-101B-9397-08002B2CF9AE}" pid="8" name="_dlc_DocIdItemGuid">
    <vt:lpwstr>46ce732f-b917-44c4-98b8-538e73973d2b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Enabled">
    <vt:lpwstr>true</vt:lpwstr>
  </property>
  <property fmtid="{D5CDD505-2E9C-101B-9397-08002B2CF9AE}" pid="11" name="Document_Confidentiality">
    <vt:lpwstr>Unrestricted</vt:lpwstr>
  </property>
  <property fmtid="{D5CDD505-2E9C-101B-9397-08002B2CF9AE}" pid="12" name="Base Target">
    <vt:lpwstr>_blank</vt:lpwstr>
  </property>
  <property fmtid="{D5CDD505-2E9C-101B-9397-08002B2CF9AE}" pid="13" name="_change">
    <vt:lpwstr/>
  </property>
  <property fmtid="{D5CDD505-2E9C-101B-9397-08002B2CF9AE}" pid="14" name="_NewReviewCycle">
    <vt:lpwstr/>
  </property>
  <property fmtid="{D5CDD505-2E9C-101B-9397-08002B2CF9AE}" pid="15" name="MSIP_Label_6f75f480-7803-4ee9-bb54-84d0635fdbe7_ActionId">
    <vt:lpwstr>3ea55de6-7093-4d29-95a4-0d668f089abb</vt:lpwstr>
  </property>
  <property fmtid="{D5CDD505-2E9C-101B-9397-08002B2CF9AE}" pid="16" name="sflag">
    <vt:lpwstr>1644615404</vt:lpwstr>
  </property>
  <property fmtid="{D5CDD505-2E9C-101B-9397-08002B2CF9AE}" pid="17" name="_full-control">
    <vt:lpwstr/>
  </property>
  <property fmtid="{D5CDD505-2E9C-101B-9397-08002B2CF9AE}" pid="18" name="MSIP_Label_6f75f480-7803-4ee9-bb54-84d0635fdbe7_Name">
    <vt:lpwstr>unrestricted</vt:lpwstr>
  </property>
  <property fmtid="{D5CDD505-2E9C-101B-9397-08002B2CF9AE}" pid="19" name="MSIP_Label_6f75f480-7803-4ee9-bb54-84d0635fdbe7_SiteId">
    <vt:lpwstr>38ae3bcd-9579-4fd4-adda-b42e1495d55a</vt:lpwstr>
  </property>
</Properties>
</file>