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9F" w:rsidRPr="006C2E80" w:rsidRDefault="00002224" w:rsidP="007861B8">
      <w:pPr>
        <w:pStyle w:val="a3"/>
        <w:widowControl w:val="0"/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B0C8D">
        <w:rPr>
          <w:rFonts w:ascii="Arial" w:hAnsi="Arial"/>
          <w:b/>
          <w:noProof/>
          <w:sz w:val="24"/>
          <w:szCs w:val="24"/>
          <w:lang w:eastAsia="ja-JP"/>
        </w:rPr>
        <w:t>3GPP TSG- SA1 Meeting # 10</w:t>
      </w:r>
      <w:r w:rsidR="00497F38">
        <w:rPr>
          <w:rFonts w:ascii="Arial" w:hAnsi="Arial"/>
          <w:b/>
          <w:noProof/>
          <w:sz w:val="24"/>
          <w:szCs w:val="24"/>
          <w:lang w:eastAsia="ja-JP"/>
        </w:rPr>
        <w:t>5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ab/>
      </w:r>
      <w:r>
        <w:rPr>
          <w:rFonts w:ascii="Arial" w:hAnsi="Arial"/>
          <w:b/>
          <w:noProof/>
          <w:sz w:val="24"/>
          <w:szCs w:val="24"/>
          <w:lang w:eastAsia="ja-JP"/>
        </w:rPr>
        <w:t>S1</w:t>
      </w:r>
      <w:r w:rsidRPr="007861B8">
        <w:rPr>
          <w:rFonts w:ascii="Arial" w:hAnsi="Arial"/>
          <w:b/>
          <w:noProof/>
          <w:sz w:val="24"/>
          <w:szCs w:val="24"/>
          <w:lang w:eastAsia="ja-JP"/>
        </w:rPr>
        <w:t>-</w:t>
      </w:r>
      <w:r>
        <w:rPr>
          <w:rFonts w:ascii="Arial" w:hAnsi="Arial"/>
          <w:b/>
          <w:noProof/>
          <w:sz w:val="24"/>
          <w:szCs w:val="24"/>
          <w:lang w:eastAsia="ja-JP"/>
        </w:rPr>
        <w:t>2</w:t>
      </w:r>
      <w:r w:rsidR="00497F38">
        <w:rPr>
          <w:rFonts w:ascii="Arial" w:hAnsi="Arial"/>
          <w:b/>
          <w:noProof/>
          <w:sz w:val="24"/>
          <w:szCs w:val="24"/>
          <w:lang w:eastAsia="ja-JP"/>
        </w:rPr>
        <w:t>4</w:t>
      </w:r>
      <w:del w:id="0" w:author="CATT-Qing" w:date="2024-02-27T16:23:00Z">
        <w:r w:rsidR="00DA34D0" w:rsidDel="00251BC1">
          <w:rPr>
            <w:rFonts w:ascii="Arial" w:hAnsi="Arial" w:hint="eastAsia"/>
            <w:b/>
            <w:noProof/>
            <w:sz w:val="24"/>
            <w:szCs w:val="24"/>
            <w:lang w:eastAsia="zh-CN"/>
          </w:rPr>
          <w:delText>0074</w:delText>
        </w:r>
      </w:del>
      <w:ins w:id="1" w:author="CATT-Qing" w:date="2024-02-27T16:23:00Z">
        <w:r w:rsidR="00251BC1">
          <w:rPr>
            <w:rFonts w:ascii="Arial" w:hAnsi="Arial" w:hint="eastAsia"/>
            <w:b/>
            <w:noProof/>
            <w:sz w:val="24"/>
            <w:szCs w:val="24"/>
            <w:lang w:eastAsia="zh-CN"/>
          </w:rPr>
          <w:t>xxxx</w:t>
        </w:r>
      </w:ins>
    </w:p>
    <w:p w:rsidR="001E489F" w:rsidRPr="007861B8" w:rsidRDefault="00002224" w:rsidP="007861B8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497F38">
        <w:rPr>
          <w:rFonts w:ascii="Arial" w:hAnsi="Arial"/>
          <w:b/>
          <w:noProof/>
          <w:sz w:val="24"/>
          <w:szCs w:val="24"/>
          <w:lang w:eastAsia="ja-JP"/>
        </w:rPr>
        <w:t>Athens, Greece, 26 Feb - 1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r w:rsidR="00AB0C8D">
        <w:rPr>
          <w:rFonts w:ascii="Arial" w:eastAsia="Batang" w:hAnsi="Arial" w:cs="Arial"/>
          <w:b/>
          <w:noProof/>
          <w:lang w:eastAsia="zh-CN"/>
        </w:rPr>
        <w:t>S1</w:t>
      </w:r>
      <w:r w:rsidRPr="007861B8">
        <w:rPr>
          <w:rFonts w:ascii="Arial" w:eastAsia="Batang" w:hAnsi="Arial" w:cs="Arial"/>
          <w:b/>
          <w:noProof/>
          <w:lang w:eastAsia="zh-CN"/>
        </w:rPr>
        <w:t>-</w:t>
      </w:r>
      <w:r w:rsidR="00251BC1">
        <w:rPr>
          <w:rFonts w:ascii="Arial" w:eastAsia="Batang" w:hAnsi="Arial" w:cs="Arial"/>
          <w:b/>
          <w:noProof/>
          <w:lang w:eastAsia="zh-CN"/>
        </w:rPr>
        <w:t>24</w:t>
      </w:r>
      <w:r w:rsidR="00251BC1">
        <w:rPr>
          <w:rFonts w:ascii="Arial" w:hAnsi="Arial" w:cs="Arial" w:hint="eastAsia"/>
          <w:b/>
          <w:noProof/>
          <w:lang w:eastAsia="zh-CN"/>
        </w:rPr>
        <w:t>0074</w:t>
      </w:r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1E489F" w:rsidRPr="00A4503D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hAnsi="Arial" w:hint="eastAsia"/>
          <w:b/>
          <w:sz w:val="24"/>
          <w:szCs w:val="24"/>
          <w:lang w:val="en-US" w:eastAsia="zh-CN"/>
        </w:rPr>
        <w:t>CATT</w:t>
      </w:r>
    </w:p>
    <w:p w:rsidR="000C1289" w:rsidRPr="006C2E80" w:rsidRDefault="00002224" w:rsidP="000C128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bookmarkStart w:id="2" w:name="OLE_LINK124"/>
      <w:bookmarkStart w:id="3" w:name="OLE_LINK125"/>
      <w:bookmarkStart w:id="4" w:name="OLE_LINK126"/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Study on </w:t>
      </w:r>
      <w:bookmarkStart w:id="5" w:name="OLE_LINK5"/>
      <w:bookmarkStart w:id="6" w:name="OLE_LINK6"/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Vehicle-Mounted Relays </w:t>
      </w:r>
      <w:bookmarkEnd w:id="5"/>
      <w:bookmarkEnd w:id="6"/>
      <w:r>
        <w:rPr>
          <w:rFonts w:ascii="Arial" w:hAnsi="Arial" w:cs="Arial" w:hint="eastAsia"/>
          <w:b/>
          <w:sz w:val="24"/>
          <w:szCs w:val="24"/>
          <w:lang w:eastAsia="zh-CN"/>
        </w:rPr>
        <w:t>Phase3</w:t>
      </w:r>
      <w:bookmarkEnd w:id="2"/>
      <w:bookmarkEnd w:id="3"/>
      <w:bookmarkEnd w:id="4"/>
    </w:p>
    <w:p w:rsidR="001E489F" w:rsidRPr="006C2E80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:rsidR="001E489F" w:rsidRPr="00A43CD0" w:rsidRDefault="00002224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43CD0">
        <w:rPr>
          <w:rFonts w:ascii="Arial" w:hAnsi="Arial" w:hint="eastAsia"/>
          <w:b/>
          <w:sz w:val="24"/>
          <w:szCs w:val="24"/>
          <w:lang w:val="en-US" w:eastAsia="zh-CN"/>
        </w:rPr>
        <w:t>7</w:t>
      </w:r>
    </w:p>
    <w:p w:rsidR="001E489F" w:rsidRPr="006C2E80" w:rsidRDefault="001E489F" w:rsidP="001E489F">
      <w:pPr>
        <w:rPr>
          <w:rFonts w:eastAsia="Batang"/>
          <w:lang w:val="en-US" w:eastAsia="zh-CN"/>
        </w:rPr>
      </w:pPr>
    </w:p>
    <w:p w:rsidR="001E489F" w:rsidRPr="00BC642A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:rsidR="001E489F" w:rsidRDefault="00002224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</w:p>
    <w:p w:rsidR="001E489F" w:rsidRDefault="00002224" w:rsidP="001E489F">
      <w:pPr>
        <w:jc w:val="center"/>
        <w:rPr>
          <w:rFonts w:cs="Arial"/>
          <w:noProof/>
        </w:rPr>
      </w:pP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:rsidR="001E489F" w:rsidRPr="008B5876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F330D8" w:rsidRPr="00F330D8">
        <w:t xml:space="preserve"> </w:t>
      </w:r>
      <w:r w:rsidR="00F330D8"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Study on </w:t>
      </w:r>
      <w:r w:rsidR="00F330D8" w:rsidRPr="00D7348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Vehicle-Mounted Relays Phase3</w:t>
      </w:r>
      <w:r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1E489F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8B587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AA748F" w:rsidRPr="008B5876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 xml:space="preserve"> </w:t>
      </w:r>
      <w:r w:rsidR="00AA748F" w:rsidRPr="008B5876"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  <w:t>FS_VMR_ph3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1E489F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:rsidR="001E489F" w:rsidRPr="005437E1" w:rsidRDefault="00002224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Theme="minorEastAsia" w:hAnsi="Arial" w:cs="Times New Roman"/>
          <w:color w:val="auto"/>
          <w:sz w:val="36"/>
          <w:szCs w:val="20"/>
          <w:lang w:eastAsia="zh-CN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437E1">
        <w:rPr>
          <w:rFonts w:ascii="Arial" w:eastAsiaTheme="minorEastAsia" w:hAnsi="Arial" w:cs="Times New Roman" w:hint="eastAsia"/>
          <w:color w:val="auto"/>
          <w:sz w:val="36"/>
          <w:szCs w:val="20"/>
          <w:lang w:eastAsia="zh-CN"/>
        </w:rPr>
        <w:t>20</w:t>
      </w:r>
    </w:p>
    <w:p w:rsidR="001E489F" w:rsidRPr="006C2E80" w:rsidRDefault="001E489F" w:rsidP="001E489F">
      <w:pPr>
        <w:pStyle w:val="Guidance"/>
        <w:rPr>
          <w:lang w:eastAsia="zh-CN"/>
        </w:rPr>
      </w:pP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:rsidR="001E489F" w:rsidRDefault="00002224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FD181E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Others (specify)</w:t>
            </w: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:rsidR="001E489F" w:rsidRDefault="001E489F" w:rsidP="005875D6">
            <w:pPr>
              <w:pStyle w:val="TAC"/>
            </w:pP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:rsidR="001E489F" w:rsidRDefault="001E489F" w:rsidP="005875D6">
            <w:pPr>
              <w:pStyle w:val="TAC"/>
            </w:pPr>
          </w:p>
        </w:tc>
      </w:tr>
      <w:tr w:rsidR="00FD181E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1E489F" w:rsidRDefault="00002224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:rsidR="001E489F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:rsidR="001E489F" w:rsidRDefault="001E489F" w:rsidP="005875D6">
            <w:pPr>
              <w:pStyle w:val="TAC"/>
            </w:pPr>
          </w:p>
        </w:tc>
      </w:tr>
    </w:tbl>
    <w:p w:rsidR="001E489F" w:rsidRPr="006C2E80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:rsidR="001E489F" w:rsidRPr="007861B8" w:rsidRDefault="00002224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:rsidR="001E489F" w:rsidRDefault="00002224" w:rsidP="001E489F">
      <w:pPr>
        <w:pStyle w:val="3"/>
      </w:pPr>
      <w:r w:rsidRPr="00A36378">
        <w:t>This work item is a …</w:t>
      </w:r>
    </w:p>
    <w:p w:rsidR="007861B8" w:rsidRPr="00C278EB" w:rsidRDefault="00002224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002224" w:rsidP="005875D6">
            <w:pPr>
              <w:pStyle w:val="TAC"/>
            </w:pPr>
            <w:r w:rsidRPr="00615DA6"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FD181E" w:rsidTr="005875D6">
        <w:trPr>
          <w:cantSplit/>
          <w:jc w:val="center"/>
        </w:trPr>
        <w:tc>
          <w:tcPr>
            <w:tcW w:w="452" w:type="dxa"/>
          </w:tcPr>
          <w:p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7861B8" w:rsidRPr="0006543E" w:rsidRDefault="00002224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:rsidR="007861B8" w:rsidRDefault="00002224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:rsidR="001E489F" w:rsidRDefault="001E489F" w:rsidP="001E489F">
      <w:pPr>
        <w:ind w:right="-99"/>
        <w:rPr>
          <w:b/>
        </w:rPr>
      </w:pPr>
    </w:p>
    <w:p w:rsidR="001E489F" w:rsidRPr="007861B8" w:rsidRDefault="00002224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:rsidR="001E489F" w:rsidRPr="009A6092" w:rsidRDefault="00002224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FD181E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FD181E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1E489F" w:rsidRDefault="00002224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FD181E" w:rsidTr="005875D6">
        <w:trPr>
          <w:cantSplit/>
          <w:jc w:val="center"/>
        </w:trPr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:rsidR="001E489F" w:rsidRPr="00251D80" w:rsidRDefault="001E489F" w:rsidP="005875D6">
            <w:pPr>
              <w:pStyle w:val="TAL"/>
            </w:pPr>
          </w:p>
        </w:tc>
      </w:tr>
    </w:tbl>
    <w:p w:rsidR="001E489F" w:rsidRDefault="001E489F" w:rsidP="001E489F"/>
    <w:p w:rsidR="001E489F" w:rsidRPr="007861B8" w:rsidRDefault="00002224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163"/>
        <w:gridCol w:w="5262"/>
      </w:tblGrid>
      <w:tr w:rsidR="00FD181E" w:rsidTr="00327547">
        <w:trPr>
          <w:cantSplit/>
          <w:jc w:val="center"/>
        </w:trPr>
        <w:tc>
          <w:tcPr>
            <w:tcW w:w="9492" w:type="dxa"/>
            <w:gridSpan w:val="3"/>
            <w:shd w:val="clear" w:color="auto" w:fill="E0E0E0"/>
          </w:tcPr>
          <w:p w:rsidR="00267ED7" w:rsidRDefault="00002224" w:rsidP="00327547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Unique ID</w:t>
            </w:r>
          </w:p>
        </w:tc>
        <w:tc>
          <w:tcPr>
            <w:tcW w:w="3163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Title</w:t>
            </w:r>
          </w:p>
        </w:tc>
        <w:tc>
          <w:tcPr>
            <w:tcW w:w="5262" w:type="dxa"/>
            <w:shd w:val="clear" w:color="auto" w:fill="E0E0E0"/>
          </w:tcPr>
          <w:p w:rsidR="00267ED7" w:rsidRDefault="00002224" w:rsidP="00327547">
            <w:pPr>
              <w:pStyle w:val="TAH"/>
            </w:pPr>
            <w:r>
              <w:t>Nature of relationship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</w:tcPr>
          <w:p w:rsidR="00267ED7" w:rsidRDefault="00002224" w:rsidP="00327547">
            <w:pPr>
              <w:pStyle w:val="TAL"/>
            </w:pPr>
            <w:bookmarkStart w:id="7" w:name="_Hlk158124372"/>
            <w:r w:rsidRPr="00327547">
              <w:rPr>
                <w:rFonts w:cs="Arial"/>
                <w:szCs w:val="18"/>
                <w:lang w:val="en-US" w:eastAsia="zh-CN"/>
              </w:rPr>
              <w:t>720005</w:t>
            </w:r>
          </w:p>
        </w:tc>
        <w:tc>
          <w:tcPr>
            <w:tcW w:w="3163" w:type="dxa"/>
          </w:tcPr>
          <w:p w:rsidR="00267ED7" w:rsidRDefault="00002224" w:rsidP="00327547">
            <w:pPr>
              <w:pStyle w:val="TAL"/>
            </w:pPr>
            <w:r>
              <w:rPr>
                <w:rFonts w:cs="Arial"/>
                <w:szCs w:val="18"/>
              </w:rPr>
              <w:t>New Services and Markets Technology Enablers</w:t>
            </w:r>
            <w:r>
              <w:rPr>
                <w:rFonts w:cs="Arial"/>
                <w:szCs w:val="18"/>
                <w:lang w:eastAsia="zh-CN"/>
              </w:rPr>
              <w:t>(SMARTER)</w:t>
            </w:r>
          </w:p>
        </w:tc>
        <w:tc>
          <w:tcPr>
            <w:tcW w:w="5262" w:type="dxa"/>
          </w:tcPr>
          <w:p w:rsidR="00267ED7" w:rsidRPr="00251D80" w:rsidRDefault="00002224" w:rsidP="00327547">
            <w:pPr>
              <w:pStyle w:val="Guidance"/>
              <w:rPr>
                <w:lang w:eastAsia="zh-CN"/>
              </w:rPr>
            </w:pP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Overall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work of 5G </w:t>
            </w:r>
            <w:r w:rsidRPr="00327547">
              <w:rPr>
                <w:rFonts w:ascii="Arial" w:hAnsi="Arial" w:cs="Arial"/>
                <w:sz w:val="18"/>
                <w:szCs w:val="18"/>
              </w:rPr>
              <w:t>requirements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applicable for </w:t>
            </w:r>
            <w:r w:rsidRPr="00327547"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>base station relay.</w:t>
            </w:r>
          </w:p>
        </w:tc>
      </w:tr>
      <w:tr w:rsidR="00FD181E" w:rsidTr="00327547">
        <w:trPr>
          <w:cantSplit/>
          <w:jc w:val="center"/>
        </w:trPr>
        <w:tc>
          <w:tcPr>
            <w:tcW w:w="1067" w:type="dxa"/>
          </w:tcPr>
          <w:p w:rsidR="00267ED7" w:rsidRPr="002D3752" w:rsidRDefault="00002224" w:rsidP="00327547">
            <w:pPr>
              <w:pStyle w:val="TAL"/>
              <w:rPr>
                <w:rFonts w:cs="Arial"/>
                <w:szCs w:val="18"/>
                <w:lang w:val="en-US" w:eastAsia="en-US"/>
              </w:rPr>
            </w:pPr>
            <w:r w:rsidRPr="00327547">
              <w:rPr>
                <w:rFonts w:cs="Arial"/>
                <w:szCs w:val="18"/>
              </w:rPr>
              <w:t>840039</w:t>
            </w:r>
          </w:p>
        </w:tc>
        <w:tc>
          <w:tcPr>
            <w:tcW w:w="3163" w:type="dxa"/>
          </w:tcPr>
          <w:p w:rsidR="00267ED7" w:rsidRDefault="00002224" w:rsidP="0032754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Enhancement for UAVs (EAV)</w:t>
            </w:r>
          </w:p>
        </w:tc>
        <w:tc>
          <w:tcPr>
            <w:tcW w:w="5262" w:type="dxa"/>
          </w:tcPr>
          <w:p w:rsidR="00267ED7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</w:rPr>
            </w:pPr>
            <w:r w:rsidRPr="00327547">
              <w:rPr>
                <w:rFonts w:ascii="Arial" w:hAnsi="Arial" w:cs="Arial"/>
                <w:sz w:val="18"/>
                <w:szCs w:val="18"/>
              </w:rPr>
              <w:t xml:space="preserve">Rel-17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</w:rPr>
              <w:t xml:space="preserve">work on UAV,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covering the </w:t>
            </w:r>
            <w:r w:rsidRPr="00327547">
              <w:rPr>
                <w:rFonts w:ascii="Arial" w:hAnsi="Arial" w:cs="Arial"/>
                <w:sz w:val="18"/>
                <w:szCs w:val="18"/>
              </w:rPr>
              <w:t>requirements for radio access node on-board UAV (UxNB)</w:t>
            </w:r>
          </w:p>
        </w:tc>
      </w:tr>
      <w:tr w:rsidR="00FD181E" w:rsidTr="00327547">
        <w:trPr>
          <w:cantSplit/>
          <w:trHeight w:val="525"/>
          <w:jc w:val="center"/>
        </w:trPr>
        <w:tc>
          <w:tcPr>
            <w:tcW w:w="1067" w:type="dxa"/>
          </w:tcPr>
          <w:p w:rsidR="00267ED7" w:rsidRPr="00FD632F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27547">
              <w:rPr>
                <w:rFonts w:cs="Arial"/>
                <w:szCs w:val="18"/>
                <w:lang w:eastAsia="zh-CN"/>
              </w:rPr>
              <w:t>930021</w:t>
            </w:r>
          </w:p>
        </w:tc>
        <w:tc>
          <w:tcPr>
            <w:tcW w:w="3163" w:type="dxa"/>
          </w:tcPr>
          <w:p w:rsidR="00267ED7" w:rsidRPr="00FD632F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 xml:space="preserve">Stage1 of </w:t>
            </w:r>
            <w:r>
              <w:rPr>
                <w:rFonts w:cs="Arial"/>
                <w:szCs w:val="18"/>
                <w:lang w:eastAsia="zh-CN"/>
              </w:rPr>
              <w:t>VMR</w:t>
            </w:r>
          </w:p>
        </w:tc>
        <w:tc>
          <w:tcPr>
            <w:tcW w:w="5262" w:type="dxa"/>
          </w:tcPr>
          <w:p w:rsidR="00267ED7" w:rsidRPr="00FD632F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Rel-18 </w:t>
            </w:r>
            <w:r w:rsidRPr="00327547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SA1 </w:t>
            </w:r>
            <w:r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normative </w:t>
            </w:r>
            <w:r w:rsidRPr="00327547">
              <w:rPr>
                <w:rFonts w:ascii="Arial" w:hAnsi="Arial" w:cs="Arial"/>
                <w:sz w:val="18"/>
                <w:szCs w:val="18"/>
                <w:lang w:eastAsia="zh-CN"/>
              </w:rPr>
              <w:t>work on Mobile Base Station Relay, covering the requirements of the operation, service continuity, multi-link connectivity, etc.</w:t>
            </w:r>
          </w:p>
        </w:tc>
      </w:tr>
      <w:tr w:rsidR="00FD181E" w:rsidTr="00327547">
        <w:trPr>
          <w:cantSplit/>
          <w:trHeight w:val="633"/>
          <w:jc w:val="center"/>
        </w:trPr>
        <w:tc>
          <w:tcPr>
            <w:tcW w:w="1067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 w:hint="eastAsia"/>
                <w:szCs w:val="18"/>
              </w:rPr>
              <w:t>980018</w:t>
            </w:r>
          </w:p>
        </w:tc>
        <w:tc>
          <w:tcPr>
            <w:tcW w:w="3163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Architecture Enhancements for Vehicle-Mounted Relays</w:t>
            </w:r>
          </w:p>
        </w:tc>
        <w:tc>
          <w:tcPr>
            <w:tcW w:w="5262" w:type="dxa"/>
          </w:tcPr>
          <w:p w:rsidR="00267ED7" w:rsidRPr="002E209C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Rel-18 SA2 normative work for VMR, focusing on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IAB (Integrated Access and Backhaul) architecture</w:t>
            </w:r>
          </w:p>
        </w:tc>
      </w:tr>
      <w:tr w:rsidR="00FD181E" w:rsidTr="00327547">
        <w:trPr>
          <w:cantSplit/>
          <w:trHeight w:val="633"/>
          <w:jc w:val="center"/>
        </w:trPr>
        <w:tc>
          <w:tcPr>
            <w:tcW w:w="1067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1020067</w:t>
            </w:r>
          </w:p>
        </w:tc>
        <w:tc>
          <w:tcPr>
            <w:tcW w:w="3163" w:type="dxa"/>
          </w:tcPr>
          <w:p w:rsidR="00267ED7" w:rsidRPr="002E209C" w:rsidRDefault="00002224" w:rsidP="0032754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E209C">
              <w:rPr>
                <w:rFonts w:cs="Arial"/>
                <w:szCs w:val="18"/>
              </w:rPr>
              <w:t>Study on Vehicle Mounted Relays Phase 2</w:t>
            </w:r>
          </w:p>
        </w:tc>
        <w:tc>
          <w:tcPr>
            <w:tcW w:w="5262" w:type="dxa"/>
          </w:tcPr>
          <w:p w:rsidR="00267ED7" w:rsidRPr="002E209C" w:rsidRDefault="00002224" w:rsidP="00327547">
            <w:pPr>
              <w:pStyle w:val="Guidanc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Rel-19 </w:t>
            </w: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SA2 </w:t>
            </w: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study </w:t>
            </w:r>
            <w:r w:rsidR="00DB14E6"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work </w:t>
            </w:r>
            <w:r w:rsidRPr="002E209C">
              <w:rPr>
                <w:rFonts w:ascii="Arial" w:hAnsi="Arial" w:cs="Arial" w:hint="eastAsia"/>
                <w:sz w:val="18"/>
                <w:szCs w:val="18"/>
                <w:lang w:eastAsia="zh-CN"/>
              </w:rPr>
              <w:t>on</w:t>
            </w:r>
            <w:r w:rsidRPr="002E209C">
              <w:rPr>
                <w:rFonts w:ascii="Arial" w:hAnsi="Arial" w:cs="Arial" w:hint="eastAsia"/>
                <w:i w:val="0"/>
                <w:sz w:val="18"/>
                <w:szCs w:val="18"/>
                <w:lang w:eastAsia="zh-CN"/>
              </w:rPr>
              <w:t xml:space="preserve"> VMR, focusing on MWAB( mobile gNB with wireless access backhaul) architecture, where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relay node consist</w:t>
            </w:r>
            <w:r w:rsidRPr="002E209C">
              <w:rPr>
                <w:rFonts w:ascii="Arial" w:eastAsia="宋体" w:hAnsi="Arial" w:cs="Arial" w:hint="eastAsia"/>
                <w:i w:val="0"/>
                <w:sz w:val="18"/>
                <w:szCs w:val="18"/>
                <w:lang w:eastAsia="zh-CN"/>
              </w:rPr>
              <w:t xml:space="preserve">ing </w:t>
            </w:r>
            <w:r w:rsidRPr="002E209C">
              <w:rPr>
                <w:rFonts w:ascii="Arial" w:eastAsia="宋体" w:hAnsi="Arial" w:cs="Arial"/>
                <w:sz w:val="18"/>
                <w:szCs w:val="18"/>
                <w:lang w:eastAsia="zh-CN"/>
              </w:rPr>
              <w:t>of a UE co-located with a full gNB</w:t>
            </w:r>
          </w:p>
        </w:tc>
      </w:tr>
      <w:bookmarkEnd w:id="7"/>
    </w:tbl>
    <w:p w:rsidR="00267ED7" w:rsidRDefault="00267ED7" w:rsidP="001E489F">
      <w:pPr>
        <w:pStyle w:val="FP"/>
        <w:rPr>
          <w:lang w:eastAsia="zh-CN"/>
        </w:rPr>
      </w:pPr>
    </w:p>
    <w:p w:rsidR="001E489F" w:rsidRPr="006C2E80" w:rsidRDefault="00002224" w:rsidP="001E489F">
      <w:pPr>
        <w:rPr>
          <w:b/>
          <w:bCs/>
          <w:lang w:eastAsia="zh-CN"/>
        </w:rPr>
      </w:pPr>
      <w:r w:rsidRPr="006C2E80">
        <w:rPr>
          <w:b/>
          <w:bCs/>
        </w:rPr>
        <w:t>Dependency on non-3GPP (draft) specification:</w:t>
      </w:r>
      <w:r w:rsidR="00D56085">
        <w:rPr>
          <w:rFonts w:hint="eastAsia"/>
          <w:b/>
          <w:bCs/>
          <w:lang w:eastAsia="zh-CN"/>
        </w:rPr>
        <w:t xml:space="preserve"> No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:rsidR="00F37783" w:rsidRDefault="00002224" w:rsidP="00196B1E">
      <w:pPr>
        <w:pStyle w:val="Guidance"/>
        <w:jc w:val="both"/>
        <w:rPr>
          <w:i w:val="0"/>
          <w:lang w:eastAsia="zh-CN"/>
        </w:rPr>
      </w:pPr>
      <w:bookmarkStart w:id="8" w:name="OLE_LINK72"/>
      <w:bookmarkStart w:id="9" w:name="OLE_LINK71"/>
      <w:bookmarkStart w:id="10" w:name="OLE_LINK70"/>
      <w:bookmarkStart w:id="11" w:name="OLE_LINK64"/>
      <w:bookmarkStart w:id="12" w:name="OLE_LINK63"/>
      <w:bookmarkStart w:id="13" w:name="OLE_LINK62"/>
      <w:bookmarkStart w:id="14" w:name="OLE_LINK8"/>
      <w:bookmarkStart w:id="15" w:name="OLE_LINK12"/>
      <w:r>
        <w:rPr>
          <w:rFonts w:hint="eastAsia"/>
          <w:i w:val="0"/>
          <w:lang w:eastAsia="zh-CN"/>
        </w:rPr>
        <w:t xml:space="preserve">Wireless </w:t>
      </w:r>
      <w:r w:rsidR="0017296E">
        <w:rPr>
          <w:rFonts w:hint="eastAsia"/>
          <w:i w:val="0"/>
          <w:lang w:eastAsia="zh-CN"/>
        </w:rPr>
        <w:t>self-</w:t>
      </w:r>
      <w:r w:rsidR="004E2DE5">
        <w:rPr>
          <w:rFonts w:hint="eastAsia"/>
          <w:i w:val="0"/>
          <w:lang w:eastAsia="zh-CN"/>
        </w:rPr>
        <w:t>backhaul</w:t>
      </w:r>
      <w:r w:rsidR="0017296E">
        <w:rPr>
          <w:rFonts w:hint="eastAsia"/>
          <w:i w:val="0"/>
          <w:lang w:eastAsia="zh-CN"/>
        </w:rPr>
        <w:t xml:space="preserve">ing </w:t>
      </w:r>
      <w:r w:rsidR="0065181C">
        <w:rPr>
          <w:rFonts w:hint="eastAsia"/>
          <w:i w:val="0"/>
          <w:lang w:eastAsia="zh-CN"/>
        </w:rPr>
        <w:t xml:space="preserve">is </w:t>
      </w:r>
      <w:r w:rsidR="004E2DE5">
        <w:rPr>
          <w:rFonts w:hint="eastAsia"/>
          <w:i w:val="0"/>
          <w:lang w:eastAsia="zh-CN"/>
        </w:rPr>
        <w:t xml:space="preserve">an essential </w:t>
      </w:r>
      <w:r w:rsidR="008228E2">
        <w:rPr>
          <w:rFonts w:hint="eastAsia"/>
          <w:i w:val="0"/>
          <w:lang w:eastAsia="zh-CN"/>
        </w:rPr>
        <w:t>part</w:t>
      </w:r>
      <w:r w:rsidR="006D38B6">
        <w:rPr>
          <w:rFonts w:hint="eastAsia"/>
          <w:i w:val="0"/>
          <w:lang w:eastAsia="zh-CN"/>
        </w:rPr>
        <w:t xml:space="preserve"> of 5G network to address the considerable challenges in deployment and management</w:t>
      </w:r>
      <w:r w:rsidR="00AE4277">
        <w:rPr>
          <w:rFonts w:hint="eastAsia"/>
          <w:i w:val="0"/>
          <w:lang w:eastAsia="zh-CN"/>
        </w:rPr>
        <w:t xml:space="preserve"> caused by the usage of </w:t>
      </w:r>
      <w:r w:rsidR="006D38B6">
        <w:rPr>
          <w:rFonts w:hint="eastAsia"/>
          <w:i w:val="0"/>
          <w:lang w:eastAsia="zh-CN"/>
        </w:rPr>
        <w:t xml:space="preserve">higher frequency bands (e.g. mmWave), </w:t>
      </w:r>
      <w:r w:rsidR="006F47B4">
        <w:rPr>
          <w:rFonts w:hint="eastAsia"/>
          <w:i w:val="0"/>
          <w:lang w:eastAsia="zh-CN"/>
        </w:rPr>
        <w:t xml:space="preserve">increasingly </w:t>
      </w:r>
      <w:r w:rsidRPr="008701E2">
        <w:rPr>
          <w:i w:val="0"/>
          <w:lang w:eastAsia="zh-CN"/>
        </w:rPr>
        <w:t>high densification of access nodes</w:t>
      </w:r>
      <w:r w:rsidR="00AE4277">
        <w:rPr>
          <w:rFonts w:hint="eastAsia"/>
          <w:i w:val="0"/>
          <w:lang w:eastAsia="zh-CN"/>
        </w:rPr>
        <w:t>, and diversified geographic area (e.g.</w:t>
      </w:r>
      <w:r w:rsidR="008326EC">
        <w:rPr>
          <w:rFonts w:hint="eastAsia"/>
          <w:i w:val="0"/>
          <w:lang w:eastAsia="zh-CN"/>
        </w:rPr>
        <w:t xml:space="preserve"> s</w:t>
      </w:r>
      <w:r w:rsidR="008326EC" w:rsidRPr="008326EC">
        <w:rPr>
          <w:i w:val="0"/>
          <w:lang w:eastAsia="zh-CN"/>
        </w:rPr>
        <w:t>parsely populated areas</w:t>
      </w:r>
      <w:r w:rsidR="000C270B">
        <w:rPr>
          <w:rFonts w:hint="eastAsia"/>
          <w:i w:val="0"/>
          <w:lang w:eastAsia="zh-CN"/>
        </w:rPr>
        <w:t xml:space="preserve">, </w:t>
      </w:r>
      <w:r w:rsidR="00C4376C">
        <w:rPr>
          <w:rFonts w:hint="eastAsia"/>
          <w:i w:val="0"/>
          <w:lang w:eastAsia="zh-CN"/>
        </w:rPr>
        <w:t>ocean</w:t>
      </w:r>
      <w:r>
        <w:rPr>
          <w:rFonts w:hint="eastAsia"/>
          <w:i w:val="0"/>
          <w:lang w:eastAsia="zh-CN"/>
        </w:rPr>
        <w:t>)</w:t>
      </w:r>
      <w:r w:rsidR="00993908">
        <w:rPr>
          <w:rFonts w:hint="eastAsia"/>
          <w:i w:val="0"/>
          <w:lang w:eastAsia="zh-CN"/>
        </w:rPr>
        <w:t>, as a result enabling more options of network topology and deployment.</w:t>
      </w:r>
    </w:p>
    <w:p w:rsidR="00093089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With the help of wireless backhaul, m</w:t>
      </w:r>
      <w:r w:rsidR="009A30C8">
        <w:rPr>
          <w:i w:val="0"/>
          <w:lang w:eastAsia="zh-CN"/>
        </w:rPr>
        <w:t>obile base station</w:t>
      </w:r>
      <w:r w:rsidR="007A44E0">
        <w:rPr>
          <w:rFonts w:hint="eastAsia"/>
          <w:i w:val="0"/>
          <w:lang w:eastAsia="zh-CN"/>
        </w:rPr>
        <w:t xml:space="preserve"> </w:t>
      </w:r>
      <w:r w:rsidR="009A30C8">
        <w:rPr>
          <w:i w:val="0"/>
          <w:lang w:eastAsia="zh-CN"/>
        </w:rPr>
        <w:t>relay</w:t>
      </w:r>
      <w:r w:rsidR="00BD6C01">
        <w:rPr>
          <w:rFonts w:hint="eastAsia"/>
          <w:i w:val="0"/>
          <w:lang w:eastAsia="zh-CN"/>
        </w:rPr>
        <w:t xml:space="preserve">s </w:t>
      </w:r>
      <w:r w:rsidR="0078692C">
        <w:rPr>
          <w:rFonts w:hint="eastAsia"/>
          <w:i w:val="0"/>
          <w:lang w:eastAsia="zh-CN"/>
        </w:rPr>
        <w:t xml:space="preserve">become </w:t>
      </w:r>
      <w:r w:rsidR="009A30C8">
        <w:rPr>
          <w:i w:val="0"/>
          <w:lang w:eastAsia="zh-CN"/>
        </w:rPr>
        <w:t xml:space="preserve">a promising </w:t>
      </w:r>
      <w:r w:rsidR="00B56AC2">
        <w:rPr>
          <w:rFonts w:hint="eastAsia"/>
          <w:i w:val="0"/>
          <w:lang w:eastAsia="zh-CN"/>
        </w:rPr>
        <w:t>solution</w:t>
      </w:r>
      <w:r w:rsidR="00BD6C01">
        <w:rPr>
          <w:rFonts w:hint="eastAsia"/>
          <w:i w:val="0"/>
          <w:lang w:eastAsia="zh-CN"/>
        </w:rPr>
        <w:t xml:space="preserve"> </w:t>
      </w:r>
      <w:r w:rsidR="0078692C">
        <w:rPr>
          <w:rFonts w:hint="eastAsia"/>
          <w:i w:val="0"/>
          <w:lang w:eastAsia="zh-CN"/>
        </w:rPr>
        <w:t xml:space="preserve">to </w:t>
      </w:r>
      <w:r w:rsidR="0036520D">
        <w:rPr>
          <w:rFonts w:hint="eastAsia"/>
          <w:i w:val="0"/>
          <w:lang w:eastAsia="zh-CN"/>
        </w:rPr>
        <w:t>improve</w:t>
      </w:r>
      <w:r w:rsidR="0078692C">
        <w:rPr>
          <w:rFonts w:hint="eastAsia"/>
          <w:i w:val="0"/>
          <w:lang w:eastAsia="zh-CN"/>
        </w:rPr>
        <w:t xml:space="preserve"> </w:t>
      </w:r>
      <w:r w:rsidR="00B56AC2">
        <w:rPr>
          <w:rFonts w:hint="eastAsia"/>
          <w:i w:val="0"/>
          <w:lang w:eastAsia="zh-CN"/>
        </w:rPr>
        <w:t xml:space="preserve">5G </w:t>
      </w:r>
      <w:r w:rsidR="00F37783">
        <w:rPr>
          <w:rFonts w:hint="eastAsia"/>
          <w:i w:val="0"/>
          <w:lang w:eastAsia="zh-CN"/>
        </w:rPr>
        <w:t xml:space="preserve">cellular </w:t>
      </w:r>
      <w:r w:rsidR="00B56AC2">
        <w:rPr>
          <w:rFonts w:hint="eastAsia"/>
          <w:i w:val="0"/>
          <w:lang w:eastAsia="zh-CN"/>
        </w:rPr>
        <w:t xml:space="preserve">coverage </w:t>
      </w:r>
      <w:r w:rsidR="00F37783">
        <w:rPr>
          <w:rFonts w:hint="eastAsia"/>
          <w:i w:val="0"/>
          <w:lang w:eastAsia="zh-CN"/>
        </w:rPr>
        <w:t xml:space="preserve">and connectivity </w:t>
      </w:r>
      <w:r w:rsidR="0043683B">
        <w:rPr>
          <w:rFonts w:hint="eastAsia"/>
          <w:i w:val="0"/>
          <w:lang w:eastAsia="zh-CN"/>
        </w:rPr>
        <w:t>availability, especially for UEs located in</w:t>
      </w:r>
      <w:r w:rsidR="00F200D7">
        <w:rPr>
          <w:rFonts w:hint="eastAsia"/>
          <w:i w:val="0"/>
          <w:lang w:eastAsia="zh-CN"/>
        </w:rPr>
        <w:t>side</w:t>
      </w:r>
      <w:r w:rsidR="004362EE">
        <w:rPr>
          <w:rFonts w:hint="eastAsia"/>
          <w:i w:val="0"/>
          <w:lang w:eastAsia="zh-CN"/>
        </w:rPr>
        <w:t>/near</w:t>
      </w:r>
      <w:r w:rsidR="0043683B">
        <w:rPr>
          <w:rFonts w:hint="eastAsia"/>
          <w:i w:val="0"/>
          <w:lang w:eastAsia="zh-CN"/>
        </w:rPr>
        <w:t xml:space="preserve"> </w:t>
      </w:r>
      <w:r w:rsidR="000D22D2">
        <w:rPr>
          <w:rFonts w:hint="eastAsia"/>
          <w:i w:val="0"/>
          <w:lang w:eastAsia="zh-CN"/>
        </w:rPr>
        <w:t xml:space="preserve">a moving </w:t>
      </w:r>
      <w:r w:rsidR="00AF01D3">
        <w:rPr>
          <w:rFonts w:hint="eastAsia"/>
          <w:i w:val="0"/>
          <w:lang w:eastAsia="zh-CN"/>
        </w:rPr>
        <w:t>vehicle</w:t>
      </w:r>
      <w:r w:rsidR="000D22D2">
        <w:rPr>
          <w:rFonts w:hint="eastAsia"/>
          <w:i w:val="0"/>
          <w:lang w:eastAsia="zh-CN"/>
        </w:rPr>
        <w:t xml:space="preserve"> such as </w:t>
      </w:r>
      <w:r w:rsidR="00AF01D3">
        <w:rPr>
          <w:rFonts w:hint="eastAsia"/>
          <w:i w:val="0"/>
          <w:lang w:eastAsia="zh-CN"/>
        </w:rPr>
        <w:t>a bus, train</w:t>
      </w:r>
      <w:r w:rsidR="000D22D2">
        <w:rPr>
          <w:rFonts w:hint="eastAsia"/>
          <w:i w:val="0"/>
          <w:lang w:eastAsia="zh-CN"/>
        </w:rPr>
        <w:t xml:space="preserve">, </w:t>
      </w:r>
      <w:r w:rsidR="00AF01D3">
        <w:rPr>
          <w:rFonts w:hint="eastAsia"/>
          <w:i w:val="0"/>
          <w:lang w:eastAsia="zh-CN"/>
        </w:rPr>
        <w:t xml:space="preserve">UAV, </w:t>
      </w:r>
      <w:proofErr w:type="spellStart"/>
      <w:r w:rsidR="00A04C74">
        <w:rPr>
          <w:rFonts w:hint="eastAsia"/>
          <w:i w:val="0"/>
          <w:lang w:eastAsia="zh-CN"/>
        </w:rPr>
        <w:t>eVTOL</w:t>
      </w:r>
      <w:proofErr w:type="spellEnd"/>
      <w:r w:rsidR="004B36F2">
        <w:rPr>
          <w:rFonts w:hint="eastAsia"/>
          <w:i w:val="0"/>
          <w:lang w:eastAsia="zh-CN"/>
        </w:rPr>
        <w:t xml:space="preserve">, </w:t>
      </w:r>
      <w:r w:rsidR="00EE5FCA">
        <w:rPr>
          <w:rFonts w:hint="eastAsia"/>
          <w:i w:val="0"/>
          <w:lang w:eastAsia="zh-CN"/>
        </w:rPr>
        <w:t xml:space="preserve">and </w:t>
      </w:r>
      <w:r w:rsidR="004F6C76">
        <w:rPr>
          <w:rFonts w:hint="eastAsia"/>
          <w:i w:val="0"/>
          <w:lang w:eastAsia="zh-CN"/>
        </w:rPr>
        <w:t>vessel</w:t>
      </w:r>
      <w:r w:rsidR="00563CCC">
        <w:rPr>
          <w:rFonts w:hint="eastAsia"/>
          <w:i w:val="0"/>
          <w:lang w:eastAsia="zh-CN"/>
        </w:rPr>
        <w:t>.</w:t>
      </w:r>
      <w:r w:rsidR="002830F6">
        <w:rPr>
          <w:rFonts w:hint="eastAsia"/>
          <w:i w:val="0"/>
          <w:lang w:eastAsia="zh-CN"/>
        </w:rPr>
        <w:t xml:space="preserve"> </w:t>
      </w:r>
      <w:r w:rsidR="00497176" w:rsidRPr="009E7D09">
        <w:rPr>
          <w:rFonts w:hint="eastAsia"/>
          <w:i w:val="0"/>
          <w:lang w:eastAsia="zh-CN"/>
        </w:rPr>
        <w:t>Besides</w:t>
      </w:r>
      <w:r w:rsidR="004E415F" w:rsidRPr="009E7D09">
        <w:rPr>
          <w:rFonts w:hint="eastAsia"/>
          <w:i w:val="0"/>
          <w:lang w:eastAsia="zh-CN"/>
        </w:rPr>
        <w:t>, v</w:t>
      </w:r>
      <w:r w:rsidR="002830F6" w:rsidRPr="009E7D09">
        <w:rPr>
          <w:rFonts w:hint="eastAsia"/>
          <w:i w:val="0"/>
          <w:lang w:eastAsia="zh-CN"/>
        </w:rPr>
        <w:t xml:space="preserve">ehicle-mounted base stations or relays </w:t>
      </w:r>
      <w:r w:rsidR="004E415F" w:rsidRPr="009E7D09">
        <w:rPr>
          <w:rFonts w:hint="eastAsia"/>
          <w:i w:val="0"/>
          <w:lang w:eastAsia="zh-CN"/>
        </w:rPr>
        <w:t>can</w:t>
      </w:r>
      <w:r w:rsidR="002830F6" w:rsidRPr="009E7D09">
        <w:rPr>
          <w:rFonts w:hint="eastAsia"/>
          <w:i w:val="0"/>
          <w:lang w:eastAsia="zh-CN"/>
        </w:rPr>
        <w:t xml:space="preserve"> </w:t>
      </w:r>
      <w:r w:rsidRPr="009E7D09">
        <w:rPr>
          <w:rFonts w:hint="eastAsia"/>
          <w:i w:val="0"/>
          <w:lang w:eastAsia="zh-CN"/>
        </w:rPr>
        <w:t>adapt access capability</w:t>
      </w:r>
      <w:ins w:id="16" w:author="CATT-Qing" w:date="2024-02-27T16:42:00Z">
        <w:r w:rsidR="00833A94">
          <w:rPr>
            <w:rFonts w:hint="eastAsia"/>
            <w:i w:val="0"/>
            <w:lang w:eastAsia="zh-CN"/>
          </w:rPr>
          <w:t xml:space="preserve"> (</w:t>
        </w:r>
        <w:proofErr w:type="spellStart"/>
        <w:r w:rsidR="00576E15">
          <w:rPr>
            <w:rFonts w:hint="eastAsia"/>
            <w:i w:val="0"/>
            <w:lang w:eastAsia="zh-CN"/>
          </w:rPr>
          <w:t>e.g</w:t>
        </w:r>
        <w:proofErr w:type="spellEnd"/>
        <w:r w:rsidR="00576E15">
          <w:rPr>
            <w:rFonts w:hint="eastAsia"/>
            <w:i w:val="0"/>
            <w:lang w:eastAsia="zh-CN"/>
          </w:rPr>
          <w:t xml:space="preserve"> RAT</w:t>
        </w:r>
      </w:ins>
      <w:ins w:id="17" w:author="CATT-Qing" w:date="2024-02-27T16:45:00Z">
        <w:r w:rsidR="00576E15">
          <w:rPr>
            <w:rFonts w:hint="eastAsia"/>
            <w:i w:val="0"/>
            <w:lang w:eastAsia="zh-CN"/>
          </w:rPr>
          <w:t xml:space="preserve">, </w:t>
        </w:r>
      </w:ins>
      <w:ins w:id="18" w:author="CATT-Qing" w:date="2024-02-27T16:42:00Z">
        <w:r w:rsidR="00833A94">
          <w:rPr>
            <w:rFonts w:hint="eastAsia"/>
            <w:i w:val="0"/>
            <w:lang w:eastAsia="zh-CN"/>
          </w:rPr>
          <w:t xml:space="preserve">frequency) </w:t>
        </w:r>
      </w:ins>
      <w:del w:id="19" w:author="CATT-Qing" w:date="2024-02-27T16:42:00Z">
        <w:r w:rsidRPr="009E7D09" w:rsidDel="00833A94">
          <w:rPr>
            <w:rFonts w:hint="eastAsia"/>
            <w:i w:val="0"/>
            <w:lang w:eastAsia="zh-CN"/>
          </w:rPr>
          <w:delText xml:space="preserve"> </w:delText>
        </w:r>
      </w:del>
      <w:r w:rsidRPr="009E7D09">
        <w:rPr>
          <w:rFonts w:hint="eastAsia"/>
          <w:i w:val="0"/>
          <w:lang w:eastAsia="zh-CN"/>
        </w:rPr>
        <w:t xml:space="preserve">between served UEs and </w:t>
      </w:r>
      <w:del w:id="20" w:author="CATT-Qing" w:date="2024-02-27T16:35:00Z">
        <w:r w:rsidR="00FF4D58" w:rsidRPr="009E7D09" w:rsidDel="004D41F4">
          <w:rPr>
            <w:rFonts w:hint="eastAsia"/>
            <w:i w:val="0"/>
            <w:lang w:eastAsia="zh-CN"/>
          </w:rPr>
          <w:delText>donor</w:delText>
        </w:r>
        <w:r w:rsidRPr="009E7D09" w:rsidDel="004D41F4">
          <w:rPr>
            <w:rFonts w:hint="eastAsia"/>
            <w:i w:val="0"/>
            <w:lang w:eastAsia="zh-CN"/>
          </w:rPr>
          <w:delText xml:space="preserve"> </w:delText>
        </w:r>
      </w:del>
      <w:ins w:id="21" w:author="CATT-Qing" w:date="2024-02-27T18:09:00Z">
        <w:r w:rsidR="003D29D9">
          <w:rPr>
            <w:rFonts w:hint="eastAsia"/>
            <w:i w:val="0"/>
            <w:lang w:eastAsia="zh-CN"/>
          </w:rPr>
          <w:t>serving</w:t>
        </w:r>
      </w:ins>
      <w:ins w:id="22" w:author="CATT-Qing" w:date="2024-02-27T16:35:00Z">
        <w:r w:rsidR="004D41F4" w:rsidRPr="009E7D09">
          <w:rPr>
            <w:rFonts w:hint="eastAsia"/>
            <w:i w:val="0"/>
            <w:lang w:eastAsia="zh-CN"/>
          </w:rPr>
          <w:t xml:space="preserve"> </w:t>
        </w:r>
      </w:ins>
      <w:r w:rsidR="004E415F" w:rsidRPr="009E7D09">
        <w:rPr>
          <w:rFonts w:hint="eastAsia"/>
          <w:i w:val="0"/>
          <w:lang w:eastAsia="zh-CN"/>
        </w:rPr>
        <w:t xml:space="preserve">RAN, e.g. enable UE without satellite access capability </w:t>
      </w:r>
      <w:ins w:id="23" w:author="CATT-Qing" w:date="2024-02-27T16:40:00Z">
        <w:r w:rsidR="004D41F4">
          <w:rPr>
            <w:rFonts w:hint="eastAsia"/>
            <w:i w:val="0"/>
            <w:lang w:eastAsia="zh-CN"/>
          </w:rPr>
          <w:t xml:space="preserve">to </w:t>
        </w:r>
      </w:ins>
      <w:ins w:id="24" w:author="CATT-Qing" w:date="2024-02-27T16:47:00Z">
        <w:r w:rsidR="00944B74">
          <w:rPr>
            <w:rFonts w:hint="eastAsia"/>
            <w:i w:val="0"/>
            <w:lang w:eastAsia="zh-CN"/>
          </w:rPr>
          <w:t>get</w:t>
        </w:r>
      </w:ins>
      <w:ins w:id="25" w:author="CATT-Qing" w:date="2024-02-27T16:41:00Z">
        <w:r w:rsidR="004D41F4">
          <w:rPr>
            <w:rFonts w:hint="eastAsia"/>
            <w:i w:val="0"/>
            <w:lang w:eastAsia="zh-CN"/>
          </w:rPr>
          <w:t xml:space="preserve"> service</w:t>
        </w:r>
      </w:ins>
      <w:ins w:id="26" w:author="CATT-Qing" w:date="2024-02-27T16:49:00Z">
        <w:r w:rsidR="00501276">
          <w:rPr>
            <w:rFonts w:hint="eastAsia"/>
            <w:i w:val="0"/>
            <w:lang w:eastAsia="zh-CN"/>
          </w:rPr>
          <w:t xml:space="preserve"> via satellite</w:t>
        </w:r>
      </w:ins>
      <w:del w:id="27" w:author="CATT-Qing" w:date="2024-02-27T16:36:00Z">
        <w:r w:rsidR="004E415F" w:rsidRPr="009E7D09" w:rsidDel="004D41F4">
          <w:rPr>
            <w:rFonts w:hint="eastAsia"/>
            <w:i w:val="0"/>
            <w:lang w:eastAsia="zh-CN"/>
          </w:rPr>
          <w:delText>con</w:delText>
        </w:r>
        <w:r w:rsidR="000767D9" w:rsidRPr="009E7D09" w:rsidDel="004D41F4">
          <w:rPr>
            <w:rFonts w:hint="eastAsia"/>
            <w:i w:val="0"/>
            <w:lang w:eastAsia="zh-CN"/>
          </w:rPr>
          <w:delText>necting to the satellite NG-RAN</w:delText>
        </w:r>
      </w:del>
      <w:r w:rsidR="00497176" w:rsidRPr="009E7D09">
        <w:rPr>
          <w:rFonts w:hint="eastAsia"/>
          <w:i w:val="0"/>
          <w:lang w:eastAsia="zh-CN"/>
        </w:rPr>
        <w:t>.</w:t>
      </w:r>
      <w:r w:rsidR="00F94402" w:rsidRPr="009E7D09">
        <w:rPr>
          <w:rFonts w:hint="eastAsia"/>
          <w:i w:val="0"/>
          <w:lang w:eastAsia="zh-CN"/>
        </w:rPr>
        <w:t xml:space="preserve"> This is beneficial for UEs moving together with the vehicle to </w:t>
      </w:r>
      <w:ins w:id="28" w:author="CATT-Qing" w:date="2024-02-27T16:46:00Z">
        <w:r w:rsidR="00944B74">
          <w:rPr>
            <w:rFonts w:hint="eastAsia"/>
            <w:i w:val="0"/>
            <w:lang w:eastAsia="zh-CN"/>
          </w:rPr>
          <w:t>ge</w:t>
        </w:r>
      </w:ins>
      <w:ins w:id="29" w:author="CATT-Qing" w:date="2024-02-27T16:47:00Z">
        <w:r w:rsidR="00944B74">
          <w:rPr>
            <w:rFonts w:hint="eastAsia"/>
            <w:i w:val="0"/>
            <w:lang w:eastAsia="zh-CN"/>
          </w:rPr>
          <w:t xml:space="preserve">t continuously available </w:t>
        </w:r>
      </w:ins>
      <w:ins w:id="30" w:author="CATT-Qing" w:date="2024-02-27T16:48:00Z">
        <w:r w:rsidR="0098048E">
          <w:rPr>
            <w:rFonts w:hint="eastAsia"/>
            <w:i w:val="0"/>
            <w:lang w:eastAsia="zh-CN"/>
          </w:rPr>
          <w:t>service</w:t>
        </w:r>
      </w:ins>
      <w:ins w:id="31" w:author="CATT-Qing" w:date="2024-02-27T16:47:00Z">
        <w:r w:rsidR="00944B74">
          <w:rPr>
            <w:rFonts w:hint="eastAsia"/>
            <w:i w:val="0"/>
            <w:lang w:eastAsia="zh-CN"/>
          </w:rPr>
          <w:t xml:space="preserve"> across </w:t>
        </w:r>
      </w:ins>
      <w:r w:rsidR="00F94402" w:rsidRPr="009E7D09">
        <w:rPr>
          <w:rFonts w:hint="eastAsia"/>
          <w:i w:val="0"/>
          <w:lang w:eastAsia="zh-CN"/>
        </w:rPr>
        <w:t xml:space="preserve">the area </w:t>
      </w:r>
      <w:ins w:id="32" w:author="CATT-Qing" w:date="2024-02-27T16:44:00Z">
        <w:r w:rsidR="00B00481">
          <w:rPr>
            <w:i w:val="0"/>
            <w:lang w:eastAsia="zh-CN"/>
          </w:rPr>
          <w:t>with</w:t>
        </w:r>
        <w:r w:rsidR="00B00481">
          <w:rPr>
            <w:rFonts w:hint="eastAsia"/>
            <w:i w:val="0"/>
            <w:lang w:eastAsia="zh-CN"/>
          </w:rPr>
          <w:t xml:space="preserve"> different </w:t>
        </w:r>
      </w:ins>
      <w:ins w:id="33" w:author="CATT-Qing" w:date="2024-02-27T16:49:00Z">
        <w:r w:rsidR="003E22D9">
          <w:rPr>
            <w:rFonts w:hint="eastAsia"/>
            <w:i w:val="0"/>
            <w:lang w:eastAsia="zh-CN"/>
          </w:rPr>
          <w:t xml:space="preserve">access </w:t>
        </w:r>
      </w:ins>
      <w:ins w:id="34" w:author="CATT-Qing" w:date="2024-02-27T16:48:00Z">
        <w:r w:rsidR="0098048E">
          <w:rPr>
            <w:rFonts w:hint="eastAsia"/>
            <w:i w:val="0"/>
            <w:lang w:eastAsia="zh-CN"/>
          </w:rPr>
          <w:t xml:space="preserve">capability of </w:t>
        </w:r>
      </w:ins>
      <w:del w:id="35" w:author="CATT-Qing" w:date="2024-02-27T16:44:00Z">
        <w:r w:rsidR="00F94402" w:rsidRPr="009E7D09" w:rsidDel="00B00481">
          <w:rPr>
            <w:rFonts w:hint="eastAsia"/>
            <w:i w:val="0"/>
            <w:lang w:eastAsia="zh-CN"/>
          </w:rPr>
          <w:delText xml:space="preserve">only using satellite </w:delText>
        </w:r>
      </w:del>
      <w:r w:rsidR="00F94402" w:rsidRPr="009E7D09">
        <w:rPr>
          <w:rFonts w:hint="eastAsia"/>
          <w:i w:val="0"/>
          <w:lang w:eastAsia="zh-CN"/>
        </w:rPr>
        <w:t>access</w:t>
      </w:r>
      <w:ins w:id="36" w:author="CATT-Qing" w:date="2024-02-27T16:44:00Z">
        <w:r w:rsidR="00B00481">
          <w:rPr>
            <w:rFonts w:hint="eastAsia"/>
            <w:i w:val="0"/>
            <w:lang w:eastAsia="zh-CN"/>
          </w:rPr>
          <w:t xml:space="preserve"> </w:t>
        </w:r>
      </w:ins>
      <w:ins w:id="37" w:author="CATT-Qing" w:date="2024-02-27T16:48:00Z">
        <w:r w:rsidR="0098048E">
          <w:rPr>
            <w:rFonts w:hint="eastAsia"/>
            <w:i w:val="0"/>
            <w:lang w:eastAsia="zh-CN"/>
          </w:rPr>
          <w:t>network</w:t>
        </w:r>
      </w:ins>
      <w:del w:id="38" w:author="CATT-Qing" w:date="2024-02-27T16:44:00Z">
        <w:r w:rsidR="00F94402" w:rsidRPr="009E7D09" w:rsidDel="00B00481">
          <w:rPr>
            <w:rFonts w:hint="eastAsia"/>
            <w:i w:val="0"/>
            <w:lang w:eastAsia="zh-CN"/>
          </w:rPr>
          <w:delText>.</w:delText>
        </w:r>
      </w:del>
      <w:del w:id="39" w:author="CATT-Qing" w:date="2024-02-27T16:46:00Z">
        <w:r w:rsidR="00F94402" w:rsidRPr="009E7D09" w:rsidDel="00944B74">
          <w:rPr>
            <w:rFonts w:hint="eastAsia"/>
            <w:i w:val="0"/>
            <w:lang w:eastAsia="zh-CN"/>
          </w:rPr>
          <w:delText xml:space="preserve"> e.g. maritime</w:delText>
        </w:r>
      </w:del>
      <w:r w:rsidR="00F94402" w:rsidRPr="009E7D09">
        <w:rPr>
          <w:rFonts w:hint="eastAsia"/>
          <w:i w:val="0"/>
          <w:lang w:eastAsia="zh-CN"/>
        </w:rPr>
        <w:t>.</w:t>
      </w:r>
      <w:r w:rsidR="00F94402">
        <w:rPr>
          <w:rFonts w:hint="eastAsia"/>
          <w:i w:val="0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B12736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i w:val="0"/>
          <w:lang w:eastAsia="zh-CN"/>
        </w:rPr>
        <w:t xml:space="preserve">From 3GPP SA1 perspective, </w:t>
      </w:r>
      <w:r>
        <w:rPr>
          <w:rFonts w:hint="eastAsia"/>
          <w:i w:val="0"/>
          <w:lang w:eastAsia="zh-CN"/>
        </w:rPr>
        <w:t>t</w:t>
      </w:r>
      <w:r>
        <w:rPr>
          <w:i w:val="0"/>
          <w:lang w:eastAsia="zh-CN"/>
        </w:rPr>
        <w:t>he</w:t>
      </w:r>
      <w:r>
        <w:rPr>
          <w:rFonts w:hint="eastAsia"/>
          <w:i w:val="0"/>
          <w:lang w:eastAsia="zh-CN"/>
        </w:rPr>
        <w:t xml:space="preserve"> use case of</w:t>
      </w:r>
      <w:r>
        <w:rPr>
          <w:i w:val="0"/>
          <w:lang w:eastAsia="zh-CN"/>
        </w:rPr>
        <w:t xml:space="preserve"> onboard base stations in the vehicle was originally</w:t>
      </w:r>
      <w:r>
        <w:rPr>
          <w:rFonts w:hint="eastAsia"/>
          <w:i w:val="0"/>
          <w:lang w:eastAsia="zh-CN"/>
        </w:rPr>
        <w:t xml:space="preserve"> </w:t>
      </w:r>
      <w:r w:rsidR="00F6452E">
        <w:rPr>
          <w:rFonts w:hint="eastAsia"/>
          <w:i w:val="0"/>
          <w:lang w:eastAsia="zh-CN"/>
        </w:rPr>
        <w:t>mentioned</w:t>
      </w:r>
      <w:r>
        <w:rPr>
          <w:i w:val="0"/>
          <w:lang w:eastAsia="zh-CN"/>
        </w:rPr>
        <w:t xml:space="preserve"> in SMARTER and captured in TS 22.261 for the support of wireless self-backhaul</w:t>
      </w:r>
      <w:r w:rsidR="008C7577" w:rsidRPr="008C7577">
        <w:rPr>
          <w:i w:val="0"/>
          <w:lang w:eastAsia="zh-CN"/>
        </w:rPr>
        <w:t xml:space="preserve"> </w:t>
      </w:r>
      <w:r w:rsidR="008C7577">
        <w:rPr>
          <w:rFonts w:hint="eastAsia"/>
          <w:i w:val="0"/>
          <w:lang w:eastAsia="zh-CN"/>
        </w:rPr>
        <w:t>(</w:t>
      </w:r>
      <w:r w:rsidR="008C7577">
        <w:rPr>
          <w:i w:val="0"/>
          <w:lang w:eastAsia="zh-CN"/>
        </w:rPr>
        <w:t>sec 6.12</w:t>
      </w:r>
      <w:r w:rsidR="008C7577">
        <w:rPr>
          <w:rFonts w:hint="eastAsia"/>
          <w:i w:val="0"/>
          <w:lang w:eastAsia="zh-CN"/>
        </w:rPr>
        <w:t>)</w:t>
      </w:r>
      <w:r w:rsidR="003F0E72">
        <w:rPr>
          <w:rFonts w:hint="eastAsia"/>
          <w:i w:val="0"/>
          <w:lang w:eastAsia="zh-CN"/>
        </w:rPr>
        <w:t>, and</w:t>
      </w:r>
      <w:r>
        <w:rPr>
          <w:i w:val="0"/>
          <w:lang w:eastAsia="zh-CN"/>
        </w:rPr>
        <w:t xml:space="preserve"> </w:t>
      </w:r>
      <w:r w:rsidR="008C7577">
        <w:rPr>
          <w:i w:val="0"/>
          <w:lang w:eastAsia="zh-CN"/>
        </w:rPr>
        <w:t>performance</w:t>
      </w:r>
      <w:r>
        <w:rPr>
          <w:i w:val="0"/>
          <w:lang w:eastAsia="zh-CN"/>
        </w:rPr>
        <w:t xml:space="preserve"> KPI</w:t>
      </w:r>
      <w:r w:rsidR="008C7577" w:rsidRPr="008C7577">
        <w:rPr>
          <w:i w:val="0"/>
          <w:lang w:eastAsia="zh-CN"/>
        </w:rPr>
        <w:t xml:space="preserve"> </w:t>
      </w:r>
      <w:r w:rsidR="008C7577">
        <w:rPr>
          <w:i w:val="0"/>
          <w:lang w:eastAsia="zh-CN"/>
        </w:rPr>
        <w:t xml:space="preserve">in-vehicle </w:t>
      </w:r>
      <w:r w:rsidR="008C7577">
        <w:rPr>
          <w:rFonts w:hint="eastAsia"/>
          <w:i w:val="0"/>
          <w:lang w:eastAsia="zh-CN"/>
        </w:rPr>
        <w:t>(</w:t>
      </w:r>
      <w:r w:rsidR="008C7577">
        <w:rPr>
          <w:i w:val="0"/>
          <w:lang w:eastAsia="zh-CN"/>
        </w:rPr>
        <w:t>sec 7.1</w:t>
      </w:r>
      <w:r w:rsidR="008C7577">
        <w:rPr>
          <w:rFonts w:hint="eastAsia"/>
          <w:i w:val="0"/>
          <w:lang w:eastAsia="zh-CN"/>
        </w:rPr>
        <w:t>)</w:t>
      </w:r>
      <w:r>
        <w:rPr>
          <w:i w:val="0"/>
          <w:lang w:eastAsia="zh-CN"/>
        </w:rPr>
        <w:t>.</w:t>
      </w:r>
      <w:r w:rsidR="003D6BAB">
        <w:rPr>
          <w:rFonts w:hint="eastAsia"/>
          <w:i w:val="0"/>
          <w:lang w:eastAsia="zh-CN"/>
        </w:rPr>
        <w:t xml:space="preserve"> Then </w:t>
      </w:r>
      <w:r w:rsidR="00226C5C">
        <w:rPr>
          <w:rFonts w:hint="eastAsia"/>
          <w:i w:val="0"/>
          <w:lang w:eastAsia="zh-CN"/>
        </w:rPr>
        <w:t>the</w:t>
      </w:r>
      <w:r w:rsidR="003D6BAB">
        <w:rPr>
          <w:rFonts w:hint="eastAsia"/>
          <w:i w:val="0"/>
          <w:lang w:eastAsia="zh-CN"/>
        </w:rPr>
        <w:t xml:space="preserve"> </w:t>
      </w:r>
      <w:r w:rsidR="001805E1" w:rsidRPr="001805E1">
        <w:rPr>
          <w:i w:val="0"/>
          <w:lang w:val="en-US" w:eastAsia="zh-CN"/>
        </w:rPr>
        <w:t xml:space="preserve">use cases of </w:t>
      </w:r>
      <w:r w:rsidR="00F6452E">
        <w:rPr>
          <w:rFonts w:hint="eastAsia"/>
          <w:i w:val="0"/>
          <w:lang w:val="en-US" w:eastAsia="zh-CN"/>
        </w:rPr>
        <w:t xml:space="preserve">the </w:t>
      </w:r>
      <w:r w:rsidR="00226C5C">
        <w:rPr>
          <w:i w:val="0"/>
          <w:lang w:eastAsia="zh-CN"/>
        </w:rPr>
        <w:t xml:space="preserve">radio access node on-board UAV (UxNB) </w:t>
      </w:r>
      <w:r w:rsidR="00F6452E">
        <w:rPr>
          <w:rFonts w:hint="eastAsia"/>
          <w:i w:val="0"/>
          <w:lang w:eastAsia="zh-CN"/>
        </w:rPr>
        <w:t xml:space="preserve">were identified </w:t>
      </w:r>
      <w:r w:rsidR="005268D6">
        <w:rPr>
          <w:rFonts w:hint="eastAsia"/>
          <w:i w:val="0"/>
          <w:lang w:eastAsia="zh-CN"/>
        </w:rPr>
        <w:t xml:space="preserve">in Rel-17 EAV, to serve </w:t>
      </w:r>
      <w:r w:rsidR="00226C5C">
        <w:rPr>
          <w:i w:val="0"/>
          <w:lang w:eastAsia="zh-CN"/>
        </w:rPr>
        <w:t>as a resilient moving radio access node in the event of e.g. disaster monitoring, or emergency assistance. The</w:t>
      </w:r>
      <w:r w:rsidR="005268D6">
        <w:rPr>
          <w:rFonts w:hint="eastAsia"/>
          <w:i w:val="0"/>
          <w:lang w:eastAsia="zh-CN"/>
        </w:rPr>
        <w:t xml:space="preserve"> </w:t>
      </w:r>
      <w:r w:rsidR="00226C5C">
        <w:rPr>
          <w:i w:val="0"/>
          <w:lang w:eastAsia="zh-CN"/>
        </w:rPr>
        <w:t xml:space="preserve">requirements </w:t>
      </w:r>
      <w:r w:rsidR="008C7577">
        <w:rPr>
          <w:rFonts w:hint="eastAsia"/>
          <w:i w:val="0"/>
          <w:lang w:eastAsia="zh-CN"/>
        </w:rPr>
        <w:t>of</w:t>
      </w:r>
      <w:r w:rsidR="00226C5C">
        <w:rPr>
          <w:i w:val="0"/>
          <w:lang w:eastAsia="zh-CN"/>
        </w:rPr>
        <w:t xml:space="preserve"> control (e.g. start/stop) and operation (e.g. minimize power consumption, reduce interference) were defined in TS 22.125 (sec.6.4).</w:t>
      </w:r>
      <w:r w:rsidR="004E3C6A" w:rsidRPr="004E3C6A">
        <w:rPr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However, further </w:t>
      </w:r>
      <w:r w:rsidR="004E3C6A">
        <w:rPr>
          <w:rFonts w:hint="eastAsia"/>
          <w:i w:val="0"/>
          <w:lang w:eastAsia="zh-CN"/>
        </w:rPr>
        <w:t>study</w:t>
      </w:r>
      <w:r w:rsidR="004E3C6A">
        <w:rPr>
          <w:i w:val="0"/>
          <w:lang w:eastAsia="zh-CN"/>
        </w:rPr>
        <w:t xml:space="preserve"> was not carried out</w:t>
      </w:r>
      <w:r w:rsidR="00F65AD6">
        <w:rPr>
          <w:rFonts w:hint="eastAsia"/>
          <w:i w:val="0"/>
          <w:lang w:eastAsia="zh-CN"/>
        </w:rPr>
        <w:t xml:space="preserve"> in the </w:t>
      </w:r>
      <w:r w:rsidR="00204C30">
        <w:rPr>
          <w:rFonts w:hint="eastAsia"/>
          <w:i w:val="0"/>
          <w:lang w:eastAsia="zh-CN"/>
        </w:rPr>
        <w:t>downgrade</w:t>
      </w:r>
      <w:r w:rsidR="00F65AD6">
        <w:rPr>
          <w:rFonts w:hint="eastAsia"/>
          <w:i w:val="0"/>
          <w:lang w:eastAsia="zh-CN"/>
        </w:rPr>
        <w:t xml:space="preserve"> groups until</w:t>
      </w:r>
      <w:r w:rsidR="00204C30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>Rel-18</w:t>
      </w:r>
      <w:r w:rsidR="00204C30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>VMR</w:t>
      </w:r>
      <w:r w:rsidR="00204C30">
        <w:rPr>
          <w:rFonts w:hint="eastAsia"/>
          <w:i w:val="0"/>
          <w:lang w:eastAsia="zh-CN"/>
        </w:rPr>
        <w:t xml:space="preserve"> work</w:t>
      </w:r>
      <w:r w:rsidR="004E3C6A">
        <w:rPr>
          <w:i w:val="0"/>
          <w:lang w:eastAsia="zh-CN"/>
        </w:rPr>
        <w:t xml:space="preserve"> item, a series of use cases focusing on </w:t>
      </w:r>
      <w:r w:rsidR="00985FFC">
        <w:rPr>
          <w:rFonts w:hint="eastAsia"/>
          <w:i w:val="0"/>
          <w:lang w:eastAsia="zh-CN"/>
        </w:rPr>
        <w:t>ground</w:t>
      </w:r>
      <w:r w:rsidR="004E3C6A">
        <w:rPr>
          <w:i w:val="0"/>
          <w:lang w:eastAsia="zh-CN"/>
        </w:rPr>
        <w:t xml:space="preserve"> vehicle-mounted relay</w:t>
      </w:r>
      <w:r w:rsidR="00985FFC">
        <w:rPr>
          <w:rFonts w:hint="eastAsia"/>
          <w:i w:val="0"/>
          <w:lang w:eastAsia="zh-CN"/>
        </w:rPr>
        <w:t>s</w:t>
      </w:r>
      <w:r w:rsidR="004E3C6A">
        <w:rPr>
          <w:i w:val="0"/>
          <w:lang w:eastAsia="zh-CN"/>
        </w:rPr>
        <w:t xml:space="preserve"> were studied, and </w:t>
      </w:r>
      <w:bookmarkStart w:id="40" w:name="OLE_LINK160"/>
      <w:bookmarkStart w:id="41" w:name="OLE_LINK161"/>
      <w:r w:rsidR="004E3C6A">
        <w:rPr>
          <w:i w:val="0"/>
          <w:lang w:eastAsia="zh-CN"/>
        </w:rPr>
        <w:t>the</w:t>
      </w:r>
      <w:r w:rsidR="007A1F67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requirements </w:t>
      </w:r>
      <w:r w:rsidR="00C810A9">
        <w:rPr>
          <w:rFonts w:hint="eastAsia"/>
          <w:i w:val="0"/>
          <w:lang w:eastAsia="zh-CN"/>
        </w:rPr>
        <w:t>related to</w:t>
      </w:r>
      <w:r w:rsidR="004E3C6A">
        <w:rPr>
          <w:i w:val="0"/>
          <w:lang w:eastAsia="zh-CN"/>
        </w:rPr>
        <w:t xml:space="preserve"> efficient operation, multi-link connectivity, mobility, charging</w:t>
      </w:r>
      <w:r w:rsidR="007A1F67">
        <w:rPr>
          <w:rFonts w:hint="eastAsia"/>
          <w:i w:val="0"/>
          <w:lang w:eastAsia="zh-CN"/>
        </w:rPr>
        <w:t xml:space="preserve"> were </w:t>
      </w:r>
      <w:r w:rsidR="00C810A9">
        <w:rPr>
          <w:rFonts w:hint="eastAsia"/>
          <w:i w:val="0"/>
          <w:lang w:eastAsia="zh-CN"/>
        </w:rPr>
        <w:t>captured</w:t>
      </w:r>
      <w:r w:rsidR="007A1F67">
        <w:rPr>
          <w:rFonts w:hint="eastAsia"/>
          <w:i w:val="0"/>
          <w:lang w:eastAsia="zh-CN"/>
        </w:rPr>
        <w:t xml:space="preserve"> </w:t>
      </w:r>
      <w:r w:rsidR="004E3C6A">
        <w:rPr>
          <w:i w:val="0"/>
          <w:lang w:eastAsia="zh-CN"/>
        </w:rPr>
        <w:t xml:space="preserve">in TS 22.261 </w:t>
      </w:r>
      <w:bookmarkEnd w:id="40"/>
      <w:bookmarkEnd w:id="41"/>
      <w:r w:rsidR="005D060D">
        <w:rPr>
          <w:i w:val="0"/>
          <w:lang w:eastAsia="zh-CN"/>
        </w:rPr>
        <w:t>(sec 6.42).</w:t>
      </w:r>
      <w:r w:rsidR="005D060D">
        <w:rPr>
          <w:rFonts w:hint="eastAsia"/>
          <w:i w:val="0"/>
          <w:lang w:eastAsia="zh-CN"/>
        </w:rPr>
        <w:t xml:space="preserve"> </w:t>
      </w:r>
      <w:r w:rsidR="0083133B">
        <w:rPr>
          <w:rFonts w:hint="eastAsia"/>
          <w:i w:val="0"/>
          <w:lang w:eastAsia="zh-CN"/>
        </w:rPr>
        <w:t>Accordingly</w:t>
      </w:r>
      <w:r w:rsidR="005D060D">
        <w:rPr>
          <w:rFonts w:hint="eastAsia"/>
          <w:i w:val="0"/>
          <w:lang w:eastAsia="zh-CN"/>
        </w:rPr>
        <w:t xml:space="preserve">, </w:t>
      </w:r>
      <w:r w:rsidR="0083133B">
        <w:rPr>
          <w:rFonts w:hint="eastAsia"/>
          <w:i w:val="0"/>
          <w:lang w:eastAsia="zh-CN"/>
        </w:rPr>
        <w:t xml:space="preserve">the functions based on two types of </w:t>
      </w:r>
      <w:r w:rsidR="0083133B">
        <w:rPr>
          <w:i w:val="0"/>
          <w:lang w:eastAsia="zh-CN"/>
        </w:rPr>
        <w:t>architecture</w:t>
      </w:r>
      <w:r w:rsidR="0083133B">
        <w:rPr>
          <w:rFonts w:hint="eastAsia"/>
          <w:i w:val="0"/>
          <w:lang w:eastAsia="zh-CN"/>
        </w:rPr>
        <w:t xml:space="preserve"> </w:t>
      </w:r>
      <w:r w:rsidR="0083133B" w:rsidRPr="001805E1">
        <w:rPr>
          <w:i w:val="0"/>
          <w:lang w:val="en-US" w:eastAsia="zh-CN"/>
        </w:rPr>
        <w:t>(e.g. IAB, MWAB)</w:t>
      </w:r>
      <w:r w:rsidR="00444B04">
        <w:rPr>
          <w:rFonts w:hint="eastAsia"/>
          <w:i w:val="0"/>
          <w:lang w:val="en-US" w:eastAsia="zh-CN"/>
        </w:rPr>
        <w:t xml:space="preserve"> have been studied and are under study in Rel-18 </w:t>
      </w:r>
      <w:r w:rsidR="00A850A7">
        <w:rPr>
          <w:rFonts w:hint="eastAsia"/>
          <w:i w:val="0"/>
          <w:lang w:val="en-US" w:eastAsia="zh-CN"/>
        </w:rPr>
        <w:t>stage 2/3</w:t>
      </w:r>
      <w:r w:rsidR="00444B04">
        <w:rPr>
          <w:rFonts w:hint="eastAsia"/>
          <w:i w:val="0"/>
          <w:lang w:val="en-US" w:eastAsia="zh-CN"/>
        </w:rPr>
        <w:t xml:space="preserve"> and Rel-19 </w:t>
      </w:r>
      <w:r w:rsidR="00A850A7">
        <w:rPr>
          <w:rFonts w:hint="eastAsia"/>
          <w:i w:val="0"/>
          <w:lang w:val="en-US" w:eastAsia="zh-CN"/>
        </w:rPr>
        <w:t xml:space="preserve">stage 2 </w:t>
      </w:r>
      <w:r w:rsidR="00444B04">
        <w:rPr>
          <w:rFonts w:hint="eastAsia"/>
          <w:i w:val="0"/>
          <w:lang w:val="en-US" w:eastAsia="zh-CN"/>
        </w:rPr>
        <w:t>individually.</w:t>
      </w:r>
    </w:p>
    <w:p w:rsidR="006713DD" w:rsidRDefault="00002224" w:rsidP="00196B1E">
      <w:pPr>
        <w:pStyle w:val="Guidance"/>
        <w:jc w:val="both"/>
        <w:rPr>
          <w:i w:val="0"/>
          <w:lang w:eastAsia="zh-CN"/>
        </w:rPr>
      </w:pPr>
      <w:bookmarkStart w:id="42" w:name="OLE_LINK19"/>
      <w:bookmarkStart w:id="43" w:name="OLE_LINK20"/>
      <w:bookmarkStart w:id="44" w:name="OLE_LINK15"/>
      <w:bookmarkStart w:id="45" w:name="OLE_LINK16"/>
      <w:r w:rsidRPr="002C4834">
        <w:rPr>
          <w:rFonts w:hint="eastAsia"/>
          <w:i w:val="0"/>
          <w:lang w:val="en-US" w:eastAsia="zh-CN"/>
        </w:rPr>
        <w:t>A</w:t>
      </w:r>
      <w:r w:rsidR="00B7082E" w:rsidRPr="002C4834">
        <w:rPr>
          <w:i w:val="0"/>
          <w:lang w:val="en-US" w:eastAsia="zh-CN"/>
        </w:rPr>
        <w:t xml:space="preserve">s </w:t>
      </w:r>
      <w:r w:rsidR="00147A38" w:rsidRPr="002C4834">
        <w:rPr>
          <w:rFonts w:hint="eastAsia"/>
          <w:i w:val="0"/>
          <w:lang w:val="en-US" w:eastAsia="zh-CN"/>
        </w:rPr>
        <w:t xml:space="preserve">further </w:t>
      </w:r>
      <w:ins w:id="46" w:author="CATT-Qing" w:date="2024-02-27T16:52:00Z">
        <w:r w:rsidR="00C90D14">
          <w:rPr>
            <w:rFonts w:hint="eastAsia"/>
            <w:i w:val="0"/>
            <w:lang w:val="en-US" w:eastAsia="zh-CN"/>
          </w:rPr>
          <w:t xml:space="preserve">extension of 5G </w:t>
        </w:r>
      </w:ins>
      <w:ins w:id="47" w:author="CATT-Qing" w:date="2024-02-27T16:53:00Z">
        <w:r w:rsidR="00C90D14">
          <w:rPr>
            <w:rFonts w:hint="eastAsia"/>
            <w:i w:val="0"/>
            <w:lang w:val="en-US" w:eastAsia="zh-CN"/>
          </w:rPr>
          <w:t xml:space="preserve">capability in </w:t>
        </w:r>
      </w:ins>
      <w:ins w:id="48" w:author="CATT-Qing" w:date="2024-02-27T16:52:00Z">
        <w:r w:rsidR="00C90D14">
          <w:rPr>
            <w:rFonts w:hint="eastAsia"/>
            <w:i w:val="0"/>
            <w:lang w:val="en-US" w:eastAsia="zh-CN"/>
          </w:rPr>
          <w:t>access and backh</w:t>
        </w:r>
      </w:ins>
      <w:ins w:id="49" w:author="CATT-Qing" w:date="2024-02-27T16:53:00Z">
        <w:r w:rsidR="00C90D14">
          <w:rPr>
            <w:rFonts w:hint="eastAsia"/>
            <w:i w:val="0"/>
            <w:lang w:val="en-US" w:eastAsia="zh-CN"/>
          </w:rPr>
          <w:t>au</w:t>
        </w:r>
      </w:ins>
      <w:ins w:id="50" w:author="CATT-Qing" w:date="2024-02-27T16:52:00Z">
        <w:r w:rsidR="00C90D14">
          <w:rPr>
            <w:rFonts w:hint="eastAsia"/>
            <w:i w:val="0"/>
            <w:lang w:val="en-US" w:eastAsia="zh-CN"/>
          </w:rPr>
          <w:t>l</w:t>
        </w:r>
      </w:ins>
      <w:del w:id="51" w:author="CATT-Qing" w:date="2024-02-27T16:52:00Z"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support of </w:delText>
        </w:r>
        <w:r w:rsidR="00B7082E" w:rsidRPr="002C4834" w:rsidDel="00C90D14">
          <w:rPr>
            <w:i w:val="0"/>
            <w:lang w:val="en-US" w:eastAsia="zh-CN"/>
          </w:rPr>
          <w:delText xml:space="preserve">satellite </w:delText>
        </w:r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NG-RAN </w:delText>
        </w:r>
        <w:r w:rsidR="00B7082E" w:rsidRPr="002C4834" w:rsidDel="00C90D14">
          <w:rPr>
            <w:i w:val="0"/>
            <w:lang w:val="en-US" w:eastAsia="zh-CN"/>
          </w:rPr>
          <w:delText>and satell</w:delText>
        </w:r>
      </w:del>
      <w:ins w:id="52" w:author="CATT-Qing" w:date="2024-02-27T16:53:00Z">
        <w:r w:rsidR="00C90D14">
          <w:rPr>
            <w:rFonts w:hint="eastAsia"/>
            <w:i w:val="0"/>
            <w:lang w:val="en-US" w:eastAsia="zh-CN"/>
          </w:rPr>
          <w:t xml:space="preserve"> connectivity</w:t>
        </w:r>
      </w:ins>
      <w:del w:id="53" w:author="CATT-Qing" w:date="2024-02-27T16:53:00Z">
        <w:r w:rsidR="00B7082E" w:rsidRPr="002C4834" w:rsidDel="00C90D14">
          <w:rPr>
            <w:i w:val="0"/>
            <w:lang w:val="en-US" w:eastAsia="zh-CN"/>
          </w:rPr>
          <w:delText>ite backhaul</w:delText>
        </w:r>
        <w:r w:rsidR="00147A38" w:rsidRPr="002C4834" w:rsidDel="00C90D14">
          <w:rPr>
            <w:rFonts w:hint="eastAsia"/>
            <w:i w:val="0"/>
            <w:lang w:val="en-US" w:eastAsia="zh-CN"/>
          </w:rPr>
          <w:delText xml:space="preserve"> in</w:delText>
        </w:r>
        <w:r w:rsidR="005062F5" w:rsidRPr="002C4834" w:rsidDel="00C90D14">
          <w:rPr>
            <w:i w:val="0"/>
            <w:lang w:val="en-US" w:eastAsia="zh-CN"/>
          </w:rPr>
          <w:delText xml:space="preserve"> 3GPP system</w:delText>
        </w:r>
      </w:del>
      <w:r w:rsidR="005062F5" w:rsidRPr="002C4834">
        <w:rPr>
          <w:rFonts w:hint="eastAsia"/>
          <w:i w:val="0"/>
          <w:lang w:val="en-US" w:eastAsia="zh-CN"/>
        </w:rPr>
        <w:t xml:space="preserve">, </w:t>
      </w:r>
      <w:r w:rsidR="00976EB2" w:rsidRPr="002C4834">
        <w:rPr>
          <w:rFonts w:hint="eastAsia"/>
          <w:i w:val="0"/>
          <w:lang w:val="en-US" w:eastAsia="zh-CN"/>
        </w:rPr>
        <w:t>it</w:t>
      </w:r>
      <w:r w:rsidR="00976EB2" w:rsidRPr="002C4834">
        <w:rPr>
          <w:i w:val="0"/>
          <w:lang w:val="en-US" w:eastAsia="zh-CN"/>
        </w:rPr>
        <w:t>’</w:t>
      </w:r>
      <w:r w:rsidR="00976EB2" w:rsidRPr="002C4834">
        <w:rPr>
          <w:rFonts w:hint="eastAsia"/>
          <w:i w:val="0"/>
          <w:lang w:val="en-US" w:eastAsia="zh-CN"/>
        </w:rPr>
        <w:t xml:space="preserve">s possible for </w:t>
      </w:r>
      <w:r w:rsidR="00147A38" w:rsidRPr="002C4834">
        <w:rPr>
          <w:rFonts w:hint="eastAsia"/>
          <w:i w:val="0"/>
          <w:lang w:val="en-US" w:eastAsia="zh-CN"/>
        </w:rPr>
        <w:t>vehic</w:t>
      </w:r>
      <w:ins w:id="54" w:author="CATT-Qing" w:date="2024-02-27T17:18:00Z">
        <w:r w:rsidR="00BA4AB3">
          <w:rPr>
            <w:rFonts w:hint="eastAsia"/>
            <w:i w:val="0"/>
            <w:lang w:val="en-US" w:eastAsia="zh-CN"/>
          </w:rPr>
          <w:t>ular</w:t>
        </w:r>
      </w:ins>
      <w:del w:id="55" w:author="CATT-Qing" w:date="2024-02-27T17:18:00Z">
        <w:r w:rsidR="00147A38" w:rsidRPr="002C4834" w:rsidDel="00BA4AB3">
          <w:rPr>
            <w:rFonts w:hint="eastAsia"/>
            <w:i w:val="0"/>
            <w:lang w:val="en-US" w:eastAsia="zh-CN"/>
          </w:rPr>
          <w:delText xml:space="preserve">le-mounted </w:delText>
        </w:r>
        <w:r w:rsidR="00B7082E" w:rsidRPr="002C4834" w:rsidDel="00BA4AB3">
          <w:rPr>
            <w:i w:val="0"/>
            <w:lang w:val="en-US" w:eastAsia="zh-CN"/>
          </w:rPr>
          <w:delText>base station</w:delText>
        </w:r>
        <w:r w:rsidR="00147A38" w:rsidRPr="002C4834" w:rsidDel="00BA4AB3">
          <w:rPr>
            <w:rFonts w:hint="eastAsia"/>
            <w:i w:val="0"/>
            <w:lang w:val="en-US" w:eastAsia="zh-CN"/>
          </w:rPr>
          <w:delText xml:space="preserve"> </w:delText>
        </w:r>
      </w:del>
      <w:ins w:id="56" w:author="CATT-Qing" w:date="2024-02-27T17:18:00Z">
        <w:r w:rsidR="00BA4AB3">
          <w:rPr>
            <w:rFonts w:hint="eastAsia"/>
            <w:i w:val="0"/>
            <w:lang w:val="en-US" w:eastAsia="zh-CN"/>
          </w:rPr>
          <w:t xml:space="preserve"> </w:t>
        </w:r>
      </w:ins>
      <w:r w:rsidR="00B7082E" w:rsidRPr="002C4834">
        <w:rPr>
          <w:i w:val="0"/>
          <w:lang w:val="en-US" w:eastAsia="zh-CN"/>
        </w:rPr>
        <w:t>relay</w:t>
      </w:r>
      <w:ins w:id="57" w:author="CATT-Qing" w:date="2024-02-27T17:18:00Z">
        <w:r w:rsidR="00514F48">
          <w:rPr>
            <w:rFonts w:hint="eastAsia"/>
            <w:i w:val="0"/>
            <w:lang w:val="en-US" w:eastAsia="zh-CN"/>
          </w:rPr>
          <w:t>s</w:t>
        </w:r>
      </w:ins>
      <w:r w:rsidR="00147A38" w:rsidRPr="002C4834">
        <w:rPr>
          <w:rFonts w:hint="eastAsia"/>
          <w:i w:val="0"/>
          <w:lang w:val="en-US" w:eastAsia="zh-CN"/>
        </w:rPr>
        <w:t xml:space="preserve"> to </w:t>
      </w:r>
      <w:r w:rsidR="00E05E42" w:rsidRPr="002C4834">
        <w:rPr>
          <w:i w:val="0"/>
          <w:lang w:val="en-US" w:eastAsia="zh-CN"/>
        </w:rPr>
        <w:t>drive more use case</w:t>
      </w:r>
      <w:r w:rsidR="00E05E42" w:rsidRPr="002C4834">
        <w:rPr>
          <w:rFonts w:hint="eastAsia"/>
          <w:i w:val="0"/>
          <w:lang w:val="en-US" w:eastAsia="zh-CN"/>
        </w:rPr>
        <w:t>s</w:t>
      </w:r>
      <w:r w:rsidR="002D0FDB" w:rsidRPr="002C4834">
        <w:rPr>
          <w:rFonts w:hint="eastAsia"/>
          <w:i w:val="0"/>
          <w:lang w:val="en-US" w:eastAsia="zh-CN"/>
        </w:rPr>
        <w:t xml:space="preserve"> </w:t>
      </w:r>
      <w:ins w:id="58" w:author="CATT-Qing" w:date="2024-02-27T22:45:00Z">
        <w:r w:rsidR="00A104F7">
          <w:rPr>
            <w:i w:val="0"/>
            <w:lang w:val="en-US" w:eastAsia="zh-CN"/>
          </w:rPr>
          <w:t xml:space="preserve">or aspects </w:t>
        </w:r>
      </w:ins>
      <w:ins w:id="59" w:author="CATT-Qing" w:date="2024-02-25T20:38:00Z">
        <w:r w:rsidR="00B923B1">
          <w:rPr>
            <w:rFonts w:hint="eastAsia"/>
            <w:i w:val="0"/>
            <w:lang w:val="en-US" w:eastAsia="zh-CN"/>
          </w:rPr>
          <w:t xml:space="preserve">not </w:t>
        </w:r>
      </w:ins>
      <w:del w:id="60" w:author="CATT-Qing" w:date="2024-02-25T20:38:00Z">
        <w:r w:rsidR="002D0FDB" w:rsidRPr="002C4834" w:rsidDel="00B923B1">
          <w:rPr>
            <w:rFonts w:hint="eastAsia"/>
            <w:i w:val="0"/>
            <w:lang w:val="en-US" w:eastAsia="zh-CN"/>
          </w:rPr>
          <w:delText>un</w:delText>
        </w:r>
      </w:del>
      <w:r w:rsidR="002D0FDB" w:rsidRPr="002C4834">
        <w:rPr>
          <w:rFonts w:hint="eastAsia"/>
          <w:i w:val="0"/>
          <w:lang w:val="en-US" w:eastAsia="zh-CN"/>
        </w:rPr>
        <w:t xml:space="preserve">covered </w:t>
      </w:r>
      <w:r w:rsidR="00723B75" w:rsidRPr="002C4834">
        <w:rPr>
          <w:rFonts w:hint="eastAsia"/>
          <w:i w:val="0"/>
          <w:lang w:val="en-US" w:eastAsia="zh-CN"/>
        </w:rPr>
        <w:t>in the previous release</w:t>
      </w:r>
      <w:r w:rsidR="00B7082E" w:rsidRPr="002C4834">
        <w:rPr>
          <w:i w:val="0"/>
          <w:lang w:val="en-US" w:eastAsia="zh-CN"/>
        </w:rPr>
        <w:t>s</w:t>
      </w:r>
      <w:ins w:id="61" w:author="CATT-Qing" w:date="2024-02-27T22:45:00Z">
        <w:r w:rsidR="00A104F7">
          <w:rPr>
            <w:i w:val="0"/>
            <w:lang w:val="en-US" w:eastAsia="zh-CN"/>
          </w:rPr>
          <w:t>.</w:t>
        </w:r>
      </w:ins>
      <w:del w:id="62" w:author="CATT-Qing" w:date="2024-02-27T22:42:00Z">
        <w:r w:rsidR="00B7082E" w:rsidRPr="002C4834" w:rsidDel="00A104F7">
          <w:rPr>
            <w:i w:val="0"/>
            <w:lang w:val="en-US" w:eastAsia="zh-CN"/>
          </w:rPr>
          <w:delText xml:space="preserve">, </w:delText>
        </w:r>
      </w:del>
      <w:del w:id="63" w:author="CATT-Qing" w:date="2024-02-27T22:43:00Z">
        <w:r w:rsidR="00B7082E" w:rsidRPr="002C4834" w:rsidDel="00A104F7">
          <w:rPr>
            <w:i w:val="0"/>
            <w:lang w:val="en-US" w:eastAsia="zh-CN"/>
          </w:rPr>
          <w:delText xml:space="preserve">especially </w:delText>
        </w:r>
      </w:del>
      <w:del w:id="64" w:author="CATT-Qing" w:date="2024-02-27T17:00:00Z">
        <w:r w:rsidR="007768A5" w:rsidRPr="002C4834" w:rsidDel="00171550">
          <w:rPr>
            <w:rFonts w:hint="eastAsia"/>
            <w:i w:val="0"/>
            <w:lang w:val="en-US" w:eastAsia="zh-CN"/>
          </w:rPr>
          <w:delText>th</w:delText>
        </w:r>
      </w:del>
      <w:bookmarkStart w:id="65" w:name="OLE_LINK13"/>
      <w:bookmarkStart w:id="66" w:name="OLE_LINK14"/>
      <w:bookmarkStart w:id="67" w:name="OLE_LINK18"/>
      <w:del w:id="68" w:author="CATT-Qing" w:date="2024-02-27T16:54:00Z">
        <w:r w:rsidR="007768A5" w:rsidRPr="002C4834" w:rsidDel="00C90D14">
          <w:rPr>
            <w:rFonts w:hint="eastAsia"/>
            <w:i w:val="0"/>
            <w:lang w:val="en-US" w:eastAsia="zh-CN"/>
          </w:rPr>
          <w:delText>ose</w:delText>
        </w:r>
      </w:del>
      <w:del w:id="69" w:author="CATT-Qing" w:date="2024-02-27T16:55:00Z">
        <w:r w:rsidR="007768A5" w:rsidRPr="002C4834" w:rsidDel="008C30BC">
          <w:rPr>
            <w:rFonts w:hint="eastAsia"/>
            <w:i w:val="0"/>
            <w:lang w:val="en-US" w:eastAsia="zh-CN"/>
          </w:rPr>
          <w:delText xml:space="preserve"> </w:delText>
        </w:r>
        <w:r w:rsidR="00B7082E" w:rsidRPr="002C4834" w:rsidDel="008C30BC">
          <w:rPr>
            <w:i w:val="0"/>
            <w:lang w:val="en-US" w:eastAsia="zh-CN"/>
          </w:rPr>
          <w:delText xml:space="preserve">that </w:delText>
        </w:r>
        <w:r w:rsidR="00E05E42" w:rsidRPr="002C4834" w:rsidDel="008C30BC">
          <w:rPr>
            <w:rFonts w:hint="eastAsia"/>
            <w:i w:val="0"/>
            <w:lang w:val="en-US" w:eastAsia="zh-CN"/>
          </w:rPr>
          <w:delText xml:space="preserve">require </w:delText>
        </w:r>
      </w:del>
      <w:del w:id="70" w:author="CATT-Qing" w:date="2024-02-27T16:53:00Z">
        <w:r w:rsidR="00B7082E" w:rsidRPr="002C4834" w:rsidDel="00C90D14">
          <w:rPr>
            <w:i w:val="0"/>
            <w:lang w:val="en-US" w:eastAsia="zh-CN"/>
          </w:rPr>
          <w:delText>NTN</w:delText>
        </w:r>
        <w:r w:rsidR="001044ED" w:rsidRPr="002C4834" w:rsidDel="00C90D14">
          <w:rPr>
            <w:rFonts w:hint="eastAsia"/>
            <w:i w:val="0"/>
            <w:lang w:val="en-US" w:eastAsia="zh-CN"/>
          </w:rPr>
          <w:delText xml:space="preserve"> </w:delText>
        </w:r>
      </w:del>
      <w:del w:id="71" w:author="CATT-Qing" w:date="2024-02-27T16:56:00Z">
        <w:r w:rsidR="001044ED" w:rsidRPr="002C4834" w:rsidDel="008C30BC">
          <w:rPr>
            <w:rFonts w:hint="eastAsia"/>
            <w:i w:val="0"/>
            <w:lang w:val="en-US" w:eastAsia="zh-CN"/>
          </w:rPr>
          <w:delText>to be deeply</w:delText>
        </w:r>
        <w:r w:rsidR="00E05E42" w:rsidRPr="002C4834" w:rsidDel="008C30BC">
          <w:rPr>
            <w:rFonts w:hint="eastAsia"/>
            <w:i w:val="0"/>
            <w:lang w:val="en-US" w:eastAsia="zh-CN"/>
          </w:rPr>
          <w:delText xml:space="preserve"> involve</w:delText>
        </w:r>
        <w:r w:rsidR="001044ED" w:rsidRPr="002C4834" w:rsidDel="008C30BC">
          <w:rPr>
            <w:rFonts w:hint="eastAsia"/>
            <w:i w:val="0"/>
            <w:lang w:val="en-US" w:eastAsia="zh-CN"/>
          </w:rPr>
          <w:delText>d</w:delText>
        </w:r>
      </w:del>
      <w:del w:id="72" w:author="CATT-Qing" w:date="2024-02-27T22:43:00Z">
        <w:r w:rsidR="00D55BD9" w:rsidRPr="002C4834" w:rsidDel="00A104F7">
          <w:rPr>
            <w:rFonts w:hint="eastAsia"/>
            <w:i w:val="0"/>
            <w:lang w:val="en-US" w:eastAsia="zh-CN"/>
          </w:rPr>
          <w:delText xml:space="preserve"> </w:delText>
        </w:r>
        <w:bookmarkEnd w:id="65"/>
        <w:bookmarkEnd w:id="66"/>
        <w:bookmarkEnd w:id="67"/>
        <w:r w:rsidR="00E8642A" w:rsidRPr="002C4834" w:rsidDel="00A104F7">
          <w:rPr>
            <w:i w:val="0"/>
            <w:lang w:val="en-US" w:eastAsia="zh-CN"/>
          </w:rPr>
          <w:delText>e.g.</w:delText>
        </w:r>
        <w:r w:rsidR="003A6031" w:rsidRPr="002C4834" w:rsidDel="00A104F7">
          <w:rPr>
            <w:rFonts w:hint="eastAsia"/>
            <w:i w:val="0"/>
            <w:lang w:val="en-US" w:eastAsia="zh-CN"/>
          </w:rPr>
          <w:delText xml:space="preserve"> vessel-mounted usage</w:delText>
        </w:r>
        <w:r w:rsidR="00976EB2" w:rsidRPr="002C4834" w:rsidDel="00A104F7">
          <w:rPr>
            <w:rFonts w:hint="eastAsia"/>
            <w:i w:val="0"/>
            <w:lang w:val="en-US" w:eastAsia="zh-CN"/>
          </w:rPr>
          <w:delText>, aerial vehicle-mounted usage</w:delText>
        </w:r>
      </w:del>
      <w:ins w:id="73" w:author="CATT-Qing" w:date="2024-02-27T17:26:00Z">
        <w:r w:rsidR="005B7808">
          <w:rPr>
            <w:rFonts w:hint="eastAsia"/>
            <w:i w:val="0"/>
            <w:lang w:val="en-US" w:eastAsia="zh-CN"/>
          </w:rPr>
          <w:t xml:space="preserve"> </w:t>
        </w:r>
      </w:ins>
      <w:bookmarkEnd w:id="42"/>
      <w:bookmarkEnd w:id="43"/>
      <w:del w:id="74" w:author="CATT-Qing" w:date="2024-02-27T17:26:00Z">
        <w:r w:rsidR="00976EB2" w:rsidRPr="002C4834" w:rsidDel="005B7808">
          <w:rPr>
            <w:rFonts w:hint="eastAsia"/>
            <w:i w:val="0"/>
            <w:lang w:val="en-US" w:eastAsia="zh-CN"/>
          </w:rPr>
          <w:delText>,</w:delText>
        </w:r>
      </w:del>
      <w:del w:id="75" w:author="CATT-Qing" w:date="2024-02-27T17:27:00Z">
        <w:r w:rsidR="00976EB2" w:rsidRPr="002C4834" w:rsidDel="00DC0A6F">
          <w:rPr>
            <w:rFonts w:hint="eastAsia"/>
            <w:i w:val="0"/>
            <w:lang w:val="en-US" w:eastAsia="zh-CN"/>
          </w:rPr>
          <w:delText xml:space="preserve"> to </w:delText>
        </w:r>
        <w:r w:rsidR="000F784F" w:rsidRPr="002C4834" w:rsidDel="00DC0A6F">
          <w:rPr>
            <w:rFonts w:hint="eastAsia"/>
            <w:i w:val="0"/>
            <w:lang w:val="en-US" w:eastAsia="zh-CN"/>
          </w:rPr>
          <w:delText xml:space="preserve">promote 5G system in more </w:delText>
        </w:r>
        <w:r w:rsidR="00976EB2" w:rsidRPr="002C4834" w:rsidDel="00DC0A6F">
          <w:rPr>
            <w:rFonts w:hint="eastAsia"/>
            <w:i w:val="0"/>
            <w:lang w:val="en-US" w:eastAsia="zh-CN"/>
          </w:rPr>
          <w:delText>verticals like aviation, maritime field</w:delText>
        </w:r>
        <w:bookmarkEnd w:id="44"/>
        <w:bookmarkEnd w:id="45"/>
        <w:r w:rsidR="00CC2C68" w:rsidRPr="002C4834" w:rsidDel="00DC0A6F">
          <w:rPr>
            <w:rFonts w:hint="eastAsia"/>
            <w:i w:val="0"/>
            <w:lang w:val="en-US" w:eastAsia="zh-CN"/>
          </w:rPr>
          <w:delText>.</w:delText>
        </w:r>
      </w:del>
      <w:del w:id="76" w:author="CATT-Qing" w:date="2024-02-27T17:01:00Z">
        <w:r w:rsidR="00A24704" w:rsidRPr="002C4834" w:rsidDel="006713DD">
          <w:rPr>
            <w:rFonts w:hint="eastAsia"/>
            <w:i w:val="0"/>
            <w:lang w:val="en-US" w:eastAsia="zh-CN"/>
          </w:rPr>
          <w:delText xml:space="preserve"> </w:delText>
        </w:r>
        <w:r w:rsidR="00915E0D" w:rsidDel="006713DD">
          <w:rPr>
            <w:rFonts w:hint="eastAsia"/>
            <w:i w:val="0"/>
            <w:lang w:val="en-US" w:eastAsia="zh-CN"/>
          </w:rPr>
          <w:delText xml:space="preserve">Two typical </w:delText>
        </w:r>
      </w:del>
      <w:del w:id="77" w:author="CATT-Qing" w:date="2024-02-27T16:58:00Z">
        <w:r w:rsidR="00C67A62" w:rsidDel="00171550">
          <w:rPr>
            <w:rFonts w:hint="eastAsia"/>
            <w:i w:val="0"/>
            <w:lang w:eastAsia="zh-CN"/>
          </w:rPr>
          <w:delText>example</w:delText>
        </w:r>
        <w:r w:rsidR="00915E0D" w:rsidDel="00171550">
          <w:rPr>
            <w:rFonts w:hint="eastAsia"/>
            <w:i w:val="0"/>
            <w:lang w:eastAsia="zh-CN"/>
          </w:rPr>
          <w:delText>s</w:delText>
        </w:r>
        <w:r w:rsidR="00E468AE" w:rsidDel="00171550">
          <w:rPr>
            <w:rFonts w:hint="eastAsia"/>
            <w:i w:val="0"/>
            <w:lang w:eastAsia="zh-CN"/>
          </w:rPr>
          <w:delText xml:space="preserve"> </w:delText>
        </w:r>
      </w:del>
      <w:del w:id="78" w:author="CATT-Qing" w:date="2024-02-27T17:01:00Z">
        <w:r w:rsidR="00E468AE" w:rsidDel="006713DD">
          <w:rPr>
            <w:rFonts w:hint="eastAsia"/>
            <w:i w:val="0"/>
            <w:lang w:eastAsia="zh-CN"/>
          </w:rPr>
          <w:delText>are listed below.</w:delText>
        </w:r>
      </w:del>
      <w:ins w:id="79" w:author="CATT-Qing" w:date="2024-02-27T17:01:00Z">
        <w:r w:rsidR="006713DD">
          <w:rPr>
            <w:rFonts w:hint="eastAsia"/>
            <w:i w:val="0"/>
            <w:lang w:eastAsia="zh-CN"/>
          </w:rPr>
          <w:t>For example,</w:t>
        </w:r>
      </w:ins>
    </w:p>
    <w:p w:rsidR="0054236B" w:rsidRDefault="00401AFF" w:rsidP="00196B1E">
      <w:pPr>
        <w:pStyle w:val="Guidance"/>
        <w:numPr>
          <w:ilvl w:val="0"/>
          <w:numId w:val="9"/>
        </w:numPr>
        <w:jc w:val="both"/>
        <w:textAlignment w:val="auto"/>
        <w:rPr>
          <w:i w:val="0"/>
          <w:lang w:eastAsia="zh-CN"/>
        </w:rPr>
      </w:pPr>
      <w:ins w:id="80" w:author="CATT-Qing" w:date="2024-02-27T17:30:00Z">
        <w:r>
          <w:rPr>
            <w:rFonts w:hint="eastAsia"/>
            <w:i w:val="0"/>
            <w:lang w:eastAsia="zh-CN"/>
          </w:rPr>
          <w:t xml:space="preserve">Manage </w:t>
        </w:r>
      </w:ins>
      <w:del w:id="81" w:author="CATT-Qing" w:date="2024-02-27T17:30:00Z">
        <w:r w:rsidR="00002224" w:rsidDel="00401AFF">
          <w:rPr>
            <w:rFonts w:hint="eastAsia"/>
            <w:i w:val="0"/>
            <w:lang w:eastAsia="zh-CN"/>
          </w:rPr>
          <w:delText>U</w:delText>
        </w:r>
      </w:del>
      <w:ins w:id="82" w:author="CATT-Qing" w:date="2024-02-27T17:30:00Z">
        <w:r>
          <w:rPr>
            <w:rFonts w:hint="eastAsia"/>
            <w:i w:val="0"/>
            <w:lang w:eastAsia="zh-CN"/>
          </w:rPr>
          <w:t>u</w:t>
        </w:r>
      </w:ins>
      <w:r w:rsidR="00002224">
        <w:rPr>
          <w:rFonts w:hint="eastAsia"/>
          <w:i w:val="0"/>
          <w:lang w:eastAsia="zh-CN"/>
        </w:rPr>
        <w:t xml:space="preserve">ser/service </w:t>
      </w:r>
      <w:bookmarkStart w:id="83" w:name="OLE_LINK32"/>
      <w:bookmarkStart w:id="84" w:name="OLE_LINK33"/>
      <w:r w:rsidR="00002224">
        <w:rPr>
          <w:rFonts w:hint="eastAsia"/>
          <w:i w:val="0"/>
          <w:lang w:eastAsia="zh-CN"/>
        </w:rPr>
        <w:t>experience</w:t>
      </w:r>
      <w:ins w:id="85" w:author="CATT-Qing" w:date="2024-02-27T22:44:00Z">
        <w:r w:rsidR="00A104F7">
          <w:rPr>
            <w:i w:val="0"/>
            <w:lang w:eastAsia="zh-CN"/>
          </w:rPr>
          <w:t xml:space="preserve"> </w:t>
        </w:r>
        <w:bookmarkStart w:id="86" w:name="OLE_LINK28"/>
        <w:bookmarkStart w:id="87" w:name="OLE_LINK29"/>
        <w:r w:rsidR="00A104F7">
          <w:rPr>
            <w:i w:val="0"/>
            <w:lang w:eastAsia="zh-CN"/>
          </w:rPr>
          <w:t>when</w:t>
        </w:r>
      </w:ins>
      <w:del w:id="88" w:author="CATT-Qing" w:date="2024-02-27T22:44:00Z">
        <w:r w:rsidR="004C0C1B" w:rsidDel="00A104F7">
          <w:rPr>
            <w:rFonts w:hint="eastAsia"/>
            <w:i w:val="0"/>
            <w:lang w:eastAsia="zh-CN"/>
          </w:rPr>
          <w:delText>:</w:delText>
        </w:r>
      </w:del>
      <w:r w:rsidR="004C0C1B">
        <w:rPr>
          <w:rFonts w:hint="eastAsia"/>
          <w:i w:val="0"/>
          <w:lang w:eastAsia="zh-CN"/>
        </w:rPr>
        <w:t xml:space="preserve"> </w:t>
      </w:r>
      <w:bookmarkStart w:id="89" w:name="OLE_LINK17"/>
      <w:ins w:id="90" w:author="CATT-Qing" w:date="2024-02-27T22:43:00Z">
        <w:r w:rsidR="00A104F7">
          <w:rPr>
            <w:rFonts w:hint="eastAsia"/>
            <w:i w:val="0"/>
            <w:lang w:val="en-US" w:eastAsia="zh-CN"/>
          </w:rPr>
          <w:t>UEs moves</w:t>
        </w:r>
      </w:ins>
      <w:ins w:id="91" w:author="CATT-Qing" w:date="2024-02-27T22:51:00Z">
        <w:r w:rsidR="004E2822">
          <w:rPr>
            <w:rFonts w:hint="eastAsia"/>
            <w:i w:val="0"/>
            <w:lang w:val="en-US" w:eastAsia="zh-CN"/>
          </w:rPr>
          <w:t xml:space="preserve"> </w:t>
        </w:r>
      </w:ins>
      <w:ins w:id="92" w:author="CATT-Qing" w:date="2024-02-27T22:52:00Z">
        <w:r w:rsidR="004E2822">
          <w:rPr>
            <w:rFonts w:hint="eastAsia"/>
            <w:i w:val="0"/>
            <w:lang w:val="en-US" w:eastAsia="zh-CN"/>
          </w:rPr>
          <w:t xml:space="preserve">along with </w:t>
        </w:r>
      </w:ins>
      <w:ins w:id="93" w:author="CATT-Qing" w:date="2024-02-27T22:45:00Z">
        <w:r w:rsidR="00DA431E">
          <w:rPr>
            <w:i w:val="0"/>
            <w:lang w:val="en-US" w:eastAsia="zh-CN"/>
          </w:rPr>
          <w:t>the vehicle</w:t>
        </w:r>
      </w:ins>
      <w:bookmarkEnd w:id="89"/>
      <w:ins w:id="94" w:author="CATT-Qing" w:date="2024-02-27T22:46:00Z">
        <w:r w:rsidR="002258E5">
          <w:rPr>
            <w:i w:val="0"/>
            <w:lang w:val="en-US" w:eastAsia="zh-CN"/>
          </w:rPr>
          <w:t xml:space="preserve"> across the areas covered by</w:t>
        </w:r>
        <w:r w:rsidR="00DA431E">
          <w:rPr>
            <w:i w:val="0"/>
            <w:lang w:val="en-US" w:eastAsia="zh-CN"/>
          </w:rPr>
          <w:t xml:space="preserve"> di</w:t>
        </w:r>
      </w:ins>
      <w:ins w:id="95" w:author="CATT-Qing" w:date="2024-02-27T22:43:00Z">
        <w:r w:rsidR="00A104F7">
          <w:rPr>
            <w:rFonts w:hint="eastAsia"/>
            <w:i w:val="0"/>
            <w:lang w:val="en-US" w:eastAsia="zh-CN"/>
          </w:rPr>
          <w:t xml:space="preserve">fferent access networks with </w:t>
        </w:r>
        <w:r w:rsidR="00A104F7" w:rsidRPr="008C30BC">
          <w:rPr>
            <w:i w:val="0"/>
            <w:lang w:val="en-US" w:eastAsia="zh-CN"/>
          </w:rPr>
          <w:t>heterogeneous</w:t>
        </w:r>
        <w:r w:rsidR="00A104F7">
          <w:rPr>
            <w:rFonts w:hint="eastAsia"/>
            <w:i w:val="0"/>
            <w:lang w:val="en-US" w:eastAsia="zh-CN"/>
          </w:rPr>
          <w:t xml:space="preserve"> </w:t>
        </w:r>
      </w:ins>
      <w:ins w:id="96" w:author="CATT-Qing" w:date="2024-02-27T22:46:00Z">
        <w:r w:rsidR="002258E5">
          <w:rPr>
            <w:i w:val="0"/>
            <w:lang w:val="en-US" w:eastAsia="zh-CN"/>
          </w:rPr>
          <w:t>access</w:t>
        </w:r>
      </w:ins>
      <w:ins w:id="97" w:author="CATT-Qing" w:date="2024-02-27T22:43:00Z">
        <w:r w:rsidR="00A104F7">
          <w:rPr>
            <w:rFonts w:hint="eastAsia"/>
            <w:i w:val="0"/>
            <w:lang w:val="en-US" w:eastAsia="zh-CN"/>
          </w:rPr>
          <w:t xml:space="preserve"> capability</w:t>
        </w:r>
      </w:ins>
      <w:ins w:id="98" w:author="CATT-Qing" w:date="2024-02-27T22:47:00Z">
        <w:r w:rsidR="002258E5">
          <w:rPr>
            <w:i w:val="0"/>
            <w:lang w:val="en-US" w:eastAsia="zh-CN"/>
          </w:rPr>
          <w:t xml:space="preserve"> </w:t>
        </w:r>
        <w:bookmarkEnd w:id="86"/>
        <w:bookmarkEnd w:id="87"/>
        <w:r w:rsidR="002258E5">
          <w:rPr>
            <w:i w:val="0"/>
            <w:lang w:val="en-US" w:eastAsia="zh-CN"/>
          </w:rPr>
          <w:t>(</w:t>
        </w:r>
      </w:ins>
      <w:ins w:id="99" w:author="CATT-Qing" w:date="2024-02-27T22:43:00Z">
        <w:r w:rsidR="00A104F7" w:rsidRPr="002C4834">
          <w:rPr>
            <w:i w:val="0"/>
            <w:lang w:val="en-US" w:eastAsia="zh-CN"/>
          </w:rPr>
          <w:t>e.g.</w:t>
        </w:r>
      </w:ins>
      <w:ins w:id="100" w:author="CATT-Qing" w:date="2024-02-27T22:47:00Z">
        <w:r w:rsidR="002258E5">
          <w:rPr>
            <w:i w:val="0"/>
            <w:lang w:val="en-US" w:eastAsia="zh-CN"/>
          </w:rPr>
          <w:t xml:space="preserve"> frequency, RAT). </w:t>
        </w:r>
      </w:ins>
      <w:bookmarkEnd w:id="83"/>
      <w:bookmarkEnd w:id="84"/>
      <w:ins w:id="101" w:author="CATT-Qing" w:date="2024-02-27T22:50:00Z">
        <w:r w:rsidR="00435C58">
          <w:rPr>
            <w:i w:val="0"/>
            <w:lang w:val="en-US" w:eastAsia="zh-CN"/>
          </w:rPr>
          <w:t>T</w:t>
        </w:r>
        <w:r w:rsidR="00435C58">
          <w:rPr>
            <w:rFonts w:hint="eastAsia"/>
            <w:i w:val="0"/>
            <w:lang w:val="en-US" w:eastAsia="zh-CN"/>
          </w:rPr>
          <w:t xml:space="preserve">he </w:t>
        </w:r>
      </w:ins>
      <w:r w:rsidR="00A5323C">
        <w:rPr>
          <w:rFonts w:hint="eastAsia"/>
          <w:i w:val="0"/>
          <w:lang w:eastAsia="zh-CN"/>
        </w:rPr>
        <w:t>RAN on</w:t>
      </w:r>
      <w:r w:rsidR="004308CB">
        <w:rPr>
          <w:rFonts w:hint="eastAsia"/>
          <w:i w:val="0"/>
          <w:lang w:eastAsia="zh-CN"/>
        </w:rPr>
        <w:t>-</w:t>
      </w:r>
      <w:r w:rsidR="00A5323C">
        <w:rPr>
          <w:rFonts w:hint="eastAsia"/>
          <w:i w:val="0"/>
          <w:lang w:eastAsia="zh-CN"/>
        </w:rPr>
        <w:t xml:space="preserve">board </w:t>
      </w:r>
      <w:ins w:id="102" w:author="CATT-Qing" w:date="2024-02-27T22:53:00Z">
        <w:r w:rsidR="00BC146E">
          <w:rPr>
            <w:rFonts w:hint="eastAsia"/>
            <w:i w:val="0"/>
            <w:lang w:eastAsia="zh-CN"/>
          </w:rPr>
          <w:t>vehicle (e.g. UAV)</w:t>
        </w:r>
      </w:ins>
      <w:del w:id="103" w:author="CATT-Qing" w:date="2024-02-27T22:53:00Z">
        <w:r w:rsidR="00A5323C" w:rsidDel="00BC146E">
          <w:rPr>
            <w:rFonts w:hint="eastAsia"/>
            <w:i w:val="0"/>
            <w:lang w:eastAsia="zh-CN"/>
          </w:rPr>
          <w:delText>UAV</w:delText>
        </w:r>
        <w:r w:rsidR="00812399" w:rsidDel="00BC146E">
          <w:rPr>
            <w:rFonts w:hint="eastAsia"/>
            <w:i w:val="0"/>
            <w:lang w:eastAsia="zh-CN"/>
          </w:rPr>
          <w:delText xml:space="preserve"> </w:delText>
        </w:r>
        <w:r w:rsidR="00A5323C" w:rsidDel="00BC146E">
          <w:rPr>
            <w:rFonts w:hint="eastAsia"/>
            <w:i w:val="0"/>
            <w:lang w:eastAsia="zh-CN"/>
          </w:rPr>
          <w:delText>(UxNB)</w:delText>
        </w:r>
      </w:del>
      <w:r w:rsidR="00A5323C">
        <w:rPr>
          <w:rFonts w:hint="eastAsia"/>
          <w:i w:val="0"/>
          <w:lang w:eastAsia="zh-CN"/>
        </w:rPr>
        <w:t xml:space="preserve"> can </w:t>
      </w:r>
      <w:ins w:id="104" w:author="CATT-Qing" w:date="2024-02-27T22:53:00Z">
        <w:r w:rsidR="00BC146E">
          <w:rPr>
            <w:rFonts w:hint="eastAsia"/>
            <w:i w:val="0"/>
            <w:lang w:eastAsia="zh-CN"/>
          </w:rPr>
          <w:t xml:space="preserve">provide </w:t>
        </w:r>
      </w:ins>
      <w:del w:id="105" w:author="CATT-Qing" w:date="2024-02-27T22:53:00Z">
        <w:r w:rsidR="00AE2AC1" w:rsidRPr="00AE2AC1" w:rsidDel="00BC146E">
          <w:rPr>
            <w:i w:val="0"/>
            <w:lang w:eastAsia="zh-CN"/>
          </w:rPr>
          <w:delText xml:space="preserve">be used for </w:delText>
        </w:r>
      </w:del>
      <w:r w:rsidR="00AE2AC1" w:rsidRPr="00AE2AC1">
        <w:rPr>
          <w:i w:val="0"/>
          <w:lang w:eastAsia="zh-CN"/>
        </w:rPr>
        <w:t>temporary 5G services to the users</w:t>
      </w:r>
      <w:r w:rsidR="00255531">
        <w:rPr>
          <w:rFonts w:hint="eastAsia"/>
          <w:i w:val="0"/>
          <w:lang w:eastAsia="zh-CN"/>
        </w:rPr>
        <w:t xml:space="preserve"> </w:t>
      </w:r>
      <w:ins w:id="106" w:author="CATT-Qing" w:date="2024-02-27T22:54:00Z">
        <w:r w:rsidR="00BC146E">
          <w:rPr>
            <w:rFonts w:hint="eastAsia"/>
            <w:i w:val="0"/>
            <w:lang w:eastAsia="zh-CN"/>
          </w:rPr>
          <w:t>on a patrol ship</w:t>
        </w:r>
      </w:ins>
      <w:ins w:id="107" w:author="CATT-Qing" w:date="2024-02-27T22:51:00Z">
        <w:r w:rsidR="00435C58">
          <w:rPr>
            <w:rFonts w:hint="eastAsia"/>
            <w:i w:val="0"/>
            <w:lang w:eastAsia="zh-CN"/>
          </w:rPr>
          <w:t xml:space="preserve">. </w:t>
        </w:r>
      </w:ins>
      <w:del w:id="108" w:author="CATT-Qing" w:date="2024-02-27T17:31:00Z">
        <w:r w:rsidR="00255531" w:rsidDel="00401AFF">
          <w:rPr>
            <w:rFonts w:hint="eastAsia"/>
            <w:i w:val="0"/>
            <w:lang w:eastAsia="zh-CN"/>
          </w:rPr>
          <w:delText xml:space="preserve">in </w:delText>
        </w:r>
        <w:r w:rsidR="00255531" w:rsidDel="00401AFF">
          <w:rPr>
            <w:i w:val="0"/>
            <w:lang w:eastAsia="zh-CN"/>
          </w:rPr>
          <w:delText>a disaster</w:delText>
        </w:r>
        <w:r w:rsidR="00255531" w:rsidDel="00401AFF">
          <w:rPr>
            <w:rFonts w:hint="eastAsia"/>
            <w:i w:val="0"/>
            <w:lang w:eastAsia="zh-CN"/>
          </w:rPr>
          <w:delText xml:space="preserve"> area, or UEs </w:delText>
        </w:r>
        <w:r w:rsidR="00AE2AC1" w:rsidRPr="00AE2AC1" w:rsidDel="00401AFF">
          <w:rPr>
            <w:i w:val="0"/>
            <w:lang w:eastAsia="zh-CN"/>
          </w:rPr>
          <w:delText>for patrol, s</w:delText>
        </w:r>
      </w:del>
      <w:del w:id="109" w:author="CATT-Qing" w:date="2024-02-27T22:51:00Z">
        <w:r w:rsidR="00AE2AC1" w:rsidRPr="00AE2AC1" w:rsidDel="00435C58">
          <w:rPr>
            <w:i w:val="0"/>
            <w:lang w:eastAsia="zh-CN"/>
          </w:rPr>
          <w:delText>earch</w:delText>
        </w:r>
      </w:del>
      <w:del w:id="110" w:author="CATT-Qing" w:date="2024-02-27T17:31:00Z">
        <w:r w:rsidR="00AE2AC1" w:rsidRPr="00AE2AC1" w:rsidDel="00401AFF">
          <w:rPr>
            <w:i w:val="0"/>
            <w:lang w:eastAsia="zh-CN"/>
          </w:rPr>
          <w:delText>,</w:delText>
        </w:r>
      </w:del>
      <w:del w:id="111" w:author="CATT-Qing" w:date="2024-02-27T22:51:00Z">
        <w:r w:rsidR="00AE2AC1" w:rsidRPr="00AE2AC1" w:rsidDel="00435C58">
          <w:rPr>
            <w:i w:val="0"/>
            <w:lang w:eastAsia="zh-CN"/>
          </w:rPr>
          <w:delText xml:space="preserve"> and rescue</w:delText>
        </w:r>
      </w:del>
      <w:del w:id="112" w:author="CATT-Qing" w:date="2024-02-27T22:16:00Z">
        <w:r w:rsidR="00AE2AC1" w:rsidRPr="00AE2AC1" w:rsidDel="00313515">
          <w:rPr>
            <w:i w:val="0"/>
            <w:lang w:eastAsia="zh-CN"/>
          </w:rPr>
          <w:delText xml:space="preserve"> across non-terrestrial coverage areas</w:delText>
        </w:r>
      </w:del>
      <w:del w:id="113" w:author="CATT-Qing" w:date="2024-02-27T22:51:00Z">
        <w:r w:rsidR="00AE2AC1" w:rsidRPr="00AE2AC1" w:rsidDel="00435C58">
          <w:rPr>
            <w:i w:val="0"/>
            <w:lang w:eastAsia="zh-CN"/>
          </w:rPr>
          <w:delText>.</w:delText>
        </w:r>
        <w:r w:rsidR="00FF4D58" w:rsidDel="00435C58">
          <w:rPr>
            <w:rFonts w:hint="eastAsia"/>
            <w:i w:val="0"/>
            <w:lang w:eastAsia="zh-CN"/>
          </w:rPr>
          <w:delText xml:space="preserve"> </w:delText>
        </w:r>
      </w:del>
      <w:r w:rsidR="00FF4D58">
        <w:rPr>
          <w:rFonts w:hint="eastAsia"/>
          <w:i w:val="0"/>
          <w:lang w:eastAsia="zh-CN"/>
        </w:rPr>
        <w:t>When UxNB moves</w:t>
      </w:r>
      <w:ins w:id="114" w:author="CATT-Qing" w:date="2024-02-27T17:59:00Z">
        <w:r w:rsidR="000B65C0">
          <w:rPr>
            <w:rFonts w:hint="eastAsia"/>
            <w:i w:val="0"/>
            <w:lang w:eastAsia="zh-CN"/>
          </w:rPr>
          <w:t xml:space="preserve"> </w:t>
        </w:r>
      </w:ins>
      <w:ins w:id="115" w:author="CATT-Qing" w:date="2024-02-27T22:16:00Z">
        <w:r w:rsidR="00313515">
          <w:rPr>
            <w:i w:val="0"/>
            <w:lang w:eastAsia="zh-CN"/>
          </w:rPr>
          <w:t>across the area</w:t>
        </w:r>
      </w:ins>
      <w:ins w:id="116" w:author="CATT-Qing" w:date="2024-02-27T22:17:00Z">
        <w:r w:rsidR="00313515">
          <w:rPr>
            <w:i w:val="0"/>
            <w:lang w:eastAsia="zh-CN"/>
          </w:rPr>
          <w:t xml:space="preserve">s with different </w:t>
        </w:r>
      </w:ins>
      <w:ins w:id="117" w:author="CATT-Qing" w:date="2024-02-27T22:16:00Z">
        <w:r w:rsidR="00313515">
          <w:rPr>
            <w:i w:val="0"/>
            <w:lang w:eastAsia="zh-CN"/>
          </w:rPr>
          <w:t>network coverage</w:t>
        </w:r>
      </w:ins>
      <w:del w:id="118" w:author="CATT-Qing" w:date="2024-02-27T17:59:00Z">
        <w:r w:rsidR="00FF4D58" w:rsidDel="000B65C0">
          <w:rPr>
            <w:rFonts w:hint="eastAsia"/>
            <w:i w:val="0"/>
            <w:lang w:eastAsia="zh-CN"/>
          </w:rPr>
          <w:delText xml:space="preserve"> </w:delText>
        </w:r>
      </w:del>
      <w:del w:id="119" w:author="CATT-Qing" w:date="2024-02-27T22:16:00Z">
        <w:r w:rsidR="00FF4D58" w:rsidDel="00313515">
          <w:rPr>
            <w:rFonts w:hint="eastAsia"/>
            <w:i w:val="0"/>
            <w:lang w:eastAsia="zh-CN"/>
          </w:rPr>
          <w:delText xml:space="preserve">from a </w:delText>
        </w:r>
      </w:del>
      <w:del w:id="120" w:author="CATT-Qing" w:date="2024-02-27T22:17:00Z">
        <w:r w:rsidR="00FF4D58" w:rsidDel="00313515">
          <w:rPr>
            <w:i w:val="0"/>
            <w:lang w:eastAsia="zh-CN"/>
          </w:rPr>
          <w:delText>terrestrial</w:delText>
        </w:r>
        <w:r w:rsidR="00FF4D58" w:rsidDel="00313515">
          <w:rPr>
            <w:rFonts w:hint="eastAsia"/>
            <w:i w:val="0"/>
            <w:lang w:eastAsia="zh-CN"/>
          </w:rPr>
          <w:delText xml:space="preserve"> </w:delText>
        </w:r>
      </w:del>
      <w:del w:id="121" w:author="CATT-Qing" w:date="2024-02-27T22:16:00Z">
        <w:r w:rsidR="00FF4D58" w:rsidDel="00313515">
          <w:rPr>
            <w:rFonts w:hint="eastAsia"/>
            <w:i w:val="0"/>
            <w:lang w:eastAsia="zh-CN"/>
          </w:rPr>
          <w:delText>coverage a</w:delText>
        </w:r>
      </w:del>
      <w:del w:id="122" w:author="CATT-Qing" w:date="2024-02-27T22:17:00Z">
        <w:r w:rsidR="00FF4D58" w:rsidDel="00313515">
          <w:rPr>
            <w:rFonts w:hint="eastAsia"/>
            <w:i w:val="0"/>
            <w:lang w:eastAsia="zh-CN"/>
          </w:rPr>
          <w:delText xml:space="preserve">rea to a </w:delText>
        </w:r>
      </w:del>
      <w:del w:id="123" w:author="CATT-Qing" w:date="2024-02-27T22:21:00Z">
        <w:r w:rsidR="00FF4D58" w:rsidDel="00313515">
          <w:rPr>
            <w:rFonts w:hint="eastAsia"/>
            <w:i w:val="0"/>
            <w:lang w:eastAsia="zh-CN"/>
          </w:rPr>
          <w:delText>satellite</w:delText>
        </w:r>
      </w:del>
      <w:del w:id="124" w:author="CATT-Qing" w:date="2024-02-27T22:18:00Z">
        <w:r w:rsidR="00FF4D58" w:rsidDel="00313515">
          <w:rPr>
            <w:rFonts w:hint="eastAsia"/>
            <w:i w:val="0"/>
            <w:lang w:eastAsia="zh-CN"/>
          </w:rPr>
          <w:delText xml:space="preserve"> coverage area</w:delText>
        </w:r>
      </w:del>
      <w:r w:rsidR="00FF4D58">
        <w:rPr>
          <w:rFonts w:hint="eastAsia"/>
          <w:i w:val="0"/>
          <w:lang w:eastAsia="zh-CN"/>
        </w:rPr>
        <w:t xml:space="preserve">, the </w:t>
      </w:r>
      <w:bookmarkStart w:id="125" w:name="OLE_LINK21"/>
      <w:bookmarkStart w:id="126" w:name="OLE_LINK22"/>
      <w:bookmarkStart w:id="127" w:name="OLE_LINK25"/>
      <w:del w:id="128" w:author="CATT-Qing" w:date="2024-02-27T18:02:00Z">
        <w:r w:rsidR="00FF4D58" w:rsidDel="00F50E0E">
          <w:rPr>
            <w:rFonts w:hint="eastAsia"/>
            <w:i w:val="0"/>
            <w:lang w:eastAsia="zh-CN"/>
          </w:rPr>
          <w:delText xml:space="preserve">donor </w:delText>
        </w:r>
      </w:del>
      <w:ins w:id="129" w:author="CATT-Qing" w:date="2024-02-27T18:09:00Z">
        <w:r w:rsidR="00C926D3">
          <w:rPr>
            <w:rFonts w:hint="eastAsia"/>
            <w:i w:val="0"/>
            <w:lang w:eastAsia="zh-CN"/>
          </w:rPr>
          <w:t>backhaul</w:t>
        </w:r>
      </w:ins>
      <w:ins w:id="130" w:author="CATT-Qing" w:date="2024-02-27T18:02:00Z">
        <w:r w:rsidR="00F50E0E">
          <w:rPr>
            <w:rFonts w:hint="eastAsia"/>
            <w:i w:val="0"/>
            <w:lang w:eastAsia="zh-CN"/>
          </w:rPr>
          <w:t xml:space="preserve"> </w:t>
        </w:r>
      </w:ins>
      <w:bookmarkEnd w:id="125"/>
      <w:bookmarkEnd w:id="126"/>
      <w:bookmarkEnd w:id="127"/>
      <w:r w:rsidR="00FF4D58">
        <w:rPr>
          <w:rFonts w:hint="eastAsia"/>
          <w:i w:val="0"/>
          <w:lang w:eastAsia="zh-CN"/>
        </w:rPr>
        <w:t>RAN</w:t>
      </w:r>
      <w:r w:rsidR="00EC6FE9">
        <w:rPr>
          <w:rFonts w:hint="eastAsia"/>
          <w:i w:val="0"/>
          <w:lang w:eastAsia="zh-CN"/>
        </w:rPr>
        <w:t xml:space="preserve"> may change </w:t>
      </w:r>
      <w:ins w:id="131" w:author="CATT-Qing" w:date="2024-02-27T22:18:00Z">
        <w:r w:rsidR="00313515">
          <w:rPr>
            <w:i w:val="0"/>
            <w:lang w:eastAsia="zh-CN"/>
          </w:rPr>
          <w:t xml:space="preserve">among </w:t>
        </w:r>
      </w:ins>
      <w:del w:id="132" w:author="CATT-Qing" w:date="2024-02-27T22:18:00Z">
        <w:r w:rsidR="00BC3EDC" w:rsidDel="00313515">
          <w:rPr>
            <w:rFonts w:hint="eastAsia"/>
            <w:i w:val="0"/>
            <w:lang w:eastAsia="zh-CN"/>
          </w:rPr>
          <w:delText>from</w:delText>
        </w:r>
        <w:r w:rsidR="004407E4" w:rsidDel="00313515">
          <w:rPr>
            <w:rFonts w:hint="eastAsia"/>
            <w:i w:val="0"/>
            <w:lang w:eastAsia="zh-CN"/>
          </w:rPr>
          <w:delText xml:space="preserve"> one</w:delText>
        </w:r>
        <w:r w:rsidR="00BC3EDC" w:rsidDel="00313515">
          <w:rPr>
            <w:rFonts w:hint="eastAsia"/>
            <w:i w:val="0"/>
            <w:lang w:eastAsia="zh-CN"/>
          </w:rPr>
          <w:delText xml:space="preserve"> </w:delText>
        </w:r>
        <w:r w:rsidR="00BC3EDC" w:rsidDel="00313515">
          <w:rPr>
            <w:i w:val="0"/>
            <w:lang w:eastAsia="zh-CN"/>
          </w:rPr>
          <w:delText>terrestrial</w:delText>
        </w:r>
        <w:r w:rsidR="00BC3EDC" w:rsidDel="00313515">
          <w:rPr>
            <w:rFonts w:hint="eastAsia"/>
            <w:i w:val="0"/>
            <w:lang w:eastAsia="zh-CN"/>
          </w:rPr>
          <w:delText xml:space="preserve"> </w:delText>
        </w:r>
      </w:del>
      <w:r w:rsidR="00BC3EDC">
        <w:rPr>
          <w:rFonts w:hint="eastAsia"/>
          <w:i w:val="0"/>
          <w:lang w:eastAsia="zh-CN"/>
        </w:rPr>
        <w:t>gNB</w:t>
      </w:r>
      <w:ins w:id="133" w:author="CATT-Qing" w:date="2024-02-27T22:18:00Z">
        <w:r w:rsidR="00313515">
          <w:rPr>
            <w:i w:val="0"/>
            <w:lang w:eastAsia="zh-CN"/>
          </w:rPr>
          <w:t xml:space="preserve"> with different</w:t>
        </w:r>
      </w:ins>
      <w:ins w:id="134" w:author="CATT-Qing" w:date="2024-02-27T22:19:00Z">
        <w:r w:rsidR="00313515">
          <w:rPr>
            <w:i w:val="0"/>
            <w:lang w:eastAsia="zh-CN"/>
          </w:rPr>
          <w:t xml:space="preserve"> access</w:t>
        </w:r>
      </w:ins>
      <w:ins w:id="135" w:author="CATT-Qing" w:date="2024-02-27T22:18:00Z">
        <w:r w:rsidR="00313515">
          <w:rPr>
            <w:i w:val="0"/>
            <w:lang w:eastAsia="zh-CN"/>
          </w:rPr>
          <w:t xml:space="preserve"> capability</w:t>
        </w:r>
      </w:ins>
      <w:ins w:id="136" w:author="CATT-Qing" w:date="2024-02-27T22:19:00Z">
        <w:r w:rsidR="00313515">
          <w:rPr>
            <w:i w:val="0"/>
            <w:lang w:eastAsia="zh-CN"/>
          </w:rPr>
          <w:t xml:space="preserve"> </w:t>
        </w:r>
      </w:ins>
      <w:ins w:id="137" w:author="CATT-Qing" w:date="2024-02-27T22:18:00Z">
        <w:r w:rsidR="00313515">
          <w:rPr>
            <w:i w:val="0"/>
            <w:lang w:eastAsia="zh-CN"/>
          </w:rPr>
          <w:t>(e.</w:t>
        </w:r>
      </w:ins>
      <w:ins w:id="138" w:author="CATT-Qing" w:date="2024-02-27T22:19:00Z">
        <w:r w:rsidR="00313515">
          <w:rPr>
            <w:i w:val="0"/>
            <w:lang w:eastAsia="zh-CN"/>
          </w:rPr>
          <w:t xml:space="preserve">g. </w:t>
        </w:r>
      </w:ins>
      <w:ins w:id="139" w:author="CATT-Qing" w:date="2024-02-27T22:20:00Z">
        <w:r w:rsidR="00313515">
          <w:rPr>
            <w:i w:val="0"/>
            <w:lang w:eastAsia="zh-CN"/>
          </w:rPr>
          <w:t>terrestr</w:t>
        </w:r>
      </w:ins>
      <w:ins w:id="140" w:author="CATT-Qing" w:date="2024-02-27T22:21:00Z">
        <w:r w:rsidR="00313515">
          <w:rPr>
            <w:i w:val="0"/>
            <w:lang w:eastAsia="zh-CN"/>
          </w:rPr>
          <w:t>i</w:t>
        </w:r>
      </w:ins>
      <w:ins w:id="141" w:author="CATT-Qing" w:date="2024-02-27T22:20:00Z">
        <w:r w:rsidR="00313515">
          <w:rPr>
            <w:i w:val="0"/>
            <w:lang w:eastAsia="zh-CN"/>
          </w:rPr>
          <w:t>al</w:t>
        </w:r>
      </w:ins>
      <w:ins w:id="142" w:author="CATT-Qing" w:date="2024-02-27T22:21:00Z">
        <w:r w:rsidR="00313515">
          <w:rPr>
            <w:i w:val="0"/>
            <w:lang w:eastAsia="zh-CN"/>
          </w:rPr>
          <w:t xml:space="preserve"> gNB</w:t>
        </w:r>
      </w:ins>
      <w:ins w:id="143" w:author="CATT-Qing" w:date="2024-02-27T22:19:00Z">
        <w:r w:rsidR="00313515">
          <w:rPr>
            <w:i w:val="0"/>
            <w:lang w:eastAsia="zh-CN"/>
          </w:rPr>
          <w:t xml:space="preserve">, </w:t>
        </w:r>
      </w:ins>
      <w:ins w:id="144" w:author="CATT-Qing" w:date="2024-02-27T22:20:00Z">
        <w:r w:rsidR="00313515">
          <w:rPr>
            <w:i w:val="0"/>
            <w:lang w:eastAsia="zh-CN"/>
          </w:rPr>
          <w:t xml:space="preserve">gNB on board </w:t>
        </w:r>
      </w:ins>
      <w:del w:id="145" w:author="CATT-Qing" w:date="2024-02-27T22:19:00Z">
        <w:r w:rsidR="00BC3EDC" w:rsidDel="00313515">
          <w:rPr>
            <w:rFonts w:hint="eastAsia"/>
            <w:i w:val="0"/>
            <w:lang w:eastAsia="zh-CN"/>
          </w:rPr>
          <w:delText xml:space="preserve"> to </w:delText>
        </w:r>
        <w:r w:rsidR="004407E4" w:rsidDel="00313515">
          <w:rPr>
            <w:rFonts w:hint="eastAsia"/>
            <w:i w:val="0"/>
            <w:lang w:eastAsia="zh-CN"/>
          </w:rPr>
          <w:delText xml:space="preserve">one </w:delText>
        </w:r>
      </w:del>
      <w:del w:id="146" w:author="CATT-Qing" w:date="2024-02-27T18:02:00Z">
        <w:r w:rsidR="00BC3EDC" w:rsidDel="00F50E0E">
          <w:rPr>
            <w:rFonts w:hint="eastAsia"/>
            <w:i w:val="0"/>
            <w:lang w:eastAsia="zh-CN"/>
          </w:rPr>
          <w:delText xml:space="preserve">satellite </w:delText>
        </w:r>
      </w:del>
      <w:del w:id="147" w:author="CATT-Qing" w:date="2024-02-27T22:19:00Z">
        <w:r w:rsidR="00BC3EDC" w:rsidDel="00313515">
          <w:rPr>
            <w:rFonts w:hint="eastAsia"/>
            <w:i w:val="0"/>
            <w:lang w:eastAsia="zh-CN"/>
          </w:rPr>
          <w:delText>gNB</w:delText>
        </w:r>
      </w:del>
      <w:ins w:id="148" w:author="CATT-Qing" w:date="2024-02-27T18:03:00Z">
        <w:r w:rsidR="00F50E0E">
          <w:rPr>
            <w:rFonts w:hint="eastAsia"/>
            <w:i w:val="0"/>
            <w:lang w:eastAsia="zh-CN"/>
          </w:rPr>
          <w:t>satellit</w:t>
        </w:r>
      </w:ins>
      <w:ins w:id="149" w:author="CATT-Qing" w:date="2024-02-27T18:04:00Z">
        <w:r w:rsidR="00F50E0E">
          <w:rPr>
            <w:rFonts w:hint="eastAsia"/>
            <w:i w:val="0"/>
            <w:lang w:eastAsia="zh-CN"/>
          </w:rPr>
          <w:t>e (e.g.</w:t>
        </w:r>
      </w:ins>
      <w:ins w:id="150" w:author="CATT-Qing" w:date="2024-02-27T18:09:00Z">
        <w:r w:rsidR="00C926D3">
          <w:rPr>
            <w:rFonts w:hint="eastAsia"/>
            <w:i w:val="0"/>
            <w:lang w:eastAsia="zh-CN"/>
          </w:rPr>
          <w:t xml:space="preserve"> GEO</w:t>
        </w:r>
      </w:ins>
      <w:ins w:id="151" w:author="CATT-Qing" w:date="2024-02-27T18:04:00Z">
        <w:r w:rsidR="00F50E0E">
          <w:rPr>
            <w:rFonts w:hint="eastAsia"/>
            <w:i w:val="0"/>
            <w:lang w:eastAsia="zh-CN"/>
          </w:rPr>
          <w:t>)</w:t>
        </w:r>
      </w:ins>
      <w:r w:rsidR="00BC3EDC">
        <w:rPr>
          <w:rFonts w:hint="eastAsia"/>
          <w:i w:val="0"/>
          <w:lang w:eastAsia="zh-CN"/>
        </w:rPr>
        <w:t>.</w:t>
      </w:r>
      <w:r w:rsidR="00530D9A">
        <w:rPr>
          <w:rFonts w:hint="eastAsia"/>
          <w:i w:val="0"/>
          <w:lang w:eastAsia="zh-CN"/>
        </w:rPr>
        <w:t xml:space="preserve"> </w:t>
      </w:r>
      <w:ins w:id="152" w:author="CATT-Qing" w:date="2024-02-27T22:22:00Z">
        <w:r w:rsidR="00A95EF8">
          <w:rPr>
            <w:i w:val="0"/>
            <w:lang w:eastAsia="zh-CN"/>
          </w:rPr>
          <w:t>A</w:t>
        </w:r>
      </w:ins>
      <w:ins w:id="153" w:author="CATT-Qing" w:date="2024-02-27T22:23:00Z">
        <w:r w:rsidR="00A95EF8">
          <w:rPr>
            <w:i w:val="0"/>
            <w:lang w:eastAsia="zh-CN"/>
          </w:rPr>
          <w:t xml:space="preserve">lthough </w:t>
        </w:r>
      </w:ins>
      <w:del w:id="154" w:author="CATT-Qing" w:date="2024-02-27T22:23:00Z">
        <w:r w:rsidR="00530D9A" w:rsidDel="00A95EF8">
          <w:rPr>
            <w:rFonts w:hint="eastAsia"/>
            <w:i w:val="0"/>
            <w:lang w:eastAsia="zh-CN"/>
          </w:rPr>
          <w:delText>T</w:delText>
        </w:r>
      </w:del>
      <w:ins w:id="155" w:author="CATT-Qing" w:date="2024-02-27T22:23:00Z">
        <w:r w:rsidR="00A95EF8">
          <w:rPr>
            <w:i w:val="0"/>
            <w:lang w:eastAsia="zh-CN"/>
          </w:rPr>
          <w:t>t</w:t>
        </w:r>
      </w:ins>
      <w:r w:rsidR="00530D9A">
        <w:rPr>
          <w:rFonts w:hint="eastAsia"/>
          <w:i w:val="0"/>
          <w:lang w:eastAsia="zh-CN"/>
        </w:rPr>
        <w:t>he change of backhaul link is transparent to served UEs</w:t>
      </w:r>
      <w:del w:id="156" w:author="CATT-Qing" w:date="2024-02-27T22:55:00Z">
        <w:r w:rsidR="00270ED3" w:rsidDel="00E440B4">
          <w:rPr>
            <w:rFonts w:hint="eastAsia"/>
            <w:i w:val="0"/>
            <w:lang w:eastAsia="zh-CN"/>
          </w:rPr>
          <w:delText xml:space="preserve"> </w:delText>
        </w:r>
        <w:r w:rsidR="00EE0956" w:rsidDel="00E440B4">
          <w:rPr>
            <w:rFonts w:hint="eastAsia"/>
            <w:i w:val="0"/>
            <w:lang w:eastAsia="zh-CN"/>
          </w:rPr>
          <w:delText>of UxNB</w:delText>
        </w:r>
      </w:del>
      <w:r w:rsidR="00EE0956">
        <w:rPr>
          <w:rFonts w:hint="eastAsia"/>
          <w:i w:val="0"/>
          <w:lang w:eastAsia="zh-CN"/>
        </w:rPr>
        <w:t>,</w:t>
      </w:r>
      <w:ins w:id="157" w:author="CATT-Qing" w:date="2024-02-27T18:10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58" w:author="CATT-Qing" w:date="2024-02-27T18:11:00Z">
        <w:r w:rsidR="00EE0956" w:rsidDel="00C926D3">
          <w:rPr>
            <w:rFonts w:hint="eastAsia"/>
            <w:i w:val="0"/>
            <w:lang w:eastAsia="zh-CN"/>
          </w:rPr>
          <w:delText xml:space="preserve"> therefore </w:delText>
        </w:r>
      </w:del>
      <w:bookmarkStart w:id="159" w:name="OLE_LINK30"/>
      <w:bookmarkStart w:id="160" w:name="OLE_LINK31"/>
      <w:r w:rsidR="00EE0956">
        <w:rPr>
          <w:rFonts w:hint="eastAsia"/>
          <w:i w:val="0"/>
          <w:lang w:eastAsia="zh-CN"/>
        </w:rPr>
        <w:t>the impact</w:t>
      </w:r>
      <w:ins w:id="161" w:author="CATT-Qing" w:date="2024-02-27T18:11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62" w:author="CATT-Qing" w:date="2024-02-27T18:12:00Z">
        <w:r w:rsidR="00EE0956" w:rsidDel="00C926D3">
          <w:rPr>
            <w:rFonts w:hint="eastAsia"/>
            <w:i w:val="0"/>
            <w:lang w:eastAsia="zh-CN"/>
          </w:rPr>
          <w:delText xml:space="preserve"> </w:delText>
        </w:r>
      </w:del>
      <w:r w:rsidR="00EE0956">
        <w:rPr>
          <w:rFonts w:hint="eastAsia"/>
          <w:i w:val="0"/>
          <w:lang w:eastAsia="zh-CN"/>
        </w:rPr>
        <w:t>on user/service experience</w:t>
      </w:r>
      <w:ins w:id="163" w:author="CATT-Qing" w:date="2024-02-27T18:12:00Z">
        <w:r w:rsidR="00A95EF8">
          <w:rPr>
            <w:rFonts w:hint="eastAsia"/>
            <w:i w:val="0"/>
            <w:lang w:eastAsia="zh-CN"/>
          </w:rPr>
          <w:t xml:space="preserve"> caused by </w:t>
        </w:r>
      </w:ins>
      <w:ins w:id="164" w:author="CATT-Qing" w:date="2024-02-27T22:55:00Z">
        <w:r w:rsidR="00E440B4">
          <w:rPr>
            <w:rFonts w:hint="eastAsia"/>
            <w:i w:val="0"/>
            <w:lang w:eastAsia="zh-CN"/>
          </w:rPr>
          <w:t>differentiated</w:t>
        </w:r>
      </w:ins>
      <w:ins w:id="165" w:author="CATT-Qing" w:date="2024-02-27T18:12:00Z">
        <w:r w:rsidR="00C926D3">
          <w:rPr>
            <w:rFonts w:hint="eastAsia"/>
            <w:i w:val="0"/>
            <w:lang w:eastAsia="zh-CN"/>
          </w:rPr>
          <w:t xml:space="preserve"> </w:t>
        </w:r>
      </w:ins>
      <w:del w:id="166" w:author="CATT-Qing" w:date="2024-02-27T18:12:00Z">
        <w:r w:rsidR="00EE0956" w:rsidDel="00C926D3">
          <w:rPr>
            <w:rFonts w:hint="eastAsia"/>
            <w:i w:val="0"/>
            <w:lang w:eastAsia="zh-CN"/>
          </w:rPr>
          <w:delText xml:space="preserve"> </w:delText>
        </w:r>
      </w:del>
      <w:ins w:id="167" w:author="CATT-Qing" w:date="2024-02-27T18:12:00Z">
        <w:r w:rsidR="00C926D3">
          <w:rPr>
            <w:rFonts w:hint="eastAsia"/>
            <w:i w:val="0"/>
            <w:lang w:eastAsia="zh-CN"/>
          </w:rPr>
          <w:t xml:space="preserve">QoS of </w:t>
        </w:r>
        <w:r w:rsidR="00C926D3">
          <w:rPr>
            <w:i w:val="0"/>
            <w:lang w:eastAsia="zh-CN"/>
          </w:rPr>
          <w:t>backhaul</w:t>
        </w:r>
        <w:r w:rsidR="00C926D3">
          <w:rPr>
            <w:rFonts w:hint="eastAsia"/>
            <w:i w:val="0"/>
            <w:lang w:eastAsia="zh-CN"/>
          </w:rPr>
          <w:t xml:space="preserve"> link </w:t>
        </w:r>
      </w:ins>
      <w:r w:rsidR="00EE0956">
        <w:rPr>
          <w:rFonts w:hint="eastAsia"/>
          <w:i w:val="0"/>
          <w:lang w:eastAsia="zh-CN"/>
        </w:rPr>
        <w:t xml:space="preserve">shall be </w:t>
      </w:r>
      <w:ins w:id="168" w:author="CATT-Qing" w:date="2024-02-27T18:12:00Z">
        <w:r w:rsidR="00C926D3">
          <w:rPr>
            <w:rFonts w:hint="eastAsia"/>
            <w:i w:val="0"/>
            <w:lang w:eastAsia="zh-CN"/>
          </w:rPr>
          <w:t>well managed</w:t>
        </w:r>
      </w:ins>
      <w:bookmarkEnd w:id="159"/>
      <w:bookmarkEnd w:id="160"/>
      <w:ins w:id="169" w:author="CATT-Qing" w:date="2024-02-27T18:14:00Z">
        <w:r w:rsidR="00C926D3">
          <w:rPr>
            <w:rFonts w:hint="eastAsia"/>
            <w:i w:val="0"/>
            <w:lang w:eastAsia="zh-CN"/>
          </w:rPr>
          <w:t xml:space="preserve"> regarding the policies</w:t>
        </w:r>
      </w:ins>
      <w:ins w:id="170" w:author="CATT-Qing" w:date="2024-02-27T18:12:00Z">
        <w:r w:rsidR="00C926D3">
          <w:rPr>
            <w:rFonts w:hint="eastAsia"/>
            <w:i w:val="0"/>
            <w:lang w:eastAsia="zh-CN"/>
          </w:rPr>
          <w:t xml:space="preserve">, </w:t>
        </w:r>
        <w:proofErr w:type="spellStart"/>
        <w:r w:rsidR="00C926D3">
          <w:rPr>
            <w:rFonts w:hint="eastAsia"/>
            <w:i w:val="0"/>
            <w:lang w:eastAsia="zh-CN"/>
          </w:rPr>
          <w:t>e.g</w:t>
        </w:r>
        <w:proofErr w:type="spellEnd"/>
        <w:r w:rsidR="00C926D3">
          <w:rPr>
            <w:rFonts w:hint="eastAsia"/>
            <w:i w:val="0"/>
            <w:lang w:eastAsia="zh-CN"/>
          </w:rPr>
          <w:t xml:space="preserve"> </w:t>
        </w:r>
      </w:ins>
      <w:ins w:id="171" w:author="CATT-Qing" w:date="2024-02-27T18:13:00Z">
        <w:r w:rsidR="00C926D3">
          <w:rPr>
            <w:rFonts w:hint="eastAsia"/>
            <w:i w:val="0"/>
            <w:lang w:eastAsia="zh-CN"/>
          </w:rPr>
          <w:t>minimize</w:t>
        </w:r>
      </w:ins>
      <w:del w:id="172" w:author="CATT-Qing" w:date="2024-02-27T18:13:00Z">
        <w:r w:rsidR="00EE0956" w:rsidDel="00C926D3">
          <w:rPr>
            <w:rFonts w:hint="eastAsia"/>
            <w:i w:val="0"/>
            <w:lang w:eastAsia="zh-CN"/>
          </w:rPr>
          <w:delText>minimize</w:delText>
        </w:r>
      </w:del>
      <w:ins w:id="173" w:author="CATT-Qing" w:date="2024-02-27T18:14:00Z">
        <w:r w:rsidR="00C926D3">
          <w:rPr>
            <w:rFonts w:hint="eastAsia"/>
            <w:i w:val="0"/>
            <w:lang w:eastAsia="zh-CN"/>
          </w:rPr>
          <w:t xml:space="preserve"> the impact </w:t>
        </w:r>
      </w:ins>
      <w:ins w:id="174" w:author="CATT-Qing" w:date="2024-02-27T18:12:00Z">
        <w:r w:rsidR="00C926D3">
          <w:rPr>
            <w:rFonts w:hint="eastAsia"/>
            <w:i w:val="0"/>
            <w:lang w:eastAsia="zh-CN"/>
          </w:rPr>
          <w:t xml:space="preserve">via QoS </w:t>
        </w:r>
      </w:ins>
      <w:del w:id="175" w:author="CATT-Qing" w:date="2024-02-27T18:12:00Z">
        <w:r w:rsidR="00EE0956" w:rsidDel="00C926D3">
          <w:rPr>
            <w:rFonts w:hint="eastAsia"/>
            <w:i w:val="0"/>
            <w:lang w:eastAsia="zh-CN"/>
          </w:rPr>
          <w:delText>d</w:delText>
        </w:r>
      </w:del>
      <w:del w:id="176" w:author="CATT-Qing" w:date="2024-02-27T18:13:00Z">
        <w:r w:rsidR="00EE0956" w:rsidDel="00C926D3">
          <w:rPr>
            <w:rFonts w:hint="eastAsia"/>
            <w:i w:val="0"/>
            <w:lang w:eastAsia="zh-CN"/>
          </w:rPr>
          <w:delText xml:space="preserve"> or well </w:delText>
        </w:r>
      </w:del>
      <w:r w:rsidR="00EE0956">
        <w:rPr>
          <w:rFonts w:hint="eastAsia"/>
          <w:i w:val="0"/>
          <w:lang w:eastAsia="zh-CN"/>
        </w:rPr>
        <w:t>harmoniz</w:t>
      </w:r>
      <w:ins w:id="177" w:author="CATT-Qing" w:date="2024-02-27T18:14:00Z">
        <w:r w:rsidR="00C926D3">
          <w:rPr>
            <w:rFonts w:hint="eastAsia"/>
            <w:i w:val="0"/>
            <w:lang w:eastAsia="zh-CN"/>
          </w:rPr>
          <w:t>ation</w:t>
        </w:r>
      </w:ins>
      <w:del w:id="178" w:author="CATT-Qing" w:date="2024-02-27T18:14:00Z">
        <w:r w:rsidR="00EE0956" w:rsidDel="00C926D3">
          <w:rPr>
            <w:rFonts w:hint="eastAsia"/>
            <w:i w:val="0"/>
            <w:lang w:eastAsia="zh-CN"/>
          </w:rPr>
          <w:delText>ed regarding</w:delText>
        </w:r>
        <w:r w:rsidR="00017CC2" w:rsidDel="00C926D3">
          <w:rPr>
            <w:rFonts w:hint="eastAsia"/>
            <w:i w:val="0"/>
            <w:lang w:eastAsia="zh-CN"/>
          </w:rPr>
          <w:delText xml:space="preserve"> d</w:delText>
        </w:r>
      </w:del>
      <w:del w:id="179" w:author="CATT-Qing" w:date="2024-02-27T18:15:00Z">
        <w:r w:rsidR="00017CC2" w:rsidDel="00C926D3">
          <w:rPr>
            <w:rFonts w:hint="eastAsia"/>
            <w:i w:val="0"/>
            <w:lang w:eastAsia="zh-CN"/>
          </w:rPr>
          <w:delText>ifferent</w:delText>
        </w:r>
        <w:r w:rsidR="00EE0956" w:rsidDel="00C926D3">
          <w:rPr>
            <w:rFonts w:hint="eastAsia"/>
            <w:i w:val="0"/>
            <w:lang w:eastAsia="zh-CN"/>
          </w:rPr>
          <w:delText xml:space="preserve"> operator policies</w:delText>
        </w:r>
      </w:del>
      <w:ins w:id="180" w:author="CATT-Qing" w:date="2024-02-27T18:14:00Z">
        <w:r w:rsidR="00C926D3">
          <w:rPr>
            <w:rFonts w:hint="eastAsia"/>
            <w:i w:val="0"/>
            <w:lang w:eastAsia="zh-CN"/>
          </w:rPr>
          <w:t xml:space="preserve">, notify UEs of </w:t>
        </w:r>
      </w:ins>
      <w:bookmarkStart w:id="181" w:name="OLE_LINK26"/>
      <w:bookmarkStart w:id="182" w:name="OLE_LINK27"/>
      <w:ins w:id="183" w:author="CATT-Qing" w:date="2024-02-27T18:15:00Z">
        <w:r w:rsidR="00C926D3">
          <w:rPr>
            <w:rFonts w:hint="eastAsia"/>
            <w:i w:val="0"/>
            <w:lang w:eastAsia="zh-CN"/>
          </w:rPr>
          <w:t>downgrade</w:t>
        </w:r>
      </w:ins>
      <w:ins w:id="184" w:author="CATT-Qing" w:date="2024-02-27T18:16:00Z">
        <w:r w:rsidR="00CF2237">
          <w:rPr>
            <w:rFonts w:hint="eastAsia"/>
            <w:i w:val="0"/>
            <w:lang w:eastAsia="zh-CN"/>
          </w:rPr>
          <w:t>d service</w:t>
        </w:r>
        <w:r w:rsidR="00C926D3">
          <w:rPr>
            <w:rFonts w:hint="eastAsia"/>
            <w:i w:val="0"/>
            <w:lang w:eastAsia="zh-CN"/>
          </w:rPr>
          <w:t xml:space="preserve"> </w:t>
        </w:r>
        <w:bookmarkEnd w:id="181"/>
        <w:bookmarkEnd w:id="182"/>
        <w:r w:rsidR="00C926D3">
          <w:rPr>
            <w:rFonts w:hint="eastAsia"/>
            <w:i w:val="0"/>
            <w:lang w:eastAsia="zh-CN"/>
          </w:rPr>
          <w:t>without adjustment.</w:t>
        </w:r>
      </w:ins>
      <w:del w:id="185" w:author="CATT-Qing" w:date="2024-02-27T18:14:00Z">
        <w:r w:rsidR="00EE0956" w:rsidDel="00C926D3">
          <w:rPr>
            <w:rFonts w:hint="eastAsia"/>
            <w:i w:val="0"/>
            <w:lang w:eastAsia="zh-CN"/>
          </w:rPr>
          <w:delText xml:space="preserve">. </w:delText>
        </w:r>
      </w:del>
    </w:p>
    <w:p w:rsidR="0010570A" w:rsidRDefault="00110154" w:rsidP="00196B1E">
      <w:pPr>
        <w:pStyle w:val="Guidance"/>
        <w:numPr>
          <w:ilvl w:val="0"/>
          <w:numId w:val="9"/>
        </w:numPr>
        <w:jc w:val="both"/>
        <w:textAlignment w:val="auto"/>
        <w:rPr>
          <w:i w:val="0"/>
          <w:lang w:eastAsia="zh-CN"/>
        </w:rPr>
      </w:pPr>
      <w:ins w:id="186" w:author="CATT-Qing" w:date="2024-02-27T22:36:00Z">
        <w:r>
          <w:rPr>
            <w:i w:val="0"/>
            <w:lang w:eastAsia="zh-CN"/>
          </w:rPr>
          <w:t>C</w:t>
        </w:r>
      </w:ins>
      <w:ins w:id="187" w:author="CATT-Qing" w:date="2024-02-27T17:14:00Z">
        <w:r w:rsidR="00167E9A">
          <w:rPr>
            <w:rFonts w:hint="eastAsia"/>
            <w:i w:val="0"/>
            <w:lang w:eastAsia="zh-CN"/>
          </w:rPr>
          <w:t xml:space="preserve">oncurrent </w:t>
        </w:r>
      </w:ins>
      <w:ins w:id="188" w:author="CATT-Qing" w:date="2024-02-27T18:18:00Z">
        <w:r w:rsidR="008910D0">
          <w:rPr>
            <w:rFonts w:hint="eastAsia"/>
            <w:i w:val="0"/>
            <w:lang w:eastAsia="zh-CN"/>
          </w:rPr>
          <w:t xml:space="preserve">UE </w:t>
        </w:r>
      </w:ins>
      <w:del w:id="189" w:author="CATT-Qing" w:date="2024-02-27T17:14:00Z">
        <w:r w:rsidR="00002224" w:rsidRPr="00A76ECE" w:rsidDel="00167E9A">
          <w:rPr>
            <w:rFonts w:hint="eastAsia"/>
            <w:i w:val="0"/>
            <w:lang w:eastAsia="zh-CN"/>
          </w:rPr>
          <w:delText xml:space="preserve">Local </w:delText>
        </w:r>
      </w:del>
      <w:ins w:id="190" w:author="CATT-Qing" w:date="2024-02-27T18:18:00Z">
        <w:r w:rsidR="008910D0">
          <w:rPr>
            <w:rFonts w:hint="eastAsia"/>
            <w:i w:val="0"/>
            <w:lang w:eastAsia="zh-CN"/>
          </w:rPr>
          <w:t>s</w:t>
        </w:r>
      </w:ins>
      <w:del w:id="191" w:author="CATT-Qing" w:date="2024-02-27T18:18:00Z">
        <w:r w:rsidR="00002224" w:rsidRPr="00A76ECE" w:rsidDel="008910D0">
          <w:rPr>
            <w:rFonts w:hint="eastAsia"/>
            <w:i w:val="0"/>
            <w:lang w:eastAsia="zh-CN"/>
          </w:rPr>
          <w:delText>S</w:delText>
        </w:r>
      </w:del>
      <w:r w:rsidR="00002224" w:rsidRPr="00A76ECE">
        <w:rPr>
          <w:rFonts w:hint="eastAsia"/>
          <w:i w:val="0"/>
          <w:lang w:eastAsia="zh-CN"/>
        </w:rPr>
        <w:t>ervices</w:t>
      </w:r>
      <w:ins w:id="192" w:author="CATT-Qing" w:date="2024-02-27T18:18:00Z">
        <w:r w:rsidR="008910D0">
          <w:rPr>
            <w:rFonts w:hint="eastAsia"/>
            <w:i w:val="0"/>
            <w:lang w:eastAsia="zh-CN"/>
          </w:rPr>
          <w:t xml:space="preserve"> via different backhaul links</w:t>
        </w:r>
      </w:ins>
      <w:del w:id="193" w:author="CATT-Qing" w:date="2024-02-27T18:17:00Z">
        <w:r w:rsidR="00002224" w:rsidRPr="00A76ECE" w:rsidDel="00B56A2B">
          <w:rPr>
            <w:rFonts w:hint="eastAsia"/>
            <w:i w:val="0"/>
            <w:lang w:eastAsia="zh-CN"/>
          </w:rPr>
          <w:delText xml:space="preserve"> </w:delText>
        </w:r>
      </w:del>
      <w:del w:id="194" w:author="CATT-Qing" w:date="2024-02-27T18:18:00Z">
        <w:r w:rsidR="00002224" w:rsidRPr="00A76ECE" w:rsidDel="008910D0">
          <w:rPr>
            <w:rFonts w:hint="eastAsia"/>
            <w:i w:val="0"/>
            <w:lang w:eastAsia="zh-CN"/>
          </w:rPr>
          <w:delText>on v</w:delText>
        </w:r>
        <w:r w:rsidR="004C0C1B" w:rsidRPr="00A76ECE" w:rsidDel="008910D0">
          <w:rPr>
            <w:rFonts w:hint="eastAsia"/>
            <w:i w:val="0"/>
            <w:lang w:eastAsia="zh-CN"/>
          </w:rPr>
          <w:delText>essel</w:delText>
        </w:r>
      </w:del>
      <w:r w:rsidR="004C0C1B" w:rsidRPr="00A76ECE">
        <w:rPr>
          <w:rFonts w:hint="eastAsia"/>
          <w:i w:val="0"/>
          <w:lang w:eastAsia="zh-CN"/>
        </w:rPr>
        <w:t>:</w:t>
      </w:r>
      <w:r w:rsidR="004C0C1B">
        <w:rPr>
          <w:rFonts w:hint="eastAsia"/>
          <w:i w:val="0"/>
          <w:lang w:eastAsia="zh-CN"/>
        </w:rPr>
        <w:t xml:space="preserve"> </w:t>
      </w:r>
      <w:ins w:id="195" w:author="CATT-Qing" w:date="2024-02-27T22:56:00Z">
        <w:r w:rsidR="00F068FF">
          <w:rPr>
            <w:rFonts w:hint="eastAsia"/>
            <w:i w:val="0"/>
            <w:lang w:eastAsia="zh-CN"/>
          </w:rPr>
          <w:t xml:space="preserve">vehicular relays can support more than one </w:t>
        </w:r>
        <w:r w:rsidR="00F068FF">
          <w:rPr>
            <w:i w:val="0"/>
            <w:lang w:eastAsia="zh-CN"/>
          </w:rPr>
          <w:t>backhaul</w:t>
        </w:r>
        <w:r w:rsidR="00F068FF">
          <w:rPr>
            <w:rFonts w:hint="eastAsia"/>
            <w:i w:val="0"/>
            <w:lang w:eastAsia="zh-CN"/>
          </w:rPr>
          <w:t xml:space="preserve"> link</w:t>
        </w:r>
      </w:ins>
      <w:ins w:id="196" w:author="CATT-Qing" w:date="2024-02-27T22:57:00Z">
        <w:r w:rsidR="00F068FF">
          <w:rPr>
            <w:rFonts w:hint="eastAsia"/>
            <w:i w:val="0"/>
            <w:lang w:eastAsia="zh-CN"/>
          </w:rPr>
          <w:t xml:space="preserve"> and connect to different core network via those links. </w:t>
        </w:r>
      </w:ins>
      <w:proofErr w:type="gramStart"/>
      <w:ins w:id="197" w:author="CATT-Qing" w:date="2024-02-27T22:58:00Z">
        <w:r w:rsidR="00F068FF">
          <w:rPr>
            <w:rFonts w:hint="eastAsia"/>
            <w:i w:val="0"/>
            <w:lang w:eastAsia="zh-CN"/>
          </w:rPr>
          <w:t>i.e</w:t>
        </w:r>
        <w:proofErr w:type="gramEnd"/>
        <w:r w:rsidR="00F068FF">
          <w:rPr>
            <w:rFonts w:hint="eastAsia"/>
            <w:i w:val="0"/>
            <w:lang w:eastAsia="zh-CN"/>
          </w:rPr>
          <w:t xml:space="preserve">. </w:t>
        </w:r>
      </w:ins>
      <w:del w:id="198" w:author="CATT-Qing" w:date="2024-02-27T22:57:00Z">
        <w:r w:rsidR="003F391A" w:rsidDel="00F068FF">
          <w:rPr>
            <w:rFonts w:hint="eastAsia"/>
            <w:i w:val="0"/>
            <w:lang w:eastAsia="zh-CN"/>
          </w:rPr>
          <w:delText>L</w:delText>
        </w:r>
        <w:r w:rsidR="002558AC" w:rsidDel="00F068FF">
          <w:rPr>
            <w:rFonts w:hint="eastAsia"/>
            <w:i w:val="0"/>
            <w:lang w:eastAsia="zh-CN"/>
          </w:rPr>
          <w:delText>uxury c</w:delText>
        </w:r>
        <w:r w:rsidR="00840D52" w:rsidDel="00F068FF">
          <w:rPr>
            <w:rFonts w:hint="eastAsia"/>
            <w:i w:val="0"/>
            <w:lang w:eastAsia="zh-CN"/>
          </w:rPr>
          <w:delText xml:space="preserve">ruise </w:delText>
        </w:r>
        <w:r w:rsidR="003127C4" w:rsidDel="00F068FF">
          <w:rPr>
            <w:rFonts w:hint="eastAsia"/>
            <w:i w:val="0"/>
            <w:lang w:eastAsia="zh-CN"/>
          </w:rPr>
          <w:delText xml:space="preserve">ships </w:delText>
        </w:r>
        <w:r w:rsidR="00840D52" w:rsidDel="00F068FF">
          <w:rPr>
            <w:rFonts w:hint="eastAsia"/>
            <w:i w:val="0"/>
            <w:lang w:eastAsia="zh-CN"/>
          </w:rPr>
          <w:delText>will</w:delText>
        </w:r>
        <w:r w:rsidR="002558AC" w:rsidDel="00F068FF">
          <w:rPr>
            <w:rFonts w:hint="eastAsia"/>
            <w:i w:val="0"/>
            <w:lang w:eastAsia="zh-CN"/>
          </w:rPr>
          <w:delText xml:space="preserve"> </w:delText>
        </w:r>
        <w:r w:rsidR="003127C4" w:rsidDel="00F068FF">
          <w:rPr>
            <w:rFonts w:hint="eastAsia"/>
            <w:i w:val="0"/>
            <w:lang w:eastAsia="zh-CN"/>
          </w:rPr>
          <w:delText>sail in the ocean for several days or weeks.</w:delText>
        </w:r>
        <w:r w:rsidR="003F391A" w:rsidDel="00F068FF">
          <w:rPr>
            <w:rFonts w:hint="eastAsia"/>
            <w:i w:val="0"/>
            <w:lang w:eastAsia="zh-CN"/>
          </w:rPr>
          <w:delText xml:space="preserve"> </w:delText>
        </w:r>
        <w:r w:rsidR="003F391A" w:rsidRPr="00370C76" w:rsidDel="00F068FF">
          <w:rPr>
            <w:i w:val="0"/>
            <w:lang w:eastAsia="zh-CN"/>
          </w:rPr>
          <w:delText>M</w:delText>
        </w:r>
      </w:del>
      <w:ins w:id="199" w:author="CATT-Qing" w:date="2024-02-27T22:57:00Z">
        <w:r w:rsidR="00F068FF">
          <w:rPr>
            <w:rFonts w:hint="eastAsia"/>
            <w:i w:val="0"/>
            <w:lang w:eastAsia="zh-CN"/>
          </w:rPr>
          <w:t>m</w:t>
        </w:r>
      </w:ins>
      <w:r w:rsidR="003F391A" w:rsidRPr="00370C76">
        <w:rPr>
          <w:i w:val="0"/>
          <w:lang w:eastAsia="zh-CN"/>
        </w:rPr>
        <w:t xml:space="preserve">obile </w:t>
      </w:r>
      <w:r w:rsidR="003F391A">
        <w:rPr>
          <w:rFonts w:hint="eastAsia"/>
          <w:i w:val="0"/>
          <w:lang w:eastAsia="zh-CN"/>
        </w:rPr>
        <w:t>b</w:t>
      </w:r>
      <w:r w:rsidR="003F391A">
        <w:rPr>
          <w:i w:val="0"/>
          <w:lang w:eastAsia="zh-CN"/>
        </w:rPr>
        <w:t xml:space="preserve">ase </w:t>
      </w:r>
      <w:r w:rsidR="003F391A">
        <w:rPr>
          <w:rFonts w:hint="eastAsia"/>
          <w:i w:val="0"/>
          <w:lang w:eastAsia="zh-CN"/>
        </w:rPr>
        <w:t>s</w:t>
      </w:r>
      <w:r w:rsidR="003F391A" w:rsidRPr="00370C76">
        <w:rPr>
          <w:i w:val="0"/>
          <w:lang w:eastAsia="zh-CN"/>
        </w:rPr>
        <w:t>tation</w:t>
      </w:r>
      <w:r w:rsidR="00B72E55">
        <w:rPr>
          <w:rFonts w:hint="eastAsia"/>
          <w:i w:val="0"/>
          <w:lang w:eastAsia="zh-CN"/>
        </w:rPr>
        <w:t xml:space="preserve"> relay</w:t>
      </w:r>
      <w:r w:rsidR="003F391A">
        <w:rPr>
          <w:rFonts w:hint="eastAsia"/>
          <w:i w:val="0"/>
          <w:lang w:eastAsia="zh-CN"/>
        </w:rPr>
        <w:t xml:space="preserve"> </w:t>
      </w:r>
      <w:ins w:id="200" w:author="CATT-Qing" w:date="2024-02-27T22:57:00Z">
        <w:r w:rsidR="00F068FF">
          <w:rPr>
            <w:rFonts w:hint="eastAsia"/>
            <w:i w:val="0"/>
            <w:lang w:eastAsia="zh-CN"/>
          </w:rPr>
          <w:t xml:space="preserve">is </w:t>
        </w:r>
      </w:ins>
      <w:del w:id="201" w:author="CATT-Qing" w:date="2024-02-27T22:57:00Z">
        <w:r w:rsidR="003F391A" w:rsidDel="00F068FF">
          <w:rPr>
            <w:rFonts w:hint="eastAsia"/>
            <w:i w:val="0"/>
            <w:lang w:eastAsia="zh-CN"/>
          </w:rPr>
          <w:delText xml:space="preserve">can be </w:delText>
        </w:r>
        <w:r w:rsidR="003F391A" w:rsidRPr="00370C76" w:rsidDel="00F068FF">
          <w:rPr>
            <w:i w:val="0"/>
            <w:lang w:eastAsia="zh-CN"/>
          </w:rPr>
          <w:delText>de</w:delText>
        </w:r>
      </w:del>
      <w:ins w:id="202" w:author="CATT-Qing" w:date="2024-02-27T22:57:00Z">
        <w:r w:rsidR="00F068FF">
          <w:rPr>
            <w:rFonts w:hint="eastAsia"/>
            <w:i w:val="0"/>
            <w:lang w:eastAsia="zh-CN"/>
          </w:rPr>
          <w:t>d</w:t>
        </w:r>
      </w:ins>
      <w:ins w:id="203" w:author="CATT-Qing" w:date="2024-02-27T22:58:00Z">
        <w:r w:rsidR="00F068FF">
          <w:rPr>
            <w:rFonts w:hint="eastAsia"/>
            <w:i w:val="0"/>
            <w:lang w:eastAsia="zh-CN"/>
          </w:rPr>
          <w:t>e</w:t>
        </w:r>
      </w:ins>
      <w:r w:rsidR="003F391A" w:rsidRPr="00370C76">
        <w:rPr>
          <w:i w:val="0"/>
          <w:lang w:eastAsia="zh-CN"/>
        </w:rPr>
        <w:t xml:space="preserve">ployed </w:t>
      </w:r>
      <w:r w:rsidR="003F391A">
        <w:rPr>
          <w:rFonts w:hint="eastAsia"/>
          <w:i w:val="0"/>
          <w:lang w:eastAsia="zh-CN"/>
        </w:rPr>
        <w:t xml:space="preserve">on the ship to </w:t>
      </w:r>
      <w:r w:rsidR="003F391A">
        <w:rPr>
          <w:rFonts w:hint="eastAsia"/>
          <w:i w:val="0"/>
          <w:lang w:eastAsia="zh-CN"/>
        </w:rPr>
        <w:lastRenderedPageBreak/>
        <w:t>enable the onboard UEs access to remote land netw</w:t>
      </w:r>
      <w:r w:rsidR="00002224">
        <w:rPr>
          <w:rFonts w:hint="eastAsia"/>
          <w:i w:val="0"/>
          <w:lang w:eastAsia="zh-CN"/>
        </w:rPr>
        <w:t>orks</w:t>
      </w:r>
      <w:ins w:id="204" w:author="CATT-Qing" w:date="2024-02-27T22:30:00Z">
        <w:r w:rsidR="00F068FF">
          <w:rPr>
            <w:i w:val="0"/>
            <w:lang w:eastAsia="zh-CN"/>
          </w:rPr>
          <w:t xml:space="preserve"> as usua</w:t>
        </w:r>
      </w:ins>
      <w:ins w:id="205" w:author="CATT-Qing" w:date="2024-02-27T22:58:00Z">
        <w:r w:rsidR="00F068FF">
          <w:rPr>
            <w:rFonts w:hint="eastAsia"/>
            <w:i w:val="0"/>
            <w:lang w:eastAsia="zh-CN"/>
          </w:rPr>
          <w:t>l,</w:t>
        </w:r>
      </w:ins>
      <w:ins w:id="206" w:author="CATT-Qing" w:date="2024-02-27T22:59:00Z">
        <w:r w:rsidR="00F068FF">
          <w:rPr>
            <w:rFonts w:hint="eastAsia"/>
            <w:i w:val="0"/>
            <w:lang w:eastAsia="zh-CN"/>
          </w:rPr>
          <w:t xml:space="preserve"> and</w:t>
        </w:r>
      </w:ins>
      <w:ins w:id="207" w:author="CATT-Qing" w:date="2024-02-27T22:58:00Z">
        <w:r w:rsidR="00F068FF">
          <w:rPr>
            <w:rFonts w:hint="eastAsia"/>
            <w:i w:val="0"/>
            <w:lang w:eastAsia="zh-CN"/>
          </w:rPr>
          <w:t xml:space="preserve"> </w:t>
        </w:r>
      </w:ins>
      <w:del w:id="208" w:author="CATT-Qing" w:date="2024-02-27T22:25:00Z">
        <w:r w:rsidR="00002224" w:rsidDel="006C7091">
          <w:rPr>
            <w:rFonts w:hint="eastAsia"/>
            <w:i w:val="0"/>
            <w:lang w:eastAsia="zh-CN"/>
          </w:rPr>
          <w:delText xml:space="preserve"> via satellite NG-RAN</w:delText>
        </w:r>
      </w:del>
      <w:del w:id="209" w:author="CATT-Qing" w:date="2024-02-27T22:58:00Z">
        <w:r w:rsidR="00002224" w:rsidDel="00F068FF">
          <w:rPr>
            <w:rFonts w:hint="eastAsia"/>
            <w:i w:val="0"/>
            <w:lang w:eastAsia="zh-CN"/>
          </w:rPr>
          <w:delText>. Mean</w:delText>
        </w:r>
        <w:r w:rsidR="00B72E55" w:rsidDel="00F068FF">
          <w:rPr>
            <w:rFonts w:hint="eastAsia"/>
            <w:i w:val="0"/>
            <w:lang w:eastAsia="zh-CN"/>
          </w:rPr>
          <w:delText xml:space="preserve">while, </w:delText>
        </w:r>
      </w:del>
      <w:r w:rsidR="00B72E55">
        <w:rPr>
          <w:rFonts w:hint="eastAsia"/>
          <w:i w:val="0"/>
          <w:lang w:eastAsia="zh-CN"/>
        </w:rPr>
        <w:t xml:space="preserve">the </w:t>
      </w:r>
      <w:r w:rsidR="007A5B2E">
        <w:rPr>
          <w:rFonts w:hint="eastAsia"/>
          <w:i w:val="0"/>
          <w:lang w:eastAsia="zh-CN"/>
        </w:rPr>
        <w:t xml:space="preserve">cruise host </w:t>
      </w:r>
      <w:del w:id="210" w:author="CATT-Qing" w:date="2024-02-27T22:25:00Z">
        <w:r w:rsidR="007A5B2E" w:rsidDel="006C7091">
          <w:rPr>
            <w:rFonts w:hint="eastAsia"/>
            <w:i w:val="0"/>
            <w:lang w:eastAsia="zh-CN"/>
          </w:rPr>
          <w:delText>can</w:delText>
        </w:r>
      </w:del>
      <w:del w:id="211" w:author="CATT-Qing" w:date="2024-02-27T23:00:00Z">
        <w:r w:rsidR="007A5B2E" w:rsidDel="00F068FF">
          <w:rPr>
            <w:rFonts w:hint="eastAsia"/>
            <w:i w:val="0"/>
            <w:lang w:eastAsia="zh-CN"/>
          </w:rPr>
          <w:delText xml:space="preserve"> </w:delText>
        </w:r>
      </w:del>
      <w:r w:rsidR="007A5B2E">
        <w:rPr>
          <w:rFonts w:hint="eastAsia"/>
          <w:i w:val="0"/>
          <w:lang w:eastAsia="zh-CN"/>
        </w:rPr>
        <w:t>offer</w:t>
      </w:r>
      <w:ins w:id="212" w:author="CATT-Qing" w:date="2024-02-27T23:00:00Z">
        <w:r w:rsidR="00F068FF">
          <w:rPr>
            <w:rFonts w:hint="eastAsia"/>
            <w:i w:val="0"/>
            <w:lang w:eastAsia="zh-CN"/>
          </w:rPr>
          <w:t>s</w:t>
        </w:r>
      </w:ins>
      <w:r w:rsidR="007A5B2E">
        <w:rPr>
          <w:rFonts w:hint="eastAsia"/>
          <w:i w:val="0"/>
          <w:lang w:eastAsia="zh-CN"/>
        </w:rPr>
        <w:t xml:space="preserve"> local </w:t>
      </w:r>
      <w:r w:rsidR="001C6223">
        <w:rPr>
          <w:rFonts w:hint="eastAsia"/>
          <w:i w:val="0"/>
          <w:lang w:eastAsia="zh-CN"/>
        </w:rPr>
        <w:t>multimedia</w:t>
      </w:r>
      <w:r w:rsidR="00D71290">
        <w:rPr>
          <w:rFonts w:hint="eastAsia"/>
          <w:i w:val="0"/>
          <w:lang w:eastAsia="zh-CN"/>
        </w:rPr>
        <w:t xml:space="preserve"> content</w:t>
      </w:r>
      <w:del w:id="213" w:author="CATT-Qing" w:date="2024-02-27T22:31:00Z">
        <w:r w:rsidR="00D71290" w:rsidDel="006C7091">
          <w:rPr>
            <w:rFonts w:hint="eastAsia"/>
            <w:i w:val="0"/>
            <w:lang w:eastAsia="zh-CN"/>
          </w:rPr>
          <w:delText xml:space="preserve"> </w:delText>
        </w:r>
      </w:del>
      <w:ins w:id="214" w:author="CATT-Qing" w:date="2024-02-27T22:28:00Z">
        <w:r w:rsidR="006C7091">
          <w:rPr>
            <w:i w:val="0"/>
            <w:lang w:eastAsia="zh-CN"/>
          </w:rPr>
          <w:t xml:space="preserve"> </w:t>
        </w:r>
      </w:ins>
      <w:r w:rsidR="00D71290">
        <w:rPr>
          <w:rFonts w:hint="eastAsia"/>
          <w:i w:val="0"/>
          <w:lang w:eastAsia="zh-CN"/>
        </w:rPr>
        <w:t xml:space="preserve">to the tourists </w:t>
      </w:r>
      <w:r w:rsidR="00D41D10">
        <w:rPr>
          <w:rFonts w:hint="eastAsia"/>
          <w:i w:val="0"/>
          <w:lang w:eastAsia="zh-CN"/>
        </w:rPr>
        <w:t>via</w:t>
      </w:r>
      <w:r w:rsidR="00D71290">
        <w:rPr>
          <w:rFonts w:hint="eastAsia"/>
          <w:i w:val="0"/>
          <w:lang w:eastAsia="zh-CN"/>
        </w:rPr>
        <w:t xml:space="preserve"> </w:t>
      </w:r>
      <w:r w:rsidR="00B72E55">
        <w:rPr>
          <w:rFonts w:hint="eastAsia"/>
          <w:i w:val="0"/>
          <w:lang w:eastAsia="zh-CN"/>
        </w:rPr>
        <w:t>mobile base station relay</w:t>
      </w:r>
      <w:ins w:id="215" w:author="CATT-Qing" w:date="2024-02-27T22:25:00Z">
        <w:r w:rsidR="006C7091">
          <w:rPr>
            <w:i w:val="0"/>
            <w:lang w:eastAsia="zh-CN"/>
          </w:rPr>
          <w:t xml:space="preserve"> as well</w:t>
        </w:r>
      </w:ins>
      <w:r w:rsidR="00D41D10">
        <w:rPr>
          <w:rFonts w:hint="eastAsia"/>
          <w:i w:val="0"/>
          <w:lang w:eastAsia="zh-CN"/>
        </w:rPr>
        <w:t>.</w:t>
      </w:r>
      <w:ins w:id="216" w:author="CATT-Qing" w:date="2024-02-27T22:27:00Z">
        <w:r w:rsidR="006C7091">
          <w:rPr>
            <w:i w:val="0"/>
            <w:lang w:eastAsia="zh-CN"/>
          </w:rPr>
          <w:t xml:space="preserve"> </w:t>
        </w:r>
      </w:ins>
      <w:ins w:id="217" w:author="CATT-Qing" w:date="2024-02-27T22:59:00Z">
        <w:r w:rsidR="00F068FF">
          <w:rPr>
            <w:rFonts w:hint="eastAsia"/>
            <w:i w:val="0"/>
            <w:lang w:eastAsia="zh-CN"/>
          </w:rPr>
          <w:t xml:space="preserve">When </w:t>
        </w:r>
      </w:ins>
      <w:ins w:id="218" w:author="CATT-Qing" w:date="2024-02-27T22:27:00Z">
        <w:r w:rsidR="006C7091">
          <w:rPr>
            <w:i w:val="0"/>
            <w:lang w:eastAsia="zh-CN"/>
          </w:rPr>
          <w:t xml:space="preserve">UE </w:t>
        </w:r>
      </w:ins>
      <w:ins w:id="219" w:author="CATT-Qing" w:date="2024-02-27T22:31:00Z">
        <w:r w:rsidR="006C7091">
          <w:rPr>
            <w:i w:val="0"/>
            <w:lang w:eastAsia="zh-CN"/>
          </w:rPr>
          <w:t xml:space="preserve">intends to </w:t>
        </w:r>
      </w:ins>
      <w:ins w:id="220" w:author="CATT-Qing" w:date="2024-02-27T22:27:00Z">
        <w:r w:rsidR="006C7091">
          <w:rPr>
            <w:i w:val="0"/>
            <w:lang w:eastAsia="zh-CN"/>
          </w:rPr>
          <w:t xml:space="preserve">obtain </w:t>
        </w:r>
      </w:ins>
      <w:ins w:id="221" w:author="CATT-Qing" w:date="2024-02-27T22:31:00Z">
        <w:r w:rsidR="006C7091">
          <w:rPr>
            <w:i w:val="0"/>
            <w:lang w:eastAsia="zh-CN"/>
          </w:rPr>
          <w:t xml:space="preserve">various </w:t>
        </w:r>
      </w:ins>
      <w:ins w:id="222" w:author="CATT-Qing" w:date="2024-02-27T22:27:00Z">
        <w:r w:rsidR="006C7091">
          <w:rPr>
            <w:i w:val="0"/>
            <w:lang w:eastAsia="zh-CN"/>
          </w:rPr>
          <w:t>services</w:t>
        </w:r>
      </w:ins>
      <w:ins w:id="223" w:author="CATT-Qing" w:date="2024-02-27T22:33:00Z">
        <w:r w:rsidR="006C7091">
          <w:rPr>
            <w:i w:val="0"/>
            <w:lang w:eastAsia="zh-CN"/>
          </w:rPr>
          <w:t xml:space="preserve"> simultaneously</w:t>
        </w:r>
      </w:ins>
      <w:ins w:id="224" w:author="CATT-Qing" w:date="2024-02-27T22:28:00Z">
        <w:r w:rsidR="006C7091">
          <w:rPr>
            <w:i w:val="0"/>
            <w:lang w:eastAsia="zh-CN"/>
          </w:rPr>
          <w:t xml:space="preserve">, </w:t>
        </w:r>
      </w:ins>
      <w:del w:id="225" w:author="CATT-Qing" w:date="2024-02-27T22:25:00Z">
        <w:r w:rsidR="00E56902" w:rsidDel="006C7091">
          <w:rPr>
            <w:rFonts w:hint="eastAsia"/>
            <w:i w:val="0"/>
            <w:lang w:eastAsia="zh-CN"/>
          </w:rPr>
          <w:delText xml:space="preserve"> </w:delText>
        </w:r>
      </w:del>
      <w:del w:id="226" w:author="CATT-Qing" w:date="2024-02-27T22:29:00Z">
        <w:r w:rsidR="00E56902" w:rsidDel="006C7091">
          <w:rPr>
            <w:rFonts w:hint="eastAsia"/>
            <w:i w:val="0"/>
            <w:lang w:eastAsia="zh-CN"/>
          </w:rPr>
          <w:delText xml:space="preserve">Therefore, </w:delText>
        </w:r>
      </w:del>
      <w:r w:rsidR="00E56902">
        <w:rPr>
          <w:rFonts w:hint="eastAsia"/>
          <w:i w:val="0"/>
          <w:lang w:eastAsia="zh-CN"/>
        </w:rPr>
        <w:t>th</w:t>
      </w:r>
      <w:ins w:id="227" w:author="CATT-Qing" w:date="2024-02-27T22:32:00Z">
        <w:r w:rsidR="006C7091">
          <w:rPr>
            <w:i w:val="0"/>
            <w:lang w:eastAsia="zh-CN"/>
          </w:rPr>
          <w:t xml:space="preserve">e traffic </w:t>
        </w:r>
      </w:ins>
      <w:ins w:id="228" w:author="CATT-Qing" w:date="2024-02-27T22:33:00Z">
        <w:r w:rsidR="006C7091">
          <w:rPr>
            <w:i w:val="0"/>
            <w:lang w:eastAsia="zh-CN"/>
          </w:rPr>
          <w:t xml:space="preserve">of different services </w:t>
        </w:r>
      </w:ins>
      <w:del w:id="229" w:author="CATT-Qing" w:date="2024-02-27T22:32:00Z">
        <w:r w:rsidR="00E56902" w:rsidDel="006C7091">
          <w:rPr>
            <w:rFonts w:hint="eastAsia"/>
            <w:i w:val="0"/>
            <w:lang w:eastAsia="zh-CN"/>
          </w:rPr>
          <w:delText xml:space="preserve">e </w:delText>
        </w:r>
      </w:del>
      <w:ins w:id="230" w:author="CATT-Qing" w:date="2024-02-27T22:32:00Z">
        <w:r w:rsidR="006C7091">
          <w:rPr>
            <w:i w:val="0"/>
            <w:lang w:eastAsia="zh-CN"/>
          </w:rPr>
          <w:t xml:space="preserve">will be correctly routed via </w:t>
        </w:r>
      </w:ins>
      <w:ins w:id="231" w:author="CATT-Qing" w:date="2024-02-27T22:34:00Z">
        <w:r w:rsidR="00456954">
          <w:rPr>
            <w:i w:val="0"/>
            <w:lang w:eastAsia="zh-CN"/>
          </w:rPr>
          <w:t>proper backhaul link</w:t>
        </w:r>
      </w:ins>
      <w:del w:id="232" w:author="CATT-Qing" w:date="2024-02-27T22:34:00Z">
        <w:r w:rsidR="00E56902" w:rsidDel="00456954">
          <w:rPr>
            <w:rFonts w:hint="eastAsia"/>
            <w:i w:val="0"/>
            <w:lang w:eastAsia="zh-CN"/>
          </w:rPr>
          <w:delText>mobile base station relay</w:delText>
        </w:r>
      </w:del>
      <w:r w:rsidR="00E56902">
        <w:rPr>
          <w:rFonts w:hint="eastAsia"/>
          <w:i w:val="0"/>
          <w:lang w:eastAsia="zh-CN"/>
        </w:rPr>
        <w:t xml:space="preserve"> </w:t>
      </w:r>
      <w:del w:id="233" w:author="CATT-Qing" w:date="2024-02-27T22:29:00Z">
        <w:r w:rsidR="00E56902" w:rsidDel="006C7091">
          <w:rPr>
            <w:rFonts w:hint="eastAsia"/>
            <w:i w:val="0"/>
            <w:lang w:eastAsia="zh-CN"/>
          </w:rPr>
          <w:delText>shall suppo</w:delText>
        </w:r>
      </w:del>
      <w:ins w:id="234" w:author="CATT-Qing" w:date="2024-02-27T22:33:00Z">
        <w:r w:rsidR="006C7091">
          <w:rPr>
            <w:i w:val="0"/>
            <w:lang w:eastAsia="zh-CN"/>
          </w:rPr>
          <w:t xml:space="preserve">to </w:t>
        </w:r>
      </w:ins>
      <w:ins w:id="235" w:author="CATT-Qing" w:date="2024-02-27T22:35:00Z">
        <w:r w:rsidR="00456954">
          <w:rPr>
            <w:i w:val="0"/>
            <w:lang w:eastAsia="zh-CN"/>
          </w:rPr>
          <w:t xml:space="preserve">the </w:t>
        </w:r>
      </w:ins>
      <w:ins w:id="236" w:author="CATT-Qing" w:date="2024-02-27T22:33:00Z">
        <w:r w:rsidR="00456954">
          <w:rPr>
            <w:i w:val="0"/>
            <w:lang w:eastAsia="zh-CN"/>
          </w:rPr>
          <w:t xml:space="preserve">remote </w:t>
        </w:r>
        <w:r w:rsidR="006C7091">
          <w:rPr>
            <w:i w:val="0"/>
            <w:lang w:eastAsia="zh-CN"/>
          </w:rPr>
          <w:t xml:space="preserve">network or local </w:t>
        </w:r>
      </w:ins>
      <w:ins w:id="237" w:author="CATT-Qing" w:date="2024-02-27T22:35:00Z">
        <w:r w:rsidR="00456954">
          <w:rPr>
            <w:i w:val="0"/>
            <w:lang w:eastAsia="zh-CN"/>
          </w:rPr>
          <w:t xml:space="preserve">data </w:t>
        </w:r>
      </w:ins>
      <w:ins w:id="238" w:author="CATT-Qing" w:date="2024-02-27T22:33:00Z">
        <w:r w:rsidR="006C7091">
          <w:rPr>
            <w:i w:val="0"/>
            <w:lang w:eastAsia="zh-CN"/>
          </w:rPr>
          <w:t>network</w:t>
        </w:r>
      </w:ins>
      <w:del w:id="239" w:author="CATT-Qing" w:date="2024-02-27T22:29:00Z">
        <w:r w:rsidR="00E56902" w:rsidDel="006C7091">
          <w:rPr>
            <w:rFonts w:hint="eastAsia"/>
            <w:i w:val="0"/>
            <w:lang w:eastAsia="zh-CN"/>
          </w:rPr>
          <w:delText xml:space="preserve">rt connecting to remote land network via satellite NG-RAN as well as </w:delText>
        </w:r>
        <w:r w:rsidR="00E06C12" w:rsidDel="006C7091">
          <w:rPr>
            <w:rFonts w:hint="eastAsia"/>
            <w:i w:val="0"/>
            <w:lang w:eastAsia="zh-CN"/>
          </w:rPr>
          <w:delText xml:space="preserve">the </w:delText>
        </w:r>
        <w:r w:rsidR="00E56902" w:rsidDel="006C7091">
          <w:rPr>
            <w:rFonts w:hint="eastAsia"/>
            <w:i w:val="0"/>
            <w:lang w:eastAsia="zh-CN"/>
          </w:rPr>
          <w:delText xml:space="preserve">local </w:delText>
        </w:r>
        <w:r w:rsidR="0011147C" w:rsidDel="006C7091">
          <w:rPr>
            <w:rFonts w:hint="eastAsia"/>
            <w:i w:val="0"/>
            <w:lang w:eastAsia="zh-CN"/>
          </w:rPr>
          <w:delText xml:space="preserve">core </w:delText>
        </w:r>
        <w:r w:rsidR="000F4601" w:rsidDel="006C7091">
          <w:rPr>
            <w:rFonts w:hint="eastAsia"/>
            <w:i w:val="0"/>
            <w:lang w:eastAsia="zh-CN"/>
          </w:rPr>
          <w:delText xml:space="preserve">network, and </w:delText>
        </w:r>
      </w:del>
      <w:del w:id="240" w:author="CATT-Qing" w:date="2024-02-27T22:34:00Z">
        <w:r w:rsidR="000F4601" w:rsidDel="006C7091">
          <w:rPr>
            <w:rFonts w:hint="eastAsia"/>
            <w:i w:val="0"/>
            <w:lang w:eastAsia="zh-CN"/>
          </w:rPr>
          <w:delText xml:space="preserve">provide </w:delText>
        </w:r>
      </w:del>
      <w:del w:id="241" w:author="CATT-Qing" w:date="2024-02-27T22:30:00Z">
        <w:r w:rsidR="000F4601" w:rsidDel="006C7091">
          <w:rPr>
            <w:rFonts w:hint="eastAsia"/>
            <w:i w:val="0"/>
            <w:lang w:eastAsia="zh-CN"/>
          </w:rPr>
          <w:delText>both remote</w:delText>
        </w:r>
      </w:del>
      <w:del w:id="242" w:author="CATT-Qing" w:date="2024-02-27T22:34:00Z">
        <w:r w:rsidR="000F4601" w:rsidDel="006C7091">
          <w:rPr>
            <w:rFonts w:hint="eastAsia"/>
            <w:i w:val="0"/>
            <w:lang w:eastAsia="zh-CN"/>
          </w:rPr>
          <w:delText xml:space="preserve"> communication services and local services at the same time</w:delText>
        </w:r>
      </w:del>
      <w:r w:rsidR="000F4601">
        <w:rPr>
          <w:rFonts w:hint="eastAsia"/>
          <w:i w:val="0"/>
          <w:lang w:eastAsia="zh-CN"/>
        </w:rPr>
        <w:t>.</w:t>
      </w:r>
    </w:p>
    <w:p w:rsidR="0025300D" w:rsidRPr="00DC0A6F" w:rsidRDefault="00002224" w:rsidP="0025300D">
      <w:pPr>
        <w:pStyle w:val="Guidance"/>
        <w:jc w:val="both"/>
        <w:rPr>
          <w:i w:val="0"/>
          <w:lang w:eastAsia="zh-CN"/>
        </w:rPr>
      </w:pPr>
      <w:r w:rsidRPr="002C4834">
        <w:rPr>
          <w:rFonts w:hint="eastAsia"/>
          <w:i w:val="0"/>
          <w:lang w:val="en-US" w:eastAsia="zh-CN"/>
        </w:rPr>
        <w:t xml:space="preserve">However, the impact of </w:t>
      </w:r>
      <w:ins w:id="243" w:author="CATT-Qing" w:date="2024-02-27T23:07:00Z">
        <w:r w:rsidR="00AA06A6">
          <w:rPr>
            <w:rFonts w:hint="eastAsia"/>
            <w:i w:val="0"/>
            <w:lang w:val="en-US" w:eastAsia="zh-CN"/>
          </w:rPr>
          <w:t>differentiated QoS and access capability of backhaul RAN,</w:t>
        </w:r>
      </w:ins>
      <w:del w:id="244" w:author="CATT-Qing" w:date="2024-02-27T23:07:00Z">
        <w:r w:rsidRPr="002C4834" w:rsidDel="00AA06A6">
          <w:rPr>
            <w:rFonts w:hint="eastAsia"/>
            <w:i w:val="0"/>
            <w:lang w:val="en-US" w:eastAsia="zh-CN"/>
          </w:rPr>
          <w:delText>satellite involvement,</w:delText>
        </w:r>
      </w:del>
      <w:r w:rsidRPr="002C4834">
        <w:rPr>
          <w:rFonts w:hint="eastAsia"/>
          <w:i w:val="0"/>
          <w:lang w:val="en-US" w:eastAsia="zh-CN"/>
        </w:rPr>
        <w:t xml:space="preserve"> especially on service experience (e.g. QoS, </w:t>
      </w:r>
      <w:proofErr w:type="spellStart"/>
      <w:r w:rsidRPr="002C4834">
        <w:rPr>
          <w:rFonts w:hint="eastAsia"/>
          <w:i w:val="0"/>
          <w:lang w:val="en-US" w:eastAsia="zh-CN"/>
        </w:rPr>
        <w:t>QoE</w:t>
      </w:r>
      <w:proofErr w:type="spellEnd"/>
      <w:r w:rsidRPr="002C4834">
        <w:rPr>
          <w:rFonts w:hint="eastAsia"/>
          <w:i w:val="0"/>
          <w:lang w:val="en-US" w:eastAsia="zh-CN"/>
        </w:rPr>
        <w:t xml:space="preserve">), </w:t>
      </w:r>
      <w:ins w:id="245" w:author="CATT-Qing" w:date="2024-02-27T23:08:00Z">
        <w:r w:rsidR="00AA06A6">
          <w:rPr>
            <w:rFonts w:hint="eastAsia"/>
            <w:i w:val="0"/>
            <w:lang w:val="en-US" w:eastAsia="zh-CN"/>
          </w:rPr>
          <w:t xml:space="preserve">and </w:t>
        </w:r>
      </w:ins>
      <w:ins w:id="246" w:author="CATT-Qing" w:date="2024-02-27T23:12:00Z">
        <w:r w:rsidR="0012389D">
          <w:rPr>
            <w:rFonts w:hint="eastAsia"/>
            <w:i w:val="0"/>
            <w:lang w:val="en-US" w:eastAsia="zh-CN"/>
          </w:rPr>
          <w:t>the impact of more than one backhaul links</w:t>
        </w:r>
      </w:ins>
      <w:del w:id="247" w:author="CATT-Qing" w:date="2024-02-27T23:12:00Z">
        <w:r w:rsidR="006C5D2A" w:rsidDel="0012389D">
          <w:rPr>
            <w:rFonts w:hint="eastAsia"/>
            <w:i w:val="0"/>
            <w:lang w:val="en-US" w:eastAsia="zh-CN"/>
          </w:rPr>
          <w:delText>hybrid network deployment options</w:delText>
        </w:r>
      </w:del>
      <w:ins w:id="248" w:author="CATT-Qing" w:date="2024-02-27T23:08:00Z">
        <w:r w:rsidR="00AA06A6">
          <w:rPr>
            <w:rFonts w:hint="eastAsia"/>
            <w:i w:val="0"/>
            <w:lang w:val="en-US" w:eastAsia="zh-CN"/>
          </w:rPr>
          <w:t xml:space="preserve"> </w:t>
        </w:r>
      </w:ins>
      <w:del w:id="249" w:author="CATT-Qing" w:date="2024-02-27T23:08:00Z">
        <w:r w:rsidR="006C5D2A" w:rsidDel="00AA06A6">
          <w:rPr>
            <w:rFonts w:hint="eastAsia"/>
            <w:i w:val="0"/>
            <w:lang w:val="en-US" w:eastAsia="zh-CN"/>
          </w:rPr>
          <w:delText xml:space="preserve">, and new service models </w:delText>
        </w:r>
      </w:del>
      <w:r w:rsidR="006C5D2A">
        <w:rPr>
          <w:rFonts w:hint="eastAsia"/>
          <w:i w:val="0"/>
          <w:lang w:val="en-US" w:eastAsia="zh-CN"/>
        </w:rPr>
        <w:t>have</w:t>
      </w:r>
      <w:r w:rsidRPr="002C4834">
        <w:rPr>
          <w:rFonts w:hint="eastAsia"/>
          <w:i w:val="0"/>
          <w:lang w:val="en-US" w:eastAsia="zh-CN"/>
        </w:rPr>
        <w:t xml:space="preserve"> not been studied yet and are well addressed in the current 3GPP specification.</w:t>
      </w:r>
    </w:p>
    <w:p w:rsidR="00960239" w:rsidRDefault="00002224" w:rsidP="00196B1E">
      <w:pPr>
        <w:pStyle w:val="Guidance"/>
        <w:jc w:val="both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Based on the above, it</w:t>
      </w:r>
      <w:r>
        <w:rPr>
          <w:i w:val="0"/>
          <w:lang w:eastAsia="zh-CN"/>
        </w:rPr>
        <w:t>’</w:t>
      </w:r>
      <w:r>
        <w:rPr>
          <w:rFonts w:hint="eastAsia"/>
          <w:i w:val="0"/>
          <w:lang w:eastAsia="zh-CN"/>
        </w:rPr>
        <w:t xml:space="preserve">s proposed to investigate </w:t>
      </w:r>
      <w:r w:rsidR="00B00EC9">
        <w:rPr>
          <w:rFonts w:hint="eastAsia"/>
          <w:i w:val="0"/>
          <w:lang w:eastAsia="zh-CN"/>
        </w:rPr>
        <w:t>additional use cases</w:t>
      </w:r>
      <w:r w:rsidR="00834E14">
        <w:rPr>
          <w:rFonts w:hint="eastAsia"/>
          <w:i w:val="0"/>
          <w:lang w:eastAsia="zh-CN"/>
        </w:rPr>
        <w:t xml:space="preserve"> </w:t>
      </w:r>
      <w:ins w:id="250" w:author="CATT-Qing" w:date="2024-02-27T23:08:00Z">
        <w:r w:rsidR="009A17C8">
          <w:rPr>
            <w:rFonts w:hint="eastAsia"/>
            <w:i w:val="0"/>
            <w:lang w:eastAsia="zh-CN"/>
          </w:rPr>
          <w:t xml:space="preserve">about </w:t>
        </w:r>
      </w:ins>
      <w:ins w:id="251" w:author="CATT-Qing" w:date="2024-02-27T23:11:00Z">
        <w:r w:rsidR="009A17C8">
          <w:rPr>
            <w:rFonts w:hint="eastAsia"/>
            <w:i w:val="0"/>
            <w:lang w:eastAsia="zh-CN"/>
          </w:rPr>
          <w:t xml:space="preserve">managing </w:t>
        </w:r>
      </w:ins>
      <w:ins w:id="252" w:author="CATT-Qing" w:date="2024-02-27T23:10:00Z">
        <w:r w:rsidR="009A17C8">
          <w:rPr>
            <w:rFonts w:hint="eastAsia"/>
            <w:i w:val="0"/>
            <w:lang w:eastAsia="zh-CN"/>
          </w:rPr>
          <w:t>user experience</w:t>
        </w:r>
      </w:ins>
      <w:ins w:id="253" w:author="CATT-Qing" w:date="2024-02-27T23:11:00Z">
        <w:r w:rsidR="009A17C8">
          <w:rPr>
            <w:rFonts w:hint="eastAsia"/>
            <w:i w:val="0"/>
            <w:lang w:eastAsia="zh-CN"/>
          </w:rPr>
          <w:t xml:space="preserve"> and </w:t>
        </w:r>
      </w:ins>
      <w:ins w:id="254" w:author="CATT-Qing" w:date="2024-02-27T23:10:00Z">
        <w:r w:rsidR="009A17C8">
          <w:rPr>
            <w:rFonts w:hint="eastAsia"/>
            <w:i w:val="0"/>
            <w:lang w:eastAsia="zh-CN"/>
          </w:rPr>
          <w:t xml:space="preserve">concurrent services </w:t>
        </w:r>
      </w:ins>
      <w:ins w:id="255" w:author="CATT-Qing" w:date="2024-02-27T23:11:00Z">
        <w:r w:rsidR="009A17C8">
          <w:rPr>
            <w:rFonts w:hint="eastAsia"/>
            <w:i w:val="0"/>
            <w:lang w:eastAsia="zh-CN"/>
          </w:rPr>
          <w:t>via different backhaul links</w:t>
        </w:r>
      </w:ins>
      <w:del w:id="256" w:author="CATT-Qing" w:date="2024-02-27T23:09:00Z">
        <w:r w:rsidR="004308CB" w:rsidDel="009A17C8">
          <w:rPr>
            <w:rFonts w:hint="eastAsia"/>
            <w:i w:val="0"/>
            <w:lang w:eastAsia="zh-CN"/>
          </w:rPr>
          <w:delText xml:space="preserve">of </w:delText>
        </w:r>
        <w:r w:rsidR="00834E14" w:rsidDel="009A17C8">
          <w:rPr>
            <w:rFonts w:hint="eastAsia"/>
            <w:i w:val="0"/>
            <w:lang w:eastAsia="zh-CN"/>
          </w:rPr>
          <w:delText>UAV, and vessel-mounted base stations with satellite NG-RAN involved</w:delText>
        </w:r>
      </w:del>
      <w:ins w:id="257" w:author="CATT-Qing" w:date="2024-02-27T23:13:00Z">
        <w:r w:rsidR="00771F43">
          <w:rPr>
            <w:rFonts w:hint="eastAsia"/>
            <w:i w:val="0"/>
            <w:lang w:eastAsia="zh-CN"/>
          </w:rPr>
          <w:t>, and identify the potential requirements.</w:t>
        </w:r>
      </w:ins>
      <w:del w:id="258" w:author="CATT-Qing" w:date="2024-02-27T23:13:00Z">
        <w:r w:rsidR="00834E14" w:rsidDel="00771F43">
          <w:rPr>
            <w:rFonts w:hint="eastAsia"/>
            <w:i w:val="0"/>
            <w:lang w:eastAsia="zh-CN"/>
          </w:rPr>
          <w:delText>.</w:delText>
        </w:r>
        <w:r w:rsidDel="00771F43">
          <w:rPr>
            <w:rFonts w:hint="eastAsia"/>
            <w:i w:val="0"/>
            <w:lang w:eastAsia="zh-CN"/>
          </w:rPr>
          <w:delText xml:space="preserve"> </w:delText>
        </w:r>
      </w:del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:rsidR="00295A75" w:rsidRDefault="00002224" w:rsidP="00196B1E">
      <w:pPr>
        <w:pStyle w:val="Guidance"/>
        <w:jc w:val="both"/>
        <w:rPr>
          <w:i w:val="0"/>
          <w:lang w:val="en-US" w:eastAsia="zh-CN"/>
        </w:rPr>
      </w:pPr>
      <w:r>
        <w:rPr>
          <w:i w:val="0"/>
          <w:lang w:val="en-US" w:eastAsia="zh-CN"/>
        </w:rPr>
        <w:t xml:space="preserve">The study item intends to </w:t>
      </w:r>
      <w:ins w:id="259" w:author="CATT-Qing" w:date="2024-02-27T23:15:00Z">
        <w:r w:rsidR="001C5B2F">
          <w:rPr>
            <w:rFonts w:hint="eastAsia"/>
            <w:i w:val="0"/>
            <w:lang w:val="en-US" w:eastAsia="zh-CN"/>
          </w:rPr>
          <w:t>investigate</w:t>
        </w:r>
      </w:ins>
      <w:ins w:id="260" w:author="CATT-Qing" w:date="2024-02-27T23:14:00Z">
        <w:r w:rsidR="001C5B2F">
          <w:rPr>
            <w:rFonts w:hint="eastAsia"/>
            <w:i w:val="0"/>
            <w:lang w:val="en-US" w:eastAsia="zh-CN"/>
          </w:rPr>
          <w:t xml:space="preserve"> </w:t>
        </w:r>
      </w:ins>
      <w:del w:id="261" w:author="CATT-Qing" w:date="2024-02-27T23:14:00Z">
        <w:r w:rsidDel="001C5B2F">
          <w:rPr>
            <w:i w:val="0"/>
            <w:lang w:val="en-US" w:eastAsia="zh-CN"/>
          </w:rPr>
          <w:delText xml:space="preserve">identify </w:delText>
        </w:r>
      </w:del>
      <w:r>
        <w:rPr>
          <w:i w:val="0"/>
          <w:lang w:val="en-US" w:eastAsia="zh-CN"/>
        </w:rPr>
        <w:t>additional use cases and potential new service requirements</w:t>
      </w:r>
      <w:r w:rsidR="00430B8B">
        <w:rPr>
          <w:rFonts w:hint="eastAsia"/>
          <w:i w:val="0"/>
          <w:lang w:val="en-US" w:eastAsia="zh-CN"/>
        </w:rPr>
        <w:t xml:space="preserve"> for</w:t>
      </w:r>
      <w:r w:rsidR="00430B8B">
        <w:rPr>
          <w:i w:val="0"/>
          <w:lang w:val="en-US" w:eastAsia="zh-CN"/>
        </w:rPr>
        <w:t xml:space="preserve"> </w:t>
      </w:r>
      <w:r w:rsidR="00430B8B">
        <w:rPr>
          <w:rFonts w:hint="eastAsia"/>
          <w:i w:val="0"/>
          <w:lang w:val="en-US" w:eastAsia="zh-CN"/>
        </w:rPr>
        <w:t>enhancing</w:t>
      </w:r>
      <w:r>
        <w:rPr>
          <w:i w:val="0"/>
          <w:lang w:val="en-US" w:eastAsia="zh-CN"/>
        </w:rPr>
        <w:t xml:space="preserve"> 5GS</w:t>
      </w:r>
      <w:r w:rsidR="00430B8B">
        <w:rPr>
          <w:rFonts w:hint="eastAsia"/>
          <w:i w:val="0"/>
          <w:lang w:val="en-US" w:eastAsia="zh-CN"/>
        </w:rPr>
        <w:t xml:space="preserve"> to</w:t>
      </w:r>
      <w:r w:rsidR="00430B8B">
        <w:rPr>
          <w:i w:val="0"/>
          <w:lang w:val="en-US" w:eastAsia="zh-CN"/>
        </w:rPr>
        <w:t xml:space="preserve"> support</w:t>
      </w:r>
      <w:r>
        <w:rPr>
          <w:i w:val="0"/>
          <w:lang w:val="en-US" w:eastAsia="zh-CN"/>
        </w:rPr>
        <w:t xml:space="preserve"> </w:t>
      </w:r>
      <w:ins w:id="262" w:author="CATT-Qing" w:date="2024-02-27T23:15:00Z">
        <w:r w:rsidR="001C5B2F">
          <w:rPr>
            <w:rFonts w:hint="eastAsia"/>
            <w:i w:val="0"/>
            <w:lang w:val="en-US" w:eastAsia="zh-CN"/>
          </w:rPr>
          <w:t xml:space="preserve">the following aspects of </w:t>
        </w:r>
      </w:ins>
      <w:r>
        <w:rPr>
          <w:i w:val="0"/>
          <w:lang w:val="en-US" w:eastAsia="zh-CN"/>
        </w:rPr>
        <w:t xml:space="preserve">mobile base station relays mounted on vehicles (e.g. UAV, </w:t>
      </w:r>
      <w:r w:rsidR="00430B8B">
        <w:rPr>
          <w:rFonts w:hint="eastAsia"/>
          <w:i w:val="0"/>
          <w:lang w:val="en-US" w:eastAsia="zh-CN"/>
        </w:rPr>
        <w:t>vessel</w:t>
      </w:r>
      <w:ins w:id="263" w:author="CATT-Qing" w:date="2024-02-27T23:16:00Z">
        <w:r w:rsidR="001C5B2F">
          <w:rPr>
            <w:rFonts w:hint="eastAsia"/>
            <w:i w:val="0"/>
            <w:lang w:val="en-US" w:eastAsia="zh-CN"/>
          </w:rPr>
          <w:t>)</w:t>
        </w:r>
        <w:r w:rsidR="001C5B2F">
          <w:rPr>
            <w:rFonts w:hint="eastAsia"/>
            <w:i w:val="0"/>
            <w:lang w:val="en-US" w:eastAsia="zh-CN"/>
          </w:rPr>
          <w:t>:</w:t>
        </w:r>
      </w:ins>
      <w:del w:id="264" w:author="CATT-Qing" w:date="2024-02-27T23:15:00Z">
        <w:r w:rsidDel="001C5B2F">
          <w:rPr>
            <w:i w:val="0"/>
            <w:lang w:val="en-US" w:eastAsia="zh-CN"/>
          </w:rPr>
          <w:delText>)</w:delText>
        </w:r>
      </w:del>
      <w:del w:id="265" w:author="CATT-Qing" w:date="2024-02-27T23:13:00Z">
        <w:r w:rsidDel="001C5B2F">
          <w:rPr>
            <w:i w:val="0"/>
            <w:lang w:val="en-US" w:eastAsia="zh-CN"/>
          </w:rPr>
          <w:delText xml:space="preserve"> using</w:delText>
        </w:r>
        <w:r w:rsidR="00430B8B" w:rsidDel="001C5B2F">
          <w:rPr>
            <w:rFonts w:hint="eastAsia"/>
            <w:i w:val="0"/>
            <w:lang w:val="en-US" w:eastAsia="zh-CN"/>
          </w:rPr>
          <w:delText xml:space="preserve"> </w:delText>
        </w:r>
        <w:r w:rsidR="00D52FE9" w:rsidDel="001C5B2F">
          <w:rPr>
            <w:rFonts w:hint="eastAsia"/>
            <w:i w:val="0"/>
            <w:lang w:val="en-US" w:eastAsia="zh-CN"/>
          </w:rPr>
          <w:delText>the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</w:delText>
        </w:r>
        <w:r w:rsidR="00784505" w:rsidDel="001C5B2F">
          <w:rPr>
            <w:rFonts w:hint="eastAsia"/>
            <w:i w:val="0"/>
            <w:lang w:val="en-US" w:eastAsia="zh-CN"/>
          </w:rPr>
          <w:delText>connectivity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to</w:delText>
        </w:r>
        <w:r w:rsidR="00430B8B" w:rsidDel="001C5B2F">
          <w:rPr>
            <w:rFonts w:hint="eastAsia"/>
            <w:i w:val="0"/>
            <w:lang w:val="en-US" w:eastAsia="zh-CN"/>
          </w:rPr>
          <w:delText xml:space="preserve"> </w:delText>
        </w:r>
        <w:r w:rsidDel="001C5B2F">
          <w:rPr>
            <w:rFonts w:hint="eastAsia"/>
            <w:i w:val="0"/>
            <w:lang w:val="en-US" w:eastAsia="zh-CN"/>
          </w:rPr>
          <w:delText xml:space="preserve">3GPP </w:delText>
        </w:r>
        <w:r w:rsidR="00430B8B" w:rsidDel="001C5B2F">
          <w:rPr>
            <w:rFonts w:hint="eastAsia"/>
            <w:i w:val="0"/>
            <w:lang w:val="en-US" w:eastAsia="zh-CN"/>
          </w:rPr>
          <w:delText>satellite</w:delText>
        </w:r>
        <w:r w:rsidR="00DC2BD7" w:rsidDel="001C5B2F">
          <w:rPr>
            <w:rFonts w:hint="eastAsia"/>
            <w:i w:val="0"/>
            <w:lang w:val="en-US" w:eastAsia="zh-CN"/>
          </w:rPr>
          <w:delText xml:space="preserve"> NG-RAN</w:delText>
        </w:r>
      </w:del>
      <w:del w:id="266" w:author="CATT-Qing" w:date="2024-02-27T23:15:00Z">
        <w:r w:rsidR="008070AC" w:rsidDel="001C5B2F">
          <w:rPr>
            <w:i w:val="0"/>
            <w:lang w:val="en-US" w:eastAsia="zh-CN"/>
          </w:rPr>
          <w:delText>, including</w:delText>
        </w:r>
        <w:r w:rsidDel="001C5B2F">
          <w:rPr>
            <w:i w:val="0"/>
            <w:lang w:val="en-US" w:eastAsia="zh-CN"/>
          </w:rPr>
          <w:delText xml:space="preserve">: </w:delText>
        </w:r>
      </w:del>
    </w:p>
    <w:p w:rsidR="00295A75" w:rsidRDefault="00075C7E" w:rsidP="00196B1E">
      <w:pPr>
        <w:pStyle w:val="Guidance"/>
        <w:numPr>
          <w:ilvl w:val="0"/>
          <w:numId w:val="10"/>
        </w:numPr>
        <w:jc w:val="both"/>
        <w:rPr>
          <w:ins w:id="267" w:author="CATT-Qing" w:date="2024-02-27T23:19:00Z"/>
          <w:rFonts w:hint="eastAsia"/>
          <w:i w:val="0"/>
          <w:lang w:val="en-US" w:eastAsia="zh-CN"/>
        </w:rPr>
      </w:pPr>
      <w:bookmarkStart w:id="268" w:name="OLE_LINK9"/>
      <w:bookmarkStart w:id="269" w:name="OLE_LINK10"/>
      <w:bookmarkStart w:id="270" w:name="OLE_LINK11"/>
      <w:ins w:id="271" w:author="CATT-Qing" w:date="2024-02-27T23:25:00Z">
        <w:r>
          <w:rPr>
            <w:rFonts w:hint="eastAsia"/>
            <w:i w:val="0"/>
            <w:lang w:val="en-US" w:eastAsia="zh-CN"/>
          </w:rPr>
          <w:t>U</w:t>
        </w:r>
      </w:ins>
      <w:del w:id="272" w:author="CATT-Qing" w:date="2024-02-27T23:16:00Z">
        <w:r w:rsidR="00002224" w:rsidRPr="00295A75" w:rsidDel="004242BA">
          <w:rPr>
            <w:i w:val="0"/>
            <w:lang w:val="en-US" w:eastAsia="zh-CN"/>
          </w:rPr>
          <w:delText>U</w:delText>
        </w:r>
      </w:del>
      <w:r w:rsidR="00002224" w:rsidRPr="00295A75">
        <w:rPr>
          <w:i w:val="0"/>
          <w:lang w:val="en-US" w:eastAsia="zh-CN"/>
        </w:rPr>
        <w:t xml:space="preserve">ser/service experience </w:t>
      </w:r>
      <w:ins w:id="273" w:author="CATT-Qing" w:date="2024-02-27T23:19:00Z">
        <w:r w:rsidR="00A70ED4">
          <w:rPr>
            <w:rFonts w:hint="eastAsia"/>
            <w:i w:val="0"/>
            <w:lang w:val="en-US" w:eastAsia="zh-CN"/>
          </w:rPr>
          <w:t>management</w:t>
        </w:r>
        <w:r w:rsidR="00A65D85">
          <w:rPr>
            <w:rFonts w:hint="eastAsia"/>
            <w:i w:val="0"/>
            <w:lang w:val="en-US" w:eastAsia="zh-CN"/>
          </w:rPr>
          <w:t xml:space="preserve"> </w:t>
        </w:r>
      </w:ins>
      <w:r w:rsidR="00002224" w:rsidRPr="00295A75">
        <w:rPr>
          <w:i w:val="0"/>
          <w:lang w:val="en-US" w:eastAsia="zh-CN"/>
        </w:rPr>
        <w:t>(e.g.</w:t>
      </w:r>
      <w:ins w:id="274" w:author="CATT-Qing" w:date="2024-02-27T23:23:00Z">
        <w:r w:rsidR="007F6C0E">
          <w:rPr>
            <w:rFonts w:hint="eastAsia"/>
            <w:i w:val="0"/>
            <w:lang w:val="en-US" w:eastAsia="zh-CN"/>
          </w:rPr>
          <w:t xml:space="preserve"> based on</w:t>
        </w:r>
      </w:ins>
      <w:r w:rsidR="00002224" w:rsidRPr="00295A75">
        <w:rPr>
          <w:i w:val="0"/>
          <w:lang w:val="en-US" w:eastAsia="zh-CN"/>
        </w:rPr>
        <w:t xml:space="preserve"> </w:t>
      </w:r>
      <w:bookmarkStart w:id="275" w:name="OLE_LINK1"/>
      <w:bookmarkStart w:id="276" w:name="OLE_LINK2"/>
      <w:bookmarkStart w:id="277" w:name="OLE_LINK3"/>
      <w:bookmarkStart w:id="278" w:name="OLE_LINK4"/>
      <w:bookmarkStart w:id="279" w:name="OLE_LINK7"/>
      <w:ins w:id="280" w:author="CATT-Qing" w:date="2024-02-27T23:23:00Z">
        <w:r w:rsidR="007F6C0E">
          <w:rPr>
            <w:rFonts w:hint="eastAsia"/>
            <w:i w:val="0"/>
            <w:lang w:val="en-US" w:eastAsia="zh-CN"/>
          </w:rPr>
          <w:t xml:space="preserve">different </w:t>
        </w:r>
      </w:ins>
      <w:del w:id="281" w:author="CATT-Qing" w:date="2024-02-27T23:22:00Z">
        <w:r w:rsidR="00D36DCC" w:rsidDel="00CB13DE">
          <w:rPr>
            <w:i w:val="0"/>
            <w:lang w:val="en-US" w:eastAsia="zh-CN"/>
          </w:rPr>
          <w:delText xml:space="preserve">minimize </w:delText>
        </w:r>
        <w:bookmarkEnd w:id="275"/>
        <w:bookmarkEnd w:id="276"/>
        <w:bookmarkEnd w:id="277"/>
        <w:bookmarkEnd w:id="278"/>
        <w:bookmarkEnd w:id="279"/>
        <w:r w:rsidR="009558C4" w:rsidDel="00CB13DE">
          <w:rPr>
            <w:i w:val="0"/>
            <w:lang w:val="en-US" w:eastAsia="zh-CN"/>
          </w:rPr>
          <w:delText>service</w:delText>
        </w:r>
        <w:r w:rsidR="009558C4" w:rsidDel="00CB13DE">
          <w:rPr>
            <w:rFonts w:hint="eastAsia"/>
            <w:i w:val="0"/>
            <w:lang w:val="en-US" w:eastAsia="zh-CN"/>
          </w:rPr>
          <w:delText xml:space="preserve"> </w:delText>
        </w:r>
        <w:r w:rsidR="00A037BA" w:rsidDel="00CB13DE">
          <w:rPr>
            <w:i w:val="0"/>
            <w:lang w:val="en-US" w:eastAsia="zh-CN"/>
          </w:rPr>
          <w:delText xml:space="preserve">impact </w:delText>
        </w:r>
        <w:r w:rsidR="00002224" w:rsidRPr="00295A75" w:rsidDel="00CB13DE">
          <w:rPr>
            <w:i w:val="0"/>
            <w:lang w:val="en-US" w:eastAsia="zh-CN"/>
          </w:rPr>
          <w:delText>for</w:delText>
        </w:r>
      </w:del>
      <w:ins w:id="282" w:author="CATT-Qing" w:date="2024-02-27T23:22:00Z">
        <w:r w:rsidR="007F6C0E">
          <w:rPr>
            <w:rFonts w:hint="eastAsia"/>
            <w:i w:val="0"/>
            <w:lang w:val="en-US" w:eastAsia="zh-CN"/>
          </w:rPr>
          <w:t>polic</w:t>
        </w:r>
      </w:ins>
      <w:ins w:id="283" w:author="CATT-Qing" w:date="2024-02-27T23:23:00Z">
        <w:r w:rsidR="007F6C0E">
          <w:rPr>
            <w:rFonts w:hint="eastAsia"/>
            <w:i w:val="0"/>
            <w:lang w:val="en-US" w:eastAsia="zh-CN"/>
          </w:rPr>
          <w:t>y</w:t>
        </w:r>
      </w:ins>
      <w:del w:id="284" w:author="CATT-Qing" w:date="2024-02-27T23:23:00Z">
        <w:r w:rsidR="00002224" w:rsidRPr="00295A75" w:rsidDel="007F6C0E">
          <w:rPr>
            <w:i w:val="0"/>
            <w:lang w:val="en-US" w:eastAsia="zh-CN"/>
          </w:rPr>
          <w:delText xml:space="preserve"> voice, data</w:delText>
        </w:r>
        <w:r w:rsidR="00002224" w:rsidRPr="00295A75" w:rsidDel="00CB13DE">
          <w:rPr>
            <w:i w:val="0"/>
            <w:lang w:val="en-US" w:eastAsia="zh-CN"/>
          </w:rPr>
          <w:delText>, and SMS</w:delText>
        </w:r>
      </w:del>
      <w:r w:rsidR="00002224" w:rsidRPr="00295A75">
        <w:rPr>
          <w:i w:val="0"/>
          <w:lang w:val="en-US" w:eastAsia="zh-CN"/>
        </w:rPr>
        <w:t xml:space="preserve">) when </w:t>
      </w:r>
      <w:ins w:id="285" w:author="CATT-Qing" w:date="2024-02-27T23:18:00Z">
        <w:r w:rsidR="000E6C3B">
          <w:rPr>
            <w:rFonts w:hint="eastAsia"/>
            <w:i w:val="0"/>
            <w:lang w:val="en-US" w:eastAsia="zh-CN"/>
          </w:rPr>
          <w:t xml:space="preserve">the </w:t>
        </w:r>
      </w:ins>
      <w:ins w:id="286" w:author="CATT-Qing" w:date="2024-02-27T23:20:00Z">
        <w:r w:rsidR="00A65D85">
          <w:rPr>
            <w:rFonts w:hint="eastAsia"/>
            <w:i w:val="0"/>
            <w:lang w:val="en-US" w:eastAsia="zh-CN"/>
          </w:rPr>
          <w:t xml:space="preserve">vehicular relays changes the </w:t>
        </w:r>
      </w:ins>
      <w:ins w:id="287" w:author="CATT-Qing" w:date="2024-02-27T23:18:00Z">
        <w:r w:rsidR="000E6C3B">
          <w:rPr>
            <w:rFonts w:hint="eastAsia"/>
            <w:i w:val="0"/>
            <w:lang w:val="en-US" w:eastAsia="zh-CN"/>
          </w:rPr>
          <w:t>backhaul link with differentiated QoS</w:t>
        </w:r>
      </w:ins>
      <w:del w:id="288" w:author="CATT-Qing" w:date="2024-02-27T23:18:00Z">
        <w:r w:rsidR="00002224" w:rsidRPr="00295A75" w:rsidDel="000E6C3B">
          <w:rPr>
            <w:i w:val="0"/>
            <w:lang w:val="en-US" w:eastAsia="zh-CN"/>
          </w:rPr>
          <w:delText xml:space="preserve">switching between TN </w:delText>
        </w:r>
        <w:r w:rsidR="000D7E92" w:rsidDel="000E6C3B">
          <w:rPr>
            <w:i w:val="0"/>
            <w:lang w:val="en-US" w:eastAsia="zh-CN"/>
          </w:rPr>
          <w:delText>access</w:delText>
        </w:r>
        <w:r w:rsidR="000D7E92" w:rsidDel="000E6C3B">
          <w:rPr>
            <w:rFonts w:hint="eastAsia"/>
            <w:i w:val="0"/>
            <w:lang w:val="en-US" w:eastAsia="zh-CN"/>
          </w:rPr>
          <w:delText xml:space="preserve"> </w:delText>
        </w:r>
        <w:r w:rsidR="00002224" w:rsidRPr="00295A75" w:rsidDel="000E6C3B">
          <w:rPr>
            <w:i w:val="0"/>
            <w:lang w:val="en-US" w:eastAsia="zh-CN"/>
          </w:rPr>
          <w:delText>and NTN</w:delText>
        </w:r>
        <w:r w:rsidR="000D7E92" w:rsidDel="000E6C3B">
          <w:rPr>
            <w:rFonts w:hint="eastAsia"/>
            <w:i w:val="0"/>
            <w:lang w:val="en-US" w:eastAsia="zh-CN"/>
          </w:rPr>
          <w:delText xml:space="preserve"> access</w:delText>
        </w:r>
      </w:del>
      <w:ins w:id="289" w:author="CATT-Qing" w:date="2024-02-27T23:20:00Z">
        <w:r w:rsidR="00A65D85">
          <w:rPr>
            <w:rFonts w:hint="eastAsia"/>
            <w:i w:val="0"/>
            <w:lang w:val="en-US" w:eastAsia="zh-CN"/>
          </w:rPr>
          <w:t xml:space="preserve"> and access capability</w:t>
        </w:r>
      </w:ins>
      <w:r w:rsidR="00002224" w:rsidRPr="00295A75">
        <w:rPr>
          <w:i w:val="0"/>
          <w:lang w:val="en-US" w:eastAsia="zh-CN"/>
        </w:rPr>
        <w:t xml:space="preserve"> </w:t>
      </w:r>
    </w:p>
    <w:p w:rsidR="000E6C3B" w:rsidDel="00386E03" w:rsidRDefault="000B6A49" w:rsidP="00196B1E">
      <w:pPr>
        <w:pStyle w:val="Guidance"/>
        <w:numPr>
          <w:ilvl w:val="0"/>
          <w:numId w:val="10"/>
        </w:numPr>
        <w:jc w:val="both"/>
        <w:rPr>
          <w:del w:id="290" w:author="CATT-Qing" w:date="2024-02-27T23:21:00Z"/>
          <w:i w:val="0"/>
          <w:lang w:val="en-US" w:eastAsia="zh-CN"/>
        </w:rPr>
      </w:pPr>
      <w:ins w:id="291" w:author="CATT-Qing" w:date="2024-02-27T23:23:00Z">
        <w:r>
          <w:rPr>
            <w:rFonts w:hint="eastAsia"/>
            <w:i w:val="0"/>
            <w:lang w:val="en-US" w:eastAsia="zh-CN"/>
          </w:rPr>
          <w:t>Concurrent</w:t>
        </w:r>
      </w:ins>
    </w:p>
    <w:p w:rsidR="00075C7E" w:rsidRPr="002238A6" w:rsidRDefault="00002224" w:rsidP="00075C7E">
      <w:pPr>
        <w:pStyle w:val="Guidance"/>
        <w:numPr>
          <w:ilvl w:val="0"/>
          <w:numId w:val="10"/>
        </w:numPr>
        <w:jc w:val="both"/>
        <w:rPr>
          <w:i w:val="0"/>
          <w:lang w:val="en-US" w:eastAsia="zh-CN"/>
        </w:rPr>
      </w:pPr>
      <w:bookmarkStart w:id="292" w:name="OLE_LINK23"/>
      <w:bookmarkStart w:id="293" w:name="OLE_LINK24"/>
      <w:bookmarkEnd w:id="268"/>
      <w:bookmarkEnd w:id="269"/>
      <w:bookmarkEnd w:id="270"/>
      <w:del w:id="294" w:author="CATT-Qing" w:date="2024-02-27T23:23:00Z">
        <w:r w:rsidRPr="002238A6" w:rsidDel="000B6A49">
          <w:rPr>
            <w:i w:val="0"/>
            <w:lang w:val="en-US" w:eastAsia="zh-CN"/>
          </w:rPr>
          <w:delText>Local</w:delText>
        </w:r>
      </w:del>
      <w:r w:rsidRPr="002238A6">
        <w:rPr>
          <w:i w:val="0"/>
          <w:lang w:val="en-US" w:eastAsia="zh-CN"/>
        </w:rPr>
        <w:t xml:space="preserve"> </w:t>
      </w:r>
      <w:del w:id="295" w:author="CATT-Qing" w:date="2024-02-27T23:25:00Z">
        <w:r w:rsidRPr="002238A6" w:rsidDel="00075C7E">
          <w:rPr>
            <w:i w:val="0"/>
            <w:lang w:val="en-US" w:eastAsia="zh-CN"/>
          </w:rPr>
          <w:delText>services</w:delText>
        </w:r>
      </w:del>
      <w:ins w:id="296" w:author="CATT-Qing" w:date="2024-02-27T23:27:00Z">
        <w:r w:rsidR="000E6659" w:rsidRPr="002238A6">
          <w:rPr>
            <w:rFonts w:hint="eastAsia"/>
            <w:i w:val="0"/>
            <w:lang w:val="en-US" w:eastAsia="zh-CN"/>
          </w:rPr>
          <w:t>s</w:t>
        </w:r>
        <w:r w:rsidR="000E6659" w:rsidRPr="002238A6">
          <w:rPr>
            <w:i w:val="0"/>
            <w:lang w:val="en-US" w:eastAsia="zh-CN"/>
          </w:rPr>
          <w:t>ervices</w:t>
        </w:r>
      </w:ins>
      <w:r w:rsidRPr="002238A6">
        <w:rPr>
          <w:i w:val="0"/>
          <w:lang w:val="en-US" w:eastAsia="zh-CN"/>
        </w:rPr>
        <w:t xml:space="preserve"> </w:t>
      </w:r>
      <w:ins w:id="297" w:author="CATT-Qing" w:date="2024-02-27T23:24:00Z">
        <w:r w:rsidR="000B6A49" w:rsidRPr="002238A6">
          <w:rPr>
            <w:rFonts w:hint="eastAsia"/>
            <w:i w:val="0"/>
            <w:lang w:val="en-US" w:eastAsia="zh-CN"/>
          </w:rPr>
          <w:t xml:space="preserve">via </w:t>
        </w:r>
      </w:ins>
      <w:ins w:id="298" w:author="CATT-Qing" w:date="2024-02-27T23:25:00Z">
        <w:r w:rsidR="00075C7E" w:rsidRPr="002238A6">
          <w:rPr>
            <w:i w:val="0"/>
            <w:lang w:val="en-US" w:eastAsia="zh-CN"/>
          </w:rPr>
          <w:t>different</w:t>
        </w:r>
        <w:r w:rsidR="00075C7E" w:rsidRPr="002238A6">
          <w:rPr>
            <w:rFonts w:hint="eastAsia"/>
            <w:i w:val="0"/>
            <w:lang w:val="en-US" w:eastAsia="zh-CN"/>
          </w:rPr>
          <w:t xml:space="preserve"> </w:t>
        </w:r>
      </w:ins>
      <w:ins w:id="299" w:author="CATT-Qing" w:date="2024-02-27T23:26:00Z">
        <w:r w:rsidR="00075C7E" w:rsidRPr="002238A6">
          <w:rPr>
            <w:rFonts w:hint="eastAsia"/>
            <w:i w:val="0"/>
            <w:lang w:val="en-US" w:eastAsia="zh-CN"/>
          </w:rPr>
          <w:t>backhaul</w:t>
        </w:r>
      </w:ins>
      <w:ins w:id="300" w:author="CATT-Qing" w:date="2024-02-27T23:25:00Z">
        <w:r w:rsidR="00075C7E" w:rsidRPr="002238A6">
          <w:rPr>
            <w:rFonts w:hint="eastAsia"/>
            <w:i w:val="0"/>
            <w:lang w:val="en-US" w:eastAsia="zh-CN"/>
          </w:rPr>
          <w:t xml:space="preserve"> links </w:t>
        </w:r>
      </w:ins>
      <w:del w:id="301" w:author="CATT-Qing" w:date="2024-02-27T23:25:00Z">
        <w:r w:rsidRPr="002238A6" w:rsidDel="00075C7E">
          <w:rPr>
            <w:rFonts w:hint="eastAsia"/>
            <w:i w:val="0"/>
            <w:lang w:val="en-US" w:eastAsia="zh-CN"/>
          </w:rPr>
          <w:delText>o</w:delText>
        </w:r>
        <w:r w:rsidR="008070AC" w:rsidRPr="002238A6" w:rsidDel="00075C7E">
          <w:rPr>
            <w:i w:val="0"/>
            <w:lang w:val="en-US" w:eastAsia="zh-CN"/>
          </w:rPr>
          <w:delText xml:space="preserve">n a vessel </w:delText>
        </w:r>
        <w:r w:rsidR="003314D3" w:rsidRPr="002238A6" w:rsidDel="00075C7E">
          <w:rPr>
            <w:rFonts w:hint="eastAsia"/>
            <w:i w:val="0"/>
            <w:lang w:val="en-US" w:eastAsia="zh-CN"/>
          </w:rPr>
          <w:delText>for</w:delText>
        </w:r>
        <w:r w:rsidR="008070AC" w:rsidRPr="002238A6" w:rsidDel="00075C7E">
          <w:rPr>
            <w:i w:val="0"/>
            <w:lang w:val="en-US" w:eastAsia="zh-CN"/>
          </w:rPr>
          <w:delText xml:space="preserve"> different purposes </w:delText>
        </w:r>
      </w:del>
      <w:r w:rsidR="008070AC" w:rsidRPr="002238A6">
        <w:rPr>
          <w:i w:val="0"/>
          <w:lang w:val="en-US" w:eastAsia="zh-CN"/>
        </w:rPr>
        <w:t xml:space="preserve">(e.g. efficient content delivery </w:t>
      </w:r>
      <w:ins w:id="302" w:author="CATT-Qing" w:date="2024-02-27T23:26:00Z">
        <w:r w:rsidR="00075C7E" w:rsidRPr="002238A6">
          <w:rPr>
            <w:rFonts w:hint="eastAsia"/>
            <w:i w:val="0"/>
            <w:lang w:val="en-US" w:eastAsia="zh-CN"/>
          </w:rPr>
          <w:t xml:space="preserve">via local </w:t>
        </w:r>
      </w:ins>
      <w:del w:id="303" w:author="CATT-Qing" w:date="2024-02-27T23:26:00Z">
        <w:r w:rsidR="008070AC" w:rsidRPr="002238A6" w:rsidDel="00075C7E">
          <w:rPr>
            <w:i w:val="0"/>
            <w:lang w:val="en-US" w:eastAsia="zh-CN"/>
          </w:rPr>
          <w:delText>to onboard UEs</w:delText>
        </w:r>
      </w:del>
      <w:ins w:id="304" w:author="CATT-Qing" w:date="2024-02-27T23:26:00Z">
        <w:r w:rsidR="00075C7E" w:rsidRPr="002238A6">
          <w:rPr>
            <w:rFonts w:hint="eastAsia"/>
            <w:i w:val="0"/>
            <w:lang w:val="en-US" w:eastAsia="zh-CN"/>
          </w:rPr>
          <w:t>wired link</w:t>
        </w:r>
      </w:ins>
      <w:ins w:id="305" w:author="CATT-Qing" w:date="2024-02-27T23:27:00Z">
        <w:r w:rsidR="00075C7E" w:rsidRPr="002238A6">
          <w:rPr>
            <w:rFonts w:hint="eastAsia"/>
            <w:i w:val="0"/>
            <w:lang w:val="en-US" w:eastAsia="zh-CN"/>
          </w:rPr>
          <w:t>)</w:t>
        </w:r>
      </w:ins>
      <w:del w:id="306" w:author="CATT-Qing" w:date="2024-02-27T23:27:00Z">
        <w:r w:rsidR="008070AC" w:rsidRPr="002238A6" w:rsidDel="009E39B6">
          <w:rPr>
            <w:i w:val="0"/>
            <w:lang w:val="en-US" w:eastAsia="zh-CN"/>
          </w:rPr>
          <w:delText xml:space="preserve">, </w:delText>
        </w:r>
      </w:del>
      <w:del w:id="307" w:author="CATT-Qing" w:date="2024-02-27T23:26:00Z">
        <w:r w:rsidR="008070AC" w:rsidRPr="002238A6" w:rsidDel="00075C7E">
          <w:rPr>
            <w:i w:val="0"/>
            <w:lang w:val="en-US" w:eastAsia="zh-CN"/>
          </w:rPr>
          <w:delText>publi</w:delText>
        </w:r>
        <w:r w:rsidRPr="002238A6" w:rsidDel="00075C7E">
          <w:rPr>
            <w:i w:val="0"/>
            <w:lang w:val="en-US" w:eastAsia="zh-CN"/>
          </w:rPr>
          <w:delText xml:space="preserve">c safety with isolated </w:delText>
        </w:r>
      </w:del>
      <w:del w:id="308" w:author="CATT-Qing" w:date="2024-02-27T23:27:00Z">
        <w:r w:rsidRPr="002238A6" w:rsidDel="00075C7E">
          <w:rPr>
            <w:i w:val="0"/>
            <w:lang w:val="en-US" w:eastAsia="zh-CN"/>
          </w:rPr>
          <w:delText>NG-RAN)</w:delText>
        </w:r>
        <w:r w:rsidR="00BA7436" w:rsidRPr="002238A6" w:rsidDel="009E39B6">
          <w:rPr>
            <w:rFonts w:hint="eastAsia"/>
            <w:i w:val="0"/>
            <w:lang w:val="en-US" w:eastAsia="zh-CN"/>
          </w:rPr>
          <w:delText>, and with concurrent remote services.</w:delText>
        </w:r>
      </w:del>
    </w:p>
    <w:bookmarkEnd w:id="292"/>
    <w:bookmarkEnd w:id="293"/>
    <w:p w:rsidR="006B2118" w:rsidRDefault="006049B0" w:rsidP="00196B1E">
      <w:pPr>
        <w:pStyle w:val="Guidance"/>
        <w:numPr>
          <w:ilvl w:val="0"/>
          <w:numId w:val="10"/>
        </w:numPr>
        <w:jc w:val="both"/>
        <w:rPr>
          <w:i w:val="0"/>
          <w:lang w:val="en-US" w:eastAsia="zh-CN"/>
        </w:rPr>
      </w:pPr>
      <w:ins w:id="309" w:author="CATT-Qing" w:date="2024-02-27T23:28:00Z">
        <w:r>
          <w:rPr>
            <w:rFonts w:hint="eastAsia"/>
            <w:i w:val="0"/>
            <w:lang w:val="en-US" w:eastAsia="zh-CN"/>
          </w:rPr>
          <w:t xml:space="preserve">Other </w:t>
        </w:r>
      </w:ins>
      <w:del w:id="310" w:author="CATT-Qing" w:date="2024-02-27T23:28:00Z">
        <w:r w:rsidR="00002224" w:rsidRPr="001C7B0A" w:rsidDel="006049B0">
          <w:rPr>
            <w:i w:val="0"/>
            <w:lang w:val="en-US" w:eastAsia="zh-CN"/>
          </w:rPr>
          <w:delText>A</w:delText>
        </w:r>
      </w:del>
      <w:ins w:id="311" w:author="CATT-Qing" w:date="2024-02-27T23:28:00Z">
        <w:r>
          <w:rPr>
            <w:rFonts w:hint="eastAsia"/>
            <w:i w:val="0"/>
            <w:lang w:val="en-US" w:eastAsia="zh-CN"/>
          </w:rPr>
          <w:t>a</w:t>
        </w:r>
      </w:ins>
      <w:bookmarkStart w:id="312" w:name="_GoBack"/>
      <w:bookmarkEnd w:id="312"/>
      <w:r w:rsidR="00002224" w:rsidRPr="001C7B0A">
        <w:rPr>
          <w:i w:val="0"/>
          <w:lang w:val="en-US" w:eastAsia="zh-CN"/>
        </w:rPr>
        <w:t>spects related to charging, regulatory requirements(e.g.</w:t>
      </w:r>
      <w:r w:rsidR="00523C14">
        <w:rPr>
          <w:rFonts w:hint="eastAsia"/>
          <w:i w:val="0"/>
          <w:lang w:val="en-US" w:eastAsia="zh-CN"/>
        </w:rPr>
        <w:t xml:space="preserve"> </w:t>
      </w:r>
      <w:r w:rsidR="00002224">
        <w:rPr>
          <w:i w:val="0"/>
          <w:lang w:val="en-US" w:eastAsia="zh-CN"/>
        </w:rPr>
        <w:t>emergency services)</w:t>
      </w:r>
    </w:p>
    <w:p w:rsidR="00ED2B66" w:rsidRPr="001C7B0A" w:rsidRDefault="00002224" w:rsidP="00196B1E">
      <w:pPr>
        <w:pStyle w:val="Guidance"/>
        <w:jc w:val="both"/>
        <w:rPr>
          <w:i w:val="0"/>
          <w:lang w:val="en-US" w:eastAsia="zh-CN"/>
        </w:rPr>
      </w:pPr>
      <w:r w:rsidRPr="001C7B0A">
        <w:rPr>
          <w:i w:val="0"/>
          <w:lang w:val="en-US" w:eastAsia="zh-CN"/>
        </w:rPr>
        <w:t>For the identified use cases, a gap analysis will be performed between potential new service requirements and existing 3GPP requirements and functionalities.</w:t>
      </w:r>
    </w:p>
    <w:p w:rsidR="00ED2B66" w:rsidRDefault="00002224" w:rsidP="00196B1E">
      <w:pPr>
        <w:ind w:right="-96"/>
        <w:jc w:val="both"/>
        <w:rPr>
          <w:lang w:val="en-US" w:eastAsia="zh-CN"/>
        </w:rPr>
      </w:pPr>
      <w:r>
        <w:rPr>
          <w:lang w:val="en-US" w:eastAsia="zh-CN"/>
        </w:rPr>
        <w:t xml:space="preserve">NOTE 1: </w:t>
      </w:r>
      <w:r w:rsidR="00155BFB">
        <w:rPr>
          <w:rFonts w:eastAsia="宋体"/>
          <w:lang w:val="en-US" w:eastAsia="zh-CN"/>
        </w:rPr>
        <w:t xml:space="preserve">Potential </w:t>
      </w:r>
      <w:r w:rsidR="00280EE8">
        <w:rPr>
          <w:rFonts w:eastAsia="宋体" w:hint="eastAsia"/>
          <w:lang w:val="en-US" w:eastAsia="zh-CN"/>
        </w:rPr>
        <w:t>conflict</w:t>
      </w:r>
      <w:r w:rsidR="00155BFB">
        <w:rPr>
          <w:rFonts w:eastAsia="宋体"/>
          <w:lang w:val="en-US" w:eastAsia="zh-CN"/>
        </w:rPr>
        <w:t xml:space="preserve"> with ongoing stage-2 work (</w:t>
      </w:r>
      <w:r w:rsidR="00EB1C13">
        <w:rPr>
          <w:rFonts w:eastAsia="宋体" w:hint="eastAsia"/>
          <w:lang w:val="en-US" w:eastAsia="zh-CN"/>
        </w:rPr>
        <w:t>FS_</w:t>
      </w:r>
      <w:r w:rsidR="00155BFB">
        <w:rPr>
          <w:rFonts w:eastAsia="宋体"/>
          <w:lang w:val="en-US" w:eastAsia="zh-CN"/>
        </w:rPr>
        <w:t>VMR_ph2) should be considered and avoided</w:t>
      </w:r>
    </w:p>
    <w:p w:rsidR="002A1ECF" w:rsidRDefault="00002224" w:rsidP="00196B1E">
      <w:pPr>
        <w:ind w:right="-96"/>
        <w:jc w:val="both"/>
        <w:rPr>
          <w:lang w:val="en-US" w:eastAsia="zh-CN"/>
        </w:rPr>
      </w:pPr>
      <w:r>
        <w:rPr>
          <w:lang w:eastAsia="zh-CN"/>
        </w:rPr>
        <w:t>NOTE 2:</w:t>
      </w:r>
      <w:r>
        <w:rPr>
          <w:lang w:val="en-US" w:eastAsia="zh-CN"/>
        </w:rPr>
        <w:t xml:space="preserve"> </w:t>
      </w:r>
      <w:r w:rsidR="008933A7">
        <w:rPr>
          <w:rFonts w:hint="eastAsia"/>
          <w:lang w:val="en-US" w:eastAsia="zh-CN"/>
        </w:rPr>
        <w:t>S</w:t>
      </w:r>
      <w:r>
        <w:rPr>
          <w:lang w:val="en-US" w:eastAsia="zh-CN"/>
        </w:rPr>
        <w:t>ingle hop (NR-Uu) relay</w:t>
      </w:r>
      <w:r>
        <w:rPr>
          <w:lang w:eastAsia="zh-CN"/>
        </w:rPr>
        <w:t xml:space="preserve"> </w:t>
      </w:r>
      <w:r>
        <w:t>should be the</w:t>
      </w:r>
      <w:r>
        <w:rPr>
          <w:lang w:val="en-US" w:eastAsia="zh-CN"/>
        </w:rPr>
        <w:t xml:space="preserve"> main scenario.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061"/>
        <w:gridCol w:w="2430"/>
        <w:gridCol w:w="1045"/>
        <w:gridCol w:w="1074"/>
        <w:gridCol w:w="2186"/>
      </w:tblGrid>
      <w:tr w:rsidR="00FD181E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D181E" w:rsidTr="00DE4CD8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FF3F0C" w:rsidRDefault="00002224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061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0C5FE3" w:rsidRDefault="00002224" w:rsidP="005875D6">
            <w:pPr>
              <w:pStyle w:val="TAH"/>
            </w:pPr>
            <w:r>
              <w:t>TS/TR number</w:t>
            </w:r>
          </w:p>
        </w:tc>
        <w:tc>
          <w:tcPr>
            <w:tcW w:w="2430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>
              <w:t>Title</w:t>
            </w:r>
          </w:p>
        </w:tc>
        <w:tc>
          <w:tcPr>
            <w:tcW w:w="1045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 xml:space="preserve">For info </w:t>
            </w:r>
          </w:p>
          <w:p w:rsidR="001E489F" w:rsidRPr="00E10367" w:rsidRDefault="00002224" w:rsidP="005875D6">
            <w:pPr>
              <w:pStyle w:val="TAH"/>
            </w:pPr>
            <w:r w:rsidRPr="00E10367"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:rsidR="001E489F" w:rsidRPr="00E10367" w:rsidRDefault="00002224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FD181E" w:rsidTr="00DE4CD8">
        <w:trPr>
          <w:cantSplit/>
          <w:jc w:val="center"/>
        </w:trPr>
        <w:tc>
          <w:tcPr>
            <w:tcW w:w="1617" w:type="dxa"/>
          </w:tcPr>
          <w:p w:rsidR="00C8222E" w:rsidRPr="00C22901" w:rsidRDefault="00002224" w:rsidP="001E64B8">
            <w:pPr>
              <w:pStyle w:val="Guidance"/>
              <w:spacing w:after="0"/>
              <w:rPr>
                <w:i w:val="0"/>
                <w:lang w:eastAsia="zh-CN"/>
              </w:rPr>
            </w:pPr>
            <w:bookmarkStart w:id="313" w:name="_Hlk158236198"/>
            <w:r w:rsidRPr="002C4F76">
              <w:rPr>
                <w:i w:val="0"/>
              </w:rPr>
              <w:t>“Internal TR”</w:t>
            </w:r>
          </w:p>
        </w:tc>
        <w:tc>
          <w:tcPr>
            <w:tcW w:w="1061" w:type="dxa"/>
          </w:tcPr>
          <w:p w:rsidR="00C8222E" w:rsidRPr="00C22901" w:rsidRDefault="00002224" w:rsidP="00DE26F9">
            <w:pPr>
              <w:pStyle w:val="Guidance"/>
              <w:spacing w:after="0"/>
              <w:rPr>
                <w:i w:val="0"/>
                <w:lang w:eastAsia="zh-CN"/>
              </w:rPr>
            </w:pPr>
            <w:r w:rsidRPr="00C22901">
              <w:rPr>
                <w:i w:val="0"/>
              </w:rPr>
              <w:t>22. XXX</w:t>
            </w:r>
          </w:p>
        </w:tc>
        <w:tc>
          <w:tcPr>
            <w:tcW w:w="2430" w:type="dxa"/>
          </w:tcPr>
          <w:p w:rsidR="00C8222E" w:rsidRPr="00C22901" w:rsidRDefault="00002224" w:rsidP="005875D6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Study on Vehicle-Mounted Relays Phase 3</w:t>
            </w:r>
          </w:p>
        </w:tc>
        <w:tc>
          <w:tcPr>
            <w:tcW w:w="1045" w:type="dxa"/>
          </w:tcPr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i w:val="0"/>
              </w:rPr>
              <w:t>TSG#</w:t>
            </w:r>
            <w:r>
              <w:rPr>
                <w:rFonts w:hint="eastAsia"/>
                <w:i w:val="0"/>
                <w:lang w:eastAsia="zh-CN"/>
              </w:rPr>
              <w:t>106</w:t>
            </w:r>
          </w:p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(Dec.</w:t>
            </w:r>
          </w:p>
          <w:p w:rsidR="00C8222E" w:rsidRPr="00C22901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2024)</w:t>
            </w:r>
          </w:p>
        </w:tc>
        <w:tc>
          <w:tcPr>
            <w:tcW w:w="1074" w:type="dxa"/>
          </w:tcPr>
          <w:p w:rsidR="00C8222E" w:rsidRDefault="00002224" w:rsidP="009A324B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rFonts w:hint="eastAsia"/>
                <w:i w:val="0"/>
                <w:lang w:eastAsia="zh-CN"/>
              </w:rPr>
              <w:t>TSG#107</w:t>
            </w:r>
          </w:p>
          <w:p w:rsidR="00C8222E" w:rsidRPr="00C22901" w:rsidRDefault="00002224" w:rsidP="009A324B">
            <w:pPr>
              <w:pStyle w:val="Guidance"/>
              <w:spacing w:after="0"/>
              <w:rPr>
                <w:i w:val="0"/>
              </w:rPr>
            </w:pPr>
            <w:bookmarkStart w:id="314" w:name="OLE_LINK146"/>
            <w:bookmarkStart w:id="315" w:name="OLE_LINK147"/>
            <w:r>
              <w:rPr>
                <w:rFonts w:hint="eastAsia"/>
                <w:i w:val="0"/>
                <w:lang w:eastAsia="zh-CN"/>
              </w:rPr>
              <w:t>(March 2025)</w:t>
            </w:r>
            <w:bookmarkEnd w:id="314"/>
            <w:bookmarkEnd w:id="315"/>
          </w:p>
        </w:tc>
        <w:tc>
          <w:tcPr>
            <w:tcW w:w="2186" w:type="dxa"/>
          </w:tcPr>
          <w:p w:rsidR="00C8222E" w:rsidRPr="003F0383" w:rsidRDefault="003F0383" w:rsidP="003F038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Qing Wan, </w:t>
            </w:r>
            <w:r>
              <w:t>CATT, wanqing1@cictmobile.com</w:t>
            </w:r>
          </w:p>
        </w:tc>
      </w:tr>
      <w:bookmarkEnd w:id="313"/>
      <w:tr w:rsidR="00FD181E" w:rsidTr="00DE4CD8">
        <w:trPr>
          <w:cantSplit/>
          <w:jc w:val="center"/>
        </w:trPr>
        <w:tc>
          <w:tcPr>
            <w:tcW w:w="1617" w:type="dxa"/>
          </w:tcPr>
          <w:p w:rsidR="00C8222E" w:rsidRPr="00FF3F0C" w:rsidRDefault="00C8222E" w:rsidP="005875D6">
            <w:pPr>
              <w:pStyle w:val="TAL"/>
            </w:pPr>
          </w:p>
        </w:tc>
        <w:tc>
          <w:tcPr>
            <w:tcW w:w="1061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2430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1045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1074" w:type="dxa"/>
          </w:tcPr>
          <w:p w:rsidR="00C8222E" w:rsidRPr="00251D80" w:rsidRDefault="00C8222E" w:rsidP="005875D6">
            <w:pPr>
              <w:pStyle w:val="TAL"/>
            </w:pPr>
          </w:p>
        </w:tc>
        <w:tc>
          <w:tcPr>
            <w:tcW w:w="2186" w:type="dxa"/>
          </w:tcPr>
          <w:p w:rsidR="00C8222E" w:rsidRPr="00251D80" w:rsidRDefault="00C8222E" w:rsidP="005875D6">
            <w:pPr>
              <w:pStyle w:val="TAL"/>
            </w:pPr>
          </w:p>
        </w:tc>
      </w:tr>
    </w:tbl>
    <w:p w:rsidR="001E489F" w:rsidRDefault="001E489F" w:rsidP="001E489F">
      <w:pPr>
        <w:pStyle w:val="FP"/>
      </w:pPr>
    </w:p>
    <w:p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FD181E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Pr="00C50F7C" w:rsidRDefault="00002224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Remarks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</w:p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- or "Specification to be withdrawn"}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002224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FD181E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9F" w:rsidRPr="006C2E80" w:rsidRDefault="001E489F" w:rsidP="005875D6">
            <w:pPr>
              <w:pStyle w:val="TAL"/>
            </w:pPr>
          </w:p>
        </w:tc>
      </w:tr>
    </w:tbl>
    <w:p w:rsidR="001E489F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:rsidR="003B7E26" w:rsidRPr="006C2E80" w:rsidRDefault="00002224" w:rsidP="003B7E26">
      <w:bookmarkStart w:id="316" w:name="OLE_LINK120"/>
      <w:bookmarkStart w:id="317" w:name="OLE_LINK121"/>
      <w:r>
        <w:rPr>
          <w:rFonts w:hint="eastAsia"/>
          <w:lang w:eastAsia="zh-CN"/>
        </w:rPr>
        <w:t xml:space="preserve">Qing Wan, </w:t>
      </w:r>
      <w:r w:rsidRPr="00A47C5E">
        <w:t>CATT, wanqing1@cictmobile.com</w:t>
      </w:r>
    </w:p>
    <w:bookmarkEnd w:id="316"/>
    <w:bookmarkEnd w:id="317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:rsidR="001E489F" w:rsidRPr="0084185C" w:rsidRDefault="00002224" w:rsidP="001E489F">
      <w:pPr>
        <w:pStyle w:val="Guidance"/>
        <w:rPr>
          <w:i w:val="0"/>
          <w:lang w:eastAsia="zh-CN"/>
        </w:rPr>
      </w:pPr>
      <w:r w:rsidRPr="0084185C">
        <w:rPr>
          <w:rFonts w:hint="eastAsia"/>
          <w:i w:val="0"/>
          <w:lang w:eastAsia="zh-CN"/>
        </w:rPr>
        <w:t>SA1</w:t>
      </w:r>
    </w:p>
    <w:p w:rsidR="001E489F" w:rsidRPr="00557B2E" w:rsidRDefault="001E489F" w:rsidP="001E489F"/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:rsidR="001E489F" w:rsidRPr="00E076AF" w:rsidRDefault="00002224" w:rsidP="00E076AF">
      <w:pPr>
        <w:pStyle w:val="Guidance"/>
        <w:rPr>
          <w:i w:val="0"/>
          <w:lang w:eastAsia="zh-CN"/>
        </w:rPr>
      </w:pPr>
      <w:r w:rsidRPr="00964124">
        <w:rPr>
          <w:rFonts w:hint="eastAsia"/>
          <w:i w:val="0"/>
          <w:lang w:eastAsia="zh-CN"/>
        </w:rPr>
        <w:t xml:space="preserve">None identified yet at </w:t>
      </w:r>
      <w:r w:rsidR="003E1600">
        <w:rPr>
          <w:rFonts w:hint="eastAsia"/>
          <w:i w:val="0"/>
          <w:lang w:eastAsia="zh-CN"/>
        </w:rPr>
        <w:t xml:space="preserve">the </w:t>
      </w:r>
      <w:r w:rsidRPr="00964124">
        <w:rPr>
          <w:rFonts w:hint="eastAsia"/>
          <w:i w:val="0"/>
          <w:lang w:eastAsia="zh-CN"/>
        </w:rPr>
        <w:t>current stage</w:t>
      </w:r>
    </w:p>
    <w:p w:rsidR="001E489F" w:rsidRPr="007861B8" w:rsidRDefault="00002224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:rsidR="001E489F" w:rsidRPr="006C2E80" w:rsidRDefault="00002224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:rsidR="001E489F" w:rsidRDefault="00002224" w:rsidP="005875D6">
            <w:pPr>
              <w:pStyle w:val="TAH"/>
            </w:pPr>
            <w:r>
              <w:t>Supporting IM name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002224" w:rsidP="005875D6">
            <w:pPr>
              <w:pStyle w:val="TAL"/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002224" w:rsidP="005875D6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002224" w:rsidP="005875D6">
            <w:pPr>
              <w:pStyle w:val="TAL"/>
            </w:pPr>
            <w:bookmarkStart w:id="318" w:name="OLE_LINK107"/>
            <w:bookmarkStart w:id="319" w:name="OLE_LINK108"/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PN</w:t>
            </w:r>
            <w:bookmarkEnd w:id="318"/>
            <w:bookmarkEnd w:id="319"/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B51AA0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Novamint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E94116" w:rsidP="0088475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457292" w:rsidP="005875D6">
            <w:pPr>
              <w:pStyle w:val="TAL"/>
              <w:rPr>
                <w:lang w:eastAsia="zh-CN"/>
              </w:rPr>
            </w:pPr>
            <w:ins w:id="320" w:author="CATT-Qing" w:date="2024-02-26T11:05:00Z">
              <w:r>
                <w:rPr>
                  <w:rFonts w:hint="eastAsia"/>
                  <w:lang w:eastAsia="zh-CN"/>
                </w:rPr>
                <w:t>China Telecom</w:t>
              </w:r>
            </w:ins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2970BC" w:rsidRDefault="00457292" w:rsidP="005875D6">
            <w:pPr>
              <w:pStyle w:val="TAL"/>
              <w:rPr>
                <w:lang w:eastAsia="zh-CN"/>
              </w:rPr>
            </w:pPr>
            <w:ins w:id="321" w:author="CATT-Qing" w:date="2024-02-26T11:05:00Z">
              <w:r>
                <w:rPr>
                  <w:rFonts w:hint="eastAsia"/>
                  <w:lang w:eastAsia="zh-CN"/>
                </w:rPr>
                <w:t>Nokia</w:t>
              </w:r>
            </w:ins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8C2670" w:rsidRDefault="002B3E8A" w:rsidP="00D25C8B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LG?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8C2670" w:rsidRDefault="002B3E8A" w:rsidP="005875D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Thales?</w:t>
            </w:r>
          </w:p>
        </w:tc>
      </w:tr>
      <w:tr w:rsidR="00FD181E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7E25FC" w:rsidRDefault="007E25FC" w:rsidP="005875D6">
            <w:pPr>
              <w:pStyle w:val="TAL"/>
              <w:rPr>
                <w:lang w:eastAsia="zh-CN"/>
              </w:rPr>
            </w:pPr>
          </w:p>
        </w:tc>
      </w:tr>
    </w:tbl>
    <w:p w:rsidR="001E489F" w:rsidRPr="00641ED8" w:rsidRDefault="001E489F" w:rsidP="001E489F"/>
    <w:p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60.7pt;height:544.7pt" o:bullet="t">
        <v:imagedata r:id="rId1" o:title="art539A"/>
      </v:shape>
    </w:pict>
  </w:numPicBullet>
  <w:abstractNum w:abstractNumId="0">
    <w:nsid w:val="1BF95410"/>
    <w:multiLevelType w:val="hybridMultilevel"/>
    <w:tmpl w:val="772E9446"/>
    <w:lvl w:ilvl="0" w:tplc="34D682C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A3B6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8E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7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5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8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D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5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01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6EB"/>
    <w:multiLevelType w:val="hybridMultilevel"/>
    <w:tmpl w:val="B6929B56"/>
    <w:lvl w:ilvl="0" w:tplc="D8EE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2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2C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5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C9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D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E5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78C"/>
    <w:multiLevelType w:val="hybridMultilevel"/>
    <w:tmpl w:val="FB8EFCEC"/>
    <w:lvl w:ilvl="0" w:tplc="6B5E625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6DA4C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4E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A5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5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C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C7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EA403E"/>
    <w:multiLevelType w:val="hybridMultilevel"/>
    <w:tmpl w:val="AB626010"/>
    <w:lvl w:ilvl="0" w:tplc="D2023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14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48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05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A4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02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A9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CF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6E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FF319C"/>
    <w:multiLevelType w:val="hybridMultilevel"/>
    <w:tmpl w:val="DCAC5B34"/>
    <w:lvl w:ilvl="0" w:tplc="995A9B7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61D499B8">
      <w:start w:val="1"/>
      <w:numFmt w:val="lowerLetter"/>
      <w:lvlText w:val="%2."/>
      <w:lvlJc w:val="left"/>
      <w:pPr>
        <w:ind w:left="1800" w:hanging="360"/>
      </w:pPr>
    </w:lvl>
    <w:lvl w:ilvl="2" w:tplc="C3901B92">
      <w:start w:val="1"/>
      <w:numFmt w:val="lowerRoman"/>
      <w:lvlText w:val="%3."/>
      <w:lvlJc w:val="right"/>
      <w:pPr>
        <w:ind w:left="2520" w:hanging="180"/>
      </w:pPr>
    </w:lvl>
    <w:lvl w:ilvl="3" w:tplc="3A0C5C62">
      <w:start w:val="1"/>
      <w:numFmt w:val="decimal"/>
      <w:lvlText w:val="%4."/>
      <w:lvlJc w:val="left"/>
      <w:pPr>
        <w:ind w:left="3240" w:hanging="360"/>
      </w:pPr>
    </w:lvl>
    <w:lvl w:ilvl="4" w:tplc="8F788B24">
      <w:start w:val="1"/>
      <w:numFmt w:val="lowerLetter"/>
      <w:lvlText w:val="%5."/>
      <w:lvlJc w:val="left"/>
      <w:pPr>
        <w:ind w:left="3960" w:hanging="360"/>
      </w:pPr>
    </w:lvl>
    <w:lvl w:ilvl="5" w:tplc="80EC498A">
      <w:start w:val="1"/>
      <w:numFmt w:val="lowerRoman"/>
      <w:lvlText w:val="%6."/>
      <w:lvlJc w:val="right"/>
      <w:pPr>
        <w:ind w:left="4680" w:hanging="180"/>
      </w:pPr>
    </w:lvl>
    <w:lvl w:ilvl="6" w:tplc="83582F9A">
      <w:start w:val="1"/>
      <w:numFmt w:val="decimal"/>
      <w:lvlText w:val="%7."/>
      <w:lvlJc w:val="left"/>
      <w:pPr>
        <w:ind w:left="5400" w:hanging="360"/>
      </w:pPr>
    </w:lvl>
    <w:lvl w:ilvl="7" w:tplc="7F8C9EAE">
      <w:start w:val="1"/>
      <w:numFmt w:val="lowerLetter"/>
      <w:lvlText w:val="%8."/>
      <w:lvlJc w:val="left"/>
      <w:pPr>
        <w:ind w:left="6120" w:hanging="360"/>
      </w:pPr>
    </w:lvl>
    <w:lvl w:ilvl="8" w:tplc="F72A989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D559E"/>
    <w:multiLevelType w:val="hybridMultilevel"/>
    <w:tmpl w:val="D270914C"/>
    <w:lvl w:ilvl="0" w:tplc="5914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E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7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0F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0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A2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E1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126BA8"/>
    <w:multiLevelType w:val="hybridMultilevel"/>
    <w:tmpl w:val="D60890AA"/>
    <w:lvl w:ilvl="0" w:tplc="1D44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A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0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4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81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8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02224"/>
    <w:rsid w:val="00005E54"/>
    <w:rsid w:val="00017CC2"/>
    <w:rsid w:val="0002191A"/>
    <w:rsid w:val="0003016C"/>
    <w:rsid w:val="00030CD4"/>
    <w:rsid w:val="000344A1"/>
    <w:rsid w:val="00034A3C"/>
    <w:rsid w:val="0004177E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4BB7"/>
    <w:rsid w:val="0006543E"/>
    <w:rsid w:val="0006619D"/>
    <w:rsid w:val="000705AC"/>
    <w:rsid w:val="000726EB"/>
    <w:rsid w:val="00072A7C"/>
    <w:rsid w:val="000733BD"/>
    <w:rsid w:val="00075C7E"/>
    <w:rsid w:val="000767D9"/>
    <w:rsid w:val="000775E7"/>
    <w:rsid w:val="0007775C"/>
    <w:rsid w:val="00093089"/>
    <w:rsid w:val="00094F23"/>
    <w:rsid w:val="00095867"/>
    <w:rsid w:val="000967F4"/>
    <w:rsid w:val="00096D53"/>
    <w:rsid w:val="000A6432"/>
    <w:rsid w:val="000B65C0"/>
    <w:rsid w:val="000B6A49"/>
    <w:rsid w:val="000C1289"/>
    <w:rsid w:val="000C270B"/>
    <w:rsid w:val="000C5FE3"/>
    <w:rsid w:val="000D22D2"/>
    <w:rsid w:val="000D6D78"/>
    <w:rsid w:val="000D7E92"/>
    <w:rsid w:val="000E0429"/>
    <w:rsid w:val="000E0437"/>
    <w:rsid w:val="000E6659"/>
    <w:rsid w:val="000E6C3B"/>
    <w:rsid w:val="000F4601"/>
    <w:rsid w:val="000F6E51"/>
    <w:rsid w:val="000F784F"/>
    <w:rsid w:val="00102A24"/>
    <w:rsid w:val="001044ED"/>
    <w:rsid w:val="0010570A"/>
    <w:rsid w:val="001062D3"/>
    <w:rsid w:val="00110154"/>
    <w:rsid w:val="00111419"/>
    <w:rsid w:val="0011147C"/>
    <w:rsid w:val="0012389D"/>
    <w:rsid w:val="001244C2"/>
    <w:rsid w:val="00126D78"/>
    <w:rsid w:val="0013110C"/>
    <w:rsid w:val="0013259C"/>
    <w:rsid w:val="00135831"/>
    <w:rsid w:val="001376A6"/>
    <w:rsid w:val="00137C0F"/>
    <w:rsid w:val="001424CD"/>
    <w:rsid w:val="0014389B"/>
    <w:rsid w:val="0014413C"/>
    <w:rsid w:val="00147A38"/>
    <w:rsid w:val="00150C36"/>
    <w:rsid w:val="00155BFB"/>
    <w:rsid w:val="00157F50"/>
    <w:rsid w:val="00157FFB"/>
    <w:rsid w:val="001607AE"/>
    <w:rsid w:val="00166A1B"/>
    <w:rsid w:val="00167E9A"/>
    <w:rsid w:val="00167F4A"/>
    <w:rsid w:val="00170EDB"/>
    <w:rsid w:val="00171550"/>
    <w:rsid w:val="0017248F"/>
    <w:rsid w:val="0017296E"/>
    <w:rsid w:val="001730E4"/>
    <w:rsid w:val="001735A0"/>
    <w:rsid w:val="001805E1"/>
    <w:rsid w:val="00180FBE"/>
    <w:rsid w:val="00183D51"/>
    <w:rsid w:val="0018728E"/>
    <w:rsid w:val="00192528"/>
    <w:rsid w:val="00192B41"/>
    <w:rsid w:val="0019338C"/>
    <w:rsid w:val="00193E6F"/>
    <w:rsid w:val="00193EA6"/>
    <w:rsid w:val="00196A0D"/>
    <w:rsid w:val="00196B1E"/>
    <w:rsid w:val="00197E4A"/>
    <w:rsid w:val="001A24D8"/>
    <w:rsid w:val="001A31EF"/>
    <w:rsid w:val="001A3A22"/>
    <w:rsid w:val="001A3E7E"/>
    <w:rsid w:val="001B01F1"/>
    <w:rsid w:val="001B2414"/>
    <w:rsid w:val="001B5421"/>
    <w:rsid w:val="001B650D"/>
    <w:rsid w:val="001C04FD"/>
    <w:rsid w:val="001C4D9B"/>
    <w:rsid w:val="001C5B2F"/>
    <w:rsid w:val="001C6223"/>
    <w:rsid w:val="001C7B0A"/>
    <w:rsid w:val="001D0B09"/>
    <w:rsid w:val="001E489F"/>
    <w:rsid w:val="001E64B8"/>
    <w:rsid w:val="001E6729"/>
    <w:rsid w:val="001F7653"/>
    <w:rsid w:val="00204C30"/>
    <w:rsid w:val="002070CB"/>
    <w:rsid w:val="00215A8D"/>
    <w:rsid w:val="0021745F"/>
    <w:rsid w:val="00221438"/>
    <w:rsid w:val="002238A6"/>
    <w:rsid w:val="002258E5"/>
    <w:rsid w:val="0022674A"/>
    <w:rsid w:val="00226C5C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1BC1"/>
    <w:rsid w:val="00251D80"/>
    <w:rsid w:val="0025300D"/>
    <w:rsid w:val="00253892"/>
    <w:rsid w:val="002541D3"/>
    <w:rsid w:val="00255531"/>
    <w:rsid w:val="002558AC"/>
    <w:rsid w:val="00256429"/>
    <w:rsid w:val="0026253E"/>
    <w:rsid w:val="00267ED7"/>
    <w:rsid w:val="00270ED3"/>
    <w:rsid w:val="00271D16"/>
    <w:rsid w:val="00272D61"/>
    <w:rsid w:val="00276456"/>
    <w:rsid w:val="00280EE8"/>
    <w:rsid w:val="002830F6"/>
    <w:rsid w:val="002919B7"/>
    <w:rsid w:val="00291EF2"/>
    <w:rsid w:val="00295A75"/>
    <w:rsid w:val="00295D61"/>
    <w:rsid w:val="002970BC"/>
    <w:rsid w:val="00297C1F"/>
    <w:rsid w:val="002A1ECF"/>
    <w:rsid w:val="002A7F5E"/>
    <w:rsid w:val="002B074C"/>
    <w:rsid w:val="002B1D04"/>
    <w:rsid w:val="002B2FE7"/>
    <w:rsid w:val="002B34EA"/>
    <w:rsid w:val="002B3E8A"/>
    <w:rsid w:val="002B5361"/>
    <w:rsid w:val="002C1BA4"/>
    <w:rsid w:val="002C47B8"/>
    <w:rsid w:val="002C4834"/>
    <w:rsid w:val="002C4D73"/>
    <w:rsid w:val="002C4F76"/>
    <w:rsid w:val="002C783C"/>
    <w:rsid w:val="002D0FDB"/>
    <w:rsid w:val="002D3752"/>
    <w:rsid w:val="002D4623"/>
    <w:rsid w:val="002E209C"/>
    <w:rsid w:val="002E397B"/>
    <w:rsid w:val="002E3AE2"/>
    <w:rsid w:val="002E61F9"/>
    <w:rsid w:val="002E746B"/>
    <w:rsid w:val="002E7ACC"/>
    <w:rsid w:val="002F7CCB"/>
    <w:rsid w:val="0030141E"/>
    <w:rsid w:val="00301992"/>
    <w:rsid w:val="003057FD"/>
    <w:rsid w:val="00307C76"/>
    <w:rsid w:val="003101C6"/>
    <w:rsid w:val="00310E70"/>
    <w:rsid w:val="00312784"/>
    <w:rsid w:val="003127C4"/>
    <w:rsid w:val="00313515"/>
    <w:rsid w:val="00313F3E"/>
    <w:rsid w:val="00317577"/>
    <w:rsid w:val="00320536"/>
    <w:rsid w:val="00325E33"/>
    <w:rsid w:val="00327547"/>
    <w:rsid w:val="003275E6"/>
    <w:rsid w:val="003314D3"/>
    <w:rsid w:val="00353D2B"/>
    <w:rsid w:val="00354553"/>
    <w:rsid w:val="00364927"/>
    <w:rsid w:val="0036520D"/>
    <w:rsid w:val="00365C84"/>
    <w:rsid w:val="00370C76"/>
    <w:rsid w:val="003715B7"/>
    <w:rsid w:val="00376C60"/>
    <w:rsid w:val="00386E03"/>
    <w:rsid w:val="00392C87"/>
    <w:rsid w:val="003A23F2"/>
    <w:rsid w:val="003A5C91"/>
    <w:rsid w:val="003A5FFA"/>
    <w:rsid w:val="003A6031"/>
    <w:rsid w:val="003A67E1"/>
    <w:rsid w:val="003A7108"/>
    <w:rsid w:val="003B7E26"/>
    <w:rsid w:val="003D081B"/>
    <w:rsid w:val="003D0FEC"/>
    <w:rsid w:val="003D29D9"/>
    <w:rsid w:val="003D4593"/>
    <w:rsid w:val="003D6BAB"/>
    <w:rsid w:val="003D7807"/>
    <w:rsid w:val="003E1600"/>
    <w:rsid w:val="003E22D9"/>
    <w:rsid w:val="003E29F7"/>
    <w:rsid w:val="003E2C8B"/>
    <w:rsid w:val="003E4AC7"/>
    <w:rsid w:val="003E5604"/>
    <w:rsid w:val="003E57A1"/>
    <w:rsid w:val="003E710B"/>
    <w:rsid w:val="003F0383"/>
    <w:rsid w:val="003F0E72"/>
    <w:rsid w:val="003F1C0E"/>
    <w:rsid w:val="003F2DF5"/>
    <w:rsid w:val="003F391A"/>
    <w:rsid w:val="004008D7"/>
    <w:rsid w:val="0040145D"/>
    <w:rsid w:val="00401AFF"/>
    <w:rsid w:val="004046EE"/>
    <w:rsid w:val="00411339"/>
    <w:rsid w:val="004131BD"/>
    <w:rsid w:val="004159BE"/>
    <w:rsid w:val="0041644A"/>
    <w:rsid w:val="00416CEA"/>
    <w:rsid w:val="00417429"/>
    <w:rsid w:val="00421AFD"/>
    <w:rsid w:val="004242BA"/>
    <w:rsid w:val="004246F2"/>
    <w:rsid w:val="00425B00"/>
    <w:rsid w:val="00426034"/>
    <w:rsid w:val="004308CB"/>
    <w:rsid w:val="00430B8B"/>
    <w:rsid w:val="00432048"/>
    <w:rsid w:val="004359E3"/>
    <w:rsid w:val="00435C58"/>
    <w:rsid w:val="004362EE"/>
    <w:rsid w:val="0043683B"/>
    <w:rsid w:val="004377CB"/>
    <w:rsid w:val="004407E4"/>
    <w:rsid w:val="00441F9A"/>
    <w:rsid w:val="00442C65"/>
    <w:rsid w:val="00444B04"/>
    <w:rsid w:val="00451122"/>
    <w:rsid w:val="004518DB"/>
    <w:rsid w:val="004562FC"/>
    <w:rsid w:val="00456954"/>
    <w:rsid w:val="00457292"/>
    <w:rsid w:val="004603A0"/>
    <w:rsid w:val="004658F5"/>
    <w:rsid w:val="00477EBC"/>
    <w:rsid w:val="00482246"/>
    <w:rsid w:val="00484421"/>
    <w:rsid w:val="00491391"/>
    <w:rsid w:val="00497176"/>
    <w:rsid w:val="00497F38"/>
    <w:rsid w:val="004A01BD"/>
    <w:rsid w:val="004A0A73"/>
    <w:rsid w:val="004A180A"/>
    <w:rsid w:val="004A661C"/>
    <w:rsid w:val="004B36F2"/>
    <w:rsid w:val="004C0C1B"/>
    <w:rsid w:val="004C4253"/>
    <w:rsid w:val="004C4C9B"/>
    <w:rsid w:val="004D2FA0"/>
    <w:rsid w:val="004D41F4"/>
    <w:rsid w:val="004E1010"/>
    <w:rsid w:val="004E1020"/>
    <w:rsid w:val="004E2822"/>
    <w:rsid w:val="004E2DE5"/>
    <w:rsid w:val="004E3C6A"/>
    <w:rsid w:val="004E415F"/>
    <w:rsid w:val="004E5C6E"/>
    <w:rsid w:val="004F4172"/>
    <w:rsid w:val="004F6C76"/>
    <w:rsid w:val="00501276"/>
    <w:rsid w:val="0050202A"/>
    <w:rsid w:val="005062F5"/>
    <w:rsid w:val="00507903"/>
    <w:rsid w:val="00514F48"/>
    <w:rsid w:val="0051565B"/>
    <w:rsid w:val="0052032E"/>
    <w:rsid w:val="00521896"/>
    <w:rsid w:val="00522A80"/>
    <w:rsid w:val="00522E7F"/>
    <w:rsid w:val="00523C14"/>
    <w:rsid w:val="005268D6"/>
    <w:rsid w:val="00530D9A"/>
    <w:rsid w:val="0053207C"/>
    <w:rsid w:val="00533A76"/>
    <w:rsid w:val="00535A39"/>
    <w:rsid w:val="0054236B"/>
    <w:rsid w:val="005437E1"/>
    <w:rsid w:val="00544D8F"/>
    <w:rsid w:val="005464AA"/>
    <w:rsid w:val="00550750"/>
    <w:rsid w:val="00553BDE"/>
    <w:rsid w:val="00556916"/>
    <w:rsid w:val="00556F13"/>
    <w:rsid w:val="00557B2E"/>
    <w:rsid w:val="00562495"/>
    <w:rsid w:val="00563CCC"/>
    <w:rsid w:val="00563CE2"/>
    <w:rsid w:val="0057401B"/>
    <w:rsid w:val="00576E15"/>
    <w:rsid w:val="00577727"/>
    <w:rsid w:val="005777AF"/>
    <w:rsid w:val="00586562"/>
    <w:rsid w:val="005875D6"/>
    <w:rsid w:val="00590B24"/>
    <w:rsid w:val="00593C93"/>
    <w:rsid w:val="00593DC4"/>
    <w:rsid w:val="005946E9"/>
    <w:rsid w:val="0059529B"/>
    <w:rsid w:val="005954DD"/>
    <w:rsid w:val="005A3249"/>
    <w:rsid w:val="005A5C91"/>
    <w:rsid w:val="005A6ABC"/>
    <w:rsid w:val="005B1577"/>
    <w:rsid w:val="005B2109"/>
    <w:rsid w:val="005B35A2"/>
    <w:rsid w:val="005B7808"/>
    <w:rsid w:val="005C0CC6"/>
    <w:rsid w:val="005C0FFC"/>
    <w:rsid w:val="005C3F71"/>
    <w:rsid w:val="005C5A03"/>
    <w:rsid w:val="005C6B90"/>
    <w:rsid w:val="005C7352"/>
    <w:rsid w:val="005D060D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049B0"/>
    <w:rsid w:val="00615DA6"/>
    <w:rsid w:val="00616E18"/>
    <w:rsid w:val="00620287"/>
    <w:rsid w:val="00623AED"/>
    <w:rsid w:val="00624FA1"/>
    <w:rsid w:val="0062580F"/>
    <w:rsid w:val="00632157"/>
    <w:rsid w:val="00633971"/>
    <w:rsid w:val="006341C6"/>
    <w:rsid w:val="0064121E"/>
    <w:rsid w:val="00641868"/>
    <w:rsid w:val="00641ED8"/>
    <w:rsid w:val="00642894"/>
    <w:rsid w:val="00647417"/>
    <w:rsid w:val="0065181C"/>
    <w:rsid w:val="00660354"/>
    <w:rsid w:val="006606DB"/>
    <w:rsid w:val="006633A0"/>
    <w:rsid w:val="00665B9B"/>
    <w:rsid w:val="00670E4F"/>
    <w:rsid w:val="006713DD"/>
    <w:rsid w:val="0067616E"/>
    <w:rsid w:val="00685751"/>
    <w:rsid w:val="00690725"/>
    <w:rsid w:val="00691A3C"/>
    <w:rsid w:val="0069348E"/>
    <w:rsid w:val="00693606"/>
    <w:rsid w:val="00693D70"/>
    <w:rsid w:val="00693EB1"/>
    <w:rsid w:val="006975AE"/>
    <w:rsid w:val="006A0E66"/>
    <w:rsid w:val="006A32D1"/>
    <w:rsid w:val="006A3CF5"/>
    <w:rsid w:val="006A4C92"/>
    <w:rsid w:val="006B2118"/>
    <w:rsid w:val="006B2167"/>
    <w:rsid w:val="006B4BC6"/>
    <w:rsid w:val="006C2E80"/>
    <w:rsid w:val="006C5D2A"/>
    <w:rsid w:val="006C7091"/>
    <w:rsid w:val="006C7E8A"/>
    <w:rsid w:val="006D03E2"/>
    <w:rsid w:val="006D0A8E"/>
    <w:rsid w:val="006D38B6"/>
    <w:rsid w:val="006D3D54"/>
    <w:rsid w:val="006E0D1B"/>
    <w:rsid w:val="006E1A49"/>
    <w:rsid w:val="006E1FDA"/>
    <w:rsid w:val="006E3A55"/>
    <w:rsid w:val="006E5DD5"/>
    <w:rsid w:val="006E6200"/>
    <w:rsid w:val="006F0B8E"/>
    <w:rsid w:val="006F1B00"/>
    <w:rsid w:val="006F1B13"/>
    <w:rsid w:val="006F1C8E"/>
    <w:rsid w:val="006F2EEB"/>
    <w:rsid w:val="006F47B4"/>
    <w:rsid w:val="006F4B7A"/>
    <w:rsid w:val="00700A59"/>
    <w:rsid w:val="00710142"/>
    <w:rsid w:val="00712E81"/>
    <w:rsid w:val="0071360C"/>
    <w:rsid w:val="00715590"/>
    <w:rsid w:val="00723919"/>
    <w:rsid w:val="00723B75"/>
    <w:rsid w:val="007261D3"/>
    <w:rsid w:val="00726934"/>
    <w:rsid w:val="00733E86"/>
    <w:rsid w:val="00736550"/>
    <w:rsid w:val="0073671A"/>
    <w:rsid w:val="007378D9"/>
    <w:rsid w:val="0074596C"/>
    <w:rsid w:val="00750D12"/>
    <w:rsid w:val="0075518F"/>
    <w:rsid w:val="00756BBB"/>
    <w:rsid w:val="00761952"/>
    <w:rsid w:val="00761B9B"/>
    <w:rsid w:val="00762474"/>
    <w:rsid w:val="0076439E"/>
    <w:rsid w:val="00771F43"/>
    <w:rsid w:val="007768A5"/>
    <w:rsid w:val="007814A8"/>
    <w:rsid w:val="00781A62"/>
    <w:rsid w:val="00781F2F"/>
    <w:rsid w:val="00783C0E"/>
    <w:rsid w:val="00784505"/>
    <w:rsid w:val="007861B8"/>
    <w:rsid w:val="0078692C"/>
    <w:rsid w:val="00786DFE"/>
    <w:rsid w:val="00787383"/>
    <w:rsid w:val="00791B51"/>
    <w:rsid w:val="007943B0"/>
    <w:rsid w:val="00795AD1"/>
    <w:rsid w:val="007A1F67"/>
    <w:rsid w:val="007A44E0"/>
    <w:rsid w:val="007A5B2E"/>
    <w:rsid w:val="007A5EC6"/>
    <w:rsid w:val="007B5456"/>
    <w:rsid w:val="007B5F65"/>
    <w:rsid w:val="007B6F2C"/>
    <w:rsid w:val="007C767B"/>
    <w:rsid w:val="007D3C7C"/>
    <w:rsid w:val="007D41FE"/>
    <w:rsid w:val="007D687A"/>
    <w:rsid w:val="007E1BA0"/>
    <w:rsid w:val="007E25FC"/>
    <w:rsid w:val="007E52D1"/>
    <w:rsid w:val="007F2297"/>
    <w:rsid w:val="007F55EC"/>
    <w:rsid w:val="007F6574"/>
    <w:rsid w:val="007F6C0E"/>
    <w:rsid w:val="00801C36"/>
    <w:rsid w:val="00802036"/>
    <w:rsid w:val="00803588"/>
    <w:rsid w:val="0080616D"/>
    <w:rsid w:val="008070AC"/>
    <w:rsid w:val="00812399"/>
    <w:rsid w:val="008225DD"/>
    <w:rsid w:val="008228E2"/>
    <w:rsid w:val="00831057"/>
    <w:rsid w:val="0083133B"/>
    <w:rsid w:val="008326EC"/>
    <w:rsid w:val="008328B0"/>
    <w:rsid w:val="008330C5"/>
    <w:rsid w:val="00833A94"/>
    <w:rsid w:val="00834E14"/>
    <w:rsid w:val="00837EF8"/>
    <w:rsid w:val="00840D52"/>
    <w:rsid w:val="0084119C"/>
    <w:rsid w:val="0084185C"/>
    <w:rsid w:val="00844769"/>
    <w:rsid w:val="00850CD4"/>
    <w:rsid w:val="00854A49"/>
    <w:rsid w:val="00855F07"/>
    <w:rsid w:val="008578D0"/>
    <w:rsid w:val="008624DE"/>
    <w:rsid w:val="0086255E"/>
    <w:rsid w:val="008634EB"/>
    <w:rsid w:val="00866945"/>
    <w:rsid w:val="008701E2"/>
    <w:rsid w:val="00870C90"/>
    <w:rsid w:val="00876BD5"/>
    <w:rsid w:val="00884759"/>
    <w:rsid w:val="008910D0"/>
    <w:rsid w:val="008933A7"/>
    <w:rsid w:val="00897C84"/>
    <w:rsid w:val="008A06BE"/>
    <w:rsid w:val="008A3420"/>
    <w:rsid w:val="008A56FD"/>
    <w:rsid w:val="008B1F59"/>
    <w:rsid w:val="008B5876"/>
    <w:rsid w:val="008C2670"/>
    <w:rsid w:val="008C30BC"/>
    <w:rsid w:val="008C7577"/>
    <w:rsid w:val="008D3DA6"/>
    <w:rsid w:val="008D5DA3"/>
    <w:rsid w:val="008E4669"/>
    <w:rsid w:val="008E70F7"/>
    <w:rsid w:val="008F1D3B"/>
    <w:rsid w:val="008F7444"/>
    <w:rsid w:val="008F7A15"/>
    <w:rsid w:val="00912C1C"/>
    <w:rsid w:val="0091321C"/>
    <w:rsid w:val="00913788"/>
    <w:rsid w:val="0091399A"/>
    <w:rsid w:val="00913C0A"/>
    <w:rsid w:val="00915E0D"/>
    <w:rsid w:val="00922D75"/>
    <w:rsid w:val="00926791"/>
    <w:rsid w:val="00926C9A"/>
    <w:rsid w:val="00933FCD"/>
    <w:rsid w:val="00935382"/>
    <w:rsid w:val="0093661C"/>
    <w:rsid w:val="00940736"/>
    <w:rsid w:val="00941253"/>
    <w:rsid w:val="00944B74"/>
    <w:rsid w:val="00946269"/>
    <w:rsid w:val="0095038B"/>
    <w:rsid w:val="00950CF7"/>
    <w:rsid w:val="00951DAE"/>
    <w:rsid w:val="009558C4"/>
    <w:rsid w:val="00960239"/>
    <w:rsid w:val="00960A44"/>
    <w:rsid w:val="00964124"/>
    <w:rsid w:val="00970864"/>
    <w:rsid w:val="009736D5"/>
    <w:rsid w:val="009768C3"/>
    <w:rsid w:val="00976EB2"/>
    <w:rsid w:val="00977C43"/>
    <w:rsid w:val="0098048E"/>
    <w:rsid w:val="0098195A"/>
    <w:rsid w:val="00985FFC"/>
    <w:rsid w:val="00990EEE"/>
    <w:rsid w:val="00991C60"/>
    <w:rsid w:val="00991F3B"/>
    <w:rsid w:val="0099215E"/>
    <w:rsid w:val="00993908"/>
    <w:rsid w:val="00996533"/>
    <w:rsid w:val="009A0093"/>
    <w:rsid w:val="009A17C8"/>
    <w:rsid w:val="009A30C8"/>
    <w:rsid w:val="009A324B"/>
    <w:rsid w:val="009A3833"/>
    <w:rsid w:val="009A5F57"/>
    <w:rsid w:val="009A6092"/>
    <w:rsid w:val="009A62E2"/>
    <w:rsid w:val="009B110B"/>
    <w:rsid w:val="009B13F0"/>
    <w:rsid w:val="009B196A"/>
    <w:rsid w:val="009C0C7E"/>
    <w:rsid w:val="009C35EE"/>
    <w:rsid w:val="009C6095"/>
    <w:rsid w:val="009C741D"/>
    <w:rsid w:val="009D5AAD"/>
    <w:rsid w:val="009D5E48"/>
    <w:rsid w:val="009D6D9F"/>
    <w:rsid w:val="009D70FA"/>
    <w:rsid w:val="009D7A0A"/>
    <w:rsid w:val="009E0B41"/>
    <w:rsid w:val="009E1910"/>
    <w:rsid w:val="009E39B6"/>
    <w:rsid w:val="009E5DBA"/>
    <w:rsid w:val="009E7D09"/>
    <w:rsid w:val="009F1BB6"/>
    <w:rsid w:val="009F6047"/>
    <w:rsid w:val="00A00D75"/>
    <w:rsid w:val="00A00FC4"/>
    <w:rsid w:val="00A037BA"/>
    <w:rsid w:val="00A03D2A"/>
    <w:rsid w:val="00A04C74"/>
    <w:rsid w:val="00A06EC4"/>
    <w:rsid w:val="00A104F7"/>
    <w:rsid w:val="00A10ADB"/>
    <w:rsid w:val="00A144AB"/>
    <w:rsid w:val="00A151A1"/>
    <w:rsid w:val="00A17F01"/>
    <w:rsid w:val="00A22786"/>
    <w:rsid w:val="00A24557"/>
    <w:rsid w:val="00A24704"/>
    <w:rsid w:val="00A248B2"/>
    <w:rsid w:val="00A267D7"/>
    <w:rsid w:val="00A27A64"/>
    <w:rsid w:val="00A36378"/>
    <w:rsid w:val="00A37F80"/>
    <w:rsid w:val="00A43CD0"/>
    <w:rsid w:val="00A4503D"/>
    <w:rsid w:val="00A46B3F"/>
    <w:rsid w:val="00A46F30"/>
    <w:rsid w:val="00A47C5E"/>
    <w:rsid w:val="00A51E4D"/>
    <w:rsid w:val="00A5323C"/>
    <w:rsid w:val="00A54E12"/>
    <w:rsid w:val="00A5568E"/>
    <w:rsid w:val="00A56F34"/>
    <w:rsid w:val="00A61169"/>
    <w:rsid w:val="00A63024"/>
    <w:rsid w:val="00A65602"/>
    <w:rsid w:val="00A65D85"/>
    <w:rsid w:val="00A70AA5"/>
    <w:rsid w:val="00A70ED4"/>
    <w:rsid w:val="00A74B5D"/>
    <w:rsid w:val="00A76ECE"/>
    <w:rsid w:val="00A82FCC"/>
    <w:rsid w:val="00A8479D"/>
    <w:rsid w:val="00A850A7"/>
    <w:rsid w:val="00A906A4"/>
    <w:rsid w:val="00A95EF8"/>
    <w:rsid w:val="00A97953"/>
    <w:rsid w:val="00A97E6A"/>
    <w:rsid w:val="00AA06A6"/>
    <w:rsid w:val="00AA33ED"/>
    <w:rsid w:val="00AA574E"/>
    <w:rsid w:val="00AA748F"/>
    <w:rsid w:val="00AB0C8D"/>
    <w:rsid w:val="00AB4C47"/>
    <w:rsid w:val="00AC4287"/>
    <w:rsid w:val="00AD0751"/>
    <w:rsid w:val="00AD2B6D"/>
    <w:rsid w:val="00AD324E"/>
    <w:rsid w:val="00AD5B51"/>
    <w:rsid w:val="00AD7B78"/>
    <w:rsid w:val="00AE2AC1"/>
    <w:rsid w:val="00AE4277"/>
    <w:rsid w:val="00AF01D3"/>
    <w:rsid w:val="00AF3B11"/>
    <w:rsid w:val="00AF4118"/>
    <w:rsid w:val="00B00077"/>
    <w:rsid w:val="00B00481"/>
    <w:rsid w:val="00B00EC9"/>
    <w:rsid w:val="00B03107"/>
    <w:rsid w:val="00B04118"/>
    <w:rsid w:val="00B10820"/>
    <w:rsid w:val="00B12736"/>
    <w:rsid w:val="00B16E03"/>
    <w:rsid w:val="00B1749C"/>
    <w:rsid w:val="00B30214"/>
    <w:rsid w:val="00B3526C"/>
    <w:rsid w:val="00B376E0"/>
    <w:rsid w:val="00B4257C"/>
    <w:rsid w:val="00B43DA4"/>
    <w:rsid w:val="00B45A97"/>
    <w:rsid w:val="00B45C31"/>
    <w:rsid w:val="00B47534"/>
    <w:rsid w:val="00B50B89"/>
    <w:rsid w:val="00B5156E"/>
    <w:rsid w:val="00B51AA0"/>
    <w:rsid w:val="00B52AFB"/>
    <w:rsid w:val="00B5557E"/>
    <w:rsid w:val="00B56A2B"/>
    <w:rsid w:val="00B56AC2"/>
    <w:rsid w:val="00B63284"/>
    <w:rsid w:val="00B7082E"/>
    <w:rsid w:val="00B72E55"/>
    <w:rsid w:val="00B75CE0"/>
    <w:rsid w:val="00B84B54"/>
    <w:rsid w:val="00B923B1"/>
    <w:rsid w:val="00B92B0A"/>
    <w:rsid w:val="00B92C7D"/>
    <w:rsid w:val="00B93BB2"/>
    <w:rsid w:val="00B95324"/>
    <w:rsid w:val="00B9697B"/>
    <w:rsid w:val="00BA46C7"/>
    <w:rsid w:val="00BA4AB3"/>
    <w:rsid w:val="00BA4DA4"/>
    <w:rsid w:val="00BA7436"/>
    <w:rsid w:val="00BB6D15"/>
    <w:rsid w:val="00BB7B45"/>
    <w:rsid w:val="00BC04BF"/>
    <w:rsid w:val="00BC125A"/>
    <w:rsid w:val="00BC137E"/>
    <w:rsid w:val="00BC146E"/>
    <w:rsid w:val="00BC2E5F"/>
    <w:rsid w:val="00BC3C3C"/>
    <w:rsid w:val="00BC3EDC"/>
    <w:rsid w:val="00BC481E"/>
    <w:rsid w:val="00BC5AF6"/>
    <w:rsid w:val="00BC642A"/>
    <w:rsid w:val="00BD2735"/>
    <w:rsid w:val="00BD3369"/>
    <w:rsid w:val="00BD3E51"/>
    <w:rsid w:val="00BD6C01"/>
    <w:rsid w:val="00BE3E87"/>
    <w:rsid w:val="00BE50C7"/>
    <w:rsid w:val="00BF0A84"/>
    <w:rsid w:val="00BF1690"/>
    <w:rsid w:val="00BF4326"/>
    <w:rsid w:val="00C03423"/>
    <w:rsid w:val="00C03706"/>
    <w:rsid w:val="00C03F46"/>
    <w:rsid w:val="00C05B19"/>
    <w:rsid w:val="00C159BC"/>
    <w:rsid w:val="00C15A54"/>
    <w:rsid w:val="00C2214E"/>
    <w:rsid w:val="00C22901"/>
    <w:rsid w:val="00C247CD"/>
    <w:rsid w:val="00C2519B"/>
    <w:rsid w:val="00C26742"/>
    <w:rsid w:val="00C278EB"/>
    <w:rsid w:val="00C36C9A"/>
    <w:rsid w:val="00C36CE5"/>
    <w:rsid w:val="00C3782E"/>
    <w:rsid w:val="00C404D1"/>
    <w:rsid w:val="00C42176"/>
    <w:rsid w:val="00C42344"/>
    <w:rsid w:val="00C4376C"/>
    <w:rsid w:val="00C505EB"/>
    <w:rsid w:val="00C50F7C"/>
    <w:rsid w:val="00C52914"/>
    <w:rsid w:val="00C5567D"/>
    <w:rsid w:val="00C63F06"/>
    <w:rsid w:val="00C6590B"/>
    <w:rsid w:val="00C67A62"/>
    <w:rsid w:val="00C7131F"/>
    <w:rsid w:val="00C72A5D"/>
    <w:rsid w:val="00C756B7"/>
    <w:rsid w:val="00C76753"/>
    <w:rsid w:val="00C76CD3"/>
    <w:rsid w:val="00C810A9"/>
    <w:rsid w:val="00C8222E"/>
    <w:rsid w:val="00C8586A"/>
    <w:rsid w:val="00C90D14"/>
    <w:rsid w:val="00C926D3"/>
    <w:rsid w:val="00C946B6"/>
    <w:rsid w:val="00C963F0"/>
    <w:rsid w:val="00CA2B4F"/>
    <w:rsid w:val="00CA5DB0"/>
    <w:rsid w:val="00CB13DE"/>
    <w:rsid w:val="00CC084E"/>
    <w:rsid w:val="00CC2C68"/>
    <w:rsid w:val="00CC366B"/>
    <w:rsid w:val="00CC58ED"/>
    <w:rsid w:val="00CC6714"/>
    <w:rsid w:val="00CD2508"/>
    <w:rsid w:val="00CD3153"/>
    <w:rsid w:val="00CF0707"/>
    <w:rsid w:val="00CF2237"/>
    <w:rsid w:val="00D0135E"/>
    <w:rsid w:val="00D05B14"/>
    <w:rsid w:val="00D12B77"/>
    <w:rsid w:val="00D145EC"/>
    <w:rsid w:val="00D25C8B"/>
    <w:rsid w:val="00D3136E"/>
    <w:rsid w:val="00D355FB"/>
    <w:rsid w:val="00D36DCC"/>
    <w:rsid w:val="00D41D10"/>
    <w:rsid w:val="00D43C0B"/>
    <w:rsid w:val="00D44A74"/>
    <w:rsid w:val="00D46FD4"/>
    <w:rsid w:val="00D52FE9"/>
    <w:rsid w:val="00D55BD9"/>
    <w:rsid w:val="00D56085"/>
    <w:rsid w:val="00D57CD2"/>
    <w:rsid w:val="00D57E66"/>
    <w:rsid w:val="00D71290"/>
    <w:rsid w:val="00D73350"/>
    <w:rsid w:val="00D73489"/>
    <w:rsid w:val="00D744DF"/>
    <w:rsid w:val="00D82231"/>
    <w:rsid w:val="00D8756E"/>
    <w:rsid w:val="00D91D49"/>
    <w:rsid w:val="00D938DD"/>
    <w:rsid w:val="00D95EAB"/>
    <w:rsid w:val="00D974EA"/>
    <w:rsid w:val="00DA29AC"/>
    <w:rsid w:val="00DA329A"/>
    <w:rsid w:val="00DA34D0"/>
    <w:rsid w:val="00DA431E"/>
    <w:rsid w:val="00DB14E6"/>
    <w:rsid w:val="00DB2D68"/>
    <w:rsid w:val="00DB521B"/>
    <w:rsid w:val="00DC0A6F"/>
    <w:rsid w:val="00DC0F52"/>
    <w:rsid w:val="00DC2BD7"/>
    <w:rsid w:val="00DC4726"/>
    <w:rsid w:val="00DD0AAB"/>
    <w:rsid w:val="00DD3C66"/>
    <w:rsid w:val="00DD40D2"/>
    <w:rsid w:val="00DE0C71"/>
    <w:rsid w:val="00DE26F9"/>
    <w:rsid w:val="00DE4CD8"/>
    <w:rsid w:val="00DE5BBF"/>
    <w:rsid w:val="00DF01BE"/>
    <w:rsid w:val="00E013A9"/>
    <w:rsid w:val="00E01DFE"/>
    <w:rsid w:val="00E03A99"/>
    <w:rsid w:val="00E03E9C"/>
    <w:rsid w:val="00E041CD"/>
    <w:rsid w:val="00E05E42"/>
    <w:rsid w:val="00E06534"/>
    <w:rsid w:val="00E06C12"/>
    <w:rsid w:val="00E076AF"/>
    <w:rsid w:val="00E10367"/>
    <w:rsid w:val="00E126A5"/>
    <w:rsid w:val="00E1463F"/>
    <w:rsid w:val="00E250C1"/>
    <w:rsid w:val="00E34AA9"/>
    <w:rsid w:val="00E363A9"/>
    <w:rsid w:val="00E37DA8"/>
    <w:rsid w:val="00E4096B"/>
    <w:rsid w:val="00E413E0"/>
    <w:rsid w:val="00E440B4"/>
    <w:rsid w:val="00E468AE"/>
    <w:rsid w:val="00E5386A"/>
    <w:rsid w:val="00E53AE3"/>
    <w:rsid w:val="00E5574A"/>
    <w:rsid w:val="00E56902"/>
    <w:rsid w:val="00E64FB2"/>
    <w:rsid w:val="00E67B7D"/>
    <w:rsid w:val="00E705ED"/>
    <w:rsid w:val="00E75C72"/>
    <w:rsid w:val="00E81E1B"/>
    <w:rsid w:val="00E81E2C"/>
    <w:rsid w:val="00E82FBF"/>
    <w:rsid w:val="00E8642A"/>
    <w:rsid w:val="00E92452"/>
    <w:rsid w:val="00E935AD"/>
    <w:rsid w:val="00E94116"/>
    <w:rsid w:val="00EA662E"/>
    <w:rsid w:val="00EB1C13"/>
    <w:rsid w:val="00EB36B5"/>
    <w:rsid w:val="00EB5D2F"/>
    <w:rsid w:val="00EC10EC"/>
    <w:rsid w:val="00EC456C"/>
    <w:rsid w:val="00EC6D22"/>
    <w:rsid w:val="00EC6FE9"/>
    <w:rsid w:val="00ED166C"/>
    <w:rsid w:val="00ED16DA"/>
    <w:rsid w:val="00ED2B66"/>
    <w:rsid w:val="00ED3431"/>
    <w:rsid w:val="00ED5FA6"/>
    <w:rsid w:val="00ED6080"/>
    <w:rsid w:val="00ED7A5B"/>
    <w:rsid w:val="00EE0176"/>
    <w:rsid w:val="00EE0956"/>
    <w:rsid w:val="00EE5FCA"/>
    <w:rsid w:val="00EF0942"/>
    <w:rsid w:val="00EF291F"/>
    <w:rsid w:val="00EF4F87"/>
    <w:rsid w:val="00F0218C"/>
    <w:rsid w:val="00F0251A"/>
    <w:rsid w:val="00F0393B"/>
    <w:rsid w:val="00F068FF"/>
    <w:rsid w:val="00F15D08"/>
    <w:rsid w:val="00F17E65"/>
    <w:rsid w:val="00F200D7"/>
    <w:rsid w:val="00F313DD"/>
    <w:rsid w:val="00F330D8"/>
    <w:rsid w:val="00F37783"/>
    <w:rsid w:val="00F378BE"/>
    <w:rsid w:val="00F43120"/>
    <w:rsid w:val="00F44AA7"/>
    <w:rsid w:val="00F44FF2"/>
    <w:rsid w:val="00F45109"/>
    <w:rsid w:val="00F46434"/>
    <w:rsid w:val="00F50E0E"/>
    <w:rsid w:val="00F53867"/>
    <w:rsid w:val="00F64378"/>
    <w:rsid w:val="00F6452E"/>
    <w:rsid w:val="00F64FCE"/>
    <w:rsid w:val="00F65AD6"/>
    <w:rsid w:val="00F67FC3"/>
    <w:rsid w:val="00F736E8"/>
    <w:rsid w:val="00F763A4"/>
    <w:rsid w:val="00F80D67"/>
    <w:rsid w:val="00F813A7"/>
    <w:rsid w:val="00F81CF2"/>
    <w:rsid w:val="00F82A04"/>
    <w:rsid w:val="00F83DF3"/>
    <w:rsid w:val="00F86C1E"/>
    <w:rsid w:val="00F941B8"/>
    <w:rsid w:val="00F94402"/>
    <w:rsid w:val="00FA5FA5"/>
    <w:rsid w:val="00FA6008"/>
    <w:rsid w:val="00FA6721"/>
    <w:rsid w:val="00FA7365"/>
    <w:rsid w:val="00FA79A7"/>
    <w:rsid w:val="00FB2808"/>
    <w:rsid w:val="00FC643D"/>
    <w:rsid w:val="00FD181E"/>
    <w:rsid w:val="00FD1DAF"/>
    <w:rsid w:val="00FD632F"/>
    <w:rsid w:val="00FD6905"/>
    <w:rsid w:val="00FE3DCC"/>
    <w:rsid w:val="00FE53C8"/>
    <w:rsid w:val="00FE5FB7"/>
    <w:rsid w:val="00FF2CFA"/>
    <w:rsid w:val="00FF3F0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aa">
    <w:name w:val="Balloon Text"/>
    <w:basedOn w:val="a"/>
    <w:link w:val="Char"/>
    <w:semiHidden/>
    <w:unhideWhenUsed/>
    <w:rsid w:val="00641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641868"/>
    <w:rPr>
      <w:rFonts w:ascii="宋体" w:eastAsia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paragraph" w:styleId="aa">
    <w:name w:val="Balloon Text"/>
    <w:basedOn w:val="a"/>
    <w:link w:val="Char"/>
    <w:semiHidden/>
    <w:unhideWhenUsed/>
    <w:rsid w:val="00641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641868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3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Work-Items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ftp/Specs/html-info/21900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CATT-Qing</cp:lastModifiedBy>
  <cp:revision>96</cp:revision>
  <cp:lastPrinted>2001-04-23T09:30:00Z</cp:lastPrinted>
  <dcterms:created xsi:type="dcterms:W3CDTF">2024-02-23T15:16:00Z</dcterms:created>
  <dcterms:modified xsi:type="dcterms:W3CDTF">2024-02-27T21:28:00Z</dcterms:modified>
</cp:coreProperties>
</file>