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7467" w14:textId="1C1B56B5" w:rsidR="001E41F3" w:rsidRDefault="001E41F3">
      <w:pPr>
        <w:pStyle w:val="CRCoverPage"/>
        <w:tabs>
          <w:tab w:val="right" w:pos="9639"/>
        </w:tabs>
        <w:spacing w:after="0"/>
        <w:rPr>
          <w:b/>
          <w:i/>
          <w:sz w:val="28"/>
        </w:rPr>
      </w:pPr>
      <w:r>
        <w:rPr>
          <w:b/>
          <w:sz w:val="24"/>
        </w:rPr>
        <w:t>3GPP TSG-</w:t>
      </w:r>
      <w:fldSimple w:instr=" DOCPROPERTY  TSG/WGRef  \* MERGEFORMAT ">
        <w:r w:rsidR="003609EF">
          <w:rPr>
            <w:b/>
            <w:sz w:val="24"/>
          </w:rPr>
          <w:t>SA1</w:t>
        </w:r>
      </w:fldSimple>
      <w:r w:rsidR="00C66BA2">
        <w:rPr>
          <w:b/>
          <w:sz w:val="24"/>
        </w:rPr>
        <w:t xml:space="preserve"> </w:t>
      </w:r>
      <w:r>
        <w:rPr>
          <w:b/>
          <w:sz w:val="24"/>
        </w:rPr>
        <w:t>Meeting #</w:t>
      </w:r>
      <w:r w:rsidR="006606BA">
        <w:fldChar w:fldCharType="begin"/>
      </w:r>
      <w:r w:rsidR="006606BA" w:rsidRPr="00AB064F">
        <w:rPr>
          <w:highlight w:val="yellow"/>
        </w:rPr>
        <w:instrText xml:space="preserve"> DOCPROPERTY  MtgSeq  \* MERGEFORMAT </w:instrText>
      </w:r>
      <w:r w:rsidR="006606BA">
        <w:fldChar w:fldCharType="separate"/>
      </w:r>
      <w:r w:rsidR="00C641F4" w:rsidRPr="00EB09B7">
        <w:rPr>
          <w:b/>
          <w:noProof/>
          <w:sz w:val="24"/>
        </w:rPr>
        <w:t>105</w:t>
      </w:r>
      <w:r w:rsidR="006606BA">
        <w:fldChar w:fldCharType="end"/>
      </w:r>
      <w:r w:rsidR="006606BA">
        <w:fldChar w:fldCharType="begin"/>
      </w:r>
      <w:r w:rsidR="006606BA" w:rsidRPr="00AB064F">
        <w:rPr>
          <w:highlight w:val="yellow"/>
        </w:rPr>
        <w:instrText xml:space="preserve"> DOCPROPERTY  MtgTitle  \* MERGEFORMAT </w:instrText>
      </w:r>
      <w:r w:rsidR="00000000">
        <w:fldChar w:fldCharType="separate"/>
      </w:r>
      <w:r w:rsidR="006606BA">
        <w:rPr>
          <w:b/>
          <w:sz w:val="24"/>
        </w:rPr>
        <w:fldChar w:fldCharType="end"/>
      </w:r>
      <w:r>
        <w:rPr>
          <w:b/>
          <w:i/>
          <w:sz w:val="28"/>
        </w:rPr>
        <w:tab/>
      </w:r>
      <w:r w:rsidR="000D3495">
        <w:fldChar w:fldCharType="begin"/>
      </w:r>
      <w:r w:rsidR="000D3495" w:rsidRPr="00AB064F">
        <w:rPr>
          <w:b/>
          <w:bCs/>
          <w:i/>
          <w:iCs/>
          <w:sz w:val="28"/>
          <w:szCs w:val="28"/>
          <w:highlight w:val="yellow"/>
        </w:rPr>
        <w:instrText xml:space="preserve"> DOCPROPERTY  Tdoc#  \* MERGEFORMAT </w:instrText>
      </w:r>
      <w:r w:rsidR="000D3495">
        <w:fldChar w:fldCharType="separate"/>
      </w:r>
      <w:r w:rsidR="00C641F4" w:rsidRPr="00E13F3D">
        <w:rPr>
          <w:b/>
          <w:i/>
          <w:noProof/>
          <w:sz w:val="28"/>
        </w:rPr>
        <w:t>S1-240</w:t>
      </w:r>
      <w:r w:rsidR="007C61EA">
        <w:rPr>
          <w:b/>
          <w:i/>
          <w:noProof/>
          <w:sz w:val="28"/>
        </w:rPr>
        <w:t>xxx</w:t>
      </w:r>
      <w:r w:rsidR="000D3495">
        <w:rPr>
          <w:b/>
          <w:i/>
          <w:sz w:val="28"/>
        </w:rPr>
        <w:fldChar w:fldCharType="end"/>
      </w:r>
    </w:p>
    <w:p w14:paraId="3C56634B" w14:textId="5337BFDB" w:rsidR="001E41F3" w:rsidRDefault="006606BA" w:rsidP="004A1299">
      <w:pPr>
        <w:pStyle w:val="CRCoverPage"/>
        <w:tabs>
          <w:tab w:val="right" w:pos="9639"/>
        </w:tabs>
        <w:outlineLvl w:val="0"/>
        <w:rPr>
          <w:b/>
          <w:noProof/>
          <w:sz w:val="24"/>
        </w:rPr>
      </w:pPr>
      <w:r>
        <w:fldChar w:fldCharType="begin"/>
      </w:r>
      <w:r w:rsidRPr="00AB064F">
        <w:rPr>
          <w:highlight w:val="yellow"/>
        </w:rPr>
        <w:instrText xml:space="preserve"> DOCPROPERTY  Location  \* MERGEFORMAT </w:instrText>
      </w:r>
      <w:r>
        <w:fldChar w:fldCharType="separate"/>
      </w:r>
      <w:r w:rsidR="00C641F4" w:rsidRPr="00BA51D9">
        <w:rPr>
          <w:b/>
          <w:noProof/>
          <w:sz w:val="24"/>
        </w:rPr>
        <w:t>Athens</w:t>
      </w:r>
      <w:r>
        <w:rPr>
          <w:b/>
          <w:sz w:val="24"/>
        </w:rPr>
        <w:fldChar w:fldCharType="end"/>
      </w:r>
      <w:r w:rsidR="001E41F3">
        <w:rPr>
          <w:b/>
          <w:sz w:val="24"/>
        </w:rPr>
        <w:t xml:space="preserve">, </w:t>
      </w:r>
      <w:r>
        <w:fldChar w:fldCharType="begin"/>
      </w:r>
      <w:r w:rsidRPr="00AB064F">
        <w:rPr>
          <w:highlight w:val="yellow"/>
        </w:rPr>
        <w:instrText xml:space="preserve"> DOCPROPERTY  Country  \* MERGEFORMAT </w:instrText>
      </w:r>
      <w:r>
        <w:fldChar w:fldCharType="separate"/>
      </w:r>
      <w:r w:rsidR="00C641F4" w:rsidRPr="00BA51D9">
        <w:rPr>
          <w:b/>
          <w:noProof/>
          <w:sz w:val="24"/>
        </w:rPr>
        <w:t>Greece</w:t>
      </w:r>
      <w:r>
        <w:rPr>
          <w:b/>
          <w:sz w:val="24"/>
        </w:rPr>
        <w:fldChar w:fldCharType="end"/>
      </w:r>
      <w:r w:rsidR="001E41F3">
        <w:rPr>
          <w:b/>
          <w:sz w:val="24"/>
        </w:rPr>
        <w:t xml:space="preserve">, </w:t>
      </w:r>
      <w:r>
        <w:fldChar w:fldCharType="begin"/>
      </w:r>
      <w:r w:rsidRPr="00AB064F">
        <w:rPr>
          <w:highlight w:val="yellow"/>
        </w:rPr>
        <w:instrText xml:space="preserve"> DOCPROPERTY  StartDate  \* MERGEFORMAT </w:instrText>
      </w:r>
      <w:r>
        <w:fldChar w:fldCharType="separate"/>
      </w:r>
      <w:r w:rsidR="00C641F4" w:rsidRPr="00BA51D9">
        <w:rPr>
          <w:b/>
          <w:noProof/>
          <w:sz w:val="24"/>
        </w:rPr>
        <w:t>26th Feb 2024</w:t>
      </w:r>
      <w:r>
        <w:rPr>
          <w:b/>
          <w:sz w:val="24"/>
        </w:rPr>
        <w:fldChar w:fldCharType="end"/>
      </w:r>
      <w:r w:rsidR="00547111">
        <w:rPr>
          <w:b/>
          <w:sz w:val="24"/>
        </w:rPr>
        <w:t xml:space="preserve"> - </w:t>
      </w:r>
      <w:r>
        <w:fldChar w:fldCharType="begin"/>
      </w:r>
      <w:r w:rsidRPr="00AB064F">
        <w:rPr>
          <w:highlight w:val="yellow"/>
        </w:rPr>
        <w:instrText xml:space="preserve"> DOCPROPERTY  EndDate  \* MERGEFORMAT </w:instrText>
      </w:r>
      <w:r>
        <w:fldChar w:fldCharType="separate"/>
      </w:r>
      <w:r w:rsidR="00C641F4" w:rsidRPr="00BA51D9">
        <w:rPr>
          <w:b/>
          <w:noProof/>
          <w:sz w:val="24"/>
        </w:rPr>
        <w:t>1st Mar 2024</w:t>
      </w:r>
      <w:r>
        <w:rPr>
          <w:b/>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641F4" w14:paraId="08030C3D" w14:textId="77777777">
        <w:tc>
          <w:tcPr>
            <w:tcW w:w="9641" w:type="dxa"/>
            <w:gridSpan w:val="9"/>
            <w:tcBorders>
              <w:top w:val="single" w:sz="4" w:space="0" w:color="auto"/>
              <w:left w:val="single" w:sz="4" w:space="0" w:color="auto"/>
              <w:right w:val="single" w:sz="4" w:space="0" w:color="auto"/>
            </w:tcBorders>
          </w:tcPr>
          <w:p w14:paraId="592BFFD9" w14:textId="77777777" w:rsidR="00C641F4" w:rsidRDefault="00C641F4">
            <w:pPr>
              <w:pStyle w:val="CRCoverPage"/>
              <w:spacing w:after="0"/>
              <w:jc w:val="right"/>
              <w:rPr>
                <w:i/>
                <w:noProof/>
              </w:rPr>
            </w:pPr>
            <w:r>
              <w:rPr>
                <w:i/>
                <w:noProof/>
                <w:sz w:val="14"/>
              </w:rPr>
              <w:t>CR-Form-v12.2</w:t>
            </w:r>
          </w:p>
        </w:tc>
      </w:tr>
      <w:tr w:rsidR="00C641F4" w14:paraId="30892B81" w14:textId="77777777">
        <w:tc>
          <w:tcPr>
            <w:tcW w:w="9641" w:type="dxa"/>
            <w:gridSpan w:val="9"/>
            <w:tcBorders>
              <w:left w:val="single" w:sz="4" w:space="0" w:color="auto"/>
              <w:right w:val="single" w:sz="4" w:space="0" w:color="auto"/>
            </w:tcBorders>
          </w:tcPr>
          <w:p w14:paraId="77F942EB" w14:textId="77777777" w:rsidR="00C641F4" w:rsidRDefault="00C641F4">
            <w:pPr>
              <w:pStyle w:val="CRCoverPage"/>
              <w:spacing w:after="0"/>
              <w:jc w:val="center"/>
              <w:rPr>
                <w:noProof/>
              </w:rPr>
            </w:pPr>
            <w:r>
              <w:rPr>
                <w:b/>
                <w:noProof/>
                <w:sz w:val="32"/>
              </w:rPr>
              <w:t>CHANGE REQUEST</w:t>
            </w:r>
          </w:p>
        </w:tc>
      </w:tr>
      <w:tr w:rsidR="00C641F4" w14:paraId="32913EE4" w14:textId="77777777">
        <w:tc>
          <w:tcPr>
            <w:tcW w:w="9641" w:type="dxa"/>
            <w:gridSpan w:val="9"/>
            <w:tcBorders>
              <w:left w:val="single" w:sz="4" w:space="0" w:color="auto"/>
              <w:right w:val="single" w:sz="4" w:space="0" w:color="auto"/>
            </w:tcBorders>
          </w:tcPr>
          <w:p w14:paraId="1956D0B4" w14:textId="77777777" w:rsidR="00C641F4" w:rsidRDefault="00C641F4">
            <w:pPr>
              <w:pStyle w:val="CRCoverPage"/>
              <w:spacing w:after="0"/>
              <w:rPr>
                <w:noProof/>
                <w:sz w:val="8"/>
                <w:szCs w:val="8"/>
              </w:rPr>
            </w:pPr>
          </w:p>
        </w:tc>
      </w:tr>
      <w:tr w:rsidR="00C641F4" w14:paraId="6F365F0E" w14:textId="77777777">
        <w:tc>
          <w:tcPr>
            <w:tcW w:w="142" w:type="dxa"/>
            <w:tcBorders>
              <w:left w:val="single" w:sz="4" w:space="0" w:color="auto"/>
            </w:tcBorders>
          </w:tcPr>
          <w:p w14:paraId="09267ED5" w14:textId="77777777" w:rsidR="00C641F4" w:rsidRDefault="00C641F4">
            <w:pPr>
              <w:pStyle w:val="CRCoverPage"/>
              <w:spacing w:after="0"/>
              <w:jc w:val="right"/>
              <w:rPr>
                <w:noProof/>
              </w:rPr>
            </w:pPr>
          </w:p>
        </w:tc>
        <w:tc>
          <w:tcPr>
            <w:tcW w:w="1559" w:type="dxa"/>
            <w:shd w:val="pct30" w:color="FFFF00" w:fill="auto"/>
          </w:tcPr>
          <w:p w14:paraId="24DC683A" w14:textId="77777777" w:rsidR="00C641F4" w:rsidRPr="00410371" w:rsidRDefault="00000000">
            <w:pPr>
              <w:pStyle w:val="CRCoverPage"/>
              <w:spacing w:after="0"/>
              <w:jc w:val="right"/>
              <w:rPr>
                <w:b/>
                <w:noProof/>
                <w:sz w:val="28"/>
              </w:rPr>
            </w:pPr>
            <w:fldSimple w:instr=" DOCPROPERTY  Spec#  \* MERGEFORMAT ">
              <w:r w:rsidR="00C641F4" w:rsidRPr="00410371">
                <w:rPr>
                  <w:b/>
                  <w:noProof/>
                  <w:sz w:val="28"/>
                </w:rPr>
                <w:t>22.261</w:t>
              </w:r>
            </w:fldSimple>
          </w:p>
        </w:tc>
        <w:tc>
          <w:tcPr>
            <w:tcW w:w="709" w:type="dxa"/>
          </w:tcPr>
          <w:p w14:paraId="36975169" w14:textId="77777777" w:rsidR="00C641F4" w:rsidRDefault="00C641F4">
            <w:pPr>
              <w:pStyle w:val="CRCoverPage"/>
              <w:spacing w:after="0"/>
              <w:jc w:val="center"/>
              <w:rPr>
                <w:noProof/>
              </w:rPr>
            </w:pPr>
            <w:r>
              <w:rPr>
                <w:b/>
                <w:noProof/>
                <w:sz w:val="28"/>
              </w:rPr>
              <w:t>CR</w:t>
            </w:r>
          </w:p>
        </w:tc>
        <w:tc>
          <w:tcPr>
            <w:tcW w:w="1276" w:type="dxa"/>
            <w:shd w:val="pct30" w:color="FFFF00" w:fill="auto"/>
          </w:tcPr>
          <w:p w14:paraId="661B08E7" w14:textId="77777777" w:rsidR="00C641F4" w:rsidRPr="00410371" w:rsidRDefault="00000000">
            <w:pPr>
              <w:pStyle w:val="CRCoverPage"/>
              <w:spacing w:after="0"/>
              <w:rPr>
                <w:noProof/>
              </w:rPr>
            </w:pPr>
            <w:fldSimple w:instr=" DOCPROPERTY  Cr#  \* MERGEFORMAT ">
              <w:r w:rsidR="00C641F4" w:rsidRPr="00410371">
                <w:rPr>
                  <w:b/>
                  <w:noProof/>
                  <w:sz w:val="28"/>
                </w:rPr>
                <w:t>0777</w:t>
              </w:r>
            </w:fldSimple>
          </w:p>
        </w:tc>
        <w:tc>
          <w:tcPr>
            <w:tcW w:w="709" w:type="dxa"/>
          </w:tcPr>
          <w:p w14:paraId="36316501" w14:textId="77777777" w:rsidR="00C641F4" w:rsidRDefault="00C641F4">
            <w:pPr>
              <w:pStyle w:val="CRCoverPage"/>
              <w:tabs>
                <w:tab w:val="right" w:pos="625"/>
              </w:tabs>
              <w:spacing w:after="0"/>
              <w:jc w:val="center"/>
              <w:rPr>
                <w:noProof/>
              </w:rPr>
            </w:pPr>
            <w:r>
              <w:rPr>
                <w:b/>
                <w:bCs/>
                <w:noProof/>
                <w:sz w:val="28"/>
              </w:rPr>
              <w:t>rev</w:t>
            </w:r>
          </w:p>
        </w:tc>
        <w:tc>
          <w:tcPr>
            <w:tcW w:w="992" w:type="dxa"/>
            <w:shd w:val="pct30" w:color="FFFF00" w:fill="auto"/>
          </w:tcPr>
          <w:p w14:paraId="1FFC9E19" w14:textId="3C843101" w:rsidR="00C641F4" w:rsidRPr="004A1299" w:rsidRDefault="00110AA0">
            <w:pPr>
              <w:pStyle w:val="CRCoverPage"/>
              <w:spacing w:after="0"/>
              <w:jc w:val="center"/>
              <w:rPr>
                <w:b/>
                <w:bCs/>
                <w:noProof/>
              </w:rPr>
            </w:pPr>
            <w:r>
              <w:rPr>
                <w:b/>
                <w:bCs/>
                <w:sz w:val="28"/>
                <w:szCs w:val="28"/>
              </w:rPr>
              <w:t>2</w:t>
            </w:r>
          </w:p>
        </w:tc>
        <w:tc>
          <w:tcPr>
            <w:tcW w:w="2410" w:type="dxa"/>
          </w:tcPr>
          <w:p w14:paraId="3949EA8B" w14:textId="77777777" w:rsidR="00C641F4" w:rsidRDefault="00C641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B79895" w14:textId="77777777" w:rsidR="00C641F4" w:rsidRPr="00410371" w:rsidRDefault="00000000">
            <w:pPr>
              <w:pStyle w:val="CRCoverPage"/>
              <w:spacing w:after="0"/>
              <w:jc w:val="center"/>
              <w:rPr>
                <w:noProof/>
                <w:sz w:val="28"/>
              </w:rPr>
            </w:pPr>
            <w:fldSimple w:instr=" DOCPROPERTY  Version  \* MERGEFORMAT ">
              <w:r w:rsidR="00C641F4" w:rsidRPr="00410371">
                <w:rPr>
                  <w:b/>
                  <w:noProof/>
                  <w:sz w:val="28"/>
                </w:rPr>
                <w:t>19.5.0</w:t>
              </w:r>
            </w:fldSimple>
          </w:p>
        </w:tc>
        <w:tc>
          <w:tcPr>
            <w:tcW w:w="143" w:type="dxa"/>
            <w:tcBorders>
              <w:right w:val="single" w:sz="4" w:space="0" w:color="auto"/>
            </w:tcBorders>
          </w:tcPr>
          <w:p w14:paraId="15656DEA" w14:textId="77777777" w:rsidR="00C641F4" w:rsidRDefault="00C641F4">
            <w:pPr>
              <w:pStyle w:val="CRCoverPage"/>
              <w:spacing w:after="0"/>
              <w:rPr>
                <w:noProof/>
              </w:rPr>
            </w:pPr>
          </w:p>
        </w:tc>
      </w:tr>
      <w:tr w:rsidR="00C641F4" w14:paraId="01D32F04" w14:textId="77777777">
        <w:tc>
          <w:tcPr>
            <w:tcW w:w="9641" w:type="dxa"/>
            <w:gridSpan w:val="9"/>
            <w:tcBorders>
              <w:left w:val="single" w:sz="4" w:space="0" w:color="auto"/>
              <w:right w:val="single" w:sz="4" w:space="0" w:color="auto"/>
            </w:tcBorders>
          </w:tcPr>
          <w:p w14:paraId="13E98D02" w14:textId="77777777" w:rsidR="00C641F4" w:rsidRDefault="00C641F4">
            <w:pPr>
              <w:pStyle w:val="CRCoverPage"/>
              <w:spacing w:after="0"/>
              <w:rPr>
                <w:noProof/>
              </w:rPr>
            </w:pPr>
          </w:p>
        </w:tc>
      </w:tr>
      <w:tr w:rsidR="00C641F4" w14:paraId="524B9993" w14:textId="77777777">
        <w:tc>
          <w:tcPr>
            <w:tcW w:w="9641" w:type="dxa"/>
            <w:gridSpan w:val="9"/>
            <w:tcBorders>
              <w:top w:val="single" w:sz="4" w:space="0" w:color="auto"/>
            </w:tcBorders>
          </w:tcPr>
          <w:p w14:paraId="1DBF6327" w14:textId="77777777" w:rsidR="00C641F4" w:rsidRPr="00F25D98" w:rsidRDefault="00C641F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C641F4" w14:paraId="3849FC44" w14:textId="77777777">
        <w:tc>
          <w:tcPr>
            <w:tcW w:w="9641" w:type="dxa"/>
            <w:gridSpan w:val="9"/>
          </w:tcPr>
          <w:p w14:paraId="394F750B" w14:textId="77777777" w:rsidR="00C641F4" w:rsidRDefault="00C641F4">
            <w:pPr>
              <w:pStyle w:val="CRCoverPage"/>
              <w:spacing w:after="0"/>
              <w:rPr>
                <w:noProof/>
                <w:sz w:val="8"/>
                <w:szCs w:val="8"/>
              </w:rPr>
            </w:pPr>
          </w:p>
        </w:tc>
      </w:tr>
    </w:tbl>
    <w:p w14:paraId="095F8B4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B7C2421" w14:textId="77777777" w:rsidTr="00A7671C">
        <w:tc>
          <w:tcPr>
            <w:tcW w:w="2835" w:type="dxa"/>
          </w:tcPr>
          <w:p w14:paraId="316FF79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F79536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81C5E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991F1D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F733B8" w14:textId="77777777" w:rsidR="00F25D98" w:rsidRDefault="00F25D98" w:rsidP="001E41F3">
            <w:pPr>
              <w:pStyle w:val="CRCoverPage"/>
              <w:spacing w:after="0"/>
              <w:jc w:val="center"/>
              <w:rPr>
                <w:b/>
                <w:caps/>
                <w:noProof/>
              </w:rPr>
            </w:pPr>
          </w:p>
        </w:tc>
        <w:tc>
          <w:tcPr>
            <w:tcW w:w="2126" w:type="dxa"/>
          </w:tcPr>
          <w:p w14:paraId="1C8814A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8D196B" w14:textId="77777777" w:rsidR="00F25D98" w:rsidRDefault="00F25D98" w:rsidP="001E41F3">
            <w:pPr>
              <w:pStyle w:val="CRCoverPage"/>
              <w:spacing w:after="0"/>
              <w:jc w:val="center"/>
              <w:rPr>
                <w:b/>
                <w:caps/>
                <w:noProof/>
              </w:rPr>
            </w:pPr>
          </w:p>
        </w:tc>
        <w:tc>
          <w:tcPr>
            <w:tcW w:w="1418" w:type="dxa"/>
            <w:tcBorders>
              <w:left w:val="nil"/>
            </w:tcBorders>
          </w:tcPr>
          <w:p w14:paraId="5F14F4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1E2F920" w14:textId="77777777" w:rsidR="00F25D98" w:rsidRDefault="00F25D98" w:rsidP="001E41F3">
            <w:pPr>
              <w:pStyle w:val="CRCoverPage"/>
              <w:spacing w:after="0"/>
              <w:jc w:val="center"/>
              <w:rPr>
                <w:b/>
                <w:bCs/>
                <w:caps/>
                <w:noProof/>
              </w:rPr>
            </w:pPr>
          </w:p>
        </w:tc>
      </w:tr>
    </w:tbl>
    <w:p w14:paraId="2482E83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641F4" w14:paraId="01D02216" w14:textId="77777777">
        <w:tc>
          <w:tcPr>
            <w:tcW w:w="9640" w:type="dxa"/>
            <w:gridSpan w:val="11"/>
          </w:tcPr>
          <w:p w14:paraId="4D138B34" w14:textId="77777777" w:rsidR="00C641F4" w:rsidRDefault="00C641F4">
            <w:pPr>
              <w:pStyle w:val="CRCoverPage"/>
              <w:spacing w:after="0"/>
              <w:rPr>
                <w:noProof/>
                <w:sz w:val="8"/>
                <w:szCs w:val="8"/>
              </w:rPr>
            </w:pPr>
          </w:p>
        </w:tc>
      </w:tr>
      <w:tr w:rsidR="00C641F4" w14:paraId="69BA38CB" w14:textId="77777777">
        <w:tc>
          <w:tcPr>
            <w:tcW w:w="1843" w:type="dxa"/>
            <w:tcBorders>
              <w:top w:val="single" w:sz="4" w:space="0" w:color="auto"/>
              <w:left w:val="single" w:sz="4" w:space="0" w:color="auto"/>
            </w:tcBorders>
          </w:tcPr>
          <w:p w14:paraId="28B85174" w14:textId="77777777" w:rsidR="00C641F4" w:rsidRDefault="00C641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19901B" w14:textId="77777777" w:rsidR="00C641F4" w:rsidRDefault="00000000">
            <w:pPr>
              <w:pStyle w:val="CRCoverPage"/>
              <w:spacing w:after="0"/>
              <w:ind w:left="100"/>
              <w:rPr>
                <w:noProof/>
              </w:rPr>
            </w:pPr>
            <w:fldSimple w:instr=" DOCPROPERTY  CrTitle  \* MERGEFORMAT ">
              <w:r w:rsidR="00C641F4">
                <w:t>CR on energy-related definitions</w:t>
              </w:r>
            </w:fldSimple>
          </w:p>
        </w:tc>
      </w:tr>
      <w:tr w:rsidR="00C641F4" w14:paraId="6B11205B" w14:textId="77777777">
        <w:tc>
          <w:tcPr>
            <w:tcW w:w="1843" w:type="dxa"/>
            <w:tcBorders>
              <w:left w:val="single" w:sz="4" w:space="0" w:color="auto"/>
            </w:tcBorders>
          </w:tcPr>
          <w:p w14:paraId="2821AD8C" w14:textId="77777777" w:rsidR="00C641F4" w:rsidRDefault="00C641F4">
            <w:pPr>
              <w:pStyle w:val="CRCoverPage"/>
              <w:spacing w:after="0"/>
              <w:rPr>
                <w:b/>
                <w:i/>
                <w:noProof/>
                <w:sz w:val="8"/>
                <w:szCs w:val="8"/>
              </w:rPr>
            </w:pPr>
          </w:p>
        </w:tc>
        <w:tc>
          <w:tcPr>
            <w:tcW w:w="7797" w:type="dxa"/>
            <w:gridSpan w:val="10"/>
            <w:tcBorders>
              <w:right w:val="single" w:sz="4" w:space="0" w:color="auto"/>
            </w:tcBorders>
          </w:tcPr>
          <w:p w14:paraId="2F0B999E" w14:textId="77777777" w:rsidR="00C641F4" w:rsidRDefault="00C641F4">
            <w:pPr>
              <w:pStyle w:val="CRCoverPage"/>
              <w:spacing w:after="0"/>
              <w:rPr>
                <w:noProof/>
                <w:sz w:val="8"/>
                <w:szCs w:val="8"/>
              </w:rPr>
            </w:pPr>
          </w:p>
        </w:tc>
      </w:tr>
      <w:tr w:rsidR="00C641F4" w14:paraId="23418BD1" w14:textId="77777777">
        <w:tc>
          <w:tcPr>
            <w:tcW w:w="1843" w:type="dxa"/>
            <w:tcBorders>
              <w:left w:val="single" w:sz="4" w:space="0" w:color="auto"/>
            </w:tcBorders>
          </w:tcPr>
          <w:p w14:paraId="0B133AB9" w14:textId="77777777" w:rsidR="00C641F4" w:rsidRDefault="00C641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C081D4" w14:textId="71CAEC71" w:rsidR="00C641F4" w:rsidRDefault="00000000">
            <w:pPr>
              <w:pStyle w:val="CRCoverPage"/>
              <w:spacing w:after="0"/>
              <w:ind w:left="100"/>
              <w:rPr>
                <w:noProof/>
              </w:rPr>
            </w:pPr>
            <w:fldSimple w:instr=" DOCPROPERTY  SourceIfWg  \* MERGEFORMAT ">
              <w:r w:rsidR="00C641F4">
                <w:rPr>
                  <w:noProof/>
                </w:rPr>
                <w:t>Nokia, Nokia Shanghai Bell</w:t>
              </w:r>
            </w:fldSimple>
            <w:r w:rsidR="00BB30F9">
              <w:rPr>
                <w:noProof/>
              </w:rPr>
              <w:t xml:space="preserve">, </w:t>
            </w:r>
            <w:r w:rsidR="003E74B3">
              <w:rPr>
                <w:noProof/>
              </w:rPr>
              <w:t xml:space="preserve">LG Electronics, </w:t>
            </w:r>
            <w:r w:rsidR="00BB30F9">
              <w:rPr>
                <w:noProof/>
              </w:rPr>
              <w:t>Deutsche Telekom</w:t>
            </w:r>
          </w:p>
        </w:tc>
      </w:tr>
      <w:tr w:rsidR="00C641F4" w14:paraId="47377A11" w14:textId="77777777">
        <w:tc>
          <w:tcPr>
            <w:tcW w:w="1843" w:type="dxa"/>
            <w:tcBorders>
              <w:left w:val="single" w:sz="4" w:space="0" w:color="auto"/>
            </w:tcBorders>
          </w:tcPr>
          <w:p w14:paraId="249D96B0" w14:textId="77777777" w:rsidR="00C641F4" w:rsidRDefault="00C641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AA9589" w14:textId="69BB69F7" w:rsidR="00C641F4" w:rsidRDefault="00B90104">
            <w:pPr>
              <w:pStyle w:val="CRCoverPage"/>
              <w:spacing w:after="0"/>
              <w:ind w:left="100"/>
              <w:rPr>
                <w:noProof/>
              </w:rPr>
            </w:pPr>
            <w:r>
              <w:t>SA1</w:t>
            </w:r>
            <w:fldSimple w:instr=" DOCPROPERTY  SourceIfTsg  \* MERGEFORMAT "/>
          </w:p>
        </w:tc>
      </w:tr>
      <w:tr w:rsidR="00C641F4" w14:paraId="16E4F189" w14:textId="77777777">
        <w:tc>
          <w:tcPr>
            <w:tcW w:w="1843" w:type="dxa"/>
            <w:tcBorders>
              <w:left w:val="single" w:sz="4" w:space="0" w:color="auto"/>
            </w:tcBorders>
          </w:tcPr>
          <w:p w14:paraId="3652BB16" w14:textId="77777777" w:rsidR="00C641F4" w:rsidRDefault="00C641F4">
            <w:pPr>
              <w:pStyle w:val="CRCoverPage"/>
              <w:spacing w:after="0"/>
              <w:rPr>
                <w:b/>
                <w:i/>
                <w:noProof/>
                <w:sz w:val="8"/>
                <w:szCs w:val="8"/>
              </w:rPr>
            </w:pPr>
          </w:p>
        </w:tc>
        <w:tc>
          <w:tcPr>
            <w:tcW w:w="7797" w:type="dxa"/>
            <w:gridSpan w:val="10"/>
            <w:tcBorders>
              <w:right w:val="single" w:sz="4" w:space="0" w:color="auto"/>
            </w:tcBorders>
          </w:tcPr>
          <w:p w14:paraId="1EE01DD3" w14:textId="77777777" w:rsidR="00C641F4" w:rsidRDefault="00C641F4">
            <w:pPr>
              <w:pStyle w:val="CRCoverPage"/>
              <w:spacing w:after="0"/>
              <w:rPr>
                <w:noProof/>
                <w:sz w:val="8"/>
                <w:szCs w:val="8"/>
              </w:rPr>
            </w:pPr>
          </w:p>
        </w:tc>
      </w:tr>
      <w:tr w:rsidR="00C641F4" w14:paraId="3F98ACA7" w14:textId="77777777">
        <w:tc>
          <w:tcPr>
            <w:tcW w:w="1843" w:type="dxa"/>
            <w:tcBorders>
              <w:left w:val="single" w:sz="4" w:space="0" w:color="auto"/>
            </w:tcBorders>
          </w:tcPr>
          <w:p w14:paraId="6812CBFD" w14:textId="77777777" w:rsidR="00C641F4" w:rsidRDefault="00C641F4">
            <w:pPr>
              <w:pStyle w:val="CRCoverPage"/>
              <w:tabs>
                <w:tab w:val="right" w:pos="1759"/>
              </w:tabs>
              <w:spacing w:after="0"/>
              <w:rPr>
                <w:b/>
                <w:i/>
                <w:noProof/>
              </w:rPr>
            </w:pPr>
            <w:r>
              <w:rPr>
                <w:b/>
                <w:i/>
                <w:noProof/>
              </w:rPr>
              <w:t>Work item code:</w:t>
            </w:r>
          </w:p>
        </w:tc>
        <w:tc>
          <w:tcPr>
            <w:tcW w:w="3686" w:type="dxa"/>
            <w:gridSpan w:val="5"/>
            <w:shd w:val="pct30" w:color="FFFF00" w:fill="auto"/>
          </w:tcPr>
          <w:p w14:paraId="3428A418" w14:textId="77777777" w:rsidR="00C641F4" w:rsidRDefault="00000000">
            <w:pPr>
              <w:pStyle w:val="CRCoverPage"/>
              <w:spacing w:after="0"/>
              <w:ind w:left="100"/>
              <w:rPr>
                <w:noProof/>
              </w:rPr>
            </w:pPr>
            <w:fldSimple w:instr=" DOCPROPERTY  RelatedWis  \* MERGEFORMAT ">
              <w:r w:rsidR="00C641F4">
                <w:rPr>
                  <w:noProof/>
                </w:rPr>
                <w:t>EnergyServ</w:t>
              </w:r>
            </w:fldSimple>
          </w:p>
        </w:tc>
        <w:tc>
          <w:tcPr>
            <w:tcW w:w="567" w:type="dxa"/>
            <w:tcBorders>
              <w:left w:val="nil"/>
            </w:tcBorders>
          </w:tcPr>
          <w:p w14:paraId="162BF7E0" w14:textId="77777777" w:rsidR="00C641F4" w:rsidRDefault="00C641F4">
            <w:pPr>
              <w:pStyle w:val="CRCoverPage"/>
              <w:spacing w:after="0"/>
              <w:ind w:right="100"/>
              <w:rPr>
                <w:noProof/>
              </w:rPr>
            </w:pPr>
          </w:p>
        </w:tc>
        <w:tc>
          <w:tcPr>
            <w:tcW w:w="1417" w:type="dxa"/>
            <w:gridSpan w:val="3"/>
            <w:tcBorders>
              <w:left w:val="nil"/>
            </w:tcBorders>
          </w:tcPr>
          <w:p w14:paraId="2FD106F8" w14:textId="77777777" w:rsidR="00C641F4" w:rsidRDefault="00C641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053396" w14:textId="51A60298" w:rsidR="00C641F4" w:rsidRDefault="00000000">
            <w:pPr>
              <w:pStyle w:val="CRCoverPage"/>
              <w:spacing w:after="0"/>
              <w:ind w:left="100"/>
              <w:rPr>
                <w:noProof/>
              </w:rPr>
            </w:pPr>
            <w:fldSimple w:instr=" DOCPROPERTY  ResDate  \* MERGEFORMAT ">
              <w:r w:rsidR="00C641F4">
                <w:rPr>
                  <w:noProof/>
                </w:rPr>
                <w:t>2024-02-</w:t>
              </w:r>
              <w:r w:rsidR="004A1299">
                <w:rPr>
                  <w:noProof/>
                </w:rPr>
                <w:t>2</w:t>
              </w:r>
              <w:r w:rsidR="00110AA0">
                <w:rPr>
                  <w:noProof/>
                </w:rPr>
                <w:t>9</w:t>
              </w:r>
            </w:fldSimple>
          </w:p>
        </w:tc>
      </w:tr>
      <w:tr w:rsidR="00C641F4" w14:paraId="31BF9AC7" w14:textId="77777777">
        <w:tc>
          <w:tcPr>
            <w:tcW w:w="1843" w:type="dxa"/>
            <w:tcBorders>
              <w:left w:val="single" w:sz="4" w:space="0" w:color="auto"/>
            </w:tcBorders>
          </w:tcPr>
          <w:p w14:paraId="5F244E1F" w14:textId="77777777" w:rsidR="00C641F4" w:rsidRDefault="00C641F4">
            <w:pPr>
              <w:pStyle w:val="CRCoverPage"/>
              <w:spacing w:after="0"/>
              <w:rPr>
                <w:b/>
                <w:i/>
                <w:noProof/>
                <w:sz w:val="8"/>
                <w:szCs w:val="8"/>
              </w:rPr>
            </w:pPr>
          </w:p>
        </w:tc>
        <w:tc>
          <w:tcPr>
            <w:tcW w:w="1986" w:type="dxa"/>
            <w:gridSpan w:val="4"/>
          </w:tcPr>
          <w:p w14:paraId="0ED5DD32" w14:textId="77777777" w:rsidR="00C641F4" w:rsidRDefault="00C641F4">
            <w:pPr>
              <w:pStyle w:val="CRCoverPage"/>
              <w:spacing w:after="0"/>
              <w:rPr>
                <w:noProof/>
                <w:sz w:val="8"/>
                <w:szCs w:val="8"/>
              </w:rPr>
            </w:pPr>
          </w:p>
        </w:tc>
        <w:tc>
          <w:tcPr>
            <w:tcW w:w="2267" w:type="dxa"/>
            <w:gridSpan w:val="2"/>
          </w:tcPr>
          <w:p w14:paraId="3D938A27" w14:textId="77777777" w:rsidR="00C641F4" w:rsidRDefault="00C641F4">
            <w:pPr>
              <w:pStyle w:val="CRCoverPage"/>
              <w:spacing w:after="0"/>
              <w:rPr>
                <w:noProof/>
                <w:sz w:val="8"/>
                <w:szCs w:val="8"/>
              </w:rPr>
            </w:pPr>
          </w:p>
        </w:tc>
        <w:tc>
          <w:tcPr>
            <w:tcW w:w="1417" w:type="dxa"/>
            <w:gridSpan w:val="3"/>
          </w:tcPr>
          <w:p w14:paraId="6027BC7A" w14:textId="77777777" w:rsidR="00C641F4" w:rsidRDefault="00C641F4">
            <w:pPr>
              <w:pStyle w:val="CRCoverPage"/>
              <w:spacing w:after="0"/>
              <w:rPr>
                <w:noProof/>
                <w:sz w:val="8"/>
                <w:szCs w:val="8"/>
              </w:rPr>
            </w:pPr>
          </w:p>
        </w:tc>
        <w:tc>
          <w:tcPr>
            <w:tcW w:w="2127" w:type="dxa"/>
            <w:tcBorders>
              <w:right w:val="single" w:sz="4" w:space="0" w:color="auto"/>
            </w:tcBorders>
          </w:tcPr>
          <w:p w14:paraId="6F768B01" w14:textId="77777777" w:rsidR="00C641F4" w:rsidRDefault="00C641F4">
            <w:pPr>
              <w:pStyle w:val="CRCoverPage"/>
              <w:spacing w:after="0"/>
              <w:rPr>
                <w:noProof/>
                <w:sz w:val="8"/>
                <w:szCs w:val="8"/>
              </w:rPr>
            </w:pPr>
          </w:p>
        </w:tc>
      </w:tr>
      <w:tr w:rsidR="00C641F4" w14:paraId="5B1F3012" w14:textId="77777777">
        <w:trPr>
          <w:cantSplit/>
        </w:trPr>
        <w:tc>
          <w:tcPr>
            <w:tcW w:w="1843" w:type="dxa"/>
            <w:tcBorders>
              <w:left w:val="single" w:sz="4" w:space="0" w:color="auto"/>
            </w:tcBorders>
          </w:tcPr>
          <w:p w14:paraId="1EA1900C" w14:textId="77777777" w:rsidR="00C641F4" w:rsidRDefault="00C641F4">
            <w:pPr>
              <w:pStyle w:val="CRCoverPage"/>
              <w:tabs>
                <w:tab w:val="right" w:pos="1759"/>
              </w:tabs>
              <w:spacing w:after="0"/>
              <w:rPr>
                <w:b/>
                <w:i/>
                <w:noProof/>
              </w:rPr>
            </w:pPr>
            <w:r>
              <w:rPr>
                <w:b/>
                <w:i/>
                <w:noProof/>
              </w:rPr>
              <w:t>Category:</w:t>
            </w:r>
          </w:p>
        </w:tc>
        <w:tc>
          <w:tcPr>
            <w:tcW w:w="851" w:type="dxa"/>
            <w:shd w:val="pct30" w:color="FFFF00" w:fill="auto"/>
          </w:tcPr>
          <w:p w14:paraId="371FE856" w14:textId="77777777" w:rsidR="00C641F4" w:rsidRDefault="00000000">
            <w:pPr>
              <w:pStyle w:val="CRCoverPage"/>
              <w:spacing w:after="0"/>
              <w:ind w:left="100" w:right="-609"/>
              <w:rPr>
                <w:b/>
                <w:noProof/>
              </w:rPr>
            </w:pPr>
            <w:fldSimple w:instr=" DOCPROPERTY  Cat  \* MERGEFORMAT ">
              <w:r w:rsidR="00C641F4">
                <w:rPr>
                  <w:b/>
                  <w:noProof/>
                </w:rPr>
                <w:t>F</w:t>
              </w:r>
            </w:fldSimple>
          </w:p>
        </w:tc>
        <w:tc>
          <w:tcPr>
            <w:tcW w:w="3402" w:type="dxa"/>
            <w:gridSpan w:val="5"/>
            <w:tcBorders>
              <w:left w:val="nil"/>
            </w:tcBorders>
          </w:tcPr>
          <w:p w14:paraId="5E210C1F" w14:textId="77777777" w:rsidR="00C641F4" w:rsidRDefault="00C641F4">
            <w:pPr>
              <w:pStyle w:val="CRCoverPage"/>
              <w:spacing w:after="0"/>
              <w:rPr>
                <w:noProof/>
              </w:rPr>
            </w:pPr>
          </w:p>
        </w:tc>
        <w:tc>
          <w:tcPr>
            <w:tcW w:w="1417" w:type="dxa"/>
            <w:gridSpan w:val="3"/>
            <w:tcBorders>
              <w:left w:val="nil"/>
            </w:tcBorders>
          </w:tcPr>
          <w:p w14:paraId="34DAFC25" w14:textId="77777777" w:rsidR="00C641F4" w:rsidRDefault="00C641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07ED15" w14:textId="77777777" w:rsidR="00C641F4" w:rsidRDefault="00000000">
            <w:pPr>
              <w:pStyle w:val="CRCoverPage"/>
              <w:spacing w:after="0"/>
              <w:ind w:left="100"/>
              <w:rPr>
                <w:noProof/>
              </w:rPr>
            </w:pPr>
            <w:fldSimple w:instr=" DOCPROPERTY  Release  \* MERGEFORMAT ">
              <w:r w:rsidR="00C641F4">
                <w:rPr>
                  <w:noProof/>
                </w:rPr>
                <w:t>Rel-19</w:t>
              </w:r>
            </w:fldSimple>
          </w:p>
        </w:tc>
      </w:tr>
      <w:tr w:rsidR="00C641F4" w14:paraId="3E820FA1" w14:textId="77777777">
        <w:tc>
          <w:tcPr>
            <w:tcW w:w="1843" w:type="dxa"/>
            <w:tcBorders>
              <w:left w:val="single" w:sz="4" w:space="0" w:color="auto"/>
              <w:bottom w:val="single" w:sz="4" w:space="0" w:color="auto"/>
            </w:tcBorders>
          </w:tcPr>
          <w:p w14:paraId="5683FC87" w14:textId="77777777" w:rsidR="00C641F4" w:rsidRDefault="00C641F4">
            <w:pPr>
              <w:pStyle w:val="CRCoverPage"/>
              <w:spacing w:after="0"/>
              <w:rPr>
                <w:b/>
                <w:i/>
                <w:noProof/>
              </w:rPr>
            </w:pPr>
          </w:p>
        </w:tc>
        <w:tc>
          <w:tcPr>
            <w:tcW w:w="4677" w:type="dxa"/>
            <w:gridSpan w:val="8"/>
            <w:tcBorders>
              <w:bottom w:val="single" w:sz="4" w:space="0" w:color="auto"/>
            </w:tcBorders>
          </w:tcPr>
          <w:p w14:paraId="207BA6A7" w14:textId="77777777" w:rsidR="00C641F4" w:rsidRDefault="00C641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525D1" w14:textId="77777777" w:rsidR="00C641F4" w:rsidRDefault="00C641F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7891E7" w14:textId="77777777" w:rsidR="00C641F4" w:rsidRPr="007C2097" w:rsidRDefault="00C641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641F4" w14:paraId="7D452A35" w14:textId="77777777">
        <w:tc>
          <w:tcPr>
            <w:tcW w:w="1843" w:type="dxa"/>
          </w:tcPr>
          <w:p w14:paraId="1E9E5C9F" w14:textId="77777777" w:rsidR="00C641F4" w:rsidRDefault="00C641F4">
            <w:pPr>
              <w:pStyle w:val="CRCoverPage"/>
              <w:spacing w:after="0"/>
              <w:rPr>
                <w:b/>
                <w:i/>
                <w:noProof/>
                <w:sz w:val="8"/>
                <w:szCs w:val="8"/>
              </w:rPr>
            </w:pPr>
          </w:p>
        </w:tc>
        <w:tc>
          <w:tcPr>
            <w:tcW w:w="7797" w:type="dxa"/>
            <w:gridSpan w:val="10"/>
          </w:tcPr>
          <w:p w14:paraId="3C53FE07" w14:textId="77777777" w:rsidR="00C641F4" w:rsidRDefault="00C641F4">
            <w:pPr>
              <w:pStyle w:val="CRCoverPage"/>
              <w:spacing w:after="0"/>
              <w:rPr>
                <w:noProof/>
                <w:sz w:val="8"/>
                <w:szCs w:val="8"/>
              </w:rPr>
            </w:pPr>
          </w:p>
        </w:tc>
      </w:tr>
      <w:tr w:rsidR="00C641F4" w14:paraId="20577382" w14:textId="77777777">
        <w:tc>
          <w:tcPr>
            <w:tcW w:w="2694" w:type="dxa"/>
            <w:gridSpan w:val="2"/>
            <w:tcBorders>
              <w:top w:val="single" w:sz="4" w:space="0" w:color="auto"/>
              <w:left w:val="single" w:sz="4" w:space="0" w:color="auto"/>
            </w:tcBorders>
          </w:tcPr>
          <w:p w14:paraId="61712106" w14:textId="77777777" w:rsidR="00C641F4" w:rsidRDefault="00C641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87B080" w14:textId="77777777" w:rsidR="00C641F4" w:rsidRDefault="00C641F4">
            <w:pPr>
              <w:pStyle w:val="CRCoverPage"/>
              <w:spacing w:after="0"/>
              <w:ind w:left="100"/>
              <w:rPr>
                <w:noProof/>
              </w:rPr>
            </w:pPr>
            <w:r>
              <w:rPr>
                <w:noProof/>
              </w:rPr>
              <w:t>Downstream work on EE in Rel-19 has shown that SA1 energy-related definitions were not clear and subject to various interpretations.</w:t>
            </w:r>
          </w:p>
          <w:p w14:paraId="056C1690" w14:textId="77777777" w:rsidR="004A1299" w:rsidRDefault="004A1299">
            <w:pPr>
              <w:pStyle w:val="CRCoverPage"/>
              <w:spacing w:after="0"/>
              <w:ind w:left="100"/>
              <w:rPr>
                <w:noProof/>
              </w:rPr>
            </w:pPr>
          </w:p>
          <w:p w14:paraId="247D234E" w14:textId="77777777" w:rsidR="004A1299" w:rsidRDefault="004A1299">
            <w:pPr>
              <w:pStyle w:val="CRCoverPage"/>
              <w:spacing w:after="0"/>
              <w:ind w:left="100"/>
              <w:rPr>
                <w:noProof/>
              </w:rPr>
            </w:pPr>
            <w:r>
              <w:rPr>
                <w:noProof/>
              </w:rPr>
              <w:t xml:space="preserve">Rev1: linked to SA5 LS </w:t>
            </w:r>
            <w:r w:rsidRPr="00F8316C">
              <w:t>on energy states in TS 22.261</w:t>
            </w:r>
            <w:r>
              <w:t xml:space="preserve"> (</w:t>
            </w:r>
            <w:r w:rsidRPr="004A1299">
              <w:rPr>
                <w:noProof/>
              </w:rPr>
              <w:t>S1-240165</w:t>
            </w:r>
            <w:r>
              <w:rPr>
                <w:noProof/>
              </w:rPr>
              <w:t>)</w:t>
            </w:r>
          </w:p>
          <w:p w14:paraId="4C0CC110" w14:textId="2689C31C" w:rsidR="007C61EA" w:rsidRDefault="007C61EA">
            <w:pPr>
              <w:pStyle w:val="CRCoverPage"/>
              <w:spacing w:after="0"/>
              <w:ind w:left="100"/>
              <w:rPr>
                <w:noProof/>
              </w:rPr>
            </w:pPr>
            <w:r>
              <w:rPr>
                <w:noProof/>
              </w:rPr>
              <w:t>Rev2: disagreement on proposed definition update</w:t>
            </w:r>
          </w:p>
        </w:tc>
      </w:tr>
      <w:tr w:rsidR="00C641F4" w14:paraId="57D510B4" w14:textId="77777777">
        <w:tc>
          <w:tcPr>
            <w:tcW w:w="2694" w:type="dxa"/>
            <w:gridSpan w:val="2"/>
            <w:tcBorders>
              <w:left w:val="single" w:sz="4" w:space="0" w:color="auto"/>
            </w:tcBorders>
          </w:tcPr>
          <w:p w14:paraId="55F6FCE5" w14:textId="77777777" w:rsidR="00C641F4" w:rsidRDefault="00C641F4">
            <w:pPr>
              <w:pStyle w:val="CRCoverPage"/>
              <w:spacing w:after="0"/>
              <w:rPr>
                <w:b/>
                <w:i/>
                <w:noProof/>
                <w:sz w:val="8"/>
                <w:szCs w:val="8"/>
              </w:rPr>
            </w:pPr>
          </w:p>
        </w:tc>
        <w:tc>
          <w:tcPr>
            <w:tcW w:w="6946" w:type="dxa"/>
            <w:gridSpan w:val="9"/>
            <w:tcBorders>
              <w:right w:val="single" w:sz="4" w:space="0" w:color="auto"/>
            </w:tcBorders>
          </w:tcPr>
          <w:p w14:paraId="7F50BFA5" w14:textId="77777777" w:rsidR="00C641F4" w:rsidRDefault="00C641F4">
            <w:pPr>
              <w:pStyle w:val="CRCoverPage"/>
              <w:spacing w:after="0"/>
              <w:rPr>
                <w:noProof/>
                <w:sz w:val="8"/>
                <w:szCs w:val="8"/>
              </w:rPr>
            </w:pPr>
          </w:p>
        </w:tc>
      </w:tr>
      <w:tr w:rsidR="00C641F4" w14:paraId="05A244F2" w14:textId="77777777">
        <w:tc>
          <w:tcPr>
            <w:tcW w:w="2694" w:type="dxa"/>
            <w:gridSpan w:val="2"/>
            <w:tcBorders>
              <w:left w:val="single" w:sz="4" w:space="0" w:color="auto"/>
            </w:tcBorders>
          </w:tcPr>
          <w:p w14:paraId="23EEBBA9" w14:textId="77777777" w:rsidR="00C641F4" w:rsidRDefault="00C641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A1F5F3" w14:textId="77777777" w:rsidR="00C641F4" w:rsidRDefault="00C641F4">
            <w:pPr>
              <w:pStyle w:val="CRCoverPage"/>
              <w:spacing w:after="0"/>
              <w:rPr>
                <w:noProof/>
              </w:rPr>
            </w:pPr>
            <w:r>
              <w:rPr>
                <w:noProof/>
              </w:rPr>
              <w:t>Update the following definitions</w:t>
            </w:r>
          </w:p>
          <w:p w14:paraId="18651D8F" w14:textId="77777777" w:rsidR="00C641F4" w:rsidRDefault="00C641F4" w:rsidP="00C641F4">
            <w:pPr>
              <w:pStyle w:val="CRCoverPage"/>
              <w:numPr>
                <w:ilvl w:val="0"/>
                <w:numId w:val="2"/>
              </w:numPr>
              <w:spacing w:after="0"/>
              <w:rPr>
                <w:noProof/>
              </w:rPr>
            </w:pPr>
            <w:r>
              <w:rPr>
                <w:noProof/>
              </w:rPr>
              <w:t>Energy charging rate</w:t>
            </w:r>
          </w:p>
          <w:p w14:paraId="7A2BA5DA" w14:textId="77777777" w:rsidR="00C641F4" w:rsidRDefault="00C641F4" w:rsidP="00C641F4">
            <w:pPr>
              <w:pStyle w:val="CRCoverPage"/>
              <w:numPr>
                <w:ilvl w:val="0"/>
                <w:numId w:val="2"/>
              </w:numPr>
              <w:spacing w:after="0"/>
              <w:rPr>
                <w:noProof/>
              </w:rPr>
            </w:pPr>
            <w:r>
              <w:rPr>
                <w:noProof/>
              </w:rPr>
              <w:t>Energy credit</w:t>
            </w:r>
          </w:p>
          <w:p w14:paraId="77869128" w14:textId="77777777" w:rsidR="00C641F4" w:rsidRDefault="00C641F4" w:rsidP="00C641F4">
            <w:pPr>
              <w:pStyle w:val="CRCoverPage"/>
              <w:numPr>
                <w:ilvl w:val="0"/>
                <w:numId w:val="2"/>
              </w:numPr>
              <w:spacing w:after="0"/>
              <w:rPr>
                <w:noProof/>
              </w:rPr>
            </w:pPr>
            <w:r>
              <w:rPr>
                <w:noProof/>
              </w:rPr>
              <w:t>Energy state</w:t>
            </w:r>
          </w:p>
          <w:p w14:paraId="007B9A34" w14:textId="77777777" w:rsidR="00C641F4" w:rsidRDefault="00C641F4">
            <w:pPr>
              <w:pStyle w:val="CRCoverPage"/>
              <w:spacing w:after="0"/>
              <w:rPr>
                <w:noProof/>
              </w:rPr>
            </w:pPr>
          </w:p>
          <w:p w14:paraId="3CB5F30C" w14:textId="77777777" w:rsidR="00C641F4" w:rsidRDefault="00C641F4">
            <w:pPr>
              <w:pStyle w:val="CRCoverPage"/>
              <w:tabs>
                <w:tab w:val="left" w:pos="1200"/>
              </w:tabs>
              <w:spacing w:after="0"/>
              <w:ind w:left="100"/>
              <w:rPr>
                <w:noProof/>
              </w:rPr>
            </w:pPr>
            <w:r>
              <w:rPr>
                <w:noProof/>
              </w:rPr>
              <w:t>The CR also proposes to remove reference [46] which is not used in the document.</w:t>
            </w:r>
          </w:p>
          <w:p w14:paraId="0494CFF3" w14:textId="77777777" w:rsidR="004A1299" w:rsidRDefault="004A1299">
            <w:pPr>
              <w:pStyle w:val="CRCoverPage"/>
              <w:tabs>
                <w:tab w:val="left" w:pos="1200"/>
              </w:tabs>
              <w:spacing w:after="0"/>
              <w:ind w:left="100"/>
              <w:rPr>
                <w:noProof/>
              </w:rPr>
            </w:pPr>
          </w:p>
          <w:p w14:paraId="652AB359" w14:textId="77777777" w:rsidR="00BB30F9" w:rsidRDefault="004A1299">
            <w:pPr>
              <w:pStyle w:val="CRCoverPage"/>
              <w:tabs>
                <w:tab w:val="left" w:pos="1200"/>
              </w:tabs>
              <w:spacing w:after="0"/>
              <w:ind w:left="100"/>
              <w:rPr>
                <w:noProof/>
              </w:rPr>
            </w:pPr>
            <w:r>
              <w:rPr>
                <w:noProof/>
              </w:rPr>
              <w:t xml:space="preserve">Rev1: </w:t>
            </w:r>
          </w:p>
          <w:p w14:paraId="2B76F2C2" w14:textId="77777777" w:rsidR="004A1299" w:rsidRDefault="004A1299" w:rsidP="00BB30F9">
            <w:pPr>
              <w:pStyle w:val="CRCoverPage"/>
              <w:numPr>
                <w:ilvl w:val="0"/>
                <w:numId w:val="2"/>
              </w:numPr>
              <w:tabs>
                <w:tab w:val="left" w:pos="1200"/>
              </w:tabs>
              <w:spacing w:after="0"/>
              <w:rPr>
                <w:noProof/>
              </w:rPr>
            </w:pPr>
            <w:r>
              <w:rPr>
                <w:noProof/>
              </w:rPr>
              <w:t>kept only energy state definition update proposal (reverted changes to other definition updates + removed the change on reference [46] removal)</w:t>
            </w:r>
          </w:p>
          <w:p w14:paraId="00F1E7AE" w14:textId="77777777" w:rsidR="00BB30F9" w:rsidRDefault="00BB30F9" w:rsidP="00BB30F9">
            <w:pPr>
              <w:pStyle w:val="CRCoverPage"/>
              <w:numPr>
                <w:ilvl w:val="0"/>
                <w:numId w:val="2"/>
              </w:numPr>
              <w:tabs>
                <w:tab w:val="left" w:pos="1200"/>
              </w:tabs>
              <w:spacing w:after="0"/>
              <w:rPr>
                <w:noProof/>
              </w:rPr>
            </w:pPr>
            <w:r>
              <w:rPr>
                <w:noProof/>
              </w:rPr>
              <w:t xml:space="preserve">Added </w:t>
            </w:r>
            <w:r w:rsidR="003E74B3">
              <w:rPr>
                <w:noProof/>
              </w:rPr>
              <w:t xml:space="preserve">LG Electronics and </w:t>
            </w:r>
            <w:r>
              <w:rPr>
                <w:noProof/>
              </w:rPr>
              <w:t>Deustche Telekom as supporting compan</w:t>
            </w:r>
            <w:r w:rsidR="003E74B3">
              <w:rPr>
                <w:noProof/>
              </w:rPr>
              <w:t>ies</w:t>
            </w:r>
          </w:p>
          <w:p w14:paraId="6A36E64C" w14:textId="77777777" w:rsidR="007C61EA" w:rsidRDefault="007C61EA" w:rsidP="007C61EA">
            <w:pPr>
              <w:pStyle w:val="CRCoverPage"/>
              <w:tabs>
                <w:tab w:val="left" w:pos="1200"/>
              </w:tabs>
              <w:spacing w:after="0"/>
              <w:rPr>
                <w:noProof/>
              </w:rPr>
            </w:pPr>
          </w:p>
          <w:p w14:paraId="542D5D7A" w14:textId="77777777" w:rsidR="007C61EA" w:rsidRDefault="007C61EA" w:rsidP="007C61EA">
            <w:pPr>
              <w:pStyle w:val="CRCoverPage"/>
              <w:tabs>
                <w:tab w:val="left" w:pos="1200"/>
              </w:tabs>
              <w:spacing w:after="0"/>
              <w:rPr>
                <w:noProof/>
              </w:rPr>
            </w:pPr>
            <w:r>
              <w:rPr>
                <w:noProof/>
              </w:rPr>
              <w:t>Rev2:</w:t>
            </w:r>
          </w:p>
          <w:p w14:paraId="20D77B4F" w14:textId="04DE4DF2" w:rsidR="007C61EA" w:rsidRDefault="007C61EA" w:rsidP="007C61EA">
            <w:pPr>
              <w:pStyle w:val="CRCoverPage"/>
              <w:numPr>
                <w:ilvl w:val="0"/>
                <w:numId w:val="2"/>
              </w:numPr>
              <w:tabs>
                <w:tab w:val="left" w:pos="1200"/>
              </w:tabs>
              <w:spacing w:after="0"/>
              <w:rPr>
                <w:noProof/>
              </w:rPr>
            </w:pPr>
            <w:r>
              <w:rPr>
                <w:noProof/>
              </w:rPr>
              <w:t>Simplified energy state definition removing explicit reference to TS 28.310</w:t>
            </w:r>
          </w:p>
        </w:tc>
      </w:tr>
      <w:tr w:rsidR="00C641F4" w14:paraId="10202F7F" w14:textId="77777777">
        <w:tc>
          <w:tcPr>
            <w:tcW w:w="2694" w:type="dxa"/>
            <w:gridSpan w:val="2"/>
            <w:tcBorders>
              <w:left w:val="single" w:sz="4" w:space="0" w:color="auto"/>
            </w:tcBorders>
          </w:tcPr>
          <w:p w14:paraId="3D3B9C38" w14:textId="77777777" w:rsidR="00C641F4" w:rsidRDefault="00C641F4">
            <w:pPr>
              <w:pStyle w:val="CRCoverPage"/>
              <w:spacing w:after="0"/>
              <w:rPr>
                <w:b/>
                <w:i/>
                <w:noProof/>
                <w:sz w:val="8"/>
                <w:szCs w:val="8"/>
              </w:rPr>
            </w:pPr>
          </w:p>
        </w:tc>
        <w:tc>
          <w:tcPr>
            <w:tcW w:w="6946" w:type="dxa"/>
            <w:gridSpan w:val="9"/>
            <w:tcBorders>
              <w:right w:val="single" w:sz="4" w:space="0" w:color="auto"/>
            </w:tcBorders>
          </w:tcPr>
          <w:p w14:paraId="32E4D731" w14:textId="77777777" w:rsidR="00C641F4" w:rsidRDefault="00C641F4">
            <w:pPr>
              <w:pStyle w:val="CRCoverPage"/>
              <w:spacing w:after="0"/>
              <w:rPr>
                <w:noProof/>
                <w:sz w:val="8"/>
                <w:szCs w:val="8"/>
              </w:rPr>
            </w:pPr>
          </w:p>
        </w:tc>
      </w:tr>
      <w:tr w:rsidR="00C641F4" w14:paraId="3AE4FBEE" w14:textId="77777777">
        <w:tc>
          <w:tcPr>
            <w:tcW w:w="2694" w:type="dxa"/>
            <w:gridSpan w:val="2"/>
            <w:tcBorders>
              <w:left w:val="single" w:sz="4" w:space="0" w:color="auto"/>
              <w:bottom w:val="single" w:sz="4" w:space="0" w:color="auto"/>
            </w:tcBorders>
          </w:tcPr>
          <w:p w14:paraId="3DCAD38F" w14:textId="77777777" w:rsidR="00C641F4" w:rsidRDefault="00C641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22E62C" w14:textId="77777777" w:rsidR="00C641F4" w:rsidRDefault="00C641F4">
            <w:pPr>
              <w:pStyle w:val="CRCoverPage"/>
              <w:spacing w:after="0"/>
              <w:ind w:left="100"/>
              <w:rPr>
                <w:noProof/>
              </w:rPr>
            </w:pPr>
            <w:r>
              <w:rPr>
                <w:noProof/>
              </w:rPr>
              <w:t>Unclear definitions resulting in potential controversial interpretations in later stage 1 discussions or at stage2/3 level.</w:t>
            </w:r>
          </w:p>
        </w:tc>
      </w:tr>
      <w:tr w:rsidR="00C641F4" w14:paraId="77EBC840" w14:textId="77777777">
        <w:tc>
          <w:tcPr>
            <w:tcW w:w="2694" w:type="dxa"/>
            <w:gridSpan w:val="2"/>
          </w:tcPr>
          <w:p w14:paraId="7DA19A0C" w14:textId="77777777" w:rsidR="00C641F4" w:rsidRDefault="00C641F4">
            <w:pPr>
              <w:pStyle w:val="CRCoverPage"/>
              <w:spacing w:after="0"/>
              <w:rPr>
                <w:b/>
                <w:i/>
                <w:noProof/>
                <w:sz w:val="8"/>
                <w:szCs w:val="8"/>
              </w:rPr>
            </w:pPr>
          </w:p>
        </w:tc>
        <w:tc>
          <w:tcPr>
            <w:tcW w:w="6946" w:type="dxa"/>
            <w:gridSpan w:val="9"/>
          </w:tcPr>
          <w:p w14:paraId="3B9FAE3A" w14:textId="77777777" w:rsidR="00C641F4" w:rsidRDefault="00C641F4">
            <w:pPr>
              <w:pStyle w:val="CRCoverPage"/>
              <w:spacing w:after="0"/>
              <w:rPr>
                <w:noProof/>
                <w:sz w:val="8"/>
                <w:szCs w:val="8"/>
              </w:rPr>
            </w:pPr>
          </w:p>
        </w:tc>
      </w:tr>
      <w:tr w:rsidR="00C641F4" w14:paraId="0BBFBC07" w14:textId="77777777">
        <w:tc>
          <w:tcPr>
            <w:tcW w:w="2694" w:type="dxa"/>
            <w:gridSpan w:val="2"/>
            <w:tcBorders>
              <w:top w:val="single" w:sz="4" w:space="0" w:color="auto"/>
              <w:left w:val="single" w:sz="4" w:space="0" w:color="auto"/>
            </w:tcBorders>
          </w:tcPr>
          <w:p w14:paraId="2B6E2FA5" w14:textId="77777777" w:rsidR="00C641F4" w:rsidRDefault="00C641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3F3855" w14:textId="77777777" w:rsidR="00C641F4" w:rsidRDefault="00C641F4">
            <w:pPr>
              <w:pStyle w:val="CRCoverPage"/>
              <w:spacing w:after="0"/>
              <w:ind w:left="100"/>
              <w:rPr>
                <w:noProof/>
              </w:rPr>
            </w:pPr>
            <w:r>
              <w:rPr>
                <w:noProof/>
              </w:rPr>
              <w:t>2, 3.1</w:t>
            </w:r>
          </w:p>
          <w:p w14:paraId="2A554C2E" w14:textId="77777777" w:rsidR="004A1299" w:rsidRDefault="004A1299">
            <w:pPr>
              <w:pStyle w:val="CRCoverPage"/>
              <w:spacing w:after="0"/>
              <w:ind w:left="100"/>
              <w:rPr>
                <w:noProof/>
              </w:rPr>
            </w:pPr>
          </w:p>
          <w:p w14:paraId="3D26921A" w14:textId="5BDAE163" w:rsidR="004A1299" w:rsidRDefault="004A1299">
            <w:pPr>
              <w:pStyle w:val="CRCoverPage"/>
              <w:spacing w:after="0"/>
              <w:ind w:left="100"/>
              <w:rPr>
                <w:noProof/>
              </w:rPr>
            </w:pPr>
            <w:r>
              <w:rPr>
                <w:noProof/>
              </w:rPr>
              <w:t>Rev1: 3.1</w:t>
            </w:r>
          </w:p>
        </w:tc>
      </w:tr>
      <w:tr w:rsidR="00C641F4" w14:paraId="7194BE22" w14:textId="77777777">
        <w:tc>
          <w:tcPr>
            <w:tcW w:w="2694" w:type="dxa"/>
            <w:gridSpan w:val="2"/>
            <w:tcBorders>
              <w:left w:val="single" w:sz="4" w:space="0" w:color="auto"/>
            </w:tcBorders>
          </w:tcPr>
          <w:p w14:paraId="559CFE15" w14:textId="77777777" w:rsidR="00C641F4" w:rsidRDefault="00C641F4">
            <w:pPr>
              <w:pStyle w:val="CRCoverPage"/>
              <w:spacing w:after="0"/>
              <w:rPr>
                <w:b/>
                <w:i/>
                <w:noProof/>
                <w:sz w:val="8"/>
                <w:szCs w:val="8"/>
              </w:rPr>
            </w:pPr>
          </w:p>
        </w:tc>
        <w:tc>
          <w:tcPr>
            <w:tcW w:w="6946" w:type="dxa"/>
            <w:gridSpan w:val="9"/>
            <w:tcBorders>
              <w:right w:val="single" w:sz="4" w:space="0" w:color="auto"/>
            </w:tcBorders>
          </w:tcPr>
          <w:p w14:paraId="02CC458C" w14:textId="77777777" w:rsidR="00C641F4" w:rsidRDefault="00C641F4">
            <w:pPr>
              <w:pStyle w:val="CRCoverPage"/>
              <w:spacing w:after="0"/>
              <w:rPr>
                <w:noProof/>
                <w:sz w:val="8"/>
                <w:szCs w:val="8"/>
              </w:rPr>
            </w:pPr>
          </w:p>
        </w:tc>
      </w:tr>
      <w:tr w:rsidR="00C641F4" w14:paraId="5A010306" w14:textId="77777777">
        <w:tc>
          <w:tcPr>
            <w:tcW w:w="2694" w:type="dxa"/>
            <w:gridSpan w:val="2"/>
            <w:tcBorders>
              <w:left w:val="single" w:sz="4" w:space="0" w:color="auto"/>
            </w:tcBorders>
          </w:tcPr>
          <w:p w14:paraId="724F19FC" w14:textId="77777777" w:rsidR="00C641F4" w:rsidRDefault="00C641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A4BE39" w14:textId="77777777" w:rsidR="00C641F4" w:rsidRDefault="00C641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227D47" w14:textId="77777777" w:rsidR="00C641F4" w:rsidRDefault="00C641F4">
            <w:pPr>
              <w:pStyle w:val="CRCoverPage"/>
              <w:spacing w:after="0"/>
              <w:jc w:val="center"/>
              <w:rPr>
                <w:b/>
                <w:caps/>
                <w:noProof/>
              </w:rPr>
            </w:pPr>
            <w:r>
              <w:rPr>
                <w:b/>
                <w:caps/>
                <w:noProof/>
              </w:rPr>
              <w:t>N</w:t>
            </w:r>
          </w:p>
        </w:tc>
        <w:tc>
          <w:tcPr>
            <w:tcW w:w="2977" w:type="dxa"/>
            <w:gridSpan w:val="4"/>
          </w:tcPr>
          <w:p w14:paraId="1C2CEE34" w14:textId="77777777" w:rsidR="00C641F4" w:rsidRDefault="00C641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BAF977" w14:textId="77777777" w:rsidR="00C641F4" w:rsidRDefault="00C641F4">
            <w:pPr>
              <w:pStyle w:val="CRCoverPage"/>
              <w:spacing w:after="0"/>
              <w:ind w:left="99"/>
              <w:rPr>
                <w:noProof/>
              </w:rPr>
            </w:pPr>
          </w:p>
        </w:tc>
      </w:tr>
      <w:tr w:rsidR="00C641F4" w14:paraId="6807C05F" w14:textId="77777777">
        <w:tc>
          <w:tcPr>
            <w:tcW w:w="2694" w:type="dxa"/>
            <w:gridSpan w:val="2"/>
            <w:tcBorders>
              <w:left w:val="single" w:sz="4" w:space="0" w:color="auto"/>
            </w:tcBorders>
          </w:tcPr>
          <w:p w14:paraId="73DDF13E" w14:textId="77777777" w:rsidR="00C641F4" w:rsidRDefault="00C641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47CD63B" w14:textId="77777777" w:rsidR="00C641F4" w:rsidRDefault="00C641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34EE7" w14:textId="77777777" w:rsidR="00C641F4" w:rsidRDefault="00C641F4">
            <w:pPr>
              <w:pStyle w:val="CRCoverPage"/>
              <w:spacing w:after="0"/>
              <w:jc w:val="center"/>
              <w:rPr>
                <w:b/>
                <w:caps/>
                <w:noProof/>
              </w:rPr>
            </w:pPr>
            <w:r>
              <w:rPr>
                <w:b/>
                <w:caps/>
                <w:noProof/>
              </w:rPr>
              <w:t>x</w:t>
            </w:r>
          </w:p>
        </w:tc>
        <w:tc>
          <w:tcPr>
            <w:tcW w:w="2977" w:type="dxa"/>
            <w:gridSpan w:val="4"/>
          </w:tcPr>
          <w:p w14:paraId="1F66D9F9" w14:textId="77777777" w:rsidR="00C641F4" w:rsidRDefault="00C641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C4E811" w14:textId="77777777" w:rsidR="00C641F4" w:rsidRDefault="00C641F4">
            <w:pPr>
              <w:pStyle w:val="CRCoverPage"/>
              <w:spacing w:after="0"/>
              <w:ind w:left="99"/>
              <w:rPr>
                <w:noProof/>
              </w:rPr>
            </w:pPr>
            <w:r>
              <w:rPr>
                <w:noProof/>
              </w:rPr>
              <w:t xml:space="preserve">TS/TR ... CR ... </w:t>
            </w:r>
          </w:p>
        </w:tc>
      </w:tr>
      <w:tr w:rsidR="00C641F4" w14:paraId="74E62C7A" w14:textId="77777777">
        <w:tc>
          <w:tcPr>
            <w:tcW w:w="2694" w:type="dxa"/>
            <w:gridSpan w:val="2"/>
            <w:tcBorders>
              <w:left w:val="single" w:sz="4" w:space="0" w:color="auto"/>
            </w:tcBorders>
          </w:tcPr>
          <w:p w14:paraId="0C6BE172" w14:textId="77777777" w:rsidR="00C641F4" w:rsidRDefault="00C641F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1B4793B" w14:textId="77777777" w:rsidR="00C641F4" w:rsidRDefault="00C641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9B835C" w14:textId="77777777" w:rsidR="00C641F4" w:rsidRDefault="00C641F4">
            <w:pPr>
              <w:pStyle w:val="CRCoverPage"/>
              <w:spacing w:after="0"/>
              <w:jc w:val="center"/>
              <w:rPr>
                <w:b/>
                <w:caps/>
                <w:noProof/>
              </w:rPr>
            </w:pPr>
            <w:r>
              <w:rPr>
                <w:b/>
                <w:caps/>
                <w:noProof/>
              </w:rPr>
              <w:t>x</w:t>
            </w:r>
          </w:p>
        </w:tc>
        <w:tc>
          <w:tcPr>
            <w:tcW w:w="2977" w:type="dxa"/>
            <w:gridSpan w:val="4"/>
          </w:tcPr>
          <w:p w14:paraId="200B195F" w14:textId="77777777" w:rsidR="00C641F4" w:rsidRDefault="00C641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4D906C9" w14:textId="77777777" w:rsidR="00C641F4" w:rsidRDefault="00C641F4">
            <w:pPr>
              <w:pStyle w:val="CRCoverPage"/>
              <w:spacing w:after="0"/>
              <w:ind w:left="99"/>
              <w:rPr>
                <w:noProof/>
              </w:rPr>
            </w:pPr>
            <w:r>
              <w:rPr>
                <w:noProof/>
              </w:rPr>
              <w:t xml:space="preserve">TS/TR ... CR ... </w:t>
            </w:r>
          </w:p>
        </w:tc>
      </w:tr>
      <w:tr w:rsidR="00C641F4" w14:paraId="2BE0B6D6" w14:textId="77777777">
        <w:tc>
          <w:tcPr>
            <w:tcW w:w="2694" w:type="dxa"/>
            <w:gridSpan w:val="2"/>
            <w:tcBorders>
              <w:left w:val="single" w:sz="4" w:space="0" w:color="auto"/>
            </w:tcBorders>
          </w:tcPr>
          <w:p w14:paraId="3D452DE5" w14:textId="77777777" w:rsidR="00C641F4" w:rsidRDefault="00C641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1FE817C" w14:textId="77777777" w:rsidR="00C641F4" w:rsidRDefault="00C641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A3CFA" w14:textId="77777777" w:rsidR="00C641F4" w:rsidRDefault="00C641F4">
            <w:pPr>
              <w:pStyle w:val="CRCoverPage"/>
              <w:spacing w:after="0"/>
              <w:jc w:val="center"/>
              <w:rPr>
                <w:b/>
                <w:caps/>
                <w:noProof/>
              </w:rPr>
            </w:pPr>
            <w:r>
              <w:rPr>
                <w:b/>
                <w:caps/>
                <w:noProof/>
              </w:rPr>
              <w:t>x</w:t>
            </w:r>
          </w:p>
        </w:tc>
        <w:tc>
          <w:tcPr>
            <w:tcW w:w="2977" w:type="dxa"/>
            <w:gridSpan w:val="4"/>
          </w:tcPr>
          <w:p w14:paraId="72C20EDF" w14:textId="77777777" w:rsidR="00C641F4" w:rsidRDefault="00C641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C168DD" w14:textId="77777777" w:rsidR="00C641F4" w:rsidRDefault="00C641F4">
            <w:pPr>
              <w:pStyle w:val="CRCoverPage"/>
              <w:spacing w:after="0"/>
              <w:ind w:left="99"/>
              <w:rPr>
                <w:noProof/>
              </w:rPr>
            </w:pPr>
            <w:r>
              <w:rPr>
                <w:noProof/>
              </w:rPr>
              <w:t xml:space="preserve">TS/TR ... CR ... </w:t>
            </w:r>
          </w:p>
        </w:tc>
      </w:tr>
      <w:tr w:rsidR="00C641F4" w14:paraId="09132316" w14:textId="77777777">
        <w:tc>
          <w:tcPr>
            <w:tcW w:w="2694" w:type="dxa"/>
            <w:gridSpan w:val="2"/>
            <w:tcBorders>
              <w:left w:val="single" w:sz="4" w:space="0" w:color="auto"/>
            </w:tcBorders>
          </w:tcPr>
          <w:p w14:paraId="66D2ED55" w14:textId="77777777" w:rsidR="00C641F4" w:rsidRDefault="00C641F4">
            <w:pPr>
              <w:pStyle w:val="CRCoverPage"/>
              <w:spacing w:after="0"/>
              <w:rPr>
                <w:b/>
                <w:i/>
                <w:noProof/>
              </w:rPr>
            </w:pPr>
          </w:p>
        </w:tc>
        <w:tc>
          <w:tcPr>
            <w:tcW w:w="6946" w:type="dxa"/>
            <w:gridSpan w:val="9"/>
            <w:tcBorders>
              <w:right w:val="single" w:sz="4" w:space="0" w:color="auto"/>
            </w:tcBorders>
          </w:tcPr>
          <w:p w14:paraId="44E7BB8E" w14:textId="77777777" w:rsidR="00C641F4" w:rsidRDefault="00C641F4">
            <w:pPr>
              <w:pStyle w:val="CRCoverPage"/>
              <w:spacing w:after="0"/>
              <w:rPr>
                <w:noProof/>
              </w:rPr>
            </w:pPr>
          </w:p>
        </w:tc>
      </w:tr>
      <w:tr w:rsidR="00C641F4" w14:paraId="4372B838" w14:textId="77777777">
        <w:tc>
          <w:tcPr>
            <w:tcW w:w="2694" w:type="dxa"/>
            <w:gridSpan w:val="2"/>
            <w:tcBorders>
              <w:left w:val="single" w:sz="4" w:space="0" w:color="auto"/>
              <w:bottom w:val="single" w:sz="4" w:space="0" w:color="auto"/>
            </w:tcBorders>
          </w:tcPr>
          <w:p w14:paraId="3E35B711" w14:textId="77777777" w:rsidR="00C641F4" w:rsidRDefault="00C641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BCEA3C" w14:textId="77777777" w:rsidR="00C641F4" w:rsidRDefault="00C641F4">
            <w:pPr>
              <w:pStyle w:val="CRCoverPage"/>
              <w:spacing w:after="0"/>
              <w:ind w:left="100"/>
              <w:rPr>
                <w:noProof/>
              </w:rPr>
            </w:pPr>
          </w:p>
        </w:tc>
      </w:tr>
      <w:tr w:rsidR="00C641F4" w:rsidRPr="008863B9" w14:paraId="27D8195A" w14:textId="77777777">
        <w:tc>
          <w:tcPr>
            <w:tcW w:w="2694" w:type="dxa"/>
            <w:gridSpan w:val="2"/>
            <w:tcBorders>
              <w:top w:val="single" w:sz="4" w:space="0" w:color="auto"/>
              <w:bottom w:val="single" w:sz="4" w:space="0" w:color="auto"/>
            </w:tcBorders>
          </w:tcPr>
          <w:p w14:paraId="23120D91" w14:textId="77777777" w:rsidR="00C641F4" w:rsidRPr="008863B9" w:rsidRDefault="00C641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69F499F" w14:textId="77777777" w:rsidR="00C641F4" w:rsidRPr="008863B9" w:rsidRDefault="00C641F4">
            <w:pPr>
              <w:pStyle w:val="CRCoverPage"/>
              <w:spacing w:after="0"/>
              <w:ind w:left="100"/>
              <w:rPr>
                <w:noProof/>
                <w:sz w:val="8"/>
                <w:szCs w:val="8"/>
              </w:rPr>
            </w:pPr>
          </w:p>
        </w:tc>
      </w:tr>
      <w:tr w:rsidR="00C641F4" w14:paraId="1A66F447" w14:textId="77777777">
        <w:tc>
          <w:tcPr>
            <w:tcW w:w="2694" w:type="dxa"/>
            <w:gridSpan w:val="2"/>
            <w:tcBorders>
              <w:top w:val="single" w:sz="4" w:space="0" w:color="auto"/>
              <w:left w:val="single" w:sz="4" w:space="0" w:color="auto"/>
              <w:bottom w:val="single" w:sz="4" w:space="0" w:color="auto"/>
            </w:tcBorders>
          </w:tcPr>
          <w:p w14:paraId="28515B34" w14:textId="77777777" w:rsidR="00C641F4" w:rsidRDefault="00C641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42494A2" w14:textId="31C97050" w:rsidR="00C641F4" w:rsidRDefault="007C61EA">
            <w:pPr>
              <w:pStyle w:val="CRCoverPage"/>
              <w:spacing w:after="0"/>
              <w:ind w:left="100"/>
              <w:rPr>
                <w:noProof/>
              </w:rPr>
            </w:pPr>
            <w:r>
              <w:rPr>
                <w:noProof/>
              </w:rPr>
              <w:t xml:space="preserve">S1-240184, </w:t>
            </w:r>
            <w:r w:rsidR="00863A15">
              <w:rPr>
                <w:noProof/>
              </w:rPr>
              <w:t>S1-240099</w:t>
            </w:r>
          </w:p>
        </w:tc>
      </w:tr>
    </w:tbl>
    <w:p w14:paraId="7AB61112" w14:textId="77777777" w:rsidR="00C641F4" w:rsidRDefault="00C641F4" w:rsidP="00C641F4">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562C5">
          <w:headerReference w:type="even" r:id="rId16"/>
          <w:footnotePr>
            <w:numRestart w:val="eachSect"/>
          </w:footnotePr>
          <w:pgSz w:w="11907" w:h="16840" w:code="9"/>
          <w:pgMar w:top="1418" w:right="1134" w:bottom="1134" w:left="1134" w:header="680" w:footer="567" w:gutter="0"/>
          <w:cols w:space="720"/>
        </w:sectPr>
      </w:pPr>
    </w:p>
    <w:p w14:paraId="1B4FAD76" w14:textId="0EA57165" w:rsidR="003412DD" w:rsidRPr="002E45BF" w:rsidRDefault="003412DD" w:rsidP="003412DD">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1" w:name="_Toc120013101"/>
      <w:bookmarkStart w:id="2" w:name="_Toc120025219"/>
      <w:bookmarkStart w:id="3" w:name="_Toc120025374"/>
      <w:bookmarkStart w:id="4" w:name="_Toc120091452"/>
      <w:bookmarkStart w:id="5" w:name="_Toc136356766"/>
      <w:bookmarkStart w:id="6" w:name="_Toc136857659"/>
      <w:r w:rsidRPr="002E45BF">
        <w:rPr>
          <w:rFonts w:ascii="Arial Black" w:hAnsi="Arial Black"/>
          <w:noProof/>
        </w:rPr>
        <w:lastRenderedPageBreak/>
        <w:t>FIRST CHANGE</w:t>
      </w:r>
    </w:p>
    <w:p w14:paraId="7A76C89E" w14:textId="77777777" w:rsidR="00AB064F" w:rsidRPr="00736B3F" w:rsidRDefault="00AB064F" w:rsidP="00AB064F">
      <w:pPr>
        <w:pStyle w:val="Heading2"/>
      </w:pPr>
      <w:bookmarkStart w:id="7" w:name="_Toc45387618"/>
      <w:bookmarkStart w:id="8" w:name="_Toc52638663"/>
      <w:bookmarkStart w:id="9" w:name="_Toc59116748"/>
      <w:bookmarkStart w:id="10" w:name="_Toc61885567"/>
      <w:bookmarkStart w:id="11" w:name="_Toc154164693"/>
      <w:bookmarkEnd w:id="1"/>
      <w:bookmarkEnd w:id="2"/>
      <w:bookmarkEnd w:id="3"/>
      <w:bookmarkEnd w:id="4"/>
      <w:bookmarkEnd w:id="5"/>
      <w:bookmarkEnd w:id="6"/>
      <w:r w:rsidRPr="00736B3F">
        <w:t>3.1</w:t>
      </w:r>
      <w:r w:rsidRPr="00736B3F">
        <w:tab/>
        <w:t>Definitions</w:t>
      </w:r>
      <w:bookmarkEnd w:id="7"/>
      <w:bookmarkEnd w:id="8"/>
      <w:bookmarkEnd w:id="9"/>
      <w:bookmarkEnd w:id="10"/>
      <w:bookmarkEnd w:id="11"/>
    </w:p>
    <w:p w14:paraId="39FB5394" w14:textId="77777777" w:rsidR="00AB064F" w:rsidRDefault="00AB064F" w:rsidP="00AB064F">
      <w:pPr>
        <w:rPr>
          <w:b/>
        </w:rPr>
      </w:pPr>
      <w:r w:rsidRPr="00736B3F">
        <w:t xml:space="preserve">For the purposes of the present document, the terms and definitions given in </w:t>
      </w:r>
      <w:bookmarkStart w:id="12" w:name="OLE_LINK6"/>
      <w:bookmarkStart w:id="13" w:name="OLE_LINK7"/>
      <w:bookmarkStart w:id="14" w:name="OLE_LINK8"/>
      <w:r w:rsidRPr="00736B3F">
        <w:t xml:space="preserve">3GPP </w:t>
      </w:r>
      <w:bookmarkEnd w:id="12"/>
      <w:bookmarkEnd w:id="13"/>
      <w:bookmarkEnd w:id="14"/>
      <w:r w:rsidRPr="00736B3F">
        <w:t>TR</w:t>
      </w:r>
      <w:r>
        <w:t xml:space="preserve"> </w:t>
      </w:r>
      <w:r w:rsidRPr="00736B3F">
        <w:t>21.905</w:t>
      </w:r>
      <w:r>
        <w:t xml:space="preserve"> </w:t>
      </w:r>
      <w:r w:rsidRPr="00736B3F">
        <w:t>[1] and the following apply. A term defined in the present document takes precedence over the definition of the same term, if any, in 3GPP TR</w:t>
      </w:r>
      <w:r>
        <w:t xml:space="preserve"> </w:t>
      </w:r>
      <w:r w:rsidRPr="00736B3F">
        <w:t>21.905</w:t>
      </w:r>
      <w:r>
        <w:t xml:space="preserve"> </w:t>
      </w:r>
      <w:r w:rsidRPr="00736B3F">
        <w:t>[1].</w:t>
      </w:r>
    </w:p>
    <w:p w14:paraId="79C22A1B" w14:textId="77777777" w:rsidR="00AB064F" w:rsidRPr="00C431F4" w:rsidRDefault="00AB064F" w:rsidP="00AB064F">
      <w:pPr>
        <w:rPr>
          <w:lang w:eastAsia="zh-CN"/>
        </w:rPr>
      </w:pPr>
      <w:r>
        <w:rPr>
          <w:b/>
          <w:lang w:eastAsia="zh-CN"/>
        </w:rPr>
        <w:t>5G e</w:t>
      </w:r>
      <w:r w:rsidRPr="00C431F4">
        <w:rPr>
          <w:b/>
          <w:lang w:eastAsia="zh-CN"/>
        </w:rPr>
        <w:t xml:space="preserve">nhanced positioning area: </w:t>
      </w:r>
      <w:r w:rsidRPr="00C431F4">
        <w:rPr>
          <w:lang w:eastAsia="zh-CN"/>
        </w:rPr>
        <w:t xml:space="preserve">a subset of the 5G positioning service area that is assumed to be provided with additional infrastructure or deploy a particular set of positioning technologies to enhance positioning services. </w:t>
      </w:r>
    </w:p>
    <w:p w14:paraId="28D649BE" w14:textId="77777777" w:rsidR="00AB064F" w:rsidRPr="00C431F4" w:rsidRDefault="00AB064F" w:rsidP="00AB064F">
      <w:pPr>
        <w:pStyle w:val="NO"/>
      </w:pPr>
      <w:r w:rsidRPr="00C431F4">
        <w:rPr>
          <w:lang w:eastAsia="zh-CN"/>
        </w:rPr>
        <w:t xml:space="preserve">NOTE </w:t>
      </w:r>
      <w:r>
        <w:rPr>
          <w:lang w:eastAsia="zh-CN"/>
        </w:rPr>
        <w:t>1</w:t>
      </w:r>
      <w:r w:rsidRPr="00C431F4">
        <w:rPr>
          <w:lang w:eastAsia="zh-CN"/>
        </w:rPr>
        <w:t xml:space="preserve">: </w:t>
      </w:r>
      <w:r w:rsidRPr="00C431F4">
        <w:rPr>
          <w:lang w:eastAsia="zh-CN"/>
        </w:rPr>
        <w:tab/>
      </w:r>
      <w:r w:rsidRPr="00C431F4">
        <w:t xml:space="preserve">The enhanced positioning service area represents for example a factory plant, a dense urban area, an area along a road or railway track, a tunnel and covers both </w:t>
      </w:r>
      <w:r w:rsidRPr="00C431F4">
        <w:rPr>
          <w:lang w:eastAsia="zh-CN"/>
        </w:rPr>
        <w:t>indoor and outdoor environments.</w:t>
      </w:r>
    </w:p>
    <w:p w14:paraId="3FD7C249" w14:textId="77777777" w:rsidR="00AB064F" w:rsidRDefault="00AB064F" w:rsidP="00AB064F">
      <w:pPr>
        <w:rPr>
          <w:rFonts w:eastAsia="Calibri"/>
          <w:lang w:val="en-US"/>
        </w:rPr>
      </w:pPr>
      <w:r>
        <w:rPr>
          <w:rFonts w:eastAsia="Calibri"/>
          <w:b/>
          <w:lang w:val="en-US"/>
        </w:rPr>
        <w:t>5G LAN-type service</w:t>
      </w:r>
      <w:r>
        <w:rPr>
          <w:rFonts w:eastAsia="Calibri"/>
          <w:lang w:val="en-US"/>
        </w:rPr>
        <w:t>: a service over the 5G system offering private communication using IP and/or non-</w:t>
      </w:r>
      <w:r>
        <w:rPr>
          <w:rFonts w:eastAsia="Calibri"/>
        </w:rPr>
        <w:t>, i.e. UEs that are members of the same 5G LAN-VN</w:t>
      </w:r>
      <w:r>
        <w:rPr>
          <w:rFonts w:eastAsia="Calibri"/>
          <w:lang w:val="en-US"/>
        </w:rPr>
        <w:t xml:space="preserve"> IP type communications.</w:t>
      </w:r>
    </w:p>
    <w:p w14:paraId="53453034" w14:textId="77777777" w:rsidR="00AB064F" w:rsidRPr="007D1F86" w:rsidRDefault="00AB064F" w:rsidP="00AB064F">
      <w:pPr>
        <w:rPr>
          <w:lang w:val="en" w:eastAsia="zh-CN"/>
        </w:rPr>
      </w:pPr>
      <w:bookmarkStart w:id="15" w:name="_Hlk521434392"/>
      <w:r>
        <w:rPr>
          <w:rFonts w:eastAsia="Calibri"/>
          <w:b/>
          <w:lang w:val="en-US"/>
        </w:rPr>
        <w:t>5G LAN-virtual network</w:t>
      </w:r>
      <w:r>
        <w:rPr>
          <w:rFonts w:eastAsia="Calibri"/>
          <w:lang w:val="en-US"/>
        </w:rPr>
        <w:t>: a virtual network capable of supporting 5G LAN-type service.</w:t>
      </w:r>
      <w:r>
        <w:rPr>
          <w:lang w:val="en" w:eastAsia="zh-CN"/>
        </w:rPr>
        <w:t xml:space="preserve"> </w:t>
      </w:r>
    </w:p>
    <w:bookmarkEnd w:id="15"/>
    <w:p w14:paraId="205711E2" w14:textId="77777777" w:rsidR="00AB064F" w:rsidRPr="00C431F4" w:rsidRDefault="00AB064F" w:rsidP="00AB064F">
      <w:r w:rsidRPr="00C431F4">
        <w:rPr>
          <w:b/>
        </w:rPr>
        <w:t>5G satellite access network</w:t>
      </w:r>
      <w:r w:rsidRPr="00C431F4">
        <w:t xml:space="preserve">: 5G access network using at least one satellite. </w:t>
      </w:r>
    </w:p>
    <w:p w14:paraId="4755E085" w14:textId="77777777" w:rsidR="00AB064F" w:rsidRDefault="00AB064F" w:rsidP="00AB064F">
      <w:r w:rsidRPr="00C431F4">
        <w:rPr>
          <w:b/>
        </w:rPr>
        <w:t xml:space="preserve">5G positioning service area: </w:t>
      </w:r>
      <w:r w:rsidRPr="007945A1">
        <w:t xml:space="preserve">a service area where positioning services would solely rely on infrastructures and positioning technologies that can be assumed to be present anywhere where 5G is present (e.g. a country-wide operator-supplied 5G network, GNSS, position/motion sensors). </w:t>
      </w:r>
    </w:p>
    <w:p w14:paraId="44932ADA" w14:textId="77777777" w:rsidR="00AB064F" w:rsidRPr="00C431F4" w:rsidRDefault="00AB064F" w:rsidP="00AB064F">
      <w:pPr>
        <w:pStyle w:val="NO"/>
        <w:rPr>
          <w:b/>
        </w:rPr>
      </w:pPr>
      <w:r w:rsidRPr="007945A1">
        <w:t xml:space="preserve">NOTE 2: </w:t>
      </w:r>
      <w:r w:rsidRPr="007945A1">
        <w:tab/>
        <w:t>This includes both indoor and any outdoor environments.</w:t>
      </w:r>
    </w:p>
    <w:p w14:paraId="5CDFD38C" w14:textId="77777777" w:rsidR="00AB064F" w:rsidRDefault="00AB064F" w:rsidP="00AB064F">
      <w:r>
        <w:rPr>
          <w:b/>
        </w:rPr>
        <w:t>active</w:t>
      </w:r>
      <w:r w:rsidRPr="00736B3F">
        <w:rPr>
          <w:b/>
        </w:rPr>
        <w:t xml:space="preserve"> communication:</w:t>
      </w:r>
      <w:r w:rsidRPr="00736B3F">
        <w:t xml:space="preserve"> </w:t>
      </w:r>
      <w:r>
        <w:t>a</w:t>
      </w:r>
      <w:r w:rsidRPr="00736B3F">
        <w:t xml:space="preserve"> UE is in active communication when it has </w:t>
      </w:r>
      <w:r w:rsidRPr="00736B3F">
        <w:rPr>
          <w:lang w:eastAsia="zh-CN"/>
        </w:rPr>
        <w:t xml:space="preserve">one or more </w:t>
      </w:r>
      <w:r w:rsidRPr="00736B3F">
        <w:t>connection</w:t>
      </w:r>
      <w:r w:rsidRPr="00736B3F">
        <w:rPr>
          <w:lang w:eastAsia="zh-CN"/>
        </w:rPr>
        <w:t>s</w:t>
      </w:r>
      <w:r w:rsidRPr="00736B3F">
        <w:t xml:space="preserve"> established. A UE may have any combination of PS connections (</w:t>
      </w:r>
      <w:r>
        <w:t>e.g.</w:t>
      </w:r>
      <w:r w:rsidRPr="00736B3F">
        <w:t xml:space="preserve"> PDP contexts, active PDN connections).</w:t>
      </w:r>
    </w:p>
    <w:p w14:paraId="11C38059" w14:textId="77777777" w:rsidR="00AB064F" w:rsidRDefault="00AB064F" w:rsidP="00AB064F">
      <w:r>
        <w:rPr>
          <w:b/>
        </w:rPr>
        <w:t>activity</w:t>
      </w:r>
      <w:r w:rsidRPr="007D730B">
        <w:rPr>
          <w:b/>
        </w:rPr>
        <w:t xml:space="preserve"> factor:</w:t>
      </w:r>
      <w:r>
        <w:t xml:space="preserve"> percentage value of the amount of simultaneous active UEs to the total number of UEs where active means the UEs are exchanging data with the network.</w:t>
      </w:r>
    </w:p>
    <w:p w14:paraId="141F8BAF" w14:textId="77777777" w:rsidR="00AB064F" w:rsidRPr="00BC0B6F" w:rsidRDefault="00AB064F" w:rsidP="00AB064F">
      <w:pPr>
        <w:spacing w:before="120"/>
        <w:jc w:val="both"/>
        <w:rPr>
          <w:lang w:val="en-US" w:eastAsia="zh-CN"/>
        </w:rPr>
      </w:pPr>
      <w:bookmarkStart w:id="16" w:name="OLE_LINK12"/>
      <w:bookmarkStart w:id="17" w:name="_Hlk87544225"/>
      <w:r w:rsidRPr="00BC0B6F">
        <w:rPr>
          <w:b/>
          <w:bCs/>
          <w:lang w:val="en-US" w:eastAsia="zh-CN"/>
        </w:rPr>
        <w:t>Ambient IoT device</w:t>
      </w:r>
      <w:r w:rsidRPr="00BC0B6F">
        <w:rPr>
          <w:lang w:val="en-US" w:eastAsia="zh-CN"/>
        </w:rPr>
        <w:t xml:space="preserve">: </w:t>
      </w:r>
      <w:r>
        <w:rPr>
          <w:lang w:val="en-US" w:eastAsia="zh-CN"/>
        </w:rPr>
        <w:t>A</w:t>
      </w:r>
      <w:r w:rsidRPr="00BC0B6F">
        <w:rPr>
          <w:lang w:val="en-US" w:eastAsia="zh-CN"/>
        </w:rPr>
        <w:t xml:space="preserve">n </w:t>
      </w:r>
      <w:r>
        <w:rPr>
          <w:lang w:val="en-US" w:eastAsia="zh-CN"/>
        </w:rPr>
        <w:t>a</w:t>
      </w:r>
      <w:r w:rsidRPr="00BC0B6F">
        <w:rPr>
          <w:lang w:val="en-US" w:eastAsia="zh-CN"/>
        </w:rPr>
        <w:t xml:space="preserve">mbient power-enabled Internet of Things device is an IoT device powered by energy harvesting, being either battery-less or with limited energy storage capability (e.g., using a capacitor). </w:t>
      </w:r>
    </w:p>
    <w:bookmarkEnd w:id="16"/>
    <w:p w14:paraId="193E78A4" w14:textId="77777777" w:rsidR="00AB064F" w:rsidRDefault="00AB064F" w:rsidP="00AB064F">
      <w:r>
        <w:rPr>
          <w:b/>
        </w:rPr>
        <w:t>a</w:t>
      </w:r>
      <w:r w:rsidRPr="00760C77">
        <w:rPr>
          <w:b/>
        </w:rPr>
        <w:t>ggregated QoS:</w:t>
      </w:r>
      <w:r w:rsidRPr="00760C77">
        <w:t xml:space="preserve"> QoS requirement</w:t>
      </w:r>
      <w:r>
        <w:t>(</w:t>
      </w:r>
      <w:r w:rsidRPr="00760C77">
        <w:t>s</w:t>
      </w:r>
      <w:r>
        <w:t>)</w:t>
      </w:r>
      <w:r w:rsidRPr="00760C77">
        <w:t xml:space="preserve"> that apply to </w:t>
      </w:r>
      <w:r>
        <w:t xml:space="preserve">the traffic of </w:t>
      </w:r>
      <w:r w:rsidRPr="00760C77">
        <w:t>a group of UEs.</w:t>
      </w:r>
    </w:p>
    <w:bookmarkEnd w:id="17"/>
    <w:p w14:paraId="0CA6EAAC" w14:textId="77777777" w:rsidR="00AB064F" w:rsidRPr="00736B3F" w:rsidRDefault="00AB064F" w:rsidP="00AB064F">
      <w:r>
        <w:rPr>
          <w:b/>
        </w:rPr>
        <w:t>area</w:t>
      </w:r>
      <w:r w:rsidRPr="007D730B">
        <w:rPr>
          <w:b/>
        </w:rPr>
        <w:t xml:space="preserve"> traffic capacity:</w:t>
      </w:r>
      <w:r>
        <w:t xml:space="preserve"> t</w:t>
      </w:r>
      <w:r w:rsidRPr="008F461D">
        <w:t>otal traffic throughput served per geographic area</w:t>
      </w:r>
      <w:r>
        <w:t>.</w:t>
      </w:r>
    </w:p>
    <w:p w14:paraId="7A8579B6" w14:textId="77777777" w:rsidR="00AB064F" w:rsidRPr="00C2384D" w:rsidRDefault="00AB064F" w:rsidP="00AB064F">
      <w:pPr>
        <w:rPr>
          <w:lang w:val="en-US" w:eastAsia="zh-CN"/>
        </w:rPr>
      </w:pPr>
      <w:proofErr w:type="spellStart"/>
      <w:r>
        <w:rPr>
          <w:b/>
          <w:bCs/>
          <w:lang w:val="en-US" w:eastAsia="zh-CN"/>
        </w:rPr>
        <w:t>a</w:t>
      </w:r>
      <w:r w:rsidRPr="004216AA">
        <w:rPr>
          <w:b/>
          <w:bCs/>
          <w:lang w:val="en-US" w:eastAsia="zh-CN"/>
        </w:rPr>
        <w:t>uthorised</w:t>
      </w:r>
      <w:proofErr w:type="spellEnd"/>
      <w:r w:rsidRPr="004216AA">
        <w:rPr>
          <w:b/>
          <w:bCs/>
          <w:lang w:val="en-US" w:eastAsia="zh-CN"/>
        </w:rPr>
        <w:t xml:space="preserve"> </w:t>
      </w:r>
      <w:r>
        <w:rPr>
          <w:b/>
          <w:bCs/>
          <w:lang w:val="en-US" w:eastAsia="zh-CN"/>
        </w:rPr>
        <w:t>a</w:t>
      </w:r>
      <w:r w:rsidRPr="004216AA">
        <w:rPr>
          <w:b/>
          <w:bCs/>
          <w:lang w:val="en-US" w:eastAsia="zh-CN"/>
        </w:rPr>
        <w:t xml:space="preserve">dministrator: </w:t>
      </w:r>
      <w:r w:rsidRPr="004216AA">
        <w:rPr>
          <w:lang w:val="en-US" w:eastAsia="zh-CN"/>
        </w:rPr>
        <w:t xml:space="preserve">a user or other entity </w:t>
      </w:r>
      <w:proofErr w:type="spellStart"/>
      <w:r w:rsidRPr="004216AA">
        <w:rPr>
          <w:lang w:val="en-US" w:eastAsia="zh-CN"/>
        </w:rPr>
        <w:t>authorised</w:t>
      </w:r>
      <w:proofErr w:type="spellEnd"/>
      <w:r w:rsidRPr="004216AA">
        <w:rPr>
          <w:lang w:val="en-US" w:eastAsia="zh-CN"/>
        </w:rPr>
        <w:t xml:space="preserve"> to partially configure and manage a network node in a CPN (e.g. a PRAS, or </w:t>
      </w:r>
      <w:proofErr w:type="spellStart"/>
      <w:r w:rsidRPr="004216AA">
        <w:rPr>
          <w:lang w:val="en-US" w:eastAsia="zh-CN"/>
        </w:rPr>
        <w:t>eRG</w:t>
      </w:r>
      <w:proofErr w:type="spellEnd"/>
      <w:r w:rsidRPr="004216AA">
        <w:rPr>
          <w:lang w:val="en-US" w:eastAsia="zh-CN"/>
        </w:rPr>
        <w:t>)</w:t>
      </w:r>
      <w:r>
        <w:rPr>
          <w:lang w:val="en-US" w:eastAsia="zh-CN"/>
        </w:rPr>
        <w:t xml:space="preserve"> or a PIN element in a PIN</w:t>
      </w:r>
      <w:r w:rsidRPr="004216AA">
        <w:rPr>
          <w:lang w:val="en-US" w:eastAsia="zh-CN"/>
        </w:rPr>
        <w:t>.</w:t>
      </w:r>
    </w:p>
    <w:p w14:paraId="6D9B21EB" w14:textId="77777777" w:rsidR="00AB064F" w:rsidRDefault="00AB064F" w:rsidP="00AB064F">
      <w:r>
        <w:rPr>
          <w:b/>
          <w:bCs/>
        </w:rPr>
        <w:t>carbon emission:</w:t>
      </w:r>
      <w:r>
        <w:t xml:space="preserve"> quantity of equivalent carbon dioxide emitted (</w:t>
      </w:r>
      <w:r>
        <w:rPr>
          <w:rFonts w:eastAsia="SimSun" w:hint="eastAsia"/>
          <w:lang w:val="en-US" w:eastAsia="zh-CN"/>
        </w:rPr>
        <w:t xml:space="preserve">e.g. </w:t>
      </w:r>
      <w:r>
        <w:t>kg of CO</w:t>
      </w:r>
      <w:r>
        <w:rPr>
          <w:vertAlign w:val="subscript"/>
        </w:rPr>
        <w:t>2</w:t>
      </w:r>
      <w:r>
        <w:t xml:space="preserve"> equivalent).</w:t>
      </w:r>
    </w:p>
    <w:p w14:paraId="7371164D" w14:textId="77777777" w:rsidR="00AB064F" w:rsidRDefault="00AB064F" w:rsidP="00AB064F">
      <w:r>
        <w:rPr>
          <w:b/>
        </w:rPr>
        <w:t>c</w:t>
      </w:r>
      <w:r w:rsidRPr="00D46092">
        <w:rPr>
          <w:b/>
        </w:rPr>
        <w:t xml:space="preserve">ommunication service </w:t>
      </w:r>
      <w:r>
        <w:rPr>
          <w:b/>
        </w:rPr>
        <w:t>a</w:t>
      </w:r>
      <w:r w:rsidRPr="00736B3F">
        <w:rPr>
          <w:b/>
        </w:rPr>
        <w:t>vailability</w:t>
      </w:r>
      <w:r w:rsidRPr="00736B3F">
        <w:t xml:space="preserve">: </w:t>
      </w:r>
      <w:r>
        <w:t>p</w:t>
      </w:r>
      <w:r w:rsidRPr="00736B3F">
        <w:t xml:space="preserve">ercentage value of </w:t>
      </w:r>
      <w:r>
        <w:t xml:space="preserve">the </w:t>
      </w:r>
      <w:r w:rsidRPr="00D46092">
        <w:t xml:space="preserve">amount of time </w:t>
      </w:r>
      <w:r w:rsidRPr="00736B3F">
        <w:t xml:space="preserve">the </w:t>
      </w:r>
      <w:r w:rsidRPr="00D46092">
        <w:t xml:space="preserve">end-to-end communication service </w:t>
      </w:r>
      <w:r>
        <w:t xml:space="preserve">is </w:t>
      </w:r>
      <w:r w:rsidRPr="00D46092">
        <w:t>deliver</w:t>
      </w:r>
      <w:r>
        <w:t xml:space="preserve">ed </w:t>
      </w:r>
      <w:r w:rsidRPr="00D46092">
        <w:t xml:space="preserve">according to a </w:t>
      </w:r>
      <w:r>
        <w:t>specified</w:t>
      </w:r>
      <w:r w:rsidRPr="00D46092">
        <w:t xml:space="preserve"> </w:t>
      </w:r>
      <w:r>
        <w:t>QoS</w:t>
      </w:r>
      <w:r w:rsidRPr="00D46092">
        <w:t xml:space="preserve">, </w:t>
      </w:r>
      <w:r w:rsidRPr="00736B3F">
        <w:t xml:space="preserve">divided by the amount of time </w:t>
      </w:r>
      <w:r>
        <w:t>the system</w:t>
      </w:r>
      <w:r w:rsidRPr="00736B3F">
        <w:t xml:space="preserve"> is expected to deliver </w:t>
      </w:r>
      <w:r>
        <w:t xml:space="preserve">the </w:t>
      </w:r>
      <w:r w:rsidRPr="00D46092">
        <w:t xml:space="preserve">end-to-end </w:t>
      </w:r>
      <w:r w:rsidRPr="00736B3F">
        <w:t>service</w:t>
      </w:r>
      <w:r>
        <w:t>.</w:t>
      </w:r>
    </w:p>
    <w:p w14:paraId="54717165" w14:textId="77777777" w:rsidR="00AB064F" w:rsidRDefault="00AB064F" w:rsidP="00AB064F">
      <w:pPr>
        <w:pStyle w:val="NO"/>
      </w:pPr>
      <w:r>
        <w:t>NOTE 3:</w:t>
      </w:r>
      <w:bookmarkStart w:id="18" w:name="_Hlk75358260"/>
      <w:r>
        <w:tab/>
      </w:r>
      <w:bookmarkEnd w:id="18"/>
      <w:r>
        <w:t xml:space="preserve">The end point in </w:t>
      </w:r>
      <w:r w:rsidRPr="00736B3F">
        <w:t>"</w:t>
      </w:r>
      <w:r>
        <w:t>end-to-end</w:t>
      </w:r>
      <w:r w:rsidRPr="00736B3F">
        <w:t>"</w:t>
      </w:r>
      <w:r>
        <w:t xml:space="preserve"> is the communication service interface.</w:t>
      </w:r>
    </w:p>
    <w:p w14:paraId="1F181F69" w14:textId="77777777" w:rsidR="00AB064F" w:rsidRPr="006641FC" w:rsidRDefault="00AB064F" w:rsidP="00AB064F">
      <w:pPr>
        <w:pStyle w:val="NO"/>
      </w:pPr>
      <w:r w:rsidRPr="001458C0">
        <w:t xml:space="preserve">NOTE </w:t>
      </w:r>
      <w:r>
        <w:t>4</w:t>
      </w:r>
      <w:r w:rsidRPr="001458C0">
        <w:t>:</w:t>
      </w:r>
      <w:r>
        <w:tab/>
      </w:r>
      <w:r w:rsidRPr="001458C0">
        <w:t xml:space="preserve">The communication service is considered unavailable if it does not meet the pertinent QoS requirements. </w:t>
      </w:r>
      <w:r>
        <w:t>For example, the communication service is unavailable if</w:t>
      </w:r>
      <w:r w:rsidRPr="00D9099B">
        <w:t xml:space="preserve"> a message is not</w:t>
      </w:r>
      <w:r>
        <w:t xml:space="preserve"> correctly</w:t>
      </w:r>
      <w:r w:rsidRPr="00D9099B">
        <w:t xml:space="preserve"> received within a specified time, which is the sum of </w:t>
      </w:r>
      <w:r>
        <w:t xml:space="preserve">maximum allowed </w:t>
      </w:r>
      <w:r w:rsidRPr="00D9099B">
        <w:t>end-to-end lat</w:t>
      </w:r>
      <w:r w:rsidRPr="002426D4">
        <w:t>ency and survival time.</w:t>
      </w:r>
    </w:p>
    <w:p w14:paraId="7B79D250" w14:textId="77777777" w:rsidR="00AB064F" w:rsidRPr="00FE1F4B" w:rsidRDefault="00AB064F" w:rsidP="00AB064F">
      <w:pPr>
        <w:rPr>
          <w:lang w:val="en-US" w:eastAsia="zh-CN"/>
        </w:rPr>
      </w:pPr>
      <w:r w:rsidRPr="00FE1F4B">
        <w:rPr>
          <w:b/>
          <w:bCs/>
          <w:lang w:val="en-US" w:eastAsia="zh-CN"/>
        </w:rPr>
        <w:t xml:space="preserve">Customer Premises Network: </w:t>
      </w:r>
      <w:r>
        <w:rPr>
          <w:lang w:val="en-US" w:eastAsia="zh-CN"/>
        </w:rPr>
        <w:t xml:space="preserve">a network located within a premise (e.g. a residence, office or shop), which is owned, installed and/or </w:t>
      </w:r>
      <w:r w:rsidRPr="005A5FF5">
        <w:rPr>
          <w:lang w:val="en-US" w:eastAsia="zh-CN"/>
        </w:rPr>
        <w:t>(at least partially)</w:t>
      </w:r>
      <w:r>
        <w:rPr>
          <w:lang w:val="en-US" w:eastAsia="zh-CN"/>
        </w:rPr>
        <w:t xml:space="preserve"> configured by the customer of a public network operator.</w:t>
      </w:r>
    </w:p>
    <w:p w14:paraId="0B8638BB" w14:textId="77777777" w:rsidR="00AB064F" w:rsidRPr="00C431F4" w:rsidRDefault="00AB064F" w:rsidP="00AB064F">
      <w:r w:rsidRPr="00C431F4">
        <w:rPr>
          <w:b/>
        </w:rPr>
        <w:t>direct device connection:</w:t>
      </w:r>
      <w:r w:rsidRPr="00C431F4">
        <w:t xml:space="preserve"> the connection between two UEs without any network entity in the middle.</w:t>
      </w:r>
    </w:p>
    <w:p w14:paraId="373B268A" w14:textId="77777777" w:rsidR="00AB064F" w:rsidRDefault="00AB064F" w:rsidP="00AB064F">
      <w:r>
        <w:rPr>
          <w:b/>
        </w:rPr>
        <w:t>d</w:t>
      </w:r>
      <w:r w:rsidRPr="002C6189">
        <w:rPr>
          <w:b/>
        </w:rPr>
        <w:t xml:space="preserve">irect </w:t>
      </w:r>
      <w:r>
        <w:rPr>
          <w:b/>
        </w:rPr>
        <w:t>network</w:t>
      </w:r>
      <w:r w:rsidRPr="002C6189">
        <w:rPr>
          <w:b/>
        </w:rPr>
        <w:t xml:space="preserve"> connection</w:t>
      </w:r>
      <w:r w:rsidRPr="00537B0D">
        <w:rPr>
          <w:b/>
        </w:rPr>
        <w:t>:</w:t>
      </w:r>
      <w:r w:rsidRPr="00014E83">
        <w:t xml:space="preserve"> </w:t>
      </w:r>
      <w:r>
        <w:t>o</w:t>
      </w:r>
      <w:r w:rsidRPr="002C6189">
        <w:t xml:space="preserve">ne mode of </w:t>
      </w:r>
      <w:r>
        <w:t>network</w:t>
      </w:r>
      <w:r w:rsidRPr="002C6189">
        <w:t xml:space="preserve"> connection, where there is no relay UE between </w:t>
      </w:r>
      <w:r>
        <w:t xml:space="preserve">a UE </w:t>
      </w:r>
      <w:r w:rsidRPr="002C6189">
        <w:t xml:space="preserve">and the </w:t>
      </w:r>
      <w:r>
        <w:t>5G</w:t>
      </w:r>
      <w:r w:rsidRPr="002C6189">
        <w:t xml:space="preserve"> network.</w:t>
      </w:r>
    </w:p>
    <w:p w14:paraId="73425658" w14:textId="77777777" w:rsidR="00AB064F" w:rsidRPr="00B64185" w:rsidRDefault="00AB064F" w:rsidP="00AB064F">
      <w:r w:rsidRPr="00B64185">
        <w:rPr>
          <w:b/>
        </w:rPr>
        <w:t>Disaster Condition:</w:t>
      </w:r>
      <w:r w:rsidRPr="00B64185">
        <w:t xml:space="preserve"> This is the condition that a government decides when to initiate and terminate, e.g. a natural disaster. When this condition applies, users may have the opportunity to mitigate service interruptions and failures.</w:t>
      </w:r>
    </w:p>
    <w:p w14:paraId="52F7627B" w14:textId="77777777" w:rsidR="00AB064F" w:rsidRPr="00C431F4" w:rsidRDefault="00AB064F" w:rsidP="00AB064F">
      <w:r w:rsidRPr="00C431F4">
        <w:rPr>
          <w:b/>
        </w:rPr>
        <w:lastRenderedPageBreak/>
        <w:t>Disaster Inbound Roamer:</w:t>
      </w:r>
      <w:r w:rsidRPr="00C431F4">
        <w:t xml:space="preserve"> A user that (a) cannot get service from the PLMN it would normally be served by, due to failure of service during a Disaster Condition, and (b) is able to register with other PLMNs.</w:t>
      </w:r>
    </w:p>
    <w:p w14:paraId="7789F3E7" w14:textId="77777777" w:rsidR="00AB064F" w:rsidRDefault="00AB064F" w:rsidP="00AB064F">
      <w:r w:rsidRPr="00B64185">
        <w:rPr>
          <w:b/>
        </w:rPr>
        <w:t>Disaster Roaming</w:t>
      </w:r>
      <w:r>
        <w:rPr>
          <w:b/>
        </w:rPr>
        <w:t>:</w:t>
      </w:r>
      <w:r>
        <w:t xml:space="preserve"> </w:t>
      </w:r>
      <w:r w:rsidRPr="00B64185">
        <w:t>This is the special roaming policy that applies during a Disaster Condition.</w:t>
      </w:r>
    </w:p>
    <w:p w14:paraId="025EE25A" w14:textId="77777777" w:rsidR="00AB064F" w:rsidRPr="00B64185" w:rsidRDefault="00AB064F" w:rsidP="00AB064F">
      <w:proofErr w:type="spellStart"/>
      <w:r w:rsidRPr="004200F6">
        <w:rPr>
          <w:b/>
          <w:bCs/>
        </w:rPr>
        <w:t>DualSteer</w:t>
      </w:r>
      <w:proofErr w:type="spellEnd"/>
      <w:r w:rsidRPr="004200F6">
        <w:rPr>
          <w:b/>
          <w:bCs/>
        </w:rPr>
        <w:t xml:space="preserve"> device:</w:t>
      </w:r>
      <w:r>
        <w:t xml:space="preserve"> A device supporting </w:t>
      </w:r>
      <w:r w:rsidRPr="00C36058">
        <w:rPr>
          <w:rFonts w:eastAsia="Calibri"/>
        </w:rPr>
        <w:t xml:space="preserve">traffic steering and switching </w:t>
      </w:r>
      <w:r w:rsidRPr="00E13922">
        <w:rPr>
          <w:rFonts w:eastAsia="Calibri"/>
        </w:rPr>
        <w:t>of user data (for different services) across two 3GPP access networks</w:t>
      </w:r>
      <w:r>
        <w:rPr>
          <w:rFonts w:eastAsia="Calibri"/>
        </w:rPr>
        <w:t>; it</w:t>
      </w:r>
      <w:r>
        <w:t xml:space="preserve"> can be a single UE, in case of non-</w:t>
      </w:r>
      <w:r>
        <w:rPr>
          <w:lang w:eastAsia="zh-CN"/>
        </w:rPr>
        <w:t>simultaneous</w:t>
      </w:r>
      <w:r w:rsidRPr="009F77CB">
        <w:rPr>
          <w:lang w:eastAsia="zh-CN"/>
        </w:rPr>
        <w:t xml:space="preserve"> </w:t>
      </w:r>
      <w:r>
        <w:rPr>
          <w:lang w:eastAsia="zh-CN"/>
        </w:rPr>
        <w:t xml:space="preserve">data </w:t>
      </w:r>
      <w:r w:rsidRPr="009F77CB">
        <w:rPr>
          <w:lang w:eastAsia="zh-CN"/>
        </w:rPr>
        <w:t>transmission</w:t>
      </w:r>
      <w:r>
        <w:rPr>
          <w:lang w:eastAsia="zh-CN"/>
        </w:rPr>
        <w:t xml:space="preserve"> over the two networks</w:t>
      </w:r>
      <w:r w:rsidRPr="009F77CB">
        <w:rPr>
          <w:lang w:eastAsia="zh-CN"/>
        </w:rPr>
        <w:t xml:space="preserve">, </w:t>
      </w:r>
      <w:r>
        <w:rPr>
          <w:lang w:eastAsia="zh-CN"/>
        </w:rPr>
        <w:t xml:space="preserve">or </w:t>
      </w:r>
      <w:r w:rsidRPr="009F77CB">
        <w:rPr>
          <w:lang w:eastAsia="zh-CN"/>
        </w:rPr>
        <w:t>two separate UEs</w:t>
      </w:r>
      <w:r>
        <w:rPr>
          <w:lang w:eastAsia="zh-CN"/>
        </w:rPr>
        <w:t xml:space="preserve"> in case of simultaneous</w:t>
      </w:r>
      <w:r w:rsidRPr="009F77CB">
        <w:rPr>
          <w:lang w:eastAsia="zh-CN"/>
        </w:rPr>
        <w:t xml:space="preserve"> </w:t>
      </w:r>
      <w:r>
        <w:rPr>
          <w:lang w:eastAsia="zh-CN"/>
        </w:rPr>
        <w:t xml:space="preserve">data </w:t>
      </w:r>
      <w:r w:rsidRPr="009F77CB">
        <w:rPr>
          <w:lang w:eastAsia="zh-CN"/>
        </w:rPr>
        <w:t>transmission</w:t>
      </w:r>
      <w:r>
        <w:rPr>
          <w:lang w:eastAsia="zh-CN"/>
        </w:rPr>
        <w:t xml:space="preserve"> over the two networks.</w:t>
      </w:r>
    </w:p>
    <w:p w14:paraId="0D1E4CDF" w14:textId="77777777" w:rsidR="00AB064F" w:rsidRDefault="00AB064F" w:rsidP="00AB064F">
      <w:r>
        <w:rPr>
          <w:b/>
        </w:rPr>
        <w:t>e</w:t>
      </w:r>
      <w:r w:rsidRPr="007D730B">
        <w:rPr>
          <w:b/>
        </w:rPr>
        <w:t>nd-to-end latency:</w:t>
      </w:r>
      <w:r w:rsidRPr="002C6189">
        <w:t xml:space="preserve"> </w:t>
      </w:r>
      <w:r>
        <w:t>t</w:t>
      </w:r>
      <w:r w:rsidRPr="002C6189">
        <w:t xml:space="preserve">he time that </w:t>
      </w:r>
      <w:r>
        <w:t xml:space="preserve">it </w:t>
      </w:r>
      <w:r w:rsidRPr="002C6189">
        <w:t xml:space="preserve">takes to transfer a given piece of information from a source to a destination, measured at the communication interface, from the moment it is transmitted by the source to the moment it is </w:t>
      </w:r>
      <w:r w:rsidRPr="0058122E">
        <w:t xml:space="preserve">successfully </w:t>
      </w:r>
      <w:r w:rsidRPr="002C6189">
        <w:t>received at the destination.</w:t>
      </w:r>
    </w:p>
    <w:p w14:paraId="5E77C700" w14:textId="25140196" w:rsidR="00AB064F" w:rsidRDefault="00AB064F" w:rsidP="00AB064F">
      <w:r>
        <w:rPr>
          <w:b/>
        </w:rPr>
        <w:t>energy charging rate</w:t>
      </w:r>
      <w:r>
        <w:t xml:space="preserve">: a means of determining the energy </w:t>
      </w:r>
      <w:r w:rsidR="004A1299">
        <w:t xml:space="preserve">consumption </w:t>
      </w:r>
      <w:r>
        <w:t>consequence (</w:t>
      </w:r>
      <w:r w:rsidR="004A1299">
        <w:t xml:space="preserve">use </w:t>
      </w:r>
      <w:r>
        <w:t>of energy credit) associated with charging events.</w:t>
      </w:r>
    </w:p>
    <w:p w14:paraId="4ABEDC97" w14:textId="52E7BD6F" w:rsidR="004342D9" w:rsidRDefault="00AB064F" w:rsidP="00AB064F">
      <w:r w:rsidRPr="7F4A6490">
        <w:rPr>
          <w:b/>
          <w:bCs/>
        </w:rPr>
        <w:t>energy credit</w:t>
      </w:r>
      <w:r>
        <w:t xml:space="preserve">: a quantity </w:t>
      </w:r>
      <w:r w:rsidR="004A1299">
        <w:t xml:space="preserve">of </w:t>
      </w:r>
      <w:r>
        <w:t xml:space="preserve">energy </w:t>
      </w:r>
      <w:r w:rsidR="004A1299">
        <w:t xml:space="preserve">credit </w:t>
      </w:r>
      <w:r>
        <w:t>associated with the subscriber</w:t>
      </w:r>
      <w:r w:rsidR="00961909">
        <w:t xml:space="preserve"> </w:t>
      </w:r>
      <w:r>
        <w:t>that can be used for credit control by the 5G system.</w:t>
      </w:r>
    </w:p>
    <w:p w14:paraId="6E28720B" w14:textId="6B78B7FF" w:rsidR="00AB064F" w:rsidRDefault="00AB064F" w:rsidP="00AB064F">
      <w:pPr>
        <w:rPr>
          <w:rFonts w:eastAsia="DengXian"/>
        </w:rPr>
      </w:pPr>
      <w:bookmarkStart w:id="19" w:name="_Hlk75354616"/>
      <w:r>
        <w:rPr>
          <w:rFonts w:eastAsia="DengXian"/>
          <w:b/>
          <w:lang w:eastAsia="zh-CN"/>
        </w:rPr>
        <w:t>e</w:t>
      </w:r>
      <w:r>
        <w:rPr>
          <w:rFonts w:eastAsia="DengXian"/>
          <w:b/>
        </w:rPr>
        <w:t>nergy state:</w:t>
      </w:r>
      <w:r>
        <w:rPr>
          <w:rFonts w:eastAsia="DengXian"/>
        </w:rPr>
        <w:t xml:space="preserve"> </w:t>
      </w:r>
      <w:ins w:id="20" w:author="Laurent-Walter Goix (Nokia)" w:date="2024-01-31T15:03:00Z">
        <w:r w:rsidR="002D1A27">
          <w:rPr>
            <w:rFonts w:eastAsia="DengXian"/>
          </w:rPr>
          <w:t xml:space="preserve">one of </w:t>
        </w:r>
      </w:ins>
      <w:ins w:id="21" w:author="Laurent-Walter Goix (Nokia), rev2" w:date="2024-02-29T11:25:00Z">
        <w:r w:rsidR="00DF7DB6">
          <w:rPr>
            <w:rFonts w:eastAsia="DengXian"/>
          </w:rPr>
          <w:t>the</w:t>
        </w:r>
      </w:ins>
      <w:ins w:id="22" w:author="Laurent-Walter Goix (Nokia)" w:date="2024-01-31T15:04:00Z">
        <w:r w:rsidR="002D1A27">
          <w:rPr>
            <w:rFonts w:eastAsia="DengXian"/>
          </w:rPr>
          <w:t xml:space="preserve"> possible </w:t>
        </w:r>
      </w:ins>
      <w:r>
        <w:t>state</w:t>
      </w:r>
      <w:ins w:id="23" w:author="Laurent-Walter Goix (Nokia)" w:date="2024-01-31T15:04:00Z">
        <w:r w:rsidR="002D1A27">
          <w:t>s</w:t>
        </w:r>
      </w:ins>
      <w:r>
        <w:t xml:space="preserve"> </w:t>
      </w:r>
      <w:r>
        <w:rPr>
          <w:bCs/>
        </w:rPr>
        <w:t>of a cell, a network element and/or a network function</w:t>
      </w:r>
      <w:r>
        <w:rPr>
          <w:rFonts w:eastAsia="DengXian"/>
        </w:rPr>
        <w:t xml:space="preserve"> with respect to energy</w:t>
      </w:r>
      <w:del w:id="24" w:author="Laurent-Walter Goix (Nokia)" w:date="2024-01-31T15:01:00Z">
        <w:r w:rsidDel="008C5521">
          <w:rPr>
            <w:rFonts w:eastAsia="DengXian"/>
          </w:rPr>
          <w:delText>,</w:delText>
        </w:r>
      </w:del>
      <w:del w:id="25" w:author="Laurent-Walter Goix (Nokia), rev2" w:date="2024-02-29T11:25:00Z">
        <w:r w:rsidDel="00D72F5B">
          <w:rPr>
            <w:rFonts w:eastAsia="DengXian"/>
          </w:rPr>
          <w:delText xml:space="preserve"> e.g. </w:delText>
        </w:r>
      </w:del>
      <w:del w:id="26" w:author="Laurent-Walter Goix (Nokia)" w:date="2024-01-31T15:01:00Z">
        <w:r w:rsidDel="008C5521">
          <w:rPr>
            <w:rFonts w:eastAsia="DengXian"/>
          </w:rPr>
          <w:delText xml:space="preserve">(not) </w:delText>
        </w:r>
      </w:del>
      <w:del w:id="27" w:author="Laurent-Walter Goix (Nokia), rev2" w:date="2024-02-29T11:25:00Z">
        <w:r w:rsidDel="00D72F5B">
          <w:rPr>
            <w:rFonts w:eastAsia="DengXian"/>
          </w:rPr>
          <w:delText>energy</w:delText>
        </w:r>
      </w:del>
      <w:del w:id="28" w:author="Laurent-Walter Goix (Nokia)" w:date="2024-01-31T15:01:00Z">
        <w:r w:rsidDel="008C5521">
          <w:rPr>
            <w:rFonts w:eastAsia="DengXian"/>
          </w:rPr>
          <w:delText xml:space="preserve"> s</w:delText>
        </w:r>
      </w:del>
      <w:del w:id="29" w:author="Laurent-Walter Goix (Nokia), rev2" w:date="2024-02-29T11:25:00Z">
        <w:r w:rsidDel="00D72F5B">
          <w:rPr>
            <w:rFonts w:eastAsia="DengXian"/>
          </w:rPr>
          <w:delText>aving states</w:delText>
        </w:r>
      </w:del>
      <w:del w:id="30" w:author="Laurent-Walter Goix (Nokia)" w:date="2024-01-31T15:02:00Z">
        <w:r w:rsidDel="008C5521">
          <w:rPr>
            <w:rFonts w:eastAsia="DengXian"/>
          </w:rPr>
          <w:delText>, which are</w:delText>
        </w:r>
      </w:del>
      <w:del w:id="31" w:author="Laurent-Walter Goix (Nokia), rev2" w:date="2024-02-29T11:25:00Z">
        <w:r w:rsidDel="00D72F5B">
          <w:rPr>
            <w:rFonts w:eastAsia="DengXian"/>
          </w:rPr>
          <w:delText xml:space="preserve"> defined in TS 28.310 [</w:delText>
        </w:r>
        <w:r w:rsidDel="00D72F5B">
          <w:rPr>
            <w:rFonts w:eastAsia="DengXian" w:hint="eastAsia"/>
            <w:lang w:val="en-US" w:eastAsia="zh-CN"/>
          </w:rPr>
          <w:delText>47</w:delText>
        </w:r>
        <w:r w:rsidRPr="53D0AFB0" w:rsidDel="00D72F5B">
          <w:rPr>
            <w:rFonts w:eastAsia="DengXian"/>
          </w:rPr>
          <w:delText>]</w:delText>
        </w:r>
      </w:del>
      <w:r w:rsidRPr="53D0AFB0">
        <w:rPr>
          <w:rFonts w:eastAsia="DengXian"/>
        </w:rPr>
        <w:t>.</w:t>
      </w:r>
    </w:p>
    <w:p w14:paraId="20ABF527" w14:textId="77777777" w:rsidR="00AB064F" w:rsidRDefault="00AB064F" w:rsidP="00AB064F">
      <w:pPr>
        <w:rPr>
          <w:lang w:val="en-US" w:eastAsia="zh-CN"/>
        </w:rPr>
      </w:pPr>
      <w:r>
        <w:rPr>
          <w:b/>
          <w:bCs/>
          <w:lang w:val="en-US" w:eastAsia="zh-CN"/>
        </w:rPr>
        <w:t>e</w:t>
      </w:r>
      <w:r w:rsidRPr="00FE1F4B">
        <w:rPr>
          <w:b/>
          <w:bCs/>
          <w:lang w:val="en-US" w:eastAsia="zh-CN"/>
        </w:rPr>
        <w:t>volved Residential Gateway:</w:t>
      </w:r>
      <w:r w:rsidRPr="00FE1F4B">
        <w:rPr>
          <w:lang w:val="en-US" w:eastAsia="zh-CN"/>
        </w:rPr>
        <w:t xml:space="preserve"> </w:t>
      </w:r>
      <w:bookmarkStart w:id="32" w:name="_Hlk78669510"/>
      <w:r w:rsidRPr="00FE1F4B">
        <w:rPr>
          <w:lang w:val="en-US" w:eastAsia="zh-CN"/>
        </w:rPr>
        <w:t xml:space="preserve">a gateway between the public operator network </w:t>
      </w:r>
      <w:r w:rsidRPr="00FC1D49">
        <w:rPr>
          <w:lang w:val="en-US" w:eastAsia="zh-CN"/>
        </w:rPr>
        <w:t>(fixed/mobile/cable)</w:t>
      </w:r>
      <w:r w:rsidRPr="00FE1F4B">
        <w:rPr>
          <w:lang w:val="en-US" w:eastAsia="zh-CN"/>
        </w:rPr>
        <w:t xml:space="preserve"> and a customer premises network</w:t>
      </w:r>
      <w:bookmarkEnd w:id="32"/>
      <w:r w:rsidRPr="00FE1F4B">
        <w:rPr>
          <w:lang w:val="en-US" w:eastAsia="zh-CN"/>
        </w:rPr>
        <w:t>.</w:t>
      </w:r>
    </w:p>
    <w:p w14:paraId="7FE89508" w14:textId="77777777" w:rsidR="00AB064F" w:rsidRDefault="00AB064F" w:rsidP="00AB064F">
      <w:r w:rsidRPr="004865F5">
        <w:rPr>
          <w:b/>
        </w:rPr>
        <w:t xml:space="preserve">holdover: </w:t>
      </w:r>
      <w:r w:rsidRPr="00B51273">
        <w:rPr>
          <w:bCs/>
        </w:rPr>
        <w:t>A clock A, previously synchronized/syntonized to another clock B (normally a primary reference or a Master Clock) but whose frequency is determined in part using data acquired while it was synchronized/syntonized to B, is said to be in holdover or in the holdover mode as long as it is within its accuracy requirements</w:t>
      </w:r>
      <w:r w:rsidRPr="00235394">
        <w:t>.</w:t>
      </w:r>
    </w:p>
    <w:p w14:paraId="18AA5922" w14:textId="77777777" w:rsidR="00AB064F" w:rsidRDefault="00AB064F" w:rsidP="00AB064F">
      <w:pPr>
        <w:pStyle w:val="NO"/>
      </w:pPr>
      <w:r w:rsidRPr="00A6276C">
        <w:t>NOTE</w:t>
      </w:r>
      <w:r>
        <w:t xml:space="preserve"> 4a</w:t>
      </w:r>
      <w:r w:rsidRPr="00A6276C">
        <w:t>:</w:t>
      </w:r>
      <w:r w:rsidRPr="00A6276C">
        <w:tab/>
        <w:t xml:space="preserve">holdover is defined in </w:t>
      </w:r>
      <w:bookmarkEnd w:id="19"/>
      <w:r>
        <w:t>[31]</w:t>
      </w:r>
    </w:p>
    <w:p w14:paraId="5A2A1F54" w14:textId="77777777" w:rsidR="00AB064F" w:rsidRDefault="00AB064F" w:rsidP="00AB064F">
      <w:r w:rsidRPr="00833A28">
        <w:rPr>
          <w:b/>
        </w:rPr>
        <w:t xml:space="preserve">Holdover time: </w:t>
      </w:r>
      <w:r w:rsidRPr="00833A28">
        <w:t>the time period that is available to repair the first priority timing source when it is lost (e.g., when the primary GNSS reference is lost). During this period the synchronization accuracy requirement should be guaranteed, e.g., by means of defining multiple synchronization references.</w:t>
      </w:r>
    </w:p>
    <w:p w14:paraId="1D00B947" w14:textId="77777777" w:rsidR="00AB064F" w:rsidRDefault="00AB064F" w:rsidP="00AB064F">
      <w:r w:rsidRPr="00537B0D">
        <w:rPr>
          <w:b/>
        </w:rPr>
        <w:t>Hosted Service:</w:t>
      </w:r>
      <w:r w:rsidRPr="00014E83">
        <w:t xml:space="preserve"> </w:t>
      </w:r>
      <w:r>
        <w:t>a</w:t>
      </w:r>
      <w:r w:rsidRPr="00014E83">
        <w:t xml:space="preserve"> service containing the operator</w:t>
      </w:r>
      <w:r w:rsidRPr="009F4DFD">
        <w:rPr>
          <w:lang w:eastAsia="zh-CN"/>
        </w:rPr>
        <w:t>'</w:t>
      </w:r>
      <w:r w:rsidRPr="00014E83">
        <w:t xml:space="preserve">s own application(s) and/or trusted </w:t>
      </w:r>
      <w:r>
        <w:t>third-party</w:t>
      </w:r>
      <w:r w:rsidRPr="00014E83">
        <w:t xml:space="preserve"> application(s) in the Service Hosting Environment, which can be accessed by the user.</w:t>
      </w:r>
    </w:p>
    <w:p w14:paraId="3FD09184" w14:textId="77777777" w:rsidR="00AB064F" w:rsidRPr="006B0545" w:rsidRDefault="00AB064F" w:rsidP="00AB064F">
      <w:pPr>
        <w:rPr>
          <w:b/>
          <w:bCs/>
          <w:lang w:val="en-US" w:eastAsia="zh-CN"/>
        </w:rPr>
      </w:pPr>
      <w:r w:rsidRPr="006B0545">
        <w:rPr>
          <w:b/>
          <w:bCs/>
          <w:lang w:val="en-US" w:eastAsia="zh-CN"/>
        </w:rPr>
        <w:t xml:space="preserve">Hosting NG-RAN Operator: </w:t>
      </w:r>
      <w:r w:rsidRPr="009102C6">
        <w:rPr>
          <w:lang w:val="en-US" w:eastAsia="zh-CN"/>
        </w:rPr>
        <w:t>the operator that has operational control of a Shared NG-RAN.</w:t>
      </w:r>
    </w:p>
    <w:p w14:paraId="3F6B3BB0" w14:textId="77777777" w:rsidR="00AB064F" w:rsidRPr="006B0545" w:rsidRDefault="00AB064F" w:rsidP="00AB064F">
      <w:pPr>
        <w:pStyle w:val="NO"/>
        <w:rPr>
          <w:lang w:val="en-US" w:eastAsia="zh-CN"/>
        </w:rPr>
      </w:pPr>
      <w:r w:rsidRPr="006B0545">
        <w:rPr>
          <w:lang w:val="en-US" w:eastAsia="zh-CN"/>
        </w:rPr>
        <w:t>NOTE 4b</w:t>
      </w:r>
      <w:r>
        <w:rPr>
          <w:lang w:val="en-US" w:eastAsia="zh-CN"/>
        </w:rPr>
        <w:t>:</w:t>
      </w:r>
      <w:r>
        <w:rPr>
          <w:lang w:val="en-US" w:eastAsia="zh-CN"/>
        </w:rPr>
        <w:tab/>
      </w:r>
      <w:r w:rsidRPr="006B0545">
        <w:rPr>
          <w:lang w:val="en-US" w:eastAsia="zh-CN"/>
        </w:rPr>
        <w:t>Hosting NG-RAN Operator is a Hosting RAN Operator.</w:t>
      </w:r>
    </w:p>
    <w:p w14:paraId="0FDD9466" w14:textId="77777777" w:rsidR="00AB064F" w:rsidRDefault="00AB064F" w:rsidP="00AB064F">
      <w:pPr>
        <w:rPr>
          <w:b/>
          <w:bCs/>
          <w:lang w:val="en-US" w:eastAsia="zh-CN"/>
        </w:rPr>
      </w:pPr>
      <w:r w:rsidRPr="006B0545">
        <w:rPr>
          <w:b/>
          <w:bCs/>
          <w:lang w:val="en-US" w:eastAsia="zh-CN"/>
        </w:rPr>
        <w:t xml:space="preserve">Hosting RAN Operator: </w:t>
      </w:r>
      <w:r w:rsidRPr="009102C6">
        <w:rPr>
          <w:lang w:val="en-US" w:eastAsia="zh-CN"/>
        </w:rPr>
        <w:t>as defined in 3GPP TS 22.101 [6].</w:t>
      </w:r>
    </w:p>
    <w:p w14:paraId="4292CF24" w14:textId="77777777" w:rsidR="00AB064F" w:rsidRPr="007B7075" w:rsidRDefault="00AB064F" w:rsidP="00AB064F">
      <w:pPr>
        <w:rPr>
          <w:lang w:val="en-US" w:eastAsia="zh-CN"/>
        </w:rPr>
      </w:pPr>
      <w:r>
        <w:rPr>
          <w:b/>
          <w:bCs/>
          <w:lang w:val="en-US" w:eastAsia="zh-CN"/>
        </w:rPr>
        <w:t>h</w:t>
      </w:r>
      <w:r w:rsidRPr="00D50E77">
        <w:rPr>
          <w:b/>
          <w:bCs/>
          <w:lang w:val="en-US" w:eastAsia="zh-CN"/>
        </w:rPr>
        <w:t xml:space="preserve">ybrid access: </w:t>
      </w:r>
      <w:r>
        <w:rPr>
          <w:lang w:val="en-US" w:eastAsia="zh-CN"/>
        </w:rPr>
        <w:t>access consisting of</w:t>
      </w:r>
      <w:r w:rsidRPr="00D50E77">
        <w:rPr>
          <w:lang w:val="en-US" w:eastAsia="zh-CN"/>
        </w:rPr>
        <w:t xml:space="preserve"> multiple </w:t>
      </w:r>
      <w:r>
        <w:rPr>
          <w:lang w:val="en-US" w:eastAsia="zh-CN"/>
        </w:rPr>
        <w:t>different</w:t>
      </w:r>
      <w:r w:rsidRPr="00D50E77">
        <w:rPr>
          <w:lang w:val="en-US" w:eastAsia="zh-CN"/>
        </w:rPr>
        <w:t xml:space="preserve"> access</w:t>
      </w:r>
      <w:r>
        <w:rPr>
          <w:lang w:val="en-US" w:eastAsia="zh-CN"/>
        </w:rPr>
        <w:t xml:space="preserve"> types combined</w:t>
      </w:r>
      <w:r w:rsidRPr="00D50E77">
        <w:rPr>
          <w:lang w:val="en-US" w:eastAsia="zh-CN"/>
        </w:rPr>
        <w:t xml:space="preserve">, such as </w:t>
      </w:r>
      <w:r>
        <w:rPr>
          <w:lang w:val="en-US" w:eastAsia="zh-CN"/>
        </w:rPr>
        <w:t>fixed wireless</w:t>
      </w:r>
      <w:r w:rsidRPr="00D50E77">
        <w:rPr>
          <w:lang w:val="en-US" w:eastAsia="zh-CN"/>
        </w:rPr>
        <w:t xml:space="preserve"> </w:t>
      </w:r>
      <w:r>
        <w:rPr>
          <w:lang w:val="en-US" w:eastAsia="zh-CN"/>
        </w:rPr>
        <w:t xml:space="preserve">access </w:t>
      </w:r>
      <w:r w:rsidRPr="00D50E77">
        <w:rPr>
          <w:lang w:val="en-US" w:eastAsia="zh-CN"/>
        </w:rPr>
        <w:t xml:space="preserve">and </w:t>
      </w:r>
      <w:r>
        <w:rPr>
          <w:lang w:val="en-US" w:eastAsia="zh-CN"/>
        </w:rPr>
        <w:t>wireline</w:t>
      </w:r>
      <w:r w:rsidRPr="00D50E77">
        <w:rPr>
          <w:lang w:val="en-US" w:eastAsia="zh-CN"/>
        </w:rPr>
        <w:t xml:space="preserve"> access</w:t>
      </w:r>
      <w:r>
        <w:rPr>
          <w:lang w:val="en-US" w:eastAsia="zh-CN"/>
        </w:rPr>
        <w:t>.</w:t>
      </w:r>
    </w:p>
    <w:p w14:paraId="152179DD" w14:textId="77777777" w:rsidR="00AB064F" w:rsidRDefault="00AB064F" w:rsidP="00AB064F">
      <w:r>
        <w:rPr>
          <w:b/>
        </w:rPr>
        <w:t>ind</w:t>
      </w:r>
      <w:r w:rsidRPr="002C6189">
        <w:rPr>
          <w:b/>
        </w:rPr>
        <w:t xml:space="preserve">irect </w:t>
      </w:r>
      <w:r>
        <w:rPr>
          <w:b/>
        </w:rPr>
        <w:t>network</w:t>
      </w:r>
      <w:r w:rsidRPr="002C6189">
        <w:rPr>
          <w:b/>
        </w:rPr>
        <w:t xml:space="preserve"> connection:</w:t>
      </w:r>
      <w:r>
        <w:t xml:space="preserve"> o</w:t>
      </w:r>
      <w:r w:rsidRPr="002C6189">
        <w:t xml:space="preserve">ne mode of </w:t>
      </w:r>
      <w:r>
        <w:t>network</w:t>
      </w:r>
      <w:r w:rsidRPr="002C6189">
        <w:t xml:space="preserve"> connection, where there is a relay UE between </w:t>
      </w:r>
      <w:r>
        <w:t xml:space="preserve">a UE </w:t>
      </w:r>
      <w:r w:rsidRPr="002C6189">
        <w:t xml:space="preserve">and the </w:t>
      </w:r>
      <w:r>
        <w:t>5G</w:t>
      </w:r>
      <w:r w:rsidRPr="002C6189">
        <w:t xml:space="preserve"> network.</w:t>
      </w:r>
    </w:p>
    <w:p w14:paraId="404CC856" w14:textId="77777777" w:rsidR="00AB064F" w:rsidRDefault="00AB064F" w:rsidP="00AB064F">
      <w:r>
        <w:rPr>
          <w:b/>
        </w:rPr>
        <w:t xml:space="preserve">Indirect Network Sharing: </w:t>
      </w:r>
      <w:r>
        <w:t>a type of</w:t>
      </w:r>
      <w:r>
        <w:rPr>
          <w:rFonts w:hint="eastAsia"/>
        </w:rPr>
        <w:t xml:space="preserve"> NG-RAN Sharing in which </w:t>
      </w:r>
      <w:r>
        <w:t xml:space="preserve">the communication between the </w:t>
      </w:r>
      <w:r>
        <w:rPr>
          <w:rFonts w:hint="eastAsia"/>
        </w:rPr>
        <w:t>S</w:t>
      </w:r>
      <w:r>
        <w:t xml:space="preserve">hared NG-RAN and the Participating Operator’s core network </w:t>
      </w:r>
      <w:r>
        <w:rPr>
          <w:rFonts w:eastAsia="SimSun" w:hint="eastAsia"/>
          <w:lang w:val="en-US" w:eastAsia="zh-CN"/>
        </w:rPr>
        <w:t>is</w:t>
      </w:r>
      <w:r>
        <w:t xml:space="preserve"> routed through the Hosting NG-RAN Operator’s core network. </w:t>
      </w:r>
    </w:p>
    <w:p w14:paraId="5CAE55CB" w14:textId="77777777" w:rsidR="00AB064F" w:rsidRDefault="00AB064F" w:rsidP="00AB064F">
      <w:r w:rsidRPr="00225B0C">
        <w:rPr>
          <w:b/>
        </w:rPr>
        <w:t>IoT device:</w:t>
      </w:r>
      <w:r w:rsidRPr="00A11C20">
        <w:t xml:space="preserve"> a type of UE which is dedicated for a set of specific use cases or services and which is allowed to make use of certain features restricted to this type of UEs.</w:t>
      </w:r>
    </w:p>
    <w:p w14:paraId="271E42AF" w14:textId="77777777" w:rsidR="00AB064F" w:rsidRDefault="00AB064F" w:rsidP="00AB064F">
      <w:r w:rsidRPr="00A11C20">
        <w:t>NOTE</w:t>
      </w:r>
      <w:r>
        <w:t xml:space="preserve"> 5</w:t>
      </w:r>
      <w:r w:rsidRPr="00A11C20">
        <w:t>:</w:t>
      </w:r>
      <w:r>
        <w:tab/>
      </w:r>
      <w:r w:rsidRPr="00A11C20">
        <w:t>An IoT device may be optimized for the specific needs of services and application being executed (</w:t>
      </w:r>
      <w:r>
        <w:t>e.g.</w:t>
      </w:r>
      <w:r w:rsidRPr="00A11C20">
        <w:t xml:space="preserve"> smart home/city, smart utilities, e-Health and smart wearables). Some IoT devices are not intended for human type communications.</w:t>
      </w:r>
    </w:p>
    <w:p w14:paraId="4EF109AB" w14:textId="77777777" w:rsidR="00AB064F" w:rsidRDefault="00AB064F" w:rsidP="00AB064F">
      <w:r>
        <w:rPr>
          <w:b/>
        </w:rPr>
        <w:t>maximum energy consumption</w:t>
      </w:r>
      <w:r>
        <w:t>: a policy establishing an upper bound on the quantity of energy consumption [47] by the 5G system in a specific period of time, or space, e.g. energy consumption inside a given service area.</w:t>
      </w:r>
    </w:p>
    <w:p w14:paraId="100CB3A6" w14:textId="77777777" w:rsidR="00AB064F" w:rsidRDefault="00AB064F" w:rsidP="00AB064F">
      <w:r>
        <w:rPr>
          <w:b/>
        </w:rPr>
        <w:t>maximum energy credit limit</w:t>
      </w:r>
      <w:r>
        <w:t>: a policy establishing an upper bound on the aggregate quantity of energy consumption by the 5G system to provide services to a specific subscriber, e.g. in kilowatt hours.</w:t>
      </w:r>
    </w:p>
    <w:p w14:paraId="5254A891" w14:textId="77777777" w:rsidR="00AB064F" w:rsidRPr="00736B3F" w:rsidRDefault="00AB064F" w:rsidP="00AB064F">
      <w:pPr>
        <w:pStyle w:val="NO"/>
      </w:pPr>
      <w:r>
        <w:lastRenderedPageBreak/>
        <w:t>NOTE:</w:t>
      </w:r>
      <w:r>
        <w:tab/>
        <w:t>The terms maximum energy credit limit is distinct from 'maximum energy consumption' because the credit limit is a total amount of energy consumed, where maximum energy consumption is a limit to the consumption in a given interval of time.</w:t>
      </w:r>
    </w:p>
    <w:p w14:paraId="14D3A489" w14:textId="77777777" w:rsidR="00AB064F" w:rsidRDefault="00AB064F" w:rsidP="00AB064F">
      <w:r>
        <w:rPr>
          <w:b/>
        </w:rPr>
        <w:t>n</w:t>
      </w:r>
      <w:r w:rsidRPr="00736B3F">
        <w:rPr>
          <w:b/>
        </w:rPr>
        <w:t>etwork slice:</w:t>
      </w:r>
      <w:r w:rsidRPr="00736B3F">
        <w:t xml:space="preserve"> </w:t>
      </w:r>
      <w:r>
        <w:t>a</w:t>
      </w:r>
      <w:r w:rsidRPr="00736B3F">
        <w:t xml:space="preserve"> set of network functions and corresponding resources necessary to provide the required telecommunication services and network capabilities.</w:t>
      </w:r>
    </w:p>
    <w:p w14:paraId="165BD7CA" w14:textId="77777777" w:rsidR="00AB064F" w:rsidRDefault="00AB064F" w:rsidP="00AB064F">
      <w:r>
        <w:rPr>
          <w:b/>
        </w:rPr>
        <w:t>NG-RAN</w:t>
      </w:r>
      <w:r w:rsidRPr="00EB47BD">
        <w:rPr>
          <w:b/>
        </w:rPr>
        <w:t xml:space="preserve">: </w:t>
      </w:r>
      <w:r>
        <w:t>a</w:t>
      </w:r>
      <w:r w:rsidRPr="00EB47BD">
        <w:t xml:space="preserve"> </w:t>
      </w:r>
      <w:r>
        <w:t>r</w:t>
      </w:r>
      <w:r w:rsidRPr="00EB47BD">
        <w:t xml:space="preserve">adio </w:t>
      </w:r>
      <w:r>
        <w:t>a</w:t>
      </w:r>
      <w:r w:rsidRPr="00EB47BD">
        <w:t xml:space="preserve">ccess </w:t>
      </w:r>
      <w:r>
        <w:t>n</w:t>
      </w:r>
      <w:r w:rsidRPr="00EB47BD">
        <w:t xml:space="preserve">etwork connecting to the </w:t>
      </w:r>
      <w:r>
        <w:t>5</w:t>
      </w:r>
      <w:r w:rsidRPr="00EB47BD">
        <w:t xml:space="preserve">G </w:t>
      </w:r>
      <w:r>
        <w:t>c</w:t>
      </w:r>
      <w:r w:rsidRPr="00EB47BD">
        <w:t xml:space="preserve">ore </w:t>
      </w:r>
      <w:r>
        <w:t>n</w:t>
      </w:r>
      <w:r w:rsidRPr="00EB47BD">
        <w:t>etwork which uses NR, E-UTRA, or both.</w:t>
      </w:r>
      <w:r w:rsidRPr="00BA2661">
        <w:t xml:space="preserve"> </w:t>
      </w:r>
    </w:p>
    <w:p w14:paraId="5C7226D0" w14:textId="77777777" w:rsidR="00AB064F" w:rsidRDefault="00AB064F" w:rsidP="00AB064F">
      <w:pPr>
        <w:tabs>
          <w:tab w:val="left" w:pos="4974"/>
        </w:tabs>
        <w:rPr>
          <w:iCs/>
        </w:rPr>
      </w:pPr>
      <w:r>
        <w:rPr>
          <w:b/>
          <w:iCs/>
        </w:rPr>
        <w:t>NG-RAN Sharing</w:t>
      </w:r>
      <w:r>
        <w:rPr>
          <w:b/>
          <w:lang w:eastAsia="zh-CN"/>
        </w:rPr>
        <w:t>:</w:t>
      </w:r>
      <w:r>
        <w:rPr>
          <w:iCs/>
        </w:rPr>
        <w:t xml:space="preserve"> </w:t>
      </w:r>
      <w:r>
        <w:rPr>
          <w:rFonts w:hint="eastAsia"/>
          <w:iCs/>
          <w:lang w:val="en-US" w:eastAsia="zh-CN"/>
        </w:rPr>
        <w:t>t</w:t>
      </w:r>
      <w:r>
        <w:rPr>
          <w:iCs/>
        </w:rPr>
        <w:t>he sharing of NG-RAN among a number of operators.</w:t>
      </w:r>
    </w:p>
    <w:p w14:paraId="2247EFE0" w14:textId="77777777" w:rsidR="00AB064F" w:rsidRDefault="00AB064F" w:rsidP="00AB064F">
      <w:r>
        <w:rPr>
          <w:b/>
        </w:rPr>
        <w:t>n</w:t>
      </w:r>
      <w:r w:rsidRPr="00070795">
        <w:rPr>
          <w:b/>
        </w:rPr>
        <w:t>on-public network:</w:t>
      </w:r>
      <w:r>
        <w:t xml:space="preserve"> </w:t>
      </w:r>
      <w:r w:rsidRPr="00CC5F09">
        <w:t>a network that is intended for non-public use</w:t>
      </w:r>
      <w:r>
        <w:t>.</w:t>
      </w:r>
    </w:p>
    <w:p w14:paraId="3CCA36F2" w14:textId="77777777" w:rsidR="00AB064F" w:rsidRDefault="00AB064F" w:rsidP="00AB064F">
      <w:r w:rsidRPr="007D730B">
        <w:rPr>
          <w:b/>
        </w:rPr>
        <w:t>NR:</w:t>
      </w:r>
      <w:r>
        <w:t xml:space="preserve"> t</w:t>
      </w:r>
      <w:r w:rsidRPr="004A6CC9">
        <w:t>he new 5G radio access technology</w:t>
      </w:r>
      <w:r>
        <w:t>.</w:t>
      </w:r>
      <w:r w:rsidRPr="001B6428">
        <w:t xml:space="preserve"> </w:t>
      </w:r>
    </w:p>
    <w:p w14:paraId="34AAC233" w14:textId="77777777" w:rsidR="00AB064F" w:rsidRDefault="00AB064F" w:rsidP="00AB064F">
      <w:pPr>
        <w:spacing w:afterLines="50" w:after="120"/>
        <w:rPr>
          <w:iCs/>
        </w:rPr>
      </w:pPr>
      <w:r>
        <w:rPr>
          <w:b/>
          <w:iCs/>
        </w:rPr>
        <w:t>Participating NG-RAN Operator</w:t>
      </w:r>
      <w:r>
        <w:rPr>
          <w:b/>
          <w:lang w:eastAsia="zh-CN"/>
        </w:rPr>
        <w:t>:</w:t>
      </w:r>
      <w:r>
        <w:rPr>
          <w:iCs/>
        </w:rPr>
        <w:t xml:space="preserve"> authorized operator that is </w:t>
      </w:r>
      <w:r>
        <w:rPr>
          <w:rFonts w:hint="eastAsia"/>
          <w:iCs/>
          <w:lang w:val="en-US" w:eastAsia="zh-CN"/>
        </w:rPr>
        <w:t>using S</w:t>
      </w:r>
      <w:r>
        <w:rPr>
          <w:iCs/>
        </w:rPr>
        <w:t>ha</w:t>
      </w:r>
      <w:r>
        <w:rPr>
          <w:rFonts w:hint="eastAsia"/>
          <w:iCs/>
          <w:lang w:val="en-US" w:eastAsia="zh-CN"/>
        </w:rPr>
        <w:t>red</w:t>
      </w:r>
      <w:r>
        <w:rPr>
          <w:iCs/>
        </w:rPr>
        <w:t xml:space="preserve"> NG-RAN resources provided by a Hosting NG-RAN Operator</w:t>
      </w:r>
      <w:r>
        <w:rPr>
          <w:rFonts w:hint="eastAsia"/>
          <w:iCs/>
          <w:lang w:val="en-US" w:eastAsia="zh-CN"/>
        </w:rPr>
        <w:t>.</w:t>
      </w:r>
    </w:p>
    <w:p w14:paraId="15E8E1AA" w14:textId="77777777" w:rsidR="00AB064F" w:rsidRDefault="00AB064F" w:rsidP="00AB064F">
      <w:pPr>
        <w:pStyle w:val="NO"/>
        <w:spacing w:afterLines="50" w:after="120"/>
        <w:rPr>
          <w:iCs/>
          <w:lang w:val="en-US" w:eastAsia="zh-CN"/>
        </w:rPr>
      </w:pPr>
      <w:r>
        <w:rPr>
          <w:iCs/>
        </w:rPr>
        <w:t>NOTE</w:t>
      </w:r>
      <w:r>
        <w:t xml:space="preserve"> </w:t>
      </w:r>
      <w:r>
        <w:rPr>
          <w:lang w:val="en-US" w:eastAsia="zh-CN"/>
        </w:rPr>
        <w:t>5a</w:t>
      </w:r>
      <w:r>
        <w:rPr>
          <w:iCs/>
        </w:rPr>
        <w:t>:</w:t>
      </w:r>
      <w:r>
        <w:t xml:space="preserve"> Participating NG-RAN Operator is </w:t>
      </w:r>
      <w:r>
        <w:rPr>
          <w:rFonts w:hint="eastAsia"/>
          <w:lang w:val="en-US" w:eastAsia="zh-CN"/>
        </w:rPr>
        <w:t xml:space="preserve">a </w:t>
      </w:r>
      <w:r>
        <w:rPr>
          <w:lang w:val="en-US" w:eastAsia="zh-CN"/>
        </w:rPr>
        <w:t xml:space="preserve">Participating </w:t>
      </w:r>
      <w:r>
        <w:t xml:space="preserve">Operator. </w:t>
      </w:r>
    </w:p>
    <w:p w14:paraId="22260702" w14:textId="77777777" w:rsidR="00AB064F" w:rsidRDefault="00AB064F" w:rsidP="00AB064F">
      <w:pPr>
        <w:spacing w:afterLines="50" w:after="120"/>
        <w:rPr>
          <w:iCs/>
        </w:rPr>
      </w:pPr>
      <w:r>
        <w:rPr>
          <w:b/>
          <w:iCs/>
        </w:rPr>
        <w:t>Participating Operator</w:t>
      </w:r>
      <w:r>
        <w:rPr>
          <w:b/>
          <w:lang w:eastAsia="zh-CN"/>
        </w:rPr>
        <w:t>:</w:t>
      </w:r>
      <w:r>
        <w:rPr>
          <w:iCs/>
        </w:rPr>
        <w:t xml:space="preserve"> as defined in 3GPP </w:t>
      </w:r>
      <w:r>
        <w:rPr>
          <w:iCs/>
          <w:lang w:val="en-US" w:eastAsia="zh-CN"/>
        </w:rPr>
        <w:t>TS 22.101 [6]</w:t>
      </w:r>
      <w:r>
        <w:rPr>
          <w:iCs/>
        </w:rPr>
        <w:t>.</w:t>
      </w:r>
    </w:p>
    <w:p w14:paraId="27E79FCF" w14:textId="77777777" w:rsidR="00AB064F" w:rsidDel="00C77BEA" w:rsidRDefault="00AB064F" w:rsidP="00AB064F">
      <w:pPr>
        <w:spacing w:before="120"/>
        <w:jc w:val="both"/>
        <w:rPr>
          <w:lang w:eastAsia="ko-KR"/>
        </w:rPr>
      </w:pPr>
      <w:r w:rsidRPr="00997EBB" w:rsidDel="00C77BEA">
        <w:rPr>
          <w:b/>
          <w:lang w:val="en-US"/>
        </w:rPr>
        <w:t>Personal IoT Network:</w:t>
      </w:r>
      <w:r w:rsidRPr="00997EBB" w:rsidDel="00C77BEA">
        <w:rPr>
          <w:lang w:val="en-US"/>
        </w:rPr>
        <w:t xml:space="preserve"> </w:t>
      </w:r>
      <w:r w:rsidDel="00C77BEA">
        <w:rPr>
          <w:lang w:val="en-US"/>
        </w:rPr>
        <w:t xml:space="preserve">A configured and managed group of at least </w:t>
      </w:r>
      <w:r w:rsidRPr="00997EBB" w:rsidDel="00C77BEA">
        <w:rPr>
          <w:lang w:val="en-US"/>
        </w:rPr>
        <w:t xml:space="preserve">one </w:t>
      </w:r>
      <w:r w:rsidDel="00C77BEA">
        <w:rPr>
          <w:lang w:val="en-US"/>
        </w:rPr>
        <w:t xml:space="preserve">UE </w:t>
      </w:r>
      <w:r w:rsidRPr="00997EBB" w:rsidDel="00C77BEA">
        <w:rPr>
          <w:lang w:val="en-US"/>
        </w:rPr>
        <w:t xml:space="preserve">PIN </w:t>
      </w:r>
      <w:r w:rsidDel="00C77BEA">
        <w:rPr>
          <w:lang w:val="en-US"/>
        </w:rPr>
        <w:t>Element</w:t>
      </w:r>
      <w:r>
        <w:rPr>
          <w:lang w:val="en-US"/>
        </w:rPr>
        <w:t xml:space="preserve"> </w:t>
      </w:r>
      <w:r w:rsidDel="00C77BEA">
        <w:rPr>
          <w:lang w:val="en-US"/>
        </w:rPr>
        <w:t xml:space="preserve">and one or more </w:t>
      </w:r>
      <w:r w:rsidRPr="00997EBB" w:rsidDel="00C77BEA">
        <w:rPr>
          <w:lang w:val="en-US"/>
        </w:rPr>
        <w:t xml:space="preserve">PIN </w:t>
      </w:r>
      <w:r w:rsidDel="00C77BEA">
        <w:rPr>
          <w:lang w:val="en-US"/>
        </w:rPr>
        <w:t>Element that communicate with each other</w:t>
      </w:r>
      <w:r w:rsidRPr="00997EBB" w:rsidDel="00C77BEA">
        <w:rPr>
          <w:lang w:eastAsia="ko-KR"/>
        </w:rPr>
        <w:t>.</w:t>
      </w:r>
    </w:p>
    <w:p w14:paraId="7BEA97FF" w14:textId="77777777" w:rsidR="00AB064F" w:rsidRDefault="00AB064F" w:rsidP="00AB064F">
      <w:r>
        <w:rPr>
          <w:b/>
          <w:lang w:val="en-US"/>
        </w:rPr>
        <w:t xml:space="preserve">PIN Element: </w:t>
      </w:r>
      <w:r>
        <w:t>UE or non-3GPP device that can communicate within a PIN.</w:t>
      </w:r>
    </w:p>
    <w:p w14:paraId="71D5FCA2" w14:textId="77777777" w:rsidR="00AB064F" w:rsidDel="00C77BEA" w:rsidRDefault="00AB064F" w:rsidP="00AB064F">
      <w:pPr>
        <w:spacing w:before="120"/>
        <w:jc w:val="both"/>
      </w:pPr>
      <w:r w:rsidDel="00C77BEA">
        <w:rPr>
          <w:b/>
        </w:rPr>
        <w:t xml:space="preserve">PIN </w:t>
      </w:r>
      <w:r w:rsidRPr="00997EBB" w:rsidDel="00C77BEA">
        <w:rPr>
          <w:b/>
        </w:rPr>
        <w:t xml:space="preserve">direct connection: </w:t>
      </w:r>
      <w:r w:rsidDel="00C77BEA">
        <w:t>the connection between two PIN Elements without any 3GPP RAN or core network entity in the middle.</w:t>
      </w:r>
    </w:p>
    <w:p w14:paraId="3949BB61" w14:textId="77777777" w:rsidR="00AB064F" w:rsidRPr="00F27529" w:rsidDel="00C77BEA" w:rsidRDefault="00AB064F" w:rsidP="00AB064F">
      <w:pPr>
        <w:pStyle w:val="NO"/>
      </w:pPr>
      <w:r w:rsidRPr="00F27529" w:rsidDel="00C77BEA">
        <w:t>NOTE </w:t>
      </w:r>
      <w:r w:rsidRPr="00F27529">
        <w:t>5</w:t>
      </w:r>
      <w:r>
        <w:t>A</w:t>
      </w:r>
      <w:r w:rsidRPr="00F27529" w:rsidDel="00C77BEA">
        <w:t>:</w:t>
      </w:r>
      <w:r w:rsidRPr="00F27529" w:rsidDel="00C77BEA">
        <w:tab/>
        <w:t xml:space="preserve">A PIN direct connection could internally be relayed </w:t>
      </w:r>
      <w:r>
        <w:t>by</w:t>
      </w:r>
      <w:r w:rsidRPr="00F27529" w:rsidDel="00C77BEA">
        <w:t xml:space="preserve"> other PIN Elements.</w:t>
      </w:r>
    </w:p>
    <w:p w14:paraId="5CA63AB3" w14:textId="77777777" w:rsidR="00AB064F" w:rsidRPr="00F27529" w:rsidDel="00C77BEA" w:rsidRDefault="00AB064F" w:rsidP="00AB064F">
      <w:pPr>
        <w:pStyle w:val="NO"/>
      </w:pPr>
      <w:r w:rsidRPr="00F27529" w:rsidDel="00C77BEA">
        <w:t>NOTE </w:t>
      </w:r>
      <w:r w:rsidRPr="00F27529">
        <w:t>5</w:t>
      </w:r>
      <w:r>
        <w:t>B:</w:t>
      </w:r>
      <w:r w:rsidRPr="00F27529" w:rsidDel="00C77BEA">
        <w:tab/>
        <w:t>When a PIN direct connection is between two PIN Elements that are UEs this direct connection is typically known as a direct device connection.</w:t>
      </w:r>
    </w:p>
    <w:p w14:paraId="7026C349" w14:textId="77777777" w:rsidR="00AB064F" w:rsidRPr="00F27529" w:rsidDel="00C77BEA" w:rsidRDefault="00AB064F" w:rsidP="00AB064F">
      <w:pPr>
        <w:spacing w:before="120"/>
        <w:jc w:val="both"/>
      </w:pPr>
      <w:r w:rsidRPr="00F27529" w:rsidDel="00C77BEA">
        <w:rPr>
          <w:b/>
          <w:lang w:val="en-US"/>
        </w:rPr>
        <w:t xml:space="preserve">PIN Element with Gateway Capability: </w:t>
      </w:r>
      <w:r w:rsidRPr="00F27529" w:rsidDel="00C77BEA">
        <w:rPr>
          <w:lang w:val="en-US"/>
        </w:rPr>
        <w:t>a UE PIN Element that has the ability</w:t>
      </w:r>
      <w:r w:rsidRPr="00F27529" w:rsidDel="00C77BEA">
        <w:t xml:space="preserve"> to provide connectivity to and from the 5G network for other PIN Elements.</w:t>
      </w:r>
    </w:p>
    <w:p w14:paraId="1A1EB4B1" w14:textId="77777777" w:rsidR="00AB064F" w:rsidRPr="00F27529" w:rsidDel="00C77BEA" w:rsidRDefault="00AB064F" w:rsidP="00AB064F">
      <w:pPr>
        <w:pStyle w:val="NO"/>
      </w:pPr>
      <w:r w:rsidRPr="00F27529" w:rsidDel="00C77BEA">
        <w:t>NOTE 5</w:t>
      </w:r>
      <w:r>
        <w:t>C</w:t>
      </w:r>
      <w:r w:rsidRPr="00F27529" w:rsidDel="00C77BEA">
        <w:t>:</w:t>
      </w:r>
      <w:r w:rsidRPr="00F27529" w:rsidDel="00C77BEA">
        <w:tab/>
        <w:t>A PIN Element can have both PIN management capability and Gateway Capability.</w:t>
      </w:r>
    </w:p>
    <w:p w14:paraId="2706B6CE" w14:textId="77777777" w:rsidR="00AB064F" w:rsidRDefault="00AB064F" w:rsidP="00AB064F">
      <w:pPr>
        <w:spacing w:before="120"/>
        <w:jc w:val="both"/>
      </w:pPr>
      <w:r w:rsidRPr="00F27529" w:rsidDel="00C77BEA">
        <w:rPr>
          <w:b/>
          <w:lang w:val="en-US"/>
        </w:rPr>
        <w:t xml:space="preserve">PIN Element with Management Capability: </w:t>
      </w:r>
      <w:r w:rsidRPr="00F27529" w:rsidDel="00C77BEA">
        <w:t>A PIN Element with capability to manage the PIN.</w:t>
      </w:r>
    </w:p>
    <w:p w14:paraId="479FC1C5" w14:textId="77777777" w:rsidR="00AB064F" w:rsidRDefault="00AB064F" w:rsidP="00AB064F">
      <w:r>
        <w:rPr>
          <w:b/>
        </w:rPr>
        <w:t>p</w:t>
      </w:r>
      <w:r w:rsidRPr="00C431F4">
        <w:rPr>
          <w:b/>
        </w:rPr>
        <w:t xml:space="preserve">ositioning </w:t>
      </w:r>
      <w:r w:rsidRPr="00781373">
        <w:rPr>
          <w:b/>
        </w:rPr>
        <w:t>service availability:</w:t>
      </w:r>
      <w:r>
        <w:t xml:space="preserve"> </w:t>
      </w:r>
      <w:r w:rsidRPr="00CD1CE6">
        <w:t>percentage value of the amount of time the positioning service is delivering the required position-related data within the performance requirements, divided by the amount of time the system is expected to deliver the positioning service according to the specification in the targeted service area.</w:t>
      </w:r>
    </w:p>
    <w:p w14:paraId="56D9809A" w14:textId="77777777" w:rsidR="00AB064F" w:rsidRDefault="00AB064F" w:rsidP="00AB064F">
      <w:pPr>
        <w:rPr>
          <w:rFonts w:eastAsia="DengXian"/>
          <w:lang w:eastAsia="zh-CN"/>
        </w:rPr>
      </w:pPr>
      <w:r>
        <w:rPr>
          <w:rFonts w:eastAsia="DengXian"/>
          <w:b/>
          <w:lang w:eastAsia="zh-CN"/>
        </w:rPr>
        <w:t>p</w:t>
      </w:r>
      <w:r w:rsidRPr="00D01619">
        <w:rPr>
          <w:rFonts w:eastAsia="DengXian"/>
          <w:b/>
          <w:lang w:eastAsia="zh-CN"/>
        </w:rPr>
        <w:t>roximity-based work task offloading:</w:t>
      </w:r>
      <w:r w:rsidRPr="00D01619">
        <w:rPr>
          <w:rFonts w:eastAsia="DengXian"/>
          <w:lang w:eastAsia="zh-CN"/>
        </w:rPr>
        <w:t xml:space="preserve"> a relay UE receives data from a </w:t>
      </w:r>
      <w:r w:rsidRPr="00D01619">
        <w:rPr>
          <w:rFonts w:eastAsia="DengXian" w:hint="eastAsia"/>
          <w:lang w:eastAsia="zh-CN"/>
        </w:rPr>
        <w:t>remote</w:t>
      </w:r>
      <w:r w:rsidRPr="00D01619">
        <w:rPr>
          <w:rFonts w:eastAsia="DengXian"/>
          <w:lang w:eastAsia="zh-CN"/>
        </w:rPr>
        <w:t xml:space="preserve"> UE via direct device connection and performs calculation of a work task for the remote UE.</w:t>
      </w:r>
      <w:r>
        <w:rPr>
          <w:rFonts w:eastAsia="DengXian"/>
          <w:lang w:eastAsia="zh-CN"/>
        </w:rPr>
        <w:t xml:space="preserve"> The calculation result can be further sent to network server. </w:t>
      </w:r>
    </w:p>
    <w:p w14:paraId="71276C35" w14:textId="77777777" w:rsidR="00AB064F" w:rsidRDefault="00AB064F" w:rsidP="00AB064F">
      <w:r>
        <w:rPr>
          <w:b/>
        </w:rPr>
        <w:t>p</w:t>
      </w:r>
      <w:r w:rsidRPr="00C431F4">
        <w:rPr>
          <w:b/>
        </w:rPr>
        <w:t xml:space="preserve">ositioning </w:t>
      </w:r>
      <w:r w:rsidRPr="00781373">
        <w:rPr>
          <w:b/>
        </w:rPr>
        <w:t>service latency:</w:t>
      </w:r>
      <w:r>
        <w:t xml:space="preserve"> </w:t>
      </w:r>
      <w:r w:rsidRPr="00CD1CE6">
        <w:t>time elapsed between the event that triggers the determination of the position-related data and the availability of the position-related data at th</w:t>
      </w:r>
      <w:r>
        <w:t>e system interface.</w:t>
      </w:r>
    </w:p>
    <w:p w14:paraId="106F2C69" w14:textId="77777777" w:rsidR="00AB064F" w:rsidRPr="00FE1F4B" w:rsidRDefault="00AB064F" w:rsidP="00AB064F">
      <w:pPr>
        <w:rPr>
          <w:lang w:val="en-US" w:eastAsia="zh-CN"/>
        </w:rPr>
      </w:pPr>
      <w:r w:rsidRPr="00FE1F4B">
        <w:rPr>
          <w:b/>
          <w:bCs/>
          <w:lang w:val="en-US" w:eastAsia="zh-CN"/>
        </w:rPr>
        <w:t>Premises Radio Access Station:</w:t>
      </w:r>
      <w:r w:rsidRPr="00FE1F4B">
        <w:rPr>
          <w:lang w:val="en-US" w:eastAsia="zh-CN"/>
        </w:rPr>
        <w:t xml:space="preserve"> a base station installed at a customer premises network.</w:t>
      </w:r>
    </w:p>
    <w:p w14:paraId="14077510" w14:textId="77777777" w:rsidR="00AB064F" w:rsidRDefault="00AB064F" w:rsidP="00AB064F">
      <w:r>
        <w:rPr>
          <w:b/>
        </w:rPr>
        <w:t>p</w:t>
      </w:r>
      <w:r w:rsidRPr="007D730B">
        <w:rPr>
          <w:b/>
        </w:rPr>
        <w:t>riority service:</w:t>
      </w:r>
      <w:r w:rsidRPr="009124D0">
        <w:t xml:space="preserve"> </w:t>
      </w:r>
      <w:r>
        <w:t>a</w:t>
      </w:r>
      <w:r w:rsidRPr="009124D0">
        <w:t xml:space="preserve"> service that requires priority treatment based on regional/national or operator policies.</w:t>
      </w:r>
    </w:p>
    <w:p w14:paraId="7D22B423" w14:textId="77777777" w:rsidR="00AB064F" w:rsidRDefault="00AB064F" w:rsidP="00AB064F">
      <w:pPr>
        <w:rPr>
          <w:b/>
        </w:rPr>
      </w:pPr>
      <w:r>
        <w:rPr>
          <w:rFonts w:eastAsia="Calibri"/>
          <w:b/>
        </w:rPr>
        <w:t>private communication</w:t>
      </w:r>
      <w:r>
        <w:rPr>
          <w:rFonts w:eastAsia="Calibri"/>
        </w:rPr>
        <w:t>: a communication between two or more UEs belonging to a restricted set of UEs</w:t>
      </w:r>
      <w:r>
        <w:rPr>
          <w:b/>
        </w:rPr>
        <w:t>.</w:t>
      </w:r>
    </w:p>
    <w:p w14:paraId="37658DF0" w14:textId="77777777" w:rsidR="00AB064F" w:rsidRPr="00736B3F" w:rsidRDefault="00AB064F" w:rsidP="00AB064F">
      <w:r>
        <w:rPr>
          <w:b/>
        </w:rPr>
        <w:t>p</w:t>
      </w:r>
      <w:r w:rsidRPr="00B85165">
        <w:rPr>
          <w:b/>
        </w:rPr>
        <w:t>rivate network</w:t>
      </w:r>
      <w:r w:rsidRPr="007D730B">
        <w:rPr>
          <w:b/>
        </w:rPr>
        <w:t>:</w:t>
      </w:r>
      <w:r>
        <w:t xml:space="preserve"> an isolated network deployment that does not interact with a public network.</w:t>
      </w:r>
    </w:p>
    <w:p w14:paraId="4E030754" w14:textId="77777777" w:rsidR="00AB064F" w:rsidRDefault="00AB064F" w:rsidP="00AB064F">
      <w:r w:rsidRPr="00D24FFB">
        <w:rPr>
          <w:b/>
        </w:rPr>
        <w:t>private slice:</w:t>
      </w:r>
      <w:r w:rsidRPr="00D24FFB">
        <w:t xml:space="preserve"> a dedicated network slice deployment for the sole use by a specific </w:t>
      </w:r>
      <w:r>
        <w:t>third-party.</w:t>
      </w:r>
    </w:p>
    <w:p w14:paraId="653D04DE" w14:textId="77777777" w:rsidR="00AB064F" w:rsidRDefault="00AB064F" w:rsidP="00AB064F">
      <w:proofErr w:type="spellStart"/>
      <w:r w:rsidRPr="005E0A99">
        <w:rPr>
          <w:rFonts w:eastAsia="Malgun Gothic"/>
          <w:b/>
          <w:lang w:val="en-US"/>
        </w:rPr>
        <w:t>ProSe</w:t>
      </w:r>
      <w:proofErr w:type="spellEnd"/>
      <w:r w:rsidRPr="005E0A99">
        <w:rPr>
          <w:rFonts w:eastAsia="Malgun Gothic"/>
          <w:b/>
          <w:lang w:val="en-US"/>
        </w:rPr>
        <w:t xml:space="preserve"> UE-to-UE Relay</w:t>
      </w:r>
      <w:r>
        <w:rPr>
          <w:rFonts w:eastAsia="Malgun Gothic"/>
          <w:lang w:val="en-US"/>
        </w:rPr>
        <w:t xml:space="preserve">: a </w:t>
      </w:r>
      <w:r w:rsidRPr="00D92F5C">
        <w:rPr>
          <w:rFonts w:eastAsia="Malgun Gothic"/>
          <w:lang w:val="en-US"/>
        </w:rPr>
        <w:t xml:space="preserve">Public Safety </w:t>
      </w:r>
      <w:proofErr w:type="spellStart"/>
      <w:r w:rsidRPr="00D92F5C">
        <w:rPr>
          <w:rFonts w:eastAsia="Malgun Gothic"/>
          <w:lang w:val="en-US"/>
        </w:rPr>
        <w:t>ProSe</w:t>
      </w:r>
      <w:proofErr w:type="spellEnd"/>
      <w:r w:rsidRPr="00D92F5C">
        <w:rPr>
          <w:rFonts w:eastAsia="Malgun Gothic"/>
          <w:lang w:val="en-US"/>
        </w:rPr>
        <w:t>-enabled UE</w:t>
      </w:r>
      <w:r>
        <w:rPr>
          <w:rFonts w:eastAsia="Malgun Gothic"/>
          <w:lang w:val="en-US"/>
        </w:rPr>
        <w:t xml:space="preserve"> that acts as a relay between two other </w:t>
      </w:r>
      <w:r w:rsidRPr="00D92F5C">
        <w:rPr>
          <w:rFonts w:eastAsia="Malgun Gothic"/>
          <w:lang w:val="en-US"/>
        </w:rPr>
        <w:t xml:space="preserve">Public Safety </w:t>
      </w:r>
      <w:proofErr w:type="spellStart"/>
      <w:r w:rsidRPr="00D92F5C">
        <w:rPr>
          <w:rFonts w:eastAsia="Malgun Gothic"/>
          <w:lang w:val="en-US"/>
        </w:rPr>
        <w:t>ProSe</w:t>
      </w:r>
      <w:proofErr w:type="spellEnd"/>
      <w:r w:rsidRPr="00D92F5C">
        <w:rPr>
          <w:rFonts w:eastAsia="Malgun Gothic"/>
          <w:lang w:val="en-US"/>
        </w:rPr>
        <w:t>-enabled UE</w:t>
      </w:r>
      <w:r>
        <w:rPr>
          <w:rFonts w:eastAsia="Malgun Gothic"/>
          <w:lang w:val="en-US"/>
        </w:rPr>
        <w:t>s.</w:t>
      </w:r>
    </w:p>
    <w:p w14:paraId="70F0B34E" w14:textId="77777777" w:rsidR="00AB064F" w:rsidRDefault="00AB064F" w:rsidP="00AB064F">
      <w:pPr>
        <w:rPr>
          <w:rFonts w:eastAsia="SimSun"/>
          <w:lang w:val="en-US" w:eastAsia="zh-CN" w:bidi="ar"/>
        </w:rPr>
      </w:pPr>
      <w:bookmarkStart w:id="33" w:name="_Hlk48835424"/>
      <w:r>
        <w:rPr>
          <w:b/>
        </w:rPr>
        <w:t>Ranging:</w:t>
      </w:r>
      <w:r>
        <w:t xml:space="preserve"> </w:t>
      </w:r>
      <w:r>
        <w:rPr>
          <w:rFonts w:eastAsia="SimSun"/>
          <w:lang w:val="en-US" w:eastAsia="zh-CN" w:bidi="ar"/>
        </w:rPr>
        <w:t>refers to the determination of the distance between two UEs and/or the direction of one UE from the other one via direct device connection.</w:t>
      </w:r>
      <w:bookmarkEnd w:id="33"/>
    </w:p>
    <w:p w14:paraId="5D1B9E70" w14:textId="77777777" w:rsidR="00AB064F" w:rsidRPr="00402E3F" w:rsidRDefault="00AB064F" w:rsidP="00AB064F">
      <w:r w:rsidRPr="00375389">
        <w:rPr>
          <w:b/>
          <w:lang w:val="en-US"/>
        </w:rPr>
        <w:lastRenderedPageBreak/>
        <w:t>r</w:t>
      </w:r>
      <w:r w:rsidRPr="00375389">
        <w:rPr>
          <w:b/>
        </w:rPr>
        <w:t>elative positioning:</w:t>
      </w:r>
      <w:r w:rsidRPr="00375389">
        <w:t xml:space="preserve"> relative positioning </w:t>
      </w:r>
      <w:r w:rsidRPr="00D923DB">
        <w:t>is to estimate</w:t>
      </w:r>
      <w:r>
        <w:t xml:space="preserve"> </w:t>
      </w:r>
      <w:r w:rsidRPr="00375389">
        <w:t>position relatively to other network elements or relatively to other UEs.</w:t>
      </w:r>
    </w:p>
    <w:p w14:paraId="079A0622" w14:textId="77777777" w:rsidR="00AB064F" w:rsidRPr="00736B3F" w:rsidRDefault="00AB064F" w:rsidP="00AB064F">
      <w:r>
        <w:rPr>
          <w:b/>
        </w:rPr>
        <w:t>r</w:t>
      </w:r>
      <w:r w:rsidRPr="00736B3F">
        <w:rPr>
          <w:b/>
        </w:rPr>
        <w:t>eliability</w:t>
      </w:r>
      <w:r w:rsidRPr="00736B3F">
        <w:t>:</w:t>
      </w:r>
      <w:r w:rsidRPr="009C0902">
        <w:t xml:space="preserve"> </w:t>
      </w:r>
      <w:r>
        <w:t>in the context of network layer packet transmissions, p</w:t>
      </w:r>
      <w:r w:rsidRPr="00D11CBF">
        <w:t xml:space="preserve">ercentage value of </w:t>
      </w:r>
      <w:r>
        <w:t>t</w:t>
      </w:r>
      <w:r w:rsidRPr="00736B3F">
        <w:t xml:space="preserve">he packets successfully delivered to a given </w:t>
      </w:r>
      <w:r>
        <w:t>system entity</w:t>
      </w:r>
      <w:r w:rsidRPr="00736B3F">
        <w:t xml:space="preserve"> within the time constraint required by the targeted service</w:t>
      </w:r>
      <w:r>
        <w:t xml:space="preserve"> out of all the</w:t>
      </w:r>
      <w:r w:rsidRPr="00736B3F">
        <w:t xml:space="preserve"> packets</w:t>
      </w:r>
      <w:r>
        <w:t xml:space="preserve"> transmitted</w:t>
      </w:r>
      <w:r w:rsidRPr="00736B3F">
        <w:t>.</w:t>
      </w:r>
    </w:p>
    <w:p w14:paraId="3AE9F8DB" w14:textId="77777777" w:rsidR="00AB064F" w:rsidRDefault="00AB064F" w:rsidP="00AB064F">
      <w:r>
        <w:rPr>
          <w:b/>
          <w:bCs/>
        </w:rPr>
        <w:t>renewable energy</w:t>
      </w:r>
      <w:r>
        <w:t>: energy from renewable sources as energy from renewable non-fossil sources, namely wind, solar, aerothermal, geothermal, hydrothermal and ocean energy, hydropower, biomass, landfill gas, sewage treatment plant gas and biogases</w:t>
      </w:r>
    </w:p>
    <w:p w14:paraId="3CFCAD5F" w14:textId="77777777" w:rsidR="00AB064F" w:rsidRDefault="00AB064F" w:rsidP="00AB064F">
      <w:pPr>
        <w:pStyle w:val="NO"/>
        <w:rPr>
          <w:b/>
        </w:rPr>
      </w:pPr>
      <w:r>
        <w:rPr>
          <w:lang w:eastAsia="zh-CN"/>
        </w:rPr>
        <w:t>NOTE 2:</w:t>
      </w:r>
      <w:r>
        <w:rPr>
          <w:lang w:eastAsia="zh-CN"/>
        </w:rPr>
        <w:tab/>
        <w:t>This definition was taken from [</w:t>
      </w:r>
      <w:r>
        <w:rPr>
          <w:rFonts w:hint="eastAsia"/>
          <w:lang w:val="en-US" w:eastAsia="zh-CN"/>
        </w:rPr>
        <w:t>48</w:t>
      </w:r>
      <w:r>
        <w:rPr>
          <w:lang w:eastAsia="zh-CN"/>
        </w:rPr>
        <w:t>].</w:t>
      </w:r>
    </w:p>
    <w:p w14:paraId="4493D7C0" w14:textId="77777777" w:rsidR="00AB064F" w:rsidRDefault="00AB064F" w:rsidP="00AB064F">
      <w:r>
        <w:rPr>
          <w:b/>
        </w:rPr>
        <w:t>s</w:t>
      </w:r>
      <w:r w:rsidRPr="00C431F4">
        <w:rPr>
          <w:b/>
        </w:rPr>
        <w:t>atellite</w:t>
      </w:r>
      <w:r>
        <w:t>: a space-borne vehicle embarking a bent pipe payload or a regenerative payload telecommunication transmitter, placed into Low-Earth Orbit (LEO) typically at an altitude between 300 km to 2 000 km, Medium-Earth Orbit (MEO) typically at an altitude between 8 000 to 20 000 k</w:t>
      </w:r>
      <w:r w:rsidRPr="00B1557A">
        <w:t xml:space="preserve"> </w:t>
      </w:r>
      <w:r>
        <w:t>m, or Geostationary satellite Earth Orbit (GEO) at 35 786 km altitude.</w:t>
      </w:r>
    </w:p>
    <w:p w14:paraId="76C8AA1A" w14:textId="77777777" w:rsidR="00AB064F" w:rsidRDefault="00AB064F" w:rsidP="00AB064F">
      <w:r>
        <w:rPr>
          <w:b/>
        </w:rPr>
        <w:t>s</w:t>
      </w:r>
      <w:r w:rsidRPr="00736B3F">
        <w:rPr>
          <w:b/>
        </w:rPr>
        <w:t>atellite access:</w:t>
      </w:r>
      <w:r w:rsidRPr="00736B3F">
        <w:t xml:space="preserve"> </w:t>
      </w:r>
      <w:r>
        <w:t>d</w:t>
      </w:r>
      <w:r w:rsidRPr="00736B3F">
        <w:t xml:space="preserve">irect connectivity between the </w:t>
      </w:r>
      <w:r>
        <w:t xml:space="preserve">UE </w:t>
      </w:r>
      <w:r w:rsidRPr="00736B3F">
        <w:t>and the satellite.</w:t>
      </w:r>
    </w:p>
    <w:p w14:paraId="0B32A0FC" w14:textId="77777777" w:rsidR="00AB064F" w:rsidRDefault="00AB064F" w:rsidP="00AB064F">
      <w:r>
        <w:rPr>
          <w:b/>
        </w:rPr>
        <w:t>s</w:t>
      </w:r>
      <w:r w:rsidRPr="003168AC">
        <w:rPr>
          <w:b/>
        </w:rPr>
        <w:t>atellite NG-RAN:</w:t>
      </w:r>
      <w:r>
        <w:t xml:space="preserve"> a</w:t>
      </w:r>
      <w:r w:rsidRPr="003168AC">
        <w:t xml:space="preserve"> NG-RAN which uses NR in providing satellite access to UEs.</w:t>
      </w:r>
      <w:r w:rsidRPr="00B1557A">
        <w:t xml:space="preserve"> </w:t>
      </w:r>
    </w:p>
    <w:p w14:paraId="305688A3" w14:textId="77777777" w:rsidR="00AB064F" w:rsidRDefault="00AB064F" w:rsidP="00AB064F">
      <w:pPr>
        <w:rPr>
          <w:lang w:eastAsia="zh-CN"/>
        </w:rPr>
      </w:pPr>
      <w:r>
        <w:rPr>
          <w:b/>
          <w:lang w:eastAsia="zh-CN"/>
        </w:rPr>
        <w:t>s</w:t>
      </w:r>
      <w:r w:rsidRPr="007D730B">
        <w:rPr>
          <w:b/>
          <w:lang w:eastAsia="zh-CN"/>
        </w:rPr>
        <w:t>ervice area:</w:t>
      </w:r>
      <w:r>
        <w:rPr>
          <w:lang w:eastAsia="zh-CN"/>
        </w:rPr>
        <w:t xml:space="preserve"> geographic region where a 3GPP communication service is accessible. </w:t>
      </w:r>
    </w:p>
    <w:p w14:paraId="02C4ABB0" w14:textId="77777777" w:rsidR="00AB064F" w:rsidRDefault="00AB064F" w:rsidP="00AB064F">
      <w:pPr>
        <w:pStyle w:val="NO"/>
        <w:rPr>
          <w:lang w:eastAsia="zh-CN"/>
        </w:rPr>
      </w:pPr>
      <w:r>
        <w:rPr>
          <w:lang w:eastAsia="zh-CN"/>
        </w:rPr>
        <w:t>NOTE 6:</w:t>
      </w:r>
      <w:bookmarkStart w:id="34" w:name="_Hlk75358348"/>
      <w:r>
        <w:rPr>
          <w:lang w:eastAsia="zh-CN"/>
        </w:rPr>
        <w:tab/>
      </w:r>
      <w:bookmarkEnd w:id="34"/>
      <w:r>
        <w:rPr>
          <w:lang w:eastAsia="zh-CN"/>
        </w:rPr>
        <w:t>The service area can be indoors.</w:t>
      </w:r>
    </w:p>
    <w:p w14:paraId="4DFB2394" w14:textId="77777777" w:rsidR="00AB064F" w:rsidRPr="00736B3F" w:rsidRDefault="00AB064F" w:rsidP="00AB064F">
      <w:pPr>
        <w:pStyle w:val="NO"/>
        <w:rPr>
          <w:lang w:eastAsia="zh-CN"/>
        </w:rPr>
      </w:pPr>
      <w:r>
        <w:rPr>
          <w:lang w:eastAsia="zh-CN"/>
        </w:rPr>
        <w:t>NOTE 7:</w:t>
      </w:r>
      <w:r>
        <w:rPr>
          <w:lang w:eastAsia="zh-CN"/>
        </w:rPr>
        <w:tab/>
        <w:t xml:space="preserve">For some deployments, e.g. in process industry, the vertical dimension of the service area can be considerable. </w:t>
      </w:r>
    </w:p>
    <w:p w14:paraId="3690B7CA" w14:textId="77777777" w:rsidR="00AB064F" w:rsidRPr="00736B3F" w:rsidRDefault="00AB064F" w:rsidP="00AB064F">
      <w:r>
        <w:rPr>
          <w:b/>
        </w:rPr>
        <w:t>s</w:t>
      </w:r>
      <w:r w:rsidRPr="00736B3F">
        <w:rPr>
          <w:b/>
        </w:rPr>
        <w:t xml:space="preserve">ervice </w:t>
      </w:r>
      <w:r>
        <w:rPr>
          <w:b/>
        </w:rPr>
        <w:t>c</w:t>
      </w:r>
      <w:r w:rsidRPr="00736B3F">
        <w:rPr>
          <w:b/>
        </w:rPr>
        <w:t>ontinuity:</w:t>
      </w:r>
      <w:r w:rsidRPr="00736B3F">
        <w:t xml:space="preserve"> </w:t>
      </w:r>
      <w:r>
        <w:t>t</w:t>
      </w:r>
      <w:r w:rsidRPr="00736B3F">
        <w:t>he uninterrupted user experience of a service that is using an active communication when a UE undergoes an access change without, as far as possible</w:t>
      </w:r>
      <w:r>
        <w:t>, the user noticing the change.</w:t>
      </w:r>
    </w:p>
    <w:p w14:paraId="68E794C0" w14:textId="77777777" w:rsidR="00AB064F" w:rsidRPr="00736B3F" w:rsidRDefault="00AB064F" w:rsidP="00AB064F">
      <w:pPr>
        <w:pStyle w:val="NO"/>
        <w:rPr>
          <w:snapToGrid w:val="0"/>
        </w:rPr>
      </w:pPr>
      <w:r w:rsidRPr="00736B3F">
        <w:t xml:space="preserve">NOTE </w:t>
      </w:r>
      <w:r>
        <w:t>8</w:t>
      </w:r>
      <w:r w:rsidRPr="00736B3F">
        <w:t>:</w:t>
      </w:r>
      <w:r w:rsidRPr="00736B3F">
        <w:tab/>
        <w:t xml:space="preserve">In particular </w:t>
      </w:r>
      <w:r>
        <w:t>service</w:t>
      </w:r>
      <w:r w:rsidRPr="00736B3F">
        <w:t xml:space="preserve"> </w:t>
      </w:r>
      <w:r>
        <w:t>continuity</w:t>
      </w:r>
      <w:r w:rsidRPr="00736B3F">
        <w:t xml:space="preserve"> encompasses the possibility that after a change the user experience is maintained by a different telecommunication service (</w:t>
      </w:r>
      <w:r>
        <w:t>e.g.</w:t>
      </w:r>
      <w:r w:rsidRPr="00736B3F">
        <w:t xml:space="preserve"> tele- or bearer service) than before the change.</w:t>
      </w:r>
    </w:p>
    <w:p w14:paraId="174277D3" w14:textId="77777777" w:rsidR="00AB064F" w:rsidRPr="00736B3F" w:rsidRDefault="00AB064F" w:rsidP="00AB064F">
      <w:pPr>
        <w:pStyle w:val="NO"/>
        <w:rPr>
          <w:lang w:eastAsia="zh-CN"/>
        </w:rPr>
      </w:pPr>
      <w:r w:rsidRPr="00736B3F">
        <w:t xml:space="preserve">NOTE </w:t>
      </w:r>
      <w:r>
        <w:t>9</w:t>
      </w:r>
      <w:r w:rsidRPr="00736B3F">
        <w:t>:</w:t>
      </w:r>
      <w:r w:rsidRPr="00736B3F">
        <w:tab/>
        <w:t xml:space="preserve">Examples of access changes include the following. </w:t>
      </w:r>
      <w:r>
        <w:t>For EPS</w:t>
      </w:r>
      <w:r w:rsidRPr="00736B3F">
        <w:t>: CS/PS domain change.</w:t>
      </w:r>
      <w:r>
        <w:t xml:space="preserve"> For EPS and 5G: radio access change, </w:t>
      </w:r>
      <w:r w:rsidRPr="00736B3F">
        <w:t xml:space="preserve">switching between a direct </w:t>
      </w:r>
      <w:r w:rsidRPr="008438FE">
        <w:t>network</w:t>
      </w:r>
      <w:r w:rsidRPr="00736B3F">
        <w:t xml:space="preserve"> connection and an indirect </w:t>
      </w:r>
      <w:r w:rsidRPr="008438FE">
        <w:t>network</w:t>
      </w:r>
      <w:r w:rsidRPr="00736B3F">
        <w:t xml:space="preserve"> connection.</w:t>
      </w:r>
    </w:p>
    <w:p w14:paraId="6BFB869B" w14:textId="77777777" w:rsidR="00AB064F" w:rsidRPr="00CB4809" w:rsidRDefault="00AB064F" w:rsidP="00AB064F">
      <w:r w:rsidRPr="00CB4809">
        <w:rPr>
          <w:b/>
        </w:rPr>
        <w:t xml:space="preserve">Service Hosting Environment: </w:t>
      </w:r>
      <w:r>
        <w:t>t</w:t>
      </w:r>
      <w:r w:rsidRPr="00CB4809">
        <w:t xml:space="preserve">he environment, located inside of </w:t>
      </w:r>
      <w:r>
        <w:t>5G</w:t>
      </w:r>
      <w:r w:rsidRPr="00CB4809">
        <w:t xml:space="preserve"> network and fully controlled by the operator, where Hosted Services are offered from.</w:t>
      </w:r>
    </w:p>
    <w:p w14:paraId="2B67E7EA" w14:textId="77777777" w:rsidR="00AB064F" w:rsidRPr="00CB4809" w:rsidRDefault="00AB064F" w:rsidP="00AB064F">
      <w:r>
        <w:rPr>
          <w:b/>
        </w:rPr>
        <w:t>s</w:t>
      </w:r>
      <w:r w:rsidRPr="00A91841">
        <w:rPr>
          <w:b/>
        </w:rPr>
        <w:t>erving satellite:</w:t>
      </w:r>
      <w:r w:rsidRPr="00A91841">
        <w:t xml:space="preserve"> a satellite providing the satellite access to an UE. In the case of NGSO, the serving satellite is always changing due to the nature of the </w:t>
      </w:r>
      <w:r>
        <w:t xml:space="preserve">satellite </w:t>
      </w:r>
      <w:r w:rsidRPr="00A91841">
        <w:t>constellation.</w:t>
      </w:r>
    </w:p>
    <w:p w14:paraId="4C38BC5F" w14:textId="77777777" w:rsidR="00AB064F" w:rsidRDefault="00AB064F" w:rsidP="00AB064F">
      <w:pPr>
        <w:rPr>
          <w:iCs/>
        </w:rPr>
      </w:pPr>
      <w:r>
        <w:rPr>
          <w:b/>
          <w:iCs/>
        </w:rPr>
        <w:t>Shared NG-RAN</w:t>
      </w:r>
      <w:r>
        <w:rPr>
          <w:b/>
          <w:lang w:eastAsia="zh-CN"/>
        </w:rPr>
        <w:t>:</w:t>
      </w:r>
      <w:r>
        <w:rPr>
          <w:iCs/>
        </w:rPr>
        <w:t xml:space="preserve"> as defined in 3GPP </w:t>
      </w:r>
      <w:r>
        <w:rPr>
          <w:iCs/>
          <w:lang w:val="en-US" w:eastAsia="zh-CN"/>
        </w:rPr>
        <w:t>TS 22.101 [6]</w:t>
      </w:r>
      <w:r>
        <w:rPr>
          <w:iCs/>
        </w:rPr>
        <w:t>.</w:t>
      </w:r>
    </w:p>
    <w:p w14:paraId="379F637A" w14:textId="77777777" w:rsidR="00AB064F" w:rsidRDefault="00AB064F" w:rsidP="00AB064F">
      <w:pPr>
        <w:rPr>
          <w:noProof/>
        </w:rPr>
      </w:pPr>
      <w:r>
        <w:rPr>
          <w:b/>
          <w:noProof/>
        </w:rPr>
        <w:t xml:space="preserve">S&amp;F </w:t>
      </w:r>
      <w:r w:rsidRPr="00AE1B1F">
        <w:rPr>
          <w:b/>
          <w:noProof/>
        </w:rPr>
        <w:t>Satellite operation</w:t>
      </w:r>
      <w:r>
        <w:rPr>
          <w:noProof/>
        </w:rPr>
        <w:t xml:space="preserve">: </w:t>
      </w:r>
      <w:r w:rsidRPr="00F11386">
        <w:rPr>
          <w:noProof/>
        </w:rPr>
        <w:t xml:space="preserve">S&amp;F (Store and Forward) Satellite operation </w:t>
      </w:r>
      <w:r>
        <w:rPr>
          <w:noProof/>
        </w:rPr>
        <w:t>is an</w:t>
      </w:r>
      <w:r w:rsidRPr="00AE1B1F">
        <w:rPr>
          <w:noProof/>
        </w:rPr>
        <w:t xml:space="preserve"> operation mode of a 5G system </w:t>
      </w:r>
      <w:r>
        <w:rPr>
          <w:noProof/>
        </w:rPr>
        <w:t>with</w:t>
      </w:r>
      <w:r w:rsidRPr="00AE1B1F">
        <w:rPr>
          <w:noProof/>
        </w:rPr>
        <w:t xml:space="preserve"> satellite-access where the 5G system can provide some level of service (in storing and forwarding the data)</w:t>
      </w:r>
      <w:r>
        <w:rPr>
          <w:noProof/>
        </w:rPr>
        <w:t xml:space="preserve"> when satellite connectivity is </w:t>
      </w:r>
      <w:r w:rsidRPr="00AE1B1F">
        <w:rPr>
          <w:noProof/>
        </w:rPr>
        <w:t>intermittently/temporarily unavailable, e.g. to provide communication service for UEs under satellite coverage without a simultaneous active feeder link connection to the ground segment.</w:t>
      </w:r>
    </w:p>
    <w:p w14:paraId="78B8066D" w14:textId="77777777" w:rsidR="00AB064F" w:rsidRDefault="00AB064F" w:rsidP="00AB064F">
      <w:pPr>
        <w:rPr>
          <w:color w:val="000000"/>
        </w:rPr>
      </w:pPr>
      <w:r w:rsidRPr="000E26DE">
        <w:rPr>
          <w:b/>
          <w:bCs/>
          <w:color w:val="000000"/>
        </w:rPr>
        <w:t xml:space="preserve">S&amp;F data retention period: </w:t>
      </w:r>
      <w:r>
        <w:rPr>
          <w:color w:val="000000"/>
        </w:rPr>
        <w:t xml:space="preserve">it is the data storage validity period for </w:t>
      </w:r>
      <w:r>
        <w:rPr>
          <w:rFonts w:eastAsia="Calibri"/>
        </w:rPr>
        <w:t>a</w:t>
      </w:r>
      <w:r w:rsidRPr="00D61859">
        <w:rPr>
          <w:rFonts w:eastAsia="Calibri"/>
        </w:rPr>
        <w:t xml:space="preserve"> 5G system with satellite access supporting store and forward operation </w:t>
      </w:r>
      <w:r>
        <w:rPr>
          <w:color w:val="000000"/>
        </w:rPr>
        <w:t xml:space="preserve">(e.g. </w:t>
      </w:r>
      <w:r w:rsidRPr="00F54663">
        <w:rPr>
          <w:color w:val="000000"/>
        </w:rPr>
        <w:t xml:space="preserve">after which </w:t>
      </w:r>
      <w:r>
        <w:rPr>
          <w:color w:val="000000"/>
        </w:rPr>
        <w:t>undelivered</w:t>
      </w:r>
      <w:r w:rsidRPr="00F54663">
        <w:rPr>
          <w:color w:val="000000"/>
        </w:rPr>
        <w:t xml:space="preserve"> data stored is being discarded</w:t>
      </w:r>
      <w:r>
        <w:rPr>
          <w:color w:val="000000"/>
        </w:rPr>
        <w:t>).</w:t>
      </w:r>
    </w:p>
    <w:p w14:paraId="46DB6BE6" w14:textId="77777777" w:rsidR="00AB064F" w:rsidRPr="0086022B" w:rsidRDefault="00AB064F" w:rsidP="00AB064F">
      <w:pPr>
        <w:rPr>
          <w:rFonts w:eastAsia="DengXian"/>
        </w:rPr>
      </w:pPr>
      <w:r w:rsidRPr="0086022B">
        <w:rPr>
          <w:rFonts w:eastAsia="DengXian"/>
          <w:b/>
        </w:rPr>
        <w:t>synchroni</w:t>
      </w:r>
      <w:r>
        <w:rPr>
          <w:rFonts w:eastAsia="DengXian"/>
          <w:b/>
        </w:rPr>
        <w:t>z</w:t>
      </w:r>
      <w:r w:rsidRPr="0086022B">
        <w:rPr>
          <w:rFonts w:eastAsia="DengXian"/>
          <w:b/>
        </w:rPr>
        <w:t xml:space="preserve">ation threshold: </w:t>
      </w:r>
      <w:r w:rsidRPr="0086022B">
        <w:rPr>
          <w:rFonts w:eastAsia="DengXian"/>
        </w:rPr>
        <w:t>A synchroni</w:t>
      </w:r>
      <w:r>
        <w:rPr>
          <w:rFonts w:eastAsia="DengXian"/>
        </w:rPr>
        <w:t>z</w:t>
      </w:r>
      <w:r w:rsidRPr="0086022B">
        <w:rPr>
          <w:rFonts w:eastAsia="DengXian"/>
        </w:rPr>
        <w:t>ation threshold can be defined as the maximum tolerable temporal separation of the onset of two stimuli, one of which is presented to one sense and the other to another sense, such that the accompanying sensory objects are perceived as being synchronous.</w:t>
      </w:r>
    </w:p>
    <w:p w14:paraId="6AC72A66" w14:textId="77777777" w:rsidR="00AB064F" w:rsidRPr="0086022B" w:rsidRDefault="00AB064F" w:rsidP="00AB064F">
      <w:pPr>
        <w:keepLines/>
        <w:ind w:left="1135" w:hanging="851"/>
        <w:rPr>
          <w:rFonts w:eastAsia="DengXian"/>
        </w:rPr>
      </w:pPr>
      <w:r w:rsidRPr="0086022B">
        <w:rPr>
          <w:rFonts w:eastAsia="DengXian"/>
        </w:rPr>
        <w:t xml:space="preserve">NOTE </w:t>
      </w:r>
      <w:r>
        <w:rPr>
          <w:rFonts w:eastAsia="DengXian"/>
        </w:rPr>
        <w:t>10</w:t>
      </w:r>
      <w:r w:rsidRPr="0086022B">
        <w:rPr>
          <w:rFonts w:eastAsia="DengXian"/>
        </w:rPr>
        <w:t>:</w:t>
      </w:r>
      <w:r w:rsidRPr="0086022B">
        <w:rPr>
          <w:rFonts w:eastAsia="DengXian"/>
        </w:rPr>
        <w:tab/>
        <w:t>This definition is based on [</w:t>
      </w:r>
      <w:r>
        <w:rPr>
          <w:rFonts w:eastAsia="DengXian"/>
        </w:rPr>
        <w:t>41</w:t>
      </w:r>
      <w:r w:rsidRPr="0086022B">
        <w:rPr>
          <w:rFonts w:eastAsia="DengXian"/>
        </w:rPr>
        <w:t>].</w:t>
      </w:r>
    </w:p>
    <w:p w14:paraId="75B26EB5" w14:textId="77777777" w:rsidR="00AB064F" w:rsidRDefault="00AB064F" w:rsidP="00AB064F">
      <w:pPr>
        <w:rPr>
          <w:b/>
        </w:rPr>
      </w:pPr>
      <w:r>
        <w:rPr>
          <w:b/>
        </w:rPr>
        <w:t>s</w:t>
      </w:r>
      <w:r w:rsidRPr="00CB4809">
        <w:rPr>
          <w:b/>
        </w:rPr>
        <w:t xml:space="preserve">urvival time: </w:t>
      </w:r>
      <w:r>
        <w:t>t</w:t>
      </w:r>
      <w:r w:rsidRPr="00CB4809">
        <w:t>he time that an application consuming a communication service may continue without an anticipated message.</w:t>
      </w:r>
    </w:p>
    <w:p w14:paraId="594E0612" w14:textId="77777777" w:rsidR="00AB064F" w:rsidRDefault="00AB064F" w:rsidP="00AB064F">
      <w:pPr>
        <w:rPr>
          <w:b/>
        </w:rPr>
      </w:pPr>
      <w:r w:rsidRPr="006F4DC8">
        <w:rPr>
          <w:b/>
        </w:rPr>
        <w:t xml:space="preserve">Time to First Fix (TTFF): </w:t>
      </w:r>
      <w:r w:rsidRPr="00781373">
        <w:t>time elapsed between the event triggering for the first time the determination of the position-related data and the availability of the position-related data at the positioning system interface.</w:t>
      </w:r>
    </w:p>
    <w:p w14:paraId="214BC52C" w14:textId="77777777" w:rsidR="00AB064F" w:rsidRDefault="00AB064F" w:rsidP="00AB064F">
      <w:r w:rsidRPr="00901AD6">
        <w:rPr>
          <w:b/>
        </w:rPr>
        <w:t xml:space="preserve">Traffic steering: </w:t>
      </w:r>
      <w:r w:rsidRPr="00901AD6">
        <w:rPr>
          <w:rFonts w:eastAsia="Calibri"/>
          <w:iCs/>
        </w:rPr>
        <w:t xml:space="preserve">the procedure that selects an access network and transfers traffic over the selected access network. This can apply to </w:t>
      </w:r>
      <w:r>
        <w:rPr>
          <w:rFonts w:eastAsia="Calibri"/>
          <w:iCs/>
        </w:rPr>
        <w:t xml:space="preserve">traffic of one or multiple services/applications across </w:t>
      </w:r>
      <w:r w:rsidRPr="00901AD6">
        <w:rPr>
          <w:rFonts w:eastAsia="Calibri"/>
          <w:iCs/>
        </w:rPr>
        <w:t>two</w:t>
      </w:r>
      <w:r>
        <w:rPr>
          <w:rFonts w:eastAsia="Calibri"/>
          <w:iCs/>
        </w:rPr>
        <w:t xml:space="preserve"> </w:t>
      </w:r>
      <w:r w:rsidRPr="00901AD6">
        <w:rPr>
          <w:rFonts w:eastAsia="Calibri"/>
          <w:iCs/>
        </w:rPr>
        <w:t>3GPP access networks</w:t>
      </w:r>
      <w:r>
        <w:rPr>
          <w:rFonts w:eastAsia="Calibri"/>
          <w:iCs/>
        </w:rPr>
        <w:t xml:space="preserve">, including scenarios </w:t>
      </w:r>
      <w:r>
        <w:rPr>
          <w:rFonts w:eastAsia="Calibri"/>
          <w:iCs/>
        </w:rPr>
        <w:lastRenderedPageBreak/>
        <w:t>where all services use the same network connection (no simultaneous data over the two networks) or different services are steered across different networks (with simultaneous data over the two networks)</w:t>
      </w:r>
      <w:r w:rsidRPr="00901AD6">
        <w:t>.</w:t>
      </w:r>
    </w:p>
    <w:p w14:paraId="72D7DA49" w14:textId="77777777" w:rsidR="00AB064F" w:rsidRPr="002B0483" w:rsidRDefault="00AB064F" w:rsidP="00AB064F">
      <w:r w:rsidRPr="00901AD6">
        <w:rPr>
          <w:b/>
        </w:rPr>
        <w:t xml:space="preserve">Traffic switching: </w:t>
      </w:r>
      <w:r w:rsidRPr="00901AD6">
        <w:rPr>
          <w:rFonts w:eastAsia="Calibri"/>
          <w:iCs/>
        </w:rPr>
        <w:t xml:space="preserve">the procedure that moves all traffic from one access network to another access network in a way that </w:t>
      </w:r>
      <w:r>
        <w:rPr>
          <w:rFonts w:eastAsia="Calibri"/>
          <w:iCs/>
        </w:rPr>
        <w:t>minimizes service interruption</w:t>
      </w:r>
      <w:r w:rsidRPr="00901AD6">
        <w:rPr>
          <w:rFonts w:eastAsia="Calibri"/>
          <w:iCs/>
        </w:rPr>
        <w:t xml:space="preserve">. This can apply to </w:t>
      </w:r>
      <w:r>
        <w:rPr>
          <w:rFonts w:eastAsia="Calibri"/>
          <w:iCs/>
        </w:rPr>
        <w:t xml:space="preserve">traffic of one or multiple services/applications across </w:t>
      </w:r>
      <w:r w:rsidRPr="00901AD6">
        <w:rPr>
          <w:rFonts w:eastAsia="Calibri"/>
          <w:iCs/>
        </w:rPr>
        <w:t>two</w:t>
      </w:r>
      <w:r>
        <w:rPr>
          <w:rFonts w:eastAsia="Calibri"/>
          <w:iCs/>
        </w:rPr>
        <w:t xml:space="preserve"> </w:t>
      </w:r>
      <w:r w:rsidRPr="00901AD6">
        <w:rPr>
          <w:rFonts w:eastAsia="Calibri"/>
          <w:iCs/>
        </w:rPr>
        <w:t>3GPP access networks</w:t>
      </w:r>
      <w:r>
        <w:rPr>
          <w:rFonts w:eastAsia="Calibri"/>
          <w:iCs/>
        </w:rPr>
        <w:t>, including scenarios where all services use the same network connection (no simultaneous data over the two networks) or different services are moved to different networks (with simultaneous data over the two networks)</w:t>
      </w:r>
      <w:r w:rsidRPr="00901AD6">
        <w:t>.</w:t>
      </w:r>
    </w:p>
    <w:p w14:paraId="5DDE104A" w14:textId="77777777" w:rsidR="00AB064F" w:rsidRDefault="00AB064F" w:rsidP="00AB064F">
      <w:pPr>
        <w:rPr>
          <w:noProof/>
        </w:rPr>
      </w:pPr>
      <w:r>
        <w:rPr>
          <w:rFonts w:hint="eastAsia"/>
          <w:b/>
          <w:color w:val="000000"/>
          <w:lang w:eastAsia="zh-CN"/>
        </w:rPr>
        <w:t>UE</w:t>
      </w:r>
      <w:r>
        <w:rPr>
          <w:b/>
          <w:color w:val="000000"/>
          <w:lang w:eastAsia="zh-CN"/>
        </w:rPr>
        <w:t>-</w:t>
      </w:r>
      <w:r>
        <w:rPr>
          <w:rFonts w:hint="eastAsia"/>
          <w:b/>
          <w:color w:val="000000"/>
          <w:lang w:eastAsia="zh-CN"/>
        </w:rPr>
        <w:t xml:space="preserve">Satellite-UE </w:t>
      </w:r>
      <w:r>
        <w:rPr>
          <w:b/>
          <w:color w:val="000000"/>
          <w:lang w:eastAsia="zh-CN"/>
        </w:rPr>
        <w:t>c</w:t>
      </w:r>
      <w:r>
        <w:rPr>
          <w:rFonts w:hint="eastAsia"/>
          <w:b/>
          <w:color w:val="000000"/>
          <w:lang w:eastAsia="zh-CN"/>
        </w:rPr>
        <w:t>ommunication</w:t>
      </w:r>
      <w:r>
        <w:rPr>
          <w:color w:val="000000"/>
        </w:rPr>
        <w:t>: for</w:t>
      </w:r>
      <w:r>
        <w:rPr>
          <w:rFonts w:hint="eastAsia"/>
          <w:color w:val="000000"/>
          <w:lang w:eastAsia="zh-CN"/>
        </w:rPr>
        <w:t xml:space="preserve"> </w:t>
      </w:r>
      <w:r>
        <w:rPr>
          <w:color w:val="000000"/>
          <w:lang w:eastAsia="zh-CN"/>
        </w:rPr>
        <w:t xml:space="preserve">a </w:t>
      </w:r>
      <w:r>
        <w:rPr>
          <w:rFonts w:hint="eastAsia"/>
          <w:color w:val="000000"/>
          <w:lang w:eastAsia="zh-CN"/>
        </w:rPr>
        <w:t>5G system with satellite</w:t>
      </w:r>
      <w:r>
        <w:rPr>
          <w:color w:val="000000"/>
          <w:lang w:eastAsia="zh-CN"/>
        </w:rPr>
        <w:t xml:space="preserve"> access, </w:t>
      </w:r>
      <w:r>
        <w:rPr>
          <w:color w:val="000000"/>
        </w:rPr>
        <w:t>it refers to the communication</w:t>
      </w:r>
      <w:r>
        <w:rPr>
          <w:rFonts w:hint="eastAsia"/>
          <w:color w:val="000000"/>
          <w:lang w:eastAsia="zh-CN"/>
        </w:rPr>
        <w:t xml:space="preserve"> </w:t>
      </w:r>
      <w:r w:rsidRPr="00C44381">
        <w:rPr>
          <w:noProof/>
          <w:lang w:eastAsia="zh-CN"/>
        </w:rPr>
        <w:t>between</w:t>
      </w:r>
      <w:r>
        <w:rPr>
          <w:rFonts w:hint="eastAsia"/>
          <w:noProof/>
          <w:lang w:eastAsia="zh-CN"/>
        </w:rPr>
        <w:t xml:space="preserve"> UEs under the coverage </w:t>
      </w:r>
      <w:r>
        <w:rPr>
          <w:noProof/>
          <w:lang w:eastAsia="zh-CN"/>
        </w:rPr>
        <w:t xml:space="preserve">of one or more serving </w:t>
      </w:r>
      <w:r>
        <w:rPr>
          <w:rFonts w:hint="eastAsia"/>
          <w:noProof/>
          <w:lang w:eastAsia="zh-CN"/>
        </w:rPr>
        <w:t>satellite</w:t>
      </w:r>
      <w:r>
        <w:rPr>
          <w:noProof/>
          <w:lang w:eastAsia="zh-CN"/>
        </w:rPr>
        <w:t xml:space="preserve">s, using satellite access </w:t>
      </w:r>
      <w:r>
        <w:rPr>
          <w:rFonts w:hint="eastAsia"/>
          <w:noProof/>
          <w:lang w:eastAsia="zh-CN"/>
        </w:rPr>
        <w:t xml:space="preserve">without </w:t>
      </w:r>
      <w:r>
        <w:rPr>
          <w:noProof/>
          <w:lang w:eastAsia="zh-CN"/>
        </w:rPr>
        <w:t xml:space="preserve">the user traffic </w:t>
      </w:r>
      <w:r>
        <w:rPr>
          <w:rFonts w:hint="eastAsia"/>
          <w:noProof/>
          <w:lang w:eastAsia="zh-CN"/>
        </w:rPr>
        <w:t>going through the ground segment.</w:t>
      </w:r>
    </w:p>
    <w:p w14:paraId="2B23C4C5" w14:textId="77777777" w:rsidR="00AB064F" w:rsidRDefault="00AB064F" w:rsidP="00AB064F">
      <w:r w:rsidRPr="00225B0C">
        <w:rPr>
          <w:b/>
        </w:rPr>
        <w:t>User Equipment:</w:t>
      </w:r>
      <w:r w:rsidRPr="00A11C20">
        <w:t xml:space="preserve"> An equipment that allows a user access to network services via 3GPP and/or non-3GPP accesses.</w:t>
      </w:r>
    </w:p>
    <w:p w14:paraId="164083E6" w14:textId="77777777" w:rsidR="00AB064F" w:rsidRDefault="00AB064F" w:rsidP="00AB064F">
      <w:r>
        <w:rPr>
          <w:b/>
        </w:rPr>
        <w:t>u</w:t>
      </w:r>
      <w:r w:rsidRPr="00D93F51">
        <w:rPr>
          <w:b/>
        </w:rPr>
        <w:t>ser experienced data rate:</w:t>
      </w:r>
      <w:r>
        <w:t xml:space="preserve"> the minimum data rate required to achieve a sufficient quality experience, with the exception of scenario for broadcast like services where the given value is the maximum that is needed.</w:t>
      </w:r>
    </w:p>
    <w:p w14:paraId="4410C939" w14:textId="77777777" w:rsidR="00AB064F" w:rsidRDefault="00AB064F" w:rsidP="00AB064F">
      <w:pPr>
        <w:rPr>
          <w:b/>
          <w:lang w:eastAsia="zh-CN"/>
        </w:rPr>
      </w:pPr>
      <w:r>
        <w:rPr>
          <w:b/>
          <w:lang w:eastAsia="zh-CN"/>
        </w:rPr>
        <w:t>w</w:t>
      </w:r>
      <w:r w:rsidRPr="00736B3F">
        <w:rPr>
          <w:b/>
          <w:lang w:eastAsia="zh-CN"/>
        </w:rPr>
        <w:t xml:space="preserve">ireless </w:t>
      </w:r>
      <w:r>
        <w:rPr>
          <w:b/>
          <w:lang w:eastAsia="zh-CN"/>
        </w:rPr>
        <w:t>b</w:t>
      </w:r>
      <w:r w:rsidRPr="00736B3F">
        <w:rPr>
          <w:b/>
          <w:lang w:eastAsia="zh-CN"/>
        </w:rPr>
        <w:t xml:space="preserve">ackhaul: </w:t>
      </w:r>
      <w:r>
        <w:rPr>
          <w:lang w:eastAsia="zh-CN"/>
        </w:rPr>
        <w:t>a</w:t>
      </w:r>
      <w:r w:rsidRPr="009F69E9">
        <w:rPr>
          <w:lang w:eastAsia="zh-CN"/>
        </w:rPr>
        <w:t xml:space="preserve"> link which provides</w:t>
      </w:r>
      <w:r w:rsidRPr="00736B3F">
        <w:rPr>
          <w:lang w:eastAsia="zh-CN"/>
        </w:rPr>
        <w:t xml:space="preserve"> </w:t>
      </w:r>
      <w:r>
        <w:rPr>
          <w:lang w:eastAsia="zh-CN"/>
        </w:rPr>
        <w:t xml:space="preserve">an </w:t>
      </w:r>
      <w:r w:rsidRPr="00736B3F">
        <w:rPr>
          <w:lang w:eastAsia="zh-CN"/>
        </w:rPr>
        <w:t xml:space="preserve">interconnection between </w:t>
      </w:r>
      <w:r>
        <w:rPr>
          <w:lang w:eastAsia="zh-CN"/>
        </w:rPr>
        <w:t>5G</w:t>
      </w:r>
      <w:r w:rsidRPr="001601B0">
        <w:rPr>
          <w:lang w:eastAsia="zh-CN"/>
        </w:rPr>
        <w:t xml:space="preserve"> </w:t>
      </w:r>
      <w:r w:rsidRPr="00736B3F">
        <w:rPr>
          <w:lang w:eastAsia="zh-CN"/>
        </w:rPr>
        <w:t xml:space="preserve">network nodes and/or transport network using </w:t>
      </w:r>
      <w:r>
        <w:rPr>
          <w:lang w:eastAsia="zh-CN"/>
        </w:rPr>
        <w:t>5G</w:t>
      </w:r>
      <w:r w:rsidRPr="00736B3F">
        <w:rPr>
          <w:lang w:eastAsia="zh-CN"/>
        </w:rPr>
        <w:t xml:space="preserve"> radio access technology</w:t>
      </w:r>
      <w:r>
        <w:rPr>
          <w:b/>
          <w:lang w:eastAsia="zh-CN"/>
        </w:rPr>
        <w:t>.</w:t>
      </w:r>
      <w:r w:rsidRPr="001B6428">
        <w:rPr>
          <w:b/>
          <w:lang w:eastAsia="zh-CN"/>
        </w:rPr>
        <w:t xml:space="preserve"> </w:t>
      </w:r>
    </w:p>
    <w:p w14:paraId="68C9CD36" w14:textId="559ACFDC" w:rsidR="001E41F3" w:rsidRDefault="003412DD" w:rsidP="00AB064F">
      <w:pPr>
        <w:pBdr>
          <w:top w:val="single" w:sz="18" w:space="1" w:color="auto"/>
          <w:left w:val="single" w:sz="18" w:space="4" w:color="auto"/>
          <w:bottom w:val="single" w:sz="18" w:space="1" w:color="auto"/>
          <w:right w:val="single" w:sz="18" w:space="4" w:color="auto"/>
        </w:pBdr>
        <w:spacing w:before="60" w:after="60"/>
        <w:jc w:val="center"/>
        <w:rPr>
          <w:noProof/>
        </w:rPr>
      </w:pPr>
      <w:r w:rsidRPr="002E45BF">
        <w:rPr>
          <w:rFonts w:ascii="Arial Black" w:hAnsi="Arial Black"/>
          <w:noProof/>
        </w:rPr>
        <w:t>END OF CHANGES</w:t>
      </w:r>
    </w:p>
    <w:sectPr w:rsidR="001E41F3" w:rsidSect="002562C5">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468C" w14:textId="77777777" w:rsidR="002562C5" w:rsidRDefault="002562C5">
      <w:r>
        <w:separator/>
      </w:r>
    </w:p>
  </w:endnote>
  <w:endnote w:type="continuationSeparator" w:id="0">
    <w:p w14:paraId="5190076B" w14:textId="77777777" w:rsidR="002562C5" w:rsidRDefault="002562C5">
      <w:r>
        <w:continuationSeparator/>
      </w:r>
    </w:p>
  </w:endnote>
  <w:endnote w:type="continuationNotice" w:id="1">
    <w:p w14:paraId="5A32C598" w14:textId="77777777" w:rsidR="002562C5" w:rsidRDefault="002562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E10B" w14:textId="77777777" w:rsidR="002562C5" w:rsidRDefault="002562C5">
      <w:r>
        <w:separator/>
      </w:r>
    </w:p>
  </w:footnote>
  <w:footnote w:type="continuationSeparator" w:id="0">
    <w:p w14:paraId="4835F6EA" w14:textId="77777777" w:rsidR="002562C5" w:rsidRDefault="002562C5">
      <w:r>
        <w:continuationSeparator/>
      </w:r>
    </w:p>
  </w:footnote>
  <w:footnote w:type="continuationNotice" w:id="1">
    <w:p w14:paraId="2C8F7005" w14:textId="77777777" w:rsidR="002562C5" w:rsidRDefault="002562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D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860E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27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B88D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1ECF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CC3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ED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F20139E"/>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9F5F55"/>
    <w:multiLevelType w:val="hybridMultilevel"/>
    <w:tmpl w:val="D172A29A"/>
    <w:lvl w:ilvl="0" w:tplc="F6C0B38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39D5594"/>
    <w:multiLevelType w:val="hybridMultilevel"/>
    <w:tmpl w:val="D220D35C"/>
    <w:lvl w:ilvl="0" w:tplc="60EA7DA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0F1E1D80"/>
    <w:multiLevelType w:val="hybridMultilevel"/>
    <w:tmpl w:val="F3A4A4A6"/>
    <w:lvl w:ilvl="0" w:tplc="ED5A13F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1795F"/>
    <w:multiLevelType w:val="hybridMultilevel"/>
    <w:tmpl w:val="F09C210C"/>
    <w:lvl w:ilvl="0" w:tplc="603663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42B6D83"/>
    <w:multiLevelType w:val="hybridMultilevel"/>
    <w:tmpl w:val="F03E1D08"/>
    <w:lvl w:ilvl="0" w:tplc="DD68A0B8">
      <w:start w:val="3"/>
      <w:numFmt w:val="bullet"/>
      <w:lvlText w:val="-"/>
      <w:lvlJc w:val="left"/>
      <w:pPr>
        <w:ind w:left="1004" w:hanging="360"/>
      </w:pPr>
      <w:rPr>
        <w:rFonts w:ascii="Times New Roman" w:eastAsia="PMingLiU"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5FA5624"/>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73E51B2"/>
    <w:multiLevelType w:val="hybridMultilevel"/>
    <w:tmpl w:val="D0B07322"/>
    <w:lvl w:ilvl="0" w:tplc="7F2E9EA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E004E2"/>
    <w:multiLevelType w:val="hybridMultilevel"/>
    <w:tmpl w:val="10B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87602"/>
    <w:multiLevelType w:val="hybridMultilevel"/>
    <w:tmpl w:val="194CBED0"/>
    <w:lvl w:ilvl="0" w:tplc="6ADA977C">
      <w:start w:val="4"/>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9406750"/>
    <w:multiLevelType w:val="multilevel"/>
    <w:tmpl w:val="19406750"/>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8E8131B"/>
    <w:multiLevelType w:val="hybridMultilevel"/>
    <w:tmpl w:val="A1F006F6"/>
    <w:lvl w:ilvl="0" w:tplc="9508CBA2">
      <w:start w:val="2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3E3B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EA4FEB"/>
    <w:multiLevelType w:val="hybridMultilevel"/>
    <w:tmpl w:val="F062753A"/>
    <w:lvl w:ilvl="0" w:tplc="21D69B28">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9D531D0"/>
    <w:multiLevelType w:val="multilevel"/>
    <w:tmpl w:val="4EF6A9D4"/>
    <w:lvl w:ilvl="0">
      <w:start w:val="10"/>
      <w:numFmt w:val="decimal"/>
      <w:lvlText w:val="%1"/>
      <w:lvlJc w:val="left"/>
      <w:pPr>
        <w:ind w:left="510" w:hanging="510"/>
      </w:pPr>
      <w:rPr>
        <w:rFonts w:hint="default"/>
      </w:rPr>
    </w:lvl>
    <w:lvl w:ilvl="1">
      <w:start w:val="10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592745"/>
    <w:multiLevelType w:val="hybridMultilevel"/>
    <w:tmpl w:val="5C8E38AC"/>
    <w:lvl w:ilvl="0" w:tplc="7F2E9EA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3E3E6F"/>
    <w:multiLevelType w:val="hybridMultilevel"/>
    <w:tmpl w:val="E4EA618A"/>
    <w:lvl w:ilvl="0" w:tplc="8F16B55A">
      <w:numFmt w:val="bullet"/>
      <w:lvlText w:val="-"/>
      <w:lvlJc w:val="left"/>
      <w:pPr>
        <w:ind w:left="420" w:hanging="42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4E1A95"/>
    <w:multiLevelType w:val="hybridMultilevel"/>
    <w:tmpl w:val="B47C6A60"/>
    <w:lvl w:ilvl="0" w:tplc="440291F4">
      <w:start w:val="16"/>
      <w:numFmt w:val="bullet"/>
      <w:lvlText w:val="-"/>
      <w:lvlJc w:val="left"/>
      <w:pPr>
        <w:ind w:left="648" w:hanging="360"/>
      </w:pPr>
      <w:rPr>
        <w:rFonts w:ascii="Times New Roman" w:eastAsia="Times New Roman" w:hAnsi="Times New Roman"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7" w15:restartNumberingAfterBreak="0">
    <w:nsid w:val="6BE218F7"/>
    <w:multiLevelType w:val="hybridMultilevel"/>
    <w:tmpl w:val="D0DE8F74"/>
    <w:lvl w:ilvl="0" w:tplc="B2BEDAC4">
      <w:numFmt w:val="bullet"/>
      <w:lvlText w:val="-"/>
      <w:lvlJc w:val="left"/>
      <w:pPr>
        <w:ind w:left="1004" w:hanging="360"/>
      </w:pPr>
      <w:rPr>
        <w:rFonts w:ascii="Times New Roman" w:eastAsia="Calibr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00F41FE"/>
    <w:multiLevelType w:val="hybridMultilevel"/>
    <w:tmpl w:val="C76E70A6"/>
    <w:lvl w:ilvl="0" w:tplc="24C28FA8">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72655F7D"/>
    <w:multiLevelType w:val="hybridMultilevel"/>
    <w:tmpl w:val="EFE25F14"/>
    <w:lvl w:ilvl="0" w:tplc="ED5A13FE">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E2A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9B5FD1"/>
    <w:multiLevelType w:val="hybridMultilevel"/>
    <w:tmpl w:val="3F2CE1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75D659FA"/>
    <w:multiLevelType w:val="hybridMultilevel"/>
    <w:tmpl w:val="3EFEEF7C"/>
    <w:lvl w:ilvl="0" w:tplc="B2BEDAC4">
      <w:numFmt w:val="bullet"/>
      <w:lvlText w:val="-"/>
      <w:lvlJc w:val="left"/>
      <w:pPr>
        <w:ind w:left="1004" w:hanging="360"/>
      </w:pPr>
      <w:rPr>
        <w:rFonts w:ascii="Times New Roman" w:eastAsia="Calibr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7DE3EFB"/>
    <w:multiLevelType w:val="hybridMultilevel"/>
    <w:tmpl w:val="DB388E14"/>
    <w:lvl w:ilvl="0" w:tplc="2076A73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CE40DC8"/>
    <w:multiLevelType w:val="hybridMultilevel"/>
    <w:tmpl w:val="12BC1A74"/>
    <w:lvl w:ilvl="0" w:tplc="82A0B5C6">
      <w:start w:val="201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15:restartNumberingAfterBreak="0">
    <w:nsid w:val="7E2220A8"/>
    <w:multiLevelType w:val="hybridMultilevel"/>
    <w:tmpl w:val="949A3B88"/>
    <w:lvl w:ilvl="0" w:tplc="21BEF24A">
      <w:start w:val="10"/>
      <w:numFmt w:val="bullet"/>
      <w:lvlText w:val="-"/>
      <w:lvlJc w:val="left"/>
      <w:pPr>
        <w:ind w:left="934" w:hanging="360"/>
      </w:pPr>
      <w:rPr>
        <w:rFonts w:ascii="Times New Roman" w:eastAsia="SimSun" w:hAnsi="Times New Roman" w:cs="Times New Roman" w:hint="default"/>
      </w:rPr>
    </w:lvl>
    <w:lvl w:ilvl="1" w:tplc="08090003">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num w:numId="1" w16cid:durableId="824860671">
    <w:abstractNumId w:val="15"/>
  </w:num>
  <w:num w:numId="2" w16cid:durableId="1820883519">
    <w:abstractNumId w:val="28"/>
  </w:num>
  <w:num w:numId="3" w16cid:durableId="190332126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319775987">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5" w16cid:durableId="2139374552">
    <w:abstractNumId w:val="10"/>
  </w:num>
  <w:num w:numId="6" w16cid:durableId="1833788131">
    <w:abstractNumId w:val="16"/>
  </w:num>
  <w:num w:numId="7" w16cid:durableId="1493108537">
    <w:abstractNumId w:val="33"/>
  </w:num>
  <w:num w:numId="8" w16cid:durableId="1170680808">
    <w:abstractNumId w:val="31"/>
  </w:num>
  <w:num w:numId="9" w16cid:durableId="764889286">
    <w:abstractNumId w:val="9"/>
  </w:num>
  <w:num w:numId="10" w16cid:durableId="478958104">
    <w:abstractNumId w:val="18"/>
  </w:num>
  <w:num w:numId="11" w16cid:durableId="541328434">
    <w:abstractNumId w:val="29"/>
  </w:num>
  <w:num w:numId="12" w16cid:durableId="703407722">
    <w:abstractNumId w:val="12"/>
  </w:num>
  <w:num w:numId="13" w16cid:durableId="2075623177">
    <w:abstractNumId w:val="23"/>
  </w:num>
  <w:num w:numId="14" w16cid:durableId="1215310734">
    <w:abstractNumId w:val="20"/>
  </w:num>
  <w:num w:numId="15" w16cid:durableId="681663379">
    <w:abstractNumId w:val="26"/>
  </w:num>
  <w:num w:numId="16" w16cid:durableId="1647736736">
    <w:abstractNumId w:val="35"/>
  </w:num>
  <w:num w:numId="17" w16cid:durableId="2105490990">
    <w:abstractNumId w:val="34"/>
  </w:num>
  <w:num w:numId="18" w16cid:durableId="413012668">
    <w:abstractNumId w:val="17"/>
  </w:num>
  <w:num w:numId="19" w16cid:durableId="1950820148">
    <w:abstractNumId w:val="24"/>
  </w:num>
  <w:num w:numId="20" w16cid:durableId="887302158">
    <w:abstractNumId w:val="13"/>
  </w:num>
  <w:num w:numId="21" w16cid:durableId="1240628515">
    <w:abstractNumId w:val="27"/>
  </w:num>
  <w:num w:numId="22" w16cid:durableId="154762775">
    <w:abstractNumId w:val="32"/>
  </w:num>
  <w:num w:numId="23" w16cid:durableId="195192314">
    <w:abstractNumId w:val="19"/>
  </w:num>
  <w:num w:numId="24" w16cid:durableId="1786998534">
    <w:abstractNumId w:val="14"/>
  </w:num>
  <w:num w:numId="25" w16cid:durableId="12539033">
    <w:abstractNumId w:val="25"/>
  </w:num>
  <w:num w:numId="26" w16cid:durableId="770666492">
    <w:abstractNumId w:val="21"/>
  </w:num>
  <w:num w:numId="27" w16cid:durableId="1625574713">
    <w:abstractNumId w:val="30"/>
  </w:num>
  <w:num w:numId="28" w16cid:durableId="548879956">
    <w:abstractNumId w:val="6"/>
  </w:num>
  <w:num w:numId="29" w16cid:durableId="1275215522">
    <w:abstractNumId w:val="5"/>
  </w:num>
  <w:num w:numId="30" w16cid:durableId="372074757">
    <w:abstractNumId w:val="4"/>
  </w:num>
  <w:num w:numId="31" w16cid:durableId="1159032767">
    <w:abstractNumId w:val="7"/>
  </w:num>
  <w:num w:numId="32" w16cid:durableId="1013217051">
    <w:abstractNumId w:val="3"/>
  </w:num>
  <w:num w:numId="33" w16cid:durableId="708797484">
    <w:abstractNumId w:val="2"/>
  </w:num>
  <w:num w:numId="34" w16cid:durableId="966740244">
    <w:abstractNumId w:val="1"/>
  </w:num>
  <w:num w:numId="35" w16cid:durableId="1118642096">
    <w:abstractNumId w:val="0"/>
  </w:num>
  <w:num w:numId="36" w16cid:durableId="1643578421">
    <w:abstractNumId w:val="11"/>
  </w:num>
  <w:num w:numId="37" w16cid:durableId="32829195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t-Walter Goix (Nokia)">
    <w15:presenceInfo w15:providerId="None" w15:userId="Laurent-Walter Goix (Nokia)"/>
  </w15:person>
  <w15:person w15:author="Laurent-Walter Goix (Nokia), rev2">
    <w15:presenceInfo w15:providerId="None" w15:userId="Laurent-Walter Goix (Nokia),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9EA"/>
    <w:rsid w:val="00022E4A"/>
    <w:rsid w:val="000443A0"/>
    <w:rsid w:val="000503D9"/>
    <w:rsid w:val="00057DA0"/>
    <w:rsid w:val="000A45D7"/>
    <w:rsid w:val="000A6394"/>
    <w:rsid w:val="000B7FED"/>
    <w:rsid w:val="000C038A"/>
    <w:rsid w:val="000C6598"/>
    <w:rsid w:val="000C6859"/>
    <w:rsid w:val="000D3495"/>
    <w:rsid w:val="000D44B3"/>
    <w:rsid w:val="000E0A1C"/>
    <w:rsid w:val="00110AA0"/>
    <w:rsid w:val="001178F7"/>
    <w:rsid w:val="00127747"/>
    <w:rsid w:val="00145D43"/>
    <w:rsid w:val="00172C7A"/>
    <w:rsid w:val="00180B46"/>
    <w:rsid w:val="00192C46"/>
    <w:rsid w:val="001A08B3"/>
    <w:rsid w:val="001A118E"/>
    <w:rsid w:val="001A2CA0"/>
    <w:rsid w:val="001A7B60"/>
    <w:rsid w:val="001B52F0"/>
    <w:rsid w:val="001B7A65"/>
    <w:rsid w:val="001E41F3"/>
    <w:rsid w:val="00203445"/>
    <w:rsid w:val="00244066"/>
    <w:rsid w:val="002562C5"/>
    <w:rsid w:val="0026004D"/>
    <w:rsid w:val="002640DD"/>
    <w:rsid w:val="0027493F"/>
    <w:rsid w:val="00275D12"/>
    <w:rsid w:val="00281411"/>
    <w:rsid w:val="00284FEB"/>
    <w:rsid w:val="002860C4"/>
    <w:rsid w:val="0028639F"/>
    <w:rsid w:val="0029615F"/>
    <w:rsid w:val="002B3EAF"/>
    <w:rsid w:val="002B5741"/>
    <w:rsid w:val="002B587B"/>
    <w:rsid w:val="002D1A27"/>
    <w:rsid w:val="002E1184"/>
    <w:rsid w:val="002E472E"/>
    <w:rsid w:val="002E58BB"/>
    <w:rsid w:val="0030119E"/>
    <w:rsid w:val="00305409"/>
    <w:rsid w:val="00331A9B"/>
    <w:rsid w:val="00340193"/>
    <w:rsid w:val="003412DD"/>
    <w:rsid w:val="0035127D"/>
    <w:rsid w:val="003609EF"/>
    <w:rsid w:val="0036231A"/>
    <w:rsid w:val="00374DD4"/>
    <w:rsid w:val="00390C9B"/>
    <w:rsid w:val="003A2D9C"/>
    <w:rsid w:val="003E1A36"/>
    <w:rsid w:val="003E74B3"/>
    <w:rsid w:val="003F672B"/>
    <w:rsid w:val="0040062D"/>
    <w:rsid w:val="00410371"/>
    <w:rsid w:val="004242F1"/>
    <w:rsid w:val="0042457F"/>
    <w:rsid w:val="00424B53"/>
    <w:rsid w:val="00425326"/>
    <w:rsid w:val="00425E2A"/>
    <w:rsid w:val="004342D9"/>
    <w:rsid w:val="00434CFC"/>
    <w:rsid w:val="004402CB"/>
    <w:rsid w:val="00450472"/>
    <w:rsid w:val="0049347E"/>
    <w:rsid w:val="004A1299"/>
    <w:rsid w:val="004A6524"/>
    <w:rsid w:val="004B1550"/>
    <w:rsid w:val="004B75B7"/>
    <w:rsid w:val="004D794F"/>
    <w:rsid w:val="004D7CE8"/>
    <w:rsid w:val="004E7BF9"/>
    <w:rsid w:val="00502D8C"/>
    <w:rsid w:val="00507649"/>
    <w:rsid w:val="0051580D"/>
    <w:rsid w:val="00547111"/>
    <w:rsid w:val="00564811"/>
    <w:rsid w:val="00592D74"/>
    <w:rsid w:val="005A536D"/>
    <w:rsid w:val="005C10A3"/>
    <w:rsid w:val="005E1F5F"/>
    <w:rsid w:val="005E2C44"/>
    <w:rsid w:val="005F7616"/>
    <w:rsid w:val="00621188"/>
    <w:rsid w:val="006257ED"/>
    <w:rsid w:val="006606BA"/>
    <w:rsid w:val="00665C47"/>
    <w:rsid w:val="00695808"/>
    <w:rsid w:val="006A2155"/>
    <w:rsid w:val="006A35F4"/>
    <w:rsid w:val="006B46FB"/>
    <w:rsid w:val="006C1C12"/>
    <w:rsid w:val="006E21FB"/>
    <w:rsid w:val="006E74F4"/>
    <w:rsid w:val="006F39E2"/>
    <w:rsid w:val="0070033A"/>
    <w:rsid w:val="00716B78"/>
    <w:rsid w:val="007176FF"/>
    <w:rsid w:val="00732628"/>
    <w:rsid w:val="007376AB"/>
    <w:rsid w:val="00741500"/>
    <w:rsid w:val="00753144"/>
    <w:rsid w:val="00757469"/>
    <w:rsid w:val="007668C4"/>
    <w:rsid w:val="00792342"/>
    <w:rsid w:val="007977A8"/>
    <w:rsid w:val="007B2455"/>
    <w:rsid w:val="007B2BAD"/>
    <w:rsid w:val="007B512A"/>
    <w:rsid w:val="007B5BA4"/>
    <w:rsid w:val="007C2097"/>
    <w:rsid w:val="007C61EA"/>
    <w:rsid w:val="007C7348"/>
    <w:rsid w:val="007D2068"/>
    <w:rsid w:val="007D6A07"/>
    <w:rsid w:val="007D7757"/>
    <w:rsid w:val="007F5693"/>
    <w:rsid w:val="007F7259"/>
    <w:rsid w:val="008040A8"/>
    <w:rsid w:val="008118AA"/>
    <w:rsid w:val="008279FA"/>
    <w:rsid w:val="00833E0A"/>
    <w:rsid w:val="008535C9"/>
    <w:rsid w:val="008626E7"/>
    <w:rsid w:val="00863A15"/>
    <w:rsid w:val="00870EE7"/>
    <w:rsid w:val="008863B9"/>
    <w:rsid w:val="008A10B3"/>
    <w:rsid w:val="008A45A6"/>
    <w:rsid w:val="008C5521"/>
    <w:rsid w:val="008E1896"/>
    <w:rsid w:val="008F3789"/>
    <w:rsid w:val="008F686C"/>
    <w:rsid w:val="009148DE"/>
    <w:rsid w:val="009217A2"/>
    <w:rsid w:val="00940AFC"/>
    <w:rsid w:val="00941E30"/>
    <w:rsid w:val="0095034A"/>
    <w:rsid w:val="00961909"/>
    <w:rsid w:val="009777D9"/>
    <w:rsid w:val="00991B88"/>
    <w:rsid w:val="009922D8"/>
    <w:rsid w:val="009A5753"/>
    <w:rsid w:val="009A579D"/>
    <w:rsid w:val="009D5590"/>
    <w:rsid w:val="009E3297"/>
    <w:rsid w:val="009F734F"/>
    <w:rsid w:val="00A2365C"/>
    <w:rsid w:val="00A246B6"/>
    <w:rsid w:val="00A413D2"/>
    <w:rsid w:val="00A47E70"/>
    <w:rsid w:val="00A50CF0"/>
    <w:rsid w:val="00A7671C"/>
    <w:rsid w:val="00A91A45"/>
    <w:rsid w:val="00AA034B"/>
    <w:rsid w:val="00AA2CBC"/>
    <w:rsid w:val="00AB064F"/>
    <w:rsid w:val="00AC5820"/>
    <w:rsid w:val="00AC711F"/>
    <w:rsid w:val="00AD1CD8"/>
    <w:rsid w:val="00AF54AC"/>
    <w:rsid w:val="00AF73C6"/>
    <w:rsid w:val="00B0144F"/>
    <w:rsid w:val="00B17571"/>
    <w:rsid w:val="00B258BB"/>
    <w:rsid w:val="00B530A9"/>
    <w:rsid w:val="00B6383A"/>
    <w:rsid w:val="00B67B97"/>
    <w:rsid w:val="00B90104"/>
    <w:rsid w:val="00B968C8"/>
    <w:rsid w:val="00BA3EC5"/>
    <w:rsid w:val="00BA51D9"/>
    <w:rsid w:val="00BB30F9"/>
    <w:rsid w:val="00BB31D6"/>
    <w:rsid w:val="00BB5DFC"/>
    <w:rsid w:val="00BD279D"/>
    <w:rsid w:val="00BD6BB8"/>
    <w:rsid w:val="00BF1BE5"/>
    <w:rsid w:val="00C2015A"/>
    <w:rsid w:val="00C20B5B"/>
    <w:rsid w:val="00C23A02"/>
    <w:rsid w:val="00C43DDF"/>
    <w:rsid w:val="00C63CCF"/>
    <w:rsid w:val="00C641F4"/>
    <w:rsid w:val="00C66BA2"/>
    <w:rsid w:val="00C729CE"/>
    <w:rsid w:val="00C73A55"/>
    <w:rsid w:val="00C80FC4"/>
    <w:rsid w:val="00C95985"/>
    <w:rsid w:val="00CC5026"/>
    <w:rsid w:val="00CC68D0"/>
    <w:rsid w:val="00CD0897"/>
    <w:rsid w:val="00CD2BF0"/>
    <w:rsid w:val="00CD37C4"/>
    <w:rsid w:val="00CD44C2"/>
    <w:rsid w:val="00CF0453"/>
    <w:rsid w:val="00D03F9A"/>
    <w:rsid w:val="00D06D51"/>
    <w:rsid w:val="00D1216D"/>
    <w:rsid w:val="00D149C7"/>
    <w:rsid w:val="00D24991"/>
    <w:rsid w:val="00D50255"/>
    <w:rsid w:val="00D506FC"/>
    <w:rsid w:val="00D51CA9"/>
    <w:rsid w:val="00D63062"/>
    <w:rsid w:val="00D66520"/>
    <w:rsid w:val="00D66F19"/>
    <w:rsid w:val="00D72F5B"/>
    <w:rsid w:val="00DA72D0"/>
    <w:rsid w:val="00DD7ACF"/>
    <w:rsid w:val="00DE2C18"/>
    <w:rsid w:val="00DE34CF"/>
    <w:rsid w:val="00DF5728"/>
    <w:rsid w:val="00DF7C84"/>
    <w:rsid w:val="00DF7DB6"/>
    <w:rsid w:val="00E13F3D"/>
    <w:rsid w:val="00E34898"/>
    <w:rsid w:val="00E54E56"/>
    <w:rsid w:val="00E76DBB"/>
    <w:rsid w:val="00EB09B7"/>
    <w:rsid w:val="00EE7D7C"/>
    <w:rsid w:val="00F03449"/>
    <w:rsid w:val="00F07652"/>
    <w:rsid w:val="00F12B1F"/>
    <w:rsid w:val="00F16A81"/>
    <w:rsid w:val="00F25106"/>
    <w:rsid w:val="00F25D98"/>
    <w:rsid w:val="00F300FB"/>
    <w:rsid w:val="00F30529"/>
    <w:rsid w:val="00F33B16"/>
    <w:rsid w:val="00F45B9D"/>
    <w:rsid w:val="00F674E0"/>
    <w:rsid w:val="00F9075A"/>
    <w:rsid w:val="00F93E71"/>
    <w:rsid w:val="00FB6386"/>
    <w:rsid w:val="00FD4017"/>
    <w:rsid w:val="00FE304F"/>
    <w:rsid w:val="00FE48A4"/>
    <w:rsid w:val="039E3241"/>
    <w:rsid w:val="05CBBFD3"/>
    <w:rsid w:val="07CFEEEA"/>
    <w:rsid w:val="07F49A3F"/>
    <w:rsid w:val="0AB2BEAC"/>
    <w:rsid w:val="0ED82E14"/>
    <w:rsid w:val="0F715E8B"/>
    <w:rsid w:val="1056BFA1"/>
    <w:rsid w:val="10997413"/>
    <w:rsid w:val="15620353"/>
    <w:rsid w:val="1C9A170F"/>
    <w:rsid w:val="1DF1A641"/>
    <w:rsid w:val="26EE81E0"/>
    <w:rsid w:val="271F0C32"/>
    <w:rsid w:val="27F449F3"/>
    <w:rsid w:val="294B6357"/>
    <w:rsid w:val="2B2204F1"/>
    <w:rsid w:val="35A44C16"/>
    <w:rsid w:val="364C8C55"/>
    <w:rsid w:val="370B316F"/>
    <w:rsid w:val="37AA2AE1"/>
    <w:rsid w:val="42FDDF0A"/>
    <w:rsid w:val="45408EF2"/>
    <w:rsid w:val="45C12D7B"/>
    <w:rsid w:val="48505C28"/>
    <w:rsid w:val="4A6709A4"/>
    <w:rsid w:val="4A949E9E"/>
    <w:rsid w:val="4DEAC492"/>
    <w:rsid w:val="5111F3CB"/>
    <w:rsid w:val="51224763"/>
    <w:rsid w:val="530953C2"/>
    <w:rsid w:val="53D0AFB0"/>
    <w:rsid w:val="55E12037"/>
    <w:rsid w:val="576444AF"/>
    <w:rsid w:val="5ADD5D43"/>
    <w:rsid w:val="5C635193"/>
    <w:rsid w:val="5E54BD3D"/>
    <w:rsid w:val="5FFED31D"/>
    <w:rsid w:val="6184A34A"/>
    <w:rsid w:val="61A25E33"/>
    <w:rsid w:val="64AAA393"/>
    <w:rsid w:val="6753F6BC"/>
    <w:rsid w:val="691BB082"/>
    <w:rsid w:val="7237F29F"/>
    <w:rsid w:val="74CCD851"/>
    <w:rsid w:val="769A399A"/>
    <w:rsid w:val="784D6BF0"/>
    <w:rsid w:val="7D2EBDEB"/>
    <w:rsid w:val="7F4A649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775F8D0-6F1F-41E9-9BC9-5FF0C05D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3412DD"/>
    <w:rPr>
      <w:rFonts w:ascii="Times New Roman" w:hAnsi="Times New Roman"/>
      <w:lang w:val="en-GB" w:eastAsia="en-US"/>
    </w:rPr>
  </w:style>
  <w:style w:type="character" w:customStyle="1" w:styleId="NOChar">
    <w:name w:val="NO Char"/>
    <w:link w:val="NO"/>
    <w:qFormat/>
    <w:rsid w:val="003412DD"/>
    <w:rPr>
      <w:rFonts w:ascii="Times New Roman" w:hAnsi="Times New Roman"/>
      <w:lang w:val="en-GB" w:eastAsia="en-US"/>
    </w:rPr>
  </w:style>
  <w:style w:type="character" w:customStyle="1" w:styleId="THChar">
    <w:name w:val="TH Char"/>
    <w:link w:val="TH"/>
    <w:qFormat/>
    <w:rsid w:val="003412DD"/>
    <w:rPr>
      <w:rFonts w:ascii="Arial" w:hAnsi="Arial"/>
      <w:b/>
      <w:lang w:val="en-GB" w:eastAsia="en-US"/>
    </w:rPr>
  </w:style>
  <w:style w:type="character" w:customStyle="1" w:styleId="TFChar">
    <w:name w:val="TF Char"/>
    <w:link w:val="TF"/>
    <w:qFormat/>
    <w:rsid w:val="003412DD"/>
    <w:rPr>
      <w:rFonts w:ascii="Arial" w:hAnsi="Arial"/>
      <w:b/>
      <w:lang w:val="en-GB" w:eastAsia="en-US"/>
    </w:rPr>
  </w:style>
  <w:style w:type="character" w:customStyle="1" w:styleId="ui-provider">
    <w:name w:val="ui-provider"/>
    <w:basedOn w:val="DefaultParagraphFont"/>
    <w:rsid w:val="003412DD"/>
  </w:style>
  <w:style w:type="character" w:customStyle="1" w:styleId="Heading2Char">
    <w:name w:val="Heading 2 Char"/>
    <w:link w:val="Heading2"/>
    <w:qFormat/>
    <w:rsid w:val="003412DD"/>
    <w:rPr>
      <w:rFonts w:ascii="Arial" w:hAnsi="Arial"/>
      <w:sz w:val="32"/>
      <w:lang w:val="en-GB" w:eastAsia="en-US"/>
    </w:rPr>
  </w:style>
  <w:style w:type="character" w:customStyle="1" w:styleId="Heading3Char">
    <w:name w:val="Heading 3 Char"/>
    <w:link w:val="Heading3"/>
    <w:qFormat/>
    <w:rsid w:val="003412DD"/>
    <w:rPr>
      <w:rFonts w:ascii="Arial" w:hAnsi="Arial"/>
      <w:sz w:val="28"/>
      <w:lang w:val="en-GB" w:eastAsia="en-US"/>
    </w:rPr>
  </w:style>
  <w:style w:type="paragraph" w:styleId="Revision">
    <w:name w:val="Revision"/>
    <w:hidden/>
    <w:uiPriority w:val="99"/>
    <w:semiHidden/>
    <w:rsid w:val="003412DD"/>
    <w:rPr>
      <w:rFonts w:ascii="Times New Roman" w:hAnsi="Times New Roman"/>
      <w:lang w:val="en-GB" w:eastAsia="en-US"/>
    </w:rPr>
  </w:style>
  <w:style w:type="paragraph" w:styleId="BodyText">
    <w:name w:val="Body Text"/>
    <w:basedOn w:val="Normal"/>
    <w:link w:val="BodyTextChar"/>
    <w:rsid w:val="00AB064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AB064F"/>
    <w:rPr>
      <w:rFonts w:ascii="Times New Roman" w:hAnsi="Times New Roman"/>
      <w:lang w:val="en-GB" w:eastAsia="en-GB"/>
    </w:rPr>
  </w:style>
  <w:style w:type="table" w:styleId="GridTable1Light">
    <w:name w:val="Grid Table 1 Light"/>
    <w:basedOn w:val="TableNormal"/>
    <w:uiPriority w:val="46"/>
    <w:rsid w:val="00AB064F"/>
    <w:rPr>
      <w:rFonts w:ascii="Times New Roman" w:hAnsi="Times New Roman"/>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B064F"/>
    <w:rPr>
      <w:rFonts w:ascii="Times New Roman" w:hAnsi="Times New Roman"/>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PlainTable1">
    <w:name w:val="Plain Table 1"/>
    <w:basedOn w:val="TableNormal"/>
    <w:uiPriority w:val="41"/>
    <w:rsid w:val="00AB064F"/>
    <w:rPr>
      <w:rFonts w:ascii="Times New Roman" w:hAnsi="Times New Roman"/>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AB064F"/>
    <w:rPr>
      <w:rFonts w:ascii="Times New Roman" w:hAnsi="Times New Roman"/>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Grid">
    <w:name w:val="Light Grid"/>
    <w:basedOn w:val="TableNormal"/>
    <w:uiPriority w:val="62"/>
    <w:semiHidden/>
    <w:unhideWhenUsed/>
    <w:rsid w:val="00AB064F"/>
    <w:rPr>
      <w:rFonts w:ascii="Times New Roman" w:hAnsi="Times New Roman"/>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PlainTable3">
    <w:name w:val="Plain Table 3"/>
    <w:basedOn w:val="TableNormal"/>
    <w:uiPriority w:val="43"/>
    <w:rsid w:val="00AB064F"/>
    <w:rPr>
      <w:rFonts w:ascii="Times New Roman" w:hAnsi="Times New Roman"/>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ColorfulGrid">
    <w:name w:val="Colorful Grid"/>
    <w:basedOn w:val="TableNormal"/>
    <w:uiPriority w:val="73"/>
    <w:semiHidden/>
    <w:unhideWhenUsed/>
    <w:rsid w:val="00AB064F"/>
    <w:rPr>
      <w:rFonts w:ascii="Times New Roman" w:hAnsi="Times New Roman"/>
      <w:color w:val="000000"/>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AB064F"/>
    <w:rPr>
      <w:rFonts w:ascii="Times New Roman" w:hAnsi="Times New Roman"/>
      <w:color w:val="000000"/>
      <w:lang w:val="en-US" w:eastAsia="en-US"/>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Normal"/>
    <w:rsid w:val="00AB064F"/>
    <w:pPr>
      <w:overflowPunct w:val="0"/>
      <w:autoSpaceDE w:val="0"/>
      <w:autoSpaceDN w:val="0"/>
      <w:adjustRightInd w:val="0"/>
      <w:textAlignment w:val="baseline"/>
    </w:pPr>
    <w:rPr>
      <w:i/>
      <w:color w:val="0000FF"/>
      <w:lang w:eastAsia="en-GB"/>
    </w:rPr>
  </w:style>
  <w:style w:type="table" w:styleId="ColorfulGrid-Accent2">
    <w:name w:val="Colorful Grid Accent 2"/>
    <w:basedOn w:val="TableNormal"/>
    <w:uiPriority w:val="73"/>
    <w:semiHidden/>
    <w:unhideWhenUsed/>
    <w:rsid w:val="00AB064F"/>
    <w:rPr>
      <w:rFonts w:ascii="Times New Roman" w:hAnsi="Times New Roman"/>
      <w:color w:val="000000"/>
      <w:lang w:val="en-US" w:eastAsia="en-US"/>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AB064F"/>
    <w:rPr>
      <w:rFonts w:ascii="Times New Roman" w:hAnsi="Times New Roman"/>
      <w:color w:val="000000"/>
      <w:lang w:val="en-US" w:eastAsia="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character" w:customStyle="1" w:styleId="EditorsNoteChar">
    <w:name w:val="Editor's Note Char"/>
    <w:aliases w:val="EN Char"/>
    <w:link w:val="EditorsNote"/>
    <w:locked/>
    <w:rsid w:val="00AB064F"/>
    <w:rPr>
      <w:rFonts w:ascii="Times New Roman" w:hAnsi="Times New Roman"/>
      <w:color w:val="FF0000"/>
      <w:lang w:val="en-GB" w:eastAsia="en-US"/>
    </w:rPr>
  </w:style>
  <w:style w:type="table" w:styleId="ListTable1Light">
    <w:name w:val="List Table 1 Light"/>
    <w:basedOn w:val="TableNormal"/>
    <w:uiPriority w:val="46"/>
    <w:rsid w:val="00AB064F"/>
    <w:rPr>
      <w:rFonts w:ascii="Times New Roman" w:hAnsi="Times New Roman"/>
      <w:lang w:val="en-US"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DarkList">
    <w:name w:val="Dark List"/>
    <w:basedOn w:val="TableNormal"/>
    <w:uiPriority w:val="70"/>
    <w:semiHidden/>
    <w:unhideWhenUsed/>
    <w:rsid w:val="00AB064F"/>
    <w:rPr>
      <w:rFonts w:ascii="Times New Roman" w:hAnsi="Times New Roman"/>
      <w:color w:val="FFFFFF"/>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AB064F"/>
    <w:rPr>
      <w:rFonts w:ascii="Times New Roman" w:hAnsi="Times New Roman"/>
      <w:color w:val="FFFFFF"/>
      <w:lang w:val="en-US"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semiHidden/>
    <w:unhideWhenUsed/>
    <w:rsid w:val="00AB064F"/>
    <w:rPr>
      <w:rFonts w:ascii="Times New Roman" w:hAnsi="Times New Roman"/>
      <w:color w:val="FFFFFF"/>
      <w:lang w:val="en-US"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AB064F"/>
    <w:rPr>
      <w:rFonts w:ascii="Times New Roman" w:hAnsi="Times New Roman"/>
      <w:color w:val="FFFFFF"/>
      <w:lang w:val="en-US"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ghtGrid-Accent1">
    <w:name w:val="Light Grid Accent 1"/>
    <w:basedOn w:val="TableNormal"/>
    <w:uiPriority w:val="62"/>
    <w:semiHidden/>
    <w:unhideWhenUsed/>
    <w:rsid w:val="00AB064F"/>
    <w:rPr>
      <w:rFonts w:ascii="Times New Roman" w:hAnsi="Times New Roman"/>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TableGrid">
    <w:name w:val="Table Grid"/>
    <w:basedOn w:val="TableNormal"/>
    <w:rsid w:val="00AB064F"/>
    <w:rPr>
      <w:rFonts w:ascii="Times New Roman" w:eastAsia="SimSun" w:hAnsi="Times New Roman"/>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qFormat/>
    <w:rsid w:val="00AB064F"/>
    <w:rPr>
      <w:rFonts w:ascii="Arial" w:hAnsi="Arial"/>
      <w:sz w:val="24"/>
      <w:lang w:val="en-GB" w:eastAsia="en-US"/>
    </w:rPr>
  </w:style>
  <w:style w:type="table" w:styleId="ColorfulGrid-Accent4">
    <w:name w:val="Colorful Grid Accent 4"/>
    <w:basedOn w:val="TableNormal"/>
    <w:uiPriority w:val="73"/>
    <w:semiHidden/>
    <w:unhideWhenUsed/>
    <w:rsid w:val="00AB064F"/>
    <w:rPr>
      <w:rFonts w:ascii="Times New Roman" w:hAnsi="Times New Roman"/>
      <w:color w:val="000000"/>
      <w:lang w:val="en-US" w:eastAsia="en-US"/>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paragraph" w:customStyle="1" w:styleId="Default">
    <w:name w:val="Default"/>
    <w:rsid w:val="00AB064F"/>
    <w:pPr>
      <w:autoSpaceDE w:val="0"/>
      <w:autoSpaceDN w:val="0"/>
      <w:adjustRightInd w:val="0"/>
    </w:pPr>
    <w:rPr>
      <w:rFonts w:ascii="Times New Roman" w:hAnsi="Times New Roman"/>
      <w:color w:val="000000"/>
      <w:sz w:val="24"/>
      <w:szCs w:val="24"/>
      <w:lang w:val="en-US" w:eastAsia="ja-JP"/>
    </w:rPr>
  </w:style>
  <w:style w:type="paragraph" w:styleId="NormalWeb">
    <w:name w:val="Normal (Web)"/>
    <w:basedOn w:val="Normal"/>
    <w:uiPriority w:val="99"/>
    <w:rsid w:val="00AB064F"/>
    <w:pPr>
      <w:overflowPunct w:val="0"/>
      <w:autoSpaceDE w:val="0"/>
      <w:autoSpaceDN w:val="0"/>
      <w:adjustRightInd w:val="0"/>
      <w:spacing w:before="100" w:beforeAutospacing="1" w:after="100" w:afterAutospacing="1"/>
      <w:textAlignment w:val="baseline"/>
    </w:pPr>
    <w:rPr>
      <w:rFonts w:ascii="Malgun Gothic" w:eastAsia="Malgun Gothic" w:hAnsi="Malgun Gothic"/>
      <w:sz w:val="24"/>
      <w:szCs w:val="24"/>
      <w:lang w:val="en-US" w:eastAsia="zh-CN"/>
    </w:rPr>
  </w:style>
  <w:style w:type="table" w:styleId="ListTable1Light-Accent1">
    <w:name w:val="List Table 1 Light Accent 1"/>
    <w:basedOn w:val="TableNormal"/>
    <w:uiPriority w:val="46"/>
    <w:rsid w:val="00AB064F"/>
    <w:rPr>
      <w:rFonts w:ascii="Times New Roman" w:hAnsi="Times New Roman"/>
      <w:lang w:val="en-US" w:eastAsia="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AB064F"/>
    <w:rPr>
      <w:rFonts w:ascii="Times New Roman" w:hAnsi="Times New Roman"/>
      <w:lang w:val="en-US" w:eastAsia="en-U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AB064F"/>
    <w:rPr>
      <w:rFonts w:ascii="Times New Roman" w:hAnsi="Times New Roman"/>
      <w:lang w:val="en-US"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AB064F"/>
    <w:rPr>
      <w:rFonts w:ascii="Times New Roman" w:hAnsi="Times New Roman"/>
      <w:lang w:val="en-US" w:eastAsia="en-US"/>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AB064F"/>
    <w:rPr>
      <w:rFonts w:ascii="Times New Roman" w:hAnsi="Times New Roman"/>
      <w:lang w:val="en-US"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AB064F"/>
    <w:rPr>
      <w:rFonts w:ascii="Times New Roman" w:hAnsi="Times New Roman"/>
      <w:lang w:val="en-US" w:eastAsia="en-U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ColorfulGrid-Accent5">
    <w:name w:val="Colorful Grid Accent 5"/>
    <w:basedOn w:val="TableNormal"/>
    <w:uiPriority w:val="73"/>
    <w:semiHidden/>
    <w:unhideWhenUsed/>
    <w:rsid w:val="00AB064F"/>
    <w:rPr>
      <w:rFonts w:ascii="Times New Roman" w:hAnsi="Times New Roman"/>
      <w:color w:val="000000"/>
      <w:lang w:val="en-US"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semiHidden/>
    <w:unhideWhenUsed/>
    <w:rsid w:val="00AB064F"/>
    <w:rPr>
      <w:rFonts w:ascii="Times New Roman" w:hAnsi="Times New Roman"/>
      <w:color w:val="000000"/>
      <w:lang w:val="en-US" w:eastAsia="en-US"/>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AB064F"/>
    <w:rPr>
      <w:rFonts w:ascii="Times New Roman" w:hAnsi="Times New Roman"/>
      <w:color w:val="000000"/>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AB064F"/>
    <w:rPr>
      <w:rFonts w:ascii="Times New Roman" w:hAnsi="Times New Roman"/>
      <w:color w:val="000000"/>
      <w:lang w:val="en-US"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AB064F"/>
    <w:rPr>
      <w:rFonts w:ascii="Times New Roman" w:hAnsi="Times New Roman"/>
      <w:color w:val="000000"/>
      <w:lang w:val="en-US" w:eastAsia="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AB064F"/>
    <w:rPr>
      <w:rFonts w:ascii="Times New Roman" w:hAnsi="Times New Roman"/>
      <w:color w:val="000000"/>
      <w:lang w:val="en-US"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AB064F"/>
    <w:rPr>
      <w:rFonts w:ascii="Times New Roman" w:hAnsi="Times New Roman"/>
      <w:color w:val="000000"/>
      <w:lang w:val="en-US" w:eastAsia="en-US"/>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AB064F"/>
    <w:rPr>
      <w:rFonts w:ascii="Times New Roman" w:hAnsi="Times New Roman"/>
      <w:color w:val="000000"/>
      <w:lang w:val="en-US" w:eastAsia="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AB064F"/>
    <w:rPr>
      <w:rFonts w:ascii="Times New Roman" w:hAnsi="Times New Roman"/>
      <w:color w:val="000000"/>
      <w:lang w:val="en-US" w:eastAsia="en-US"/>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AB064F"/>
    <w:rPr>
      <w:rFonts w:ascii="Times New Roman" w:hAnsi="Times New Roman"/>
      <w:color w:val="000000"/>
      <w:lang w:val="en-US"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AB064F"/>
    <w:rPr>
      <w:rFonts w:ascii="Times New Roman" w:hAnsi="Times New Roman"/>
      <w:color w:val="000000"/>
      <w:lang w:val="en-US" w:eastAsia="en-US"/>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AB064F"/>
    <w:rPr>
      <w:rFonts w:ascii="Times New Roman" w:hAnsi="Times New Roman"/>
      <w:color w:val="000000"/>
      <w:lang w:val="en-US" w:eastAsia="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AB064F"/>
    <w:rPr>
      <w:rFonts w:ascii="Times New Roman" w:hAnsi="Times New Roman"/>
      <w:color w:val="000000"/>
      <w:lang w:val="en-US"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AB064F"/>
    <w:rPr>
      <w:rFonts w:ascii="Times New Roman" w:hAnsi="Times New Roman"/>
      <w:color w:val="000000"/>
      <w:lang w:val="en-US" w:eastAsia="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AB064F"/>
    <w:rPr>
      <w:rFonts w:ascii="Times New Roman" w:hAnsi="Times New Roman"/>
      <w:color w:val="000000"/>
      <w:lang w:val="en-US"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AB064F"/>
    <w:rPr>
      <w:rFonts w:ascii="Times New Roman" w:hAnsi="Times New Roman"/>
      <w:color w:val="000000"/>
      <w:lang w:val="en-US" w:eastAsia="en-US"/>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Accent4">
    <w:name w:val="Dark List Accent 4"/>
    <w:basedOn w:val="TableNormal"/>
    <w:uiPriority w:val="70"/>
    <w:semiHidden/>
    <w:unhideWhenUsed/>
    <w:rsid w:val="00AB064F"/>
    <w:rPr>
      <w:rFonts w:ascii="Times New Roman" w:hAnsi="Times New Roman"/>
      <w:color w:val="FFFFFF"/>
      <w:lang w:val="en-US"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AB064F"/>
    <w:rPr>
      <w:rFonts w:ascii="Times New Roman" w:hAnsi="Times New Roman"/>
      <w:color w:val="FFFFFF"/>
      <w:lang w:val="en-US"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AB064F"/>
    <w:rPr>
      <w:rFonts w:ascii="Times New Roman" w:hAnsi="Times New Roman"/>
      <w:color w:val="FFFFFF"/>
      <w:lang w:val="en-US"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1Light-Accent2">
    <w:name w:val="Grid Table 1 Light Accent 2"/>
    <w:basedOn w:val="TableNormal"/>
    <w:uiPriority w:val="46"/>
    <w:rsid w:val="00AB064F"/>
    <w:rPr>
      <w:rFonts w:ascii="Times New Roman" w:hAnsi="Times New Roman"/>
      <w:lang w:val="en-US"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064F"/>
    <w:rPr>
      <w:rFonts w:ascii="Times New Roman" w:hAnsi="Times New Roman"/>
      <w:lang w:val="en-US"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B064F"/>
    <w:rPr>
      <w:rFonts w:ascii="Times New Roman" w:hAnsi="Times New Roman"/>
      <w:lang w:val="en-US"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B064F"/>
    <w:rPr>
      <w:rFonts w:ascii="Times New Roman" w:hAnsi="Times New Roman"/>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B064F"/>
    <w:rPr>
      <w:rFonts w:ascii="Times New Roman" w:hAnsi="Times New Roman"/>
      <w:lang w:val="en-US"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AB064F"/>
    <w:rPr>
      <w:rFonts w:ascii="Times New Roman" w:hAnsi="Times New Roman"/>
      <w:lang w:val="en-US"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AB064F"/>
    <w:rPr>
      <w:rFonts w:ascii="Times New Roman" w:hAnsi="Times New Roman"/>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AB064F"/>
    <w:rPr>
      <w:rFonts w:ascii="Times New Roman" w:hAnsi="Times New Roman"/>
      <w:lang w:val="en-US" w:eastAsia="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AB064F"/>
    <w:rPr>
      <w:rFonts w:ascii="Times New Roman" w:hAnsi="Times New Roman"/>
      <w:lang w:val="en-US"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AB064F"/>
    <w:rPr>
      <w:rFonts w:ascii="Times New Roman" w:hAnsi="Times New Roman"/>
      <w:lang w:val="en-US"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AB064F"/>
    <w:rPr>
      <w:rFonts w:ascii="Times New Roman" w:hAnsi="Times New Roman"/>
      <w:lang w:val="en-US"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AB064F"/>
    <w:rPr>
      <w:rFonts w:ascii="Times New Roman" w:hAnsi="Times New Roman"/>
      <w:lang w:val="en-US"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AB064F"/>
    <w:rPr>
      <w:rFonts w:ascii="Times New Roman" w:hAnsi="Times New Roman"/>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AB064F"/>
    <w:rPr>
      <w:rFonts w:ascii="Times New Roman" w:hAnsi="Times New Roman"/>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AB064F"/>
    <w:rPr>
      <w:rFonts w:ascii="Times New Roman" w:hAnsi="Times New Roman"/>
      <w:lang w:val="en-US"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AB064F"/>
    <w:rPr>
      <w:rFonts w:ascii="Times New Roman" w:hAnsi="Times New Roman"/>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AB064F"/>
    <w:rPr>
      <w:rFonts w:ascii="Times New Roman" w:hAnsi="Times New Roman"/>
      <w:lang w:val="en-US"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AB064F"/>
    <w:rPr>
      <w:rFonts w:ascii="Times New Roman" w:hAnsi="Times New Roman"/>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AB064F"/>
    <w:rPr>
      <w:rFonts w:ascii="Times New Roman" w:hAnsi="Times New Roma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AB064F"/>
    <w:rPr>
      <w:rFonts w:ascii="Times New Roman" w:hAnsi="Times New Roman"/>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AB064F"/>
    <w:rPr>
      <w:rFonts w:ascii="Times New Roman" w:hAnsi="Times New Roman"/>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AB064F"/>
    <w:rPr>
      <w:rFonts w:ascii="Times New Roman" w:hAnsi="Times New Roman"/>
      <w:lang w:val="en-US"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AB064F"/>
    <w:rPr>
      <w:rFonts w:ascii="Times New Roman" w:hAnsi="Times New Roman"/>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AB064F"/>
    <w:rPr>
      <w:rFonts w:ascii="Times New Roman" w:hAnsi="Times New Roman"/>
      <w:lang w:val="en-US"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AB064F"/>
    <w:rPr>
      <w:rFonts w:ascii="Times New Roman" w:hAnsi="Times New Roman"/>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AB064F"/>
    <w:rPr>
      <w:rFonts w:ascii="Times New Roman" w:hAnsi="Times New Roma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AB064F"/>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AB064F"/>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AB064F"/>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AB064F"/>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AB064F"/>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AB064F"/>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AB064F"/>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AB064F"/>
    <w:rPr>
      <w:rFonts w:ascii="Times New Roman" w:hAnsi="Times New Roman"/>
      <w:color w:val="000000"/>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2">
    <w:name w:val="Grid Table 6 Colorful Accent 2"/>
    <w:basedOn w:val="TableNormal"/>
    <w:uiPriority w:val="51"/>
    <w:rsid w:val="00AB064F"/>
    <w:rPr>
      <w:rFonts w:ascii="Times New Roman" w:hAnsi="Times New Roman"/>
      <w:color w:val="C45911"/>
      <w:lang w:val="en-US"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AB064F"/>
    <w:rPr>
      <w:rFonts w:ascii="Times New Roman" w:hAnsi="Times New Roman"/>
      <w:color w:val="7B7B7B"/>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AB064F"/>
    <w:rPr>
      <w:rFonts w:ascii="Times New Roman" w:hAnsi="Times New Roman"/>
      <w:color w:val="BF8F00"/>
      <w:lang w:val="en-US"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AB064F"/>
    <w:rPr>
      <w:rFonts w:ascii="Times New Roman" w:hAnsi="Times New Roman"/>
      <w:color w:val="2E74B5"/>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AB064F"/>
    <w:rPr>
      <w:rFonts w:ascii="Times New Roman" w:hAnsi="Times New Roman"/>
      <w:color w:val="538135"/>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AB064F"/>
    <w:rPr>
      <w:rFonts w:ascii="Times New Roman" w:hAnsi="Times New Roman"/>
      <w:color w:val="000000"/>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AB064F"/>
    <w:rPr>
      <w:rFonts w:ascii="Times New Roman" w:hAnsi="Times New Roman"/>
      <w:color w:val="2F5496"/>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AB064F"/>
    <w:rPr>
      <w:rFonts w:ascii="Times New Roman" w:hAnsi="Times New Roman"/>
      <w:color w:val="C45911"/>
      <w:lang w:val="en-US"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AB064F"/>
    <w:rPr>
      <w:rFonts w:ascii="Times New Roman" w:hAnsi="Times New Roman"/>
      <w:color w:val="7B7B7B"/>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AB064F"/>
    <w:rPr>
      <w:rFonts w:ascii="Times New Roman" w:hAnsi="Times New Roman"/>
      <w:color w:val="BF8F00"/>
      <w:lang w:val="en-US"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AB064F"/>
    <w:rPr>
      <w:rFonts w:ascii="Times New Roman" w:hAnsi="Times New Roman"/>
      <w:color w:val="2E74B5"/>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AB064F"/>
    <w:rPr>
      <w:rFonts w:ascii="Times New Roman" w:hAnsi="Times New Roman"/>
      <w:color w:val="538135"/>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Grid-Accent2">
    <w:name w:val="Light Grid Accent 2"/>
    <w:basedOn w:val="TableNormal"/>
    <w:uiPriority w:val="62"/>
    <w:semiHidden/>
    <w:unhideWhenUsed/>
    <w:rsid w:val="00AB064F"/>
    <w:rPr>
      <w:rFonts w:ascii="Times New Roman" w:hAnsi="Times New Roman"/>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AB064F"/>
    <w:rPr>
      <w:rFonts w:ascii="Times New Roman" w:hAnsi="Times New Roman"/>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AB064F"/>
    <w:rPr>
      <w:rFonts w:ascii="Times New Roman" w:hAnsi="Times New Roman"/>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AB064F"/>
    <w:rPr>
      <w:rFonts w:ascii="Times New Roman" w:hAnsi="Times New Roman"/>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semiHidden/>
    <w:unhideWhenUsed/>
    <w:rsid w:val="00AB064F"/>
    <w:rPr>
      <w:rFonts w:ascii="Times New Roman" w:hAnsi="Times New Roman"/>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AB064F"/>
    <w:rPr>
      <w:rFonts w:ascii="Times New Roman" w:hAnsi="Times New Roman"/>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AB064F"/>
    <w:rPr>
      <w:rFonts w:ascii="Times New Roman" w:hAnsi="Times New Roman"/>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semiHidden/>
    <w:unhideWhenUsed/>
    <w:rsid w:val="00AB064F"/>
    <w:rPr>
      <w:rFonts w:ascii="Times New Roman" w:hAnsi="Times New Roman"/>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AB064F"/>
    <w:rPr>
      <w:rFonts w:ascii="Times New Roman" w:hAnsi="Times New Roman"/>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AB064F"/>
    <w:rPr>
      <w:rFonts w:ascii="Times New Roman" w:hAnsi="Times New Roman"/>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AB064F"/>
    <w:rPr>
      <w:rFonts w:ascii="Times New Roman" w:hAnsi="Times New Roman"/>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semiHidden/>
    <w:unhideWhenUsed/>
    <w:rsid w:val="00AB064F"/>
    <w:rPr>
      <w:rFonts w:ascii="Times New Roman" w:hAnsi="Times New Roman"/>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AB064F"/>
    <w:rPr>
      <w:rFonts w:ascii="Times New Roman" w:hAnsi="Times New Roman"/>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AB064F"/>
    <w:rPr>
      <w:rFonts w:ascii="Times New Roman" w:hAnsi="Times New Roman"/>
      <w:color w:val="2F5496"/>
      <w:lang w:val="en-U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semiHidden/>
    <w:unhideWhenUsed/>
    <w:rsid w:val="00AB064F"/>
    <w:rPr>
      <w:rFonts w:ascii="Times New Roman" w:hAnsi="Times New Roman"/>
      <w:color w:val="C45911"/>
      <w:lang w:val="en-US"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AB064F"/>
    <w:rPr>
      <w:rFonts w:ascii="Times New Roman" w:hAnsi="Times New Roman"/>
      <w:color w:val="7B7B7B"/>
      <w:lang w:val="en-U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AB064F"/>
    <w:rPr>
      <w:rFonts w:ascii="Times New Roman" w:hAnsi="Times New Roman"/>
      <w:color w:val="BF8F00"/>
      <w:lang w:val="en-US"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AB064F"/>
    <w:rPr>
      <w:rFonts w:ascii="Times New Roman" w:hAnsi="Times New Roman"/>
      <w:color w:val="2E74B5"/>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semiHidden/>
    <w:unhideWhenUsed/>
    <w:rsid w:val="00AB064F"/>
    <w:rPr>
      <w:rFonts w:ascii="Times New Roman" w:hAnsi="Times New Roman"/>
      <w:color w:val="538135"/>
      <w:lang w:val="en-US"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2">
    <w:name w:val="List Table 2"/>
    <w:basedOn w:val="TableNormal"/>
    <w:uiPriority w:val="47"/>
    <w:rsid w:val="00AB064F"/>
    <w:rPr>
      <w:rFonts w:ascii="Times New Roman" w:hAnsi="Times New Roman"/>
      <w:lang w:val="en-US"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AB064F"/>
    <w:rPr>
      <w:rFonts w:ascii="Times New Roman" w:hAnsi="Times New Roman"/>
      <w:lang w:val="en-US"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AB064F"/>
    <w:rPr>
      <w:rFonts w:ascii="Times New Roman" w:hAnsi="Times New Roman"/>
      <w:lang w:val="en-US" w:eastAsia="en-U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AB064F"/>
    <w:rPr>
      <w:rFonts w:ascii="Times New Roman" w:hAnsi="Times New Roman"/>
      <w:lang w:val="en-US"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AB064F"/>
    <w:rPr>
      <w:rFonts w:ascii="Times New Roman" w:hAnsi="Times New Roman"/>
      <w:lang w:val="en-US" w:eastAsia="en-U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AB064F"/>
    <w:rPr>
      <w:rFonts w:ascii="Times New Roman" w:hAnsi="Times New Roman"/>
      <w:lang w:val="en-US"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AB064F"/>
    <w:rPr>
      <w:rFonts w:ascii="Times New Roman" w:hAnsi="Times New Roman"/>
      <w:lang w:val="en-US" w:eastAsia="en-U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AB064F"/>
    <w:rPr>
      <w:rFonts w:ascii="Times New Roman" w:hAnsi="Times New Roman"/>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AB064F"/>
    <w:rPr>
      <w:rFonts w:ascii="Times New Roman" w:hAnsi="Times New Roman"/>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AB064F"/>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AB064F"/>
    <w:rPr>
      <w:rFonts w:ascii="Times New Roman" w:hAnsi="Times New Roman"/>
      <w:lang w:val="en-US"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AB064F"/>
    <w:rPr>
      <w:rFonts w:ascii="Times New Roman" w:hAnsi="Times New Roman"/>
      <w:lang w:val="en-US" w:eastAsia="en-U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AB064F"/>
    <w:rPr>
      <w:rFonts w:ascii="Times New Roman" w:hAnsi="Times New Roman"/>
      <w:lang w:val="en-US"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AB064F"/>
    <w:rPr>
      <w:rFonts w:ascii="Times New Roman" w:hAnsi="Times New Roman"/>
      <w:lang w:val="en-US"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AB064F"/>
    <w:rPr>
      <w:rFonts w:ascii="Times New Roman" w:hAnsi="Times New Roman"/>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AB064F"/>
    <w:rPr>
      <w:rFonts w:ascii="Times New Roman" w:hAnsi="Times New Roman"/>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AB064F"/>
    <w:rPr>
      <w:rFonts w:ascii="Times New Roman" w:hAnsi="Times New Roman"/>
      <w:lang w:val="en-US"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AB064F"/>
    <w:rPr>
      <w:rFonts w:ascii="Times New Roman" w:hAnsi="Times New Roman"/>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AB064F"/>
    <w:rPr>
      <w:rFonts w:ascii="Times New Roman" w:hAnsi="Times New Roman"/>
      <w:lang w:val="en-US"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AB064F"/>
    <w:rPr>
      <w:rFonts w:ascii="Times New Roman" w:hAnsi="Times New Roman"/>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AB064F"/>
    <w:rPr>
      <w:rFonts w:ascii="Times New Roman" w:hAnsi="Times New Roma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AB064F"/>
    <w:rPr>
      <w:rFonts w:ascii="Times New Roman" w:hAnsi="Times New Roman"/>
      <w:color w:val="FFFFFF"/>
      <w:lang w:val="en-US"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B064F"/>
    <w:rPr>
      <w:rFonts w:ascii="Times New Roman" w:hAnsi="Times New Roman"/>
      <w:color w:val="FFFFFF"/>
      <w:lang w:val="en-US"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B064F"/>
    <w:rPr>
      <w:rFonts w:ascii="Times New Roman" w:hAnsi="Times New Roman"/>
      <w:color w:val="FFFFFF"/>
      <w:lang w:val="en-US" w:eastAsia="en-U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B064F"/>
    <w:rPr>
      <w:rFonts w:ascii="Times New Roman" w:hAnsi="Times New Roman"/>
      <w:color w:val="FFFFFF"/>
      <w:lang w:val="en-US"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B064F"/>
    <w:rPr>
      <w:rFonts w:ascii="Times New Roman" w:hAnsi="Times New Roman"/>
      <w:color w:val="FFFFFF"/>
      <w:lang w:val="en-US" w:eastAsia="en-US"/>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B064F"/>
    <w:rPr>
      <w:rFonts w:ascii="Times New Roman" w:hAnsi="Times New Roman"/>
      <w:color w:val="FFFFFF"/>
      <w:lang w:val="en-US" w:eastAsia="en-US"/>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B064F"/>
    <w:rPr>
      <w:rFonts w:ascii="Times New Roman" w:hAnsi="Times New Roman"/>
      <w:color w:val="FFFFFF"/>
      <w:lang w:val="en-US" w:eastAsia="en-U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B064F"/>
    <w:rPr>
      <w:rFonts w:ascii="Times New Roman" w:hAnsi="Times New Roman"/>
      <w:color w:val="000000"/>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AB064F"/>
    <w:rPr>
      <w:rFonts w:ascii="Times New Roman" w:hAnsi="Times New Roman"/>
      <w:color w:val="2F5496"/>
      <w:lang w:val="en-US"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AB064F"/>
    <w:rPr>
      <w:rFonts w:ascii="Times New Roman" w:hAnsi="Times New Roman"/>
      <w:color w:val="C45911"/>
      <w:lang w:val="en-US" w:eastAsia="en-US"/>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AB064F"/>
    <w:rPr>
      <w:rFonts w:ascii="Times New Roman" w:hAnsi="Times New Roman"/>
      <w:color w:val="7B7B7B"/>
      <w:lang w:val="en-US" w:eastAsia="en-US"/>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AB064F"/>
    <w:rPr>
      <w:rFonts w:ascii="Times New Roman" w:hAnsi="Times New Roman"/>
      <w:color w:val="BF8F00"/>
      <w:lang w:val="en-US"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AB064F"/>
    <w:rPr>
      <w:rFonts w:ascii="Times New Roman" w:hAnsi="Times New Roman"/>
      <w:color w:val="2E74B5"/>
      <w:lang w:val="en-US"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AB064F"/>
    <w:rPr>
      <w:rFonts w:ascii="Times New Roman" w:hAnsi="Times New Roman"/>
      <w:color w:val="538135"/>
      <w:lang w:val="en-US" w:eastAsia="en-U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AB064F"/>
    <w:rPr>
      <w:rFonts w:ascii="Times New Roman" w:hAnsi="Times New Roman"/>
      <w:color w:val="000000"/>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B064F"/>
    <w:rPr>
      <w:rFonts w:ascii="Times New Roman" w:hAnsi="Times New Roman"/>
      <w:color w:val="2F5496"/>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B064F"/>
    <w:rPr>
      <w:rFonts w:ascii="Times New Roman" w:hAnsi="Times New Roman"/>
      <w:color w:val="C45911"/>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B064F"/>
    <w:rPr>
      <w:rFonts w:ascii="Times New Roman" w:hAnsi="Times New Roman"/>
      <w:color w:val="7B7B7B"/>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B064F"/>
    <w:rPr>
      <w:rFonts w:ascii="Times New Roman" w:hAnsi="Times New Roman"/>
      <w:color w:val="BF8F00"/>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B064F"/>
    <w:rPr>
      <w:rFonts w:ascii="Times New Roman" w:hAnsi="Times New Roman"/>
      <w:color w:val="2E74B5"/>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B064F"/>
    <w:rPr>
      <w:rFonts w:ascii="Times New Roman" w:hAnsi="Times New Roman"/>
      <w:color w:val="538135"/>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AB064F"/>
    <w:rPr>
      <w:rFonts w:ascii="Times New Roman" w:hAnsi="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AB064F"/>
    <w:rPr>
      <w:rFonts w:ascii="Times New Roman" w:hAnsi="Times New Roman"/>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semiHidden/>
    <w:unhideWhenUsed/>
    <w:rsid w:val="00AB064F"/>
    <w:rPr>
      <w:rFonts w:ascii="Times New Roman" w:hAnsi="Times New Roman"/>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AB064F"/>
    <w:rPr>
      <w:rFonts w:ascii="Times New Roman" w:hAnsi="Times New Roman"/>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AB064F"/>
    <w:rPr>
      <w:rFonts w:ascii="Times New Roman" w:hAnsi="Times New Roman"/>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AB064F"/>
    <w:rPr>
      <w:rFonts w:ascii="Times New Roman" w:hAnsi="Times New Roman"/>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semiHidden/>
    <w:unhideWhenUsed/>
    <w:rsid w:val="00AB064F"/>
    <w:rPr>
      <w:rFonts w:ascii="Times New Roman" w:hAnsi="Times New Roman"/>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AB064F"/>
    <w:rPr>
      <w:rFonts w:ascii="Calibri Light" w:hAnsi="Calibri Light"/>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AB064F"/>
    <w:rPr>
      <w:rFonts w:ascii="Calibri Light"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AB064F"/>
    <w:rPr>
      <w:rFonts w:ascii="Calibri Light" w:hAnsi="Calibri Light"/>
      <w:color w:val="000000"/>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AB064F"/>
    <w:rPr>
      <w:rFonts w:ascii="Calibri Light" w:hAnsi="Calibri Light"/>
      <w:color w:val="000000"/>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AB064F"/>
    <w:rPr>
      <w:rFonts w:ascii="Calibri Light" w:hAnsi="Calibri Light"/>
      <w:color w:val="000000"/>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AB064F"/>
    <w:rPr>
      <w:rFonts w:ascii="Calibri Light" w:hAnsi="Calibri Light"/>
      <w:color w:val="000000"/>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AB064F"/>
    <w:rPr>
      <w:rFonts w:ascii="Calibri Light" w:hAnsi="Calibri Light"/>
      <w:color w:val="000000"/>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AB064F"/>
    <w:rPr>
      <w:rFonts w:ascii="Times New Roman" w:hAnsi="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AB064F"/>
    <w:rPr>
      <w:rFonts w:ascii="Times New Roman" w:hAnsi="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semiHidden/>
    <w:unhideWhenUsed/>
    <w:rsid w:val="00AB064F"/>
    <w:rPr>
      <w:rFonts w:ascii="Times New Roman" w:hAnsi="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AB064F"/>
    <w:rPr>
      <w:rFonts w:ascii="Times New Roman" w:hAnsi="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AB064F"/>
    <w:rPr>
      <w:rFonts w:ascii="Times New Roman" w:hAnsi="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AB064F"/>
    <w:rPr>
      <w:rFonts w:ascii="Times New Roman" w:hAnsi="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semiHidden/>
    <w:unhideWhenUsed/>
    <w:rsid w:val="00AB064F"/>
    <w:rPr>
      <w:rFonts w:ascii="Times New Roman" w:hAnsi="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AB064F"/>
    <w:rPr>
      <w:rFonts w:ascii="Times New Roman" w:hAnsi="Times New Roman"/>
      <w:color w:val="000000"/>
      <w:lang w:val="en-US"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AB064F"/>
    <w:rPr>
      <w:rFonts w:ascii="Times New Roman" w:hAnsi="Times New Roman"/>
      <w:color w:val="000000"/>
      <w:lang w:val="en-US" w:eastAsia="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semiHidden/>
    <w:unhideWhenUsed/>
    <w:rsid w:val="00AB064F"/>
    <w:rPr>
      <w:rFonts w:ascii="Times New Roman" w:hAnsi="Times New Roman"/>
      <w:color w:val="000000"/>
      <w:lang w:val="en-US" w:eastAsia="en-US"/>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AB064F"/>
    <w:rPr>
      <w:rFonts w:ascii="Times New Roman" w:hAnsi="Times New Roman"/>
      <w:color w:val="000000"/>
      <w:lang w:val="en-US" w:eastAsia="en-US"/>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AB064F"/>
    <w:rPr>
      <w:rFonts w:ascii="Times New Roman" w:hAnsi="Times New Roman"/>
      <w:color w:val="000000"/>
      <w:lang w:val="en-US" w:eastAsia="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AB064F"/>
    <w:rPr>
      <w:rFonts w:ascii="Times New Roman" w:hAnsi="Times New Roman"/>
      <w:color w:val="000000"/>
      <w:lang w:val="en-US" w:eastAsia="en-US"/>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semiHidden/>
    <w:unhideWhenUsed/>
    <w:rsid w:val="00AB064F"/>
    <w:rPr>
      <w:rFonts w:ascii="Times New Roman" w:hAnsi="Times New Roman"/>
      <w:color w:val="000000"/>
      <w:lang w:val="en-US" w:eastAsia="en-US"/>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AB064F"/>
    <w:rPr>
      <w:rFonts w:ascii="Calibri Light" w:hAnsi="Calibri Light"/>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AB064F"/>
    <w:rPr>
      <w:rFonts w:ascii="Calibri Light"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AB064F"/>
    <w:rPr>
      <w:rFonts w:ascii="Calibri Light" w:hAnsi="Calibri Light"/>
      <w:color w:val="000000"/>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AB064F"/>
    <w:rPr>
      <w:rFonts w:ascii="Calibri Light" w:hAnsi="Calibri Light"/>
      <w:color w:val="000000"/>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AB064F"/>
    <w:rPr>
      <w:rFonts w:ascii="Calibri Light" w:hAnsi="Calibri Light"/>
      <w:color w:val="000000"/>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AB064F"/>
    <w:rPr>
      <w:rFonts w:ascii="Calibri Light" w:hAnsi="Calibri Light"/>
      <w:color w:val="000000"/>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AB064F"/>
    <w:rPr>
      <w:rFonts w:ascii="Calibri Light" w:hAnsi="Calibri Light"/>
      <w:color w:val="000000"/>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AB064F"/>
    <w:rPr>
      <w:rFonts w:ascii="Times New Roman" w:hAnsi="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B064F"/>
    <w:rPr>
      <w:rFonts w:ascii="Times New Roman" w:hAnsi="Times New Roman"/>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B064F"/>
    <w:rPr>
      <w:rFonts w:ascii="Times New Roman" w:hAnsi="Times New Roman"/>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B064F"/>
    <w:rPr>
      <w:rFonts w:ascii="Times New Roman" w:hAnsi="Times New Roman"/>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B064F"/>
    <w:rPr>
      <w:rFonts w:ascii="Times New Roman" w:hAnsi="Times New Roman"/>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B064F"/>
    <w:rPr>
      <w:rFonts w:ascii="Times New Roman" w:hAnsi="Times New Roman"/>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B064F"/>
    <w:rPr>
      <w:rFonts w:ascii="Times New Roman" w:hAnsi="Times New Roman"/>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B064F"/>
    <w:rPr>
      <w:rFonts w:ascii="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B064F"/>
    <w:rPr>
      <w:rFonts w:ascii="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B064F"/>
    <w:rPr>
      <w:rFonts w:ascii="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B064F"/>
    <w:rPr>
      <w:rFonts w:ascii="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B064F"/>
    <w:rPr>
      <w:rFonts w:ascii="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B064F"/>
    <w:rPr>
      <w:rFonts w:ascii="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B064F"/>
    <w:rPr>
      <w:rFonts w:ascii="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4">
    <w:name w:val="Plain Table 4"/>
    <w:basedOn w:val="TableNormal"/>
    <w:uiPriority w:val="44"/>
    <w:rsid w:val="00AB064F"/>
    <w:rPr>
      <w:rFonts w:ascii="Times New Roman" w:hAnsi="Times New Roman"/>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AB064F"/>
    <w:rPr>
      <w:rFonts w:ascii="Times New Roman" w:hAnsi="Times New Roman"/>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rsid w:val="00AB064F"/>
    <w:pPr>
      <w:spacing w:after="180"/>
    </w:pPr>
    <w:rPr>
      <w:rFonts w:ascii="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64F"/>
    <w:pPr>
      <w:spacing w:after="180"/>
    </w:pPr>
    <w:rPr>
      <w:rFonts w:ascii="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64F"/>
    <w:pPr>
      <w:spacing w:after="180"/>
    </w:pPr>
    <w:rPr>
      <w:rFonts w:ascii="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064F"/>
    <w:pPr>
      <w:spacing w:after="180"/>
    </w:pPr>
    <w:rPr>
      <w:rFonts w:ascii="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64F"/>
    <w:pPr>
      <w:spacing w:after="180"/>
    </w:pPr>
    <w:rPr>
      <w:rFonts w:ascii="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64F"/>
    <w:pPr>
      <w:spacing w:after="180"/>
    </w:pPr>
    <w:rPr>
      <w:rFonts w:ascii="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64F"/>
    <w:pPr>
      <w:spacing w:after="180"/>
    </w:pPr>
    <w:rPr>
      <w:rFonts w:ascii="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64F"/>
    <w:pPr>
      <w:spacing w:after="180"/>
    </w:pPr>
    <w:rPr>
      <w:rFonts w:ascii="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64F"/>
    <w:pPr>
      <w:spacing w:after="180"/>
    </w:pPr>
    <w:rPr>
      <w:rFonts w:ascii="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64F"/>
    <w:pPr>
      <w:spacing w:after="180"/>
    </w:pPr>
    <w:rPr>
      <w:rFonts w:ascii="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64F"/>
    <w:pPr>
      <w:spacing w:after="180"/>
    </w:pPr>
    <w:rPr>
      <w:rFonts w:ascii="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64F"/>
    <w:pPr>
      <w:spacing w:after="180"/>
    </w:pPr>
    <w:rPr>
      <w:rFonts w:ascii="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64F"/>
    <w:pPr>
      <w:spacing w:after="180"/>
    </w:pPr>
    <w:rPr>
      <w:rFonts w:ascii="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64F"/>
    <w:pPr>
      <w:spacing w:after="180"/>
    </w:pPr>
    <w:rPr>
      <w:rFonts w:ascii="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64F"/>
    <w:pPr>
      <w:spacing w:after="180"/>
    </w:pPr>
    <w:rPr>
      <w:rFonts w:ascii="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B064F"/>
    <w:pPr>
      <w:spacing w:after="180"/>
    </w:pPr>
    <w:rPr>
      <w:rFonts w:ascii="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64F"/>
    <w:pPr>
      <w:spacing w:after="180"/>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B064F"/>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64F"/>
    <w:pPr>
      <w:spacing w:after="180"/>
    </w:pPr>
    <w:rPr>
      <w:rFonts w:ascii="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64F"/>
    <w:pPr>
      <w:spacing w:after="180"/>
    </w:pPr>
    <w:rPr>
      <w:rFonts w:ascii="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64F"/>
    <w:pPr>
      <w:spacing w:after="180"/>
    </w:pPr>
    <w:rPr>
      <w:rFonts w:ascii="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64F"/>
    <w:pPr>
      <w:spacing w:after="180"/>
    </w:pPr>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64F"/>
    <w:pPr>
      <w:spacing w:after="180"/>
    </w:pPr>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64F"/>
    <w:pPr>
      <w:spacing w:after="180"/>
    </w:pPr>
    <w:rPr>
      <w:rFonts w:ascii="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64F"/>
    <w:pPr>
      <w:spacing w:after="180"/>
    </w:pPr>
    <w:rPr>
      <w:rFonts w:ascii="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B064F"/>
    <w:rPr>
      <w:rFonts w:ascii="Times New Roman" w:hAnsi="Times New Roman"/>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AB064F"/>
    <w:pPr>
      <w:spacing w:after="180"/>
    </w:pPr>
    <w:rPr>
      <w:rFonts w:ascii="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64F"/>
    <w:pPr>
      <w:spacing w:after="180"/>
    </w:pPr>
    <w:rPr>
      <w:rFonts w:ascii="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64F"/>
    <w:pPr>
      <w:spacing w:after="180"/>
    </w:pPr>
    <w:rPr>
      <w:rFonts w:ascii="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64F"/>
    <w:pPr>
      <w:spacing w:after="180"/>
    </w:pPr>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64F"/>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64F"/>
    <w:pPr>
      <w:spacing w:after="180"/>
    </w:pPr>
    <w:rPr>
      <w:rFonts w:ascii="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64F"/>
    <w:pPr>
      <w:spacing w:after="180"/>
    </w:pPr>
    <w:rPr>
      <w:rFonts w:ascii="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64F"/>
    <w:pPr>
      <w:spacing w:after="180"/>
    </w:pPr>
    <w:rPr>
      <w:rFonts w:ascii="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B064F"/>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B064F"/>
    <w:pPr>
      <w:spacing w:after="180"/>
    </w:pPr>
    <w:rPr>
      <w:rFonts w:ascii="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64F"/>
    <w:pPr>
      <w:spacing w:after="180"/>
    </w:pPr>
    <w:rPr>
      <w:rFonts w:ascii="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64F"/>
    <w:pPr>
      <w:spacing w:after="180"/>
    </w:pPr>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64F"/>
    <w:pPr>
      <w:spacing w:after="180"/>
    </w:pPr>
    <w:rPr>
      <w:rFonts w:ascii="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64F"/>
    <w:pPr>
      <w:spacing w:after="180"/>
    </w:pPr>
    <w:rPr>
      <w:rFonts w:ascii="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B064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B064F"/>
    <w:pPr>
      <w:spacing w:after="180"/>
    </w:pPr>
    <w:rPr>
      <w:rFonts w:ascii="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64F"/>
    <w:pPr>
      <w:spacing w:after="180"/>
    </w:pPr>
    <w:rPr>
      <w:rFonts w:ascii="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64F"/>
    <w:pPr>
      <w:spacing w:after="180"/>
    </w:pPr>
    <w:rPr>
      <w:rFonts w:ascii="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XChar">
    <w:name w:val="EX Char"/>
    <w:link w:val="EX"/>
    <w:qFormat/>
    <w:rsid w:val="00AB064F"/>
    <w:rPr>
      <w:rFonts w:ascii="Times New Roman" w:hAnsi="Times New Roman"/>
      <w:lang w:val="en-GB" w:eastAsia="en-US"/>
    </w:rPr>
  </w:style>
  <w:style w:type="character" w:customStyle="1" w:styleId="CommentTextChar">
    <w:name w:val="Comment Text Char"/>
    <w:link w:val="CommentText"/>
    <w:qFormat/>
    <w:rsid w:val="00AB06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RBI5PAMIO524-1616901215-12470</_dlc_DocId>
    <_dlc_DocIdUrl xmlns="71c5aaf6-e6ce-465b-b873-5148d2a4c105">
      <Url>https://nokia.sharepoint.com/sites/gxp/_layouts/15/DocIdRedir.aspx?ID=RBI5PAMIO524-1616901215-12470</Url>
      <Description>RBI5PAMIO524-1616901215-12470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2D751-C5EC-41CB-933D-A1EDACA652D7}">
  <ds:schemaRefs>
    <ds:schemaRef ds:uri="http://schemas.microsoft.com/sharepoint/events"/>
  </ds:schemaRefs>
</ds:datastoreItem>
</file>

<file path=customXml/itemProps2.xml><?xml version="1.0" encoding="utf-8"?>
<ds:datastoreItem xmlns:ds="http://schemas.openxmlformats.org/officeDocument/2006/customXml" ds:itemID="{62C23120-B45D-48EC-B151-8FE5641C510C}">
  <ds:schemaRefs>
    <ds:schemaRef ds:uri="Microsoft.SharePoint.Taxonomy.ContentTypeSync"/>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D358437E-712F-457B-A807-4A3360E30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696A8F-ADDC-43BB-AD77-F7B2A7E9DA58}">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6.xml><?xml version="1.0" encoding="utf-8"?>
<ds:datastoreItem xmlns:ds="http://schemas.openxmlformats.org/officeDocument/2006/customXml" ds:itemID="{543B248C-8842-430C-88D6-C0F72C627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7</Pages>
  <Words>2904</Words>
  <Characters>16557</Characters>
  <Application>Microsoft Office Word</Application>
  <DocSecurity>0</DocSecurity>
  <Lines>137</Lines>
  <Paragraphs>38</Paragraphs>
  <ScaleCrop>false</ScaleCrop>
  <Company>3GPP Support Team</Company>
  <LinksUpToDate>false</LinksUpToDate>
  <CharactersWithSpaces>19423</CharactersWithSpaces>
  <SharedDoc>false</SharedDoc>
  <HLinks>
    <vt:vector size="30" baseType="variant">
      <vt:variant>
        <vt:i4>4587646</vt:i4>
      </vt:variant>
      <vt:variant>
        <vt:i4>69</vt:i4>
      </vt:variant>
      <vt:variant>
        <vt:i4>0</vt:i4>
      </vt:variant>
      <vt:variant>
        <vt:i4>5</vt:i4>
      </vt:variant>
      <vt:variant>
        <vt:lpwstr>https://ec.europa.eu/finance/securities/docs/isd/mifid/rts/160607-rts-25-annex_en.pdf</vt:lpwstr>
      </vt:variant>
      <vt:variant>
        <vt:lpwstr/>
      </vt:variant>
      <vt:variant>
        <vt:i4>3211352</vt:i4>
      </vt:variant>
      <vt:variant>
        <vt:i4>66</vt:i4>
      </vt:variant>
      <vt:variant>
        <vt:i4>0</vt:i4>
      </vt:variant>
      <vt:variant>
        <vt:i4>5</vt:i4>
      </vt:variant>
      <vt:variant>
        <vt:lpwstr>https://ec.europa.eu/finance/securities/docs/isd/mifid/rts/160607-rts-25_en.pdf</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Laurent-Walter Goix (Nokia), rev2</cp:lastModifiedBy>
  <cp:revision>77</cp:revision>
  <cp:lastPrinted>1900-01-01T08:00:00Z</cp:lastPrinted>
  <dcterms:created xsi:type="dcterms:W3CDTF">2020-02-03T17:32:00Z</dcterms:created>
  <dcterms:modified xsi:type="dcterms:W3CDTF">2024-02-29T09:27:00Z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SA1</vt:lpwstr>
  </property>
  <property fmtid="{D5CDD505-2E9C-101B-9397-08002B2CF9AE}" pid="3" name="MtgSeq">
    <vt:lpwstr>104</vt:lpwstr>
  </property>
  <property fmtid="{D5CDD505-2E9C-101B-9397-08002B2CF9AE}" pid="4" name="MtgTitle">
    <vt:lpwstr/>
  </property>
  <property fmtid="{D5CDD505-2E9C-101B-9397-08002B2CF9AE}" pid="5" name="Location">
    <vt:lpwstr>Chicago</vt:lpwstr>
  </property>
  <property fmtid="{D5CDD505-2E9C-101B-9397-08002B2CF9AE}" pid="6" name="Country">
    <vt:lpwstr>United States</vt:lpwstr>
  </property>
  <property fmtid="{D5CDD505-2E9C-101B-9397-08002B2CF9AE}" pid="7" name="StartDate">
    <vt:lpwstr>13th Nov 2023</vt:lpwstr>
  </property>
  <property fmtid="{D5CDD505-2E9C-101B-9397-08002B2CF9AE}" pid="8" name="EndDate">
    <vt:lpwstr>17th Nov 2023</vt:lpwstr>
  </property>
  <property fmtid="{D5CDD505-2E9C-101B-9397-08002B2CF9AE}" pid="9" name="Tdoc#">
    <vt:lpwstr>S1-233169</vt:lpwstr>
  </property>
  <property fmtid="{D5CDD505-2E9C-101B-9397-08002B2CF9AE}" pid="10" name="Spec#">
    <vt:lpwstr>22.261</vt:lpwstr>
  </property>
  <property fmtid="{D5CDD505-2E9C-101B-9397-08002B2CF9AE}" pid="11" name="Cr#">
    <vt:lpwstr>0748</vt:lpwstr>
  </property>
  <property fmtid="{D5CDD505-2E9C-101B-9397-08002B2CF9AE}" pid="12" name="Revision">
    <vt:lpwstr>-</vt:lpwstr>
  </property>
  <property fmtid="{D5CDD505-2E9C-101B-9397-08002B2CF9AE}" pid="13" name="Version">
    <vt:lpwstr>19.4.0</vt:lpwstr>
  </property>
  <property fmtid="{D5CDD505-2E9C-101B-9397-08002B2CF9AE}" pid="14" name="CrTitle">
    <vt:lpwstr>CR on Indirect Network Sharing cleanup</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NetShare</vt:lpwstr>
  </property>
  <property fmtid="{D5CDD505-2E9C-101B-9397-08002B2CF9AE}" pid="18" name="Cat">
    <vt:lpwstr>D</vt:lpwstr>
  </property>
  <property fmtid="{D5CDD505-2E9C-101B-9397-08002B2CF9AE}" pid="19" name="ResDate">
    <vt:lpwstr>2023-11-03</vt:lpwstr>
  </property>
  <property fmtid="{D5CDD505-2E9C-101B-9397-08002B2CF9AE}" pid="20" name="Release">
    <vt:lpwstr>Rel-19</vt:lpwstr>
  </property>
  <property fmtid="{D5CDD505-2E9C-101B-9397-08002B2CF9AE}" pid="21" name="ContentTypeId">
    <vt:lpwstr>0x01010055A05E76B664164F9F76E63E6D6BE6ED</vt:lpwstr>
  </property>
  <property fmtid="{D5CDD505-2E9C-101B-9397-08002B2CF9AE}" pid="22" name="_dlc_DocIdItemGuid">
    <vt:lpwstr>640f56f1-bf92-4186-b29a-86bc7dc11833</vt:lpwstr>
  </property>
  <property fmtid="{D5CDD505-2E9C-101B-9397-08002B2CF9AE}" pid="23" name="MediaServiceImageTags">
    <vt:lpwstr/>
  </property>
</Properties>
</file>