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ja-JP"/>
        </w:rPr>
        <w:t>3GPP TSG- SA1 Meeting # 10</w:t>
      </w:r>
      <w:r>
        <w:rPr>
          <w:rFonts w:hint="eastAsia" w:ascii="Arial" w:hAnsi="Arial" w:eastAsia="宋体"/>
          <w:b/>
          <w:sz w:val="24"/>
          <w:szCs w:val="24"/>
          <w:lang w:val="en-US" w:eastAsia="zh-CN"/>
        </w:rPr>
        <w:t>5</w:t>
      </w:r>
      <w:r>
        <w:rPr>
          <w:rFonts w:ascii="Arial" w:hAnsi="Arial"/>
          <w:b/>
          <w:sz w:val="24"/>
          <w:szCs w:val="24"/>
          <w:lang w:eastAsia="ja-JP"/>
        </w:rPr>
        <w:t xml:space="preserve"> </w:t>
      </w:r>
      <w:r>
        <w:rPr>
          <w:rFonts w:ascii="Arial" w:hAnsi="Arial"/>
          <w:b/>
          <w:sz w:val="24"/>
          <w:szCs w:val="24"/>
          <w:lang w:eastAsia="ja-JP"/>
        </w:rPr>
        <w:tab/>
      </w:r>
      <w:r>
        <w:rPr>
          <w:rFonts w:ascii="Arial" w:hAnsi="Arial"/>
          <w:b/>
          <w:sz w:val="24"/>
          <w:szCs w:val="24"/>
          <w:lang w:eastAsia="ja-JP"/>
        </w:rPr>
        <w:fldChar w:fldCharType="begin"/>
      </w:r>
      <w:r>
        <w:rPr>
          <w:rFonts w:ascii="Arial" w:hAnsi="Arial"/>
          <w:b/>
          <w:sz w:val="24"/>
          <w:szCs w:val="24"/>
          <w:lang w:eastAsia="ja-JP"/>
        </w:rPr>
        <w:instrText xml:space="preserve"> HYPERLINK "file:///E:\\TSGS1_104_Chicago\\docs\\S1-233283.zip" </w:instrText>
      </w:r>
      <w:r>
        <w:rPr>
          <w:rFonts w:ascii="Arial" w:hAnsi="Arial"/>
          <w:b/>
          <w:sz w:val="24"/>
          <w:szCs w:val="24"/>
          <w:lang w:eastAsia="ja-JP"/>
        </w:rPr>
        <w:fldChar w:fldCharType="separate"/>
      </w:r>
      <w:r>
        <w:rPr>
          <w:rFonts w:ascii="Arial" w:hAnsi="Arial"/>
          <w:b/>
          <w:sz w:val="24"/>
          <w:szCs w:val="24"/>
          <w:lang w:eastAsia="ja-JP"/>
        </w:rPr>
        <w:t>S1-2</w:t>
      </w:r>
      <w:r>
        <w:rPr>
          <w:rFonts w:hint="eastAsia" w:ascii="Arial" w:hAnsi="Arial"/>
          <w:b/>
          <w:sz w:val="24"/>
          <w:szCs w:val="24"/>
          <w:lang w:val="en-US" w:eastAsia="zh-CN"/>
        </w:rPr>
        <w:t>402</w:t>
      </w:r>
      <w:r>
        <w:rPr>
          <w:rFonts w:ascii="Arial" w:hAnsi="Arial"/>
          <w:b/>
          <w:sz w:val="24"/>
          <w:szCs w:val="24"/>
          <w:lang w:eastAsia="ja-JP"/>
        </w:rPr>
        <w:fldChar w:fldCharType="end"/>
      </w:r>
      <w:r>
        <w:rPr>
          <w:rFonts w:hint="eastAsia" w:ascii="Arial" w:hAnsi="Arial"/>
          <w:b/>
          <w:sz w:val="24"/>
          <w:szCs w:val="24"/>
          <w:lang w:val="en-US" w:eastAsia="zh-CN"/>
        </w:rPr>
        <w:t>14</w:t>
      </w:r>
    </w:p>
    <w:p>
      <w:pPr>
        <w:pStyle w:val="11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hint="default" w:ascii="Arial" w:hAnsi="Arial" w:eastAsia="Batang" w:cs="Arial"/>
          <w:b/>
          <w:lang w:val="en-US" w:eastAsia="zh-CN"/>
        </w:rPr>
      </w:pPr>
      <w:r>
        <w:rPr>
          <w:rFonts w:ascii="Arial" w:hAnsi="Arial"/>
          <w:b/>
          <w:sz w:val="24"/>
          <w:szCs w:val="24"/>
          <w:lang w:eastAsia="ja-JP"/>
        </w:rPr>
        <w:t>Athens, Greece, 26 Feb - 1 March 2024</w:t>
      </w:r>
      <w:r>
        <w:tab/>
      </w:r>
      <w:r>
        <w:rPr>
          <w:rFonts w:hint="default" w:ascii="Arial" w:hAnsi="Arial" w:cs="Arial"/>
          <w:i/>
          <w:iCs/>
          <w:lang w:val="en-US" w:eastAsia="zh-CN"/>
        </w:rPr>
        <w:t xml:space="preserve">revision of </w:t>
      </w:r>
      <w:r>
        <w:rPr>
          <w:rFonts w:hint="default" w:ascii="Arial" w:hAnsi="Arial" w:cs="Arial"/>
          <w:i/>
          <w:iCs/>
          <w:lang w:val="en-US" w:eastAsia="zh-CN"/>
        </w:rPr>
        <w:fldChar w:fldCharType="begin"/>
      </w:r>
      <w:r>
        <w:rPr>
          <w:rFonts w:hint="default" w:ascii="Arial" w:hAnsi="Arial" w:cs="Arial"/>
          <w:i/>
          <w:iCs/>
          <w:lang w:val="en-US" w:eastAsia="zh-CN"/>
        </w:rPr>
        <w:instrText xml:space="preserve"> HYPERLINK "file:///E:\\TSGS1_104_Chicago\\docs\\S1-233283.zip" </w:instrText>
      </w:r>
      <w:r>
        <w:rPr>
          <w:rFonts w:hint="default" w:ascii="Arial" w:hAnsi="Arial" w:cs="Arial"/>
          <w:i/>
          <w:iCs/>
          <w:lang w:val="en-US" w:eastAsia="zh-CN"/>
        </w:rPr>
        <w:fldChar w:fldCharType="separate"/>
      </w:r>
      <w:r>
        <w:rPr>
          <w:rFonts w:hint="default" w:ascii="Arial" w:hAnsi="Arial" w:cs="Arial"/>
          <w:i/>
          <w:iCs/>
          <w:lang w:val="en-US" w:eastAsia="zh-CN"/>
        </w:rPr>
        <w:t>S1-240080</w:t>
      </w:r>
      <w:r>
        <w:rPr>
          <w:rFonts w:hint="default" w:ascii="Arial" w:hAnsi="Arial" w:cs="Arial"/>
          <w:i/>
          <w:iCs/>
          <w:lang w:val="en-US" w:eastAsia="zh-CN"/>
        </w:rPr>
        <w:fldChar w:fldCharType="end"/>
      </w:r>
      <w:r>
        <w:rPr>
          <w:rFonts w:hint="eastAsia" w:ascii="Arial" w:hAnsi="Arial" w:cs="Arial"/>
          <w:i/>
          <w:iCs/>
          <w:lang w:val="en-US" w:eastAsia="zh-CN"/>
        </w:rPr>
        <w:t xml:space="preserve">, </w:t>
      </w:r>
      <w:r>
        <w:rPr>
          <w:rFonts w:hint="default" w:ascii="Arial" w:hAnsi="Arial" w:cs="Arial"/>
          <w:i/>
          <w:iCs/>
          <w:lang w:eastAsia="ja-JP"/>
        </w:rPr>
        <w:t>S1-23</w:t>
      </w:r>
      <w:r>
        <w:rPr>
          <w:rFonts w:hint="default" w:ascii="Arial" w:hAnsi="Arial" w:cs="Arial"/>
          <w:i/>
          <w:iCs/>
          <w:lang w:val="en-US" w:eastAsia="zh-CN"/>
        </w:rPr>
        <w:t>3</w:t>
      </w:r>
      <w:r>
        <w:rPr>
          <w:rFonts w:hint="eastAsia" w:ascii="Arial" w:hAnsi="Arial" w:cs="Arial"/>
          <w:i/>
          <w:iCs/>
          <w:lang w:val="en-US" w:eastAsia="zh-CN"/>
        </w:rPr>
        <w:t>283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China 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 w:cs="Arial"/>
          <w:b/>
          <w:sz w:val="24"/>
          <w:szCs w:val="24"/>
          <w:lang w:val="en-US"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Study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 on Energy as Service Criteria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Ph2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 xml:space="preserve">Approval 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4</w:t>
      </w:r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24"/>
        <w:rPr>
          <w:rFonts w:hint="default" w:eastAsia="宋体"/>
          <w:lang w:val="en-US" w:eastAsia="zh-CN"/>
        </w:rPr>
      </w:pPr>
      <w:r>
        <w:rPr>
          <w:rFonts w:ascii="Arial" w:hAnsi="Arial" w:eastAsia="Times New Roman"/>
          <w:color w:val="auto"/>
          <w:sz w:val="36"/>
        </w:rPr>
        <w:t xml:space="preserve">Title: </w:t>
      </w:r>
      <w:r>
        <w:rPr>
          <w:rFonts w:hint="eastAsia" w:ascii="Arial" w:hAnsi="Arial" w:eastAsia="宋体"/>
          <w:i w:val="0"/>
          <w:iCs/>
          <w:color w:val="auto"/>
          <w:sz w:val="36"/>
          <w:lang w:val="en-US" w:eastAsia="zh-CN"/>
        </w:rPr>
        <w:t xml:space="preserve">Study on </w:t>
      </w:r>
      <w:r>
        <w:rPr>
          <w:rFonts w:ascii="Arial" w:hAnsi="Arial" w:eastAsia="Times New Roman"/>
          <w:i w:val="0"/>
          <w:iCs/>
          <w:color w:val="auto"/>
          <w:sz w:val="36"/>
        </w:rPr>
        <w:t xml:space="preserve">Energy </w:t>
      </w:r>
      <w:del w:id="0" w:author="Xiaonan-CMCC" w:date="2024-02-05T10:32:24Z">
        <w:r>
          <w:rPr>
            <w:rFonts w:ascii="Arial" w:hAnsi="Arial" w:eastAsia="Times New Roman"/>
            <w:i w:val="0"/>
            <w:iCs/>
            <w:color w:val="auto"/>
            <w:sz w:val="36"/>
          </w:rPr>
          <w:delText xml:space="preserve">Efficiency </w:delText>
        </w:r>
      </w:del>
      <w:r>
        <w:rPr>
          <w:rFonts w:ascii="Arial" w:hAnsi="Arial" w:eastAsia="Times New Roman"/>
          <w:i w:val="0"/>
          <w:iCs/>
          <w:color w:val="auto"/>
          <w:sz w:val="36"/>
        </w:rPr>
        <w:t>as Service Criteria</w:t>
      </w:r>
      <w:r>
        <w:rPr>
          <w:rFonts w:hint="eastAsia" w:ascii="Arial" w:hAnsi="Arial" w:eastAsia="宋体"/>
          <w:i w:val="0"/>
          <w:iCs/>
          <w:color w:val="auto"/>
          <w:sz w:val="36"/>
          <w:lang w:val="en-US" w:eastAsia="zh-CN"/>
        </w:rPr>
        <w:t xml:space="preserve"> Ph2</w:t>
      </w:r>
    </w:p>
    <w:p>
      <w:pPr>
        <w:pStyle w:val="24"/>
        <w:rPr>
          <w:rFonts w:hint="default" w:eastAsia="宋体"/>
          <w:lang w:val="en-US" w:eastAsia="zh-CN"/>
        </w:rPr>
      </w:pPr>
      <w:r>
        <w:rPr>
          <w:rFonts w:ascii="Arial" w:hAnsi="Arial" w:eastAsia="Times New Roman"/>
          <w:color w:val="auto"/>
          <w:sz w:val="36"/>
        </w:rPr>
        <w:t xml:space="preserve">Acronym: </w:t>
      </w:r>
      <w:r>
        <w:rPr>
          <w:rFonts w:hint="eastAsia" w:ascii="Arial" w:hAnsi="Arial" w:eastAsia="宋体"/>
          <w:color w:val="auto"/>
          <w:sz w:val="36"/>
          <w:lang w:val="en-US" w:eastAsia="zh-CN"/>
        </w:rPr>
        <w:t>FS_</w:t>
      </w:r>
      <w:r>
        <w:rPr>
          <w:rFonts w:ascii="Arial" w:hAnsi="Arial" w:eastAsia="Times New Roman"/>
          <w:color w:val="auto"/>
          <w:sz w:val="36"/>
        </w:rPr>
        <w:t>EnergyServ</w:t>
      </w:r>
      <w:r>
        <w:rPr>
          <w:rFonts w:hint="eastAsia" w:ascii="Arial" w:hAnsi="Arial" w:eastAsia="宋体"/>
          <w:color w:val="auto"/>
          <w:sz w:val="36"/>
          <w:lang w:val="en-US" w:eastAsia="zh-CN"/>
        </w:rPr>
        <w:t>_Ph2</w:t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Unique identifier:</w:t>
      </w: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ab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hint="default" w:ascii="Arial" w:hAnsi="Arial" w:eastAsia="宋体" w:cs="Times New Roman"/>
          <w:color w:val="auto"/>
          <w:sz w:val="36"/>
          <w:szCs w:val="20"/>
          <w:lang w:val="en-US" w:eastAsia="zh-CN"/>
        </w:rPr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Potential target Release:</w:t>
      </w: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ab/>
      </w: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Rel-</w:t>
      </w:r>
      <w:r>
        <w:rPr>
          <w:rFonts w:hint="eastAsia" w:ascii="Arial" w:hAnsi="Arial" w:eastAsia="宋体" w:cs="Times New Roman"/>
          <w:color w:val="auto"/>
          <w:sz w:val="36"/>
          <w:szCs w:val="20"/>
          <w:lang w:val="en-US" w:eastAsia="zh-CN"/>
        </w:rPr>
        <w:t>20</w:t>
      </w:r>
    </w:p>
    <w:p>
      <w:pPr>
        <w:pStyle w:val="24"/>
        <w:rPr>
          <w:rFonts w:eastAsia="MS Mincho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7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28"/>
            </w:pPr>
            <w:r>
              <w:t>Application Service Enabler Aspects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</w:tcPr>
          <w:p>
            <w:pPr>
              <w:pStyle w:val="28"/>
              <w:rPr>
                <w:lang w:eastAsia="zh-CN"/>
              </w:rPr>
            </w:pPr>
          </w:p>
        </w:tc>
        <w:tc>
          <w:tcPr>
            <w:tcW w:w="850" w:type="dxa"/>
          </w:tcPr>
          <w:p>
            <w:pPr>
              <w:pStyle w:val="28"/>
            </w:pP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>
            <w:pPr>
              <w:pStyle w:val="28"/>
            </w:pPr>
          </w:p>
        </w:tc>
        <w:tc>
          <w:tcPr>
            <w:tcW w:w="850" w:type="dxa"/>
          </w:tcPr>
          <w:p>
            <w:pPr>
              <w:pStyle w:val="28"/>
            </w:pP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p>
      <w:pPr>
        <w:pStyle w:val="24"/>
      </w:pP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  <w:rPr>
                <w:lang w:eastAsia="zh-CN"/>
              </w:rPr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pPr>
        <w:pStyle w:val="24"/>
      </w:pPr>
      <w:r>
        <w:t xml:space="preserve"> </w:t>
      </w:r>
    </w:p>
    <w:p>
      <w:r>
        <w:t>For a brand-new topic, use “N/A” in the table below. Otherwise indicate the parent Work Item.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50"/>
        <w:gridCol w:w="992"/>
        <w:gridCol w:w="59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2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Acronym</w:t>
            </w:r>
          </w:p>
        </w:tc>
        <w:tc>
          <w:tcPr>
            <w:tcW w:w="850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Working Group</w:t>
            </w:r>
          </w:p>
        </w:tc>
        <w:tc>
          <w:tcPr>
            <w:tcW w:w="992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Unique ID</w:t>
            </w:r>
          </w:p>
        </w:tc>
        <w:tc>
          <w:tcPr>
            <w:tcW w:w="5919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2" w:type="dxa"/>
          </w:tcPr>
          <w:p>
            <w:pPr>
              <w:pStyle w:val="26"/>
            </w:pPr>
            <w:r>
              <w:t>FS_EnergyServ</w:t>
            </w:r>
          </w:p>
        </w:tc>
        <w:tc>
          <w:tcPr>
            <w:tcW w:w="850" w:type="dxa"/>
          </w:tcPr>
          <w:p>
            <w:pPr>
              <w:pStyle w:val="26"/>
            </w:pPr>
            <w:r>
              <w:t>SA1</w:t>
            </w:r>
          </w:p>
        </w:tc>
        <w:tc>
          <w:tcPr>
            <w:tcW w:w="992" w:type="dxa"/>
          </w:tcPr>
          <w:p>
            <w:pPr>
              <w:pStyle w:val="26"/>
            </w:pPr>
            <w:r>
              <w:t>960019</w:t>
            </w:r>
          </w:p>
        </w:tc>
        <w:tc>
          <w:tcPr>
            <w:tcW w:w="5919" w:type="dxa"/>
          </w:tcPr>
          <w:p>
            <w:pPr>
              <w:pStyle w:val="26"/>
            </w:pPr>
            <w:r>
              <w:rPr>
                <w:rFonts w:eastAsia="Times New Roman"/>
                <w:lang w:eastAsia="en-GB"/>
              </w:rPr>
              <w:t>Study on Energy Efficiency as service criteria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52" w:type="dxa"/>
          </w:tcPr>
          <w:p>
            <w:pPr>
              <w:pStyle w:val="26"/>
            </w:pPr>
            <w:r>
              <w:t>EnergyServ</w:t>
            </w:r>
          </w:p>
        </w:tc>
        <w:tc>
          <w:tcPr>
            <w:tcW w:w="850" w:type="dxa"/>
          </w:tcPr>
          <w:p>
            <w:pPr>
              <w:pStyle w:val="26"/>
            </w:pPr>
            <w:r>
              <w:t>SA1</w:t>
            </w:r>
          </w:p>
        </w:tc>
        <w:tc>
          <w:tcPr>
            <w:tcW w:w="992" w:type="dxa"/>
          </w:tcPr>
          <w:p>
            <w:pPr>
              <w:pStyle w:val="26"/>
            </w:pPr>
            <w:r>
              <w:rPr>
                <w:rFonts w:hint="eastAsia"/>
              </w:rPr>
              <w:t>1000033</w:t>
            </w:r>
          </w:p>
        </w:tc>
        <w:tc>
          <w:tcPr>
            <w:tcW w:w="5919" w:type="dxa"/>
          </w:tcPr>
          <w:p>
            <w:pPr>
              <w:pStyle w:val="26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Energy Efficiency as service criteria</w:t>
            </w: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7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7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7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7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t>870021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t>Study on new aspects of EE for 5G networks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>This study considered</w:t>
            </w:r>
            <w:ins w:id="1" w:author="Xiaonan-CMCC" w:date="2024-02-16T13:10:04Z">
              <w:r>
                <w:rPr>
                  <w:rFonts w:hint="eastAsia"/>
                  <w:lang w:val="en-US" w:eastAsia="zh-CN"/>
                </w:rPr>
                <w:t xml:space="preserve"> </w:t>
              </w:r>
            </w:ins>
            <w:ins w:id="2" w:author="Xiaonan-CMCC" w:date="2024-02-16T13:10:02Z">
              <w:r>
                <w:rPr>
                  <w:rFonts w:hint="eastAsia"/>
                  <w:lang w:val="en-US" w:eastAsia="zh-CN"/>
                </w:rPr>
                <w:t>energy efficiency from OAM perspective</w:t>
              </w:r>
            </w:ins>
            <w:del w:id="3" w:author="Xiaonan-CMCC" w:date="2024-02-16T13:10:02Z">
              <w:r>
                <w:rPr/>
                <w:delText xml:space="preserve"> related topics to those of this study</w:delText>
              </w:r>
            </w:del>
            <w: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t>810023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t>Energy Efficiency of 5G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 xml:space="preserve">This study considered </w:t>
            </w:r>
            <w:ins w:id="4" w:author="Xiaonan-CMCC" w:date="2024-02-16T13:09:59Z">
              <w:r>
                <w:rPr>
                  <w:rFonts w:hint="eastAsia"/>
                  <w:lang w:val="en-US" w:eastAsia="zh-CN"/>
                </w:rPr>
                <w:t>energy efficiency from OAM perspective</w:t>
              </w:r>
            </w:ins>
            <w:del w:id="5" w:author="Xiaonan-CMCC" w:date="2024-02-16T13:09:59Z">
              <w:r>
                <w:rPr/>
                <w:delText>related topics to those of this study</w:delText>
              </w:r>
            </w:del>
            <w: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t>760064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t>Study on system and functional aspects of Energy Efficiency in 5G networks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 xml:space="preserve">This study considered </w:t>
            </w:r>
            <w:ins w:id="6" w:author="Xiaonan-CMCC" w:date="2024-02-16T13:09:56Z">
              <w:r>
                <w:rPr>
                  <w:rFonts w:hint="eastAsia"/>
                  <w:lang w:val="en-US" w:eastAsia="zh-CN"/>
                </w:rPr>
                <w:t>energy efficiency from OAM perspective</w:t>
              </w:r>
            </w:ins>
            <w:del w:id="7" w:author="Xiaonan-CMCC" w:date="2024-02-16T13:09:56Z">
              <w:r>
                <w:rPr/>
                <w:delText>related topics to those of this study</w:delText>
              </w:r>
            </w:del>
            <w: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710049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Study on Energy Efficiency Aspects of 3GPP Standards</w:t>
            </w:r>
          </w:p>
        </w:tc>
        <w:tc>
          <w:tcPr>
            <w:tcW w:w="5099" w:type="dxa"/>
          </w:tcPr>
          <w:p>
            <w:pPr>
              <w:pStyle w:val="24"/>
              <w:rPr>
                <w:rFonts w:hint="default" w:eastAsiaTheme="minorEastAsia"/>
                <w:lang w:val="en-US" w:eastAsia="zh-CN"/>
              </w:rPr>
            </w:pPr>
            <w:r>
              <w:t xml:space="preserve">This study considered </w:t>
            </w:r>
            <w:del w:id="8" w:author="Xiaonan-CMCC" w:date="2024-02-16T13:09:02Z">
              <w:r>
                <w:rPr>
                  <w:rFonts w:hint="default"/>
                  <w:lang w:val="en-US"/>
                </w:rPr>
                <w:delText>related topics to those of this study.</w:delText>
              </w:r>
            </w:del>
            <w:ins w:id="9" w:author="Xiaonan-CMCC" w:date="2024-02-16T13:09:02Z">
              <w:r>
                <w:rPr>
                  <w:rFonts w:hint="eastAsia"/>
                  <w:lang w:val="en-US" w:eastAsia="zh-CN"/>
                </w:rPr>
                <w:t>energ</w:t>
              </w:r>
            </w:ins>
            <w:ins w:id="10" w:author="Xiaonan-CMCC" w:date="2024-02-16T13:09:03Z">
              <w:r>
                <w:rPr>
                  <w:rFonts w:hint="eastAsia"/>
                  <w:lang w:val="en-US" w:eastAsia="zh-CN"/>
                </w:rPr>
                <w:t xml:space="preserve">y </w:t>
              </w:r>
            </w:ins>
            <w:ins w:id="11" w:author="Xiaonan-CMCC" w:date="2024-02-16T13:09:05Z">
              <w:r>
                <w:rPr>
                  <w:rFonts w:hint="eastAsia"/>
                  <w:lang w:val="en-US" w:eastAsia="zh-CN"/>
                </w:rPr>
                <w:t>effi</w:t>
              </w:r>
            </w:ins>
            <w:ins w:id="12" w:author="Xiaonan-CMCC" w:date="2024-02-16T13:09:06Z">
              <w:r>
                <w:rPr>
                  <w:rFonts w:hint="eastAsia"/>
                  <w:lang w:val="en-US" w:eastAsia="zh-CN"/>
                </w:rPr>
                <w:t>c</w:t>
              </w:r>
            </w:ins>
            <w:ins w:id="13" w:author="Xiaonan-CMCC" w:date="2024-02-16T13:09:07Z">
              <w:r>
                <w:rPr>
                  <w:rFonts w:hint="eastAsia"/>
                  <w:lang w:val="en-US" w:eastAsia="zh-CN"/>
                </w:rPr>
                <w:t xml:space="preserve">iency </w:t>
              </w:r>
            </w:ins>
            <w:ins w:id="14" w:author="Xiaonan-CMCC" w:date="2024-02-16T13:09:08Z">
              <w:r>
                <w:rPr>
                  <w:rFonts w:hint="eastAsia"/>
                  <w:lang w:val="en-US" w:eastAsia="zh-CN"/>
                </w:rPr>
                <w:t>from</w:t>
              </w:r>
            </w:ins>
            <w:ins w:id="15" w:author="Xiaonan-CMCC" w:date="2024-02-16T13:09:09Z">
              <w:r>
                <w:rPr>
                  <w:rFonts w:hint="eastAsia"/>
                  <w:lang w:val="en-US" w:eastAsia="zh-CN"/>
                </w:rPr>
                <w:t xml:space="preserve"> SA</w:t>
              </w:r>
            </w:ins>
            <w:ins w:id="16" w:author="Xiaonan-CMCC" w:date="2024-02-16T13:09:10Z">
              <w:r>
                <w:rPr>
                  <w:rFonts w:hint="eastAsia"/>
                  <w:lang w:val="en-US" w:eastAsia="zh-CN"/>
                </w:rPr>
                <w:t xml:space="preserve"> a</w:t>
              </w:r>
            </w:ins>
            <w:ins w:id="17" w:author="Xiaonan-CMCC" w:date="2024-02-16T13:09:11Z">
              <w:r>
                <w:rPr>
                  <w:rFonts w:hint="eastAsia"/>
                  <w:lang w:val="en-US" w:eastAsia="zh-CN"/>
                </w:rPr>
                <w:t>spects</w:t>
              </w:r>
            </w:ins>
            <w:ins w:id="18" w:author="Xiaonan-CMCC" w:date="2024-02-16T13:09:13Z">
              <w:r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940036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Study on new aspects of EE for 5G networks Phase 2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>This study considered related topics to those of this study.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940037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Enhancements of EE for 5G Phase 2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 xml:space="preserve">This study considered </w:t>
            </w:r>
            <w:del w:id="19" w:author="Xiaonan-CMCC" w:date="2024-02-16T13:09:37Z">
              <w:r>
                <w:rPr>
                  <w:rFonts w:hint="default"/>
                  <w:lang w:val="en-US"/>
                </w:rPr>
                <w:delText>related topics to those of this study</w:delText>
              </w:r>
            </w:del>
            <w:ins w:id="20" w:author="Xiaonan-CMCC" w:date="2024-02-16T13:09:37Z">
              <w:r>
                <w:rPr>
                  <w:rFonts w:hint="eastAsia"/>
                  <w:lang w:val="en-US" w:eastAsia="zh-CN"/>
                </w:rPr>
                <w:t>e</w:t>
              </w:r>
            </w:ins>
            <w:ins w:id="21" w:author="Xiaonan-CMCC" w:date="2024-02-16T13:09:38Z">
              <w:r>
                <w:rPr>
                  <w:rFonts w:hint="eastAsia"/>
                  <w:lang w:val="en-US" w:eastAsia="zh-CN"/>
                </w:rPr>
                <w:t>nergy e</w:t>
              </w:r>
            </w:ins>
            <w:ins w:id="22" w:author="Xiaonan-CMCC" w:date="2024-02-16T13:09:39Z">
              <w:r>
                <w:rPr>
                  <w:rFonts w:hint="eastAsia"/>
                  <w:lang w:val="en-US" w:eastAsia="zh-CN"/>
                </w:rPr>
                <w:t>ffic</w:t>
              </w:r>
            </w:ins>
            <w:ins w:id="23" w:author="Xiaonan-CMCC" w:date="2024-02-16T13:09:40Z">
              <w:r>
                <w:rPr>
                  <w:rFonts w:hint="eastAsia"/>
                  <w:lang w:val="en-US" w:eastAsia="zh-CN"/>
                </w:rPr>
                <w:t>ienc</w:t>
              </w:r>
            </w:ins>
            <w:ins w:id="24" w:author="Xiaonan-CMCC" w:date="2024-02-16T13:09:41Z">
              <w:r>
                <w:rPr>
                  <w:rFonts w:hint="eastAsia"/>
                  <w:lang w:val="en-US" w:eastAsia="zh-CN"/>
                </w:rPr>
                <w:t>y from</w:t>
              </w:r>
            </w:ins>
            <w:ins w:id="25" w:author="Xiaonan-CMCC" w:date="2024-02-16T13:09:42Z">
              <w:r>
                <w:rPr>
                  <w:rFonts w:hint="eastAsia"/>
                  <w:lang w:val="en-US" w:eastAsia="zh-CN"/>
                </w:rPr>
                <w:t xml:space="preserve"> OA</w:t>
              </w:r>
            </w:ins>
            <w:ins w:id="26" w:author="Xiaonan-CMCC" w:date="2024-02-16T13:09:43Z">
              <w:r>
                <w:rPr>
                  <w:rFonts w:hint="eastAsia"/>
                  <w:lang w:val="en-US" w:eastAsia="zh-CN"/>
                </w:rPr>
                <w:t xml:space="preserve">M </w:t>
              </w:r>
            </w:ins>
            <w:ins w:id="27" w:author="Xiaonan-CMCC" w:date="2024-02-16T13:09:44Z">
              <w:r>
                <w:rPr>
                  <w:rFonts w:hint="eastAsia"/>
                  <w:lang w:val="en-US" w:eastAsia="zh-CN"/>
                </w:rPr>
                <w:t>p</w:t>
              </w:r>
            </w:ins>
            <w:ins w:id="28" w:author="Xiaonan-CMCC" w:date="2024-02-16T13:09:45Z">
              <w:r>
                <w:rPr>
                  <w:rFonts w:hint="eastAsia"/>
                  <w:lang w:val="en-US" w:eastAsia="zh-CN"/>
                </w:rPr>
                <w:t>erspe</w:t>
              </w:r>
            </w:ins>
            <w:ins w:id="29" w:author="Xiaonan-CMCC" w:date="2024-02-16T13:09:46Z">
              <w:r>
                <w:rPr>
                  <w:rFonts w:hint="eastAsia"/>
                  <w:lang w:val="en-US" w:eastAsia="zh-CN"/>
                </w:rPr>
                <w:t>ctiv</w:t>
              </w:r>
            </w:ins>
            <w:ins w:id="30" w:author="Xiaonan-CMCC" w:date="2024-02-16T13:09:47Z">
              <w:r>
                <w:rPr>
                  <w:rFonts w:hint="eastAsia"/>
                  <w:lang w:val="en-US" w:eastAsia="zh-CN"/>
                </w:rPr>
                <w:t>e</w:t>
              </w:r>
            </w:ins>
            <w: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940080</w:t>
            </w:r>
            <w:r>
              <w:rPr>
                <w:rFonts w:cs="Arial"/>
                <w:szCs w:val="18"/>
              </w:rPr>
              <w:tab/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rPr>
                <w:rFonts w:cs="Arial"/>
                <w:szCs w:val="18"/>
              </w:rPr>
              <w:t>Study on network energy savings</w:t>
            </w:r>
          </w:p>
        </w:tc>
        <w:tc>
          <w:tcPr>
            <w:tcW w:w="5099" w:type="dxa"/>
          </w:tcPr>
          <w:p>
            <w:pPr>
              <w:pStyle w:val="24"/>
            </w:pPr>
            <w:r>
              <w:t xml:space="preserve">This study considered </w:t>
            </w:r>
            <w:del w:id="31" w:author="Xiaonan-CMCC" w:date="2024-02-16T13:09:27Z">
              <w:r>
                <w:rPr>
                  <w:rFonts w:hint="default"/>
                  <w:lang w:val="en-US"/>
                </w:rPr>
                <w:delText>related topics to those of this study</w:delText>
              </w:r>
            </w:del>
            <w:ins w:id="32" w:author="Xiaonan-CMCC" w:date="2024-02-16T13:09:27Z">
              <w:r>
                <w:rPr>
                  <w:rFonts w:hint="eastAsia"/>
                  <w:lang w:val="en-US" w:eastAsia="zh-CN"/>
                </w:rPr>
                <w:t>energy</w:t>
              </w:r>
            </w:ins>
            <w:ins w:id="33" w:author="Xiaonan-CMCC" w:date="2024-02-16T13:09:28Z">
              <w:r>
                <w:rPr>
                  <w:rFonts w:hint="eastAsia"/>
                  <w:lang w:val="en-US" w:eastAsia="zh-CN"/>
                </w:rPr>
                <w:t xml:space="preserve"> sav</w:t>
              </w:r>
            </w:ins>
            <w:ins w:id="34" w:author="Xiaonan-CMCC" w:date="2024-02-16T13:09:29Z">
              <w:r>
                <w:rPr>
                  <w:rFonts w:hint="eastAsia"/>
                  <w:lang w:val="en-US" w:eastAsia="zh-CN"/>
                </w:rPr>
                <w:t>ing fr</w:t>
              </w:r>
            </w:ins>
            <w:ins w:id="35" w:author="Xiaonan-CMCC" w:date="2024-02-16T13:09:30Z">
              <w:r>
                <w:rPr>
                  <w:rFonts w:hint="eastAsia"/>
                  <w:lang w:val="en-US" w:eastAsia="zh-CN"/>
                </w:rPr>
                <w:t xml:space="preserve">om </w:t>
              </w:r>
            </w:ins>
            <w:ins w:id="36" w:author="Xiaonan-CMCC" w:date="2024-02-16T13:09:31Z">
              <w:r>
                <w:rPr>
                  <w:rFonts w:hint="eastAsia"/>
                  <w:lang w:val="en-US" w:eastAsia="zh-CN"/>
                </w:rPr>
                <w:t>RA</w:t>
              </w:r>
            </w:ins>
            <w:ins w:id="37" w:author="Xiaonan-CMCC" w:date="2024-02-16T13:09:32Z">
              <w:r>
                <w:rPr>
                  <w:rFonts w:hint="eastAsia"/>
                  <w:lang w:val="en-US" w:eastAsia="zh-CN"/>
                </w:rPr>
                <w:t>N side</w:t>
              </w:r>
            </w:ins>
            <w:r>
              <w:t>.</w:t>
            </w:r>
          </w:p>
        </w:tc>
      </w:tr>
    </w:tbl>
    <w:p>
      <w:pPr>
        <w:pStyle w:val="29"/>
      </w:pPr>
    </w:p>
    <w:p>
      <w:pPr>
        <w:pStyle w:val="24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Follow</w:t>
      </w:r>
      <w:ins w:id="38" w:author="Xiaonan-CMCC 0227" w:date="2024-02-27T08:16:04Z">
        <w:r>
          <w:rPr>
            <w:rFonts w:hint="eastAsia" w:eastAsia="宋体"/>
            <w:lang w:val="en-US" w:eastAsia="zh-CN"/>
          </w:rPr>
          <w:t>ing</w:t>
        </w:r>
      </w:ins>
      <w:r>
        <w:rPr>
          <w:rFonts w:hint="eastAsia" w:eastAsia="宋体"/>
          <w:lang w:val="en-US" w:eastAsia="zh-CN"/>
        </w:rPr>
        <w:t xml:space="preserve"> the study and work on Energy Efficiency as service criteria in R19, more scenarios can be studied to further address the improvement of energy saving and energy efficiency from end-to-end perspectives.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For example, </w:t>
      </w:r>
      <w:ins w:id="39" w:author="Xiaonan-CMCC" w:date="2024-02-04T16:53:55Z">
        <w:r>
          <w:rPr>
            <w:rFonts w:eastAsia="宋体"/>
            <w:lang w:val="en-US" w:eastAsia="zh-CN"/>
          </w:rPr>
          <w:t xml:space="preserve">energy </w:t>
        </w:r>
      </w:ins>
      <w:ins w:id="40" w:author="Xiaonan-CMCC 02272" w:date="2024-02-28T11:15:23Z">
        <w:r>
          <w:rPr>
            <w:rFonts w:hint="eastAsia" w:eastAsia="宋体"/>
            <w:lang w:val="en-US" w:eastAsia="zh-CN"/>
          </w:rPr>
          <w:t>as se</w:t>
        </w:r>
      </w:ins>
      <w:ins w:id="41" w:author="Xiaonan-CMCC 02272" w:date="2024-02-28T11:15:24Z">
        <w:r>
          <w:rPr>
            <w:rFonts w:hint="eastAsia" w:eastAsia="宋体"/>
            <w:lang w:val="en-US" w:eastAsia="zh-CN"/>
          </w:rPr>
          <w:t xml:space="preserve">rvice </w:t>
        </w:r>
      </w:ins>
      <w:ins w:id="42" w:author="Xiaonan-CMCC 02272" w:date="2024-02-28T11:15:25Z">
        <w:r>
          <w:rPr>
            <w:rFonts w:hint="eastAsia" w:eastAsia="宋体"/>
            <w:lang w:val="en-US" w:eastAsia="zh-CN"/>
          </w:rPr>
          <w:t>cr</w:t>
        </w:r>
      </w:ins>
      <w:ins w:id="43" w:author="Xiaonan-CMCC 02272" w:date="2024-02-28T11:15:26Z">
        <w:r>
          <w:rPr>
            <w:rFonts w:hint="eastAsia" w:eastAsia="宋体"/>
            <w:lang w:val="en-US" w:eastAsia="zh-CN"/>
          </w:rPr>
          <w:t>iteria</w:t>
        </w:r>
      </w:ins>
      <w:ins w:id="44" w:author="Xiaonan-CMCC" w:date="2024-02-04T16:53:55Z">
        <w:r>
          <w:rPr>
            <w:rFonts w:eastAsia="宋体"/>
            <w:lang w:val="en-US" w:eastAsia="zh-CN"/>
          </w:rPr>
          <w:t xml:space="preserve"> have been considered so far within a single network (PLMN or NPN)</w:t>
        </w:r>
      </w:ins>
      <w:ins w:id="45" w:author="Xiaonan-CMCC" w:date="2024-02-04T16:54:02Z">
        <w:r>
          <w:rPr>
            <w:rFonts w:hint="eastAsia" w:eastAsia="宋体"/>
            <w:lang w:val="en-US" w:eastAsia="zh-CN"/>
          </w:rPr>
          <w:t>,</w:t>
        </w:r>
      </w:ins>
      <w:ins w:id="46" w:author="Xiaonan-CMCC" w:date="2024-02-04T16:54:03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hint="eastAsia" w:eastAsia="宋体"/>
          <w:lang w:val="en-US" w:eastAsia="zh-CN"/>
        </w:rPr>
        <w:t>for services served by multiple PLMNs (i.e. roaming case</w:t>
      </w:r>
      <w:ins w:id="47" w:author="Xiaonan-CMCC" w:date="2024-02-04T16:54:15Z">
        <w:r>
          <w:rPr>
            <w:rFonts w:hint="eastAsia" w:eastAsia="宋体"/>
            <w:lang w:val="en-US" w:eastAsia="zh-CN"/>
          </w:rPr>
          <w:t>,</w:t>
        </w:r>
      </w:ins>
      <w:ins w:id="48" w:author="Xiaonan-CMCC" w:date="2024-02-04T16:54:16Z">
        <w:r>
          <w:rPr>
            <w:rFonts w:hint="eastAsia" w:eastAsia="宋体"/>
            <w:lang w:val="en-US" w:eastAsia="zh-CN"/>
          </w:rPr>
          <w:t xml:space="preserve"> </w:t>
        </w:r>
      </w:ins>
      <w:ins w:id="49" w:author="Xiaonan-CMCC" w:date="2024-02-04T16:54:16Z">
        <w:r>
          <w:rPr>
            <w:rFonts w:eastAsia="宋体"/>
            <w:lang w:val="en-US" w:eastAsia="zh-CN"/>
          </w:rPr>
          <w:t>network sharing</w:t>
        </w:r>
      </w:ins>
      <w:ins w:id="50" w:author="Xiaonan-CMCC" w:date="2024-02-04T16:54:19Z">
        <w:r>
          <w:rPr>
            <w:rFonts w:hint="eastAsia" w:eastAsia="宋体"/>
            <w:lang w:val="en-US" w:eastAsia="zh-CN"/>
          </w:rPr>
          <w:t>,</w:t>
        </w:r>
      </w:ins>
      <w:ins w:id="51" w:author="Xiaonan-CMCC" w:date="2024-02-04T16:54:16Z">
        <w:r>
          <w:rPr>
            <w:rFonts w:eastAsia="宋体"/>
            <w:lang w:val="en-US" w:eastAsia="zh-CN"/>
          </w:rPr>
          <w:t xml:space="preserve"> etc</w:t>
        </w:r>
      </w:ins>
      <w:r>
        <w:rPr>
          <w:rFonts w:hint="eastAsia" w:eastAsia="宋体"/>
          <w:lang w:val="en-US" w:eastAsia="zh-CN"/>
        </w:rPr>
        <w:t>), different energy consideration and different capabilities of the networks need to be considered, related information exchange and other functional requirements may be needed.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lang w:eastAsia="zh-CN"/>
        </w:rPr>
      </w:pPr>
      <w:ins w:id="52" w:author="Xiaonan-CMCC" w:date="2024-02-05T15:52:57Z">
        <w:r>
          <w:rPr>
            <w:lang w:eastAsia="zh-CN"/>
          </w:rPr>
          <w:t>In addition, energy availability for network elements and functions may be limited and/or intermittent, in particular when relying on batteries and/or renewable energy sources (e.g. onboard satellites etc) or during power grid disruptions.</w:t>
        </w:r>
      </w:ins>
      <w:ins w:id="53" w:author="Xiaonan-CMCC" w:date="2024-02-05T15:53:0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F</w:t>
      </w:r>
      <w:r>
        <w:rPr>
          <w:lang w:eastAsia="zh-CN"/>
        </w:rPr>
        <w:t>or low-orbit satellite, energy is usually limited, the limitation of total energy consumption of RAN or 5GC NF on satellite will need to be consider as a prerequisite when considering the communication service</w:t>
      </w:r>
      <w:ins w:id="54" w:author="Xiaonan-CMCC" w:date="2024-02-07T17:55:36Z">
        <w:r>
          <w:rPr>
            <w:rFonts w:hint="eastAsia"/>
            <w:lang w:val="en-US" w:eastAsia="zh-CN"/>
          </w:rPr>
          <w:t xml:space="preserve"> </w:t>
        </w:r>
      </w:ins>
      <w:ins w:id="55" w:author="Xiaonan-CMCC" w:date="2024-02-07T17:55:41Z">
        <w:r>
          <w:rPr>
            <w:rFonts w:hint="eastAsia"/>
            <w:lang w:val="en-US" w:eastAsia="zh-CN"/>
          </w:rPr>
          <w:t xml:space="preserve"> </w:t>
        </w:r>
      </w:ins>
      <w:ins w:id="56" w:author="Xiaonan-CMCC" w:date="2024-02-07T17:55:39Z">
        <w:r>
          <w:rPr>
            <w:rFonts w:hint="eastAsia"/>
            <w:lang w:val="en-US" w:eastAsia="zh-CN"/>
          </w:rPr>
          <w:t>(</w:t>
        </w:r>
      </w:ins>
      <w:ins w:id="57" w:author="Xiaonan-CMCC" w:date="2024-02-07T17:55:49Z">
        <w:r>
          <w:rPr>
            <w:lang w:eastAsia="zh-CN"/>
          </w:rPr>
          <w:t>e.g. TN/NTN selection, QoS requirements etc</w:t>
        </w:r>
      </w:ins>
      <w:ins w:id="58" w:author="Xiaonan-CMCC" w:date="2024-02-07T17:55:40Z">
        <w:r>
          <w:rPr>
            <w:rFonts w:hint="eastAsia"/>
            <w:lang w:val="en-US" w:eastAsia="zh-CN"/>
          </w:rPr>
          <w:t>)</w:t>
        </w:r>
      </w:ins>
      <w:r>
        <w:rPr>
          <w:lang w:eastAsia="zh-CN"/>
        </w:rPr>
        <w:t>.</w:t>
      </w:r>
      <w:ins w:id="59" w:author="Xiaonan-CMCC" w:date="2024-02-04T17:44:52Z">
        <w:r>
          <w:rPr>
            <w:lang w:eastAsia="zh-CN"/>
          </w:rPr>
          <w:t xml:space="preserve"> However, the energy impact/cost of retrieving and/or providing this information within the 5GS should also be considered.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 the </w:t>
      </w:r>
      <w:ins w:id="60" w:author="Xiaonan-CMCC" w:date="2024-02-07T08:33:35Z">
        <w:r>
          <w:rPr>
            <w:lang w:val="en-US" w:eastAsia="zh-CN"/>
          </w:rPr>
          <w:t>SA1 Rel-19</w:t>
        </w:r>
      </w:ins>
      <w:ins w:id="61" w:author="Xiaonan-CMCC" w:date="2024-02-07T08:33:35Z">
        <w:r>
          <w:rPr>
            <w:rFonts w:hint="eastAsia"/>
            <w:lang w:val="en-US" w:eastAsia="zh-CN"/>
          </w:rPr>
          <w:t xml:space="preserve"> </w:t>
        </w:r>
      </w:ins>
      <w:ins w:id="62" w:author="Xiaonan-CMCC" w:date="2024-02-07T08:33:35Z">
        <w:r>
          <w:rPr>
            <w:lang w:val="en-US" w:eastAsia="zh-CN"/>
          </w:rPr>
          <w:t>work</w:t>
        </w:r>
      </w:ins>
      <w:del w:id="63" w:author="Xiaonan-CMCC" w:date="2024-02-07T08:33:35Z">
        <w:r>
          <w:rPr>
            <w:rFonts w:hint="eastAsia"/>
            <w:lang w:val="en-US" w:eastAsia="zh-CN"/>
          </w:rPr>
          <w:delText>previous</w:delText>
        </w:r>
      </w:del>
      <w:r>
        <w:rPr>
          <w:rFonts w:hint="eastAsia"/>
          <w:lang w:val="en-US" w:eastAsia="zh-CN"/>
        </w:rPr>
        <w:t xml:space="preserve"> study, only best-effort service</w:t>
      </w:r>
      <w:ins w:id="64" w:author="Xiaonan-CMCC" w:date="2024-02-02T11:02:40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 xml:space="preserve">was considered with </w:t>
      </w:r>
      <w:r>
        <w:t>policy to limit energy consumption</w:t>
      </w:r>
      <w:r>
        <w:rPr>
          <w:rFonts w:hint="eastAsia"/>
          <w:lang w:val="en-US" w:eastAsia="zh-CN"/>
        </w:rPr>
        <w:t xml:space="preserve">. In this release, </w:t>
      </w:r>
      <w:ins w:id="65" w:author="Xiaonan-CMCC" w:date="2024-02-07T18:00:46Z">
        <w:r>
          <w:rPr>
            <w:rFonts w:hint="eastAsia"/>
            <w:lang w:val="en-US" w:eastAsia="zh-CN"/>
          </w:rPr>
          <w:t xml:space="preserve"> </w:t>
        </w:r>
      </w:ins>
      <w:ins w:id="66" w:author="Xiaonan-CMCC" w:date="2024-02-07T18:00:46Z">
        <w:r>
          <w:rPr>
            <w:lang w:val="en-US" w:eastAsia="zh-CN"/>
          </w:rPr>
          <w:t xml:space="preserve">However, services with stringent QoS requirements should be studied to which extent they could </w:t>
        </w:r>
      </w:ins>
      <w:ins w:id="67" w:author="Xiaonan-CMCC 02272" w:date="2024-02-28T13:29:19Z">
        <w:r>
          <w:rPr>
            <w:lang w:val="en-US" w:eastAsia="zh-CN"/>
          </w:rPr>
          <w:t>take into account</w:t>
        </w:r>
      </w:ins>
      <w:ins w:id="68" w:author="Xiaonan-CMCC" w:date="2024-02-07T18:00:46Z">
        <w:del w:id="69" w:author="Xiaonan-CMCC 02272" w:date="2024-02-28T13:29:27Z">
          <w:r>
            <w:rPr>
              <w:lang w:val="en-US" w:eastAsia="zh-CN"/>
            </w:rPr>
            <w:delText xml:space="preserve"> </w:delText>
          </w:r>
        </w:del>
      </w:ins>
      <w:ins w:id="70" w:author="Xiaonan-CMCC 02272" w:date="2024-02-28T13:29:28Z">
        <w:r>
          <w:rPr>
            <w:rFonts w:hint="eastAsia"/>
            <w:lang w:val="en-US" w:eastAsia="zh-CN"/>
          </w:rPr>
          <w:t xml:space="preserve"> </w:t>
        </w:r>
      </w:ins>
      <w:ins w:id="71" w:author="Xiaonan-CMCC" w:date="2024-02-07T18:00:46Z">
        <w:r>
          <w:rPr>
            <w:lang w:val="en-US" w:eastAsia="zh-CN"/>
          </w:rPr>
          <w:t xml:space="preserve">energy service criteria </w:t>
        </w:r>
      </w:ins>
      <w:ins w:id="72" w:author="Xiaonan-CMCC 02272" w:date="2024-02-28T13:29:39Z">
        <w:r>
          <w:rPr>
            <w:rFonts w:hint="eastAsia"/>
            <w:lang w:val="en-US" w:eastAsia="zh-CN"/>
          </w:rPr>
          <w:t>as we</w:t>
        </w:r>
      </w:ins>
      <w:ins w:id="73" w:author="Xiaonan-CMCC 02272" w:date="2024-02-28T13:29:40Z">
        <w:r>
          <w:rPr>
            <w:rFonts w:hint="eastAsia"/>
            <w:lang w:val="en-US" w:eastAsia="zh-CN"/>
          </w:rPr>
          <w:t xml:space="preserve">ll </w:t>
        </w:r>
      </w:ins>
      <w:ins w:id="74" w:author="Xiaonan-CMCC" w:date="2024-02-07T18:00:46Z">
        <w:r>
          <w:rPr>
            <w:lang w:val="en-US" w:eastAsia="zh-CN"/>
          </w:rPr>
          <w:t>(e.g. user preferences</w:t>
        </w:r>
      </w:ins>
      <w:ins w:id="75" w:author="Xiaonan-CMCC 02272" w:date="2024-02-28T13:29:56Z">
        <w:r>
          <w:rPr>
            <w:rFonts w:hint="eastAsia"/>
            <w:lang w:val="en-US" w:eastAsia="zh-CN"/>
          </w:rPr>
          <w:t xml:space="preserve"> </w:t>
        </w:r>
      </w:ins>
      <w:ins w:id="76" w:author="Xiaonan-CMCC 02272" w:date="2024-02-28T13:29:55Z">
        <w:r>
          <w:rPr>
            <w:lang w:val="en-US" w:eastAsia="zh-CN"/>
          </w:rPr>
          <w:t>or operator policies</w:t>
        </w:r>
      </w:ins>
      <w:ins w:id="77" w:author="Xiaonan-CMCC" w:date="2024-02-07T18:00:46Z">
        <w:r>
          <w:rPr>
            <w:lang w:val="en-US" w:eastAsia="zh-CN"/>
          </w:rPr>
          <w:t>) and/or be impacted by energy availability limitations.</w:t>
        </w:r>
      </w:ins>
      <w:ins w:id="78" w:author="Xiaonan-CMCC 02272" w:date="2024-02-28T13:30:18Z">
        <w:r>
          <w:rPr>
            <w:rFonts w:hint="eastAsia"/>
            <w:lang w:val="en-US" w:eastAsia="zh-CN"/>
          </w:rPr>
          <w:t>U</w:t>
        </w:r>
      </w:ins>
      <w:ins w:id="79" w:author="Xiaonan-CMCC" w:date="2024-02-07T18:00:46Z">
        <w:r>
          <w:rPr>
            <w:lang w:val="en-US" w:eastAsia="zh-CN"/>
          </w:rPr>
          <w:t>ser awareness and/or consent should be considered.</w:t>
        </w:r>
      </w:ins>
      <w:ins w:id="80" w:author="Xiaonan-CMCC" w:date="2024-02-04T17:45:17Z">
        <w:r>
          <w:rPr>
            <w:rFonts w:hint="eastAsia"/>
            <w:lang w:val="en-US" w:eastAsia="zh-CN"/>
          </w:rPr>
          <w:t xml:space="preserve"> 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Besides, </w:t>
      </w:r>
      <w:ins w:id="81" w:author="Xiaonan-CMCC 0227" w:date="2024-02-27T08:16:17Z">
        <w:r>
          <w:rPr>
            <w:rFonts w:hint="eastAsia"/>
            <w:lang w:val="en-US" w:eastAsia="zh-CN"/>
          </w:rPr>
          <w:t xml:space="preserve">a </w:t>
        </w:r>
      </w:ins>
      <w:r>
        <w:rPr>
          <w:rFonts w:hint="eastAsia"/>
          <w:lang w:val="en-US" w:eastAsia="zh-CN"/>
        </w:rPr>
        <w:t>study on network support</w:t>
      </w:r>
      <w:del w:id="82" w:author="Xiaonan-CMCC 0227" w:date="2024-02-27T08:16:20Z">
        <w:r>
          <w:rPr>
            <w:rFonts w:hint="eastAsia"/>
            <w:lang w:val="en-US" w:eastAsia="zh-CN"/>
          </w:rPr>
          <w:delText>ing</w:delText>
        </w:r>
      </w:del>
      <w:r>
        <w:rPr>
          <w:rFonts w:hint="eastAsia"/>
          <w:lang w:val="en-US" w:eastAsia="zh-CN"/>
        </w:rPr>
        <w:t xml:space="preserve"> for UE energy saving is also needed. There are existing work and mechanisms in RAN to study how to do energy saving in RAN side, however, 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worth study whether more aspects can be involved especially for </w:t>
      </w:r>
      <w:ins w:id="83" w:author="Xiaonan-CMCC 02272" w:date="2024-02-28T13:30:47Z">
        <w:r>
          <w:rPr>
            <w:rFonts w:hint="eastAsia"/>
            <w:lang w:val="en-US" w:eastAsia="zh-CN"/>
          </w:rPr>
          <w:t>system level support</w:t>
        </w:r>
      </w:ins>
      <w:r>
        <w:rPr>
          <w:rFonts w:hint="eastAsia"/>
          <w:lang w:val="en-US" w:eastAsia="zh-CN"/>
        </w:rPr>
        <w:t xml:space="preserve"> to further assist energy saving </w:t>
      </w:r>
      <w:ins w:id="84" w:author="Xiaonan-CMCC 02272" w:date="2024-02-28T13:31:06Z">
        <w:r>
          <w:rPr>
            <w:rFonts w:hint="eastAsia"/>
            <w:lang w:val="en-US" w:eastAsia="zh-CN"/>
          </w:rPr>
          <w:t xml:space="preserve">and achieving energy-related service policies, including </w:t>
        </w:r>
      </w:ins>
      <w:r>
        <w:rPr>
          <w:rFonts w:hint="eastAsia"/>
          <w:lang w:val="en-US" w:eastAsia="zh-CN"/>
        </w:rPr>
        <w:t>on UE.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default" w:eastAsia="宋体"/>
          <w:lang w:val="en-US" w:eastAsia="zh-CN"/>
        </w:rPr>
      </w:pPr>
      <w:r>
        <w:t xml:space="preserve">The studies of SA, </w:t>
      </w:r>
      <w:r>
        <w:rPr>
          <w:rFonts w:hint="eastAsia" w:eastAsia="宋体"/>
          <w:lang w:val="en-US" w:eastAsia="zh-CN"/>
        </w:rPr>
        <w:t xml:space="preserve">SA2, SA4, </w:t>
      </w:r>
      <w:r>
        <w:t>SA5 and RAN and especially ongoing work on energy efficiency will be taken into account as the starting point and cooperation of this study in SA1.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eastAsia" w:eastAsia="Times New Roman"/>
          <w:lang w:eastAsia="zh-CN"/>
        </w:rPr>
      </w:pPr>
      <w:r>
        <w:rPr>
          <w:rFonts w:hint="eastAsia" w:eastAsia="Times New Roman"/>
          <w:lang w:eastAsia="zh-CN"/>
        </w:rPr>
        <w:t>This study is aiming at identifying use cases, providing gap analysis and defining potential requirements in the following aspects regarding enhancement on energy</w:t>
      </w:r>
      <w:del w:id="85" w:author="Xiaonan-CMCC 02272" w:date="2024-02-28T11:21:03Z">
        <w:r>
          <w:rPr>
            <w:rFonts w:hint="eastAsia" w:eastAsia="Times New Roman"/>
            <w:lang w:eastAsia="zh-CN"/>
          </w:rPr>
          <w:delText xml:space="preserve"> efficiency</w:delText>
        </w:r>
      </w:del>
      <w:r>
        <w:rPr>
          <w:rFonts w:hint="eastAsia" w:eastAsia="Times New Roman"/>
          <w:lang w:val="en-US" w:eastAsia="zh-CN"/>
        </w:rPr>
        <w:t xml:space="preserve"> as service criteria</w:t>
      </w:r>
      <w:r>
        <w:rPr>
          <w:rFonts w:hint="eastAsia" w:eastAsia="Times New Roman"/>
          <w:lang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zh-CN"/>
        </w:rPr>
      </w:pPr>
      <w:r>
        <w:rPr>
          <w:rFonts w:hint="eastAsia" w:eastAsia="Times New Roman"/>
          <w:lang w:eastAsia="zh-CN"/>
        </w:rPr>
        <w:t>The objectives include:</w:t>
      </w:r>
    </w:p>
    <w:p>
      <w:pPr>
        <w:overflowPunct w:val="0"/>
        <w:autoSpaceDE w:val="0"/>
        <w:autoSpaceDN w:val="0"/>
        <w:adjustRightInd w:val="0"/>
        <w:spacing w:after="180"/>
        <w:ind w:left="200" w:leftChars="100"/>
        <w:textAlignment w:val="baseline"/>
        <w:rPr>
          <w:del w:id="86" w:author="Xiaonan-CMCC 02272" w:date="2024-02-28T11:21:21Z"/>
          <w:rFonts w:hint="eastAsia" w:eastAsia="Times New Roman"/>
          <w:lang w:val="en-US" w:eastAsia="zh-CN"/>
        </w:rPr>
      </w:pPr>
      <w:del w:id="87" w:author="Xiaonan-CMCC 02272" w:date="2024-02-28T11:21:21Z">
        <w:r>
          <w:rPr>
            <w:rFonts w:hint="eastAsia"/>
            <w:lang w:val="en-US" w:eastAsia="zh-CN"/>
          </w:rPr>
          <w:delText xml:space="preserve">- </w:delText>
        </w:r>
      </w:del>
      <w:del w:id="88" w:author="Xiaonan-CMCC 02272" w:date="2024-02-28T11:21:21Z">
        <w:r>
          <w:rPr>
            <w:lang w:eastAsia="zh-CN"/>
          </w:rPr>
          <w:delText xml:space="preserve">Study use cases and potential requirements for </w:delText>
        </w:r>
      </w:del>
      <w:del w:id="89" w:author="Xiaonan-CMCC 02272" w:date="2024-02-28T11:21:21Z">
        <w:r>
          <w:rPr>
            <w:rFonts w:hint="eastAsia"/>
            <w:lang w:val="en-US" w:eastAsia="zh-CN"/>
          </w:rPr>
          <w:delText xml:space="preserve">5G system on </w:delText>
        </w:r>
      </w:del>
      <w:del w:id="90" w:author="Xiaonan-CMCC 02272" w:date="2024-02-28T11:21:21Z">
        <w:r>
          <w:rPr>
            <w:lang w:eastAsia="zh-CN"/>
          </w:rPr>
          <w:delText>enhancing</w:delText>
        </w:r>
      </w:del>
      <w:del w:id="91" w:author="Xiaonan-CMCC 02272" w:date="2024-02-28T11:21:21Z">
        <w:r>
          <w:rPr>
            <w:rFonts w:hint="eastAsia" w:eastAsia="Times New Roman"/>
            <w:lang w:eastAsia="zh-CN"/>
          </w:rPr>
          <w:delText xml:space="preserve"> energy </w:delText>
        </w:r>
      </w:del>
      <w:del w:id="92" w:author="Xiaonan-CMCC 02272" w:date="2024-02-28T11:21:21Z">
        <w:r>
          <w:rPr>
            <w:rFonts w:hint="eastAsia" w:eastAsia="Times New Roman"/>
            <w:lang w:val="en-US" w:eastAsia="zh-CN"/>
          </w:rPr>
          <w:delText>related information as service criteria, which may include the following scenarios:</w:delText>
        </w:r>
      </w:del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ins w:id="93" w:author="Xiaonan-CMCC 0228" w:date="2024-02-28T18:31:42Z"/>
          <w:rFonts w:hint="eastAsia" w:eastAsia="Times New Roman"/>
          <w:lang w:val="en-US" w:eastAsia="zh-CN"/>
        </w:rPr>
      </w:pPr>
      <w:r>
        <w:rPr>
          <w:rFonts w:hint="eastAsia" w:eastAsia="Times New Roman"/>
          <w:lang w:val="en-US" w:eastAsia="zh-CN"/>
        </w:rPr>
        <w:t xml:space="preserve">- </w:t>
      </w:r>
      <w:del w:id="94" w:author="Xiaonan-CMCC 0228" w:date="2024-02-28T18:41:03Z">
        <w:r>
          <w:rPr>
            <w:rFonts w:hint="default" w:eastAsia="Times New Roman"/>
            <w:lang w:val="en-US" w:eastAsia="zh-CN"/>
          </w:rPr>
          <w:delText>Network energy saving ,energy efficiency improvement, carbon emission reduction</w:delText>
        </w:r>
      </w:del>
      <w:ins w:id="95" w:author="Xiaonan-CMCC 02272" w:date="2024-02-27T16:47:59Z">
        <w:del w:id="96" w:author="Xiaonan-CMCC 0228" w:date="2024-02-28T18:41:03Z">
          <w:r>
            <w:rPr>
              <w:rFonts w:hint="default" w:eastAsia="Times New Roman"/>
              <w:lang w:val="en-US" w:eastAsia="zh-CN"/>
            </w:rPr>
            <w:delText>Main</w:delText>
          </w:r>
        </w:del>
      </w:ins>
      <w:ins w:id="97" w:author="Xiaonan-CMCC 02272" w:date="2024-02-27T16:48:00Z">
        <w:del w:id="98" w:author="Xiaonan-CMCC 0228" w:date="2024-02-28T18:41:03Z">
          <w:r>
            <w:rPr>
              <w:rFonts w:hint="default" w:eastAsia="Times New Roman"/>
              <w:lang w:val="en-US" w:eastAsia="zh-CN"/>
            </w:rPr>
            <w:delText>tain</w:delText>
          </w:r>
        </w:del>
      </w:ins>
      <w:ins w:id="99" w:author="Xiaonan-CMCC 02272" w:date="2024-02-27T16:48:01Z">
        <w:del w:id="100" w:author="Xiaonan-CMCC 0228" w:date="2024-02-28T18:41:03Z">
          <w:r>
            <w:rPr>
              <w:rFonts w:hint="default" w:eastAsia="Times New Roman"/>
              <w:lang w:val="en-US" w:eastAsia="zh-CN"/>
            </w:rPr>
            <w:delText>ing</w:delText>
          </w:r>
        </w:del>
      </w:ins>
      <w:ins w:id="101" w:author="Xiaonan-CMCC 02272" w:date="2024-02-27T15:07:36Z">
        <w:del w:id="102" w:author="Xiaonan-CMCC 0228" w:date="2024-02-28T18:41:03Z">
          <w:r>
            <w:rPr>
              <w:rFonts w:hint="default" w:eastAsia="Times New Roman"/>
              <w:lang w:val="en-US" w:eastAsia="zh-CN"/>
            </w:rPr>
            <w:delText xml:space="preserve"> </w:delText>
          </w:r>
        </w:del>
      </w:ins>
      <w:ins w:id="103" w:author="Xiaonan-CMCC 0228" w:date="2024-02-28T18:41:03Z">
        <w:r>
          <w:rPr>
            <w:rFonts w:hint="eastAsia" w:eastAsia="Times New Roman"/>
            <w:lang w:val="en-US" w:eastAsia="zh-CN"/>
          </w:rPr>
          <w:t>S</w:t>
        </w:r>
      </w:ins>
      <w:ins w:id="104" w:author="Xiaonan-CMCC 0228" w:date="2024-02-28T18:41:04Z">
        <w:r>
          <w:rPr>
            <w:rFonts w:hint="eastAsia" w:eastAsia="Times New Roman"/>
            <w:lang w:val="en-US" w:eastAsia="zh-CN"/>
          </w:rPr>
          <w:t>upp</w:t>
        </w:r>
      </w:ins>
      <w:ins w:id="105" w:author="Xiaonan-CMCC 0228" w:date="2024-02-28T18:41:05Z">
        <w:r>
          <w:rPr>
            <w:rFonts w:hint="eastAsia" w:eastAsia="Times New Roman"/>
            <w:lang w:val="en-US" w:eastAsia="zh-CN"/>
          </w:rPr>
          <w:t>ort</w:t>
        </w:r>
      </w:ins>
      <w:ins w:id="106" w:author="Xiaonan-CMCC 0228" w:date="2024-02-28T18:37:51Z">
        <w:r>
          <w:rPr>
            <w:rFonts w:hint="eastAsia" w:eastAsia="Times New Roman"/>
            <w:lang w:val="en-US" w:eastAsia="zh-CN"/>
          </w:rPr>
          <w:t xml:space="preserve"> </w:t>
        </w:r>
      </w:ins>
      <w:ins w:id="107" w:author="Xiaonan-CMCC 02272" w:date="2024-02-27T15:07:37Z">
        <w:del w:id="108" w:author="Xiaonan-CMCC 0228" w:date="2024-02-28T18:40:48Z">
          <w:r>
            <w:rPr>
              <w:rFonts w:hint="eastAsia" w:eastAsia="Times New Roman"/>
              <w:lang w:val="en-US" w:eastAsia="zh-CN"/>
            </w:rPr>
            <w:delText xml:space="preserve">of </w:delText>
          </w:r>
        </w:del>
      </w:ins>
      <w:ins w:id="109" w:author="Xiaonan-CMCC 02272" w:date="2024-02-27T15:07:38Z">
        <w:r>
          <w:rPr>
            <w:rFonts w:hint="eastAsia" w:eastAsia="Times New Roman"/>
            <w:lang w:val="en-US" w:eastAsia="zh-CN"/>
          </w:rPr>
          <w:t>energy</w:t>
        </w:r>
      </w:ins>
      <w:ins w:id="110" w:author="Xiaonan-CMCC 0228" w:date="2024-02-28T18:41:23Z">
        <w:r>
          <w:rPr>
            <w:rFonts w:hint="eastAsia" w:eastAsia="Times New Roman"/>
            <w:lang w:val="en-US" w:eastAsia="zh-CN"/>
          </w:rPr>
          <w:t>-</w:t>
        </w:r>
      </w:ins>
      <w:ins w:id="111" w:author="Xiaonan-CMCC 02272" w:date="2024-02-27T15:07:39Z">
        <w:del w:id="112" w:author="Xiaonan-CMCC 0228" w:date="2024-02-28T18:41:23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113" w:author="Xiaonan-CMCC 02272" w:date="2024-02-27T16:48:05Z">
        <w:r>
          <w:rPr>
            <w:rFonts w:hint="eastAsia" w:eastAsia="Times New Roman"/>
            <w:lang w:val="en-US" w:eastAsia="zh-CN"/>
          </w:rPr>
          <w:t>r</w:t>
        </w:r>
      </w:ins>
      <w:ins w:id="114" w:author="Xiaonan-CMCC 02272" w:date="2024-02-27T17:08:53Z">
        <w:r>
          <w:rPr>
            <w:rFonts w:hint="eastAsia" w:eastAsia="Times New Roman"/>
            <w:lang w:val="en-US" w:eastAsia="zh-CN"/>
          </w:rPr>
          <w:t>e</w:t>
        </w:r>
      </w:ins>
      <w:ins w:id="115" w:author="Xiaonan-CMCC 02272" w:date="2024-02-27T16:48:05Z">
        <w:r>
          <w:rPr>
            <w:rFonts w:hint="eastAsia" w:eastAsia="Times New Roman"/>
            <w:lang w:val="en-US" w:eastAsia="zh-CN"/>
          </w:rPr>
          <w:t>la</w:t>
        </w:r>
      </w:ins>
      <w:ins w:id="116" w:author="Xiaonan-CMCC 02272" w:date="2024-02-27T16:48:06Z">
        <w:r>
          <w:rPr>
            <w:rFonts w:hint="eastAsia" w:eastAsia="Times New Roman"/>
            <w:lang w:val="en-US" w:eastAsia="zh-CN"/>
          </w:rPr>
          <w:t>ted</w:t>
        </w:r>
      </w:ins>
      <w:ins w:id="117" w:author="Xiaonan-CMCC 02272" w:date="2024-02-27T16:48:07Z">
        <w:r>
          <w:rPr>
            <w:rFonts w:hint="eastAsia" w:eastAsia="Times New Roman"/>
            <w:lang w:val="en-US" w:eastAsia="zh-CN"/>
          </w:rPr>
          <w:t xml:space="preserve"> </w:t>
        </w:r>
      </w:ins>
      <w:ins w:id="118" w:author="Xiaonan-CMCC 02272" w:date="2024-02-27T15:07:40Z">
        <w:r>
          <w:rPr>
            <w:rFonts w:hint="eastAsia" w:eastAsia="Times New Roman"/>
            <w:lang w:val="en-US" w:eastAsia="zh-CN"/>
          </w:rPr>
          <w:t>ser</w:t>
        </w:r>
      </w:ins>
      <w:ins w:id="119" w:author="Xiaonan-CMCC 02272" w:date="2024-02-27T15:07:41Z">
        <w:r>
          <w:rPr>
            <w:rFonts w:hint="eastAsia" w:eastAsia="Times New Roman"/>
            <w:lang w:val="en-US" w:eastAsia="zh-CN"/>
          </w:rPr>
          <w:t>vice</w:t>
        </w:r>
      </w:ins>
      <w:ins w:id="120" w:author="Xiaonan-CMCC 02272" w:date="2024-02-27T16:48:15Z">
        <w:r>
          <w:rPr>
            <w:rFonts w:hint="eastAsia" w:eastAsia="Times New Roman"/>
            <w:lang w:val="en-US" w:eastAsia="zh-CN"/>
          </w:rPr>
          <w:t xml:space="preserve"> </w:t>
        </w:r>
      </w:ins>
      <w:ins w:id="121" w:author="Xiaonan-CMCC 02272" w:date="2024-02-27T16:48:16Z">
        <w:r>
          <w:rPr>
            <w:rFonts w:hint="eastAsia" w:eastAsia="Times New Roman"/>
            <w:lang w:val="en-US" w:eastAsia="zh-CN"/>
          </w:rPr>
          <w:t>crite</w:t>
        </w:r>
      </w:ins>
      <w:ins w:id="122" w:author="Xiaonan-CMCC 02272" w:date="2024-02-27T16:48:17Z">
        <w:r>
          <w:rPr>
            <w:rFonts w:hint="eastAsia" w:eastAsia="Times New Roman"/>
            <w:lang w:val="en-US" w:eastAsia="zh-CN"/>
          </w:rPr>
          <w:t>r</w:t>
        </w:r>
      </w:ins>
      <w:ins w:id="123" w:author="Xiaonan-CMCC 02272" w:date="2024-02-27T16:48:18Z">
        <w:r>
          <w:rPr>
            <w:rFonts w:hint="eastAsia" w:eastAsia="Times New Roman"/>
            <w:lang w:val="en-US" w:eastAsia="zh-CN"/>
          </w:rPr>
          <w:t>ia</w:t>
        </w:r>
      </w:ins>
      <w:ins w:id="124" w:author="Xiaonan-CMCC 0228" w:date="2024-02-28T18:40:36Z">
        <w:r>
          <w:rPr>
            <w:rFonts w:hint="eastAsia" w:eastAsia="Times New Roman"/>
            <w:lang w:val="en-US" w:eastAsia="zh-CN"/>
          </w:rPr>
          <w:t xml:space="preserve"> </w:t>
        </w:r>
      </w:ins>
      <w:ins w:id="125" w:author="Xiaonan-CMCC 0228" w:date="2024-02-28T18:40:37Z">
        <w:r>
          <w:rPr>
            <w:rFonts w:hint="eastAsia" w:eastAsia="Times New Roman"/>
            <w:lang w:val="en-US" w:eastAsia="zh-CN"/>
          </w:rPr>
          <w:t xml:space="preserve">of </w:t>
        </w:r>
      </w:ins>
      <w:ins w:id="126" w:author="Xiaonan-CMCC 0228" w:date="2024-02-28T18:41:38Z">
        <w:r>
          <w:rPr>
            <w:rFonts w:hint="eastAsia" w:eastAsia="Times New Roman"/>
            <w:lang w:val="en-US" w:eastAsia="zh-CN"/>
          </w:rPr>
          <w:t xml:space="preserve">a </w:t>
        </w:r>
      </w:ins>
      <w:ins w:id="127" w:author="Xiaonan-CMCC 0228" w:date="2024-02-28T18:40:39Z">
        <w:r>
          <w:rPr>
            <w:rFonts w:hint="eastAsia" w:eastAsia="Times New Roman"/>
            <w:lang w:val="en-US" w:eastAsia="zh-CN"/>
          </w:rPr>
          <w:t>net</w:t>
        </w:r>
      </w:ins>
      <w:ins w:id="128" w:author="Xiaonan-CMCC 0228" w:date="2024-02-28T18:40:40Z">
        <w:r>
          <w:rPr>
            <w:rFonts w:hint="eastAsia" w:eastAsia="Times New Roman"/>
            <w:lang w:val="en-US" w:eastAsia="zh-CN"/>
          </w:rPr>
          <w:t>wo</w:t>
        </w:r>
      </w:ins>
      <w:ins w:id="129" w:author="Xiaonan-CMCC 0228" w:date="2024-02-28T18:40:41Z">
        <w:r>
          <w:rPr>
            <w:rFonts w:hint="eastAsia" w:eastAsia="Times New Roman"/>
            <w:lang w:val="en-US" w:eastAsia="zh-CN"/>
          </w:rPr>
          <w:t>rk s</w:t>
        </w:r>
      </w:ins>
      <w:ins w:id="130" w:author="Xiaonan-CMCC 0228" w:date="2024-02-28T18:40:42Z">
        <w:r>
          <w:rPr>
            <w:rFonts w:hint="eastAsia" w:eastAsia="Times New Roman"/>
            <w:lang w:val="en-US" w:eastAsia="zh-CN"/>
          </w:rPr>
          <w:t>ubs</w:t>
        </w:r>
      </w:ins>
      <w:ins w:id="131" w:author="Xiaonan-CMCC 0228" w:date="2024-02-28T18:40:43Z">
        <w:r>
          <w:rPr>
            <w:rFonts w:hint="eastAsia" w:eastAsia="Times New Roman"/>
            <w:lang w:val="en-US" w:eastAsia="zh-CN"/>
          </w:rPr>
          <w:t>cri</w:t>
        </w:r>
      </w:ins>
      <w:ins w:id="132" w:author="Xiaonan-CMCC 0228" w:date="2024-02-28T18:40:44Z">
        <w:r>
          <w:rPr>
            <w:rFonts w:hint="eastAsia" w:eastAsia="Times New Roman"/>
            <w:lang w:val="en-US" w:eastAsia="zh-CN"/>
          </w:rPr>
          <w:t>ber</w:t>
        </w:r>
      </w:ins>
      <w:del w:id="133" w:author="Xiaonan-CMCC 0228" w:date="2024-02-28T18:38:09Z">
        <w:r>
          <w:rPr>
            <w:rFonts w:hint="default" w:eastAsia="Times New Roman"/>
            <w:lang w:val="en-US" w:eastAsia="zh-CN"/>
          </w:rPr>
          <w:delText xml:space="preserve"> </w:delText>
        </w:r>
      </w:del>
      <w:ins w:id="134" w:author="Xiaonan-CMCC 02272" w:date="2024-02-27T17:37:29Z">
        <w:del w:id="135" w:author="Xiaonan-CMCC 0228" w:date="2024-02-28T18:38:09Z">
          <w:r>
            <w:rPr>
              <w:rFonts w:hint="default" w:eastAsia="Times New Roman"/>
              <w:lang w:val="en-US" w:eastAsia="zh-CN"/>
            </w:rPr>
            <w:delText>goal</w:delText>
          </w:r>
        </w:del>
      </w:ins>
      <w:ins w:id="136" w:author="Xiaonan-CMCC 02272" w:date="2024-02-27T17:37:30Z">
        <w:del w:id="137" w:author="Xiaonan-CMCC 0228" w:date="2024-02-28T18:38:09Z">
          <w:r>
            <w:rPr>
              <w:rFonts w:hint="default" w:eastAsia="Times New Roman"/>
              <w:lang w:val="en-US" w:eastAsia="zh-CN"/>
            </w:rPr>
            <w:delText>s</w:delText>
          </w:r>
        </w:del>
      </w:ins>
      <w:ins w:id="138" w:author="Xiaonan-CMCC 02272" w:date="2024-02-27T17:37:30Z">
        <w:r>
          <w:rPr>
            <w:rFonts w:hint="eastAsia" w:eastAsia="Times New Roman"/>
            <w:lang w:val="en-US" w:eastAsia="zh-CN"/>
          </w:rPr>
          <w:t xml:space="preserve"> </w:t>
        </w:r>
      </w:ins>
      <w:r>
        <w:rPr>
          <w:rFonts w:hint="eastAsia" w:eastAsia="Times New Roman"/>
          <w:lang w:val="en-US" w:eastAsia="zh-CN"/>
        </w:rPr>
        <w:t xml:space="preserve">involving </w:t>
      </w:r>
      <w:ins w:id="139" w:author="Xiaonan-CMCC" w:date="2024-02-06T15:06:54Z">
        <w:del w:id="140" w:author="Xiaonan-CMCC 0228" w:date="2024-02-28T18:13:14Z">
          <w:r>
            <w:rPr>
              <w:rFonts w:hint="default" w:eastAsia="Times New Roman"/>
              <w:highlight w:val="yellow"/>
              <w:lang w:val="en-US" w:eastAsia="zh-CN"/>
              <w:rPrChange w:id="141" w:author="Xiaonan-CMCC 0228" w:date="2024-02-28T18:13:22Z">
                <w:rPr>
                  <w:rFonts w:hint="default" w:eastAsia="Times New Roman"/>
                  <w:lang w:val="en-US" w:eastAsia="zh-CN"/>
                </w:rPr>
              </w:rPrChange>
            </w:rPr>
            <w:delText>co</w:delText>
          </w:r>
        </w:del>
      </w:ins>
      <w:ins w:id="144" w:author="Xiaonan-CMCC" w:date="2024-02-06T15:07:08Z">
        <w:del w:id="145" w:author="Xiaonan-CMCC 0228" w:date="2024-02-28T18:13:14Z">
          <w:r>
            <w:rPr>
              <w:rFonts w:hint="default" w:eastAsia="Times New Roman"/>
              <w:highlight w:val="yellow"/>
              <w:lang w:val="en-US" w:eastAsia="zh-CN"/>
              <w:rPrChange w:id="146" w:author="Xiaonan-CMCC 0228" w:date="2024-02-28T18:13:22Z">
                <w:rPr>
                  <w:rFonts w:hint="default" w:eastAsia="Times New Roman"/>
                  <w:lang w:val="en-US" w:eastAsia="zh-CN"/>
                </w:rPr>
              </w:rPrChange>
            </w:rPr>
            <w:delText>l</w:delText>
          </w:r>
        </w:del>
      </w:ins>
      <w:ins w:id="149" w:author="Xiaonan-CMCC" w:date="2024-02-06T15:06:56Z">
        <w:del w:id="150" w:author="Xiaonan-CMCC 0228" w:date="2024-02-28T18:13:14Z">
          <w:r>
            <w:rPr>
              <w:rFonts w:hint="default" w:eastAsia="Times New Roman"/>
              <w:highlight w:val="yellow"/>
              <w:lang w:val="en-US" w:eastAsia="zh-CN"/>
              <w:rPrChange w:id="151" w:author="Xiaonan-CMCC 0228" w:date="2024-02-28T18:13:22Z">
                <w:rPr>
                  <w:rFonts w:hint="default" w:eastAsia="Times New Roman"/>
                  <w:lang w:val="en-US" w:eastAsia="zh-CN"/>
                </w:rPr>
              </w:rPrChange>
            </w:rPr>
            <w:delText>la</w:delText>
          </w:r>
        </w:del>
      </w:ins>
      <w:ins w:id="154" w:author="Xiaonan-CMCC" w:date="2024-02-06T15:06:58Z">
        <w:del w:id="155" w:author="Xiaonan-CMCC 0228" w:date="2024-02-28T18:13:14Z">
          <w:r>
            <w:rPr>
              <w:rFonts w:hint="default" w:eastAsia="Times New Roman"/>
              <w:highlight w:val="yellow"/>
              <w:lang w:val="en-US" w:eastAsia="zh-CN"/>
              <w:rPrChange w:id="156" w:author="Xiaonan-CMCC 0228" w:date="2024-02-28T18:13:22Z">
                <w:rPr>
                  <w:rFonts w:hint="default" w:eastAsia="Times New Roman"/>
                  <w:lang w:val="en-US" w:eastAsia="zh-CN"/>
                </w:rPr>
              </w:rPrChange>
            </w:rPr>
            <w:delText>bo</w:delText>
          </w:r>
        </w:del>
      </w:ins>
      <w:ins w:id="159" w:author="Xiaonan-CMCC" w:date="2024-02-06T15:06:59Z">
        <w:del w:id="160" w:author="Xiaonan-CMCC 0228" w:date="2024-02-28T18:13:14Z">
          <w:r>
            <w:rPr>
              <w:rFonts w:hint="default" w:eastAsia="Times New Roman"/>
              <w:highlight w:val="yellow"/>
              <w:lang w:val="en-US" w:eastAsia="zh-CN"/>
              <w:rPrChange w:id="161" w:author="Xiaonan-CMCC 0228" w:date="2024-02-28T18:13:22Z">
                <w:rPr>
                  <w:rFonts w:hint="default" w:eastAsia="Times New Roman"/>
                  <w:lang w:val="en-US" w:eastAsia="zh-CN"/>
                </w:rPr>
              </w:rPrChange>
            </w:rPr>
            <w:delText>ration</w:delText>
          </w:r>
        </w:del>
      </w:ins>
      <w:ins w:id="164" w:author="Xiaonan-CMCC 0228" w:date="2024-02-28T18:13:14Z">
        <w:r>
          <w:rPr>
            <w:rFonts w:hint="eastAsia" w:eastAsia="Times New Roman"/>
            <w:highlight w:val="yellow"/>
            <w:lang w:val="en-US" w:eastAsia="zh-CN"/>
            <w:rPrChange w:id="165" w:author="Xiaonan-CMCC 0228" w:date="2024-02-28T18:13:22Z">
              <w:rPr>
                <w:rFonts w:hint="eastAsia" w:eastAsia="Times New Roman"/>
                <w:lang w:val="en-US" w:eastAsia="zh-CN"/>
              </w:rPr>
            </w:rPrChange>
          </w:rPr>
          <w:t>ro</w:t>
        </w:r>
      </w:ins>
      <w:ins w:id="167" w:author="Xiaonan-CMCC 0228" w:date="2024-02-28T18:13:15Z">
        <w:r>
          <w:rPr>
            <w:rFonts w:hint="eastAsia" w:eastAsia="Times New Roman"/>
            <w:highlight w:val="yellow"/>
            <w:lang w:val="en-US" w:eastAsia="zh-CN"/>
            <w:rPrChange w:id="168" w:author="Xiaonan-CMCC 0228" w:date="2024-02-28T18:13:22Z">
              <w:rPr>
                <w:rFonts w:hint="eastAsia" w:eastAsia="Times New Roman"/>
                <w:lang w:val="en-US" w:eastAsia="zh-CN"/>
              </w:rPr>
            </w:rPrChange>
          </w:rPr>
          <w:t>aming</w:t>
        </w:r>
      </w:ins>
      <w:ins w:id="170" w:author="Xiaonan-CMCC" w:date="2024-02-06T15:07:00Z">
        <w:r>
          <w:rPr>
            <w:rFonts w:hint="eastAsia" w:eastAsia="Times New Roman"/>
            <w:lang w:val="en-US" w:eastAsia="zh-CN"/>
          </w:rPr>
          <w:t xml:space="preserve"> </w:t>
        </w:r>
      </w:ins>
      <w:ins w:id="171" w:author="Xiaonan-CMCC" w:date="2024-02-06T15:07:02Z">
        <w:del w:id="172" w:author="Xiaonan-CMCC 0228" w:date="2024-02-28T18:34:31Z">
          <w:r>
            <w:rPr>
              <w:rFonts w:hint="eastAsia" w:eastAsia="Times New Roman"/>
              <w:lang w:val="en-US" w:eastAsia="zh-CN"/>
            </w:rPr>
            <w:delText>betwe</w:delText>
          </w:r>
        </w:del>
      </w:ins>
      <w:ins w:id="173" w:author="Xiaonan-CMCC" w:date="2024-02-06T15:07:03Z">
        <w:del w:id="174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en </w:delText>
          </w:r>
        </w:del>
      </w:ins>
      <w:ins w:id="175" w:author="Xiaonan-CMCC 02272" w:date="2024-02-28T10:06:49Z">
        <w:del w:id="176" w:author="Xiaonan-CMCC 0228" w:date="2024-02-28T18:34:31Z">
          <w:r>
            <w:rPr>
              <w:rFonts w:hint="eastAsia" w:eastAsia="Times New Roman"/>
              <w:lang w:val="en-US" w:eastAsia="zh-CN"/>
            </w:rPr>
            <w:delText>different PLMNs</w:delText>
          </w:r>
        </w:del>
      </w:ins>
      <w:ins w:id="177" w:author="Xiaonan-CMCC 02272" w:date="2024-02-27T15:08:27Z">
        <w:del w:id="178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179" w:author="Xiaonan-CMCC 02272" w:date="2024-02-27T15:08:28Z">
        <w:del w:id="180" w:author="Xiaonan-CMCC 0228" w:date="2024-02-28T18:34:31Z">
          <w:r>
            <w:rPr>
              <w:rFonts w:hint="eastAsia" w:eastAsia="Times New Roman"/>
              <w:lang w:val="en-US" w:eastAsia="zh-CN"/>
            </w:rPr>
            <w:delText>(</w:delText>
          </w:r>
        </w:del>
      </w:ins>
      <w:ins w:id="181" w:author="Xiaonan-CMCC 02272" w:date="2024-02-28T11:14:56Z">
        <w:del w:id="182" w:author="Xiaonan-CMCC 0228" w:date="2024-02-28T18:34:31Z">
          <w:r>
            <w:rPr>
              <w:rFonts w:hint="eastAsia" w:eastAsia="Times New Roman"/>
              <w:lang w:val="en-US" w:eastAsia="zh-CN"/>
            </w:rPr>
            <w:delText>i.</w:delText>
          </w:r>
        </w:del>
      </w:ins>
      <w:ins w:id="183" w:author="Xiaonan-CMCC 02272" w:date="2024-02-28T11:14:57Z">
        <w:del w:id="184" w:author="Xiaonan-CMCC 0228" w:date="2024-02-28T18:34:31Z">
          <w:r>
            <w:rPr>
              <w:rFonts w:hint="eastAsia" w:eastAsia="Times New Roman"/>
              <w:lang w:val="en-US" w:eastAsia="zh-CN"/>
            </w:rPr>
            <w:delText>e</w:delText>
          </w:r>
        </w:del>
      </w:ins>
      <w:ins w:id="185" w:author="Xiaonan-CMCC 02272" w:date="2024-02-27T15:08:31Z">
        <w:del w:id="186" w:author="Xiaonan-CMCC 0228" w:date="2024-02-28T18:34:31Z">
          <w:r>
            <w:rPr>
              <w:rFonts w:hint="eastAsia" w:eastAsia="Times New Roman"/>
              <w:lang w:val="en-US" w:eastAsia="zh-CN"/>
            </w:rPr>
            <w:delText>. info</w:delText>
          </w:r>
        </w:del>
      </w:ins>
      <w:ins w:id="187" w:author="Xiaonan-CMCC 02272" w:date="2024-02-27T15:08:32Z">
        <w:del w:id="188" w:author="Xiaonan-CMCC 0228" w:date="2024-02-28T18:34:31Z">
          <w:r>
            <w:rPr>
              <w:rFonts w:hint="eastAsia" w:eastAsia="Times New Roman"/>
              <w:lang w:val="en-US" w:eastAsia="zh-CN"/>
            </w:rPr>
            <w:delText>rmatio</w:delText>
          </w:r>
        </w:del>
      </w:ins>
      <w:ins w:id="189" w:author="Xiaonan-CMCC 02272" w:date="2024-02-27T15:08:33Z">
        <w:del w:id="190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n </w:delText>
          </w:r>
        </w:del>
      </w:ins>
      <w:ins w:id="191" w:author="Xiaonan-CMCC 02272" w:date="2024-02-27T15:08:41Z">
        <w:del w:id="192" w:author="Xiaonan-CMCC 0228" w:date="2024-02-28T18:34:31Z">
          <w:r>
            <w:rPr>
              <w:rFonts w:hint="eastAsia" w:eastAsia="Times New Roman"/>
              <w:lang w:val="en-US" w:eastAsia="zh-CN"/>
            </w:rPr>
            <w:delText>e</w:delText>
          </w:r>
        </w:del>
      </w:ins>
      <w:ins w:id="193" w:author="Xiaonan-CMCC 02272" w:date="2024-02-27T15:08:42Z">
        <w:del w:id="194" w:author="Xiaonan-CMCC 0228" w:date="2024-02-28T18:34:31Z">
          <w:r>
            <w:rPr>
              <w:rFonts w:hint="eastAsia" w:eastAsia="Times New Roman"/>
              <w:lang w:val="en-US" w:eastAsia="zh-CN"/>
            </w:rPr>
            <w:delText>xc</w:delText>
          </w:r>
        </w:del>
      </w:ins>
      <w:ins w:id="195" w:author="Xiaonan-CMCC 02272" w:date="2024-02-27T15:08:43Z">
        <w:del w:id="196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hange </w:delText>
          </w:r>
        </w:del>
      </w:ins>
      <w:ins w:id="197" w:author="Xiaonan-CMCC 02272" w:date="2024-02-27T15:08:56Z">
        <w:del w:id="198" w:author="Xiaonan-CMCC 0228" w:date="2024-02-28T18:34:31Z">
          <w:r>
            <w:rPr>
              <w:rFonts w:hint="eastAsia" w:eastAsia="Times New Roman"/>
              <w:lang w:val="en-US" w:eastAsia="zh-CN"/>
            </w:rPr>
            <w:delText>be</w:delText>
          </w:r>
        </w:del>
      </w:ins>
      <w:ins w:id="199" w:author="Xiaonan-CMCC 02272" w:date="2024-02-27T15:08:57Z">
        <w:del w:id="200" w:author="Xiaonan-CMCC 0228" w:date="2024-02-28T18:34:31Z">
          <w:r>
            <w:rPr>
              <w:rFonts w:hint="eastAsia" w:eastAsia="Times New Roman"/>
              <w:lang w:val="en-US" w:eastAsia="zh-CN"/>
            </w:rPr>
            <w:delText>twe</w:delText>
          </w:r>
        </w:del>
      </w:ins>
      <w:ins w:id="201" w:author="Xiaonan-CMCC 02272" w:date="2024-02-27T15:08:58Z">
        <w:del w:id="202" w:author="Xiaonan-CMCC 0228" w:date="2024-02-28T18:34:31Z">
          <w:r>
            <w:rPr>
              <w:rFonts w:hint="eastAsia" w:eastAsia="Times New Roman"/>
              <w:lang w:val="en-US" w:eastAsia="zh-CN"/>
            </w:rPr>
            <w:delText>en d</w:delText>
          </w:r>
        </w:del>
      </w:ins>
      <w:ins w:id="203" w:author="Xiaonan-CMCC 02272" w:date="2024-02-27T15:08:59Z">
        <w:del w:id="204" w:author="Xiaonan-CMCC 0228" w:date="2024-02-28T18:34:31Z">
          <w:r>
            <w:rPr>
              <w:rFonts w:hint="eastAsia" w:eastAsia="Times New Roman"/>
              <w:lang w:val="en-US" w:eastAsia="zh-CN"/>
            </w:rPr>
            <w:delText>iffer</w:delText>
          </w:r>
        </w:del>
      </w:ins>
      <w:ins w:id="205" w:author="Xiaonan-CMCC 02272" w:date="2024-02-27T15:09:00Z">
        <w:del w:id="206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ent </w:delText>
          </w:r>
        </w:del>
      </w:ins>
      <w:ins w:id="207" w:author="Xiaonan-CMCC 02272" w:date="2024-02-28T10:04:19Z">
        <w:del w:id="208" w:author="Xiaonan-CMCC 0228" w:date="2024-02-28T18:34:31Z">
          <w:r>
            <w:rPr>
              <w:rFonts w:hint="eastAsia" w:eastAsia="Times New Roman"/>
              <w:lang w:val="en-US" w:eastAsia="zh-CN"/>
            </w:rPr>
            <w:delText>HPLMN and VPLMN </w:delText>
          </w:r>
        </w:del>
      </w:ins>
      <w:ins w:id="209" w:author="Xiaonan-CMCC 02272" w:date="2024-02-27T15:09:31Z">
        <w:del w:id="210" w:author="Xiaonan-CMCC 0228" w:date="2024-02-28T18:34:31Z">
          <w:r>
            <w:rPr>
              <w:rFonts w:hint="eastAsia" w:eastAsia="Times New Roman"/>
              <w:lang w:val="en-US" w:eastAsia="zh-CN"/>
            </w:rPr>
            <w:delText>to</w:delText>
          </w:r>
        </w:del>
      </w:ins>
      <w:ins w:id="211" w:author="Xiaonan-CMCC 02272" w:date="2024-02-27T15:09:32Z">
        <w:del w:id="212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indic</w:delText>
          </w:r>
        </w:del>
      </w:ins>
      <w:ins w:id="213" w:author="Xiaonan-CMCC 02272" w:date="2024-02-27T15:09:33Z">
        <w:del w:id="214" w:author="Xiaonan-CMCC 0228" w:date="2024-02-28T18:34:31Z">
          <w:r>
            <w:rPr>
              <w:rFonts w:hint="eastAsia" w:eastAsia="Times New Roman"/>
              <w:lang w:val="en-US" w:eastAsia="zh-CN"/>
            </w:rPr>
            <w:delText>ate</w:delText>
          </w:r>
        </w:del>
      </w:ins>
      <w:ins w:id="215" w:author="Xiaonan-CMCC 02272" w:date="2024-02-27T15:09:34Z">
        <w:del w:id="216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217" w:author="Xiaonan-CMCC 02272" w:date="2024-02-27T15:08:46Z">
        <w:del w:id="218" w:author="Xiaonan-CMCC 0228" w:date="2024-02-28T18:34:31Z">
          <w:r>
            <w:rPr>
              <w:rFonts w:hint="eastAsia" w:eastAsia="Times New Roman"/>
              <w:lang w:val="en-US" w:eastAsia="zh-CN"/>
            </w:rPr>
            <w:delText>a use</w:delText>
          </w:r>
        </w:del>
      </w:ins>
      <w:ins w:id="219" w:author="Xiaonan-CMCC 02272" w:date="2024-02-27T15:08:47Z">
        <w:del w:id="220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r </w:delText>
          </w:r>
        </w:del>
      </w:ins>
      <w:ins w:id="221" w:author="Xiaonan-CMCC 02272" w:date="2024-02-27T15:11:14Z">
        <w:del w:id="222" w:author="Xiaonan-CMCC 0228" w:date="2024-02-28T18:34:31Z">
          <w:r>
            <w:rPr>
              <w:rFonts w:hint="eastAsia" w:eastAsia="Times New Roman"/>
              <w:lang w:val="en-US" w:eastAsia="zh-CN"/>
            </w:rPr>
            <w:delText>ha</w:delText>
          </w:r>
        </w:del>
      </w:ins>
      <w:ins w:id="223" w:author="Xiaonan-CMCC 02272" w:date="2024-02-27T15:11:15Z">
        <w:del w:id="224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s </w:delText>
          </w:r>
        </w:del>
      </w:ins>
      <w:ins w:id="225" w:author="Xiaonan-CMCC 02272" w:date="2024-02-27T15:11:16Z">
        <w:del w:id="226" w:author="Xiaonan-CMCC 0228" w:date="2024-02-28T18:34:31Z">
          <w:r>
            <w:rPr>
              <w:rFonts w:hint="eastAsia" w:eastAsia="Times New Roman"/>
              <w:lang w:val="en-US" w:eastAsia="zh-CN"/>
            </w:rPr>
            <w:delText>sub</w:delText>
          </w:r>
        </w:del>
      </w:ins>
      <w:ins w:id="227" w:author="Xiaonan-CMCC 02272" w:date="2024-02-27T15:11:17Z">
        <w:del w:id="228" w:author="Xiaonan-CMCC 0228" w:date="2024-02-28T18:34:31Z">
          <w:r>
            <w:rPr>
              <w:rFonts w:hint="eastAsia" w:eastAsia="Times New Roman"/>
              <w:lang w:val="en-US" w:eastAsia="zh-CN"/>
            </w:rPr>
            <w:delText>sc</w:delText>
          </w:r>
        </w:del>
      </w:ins>
      <w:ins w:id="229" w:author="Xiaonan-CMCC 02272" w:date="2024-02-27T15:11:18Z">
        <w:del w:id="230" w:author="Xiaonan-CMCC 0228" w:date="2024-02-28T18:34:31Z">
          <w:r>
            <w:rPr>
              <w:rFonts w:hint="eastAsia" w:eastAsia="Times New Roman"/>
              <w:lang w:val="en-US" w:eastAsia="zh-CN"/>
            </w:rPr>
            <w:delText>ribed</w:delText>
          </w:r>
        </w:del>
      </w:ins>
      <w:ins w:id="231" w:author="Xiaonan-CMCC 02272" w:date="2024-02-27T15:11:19Z">
        <w:del w:id="232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233" w:author="Xiaonan-CMCC 02272" w:date="2024-02-27T15:11:43Z">
        <w:del w:id="234" w:author="Xiaonan-CMCC 0228" w:date="2024-02-28T18:34:31Z">
          <w:r>
            <w:rPr>
              <w:rFonts w:hint="eastAsia" w:eastAsia="Times New Roman"/>
              <w:lang w:val="en-US" w:eastAsia="zh-CN"/>
            </w:rPr>
            <w:delText>ene</w:delText>
          </w:r>
        </w:del>
      </w:ins>
      <w:ins w:id="235" w:author="Xiaonan-CMCC 02272" w:date="2024-02-27T15:11:44Z">
        <w:del w:id="236" w:author="Xiaonan-CMCC 0228" w:date="2024-02-28T18:34:31Z">
          <w:r>
            <w:rPr>
              <w:rFonts w:hint="eastAsia" w:eastAsia="Times New Roman"/>
              <w:lang w:val="en-US" w:eastAsia="zh-CN"/>
            </w:rPr>
            <w:delText>rgy as</w:delText>
          </w:r>
        </w:del>
      </w:ins>
      <w:ins w:id="237" w:author="Xiaonan-CMCC 02272" w:date="2024-02-27T15:11:45Z">
        <w:del w:id="238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ser</w:delText>
          </w:r>
        </w:del>
      </w:ins>
      <w:ins w:id="239" w:author="Xiaonan-CMCC 02272" w:date="2024-02-27T15:11:49Z">
        <w:del w:id="240" w:author="Xiaonan-CMCC 0228" w:date="2024-02-28T18:34:31Z">
          <w:r>
            <w:rPr>
              <w:rFonts w:hint="eastAsia" w:eastAsia="Times New Roman"/>
              <w:lang w:val="en-US" w:eastAsia="zh-CN"/>
            </w:rPr>
            <w:delText>vice</w:delText>
          </w:r>
        </w:del>
      </w:ins>
      <w:ins w:id="241" w:author="Xiaonan-CMCC 02272" w:date="2024-02-28T13:48:21Z">
        <w:del w:id="242" w:author="Xiaonan-CMCC 0228" w:date="2024-02-28T18:34:31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243" w:author="Xiaonan-CMCC 02272" w:date="2024-02-28T13:48:22Z">
        <w:del w:id="244" w:author="Xiaonan-CMCC 0228" w:date="2024-02-28T18:34:31Z">
          <w:r>
            <w:rPr>
              <w:rFonts w:hint="eastAsia" w:eastAsia="Times New Roman"/>
              <w:lang w:val="en-US" w:eastAsia="zh-CN"/>
            </w:rPr>
            <w:delText>crite</w:delText>
          </w:r>
        </w:del>
      </w:ins>
      <w:ins w:id="245" w:author="Xiaonan-CMCC 02272" w:date="2024-02-28T13:48:23Z">
        <w:del w:id="246" w:author="Xiaonan-CMCC 0228" w:date="2024-02-28T18:34:31Z">
          <w:r>
            <w:rPr>
              <w:rFonts w:hint="eastAsia" w:eastAsia="Times New Roman"/>
              <w:lang w:val="en-US" w:eastAsia="zh-CN"/>
            </w:rPr>
            <w:delText>ria</w:delText>
          </w:r>
        </w:del>
      </w:ins>
      <w:ins w:id="247" w:author="Xiaonan-CMCC 02272" w:date="2024-02-27T15:09:26Z">
        <w:del w:id="248" w:author="Xiaonan-CMCC 0228" w:date="2024-02-28T18:34:31Z">
          <w:r>
            <w:rPr>
              <w:rFonts w:hint="eastAsia" w:eastAsia="Times New Roman"/>
              <w:lang w:val="en-US" w:eastAsia="zh-CN"/>
            </w:rPr>
            <w:delText>)</w:delText>
          </w:r>
        </w:del>
      </w:ins>
      <w:r>
        <w:rPr>
          <w:rFonts w:hint="eastAsia" w:eastAsia="Times New Roman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ins w:id="249" w:author="Xiaonan-CMCC 0228" w:date="2024-02-28T18:29:59Z"/>
          <w:rFonts w:hint="eastAsia" w:eastAsia="Times New Roman"/>
          <w:lang w:val="en-US" w:eastAsia="zh-CN"/>
        </w:rPr>
      </w:pPr>
      <w:ins w:id="250" w:author="Xiaonan-CMCC 0228" w:date="2024-02-28T18:31:50Z">
        <w:r>
          <w:rPr>
            <w:rFonts w:hint="eastAsia" w:eastAsia="Times New Roman"/>
            <w:lang w:val="en-US" w:eastAsia="zh-CN"/>
          </w:rPr>
          <w:t xml:space="preserve">- </w:t>
        </w:r>
      </w:ins>
      <w:ins w:id="251" w:author="Xiaonan-CMCC 0228" w:date="2024-02-28T19:11:37Z">
        <w:r>
          <w:rPr>
            <w:rFonts w:hint="eastAsia" w:eastAsia="Times New Roman"/>
            <w:lang w:val="en-US" w:eastAsia="zh-CN"/>
          </w:rPr>
          <w:t>S</w:t>
        </w:r>
      </w:ins>
      <w:ins w:id="252" w:author="Xiaonan-CMCC 0228" w:date="2024-02-28T18:37:31Z">
        <w:bookmarkStart w:id="0" w:name="_GoBack"/>
        <w:bookmarkEnd w:id="0"/>
        <w:r>
          <w:rPr>
            <w:rFonts w:hint="eastAsia" w:eastAsia="Times New Roman"/>
            <w:lang w:val="en-US" w:eastAsia="zh-CN"/>
          </w:rPr>
          <w:t>upport</w:t>
        </w:r>
      </w:ins>
      <w:ins w:id="253" w:author="Xiaonan-CMCC 0228" w:date="2024-02-28T18:31:50Z">
        <w:r>
          <w:rPr>
            <w:rFonts w:hint="eastAsia" w:eastAsia="Times New Roman"/>
            <w:lang w:val="en-US" w:eastAsia="zh-CN"/>
          </w:rPr>
          <w:t xml:space="preserve"> energy</w:t>
        </w:r>
      </w:ins>
      <w:ins w:id="254" w:author="Xiaonan-CMCC 0228" w:date="2024-02-28T19:10:55Z">
        <w:r>
          <w:rPr>
            <w:rFonts w:hint="eastAsia" w:eastAsia="Times New Roman"/>
            <w:lang w:val="en-US" w:eastAsia="zh-CN"/>
          </w:rPr>
          <w:t>-</w:t>
        </w:r>
      </w:ins>
      <w:ins w:id="255" w:author="Xiaonan-CMCC 0228" w:date="2024-02-28T18:31:50Z">
        <w:r>
          <w:rPr>
            <w:rFonts w:hint="eastAsia" w:eastAsia="Times New Roman"/>
            <w:lang w:val="en-US" w:eastAsia="zh-CN"/>
          </w:rPr>
          <w:t xml:space="preserve">related service criteria </w:t>
        </w:r>
      </w:ins>
      <w:ins w:id="256" w:author="Xiaonan-CMCC 0228" w:date="2024-02-28T19:11:05Z">
        <w:r>
          <w:rPr>
            <w:rFonts w:hint="eastAsia" w:eastAsia="Times New Roman"/>
            <w:lang w:val="en-US" w:eastAsia="zh-CN"/>
          </w:rPr>
          <w:t>of a network subscriber</w:t>
        </w:r>
      </w:ins>
      <w:ins w:id="257" w:author="Xiaonan-CMCC 0228" w:date="2024-02-28T18:31:50Z">
        <w:r>
          <w:rPr>
            <w:rFonts w:hint="eastAsia" w:eastAsia="Times New Roman"/>
            <w:lang w:val="en-US" w:eastAsia="zh-CN"/>
          </w:rPr>
          <w:t xml:space="preserve"> involving </w:t>
        </w:r>
      </w:ins>
      <w:ins w:id="258" w:author="Xiaonan-CMCC 0228" w:date="2024-02-28T18:31:54Z">
        <w:r>
          <w:rPr>
            <w:rFonts w:hint="eastAsia" w:eastAsia="Times New Roman"/>
            <w:highlight w:val="yellow"/>
            <w:lang w:val="en-US" w:eastAsia="zh-CN"/>
          </w:rPr>
          <w:t>netwo</w:t>
        </w:r>
      </w:ins>
      <w:ins w:id="259" w:author="Xiaonan-CMCC 0228" w:date="2024-02-28T18:31:55Z">
        <w:r>
          <w:rPr>
            <w:rFonts w:hint="eastAsia" w:eastAsia="Times New Roman"/>
            <w:highlight w:val="yellow"/>
            <w:lang w:val="en-US" w:eastAsia="zh-CN"/>
          </w:rPr>
          <w:t>rk shar</w:t>
        </w:r>
      </w:ins>
      <w:ins w:id="260" w:author="Xiaonan-CMCC 0228" w:date="2024-02-28T18:31:56Z">
        <w:r>
          <w:rPr>
            <w:rFonts w:hint="eastAsia" w:eastAsia="Times New Roman"/>
            <w:highlight w:val="yellow"/>
            <w:lang w:val="en-US" w:eastAsia="zh-CN"/>
          </w:rPr>
          <w:t>ing</w:t>
        </w:r>
      </w:ins>
      <w:ins w:id="261" w:author="Xiaonan-CMCC 0228" w:date="2024-02-28T18:36:49Z">
        <w:r>
          <w:rPr>
            <w:rFonts w:hint="eastAsia" w:eastAsia="Times New Roman"/>
            <w:highlight w:val="yellow"/>
            <w:lang w:val="en-US" w:eastAsia="zh-CN"/>
          </w:rPr>
          <w:t>.</w:t>
        </w:r>
      </w:ins>
      <w:ins w:id="262" w:author="Xiaonan-CMCC 0228" w:date="2024-02-28T18:31:50Z">
        <w:r>
          <w:rPr>
            <w:rFonts w:hint="eastAsia" w:eastAsia="Times New Roman"/>
            <w:lang w:val="en-US" w:eastAsia="zh-CN"/>
          </w:rPr>
          <w:t xml:space="preserve">  </w:t>
        </w:r>
      </w:ins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del w:id="263" w:author="Xiaonan-CMCC 0228" w:date="2024-02-28T18:36:45Z"/>
          <w:rFonts w:hint="default" w:eastAsia="Times New Roman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del w:id="264" w:author="Xiaonan-CMCC 02272" w:date="2024-02-27T16:48:25Z"/>
          <w:rFonts w:hint="default" w:eastAsia="Times New Roman"/>
          <w:lang w:val="en-US" w:eastAsia="zh-CN"/>
        </w:rPr>
      </w:pPr>
      <w:del w:id="265" w:author="Xiaonan-CMCC 02272" w:date="2024-02-27T16:48:25Z">
        <w:r>
          <w:rPr>
            <w:rFonts w:hint="eastAsia" w:eastAsia="Times New Roman"/>
            <w:lang w:val="en-US" w:eastAsia="zh-CN"/>
          </w:rPr>
          <w:delText xml:space="preserve">- Energy efficiency and energy saving consideration </w:delText>
        </w:r>
      </w:del>
      <w:ins w:id="266" w:author="Xiaonan-CMCC" w:date="2024-02-06T15:10:31Z">
        <w:del w:id="267" w:author="Xiaonan-CMCC 02272" w:date="2024-02-27T16:48:25Z">
          <w:r>
            <w:rPr>
              <w:rFonts w:hint="eastAsia" w:eastAsia="Times New Roman"/>
              <w:lang w:val="en-US" w:eastAsia="zh-CN"/>
            </w:rPr>
            <w:delText xml:space="preserve">under </w:delText>
          </w:r>
        </w:del>
      </w:ins>
      <w:ins w:id="268" w:author="Xiaonan-CMCC" w:date="2024-02-07T18:03:37Z">
        <w:del w:id="269" w:author="Xiaonan-CMCC 02272" w:date="2024-02-27T16:48:25Z">
          <w:r>
            <w:rPr>
              <w:rFonts w:hint="eastAsia" w:eastAsia="Times New Roman"/>
              <w:lang w:val="en-US" w:eastAsia="zh-CN"/>
            </w:rPr>
            <w:delText>limited</w:delText>
          </w:r>
        </w:del>
      </w:ins>
      <w:ins w:id="270" w:author="Xiaonan-CMCC" w:date="2024-02-07T18:03:39Z">
        <w:del w:id="271" w:author="Xiaonan-CMCC 02272" w:date="2024-02-27T16:48:25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272" w:author="Xiaonan-CMCC" w:date="2024-02-06T15:10:32Z">
        <w:del w:id="273" w:author="Xiaonan-CMCC 02272" w:date="2024-02-27T16:48:25Z">
          <w:r>
            <w:rPr>
              <w:rFonts w:hint="eastAsia" w:eastAsia="Times New Roman"/>
              <w:lang w:val="en-US" w:eastAsia="zh-CN"/>
            </w:rPr>
            <w:delText>e</w:delText>
          </w:r>
        </w:del>
      </w:ins>
      <w:ins w:id="274" w:author="Xiaonan-CMCC" w:date="2024-02-06T15:10:33Z">
        <w:del w:id="275" w:author="Xiaonan-CMCC 02272" w:date="2024-02-27T16:48:25Z">
          <w:r>
            <w:rPr>
              <w:rFonts w:hint="eastAsia" w:eastAsia="Times New Roman"/>
              <w:lang w:val="en-US" w:eastAsia="zh-CN"/>
            </w:rPr>
            <w:delText xml:space="preserve">nergy </w:delText>
          </w:r>
        </w:del>
      </w:ins>
      <w:ins w:id="276" w:author="Xiaonan-CMCC" w:date="2024-02-06T15:10:38Z">
        <w:del w:id="277" w:author="Xiaonan-CMCC 02272" w:date="2024-02-27T16:48:25Z">
          <w:r>
            <w:rPr>
              <w:rFonts w:hint="eastAsia" w:eastAsia="Times New Roman"/>
              <w:lang w:val="en-US" w:eastAsia="zh-CN"/>
            </w:rPr>
            <w:delText>s</w:delText>
          </w:r>
        </w:del>
      </w:ins>
      <w:ins w:id="278" w:author="Xiaonan-CMCC" w:date="2024-02-06T15:10:39Z">
        <w:del w:id="279" w:author="Xiaonan-CMCC 02272" w:date="2024-02-27T16:48:25Z">
          <w:r>
            <w:rPr>
              <w:rFonts w:hint="eastAsia" w:eastAsia="Times New Roman"/>
              <w:lang w:val="en-US" w:eastAsia="zh-CN"/>
            </w:rPr>
            <w:delText>cena</w:delText>
          </w:r>
        </w:del>
      </w:ins>
      <w:ins w:id="280" w:author="Xiaonan-CMCC" w:date="2024-02-06T15:10:40Z">
        <w:del w:id="281" w:author="Xiaonan-CMCC 02272" w:date="2024-02-27T16:48:25Z">
          <w:r>
            <w:rPr>
              <w:rFonts w:hint="eastAsia" w:eastAsia="Times New Roman"/>
              <w:lang w:val="en-US" w:eastAsia="zh-CN"/>
            </w:rPr>
            <w:delText>rios</w:delText>
          </w:r>
        </w:del>
      </w:ins>
      <w:ins w:id="282" w:author="Xiaonan-CMCC" w:date="2024-02-06T15:10:48Z">
        <w:del w:id="283" w:author="Xiaonan-CMCC 02272" w:date="2024-02-27T16:48:25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284" w:author="Xiaonan-CMCC" w:date="2024-02-06T15:10:49Z">
        <w:del w:id="285" w:author="Xiaonan-CMCC 02272" w:date="2024-02-27T16:48:25Z">
          <w:r>
            <w:rPr>
              <w:rFonts w:hint="eastAsia" w:eastAsia="Times New Roman"/>
              <w:lang w:val="en-US" w:eastAsia="zh-CN"/>
            </w:rPr>
            <w:delText>(</w:delText>
          </w:r>
        </w:del>
      </w:ins>
      <w:ins w:id="286" w:author="Xiaonan-CMCC" w:date="2024-02-06T15:10:51Z">
        <w:del w:id="287" w:author="Xiaonan-CMCC 02272" w:date="2024-02-27T16:48:25Z">
          <w:r>
            <w:rPr>
              <w:rFonts w:hint="eastAsia" w:eastAsia="Times New Roman"/>
              <w:lang w:val="en-US" w:eastAsia="zh-CN"/>
            </w:rPr>
            <w:delText>e.g</w:delText>
          </w:r>
        </w:del>
      </w:ins>
      <w:ins w:id="288" w:author="Xiaonan-CMCC" w:date="2024-02-06T15:10:53Z">
        <w:del w:id="289" w:author="Xiaonan-CMCC 02272" w:date="2024-02-27T16:48:25Z">
          <w:r>
            <w:rPr>
              <w:rFonts w:hint="eastAsia" w:eastAsia="Times New Roman"/>
              <w:lang w:val="en-US" w:eastAsia="zh-CN"/>
            </w:rPr>
            <w:delText xml:space="preserve">. </w:delText>
          </w:r>
        </w:del>
      </w:ins>
      <w:del w:id="290" w:author="Xiaonan-CMCC 02272" w:date="2024-02-27T16:48:25Z">
        <w:r>
          <w:rPr>
            <w:rFonts w:hint="eastAsia" w:eastAsia="Times New Roman"/>
            <w:lang w:val="en-US" w:eastAsia="zh-CN"/>
          </w:rPr>
          <w:delText>for NTN scenario</w:delText>
        </w:r>
      </w:del>
      <w:ins w:id="291" w:author="Xiaonan-CMCC" w:date="2024-02-06T15:10:58Z">
        <w:del w:id="292" w:author="Xiaonan-CMCC 02272" w:date="2024-02-27T16:48:25Z">
          <w:r>
            <w:rPr>
              <w:rFonts w:hint="eastAsia" w:eastAsia="Times New Roman"/>
              <w:lang w:val="en-US" w:eastAsia="zh-CN"/>
            </w:rPr>
            <w:delText>)</w:delText>
          </w:r>
        </w:del>
      </w:ins>
      <w:del w:id="293" w:author="Xiaonan-CMCC 02272" w:date="2024-02-27T16:48:25Z">
        <w:r>
          <w:rPr>
            <w:rFonts w:hint="eastAsia" w:eastAsia="Times New Roman"/>
            <w:lang w:val="en-US" w:eastAsia="zh-CN"/>
          </w:rPr>
          <w:delText>.</w:delText>
        </w:r>
      </w:del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ins w:id="294" w:author="Xiaonan-CMCC 02272" w:date="2024-02-28T13:36:16Z"/>
          <w:rFonts w:hint="eastAsia" w:eastAsia="Times New Roman"/>
          <w:lang w:val="en-US" w:eastAsia="zh-CN"/>
        </w:rPr>
      </w:pPr>
      <w:r>
        <w:rPr>
          <w:rFonts w:hint="eastAsia" w:eastAsia="Times New Roman"/>
          <w:lang w:val="en-US" w:eastAsia="zh-CN"/>
        </w:rPr>
        <w:t xml:space="preserve">- </w:t>
      </w:r>
      <w:ins w:id="295" w:author="Xiaonan-CMCC 02272" w:date="2024-02-28T11:25:59Z">
        <w:r>
          <w:rPr>
            <w:rFonts w:hint="eastAsia" w:eastAsia="Times New Roman"/>
            <w:lang w:val="en-US" w:eastAsia="zh-CN"/>
          </w:rPr>
          <w:t>I</w:t>
        </w:r>
      </w:ins>
      <w:ins w:id="296" w:author="Xiaonan-CMCC 02272" w:date="2024-02-28T11:25:22Z">
        <w:r>
          <w:rPr>
            <w:rFonts w:hint="eastAsia" w:eastAsia="Times New Roman"/>
            <w:lang w:val="en-US" w:eastAsia="zh-CN"/>
          </w:rPr>
          <w:t>nf</w:t>
        </w:r>
      </w:ins>
      <w:ins w:id="297" w:author="Xiaonan-CMCC 02272" w:date="2024-02-28T11:25:23Z">
        <w:r>
          <w:rPr>
            <w:rFonts w:hint="eastAsia" w:eastAsia="Times New Roman"/>
            <w:lang w:val="en-US" w:eastAsia="zh-CN"/>
          </w:rPr>
          <w:t>orma</w:t>
        </w:r>
      </w:ins>
      <w:ins w:id="298" w:author="Xiaonan-CMCC 02272" w:date="2024-02-28T11:25:24Z">
        <w:r>
          <w:rPr>
            <w:rFonts w:hint="eastAsia" w:eastAsia="Times New Roman"/>
            <w:lang w:val="en-US" w:eastAsia="zh-CN"/>
          </w:rPr>
          <w:t xml:space="preserve">tion </w:t>
        </w:r>
      </w:ins>
      <w:ins w:id="299" w:author="Xiaonan-CMCC 02272" w:date="2024-02-28T11:25:25Z">
        <w:r>
          <w:rPr>
            <w:rFonts w:hint="eastAsia" w:eastAsia="Times New Roman"/>
            <w:lang w:val="en-US" w:eastAsia="zh-CN"/>
          </w:rPr>
          <w:t>e</w:t>
        </w:r>
      </w:ins>
      <w:ins w:id="300" w:author="Xiaonan-CMCC 02272" w:date="2024-02-28T11:25:26Z">
        <w:r>
          <w:rPr>
            <w:rFonts w:hint="eastAsia" w:eastAsia="Times New Roman"/>
            <w:lang w:val="en-US" w:eastAsia="zh-CN"/>
          </w:rPr>
          <w:t>xpos</w:t>
        </w:r>
      </w:ins>
      <w:ins w:id="301" w:author="Xiaonan-CMCC 02272" w:date="2024-02-28T11:25:27Z">
        <w:r>
          <w:rPr>
            <w:rFonts w:hint="eastAsia" w:eastAsia="Times New Roman"/>
            <w:lang w:val="en-US" w:eastAsia="zh-CN"/>
          </w:rPr>
          <w:t>ure o</w:t>
        </w:r>
      </w:ins>
      <w:ins w:id="302" w:author="Xiaonan-CMCC 02272" w:date="2024-02-28T11:25:28Z">
        <w:r>
          <w:rPr>
            <w:rFonts w:hint="eastAsia" w:eastAsia="Times New Roman"/>
            <w:lang w:val="en-US" w:eastAsia="zh-CN"/>
          </w:rPr>
          <w:t xml:space="preserve">n </w:t>
        </w:r>
      </w:ins>
      <w:del w:id="303" w:author="Xiaonan-CMCC 02272" w:date="2024-02-28T11:25:29Z">
        <w:r>
          <w:rPr>
            <w:rFonts w:hint="default" w:eastAsia="Times New Roman"/>
            <w:lang w:val="en-US" w:eastAsia="zh-CN"/>
          </w:rPr>
          <w:delText xml:space="preserve">User awareness and consent of </w:delText>
        </w:r>
      </w:del>
      <w:del w:id="304" w:author="Xiaonan-CMCC 02272" w:date="2024-02-28T11:25:29Z">
        <w:r>
          <w:rPr>
            <w:rFonts w:hint="eastAsia" w:eastAsia="Times New Roman"/>
            <w:lang w:val="en-US" w:eastAsia="zh-CN"/>
          </w:rPr>
          <w:delText>network adjustment/optimization for energy saving</w:delText>
        </w:r>
      </w:del>
      <w:ins w:id="305" w:author="Xiaonan-CMCC" w:date="2024-02-07T08:36:32Z">
        <w:del w:id="306" w:author="Xiaonan-CMCC 02272" w:date="2024-02-28T11:25:29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307" w:author="Xiaonan-CMCC" w:date="2024-02-07T08:36:30Z">
        <w:del w:id="308" w:author="Xiaonan-CMCC 02272" w:date="2024-02-28T11:25:29Z">
          <w:r>
            <w:rPr>
              <w:rFonts w:eastAsia="Times New Roman"/>
              <w:lang w:val="en-US" w:eastAsia="zh-CN"/>
            </w:rPr>
            <w:delText>impacting the delivered service</w:delText>
          </w:r>
        </w:del>
      </w:ins>
      <w:del w:id="309" w:author="Xiaonan-CMCC 02272" w:date="2024-02-28T11:25:29Z">
        <w:r>
          <w:rPr>
            <w:rFonts w:hint="eastAsia" w:eastAsia="Times New Roman"/>
            <w:lang w:val="en-US" w:eastAsia="zh-CN"/>
          </w:rPr>
          <w:delText>.</w:delText>
        </w:r>
      </w:del>
      <w:ins w:id="310" w:author="Xiaonan-CMCC 02272" w:date="2024-02-28T11:25:29Z">
        <w:r>
          <w:rPr>
            <w:rFonts w:hint="eastAsia" w:eastAsia="Times New Roman"/>
            <w:lang w:val="en-US" w:eastAsia="zh-CN"/>
          </w:rPr>
          <w:t>t</w:t>
        </w:r>
      </w:ins>
      <w:ins w:id="311" w:author="Xiaonan-CMCC 02272" w:date="2024-02-27T16:41:16Z">
        <w:r>
          <w:rPr>
            <w:rFonts w:hint="eastAsia" w:eastAsia="Times New Roman"/>
            <w:lang w:val="en-US" w:eastAsia="zh-CN"/>
          </w:rPr>
          <w:t>he ch</w:t>
        </w:r>
      </w:ins>
      <w:ins w:id="312" w:author="Xiaonan-CMCC 02272" w:date="2024-02-27T16:41:17Z">
        <w:r>
          <w:rPr>
            <w:rFonts w:hint="eastAsia" w:eastAsia="Times New Roman"/>
            <w:lang w:val="en-US" w:eastAsia="zh-CN"/>
          </w:rPr>
          <w:t>anges</w:t>
        </w:r>
      </w:ins>
      <w:ins w:id="313" w:author="Xiaonan-CMCC 02272" w:date="2024-02-27T16:41:18Z">
        <w:r>
          <w:rPr>
            <w:rFonts w:hint="eastAsia" w:eastAsia="Times New Roman"/>
            <w:lang w:val="en-US" w:eastAsia="zh-CN"/>
          </w:rPr>
          <w:t xml:space="preserve"> </w:t>
        </w:r>
      </w:ins>
      <w:ins w:id="314" w:author="Xiaonan-CMCC 02272" w:date="2024-02-27T16:41:19Z">
        <w:r>
          <w:rPr>
            <w:rFonts w:hint="eastAsia" w:eastAsia="Times New Roman"/>
            <w:lang w:val="en-US" w:eastAsia="zh-CN"/>
          </w:rPr>
          <w:t>of</w:t>
        </w:r>
      </w:ins>
      <w:ins w:id="315" w:author="Xiaonan-CMCC 02272" w:date="2024-02-27T16:41:20Z">
        <w:r>
          <w:rPr>
            <w:rFonts w:hint="eastAsia" w:eastAsia="Times New Roman"/>
            <w:lang w:val="en-US" w:eastAsia="zh-CN"/>
          </w:rPr>
          <w:t xml:space="preserve"> </w:t>
        </w:r>
      </w:ins>
      <w:ins w:id="316" w:author="Xiaonan-CMCC 02272" w:date="2024-02-27T16:41:25Z">
        <w:r>
          <w:rPr>
            <w:rFonts w:hint="eastAsia" w:eastAsia="Times New Roman"/>
            <w:lang w:val="en-US" w:eastAsia="zh-CN"/>
          </w:rPr>
          <w:t>energy</w:t>
        </w:r>
      </w:ins>
      <w:ins w:id="317" w:author="Xiaonan-CMCC 0228" w:date="2024-02-28T14:31:54Z">
        <w:r>
          <w:rPr>
            <w:rFonts w:hint="eastAsia" w:eastAsia="Times New Roman"/>
            <w:lang w:val="en-US" w:eastAsia="zh-CN"/>
          </w:rPr>
          <w:t xml:space="preserve">-related </w:t>
        </w:r>
      </w:ins>
      <w:ins w:id="318" w:author="Xiaonan-CMCC 0228" w:date="2024-02-28T18:50:27Z">
        <w:r>
          <w:rPr>
            <w:rFonts w:hint="eastAsia" w:eastAsia="Times New Roman"/>
            <w:highlight w:val="yellow"/>
            <w:lang w:val="en-US" w:eastAsia="zh-CN"/>
            <w:rPrChange w:id="319" w:author="Xiaonan-CMCC 0228" w:date="2024-02-28T18:50:34Z">
              <w:rPr>
                <w:rFonts w:hint="eastAsia" w:eastAsia="Times New Roman"/>
                <w:lang w:val="en-US" w:eastAsia="zh-CN"/>
              </w:rPr>
            </w:rPrChange>
          </w:rPr>
          <w:t>char</w:t>
        </w:r>
      </w:ins>
      <w:ins w:id="321" w:author="Xiaonan-CMCC 0228" w:date="2024-02-28T18:50:28Z">
        <w:r>
          <w:rPr>
            <w:rFonts w:hint="eastAsia" w:eastAsia="Times New Roman"/>
            <w:highlight w:val="yellow"/>
            <w:lang w:val="en-US" w:eastAsia="zh-CN"/>
            <w:rPrChange w:id="322" w:author="Xiaonan-CMCC 0228" w:date="2024-02-28T18:50:34Z">
              <w:rPr>
                <w:rFonts w:hint="eastAsia" w:eastAsia="Times New Roman"/>
                <w:lang w:val="en-US" w:eastAsia="zh-CN"/>
              </w:rPr>
            </w:rPrChange>
          </w:rPr>
          <w:t>acte</w:t>
        </w:r>
      </w:ins>
      <w:ins w:id="324" w:author="Xiaonan-CMCC 0228" w:date="2024-02-28T18:50:29Z">
        <w:r>
          <w:rPr>
            <w:rFonts w:hint="eastAsia" w:eastAsia="Times New Roman"/>
            <w:highlight w:val="yellow"/>
            <w:lang w:val="en-US" w:eastAsia="zh-CN"/>
            <w:rPrChange w:id="325" w:author="Xiaonan-CMCC 0228" w:date="2024-02-28T18:50:34Z">
              <w:rPr>
                <w:rFonts w:hint="eastAsia" w:eastAsia="Times New Roman"/>
                <w:lang w:val="en-US" w:eastAsia="zh-CN"/>
              </w:rPr>
            </w:rPrChange>
          </w:rPr>
          <w:t>r</w:t>
        </w:r>
      </w:ins>
      <w:ins w:id="327" w:author="Xiaonan-CMCC 0228" w:date="2024-02-28T18:50:38Z">
        <w:r>
          <w:rPr>
            <w:rFonts w:hint="eastAsia" w:eastAsia="Times New Roman"/>
            <w:highlight w:val="yellow"/>
            <w:lang w:val="en-US" w:eastAsia="zh-CN"/>
          </w:rPr>
          <w:t>is</w:t>
        </w:r>
      </w:ins>
      <w:ins w:id="328" w:author="Xiaonan-CMCC 0228" w:date="2024-02-28T18:50:39Z">
        <w:r>
          <w:rPr>
            <w:rFonts w:hint="eastAsia" w:eastAsia="Times New Roman"/>
            <w:highlight w:val="yellow"/>
            <w:lang w:val="en-US" w:eastAsia="zh-CN"/>
          </w:rPr>
          <w:t>tic</w:t>
        </w:r>
      </w:ins>
      <w:ins w:id="329" w:author="Xiaonan-CMCC 0228" w:date="2024-02-28T18:50:29Z">
        <w:r>
          <w:rPr>
            <w:rFonts w:hint="eastAsia" w:eastAsia="Times New Roman"/>
            <w:highlight w:val="yellow"/>
            <w:lang w:val="en-US" w:eastAsia="zh-CN"/>
            <w:rPrChange w:id="330" w:author="Xiaonan-CMCC 0228" w:date="2024-02-28T18:50:34Z">
              <w:rPr>
                <w:rFonts w:hint="eastAsia" w:eastAsia="Times New Roman"/>
                <w:lang w:val="en-US" w:eastAsia="zh-CN"/>
              </w:rPr>
            </w:rPrChange>
          </w:rPr>
          <w:t>s</w:t>
        </w:r>
      </w:ins>
      <w:ins w:id="332" w:author="Xiaonan-CMCC 02272" w:date="2024-02-27T16:41:30Z">
        <w:del w:id="333" w:author="Xiaonan-CMCC 0228" w:date="2024-02-28T18:56:42Z">
          <w:r>
            <w:rPr>
              <w:rFonts w:hint="eastAsia" w:eastAsia="Times New Roman"/>
              <w:highlight w:val="yellow"/>
              <w:lang w:val="en-US" w:eastAsia="zh-CN"/>
              <w:rPrChange w:id="334" w:author="Xiaonan-CMCC 0228" w:date="2024-02-28T18:57:11Z">
                <w:rPr>
                  <w:rFonts w:hint="eastAsia"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337" w:author="Xiaonan-CMCC 0228" w:date="2024-02-28T18:56:43Z">
        <w:r>
          <w:rPr>
            <w:rFonts w:hint="eastAsia" w:eastAsia="Times New Roman"/>
            <w:highlight w:val="yellow"/>
            <w:lang w:val="en-US" w:eastAsia="zh-CN"/>
            <w:rPrChange w:id="338" w:author="Xiaonan-CMCC 0228" w:date="2024-02-28T18:57:11Z">
              <w:rPr>
                <w:rFonts w:hint="eastAsia" w:eastAsia="Times New Roman"/>
                <w:lang w:val="en-US" w:eastAsia="zh-CN"/>
              </w:rPr>
            </w:rPrChange>
          </w:rPr>
          <w:t xml:space="preserve"> </w:t>
        </w:r>
      </w:ins>
      <w:ins w:id="340" w:author="Xiaonan-CMCC 0228" w:date="2024-02-28T18:57:04Z">
        <w:r>
          <w:rPr>
            <w:rFonts w:hint="eastAsia" w:eastAsia="Times New Roman"/>
            <w:highlight w:val="yellow"/>
            <w:lang w:val="en-US" w:eastAsia="zh-CN"/>
            <w:rPrChange w:id="341" w:author="Xiaonan-CMCC 0228" w:date="2024-02-28T18:57:11Z">
              <w:rPr>
                <w:rFonts w:hint="eastAsia" w:eastAsia="Times New Roman"/>
                <w:lang w:val="en-US" w:eastAsia="zh-CN"/>
              </w:rPr>
            </w:rPrChange>
          </w:rPr>
          <w:t xml:space="preserve">of </w:t>
        </w:r>
      </w:ins>
      <w:ins w:id="343" w:author="Xiaonan-CMCC 0228" w:date="2024-02-28T18:57:05Z">
        <w:r>
          <w:rPr>
            <w:rFonts w:hint="eastAsia" w:eastAsia="Times New Roman"/>
            <w:highlight w:val="yellow"/>
            <w:lang w:val="en-US" w:eastAsia="zh-CN"/>
            <w:rPrChange w:id="344" w:author="Xiaonan-CMCC 0228" w:date="2024-02-28T18:57:11Z">
              <w:rPr>
                <w:rFonts w:hint="eastAsia" w:eastAsia="Times New Roman"/>
                <w:lang w:val="en-US" w:eastAsia="zh-CN"/>
              </w:rPr>
            </w:rPrChange>
          </w:rPr>
          <w:t>the s</w:t>
        </w:r>
      </w:ins>
      <w:ins w:id="346" w:author="Xiaonan-CMCC 0228" w:date="2024-02-28T18:57:06Z">
        <w:r>
          <w:rPr>
            <w:rFonts w:hint="eastAsia" w:eastAsia="Times New Roman"/>
            <w:highlight w:val="yellow"/>
            <w:lang w:val="en-US" w:eastAsia="zh-CN"/>
            <w:rPrChange w:id="347" w:author="Xiaonan-CMCC 0228" w:date="2024-02-28T18:57:11Z">
              <w:rPr>
                <w:rFonts w:hint="eastAsia" w:eastAsia="Times New Roman"/>
                <w:lang w:val="en-US" w:eastAsia="zh-CN"/>
              </w:rPr>
            </w:rPrChange>
          </w:rPr>
          <w:t>ervice</w:t>
        </w:r>
      </w:ins>
      <w:ins w:id="349" w:author="Xiaonan-CMCC 0228" w:date="2024-02-28T18:57:07Z">
        <w:r>
          <w:rPr>
            <w:rFonts w:hint="eastAsia" w:eastAsia="Times New Roman"/>
            <w:highlight w:val="yellow"/>
            <w:lang w:val="en-US" w:eastAsia="zh-CN"/>
            <w:rPrChange w:id="350" w:author="Xiaonan-CMCC 0228" w:date="2024-02-28T18:57:11Z">
              <w:rPr>
                <w:rFonts w:hint="eastAsia" w:eastAsia="Times New Roman"/>
                <w:lang w:val="en-US" w:eastAsia="zh-CN"/>
              </w:rPr>
            </w:rPrChange>
          </w:rPr>
          <w:t xml:space="preserve"> </w:t>
        </w:r>
      </w:ins>
      <w:ins w:id="352" w:author="Xiaonan-CMCC 02272" w:date="2024-02-27T16:41:30Z">
        <w:r>
          <w:rPr>
            <w:rFonts w:hint="eastAsia" w:eastAsia="Times New Roman"/>
            <w:lang w:val="en-US" w:eastAsia="zh-CN"/>
          </w:rPr>
          <w:t>(</w:t>
        </w:r>
      </w:ins>
      <w:ins w:id="353" w:author="Xiaonan-CMCC 02272" w:date="2024-02-27T16:41:30Z">
        <w:del w:id="354" w:author="Xiaonan-CMCC 0228" w:date="2024-02-28T19:07:34Z">
          <w:r>
            <w:rPr>
              <w:rFonts w:hint="default" w:eastAsia="Times New Roman"/>
              <w:highlight w:val="yellow"/>
              <w:lang w:val="en-US" w:eastAsia="zh-CN"/>
              <w:rPrChange w:id="355" w:author="Xiaonan-CMCC 0228" w:date="2024-02-28T19:07:39Z">
                <w:rPr>
                  <w:rFonts w:hint="default" w:eastAsia="Times New Roman"/>
                  <w:lang w:val="en-US" w:eastAsia="zh-CN"/>
                </w:rPr>
              </w:rPrChange>
            </w:rPr>
            <w:delText>e.g.</w:delText>
          </w:r>
        </w:del>
      </w:ins>
      <w:ins w:id="358" w:author="Xiaonan-CMCC 0228" w:date="2024-02-28T19:07:34Z">
        <w:r>
          <w:rPr>
            <w:rFonts w:hint="eastAsia" w:eastAsia="Times New Roman"/>
            <w:highlight w:val="yellow"/>
            <w:lang w:val="en-US" w:eastAsia="zh-CN"/>
            <w:rPrChange w:id="359" w:author="Xiaonan-CMCC 0228" w:date="2024-02-28T19:07:39Z">
              <w:rPr>
                <w:rFonts w:hint="eastAsia" w:eastAsia="Times New Roman"/>
                <w:lang w:val="en-US" w:eastAsia="zh-CN"/>
              </w:rPr>
            </w:rPrChange>
          </w:rPr>
          <w:t>i.</w:t>
        </w:r>
      </w:ins>
      <w:ins w:id="361" w:author="Xiaonan-CMCC 0228" w:date="2024-02-28T19:07:35Z">
        <w:r>
          <w:rPr>
            <w:rFonts w:hint="eastAsia" w:eastAsia="Times New Roman"/>
            <w:highlight w:val="yellow"/>
            <w:lang w:val="en-US" w:eastAsia="zh-CN"/>
            <w:rPrChange w:id="362" w:author="Xiaonan-CMCC 0228" w:date="2024-02-28T19:07:39Z">
              <w:rPr>
                <w:rFonts w:hint="eastAsia" w:eastAsia="Times New Roman"/>
                <w:lang w:val="en-US" w:eastAsia="zh-CN"/>
              </w:rPr>
            </w:rPrChange>
          </w:rPr>
          <w:t>e.</w:t>
        </w:r>
      </w:ins>
      <w:ins w:id="364" w:author="Xiaonan-CMCC 02272" w:date="2024-02-27T16:41:30Z">
        <w:r>
          <w:rPr>
            <w:rFonts w:hint="eastAsia" w:eastAsia="Times New Roman"/>
            <w:lang w:val="en-US" w:eastAsia="zh-CN"/>
          </w:rPr>
          <w:t xml:space="preserve"> </w:t>
        </w:r>
      </w:ins>
      <w:ins w:id="365" w:author="Xiaonan-CMCC 02272" w:date="2024-02-27T16:41:30Z">
        <w:del w:id="366" w:author="Xiaonan-CMCC 0228" w:date="2024-02-28T18:51:46Z">
          <w:r>
            <w:rPr>
              <w:rFonts w:hint="eastAsia" w:eastAsia="Times New Roman"/>
              <w:highlight w:val="yellow"/>
              <w:lang w:val="en-US" w:eastAsia="zh-CN"/>
              <w:rPrChange w:id="367" w:author="Xiaonan-CMCC 0228" w:date="2024-02-28T18:51:57Z">
                <w:rPr>
                  <w:rFonts w:hint="eastAsia" w:eastAsia="Times New Roman"/>
                  <w:lang w:val="en-US" w:eastAsia="zh-CN"/>
                </w:rPr>
              </w:rPrChange>
            </w:rPr>
            <w:delText xml:space="preserve">from renewable </w:delText>
          </w:r>
        </w:del>
      </w:ins>
      <w:ins w:id="370" w:author="Xiaonan-CMCC 02272" w:date="2024-02-27T16:41:30Z">
        <w:r>
          <w:rPr>
            <w:rFonts w:hint="eastAsia" w:eastAsia="Times New Roman"/>
            <w:highlight w:val="yellow"/>
            <w:lang w:val="en-US" w:eastAsia="zh-CN"/>
            <w:rPrChange w:id="371" w:author="Xiaonan-CMCC 0228" w:date="2024-02-28T18:51:57Z">
              <w:rPr>
                <w:rFonts w:hint="eastAsia" w:eastAsia="Times New Roman"/>
                <w:lang w:val="en-US" w:eastAsia="zh-CN"/>
              </w:rPr>
            </w:rPrChange>
          </w:rPr>
          <w:t>energy</w:t>
        </w:r>
      </w:ins>
      <w:ins w:id="373" w:author="Xiaonan-CMCC 02272" w:date="2024-02-27T16:41:30Z">
        <w:del w:id="374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375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 xml:space="preserve"> to others</w:delText>
          </w:r>
        </w:del>
      </w:ins>
      <w:ins w:id="378" w:author="Xiaonan-CMCC 02272" w:date="2024-02-27T17:10:03Z">
        <w:del w:id="379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380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 xml:space="preserve"> </w:delText>
          </w:r>
        </w:del>
      </w:ins>
      <w:ins w:id="383" w:author="Xiaonan-CMCC 02272" w:date="2024-02-27T17:10:06Z">
        <w:del w:id="384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385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>ener</w:delText>
          </w:r>
        </w:del>
      </w:ins>
      <w:ins w:id="388" w:author="Xiaonan-CMCC 02272" w:date="2024-02-27T17:10:07Z">
        <w:del w:id="389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390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 xml:space="preserve">gy </w:delText>
          </w:r>
        </w:del>
      </w:ins>
      <w:ins w:id="393" w:author="Xiaonan-CMCC 02272" w:date="2024-02-27T17:10:03Z">
        <w:del w:id="394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395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>sou</w:delText>
          </w:r>
        </w:del>
      </w:ins>
      <w:ins w:id="398" w:author="Xiaonan-CMCC 02272" w:date="2024-02-27T17:10:04Z">
        <w:del w:id="399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400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>rce</w:delText>
          </w:r>
        </w:del>
      </w:ins>
      <w:ins w:id="403" w:author="Xiaonan-CMCC 02272" w:date="2024-02-28T00:42:08Z">
        <w:del w:id="404" w:author="Xiaonan-CMCC 0228" w:date="2024-02-28T18:51:50Z">
          <w:r>
            <w:rPr>
              <w:rFonts w:hint="default" w:eastAsia="Times New Roman"/>
              <w:highlight w:val="yellow"/>
              <w:lang w:val="en-US" w:eastAsia="zh-CN"/>
              <w:rPrChange w:id="405" w:author="Xiaonan-CMCC 0228" w:date="2024-02-28T18:51:57Z">
                <w:rPr>
                  <w:rFonts w:hint="default" w:eastAsia="Times New Roman"/>
                  <w:lang w:val="en-US" w:eastAsia="zh-CN"/>
                </w:rPr>
              </w:rPrChange>
            </w:rPr>
            <w:delText>s</w:delText>
          </w:r>
        </w:del>
      </w:ins>
      <w:ins w:id="408" w:author="Xiaonan-CMCC 0228" w:date="2024-02-28T18:51:50Z">
        <w:r>
          <w:rPr>
            <w:rFonts w:hint="eastAsia" w:eastAsia="Times New Roman"/>
            <w:highlight w:val="yellow"/>
            <w:lang w:val="en-US" w:eastAsia="zh-CN"/>
            <w:rPrChange w:id="409" w:author="Xiaonan-CMCC 0228" w:date="2024-02-28T18:51:57Z">
              <w:rPr>
                <w:rFonts w:hint="eastAsia" w:eastAsia="Times New Roman"/>
                <w:lang w:val="en-US" w:eastAsia="zh-CN"/>
              </w:rPr>
            </w:rPrChange>
          </w:rPr>
          <w:t xml:space="preserve"> </w:t>
        </w:r>
      </w:ins>
      <w:ins w:id="411" w:author="Xiaonan-CMCC 0228" w:date="2024-02-28T18:51:51Z">
        <w:r>
          <w:rPr>
            <w:rFonts w:hint="eastAsia" w:eastAsia="Times New Roman"/>
            <w:highlight w:val="yellow"/>
            <w:lang w:val="en-US" w:eastAsia="zh-CN"/>
            <w:rPrChange w:id="412" w:author="Xiaonan-CMCC 0228" w:date="2024-02-28T18:51:57Z">
              <w:rPr>
                <w:rFonts w:hint="eastAsia" w:eastAsia="Times New Roman"/>
                <w:lang w:val="en-US" w:eastAsia="zh-CN"/>
              </w:rPr>
            </w:rPrChange>
          </w:rPr>
          <w:t>supply</w:t>
        </w:r>
      </w:ins>
      <w:ins w:id="414" w:author="Xiaonan-CMCC 0228" w:date="2024-02-28T18:51:52Z">
        <w:r>
          <w:rPr>
            <w:rFonts w:hint="eastAsia" w:eastAsia="Times New Roman"/>
            <w:highlight w:val="yellow"/>
            <w:lang w:val="en-US" w:eastAsia="zh-CN"/>
            <w:rPrChange w:id="415" w:author="Xiaonan-CMCC 0228" w:date="2024-02-28T18:51:57Z">
              <w:rPr>
                <w:rFonts w:hint="eastAsia" w:eastAsia="Times New Roman"/>
                <w:lang w:val="en-US" w:eastAsia="zh-CN"/>
              </w:rPr>
            </w:rPrChange>
          </w:rPr>
          <w:t xml:space="preserve"> mi</w:t>
        </w:r>
      </w:ins>
      <w:ins w:id="417" w:author="Xiaonan-CMCC 0228" w:date="2024-02-28T18:51:53Z">
        <w:r>
          <w:rPr>
            <w:rFonts w:hint="eastAsia" w:eastAsia="Times New Roman"/>
            <w:highlight w:val="yellow"/>
            <w:lang w:val="en-US" w:eastAsia="zh-CN"/>
            <w:rPrChange w:id="418" w:author="Xiaonan-CMCC 0228" w:date="2024-02-28T18:51:57Z">
              <w:rPr>
                <w:rFonts w:hint="eastAsia" w:eastAsia="Times New Roman"/>
                <w:lang w:val="en-US" w:eastAsia="zh-CN"/>
              </w:rPr>
            </w:rPrChange>
          </w:rPr>
          <w:t>x</w:t>
        </w:r>
      </w:ins>
      <w:ins w:id="420" w:author="Xiaonan-CMCC 02272" w:date="2024-02-27T16:48:51Z">
        <w:r>
          <w:rPr>
            <w:rFonts w:hint="eastAsia" w:eastAsia="Times New Roman"/>
            <w:lang w:val="en-US" w:eastAsia="zh-CN"/>
          </w:rPr>
          <w:t>,</w:t>
        </w:r>
      </w:ins>
      <w:ins w:id="421" w:author="Xiaonan-CMCC 0228" w:date="2024-02-28T18:52:00Z">
        <w:r>
          <w:rPr>
            <w:rFonts w:hint="eastAsia" w:eastAsia="Times New Roman"/>
            <w:lang w:val="en-US" w:eastAsia="zh-CN"/>
          </w:rPr>
          <w:t xml:space="preserve"> </w:t>
        </w:r>
      </w:ins>
      <w:ins w:id="422" w:author="Xiaonan-CMCC 02272" w:date="2024-02-28T00:42:10Z">
        <w:r>
          <w:rPr>
            <w:rFonts w:hint="eastAsia" w:eastAsia="Times New Roman"/>
            <w:lang w:val="en-US" w:eastAsia="zh-CN"/>
          </w:rPr>
          <w:t xml:space="preserve">or </w:t>
        </w:r>
      </w:ins>
      <w:ins w:id="423" w:author="Xiaonan-CMCC 02272" w:date="2024-02-27T17:13:04Z">
        <w:r>
          <w:rPr>
            <w:rFonts w:hint="eastAsia" w:eastAsia="Times New Roman"/>
            <w:lang w:val="en-US" w:eastAsia="zh-CN"/>
          </w:rPr>
          <w:t>ch</w:t>
        </w:r>
      </w:ins>
      <w:ins w:id="424" w:author="Xiaonan-CMCC 02272" w:date="2024-02-27T17:13:05Z">
        <w:r>
          <w:rPr>
            <w:rFonts w:hint="eastAsia" w:eastAsia="Times New Roman"/>
            <w:lang w:val="en-US" w:eastAsia="zh-CN"/>
          </w:rPr>
          <w:t>ange</w:t>
        </w:r>
      </w:ins>
      <w:ins w:id="425" w:author="Xiaonan-CMCC 02272" w:date="2024-02-27T17:13:06Z">
        <w:r>
          <w:rPr>
            <w:rFonts w:hint="eastAsia" w:eastAsia="Times New Roman"/>
            <w:lang w:val="en-US" w:eastAsia="zh-CN"/>
          </w:rPr>
          <w:t xml:space="preserve">s </w:t>
        </w:r>
      </w:ins>
      <w:ins w:id="426" w:author="Xiaonan-CMCC 02272" w:date="2024-02-27T17:13:07Z">
        <w:del w:id="427" w:author="Xiaonan-CMCC 0228" w:date="2024-02-28T18:52:10Z">
          <w:r>
            <w:rPr>
              <w:rFonts w:hint="default" w:eastAsia="Times New Roman"/>
              <w:lang w:val="en-US" w:eastAsia="zh-CN"/>
            </w:rPr>
            <w:delText>on</w:delText>
          </w:r>
        </w:del>
      </w:ins>
      <w:ins w:id="428" w:author="Xiaonan-CMCC 0228" w:date="2024-02-28T18:52:10Z">
        <w:r>
          <w:rPr>
            <w:rFonts w:hint="eastAsia" w:eastAsia="Times New Roman"/>
            <w:lang w:val="en-US" w:eastAsia="zh-CN"/>
          </w:rPr>
          <w:t>to</w:t>
        </w:r>
      </w:ins>
      <w:ins w:id="429" w:author="Xiaonan-CMCC 02272" w:date="2024-02-27T17:13:07Z">
        <w:r>
          <w:rPr>
            <w:rFonts w:hint="eastAsia" w:eastAsia="Times New Roman"/>
            <w:lang w:val="en-US" w:eastAsia="zh-CN"/>
          </w:rPr>
          <w:t xml:space="preserve"> </w:t>
        </w:r>
      </w:ins>
      <w:ins w:id="430" w:author="Xiaonan-CMCC 02272" w:date="2024-02-27T16:49:13Z">
        <w:r>
          <w:rPr>
            <w:rFonts w:hint="eastAsia" w:eastAsia="Times New Roman"/>
            <w:lang w:val="en-US" w:eastAsia="zh-CN"/>
          </w:rPr>
          <w:t>c</w:t>
        </w:r>
      </w:ins>
      <w:ins w:id="431" w:author="Xiaonan-CMCC 02272" w:date="2024-02-27T16:49:10Z">
        <w:r>
          <w:rPr>
            <w:rFonts w:eastAsia="Times New Roman"/>
            <w:lang w:val="en-US" w:eastAsia="zh-CN"/>
          </w:rPr>
          <w:t>arbon footprint</w:t>
        </w:r>
      </w:ins>
      <w:ins w:id="432" w:author="Xiaonan-CMCC 02272" w:date="2024-02-28T01:00:20Z">
        <w:r>
          <w:rPr>
            <w:rFonts w:hint="eastAsia" w:eastAsia="Times New Roman"/>
            <w:lang w:val="en-US" w:eastAsia="zh-CN"/>
          </w:rPr>
          <w:t xml:space="preserve">, </w:t>
        </w:r>
      </w:ins>
      <w:ins w:id="433" w:author="Xiaonan-CMCC 0228" w:date="2024-02-28T18:48:10Z">
        <w:r>
          <w:rPr>
            <w:rFonts w:hint="eastAsia" w:eastAsia="Times New Roman"/>
            <w:highlight w:val="yellow"/>
            <w:lang w:val="en-US" w:eastAsia="zh-CN"/>
            <w:rPrChange w:id="434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>limi</w:t>
        </w:r>
      </w:ins>
      <w:ins w:id="436" w:author="Xiaonan-CMCC 0228" w:date="2024-02-28T18:48:11Z">
        <w:r>
          <w:rPr>
            <w:rFonts w:hint="eastAsia" w:eastAsia="Times New Roman"/>
            <w:highlight w:val="yellow"/>
            <w:lang w:val="en-US" w:eastAsia="zh-CN"/>
            <w:rPrChange w:id="437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>t</w:t>
        </w:r>
      </w:ins>
      <w:ins w:id="439" w:author="Xiaonan-CMCC 0228" w:date="2024-02-28T18:50:56Z">
        <w:r>
          <w:rPr>
            <w:rFonts w:hint="eastAsia" w:eastAsia="Times New Roman"/>
            <w:highlight w:val="yellow"/>
            <w:lang w:val="en-US" w:eastAsia="zh-CN"/>
          </w:rPr>
          <w:t>ed</w:t>
        </w:r>
      </w:ins>
      <w:ins w:id="440" w:author="Xiaonan-CMCC 0228" w:date="2024-02-28T18:48:11Z">
        <w:r>
          <w:rPr>
            <w:rFonts w:hint="eastAsia" w:eastAsia="Times New Roman"/>
            <w:highlight w:val="yellow"/>
            <w:lang w:val="en-US" w:eastAsia="zh-CN"/>
            <w:rPrChange w:id="441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 xml:space="preserve"> ene</w:t>
        </w:r>
      </w:ins>
      <w:ins w:id="443" w:author="Xiaonan-CMCC 0228" w:date="2024-02-28T18:48:12Z">
        <w:r>
          <w:rPr>
            <w:rFonts w:hint="eastAsia" w:eastAsia="Times New Roman"/>
            <w:highlight w:val="yellow"/>
            <w:lang w:val="en-US" w:eastAsia="zh-CN"/>
            <w:rPrChange w:id="444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 xml:space="preserve">rgy </w:t>
        </w:r>
      </w:ins>
      <w:ins w:id="446" w:author="Xiaonan-CMCC 0228" w:date="2024-02-28T18:48:13Z">
        <w:r>
          <w:rPr>
            <w:rFonts w:hint="eastAsia" w:eastAsia="Times New Roman"/>
            <w:highlight w:val="yellow"/>
            <w:lang w:val="en-US" w:eastAsia="zh-CN"/>
            <w:rPrChange w:id="447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>c</w:t>
        </w:r>
      </w:ins>
      <w:ins w:id="449" w:author="Xiaonan-CMCC 0228" w:date="2024-02-28T18:48:15Z">
        <w:r>
          <w:rPr>
            <w:rFonts w:hint="eastAsia" w:eastAsia="Times New Roman"/>
            <w:highlight w:val="yellow"/>
            <w:lang w:val="en-US" w:eastAsia="zh-CN"/>
            <w:rPrChange w:id="450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>apa</w:t>
        </w:r>
      </w:ins>
      <w:ins w:id="452" w:author="Xiaonan-CMCC 0228" w:date="2024-02-28T18:48:16Z">
        <w:r>
          <w:rPr>
            <w:rFonts w:hint="eastAsia" w:eastAsia="Times New Roman"/>
            <w:highlight w:val="yellow"/>
            <w:lang w:val="en-US" w:eastAsia="zh-CN"/>
            <w:rPrChange w:id="453" w:author="Xiaonan-CMCC 0228" w:date="2024-02-28T18:48:25Z">
              <w:rPr>
                <w:rFonts w:hint="eastAsia" w:eastAsia="Times New Roman"/>
                <w:lang w:val="en-US" w:eastAsia="zh-CN"/>
              </w:rPr>
            </w:rPrChange>
          </w:rPr>
          <w:t>city</w:t>
        </w:r>
      </w:ins>
      <w:ins w:id="455" w:author="Xiaonan-CMCC 0228" w:date="2024-02-28T18:52:32Z">
        <w:r>
          <w:rPr>
            <w:rFonts w:hint="eastAsia" w:eastAsia="Times New Roman"/>
            <w:highlight w:val="yellow"/>
            <w:lang w:val="en-US" w:eastAsia="zh-CN"/>
          </w:rPr>
          <w:t xml:space="preserve"> and </w:t>
        </w:r>
      </w:ins>
      <w:ins w:id="456" w:author="Xiaonan-CMCC 0228" w:date="2024-02-28T18:52:33Z">
        <w:r>
          <w:rPr>
            <w:rFonts w:hint="eastAsia" w:eastAsia="Times New Roman"/>
            <w:highlight w:val="yellow"/>
            <w:lang w:val="en-US" w:eastAsia="zh-CN"/>
          </w:rPr>
          <w:t>av</w:t>
        </w:r>
      </w:ins>
      <w:ins w:id="457" w:author="Xiaonan-CMCC 0228" w:date="2024-02-28T18:52:34Z">
        <w:r>
          <w:rPr>
            <w:rFonts w:hint="eastAsia" w:eastAsia="Times New Roman"/>
            <w:highlight w:val="yellow"/>
            <w:lang w:val="en-US" w:eastAsia="zh-CN"/>
          </w:rPr>
          <w:t>ail</w:t>
        </w:r>
      </w:ins>
      <w:ins w:id="458" w:author="Xiaonan-CMCC 0228" w:date="2024-02-28T18:52:37Z">
        <w:r>
          <w:rPr>
            <w:rFonts w:hint="eastAsia" w:eastAsia="Times New Roman"/>
            <w:highlight w:val="yellow"/>
            <w:lang w:val="en-US" w:eastAsia="zh-CN"/>
          </w:rPr>
          <w:t>ab</w:t>
        </w:r>
      </w:ins>
      <w:ins w:id="459" w:author="Xiaonan-CMCC 0228" w:date="2024-02-28T18:52:38Z">
        <w:r>
          <w:rPr>
            <w:rFonts w:hint="eastAsia" w:eastAsia="Times New Roman"/>
            <w:highlight w:val="yellow"/>
            <w:lang w:val="en-US" w:eastAsia="zh-CN"/>
          </w:rPr>
          <w:t>ility</w:t>
        </w:r>
      </w:ins>
      <w:ins w:id="460" w:author="Xiaonan-CMCC 02272" w:date="2024-02-28T01:00:24Z">
        <w:del w:id="461" w:author="Xiaonan-CMCC 0228" w:date="2024-02-28T19:09:06Z">
          <w:r>
            <w:rPr>
              <w:rFonts w:hint="eastAsia" w:eastAsia="Times New Roman"/>
              <w:lang w:val="en-US" w:eastAsia="zh-CN"/>
            </w:rPr>
            <w:delText>et</w:delText>
          </w:r>
        </w:del>
      </w:ins>
      <w:ins w:id="462" w:author="Xiaonan-CMCC 02272" w:date="2024-02-28T01:00:25Z">
        <w:del w:id="463" w:author="Xiaonan-CMCC 0228" w:date="2024-02-28T19:09:06Z">
          <w:r>
            <w:rPr>
              <w:rFonts w:hint="eastAsia" w:eastAsia="Times New Roman"/>
              <w:lang w:val="en-US" w:eastAsia="zh-CN"/>
            </w:rPr>
            <w:delText>c.</w:delText>
          </w:r>
        </w:del>
      </w:ins>
      <w:ins w:id="464" w:author="Xiaonan-CMCC 02272" w:date="2024-02-27T16:41:30Z">
        <w:r>
          <w:rPr>
            <w:rFonts w:hint="eastAsia" w:eastAsia="Times New Roman"/>
            <w:lang w:val="en-US" w:eastAsia="zh-CN"/>
          </w:rPr>
          <w:t xml:space="preserve">) </w:t>
        </w:r>
      </w:ins>
      <w:ins w:id="465" w:author="Xiaonan-CMCC 02272" w:date="2024-02-28T11:25:37Z">
        <w:r>
          <w:rPr>
            <w:rFonts w:hint="eastAsia" w:eastAsia="Times New Roman"/>
            <w:lang w:val="en-US" w:eastAsia="zh-CN"/>
          </w:rPr>
          <w:t>t</w:t>
        </w:r>
      </w:ins>
      <w:ins w:id="466" w:author="Xiaonan-CMCC 02272" w:date="2024-02-28T11:25:38Z">
        <w:r>
          <w:rPr>
            <w:rFonts w:hint="eastAsia" w:eastAsia="Times New Roman"/>
            <w:lang w:val="en-US" w:eastAsia="zh-CN"/>
          </w:rPr>
          <w:t>o user</w:t>
        </w:r>
      </w:ins>
      <w:ins w:id="467" w:author="Xiaonan-CMCC 02272" w:date="2024-02-28T11:25:39Z">
        <w:r>
          <w:rPr>
            <w:rFonts w:hint="eastAsia" w:eastAsia="Times New Roman"/>
            <w:lang w:val="en-US" w:eastAsia="zh-CN"/>
          </w:rPr>
          <w:t xml:space="preserve">s </w:t>
        </w:r>
      </w:ins>
      <w:ins w:id="468" w:author="Xiaonan-CMCC 02272" w:date="2024-02-28T11:25:40Z">
        <w:r>
          <w:rPr>
            <w:rFonts w:hint="eastAsia" w:eastAsia="Times New Roman"/>
            <w:lang w:val="en-US" w:eastAsia="zh-CN"/>
          </w:rPr>
          <w:t xml:space="preserve">or </w:t>
        </w:r>
      </w:ins>
      <w:ins w:id="469" w:author="Xiaonan-CMCC 02272" w:date="2024-02-28T11:25:41Z">
        <w:r>
          <w:rPr>
            <w:rFonts w:hint="eastAsia" w:eastAsia="Times New Roman"/>
            <w:lang w:val="en-US" w:eastAsia="zh-CN"/>
          </w:rPr>
          <w:t>3</w:t>
        </w:r>
      </w:ins>
      <w:ins w:id="470" w:author="Xiaonan-CMCC 02272" w:date="2024-02-28T11:25:42Z">
        <w:r>
          <w:rPr>
            <w:rFonts w:hint="eastAsia" w:eastAsia="Times New Roman"/>
            <w:vertAlign w:val="superscript"/>
            <w:lang w:val="en-US" w:eastAsia="zh-CN"/>
          </w:rPr>
          <w:t>rd</w:t>
        </w:r>
      </w:ins>
      <w:ins w:id="471" w:author="Xiaonan-CMCC 02272" w:date="2024-02-28T11:25:42Z">
        <w:r>
          <w:rPr>
            <w:rFonts w:hint="eastAsia" w:eastAsia="Times New Roman"/>
            <w:lang w:val="en-US" w:eastAsia="zh-CN"/>
          </w:rPr>
          <w:t xml:space="preserve"> </w:t>
        </w:r>
      </w:ins>
      <w:ins w:id="472" w:author="Xiaonan-CMCC 02272" w:date="2024-02-28T11:25:43Z">
        <w:r>
          <w:rPr>
            <w:rFonts w:hint="eastAsia" w:eastAsia="Times New Roman"/>
            <w:lang w:val="en-US" w:eastAsia="zh-CN"/>
          </w:rPr>
          <w:t>party</w:t>
        </w:r>
      </w:ins>
      <w:ins w:id="473" w:author="Xiaonan-CMCC 02272" w:date="2024-02-28T13:44:15Z">
        <w:r>
          <w:rPr>
            <w:rFonts w:hint="eastAsia" w:eastAsia="Times New Roman"/>
            <w:lang w:val="en-US" w:eastAsia="zh-CN"/>
          </w:rPr>
          <w:t>.</w:t>
        </w:r>
      </w:ins>
      <w:ins w:id="474" w:author="Xiaonan-CMCC 02272" w:date="2024-02-28T11:25:44Z">
        <w:r>
          <w:rPr>
            <w:rFonts w:hint="eastAsia" w:eastAsia="Times New Roman"/>
            <w:lang w:val="en-US" w:eastAsia="zh-CN"/>
          </w:rPr>
          <w:t xml:space="preserve"> </w:t>
        </w:r>
      </w:ins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ins w:id="475" w:author="Xiaonan-CMCC 02272" w:date="2024-02-27T17:14:20Z"/>
          <w:rFonts w:hint="eastAsia" w:eastAsia="Times New Roman"/>
          <w:lang w:val="en-US" w:eastAsia="zh-CN"/>
        </w:rPr>
      </w:pPr>
      <w:ins w:id="476" w:author="Xiaonan-CMCC 02272" w:date="2024-02-28T13:36:17Z">
        <w:r>
          <w:rPr>
            <w:rFonts w:hint="eastAsia" w:eastAsia="Times New Roman"/>
            <w:lang w:val="en-US" w:eastAsia="zh-CN"/>
          </w:rPr>
          <w:t xml:space="preserve">- </w:t>
        </w:r>
      </w:ins>
      <w:ins w:id="477" w:author="Xiaonan-CMCC 02272" w:date="2024-02-28T13:36:20Z">
        <w:r>
          <w:rPr>
            <w:rFonts w:hint="eastAsia" w:eastAsia="Times New Roman"/>
            <w:lang w:val="en-US" w:eastAsia="zh-CN"/>
          </w:rPr>
          <w:t>P</w:t>
        </w:r>
      </w:ins>
      <w:ins w:id="478" w:author="Xiaonan-CMCC 02272" w:date="2024-02-28T11:26:14Z">
        <w:r>
          <w:rPr>
            <w:rFonts w:hint="eastAsia" w:eastAsia="Times New Roman"/>
            <w:lang w:val="en-US" w:eastAsia="zh-CN"/>
          </w:rPr>
          <w:t>otenti</w:t>
        </w:r>
      </w:ins>
      <w:ins w:id="479" w:author="Xiaonan-CMCC 02272" w:date="2024-02-28T11:26:15Z">
        <w:r>
          <w:rPr>
            <w:rFonts w:hint="eastAsia" w:eastAsia="Times New Roman"/>
            <w:lang w:val="en-US" w:eastAsia="zh-CN"/>
          </w:rPr>
          <w:t>a</w:t>
        </w:r>
      </w:ins>
      <w:ins w:id="480" w:author="Xiaonan-CMCC 02272" w:date="2024-02-28T11:26:16Z">
        <w:r>
          <w:rPr>
            <w:rFonts w:hint="eastAsia" w:eastAsia="Times New Roman"/>
            <w:lang w:val="en-US" w:eastAsia="zh-CN"/>
          </w:rPr>
          <w:t>l</w:t>
        </w:r>
      </w:ins>
      <w:ins w:id="481" w:author="Xiaonan-CMCC 02272" w:date="2024-02-27T16:41:42Z">
        <w:r>
          <w:rPr>
            <w:rFonts w:hint="eastAsia" w:eastAsia="Times New Roman"/>
            <w:lang w:val="en-US" w:eastAsia="zh-CN"/>
          </w:rPr>
          <w:t xml:space="preserve"> </w:t>
        </w:r>
      </w:ins>
      <w:ins w:id="482" w:author="Xiaonan-CMCC 02272" w:date="2024-02-27T16:39:14Z">
        <w:r>
          <w:rPr>
            <w:rFonts w:hint="eastAsia" w:eastAsia="Times New Roman"/>
            <w:lang w:val="en-US" w:eastAsia="zh-CN"/>
          </w:rPr>
          <w:t>dyn</w:t>
        </w:r>
      </w:ins>
      <w:ins w:id="483" w:author="Xiaonan-CMCC 02272" w:date="2024-02-27T16:39:15Z">
        <w:r>
          <w:rPr>
            <w:rFonts w:hint="eastAsia" w:eastAsia="Times New Roman"/>
            <w:lang w:val="en-US" w:eastAsia="zh-CN"/>
          </w:rPr>
          <w:t xml:space="preserve">amic </w:t>
        </w:r>
      </w:ins>
      <w:ins w:id="484" w:author="Xiaonan-CMCC 02272" w:date="2024-02-27T16:39:30Z">
        <w:r>
          <w:rPr>
            <w:rFonts w:hint="eastAsia" w:eastAsia="Times New Roman"/>
            <w:lang w:val="en-US" w:eastAsia="zh-CN"/>
          </w:rPr>
          <w:t>adju</w:t>
        </w:r>
      </w:ins>
      <w:ins w:id="485" w:author="Xiaonan-CMCC 02272" w:date="2024-02-27T16:39:31Z">
        <w:r>
          <w:rPr>
            <w:rFonts w:hint="eastAsia" w:eastAsia="Times New Roman"/>
            <w:lang w:val="en-US" w:eastAsia="zh-CN"/>
          </w:rPr>
          <w:t>stmen</w:t>
        </w:r>
      </w:ins>
      <w:ins w:id="486" w:author="Xiaonan-CMCC 02272" w:date="2024-02-27T16:39:33Z">
        <w:r>
          <w:rPr>
            <w:rFonts w:hint="eastAsia" w:eastAsia="Times New Roman"/>
            <w:lang w:val="en-US" w:eastAsia="zh-CN"/>
          </w:rPr>
          <w:t>ts</w:t>
        </w:r>
      </w:ins>
      <w:ins w:id="487" w:author="Xiaonan-CMCC 02272" w:date="2024-02-28T12:01:19Z">
        <w:r>
          <w:rPr>
            <w:rFonts w:hint="eastAsia" w:eastAsia="Times New Roman"/>
            <w:lang w:val="en-US" w:eastAsia="zh-CN"/>
          </w:rPr>
          <w:t xml:space="preserve"> </w:t>
        </w:r>
      </w:ins>
      <w:ins w:id="488" w:author="Xiaonan-CMCC 02272" w:date="2024-02-28T13:36:49Z">
        <w:r>
          <w:rPr>
            <w:rFonts w:hint="eastAsia" w:eastAsia="Times New Roman"/>
            <w:lang w:val="en-US" w:eastAsia="zh-CN"/>
          </w:rPr>
          <w:t xml:space="preserve">of the delivered service </w:t>
        </w:r>
      </w:ins>
      <w:ins w:id="489" w:author="Xiaonan-CMCC 02272" w:date="2024-02-28T12:01:17Z">
        <w:r>
          <w:rPr>
            <w:rFonts w:hint="eastAsia" w:eastAsia="Times New Roman"/>
            <w:lang w:val="en-US" w:eastAsia="zh-CN"/>
          </w:rPr>
          <w:t xml:space="preserve">(e.g. </w:t>
        </w:r>
      </w:ins>
      <w:ins w:id="490" w:author="Xiaonan-CMCC 02272" w:date="2024-02-28T13:36:55Z">
        <w:r>
          <w:rPr>
            <w:rFonts w:hint="eastAsia" w:eastAsia="Times New Roman"/>
            <w:lang w:val="en-US" w:eastAsia="zh-CN"/>
          </w:rPr>
          <w:t>acc</w:t>
        </w:r>
      </w:ins>
      <w:ins w:id="491" w:author="Xiaonan-CMCC 02272" w:date="2024-02-28T13:36:56Z">
        <w:r>
          <w:rPr>
            <w:rFonts w:hint="eastAsia" w:eastAsia="Times New Roman"/>
            <w:lang w:val="en-US" w:eastAsia="zh-CN"/>
          </w:rPr>
          <w:t>ording</w:t>
        </w:r>
      </w:ins>
      <w:ins w:id="492" w:author="Xiaonan-CMCC 02272" w:date="2024-02-28T13:36:57Z">
        <w:r>
          <w:rPr>
            <w:rFonts w:hint="eastAsia" w:eastAsia="Times New Roman"/>
            <w:lang w:val="en-US" w:eastAsia="zh-CN"/>
          </w:rPr>
          <w:t xml:space="preserve"> to</w:t>
        </w:r>
      </w:ins>
      <w:ins w:id="493" w:author="Xiaonan-CMCC 02272" w:date="2024-02-28T13:36:58Z">
        <w:r>
          <w:rPr>
            <w:rFonts w:hint="eastAsia" w:eastAsia="Times New Roman"/>
            <w:lang w:val="en-US" w:eastAsia="zh-CN"/>
          </w:rPr>
          <w:t xml:space="preserve"> </w:t>
        </w:r>
      </w:ins>
      <w:ins w:id="494" w:author="Xiaonan-CMCC 02272" w:date="2024-02-28T12:01:17Z">
        <w:r>
          <w:rPr>
            <w:rFonts w:hint="eastAsia" w:eastAsia="Times New Roman"/>
            <w:lang w:val="en-US" w:eastAsia="zh-CN"/>
          </w:rPr>
          <w:t>network decision, or based on user preference or agreement between 3</w:t>
        </w:r>
      </w:ins>
      <w:ins w:id="495" w:author="Xiaonan-CMCC 02272" w:date="2024-02-28T12:01:17Z">
        <w:r>
          <w:rPr>
            <w:rFonts w:hint="eastAsia" w:eastAsia="Times New Roman"/>
            <w:vertAlign w:val="superscript"/>
            <w:lang w:val="en-US" w:eastAsia="zh-CN"/>
          </w:rPr>
          <w:t>rd</w:t>
        </w:r>
      </w:ins>
      <w:ins w:id="496" w:author="Xiaonan-CMCC 02272" w:date="2024-02-28T12:01:17Z">
        <w:r>
          <w:rPr>
            <w:rFonts w:hint="eastAsia" w:eastAsia="Times New Roman"/>
            <w:lang w:val="en-US" w:eastAsia="zh-CN"/>
          </w:rPr>
          <w:t xml:space="preserve"> party and network, etc.)</w:t>
        </w:r>
      </w:ins>
      <w:ins w:id="497" w:author="Xiaonan-CMCC 02272" w:date="2024-02-28T11:35:09Z">
        <w:r>
          <w:rPr>
            <w:rFonts w:hint="eastAsia" w:eastAsia="Times New Roman"/>
            <w:lang w:val="en-US" w:eastAsia="zh-CN"/>
          </w:rPr>
          <w:t xml:space="preserve"> </w:t>
        </w:r>
      </w:ins>
      <w:ins w:id="498" w:author="Xiaonan-CMCC 02272" w:date="2024-02-28T13:37:08Z">
        <w:r>
          <w:rPr>
            <w:rFonts w:hint="eastAsia" w:eastAsia="Times New Roman"/>
            <w:lang w:val="en-US" w:eastAsia="zh-CN"/>
          </w:rPr>
          <w:t>result</w:t>
        </w:r>
      </w:ins>
      <w:ins w:id="499" w:author="Xiaonan-CMCC 0228" w:date="2024-02-28T18:58:53Z">
        <w:r>
          <w:rPr>
            <w:rFonts w:hint="eastAsia" w:eastAsia="Times New Roman"/>
            <w:lang w:val="en-US" w:eastAsia="zh-CN"/>
          </w:rPr>
          <w:t>in</w:t>
        </w:r>
      </w:ins>
      <w:ins w:id="500" w:author="Xiaonan-CMCC 0228" w:date="2024-02-28T18:58:54Z">
        <w:r>
          <w:rPr>
            <w:rFonts w:hint="eastAsia" w:eastAsia="Times New Roman"/>
            <w:lang w:val="en-US" w:eastAsia="zh-CN"/>
          </w:rPr>
          <w:t>g</w:t>
        </w:r>
      </w:ins>
      <w:ins w:id="501" w:author="Xiaonan-CMCC 02272" w:date="2024-02-28T13:37:08Z">
        <w:r>
          <w:rPr>
            <w:rFonts w:hint="eastAsia" w:eastAsia="Times New Roman"/>
            <w:lang w:val="en-US" w:eastAsia="zh-CN"/>
          </w:rPr>
          <w:t xml:space="preserve"> </w:t>
        </w:r>
      </w:ins>
      <w:ins w:id="502" w:author="Xiaonan-CMCC 02272" w:date="2024-02-28T13:37:09Z">
        <w:r>
          <w:rPr>
            <w:rFonts w:hint="eastAsia" w:eastAsia="Times New Roman"/>
            <w:lang w:val="en-US" w:eastAsia="zh-CN"/>
          </w:rPr>
          <w:t>from</w:t>
        </w:r>
      </w:ins>
      <w:ins w:id="503" w:author="Xiaonan-CMCC 02272" w:date="2024-02-28T11:28:27Z">
        <w:r>
          <w:rPr>
            <w:rFonts w:hint="eastAsia" w:eastAsia="Times New Roman"/>
            <w:lang w:val="en-US" w:eastAsia="zh-CN"/>
          </w:rPr>
          <w:t xml:space="preserve"> </w:t>
        </w:r>
      </w:ins>
      <w:ins w:id="504" w:author="Xiaonan-CMCC 02272" w:date="2024-02-28T11:28:28Z">
        <w:r>
          <w:rPr>
            <w:rFonts w:hint="eastAsia" w:eastAsia="Times New Roman"/>
            <w:lang w:val="en-US" w:eastAsia="zh-CN"/>
          </w:rPr>
          <w:t>th</w:t>
        </w:r>
      </w:ins>
      <w:ins w:id="505" w:author="Xiaonan-CMCC 02272" w:date="2024-02-28T13:37:13Z">
        <w:r>
          <w:rPr>
            <w:rFonts w:hint="eastAsia" w:eastAsia="Times New Roman"/>
            <w:lang w:val="en-US" w:eastAsia="zh-CN"/>
          </w:rPr>
          <w:t>e</w:t>
        </w:r>
      </w:ins>
      <w:ins w:id="506" w:author="Xiaonan-CMCC 02272" w:date="2024-02-28T11:28:28Z">
        <w:r>
          <w:rPr>
            <w:rFonts w:hint="eastAsia" w:eastAsia="Times New Roman"/>
            <w:lang w:val="en-US" w:eastAsia="zh-CN"/>
          </w:rPr>
          <w:t xml:space="preserve"> </w:t>
        </w:r>
      </w:ins>
      <w:ins w:id="507" w:author="Xiaonan-CMCC 02272" w:date="2024-02-28T11:28:34Z">
        <w:r>
          <w:rPr>
            <w:rFonts w:hint="eastAsia" w:eastAsia="Times New Roman"/>
            <w:lang w:val="en-US" w:eastAsia="zh-CN"/>
          </w:rPr>
          <w:t>changes of energy</w:t>
        </w:r>
      </w:ins>
      <w:ins w:id="508" w:author="Xiaonan-CMCC 0228" w:date="2024-02-28T14:34:17Z">
        <w:r>
          <w:rPr>
            <w:rFonts w:hint="eastAsia" w:eastAsia="Times New Roman"/>
            <w:lang w:val="en-US" w:eastAsia="zh-CN"/>
          </w:rPr>
          <w:t xml:space="preserve">-related </w:t>
        </w:r>
      </w:ins>
      <w:ins w:id="509" w:author="Xiaonan-CMCC 0228" w:date="2024-02-28T18:58:18Z">
        <w:r>
          <w:rPr>
            <w:rFonts w:hint="eastAsia" w:eastAsia="Times New Roman"/>
            <w:highlight w:val="yellow"/>
            <w:lang w:val="en-US" w:eastAsia="zh-CN"/>
          </w:rPr>
          <w:t>characteristics of th</w:t>
        </w:r>
      </w:ins>
      <w:ins w:id="510" w:author="Xiaonan-CMCC 0228" w:date="2024-02-28T18:59:01Z">
        <w:r>
          <w:rPr>
            <w:rFonts w:hint="eastAsia" w:eastAsia="Times New Roman"/>
            <w:highlight w:val="yellow"/>
            <w:lang w:val="en-US" w:eastAsia="zh-CN"/>
          </w:rPr>
          <w:t>is</w:t>
        </w:r>
      </w:ins>
      <w:ins w:id="511" w:author="Xiaonan-CMCC 0228" w:date="2024-02-28T18:58:18Z">
        <w:r>
          <w:rPr>
            <w:rFonts w:hint="eastAsia" w:eastAsia="Times New Roman"/>
            <w:highlight w:val="yellow"/>
            <w:lang w:val="en-US" w:eastAsia="zh-CN"/>
          </w:rPr>
          <w:t xml:space="preserve"> service</w:t>
        </w:r>
      </w:ins>
      <w:ins w:id="512" w:author="Xiaonan-CMCC 02272" w:date="2024-02-28T11:28:34Z">
        <w:del w:id="513" w:author="Xiaonan-CMCC 0228" w:date="2024-02-28T14:34:17Z">
          <w:r>
            <w:rPr>
              <w:rFonts w:hint="eastAsia" w:eastAsia="Times New Roman"/>
              <w:lang w:val="en-US" w:eastAsia="zh-CN"/>
            </w:rPr>
            <w:delText xml:space="preserve"> availability</w:delText>
          </w:r>
        </w:del>
      </w:ins>
      <w:ins w:id="514" w:author="Xiaonan-CMCC 02272" w:date="2024-02-27T16:46:11Z">
        <w:r>
          <w:rPr>
            <w:rFonts w:hint="eastAsia" w:eastAsia="Times New Roman"/>
            <w:lang w:val="en-US" w:eastAsia="zh-CN"/>
          </w:rPr>
          <w:t>.</w:t>
        </w:r>
      </w:ins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ins w:id="515" w:author="Xiaonan-CMCC 02272" w:date="2024-02-27T16:53:03Z"/>
          <w:rFonts w:hint="default" w:eastAsia="Times New Roman"/>
          <w:lang w:val="en-US" w:eastAsia="zh-CN"/>
        </w:rPr>
      </w:pPr>
      <w:ins w:id="516" w:author="Xiaonan-CMCC 02272" w:date="2024-02-27T17:11:18Z">
        <w:r>
          <w:rPr>
            <w:rFonts w:hint="eastAsia" w:eastAsia="Times New Roman"/>
            <w:lang w:val="en-US" w:eastAsia="zh-CN"/>
          </w:rPr>
          <w:t>-</w:t>
        </w:r>
      </w:ins>
      <w:ins w:id="517" w:author="Xiaonan-CMCC 02272" w:date="2024-02-27T17:11:19Z">
        <w:r>
          <w:rPr>
            <w:rFonts w:hint="eastAsia" w:eastAsia="Times New Roman"/>
            <w:lang w:val="en-US" w:eastAsia="zh-CN"/>
          </w:rPr>
          <w:t xml:space="preserve"> </w:t>
        </w:r>
      </w:ins>
      <w:ins w:id="518" w:author="Xiaonan-CMCC 02272" w:date="2024-02-28T00:44:40Z">
        <w:r>
          <w:rPr>
            <w:rFonts w:hint="eastAsia" w:eastAsia="Times New Roman"/>
            <w:lang w:val="en-US" w:eastAsia="zh-CN"/>
          </w:rPr>
          <w:t>Net</w:t>
        </w:r>
      </w:ins>
      <w:ins w:id="519" w:author="Xiaonan-CMCC 02272" w:date="2024-02-28T00:44:41Z">
        <w:r>
          <w:rPr>
            <w:rFonts w:hint="eastAsia" w:eastAsia="Times New Roman"/>
            <w:lang w:val="en-US" w:eastAsia="zh-CN"/>
          </w:rPr>
          <w:t>work</w:t>
        </w:r>
      </w:ins>
      <w:ins w:id="520" w:author="Xiaonan-CMCC 02272" w:date="2024-02-28T00:44:43Z">
        <w:r>
          <w:rPr>
            <w:rFonts w:hint="eastAsia" w:eastAsia="Times New Roman"/>
            <w:lang w:val="en-US" w:eastAsia="zh-CN"/>
          </w:rPr>
          <w:t xml:space="preserve"> </w:t>
        </w:r>
      </w:ins>
      <w:ins w:id="521" w:author="Xiaonan-CMCC 02272" w:date="2024-02-28T13:39:04Z">
        <w:r>
          <w:rPr>
            <w:rFonts w:hint="eastAsia" w:eastAsia="Times New Roman"/>
            <w:lang w:val="en-US" w:eastAsia="zh-CN"/>
          </w:rPr>
          <w:t>s</w:t>
        </w:r>
      </w:ins>
      <w:ins w:id="522" w:author="Xiaonan-CMCC 02272" w:date="2024-02-28T13:39:05Z">
        <w:r>
          <w:rPr>
            <w:rFonts w:hint="eastAsia" w:eastAsia="Times New Roman"/>
            <w:lang w:val="en-US" w:eastAsia="zh-CN"/>
          </w:rPr>
          <w:t>u</w:t>
        </w:r>
      </w:ins>
      <w:ins w:id="523" w:author="Xiaonan-CMCC 02272" w:date="2024-02-28T13:39:07Z">
        <w:r>
          <w:rPr>
            <w:rFonts w:hint="eastAsia" w:eastAsia="Times New Roman"/>
            <w:lang w:val="en-US" w:eastAsia="zh-CN"/>
          </w:rPr>
          <w:t>pport</w:t>
        </w:r>
      </w:ins>
      <w:ins w:id="524" w:author="Xiaonan-CMCC 02272" w:date="2024-02-28T13:39:08Z">
        <w:r>
          <w:rPr>
            <w:rFonts w:hint="eastAsia" w:eastAsia="Times New Roman"/>
            <w:lang w:val="en-US" w:eastAsia="zh-CN"/>
          </w:rPr>
          <w:t xml:space="preserve"> on </w:t>
        </w:r>
      </w:ins>
      <w:ins w:id="525" w:author="Xiaonan-CMCC" w:date="2024-02-07T08:35:02Z">
        <w:r>
          <w:rPr>
            <w:rFonts w:eastAsia="Times New Roman"/>
            <w:lang w:val="en-US" w:eastAsia="zh-CN"/>
          </w:rPr>
          <w:t>enab</w:t>
        </w:r>
      </w:ins>
      <w:ins w:id="526" w:author="Xiaonan-CMCC 02272" w:date="2024-02-28T13:39:46Z">
        <w:r>
          <w:rPr>
            <w:rFonts w:hint="eastAsia" w:eastAsia="Times New Roman"/>
            <w:lang w:val="en-US" w:eastAsia="zh-CN"/>
          </w:rPr>
          <w:t>le</w:t>
        </w:r>
      </w:ins>
      <w:ins w:id="527" w:author="Xiaonan-CMCC" w:date="2024-02-07T08:35:02Z">
        <w:del w:id="528" w:author="Xiaonan-CMCC 02272" w:date="2024-02-28T13:39:41Z">
          <w:r>
            <w:rPr>
              <w:rFonts w:eastAsia="Times New Roman"/>
              <w:lang w:val="en-US" w:eastAsia="zh-CN"/>
            </w:rPr>
            <w:delText>l</w:delText>
          </w:r>
        </w:del>
      </w:ins>
      <w:ins w:id="529" w:author="Xiaonan-CMCC" w:date="2024-02-07T08:35:02Z">
        <w:del w:id="530" w:author="Xiaonan-CMCC 02272" w:date="2024-02-28T13:39:41Z">
          <w:r>
            <w:rPr>
              <w:rFonts w:hint="default" w:eastAsia="Times New Roman"/>
              <w:lang w:val="en-US" w:eastAsia="zh-CN"/>
            </w:rPr>
            <w:delText>e</w:delText>
          </w:r>
        </w:del>
      </w:ins>
      <w:ins w:id="531" w:author="Xiaonan-CMCC" w:date="2024-02-07T08:35:02Z">
        <w:del w:id="532" w:author="Xiaonan-CMCC 02272" w:date="2024-02-27T15:06:01Z">
          <w:r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533" w:author="Xiaonan-CMCC" w:date="2024-02-07T08:35:02Z">
        <w:r>
          <w:rPr>
            <w:rFonts w:hint="eastAsia" w:eastAsia="Times New Roman"/>
            <w:lang w:val="en-US" w:eastAsia="zh-CN"/>
          </w:rPr>
          <w:delText>on supporting</w:delText>
        </w:r>
      </w:del>
      <w:r>
        <w:rPr>
          <w:rFonts w:hint="eastAsia" w:eastAsia="Times New Roman"/>
          <w:lang w:val="en-US" w:eastAsia="zh-CN"/>
        </w:rPr>
        <w:t xml:space="preserve"> UE </w:t>
      </w:r>
      <w:ins w:id="534" w:author="Xiaonan-CMCC 02272" w:date="2024-02-28T13:41:35Z">
        <w:r>
          <w:rPr>
            <w:rFonts w:hint="eastAsia" w:eastAsia="Times New Roman"/>
            <w:lang w:val="en-US" w:eastAsia="zh-CN"/>
          </w:rPr>
          <w:t>to achieve</w:t>
        </w:r>
      </w:ins>
      <w:ins w:id="535" w:author="Xiaonan-CMCC 02272" w:date="2024-02-28T13:41:36Z">
        <w:r>
          <w:rPr>
            <w:rFonts w:hint="eastAsia" w:eastAsia="Times New Roman"/>
            <w:lang w:val="en-US" w:eastAsia="zh-CN"/>
          </w:rPr>
          <w:t xml:space="preserve"> </w:t>
        </w:r>
      </w:ins>
      <w:ins w:id="536" w:author="Xiaonan-CMCC 02272" w:date="2024-02-28T13:45:01Z">
        <w:r>
          <w:rPr>
            <w:rFonts w:hint="eastAsia" w:eastAsia="宋体"/>
            <w:lang w:val="en-US" w:eastAsia="zh-CN"/>
          </w:rPr>
          <w:t>end-to-end</w:t>
        </w:r>
      </w:ins>
      <w:ins w:id="537" w:author="Xiaonan-CMCC 02272" w:date="2024-02-28T13:45:02Z">
        <w:r>
          <w:rPr>
            <w:rFonts w:hint="eastAsia" w:eastAsia="宋体"/>
            <w:lang w:val="en-US" w:eastAsia="zh-CN"/>
          </w:rPr>
          <w:t xml:space="preserve"> </w:t>
        </w:r>
      </w:ins>
      <w:r>
        <w:rPr>
          <w:rFonts w:hint="eastAsia" w:eastAsia="Times New Roman"/>
          <w:lang w:val="en-US" w:eastAsia="zh-CN"/>
        </w:rPr>
        <w:t xml:space="preserve">energy </w:t>
      </w:r>
      <w:ins w:id="538" w:author="Xiaonan-CMCC 02272" w:date="2024-02-28T01:20:05Z">
        <w:r>
          <w:rPr>
            <w:rFonts w:hint="eastAsia" w:eastAsia="Times New Roman"/>
            <w:lang w:val="en-US" w:eastAsia="zh-CN"/>
          </w:rPr>
          <w:t>related service criteria</w:t>
        </w:r>
      </w:ins>
      <w:ins w:id="539" w:author="Xiaonan-CMCC 02272" w:date="2024-02-28T00:44:49Z">
        <w:r>
          <w:rPr>
            <w:rFonts w:hint="eastAsia" w:eastAsia="Times New Roman"/>
            <w:lang w:val="en-US" w:eastAsia="zh-CN"/>
          </w:rPr>
          <w:t xml:space="preserve"> </w:t>
        </w:r>
      </w:ins>
      <w:ins w:id="540" w:author="Xiaonan-CMCC 02272" w:date="2024-02-28T13:45:08Z">
        <w:r>
          <w:rPr>
            <w:rFonts w:hint="eastAsia" w:eastAsia="Times New Roman"/>
            <w:lang w:val="en-US" w:eastAsia="zh-CN"/>
          </w:rPr>
          <w:t>und</w:t>
        </w:r>
      </w:ins>
      <w:ins w:id="541" w:author="Xiaonan-CMCC 02272" w:date="2024-02-28T13:45:09Z">
        <w:r>
          <w:rPr>
            <w:rFonts w:hint="eastAsia" w:eastAsia="Times New Roman"/>
            <w:lang w:val="en-US" w:eastAsia="zh-CN"/>
          </w:rPr>
          <w:t xml:space="preserve">er </w:t>
        </w:r>
      </w:ins>
      <w:ins w:id="542" w:author="Xiaonan-CMCC 02272" w:date="2024-02-28T13:45:10Z">
        <w:r>
          <w:rPr>
            <w:rFonts w:hint="eastAsia" w:eastAsia="Times New Roman"/>
            <w:lang w:val="en-US" w:eastAsia="zh-CN"/>
          </w:rPr>
          <w:t xml:space="preserve">UE </w:t>
        </w:r>
      </w:ins>
      <w:ins w:id="543" w:author="Xiaonan-CMCC 02272" w:date="2024-02-28T13:45:11Z">
        <w:r>
          <w:rPr>
            <w:rFonts w:hint="eastAsia" w:eastAsia="Times New Roman"/>
            <w:lang w:val="en-US" w:eastAsia="zh-CN"/>
          </w:rPr>
          <w:t>a</w:t>
        </w:r>
      </w:ins>
      <w:ins w:id="544" w:author="Xiaonan-CMCC 02272" w:date="2024-02-28T13:45:12Z">
        <w:r>
          <w:rPr>
            <w:rFonts w:hint="eastAsia" w:eastAsia="Times New Roman"/>
            <w:lang w:val="en-US" w:eastAsia="zh-CN"/>
          </w:rPr>
          <w:t>ware</w:t>
        </w:r>
      </w:ins>
      <w:ins w:id="545" w:author="Xiaonan-CMCC 02272" w:date="2024-02-28T13:45:13Z">
        <w:r>
          <w:rPr>
            <w:rFonts w:hint="eastAsia" w:eastAsia="Times New Roman"/>
            <w:lang w:val="en-US" w:eastAsia="zh-CN"/>
          </w:rPr>
          <w:t>ness</w:t>
        </w:r>
      </w:ins>
      <w:ins w:id="546" w:author="Xiaonan-CMCC 02272" w:date="2024-02-28T13:45:14Z">
        <w:r>
          <w:rPr>
            <w:rFonts w:hint="eastAsia" w:eastAsia="Times New Roman"/>
            <w:lang w:val="en-US" w:eastAsia="zh-CN"/>
          </w:rPr>
          <w:t xml:space="preserve"> </w:t>
        </w:r>
      </w:ins>
      <w:ins w:id="547" w:author="Xiaonan-CMCC 02272" w:date="2024-02-28T00:44:49Z">
        <w:r>
          <w:rPr>
            <w:rFonts w:hint="eastAsia" w:eastAsia="Times New Roman"/>
            <w:lang w:val="en-US" w:eastAsia="zh-CN"/>
          </w:rPr>
          <w:t>(</w:t>
        </w:r>
      </w:ins>
      <w:ins w:id="548" w:author="Xiaonan-CMCC 02272" w:date="2024-02-28T00:44:53Z">
        <w:r>
          <w:rPr>
            <w:rFonts w:hint="eastAsia" w:eastAsia="Times New Roman"/>
            <w:lang w:val="en-US" w:eastAsia="zh-CN"/>
          </w:rPr>
          <w:t>e.</w:t>
        </w:r>
      </w:ins>
      <w:ins w:id="549" w:author="Xiaonan-CMCC 02272" w:date="2024-02-28T00:44:54Z">
        <w:r>
          <w:rPr>
            <w:rFonts w:hint="eastAsia" w:eastAsia="Times New Roman"/>
            <w:lang w:val="en-US" w:eastAsia="zh-CN"/>
          </w:rPr>
          <w:t xml:space="preserve">g. </w:t>
        </w:r>
      </w:ins>
      <w:ins w:id="550" w:author="Xiaonan-CMCC 02272" w:date="2024-02-28T00:44:51Z">
        <w:r>
          <w:rPr>
            <w:rFonts w:hint="eastAsia" w:eastAsia="Times New Roman"/>
            <w:lang w:val="en-US" w:eastAsia="zh-CN"/>
          </w:rPr>
          <w:t>UE</w:t>
        </w:r>
      </w:ins>
      <w:ins w:id="551" w:author="Xiaonan-CMCC 02272" w:date="2024-02-28T00:44:51Z">
        <w:r>
          <w:rPr>
            <w:rFonts w:eastAsia="Times New Roman"/>
            <w:lang w:val="en-US" w:eastAsia="zh-CN"/>
          </w:rPr>
          <w:t xml:space="preserve"> </w:t>
        </w:r>
      </w:ins>
      <w:ins w:id="552" w:author="Xiaonan-CMCC 02272" w:date="2024-02-28T00:45:12Z">
        <w:r>
          <w:rPr>
            <w:rFonts w:hint="eastAsia" w:eastAsia="宋体"/>
            <w:lang w:val="en-US" w:eastAsia="zh-CN"/>
          </w:rPr>
          <w:t xml:space="preserve">inform network to </w:t>
        </w:r>
      </w:ins>
      <w:ins w:id="553" w:author="Xiaonan-CMCC 02272" w:date="2024-02-28T11:16:41Z">
        <w:r>
          <w:rPr>
            <w:rFonts w:hint="eastAsia" w:eastAsia="宋体"/>
            <w:lang w:val="en-US" w:eastAsia="zh-CN"/>
          </w:rPr>
          <w:t>enable</w:t>
        </w:r>
      </w:ins>
      <w:ins w:id="554" w:author="Xiaonan-CMCC 02272" w:date="2024-02-28T00:45:12Z">
        <w:r>
          <w:rPr>
            <w:rFonts w:hint="eastAsia" w:eastAsia="宋体"/>
            <w:lang w:val="en-US" w:eastAsia="zh-CN"/>
          </w:rPr>
          <w:t xml:space="preserve"> some energy saving actions</w:t>
        </w:r>
      </w:ins>
      <w:ins w:id="555" w:author="Xiaonan-CMCC 02272" w:date="2024-02-28T13:41:52Z">
        <w:r>
          <w:rPr>
            <w:rFonts w:hint="eastAsia" w:eastAsia="宋体"/>
            <w:lang w:val="en-US" w:eastAsia="zh-CN"/>
          </w:rPr>
          <w:t xml:space="preserve"> </w:t>
        </w:r>
      </w:ins>
      <w:ins w:id="556" w:author="Xiaonan-CMCC 02272" w:date="2024-02-28T13:42:03Z">
        <w:r>
          <w:rPr>
            <w:rFonts w:hint="eastAsia" w:eastAsia="宋体"/>
            <w:lang w:val="en-US" w:eastAsia="zh-CN"/>
          </w:rPr>
          <w:t xml:space="preserve">to </w:t>
        </w:r>
      </w:ins>
      <w:ins w:id="557" w:author="Xiaonan-CMCC 02272" w:date="2024-02-28T13:42:04Z">
        <w:r>
          <w:rPr>
            <w:rFonts w:hint="eastAsia" w:eastAsia="宋体"/>
            <w:lang w:val="en-US" w:eastAsia="zh-CN"/>
          </w:rPr>
          <w:t>sati</w:t>
        </w:r>
      </w:ins>
      <w:ins w:id="558" w:author="Xiaonan-CMCC 02272" w:date="2024-02-28T13:42:05Z">
        <w:r>
          <w:rPr>
            <w:rFonts w:hint="eastAsia" w:eastAsia="宋体"/>
            <w:lang w:val="en-US" w:eastAsia="zh-CN"/>
          </w:rPr>
          <w:t>sf</w:t>
        </w:r>
      </w:ins>
      <w:ins w:id="559" w:author="Xiaonan-CMCC 02272" w:date="2024-02-28T13:42:06Z">
        <w:r>
          <w:rPr>
            <w:rFonts w:hint="eastAsia" w:eastAsia="宋体"/>
            <w:lang w:val="en-US" w:eastAsia="zh-CN"/>
          </w:rPr>
          <w:t>y</w:t>
        </w:r>
      </w:ins>
      <w:ins w:id="560" w:author="Xiaonan-CMCC 02272" w:date="2024-02-28T13:41:53Z">
        <w:r>
          <w:rPr>
            <w:rFonts w:hint="eastAsia" w:eastAsia="宋体"/>
            <w:lang w:val="en-US" w:eastAsia="zh-CN"/>
          </w:rPr>
          <w:t xml:space="preserve"> </w:t>
        </w:r>
      </w:ins>
      <w:ins w:id="561" w:author="Xiaonan-CMCC 02272" w:date="2024-02-28T13:41:54Z">
        <w:r>
          <w:rPr>
            <w:rFonts w:hint="eastAsia" w:eastAsia="宋体"/>
            <w:lang w:val="en-US" w:eastAsia="zh-CN"/>
          </w:rPr>
          <w:t>en</w:t>
        </w:r>
      </w:ins>
      <w:ins w:id="562" w:author="Xiaonan-CMCC 02272" w:date="2024-02-28T13:41:57Z">
        <w:r>
          <w:rPr>
            <w:rFonts w:hint="eastAsia" w:eastAsia="宋体"/>
            <w:lang w:val="en-US" w:eastAsia="zh-CN"/>
          </w:rPr>
          <w:t>d-</w:t>
        </w:r>
      </w:ins>
      <w:ins w:id="563" w:author="Xiaonan-CMCC 02272" w:date="2024-02-28T13:41:58Z">
        <w:r>
          <w:rPr>
            <w:rFonts w:hint="eastAsia" w:eastAsia="宋体"/>
            <w:lang w:val="en-US" w:eastAsia="zh-CN"/>
          </w:rPr>
          <w:t>to-</w:t>
        </w:r>
      </w:ins>
      <w:ins w:id="564" w:author="Xiaonan-CMCC 02272" w:date="2024-02-28T13:41:59Z">
        <w:r>
          <w:rPr>
            <w:rFonts w:hint="eastAsia" w:eastAsia="宋体"/>
            <w:lang w:val="en-US" w:eastAsia="zh-CN"/>
          </w:rPr>
          <w:t xml:space="preserve">end </w:t>
        </w:r>
      </w:ins>
      <w:ins w:id="565" w:author="Xiaonan-CMCC 02272" w:date="2024-02-28T13:42:08Z">
        <w:r>
          <w:rPr>
            <w:rFonts w:hint="eastAsia" w:eastAsia="宋体"/>
            <w:lang w:val="en-US" w:eastAsia="zh-CN"/>
          </w:rPr>
          <w:t>ene</w:t>
        </w:r>
      </w:ins>
      <w:ins w:id="566" w:author="Xiaonan-CMCC 02272" w:date="2024-02-28T13:42:09Z">
        <w:r>
          <w:rPr>
            <w:rFonts w:hint="eastAsia" w:eastAsia="宋体"/>
            <w:lang w:val="en-US" w:eastAsia="zh-CN"/>
          </w:rPr>
          <w:t>rgy</w:t>
        </w:r>
      </w:ins>
      <w:ins w:id="567" w:author="Xiaonan-CMCC 02272" w:date="2024-02-28T13:42:10Z">
        <w:r>
          <w:rPr>
            <w:rFonts w:hint="eastAsia" w:eastAsia="宋体"/>
            <w:lang w:val="en-US" w:eastAsia="zh-CN"/>
          </w:rPr>
          <w:t xml:space="preserve"> </w:t>
        </w:r>
      </w:ins>
      <w:ins w:id="568" w:author="Xiaonan-CMCC 02272" w:date="2024-02-28T13:42:11Z">
        <w:r>
          <w:rPr>
            <w:rFonts w:hint="eastAsia" w:eastAsia="宋体"/>
            <w:lang w:val="en-US" w:eastAsia="zh-CN"/>
          </w:rPr>
          <w:t>crit</w:t>
        </w:r>
      </w:ins>
      <w:ins w:id="569" w:author="Xiaonan-CMCC 02272" w:date="2024-02-28T13:42:12Z">
        <w:r>
          <w:rPr>
            <w:rFonts w:hint="eastAsia" w:eastAsia="宋体"/>
            <w:lang w:val="en-US" w:eastAsia="zh-CN"/>
          </w:rPr>
          <w:t>eria</w:t>
        </w:r>
      </w:ins>
      <w:ins w:id="570" w:author="Xiaonan-CMCC 02272" w:date="2024-02-28T00:48:05Z">
        <w:r>
          <w:rPr>
            <w:rFonts w:hint="eastAsia" w:eastAsia="宋体"/>
            <w:lang w:val="en-US" w:eastAsia="zh-CN"/>
          </w:rPr>
          <w:t xml:space="preserve">, </w:t>
        </w:r>
      </w:ins>
      <w:ins w:id="571" w:author="Xiaonan-CMCC 02272" w:date="2024-02-28T00:48:06Z">
        <w:r>
          <w:rPr>
            <w:rFonts w:hint="eastAsia" w:eastAsia="宋体"/>
            <w:lang w:val="en-US" w:eastAsia="zh-CN"/>
          </w:rPr>
          <w:t>etc</w:t>
        </w:r>
      </w:ins>
      <w:ins w:id="572" w:author="Xiaonan-CMCC 02272" w:date="2024-02-28T00:48:07Z">
        <w:r>
          <w:rPr>
            <w:rFonts w:hint="eastAsia" w:eastAsia="宋体"/>
            <w:lang w:val="en-US" w:eastAsia="zh-CN"/>
          </w:rPr>
          <w:t>.</w:t>
        </w:r>
      </w:ins>
      <w:ins w:id="573" w:author="Xiaonan-CMCC 02272" w:date="2024-02-28T00:44:50Z">
        <w:r>
          <w:rPr>
            <w:rFonts w:hint="eastAsia" w:eastAsia="Times New Roman"/>
            <w:lang w:val="en-US" w:eastAsia="zh-CN"/>
          </w:rPr>
          <w:t>)</w:t>
        </w:r>
      </w:ins>
    </w:p>
    <w:p>
      <w:pPr>
        <w:overflowPunct w:val="0"/>
        <w:autoSpaceDE w:val="0"/>
        <w:autoSpaceDN w:val="0"/>
        <w:adjustRightInd w:val="0"/>
        <w:spacing w:after="180"/>
        <w:ind w:left="400" w:leftChars="200"/>
        <w:textAlignment w:val="baseline"/>
        <w:rPr>
          <w:del w:id="574" w:author="Xiaonan-CMCC 02272" w:date="2024-02-27T17:09:12Z"/>
          <w:rFonts w:hint="eastAsia" w:eastAsia="Times New Roman"/>
          <w:lang w:val="en-US" w:eastAsia="zh-CN"/>
        </w:rPr>
      </w:pPr>
      <w:del w:id="575" w:author="Xiaonan-CMCC 02272" w:date="2024-02-27T17:09:12Z">
        <w:r>
          <w:rPr>
            <w:rFonts w:hint="eastAsia" w:eastAsia="Times New Roman"/>
            <w:lang w:val="en-US" w:eastAsia="zh-CN"/>
          </w:rPr>
          <w:delText xml:space="preserve"> </w:delText>
        </w:r>
      </w:del>
      <w:ins w:id="576" w:author="Xiaonan-CMCC" w:date="2024-02-07T18:45:26Z">
        <w:del w:id="577" w:author="Xiaonan-CMCC 02272" w:date="2024-02-27T17:09:12Z">
          <w:r>
            <w:rPr>
              <w:rFonts w:hint="eastAsia" w:eastAsia="Times New Roman"/>
              <w:lang w:val="en-US" w:eastAsia="zh-CN"/>
            </w:rPr>
            <w:delText>and</w:delText>
          </w:r>
        </w:del>
      </w:ins>
      <w:ins w:id="578" w:author="Xiaonan-CMCC" w:date="2024-02-07T18:45:27Z">
        <w:del w:id="579" w:author="Xiaonan-CMCC 02272" w:date="2024-02-27T17:09:12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ins w:id="580" w:author="Xiaonan-CMCC" w:date="2024-02-07T18:45:23Z">
        <w:del w:id="581" w:author="Xiaonan-CMCC 02272" w:date="2024-02-27T17:09:12Z">
          <w:r>
            <w:rPr>
              <w:rFonts w:hint="eastAsia"/>
              <w:lang w:val="en-US" w:eastAsia="zh-CN"/>
            </w:rPr>
            <w:delText xml:space="preserve">end-to-end </w:delText>
          </w:r>
        </w:del>
      </w:ins>
      <w:ins w:id="582" w:author="Xiaonan-CMCC" w:date="2024-02-07T18:45:30Z">
        <w:del w:id="583" w:author="Xiaonan-CMCC 02272" w:date="2024-02-27T17:09:12Z">
          <w:r>
            <w:rPr>
              <w:rFonts w:hint="eastAsia"/>
              <w:lang w:val="en-US" w:eastAsia="zh-CN"/>
            </w:rPr>
            <w:delText>comm</w:delText>
          </w:r>
        </w:del>
      </w:ins>
      <w:ins w:id="584" w:author="Xiaonan-CMCC" w:date="2024-02-07T18:45:31Z">
        <w:del w:id="585" w:author="Xiaonan-CMCC 02272" w:date="2024-02-27T17:09:12Z">
          <w:r>
            <w:rPr>
              <w:rFonts w:hint="eastAsia"/>
              <w:lang w:val="en-US" w:eastAsia="zh-CN"/>
            </w:rPr>
            <w:delText>unicati</w:delText>
          </w:r>
        </w:del>
      </w:ins>
      <w:ins w:id="586" w:author="Xiaonan-CMCC" w:date="2024-02-07T18:45:32Z">
        <w:del w:id="587" w:author="Xiaonan-CMCC 02272" w:date="2024-02-27T17:09:12Z">
          <w:r>
            <w:rPr>
              <w:rFonts w:hint="eastAsia"/>
              <w:lang w:val="en-US" w:eastAsia="zh-CN"/>
            </w:rPr>
            <w:delText>on se</w:delText>
          </w:r>
        </w:del>
      </w:ins>
      <w:ins w:id="588" w:author="Xiaonan-CMCC" w:date="2024-02-07T18:45:34Z">
        <w:del w:id="589" w:author="Xiaonan-CMCC 02272" w:date="2024-02-27T17:09:12Z">
          <w:r>
            <w:rPr>
              <w:rFonts w:hint="eastAsia"/>
              <w:lang w:val="en-US" w:eastAsia="zh-CN"/>
            </w:rPr>
            <w:delText>rvice</w:delText>
          </w:r>
        </w:del>
      </w:ins>
      <w:ins w:id="590" w:author="Xiaonan-CMCC" w:date="2024-02-07T18:45:23Z">
        <w:del w:id="591" w:author="Xiaonan-CMCC 02272" w:date="2024-02-27T17:09:12Z">
          <w:r>
            <w:rPr>
              <w:rFonts w:hint="eastAsia"/>
              <w:lang w:val="en-US" w:eastAsia="zh-CN"/>
            </w:rPr>
            <w:delText xml:space="preserve"> energy saving</w:delText>
          </w:r>
        </w:del>
      </w:ins>
      <w:del w:id="592" w:author="Xiaonan-CMCC 02272" w:date="2024-02-27T17:09:12Z">
        <w:r>
          <w:rPr>
            <w:rFonts w:hint="eastAsia" w:eastAsia="Times New Roman"/>
            <w:lang w:val="en-US" w:eastAsia="zh-CN"/>
          </w:rPr>
          <w:delText xml:space="preserve">(e.g. </w:delText>
        </w:r>
      </w:del>
      <w:del w:id="593" w:author="Xiaonan-CMCC 02272" w:date="2024-02-27T17:09:12Z">
        <w:r>
          <w:rPr>
            <w:rFonts w:hint="default" w:eastAsia="Times New Roman"/>
            <w:lang w:val="en-US" w:eastAsia="zh-CN"/>
          </w:rPr>
          <w:delText>further interaction between UE and network on</w:delText>
        </w:r>
      </w:del>
      <w:ins w:id="594" w:author="Xiaonan-CMCC" w:date="2024-02-07T18:42:28Z">
        <w:del w:id="595" w:author="Xiaonan-CMCC 02272" w:date="2024-02-27T17:09:12Z">
          <w:r>
            <w:rPr>
              <w:rFonts w:hint="eastAsia" w:eastAsia="Times New Roman"/>
              <w:lang w:val="en-US" w:eastAsia="zh-CN"/>
            </w:rPr>
            <w:delText>co</w:delText>
          </w:r>
        </w:del>
      </w:ins>
      <w:ins w:id="596" w:author="Xiaonan-CMCC" w:date="2024-02-07T18:42:29Z">
        <w:del w:id="597" w:author="Xiaonan-CMCC 02272" w:date="2024-02-27T17:09:12Z">
          <w:r>
            <w:rPr>
              <w:rFonts w:hint="eastAsia" w:eastAsia="Times New Roman"/>
              <w:lang w:val="en-US" w:eastAsia="zh-CN"/>
            </w:rPr>
            <w:delText>mmu</w:delText>
          </w:r>
        </w:del>
      </w:ins>
      <w:ins w:id="598" w:author="Xiaonan-CMCC" w:date="2024-02-07T18:42:30Z">
        <w:del w:id="599" w:author="Xiaonan-CMCC 02272" w:date="2024-02-27T17:09:12Z">
          <w:r>
            <w:rPr>
              <w:rFonts w:hint="eastAsia" w:eastAsia="Times New Roman"/>
              <w:lang w:val="en-US" w:eastAsia="zh-CN"/>
            </w:rPr>
            <w:delText>nica</w:delText>
          </w:r>
        </w:del>
      </w:ins>
      <w:ins w:id="600" w:author="Xiaonan-CMCC" w:date="2024-02-07T18:42:31Z">
        <w:del w:id="601" w:author="Xiaonan-CMCC 02272" w:date="2024-02-27T17:09:12Z">
          <w:r>
            <w:rPr>
              <w:rFonts w:hint="eastAsia" w:eastAsia="Times New Roman"/>
              <w:lang w:val="en-US" w:eastAsia="zh-CN"/>
            </w:rPr>
            <w:delText>tion o</w:delText>
          </w:r>
        </w:del>
      </w:ins>
      <w:ins w:id="602" w:author="Xiaonan-CMCC" w:date="2024-02-07T18:42:32Z">
        <w:del w:id="603" w:author="Xiaonan-CMCC 02272" w:date="2024-02-27T17:09:12Z">
          <w:r>
            <w:rPr>
              <w:rFonts w:hint="eastAsia" w:eastAsia="Times New Roman"/>
              <w:lang w:val="en-US" w:eastAsia="zh-CN"/>
            </w:rPr>
            <w:delText>f</w:delText>
          </w:r>
        </w:del>
      </w:ins>
      <w:del w:id="604" w:author="Xiaonan-CMCC 02272" w:date="2024-02-27T17:09:12Z">
        <w:r>
          <w:rPr>
            <w:rFonts w:hint="eastAsia" w:eastAsia="Times New Roman"/>
            <w:lang w:val="en-US" w:eastAsia="zh-CN"/>
          </w:rPr>
          <w:delText xml:space="preserve"> energy </w:delText>
        </w:r>
      </w:del>
      <w:ins w:id="605" w:author="Xiaonan-CMCC" w:date="2024-02-07T18:42:38Z">
        <w:del w:id="606" w:author="Xiaonan-CMCC 02272" w:date="2024-02-27T17:09:12Z">
          <w:r>
            <w:rPr>
              <w:rFonts w:hint="eastAsia" w:eastAsia="Times New Roman"/>
              <w:lang w:val="en-US" w:eastAsia="zh-CN"/>
            </w:rPr>
            <w:delText>re</w:delText>
          </w:r>
        </w:del>
      </w:ins>
      <w:ins w:id="607" w:author="Xiaonan-CMCC" w:date="2024-02-07T18:42:39Z">
        <w:del w:id="608" w:author="Xiaonan-CMCC 02272" w:date="2024-02-27T17:09:12Z">
          <w:r>
            <w:rPr>
              <w:rFonts w:hint="eastAsia" w:eastAsia="Times New Roman"/>
              <w:lang w:val="en-US" w:eastAsia="zh-CN"/>
            </w:rPr>
            <w:delText>lated</w:delText>
          </w:r>
        </w:del>
      </w:ins>
      <w:ins w:id="609" w:author="Xiaonan-CMCC" w:date="2024-02-07T18:42:40Z">
        <w:del w:id="610" w:author="Xiaonan-CMCC 02272" w:date="2024-02-27T17:09:12Z">
          <w:r>
            <w:rPr>
              <w:rFonts w:hint="eastAsia" w:eastAsia="Times New Roman"/>
              <w:lang w:val="en-US" w:eastAsia="zh-CN"/>
            </w:rPr>
            <w:delText xml:space="preserve"> </w:delText>
          </w:r>
        </w:del>
      </w:ins>
      <w:del w:id="611" w:author="Xiaonan-CMCC 02272" w:date="2024-02-27T17:09:12Z">
        <w:r>
          <w:rPr>
            <w:rFonts w:hint="eastAsia" w:eastAsia="Times New Roman"/>
            <w:lang w:val="en-US" w:eastAsia="zh-CN"/>
          </w:rPr>
          <w:delText>information, etc.).</w:delText>
        </w:r>
      </w:del>
    </w:p>
    <w:p>
      <w:pPr>
        <w:pStyle w:val="32"/>
        <w:overflowPunct w:val="0"/>
        <w:autoSpaceDE w:val="0"/>
        <w:autoSpaceDN w:val="0"/>
        <w:adjustRightInd w:val="0"/>
        <w:spacing w:after="180"/>
        <w:ind w:left="1251" w:leftChars="200"/>
        <w:textAlignment w:val="baseline"/>
        <w:rPr>
          <w:rFonts w:hint="default" w:eastAsia="宋体"/>
          <w:lang w:val="en-US" w:eastAsia="zh-CN"/>
        </w:rPr>
      </w:pPr>
      <w:r>
        <w:rPr>
          <w:rFonts w:hint="default" w:eastAsia="Times New Roman"/>
          <w:lang w:val="en-US" w:eastAsia="en-GB"/>
        </w:rPr>
        <w:t>Note: Existing mechanisms and work on UE energy saving need to be considered</w:t>
      </w:r>
      <w:r>
        <w:rPr>
          <w:rFonts w:hint="eastAsia" w:eastAsia="宋体"/>
          <w:lang w:val="en-US" w:eastAsia="zh-CN"/>
        </w:rPr>
        <w:t xml:space="preserve"> to find the gaps</w:t>
      </w:r>
      <w:r>
        <w:rPr>
          <w:rFonts w:hint="default" w:eastAsia="Times New Roman"/>
          <w:lang w:val="en-US" w:eastAsia="en-GB"/>
        </w:rPr>
        <w:t>.</w:t>
      </w:r>
      <w:ins w:id="612" w:author="Xiaonan-CMCC" w:date="2024-02-16T13:08:04Z">
        <w:r>
          <w:rPr>
            <w:rFonts w:hint="eastAsia" w:eastAsia="宋体"/>
            <w:lang w:val="en-US" w:eastAsia="zh-CN"/>
          </w:rPr>
          <w:t xml:space="preserve"> New requirements and actions </w:t>
        </w:r>
      </w:ins>
      <w:ins w:id="613" w:author="Xiaonan-CMCC 02272" w:date="2024-02-28T00:48:56Z">
        <w:r>
          <w:rPr>
            <w:rFonts w:hint="eastAsia" w:eastAsia="宋体"/>
            <w:lang w:val="en-US" w:eastAsia="zh-CN"/>
          </w:rPr>
          <w:t>shou</w:t>
        </w:r>
      </w:ins>
      <w:ins w:id="614" w:author="Xiaonan-CMCC 02272" w:date="2024-02-28T00:49:00Z">
        <w:r>
          <w:rPr>
            <w:rFonts w:hint="eastAsia" w:eastAsia="宋体"/>
            <w:lang w:val="en-US" w:eastAsia="zh-CN"/>
          </w:rPr>
          <w:t>ld</w:t>
        </w:r>
      </w:ins>
      <w:ins w:id="615" w:author="Xiaonan-CMCC" w:date="2024-02-16T13:08:04Z">
        <w:r>
          <w:rPr>
            <w:rFonts w:hint="eastAsia" w:eastAsia="宋体"/>
            <w:lang w:val="en-US" w:eastAsia="zh-CN"/>
          </w:rPr>
          <w:t xml:space="preserve"> not conflict with existing mechanisms.</w:t>
        </w:r>
      </w:ins>
      <w:r>
        <w:rPr>
          <w:rFonts w:hint="eastAsia" w:eastAsia="宋体"/>
          <w:lang w:val="en-US"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180"/>
        <w:ind w:left="200" w:leftChars="1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 Any impact on security, charging and privacy</w:t>
      </w:r>
      <w:ins w:id="616" w:author="Xiaonan-CMCC" w:date="2024-02-16T13:08:10Z">
        <w:r>
          <w:rPr>
            <w:rFonts w:hint="eastAsia"/>
            <w:lang w:val="en-US" w:eastAsia="zh-CN"/>
          </w:rPr>
          <w:t xml:space="preserve"> </w:t>
        </w:r>
      </w:ins>
      <w:ins w:id="617" w:author="Xiaonan-CMCC" w:date="2024-02-07T08:35:32Z">
        <w:r>
          <w:rPr>
            <w:lang w:val="en-US" w:eastAsia="zh-CN"/>
          </w:rPr>
          <w:t>&amp; trust</w:t>
        </w:r>
      </w:ins>
      <w:r>
        <w:rPr>
          <w:rFonts w:hint="eastAsia"/>
          <w:lang w:val="en-US" w:eastAsia="zh-CN"/>
        </w:rPr>
        <w:t xml:space="preserve"> </w:t>
      </w:r>
      <w:del w:id="618" w:author="Xiaonan-CMCC 0227" w:date="2024-02-27T08:16:44Z">
        <w:r>
          <w:rPr>
            <w:rFonts w:hint="default"/>
            <w:lang w:val="en-US" w:eastAsia="zh-CN"/>
          </w:rPr>
          <w:delText>on</w:delText>
        </w:r>
      </w:del>
      <w:ins w:id="619" w:author="Xiaonan-CMCC 0227" w:date="2024-02-27T08:16:44Z">
        <w:r>
          <w:rPr>
            <w:rFonts w:hint="eastAsia"/>
            <w:lang w:val="en-US" w:eastAsia="zh-CN"/>
          </w:rPr>
          <w:t xml:space="preserve">for </w:t>
        </w:r>
      </w:ins>
      <w:ins w:id="620" w:author="Xiaonan-CMCC 0227" w:date="2024-02-27T08:16:45Z">
        <w:r>
          <w:rPr>
            <w:rFonts w:hint="eastAsia"/>
            <w:lang w:val="en-US" w:eastAsia="zh-CN"/>
          </w:rPr>
          <w:t>the</w:t>
        </w:r>
      </w:ins>
      <w:r>
        <w:rPr>
          <w:rFonts w:hint="eastAsia"/>
          <w:lang w:val="en-US" w:eastAsia="zh-CN"/>
        </w:rPr>
        <w:t xml:space="preserve"> scenarios above</w:t>
      </w:r>
      <w:ins w:id="621" w:author="Xiaonan-CMCC" w:date="2024-02-07T08:35:39Z">
        <w:r>
          <w:rPr>
            <w:lang w:val="en-US" w:eastAsia="zh-CN"/>
          </w:rPr>
          <w:t>, in particular when sharing energy-related and other information across multiple stakeholders</w:t>
        </w:r>
      </w:ins>
      <w:r>
        <w:rPr>
          <w:rFonts w:hint="eastAsia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200" w:leftChars="100"/>
        <w:textAlignment w:val="baseline"/>
        <w:rPr>
          <w:rFonts w:eastAsia="Times New Roman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p/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6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</w:t>
            </w:r>
          </w:p>
        </w:tc>
        <w:tc>
          <w:tcPr>
            <w:tcW w:w="1134" w:type="dxa"/>
          </w:tcPr>
          <w:p>
            <w:pPr>
              <w:pStyle w:val="26"/>
            </w:pPr>
          </w:p>
        </w:tc>
        <w:tc>
          <w:tcPr>
            <w:tcW w:w="2409" w:type="dxa"/>
          </w:tcPr>
          <w:p>
            <w:pPr>
              <w:pStyle w:val="26"/>
            </w:pPr>
            <w:r>
              <w:rPr>
                <w:rFonts w:hint="eastAsia"/>
                <w:lang w:val="en-US" w:eastAsia="zh-CN"/>
              </w:rPr>
              <w:t xml:space="preserve">Study on </w:t>
            </w:r>
            <w:r>
              <w:t>Energy Efficiency as Service Criteria</w:t>
            </w:r>
            <w:r>
              <w:rPr>
                <w:rFonts w:hint="eastAsia"/>
                <w:lang w:val="en-US" w:eastAsia="zh-CN"/>
              </w:rPr>
              <w:t xml:space="preserve"> Ph2</w:t>
            </w:r>
          </w:p>
        </w:tc>
        <w:tc>
          <w:tcPr>
            <w:tcW w:w="993" w:type="dxa"/>
          </w:tcPr>
          <w:p>
            <w:pPr>
              <w:pStyle w:val="26"/>
              <w:rPr>
                <w:rFonts w:hint="default" w:eastAsiaTheme="minorEastAsia"/>
                <w:lang w:val="en-US" w:eastAsia="zh-CN"/>
              </w:rPr>
            </w:pPr>
            <w:ins w:id="622" w:author="Xiaonan-CMCC" w:date="2024-02-07T15:26:31Z">
              <w:r>
                <w:rPr>
                  <w:rFonts w:hint="eastAsia"/>
                  <w:lang w:val="en-US" w:eastAsia="zh-CN"/>
                </w:rPr>
                <w:t>SA</w:t>
              </w:r>
            </w:ins>
            <w:ins w:id="623" w:author="Xiaonan-CMCC" w:date="2024-02-07T15:26:33Z">
              <w:r>
                <w:rPr>
                  <w:rFonts w:hint="eastAsia"/>
                  <w:lang w:val="en-US" w:eastAsia="zh-CN"/>
                </w:rPr>
                <w:t>#1</w:t>
              </w:r>
            </w:ins>
            <w:ins w:id="624" w:author="Xiaonan-CMCC" w:date="2024-02-07T15:26:34Z">
              <w:r>
                <w:rPr>
                  <w:rFonts w:hint="eastAsia"/>
                  <w:lang w:val="en-US" w:eastAsia="zh-CN"/>
                </w:rPr>
                <w:t>06</w:t>
              </w:r>
            </w:ins>
          </w:p>
        </w:tc>
        <w:tc>
          <w:tcPr>
            <w:tcW w:w="1074" w:type="dxa"/>
          </w:tcPr>
          <w:p>
            <w:pPr>
              <w:pStyle w:val="26"/>
            </w:pPr>
            <w:ins w:id="625" w:author="Xiaonan-CMCC" w:date="2024-02-07T15:26:38Z">
              <w:r>
                <w:rPr>
                  <w:rFonts w:hint="eastAsia"/>
                  <w:lang w:val="en-US" w:eastAsia="zh-CN"/>
                </w:rPr>
                <w:t>SA#10</w:t>
              </w:r>
            </w:ins>
            <w:ins w:id="626" w:author="Xiaonan-CMCC" w:date="2024-02-07T15:26:40Z">
              <w:r>
                <w:rPr>
                  <w:rFonts w:hint="eastAsia"/>
                  <w:lang w:val="en-US" w:eastAsia="zh-CN"/>
                </w:rPr>
                <w:t>7</w:t>
              </w:r>
            </w:ins>
          </w:p>
        </w:tc>
        <w:tc>
          <w:tcPr>
            <w:tcW w:w="2186" w:type="dxa"/>
          </w:tcPr>
          <w:p>
            <w:pPr>
              <w:pStyle w:val="26"/>
            </w:pPr>
          </w:p>
        </w:tc>
      </w:tr>
    </w:tbl>
    <w:p>
      <w:pPr>
        <w:pStyle w:val="29"/>
      </w:pPr>
    </w:p>
    <w:p/>
    <w:tbl>
      <w:tblPr>
        <w:tblStyle w:val="1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rPr>
                <w:rFonts w:ascii="Times New Roman" w:hAnsi="Times New Roman"/>
              </w:rPr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r>
        <w:rPr>
          <w:rFonts w:hint="eastAsia"/>
          <w:lang w:val="en-US" w:eastAsia="zh-CN"/>
        </w:rPr>
        <w:t xml:space="preserve"> 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pPr>
        <w:pStyle w:val="24"/>
        <w:rPr>
          <w:i w:val="0"/>
        </w:rPr>
      </w:pPr>
      <w:r>
        <w:rPr>
          <w:i w:val="0"/>
        </w:rPr>
        <w:t>SA1</w:t>
      </w:r>
    </w:p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rFonts w:hint="default" w:eastAsiaTheme="minorEastAsia"/>
          <w:lang w:val="en-US" w:eastAsia="zh-CN"/>
        </w:rPr>
      </w:pPr>
      <w:r>
        <w:rPr>
          <w:i w:val="0"/>
        </w:rPr>
        <w:t>SA2 for specifications regarding energy efficiency</w:t>
      </w:r>
      <w:ins w:id="627" w:author="Xiaonan-CMCC" w:date="2024-02-15T16:32:59Z">
        <w:r>
          <w:rPr>
            <w:rFonts w:hint="eastAsia"/>
            <w:i w:val="0"/>
            <w:lang w:val="en-US" w:eastAsia="zh-CN"/>
          </w:rPr>
          <w:t xml:space="preserve"> </w:t>
        </w:r>
      </w:ins>
      <w:ins w:id="628" w:author="Xiaonan-CMCC" w:date="2024-02-15T16:33:01Z">
        <w:r>
          <w:rPr>
            <w:rFonts w:hint="eastAsia"/>
            <w:i w:val="0"/>
            <w:lang w:val="en-US" w:eastAsia="zh-CN"/>
          </w:rPr>
          <w:t>architecture</w:t>
        </w:r>
      </w:ins>
      <w:ins w:id="629" w:author="Xiaonan-CMCC" w:date="2024-02-15T16:33:02Z">
        <w:r>
          <w:rPr>
            <w:rFonts w:hint="eastAsia"/>
            <w:i w:val="0"/>
            <w:lang w:val="en-US" w:eastAsia="zh-CN"/>
          </w:rPr>
          <w:t xml:space="preserve"> </w:t>
        </w:r>
      </w:ins>
      <w:ins w:id="630" w:author="Xiaonan-CMCC" w:date="2024-02-15T16:33:03Z">
        <w:r>
          <w:rPr>
            <w:rFonts w:hint="eastAsia"/>
            <w:i w:val="0"/>
            <w:lang w:val="en-US" w:eastAsia="zh-CN"/>
          </w:rPr>
          <w:t>enhan</w:t>
        </w:r>
      </w:ins>
      <w:ins w:id="631" w:author="Xiaonan-CMCC" w:date="2024-02-15T16:33:04Z">
        <w:r>
          <w:rPr>
            <w:rFonts w:hint="eastAsia"/>
            <w:i w:val="0"/>
            <w:lang w:val="en-US" w:eastAsia="zh-CN"/>
          </w:rPr>
          <w:t>cement</w:t>
        </w:r>
      </w:ins>
      <w:r>
        <w:rPr>
          <w:i w:val="0"/>
        </w:rPr>
        <w:t>, SA</w:t>
      </w:r>
      <w:r>
        <w:rPr>
          <w:rFonts w:hint="eastAsia"/>
          <w:i w:val="0"/>
          <w:lang w:val="en-US" w:eastAsia="zh-CN"/>
        </w:rPr>
        <w:t>4</w:t>
      </w:r>
      <w:r>
        <w:rPr>
          <w:i w:val="0"/>
        </w:rPr>
        <w:t xml:space="preserve"> for specifications regarding energy efficiency</w:t>
      </w:r>
      <w:ins w:id="632" w:author="Xiaonan-CMCC" w:date="2024-02-15T16:33:13Z">
        <w:r>
          <w:rPr>
            <w:rFonts w:hint="eastAsia"/>
            <w:i w:val="0"/>
            <w:lang w:val="en-US" w:eastAsia="zh-CN"/>
          </w:rPr>
          <w:t xml:space="preserve"> </w:t>
        </w:r>
      </w:ins>
      <w:ins w:id="633" w:author="Xiaonan-CMCC" w:date="2024-02-15T16:33:20Z">
        <w:r>
          <w:rPr>
            <w:rFonts w:hint="eastAsia"/>
            <w:i w:val="0"/>
            <w:lang w:val="en-US" w:eastAsia="zh-CN"/>
          </w:rPr>
          <w:t>cons</w:t>
        </w:r>
      </w:ins>
      <w:ins w:id="634" w:author="Xiaonan-CMCC" w:date="2024-02-15T16:33:21Z">
        <w:r>
          <w:rPr>
            <w:rFonts w:hint="eastAsia"/>
            <w:i w:val="0"/>
            <w:lang w:val="en-US" w:eastAsia="zh-CN"/>
          </w:rPr>
          <w:t>idering</w:t>
        </w:r>
      </w:ins>
      <w:ins w:id="635" w:author="Xiaonan-CMCC" w:date="2024-02-15T16:33:22Z">
        <w:r>
          <w:rPr>
            <w:rFonts w:hint="eastAsia"/>
            <w:i w:val="0"/>
            <w:lang w:val="en-US" w:eastAsia="zh-CN"/>
          </w:rPr>
          <w:t xml:space="preserve"> </w:t>
        </w:r>
      </w:ins>
      <w:ins w:id="636" w:author="Xiaonan-CMCC" w:date="2024-02-15T16:33:23Z">
        <w:r>
          <w:rPr>
            <w:rFonts w:hint="eastAsia"/>
            <w:i w:val="0"/>
            <w:lang w:val="en-US" w:eastAsia="zh-CN"/>
          </w:rPr>
          <w:t>medi</w:t>
        </w:r>
      </w:ins>
      <w:ins w:id="637" w:author="Xiaonan-CMCC" w:date="2024-02-15T16:33:24Z">
        <w:r>
          <w:rPr>
            <w:rFonts w:hint="eastAsia"/>
            <w:i w:val="0"/>
            <w:lang w:val="en-US" w:eastAsia="zh-CN"/>
          </w:rPr>
          <w:t xml:space="preserve">a </w:t>
        </w:r>
      </w:ins>
      <w:ins w:id="638" w:author="Xiaonan-CMCC" w:date="2024-02-15T16:33:25Z">
        <w:r>
          <w:rPr>
            <w:rFonts w:hint="eastAsia"/>
            <w:i w:val="0"/>
            <w:lang w:val="en-US" w:eastAsia="zh-CN"/>
          </w:rPr>
          <w:t>applica</w:t>
        </w:r>
      </w:ins>
      <w:ins w:id="639" w:author="Xiaonan-CMCC" w:date="2024-02-15T16:33:26Z">
        <w:r>
          <w:rPr>
            <w:rFonts w:hint="eastAsia"/>
            <w:i w:val="0"/>
            <w:lang w:val="en-US" w:eastAsia="zh-CN"/>
          </w:rPr>
          <w:t>tions</w:t>
        </w:r>
      </w:ins>
      <w:ins w:id="640" w:author="Xiaonan-CMCC" w:date="2024-02-15T16:33:27Z">
        <w:r>
          <w:rPr>
            <w:rFonts w:hint="eastAsia"/>
            <w:i w:val="0"/>
            <w:lang w:val="en-US" w:eastAsia="zh-CN"/>
          </w:rPr>
          <w:t xml:space="preserve"> </w:t>
        </w:r>
      </w:ins>
      <w:ins w:id="641" w:author="Xiaonan-CMCC" w:date="2024-02-15T16:33:28Z">
        <w:r>
          <w:rPr>
            <w:rFonts w:hint="eastAsia"/>
            <w:i w:val="0"/>
            <w:lang w:val="en-US" w:eastAsia="zh-CN"/>
          </w:rPr>
          <w:t>etc</w:t>
        </w:r>
      </w:ins>
      <w:ins w:id="642" w:author="Xiaonan-CMCC" w:date="2024-02-15T16:33:29Z">
        <w:r>
          <w:rPr>
            <w:rFonts w:hint="eastAsia"/>
            <w:i w:val="0"/>
            <w:lang w:val="en-US" w:eastAsia="zh-CN"/>
          </w:rPr>
          <w:t>.</w:t>
        </w:r>
      </w:ins>
      <w:r>
        <w:rPr>
          <w:i w:val="0"/>
        </w:rPr>
        <w:t>, SA5 for specifications regarding energy efficiency</w:t>
      </w:r>
      <w:ins w:id="643" w:author="Xiaonan-CMCC" w:date="2024-02-15T16:33:32Z">
        <w:r>
          <w:rPr>
            <w:rFonts w:hint="eastAsia"/>
            <w:i w:val="0"/>
            <w:lang w:val="en-US" w:eastAsia="zh-CN"/>
          </w:rPr>
          <w:t xml:space="preserve"> from</w:t>
        </w:r>
      </w:ins>
      <w:ins w:id="644" w:author="Xiaonan-CMCC" w:date="2024-02-15T16:33:33Z">
        <w:r>
          <w:rPr>
            <w:rFonts w:hint="eastAsia"/>
            <w:i w:val="0"/>
            <w:lang w:val="en-US" w:eastAsia="zh-CN"/>
          </w:rPr>
          <w:t xml:space="preserve"> OAM</w:t>
        </w:r>
      </w:ins>
      <w:ins w:id="645" w:author="Xiaonan-CMCC" w:date="2024-02-15T16:33:34Z">
        <w:r>
          <w:rPr>
            <w:rFonts w:hint="eastAsia"/>
            <w:i w:val="0"/>
            <w:lang w:val="en-US" w:eastAsia="zh-CN"/>
          </w:rPr>
          <w:t xml:space="preserve"> </w:t>
        </w:r>
      </w:ins>
      <w:ins w:id="646" w:author="Xiaonan-CMCC" w:date="2024-02-15T16:33:36Z">
        <w:r>
          <w:rPr>
            <w:rFonts w:hint="eastAsia"/>
            <w:i w:val="0"/>
            <w:lang w:val="en-US" w:eastAsia="zh-CN"/>
          </w:rPr>
          <w:t xml:space="preserve">and </w:t>
        </w:r>
      </w:ins>
      <w:ins w:id="647" w:author="Xiaonan-CMCC" w:date="2024-02-15T16:33:37Z">
        <w:r>
          <w:rPr>
            <w:rFonts w:hint="eastAsia"/>
            <w:i w:val="0"/>
            <w:lang w:val="en-US" w:eastAsia="zh-CN"/>
          </w:rPr>
          <w:t>c</w:t>
        </w:r>
      </w:ins>
      <w:ins w:id="648" w:author="Xiaonan-CMCC" w:date="2024-02-15T16:33:42Z">
        <w:r>
          <w:rPr>
            <w:rFonts w:hint="eastAsia"/>
            <w:i w:val="0"/>
            <w:lang w:val="en-US" w:eastAsia="zh-CN"/>
          </w:rPr>
          <w:t>har</w:t>
        </w:r>
      </w:ins>
      <w:ins w:id="649" w:author="Xiaonan-CMCC" w:date="2024-02-15T16:33:43Z">
        <w:r>
          <w:rPr>
            <w:rFonts w:hint="eastAsia"/>
            <w:i w:val="0"/>
            <w:lang w:val="en-US" w:eastAsia="zh-CN"/>
          </w:rPr>
          <w:t>ging</w:t>
        </w:r>
      </w:ins>
      <w:r>
        <w:rPr>
          <w:i w:val="0"/>
        </w:rPr>
        <w:t>, RAN for specifications regarding energy efficiency</w:t>
      </w:r>
      <w:ins w:id="650" w:author="Xiaonan-CMCC" w:date="2024-02-15T16:33:52Z">
        <w:r>
          <w:rPr>
            <w:rFonts w:hint="eastAsia"/>
            <w:i w:val="0"/>
            <w:lang w:val="en-US" w:eastAsia="zh-CN"/>
          </w:rPr>
          <w:t xml:space="preserve"> </w:t>
        </w:r>
      </w:ins>
      <w:ins w:id="651" w:author="Xiaonan-CMCC" w:date="2024-02-15T16:33:55Z">
        <w:r>
          <w:rPr>
            <w:rFonts w:hint="eastAsia"/>
            <w:i w:val="0"/>
            <w:lang w:val="en-US" w:eastAsia="zh-CN"/>
          </w:rPr>
          <w:t>on</w:t>
        </w:r>
      </w:ins>
      <w:ins w:id="652" w:author="Xiaonan-CMCC" w:date="2024-02-15T16:33:56Z">
        <w:r>
          <w:rPr>
            <w:rFonts w:hint="eastAsia"/>
            <w:i w:val="0"/>
            <w:lang w:val="en-US" w:eastAsia="zh-CN"/>
          </w:rPr>
          <w:t xml:space="preserve"> </w:t>
        </w:r>
      </w:ins>
      <w:ins w:id="653" w:author="Xiaonan-CMCC" w:date="2024-02-15T16:34:00Z">
        <w:r>
          <w:rPr>
            <w:rFonts w:hint="eastAsia"/>
            <w:i w:val="0"/>
            <w:lang w:val="en-US" w:eastAsia="zh-CN"/>
          </w:rPr>
          <w:t>R</w:t>
        </w:r>
      </w:ins>
      <w:ins w:id="654" w:author="Xiaonan-CMCC" w:date="2024-02-15T16:34:01Z">
        <w:r>
          <w:rPr>
            <w:rFonts w:hint="eastAsia"/>
            <w:i w:val="0"/>
            <w:lang w:val="en-US" w:eastAsia="zh-CN"/>
          </w:rPr>
          <w:t>AN si</w:t>
        </w:r>
      </w:ins>
      <w:ins w:id="655" w:author="Xiaonan-CMCC" w:date="2024-02-15T16:34:02Z">
        <w:r>
          <w:rPr>
            <w:rFonts w:hint="eastAsia"/>
            <w:i w:val="0"/>
            <w:lang w:val="en-US" w:eastAsia="zh-CN"/>
          </w:rPr>
          <w:t>de</w:t>
        </w:r>
      </w:ins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7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 w:ascii="Arial" w:hAnsi="Arial" w:cs="Times New Roman" w:eastAsiaTheme="minorEastAsia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val="en-US" w:eastAsia="zh-CN"/>
              </w:rPr>
              <w:t>ZTE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 w:ascii="Arial" w:hAnsi="Arial" w:cs="Times New Roman" w:eastAsiaTheme="minorEastAsia"/>
                <w:color w:val="000000"/>
                <w:sz w:val="18"/>
                <w:lang w:val="en-GB" w:eastAsia="zh-CN" w:bidi="ar-SA"/>
              </w:rPr>
            </w:pPr>
            <w:r>
              <w:rPr>
                <w:rFonts w:hint="eastAsia"/>
                <w:lang w:eastAsia="zh-CN"/>
              </w:rPr>
              <w:t>Rakuten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MediaTek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SK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LG Uplus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Samsung</w:t>
            </w:r>
            <w:r>
              <w:rPr>
                <w:rFonts w:hint="eastAsia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Huawei?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eastAsia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</w:rPr>
              <w:t>Nokia</w:t>
            </w:r>
            <w:del w:id="656" w:author="Xiaonan-CMCC 0227" w:date="2024-02-27T08:55:24Z">
              <w:r>
                <w:rPr>
                  <w:rFonts w:hint="eastAsia"/>
                  <w:lang w:val="en-US" w:eastAsia="zh-CN"/>
                </w:rPr>
                <w:delText>?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57" w:author="Xiaonan-CMCC 0227" w:date="2024-02-27T08:56:08Z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ins w:id="658" w:author="Xiaonan-CMCC 0227" w:date="2024-02-27T08:56:08Z"/>
                <w:rFonts w:hint="eastAsia"/>
              </w:rPr>
            </w:pPr>
            <w:ins w:id="659" w:author="Xiaonan-CMCC 0227" w:date="2024-02-27T08:57:16Z">
              <w:r>
                <w:rPr>
                  <w:rFonts w:hint="eastAsia"/>
                  <w:lang w:eastAsia="zh-CN"/>
                </w:rPr>
                <w:t>N</w:t>
              </w:r>
            </w:ins>
            <w:ins w:id="660" w:author="Xiaonan-CMCC 0227" w:date="2024-02-27T08:57:16Z">
              <w:r>
                <w:rPr>
                  <w:lang w:eastAsia="zh-CN"/>
                </w:rPr>
                <w:t>okia Shanghai Bell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Qualcomm?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  <w:vAlign w:val="top"/>
          </w:tcPr>
          <w:p>
            <w:pPr>
              <w:pStyle w:val="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Xiaomi</w:t>
            </w:r>
            <w:del w:id="661" w:author="Xiaonan-CMCC 0227" w:date="2024-02-27T10:31:47Z">
              <w:r>
                <w:rPr>
                  <w:rFonts w:hint="eastAsia"/>
                  <w:lang w:val="en-US" w:eastAsia="zh-CN"/>
                </w:rPr>
                <w:delText>?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62" w:author="Xiaonan-CMCC 0227" w:date="2024-02-27T08:16:57Z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ins w:id="663" w:author="Xiaonan-CMCC 0227" w:date="2024-02-27T08:16:57Z"/>
                <w:lang w:eastAsia="zh-CN"/>
              </w:rPr>
            </w:pPr>
            <w:ins w:id="664" w:author="Xiaonan-CMCC 0227" w:date="2024-02-27T08:16:57Z">
              <w:r>
                <w:rPr>
                  <w:lang w:eastAsia="zh-CN"/>
                </w:rPr>
                <w:t>TNO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65" w:author="Xiaonan-CMCC 0227" w:date="2024-02-27T08:16:57Z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ins w:id="666" w:author="Xiaonan-CMCC 0227" w:date="2024-02-27T08:16:57Z"/>
                <w:lang w:eastAsia="zh-CN"/>
              </w:rPr>
            </w:pPr>
            <w:ins w:id="667" w:author="Xiaonan-CMCC 0227" w:date="2024-02-27T08:16:57Z">
              <w:r>
                <w:rPr>
                  <w:lang w:eastAsia="zh-CN"/>
                </w:rPr>
                <w:t>KPN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68" w:author="Xiaonan-CMCC 0227" w:date="2024-02-27T08:16:57Z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ins w:id="669" w:author="Xiaonan-CMCC 0227" w:date="2024-02-27T08:16:57Z"/>
                <w:lang w:eastAsia="zh-CN"/>
              </w:rPr>
            </w:pPr>
            <w:ins w:id="670" w:author="Xiaonan-CMCC 0227" w:date="2024-02-27T08:16:57Z">
              <w:r>
                <w:rPr>
                  <w:lang w:eastAsia="zh-CN"/>
                </w:rPr>
                <w:t>Telefonica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671" w:author="Xiaonan-CMCC 02272" w:date="2024-02-28T11:03:57Z">
              <w:r>
                <w:rPr>
                  <w:rFonts w:hint="eastAsia"/>
                  <w:lang w:val="en-US" w:eastAsia="zh-CN"/>
                </w:rPr>
                <w:t>CA</w:t>
              </w:r>
            </w:ins>
            <w:ins w:id="672" w:author="Xiaonan-CMCC 02272" w:date="2024-02-28T11:03:58Z">
              <w:r>
                <w:rPr>
                  <w:rFonts w:hint="eastAsia"/>
                  <w:lang w:val="en-US" w:eastAsia="zh-CN"/>
                </w:rPr>
                <w:t>TT</w:t>
              </w:r>
            </w:ins>
          </w:p>
        </w:tc>
      </w:tr>
    </w:tbl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nan-CMCC">
    <w15:presenceInfo w15:providerId="None" w15:userId="Xiaonan-CMCC"/>
  </w15:person>
  <w15:person w15:author="Xiaonan-CMCC 0227">
    <w15:presenceInfo w15:providerId="None" w15:userId="Xiaonan-CMCC 0227"/>
  </w15:person>
  <w15:person w15:author="Xiaonan-CMCC 02272">
    <w15:presenceInfo w15:providerId="None" w15:userId="Xiaonan-CMCC 02272"/>
  </w15:person>
  <w15:person w15:author="Xiaonan-CMCC 0228">
    <w15:presenceInfo w15:providerId="None" w15:userId="Xiaonan-CMCC 0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revisionView w:markup="0"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52EF"/>
    <w:rsid w:val="00005E54"/>
    <w:rsid w:val="00012495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4A2E"/>
    <w:rsid w:val="0006619D"/>
    <w:rsid w:val="000726EB"/>
    <w:rsid w:val="00072A7C"/>
    <w:rsid w:val="000775E7"/>
    <w:rsid w:val="0007775C"/>
    <w:rsid w:val="00094F23"/>
    <w:rsid w:val="000967F4"/>
    <w:rsid w:val="000A6432"/>
    <w:rsid w:val="000C0D67"/>
    <w:rsid w:val="000C2522"/>
    <w:rsid w:val="000D6D78"/>
    <w:rsid w:val="000E0429"/>
    <w:rsid w:val="000E0437"/>
    <w:rsid w:val="000F6E51"/>
    <w:rsid w:val="00102A24"/>
    <w:rsid w:val="00124467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6F7E"/>
    <w:rsid w:val="00167F4A"/>
    <w:rsid w:val="00170EDB"/>
    <w:rsid w:val="00174C62"/>
    <w:rsid w:val="00180FBE"/>
    <w:rsid w:val="00182E5F"/>
    <w:rsid w:val="0019021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1CE3"/>
    <w:rsid w:val="001C1E58"/>
    <w:rsid w:val="001C4D9B"/>
    <w:rsid w:val="001D0B09"/>
    <w:rsid w:val="001D35A7"/>
    <w:rsid w:val="001E489F"/>
    <w:rsid w:val="001E6729"/>
    <w:rsid w:val="001F284A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84D32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63A3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023C"/>
    <w:rsid w:val="003715B7"/>
    <w:rsid w:val="00376C60"/>
    <w:rsid w:val="00392C87"/>
    <w:rsid w:val="003A17EB"/>
    <w:rsid w:val="003A5FFA"/>
    <w:rsid w:val="003A67E1"/>
    <w:rsid w:val="003A7108"/>
    <w:rsid w:val="003B775E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6D58"/>
    <w:rsid w:val="00411339"/>
    <w:rsid w:val="004131BD"/>
    <w:rsid w:val="004159BE"/>
    <w:rsid w:val="00416CEA"/>
    <w:rsid w:val="00421AFD"/>
    <w:rsid w:val="004246F2"/>
    <w:rsid w:val="00432048"/>
    <w:rsid w:val="00432F6D"/>
    <w:rsid w:val="00442C65"/>
    <w:rsid w:val="00451122"/>
    <w:rsid w:val="004518DB"/>
    <w:rsid w:val="004562FC"/>
    <w:rsid w:val="00477EBC"/>
    <w:rsid w:val="00482246"/>
    <w:rsid w:val="00484421"/>
    <w:rsid w:val="00491391"/>
    <w:rsid w:val="00496DC8"/>
    <w:rsid w:val="004A01BD"/>
    <w:rsid w:val="004A0A73"/>
    <w:rsid w:val="004A180A"/>
    <w:rsid w:val="004A661C"/>
    <w:rsid w:val="004C40DC"/>
    <w:rsid w:val="004C4C9B"/>
    <w:rsid w:val="004D2FA0"/>
    <w:rsid w:val="004D2FBC"/>
    <w:rsid w:val="004E1010"/>
    <w:rsid w:val="004F4172"/>
    <w:rsid w:val="0050202A"/>
    <w:rsid w:val="005062FE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2DB0"/>
    <w:rsid w:val="00586562"/>
    <w:rsid w:val="00590B24"/>
    <w:rsid w:val="0059253A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08DF"/>
    <w:rsid w:val="005F2E94"/>
    <w:rsid w:val="005F4B34"/>
    <w:rsid w:val="00616E18"/>
    <w:rsid w:val="00620287"/>
    <w:rsid w:val="006227D8"/>
    <w:rsid w:val="00622F70"/>
    <w:rsid w:val="00623AED"/>
    <w:rsid w:val="0062580F"/>
    <w:rsid w:val="0062638E"/>
    <w:rsid w:val="00632157"/>
    <w:rsid w:val="00633971"/>
    <w:rsid w:val="006341C6"/>
    <w:rsid w:val="0064121E"/>
    <w:rsid w:val="00642894"/>
    <w:rsid w:val="006602C9"/>
    <w:rsid w:val="00660354"/>
    <w:rsid w:val="006606DB"/>
    <w:rsid w:val="00665B9B"/>
    <w:rsid w:val="0066782C"/>
    <w:rsid w:val="0067616E"/>
    <w:rsid w:val="00682A87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4D72"/>
    <w:rsid w:val="007861B8"/>
    <w:rsid w:val="007868EB"/>
    <w:rsid w:val="00787383"/>
    <w:rsid w:val="00791B51"/>
    <w:rsid w:val="00795AD1"/>
    <w:rsid w:val="00796F16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0493A"/>
    <w:rsid w:val="00821384"/>
    <w:rsid w:val="00831057"/>
    <w:rsid w:val="00835FC5"/>
    <w:rsid w:val="00837EF8"/>
    <w:rsid w:val="0084119C"/>
    <w:rsid w:val="00850CD4"/>
    <w:rsid w:val="00852A36"/>
    <w:rsid w:val="00854A49"/>
    <w:rsid w:val="008578D0"/>
    <w:rsid w:val="008624DE"/>
    <w:rsid w:val="008634EB"/>
    <w:rsid w:val="00866945"/>
    <w:rsid w:val="00876BD5"/>
    <w:rsid w:val="00881293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0CD8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27C"/>
    <w:rsid w:val="009D5E48"/>
    <w:rsid w:val="009D6D9F"/>
    <w:rsid w:val="009E0B41"/>
    <w:rsid w:val="009E1910"/>
    <w:rsid w:val="009E5DBA"/>
    <w:rsid w:val="009E783E"/>
    <w:rsid w:val="009F6047"/>
    <w:rsid w:val="009F656F"/>
    <w:rsid w:val="00A03D2A"/>
    <w:rsid w:val="00A07FDE"/>
    <w:rsid w:val="00A10ADB"/>
    <w:rsid w:val="00A144AB"/>
    <w:rsid w:val="00A151A1"/>
    <w:rsid w:val="00A17F01"/>
    <w:rsid w:val="00A207F2"/>
    <w:rsid w:val="00A24557"/>
    <w:rsid w:val="00A248B2"/>
    <w:rsid w:val="00A267D7"/>
    <w:rsid w:val="00A27A64"/>
    <w:rsid w:val="00A37F80"/>
    <w:rsid w:val="00A46B3F"/>
    <w:rsid w:val="00A46F30"/>
    <w:rsid w:val="00A60A29"/>
    <w:rsid w:val="00A61169"/>
    <w:rsid w:val="00A63024"/>
    <w:rsid w:val="00A65602"/>
    <w:rsid w:val="00A663E9"/>
    <w:rsid w:val="00A82FCC"/>
    <w:rsid w:val="00A8479D"/>
    <w:rsid w:val="00A906A4"/>
    <w:rsid w:val="00A97953"/>
    <w:rsid w:val="00AA574E"/>
    <w:rsid w:val="00AB0C8D"/>
    <w:rsid w:val="00AD324E"/>
    <w:rsid w:val="00AD5B51"/>
    <w:rsid w:val="00AD7B78"/>
    <w:rsid w:val="00AF4118"/>
    <w:rsid w:val="00B00077"/>
    <w:rsid w:val="00B022B8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63AD0"/>
    <w:rsid w:val="00B65EE5"/>
    <w:rsid w:val="00B75CE0"/>
    <w:rsid w:val="00B84B54"/>
    <w:rsid w:val="00B92B0A"/>
    <w:rsid w:val="00B92C7D"/>
    <w:rsid w:val="00B93BB2"/>
    <w:rsid w:val="00B9697B"/>
    <w:rsid w:val="00BA0984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3365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505EB"/>
    <w:rsid w:val="00C5222D"/>
    <w:rsid w:val="00C52914"/>
    <w:rsid w:val="00C5567D"/>
    <w:rsid w:val="00C60A11"/>
    <w:rsid w:val="00C63F06"/>
    <w:rsid w:val="00C6590B"/>
    <w:rsid w:val="00C7131F"/>
    <w:rsid w:val="00C76753"/>
    <w:rsid w:val="00C80C48"/>
    <w:rsid w:val="00C8586A"/>
    <w:rsid w:val="00CA2B4F"/>
    <w:rsid w:val="00CA5DB0"/>
    <w:rsid w:val="00CC084E"/>
    <w:rsid w:val="00CC58ED"/>
    <w:rsid w:val="00D0135E"/>
    <w:rsid w:val="00D057FB"/>
    <w:rsid w:val="00D145EC"/>
    <w:rsid w:val="00D355FB"/>
    <w:rsid w:val="00D378D7"/>
    <w:rsid w:val="00D43C0B"/>
    <w:rsid w:val="00D44A74"/>
    <w:rsid w:val="00D57CD2"/>
    <w:rsid w:val="00D57E66"/>
    <w:rsid w:val="00D73350"/>
    <w:rsid w:val="00D774E5"/>
    <w:rsid w:val="00D82231"/>
    <w:rsid w:val="00D85A34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D7554"/>
    <w:rsid w:val="00DE3F01"/>
    <w:rsid w:val="00DE5BBF"/>
    <w:rsid w:val="00DF01BE"/>
    <w:rsid w:val="00DF6ECF"/>
    <w:rsid w:val="00E013A9"/>
    <w:rsid w:val="00E03A99"/>
    <w:rsid w:val="00E041CD"/>
    <w:rsid w:val="00E06534"/>
    <w:rsid w:val="00E126A5"/>
    <w:rsid w:val="00E1463F"/>
    <w:rsid w:val="00E31A0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5557"/>
    <w:rsid w:val="00EA662E"/>
    <w:rsid w:val="00EB4775"/>
    <w:rsid w:val="00EB5D2F"/>
    <w:rsid w:val="00EB7CA1"/>
    <w:rsid w:val="00EC10EC"/>
    <w:rsid w:val="00EC456C"/>
    <w:rsid w:val="00ED166C"/>
    <w:rsid w:val="00ED5FA6"/>
    <w:rsid w:val="00ED6080"/>
    <w:rsid w:val="00EE0176"/>
    <w:rsid w:val="00EF0942"/>
    <w:rsid w:val="00EF1332"/>
    <w:rsid w:val="00EF291F"/>
    <w:rsid w:val="00F0218C"/>
    <w:rsid w:val="00F0251A"/>
    <w:rsid w:val="00F0393B"/>
    <w:rsid w:val="00F15D08"/>
    <w:rsid w:val="00F309AA"/>
    <w:rsid w:val="00F313DD"/>
    <w:rsid w:val="00F378BE"/>
    <w:rsid w:val="00F41D44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1C5A"/>
    <w:rsid w:val="00FA5FA5"/>
    <w:rsid w:val="00FA6721"/>
    <w:rsid w:val="00FA7365"/>
    <w:rsid w:val="00FA79A7"/>
    <w:rsid w:val="00FC3544"/>
    <w:rsid w:val="00FC643D"/>
    <w:rsid w:val="00FD1DAF"/>
    <w:rsid w:val="00FE3DCC"/>
    <w:rsid w:val="00FE53C8"/>
    <w:rsid w:val="00FE5FB7"/>
    <w:rsid w:val="00FE7D6B"/>
    <w:rsid w:val="015E764A"/>
    <w:rsid w:val="02590C8E"/>
    <w:rsid w:val="02E35998"/>
    <w:rsid w:val="04BA0F73"/>
    <w:rsid w:val="06C46C84"/>
    <w:rsid w:val="06C86EAF"/>
    <w:rsid w:val="06EF65A5"/>
    <w:rsid w:val="0B084174"/>
    <w:rsid w:val="0D3352A0"/>
    <w:rsid w:val="0DD05524"/>
    <w:rsid w:val="0F183225"/>
    <w:rsid w:val="14A5467F"/>
    <w:rsid w:val="164C6B4E"/>
    <w:rsid w:val="16692CE7"/>
    <w:rsid w:val="1874388F"/>
    <w:rsid w:val="18A33803"/>
    <w:rsid w:val="1B6900A2"/>
    <w:rsid w:val="1E8F0967"/>
    <w:rsid w:val="1F69A5D9"/>
    <w:rsid w:val="1FD75EAA"/>
    <w:rsid w:val="1FF19A1F"/>
    <w:rsid w:val="207C7131"/>
    <w:rsid w:val="21B86BC4"/>
    <w:rsid w:val="23860CA7"/>
    <w:rsid w:val="23E671CD"/>
    <w:rsid w:val="23FB7AD5"/>
    <w:rsid w:val="24E8582D"/>
    <w:rsid w:val="250F4E8B"/>
    <w:rsid w:val="28D21782"/>
    <w:rsid w:val="2B83167D"/>
    <w:rsid w:val="2B852A24"/>
    <w:rsid w:val="2C5F9856"/>
    <w:rsid w:val="2FD62B09"/>
    <w:rsid w:val="30B4535A"/>
    <w:rsid w:val="30C80FB3"/>
    <w:rsid w:val="322D69D2"/>
    <w:rsid w:val="33742C64"/>
    <w:rsid w:val="359805FD"/>
    <w:rsid w:val="35D41F5E"/>
    <w:rsid w:val="368B3C8B"/>
    <w:rsid w:val="36D56933"/>
    <w:rsid w:val="38C136C3"/>
    <w:rsid w:val="3A2153F5"/>
    <w:rsid w:val="3A54666A"/>
    <w:rsid w:val="3BD3E448"/>
    <w:rsid w:val="3C3C3C6F"/>
    <w:rsid w:val="3E37FFFD"/>
    <w:rsid w:val="3EC638CD"/>
    <w:rsid w:val="3FAFC755"/>
    <w:rsid w:val="3FC7C9B3"/>
    <w:rsid w:val="3FDE77B9"/>
    <w:rsid w:val="3FF71804"/>
    <w:rsid w:val="3FF87DA2"/>
    <w:rsid w:val="401D6520"/>
    <w:rsid w:val="40C13DAF"/>
    <w:rsid w:val="456439A0"/>
    <w:rsid w:val="45DD6A53"/>
    <w:rsid w:val="48270370"/>
    <w:rsid w:val="494C41EC"/>
    <w:rsid w:val="49C84365"/>
    <w:rsid w:val="4C190D76"/>
    <w:rsid w:val="4E370032"/>
    <w:rsid w:val="4E7E36BE"/>
    <w:rsid w:val="4EA302E9"/>
    <w:rsid w:val="4FB12A40"/>
    <w:rsid w:val="52231BF3"/>
    <w:rsid w:val="524C2BBE"/>
    <w:rsid w:val="5783641E"/>
    <w:rsid w:val="590D6ECD"/>
    <w:rsid w:val="5CB95DBB"/>
    <w:rsid w:val="5D315136"/>
    <w:rsid w:val="5DF205B1"/>
    <w:rsid w:val="5F5E1248"/>
    <w:rsid w:val="5FA8CD2D"/>
    <w:rsid w:val="60E35775"/>
    <w:rsid w:val="616D294F"/>
    <w:rsid w:val="621639EF"/>
    <w:rsid w:val="63040886"/>
    <w:rsid w:val="63AFEBB2"/>
    <w:rsid w:val="67472E85"/>
    <w:rsid w:val="67B45FD5"/>
    <w:rsid w:val="67FF5251"/>
    <w:rsid w:val="689149F2"/>
    <w:rsid w:val="6AF30494"/>
    <w:rsid w:val="6F6D4F2F"/>
    <w:rsid w:val="6FAB3C12"/>
    <w:rsid w:val="71687B5B"/>
    <w:rsid w:val="72D25FA0"/>
    <w:rsid w:val="73E8747E"/>
    <w:rsid w:val="74976415"/>
    <w:rsid w:val="74B33703"/>
    <w:rsid w:val="753379C3"/>
    <w:rsid w:val="75ED6B71"/>
    <w:rsid w:val="762D76A2"/>
    <w:rsid w:val="76E71DCE"/>
    <w:rsid w:val="76FF98CA"/>
    <w:rsid w:val="77096CAF"/>
    <w:rsid w:val="7779308B"/>
    <w:rsid w:val="77D3FE62"/>
    <w:rsid w:val="77F669D5"/>
    <w:rsid w:val="7D8F5D43"/>
    <w:rsid w:val="7DFD9D2E"/>
    <w:rsid w:val="7E271D34"/>
    <w:rsid w:val="7F115114"/>
    <w:rsid w:val="7F37B98E"/>
    <w:rsid w:val="7FA79494"/>
    <w:rsid w:val="7FBAE60D"/>
    <w:rsid w:val="7FCDDA3C"/>
    <w:rsid w:val="7FE7C02F"/>
    <w:rsid w:val="7FEADB37"/>
    <w:rsid w:val="7FEFDE25"/>
    <w:rsid w:val="7FFFB13E"/>
    <w:rsid w:val="8FFF51EB"/>
    <w:rsid w:val="9C6B2B0F"/>
    <w:rsid w:val="AAFF89A5"/>
    <w:rsid w:val="AF5F2E6B"/>
    <w:rsid w:val="B5BA3586"/>
    <w:rsid w:val="B79B41FC"/>
    <w:rsid w:val="DDFBA7F9"/>
    <w:rsid w:val="DFEF6164"/>
    <w:rsid w:val="DFFFA9FB"/>
    <w:rsid w:val="ED7FBA50"/>
    <w:rsid w:val="EDD5479A"/>
    <w:rsid w:val="F5E73E83"/>
    <w:rsid w:val="F7F70015"/>
    <w:rsid w:val="F9AE49E2"/>
    <w:rsid w:val="F9F6767C"/>
    <w:rsid w:val="FDDFCED2"/>
    <w:rsid w:val="FF0F6585"/>
    <w:rsid w:val="FF532B27"/>
    <w:rsid w:val="FFEDD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5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qFormat/>
    <w:uiPriority w:val="0"/>
    <w:pPr>
      <w:spacing w:after="100"/>
      <w:ind w:left="14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toc 9"/>
    <w:basedOn w:val="9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3">
    <w:name w:val="index 1"/>
    <w:basedOn w:val="1"/>
    <w:next w:val="1"/>
    <w:semiHidden/>
    <w:qFormat/>
    <w:uiPriority w:val="0"/>
    <w:pPr>
      <w:keepLines/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paragraph" w:customStyle="1" w:styleId="18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19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0">
    <w:name w:val="??"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1">
    <w:name w:val="??? 2"/>
    <w:basedOn w:val="20"/>
    <w:next w:val="20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styleId="23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4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5">
    <w:name w:val="标题 8 字符"/>
    <w:basedOn w:val="15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6">
    <w:name w:val="TAL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7">
    <w:name w:val="TAH"/>
    <w:basedOn w:val="28"/>
    <w:qFormat/>
    <w:uiPriority w:val="0"/>
    <w:rPr>
      <w:b/>
    </w:rPr>
  </w:style>
  <w:style w:type="paragraph" w:customStyle="1" w:styleId="28">
    <w:name w:val="TAC"/>
    <w:basedOn w:val="26"/>
    <w:qFormat/>
    <w:uiPriority w:val="0"/>
    <w:pPr>
      <w:jc w:val="center"/>
    </w:pPr>
  </w:style>
  <w:style w:type="paragraph" w:customStyle="1" w:styleId="29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0">
    <w:name w:val="Revision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31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customStyle="1" w:styleId="32">
    <w:name w:val="NO"/>
    <w:basedOn w:val="1"/>
    <w:qFormat/>
    <w:uiPriority w:val="0"/>
    <w:pPr>
      <w:keepLines/>
      <w:ind w:left="1135" w:hanging="851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 Sophia Antipolis</Company>
  <Pages>3</Pages>
  <Words>670</Words>
  <Characters>3822</Characters>
  <Lines>31</Lines>
  <Paragraphs>8</Paragraphs>
  <TotalTime>0</TotalTime>
  <ScaleCrop>false</ScaleCrop>
  <LinksUpToDate>false</LinksUpToDate>
  <CharactersWithSpaces>4484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2023-05-26T21:07:00Z</dcterms:created>
  <dc:creator>Alain Sultan</dc:creator>
  <cp:lastModifiedBy>Xiaonan-CMCC 0228</cp:lastModifiedBy>
  <cp:lastPrinted>2001-04-23T17:30:00Z</cp:lastPrinted>
  <dcterms:modified xsi:type="dcterms:W3CDTF">2024-02-28T17:11:45Z</dcterms:modified>
  <dc:title>Source: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DDE82E2FF8384C3E9F8D890A947ADBA4</vt:lpwstr>
  </property>
</Properties>
</file>