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eastAsia="宋体"/>
          <w:b/>
          <w:i/>
          <w:sz w:val="28"/>
          <w:lang w:val="en-US" w:eastAsia="zh-CN"/>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SA WG1</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 10</w:t>
      </w:r>
      <w:r>
        <w:rPr>
          <w:b/>
          <w:sz w:val="24"/>
        </w:rPr>
        <w:fldChar w:fldCharType="end"/>
      </w:r>
      <w:r>
        <w:rPr>
          <w:rFonts w:hint="eastAsia" w:eastAsia="宋体"/>
          <w:b/>
          <w:sz w:val="24"/>
          <w:lang w:val="en-US" w:eastAsia="zh-CN"/>
        </w:rPr>
        <w:t>5</w:t>
      </w:r>
      <w:r>
        <w:t xml:space="preserve"> </w:t>
      </w:r>
      <w:r>
        <w:rPr>
          <w:b/>
          <w:i/>
          <w:sz w:val="28"/>
        </w:rPr>
        <w:tab/>
      </w:r>
      <w:r>
        <w:rPr>
          <w:b/>
          <w:i/>
          <w:sz w:val="28"/>
        </w:rPr>
        <w:t>S1-2</w:t>
      </w:r>
      <w:r>
        <w:rPr>
          <w:rFonts w:hint="eastAsia" w:eastAsia="宋体"/>
          <w:b/>
          <w:i/>
          <w:sz w:val="28"/>
          <w:lang w:val="en-US" w:eastAsia="zh-CN"/>
        </w:rPr>
        <w:t>40268</w:t>
      </w:r>
    </w:p>
    <w:p>
      <w:pPr>
        <w:pStyle w:val="82"/>
        <w:outlineLvl w:val="0"/>
        <w:rPr>
          <w:b/>
          <w:i/>
          <w:sz w:val="24"/>
        </w:rPr>
      </w:pPr>
      <w:r>
        <w:rPr>
          <w:rFonts w:ascii="Arial" w:hAnsi="Arial"/>
          <w:b/>
          <w:sz w:val="24"/>
          <w:szCs w:val="24"/>
          <w:lang w:eastAsia="ja-JP"/>
        </w:rPr>
        <w:t>Athens, Greece, 26 Feb - 1 March 2024</w:t>
      </w:r>
      <w:r>
        <w:rPr>
          <w:b/>
          <w:sz w:val="24"/>
        </w:rPr>
        <w:t xml:space="preserve">         </w:t>
      </w:r>
      <w:r>
        <w:rPr>
          <w:i/>
          <w:sz w:val="22"/>
        </w:rPr>
        <w:t>(revision of S1-2</w:t>
      </w:r>
      <w:r>
        <w:rPr>
          <w:rFonts w:hint="eastAsia"/>
          <w:i/>
          <w:sz w:val="22"/>
          <w:lang w:val="en-US" w:eastAsia="zh-CN"/>
        </w:rPr>
        <w:t xml:space="preserve">40181, </w:t>
      </w:r>
      <w:r>
        <w:rPr>
          <w:i/>
          <w:sz w:val="22"/>
        </w:rPr>
        <w:t>S1-2</w:t>
      </w:r>
      <w:r>
        <w:rPr>
          <w:rFonts w:hint="eastAsia"/>
          <w:i/>
          <w:sz w:val="22"/>
          <w:lang w:val="en-US" w:eastAsia="zh-CN"/>
        </w:rPr>
        <w:t xml:space="preserve">40079, </w:t>
      </w:r>
      <w:r>
        <w:rPr>
          <w:i/>
          <w:sz w:val="22"/>
        </w:rPr>
        <w:t>S1-233</w:t>
      </w:r>
      <w:r>
        <w:rPr>
          <w:i/>
          <w:sz w:val="22"/>
          <w:lang w:val="en-US" w:eastAsia="zh-CN"/>
        </w:rPr>
        <w:t>592</w:t>
      </w:r>
      <w:r>
        <w:rPr>
          <w:i/>
          <w:sz w:val="22"/>
        </w:rPr>
        <w:t>)</w:t>
      </w:r>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b/>
                <w:sz w:val="28"/>
                <w:szCs w:val="28"/>
              </w:rPr>
            </w:pPr>
            <w:r>
              <w:rPr>
                <w:b/>
                <w:sz w:val="28"/>
                <w:szCs w:val="28"/>
              </w:rPr>
              <w:t>22.011</w:t>
            </w:r>
          </w:p>
        </w:tc>
        <w:tc>
          <w:tcPr>
            <w:tcW w:w="709" w:type="dxa"/>
          </w:tcPr>
          <w:p>
            <w:pPr>
              <w:pStyle w:val="82"/>
              <w:spacing w:after="0"/>
              <w:jc w:val="center"/>
            </w:pPr>
            <w:r>
              <w:rPr>
                <w:b/>
                <w:sz w:val="28"/>
              </w:rPr>
              <w:t>CR</w:t>
            </w:r>
          </w:p>
        </w:tc>
        <w:tc>
          <w:tcPr>
            <w:tcW w:w="1276" w:type="dxa"/>
            <w:shd w:val="pct30" w:color="FFFF00" w:fill="auto"/>
          </w:tcPr>
          <w:p>
            <w:pPr>
              <w:pStyle w:val="82"/>
              <w:spacing w:after="0"/>
            </w:pPr>
            <w:r>
              <w:rPr>
                <w:b/>
                <w:sz w:val="28"/>
              </w:rPr>
              <w:fldChar w:fldCharType="begin"/>
            </w:r>
            <w:r>
              <w:rPr>
                <w:b/>
                <w:sz w:val="28"/>
              </w:rPr>
              <w:instrText xml:space="preserve"> DOCPROPERTY  Cr#  \* MERGEFORMAT </w:instrText>
            </w:r>
            <w:r>
              <w:rPr>
                <w:b/>
                <w:sz w:val="28"/>
              </w:rPr>
              <w:fldChar w:fldCharType="separate"/>
            </w:r>
            <w:r>
              <w:rPr>
                <w:b/>
                <w:sz w:val="28"/>
              </w:rPr>
              <w:t>0</w:t>
            </w:r>
            <w:r>
              <w:rPr>
                <w:rFonts w:hint="eastAsia" w:eastAsia="宋体"/>
                <w:b/>
                <w:sz w:val="28"/>
                <w:lang w:val="en-US" w:eastAsia="zh-CN"/>
              </w:rPr>
              <w:t>359</w:t>
            </w:r>
            <w:r>
              <w:rPr>
                <w:b/>
                <w:sz w:val="28"/>
              </w:rPr>
              <w:fldChar w:fldCharType="end"/>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rFonts w:eastAsia="宋体"/>
                <w:b/>
                <w:lang w:eastAsia="zh-CN"/>
              </w:rPr>
            </w:pPr>
            <w:r>
              <w:rPr>
                <w:rFonts w:hint="eastAsia" w:eastAsia="宋体"/>
                <w:b/>
                <w:sz w:val="28"/>
                <w:lang w:val="en-US" w:eastAsia="zh-CN"/>
              </w:rPr>
              <w:t>1</w:t>
            </w:r>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b/>
                <w:sz w:val="28"/>
                <w:szCs w:val="28"/>
              </w:rPr>
            </w:pPr>
            <w:r>
              <w:rPr>
                <w:b/>
                <w:sz w:val="28"/>
                <w:szCs w:val="28"/>
              </w:rPr>
              <w:t>19.</w:t>
            </w:r>
            <w:r>
              <w:rPr>
                <w:rFonts w:hint="eastAsia" w:eastAsia="宋体"/>
                <w:b/>
                <w:sz w:val="28"/>
                <w:szCs w:val="28"/>
                <w:lang w:val="en-US" w:eastAsia="zh-CN"/>
              </w:rPr>
              <w:t>2</w:t>
            </w:r>
            <w:r>
              <w:rPr>
                <w:b/>
                <w:sz w:val="28"/>
                <w:szCs w:val="28"/>
              </w:rPr>
              <w:t>.0</w:t>
            </w:r>
          </w:p>
        </w:tc>
        <w:tc>
          <w:tcPr>
            <w:tcW w:w="143" w:type="dxa"/>
            <w:tcBorders>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r>
              <w:rPr>
                <w:b/>
                <w:caps/>
              </w:rPr>
              <w:t>x</w:t>
            </w: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r>
              <w:rPr>
                <w:b/>
                <w:bCs/>
                <w:caps/>
              </w:rPr>
              <w:t>x</w:t>
            </w:r>
          </w:p>
        </w:tc>
      </w:tr>
    </w:tbl>
    <w:p>
      <w:pPr>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2"/>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pPr>
            <w:r>
              <w:t>Clarification on the PS Data Off exemption for services over Data Channel</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rPr>
                <w:lang w:val="de-DE"/>
              </w:rPr>
            </w:pPr>
            <w:r>
              <w:rPr>
                <w:lang w:val="de-DE"/>
              </w:rPr>
              <w:t>China Mobile, Huawei</w:t>
            </w: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fldChar w:fldCharType="begin"/>
            </w:r>
            <w:r>
              <w:instrText xml:space="preserve"> DOCPROPERTY  SourceIfTsg  \* MERGEFORMAT </w:instrText>
            </w:r>
            <w:r>
              <w:fldChar w:fldCharType="separate"/>
            </w:r>
            <w:r>
              <w:t>SA1</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pPr>
            <w:r>
              <w:t>IMSDCDataOff</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rPr>
                <w:rFonts w:hint="default"/>
                <w:lang w:val="en-US"/>
              </w:rPr>
            </w:pPr>
            <w:r>
              <w:fldChar w:fldCharType="begin"/>
            </w:r>
            <w:r>
              <w:instrText xml:space="preserve"> DOCPROPERTY  ResDate  \* MERGEFORMAT </w:instrText>
            </w:r>
            <w:r>
              <w:fldChar w:fldCharType="separate"/>
            </w:r>
            <w:r>
              <w:t>202</w:t>
            </w:r>
            <w:r>
              <w:rPr>
                <w:rFonts w:hint="eastAsia" w:eastAsia="宋体"/>
                <w:lang w:val="en-US" w:eastAsia="zh-CN"/>
              </w:rPr>
              <w:t>4</w:t>
            </w:r>
            <w:r>
              <w:t>-</w:t>
            </w:r>
            <w:r>
              <w:rPr>
                <w:rFonts w:hint="eastAsia" w:eastAsia="宋体"/>
                <w:lang w:val="en-US" w:eastAsia="zh-CN"/>
              </w:rPr>
              <w:t>02</w:t>
            </w:r>
            <w:r>
              <w:t>-</w:t>
            </w:r>
            <w:r>
              <w:rPr>
                <w:rFonts w:hint="eastAsia" w:eastAsia="宋体"/>
                <w:lang w:val="en-US" w:eastAsia="zh-CN"/>
              </w:rPr>
              <w:t>0</w:t>
            </w:r>
            <w:r>
              <w:rPr>
                <w:rFonts w:eastAsia="宋体"/>
                <w:lang w:val="en-US" w:eastAsia="zh-CN"/>
              </w:rPr>
              <w:fldChar w:fldCharType="end"/>
            </w:r>
            <w:r>
              <w:rPr>
                <w:rFonts w:hint="eastAsia" w:eastAsia="宋体"/>
                <w:lang w:val="en-US" w:eastAsia="zh-CN"/>
              </w:rPr>
              <w:t>7</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b/>
              </w:rPr>
            </w:pPr>
            <w:r>
              <w:t>F</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pPr>
            <w:r>
              <w:fldChar w:fldCharType="begin"/>
            </w:r>
            <w:r>
              <w:instrText xml:space="preserve"> DOCPROPERTY  Release  \* MERGEFORMAT </w:instrText>
            </w:r>
            <w:r>
              <w:fldChar w:fldCharType="separate"/>
            </w:r>
            <w:r>
              <w:t>Rel-19</w:t>
            </w:r>
            <w: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2"/>
              <w:spacing w:after="0"/>
              <w:ind w:left="100"/>
            </w:pPr>
            <w:r>
              <w:t>In response to SA2’s request (in LS S2-2311881) to clarify PS Data Off exemption for services over IMS DC, it is necessary to clarify that the requirement is to allow flexibility for operators, according to business models and/or network deployment, to configure the intended services over IMS data channel as part of the 3GPP PS Data Off Exempt Services.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rPr>
                <w:rFonts w:hint="default" w:eastAsia="宋体"/>
                <w:lang w:val="en-US" w:eastAsia="zh-CN"/>
              </w:rPr>
            </w:pPr>
            <w:bookmarkStart w:id="1" w:name="_Hlk149152939"/>
            <w:r>
              <w:t xml:space="preserve"> </w:t>
            </w:r>
            <w:r>
              <w:rPr>
                <w:rFonts w:hint="eastAsia" w:eastAsia="宋体"/>
                <w:lang w:val="en-US" w:eastAsia="zh-CN"/>
              </w:rPr>
              <w:t>Add a note to provide clarification.</w:t>
            </w:r>
          </w:p>
          <w:bookmarkEnd w:id="1"/>
          <w:p>
            <w:pPr>
              <w:pStyle w:val="82"/>
              <w:spacing w:after="0"/>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pPr>
            <w:r>
              <w:t>Ambiguity persists, which would affect the related work in other WGs.</w:t>
            </w:r>
          </w:p>
        </w:tc>
      </w:tr>
      <w:tr>
        <w:tblPrEx>
          <w:tblCellMar>
            <w:top w:w="0" w:type="dxa"/>
            <w:left w:w="42" w:type="dxa"/>
            <w:bottom w:w="0" w:type="dxa"/>
            <w:right w:w="42" w:type="dxa"/>
          </w:tblCellMar>
        </w:tblPrEx>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pPr>
            <w:r>
              <w:t>10.2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caps/>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pPr>
            <w:r>
              <w:t>S1-2</w:t>
            </w:r>
            <w:r>
              <w:rPr>
                <w:rFonts w:hint="eastAsia"/>
                <w:lang w:val="en-US" w:eastAsia="zh-CN"/>
              </w:rPr>
              <w:t>40079</w:t>
            </w:r>
          </w:p>
        </w:tc>
      </w:tr>
    </w:tbl>
    <w:p>
      <w:pPr>
        <w:pStyle w:val="82"/>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pBdr>
          <w:top w:val="single" w:color="auto" w:sz="18" w:space="1"/>
          <w:left w:val="single" w:color="auto" w:sz="18" w:space="4"/>
          <w:bottom w:val="single" w:color="auto" w:sz="18" w:space="1"/>
          <w:right w:val="single" w:color="auto" w:sz="18" w:space="4"/>
        </w:pBdr>
        <w:spacing w:before="60" w:after="60"/>
        <w:jc w:val="center"/>
        <w:rPr>
          <w:rFonts w:ascii="Arial Black" w:hAnsi="Arial Black"/>
        </w:rPr>
      </w:pPr>
      <w:r>
        <w:rPr>
          <w:rFonts w:ascii="Arial Black" w:hAnsi="Arial Black"/>
        </w:rPr>
        <w:t>FIRST CHANGE</w:t>
      </w:r>
    </w:p>
    <w:p>
      <w:pPr>
        <w:pStyle w:val="2"/>
        <w:rPr>
          <w:lang w:eastAsia="ja-JP"/>
        </w:rPr>
      </w:pPr>
      <w:r>
        <w:rPr>
          <w:rFonts w:eastAsia="宋体"/>
        </w:rPr>
        <w:t xml:space="preserve"> </w:t>
      </w:r>
      <w:bookmarkStart w:id="2" w:name="_Toc27763651"/>
      <w:bookmarkStart w:id="3" w:name="_Toc146301766"/>
      <w:r>
        <w:rPr>
          <w:lang w:eastAsia="ja-JP"/>
        </w:rPr>
        <w:t>10</w:t>
      </w:r>
      <w:r>
        <w:rPr>
          <w:lang w:eastAsia="en-GB"/>
        </w:rPr>
        <w:t xml:space="preserve"> </w:t>
      </w:r>
      <w:r>
        <w:rPr>
          <w:lang w:eastAsia="en-GB"/>
        </w:rPr>
        <w:tab/>
      </w:r>
      <w:r>
        <w:rPr>
          <w:lang w:eastAsia="en-GB"/>
        </w:rPr>
        <w:t>3GPP PS Data Off</w:t>
      </w:r>
      <w:bookmarkEnd w:id="2"/>
      <w:bookmarkEnd w:id="3"/>
    </w:p>
    <w:p>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4" w:name="_Toc146301767"/>
      <w:bookmarkStart w:id="5" w:name="_Toc27763652"/>
      <w:r>
        <w:rPr>
          <w:rFonts w:ascii="Arial" w:hAnsi="Arial"/>
          <w:sz w:val="32"/>
          <w:lang w:eastAsia="ja-JP"/>
        </w:rPr>
        <w:t>10</w:t>
      </w:r>
      <w:r>
        <w:rPr>
          <w:rFonts w:ascii="Arial" w:hAnsi="Arial"/>
          <w:sz w:val="32"/>
          <w:lang w:eastAsia="en-GB"/>
        </w:rPr>
        <w:t>.1</w:t>
      </w:r>
      <w:r>
        <w:rPr>
          <w:rFonts w:ascii="Arial" w:hAnsi="Arial"/>
          <w:sz w:val="32"/>
          <w:lang w:eastAsia="en-GB"/>
        </w:rPr>
        <w:tab/>
      </w:r>
      <w:r>
        <w:rPr>
          <w:rFonts w:hint="eastAsia" w:ascii="Arial" w:hAnsi="Arial"/>
          <w:sz w:val="32"/>
          <w:lang w:eastAsia="ja-JP"/>
        </w:rPr>
        <w:t>Description</w:t>
      </w:r>
      <w:bookmarkEnd w:id="4"/>
      <w:bookmarkEnd w:id="5"/>
    </w:p>
    <w:p>
      <w:pPr>
        <w:overflowPunct w:val="0"/>
        <w:autoSpaceDE w:val="0"/>
        <w:autoSpaceDN w:val="0"/>
        <w:adjustRightInd w:val="0"/>
        <w:textAlignment w:val="baseline"/>
        <w:rPr>
          <w:strike/>
          <w:lang w:eastAsia="ja-JP"/>
        </w:rPr>
      </w:pPr>
      <w:r>
        <w:rPr>
          <w:lang w:eastAsia="ja-JP"/>
        </w:rPr>
        <w:t>3GPP PS Data Off is a</w:t>
      </w:r>
      <w:r>
        <w:rPr>
          <w:lang w:eastAsia="en-GB"/>
        </w:rPr>
        <w:t xml:space="preserve"> feature which, when configured by the HPLMN and activated by the user, prevents transport via PDN connections in 3GPP access networks of all data packets except IP packets required by 3GPP PS Data Off Exempt Services.</w:t>
      </w:r>
    </w:p>
    <w:p>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6" w:name="_Toc146301768"/>
      <w:bookmarkStart w:id="7" w:name="_Toc27763653"/>
      <w:r>
        <w:rPr>
          <w:rFonts w:ascii="Arial" w:hAnsi="Arial"/>
          <w:sz w:val="32"/>
          <w:lang w:eastAsia="ja-JP"/>
        </w:rPr>
        <w:t>10</w:t>
      </w:r>
      <w:r>
        <w:rPr>
          <w:rFonts w:ascii="Arial" w:hAnsi="Arial"/>
          <w:sz w:val="32"/>
          <w:lang w:eastAsia="en-GB"/>
        </w:rPr>
        <w:t>.2</w:t>
      </w:r>
      <w:r>
        <w:rPr>
          <w:rFonts w:ascii="Arial" w:hAnsi="Arial"/>
          <w:sz w:val="32"/>
          <w:lang w:eastAsia="en-GB"/>
        </w:rPr>
        <w:tab/>
      </w:r>
      <w:r>
        <w:rPr>
          <w:rFonts w:hint="eastAsia" w:ascii="Arial" w:hAnsi="Arial"/>
          <w:sz w:val="32"/>
          <w:lang w:eastAsia="ja-JP"/>
        </w:rPr>
        <w:t>Requirements</w:t>
      </w:r>
      <w:bookmarkEnd w:id="6"/>
      <w:bookmarkEnd w:id="7"/>
    </w:p>
    <w:p>
      <w:pPr>
        <w:overflowPunct w:val="0"/>
        <w:autoSpaceDE w:val="0"/>
        <w:autoSpaceDN w:val="0"/>
        <w:adjustRightInd w:val="0"/>
        <w:textAlignment w:val="baseline"/>
        <w:rPr>
          <w:lang w:eastAsia="en-GB"/>
        </w:rPr>
      </w:pPr>
      <w:r>
        <w:rPr>
          <w:lang w:eastAsia="ja-JP"/>
        </w:rPr>
        <w:t>The 3GPP system shall provide a mechanism by which an operator can configure which operator services are defined as 3GPP PS Data Off Exempt Services for their own subscribers.</w:t>
      </w:r>
    </w:p>
    <w:p>
      <w:pPr>
        <w:overflowPunct w:val="0"/>
        <w:autoSpaceDE w:val="0"/>
        <w:autoSpaceDN w:val="0"/>
        <w:adjustRightInd w:val="0"/>
        <w:textAlignment w:val="baseline"/>
        <w:rPr>
          <w:lang w:eastAsia="ja-JP"/>
        </w:rPr>
      </w:pPr>
      <w:r>
        <w:rPr>
          <w:lang w:eastAsia="ja-JP"/>
        </w:rPr>
        <w:t>When 3GPP PS Data Off is activated in the UE, in order to preserve charging consistency:</w:t>
      </w:r>
    </w:p>
    <w:p>
      <w:pPr>
        <w:overflowPunct w:val="0"/>
        <w:autoSpaceDE w:val="0"/>
        <w:autoSpaceDN w:val="0"/>
        <w:adjustRightInd w:val="0"/>
        <w:ind w:left="568" w:hanging="284"/>
        <w:textAlignment w:val="baseline"/>
        <w:rPr>
          <w:lang w:eastAsia="ja-JP"/>
        </w:rPr>
      </w:pPr>
      <w:r>
        <w:rPr>
          <w:lang w:eastAsia="ja-JP"/>
        </w:rPr>
        <w:t>-</w:t>
      </w:r>
      <w:r>
        <w:rPr>
          <w:lang w:eastAsia="ja-JP"/>
        </w:rPr>
        <w:tab/>
      </w:r>
      <w:r>
        <w:rPr>
          <w:lang w:eastAsia="ja-JP"/>
        </w:rPr>
        <w:t>the UE shall inform the network that 3GPP PS Data Off is activated;</w:t>
      </w:r>
    </w:p>
    <w:p>
      <w:pPr>
        <w:overflowPunct w:val="0"/>
        <w:autoSpaceDE w:val="0"/>
        <w:autoSpaceDN w:val="0"/>
        <w:adjustRightInd w:val="0"/>
        <w:ind w:left="568" w:hanging="284"/>
        <w:textAlignment w:val="baseline"/>
        <w:rPr>
          <w:lang w:eastAsia="ja-JP"/>
        </w:rPr>
      </w:pPr>
      <w:r>
        <w:rPr>
          <w:lang w:eastAsia="ja-JP"/>
        </w:rPr>
        <w:t>-</w:t>
      </w:r>
      <w:r>
        <w:rPr>
          <w:lang w:eastAsia="ja-JP"/>
        </w:rPr>
        <w:tab/>
      </w:r>
      <w:r>
        <w:rPr>
          <w:lang w:eastAsia="ja-JP"/>
        </w:rPr>
        <w:t xml:space="preserve">the UE shall cease the sending of uplink IP Packets of all services that are not 3GPP PS Data Off Exempt Services </w:t>
      </w:r>
      <w:r>
        <w:rPr>
          <w:lang w:eastAsia="ko-KR"/>
        </w:rPr>
        <w:t>via PDN connections in 3GPP access networks;</w:t>
      </w:r>
    </w:p>
    <w:p>
      <w:pPr>
        <w:overflowPunct w:val="0"/>
        <w:autoSpaceDE w:val="0"/>
        <w:autoSpaceDN w:val="0"/>
        <w:adjustRightInd w:val="0"/>
        <w:ind w:left="568" w:hanging="284"/>
        <w:textAlignment w:val="baseline"/>
        <w:rPr>
          <w:lang w:eastAsia="ja-JP"/>
        </w:rPr>
      </w:pPr>
      <w:r>
        <w:rPr>
          <w:lang w:eastAsia="ja-JP"/>
        </w:rPr>
        <w:t>-</w:t>
      </w:r>
      <w:r>
        <w:rPr>
          <w:lang w:eastAsia="ja-JP"/>
        </w:rPr>
        <w:tab/>
      </w:r>
      <w:r>
        <w:rPr>
          <w:lang w:eastAsia="ja-JP"/>
        </w:rPr>
        <w:t xml:space="preserve">the network shall cease the sending of downlink IP Packets to the UE for all services that are not 3GPP PS Data Off Exempt Services via PDN connections in 3GPP access networks; </w:t>
      </w:r>
    </w:p>
    <w:p>
      <w:pPr>
        <w:overflowPunct w:val="0"/>
        <w:autoSpaceDE w:val="0"/>
        <w:autoSpaceDN w:val="0"/>
        <w:adjustRightInd w:val="0"/>
        <w:ind w:left="568" w:hanging="284"/>
        <w:textAlignment w:val="baseline"/>
        <w:rPr>
          <w:lang w:eastAsia="ja-JP"/>
        </w:rPr>
      </w:pPr>
      <w:r>
        <w:rPr>
          <w:lang w:eastAsia="ja-JP"/>
        </w:rPr>
        <w:t>-</w:t>
      </w:r>
      <w:r>
        <w:rPr>
          <w:lang w:eastAsia="ja-JP"/>
        </w:rPr>
        <w:tab/>
      </w:r>
      <w:r>
        <w:rPr>
          <w:lang w:eastAsia="ja-JP"/>
        </w:rPr>
        <w:t>the UE shall cease the sending of uplink traffic over non-IP PDN types via PDN connections in 3GPP access networks; and</w:t>
      </w:r>
    </w:p>
    <w:p>
      <w:pPr>
        <w:overflowPunct w:val="0"/>
        <w:autoSpaceDE w:val="0"/>
        <w:autoSpaceDN w:val="0"/>
        <w:adjustRightInd w:val="0"/>
        <w:ind w:left="568" w:hanging="284"/>
        <w:textAlignment w:val="baseline"/>
        <w:rPr>
          <w:lang w:eastAsia="ja-JP"/>
        </w:rPr>
      </w:pPr>
      <w:r>
        <w:rPr>
          <w:lang w:eastAsia="ja-JP"/>
        </w:rPr>
        <w:t>-</w:t>
      </w:r>
      <w:r>
        <w:rPr>
          <w:lang w:eastAsia="ja-JP"/>
        </w:rPr>
        <w:tab/>
      </w:r>
      <w:r>
        <w:rPr>
          <w:lang w:eastAsia="ja-JP"/>
        </w:rPr>
        <w:t>the network shall cease the sending of downlink traffic over non-IP PDN types via PDN connections in 3GPP access networks.</w:t>
      </w:r>
    </w:p>
    <w:p>
      <w:pPr>
        <w:keepLines/>
        <w:overflowPunct w:val="0"/>
        <w:autoSpaceDE w:val="0"/>
        <w:autoSpaceDN w:val="0"/>
        <w:adjustRightInd w:val="0"/>
        <w:ind w:left="1135" w:hanging="851"/>
        <w:textAlignment w:val="baseline"/>
        <w:rPr>
          <w:lang w:eastAsia="ja-JP"/>
        </w:rPr>
      </w:pPr>
      <w:r>
        <w:rPr>
          <w:lang w:eastAsia="ja-JP"/>
        </w:rPr>
        <w:t>NOTE 1:</w:t>
      </w:r>
      <w:r>
        <w:rPr>
          <w:lang w:eastAsia="ja-JP"/>
        </w:rPr>
        <w:tab/>
      </w:r>
      <w:r>
        <w:rPr>
          <w:lang w:eastAsia="ja-JP"/>
        </w:rPr>
        <w:t>Disabling of traffic on both the uplink and downlink is needed in order to provide consistency of charging between HPLMN and VPLMN, as well as consistency between what the user expects and what the user may be billed for.</w:t>
      </w:r>
    </w:p>
    <w:p>
      <w:pPr>
        <w:overflowPunct w:val="0"/>
        <w:autoSpaceDE w:val="0"/>
        <w:autoSpaceDN w:val="0"/>
        <w:adjustRightInd w:val="0"/>
        <w:textAlignment w:val="baseline"/>
        <w:rPr>
          <w:lang w:eastAsia="ja-JP"/>
        </w:rPr>
      </w:pPr>
      <w:r>
        <w:rPr>
          <w:lang w:eastAsia="ja-JP"/>
        </w:rPr>
        <w:t>Each of the following operator services shall be configurable by the HPLMN operator to be part of the 3GPP PS Data Off Exempt Services:</w:t>
      </w:r>
    </w:p>
    <w:p>
      <w:pPr>
        <w:overflowPunct w:val="0"/>
        <w:autoSpaceDE w:val="0"/>
        <w:autoSpaceDN w:val="0"/>
        <w:adjustRightInd w:val="0"/>
        <w:ind w:left="568" w:hanging="284"/>
        <w:textAlignment w:val="baseline"/>
        <w:rPr>
          <w:lang w:eastAsia="en-GB"/>
        </w:rPr>
      </w:pPr>
      <w:r>
        <w:rPr>
          <w:lang w:eastAsia="en-GB"/>
        </w:rPr>
        <w:t>-</w:t>
      </w:r>
      <w:r>
        <w:rPr>
          <w:lang w:eastAsia="en-GB"/>
        </w:rPr>
        <w:tab/>
      </w:r>
      <w:r>
        <w:rPr>
          <w:lang w:eastAsia="en-GB"/>
        </w:rPr>
        <w:t>MMTel Voice;</w:t>
      </w:r>
    </w:p>
    <w:p>
      <w:pPr>
        <w:overflowPunct w:val="0"/>
        <w:autoSpaceDE w:val="0"/>
        <w:autoSpaceDN w:val="0"/>
        <w:adjustRightInd w:val="0"/>
        <w:ind w:left="568" w:hanging="284"/>
        <w:textAlignment w:val="baseline"/>
        <w:rPr>
          <w:lang w:eastAsia="en-GB"/>
        </w:rPr>
      </w:pPr>
      <w:r>
        <w:rPr>
          <w:lang w:eastAsia="en-GB"/>
        </w:rPr>
        <w:t>-</w:t>
      </w:r>
      <w:r>
        <w:rPr>
          <w:lang w:eastAsia="en-GB"/>
        </w:rPr>
        <w:tab/>
      </w:r>
      <w:r>
        <w:rPr>
          <w:lang w:eastAsia="en-GB"/>
        </w:rPr>
        <w:t>SMS over IMS;</w:t>
      </w:r>
    </w:p>
    <w:p>
      <w:pPr>
        <w:overflowPunct w:val="0"/>
        <w:autoSpaceDE w:val="0"/>
        <w:autoSpaceDN w:val="0"/>
        <w:adjustRightInd w:val="0"/>
        <w:ind w:left="568" w:hanging="284"/>
        <w:textAlignment w:val="baseline"/>
        <w:rPr>
          <w:lang w:eastAsia="en-GB"/>
        </w:rPr>
      </w:pPr>
      <w:r>
        <w:rPr>
          <w:lang w:eastAsia="en-GB"/>
        </w:rPr>
        <w:t>-</w:t>
      </w:r>
      <w:r>
        <w:rPr>
          <w:lang w:eastAsia="en-GB"/>
        </w:rPr>
        <w:tab/>
      </w:r>
      <w:r>
        <w:rPr>
          <w:lang w:eastAsia="en-GB"/>
        </w:rPr>
        <w:t>USSD over IMS (USSI);</w:t>
      </w:r>
    </w:p>
    <w:p>
      <w:pPr>
        <w:overflowPunct w:val="0"/>
        <w:autoSpaceDE w:val="0"/>
        <w:autoSpaceDN w:val="0"/>
        <w:adjustRightInd w:val="0"/>
        <w:ind w:left="568" w:hanging="284"/>
        <w:textAlignment w:val="baseline"/>
        <w:rPr>
          <w:lang w:eastAsia="en-GB"/>
        </w:rPr>
      </w:pPr>
      <w:r>
        <w:rPr>
          <w:lang w:eastAsia="en-GB"/>
        </w:rPr>
        <w:t>-</w:t>
      </w:r>
      <w:r>
        <w:rPr>
          <w:lang w:eastAsia="en-GB"/>
        </w:rPr>
        <w:tab/>
      </w:r>
      <w:r>
        <w:rPr>
          <w:lang w:eastAsia="en-GB"/>
        </w:rPr>
        <w:t>MMTel Video;</w:t>
      </w:r>
    </w:p>
    <w:p>
      <w:pPr>
        <w:overflowPunct w:val="0"/>
        <w:autoSpaceDE w:val="0"/>
        <w:autoSpaceDN w:val="0"/>
        <w:adjustRightInd w:val="0"/>
        <w:ind w:left="568" w:hanging="284"/>
        <w:textAlignment w:val="baseline"/>
        <w:rPr>
          <w:highlight w:val="green"/>
          <w:lang w:val="en-US" w:eastAsia="en-GB"/>
        </w:rPr>
      </w:pPr>
      <w:r>
        <w:rPr>
          <w:rFonts w:hint="eastAsia"/>
          <w:lang w:val="en-US" w:eastAsia="zh-CN"/>
        </w:rPr>
        <w:t>-</w:t>
      </w:r>
      <w:r>
        <w:rPr>
          <w:rFonts w:hint="eastAsia"/>
          <w:lang w:val="en-US" w:eastAsia="zh-CN"/>
        </w:rPr>
        <w:tab/>
      </w:r>
      <w:r>
        <w:rPr>
          <w:lang w:val="en-US" w:eastAsia="zh-CN"/>
        </w:rPr>
        <w:t>S</w:t>
      </w:r>
      <w:r>
        <w:rPr>
          <w:rFonts w:hint="eastAsia"/>
          <w:lang w:val="en-US" w:eastAsia="zh-CN"/>
        </w:rPr>
        <w:t>er</w:t>
      </w:r>
      <w:r>
        <w:rPr>
          <w:lang w:val="en-US" w:eastAsia="zh-CN"/>
        </w:rPr>
        <w:t xml:space="preserve">vices over </w:t>
      </w:r>
      <w:r>
        <w:rPr>
          <w:rFonts w:hint="eastAsia"/>
          <w:lang w:val="en-US" w:eastAsia="zh-CN"/>
        </w:rPr>
        <w:t>IMS Data Channel</w:t>
      </w:r>
    </w:p>
    <w:p>
      <w:pPr>
        <w:overflowPunct w:val="0"/>
        <w:autoSpaceDE w:val="0"/>
        <w:autoSpaceDN w:val="0"/>
        <w:adjustRightInd w:val="0"/>
        <w:ind w:left="568" w:hanging="284"/>
        <w:textAlignment w:val="baseline"/>
        <w:rPr>
          <w:lang w:eastAsia="en-GB"/>
        </w:rPr>
      </w:pPr>
      <w:r>
        <w:rPr>
          <w:lang w:eastAsia="en-GB"/>
        </w:rPr>
        <w:t>-</w:t>
      </w:r>
      <w:r>
        <w:rPr>
          <w:lang w:eastAsia="en-GB"/>
        </w:rPr>
        <w:tab/>
      </w:r>
      <w:r>
        <w:rPr>
          <w:lang w:eastAsia="en-GB"/>
        </w:rPr>
        <w:t xml:space="preserve">Particular IMS services not defined by 3GPP, where each such IMS service is identified by an IMS communication service identifier; </w:t>
      </w:r>
    </w:p>
    <w:p>
      <w:pPr>
        <w:overflowPunct w:val="0"/>
        <w:autoSpaceDE w:val="0"/>
        <w:autoSpaceDN w:val="0"/>
        <w:adjustRightInd w:val="0"/>
        <w:ind w:left="568" w:hanging="284"/>
        <w:textAlignment w:val="baseline"/>
        <w:rPr>
          <w:lang w:eastAsia="en-GB"/>
        </w:rPr>
      </w:pPr>
      <w:r>
        <w:rPr>
          <w:lang w:eastAsia="en-GB"/>
        </w:rPr>
        <w:t>-</w:t>
      </w:r>
      <w:r>
        <w:rPr>
          <w:lang w:eastAsia="en-GB"/>
        </w:rPr>
        <w:tab/>
      </w:r>
      <w:r>
        <w:rPr>
          <w:lang w:eastAsia="en-GB"/>
        </w:rPr>
        <w:t>Device Management over PS;</w:t>
      </w:r>
    </w:p>
    <w:p>
      <w:pPr>
        <w:overflowPunct w:val="0"/>
        <w:autoSpaceDE w:val="0"/>
        <w:autoSpaceDN w:val="0"/>
        <w:adjustRightInd w:val="0"/>
        <w:ind w:left="568" w:hanging="284"/>
        <w:textAlignment w:val="baseline"/>
        <w:rPr>
          <w:lang w:eastAsia="en-GB"/>
        </w:rPr>
      </w:pPr>
      <w:r>
        <w:rPr>
          <w:lang w:eastAsia="en-GB"/>
        </w:rPr>
        <w:t>-</w:t>
      </w:r>
      <w:r>
        <w:rPr>
          <w:lang w:eastAsia="en-GB"/>
        </w:rPr>
        <w:tab/>
      </w:r>
      <w:r>
        <w:rPr>
          <w:lang w:eastAsia="en-GB"/>
        </w:rPr>
        <w:t>Management of USIM files over PS (e.g. via Bearer Independent Protocol); and</w:t>
      </w:r>
    </w:p>
    <w:p>
      <w:pPr>
        <w:overflowPunct w:val="0"/>
        <w:autoSpaceDE w:val="0"/>
        <w:autoSpaceDN w:val="0"/>
        <w:adjustRightInd w:val="0"/>
        <w:ind w:left="568" w:hanging="284"/>
        <w:textAlignment w:val="baseline"/>
        <w:rPr>
          <w:lang w:eastAsia="en-GB"/>
        </w:rPr>
      </w:pPr>
      <w:r>
        <w:rPr>
          <w:lang w:eastAsia="en-GB"/>
        </w:rPr>
        <w:t>-</w:t>
      </w:r>
      <w:r>
        <w:rPr>
          <w:lang w:eastAsia="en-GB"/>
        </w:rPr>
        <w:tab/>
      </w:r>
      <w:r>
        <w:rPr>
          <w:lang w:eastAsia="en-GB"/>
        </w:rPr>
        <w:t>IMS Supplementary Service configuration via the Ut interface using XCAP.</w:t>
      </w:r>
    </w:p>
    <w:p>
      <w:pPr>
        <w:pStyle w:val="57"/>
        <w:rPr>
          <w:ins w:id="0" w:author="Xiaonan-CMCC" w:date="2024-02-26T19:01:58Z"/>
          <w:lang w:eastAsia="en-GB"/>
        </w:rPr>
      </w:pPr>
      <w:r>
        <w:rPr>
          <w:lang w:eastAsia="en-GB"/>
        </w:rPr>
        <w:t>NOTE 1a: IMS Data Channel is defined in 3GPP TS 26.114[20].</w:t>
      </w:r>
    </w:p>
    <w:p>
      <w:pPr>
        <w:pStyle w:val="57"/>
        <w:rPr>
          <w:ins w:id="1" w:author="Xiaonan-CMCC" w:date="2024-02-26T19:01:58Z"/>
          <w:rFonts w:hint="default" w:eastAsia="宋体"/>
          <w:lang w:val="en-US" w:eastAsia="zh-CN"/>
        </w:rPr>
      </w:pPr>
      <w:ins w:id="2" w:author="Xiaonan-CMCC" w:date="2024-02-26T19:01:58Z">
        <w:r>
          <w:rPr>
            <w:lang w:eastAsia="en-GB"/>
          </w:rPr>
          <w:t xml:space="preserve">NOTE 1b: </w:t>
        </w:r>
      </w:ins>
      <w:ins w:id="3" w:author="Xiaonan-CMCC" w:date="2024-02-26T19:02:27Z">
        <w:r>
          <w:rPr>
            <w:lang w:val="en-US" w:eastAsia="zh-CN"/>
          </w:rPr>
          <w:t>S</w:t>
        </w:r>
      </w:ins>
      <w:ins w:id="4" w:author="Xiaonan-CMCC" w:date="2024-02-26T19:02:27Z">
        <w:r>
          <w:rPr>
            <w:rFonts w:hint="eastAsia"/>
            <w:lang w:val="en-US" w:eastAsia="zh-CN"/>
          </w:rPr>
          <w:t>er</w:t>
        </w:r>
      </w:ins>
      <w:ins w:id="5" w:author="Xiaonan-CMCC" w:date="2024-02-26T19:02:27Z">
        <w:r>
          <w:rPr>
            <w:lang w:val="en-US" w:eastAsia="zh-CN"/>
          </w:rPr>
          <w:t xml:space="preserve">vices over </w:t>
        </w:r>
      </w:ins>
      <w:ins w:id="6" w:author="Xiaonan-CMCC" w:date="2024-02-26T19:02:27Z">
        <w:r>
          <w:rPr>
            <w:rFonts w:hint="eastAsia"/>
            <w:lang w:val="en-US" w:eastAsia="zh-CN"/>
          </w:rPr>
          <w:t>IMS Data Channel</w:t>
        </w:r>
      </w:ins>
      <w:ins w:id="7" w:author="Xiaonan-CMCC" w:date="2024-02-26T19:02:28Z">
        <w:r>
          <w:rPr>
            <w:rFonts w:hint="eastAsia"/>
            <w:lang w:val="en-US" w:eastAsia="zh-CN"/>
          </w:rPr>
          <w:t xml:space="preserve"> </w:t>
        </w:r>
      </w:ins>
      <w:ins w:id="8" w:author="Xiaonan-CMCC 02272" w:date="2024-02-28T01:39:55Z">
        <w:r>
          <w:rPr>
            <w:rFonts w:hint="eastAsia"/>
            <w:lang w:val="en-US" w:eastAsia="zh-CN"/>
          </w:rPr>
          <w:t>are</w:t>
        </w:r>
      </w:ins>
      <w:ins w:id="9" w:author="Xiaonan-CMCC" w:date="2024-02-26T19:02:29Z">
        <w:r>
          <w:rPr>
            <w:rFonts w:hint="eastAsia"/>
            <w:lang w:val="en-US" w:eastAsia="zh-CN"/>
          </w:rPr>
          <w:t xml:space="preserve"> </w:t>
        </w:r>
      </w:ins>
      <w:ins w:id="10" w:author="Xiaonan-CMCC" w:date="2024-02-26T19:02:31Z">
        <w:r>
          <w:rPr>
            <w:rFonts w:hint="eastAsia"/>
            <w:lang w:val="en-US" w:eastAsia="zh-CN"/>
          </w:rPr>
          <w:t>treat</w:t>
        </w:r>
      </w:ins>
      <w:ins w:id="11" w:author="Xiaonan-CMCC" w:date="2024-02-26T19:02:32Z">
        <w:r>
          <w:rPr>
            <w:rFonts w:hint="eastAsia"/>
            <w:lang w:val="en-US" w:eastAsia="zh-CN"/>
          </w:rPr>
          <w:t xml:space="preserve">ed </w:t>
        </w:r>
      </w:ins>
      <w:ins w:id="12" w:author="Xiaonan-CMCC" w:date="2024-02-26T19:02:33Z">
        <w:r>
          <w:rPr>
            <w:rFonts w:hint="eastAsia"/>
            <w:lang w:val="en-US" w:eastAsia="zh-CN"/>
          </w:rPr>
          <w:t xml:space="preserve">as </w:t>
        </w:r>
      </w:ins>
      <w:ins w:id="13" w:author="Xiaonan-CMCC" w:date="2024-02-26T19:02:34Z">
        <w:r>
          <w:rPr>
            <w:rFonts w:hint="eastAsia"/>
            <w:lang w:val="en-US" w:eastAsia="zh-CN"/>
          </w:rPr>
          <w:t xml:space="preserve">a </w:t>
        </w:r>
      </w:ins>
      <w:ins w:id="14" w:author="Xiaonan-CMCC" w:date="2024-02-26T19:02:35Z">
        <w:r>
          <w:rPr>
            <w:rFonts w:hint="eastAsia"/>
            <w:lang w:val="en-US" w:eastAsia="zh-CN"/>
          </w:rPr>
          <w:t>who</w:t>
        </w:r>
      </w:ins>
      <w:ins w:id="15" w:author="Xiaonan-CMCC" w:date="2024-02-26T19:02:36Z">
        <w:r>
          <w:rPr>
            <w:rFonts w:hint="eastAsia"/>
            <w:lang w:val="en-US" w:eastAsia="zh-CN"/>
          </w:rPr>
          <w:t>le</w:t>
        </w:r>
      </w:ins>
      <w:ins w:id="16" w:author="Xiaonan-CMCC" w:date="2024-02-26T19:03:48Z">
        <w:r>
          <w:rPr>
            <w:rFonts w:hint="eastAsia"/>
            <w:lang w:val="en-US" w:eastAsia="zh-CN"/>
          </w:rPr>
          <w:t xml:space="preserve"> </w:t>
        </w:r>
      </w:ins>
      <w:ins w:id="17" w:author="Xiaonan-CMCC" w:date="2024-02-26T19:03:49Z">
        <w:r>
          <w:rPr>
            <w:rFonts w:hint="eastAsia"/>
            <w:lang w:val="en-US" w:eastAsia="zh-CN"/>
          </w:rPr>
          <w:t xml:space="preserve">to </w:t>
        </w:r>
      </w:ins>
      <w:ins w:id="18" w:author="Xiaonan-CMCC" w:date="2024-02-26T19:13:12Z">
        <w:r>
          <w:rPr>
            <w:rFonts w:hint="eastAsia"/>
            <w:lang w:val="en-US" w:eastAsia="zh-CN"/>
          </w:rPr>
          <w:t>b</w:t>
        </w:r>
      </w:ins>
      <w:ins w:id="19" w:author="Xiaonan-CMCC" w:date="2024-02-26T19:13:13Z">
        <w:r>
          <w:rPr>
            <w:rFonts w:hint="eastAsia"/>
            <w:lang w:val="en-US" w:eastAsia="zh-CN"/>
          </w:rPr>
          <w:t xml:space="preserve">e </w:t>
        </w:r>
      </w:ins>
      <w:ins w:id="20" w:author="Xiaonan-CMCC" w:date="2024-02-26T19:03:50Z">
        <w:r>
          <w:rPr>
            <w:rFonts w:hint="eastAsia"/>
            <w:lang w:val="en-US" w:eastAsia="zh-CN"/>
          </w:rPr>
          <w:t>e</w:t>
        </w:r>
      </w:ins>
      <w:ins w:id="21" w:author="Xiaonan-CMCC" w:date="2024-02-26T19:03:51Z">
        <w:r>
          <w:rPr>
            <w:rFonts w:hint="eastAsia"/>
            <w:lang w:val="en-US" w:eastAsia="zh-CN"/>
          </w:rPr>
          <w:t>x</w:t>
        </w:r>
      </w:ins>
      <w:ins w:id="22" w:author="Xiaonan-CMCC" w:date="2024-02-26T19:03:53Z">
        <w:r>
          <w:rPr>
            <w:rFonts w:hint="eastAsia"/>
            <w:lang w:val="en-US" w:eastAsia="zh-CN"/>
          </w:rPr>
          <w:t>empt</w:t>
        </w:r>
      </w:ins>
      <w:ins w:id="23" w:author="Xiaonan-CMCC 02272" w:date="2024-02-28T01:43:02Z">
        <w:r>
          <w:rPr>
            <w:rFonts w:hint="eastAsia"/>
            <w:lang w:val="en-US" w:eastAsia="zh-CN"/>
          </w:rPr>
          <w:t xml:space="preserve"> or </w:t>
        </w:r>
      </w:ins>
      <w:ins w:id="24" w:author="Xiaonan-CMCC 02272" w:date="2024-02-28T01:43:03Z">
        <w:r>
          <w:rPr>
            <w:rFonts w:hint="eastAsia"/>
            <w:lang w:val="en-US" w:eastAsia="zh-CN"/>
          </w:rPr>
          <w:t>not</w:t>
        </w:r>
      </w:ins>
      <w:ins w:id="25" w:author="Xiaonan-CMCC 02272" w:date="2024-02-28T01:43:05Z">
        <w:r>
          <w:rPr>
            <w:rFonts w:hint="eastAsia"/>
            <w:lang w:val="en-US" w:eastAsia="zh-CN"/>
          </w:rPr>
          <w:t xml:space="preserve"> </w:t>
        </w:r>
      </w:ins>
      <w:ins w:id="26" w:author="Xiaonan-CMCC 02272" w:date="2024-02-28T01:43:06Z">
        <w:r>
          <w:rPr>
            <w:rFonts w:hint="eastAsia"/>
            <w:lang w:val="en-US" w:eastAsia="zh-CN"/>
          </w:rPr>
          <w:t xml:space="preserve">to be </w:t>
        </w:r>
      </w:ins>
      <w:ins w:id="27" w:author="Xiaonan-CMCC 02272" w:date="2024-02-28T01:43:07Z">
        <w:r>
          <w:rPr>
            <w:rFonts w:hint="eastAsia"/>
            <w:lang w:val="en-US" w:eastAsia="zh-CN"/>
          </w:rPr>
          <w:t>e</w:t>
        </w:r>
      </w:ins>
      <w:ins w:id="28" w:author="Xiaonan-CMCC 02272" w:date="2024-02-28T01:43:09Z">
        <w:r>
          <w:rPr>
            <w:rFonts w:hint="eastAsia"/>
            <w:lang w:val="en-US" w:eastAsia="zh-CN"/>
          </w:rPr>
          <w:t>xe</w:t>
        </w:r>
      </w:ins>
      <w:ins w:id="29" w:author="Xiaonan-CMCC 02272" w:date="2024-02-28T01:43:12Z">
        <w:r>
          <w:rPr>
            <w:rFonts w:hint="eastAsia"/>
            <w:lang w:val="en-US" w:eastAsia="zh-CN"/>
          </w:rPr>
          <w:t>mpt</w:t>
        </w:r>
      </w:ins>
      <w:ins w:id="30" w:author="Xiaonan-CMCC" w:date="2024-02-27T07:56:57Z">
        <w:r>
          <w:rPr>
            <w:rFonts w:hint="eastAsia"/>
            <w:lang w:val="en-US" w:eastAsia="zh-CN"/>
          </w:rPr>
          <w:t>.</w:t>
        </w:r>
      </w:ins>
      <w:ins w:id="31" w:author="Xiaonan-CMCC" w:date="2024-02-26T19:03:56Z">
        <w:r>
          <w:rPr>
            <w:rFonts w:hint="eastAsia"/>
            <w:lang w:val="en-US" w:eastAsia="zh-CN"/>
          </w:rPr>
          <w:t xml:space="preserve"> </w:t>
        </w:r>
      </w:ins>
      <w:ins w:id="32" w:author="Xiaonan-CMCC 0229" w:date="2024-02-29T10:23:38Z">
        <w:r>
          <w:rPr>
            <w:rFonts w:hint="eastAsia"/>
            <w:lang w:val="en-US" w:eastAsia="zh-CN"/>
          </w:rPr>
          <w:t>U</w:t>
        </w:r>
      </w:ins>
      <w:ins w:id="33" w:author="Xiaonan-CMCC 02272" w:date="2024-02-28T01:40:50Z">
        <w:r>
          <w:rPr>
            <w:rFonts w:hint="eastAsia"/>
            <w:lang w:val="en-US" w:eastAsia="zh-CN"/>
          </w:rPr>
          <w:t>sa</w:t>
        </w:r>
      </w:ins>
      <w:ins w:id="34" w:author="Xiaonan-CMCC 02272" w:date="2024-02-28T01:40:51Z">
        <w:r>
          <w:rPr>
            <w:rFonts w:hint="eastAsia"/>
            <w:lang w:val="en-US" w:eastAsia="zh-CN"/>
          </w:rPr>
          <w:t>ge</w:t>
        </w:r>
      </w:ins>
      <w:ins w:id="35" w:author="Xiaonan-CMCC" w:date="2024-02-26T19:04:02Z">
        <w:r>
          <w:rPr>
            <w:rFonts w:hint="eastAsia"/>
            <w:lang w:val="en-US" w:eastAsia="zh-CN"/>
          </w:rPr>
          <w:t xml:space="preserve"> </w:t>
        </w:r>
      </w:ins>
      <w:ins w:id="36" w:author="Xiaonan-CMCC" w:date="2024-02-26T19:05:03Z">
        <w:r>
          <w:rPr>
            <w:rFonts w:hint="eastAsia"/>
            <w:lang w:val="en-US" w:eastAsia="zh-CN"/>
          </w:rPr>
          <w:t>o</w:t>
        </w:r>
      </w:ins>
      <w:ins w:id="37" w:author="Xiaonan-CMCC" w:date="2024-02-26T19:05:04Z">
        <w:r>
          <w:rPr>
            <w:rFonts w:hint="eastAsia"/>
            <w:lang w:val="en-US" w:eastAsia="zh-CN"/>
          </w:rPr>
          <w:t>f i</w:t>
        </w:r>
      </w:ins>
      <w:ins w:id="38" w:author="Xiaonan-CMCC" w:date="2024-02-26T19:05:05Z">
        <w:r>
          <w:rPr>
            <w:rFonts w:hint="eastAsia"/>
            <w:lang w:val="en-US" w:eastAsia="zh-CN"/>
          </w:rPr>
          <w:t>ndivi</w:t>
        </w:r>
      </w:ins>
      <w:ins w:id="39" w:author="Xiaonan-CMCC" w:date="2024-02-26T19:05:06Z">
        <w:r>
          <w:rPr>
            <w:rFonts w:hint="eastAsia"/>
            <w:lang w:val="en-US" w:eastAsia="zh-CN"/>
          </w:rPr>
          <w:t xml:space="preserve">dual </w:t>
        </w:r>
      </w:ins>
      <w:ins w:id="40" w:author="Xiaonan-CMCC" w:date="2024-02-26T19:05:07Z">
        <w:r>
          <w:rPr>
            <w:rFonts w:hint="eastAsia"/>
            <w:lang w:val="en-US" w:eastAsia="zh-CN"/>
          </w:rPr>
          <w:t>applic</w:t>
        </w:r>
      </w:ins>
      <w:ins w:id="41" w:author="Xiaonan-CMCC" w:date="2024-02-26T19:05:08Z">
        <w:r>
          <w:rPr>
            <w:rFonts w:hint="eastAsia"/>
            <w:lang w:val="en-US" w:eastAsia="zh-CN"/>
          </w:rPr>
          <w:t>ations</w:t>
        </w:r>
      </w:ins>
      <w:ins w:id="42" w:author="Xiaonan-CMCC" w:date="2024-02-26T19:05:09Z">
        <w:r>
          <w:rPr>
            <w:rFonts w:hint="eastAsia"/>
            <w:lang w:val="en-US" w:eastAsia="zh-CN"/>
          </w:rPr>
          <w:t xml:space="preserve"> </w:t>
        </w:r>
      </w:ins>
      <w:ins w:id="43" w:author="Xiaonan-CMCC" w:date="2024-02-26T19:05:45Z">
        <w:r>
          <w:rPr>
            <w:rFonts w:hint="eastAsia"/>
            <w:lang w:val="en-US" w:eastAsia="zh-CN"/>
          </w:rPr>
          <w:t xml:space="preserve">on </w:t>
        </w:r>
      </w:ins>
      <w:ins w:id="44" w:author="Xiaonan-CMCC" w:date="2024-02-26T19:05:46Z">
        <w:r>
          <w:rPr>
            <w:rFonts w:hint="eastAsia"/>
            <w:lang w:val="en-US" w:eastAsia="zh-CN"/>
          </w:rPr>
          <w:t xml:space="preserve">the </w:t>
        </w:r>
      </w:ins>
      <w:ins w:id="45" w:author="Xiaonan-CMCC 02272" w:date="2024-02-28T01:41:22Z">
        <w:r>
          <w:rPr>
            <w:rFonts w:hint="eastAsia"/>
            <w:lang w:val="en-US" w:eastAsia="zh-CN"/>
          </w:rPr>
          <w:t xml:space="preserve">data </w:t>
        </w:r>
      </w:ins>
      <w:ins w:id="46" w:author="Xiaonan-CMCC" w:date="2024-02-26T19:05:46Z">
        <w:r>
          <w:rPr>
            <w:rFonts w:hint="eastAsia"/>
            <w:lang w:val="en-US" w:eastAsia="zh-CN"/>
          </w:rPr>
          <w:t>cha</w:t>
        </w:r>
      </w:ins>
      <w:ins w:id="47" w:author="Xiaonan-CMCC" w:date="2024-02-26T19:05:47Z">
        <w:r>
          <w:rPr>
            <w:rFonts w:hint="eastAsia"/>
            <w:lang w:val="en-US" w:eastAsia="zh-CN"/>
          </w:rPr>
          <w:t>nnel</w:t>
        </w:r>
      </w:ins>
      <w:ins w:id="48" w:author="Xiaonan-CMCC 02272" w:date="2024-02-28T01:41:27Z">
        <w:r>
          <w:rPr>
            <w:rFonts w:hint="eastAsia"/>
            <w:lang w:val="en-US" w:eastAsia="zh-CN"/>
          </w:rPr>
          <w:t xml:space="preserve"> </w:t>
        </w:r>
      </w:ins>
      <w:ins w:id="49" w:author="Xiaonan-CMCC 02272" w:date="2024-02-28T01:41:28Z">
        <w:r>
          <w:rPr>
            <w:rFonts w:hint="eastAsia"/>
            <w:lang w:val="en-US" w:eastAsia="zh-CN"/>
          </w:rPr>
          <w:t>can be</w:t>
        </w:r>
      </w:ins>
      <w:ins w:id="50" w:author="Xiaonan-CMCC 02272" w:date="2024-02-28T01:41:29Z">
        <w:r>
          <w:rPr>
            <w:rFonts w:hint="eastAsia"/>
            <w:lang w:val="en-US" w:eastAsia="zh-CN"/>
          </w:rPr>
          <w:t xml:space="preserve"> contr</w:t>
        </w:r>
      </w:ins>
      <w:ins w:id="51" w:author="Xiaonan-CMCC 02272" w:date="2024-02-28T01:41:30Z">
        <w:r>
          <w:rPr>
            <w:rFonts w:hint="eastAsia"/>
            <w:lang w:val="en-US" w:eastAsia="zh-CN"/>
          </w:rPr>
          <w:t>olle</w:t>
        </w:r>
      </w:ins>
      <w:ins w:id="52" w:author="Xiaonan-CMCC 02272" w:date="2024-02-28T01:41:31Z">
        <w:r>
          <w:rPr>
            <w:rFonts w:hint="eastAsia"/>
            <w:lang w:val="en-US" w:eastAsia="zh-CN"/>
          </w:rPr>
          <w:t>d</w:t>
        </w:r>
      </w:ins>
      <w:ins w:id="53" w:author="Xiaonan-CMCC" w:date="2024-02-26T19:05:48Z">
        <w:r>
          <w:rPr>
            <w:rFonts w:hint="eastAsia"/>
            <w:lang w:val="en-US" w:eastAsia="zh-CN"/>
          </w:rPr>
          <w:t xml:space="preserve"> </w:t>
        </w:r>
      </w:ins>
      <w:ins w:id="54" w:author="Xiaonan-CMCC 0229" w:date="2024-02-29T10:22:14Z">
        <w:r>
          <w:rPr>
            <w:rFonts w:hint="eastAsia"/>
            <w:lang w:val="en-US" w:eastAsia="zh-CN"/>
          </w:rPr>
          <w:t>b</w:t>
        </w:r>
      </w:ins>
      <w:ins w:id="55" w:author="Xiaonan-CMCC 0229" w:date="2024-02-29T10:22:15Z">
        <w:r>
          <w:rPr>
            <w:rFonts w:hint="eastAsia"/>
            <w:lang w:val="en-US" w:eastAsia="zh-CN"/>
          </w:rPr>
          <w:t xml:space="preserve">y </w:t>
        </w:r>
      </w:ins>
      <w:ins w:id="56" w:author="Xiaonan-CMCC 0229" w:date="2024-02-29T10:22:16Z">
        <w:r>
          <w:rPr>
            <w:rFonts w:hint="eastAsia"/>
            <w:lang w:val="en-US" w:eastAsia="zh-CN"/>
          </w:rPr>
          <w:t>opera</w:t>
        </w:r>
      </w:ins>
      <w:ins w:id="57" w:author="Xiaonan-CMCC 0229" w:date="2024-02-29T10:22:17Z">
        <w:r>
          <w:rPr>
            <w:rFonts w:hint="eastAsia"/>
            <w:lang w:val="en-US" w:eastAsia="zh-CN"/>
          </w:rPr>
          <w:t>tor</w:t>
        </w:r>
      </w:ins>
      <w:ins w:id="58" w:author="Xiaonan-CMCC 0229" w:date="2024-02-29T10:22:18Z">
        <w:r>
          <w:rPr>
            <w:rFonts w:hint="eastAsia"/>
            <w:lang w:val="en-US" w:eastAsia="zh-CN"/>
          </w:rPr>
          <w:t>s</w:t>
        </w:r>
      </w:ins>
      <w:ins w:id="59" w:author="Xiaonan-CMCC 0229" w:date="2024-02-29T10:22:19Z">
        <w:r>
          <w:rPr>
            <w:rFonts w:hint="eastAsia"/>
            <w:lang w:val="en-US" w:eastAsia="zh-CN"/>
          </w:rPr>
          <w:t xml:space="preserve"> </w:t>
        </w:r>
      </w:ins>
      <w:ins w:id="60" w:author="Xiaonan-CMCC" w:date="2024-02-26T19:05:10Z">
        <w:r>
          <w:rPr>
            <w:rFonts w:hint="eastAsia"/>
            <w:lang w:val="en-US" w:eastAsia="zh-CN"/>
          </w:rPr>
          <w:t>wh</w:t>
        </w:r>
      </w:ins>
      <w:ins w:id="61" w:author="Xiaonan-CMCC 0229" w:date="2024-02-29T17:26:47Z">
        <w:r>
          <w:rPr>
            <w:rFonts w:hint="eastAsia"/>
            <w:lang w:val="en-US" w:eastAsia="zh-CN"/>
          </w:rPr>
          <w:t>en</w:t>
        </w:r>
      </w:ins>
      <w:ins w:id="62" w:author="Xiaonan-CMCC" w:date="2024-02-26T19:05:10Z">
        <w:r>
          <w:rPr>
            <w:rFonts w:hint="eastAsia"/>
            <w:lang w:val="en-US" w:eastAsia="zh-CN"/>
          </w:rPr>
          <w:t xml:space="preserve"> </w:t>
        </w:r>
      </w:ins>
      <w:ins w:id="63" w:author="Xiaonan-CMCC" w:date="2024-02-26T19:05:11Z">
        <w:r>
          <w:rPr>
            <w:rFonts w:hint="eastAsia"/>
            <w:lang w:val="en-US" w:eastAsia="zh-CN"/>
          </w:rPr>
          <w:t xml:space="preserve">the </w:t>
        </w:r>
      </w:ins>
      <w:ins w:id="64" w:author="Xiaonan-CMCC" w:date="2024-02-26T19:05:17Z">
        <w:r>
          <w:rPr>
            <w:lang w:eastAsia="ja-JP"/>
          </w:rPr>
          <w:t>PS Data Off Exempt</w:t>
        </w:r>
      </w:ins>
      <w:ins w:id="65" w:author="Xiaonan-CMCC" w:date="2024-02-26T19:05:19Z">
        <w:r>
          <w:rPr>
            <w:rFonts w:hint="eastAsia" w:eastAsia="宋体"/>
            <w:lang w:val="en-US" w:eastAsia="zh-CN"/>
          </w:rPr>
          <w:t xml:space="preserve"> </w:t>
        </w:r>
      </w:ins>
      <w:ins w:id="66" w:author="Xiaonan-CMCC" w:date="2024-02-26T19:05:21Z">
        <w:r>
          <w:rPr>
            <w:rFonts w:hint="eastAsia" w:eastAsia="宋体"/>
            <w:lang w:val="en-US" w:eastAsia="zh-CN"/>
          </w:rPr>
          <w:t xml:space="preserve">of </w:t>
        </w:r>
      </w:ins>
      <w:ins w:id="67" w:author="Xiaonan-CMCC" w:date="2024-02-26T19:13:57Z">
        <w:r>
          <w:rPr>
            <w:rFonts w:hint="eastAsia" w:eastAsia="宋体"/>
            <w:lang w:val="en-US" w:eastAsia="zh-CN"/>
          </w:rPr>
          <w:t>se</w:t>
        </w:r>
      </w:ins>
      <w:ins w:id="68" w:author="Xiaonan-CMCC" w:date="2024-02-26T19:13:58Z">
        <w:r>
          <w:rPr>
            <w:rFonts w:hint="eastAsia" w:eastAsia="宋体"/>
            <w:lang w:val="en-US" w:eastAsia="zh-CN"/>
          </w:rPr>
          <w:t>rvice</w:t>
        </w:r>
      </w:ins>
      <w:ins w:id="69" w:author="Xiaonan-CMCC" w:date="2024-02-26T19:13:59Z">
        <w:r>
          <w:rPr>
            <w:rFonts w:hint="eastAsia" w:eastAsia="宋体"/>
            <w:lang w:val="en-US" w:eastAsia="zh-CN"/>
          </w:rPr>
          <w:t>s</w:t>
        </w:r>
      </w:ins>
      <w:ins w:id="70" w:author="Xiaonan-CMCC" w:date="2024-02-26T19:14:01Z">
        <w:r>
          <w:rPr>
            <w:rFonts w:hint="eastAsia" w:eastAsia="宋体"/>
            <w:lang w:val="en-US" w:eastAsia="zh-CN"/>
          </w:rPr>
          <w:t xml:space="preserve"> </w:t>
        </w:r>
      </w:ins>
      <w:ins w:id="71" w:author="Xiaonan-CMCC" w:date="2024-02-26T19:14:02Z">
        <w:r>
          <w:rPr>
            <w:rFonts w:hint="eastAsia" w:eastAsia="宋体"/>
            <w:lang w:val="en-US" w:eastAsia="zh-CN"/>
          </w:rPr>
          <w:t>over</w:t>
        </w:r>
      </w:ins>
      <w:ins w:id="72" w:author="Xiaonan-CMCC" w:date="2024-02-26T19:14:03Z">
        <w:r>
          <w:rPr>
            <w:rFonts w:hint="eastAsia" w:eastAsia="宋体"/>
            <w:lang w:val="en-US" w:eastAsia="zh-CN"/>
          </w:rPr>
          <w:t xml:space="preserve"> </w:t>
        </w:r>
      </w:ins>
      <w:ins w:id="73" w:author="Xiaonan-CMCC" w:date="2024-02-26T19:05:26Z">
        <w:r>
          <w:rPr>
            <w:rFonts w:hint="eastAsia"/>
            <w:lang w:val="en-US" w:eastAsia="zh-CN"/>
          </w:rPr>
          <w:t>IMS Data Channel</w:t>
        </w:r>
      </w:ins>
      <w:ins w:id="74" w:author="Xiaonan-CMCC" w:date="2024-02-26T19:05:27Z">
        <w:r>
          <w:rPr>
            <w:rFonts w:hint="eastAsia"/>
            <w:lang w:val="en-US" w:eastAsia="zh-CN"/>
          </w:rPr>
          <w:t xml:space="preserve"> is </w:t>
        </w:r>
      </w:ins>
      <w:ins w:id="75" w:author="Xiaonan-CMCC" w:date="2024-02-26T19:05:28Z">
        <w:r>
          <w:rPr>
            <w:rFonts w:hint="eastAsia"/>
            <w:lang w:val="en-US" w:eastAsia="zh-CN"/>
          </w:rPr>
          <w:t>on.</w:t>
        </w:r>
      </w:ins>
    </w:p>
    <w:p>
      <w:pPr>
        <w:pStyle w:val="57"/>
        <w:ind w:left="0" w:firstLine="0"/>
        <w:rPr>
          <w:lang w:eastAsia="en-GB"/>
        </w:rPr>
      </w:pPr>
      <w:bookmarkStart w:id="8" w:name="_GoBack"/>
      <w:bookmarkEnd w:id="8"/>
    </w:p>
    <w:p>
      <w:pPr>
        <w:overflowPunct w:val="0"/>
        <w:autoSpaceDE w:val="0"/>
        <w:autoSpaceDN w:val="0"/>
        <w:adjustRightInd w:val="0"/>
        <w:textAlignment w:val="baseline"/>
        <w:rPr>
          <w:lang w:eastAsia="en-GB"/>
        </w:rPr>
      </w:pPr>
      <w:r>
        <w:rPr>
          <w:lang w:eastAsia="en-GB"/>
        </w:rPr>
        <w:t>3GPP PS Data Off may be activated based on roaming status, and the HPLMN may configure up to two sets of 3GPP PS Data Off Exempt Services for its subscribers: one is used when in HPLMN and another when roaming.</w:t>
      </w:r>
    </w:p>
    <w:p>
      <w:pPr>
        <w:keepLines/>
        <w:overflowPunct w:val="0"/>
        <w:autoSpaceDE w:val="0"/>
        <w:autoSpaceDN w:val="0"/>
        <w:adjustRightInd w:val="0"/>
        <w:ind w:left="1135" w:hanging="851"/>
        <w:textAlignment w:val="baseline"/>
        <w:rPr>
          <w:lang w:eastAsia="en-GB"/>
        </w:rPr>
      </w:pPr>
      <w:r>
        <w:rPr>
          <w:lang w:eastAsia="en-GB"/>
        </w:rPr>
        <w:t>NOTE 2: The updating to the sets of configured 3GPP Data Off Exempt Services in the VPLMNs and HPLMN is not guaranteed to take effect in real time. The updating to the sets of configured 3GPP Data Off Exempt Services in the UEs is not guaranteed take effect in real time.</w:t>
      </w:r>
    </w:p>
    <w:p>
      <w:pPr>
        <w:overflowPunct w:val="0"/>
        <w:autoSpaceDE w:val="0"/>
        <w:autoSpaceDN w:val="0"/>
        <w:adjustRightInd w:val="0"/>
        <w:textAlignment w:val="baseline"/>
        <w:rPr>
          <w:lang w:eastAsia="en-GB"/>
        </w:rPr>
      </w:pPr>
      <w:r>
        <w:rPr>
          <w:lang w:eastAsia="en-GB"/>
        </w:rPr>
        <w:t>The user should be made aware of the operator services that are 3GPP PS Data Off Exempt Services.</w:t>
      </w:r>
    </w:p>
    <w:p>
      <w:pPr>
        <w:keepLines/>
        <w:overflowPunct w:val="0"/>
        <w:autoSpaceDE w:val="0"/>
        <w:autoSpaceDN w:val="0"/>
        <w:adjustRightInd w:val="0"/>
        <w:ind w:left="1135" w:hanging="851"/>
        <w:textAlignment w:val="baseline"/>
        <w:rPr>
          <w:lang w:eastAsia="en-GB"/>
        </w:rPr>
      </w:pPr>
      <w:r>
        <w:rPr>
          <w:lang w:eastAsia="en-GB"/>
        </w:rPr>
        <w:t xml:space="preserve">NOTE 3: </w:t>
      </w:r>
      <w:r>
        <w:rPr>
          <w:lang w:eastAsia="en-GB"/>
        </w:rPr>
        <w:tab/>
      </w:r>
      <w:r>
        <w:rPr>
          <w:lang w:eastAsia="en-GB"/>
        </w:rPr>
        <w:t xml:space="preserve">The system can support falling back to operate over the CS domain in case an operator service is not configured to be a 3GPP PS Data Off Exempt Service and an equivalent CS domain operator service exists for the operator service. </w:t>
      </w:r>
    </w:p>
    <w:p>
      <w:pPr>
        <w:rPr>
          <w:rFonts w:eastAsia="宋体"/>
        </w:rPr>
      </w:pPr>
    </w:p>
    <w:p>
      <w:pPr>
        <w:pBdr>
          <w:top w:val="single" w:color="auto" w:sz="18" w:space="1"/>
          <w:left w:val="single" w:color="auto" w:sz="18" w:space="4"/>
          <w:bottom w:val="single" w:color="auto" w:sz="18" w:space="1"/>
          <w:right w:val="single" w:color="auto" w:sz="18" w:space="4"/>
        </w:pBdr>
        <w:spacing w:before="60" w:after="60"/>
        <w:jc w:val="center"/>
        <w:rPr>
          <w:rFonts w:ascii="Arial Black" w:hAnsi="Arial Black"/>
        </w:rPr>
      </w:pPr>
      <w:r>
        <w:rPr>
          <w:rFonts w:ascii="Arial Black" w:hAnsi="Arial Black"/>
        </w:rPr>
        <w:t>END OF CHANGES</w:t>
      </w: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iaonan-CMCC">
    <w15:presenceInfo w15:providerId="None" w15:userId="Xiaonan-CMCC"/>
  </w15:person>
  <w15:person w15:author="Xiaonan-CMCC 02272">
    <w15:presenceInfo w15:providerId="None" w15:userId="Xiaonan-CMCC 02272"/>
  </w15:person>
  <w15:person w15:author="Xiaonan-CMCC 0229">
    <w15:presenceInfo w15:providerId="None" w15:userId="Xiaonan-CMCC 0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795"/>
    <w:rsid w:val="00020EF8"/>
    <w:rsid w:val="00022E4A"/>
    <w:rsid w:val="00036EE5"/>
    <w:rsid w:val="00060DCF"/>
    <w:rsid w:val="00070370"/>
    <w:rsid w:val="000A6394"/>
    <w:rsid w:val="000B7FED"/>
    <w:rsid w:val="000C038A"/>
    <w:rsid w:val="000C509E"/>
    <w:rsid w:val="000C6598"/>
    <w:rsid w:val="000C76CA"/>
    <w:rsid w:val="000D24E4"/>
    <w:rsid w:val="000D44B3"/>
    <w:rsid w:val="000E5FD0"/>
    <w:rsid w:val="001026C2"/>
    <w:rsid w:val="00143BD6"/>
    <w:rsid w:val="00145D43"/>
    <w:rsid w:val="00152E10"/>
    <w:rsid w:val="00155161"/>
    <w:rsid w:val="00174AEA"/>
    <w:rsid w:val="00176465"/>
    <w:rsid w:val="00181688"/>
    <w:rsid w:val="0018722C"/>
    <w:rsid w:val="00192C46"/>
    <w:rsid w:val="001A08B3"/>
    <w:rsid w:val="001A1CBF"/>
    <w:rsid w:val="001A40E9"/>
    <w:rsid w:val="001A4BFD"/>
    <w:rsid w:val="001A7B60"/>
    <w:rsid w:val="001B0978"/>
    <w:rsid w:val="001B1C29"/>
    <w:rsid w:val="001B52F0"/>
    <w:rsid w:val="001B70EE"/>
    <w:rsid w:val="001B7A65"/>
    <w:rsid w:val="001C2256"/>
    <w:rsid w:val="001C5AD7"/>
    <w:rsid w:val="001D304B"/>
    <w:rsid w:val="001D54C7"/>
    <w:rsid w:val="001E41F3"/>
    <w:rsid w:val="001F46D1"/>
    <w:rsid w:val="0021024D"/>
    <w:rsid w:val="002146DB"/>
    <w:rsid w:val="00250ACC"/>
    <w:rsid w:val="00250E1E"/>
    <w:rsid w:val="0025796F"/>
    <w:rsid w:val="0026004D"/>
    <w:rsid w:val="002640DD"/>
    <w:rsid w:val="00275D12"/>
    <w:rsid w:val="002841B0"/>
    <w:rsid w:val="00284FEB"/>
    <w:rsid w:val="002860C4"/>
    <w:rsid w:val="002952E3"/>
    <w:rsid w:val="002B5741"/>
    <w:rsid w:val="002C4521"/>
    <w:rsid w:val="002C484D"/>
    <w:rsid w:val="002D45EE"/>
    <w:rsid w:val="002E351A"/>
    <w:rsid w:val="002E45BF"/>
    <w:rsid w:val="002E472E"/>
    <w:rsid w:val="003046C3"/>
    <w:rsid w:val="00305409"/>
    <w:rsid w:val="00306E90"/>
    <w:rsid w:val="003245BA"/>
    <w:rsid w:val="00335B8F"/>
    <w:rsid w:val="00356AE6"/>
    <w:rsid w:val="00360254"/>
    <w:rsid w:val="003609EF"/>
    <w:rsid w:val="0036231A"/>
    <w:rsid w:val="003646CA"/>
    <w:rsid w:val="003712DE"/>
    <w:rsid w:val="00374DD4"/>
    <w:rsid w:val="0037738D"/>
    <w:rsid w:val="00377AF0"/>
    <w:rsid w:val="003877B6"/>
    <w:rsid w:val="003A2B37"/>
    <w:rsid w:val="003D7FCA"/>
    <w:rsid w:val="003E1A36"/>
    <w:rsid w:val="003F271F"/>
    <w:rsid w:val="004010C2"/>
    <w:rsid w:val="004034A0"/>
    <w:rsid w:val="004060BC"/>
    <w:rsid w:val="00410371"/>
    <w:rsid w:val="004242F1"/>
    <w:rsid w:val="00440C50"/>
    <w:rsid w:val="00440F7C"/>
    <w:rsid w:val="00451837"/>
    <w:rsid w:val="0045529C"/>
    <w:rsid w:val="00457826"/>
    <w:rsid w:val="00484F5F"/>
    <w:rsid w:val="00490642"/>
    <w:rsid w:val="004907E9"/>
    <w:rsid w:val="004934EA"/>
    <w:rsid w:val="004A17F1"/>
    <w:rsid w:val="004A59B4"/>
    <w:rsid w:val="004B75B7"/>
    <w:rsid w:val="004D5101"/>
    <w:rsid w:val="004D51CF"/>
    <w:rsid w:val="00501D4E"/>
    <w:rsid w:val="005141D9"/>
    <w:rsid w:val="0051580D"/>
    <w:rsid w:val="005209BE"/>
    <w:rsid w:val="0052189F"/>
    <w:rsid w:val="00521EF2"/>
    <w:rsid w:val="0052355C"/>
    <w:rsid w:val="005248D2"/>
    <w:rsid w:val="005355D9"/>
    <w:rsid w:val="00547111"/>
    <w:rsid w:val="00555091"/>
    <w:rsid w:val="00570E57"/>
    <w:rsid w:val="00592D74"/>
    <w:rsid w:val="005B7324"/>
    <w:rsid w:val="005C0E0C"/>
    <w:rsid w:val="005D2417"/>
    <w:rsid w:val="005E2C44"/>
    <w:rsid w:val="005E50C0"/>
    <w:rsid w:val="00603BB6"/>
    <w:rsid w:val="00621188"/>
    <w:rsid w:val="00621F20"/>
    <w:rsid w:val="006257ED"/>
    <w:rsid w:val="00644C48"/>
    <w:rsid w:val="00653DE4"/>
    <w:rsid w:val="00665C47"/>
    <w:rsid w:val="00666857"/>
    <w:rsid w:val="00676D34"/>
    <w:rsid w:val="00682E8B"/>
    <w:rsid w:val="00690F8C"/>
    <w:rsid w:val="00695808"/>
    <w:rsid w:val="006A6AE1"/>
    <w:rsid w:val="006A760B"/>
    <w:rsid w:val="006B1938"/>
    <w:rsid w:val="006B2372"/>
    <w:rsid w:val="006B431C"/>
    <w:rsid w:val="006B46FB"/>
    <w:rsid w:val="006D7F18"/>
    <w:rsid w:val="006E21FB"/>
    <w:rsid w:val="006E290B"/>
    <w:rsid w:val="0070196E"/>
    <w:rsid w:val="00714244"/>
    <w:rsid w:val="00721AB5"/>
    <w:rsid w:val="00744AB1"/>
    <w:rsid w:val="00747F58"/>
    <w:rsid w:val="00755874"/>
    <w:rsid w:val="00781A4F"/>
    <w:rsid w:val="00792342"/>
    <w:rsid w:val="007977A8"/>
    <w:rsid w:val="007A425A"/>
    <w:rsid w:val="007B512A"/>
    <w:rsid w:val="007C2097"/>
    <w:rsid w:val="007C40FD"/>
    <w:rsid w:val="007D6A07"/>
    <w:rsid w:val="007E100E"/>
    <w:rsid w:val="007E1C26"/>
    <w:rsid w:val="007E4094"/>
    <w:rsid w:val="007F0040"/>
    <w:rsid w:val="007F7259"/>
    <w:rsid w:val="008040A8"/>
    <w:rsid w:val="008279FA"/>
    <w:rsid w:val="00831A9A"/>
    <w:rsid w:val="00833D13"/>
    <w:rsid w:val="00840039"/>
    <w:rsid w:val="0086043A"/>
    <w:rsid w:val="008626E7"/>
    <w:rsid w:val="00870EE7"/>
    <w:rsid w:val="008806AB"/>
    <w:rsid w:val="00880BEC"/>
    <w:rsid w:val="008843B3"/>
    <w:rsid w:val="008863B9"/>
    <w:rsid w:val="00887260"/>
    <w:rsid w:val="008A00E3"/>
    <w:rsid w:val="008A45A6"/>
    <w:rsid w:val="008A4905"/>
    <w:rsid w:val="008C21B0"/>
    <w:rsid w:val="008D1484"/>
    <w:rsid w:val="008D3CCC"/>
    <w:rsid w:val="008E39BB"/>
    <w:rsid w:val="008F36CF"/>
    <w:rsid w:val="008F3789"/>
    <w:rsid w:val="008F54AB"/>
    <w:rsid w:val="008F686C"/>
    <w:rsid w:val="008F75C6"/>
    <w:rsid w:val="0090259A"/>
    <w:rsid w:val="00905126"/>
    <w:rsid w:val="00910556"/>
    <w:rsid w:val="009148DE"/>
    <w:rsid w:val="00922BC7"/>
    <w:rsid w:val="00925F9B"/>
    <w:rsid w:val="00941E30"/>
    <w:rsid w:val="00946753"/>
    <w:rsid w:val="00970C7C"/>
    <w:rsid w:val="00972B15"/>
    <w:rsid w:val="009777D9"/>
    <w:rsid w:val="00983D77"/>
    <w:rsid w:val="00991B88"/>
    <w:rsid w:val="009A20CD"/>
    <w:rsid w:val="009A3CC6"/>
    <w:rsid w:val="009A5753"/>
    <w:rsid w:val="009A579D"/>
    <w:rsid w:val="009D083E"/>
    <w:rsid w:val="009E3297"/>
    <w:rsid w:val="009F734F"/>
    <w:rsid w:val="00A246B6"/>
    <w:rsid w:val="00A466D4"/>
    <w:rsid w:val="00A47E70"/>
    <w:rsid w:val="00A50CF0"/>
    <w:rsid w:val="00A5438F"/>
    <w:rsid w:val="00A70343"/>
    <w:rsid w:val="00A7671C"/>
    <w:rsid w:val="00A81432"/>
    <w:rsid w:val="00A90FDF"/>
    <w:rsid w:val="00A94AB8"/>
    <w:rsid w:val="00AA2CBC"/>
    <w:rsid w:val="00AC4407"/>
    <w:rsid w:val="00AC5820"/>
    <w:rsid w:val="00AD1CD8"/>
    <w:rsid w:val="00AE3935"/>
    <w:rsid w:val="00AE4435"/>
    <w:rsid w:val="00AE485C"/>
    <w:rsid w:val="00AF6A81"/>
    <w:rsid w:val="00B0181F"/>
    <w:rsid w:val="00B01C4F"/>
    <w:rsid w:val="00B06161"/>
    <w:rsid w:val="00B258BB"/>
    <w:rsid w:val="00B25F5C"/>
    <w:rsid w:val="00B40B5F"/>
    <w:rsid w:val="00B63987"/>
    <w:rsid w:val="00B66918"/>
    <w:rsid w:val="00B67B97"/>
    <w:rsid w:val="00B701CC"/>
    <w:rsid w:val="00B756F7"/>
    <w:rsid w:val="00B968C8"/>
    <w:rsid w:val="00BA3EC5"/>
    <w:rsid w:val="00BA51D9"/>
    <w:rsid w:val="00BB415E"/>
    <w:rsid w:val="00BB5DFC"/>
    <w:rsid w:val="00BC4B9E"/>
    <w:rsid w:val="00BC4F4D"/>
    <w:rsid w:val="00BD279D"/>
    <w:rsid w:val="00BD6BB8"/>
    <w:rsid w:val="00BD77EE"/>
    <w:rsid w:val="00BE06A2"/>
    <w:rsid w:val="00BF01E4"/>
    <w:rsid w:val="00C0641B"/>
    <w:rsid w:val="00C12072"/>
    <w:rsid w:val="00C125D9"/>
    <w:rsid w:val="00C13C3D"/>
    <w:rsid w:val="00C143E9"/>
    <w:rsid w:val="00C170FB"/>
    <w:rsid w:val="00C20894"/>
    <w:rsid w:val="00C24D30"/>
    <w:rsid w:val="00C36B87"/>
    <w:rsid w:val="00C427B6"/>
    <w:rsid w:val="00C52446"/>
    <w:rsid w:val="00C66BA2"/>
    <w:rsid w:val="00C70427"/>
    <w:rsid w:val="00C74CDD"/>
    <w:rsid w:val="00C8416E"/>
    <w:rsid w:val="00C870F6"/>
    <w:rsid w:val="00C9573B"/>
    <w:rsid w:val="00C95985"/>
    <w:rsid w:val="00CB29AE"/>
    <w:rsid w:val="00CB2D5D"/>
    <w:rsid w:val="00CC5026"/>
    <w:rsid w:val="00CC68D0"/>
    <w:rsid w:val="00CC6E4E"/>
    <w:rsid w:val="00CE30C3"/>
    <w:rsid w:val="00CE47DC"/>
    <w:rsid w:val="00CF3AE6"/>
    <w:rsid w:val="00D03F9A"/>
    <w:rsid w:val="00D0594A"/>
    <w:rsid w:val="00D06D51"/>
    <w:rsid w:val="00D1070B"/>
    <w:rsid w:val="00D16555"/>
    <w:rsid w:val="00D24991"/>
    <w:rsid w:val="00D378EE"/>
    <w:rsid w:val="00D50255"/>
    <w:rsid w:val="00D66520"/>
    <w:rsid w:val="00D743D8"/>
    <w:rsid w:val="00D815DB"/>
    <w:rsid w:val="00D84AE9"/>
    <w:rsid w:val="00D84B09"/>
    <w:rsid w:val="00D864D1"/>
    <w:rsid w:val="00D97467"/>
    <w:rsid w:val="00DA51F8"/>
    <w:rsid w:val="00DC2044"/>
    <w:rsid w:val="00DE34CF"/>
    <w:rsid w:val="00E07D5C"/>
    <w:rsid w:val="00E13CE0"/>
    <w:rsid w:val="00E13F3D"/>
    <w:rsid w:val="00E21C01"/>
    <w:rsid w:val="00E2486D"/>
    <w:rsid w:val="00E34898"/>
    <w:rsid w:val="00E4284B"/>
    <w:rsid w:val="00E47EFA"/>
    <w:rsid w:val="00E66047"/>
    <w:rsid w:val="00E669D4"/>
    <w:rsid w:val="00E734B6"/>
    <w:rsid w:val="00E77AC1"/>
    <w:rsid w:val="00E837D6"/>
    <w:rsid w:val="00E94C67"/>
    <w:rsid w:val="00EA18F1"/>
    <w:rsid w:val="00EA58AF"/>
    <w:rsid w:val="00EB09B7"/>
    <w:rsid w:val="00EC4A43"/>
    <w:rsid w:val="00ED2668"/>
    <w:rsid w:val="00ED599B"/>
    <w:rsid w:val="00EE2435"/>
    <w:rsid w:val="00EE7D7C"/>
    <w:rsid w:val="00EF19B4"/>
    <w:rsid w:val="00EF2E77"/>
    <w:rsid w:val="00EF6421"/>
    <w:rsid w:val="00EF7482"/>
    <w:rsid w:val="00F2157E"/>
    <w:rsid w:val="00F2196C"/>
    <w:rsid w:val="00F25D98"/>
    <w:rsid w:val="00F300FB"/>
    <w:rsid w:val="00F51B94"/>
    <w:rsid w:val="00F650C3"/>
    <w:rsid w:val="00F740CF"/>
    <w:rsid w:val="00F7777E"/>
    <w:rsid w:val="00F82031"/>
    <w:rsid w:val="00F820D7"/>
    <w:rsid w:val="00F82A4B"/>
    <w:rsid w:val="00FA05A0"/>
    <w:rsid w:val="00FA3074"/>
    <w:rsid w:val="00FA3272"/>
    <w:rsid w:val="00FB6386"/>
    <w:rsid w:val="00FB7C47"/>
    <w:rsid w:val="00FE2755"/>
    <w:rsid w:val="01042FD0"/>
    <w:rsid w:val="08346D78"/>
    <w:rsid w:val="11B436E2"/>
    <w:rsid w:val="13422645"/>
    <w:rsid w:val="152A62EA"/>
    <w:rsid w:val="172A4DE7"/>
    <w:rsid w:val="1EDD4B14"/>
    <w:rsid w:val="20B542A1"/>
    <w:rsid w:val="246304D5"/>
    <w:rsid w:val="250303D0"/>
    <w:rsid w:val="373737E1"/>
    <w:rsid w:val="374E39C9"/>
    <w:rsid w:val="418B4EC6"/>
    <w:rsid w:val="42EF02F4"/>
    <w:rsid w:val="4761724A"/>
    <w:rsid w:val="4CA901DE"/>
    <w:rsid w:val="50AA4B1D"/>
    <w:rsid w:val="53B80B97"/>
    <w:rsid w:val="5FED586D"/>
    <w:rsid w:val="69136E58"/>
    <w:rsid w:val="69F77D67"/>
    <w:rsid w:val="6EFC2E7D"/>
    <w:rsid w:val="6F1070F1"/>
    <w:rsid w:val="70143286"/>
    <w:rsid w:val="7B363174"/>
    <w:rsid w:val="7D776EC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Plain Text"/>
    <w:basedOn w:val="1"/>
    <w:link w:val="85"/>
    <w:qFormat/>
    <w:uiPriority w:val="0"/>
    <w:pPr>
      <w:overflowPunct w:val="0"/>
      <w:autoSpaceDE w:val="0"/>
      <w:autoSpaceDN w:val="0"/>
      <w:adjustRightInd w:val="0"/>
      <w:textAlignment w:val="baseline"/>
    </w:pPr>
    <w:rPr>
      <w:rFonts w:ascii="Courier New" w:hAnsi="Courier New" w:eastAsia="宋体"/>
      <w:lang w:val="nb-NO" w:eastAsia="en-GB"/>
    </w:rPr>
  </w:style>
  <w:style w:type="paragraph" w:styleId="31">
    <w:name w:val="List Bullet 5"/>
    <w:basedOn w:val="24"/>
    <w:qFormat/>
    <w:uiPriority w:val="0"/>
    <w:pPr>
      <w:ind w:left="1702"/>
    </w:pPr>
  </w:style>
  <w:style w:type="paragraph" w:styleId="32">
    <w:name w:val="toc 8"/>
    <w:basedOn w:val="21"/>
    <w:next w:val="1"/>
    <w:semiHidden/>
    <w:qFormat/>
    <w:uiPriority w:val="0"/>
    <w:pPr>
      <w:spacing w:before="180"/>
      <w:ind w:left="2693" w:hanging="2693"/>
    </w:pPr>
    <w:rPr>
      <w:b/>
    </w:rPr>
  </w:style>
  <w:style w:type="paragraph" w:styleId="33">
    <w:name w:val="Balloon Text"/>
    <w:basedOn w:val="1"/>
    <w:semiHidden/>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qFormat/>
    <w:uiPriority w:val="0"/>
    <w:pPr>
      <w:widowControl w:val="0"/>
    </w:pPr>
    <w:rPr>
      <w:rFonts w:ascii="Arial" w:hAnsi="Arial" w:eastAsia="Times New Roman" w:cs="Times New Roman"/>
      <w:b/>
      <w:sz w:val="18"/>
      <w:lang w:val="en-GB" w:eastAsia="en-US" w:bidi="ar-SA"/>
    </w:rPr>
  </w:style>
  <w:style w:type="paragraph" w:styleId="36">
    <w:name w:val="footnote text"/>
    <w:basedOn w:val="1"/>
    <w:semiHidden/>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9"/>
    <w:next w:val="29"/>
    <w:semiHidden/>
    <w:qFormat/>
    <w:uiPriority w:val="0"/>
    <w:rPr>
      <w:b/>
      <w:bCs/>
    </w:r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qFormat/>
    <w:uiPriority w:val="0"/>
    <w:rPr>
      <w:b/>
    </w:rPr>
  </w:style>
  <w:style w:type="paragraph" w:customStyle="1" w:styleId="53">
    <w:name w:val="TAC"/>
    <w:basedOn w:val="54"/>
    <w:qFormat/>
    <w:uiPriority w:val="0"/>
    <w:pPr>
      <w:jc w:val="center"/>
    </w:pPr>
  </w:style>
  <w:style w:type="paragraph" w:customStyle="1" w:styleId="54">
    <w:name w:val="TAL"/>
    <w:basedOn w:val="1"/>
    <w:qFormat/>
    <w:uiPriority w:val="0"/>
    <w:pPr>
      <w:keepNext/>
      <w:keepLines/>
      <w:spacing w:after="0"/>
    </w:pPr>
    <w:rPr>
      <w:rFonts w:ascii="Arial" w:hAnsi="Arial"/>
      <w:sz w:val="18"/>
    </w:rPr>
  </w:style>
  <w:style w:type="paragraph" w:customStyle="1" w:styleId="55">
    <w:name w:val="TF"/>
    <w:basedOn w:val="56"/>
    <w:qFormat/>
    <w:uiPriority w:val="0"/>
    <w:pPr>
      <w:keepNext w:val="0"/>
      <w:spacing w:before="0" w:after="240"/>
    </w:pPr>
  </w:style>
  <w:style w:type="paragraph" w:customStyle="1" w:styleId="56">
    <w:name w:val="TH"/>
    <w:basedOn w:val="1"/>
    <w:link w:val="87"/>
    <w:qFormat/>
    <w:uiPriority w:val="0"/>
    <w:pPr>
      <w:keepNext/>
      <w:keepLines/>
      <w:spacing w:before="60"/>
      <w:jc w:val="center"/>
    </w:pPr>
    <w:rPr>
      <w:rFonts w:ascii="Arial" w:hAnsi="Arial"/>
      <w:b/>
    </w:rPr>
  </w:style>
  <w:style w:type="paragraph" w:customStyle="1" w:styleId="57">
    <w:name w:val="NO"/>
    <w:basedOn w:val="1"/>
    <w:link w:val="86"/>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7"/>
    <w:qFormat/>
    <w:uiPriority w:val="0"/>
    <w:rPr>
      <w:color w:val="FF0000"/>
    </w:rPr>
  </w:style>
  <w:style w:type="paragraph" w:customStyle="1" w:styleId="76">
    <w:name w:val="B1"/>
    <w:basedOn w:val="14"/>
    <w:link w:val="84"/>
    <w:qFormat/>
    <w:uiPriority w:val="0"/>
  </w:style>
  <w:style w:type="paragraph" w:customStyle="1" w:styleId="77">
    <w:name w:val="B2"/>
    <w:basedOn w:val="13"/>
    <w:qFormat/>
    <w:uiPriority w:val="0"/>
  </w:style>
  <w:style w:type="paragraph" w:customStyle="1" w:styleId="78">
    <w:name w:val="B3"/>
    <w:basedOn w:val="12"/>
    <w:qFormat/>
    <w:uiPriority w:val="0"/>
  </w:style>
  <w:style w:type="paragraph" w:customStyle="1" w:styleId="79">
    <w:name w:val="B4"/>
    <w:basedOn w:val="38"/>
    <w:qFormat/>
    <w:uiPriority w:val="0"/>
  </w:style>
  <w:style w:type="paragraph" w:customStyle="1" w:styleId="80">
    <w:name w:val="B5"/>
    <w:basedOn w:val="37"/>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eastAsia="Times New Roman" w:cs="Times New Roman"/>
      <w:lang w:val="en-GB" w:eastAsia="en-US" w:bidi="ar-SA"/>
    </w:rPr>
  </w:style>
  <w:style w:type="paragraph" w:customStyle="1" w:styleId="83">
    <w:name w:val="tdoc-header"/>
    <w:qFormat/>
    <w:uiPriority w:val="0"/>
    <w:rPr>
      <w:rFonts w:ascii="Arial" w:hAnsi="Arial" w:eastAsia="Times New Roman" w:cs="Times New Roman"/>
      <w:sz w:val="24"/>
      <w:lang w:val="en-GB" w:eastAsia="en-US" w:bidi="ar-SA"/>
    </w:rPr>
  </w:style>
  <w:style w:type="character" w:customStyle="1" w:styleId="84">
    <w:name w:val="B1 Char"/>
    <w:link w:val="76"/>
    <w:qFormat/>
    <w:uiPriority w:val="0"/>
    <w:rPr>
      <w:rFonts w:ascii="Times New Roman" w:hAnsi="Times New Roman"/>
      <w:lang w:val="en-GB" w:eastAsia="en-US"/>
    </w:rPr>
  </w:style>
  <w:style w:type="character" w:customStyle="1" w:styleId="85">
    <w:name w:val="Plain Text Char"/>
    <w:basedOn w:val="44"/>
    <w:link w:val="30"/>
    <w:qFormat/>
    <w:uiPriority w:val="0"/>
    <w:rPr>
      <w:rFonts w:ascii="Courier New" w:hAnsi="Courier New" w:eastAsia="宋体"/>
      <w:lang w:val="nb-NO" w:eastAsia="en-GB"/>
    </w:rPr>
  </w:style>
  <w:style w:type="character" w:customStyle="1" w:styleId="86">
    <w:name w:val="NO Char"/>
    <w:link w:val="57"/>
    <w:qFormat/>
    <w:uiPriority w:val="0"/>
    <w:rPr>
      <w:rFonts w:ascii="Times New Roman" w:hAnsi="Times New Roman"/>
      <w:lang w:val="en-GB" w:eastAsia="en-US"/>
    </w:rPr>
  </w:style>
  <w:style w:type="character" w:customStyle="1" w:styleId="87">
    <w:name w:val="TH Char"/>
    <w:link w:val="56"/>
    <w:qFormat/>
    <w:uiPriority w:val="0"/>
    <w:rPr>
      <w:rFonts w:ascii="Arial" w:hAnsi="Arial"/>
      <w:b/>
      <w:lang w:val="en-GB" w:eastAsia="en-US"/>
    </w:rPr>
  </w:style>
  <w:style w:type="paragraph" w:customStyle="1" w:styleId="88">
    <w:name w:val="Revision1"/>
    <w:hidden/>
    <w:semiHidden/>
    <w:qFormat/>
    <w:uiPriority w:val="99"/>
    <w:rPr>
      <w:rFonts w:ascii="Times New Roman" w:hAnsi="Times New Roman" w:eastAsia="Times New Roman" w:cs="Times New Roman"/>
      <w:lang w:val="en-GB" w:eastAsia="en-US" w:bidi="ar-SA"/>
    </w:rPr>
  </w:style>
  <w:style w:type="character" w:customStyle="1" w:styleId="89">
    <w:name w:val="cf01"/>
    <w:basedOn w:val="44"/>
    <w:qFormat/>
    <w:uiPriority w:val="0"/>
    <w:rPr>
      <w:rFonts w:hint="default" w:ascii="Segoe UI" w:hAnsi="Segoe UI" w:cs="Segoe UI"/>
      <w:sz w:val="18"/>
      <w:szCs w:val="18"/>
    </w:rPr>
  </w:style>
  <w:style w:type="paragraph" w:customStyle="1" w:styleId="90">
    <w:name w:val="Revision2"/>
    <w:hidden/>
    <w:unhideWhenUsed/>
    <w:qFormat/>
    <w:uiPriority w:val="99"/>
    <w:rPr>
      <w:rFonts w:ascii="Times New Roman" w:hAnsi="Times New Roman" w:eastAsia="Times New Roman"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B627-ACBD-47BA-9EDF-8AA8C4A460A2}">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3</Pages>
  <Words>827</Words>
  <Characters>4716</Characters>
  <Lines>39</Lines>
  <Paragraphs>11</Paragraphs>
  <TotalTime>0</TotalTime>
  <ScaleCrop>false</ScaleCrop>
  <LinksUpToDate>false</LinksUpToDate>
  <CharactersWithSpaces>5532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2023-11-18T00:19:00Z</dcterms:created>
  <dc:creator>Michael Sanders, John M Meredith</dc:creator>
  <cp:lastModifiedBy>Xiaonan-CMCC 0229</cp:lastModifiedBy>
  <cp:lastPrinted>2411-12-31T06:00:00Z</cp:lastPrinted>
  <dcterms:modified xsi:type="dcterms:W3CDTF">2024-02-29T15:27:01Z</dcterms:modified>
  <dc:title>MTG_TITLE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326D3A1419C74F319D02EE9D24254C80</vt:lpwstr>
  </property>
</Properties>
</file>