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A7788" w14:textId="27894943" w:rsidR="001E489F" w:rsidRPr="006C2E80" w:rsidRDefault="00AB0C8D" w:rsidP="007861B8">
      <w:pPr>
        <w:pStyle w:val="Header"/>
        <w:widowControl w:val="0"/>
        <w:tabs>
          <w:tab w:val="clear" w:pos="4153"/>
          <w:tab w:val="clear" w:pos="8306"/>
          <w:tab w:val="right" w:pos="9638"/>
        </w:tabs>
        <w:overflowPunct w:val="0"/>
        <w:autoSpaceDE w:val="0"/>
        <w:autoSpaceDN w:val="0"/>
        <w:adjustRightInd w:val="0"/>
        <w:textAlignment w:val="baseline"/>
        <w:rPr>
          <w:sz w:val="24"/>
          <w:szCs w:val="24"/>
        </w:rPr>
      </w:pPr>
      <w:r w:rsidRPr="00AB0C8D">
        <w:rPr>
          <w:rFonts w:ascii="Arial" w:hAnsi="Arial"/>
          <w:b/>
          <w:noProof/>
          <w:sz w:val="24"/>
          <w:szCs w:val="24"/>
          <w:lang w:eastAsia="ja-JP"/>
        </w:rPr>
        <w:t>3GPP TSG- SA1 Meeting # 10</w:t>
      </w:r>
      <w:r w:rsidR="00497F38">
        <w:rPr>
          <w:rFonts w:ascii="Arial" w:hAnsi="Arial"/>
          <w:b/>
          <w:noProof/>
          <w:sz w:val="24"/>
          <w:szCs w:val="24"/>
          <w:lang w:eastAsia="ja-JP"/>
        </w:rPr>
        <w:t>5</w:t>
      </w:r>
      <w:r w:rsidR="001E489F" w:rsidRPr="007861B8">
        <w:rPr>
          <w:rFonts w:ascii="Arial" w:hAnsi="Arial"/>
          <w:b/>
          <w:noProof/>
          <w:sz w:val="24"/>
          <w:szCs w:val="24"/>
          <w:lang w:eastAsia="ja-JP"/>
        </w:rPr>
        <w:tab/>
      </w:r>
      <w:r>
        <w:rPr>
          <w:rFonts w:ascii="Arial" w:hAnsi="Arial"/>
          <w:b/>
          <w:noProof/>
          <w:sz w:val="24"/>
          <w:szCs w:val="24"/>
          <w:lang w:eastAsia="ja-JP"/>
        </w:rPr>
        <w:t>S1</w:t>
      </w:r>
      <w:r w:rsidR="001E489F" w:rsidRPr="007861B8">
        <w:rPr>
          <w:rFonts w:ascii="Arial" w:hAnsi="Arial"/>
          <w:b/>
          <w:noProof/>
          <w:sz w:val="24"/>
          <w:szCs w:val="24"/>
          <w:lang w:eastAsia="ja-JP"/>
        </w:rPr>
        <w:t>-</w:t>
      </w:r>
      <w:r w:rsidR="005041FA">
        <w:rPr>
          <w:rFonts w:ascii="Arial" w:hAnsi="Arial"/>
          <w:b/>
          <w:noProof/>
          <w:sz w:val="24"/>
          <w:szCs w:val="24"/>
          <w:lang w:eastAsia="ja-JP"/>
        </w:rPr>
        <w:t>240</w:t>
      </w:r>
      <w:r w:rsidR="001A5B7D">
        <w:rPr>
          <w:rFonts w:ascii="Arial" w:hAnsi="Arial"/>
          <w:b/>
          <w:noProof/>
          <w:sz w:val="24"/>
          <w:szCs w:val="24"/>
          <w:lang w:eastAsia="ja-JP"/>
        </w:rPr>
        <w:t>235</w:t>
      </w:r>
    </w:p>
    <w:p w14:paraId="11C88A41" w14:textId="71EC2B69" w:rsidR="001E489F" w:rsidRPr="007861B8" w:rsidRDefault="00497F38" w:rsidP="007861B8">
      <w:pPr>
        <w:pStyle w:val="Header"/>
        <w:widowControl w:val="0"/>
        <w:pBdr>
          <w:bottom w:val="single" w:sz="4" w:space="1" w:color="auto"/>
        </w:pBdr>
        <w:tabs>
          <w:tab w:val="clear" w:pos="4153"/>
          <w:tab w:val="clear" w:pos="8306"/>
          <w:tab w:val="right" w:pos="9638"/>
        </w:tabs>
        <w:overflowPunct w:val="0"/>
        <w:autoSpaceDE w:val="0"/>
        <w:autoSpaceDN w:val="0"/>
        <w:adjustRightInd w:val="0"/>
        <w:textAlignment w:val="baseline"/>
        <w:rPr>
          <w:rFonts w:ascii="Arial" w:eastAsia="Batang" w:hAnsi="Arial" w:cs="Arial"/>
          <w:b/>
          <w:noProof/>
          <w:lang w:eastAsia="zh-CN"/>
        </w:rPr>
      </w:pPr>
      <w:r w:rsidRPr="00497F38">
        <w:rPr>
          <w:rFonts w:ascii="Arial" w:hAnsi="Arial"/>
          <w:b/>
          <w:noProof/>
          <w:sz w:val="24"/>
          <w:szCs w:val="24"/>
          <w:lang w:eastAsia="ja-JP"/>
        </w:rPr>
        <w:t>Athens, Greece, 26 Feb - 1 March 2024</w:t>
      </w:r>
      <w:r w:rsidR="001E489F" w:rsidRPr="006C2E80">
        <w:tab/>
      </w:r>
      <w:r w:rsidR="001E489F" w:rsidRPr="007861B8">
        <w:rPr>
          <w:rFonts w:ascii="Arial" w:eastAsia="Batang" w:hAnsi="Arial" w:cs="Arial"/>
          <w:b/>
          <w:noProof/>
          <w:lang w:eastAsia="zh-CN"/>
        </w:rPr>
        <w:t xml:space="preserve">(revision of </w:t>
      </w:r>
      <w:r w:rsidR="00AB0C8D">
        <w:rPr>
          <w:rFonts w:ascii="Arial" w:eastAsia="Batang" w:hAnsi="Arial" w:cs="Arial"/>
          <w:b/>
          <w:noProof/>
          <w:lang w:eastAsia="zh-CN"/>
        </w:rPr>
        <w:t>S</w:t>
      </w:r>
      <w:r w:rsidR="001A5B7D">
        <w:rPr>
          <w:rFonts w:ascii="Arial" w:eastAsia="Batang" w:hAnsi="Arial" w:cs="Arial"/>
          <w:b/>
          <w:noProof/>
          <w:lang w:eastAsia="zh-CN"/>
        </w:rPr>
        <w:t xml:space="preserve">1-240210, </w:t>
      </w:r>
      <w:r w:rsidR="00AB0C8D">
        <w:rPr>
          <w:rFonts w:ascii="Arial" w:eastAsia="Batang" w:hAnsi="Arial" w:cs="Arial"/>
          <w:b/>
          <w:noProof/>
          <w:lang w:eastAsia="zh-CN"/>
        </w:rPr>
        <w:t>1</w:t>
      </w:r>
      <w:r w:rsidR="001E489F" w:rsidRPr="007861B8">
        <w:rPr>
          <w:rFonts w:ascii="Arial" w:eastAsia="Batang" w:hAnsi="Arial" w:cs="Arial"/>
          <w:b/>
          <w:noProof/>
          <w:lang w:eastAsia="zh-CN"/>
        </w:rPr>
        <w:t>-</w:t>
      </w:r>
      <w:r w:rsidR="00AB0C8D">
        <w:rPr>
          <w:rFonts w:ascii="Arial" w:eastAsia="Batang" w:hAnsi="Arial" w:cs="Arial"/>
          <w:b/>
          <w:noProof/>
          <w:lang w:eastAsia="zh-CN"/>
        </w:rPr>
        <w:t>2</w:t>
      </w:r>
      <w:r>
        <w:rPr>
          <w:rFonts w:ascii="Arial" w:eastAsia="Batang" w:hAnsi="Arial" w:cs="Arial"/>
          <w:b/>
          <w:noProof/>
          <w:lang w:eastAsia="zh-CN"/>
        </w:rPr>
        <w:t>4</w:t>
      </w:r>
      <w:r w:rsidR="00375143">
        <w:rPr>
          <w:rFonts w:ascii="Arial" w:eastAsia="Batang" w:hAnsi="Arial" w:cs="Arial"/>
          <w:b/>
          <w:noProof/>
          <w:lang w:eastAsia="zh-CN"/>
        </w:rPr>
        <w:t>0052</w:t>
      </w:r>
      <w:r w:rsidR="001E489F" w:rsidRPr="007861B8">
        <w:rPr>
          <w:rFonts w:ascii="Arial" w:eastAsia="Batang" w:hAnsi="Arial" w:cs="Arial"/>
          <w:b/>
          <w:noProof/>
          <w:lang w:eastAsia="zh-CN"/>
        </w:rPr>
        <w:t>)</w:t>
      </w:r>
    </w:p>
    <w:p w14:paraId="7876B5A3" w14:textId="152DB310" w:rsidR="00E805FC" w:rsidRPr="00325FBF" w:rsidRDefault="00E805FC" w:rsidP="00E805FC">
      <w:pPr>
        <w:tabs>
          <w:tab w:val="left" w:pos="2127"/>
        </w:tabs>
        <w:ind w:left="2126" w:hanging="2126"/>
        <w:jc w:val="both"/>
        <w:outlineLvl w:val="0"/>
        <w:rPr>
          <w:rFonts w:ascii="Arial" w:hAnsi="Arial"/>
          <w:b/>
          <w:lang w:val="en-US" w:eastAsia="zh-CN"/>
        </w:rPr>
      </w:pPr>
      <w:r w:rsidRPr="00325FBF">
        <w:rPr>
          <w:rFonts w:ascii="Arial" w:eastAsia="Batang" w:hAnsi="Arial"/>
          <w:b/>
          <w:lang w:val="en-US" w:eastAsia="zh-CN"/>
        </w:rPr>
        <w:t>Source:</w:t>
      </w:r>
      <w:r w:rsidRPr="00325FBF">
        <w:rPr>
          <w:rFonts w:ascii="Arial" w:eastAsia="Batang" w:hAnsi="Arial"/>
          <w:b/>
          <w:lang w:val="en-US" w:eastAsia="zh-CN"/>
        </w:rPr>
        <w:tab/>
        <w:t>Novamint, Thales, Airbus, Eutelsat</w:t>
      </w:r>
      <w:r w:rsidR="00437199" w:rsidRPr="00325FBF">
        <w:rPr>
          <w:rFonts w:ascii="Arial" w:eastAsia="Batang" w:hAnsi="Arial"/>
          <w:b/>
          <w:lang w:val="en-US" w:eastAsia="zh-CN"/>
        </w:rPr>
        <w:t xml:space="preserve"> Group</w:t>
      </w:r>
      <w:r w:rsidRPr="00325FBF">
        <w:rPr>
          <w:rFonts w:ascii="Arial" w:eastAsia="Batang" w:hAnsi="Arial"/>
          <w:b/>
          <w:lang w:val="en-US" w:eastAsia="zh-CN"/>
        </w:rPr>
        <w:t>, Fraunhofer</w:t>
      </w:r>
      <w:r w:rsidR="00EF597F" w:rsidRPr="00325FBF">
        <w:rPr>
          <w:rFonts w:ascii="Arial" w:eastAsia="Batang" w:hAnsi="Arial"/>
          <w:b/>
          <w:lang w:val="en-US" w:eastAsia="zh-CN"/>
        </w:rPr>
        <w:t xml:space="preserve"> IIS</w:t>
      </w:r>
      <w:r w:rsidRPr="00325FBF">
        <w:rPr>
          <w:rFonts w:ascii="Arial" w:eastAsia="Batang" w:hAnsi="Arial"/>
          <w:b/>
          <w:lang w:val="en-US" w:eastAsia="zh-CN"/>
        </w:rPr>
        <w:t xml:space="preserve">, TNO, </w:t>
      </w:r>
      <w:r w:rsidR="005041FA" w:rsidRPr="00325FBF">
        <w:rPr>
          <w:rFonts w:ascii="Arial" w:eastAsia="Batang" w:hAnsi="Arial"/>
          <w:b/>
          <w:lang w:val="en-US" w:eastAsia="zh-CN"/>
        </w:rPr>
        <w:t xml:space="preserve">ESA, </w:t>
      </w:r>
      <w:r w:rsidRPr="00325FBF">
        <w:rPr>
          <w:rFonts w:ascii="Arial" w:eastAsia="Batang" w:hAnsi="Arial"/>
          <w:b/>
          <w:lang w:val="en-US" w:eastAsia="zh-CN"/>
        </w:rPr>
        <w:t>SES, ETRI, vivo</w:t>
      </w:r>
      <w:r w:rsidR="00325FBF" w:rsidRPr="00325FBF">
        <w:rPr>
          <w:rFonts w:ascii="Arial" w:eastAsia="Batang" w:hAnsi="Arial"/>
          <w:b/>
          <w:lang w:val="en-US" w:eastAsia="zh-CN"/>
        </w:rPr>
        <w:t xml:space="preserve">, </w:t>
      </w:r>
      <w:r w:rsidR="00630385" w:rsidRPr="00630385">
        <w:rPr>
          <w:rFonts w:ascii="Arial" w:eastAsia="Batang" w:hAnsi="Arial"/>
          <w:b/>
          <w:lang w:val="en-US" w:eastAsia="zh-CN"/>
        </w:rPr>
        <w:t>SKY Perfect JSAT</w:t>
      </w:r>
      <w:r w:rsidR="00630385">
        <w:rPr>
          <w:rFonts w:ascii="Arial" w:eastAsia="Batang" w:hAnsi="Arial"/>
          <w:b/>
          <w:lang w:val="en-US" w:eastAsia="zh-CN"/>
        </w:rPr>
        <w:t xml:space="preserve">, </w:t>
      </w:r>
      <w:proofErr w:type="spellStart"/>
      <w:r w:rsidR="006F7A99">
        <w:rPr>
          <w:rFonts w:ascii="Arial" w:eastAsia="Batang" w:hAnsi="Arial"/>
          <w:b/>
          <w:lang w:val="en-US" w:eastAsia="zh-CN"/>
        </w:rPr>
        <w:t>Sateliot</w:t>
      </w:r>
      <w:proofErr w:type="spellEnd"/>
      <w:r w:rsidR="006F7A99">
        <w:rPr>
          <w:rFonts w:ascii="Arial" w:eastAsia="Batang" w:hAnsi="Arial"/>
          <w:b/>
          <w:lang w:val="en-US" w:eastAsia="zh-CN"/>
        </w:rPr>
        <w:t xml:space="preserve">, </w:t>
      </w:r>
      <w:r w:rsidR="001E4983" w:rsidRPr="00325FBF">
        <w:rPr>
          <w:rFonts w:ascii="Arial" w:eastAsia="Batang" w:hAnsi="Arial"/>
          <w:b/>
          <w:lang w:val="en-US" w:eastAsia="zh-CN"/>
        </w:rPr>
        <w:t>Lockheed Martin</w:t>
      </w:r>
      <w:r w:rsidR="001E4983">
        <w:rPr>
          <w:rFonts w:ascii="Arial" w:eastAsia="Batang" w:hAnsi="Arial"/>
          <w:b/>
          <w:lang w:val="en-US" w:eastAsia="zh-CN"/>
        </w:rPr>
        <w:t xml:space="preserve">, </w:t>
      </w:r>
      <w:r w:rsidR="00C26FA4" w:rsidRPr="00C26FA4">
        <w:rPr>
          <w:rFonts w:ascii="Arial" w:eastAsia="Batang" w:hAnsi="Arial"/>
          <w:b/>
          <w:lang w:val="en-US" w:eastAsia="zh-CN"/>
        </w:rPr>
        <w:t>Hughes Network systems</w:t>
      </w:r>
      <w:r w:rsidR="00C26FA4">
        <w:rPr>
          <w:rFonts w:ascii="Arial" w:eastAsia="Batang" w:hAnsi="Arial"/>
          <w:b/>
          <w:lang w:val="en-US" w:eastAsia="zh-CN"/>
        </w:rPr>
        <w:t xml:space="preserve">, </w:t>
      </w:r>
      <w:r w:rsidR="001E4983">
        <w:rPr>
          <w:rFonts w:ascii="Arial" w:eastAsia="Batang" w:hAnsi="Arial"/>
          <w:b/>
          <w:lang w:val="en-US" w:eastAsia="zh-CN"/>
        </w:rPr>
        <w:t>CATT</w:t>
      </w:r>
      <w:r w:rsidR="002A2296">
        <w:rPr>
          <w:rFonts w:ascii="Arial" w:eastAsia="Batang" w:hAnsi="Arial"/>
          <w:b/>
          <w:lang w:val="en-US" w:eastAsia="zh-CN"/>
        </w:rPr>
        <w:t xml:space="preserve">, </w:t>
      </w:r>
      <w:r w:rsidR="00F819E6" w:rsidRPr="00F819E6">
        <w:rPr>
          <w:rFonts w:ascii="Arial" w:eastAsia="Batang" w:hAnsi="Arial"/>
          <w:b/>
          <w:lang w:val="en-US" w:eastAsia="zh-CN"/>
        </w:rPr>
        <w:t>Nokia, Nokia Shanghai Bell</w:t>
      </w:r>
      <w:r w:rsidR="0093410C">
        <w:rPr>
          <w:rFonts w:ascii="Arial" w:eastAsia="Batang" w:hAnsi="Arial"/>
          <w:b/>
          <w:lang w:val="en-US" w:eastAsia="zh-CN"/>
        </w:rPr>
        <w:t xml:space="preserve">, </w:t>
      </w:r>
      <w:r w:rsidR="006F7A99" w:rsidRPr="006F7A99">
        <w:rPr>
          <w:rFonts w:ascii="Arial" w:eastAsia="Batang" w:hAnsi="Arial"/>
          <w:b/>
          <w:lang w:val="en-US" w:eastAsia="zh-CN"/>
        </w:rPr>
        <w:t>OQ Technology</w:t>
      </w:r>
      <w:r w:rsidR="006F7A99">
        <w:rPr>
          <w:rFonts w:ascii="Arial" w:eastAsia="Batang" w:hAnsi="Arial"/>
          <w:b/>
          <w:lang w:val="en-US" w:eastAsia="zh-CN"/>
        </w:rPr>
        <w:t xml:space="preserve">, </w:t>
      </w:r>
      <w:r w:rsidR="0093410C">
        <w:rPr>
          <w:rFonts w:ascii="Arial" w:eastAsia="Batang" w:hAnsi="Arial"/>
          <w:b/>
          <w:lang w:val="en-US" w:eastAsia="zh-CN"/>
        </w:rPr>
        <w:t>China Telecom</w:t>
      </w:r>
      <w:r w:rsidR="005A5690">
        <w:rPr>
          <w:rFonts w:ascii="Arial" w:eastAsia="Batang" w:hAnsi="Arial"/>
          <w:b/>
          <w:lang w:val="en-US" w:eastAsia="zh-CN"/>
        </w:rPr>
        <w:t xml:space="preserve">, </w:t>
      </w:r>
      <w:proofErr w:type="spellStart"/>
      <w:r w:rsidR="005A5690">
        <w:rPr>
          <w:rFonts w:ascii="Arial" w:eastAsia="Batang" w:hAnsi="Arial"/>
          <w:b/>
          <w:lang w:val="en-US" w:eastAsia="zh-CN"/>
        </w:rPr>
        <w:t>Firstnet</w:t>
      </w:r>
      <w:proofErr w:type="spellEnd"/>
      <w:ins w:id="0" w:author="Thierry Berisot" w:date="2024-02-28T05:22:00Z">
        <w:r w:rsidR="001A5B7D">
          <w:rPr>
            <w:rFonts w:ascii="Arial" w:eastAsia="Batang" w:hAnsi="Arial"/>
            <w:b/>
            <w:lang w:val="en-US" w:eastAsia="zh-CN"/>
          </w:rPr>
          <w:t xml:space="preserve">, </w:t>
        </w:r>
      </w:ins>
      <w:ins w:id="1" w:author="Thierry Berisot" w:date="2024-02-28T05:23:00Z">
        <w:r w:rsidR="001A5B7D">
          <w:rPr>
            <w:rFonts w:ascii="Arial" w:eastAsia="Batang" w:hAnsi="Arial"/>
            <w:b/>
            <w:lang w:val="en-US" w:eastAsia="zh-CN"/>
          </w:rPr>
          <w:t>Honor, NEC</w:t>
        </w:r>
      </w:ins>
      <w:ins w:id="2" w:author="Thierry Berisot" w:date="2024-02-28T07:49:00Z">
        <w:r w:rsidR="00A16E9A">
          <w:rPr>
            <w:rFonts w:ascii="Arial" w:eastAsia="Batang" w:hAnsi="Arial"/>
            <w:b/>
            <w:lang w:val="en-US" w:eastAsia="zh-CN"/>
          </w:rPr>
          <w:t xml:space="preserve">, </w:t>
        </w:r>
        <w:r w:rsidR="00A16E9A" w:rsidRPr="00A16E9A">
          <w:rPr>
            <w:rFonts w:ascii="Arial" w:eastAsia="Batang" w:hAnsi="Arial"/>
            <w:b/>
            <w:lang w:val="en-US" w:eastAsia="zh-CN"/>
          </w:rPr>
          <w:t>Google Inc.</w:t>
        </w:r>
      </w:ins>
    </w:p>
    <w:p w14:paraId="7D2338E7" w14:textId="77777777" w:rsidR="00E805FC" w:rsidRDefault="00E805FC" w:rsidP="00E805FC">
      <w:pPr>
        <w:tabs>
          <w:tab w:val="left" w:pos="2127"/>
        </w:tabs>
        <w:ind w:left="2126" w:hanging="2126"/>
        <w:outlineLvl w:val="0"/>
        <w:rPr>
          <w:rFonts w:ascii="Arial" w:eastAsia="Batang" w:hAnsi="Arial" w:cs="Arial"/>
          <w:b/>
          <w:bCs/>
          <w:lang w:eastAsia="zh-CN"/>
        </w:rPr>
      </w:pPr>
      <w:r w:rsidRPr="006E5DD5">
        <w:rPr>
          <w:rFonts w:ascii="Arial" w:eastAsia="Batang" w:hAnsi="Arial" w:cs="Arial"/>
          <w:b/>
          <w:lang w:eastAsia="zh-CN"/>
        </w:rPr>
        <w:t>Title:</w:t>
      </w:r>
      <w:r w:rsidRPr="006E5DD5">
        <w:rPr>
          <w:rFonts w:ascii="Arial" w:eastAsia="Batang" w:hAnsi="Arial" w:cs="Arial"/>
          <w:b/>
          <w:lang w:eastAsia="zh-CN"/>
        </w:rPr>
        <w:tab/>
      </w:r>
      <w:bookmarkStart w:id="3" w:name="OLE_LINK5"/>
      <w:bookmarkStart w:id="4" w:name="OLE_LINK6"/>
      <w:bookmarkStart w:id="5" w:name="OLE_LINK11"/>
      <w:r>
        <w:rPr>
          <w:rFonts w:ascii="Arial" w:eastAsia="Batang" w:hAnsi="Arial" w:cs="Arial"/>
          <w:b/>
          <w:lang w:eastAsia="zh-CN"/>
        </w:rPr>
        <w:t xml:space="preserve">New </w:t>
      </w:r>
      <w:r>
        <w:rPr>
          <w:rFonts w:ascii="Arial" w:hAnsi="Arial" w:cs="Arial"/>
          <w:b/>
          <w:lang w:eastAsia="zh-CN"/>
        </w:rPr>
        <w:t>S</w:t>
      </w:r>
      <w:r>
        <w:rPr>
          <w:rFonts w:ascii="Arial" w:hAnsi="Arial" w:cs="Arial" w:hint="eastAsia"/>
          <w:b/>
          <w:lang w:eastAsia="zh-CN"/>
        </w:rPr>
        <w:t xml:space="preserve">ID: </w:t>
      </w:r>
      <w:bookmarkEnd w:id="3"/>
      <w:bookmarkEnd w:id="4"/>
      <w:bookmarkEnd w:id="5"/>
      <w:r w:rsidRPr="00F2484A">
        <w:rPr>
          <w:rFonts w:ascii="Arial" w:hAnsi="Arial" w:cs="Arial"/>
          <w:b/>
          <w:lang w:eastAsia="zh-CN"/>
        </w:rPr>
        <w:t xml:space="preserve">Study on satellite access - Phase </w:t>
      </w:r>
      <w:r>
        <w:rPr>
          <w:rFonts w:ascii="Arial" w:hAnsi="Arial" w:cs="Arial"/>
          <w:b/>
          <w:lang w:eastAsia="zh-CN"/>
        </w:rPr>
        <w:t>4</w:t>
      </w:r>
    </w:p>
    <w:p w14:paraId="4B4AFE83" w14:textId="77777777" w:rsidR="00E805FC" w:rsidRPr="006E5DD5" w:rsidRDefault="00E805FC" w:rsidP="00E805FC">
      <w:pPr>
        <w:tabs>
          <w:tab w:val="left" w:pos="2127"/>
        </w:tabs>
        <w:ind w:left="2126" w:hanging="2126"/>
        <w:outlineLvl w:val="0"/>
        <w:rPr>
          <w:rFonts w:ascii="Arial" w:eastAsia="Batang" w:hAnsi="Arial"/>
          <w:b/>
          <w:lang w:eastAsia="zh-CN"/>
        </w:rPr>
      </w:pPr>
      <w:r w:rsidRPr="006E5DD5">
        <w:rPr>
          <w:rFonts w:ascii="Arial" w:eastAsia="Batang" w:hAnsi="Arial"/>
          <w:b/>
          <w:lang w:eastAsia="zh-CN"/>
        </w:rPr>
        <w:t>Document for:</w:t>
      </w:r>
      <w:r w:rsidRPr="006E5DD5">
        <w:rPr>
          <w:rFonts w:ascii="Arial" w:eastAsia="Batang" w:hAnsi="Arial"/>
          <w:b/>
          <w:lang w:eastAsia="zh-CN"/>
        </w:rPr>
        <w:tab/>
        <w:t>Approval</w:t>
      </w:r>
    </w:p>
    <w:p w14:paraId="1712C687" w14:textId="77777777" w:rsidR="00E805FC" w:rsidRDefault="00E805FC" w:rsidP="00E805FC">
      <w:pPr>
        <w:pBdr>
          <w:bottom w:val="single" w:sz="4" w:space="1" w:color="auto"/>
        </w:pBdr>
        <w:tabs>
          <w:tab w:val="left" w:pos="2127"/>
        </w:tabs>
        <w:ind w:left="2126" w:hanging="2126"/>
        <w:jc w:val="both"/>
        <w:rPr>
          <w:rFonts w:ascii="Arial" w:hAnsi="Arial"/>
          <w:b/>
          <w:lang w:eastAsia="zh-CN"/>
        </w:rPr>
      </w:pPr>
      <w:r w:rsidRPr="006E5DD5">
        <w:rPr>
          <w:rFonts w:ascii="Arial" w:eastAsia="Batang" w:hAnsi="Arial"/>
          <w:b/>
          <w:lang w:eastAsia="zh-CN"/>
        </w:rPr>
        <w:t>Agenda Item:</w:t>
      </w:r>
      <w:r w:rsidRPr="006E5DD5">
        <w:rPr>
          <w:rFonts w:ascii="Arial" w:eastAsia="Batang" w:hAnsi="Arial"/>
          <w:b/>
          <w:lang w:eastAsia="zh-CN"/>
        </w:rPr>
        <w:tab/>
      </w:r>
      <w:r>
        <w:rPr>
          <w:rFonts w:ascii="Arial" w:hAnsi="Arial"/>
          <w:b/>
          <w:lang w:eastAsia="zh-CN"/>
        </w:rPr>
        <w:t>7</w:t>
      </w:r>
    </w:p>
    <w:p w14:paraId="110F6C52" w14:textId="77777777" w:rsidR="001E489F" w:rsidRPr="00E805FC" w:rsidRDefault="001E489F" w:rsidP="001E489F">
      <w:pPr>
        <w:rPr>
          <w:rFonts w:eastAsia="Batang"/>
          <w:lang w:eastAsia="zh-CN"/>
        </w:rPr>
      </w:pPr>
    </w:p>
    <w:p w14:paraId="17BB372B" w14:textId="77777777" w:rsidR="001E489F" w:rsidRPr="00BC642A" w:rsidRDefault="001E489F" w:rsidP="001E489F">
      <w:pPr>
        <w:pStyle w:val="Heading8"/>
        <w:pBdr>
          <w:top w:val="single" w:sz="12" w:space="3" w:color="auto"/>
        </w:pBdr>
        <w:overflowPunct w:val="0"/>
        <w:autoSpaceDE w:val="0"/>
        <w:autoSpaceDN w:val="0"/>
        <w:adjustRightInd w:val="0"/>
        <w:spacing w:before="240" w:after="180"/>
        <w:ind w:left="2835" w:hanging="2835"/>
        <w:jc w:val="center"/>
        <w:textAlignment w:val="baseline"/>
      </w:pPr>
      <w:r w:rsidRPr="001E489F">
        <w:rPr>
          <w:rFonts w:ascii="Arial" w:eastAsia="Times New Roman" w:hAnsi="Arial" w:cs="Times New Roman"/>
          <w:color w:val="auto"/>
          <w:sz w:val="36"/>
          <w:szCs w:val="20"/>
          <w:lang w:eastAsia="ja-JP"/>
        </w:rPr>
        <w:t>3GPP™ Work Item Description</w:t>
      </w:r>
    </w:p>
    <w:p w14:paraId="04403B00" w14:textId="77777777" w:rsidR="001E489F" w:rsidRDefault="001E489F" w:rsidP="001E489F">
      <w:pPr>
        <w:jc w:val="center"/>
        <w:rPr>
          <w:rFonts w:cs="Arial"/>
          <w:noProof/>
        </w:rPr>
      </w:pPr>
      <w:r>
        <w:rPr>
          <w:rFonts w:cs="Arial"/>
          <w:noProof/>
        </w:rPr>
        <w:t xml:space="preserve">Information on Work Items </w:t>
      </w:r>
      <w:r w:rsidRPr="00ED7A5B">
        <w:rPr>
          <w:rFonts w:cs="Arial"/>
          <w:noProof/>
        </w:rPr>
        <w:t xml:space="preserve">can be found at </w:t>
      </w:r>
      <w:hyperlink r:id="rId8" w:history="1">
        <w:r w:rsidRPr="00E75C72">
          <w:rPr>
            <w:rFonts w:cs="Arial"/>
            <w:noProof/>
          </w:rPr>
          <w:t>http://www.3gpp.org/Work-Items</w:t>
        </w:r>
      </w:hyperlink>
      <w:r>
        <w:rPr>
          <w:rFonts w:cs="Arial"/>
          <w:noProof/>
        </w:rPr>
        <w:t xml:space="preserve"> </w:t>
      </w:r>
      <w:r>
        <w:rPr>
          <w:rFonts w:cs="Arial"/>
          <w:noProof/>
        </w:rPr>
        <w:br/>
      </w:r>
      <w:r>
        <w:t xml:space="preserve">See also the </w:t>
      </w:r>
      <w:hyperlink r:id="rId9" w:history="1">
        <w:r w:rsidRPr="00BC642A">
          <w:t>3GPP Working Procedures</w:t>
        </w:r>
      </w:hyperlink>
      <w:r>
        <w:t>, article 39 and the TSG W</w:t>
      </w:r>
      <w:r w:rsidRPr="00AD0751">
        <w:t xml:space="preserve">orking </w:t>
      </w:r>
      <w:r>
        <w:t>M</w:t>
      </w:r>
      <w:r w:rsidRPr="00AD0751">
        <w:t>ethods</w:t>
      </w:r>
      <w:r>
        <w:t xml:space="preserve"> in </w:t>
      </w:r>
      <w:hyperlink r:id="rId10" w:history="1">
        <w:r w:rsidRPr="00BC642A">
          <w:t>3GPP TR 21.900</w:t>
        </w:r>
      </w:hyperlink>
    </w:p>
    <w:p w14:paraId="2F242254" w14:textId="18408482"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Title:</w:t>
      </w:r>
      <w:r w:rsidR="00E805FC">
        <w:rPr>
          <w:rFonts w:ascii="Arial" w:eastAsia="Times New Roman" w:hAnsi="Arial" w:cs="Times New Roman"/>
          <w:color w:val="auto"/>
          <w:sz w:val="36"/>
          <w:szCs w:val="20"/>
          <w:lang w:eastAsia="ja-JP"/>
        </w:rPr>
        <w:t xml:space="preserve"> </w:t>
      </w:r>
      <w:r w:rsidR="00E805FC" w:rsidRPr="00E805FC">
        <w:rPr>
          <w:rFonts w:ascii="Arial" w:hAnsi="Arial" w:cs="Arial"/>
          <w:sz w:val="36"/>
          <w:szCs w:val="36"/>
        </w:rPr>
        <w:t xml:space="preserve">Study on satellite access </w:t>
      </w:r>
      <w:r w:rsidR="00E805FC" w:rsidRPr="00E805FC">
        <w:rPr>
          <w:rFonts w:ascii="Arial" w:hAnsi="Arial" w:cs="Arial"/>
          <w:sz w:val="36"/>
          <w:szCs w:val="36"/>
          <w:lang w:val="en-US" w:eastAsia="zh-CN"/>
        </w:rPr>
        <w:t>- Phase 4</w:t>
      </w:r>
      <w:r w:rsidRPr="001E489F">
        <w:rPr>
          <w:rFonts w:ascii="Arial" w:eastAsia="Times New Roman" w:hAnsi="Arial" w:cs="Times New Roman"/>
          <w:color w:val="auto"/>
          <w:sz w:val="36"/>
          <w:szCs w:val="20"/>
          <w:lang w:eastAsia="ja-JP"/>
        </w:rPr>
        <w:tab/>
      </w:r>
    </w:p>
    <w:p w14:paraId="4520DCE2" w14:textId="0775497E"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Acronym:</w:t>
      </w:r>
      <w:r w:rsidR="00E805FC">
        <w:rPr>
          <w:rFonts w:ascii="Arial" w:eastAsia="Times New Roman" w:hAnsi="Arial" w:cs="Times New Roman"/>
          <w:color w:val="auto"/>
          <w:sz w:val="36"/>
          <w:szCs w:val="20"/>
          <w:lang w:eastAsia="ja-JP"/>
        </w:rPr>
        <w:t xml:space="preserve"> </w:t>
      </w:r>
      <w:r w:rsidR="00E805FC" w:rsidRPr="00E805FC">
        <w:rPr>
          <w:rFonts w:ascii="Arial" w:hAnsi="Arial" w:cs="Arial"/>
          <w:sz w:val="36"/>
          <w:szCs w:val="36"/>
        </w:rPr>
        <w:t>FS_5GSAT_Ph4</w:t>
      </w:r>
      <w:r w:rsidRPr="001E489F">
        <w:rPr>
          <w:rFonts w:ascii="Arial" w:eastAsia="Times New Roman" w:hAnsi="Arial" w:cs="Times New Roman"/>
          <w:color w:val="auto"/>
          <w:sz w:val="36"/>
          <w:szCs w:val="20"/>
          <w:lang w:eastAsia="ja-JP"/>
        </w:rPr>
        <w:tab/>
      </w:r>
    </w:p>
    <w:p w14:paraId="15B1DB90" w14:textId="77777777"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Unique identifier:</w:t>
      </w:r>
      <w:r w:rsidRPr="001E489F">
        <w:rPr>
          <w:rFonts w:ascii="Arial" w:eastAsia="Times New Roman" w:hAnsi="Arial" w:cs="Times New Roman"/>
          <w:color w:val="auto"/>
          <w:sz w:val="36"/>
          <w:szCs w:val="20"/>
          <w:lang w:eastAsia="ja-JP"/>
        </w:rPr>
        <w:tab/>
      </w:r>
    </w:p>
    <w:p w14:paraId="4D9605DA" w14:textId="732DE4D5" w:rsidR="001E489F" w:rsidRPr="001E489F" w:rsidRDefault="001E489F" w:rsidP="001E489F">
      <w:pPr>
        <w:pStyle w:val="Heading8"/>
        <w:pBdr>
          <w:top w:val="single" w:sz="12" w:space="3" w:color="auto"/>
        </w:pBdr>
        <w:overflowPunct w:val="0"/>
        <w:autoSpaceDE w:val="0"/>
        <w:autoSpaceDN w:val="0"/>
        <w:adjustRightInd w:val="0"/>
        <w:spacing w:before="240" w:after="180"/>
        <w:ind w:left="2835" w:hanging="2835"/>
        <w:textAlignment w:val="baseline"/>
        <w:rPr>
          <w:rFonts w:ascii="Arial" w:eastAsia="Times New Roman" w:hAnsi="Arial" w:cs="Times New Roman"/>
          <w:color w:val="auto"/>
          <w:sz w:val="36"/>
          <w:szCs w:val="20"/>
          <w:lang w:eastAsia="ja-JP"/>
        </w:rPr>
      </w:pPr>
      <w:r w:rsidRPr="001E489F">
        <w:rPr>
          <w:rFonts w:ascii="Arial" w:eastAsia="Times New Roman" w:hAnsi="Arial" w:cs="Times New Roman"/>
          <w:color w:val="auto"/>
          <w:sz w:val="36"/>
          <w:szCs w:val="20"/>
          <w:lang w:eastAsia="ja-JP"/>
        </w:rPr>
        <w:t>Potential target Release:</w:t>
      </w:r>
      <w:r w:rsidRPr="001E489F">
        <w:rPr>
          <w:rFonts w:ascii="Arial" w:eastAsia="Times New Roman" w:hAnsi="Arial" w:cs="Times New Roman"/>
          <w:color w:val="auto"/>
          <w:sz w:val="36"/>
          <w:szCs w:val="20"/>
          <w:lang w:eastAsia="ja-JP"/>
        </w:rPr>
        <w:tab/>
        <w:t>Rel-</w:t>
      </w:r>
      <w:r w:rsidR="00E805FC">
        <w:rPr>
          <w:rFonts w:ascii="Arial" w:eastAsia="Times New Roman" w:hAnsi="Arial" w:cs="Times New Roman"/>
          <w:color w:val="auto"/>
          <w:sz w:val="36"/>
          <w:szCs w:val="20"/>
          <w:lang w:eastAsia="ja-JP"/>
        </w:rPr>
        <w:t>20</w:t>
      </w:r>
    </w:p>
    <w:p w14:paraId="0F6B4D92" w14:textId="51E31E33" w:rsidR="001E489F" w:rsidRPr="006C2E80" w:rsidRDefault="001E489F" w:rsidP="001E489F">
      <w:pPr>
        <w:pStyle w:val="Guidance"/>
      </w:pPr>
    </w:p>
    <w:p w14:paraId="228B978F"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1</w:t>
      </w:r>
      <w:r w:rsidRPr="007861B8">
        <w:rPr>
          <w:b w:val="0"/>
          <w:sz w:val="36"/>
          <w:lang w:eastAsia="ja-JP"/>
        </w:rPr>
        <w:tab/>
        <w:t>Impacts</w:t>
      </w:r>
    </w:p>
    <w:p w14:paraId="6042014B" w14:textId="77777777" w:rsidR="001E489F" w:rsidRDefault="001E489F" w:rsidP="001E489F">
      <w:pPr>
        <w:pStyle w:val="Guidance"/>
      </w:pPr>
      <w:r w:rsidRPr="006C2E80">
        <w:t>{For Normative work, identify the anticipated impacts. For a Study, identify the scope of the study}</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515"/>
        <w:gridCol w:w="1275"/>
        <w:gridCol w:w="1037"/>
        <w:gridCol w:w="850"/>
        <w:gridCol w:w="851"/>
        <w:gridCol w:w="1752"/>
      </w:tblGrid>
      <w:tr w:rsidR="001E489F" w14:paraId="56BD4D38" w14:textId="77777777" w:rsidTr="005875D6">
        <w:trPr>
          <w:cantSplit/>
          <w:jc w:val="center"/>
        </w:trPr>
        <w:tc>
          <w:tcPr>
            <w:tcW w:w="1515" w:type="dxa"/>
            <w:tcBorders>
              <w:bottom w:val="single" w:sz="12" w:space="0" w:color="auto"/>
              <w:right w:val="single" w:sz="12" w:space="0" w:color="auto"/>
            </w:tcBorders>
            <w:shd w:val="clear" w:color="auto" w:fill="E0E0E0"/>
          </w:tcPr>
          <w:p w14:paraId="5F388ADD" w14:textId="77777777" w:rsidR="001E489F" w:rsidRDefault="001E489F" w:rsidP="005875D6">
            <w:pPr>
              <w:pStyle w:val="TAH"/>
            </w:pPr>
            <w:r>
              <w:t>Affects:</w:t>
            </w:r>
          </w:p>
        </w:tc>
        <w:tc>
          <w:tcPr>
            <w:tcW w:w="1275" w:type="dxa"/>
            <w:tcBorders>
              <w:left w:val="nil"/>
              <w:bottom w:val="single" w:sz="12" w:space="0" w:color="auto"/>
            </w:tcBorders>
            <w:shd w:val="clear" w:color="auto" w:fill="E0E0E0"/>
          </w:tcPr>
          <w:p w14:paraId="17341A5A" w14:textId="77777777" w:rsidR="001E489F" w:rsidRDefault="001E489F" w:rsidP="005875D6">
            <w:pPr>
              <w:pStyle w:val="TAH"/>
            </w:pPr>
            <w:r>
              <w:t>UICC apps</w:t>
            </w:r>
          </w:p>
        </w:tc>
        <w:tc>
          <w:tcPr>
            <w:tcW w:w="1037" w:type="dxa"/>
            <w:tcBorders>
              <w:bottom w:val="single" w:sz="12" w:space="0" w:color="auto"/>
            </w:tcBorders>
            <w:shd w:val="clear" w:color="auto" w:fill="E0E0E0"/>
          </w:tcPr>
          <w:p w14:paraId="44E3AEE9" w14:textId="77777777" w:rsidR="001E489F" w:rsidRDefault="001E489F" w:rsidP="005875D6">
            <w:pPr>
              <w:pStyle w:val="TAH"/>
            </w:pPr>
            <w:r>
              <w:t>ME</w:t>
            </w:r>
          </w:p>
        </w:tc>
        <w:tc>
          <w:tcPr>
            <w:tcW w:w="850" w:type="dxa"/>
            <w:tcBorders>
              <w:bottom w:val="single" w:sz="12" w:space="0" w:color="auto"/>
            </w:tcBorders>
            <w:shd w:val="clear" w:color="auto" w:fill="E0E0E0"/>
          </w:tcPr>
          <w:p w14:paraId="6DB9EDAB" w14:textId="77777777" w:rsidR="001E489F" w:rsidRDefault="001E489F" w:rsidP="005875D6">
            <w:pPr>
              <w:pStyle w:val="TAH"/>
            </w:pPr>
            <w:r>
              <w:t>AN</w:t>
            </w:r>
          </w:p>
        </w:tc>
        <w:tc>
          <w:tcPr>
            <w:tcW w:w="851" w:type="dxa"/>
            <w:tcBorders>
              <w:bottom w:val="single" w:sz="12" w:space="0" w:color="auto"/>
            </w:tcBorders>
            <w:shd w:val="clear" w:color="auto" w:fill="E0E0E0"/>
          </w:tcPr>
          <w:p w14:paraId="10DFAED6" w14:textId="77777777" w:rsidR="001E489F" w:rsidRDefault="001E489F" w:rsidP="005875D6">
            <w:pPr>
              <w:pStyle w:val="TAH"/>
            </w:pPr>
            <w:r>
              <w:t>CN</w:t>
            </w:r>
          </w:p>
        </w:tc>
        <w:tc>
          <w:tcPr>
            <w:tcW w:w="1752" w:type="dxa"/>
            <w:tcBorders>
              <w:bottom w:val="single" w:sz="12" w:space="0" w:color="auto"/>
            </w:tcBorders>
            <w:shd w:val="clear" w:color="auto" w:fill="E0E0E0"/>
          </w:tcPr>
          <w:p w14:paraId="70430901" w14:textId="77777777" w:rsidR="001E489F" w:rsidRDefault="001E489F" w:rsidP="005875D6">
            <w:pPr>
              <w:pStyle w:val="TAH"/>
            </w:pPr>
            <w:r>
              <w:t>Others (specify)</w:t>
            </w:r>
          </w:p>
        </w:tc>
      </w:tr>
      <w:tr w:rsidR="001E489F" w14:paraId="2388ADC1" w14:textId="77777777" w:rsidTr="005875D6">
        <w:trPr>
          <w:cantSplit/>
          <w:jc w:val="center"/>
        </w:trPr>
        <w:tc>
          <w:tcPr>
            <w:tcW w:w="1515" w:type="dxa"/>
            <w:tcBorders>
              <w:top w:val="nil"/>
              <w:right w:val="single" w:sz="12" w:space="0" w:color="auto"/>
            </w:tcBorders>
          </w:tcPr>
          <w:p w14:paraId="37483FE0" w14:textId="77777777" w:rsidR="001E489F" w:rsidRDefault="001E489F" w:rsidP="005875D6">
            <w:pPr>
              <w:pStyle w:val="TAH"/>
            </w:pPr>
            <w:r>
              <w:t>Yes</w:t>
            </w:r>
          </w:p>
        </w:tc>
        <w:tc>
          <w:tcPr>
            <w:tcW w:w="1275" w:type="dxa"/>
            <w:tcBorders>
              <w:top w:val="nil"/>
              <w:left w:val="nil"/>
            </w:tcBorders>
          </w:tcPr>
          <w:p w14:paraId="69C748BE" w14:textId="77777777" w:rsidR="001E489F" w:rsidRDefault="001E489F" w:rsidP="005875D6">
            <w:pPr>
              <w:pStyle w:val="TAC"/>
            </w:pPr>
          </w:p>
        </w:tc>
        <w:tc>
          <w:tcPr>
            <w:tcW w:w="1037" w:type="dxa"/>
            <w:tcBorders>
              <w:top w:val="nil"/>
            </w:tcBorders>
          </w:tcPr>
          <w:p w14:paraId="1D3E8F18" w14:textId="15D6786E" w:rsidR="001E489F" w:rsidRDefault="0086176C" w:rsidP="005875D6">
            <w:pPr>
              <w:pStyle w:val="TAC"/>
            </w:pPr>
            <w:r>
              <w:t>X</w:t>
            </w:r>
          </w:p>
        </w:tc>
        <w:tc>
          <w:tcPr>
            <w:tcW w:w="850" w:type="dxa"/>
            <w:tcBorders>
              <w:top w:val="nil"/>
            </w:tcBorders>
          </w:tcPr>
          <w:p w14:paraId="04045F0B" w14:textId="5FD6E136" w:rsidR="001E489F" w:rsidRDefault="0086176C" w:rsidP="005875D6">
            <w:pPr>
              <w:pStyle w:val="TAC"/>
            </w:pPr>
            <w:r>
              <w:t>X</w:t>
            </w:r>
          </w:p>
        </w:tc>
        <w:tc>
          <w:tcPr>
            <w:tcW w:w="851" w:type="dxa"/>
            <w:tcBorders>
              <w:top w:val="nil"/>
            </w:tcBorders>
          </w:tcPr>
          <w:p w14:paraId="36BEDBE0" w14:textId="518AB8DF" w:rsidR="001E489F" w:rsidRDefault="0086176C" w:rsidP="005875D6">
            <w:pPr>
              <w:pStyle w:val="TAC"/>
            </w:pPr>
            <w:r>
              <w:t>X</w:t>
            </w:r>
          </w:p>
        </w:tc>
        <w:tc>
          <w:tcPr>
            <w:tcW w:w="1752" w:type="dxa"/>
            <w:tcBorders>
              <w:top w:val="nil"/>
            </w:tcBorders>
          </w:tcPr>
          <w:p w14:paraId="5305E0AA" w14:textId="77777777" w:rsidR="001E489F" w:rsidRDefault="001E489F" w:rsidP="005875D6">
            <w:pPr>
              <w:pStyle w:val="TAC"/>
            </w:pPr>
          </w:p>
        </w:tc>
      </w:tr>
      <w:tr w:rsidR="001E489F" w14:paraId="624C6FF5" w14:textId="77777777" w:rsidTr="005875D6">
        <w:trPr>
          <w:cantSplit/>
          <w:jc w:val="center"/>
        </w:trPr>
        <w:tc>
          <w:tcPr>
            <w:tcW w:w="1515" w:type="dxa"/>
            <w:tcBorders>
              <w:right w:val="single" w:sz="12" w:space="0" w:color="auto"/>
            </w:tcBorders>
          </w:tcPr>
          <w:p w14:paraId="4D7E9057" w14:textId="77777777" w:rsidR="001E489F" w:rsidRDefault="001E489F" w:rsidP="005875D6">
            <w:pPr>
              <w:pStyle w:val="TAH"/>
            </w:pPr>
            <w:r>
              <w:t>No</w:t>
            </w:r>
          </w:p>
        </w:tc>
        <w:tc>
          <w:tcPr>
            <w:tcW w:w="1275" w:type="dxa"/>
            <w:tcBorders>
              <w:left w:val="nil"/>
            </w:tcBorders>
          </w:tcPr>
          <w:p w14:paraId="0B744189" w14:textId="77777777" w:rsidR="001E489F" w:rsidRDefault="001E489F" w:rsidP="005875D6">
            <w:pPr>
              <w:pStyle w:val="TAC"/>
            </w:pPr>
          </w:p>
        </w:tc>
        <w:tc>
          <w:tcPr>
            <w:tcW w:w="1037" w:type="dxa"/>
          </w:tcPr>
          <w:p w14:paraId="0602D5C7" w14:textId="77777777" w:rsidR="001E489F" w:rsidRDefault="001E489F" w:rsidP="005875D6">
            <w:pPr>
              <w:pStyle w:val="TAC"/>
            </w:pPr>
          </w:p>
        </w:tc>
        <w:tc>
          <w:tcPr>
            <w:tcW w:w="850" w:type="dxa"/>
          </w:tcPr>
          <w:p w14:paraId="35CFDED4" w14:textId="77777777" w:rsidR="001E489F" w:rsidRDefault="001E489F" w:rsidP="005875D6">
            <w:pPr>
              <w:pStyle w:val="TAC"/>
            </w:pPr>
          </w:p>
        </w:tc>
        <w:tc>
          <w:tcPr>
            <w:tcW w:w="851" w:type="dxa"/>
          </w:tcPr>
          <w:p w14:paraId="02A432F3" w14:textId="77777777" w:rsidR="001E489F" w:rsidRDefault="001E489F" w:rsidP="005875D6">
            <w:pPr>
              <w:pStyle w:val="TAC"/>
            </w:pPr>
          </w:p>
        </w:tc>
        <w:tc>
          <w:tcPr>
            <w:tcW w:w="1752" w:type="dxa"/>
          </w:tcPr>
          <w:p w14:paraId="70435623" w14:textId="77777777" w:rsidR="001E489F" w:rsidRDefault="001E489F" w:rsidP="005875D6">
            <w:pPr>
              <w:pStyle w:val="TAC"/>
            </w:pPr>
          </w:p>
        </w:tc>
      </w:tr>
      <w:tr w:rsidR="001E489F" w14:paraId="552F1957" w14:textId="77777777" w:rsidTr="005875D6">
        <w:trPr>
          <w:cantSplit/>
          <w:jc w:val="center"/>
        </w:trPr>
        <w:tc>
          <w:tcPr>
            <w:tcW w:w="1515" w:type="dxa"/>
            <w:tcBorders>
              <w:right w:val="single" w:sz="12" w:space="0" w:color="auto"/>
            </w:tcBorders>
          </w:tcPr>
          <w:p w14:paraId="296FE27F" w14:textId="77777777" w:rsidR="001E489F" w:rsidRDefault="001E489F" w:rsidP="005875D6">
            <w:pPr>
              <w:pStyle w:val="TAH"/>
            </w:pPr>
            <w:r>
              <w:t>Don't know</w:t>
            </w:r>
          </w:p>
        </w:tc>
        <w:tc>
          <w:tcPr>
            <w:tcW w:w="1275" w:type="dxa"/>
            <w:tcBorders>
              <w:left w:val="nil"/>
            </w:tcBorders>
          </w:tcPr>
          <w:p w14:paraId="4450E978" w14:textId="4DE99A6F" w:rsidR="001E489F" w:rsidRDefault="0086176C" w:rsidP="005875D6">
            <w:pPr>
              <w:pStyle w:val="TAC"/>
            </w:pPr>
            <w:r>
              <w:t>X</w:t>
            </w:r>
          </w:p>
        </w:tc>
        <w:tc>
          <w:tcPr>
            <w:tcW w:w="1037" w:type="dxa"/>
          </w:tcPr>
          <w:p w14:paraId="6F19776F" w14:textId="77777777" w:rsidR="001E489F" w:rsidRDefault="001E489F" w:rsidP="005875D6">
            <w:pPr>
              <w:pStyle w:val="TAC"/>
            </w:pPr>
          </w:p>
        </w:tc>
        <w:tc>
          <w:tcPr>
            <w:tcW w:w="850" w:type="dxa"/>
          </w:tcPr>
          <w:p w14:paraId="3F07CB2B" w14:textId="77777777" w:rsidR="001E489F" w:rsidRDefault="001E489F" w:rsidP="005875D6">
            <w:pPr>
              <w:pStyle w:val="TAC"/>
            </w:pPr>
          </w:p>
        </w:tc>
        <w:tc>
          <w:tcPr>
            <w:tcW w:w="851" w:type="dxa"/>
          </w:tcPr>
          <w:p w14:paraId="290A158D" w14:textId="77777777" w:rsidR="001E489F" w:rsidRDefault="001E489F" w:rsidP="005875D6">
            <w:pPr>
              <w:pStyle w:val="TAC"/>
            </w:pPr>
          </w:p>
        </w:tc>
        <w:tc>
          <w:tcPr>
            <w:tcW w:w="1752" w:type="dxa"/>
          </w:tcPr>
          <w:p w14:paraId="02E98F67" w14:textId="77777777" w:rsidR="001E489F" w:rsidRDefault="001E489F" w:rsidP="005875D6">
            <w:pPr>
              <w:pStyle w:val="TAC"/>
            </w:pPr>
          </w:p>
        </w:tc>
      </w:tr>
    </w:tbl>
    <w:p w14:paraId="0AEBFDEC" w14:textId="77777777" w:rsidR="001E489F" w:rsidRPr="006C2E80" w:rsidRDefault="001E489F" w:rsidP="001E489F"/>
    <w:p w14:paraId="1A78EC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2</w:t>
      </w:r>
      <w:r w:rsidRPr="007861B8">
        <w:rPr>
          <w:b w:val="0"/>
          <w:sz w:val="36"/>
          <w:lang w:eastAsia="ja-JP"/>
        </w:rPr>
        <w:tab/>
        <w:t>Classification of the Work Item and linked work items</w:t>
      </w:r>
    </w:p>
    <w:p w14:paraId="2C1B72B3"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2.1</w:t>
      </w:r>
      <w:r w:rsidRPr="007861B8">
        <w:rPr>
          <w:b w:val="0"/>
          <w:sz w:val="32"/>
          <w:lang w:eastAsia="ja-JP"/>
        </w:rPr>
        <w:tab/>
        <w:t>Primary classification</w:t>
      </w:r>
    </w:p>
    <w:p w14:paraId="4B0899D6" w14:textId="08DD8FB9" w:rsidR="007861B8" w:rsidRPr="00C278EB" w:rsidRDefault="001E489F" w:rsidP="00C278EB">
      <w:pPr>
        <w:pStyle w:val="Guidance"/>
      </w:pPr>
      <w:r w:rsidRPr="00251D80">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52"/>
        <w:gridCol w:w="2917"/>
      </w:tblGrid>
      <w:tr w:rsidR="007861B8" w14:paraId="2F643D0D" w14:textId="77777777" w:rsidTr="005875D6">
        <w:trPr>
          <w:cantSplit/>
          <w:jc w:val="center"/>
        </w:trPr>
        <w:tc>
          <w:tcPr>
            <w:tcW w:w="452" w:type="dxa"/>
          </w:tcPr>
          <w:p w14:paraId="24027F16" w14:textId="666697E1" w:rsidR="007861B8" w:rsidRDefault="00E805FC" w:rsidP="005875D6">
            <w:pPr>
              <w:pStyle w:val="TAC"/>
            </w:pPr>
            <w:r>
              <w:t>X</w:t>
            </w:r>
          </w:p>
        </w:tc>
        <w:tc>
          <w:tcPr>
            <w:tcW w:w="2917" w:type="dxa"/>
            <w:shd w:val="clear" w:color="auto" w:fill="E0E0E0"/>
          </w:tcPr>
          <w:p w14:paraId="0ED22864" w14:textId="40716C1E" w:rsidR="007861B8" w:rsidRPr="0006543E" w:rsidRDefault="007861B8" w:rsidP="005875D6">
            <w:pPr>
              <w:pStyle w:val="TAH"/>
              <w:ind w:right="-99"/>
              <w:jc w:val="left"/>
              <w:rPr>
                <w:b w:val="0"/>
                <w:bCs/>
                <w:color w:val="0000FF"/>
              </w:rPr>
            </w:pPr>
            <w:r w:rsidRPr="0006543E">
              <w:rPr>
                <w:b w:val="0"/>
                <w:bCs/>
                <w:color w:val="0000FF"/>
                <w:sz w:val="20"/>
              </w:rPr>
              <w:t xml:space="preserve">Study </w:t>
            </w:r>
          </w:p>
        </w:tc>
      </w:tr>
      <w:tr w:rsidR="007861B8" w14:paraId="1C6330D2" w14:textId="77777777" w:rsidTr="005875D6">
        <w:trPr>
          <w:cantSplit/>
          <w:jc w:val="center"/>
        </w:trPr>
        <w:tc>
          <w:tcPr>
            <w:tcW w:w="452" w:type="dxa"/>
          </w:tcPr>
          <w:p w14:paraId="3386E275" w14:textId="77777777" w:rsidR="007861B8" w:rsidRDefault="007861B8" w:rsidP="005875D6">
            <w:pPr>
              <w:pStyle w:val="TAC"/>
            </w:pPr>
          </w:p>
        </w:tc>
        <w:tc>
          <w:tcPr>
            <w:tcW w:w="2917" w:type="dxa"/>
            <w:shd w:val="clear" w:color="auto" w:fill="E0E0E0"/>
          </w:tcPr>
          <w:p w14:paraId="58AA67F6" w14:textId="77777777" w:rsidR="007861B8" w:rsidRPr="0006543E" w:rsidRDefault="007861B8" w:rsidP="005875D6">
            <w:pPr>
              <w:pStyle w:val="TAH"/>
              <w:ind w:right="-99"/>
              <w:jc w:val="left"/>
              <w:rPr>
                <w:b w:val="0"/>
                <w:bCs/>
                <w:color w:val="auto"/>
              </w:rPr>
            </w:pPr>
            <w:r w:rsidRPr="0006543E">
              <w:rPr>
                <w:b w:val="0"/>
                <w:bCs/>
                <w:color w:val="auto"/>
                <w:sz w:val="20"/>
              </w:rPr>
              <w:t>Normative – Stage 1</w:t>
            </w:r>
          </w:p>
        </w:tc>
      </w:tr>
      <w:tr w:rsidR="007861B8" w14:paraId="07A6662E" w14:textId="77777777" w:rsidTr="005875D6">
        <w:trPr>
          <w:cantSplit/>
          <w:jc w:val="center"/>
        </w:trPr>
        <w:tc>
          <w:tcPr>
            <w:tcW w:w="452" w:type="dxa"/>
          </w:tcPr>
          <w:p w14:paraId="2454A3B6" w14:textId="77777777" w:rsidR="007861B8" w:rsidRDefault="007861B8" w:rsidP="005875D6">
            <w:pPr>
              <w:pStyle w:val="TAC"/>
            </w:pPr>
          </w:p>
        </w:tc>
        <w:tc>
          <w:tcPr>
            <w:tcW w:w="2917" w:type="dxa"/>
            <w:shd w:val="clear" w:color="auto" w:fill="E0E0E0"/>
          </w:tcPr>
          <w:p w14:paraId="5E19322A" w14:textId="77777777" w:rsidR="007861B8" w:rsidRPr="0006543E" w:rsidRDefault="007861B8" w:rsidP="005875D6">
            <w:pPr>
              <w:pStyle w:val="TAH"/>
              <w:ind w:right="-99"/>
              <w:jc w:val="left"/>
              <w:rPr>
                <w:b w:val="0"/>
                <w:bCs/>
                <w:color w:val="auto"/>
              </w:rPr>
            </w:pPr>
            <w:r w:rsidRPr="0006543E">
              <w:rPr>
                <w:b w:val="0"/>
                <w:bCs/>
                <w:color w:val="auto"/>
                <w:sz w:val="20"/>
              </w:rPr>
              <w:t>Normative – Stage 2</w:t>
            </w:r>
          </w:p>
        </w:tc>
      </w:tr>
      <w:tr w:rsidR="007861B8" w14:paraId="3FA3CD8A" w14:textId="77777777" w:rsidTr="005875D6">
        <w:trPr>
          <w:cantSplit/>
          <w:jc w:val="center"/>
        </w:trPr>
        <w:tc>
          <w:tcPr>
            <w:tcW w:w="452" w:type="dxa"/>
          </w:tcPr>
          <w:p w14:paraId="15AA9BED" w14:textId="77777777" w:rsidR="007861B8" w:rsidRDefault="007861B8" w:rsidP="005875D6">
            <w:pPr>
              <w:pStyle w:val="TAC"/>
            </w:pPr>
          </w:p>
        </w:tc>
        <w:tc>
          <w:tcPr>
            <w:tcW w:w="2917" w:type="dxa"/>
            <w:shd w:val="clear" w:color="auto" w:fill="E0E0E0"/>
          </w:tcPr>
          <w:p w14:paraId="4D2C82D4" w14:textId="77777777" w:rsidR="007861B8" w:rsidRPr="0006543E" w:rsidRDefault="007861B8" w:rsidP="005875D6">
            <w:pPr>
              <w:pStyle w:val="TAH"/>
              <w:ind w:right="-99"/>
              <w:jc w:val="left"/>
              <w:rPr>
                <w:b w:val="0"/>
                <w:bCs/>
                <w:color w:val="auto"/>
              </w:rPr>
            </w:pPr>
            <w:r w:rsidRPr="0006543E">
              <w:rPr>
                <w:b w:val="0"/>
                <w:bCs/>
                <w:color w:val="auto"/>
                <w:sz w:val="20"/>
              </w:rPr>
              <w:t>Normative – Stage 3</w:t>
            </w:r>
          </w:p>
        </w:tc>
      </w:tr>
      <w:tr w:rsidR="007861B8" w14:paraId="24494143" w14:textId="77777777" w:rsidTr="005875D6">
        <w:trPr>
          <w:cantSplit/>
          <w:jc w:val="center"/>
        </w:trPr>
        <w:tc>
          <w:tcPr>
            <w:tcW w:w="452" w:type="dxa"/>
          </w:tcPr>
          <w:p w14:paraId="0A110EC3" w14:textId="77777777" w:rsidR="007861B8" w:rsidRDefault="007861B8" w:rsidP="005875D6">
            <w:pPr>
              <w:pStyle w:val="TAC"/>
            </w:pPr>
          </w:p>
        </w:tc>
        <w:tc>
          <w:tcPr>
            <w:tcW w:w="2917" w:type="dxa"/>
            <w:shd w:val="clear" w:color="auto" w:fill="E0E0E0"/>
          </w:tcPr>
          <w:p w14:paraId="4B700A55" w14:textId="77777777" w:rsidR="007861B8" w:rsidRPr="0006543E" w:rsidRDefault="007861B8" w:rsidP="005875D6">
            <w:pPr>
              <w:pStyle w:val="TAH"/>
              <w:ind w:right="-99"/>
              <w:jc w:val="left"/>
              <w:rPr>
                <w:b w:val="0"/>
                <w:bCs/>
                <w:color w:val="auto"/>
              </w:rPr>
            </w:pPr>
            <w:r w:rsidRPr="0006543E">
              <w:rPr>
                <w:b w:val="0"/>
                <w:bCs/>
                <w:color w:val="auto"/>
                <w:sz w:val="20"/>
              </w:rPr>
              <w:t>Normative – Other</w:t>
            </w:r>
            <w:r>
              <w:rPr>
                <w:b w:val="0"/>
                <w:bCs/>
                <w:color w:val="auto"/>
                <w:sz w:val="20"/>
              </w:rPr>
              <w:t>*</w:t>
            </w:r>
          </w:p>
        </w:tc>
      </w:tr>
    </w:tbl>
    <w:p w14:paraId="29596DC6" w14:textId="5A4D976F" w:rsidR="007861B8" w:rsidRDefault="007861B8" w:rsidP="007861B8">
      <w:pPr>
        <w:ind w:right="-99"/>
        <w:rPr>
          <w:b/>
        </w:rPr>
      </w:pPr>
      <w:r>
        <w:rPr>
          <w:b/>
        </w:rPr>
        <w:t xml:space="preserve">* Other = </w:t>
      </w:r>
      <w:r w:rsidR="00B63284">
        <w:rPr>
          <w:b/>
        </w:rPr>
        <w:t xml:space="preserve">e.g. </w:t>
      </w:r>
      <w:r>
        <w:rPr>
          <w:b/>
        </w:rPr>
        <w:t>testing</w:t>
      </w:r>
    </w:p>
    <w:p w14:paraId="4028CBD7" w14:textId="77777777" w:rsidR="001E489F" w:rsidRDefault="001E489F" w:rsidP="001E489F">
      <w:pPr>
        <w:ind w:right="-99"/>
        <w:rPr>
          <w:b/>
        </w:rPr>
      </w:pPr>
    </w:p>
    <w:p w14:paraId="7820CC98" w14:textId="77777777" w:rsidR="001E489F" w:rsidRPr="007861B8" w:rsidRDefault="001E489F" w:rsidP="007861B8">
      <w:pPr>
        <w:pStyle w:val="Heading2"/>
        <w:keepLines/>
        <w:overflowPunct w:val="0"/>
        <w:autoSpaceDE w:val="0"/>
        <w:autoSpaceDN w:val="0"/>
        <w:adjustRightInd w:val="0"/>
        <w:spacing w:before="180" w:after="180"/>
        <w:ind w:left="1134" w:right="0" w:hanging="1134"/>
        <w:textAlignment w:val="baseline"/>
        <w:rPr>
          <w:b w:val="0"/>
          <w:sz w:val="32"/>
          <w:lang w:eastAsia="ja-JP"/>
        </w:rPr>
      </w:pPr>
      <w:r w:rsidRPr="007861B8">
        <w:rPr>
          <w:b w:val="0"/>
          <w:sz w:val="32"/>
          <w:lang w:eastAsia="ja-JP"/>
        </w:rPr>
        <w:t>2.2</w:t>
      </w:r>
      <w:r w:rsidRPr="007861B8">
        <w:rPr>
          <w:b w:val="0"/>
          <w:sz w:val="32"/>
          <w:lang w:eastAsia="ja-JP"/>
        </w:rPr>
        <w:tab/>
        <w:t>Parent Work Item</w:t>
      </w:r>
    </w:p>
    <w:p w14:paraId="223A3492" w14:textId="7965EA21" w:rsidR="001E489F" w:rsidRPr="009A6092" w:rsidRDefault="001E489F" w:rsidP="001E489F"/>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1101"/>
        <w:gridCol w:w="1101"/>
        <w:gridCol w:w="6010"/>
      </w:tblGrid>
      <w:tr w:rsidR="001E489F" w14:paraId="3C7FF478" w14:textId="77777777" w:rsidTr="005875D6">
        <w:trPr>
          <w:cantSplit/>
          <w:jc w:val="center"/>
        </w:trPr>
        <w:tc>
          <w:tcPr>
            <w:tcW w:w="9313" w:type="dxa"/>
            <w:gridSpan w:val="4"/>
            <w:shd w:val="clear" w:color="auto" w:fill="E0E0E0"/>
          </w:tcPr>
          <w:p w14:paraId="2DFF76DE" w14:textId="77777777" w:rsidR="001E489F" w:rsidRDefault="001E489F" w:rsidP="005875D6">
            <w:pPr>
              <w:pStyle w:val="TAH"/>
              <w:ind w:right="-99"/>
              <w:jc w:val="left"/>
            </w:pPr>
            <w:r w:rsidRPr="00E92452">
              <w:t xml:space="preserve">Parent Work </w:t>
            </w:r>
            <w:r>
              <w:t xml:space="preserve">/ Study </w:t>
            </w:r>
            <w:r w:rsidRPr="00E92452">
              <w:t xml:space="preserve">Items </w:t>
            </w:r>
          </w:p>
        </w:tc>
      </w:tr>
      <w:tr w:rsidR="001E489F" w14:paraId="747C89BC" w14:textId="77777777" w:rsidTr="005875D6">
        <w:trPr>
          <w:cantSplit/>
          <w:jc w:val="center"/>
        </w:trPr>
        <w:tc>
          <w:tcPr>
            <w:tcW w:w="1101" w:type="dxa"/>
            <w:shd w:val="clear" w:color="auto" w:fill="E0E0E0"/>
          </w:tcPr>
          <w:p w14:paraId="13D286EC" w14:textId="77777777" w:rsidR="001E489F" w:rsidDel="00C02DF6" w:rsidRDefault="001E489F" w:rsidP="005875D6">
            <w:pPr>
              <w:pStyle w:val="TAH"/>
              <w:ind w:right="-99"/>
              <w:jc w:val="left"/>
            </w:pPr>
            <w:r>
              <w:t>Acronym</w:t>
            </w:r>
          </w:p>
        </w:tc>
        <w:tc>
          <w:tcPr>
            <w:tcW w:w="1101" w:type="dxa"/>
            <w:shd w:val="clear" w:color="auto" w:fill="E0E0E0"/>
          </w:tcPr>
          <w:p w14:paraId="0E8ED1B9" w14:textId="77777777" w:rsidR="001E489F" w:rsidDel="00C02DF6" w:rsidRDefault="001E489F" w:rsidP="005875D6">
            <w:pPr>
              <w:pStyle w:val="TAH"/>
              <w:ind w:right="-99"/>
              <w:jc w:val="left"/>
            </w:pPr>
            <w:r>
              <w:t>Working Group</w:t>
            </w:r>
          </w:p>
        </w:tc>
        <w:tc>
          <w:tcPr>
            <w:tcW w:w="1101" w:type="dxa"/>
            <w:shd w:val="clear" w:color="auto" w:fill="E0E0E0"/>
          </w:tcPr>
          <w:p w14:paraId="18104C59" w14:textId="77777777" w:rsidR="001E489F" w:rsidRDefault="001E489F" w:rsidP="005875D6">
            <w:pPr>
              <w:pStyle w:val="TAH"/>
              <w:ind w:right="-99"/>
              <w:jc w:val="left"/>
            </w:pPr>
            <w:r>
              <w:t>Unique ID</w:t>
            </w:r>
          </w:p>
        </w:tc>
        <w:tc>
          <w:tcPr>
            <w:tcW w:w="6010" w:type="dxa"/>
            <w:shd w:val="clear" w:color="auto" w:fill="E0E0E0"/>
          </w:tcPr>
          <w:p w14:paraId="444DB744" w14:textId="77777777" w:rsidR="001E489F" w:rsidRDefault="001E489F" w:rsidP="005875D6">
            <w:pPr>
              <w:pStyle w:val="TAH"/>
              <w:ind w:right="-99"/>
              <w:jc w:val="left"/>
            </w:pPr>
            <w:r>
              <w:t>Title (as in 3GPP Work Plan)</w:t>
            </w:r>
          </w:p>
        </w:tc>
      </w:tr>
      <w:tr w:rsidR="001E489F" w14:paraId="1326EDDC" w14:textId="77777777" w:rsidTr="005875D6">
        <w:trPr>
          <w:cantSplit/>
          <w:jc w:val="center"/>
        </w:trPr>
        <w:tc>
          <w:tcPr>
            <w:tcW w:w="1101" w:type="dxa"/>
          </w:tcPr>
          <w:p w14:paraId="68BCEFEC" w14:textId="77777777" w:rsidR="001E489F" w:rsidRDefault="001E489F" w:rsidP="005875D6">
            <w:pPr>
              <w:pStyle w:val="TAL"/>
            </w:pPr>
          </w:p>
        </w:tc>
        <w:tc>
          <w:tcPr>
            <w:tcW w:w="1101" w:type="dxa"/>
          </w:tcPr>
          <w:p w14:paraId="334D300A" w14:textId="77777777" w:rsidR="001E489F" w:rsidRDefault="001E489F" w:rsidP="005875D6">
            <w:pPr>
              <w:pStyle w:val="TAL"/>
            </w:pPr>
          </w:p>
        </w:tc>
        <w:tc>
          <w:tcPr>
            <w:tcW w:w="1101" w:type="dxa"/>
          </w:tcPr>
          <w:p w14:paraId="3338BA6A" w14:textId="77777777" w:rsidR="001E489F" w:rsidRDefault="001E489F" w:rsidP="005875D6">
            <w:pPr>
              <w:pStyle w:val="TAL"/>
            </w:pPr>
          </w:p>
        </w:tc>
        <w:tc>
          <w:tcPr>
            <w:tcW w:w="6010" w:type="dxa"/>
          </w:tcPr>
          <w:p w14:paraId="225432A0" w14:textId="77777777" w:rsidR="001E489F" w:rsidRPr="00251D80" w:rsidRDefault="001E489F" w:rsidP="005875D6">
            <w:pPr>
              <w:pStyle w:val="TAL"/>
            </w:pPr>
          </w:p>
        </w:tc>
      </w:tr>
    </w:tbl>
    <w:p w14:paraId="577FBA35" w14:textId="77777777" w:rsidR="001E489F" w:rsidRDefault="001E489F" w:rsidP="001E489F"/>
    <w:p w14:paraId="4DD6CDD4" w14:textId="3EAAD4CA" w:rsidR="001E489F" w:rsidRPr="00E805FC" w:rsidRDefault="001E489F" w:rsidP="00E805FC">
      <w:pPr>
        <w:pStyle w:val="Heading3"/>
        <w:keepLines/>
        <w:overflowPunct w:val="0"/>
        <w:autoSpaceDE w:val="0"/>
        <w:autoSpaceDN w:val="0"/>
        <w:adjustRightInd w:val="0"/>
        <w:spacing w:before="120" w:after="180"/>
        <w:ind w:left="1134" w:hanging="1134"/>
        <w:textAlignment w:val="baseline"/>
        <w:rPr>
          <w:rFonts w:ascii="Arial" w:hAnsi="Arial"/>
          <w:sz w:val="28"/>
          <w:lang w:eastAsia="ja-JP"/>
        </w:rPr>
      </w:pPr>
      <w:r w:rsidRPr="007861B8">
        <w:rPr>
          <w:rFonts w:ascii="Arial" w:hAnsi="Arial"/>
          <w:sz w:val="28"/>
          <w:lang w:eastAsia="ja-JP"/>
        </w:rPr>
        <w:lastRenderedPageBreak/>
        <w:t>2.3</w:t>
      </w:r>
      <w:r w:rsidRPr="007861B8">
        <w:rPr>
          <w:rFonts w:ascii="Arial" w:hAnsi="Arial"/>
          <w:sz w:val="28"/>
          <w:lang w:eastAsia="ja-JP"/>
        </w:rPr>
        <w:tab/>
        <w:t>Other related Work Items and dependencies</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101"/>
        <w:gridCol w:w="3326"/>
        <w:gridCol w:w="5099"/>
      </w:tblGrid>
      <w:tr w:rsidR="001E489F" w14:paraId="41F645CA" w14:textId="77777777" w:rsidTr="005875D6">
        <w:trPr>
          <w:cantSplit/>
          <w:jc w:val="center"/>
        </w:trPr>
        <w:tc>
          <w:tcPr>
            <w:tcW w:w="9526" w:type="dxa"/>
            <w:gridSpan w:val="3"/>
            <w:shd w:val="clear" w:color="auto" w:fill="E0E0E0"/>
          </w:tcPr>
          <w:p w14:paraId="44A32604" w14:textId="77777777" w:rsidR="001E489F" w:rsidRDefault="001E489F" w:rsidP="005875D6">
            <w:pPr>
              <w:pStyle w:val="TAH"/>
            </w:pPr>
            <w:r w:rsidRPr="00E92452">
              <w:t>Other related Work</w:t>
            </w:r>
            <w:r>
              <w:t xml:space="preserve"> /Study</w:t>
            </w:r>
            <w:r w:rsidRPr="00E92452">
              <w:t xml:space="preserve"> Items</w:t>
            </w:r>
            <w:r>
              <w:t xml:space="preserve"> (if any)</w:t>
            </w:r>
          </w:p>
        </w:tc>
      </w:tr>
      <w:tr w:rsidR="001E489F" w14:paraId="73374411" w14:textId="77777777" w:rsidTr="005875D6">
        <w:trPr>
          <w:cantSplit/>
          <w:jc w:val="center"/>
        </w:trPr>
        <w:tc>
          <w:tcPr>
            <w:tcW w:w="1101" w:type="dxa"/>
            <w:shd w:val="clear" w:color="auto" w:fill="E0E0E0"/>
          </w:tcPr>
          <w:p w14:paraId="1FE02429" w14:textId="77777777" w:rsidR="001E489F" w:rsidRDefault="001E489F" w:rsidP="005875D6">
            <w:pPr>
              <w:pStyle w:val="TAH"/>
            </w:pPr>
            <w:r>
              <w:t>Unique ID</w:t>
            </w:r>
          </w:p>
        </w:tc>
        <w:tc>
          <w:tcPr>
            <w:tcW w:w="3326" w:type="dxa"/>
            <w:shd w:val="clear" w:color="auto" w:fill="E0E0E0"/>
          </w:tcPr>
          <w:p w14:paraId="74D80133" w14:textId="77777777" w:rsidR="001E489F" w:rsidRDefault="001E489F" w:rsidP="005875D6">
            <w:pPr>
              <w:pStyle w:val="TAH"/>
            </w:pPr>
            <w:r>
              <w:t>Title</w:t>
            </w:r>
          </w:p>
        </w:tc>
        <w:tc>
          <w:tcPr>
            <w:tcW w:w="5099" w:type="dxa"/>
            <w:shd w:val="clear" w:color="auto" w:fill="E0E0E0"/>
          </w:tcPr>
          <w:p w14:paraId="1DB2E63C" w14:textId="77777777" w:rsidR="001E489F" w:rsidRDefault="001E489F" w:rsidP="005875D6">
            <w:pPr>
              <w:pStyle w:val="TAH"/>
            </w:pPr>
            <w:r>
              <w:t>Nature of relationship</w:t>
            </w:r>
          </w:p>
        </w:tc>
      </w:tr>
      <w:tr w:rsidR="00E805FC" w14:paraId="0B66CC3F" w14:textId="77777777" w:rsidTr="005875D6">
        <w:trPr>
          <w:cantSplit/>
          <w:jc w:val="center"/>
        </w:trPr>
        <w:tc>
          <w:tcPr>
            <w:tcW w:w="1101" w:type="dxa"/>
          </w:tcPr>
          <w:p w14:paraId="2A3B29D4" w14:textId="06E534F0" w:rsidR="00E805FC" w:rsidRDefault="00E805FC" w:rsidP="00E805FC">
            <w:pPr>
              <w:pStyle w:val="TAL"/>
            </w:pPr>
            <w:r w:rsidRPr="00A1229E">
              <w:t xml:space="preserve">770002 </w:t>
            </w:r>
          </w:p>
        </w:tc>
        <w:tc>
          <w:tcPr>
            <w:tcW w:w="3326" w:type="dxa"/>
          </w:tcPr>
          <w:p w14:paraId="3AC061FD" w14:textId="222C8620" w:rsidR="00E805FC" w:rsidRDefault="00E805FC" w:rsidP="00E805FC">
            <w:pPr>
              <w:pStyle w:val="TAL"/>
            </w:pPr>
            <w:r w:rsidRPr="00A1229E">
              <w:rPr>
                <w:rFonts w:cs="Arial"/>
                <w:szCs w:val="18"/>
              </w:rPr>
              <w:t>Study on using Satellite Access in 5G</w:t>
            </w:r>
          </w:p>
        </w:tc>
        <w:tc>
          <w:tcPr>
            <w:tcW w:w="5099" w:type="dxa"/>
          </w:tcPr>
          <w:p w14:paraId="017BF4B1" w14:textId="379EEAD1" w:rsidR="00E805FC" w:rsidRPr="00251D80" w:rsidRDefault="00E805FC" w:rsidP="00E805FC">
            <w:pPr>
              <w:pStyle w:val="Guidance"/>
            </w:pPr>
            <w:r w:rsidRPr="00A1229E">
              <w:rPr>
                <w:szCs w:val="18"/>
              </w:rPr>
              <w:t>Previous Rel-1</w:t>
            </w:r>
            <w:r w:rsidRPr="00E0075E">
              <w:rPr>
                <w:rFonts w:eastAsia="SimSun"/>
                <w:szCs w:val="18"/>
              </w:rPr>
              <w:t xml:space="preserve">6 </w:t>
            </w:r>
            <w:r w:rsidRPr="00A1229E">
              <w:rPr>
                <w:szCs w:val="18"/>
              </w:rPr>
              <w:t xml:space="preserve">work covering </w:t>
            </w:r>
            <w:r w:rsidRPr="00E0075E">
              <w:rPr>
                <w:rFonts w:eastAsia="SimSun"/>
                <w:szCs w:val="18"/>
              </w:rPr>
              <w:t xml:space="preserve">satellite access in 5GS related </w:t>
            </w:r>
            <w:r w:rsidRPr="00A1229E">
              <w:rPr>
                <w:szCs w:val="18"/>
              </w:rPr>
              <w:t>use cases and requirements (ref. T</w:t>
            </w:r>
            <w:r w:rsidRPr="00E0075E">
              <w:rPr>
                <w:rFonts w:eastAsia="SimSun"/>
                <w:szCs w:val="18"/>
              </w:rPr>
              <w:t>R22.822</w:t>
            </w:r>
            <w:r w:rsidRPr="00A1229E">
              <w:rPr>
                <w:szCs w:val="18"/>
              </w:rPr>
              <w:t>:</w:t>
            </w:r>
            <w:r w:rsidRPr="00E0075E">
              <w:rPr>
                <w:rFonts w:eastAsia="SimSun"/>
                <w:szCs w:val="18"/>
              </w:rPr>
              <w:t xml:space="preserve"> FS_5GSAT</w:t>
            </w:r>
            <w:r w:rsidRPr="00A1229E">
              <w:rPr>
                <w:szCs w:val="18"/>
              </w:rPr>
              <w:t>)</w:t>
            </w:r>
          </w:p>
        </w:tc>
      </w:tr>
      <w:tr w:rsidR="00E805FC" w14:paraId="55879F3A" w14:textId="77777777" w:rsidTr="005875D6">
        <w:trPr>
          <w:cantSplit/>
          <w:jc w:val="center"/>
        </w:trPr>
        <w:tc>
          <w:tcPr>
            <w:tcW w:w="1101" w:type="dxa"/>
          </w:tcPr>
          <w:p w14:paraId="7D2B853C" w14:textId="4EF45DA5" w:rsidR="00E805FC" w:rsidRPr="00A1229E" w:rsidRDefault="00E805FC" w:rsidP="00E805FC">
            <w:pPr>
              <w:pStyle w:val="TAL"/>
            </w:pPr>
            <w:r w:rsidRPr="00A1229E">
              <w:rPr>
                <w:rFonts w:hint="eastAsia"/>
              </w:rPr>
              <w:t>790001</w:t>
            </w:r>
          </w:p>
        </w:tc>
        <w:tc>
          <w:tcPr>
            <w:tcW w:w="3326" w:type="dxa"/>
          </w:tcPr>
          <w:p w14:paraId="09A3561F" w14:textId="0FB95A29" w:rsidR="00E805FC" w:rsidRPr="00A1229E" w:rsidRDefault="00E805FC" w:rsidP="00E805FC">
            <w:pPr>
              <w:pStyle w:val="TAL"/>
              <w:rPr>
                <w:rFonts w:cs="Arial"/>
                <w:szCs w:val="18"/>
              </w:rPr>
            </w:pPr>
            <w:r w:rsidRPr="00A1229E">
              <w:rPr>
                <w:rFonts w:cs="Arial"/>
                <w:szCs w:val="18"/>
              </w:rPr>
              <w:t>New Services and Markets Technology Enablers</w:t>
            </w:r>
            <w:r w:rsidRPr="00A1229E">
              <w:rPr>
                <w:rFonts w:cs="Arial" w:hint="eastAsia"/>
                <w:szCs w:val="18"/>
              </w:rPr>
              <w:t>–</w:t>
            </w:r>
            <w:r w:rsidRPr="00A1229E">
              <w:rPr>
                <w:rFonts w:cs="Arial"/>
                <w:szCs w:val="18"/>
              </w:rPr>
              <w:t xml:space="preserve"> Phase 2</w:t>
            </w:r>
          </w:p>
        </w:tc>
        <w:tc>
          <w:tcPr>
            <w:tcW w:w="5099" w:type="dxa"/>
          </w:tcPr>
          <w:p w14:paraId="5A2B9889" w14:textId="54C49ADB" w:rsidR="00E805FC" w:rsidRPr="00A1229E" w:rsidRDefault="00E805FC" w:rsidP="00E805FC">
            <w:pPr>
              <w:pStyle w:val="Guidance"/>
              <w:rPr>
                <w:szCs w:val="18"/>
              </w:rPr>
            </w:pPr>
            <w:r w:rsidRPr="00A1229E">
              <w:rPr>
                <w:szCs w:val="18"/>
              </w:rPr>
              <w:t>Stage 1 work item of 5G system.</w:t>
            </w:r>
          </w:p>
        </w:tc>
      </w:tr>
      <w:tr w:rsidR="00E805FC" w14:paraId="5CC13305" w14:textId="77777777" w:rsidTr="005875D6">
        <w:trPr>
          <w:cantSplit/>
          <w:jc w:val="center"/>
        </w:trPr>
        <w:tc>
          <w:tcPr>
            <w:tcW w:w="1101" w:type="dxa"/>
          </w:tcPr>
          <w:p w14:paraId="7E0E946F" w14:textId="7ACF4179" w:rsidR="00E805FC" w:rsidRPr="00A1229E" w:rsidRDefault="00E805FC" w:rsidP="00E805FC">
            <w:pPr>
              <w:pStyle w:val="TAL"/>
            </w:pPr>
            <w:r w:rsidRPr="00A1229E">
              <w:t>720005</w:t>
            </w:r>
          </w:p>
        </w:tc>
        <w:tc>
          <w:tcPr>
            <w:tcW w:w="3326" w:type="dxa"/>
          </w:tcPr>
          <w:p w14:paraId="10615260" w14:textId="7C0FB185" w:rsidR="00E805FC" w:rsidRPr="00A1229E" w:rsidRDefault="00E805FC" w:rsidP="00E805FC">
            <w:pPr>
              <w:pStyle w:val="TAL"/>
              <w:rPr>
                <w:rFonts w:cs="Arial"/>
                <w:szCs w:val="18"/>
              </w:rPr>
            </w:pPr>
            <w:r w:rsidRPr="00A1229E">
              <w:rPr>
                <w:rFonts w:cs="Arial"/>
                <w:szCs w:val="18"/>
              </w:rPr>
              <w:t>New Services and Markets Technology Enablers</w:t>
            </w:r>
          </w:p>
        </w:tc>
        <w:tc>
          <w:tcPr>
            <w:tcW w:w="5099" w:type="dxa"/>
          </w:tcPr>
          <w:p w14:paraId="00A1DDA8" w14:textId="011A312F" w:rsidR="00E805FC" w:rsidRPr="00A1229E" w:rsidRDefault="00E805FC" w:rsidP="00E805FC">
            <w:pPr>
              <w:pStyle w:val="Guidance"/>
              <w:rPr>
                <w:szCs w:val="18"/>
              </w:rPr>
            </w:pPr>
            <w:r w:rsidRPr="00A1229E">
              <w:rPr>
                <w:szCs w:val="18"/>
              </w:rPr>
              <w:t>Stage 1 work item of 5G system</w:t>
            </w:r>
          </w:p>
        </w:tc>
      </w:tr>
      <w:tr w:rsidR="00E805FC" w14:paraId="13B75A8B" w14:textId="77777777" w:rsidTr="005875D6">
        <w:trPr>
          <w:cantSplit/>
          <w:jc w:val="center"/>
        </w:trPr>
        <w:tc>
          <w:tcPr>
            <w:tcW w:w="1101" w:type="dxa"/>
          </w:tcPr>
          <w:p w14:paraId="32216CC7" w14:textId="7C193493" w:rsidR="00E805FC" w:rsidRPr="00A1229E" w:rsidRDefault="00E805FC" w:rsidP="00E805FC">
            <w:pPr>
              <w:pStyle w:val="TAL"/>
            </w:pPr>
            <w:r w:rsidRPr="00A1229E">
              <w:t>800010</w:t>
            </w:r>
          </w:p>
        </w:tc>
        <w:tc>
          <w:tcPr>
            <w:tcW w:w="3326" w:type="dxa"/>
          </w:tcPr>
          <w:p w14:paraId="4756CAAF" w14:textId="6E02E070" w:rsidR="00E805FC" w:rsidRPr="00A1229E" w:rsidRDefault="00E805FC" w:rsidP="00E805FC">
            <w:pPr>
              <w:pStyle w:val="TAL"/>
              <w:rPr>
                <w:rFonts w:cs="Arial"/>
                <w:szCs w:val="18"/>
              </w:rPr>
            </w:pPr>
            <w:r w:rsidRPr="00A1229E">
              <w:rPr>
                <w:rFonts w:cs="Arial"/>
                <w:szCs w:val="18"/>
              </w:rPr>
              <w:t>Integration of Satellite Access in 5G</w:t>
            </w:r>
          </w:p>
        </w:tc>
        <w:tc>
          <w:tcPr>
            <w:tcW w:w="5099" w:type="dxa"/>
          </w:tcPr>
          <w:p w14:paraId="67AA84D9" w14:textId="7F691E65" w:rsidR="00E805FC" w:rsidRPr="00A1229E" w:rsidRDefault="00E805FC" w:rsidP="00E805FC">
            <w:pPr>
              <w:pStyle w:val="Guidance"/>
              <w:rPr>
                <w:szCs w:val="18"/>
              </w:rPr>
            </w:pPr>
            <w:r w:rsidRPr="00777252">
              <w:rPr>
                <w:szCs w:val="18"/>
              </w:rPr>
              <w:t>Rel-1</w:t>
            </w:r>
            <w:r>
              <w:rPr>
                <w:szCs w:val="18"/>
              </w:rPr>
              <w:t>8</w:t>
            </w:r>
            <w:r w:rsidRPr="00777252">
              <w:rPr>
                <w:szCs w:val="18"/>
              </w:rPr>
              <w:t xml:space="preserve"> </w:t>
            </w:r>
            <w:r>
              <w:rPr>
                <w:szCs w:val="18"/>
              </w:rPr>
              <w:t>S</w:t>
            </w:r>
            <w:r w:rsidRPr="00777252">
              <w:rPr>
                <w:szCs w:val="18"/>
              </w:rPr>
              <w:t>tage-1 Normative Work on the support of satellite</w:t>
            </w:r>
          </w:p>
        </w:tc>
      </w:tr>
      <w:tr w:rsidR="00E805FC" w14:paraId="51450116" w14:textId="77777777" w:rsidTr="005875D6">
        <w:trPr>
          <w:cantSplit/>
          <w:jc w:val="center"/>
        </w:trPr>
        <w:tc>
          <w:tcPr>
            <w:tcW w:w="1101" w:type="dxa"/>
          </w:tcPr>
          <w:p w14:paraId="34C23F25" w14:textId="5F478095" w:rsidR="00E805FC" w:rsidRPr="00A1229E" w:rsidRDefault="00E805FC" w:rsidP="00E805FC">
            <w:pPr>
              <w:pStyle w:val="TAL"/>
            </w:pPr>
            <w:r w:rsidRPr="00A1229E">
              <w:t>860005</w:t>
            </w:r>
          </w:p>
        </w:tc>
        <w:tc>
          <w:tcPr>
            <w:tcW w:w="3326" w:type="dxa"/>
          </w:tcPr>
          <w:p w14:paraId="1AFD3ACC" w14:textId="551CBAEE" w:rsidR="00E805FC" w:rsidRPr="00A1229E" w:rsidRDefault="00E805FC" w:rsidP="00E805FC">
            <w:pPr>
              <w:pStyle w:val="TAL"/>
              <w:rPr>
                <w:rFonts w:cs="Arial"/>
                <w:szCs w:val="18"/>
              </w:rPr>
            </w:pPr>
            <w:r w:rsidRPr="00A1229E">
              <w:rPr>
                <w:rFonts w:cs="Arial"/>
                <w:szCs w:val="18"/>
              </w:rPr>
              <w:t>Integration of satellite systems in the 5G architecture (5GSAT_ARCH)</w:t>
            </w:r>
          </w:p>
        </w:tc>
        <w:tc>
          <w:tcPr>
            <w:tcW w:w="5099" w:type="dxa"/>
          </w:tcPr>
          <w:p w14:paraId="7FC55B1A" w14:textId="4A3C1E64" w:rsidR="00E805FC" w:rsidRPr="00777252" w:rsidRDefault="00E805FC" w:rsidP="00E805FC">
            <w:pPr>
              <w:pStyle w:val="Guidance"/>
              <w:rPr>
                <w:szCs w:val="18"/>
              </w:rPr>
            </w:pPr>
            <w:r w:rsidRPr="00777252">
              <w:rPr>
                <w:szCs w:val="18"/>
              </w:rPr>
              <w:t>Rel-1</w:t>
            </w:r>
            <w:r>
              <w:rPr>
                <w:szCs w:val="18"/>
              </w:rPr>
              <w:t>8</w:t>
            </w:r>
            <w:r w:rsidRPr="00777252">
              <w:rPr>
                <w:szCs w:val="18"/>
              </w:rPr>
              <w:t xml:space="preserve"> </w:t>
            </w:r>
            <w:r>
              <w:rPr>
                <w:szCs w:val="18"/>
              </w:rPr>
              <w:t>S</w:t>
            </w:r>
            <w:r w:rsidRPr="00777252">
              <w:rPr>
                <w:szCs w:val="18"/>
              </w:rPr>
              <w:t>tage-</w:t>
            </w:r>
            <w:r>
              <w:rPr>
                <w:szCs w:val="18"/>
              </w:rPr>
              <w:t xml:space="preserve">2 </w:t>
            </w:r>
            <w:r w:rsidRPr="00777252">
              <w:rPr>
                <w:szCs w:val="18"/>
              </w:rPr>
              <w:t>Normative Work on the support of satellite</w:t>
            </w:r>
          </w:p>
        </w:tc>
      </w:tr>
      <w:tr w:rsidR="001A5B7D" w14:paraId="63401038" w14:textId="77777777" w:rsidTr="00930029">
        <w:trPr>
          <w:cantSplit/>
          <w:jc w:val="center"/>
          <w:ins w:id="6" w:author="Thierry Berisot" w:date="2024-02-28T05:29:00Z"/>
        </w:trPr>
        <w:tc>
          <w:tcPr>
            <w:tcW w:w="1101" w:type="dxa"/>
          </w:tcPr>
          <w:p w14:paraId="28D2B893" w14:textId="77777777" w:rsidR="001A5B7D" w:rsidRDefault="001A5B7D" w:rsidP="00930029">
            <w:pPr>
              <w:pStyle w:val="TAL"/>
              <w:rPr>
                <w:ins w:id="7" w:author="Thierry Berisot" w:date="2024-02-28T05:29:00Z"/>
                <w:lang w:eastAsia="zh-CN"/>
              </w:rPr>
            </w:pPr>
            <w:ins w:id="8" w:author="Thierry Berisot" w:date="2024-02-28T05:29:00Z">
              <w:r w:rsidRPr="00265395">
                <w:t>930019</w:t>
              </w:r>
            </w:ins>
          </w:p>
        </w:tc>
        <w:tc>
          <w:tcPr>
            <w:tcW w:w="3326" w:type="dxa"/>
          </w:tcPr>
          <w:p w14:paraId="36FFAFE0" w14:textId="77777777" w:rsidR="001A5B7D" w:rsidRPr="005C7A5C" w:rsidRDefault="001A5B7D" w:rsidP="00930029">
            <w:pPr>
              <w:pStyle w:val="TAL"/>
              <w:rPr>
                <w:ins w:id="9" w:author="Thierry Berisot" w:date="2024-02-28T05:29:00Z"/>
              </w:rPr>
            </w:pPr>
            <w:ins w:id="10" w:author="Thierry Berisot" w:date="2024-02-28T05:29:00Z">
              <w:r w:rsidRPr="00265395">
                <w:rPr>
                  <w:rFonts w:cs="Arial"/>
                  <w:szCs w:val="18"/>
                </w:rPr>
                <w:t>Architecture support for NB-IoT/</w:t>
              </w:r>
              <w:proofErr w:type="spellStart"/>
              <w:r w:rsidRPr="00265395">
                <w:rPr>
                  <w:rFonts w:cs="Arial"/>
                  <w:szCs w:val="18"/>
                </w:rPr>
                <w:t>eMTC</w:t>
              </w:r>
              <w:proofErr w:type="spellEnd"/>
              <w:r w:rsidRPr="00265395">
                <w:rPr>
                  <w:rFonts w:cs="Arial"/>
                  <w:szCs w:val="18"/>
                </w:rPr>
                <w:t xml:space="preserve"> Non-Terrestrial Networks in EPS</w:t>
              </w:r>
              <w:r>
                <w:rPr>
                  <w:rFonts w:cs="Arial"/>
                  <w:szCs w:val="18"/>
                </w:rPr>
                <w:t xml:space="preserve"> (</w:t>
              </w:r>
              <w:proofErr w:type="spellStart"/>
              <w:r w:rsidRPr="00E31EBB">
                <w:rPr>
                  <w:rFonts w:cs="Arial"/>
                  <w:szCs w:val="18"/>
                </w:rPr>
                <w:t>IoT_SAT_ARCH_EPS</w:t>
              </w:r>
              <w:proofErr w:type="spellEnd"/>
              <w:r>
                <w:rPr>
                  <w:rFonts w:cs="Arial"/>
                  <w:szCs w:val="18"/>
                </w:rPr>
                <w:t>)</w:t>
              </w:r>
            </w:ins>
          </w:p>
        </w:tc>
        <w:tc>
          <w:tcPr>
            <w:tcW w:w="5099" w:type="dxa"/>
          </w:tcPr>
          <w:p w14:paraId="0A0B015D" w14:textId="77777777" w:rsidR="001A5B7D" w:rsidRPr="00777252" w:rsidRDefault="001A5B7D" w:rsidP="00930029">
            <w:pPr>
              <w:pStyle w:val="Guidance"/>
              <w:rPr>
                <w:ins w:id="11" w:author="Thierry Berisot" w:date="2024-02-28T05:29:00Z"/>
              </w:rPr>
            </w:pPr>
            <w:ins w:id="12" w:author="Thierry Berisot" w:date="2024-02-28T05:29:00Z">
              <w:r>
                <w:rPr>
                  <w:szCs w:val="18"/>
                </w:rPr>
                <w:t>The work will take into account stage-2 Normative Work on the support of NB-IoT NTN in EPS</w:t>
              </w:r>
            </w:ins>
          </w:p>
        </w:tc>
      </w:tr>
      <w:tr w:rsidR="001A5B7D" w14:paraId="5D62ABFE" w14:textId="77777777" w:rsidTr="00930029">
        <w:trPr>
          <w:cantSplit/>
          <w:jc w:val="center"/>
          <w:ins w:id="13" w:author="Thierry Berisot" w:date="2024-02-28T05:29:00Z"/>
        </w:trPr>
        <w:tc>
          <w:tcPr>
            <w:tcW w:w="1101" w:type="dxa"/>
          </w:tcPr>
          <w:p w14:paraId="2BBB2078" w14:textId="77777777" w:rsidR="001A5B7D" w:rsidRDefault="001A5B7D" w:rsidP="00930029">
            <w:pPr>
              <w:pStyle w:val="TAL"/>
              <w:rPr>
                <w:ins w:id="14" w:author="Thierry Berisot" w:date="2024-02-28T05:29:00Z"/>
                <w:lang w:eastAsia="zh-CN"/>
              </w:rPr>
            </w:pPr>
            <w:ins w:id="15" w:author="Thierry Berisot" w:date="2024-02-28T05:29:00Z">
              <w:r>
                <w:t>920069</w:t>
              </w:r>
            </w:ins>
          </w:p>
        </w:tc>
        <w:tc>
          <w:tcPr>
            <w:tcW w:w="3326" w:type="dxa"/>
          </w:tcPr>
          <w:p w14:paraId="44D95331" w14:textId="77777777" w:rsidR="001A5B7D" w:rsidRPr="005C7A5C" w:rsidRDefault="001A5B7D" w:rsidP="00930029">
            <w:pPr>
              <w:pStyle w:val="TAL"/>
              <w:rPr>
                <w:ins w:id="16" w:author="Thierry Berisot" w:date="2024-02-28T05:29:00Z"/>
              </w:rPr>
            </w:pPr>
            <w:ins w:id="17" w:author="Thierry Berisot" w:date="2024-02-28T05:29:00Z">
              <w:r w:rsidRPr="00597176">
                <w:rPr>
                  <w:rFonts w:cs="Arial"/>
                  <w:szCs w:val="18"/>
                </w:rPr>
                <w:t>NB-IoT/</w:t>
              </w:r>
              <w:proofErr w:type="spellStart"/>
              <w:r w:rsidRPr="00597176">
                <w:rPr>
                  <w:rFonts w:cs="Arial"/>
                  <w:szCs w:val="18"/>
                </w:rPr>
                <w:t>eMTC</w:t>
              </w:r>
              <w:proofErr w:type="spellEnd"/>
              <w:r w:rsidRPr="00597176">
                <w:rPr>
                  <w:rFonts w:cs="Arial"/>
                  <w:szCs w:val="18"/>
                </w:rPr>
                <w:t xml:space="preserve"> support for Non-Terrestrial Networks</w:t>
              </w:r>
              <w:r>
                <w:rPr>
                  <w:rFonts w:cs="Arial"/>
                  <w:szCs w:val="18"/>
                </w:rPr>
                <w:t xml:space="preserve"> (</w:t>
              </w:r>
              <w:proofErr w:type="spellStart"/>
              <w:r w:rsidRPr="00E31EBB">
                <w:rPr>
                  <w:rFonts w:cs="Arial"/>
                  <w:szCs w:val="18"/>
                </w:rPr>
                <w:t>LTE_NBIOT_eMTC_NTN</w:t>
              </w:r>
              <w:proofErr w:type="spellEnd"/>
              <w:r>
                <w:rPr>
                  <w:rFonts w:cs="Arial"/>
                  <w:szCs w:val="18"/>
                </w:rPr>
                <w:t>)</w:t>
              </w:r>
            </w:ins>
          </w:p>
        </w:tc>
        <w:tc>
          <w:tcPr>
            <w:tcW w:w="5099" w:type="dxa"/>
          </w:tcPr>
          <w:p w14:paraId="60595019" w14:textId="77777777" w:rsidR="001A5B7D" w:rsidRPr="00777252" w:rsidRDefault="001A5B7D" w:rsidP="00930029">
            <w:pPr>
              <w:pStyle w:val="Guidance"/>
              <w:rPr>
                <w:ins w:id="18" w:author="Thierry Berisot" w:date="2024-02-28T05:29:00Z"/>
              </w:rPr>
            </w:pPr>
            <w:ins w:id="19" w:author="Thierry Berisot" w:date="2024-02-28T05:29:00Z">
              <w:r>
                <w:rPr>
                  <w:szCs w:val="18"/>
                </w:rPr>
                <w:t>The work will take into account stage-2 Normative Work on the support of NB-IoT NTN in EPS</w:t>
              </w:r>
            </w:ins>
          </w:p>
        </w:tc>
      </w:tr>
      <w:tr w:rsidR="00E805FC" w14:paraId="287D8FCA" w14:textId="77777777" w:rsidTr="005875D6">
        <w:trPr>
          <w:cantSplit/>
          <w:jc w:val="center"/>
        </w:trPr>
        <w:tc>
          <w:tcPr>
            <w:tcW w:w="1101" w:type="dxa"/>
          </w:tcPr>
          <w:p w14:paraId="5C593A48" w14:textId="7401F7EB" w:rsidR="00E805FC" w:rsidRPr="00A1229E" w:rsidRDefault="00E805FC" w:rsidP="00E805FC">
            <w:pPr>
              <w:pStyle w:val="TAL"/>
            </w:pPr>
            <w:r w:rsidRPr="002C1F9D">
              <w:t>960016</w:t>
            </w:r>
          </w:p>
        </w:tc>
        <w:tc>
          <w:tcPr>
            <w:tcW w:w="3326" w:type="dxa"/>
          </w:tcPr>
          <w:p w14:paraId="661DCA13" w14:textId="0A90F3C7" w:rsidR="00E805FC" w:rsidRPr="00A1229E" w:rsidRDefault="00E805FC" w:rsidP="00E805FC">
            <w:pPr>
              <w:pStyle w:val="TAL"/>
              <w:rPr>
                <w:rFonts w:cs="Arial"/>
                <w:szCs w:val="18"/>
              </w:rPr>
            </w:pPr>
            <w:r w:rsidRPr="002C1F9D">
              <w:t>Study on satellite access - Phase 3</w:t>
            </w:r>
          </w:p>
        </w:tc>
        <w:tc>
          <w:tcPr>
            <w:tcW w:w="5099" w:type="dxa"/>
          </w:tcPr>
          <w:p w14:paraId="1FDE26A7" w14:textId="75E4C114" w:rsidR="00E805FC" w:rsidRPr="00777252" w:rsidRDefault="00E805FC" w:rsidP="00E805FC">
            <w:pPr>
              <w:pStyle w:val="Guidance"/>
              <w:rPr>
                <w:szCs w:val="18"/>
              </w:rPr>
            </w:pPr>
            <w:r w:rsidRPr="00777252">
              <w:t>Rel-19 stage-1 study on the support of satellite access phase 3</w:t>
            </w:r>
            <w:r>
              <w:t xml:space="preserve"> (ref. TR22.865 FS_5GSAT_Ph3)</w:t>
            </w:r>
          </w:p>
        </w:tc>
      </w:tr>
      <w:tr w:rsidR="00E805FC" w14:paraId="63A4EA5F" w14:textId="77777777" w:rsidTr="005875D6">
        <w:trPr>
          <w:cantSplit/>
          <w:jc w:val="center"/>
        </w:trPr>
        <w:tc>
          <w:tcPr>
            <w:tcW w:w="1101" w:type="dxa"/>
          </w:tcPr>
          <w:p w14:paraId="342C54C0" w14:textId="48C03C2B" w:rsidR="00E805FC" w:rsidRPr="002C1F9D" w:rsidRDefault="00E805FC" w:rsidP="00E805FC">
            <w:pPr>
              <w:pStyle w:val="TAL"/>
            </w:pPr>
            <w:r w:rsidRPr="00DF5728">
              <w:t>1000024</w:t>
            </w:r>
          </w:p>
        </w:tc>
        <w:tc>
          <w:tcPr>
            <w:tcW w:w="3326" w:type="dxa"/>
          </w:tcPr>
          <w:p w14:paraId="23BC0E63" w14:textId="11D11404" w:rsidR="00E805FC" w:rsidRPr="002C1F9D" w:rsidRDefault="00E805FC" w:rsidP="00E805FC">
            <w:pPr>
              <w:pStyle w:val="TAL"/>
            </w:pPr>
            <w:r w:rsidRPr="00DF5728">
              <w:rPr>
                <w:rFonts w:cs="Arial"/>
                <w:szCs w:val="36"/>
              </w:rPr>
              <w:t>Satellite access - Phase 3</w:t>
            </w:r>
          </w:p>
        </w:tc>
        <w:tc>
          <w:tcPr>
            <w:tcW w:w="5099" w:type="dxa"/>
          </w:tcPr>
          <w:p w14:paraId="0080AE21" w14:textId="1CF9A17E" w:rsidR="00E805FC" w:rsidRPr="00777252" w:rsidRDefault="00E805FC" w:rsidP="00E805FC">
            <w:pPr>
              <w:pStyle w:val="Guidance"/>
            </w:pPr>
            <w:r w:rsidRPr="00777252">
              <w:t>Rel-19 stage-1 Normative Work on the support of satellite</w:t>
            </w:r>
          </w:p>
        </w:tc>
      </w:tr>
      <w:tr w:rsidR="00E805FC" w14:paraId="1FAACAF0" w14:textId="77777777" w:rsidTr="005875D6">
        <w:trPr>
          <w:cantSplit/>
          <w:jc w:val="center"/>
        </w:trPr>
        <w:tc>
          <w:tcPr>
            <w:tcW w:w="1101" w:type="dxa"/>
          </w:tcPr>
          <w:p w14:paraId="4EFD4F8D" w14:textId="76381B7F" w:rsidR="00E805FC" w:rsidRPr="00DF5728" w:rsidRDefault="00E805FC" w:rsidP="00E805FC">
            <w:pPr>
              <w:pStyle w:val="TAL"/>
            </w:pPr>
            <w:r>
              <w:rPr>
                <w:rFonts w:hint="eastAsia"/>
                <w:lang w:eastAsia="zh-CN"/>
              </w:rPr>
              <w:t>1</w:t>
            </w:r>
            <w:r>
              <w:rPr>
                <w:lang w:eastAsia="zh-CN"/>
              </w:rPr>
              <w:t>010033</w:t>
            </w:r>
          </w:p>
        </w:tc>
        <w:tc>
          <w:tcPr>
            <w:tcW w:w="3326" w:type="dxa"/>
          </w:tcPr>
          <w:p w14:paraId="66E1ABA9" w14:textId="0DE1F7BD" w:rsidR="00E805FC" w:rsidRPr="00DF5728" w:rsidRDefault="00E805FC" w:rsidP="00E805FC">
            <w:pPr>
              <w:pStyle w:val="TAL"/>
              <w:rPr>
                <w:rFonts w:cs="Arial"/>
                <w:szCs w:val="36"/>
              </w:rPr>
            </w:pPr>
            <w:r w:rsidRPr="005C7A5C">
              <w:t xml:space="preserve">Study on Integration of satellite components in the 5G architecture Phase </w:t>
            </w:r>
            <w:r w:rsidR="001921C7">
              <w:t>3</w:t>
            </w:r>
          </w:p>
        </w:tc>
        <w:tc>
          <w:tcPr>
            <w:tcW w:w="5099" w:type="dxa"/>
          </w:tcPr>
          <w:p w14:paraId="7A83719F" w14:textId="72E61C98" w:rsidR="00E805FC" w:rsidRPr="00777252" w:rsidRDefault="00E805FC" w:rsidP="00E805FC">
            <w:pPr>
              <w:pStyle w:val="Guidance"/>
            </w:pPr>
            <w:r w:rsidRPr="00777252">
              <w:t>Rel-19 stage-2 study on the support of satellite access phase 3</w:t>
            </w:r>
            <w:r>
              <w:t xml:space="preserve"> </w:t>
            </w:r>
            <w:r w:rsidRPr="00777252">
              <w:t>(FS_5GSAT_</w:t>
            </w:r>
            <w:r w:rsidR="001921C7">
              <w:t>Ph3_</w:t>
            </w:r>
            <w:r w:rsidRPr="00777252">
              <w:t>ARCH)</w:t>
            </w:r>
          </w:p>
        </w:tc>
      </w:tr>
    </w:tbl>
    <w:p w14:paraId="01B64B3B" w14:textId="77777777" w:rsidR="001E489F" w:rsidRDefault="001E489F" w:rsidP="001E489F">
      <w:pPr>
        <w:pStyle w:val="FP"/>
      </w:pPr>
    </w:p>
    <w:p w14:paraId="271E2800"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3</w:t>
      </w:r>
      <w:r w:rsidRPr="007861B8">
        <w:rPr>
          <w:b w:val="0"/>
          <w:sz w:val="36"/>
          <w:lang w:eastAsia="ja-JP"/>
        </w:rPr>
        <w:tab/>
        <w:t>Justification</w:t>
      </w:r>
    </w:p>
    <w:p w14:paraId="06F1A160" w14:textId="5644C2BA" w:rsidR="00E805FC" w:rsidRPr="009F7B93" w:rsidRDefault="00E805FC" w:rsidP="00E805FC">
      <w:pPr>
        <w:spacing w:afterLines="50" w:after="120"/>
        <w:rPr>
          <w:bCs/>
          <w:sz w:val="22"/>
          <w:szCs w:val="22"/>
          <w:lang w:eastAsia="zh-CN"/>
        </w:rPr>
      </w:pPr>
      <w:r w:rsidRPr="009F7B93">
        <w:rPr>
          <w:bCs/>
          <w:sz w:val="22"/>
          <w:szCs w:val="22"/>
          <w:lang w:eastAsia="zh-CN"/>
        </w:rPr>
        <w:t xml:space="preserve">New capabilities for satellite access </w:t>
      </w:r>
      <w:r w:rsidR="001E2DC0">
        <w:rPr>
          <w:bCs/>
          <w:sz w:val="22"/>
          <w:szCs w:val="22"/>
          <w:lang w:eastAsia="zh-CN"/>
        </w:rPr>
        <w:t xml:space="preserve">such as Store and Forward Satellite operation and UE-Satellite-UE communication </w:t>
      </w:r>
      <w:r w:rsidRPr="009F7B93">
        <w:rPr>
          <w:bCs/>
          <w:sz w:val="22"/>
          <w:szCs w:val="22"/>
          <w:lang w:eastAsia="zh-CN"/>
        </w:rPr>
        <w:t>have been addressed in SA1 5GSat phase 3 for Release 19</w:t>
      </w:r>
      <w:r w:rsidR="001E2DC0">
        <w:rPr>
          <w:bCs/>
          <w:sz w:val="22"/>
          <w:szCs w:val="22"/>
          <w:lang w:eastAsia="zh-CN"/>
        </w:rPr>
        <w:t xml:space="preserve">. </w:t>
      </w:r>
      <w:r w:rsidRPr="009F7B93">
        <w:rPr>
          <w:bCs/>
          <w:sz w:val="22"/>
          <w:szCs w:val="22"/>
          <w:lang w:eastAsia="zh-CN"/>
        </w:rPr>
        <w:t>First commercial deployments of 5G based satellite are happening and many new use cases/demands for satellite access emerging are to be addressed still in the context of 5G advanced (i.e. in Release 20).</w:t>
      </w:r>
    </w:p>
    <w:p w14:paraId="7EC88929" w14:textId="77777777" w:rsidR="00E805FC" w:rsidRPr="009F7B93" w:rsidRDefault="00E805FC" w:rsidP="00E805FC">
      <w:pPr>
        <w:spacing w:afterLines="50" w:after="120"/>
        <w:rPr>
          <w:bCs/>
          <w:sz w:val="22"/>
          <w:szCs w:val="22"/>
          <w:lang w:eastAsia="zh-CN"/>
        </w:rPr>
      </w:pPr>
      <w:r w:rsidRPr="009F7B93">
        <w:rPr>
          <w:bCs/>
          <w:sz w:val="22"/>
          <w:szCs w:val="22"/>
          <w:lang w:eastAsia="zh-CN"/>
        </w:rPr>
        <w:t>These use cases and capabilities to be addressed in Rel-20 are the following:</w:t>
      </w:r>
    </w:p>
    <w:p w14:paraId="6E42DDF2" w14:textId="77777777" w:rsidR="00E805FC" w:rsidRPr="009F7B93" w:rsidRDefault="00E805FC" w:rsidP="00E805FC">
      <w:pPr>
        <w:spacing w:afterLines="50" w:after="120"/>
        <w:ind w:left="720"/>
        <w:rPr>
          <w:bCs/>
          <w:sz w:val="22"/>
          <w:szCs w:val="22"/>
          <w:lang w:eastAsia="zh-CN"/>
        </w:rPr>
      </w:pPr>
      <w:r w:rsidRPr="009F7B93">
        <w:rPr>
          <w:bCs/>
          <w:sz w:val="22"/>
          <w:szCs w:val="22"/>
          <w:lang w:eastAsia="zh-CN"/>
        </w:rPr>
        <w:t xml:space="preserve">1/ Support of Multicast and Broadcast Services (MBS) over Satellite </w:t>
      </w:r>
    </w:p>
    <w:p w14:paraId="16498BC5" w14:textId="77777777" w:rsidR="00E805FC" w:rsidRPr="009F7B93" w:rsidRDefault="00E805FC" w:rsidP="00E805FC">
      <w:pPr>
        <w:spacing w:afterLines="50" w:after="120"/>
        <w:ind w:left="720"/>
        <w:rPr>
          <w:bCs/>
          <w:sz w:val="22"/>
          <w:szCs w:val="22"/>
          <w:lang w:eastAsia="zh-CN"/>
        </w:rPr>
      </w:pPr>
      <w:r w:rsidRPr="009F7B93">
        <w:rPr>
          <w:bCs/>
          <w:sz w:val="22"/>
          <w:szCs w:val="22"/>
          <w:lang w:eastAsia="zh-CN"/>
        </w:rPr>
        <w:t>Broadcast services constitute more than 50% of the revenue of satellite operators today based on classical DVB systems. A migration to 3GPP based technology shall enable MBS services to be available to allow a smooth evolution of the satellite operator’s broadcast services. MBS has the potential to complement the terrestrial and satellite networks with an efficient means to multicast and broadcast content to the end users. which can provide substantial improvements, especially regarding efficient resource usage to distribute content, such as software updates, media content for example. It can complement as well unidirectional link services.</w:t>
      </w:r>
    </w:p>
    <w:p w14:paraId="1E83CBFA" w14:textId="77777777" w:rsidR="00E805FC" w:rsidRPr="009F7B93" w:rsidRDefault="00E805FC" w:rsidP="00E805FC">
      <w:pPr>
        <w:spacing w:afterLines="50" w:after="120"/>
        <w:rPr>
          <w:bCs/>
          <w:sz w:val="22"/>
          <w:szCs w:val="22"/>
          <w:lang w:eastAsia="zh-CN"/>
        </w:rPr>
      </w:pPr>
    </w:p>
    <w:p w14:paraId="4134ED44" w14:textId="432E6734" w:rsidR="00E805FC" w:rsidRPr="009F7B93" w:rsidRDefault="00E805FC" w:rsidP="00E805FC">
      <w:pPr>
        <w:spacing w:afterLines="50" w:after="120"/>
        <w:ind w:left="720"/>
        <w:rPr>
          <w:bCs/>
          <w:sz w:val="22"/>
          <w:szCs w:val="22"/>
          <w:lang w:eastAsia="zh-CN"/>
        </w:rPr>
      </w:pPr>
      <w:r w:rsidRPr="009F7B93">
        <w:rPr>
          <w:bCs/>
          <w:sz w:val="22"/>
          <w:szCs w:val="22"/>
          <w:lang w:eastAsia="zh-CN"/>
        </w:rPr>
        <w:t xml:space="preserve">2/ </w:t>
      </w:r>
      <w:ins w:id="20" w:author="Thierry Berisot" w:date="2024-02-28T05:42:00Z">
        <w:r w:rsidR="00150906">
          <w:rPr>
            <w:bCs/>
            <w:sz w:val="22"/>
            <w:szCs w:val="22"/>
            <w:lang w:eastAsia="zh-CN"/>
          </w:rPr>
          <w:t>S</w:t>
        </w:r>
      </w:ins>
      <w:del w:id="21" w:author="Thierry Berisot" w:date="2024-02-28T05:41:00Z">
        <w:r w:rsidRPr="009F7B93" w:rsidDel="00150906">
          <w:rPr>
            <w:bCs/>
            <w:sz w:val="22"/>
            <w:szCs w:val="22"/>
            <w:lang w:eastAsia="zh-CN"/>
          </w:rPr>
          <w:delText>Enhanced s</w:delText>
        </w:r>
      </w:del>
      <w:r w:rsidRPr="009F7B93">
        <w:rPr>
          <w:bCs/>
          <w:sz w:val="22"/>
          <w:szCs w:val="22"/>
          <w:lang w:eastAsia="zh-CN"/>
        </w:rPr>
        <w:t xml:space="preserve">upport for emergency calls/messaging and mission critical services via satellite </w:t>
      </w:r>
    </w:p>
    <w:p w14:paraId="267F336E" w14:textId="23A7B582" w:rsidR="00E805FC" w:rsidRPr="009F7B93" w:rsidRDefault="00E805FC" w:rsidP="00E805FC">
      <w:pPr>
        <w:spacing w:afterLines="50" w:after="120"/>
        <w:ind w:left="720"/>
        <w:rPr>
          <w:bCs/>
          <w:sz w:val="22"/>
          <w:szCs w:val="22"/>
          <w:lang w:eastAsia="zh-CN"/>
        </w:rPr>
      </w:pPr>
      <w:r w:rsidRPr="009F7B93">
        <w:rPr>
          <w:bCs/>
          <w:sz w:val="22"/>
          <w:szCs w:val="22"/>
          <w:lang w:eastAsia="zh-CN"/>
        </w:rPr>
        <w:t>With the first commercial deployments of 5G based satellite, there is a strong demand for supporting 5G emergency communication and mission critical services via satellite (e.g., emergency call for automotive, emergency messaging for handsets or IoT devices</w:t>
      </w:r>
      <w:ins w:id="22" w:author="Thierry Berisot" w:date="2024-02-28T05:41:00Z">
        <w:r w:rsidR="00150906">
          <w:rPr>
            <w:bCs/>
            <w:sz w:val="22"/>
            <w:szCs w:val="22"/>
            <w:lang w:eastAsia="zh-CN"/>
          </w:rPr>
          <w:t>, PWS</w:t>
        </w:r>
      </w:ins>
      <w:r w:rsidRPr="009F7B93">
        <w:rPr>
          <w:bCs/>
          <w:sz w:val="22"/>
          <w:szCs w:val="22"/>
          <w:lang w:eastAsia="zh-CN"/>
        </w:rPr>
        <w:t>). Given that the regulation is evolving at least with higher location accuracy requirements; there is therefore a need for enhanced support of emergency calls/messaging services and mission critical</w:t>
      </w:r>
      <w:r w:rsidR="003920A2">
        <w:rPr>
          <w:bCs/>
          <w:sz w:val="22"/>
          <w:szCs w:val="22"/>
          <w:lang w:eastAsia="zh-CN"/>
        </w:rPr>
        <w:t xml:space="preserve"> service</w:t>
      </w:r>
      <w:r w:rsidRPr="009F7B93">
        <w:rPr>
          <w:bCs/>
          <w:sz w:val="22"/>
          <w:szCs w:val="22"/>
          <w:lang w:eastAsia="zh-CN"/>
        </w:rPr>
        <w:t xml:space="preserve"> by satellite access.</w:t>
      </w:r>
    </w:p>
    <w:p w14:paraId="78E4C1BF" w14:textId="77777777" w:rsidR="00E805FC" w:rsidRPr="009F7B93" w:rsidRDefault="00E805FC" w:rsidP="00E805FC">
      <w:pPr>
        <w:spacing w:afterLines="50" w:after="120"/>
        <w:rPr>
          <w:bCs/>
          <w:sz w:val="22"/>
          <w:szCs w:val="22"/>
          <w:lang w:eastAsia="zh-CN"/>
        </w:rPr>
      </w:pPr>
    </w:p>
    <w:p w14:paraId="7AE9C4D4" w14:textId="2BEC5531" w:rsidR="00E805FC" w:rsidRPr="009F7B93" w:rsidRDefault="00E805FC" w:rsidP="00E805FC">
      <w:pPr>
        <w:spacing w:afterLines="50" w:after="120"/>
        <w:ind w:left="720"/>
        <w:rPr>
          <w:bCs/>
          <w:sz w:val="22"/>
          <w:szCs w:val="22"/>
          <w:lang w:eastAsia="zh-CN"/>
        </w:rPr>
      </w:pPr>
      <w:r w:rsidRPr="009F7B93">
        <w:rPr>
          <w:bCs/>
          <w:sz w:val="22"/>
          <w:szCs w:val="22"/>
          <w:lang w:eastAsia="zh-CN"/>
        </w:rPr>
        <w:t xml:space="preserve">3/ </w:t>
      </w:r>
      <w:del w:id="23" w:author="Thierry Berisot" w:date="2024-02-28T05:42:00Z">
        <w:r w:rsidRPr="009F7B93" w:rsidDel="00150906">
          <w:rPr>
            <w:bCs/>
            <w:sz w:val="22"/>
            <w:szCs w:val="22"/>
            <w:lang w:eastAsia="zh-CN"/>
          </w:rPr>
          <w:delText xml:space="preserve">Enhanced </w:delText>
        </w:r>
      </w:del>
      <w:ins w:id="24" w:author="Thierry Berisot" w:date="2024-02-28T05:42:00Z">
        <w:r w:rsidR="00150906">
          <w:rPr>
            <w:bCs/>
            <w:sz w:val="22"/>
            <w:szCs w:val="22"/>
            <w:lang w:eastAsia="zh-CN"/>
          </w:rPr>
          <w:t>S</w:t>
        </w:r>
      </w:ins>
      <w:del w:id="25" w:author="Thierry Berisot" w:date="2024-02-28T05:42:00Z">
        <w:r w:rsidRPr="009F7B93" w:rsidDel="00150906">
          <w:rPr>
            <w:bCs/>
            <w:sz w:val="22"/>
            <w:szCs w:val="22"/>
            <w:lang w:eastAsia="zh-CN"/>
          </w:rPr>
          <w:delText>s</w:delText>
        </w:r>
      </w:del>
      <w:r w:rsidRPr="009F7B93">
        <w:rPr>
          <w:bCs/>
          <w:sz w:val="22"/>
          <w:szCs w:val="22"/>
          <w:lang w:eastAsia="zh-CN"/>
        </w:rPr>
        <w:t xml:space="preserve">upport for multi-orbits satellite </w:t>
      </w:r>
      <w:ins w:id="26" w:author="Thierry Berisot" w:date="2024-02-28T05:42:00Z">
        <w:r w:rsidR="00150906">
          <w:rPr>
            <w:bCs/>
            <w:sz w:val="22"/>
            <w:szCs w:val="22"/>
            <w:lang w:eastAsia="zh-CN"/>
          </w:rPr>
          <w:t xml:space="preserve">access </w:t>
        </w:r>
      </w:ins>
      <w:r w:rsidRPr="009F7B93">
        <w:rPr>
          <w:bCs/>
          <w:sz w:val="22"/>
          <w:szCs w:val="22"/>
          <w:lang w:eastAsia="zh-CN"/>
        </w:rPr>
        <w:t>networks</w:t>
      </w:r>
    </w:p>
    <w:p w14:paraId="7530F060" w14:textId="74AB276F" w:rsidR="00E805FC" w:rsidRPr="009F7B93" w:rsidRDefault="00E805FC" w:rsidP="00E805FC">
      <w:pPr>
        <w:spacing w:afterLines="50" w:after="120"/>
        <w:ind w:left="720"/>
        <w:rPr>
          <w:bCs/>
          <w:sz w:val="22"/>
          <w:szCs w:val="22"/>
          <w:lang w:eastAsia="zh-CN"/>
        </w:rPr>
      </w:pPr>
      <w:r w:rsidRPr="009F7B93">
        <w:rPr>
          <w:bCs/>
          <w:sz w:val="22"/>
          <w:szCs w:val="22"/>
          <w:lang w:eastAsia="zh-CN"/>
        </w:rPr>
        <w:t>Several satellite operators are expected to deploy multi-orbits satellite networks combining LEO, MEO and GEO</w:t>
      </w:r>
      <w:r w:rsidR="005A2F67" w:rsidRPr="005A2F67">
        <w:rPr>
          <w:bCs/>
          <w:sz w:val="22"/>
          <w:szCs w:val="22"/>
          <w:lang w:val="en-US" w:eastAsia="zh-CN"/>
        </w:rPr>
        <w:t xml:space="preserve"> </w:t>
      </w:r>
      <w:r w:rsidR="005A2F67">
        <w:rPr>
          <w:bCs/>
          <w:sz w:val="22"/>
          <w:szCs w:val="22"/>
          <w:lang w:val="en-US" w:eastAsia="zh-CN"/>
        </w:rPr>
        <w:t>leveraging as well the notion of regenerative payload on board the satellite</w:t>
      </w:r>
      <w:r w:rsidRPr="009F7B93">
        <w:rPr>
          <w:bCs/>
          <w:sz w:val="22"/>
          <w:szCs w:val="22"/>
          <w:lang w:eastAsia="zh-CN"/>
        </w:rPr>
        <w:t xml:space="preserve">. The impacts of such </w:t>
      </w:r>
      <w:r w:rsidR="00335017">
        <w:rPr>
          <w:bCs/>
          <w:sz w:val="22"/>
          <w:szCs w:val="22"/>
          <w:lang w:val="en-US" w:eastAsia="zh-CN"/>
        </w:rPr>
        <w:t>3GPP</w:t>
      </w:r>
      <w:r w:rsidR="004272CA">
        <w:rPr>
          <w:bCs/>
          <w:sz w:val="22"/>
          <w:szCs w:val="22"/>
          <w:lang w:val="en-US" w:eastAsia="zh-CN"/>
        </w:rPr>
        <w:t xml:space="preserve"> based </w:t>
      </w:r>
      <w:proofErr w:type="spellStart"/>
      <w:r w:rsidRPr="009F7B93">
        <w:rPr>
          <w:bCs/>
          <w:sz w:val="22"/>
          <w:szCs w:val="22"/>
          <w:lang w:eastAsia="zh-CN"/>
        </w:rPr>
        <w:t>megaconstellation</w:t>
      </w:r>
      <w:proofErr w:type="spellEnd"/>
      <w:r w:rsidRPr="009F7B93">
        <w:rPr>
          <w:bCs/>
          <w:sz w:val="22"/>
          <w:szCs w:val="22"/>
          <w:lang w:eastAsia="zh-CN"/>
        </w:rPr>
        <w:t xml:space="preserve"> combining</w:t>
      </w:r>
      <w:r w:rsidR="004272CA" w:rsidRPr="004272CA">
        <w:rPr>
          <w:bCs/>
          <w:sz w:val="22"/>
          <w:szCs w:val="22"/>
          <w:lang w:val="en-US" w:eastAsia="zh-CN"/>
        </w:rPr>
        <w:t xml:space="preserve"> </w:t>
      </w:r>
      <w:r w:rsidRPr="009F7B93">
        <w:rPr>
          <w:bCs/>
          <w:sz w:val="22"/>
          <w:szCs w:val="22"/>
          <w:lang w:eastAsia="zh-CN"/>
        </w:rPr>
        <w:t>multi-orbits on the service requirements for satellite acces</w:t>
      </w:r>
      <w:ins w:id="27" w:author="Thierry Berisot" w:date="2024-02-28T05:40:00Z">
        <w:r w:rsidR="00150906">
          <w:rPr>
            <w:bCs/>
            <w:sz w:val="22"/>
            <w:szCs w:val="22"/>
            <w:lang w:eastAsia="zh-CN"/>
          </w:rPr>
          <w:t>s</w:t>
        </w:r>
      </w:ins>
      <w:r w:rsidRPr="009F7B93">
        <w:rPr>
          <w:bCs/>
          <w:sz w:val="22"/>
          <w:szCs w:val="22"/>
          <w:lang w:eastAsia="zh-CN"/>
        </w:rPr>
        <w:t xml:space="preserve"> needs to be studied (e.g. enablers for QoS/SLA management, energy </w:t>
      </w:r>
      <w:r w:rsidRPr="009F7B93">
        <w:rPr>
          <w:bCs/>
          <w:sz w:val="22"/>
          <w:szCs w:val="22"/>
          <w:lang w:eastAsia="zh-CN"/>
        </w:rPr>
        <w:lastRenderedPageBreak/>
        <w:t>consumption/traffic/resource management</w:t>
      </w:r>
      <w:r w:rsidR="00235D12">
        <w:rPr>
          <w:bCs/>
          <w:sz w:val="22"/>
          <w:szCs w:val="22"/>
          <w:lang w:eastAsia="zh-CN"/>
        </w:rPr>
        <w:t xml:space="preserve">, roaming and handover aspects) </w:t>
      </w:r>
      <w:r w:rsidRPr="009F7B93">
        <w:rPr>
          <w:bCs/>
          <w:sz w:val="22"/>
          <w:szCs w:val="22"/>
          <w:lang w:eastAsia="zh-CN"/>
        </w:rPr>
        <w:t>in the context of 5G Advanced.</w:t>
      </w:r>
    </w:p>
    <w:p w14:paraId="71827A59" w14:textId="77777777" w:rsidR="00E805FC" w:rsidRPr="009F7B93" w:rsidRDefault="00E805FC" w:rsidP="00E805FC">
      <w:pPr>
        <w:spacing w:afterLines="50" w:after="120"/>
        <w:ind w:left="720"/>
        <w:rPr>
          <w:bCs/>
          <w:sz w:val="22"/>
          <w:szCs w:val="22"/>
          <w:lang w:eastAsia="zh-CN"/>
        </w:rPr>
      </w:pPr>
    </w:p>
    <w:p w14:paraId="359CA2B1" w14:textId="28A6E218" w:rsidR="00E805FC" w:rsidRPr="009F7B93" w:rsidRDefault="00E805FC" w:rsidP="00E805FC">
      <w:pPr>
        <w:spacing w:afterLines="50" w:after="120"/>
        <w:ind w:left="720"/>
        <w:rPr>
          <w:bCs/>
          <w:sz w:val="22"/>
          <w:szCs w:val="22"/>
          <w:lang w:eastAsia="zh-CN"/>
        </w:rPr>
      </w:pPr>
      <w:r w:rsidRPr="009F7B93">
        <w:rPr>
          <w:bCs/>
          <w:sz w:val="22"/>
          <w:szCs w:val="22"/>
          <w:lang w:eastAsia="zh-CN"/>
        </w:rPr>
        <w:t xml:space="preserve">4/ </w:t>
      </w:r>
      <w:del w:id="28" w:author="Thierry Berisot" w:date="2024-02-28T05:39:00Z">
        <w:r w:rsidRPr="009F7B93" w:rsidDel="00150906">
          <w:rPr>
            <w:bCs/>
            <w:sz w:val="22"/>
            <w:szCs w:val="22"/>
            <w:lang w:eastAsia="zh-CN"/>
          </w:rPr>
          <w:delText xml:space="preserve">Enhanced </w:delText>
        </w:r>
      </w:del>
      <w:r w:rsidRPr="009F7B93">
        <w:rPr>
          <w:bCs/>
          <w:sz w:val="22"/>
          <w:szCs w:val="22"/>
          <w:lang w:eastAsia="zh-CN"/>
        </w:rPr>
        <w:t>Network selection between satellites or between satellites and terrestrial</w:t>
      </w:r>
    </w:p>
    <w:p w14:paraId="551A2B9A" w14:textId="004F6D86" w:rsidR="00E805FC" w:rsidRDefault="00E805FC" w:rsidP="00E805FC">
      <w:pPr>
        <w:spacing w:afterLines="50" w:after="120"/>
        <w:ind w:left="720"/>
        <w:rPr>
          <w:sz w:val="22"/>
          <w:szCs w:val="22"/>
          <w:lang w:eastAsia="zh-CN"/>
        </w:rPr>
      </w:pPr>
      <w:r w:rsidRPr="009F7B93">
        <w:rPr>
          <w:bCs/>
          <w:sz w:val="22"/>
          <w:szCs w:val="22"/>
          <w:lang w:eastAsia="zh-CN"/>
        </w:rPr>
        <w:t xml:space="preserve">With the deployments of different </w:t>
      </w:r>
      <w:r w:rsidR="00335017">
        <w:rPr>
          <w:bCs/>
          <w:sz w:val="22"/>
          <w:szCs w:val="22"/>
          <w:lang w:eastAsia="zh-CN"/>
        </w:rPr>
        <w:t xml:space="preserve">3GPP based </w:t>
      </w:r>
      <w:r w:rsidRPr="009F7B93">
        <w:rPr>
          <w:bCs/>
          <w:sz w:val="22"/>
          <w:szCs w:val="22"/>
          <w:lang w:eastAsia="zh-CN"/>
        </w:rPr>
        <w:t xml:space="preserve">satellites accesses using different orbits LEO, MEO or GEO </w:t>
      </w:r>
      <w:r w:rsidR="00335017">
        <w:rPr>
          <w:bCs/>
          <w:sz w:val="22"/>
          <w:szCs w:val="22"/>
          <w:lang w:eastAsia="zh-CN"/>
        </w:rPr>
        <w:t xml:space="preserve">(for NR or IoT) </w:t>
      </w:r>
      <w:r w:rsidRPr="009F7B93">
        <w:rPr>
          <w:bCs/>
          <w:sz w:val="22"/>
          <w:szCs w:val="22"/>
          <w:lang w:eastAsia="zh-CN"/>
        </w:rPr>
        <w:t xml:space="preserve">including the deployment </w:t>
      </w:r>
      <w:r w:rsidR="00335017">
        <w:rPr>
          <w:bCs/>
          <w:sz w:val="22"/>
          <w:szCs w:val="22"/>
          <w:lang w:eastAsia="zh-CN"/>
        </w:rPr>
        <w:t xml:space="preserve">of </w:t>
      </w:r>
      <w:proofErr w:type="spellStart"/>
      <w:r w:rsidRPr="009F7B93">
        <w:rPr>
          <w:bCs/>
          <w:sz w:val="22"/>
          <w:szCs w:val="22"/>
          <w:lang w:eastAsia="zh-CN"/>
        </w:rPr>
        <w:t>megaconstellation</w:t>
      </w:r>
      <w:proofErr w:type="spellEnd"/>
      <w:r w:rsidRPr="009F7B93">
        <w:rPr>
          <w:bCs/>
          <w:sz w:val="22"/>
          <w:szCs w:val="22"/>
          <w:lang w:eastAsia="zh-CN"/>
        </w:rPr>
        <w:t xml:space="preserve"> combining multi-orbits</w:t>
      </w:r>
      <w:r w:rsidRPr="009F7B93">
        <w:rPr>
          <w:bCs/>
          <w:sz w:val="22"/>
          <w:szCs w:val="22"/>
          <w:lang w:val="en-US" w:eastAsia="zh-CN"/>
        </w:rPr>
        <w:t xml:space="preserve">, </w:t>
      </w:r>
      <w:r w:rsidR="003920A2">
        <w:rPr>
          <w:bCs/>
          <w:sz w:val="22"/>
          <w:szCs w:val="22"/>
          <w:lang w:val="en-US" w:eastAsia="zh-CN"/>
        </w:rPr>
        <w:t xml:space="preserve">it is necessary to study the gap and potential new requirements of </w:t>
      </w:r>
      <w:r w:rsidRPr="009F7B93">
        <w:rPr>
          <w:bCs/>
          <w:sz w:val="22"/>
          <w:szCs w:val="22"/>
          <w:lang w:val="en-US" w:eastAsia="zh-CN"/>
        </w:rPr>
        <w:t xml:space="preserve">the network selection to support the different possibilities </w:t>
      </w:r>
      <w:del w:id="29" w:author="Thierry Berisot" w:date="2024-02-28T05:39:00Z">
        <w:r w:rsidRPr="009F7B93" w:rsidDel="00150906">
          <w:rPr>
            <w:bCs/>
            <w:sz w:val="22"/>
            <w:szCs w:val="22"/>
            <w:lang w:val="en-US" w:eastAsia="zh-CN"/>
          </w:rPr>
          <w:delText xml:space="preserve">including </w:delText>
        </w:r>
        <w:r w:rsidRPr="009F7B93" w:rsidDel="00150906">
          <w:rPr>
            <w:sz w:val="22"/>
            <w:szCs w:val="22"/>
            <w:lang w:eastAsia="zh-CN"/>
          </w:rPr>
          <w:delText xml:space="preserve">roaming </w:delText>
        </w:r>
      </w:del>
      <w:r w:rsidRPr="009F7B93">
        <w:rPr>
          <w:sz w:val="22"/>
          <w:szCs w:val="22"/>
          <w:lang w:eastAsia="zh-CN"/>
        </w:rPr>
        <w:t>between multi orbits satellites or between satellites and terrestrial (e.g., policies depending on the location, selection based on metrics</w:t>
      </w:r>
      <w:r w:rsidR="00884600">
        <w:rPr>
          <w:sz w:val="22"/>
          <w:szCs w:val="22"/>
          <w:lang w:eastAsia="zh-CN"/>
        </w:rPr>
        <w:t xml:space="preserve">, </w:t>
      </w:r>
      <w:r w:rsidR="00884600" w:rsidRPr="00884600">
        <w:rPr>
          <w:sz w:val="22"/>
          <w:szCs w:val="22"/>
          <w:lang w:eastAsia="zh-CN"/>
        </w:rPr>
        <w:t>part of mega constellation, availability of the coverage if discontinuous</w:t>
      </w:r>
      <w:r w:rsidRPr="009F7B93">
        <w:rPr>
          <w:sz w:val="22"/>
          <w:szCs w:val="22"/>
          <w:lang w:eastAsia="zh-CN"/>
        </w:rPr>
        <w:t>).</w:t>
      </w:r>
      <w:r w:rsidR="00335017">
        <w:rPr>
          <w:sz w:val="22"/>
          <w:szCs w:val="22"/>
          <w:lang w:eastAsia="zh-CN"/>
        </w:rPr>
        <w:t xml:space="preserve"> </w:t>
      </w:r>
    </w:p>
    <w:p w14:paraId="2607EE1E" w14:textId="77777777" w:rsidR="006B4773" w:rsidRDefault="006B4773" w:rsidP="00E805FC">
      <w:pPr>
        <w:spacing w:afterLines="50" w:after="120"/>
        <w:ind w:left="720"/>
        <w:rPr>
          <w:sz w:val="22"/>
          <w:szCs w:val="22"/>
          <w:lang w:eastAsia="zh-CN"/>
        </w:rPr>
      </w:pPr>
    </w:p>
    <w:p w14:paraId="02656D71" w14:textId="150FF18C" w:rsidR="00884600" w:rsidRDefault="00884600" w:rsidP="00884600">
      <w:pPr>
        <w:spacing w:afterLines="50" w:after="120"/>
        <w:ind w:left="720"/>
        <w:rPr>
          <w:sz w:val="22"/>
          <w:szCs w:val="22"/>
          <w:lang w:eastAsia="zh-CN"/>
        </w:rPr>
      </w:pPr>
      <w:r>
        <w:rPr>
          <w:sz w:val="22"/>
          <w:szCs w:val="22"/>
          <w:lang w:eastAsia="zh-CN"/>
        </w:rPr>
        <w:t xml:space="preserve">5/ </w:t>
      </w:r>
      <w:ins w:id="30" w:author="Thierry Berisot" w:date="2024-02-28T05:39:00Z">
        <w:r w:rsidR="00150906">
          <w:rPr>
            <w:sz w:val="22"/>
            <w:szCs w:val="22"/>
            <w:lang w:eastAsia="zh-CN"/>
          </w:rPr>
          <w:t>R</w:t>
        </w:r>
      </w:ins>
      <w:del w:id="31" w:author="Thierry Berisot" w:date="2024-02-28T05:39:00Z">
        <w:r w:rsidRPr="006B4773" w:rsidDel="00150906">
          <w:rPr>
            <w:sz w:val="22"/>
            <w:szCs w:val="22"/>
            <w:lang w:eastAsia="zh-CN"/>
          </w:rPr>
          <w:delText xml:space="preserve">Enhanced </w:delText>
        </w:r>
        <w:r w:rsidDel="00150906">
          <w:rPr>
            <w:sz w:val="22"/>
            <w:szCs w:val="22"/>
            <w:lang w:eastAsia="zh-CN"/>
          </w:rPr>
          <w:delText>r</w:delText>
        </w:r>
      </w:del>
      <w:r>
        <w:rPr>
          <w:sz w:val="22"/>
          <w:szCs w:val="22"/>
          <w:lang w:eastAsia="zh-CN"/>
        </w:rPr>
        <w:t xml:space="preserve">esilient </w:t>
      </w:r>
      <w:r w:rsidRPr="006B4773">
        <w:rPr>
          <w:sz w:val="22"/>
          <w:szCs w:val="22"/>
          <w:lang w:eastAsia="zh-CN"/>
        </w:rPr>
        <w:t>UE-Sat</w:t>
      </w:r>
      <w:r>
        <w:rPr>
          <w:sz w:val="22"/>
          <w:szCs w:val="22"/>
          <w:lang w:eastAsia="zh-CN"/>
        </w:rPr>
        <w:t>ellite-</w:t>
      </w:r>
      <w:r w:rsidRPr="006B4773">
        <w:rPr>
          <w:sz w:val="22"/>
          <w:szCs w:val="22"/>
          <w:lang w:eastAsia="zh-CN"/>
        </w:rPr>
        <w:t xml:space="preserve">UE communication with intermittent ground connectivity </w:t>
      </w:r>
    </w:p>
    <w:p w14:paraId="082442E0" w14:textId="77777777" w:rsidR="00884600" w:rsidRDefault="00884600" w:rsidP="00884600">
      <w:pPr>
        <w:spacing w:afterLines="50" w:after="120"/>
        <w:ind w:left="720"/>
        <w:rPr>
          <w:sz w:val="22"/>
          <w:szCs w:val="22"/>
          <w:lang w:eastAsia="zh-CN"/>
        </w:rPr>
      </w:pPr>
      <w:r>
        <w:rPr>
          <w:sz w:val="22"/>
          <w:szCs w:val="22"/>
          <w:lang w:eastAsia="zh-CN"/>
        </w:rPr>
        <w:t xml:space="preserve">There is a need </w:t>
      </w:r>
      <w:r w:rsidRPr="006B4773">
        <w:rPr>
          <w:sz w:val="22"/>
          <w:szCs w:val="22"/>
          <w:lang w:eastAsia="zh-CN"/>
        </w:rPr>
        <w:t>to support</w:t>
      </w:r>
      <w:r>
        <w:rPr>
          <w:sz w:val="22"/>
          <w:szCs w:val="22"/>
          <w:lang w:eastAsia="zh-CN"/>
        </w:rPr>
        <w:t xml:space="preserve"> more robust</w:t>
      </w:r>
      <w:r w:rsidRPr="006B4773">
        <w:rPr>
          <w:sz w:val="22"/>
          <w:szCs w:val="22"/>
          <w:lang w:eastAsia="zh-CN"/>
        </w:rPr>
        <w:t xml:space="preserve"> system resilience</w:t>
      </w:r>
      <w:r>
        <w:rPr>
          <w:sz w:val="22"/>
          <w:szCs w:val="22"/>
          <w:lang w:eastAsia="zh-CN"/>
        </w:rPr>
        <w:t xml:space="preserve"> to enhance </w:t>
      </w:r>
      <w:r w:rsidRPr="006B4773">
        <w:rPr>
          <w:sz w:val="22"/>
          <w:szCs w:val="22"/>
          <w:lang w:eastAsia="zh-CN"/>
        </w:rPr>
        <w:t>UE-Sat</w:t>
      </w:r>
      <w:r>
        <w:rPr>
          <w:sz w:val="22"/>
          <w:szCs w:val="22"/>
          <w:lang w:eastAsia="zh-CN"/>
        </w:rPr>
        <w:t xml:space="preserve">ellite- </w:t>
      </w:r>
      <w:r w:rsidRPr="006B4773">
        <w:rPr>
          <w:sz w:val="22"/>
          <w:szCs w:val="22"/>
          <w:lang w:eastAsia="zh-CN"/>
        </w:rPr>
        <w:t xml:space="preserve">UE communication with intermittent ground connectivity </w:t>
      </w:r>
      <w:r>
        <w:rPr>
          <w:sz w:val="22"/>
          <w:szCs w:val="22"/>
          <w:lang w:eastAsia="zh-CN"/>
        </w:rPr>
        <w:t xml:space="preserve">for example in case of </w:t>
      </w:r>
      <w:r w:rsidRPr="006B4773">
        <w:rPr>
          <w:sz w:val="22"/>
          <w:szCs w:val="22"/>
          <w:lang w:eastAsia="zh-CN"/>
        </w:rPr>
        <w:t>ground disaster or ground connection</w:t>
      </w:r>
      <w:r>
        <w:rPr>
          <w:sz w:val="22"/>
          <w:szCs w:val="22"/>
          <w:lang w:eastAsia="zh-CN"/>
        </w:rPr>
        <w:t xml:space="preserve"> failure</w:t>
      </w:r>
      <w:r w:rsidRPr="006B4773">
        <w:rPr>
          <w:sz w:val="22"/>
          <w:szCs w:val="22"/>
          <w:lang w:eastAsia="zh-CN"/>
        </w:rPr>
        <w:t xml:space="preserve"> (ISL outage</w:t>
      </w:r>
      <w:r>
        <w:rPr>
          <w:sz w:val="22"/>
          <w:szCs w:val="22"/>
          <w:lang w:eastAsia="zh-CN"/>
        </w:rPr>
        <w:t xml:space="preserve"> or feeder link failure</w:t>
      </w:r>
      <w:r w:rsidRPr="006B4773">
        <w:rPr>
          <w:sz w:val="22"/>
          <w:szCs w:val="22"/>
          <w:lang w:eastAsia="zh-CN"/>
        </w:rPr>
        <w:t>)</w:t>
      </w:r>
      <w:r>
        <w:rPr>
          <w:sz w:val="22"/>
          <w:szCs w:val="22"/>
          <w:lang w:eastAsia="zh-CN"/>
        </w:rPr>
        <w:t xml:space="preserve">. </w:t>
      </w:r>
    </w:p>
    <w:p w14:paraId="1A159F6F" w14:textId="266F4C10" w:rsidR="006B4773" w:rsidRDefault="006B4773" w:rsidP="00E805FC">
      <w:pPr>
        <w:spacing w:afterLines="50" w:after="120"/>
        <w:ind w:left="720"/>
        <w:rPr>
          <w:sz w:val="22"/>
          <w:szCs w:val="22"/>
          <w:lang w:eastAsia="zh-CN"/>
        </w:rPr>
      </w:pPr>
    </w:p>
    <w:p w14:paraId="5C2B60A0" w14:textId="4ADEC606" w:rsidR="00300433" w:rsidRDefault="00300433" w:rsidP="0093614B">
      <w:pPr>
        <w:spacing w:afterLines="50" w:after="120"/>
        <w:ind w:left="720"/>
        <w:rPr>
          <w:sz w:val="22"/>
          <w:szCs w:val="22"/>
          <w:lang w:eastAsia="zh-CN"/>
        </w:rPr>
      </w:pPr>
      <w:r>
        <w:rPr>
          <w:rFonts w:hint="eastAsia"/>
          <w:sz w:val="22"/>
          <w:szCs w:val="22"/>
          <w:lang w:eastAsia="zh-CN"/>
        </w:rPr>
        <w:t>6</w:t>
      </w:r>
      <w:r>
        <w:rPr>
          <w:sz w:val="22"/>
          <w:szCs w:val="22"/>
          <w:lang w:eastAsia="zh-CN"/>
        </w:rPr>
        <w:t xml:space="preserve">/ </w:t>
      </w:r>
      <w:del w:id="32" w:author="Thierry Berisot" w:date="2024-02-28T05:38:00Z">
        <w:r w:rsidR="0093614B" w:rsidDel="00150906">
          <w:rPr>
            <w:sz w:val="22"/>
            <w:szCs w:val="22"/>
            <w:lang w:eastAsia="zh-CN"/>
          </w:rPr>
          <w:delText xml:space="preserve">Enhanced </w:delText>
        </w:r>
      </w:del>
      <w:ins w:id="33" w:author="Thierry Berisot" w:date="2024-02-28T05:38:00Z">
        <w:r w:rsidR="00150906">
          <w:rPr>
            <w:sz w:val="22"/>
            <w:szCs w:val="22"/>
            <w:lang w:eastAsia="zh-CN"/>
          </w:rPr>
          <w:t>S</w:t>
        </w:r>
      </w:ins>
      <w:del w:id="34" w:author="Thierry Berisot" w:date="2024-02-28T05:38:00Z">
        <w:r w:rsidR="0093614B" w:rsidDel="00150906">
          <w:rPr>
            <w:sz w:val="22"/>
            <w:szCs w:val="22"/>
            <w:lang w:eastAsia="zh-CN"/>
          </w:rPr>
          <w:delText>s</w:delText>
        </w:r>
      </w:del>
      <w:r w:rsidR="0093614B">
        <w:rPr>
          <w:sz w:val="22"/>
          <w:szCs w:val="22"/>
          <w:lang w:eastAsia="zh-CN"/>
        </w:rPr>
        <w:t xml:space="preserve">atellite </w:t>
      </w:r>
      <w:ins w:id="35" w:author="Thierry Berisot" w:date="2024-02-28T05:38:00Z">
        <w:r w:rsidR="00150906">
          <w:rPr>
            <w:sz w:val="22"/>
            <w:szCs w:val="22"/>
            <w:lang w:eastAsia="zh-CN"/>
          </w:rPr>
          <w:t xml:space="preserve">access network </w:t>
        </w:r>
      </w:ins>
      <w:r w:rsidR="0093614B">
        <w:rPr>
          <w:sz w:val="22"/>
          <w:szCs w:val="22"/>
          <w:lang w:eastAsia="zh-CN"/>
        </w:rPr>
        <w:t>sharing with on-board network entities</w:t>
      </w:r>
    </w:p>
    <w:p w14:paraId="0726CB92" w14:textId="1D5ACD27" w:rsidR="00300433" w:rsidRDefault="00300433" w:rsidP="00300433">
      <w:pPr>
        <w:spacing w:afterLines="50" w:after="120"/>
        <w:ind w:left="720"/>
        <w:rPr>
          <w:sz w:val="22"/>
          <w:szCs w:val="22"/>
          <w:lang w:eastAsia="zh-CN"/>
        </w:rPr>
      </w:pPr>
      <w:r w:rsidRPr="00A25701">
        <w:rPr>
          <w:sz w:val="22"/>
          <w:szCs w:val="22"/>
          <w:lang w:eastAsia="zh-CN"/>
        </w:rPr>
        <w:t>With t</w:t>
      </w:r>
      <w:r w:rsidRPr="00A25701">
        <w:rPr>
          <w:rFonts w:hint="eastAsia"/>
          <w:sz w:val="22"/>
          <w:szCs w:val="22"/>
          <w:lang w:eastAsia="zh-CN"/>
        </w:rPr>
        <w:t xml:space="preserve">he expanding </w:t>
      </w:r>
      <w:r w:rsidRPr="00A25701">
        <w:rPr>
          <w:sz w:val="22"/>
          <w:szCs w:val="22"/>
          <w:lang w:eastAsia="zh-CN"/>
        </w:rPr>
        <w:t>of satellites</w:t>
      </w:r>
      <w:r w:rsidRPr="00A25701">
        <w:rPr>
          <w:rFonts w:hint="eastAsia"/>
          <w:sz w:val="22"/>
          <w:szCs w:val="22"/>
          <w:lang w:eastAsia="zh-CN"/>
        </w:rPr>
        <w:t xml:space="preserve"> </w:t>
      </w:r>
      <w:r w:rsidRPr="00A25701">
        <w:rPr>
          <w:sz w:val="22"/>
          <w:szCs w:val="22"/>
          <w:lang w:eastAsia="zh-CN"/>
        </w:rPr>
        <w:t>deployments</w:t>
      </w:r>
      <w:r>
        <w:rPr>
          <w:sz w:val="22"/>
          <w:szCs w:val="22"/>
          <w:lang w:eastAsia="zh-CN"/>
        </w:rPr>
        <w:t xml:space="preserve">, </w:t>
      </w:r>
      <w:r w:rsidRPr="004879AA">
        <w:rPr>
          <w:sz w:val="22"/>
          <w:szCs w:val="22"/>
          <w:lang w:eastAsia="zh-CN"/>
        </w:rPr>
        <w:t xml:space="preserve">the </w:t>
      </w:r>
      <w:r>
        <w:rPr>
          <w:sz w:val="22"/>
          <w:szCs w:val="22"/>
          <w:lang w:eastAsia="zh-CN"/>
        </w:rPr>
        <w:t xml:space="preserve">satellite </w:t>
      </w:r>
      <w:r w:rsidRPr="004879AA">
        <w:rPr>
          <w:sz w:val="22"/>
          <w:szCs w:val="22"/>
          <w:lang w:eastAsia="zh-CN"/>
        </w:rPr>
        <w:t xml:space="preserve">operators </w:t>
      </w:r>
      <w:r>
        <w:rPr>
          <w:sz w:val="22"/>
          <w:szCs w:val="22"/>
          <w:lang w:eastAsia="zh-CN"/>
        </w:rPr>
        <w:t xml:space="preserve">are </w:t>
      </w:r>
      <w:r w:rsidRPr="004879AA">
        <w:rPr>
          <w:sz w:val="22"/>
          <w:szCs w:val="22"/>
          <w:lang w:eastAsia="zh-CN"/>
        </w:rPr>
        <w:t xml:space="preserve">expected to </w:t>
      </w:r>
      <w:r>
        <w:rPr>
          <w:sz w:val="22"/>
          <w:szCs w:val="22"/>
          <w:lang w:eastAsia="zh-CN"/>
        </w:rPr>
        <w:t>share satellite with on-board entities including RAN and CN to terrestrial</w:t>
      </w:r>
      <w:r>
        <w:rPr>
          <w:rFonts w:hint="eastAsia"/>
          <w:sz w:val="22"/>
          <w:szCs w:val="22"/>
          <w:lang w:eastAsia="zh-CN"/>
        </w:rPr>
        <w:t xml:space="preserve"> </w:t>
      </w:r>
      <w:r w:rsidRPr="004879AA">
        <w:rPr>
          <w:sz w:val="22"/>
          <w:szCs w:val="22"/>
          <w:lang w:eastAsia="zh-CN"/>
        </w:rPr>
        <w:t>MNOs</w:t>
      </w:r>
      <w:r w:rsidRPr="00032E43">
        <w:rPr>
          <w:sz w:val="22"/>
          <w:szCs w:val="22"/>
          <w:lang w:eastAsia="zh-CN"/>
        </w:rPr>
        <w:t xml:space="preserve"> </w:t>
      </w:r>
      <w:r>
        <w:rPr>
          <w:rFonts w:hint="eastAsia"/>
          <w:sz w:val="22"/>
          <w:szCs w:val="22"/>
          <w:lang w:eastAsia="zh-CN"/>
        </w:rPr>
        <w:t xml:space="preserve">based on different </w:t>
      </w:r>
      <w:r w:rsidRPr="004879AA">
        <w:rPr>
          <w:sz w:val="22"/>
          <w:szCs w:val="22"/>
          <w:lang w:eastAsia="zh-CN"/>
        </w:rPr>
        <w:t xml:space="preserve">business </w:t>
      </w:r>
      <w:r>
        <w:rPr>
          <w:rFonts w:hint="eastAsia"/>
          <w:sz w:val="22"/>
          <w:szCs w:val="22"/>
          <w:lang w:eastAsia="zh-CN"/>
        </w:rPr>
        <w:t>models/</w:t>
      </w:r>
      <w:r w:rsidRPr="004879AA">
        <w:rPr>
          <w:sz w:val="22"/>
          <w:szCs w:val="22"/>
          <w:lang w:eastAsia="zh-CN"/>
        </w:rPr>
        <w:t>need</w:t>
      </w:r>
      <w:r>
        <w:rPr>
          <w:rFonts w:hint="eastAsia"/>
          <w:sz w:val="22"/>
          <w:szCs w:val="22"/>
          <w:lang w:eastAsia="zh-CN"/>
        </w:rPr>
        <w:t>s</w:t>
      </w:r>
      <w:r>
        <w:rPr>
          <w:sz w:val="22"/>
          <w:szCs w:val="22"/>
          <w:lang w:eastAsia="zh-CN"/>
        </w:rPr>
        <w:t xml:space="preserve"> considering</w:t>
      </w:r>
      <w:r w:rsidRPr="004879AA">
        <w:rPr>
          <w:sz w:val="22"/>
          <w:szCs w:val="22"/>
          <w:lang w:eastAsia="zh-CN"/>
        </w:rPr>
        <w:t xml:space="preserve"> the limit</w:t>
      </w:r>
      <w:r>
        <w:rPr>
          <w:sz w:val="22"/>
          <w:szCs w:val="22"/>
          <w:lang w:eastAsia="zh-CN"/>
        </w:rPr>
        <w:t>ed</w:t>
      </w:r>
      <w:r w:rsidRPr="004879AA">
        <w:rPr>
          <w:sz w:val="22"/>
          <w:szCs w:val="22"/>
          <w:lang w:eastAsia="zh-CN"/>
        </w:rPr>
        <w:t xml:space="preserve"> </w:t>
      </w:r>
      <w:r>
        <w:rPr>
          <w:sz w:val="22"/>
          <w:szCs w:val="22"/>
          <w:lang w:eastAsia="zh-CN"/>
        </w:rPr>
        <w:t xml:space="preserve">size </w:t>
      </w:r>
      <w:r w:rsidRPr="004879AA">
        <w:rPr>
          <w:sz w:val="22"/>
          <w:szCs w:val="22"/>
          <w:lang w:eastAsia="zh-CN"/>
        </w:rPr>
        <w:t>of satellite to support multipl</w:t>
      </w:r>
      <w:r>
        <w:rPr>
          <w:sz w:val="22"/>
          <w:szCs w:val="22"/>
          <w:lang w:eastAsia="zh-CN"/>
        </w:rPr>
        <w:t>e physical entities.</w:t>
      </w:r>
    </w:p>
    <w:p w14:paraId="765C53A9" w14:textId="0C1D0886" w:rsidR="00300433" w:rsidRDefault="00300433" w:rsidP="00300433">
      <w:pPr>
        <w:spacing w:afterLines="50" w:after="120"/>
        <w:ind w:left="720"/>
        <w:rPr>
          <w:ins w:id="36" w:author="Thierry Berisot" w:date="2024-02-28T05:25:00Z"/>
          <w:sz w:val="22"/>
          <w:szCs w:val="22"/>
          <w:lang w:eastAsia="zh-CN"/>
        </w:rPr>
      </w:pPr>
      <w:r>
        <w:rPr>
          <w:sz w:val="22"/>
          <w:szCs w:val="22"/>
          <w:lang w:eastAsia="zh-CN"/>
        </w:rPr>
        <w:t>T</w:t>
      </w:r>
      <w:r>
        <w:rPr>
          <w:rFonts w:hint="eastAsia"/>
          <w:sz w:val="22"/>
          <w:szCs w:val="22"/>
          <w:lang w:eastAsia="zh-CN"/>
        </w:rPr>
        <w:t>h</w:t>
      </w:r>
      <w:r>
        <w:rPr>
          <w:sz w:val="22"/>
          <w:szCs w:val="22"/>
          <w:lang w:eastAsia="zh-CN"/>
        </w:rPr>
        <w:t>is</w:t>
      </w:r>
      <w:r>
        <w:rPr>
          <w:rFonts w:hint="eastAsia"/>
          <w:sz w:val="22"/>
          <w:szCs w:val="22"/>
          <w:lang w:eastAsia="zh-CN"/>
        </w:rPr>
        <w:t xml:space="preserve"> study</w:t>
      </w:r>
      <w:r>
        <w:rPr>
          <w:sz w:val="22"/>
          <w:szCs w:val="22"/>
          <w:lang w:eastAsia="zh-CN"/>
        </w:rPr>
        <w:t xml:space="preserve"> will analyse </w:t>
      </w:r>
      <w:r>
        <w:rPr>
          <w:rFonts w:hint="eastAsia"/>
          <w:sz w:val="22"/>
          <w:szCs w:val="22"/>
          <w:lang w:eastAsia="zh-CN"/>
        </w:rPr>
        <w:t xml:space="preserve">different </w:t>
      </w:r>
      <w:r>
        <w:rPr>
          <w:sz w:val="22"/>
          <w:szCs w:val="22"/>
          <w:lang w:eastAsia="zh-CN"/>
        </w:rPr>
        <w:t>scenario</w:t>
      </w:r>
      <w:r>
        <w:rPr>
          <w:rFonts w:hint="eastAsia"/>
          <w:sz w:val="22"/>
          <w:szCs w:val="22"/>
          <w:lang w:eastAsia="zh-CN"/>
        </w:rPr>
        <w:t>s of network sharing</w:t>
      </w:r>
      <w:r>
        <w:rPr>
          <w:sz w:val="22"/>
          <w:szCs w:val="22"/>
          <w:lang w:eastAsia="zh-CN"/>
        </w:rPr>
        <w:t>,</w:t>
      </w:r>
      <w:r>
        <w:rPr>
          <w:rFonts w:hint="eastAsia"/>
          <w:sz w:val="22"/>
          <w:szCs w:val="22"/>
          <w:lang w:eastAsia="zh-CN"/>
        </w:rPr>
        <w:t xml:space="preserve"> </w:t>
      </w:r>
      <w:r w:rsidRPr="004879AA">
        <w:rPr>
          <w:sz w:val="22"/>
          <w:szCs w:val="22"/>
          <w:lang w:eastAsia="zh-CN"/>
        </w:rPr>
        <w:t>security</w:t>
      </w:r>
      <w:r>
        <w:rPr>
          <w:sz w:val="22"/>
          <w:szCs w:val="22"/>
          <w:lang w:eastAsia="zh-CN"/>
        </w:rPr>
        <w:t xml:space="preserve"> requirement</w:t>
      </w:r>
      <w:r w:rsidRPr="004879AA">
        <w:rPr>
          <w:sz w:val="22"/>
          <w:szCs w:val="22"/>
          <w:lang w:eastAsia="zh-CN"/>
        </w:rPr>
        <w:t xml:space="preserve"> (e.g</w:t>
      </w:r>
      <w:r>
        <w:rPr>
          <w:sz w:val="22"/>
          <w:szCs w:val="22"/>
          <w:lang w:eastAsia="zh-CN"/>
        </w:rPr>
        <w:t>.,</w:t>
      </w:r>
      <w:r w:rsidRPr="004879AA">
        <w:rPr>
          <w:sz w:val="22"/>
          <w:szCs w:val="22"/>
          <w:lang w:eastAsia="zh-CN"/>
        </w:rPr>
        <w:t xml:space="preserve"> Lawful Interception), </w:t>
      </w:r>
      <w:r>
        <w:rPr>
          <w:sz w:val="22"/>
          <w:szCs w:val="22"/>
          <w:lang w:eastAsia="zh-CN"/>
        </w:rPr>
        <w:t xml:space="preserve">operator information provision mechanism, and </w:t>
      </w:r>
      <w:r>
        <w:rPr>
          <w:rFonts w:hint="eastAsia"/>
          <w:sz w:val="22"/>
          <w:szCs w:val="22"/>
          <w:lang w:eastAsia="zh-CN"/>
        </w:rPr>
        <w:t>associated requirements including roaming</w:t>
      </w:r>
      <w:r>
        <w:rPr>
          <w:sz w:val="22"/>
          <w:szCs w:val="22"/>
          <w:lang w:eastAsia="zh-CN"/>
        </w:rPr>
        <w:t xml:space="preserve"> and</w:t>
      </w:r>
      <w:r w:rsidRPr="00D94D14">
        <w:rPr>
          <w:sz w:val="22"/>
          <w:szCs w:val="22"/>
          <w:lang w:eastAsia="zh-CN"/>
        </w:rPr>
        <w:t xml:space="preserve"> </w:t>
      </w:r>
      <w:r>
        <w:rPr>
          <w:sz w:val="22"/>
          <w:szCs w:val="22"/>
          <w:lang w:eastAsia="zh-CN"/>
        </w:rPr>
        <w:t>charging to</w:t>
      </w:r>
      <w:r w:rsidRPr="00300433">
        <w:rPr>
          <w:rFonts w:hint="eastAsia"/>
          <w:sz w:val="22"/>
          <w:szCs w:val="22"/>
          <w:lang w:eastAsia="zh-CN"/>
        </w:rPr>
        <w:t xml:space="preserve"> </w:t>
      </w:r>
      <w:r>
        <w:rPr>
          <w:sz w:val="22"/>
          <w:szCs w:val="22"/>
          <w:lang w:eastAsia="zh-CN"/>
        </w:rPr>
        <w:t xml:space="preserve">support </w:t>
      </w:r>
      <w:r>
        <w:rPr>
          <w:rFonts w:hint="eastAsia"/>
          <w:sz w:val="22"/>
          <w:szCs w:val="22"/>
          <w:lang w:eastAsia="zh-CN"/>
        </w:rPr>
        <w:t xml:space="preserve">different </w:t>
      </w:r>
      <w:r w:rsidRPr="004879AA">
        <w:rPr>
          <w:sz w:val="22"/>
          <w:szCs w:val="22"/>
          <w:lang w:eastAsia="zh-CN"/>
        </w:rPr>
        <w:t xml:space="preserve">business </w:t>
      </w:r>
      <w:r>
        <w:rPr>
          <w:rFonts w:hint="eastAsia"/>
          <w:sz w:val="22"/>
          <w:szCs w:val="22"/>
          <w:lang w:eastAsia="zh-CN"/>
        </w:rPr>
        <w:t>models/</w:t>
      </w:r>
      <w:r w:rsidRPr="004879AA">
        <w:rPr>
          <w:sz w:val="22"/>
          <w:szCs w:val="22"/>
          <w:lang w:eastAsia="zh-CN"/>
        </w:rPr>
        <w:t>need</w:t>
      </w:r>
      <w:r>
        <w:rPr>
          <w:rFonts w:hint="eastAsia"/>
          <w:sz w:val="22"/>
          <w:szCs w:val="22"/>
          <w:lang w:eastAsia="zh-CN"/>
        </w:rPr>
        <w:t>s</w:t>
      </w:r>
      <w:r>
        <w:rPr>
          <w:sz w:val="22"/>
          <w:szCs w:val="22"/>
          <w:lang w:eastAsia="zh-CN"/>
        </w:rPr>
        <w:t xml:space="preserve"> as well as the potential regulatory requirements associated to the situation of a satellite</w:t>
      </w:r>
      <w:r>
        <w:rPr>
          <w:rFonts w:hint="eastAsia"/>
          <w:sz w:val="22"/>
          <w:szCs w:val="22"/>
          <w:lang w:eastAsia="zh-CN"/>
        </w:rPr>
        <w:t xml:space="preserve"> network shared with different MNOs in different geographical areas</w:t>
      </w:r>
      <w:r>
        <w:rPr>
          <w:sz w:val="22"/>
          <w:szCs w:val="22"/>
          <w:lang w:eastAsia="zh-CN"/>
        </w:rPr>
        <w:t>.</w:t>
      </w:r>
    </w:p>
    <w:p w14:paraId="48619A2D" w14:textId="77777777" w:rsidR="001A5B7D" w:rsidRDefault="001A5B7D" w:rsidP="001A5B7D">
      <w:pPr>
        <w:spacing w:afterLines="50" w:after="120"/>
        <w:ind w:left="720"/>
        <w:rPr>
          <w:ins w:id="37" w:author="Thierry Berisot" w:date="2024-02-28T05:25:00Z"/>
          <w:sz w:val="22"/>
          <w:szCs w:val="22"/>
          <w:lang w:eastAsia="zh-CN"/>
        </w:rPr>
      </w:pPr>
    </w:p>
    <w:p w14:paraId="68AE9301" w14:textId="715E2544" w:rsidR="001A5B7D" w:rsidRPr="001A5B7D" w:rsidRDefault="001A5B7D" w:rsidP="001A5B7D">
      <w:pPr>
        <w:spacing w:afterLines="50" w:after="120"/>
        <w:ind w:left="720"/>
        <w:rPr>
          <w:ins w:id="38" w:author="Thierry Berisot" w:date="2024-02-28T05:25:00Z"/>
          <w:sz w:val="22"/>
          <w:szCs w:val="22"/>
          <w:lang w:eastAsia="zh-CN"/>
        </w:rPr>
      </w:pPr>
      <w:ins w:id="39" w:author="Thierry Berisot" w:date="2024-02-28T05:25:00Z">
        <w:r w:rsidRPr="001A5B7D">
          <w:rPr>
            <w:sz w:val="22"/>
            <w:szCs w:val="22"/>
            <w:lang w:eastAsia="zh-CN"/>
          </w:rPr>
          <w:t xml:space="preserve">7/ </w:t>
        </w:r>
      </w:ins>
      <w:ins w:id="40" w:author="Thierry Berisot" w:date="2024-02-28T05:28:00Z">
        <w:r>
          <w:rPr>
            <w:sz w:val="22"/>
            <w:szCs w:val="22"/>
            <w:lang w:eastAsia="zh-CN"/>
          </w:rPr>
          <w:t xml:space="preserve">Robust </w:t>
        </w:r>
      </w:ins>
      <w:ins w:id="41" w:author="Thierry Berisot" w:date="2024-02-28T05:45:00Z">
        <w:r w:rsidR="00AD27F2">
          <w:rPr>
            <w:sz w:val="22"/>
            <w:szCs w:val="22"/>
            <w:lang w:eastAsia="zh-CN"/>
          </w:rPr>
          <w:t>n</w:t>
        </w:r>
      </w:ins>
      <w:ins w:id="42" w:author="Thierry Berisot" w:date="2024-02-28T05:28:00Z">
        <w:r>
          <w:rPr>
            <w:sz w:val="22"/>
            <w:szCs w:val="22"/>
            <w:lang w:eastAsia="zh-CN"/>
          </w:rPr>
          <w:t xml:space="preserve">otification </w:t>
        </w:r>
      </w:ins>
      <w:ins w:id="43" w:author="Thierry Berisot" w:date="2024-02-28T05:45:00Z">
        <w:r w:rsidR="00AD27F2">
          <w:rPr>
            <w:sz w:val="22"/>
            <w:szCs w:val="22"/>
            <w:lang w:eastAsia="zh-CN"/>
          </w:rPr>
          <w:t>a</w:t>
        </w:r>
      </w:ins>
      <w:ins w:id="44" w:author="Thierry Berisot" w:date="2024-02-28T05:28:00Z">
        <w:r>
          <w:rPr>
            <w:sz w:val="22"/>
            <w:szCs w:val="22"/>
            <w:lang w:eastAsia="zh-CN"/>
          </w:rPr>
          <w:t xml:space="preserve">lert </w:t>
        </w:r>
      </w:ins>
      <w:ins w:id="45" w:author="Thierry Berisot" w:date="2024-02-28T05:59:00Z">
        <w:r w:rsidR="004051B5">
          <w:rPr>
            <w:sz w:val="22"/>
            <w:szCs w:val="22"/>
            <w:lang w:eastAsia="zh-CN"/>
          </w:rPr>
          <w:t xml:space="preserve">to increase </w:t>
        </w:r>
      </w:ins>
      <w:ins w:id="46" w:author="Thierry Berisot" w:date="2024-02-28T05:25:00Z">
        <w:r w:rsidRPr="001A5B7D">
          <w:rPr>
            <w:sz w:val="22"/>
            <w:szCs w:val="22"/>
            <w:lang w:eastAsia="zh-CN"/>
          </w:rPr>
          <w:t>reachability</w:t>
        </w:r>
      </w:ins>
      <w:ins w:id="47" w:author="Thierry Berisot" w:date="2024-02-28T06:22:00Z">
        <w:r w:rsidR="00B87BDE">
          <w:rPr>
            <w:sz w:val="22"/>
            <w:szCs w:val="22"/>
            <w:lang w:eastAsia="zh-CN"/>
          </w:rPr>
          <w:t xml:space="preserve"> via</w:t>
        </w:r>
      </w:ins>
      <w:ins w:id="48" w:author="Thierry Berisot" w:date="2024-02-28T05:25:00Z">
        <w:r w:rsidRPr="001A5B7D">
          <w:rPr>
            <w:sz w:val="22"/>
            <w:szCs w:val="22"/>
            <w:lang w:eastAsia="zh-CN"/>
          </w:rPr>
          <w:t xml:space="preserve"> satellite access </w:t>
        </w:r>
      </w:ins>
    </w:p>
    <w:p w14:paraId="60212E02" w14:textId="57C75069" w:rsidR="004051B5" w:rsidRDefault="004051B5" w:rsidP="00B87BDE">
      <w:pPr>
        <w:spacing w:afterLines="50" w:after="120"/>
        <w:ind w:left="720"/>
        <w:rPr>
          <w:ins w:id="49" w:author="Thierry Berisot" w:date="2024-02-28T05:56:00Z"/>
          <w:sz w:val="22"/>
          <w:szCs w:val="22"/>
          <w:lang w:eastAsia="zh-CN"/>
        </w:rPr>
      </w:pPr>
      <w:ins w:id="50" w:author="Thierry Berisot" w:date="2024-02-28T06:05:00Z">
        <w:r>
          <w:rPr>
            <w:sz w:val="22"/>
            <w:szCs w:val="22"/>
            <w:lang w:eastAsia="zh-CN"/>
          </w:rPr>
          <w:t xml:space="preserve">There are several use cases where </w:t>
        </w:r>
      </w:ins>
      <w:ins w:id="51" w:author="Thierry Berisot" w:date="2024-02-28T06:06:00Z">
        <w:r w:rsidR="00F06424">
          <w:rPr>
            <w:sz w:val="22"/>
            <w:szCs w:val="22"/>
            <w:lang w:eastAsia="zh-CN"/>
          </w:rPr>
          <w:t>terr</w:t>
        </w:r>
      </w:ins>
      <w:ins w:id="52" w:author="Thierry Berisot" w:date="2024-02-28T06:07:00Z">
        <w:r w:rsidR="00F06424">
          <w:rPr>
            <w:sz w:val="22"/>
            <w:szCs w:val="22"/>
            <w:lang w:eastAsia="zh-CN"/>
          </w:rPr>
          <w:t>estrial networ</w:t>
        </w:r>
      </w:ins>
      <w:ins w:id="53" w:author="Thierry Berisot" w:date="2024-02-28T06:08:00Z">
        <w:r w:rsidR="00F06424">
          <w:rPr>
            <w:sz w:val="22"/>
            <w:szCs w:val="22"/>
            <w:lang w:eastAsia="zh-CN"/>
          </w:rPr>
          <w:t>ks are</w:t>
        </w:r>
      </w:ins>
      <w:ins w:id="54" w:author="Thierry Berisot" w:date="2024-02-28T06:07:00Z">
        <w:r w:rsidR="00F06424">
          <w:rPr>
            <w:sz w:val="22"/>
            <w:szCs w:val="22"/>
            <w:lang w:eastAsia="zh-CN"/>
          </w:rPr>
          <w:t xml:space="preserve"> not available and</w:t>
        </w:r>
      </w:ins>
      <w:ins w:id="55" w:author="Thierry Berisot" w:date="2024-02-28T06:10:00Z">
        <w:r w:rsidR="00F06424">
          <w:rPr>
            <w:sz w:val="22"/>
            <w:szCs w:val="22"/>
            <w:lang w:eastAsia="zh-CN"/>
          </w:rPr>
          <w:t xml:space="preserve"> </w:t>
        </w:r>
      </w:ins>
      <w:ins w:id="56" w:author="Thierry Berisot" w:date="2024-02-28T06:08:00Z">
        <w:r w:rsidR="00F06424">
          <w:rPr>
            <w:sz w:val="22"/>
            <w:szCs w:val="22"/>
            <w:lang w:eastAsia="zh-CN"/>
          </w:rPr>
          <w:t>users</w:t>
        </w:r>
      </w:ins>
      <w:ins w:id="57" w:author="Thierry Berisot" w:date="2024-02-28T06:10:00Z">
        <w:r w:rsidR="00F06424">
          <w:rPr>
            <w:sz w:val="22"/>
            <w:szCs w:val="22"/>
            <w:lang w:eastAsia="zh-CN"/>
          </w:rPr>
          <w:t xml:space="preserve"> are</w:t>
        </w:r>
      </w:ins>
      <w:ins w:id="58" w:author="Thierry Berisot" w:date="2024-02-28T06:08:00Z">
        <w:r w:rsidR="00F06424">
          <w:rPr>
            <w:sz w:val="22"/>
            <w:szCs w:val="22"/>
            <w:lang w:eastAsia="zh-CN"/>
          </w:rPr>
          <w:t xml:space="preserve"> relying </w:t>
        </w:r>
      </w:ins>
      <w:ins w:id="59" w:author="Thierry Berisot" w:date="2024-02-28T06:09:00Z">
        <w:r w:rsidR="00F06424">
          <w:rPr>
            <w:sz w:val="22"/>
            <w:szCs w:val="22"/>
            <w:lang w:eastAsia="zh-CN"/>
          </w:rPr>
          <w:t xml:space="preserve">solely </w:t>
        </w:r>
      </w:ins>
      <w:ins w:id="60" w:author="Thierry Berisot" w:date="2024-02-28T06:08:00Z">
        <w:r w:rsidR="00F06424">
          <w:rPr>
            <w:sz w:val="22"/>
            <w:szCs w:val="22"/>
            <w:lang w:eastAsia="zh-CN"/>
          </w:rPr>
          <w:t>on satellite</w:t>
        </w:r>
      </w:ins>
      <w:ins w:id="61" w:author="Thierry Berisot" w:date="2024-02-28T06:07:00Z">
        <w:r w:rsidR="00F06424">
          <w:rPr>
            <w:sz w:val="22"/>
            <w:szCs w:val="22"/>
            <w:lang w:eastAsia="zh-CN"/>
          </w:rPr>
          <w:t xml:space="preserve"> </w:t>
        </w:r>
      </w:ins>
      <w:ins w:id="62" w:author="Thierry Berisot" w:date="2024-02-28T06:08:00Z">
        <w:r w:rsidR="00F06424">
          <w:rPr>
            <w:sz w:val="22"/>
            <w:szCs w:val="22"/>
            <w:lang w:eastAsia="zh-CN"/>
          </w:rPr>
          <w:t>to prov</w:t>
        </w:r>
      </w:ins>
      <w:ins w:id="63" w:author="Thierry Berisot" w:date="2024-02-28T06:09:00Z">
        <w:r w:rsidR="00F06424">
          <w:rPr>
            <w:sz w:val="22"/>
            <w:szCs w:val="22"/>
            <w:lang w:eastAsia="zh-CN"/>
          </w:rPr>
          <w:t xml:space="preserve">ide communication and </w:t>
        </w:r>
      </w:ins>
      <w:ins w:id="64" w:author="Thierry Berisot" w:date="2024-02-28T06:25:00Z">
        <w:r w:rsidR="00146B61">
          <w:rPr>
            <w:sz w:val="22"/>
            <w:szCs w:val="22"/>
            <w:lang w:eastAsia="zh-CN"/>
          </w:rPr>
          <w:t xml:space="preserve">are </w:t>
        </w:r>
      </w:ins>
      <w:ins w:id="65" w:author="Thierry Berisot" w:date="2024-02-28T06:09:00Z">
        <w:r w:rsidR="00F06424">
          <w:rPr>
            <w:sz w:val="22"/>
            <w:szCs w:val="22"/>
            <w:lang w:eastAsia="zh-CN"/>
          </w:rPr>
          <w:t>expect</w:t>
        </w:r>
      </w:ins>
      <w:ins w:id="66" w:author="Thierry Berisot" w:date="2024-02-28T06:25:00Z">
        <w:r w:rsidR="00146B61">
          <w:rPr>
            <w:sz w:val="22"/>
            <w:szCs w:val="22"/>
            <w:lang w:eastAsia="zh-CN"/>
          </w:rPr>
          <w:t>ing</w:t>
        </w:r>
      </w:ins>
      <w:ins w:id="67" w:author="Thierry Berisot" w:date="2024-02-28T06:09:00Z">
        <w:r w:rsidR="00F06424">
          <w:rPr>
            <w:sz w:val="22"/>
            <w:szCs w:val="22"/>
            <w:lang w:eastAsia="zh-CN"/>
          </w:rPr>
          <w:t xml:space="preserve"> to be reachable </w:t>
        </w:r>
      </w:ins>
      <w:ins w:id="68" w:author="Thierry Berisot" w:date="2024-02-28T06:11:00Z">
        <w:r w:rsidR="00F06424">
          <w:rPr>
            <w:sz w:val="22"/>
            <w:szCs w:val="22"/>
            <w:lang w:eastAsia="zh-CN"/>
          </w:rPr>
          <w:t xml:space="preserve">via </w:t>
        </w:r>
      </w:ins>
      <w:ins w:id="69" w:author="Thierry Berisot" w:date="2024-02-28T06:12:00Z">
        <w:r w:rsidR="00F06424">
          <w:rPr>
            <w:sz w:val="22"/>
            <w:szCs w:val="22"/>
            <w:lang w:eastAsia="zh-CN"/>
          </w:rPr>
          <w:t>satellite</w:t>
        </w:r>
      </w:ins>
      <w:ins w:id="70" w:author="Thierry Berisot" w:date="2024-02-28T06:11:00Z">
        <w:r w:rsidR="00F06424">
          <w:rPr>
            <w:sz w:val="22"/>
            <w:szCs w:val="22"/>
            <w:lang w:eastAsia="zh-CN"/>
          </w:rPr>
          <w:t xml:space="preserve">. However, when the </w:t>
        </w:r>
        <w:r w:rsidR="00F06424" w:rsidRPr="004051B5">
          <w:rPr>
            <w:sz w:val="22"/>
            <w:szCs w:val="22"/>
            <w:lang w:eastAsia="zh-CN"/>
          </w:rPr>
          <w:t>UE is placed in pockets, backpacks, in vehicles</w:t>
        </w:r>
      </w:ins>
      <w:ins w:id="71" w:author="Thierry Berisot" w:date="2024-02-28T06:12:00Z">
        <w:r w:rsidR="00F06424">
          <w:rPr>
            <w:sz w:val="22"/>
            <w:szCs w:val="22"/>
            <w:lang w:eastAsia="zh-CN"/>
          </w:rPr>
          <w:t>, boats…</w:t>
        </w:r>
      </w:ins>
      <w:ins w:id="72" w:author="Thierry Berisot" w:date="2024-02-28T06:11:00Z">
        <w:r w:rsidR="00F06424">
          <w:rPr>
            <w:sz w:val="22"/>
            <w:szCs w:val="22"/>
            <w:lang w:eastAsia="zh-CN"/>
          </w:rPr>
          <w:t xml:space="preserve"> </w:t>
        </w:r>
      </w:ins>
      <w:ins w:id="73" w:author="Thierry Berisot" w:date="2024-02-28T06:12:00Z">
        <w:r w:rsidR="00F06424">
          <w:rPr>
            <w:sz w:val="22"/>
            <w:szCs w:val="22"/>
            <w:lang w:eastAsia="zh-CN"/>
          </w:rPr>
          <w:t xml:space="preserve">it results in poor reception </w:t>
        </w:r>
      </w:ins>
      <w:ins w:id="74" w:author="Thierry Berisot" w:date="2024-02-28T06:13:00Z">
        <w:r w:rsidR="00F06424">
          <w:rPr>
            <w:sz w:val="22"/>
            <w:szCs w:val="22"/>
            <w:lang w:eastAsia="zh-CN"/>
          </w:rPr>
          <w:t xml:space="preserve">conditions which </w:t>
        </w:r>
      </w:ins>
      <w:ins w:id="75" w:author="Thierry Berisot" w:date="2024-02-28T06:14:00Z">
        <w:r w:rsidR="00F06424">
          <w:rPr>
            <w:sz w:val="22"/>
            <w:szCs w:val="22"/>
            <w:lang w:eastAsia="zh-CN"/>
          </w:rPr>
          <w:t xml:space="preserve">is leading to miss calls and messages. </w:t>
        </w:r>
      </w:ins>
      <w:ins w:id="76" w:author="Thierry Berisot" w:date="2024-02-28T06:15:00Z">
        <w:r w:rsidR="00F06424">
          <w:rPr>
            <w:sz w:val="22"/>
            <w:szCs w:val="22"/>
            <w:lang w:eastAsia="zh-CN"/>
          </w:rPr>
          <w:t xml:space="preserve">A robust notification alert will allow to address this problem </w:t>
        </w:r>
      </w:ins>
      <w:ins w:id="77" w:author="Thierry Berisot" w:date="2024-02-28T06:16:00Z">
        <w:r w:rsidR="00B87BDE">
          <w:rPr>
            <w:sz w:val="22"/>
            <w:szCs w:val="22"/>
            <w:lang w:eastAsia="zh-CN"/>
          </w:rPr>
          <w:t xml:space="preserve">of </w:t>
        </w:r>
      </w:ins>
      <w:ins w:id="78" w:author="Thierry Berisot" w:date="2024-02-28T06:17:00Z">
        <w:r w:rsidR="00B87BDE">
          <w:rPr>
            <w:sz w:val="22"/>
            <w:szCs w:val="22"/>
            <w:lang w:eastAsia="zh-CN"/>
          </w:rPr>
          <w:t xml:space="preserve">unreachability </w:t>
        </w:r>
      </w:ins>
      <w:ins w:id="79" w:author="Thierry Berisot" w:date="2024-02-28T06:19:00Z">
        <w:r w:rsidR="00B87BDE">
          <w:rPr>
            <w:sz w:val="22"/>
            <w:szCs w:val="22"/>
            <w:lang w:eastAsia="zh-CN"/>
          </w:rPr>
          <w:t>to UE in those conditions (e.g</w:t>
        </w:r>
      </w:ins>
      <w:ins w:id="80" w:author="Thierry Berisot" w:date="2024-02-28T06:20:00Z">
        <w:r w:rsidR="00B87BDE">
          <w:rPr>
            <w:sz w:val="22"/>
            <w:szCs w:val="22"/>
            <w:lang w:eastAsia="zh-CN"/>
          </w:rPr>
          <w:t>.</w:t>
        </w:r>
      </w:ins>
      <w:ins w:id="81" w:author="Thierry Berisot" w:date="2024-02-28T06:25:00Z">
        <w:r w:rsidR="00146B61">
          <w:rPr>
            <w:sz w:val="22"/>
            <w:szCs w:val="22"/>
            <w:lang w:eastAsia="zh-CN"/>
          </w:rPr>
          <w:t>,</w:t>
        </w:r>
      </w:ins>
      <w:ins w:id="82" w:author="Thierry Berisot" w:date="2024-02-28T06:20:00Z">
        <w:r w:rsidR="00B87BDE">
          <w:rPr>
            <w:sz w:val="22"/>
            <w:szCs w:val="22"/>
            <w:lang w:eastAsia="zh-CN"/>
          </w:rPr>
          <w:t xml:space="preserve"> </w:t>
        </w:r>
        <w:r w:rsidR="00B87BDE" w:rsidRPr="001A5B7D">
          <w:rPr>
            <w:sz w:val="22"/>
            <w:szCs w:val="22"/>
            <w:lang w:eastAsia="zh-CN"/>
          </w:rPr>
          <w:t>low SNR conditions</w:t>
        </w:r>
        <w:r w:rsidR="00B87BDE">
          <w:rPr>
            <w:sz w:val="22"/>
            <w:szCs w:val="22"/>
            <w:lang w:eastAsia="zh-CN"/>
          </w:rPr>
          <w:t xml:space="preserve">, </w:t>
        </w:r>
        <w:r w:rsidR="00B87BDE" w:rsidRPr="001A5B7D">
          <w:rPr>
            <w:sz w:val="22"/>
            <w:szCs w:val="22"/>
            <w:lang w:eastAsia="zh-CN"/>
          </w:rPr>
          <w:t>NLOS channel conditions</w:t>
        </w:r>
        <w:r w:rsidR="00B87BDE">
          <w:rPr>
            <w:sz w:val="22"/>
            <w:szCs w:val="22"/>
            <w:lang w:eastAsia="zh-CN"/>
          </w:rPr>
          <w:t>)</w:t>
        </w:r>
      </w:ins>
      <w:ins w:id="83" w:author="Thierry Berisot" w:date="2024-02-28T06:21:00Z">
        <w:r w:rsidR="00B87BDE">
          <w:rPr>
            <w:sz w:val="22"/>
            <w:szCs w:val="22"/>
            <w:lang w:eastAsia="zh-CN"/>
          </w:rPr>
          <w:t>.</w:t>
        </w:r>
      </w:ins>
    </w:p>
    <w:p w14:paraId="7A393D2E" w14:textId="4AE7B5FE" w:rsidR="001A5B7D" w:rsidRDefault="001A5B7D" w:rsidP="001A5B7D">
      <w:pPr>
        <w:spacing w:afterLines="50" w:after="120"/>
        <w:ind w:left="720"/>
        <w:rPr>
          <w:ins w:id="84" w:author="Thierry Berisot" w:date="2024-02-28T05:28:00Z"/>
          <w:sz w:val="22"/>
          <w:szCs w:val="22"/>
          <w:lang w:eastAsia="zh-CN"/>
        </w:rPr>
      </w:pPr>
      <w:ins w:id="85" w:author="Thierry Berisot" w:date="2024-02-28T05:25:00Z">
        <w:r w:rsidRPr="001A5B7D">
          <w:rPr>
            <w:sz w:val="22"/>
            <w:szCs w:val="22"/>
            <w:lang w:eastAsia="zh-CN"/>
          </w:rPr>
          <w:t xml:space="preserve">This study will </w:t>
        </w:r>
      </w:ins>
      <w:ins w:id="86" w:author="Thierry Berisot" w:date="2024-02-28T05:36:00Z">
        <w:r w:rsidR="00150906" w:rsidRPr="001A5B7D">
          <w:rPr>
            <w:sz w:val="22"/>
            <w:szCs w:val="22"/>
            <w:lang w:eastAsia="zh-CN"/>
          </w:rPr>
          <w:t>analyse</w:t>
        </w:r>
      </w:ins>
      <w:ins w:id="87" w:author="Thierry Berisot" w:date="2024-02-28T05:25:00Z">
        <w:r w:rsidRPr="001A5B7D">
          <w:rPr>
            <w:sz w:val="22"/>
            <w:szCs w:val="22"/>
            <w:lang w:eastAsia="zh-CN"/>
          </w:rPr>
          <w:t xml:space="preserve"> the</w:t>
        </w:r>
      </w:ins>
      <w:ins w:id="88" w:author="Thierry Berisot" w:date="2024-02-28T06:22:00Z">
        <w:r w:rsidR="00B87BDE">
          <w:rPr>
            <w:sz w:val="22"/>
            <w:szCs w:val="22"/>
            <w:lang w:eastAsia="zh-CN"/>
          </w:rPr>
          <w:t xml:space="preserve"> service</w:t>
        </w:r>
      </w:ins>
      <w:ins w:id="89" w:author="Thierry Berisot" w:date="2024-02-28T05:25:00Z">
        <w:r w:rsidRPr="001A5B7D">
          <w:rPr>
            <w:sz w:val="22"/>
            <w:szCs w:val="22"/>
            <w:lang w:eastAsia="zh-CN"/>
          </w:rPr>
          <w:t xml:space="preserve"> requirements </w:t>
        </w:r>
      </w:ins>
      <w:ins w:id="90" w:author="Thierry Berisot" w:date="2024-02-28T06:22:00Z">
        <w:r w:rsidR="00B87BDE">
          <w:rPr>
            <w:sz w:val="22"/>
            <w:szCs w:val="22"/>
            <w:lang w:eastAsia="zh-CN"/>
          </w:rPr>
          <w:t xml:space="preserve">associated to robust notification alert to increase </w:t>
        </w:r>
        <w:r w:rsidR="00B87BDE" w:rsidRPr="001A5B7D">
          <w:rPr>
            <w:sz w:val="22"/>
            <w:szCs w:val="22"/>
            <w:lang w:eastAsia="zh-CN"/>
          </w:rPr>
          <w:t>reachability</w:t>
        </w:r>
        <w:r w:rsidR="00B87BDE">
          <w:rPr>
            <w:sz w:val="22"/>
            <w:szCs w:val="22"/>
            <w:lang w:eastAsia="zh-CN"/>
          </w:rPr>
          <w:t xml:space="preserve"> via</w:t>
        </w:r>
        <w:r w:rsidR="00B87BDE" w:rsidRPr="001A5B7D">
          <w:rPr>
            <w:sz w:val="22"/>
            <w:szCs w:val="22"/>
            <w:lang w:eastAsia="zh-CN"/>
          </w:rPr>
          <w:t xml:space="preserve"> satellite access </w:t>
        </w:r>
        <w:r w:rsidR="00B87BDE">
          <w:rPr>
            <w:sz w:val="22"/>
            <w:szCs w:val="22"/>
            <w:lang w:eastAsia="zh-CN"/>
          </w:rPr>
          <w:t xml:space="preserve">and </w:t>
        </w:r>
      </w:ins>
      <w:ins w:id="91" w:author="Thierry Berisot" w:date="2024-02-28T05:25:00Z">
        <w:r w:rsidRPr="001A5B7D">
          <w:rPr>
            <w:sz w:val="22"/>
            <w:szCs w:val="22"/>
            <w:lang w:eastAsia="zh-CN"/>
          </w:rPr>
          <w:t>determine the necessary</w:t>
        </w:r>
      </w:ins>
      <w:ins w:id="92" w:author="Thierry Berisot" w:date="2024-02-28T05:50:00Z">
        <w:r w:rsidR="008C60D7">
          <w:rPr>
            <w:sz w:val="22"/>
            <w:szCs w:val="22"/>
            <w:lang w:eastAsia="zh-CN"/>
          </w:rPr>
          <w:t xml:space="preserve"> </w:t>
        </w:r>
      </w:ins>
      <w:ins w:id="93" w:author="Thierry Berisot" w:date="2024-02-28T05:25:00Z">
        <w:r w:rsidRPr="001A5B7D">
          <w:rPr>
            <w:sz w:val="22"/>
            <w:szCs w:val="22"/>
            <w:lang w:eastAsia="zh-CN"/>
          </w:rPr>
          <w:t>KPI</w:t>
        </w:r>
      </w:ins>
      <w:ins w:id="94" w:author="Thierry Berisot" w:date="2024-02-28T06:23:00Z">
        <w:r w:rsidR="00B87BDE">
          <w:rPr>
            <w:sz w:val="22"/>
            <w:szCs w:val="22"/>
            <w:lang w:eastAsia="zh-CN"/>
          </w:rPr>
          <w:t>s.</w:t>
        </w:r>
      </w:ins>
    </w:p>
    <w:p w14:paraId="5CAB3EBC" w14:textId="77777777" w:rsidR="001A5B7D" w:rsidRDefault="001A5B7D" w:rsidP="001A5B7D">
      <w:pPr>
        <w:spacing w:afterLines="50" w:after="120"/>
        <w:ind w:left="720"/>
        <w:rPr>
          <w:ins w:id="95" w:author="Thierry Berisot" w:date="2024-02-28T05:30:00Z"/>
          <w:sz w:val="22"/>
          <w:szCs w:val="22"/>
          <w:lang w:eastAsia="zh-CN"/>
        </w:rPr>
      </w:pPr>
    </w:p>
    <w:p w14:paraId="5CCC9D0F" w14:textId="394A5836" w:rsidR="001A5B7D" w:rsidRPr="001A5B7D" w:rsidRDefault="001A5B7D" w:rsidP="001A5B7D">
      <w:pPr>
        <w:spacing w:afterLines="50" w:after="120"/>
        <w:ind w:left="720"/>
        <w:rPr>
          <w:ins w:id="96" w:author="Thierry Berisot" w:date="2024-02-28T05:30:00Z"/>
          <w:sz w:val="22"/>
          <w:szCs w:val="22"/>
          <w:lang w:eastAsia="zh-CN"/>
        </w:rPr>
      </w:pPr>
      <w:ins w:id="97" w:author="Thierry Berisot" w:date="2024-02-28T05:30:00Z">
        <w:r w:rsidRPr="001A5B7D">
          <w:rPr>
            <w:sz w:val="22"/>
            <w:szCs w:val="22"/>
            <w:lang w:eastAsia="zh-CN"/>
          </w:rPr>
          <w:t xml:space="preserve">8) </w:t>
        </w:r>
        <w:r w:rsidRPr="001A5B7D">
          <w:rPr>
            <w:rFonts w:eastAsia="DengXian"/>
            <w:bCs/>
            <w:sz w:val="22"/>
            <w:szCs w:val="22"/>
          </w:rPr>
          <w:t>Support of IMS-based GEO satellite call service</w:t>
        </w:r>
      </w:ins>
    </w:p>
    <w:p w14:paraId="30B220F1" w14:textId="77777777" w:rsidR="001A5B7D" w:rsidRPr="00504B22" w:rsidRDefault="001A5B7D" w:rsidP="001A5B7D">
      <w:pPr>
        <w:spacing w:afterLines="50" w:after="120"/>
        <w:ind w:left="720"/>
        <w:rPr>
          <w:ins w:id="98" w:author="Thierry Berisot" w:date="2024-02-28T05:30:00Z"/>
          <w:sz w:val="22"/>
          <w:szCs w:val="22"/>
          <w:lang w:eastAsia="zh-CN"/>
        </w:rPr>
      </w:pPr>
      <w:ins w:id="99" w:author="Thierry Berisot" w:date="2024-02-28T05:30:00Z">
        <w:r w:rsidRPr="001A5B7D">
          <w:rPr>
            <w:rFonts w:eastAsia="DengXian"/>
            <w:bCs/>
            <w:sz w:val="22"/>
            <w:szCs w:val="22"/>
          </w:rPr>
          <w:t>Voice calls via standard mobile phones over satellite connections are becoming increasingly popular in the market. Considering enabling it as an anywhere/anytime service,</w:t>
        </w:r>
        <w:r w:rsidRPr="001A5B7D">
          <w:rPr>
            <w:bCs/>
            <w:sz w:val="22"/>
            <w:szCs w:val="22"/>
          </w:rPr>
          <w:t xml:space="preserve"> GEO (Geostationary Earth Orbit) satellites offer a unique advantage in terms of </w:t>
        </w:r>
        <w:r w:rsidRPr="001A5B7D">
          <w:rPr>
            <w:bCs/>
            <w:sz w:val="22"/>
            <w:szCs w:val="22"/>
            <w:lang w:val="en-US"/>
          </w:rPr>
          <w:t xml:space="preserve">global </w:t>
        </w:r>
        <w:r w:rsidRPr="001A5B7D">
          <w:rPr>
            <w:bCs/>
            <w:sz w:val="22"/>
            <w:szCs w:val="22"/>
          </w:rPr>
          <w:t>coverage</w:t>
        </w:r>
        <w:r w:rsidRPr="001A5B7D">
          <w:rPr>
            <w:rFonts w:eastAsia="DengXian"/>
            <w:bCs/>
            <w:sz w:val="22"/>
            <w:szCs w:val="22"/>
          </w:rPr>
          <w:t xml:space="preserve">. IMS service is firstly proposed in 3GPP as an access-agnostic service and in 5G system it was by default supported no matter the access technology is what. However, the aspect of when the access is GEO (e.g. NB-IoT NTN) is lacking the investigations, especially considering the </w:t>
        </w:r>
        <w:r w:rsidRPr="001A5B7D">
          <w:rPr>
            <w:sz w:val="22"/>
            <w:szCs w:val="22"/>
            <w:lang w:val="en-US"/>
          </w:rPr>
          <w:t xml:space="preserve">limitations of GEO’s transmission rate, and propagation delay. Therefore, it is necessary to </w:t>
        </w:r>
        <w:r w:rsidRPr="001A5B7D">
          <w:rPr>
            <w:bCs/>
            <w:sz w:val="22"/>
            <w:szCs w:val="22"/>
          </w:rPr>
          <w:t>address the gaps between IMS service and GEO as satellite access</w:t>
        </w:r>
        <w:r w:rsidRPr="001A5B7D">
          <w:rPr>
            <w:sz w:val="22"/>
            <w:szCs w:val="22"/>
            <w:lang w:val="en-US"/>
          </w:rPr>
          <w:t>.</w:t>
        </w:r>
      </w:ins>
    </w:p>
    <w:p w14:paraId="10BFCE5D" w14:textId="77777777" w:rsidR="001A5B7D" w:rsidRDefault="001A5B7D" w:rsidP="001A5B7D">
      <w:pPr>
        <w:spacing w:afterLines="50" w:after="120"/>
        <w:ind w:left="720"/>
        <w:rPr>
          <w:ins w:id="100" w:author="Thierry Berisot" w:date="2024-02-28T05:28:00Z"/>
          <w:sz w:val="22"/>
          <w:szCs w:val="22"/>
          <w:lang w:eastAsia="zh-CN"/>
        </w:rPr>
      </w:pPr>
    </w:p>
    <w:p w14:paraId="7F5C4E06" w14:textId="77777777" w:rsidR="001A5B7D" w:rsidRDefault="001A5B7D" w:rsidP="001A5B7D">
      <w:pPr>
        <w:spacing w:afterLines="50" w:after="120"/>
        <w:ind w:left="720"/>
        <w:rPr>
          <w:sz w:val="22"/>
          <w:szCs w:val="22"/>
          <w:lang w:eastAsia="zh-CN"/>
        </w:rPr>
      </w:pPr>
    </w:p>
    <w:p w14:paraId="42C2D26F" w14:textId="77777777" w:rsidR="00006261" w:rsidRPr="004879AA" w:rsidRDefault="00006261" w:rsidP="004879AA">
      <w:pPr>
        <w:spacing w:afterLines="50" w:after="120"/>
        <w:ind w:left="720"/>
        <w:rPr>
          <w:sz w:val="22"/>
          <w:szCs w:val="22"/>
          <w:lang w:eastAsia="zh-CN"/>
        </w:rPr>
      </w:pPr>
    </w:p>
    <w:p w14:paraId="293AA72B" w14:textId="6F48F4AF" w:rsidR="001E489F" w:rsidRPr="009F7B93" w:rsidRDefault="00E805FC" w:rsidP="009F7B93">
      <w:pPr>
        <w:spacing w:afterLines="50" w:after="120"/>
        <w:rPr>
          <w:bCs/>
          <w:sz w:val="22"/>
          <w:szCs w:val="22"/>
          <w:lang w:eastAsia="zh-CN"/>
        </w:rPr>
      </w:pPr>
      <w:r w:rsidRPr="009F7B93">
        <w:rPr>
          <w:bCs/>
          <w:sz w:val="22"/>
          <w:szCs w:val="22"/>
          <w:lang w:eastAsia="zh-CN"/>
        </w:rPr>
        <w:t xml:space="preserve">In addition to the service requirements, KPIs for a 5G system with satellite access have been introduced in TS 22.261 (section 7.4) in the context of Rel-16. Since the KPIs for satellite access have not been updated and do not reflect KPIs for 5G Advanced for the satellite access. This is especially valid for service to </w:t>
      </w:r>
      <w:r w:rsidRPr="009F7B93">
        <w:rPr>
          <w:bCs/>
          <w:sz w:val="22"/>
          <w:szCs w:val="22"/>
          <w:lang w:eastAsia="zh-CN"/>
        </w:rPr>
        <w:lastRenderedPageBreak/>
        <w:t>vehicular/drone mounted devices for verticals</w:t>
      </w:r>
      <w:r w:rsidR="004272CA">
        <w:rPr>
          <w:bCs/>
          <w:sz w:val="22"/>
          <w:szCs w:val="22"/>
          <w:lang w:eastAsia="zh-CN"/>
        </w:rPr>
        <w:t xml:space="preserve"> as well as for IoT devices</w:t>
      </w:r>
      <w:r w:rsidRPr="009F7B93">
        <w:rPr>
          <w:bCs/>
          <w:sz w:val="22"/>
          <w:szCs w:val="22"/>
          <w:lang w:eastAsia="zh-CN"/>
        </w:rPr>
        <w:t>. It is important to review the KPIs of 5G satellite networks and potentially update them. Furthermore, there is a need to clarify KPIs associated to service continuity.</w:t>
      </w:r>
    </w:p>
    <w:p w14:paraId="4A2BDC03"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4</w:t>
      </w:r>
      <w:r w:rsidRPr="007861B8">
        <w:rPr>
          <w:b w:val="0"/>
          <w:sz w:val="36"/>
          <w:lang w:eastAsia="ja-JP"/>
        </w:rPr>
        <w:tab/>
        <w:t>Objective</w:t>
      </w:r>
    </w:p>
    <w:p w14:paraId="4D3E1456" w14:textId="77777777" w:rsidR="00E805FC" w:rsidRPr="009F7B93" w:rsidRDefault="00E805FC" w:rsidP="00E805FC">
      <w:pPr>
        <w:spacing w:afterLines="50" w:after="120"/>
        <w:jc w:val="both"/>
        <w:rPr>
          <w:sz w:val="22"/>
          <w:szCs w:val="22"/>
        </w:rPr>
      </w:pPr>
      <w:r w:rsidRPr="009F7B93">
        <w:rPr>
          <w:sz w:val="22"/>
          <w:szCs w:val="22"/>
        </w:rPr>
        <w:t xml:space="preserve">The objectives of this study </w:t>
      </w:r>
      <w:r w:rsidRPr="009F7B93">
        <w:rPr>
          <w:rFonts w:hint="eastAsia"/>
          <w:sz w:val="22"/>
          <w:szCs w:val="22"/>
        </w:rPr>
        <w:t>are</w:t>
      </w:r>
      <w:r w:rsidRPr="009F7B93">
        <w:rPr>
          <w:sz w:val="22"/>
          <w:szCs w:val="22"/>
        </w:rPr>
        <w:t xml:space="preserve"> the following:</w:t>
      </w:r>
    </w:p>
    <w:p w14:paraId="619F159C" w14:textId="77777777" w:rsidR="00E805FC" w:rsidRPr="009F7B93" w:rsidRDefault="00E805FC" w:rsidP="00E805FC">
      <w:pPr>
        <w:pStyle w:val="B2"/>
        <w:rPr>
          <w:sz w:val="22"/>
          <w:szCs w:val="22"/>
        </w:rPr>
      </w:pPr>
      <w:r w:rsidRPr="009F7B93">
        <w:rPr>
          <w:rFonts w:hint="eastAsia"/>
          <w:sz w:val="22"/>
          <w:szCs w:val="22"/>
        </w:rPr>
        <w:t>-</w:t>
      </w:r>
      <w:r w:rsidRPr="009F7B93">
        <w:rPr>
          <w:rFonts w:hint="eastAsia"/>
          <w:sz w:val="22"/>
          <w:szCs w:val="22"/>
        </w:rPr>
        <w:tab/>
      </w:r>
      <w:r w:rsidRPr="009F7B93">
        <w:rPr>
          <w:sz w:val="22"/>
          <w:szCs w:val="22"/>
        </w:rPr>
        <w:t>to study new use cases and related regulatory requirements and identify new potential service requirements and enhancement for 5G system over satellite, including:</w:t>
      </w:r>
    </w:p>
    <w:p w14:paraId="2F0CF0DE" w14:textId="363A005A" w:rsidR="00E805FC" w:rsidRPr="009F7B93" w:rsidRDefault="00E805FC" w:rsidP="00E805FC">
      <w:pPr>
        <w:pStyle w:val="B2"/>
        <w:numPr>
          <w:ilvl w:val="0"/>
          <w:numId w:val="9"/>
        </w:numPr>
        <w:rPr>
          <w:sz w:val="22"/>
          <w:szCs w:val="22"/>
          <w:lang w:eastAsia="zh-CN"/>
        </w:rPr>
      </w:pPr>
      <w:r w:rsidRPr="009F7B93">
        <w:rPr>
          <w:sz w:val="22"/>
          <w:szCs w:val="22"/>
          <w:lang w:eastAsia="zh-CN"/>
        </w:rPr>
        <w:t>Support of Multicast and Broadcast Services (MBS) over satellite</w:t>
      </w:r>
    </w:p>
    <w:p w14:paraId="1E813D68" w14:textId="41212A0A" w:rsidR="00E805FC" w:rsidRPr="009F7B93" w:rsidRDefault="00E805FC" w:rsidP="00E805FC">
      <w:pPr>
        <w:pStyle w:val="B2"/>
        <w:numPr>
          <w:ilvl w:val="0"/>
          <w:numId w:val="9"/>
        </w:numPr>
        <w:rPr>
          <w:sz w:val="22"/>
          <w:szCs w:val="22"/>
          <w:lang w:eastAsia="zh-CN"/>
        </w:rPr>
      </w:pPr>
      <w:del w:id="101" w:author="Thierry Berisot" w:date="2024-02-28T05:31:00Z">
        <w:r w:rsidRPr="009F7B93" w:rsidDel="001A5B7D">
          <w:rPr>
            <w:sz w:val="22"/>
            <w:szCs w:val="22"/>
            <w:lang w:eastAsia="zh-CN"/>
          </w:rPr>
          <w:delText xml:space="preserve">Enhanced </w:delText>
        </w:r>
      </w:del>
      <w:ins w:id="102" w:author="Thierry Berisot" w:date="2024-02-28T05:35:00Z">
        <w:r w:rsidR="00150906">
          <w:rPr>
            <w:sz w:val="22"/>
            <w:szCs w:val="22"/>
            <w:lang w:eastAsia="zh-CN"/>
          </w:rPr>
          <w:t>Emergency</w:t>
        </w:r>
      </w:ins>
      <w:del w:id="103" w:author="Thierry Berisot" w:date="2024-02-28T05:31:00Z">
        <w:r w:rsidRPr="009F7B93" w:rsidDel="001A5B7D">
          <w:rPr>
            <w:sz w:val="22"/>
            <w:szCs w:val="22"/>
            <w:lang w:eastAsia="zh-CN"/>
          </w:rPr>
          <w:delText>s</w:delText>
        </w:r>
      </w:del>
      <w:del w:id="104" w:author="Thierry Berisot" w:date="2024-02-28T05:35:00Z">
        <w:r w:rsidRPr="009F7B93" w:rsidDel="00150906">
          <w:rPr>
            <w:sz w:val="22"/>
            <w:szCs w:val="22"/>
            <w:lang w:eastAsia="zh-CN"/>
          </w:rPr>
          <w:delText>upport for emergency</w:delText>
        </w:r>
      </w:del>
      <w:r w:rsidRPr="009F7B93">
        <w:rPr>
          <w:sz w:val="22"/>
          <w:szCs w:val="22"/>
          <w:lang w:eastAsia="zh-CN"/>
        </w:rPr>
        <w:t xml:space="preserve"> communications</w:t>
      </w:r>
      <w:r w:rsidR="00A07C2B">
        <w:rPr>
          <w:sz w:val="22"/>
          <w:szCs w:val="22"/>
          <w:lang w:eastAsia="zh-CN"/>
        </w:rPr>
        <w:t xml:space="preserve"> (e.g. voice, SMS</w:t>
      </w:r>
      <w:ins w:id="105" w:author="Thierry Berisot" w:date="2024-02-28T05:24:00Z">
        <w:r w:rsidR="001A5B7D">
          <w:rPr>
            <w:sz w:val="22"/>
            <w:szCs w:val="22"/>
            <w:lang w:eastAsia="zh-CN"/>
          </w:rPr>
          <w:t>, PWS</w:t>
        </w:r>
      </w:ins>
      <w:ins w:id="106" w:author="Thierry Berisot" w:date="2024-02-28T07:54:00Z">
        <w:r w:rsidR="009A7610">
          <w:rPr>
            <w:sz w:val="22"/>
            <w:szCs w:val="22"/>
            <w:lang w:eastAsia="zh-CN"/>
          </w:rPr>
          <w:t>, IoT</w:t>
        </w:r>
      </w:ins>
      <w:r w:rsidR="00A07C2B">
        <w:rPr>
          <w:sz w:val="22"/>
          <w:szCs w:val="22"/>
          <w:lang w:eastAsia="zh-CN"/>
        </w:rPr>
        <w:t>)</w:t>
      </w:r>
      <w:r w:rsidRPr="009F7B93">
        <w:rPr>
          <w:sz w:val="22"/>
          <w:szCs w:val="22"/>
          <w:lang w:eastAsia="zh-CN"/>
        </w:rPr>
        <w:t xml:space="preserve"> </w:t>
      </w:r>
      <w:r w:rsidRPr="009F7B93">
        <w:rPr>
          <w:bCs/>
          <w:sz w:val="22"/>
          <w:szCs w:val="22"/>
          <w:lang w:eastAsia="zh-CN"/>
        </w:rPr>
        <w:t xml:space="preserve">and mission critical services </w:t>
      </w:r>
      <w:r w:rsidRPr="009F7B93">
        <w:rPr>
          <w:sz w:val="22"/>
          <w:szCs w:val="22"/>
          <w:lang w:eastAsia="zh-CN"/>
        </w:rPr>
        <w:t>via satellite</w:t>
      </w:r>
    </w:p>
    <w:p w14:paraId="5F1D8091" w14:textId="2554207D" w:rsidR="00E805FC" w:rsidRPr="009F7B93" w:rsidRDefault="00E805FC" w:rsidP="00E805FC">
      <w:pPr>
        <w:pStyle w:val="ListParagraph"/>
        <w:numPr>
          <w:ilvl w:val="0"/>
          <w:numId w:val="9"/>
        </w:numPr>
        <w:overflowPunct w:val="0"/>
        <w:autoSpaceDE w:val="0"/>
        <w:autoSpaceDN w:val="0"/>
        <w:adjustRightInd w:val="0"/>
        <w:spacing w:before="0" w:beforeAutospacing="0" w:afterLines="50" w:after="120" w:afterAutospacing="0"/>
        <w:textAlignment w:val="baseline"/>
        <w:rPr>
          <w:bCs/>
          <w:sz w:val="22"/>
          <w:szCs w:val="22"/>
          <w:lang w:eastAsia="zh-CN"/>
        </w:rPr>
      </w:pPr>
      <w:del w:id="107" w:author="Thierry Berisot" w:date="2024-02-28T05:35:00Z">
        <w:r w:rsidRPr="009F7B93" w:rsidDel="00150906">
          <w:rPr>
            <w:bCs/>
            <w:sz w:val="22"/>
            <w:szCs w:val="22"/>
            <w:lang w:eastAsia="zh-CN"/>
          </w:rPr>
          <w:delText>Enhanced support for</w:delText>
        </w:r>
      </w:del>
      <w:ins w:id="108" w:author="Thierry Berisot" w:date="2024-02-28T05:35:00Z">
        <w:r w:rsidR="00150906">
          <w:rPr>
            <w:bCs/>
            <w:sz w:val="22"/>
            <w:szCs w:val="22"/>
            <w:lang w:eastAsia="zh-CN"/>
          </w:rPr>
          <w:t>M</w:t>
        </w:r>
      </w:ins>
      <w:del w:id="109" w:author="Thierry Berisot" w:date="2024-02-28T05:35:00Z">
        <w:r w:rsidRPr="009F7B93" w:rsidDel="00150906">
          <w:rPr>
            <w:bCs/>
            <w:sz w:val="22"/>
            <w:szCs w:val="22"/>
            <w:lang w:eastAsia="zh-CN"/>
          </w:rPr>
          <w:delText xml:space="preserve"> m</w:delText>
        </w:r>
      </w:del>
      <w:r w:rsidRPr="009F7B93">
        <w:rPr>
          <w:bCs/>
          <w:sz w:val="22"/>
          <w:szCs w:val="22"/>
          <w:lang w:eastAsia="zh-CN"/>
        </w:rPr>
        <w:t>ulti-orbits satellite networks</w:t>
      </w:r>
    </w:p>
    <w:p w14:paraId="5F7BD0C1" w14:textId="2A4F679E" w:rsidR="00501489" w:rsidRDefault="00E805FC" w:rsidP="00501489">
      <w:pPr>
        <w:pStyle w:val="B2"/>
        <w:numPr>
          <w:ilvl w:val="0"/>
          <w:numId w:val="9"/>
        </w:numPr>
        <w:rPr>
          <w:sz w:val="22"/>
          <w:szCs w:val="22"/>
          <w:lang w:eastAsia="zh-CN"/>
        </w:rPr>
      </w:pPr>
      <w:del w:id="110" w:author="Thierry Berisot" w:date="2024-02-28T05:32:00Z">
        <w:r w:rsidRPr="009F7B93" w:rsidDel="00150906">
          <w:rPr>
            <w:sz w:val="22"/>
            <w:szCs w:val="22"/>
            <w:lang w:eastAsia="zh-CN"/>
          </w:rPr>
          <w:delText xml:space="preserve">Enhanced </w:delText>
        </w:r>
      </w:del>
      <w:ins w:id="111" w:author="Thierry Berisot" w:date="2024-02-28T05:32:00Z">
        <w:r w:rsidR="001A5B7D">
          <w:rPr>
            <w:sz w:val="22"/>
            <w:szCs w:val="22"/>
            <w:lang w:eastAsia="zh-CN"/>
          </w:rPr>
          <w:t>N</w:t>
        </w:r>
      </w:ins>
      <w:del w:id="112" w:author="Thierry Berisot" w:date="2024-02-28T05:32:00Z">
        <w:r w:rsidRPr="009F7B93" w:rsidDel="001A5B7D">
          <w:rPr>
            <w:sz w:val="22"/>
            <w:szCs w:val="22"/>
            <w:lang w:eastAsia="zh-CN"/>
          </w:rPr>
          <w:delText>N</w:delText>
        </w:r>
      </w:del>
      <w:r w:rsidRPr="009F7B93">
        <w:rPr>
          <w:sz w:val="22"/>
          <w:szCs w:val="22"/>
          <w:lang w:eastAsia="zh-CN"/>
        </w:rPr>
        <w:t>etwork selection between satellite</w:t>
      </w:r>
      <w:ins w:id="113" w:author="Thierry Berisot" w:date="2024-02-28T05:34:00Z">
        <w:r w:rsidR="00150906">
          <w:rPr>
            <w:sz w:val="22"/>
            <w:szCs w:val="22"/>
            <w:lang w:eastAsia="zh-CN"/>
          </w:rPr>
          <w:t xml:space="preserve"> access networks</w:t>
        </w:r>
      </w:ins>
      <w:del w:id="114" w:author="Thierry Berisot" w:date="2024-02-28T05:34:00Z">
        <w:r w:rsidRPr="009F7B93" w:rsidDel="00150906">
          <w:rPr>
            <w:sz w:val="22"/>
            <w:szCs w:val="22"/>
            <w:lang w:eastAsia="zh-CN"/>
          </w:rPr>
          <w:delText>s</w:delText>
        </w:r>
      </w:del>
      <w:r w:rsidRPr="009F7B93">
        <w:rPr>
          <w:sz w:val="22"/>
          <w:szCs w:val="22"/>
          <w:lang w:eastAsia="zh-CN"/>
        </w:rPr>
        <w:t xml:space="preserve"> </w:t>
      </w:r>
      <w:del w:id="115" w:author="Thierry Berisot" w:date="2024-02-28T05:33:00Z">
        <w:r w:rsidRPr="009F7B93" w:rsidDel="00150906">
          <w:rPr>
            <w:sz w:val="22"/>
            <w:szCs w:val="22"/>
            <w:lang w:eastAsia="zh-CN"/>
          </w:rPr>
          <w:delText>including roaming between multi orbits satellites</w:delText>
        </w:r>
      </w:del>
      <w:del w:id="116" w:author="Thierry Berisot" w:date="2024-02-28T05:44:00Z">
        <w:r w:rsidRPr="009F7B93" w:rsidDel="00AD27F2">
          <w:rPr>
            <w:sz w:val="22"/>
            <w:szCs w:val="22"/>
            <w:lang w:eastAsia="zh-CN"/>
          </w:rPr>
          <w:delText xml:space="preserve"> </w:delText>
        </w:r>
      </w:del>
      <w:r w:rsidRPr="009F7B93">
        <w:rPr>
          <w:sz w:val="22"/>
          <w:szCs w:val="22"/>
          <w:lang w:eastAsia="zh-CN"/>
        </w:rPr>
        <w:t>or between satellites</w:t>
      </w:r>
      <w:ins w:id="117" w:author="Thierry Berisot" w:date="2024-02-28T05:34:00Z">
        <w:r w:rsidR="00150906">
          <w:rPr>
            <w:sz w:val="22"/>
            <w:szCs w:val="22"/>
            <w:lang w:eastAsia="zh-CN"/>
          </w:rPr>
          <w:t xml:space="preserve"> access networks</w:t>
        </w:r>
      </w:ins>
      <w:r w:rsidRPr="009F7B93">
        <w:rPr>
          <w:sz w:val="22"/>
          <w:szCs w:val="22"/>
          <w:lang w:eastAsia="zh-CN"/>
        </w:rPr>
        <w:t xml:space="preserve"> and terrestrial</w:t>
      </w:r>
      <w:ins w:id="118" w:author="Thierry Berisot" w:date="2024-02-28T05:34:00Z">
        <w:r w:rsidR="00150906">
          <w:rPr>
            <w:sz w:val="22"/>
            <w:szCs w:val="22"/>
            <w:lang w:eastAsia="zh-CN"/>
          </w:rPr>
          <w:t xml:space="preserve"> access networks</w:t>
        </w:r>
      </w:ins>
    </w:p>
    <w:p w14:paraId="665B18FB" w14:textId="6218258A" w:rsidR="00884600" w:rsidRDefault="00884600" w:rsidP="00501489">
      <w:pPr>
        <w:pStyle w:val="B2"/>
        <w:numPr>
          <w:ilvl w:val="0"/>
          <w:numId w:val="9"/>
        </w:numPr>
        <w:rPr>
          <w:sz w:val="22"/>
          <w:szCs w:val="22"/>
          <w:lang w:eastAsia="zh-CN"/>
        </w:rPr>
      </w:pPr>
      <w:del w:id="119" w:author="Thierry Berisot" w:date="2024-02-28T05:36:00Z">
        <w:r w:rsidRPr="00501489" w:rsidDel="00150906">
          <w:rPr>
            <w:sz w:val="22"/>
            <w:szCs w:val="22"/>
            <w:lang w:eastAsia="zh-CN"/>
          </w:rPr>
          <w:delText xml:space="preserve">Enhanced </w:delText>
        </w:r>
      </w:del>
      <w:ins w:id="120" w:author="Thierry Berisot" w:date="2024-02-28T05:36:00Z">
        <w:r w:rsidR="00150906">
          <w:rPr>
            <w:sz w:val="22"/>
            <w:szCs w:val="22"/>
            <w:lang w:eastAsia="zh-CN"/>
          </w:rPr>
          <w:t>R</w:t>
        </w:r>
      </w:ins>
      <w:del w:id="121" w:author="Thierry Berisot" w:date="2024-02-28T05:36:00Z">
        <w:r w:rsidRPr="00501489" w:rsidDel="00150906">
          <w:rPr>
            <w:sz w:val="22"/>
            <w:szCs w:val="22"/>
            <w:lang w:eastAsia="zh-CN"/>
          </w:rPr>
          <w:delText>r</w:delText>
        </w:r>
      </w:del>
      <w:r w:rsidRPr="00501489">
        <w:rPr>
          <w:sz w:val="22"/>
          <w:szCs w:val="22"/>
          <w:lang w:eastAsia="zh-CN"/>
        </w:rPr>
        <w:t xml:space="preserve">esilient UE-Satellite-UE communication with intermittent ground connectivity </w:t>
      </w:r>
    </w:p>
    <w:p w14:paraId="2548F652" w14:textId="53C998F7" w:rsidR="00300433" w:rsidRDefault="00300433" w:rsidP="00501489">
      <w:pPr>
        <w:pStyle w:val="B2"/>
        <w:numPr>
          <w:ilvl w:val="0"/>
          <w:numId w:val="9"/>
        </w:numPr>
        <w:rPr>
          <w:ins w:id="122" w:author="Thierry Berisot" w:date="2024-02-28T06:23:00Z"/>
          <w:sz w:val="22"/>
          <w:szCs w:val="22"/>
          <w:lang w:eastAsia="zh-CN"/>
        </w:rPr>
      </w:pPr>
      <w:del w:id="123" w:author="Thierry Berisot" w:date="2024-02-28T05:33:00Z">
        <w:r w:rsidRPr="00300433" w:rsidDel="00150906">
          <w:rPr>
            <w:sz w:val="22"/>
            <w:szCs w:val="22"/>
            <w:lang w:eastAsia="zh-CN"/>
          </w:rPr>
          <w:delText xml:space="preserve">Enhanced </w:delText>
        </w:r>
        <w:r w:rsidR="0093614B" w:rsidDel="00150906">
          <w:rPr>
            <w:sz w:val="22"/>
            <w:szCs w:val="22"/>
            <w:lang w:eastAsia="zh-CN"/>
          </w:rPr>
          <w:delText>satellite</w:delText>
        </w:r>
      </w:del>
      <w:ins w:id="124" w:author="Thierry Berisot" w:date="2024-02-28T05:33:00Z">
        <w:r w:rsidR="00150906">
          <w:rPr>
            <w:sz w:val="22"/>
            <w:szCs w:val="22"/>
            <w:lang w:eastAsia="zh-CN"/>
          </w:rPr>
          <w:t>Satellite</w:t>
        </w:r>
      </w:ins>
      <w:r w:rsidR="0093614B">
        <w:rPr>
          <w:sz w:val="22"/>
          <w:szCs w:val="22"/>
          <w:lang w:eastAsia="zh-CN"/>
        </w:rPr>
        <w:t xml:space="preserve"> </w:t>
      </w:r>
      <w:ins w:id="125" w:author="Thierry Berisot" w:date="2024-02-28T05:32:00Z">
        <w:r w:rsidR="00150906">
          <w:rPr>
            <w:sz w:val="22"/>
            <w:szCs w:val="22"/>
            <w:lang w:eastAsia="zh-CN"/>
          </w:rPr>
          <w:t>acces</w:t>
        </w:r>
      </w:ins>
      <w:ins w:id="126" w:author="Thierry Berisot" w:date="2024-02-28T05:33:00Z">
        <w:r w:rsidR="00150906">
          <w:rPr>
            <w:sz w:val="22"/>
            <w:szCs w:val="22"/>
            <w:lang w:eastAsia="zh-CN"/>
          </w:rPr>
          <w:t xml:space="preserve">s networks </w:t>
        </w:r>
      </w:ins>
      <w:r w:rsidRPr="00300433">
        <w:rPr>
          <w:sz w:val="22"/>
          <w:szCs w:val="22"/>
          <w:lang w:eastAsia="zh-CN"/>
        </w:rPr>
        <w:t>sharing for network entities on-board satellite</w:t>
      </w:r>
    </w:p>
    <w:p w14:paraId="36D8C4B4" w14:textId="0B0A5A73" w:rsidR="00B87BDE" w:rsidRDefault="00B87BDE" w:rsidP="00501489">
      <w:pPr>
        <w:pStyle w:val="B2"/>
        <w:numPr>
          <w:ilvl w:val="0"/>
          <w:numId w:val="9"/>
        </w:numPr>
        <w:rPr>
          <w:ins w:id="127" w:author="Thierry Berisot" w:date="2024-02-28T05:37:00Z"/>
          <w:sz w:val="22"/>
          <w:szCs w:val="22"/>
          <w:lang w:eastAsia="zh-CN"/>
        </w:rPr>
      </w:pPr>
      <w:ins w:id="128" w:author="Thierry Berisot" w:date="2024-02-28T06:23:00Z">
        <w:r>
          <w:rPr>
            <w:sz w:val="22"/>
            <w:szCs w:val="22"/>
            <w:lang w:eastAsia="zh-CN"/>
          </w:rPr>
          <w:t xml:space="preserve">Robust notification alert to increase </w:t>
        </w:r>
        <w:r w:rsidRPr="001A5B7D">
          <w:rPr>
            <w:sz w:val="22"/>
            <w:szCs w:val="22"/>
            <w:lang w:eastAsia="zh-CN"/>
          </w:rPr>
          <w:t>reachability</w:t>
        </w:r>
        <w:r>
          <w:rPr>
            <w:sz w:val="22"/>
            <w:szCs w:val="22"/>
            <w:lang w:eastAsia="zh-CN"/>
          </w:rPr>
          <w:t xml:space="preserve"> via</w:t>
        </w:r>
        <w:r w:rsidRPr="001A5B7D">
          <w:rPr>
            <w:sz w:val="22"/>
            <w:szCs w:val="22"/>
            <w:lang w:eastAsia="zh-CN"/>
          </w:rPr>
          <w:t xml:space="preserve"> satellite access</w:t>
        </w:r>
      </w:ins>
    </w:p>
    <w:p w14:paraId="3E3400CB" w14:textId="0BE90507" w:rsidR="00150906" w:rsidRPr="00150906" w:rsidDel="00367016" w:rsidRDefault="00150906" w:rsidP="00150906">
      <w:pPr>
        <w:pStyle w:val="B2"/>
        <w:numPr>
          <w:ilvl w:val="0"/>
          <w:numId w:val="9"/>
        </w:numPr>
        <w:rPr>
          <w:del w:id="129" w:author="Thierry Berisot" w:date="2024-02-28T07:52:00Z"/>
          <w:sz w:val="22"/>
          <w:szCs w:val="22"/>
        </w:rPr>
      </w:pPr>
    </w:p>
    <w:p w14:paraId="28402A1F" w14:textId="6D9D3C31" w:rsidR="001E489F" w:rsidRDefault="00E805FC" w:rsidP="009F7B93">
      <w:pPr>
        <w:pStyle w:val="B2"/>
        <w:rPr>
          <w:ins w:id="130" w:author="Thierry Berisot" w:date="2024-02-28T07:50:00Z"/>
          <w:sz w:val="22"/>
          <w:szCs w:val="22"/>
        </w:rPr>
      </w:pPr>
      <w:r w:rsidRPr="009F7B93">
        <w:rPr>
          <w:rFonts w:hint="eastAsia"/>
          <w:sz w:val="22"/>
          <w:szCs w:val="22"/>
        </w:rPr>
        <w:t>-</w:t>
      </w:r>
      <w:r w:rsidRPr="009F7B93">
        <w:rPr>
          <w:rFonts w:hint="eastAsia"/>
          <w:sz w:val="22"/>
          <w:szCs w:val="22"/>
        </w:rPr>
        <w:tab/>
      </w:r>
      <w:r w:rsidR="00A07C2B">
        <w:rPr>
          <w:sz w:val="22"/>
          <w:szCs w:val="22"/>
        </w:rPr>
        <w:t>to study use cases</w:t>
      </w:r>
      <w:r w:rsidR="00300433">
        <w:rPr>
          <w:sz w:val="22"/>
          <w:szCs w:val="22"/>
        </w:rPr>
        <w:t xml:space="preserve"> such as</w:t>
      </w:r>
      <w:r w:rsidR="00A07C2B">
        <w:rPr>
          <w:sz w:val="22"/>
          <w:szCs w:val="22"/>
        </w:rPr>
        <w:t xml:space="preserve"> vehicular/drone mounted devices/IoT devices serving vertical through satellite access</w:t>
      </w:r>
      <w:r w:rsidRPr="009F7B93">
        <w:rPr>
          <w:sz w:val="22"/>
          <w:szCs w:val="22"/>
        </w:rPr>
        <w:t xml:space="preserve"> and</w:t>
      </w:r>
      <w:r w:rsidR="00A07C2B">
        <w:rPr>
          <w:sz w:val="22"/>
          <w:szCs w:val="22"/>
        </w:rPr>
        <w:t xml:space="preserve"> identify the gap and potential </w:t>
      </w:r>
      <w:r w:rsidRPr="009F7B93">
        <w:rPr>
          <w:sz w:val="22"/>
          <w:szCs w:val="22"/>
        </w:rPr>
        <w:t>update</w:t>
      </w:r>
      <w:r w:rsidR="00A07C2B">
        <w:rPr>
          <w:sz w:val="22"/>
          <w:szCs w:val="22"/>
        </w:rPr>
        <w:t>s of the related</w:t>
      </w:r>
      <w:r w:rsidRPr="009F7B93">
        <w:rPr>
          <w:sz w:val="22"/>
          <w:szCs w:val="22"/>
        </w:rPr>
        <w:t xml:space="preserve"> KPIs of 5G Advanced satellite networks including </w:t>
      </w:r>
      <w:r w:rsidR="008B1C5F">
        <w:rPr>
          <w:sz w:val="22"/>
          <w:szCs w:val="22"/>
        </w:rPr>
        <w:t xml:space="preserve">clarifying </w:t>
      </w:r>
      <w:r w:rsidRPr="009F7B93">
        <w:rPr>
          <w:sz w:val="22"/>
          <w:szCs w:val="22"/>
        </w:rPr>
        <w:t>KPIs associated to service continuity</w:t>
      </w:r>
    </w:p>
    <w:p w14:paraId="292D42A9" w14:textId="42983C55" w:rsidR="00A16E9A" w:rsidRDefault="00A16E9A" w:rsidP="00A16E9A">
      <w:pPr>
        <w:pStyle w:val="B2"/>
        <w:rPr>
          <w:ins w:id="131" w:author="Thierry Berisot" w:date="2024-02-28T07:50:00Z"/>
          <w:sz w:val="22"/>
          <w:szCs w:val="22"/>
        </w:rPr>
      </w:pPr>
      <w:ins w:id="132" w:author="Thierry Berisot" w:date="2024-02-28T07:50:00Z">
        <w:r>
          <w:rPr>
            <w:sz w:val="22"/>
            <w:szCs w:val="22"/>
          </w:rPr>
          <w:t>-</w:t>
        </w:r>
        <w:r>
          <w:rPr>
            <w:sz w:val="22"/>
            <w:szCs w:val="22"/>
          </w:rPr>
          <w:tab/>
          <w:t xml:space="preserve">to study </w:t>
        </w:r>
        <w:r w:rsidRPr="00A16E9A">
          <w:rPr>
            <w:sz w:val="22"/>
            <w:szCs w:val="22"/>
          </w:rPr>
          <w:t>use cases associated with new GEO global call services</w:t>
        </w:r>
        <w:r>
          <w:rPr>
            <w:sz w:val="22"/>
            <w:szCs w:val="22"/>
          </w:rPr>
          <w:t>:</w:t>
        </w:r>
      </w:ins>
    </w:p>
    <w:p w14:paraId="0FCB7851" w14:textId="77777777" w:rsidR="00A16E9A" w:rsidRPr="00A16E9A" w:rsidRDefault="00A16E9A" w:rsidP="00A16E9A">
      <w:pPr>
        <w:pStyle w:val="ListParagraph"/>
        <w:numPr>
          <w:ilvl w:val="0"/>
          <w:numId w:val="9"/>
        </w:numPr>
        <w:rPr>
          <w:ins w:id="133" w:author="Thierry Berisot" w:date="2024-02-28T07:51:00Z"/>
          <w:rFonts w:eastAsia="DengXian"/>
          <w:color w:val="000000"/>
          <w:sz w:val="22"/>
          <w:szCs w:val="22"/>
          <w:lang w:val="en-GB" w:eastAsia="zh-CN"/>
        </w:rPr>
      </w:pPr>
      <w:ins w:id="134" w:author="Thierry Berisot" w:date="2024-02-28T07:51:00Z">
        <w:r w:rsidRPr="00A16E9A">
          <w:rPr>
            <w:rFonts w:eastAsia="DengXian"/>
            <w:color w:val="000000"/>
            <w:sz w:val="22"/>
            <w:szCs w:val="22"/>
            <w:lang w:val="en-GB" w:eastAsia="zh-CN"/>
          </w:rPr>
          <w:t>to specify the service requirements for enhancements to IMS voice call service when incorporating GEO as the integrated satellite access, especially considering the limitations of GEO's transmission rate, and propagation delay</w:t>
        </w:r>
      </w:ins>
    </w:p>
    <w:p w14:paraId="1CD65A85" w14:textId="474459BD" w:rsidR="00A16E9A" w:rsidRDefault="00A16E9A" w:rsidP="00A16E9A">
      <w:pPr>
        <w:pStyle w:val="B2"/>
        <w:numPr>
          <w:ilvl w:val="0"/>
          <w:numId w:val="9"/>
        </w:numPr>
        <w:rPr>
          <w:ins w:id="135" w:author="Thierry Berisot" w:date="2024-02-28T07:52:00Z"/>
          <w:sz w:val="22"/>
          <w:szCs w:val="22"/>
          <w:lang w:eastAsia="zh-CN"/>
        </w:rPr>
      </w:pPr>
      <w:ins w:id="136" w:author="Thierry Berisot" w:date="2024-02-28T07:51:00Z">
        <w:r>
          <w:rPr>
            <w:sz w:val="22"/>
            <w:szCs w:val="22"/>
            <w:lang w:eastAsia="zh-CN"/>
          </w:rPr>
          <w:t>to identify</w:t>
        </w:r>
        <w:r w:rsidRPr="00A16E9A">
          <w:rPr>
            <w:sz w:val="22"/>
            <w:szCs w:val="22"/>
            <w:lang w:eastAsia="zh-CN"/>
          </w:rPr>
          <w:t xml:space="preserve"> KPIs relevant to new GEO global call services</w:t>
        </w:r>
      </w:ins>
    </w:p>
    <w:p w14:paraId="0DA59D4C" w14:textId="77777777" w:rsidR="00A16E9A" w:rsidRDefault="00A16E9A" w:rsidP="00A16E9A">
      <w:pPr>
        <w:pStyle w:val="B2"/>
        <w:ind w:left="0" w:firstLine="0"/>
        <w:rPr>
          <w:ins w:id="137" w:author="Thierry Berisot" w:date="2024-02-28T07:51:00Z"/>
          <w:sz w:val="22"/>
          <w:szCs w:val="22"/>
          <w:lang w:eastAsia="zh-CN"/>
        </w:rPr>
      </w:pPr>
    </w:p>
    <w:p w14:paraId="3364BDD6" w14:textId="312C97EB" w:rsidR="00A16E9A" w:rsidRPr="009F7B93" w:rsidDel="00A16E9A" w:rsidRDefault="00A16E9A" w:rsidP="00A16E9A">
      <w:pPr>
        <w:pStyle w:val="B2"/>
        <w:rPr>
          <w:del w:id="138" w:author="Thierry Berisot" w:date="2024-02-28T07:52:00Z"/>
          <w:sz w:val="22"/>
          <w:szCs w:val="22"/>
        </w:rPr>
      </w:pPr>
    </w:p>
    <w:p w14:paraId="409CA454" w14:textId="3808D418"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5</w:t>
      </w:r>
      <w:r w:rsidRPr="007861B8">
        <w:rPr>
          <w:b w:val="0"/>
          <w:sz w:val="36"/>
          <w:lang w:eastAsia="ja-JP"/>
        </w:rPr>
        <w:tab/>
        <w:t>Expected Output and Time scale</w:t>
      </w:r>
    </w:p>
    <w:p w14:paraId="45BD6CAB" w14:textId="77777777" w:rsidR="007861B8" w:rsidRPr="007861B8" w:rsidRDefault="007861B8" w:rsidP="007861B8"/>
    <w:tbl>
      <w:tblPr>
        <w:tblW w:w="94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7"/>
        <w:gridCol w:w="1134"/>
        <w:gridCol w:w="2409"/>
        <w:gridCol w:w="993"/>
        <w:gridCol w:w="1074"/>
        <w:gridCol w:w="2186"/>
      </w:tblGrid>
      <w:tr w:rsidR="001E489F" w:rsidRPr="00E10367" w14:paraId="763F8645" w14:textId="77777777" w:rsidTr="00E805FC">
        <w:trPr>
          <w:cantSplit/>
          <w:jc w:val="center"/>
        </w:trPr>
        <w:tc>
          <w:tcPr>
            <w:tcW w:w="9413" w:type="dxa"/>
            <w:gridSpan w:val="6"/>
            <w:shd w:val="clear" w:color="auto" w:fill="D9D9D9"/>
            <w:tcMar>
              <w:left w:w="57" w:type="dxa"/>
              <w:right w:w="57" w:type="dxa"/>
            </w:tcMar>
          </w:tcPr>
          <w:p w14:paraId="545905C7" w14:textId="77777777" w:rsidR="001E489F" w:rsidRPr="00E10367" w:rsidRDefault="001E489F" w:rsidP="005875D6">
            <w:pPr>
              <w:pStyle w:val="TAH"/>
            </w:pPr>
            <w:r w:rsidRPr="009C6095">
              <w:t>New specifications</w:t>
            </w:r>
            <w:r>
              <w:t xml:space="preserve"> </w:t>
            </w:r>
            <w:r w:rsidRPr="00CD3153">
              <w:t>{</w:t>
            </w:r>
            <w:r>
              <w:t>One line per specification. C</w:t>
            </w:r>
            <w:r w:rsidRPr="00CD3153">
              <w:t>reate/delete lines as needed}</w:t>
            </w:r>
          </w:p>
        </w:tc>
      </w:tr>
      <w:tr w:rsidR="001E489F" w14:paraId="73DC2F2E" w14:textId="77777777" w:rsidTr="00E805FC">
        <w:trPr>
          <w:cantSplit/>
          <w:jc w:val="center"/>
        </w:trPr>
        <w:tc>
          <w:tcPr>
            <w:tcW w:w="1617" w:type="dxa"/>
            <w:shd w:val="clear" w:color="auto" w:fill="D9D9D9"/>
            <w:tcMar>
              <w:left w:w="57" w:type="dxa"/>
              <w:right w:w="57" w:type="dxa"/>
            </w:tcMar>
          </w:tcPr>
          <w:p w14:paraId="7E0F033E" w14:textId="77777777" w:rsidR="001E489F" w:rsidRPr="00FF3F0C" w:rsidRDefault="001E489F" w:rsidP="005875D6">
            <w:pPr>
              <w:pStyle w:val="TAH"/>
            </w:pPr>
            <w:r w:rsidRPr="00FF3F0C">
              <w:t xml:space="preserve">Type </w:t>
            </w:r>
          </w:p>
        </w:tc>
        <w:tc>
          <w:tcPr>
            <w:tcW w:w="1134" w:type="dxa"/>
            <w:shd w:val="clear" w:color="auto" w:fill="D9D9D9"/>
            <w:tcMar>
              <w:left w:w="57" w:type="dxa"/>
              <w:right w:w="57" w:type="dxa"/>
            </w:tcMar>
          </w:tcPr>
          <w:p w14:paraId="20FC5D3B" w14:textId="77777777" w:rsidR="001E489F" w:rsidRPr="000C5FE3" w:rsidRDefault="001E489F" w:rsidP="005875D6">
            <w:pPr>
              <w:pStyle w:val="TAH"/>
            </w:pPr>
            <w:r>
              <w:t>TS/TR number</w:t>
            </w:r>
          </w:p>
        </w:tc>
        <w:tc>
          <w:tcPr>
            <w:tcW w:w="2409" w:type="dxa"/>
            <w:shd w:val="clear" w:color="auto" w:fill="D9D9D9"/>
            <w:tcMar>
              <w:left w:w="57" w:type="dxa"/>
              <w:right w:w="57" w:type="dxa"/>
            </w:tcMar>
          </w:tcPr>
          <w:p w14:paraId="0C917615" w14:textId="77777777" w:rsidR="001E489F" w:rsidRPr="00E10367" w:rsidRDefault="001E489F" w:rsidP="005875D6">
            <w:pPr>
              <w:pStyle w:val="TAH"/>
            </w:pPr>
            <w:r>
              <w:t>Title</w:t>
            </w:r>
          </w:p>
        </w:tc>
        <w:tc>
          <w:tcPr>
            <w:tcW w:w="993" w:type="dxa"/>
            <w:shd w:val="clear" w:color="auto" w:fill="D9D9D9"/>
            <w:tcMar>
              <w:left w:w="57" w:type="dxa"/>
              <w:right w:w="57" w:type="dxa"/>
            </w:tcMar>
          </w:tcPr>
          <w:p w14:paraId="436BA858" w14:textId="77777777" w:rsidR="001E489F" w:rsidRPr="00E10367" w:rsidRDefault="001E489F" w:rsidP="005875D6">
            <w:pPr>
              <w:pStyle w:val="TAH"/>
            </w:pPr>
            <w:r w:rsidRPr="00E10367">
              <w:t xml:space="preserve">For info </w:t>
            </w:r>
            <w:r w:rsidRPr="00E10367">
              <w:br/>
              <w:t>at TSG#</w:t>
            </w:r>
            <w:r>
              <w:t xml:space="preserve"> </w:t>
            </w:r>
          </w:p>
        </w:tc>
        <w:tc>
          <w:tcPr>
            <w:tcW w:w="1074" w:type="dxa"/>
            <w:shd w:val="clear" w:color="auto" w:fill="D9D9D9"/>
            <w:tcMar>
              <w:left w:w="57" w:type="dxa"/>
              <w:right w:w="57" w:type="dxa"/>
            </w:tcMar>
          </w:tcPr>
          <w:p w14:paraId="142611F6" w14:textId="77777777" w:rsidR="001E489F" w:rsidRPr="00E10367" w:rsidRDefault="001E489F" w:rsidP="005875D6">
            <w:pPr>
              <w:pStyle w:val="TAH"/>
            </w:pPr>
            <w:r w:rsidRPr="00E10367">
              <w:t>For approval at TSG#</w:t>
            </w:r>
          </w:p>
        </w:tc>
        <w:tc>
          <w:tcPr>
            <w:tcW w:w="2186" w:type="dxa"/>
            <w:shd w:val="clear" w:color="auto" w:fill="D9D9D9"/>
            <w:tcMar>
              <w:left w:w="57" w:type="dxa"/>
              <w:right w:w="57" w:type="dxa"/>
            </w:tcMar>
          </w:tcPr>
          <w:p w14:paraId="138BC39E" w14:textId="77777777" w:rsidR="001E489F" w:rsidRPr="00E10367" w:rsidRDefault="001E489F" w:rsidP="005875D6">
            <w:pPr>
              <w:pStyle w:val="TAH"/>
            </w:pPr>
            <w:r w:rsidRPr="00E10367">
              <w:t>R</w:t>
            </w:r>
            <w:r>
              <w:t>apporteur</w:t>
            </w:r>
          </w:p>
        </w:tc>
      </w:tr>
      <w:tr w:rsidR="00E805FC" w:rsidRPr="006C2E80" w14:paraId="1B661970" w14:textId="77777777" w:rsidTr="00E805FC">
        <w:trPr>
          <w:cantSplit/>
          <w:jc w:val="center"/>
        </w:trPr>
        <w:tc>
          <w:tcPr>
            <w:tcW w:w="1617" w:type="dxa"/>
          </w:tcPr>
          <w:p w14:paraId="6A05897E" w14:textId="77777777" w:rsidR="00E805FC" w:rsidRPr="00A1229E" w:rsidRDefault="00E805FC" w:rsidP="00E805FC">
            <w:pPr>
              <w:pStyle w:val="Guidance"/>
              <w:rPr>
                <w:i w:val="0"/>
                <w:iCs/>
              </w:rPr>
            </w:pPr>
            <w:r w:rsidRPr="00A1229E">
              <w:rPr>
                <w:i w:val="0"/>
                <w:iCs/>
              </w:rPr>
              <w:t>Internal TR</w:t>
            </w:r>
          </w:p>
          <w:p w14:paraId="194449B4" w14:textId="7F7942D3" w:rsidR="00E805FC" w:rsidRPr="006C2E80" w:rsidRDefault="00E805FC" w:rsidP="00E805FC">
            <w:pPr>
              <w:pStyle w:val="Guidance"/>
              <w:spacing w:after="0"/>
            </w:pPr>
          </w:p>
        </w:tc>
        <w:tc>
          <w:tcPr>
            <w:tcW w:w="1134" w:type="dxa"/>
          </w:tcPr>
          <w:p w14:paraId="1581EDBA" w14:textId="3A1B33FB" w:rsidR="00E805FC" w:rsidRPr="006C2E80" w:rsidRDefault="00E805FC" w:rsidP="00E805FC">
            <w:pPr>
              <w:pStyle w:val="Guidance"/>
              <w:spacing w:after="0"/>
            </w:pPr>
            <w:r w:rsidRPr="00A1229E">
              <w:rPr>
                <w:i w:val="0"/>
                <w:iCs/>
                <w:lang w:eastAsia="zh-CN"/>
              </w:rPr>
              <w:t>22</w:t>
            </w:r>
            <w:r>
              <w:rPr>
                <w:i w:val="0"/>
                <w:iCs/>
                <w:lang w:eastAsia="zh-CN"/>
              </w:rPr>
              <w:t>.xxx</w:t>
            </w:r>
          </w:p>
        </w:tc>
        <w:tc>
          <w:tcPr>
            <w:tcW w:w="2409" w:type="dxa"/>
          </w:tcPr>
          <w:p w14:paraId="3489ADFF" w14:textId="38181FFF" w:rsidR="00E805FC" w:rsidRPr="006C2E80" w:rsidRDefault="00E805FC" w:rsidP="00E805FC">
            <w:pPr>
              <w:pStyle w:val="Guidance"/>
              <w:spacing w:after="0"/>
            </w:pPr>
            <w:r w:rsidRPr="00A1229E">
              <w:rPr>
                <w:i w:val="0"/>
              </w:rPr>
              <w:t xml:space="preserve">Study on satellite access - Phase </w:t>
            </w:r>
            <w:r>
              <w:rPr>
                <w:i w:val="0"/>
              </w:rPr>
              <w:t>4</w:t>
            </w:r>
          </w:p>
        </w:tc>
        <w:tc>
          <w:tcPr>
            <w:tcW w:w="993" w:type="dxa"/>
          </w:tcPr>
          <w:p w14:paraId="060C3F75" w14:textId="081F2C31" w:rsidR="00E805FC" w:rsidRPr="006C2E80" w:rsidRDefault="00E805FC" w:rsidP="00E805FC">
            <w:pPr>
              <w:pStyle w:val="Guidance"/>
              <w:spacing w:after="0"/>
            </w:pPr>
            <w:r w:rsidRPr="00A1229E">
              <w:rPr>
                <w:i w:val="0"/>
                <w:iCs/>
              </w:rPr>
              <w:t>TSG#</w:t>
            </w:r>
            <w:r>
              <w:rPr>
                <w:i w:val="0"/>
                <w:iCs/>
              </w:rPr>
              <w:t>106</w:t>
            </w:r>
          </w:p>
        </w:tc>
        <w:tc>
          <w:tcPr>
            <w:tcW w:w="1074" w:type="dxa"/>
          </w:tcPr>
          <w:p w14:paraId="3CC87817" w14:textId="22338943" w:rsidR="00E805FC" w:rsidRPr="006C2E80" w:rsidRDefault="00E805FC" w:rsidP="00E805FC">
            <w:pPr>
              <w:pStyle w:val="Guidance"/>
              <w:spacing w:after="0"/>
            </w:pPr>
            <w:r w:rsidRPr="00A1229E">
              <w:rPr>
                <w:i w:val="0"/>
                <w:iCs/>
              </w:rPr>
              <w:t>TSG</w:t>
            </w:r>
            <w:r>
              <w:rPr>
                <w:i w:val="0"/>
                <w:iCs/>
              </w:rPr>
              <w:t>#107</w:t>
            </w:r>
          </w:p>
        </w:tc>
        <w:tc>
          <w:tcPr>
            <w:tcW w:w="2186" w:type="dxa"/>
          </w:tcPr>
          <w:p w14:paraId="7BF75364" w14:textId="456DD8F0" w:rsidR="00E805FC" w:rsidRDefault="00E805FC" w:rsidP="00E805FC">
            <w:pPr>
              <w:pStyle w:val="Guidance"/>
              <w:spacing w:after="0"/>
            </w:pPr>
            <w:r w:rsidRPr="00A1229E">
              <w:t xml:space="preserve">Thierry </w:t>
            </w:r>
            <w:proofErr w:type="spellStart"/>
            <w:r w:rsidRPr="00A1229E">
              <w:t>Bérisot</w:t>
            </w:r>
            <w:proofErr w:type="spellEnd"/>
            <w:r w:rsidRPr="00A1229E">
              <w:t>, Novamint, (</w:t>
            </w:r>
            <w:hyperlink r:id="rId11" w:history="1">
              <w:r w:rsidR="00A07C2B" w:rsidRPr="0046765A">
                <w:rPr>
                  <w:rStyle w:val="Hyperlink"/>
                </w:rPr>
                <w:t>tberisot@novamint.com</w:t>
              </w:r>
            </w:hyperlink>
            <w:r w:rsidRPr="00A1229E">
              <w:t>)</w:t>
            </w:r>
          </w:p>
          <w:p w14:paraId="2314E49D" w14:textId="77777777" w:rsidR="00575AB5" w:rsidRDefault="00575AB5" w:rsidP="00575AB5">
            <w:pPr>
              <w:pStyle w:val="Guidance"/>
              <w:spacing w:after="0"/>
              <w:rPr>
                <w:lang w:eastAsia="zh-CN"/>
              </w:rPr>
            </w:pPr>
            <w:r>
              <w:rPr>
                <w:lang w:eastAsia="zh-CN"/>
              </w:rPr>
              <w:t>Co-rapporteur</w:t>
            </w:r>
          </w:p>
          <w:p w14:paraId="73932476" w14:textId="77777777" w:rsidR="00575AB5" w:rsidRDefault="00575AB5" w:rsidP="00575AB5">
            <w:pPr>
              <w:pStyle w:val="Guidance"/>
              <w:spacing w:after="0"/>
              <w:rPr>
                <w:lang w:eastAsia="zh-CN"/>
              </w:rPr>
            </w:pPr>
            <w:r>
              <w:rPr>
                <w:lang w:eastAsia="zh-CN"/>
              </w:rPr>
              <w:t>Xu Xia, China Telecom</w:t>
            </w:r>
          </w:p>
          <w:p w14:paraId="71B3D7AE" w14:textId="6EEAC35E" w:rsidR="00A07C2B" w:rsidRPr="006C2E80" w:rsidRDefault="00575AB5" w:rsidP="00575AB5">
            <w:pPr>
              <w:pStyle w:val="Guidance"/>
              <w:spacing w:after="0"/>
              <w:rPr>
                <w:lang w:eastAsia="zh-CN"/>
              </w:rPr>
            </w:pPr>
            <w:r>
              <w:rPr>
                <w:lang w:eastAsia="zh-CN"/>
              </w:rPr>
              <w:t>(xiaxu@chinatelecom.cn)</w:t>
            </w:r>
          </w:p>
        </w:tc>
      </w:tr>
    </w:tbl>
    <w:p w14:paraId="7EC5BA9E" w14:textId="77777777" w:rsidR="001E489F" w:rsidRDefault="001E489F" w:rsidP="001E489F">
      <w:pPr>
        <w:pStyle w:val="FP"/>
      </w:pPr>
    </w:p>
    <w:p w14:paraId="3E5E0EB7" w14:textId="77777777" w:rsidR="001E489F" w:rsidRDefault="001E489F" w:rsidP="001E489F"/>
    <w:tbl>
      <w:tblPr>
        <w:tblW w:w="0" w:type="auto"/>
        <w:jc w:val="center"/>
        <w:tblLayout w:type="fixed"/>
        <w:tblLook w:val="0000" w:firstRow="0" w:lastRow="0" w:firstColumn="0" w:lastColumn="0" w:noHBand="0" w:noVBand="0"/>
      </w:tblPr>
      <w:tblGrid>
        <w:gridCol w:w="1445"/>
        <w:gridCol w:w="4344"/>
        <w:gridCol w:w="1417"/>
        <w:gridCol w:w="2101"/>
      </w:tblGrid>
      <w:tr w:rsidR="001E489F" w:rsidRPr="00C50F7C" w14:paraId="4D89E4BF" w14:textId="77777777" w:rsidTr="005875D6">
        <w:trPr>
          <w:cantSplit/>
          <w:jc w:val="center"/>
        </w:trPr>
        <w:tc>
          <w:tcPr>
            <w:tcW w:w="9307" w:type="dxa"/>
            <w:gridSpan w:val="4"/>
            <w:tcBorders>
              <w:top w:val="single" w:sz="4" w:space="0" w:color="auto"/>
              <w:left w:val="single" w:sz="4" w:space="0" w:color="auto"/>
              <w:bottom w:val="single" w:sz="4" w:space="0" w:color="auto"/>
              <w:right w:val="single" w:sz="4" w:space="0" w:color="auto"/>
            </w:tcBorders>
            <w:shd w:val="clear" w:color="auto" w:fill="E0E0E0"/>
          </w:tcPr>
          <w:p w14:paraId="39675DE5" w14:textId="77777777" w:rsidR="001E489F" w:rsidRPr="00C50F7C" w:rsidRDefault="001E489F" w:rsidP="005875D6">
            <w:pPr>
              <w:pStyle w:val="TAH"/>
            </w:pPr>
            <w:r>
              <w:t xml:space="preserve">Impacted </w:t>
            </w:r>
            <w:r w:rsidRPr="006E1FDA">
              <w:t xml:space="preserve">existing </w:t>
            </w:r>
            <w:r>
              <w:t xml:space="preserve">TS/TR </w:t>
            </w:r>
            <w:r w:rsidRPr="00CD3153">
              <w:t>{</w:t>
            </w:r>
            <w:r>
              <w:t>One line per specification. C</w:t>
            </w:r>
            <w:r w:rsidRPr="00CD3153">
              <w:t>reate/delete lines as needed}</w:t>
            </w:r>
          </w:p>
        </w:tc>
      </w:tr>
      <w:tr w:rsidR="001E489F" w:rsidRPr="00C50F7C" w14:paraId="293B6F80"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shd w:val="clear" w:color="auto" w:fill="E0E0E0"/>
          </w:tcPr>
          <w:p w14:paraId="3E1942F6" w14:textId="77777777" w:rsidR="001E489F" w:rsidRPr="00C50F7C" w:rsidRDefault="001E489F" w:rsidP="005875D6">
            <w:pPr>
              <w:pStyle w:val="TAH"/>
            </w:pPr>
            <w:r>
              <w:t xml:space="preserve">TS/TR </w:t>
            </w:r>
            <w:r w:rsidRPr="00C50F7C">
              <w:t>No.</w:t>
            </w:r>
          </w:p>
        </w:tc>
        <w:tc>
          <w:tcPr>
            <w:tcW w:w="4344" w:type="dxa"/>
            <w:tcBorders>
              <w:top w:val="single" w:sz="4" w:space="0" w:color="auto"/>
              <w:left w:val="single" w:sz="4" w:space="0" w:color="auto"/>
              <w:bottom w:val="single" w:sz="4" w:space="0" w:color="auto"/>
              <w:right w:val="single" w:sz="4" w:space="0" w:color="auto"/>
            </w:tcBorders>
            <w:shd w:val="clear" w:color="auto" w:fill="E0E0E0"/>
          </w:tcPr>
          <w:p w14:paraId="6A2AAD75" w14:textId="77777777" w:rsidR="001E489F" w:rsidRPr="00C50F7C" w:rsidRDefault="001E489F" w:rsidP="005875D6">
            <w:pPr>
              <w:pStyle w:val="TAH"/>
            </w:pPr>
            <w:r>
              <w:t>D</w:t>
            </w:r>
            <w:r w:rsidRPr="00096D53">
              <w:t xml:space="preserve">escription of change </w:t>
            </w:r>
          </w:p>
        </w:tc>
        <w:tc>
          <w:tcPr>
            <w:tcW w:w="1417" w:type="dxa"/>
            <w:tcBorders>
              <w:top w:val="single" w:sz="4" w:space="0" w:color="auto"/>
              <w:left w:val="single" w:sz="4" w:space="0" w:color="auto"/>
              <w:bottom w:val="single" w:sz="4" w:space="0" w:color="auto"/>
              <w:right w:val="single" w:sz="4" w:space="0" w:color="auto"/>
            </w:tcBorders>
            <w:shd w:val="clear" w:color="auto" w:fill="E0E0E0"/>
          </w:tcPr>
          <w:p w14:paraId="024D5665" w14:textId="77777777" w:rsidR="001E489F" w:rsidRPr="00C50F7C" w:rsidRDefault="001E489F" w:rsidP="005875D6">
            <w:pPr>
              <w:pStyle w:val="TAH"/>
            </w:pPr>
            <w:r>
              <w:t xml:space="preserve">Target completion </w:t>
            </w:r>
            <w:r w:rsidRPr="00C50F7C">
              <w:t>plenary#</w:t>
            </w:r>
          </w:p>
        </w:tc>
        <w:tc>
          <w:tcPr>
            <w:tcW w:w="2101" w:type="dxa"/>
            <w:tcBorders>
              <w:top w:val="single" w:sz="4" w:space="0" w:color="auto"/>
              <w:left w:val="single" w:sz="4" w:space="0" w:color="auto"/>
              <w:bottom w:val="single" w:sz="4" w:space="0" w:color="auto"/>
              <w:right w:val="single" w:sz="4" w:space="0" w:color="auto"/>
            </w:tcBorders>
            <w:shd w:val="clear" w:color="auto" w:fill="E0E0E0"/>
          </w:tcPr>
          <w:p w14:paraId="6BF821F4" w14:textId="77777777" w:rsidR="001E489F" w:rsidRDefault="001E489F" w:rsidP="005875D6">
            <w:pPr>
              <w:pStyle w:val="TAH"/>
            </w:pPr>
            <w:r>
              <w:t>Remarks</w:t>
            </w:r>
          </w:p>
        </w:tc>
      </w:tr>
      <w:tr w:rsidR="001E489F" w:rsidRPr="006C2E80" w14:paraId="73BCDFBF" w14:textId="77777777" w:rsidTr="005875D6">
        <w:trPr>
          <w:cantSplit/>
          <w:jc w:val="center"/>
        </w:trPr>
        <w:tc>
          <w:tcPr>
            <w:tcW w:w="1445" w:type="dxa"/>
            <w:tcBorders>
              <w:top w:val="single" w:sz="4" w:space="0" w:color="auto"/>
              <w:left w:val="single" w:sz="4" w:space="0" w:color="auto"/>
              <w:bottom w:val="single" w:sz="4" w:space="0" w:color="auto"/>
              <w:right w:val="single" w:sz="4" w:space="0" w:color="auto"/>
            </w:tcBorders>
          </w:tcPr>
          <w:p w14:paraId="75C315D6" w14:textId="77777777" w:rsidR="001E489F" w:rsidRPr="006C2E80" w:rsidRDefault="001E489F" w:rsidP="005875D6">
            <w:pPr>
              <w:pStyle w:val="TAL"/>
            </w:pPr>
          </w:p>
        </w:tc>
        <w:tc>
          <w:tcPr>
            <w:tcW w:w="4344" w:type="dxa"/>
            <w:tcBorders>
              <w:top w:val="single" w:sz="4" w:space="0" w:color="auto"/>
              <w:left w:val="single" w:sz="4" w:space="0" w:color="auto"/>
              <w:bottom w:val="single" w:sz="4" w:space="0" w:color="auto"/>
              <w:right w:val="single" w:sz="4" w:space="0" w:color="auto"/>
            </w:tcBorders>
          </w:tcPr>
          <w:p w14:paraId="5829B976" w14:textId="77777777" w:rsidR="001E489F" w:rsidRPr="006C2E80" w:rsidRDefault="001E489F" w:rsidP="005875D6">
            <w:pPr>
              <w:pStyle w:val="TAL"/>
            </w:pPr>
          </w:p>
        </w:tc>
        <w:tc>
          <w:tcPr>
            <w:tcW w:w="1417" w:type="dxa"/>
            <w:tcBorders>
              <w:top w:val="single" w:sz="4" w:space="0" w:color="auto"/>
              <w:left w:val="single" w:sz="4" w:space="0" w:color="auto"/>
              <w:bottom w:val="single" w:sz="4" w:space="0" w:color="auto"/>
              <w:right w:val="single" w:sz="4" w:space="0" w:color="auto"/>
            </w:tcBorders>
          </w:tcPr>
          <w:p w14:paraId="53BCD47C" w14:textId="77777777" w:rsidR="001E489F" w:rsidRPr="006C2E80" w:rsidRDefault="001E489F" w:rsidP="005875D6">
            <w:pPr>
              <w:pStyle w:val="TAL"/>
            </w:pPr>
          </w:p>
        </w:tc>
        <w:tc>
          <w:tcPr>
            <w:tcW w:w="2101" w:type="dxa"/>
            <w:tcBorders>
              <w:top w:val="single" w:sz="4" w:space="0" w:color="auto"/>
              <w:left w:val="single" w:sz="4" w:space="0" w:color="auto"/>
              <w:bottom w:val="single" w:sz="4" w:space="0" w:color="auto"/>
              <w:right w:val="single" w:sz="4" w:space="0" w:color="auto"/>
            </w:tcBorders>
          </w:tcPr>
          <w:p w14:paraId="0E30731D" w14:textId="77777777" w:rsidR="001E489F" w:rsidRPr="006C2E80" w:rsidRDefault="001E489F" w:rsidP="005875D6">
            <w:pPr>
              <w:pStyle w:val="TAL"/>
            </w:pPr>
          </w:p>
        </w:tc>
      </w:tr>
    </w:tbl>
    <w:p w14:paraId="2FE095C7" w14:textId="77777777" w:rsidR="001E489F" w:rsidRDefault="001E489F" w:rsidP="001E489F"/>
    <w:p w14:paraId="55DEC2A4"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lastRenderedPageBreak/>
        <w:t>6</w:t>
      </w:r>
      <w:r w:rsidRPr="007861B8">
        <w:rPr>
          <w:b w:val="0"/>
          <w:sz w:val="36"/>
          <w:lang w:eastAsia="ja-JP"/>
        </w:rPr>
        <w:tab/>
        <w:t>Work item Rapporteur(s)</w:t>
      </w:r>
    </w:p>
    <w:p w14:paraId="16BC7B3A" w14:textId="11A9E04D" w:rsidR="00575AB5" w:rsidRPr="00A07C2B" w:rsidRDefault="00E805FC" w:rsidP="00575AB5">
      <w:pPr>
        <w:pStyle w:val="Guidance"/>
        <w:spacing w:after="0"/>
        <w:rPr>
          <w:sz w:val="22"/>
          <w:szCs w:val="22"/>
          <w:lang w:val="fr-FR"/>
        </w:rPr>
      </w:pPr>
      <w:r w:rsidRPr="00E805FC">
        <w:rPr>
          <w:sz w:val="22"/>
          <w:szCs w:val="22"/>
          <w:lang w:val="fr-FR"/>
        </w:rPr>
        <w:t>Rappor</w:t>
      </w:r>
      <w:r w:rsidRPr="00E805FC">
        <w:rPr>
          <w:bCs/>
          <w:sz w:val="22"/>
          <w:szCs w:val="22"/>
          <w:lang w:val="fr-FR" w:eastAsia="zh-CN"/>
        </w:rPr>
        <w:t xml:space="preserve">teur: </w:t>
      </w:r>
      <w:r w:rsidRPr="00E805FC">
        <w:rPr>
          <w:sz w:val="22"/>
          <w:szCs w:val="22"/>
          <w:lang w:val="fr-FR"/>
        </w:rPr>
        <w:t xml:space="preserve">Thierry </w:t>
      </w:r>
      <w:proofErr w:type="spellStart"/>
      <w:r w:rsidRPr="00E805FC">
        <w:rPr>
          <w:sz w:val="22"/>
          <w:szCs w:val="22"/>
          <w:lang w:val="fr-FR"/>
        </w:rPr>
        <w:t>Bérisot</w:t>
      </w:r>
      <w:proofErr w:type="spellEnd"/>
      <w:r w:rsidRPr="00E805FC">
        <w:rPr>
          <w:sz w:val="22"/>
          <w:szCs w:val="22"/>
          <w:lang w:val="fr-FR"/>
        </w:rPr>
        <w:t>, Novamint, tberisot@novamint.com</w:t>
      </w:r>
      <w:r w:rsidRPr="00E805FC">
        <w:rPr>
          <w:sz w:val="22"/>
          <w:szCs w:val="22"/>
          <w:lang w:val="fr-FR"/>
        </w:rPr>
        <w:br/>
      </w:r>
      <w:proofErr w:type="spellStart"/>
      <w:r w:rsidR="00575AB5" w:rsidRPr="00A07C2B">
        <w:rPr>
          <w:sz w:val="22"/>
          <w:szCs w:val="22"/>
          <w:lang w:val="fr-FR"/>
        </w:rPr>
        <w:t>Co-rapporteur</w:t>
      </w:r>
      <w:proofErr w:type="spellEnd"/>
      <w:r w:rsidR="00575AB5">
        <w:rPr>
          <w:rFonts w:hint="eastAsia"/>
          <w:sz w:val="22"/>
          <w:szCs w:val="22"/>
          <w:lang w:val="fr-FR" w:eastAsia="zh-CN"/>
        </w:rPr>
        <w:t>:</w:t>
      </w:r>
      <w:r w:rsidR="001E186A">
        <w:rPr>
          <w:sz w:val="22"/>
          <w:szCs w:val="22"/>
          <w:lang w:val="fr-FR" w:eastAsia="zh-CN"/>
        </w:rPr>
        <w:t xml:space="preserve"> </w:t>
      </w:r>
      <w:r w:rsidR="00575AB5" w:rsidRPr="00A07C2B">
        <w:rPr>
          <w:sz w:val="22"/>
          <w:szCs w:val="22"/>
          <w:lang w:val="fr-FR"/>
        </w:rPr>
        <w:t>Xu Xia, China Telecom</w:t>
      </w:r>
      <w:r w:rsidR="00575AB5">
        <w:rPr>
          <w:sz w:val="22"/>
          <w:szCs w:val="22"/>
          <w:lang w:val="fr-FR"/>
        </w:rPr>
        <w:t>,</w:t>
      </w:r>
      <w:r w:rsidR="00575AB5">
        <w:rPr>
          <w:i w:val="0"/>
          <w:sz w:val="22"/>
          <w:szCs w:val="22"/>
          <w:lang w:val="fr-FR"/>
        </w:rPr>
        <w:t xml:space="preserve"> </w:t>
      </w:r>
      <w:r w:rsidR="00575AB5" w:rsidRPr="00A07C2B">
        <w:rPr>
          <w:i w:val="0"/>
          <w:sz w:val="22"/>
          <w:szCs w:val="22"/>
          <w:lang w:val="fr-FR"/>
        </w:rPr>
        <w:t>xiaxu@chinatelecom.cn</w:t>
      </w:r>
    </w:p>
    <w:p w14:paraId="250CADCC" w14:textId="57D01B00" w:rsidR="001E489F" w:rsidRPr="00A07C2B" w:rsidRDefault="001E489F" w:rsidP="00A07C2B">
      <w:pPr>
        <w:pStyle w:val="Guidance"/>
        <w:spacing w:after="0"/>
        <w:rPr>
          <w:sz w:val="22"/>
          <w:szCs w:val="22"/>
          <w:lang w:val="fr-FR"/>
        </w:rPr>
      </w:pPr>
    </w:p>
    <w:p w14:paraId="72743EA7"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7</w:t>
      </w:r>
      <w:r w:rsidRPr="007861B8">
        <w:rPr>
          <w:b w:val="0"/>
          <w:sz w:val="36"/>
          <w:lang w:eastAsia="ja-JP"/>
        </w:rPr>
        <w:tab/>
        <w:t>Work item leadership</w:t>
      </w:r>
    </w:p>
    <w:p w14:paraId="5FC3ABD8" w14:textId="77777777" w:rsidR="00E805FC" w:rsidRPr="00E805FC" w:rsidRDefault="00E805FC" w:rsidP="00E805FC">
      <w:pPr>
        <w:rPr>
          <w:sz w:val="22"/>
          <w:szCs w:val="22"/>
          <w:lang w:eastAsia="zh-CN"/>
        </w:rPr>
      </w:pPr>
      <w:r w:rsidRPr="00E805FC">
        <w:rPr>
          <w:rFonts w:hint="eastAsia"/>
          <w:sz w:val="22"/>
          <w:szCs w:val="22"/>
          <w:lang w:eastAsia="zh-CN"/>
        </w:rPr>
        <w:t>SA1</w:t>
      </w:r>
    </w:p>
    <w:p w14:paraId="0B94DB22" w14:textId="77777777" w:rsidR="001E489F" w:rsidRPr="00557B2E" w:rsidRDefault="001E489F" w:rsidP="001E489F"/>
    <w:p w14:paraId="68A766BD"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8</w:t>
      </w:r>
      <w:r w:rsidRPr="007861B8">
        <w:rPr>
          <w:b w:val="0"/>
          <w:sz w:val="36"/>
          <w:lang w:eastAsia="ja-JP"/>
        </w:rPr>
        <w:tab/>
        <w:t>Aspects that involve other WGs</w:t>
      </w:r>
    </w:p>
    <w:p w14:paraId="798971FA" w14:textId="4FC1B843" w:rsidR="001E489F" w:rsidRPr="00E805FC" w:rsidRDefault="00E805FC" w:rsidP="00E805FC">
      <w:pPr>
        <w:pStyle w:val="Guidance"/>
        <w:rPr>
          <w:sz w:val="22"/>
          <w:szCs w:val="22"/>
        </w:rPr>
      </w:pPr>
      <w:r w:rsidRPr="00E805FC">
        <w:rPr>
          <w:i w:val="0"/>
          <w:sz w:val="22"/>
          <w:szCs w:val="22"/>
          <w:lang w:eastAsia="zh-CN"/>
        </w:rPr>
        <w:t>None</w:t>
      </w:r>
    </w:p>
    <w:p w14:paraId="28E68586" w14:textId="77777777" w:rsidR="001E489F" w:rsidRPr="007861B8" w:rsidRDefault="001E489F" w:rsidP="007861B8">
      <w:pPr>
        <w:pStyle w:val="Heading1"/>
        <w:keepLines/>
        <w:pBdr>
          <w:top w:val="single" w:sz="12" w:space="3" w:color="auto"/>
        </w:pBdr>
        <w:overflowPunct w:val="0"/>
        <w:autoSpaceDE w:val="0"/>
        <w:autoSpaceDN w:val="0"/>
        <w:adjustRightInd w:val="0"/>
        <w:spacing w:before="240" w:after="180"/>
        <w:ind w:left="1134" w:right="0" w:hanging="1134"/>
        <w:textAlignment w:val="baseline"/>
        <w:rPr>
          <w:b w:val="0"/>
          <w:sz w:val="36"/>
          <w:lang w:eastAsia="ja-JP"/>
        </w:rPr>
      </w:pPr>
      <w:r w:rsidRPr="007861B8">
        <w:rPr>
          <w:b w:val="0"/>
          <w:sz w:val="36"/>
          <w:lang w:eastAsia="ja-JP"/>
        </w:rPr>
        <w:t>9</w:t>
      </w:r>
      <w:r w:rsidRPr="007861B8">
        <w:rPr>
          <w:b w:val="0"/>
          <w:sz w:val="36"/>
          <w:lang w:eastAsia="ja-JP"/>
        </w:rPr>
        <w:tab/>
        <w:t>Supporting Individual Members</w:t>
      </w:r>
    </w:p>
    <w:p w14:paraId="2E9D2957" w14:textId="2D7A553C" w:rsidR="001E489F" w:rsidRPr="006C2E80" w:rsidRDefault="001E489F" w:rsidP="001E489F">
      <w:pPr>
        <w:pStyle w:val="Guidanc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29"/>
      </w:tblGrid>
      <w:tr w:rsidR="001E489F" w14:paraId="03012DAB" w14:textId="77777777" w:rsidTr="005875D6">
        <w:trPr>
          <w:cantSplit/>
          <w:jc w:val="center"/>
        </w:trPr>
        <w:tc>
          <w:tcPr>
            <w:tcW w:w="5029" w:type="dxa"/>
            <w:shd w:val="clear" w:color="auto" w:fill="E0E0E0"/>
          </w:tcPr>
          <w:p w14:paraId="5E47C944" w14:textId="77777777" w:rsidR="001E489F" w:rsidRDefault="001E489F" w:rsidP="005875D6">
            <w:pPr>
              <w:pStyle w:val="TAH"/>
            </w:pPr>
            <w:r>
              <w:t>Supporting IM name</w:t>
            </w:r>
          </w:p>
        </w:tc>
      </w:tr>
      <w:tr w:rsidR="00E805FC" w14:paraId="746AA80E" w14:textId="77777777" w:rsidTr="005875D6">
        <w:trPr>
          <w:cantSplit/>
          <w:jc w:val="center"/>
        </w:trPr>
        <w:tc>
          <w:tcPr>
            <w:tcW w:w="5029" w:type="dxa"/>
            <w:shd w:val="clear" w:color="auto" w:fill="auto"/>
          </w:tcPr>
          <w:p w14:paraId="5F41A52D" w14:textId="45E1F2AD" w:rsidR="00E805FC" w:rsidRDefault="00E805FC" w:rsidP="00E805FC">
            <w:pPr>
              <w:pStyle w:val="TAL"/>
            </w:pPr>
            <w:proofErr w:type="spellStart"/>
            <w:r w:rsidRPr="00A1229E">
              <w:rPr>
                <w:color w:val="auto"/>
                <w:lang w:val="en-US" w:eastAsia="zh-CN"/>
              </w:rPr>
              <w:t>Novamin</w:t>
            </w:r>
            <w:proofErr w:type="spellEnd"/>
            <w:r w:rsidRPr="00A1229E">
              <w:rPr>
                <w:color w:val="auto"/>
              </w:rPr>
              <w:t>t</w:t>
            </w:r>
          </w:p>
        </w:tc>
      </w:tr>
      <w:tr w:rsidR="00E805FC" w14:paraId="2C5796E3" w14:textId="77777777" w:rsidTr="005875D6">
        <w:trPr>
          <w:cantSplit/>
          <w:jc w:val="center"/>
        </w:trPr>
        <w:tc>
          <w:tcPr>
            <w:tcW w:w="5029" w:type="dxa"/>
            <w:shd w:val="clear" w:color="auto" w:fill="auto"/>
          </w:tcPr>
          <w:p w14:paraId="3ABE29D5" w14:textId="08279FE8" w:rsidR="00E805FC" w:rsidRDefault="00E805FC" w:rsidP="00E805FC">
            <w:pPr>
              <w:pStyle w:val="TAL"/>
            </w:pPr>
            <w:r w:rsidRPr="00326DD6">
              <w:rPr>
                <w:color w:val="auto"/>
                <w:lang w:val="en-US"/>
              </w:rPr>
              <w:t>Thales</w:t>
            </w:r>
          </w:p>
        </w:tc>
      </w:tr>
      <w:tr w:rsidR="00E805FC" w14:paraId="5425D30D" w14:textId="77777777" w:rsidTr="005875D6">
        <w:trPr>
          <w:cantSplit/>
          <w:jc w:val="center"/>
        </w:trPr>
        <w:tc>
          <w:tcPr>
            <w:tcW w:w="5029" w:type="dxa"/>
            <w:shd w:val="clear" w:color="auto" w:fill="auto"/>
          </w:tcPr>
          <w:p w14:paraId="37445962" w14:textId="732E3E93" w:rsidR="00E805FC" w:rsidRDefault="00E805FC" w:rsidP="00E805FC">
            <w:pPr>
              <w:pStyle w:val="TAL"/>
            </w:pPr>
            <w:r w:rsidRPr="00326DD6">
              <w:rPr>
                <w:color w:val="auto"/>
                <w:lang w:val="en-US"/>
              </w:rPr>
              <w:t>Airbus</w:t>
            </w:r>
          </w:p>
        </w:tc>
      </w:tr>
      <w:tr w:rsidR="00E805FC" w14:paraId="0E49C138" w14:textId="77777777" w:rsidTr="005875D6">
        <w:trPr>
          <w:cantSplit/>
          <w:jc w:val="center"/>
        </w:trPr>
        <w:tc>
          <w:tcPr>
            <w:tcW w:w="5029" w:type="dxa"/>
            <w:shd w:val="clear" w:color="auto" w:fill="auto"/>
          </w:tcPr>
          <w:p w14:paraId="4A1E7A61" w14:textId="4555F131" w:rsidR="00E805FC" w:rsidRDefault="00E805FC" w:rsidP="00E805FC">
            <w:pPr>
              <w:pStyle w:val="TAL"/>
            </w:pPr>
            <w:r w:rsidRPr="00326DD6">
              <w:rPr>
                <w:color w:val="auto"/>
                <w:lang w:val="en-US"/>
              </w:rPr>
              <w:t>Eutelsat</w:t>
            </w:r>
            <w:r w:rsidR="00437199">
              <w:rPr>
                <w:color w:val="auto"/>
                <w:lang w:val="en-US"/>
              </w:rPr>
              <w:t xml:space="preserve"> Group</w:t>
            </w:r>
          </w:p>
        </w:tc>
      </w:tr>
      <w:tr w:rsidR="00E805FC" w14:paraId="3EDE7FDD" w14:textId="77777777" w:rsidTr="005875D6">
        <w:trPr>
          <w:cantSplit/>
          <w:jc w:val="center"/>
        </w:trPr>
        <w:tc>
          <w:tcPr>
            <w:tcW w:w="5029" w:type="dxa"/>
            <w:shd w:val="clear" w:color="auto" w:fill="auto"/>
          </w:tcPr>
          <w:p w14:paraId="3E863CFD" w14:textId="501F829B" w:rsidR="00E805FC" w:rsidRDefault="00E805FC" w:rsidP="00E805FC">
            <w:pPr>
              <w:pStyle w:val="TAL"/>
            </w:pPr>
            <w:r w:rsidRPr="00326DD6">
              <w:rPr>
                <w:color w:val="auto"/>
                <w:lang w:val="en-US"/>
              </w:rPr>
              <w:t>Fraunhofer</w:t>
            </w:r>
            <w:r w:rsidR="00EF597F">
              <w:t xml:space="preserve"> </w:t>
            </w:r>
            <w:r w:rsidR="00EF597F" w:rsidRPr="00EF597F">
              <w:rPr>
                <w:color w:val="auto"/>
                <w:lang w:val="en-US"/>
              </w:rPr>
              <w:t>IIS</w:t>
            </w:r>
          </w:p>
        </w:tc>
      </w:tr>
      <w:tr w:rsidR="00E805FC" w14:paraId="30A479CE" w14:textId="77777777" w:rsidTr="005875D6">
        <w:trPr>
          <w:cantSplit/>
          <w:jc w:val="center"/>
        </w:trPr>
        <w:tc>
          <w:tcPr>
            <w:tcW w:w="5029" w:type="dxa"/>
            <w:shd w:val="clear" w:color="auto" w:fill="auto"/>
          </w:tcPr>
          <w:p w14:paraId="78DC25D6" w14:textId="6218CB99" w:rsidR="00E805FC" w:rsidRDefault="00E805FC" w:rsidP="00E805FC">
            <w:pPr>
              <w:pStyle w:val="TAL"/>
            </w:pPr>
            <w:r w:rsidRPr="00326DD6">
              <w:rPr>
                <w:color w:val="auto"/>
                <w:lang w:val="en-US"/>
              </w:rPr>
              <w:t>TNO</w:t>
            </w:r>
          </w:p>
        </w:tc>
      </w:tr>
      <w:tr w:rsidR="00E805FC" w14:paraId="25A18497" w14:textId="77777777" w:rsidTr="005875D6">
        <w:trPr>
          <w:cantSplit/>
          <w:jc w:val="center"/>
        </w:trPr>
        <w:tc>
          <w:tcPr>
            <w:tcW w:w="5029" w:type="dxa"/>
            <w:shd w:val="clear" w:color="auto" w:fill="auto"/>
          </w:tcPr>
          <w:p w14:paraId="13D6770A" w14:textId="4068530C" w:rsidR="00E805FC" w:rsidRPr="00326DD6" w:rsidRDefault="00E805FC" w:rsidP="00E805FC">
            <w:pPr>
              <w:pStyle w:val="TAL"/>
              <w:rPr>
                <w:color w:val="auto"/>
                <w:lang w:val="en-US"/>
              </w:rPr>
            </w:pPr>
            <w:r>
              <w:rPr>
                <w:color w:val="auto"/>
                <w:lang w:val="en-US"/>
              </w:rPr>
              <w:t>SES</w:t>
            </w:r>
          </w:p>
        </w:tc>
      </w:tr>
      <w:tr w:rsidR="00E805FC" w14:paraId="0268DA43" w14:textId="77777777" w:rsidTr="005875D6">
        <w:trPr>
          <w:cantSplit/>
          <w:jc w:val="center"/>
        </w:trPr>
        <w:tc>
          <w:tcPr>
            <w:tcW w:w="5029" w:type="dxa"/>
            <w:shd w:val="clear" w:color="auto" w:fill="auto"/>
          </w:tcPr>
          <w:p w14:paraId="1EDC3EFB" w14:textId="0B89DCDD" w:rsidR="00E805FC" w:rsidRDefault="00E805FC" w:rsidP="00E805FC">
            <w:pPr>
              <w:pStyle w:val="TAL"/>
              <w:rPr>
                <w:color w:val="auto"/>
                <w:lang w:val="en-US"/>
              </w:rPr>
            </w:pPr>
            <w:r w:rsidRPr="00A1229E">
              <w:rPr>
                <w:color w:val="auto"/>
                <w:lang w:val="en-US"/>
              </w:rPr>
              <w:t>ESA</w:t>
            </w:r>
          </w:p>
        </w:tc>
      </w:tr>
      <w:tr w:rsidR="00E805FC" w14:paraId="09840BAC" w14:textId="77777777" w:rsidTr="005875D6">
        <w:trPr>
          <w:cantSplit/>
          <w:jc w:val="center"/>
        </w:trPr>
        <w:tc>
          <w:tcPr>
            <w:tcW w:w="5029" w:type="dxa"/>
            <w:shd w:val="clear" w:color="auto" w:fill="auto"/>
          </w:tcPr>
          <w:p w14:paraId="418795A1" w14:textId="29C07238" w:rsidR="00E805FC" w:rsidRPr="00A1229E" w:rsidRDefault="00E805FC" w:rsidP="00E805FC">
            <w:pPr>
              <w:pStyle w:val="TAL"/>
              <w:rPr>
                <w:color w:val="auto"/>
                <w:lang w:val="en-US"/>
              </w:rPr>
            </w:pPr>
            <w:r>
              <w:rPr>
                <w:color w:val="auto"/>
                <w:lang w:val="en-US" w:eastAsia="zh-CN"/>
              </w:rPr>
              <w:t>ETRI</w:t>
            </w:r>
          </w:p>
        </w:tc>
      </w:tr>
      <w:tr w:rsidR="00E805FC" w14:paraId="175D9629" w14:textId="77777777" w:rsidTr="005875D6">
        <w:trPr>
          <w:cantSplit/>
          <w:jc w:val="center"/>
        </w:trPr>
        <w:tc>
          <w:tcPr>
            <w:tcW w:w="5029" w:type="dxa"/>
            <w:shd w:val="clear" w:color="auto" w:fill="auto"/>
          </w:tcPr>
          <w:p w14:paraId="0009E9DE" w14:textId="58D12ED1" w:rsidR="00E805FC" w:rsidRDefault="00C550A9" w:rsidP="00E805FC">
            <w:pPr>
              <w:pStyle w:val="TAL"/>
              <w:rPr>
                <w:color w:val="auto"/>
                <w:lang w:val="en-US" w:eastAsia="zh-CN"/>
              </w:rPr>
            </w:pPr>
            <w:r>
              <w:rPr>
                <w:lang w:val="en-US" w:eastAsia="zh-CN"/>
              </w:rPr>
              <w:t>V</w:t>
            </w:r>
            <w:r w:rsidR="00E805FC">
              <w:rPr>
                <w:lang w:val="en-US" w:eastAsia="zh-CN"/>
              </w:rPr>
              <w:t>ivo</w:t>
            </w:r>
          </w:p>
        </w:tc>
      </w:tr>
      <w:tr w:rsidR="001E4983" w14:paraId="08FCA896" w14:textId="77777777" w:rsidTr="002862DA">
        <w:trPr>
          <w:cantSplit/>
          <w:jc w:val="center"/>
        </w:trPr>
        <w:tc>
          <w:tcPr>
            <w:tcW w:w="5029" w:type="dxa"/>
            <w:shd w:val="clear" w:color="auto" w:fill="auto"/>
          </w:tcPr>
          <w:p w14:paraId="2DC56692" w14:textId="77777777" w:rsidR="001E4983" w:rsidRDefault="001E4983" w:rsidP="002862DA">
            <w:pPr>
              <w:pStyle w:val="TAL"/>
              <w:rPr>
                <w:lang w:val="en-US" w:eastAsia="zh-CN"/>
              </w:rPr>
            </w:pPr>
            <w:r>
              <w:rPr>
                <w:lang w:val="en-US" w:eastAsia="zh-CN"/>
              </w:rPr>
              <w:t>SKY Perfect JSAT Corporation</w:t>
            </w:r>
          </w:p>
        </w:tc>
      </w:tr>
      <w:tr w:rsidR="006F7A99" w14:paraId="11EBB9E9" w14:textId="77777777" w:rsidTr="003E0737">
        <w:trPr>
          <w:cantSplit/>
          <w:jc w:val="center"/>
        </w:trPr>
        <w:tc>
          <w:tcPr>
            <w:tcW w:w="5029" w:type="dxa"/>
            <w:shd w:val="clear" w:color="auto" w:fill="auto"/>
          </w:tcPr>
          <w:p w14:paraId="5EA8EF28" w14:textId="77777777" w:rsidR="006F7A99" w:rsidRDefault="006F7A99" w:rsidP="003E0737">
            <w:pPr>
              <w:pStyle w:val="TAL"/>
              <w:rPr>
                <w:color w:val="auto"/>
                <w:lang w:val="en-US"/>
              </w:rPr>
            </w:pPr>
            <w:proofErr w:type="spellStart"/>
            <w:r w:rsidRPr="00A1229E">
              <w:rPr>
                <w:color w:val="auto"/>
              </w:rPr>
              <w:t>Sateliot</w:t>
            </w:r>
            <w:proofErr w:type="spellEnd"/>
          </w:p>
        </w:tc>
      </w:tr>
      <w:tr w:rsidR="001E4983" w14:paraId="3B65B439" w14:textId="77777777" w:rsidTr="002862DA">
        <w:trPr>
          <w:cantSplit/>
          <w:jc w:val="center"/>
        </w:trPr>
        <w:tc>
          <w:tcPr>
            <w:tcW w:w="5029" w:type="dxa"/>
            <w:shd w:val="clear" w:color="auto" w:fill="auto"/>
          </w:tcPr>
          <w:p w14:paraId="09B9E3D2" w14:textId="77777777" w:rsidR="001E4983" w:rsidRDefault="001E4983" w:rsidP="002862DA">
            <w:pPr>
              <w:pStyle w:val="TAL"/>
              <w:rPr>
                <w:color w:val="auto"/>
                <w:lang w:val="en-US" w:eastAsia="zh-CN"/>
              </w:rPr>
            </w:pPr>
            <w:r>
              <w:rPr>
                <w:color w:val="auto"/>
              </w:rPr>
              <w:t>L</w:t>
            </w:r>
            <w:r w:rsidRPr="00A1229E">
              <w:rPr>
                <w:color w:val="auto"/>
              </w:rPr>
              <w:t>ockheed Martin</w:t>
            </w:r>
          </w:p>
        </w:tc>
      </w:tr>
      <w:tr w:rsidR="00C26FA4" w14:paraId="75E1B37E" w14:textId="77777777" w:rsidTr="003E0737">
        <w:trPr>
          <w:cantSplit/>
          <w:jc w:val="center"/>
        </w:trPr>
        <w:tc>
          <w:tcPr>
            <w:tcW w:w="5029" w:type="dxa"/>
            <w:shd w:val="clear" w:color="auto" w:fill="auto"/>
          </w:tcPr>
          <w:p w14:paraId="6456ED7D" w14:textId="77777777" w:rsidR="00C26FA4" w:rsidRDefault="00C26FA4" w:rsidP="003E0737">
            <w:pPr>
              <w:pStyle w:val="TAL"/>
              <w:rPr>
                <w:color w:val="auto"/>
                <w:lang w:val="en-US"/>
              </w:rPr>
            </w:pPr>
            <w:r w:rsidRPr="00A1229E">
              <w:rPr>
                <w:color w:val="auto"/>
                <w:lang w:val="en-US" w:eastAsia="zh-CN"/>
              </w:rPr>
              <w:t>Hughes Network systems</w:t>
            </w:r>
          </w:p>
        </w:tc>
      </w:tr>
      <w:tr w:rsidR="001E4983" w14:paraId="53694CEB" w14:textId="77777777" w:rsidTr="002862DA">
        <w:trPr>
          <w:cantSplit/>
          <w:jc w:val="center"/>
        </w:trPr>
        <w:tc>
          <w:tcPr>
            <w:tcW w:w="5029" w:type="dxa"/>
            <w:shd w:val="clear" w:color="auto" w:fill="auto"/>
          </w:tcPr>
          <w:p w14:paraId="75478294" w14:textId="77777777" w:rsidR="001E4983" w:rsidRDefault="001E4983" w:rsidP="002862DA">
            <w:pPr>
              <w:pStyle w:val="TAL"/>
              <w:rPr>
                <w:lang w:val="en-US" w:eastAsia="zh-CN"/>
              </w:rPr>
            </w:pPr>
            <w:r>
              <w:rPr>
                <w:lang w:val="en-US" w:eastAsia="zh-CN"/>
              </w:rPr>
              <w:t>C</w:t>
            </w:r>
            <w:r w:rsidRPr="00A1229E">
              <w:rPr>
                <w:rFonts w:hint="eastAsia"/>
                <w:lang w:val="en-US" w:eastAsia="zh-CN"/>
              </w:rPr>
              <w:t>ATT</w:t>
            </w:r>
          </w:p>
        </w:tc>
      </w:tr>
      <w:tr w:rsidR="00F819E6" w14:paraId="3AE35EDB" w14:textId="77777777" w:rsidTr="002862DA">
        <w:trPr>
          <w:cantSplit/>
          <w:jc w:val="center"/>
        </w:trPr>
        <w:tc>
          <w:tcPr>
            <w:tcW w:w="5029" w:type="dxa"/>
            <w:shd w:val="clear" w:color="auto" w:fill="auto"/>
          </w:tcPr>
          <w:p w14:paraId="5AA9B075" w14:textId="60792E86" w:rsidR="00F819E6" w:rsidRDefault="00F819E6" w:rsidP="002862DA">
            <w:pPr>
              <w:pStyle w:val="TAL"/>
              <w:rPr>
                <w:color w:val="auto"/>
                <w:lang w:val="en-US" w:eastAsia="zh-CN"/>
              </w:rPr>
            </w:pPr>
            <w:r w:rsidRPr="00F819E6">
              <w:rPr>
                <w:color w:val="auto"/>
                <w:lang w:val="en-US" w:eastAsia="zh-CN"/>
              </w:rPr>
              <w:t>Nokia</w:t>
            </w:r>
          </w:p>
        </w:tc>
      </w:tr>
      <w:tr w:rsidR="00F819E6" w14:paraId="3741D516" w14:textId="77777777" w:rsidTr="005875D6">
        <w:trPr>
          <w:cantSplit/>
          <w:jc w:val="center"/>
        </w:trPr>
        <w:tc>
          <w:tcPr>
            <w:tcW w:w="5029" w:type="dxa"/>
            <w:shd w:val="clear" w:color="auto" w:fill="auto"/>
          </w:tcPr>
          <w:p w14:paraId="7957C587" w14:textId="784E8D5F" w:rsidR="00F819E6" w:rsidRDefault="00F819E6" w:rsidP="00E805FC">
            <w:pPr>
              <w:pStyle w:val="TAL"/>
              <w:rPr>
                <w:color w:val="auto"/>
                <w:lang w:val="en-US" w:eastAsia="zh-CN"/>
              </w:rPr>
            </w:pPr>
            <w:r w:rsidRPr="00F819E6">
              <w:rPr>
                <w:color w:val="auto"/>
                <w:lang w:val="en-US" w:eastAsia="zh-CN"/>
              </w:rPr>
              <w:t>Nokia Shanghai Bell</w:t>
            </w:r>
          </w:p>
        </w:tc>
      </w:tr>
      <w:tr w:rsidR="00EB2C08" w14:paraId="647A4DB9" w14:textId="77777777" w:rsidTr="003E0737">
        <w:trPr>
          <w:cantSplit/>
          <w:jc w:val="center"/>
        </w:trPr>
        <w:tc>
          <w:tcPr>
            <w:tcW w:w="5029" w:type="dxa"/>
            <w:shd w:val="clear" w:color="auto" w:fill="auto"/>
          </w:tcPr>
          <w:p w14:paraId="4FCC1CD1" w14:textId="77777777" w:rsidR="00EB2C08" w:rsidRDefault="00EB2C08" w:rsidP="003E0737">
            <w:pPr>
              <w:pStyle w:val="TAL"/>
              <w:rPr>
                <w:lang w:val="en-US" w:eastAsia="zh-CN"/>
              </w:rPr>
            </w:pPr>
            <w:r w:rsidRPr="00CC15DE">
              <w:rPr>
                <w:lang w:val="en-US" w:eastAsia="zh-CN"/>
              </w:rPr>
              <w:t>OQ Technology</w:t>
            </w:r>
          </w:p>
        </w:tc>
      </w:tr>
      <w:tr w:rsidR="006F7A99" w14:paraId="53E6B419" w14:textId="77777777" w:rsidTr="003E0737">
        <w:trPr>
          <w:cantSplit/>
          <w:jc w:val="center"/>
        </w:trPr>
        <w:tc>
          <w:tcPr>
            <w:tcW w:w="5029" w:type="dxa"/>
            <w:shd w:val="clear" w:color="auto" w:fill="auto"/>
          </w:tcPr>
          <w:p w14:paraId="71D6AE39" w14:textId="77777777" w:rsidR="006F7A99" w:rsidRDefault="006F7A99" w:rsidP="003E0737">
            <w:pPr>
              <w:pStyle w:val="TAL"/>
              <w:rPr>
                <w:lang w:val="en-US" w:eastAsia="zh-CN"/>
              </w:rPr>
            </w:pPr>
            <w:r w:rsidRPr="00A1229E">
              <w:rPr>
                <w:rFonts w:hint="eastAsia"/>
                <w:lang w:val="en-US" w:eastAsia="zh-CN"/>
              </w:rPr>
              <w:t>China Teleco</w:t>
            </w:r>
            <w:r>
              <w:rPr>
                <w:lang w:val="en-US" w:eastAsia="zh-CN"/>
              </w:rPr>
              <w:t>m</w:t>
            </w:r>
          </w:p>
        </w:tc>
      </w:tr>
      <w:tr w:rsidR="001E0C30" w14:paraId="7F9F459F" w14:textId="77777777" w:rsidTr="003E0737">
        <w:trPr>
          <w:cantSplit/>
          <w:jc w:val="center"/>
        </w:trPr>
        <w:tc>
          <w:tcPr>
            <w:tcW w:w="5029" w:type="dxa"/>
            <w:shd w:val="clear" w:color="auto" w:fill="auto"/>
          </w:tcPr>
          <w:p w14:paraId="5002345A" w14:textId="11D58388" w:rsidR="001E0C30" w:rsidRPr="00A1229E" w:rsidRDefault="005A5690" w:rsidP="003E0737">
            <w:pPr>
              <w:pStyle w:val="TAL"/>
              <w:rPr>
                <w:lang w:val="en-US" w:eastAsia="zh-CN"/>
              </w:rPr>
            </w:pPr>
            <w:proofErr w:type="spellStart"/>
            <w:r>
              <w:rPr>
                <w:lang w:val="en-US" w:eastAsia="zh-CN"/>
              </w:rPr>
              <w:t>Firstnet</w:t>
            </w:r>
            <w:proofErr w:type="spellEnd"/>
          </w:p>
        </w:tc>
      </w:tr>
      <w:tr w:rsidR="001E0C30" w14:paraId="4D138607" w14:textId="77777777" w:rsidTr="003E0737">
        <w:trPr>
          <w:cantSplit/>
          <w:jc w:val="center"/>
        </w:trPr>
        <w:tc>
          <w:tcPr>
            <w:tcW w:w="5029" w:type="dxa"/>
            <w:shd w:val="clear" w:color="auto" w:fill="auto"/>
          </w:tcPr>
          <w:p w14:paraId="31FCDF69" w14:textId="07EDD3EE" w:rsidR="001E0C30" w:rsidRPr="00A1229E" w:rsidRDefault="001A5B7D" w:rsidP="003E0737">
            <w:pPr>
              <w:pStyle w:val="TAL"/>
              <w:rPr>
                <w:lang w:val="en-US" w:eastAsia="zh-CN"/>
              </w:rPr>
            </w:pPr>
            <w:ins w:id="139" w:author="Thierry Berisot" w:date="2024-02-28T05:23:00Z">
              <w:r>
                <w:rPr>
                  <w:lang w:val="en-US" w:eastAsia="zh-CN"/>
                </w:rPr>
                <w:t>Honor</w:t>
              </w:r>
            </w:ins>
          </w:p>
        </w:tc>
      </w:tr>
      <w:tr w:rsidR="001E0C30" w14:paraId="4C5CD539" w14:textId="77777777" w:rsidTr="003E0737">
        <w:trPr>
          <w:cantSplit/>
          <w:jc w:val="center"/>
        </w:trPr>
        <w:tc>
          <w:tcPr>
            <w:tcW w:w="5029" w:type="dxa"/>
            <w:shd w:val="clear" w:color="auto" w:fill="auto"/>
          </w:tcPr>
          <w:p w14:paraId="66971065" w14:textId="59492D5F" w:rsidR="001E0C30" w:rsidRPr="00A1229E" w:rsidRDefault="001A5B7D" w:rsidP="003E0737">
            <w:pPr>
              <w:pStyle w:val="TAL"/>
              <w:rPr>
                <w:lang w:val="en-US" w:eastAsia="zh-CN"/>
              </w:rPr>
            </w:pPr>
            <w:ins w:id="140" w:author="Thierry Berisot" w:date="2024-02-28T05:23:00Z">
              <w:r>
                <w:rPr>
                  <w:lang w:val="en-US" w:eastAsia="zh-CN"/>
                </w:rPr>
                <w:t>NEC</w:t>
              </w:r>
            </w:ins>
          </w:p>
        </w:tc>
      </w:tr>
      <w:tr w:rsidR="001E0C30" w14:paraId="2E891B0D" w14:textId="77777777" w:rsidTr="003E0737">
        <w:trPr>
          <w:cantSplit/>
          <w:jc w:val="center"/>
        </w:trPr>
        <w:tc>
          <w:tcPr>
            <w:tcW w:w="5029" w:type="dxa"/>
            <w:shd w:val="clear" w:color="auto" w:fill="auto"/>
          </w:tcPr>
          <w:p w14:paraId="08C95330" w14:textId="40FBF27E" w:rsidR="001E0C30" w:rsidRPr="00A1229E" w:rsidRDefault="00A16E9A" w:rsidP="003E0737">
            <w:pPr>
              <w:pStyle w:val="TAL"/>
              <w:rPr>
                <w:lang w:val="en-US" w:eastAsia="zh-CN"/>
              </w:rPr>
            </w:pPr>
            <w:ins w:id="141" w:author="Thierry Berisot" w:date="2024-02-28T07:49:00Z">
              <w:r w:rsidRPr="00A16E9A">
                <w:rPr>
                  <w:lang w:val="en-US" w:eastAsia="zh-CN"/>
                </w:rPr>
                <w:t>Google Inc.</w:t>
              </w:r>
            </w:ins>
          </w:p>
        </w:tc>
      </w:tr>
      <w:tr w:rsidR="001E0C30" w14:paraId="343E9021" w14:textId="77777777" w:rsidTr="003E0737">
        <w:trPr>
          <w:cantSplit/>
          <w:jc w:val="center"/>
        </w:trPr>
        <w:tc>
          <w:tcPr>
            <w:tcW w:w="5029" w:type="dxa"/>
            <w:shd w:val="clear" w:color="auto" w:fill="auto"/>
          </w:tcPr>
          <w:p w14:paraId="06603785" w14:textId="77777777" w:rsidR="001E0C30" w:rsidRPr="00A1229E" w:rsidRDefault="001E0C30" w:rsidP="003E0737">
            <w:pPr>
              <w:pStyle w:val="TAL"/>
              <w:rPr>
                <w:lang w:val="en-US" w:eastAsia="zh-CN"/>
              </w:rPr>
            </w:pPr>
          </w:p>
        </w:tc>
      </w:tr>
      <w:tr w:rsidR="001E0C30" w14:paraId="57D4F14C" w14:textId="77777777" w:rsidTr="003E0737">
        <w:trPr>
          <w:cantSplit/>
          <w:jc w:val="center"/>
        </w:trPr>
        <w:tc>
          <w:tcPr>
            <w:tcW w:w="5029" w:type="dxa"/>
            <w:shd w:val="clear" w:color="auto" w:fill="auto"/>
          </w:tcPr>
          <w:p w14:paraId="3AB89FBD" w14:textId="77777777" w:rsidR="001E0C30" w:rsidRPr="00A1229E" w:rsidRDefault="001E0C30" w:rsidP="003E0737">
            <w:pPr>
              <w:pStyle w:val="TAL"/>
              <w:rPr>
                <w:lang w:val="en-US" w:eastAsia="zh-CN"/>
              </w:rPr>
            </w:pPr>
          </w:p>
        </w:tc>
      </w:tr>
      <w:tr w:rsidR="001E0C30" w14:paraId="1E196DF8" w14:textId="77777777" w:rsidTr="003E0737">
        <w:trPr>
          <w:cantSplit/>
          <w:jc w:val="center"/>
        </w:trPr>
        <w:tc>
          <w:tcPr>
            <w:tcW w:w="5029" w:type="dxa"/>
            <w:shd w:val="clear" w:color="auto" w:fill="auto"/>
          </w:tcPr>
          <w:p w14:paraId="07F005C1" w14:textId="77777777" w:rsidR="001E0C30" w:rsidRPr="00A1229E" w:rsidRDefault="001E0C30" w:rsidP="003E0737">
            <w:pPr>
              <w:pStyle w:val="TAL"/>
              <w:rPr>
                <w:lang w:val="en-US" w:eastAsia="zh-CN"/>
              </w:rPr>
            </w:pPr>
          </w:p>
        </w:tc>
      </w:tr>
    </w:tbl>
    <w:p w14:paraId="30E19F71" w14:textId="77777777" w:rsidR="001E489F" w:rsidRPr="00641ED8" w:rsidRDefault="001E489F" w:rsidP="001E489F"/>
    <w:p w14:paraId="1E242AC9" w14:textId="61416455" w:rsidR="00236D1F" w:rsidRPr="001E489F" w:rsidRDefault="00236D1F" w:rsidP="001E489F"/>
    <w:sectPr w:rsidR="00236D1F" w:rsidRPr="001E489F" w:rsidSect="00E11D41">
      <w:pgSz w:w="11906" w:h="16838"/>
      <w:pgMar w:top="567" w:right="1134" w:bottom="709" w:left="1134" w:header="720" w:footer="720"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471C5" w14:textId="77777777" w:rsidR="00E11D41" w:rsidRDefault="00E11D41">
      <w:r>
        <w:separator/>
      </w:r>
    </w:p>
  </w:endnote>
  <w:endnote w:type="continuationSeparator" w:id="0">
    <w:p w14:paraId="49D46323" w14:textId="77777777" w:rsidR="00E11D41" w:rsidRDefault="00E11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D13FE" w14:textId="77777777" w:rsidR="00E11D41" w:rsidRDefault="00E11D41">
      <w:r>
        <w:separator/>
      </w:r>
    </w:p>
  </w:footnote>
  <w:footnote w:type="continuationSeparator" w:id="0">
    <w:p w14:paraId="18F890AC" w14:textId="77777777" w:rsidR="00E11D41" w:rsidRDefault="00E11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A16EB"/>
    <w:multiLevelType w:val="hybridMultilevel"/>
    <w:tmpl w:val="B6929B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327B07"/>
    <w:multiLevelType w:val="hybridMultilevel"/>
    <w:tmpl w:val="64162D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2AA2478C"/>
    <w:multiLevelType w:val="hybridMultilevel"/>
    <w:tmpl w:val="FB8EFCEC"/>
    <w:lvl w:ilvl="0" w:tplc="12406C24">
      <w:start w:val="2"/>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B76AC"/>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F6336B5"/>
    <w:multiLevelType w:val="singleLevel"/>
    <w:tmpl w:val="0C09000F"/>
    <w:lvl w:ilvl="0">
      <w:start w:val="1"/>
      <w:numFmt w:val="decimal"/>
      <w:lvlText w:val="%1."/>
      <w:lvlJc w:val="left"/>
      <w:pPr>
        <w:tabs>
          <w:tab w:val="num" w:pos="360"/>
        </w:tabs>
        <w:ind w:left="360" w:hanging="360"/>
      </w:pPr>
    </w:lvl>
  </w:abstractNum>
  <w:abstractNum w:abstractNumId="5" w15:restartNumberingAfterBreak="0">
    <w:nsid w:val="33ED5244"/>
    <w:multiLevelType w:val="hybridMultilevel"/>
    <w:tmpl w:val="8D2682B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4FF319C"/>
    <w:multiLevelType w:val="hybridMultilevel"/>
    <w:tmpl w:val="DCAC5B34"/>
    <w:lvl w:ilvl="0" w:tplc="F26001EA">
      <w:start w:val="1"/>
      <w:numFmt w:val="decimal"/>
      <w:lvlText w:val="%1)"/>
      <w:lvlJc w:val="left"/>
      <w:pPr>
        <w:ind w:left="1080" w:hanging="360"/>
      </w:pPr>
      <w:rPr>
        <w:rFonts w:ascii="Arial" w:hAnsi="Arial" w:cs="Arial" w:hint="default"/>
        <w:color w:val="000000"/>
        <w:sz w:val="2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459D559E"/>
    <w:multiLevelType w:val="hybridMultilevel"/>
    <w:tmpl w:val="D2709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5B7A9A"/>
    <w:multiLevelType w:val="singleLevel"/>
    <w:tmpl w:val="0C09000F"/>
    <w:lvl w:ilvl="0">
      <w:start w:val="1"/>
      <w:numFmt w:val="decimal"/>
      <w:lvlText w:val="%1."/>
      <w:lvlJc w:val="left"/>
      <w:pPr>
        <w:tabs>
          <w:tab w:val="num" w:pos="360"/>
        </w:tabs>
        <w:ind w:left="360" w:hanging="360"/>
      </w:pPr>
    </w:lvl>
  </w:abstractNum>
  <w:num w:numId="1" w16cid:durableId="319816363">
    <w:abstractNumId w:val="8"/>
  </w:num>
  <w:num w:numId="2" w16cid:durableId="1757164083">
    <w:abstractNumId w:val="4"/>
  </w:num>
  <w:num w:numId="3" w16cid:durableId="1251159600">
    <w:abstractNumId w:val="3"/>
  </w:num>
  <w:num w:numId="4" w16cid:durableId="4681314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26607470">
    <w:abstractNumId w:val="0"/>
  </w:num>
  <w:num w:numId="6" w16cid:durableId="64299374">
    <w:abstractNumId w:val="2"/>
  </w:num>
  <w:num w:numId="7" w16cid:durableId="503589732">
    <w:abstractNumId w:val="6"/>
  </w:num>
  <w:num w:numId="8" w16cid:durableId="1208376412">
    <w:abstractNumId w:val="7"/>
  </w:num>
  <w:num w:numId="9" w16cid:durableId="152962057">
    <w:abstractNumId w:val="1"/>
  </w:num>
  <w:num w:numId="10" w16cid:durableId="317155759">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hierry Berisot">
    <w15:presenceInfo w15:providerId="Windows Live" w15:userId="cb018e8255ebc41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354"/>
    <w:rsid w:val="00005E54"/>
    <w:rsid w:val="00006261"/>
    <w:rsid w:val="00007C1C"/>
    <w:rsid w:val="0002191A"/>
    <w:rsid w:val="0003016C"/>
    <w:rsid w:val="00030CD4"/>
    <w:rsid w:val="00032E43"/>
    <w:rsid w:val="000344A1"/>
    <w:rsid w:val="00042051"/>
    <w:rsid w:val="00046686"/>
    <w:rsid w:val="00046FDD"/>
    <w:rsid w:val="000475F1"/>
    <w:rsid w:val="00050925"/>
    <w:rsid w:val="00054884"/>
    <w:rsid w:val="0005594E"/>
    <w:rsid w:val="00057E1E"/>
    <w:rsid w:val="0006182E"/>
    <w:rsid w:val="0006619D"/>
    <w:rsid w:val="000726EB"/>
    <w:rsid w:val="00072A7C"/>
    <w:rsid w:val="000775E7"/>
    <w:rsid w:val="0007775C"/>
    <w:rsid w:val="00094F23"/>
    <w:rsid w:val="000967F4"/>
    <w:rsid w:val="000A0582"/>
    <w:rsid w:val="000A6432"/>
    <w:rsid w:val="000D6D78"/>
    <w:rsid w:val="000E0429"/>
    <w:rsid w:val="000E0437"/>
    <w:rsid w:val="000F6E51"/>
    <w:rsid w:val="00102A24"/>
    <w:rsid w:val="001244C2"/>
    <w:rsid w:val="0013259C"/>
    <w:rsid w:val="00135831"/>
    <w:rsid w:val="001376A6"/>
    <w:rsid w:val="001424CD"/>
    <w:rsid w:val="0014389B"/>
    <w:rsid w:val="0014413C"/>
    <w:rsid w:val="00146B61"/>
    <w:rsid w:val="00150906"/>
    <w:rsid w:val="00150C36"/>
    <w:rsid w:val="00157F50"/>
    <w:rsid w:val="00157FFB"/>
    <w:rsid w:val="001607AE"/>
    <w:rsid w:val="00166A1B"/>
    <w:rsid w:val="00167F4A"/>
    <w:rsid w:val="00170EDB"/>
    <w:rsid w:val="00180FBE"/>
    <w:rsid w:val="001921C7"/>
    <w:rsid w:val="00192528"/>
    <w:rsid w:val="00192B41"/>
    <w:rsid w:val="0019338C"/>
    <w:rsid w:val="00193EA6"/>
    <w:rsid w:val="00197E4A"/>
    <w:rsid w:val="001A31EF"/>
    <w:rsid w:val="001A3E7E"/>
    <w:rsid w:val="001A5B7D"/>
    <w:rsid w:val="001B01F1"/>
    <w:rsid w:val="001B2414"/>
    <w:rsid w:val="001B5421"/>
    <w:rsid w:val="001B650D"/>
    <w:rsid w:val="001C4D9B"/>
    <w:rsid w:val="001D0B09"/>
    <w:rsid w:val="001D35D4"/>
    <w:rsid w:val="001E0C30"/>
    <w:rsid w:val="001E186A"/>
    <w:rsid w:val="001E2DC0"/>
    <w:rsid w:val="001E489F"/>
    <w:rsid w:val="001E4983"/>
    <w:rsid w:val="001E6729"/>
    <w:rsid w:val="001F7653"/>
    <w:rsid w:val="002070CB"/>
    <w:rsid w:val="00221164"/>
    <w:rsid w:val="00221438"/>
    <w:rsid w:val="002336A6"/>
    <w:rsid w:val="002336BF"/>
    <w:rsid w:val="002337FB"/>
    <w:rsid w:val="00235D12"/>
    <w:rsid w:val="00235F9B"/>
    <w:rsid w:val="00236BBA"/>
    <w:rsid w:val="00236D1F"/>
    <w:rsid w:val="002407FF"/>
    <w:rsid w:val="00241A03"/>
    <w:rsid w:val="00243051"/>
    <w:rsid w:val="00250F58"/>
    <w:rsid w:val="00253892"/>
    <w:rsid w:val="002541D3"/>
    <w:rsid w:val="00256429"/>
    <w:rsid w:val="0026253E"/>
    <w:rsid w:val="00272D61"/>
    <w:rsid w:val="002919B7"/>
    <w:rsid w:val="00291EF2"/>
    <w:rsid w:val="00295D61"/>
    <w:rsid w:val="00297C1F"/>
    <w:rsid w:val="002A2296"/>
    <w:rsid w:val="002A679A"/>
    <w:rsid w:val="002B074C"/>
    <w:rsid w:val="002B2FE7"/>
    <w:rsid w:val="002B34EA"/>
    <w:rsid w:val="002B5361"/>
    <w:rsid w:val="002C1BA4"/>
    <w:rsid w:val="002C47B8"/>
    <w:rsid w:val="002E397B"/>
    <w:rsid w:val="002E3AE2"/>
    <w:rsid w:val="002F2281"/>
    <w:rsid w:val="002F7CCB"/>
    <w:rsid w:val="00300433"/>
    <w:rsid w:val="00301992"/>
    <w:rsid w:val="003057FD"/>
    <w:rsid w:val="003101C6"/>
    <w:rsid w:val="00310E70"/>
    <w:rsid w:val="00313F3E"/>
    <w:rsid w:val="00320536"/>
    <w:rsid w:val="00321A66"/>
    <w:rsid w:val="00325E33"/>
    <w:rsid w:val="00325FBF"/>
    <w:rsid w:val="003275E6"/>
    <w:rsid w:val="00335017"/>
    <w:rsid w:val="00354553"/>
    <w:rsid w:val="00367016"/>
    <w:rsid w:val="003715B7"/>
    <w:rsid w:val="00375143"/>
    <w:rsid w:val="00376C60"/>
    <w:rsid w:val="003920A2"/>
    <w:rsid w:val="00392C87"/>
    <w:rsid w:val="0039486C"/>
    <w:rsid w:val="003A5FFA"/>
    <w:rsid w:val="003A67E1"/>
    <w:rsid w:val="003A7108"/>
    <w:rsid w:val="003D4593"/>
    <w:rsid w:val="003E29F7"/>
    <w:rsid w:val="003E2C8B"/>
    <w:rsid w:val="003E4AC7"/>
    <w:rsid w:val="003E5604"/>
    <w:rsid w:val="003E57A1"/>
    <w:rsid w:val="003E710B"/>
    <w:rsid w:val="003F1C0E"/>
    <w:rsid w:val="004008D7"/>
    <w:rsid w:val="0040145D"/>
    <w:rsid w:val="004051B5"/>
    <w:rsid w:val="00411339"/>
    <w:rsid w:val="004131BD"/>
    <w:rsid w:val="004159BE"/>
    <w:rsid w:val="00416CEA"/>
    <w:rsid w:val="00421AFD"/>
    <w:rsid w:val="004246F2"/>
    <w:rsid w:val="004272CA"/>
    <w:rsid w:val="00432048"/>
    <w:rsid w:val="00437199"/>
    <w:rsid w:val="00440E41"/>
    <w:rsid w:val="00442C65"/>
    <w:rsid w:val="00451122"/>
    <w:rsid w:val="004518DB"/>
    <w:rsid w:val="004562FC"/>
    <w:rsid w:val="00470EE6"/>
    <w:rsid w:val="00477EBC"/>
    <w:rsid w:val="00482246"/>
    <w:rsid w:val="00484421"/>
    <w:rsid w:val="004879AA"/>
    <w:rsid w:val="00491391"/>
    <w:rsid w:val="00497F38"/>
    <w:rsid w:val="004A01BD"/>
    <w:rsid w:val="004A0A73"/>
    <w:rsid w:val="004A180A"/>
    <w:rsid w:val="004A661C"/>
    <w:rsid w:val="004C4C9B"/>
    <w:rsid w:val="004D2FA0"/>
    <w:rsid w:val="004E1010"/>
    <w:rsid w:val="004F4172"/>
    <w:rsid w:val="00501489"/>
    <w:rsid w:val="0050202A"/>
    <w:rsid w:val="005041FA"/>
    <w:rsid w:val="00507903"/>
    <w:rsid w:val="0052032E"/>
    <w:rsid w:val="00521896"/>
    <w:rsid w:val="00522A80"/>
    <w:rsid w:val="00535A39"/>
    <w:rsid w:val="00543E1A"/>
    <w:rsid w:val="00544D8F"/>
    <w:rsid w:val="00553BDE"/>
    <w:rsid w:val="00556A28"/>
    <w:rsid w:val="00556F13"/>
    <w:rsid w:val="00562495"/>
    <w:rsid w:val="0057401B"/>
    <w:rsid w:val="00575AB5"/>
    <w:rsid w:val="005776C8"/>
    <w:rsid w:val="00577727"/>
    <w:rsid w:val="005777AF"/>
    <w:rsid w:val="00585556"/>
    <w:rsid w:val="00586562"/>
    <w:rsid w:val="00590B24"/>
    <w:rsid w:val="00593DC4"/>
    <w:rsid w:val="0059529B"/>
    <w:rsid w:val="005954DD"/>
    <w:rsid w:val="00595A5E"/>
    <w:rsid w:val="005A2F67"/>
    <w:rsid w:val="005A3249"/>
    <w:rsid w:val="005A5690"/>
    <w:rsid w:val="005A6ABC"/>
    <w:rsid w:val="005B1577"/>
    <w:rsid w:val="005B2109"/>
    <w:rsid w:val="005B35A2"/>
    <w:rsid w:val="005C0CC6"/>
    <w:rsid w:val="005C0FFC"/>
    <w:rsid w:val="005C1DC0"/>
    <w:rsid w:val="005C3F71"/>
    <w:rsid w:val="005C4FC2"/>
    <w:rsid w:val="005C5A03"/>
    <w:rsid w:val="005C7352"/>
    <w:rsid w:val="005D1F7E"/>
    <w:rsid w:val="005D2738"/>
    <w:rsid w:val="005D37AC"/>
    <w:rsid w:val="005D60FD"/>
    <w:rsid w:val="005E07CB"/>
    <w:rsid w:val="005E0BF8"/>
    <w:rsid w:val="005E32BB"/>
    <w:rsid w:val="005E7235"/>
    <w:rsid w:val="005F041C"/>
    <w:rsid w:val="005F1F8B"/>
    <w:rsid w:val="005F2E94"/>
    <w:rsid w:val="005F4B34"/>
    <w:rsid w:val="00616E18"/>
    <w:rsid w:val="00620287"/>
    <w:rsid w:val="00621C9D"/>
    <w:rsid w:val="00623AED"/>
    <w:rsid w:val="0062580F"/>
    <w:rsid w:val="00630385"/>
    <w:rsid w:val="00632157"/>
    <w:rsid w:val="00633971"/>
    <w:rsid w:val="006341C6"/>
    <w:rsid w:val="0064121E"/>
    <w:rsid w:val="00642894"/>
    <w:rsid w:val="00660354"/>
    <w:rsid w:val="006606DB"/>
    <w:rsid w:val="006650FE"/>
    <w:rsid w:val="00665B9B"/>
    <w:rsid w:val="0067616E"/>
    <w:rsid w:val="00690725"/>
    <w:rsid w:val="00693606"/>
    <w:rsid w:val="00693D70"/>
    <w:rsid w:val="006975AE"/>
    <w:rsid w:val="006A0E66"/>
    <w:rsid w:val="006A32D1"/>
    <w:rsid w:val="006A3CF5"/>
    <w:rsid w:val="006A6C41"/>
    <w:rsid w:val="006B4773"/>
    <w:rsid w:val="006B4BC6"/>
    <w:rsid w:val="006D03E2"/>
    <w:rsid w:val="006D0A8E"/>
    <w:rsid w:val="006D3D54"/>
    <w:rsid w:val="006E0D1B"/>
    <w:rsid w:val="006E1A49"/>
    <w:rsid w:val="006E3A55"/>
    <w:rsid w:val="006F1B00"/>
    <w:rsid w:val="006F2EEB"/>
    <w:rsid w:val="006F4B7A"/>
    <w:rsid w:val="006F7A99"/>
    <w:rsid w:val="006F7ACD"/>
    <w:rsid w:val="00700A59"/>
    <w:rsid w:val="00710142"/>
    <w:rsid w:val="00712E81"/>
    <w:rsid w:val="00715590"/>
    <w:rsid w:val="00723919"/>
    <w:rsid w:val="007261D3"/>
    <w:rsid w:val="00733E86"/>
    <w:rsid w:val="0074596C"/>
    <w:rsid w:val="00750D12"/>
    <w:rsid w:val="00756BBB"/>
    <w:rsid w:val="00761952"/>
    <w:rsid w:val="00761B9B"/>
    <w:rsid w:val="00762474"/>
    <w:rsid w:val="0076439E"/>
    <w:rsid w:val="007814A8"/>
    <w:rsid w:val="00781A62"/>
    <w:rsid w:val="00781F2F"/>
    <w:rsid w:val="00783C0E"/>
    <w:rsid w:val="007861B8"/>
    <w:rsid w:val="00787383"/>
    <w:rsid w:val="00791B51"/>
    <w:rsid w:val="00795AD1"/>
    <w:rsid w:val="007B5456"/>
    <w:rsid w:val="007B5F65"/>
    <w:rsid w:val="007C767B"/>
    <w:rsid w:val="007D3C7C"/>
    <w:rsid w:val="007D687A"/>
    <w:rsid w:val="007E1BA0"/>
    <w:rsid w:val="007F2297"/>
    <w:rsid w:val="007F55EC"/>
    <w:rsid w:val="007F6574"/>
    <w:rsid w:val="00831057"/>
    <w:rsid w:val="00837EF8"/>
    <w:rsid w:val="0084119C"/>
    <w:rsid w:val="00850CD4"/>
    <w:rsid w:val="00854A49"/>
    <w:rsid w:val="008578D0"/>
    <w:rsid w:val="0086176C"/>
    <w:rsid w:val="008624DE"/>
    <w:rsid w:val="008634EB"/>
    <w:rsid w:val="00866945"/>
    <w:rsid w:val="00876BD5"/>
    <w:rsid w:val="00884600"/>
    <w:rsid w:val="00897C84"/>
    <w:rsid w:val="008A06BE"/>
    <w:rsid w:val="008A56FD"/>
    <w:rsid w:val="008B1C5F"/>
    <w:rsid w:val="008B6292"/>
    <w:rsid w:val="008C60D7"/>
    <w:rsid w:val="008D3DA6"/>
    <w:rsid w:val="008D5DA3"/>
    <w:rsid w:val="008E70F7"/>
    <w:rsid w:val="008F1D3B"/>
    <w:rsid w:val="008F7444"/>
    <w:rsid w:val="008F7A15"/>
    <w:rsid w:val="0091321C"/>
    <w:rsid w:val="00913788"/>
    <w:rsid w:val="0091399A"/>
    <w:rsid w:val="00922D75"/>
    <w:rsid w:val="00926791"/>
    <w:rsid w:val="0093410C"/>
    <w:rsid w:val="0093614B"/>
    <w:rsid w:val="0093661C"/>
    <w:rsid w:val="00940736"/>
    <w:rsid w:val="00941253"/>
    <w:rsid w:val="0095038B"/>
    <w:rsid w:val="00950CF7"/>
    <w:rsid w:val="00960A44"/>
    <w:rsid w:val="00970864"/>
    <w:rsid w:val="009736D5"/>
    <w:rsid w:val="00976643"/>
    <w:rsid w:val="009768C3"/>
    <w:rsid w:val="00977C43"/>
    <w:rsid w:val="0098195A"/>
    <w:rsid w:val="00990EEE"/>
    <w:rsid w:val="00996533"/>
    <w:rsid w:val="009A0093"/>
    <w:rsid w:val="009A3833"/>
    <w:rsid w:val="009A5F57"/>
    <w:rsid w:val="009A62E2"/>
    <w:rsid w:val="009A7610"/>
    <w:rsid w:val="009B110B"/>
    <w:rsid w:val="009B13F0"/>
    <w:rsid w:val="009B196A"/>
    <w:rsid w:val="009D5E48"/>
    <w:rsid w:val="009D6D9F"/>
    <w:rsid w:val="009E0B41"/>
    <w:rsid w:val="009E1910"/>
    <w:rsid w:val="009E5DBA"/>
    <w:rsid w:val="009F6047"/>
    <w:rsid w:val="009F7B93"/>
    <w:rsid w:val="00A00FC4"/>
    <w:rsid w:val="00A03D2A"/>
    <w:rsid w:val="00A07C2B"/>
    <w:rsid w:val="00A10ADB"/>
    <w:rsid w:val="00A144AB"/>
    <w:rsid w:val="00A151A1"/>
    <w:rsid w:val="00A16E9A"/>
    <w:rsid w:val="00A17F01"/>
    <w:rsid w:val="00A24557"/>
    <w:rsid w:val="00A248B2"/>
    <w:rsid w:val="00A25701"/>
    <w:rsid w:val="00A267D7"/>
    <w:rsid w:val="00A27A64"/>
    <w:rsid w:val="00A36E52"/>
    <w:rsid w:val="00A37F80"/>
    <w:rsid w:val="00A46B3F"/>
    <w:rsid w:val="00A46F30"/>
    <w:rsid w:val="00A60693"/>
    <w:rsid w:val="00A61169"/>
    <w:rsid w:val="00A63024"/>
    <w:rsid w:val="00A65602"/>
    <w:rsid w:val="00A77CFE"/>
    <w:rsid w:val="00A82FCC"/>
    <w:rsid w:val="00A8479D"/>
    <w:rsid w:val="00A906A4"/>
    <w:rsid w:val="00A97953"/>
    <w:rsid w:val="00AA574E"/>
    <w:rsid w:val="00AB0C8D"/>
    <w:rsid w:val="00AD27F2"/>
    <w:rsid w:val="00AD324E"/>
    <w:rsid w:val="00AD5B51"/>
    <w:rsid w:val="00AD7B78"/>
    <w:rsid w:val="00AF4118"/>
    <w:rsid w:val="00B00077"/>
    <w:rsid w:val="00B03107"/>
    <w:rsid w:val="00B10820"/>
    <w:rsid w:val="00B12F37"/>
    <w:rsid w:val="00B16E03"/>
    <w:rsid w:val="00B1749C"/>
    <w:rsid w:val="00B203C6"/>
    <w:rsid w:val="00B30214"/>
    <w:rsid w:val="00B3526C"/>
    <w:rsid w:val="00B3679F"/>
    <w:rsid w:val="00B376E0"/>
    <w:rsid w:val="00B43DA4"/>
    <w:rsid w:val="00B45C31"/>
    <w:rsid w:val="00B464C5"/>
    <w:rsid w:val="00B47534"/>
    <w:rsid w:val="00B50B89"/>
    <w:rsid w:val="00B52AFB"/>
    <w:rsid w:val="00B5557E"/>
    <w:rsid w:val="00B63284"/>
    <w:rsid w:val="00B75CE0"/>
    <w:rsid w:val="00B84B54"/>
    <w:rsid w:val="00B87BDE"/>
    <w:rsid w:val="00B92B0A"/>
    <w:rsid w:val="00B92C7D"/>
    <w:rsid w:val="00B93BB2"/>
    <w:rsid w:val="00B9697B"/>
    <w:rsid w:val="00BA46C7"/>
    <w:rsid w:val="00BA4DA4"/>
    <w:rsid w:val="00BB6D15"/>
    <w:rsid w:val="00BB7B45"/>
    <w:rsid w:val="00BC137E"/>
    <w:rsid w:val="00BC2147"/>
    <w:rsid w:val="00BC2E5F"/>
    <w:rsid w:val="00BC3C3C"/>
    <w:rsid w:val="00BC481E"/>
    <w:rsid w:val="00BC5AF6"/>
    <w:rsid w:val="00BD3369"/>
    <w:rsid w:val="00BD3E51"/>
    <w:rsid w:val="00BE3E87"/>
    <w:rsid w:val="00BF0A84"/>
    <w:rsid w:val="00BF4326"/>
    <w:rsid w:val="00C03706"/>
    <w:rsid w:val="00C03F46"/>
    <w:rsid w:val="00C159BC"/>
    <w:rsid w:val="00C15A54"/>
    <w:rsid w:val="00C177B6"/>
    <w:rsid w:val="00C2214E"/>
    <w:rsid w:val="00C22A8D"/>
    <w:rsid w:val="00C247CD"/>
    <w:rsid w:val="00C2519B"/>
    <w:rsid w:val="00C26FA4"/>
    <w:rsid w:val="00C278EB"/>
    <w:rsid w:val="00C3782E"/>
    <w:rsid w:val="00C404D1"/>
    <w:rsid w:val="00C42176"/>
    <w:rsid w:val="00C42344"/>
    <w:rsid w:val="00C505EB"/>
    <w:rsid w:val="00C52914"/>
    <w:rsid w:val="00C550A9"/>
    <w:rsid w:val="00C5567D"/>
    <w:rsid w:val="00C63F06"/>
    <w:rsid w:val="00C6590B"/>
    <w:rsid w:val="00C7131F"/>
    <w:rsid w:val="00C76753"/>
    <w:rsid w:val="00C84AD4"/>
    <w:rsid w:val="00C8586A"/>
    <w:rsid w:val="00CA2B4F"/>
    <w:rsid w:val="00CA5DB0"/>
    <w:rsid w:val="00CC084E"/>
    <w:rsid w:val="00CC0C7D"/>
    <w:rsid w:val="00CC15DE"/>
    <w:rsid w:val="00CC58ED"/>
    <w:rsid w:val="00CE4C1B"/>
    <w:rsid w:val="00D0135E"/>
    <w:rsid w:val="00D05B14"/>
    <w:rsid w:val="00D1200A"/>
    <w:rsid w:val="00D145EC"/>
    <w:rsid w:val="00D355FB"/>
    <w:rsid w:val="00D43C0B"/>
    <w:rsid w:val="00D44A74"/>
    <w:rsid w:val="00D57CD2"/>
    <w:rsid w:val="00D57E66"/>
    <w:rsid w:val="00D73350"/>
    <w:rsid w:val="00D82231"/>
    <w:rsid w:val="00D8756E"/>
    <w:rsid w:val="00D938DD"/>
    <w:rsid w:val="00D94D14"/>
    <w:rsid w:val="00D95EAB"/>
    <w:rsid w:val="00D974EA"/>
    <w:rsid w:val="00DA29AC"/>
    <w:rsid w:val="00DA329A"/>
    <w:rsid w:val="00DB521B"/>
    <w:rsid w:val="00DC0F52"/>
    <w:rsid w:val="00DC4726"/>
    <w:rsid w:val="00DD0AAB"/>
    <w:rsid w:val="00DD3C66"/>
    <w:rsid w:val="00DD40D2"/>
    <w:rsid w:val="00DE5BBF"/>
    <w:rsid w:val="00DE7577"/>
    <w:rsid w:val="00DF01BE"/>
    <w:rsid w:val="00DF2A98"/>
    <w:rsid w:val="00E013A9"/>
    <w:rsid w:val="00E03A99"/>
    <w:rsid w:val="00E041CD"/>
    <w:rsid w:val="00E06534"/>
    <w:rsid w:val="00E10858"/>
    <w:rsid w:val="00E11D41"/>
    <w:rsid w:val="00E126A5"/>
    <w:rsid w:val="00E1463F"/>
    <w:rsid w:val="00E15DFD"/>
    <w:rsid w:val="00E34AA9"/>
    <w:rsid w:val="00E363A9"/>
    <w:rsid w:val="00E413E0"/>
    <w:rsid w:val="00E53AE3"/>
    <w:rsid w:val="00E5574A"/>
    <w:rsid w:val="00E64FB2"/>
    <w:rsid w:val="00E654B9"/>
    <w:rsid w:val="00E67B7D"/>
    <w:rsid w:val="00E805FC"/>
    <w:rsid w:val="00E81E2C"/>
    <w:rsid w:val="00E82FBF"/>
    <w:rsid w:val="00E87FB1"/>
    <w:rsid w:val="00EA662E"/>
    <w:rsid w:val="00EB2C08"/>
    <w:rsid w:val="00EB5D2F"/>
    <w:rsid w:val="00EC10EC"/>
    <w:rsid w:val="00EC456C"/>
    <w:rsid w:val="00ED166C"/>
    <w:rsid w:val="00ED5FA6"/>
    <w:rsid w:val="00ED6080"/>
    <w:rsid w:val="00EE0176"/>
    <w:rsid w:val="00EE326E"/>
    <w:rsid w:val="00EF0942"/>
    <w:rsid w:val="00EF291F"/>
    <w:rsid w:val="00EF597F"/>
    <w:rsid w:val="00F01B21"/>
    <w:rsid w:val="00F0218C"/>
    <w:rsid w:val="00F0251A"/>
    <w:rsid w:val="00F0393B"/>
    <w:rsid w:val="00F06424"/>
    <w:rsid w:val="00F15D08"/>
    <w:rsid w:val="00F313DD"/>
    <w:rsid w:val="00F332FE"/>
    <w:rsid w:val="00F34ED3"/>
    <w:rsid w:val="00F378BE"/>
    <w:rsid w:val="00F43120"/>
    <w:rsid w:val="00F44FF2"/>
    <w:rsid w:val="00F64378"/>
    <w:rsid w:val="00F67FC3"/>
    <w:rsid w:val="00F763A4"/>
    <w:rsid w:val="00F80D67"/>
    <w:rsid w:val="00F819E6"/>
    <w:rsid w:val="00F81CF2"/>
    <w:rsid w:val="00F82A04"/>
    <w:rsid w:val="00F83DF3"/>
    <w:rsid w:val="00F941B8"/>
    <w:rsid w:val="00FA5FA5"/>
    <w:rsid w:val="00FA6721"/>
    <w:rsid w:val="00FA7365"/>
    <w:rsid w:val="00FA79A7"/>
    <w:rsid w:val="00FC643D"/>
    <w:rsid w:val="00FD1DAF"/>
    <w:rsid w:val="00FE3DCC"/>
    <w:rsid w:val="00FE53C8"/>
    <w:rsid w:val="00FE5FB7"/>
    <w:rsid w:val="00FF584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9A2FD3"/>
  <w15:docId w15:val="{930172FF-E87F-498D-8315-C8323C42A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pacing w:after="240"/>
      <w:ind w:left="1985" w:right="284" w:hanging="1985"/>
      <w:outlineLvl w:val="0"/>
    </w:pPr>
    <w:rPr>
      <w:rFonts w:ascii="Arial" w:hAnsi="Arial"/>
      <w:b/>
      <w:sz w:val="24"/>
    </w:rPr>
  </w:style>
  <w:style w:type="paragraph" w:styleId="Heading2">
    <w:name w:val="heading 2"/>
    <w:basedOn w:val="Normal"/>
    <w:next w:val="Normal"/>
    <w:qFormat/>
    <w:pPr>
      <w:keepNext/>
      <w:ind w:right="284"/>
      <w:outlineLvl w:val="1"/>
    </w:pPr>
    <w:rPr>
      <w:rFonts w:ascii="Arial" w:hAnsi="Arial"/>
      <w:b/>
      <w:sz w:val="24"/>
    </w:rPr>
  </w:style>
  <w:style w:type="paragraph" w:styleId="Heading3">
    <w:name w:val="heading 3"/>
    <w:basedOn w:val="Normal"/>
    <w:next w:val="Normal"/>
    <w:qFormat/>
    <w:pPr>
      <w:keepNext/>
      <w:outlineLvl w:val="2"/>
    </w:pPr>
    <w:rPr>
      <w:sz w:val="24"/>
    </w:rPr>
  </w:style>
  <w:style w:type="paragraph" w:styleId="Heading5">
    <w:name w:val="heading 5"/>
    <w:basedOn w:val="Normal"/>
    <w:next w:val="Normal"/>
    <w:qFormat/>
    <w:pPr>
      <w:keepNext/>
      <w:jc w:val="center"/>
      <w:outlineLvl w:val="4"/>
    </w:pPr>
    <w:rPr>
      <w:rFonts w:ascii="Arial" w:hAnsi="Arial"/>
      <w:b/>
      <w:sz w:val="24"/>
    </w:rPr>
  </w:style>
  <w:style w:type="paragraph" w:styleId="Heading6">
    <w:name w:val="heading 6"/>
    <w:basedOn w:val="Normal"/>
    <w:next w:val="Normal"/>
    <w:qFormat/>
    <w:pPr>
      <w:keepNext/>
      <w:outlineLvl w:val="5"/>
    </w:pPr>
    <w:rPr>
      <w:rFonts w:ascii="Arial" w:hAnsi="Arial"/>
      <w:b/>
      <w:color w:val="C0C0C0"/>
      <w:sz w:val="24"/>
    </w:rPr>
  </w:style>
  <w:style w:type="paragraph" w:styleId="Heading8">
    <w:name w:val="heading 8"/>
    <w:basedOn w:val="Normal"/>
    <w:next w:val="Normal"/>
    <w:link w:val="Heading8Char"/>
    <w:unhideWhenUsed/>
    <w:qFormat/>
    <w:rsid w:val="001E489F"/>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ommentText">
    <w:name w:val="annotation text"/>
    <w:basedOn w:val="Normal"/>
    <w:link w:val="CommentTextChar"/>
    <w:semiHidden/>
    <w:pPr>
      <w:tabs>
        <w:tab w:val="left" w:pos="1418"/>
        <w:tab w:val="left" w:pos="4678"/>
        <w:tab w:val="left" w:pos="5954"/>
        <w:tab w:val="left" w:pos="7088"/>
      </w:tabs>
      <w:spacing w:after="240"/>
      <w:jc w:val="both"/>
    </w:pPr>
    <w:rPr>
      <w:rFonts w:ascii="Arial" w:hAnsi="Arial"/>
    </w:rPr>
  </w:style>
  <w:style w:type="character" w:styleId="PageNumber">
    <w:name w:val="page number"/>
    <w:basedOn w:val="DefaultParagraphFont"/>
  </w:style>
  <w:style w:type="paragraph" w:customStyle="1" w:styleId="B1">
    <w:name w:val="B1"/>
    <w:basedOn w:val="Normal"/>
    <w:pPr>
      <w:ind w:left="567" w:hanging="567"/>
      <w:jc w:val="both"/>
    </w:pPr>
    <w:rPr>
      <w:rFonts w:ascii="Arial" w:hAnsi="Arial"/>
    </w:rPr>
  </w:style>
  <w:style w:type="paragraph" w:customStyle="1" w:styleId="00BodyText">
    <w:name w:val="00 BodyText"/>
    <w:basedOn w:val="Normal"/>
    <w:pPr>
      <w:spacing w:after="220"/>
    </w:pPr>
    <w:rPr>
      <w:rFonts w:ascii="Arial" w:hAnsi="Arial"/>
      <w:sz w:val="22"/>
      <w:lang w:val="en-US"/>
    </w:rPr>
  </w:style>
  <w:style w:type="paragraph" w:customStyle="1" w:styleId="a">
    <w:name w:val="??"/>
    <w:pPr>
      <w:widowControl w:val="0"/>
    </w:pPr>
    <w:rPr>
      <w:lang w:val="en-US" w:eastAsia="en-US"/>
    </w:rPr>
  </w:style>
  <w:style w:type="paragraph" w:customStyle="1" w:styleId="2">
    <w:name w:val="??? 2"/>
    <w:basedOn w:val="a"/>
    <w:next w:val="a"/>
    <w:pPr>
      <w:keepNext/>
    </w:pPr>
    <w:rPr>
      <w:rFonts w:ascii="Arial" w:hAnsi="Arial"/>
      <w:b/>
      <w:sz w:val="24"/>
    </w:rPr>
  </w:style>
  <w:style w:type="paragraph" w:customStyle="1" w:styleId="CRCoverPage">
    <w:name w:val="CR Cover Page"/>
    <w:pPr>
      <w:spacing w:after="120"/>
    </w:pPr>
    <w:rPr>
      <w:rFonts w:ascii="Arial" w:hAnsi="Arial"/>
      <w:lang w:eastAsia="en-US"/>
    </w:rPr>
  </w:style>
  <w:style w:type="paragraph" w:styleId="Index1">
    <w:name w:val="index 1"/>
    <w:basedOn w:val="Normal"/>
    <w:semiHidden/>
    <w:rsid w:val="00313F3E"/>
    <w:pPr>
      <w:keepLines/>
    </w:pPr>
  </w:style>
  <w:style w:type="paragraph" w:styleId="ListParagraph">
    <w:name w:val="List Paragraph"/>
    <w:basedOn w:val="Normal"/>
    <w:uiPriority w:val="99"/>
    <w:qFormat/>
    <w:rsid w:val="00ED5FA6"/>
    <w:pPr>
      <w:spacing w:before="100" w:beforeAutospacing="1" w:after="100" w:afterAutospacing="1"/>
    </w:pPr>
    <w:rPr>
      <w:sz w:val="24"/>
      <w:szCs w:val="24"/>
      <w:lang w:val="en-US"/>
    </w:rPr>
  </w:style>
  <w:style w:type="paragraph" w:customStyle="1" w:styleId="Guidance">
    <w:name w:val="Guidance"/>
    <w:basedOn w:val="Normal"/>
    <w:qFormat/>
    <w:rsid w:val="003057FD"/>
    <w:pPr>
      <w:overflowPunct w:val="0"/>
      <w:autoSpaceDE w:val="0"/>
      <w:autoSpaceDN w:val="0"/>
      <w:adjustRightInd w:val="0"/>
      <w:spacing w:after="180"/>
      <w:textAlignment w:val="baseline"/>
    </w:pPr>
    <w:rPr>
      <w:i/>
      <w:color w:val="000000"/>
      <w:lang w:eastAsia="ja-JP"/>
    </w:rPr>
  </w:style>
  <w:style w:type="character" w:customStyle="1" w:styleId="Heading8Char">
    <w:name w:val="Heading 8 Char"/>
    <w:basedOn w:val="DefaultParagraphFont"/>
    <w:link w:val="Heading8"/>
    <w:semiHidden/>
    <w:rsid w:val="001E489F"/>
    <w:rPr>
      <w:rFonts w:asciiTheme="majorHAnsi" w:eastAsiaTheme="majorEastAsia" w:hAnsiTheme="majorHAnsi" w:cstheme="majorBidi"/>
      <w:color w:val="272727" w:themeColor="text1" w:themeTint="D8"/>
      <w:sz w:val="21"/>
      <w:szCs w:val="21"/>
      <w:lang w:eastAsia="en-US"/>
    </w:rPr>
  </w:style>
  <w:style w:type="paragraph" w:customStyle="1" w:styleId="TAL">
    <w:name w:val="TAL"/>
    <w:basedOn w:val="Normal"/>
    <w:rsid w:val="001E489F"/>
    <w:pPr>
      <w:keepNext/>
      <w:keepLines/>
      <w:overflowPunct w:val="0"/>
      <w:autoSpaceDE w:val="0"/>
      <w:autoSpaceDN w:val="0"/>
      <w:adjustRightInd w:val="0"/>
      <w:textAlignment w:val="baseline"/>
    </w:pPr>
    <w:rPr>
      <w:rFonts w:ascii="Arial" w:hAnsi="Arial"/>
      <w:color w:val="000000"/>
      <w:sz w:val="18"/>
      <w:lang w:eastAsia="ja-JP"/>
    </w:rPr>
  </w:style>
  <w:style w:type="paragraph" w:customStyle="1" w:styleId="TAH">
    <w:name w:val="TAH"/>
    <w:basedOn w:val="TAC"/>
    <w:rsid w:val="001E489F"/>
    <w:rPr>
      <w:b/>
    </w:rPr>
  </w:style>
  <w:style w:type="paragraph" w:customStyle="1" w:styleId="TAC">
    <w:name w:val="TAC"/>
    <w:basedOn w:val="TAL"/>
    <w:rsid w:val="001E489F"/>
    <w:pPr>
      <w:jc w:val="center"/>
    </w:pPr>
  </w:style>
  <w:style w:type="paragraph" w:customStyle="1" w:styleId="FP">
    <w:name w:val="FP"/>
    <w:basedOn w:val="Normal"/>
    <w:rsid w:val="001E489F"/>
    <w:pPr>
      <w:overflowPunct w:val="0"/>
      <w:autoSpaceDE w:val="0"/>
      <w:autoSpaceDN w:val="0"/>
      <w:adjustRightInd w:val="0"/>
      <w:textAlignment w:val="baseline"/>
    </w:pPr>
    <w:rPr>
      <w:color w:val="000000"/>
      <w:lang w:eastAsia="ja-JP"/>
    </w:rPr>
  </w:style>
  <w:style w:type="paragraph" w:styleId="Revision">
    <w:name w:val="Revision"/>
    <w:hidden/>
    <w:uiPriority w:val="99"/>
    <w:semiHidden/>
    <w:rsid w:val="001E489F"/>
    <w:rPr>
      <w:lang w:eastAsia="en-US"/>
    </w:rPr>
  </w:style>
  <w:style w:type="paragraph" w:customStyle="1" w:styleId="TT">
    <w:name w:val="TT"/>
    <w:basedOn w:val="Heading1"/>
    <w:next w:val="Normal"/>
    <w:rsid w:val="007861B8"/>
    <w:pPr>
      <w:keepLines/>
      <w:pBdr>
        <w:top w:val="single" w:sz="12" w:space="3" w:color="auto"/>
      </w:pBdr>
      <w:overflowPunct w:val="0"/>
      <w:autoSpaceDE w:val="0"/>
      <w:autoSpaceDN w:val="0"/>
      <w:adjustRightInd w:val="0"/>
      <w:spacing w:before="240" w:after="180"/>
      <w:ind w:left="1134" w:right="0" w:hanging="1134"/>
      <w:textAlignment w:val="baseline"/>
      <w:outlineLvl w:val="9"/>
    </w:pPr>
    <w:rPr>
      <w:b w:val="0"/>
      <w:sz w:val="36"/>
      <w:lang w:eastAsia="ja-JP"/>
    </w:rPr>
  </w:style>
  <w:style w:type="paragraph" w:styleId="TOC9">
    <w:name w:val="toc 9"/>
    <w:basedOn w:val="TOC8"/>
    <w:rsid w:val="007861B8"/>
    <w:pPr>
      <w:keepNext/>
      <w:keepLines/>
      <w:widowControl w:val="0"/>
      <w:tabs>
        <w:tab w:val="right" w:leader="dot" w:pos="9639"/>
      </w:tabs>
      <w:overflowPunct w:val="0"/>
      <w:autoSpaceDE w:val="0"/>
      <w:autoSpaceDN w:val="0"/>
      <w:adjustRightInd w:val="0"/>
      <w:spacing w:before="180" w:after="0"/>
      <w:ind w:left="1418" w:right="425" w:hanging="1418"/>
      <w:textAlignment w:val="baseline"/>
    </w:pPr>
    <w:rPr>
      <w:b/>
      <w:noProof/>
      <w:sz w:val="22"/>
      <w:lang w:eastAsia="ja-JP"/>
    </w:rPr>
  </w:style>
  <w:style w:type="paragraph" w:styleId="TOC8">
    <w:name w:val="toc 8"/>
    <w:basedOn w:val="Normal"/>
    <w:next w:val="Normal"/>
    <w:autoRedefine/>
    <w:rsid w:val="007861B8"/>
    <w:pPr>
      <w:spacing w:after="100"/>
      <w:ind w:left="1400"/>
    </w:pPr>
  </w:style>
  <w:style w:type="paragraph" w:customStyle="1" w:styleId="B2">
    <w:name w:val="B2"/>
    <w:basedOn w:val="Normal"/>
    <w:qFormat/>
    <w:rsid w:val="00E805FC"/>
    <w:pPr>
      <w:overflowPunct w:val="0"/>
      <w:autoSpaceDE w:val="0"/>
      <w:autoSpaceDN w:val="0"/>
      <w:adjustRightInd w:val="0"/>
      <w:spacing w:after="180"/>
      <w:ind w:left="851" w:hanging="284"/>
      <w:textAlignment w:val="baseline"/>
    </w:pPr>
    <w:rPr>
      <w:rFonts w:eastAsia="DengXian"/>
      <w:color w:val="000000"/>
      <w:sz w:val="24"/>
      <w:szCs w:val="24"/>
      <w:lang w:eastAsia="ja-JP"/>
    </w:rPr>
  </w:style>
  <w:style w:type="character" w:styleId="Hyperlink">
    <w:name w:val="Hyperlink"/>
    <w:basedOn w:val="DefaultParagraphFont"/>
    <w:rsid w:val="00A07C2B"/>
    <w:rPr>
      <w:color w:val="0563C1" w:themeColor="hyperlink"/>
      <w:u w:val="single"/>
    </w:rPr>
  </w:style>
  <w:style w:type="character" w:styleId="CommentReference">
    <w:name w:val="annotation reference"/>
    <w:basedOn w:val="DefaultParagraphFont"/>
    <w:rsid w:val="00006261"/>
    <w:rPr>
      <w:sz w:val="16"/>
      <w:szCs w:val="16"/>
    </w:rPr>
  </w:style>
  <w:style w:type="paragraph" w:styleId="CommentSubject">
    <w:name w:val="annotation subject"/>
    <w:basedOn w:val="CommentText"/>
    <w:next w:val="CommentText"/>
    <w:link w:val="CommentSubjectChar"/>
    <w:rsid w:val="00006261"/>
    <w:pPr>
      <w:tabs>
        <w:tab w:val="clear" w:pos="1418"/>
        <w:tab w:val="clear" w:pos="4678"/>
        <w:tab w:val="clear" w:pos="5954"/>
        <w:tab w:val="clear" w:pos="7088"/>
      </w:tabs>
      <w:spacing w:after="0"/>
      <w:jc w:val="left"/>
    </w:pPr>
    <w:rPr>
      <w:rFonts w:ascii="Times New Roman" w:hAnsi="Times New Roman"/>
      <w:b/>
      <w:bCs/>
    </w:rPr>
  </w:style>
  <w:style w:type="character" w:customStyle="1" w:styleId="CommentTextChar">
    <w:name w:val="Comment Text Char"/>
    <w:basedOn w:val="DefaultParagraphFont"/>
    <w:link w:val="CommentText"/>
    <w:semiHidden/>
    <w:rsid w:val="00006261"/>
    <w:rPr>
      <w:rFonts w:ascii="Arial" w:hAnsi="Arial"/>
      <w:lang w:eastAsia="en-US"/>
    </w:rPr>
  </w:style>
  <w:style w:type="character" w:customStyle="1" w:styleId="CommentSubjectChar">
    <w:name w:val="Comment Subject Char"/>
    <w:basedOn w:val="CommentTextChar"/>
    <w:link w:val="CommentSubject"/>
    <w:rsid w:val="00006261"/>
    <w:rPr>
      <w:rFonts w:ascii="Arial" w:hAnsi="Arial"/>
      <w:b/>
      <w:bCs/>
      <w:lang w:eastAsia="en-US"/>
    </w:rPr>
  </w:style>
  <w:style w:type="paragraph" w:styleId="BalloonText">
    <w:name w:val="Balloon Text"/>
    <w:basedOn w:val="Normal"/>
    <w:link w:val="BalloonTextChar"/>
    <w:semiHidden/>
    <w:unhideWhenUsed/>
    <w:rsid w:val="00006261"/>
    <w:rPr>
      <w:rFonts w:ascii="SimSun" w:eastAsia="SimSun"/>
      <w:sz w:val="18"/>
      <w:szCs w:val="18"/>
    </w:rPr>
  </w:style>
  <w:style w:type="character" w:customStyle="1" w:styleId="BalloonTextChar">
    <w:name w:val="Balloon Text Char"/>
    <w:basedOn w:val="DefaultParagraphFont"/>
    <w:link w:val="BalloonText"/>
    <w:semiHidden/>
    <w:rsid w:val="00006261"/>
    <w:rPr>
      <w:rFonts w:ascii="SimSun" w:eastAsia="SimSun"/>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1683">
      <w:bodyDiv w:val="1"/>
      <w:marLeft w:val="0"/>
      <w:marRight w:val="0"/>
      <w:marTop w:val="0"/>
      <w:marBottom w:val="0"/>
      <w:divBdr>
        <w:top w:val="none" w:sz="0" w:space="0" w:color="auto"/>
        <w:left w:val="none" w:sz="0" w:space="0" w:color="auto"/>
        <w:bottom w:val="none" w:sz="0" w:space="0" w:color="auto"/>
        <w:right w:val="none" w:sz="0" w:space="0" w:color="auto"/>
      </w:divBdr>
    </w:div>
    <w:div w:id="43062192">
      <w:bodyDiv w:val="1"/>
      <w:marLeft w:val="0"/>
      <w:marRight w:val="0"/>
      <w:marTop w:val="0"/>
      <w:marBottom w:val="0"/>
      <w:divBdr>
        <w:top w:val="none" w:sz="0" w:space="0" w:color="auto"/>
        <w:left w:val="none" w:sz="0" w:space="0" w:color="auto"/>
        <w:bottom w:val="none" w:sz="0" w:space="0" w:color="auto"/>
        <w:right w:val="none" w:sz="0" w:space="0" w:color="auto"/>
      </w:divBdr>
    </w:div>
    <w:div w:id="43216383">
      <w:bodyDiv w:val="1"/>
      <w:marLeft w:val="0"/>
      <w:marRight w:val="0"/>
      <w:marTop w:val="0"/>
      <w:marBottom w:val="0"/>
      <w:divBdr>
        <w:top w:val="none" w:sz="0" w:space="0" w:color="auto"/>
        <w:left w:val="none" w:sz="0" w:space="0" w:color="auto"/>
        <w:bottom w:val="none" w:sz="0" w:space="0" w:color="auto"/>
        <w:right w:val="none" w:sz="0" w:space="0" w:color="auto"/>
      </w:divBdr>
    </w:div>
    <w:div w:id="73556173">
      <w:bodyDiv w:val="1"/>
      <w:marLeft w:val="0"/>
      <w:marRight w:val="0"/>
      <w:marTop w:val="0"/>
      <w:marBottom w:val="0"/>
      <w:divBdr>
        <w:top w:val="none" w:sz="0" w:space="0" w:color="auto"/>
        <w:left w:val="none" w:sz="0" w:space="0" w:color="auto"/>
        <w:bottom w:val="none" w:sz="0" w:space="0" w:color="auto"/>
        <w:right w:val="none" w:sz="0" w:space="0" w:color="auto"/>
      </w:divBdr>
    </w:div>
    <w:div w:id="77333322">
      <w:bodyDiv w:val="1"/>
      <w:marLeft w:val="0"/>
      <w:marRight w:val="0"/>
      <w:marTop w:val="0"/>
      <w:marBottom w:val="0"/>
      <w:divBdr>
        <w:top w:val="none" w:sz="0" w:space="0" w:color="auto"/>
        <w:left w:val="none" w:sz="0" w:space="0" w:color="auto"/>
        <w:bottom w:val="none" w:sz="0" w:space="0" w:color="auto"/>
        <w:right w:val="none" w:sz="0" w:space="0" w:color="auto"/>
      </w:divBdr>
    </w:div>
    <w:div w:id="89595009">
      <w:bodyDiv w:val="1"/>
      <w:marLeft w:val="0"/>
      <w:marRight w:val="0"/>
      <w:marTop w:val="0"/>
      <w:marBottom w:val="0"/>
      <w:divBdr>
        <w:top w:val="none" w:sz="0" w:space="0" w:color="auto"/>
        <w:left w:val="none" w:sz="0" w:space="0" w:color="auto"/>
        <w:bottom w:val="none" w:sz="0" w:space="0" w:color="auto"/>
        <w:right w:val="none" w:sz="0" w:space="0" w:color="auto"/>
      </w:divBdr>
    </w:div>
    <w:div w:id="96561910">
      <w:bodyDiv w:val="1"/>
      <w:marLeft w:val="0"/>
      <w:marRight w:val="0"/>
      <w:marTop w:val="0"/>
      <w:marBottom w:val="0"/>
      <w:divBdr>
        <w:top w:val="none" w:sz="0" w:space="0" w:color="auto"/>
        <w:left w:val="none" w:sz="0" w:space="0" w:color="auto"/>
        <w:bottom w:val="none" w:sz="0" w:space="0" w:color="auto"/>
        <w:right w:val="none" w:sz="0" w:space="0" w:color="auto"/>
      </w:divBdr>
    </w:div>
    <w:div w:id="128404379">
      <w:bodyDiv w:val="1"/>
      <w:marLeft w:val="0"/>
      <w:marRight w:val="0"/>
      <w:marTop w:val="0"/>
      <w:marBottom w:val="0"/>
      <w:divBdr>
        <w:top w:val="none" w:sz="0" w:space="0" w:color="auto"/>
        <w:left w:val="none" w:sz="0" w:space="0" w:color="auto"/>
        <w:bottom w:val="none" w:sz="0" w:space="0" w:color="auto"/>
        <w:right w:val="none" w:sz="0" w:space="0" w:color="auto"/>
      </w:divBdr>
    </w:div>
    <w:div w:id="147136399">
      <w:bodyDiv w:val="1"/>
      <w:marLeft w:val="0"/>
      <w:marRight w:val="0"/>
      <w:marTop w:val="0"/>
      <w:marBottom w:val="0"/>
      <w:divBdr>
        <w:top w:val="none" w:sz="0" w:space="0" w:color="auto"/>
        <w:left w:val="none" w:sz="0" w:space="0" w:color="auto"/>
        <w:bottom w:val="none" w:sz="0" w:space="0" w:color="auto"/>
        <w:right w:val="none" w:sz="0" w:space="0" w:color="auto"/>
      </w:divBdr>
    </w:div>
    <w:div w:id="165294378">
      <w:bodyDiv w:val="1"/>
      <w:marLeft w:val="0"/>
      <w:marRight w:val="0"/>
      <w:marTop w:val="0"/>
      <w:marBottom w:val="0"/>
      <w:divBdr>
        <w:top w:val="none" w:sz="0" w:space="0" w:color="auto"/>
        <w:left w:val="none" w:sz="0" w:space="0" w:color="auto"/>
        <w:bottom w:val="none" w:sz="0" w:space="0" w:color="auto"/>
        <w:right w:val="none" w:sz="0" w:space="0" w:color="auto"/>
      </w:divBdr>
    </w:div>
    <w:div w:id="170219621">
      <w:bodyDiv w:val="1"/>
      <w:marLeft w:val="0"/>
      <w:marRight w:val="0"/>
      <w:marTop w:val="0"/>
      <w:marBottom w:val="0"/>
      <w:divBdr>
        <w:top w:val="none" w:sz="0" w:space="0" w:color="auto"/>
        <w:left w:val="none" w:sz="0" w:space="0" w:color="auto"/>
        <w:bottom w:val="none" w:sz="0" w:space="0" w:color="auto"/>
        <w:right w:val="none" w:sz="0" w:space="0" w:color="auto"/>
      </w:divBdr>
    </w:div>
    <w:div w:id="184562704">
      <w:bodyDiv w:val="1"/>
      <w:marLeft w:val="0"/>
      <w:marRight w:val="0"/>
      <w:marTop w:val="0"/>
      <w:marBottom w:val="0"/>
      <w:divBdr>
        <w:top w:val="none" w:sz="0" w:space="0" w:color="auto"/>
        <w:left w:val="none" w:sz="0" w:space="0" w:color="auto"/>
        <w:bottom w:val="none" w:sz="0" w:space="0" w:color="auto"/>
        <w:right w:val="none" w:sz="0" w:space="0" w:color="auto"/>
      </w:divBdr>
    </w:div>
    <w:div w:id="252708793">
      <w:bodyDiv w:val="1"/>
      <w:marLeft w:val="0"/>
      <w:marRight w:val="0"/>
      <w:marTop w:val="0"/>
      <w:marBottom w:val="0"/>
      <w:divBdr>
        <w:top w:val="none" w:sz="0" w:space="0" w:color="auto"/>
        <w:left w:val="none" w:sz="0" w:space="0" w:color="auto"/>
        <w:bottom w:val="none" w:sz="0" w:space="0" w:color="auto"/>
        <w:right w:val="none" w:sz="0" w:space="0" w:color="auto"/>
      </w:divBdr>
    </w:div>
    <w:div w:id="256526828">
      <w:bodyDiv w:val="1"/>
      <w:marLeft w:val="0"/>
      <w:marRight w:val="0"/>
      <w:marTop w:val="0"/>
      <w:marBottom w:val="0"/>
      <w:divBdr>
        <w:top w:val="none" w:sz="0" w:space="0" w:color="auto"/>
        <w:left w:val="none" w:sz="0" w:space="0" w:color="auto"/>
        <w:bottom w:val="none" w:sz="0" w:space="0" w:color="auto"/>
        <w:right w:val="none" w:sz="0" w:space="0" w:color="auto"/>
      </w:divBdr>
    </w:div>
    <w:div w:id="275985196">
      <w:bodyDiv w:val="1"/>
      <w:marLeft w:val="0"/>
      <w:marRight w:val="0"/>
      <w:marTop w:val="0"/>
      <w:marBottom w:val="0"/>
      <w:divBdr>
        <w:top w:val="none" w:sz="0" w:space="0" w:color="auto"/>
        <w:left w:val="none" w:sz="0" w:space="0" w:color="auto"/>
        <w:bottom w:val="none" w:sz="0" w:space="0" w:color="auto"/>
        <w:right w:val="none" w:sz="0" w:space="0" w:color="auto"/>
      </w:divBdr>
    </w:div>
    <w:div w:id="286469085">
      <w:bodyDiv w:val="1"/>
      <w:marLeft w:val="0"/>
      <w:marRight w:val="0"/>
      <w:marTop w:val="0"/>
      <w:marBottom w:val="0"/>
      <w:divBdr>
        <w:top w:val="none" w:sz="0" w:space="0" w:color="auto"/>
        <w:left w:val="none" w:sz="0" w:space="0" w:color="auto"/>
        <w:bottom w:val="none" w:sz="0" w:space="0" w:color="auto"/>
        <w:right w:val="none" w:sz="0" w:space="0" w:color="auto"/>
      </w:divBdr>
    </w:div>
    <w:div w:id="299848613">
      <w:bodyDiv w:val="1"/>
      <w:marLeft w:val="0"/>
      <w:marRight w:val="0"/>
      <w:marTop w:val="0"/>
      <w:marBottom w:val="0"/>
      <w:divBdr>
        <w:top w:val="none" w:sz="0" w:space="0" w:color="auto"/>
        <w:left w:val="none" w:sz="0" w:space="0" w:color="auto"/>
        <w:bottom w:val="none" w:sz="0" w:space="0" w:color="auto"/>
        <w:right w:val="none" w:sz="0" w:space="0" w:color="auto"/>
      </w:divBdr>
    </w:div>
    <w:div w:id="305090284">
      <w:bodyDiv w:val="1"/>
      <w:marLeft w:val="0"/>
      <w:marRight w:val="0"/>
      <w:marTop w:val="0"/>
      <w:marBottom w:val="0"/>
      <w:divBdr>
        <w:top w:val="none" w:sz="0" w:space="0" w:color="auto"/>
        <w:left w:val="none" w:sz="0" w:space="0" w:color="auto"/>
        <w:bottom w:val="none" w:sz="0" w:space="0" w:color="auto"/>
        <w:right w:val="none" w:sz="0" w:space="0" w:color="auto"/>
      </w:divBdr>
    </w:div>
    <w:div w:id="330526805">
      <w:bodyDiv w:val="1"/>
      <w:marLeft w:val="0"/>
      <w:marRight w:val="0"/>
      <w:marTop w:val="0"/>
      <w:marBottom w:val="0"/>
      <w:divBdr>
        <w:top w:val="none" w:sz="0" w:space="0" w:color="auto"/>
        <w:left w:val="none" w:sz="0" w:space="0" w:color="auto"/>
        <w:bottom w:val="none" w:sz="0" w:space="0" w:color="auto"/>
        <w:right w:val="none" w:sz="0" w:space="0" w:color="auto"/>
      </w:divBdr>
    </w:div>
    <w:div w:id="376510256">
      <w:bodyDiv w:val="1"/>
      <w:marLeft w:val="0"/>
      <w:marRight w:val="0"/>
      <w:marTop w:val="0"/>
      <w:marBottom w:val="0"/>
      <w:divBdr>
        <w:top w:val="none" w:sz="0" w:space="0" w:color="auto"/>
        <w:left w:val="none" w:sz="0" w:space="0" w:color="auto"/>
        <w:bottom w:val="none" w:sz="0" w:space="0" w:color="auto"/>
        <w:right w:val="none" w:sz="0" w:space="0" w:color="auto"/>
      </w:divBdr>
    </w:div>
    <w:div w:id="395326271">
      <w:bodyDiv w:val="1"/>
      <w:marLeft w:val="0"/>
      <w:marRight w:val="0"/>
      <w:marTop w:val="0"/>
      <w:marBottom w:val="0"/>
      <w:divBdr>
        <w:top w:val="none" w:sz="0" w:space="0" w:color="auto"/>
        <w:left w:val="none" w:sz="0" w:space="0" w:color="auto"/>
        <w:bottom w:val="none" w:sz="0" w:space="0" w:color="auto"/>
        <w:right w:val="none" w:sz="0" w:space="0" w:color="auto"/>
      </w:divBdr>
    </w:div>
    <w:div w:id="407387865">
      <w:bodyDiv w:val="1"/>
      <w:marLeft w:val="0"/>
      <w:marRight w:val="0"/>
      <w:marTop w:val="0"/>
      <w:marBottom w:val="0"/>
      <w:divBdr>
        <w:top w:val="none" w:sz="0" w:space="0" w:color="auto"/>
        <w:left w:val="none" w:sz="0" w:space="0" w:color="auto"/>
        <w:bottom w:val="none" w:sz="0" w:space="0" w:color="auto"/>
        <w:right w:val="none" w:sz="0" w:space="0" w:color="auto"/>
      </w:divBdr>
    </w:div>
    <w:div w:id="409617385">
      <w:bodyDiv w:val="1"/>
      <w:marLeft w:val="0"/>
      <w:marRight w:val="0"/>
      <w:marTop w:val="0"/>
      <w:marBottom w:val="0"/>
      <w:divBdr>
        <w:top w:val="none" w:sz="0" w:space="0" w:color="auto"/>
        <w:left w:val="none" w:sz="0" w:space="0" w:color="auto"/>
        <w:bottom w:val="none" w:sz="0" w:space="0" w:color="auto"/>
        <w:right w:val="none" w:sz="0" w:space="0" w:color="auto"/>
      </w:divBdr>
    </w:div>
    <w:div w:id="458039643">
      <w:bodyDiv w:val="1"/>
      <w:marLeft w:val="0"/>
      <w:marRight w:val="0"/>
      <w:marTop w:val="0"/>
      <w:marBottom w:val="0"/>
      <w:divBdr>
        <w:top w:val="none" w:sz="0" w:space="0" w:color="auto"/>
        <w:left w:val="none" w:sz="0" w:space="0" w:color="auto"/>
        <w:bottom w:val="none" w:sz="0" w:space="0" w:color="auto"/>
        <w:right w:val="none" w:sz="0" w:space="0" w:color="auto"/>
      </w:divBdr>
    </w:div>
    <w:div w:id="507407053">
      <w:bodyDiv w:val="1"/>
      <w:marLeft w:val="0"/>
      <w:marRight w:val="0"/>
      <w:marTop w:val="0"/>
      <w:marBottom w:val="0"/>
      <w:divBdr>
        <w:top w:val="none" w:sz="0" w:space="0" w:color="auto"/>
        <w:left w:val="none" w:sz="0" w:space="0" w:color="auto"/>
        <w:bottom w:val="none" w:sz="0" w:space="0" w:color="auto"/>
        <w:right w:val="none" w:sz="0" w:space="0" w:color="auto"/>
      </w:divBdr>
    </w:div>
    <w:div w:id="539440975">
      <w:bodyDiv w:val="1"/>
      <w:marLeft w:val="0"/>
      <w:marRight w:val="0"/>
      <w:marTop w:val="0"/>
      <w:marBottom w:val="0"/>
      <w:divBdr>
        <w:top w:val="none" w:sz="0" w:space="0" w:color="auto"/>
        <w:left w:val="none" w:sz="0" w:space="0" w:color="auto"/>
        <w:bottom w:val="none" w:sz="0" w:space="0" w:color="auto"/>
        <w:right w:val="none" w:sz="0" w:space="0" w:color="auto"/>
      </w:divBdr>
    </w:div>
    <w:div w:id="546062442">
      <w:bodyDiv w:val="1"/>
      <w:marLeft w:val="0"/>
      <w:marRight w:val="0"/>
      <w:marTop w:val="0"/>
      <w:marBottom w:val="0"/>
      <w:divBdr>
        <w:top w:val="none" w:sz="0" w:space="0" w:color="auto"/>
        <w:left w:val="none" w:sz="0" w:space="0" w:color="auto"/>
        <w:bottom w:val="none" w:sz="0" w:space="0" w:color="auto"/>
        <w:right w:val="none" w:sz="0" w:space="0" w:color="auto"/>
      </w:divBdr>
    </w:div>
    <w:div w:id="546836293">
      <w:bodyDiv w:val="1"/>
      <w:marLeft w:val="0"/>
      <w:marRight w:val="0"/>
      <w:marTop w:val="0"/>
      <w:marBottom w:val="0"/>
      <w:divBdr>
        <w:top w:val="none" w:sz="0" w:space="0" w:color="auto"/>
        <w:left w:val="none" w:sz="0" w:space="0" w:color="auto"/>
        <w:bottom w:val="none" w:sz="0" w:space="0" w:color="auto"/>
        <w:right w:val="none" w:sz="0" w:space="0" w:color="auto"/>
      </w:divBdr>
    </w:div>
    <w:div w:id="572160308">
      <w:bodyDiv w:val="1"/>
      <w:marLeft w:val="0"/>
      <w:marRight w:val="0"/>
      <w:marTop w:val="0"/>
      <w:marBottom w:val="0"/>
      <w:divBdr>
        <w:top w:val="none" w:sz="0" w:space="0" w:color="auto"/>
        <w:left w:val="none" w:sz="0" w:space="0" w:color="auto"/>
        <w:bottom w:val="none" w:sz="0" w:space="0" w:color="auto"/>
        <w:right w:val="none" w:sz="0" w:space="0" w:color="auto"/>
      </w:divBdr>
    </w:div>
    <w:div w:id="582834182">
      <w:bodyDiv w:val="1"/>
      <w:marLeft w:val="0"/>
      <w:marRight w:val="0"/>
      <w:marTop w:val="0"/>
      <w:marBottom w:val="0"/>
      <w:divBdr>
        <w:top w:val="none" w:sz="0" w:space="0" w:color="auto"/>
        <w:left w:val="none" w:sz="0" w:space="0" w:color="auto"/>
        <w:bottom w:val="none" w:sz="0" w:space="0" w:color="auto"/>
        <w:right w:val="none" w:sz="0" w:space="0" w:color="auto"/>
      </w:divBdr>
    </w:div>
    <w:div w:id="592278892">
      <w:bodyDiv w:val="1"/>
      <w:marLeft w:val="0"/>
      <w:marRight w:val="0"/>
      <w:marTop w:val="0"/>
      <w:marBottom w:val="0"/>
      <w:divBdr>
        <w:top w:val="none" w:sz="0" w:space="0" w:color="auto"/>
        <w:left w:val="none" w:sz="0" w:space="0" w:color="auto"/>
        <w:bottom w:val="none" w:sz="0" w:space="0" w:color="auto"/>
        <w:right w:val="none" w:sz="0" w:space="0" w:color="auto"/>
      </w:divBdr>
    </w:div>
    <w:div w:id="611862922">
      <w:bodyDiv w:val="1"/>
      <w:marLeft w:val="0"/>
      <w:marRight w:val="0"/>
      <w:marTop w:val="0"/>
      <w:marBottom w:val="0"/>
      <w:divBdr>
        <w:top w:val="none" w:sz="0" w:space="0" w:color="auto"/>
        <w:left w:val="none" w:sz="0" w:space="0" w:color="auto"/>
        <w:bottom w:val="none" w:sz="0" w:space="0" w:color="auto"/>
        <w:right w:val="none" w:sz="0" w:space="0" w:color="auto"/>
      </w:divBdr>
    </w:div>
    <w:div w:id="623854661">
      <w:bodyDiv w:val="1"/>
      <w:marLeft w:val="0"/>
      <w:marRight w:val="0"/>
      <w:marTop w:val="0"/>
      <w:marBottom w:val="0"/>
      <w:divBdr>
        <w:top w:val="none" w:sz="0" w:space="0" w:color="auto"/>
        <w:left w:val="none" w:sz="0" w:space="0" w:color="auto"/>
        <w:bottom w:val="none" w:sz="0" w:space="0" w:color="auto"/>
        <w:right w:val="none" w:sz="0" w:space="0" w:color="auto"/>
      </w:divBdr>
    </w:div>
    <w:div w:id="645936144">
      <w:bodyDiv w:val="1"/>
      <w:marLeft w:val="0"/>
      <w:marRight w:val="0"/>
      <w:marTop w:val="0"/>
      <w:marBottom w:val="0"/>
      <w:divBdr>
        <w:top w:val="none" w:sz="0" w:space="0" w:color="auto"/>
        <w:left w:val="none" w:sz="0" w:space="0" w:color="auto"/>
        <w:bottom w:val="none" w:sz="0" w:space="0" w:color="auto"/>
        <w:right w:val="none" w:sz="0" w:space="0" w:color="auto"/>
      </w:divBdr>
    </w:div>
    <w:div w:id="681514078">
      <w:bodyDiv w:val="1"/>
      <w:marLeft w:val="0"/>
      <w:marRight w:val="0"/>
      <w:marTop w:val="0"/>
      <w:marBottom w:val="0"/>
      <w:divBdr>
        <w:top w:val="none" w:sz="0" w:space="0" w:color="auto"/>
        <w:left w:val="none" w:sz="0" w:space="0" w:color="auto"/>
        <w:bottom w:val="none" w:sz="0" w:space="0" w:color="auto"/>
        <w:right w:val="none" w:sz="0" w:space="0" w:color="auto"/>
      </w:divBdr>
    </w:div>
    <w:div w:id="705368463">
      <w:bodyDiv w:val="1"/>
      <w:marLeft w:val="0"/>
      <w:marRight w:val="0"/>
      <w:marTop w:val="0"/>
      <w:marBottom w:val="0"/>
      <w:divBdr>
        <w:top w:val="none" w:sz="0" w:space="0" w:color="auto"/>
        <w:left w:val="none" w:sz="0" w:space="0" w:color="auto"/>
        <w:bottom w:val="none" w:sz="0" w:space="0" w:color="auto"/>
        <w:right w:val="none" w:sz="0" w:space="0" w:color="auto"/>
      </w:divBdr>
    </w:div>
    <w:div w:id="729378873">
      <w:bodyDiv w:val="1"/>
      <w:marLeft w:val="0"/>
      <w:marRight w:val="0"/>
      <w:marTop w:val="0"/>
      <w:marBottom w:val="0"/>
      <w:divBdr>
        <w:top w:val="none" w:sz="0" w:space="0" w:color="auto"/>
        <w:left w:val="none" w:sz="0" w:space="0" w:color="auto"/>
        <w:bottom w:val="none" w:sz="0" w:space="0" w:color="auto"/>
        <w:right w:val="none" w:sz="0" w:space="0" w:color="auto"/>
      </w:divBdr>
    </w:div>
    <w:div w:id="803352444">
      <w:bodyDiv w:val="1"/>
      <w:marLeft w:val="0"/>
      <w:marRight w:val="0"/>
      <w:marTop w:val="0"/>
      <w:marBottom w:val="0"/>
      <w:divBdr>
        <w:top w:val="none" w:sz="0" w:space="0" w:color="auto"/>
        <w:left w:val="none" w:sz="0" w:space="0" w:color="auto"/>
        <w:bottom w:val="none" w:sz="0" w:space="0" w:color="auto"/>
        <w:right w:val="none" w:sz="0" w:space="0" w:color="auto"/>
      </w:divBdr>
    </w:div>
    <w:div w:id="805245509">
      <w:bodyDiv w:val="1"/>
      <w:marLeft w:val="0"/>
      <w:marRight w:val="0"/>
      <w:marTop w:val="0"/>
      <w:marBottom w:val="0"/>
      <w:divBdr>
        <w:top w:val="none" w:sz="0" w:space="0" w:color="auto"/>
        <w:left w:val="none" w:sz="0" w:space="0" w:color="auto"/>
        <w:bottom w:val="none" w:sz="0" w:space="0" w:color="auto"/>
        <w:right w:val="none" w:sz="0" w:space="0" w:color="auto"/>
      </w:divBdr>
    </w:div>
    <w:div w:id="812452051">
      <w:bodyDiv w:val="1"/>
      <w:marLeft w:val="0"/>
      <w:marRight w:val="0"/>
      <w:marTop w:val="0"/>
      <w:marBottom w:val="0"/>
      <w:divBdr>
        <w:top w:val="none" w:sz="0" w:space="0" w:color="auto"/>
        <w:left w:val="none" w:sz="0" w:space="0" w:color="auto"/>
        <w:bottom w:val="none" w:sz="0" w:space="0" w:color="auto"/>
        <w:right w:val="none" w:sz="0" w:space="0" w:color="auto"/>
      </w:divBdr>
    </w:div>
    <w:div w:id="853957376">
      <w:bodyDiv w:val="1"/>
      <w:marLeft w:val="0"/>
      <w:marRight w:val="0"/>
      <w:marTop w:val="0"/>
      <w:marBottom w:val="0"/>
      <w:divBdr>
        <w:top w:val="none" w:sz="0" w:space="0" w:color="auto"/>
        <w:left w:val="none" w:sz="0" w:space="0" w:color="auto"/>
        <w:bottom w:val="none" w:sz="0" w:space="0" w:color="auto"/>
        <w:right w:val="none" w:sz="0" w:space="0" w:color="auto"/>
      </w:divBdr>
    </w:div>
    <w:div w:id="860972625">
      <w:bodyDiv w:val="1"/>
      <w:marLeft w:val="0"/>
      <w:marRight w:val="0"/>
      <w:marTop w:val="0"/>
      <w:marBottom w:val="0"/>
      <w:divBdr>
        <w:top w:val="none" w:sz="0" w:space="0" w:color="auto"/>
        <w:left w:val="none" w:sz="0" w:space="0" w:color="auto"/>
        <w:bottom w:val="none" w:sz="0" w:space="0" w:color="auto"/>
        <w:right w:val="none" w:sz="0" w:space="0" w:color="auto"/>
      </w:divBdr>
    </w:div>
    <w:div w:id="863905897">
      <w:bodyDiv w:val="1"/>
      <w:marLeft w:val="0"/>
      <w:marRight w:val="0"/>
      <w:marTop w:val="0"/>
      <w:marBottom w:val="0"/>
      <w:divBdr>
        <w:top w:val="none" w:sz="0" w:space="0" w:color="auto"/>
        <w:left w:val="none" w:sz="0" w:space="0" w:color="auto"/>
        <w:bottom w:val="none" w:sz="0" w:space="0" w:color="auto"/>
        <w:right w:val="none" w:sz="0" w:space="0" w:color="auto"/>
      </w:divBdr>
    </w:div>
    <w:div w:id="959531031">
      <w:bodyDiv w:val="1"/>
      <w:marLeft w:val="0"/>
      <w:marRight w:val="0"/>
      <w:marTop w:val="0"/>
      <w:marBottom w:val="0"/>
      <w:divBdr>
        <w:top w:val="none" w:sz="0" w:space="0" w:color="auto"/>
        <w:left w:val="none" w:sz="0" w:space="0" w:color="auto"/>
        <w:bottom w:val="none" w:sz="0" w:space="0" w:color="auto"/>
        <w:right w:val="none" w:sz="0" w:space="0" w:color="auto"/>
      </w:divBdr>
    </w:div>
    <w:div w:id="974674398">
      <w:bodyDiv w:val="1"/>
      <w:marLeft w:val="0"/>
      <w:marRight w:val="0"/>
      <w:marTop w:val="0"/>
      <w:marBottom w:val="0"/>
      <w:divBdr>
        <w:top w:val="none" w:sz="0" w:space="0" w:color="auto"/>
        <w:left w:val="none" w:sz="0" w:space="0" w:color="auto"/>
        <w:bottom w:val="none" w:sz="0" w:space="0" w:color="auto"/>
        <w:right w:val="none" w:sz="0" w:space="0" w:color="auto"/>
      </w:divBdr>
    </w:div>
    <w:div w:id="1011445273">
      <w:bodyDiv w:val="1"/>
      <w:marLeft w:val="0"/>
      <w:marRight w:val="0"/>
      <w:marTop w:val="0"/>
      <w:marBottom w:val="0"/>
      <w:divBdr>
        <w:top w:val="none" w:sz="0" w:space="0" w:color="auto"/>
        <w:left w:val="none" w:sz="0" w:space="0" w:color="auto"/>
        <w:bottom w:val="none" w:sz="0" w:space="0" w:color="auto"/>
        <w:right w:val="none" w:sz="0" w:space="0" w:color="auto"/>
      </w:divBdr>
      <w:divsChild>
        <w:div w:id="1213537897">
          <w:marLeft w:val="0"/>
          <w:marRight w:val="45"/>
          <w:marTop w:val="0"/>
          <w:marBottom w:val="0"/>
          <w:divBdr>
            <w:top w:val="none" w:sz="0" w:space="0" w:color="auto"/>
            <w:left w:val="none" w:sz="0" w:space="0" w:color="auto"/>
            <w:bottom w:val="none" w:sz="0" w:space="0" w:color="auto"/>
            <w:right w:val="none" w:sz="0" w:space="0" w:color="auto"/>
          </w:divBdr>
        </w:div>
      </w:divsChild>
    </w:div>
    <w:div w:id="1017075118">
      <w:bodyDiv w:val="1"/>
      <w:marLeft w:val="0"/>
      <w:marRight w:val="0"/>
      <w:marTop w:val="0"/>
      <w:marBottom w:val="0"/>
      <w:divBdr>
        <w:top w:val="none" w:sz="0" w:space="0" w:color="auto"/>
        <w:left w:val="none" w:sz="0" w:space="0" w:color="auto"/>
        <w:bottom w:val="none" w:sz="0" w:space="0" w:color="auto"/>
        <w:right w:val="none" w:sz="0" w:space="0" w:color="auto"/>
      </w:divBdr>
    </w:div>
    <w:div w:id="1073237198">
      <w:bodyDiv w:val="1"/>
      <w:marLeft w:val="0"/>
      <w:marRight w:val="0"/>
      <w:marTop w:val="0"/>
      <w:marBottom w:val="0"/>
      <w:divBdr>
        <w:top w:val="none" w:sz="0" w:space="0" w:color="auto"/>
        <w:left w:val="none" w:sz="0" w:space="0" w:color="auto"/>
        <w:bottom w:val="none" w:sz="0" w:space="0" w:color="auto"/>
        <w:right w:val="none" w:sz="0" w:space="0" w:color="auto"/>
      </w:divBdr>
    </w:div>
    <w:div w:id="1152453154">
      <w:bodyDiv w:val="1"/>
      <w:marLeft w:val="0"/>
      <w:marRight w:val="0"/>
      <w:marTop w:val="0"/>
      <w:marBottom w:val="0"/>
      <w:divBdr>
        <w:top w:val="none" w:sz="0" w:space="0" w:color="auto"/>
        <w:left w:val="none" w:sz="0" w:space="0" w:color="auto"/>
        <w:bottom w:val="none" w:sz="0" w:space="0" w:color="auto"/>
        <w:right w:val="none" w:sz="0" w:space="0" w:color="auto"/>
      </w:divBdr>
    </w:div>
    <w:div w:id="1190409609">
      <w:bodyDiv w:val="1"/>
      <w:marLeft w:val="0"/>
      <w:marRight w:val="0"/>
      <w:marTop w:val="0"/>
      <w:marBottom w:val="0"/>
      <w:divBdr>
        <w:top w:val="none" w:sz="0" w:space="0" w:color="auto"/>
        <w:left w:val="none" w:sz="0" w:space="0" w:color="auto"/>
        <w:bottom w:val="none" w:sz="0" w:space="0" w:color="auto"/>
        <w:right w:val="none" w:sz="0" w:space="0" w:color="auto"/>
      </w:divBdr>
    </w:div>
    <w:div w:id="1196890574">
      <w:bodyDiv w:val="1"/>
      <w:marLeft w:val="0"/>
      <w:marRight w:val="0"/>
      <w:marTop w:val="0"/>
      <w:marBottom w:val="0"/>
      <w:divBdr>
        <w:top w:val="none" w:sz="0" w:space="0" w:color="auto"/>
        <w:left w:val="none" w:sz="0" w:space="0" w:color="auto"/>
        <w:bottom w:val="none" w:sz="0" w:space="0" w:color="auto"/>
        <w:right w:val="none" w:sz="0" w:space="0" w:color="auto"/>
      </w:divBdr>
    </w:div>
    <w:div w:id="1228758608">
      <w:bodyDiv w:val="1"/>
      <w:marLeft w:val="0"/>
      <w:marRight w:val="0"/>
      <w:marTop w:val="0"/>
      <w:marBottom w:val="0"/>
      <w:divBdr>
        <w:top w:val="none" w:sz="0" w:space="0" w:color="auto"/>
        <w:left w:val="none" w:sz="0" w:space="0" w:color="auto"/>
        <w:bottom w:val="none" w:sz="0" w:space="0" w:color="auto"/>
        <w:right w:val="none" w:sz="0" w:space="0" w:color="auto"/>
      </w:divBdr>
    </w:div>
    <w:div w:id="1231695629">
      <w:bodyDiv w:val="1"/>
      <w:marLeft w:val="0"/>
      <w:marRight w:val="0"/>
      <w:marTop w:val="0"/>
      <w:marBottom w:val="0"/>
      <w:divBdr>
        <w:top w:val="none" w:sz="0" w:space="0" w:color="auto"/>
        <w:left w:val="none" w:sz="0" w:space="0" w:color="auto"/>
        <w:bottom w:val="none" w:sz="0" w:space="0" w:color="auto"/>
        <w:right w:val="none" w:sz="0" w:space="0" w:color="auto"/>
      </w:divBdr>
    </w:div>
    <w:div w:id="1303852029">
      <w:bodyDiv w:val="1"/>
      <w:marLeft w:val="0"/>
      <w:marRight w:val="0"/>
      <w:marTop w:val="0"/>
      <w:marBottom w:val="0"/>
      <w:divBdr>
        <w:top w:val="none" w:sz="0" w:space="0" w:color="auto"/>
        <w:left w:val="none" w:sz="0" w:space="0" w:color="auto"/>
        <w:bottom w:val="none" w:sz="0" w:space="0" w:color="auto"/>
        <w:right w:val="none" w:sz="0" w:space="0" w:color="auto"/>
      </w:divBdr>
    </w:div>
    <w:div w:id="1307205049">
      <w:bodyDiv w:val="1"/>
      <w:marLeft w:val="0"/>
      <w:marRight w:val="0"/>
      <w:marTop w:val="0"/>
      <w:marBottom w:val="0"/>
      <w:divBdr>
        <w:top w:val="none" w:sz="0" w:space="0" w:color="auto"/>
        <w:left w:val="none" w:sz="0" w:space="0" w:color="auto"/>
        <w:bottom w:val="none" w:sz="0" w:space="0" w:color="auto"/>
        <w:right w:val="none" w:sz="0" w:space="0" w:color="auto"/>
      </w:divBdr>
    </w:div>
    <w:div w:id="1328900944">
      <w:bodyDiv w:val="1"/>
      <w:marLeft w:val="0"/>
      <w:marRight w:val="0"/>
      <w:marTop w:val="0"/>
      <w:marBottom w:val="0"/>
      <w:divBdr>
        <w:top w:val="none" w:sz="0" w:space="0" w:color="auto"/>
        <w:left w:val="none" w:sz="0" w:space="0" w:color="auto"/>
        <w:bottom w:val="none" w:sz="0" w:space="0" w:color="auto"/>
        <w:right w:val="none" w:sz="0" w:space="0" w:color="auto"/>
      </w:divBdr>
    </w:div>
    <w:div w:id="1357076801">
      <w:bodyDiv w:val="1"/>
      <w:marLeft w:val="0"/>
      <w:marRight w:val="0"/>
      <w:marTop w:val="0"/>
      <w:marBottom w:val="0"/>
      <w:divBdr>
        <w:top w:val="none" w:sz="0" w:space="0" w:color="auto"/>
        <w:left w:val="none" w:sz="0" w:space="0" w:color="auto"/>
        <w:bottom w:val="none" w:sz="0" w:space="0" w:color="auto"/>
        <w:right w:val="none" w:sz="0" w:space="0" w:color="auto"/>
      </w:divBdr>
    </w:div>
    <w:div w:id="1387216488">
      <w:bodyDiv w:val="1"/>
      <w:marLeft w:val="0"/>
      <w:marRight w:val="0"/>
      <w:marTop w:val="0"/>
      <w:marBottom w:val="0"/>
      <w:divBdr>
        <w:top w:val="none" w:sz="0" w:space="0" w:color="auto"/>
        <w:left w:val="none" w:sz="0" w:space="0" w:color="auto"/>
        <w:bottom w:val="none" w:sz="0" w:space="0" w:color="auto"/>
        <w:right w:val="none" w:sz="0" w:space="0" w:color="auto"/>
      </w:divBdr>
    </w:div>
    <w:div w:id="1389955160">
      <w:bodyDiv w:val="1"/>
      <w:marLeft w:val="0"/>
      <w:marRight w:val="0"/>
      <w:marTop w:val="0"/>
      <w:marBottom w:val="0"/>
      <w:divBdr>
        <w:top w:val="none" w:sz="0" w:space="0" w:color="auto"/>
        <w:left w:val="none" w:sz="0" w:space="0" w:color="auto"/>
        <w:bottom w:val="none" w:sz="0" w:space="0" w:color="auto"/>
        <w:right w:val="none" w:sz="0" w:space="0" w:color="auto"/>
      </w:divBdr>
    </w:div>
    <w:div w:id="1411200601">
      <w:bodyDiv w:val="1"/>
      <w:marLeft w:val="0"/>
      <w:marRight w:val="0"/>
      <w:marTop w:val="0"/>
      <w:marBottom w:val="0"/>
      <w:divBdr>
        <w:top w:val="none" w:sz="0" w:space="0" w:color="auto"/>
        <w:left w:val="none" w:sz="0" w:space="0" w:color="auto"/>
        <w:bottom w:val="none" w:sz="0" w:space="0" w:color="auto"/>
        <w:right w:val="none" w:sz="0" w:space="0" w:color="auto"/>
      </w:divBdr>
    </w:div>
    <w:div w:id="1419407595">
      <w:bodyDiv w:val="1"/>
      <w:marLeft w:val="0"/>
      <w:marRight w:val="0"/>
      <w:marTop w:val="0"/>
      <w:marBottom w:val="0"/>
      <w:divBdr>
        <w:top w:val="none" w:sz="0" w:space="0" w:color="auto"/>
        <w:left w:val="none" w:sz="0" w:space="0" w:color="auto"/>
        <w:bottom w:val="none" w:sz="0" w:space="0" w:color="auto"/>
        <w:right w:val="none" w:sz="0" w:space="0" w:color="auto"/>
      </w:divBdr>
    </w:div>
    <w:div w:id="1464273589">
      <w:bodyDiv w:val="1"/>
      <w:marLeft w:val="0"/>
      <w:marRight w:val="0"/>
      <w:marTop w:val="0"/>
      <w:marBottom w:val="0"/>
      <w:divBdr>
        <w:top w:val="none" w:sz="0" w:space="0" w:color="auto"/>
        <w:left w:val="none" w:sz="0" w:space="0" w:color="auto"/>
        <w:bottom w:val="none" w:sz="0" w:space="0" w:color="auto"/>
        <w:right w:val="none" w:sz="0" w:space="0" w:color="auto"/>
      </w:divBdr>
    </w:div>
    <w:div w:id="1482888834">
      <w:bodyDiv w:val="1"/>
      <w:marLeft w:val="0"/>
      <w:marRight w:val="0"/>
      <w:marTop w:val="0"/>
      <w:marBottom w:val="0"/>
      <w:divBdr>
        <w:top w:val="none" w:sz="0" w:space="0" w:color="auto"/>
        <w:left w:val="none" w:sz="0" w:space="0" w:color="auto"/>
        <w:bottom w:val="none" w:sz="0" w:space="0" w:color="auto"/>
        <w:right w:val="none" w:sz="0" w:space="0" w:color="auto"/>
      </w:divBdr>
    </w:div>
    <w:div w:id="1506703732">
      <w:bodyDiv w:val="1"/>
      <w:marLeft w:val="0"/>
      <w:marRight w:val="0"/>
      <w:marTop w:val="0"/>
      <w:marBottom w:val="0"/>
      <w:divBdr>
        <w:top w:val="none" w:sz="0" w:space="0" w:color="auto"/>
        <w:left w:val="none" w:sz="0" w:space="0" w:color="auto"/>
        <w:bottom w:val="none" w:sz="0" w:space="0" w:color="auto"/>
        <w:right w:val="none" w:sz="0" w:space="0" w:color="auto"/>
      </w:divBdr>
    </w:div>
    <w:div w:id="1612319398">
      <w:bodyDiv w:val="1"/>
      <w:marLeft w:val="0"/>
      <w:marRight w:val="0"/>
      <w:marTop w:val="0"/>
      <w:marBottom w:val="0"/>
      <w:divBdr>
        <w:top w:val="none" w:sz="0" w:space="0" w:color="auto"/>
        <w:left w:val="none" w:sz="0" w:space="0" w:color="auto"/>
        <w:bottom w:val="none" w:sz="0" w:space="0" w:color="auto"/>
        <w:right w:val="none" w:sz="0" w:space="0" w:color="auto"/>
      </w:divBdr>
    </w:div>
    <w:div w:id="1639410635">
      <w:bodyDiv w:val="1"/>
      <w:marLeft w:val="0"/>
      <w:marRight w:val="0"/>
      <w:marTop w:val="0"/>
      <w:marBottom w:val="0"/>
      <w:divBdr>
        <w:top w:val="none" w:sz="0" w:space="0" w:color="auto"/>
        <w:left w:val="none" w:sz="0" w:space="0" w:color="auto"/>
        <w:bottom w:val="none" w:sz="0" w:space="0" w:color="auto"/>
        <w:right w:val="none" w:sz="0" w:space="0" w:color="auto"/>
      </w:divBdr>
    </w:div>
    <w:div w:id="1644961755">
      <w:bodyDiv w:val="1"/>
      <w:marLeft w:val="0"/>
      <w:marRight w:val="0"/>
      <w:marTop w:val="0"/>
      <w:marBottom w:val="0"/>
      <w:divBdr>
        <w:top w:val="none" w:sz="0" w:space="0" w:color="auto"/>
        <w:left w:val="none" w:sz="0" w:space="0" w:color="auto"/>
        <w:bottom w:val="none" w:sz="0" w:space="0" w:color="auto"/>
        <w:right w:val="none" w:sz="0" w:space="0" w:color="auto"/>
      </w:divBdr>
    </w:div>
    <w:div w:id="1673415716">
      <w:bodyDiv w:val="1"/>
      <w:marLeft w:val="0"/>
      <w:marRight w:val="0"/>
      <w:marTop w:val="0"/>
      <w:marBottom w:val="0"/>
      <w:divBdr>
        <w:top w:val="none" w:sz="0" w:space="0" w:color="auto"/>
        <w:left w:val="none" w:sz="0" w:space="0" w:color="auto"/>
        <w:bottom w:val="none" w:sz="0" w:space="0" w:color="auto"/>
        <w:right w:val="none" w:sz="0" w:space="0" w:color="auto"/>
      </w:divBdr>
    </w:div>
    <w:div w:id="1675378526">
      <w:bodyDiv w:val="1"/>
      <w:marLeft w:val="0"/>
      <w:marRight w:val="0"/>
      <w:marTop w:val="0"/>
      <w:marBottom w:val="0"/>
      <w:divBdr>
        <w:top w:val="none" w:sz="0" w:space="0" w:color="auto"/>
        <w:left w:val="none" w:sz="0" w:space="0" w:color="auto"/>
        <w:bottom w:val="none" w:sz="0" w:space="0" w:color="auto"/>
        <w:right w:val="none" w:sz="0" w:space="0" w:color="auto"/>
      </w:divBdr>
    </w:div>
    <w:div w:id="1693261953">
      <w:bodyDiv w:val="1"/>
      <w:marLeft w:val="0"/>
      <w:marRight w:val="0"/>
      <w:marTop w:val="0"/>
      <w:marBottom w:val="0"/>
      <w:divBdr>
        <w:top w:val="none" w:sz="0" w:space="0" w:color="auto"/>
        <w:left w:val="none" w:sz="0" w:space="0" w:color="auto"/>
        <w:bottom w:val="none" w:sz="0" w:space="0" w:color="auto"/>
        <w:right w:val="none" w:sz="0" w:space="0" w:color="auto"/>
      </w:divBdr>
    </w:div>
    <w:div w:id="1729760481">
      <w:bodyDiv w:val="1"/>
      <w:marLeft w:val="0"/>
      <w:marRight w:val="0"/>
      <w:marTop w:val="0"/>
      <w:marBottom w:val="0"/>
      <w:divBdr>
        <w:top w:val="none" w:sz="0" w:space="0" w:color="auto"/>
        <w:left w:val="none" w:sz="0" w:space="0" w:color="auto"/>
        <w:bottom w:val="none" w:sz="0" w:space="0" w:color="auto"/>
        <w:right w:val="none" w:sz="0" w:space="0" w:color="auto"/>
      </w:divBdr>
    </w:div>
    <w:div w:id="1769499304">
      <w:bodyDiv w:val="1"/>
      <w:marLeft w:val="0"/>
      <w:marRight w:val="0"/>
      <w:marTop w:val="0"/>
      <w:marBottom w:val="0"/>
      <w:divBdr>
        <w:top w:val="none" w:sz="0" w:space="0" w:color="auto"/>
        <w:left w:val="none" w:sz="0" w:space="0" w:color="auto"/>
        <w:bottom w:val="none" w:sz="0" w:space="0" w:color="auto"/>
        <w:right w:val="none" w:sz="0" w:space="0" w:color="auto"/>
      </w:divBdr>
    </w:div>
    <w:div w:id="1774354243">
      <w:bodyDiv w:val="1"/>
      <w:marLeft w:val="0"/>
      <w:marRight w:val="0"/>
      <w:marTop w:val="0"/>
      <w:marBottom w:val="0"/>
      <w:divBdr>
        <w:top w:val="none" w:sz="0" w:space="0" w:color="auto"/>
        <w:left w:val="none" w:sz="0" w:space="0" w:color="auto"/>
        <w:bottom w:val="none" w:sz="0" w:space="0" w:color="auto"/>
        <w:right w:val="none" w:sz="0" w:space="0" w:color="auto"/>
      </w:divBdr>
    </w:div>
    <w:div w:id="1782994804">
      <w:bodyDiv w:val="1"/>
      <w:marLeft w:val="0"/>
      <w:marRight w:val="0"/>
      <w:marTop w:val="0"/>
      <w:marBottom w:val="0"/>
      <w:divBdr>
        <w:top w:val="none" w:sz="0" w:space="0" w:color="auto"/>
        <w:left w:val="none" w:sz="0" w:space="0" w:color="auto"/>
        <w:bottom w:val="none" w:sz="0" w:space="0" w:color="auto"/>
        <w:right w:val="none" w:sz="0" w:space="0" w:color="auto"/>
      </w:divBdr>
    </w:div>
    <w:div w:id="1786002065">
      <w:bodyDiv w:val="1"/>
      <w:marLeft w:val="0"/>
      <w:marRight w:val="0"/>
      <w:marTop w:val="0"/>
      <w:marBottom w:val="0"/>
      <w:divBdr>
        <w:top w:val="none" w:sz="0" w:space="0" w:color="auto"/>
        <w:left w:val="none" w:sz="0" w:space="0" w:color="auto"/>
        <w:bottom w:val="none" w:sz="0" w:space="0" w:color="auto"/>
        <w:right w:val="none" w:sz="0" w:space="0" w:color="auto"/>
      </w:divBdr>
    </w:div>
    <w:div w:id="1824882607">
      <w:bodyDiv w:val="1"/>
      <w:marLeft w:val="0"/>
      <w:marRight w:val="0"/>
      <w:marTop w:val="0"/>
      <w:marBottom w:val="0"/>
      <w:divBdr>
        <w:top w:val="none" w:sz="0" w:space="0" w:color="auto"/>
        <w:left w:val="none" w:sz="0" w:space="0" w:color="auto"/>
        <w:bottom w:val="none" w:sz="0" w:space="0" w:color="auto"/>
        <w:right w:val="none" w:sz="0" w:space="0" w:color="auto"/>
      </w:divBdr>
    </w:div>
    <w:div w:id="1829245419">
      <w:bodyDiv w:val="1"/>
      <w:marLeft w:val="0"/>
      <w:marRight w:val="0"/>
      <w:marTop w:val="0"/>
      <w:marBottom w:val="0"/>
      <w:divBdr>
        <w:top w:val="none" w:sz="0" w:space="0" w:color="auto"/>
        <w:left w:val="none" w:sz="0" w:space="0" w:color="auto"/>
        <w:bottom w:val="none" w:sz="0" w:space="0" w:color="auto"/>
        <w:right w:val="none" w:sz="0" w:space="0" w:color="auto"/>
      </w:divBdr>
    </w:div>
    <w:div w:id="1848906016">
      <w:bodyDiv w:val="1"/>
      <w:marLeft w:val="0"/>
      <w:marRight w:val="0"/>
      <w:marTop w:val="0"/>
      <w:marBottom w:val="0"/>
      <w:divBdr>
        <w:top w:val="none" w:sz="0" w:space="0" w:color="auto"/>
        <w:left w:val="none" w:sz="0" w:space="0" w:color="auto"/>
        <w:bottom w:val="none" w:sz="0" w:space="0" w:color="auto"/>
        <w:right w:val="none" w:sz="0" w:space="0" w:color="auto"/>
      </w:divBdr>
    </w:div>
    <w:div w:id="1871216404">
      <w:bodyDiv w:val="1"/>
      <w:marLeft w:val="0"/>
      <w:marRight w:val="0"/>
      <w:marTop w:val="0"/>
      <w:marBottom w:val="0"/>
      <w:divBdr>
        <w:top w:val="none" w:sz="0" w:space="0" w:color="auto"/>
        <w:left w:val="none" w:sz="0" w:space="0" w:color="auto"/>
        <w:bottom w:val="none" w:sz="0" w:space="0" w:color="auto"/>
        <w:right w:val="none" w:sz="0" w:space="0" w:color="auto"/>
      </w:divBdr>
    </w:div>
    <w:div w:id="1885943517">
      <w:bodyDiv w:val="1"/>
      <w:marLeft w:val="0"/>
      <w:marRight w:val="0"/>
      <w:marTop w:val="0"/>
      <w:marBottom w:val="0"/>
      <w:divBdr>
        <w:top w:val="none" w:sz="0" w:space="0" w:color="auto"/>
        <w:left w:val="none" w:sz="0" w:space="0" w:color="auto"/>
        <w:bottom w:val="none" w:sz="0" w:space="0" w:color="auto"/>
        <w:right w:val="none" w:sz="0" w:space="0" w:color="auto"/>
      </w:divBdr>
    </w:div>
    <w:div w:id="1910460571">
      <w:bodyDiv w:val="1"/>
      <w:marLeft w:val="0"/>
      <w:marRight w:val="0"/>
      <w:marTop w:val="0"/>
      <w:marBottom w:val="0"/>
      <w:divBdr>
        <w:top w:val="none" w:sz="0" w:space="0" w:color="auto"/>
        <w:left w:val="none" w:sz="0" w:space="0" w:color="auto"/>
        <w:bottom w:val="none" w:sz="0" w:space="0" w:color="auto"/>
        <w:right w:val="none" w:sz="0" w:space="0" w:color="auto"/>
      </w:divBdr>
    </w:div>
    <w:div w:id="1912501421">
      <w:bodyDiv w:val="1"/>
      <w:marLeft w:val="0"/>
      <w:marRight w:val="0"/>
      <w:marTop w:val="0"/>
      <w:marBottom w:val="0"/>
      <w:divBdr>
        <w:top w:val="none" w:sz="0" w:space="0" w:color="auto"/>
        <w:left w:val="none" w:sz="0" w:space="0" w:color="auto"/>
        <w:bottom w:val="none" w:sz="0" w:space="0" w:color="auto"/>
        <w:right w:val="none" w:sz="0" w:space="0" w:color="auto"/>
      </w:divBdr>
    </w:div>
    <w:div w:id="1942838336">
      <w:bodyDiv w:val="1"/>
      <w:marLeft w:val="0"/>
      <w:marRight w:val="0"/>
      <w:marTop w:val="0"/>
      <w:marBottom w:val="0"/>
      <w:divBdr>
        <w:top w:val="none" w:sz="0" w:space="0" w:color="auto"/>
        <w:left w:val="none" w:sz="0" w:space="0" w:color="auto"/>
        <w:bottom w:val="none" w:sz="0" w:space="0" w:color="auto"/>
        <w:right w:val="none" w:sz="0" w:space="0" w:color="auto"/>
      </w:divBdr>
    </w:div>
    <w:div w:id="2077702348">
      <w:bodyDiv w:val="1"/>
      <w:marLeft w:val="0"/>
      <w:marRight w:val="0"/>
      <w:marTop w:val="0"/>
      <w:marBottom w:val="0"/>
      <w:divBdr>
        <w:top w:val="none" w:sz="0" w:space="0" w:color="auto"/>
        <w:left w:val="none" w:sz="0" w:space="0" w:color="auto"/>
        <w:bottom w:val="none" w:sz="0" w:space="0" w:color="auto"/>
        <w:right w:val="none" w:sz="0" w:space="0" w:color="auto"/>
      </w:divBdr>
    </w:div>
    <w:div w:id="2084327458">
      <w:bodyDiv w:val="1"/>
      <w:marLeft w:val="0"/>
      <w:marRight w:val="0"/>
      <w:marTop w:val="0"/>
      <w:marBottom w:val="0"/>
      <w:divBdr>
        <w:top w:val="none" w:sz="0" w:space="0" w:color="auto"/>
        <w:left w:val="none" w:sz="0" w:space="0" w:color="auto"/>
        <w:bottom w:val="none" w:sz="0" w:space="0" w:color="auto"/>
        <w:right w:val="none" w:sz="0" w:space="0" w:color="auto"/>
      </w:divBdr>
    </w:div>
    <w:div w:id="2087415212">
      <w:bodyDiv w:val="1"/>
      <w:marLeft w:val="0"/>
      <w:marRight w:val="0"/>
      <w:marTop w:val="0"/>
      <w:marBottom w:val="0"/>
      <w:divBdr>
        <w:top w:val="none" w:sz="0" w:space="0" w:color="auto"/>
        <w:left w:val="none" w:sz="0" w:space="0" w:color="auto"/>
        <w:bottom w:val="none" w:sz="0" w:space="0" w:color="auto"/>
        <w:right w:val="none" w:sz="0" w:space="0" w:color="auto"/>
      </w:divBdr>
    </w:div>
    <w:div w:id="2089568115">
      <w:bodyDiv w:val="1"/>
      <w:marLeft w:val="0"/>
      <w:marRight w:val="0"/>
      <w:marTop w:val="0"/>
      <w:marBottom w:val="0"/>
      <w:divBdr>
        <w:top w:val="none" w:sz="0" w:space="0" w:color="auto"/>
        <w:left w:val="none" w:sz="0" w:space="0" w:color="auto"/>
        <w:bottom w:val="none" w:sz="0" w:space="0" w:color="auto"/>
        <w:right w:val="none" w:sz="0" w:space="0" w:color="auto"/>
      </w:divBdr>
    </w:div>
    <w:div w:id="2095978359">
      <w:bodyDiv w:val="1"/>
      <w:marLeft w:val="0"/>
      <w:marRight w:val="0"/>
      <w:marTop w:val="0"/>
      <w:marBottom w:val="0"/>
      <w:divBdr>
        <w:top w:val="none" w:sz="0" w:space="0" w:color="auto"/>
        <w:left w:val="none" w:sz="0" w:space="0" w:color="auto"/>
        <w:bottom w:val="none" w:sz="0" w:space="0" w:color="auto"/>
        <w:right w:val="none" w:sz="0" w:space="0" w:color="auto"/>
      </w:divBdr>
    </w:div>
    <w:div w:id="211454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www.3gpp.org/Work-Items"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mailto:tberisot@novamint.com" TargetMode="External"/><Relationship Id="rId5" Type="http://schemas.openxmlformats.org/officeDocument/2006/relationships/webSettings" Target="webSettings.xml"/><Relationship Id="rId10" Type="http://schemas.openxmlformats.org/officeDocument/2006/relationships/hyperlink" Target="http://www.3gpp.org/ftp/Specs/html-info/21900.htm" TargetMode="External"/><Relationship Id="rId4" Type="http://schemas.openxmlformats.org/officeDocument/2006/relationships/settings" Target="settings.xml"/><Relationship Id="rId9" Type="http://schemas.openxmlformats.org/officeDocument/2006/relationships/hyperlink" Target="http://www.3gpp.org/specifications-groups/working-procedur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1756</Words>
  <Characters>10012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Source:</vt:lpstr>
    </vt:vector>
  </TitlesOfParts>
  <Company>ETSI Sophia Antipolis</Company>
  <LinksUpToDate>false</LinksUpToDate>
  <CharactersWithSpaces>11745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Alain Sultan</dc:creator>
  <cp:lastModifiedBy>Thierry Berisot</cp:lastModifiedBy>
  <cp:revision>3</cp:revision>
  <cp:lastPrinted>2001-04-23T08:30:00Z</cp:lastPrinted>
  <dcterms:created xsi:type="dcterms:W3CDTF">2024-02-28T05:52:00Z</dcterms:created>
  <dcterms:modified xsi:type="dcterms:W3CDTF">2024-02-28T05:54:00Z</dcterms:modified>
</cp:coreProperties>
</file>