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E5E4" w14:textId="6C90CC75" w:rsidR="00E85952" w:rsidRDefault="00E85952" w:rsidP="00E859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334CD">
        <w:fldChar w:fldCharType="begin"/>
      </w:r>
      <w:r w:rsidR="00E334CD">
        <w:instrText xml:space="preserve"> DOCPROPERTY  TSG/WGRef  \* MERGEFORMAT </w:instrText>
      </w:r>
      <w:r w:rsidR="00E334CD">
        <w:fldChar w:fldCharType="separate"/>
      </w:r>
      <w:r>
        <w:rPr>
          <w:b/>
          <w:noProof/>
          <w:sz w:val="24"/>
        </w:rPr>
        <w:t>SA1</w:t>
      </w:r>
      <w:r w:rsidR="00E334C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E334CD">
        <w:fldChar w:fldCharType="begin"/>
      </w:r>
      <w:r w:rsidR="00E334CD">
        <w:instrText xml:space="preserve"> DOCPROPERTY  MtgSeq  \* MERGEFORMAT </w:instrText>
      </w:r>
      <w:r w:rsidR="00E334CD">
        <w:fldChar w:fldCharType="separate"/>
      </w:r>
      <w:r w:rsidRPr="00EB09B7">
        <w:rPr>
          <w:b/>
          <w:noProof/>
          <w:sz w:val="24"/>
        </w:rPr>
        <w:t>105</w:t>
      </w:r>
      <w:r w:rsidR="00E334CD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0B7CE3">
        <w:rPr>
          <w:b/>
          <w:i/>
          <w:noProof/>
          <w:sz w:val="24"/>
          <w:szCs w:val="24"/>
        </w:rPr>
        <w:t>S</w:t>
      </w:r>
      <w:r w:rsidR="00CF378E" w:rsidRPr="00CF378E">
        <w:rPr>
          <w:b/>
          <w:i/>
          <w:noProof/>
          <w:sz w:val="24"/>
          <w:szCs w:val="24"/>
        </w:rPr>
        <w:t>1-240183</w:t>
      </w:r>
    </w:p>
    <w:p w14:paraId="03898F15" w14:textId="77777777" w:rsidR="00E85952" w:rsidRPr="006267FC" w:rsidRDefault="00E334CD" w:rsidP="00E85952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color w:val="000000"/>
          <w:sz w:val="24"/>
          <w:szCs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E85952" w:rsidRPr="00BA51D9">
        <w:rPr>
          <w:sz w:val="24"/>
        </w:rPr>
        <w:t>Athens</w:t>
      </w:r>
      <w:r>
        <w:rPr>
          <w:sz w:val="24"/>
        </w:rPr>
        <w:fldChar w:fldCharType="end"/>
      </w:r>
      <w:r w:rsidR="00E85952">
        <w:rPr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E85952" w:rsidRPr="00BA51D9">
        <w:rPr>
          <w:sz w:val="24"/>
        </w:rPr>
        <w:t>Greece</w:t>
      </w:r>
      <w:r>
        <w:rPr>
          <w:sz w:val="24"/>
        </w:rPr>
        <w:fldChar w:fldCharType="end"/>
      </w:r>
      <w:r w:rsidR="00E85952">
        <w:rPr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E85952" w:rsidRPr="00BA51D9">
        <w:rPr>
          <w:sz w:val="24"/>
        </w:rPr>
        <w:t>26th Feb 2024</w:t>
      </w:r>
      <w:r>
        <w:rPr>
          <w:sz w:val="24"/>
        </w:rPr>
        <w:fldChar w:fldCharType="end"/>
      </w:r>
      <w:r w:rsidR="00E85952">
        <w:rPr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E85952" w:rsidRPr="00BA51D9">
        <w:rPr>
          <w:sz w:val="24"/>
        </w:rPr>
        <w:t>1st Mar 2024</w:t>
      </w:r>
      <w:r>
        <w:rPr>
          <w:sz w:val="24"/>
        </w:rPr>
        <w:fldChar w:fldCharType="end"/>
      </w:r>
    </w:p>
    <w:p w14:paraId="4F42CDFA" w14:textId="77777777" w:rsidR="00E85952" w:rsidRPr="006267FC" w:rsidRDefault="00E85952" w:rsidP="00E85952">
      <w:pPr>
        <w:rPr>
          <w:rFonts w:ascii="Arial" w:hAnsi="Arial" w:cs="Arial"/>
          <w:color w:val="000000"/>
        </w:rPr>
      </w:pPr>
    </w:p>
    <w:p w14:paraId="2F42FA44" w14:textId="25207E21" w:rsidR="00F94C8F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52854" w:rsidRPr="00952854">
        <w:rPr>
          <w:rFonts w:ascii="Arial" w:hAnsi="Arial" w:cs="Arial"/>
          <w:b/>
          <w:sz w:val="22"/>
          <w:szCs w:val="22"/>
          <w:highlight w:val="yellow"/>
        </w:rPr>
        <w:t>[</w:t>
      </w:r>
      <w:r w:rsidR="00952854" w:rsidRPr="00952854">
        <w:rPr>
          <w:rFonts w:ascii="Arial" w:hAnsi="Arial" w:cs="Arial" w:hint="eastAsia"/>
          <w:b/>
          <w:sz w:val="22"/>
          <w:szCs w:val="22"/>
          <w:highlight w:val="yellow"/>
        </w:rPr>
        <w:t>draft</w:t>
      </w:r>
      <w:r w:rsidR="00952854" w:rsidRPr="00952854">
        <w:rPr>
          <w:rFonts w:ascii="Arial" w:hAnsi="Arial" w:cs="Arial" w:hint="eastAsia"/>
          <w:b/>
          <w:sz w:val="22"/>
          <w:szCs w:val="22"/>
          <w:highlight w:val="yellow"/>
          <w:lang w:eastAsia="ko-KR"/>
        </w:rPr>
        <w:t>]</w:t>
      </w:r>
      <w:r w:rsidR="00952854"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bookmarkStart w:id="0" w:name="OLE_LINK57"/>
      <w:bookmarkStart w:id="1" w:name="OLE_LINK58"/>
      <w:r w:rsidR="003A47D1">
        <w:rPr>
          <w:rFonts w:ascii="Arial" w:hAnsi="Arial" w:cs="Arial"/>
          <w:b/>
          <w:sz w:val="22"/>
          <w:szCs w:val="22"/>
          <w:lang w:eastAsia="ko-KR"/>
        </w:rPr>
        <w:t xml:space="preserve">Reply </w:t>
      </w:r>
      <w:r w:rsidR="000C2B25" w:rsidRPr="000C2B25">
        <w:rPr>
          <w:rFonts w:ascii="Arial" w:hAnsi="Arial" w:cs="Arial"/>
          <w:b/>
          <w:sz w:val="22"/>
          <w:szCs w:val="22"/>
          <w:lang w:eastAsia="ko-KR"/>
        </w:rPr>
        <w:t>LS on energy states in TS</w:t>
      </w:r>
      <w:r w:rsidR="00BB63A1" w:rsidRPr="00C00533">
        <w:rPr>
          <w:rFonts w:ascii="Calibri" w:eastAsia="Calibri" w:hAnsi="Calibri" w:cs="Calibri"/>
          <w:lang w:val="en-US" w:eastAsia="zh-CN"/>
        </w:rPr>
        <w:t> </w:t>
      </w:r>
      <w:r w:rsidR="000C2B25" w:rsidRPr="000C2B25">
        <w:rPr>
          <w:rFonts w:ascii="Arial" w:hAnsi="Arial" w:cs="Arial"/>
          <w:b/>
          <w:sz w:val="22"/>
          <w:szCs w:val="22"/>
          <w:lang w:eastAsia="ko-KR"/>
        </w:rPr>
        <w:t>22.261</w:t>
      </w:r>
    </w:p>
    <w:p w14:paraId="62CC37BF" w14:textId="65005616" w:rsidR="00E64ACF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2B25" w:rsidRPr="000C2B25">
        <w:rPr>
          <w:rFonts w:ascii="Arial" w:hAnsi="Arial" w:cs="Arial"/>
          <w:b/>
          <w:sz w:val="22"/>
          <w:szCs w:val="22"/>
        </w:rPr>
        <w:t>LS on energy states in TS</w:t>
      </w:r>
      <w:r w:rsidR="00BB63A1" w:rsidRPr="00C00533">
        <w:rPr>
          <w:rFonts w:ascii="Calibri" w:eastAsia="Calibri" w:hAnsi="Calibri" w:cs="Calibri"/>
          <w:lang w:val="en-US" w:eastAsia="zh-CN"/>
        </w:rPr>
        <w:t> </w:t>
      </w:r>
      <w:r w:rsidR="000C2B25" w:rsidRPr="000C2B25">
        <w:rPr>
          <w:rFonts w:ascii="Arial" w:hAnsi="Arial" w:cs="Arial"/>
          <w:b/>
          <w:sz w:val="22"/>
          <w:szCs w:val="22"/>
        </w:rPr>
        <w:t xml:space="preserve">22.261 </w:t>
      </w:r>
      <w:r w:rsidR="00454108" w:rsidRPr="00454108">
        <w:rPr>
          <w:rFonts w:ascii="Arial" w:hAnsi="Arial" w:cs="Arial"/>
          <w:b/>
          <w:sz w:val="22"/>
          <w:szCs w:val="22"/>
        </w:rPr>
        <w:t>(</w:t>
      </w:r>
      <w:r w:rsidR="000C2B25" w:rsidRPr="000C2B25">
        <w:rPr>
          <w:rFonts w:ascii="Arial" w:hAnsi="Arial" w:cs="Arial"/>
          <w:b/>
          <w:sz w:val="22"/>
          <w:szCs w:val="22"/>
        </w:rPr>
        <w:t>S5-240807</w:t>
      </w:r>
      <w:r w:rsidR="00454108" w:rsidRPr="00454108">
        <w:rPr>
          <w:rFonts w:ascii="Arial" w:hAnsi="Arial" w:cs="Arial"/>
          <w:b/>
          <w:sz w:val="22"/>
          <w:szCs w:val="22"/>
        </w:rPr>
        <w:t>)</w:t>
      </w:r>
    </w:p>
    <w:p w14:paraId="055B9537" w14:textId="2E476562" w:rsidR="00B97703" w:rsidRPr="003F39C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553AB" w:rsidRPr="003F39C7">
        <w:rPr>
          <w:rFonts w:ascii="Arial" w:hAnsi="Arial" w:cs="Arial"/>
          <w:b/>
          <w:bCs/>
          <w:sz w:val="22"/>
          <w:szCs w:val="22"/>
        </w:rPr>
        <w:t>Rel-1</w:t>
      </w:r>
      <w:r w:rsidR="00E85952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25780C8A" w14:textId="66268D4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F39C7">
        <w:rPr>
          <w:rFonts w:ascii="Arial" w:hAnsi="Arial" w:cs="Arial"/>
          <w:b/>
          <w:sz w:val="22"/>
          <w:szCs w:val="22"/>
        </w:rPr>
        <w:t>Work Item:</w:t>
      </w:r>
      <w:r w:rsidRPr="003F39C7">
        <w:rPr>
          <w:rFonts w:ascii="Arial" w:hAnsi="Arial" w:cs="Arial"/>
          <w:b/>
          <w:bCs/>
          <w:sz w:val="22"/>
          <w:szCs w:val="22"/>
        </w:rPr>
        <w:tab/>
      </w:r>
      <w:r w:rsidR="000C2B25" w:rsidRPr="000C2B25">
        <w:rPr>
          <w:rFonts w:ascii="Arial" w:hAnsi="Arial" w:cs="Arial"/>
          <w:b/>
          <w:bCs/>
          <w:sz w:val="22"/>
          <w:szCs w:val="22"/>
        </w:rPr>
        <w:t>FS_Energy_OAM_Ph3</w:t>
      </w:r>
      <w:r w:rsidR="000C2B25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0C2B25" w:rsidRPr="000C2B25">
        <w:rPr>
          <w:rFonts w:ascii="Arial" w:hAnsi="Arial" w:cs="Arial"/>
          <w:b/>
          <w:bCs/>
          <w:sz w:val="22"/>
          <w:szCs w:val="22"/>
        </w:rPr>
        <w:t>EnergyServ</w:t>
      </w:r>
      <w:proofErr w:type="spellEnd"/>
    </w:p>
    <w:p w14:paraId="0985CE65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D4BBE5F" w14:textId="3E9F81AF" w:rsidR="00B97703" w:rsidRPr="0097369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97369E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97369E">
        <w:rPr>
          <w:rFonts w:ascii="Arial" w:hAnsi="Arial" w:cs="Arial"/>
          <w:b/>
          <w:sz w:val="22"/>
          <w:szCs w:val="22"/>
          <w:lang w:val="fr-FR"/>
        </w:rPr>
        <w:tab/>
      </w:r>
      <w:r w:rsidR="00E85952">
        <w:rPr>
          <w:rFonts w:ascii="Arial" w:hAnsi="Arial" w:cs="Arial"/>
          <w:b/>
          <w:sz w:val="22"/>
          <w:szCs w:val="22"/>
          <w:lang w:val="fr-FR"/>
        </w:rPr>
        <w:t>SA1</w:t>
      </w:r>
    </w:p>
    <w:p w14:paraId="0DD33FDF" w14:textId="09CAC3B1" w:rsidR="00B97703" w:rsidRPr="0097369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 w:eastAsia="ko-KR"/>
        </w:rPr>
      </w:pPr>
      <w:proofErr w:type="gramStart"/>
      <w:r w:rsidRPr="0097369E">
        <w:rPr>
          <w:rFonts w:ascii="Arial" w:hAnsi="Arial" w:cs="Arial"/>
          <w:b/>
          <w:sz w:val="22"/>
          <w:szCs w:val="22"/>
          <w:lang w:val="fr-FR"/>
        </w:rPr>
        <w:t>To:</w:t>
      </w:r>
      <w:proofErr w:type="gramEnd"/>
      <w:r w:rsidRPr="0097369E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24E06">
        <w:rPr>
          <w:rFonts w:ascii="Arial" w:hAnsi="Arial" w:cs="Arial"/>
          <w:b/>
          <w:bCs/>
          <w:sz w:val="22"/>
          <w:szCs w:val="22"/>
          <w:lang w:val="fr-FR"/>
        </w:rPr>
        <w:t>SA5</w:t>
      </w:r>
    </w:p>
    <w:p w14:paraId="7C45FD23" w14:textId="03C2907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85952">
        <w:rPr>
          <w:rFonts w:ascii="Arial" w:hAnsi="Arial" w:cs="Arial"/>
          <w:b/>
          <w:bCs/>
          <w:sz w:val="22"/>
          <w:szCs w:val="22"/>
        </w:rPr>
        <w:t>TSG SA, SA2</w:t>
      </w:r>
    </w:p>
    <w:bookmarkEnd w:id="5"/>
    <w:bookmarkEnd w:id="6"/>
    <w:p w14:paraId="240D319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93403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B71BF48" w14:textId="6F3504BB"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SimSun" w:hAnsi="Arial" w:cs="Arial"/>
          <w:bCs/>
          <w:lang w:eastAsia="zh-CN"/>
        </w:rPr>
      </w:pPr>
      <w:r w:rsidRPr="00457769">
        <w:rPr>
          <w:rFonts w:ascii="Arial" w:eastAsia="Batang" w:hAnsi="Arial" w:cs="Arial"/>
          <w:b/>
          <w:lang w:eastAsia="en-US"/>
        </w:rPr>
        <w:t>Name:</w:t>
      </w:r>
      <w:r w:rsidRPr="00457769">
        <w:rPr>
          <w:rFonts w:ascii="Arial" w:eastAsia="Batang" w:hAnsi="Arial" w:cs="Arial"/>
          <w:bCs/>
          <w:lang w:eastAsia="en-US"/>
        </w:rPr>
        <w:tab/>
      </w:r>
      <w:r w:rsidR="00CF378E">
        <w:rPr>
          <w:rFonts w:ascii="Arial" w:eastAsia="SimSun" w:hAnsi="Arial" w:cs="Arial"/>
          <w:bCs/>
          <w:lang w:eastAsia="zh-CN"/>
        </w:rPr>
        <w:t>Shuang Zhang</w:t>
      </w:r>
    </w:p>
    <w:p w14:paraId="65C40558" w14:textId="21A76117"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Batang" w:hAnsi="Arial" w:cs="Arial"/>
          <w:bCs/>
          <w:lang w:eastAsia="en-US"/>
        </w:rPr>
      </w:pPr>
      <w:r w:rsidRPr="00457769">
        <w:rPr>
          <w:rFonts w:ascii="Arial" w:eastAsia="Batang" w:hAnsi="Arial" w:cs="Arial"/>
          <w:b/>
          <w:lang w:eastAsia="en-US"/>
        </w:rPr>
        <w:t>E-mail Address:</w:t>
      </w:r>
      <w:r w:rsidRPr="00457769">
        <w:rPr>
          <w:rFonts w:ascii="Arial" w:eastAsia="Batang" w:hAnsi="Arial" w:cs="Arial"/>
          <w:bCs/>
          <w:lang w:eastAsia="en-US"/>
        </w:rPr>
        <w:tab/>
      </w:r>
      <w:r w:rsidR="00CF378E">
        <w:rPr>
          <w:rFonts w:ascii="Arial" w:eastAsia="SimSun" w:hAnsi="Arial" w:cs="Arial"/>
          <w:bCs/>
          <w:lang w:eastAsia="zh-CN"/>
        </w:rPr>
        <w:t xml:space="preserve">zhang dot </w:t>
      </w:r>
      <w:proofErr w:type="spellStart"/>
      <w:r w:rsidR="00CF378E">
        <w:rPr>
          <w:rFonts w:ascii="Arial" w:eastAsia="SimSun" w:hAnsi="Arial" w:cs="Arial"/>
          <w:bCs/>
          <w:lang w:eastAsia="zh-CN"/>
        </w:rPr>
        <w:t>shuang</w:t>
      </w:r>
      <w:proofErr w:type="spellEnd"/>
      <w:r>
        <w:rPr>
          <w:rFonts w:ascii="Arial" w:eastAsia="SimSun" w:hAnsi="Arial" w:cs="Arial"/>
          <w:bCs/>
          <w:lang w:eastAsia="zh-CN"/>
        </w:rPr>
        <w:t xml:space="preserve"> at </w:t>
      </w:r>
      <w:proofErr w:type="spellStart"/>
      <w:r w:rsidR="00CF378E">
        <w:rPr>
          <w:rFonts w:ascii="Arial" w:eastAsia="SimSun" w:hAnsi="Arial" w:cs="Arial"/>
          <w:bCs/>
          <w:lang w:eastAsia="zh-CN"/>
        </w:rPr>
        <w:t>huawei</w:t>
      </w:r>
      <w:proofErr w:type="spellEnd"/>
      <w:r>
        <w:rPr>
          <w:rFonts w:ascii="Arial" w:eastAsia="SimSun" w:hAnsi="Arial" w:cs="Arial"/>
          <w:bCs/>
          <w:lang w:eastAsia="zh-CN"/>
        </w:rPr>
        <w:t xml:space="preserve"> dot </w:t>
      </w:r>
      <w:r w:rsidRPr="00457769">
        <w:rPr>
          <w:rFonts w:ascii="Arial" w:eastAsia="Batang" w:hAnsi="Arial" w:cs="Arial"/>
          <w:bCs/>
          <w:lang w:eastAsia="en-US"/>
        </w:rPr>
        <w:t>com</w:t>
      </w:r>
    </w:p>
    <w:p w14:paraId="2C0DF928" w14:textId="77777777" w:rsidR="00F74002" w:rsidRDefault="00F74002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2F1C347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816B2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9BC1BC3" w14:textId="477A5CE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F39C7">
        <w:rPr>
          <w:rFonts w:ascii="Arial" w:hAnsi="Arial" w:cs="Arial"/>
          <w:bCs/>
        </w:rPr>
        <w:t>-</w:t>
      </w:r>
    </w:p>
    <w:p w14:paraId="5081F323" w14:textId="77777777" w:rsidR="00B97703" w:rsidRDefault="00B97703">
      <w:pPr>
        <w:rPr>
          <w:rFonts w:ascii="Arial" w:hAnsi="Arial" w:cs="Arial"/>
        </w:rPr>
      </w:pPr>
    </w:p>
    <w:p w14:paraId="245963C0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9AC7FD9" w14:textId="059D48AE" w:rsidR="00977BC1" w:rsidRDefault="00454108" w:rsidP="00454108">
      <w:pPr>
        <w:rPr>
          <w:lang w:eastAsia="ko-KR"/>
        </w:rPr>
      </w:pPr>
      <w:r>
        <w:rPr>
          <w:lang w:eastAsia="ko-KR"/>
        </w:rPr>
        <w:t>SA</w:t>
      </w:r>
      <w:r w:rsidR="009A413F">
        <w:rPr>
          <w:lang w:eastAsia="ko-KR"/>
        </w:rPr>
        <w:t>1</w:t>
      </w:r>
      <w:r>
        <w:rPr>
          <w:lang w:eastAsia="ko-KR"/>
        </w:rPr>
        <w:t xml:space="preserve"> would like to thank </w:t>
      </w:r>
      <w:r w:rsidR="00A926F1">
        <w:rPr>
          <w:lang w:eastAsia="ko-KR"/>
        </w:rPr>
        <w:t>SA5</w:t>
      </w:r>
      <w:r>
        <w:rPr>
          <w:lang w:eastAsia="ko-KR"/>
        </w:rPr>
        <w:t xml:space="preserve"> </w:t>
      </w:r>
      <w:r w:rsidR="00115864">
        <w:rPr>
          <w:lang w:eastAsia="ko-KR"/>
        </w:rPr>
        <w:t>for</w:t>
      </w:r>
      <w:r>
        <w:rPr>
          <w:lang w:eastAsia="ko-KR"/>
        </w:rPr>
        <w:t xml:space="preserve"> the </w:t>
      </w:r>
      <w:r w:rsidR="00A926F1" w:rsidRPr="00A926F1">
        <w:rPr>
          <w:lang w:eastAsia="ko-KR"/>
        </w:rPr>
        <w:t>LS on energy states in TS</w:t>
      </w:r>
      <w:r w:rsidR="00BB63A1" w:rsidRPr="00C00533">
        <w:rPr>
          <w:rFonts w:ascii="Calibri" w:eastAsia="Calibri" w:hAnsi="Calibri" w:cs="Calibri"/>
          <w:lang w:val="en-US" w:eastAsia="zh-CN"/>
        </w:rPr>
        <w:t> </w:t>
      </w:r>
      <w:r w:rsidR="00A926F1" w:rsidRPr="00A926F1">
        <w:rPr>
          <w:lang w:eastAsia="ko-KR"/>
        </w:rPr>
        <w:t>22.261</w:t>
      </w:r>
      <w:r w:rsidR="00977BC1">
        <w:rPr>
          <w:lang w:eastAsia="ko-KR"/>
        </w:rPr>
        <w:t>, asking particularly “</w:t>
      </w:r>
      <w:r w:rsidR="00977BC1" w:rsidRPr="00A03F58">
        <w:rPr>
          <w:lang w:eastAsia="zh-CN"/>
        </w:rPr>
        <w:t xml:space="preserve">whether the SA5-defined </w:t>
      </w:r>
      <w:proofErr w:type="spellStart"/>
      <w:r w:rsidR="00977BC1" w:rsidRPr="00A03F58">
        <w:rPr>
          <w:lang w:eastAsia="zh-CN"/>
        </w:rPr>
        <w:t>energySavingState</w:t>
      </w:r>
      <w:proofErr w:type="spellEnd"/>
      <w:r w:rsidR="00977BC1" w:rsidRPr="00A03F58">
        <w:rPr>
          <w:lang w:eastAsia="zh-CN"/>
        </w:rPr>
        <w:t xml:space="preserve"> attribute satisfies TS 22.261 clause 6.15a.3 requirements</w:t>
      </w:r>
      <w:r w:rsidR="00977BC1">
        <w:rPr>
          <w:lang w:eastAsia="zh-CN"/>
        </w:rPr>
        <w:t>.</w:t>
      </w:r>
      <w:r w:rsidR="00977BC1">
        <w:rPr>
          <w:lang w:eastAsia="ko-KR"/>
        </w:rPr>
        <w:t>”</w:t>
      </w:r>
    </w:p>
    <w:p w14:paraId="78D2C10E" w14:textId="2FAF8AFC" w:rsidR="00115864" w:rsidRDefault="00977BC1" w:rsidP="00977BC1">
      <w:pPr>
        <w:rPr>
          <w:rFonts w:eastAsia="DengXian"/>
        </w:rPr>
      </w:pPr>
      <w:r w:rsidRPr="00897015">
        <w:rPr>
          <w:iCs/>
          <w:lang w:eastAsia="zh-CN"/>
        </w:rPr>
        <w:t xml:space="preserve">SA1 </w:t>
      </w:r>
      <w:r>
        <w:rPr>
          <w:iCs/>
          <w:lang w:eastAsia="zh-CN"/>
        </w:rPr>
        <w:t xml:space="preserve">has defined </w:t>
      </w:r>
      <w:r w:rsidRPr="006763E5">
        <w:rPr>
          <w:iCs/>
          <w:lang w:eastAsia="zh-CN"/>
        </w:rPr>
        <w:t>“</w:t>
      </w:r>
      <w:r w:rsidRPr="006763E5">
        <w:rPr>
          <w:rFonts w:eastAsia="DengXian"/>
          <w:lang w:eastAsia="zh-CN"/>
        </w:rPr>
        <w:t>e</w:t>
      </w:r>
      <w:r w:rsidRPr="006763E5">
        <w:rPr>
          <w:rFonts w:eastAsia="DengXian"/>
        </w:rPr>
        <w:t>nergy state” in TS 22.261</w:t>
      </w:r>
      <w:r w:rsidR="004D18E5">
        <w:rPr>
          <w:rFonts w:eastAsia="DengXian"/>
        </w:rPr>
        <w:t xml:space="preserve"> as follows</w:t>
      </w:r>
      <w:r w:rsidR="00115864">
        <w:rPr>
          <w:rFonts w:eastAsia="DengXian"/>
        </w:rPr>
        <w:t>:</w:t>
      </w:r>
    </w:p>
    <w:p w14:paraId="444B3DA1" w14:textId="77777777" w:rsidR="00115864" w:rsidRPr="00542BB4" w:rsidRDefault="00115864" w:rsidP="00115864">
      <w:pPr>
        <w:pStyle w:val="ListParagraph"/>
        <w:ind w:leftChars="0" w:left="760"/>
        <w:rPr>
          <w:rFonts w:eastAsia="DengXian"/>
          <w:i/>
        </w:rPr>
      </w:pPr>
      <w:r>
        <w:rPr>
          <w:rFonts w:eastAsia="DengXian"/>
          <w:b/>
          <w:i/>
          <w:lang w:eastAsia="zh-CN"/>
        </w:rPr>
        <w:t>[</w:t>
      </w:r>
      <w:r w:rsidRPr="00542BB4">
        <w:rPr>
          <w:rFonts w:eastAsia="DengXian"/>
          <w:b/>
          <w:i/>
          <w:lang w:eastAsia="zh-CN"/>
        </w:rPr>
        <w:t>Extract from TS</w:t>
      </w:r>
      <w:r w:rsidRPr="00542BB4">
        <w:rPr>
          <w:rFonts w:ascii="Calibri" w:eastAsia="Calibri" w:hAnsi="Calibri" w:cs="Calibri"/>
          <w:lang w:val="en-US" w:eastAsia="zh-CN"/>
        </w:rPr>
        <w:t> </w:t>
      </w:r>
      <w:r w:rsidRPr="00542BB4">
        <w:rPr>
          <w:rFonts w:eastAsia="DengXian"/>
          <w:b/>
          <w:i/>
          <w:lang w:eastAsia="zh-CN"/>
        </w:rPr>
        <w:t>22.261</w:t>
      </w:r>
      <w:r>
        <w:rPr>
          <w:rFonts w:eastAsia="DengXian"/>
          <w:b/>
          <w:i/>
          <w:lang w:eastAsia="zh-CN"/>
        </w:rPr>
        <w:t>]</w:t>
      </w:r>
      <w:r w:rsidRPr="00542BB4">
        <w:rPr>
          <w:rFonts w:eastAsia="DengXian"/>
          <w:b/>
          <w:i/>
          <w:lang w:eastAsia="zh-CN"/>
        </w:rPr>
        <w:t xml:space="preserve"> </w:t>
      </w:r>
      <w:r w:rsidRPr="00542BB4">
        <w:rPr>
          <w:b/>
          <w:bCs/>
          <w:i/>
        </w:rPr>
        <w:t>energy state</w:t>
      </w:r>
      <w:r w:rsidRPr="00542BB4">
        <w:rPr>
          <w:bCs/>
          <w:i/>
        </w:rPr>
        <w:t>: state</w:t>
      </w:r>
      <w:r w:rsidRPr="00542BB4">
        <w:rPr>
          <w:i/>
        </w:rPr>
        <w:t xml:space="preserve"> </w:t>
      </w:r>
      <w:r w:rsidRPr="00542BB4">
        <w:rPr>
          <w:bCs/>
          <w:i/>
        </w:rPr>
        <w:t>of a cell, a network element and/or a network function</w:t>
      </w:r>
      <w:r w:rsidRPr="00542BB4">
        <w:rPr>
          <w:rFonts w:eastAsia="DengXian"/>
          <w:i/>
        </w:rPr>
        <w:t xml:space="preserve"> with respect to energy</w:t>
      </w:r>
      <w:r w:rsidRPr="006A110E">
        <w:rPr>
          <w:rFonts w:eastAsia="DengXian"/>
          <w:i/>
        </w:rPr>
        <w:t>, e.g. (not) energy saving states, which are defined in TS</w:t>
      </w:r>
      <w:r w:rsidRPr="006A110E">
        <w:rPr>
          <w:rFonts w:ascii="Calibri" w:eastAsia="Calibri" w:hAnsi="Calibri" w:cs="Calibri"/>
          <w:lang w:val="en-US" w:eastAsia="zh-CN"/>
        </w:rPr>
        <w:t> </w:t>
      </w:r>
      <w:r w:rsidRPr="006A110E">
        <w:rPr>
          <w:rFonts w:eastAsia="DengXian"/>
          <w:i/>
        </w:rPr>
        <w:t>28.310</w:t>
      </w:r>
      <w:r w:rsidRPr="00542BB4">
        <w:rPr>
          <w:rFonts w:ascii="Calibri" w:eastAsia="Calibri" w:hAnsi="Calibri" w:cs="Calibri"/>
          <w:lang w:val="en-US" w:eastAsia="zh-CN"/>
        </w:rPr>
        <w:t> </w:t>
      </w:r>
      <w:r w:rsidRPr="00542BB4">
        <w:rPr>
          <w:rFonts w:eastAsia="DengXian"/>
          <w:i/>
        </w:rPr>
        <w:t>[</w:t>
      </w:r>
      <w:r w:rsidRPr="00542BB4">
        <w:rPr>
          <w:rFonts w:eastAsia="DengXian" w:hint="eastAsia"/>
          <w:i/>
          <w:lang w:val="en-US" w:eastAsia="zh-CN"/>
        </w:rPr>
        <w:t>47</w:t>
      </w:r>
      <w:r w:rsidRPr="00542BB4">
        <w:rPr>
          <w:rFonts w:eastAsia="DengXian"/>
          <w:i/>
        </w:rPr>
        <w:t>]</w:t>
      </w:r>
      <w:r>
        <w:rPr>
          <w:rFonts w:eastAsia="DengXian"/>
          <w:i/>
        </w:rPr>
        <w:t>.</w:t>
      </w:r>
    </w:p>
    <w:p w14:paraId="0E8B85E7" w14:textId="77777777" w:rsidR="00BF2D98" w:rsidRDefault="00BF2D98" w:rsidP="00BF2D98">
      <w:pPr>
        <w:rPr>
          <w:ins w:id="7" w:author="ShuangZHANG" w:date="2024-02-28T23:44:00Z"/>
          <w:iCs/>
          <w:lang w:val="en-US" w:eastAsia="zh-CN"/>
        </w:rPr>
      </w:pPr>
      <w:ins w:id="8" w:author="ShuangZHANG" w:date="2024-02-28T23:44:00Z">
        <w:r>
          <w:rPr>
            <w:iCs/>
            <w:lang w:val="en-US" w:eastAsia="zh-CN"/>
          </w:rPr>
          <w:t>SA1 has requirements on the support of energy states including the following:</w:t>
        </w:r>
      </w:ins>
    </w:p>
    <w:p w14:paraId="199CB86D" w14:textId="77777777" w:rsidR="00BF2D98" w:rsidRPr="00686311" w:rsidRDefault="00BF2D98" w:rsidP="00BF2D98">
      <w:pPr>
        <w:ind w:left="720"/>
        <w:rPr>
          <w:ins w:id="9" w:author="ShuangZHANG" w:date="2024-02-28T23:44:00Z"/>
          <w:i/>
          <w:iCs/>
          <w:lang w:val="en-US" w:eastAsia="zh-CN"/>
        </w:rPr>
      </w:pPr>
      <w:ins w:id="10" w:author="ShuangZHANG" w:date="2024-02-28T23:44:00Z">
        <w:r w:rsidRPr="00D65F7F">
          <w:rPr>
            <w:b/>
            <w:bCs/>
            <w:i/>
            <w:iCs/>
            <w:lang w:val="en-US" w:eastAsia="zh-CN"/>
          </w:rPr>
          <w:t>[Extract from TS 22.261]</w:t>
        </w:r>
        <w:r w:rsidRPr="00D65F7F">
          <w:rPr>
            <w:i/>
            <w:iCs/>
            <w:lang w:val="en-US" w:eastAsia="zh-CN"/>
          </w:rPr>
          <w:t xml:space="preserve"> The 5G system shall support different energy states of network elements and network functions. </w:t>
        </w:r>
      </w:ins>
    </w:p>
    <w:p w14:paraId="6643FD86" w14:textId="17E446B7" w:rsidR="00A926F1" w:rsidRPr="00A926F1" w:rsidRDefault="00D023BD" w:rsidP="00E64ACF">
      <w:pPr>
        <w:rPr>
          <w:lang w:val="en-US" w:eastAsia="ko-KR"/>
        </w:rPr>
      </w:pPr>
      <w:r>
        <w:rPr>
          <w:rFonts w:eastAsia="DengXian"/>
        </w:rPr>
        <w:t xml:space="preserve">Therefore, </w:t>
      </w:r>
      <w:r w:rsidR="00EE2872">
        <w:rPr>
          <w:rFonts w:eastAsia="DengXian"/>
        </w:rPr>
        <w:t xml:space="preserve">in the view of SA1, </w:t>
      </w:r>
      <w:r>
        <w:rPr>
          <w:rFonts w:eastAsia="DengXian"/>
        </w:rPr>
        <w:t xml:space="preserve">the energy saving states defined </w:t>
      </w:r>
      <w:r w:rsidR="004E6236">
        <w:rPr>
          <w:rFonts w:eastAsia="DengXian"/>
        </w:rPr>
        <w:t xml:space="preserve">by SA5, </w:t>
      </w:r>
      <w:r>
        <w:rPr>
          <w:rFonts w:eastAsia="DengXian"/>
        </w:rPr>
        <w:t xml:space="preserve">in </w:t>
      </w:r>
      <w:r w:rsidRPr="008B4DCB">
        <w:rPr>
          <w:lang w:eastAsia="ko-KR"/>
        </w:rPr>
        <w:t>TS</w:t>
      </w:r>
      <w:r w:rsidRPr="00C00533">
        <w:rPr>
          <w:rFonts w:ascii="Calibri" w:eastAsia="Calibri" w:hAnsi="Calibri" w:cs="Calibri"/>
          <w:lang w:val="en-US" w:eastAsia="zh-CN"/>
        </w:rPr>
        <w:t> </w:t>
      </w:r>
      <w:r w:rsidRPr="008B4DCB">
        <w:rPr>
          <w:lang w:eastAsia="ko-KR"/>
        </w:rPr>
        <w:t>28.310</w:t>
      </w:r>
      <w:r w:rsidR="004E6236">
        <w:rPr>
          <w:lang w:eastAsia="ko-KR"/>
        </w:rPr>
        <w:t>,</w:t>
      </w:r>
      <w:r>
        <w:rPr>
          <w:lang w:eastAsia="ko-KR"/>
        </w:rPr>
        <w:t xml:space="preserve"> </w:t>
      </w:r>
      <w:del w:id="11" w:author="ShuangZHANG" w:date="2024-02-28T23:46:00Z">
        <w:r w:rsidR="00C23FBD" w:rsidDel="00BF2D98">
          <w:rPr>
            <w:lang w:eastAsia="ko-KR"/>
          </w:rPr>
          <w:delText xml:space="preserve">satisfy </w:delText>
        </w:r>
      </w:del>
      <w:ins w:id="12" w:author="ShuangZHANG" w:date="2024-02-28T23:46:00Z">
        <w:r w:rsidR="00BF2D98">
          <w:rPr>
            <w:lang w:eastAsia="ko-KR"/>
          </w:rPr>
          <w:t xml:space="preserve">can be understood </w:t>
        </w:r>
      </w:ins>
      <w:ins w:id="13" w:author="ShuangZHANG" w:date="2024-02-28T23:49:00Z">
        <w:r w:rsidR="003666F7">
          <w:rPr>
            <w:lang w:eastAsia="ko-KR"/>
          </w:rPr>
          <w:t xml:space="preserve">as </w:t>
        </w:r>
      </w:ins>
      <w:bookmarkStart w:id="14" w:name="_GoBack"/>
      <w:bookmarkEnd w:id="14"/>
      <w:ins w:id="15" w:author="ShuangZHANG" w:date="2024-02-28T23:46:00Z">
        <w:r w:rsidR="00BF2D98">
          <w:rPr>
            <w:lang w:eastAsia="ko-KR"/>
          </w:rPr>
          <w:t>the energy states in</w:t>
        </w:r>
        <w:r w:rsidR="00BF2D98">
          <w:rPr>
            <w:lang w:eastAsia="ko-KR"/>
          </w:rPr>
          <w:t xml:space="preserve"> </w:t>
        </w:r>
      </w:ins>
      <w:r w:rsidR="00EE2872">
        <w:rPr>
          <w:lang w:eastAsia="ko-KR"/>
        </w:rPr>
        <w:t xml:space="preserve">the </w:t>
      </w:r>
      <w:r w:rsidR="002A2A6F">
        <w:rPr>
          <w:lang w:eastAsia="ko-KR"/>
        </w:rPr>
        <w:t>SA1 requirements</w:t>
      </w:r>
      <w:r w:rsidR="00C928D6">
        <w:rPr>
          <w:lang w:eastAsia="ko-KR"/>
        </w:rPr>
        <w:t>.</w:t>
      </w:r>
      <w:r w:rsidR="00EE2872">
        <w:rPr>
          <w:lang w:eastAsia="ko-KR"/>
        </w:rPr>
        <w:t xml:space="preserve"> </w:t>
      </w:r>
      <w:ins w:id="16" w:author="ShuangZHANG" w:date="2024-02-28T23:47:00Z">
        <w:r w:rsidR="00BF2D98">
          <w:t>SA1 do not have the scope to evaluate the suitability of solutions to satisfy service requirements</w:t>
        </w:r>
      </w:ins>
      <w:ins w:id="17" w:author="ShuangZHANG" w:date="2024-02-28T23:48:00Z">
        <w:r w:rsidR="00BF2D98">
          <w:t>, and</w:t>
        </w:r>
      </w:ins>
      <w:del w:id="18" w:author="ShuangZHANG" w:date="2024-02-28T23:48:00Z">
        <w:r w:rsidR="00EE2872" w:rsidDel="00BF2D98">
          <w:rPr>
            <w:lang w:eastAsia="ko-KR"/>
          </w:rPr>
          <w:delText>Nonetheless,</w:delText>
        </w:r>
      </w:del>
      <w:r w:rsidR="00EE2872">
        <w:rPr>
          <w:lang w:eastAsia="ko-KR"/>
        </w:rPr>
        <w:t xml:space="preserve"> </w:t>
      </w:r>
      <w:r w:rsidR="00EE2872">
        <w:t>i</w:t>
      </w:r>
      <w:r w:rsidR="00EE2872">
        <w:rPr>
          <w:rFonts w:hint="eastAsia"/>
        </w:rPr>
        <w:t>t is up to Stage 2 to decide on the definition and number of state</w:t>
      </w:r>
      <w:r w:rsidR="00EE2872">
        <w:t>s</w:t>
      </w:r>
      <w:r w:rsidR="00EE2872">
        <w:rPr>
          <w:rFonts w:hint="eastAsia"/>
        </w:rPr>
        <w:t>.</w:t>
      </w:r>
    </w:p>
    <w:p w14:paraId="59AAFA6B" w14:textId="77777777" w:rsidR="00B97703" w:rsidRDefault="002F1940" w:rsidP="001D2C7B">
      <w:pPr>
        <w:pStyle w:val="Heading1"/>
      </w:pPr>
      <w:r>
        <w:t>2</w:t>
      </w:r>
      <w:r>
        <w:tab/>
      </w:r>
      <w:r w:rsidR="000F6242">
        <w:t>Actions</w:t>
      </w:r>
    </w:p>
    <w:p w14:paraId="0F55CA71" w14:textId="5CEE6DD5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A553AB">
        <w:rPr>
          <w:rFonts w:ascii="Arial" w:hAnsi="Arial" w:cs="Arial"/>
          <w:b/>
        </w:rPr>
        <w:t xml:space="preserve"> </w:t>
      </w:r>
      <w:r w:rsidR="00A926F1">
        <w:rPr>
          <w:rFonts w:ascii="Arial" w:hAnsi="Arial" w:cs="Arial"/>
          <w:b/>
        </w:rPr>
        <w:t>SA5</w:t>
      </w:r>
    </w:p>
    <w:p w14:paraId="69441648" w14:textId="19FECD0A" w:rsidR="00B97703" w:rsidRPr="00692234" w:rsidRDefault="00B97703">
      <w:pPr>
        <w:spacing w:after="120"/>
        <w:ind w:left="993" w:hanging="993"/>
        <w:rPr>
          <w:rFonts w:ascii="Arial" w:hAnsi="Arial" w:cs="Arial"/>
        </w:rPr>
      </w:pPr>
      <w:r w:rsidRPr="00692234">
        <w:rPr>
          <w:rFonts w:ascii="Arial" w:hAnsi="Arial" w:cs="Arial"/>
          <w:b/>
        </w:rPr>
        <w:t xml:space="preserve">ACTION: </w:t>
      </w:r>
      <w:r w:rsidRPr="00692234">
        <w:rPr>
          <w:rFonts w:ascii="Arial" w:hAnsi="Arial" w:cs="Arial"/>
          <w:b/>
        </w:rPr>
        <w:tab/>
      </w:r>
      <w:r w:rsidR="00454108" w:rsidRPr="00454108">
        <w:t>SA</w:t>
      </w:r>
      <w:r w:rsidR="009A413F">
        <w:t>1</w:t>
      </w:r>
      <w:r w:rsidR="00454108" w:rsidRPr="00454108">
        <w:t xml:space="preserve"> kindly asks </w:t>
      </w:r>
      <w:r w:rsidR="00A926F1">
        <w:t>SA5</w:t>
      </w:r>
      <w:r w:rsidR="00454108" w:rsidRPr="00454108">
        <w:t xml:space="preserve"> to take above information into consideration</w:t>
      </w:r>
      <w:r w:rsidR="00A553AB" w:rsidRPr="00692234">
        <w:t>.</w:t>
      </w:r>
    </w:p>
    <w:p w14:paraId="02331738" w14:textId="77777777" w:rsidR="003F39C7" w:rsidRDefault="003F39C7">
      <w:pPr>
        <w:spacing w:after="120"/>
        <w:ind w:left="993" w:hanging="993"/>
        <w:rPr>
          <w:rFonts w:ascii="Arial" w:hAnsi="Arial" w:cs="Arial"/>
        </w:rPr>
      </w:pPr>
    </w:p>
    <w:p w14:paraId="4E7CCDF5" w14:textId="4D447BA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92234">
        <w:rPr>
          <w:rFonts w:cs="Arial"/>
          <w:szCs w:val="36"/>
        </w:rPr>
        <w:t>SA</w:t>
      </w:r>
      <w:r w:rsidR="00454108">
        <w:rPr>
          <w:rFonts w:cs="Arial"/>
          <w:szCs w:val="36"/>
        </w:rPr>
        <w:t xml:space="preserve"> WG</w:t>
      </w:r>
      <w:r w:rsidR="0036785B">
        <w:rPr>
          <w:rFonts w:cs="Arial"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DFB741C" w14:textId="68ACB1D6" w:rsidR="00105594" w:rsidRDefault="00454108" w:rsidP="00454108">
      <w:r>
        <w:t>TSG-</w:t>
      </w:r>
      <w:r w:rsidR="009A413F">
        <w:t>SA1#106</w:t>
      </w:r>
      <w:r w:rsidR="009A413F">
        <w:tab/>
      </w:r>
      <w:r>
        <w:tab/>
      </w:r>
      <w:r w:rsidR="009A413F">
        <w:t>May</w:t>
      </w:r>
      <w:r>
        <w:t xml:space="preserve"> 2</w:t>
      </w:r>
      <w:r w:rsidR="009A413F">
        <w:t>7, 2024</w:t>
      </w:r>
      <w:r>
        <w:t xml:space="preserve"> – </w:t>
      </w:r>
      <w:r w:rsidR="009A413F">
        <w:t>May 31</w:t>
      </w:r>
      <w:r>
        <w:t>, 2024</w:t>
      </w:r>
      <w:r>
        <w:tab/>
      </w:r>
      <w:r>
        <w:tab/>
      </w:r>
      <w:proofErr w:type="spellStart"/>
      <w:r w:rsidR="009A413F">
        <w:t>Jeju</w:t>
      </w:r>
      <w:proofErr w:type="spellEnd"/>
      <w:r w:rsidR="009A413F">
        <w:t>, Korea</w:t>
      </w:r>
    </w:p>
    <w:p w14:paraId="63721419" w14:textId="6626FE22" w:rsidR="00A31D84" w:rsidRDefault="00A31D84" w:rsidP="00A31D84">
      <w:r>
        <w:t>TSG-SA1#107</w:t>
      </w:r>
      <w:r>
        <w:tab/>
      </w:r>
      <w:r>
        <w:tab/>
        <w:t>Aug. 19, 2024 – Aug. 23, 2024</w:t>
      </w:r>
      <w:r>
        <w:tab/>
      </w:r>
      <w:r>
        <w:tab/>
      </w:r>
      <w:r w:rsidRPr="00A31D84">
        <w:t>Maastricht, Netherlands</w:t>
      </w:r>
    </w:p>
    <w:p w14:paraId="442F3E33" w14:textId="77777777" w:rsidR="00A31D84" w:rsidRDefault="00A31D84" w:rsidP="00454108"/>
    <w:sectPr w:rsidR="00A31D84">
      <w:footerReference w:type="default" r:id="rId8"/>
      <w:footerReference w:type="first" r:id="rId9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06B9A" w14:textId="77777777" w:rsidR="00E334CD" w:rsidRDefault="00E334CD">
      <w:pPr>
        <w:spacing w:after="0"/>
      </w:pPr>
      <w:r>
        <w:separator/>
      </w:r>
    </w:p>
  </w:endnote>
  <w:endnote w:type="continuationSeparator" w:id="0">
    <w:p w14:paraId="7C464DED" w14:textId="77777777" w:rsidR="00E334CD" w:rsidRDefault="00E334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6E8B" w14:textId="77777777" w:rsidR="00C60435" w:rsidRDefault="00C60435">
    <w:pPr>
      <w:pStyle w:val="Footer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3432D3" wp14:editId="608E86D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290444dafcde26a6a05196b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33D3E" w14:textId="77777777"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432D3" id="_x0000_t202" coordsize="21600,21600" o:spt="202" path="m,l,21600r21600,l21600,xe">
              <v:stroke joinstyle="miter"/>
              <v:path gradientshapeok="t" o:connecttype="rect"/>
            </v:shapetype>
            <v:shape id="MSIPCM8290444dafcde26a6a05196b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ECoTAh4DAAA4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14:paraId="3CC33D3E" w14:textId="77777777"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5C93" w14:textId="77777777" w:rsidR="00C60435" w:rsidRDefault="00C60435">
    <w:pPr>
      <w:pStyle w:val="Footer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D7DD2A" wp14:editId="324C862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2454739a53ebee699470051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A7B2E" w14:textId="77777777"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7DD2A" id="_x0000_t202" coordsize="21600,21600" o:spt="202" path="m,l,21600r21600,l21600,xe">
              <v:stroke joinstyle="miter"/>
              <v:path gradientshapeok="t" o:connecttype="rect"/>
            </v:shapetype>
            <v:shape id="MSIPCM92454739a53ebee699470051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nu4NgR4DAABB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14:paraId="14FA7B2E" w14:textId="77777777"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1EBFD" w14:textId="77777777" w:rsidR="00E334CD" w:rsidRDefault="00E334CD">
      <w:pPr>
        <w:spacing w:after="0"/>
      </w:pPr>
      <w:r>
        <w:separator/>
      </w:r>
    </w:p>
  </w:footnote>
  <w:footnote w:type="continuationSeparator" w:id="0">
    <w:p w14:paraId="6D8F6FDE" w14:textId="77777777" w:rsidR="00E334CD" w:rsidRDefault="00E334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FFD"/>
    <w:multiLevelType w:val="hybridMultilevel"/>
    <w:tmpl w:val="B60C9AEE"/>
    <w:lvl w:ilvl="0" w:tplc="B50889EC">
      <w:start w:val="1"/>
      <w:numFmt w:val="bullet"/>
      <w:lvlText w:val="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E23650"/>
    <w:multiLevelType w:val="hybridMultilevel"/>
    <w:tmpl w:val="DEFC20BC"/>
    <w:lvl w:ilvl="0" w:tplc="55D66D56">
      <w:start w:val="1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 w15:restartNumberingAfterBreak="0">
    <w:nsid w:val="0FA977D4"/>
    <w:multiLevelType w:val="hybridMultilevel"/>
    <w:tmpl w:val="D9EE0EAC"/>
    <w:lvl w:ilvl="0" w:tplc="2D5A4034">
      <w:start w:val="1"/>
      <w:numFmt w:val="bullet"/>
      <w:lvlText w:val="­"/>
      <w:lvlJc w:val="left"/>
      <w:pPr>
        <w:ind w:left="760" w:hanging="360"/>
      </w:pPr>
      <w:rPr>
        <w:rFonts w:ascii="Malgun Gothic" w:eastAsia="Malgun Gothic" w:hAnsi="Malgun Gothic" w:hint="eastAsia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D83C49"/>
    <w:multiLevelType w:val="hybridMultilevel"/>
    <w:tmpl w:val="0D10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B585C1E"/>
    <w:multiLevelType w:val="hybridMultilevel"/>
    <w:tmpl w:val="692E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4B4659D"/>
    <w:multiLevelType w:val="hybridMultilevel"/>
    <w:tmpl w:val="4AB22460"/>
    <w:lvl w:ilvl="0" w:tplc="416C17EE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uangZHANG">
    <w15:presenceInfo w15:providerId="None" w15:userId="Shuang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5D8D"/>
    <w:rsid w:val="00017F23"/>
    <w:rsid w:val="00031E9B"/>
    <w:rsid w:val="00034875"/>
    <w:rsid w:val="00035F30"/>
    <w:rsid w:val="000531FB"/>
    <w:rsid w:val="000603AE"/>
    <w:rsid w:val="00063F2D"/>
    <w:rsid w:val="00083694"/>
    <w:rsid w:val="000A638C"/>
    <w:rsid w:val="000B7CE3"/>
    <w:rsid w:val="000C2B25"/>
    <w:rsid w:val="000E3410"/>
    <w:rsid w:val="000F6242"/>
    <w:rsid w:val="000F62B1"/>
    <w:rsid w:val="00105594"/>
    <w:rsid w:val="0010624A"/>
    <w:rsid w:val="00115864"/>
    <w:rsid w:val="00117BAA"/>
    <w:rsid w:val="0012049F"/>
    <w:rsid w:val="0012222C"/>
    <w:rsid w:val="00164030"/>
    <w:rsid w:val="001849EE"/>
    <w:rsid w:val="001908F9"/>
    <w:rsid w:val="00192FE5"/>
    <w:rsid w:val="001B0A2F"/>
    <w:rsid w:val="001D2AD7"/>
    <w:rsid w:val="001D2C7B"/>
    <w:rsid w:val="002068C3"/>
    <w:rsid w:val="00230AAC"/>
    <w:rsid w:val="00262B77"/>
    <w:rsid w:val="00264B9E"/>
    <w:rsid w:val="00283003"/>
    <w:rsid w:val="00287C98"/>
    <w:rsid w:val="00287EE3"/>
    <w:rsid w:val="0029072C"/>
    <w:rsid w:val="002A2A6F"/>
    <w:rsid w:val="002D6AFA"/>
    <w:rsid w:val="002E3429"/>
    <w:rsid w:val="002F0EE0"/>
    <w:rsid w:val="002F1940"/>
    <w:rsid w:val="00303CAC"/>
    <w:rsid w:val="00314519"/>
    <w:rsid w:val="00336BC9"/>
    <w:rsid w:val="003539C9"/>
    <w:rsid w:val="003666F7"/>
    <w:rsid w:val="0036785B"/>
    <w:rsid w:val="00383545"/>
    <w:rsid w:val="00384566"/>
    <w:rsid w:val="00395A44"/>
    <w:rsid w:val="003A2D81"/>
    <w:rsid w:val="003A47D1"/>
    <w:rsid w:val="003B2FC7"/>
    <w:rsid w:val="003F39C7"/>
    <w:rsid w:val="004045E1"/>
    <w:rsid w:val="004231DB"/>
    <w:rsid w:val="00424E06"/>
    <w:rsid w:val="00426698"/>
    <w:rsid w:val="00433500"/>
    <w:rsid w:val="00433F71"/>
    <w:rsid w:val="00434F31"/>
    <w:rsid w:val="00440D43"/>
    <w:rsid w:val="004442E0"/>
    <w:rsid w:val="00454108"/>
    <w:rsid w:val="00461311"/>
    <w:rsid w:val="00485EEB"/>
    <w:rsid w:val="004A1739"/>
    <w:rsid w:val="004A67CD"/>
    <w:rsid w:val="004D18E5"/>
    <w:rsid w:val="004E3939"/>
    <w:rsid w:val="004E4F2A"/>
    <w:rsid w:val="004E6236"/>
    <w:rsid w:val="004F1AEE"/>
    <w:rsid w:val="004F1B39"/>
    <w:rsid w:val="004F6B4B"/>
    <w:rsid w:val="00501C23"/>
    <w:rsid w:val="00512276"/>
    <w:rsid w:val="00517CDB"/>
    <w:rsid w:val="00542BB4"/>
    <w:rsid w:val="0055407B"/>
    <w:rsid w:val="00560FAF"/>
    <w:rsid w:val="00581986"/>
    <w:rsid w:val="005838BE"/>
    <w:rsid w:val="005C1DBC"/>
    <w:rsid w:val="005C5CF7"/>
    <w:rsid w:val="005D283A"/>
    <w:rsid w:val="005D6D09"/>
    <w:rsid w:val="00605867"/>
    <w:rsid w:val="00605C3D"/>
    <w:rsid w:val="00614864"/>
    <w:rsid w:val="00627132"/>
    <w:rsid w:val="006320EA"/>
    <w:rsid w:val="00635404"/>
    <w:rsid w:val="00644A10"/>
    <w:rsid w:val="006536CC"/>
    <w:rsid w:val="00670217"/>
    <w:rsid w:val="00686311"/>
    <w:rsid w:val="00692234"/>
    <w:rsid w:val="0069342A"/>
    <w:rsid w:val="006A110E"/>
    <w:rsid w:val="006A3FD3"/>
    <w:rsid w:val="006C35C8"/>
    <w:rsid w:val="006C67B8"/>
    <w:rsid w:val="006D29E4"/>
    <w:rsid w:val="006F5C89"/>
    <w:rsid w:val="00762796"/>
    <w:rsid w:val="00770670"/>
    <w:rsid w:val="007B30CC"/>
    <w:rsid w:val="007E0CAF"/>
    <w:rsid w:val="007F4F92"/>
    <w:rsid w:val="00833A89"/>
    <w:rsid w:val="008407B4"/>
    <w:rsid w:val="00850EBF"/>
    <w:rsid w:val="00851575"/>
    <w:rsid w:val="008573E2"/>
    <w:rsid w:val="00862EA2"/>
    <w:rsid w:val="008669C3"/>
    <w:rsid w:val="00886AAA"/>
    <w:rsid w:val="008A4DAA"/>
    <w:rsid w:val="008B4DCB"/>
    <w:rsid w:val="008C387D"/>
    <w:rsid w:val="008D772F"/>
    <w:rsid w:val="00925381"/>
    <w:rsid w:val="00935F5E"/>
    <w:rsid w:val="00952854"/>
    <w:rsid w:val="009577D9"/>
    <w:rsid w:val="009647C4"/>
    <w:rsid w:val="00966C42"/>
    <w:rsid w:val="0097369E"/>
    <w:rsid w:val="00977BC1"/>
    <w:rsid w:val="00987022"/>
    <w:rsid w:val="0099764C"/>
    <w:rsid w:val="009A413F"/>
    <w:rsid w:val="009C5B85"/>
    <w:rsid w:val="009C6DFD"/>
    <w:rsid w:val="009D2ABA"/>
    <w:rsid w:val="00A02428"/>
    <w:rsid w:val="00A25118"/>
    <w:rsid w:val="00A31D84"/>
    <w:rsid w:val="00A553AB"/>
    <w:rsid w:val="00A926F1"/>
    <w:rsid w:val="00B0485E"/>
    <w:rsid w:val="00B11F8F"/>
    <w:rsid w:val="00B3214D"/>
    <w:rsid w:val="00B81810"/>
    <w:rsid w:val="00B828A5"/>
    <w:rsid w:val="00B97703"/>
    <w:rsid w:val="00BA1D59"/>
    <w:rsid w:val="00BA274F"/>
    <w:rsid w:val="00BB19AB"/>
    <w:rsid w:val="00BB63A1"/>
    <w:rsid w:val="00BF2D98"/>
    <w:rsid w:val="00C14244"/>
    <w:rsid w:val="00C23FBD"/>
    <w:rsid w:val="00C27EA7"/>
    <w:rsid w:val="00C42337"/>
    <w:rsid w:val="00C42B6A"/>
    <w:rsid w:val="00C60435"/>
    <w:rsid w:val="00C84518"/>
    <w:rsid w:val="00C87B16"/>
    <w:rsid w:val="00C928D6"/>
    <w:rsid w:val="00C92F58"/>
    <w:rsid w:val="00CA2DFC"/>
    <w:rsid w:val="00CA3D83"/>
    <w:rsid w:val="00CA6E71"/>
    <w:rsid w:val="00CC26F8"/>
    <w:rsid w:val="00CF378E"/>
    <w:rsid w:val="00CF6087"/>
    <w:rsid w:val="00D023BD"/>
    <w:rsid w:val="00D13530"/>
    <w:rsid w:val="00D16058"/>
    <w:rsid w:val="00D16B5A"/>
    <w:rsid w:val="00D2200E"/>
    <w:rsid w:val="00D249B7"/>
    <w:rsid w:val="00D43967"/>
    <w:rsid w:val="00D509F9"/>
    <w:rsid w:val="00D65C60"/>
    <w:rsid w:val="00D8780F"/>
    <w:rsid w:val="00D91ACA"/>
    <w:rsid w:val="00DA4D5C"/>
    <w:rsid w:val="00DB4A38"/>
    <w:rsid w:val="00DC7A4F"/>
    <w:rsid w:val="00E03D9D"/>
    <w:rsid w:val="00E06DC2"/>
    <w:rsid w:val="00E2367C"/>
    <w:rsid w:val="00E27D75"/>
    <w:rsid w:val="00E334CD"/>
    <w:rsid w:val="00E64ACF"/>
    <w:rsid w:val="00E85952"/>
    <w:rsid w:val="00E913F5"/>
    <w:rsid w:val="00EB5C66"/>
    <w:rsid w:val="00ED0EBD"/>
    <w:rsid w:val="00ED34BB"/>
    <w:rsid w:val="00EE2872"/>
    <w:rsid w:val="00F1299A"/>
    <w:rsid w:val="00F263F6"/>
    <w:rsid w:val="00F70BC7"/>
    <w:rsid w:val="00F74002"/>
    <w:rsid w:val="00F7508A"/>
    <w:rsid w:val="00F85A82"/>
    <w:rsid w:val="00F94C8F"/>
    <w:rsid w:val="00FD602D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6C0C6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F5E"/>
    <w:pPr>
      <w:ind w:leftChars="400" w:left="800"/>
    </w:pPr>
  </w:style>
  <w:style w:type="paragraph" w:styleId="Revision">
    <w:name w:val="Revision"/>
    <w:hidden/>
    <w:uiPriority w:val="99"/>
    <w:semiHidden/>
    <w:rsid w:val="001908F9"/>
    <w:rPr>
      <w:lang w:val="en-GB" w:eastAsia="en-GB"/>
    </w:rPr>
  </w:style>
  <w:style w:type="character" w:customStyle="1" w:styleId="CommentTextChar">
    <w:name w:val="Comment Text Char"/>
    <w:link w:val="CommentText"/>
    <w:semiHidden/>
    <w:rsid w:val="00454108"/>
    <w:rPr>
      <w:rFonts w:ascii="Arial" w:hAnsi="Arial"/>
      <w:lang w:val="en-GB" w:eastAsia="en-GB"/>
    </w:rPr>
  </w:style>
  <w:style w:type="character" w:customStyle="1" w:styleId="IvDbodytextChar">
    <w:name w:val="IvD bodytext Char"/>
    <w:link w:val="IvDbodytext"/>
    <w:qFormat/>
    <w:locked/>
    <w:rsid w:val="00454108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45410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color w:val="auto"/>
      <w:spacing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81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810"/>
    <w:rPr>
      <w:rFonts w:ascii="Arial" w:hAnsi="Arial"/>
      <w:b/>
      <w:bCs/>
      <w:lang w:val="en-GB" w:eastAsia="en-GB"/>
    </w:rPr>
  </w:style>
  <w:style w:type="paragraph" w:customStyle="1" w:styleId="CRCoverPage">
    <w:name w:val="CR Cover Page"/>
    <w:rsid w:val="00E85952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NOChar">
    <w:name w:val="NO Char"/>
    <w:link w:val="NO"/>
    <w:qFormat/>
    <w:rsid w:val="000A638C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2062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ShuangZHANG</cp:lastModifiedBy>
  <cp:revision>5</cp:revision>
  <cp:lastPrinted>2002-04-23T07:10:00Z</cp:lastPrinted>
  <dcterms:created xsi:type="dcterms:W3CDTF">2024-02-28T09:50:00Z</dcterms:created>
  <dcterms:modified xsi:type="dcterms:W3CDTF">2024-02-28T21:49:00Z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chris.pudney@vodafone.com</vt:lpwstr>
  </property>
  <property fmtid="{D5CDD505-2E9C-101B-9397-08002B2CF9AE}" pid="5" name="MSIP_Label_0359f705-2ba0-454b-9cfc-6ce5bcaac040_SetDate">
    <vt:lpwstr>2020-09-17T13:52:01.6752820Z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