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0086E5CB" w:rsidR="00B208FF" w:rsidRPr="00175020"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5B5711">
        <w:rPr>
          <w:rFonts w:eastAsia="MS Mincho" w:cs="Arial"/>
          <w:b/>
          <w:sz w:val="24"/>
          <w:szCs w:val="24"/>
          <w:lang w:eastAsia="ja-JP"/>
        </w:rPr>
        <w:t>5</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175020">
        <w:rPr>
          <w:rFonts w:eastAsia="MS Mincho" w:cs="Arial"/>
          <w:b/>
          <w:sz w:val="24"/>
          <w:szCs w:val="24"/>
          <w:lang w:eastAsia="ja-JP"/>
        </w:rPr>
        <w:tab/>
        <w:t>S1-2</w:t>
      </w:r>
      <w:r w:rsidR="005B5711" w:rsidRPr="00175020">
        <w:rPr>
          <w:rFonts w:eastAsia="MS Mincho" w:cs="Arial"/>
          <w:b/>
          <w:sz w:val="24"/>
          <w:szCs w:val="24"/>
          <w:lang w:eastAsia="ja-JP"/>
        </w:rPr>
        <w:t>4</w:t>
      </w:r>
      <w:r w:rsidR="00175020" w:rsidRPr="00175020">
        <w:rPr>
          <w:rFonts w:eastAsia="MS Mincho" w:cs="Arial"/>
          <w:b/>
          <w:sz w:val="24"/>
          <w:szCs w:val="24"/>
          <w:lang w:eastAsia="ja-JP"/>
        </w:rPr>
        <w:t>000</w:t>
      </w:r>
      <w:r w:rsidR="00DB07DC">
        <w:rPr>
          <w:rFonts w:eastAsia="MS Mincho" w:cs="Arial"/>
          <w:b/>
          <w:sz w:val="24"/>
          <w:szCs w:val="24"/>
          <w:lang w:eastAsia="ja-JP"/>
        </w:rPr>
        <w:t>2</w:t>
      </w:r>
    </w:p>
    <w:p w14:paraId="0FEBC1DE" w14:textId="79C31D80" w:rsidR="000924E4" w:rsidRPr="00F45489" w:rsidRDefault="00175020" w:rsidP="00B208FF">
      <w:pPr>
        <w:pBdr>
          <w:bottom w:val="single" w:sz="4" w:space="1" w:color="auto"/>
        </w:pBdr>
        <w:tabs>
          <w:tab w:val="right" w:pos="9214"/>
        </w:tabs>
        <w:spacing w:after="0"/>
        <w:jc w:val="both"/>
        <w:rPr>
          <w:rFonts w:eastAsia="Times New Roman" w:cs="Arial"/>
          <w:sz w:val="20"/>
          <w:szCs w:val="20"/>
          <w:lang w:eastAsia="ar-SA"/>
        </w:rPr>
      </w:pPr>
      <w:r w:rsidRPr="00175020">
        <w:rPr>
          <w:rFonts w:eastAsia="MS Mincho" w:cs="Arial"/>
          <w:b/>
          <w:sz w:val="24"/>
          <w:szCs w:val="24"/>
          <w:lang w:eastAsia="ja-JP"/>
        </w:rPr>
        <w:t>Athens, Greece, 26 Feb - 1 Mar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376DCD87"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5B5711">
        <w:rPr>
          <w:rFonts w:eastAsia="Times New Roman" w:cs="Arial"/>
          <w:sz w:val="22"/>
          <w:szCs w:val="20"/>
          <w:lang w:eastAsia="ar-SA"/>
        </w:rPr>
        <w:t>5</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68A8DE3C"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3AA82C46"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5B5711">
        <w:t>6</w:t>
      </w:r>
      <w:r w:rsidR="00E54144">
        <w:t xml:space="preserve"> </w:t>
      </w:r>
      <w:r w:rsidR="005B5711">
        <w:t>February</w:t>
      </w:r>
      <w:r>
        <w:t xml:space="preserve"> 202</w:t>
      </w:r>
      <w:r w:rsidR="005B5711">
        <w:t>4</w:t>
      </w:r>
      <w:r>
        <w:t>, 23:00 UTC</w:t>
      </w:r>
    </w:p>
    <w:p w14:paraId="1B2E5E44" w14:textId="37D4C7B6"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16 February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594187FF"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w:t>
      </w:r>
      <w:r w:rsidR="00175020">
        <w:rPr>
          <w:rFonts w:eastAsia="Times New Roman" w:cs="Arial"/>
          <w:sz w:val="20"/>
          <w:szCs w:val="20"/>
          <w:lang w:eastAsia="it-IT"/>
        </w:rPr>
        <w:t>105</w:t>
      </w:r>
      <w:r>
        <w:rPr>
          <w:rFonts w:eastAsia="Times New Roman" w:cs="Arial"/>
          <w:sz w:val="20"/>
          <w:szCs w:val="20"/>
          <w:lang w:eastAsia="it-IT"/>
        </w:rPr>
        <w:t>)</w:t>
      </w:r>
    </w:p>
    <w:p w14:paraId="051A926B" w14:textId="77777777" w:rsidR="000924E4" w:rsidRDefault="000924E4" w:rsidP="000924E4">
      <w:pPr>
        <w:pStyle w:val="ListParagraph"/>
        <w:rPr>
          <w:rFonts w:cs="Arial"/>
          <w:lang w:eastAsia="it-IT"/>
        </w:rPr>
      </w:pPr>
    </w:p>
    <w:p w14:paraId="461BF5E0" w14:textId="1EF9C593" w:rsidR="000924E4" w:rsidRPr="00D765AC" w:rsidRDefault="00175020" w:rsidP="00E61342">
      <w:pPr>
        <w:pStyle w:val="ListParagraph"/>
        <w:numPr>
          <w:ilvl w:val="0"/>
          <w:numId w:val="13"/>
        </w:numPr>
        <w:rPr>
          <w:rFonts w:cs="Arial"/>
          <w:lang w:val="fr-FR" w:eastAsia="it-IT"/>
        </w:rPr>
      </w:pPr>
      <w:r w:rsidRPr="00D765AC">
        <w:rPr>
          <w:rFonts w:cs="Arial"/>
          <w:lang w:val="fr-FR" w:eastAsia="it-IT"/>
        </w:rPr>
        <w:t>D</w:t>
      </w:r>
      <w:r w:rsidR="000924E4" w:rsidRPr="00D765AC">
        <w:rPr>
          <w:rFonts w:cs="Arial"/>
          <w:lang w:val="fr-FR" w:eastAsia="it-IT"/>
        </w:rPr>
        <w:t xml:space="preserve">ocument </w:t>
      </w:r>
      <w:r w:rsidRPr="00D765AC">
        <w:rPr>
          <w:rFonts w:cs="Arial"/>
          <w:lang w:val="fr-FR" w:eastAsia="it-IT"/>
        </w:rPr>
        <w:t xml:space="preserve">folder : </w:t>
      </w:r>
      <w:bookmarkEnd w:id="5"/>
      <w:r>
        <w:fldChar w:fldCharType="begin"/>
      </w:r>
      <w:r w:rsidRPr="00D765AC">
        <w:rPr>
          <w:lang w:val="fr-FR"/>
        </w:rPr>
        <w:instrText>HYPERLINK "https://ftp.3gpp.org/tsg_sa/WG1_Serv/TSGS1_105_Athens/Docs"</w:instrText>
      </w:r>
      <w:r>
        <w:fldChar w:fldCharType="separate"/>
      </w:r>
      <w:r w:rsidRPr="00D765AC">
        <w:rPr>
          <w:rStyle w:val="Hyperlink"/>
          <w:lang w:val="fr-FR"/>
        </w:rPr>
        <w:t>https://ftp.3gpp.org/tsg_sa/WG1_Serv/TSGS1_105_Athens/Docs</w:t>
      </w:r>
      <w:r>
        <w:fldChar w:fldCharType="end"/>
      </w:r>
      <w:r w:rsidRPr="00D765AC">
        <w:rPr>
          <w:lang w:val="fr-FR"/>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2BAE3A0D"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175020">
        <w:rPr>
          <w:rFonts w:eastAsia="Times New Roman" w:cs="Arial"/>
          <w:b/>
          <w:sz w:val="20"/>
          <w:szCs w:val="20"/>
          <w:lang w:eastAsia="ar-SA"/>
        </w:rPr>
        <w:t>9</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0"/>
    <w:bookmarkEnd w:id="1"/>
    <w:p w14:paraId="79CC81AB" w14:textId="0D8520A2" w:rsidR="00345EA9" w:rsidRPr="00FC250B" w:rsidRDefault="00345EA9" w:rsidP="004159F5">
      <w:pPr>
        <w:suppressAutoHyphens/>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77777777"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71832640"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A82E64">
        <w:rPr>
          <w:rFonts w:eastAsia="Times New Roman"/>
          <w:sz w:val="20"/>
          <w:szCs w:val="20"/>
          <w:lang w:val="en-US"/>
        </w:rPr>
        <w:t>3</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401C5E1D" w:rsidR="00DF3949" w:rsidRPr="001E1D1F" w:rsidRDefault="00E37740" w:rsidP="003D5B68">
            <w:pPr>
              <w:snapToGrid w:val="0"/>
              <w:spacing w:after="0" w:line="240" w:lineRule="auto"/>
              <w:rPr>
                <w:rFonts w:eastAsia="Times New Roman" w:cs="Arial"/>
                <w:szCs w:val="18"/>
                <w:lang w:eastAsia="ar-SA"/>
              </w:rPr>
            </w:pPr>
            <w:hyperlink r:id="rId14"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292FC036" w:rsidR="00DF3949" w:rsidRPr="001E1D1F" w:rsidRDefault="00E37740" w:rsidP="003D5B68">
            <w:pPr>
              <w:snapToGrid w:val="0"/>
              <w:spacing w:after="0" w:line="240" w:lineRule="auto"/>
              <w:rPr>
                <w:rFonts w:eastAsia="Times New Roman" w:cs="Arial"/>
                <w:szCs w:val="18"/>
                <w:lang w:eastAsia="ar-SA"/>
              </w:rPr>
            </w:pPr>
            <w:hyperlink r:id="rId15" w:history="1">
              <w:r w:rsidR="00D765AC">
                <w:rPr>
                  <w:rStyle w:val="Hyperlink"/>
                  <w:rFonts w:eastAsia="Times New Roman" w:cs="Arial"/>
                  <w:szCs w:val="18"/>
                  <w:lang w:eastAsia="ar-SA"/>
                </w:rPr>
                <w:t>S1-24xxxx</w:t>
              </w:r>
            </w:hyperlink>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2DB1F76C" w:rsidR="00DF3949" w:rsidRPr="001E1D1F" w:rsidRDefault="00E37740" w:rsidP="003D5B68">
            <w:pPr>
              <w:snapToGrid w:val="0"/>
              <w:spacing w:after="0" w:line="240" w:lineRule="auto"/>
              <w:rPr>
                <w:rFonts w:eastAsia="Times New Roman" w:cs="Arial"/>
                <w:szCs w:val="18"/>
                <w:lang w:eastAsia="ar-SA"/>
              </w:rPr>
            </w:pPr>
            <w:hyperlink r:id="rId16" w:history="1">
              <w:r w:rsidR="00D765AC">
                <w:rPr>
                  <w:rStyle w:val="Hyperlink"/>
                  <w:rFonts w:eastAsia="Times New Roman" w:cs="Arial"/>
                  <w:szCs w:val="18"/>
                  <w:lang w:eastAsia="ar-SA"/>
                </w:rPr>
                <w:t>S1-24xxxx</w:t>
              </w:r>
            </w:hyperlink>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F4D3F23" w:rsidR="00DF3949" w:rsidRPr="001E1D1F" w:rsidRDefault="00E37740" w:rsidP="003D5B68">
            <w:pPr>
              <w:snapToGrid w:val="0"/>
              <w:spacing w:after="0" w:line="240" w:lineRule="auto"/>
              <w:rPr>
                <w:rFonts w:eastAsia="Times New Roman" w:cs="Arial"/>
                <w:szCs w:val="18"/>
                <w:lang w:eastAsia="ar-SA"/>
              </w:rPr>
            </w:pPr>
            <w:hyperlink r:id="rId17"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716A4AF3" w:rsidR="00DF3949" w:rsidRPr="002E3C2E" w:rsidRDefault="00E37740" w:rsidP="003D5B68">
            <w:pPr>
              <w:snapToGrid w:val="0"/>
              <w:spacing w:after="0" w:line="240" w:lineRule="auto"/>
              <w:jc w:val="both"/>
              <w:rPr>
                <w:rFonts w:eastAsia="Times New Roman" w:cs="Arial"/>
                <w:szCs w:val="18"/>
                <w:lang w:eastAsia="ar-SA"/>
              </w:rPr>
            </w:pPr>
            <w:hyperlink r:id="rId18"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00FD546C" w:rsidR="00DF3949" w:rsidRPr="00B56E2C" w:rsidRDefault="00E37740" w:rsidP="003D5B68">
            <w:pPr>
              <w:snapToGrid w:val="0"/>
              <w:spacing w:after="0" w:line="240" w:lineRule="auto"/>
              <w:jc w:val="both"/>
              <w:rPr>
                <w:rFonts w:eastAsia="Times New Roman" w:cs="Arial"/>
                <w:szCs w:val="18"/>
                <w:lang w:eastAsia="ar-SA"/>
              </w:rPr>
            </w:pPr>
            <w:hyperlink r:id="rId19"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754D7467" w:rsidR="00DF3949" w:rsidRPr="00B56E2C" w:rsidRDefault="00E37740" w:rsidP="003D5B68">
            <w:pPr>
              <w:snapToGrid w:val="0"/>
              <w:spacing w:after="0" w:line="240" w:lineRule="auto"/>
              <w:jc w:val="both"/>
              <w:rPr>
                <w:rFonts w:eastAsia="Times New Roman" w:cs="Arial"/>
                <w:szCs w:val="18"/>
                <w:lang w:eastAsia="ar-SA"/>
              </w:rPr>
            </w:pPr>
            <w:hyperlink r:id="rId20"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0F0E8605" w:rsidR="00DF3949" w:rsidRPr="00B56E2C" w:rsidRDefault="00E37740" w:rsidP="003D5B68">
            <w:pPr>
              <w:snapToGrid w:val="0"/>
              <w:spacing w:after="0" w:line="240" w:lineRule="auto"/>
              <w:jc w:val="both"/>
              <w:rPr>
                <w:rFonts w:eastAsia="Times New Roman" w:cs="Arial"/>
                <w:szCs w:val="18"/>
                <w:lang w:eastAsia="ar-SA"/>
              </w:rPr>
            </w:pPr>
            <w:hyperlink r:id="rId21"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7765CDFE" w:rsidR="00DF3949" w:rsidRPr="001E1D1F" w:rsidRDefault="00E37740" w:rsidP="003D5B68">
            <w:pPr>
              <w:snapToGrid w:val="0"/>
              <w:spacing w:after="0" w:line="240" w:lineRule="auto"/>
              <w:rPr>
                <w:rFonts w:eastAsia="Times New Roman" w:cs="Arial"/>
                <w:szCs w:val="18"/>
                <w:lang w:eastAsia="ar-SA"/>
              </w:rPr>
            </w:pPr>
            <w:hyperlink r:id="rId22" w:history="1">
              <w:r w:rsidR="00D765AC">
                <w:rPr>
                  <w:rStyle w:val="Hyperlink"/>
                  <w:rFonts w:eastAsia="Times New Roman" w:cs="Arial"/>
                  <w:szCs w:val="18"/>
                  <w:lang w:eastAsia="ar-SA"/>
                </w:rPr>
                <w:t>S1-24xxxx</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731AA7A1" w:rsidR="00DF3949" w:rsidRDefault="00E37740" w:rsidP="003D5B68">
            <w:pPr>
              <w:snapToGrid w:val="0"/>
              <w:spacing w:after="0" w:line="240" w:lineRule="auto"/>
              <w:rPr>
                <w:rFonts w:eastAsia="Times New Roman" w:cs="Arial"/>
                <w:szCs w:val="18"/>
                <w:lang w:eastAsia="ar-SA"/>
              </w:rPr>
            </w:pPr>
            <w:hyperlink r:id="rId23" w:history="1">
              <w:r w:rsidR="00D765AC">
                <w:rPr>
                  <w:rStyle w:val="Hyperlink"/>
                  <w:rFonts w:eastAsia="Times New Roman" w:cs="Arial"/>
                  <w:szCs w:val="18"/>
                  <w:lang w:eastAsia="ar-SA"/>
                </w:rPr>
                <w:t>S1-24xxxx</w:t>
              </w:r>
            </w:hyperlink>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1154EED4" w:rsidR="00DF3949" w:rsidRDefault="00DF3949">
      <w:pPr>
        <w:spacing w:after="0" w:line="240" w:lineRule="auto"/>
        <w:rPr>
          <w:rFonts w:eastAsia="Times New Roman"/>
          <w:sz w:val="20"/>
          <w:szCs w:val="20"/>
          <w:lang w:val="en-US"/>
        </w:rPr>
      </w:pPr>
    </w:p>
    <w:p w14:paraId="5200EDC4" w14:textId="77777777" w:rsidR="007948DD" w:rsidRPr="008754F9" w:rsidRDefault="007948DD" w:rsidP="007948DD">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08AE54BE" w14:textId="16419E7F" w:rsidR="007948DD" w:rsidRPr="004159F5" w:rsidRDefault="007948DD" w:rsidP="007948DD">
      <w:pPr>
        <w:suppressAutoHyphens/>
        <w:snapToGrid w:val="0"/>
        <w:spacing w:after="0" w:line="240" w:lineRule="auto"/>
        <w:rPr>
          <w:rFonts w:eastAsia="Arial Unicode MS"/>
          <w:sz w:val="24"/>
          <w:szCs w:val="24"/>
          <w:lang w:eastAsia="ar-SA"/>
        </w:rPr>
      </w:pPr>
      <w:r w:rsidRPr="002B1BEA">
        <w:rPr>
          <w:rFonts w:eastAsia="Arial Unicode MS"/>
          <w:sz w:val="24"/>
          <w:szCs w:val="24"/>
          <w:lang w:eastAsia="ar-SA"/>
        </w:rPr>
        <w:t xml:space="preserve">ROOM </w:t>
      </w:r>
      <w:r w:rsidRPr="00F8316C">
        <w:rPr>
          <w:rFonts w:eastAsia="Arial Unicode MS"/>
          <w:b/>
          <w:bCs/>
          <w:sz w:val="24"/>
          <w:szCs w:val="24"/>
          <w:lang w:eastAsia="ar-SA"/>
        </w:rPr>
        <w:t>Aristotle II</w:t>
      </w:r>
      <w:r>
        <w:rPr>
          <w:rFonts w:eastAsia="Arial Unicode MS"/>
          <w:sz w:val="24"/>
          <w:szCs w:val="24"/>
          <w:lang w:eastAsia="ar-SA"/>
        </w:rPr>
        <w:t>: Plenary</w:t>
      </w:r>
      <w:r>
        <w:rPr>
          <w:rFonts w:eastAsia="Arial Unicode MS"/>
          <w:sz w:val="24"/>
          <w:szCs w:val="24"/>
          <w:lang w:eastAsia="ar-SA"/>
        </w:rPr>
        <w:tab/>
        <w:t xml:space="preserve">            </w:t>
      </w:r>
    </w:p>
    <w:p w14:paraId="22F5BD04" w14:textId="77777777" w:rsidR="007948DD" w:rsidRPr="00015298" w:rsidRDefault="007948DD" w:rsidP="007948DD">
      <w:pPr>
        <w:suppressAutoHyphens/>
        <w:spacing w:after="0" w:line="240" w:lineRule="auto"/>
        <w:rPr>
          <w:rFonts w:eastAsia="Times New Roman" w:cs="Arial"/>
          <w:sz w:val="20"/>
          <w:szCs w:val="20"/>
          <w:lang w:eastAsia="ar-SA"/>
        </w:rPr>
      </w:pPr>
    </w:p>
    <w:tbl>
      <w:tblPr>
        <w:tblW w:w="13922"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4"/>
        <w:gridCol w:w="694"/>
        <w:gridCol w:w="2720"/>
        <w:gridCol w:w="2694"/>
        <w:gridCol w:w="2267"/>
        <w:gridCol w:w="709"/>
        <w:gridCol w:w="2552"/>
        <w:gridCol w:w="1922"/>
      </w:tblGrid>
      <w:tr w:rsidR="007948DD" w:rsidRPr="00015298" w14:paraId="7AC3E691"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D9D9D9"/>
          </w:tcPr>
          <w:p w14:paraId="4860FA93" w14:textId="77777777" w:rsidR="007948DD" w:rsidRPr="00015298" w:rsidRDefault="007948DD" w:rsidP="00B54707">
            <w:pPr>
              <w:suppressAutoHyphens/>
              <w:snapToGrid w:val="0"/>
              <w:spacing w:after="0" w:line="240" w:lineRule="auto"/>
              <w:rPr>
                <w:rFonts w:eastAsia="Times New Roman" w:cs="Arial"/>
                <w:b/>
                <w:sz w:val="20"/>
                <w:szCs w:val="20"/>
                <w:lang w:eastAsia="ar-SA"/>
              </w:rPr>
            </w:pPr>
            <w:bookmarkStart w:id="7" w:name="_Hlk16683286"/>
          </w:p>
        </w:tc>
        <w:tc>
          <w:tcPr>
            <w:tcW w:w="694" w:type="dxa"/>
            <w:tcBorders>
              <w:top w:val="single" w:sz="2" w:space="0" w:color="000000"/>
              <w:left w:val="single" w:sz="2" w:space="0" w:color="000000"/>
              <w:bottom w:val="single" w:sz="2" w:space="0" w:color="000000"/>
              <w:right w:val="single" w:sz="2" w:space="0" w:color="000000"/>
            </w:tcBorders>
            <w:shd w:val="clear" w:color="auto" w:fill="D9D9D9"/>
          </w:tcPr>
          <w:p w14:paraId="4B79B51D" w14:textId="77777777" w:rsidR="007948DD" w:rsidRPr="00015298" w:rsidRDefault="007948DD" w:rsidP="00B54707">
            <w:pPr>
              <w:suppressAutoHyphens/>
              <w:snapToGrid w:val="0"/>
              <w:spacing w:after="0" w:line="240" w:lineRule="auto"/>
              <w:rPr>
                <w:rFonts w:eastAsia="Times New Roman" w:cs="Arial"/>
                <w:b/>
                <w:sz w:val="20"/>
                <w:szCs w:val="20"/>
                <w:lang w:eastAsia="ar-SA"/>
              </w:rPr>
            </w:pPr>
          </w:p>
        </w:tc>
        <w:tc>
          <w:tcPr>
            <w:tcW w:w="2720" w:type="dxa"/>
            <w:tcBorders>
              <w:top w:val="single" w:sz="2" w:space="0" w:color="000000"/>
              <w:left w:val="single" w:sz="2" w:space="0" w:color="000000"/>
              <w:bottom w:val="single" w:sz="2" w:space="0" w:color="000000"/>
              <w:right w:val="single" w:sz="2" w:space="0" w:color="000000"/>
            </w:tcBorders>
            <w:shd w:val="clear" w:color="auto" w:fill="FDE9D9"/>
            <w:hideMark/>
          </w:tcPr>
          <w:p w14:paraId="1725FFF7"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94" w:type="dxa"/>
            <w:tcBorders>
              <w:top w:val="single" w:sz="2" w:space="0" w:color="000000"/>
              <w:left w:val="single" w:sz="2" w:space="0" w:color="000000"/>
              <w:bottom w:val="single" w:sz="2" w:space="0" w:color="000000"/>
              <w:right w:val="single" w:sz="2" w:space="0" w:color="000000"/>
            </w:tcBorders>
            <w:shd w:val="clear" w:color="auto" w:fill="FDE9D9"/>
            <w:hideMark/>
          </w:tcPr>
          <w:p w14:paraId="27D965D2"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267" w:type="dxa"/>
            <w:tcBorders>
              <w:top w:val="single" w:sz="2" w:space="0" w:color="000000"/>
              <w:left w:val="single" w:sz="2" w:space="0" w:color="000000"/>
              <w:bottom w:val="single" w:sz="2" w:space="0" w:color="000000"/>
              <w:right w:val="single" w:sz="2" w:space="0" w:color="000000"/>
            </w:tcBorders>
            <w:shd w:val="clear" w:color="auto" w:fill="FDE9D9"/>
            <w:hideMark/>
          </w:tcPr>
          <w:p w14:paraId="5A2400E1"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2429E8B" w14:textId="77777777" w:rsidR="007948DD" w:rsidRPr="00015298" w:rsidRDefault="007948DD" w:rsidP="00B54707">
            <w:pPr>
              <w:suppressAutoHyphens/>
              <w:snapToGrid w:val="0"/>
              <w:spacing w:after="0" w:line="240" w:lineRule="auto"/>
              <w:rPr>
                <w:rFonts w:eastAsia="Times New Roman" w:cs="Arial"/>
                <w:b/>
                <w:sz w:val="20"/>
                <w:szCs w:val="20"/>
                <w:lang w:eastAsia="ar-SA"/>
              </w:rPr>
            </w:pPr>
          </w:p>
        </w:tc>
        <w:tc>
          <w:tcPr>
            <w:tcW w:w="2552" w:type="dxa"/>
            <w:tcBorders>
              <w:top w:val="single" w:sz="2" w:space="0" w:color="000000"/>
              <w:left w:val="single" w:sz="2" w:space="0" w:color="000000"/>
              <w:bottom w:val="single" w:sz="2" w:space="0" w:color="000000"/>
              <w:right w:val="single" w:sz="2" w:space="0" w:color="000000"/>
            </w:tcBorders>
            <w:shd w:val="clear" w:color="auto" w:fill="FDE9D9"/>
          </w:tcPr>
          <w:p w14:paraId="40C8F610"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922" w:type="dxa"/>
            <w:tcBorders>
              <w:top w:val="single" w:sz="2" w:space="0" w:color="000000"/>
              <w:left w:val="single" w:sz="2" w:space="0" w:color="000000"/>
              <w:bottom w:val="single" w:sz="2" w:space="0" w:color="000000"/>
              <w:right w:val="single" w:sz="2" w:space="0" w:color="000000"/>
            </w:tcBorders>
            <w:shd w:val="clear" w:color="auto" w:fill="FDE9D9"/>
            <w:hideMark/>
          </w:tcPr>
          <w:p w14:paraId="7894AD29"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7948DD" w:rsidRPr="00AB0F3E" w14:paraId="5C63BCE3" w14:textId="77777777" w:rsidTr="00270B98">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48713F70"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9B81C8"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57CEA42E"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2D7D6057"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720"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DE5A519" w14:textId="77777777" w:rsidR="007948DD" w:rsidRPr="00AB0F3E" w:rsidRDefault="007948DD" w:rsidP="00B54707">
            <w:pPr>
              <w:suppressAutoHyphens/>
              <w:snapToGrid w:val="0"/>
              <w:spacing w:after="0" w:line="240" w:lineRule="auto"/>
              <w:jc w:val="center"/>
              <w:rPr>
                <w:rFonts w:eastAsia="Times New Roman" w:cs="Arial"/>
                <w:sz w:val="20"/>
                <w:szCs w:val="20"/>
                <w:lang w:eastAsia="ar-SA"/>
              </w:rPr>
            </w:pPr>
          </w:p>
        </w:tc>
        <w:tc>
          <w:tcPr>
            <w:tcW w:w="2694"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15AFEED3" w14:textId="77777777" w:rsidR="002F14F6" w:rsidRDefault="002F14F6" w:rsidP="002F14F6">
            <w:pPr>
              <w:suppressAutoHyphens/>
              <w:snapToGrid w:val="0"/>
              <w:spacing w:after="0" w:line="240" w:lineRule="auto"/>
              <w:jc w:val="center"/>
              <w:rPr>
                <w:rFonts w:eastAsia="MS Mincho" w:cs="Arial"/>
                <w:kern w:val="24"/>
                <w:sz w:val="24"/>
                <w:szCs w:val="24"/>
                <w:lang w:eastAsia="ja-JP"/>
              </w:rPr>
            </w:pPr>
            <w:r>
              <w:rPr>
                <w:rFonts w:eastAsia="MS Mincho" w:cs="Arial"/>
                <w:kern w:val="24"/>
                <w:sz w:val="24"/>
                <w:szCs w:val="24"/>
                <w:lang w:eastAsia="ja-JP"/>
              </w:rPr>
              <w:t xml:space="preserve">Drafting </w:t>
            </w:r>
          </w:p>
          <w:p w14:paraId="2DFB9277" w14:textId="1969E0C8" w:rsidR="00A369AF" w:rsidRPr="0010199B" w:rsidRDefault="002F14F6" w:rsidP="002F14F6">
            <w:pPr>
              <w:suppressAutoHyphens/>
              <w:snapToGrid w:val="0"/>
              <w:spacing w:after="0" w:line="240" w:lineRule="auto"/>
              <w:jc w:val="center"/>
              <w:rPr>
                <w:rFonts w:eastAsia="MS Mincho" w:cs="Arial"/>
                <w:kern w:val="24"/>
                <w:sz w:val="24"/>
                <w:szCs w:val="24"/>
                <w:lang w:eastAsia="ja-JP"/>
              </w:rPr>
            </w:pPr>
            <w:r>
              <w:rPr>
                <w:lang w:eastAsia="zh-CN"/>
              </w:rPr>
              <w:t>Robust Notification Alert for 5G satellite</w:t>
            </w:r>
          </w:p>
        </w:tc>
        <w:tc>
          <w:tcPr>
            <w:tcW w:w="2267" w:type="dxa"/>
            <w:tcBorders>
              <w:top w:val="single" w:sz="2" w:space="0" w:color="000000"/>
              <w:left w:val="single" w:sz="2" w:space="0" w:color="000000"/>
              <w:bottom w:val="single" w:sz="4" w:space="0" w:color="auto"/>
              <w:right w:val="single" w:sz="2" w:space="0" w:color="000000"/>
            </w:tcBorders>
            <w:shd w:val="clear" w:color="auto" w:fill="auto"/>
            <w:vAlign w:val="center"/>
          </w:tcPr>
          <w:p w14:paraId="0DE1211E" w14:textId="77777777" w:rsidR="002F14F6" w:rsidRDefault="002F14F6" w:rsidP="002F14F6">
            <w:pPr>
              <w:suppressAutoHyphens/>
              <w:snapToGrid w:val="0"/>
              <w:spacing w:after="0" w:line="240" w:lineRule="auto"/>
              <w:jc w:val="center"/>
              <w:rPr>
                <w:rFonts w:eastAsia="MS Mincho" w:cs="Arial"/>
                <w:kern w:val="24"/>
                <w:sz w:val="24"/>
                <w:szCs w:val="24"/>
                <w:lang w:eastAsia="ja-JP"/>
              </w:rPr>
            </w:pPr>
            <w:r>
              <w:rPr>
                <w:rFonts w:eastAsia="MS Mincho" w:cs="Arial"/>
                <w:kern w:val="24"/>
                <w:sz w:val="24"/>
                <w:szCs w:val="24"/>
                <w:lang w:eastAsia="ja-JP"/>
              </w:rPr>
              <w:t xml:space="preserve">Drafting </w:t>
            </w:r>
          </w:p>
          <w:p w14:paraId="272EA5AA" w14:textId="7EFAB949" w:rsidR="007948DD" w:rsidRPr="0010199B" w:rsidRDefault="001C0C92" w:rsidP="002F14F6">
            <w:pPr>
              <w:spacing w:after="0" w:line="240" w:lineRule="auto"/>
              <w:jc w:val="center"/>
              <w:textAlignment w:val="baseline"/>
              <w:rPr>
                <w:rFonts w:eastAsia="MS Mincho" w:cs="Arial"/>
                <w:kern w:val="24"/>
                <w:sz w:val="24"/>
                <w:szCs w:val="24"/>
                <w:lang w:eastAsia="ja-JP"/>
              </w:rPr>
            </w:pPr>
            <w:proofErr w:type="spellStart"/>
            <w:r>
              <w:rPr>
                <w:lang w:eastAsia="zh-CN"/>
              </w:rPr>
              <w:t>FS_Satellite</w:t>
            </w:r>
            <w:proofErr w:type="spellEnd"/>
          </w:p>
        </w:tc>
        <w:tc>
          <w:tcPr>
            <w:tcW w:w="70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43963AB5"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75570452"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264DC470"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C209D" w14:textId="77777777" w:rsidR="00270B98" w:rsidRDefault="00270B98" w:rsidP="00270B98">
            <w:pPr>
              <w:suppressAutoHyphens/>
              <w:snapToGrid w:val="0"/>
              <w:spacing w:after="0" w:line="240" w:lineRule="auto"/>
              <w:jc w:val="center"/>
              <w:rPr>
                <w:rFonts w:eastAsia="MS Mincho" w:cs="Arial"/>
                <w:kern w:val="24"/>
                <w:sz w:val="24"/>
                <w:szCs w:val="24"/>
                <w:lang w:eastAsia="ja-JP"/>
              </w:rPr>
            </w:pPr>
            <w:r>
              <w:rPr>
                <w:rFonts w:eastAsia="MS Mincho" w:cs="Arial"/>
                <w:kern w:val="24"/>
                <w:sz w:val="24"/>
                <w:szCs w:val="24"/>
                <w:lang w:eastAsia="ja-JP"/>
              </w:rPr>
              <w:t xml:space="preserve">Drafting </w:t>
            </w:r>
          </w:p>
          <w:p w14:paraId="1075BFE7" w14:textId="179BCE00" w:rsidR="007948DD" w:rsidRPr="00183A9C" w:rsidRDefault="00270B98" w:rsidP="00270B98">
            <w:pPr>
              <w:spacing w:after="0" w:line="240" w:lineRule="auto"/>
              <w:jc w:val="center"/>
              <w:textAlignment w:val="baseline"/>
              <w:rPr>
                <w:rFonts w:eastAsia="MS Mincho" w:cs="Arial"/>
                <w:color w:val="000000"/>
                <w:kern w:val="24"/>
                <w:sz w:val="24"/>
                <w:szCs w:val="24"/>
                <w:lang w:eastAsia="ja-JP"/>
              </w:rPr>
            </w:pPr>
            <w:proofErr w:type="spellStart"/>
            <w:r>
              <w:rPr>
                <w:lang w:eastAsia="zh-CN"/>
              </w:rPr>
              <w:t>FS_Satellite</w:t>
            </w:r>
            <w:proofErr w:type="spellEnd"/>
          </w:p>
        </w:tc>
        <w:tc>
          <w:tcPr>
            <w:tcW w:w="192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04FB1C6" w14:textId="77777777" w:rsidR="007948DD" w:rsidRPr="00A83808" w:rsidRDefault="007948DD" w:rsidP="00B54707">
            <w:pPr>
              <w:spacing w:after="0" w:line="240" w:lineRule="auto"/>
              <w:jc w:val="center"/>
              <w:textAlignment w:val="baseline"/>
              <w:rPr>
                <w:rFonts w:eastAsia="MS Mincho" w:cs="Arial"/>
                <w:color w:val="000000"/>
                <w:kern w:val="24"/>
                <w:sz w:val="24"/>
                <w:szCs w:val="24"/>
                <w:lang w:eastAsia="ja-JP"/>
              </w:rPr>
            </w:pPr>
          </w:p>
        </w:tc>
      </w:tr>
      <w:tr w:rsidR="007948DD" w:rsidRPr="00AB0F3E" w14:paraId="7171B9BC"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524700"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47AB279"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21DC650"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5B4DDCA7"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7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16DA98" w14:textId="77777777" w:rsidR="007948DD" w:rsidRPr="00D2565B" w:rsidRDefault="007948DD" w:rsidP="00B54707">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68CCD095" w14:textId="77777777" w:rsidR="007948DD" w:rsidRPr="00EA6287" w:rsidRDefault="007948DD" w:rsidP="00B54707">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146ADC64" w14:textId="77777777" w:rsid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6295B042" w14:textId="77777777" w:rsid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0F1BE3C5" w14:textId="4DC03480" w:rsidR="007948DD" w:rsidRPr="00AB0F3E" w:rsidRDefault="007948DD" w:rsidP="007948DD">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3.LS</w:t>
            </w:r>
          </w:p>
        </w:tc>
        <w:tc>
          <w:tcPr>
            <w:tcW w:w="2694" w:type="dxa"/>
            <w:tcBorders>
              <w:top w:val="single" w:sz="4" w:space="0" w:color="auto"/>
              <w:left w:val="single" w:sz="2" w:space="0" w:color="000000"/>
              <w:bottom w:val="single" w:sz="2" w:space="0" w:color="000000"/>
              <w:right w:val="single" w:sz="2" w:space="0" w:color="000000"/>
            </w:tcBorders>
            <w:shd w:val="clear" w:color="auto" w:fill="FFFFFF"/>
            <w:vAlign w:val="center"/>
          </w:tcPr>
          <w:p w14:paraId="3BFDBDFB" w14:textId="0AA7802F"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tc>
        <w:tc>
          <w:tcPr>
            <w:tcW w:w="2267" w:type="dxa"/>
            <w:tcBorders>
              <w:top w:val="single" w:sz="4" w:space="0" w:color="auto"/>
              <w:left w:val="single" w:sz="2" w:space="0" w:color="000000"/>
              <w:bottom w:val="single" w:sz="2" w:space="0" w:color="000000"/>
              <w:right w:val="single" w:sz="2" w:space="0" w:color="000000"/>
            </w:tcBorders>
            <w:shd w:val="clear" w:color="auto" w:fill="FFFFFF"/>
            <w:vAlign w:val="center"/>
          </w:tcPr>
          <w:p w14:paraId="106E0F9E" w14:textId="18EAA481"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tc>
        <w:tc>
          <w:tcPr>
            <w:tcW w:w="70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6959D42C"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362D8988"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0C01EF51"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DAD8CD" w14:textId="7CEABCA2" w:rsidR="007948DD" w:rsidRPr="00926A7E" w:rsidRDefault="00926A7E" w:rsidP="00B54707">
            <w:pPr>
              <w:spacing w:after="0" w:line="240" w:lineRule="auto"/>
              <w:jc w:val="center"/>
              <w:textAlignment w:val="baseline"/>
              <w:rPr>
                <w:rFonts w:eastAsia="MS Mincho" w:cs="Arial"/>
                <w:color w:val="000000"/>
                <w:kern w:val="24"/>
                <w:sz w:val="24"/>
                <w:szCs w:val="24"/>
                <w:lang w:eastAsia="ja-JP"/>
              </w:rPr>
            </w:pPr>
            <w:r w:rsidRPr="00926A7E">
              <w:rPr>
                <w:rFonts w:eastAsia="MS Mincho" w:cs="Arial"/>
                <w:color w:val="000000"/>
                <w:kern w:val="24"/>
                <w:sz w:val="24"/>
                <w:szCs w:val="24"/>
                <w:lang w:eastAsia="ja-JP"/>
              </w:rPr>
              <w:t xml:space="preserve">7.New SIDS </w:t>
            </w:r>
            <w:r w:rsidRPr="00926A7E">
              <w:rPr>
                <w:rFonts w:eastAsia="MS Mincho" w:cs="Arial"/>
                <w:b/>
                <w:bCs/>
                <w:color w:val="000000"/>
                <w:kern w:val="24"/>
                <w:sz w:val="24"/>
                <w:szCs w:val="24"/>
                <w:lang w:eastAsia="ja-JP"/>
              </w:rPr>
              <w:t>(2nd round)</w:t>
            </w:r>
          </w:p>
          <w:p w14:paraId="545387AA" w14:textId="0DAB5743" w:rsidR="00926A7E" w:rsidRPr="00926A7E" w:rsidRDefault="00926A7E" w:rsidP="00B54707">
            <w:pPr>
              <w:spacing w:after="0" w:line="240" w:lineRule="auto"/>
              <w:jc w:val="center"/>
              <w:textAlignment w:val="baseline"/>
              <w:rPr>
                <w:rFonts w:eastAsia="MS Mincho" w:cs="Arial"/>
                <w:color w:val="000000"/>
                <w:kern w:val="24"/>
                <w:sz w:val="24"/>
                <w:szCs w:val="24"/>
                <w:lang w:eastAsia="ja-JP"/>
              </w:rPr>
            </w:pPr>
            <w:r w:rsidRPr="00926A7E">
              <w:rPr>
                <w:rFonts w:eastAsia="MS Mincho" w:cs="Arial"/>
                <w:color w:val="000000"/>
                <w:kern w:val="24"/>
                <w:sz w:val="24"/>
                <w:szCs w:val="24"/>
                <w:lang w:eastAsia="ja-JP"/>
              </w:rPr>
              <w:t>Rel-20 proposal timeline</w:t>
            </w:r>
          </w:p>
          <w:p w14:paraId="7393CB8C" w14:textId="4764B118" w:rsidR="00926A7E" w:rsidRDefault="00926A7E" w:rsidP="00926A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1469FC9" w14:textId="07F4B1AC" w:rsidR="00926A7E" w:rsidRPr="00AB0F3E" w:rsidRDefault="00926A7E" w:rsidP="00926A7E">
            <w:pPr>
              <w:spacing w:after="0" w:line="240" w:lineRule="auto"/>
              <w:jc w:val="center"/>
              <w:textAlignment w:val="baseline"/>
              <w:rPr>
                <w:rFonts w:eastAsia="MS Mincho" w:cs="Arial"/>
                <w:b/>
                <w:bCs/>
                <w:color w:val="000000"/>
                <w:kern w:val="24"/>
                <w:sz w:val="24"/>
                <w:szCs w:val="24"/>
                <w:lang w:eastAsia="ja-JP"/>
              </w:rPr>
            </w:pPr>
            <w:r>
              <w:rPr>
                <w:rFonts w:eastAsia="MS Mincho" w:cs="Arial"/>
                <w:color w:val="000000"/>
                <w:kern w:val="24"/>
                <w:sz w:val="24"/>
                <w:szCs w:val="24"/>
                <w:lang w:eastAsia="ja-JP"/>
              </w:rPr>
              <w:t>3.LS</w:t>
            </w:r>
          </w:p>
        </w:tc>
        <w:tc>
          <w:tcPr>
            <w:tcW w:w="192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7FF2F3" w14:textId="511A820C" w:rsidR="00F87629" w:rsidRDefault="00F87629" w:rsidP="00B54707">
            <w:pPr>
              <w:spacing w:after="0" w:line="240" w:lineRule="auto"/>
              <w:jc w:val="center"/>
              <w:textAlignment w:val="baseline"/>
              <w:rPr>
                <w:rFonts w:eastAsia="MS Mincho" w:cs="Arial"/>
                <w:color w:val="000000"/>
                <w:kern w:val="24"/>
                <w:sz w:val="24"/>
                <w:szCs w:val="24"/>
                <w:lang w:eastAsia="ja-JP"/>
              </w:rPr>
            </w:pPr>
            <w:r w:rsidRPr="00926A7E">
              <w:rPr>
                <w:rFonts w:eastAsia="MS Mincho" w:cs="Arial"/>
                <w:color w:val="000000"/>
                <w:kern w:val="24"/>
                <w:sz w:val="24"/>
                <w:szCs w:val="24"/>
                <w:lang w:eastAsia="ja-JP"/>
              </w:rPr>
              <w:t>7.New SIDS</w:t>
            </w:r>
            <w:r>
              <w:rPr>
                <w:rFonts w:eastAsia="MS Mincho" w:cs="Arial"/>
                <w:color w:val="000000"/>
                <w:kern w:val="24"/>
                <w:sz w:val="24"/>
                <w:szCs w:val="24"/>
                <w:lang w:eastAsia="ja-JP"/>
              </w:rPr>
              <w:t xml:space="preserve"> (last </w:t>
            </w:r>
            <w:r w:rsidR="00A50E54">
              <w:rPr>
                <w:rFonts w:eastAsia="MS Mincho" w:cs="Arial"/>
                <w:color w:val="000000"/>
                <w:kern w:val="24"/>
                <w:sz w:val="24"/>
                <w:szCs w:val="24"/>
                <w:lang w:eastAsia="ja-JP"/>
              </w:rPr>
              <w:t>2</w:t>
            </w:r>
            <w:r>
              <w:rPr>
                <w:rFonts w:eastAsia="MS Mincho" w:cs="Arial"/>
                <w:color w:val="000000"/>
                <w:kern w:val="24"/>
                <w:sz w:val="24"/>
                <w:szCs w:val="24"/>
                <w:lang w:eastAsia="ja-JP"/>
              </w:rPr>
              <w:t>)</w:t>
            </w:r>
          </w:p>
          <w:p w14:paraId="11AC09C8" w14:textId="77777777" w:rsidR="00E37740" w:rsidRDefault="00E37740" w:rsidP="00E37740">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Revisions</w:t>
            </w:r>
          </w:p>
          <w:p w14:paraId="60F6A701" w14:textId="77777777" w:rsidR="007948DD" w:rsidRPr="00280289" w:rsidRDefault="007948DD" w:rsidP="00B54707">
            <w:pPr>
              <w:spacing w:after="0" w:line="240" w:lineRule="auto"/>
              <w:jc w:val="center"/>
              <w:textAlignment w:val="baseline"/>
              <w:rPr>
                <w:rFonts w:eastAsia="MS Mincho" w:cs="Arial"/>
                <w:color w:val="000000"/>
                <w:kern w:val="24"/>
                <w:sz w:val="24"/>
                <w:szCs w:val="24"/>
                <w:lang w:eastAsia="ja-JP"/>
              </w:rPr>
            </w:pPr>
          </w:p>
        </w:tc>
      </w:tr>
      <w:tr w:rsidR="007948DD" w:rsidRPr="00AB0F3E" w14:paraId="1312C14D" w14:textId="77777777" w:rsidTr="00926A7E">
        <w:trPr>
          <w:trHeight w:val="246"/>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2EF6279"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4A19B7E"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2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6D6FAF3"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06635BC" w14:textId="77777777"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p>
        </w:tc>
        <w:tc>
          <w:tcPr>
            <w:tcW w:w="226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C2857FF" w14:textId="77777777"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C49E4A"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5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BF94FC2"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192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67574E7"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r>
      <w:tr w:rsidR="007948DD" w:rsidRPr="00AB0F3E" w14:paraId="13EFE514"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18E525B"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BFA4D6A"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2C78CBFA"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313601F3"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F58FBB" w14:textId="77777777" w:rsidR="007948DD" w:rsidRPr="00AB0F3E" w:rsidRDefault="007948DD" w:rsidP="00B5470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A97EB94" w14:textId="77777777" w:rsidR="007948DD" w:rsidRDefault="007948DD" w:rsidP="00B54707">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01353CF3" w14:textId="234364EC" w:rsidR="007948DD" w:rsidRPr="00F131BA" w:rsidRDefault="007948DD" w:rsidP="00B54707">
            <w:pPr>
              <w:spacing w:after="0" w:line="240" w:lineRule="auto"/>
              <w:jc w:val="center"/>
              <w:textAlignment w:val="baseline"/>
              <w:rPr>
                <w:rFonts w:eastAsia="MS Mincho" w:cs="Arial"/>
                <w:color w:val="000000"/>
                <w:kern w:val="24"/>
                <w:sz w:val="24"/>
                <w:szCs w:val="24"/>
                <w:lang w:eastAsia="ja-JP"/>
              </w:rPr>
            </w:pPr>
          </w:p>
          <w:p w14:paraId="726FE1E2" w14:textId="77777777" w:rsidR="007948DD" w:rsidRPr="0094015A" w:rsidRDefault="007948DD" w:rsidP="00B54707">
            <w:pPr>
              <w:spacing w:after="0" w:line="240" w:lineRule="auto"/>
              <w:jc w:val="center"/>
              <w:textAlignment w:val="baseline"/>
              <w:rPr>
                <w:rFonts w:eastAsia="MS Mincho" w:cs="Arial"/>
                <w:bCs/>
                <w:color w:val="000000"/>
                <w:kern w:val="24"/>
                <w:sz w:val="24"/>
                <w:szCs w:val="24"/>
                <w:lang w:eastAsia="ja-JP"/>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39905E" w14:textId="60E1E8C1"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tc>
        <w:tc>
          <w:tcPr>
            <w:tcW w:w="22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6F0FEA" w14:textId="77777777" w:rsid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p w14:paraId="40642F81" w14:textId="45C26244" w:rsidR="00926A7E" w:rsidRPr="007948DD" w:rsidRDefault="00926A7E"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r>
              <w:rPr>
                <w:rFonts w:eastAsia="MS Mincho" w:cs="Arial"/>
                <w:color w:val="000000"/>
                <w:kern w:val="24"/>
                <w:sz w:val="24"/>
                <w:szCs w:val="24"/>
                <w:lang w:eastAsia="ja-JP"/>
              </w:rPr>
              <w:t xml:space="preserve"> </w:t>
            </w:r>
            <w:r>
              <w:rPr>
                <w:rFonts w:eastAsia="MS Mincho" w:cs="Arial"/>
                <w:b/>
                <w:bCs/>
                <w:color w:val="000000"/>
                <w:kern w:val="24"/>
                <w:sz w:val="24"/>
                <w:szCs w:val="24"/>
                <w:lang w:eastAsia="ja-JP"/>
              </w:rPr>
              <w:t>(2</w:t>
            </w:r>
            <w:r w:rsidRPr="00926A7E">
              <w:rPr>
                <w:rFonts w:eastAsia="MS Mincho" w:cs="Arial"/>
                <w:b/>
                <w:bCs/>
                <w:color w:val="000000"/>
                <w:kern w:val="24"/>
                <w:sz w:val="24"/>
                <w:szCs w:val="24"/>
                <w:vertAlign w:val="superscript"/>
                <w:lang w:eastAsia="ja-JP"/>
              </w:rPr>
              <w:t>nd</w:t>
            </w:r>
            <w:r>
              <w:rPr>
                <w:rFonts w:eastAsia="MS Mincho" w:cs="Arial"/>
                <w:b/>
                <w:bCs/>
                <w:color w:val="000000"/>
                <w:kern w:val="24"/>
                <w:sz w:val="24"/>
                <w:szCs w:val="24"/>
                <w:lang w:eastAsia="ja-JP"/>
              </w:rPr>
              <w:t xml:space="preserve"> round)</w:t>
            </w: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E7F3B08"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2089392"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2E1236EF"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7FCF4E" w14:textId="77777777" w:rsidR="00926A7E" w:rsidRDefault="00926A7E" w:rsidP="00926A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4.Quality Improv</w:t>
            </w:r>
          </w:p>
          <w:p w14:paraId="0C40CDF6" w14:textId="77777777" w:rsidR="00926A7E" w:rsidRDefault="00926A7E" w:rsidP="00926A7E">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5</w:t>
            </w:r>
            <w:r>
              <w:rPr>
                <w:rFonts w:eastAsia="MS Mincho" w:cs="Arial"/>
                <w:bCs/>
                <w:color w:val="000000"/>
                <w:kern w:val="24"/>
                <w:sz w:val="24"/>
                <w:szCs w:val="24"/>
                <w:lang w:eastAsia="ja-JP"/>
              </w:rPr>
              <w:t>.</w:t>
            </w:r>
            <w:r w:rsidRPr="007948DD">
              <w:rPr>
                <w:rFonts w:eastAsia="MS Mincho" w:cs="Arial"/>
                <w:bCs/>
                <w:color w:val="000000"/>
                <w:kern w:val="24"/>
                <w:sz w:val="24"/>
                <w:szCs w:val="24"/>
                <w:lang w:eastAsia="ja-JP"/>
              </w:rPr>
              <w:t>Rel-17, Rel-18 and earlier contributions</w:t>
            </w:r>
          </w:p>
          <w:p w14:paraId="0BD24213" w14:textId="2D2A1C0D" w:rsidR="00926A7E" w:rsidRPr="00AB0F3E" w:rsidRDefault="00926A7E" w:rsidP="00926A7E">
            <w:pPr>
              <w:spacing w:after="0" w:line="240" w:lineRule="auto"/>
              <w:jc w:val="center"/>
              <w:textAlignment w:val="baseline"/>
              <w:rPr>
                <w:rFonts w:eastAsia="MS Mincho" w:cs="Arial"/>
                <w:b/>
                <w:bCs/>
                <w:color w:val="000000"/>
                <w:kern w:val="24"/>
                <w:sz w:val="24"/>
                <w:szCs w:val="24"/>
                <w:lang w:eastAsia="ja-JP"/>
              </w:rPr>
            </w:pPr>
            <w:r w:rsidRPr="007948DD">
              <w:rPr>
                <w:rFonts w:eastAsia="MS Mincho" w:cs="Arial"/>
                <w:bCs/>
                <w:color w:val="000000"/>
                <w:kern w:val="24"/>
                <w:sz w:val="24"/>
                <w:szCs w:val="24"/>
                <w:lang w:eastAsia="ja-JP"/>
              </w:rPr>
              <w:t>6.2</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Other Rel-19 contributions</w:t>
            </w:r>
          </w:p>
        </w:tc>
        <w:tc>
          <w:tcPr>
            <w:tcW w:w="192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DA8E55" w14:textId="77777777" w:rsidR="00E37740" w:rsidRDefault="00E37740" w:rsidP="00E37740">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Revisions</w:t>
            </w:r>
          </w:p>
          <w:p w14:paraId="7E36B5F8" w14:textId="77777777" w:rsidR="007948DD" w:rsidRPr="009970D0" w:rsidRDefault="007948DD" w:rsidP="00E37740">
            <w:pPr>
              <w:spacing w:after="0" w:line="240" w:lineRule="auto"/>
              <w:jc w:val="center"/>
              <w:textAlignment w:val="baseline"/>
              <w:rPr>
                <w:rFonts w:eastAsia="MS Mincho" w:cs="Arial"/>
                <w:b/>
                <w:bCs/>
                <w:color w:val="000000"/>
                <w:kern w:val="24"/>
                <w:sz w:val="24"/>
                <w:szCs w:val="24"/>
                <w:lang w:eastAsia="ja-JP"/>
              </w:rPr>
            </w:pPr>
          </w:p>
        </w:tc>
      </w:tr>
      <w:tr w:rsidR="007948DD" w:rsidRPr="00AB0F3E" w14:paraId="386FDDD7" w14:textId="77777777" w:rsidTr="00926A7E">
        <w:trPr>
          <w:trHeight w:val="658"/>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533FF03" w14:textId="77777777" w:rsidR="007948DD" w:rsidRPr="00AB0F3E" w:rsidRDefault="007948DD" w:rsidP="00B54707">
            <w:pPr>
              <w:suppressAutoHyphens/>
              <w:spacing w:after="0" w:line="240" w:lineRule="auto"/>
              <w:rPr>
                <w:rFonts w:eastAsia="Times New Roman" w:cs="Arial"/>
                <w:b/>
                <w:sz w:val="20"/>
                <w:szCs w:val="20"/>
                <w:lang w:eastAsia="ar-SA"/>
              </w:rPr>
            </w:pP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66CB129E"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72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7963368"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83EE7DB" w14:textId="77777777"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p>
        </w:tc>
        <w:tc>
          <w:tcPr>
            <w:tcW w:w="226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051BCEA" w14:textId="77777777"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AC91653"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5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6A6CA2"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192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D64DB6"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r>
      <w:tr w:rsidR="007948DD" w:rsidRPr="00AB0F3E" w14:paraId="42C1FF0B" w14:textId="77777777" w:rsidTr="00E37740">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69E46B7"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Q3</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10BB5F7"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950BC9D"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5960C4DA"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7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06CB5A9" w14:textId="77777777" w:rsidR="007948DD" w:rsidRPr="00AB0F3E" w:rsidRDefault="007948DD" w:rsidP="00B5470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823DCF0" w14:textId="2B8C51C1" w:rsid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4.Quality Improv</w:t>
            </w:r>
          </w:p>
          <w:p w14:paraId="76FCE7AA" w14:textId="3F276C29" w:rsidR="007948DD" w:rsidRDefault="007948DD" w:rsidP="00B54707">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5</w:t>
            </w:r>
            <w:r>
              <w:rPr>
                <w:rFonts w:eastAsia="MS Mincho" w:cs="Arial"/>
                <w:bCs/>
                <w:color w:val="000000"/>
                <w:kern w:val="24"/>
                <w:sz w:val="24"/>
                <w:szCs w:val="24"/>
                <w:lang w:eastAsia="ja-JP"/>
              </w:rPr>
              <w:t>.</w:t>
            </w:r>
            <w:r w:rsidRPr="007948DD">
              <w:rPr>
                <w:rFonts w:eastAsia="MS Mincho" w:cs="Arial"/>
                <w:bCs/>
                <w:color w:val="000000"/>
                <w:kern w:val="24"/>
                <w:sz w:val="24"/>
                <w:szCs w:val="24"/>
                <w:lang w:eastAsia="ja-JP"/>
              </w:rPr>
              <w:t>Rel-17, Rel-18 and earlier contributions</w:t>
            </w:r>
          </w:p>
          <w:p w14:paraId="692A8C54" w14:textId="22FA22AF" w:rsidR="007948DD" w:rsidRPr="0094015A" w:rsidRDefault="007948DD" w:rsidP="00B54707">
            <w:pPr>
              <w:spacing w:after="0" w:line="240" w:lineRule="auto"/>
              <w:jc w:val="center"/>
              <w:textAlignment w:val="baseline"/>
              <w:rPr>
                <w:rFonts w:eastAsia="MS Mincho" w:cs="Arial"/>
                <w:color w:val="000000"/>
                <w:kern w:val="24"/>
                <w:sz w:val="24"/>
                <w:szCs w:val="24"/>
                <w:lang w:eastAsia="ja-JP"/>
              </w:rPr>
            </w:pPr>
            <w:r w:rsidRPr="007948DD">
              <w:rPr>
                <w:rFonts w:eastAsia="MS Mincho" w:cs="Arial"/>
                <w:bCs/>
                <w:color w:val="000000"/>
                <w:kern w:val="24"/>
                <w:sz w:val="24"/>
                <w:szCs w:val="24"/>
                <w:lang w:eastAsia="ja-JP"/>
              </w:rPr>
              <w:t>6.2</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 xml:space="preserve">Other Rel-19 contributions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566BC0" w14:textId="5A24DE60" w:rsidR="00A12933" w:rsidRPr="007948DD" w:rsidRDefault="007948DD" w:rsidP="002B1C8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tc>
        <w:tc>
          <w:tcPr>
            <w:tcW w:w="22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E707A8B" w14:textId="1F61F739"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r w:rsidR="00926A7E">
              <w:rPr>
                <w:rFonts w:eastAsia="MS Mincho" w:cs="Arial"/>
                <w:color w:val="000000"/>
                <w:kern w:val="24"/>
                <w:sz w:val="24"/>
                <w:szCs w:val="24"/>
                <w:lang w:eastAsia="ja-JP"/>
              </w:rPr>
              <w:t xml:space="preserve"> </w:t>
            </w:r>
            <w:r w:rsidR="00926A7E">
              <w:rPr>
                <w:rFonts w:eastAsia="MS Mincho" w:cs="Arial"/>
                <w:b/>
                <w:bCs/>
                <w:color w:val="000000"/>
                <w:kern w:val="24"/>
                <w:sz w:val="24"/>
                <w:szCs w:val="24"/>
                <w:lang w:eastAsia="ja-JP"/>
              </w:rPr>
              <w:t>(2</w:t>
            </w:r>
            <w:r w:rsidR="00926A7E" w:rsidRPr="00926A7E">
              <w:rPr>
                <w:rFonts w:eastAsia="MS Mincho" w:cs="Arial"/>
                <w:b/>
                <w:bCs/>
                <w:color w:val="000000"/>
                <w:kern w:val="24"/>
                <w:sz w:val="24"/>
                <w:szCs w:val="24"/>
                <w:vertAlign w:val="superscript"/>
                <w:lang w:eastAsia="ja-JP"/>
              </w:rPr>
              <w:t>nd</w:t>
            </w:r>
            <w:r w:rsidR="00926A7E">
              <w:rPr>
                <w:rFonts w:eastAsia="MS Mincho" w:cs="Arial"/>
                <w:b/>
                <w:bCs/>
                <w:color w:val="000000"/>
                <w:kern w:val="24"/>
                <w:sz w:val="24"/>
                <w:szCs w:val="24"/>
                <w:lang w:eastAsia="ja-JP"/>
              </w:rPr>
              <w:t xml:space="preserve"> round)</w:t>
            </w: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C19FF83" w14:textId="77777777" w:rsidR="007948DD" w:rsidRPr="00AB0F3E" w:rsidRDefault="007948DD" w:rsidP="00B54707">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7C6C1655" w14:textId="77777777" w:rsidR="007948DD" w:rsidRPr="00AB0F3E" w:rsidRDefault="007948DD" w:rsidP="00B54707">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A1C199" w14:textId="77777777" w:rsidR="007948DD" w:rsidRDefault="007948DD" w:rsidP="00B54707">
            <w:pPr>
              <w:spacing w:after="0" w:line="240" w:lineRule="auto"/>
              <w:jc w:val="center"/>
              <w:textAlignment w:val="baseline"/>
              <w:rPr>
                <w:rFonts w:eastAsia="MS Mincho" w:cs="Arial"/>
                <w:b/>
                <w:bCs/>
                <w:color w:val="000000"/>
                <w:kern w:val="24"/>
                <w:sz w:val="24"/>
                <w:szCs w:val="24"/>
                <w:lang w:eastAsia="ja-JP"/>
              </w:rPr>
            </w:pPr>
          </w:p>
          <w:p w14:paraId="4E633463" w14:textId="64A8A762" w:rsidR="00926A7E" w:rsidRDefault="00926A7E" w:rsidP="00926A7E">
            <w:pPr>
              <w:spacing w:after="0" w:line="240" w:lineRule="auto"/>
              <w:jc w:val="center"/>
              <w:textAlignment w:val="baseline"/>
              <w:rPr>
                <w:rFonts w:eastAsia="MS Mincho" w:cs="Arial"/>
                <w:color w:val="000000"/>
                <w:kern w:val="24"/>
                <w:sz w:val="24"/>
                <w:szCs w:val="24"/>
                <w:lang w:eastAsia="ja-JP"/>
              </w:rPr>
            </w:pPr>
            <w:r w:rsidRPr="007948DD">
              <w:rPr>
                <w:rFonts w:eastAsia="MS Mincho" w:cs="Arial"/>
                <w:color w:val="000000"/>
                <w:kern w:val="24"/>
                <w:sz w:val="24"/>
                <w:szCs w:val="24"/>
                <w:lang w:eastAsia="ja-JP"/>
              </w:rPr>
              <w:t>6.1</w:t>
            </w:r>
            <w:r>
              <w:rPr>
                <w:rFonts w:eastAsia="MS Mincho" w:cs="Arial"/>
                <w:color w:val="000000"/>
                <w:kern w:val="24"/>
                <w:sz w:val="24"/>
                <w:szCs w:val="24"/>
                <w:lang w:eastAsia="ja-JP"/>
              </w:rPr>
              <w:t xml:space="preserve"> </w:t>
            </w:r>
            <w:r w:rsidRPr="007948DD">
              <w:rPr>
                <w:rFonts w:eastAsia="MS Mincho" w:cs="Arial"/>
                <w:color w:val="000000"/>
                <w:kern w:val="24"/>
                <w:sz w:val="24"/>
                <w:szCs w:val="24"/>
                <w:lang w:eastAsia="ja-JP"/>
              </w:rPr>
              <w:t>FS_ISN</w:t>
            </w:r>
          </w:p>
          <w:p w14:paraId="1B48AEB6" w14:textId="08A7F68D" w:rsidR="00926A7E" w:rsidRPr="00926A7E" w:rsidRDefault="00926A7E" w:rsidP="00926A7E">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9.1</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KVIs related contributions</w:t>
            </w:r>
          </w:p>
          <w:p w14:paraId="148DAD98" w14:textId="77777777" w:rsidR="007948DD" w:rsidRPr="00AB0F3E" w:rsidRDefault="007948DD" w:rsidP="00B54707">
            <w:pPr>
              <w:spacing w:after="0" w:line="240" w:lineRule="auto"/>
              <w:jc w:val="center"/>
              <w:textAlignment w:val="baseline"/>
              <w:rPr>
                <w:rFonts w:eastAsia="MS Mincho" w:cs="Arial"/>
                <w:b/>
                <w:bCs/>
                <w:color w:val="000000"/>
                <w:kern w:val="24"/>
                <w:sz w:val="24"/>
                <w:szCs w:val="24"/>
                <w:lang w:eastAsia="ja-JP"/>
              </w:rPr>
            </w:pPr>
          </w:p>
        </w:tc>
        <w:tc>
          <w:tcPr>
            <w:tcW w:w="192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0C054F5B" w14:textId="77777777" w:rsidR="007948DD" w:rsidRPr="00AB0F3E" w:rsidRDefault="007948DD" w:rsidP="00E37740">
            <w:pPr>
              <w:spacing w:after="0" w:line="240" w:lineRule="auto"/>
              <w:jc w:val="center"/>
              <w:textAlignment w:val="baseline"/>
              <w:rPr>
                <w:rFonts w:eastAsia="MS Mincho" w:cs="Arial"/>
                <w:bCs/>
                <w:color w:val="000000"/>
                <w:kern w:val="24"/>
                <w:sz w:val="24"/>
                <w:szCs w:val="24"/>
                <w:lang w:eastAsia="ja-JP"/>
              </w:rPr>
            </w:pPr>
          </w:p>
        </w:tc>
      </w:tr>
      <w:tr w:rsidR="007948DD" w:rsidRPr="00AB0F3E" w14:paraId="70F58203"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762308C" w14:textId="77777777" w:rsidR="007948DD" w:rsidRPr="00AB0F3E" w:rsidRDefault="007948DD" w:rsidP="00B54707">
            <w:pPr>
              <w:suppressAutoHyphens/>
              <w:spacing w:after="0" w:line="240" w:lineRule="auto"/>
              <w:rPr>
                <w:rFonts w:eastAsia="Times New Roman" w:cs="Arial"/>
                <w:b/>
                <w:sz w:val="20"/>
                <w:szCs w:val="20"/>
                <w:lang w:eastAsia="ar-SA"/>
              </w:rPr>
            </w:pP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CED45BE"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72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59996E4"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03E6EE2"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26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630CDEF" w14:textId="77777777" w:rsidR="007948DD" w:rsidRPr="00415AA2" w:rsidRDefault="007948DD" w:rsidP="00B54707">
            <w:pPr>
              <w:tabs>
                <w:tab w:val="right" w:pos="1190"/>
              </w:tabs>
              <w:spacing w:after="0" w:line="240" w:lineRule="auto"/>
              <w:jc w:val="center"/>
              <w:textAlignment w:val="baseline"/>
              <w:rPr>
                <w:rFonts w:eastAsia="Times New Roman" w:cs="Arial"/>
                <w:b/>
                <w:sz w:val="20"/>
                <w:szCs w:val="20"/>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9593101"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5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DB9AB68"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192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F1AFE4"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r>
      <w:tr w:rsidR="007948DD" w:rsidRPr="00015298" w14:paraId="62FE395F"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589922C"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9B956CF"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36441F36"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6E6E368D"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7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5B7DC9" w14:textId="23E03133" w:rsidR="007948DD" w:rsidRDefault="007948DD" w:rsidP="00B54707">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6.2</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Other Rel-19 contributions</w:t>
            </w:r>
          </w:p>
          <w:p w14:paraId="6ACC45D2" w14:textId="322B4C13" w:rsidR="00A1296D" w:rsidRDefault="00A1296D" w:rsidP="00B54707">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(17:20) Drafting session on</w:t>
            </w:r>
            <w:r>
              <w:t xml:space="preserve"> </w:t>
            </w:r>
            <w:r w:rsidRPr="00941170">
              <w:rPr>
                <w:rFonts w:eastAsia="MS Mincho" w:cs="Arial"/>
                <w:color w:val="000000"/>
                <w:kern w:val="24"/>
                <w:sz w:val="24"/>
                <w:szCs w:val="24"/>
                <w:lang w:eastAsia="ja-JP"/>
              </w:rPr>
              <w:t>PS Data Off exemption for services over IMS DC</w:t>
            </w:r>
          </w:p>
          <w:p w14:paraId="152FBA8F" w14:textId="4C524F8F" w:rsidR="007948DD" w:rsidRPr="00AB0F3E" w:rsidRDefault="007948DD" w:rsidP="00B54707">
            <w:pPr>
              <w:spacing w:after="0" w:line="240" w:lineRule="auto"/>
              <w:jc w:val="center"/>
              <w:textAlignment w:val="baseline"/>
              <w:rPr>
                <w:rFonts w:eastAsia="MS Mincho" w:cs="Arial"/>
                <w:bCs/>
                <w:color w:val="000000"/>
                <w:kern w:val="24"/>
                <w:sz w:val="24"/>
                <w:szCs w:val="24"/>
                <w:lang w:eastAsia="ja-JP"/>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7AE229" w14:textId="77777777" w:rsidR="008129E1" w:rsidRDefault="008129E1"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Drafting session:</w:t>
            </w:r>
          </w:p>
          <w:p w14:paraId="44785C2D" w14:textId="0CFE57CC" w:rsidR="007948DD" w:rsidRDefault="007948DD" w:rsidP="00B54707">
            <w:pPr>
              <w:spacing w:after="0" w:line="240" w:lineRule="auto"/>
              <w:jc w:val="center"/>
              <w:textAlignment w:val="baseline"/>
              <w:rPr>
                <w:rFonts w:eastAsia="MS Mincho" w:cs="Arial"/>
                <w:color w:val="000000"/>
                <w:kern w:val="24"/>
                <w:sz w:val="24"/>
                <w:szCs w:val="24"/>
                <w:lang w:eastAsia="ja-JP"/>
              </w:rPr>
            </w:pPr>
            <w:r w:rsidRPr="007948DD">
              <w:rPr>
                <w:rFonts w:eastAsia="MS Mincho" w:cs="Arial"/>
                <w:color w:val="000000"/>
                <w:kern w:val="24"/>
                <w:sz w:val="24"/>
                <w:szCs w:val="24"/>
                <w:lang w:eastAsia="ja-JP"/>
              </w:rPr>
              <w:t>6.1</w:t>
            </w:r>
            <w:r w:rsidRPr="007948DD">
              <w:rPr>
                <w:rFonts w:eastAsia="MS Mincho" w:cs="Arial"/>
                <w:color w:val="000000"/>
                <w:kern w:val="24"/>
                <w:sz w:val="24"/>
                <w:szCs w:val="24"/>
                <w:lang w:eastAsia="ja-JP"/>
              </w:rPr>
              <w:tab/>
              <w:t>FS_ISN</w:t>
            </w:r>
          </w:p>
          <w:p w14:paraId="6314B2D3" w14:textId="56D1E580" w:rsidR="008129E1" w:rsidRPr="007948DD" w:rsidRDefault="008129E1"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(Chaired by Yusuke)</w:t>
            </w:r>
          </w:p>
        </w:tc>
        <w:tc>
          <w:tcPr>
            <w:tcW w:w="22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6384E8" w14:textId="77777777" w:rsidR="008129E1" w:rsidRDefault="008129E1" w:rsidP="008129E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Drafting session:</w:t>
            </w:r>
          </w:p>
          <w:p w14:paraId="36EC60B0" w14:textId="24ED62CA" w:rsidR="007948DD" w:rsidRDefault="002B1C87" w:rsidP="00B54707">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9.1</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KVIs related contributions</w:t>
            </w:r>
          </w:p>
          <w:p w14:paraId="2C1D2F4E" w14:textId="76DD5E1D" w:rsidR="008129E1" w:rsidRPr="007948DD" w:rsidRDefault="008129E1"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(Chaired by Qun)</w:t>
            </w: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AC9754"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5636631B"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7F84EABB" w14:textId="77777777" w:rsidR="007948DD" w:rsidRPr="00AB0F3E" w:rsidRDefault="007948DD" w:rsidP="00B54707">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E05AA" w14:textId="649C62B1" w:rsidR="007948DD" w:rsidRDefault="00926A7E" w:rsidP="00B54707">
            <w:pPr>
              <w:spacing w:after="0" w:line="240" w:lineRule="auto"/>
              <w:jc w:val="center"/>
              <w:textAlignment w:val="baseline"/>
              <w:rPr>
                <w:rFonts w:eastAsia="MS Mincho" w:cs="Arial"/>
                <w:b/>
                <w:bCs/>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r>
              <w:rPr>
                <w:rFonts w:eastAsia="MS Mincho" w:cs="Arial"/>
                <w:color w:val="000000"/>
                <w:kern w:val="24"/>
                <w:sz w:val="24"/>
                <w:szCs w:val="24"/>
                <w:lang w:eastAsia="ja-JP"/>
              </w:rPr>
              <w:t xml:space="preserve"> </w:t>
            </w:r>
            <w:r>
              <w:rPr>
                <w:rFonts w:eastAsia="MS Mincho" w:cs="Arial"/>
                <w:b/>
                <w:bCs/>
                <w:color w:val="000000"/>
                <w:kern w:val="24"/>
                <w:sz w:val="24"/>
                <w:szCs w:val="24"/>
                <w:lang w:eastAsia="ja-JP"/>
              </w:rPr>
              <w:t>(3</w:t>
            </w:r>
            <w:r w:rsidRPr="00926A7E">
              <w:rPr>
                <w:rFonts w:eastAsia="MS Mincho" w:cs="Arial"/>
                <w:b/>
                <w:bCs/>
                <w:color w:val="000000"/>
                <w:kern w:val="24"/>
                <w:sz w:val="24"/>
                <w:szCs w:val="24"/>
                <w:vertAlign w:val="superscript"/>
                <w:lang w:eastAsia="ja-JP"/>
              </w:rPr>
              <w:t>rd</w:t>
            </w:r>
            <w:r>
              <w:rPr>
                <w:rFonts w:eastAsia="MS Mincho" w:cs="Arial"/>
                <w:b/>
                <w:bCs/>
                <w:color w:val="000000"/>
                <w:kern w:val="24"/>
                <w:sz w:val="24"/>
                <w:szCs w:val="24"/>
                <w:lang w:eastAsia="ja-JP"/>
              </w:rPr>
              <w:t xml:space="preserve"> round)</w:t>
            </w:r>
            <w:r w:rsidR="007948DD">
              <w:rPr>
                <w:rFonts w:eastAsia="MS Mincho" w:cs="Arial"/>
                <w:b/>
                <w:bCs/>
                <w:color w:val="000000"/>
                <w:kern w:val="24"/>
                <w:sz w:val="24"/>
                <w:szCs w:val="24"/>
                <w:lang w:eastAsia="ja-JP"/>
              </w:rPr>
              <w:t xml:space="preserve">  </w:t>
            </w:r>
          </w:p>
          <w:p w14:paraId="659C1CCD" w14:textId="77777777" w:rsidR="007948DD" w:rsidRPr="00793394" w:rsidRDefault="007948DD" w:rsidP="00B54707">
            <w:pPr>
              <w:spacing w:after="0" w:line="240" w:lineRule="auto"/>
              <w:jc w:val="center"/>
              <w:textAlignment w:val="baseline"/>
              <w:rPr>
                <w:rFonts w:eastAsia="MS Mincho" w:cs="Arial"/>
                <w:color w:val="000000"/>
                <w:kern w:val="24"/>
                <w:sz w:val="24"/>
                <w:szCs w:val="24"/>
                <w:lang w:eastAsia="ja-JP"/>
              </w:rPr>
            </w:pPr>
          </w:p>
        </w:tc>
        <w:tc>
          <w:tcPr>
            <w:tcW w:w="192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109E0B4" w14:textId="77777777" w:rsidR="007948DD" w:rsidRPr="00294C8D" w:rsidRDefault="007948DD" w:rsidP="00B54707">
            <w:pPr>
              <w:spacing w:after="0" w:line="240" w:lineRule="auto"/>
              <w:jc w:val="center"/>
              <w:textAlignment w:val="baseline"/>
              <w:rPr>
                <w:rFonts w:eastAsia="MS Mincho" w:cs="Arial"/>
                <w:bCs/>
                <w:color w:val="000000"/>
                <w:kern w:val="24"/>
                <w:sz w:val="24"/>
                <w:szCs w:val="24"/>
                <w:lang w:eastAsia="ja-JP"/>
              </w:rPr>
            </w:pPr>
          </w:p>
        </w:tc>
      </w:tr>
      <w:tr w:rsidR="007948DD" w:rsidRPr="00AB0F3E" w14:paraId="42A56548"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EBE580" w14:textId="77777777" w:rsidR="007948DD" w:rsidRPr="00AB0F3E" w:rsidRDefault="007948DD" w:rsidP="00B54707">
            <w:pPr>
              <w:suppressAutoHyphens/>
              <w:spacing w:after="0" w:line="240" w:lineRule="auto"/>
              <w:rPr>
                <w:rFonts w:eastAsia="Times New Roman" w:cs="Arial"/>
                <w:b/>
                <w:sz w:val="20"/>
                <w:szCs w:val="20"/>
                <w:lang w:eastAsia="ar-SA"/>
              </w:rPr>
            </w:pP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6DD0403B"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p>
        </w:tc>
        <w:tc>
          <w:tcPr>
            <w:tcW w:w="272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93D0461"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4DDDB45"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26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31E4B2" w14:textId="77777777" w:rsidR="007948DD" w:rsidRPr="00415AA2" w:rsidRDefault="007948DD" w:rsidP="00B54707">
            <w:pPr>
              <w:tabs>
                <w:tab w:val="right" w:pos="1190"/>
              </w:tabs>
              <w:spacing w:after="0" w:line="240" w:lineRule="auto"/>
              <w:jc w:val="center"/>
              <w:textAlignment w:val="baseline"/>
              <w:rPr>
                <w:rFonts w:eastAsia="Times New Roman" w:cs="Arial"/>
                <w:b/>
                <w:sz w:val="20"/>
                <w:szCs w:val="20"/>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B1F5974"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p>
        </w:tc>
        <w:tc>
          <w:tcPr>
            <w:tcW w:w="255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CB79A59"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192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AA90EB0"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r>
      <w:tr w:rsidR="007948DD" w:rsidRPr="00015298" w14:paraId="258553E0" w14:textId="77777777" w:rsidTr="001003D1">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2B51FF"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EF5917B" w14:textId="0F40BD78"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sidR="00071348">
              <w:rPr>
                <w:rFonts w:eastAsia="Times New Roman" w:cs="Arial"/>
                <w:b/>
                <w:sz w:val="20"/>
                <w:szCs w:val="20"/>
                <w:lang w:eastAsia="ar-SA"/>
              </w:rPr>
              <w:t>8</w:t>
            </w:r>
            <w:r w:rsidRPr="00AB0F3E">
              <w:rPr>
                <w:rFonts w:eastAsia="Times New Roman" w:cs="Arial"/>
                <w:b/>
                <w:sz w:val="20"/>
                <w:szCs w:val="20"/>
                <w:lang w:eastAsia="ar-SA"/>
              </w:rPr>
              <w:t>:</w:t>
            </w:r>
            <w:r w:rsidR="00071348">
              <w:rPr>
                <w:rFonts w:eastAsia="Times New Roman" w:cs="Arial"/>
                <w:b/>
                <w:sz w:val="20"/>
                <w:szCs w:val="20"/>
                <w:lang w:eastAsia="ar-SA"/>
              </w:rPr>
              <w:t>1</w:t>
            </w:r>
            <w:r>
              <w:rPr>
                <w:rFonts w:eastAsia="Times New Roman" w:cs="Arial"/>
                <w:b/>
                <w:sz w:val="20"/>
                <w:szCs w:val="20"/>
                <w:lang w:eastAsia="ar-SA"/>
              </w:rPr>
              <w:t>0</w:t>
            </w:r>
          </w:p>
          <w:p w14:paraId="6DDB0076"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05AD9479"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10</w:t>
            </w:r>
          </w:p>
        </w:tc>
        <w:tc>
          <w:tcPr>
            <w:tcW w:w="27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F25A51E" w14:textId="4F44F7B8" w:rsidR="007948DD" w:rsidRPr="00594DBE" w:rsidRDefault="007948DD" w:rsidP="00B54707">
            <w:pPr>
              <w:spacing w:after="0" w:line="240" w:lineRule="auto"/>
              <w:jc w:val="center"/>
              <w:textAlignment w:val="baseline"/>
              <w:rPr>
                <w:rFonts w:eastAsia="MS Mincho" w:cs="Arial"/>
                <w:color w:val="000000"/>
                <w:kern w:val="24"/>
                <w:sz w:val="24"/>
                <w:szCs w:val="24"/>
                <w:lang w:eastAsia="ja-JP"/>
              </w:rPr>
            </w:pP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11DE0D2" w14:textId="77777777" w:rsidR="00972D97" w:rsidRPr="00AB0F3E" w:rsidRDefault="00972D97" w:rsidP="00972D97">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123C74D3" w14:textId="03462D32" w:rsidR="007948DD" w:rsidRPr="00BD4335" w:rsidRDefault="00972D97" w:rsidP="00972D97">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(18:30)</w:t>
            </w:r>
          </w:p>
        </w:tc>
        <w:tc>
          <w:tcPr>
            <w:tcW w:w="22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5A7F1F" w14:textId="7D178B81" w:rsidR="007948DD" w:rsidRPr="00E421A2" w:rsidRDefault="001003D1" w:rsidP="00B54707">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 xml:space="preserve">Drafting Energy </w:t>
            </w:r>
            <w:proofErr w:type="spellStart"/>
            <w:r>
              <w:rPr>
                <w:rFonts w:eastAsia="MS Mincho" w:cs="Arial"/>
                <w:color w:val="00B050"/>
                <w:sz w:val="24"/>
                <w:szCs w:val="24"/>
                <w:lang w:eastAsia="ja-JP"/>
              </w:rPr>
              <w:t>Serv</w:t>
            </w:r>
            <w:proofErr w:type="spellEnd"/>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ECB9225"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2B24CAA"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7D33EA93"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1</w:t>
            </w:r>
            <w:r w:rsidRPr="00AB0F3E">
              <w:rPr>
                <w:rFonts w:eastAsia="Times New Roman" w:cs="Arial"/>
                <w:b/>
                <w:sz w:val="20"/>
                <w:szCs w:val="20"/>
                <w:lang w:eastAsia="ar-SA"/>
              </w:rPr>
              <w:t>0</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BAFAEB" w14:textId="77777777" w:rsidR="007948DD" w:rsidRPr="00793394" w:rsidRDefault="007948DD" w:rsidP="00B54707">
            <w:pPr>
              <w:spacing w:after="0" w:line="240" w:lineRule="auto"/>
              <w:jc w:val="center"/>
              <w:textAlignment w:val="baseline"/>
              <w:rPr>
                <w:rFonts w:eastAsia="MS Mincho" w:cs="Arial"/>
                <w:color w:val="000000"/>
                <w:kern w:val="24"/>
                <w:sz w:val="24"/>
                <w:szCs w:val="24"/>
                <w:lang w:eastAsia="ja-JP"/>
              </w:rPr>
            </w:pPr>
          </w:p>
        </w:tc>
        <w:tc>
          <w:tcPr>
            <w:tcW w:w="192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5F38EA67" w14:textId="77777777" w:rsidR="007948DD" w:rsidRPr="00015298" w:rsidRDefault="007948DD" w:rsidP="00B54707">
            <w:pPr>
              <w:spacing w:after="0" w:line="240" w:lineRule="auto"/>
              <w:jc w:val="center"/>
              <w:textAlignment w:val="baseline"/>
              <w:rPr>
                <w:rFonts w:eastAsia="MS Mincho" w:cs="Arial"/>
                <w:b/>
                <w:bCs/>
                <w:color w:val="000000"/>
                <w:kern w:val="24"/>
                <w:sz w:val="24"/>
                <w:szCs w:val="24"/>
                <w:lang w:eastAsia="ja-JP"/>
              </w:rPr>
            </w:pPr>
          </w:p>
        </w:tc>
      </w:tr>
      <w:bookmarkEnd w:id="7"/>
    </w:tbl>
    <w:p w14:paraId="06EF85C8" w14:textId="77777777" w:rsidR="007948DD" w:rsidRDefault="007948DD" w:rsidP="007948DD">
      <w:pPr>
        <w:spacing w:after="0" w:line="240" w:lineRule="auto"/>
        <w:rPr>
          <w:rFonts w:eastAsia="Times New Roman"/>
          <w:b/>
          <w:sz w:val="20"/>
          <w:szCs w:val="20"/>
          <w:lang w:val="en-US"/>
        </w:rPr>
      </w:pPr>
    </w:p>
    <w:p w14:paraId="2DEBEF1F" w14:textId="77777777" w:rsidR="007948DD" w:rsidRPr="008754F9" w:rsidRDefault="007948DD" w:rsidP="007948DD">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4F414B35" w14:textId="77777777" w:rsidR="007948DD" w:rsidRDefault="007948DD" w:rsidP="007948DD">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6B401D21" w14:textId="2F999529" w:rsidR="004159F5" w:rsidRDefault="004159F5">
      <w:pPr>
        <w:spacing w:after="0" w:line="240" w:lineRule="auto"/>
        <w:rPr>
          <w:rFonts w:eastAsia="Arial Unicode MS" w:cs="Arial"/>
          <w:b/>
          <w:sz w:val="20"/>
          <w:szCs w:val="20"/>
          <w:lang w:eastAsia="ar-SA"/>
        </w:rPr>
      </w:pPr>
      <w:r>
        <w:rPr>
          <w:rFonts w:eastAsia="Arial Unicode MS" w:cs="Arial"/>
          <w:b/>
          <w:sz w:val="20"/>
          <w:szCs w:val="20"/>
          <w:lang w:eastAsia="ar-SA"/>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394"/>
        <w:gridCol w:w="2132"/>
        <w:gridCol w:w="3650"/>
      </w:tblGrid>
      <w:tr w:rsidR="009C07FC" w:rsidRPr="00B04844" w14:paraId="442537D7" w14:textId="77777777" w:rsidTr="00DF3949">
        <w:trPr>
          <w:trHeight w:val="141"/>
        </w:trPr>
        <w:tc>
          <w:tcPr>
            <w:tcW w:w="14426" w:type="dxa"/>
            <w:gridSpan w:val="6"/>
            <w:shd w:val="clear" w:color="auto" w:fill="F2F2F2"/>
          </w:tcPr>
          <w:p w14:paraId="609EB8D2" w14:textId="77777777" w:rsidR="009C07FC" w:rsidRPr="00F45489" w:rsidRDefault="009C07FC" w:rsidP="003516D6">
            <w:pPr>
              <w:pStyle w:val="Heading1"/>
            </w:pPr>
            <w:bookmarkStart w:id="8" w:name="_Toc316030586"/>
            <w:bookmarkStart w:id="9" w:name="_Toc324137312"/>
            <w:bookmarkStart w:id="10" w:name="_Ref328464055"/>
            <w:bookmarkStart w:id="11" w:name="_Toc331152483"/>
            <w:bookmarkStart w:id="12" w:name="_Ref377238880"/>
            <w:bookmarkStart w:id="13" w:name="_Toc378052431"/>
            <w:bookmarkStart w:id="14" w:name="_Ref387044313"/>
            <w:bookmarkStart w:id="15" w:name="_Toc387990733"/>
            <w:bookmarkStart w:id="16" w:name="_Ref395259742"/>
            <w:bookmarkStart w:id="17" w:name="_Toc395595465"/>
            <w:bookmarkStart w:id="18" w:name="_Toc414625477"/>
            <w:r w:rsidRPr="003516D6">
              <w:lastRenderedPageBreak/>
              <w:t>Opening</w:t>
            </w:r>
            <w:r w:rsidRPr="00F45489">
              <w:t xml:space="preserve"> of the </w:t>
            </w:r>
            <w:r>
              <w:t>m</w:t>
            </w:r>
            <w:r w:rsidRPr="00F45489">
              <w:t>eeting</w:t>
            </w:r>
            <w:bookmarkEnd w:id="8"/>
            <w:bookmarkEnd w:id="9"/>
            <w:bookmarkEnd w:id="10"/>
            <w:bookmarkEnd w:id="11"/>
            <w:bookmarkEnd w:id="12"/>
            <w:bookmarkEnd w:id="13"/>
            <w:bookmarkEnd w:id="14"/>
            <w:bookmarkEnd w:id="15"/>
            <w:bookmarkEnd w:id="16"/>
            <w:bookmarkEnd w:id="17"/>
            <w:bookmarkEnd w:id="18"/>
          </w:p>
        </w:tc>
      </w:tr>
      <w:tr w:rsidR="00DD6882" w:rsidRPr="00B04844" w14:paraId="6038EF2A" w14:textId="77777777" w:rsidTr="00DF3949">
        <w:trPr>
          <w:trHeight w:val="141"/>
        </w:trPr>
        <w:tc>
          <w:tcPr>
            <w:tcW w:w="14426"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184A97ED"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5B5711">
              <w:rPr>
                <w:rFonts w:eastAsia="Arial Unicode MS" w:cs="Arial"/>
                <w:szCs w:val="18"/>
                <w:lang w:eastAsia="ar-SA"/>
              </w:rPr>
              <w:t>6 February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45082B">
        <w:trPr>
          <w:trHeight w:val="141"/>
        </w:trPr>
        <w:tc>
          <w:tcPr>
            <w:tcW w:w="14426"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19" w:name="_Toc316030587"/>
            <w:bookmarkStart w:id="20" w:name="_Toc324137313"/>
            <w:bookmarkStart w:id="21" w:name="_Toc331152484"/>
            <w:bookmarkStart w:id="22" w:name="_Toc378052432"/>
            <w:bookmarkStart w:id="23" w:name="_Toc387990734"/>
            <w:bookmarkStart w:id="24" w:name="_Toc395595466"/>
            <w:bookmarkStart w:id="25" w:name="_Toc414625478"/>
            <w:r w:rsidRPr="00F45489">
              <w:t xml:space="preserve">genda and </w:t>
            </w:r>
            <w:r>
              <w:t>s</w:t>
            </w:r>
            <w:r w:rsidRPr="00F45489">
              <w:t>cheduling</w:t>
            </w:r>
            <w:bookmarkEnd w:id="19"/>
            <w:bookmarkEnd w:id="20"/>
            <w:bookmarkEnd w:id="21"/>
            <w:bookmarkEnd w:id="22"/>
            <w:bookmarkEnd w:id="23"/>
            <w:bookmarkEnd w:id="24"/>
            <w:bookmarkEnd w:id="25"/>
          </w:p>
        </w:tc>
      </w:tr>
      <w:tr w:rsidR="003B6AB6" w:rsidRPr="002B5B90" w14:paraId="094B3234" w14:textId="77777777" w:rsidTr="00273D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45082B" w:rsidRDefault="00FA1229" w:rsidP="00E01737">
            <w:pPr>
              <w:snapToGrid w:val="0"/>
              <w:spacing w:after="0" w:line="240" w:lineRule="auto"/>
              <w:rPr>
                <w:rFonts w:eastAsia="Times New Roman" w:cs="Arial"/>
                <w:szCs w:val="18"/>
                <w:lang w:eastAsia="ar-SA"/>
              </w:rPr>
            </w:pPr>
            <w:r w:rsidRPr="0045082B">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3137974E" w:rsidR="00FA1229" w:rsidRPr="0045082B" w:rsidRDefault="00D765AC" w:rsidP="00E01737">
            <w:pPr>
              <w:snapToGrid w:val="0"/>
              <w:spacing w:after="0" w:line="240" w:lineRule="auto"/>
              <w:rPr>
                <w:rFonts w:eastAsia="Times New Roman" w:cs="Arial"/>
                <w:szCs w:val="18"/>
                <w:lang w:eastAsia="ar-SA"/>
              </w:rPr>
            </w:pPr>
            <w:r w:rsidRPr="00726888">
              <w:rPr>
                <w:rFonts w:eastAsia="Times New Roman" w:cs="Arial"/>
                <w:szCs w:val="18"/>
                <w:lang w:eastAsia="ar-SA"/>
              </w:rPr>
              <w:t>S1-24000</w:t>
            </w:r>
            <w:r w:rsidR="00726888">
              <w:rPr>
                <w:rFonts w:eastAsia="Times New Roman" w:cs="Arial"/>
                <w:szCs w:val="18"/>
                <w:lang w:eastAsia="ar-SA"/>
              </w:rPr>
              <w:t>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45082B" w:rsidRDefault="00FA1229" w:rsidP="00E01737">
            <w:pPr>
              <w:snapToGrid w:val="0"/>
              <w:spacing w:after="0" w:line="240" w:lineRule="auto"/>
              <w:rPr>
                <w:rFonts w:eastAsia="Times New Roman" w:cs="Arial"/>
                <w:szCs w:val="18"/>
                <w:lang w:eastAsia="ar-SA"/>
              </w:rPr>
            </w:pPr>
            <w:r w:rsidRPr="0045082B">
              <w:rPr>
                <w:rFonts w:eastAsia="Times New Roman" w:cs="Arial"/>
                <w:szCs w:val="18"/>
                <w:lang w:eastAsia="ar-SA"/>
              </w:rPr>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9C81ED" w14:textId="733DC7A8" w:rsidR="00FA1229" w:rsidRPr="0045082B" w:rsidRDefault="00DE2B83" w:rsidP="00E01737">
            <w:pPr>
              <w:snapToGrid w:val="0"/>
              <w:spacing w:after="0" w:line="240" w:lineRule="auto"/>
              <w:rPr>
                <w:lang w:val="de-DE"/>
              </w:rPr>
            </w:pPr>
            <w:r w:rsidRPr="0045082B">
              <w:rPr>
                <w:lang w:val="de-DE"/>
              </w:rPr>
              <w:t>Draft agenda for SA1#</w:t>
            </w:r>
            <w:r w:rsidR="001E69A0" w:rsidRPr="0045082B">
              <w:rPr>
                <w:lang w:val="de-DE"/>
              </w:rPr>
              <w:t>10</w:t>
            </w:r>
            <w:r w:rsidR="005B5711" w:rsidRPr="0045082B">
              <w:rPr>
                <w:lang w:val="de-DE"/>
              </w:rPr>
              <w:t>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315C82" w14:textId="130B82FD" w:rsidR="00FA1229" w:rsidRPr="0045082B" w:rsidRDefault="0045082B" w:rsidP="00E01737">
            <w:pPr>
              <w:snapToGrid w:val="0"/>
              <w:spacing w:after="0" w:line="240" w:lineRule="auto"/>
              <w:rPr>
                <w:rFonts w:eastAsia="Times New Roman" w:cs="Arial"/>
                <w:szCs w:val="18"/>
                <w:lang w:val="de-DE" w:eastAsia="ar-SA"/>
              </w:rPr>
            </w:pPr>
            <w:r w:rsidRPr="0045082B">
              <w:rPr>
                <w:rFonts w:eastAsia="Times New Roman" w:cs="Arial"/>
                <w:szCs w:val="18"/>
                <w:lang w:val="de-DE" w:eastAsia="ar-SA"/>
              </w:rPr>
              <w:t>Revised to S1-24000</w:t>
            </w:r>
            <w:r w:rsidR="00852D63">
              <w:rPr>
                <w:rFonts w:eastAsia="Times New Roman" w:cs="Arial"/>
                <w:szCs w:val="18"/>
                <w:lang w:val="de-DE" w:eastAsia="ar-SA"/>
              </w:rPr>
              <w:t>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45082B" w:rsidRDefault="00FA1229" w:rsidP="00E01737">
            <w:pPr>
              <w:spacing w:after="0" w:line="240" w:lineRule="auto"/>
              <w:rPr>
                <w:rFonts w:eastAsia="Arial Unicode MS" w:cs="Arial"/>
                <w:szCs w:val="18"/>
                <w:lang w:val="de-DE" w:eastAsia="ar-SA"/>
              </w:rPr>
            </w:pPr>
          </w:p>
        </w:tc>
      </w:tr>
      <w:tr w:rsidR="0045082B" w:rsidRPr="002B5B90" w14:paraId="534CD26C" w14:textId="77777777" w:rsidTr="00893F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5ED32" w14:textId="46C3975C" w:rsidR="0045082B" w:rsidRPr="00273DBB" w:rsidRDefault="0045082B" w:rsidP="00E01737">
            <w:pPr>
              <w:snapToGrid w:val="0"/>
              <w:spacing w:after="0" w:line="240" w:lineRule="auto"/>
              <w:rPr>
                <w:rFonts w:eastAsia="Times New Roman" w:cs="Arial"/>
                <w:szCs w:val="18"/>
                <w:lang w:eastAsia="ar-SA"/>
              </w:rPr>
            </w:pPr>
            <w:r w:rsidRPr="00273DBB">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296DA1" w14:textId="494BC07C" w:rsidR="0045082B" w:rsidRPr="00273DBB" w:rsidRDefault="0045082B" w:rsidP="00E01737">
            <w:pPr>
              <w:snapToGrid w:val="0"/>
              <w:spacing w:after="0" w:line="240" w:lineRule="auto"/>
            </w:pPr>
            <w:r w:rsidRPr="00726888">
              <w:rPr>
                <w:rFonts w:cs="Arial"/>
              </w:rPr>
              <w:t>S1-24000</w:t>
            </w:r>
            <w:r w:rsidR="00726888">
              <w:rPr>
                <w:rFonts w:cs="Arial"/>
              </w:rPr>
              <w:t>1</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5FC1DB" w14:textId="10D6CB5F" w:rsidR="0045082B" w:rsidRPr="00273DBB" w:rsidRDefault="0045082B" w:rsidP="00E01737">
            <w:pPr>
              <w:snapToGrid w:val="0"/>
              <w:spacing w:after="0" w:line="240" w:lineRule="auto"/>
              <w:rPr>
                <w:rFonts w:eastAsia="Times New Roman" w:cs="Arial"/>
                <w:szCs w:val="18"/>
                <w:lang w:eastAsia="ar-SA"/>
              </w:rPr>
            </w:pPr>
            <w:r w:rsidRPr="00273DBB">
              <w:rPr>
                <w:rFonts w:eastAsia="Times New Roman" w:cs="Arial"/>
                <w:szCs w:val="18"/>
                <w:lang w:eastAsia="ar-SA"/>
              </w:rPr>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9CDEE0" w14:textId="0175EF60" w:rsidR="0045082B" w:rsidRPr="00273DBB" w:rsidRDefault="0045082B" w:rsidP="00E01737">
            <w:pPr>
              <w:snapToGrid w:val="0"/>
              <w:spacing w:after="0" w:line="240" w:lineRule="auto"/>
              <w:rPr>
                <w:lang w:val="de-DE"/>
              </w:rPr>
            </w:pPr>
            <w:r w:rsidRPr="00273DBB">
              <w:rPr>
                <w:lang w:val="de-DE"/>
              </w:rPr>
              <w:t>2nd Draft agenda for SA1#105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1F1BED" w14:textId="732E4759" w:rsidR="0045082B" w:rsidRPr="00273DBB" w:rsidRDefault="00273DBB" w:rsidP="00E01737">
            <w:pPr>
              <w:snapToGrid w:val="0"/>
              <w:spacing w:after="0" w:line="240" w:lineRule="auto"/>
              <w:rPr>
                <w:rFonts w:eastAsia="Times New Roman" w:cs="Arial"/>
                <w:szCs w:val="18"/>
                <w:lang w:val="de-DE" w:eastAsia="ar-SA"/>
              </w:rPr>
            </w:pPr>
            <w:r w:rsidRPr="00273DBB">
              <w:rPr>
                <w:rFonts w:eastAsia="Times New Roman" w:cs="Arial"/>
                <w:szCs w:val="18"/>
                <w:lang w:val="de-DE" w:eastAsia="ar-SA"/>
              </w:rPr>
              <w:t>Revised to S1-24000</w:t>
            </w:r>
            <w:r w:rsidR="00852D63">
              <w:rPr>
                <w:rFonts w:eastAsia="Times New Roman" w:cs="Arial"/>
                <w:szCs w:val="18"/>
                <w:lang w:val="de-DE" w:eastAsia="ar-SA"/>
              </w:rPr>
              <w:t>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97F4A28" w14:textId="5C8DC015" w:rsidR="0045082B" w:rsidRPr="00273DBB" w:rsidRDefault="0045082B" w:rsidP="00E01737">
            <w:pPr>
              <w:spacing w:after="0" w:line="240" w:lineRule="auto"/>
              <w:rPr>
                <w:rFonts w:eastAsia="Arial Unicode MS" w:cs="Arial"/>
                <w:szCs w:val="18"/>
                <w:lang w:val="de-DE" w:eastAsia="ar-SA"/>
              </w:rPr>
            </w:pPr>
            <w:r w:rsidRPr="00273DBB">
              <w:rPr>
                <w:rFonts w:eastAsia="Arial Unicode MS" w:cs="Arial"/>
                <w:szCs w:val="18"/>
                <w:lang w:val="de-DE" w:eastAsia="ar-SA"/>
              </w:rPr>
              <w:t>Revision of S1-24000</w:t>
            </w:r>
            <w:r w:rsidR="00893F1E">
              <w:rPr>
                <w:rFonts w:eastAsia="Arial Unicode MS" w:cs="Arial"/>
                <w:szCs w:val="18"/>
                <w:lang w:val="de-DE" w:eastAsia="ar-SA"/>
              </w:rPr>
              <w:t>0</w:t>
            </w:r>
            <w:r w:rsidRPr="00273DBB">
              <w:rPr>
                <w:rFonts w:eastAsia="Arial Unicode MS" w:cs="Arial"/>
                <w:szCs w:val="18"/>
                <w:lang w:val="de-DE" w:eastAsia="ar-SA"/>
              </w:rPr>
              <w:t>.</w:t>
            </w:r>
          </w:p>
        </w:tc>
      </w:tr>
      <w:tr w:rsidR="00273DBB" w:rsidRPr="002B5B90" w14:paraId="0E1209D2" w14:textId="77777777" w:rsidTr="00893F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64E71E" w14:textId="6EAD04D6" w:rsidR="00273DBB" w:rsidRPr="00893F1E" w:rsidRDefault="00273DBB" w:rsidP="00E01737">
            <w:pPr>
              <w:snapToGrid w:val="0"/>
              <w:spacing w:after="0" w:line="240" w:lineRule="auto"/>
              <w:rPr>
                <w:rFonts w:eastAsia="Times New Roman" w:cs="Arial"/>
                <w:szCs w:val="18"/>
                <w:lang w:eastAsia="ar-SA"/>
              </w:rPr>
            </w:pPr>
            <w:r w:rsidRPr="00893F1E">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5031CA0" w14:textId="27FB22BD" w:rsidR="00273DBB" w:rsidRPr="00893F1E" w:rsidRDefault="00273DBB" w:rsidP="00E01737">
            <w:pPr>
              <w:snapToGrid w:val="0"/>
              <w:spacing w:after="0" w:line="240" w:lineRule="auto"/>
              <w:rPr>
                <w:rFonts w:cs="Arial"/>
              </w:rPr>
            </w:pPr>
            <w:r w:rsidRPr="00893F1E">
              <w:rPr>
                <w:rFonts w:cs="Arial"/>
              </w:rPr>
              <w:t>S1-24000</w:t>
            </w:r>
            <w:r w:rsidR="004E6EA5" w:rsidRPr="00893F1E">
              <w:rPr>
                <w:rFonts w:cs="Arial"/>
              </w:rPr>
              <w:t>2</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6DFED8" w14:textId="1AA5750D" w:rsidR="00273DBB" w:rsidRPr="00893F1E" w:rsidRDefault="00273DBB" w:rsidP="00E01737">
            <w:pPr>
              <w:snapToGrid w:val="0"/>
              <w:spacing w:after="0" w:line="240" w:lineRule="auto"/>
              <w:rPr>
                <w:rFonts w:eastAsia="Times New Roman" w:cs="Arial"/>
                <w:szCs w:val="18"/>
                <w:lang w:eastAsia="ar-SA"/>
              </w:rPr>
            </w:pPr>
            <w:r w:rsidRPr="00893F1E">
              <w:rPr>
                <w:rFonts w:eastAsia="Times New Roman" w:cs="Arial"/>
                <w:szCs w:val="18"/>
                <w:lang w:eastAsia="ar-SA"/>
              </w:rPr>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DD65A57" w14:textId="0DEE8971" w:rsidR="00273DBB" w:rsidRPr="00893F1E" w:rsidRDefault="00273DBB" w:rsidP="00E01737">
            <w:pPr>
              <w:snapToGrid w:val="0"/>
              <w:spacing w:after="0" w:line="240" w:lineRule="auto"/>
              <w:rPr>
                <w:lang w:val="de-DE"/>
              </w:rPr>
            </w:pPr>
            <w:r w:rsidRPr="00893F1E">
              <w:rPr>
                <w:lang w:val="de-DE"/>
              </w:rPr>
              <w:t>Final agenda for SA1#105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354AC73" w14:textId="21272B5B" w:rsidR="00273DBB" w:rsidRPr="00893F1E" w:rsidRDefault="00893F1E" w:rsidP="00E01737">
            <w:pPr>
              <w:snapToGrid w:val="0"/>
              <w:spacing w:after="0" w:line="240" w:lineRule="auto"/>
              <w:rPr>
                <w:rFonts w:eastAsia="Times New Roman" w:cs="Arial"/>
                <w:szCs w:val="18"/>
                <w:lang w:val="de-DE" w:eastAsia="ar-SA"/>
              </w:rPr>
            </w:pPr>
            <w:r w:rsidRPr="00893F1E">
              <w:rPr>
                <w:rFonts w:eastAsia="Times New Roman" w:cs="Arial"/>
                <w:szCs w:val="18"/>
                <w:lang w:val="de-DE" w:eastAsia="ar-SA"/>
              </w:rPr>
              <w:t>Approved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2688062" w14:textId="3A6E8DCF" w:rsidR="00273DBB" w:rsidRPr="00893F1E" w:rsidRDefault="00273DBB" w:rsidP="00E01737">
            <w:pPr>
              <w:spacing w:after="0" w:line="240" w:lineRule="auto"/>
              <w:rPr>
                <w:rFonts w:eastAsia="Arial Unicode MS" w:cs="Arial"/>
                <w:i/>
                <w:szCs w:val="18"/>
                <w:lang w:val="de-DE" w:eastAsia="ar-SA"/>
              </w:rPr>
            </w:pPr>
            <w:r w:rsidRPr="00893F1E">
              <w:rPr>
                <w:rFonts w:eastAsia="Arial Unicode MS" w:cs="Arial"/>
                <w:i/>
                <w:szCs w:val="18"/>
                <w:lang w:val="de-DE" w:eastAsia="ar-SA"/>
              </w:rPr>
              <w:t>Revision of S1-240001.</w:t>
            </w:r>
          </w:p>
        </w:tc>
      </w:tr>
      <w:tr w:rsidR="007D7FE3" w:rsidRPr="00B04844" w14:paraId="1A013227" w14:textId="77777777" w:rsidTr="00DF3949">
        <w:trPr>
          <w:trHeight w:val="141"/>
        </w:trPr>
        <w:tc>
          <w:tcPr>
            <w:tcW w:w="14426" w:type="dxa"/>
            <w:gridSpan w:val="6"/>
            <w:shd w:val="clear" w:color="auto" w:fill="F2F2F2"/>
          </w:tcPr>
          <w:p w14:paraId="24D1A705" w14:textId="5BAEEB8B" w:rsidR="007D7FE3" w:rsidRPr="007E6A7A" w:rsidRDefault="007D7FE3" w:rsidP="007E6A7A">
            <w:pPr>
              <w:pStyle w:val="Heading2"/>
            </w:pPr>
            <w:bookmarkStart w:id="26" w:name="_Toc316030588"/>
            <w:bookmarkStart w:id="27" w:name="_Toc324137314"/>
            <w:bookmarkStart w:id="28" w:name="_Toc331152485"/>
            <w:bookmarkStart w:id="29" w:name="_Toc378052433"/>
            <w:bookmarkStart w:id="30" w:name="_Toc387990735"/>
            <w:bookmarkStart w:id="31" w:name="_Toc395595467"/>
            <w:bookmarkStart w:id="32" w:name="_Toc414625479"/>
            <w:r w:rsidRPr="007E6A7A">
              <w:t>IPR</w:t>
            </w:r>
            <w:bookmarkEnd w:id="26"/>
            <w:bookmarkEnd w:id="27"/>
            <w:bookmarkEnd w:id="28"/>
            <w:bookmarkEnd w:id="29"/>
            <w:bookmarkEnd w:id="30"/>
            <w:r w:rsidRPr="007E6A7A">
              <w:t>, antitrust and competition laws</w:t>
            </w:r>
            <w:bookmarkEnd w:id="31"/>
            <w:bookmarkEnd w:id="32"/>
          </w:p>
        </w:tc>
      </w:tr>
      <w:tr w:rsidR="003B6AB6" w:rsidRPr="00B04844" w14:paraId="1D7465CB" w14:textId="77777777" w:rsidTr="0098673F">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78"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50"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6"/>
            <w:tcBorders>
              <w:bottom w:val="single" w:sz="4" w:space="0" w:color="auto"/>
            </w:tcBorders>
            <w:shd w:val="clear" w:color="auto" w:fill="F2F2F2"/>
          </w:tcPr>
          <w:p w14:paraId="1571E6EE" w14:textId="6642F4BF" w:rsidR="007D7FE3" w:rsidRPr="00330911" w:rsidRDefault="007D7FE3" w:rsidP="007E6A7A">
            <w:pPr>
              <w:pStyle w:val="Heading2"/>
            </w:pPr>
            <w:bookmarkStart w:id="33" w:name="_Toc316030589"/>
            <w:bookmarkStart w:id="34" w:name="_Toc324137315"/>
            <w:bookmarkStart w:id="35" w:name="_Toc331152486"/>
            <w:bookmarkStart w:id="36" w:name="_Toc378052434"/>
            <w:bookmarkStart w:id="37" w:name="_Toc387990736"/>
            <w:bookmarkStart w:id="38" w:name="_Toc395595468"/>
            <w:bookmarkStart w:id="39" w:name="_Toc414625480"/>
            <w:r w:rsidRPr="00330911">
              <w:t>Previous SA1 meeting report</w:t>
            </w:r>
            <w:bookmarkEnd w:id="33"/>
            <w:bookmarkEnd w:id="34"/>
            <w:bookmarkEnd w:id="35"/>
            <w:bookmarkEnd w:id="36"/>
            <w:bookmarkEnd w:id="37"/>
            <w:bookmarkEnd w:id="38"/>
            <w:bookmarkEnd w:id="39"/>
          </w:p>
        </w:tc>
      </w:tr>
      <w:tr w:rsidR="007D7FE3" w:rsidRPr="00B04844" w14:paraId="7D6AC66C" w14:textId="77777777" w:rsidTr="0098673F">
        <w:trPr>
          <w:trHeight w:val="141"/>
        </w:trPr>
        <w:tc>
          <w:tcPr>
            <w:tcW w:w="14426"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98673F" w:rsidRDefault="00CD23C4" w:rsidP="00E01737">
            <w:pPr>
              <w:snapToGrid w:val="0"/>
              <w:spacing w:after="0" w:line="240" w:lineRule="auto"/>
              <w:rPr>
                <w:rFonts w:eastAsia="Times New Roman" w:cs="Arial"/>
                <w:szCs w:val="18"/>
                <w:lang w:eastAsia="ar-SA"/>
              </w:rPr>
            </w:pPr>
            <w:r w:rsidRPr="0098673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6AB50FE5" w:rsidR="00CD23C4" w:rsidRPr="0098673F" w:rsidRDefault="00E37740" w:rsidP="00E01737">
            <w:pPr>
              <w:snapToGrid w:val="0"/>
              <w:spacing w:after="0" w:line="240" w:lineRule="auto"/>
            </w:pPr>
            <w:hyperlink r:id="rId24" w:history="1">
              <w:r w:rsidR="00D765AC" w:rsidRPr="0098673F">
                <w:rPr>
                  <w:rStyle w:val="Hyperlink"/>
                  <w:rFonts w:eastAsia="Times New Roman" w:cs="Arial"/>
                  <w:color w:val="auto"/>
                  <w:szCs w:val="18"/>
                  <w:lang w:eastAsia="ar-SA"/>
                </w:rPr>
                <w:t>S1-240004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98673F" w:rsidRDefault="00CD23C4" w:rsidP="00E01737">
            <w:pPr>
              <w:snapToGrid w:val="0"/>
              <w:spacing w:after="0" w:line="240" w:lineRule="auto"/>
            </w:pPr>
            <w:r w:rsidRPr="0098673F">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ACDC8E" w14:textId="21CF83E5" w:rsidR="00CD23C4" w:rsidRPr="0098673F" w:rsidRDefault="004070E3" w:rsidP="00E01737">
            <w:pPr>
              <w:snapToGrid w:val="0"/>
              <w:spacing w:after="0" w:line="240" w:lineRule="auto"/>
            </w:pPr>
            <w:r w:rsidRPr="0098673F">
              <w:t>Draft minutes of SA1#</w:t>
            </w:r>
            <w:r w:rsidR="00AF30AC" w:rsidRPr="0098673F">
              <w:t>10</w:t>
            </w:r>
            <w:r w:rsidR="005B5711" w:rsidRPr="0098673F">
              <w:t>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962613" w14:textId="1F830F28" w:rsidR="00CD23C4" w:rsidRPr="0098673F" w:rsidRDefault="0098673F" w:rsidP="00E01737">
            <w:pPr>
              <w:snapToGrid w:val="0"/>
              <w:spacing w:after="0" w:line="240" w:lineRule="auto"/>
              <w:rPr>
                <w:rFonts w:eastAsia="Times New Roman" w:cs="Arial"/>
                <w:szCs w:val="18"/>
                <w:lang w:eastAsia="ar-SA"/>
              </w:rPr>
            </w:pPr>
            <w:r w:rsidRPr="0098673F">
              <w:rPr>
                <w:rFonts w:eastAsia="Times New Roman" w:cs="Arial"/>
                <w:szCs w:val="18"/>
                <w:lang w:eastAsia="ar-SA"/>
              </w:rPr>
              <w:t>Revised to S1-240005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98673F" w:rsidRDefault="00CD23C4" w:rsidP="00E01737">
            <w:pPr>
              <w:spacing w:after="0" w:line="240" w:lineRule="auto"/>
              <w:rPr>
                <w:rFonts w:eastAsia="Arial Unicode MS" w:cs="Arial"/>
                <w:szCs w:val="18"/>
                <w:lang w:eastAsia="ar-SA"/>
              </w:rPr>
            </w:pPr>
          </w:p>
        </w:tc>
      </w:tr>
      <w:tr w:rsidR="0098673F" w:rsidRPr="00A75C05" w14:paraId="2309E004"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87EBA4" w14:textId="5E811D12" w:rsidR="0098673F" w:rsidRPr="00DF1B74" w:rsidRDefault="0098673F" w:rsidP="00E01737">
            <w:pPr>
              <w:snapToGrid w:val="0"/>
              <w:spacing w:after="0" w:line="240" w:lineRule="auto"/>
              <w:rPr>
                <w:rFonts w:eastAsia="Times New Roman" w:cs="Arial"/>
                <w:szCs w:val="18"/>
                <w:lang w:eastAsia="ar-SA"/>
              </w:rPr>
            </w:pPr>
            <w:r w:rsidRPr="00DF1B74">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E67B93D" w14:textId="2D3112F1" w:rsidR="0098673F" w:rsidRPr="00DF1B74" w:rsidRDefault="00E37740" w:rsidP="00E01737">
            <w:pPr>
              <w:snapToGrid w:val="0"/>
              <w:spacing w:after="0" w:line="240" w:lineRule="auto"/>
            </w:pPr>
            <w:hyperlink r:id="rId25" w:history="1">
              <w:r w:rsidR="0098673F" w:rsidRPr="00DF1B74">
                <w:rPr>
                  <w:rStyle w:val="Hyperlink"/>
                  <w:rFonts w:cs="Arial"/>
                  <w:color w:val="auto"/>
                </w:rPr>
                <w:t>S1-240005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C3A17A7" w14:textId="595C0ADE" w:rsidR="0098673F" w:rsidRPr="00DF1B74" w:rsidRDefault="0098673F" w:rsidP="00E01737">
            <w:pPr>
              <w:snapToGrid w:val="0"/>
              <w:spacing w:after="0" w:line="240" w:lineRule="auto"/>
            </w:pPr>
            <w:r w:rsidRPr="00DF1B74">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BAA27E1" w14:textId="3B19CF79" w:rsidR="0098673F" w:rsidRPr="00DF1B74" w:rsidRDefault="0098673F" w:rsidP="00E01737">
            <w:pPr>
              <w:snapToGrid w:val="0"/>
              <w:spacing w:after="0" w:line="240" w:lineRule="auto"/>
            </w:pPr>
            <w:r w:rsidRPr="00DF1B74">
              <w:t>Draft minutes of SA1#104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9C89DC8" w14:textId="6EC4E74F" w:rsidR="0098673F" w:rsidRPr="00DF1B74" w:rsidRDefault="00DF1B74" w:rsidP="00E01737">
            <w:pPr>
              <w:snapToGrid w:val="0"/>
              <w:spacing w:after="0" w:line="240" w:lineRule="auto"/>
              <w:rPr>
                <w:rFonts w:eastAsia="Times New Roman" w:cs="Arial"/>
                <w:szCs w:val="18"/>
                <w:lang w:eastAsia="ar-SA"/>
              </w:rPr>
            </w:pPr>
            <w:r w:rsidRPr="00DF1B74">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059E097" w14:textId="4D775989" w:rsidR="0098673F" w:rsidRPr="00DF1B74" w:rsidRDefault="0098673F" w:rsidP="00E01737">
            <w:pPr>
              <w:spacing w:after="0" w:line="240" w:lineRule="auto"/>
              <w:rPr>
                <w:rFonts w:eastAsia="Arial Unicode MS" w:cs="Arial"/>
                <w:szCs w:val="18"/>
                <w:lang w:eastAsia="ar-SA"/>
              </w:rPr>
            </w:pPr>
            <w:r w:rsidRPr="00DF1B74">
              <w:rPr>
                <w:rFonts w:eastAsia="Arial Unicode MS" w:cs="Arial"/>
                <w:szCs w:val="18"/>
                <w:lang w:eastAsia="ar-SA"/>
              </w:rPr>
              <w:t>Revision of S1-240004.</w:t>
            </w:r>
          </w:p>
        </w:tc>
      </w:tr>
      <w:tr w:rsidR="00204FA9" w:rsidRPr="00B04844" w14:paraId="305751FA" w14:textId="77777777" w:rsidTr="004E6EA5">
        <w:trPr>
          <w:trHeight w:val="141"/>
        </w:trPr>
        <w:tc>
          <w:tcPr>
            <w:tcW w:w="14426" w:type="dxa"/>
            <w:gridSpan w:val="6"/>
            <w:tcBorders>
              <w:bottom w:val="single" w:sz="4" w:space="0" w:color="auto"/>
            </w:tcBorders>
            <w:shd w:val="clear" w:color="auto" w:fill="F2F2F2"/>
          </w:tcPr>
          <w:p w14:paraId="5085994F" w14:textId="13E9103A" w:rsidR="00204FA9" w:rsidRPr="00F45489" w:rsidRDefault="00204FA9" w:rsidP="007E6A7A">
            <w:pPr>
              <w:pStyle w:val="Heading2"/>
            </w:pPr>
            <w:bookmarkStart w:id="40" w:name="_Toc378052435"/>
            <w:bookmarkStart w:id="41" w:name="_Toc387990737"/>
            <w:bookmarkStart w:id="42" w:name="_Toc395595469"/>
            <w:bookmarkStart w:id="43" w:name="_Toc414625481"/>
            <w:r>
              <w:lastRenderedPageBreak/>
              <w:t>Information for delegates</w:t>
            </w:r>
            <w:bookmarkEnd w:id="40"/>
            <w:bookmarkEnd w:id="41"/>
            <w:bookmarkEnd w:id="42"/>
            <w:bookmarkEnd w:id="43"/>
          </w:p>
        </w:tc>
      </w:tr>
      <w:tr w:rsidR="00175020" w:rsidRPr="00A75C05" w14:paraId="7FCB5063" w14:textId="77777777" w:rsidTr="004E6E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F34257" w14:textId="77777777" w:rsidR="00175020" w:rsidRPr="004E6EA5" w:rsidRDefault="00175020" w:rsidP="00175020">
            <w:pPr>
              <w:snapToGrid w:val="0"/>
              <w:spacing w:after="0" w:line="240" w:lineRule="auto"/>
            </w:pPr>
            <w:r w:rsidRPr="004E6EA5">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44C58C" w14:textId="0D0FFFBA" w:rsidR="00175020" w:rsidRPr="004E6EA5" w:rsidRDefault="00E37740" w:rsidP="00175020">
            <w:pPr>
              <w:snapToGrid w:val="0"/>
              <w:spacing w:after="0" w:line="240" w:lineRule="auto"/>
            </w:pPr>
            <w:hyperlink r:id="rId26" w:history="1">
              <w:r w:rsidR="00D765AC" w:rsidRPr="004E6EA5">
                <w:rPr>
                  <w:rStyle w:val="Hyperlink"/>
                  <w:rFonts w:cs="Arial"/>
                  <w:color w:val="auto"/>
                </w:rPr>
                <w:t>S1-240007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5B3957" w14:textId="10483AA9" w:rsidR="00175020" w:rsidRPr="004E6EA5" w:rsidRDefault="00175020" w:rsidP="00175020">
            <w:pPr>
              <w:snapToGrid w:val="0"/>
              <w:spacing w:after="0" w:line="240" w:lineRule="auto"/>
            </w:pPr>
            <w:r w:rsidRPr="004E6EA5">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B3A242" w14:textId="7E4D35F9" w:rsidR="00175020" w:rsidRPr="004E6EA5" w:rsidRDefault="00175020" w:rsidP="00175020">
            <w:pPr>
              <w:snapToGrid w:val="0"/>
              <w:spacing w:after="0" w:line="240" w:lineRule="auto"/>
            </w:pPr>
            <w:r w:rsidRPr="004E6EA5">
              <w:t>MCC info on CR Rules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764AE24" w14:textId="750656C3" w:rsidR="00175020" w:rsidRPr="004E6EA5" w:rsidRDefault="004E6EA5" w:rsidP="00175020">
            <w:pPr>
              <w:snapToGrid w:val="0"/>
              <w:spacing w:after="0" w:line="240" w:lineRule="auto"/>
              <w:rPr>
                <w:rFonts w:eastAsia="Times New Roman" w:cs="Arial"/>
                <w:szCs w:val="18"/>
                <w:lang w:eastAsia="ar-SA"/>
              </w:rPr>
            </w:pPr>
            <w:r w:rsidRPr="004E6EA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C799810" w14:textId="77777777" w:rsidR="00175020" w:rsidRPr="004E6EA5" w:rsidRDefault="00175020" w:rsidP="00175020">
            <w:pPr>
              <w:spacing w:after="0" w:line="240" w:lineRule="auto"/>
              <w:rPr>
                <w:rFonts w:eastAsia="Arial Unicode MS" w:cs="Arial"/>
                <w:szCs w:val="18"/>
                <w:lang w:eastAsia="ar-SA"/>
              </w:rPr>
            </w:pPr>
          </w:p>
        </w:tc>
      </w:tr>
      <w:tr w:rsidR="00175020" w:rsidRPr="00A75C05" w14:paraId="0D0A831B" w14:textId="77777777" w:rsidTr="004E6E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D7D71C" w14:textId="77777777" w:rsidR="00175020" w:rsidRPr="004E6EA5" w:rsidRDefault="00175020" w:rsidP="00175020">
            <w:pPr>
              <w:snapToGrid w:val="0"/>
              <w:spacing w:after="0" w:line="240" w:lineRule="auto"/>
            </w:pPr>
            <w:r w:rsidRPr="004E6EA5">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640B70" w14:textId="6D8C8E98" w:rsidR="00175020" w:rsidRPr="004E6EA5" w:rsidRDefault="00E37740" w:rsidP="00175020">
            <w:pPr>
              <w:snapToGrid w:val="0"/>
              <w:spacing w:after="0" w:line="240" w:lineRule="auto"/>
            </w:pPr>
            <w:hyperlink r:id="rId27" w:history="1">
              <w:r w:rsidR="00D765AC" w:rsidRPr="004E6EA5">
                <w:rPr>
                  <w:rStyle w:val="Hyperlink"/>
                  <w:rFonts w:cs="Arial"/>
                  <w:color w:val="auto"/>
                </w:rPr>
                <w:t>S1-240008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179F5A" w14:textId="39A66C27" w:rsidR="00175020" w:rsidRPr="004E6EA5" w:rsidRDefault="00175020" w:rsidP="00175020">
            <w:pPr>
              <w:snapToGrid w:val="0"/>
              <w:spacing w:after="0" w:line="240" w:lineRule="auto"/>
            </w:pPr>
            <w:r w:rsidRPr="004E6EA5">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492D78" w14:textId="6A5A6F0A" w:rsidR="00175020" w:rsidRPr="004E6EA5" w:rsidRDefault="00175020" w:rsidP="00175020">
            <w:pPr>
              <w:snapToGrid w:val="0"/>
              <w:spacing w:after="0" w:line="240" w:lineRule="auto"/>
            </w:pPr>
            <w:r w:rsidRPr="004E6EA5">
              <w:t>MCC info on WID names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8620C1E" w14:textId="0F3B71A7" w:rsidR="00175020" w:rsidRPr="004E6EA5" w:rsidRDefault="004E6EA5" w:rsidP="00175020">
            <w:pPr>
              <w:snapToGrid w:val="0"/>
              <w:spacing w:after="0" w:line="240" w:lineRule="auto"/>
              <w:rPr>
                <w:rFonts w:eastAsia="Times New Roman" w:cs="Arial"/>
                <w:szCs w:val="18"/>
                <w:lang w:eastAsia="ar-SA"/>
              </w:rPr>
            </w:pPr>
            <w:r w:rsidRPr="004E6EA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477A53A" w14:textId="77777777" w:rsidR="00175020" w:rsidRPr="004E6EA5" w:rsidRDefault="00175020" w:rsidP="00175020">
            <w:pPr>
              <w:spacing w:after="0" w:line="240" w:lineRule="auto"/>
              <w:rPr>
                <w:rFonts w:eastAsia="Arial Unicode MS" w:cs="Arial"/>
                <w:szCs w:val="18"/>
                <w:lang w:eastAsia="ar-SA"/>
              </w:rPr>
            </w:pPr>
          </w:p>
        </w:tc>
      </w:tr>
      <w:tr w:rsidR="00175020" w:rsidRPr="00A75C05" w14:paraId="136A1724" w14:textId="77777777" w:rsidTr="004E6E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545EE6" w14:textId="77777777" w:rsidR="00175020" w:rsidRPr="004E6EA5" w:rsidRDefault="00175020" w:rsidP="00175020">
            <w:pPr>
              <w:snapToGrid w:val="0"/>
              <w:spacing w:after="0" w:line="240" w:lineRule="auto"/>
            </w:pPr>
            <w:r w:rsidRPr="004E6EA5">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C99152" w14:textId="7ABA5A48" w:rsidR="00175020" w:rsidRPr="004E6EA5" w:rsidRDefault="00E37740" w:rsidP="00175020">
            <w:pPr>
              <w:snapToGrid w:val="0"/>
              <w:spacing w:after="0" w:line="240" w:lineRule="auto"/>
            </w:pPr>
            <w:hyperlink r:id="rId28" w:history="1">
              <w:r w:rsidR="00D765AC" w:rsidRPr="004E6EA5">
                <w:rPr>
                  <w:rStyle w:val="Hyperlink"/>
                  <w:rFonts w:cs="Arial"/>
                  <w:color w:val="auto"/>
                </w:rPr>
                <w:t>S1-240003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D8C29F" w14:textId="0E635CEC" w:rsidR="00175020" w:rsidRPr="004E6EA5" w:rsidRDefault="00175020" w:rsidP="00175020">
            <w:pPr>
              <w:snapToGrid w:val="0"/>
              <w:spacing w:after="0" w:line="240" w:lineRule="auto"/>
            </w:pPr>
            <w:r w:rsidRPr="004E6EA5">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AEFA58" w14:textId="6884B7D9" w:rsidR="00175020" w:rsidRPr="004E6EA5" w:rsidRDefault="00175020" w:rsidP="00175020">
            <w:pPr>
              <w:snapToGrid w:val="0"/>
              <w:spacing w:after="0" w:line="240" w:lineRule="auto"/>
            </w:pPr>
            <w:r w:rsidRPr="004E6EA5">
              <w:t>Extract of the 3GPP Work Plan for SA1#105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C6DEBB" w14:textId="68707BA2" w:rsidR="00175020" w:rsidRPr="004E6EA5" w:rsidRDefault="004E6EA5" w:rsidP="00175020">
            <w:pPr>
              <w:snapToGrid w:val="0"/>
              <w:spacing w:after="0" w:line="240" w:lineRule="auto"/>
              <w:rPr>
                <w:rFonts w:eastAsia="Times New Roman" w:cs="Arial"/>
                <w:szCs w:val="18"/>
                <w:lang w:eastAsia="ar-SA"/>
              </w:rPr>
            </w:pPr>
            <w:r w:rsidRPr="004E6EA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A5B80D4" w14:textId="77777777" w:rsidR="00175020" w:rsidRPr="004E6EA5" w:rsidRDefault="00175020" w:rsidP="00175020">
            <w:pPr>
              <w:spacing w:after="0" w:line="240" w:lineRule="auto"/>
              <w:rPr>
                <w:rFonts w:eastAsia="Arial Unicode MS" w:cs="Arial"/>
                <w:szCs w:val="18"/>
                <w:lang w:eastAsia="ar-SA"/>
              </w:rPr>
            </w:pPr>
          </w:p>
        </w:tc>
      </w:tr>
      <w:tr w:rsidR="00175020" w:rsidRPr="00B04844" w14:paraId="26D3D287" w14:textId="77777777" w:rsidTr="00DF3949">
        <w:trPr>
          <w:trHeight w:val="141"/>
        </w:trPr>
        <w:tc>
          <w:tcPr>
            <w:tcW w:w="14426" w:type="dxa"/>
            <w:gridSpan w:val="6"/>
            <w:shd w:val="clear" w:color="auto" w:fill="auto"/>
          </w:tcPr>
          <w:p w14:paraId="20F0BB57" w14:textId="77777777" w:rsidR="00175020" w:rsidRPr="00F45489" w:rsidRDefault="00175020" w:rsidP="00175020">
            <w:pPr>
              <w:suppressAutoHyphens/>
              <w:spacing w:after="0" w:line="240" w:lineRule="auto"/>
              <w:rPr>
                <w:rFonts w:eastAsia="Arial Unicode MS" w:cs="Arial"/>
                <w:szCs w:val="18"/>
                <w:lang w:eastAsia="ar-SA"/>
              </w:rPr>
            </w:pPr>
          </w:p>
          <w:p w14:paraId="4E4FB213" w14:textId="77777777" w:rsidR="00175020"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175020" w:rsidRDefault="00175020" w:rsidP="00175020">
            <w:pPr>
              <w:suppressAutoHyphens/>
              <w:spacing w:after="0" w:line="240" w:lineRule="auto"/>
              <w:rPr>
                <w:rFonts w:eastAsia="Arial Unicode MS" w:cs="Arial"/>
                <w:szCs w:val="18"/>
                <w:lang w:eastAsia="ar-SA"/>
              </w:rPr>
            </w:pPr>
          </w:p>
          <w:p w14:paraId="671A419D" w14:textId="77777777" w:rsidR="00175020" w:rsidRPr="000D7E26" w:rsidRDefault="00175020" w:rsidP="00175020">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175020" w:rsidRPr="00594953" w:rsidRDefault="00175020" w:rsidP="00175020">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175020" w:rsidRPr="00594953" w:rsidRDefault="00175020" w:rsidP="00175020">
            <w:pPr>
              <w:pStyle w:val="ListParagraph"/>
              <w:rPr>
                <w:rFonts w:eastAsia="Arial Unicode MS" w:cs="Arial"/>
                <w:szCs w:val="18"/>
                <w:highlight w:val="yellow"/>
              </w:rPr>
            </w:pPr>
          </w:p>
          <w:p w14:paraId="6C1FBA9D" w14:textId="77777777" w:rsidR="00175020" w:rsidRDefault="00175020" w:rsidP="00175020">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9" w:history="1">
              <w:r w:rsidRPr="00B23D8C">
                <w:rPr>
                  <w:rStyle w:val="Hyperlink"/>
                </w:rPr>
                <w:t>ftp://ftp.3gpp.org/tsg_sa/WG1_Serv/Delegate_Guidelines_v10.doc</w:t>
              </w:r>
            </w:hyperlink>
          </w:p>
          <w:p w14:paraId="4AB89909" w14:textId="6E25C885" w:rsidR="00175020" w:rsidRPr="000925C4" w:rsidRDefault="00175020" w:rsidP="00175020">
            <w:pPr>
              <w:rPr>
                <w:rFonts w:eastAsia="Arial Unicode MS" w:cs="Arial"/>
                <w:szCs w:val="18"/>
                <w:highlight w:val="yellow"/>
              </w:rPr>
            </w:pPr>
            <w:r>
              <w:rPr>
                <w:rFonts w:eastAsia="Arial Unicode MS"/>
                <w:color w:val="0000FF"/>
                <w:szCs w:val="18"/>
                <w:highlight w:val="yellow"/>
              </w:rPr>
              <w:t xml:space="preserve">When writing CRs, please follow the guidance provided in </w:t>
            </w:r>
            <w:hyperlink r:id="rId30" w:history="1">
              <w:r w:rsidR="00D765AC">
                <w:rPr>
                  <w:rStyle w:val="Hyperlink"/>
                  <w:rFonts w:eastAsia="Arial Unicode MS"/>
                  <w:szCs w:val="18"/>
                </w:rPr>
                <w:t>S1-240007</w:t>
              </w:r>
            </w:hyperlink>
            <w:r>
              <w:rPr>
                <w:rFonts w:eastAsia="Arial Unicode MS"/>
                <w:color w:val="0000FF"/>
                <w:szCs w:val="18"/>
                <w:highlight w:val="yellow"/>
              </w:rPr>
              <w:t xml:space="preserve"> (Guidelines to write CRs)</w:t>
            </w:r>
          </w:p>
        </w:tc>
      </w:tr>
      <w:tr w:rsidR="00175020" w:rsidRPr="00B04844" w14:paraId="65F8D5A9" w14:textId="77777777" w:rsidTr="00DF3949">
        <w:trPr>
          <w:trHeight w:val="141"/>
        </w:trPr>
        <w:tc>
          <w:tcPr>
            <w:tcW w:w="14426" w:type="dxa"/>
            <w:gridSpan w:val="6"/>
            <w:tcBorders>
              <w:bottom w:val="single" w:sz="4" w:space="0" w:color="auto"/>
            </w:tcBorders>
            <w:shd w:val="clear" w:color="auto" w:fill="F2F2F2"/>
          </w:tcPr>
          <w:p w14:paraId="274039DF" w14:textId="6C27A1D9" w:rsidR="00175020" w:rsidRPr="00F45489" w:rsidRDefault="00175020" w:rsidP="00175020">
            <w:pPr>
              <w:pStyle w:val="Heading2"/>
            </w:pPr>
            <w:bookmarkStart w:id="44" w:name="_Toc395595470"/>
            <w:bookmarkStart w:id="45" w:name="_Toc414625482"/>
            <w:r>
              <w:t>Information for rapporteurs</w:t>
            </w:r>
            <w:bookmarkEnd w:id="44"/>
            <w:bookmarkEnd w:id="45"/>
          </w:p>
        </w:tc>
      </w:tr>
      <w:tr w:rsidR="00175020" w:rsidRPr="00B04844" w14:paraId="3E7AC55C" w14:textId="77777777" w:rsidTr="00DF3949">
        <w:trPr>
          <w:trHeight w:val="141"/>
        </w:trPr>
        <w:tc>
          <w:tcPr>
            <w:tcW w:w="14426" w:type="dxa"/>
            <w:gridSpan w:val="6"/>
            <w:shd w:val="clear" w:color="auto" w:fill="auto"/>
          </w:tcPr>
          <w:p w14:paraId="16299056" w14:textId="77777777" w:rsidR="00175020" w:rsidRPr="00F45489" w:rsidRDefault="00175020" w:rsidP="00175020">
            <w:pPr>
              <w:suppressAutoHyphens/>
              <w:spacing w:after="0" w:line="240" w:lineRule="auto"/>
              <w:rPr>
                <w:rFonts w:eastAsia="Arial Unicode MS" w:cs="Arial"/>
                <w:szCs w:val="18"/>
                <w:lang w:eastAsia="ar-SA"/>
              </w:rPr>
            </w:pPr>
          </w:p>
          <w:p w14:paraId="5392E1D9" w14:textId="77777777" w:rsidR="00175020" w:rsidRPr="00F45489"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31" w:history="1">
              <w:r w:rsidRPr="0086415A">
                <w:rPr>
                  <w:rStyle w:val="Hyperlink"/>
                </w:rPr>
                <w:t>http://www.3gpp.org/specifications-groups/delegates-corner/writing-a-new-spec</w:t>
              </w:r>
            </w:hyperlink>
            <w:r>
              <w:t xml:space="preserve"> (feedback on content is welcome!)</w:t>
            </w:r>
          </w:p>
          <w:p w14:paraId="44EF1AEC" w14:textId="77777777" w:rsidR="00175020" w:rsidRDefault="00175020" w:rsidP="00175020">
            <w:pPr>
              <w:suppressAutoHyphens/>
              <w:spacing w:after="0" w:line="240" w:lineRule="auto"/>
              <w:rPr>
                <w:rFonts w:eastAsia="Arial Unicode MS" w:cs="Arial"/>
                <w:szCs w:val="18"/>
                <w:lang w:eastAsia="ar-SA"/>
              </w:rPr>
            </w:pPr>
          </w:p>
          <w:p w14:paraId="23E8A874" w14:textId="77777777" w:rsidR="00175020"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32" w:history="1">
              <w:r w:rsidRPr="005E660B">
                <w:rPr>
                  <w:rStyle w:val="Hyperlink"/>
                  <w:rFonts w:eastAsia="Arial Unicode MS" w:cs="Arial"/>
                  <w:szCs w:val="18"/>
                  <w:lang w:eastAsia="ar-SA"/>
                </w:rPr>
                <w:t>TR 21.801</w:t>
              </w:r>
            </w:hyperlink>
          </w:p>
          <w:p w14:paraId="2F932004" w14:textId="77777777" w:rsidR="00175020" w:rsidRDefault="00175020" w:rsidP="00175020">
            <w:pPr>
              <w:suppressAutoHyphens/>
              <w:spacing w:after="0" w:line="240" w:lineRule="auto"/>
              <w:rPr>
                <w:rFonts w:eastAsia="Arial Unicode MS" w:cs="Arial"/>
                <w:szCs w:val="18"/>
                <w:lang w:eastAsia="ar-SA"/>
              </w:rPr>
            </w:pPr>
          </w:p>
          <w:p w14:paraId="3A4003EF" w14:textId="77777777" w:rsidR="00175020"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 xml:space="preserve">Rapporteurs are expected to produce a work item/study item status report for the end of the meeting under agenda item </w:t>
            </w:r>
            <w:r>
              <w:rPr>
                <w:rFonts w:eastAsia="Arial Unicode MS" w:cs="Arial"/>
                <w:szCs w:val="18"/>
                <w:lang w:eastAsia="ar-SA"/>
              </w:rPr>
              <w:fldChar w:fldCharType="begin"/>
            </w:r>
            <w:r>
              <w:rPr>
                <w:rFonts w:eastAsia="Arial Unicode MS" w:cs="Arial"/>
                <w:szCs w:val="18"/>
                <w:lang w:eastAsia="ar-SA"/>
              </w:rPr>
              <w:instrText xml:space="preserve"> REF _Ref391383664 \r \h </w:instrText>
            </w:r>
            <w:r>
              <w:rPr>
                <w:rFonts w:eastAsia="Arial Unicode MS" w:cs="Arial"/>
                <w:szCs w:val="18"/>
                <w:lang w:eastAsia="ar-SA"/>
              </w:rPr>
            </w:r>
            <w:r>
              <w:rPr>
                <w:rFonts w:eastAsia="Arial Unicode MS" w:cs="Arial"/>
                <w:szCs w:val="18"/>
                <w:lang w:eastAsia="ar-SA"/>
              </w:rPr>
              <w:fldChar w:fldCharType="separate"/>
            </w:r>
            <w:r>
              <w:rPr>
                <w:rFonts w:eastAsia="Arial Unicode MS" w:cs="Arial"/>
                <w:szCs w:val="18"/>
                <w:lang w:eastAsia="ar-SA"/>
              </w:rPr>
              <w:t>9.2</w:t>
            </w:r>
            <w:r>
              <w:rPr>
                <w:rFonts w:eastAsia="Arial Unicode MS" w:cs="Arial"/>
                <w:szCs w:val="18"/>
                <w:lang w:eastAsia="ar-SA"/>
              </w:rPr>
              <w:fldChar w:fldCharType="end"/>
            </w:r>
            <w:r>
              <w:rPr>
                <w:rFonts w:eastAsia="Arial Unicode MS" w:cs="Arial"/>
                <w:szCs w:val="18"/>
                <w:lang w:eastAsia="ar-SA"/>
              </w:rPr>
              <w:t xml:space="preserve">. The template is available </w:t>
            </w:r>
            <w:hyperlink r:id="rId33" w:history="1">
              <w:r w:rsidRPr="00972A31">
                <w:rPr>
                  <w:rStyle w:val="Hyperlink"/>
                  <w:rFonts w:eastAsia="Arial Unicode MS" w:cs="Arial"/>
                  <w:szCs w:val="18"/>
                  <w:lang w:eastAsia="ar-SA"/>
                </w:rPr>
                <w:t>here</w:t>
              </w:r>
            </w:hyperlink>
            <w:r>
              <w:rPr>
                <w:rFonts w:eastAsia="Arial Unicode MS" w:cs="Arial"/>
                <w:szCs w:val="18"/>
                <w:lang w:eastAsia="ar-SA"/>
              </w:rPr>
              <w:t>.</w:t>
            </w:r>
          </w:p>
          <w:p w14:paraId="44E3B06E" w14:textId="77777777" w:rsidR="00175020" w:rsidRDefault="00175020" w:rsidP="00175020">
            <w:pPr>
              <w:suppressAutoHyphens/>
              <w:spacing w:after="0" w:line="240" w:lineRule="auto"/>
              <w:rPr>
                <w:rFonts w:eastAsia="Arial Unicode MS" w:cs="Arial"/>
                <w:szCs w:val="18"/>
                <w:lang w:eastAsia="ar-SA"/>
              </w:rPr>
            </w:pPr>
          </w:p>
          <w:p w14:paraId="6DF4462C" w14:textId="77777777" w:rsidR="00175020"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175020" w:rsidRPr="00F45489" w:rsidRDefault="00175020" w:rsidP="00175020">
            <w:pPr>
              <w:suppressAutoHyphens/>
              <w:spacing w:after="0" w:line="240" w:lineRule="auto"/>
              <w:rPr>
                <w:rFonts w:eastAsia="Arial Unicode MS" w:cs="Arial"/>
                <w:szCs w:val="18"/>
                <w:lang w:eastAsia="ar-SA"/>
              </w:rPr>
            </w:pPr>
          </w:p>
        </w:tc>
      </w:tr>
      <w:tr w:rsidR="00175020" w:rsidRPr="00B04844" w14:paraId="146164CD" w14:textId="77777777" w:rsidTr="00DF3949">
        <w:trPr>
          <w:trHeight w:val="141"/>
        </w:trPr>
        <w:tc>
          <w:tcPr>
            <w:tcW w:w="14426" w:type="dxa"/>
            <w:gridSpan w:val="6"/>
            <w:shd w:val="clear" w:color="auto" w:fill="F2F2F2"/>
          </w:tcPr>
          <w:p w14:paraId="06F2317E" w14:textId="7B25E872" w:rsidR="00175020" w:rsidRPr="00F45489" w:rsidRDefault="00175020" w:rsidP="00175020">
            <w:pPr>
              <w:pStyle w:val="Heading2"/>
            </w:pPr>
            <w:bookmarkStart w:id="46" w:name="_Toc316030590"/>
            <w:bookmarkStart w:id="47" w:name="_Toc324137316"/>
            <w:bookmarkStart w:id="48" w:name="_Toc331152487"/>
            <w:bookmarkStart w:id="49" w:name="_Toc378052436"/>
            <w:bookmarkStart w:id="50" w:name="_Toc387990738"/>
            <w:bookmarkStart w:id="51" w:name="_Toc395595471"/>
            <w:bookmarkStart w:id="52" w:name="_Toc414625483"/>
            <w:r w:rsidRPr="00F45489">
              <w:t xml:space="preserve">Working </w:t>
            </w:r>
            <w:r>
              <w:t>a</w:t>
            </w:r>
            <w:r w:rsidRPr="00F45489">
              <w:t>greements</w:t>
            </w:r>
            <w:bookmarkEnd w:id="46"/>
            <w:bookmarkEnd w:id="47"/>
            <w:bookmarkEnd w:id="48"/>
            <w:bookmarkEnd w:id="49"/>
            <w:bookmarkEnd w:id="50"/>
            <w:bookmarkEnd w:id="51"/>
            <w:bookmarkEnd w:id="52"/>
          </w:p>
        </w:tc>
      </w:tr>
      <w:tr w:rsidR="00175020" w:rsidRPr="00B04844" w14:paraId="3BBCBF71" w14:textId="77777777" w:rsidTr="00DF3949">
        <w:trPr>
          <w:trHeight w:val="141"/>
        </w:trPr>
        <w:tc>
          <w:tcPr>
            <w:tcW w:w="14426" w:type="dxa"/>
            <w:gridSpan w:val="6"/>
            <w:shd w:val="clear" w:color="auto" w:fill="auto"/>
          </w:tcPr>
          <w:p w14:paraId="7764BE86" w14:textId="77777777" w:rsidR="00175020" w:rsidRPr="00F45489" w:rsidRDefault="00175020" w:rsidP="00175020">
            <w:pPr>
              <w:suppressAutoHyphens/>
              <w:spacing w:after="0" w:line="240" w:lineRule="auto"/>
              <w:rPr>
                <w:rFonts w:eastAsia="Arial Unicode MS" w:cs="Arial"/>
                <w:szCs w:val="18"/>
                <w:lang w:eastAsia="ar-SA"/>
              </w:rPr>
            </w:pPr>
          </w:p>
          <w:p w14:paraId="6EEE0167" w14:textId="77777777" w:rsidR="00175020" w:rsidRDefault="00175020" w:rsidP="00175020">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175020" w:rsidRPr="00F45489" w:rsidRDefault="00175020" w:rsidP="00175020">
            <w:pPr>
              <w:suppressAutoHyphens/>
              <w:spacing w:after="0" w:line="240" w:lineRule="auto"/>
              <w:rPr>
                <w:rFonts w:eastAsia="Arial Unicode MS" w:cs="Arial"/>
                <w:szCs w:val="18"/>
                <w:lang w:eastAsia="ar-SA"/>
              </w:rPr>
            </w:pPr>
          </w:p>
        </w:tc>
      </w:tr>
      <w:tr w:rsidR="00175020" w:rsidRPr="00B04844" w14:paraId="1EBDDFD8" w14:textId="77777777" w:rsidTr="004E6EA5">
        <w:trPr>
          <w:trHeight w:val="141"/>
        </w:trPr>
        <w:tc>
          <w:tcPr>
            <w:tcW w:w="14426" w:type="dxa"/>
            <w:gridSpan w:val="6"/>
            <w:tcBorders>
              <w:bottom w:val="single" w:sz="4" w:space="0" w:color="auto"/>
            </w:tcBorders>
            <w:shd w:val="clear" w:color="auto" w:fill="F2F2F2"/>
          </w:tcPr>
          <w:p w14:paraId="530916D6" w14:textId="66E6583D" w:rsidR="00175020" w:rsidRPr="00F45489" w:rsidRDefault="00175020" w:rsidP="00175020">
            <w:pPr>
              <w:pStyle w:val="Heading1"/>
            </w:pPr>
            <w:bookmarkStart w:id="53" w:name="_Toc316030593"/>
            <w:bookmarkStart w:id="54" w:name="_Toc324137318"/>
            <w:bookmarkStart w:id="55" w:name="_Ref328464089"/>
            <w:bookmarkStart w:id="56" w:name="_Toc331152489"/>
            <w:bookmarkStart w:id="57" w:name="_Ref377238886"/>
            <w:bookmarkStart w:id="58" w:name="_Toc378052438"/>
            <w:bookmarkStart w:id="59" w:name="_Ref387044324"/>
            <w:bookmarkStart w:id="60" w:name="_Toc387990740"/>
            <w:bookmarkStart w:id="61" w:name="_Toc395595473"/>
            <w:bookmarkStart w:id="62" w:name="_Toc414625485"/>
            <w:r w:rsidRPr="00F45489">
              <w:t xml:space="preserve">Reports and </w:t>
            </w:r>
            <w:r>
              <w:t>a</w:t>
            </w:r>
            <w:r w:rsidRPr="00F45489">
              <w:t>ction items</w:t>
            </w:r>
            <w:bookmarkEnd w:id="53"/>
            <w:bookmarkEnd w:id="54"/>
            <w:bookmarkEnd w:id="55"/>
            <w:bookmarkEnd w:id="56"/>
            <w:bookmarkEnd w:id="57"/>
            <w:bookmarkEnd w:id="58"/>
            <w:bookmarkEnd w:id="59"/>
            <w:bookmarkEnd w:id="60"/>
            <w:bookmarkEnd w:id="61"/>
            <w:bookmarkEnd w:id="62"/>
          </w:p>
        </w:tc>
      </w:tr>
      <w:tr w:rsidR="00A848C0" w:rsidRPr="00A75C05" w14:paraId="179C1D97" w14:textId="77777777" w:rsidTr="004E6E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59911F" w14:textId="1070531A" w:rsidR="00A848C0" w:rsidRPr="004E6EA5" w:rsidRDefault="007948DD" w:rsidP="00D67611">
            <w:pPr>
              <w:snapToGrid w:val="0"/>
              <w:spacing w:after="0" w:line="240" w:lineRule="auto"/>
              <w:rPr>
                <w:rFonts w:eastAsia="Times New Roman" w:cs="Arial"/>
                <w:szCs w:val="18"/>
                <w:lang w:eastAsia="ar-SA"/>
              </w:rPr>
            </w:pPr>
            <w:r w:rsidRPr="004E6EA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213C83" w14:textId="10E04D5C" w:rsidR="00A848C0" w:rsidRPr="004E6EA5" w:rsidRDefault="00E37740" w:rsidP="00D67611">
            <w:pPr>
              <w:snapToGrid w:val="0"/>
              <w:spacing w:after="0" w:line="240" w:lineRule="auto"/>
              <w:rPr>
                <w:rFonts w:eastAsia="Times New Roman" w:cs="Arial"/>
                <w:szCs w:val="18"/>
                <w:lang w:eastAsia="ar-SA"/>
              </w:rPr>
            </w:pPr>
            <w:hyperlink r:id="rId34" w:history="1">
              <w:r w:rsidR="00A848C0" w:rsidRPr="004E6EA5">
                <w:rPr>
                  <w:rStyle w:val="Hyperlink"/>
                  <w:rFonts w:eastAsia="Times New Roman" w:cs="Arial"/>
                  <w:color w:val="auto"/>
                  <w:szCs w:val="18"/>
                  <w:lang w:eastAsia="ar-SA"/>
                </w:rPr>
                <w:t>S1-240006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1B36CC" w14:textId="77777777" w:rsidR="00A848C0" w:rsidRPr="004E6EA5" w:rsidRDefault="00A848C0" w:rsidP="00D67611">
            <w:pPr>
              <w:snapToGrid w:val="0"/>
              <w:spacing w:after="0" w:line="240" w:lineRule="auto"/>
              <w:rPr>
                <w:rFonts w:eastAsia="Times New Roman" w:cs="Arial"/>
                <w:szCs w:val="18"/>
                <w:lang w:eastAsia="ar-SA"/>
              </w:rPr>
            </w:pPr>
            <w:r w:rsidRPr="004E6EA5">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11F558" w14:textId="77777777" w:rsidR="00A848C0" w:rsidRPr="004E6EA5" w:rsidRDefault="00A848C0" w:rsidP="00D67611">
            <w:pPr>
              <w:snapToGrid w:val="0"/>
              <w:spacing w:after="0" w:line="240" w:lineRule="auto"/>
              <w:rPr>
                <w:rFonts w:eastAsia="Times New Roman" w:cs="Arial"/>
                <w:szCs w:val="18"/>
                <w:lang w:eastAsia="ar-SA"/>
              </w:rPr>
            </w:pPr>
            <w:r w:rsidRPr="004E6EA5">
              <w:rPr>
                <w:rFonts w:eastAsia="Times New Roman" w:cs="Arial"/>
                <w:szCs w:val="18"/>
                <w:lang w:eastAsia="ar-SA"/>
              </w:rPr>
              <w:t>SA1-related topics at latest SA plenary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FE0485" w14:textId="36D3AE2B" w:rsidR="00A848C0" w:rsidRPr="004E6EA5" w:rsidRDefault="004E6EA5" w:rsidP="00D67611">
            <w:pPr>
              <w:snapToGrid w:val="0"/>
              <w:spacing w:after="0" w:line="240" w:lineRule="auto"/>
              <w:rPr>
                <w:rFonts w:eastAsia="Times New Roman" w:cs="Arial"/>
                <w:szCs w:val="18"/>
                <w:highlight w:val="yellow"/>
                <w:lang w:eastAsia="ar-SA"/>
              </w:rPr>
            </w:pPr>
            <w:r w:rsidRPr="004E6EA5">
              <w:rPr>
                <w:rFonts w:eastAsia="Times New Roman" w:cs="Arial"/>
                <w:szCs w:val="18"/>
                <w:highlight w:val="yellow"/>
                <w:lang w:eastAsia="ar-SA"/>
              </w:rPr>
              <w:t>Revised to S1-240175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C0003BC" w14:textId="77777777" w:rsidR="00A848C0" w:rsidRPr="004E6EA5" w:rsidRDefault="00A848C0" w:rsidP="00D67611">
            <w:pPr>
              <w:spacing w:after="0" w:line="240" w:lineRule="auto"/>
              <w:rPr>
                <w:rFonts w:eastAsia="Arial Unicode MS" w:cs="Arial"/>
                <w:szCs w:val="18"/>
                <w:lang w:eastAsia="ar-SA"/>
              </w:rPr>
            </w:pPr>
          </w:p>
        </w:tc>
      </w:tr>
      <w:tr w:rsidR="004E6EA5" w:rsidRPr="00A75C05" w14:paraId="356F5A87" w14:textId="77777777" w:rsidTr="00183CA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9F33E6" w14:textId="28BE9E5D" w:rsidR="004E6EA5" w:rsidRPr="004E6EA5" w:rsidRDefault="004E6EA5" w:rsidP="00D67611">
            <w:pPr>
              <w:snapToGrid w:val="0"/>
              <w:spacing w:after="0" w:line="240" w:lineRule="auto"/>
              <w:rPr>
                <w:rFonts w:eastAsia="Times New Roman" w:cs="Arial"/>
                <w:szCs w:val="18"/>
                <w:lang w:eastAsia="ar-SA"/>
              </w:rPr>
            </w:pPr>
            <w:r w:rsidRPr="004E6EA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96E834" w14:textId="456A497A" w:rsidR="004E6EA5" w:rsidRPr="004E6EA5" w:rsidRDefault="00E37740" w:rsidP="00D67611">
            <w:pPr>
              <w:snapToGrid w:val="0"/>
              <w:spacing w:after="0" w:line="240" w:lineRule="auto"/>
            </w:pPr>
            <w:hyperlink r:id="rId35" w:history="1">
              <w:r w:rsidR="004E6EA5" w:rsidRPr="004E6EA5">
                <w:rPr>
                  <w:rStyle w:val="Hyperlink"/>
                  <w:rFonts w:cs="Arial"/>
                  <w:color w:val="auto"/>
                </w:rPr>
                <w:t>S1-240175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56F13A" w14:textId="2AF16CFB" w:rsidR="004E6EA5" w:rsidRPr="004E6EA5" w:rsidRDefault="004E6EA5" w:rsidP="00D67611">
            <w:pPr>
              <w:snapToGrid w:val="0"/>
              <w:spacing w:after="0" w:line="240" w:lineRule="auto"/>
              <w:rPr>
                <w:rFonts w:eastAsia="Times New Roman" w:cs="Arial"/>
                <w:szCs w:val="18"/>
                <w:lang w:eastAsia="ar-SA"/>
              </w:rPr>
            </w:pPr>
            <w:r w:rsidRPr="004E6EA5">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710BEB" w14:textId="0AEE943B" w:rsidR="004E6EA5" w:rsidRPr="004E6EA5" w:rsidRDefault="004E6EA5" w:rsidP="00D67611">
            <w:pPr>
              <w:snapToGrid w:val="0"/>
              <w:spacing w:after="0" w:line="240" w:lineRule="auto"/>
              <w:rPr>
                <w:rFonts w:eastAsia="Times New Roman" w:cs="Arial"/>
                <w:szCs w:val="18"/>
                <w:lang w:eastAsia="ar-SA"/>
              </w:rPr>
            </w:pPr>
            <w:r w:rsidRPr="004E6EA5">
              <w:rPr>
                <w:rFonts w:eastAsia="Times New Roman" w:cs="Arial"/>
                <w:szCs w:val="18"/>
                <w:lang w:eastAsia="ar-SA"/>
              </w:rPr>
              <w:t>SA1-related topics at latest SA plenary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E32C01" w14:textId="541DD428" w:rsidR="004E6EA5" w:rsidRPr="004E6EA5" w:rsidRDefault="004E6EA5" w:rsidP="00D67611">
            <w:pPr>
              <w:snapToGrid w:val="0"/>
              <w:spacing w:after="0" w:line="240" w:lineRule="auto"/>
              <w:rPr>
                <w:rFonts w:eastAsia="Times New Roman" w:cs="Arial"/>
                <w:szCs w:val="18"/>
                <w:highlight w:val="yellow"/>
                <w:lang w:eastAsia="ar-SA"/>
              </w:rPr>
            </w:pPr>
            <w:r w:rsidRPr="004E6EA5">
              <w:rPr>
                <w:rFonts w:eastAsia="Times New Roman" w:cs="Arial"/>
                <w:szCs w:val="18"/>
                <w:highlight w:val="yellow"/>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A1C2975" w14:textId="255F4D1B" w:rsidR="004E6EA5" w:rsidRPr="004E6EA5" w:rsidRDefault="004E6EA5" w:rsidP="00D67611">
            <w:pPr>
              <w:spacing w:after="0" w:line="240" w:lineRule="auto"/>
              <w:rPr>
                <w:rFonts w:eastAsia="Arial Unicode MS" w:cs="Arial"/>
                <w:szCs w:val="18"/>
                <w:lang w:eastAsia="ar-SA"/>
              </w:rPr>
            </w:pPr>
            <w:r w:rsidRPr="004E6EA5">
              <w:rPr>
                <w:rFonts w:eastAsia="Arial Unicode MS" w:cs="Arial"/>
                <w:szCs w:val="18"/>
                <w:lang w:eastAsia="ar-SA"/>
              </w:rPr>
              <w:t xml:space="preserve">Revision of S1-240006. “Normative work following the study” clarify the point. </w:t>
            </w:r>
          </w:p>
        </w:tc>
      </w:tr>
      <w:tr w:rsidR="007948DD" w:rsidRPr="00A75C05" w14:paraId="7FB053AC"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F832220" w:rsidR="007948DD" w:rsidRPr="00183CAA" w:rsidRDefault="007948DD" w:rsidP="007948DD">
            <w:pPr>
              <w:snapToGrid w:val="0"/>
              <w:spacing w:after="0" w:line="240" w:lineRule="auto"/>
              <w:rPr>
                <w:rFonts w:eastAsia="Times New Roman" w:cs="Arial"/>
                <w:szCs w:val="18"/>
                <w:lang w:eastAsia="ar-SA"/>
              </w:rPr>
            </w:pPr>
            <w:r w:rsidRPr="00183CAA">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15031A13" w:rsidR="007948DD" w:rsidRPr="00183CAA" w:rsidRDefault="00E37740" w:rsidP="007948DD">
            <w:pPr>
              <w:snapToGrid w:val="0"/>
              <w:spacing w:after="0" w:line="240" w:lineRule="auto"/>
              <w:rPr>
                <w:rFonts w:eastAsia="Times New Roman" w:cs="Arial"/>
                <w:szCs w:val="18"/>
                <w:lang w:eastAsia="ar-SA"/>
              </w:rPr>
            </w:pPr>
            <w:hyperlink r:id="rId36" w:history="1">
              <w:r w:rsidR="007948DD" w:rsidRPr="00183CAA">
                <w:rPr>
                  <w:rStyle w:val="Hyperlink"/>
                  <w:rFonts w:eastAsia="Times New Roman" w:cs="Arial"/>
                  <w:color w:val="auto"/>
                  <w:szCs w:val="18"/>
                  <w:lang w:eastAsia="ar-SA"/>
                </w:rPr>
                <w:t>S1-240010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18DB05F8" w:rsidR="007948DD" w:rsidRPr="00183CAA" w:rsidRDefault="007948DD" w:rsidP="007948DD">
            <w:pPr>
              <w:snapToGrid w:val="0"/>
              <w:spacing w:after="0" w:line="240" w:lineRule="auto"/>
              <w:rPr>
                <w:rFonts w:eastAsia="Times New Roman" w:cs="Arial"/>
                <w:szCs w:val="18"/>
                <w:lang w:eastAsia="ar-SA"/>
              </w:rPr>
            </w:pPr>
            <w:r w:rsidRPr="00183CAA">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CF2392" w14:textId="42A5358C" w:rsidR="007948DD" w:rsidRPr="00183CAA" w:rsidRDefault="007948DD" w:rsidP="007948DD">
            <w:pPr>
              <w:snapToGrid w:val="0"/>
              <w:spacing w:after="0" w:line="240" w:lineRule="auto"/>
              <w:rPr>
                <w:rFonts w:eastAsia="Times New Roman" w:cs="Arial"/>
                <w:szCs w:val="18"/>
                <w:lang w:eastAsia="ar-SA"/>
              </w:rPr>
            </w:pPr>
            <w:r w:rsidRPr="00183CAA">
              <w:rPr>
                <w:rFonts w:eastAsia="Times New Roman" w:cs="Arial"/>
                <w:szCs w:val="18"/>
                <w:lang w:eastAsia="ar-SA"/>
              </w:rPr>
              <w:t>SA1#105 and planning for 2024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F945D45" w14:textId="52199E41" w:rsidR="007948DD" w:rsidRPr="00183CAA" w:rsidRDefault="00183CAA" w:rsidP="007948DD">
            <w:pPr>
              <w:snapToGrid w:val="0"/>
              <w:spacing w:after="0" w:line="240" w:lineRule="auto"/>
              <w:rPr>
                <w:rFonts w:eastAsia="Times New Roman" w:cs="Arial"/>
                <w:szCs w:val="18"/>
                <w:highlight w:val="yellow"/>
                <w:lang w:eastAsia="ar-SA"/>
              </w:rPr>
            </w:pPr>
            <w:r w:rsidRPr="00183CAA">
              <w:rPr>
                <w:rFonts w:eastAsia="Times New Roman" w:cs="Arial"/>
                <w:szCs w:val="18"/>
                <w:highlight w:val="yellow"/>
                <w:lang w:eastAsia="ar-SA"/>
              </w:rPr>
              <w:t>Revised to S1-240176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9CB19F9" w14:textId="1BBCBAA1" w:rsidR="007948DD" w:rsidRPr="00183CAA" w:rsidRDefault="007948DD" w:rsidP="007948DD">
            <w:pPr>
              <w:spacing w:after="0" w:line="240" w:lineRule="auto"/>
              <w:rPr>
                <w:rFonts w:eastAsia="Arial Unicode MS" w:cs="Arial"/>
                <w:szCs w:val="18"/>
                <w:lang w:eastAsia="ar-SA"/>
              </w:rPr>
            </w:pPr>
            <w:r w:rsidRPr="00183CAA">
              <w:rPr>
                <w:rFonts w:eastAsia="Arial Unicode MS" w:cs="Arial"/>
                <w:szCs w:val="18"/>
                <w:lang w:eastAsia="ar-SA"/>
              </w:rPr>
              <w:t>Updated after conference calls. Including workshop draft schedule</w:t>
            </w:r>
            <w:r w:rsidR="00183CAA" w:rsidRPr="00183CAA">
              <w:rPr>
                <w:rFonts w:eastAsia="Arial Unicode MS" w:cs="Arial"/>
                <w:szCs w:val="18"/>
                <w:lang w:eastAsia="ar-SA"/>
              </w:rPr>
              <w:t xml:space="preserve">. Draft agenda from the workshop </w:t>
            </w:r>
          </w:p>
        </w:tc>
      </w:tr>
      <w:tr w:rsidR="00183CAA" w:rsidRPr="00A75C05" w14:paraId="68B1BA12"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5EDA1A" w14:textId="5B5B0F50" w:rsidR="00183CAA" w:rsidRPr="00DF1B74" w:rsidRDefault="00183CAA" w:rsidP="007948DD">
            <w:pPr>
              <w:snapToGrid w:val="0"/>
              <w:spacing w:after="0" w:line="240" w:lineRule="auto"/>
              <w:rPr>
                <w:rFonts w:eastAsia="Times New Roman" w:cs="Arial"/>
                <w:szCs w:val="18"/>
                <w:lang w:eastAsia="ar-SA"/>
              </w:rPr>
            </w:pPr>
            <w:r w:rsidRPr="00DF1B74">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E1F81B" w14:textId="548C210E" w:rsidR="00183CAA" w:rsidRPr="00DF1B74" w:rsidRDefault="00E37740" w:rsidP="007948DD">
            <w:pPr>
              <w:snapToGrid w:val="0"/>
              <w:spacing w:after="0" w:line="240" w:lineRule="auto"/>
            </w:pPr>
            <w:hyperlink r:id="rId37" w:history="1">
              <w:r w:rsidR="00183CAA" w:rsidRPr="00DF1B74">
                <w:rPr>
                  <w:rStyle w:val="Hyperlink"/>
                  <w:rFonts w:cs="Arial"/>
                  <w:color w:val="auto"/>
                </w:rPr>
                <w:t>S1-240176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F7E36B" w14:textId="7200F765" w:rsidR="00183CAA" w:rsidRPr="00DF1B74" w:rsidRDefault="00183CAA" w:rsidP="007948DD">
            <w:pPr>
              <w:snapToGrid w:val="0"/>
              <w:spacing w:after="0" w:line="240" w:lineRule="auto"/>
              <w:rPr>
                <w:rFonts w:eastAsia="Times New Roman" w:cs="Arial"/>
                <w:szCs w:val="18"/>
                <w:lang w:eastAsia="ar-SA"/>
              </w:rPr>
            </w:pPr>
            <w:r w:rsidRPr="00DF1B74">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DC883D" w14:textId="2A1FCAF0" w:rsidR="00183CAA" w:rsidRPr="00DF1B74" w:rsidRDefault="00183CAA" w:rsidP="007948DD">
            <w:pPr>
              <w:snapToGrid w:val="0"/>
              <w:spacing w:after="0" w:line="240" w:lineRule="auto"/>
              <w:rPr>
                <w:rFonts w:eastAsia="Times New Roman" w:cs="Arial"/>
                <w:szCs w:val="18"/>
                <w:lang w:eastAsia="ar-SA"/>
              </w:rPr>
            </w:pPr>
            <w:r w:rsidRPr="00DF1B74">
              <w:rPr>
                <w:rFonts w:eastAsia="Times New Roman" w:cs="Arial"/>
                <w:szCs w:val="18"/>
                <w:lang w:eastAsia="ar-SA"/>
              </w:rPr>
              <w:t>SA1#105 and planning for 2024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E637C7B" w14:textId="76B2ACCA" w:rsidR="00183CAA" w:rsidRPr="00DF1B74" w:rsidRDefault="00DF1B74" w:rsidP="007948DD">
            <w:pPr>
              <w:snapToGrid w:val="0"/>
              <w:spacing w:after="0" w:line="240" w:lineRule="auto"/>
              <w:rPr>
                <w:rFonts w:eastAsia="Times New Roman" w:cs="Arial"/>
                <w:szCs w:val="18"/>
                <w:highlight w:val="yellow"/>
                <w:lang w:eastAsia="ar-SA"/>
              </w:rPr>
            </w:pPr>
            <w:r w:rsidRPr="00DF1B74">
              <w:rPr>
                <w:rFonts w:eastAsia="Times New Roman" w:cs="Arial"/>
                <w:szCs w:val="18"/>
                <w:highlight w:val="yellow"/>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A5F7F82" w14:textId="303408B9" w:rsidR="00183CAA" w:rsidRPr="00DF1B74" w:rsidRDefault="00183CAA" w:rsidP="007948DD">
            <w:pPr>
              <w:spacing w:after="0" w:line="240" w:lineRule="auto"/>
              <w:rPr>
                <w:rFonts w:eastAsia="Arial Unicode MS" w:cs="Arial"/>
                <w:szCs w:val="18"/>
                <w:lang w:eastAsia="ar-SA"/>
              </w:rPr>
            </w:pPr>
            <w:r w:rsidRPr="00DF1B74">
              <w:rPr>
                <w:rFonts w:eastAsia="Arial Unicode MS" w:cs="Arial"/>
                <w:i/>
                <w:szCs w:val="18"/>
                <w:lang w:eastAsia="ar-SA"/>
              </w:rPr>
              <w:t>Updated after conference calls. Including workshop draft schedule. Draft agenda from the workshop.</w:t>
            </w:r>
          </w:p>
          <w:p w14:paraId="69AB38DF" w14:textId="4F67561D" w:rsidR="00183CAA" w:rsidRPr="00DF1B74" w:rsidRDefault="00183CAA" w:rsidP="007948DD">
            <w:pPr>
              <w:spacing w:after="0" w:line="240" w:lineRule="auto"/>
              <w:rPr>
                <w:rFonts w:eastAsia="Arial Unicode MS" w:cs="Arial"/>
                <w:szCs w:val="18"/>
                <w:lang w:eastAsia="ar-SA"/>
              </w:rPr>
            </w:pPr>
            <w:r w:rsidRPr="00DF1B74">
              <w:rPr>
                <w:rFonts w:eastAsia="Arial Unicode MS" w:cs="Arial"/>
                <w:szCs w:val="18"/>
                <w:lang w:eastAsia="ar-SA"/>
              </w:rPr>
              <w:t>Revision of S1-240010.</w:t>
            </w:r>
          </w:p>
        </w:tc>
      </w:tr>
      <w:tr w:rsidR="00207E14" w:rsidRPr="00A75C05" w14:paraId="426EFDC9" w14:textId="77777777" w:rsidTr="00B522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3D800" w14:textId="77777777" w:rsidR="00207E14" w:rsidRPr="00D247BC" w:rsidRDefault="00207E14" w:rsidP="00B54707">
            <w:pPr>
              <w:snapToGrid w:val="0"/>
              <w:spacing w:after="0" w:line="240" w:lineRule="auto"/>
              <w:rPr>
                <w:rFonts w:eastAsia="Times New Roman" w:cs="Arial"/>
                <w:szCs w:val="18"/>
                <w:lang w:eastAsia="ar-SA"/>
              </w:rPr>
            </w:pPr>
            <w:r w:rsidRPr="00D247BC">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26757" w14:textId="72735311" w:rsidR="00207E14" w:rsidRPr="00D247BC" w:rsidRDefault="00E37740" w:rsidP="00B54707">
            <w:pPr>
              <w:snapToGrid w:val="0"/>
              <w:spacing w:after="0" w:line="240" w:lineRule="auto"/>
              <w:rPr>
                <w:rFonts w:eastAsia="Times New Roman" w:cs="Arial"/>
                <w:szCs w:val="18"/>
                <w:lang w:eastAsia="ar-SA"/>
              </w:rPr>
            </w:pPr>
            <w:hyperlink r:id="rId38" w:history="1">
              <w:r w:rsidR="00207E14" w:rsidRPr="00D247BC">
                <w:rPr>
                  <w:rStyle w:val="Hyperlink"/>
                  <w:rFonts w:eastAsia="Times New Roman" w:cs="Arial"/>
                  <w:color w:val="auto"/>
                  <w:szCs w:val="18"/>
                  <w:lang w:eastAsia="ar-SA"/>
                </w:rPr>
                <w:t>S1-240011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371A9" w14:textId="77777777" w:rsidR="00207E14" w:rsidRPr="00D247BC" w:rsidRDefault="00207E14" w:rsidP="00B54707">
            <w:pPr>
              <w:snapToGrid w:val="0"/>
              <w:spacing w:after="0" w:line="240" w:lineRule="auto"/>
              <w:rPr>
                <w:rFonts w:eastAsia="Times New Roman" w:cs="Arial"/>
                <w:szCs w:val="18"/>
                <w:lang w:eastAsia="ar-SA"/>
              </w:rPr>
            </w:pPr>
            <w:r w:rsidRPr="00D247BC">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2C4062" w14:textId="3BF5839F" w:rsidR="00207E14" w:rsidRPr="00D247BC" w:rsidRDefault="00207E14" w:rsidP="00B54707">
            <w:pPr>
              <w:snapToGrid w:val="0"/>
              <w:spacing w:after="0" w:line="240" w:lineRule="auto"/>
              <w:rPr>
                <w:rFonts w:eastAsia="Times New Roman" w:cs="Arial"/>
                <w:szCs w:val="18"/>
                <w:lang w:eastAsia="ar-SA"/>
              </w:rPr>
            </w:pPr>
            <w:r w:rsidRPr="00D247BC">
              <w:rPr>
                <w:rFonts w:eastAsia="Times New Roman" w:cs="Arial"/>
                <w:szCs w:val="18"/>
                <w:lang w:eastAsia="ar-SA"/>
              </w:rPr>
              <w:t>Lessons learn</w:t>
            </w:r>
            <w:r w:rsidR="003D07C3" w:rsidRPr="00D247BC">
              <w:rPr>
                <w:rFonts w:eastAsia="Times New Roman" w:cs="Arial"/>
                <w:szCs w:val="18"/>
                <w:lang w:eastAsia="ar-SA"/>
              </w:rPr>
              <w:t>ed</w:t>
            </w:r>
            <w:r w:rsidRPr="00D247BC">
              <w:rPr>
                <w:rFonts w:eastAsia="Times New Roman" w:cs="Arial"/>
                <w:szCs w:val="18"/>
                <w:lang w:eastAsia="ar-SA"/>
              </w:rPr>
              <w:t xml:space="preserve"> from SMARTER process in 5G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CAE96DD" w14:textId="562597EC" w:rsidR="00207E14" w:rsidRPr="00D247BC" w:rsidRDefault="00D247BC" w:rsidP="00B54707">
            <w:pPr>
              <w:snapToGrid w:val="0"/>
              <w:spacing w:after="0" w:line="240" w:lineRule="auto"/>
              <w:rPr>
                <w:rFonts w:eastAsia="Times New Roman" w:cs="Arial"/>
                <w:szCs w:val="18"/>
                <w:highlight w:val="yellow"/>
                <w:lang w:eastAsia="ar-SA"/>
              </w:rPr>
            </w:pPr>
            <w:r w:rsidRPr="00D247BC">
              <w:rPr>
                <w:rFonts w:eastAsia="Times New Roman" w:cs="Arial"/>
                <w:szCs w:val="18"/>
                <w:highlight w:val="yellow"/>
                <w:lang w:eastAsia="ar-SA"/>
              </w:rPr>
              <w:t>Revised to S1-240178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0DE7D06" w14:textId="77777777" w:rsidR="00207E14" w:rsidRPr="00D247BC" w:rsidRDefault="00207E14" w:rsidP="00B54707">
            <w:pPr>
              <w:spacing w:after="0" w:line="240" w:lineRule="auto"/>
              <w:rPr>
                <w:rFonts w:eastAsia="Arial Unicode MS" w:cs="Arial"/>
                <w:szCs w:val="18"/>
                <w:lang w:eastAsia="ar-SA"/>
              </w:rPr>
            </w:pPr>
          </w:p>
        </w:tc>
      </w:tr>
      <w:tr w:rsidR="00D247BC" w:rsidRPr="00A75C05" w14:paraId="5628ABA6" w14:textId="77777777" w:rsidTr="00B10B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884F22" w14:textId="0B326B6E" w:rsidR="00D247BC" w:rsidRPr="00B5228B" w:rsidRDefault="00D247BC" w:rsidP="00B54707">
            <w:pPr>
              <w:snapToGrid w:val="0"/>
              <w:spacing w:after="0" w:line="240" w:lineRule="auto"/>
              <w:rPr>
                <w:rFonts w:eastAsia="Times New Roman" w:cs="Arial"/>
                <w:szCs w:val="18"/>
                <w:lang w:eastAsia="ar-SA"/>
              </w:rPr>
            </w:pPr>
            <w:r w:rsidRPr="00B5228B">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50B2C2" w14:textId="6FB31478" w:rsidR="00D247BC" w:rsidRPr="00B5228B" w:rsidRDefault="00E37740" w:rsidP="00B54707">
            <w:pPr>
              <w:snapToGrid w:val="0"/>
              <w:spacing w:after="0" w:line="240" w:lineRule="auto"/>
            </w:pPr>
            <w:hyperlink r:id="rId39" w:history="1">
              <w:r w:rsidR="00D247BC" w:rsidRPr="00B5228B">
                <w:rPr>
                  <w:rStyle w:val="Hyperlink"/>
                  <w:rFonts w:cs="Arial"/>
                  <w:color w:val="auto"/>
                </w:rPr>
                <w:t>S1-240178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E66311" w14:textId="558E3F9C" w:rsidR="00D247BC" w:rsidRPr="00B5228B" w:rsidRDefault="00D247BC" w:rsidP="00B54707">
            <w:pPr>
              <w:snapToGrid w:val="0"/>
              <w:spacing w:after="0" w:line="240" w:lineRule="auto"/>
              <w:rPr>
                <w:rFonts w:eastAsia="Times New Roman" w:cs="Arial"/>
                <w:szCs w:val="18"/>
                <w:lang w:eastAsia="ar-SA"/>
              </w:rPr>
            </w:pPr>
            <w:r w:rsidRPr="00B5228B">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734B90" w14:textId="4D2B2800" w:rsidR="00D247BC" w:rsidRPr="00B5228B" w:rsidRDefault="00D247BC" w:rsidP="00B54707">
            <w:pPr>
              <w:snapToGrid w:val="0"/>
              <w:spacing w:after="0" w:line="240" w:lineRule="auto"/>
              <w:rPr>
                <w:rFonts w:eastAsia="Times New Roman" w:cs="Arial"/>
                <w:szCs w:val="18"/>
                <w:lang w:eastAsia="ar-SA"/>
              </w:rPr>
            </w:pPr>
            <w:r w:rsidRPr="00B5228B">
              <w:rPr>
                <w:rFonts w:eastAsia="Times New Roman" w:cs="Arial"/>
                <w:szCs w:val="18"/>
                <w:lang w:eastAsia="ar-SA"/>
              </w:rPr>
              <w:t>Lessons learned from SMARTER process in 5G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267DC3" w14:textId="73CFA40F" w:rsidR="00D247BC" w:rsidRPr="00B5228B" w:rsidRDefault="00B5228B" w:rsidP="00B54707">
            <w:pPr>
              <w:snapToGrid w:val="0"/>
              <w:spacing w:after="0" w:line="240" w:lineRule="auto"/>
              <w:rPr>
                <w:rFonts w:eastAsia="Times New Roman" w:cs="Arial"/>
                <w:szCs w:val="18"/>
                <w:highlight w:val="yellow"/>
                <w:lang w:eastAsia="ar-SA"/>
              </w:rPr>
            </w:pPr>
            <w:r w:rsidRPr="00B5228B">
              <w:rPr>
                <w:rFonts w:eastAsia="Times New Roman" w:cs="Arial"/>
                <w:szCs w:val="18"/>
                <w:highlight w:val="yellow"/>
                <w:lang w:eastAsia="ar-SA"/>
              </w:rPr>
              <w:t>Revised to S1-240267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DB364A4" w14:textId="714DED1C" w:rsidR="00D247BC" w:rsidRPr="00B5228B" w:rsidRDefault="00D247BC" w:rsidP="00B54707">
            <w:pPr>
              <w:spacing w:after="0" w:line="240" w:lineRule="auto"/>
              <w:rPr>
                <w:rFonts w:eastAsia="Arial Unicode MS" w:cs="Arial"/>
                <w:szCs w:val="18"/>
                <w:lang w:eastAsia="ar-SA"/>
              </w:rPr>
            </w:pPr>
            <w:r w:rsidRPr="00B5228B">
              <w:rPr>
                <w:rFonts w:eastAsia="Arial Unicode MS" w:cs="Arial"/>
                <w:szCs w:val="18"/>
                <w:lang w:eastAsia="ar-SA"/>
              </w:rPr>
              <w:t>Revision of S1-240011.</w:t>
            </w:r>
          </w:p>
        </w:tc>
      </w:tr>
      <w:tr w:rsidR="00B5228B" w:rsidRPr="00A75C05" w14:paraId="2BC98719" w14:textId="77777777" w:rsidTr="00D963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B1BF25" w14:textId="63DDF68E" w:rsidR="00B5228B" w:rsidRPr="00B10B05" w:rsidRDefault="00B5228B" w:rsidP="00B54707">
            <w:pPr>
              <w:snapToGrid w:val="0"/>
              <w:spacing w:after="0" w:line="240" w:lineRule="auto"/>
              <w:rPr>
                <w:rFonts w:eastAsia="Times New Roman" w:cs="Arial"/>
                <w:szCs w:val="18"/>
                <w:lang w:eastAsia="ar-SA"/>
              </w:rPr>
            </w:pPr>
            <w:r w:rsidRPr="00B10B0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FEECC6" w14:textId="468B7479" w:rsidR="00B5228B" w:rsidRPr="00B10B05" w:rsidRDefault="00E37740" w:rsidP="00B54707">
            <w:pPr>
              <w:snapToGrid w:val="0"/>
              <w:spacing w:after="0" w:line="240" w:lineRule="auto"/>
            </w:pPr>
            <w:hyperlink r:id="rId40" w:history="1">
              <w:r w:rsidR="00B5228B" w:rsidRPr="00B10B05">
                <w:rPr>
                  <w:rStyle w:val="Hyperlink"/>
                  <w:rFonts w:cs="Arial"/>
                  <w:color w:val="auto"/>
                </w:rPr>
                <w:t>S1-240267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CE24D9" w14:textId="4979A8BC" w:rsidR="00B5228B" w:rsidRPr="00B10B05" w:rsidRDefault="00B5228B" w:rsidP="00B54707">
            <w:pPr>
              <w:snapToGrid w:val="0"/>
              <w:spacing w:after="0" w:line="240" w:lineRule="auto"/>
              <w:rPr>
                <w:rFonts w:eastAsia="Times New Roman" w:cs="Arial"/>
                <w:szCs w:val="18"/>
                <w:lang w:eastAsia="ar-SA"/>
              </w:rPr>
            </w:pPr>
            <w:r w:rsidRPr="00B10B05">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686629" w14:textId="5B4B0B23" w:rsidR="00B5228B" w:rsidRPr="00B10B05" w:rsidRDefault="00B5228B" w:rsidP="00B54707">
            <w:pPr>
              <w:snapToGrid w:val="0"/>
              <w:spacing w:after="0" w:line="240" w:lineRule="auto"/>
              <w:rPr>
                <w:rFonts w:eastAsia="Times New Roman" w:cs="Arial"/>
                <w:szCs w:val="18"/>
                <w:lang w:eastAsia="ar-SA"/>
              </w:rPr>
            </w:pPr>
            <w:r w:rsidRPr="00B10B05">
              <w:rPr>
                <w:rFonts w:eastAsia="Times New Roman" w:cs="Arial"/>
                <w:szCs w:val="18"/>
                <w:lang w:eastAsia="ar-SA"/>
              </w:rPr>
              <w:t>Lessons learned from SMARTER process in 5G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523F7C1" w14:textId="13685B58" w:rsidR="00B5228B" w:rsidRPr="00B10B05" w:rsidRDefault="00B10B05" w:rsidP="00B54707">
            <w:pPr>
              <w:snapToGrid w:val="0"/>
              <w:spacing w:after="0" w:line="240" w:lineRule="auto"/>
              <w:rPr>
                <w:rFonts w:eastAsia="Times New Roman" w:cs="Arial"/>
                <w:szCs w:val="18"/>
                <w:highlight w:val="yellow"/>
                <w:lang w:eastAsia="ar-SA"/>
              </w:rPr>
            </w:pPr>
            <w:r w:rsidRPr="00B10B05">
              <w:rPr>
                <w:rFonts w:eastAsia="Times New Roman" w:cs="Arial"/>
                <w:szCs w:val="18"/>
                <w:highlight w:val="yellow"/>
                <w:lang w:eastAsia="ar-SA"/>
              </w:rPr>
              <w:t>Revised to S1-240293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9C04518" w14:textId="4AE868D7" w:rsidR="00B5228B" w:rsidRPr="00B10B05" w:rsidRDefault="00B5228B" w:rsidP="00B54707">
            <w:pPr>
              <w:spacing w:after="0" w:line="240" w:lineRule="auto"/>
              <w:rPr>
                <w:rFonts w:eastAsia="Arial Unicode MS" w:cs="Arial"/>
                <w:szCs w:val="18"/>
                <w:lang w:eastAsia="ar-SA"/>
              </w:rPr>
            </w:pPr>
            <w:r w:rsidRPr="00B10B05">
              <w:rPr>
                <w:rFonts w:eastAsia="Arial Unicode MS" w:cs="Arial"/>
                <w:i/>
                <w:szCs w:val="18"/>
                <w:lang w:eastAsia="ar-SA"/>
              </w:rPr>
              <w:t>Revision of S1-240011.</w:t>
            </w:r>
          </w:p>
          <w:p w14:paraId="6FE47E2D" w14:textId="5548826C" w:rsidR="00B5228B" w:rsidRPr="00B10B05" w:rsidRDefault="00B5228B" w:rsidP="00B54707">
            <w:pPr>
              <w:spacing w:after="0" w:line="240" w:lineRule="auto"/>
              <w:rPr>
                <w:rFonts w:eastAsia="Arial Unicode MS" w:cs="Arial"/>
                <w:szCs w:val="18"/>
                <w:lang w:eastAsia="ar-SA"/>
              </w:rPr>
            </w:pPr>
            <w:r w:rsidRPr="00B10B05">
              <w:rPr>
                <w:rFonts w:eastAsia="Arial Unicode MS" w:cs="Arial"/>
                <w:szCs w:val="18"/>
                <w:lang w:eastAsia="ar-SA"/>
              </w:rPr>
              <w:t>Revision of S1-240178.</w:t>
            </w:r>
          </w:p>
        </w:tc>
      </w:tr>
      <w:tr w:rsidR="00B10B05" w:rsidRPr="00A75C05" w14:paraId="29CA276F" w14:textId="77777777" w:rsidTr="00D963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828529" w14:textId="20A4691E" w:rsidR="00B10B05" w:rsidRPr="00D963BF" w:rsidRDefault="00B10B05" w:rsidP="00B54707">
            <w:pPr>
              <w:snapToGrid w:val="0"/>
              <w:spacing w:after="0" w:line="240" w:lineRule="auto"/>
              <w:rPr>
                <w:rFonts w:eastAsia="Times New Roman" w:cs="Arial"/>
                <w:szCs w:val="18"/>
                <w:lang w:eastAsia="ar-SA"/>
              </w:rPr>
            </w:pPr>
            <w:r w:rsidRPr="00D963B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3B51D5" w14:textId="5FA18D13" w:rsidR="00B10B05" w:rsidRPr="00D963BF" w:rsidRDefault="00B10B05" w:rsidP="00B54707">
            <w:pPr>
              <w:snapToGrid w:val="0"/>
              <w:spacing w:after="0" w:line="240" w:lineRule="auto"/>
            </w:pPr>
            <w:hyperlink r:id="rId41" w:history="1">
              <w:r w:rsidRPr="00D963BF">
                <w:rPr>
                  <w:rStyle w:val="Hyperlink"/>
                  <w:rFonts w:cs="Arial"/>
                  <w:color w:val="auto"/>
                </w:rPr>
                <w:t>S1-2402</w:t>
              </w:r>
              <w:r w:rsidRPr="00D963BF">
                <w:rPr>
                  <w:rStyle w:val="Hyperlink"/>
                  <w:rFonts w:cs="Arial"/>
                  <w:color w:val="auto"/>
                </w:rPr>
                <w:t>9</w:t>
              </w:r>
              <w:r w:rsidRPr="00D963BF">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BF2D59" w14:textId="7A1FA5AC" w:rsidR="00B10B05" w:rsidRPr="00D963BF" w:rsidRDefault="00B10B05" w:rsidP="00B54707">
            <w:pPr>
              <w:snapToGrid w:val="0"/>
              <w:spacing w:after="0" w:line="240" w:lineRule="auto"/>
              <w:rPr>
                <w:rFonts w:eastAsia="Times New Roman" w:cs="Arial"/>
                <w:szCs w:val="18"/>
                <w:lang w:eastAsia="ar-SA"/>
              </w:rPr>
            </w:pPr>
            <w:r w:rsidRPr="00D963BF">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3B886C" w14:textId="2B23AC00" w:rsidR="00B10B05" w:rsidRPr="00D963BF" w:rsidRDefault="00B10B05" w:rsidP="00B54707">
            <w:pPr>
              <w:snapToGrid w:val="0"/>
              <w:spacing w:after="0" w:line="240" w:lineRule="auto"/>
              <w:rPr>
                <w:rFonts w:eastAsia="Times New Roman" w:cs="Arial"/>
                <w:szCs w:val="18"/>
                <w:lang w:eastAsia="ar-SA"/>
              </w:rPr>
            </w:pPr>
            <w:r w:rsidRPr="00D963BF">
              <w:rPr>
                <w:rFonts w:eastAsia="Times New Roman" w:cs="Arial"/>
                <w:szCs w:val="18"/>
                <w:lang w:eastAsia="ar-SA"/>
              </w:rPr>
              <w:t>Lessons learned from SMARTER process in 5G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FED6FF3" w14:textId="67E8E5E2" w:rsidR="00B10B05" w:rsidRPr="00D963BF" w:rsidRDefault="00D963BF" w:rsidP="00B54707">
            <w:pPr>
              <w:snapToGrid w:val="0"/>
              <w:spacing w:after="0" w:line="240" w:lineRule="auto"/>
              <w:rPr>
                <w:rFonts w:eastAsia="Times New Roman" w:cs="Arial"/>
                <w:szCs w:val="18"/>
                <w:highlight w:val="yellow"/>
                <w:lang w:eastAsia="ar-SA"/>
              </w:rPr>
            </w:pPr>
            <w:r w:rsidRPr="00D963BF">
              <w:rPr>
                <w:rFonts w:eastAsia="Times New Roman" w:cs="Arial"/>
                <w:szCs w:val="18"/>
                <w:highlight w:val="yellow"/>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5436CC9" w14:textId="77777777" w:rsidR="00B10B05" w:rsidRPr="00D963BF" w:rsidRDefault="00B10B05" w:rsidP="00B10B05">
            <w:pPr>
              <w:spacing w:after="0" w:line="240" w:lineRule="auto"/>
              <w:rPr>
                <w:rFonts w:eastAsia="Arial Unicode MS" w:cs="Arial"/>
                <w:i/>
                <w:szCs w:val="18"/>
                <w:lang w:eastAsia="ar-SA"/>
              </w:rPr>
            </w:pPr>
            <w:r w:rsidRPr="00D963BF">
              <w:rPr>
                <w:rFonts w:eastAsia="Arial Unicode MS" w:cs="Arial"/>
                <w:i/>
                <w:szCs w:val="18"/>
                <w:lang w:eastAsia="ar-SA"/>
              </w:rPr>
              <w:t>Revision of S1-240011.</w:t>
            </w:r>
          </w:p>
          <w:p w14:paraId="571CD2A6" w14:textId="16B12C05" w:rsidR="00B10B05" w:rsidRPr="00D963BF" w:rsidRDefault="00B10B05" w:rsidP="00B10B05">
            <w:pPr>
              <w:spacing w:after="0" w:line="240" w:lineRule="auto"/>
              <w:rPr>
                <w:rFonts w:eastAsia="Arial Unicode MS" w:cs="Arial"/>
                <w:szCs w:val="18"/>
                <w:lang w:eastAsia="ar-SA"/>
              </w:rPr>
            </w:pPr>
            <w:r w:rsidRPr="00D963BF">
              <w:rPr>
                <w:rFonts w:eastAsia="Arial Unicode MS" w:cs="Arial"/>
                <w:i/>
                <w:szCs w:val="18"/>
                <w:lang w:eastAsia="ar-SA"/>
              </w:rPr>
              <w:t>Revision of S1-240178.</w:t>
            </w:r>
          </w:p>
          <w:p w14:paraId="62EC9983" w14:textId="5E615593" w:rsidR="00B10B05" w:rsidRPr="00D963BF" w:rsidRDefault="00B10B05" w:rsidP="00B54707">
            <w:pPr>
              <w:spacing w:after="0" w:line="240" w:lineRule="auto"/>
              <w:rPr>
                <w:rFonts w:eastAsia="Arial Unicode MS" w:cs="Arial"/>
                <w:szCs w:val="18"/>
                <w:lang w:eastAsia="ar-SA"/>
              </w:rPr>
            </w:pPr>
            <w:r w:rsidRPr="00D963BF">
              <w:rPr>
                <w:rFonts w:eastAsia="Arial Unicode MS" w:cs="Arial"/>
                <w:szCs w:val="18"/>
                <w:lang w:eastAsia="ar-SA"/>
              </w:rPr>
              <w:t>Revision of S1-240267.</w:t>
            </w:r>
          </w:p>
        </w:tc>
      </w:tr>
      <w:tr w:rsidR="00175020" w:rsidRPr="00B04844" w14:paraId="1F27C4C8" w14:textId="77777777" w:rsidTr="00DF3949">
        <w:trPr>
          <w:trHeight w:val="141"/>
        </w:trPr>
        <w:tc>
          <w:tcPr>
            <w:tcW w:w="14426" w:type="dxa"/>
            <w:gridSpan w:val="6"/>
            <w:tcBorders>
              <w:bottom w:val="single" w:sz="4" w:space="0" w:color="auto"/>
            </w:tcBorders>
            <w:shd w:val="clear" w:color="auto" w:fill="F2F2F2"/>
          </w:tcPr>
          <w:p w14:paraId="2996F452" w14:textId="77777777" w:rsidR="00175020" w:rsidRPr="00F45489" w:rsidRDefault="00175020" w:rsidP="00175020">
            <w:pPr>
              <w:pStyle w:val="Heading1"/>
            </w:pPr>
            <w:r w:rsidRPr="00F45489">
              <w:t>L</w:t>
            </w:r>
            <w:bookmarkStart w:id="63" w:name="_Toc316030604"/>
            <w:bookmarkStart w:id="64" w:name="_Ref323299749"/>
            <w:bookmarkStart w:id="65" w:name="_Ref323299887"/>
            <w:bookmarkStart w:id="66" w:name="_Ref323300545"/>
            <w:bookmarkStart w:id="67" w:name="_Ref323575303"/>
            <w:bookmarkStart w:id="68" w:name="_Ref323803964"/>
            <w:bookmarkStart w:id="69" w:name="_Toc324137331"/>
            <w:bookmarkStart w:id="70" w:name="_Ref328464123"/>
            <w:bookmarkStart w:id="71" w:name="_Ref328464831"/>
            <w:bookmarkStart w:id="72" w:name="_Ref330746989"/>
            <w:bookmarkStart w:id="73" w:name="_Ref330753196"/>
            <w:bookmarkStart w:id="74" w:name="_Ref330753201"/>
            <w:bookmarkStart w:id="75" w:name="_Ref330756767"/>
            <w:bookmarkStart w:id="76" w:name="_Ref330816083"/>
            <w:bookmarkStart w:id="77" w:name="_Ref331146603"/>
            <w:bookmarkStart w:id="78" w:name="_Toc331152496"/>
            <w:bookmarkStart w:id="79" w:name="_Ref377226970"/>
            <w:bookmarkStart w:id="80" w:name="_Ref377238892"/>
            <w:bookmarkStart w:id="81" w:name="_Ref377293700"/>
            <w:bookmarkStart w:id="82" w:name="_Toc378052440"/>
            <w:bookmarkStart w:id="83" w:name="_Ref386923322"/>
            <w:bookmarkStart w:id="84" w:name="_Ref387044332"/>
            <w:bookmarkStart w:id="85" w:name="_Ref387421994"/>
            <w:bookmarkStart w:id="86" w:name="_Toc387990742"/>
            <w:bookmarkStart w:id="87" w:name="_Ref395259760"/>
            <w:bookmarkStart w:id="88" w:name="_Ref395433792"/>
            <w:bookmarkStart w:id="89" w:name="_Ref395436794"/>
            <w:bookmarkStart w:id="90" w:name="_Ref395445874"/>
            <w:bookmarkStart w:id="91" w:name="_Toc395595475"/>
            <w:bookmarkStart w:id="92" w:name="_Toc414625487"/>
            <w:r w:rsidRPr="00F45489">
              <w:t>iaison Statements (including related contributions)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c>
      </w:tr>
      <w:tr w:rsidR="00175020" w:rsidRPr="006E6FF4" w14:paraId="21B72736" w14:textId="77777777" w:rsidTr="00ED5F75">
        <w:trPr>
          <w:trHeight w:val="250"/>
        </w:trPr>
        <w:tc>
          <w:tcPr>
            <w:tcW w:w="14426" w:type="dxa"/>
            <w:gridSpan w:val="6"/>
            <w:tcBorders>
              <w:bottom w:val="single" w:sz="4" w:space="0" w:color="auto"/>
            </w:tcBorders>
            <w:shd w:val="clear" w:color="auto" w:fill="F2F2F2"/>
          </w:tcPr>
          <w:p w14:paraId="1BAEF344" w14:textId="13482AE6" w:rsidR="00175020" w:rsidRPr="006E6FF4" w:rsidRDefault="00175020" w:rsidP="00175020">
            <w:pPr>
              <w:pStyle w:val="Heading8"/>
              <w:jc w:val="left"/>
            </w:pPr>
            <w:r w:rsidRPr="0085148C">
              <w:rPr>
                <w:color w:val="1F497D" w:themeColor="text2"/>
                <w:sz w:val="18"/>
                <w:szCs w:val="22"/>
              </w:rPr>
              <w:t>Robust Notification Alert for NTN-NR Rel-19</w:t>
            </w:r>
          </w:p>
        </w:tc>
      </w:tr>
      <w:tr w:rsidR="00175020" w:rsidRPr="00A75C05" w14:paraId="777726CE"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EF8857" w14:textId="5E624111" w:rsidR="00175020" w:rsidRPr="00ED5F75" w:rsidRDefault="00D67611" w:rsidP="00175020">
            <w:pPr>
              <w:snapToGrid w:val="0"/>
              <w:spacing w:after="0" w:line="240" w:lineRule="auto"/>
              <w:rPr>
                <w:rFonts w:eastAsia="Times New Roman" w:cs="Arial"/>
                <w:szCs w:val="18"/>
                <w:lang w:eastAsia="ar-SA"/>
              </w:rPr>
            </w:pPr>
            <w:r w:rsidRPr="00ED5F75">
              <w:rPr>
                <w:rFonts w:eastAsia="Times New Roman" w:cs="Arial"/>
                <w:szCs w:val="18"/>
                <w:lang w:eastAsia="ar-SA"/>
              </w:rPr>
              <w:t>IN</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4E697E" w14:textId="2AFC6E59" w:rsidR="00175020" w:rsidRPr="00ED5F75" w:rsidRDefault="00E37740" w:rsidP="00175020">
            <w:pPr>
              <w:snapToGrid w:val="0"/>
              <w:spacing w:after="0" w:line="240" w:lineRule="auto"/>
            </w:pPr>
            <w:hyperlink r:id="rId42" w:history="1">
              <w:r w:rsidR="00D765AC" w:rsidRPr="00ED5F75">
                <w:rPr>
                  <w:rStyle w:val="Hyperlink"/>
                  <w:rFonts w:cs="Arial"/>
                  <w:color w:val="auto"/>
                </w:rPr>
                <w:t>S1-240153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31D239" w14:textId="77777777" w:rsidR="00175020" w:rsidRPr="00ED5F75" w:rsidRDefault="00175020" w:rsidP="00175020">
            <w:pPr>
              <w:snapToGrid w:val="0"/>
              <w:spacing w:after="0" w:line="240" w:lineRule="auto"/>
            </w:pPr>
            <w:r w:rsidRPr="00ED5F75">
              <w:t>RP-234075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5AD189" w14:textId="77777777" w:rsidR="00175020" w:rsidRPr="00ED5F75" w:rsidRDefault="00175020" w:rsidP="00175020">
            <w:pPr>
              <w:snapToGrid w:val="0"/>
              <w:spacing w:after="0" w:line="240" w:lineRule="auto"/>
            </w:pPr>
            <w:r w:rsidRPr="00ED5F75">
              <w:t>LS on Robust Notification Alert for NTN-NR Rel-19</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8256649" w14:textId="1B7F6B2B" w:rsidR="00175020" w:rsidRPr="00ED5F75" w:rsidRDefault="00ED5F75" w:rsidP="00175020">
            <w:pPr>
              <w:snapToGrid w:val="0"/>
              <w:spacing w:after="0" w:line="240" w:lineRule="auto"/>
              <w:rPr>
                <w:rFonts w:eastAsia="Times New Roman" w:cs="Arial"/>
                <w:szCs w:val="18"/>
                <w:lang w:eastAsia="ar-SA"/>
              </w:rPr>
            </w:pPr>
            <w:r>
              <w:rPr>
                <w:rFonts w:eastAsia="Times New Roman" w:cs="Arial"/>
                <w:szCs w:val="18"/>
                <w:lang w:eastAsia="ar-SA"/>
              </w:rPr>
              <w:t xml:space="preserve">Replied into </w:t>
            </w:r>
            <w:r w:rsidRPr="009C560C">
              <w:rPr>
                <w:rFonts w:eastAsia="Times New Roman" w:cs="Arial"/>
                <w:szCs w:val="18"/>
                <w:lang w:eastAsia="ar-SA"/>
              </w:rPr>
              <w:t>S1-240309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DD1DF79" w14:textId="77777777" w:rsidR="00175020" w:rsidRPr="00ED5F75" w:rsidRDefault="00175020" w:rsidP="00175020">
            <w:pPr>
              <w:spacing w:after="0" w:line="240" w:lineRule="auto"/>
              <w:rPr>
                <w:rFonts w:eastAsia="Arial Unicode MS" w:cs="Arial"/>
                <w:szCs w:val="18"/>
                <w:lang w:eastAsia="ar-SA"/>
              </w:rPr>
            </w:pPr>
          </w:p>
        </w:tc>
      </w:tr>
      <w:tr w:rsidR="00175020" w:rsidRPr="00A75C05" w14:paraId="57F26A3C"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6CE9AF4D" w:rsidR="00175020" w:rsidRPr="00CD4181" w:rsidRDefault="00D67611" w:rsidP="00175020">
            <w:pPr>
              <w:snapToGrid w:val="0"/>
              <w:spacing w:after="0" w:line="240" w:lineRule="auto"/>
              <w:rPr>
                <w:rFonts w:eastAsia="Times New Roman" w:cs="Arial"/>
                <w:szCs w:val="18"/>
                <w:lang w:eastAsia="ar-SA"/>
              </w:rPr>
            </w:pPr>
            <w:r w:rsidRPr="00CD418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7DA6FCC2" w:rsidR="00175020" w:rsidRPr="00CD4181" w:rsidRDefault="00E37740" w:rsidP="00175020">
            <w:pPr>
              <w:snapToGrid w:val="0"/>
              <w:spacing w:after="0" w:line="240" w:lineRule="auto"/>
            </w:pPr>
            <w:hyperlink r:id="rId43" w:history="1">
              <w:r w:rsidR="00D765AC" w:rsidRPr="00CD4181">
                <w:rPr>
                  <w:rStyle w:val="Hyperlink"/>
                  <w:rFonts w:cs="Arial"/>
                  <w:color w:val="auto"/>
                </w:rPr>
                <w:t>S1-240017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6021117D" w:rsidR="00175020" w:rsidRPr="00CD4181" w:rsidRDefault="00175020" w:rsidP="00175020">
            <w:pPr>
              <w:snapToGrid w:val="0"/>
              <w:spacing w:after="0" w:line="240" w:lineRule="auto"/>
            </w:pPr>
            <w:r w:rsidRPr="00CD4181">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04E4D9" w14:textId="506E26C0" w:rsidR="00175020" w:rsidRPr="00CD4181" w:rsidRDefault="00175020" w:rsidP="00175020">
            <w:pPr>
              <w:snapToGrid w:val="0"/>
              <w:spacing w:after="0" w:line="240" w:lineRule="auto"/>
            </w:pPr>
            <w:r w:rsidRPr="00CD4181">
              <w:t>[Draft]Reply LS on Robust Notification Alert for NTN-NR Rel-19</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DCC5776" w14:textId="68F545D4" w:rsidR="00175020" w:rsidRPr="00CD4181" w:rsidRDefault="00CD4181" w:rsidP="00175020">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CD4181">
              <w:rPr>
                <w:rFonts w:eastAsia="Times New Roman" w:cs="Arial"/>
                <w:szCs w:val="18"/>
                <w:lang w:eastAsia="ar-SA"/>
              </w:rPr>
              <w:t>S1-240187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175020" w:rsidRPr="00CD4181" w:rsidRDefault="00175020" w:rsidP="00175020">
            <w:pPr>
              <w:spacing w:after="0" w:line="240" w:lineRule="auto"/>
              <w:rPr>
                <w:rFonts w:eastAsia="Arial Unicode MS" w:cs="Arial"/>
                <w:szCs w:val="18"/>
                <w:lang w:eastAsia="ar-SA"/>
              </w:rPr>
            </w:pPr>
          </w:p>
        </w:tc>
      </w:tr>
      <w:tr w:rsidR="00175020" w:rsidRPr="00A75C05" w14:paraId="2C5C925A"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406A4E" w14:textId="4C6981BE" w:rsidR="00175020" w:rsidRPr="00AC6576" w:rsidRDefault="00D67611" w:rsidP="00175020">
            <w:pPr>
              <w:snapToGrid w:val="0"/>
              <w:spacing w:after="0" w:line="240" w:lineRule="auto"/>
              <w:rPr>
                <w:rFonts w:eastAsia="Times New Roman" w:cs="Arial"/>
                <w:szCs w:val="18"/>
                <w:lang w:eastAsia="ar-SA"/>
              </w:rPr>
            </w:pPr>
            <w:r w:rsidRPr="00AC657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3B0AD4" w14:textId="4061BBE9" w:rsidR="00175020" w:rsidRPr="00AC6576" w:rsidRDefault="00E37740" w:rsidP="00175020">
            <w:pPr>
              <w:snapToGrid w:val="0"/>
              <w:spacing w:after="0" w:line="240" w:lineRule="auto"/>
            </w:pPr>
            <w:hyperlink r:id="rId44" w:history="1">
              <w:r w:rsidR="00D765AC" w:rsidRPr="00AC6576">
                <w:rPr>
                  <w:rStyle w:val="Hyperlink"/>
                  <w:rFonts w:cs="Arial"/>
                  <w:color w:val="auto"/>
                </w:rPr>
                <w:t>S1-240040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1B2E58" w14:textId="6FA8D953" w:rsidR="00175020" w:rsidRPr="00AC6576" w:rsidRDefault="00175020" w:rsidP="00175020">
            <w:pPr>
              <w:snapToGrid w:val="0"/>
              <w:spacing w:after="0" w:line="240" w:lineRule="auto"/>
            </w:pPr>
            <w:r w:rsidRPr="00AC6576">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CDE32D" w14:textId="59751505" w:rsidR="00175020" w:rsidRPr="00AC6576" w:rsidRDefault="00175020" w:rsidP="00175020">
            <w:pPr>
              <w:snapToGrid w:val="0"/>
              <w:spacing w:after="0" w:line="240" w:lineRule="auto"/>
            </w:pPr>
            <w:r w:rsidRPr="00AC6576">
              <w:t>[Draft] Reply LS on Robust Notification Alert for NTN-</w:t>
            </w:r>
            <w:proofErr w:type="spellStart"/>
            <w:r w:rsidRPr="00AC6576">
              <w:t>NR</w:t>
            </w:r>
            <w:r w:rsidR="00E913D6">
              <w:t>v</w:t>
            </w:r>
            <w:proofErr w:type="spellEnd"/>
            <w:r w:rsidR="00E913D6">
              <w:t xml:space="preserve">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990FCD5" w14:textId="4F6ADB5C" w:rsidR="00175020" w:rsidRPr="00AC6576" w:rsidRDefault="00AC6576" w:rsidP="00175020">
            <w:pPr>
              <w:snapToGrid w:val="0"/>
              <w:spacing w:after="0" w:line="240" w:lineRule="auto"/>
              <w:rPr>
                <w:rFonts w:eastAsia="Times New Roman" w:cs="Arial"/>
                <w:szCs w:val="18"/>
                <w:lang w:eastAsia="ar-SA"/>
              </w:rPr>
            </w:pPr>
            <w:r>
              <w:rPr>
                <w:rFonts w:eastAsia="Times New Roman" w:cs="Arial"/>
                <w:szCs w:val="18"/>
                <w:lang w:eastAsia="ar-SA"/>
              </w:rPr>
              <w:t>Merged into</w:t>
            </w:r>
            <w:r w:rsidRPr="00AC6576">
              <w:rPr>
                <w:rFonts w:eastAsia="Times New Roman" w:cs="Arial"/>
                <w:szCs w:val="18"/>
                <w:lang w:eastAsia="ar-SA"/>
              </w:rPr>
              <w:t xml:space="preserve"> S1-240188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A4035CC" w14:textId="77777777" w:rsidR="00175020" w:rsidRPr="00AC6576" w:rsidRDefault="00175020" w:rsidP="00175020">
            <w:pPr>
              <w:spacing w:after="0" w:line="240" w:lineRule="auto"/>
              <w:rPr>
                <w:rFonts w:eastAsia="Arial Unicode MS" w:cs="Arial"/>
                <w:szCs w:val="18"/>
                <w:lang w:eastAsia="ar-SA"/>
              </w:rPr>
            </w:pPr>
          </w:p>
        </w:tc>
      </w:tr>
      <w:tr w:rsidR="00D67611" w:rsidRPr="00A75C05" w14:paraId="202DF1D0"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08F91" w14:textId="6A2EDE49" w:rsidR="00D67611" w:rsidRPr="00AC6576" w:rsidRDefault="00D67611" w:rsidP="00D67611">
            <w:pPr>
              <w:snapToGrid w:val="0"/>
              <w:spacing w:after="0" w:line="240" w:lineRule="auto"/>
              <w:rPr>
                <w:rFonts w:eastAsia="Times New Roman" w:cs="Arial"/>
                <w:szCs w:val="18"/>
                <w:lang w:eastAsia="ar-SA"/>
              </w:rPr>
            </w:pPr>
            <w:r w:rsidRPr="00AC657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207E3A" w14:textId="2AD25608" w:rsidR="00D67611" w:rsidRPr="00AC6576" w:rsidRDefault="00E37740" w:rsidP="00D67611">
            <w:pPr>
              <w:snapToGrid w:val="0"/>
              <w:spacing w:after="0" w:line="240" w:lineRule="auto"/>
            </w:pPr>
            <w:hyperlink r:id="rId45" w:history="1">
              <w:r w:rsidR="00D67611" w:rsidRPr="00AC6576">
                <w:rPr>
                  <w:rStyle w:val="Hyperlink"/>
                  <w:rFonts w:cs="Arial"/>
                  <w:color w:val="auto"/>
                </w:rPr>
                <w:t>S1-240042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9734A9" w14:textId="77777777" w:rsidR="00D67611" w:rsidRPr="00AC6576" w:rsidRDefault="00D67611" w:rsidP="00D67611">
            <w:pPr>
              <w:snapToGrid w:val="0"/>
              <w:spacing w:after="0" w:line="240" w:lineRule="auto"/>
            </w:pPr>
            <w:r w:rsidRPr="00AC6576">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CC1D13" w14:textId="77777777" w:rsidR="00D67611" w:rsidRPr="00AC6576" w:rsidRDefault="00D67611" w:rsidP="00D67611">
            <w:pPr>
              <w:snapToGrid w:val="0"/>
              <w:spacing w:after="0" w:line="240" w:lineRule="auto"/>
            </w:pPr>
            <w:r w:rsidRPr="00AC6576">
              <w:t>New WID on 5G system with satellite access to Support Robust Notification/Paging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484280A" w14:textId="4BD701F8" w:rsidR="00D67611" w:rsidRPr="00AC6576" w:rsidRDefault="00AC6576" w:rsidP="00D67611">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AC6576">
              <w:rPr>
                <w:rFonts w:eastAsia="Times New Roman" w:cs="Arial"/>
                <w:szCs w:val="18"/>
                <w:lang w:eastAsia="ar-SA"/>
              </w:rPr>
              <w:t>S1-240189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D00BBB4" w14:textId="77777777" w:rsidR="00D67611" w:rsidRPr="00AC6576" w:rsidRDefault="00D67611" w:rsidP="00D67611">
            <w:pPr>
              <w:spacing w:after="0" w:line="240" w:lineRule="auto"/>
              <w:rPr>
                <w:rFonts w:eastAsia="Arial Unicode MS" w:cs="Arial"/>
                <w:szCs w:val="18"/>
                <w:lang w:eastAsia="ar-SA"/>
              </w:rPr>
            </w:pPr>
          </w:p>
        </w:tc>
      </w:tr>
      <w:tr w:rsidR="00175020" w:rsidRPr="00A75C05" w14:paraId="6380F778"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6745DB" w14:textId="1B0A8A6F" w:rsidR="00175020" w:rsidRPr="00AC6576" w:rsidRDefault="00D67611" w:rsidP="00175020">
            <w:pPr>
              <w:snapToGrid w:val="0"/>
              <w:spacing w:after="0" w:line="240" w:lineRule="auto"/>
              <w:rPr>
                <w:rFonts w:eastAsia="Times New Roman" w:cs="Arial"/>
                <w:szCs w:val="18"/>
                <w:lang w:eastAsia="ar-SA"/>
              </w:rPr>
            </w:pPr>
            <w:r w:rsidRPr="00AC657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EFE77B" w14:textId="45DC8B96" w:rsidR="00175020" w:rsidRPr="00AC6576" w:rsidRDefault="00E37740" w:rsidP="00175020">
            <w:pPr>
              <w:snapToGrid w:val="0"/>
              <w:spacing w:after="0" w:line="240" w:lineRule="auto"/>
            </w:pPr>
            <w:hyperlink r:id="rId46" w:history="1">
              <w:r w:rsidR="00D765AC" w:rsidRPr="00AC6576">
                <w:rPr>
                  <w:rStyle w:val="Hyperlink"/>
                  <w:rFonts w:cs="Arial"/>
                  <w:color w:val="auto"/>
                </w:rPr>
                <w:t>S1-240041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03C83" w14:textId="3BA63B17" w:rsidR="00175020" w:rsidRPr="00AC6576" w:rsidRDefault="00175020" w:rsidP="00175020">
            <w:pPr>
              <w:snapToGrid w:val="0"/>
              <w:spacing w:after="0" w:line="240" w:lineRule="auto"/>
            </w:pPr>
            <w:r w:rsidRPr="00AC6576">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6E5DE8" w14:textId="5C75231D" w:rsidR="00175020" w:rsidRPr="00AC6576" w:rsidRDefault="00D67611" w:rsidP="00175020">
            <w:pPr>
              <w:snapToGrid w:val="0"/>
              <w:spacing w:after="0" w:line="240" w:lineRule="auto"/>
            </w:pPr>
            <w:r w:rsidRPr="00AC6576">
              <w:t xml:space="preserve">22.261v19.5.0 </w:t>
            </w:r>
            <w:r w:rsidR="00175020" w:rsidRPr="00AC6576">
              <w:t>Add requirement on robust notification/paging for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51571E9" w14:textId="7C571927" w:rsidR="00175020" w:rsidRPr="00AC6576" w:rsidRDefault="00AC6576" w:rsidP="00175020">
            <w:pPr>
              <w:snapToGrid w:val="0"/>
              <w:spacing w:after="0" w:line="240" w:lineRule="auto"/>
              <w:rPr>
                <w:rFonts w:eastAsia="Times New Roman" w:cs="Arial"/>
                <w:szCs w:val="18"/>
                <w:lang w:eastAsia="ar-SA"/>
              </w:rPr>
            </w:pPr>
            <w:r>
              <w:rPr>
                <w:rFonts w:eastAsia="Times New Roman" w:cs="Arial"/>
                <w:szCs w:val="18"/>
                <w:lang w:eastAsia="ar-SA"/>
              </w:rPr>
              <w:t>Merged into</w:t>
            </w:r>
            <w:r w:rsidRPr="00AC6576">
              <w:rPr>
                <w:rFonts w:eastAsia="Times New Roman" w:cs="Arial"/>
                <w:szCs w:val="18"/>
                <w:lang w:eastAsia="ar-SA"/>
              </w:rPr>
              <w:t xml:space="preserve"> S1-240190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BFCF50" w14:textId="180959DF" w:rsidR="00175020" w:rsidRPr="00AC6576" w:rsidRDefault="00D67611" w:rsidP="00175020">
            <w:pPr>
              <w:spacing w:after="0" w:line="240" w:lineRule="auto"/>
              <w:rPr>
                <w:rFonts w:eastAsia="Arial Unicode MS" w:cs="Arial"/>
                <w:i/>
                <w:szCs w:val="18"/>
                <w:lang w:eastAsia="ar-SA"/>
              </w:rPr>
            </w:pPr>
            <w:r w:rsidRPr="00AC6576">
              <w:rPr>
                <w:rFonts w:eastAsia="Arial Unicode MS" w:cs="Arial"/>
                <w:i/>
                <w:szCs w:val="18"/>
                <w:lang w:eastAsia="ar-SA"/>
              </w:rPr>
              <w:t xml:space="preserve">WI </w:t>
            </w:r>
            <w:r w:rsidRPr="00AC6576">
              <w:t>SRNP</w:t>
            </w:r>
            <w:r w:rsidRPr="00AC6576">
              <w:rPr>
                <w:rFonts w:eastAsia="Arial Unicode MS" w:cs="Arial"/>
                <w:i/>
                <w:szCs w:val="18"/>
                <w:lang w:eastAsia="ar-SA"/>
              </w:rPr>
              <w:t xml:space="preserve"> Rel-19 CR</w:t>
            </w:r>
            <w:r w:rsidRPr="00AC6576">
              <w:rPr>
                <w:i/>
              </w:rPr>
              <w:t>0764</w:t>
            </w:r>
            <w:r w:rsidRPr="00AC6576">
              <w:rPr>
                <w:rFonts w:eastAsia="Arial Unicode MS" w:cs="Arial"/>
                <w:i/>
                <w:szCs w:val="18"/>
                <w:lang w:eastAsia="ar-SA"/>
              </w:rPr>
              <w:t>R- Cat B</w:t>
            </w:r>
          </w:p>
        </w:tc>
      </w:tr>
      <w:tr w:rsidR="00175020" w:rsidRPr="00A75C05" w14:paraId="75F30ADF"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13884" w14:textId="6A703582" w:rsidR="00175020" w:rsidRPr="00CD4181" w:rsidRDefault="00D67611" w:rsidP="00175020">
            <w:pPr>
              <w:snapToGrid w:val="0"/>
              <w:spacing w:after="0" w:line="240" w:lineRule="auto"/>
              <w:rPr>
                <w:rFonts w:eastAsia="Times New Roman" w:cs="Arial"/>
                <w:szCs w:val="18"/>
                <w:lang w:eastAsia="ar-SA"/>
              </w:rPr>
            </w:pPr>
            <w:r w:rsidRPr="00CD418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D1EC76" w14:textId="0F34F5AB" w:rsidR="00175020" w:rsidRPr="00CD4181" w:rsidRDefault="00E37740" w:rsidP="00175020">
            <w:pPr>
              <w:snapToGrid w:val="0"/>
              <w:spacing w:after="0" w:line="240" w:lineRule="auto"/>
            </w:pPr>
            <w:hyperlink r:id="rId47" w:history="1">
              <w:r w:rsidR="00D765AC" w:rsidRPr="00CD4181">
                <w:rPr>
                  <w:rStyle w:val="Hyperlink"/>
                  <w:rFonts w:cs="Arial"/>
                  <w:color w:val="auto"/>
                </w:rPr>
                <w:t>S1-240051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692072" w14:textId="6D529687" w:rsidR="00175020" w:rsidRPr="00CD4181" w:rsidRDefault="00175020" w:rsidP="00175020">
            <w:pPr>
              <w:snapToGrid w:val="0"/>
              <w:spacing w:after="0" w:line="240" w:lineRule="auto"/>
            </w:pPr>
            <w:r w:rsidRPr="00CD4181">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0E6405" w14:textId="23BDE283" w:rsidR="00175020" w:rsidRPr="00CD4181" w:rsidRDefault="00175020" w:rsidP="00175020">
            <w:pPr>
              <w:snapToGrid w:val="0"/>
              <w:spacing w:after="0" w:line="240" w:lineRule="auto"/>
            </w:pPr>
            <w:r w:rsidRPr="00CD4181">
              <w:t>[draft] Reply LS on Robust Notification Alert for NTN-NR Rel-19</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31FECE8" w14:textId="38CA7C5C" w:rsidR="00175020" w:rsidRPr="00CD4181" w:rsidRDefault="00CD4181" w:rsidP="00175020">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CD4181">
              <w:rPr>
                <w:rFonts w:eastAsia="Times New Roman" w:cs="Arial"/>
                <w:szCs w:val="18"/>
                <w:lang w:eastAsia="ar-SA"/>
              </w:rPr>
              <w:t>S1-240187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AD05900" w14:textId="77777777" w:rsidR="00175020" w:rsidRPr="00CD4181" w:rsidRDefault="00175020" w:rsidP="00175020">
            <w:pPr>
              <w:spacing w:after="0" w:line="240" w:lineRule="auto"/>
              <w:rPr>
                <w:rFonts w:eastAsia="Arial Unicode MS" w:cs="Arial"/>
                <w:szCs w:val="18"/>
                <w:lang w:eastAsia="ar-SA"/>
              </w:rPr>
            </w:pPr>
          </w:p>
        </w:tc>
      </w:tr>
      <w:tr w:rsidR="00D67611" w:rsidRPr="00A75C05" w14:paraId="71ADF30E" w14:textId="77777777" w:rsidTr="009C56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798A4B" w14:textId="77777777" w:rsidR="00D67611" w:rsidRPr="00AC6576" w:rsidRDefault="00D67611" w:rsidP="00D67611">
            <w:pPr>
              <w:snapToGrid w:val="0"/>
              <w:spacing w:after="0" w:line="240" w:lineRule="auto"/>
              <w:rPr>
                <w:rFonts w:eastAsia="Times New Roman" w:cs="Arial"/>
                <w:szCs w:val="18"/>
                <w:lang w:eastAsia="ar-SA"/>
              </w:rPr>
            </w:pPr>
            <w:r w:rsidRPr="00AC657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BB448D" w14:textId="5D48CFB1" w:rsidR="00D67611" w:rsidRPr="00AC6576" w:rsidRDefault="00E37740" w:rsidP="00D67611">
            <w:pPr>
              <w:snapToGrid w:val="0"/>
              <w:spacing w:after="0" w:line="240" w:lineRule="auto"/>
            </w:pPr>
            <w:hyperlink r:id="rId48" w:history="1">
              <w:r w:rsidR="00D67611" w:rsidRPr="00AC6576">
                <w:rPr>
                  <w:rStyle w:val="Hyperlink"/>
                  <w:rFonts w:cs="Arial"/>
                  <w:color w:val="auto"/>
                </w:rPr>
                <w:t>S1-240072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419EE1" w14:textId="77777777" w:rsidR="00D67611" w:rsidRPr="00AC6576" w:rsidRDefault="00D67611" w:rsidP="00D67611">
            <w:pPr>
              <w:snapToGrid w:val="0"/>
              <w:spacing w:after="0" w:line="240" w:lineRule="auto"/>
            </w:pPr>
            <w:r w:rsidRPr="00AC6576">
              <w:t xml:space="preserve">HUGHES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78E66C" w14:textId="77777777" w:rsidR="00D67611" w:rsidRPr="00AC6576" w:rsidRDefault="00D67611" w:rsidP="00D67611">
            <w:pPr>
              <w:snapToGrid w:val="0"/>
              <w:spacing w:after="0" w:line="240" w:lineRule="auto"/>
            </w:pPr>
            <w:r w:rsidRPr="00AC6576">
              <w:t>[DRAFT] Reply LS RP-234075 on Robust Notification Alert for NTN-NR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52C780D" w14:textId="3874FB6B" w:rsidR="00D67611" w:rsidRPr="00AC6576" w:rsidRDefault="00AC6576" w:rsidP="00D67611">
            <w:pPr>
              <w:snapToGrid w:val="0"/>
              <w:spacing w:after="0" w:line="240" w:lineRule="auto"/>
              <w:rPr>
                <w:rFonts w:eastAsia="Times New Roman" w:cs="Arial"/>
                <w:szCs w:val="18"/>
                <w:lang w:eastAsia="ar-SA"/>
              </w:rPr>
            </w:pPr>
            <w:r w:rsidRPr="00AC6576">
              <w:rPr>
                <w:rFonts w:eastAsia="Times New Roman" w:cs="Arial"/>
                <w:szCs w:val="18"/>
                <w:lang w:eastAsia="ar-SA"/>
              </w:rPr>
              <w:t>Revised to S1-240188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6067B1D" w14:textId="77777777" w:rsidR="00D67611" w:rsidRPr="00AC6576" w:rsidRDefault="00D67611" w:rsidP="00D67611">
            <w:pPr>
              <w:spacing w:after="0" w:line="240" w:lineRule="auto"/>
              <w:rPr>
                <w:rFonts w:eastAsia="Arial Unicode MS" w:cs="Arial"/>
                <w:szCs w:val="18"/>
                <w:lang w:eastAsia="ar-SA"/>
              </w:rPr>
            </w:pPr>
          </w:p>
        </w:tc>
      </w:tr>
      <w:tr w:rsidR="00AC6576" w:rsidRPr="00A75C05" w14:paraId="7B783238"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8B3774" w14:textId="69D2C16D" w:rsidR="00AC6576" w:rsidRPr="009C560C" w:rsidRDefault="00AC6576" w:rsidP="00D67611">
            <w:pPr>
              <w:snapToGrid w:val="0"/>
              <w:spacing w:after="0" w:line="240" w:lineRule="auto"/>
              <w:rPr>
                <w:rFonts w:eastAsia="Times New Roman" w:cs="Arial"/>
                <w:szCs w:val="18"/>
                <w:lang w:eastAsia="ar-SA"/>
              </w:rPr>
            </w:pPr>
            <w:r w:rsidRPr="009C560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DB38B4" w14:textId="1A0566AA" w:rsidR="00AC6576" w:rsidRPr="009C560C" w:rsidRDefault="00E37740" w:rsidP="00D67611">
            <w:pPr>
              <w:snapToGrid w:val="0"/>
              <w:spacing w:after="0" w:line="240" w:lineRule="auto"/>
            </w:pPr>
            <w:hyperlink r:id="rId49" w:history="1">
              <w:r w:rsidR="00AC6576" w:rsidRPr="009C560C">
                <w:rPr>
                  <w:rStyle w:val="Hyperlink"/>
                  <w:rFonts w:cs="Arial"/>
                  <w:color w:val="auto"/>
                </w:rPr>
                <w:t>S1-2</w:t>
              </w:r>
              <w:r w:rsidR="00AC6576" w:rsidRPr="009C560C">
                <w:rPr>
                  <w:rStyle w:val="Hyperlink"/>
                  <w:rFonts w:cs="Arial"/>
                  <w:color w:val="auto"/>
                </w:rPr>
                <w:t>4</w:t>
              </w:r>
              <w:r w:rsidR="00AC6576" w:rsidRPr="009C560C">
                <w:rPr>
                  <w:rStyle w:val="Hyperlink"/>
                  <w:rFonts w:cs="Arial"/>
                  <w:color w:val="auto"/>
                </w:rPr>
                <w:t>0</w:t>
              </w:r>
              <w:r w:rsidR="00AC6576" w:rsidRPr="009C560C">
                <w:rPr>
                  <w:rStyle w:val="Hyperlink"/>
                  <w:rFonts w:cs="Arial"/>
                  <w:color w:val="auto"/>
                </w:rPr>
                <w:t>1</w:t>
              </w:r>
              <w:r w:rsidR="00AC6576" w:rsidRPr="009C560C">
                <w:rPr>
                  <w:rStyle w:val="Hyperlink"/>
                  <w:rFonts w:cs="Arial"/>
                  <w:color w:val="auto"/>
                </w:rPr>
                <w:t>8</w:t>
              </w:r>
              <w:r w:rsidR="00AC6576" w:rsidRPr="009C560C">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1B29E1" w14:textId="1CCE8E2D" w:rsidR="00AC6576" w:rsidRPr="009C560C" w:rsidRDefault="00AC6576" w:rsidP="00D67611">
            <w:pPr>
              <w:snapToGrid w:val="0"/>
              <w:spacing w:after="0" w:line="240" w:lineRule="auto"/>
            </w:pPr>
            <w:r w:rsidRPr="009C560C">
              <w:t xml:space="preserve">HUGHES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228A6F" w14:textId="3B310F64" w:rsidR="00AC6576" w:rsidRPr="009C560C" w:rsidRDefault="00AC6576" w:rsidP="00D67611">
            <w:pPr>
              <w:snapToGrid w:val="0"/>
              <w:spacing w:after="0" w:line="240" w:lineRule="auto"/>
            </w:pPr>
            <w:r w:rsidRPr="009C560C">
              <w:t>[DRAFT] Reply LS RP-234075 on Robust Notification Alert for NTN-NR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A259B2A" w14:textId="5D3844A1" w:rsidR="00AC6576" w:rsidRPr="009C560C" w:rsidRDefault="009C560C" w:rsidP="00D67611">
            <w:pPr>
              <w:snapToGrid w:val="0"/>
              <w:spacing w:after="0" w:line="240" w:lineRule="auto"/>
              <w:rPr>
                <w:rFonts w:eastAsia="Times New Roman" w:cs="Arial"/>
                <w:szCs w:val="18"/>
                <w:lang w:eastAsia="ar-SA"/>
              </w:rPr>
            </w:pPr>
            <w:r w:rsidRPr="009C560C">
              <w:rPr>
                <w:rFonts w:eastAsia="Times New Roman" w:cs="Arial"/>
                <w:szCs w:val="18"/>
                <w:lang w:eastAsia="ar-SA"/>
              </w:rPr>
              <w:t>Revised to S1-240309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FBE881A" w14:textId="4D2B9A62" w:rsidR="00AC6576" w:rsidRPr="009C560C" w:rsidRDefault="00AC6576" w:rsidP="00D67611">
            <w:pPr>
              <w:spacing w:after="0" w:line="240" w:lineRule="auto"/>
              <w:rPr>
                <w:rFonts w:eastAsia="Arial Unicode MS" w:cs="Arial"/>
                <w:szCs w:val="18"/>
                <w:lang w:eastAsia="ar-SA"/>
              </w:rPr>
            </w:pPr>
            <w:r w:rsidRPr="009C560C">
              <w:rPr>
                <w:rFonts w:eastAsia="Arial Unicode MS" w:cs="Arial"/>
                <w:szCs w:val="18"/>
                <w:lang w:eastAsia="ar-SA"/>
              </w:rPr>
              <w:t>Revision of S1-240072.</w:t>
            </w:r>
          </w:p>
        </w:tc>
      </w:tr>
      <w:tr w:rsidR="009C560C" w:rsidRPr="00A75C05" w14:paraId="7349A57D"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11AFB3" w14:textId="7DB26919" w:rsidR="009C560C" w:rsidRPr="00ED5F75" w:rsidRDefault="009C560C" w:rsidP="00D67611">
            <w:pPr>
              <w:snapToGrid w:val="0"/>
              <w:spacing w:after="0" w:line="240" w:lineRule="auto"/>
              <w:rPr>
                <w:rFonts w:eastAsia="Times New Roman" w:cs="Arial"/>
                <w:szCs w:val="18"/>
                <w:lang w:eastAsia="ar-SA"/>
              </w:rPr>
            </w:pPr>
            <w:r w:rsidRPr="00ED5F75">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8E5585" w14:textId="2D96423D" w:rsidR="009C560C" w:rsidRPr="00ED5F75" w:rsidRDefault="009C560C" w:rsidP="00D67611">
            <w:pPr>
              <w:snapToGrid w:val="0"/>
              <w:spacing w:after="0" w:line="240" w:lineRule="auto"/>
            </w:pPr>
            <w:hyperlink r:id="rId50" w:history="1">
              <w:r w:rsidRPr="00ED5F75">
                <w:rPr>
                  <w:rStyle w:val="Hyperlink"/>
                  <w:rFonts w:cs="Arial"/>
                  <w:color w:val="auto"/>
                </w:rPr>
                <w:t>S1-2</w:t>
              </w:r>
              <w:r w:rsidRPr="00ED5F75">
                <w:rPr>
                  <w:rStyle w:val="Hyperlink"/>
                  <w:rFonts w:cs="Arial"/>
                  <w:color w:val="auto"/>
                </w:rPr>
                <w:t>4</w:t>
              </w:r>
              <w:r w:rsidRPr="00ED5F75">
                <w:rPr>
                  <w:rStyle w:val="Hyperlink"/>
                  <w:rFonts w:cs="Arial"/>
                  <w:color w:val="auto"/>
                </w:rPr>
                <w:t>0309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873B3F2" w14:textId="26060357" w:rsidR="009C560C" w:rsidRPr="00ED5F75" w:rsidRDefault="009C560C" w:rsidP="00D67611">
            <w:pPr>
              <w:snapToGrid w:val="0"/>
              <w:spacing w:after="0" w:line="240" w:lineRule="auto"/>
            </w:pPr>
            <w:r w:rsidRPr="00ED5F75">
              <w:t xml:space="preserve">HUGHES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CB2294" w14:textId="4FBAF473" w:rsidR="009C560C" w:rsidRPr="00ED5F75" w:rsidRDefault="009C560C" w:rsidP="00D67611">
            <w:pPr>
              <w:snapToGrid w:val="0"/>
              <w:spacing w:after="0" w:line="240" w:lineRule="auto"/>
            </w:pPr>
            <w:r w:rsidRPr="00ED5F75">
              <w:t>[DRAFT] Reply LS RP-234075 on Robust Notification Alert for NTN-NR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0FA758A" w14:textId="68531F6E" w:rsidR="009C560C" w:rsidRPr="00ED5F75" w:rsidRDefault="00ED5F75" w:rsidP="00D67611">
            <w:pPr>
              <w:snapToGrid w:val="0"/>
              <w:spacing w:after="0" w:line="240" w:lineRule="auto"/>
              <w:rPr>
                <w:rFonts w:eastAsia="Times New Roman" w:cs="Arial"/>
                <w:szCs w:val="18"/>
                <w:lang w:eastAsia="ar-SA"/>
              </w:rPr>
            </w:pPr>
            <w:r w:rsidRPr="00ED5F7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E3FDDC0" w14:textId="7E5AEF58" w:rsidR="009C560C" w:rsidRPr="00ED5F75" w:rsidRDefault="009C560C" w:rsidP="00D67611">
            <w:pPr>
              <w:spacing w:after="0" w:line="240" w:lineRule="auto"/>
              <w:rPr>
                <w:rFonts w:eastAsia="Arial Unicode MS" w:cs="Arial"/>
                <w:szCs w:val="18"/>
                <w:lang w:eastAsia="ar-SA"/>
              </w:rPr>
            </w:pPr>
            <w:r w:rsidRPr="00ED5F75">
              <w:rPr>
                <w:rFonts w:eastAsia="Arial Unicode MS" w:cs="Arial"/>
                <w:i/>
                <w:szCs w:val="18"/>
                <w:lang w:eastAsia="ar-SA"/>
              </w:rPr>
              <w:t>Revision of S1-240072.</w:t>
            </w:r>
          </w:p>
          <w:p w14:paraId="737BE694" w14:textId="4076F272" w:rsidR="009C560C" w:rsidRPr="00ED5F75" w:rsidRDefault="009C560C" w:rsidP="00D67611">
            <w:pPr>
              <w:spacing w:after="0" w:line="240" w:lineRule="auto"/>
              <w:rPr>
                <w:rFonts w:eastAsia="Arial Unicode MS" w:cs="Arial"/>
                <w:szCs w:val="18"/>
                <w:lang w:eastAsia="ar-SA"/>
              </w:rPr>
            </w:pPr>
            <w:r w:rsidRPr="00ED5F75">
              <w:rPr>
                <w:rFonts w:eastAsia="Arial Unicode MS" w:cs="Arial"/>
                <w:szCs w:val="18"/>
                <w:lang w:eastAsia="ar-SA"/>
              </w:rPr>
              <w:t>Revision of S1-240188.</w:t>
            </w:r>
          </w:p>
        </w:tc>
      </w:tr>
      <w:tr w:rsidR="00175020" w:rsidRPr="00A75C05" w14:paraId="403FA8C4"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F4FDDC" w14:textId="60212467" w:rsidR="00175020" w:rsidRPr="00AC6576" w:rsidRDefault="00D67611" w:rsidP="00175020">
            <w:pPr>
              <w:snapToGrid w:val="0"/>
              <w:spacing w:after="0" w:line="240" w:lineRule="auto"/>
              <w:rPr>
                <w:rFonts w:eastAsia="Times New Roman" w:cs="Arial"/>
                <w:szCs w:val="18"/>
                <w:lang w:eastAsia="ar-SA"/>
              </w:rPr>
            </w:pPr>
            <w:proofErr w:type="spellStart"/>
            <w:r w:rsidRPr="00AC657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B8350" w14:textId="0AB69912" w:rsidR="00175020" w:rsidRPr="00AC6576" w:rsidRDefault="00E37740" w:rsidP="00175020">
            <w:pPr>
              <w:snapToGrid w:val="0"/>
              <w:spacing w:after="0" w:line="240" w:lineRule="auto"/>
            </w:pPr>
            <w:hyperlink r:id="rId51" w:history="1">
              <w:r w:rsidR="00D765AC" w:rsidRPr="00AC6576">
                <w:rPr>
                  <w:rStyle w:val="Hyperlink"/>
                  <w:rFonts w:cs="Arial"/>
                  <w:color w:val="auto"/>
                </w:rPr>
                <w:t>S1-240069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A97C37" w14:textId="1465A9AA" w:rsidR="00175020" w:rsidRPr="00AC6576" w:rsidRDefault="00175020" w:rsidP="00175020">
            <w:pPr>
              <w:snapToGrid w:val="0"/>
              <w:spacing w:after="0" w:line="240" w:lineRule="auto"/>
            </w:pPr>
            <w:r w:rsidRPr="00AC6576">
              <w:t xml:space="preserve">HUGHES Network Systems, Dish Network, </w:t>
            </w:r>
            <w:proofErr w:type="spellStart"/>
            <w:r w:rsidRPr="00AC6576">
              <w:t>Novamint</w:t>
            </w:r>
            <w:proofErr w:type="spellEnd"/>
            <w:r w:rsidRPr="00AC6576">
              <w:t xml:space="preserve">, </w:t>
            </w:r>
            <w:proofErr w:type="spellStart"/>
            <w:r w:rsidRPr="00AC6576">
              <w:t>Hispasat</w:t>
            </w:r>
            <w:proofErr w:type="spellEnd"/>
            <w:r w:rsidRPr="00AC6576">
              <w:t xml:space="preserve">, </w:t>
            </w:r>
            <w:proofErr w:type="spellStart"/>
            <w:r w:rsidRPr="00AC6576">
              <w:t>OmniSpace</w:t>
            </w:r>
            <w:proofErr w:type="spellEnd"/>
            <w:r w:rsidRPr="00AC6576">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0F0FE4" w14:textId="46A77BA7" w:rsidR="00175020" w:rsidRPr="00AC6576" w:rsidRDefault="00175020" w:rsidP="00175020">
            <w:pPr>
              <w:snapToGrid w:val="0"/>
              <w:spacing w:after="0" w:line="240" w:lineRule="auto"/>
            </w:pPr>
            <w:r w:rsidRPr="00AC6576">
              <w:t>Discussion on Robust Notification Alert for NTN-NR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E1635C" w14:textId="555372E0" w:rsidR="00175020" w:rsidRPr="00AC6576" w:rsidRDefault="00AC6576" w:rsidP="00175020">
            <w:pPr>
              <w:snapToGrid w:val="0"/>
              <w:spacing w:after="0" w:line="240" w:lineRule="auto"/>
              <w:rPr>
                <w:rFonts w:eastAsia="Times New Roman" w:cs="Arial"/>
                <w:szCs w:val="18"/>
                <w:lang w:eastAsia="ar-SA"/>
              </w:rPr>
            </w:pPr>
            <w:r w:rsidRPr="00AC657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6ADAFD7" w14:textId="77777777" w:rsidR="00175020" w:rsidRPr="00AC6576" w:rsidRDefault="00175020" w:rsidP="00175020">
            <w:pPr>
              <w:spacing w:after="0" w:line="240" w:lineRule="auto"/>
              <w:rPr>
                <w:rFonts w:eastAsia="Arial Unicode MS" w:cs="Arial"/>
                <w:szCs w:val="18"/>
                <w:lang w:eastAsia="ar-SA"/>
              </w:rPr>
            </w:pPr>
          </w:p>
        </w:tc>
      </w:tr>
      <w:tr w:rsidR="00175020" w:rsidRPr="00A75C05" w14:paraId="722ED655"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3A42FD" w14:textId="742FFF13" w:rsidR="00175020" w:rsidRPr="00AC6576" w:rsidRDefault="00171984" w:rsidP="00175020">
            <w:pPr>
              <w:snapToGrid w:val="0"/>
              <w:spacing w:after="0" w:line="240" w:lineRule="auto"/>
              <w:rPr>
                <w:rFonts w:eastAsia="Times New Roman" w:cs="Arial"/>
                <w:szCs w:val="18"/>
                <w:lang w:eastAsia="ar-SA"/>
              </w:rPr>
            </w:pPr>
            <w:r w:rsidRPr="00AC657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28D14F" w14:textId="33C01D09" w:rsidR="00175020" w:rsidRPr="00AC6576" w:rsidRDefault="00E37740" w:rsidP="00175020">
            <w:pPr>
              <w:snapToGrid w:val="0"/>
              <w:spacing w:after="0" w:line="240" w:lineRule="auto"/>
            </w:pPr>
            <w:hyperlink r:id="rId52" w:history="1">
              <w:r w:rsidR="00D765AC" w:rsidRPr="00AC6576">
                <w:rPr>
                  <w:rStyle w:val="Hyperlink"/>
                  <w:rFonts w:cs="Arial"/>
                  <w:color w:val="auto"/>
                </w:rPr>
                <w:t>S1-240070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27EAB" w14:textId="63E2E245" w:rsidR="00175020" w:rsidRPr="00AC6576" w:rsidRDefault="00175020" w:rsidP="00175020">
            <w:pPr>
              <w:snapToGrid w:val="0"/>
              <w:spacing w:after="0" w:line="240" w:lineRule="auto"/>
            </w:pPr>
            <w:r w:rsidRPr="00AC6576">
              <w:t xml:space="preserve">HUGHES, Dish Network, </w:t>
            </w:r>
            <w:proofErr w:type="spellStart"/>
            <w:r w:rsidRPr="00AC6576">
              <w:t>Novamint</w:t>
            </w:r>
            <w:proofErr w:type="spellEnd"/>
            <w:r w:rsidRPr="00AC6576">
              <w:t xml:space="preserve">, </w:t>
            </w:r>
            <w:proofErr w:type="spellStart"/>
            <w:r w:rsidRPr="00AC6576">
              <w:t>Hispasat</w:t>
            </w:r>
            <w:proofErr w:type="spellEnd"/>
            <w:r w:rsidRPr="00AC6576">
              <w:t xml:space="preserve">, Thales, </w:t>
            </w:r>
            <w:proofErr w:type="spellStart"/>
            <w:r w:rsidRPr="00AC6576">
              <w:t>OmniSpace</w:t>
            </w:r>
            <w:proofErr w:type="spellEnd"/>
            <w:r w:rsidRPr="00AC6576">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F23E16" w14:textId="223F9B1F" w:rsidR="00175020" w:rsidRPr="00AC6576" w:rsidRDefault="00175020" w:rsidP="00175020">
            <w:pPr>
              <w:snapToGrid w:val="0"/>
              <w:spacing w:after="0" w:line="240" w:lineRule="auto"/>
            </w:pPr>
            <w:r w:rsidRPr="00AC6576">
              <w:t>mini-WID on Robust Notification Alert for NR-NTN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44B547" w14:textId="7D6AD403" w:rsidR="00175020" w:rsidRPr="00AC6576" w:rsidRDefault="00AC6576" w:rsidP="00175020">
            <w:pPr>
              <w:snapToGrid w:val="0"/>
              <w:spacing w:after="0" w:line="240" w:lineRule="auto"/>
              <w:rPr>
                <w:rFonts w:eastAsia="Times New Roman" w:cs="Arial"/>
                <w:szCs w:val="18"/>
                <w:lang w:eastAsia="ar-SA"/>
              </w:rPr>
            </w:pPr>
            <w:r w:rsidRPr="00AC6576">
              <w:rPr>
                <w:rFonts w:eastAsia="Times New Roman" w:cs="Arial"/>
                <w:szCs w:val="18"/>
                <w:lang w:eastAsia="ar-SA"/>
              </w:rPr>
              <w:t>Revised to S1-240189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6EB0BC2" w14:textId="77777777" w:rsidR="00175020" w:rsidRPr="00AC6576" w:rsidRDefault="00175020" w:rsidP="00175020">
            <w:pPr>
              <w:spacing w:after="0" w:line="240" w:lineRule="auto"/>
              <w:rPr>
                <w:rFonts w:eastAsia="Arial Unicode MS" w:cs="Arial"/>
                <w:szCs w:val="18"/>
                <w:lang w:eastAsia="ar-SA"/>
              </w:rPr>
            </w:pPr>
          </w:p>
        </w:tc>
      </w:tr>
      <w:tr w:rsidR="00AC6576" w:rsidRPr="00A75C05" w14:paraId="6A13F772"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69FB5D" w14:textId="0ACCF946" w:rsidR="00AC6576" w:rsidRPr="00F96A27" w:rsidRDefault="00AC6576" w:rsidP="00175020">
            <w:pPr>
              <w:snapToGrid w:val="0"/>
              <w:spacing w:after="0" w:line="240" w:lineRule="auto"/>
              <w:rPr>
                <w:rFonts w:eastAsia="Times New Roman" w:cs="Arial"/>
                <w:szCs w:val="18"/>
                <w:lang w:eastAsia="ar-SA"/>
              </w:rPr>
            </w:pPr>
            <w:r w:rsidRPr="00F96A2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DD164C" w14:textId="3F881E58" w:rsidR="00AC6576" w:rsidRPr="00F96A27" w:rsidRDefault="00E37740" w:rsidP="00175020">
            <w:pPr>
              <w:snapToGrid w:val="0"/>
              <w:spacing w:after="0" w:line="240" w:lineRule="auto"/>
            </w:pPr>
            <w:hyperlink r:id="rId53" w:history="1">
              <w:r w:rsidR="00AC6576" w:rsidRPr="00F96A27">
                <w:rPr>
                  <w:rStyle w:val="Hyperlink"/>
                  <w:rFonts w:cs="Arial"/>
                  <w:color w:val="auto"/>
                </w:rPr>
                <w:t>S1-240189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AD30A9" w14:textId="3C1E303C" w:rsidR="00AC6576" w:rsidRPr="00F96A27" w:rsidRDefault="00AC6576" w:rsidP="00175020">
            <w:pPr>
              <w:snapToGrid w:val="0"/>
              <w:spacing w:after="0" w:line="240" w:lineRule="auto"/>
            </w:pPr>
            <w:r w:rsidRPr="00F96A27">
              <w:t xml:space="preserve">HUGHES, Dish Network, </w:t>
            </w:r>
            <w:proofErr w:type="spellStart"/>
            <w:r w:rsidRPr="00F96A27">
              <w:t>Novamint</w:t>
            </w:r>
            <w:proofErr w:type="spellEnd"/>
            <w:r w:rsidRPr="00F96A27">
              <w:t xml:space="preserve">, </w:t>
            </w:r>
            <w:proofErr w:type="spellStart"/>
            <w:r w:rsidRPr="00F96A27">
              <w:t>Hispasat</w:t>
            </w:r>
            <w:proofErr w:type="spellEnd"/>
            <w:r w:rsidRPr="00F96A27">
              <w:t xml:space="preserve">, Thales, </w:t>
            </w:r>
            <w:proofErr w:type="spellStart"/>
            <w:r w:rsidRPr="00F96A27">
              <w:lastRenderedPageBreak/>
              <w:t>OmniSpace</w:t>
            </w:r>
            <w:proofErr w:type="spellEnd"/>
            <w:r w:rsidRPr="00F96A27">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308F12" w14:textId="6D2D45E9" w:rsidR="00AC6576" w:rsidRPr="00F96A27" w:rsidRDefault="00AC6576" w:rsidP="00175020">
            <w:pPr>
              <w:snapToGrid w:val="0"/>
              <w:spacing w:after="0" w:line="240" w:lineRule="auto"/>
            </w:pPr>
            <w:r w:rsidRPr="00F96A27">
              <w:lastRenderedPageBreak/>
              <w:t>mini-WID on Robust Notification Alert for NR-NTN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ED90EA" w14:textId="01E08D4D" w:rsidR="00AC6576" w:rsidRPr="00F96A27" w:rsidRDefault="00F96A27" w:rsidP="00175020">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F96A27">
              <w:rPr>
                <w:rFonts w:eastAsia="Times New Roman" w:cs="Arial"/>
                <w:szCs w:val="18"/>
                <w:lang w:eastAsia="ar-SA"/>
              </w:rPr>
              <w:t>S1-240235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CDD1FA6" w14:textId="1B08CFF2" w:rsidR="00AC6576" w:rsidRPr="00F96A27" w:rsidRDefault="00AC6576" w:rsidP="00175020">
            <w:pPr>
              <w:spacing w:after="0" w:line="240" w:lineRule="auto"/>
              <w:rPr>
                <w:rFonts w:eastAsia="Arial Unicode MS" w:cs="Arial"/>
                <w:szCs w:val="18"/>
                <w:lang w:eastAsia="ar-SA"/>
              </w:rPr>
            </w:pPr>
            <w:r w:rsidRPr="00F96A27">
              <w:rPr>
                <w:rFonts w:eastAsia="Arial Unicode MS" w:cs="Arial"/>
                <w:szCs w:val="18"/>
                <w:lang w:eastAsia="ar-SA"/>
              </w:rPr>
              <w:t>Revision of S1-240070.</w:t>
            </w:r>
          </w:p>
        </w:tc>
      </w:tr>
      <w:tr w:rsidR="00171984" w:rsidRPr="00A75C05" w14:paraId="4B8EE8DC"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E17850" w14:textId="34B0017C" w:rsidR="00171984" w:rsidRPr="00AC6576" w:rsidRDefault="00171984" w:rsidP="00171984">
            <w:pPr>
              <w:snapToGrid w:val="0"/>
              <w:spacing w:after="0" w:line="240" w:lineRule="auto"/>
              <w:rPr>
                <w:rFonts w:eastAsia="Times New Roman" w:cs="Arial"/>
                <w:szCs w:val="18"/>
                <w:lang w:eastAsia="ar-SA"/>
              </w:rPr>
            </w:pPr>
            <w:r w:rsidRPr="00AC657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14B3D" w14:textId="2F33B073" w:rsidR="00171984" w:rsidRPr="00AC6576" w:rsidRDefault="00E37740" w:rsidP="00171984">
            <w:pPr>
              <w:snapToGrid w:val="0"/>
              <w:spacing w:after="0" w:line="240" w:lineRule="auto"/>
            </w:pPr>
            <w:hyperlink r:id="rId54" w:history="1">
              <w:r w:rsidR="00171984" w:rsidRPr="00AC6576">
                <w:rPr>
                  <w:rStyle w:val="Hyperlink"/>
                  <w:rFonts w:cs="Arial"/>
                  <w:color w:val="auto"/>
                </w:rPr>
                <w:t>S1-240071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402326" w14:textId="6265510A" w:rsidR="00171984" w:rsidRPr="00AC6576" w:rsidRDefault="00171984" w:rsidP="00171984">
            <w:pPr>
              <w:snapToGrid w:val="0"/>
              <w:spacing w:after="0" w:line="240" w:lineRule="auto"/>
            </w:pPr>
            <w:r w:rsidRPr="00AC6576">
              <w:t xml:space="preserve">HUGHES, Dish Network, </w:t>
            </w:r>
            <w:proofErr w:type="spellStart"/>
            <w:r w:rsidRPr="00AC6576">
              <w:t>Novamint</w:t>
            </w:r>
            <w:proofErr w:type="spellEnd"/>
            <w:r w:rsidRPr="00AC6576">
              <w:t xml:space="preserve">, </w:t>
            </w:r>
            <w:proofErr w:type="spellStart"/>
            <w:r w:rsidRPr="00AC6576">
              <w:t>Hispasat</w:t>
            </w:r>
            <w:proofErr w:type="spellEnd"/>
            <w:r w:rsidRPr="00AC6576">
              <w:t xml:space="preserve">, </w:t>
            </w:r>
            <w:proofErr w:type="spellStart"/>
            <w:r w:rsidRPr="00AC6576">
              <w:t>OmniSpace</w:t>
            </w:r>
            <w:proofErr w:type="spellEnd"/>
            <w:r w:rsidRPr="00AC6576">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91474B" w14:textId="56A25D28" w:rsidR="00171984" w:rsidRPr="00AC6576" w:rsidRDefault="00171984" w:rsidP="00171984">
            <w:pPr>
              <w:snapToGrid w:val="0"/>
              <w:spacing w:after="0" w:line="240" w:lineRule="auto"/>
            </w:pPr>
            <w:r w:rsidRPr="00AC6576">
              <w:t>22.261v19.5.0 Robust UE notification of missed incoming call(s) when normal paging fails for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68BD98" w14:textId="7483BAE2" w:rsidR="00171984" w:rsidRPr="00AC6576" w:rsidRDefault="00AC6576" w:rsidP="00171984">
            <w:pPr>
              <w:snapToGrid w:val="0"/>
              <w:spacing w:after="0" w:line="240" w:lineRule="auto"/>
              <w:rPr>
                <w:rFonts w:eastAsia="Times New Roman" w:cs="Arial"/>
                <w:szCs w:val="18"/>
                <w:lang w:eastAsia="ar-SA"/>
              </w:rPr>
            </w:pPr>
            <w:r w:rsidRPr="00AC6576">
              <w:rPr>
                <w:rFonts w:eastAsia="Times New Roman" w:cs="Arial"/>
                <w:szCs w:val="18"/>
                <w:lang w:eastAsia="ar-SA"/>
              </w:rPr>
              <w:t>Revised to S1-240190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D3E56A6" w14:textId="22A9913A" w:rsidR="00171984" w:rsidRPr="00AC6576" w:rsidRDefault="00171984" w:rsidP="00171984">
            <w:pPr>
              <w:spacing w:after="0" w:line="240" w:lineRule="auto"/>
              <w:rPr>
                <w:rFonts w:eastAsia="Arial Unicode MS" w:cs="Arial"/>
                <w:szCs w:val="18"/>
                <w:lang w:eastAsia="ar-SA"/>
              </w:rPr>
            </w:pPr>
            <w:r w:rsidRPr="00AC6576">
              <w:rPr>
                <w:rFonts w:eastAsia="Arial Unicode MS" w:cs="Arial"/>
                <w:i/>
                <w:szCs w:val="18"/>
                <w:lang w:eastAsia="ar-SA"/>
              </w:rPr>
              <w:t xml:space="preserve">WI </w:t>
            </w:r>
            <w:r w:rsidRPr="00AC6576">
              <w:t>SRNP</w:t>
            </w:r>
            <w:r w:rsidRPr="00AC6576">
              <w:rPr>
                <w:rFonts w:eastAsia="Arial Unicode MS" w:cs="Arial"/>
                <w:i/>
                <w:szCs w:val="18"/>
                <w:lang w:eastAsia="ar-SA"/>
              </w:rPr>
              <w:t xml:space="preserve"> Rel-19 CR</w:t>
            </w:r>
            <w:r w:rsidRPr="00AC6576">
              <w:rPr>
                <w:i/>
              </w:rPr>
              <w:t>0775</w:t>
            </w:r>
            <w:r w:rsidRPr="00AC6576">
              <w:rPr>
                <w:rFonts w:eastAsia="Arial Unicode MS" w:cs="Arial"/>
                <w:i/>
                <w:szCs w:val="18"/>
                <w:lang w:eastAsia="ar-SA"/>
              </w:rPr>
              <w:t>R- Cat B</w:t>
            </w:r>
          </w:p>
        </w:tc>
      </w:tr>
      <w:tr w:rsidR="00AC6576" w:rsidRPr="00A75C05" w14:paraId="20AD7239"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CE314A" w14:textId="49E3A61A" w:rsidR="00AC6576" w:rsidRPr="00F96A27" w:rsidRDefault="00AC6576" w:rsidP="00171984">
            <w:pPr>
              <w:snapToGrid w:val="0"/>
              <w:spacing w:after="0" w:line="240" w:lineRule="auto"/>
              <w:rPr>
                <w:rFonts w:eastAsia="Times New Roman" w:cs="Arial"/>
                <w:szCs w:val="18"/>
                <w:lang w:eastAsia="ar-SA"/>
              </w:rPr>
            </w:pPr>
            <w:r w:rsidRPr="00F96A2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45CD4E" w14:textId="5D24C188" w:rsidR="00AC6576" w:rsidRPr="00F96A27" w:rsidRDefault="00E37740" w:rsidP="00171984">
            <w:pPr>
              <w:snapToGrid w:val="0"/>
              <w:spacing w:after="0" w:line="240" w:lineRule="auto"/>
            </w:pPr>
            <w:hyperlink r:id="rId55" w:history="1">
              <w:r w:rsidR="00AC6576" w:rsidRPr="00F96A27">
                <w:rPr>
                  <w:rStyle w:val="Hyperlink"/>
                  <w:rFonts w:cs="Arial"/>
                  <w:color w:val="auto"/>
                </w:rPr>
                <w:t>S1-240190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E218FC" w14:textId="5D3DDA66" w:rsidR="00AC6576" w:rsidRPr="00F96A27" w:rsidRDefault="00AC6576" w:rsidP="00171984">
            <w:pPr>
              <w:snapToGrid w:val="0"/>
              <w:spacing w:after="0" w:line="240" w:lineRule="auto"/>
            </w:pPr>
            <w:r w:rsidRPr="00F96A27">
              <w:t xml:space="preserve">HUGHES, Dish Network, </w:t>
            </w:r>
            <w:proofErr w:type="spellStart"/>
            <w:r w:rsidRPr="00F96A27">
              <w:t>Novamint</w:t>
            </w:r>
            <w:proofErr w:type="spellEnd"/>
            <w:r w:rsidRPr="00F96A27">
              <w:t xml:space="preserve">, </w:t>
            </w:r>
            <w:proofErr w:type="spellStart"/>
            <w:r w:rsidRPr="00F96A27">
              <w:t>Hispasat</w:t>
            </w:r>
            <w:proofErr w:type="spellEnd"/>
            <w:r w:rsidRPr="00F96A27">
              <w:t xml:space="preserve">, </w:t>
            </w:r>
            <w:proofErr w:type="spellStart"/>
            <w:r w:rsidRPr="00F96A27">
              <w:t>OmniSpace</w:t>
            </w:r>
            <w:proofErr w:type="spellEnd"/>
            <w:r w:rsidRPr="00F96A27">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E52189" w14:textId="28F06408" w:rsidR="00AC6576" w:rsidRPr="00F96A27" w:rsidRDefault="00AC6576" w:rsidP="00171984">
            <w:pPr>
              <w:snapToGrid w:val="0"/>
              <w:spacing w:after="0" w:line="240" w:lineRule="auto"/>
            </w:pPr>
            <w:r w:rsidRPr="00F96A27">
              <w:t>22.261v19.5.0 Robust UE notification of missed incoming call(s) when normal paging fails for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A446221" w14:textId="1E997C25" w:rsidR="00AC6576" w:rsidRPr="00F96A27" w:rsidRDefault="00F96A27" w:rsidP="00171984">
            <w:pPr>
              <w:snapToGrid w:val="0"/>
              <w:spacing w:after="0" w:line="240" w:lineRule="auto"/>
              <w:rPr>
                <w:rFonts w:eastAsia="Times New Roman" w:cs="Arial"/>
                <w:szCs w:val="18"/>
                <w:lang w:eastAsia="ar-SA"/>
              </w:rPr>
            </w:pPr>
            <w:r w:rsidRPr="00F96A2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B28E2D2" w14:textId="702B0A0F" w:rsidR="00AC6576" w:rsidRPr="00F96A27" w:rsidRDefault="00AC6576" w:rsidP="00171984">
            <w:pPr>
              <w:spacing w:after="0" w:line="240" w:lineRule="auto"/>
              <w:rPr>
                <w:rFonts w:eastAsia="Arial Unicode MS" w:cs="Arial"/>
                <w:szCs w:val="18"/>
                <w:lang w:eastAsia="ar-SA"/>
              </w:rPr>
            </w:pPr>
            <w:r w:rsidRPr="00F96A27">
              <w:rPr>
                <w:rFonts w:eastAsia="Arial Unicode MS" w:cs="Arial"/>
                <w:i/>
                <w:szCs w:val="18"/>
                <w:lang w:eastAsia="ar-SA"/>
              </w:rPr>
              <w:t xml:space="preserve">WI </w:t>
            </w:r>
            <w:r w:rsidRPr="00F96A27">
              <w:rPr>
                <w:i/>
              </w:rPr>
              <w:t>SRNP</w:t>
            </w:r>
            <w:r w:rsidRPr="00F96A27">
              <w:rPr>
                <w:rFonts w:eastAsia="Arial Unicode MS" w:cs="Arial"/>
                <w:i/>
                <w:szCs w:val="18"/>
                <w:lang w:eastAsia="ar-SA"/>
              </w:rPr>
              <w:t xml:space="preserve"> Rel-19 CR</w:t>
            </w:r>
            <w:r w:rsidRPr="00F96A27">
              <w:rPr>
                <w:i/>
              </w:rPr>
              <w:t>0775</w:t>
            </w:r>
            <w:r w:rsidRPr="00F96A27">
              <w:rPr>
                <w:rFonts w:eastAsia="Arial Unicode MS" w:cs="Arial"/>
                <w:i/>
                <w:szCs w:val="18"/>
                <w:lang w:eastAsia="ar-SA"/>
              </w:rPr>
              <w:t>R- Cat B</w:t>
            </w:r>
          </w:p>
          <w:p w14:paraId="5C757244" w14:textId="3D6808DD" w:rsidR="00AC6576" w:rsidRPr="00F96A27" w:rsidRDefault="00AC6576" w:rsidP="00171984">
            <w:pPr>
              <w:spacing w:after="0" w:line="240" w:lineRule="auto"/>
              <w:rPr>
                <w:rFonts w:eastAsia="Arial Unicode MS" w:cs="Arial"/>
                <w:szCs w:val="18"/>
                <w:lang w:eastAsia="ar-SA"/>
              </w:rPr>
            </w:pPr>
            <w:r w:rsidRPr="00F96A27">
              <w:rPr>
                <w:rFonts w:eastAsia="Arial Unicode MS" w:cs="Arial"/>
                <w:szCs w:val="18"/>
                <w:lang w:eastAsia="ar-SA"/>
              </w:rPr>
              <w:t>Revision of S1-240071.</w:t>
            </w:r>
          </w:p>
        </w:tc>
      </w:tr>
      <w:tr w:rsidR="00171984" w:rsidRPr="00A75C05" w14:paraId="0BDE7372"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CCFEA8" w14:textId="2B7A308E" w:rsidR="00171984" w:rsidRPr="00F96A27" w:rsidRDefault="00171984" w:rsidP="00171984">
            <w:pPr>
              <w:snapToGrid w:val="0"/>
              <w:spacing w:after="0" w:line="240" w:lineRule="auto"/>
              <w:rPr>
                <w:rFonts w:eastAsia="Times New Roman" w:cs="Arial"/>
                <w:szCs w:val="18"/>
                <w:lang w:eastAsia="ar-SA"/>
              </w:rPr>
            </w:pPr>
            <w:r w:rsidRPr="00F96A27">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522408" w14:textId="41691AE9" w:rsidR="00171984" w:rsidRPr="00F96A27" w:rsidRDefault="00E37740" w:rsidP="00171984">
            <w:pPr>
              <w:snapToGrid w:val="0"/>
              <w:spacing w:after="0" w:line="240" w:lineRule="auto"/>
            </w:pPr>
            <w:hyperlink r:id="rId56" w:history="1">
              <w:r w:rsidR="00171984" w:rsidRPr="00F96A27">
                <w:rPr>
                  <w:rStyle w:val="Hyperlink"/>
                  <w:rFonts w:cs="Arial"/>
                  <w:color w:val="auto"/>
                </w:rPr>
                <w:t>S1-240132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3D3F2B" w14:textId="77777777" w:rsidR="00171984" w:rsidRPr="00F96A27" w:rsidRDefault="00171984" w:rsidP="00171984">
            <w:pPr>
              <w:snapToGrid w:val="0"/>
              <w:spacing w:after="0" w:line="240" w:lineRule="auto"/>
            </w:pPr>
            <w:r w:rsidRPr="00F96A27">
              <w:t xml:space="preserve">HUGHES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AD1C8E" w14:textId="77777777" w:rsidR="00171984" w:rsidRPr="00F96A27" w:rsidRDefault="00171984" w:rsidP="00171984">
            <w:pPr>
              <w:snapToGrid w:val="0"/>
              <w:spacing w:after="0" w:line="240" w:lineRule="auto"/>
            </w:pPr>
            <w:r w:rsidRPr="00F96A27">
              <w:t>5G satellite access support of UE notification of missed paging call(s) when normal paging fails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B2D3572" w14:textId="013C61A0" w:rsidR="00171984" w:rsidRPr="00F96A27" w:rsidRDefault="00F96A27" w:rsidP="00171984">
            <w:pPr>
              <w:snapToGrid w:val="0"/>
              <w:spacing w:after="0" w:line="240" w:lineRule="auto"/>
              <w:rPr>
                <w:rFonts w:eastAsia="Times New Roman" w:cs="Arial"/>
                <w:szCs w:val="18"/>
                <w:lang w:eastAsia="ar-SA"/>
              </w:rPr>
            </w:pPr>
            <w:r w:rsidRPr="00F96A2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06849A8" w14:textId="5E6DD5DF" w:rsidR="00171984" w:rsidRPr="00F96A27" w:rsidRDefault="00171984" w:rsidP="00171984">
            <w:pPr>
              <w:spacing w:after="0" w:line="240" w:lineRule="auto"/>
              <w:rPr>
                <w:rFonts w:eastAsia="Arial Unicode MS" w:cs="Arial"/>
                <w:szCs w:val="18"/>
                <w:lang w:eastAsia="ar-SA"/>
              </w:rPr>
            </w:pPr>
            <w:r w:rsidRPr="00F96A27">
              <w:rPr>
                <w:rFonts w:eastAsia="Arial Unicode MS" w:cs="Arial"/>
                <w:szCs w:val="18"/>
                <w:lang w:eastAsia="ar-SA"/>
              </w:rPr>
              <w:t>Exception sheet</w:t>
            </w:r>
          </w:p>
        </w:tc>
      </w:tr>
      <w:tr w:rsidR="00171984" w:rsidRPr="00A75C05" w14:paraId="59212B37" w14:textId="77777777" w:rsidTr="009C56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B6C72A" w14:textId="4E4E279A" w:rsidR="00171984" w:rsidRPr="00CD4181" w:rsidRDefault="00171984" w:rsidP="00171984">
            <w:pPr>
              <w:snapToGrid w:val="0"/>
              <w:spacing w:after="0" w:line="240" w:lineRule="auto"/>
              <w:rPr>
                <w:rFonts w:eastAsia="Times New Roman" w:cs="Arial"/>
                <w:szCs w:val="18"/>
                <w:lang w:eastAsia="ar-SA"/>
              </w:rPr>
            </w:pPr>
            <w:r w:rsidRPr="00CD418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037377" w14:textId="3DDCE5CE" w:rsidR="00171984" w:rsidRPr="00CD4181" w:rsidRDefault="00E37740" w:rsidP="00171984">
            <w:pPr>
              <w:snapToGrid w:val="0"/>
              <w:spacing w:after="0" w:line="240" w:lineRule="auto"/>
            </w:pPr>
            <w:hyperlink r:id="rId57" w:history="1">
              <w:r w:rsidR="00171984" w:rsidRPr="00CD4181">
                <w:rPr>
                  <w:rStyle w:val="Hyperlink"/>
                  <w:rFonts w:cs="Arial"/>
                  <w:color w:val="auto"/>
                </w:rPr>
                <w:t>S1-240113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719AEF" w14:textId="77777777" w:rsidR="00171984" w:rsidRPr="00CD4181" w:rsidRDefault="00171984" w:rsidP="00171984">
            <w:pPr>
              <w:snapToGrid w:val="0"/>
              <w:spacing w:after="0" w:line="240" w:lineRule="auto"/>
            </w:pPr>
            <w:r w:rsidRPr="00CD4181">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51A2A8" w14:textId="77777777" w:rsidR="00171984" w:rsidRPr="00CD4181" w:rsidRDefault="00171984" w:rsidP="00171984">
            <w:pPr>
              <w:snapToGrid w:val="0"/>
              <w:spacing w:after="0" w:line="240" w:lineRule="auto"/>
            </w:pPr>
            <w:r w:rsidRPr="00CD4181">
              <w:t>Reply LS on Robust Notification Alert for NTN-NR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D9ED15" w14:textId="2946B4E4" w:rsidR="00171984" w:rsidRPr="00CD4181" w:rsidRDefault="00CD4181" w:rsidP="00171984">
            <w:pPr>
              <w:snapToGrid w:val="0"/>
              <w:spacing w:after="0" w:line="240" w:lineRule="auto"/>
              <w:rPr>
                <w:rFonts w:eastAsia="Times New Roman" w:cs="Arial"/>
                <w:szCs w:val="18"/>
                <w:lang w:eastAsia="ar-SA"/>
              </w:rPr>
            </w:pPr>
            <w:r w:rsidRPr="00CD4181">
              <w:rPr>
                <w:rFonts w:eastAsia="Times New Roman" w:cs="Arial"/>
                <w:szCs w:val="18"/>
                <w:lang w:eastAsia="ar-SA"/>
              </w:rPr>
              <w:t>Revised to S1-240187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C69279B" w14:textId="77777777" w:rsidR="00171984" w:rsidRPr="00CD4181" w:rsidRDefault="00171984" w:rsidP="00171984">
            <w:pPr>
              <w:spacing w:after="0" w:line="240" w:lineRule="auto"/>
              <w:rPr>
                <w:rFonts w:eastAsia="Arial Unicode MS" w:cs="Arial"/>
                <w:szCs w:val="18"/>
                <w:lang w:eastAsia="ar-SA"/>
              </w:rPr>
            </w:pPr>
          </w:p>
        </w:tc>
      </w:tr>
      <w:tr w:rsidR="00CD4181" w:rsidRPr="00A75C05" w14:paraId="5E9DECA5" w14:textId="77777777" w:rsidTr="009C56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BEF56C" w14:textId="695589E3" w:rsidR="00CD4181" w:rsidRPr="009C560C" w:rsidRDefault="00CD4181" w:rsidP="00171984">
            <w:pPr>
              <w:snapToGrid w:val="0"/>
              <w:spacing w:after="0" w:line="240" w:lineRule="auto"/>
              <w:rPr>
                <w:rFonts w:eastAsia="Times New Roman" w:cs="Arial"/>
                <w:szCs w:val="18"/>
                <w:lang w:eastAsia="ar-SA"/>
              </w:rPr>
            </w:pPr>
            <w:r w:rsidRPr="009C560C">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DA1F35" w14:textId="1063AD5B" w:rsidR="00CD4181" w:rsidRPr="009C560C" w:rsidRDefault="00E37740" w:rsidP="00171984">
            <w:pPr>
              <w:snapToGrid w:val="0"/>
              <w:spacing w:after="0" w:line="240" w:lineRule="auto"/>
            </w:pPr>
            <w:hyperlink r:id="rId58" w:history="1">
              <w:r w:rsidR="00CD4181" w:rsidRPr="009C560C">
                <w:rPr>
                  <w:rStyle w:val="Hyperlink"/>
                  <w:rFonts w:cs="Arial"/>
                  <w:color w:val="auto"/>
                </w:rPr>
                <w:t>S1-2401</w:t>
              </w:r>
              <w:r w:rsidR="00CD4181" w:rsidRPr="009C560C">
                <w:rPr>
                  <w:rStyle w:val="Hyperlink"/>
                  <w:rFonts w:cs="Arial"/>
                  <w:color w:val="auto"/>
                </w:rPr>
                <w:t>8</w:t>
              </w:r>
              <w:r w:rsidR="00CD4181" w:rsidRPr="009C560C">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EBE81B" w14:textId="0095A091" w:rsidR="00CD4181" w:rsidRPr="009C560C" w:rsidRDefault="00CD4181" w:rsidP="00171984">
            <w:pPr>
              <w:snapToGrid w:val="0"/>
              <w:spacing w:after="0" w:line="240" w:lineRule="auto"/>
            </w:pPr>
            <w:r w:rsidRPr="009C560C">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3421F7" w14:textId="073D81B8" w:rsidR="00CD4181" w:rsidRPr="009C560C" w:rsidRDefault="00CD4181" w:rsidP="00171984">
            <w:pPr>
              <w:snapToGrid w:val="0"/>
              <w:spacing w:after="0" w:line="240" w:lineRule="auto"/>
            </w:pPr>
            <w:r w:rsidRPr="009C560C">
              <w:t>Reply LS on Robust Notification Alert for NTN-NR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B07B628" w14:textId="6DFC00E1" w:rsidR="00CD4181" w:rsidRPr="009C560C" w:rsidRDefault="009C560C" w:rsidP="00171984">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9C560C">
              <w:rPr>
                <w:rFonts w:eastAsia="Times New Roman" w:cs="Arial"/>
                <w:szCs w:val="18"/>
                <w:lang w:eastAsia="ar-SA"/>
              </w:rPr>
              <w:t>S1-240309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1E3E390" w14:textId="6B8C4DE8" w:rsidR="00CD4181" w:rsidRPr="009C560C" w:rsidRDefault="00CD4181" w:rsidP="00171984">
            <w:pPr>
              <w:spacing w:after="0" w:line="240" w:lineRule="auto"/>
              <w:rPr>
                <w:rFonts w:eastAsia="Arial Unicode MS" w:cs="Arial"/>
                <w:szCs w:val="18"/>
                <w:lang w:eastAsia="ar-SA"/>
              </w:rPr>
            </w:pPr>
            <w:r w:rsidRPr="009C560C">
              <w:rPr>
                <w:rFonts w:eastAsia="Arial Unicode MS" w:cs="Arial"/>
                <w:szCs w:val="18"/>
                <w:lang w:eastAsia="ar-SA"/>
              </w:rPr>
              <w:t>Revision of S1-240113.</w:t>
            </w:r>
          </w:p>
        </w:tc>
      </w:tr>
      <w:tr w:rsidR="00171984" w:rsidRPr="006E6FF4" w14:paraId="4FACD17B" w14:textId="77777777" w:rsidTr="00341653">
        <w:trPr>
          <w:trHeight w:val="250"/>
        </w:trPr>
        <w:tc>
          <w:tcPr>
            <w:tcW w:w="14426" w:type="dxa"/>
            <w:gridSpan w:val="6"/>
            <w:tcBorders>
              <w:bottom w:val="single" w:sz="4" w:space="0" w:color="auto"/>
            </w:tcBorders>
            <w:shd w:val="clear" w:color="auto" w:fill="F2F2F2"/>
          </w:tcPr>
          <w:p w14:paraId="274CFDAE" w14:textId="3A5DEA7F" w:rsidR="00171984" w:rsidRPr="006E6FF4" w:rsidRDefault="00171984" w:rsidP="00171984">
            <w:pPr>
              <w:pStyle w:val="Heading8"/>
              <w:jc w:val="left"/>
            </w:pPr>
            <w:r>
              <w:rPr>
                <w:color w:val="1F497D" w:themeColor="text2"/>
                <w:sz w:val="18"/>
                <w:szCs w:val="22"/>
              </w:rPr>
              <w:t>E</w:t>
            </w:r>
            <w:r w:rsidRPr="0085148C">
              <w:rPr>
                <w:color w:val="1F497D" w:themeColor="text2"/>
                <w:sz w:val="18"/>
                <w:szCs w:val="22"/>
              </w:rPr>
              <w:t>nergy states in TS 22.261</w:t>
            </w:r>
          </w:p>
        </w:tc>
      </w:tr>
      <w:tr w:rsidR="00171984" w:rsidRPr="00A75C05" w14:paraId="1D1EAA5A" w14:textId="77777777" w:rsidTr="0034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A75CC4" w14:textId="06D96C26" w:rsidR="00171984" w:rsidRPr="00341653" w:rsidRDefault="00171984" w:rsidP="00171984">
            <w:pPr>
              <w:snapToGrid w:val="0"/>
              <w:spacing w:after="0" w:line="240" w:lineRule="auto"/>
              <w:rPr>
                <w:rFonts w:eastAsia="Times New Roman" w:cs="Arial"/>
                <w:szCs w:val="18"/>
                <w:lang w:eastAsia="ar-SA"/>
              </w:rPr>
            </w:pPr>
            <w:r w:rsidRPr="00341653">
              <w:rPr>
                <w:rFonts w:eastAsia="Times New Roman" w:cs="Arial"/>
                <w:szCs w:val="18"/>
                <w:lang w:eastAsia="ar-SA"/>
              </w:rPr>
              <w:t>IN</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9EC0D8" w14:textId="19E45C58" w:rsidR="00171984" w:rsidRPr="00341653" w:rsidRDefault="00E37740" w:rsidP="00171984">
            <w:pPr>
              <w:snapToGrid w:val="0"/>
              <w:spacing w:after="0" w:line="240" w:lineRule="auto"/>
            </w:pPr>
            <w:hyperlink r:id="rId59" w:history="1">
              <w:r w:rsidR="00171984" w:rsidRPr="00341653">
                <w:rPr>
                  <w:rStyle w:val="Hyperlink"/>
                  <w:color w:val="auto"/>
                </w:rPr>
                <w:t>S1-240165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C58D8AF" w14:textId="77777777" w:rsidR="00171984" w:rsidRPr="00341653" w:rsidRDefault="00171984" w:rsidP="00171984">
            <w:pPr>
              <w:snapToGrid w:val="0"/>
              <w:spacing w:after="0" w:line="240" w:lineRule="auto"/>
            </w:pPr>
            <w:r w:rsidRPr="00341653">
              <w:t>S5-240807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7DB6F2" w14:textId="77777777" w:rsidR="00171984" w:rsidRPr="00341653" w:rsidRDefault="00171984" w:rsidP="00171984">
            <w:pPr>
              <w:snapToGrid w:val="0"/>
              <w:spacing w:after="0" w:line="240" w:lineRule="auto"/>
            </w:pPr>
            <w:r w:rsidRPr="00341653">
              <w:t>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E0480B" w14:textId="76172E3B" w:rsidR="00171984" w:rsidRPr="00341653" w:rsidRDefault="00341653" w:rsidP="00171984">
            <w:pPr>
              <w:snapToGrid w:val="0"/>
              <w:spacing w:after="0" w:line="240" w:lineRule="auto"/>
              <w:rPr>
                <w:rFonts w:eastAsia="Times New Roman" w:cs="Arial"/>
                <w:szCs w:val="18"/>
                <w:lang w:eastAsia="ar-SA"/>
              </w:rPr>
            </w:pPr>
            <w:r>
              <w:rPr>
                <w:rFonts w:eastAsia="Times New Roman" w:cs="Arial"/>
                <w:szCs w:val="18"/>
                <w:lang w:eastAsia="ar-SA"/>
              </w:rPr>
              <w:t xml:space="preserve">Replied in </w:t>
            </w:r>
            <w:r w:rsidRPr="00341653">
              <w:rPr>
                <w:rFonts w:eastAsia="Times New Roman" w:cs="Arial"/>
                <w:szCs w:val="18"/>
                <w:lang w:eastAsia="ar-SA"/>
              </w:rPr>
              <w:t>S1-240299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33897A7" w14:textId="64292A2F" w:rsidR="00171984" w:rsidRPr="00341653" w:rsidRDefault="00171984" w:rsidP="00171984">
            <w:pPr>
              <w:spacing w:after="0" w:line="240" w:lineRule="auto"/>
              <w:rPr>
                <w:rFonts w:eastAsia="Arial Unicode MS" w:cs="Arial"/>
                <w:szCs w:val="18"/>
                <w:lang w:eastAsia="ar-SA"/>
              </w:rPr>
            </w:pPr>
          </w:p>
        </w:tc>
      </w:tr>
      <w:tr w:rsidR="00171984" w:rsidRPr="00A75C05" w14:paraId="4A44447D" w14:textId="77777777" w:rsidTr="002602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CACA13" w14:textId="508B2ED1" w:rsidR="00171984" w:rsidRPr="00BB2F0F" w:rsidRDefault="00171984" w:rsidP="00171984">
            <w:pPr>
              <w:snapToGrid w:val="0"/>
              <w:spacing w:after="0" w:line="240" w:lineRule="auto"/>
              <w:rPr>
                <w:rFonts w:eastAsia="Times New Roman" w:cs="Arial"/>
                <w:szCs w:val="18"/>
                <w:lang w:eastAsia="ar-SA"/>
              </w:rPr>
            </w:pPr>
            <w:r w:rsidRPr="00BB2F0F">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B72AB3" w14:textId="73401EFA" w:rsidR="00171984" w:rsidRPr="00BB2F0F" w:rsidRDefault="00E37740" w:rsidP="00171984">
            <w:pPr>
              <w:snapToGrid w:val="0"/>
              <w:spacing w:after="0" w:line="240" w:lineRule="auto"/>
            </w:pPr>
            <w:hyperlink r:id="rId60" w:history="1">
              <w:r w:rsidR="00171984" w:rsidRPr="00BB2F0F">
                <w:rPr>
                  <w:rStyle w:val="Hyperlink"/>
                  <w:color w:val="auto"/>
                </w:rPr>
                <w:t>S1-240050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DC8CD" w14:textId="77777777" w:rsidR="00171984" w:rsidRPr="00BB2F0F" w:rsidRDefault="00171984" w:rsidP="00171984">
            <w:pPr>
              <w:snapToGrid w:val="0"/>
              <w:spacing w:after="0" w:line="240" w:lineRule="auto"/>
            </w:pPr>
            <w:r w:rsidRPr="00BB2F0F">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3D4E04" w14:textId="77777777" w:rsidR="00171984" w:rsidRPr="00BB2F0F" w:rsidRDefault="00171984" w:rsidP="00171984">
            <w:pPr>
              <w:snapToGrid w:val="0"/>
              <w:spacing w:after="0" w:line="240" w:lineRule="auto"/>
            </w:pPr>
            <w:r w:rsidRPr="00BB2F0F">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E6DEB8" w14:textId="2DFDDD16" w:rsidR="00171984" w:rsidRPr="00BB2F0F" w:rsidRDefault="00BB2F0F" w:rsidP="00171984">
            <w:pPr>
              <w:snapToGrid w:val="0"/>
              <w:spacing w:after="0" w:line="240" w:lineRule="auto"/>
              <w:rPr>
                <w:rFonts w:eastAsia="Times New Roman" w:cs="Arial"/>
                <w:szCs w:val="18"/>
                <w:lang w:eastAsia="ar-SA"/>
              </w:rPr>
            </w:pPr>
            <w:r w:rsidRPr="00BB2F0F">
              <w:rPr>
                <w:rFonts w:eastAsia="Times New Roman" w:cs="Arial"/>
                <w:szCs w:val="18"/>
                <w:lang w:eastAsia="ar-SA"/>
              </w:rPr>
              <w:t>Revised to S1-240182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7FB2EEF" w14:textId="77777777" w:rsidR="00171984" w:rsidRPr="00BB2F0F" w:rsidRDefault="00171984" w:rsidP="00171984">
            <w:pPr>
              <w:spacing w:after="0" w:line="240" w:lineRule="auto"/>
              <w:rPr>
                <w:rFonts w:eastAsia="Arial Unicode MS" w:cs="Arial"/>
                <w:szCs w:val="18"/>
                <w:lang w:eastAsia="ar-SA"/>
              </w:rPr>
            </w:pPr>
          </w:p>
        </w:tc>
      </w:tr>
      <w:tr w:rsidR="00BB2F0F" w:rsidRPr="00A75C05" w14:paraId="6B781E8E" w14:textId="77777777" w:rsidTr="0034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75C13" w14:textId="1D75C607" w:rsidR="00BB2F0F" w:rsidRPr="00260283" w:rsidRDefault="00BB2F0F" w:rsidP="00171984">
            <w:pPr>
              <w:snapToGrid w:val="0"/>
              <w:spacing w:after="0" w:line="240" w:lineRule="auto"/>
              <w:rPr>
                <w:rFonts w:eastAsia="Times New Roman" w:cs="Arial"/>
                <w:szCs w:val="18"/>
                <w:lang w:eastAsia="ar-SA"/>
              </w:rPr>
            </w:pPr>
            <w:r w:rsidRPr="0026028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E41E38" w14:textId="5B2F328A" w:rsidR="00BB2F0F" w:rsidRPr="00260283" w:rsidRDefault="00E37740" w:rsidP="00171984">
            <w:pPr>
              <w:snapToGrid w:val="0"/>
              <w:spacing w:after="0" w:line="240" w:lineRule="auto"/>
            </w:pPr>
            <w:hyperlink r:id="rId61" w:history="1">
              <w:r w:rsidR="00BB2F0F" w:rsidRPr="00260283">
                <w:rPr>
                  <w:rStyle w:val="Hyperlink"/>
                  <w:rFonts w:cs="Arial"/>
                  <w:color w:val="auto"/>
                </w:rPr>
                <w:t>S1-240182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68119A" w14:textId="7DB87A79" w:rsidR="00BB2F0F" w:rsidRPr="00260283" w:rsidRDefault="00BB2F0F" w:rsidP="00171984">
            <w:pPr>
              <w:snapToGrid w:val="0"/>
              <w:spacing w:after="0" w:line="240" w:lineRule="auto"/>
            </w:pPr>
            <w:r w:rsidRPr="00260283">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7810D2" w14:textId="293F6B2B" w:rsidR="00BB2F0F" w:rsidRPr="00260283" w:rsidRDefault="00BB2F0F" w:rsidP="00171984">
            <w:pPr>
              <w:snapToGrid w:val="0"/>
              <w:spacing w:after="0" w:line="240" w:lineRule="auto"/>
            </w:pPr>
            <w:r w:rsidRPr="00260283">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62A13E4" w14:textId="0AE6947B" w:rsidR="00BB2F0F" w:rsidRPr="00260283" w:rsidRDefault="00260283" w:rsidP="00171984">
            <w:pPr>
              <w:snapToGrid w:val="0"/>
              <w:spacing w:after="0" w:line="240" w:lineRule="auto"/>
              <w:rPr>
                <w:rFonts w:eastAsia="Times New Roman" w:cs="Arial"/>
                <w:szCs w:val="18"/>
                <w:lang w:eastAsia="ar-SA"/>
              </w:rPr>
            </w:pPr>
            <w:r w:rsidRPr="00260283">
              <w:rPr>
                <w:rFonts w:eastAsia="Times New Roman" w:cs="Arial"/>
                <w:szCs w:val="18"/>
                <w:lang w:eastAsia="ar-SA"/>
              </w:rPr>
              <w:t>Revised to S1-240269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749F63B" w14:textId="7A3927CA" w:rsidR="00BB2F0F" w:rsidRPr="00260283" w:rsidRDefault="00BB2F0F" w:rsidP="00171984">
            <w:pPr>
              <w:spacing w:after="0" w:line="240" w:lineRule="auto"/>
              <w:rPr>
                <w:rFonts w:eastAsia="Arial Unicode MS" w:cs="Arial"/>
                <w:szCs w:val="18"/>
                <w:lang w:eastAsia="ar-SA"/>
              </w:rPr>
            </w:pPr>
            <w:r w:rsidRPr="00260283">
              <w:rPr>
                <w:rFonts w:eastAsia="Arial Unicode MS" w:cs="Arial"/>
                <w:szCs w:val="18"/>
                <w:lang w:eastAsia="ar-SA"/>
              </w:rPr>
              <w:t>Revision of S1-240050.</w:t>
            </w:r>
          </w:p>
        </w:tc>
      </w:tr>
      <w:tr w:rsidR="00260283" w:rsidRPr="00A75C05" w14:paraId="24C9F049" w14:textId="77777777" w:rsidTr="0034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9EB420" w14:textId="6EC27F08" w:rsidR="00260283" w:rsidRPr="00341653" w:rsidRDefault="00260283" w:rsidP="00171984">
            <w:pPr>
              <w:snapToGrid w:val="0"/>
              <w:spacing w:after="0" w:line="240" w:lineRule="auto"/>
              <w:rPr>
                <w:rFonts w:eastAsia="Times New Roman" w:cs="Arial"/>
                <w:szCs w:val="18"/>
                <w:lang w:eastAsia="ar-SA"/>
              </w:rPr>
            </w:pPr>
            <w:r w:rsidRPr="0034165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711095" w14:textId="022997D5" w:rsidR="00260283" w:rsidRPr="00341653" w:rsidRDefault="00E37740" w:rsidP="00171984">
            <w:pPr>
              <w:snapToGrid w:val="0"/>
              <w:spacing w:after="0" w:line="240" w:lineRule="auto"/>
            </w:pPr>
            <w:hyperlink r:id="rId62" w:history="1">
              <w:r w:rsidR="00260283" w:rsidRPr="00341653">
                <w:rPr>
                  <w:rStyle w:val="Hyperlink"/>
                  <w:rFonts w:cs="Arial"/>
                  <w:color w:val="auto"/>
                </w:rPr>
                <w:t>S1-2402</w:t>
              </w:r>
              <w:r w:rsidR="00260283" w:rsidRPr="00341653">
                <w:rPr>
                  <w:rStyle w:val="Hyperlink"/>
                  <w:rFonts w:cs="Arial"/>
                  <w:color w:val="auto"/>
                </w:rPr>
                <w:t>6</w:t>
              </w:r>
              <w:r w:rsidR="00260283" w:rsidRPr="00341653">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95FF9D" w14:textId="0272D8DE" w:rsidR="00260283" w:rsidRPr="00341653" w:rsidRDefault="00260283" w:rsidP="00171984">
            <w:pPr>
              <w:snapToGrid w:val="0"/>
              <w:spacing w:after="0" w:line="240" w:lineRule="auto"/>
            </w:pPr>
            <w:r w:rsidRPr="00341653">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7C21EB" w14:textId="0AF66723" w:rsidR="00260283" w:rsidRPr="00341653" w:rsidRDefault="00260283" w:rsidP="00171984">
            <w:pPr>
              <w:snapToGrid w:val="0"/>
              <w:spacing w:after="0" w:line="240" w:lineRule="auto"/>
            </w:pPr>
            <w:r w:rsidRPr="00341653">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A2E2630" w14:textId="1885FA1B" w:rsidR="00260283" w:rsidRPr="00341653" w:rsidRDefault="00341653" w:rsidP="00171984">
            <w:pPr>
              <w:snapToGrid w:val="0"/>
              <w:spacing w:after="0" w:line="240" w:lineRule="auto"/>
              <w:rPr>
                <w:rFonts w:eastAsia="Times New Roman" w:cs="Arial"/>
                <w:szCs w:val="18"/>
                <w:lang w:eastAsia="ar-SA"/>
              </w:rPr>
            </w:pPr>
            <w:r w:rsidRPr="00341653">
              <w:rPr>
                <w:rFonts w:eastAsia="Times New Roman" w:cs="Arial"/>
                <w:szCs w:val="18"/>
                <w:lang w:eastAsia="ar-SA"/>
              </w:rPr>
              <w:t>Revised to S1-240299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5FFF310" w14:textId="7C5826FC" w:rsidR="00260283" w:rsidRPr="00341653" w:rsidRDefault="00260283" w:rsidP="00171984">
            <w:pPr>
              <w:spacing w:after="0" w:line="240" w:lineRule="auto"/>
              <w:rPr>
                <w:rFonts w:eastAsia="Arial Unicode MS" w:cs="Arial"/>
                <w:szCs w:val="18"/>
                <w:lang w:eastAsia="ar-SA"/>
              </w:rPr>
            </w:pPr>
            <w:r w:rsidRPr="00341653">
              <w:rPr>
                <w:rFonts w:eastAsia="Arial Unicode MS" w:cs="Arial"/>
                <w:i/>
                <w:szCs w:val="18"/>
                <w:lang w:eastAsia="ar-SA"/>
              </w:rPr>
              <w:t>Revision of S1-240050.</w:t>
            </w:r>
          </w:p>
          <w:p w14:paraId="377BD5E8" w14:textId="369039A3" w:rsidR="00260283" w:rsidRPr="00341653" w:rsidRDefault="00260283" w:rsidP="00171984">
            <w:pPr>
              <w:spacing w:after="0" w:line="240" w:lineRule="auto"/>
              <w:rPr>
                <w:rFonts w:eastAsia="Arial Unicode MS" w:cs="Arial"/>
                <w:szCs w:val="18"/>
                <w:lang w:eastAsia="ar-SA"/>
              </w:rPr>
            </w:pPr>
            <w:r w:rsidRPr="00341653">
              <w:rPr>
                <w:rFonts w:eastAsia="Arial Unicode MS" w:cs="Arial"/>
                <w:szCs w:val="18"/>
                <w:lang w:eastAsia="ar-SA"/>
              </w:rPr>
              <w:t>Revision of S1-240182.</w:t>
            </w:r>
          </w:p>
        </w:tc>
      </w:tr>
      <w:tr w:rsidR="00341653" w:rsidRPr="00A75C05" w14:paraId="131665AD" w14:textId="77777777" w:rsidTr="0034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1B430C" w14:textId="7734A751" w:rsidR="00341653" w:rsidRPr="00341653" w:rsidRDefault="00341653" w:rsidP="00171984">
            <w:pPr>
              <w:snapToGrid w:val="0"/>
              <w:spacing w:after="0" w:line="240" w:lineRule="auto"/>
              <w:rPr>
                <w:rFonts w:eastAsia="Times New Roman" w:cs="Arial"/>
                <w:szCs w:val="18"/>
                <w:lang w:eastAsia="ar-SA"/>
              </w:rPr>
            </w:pPr>
            <w:r w:rsidRPr="0034165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0E7DAF5" w14:textId="41493D76" w:rsidR="00341653" w:rsidRPr="00341653" w:rsidRDefault="00341653" w:rsidP="00171984">
            <w:pPr>
              <w:snapToGrid w:val="0"/>
              <w:spacing w:after="0" w:line="240" w:lineRule="auto"/>
            </w:pPr>
            <w:hyperlink r:id="rId63" w:history="1">
              <w:r w:rsidRPr="00341653">
                <w:rPr>
                  <w:rStyle w:val="Hyperlink"/>
                  <w:rFonts w:cs="Arial"/>
                  <w:color w:val="auto"/>
                </w:rPr>
                <w:t>S1-240299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9C7C5CD" w14:textId="174F0910" w:rsidR="00341653" w:rsidRPr="00341653" w:rsidRDefault="00341653" w:rsidP="00171984">
            <w:pPr>
              <w:snapToGrid w:val="0"/>
              <w:spacing w:after="0" w:line="240" w:lineRule="auto"/>
            </w:pPr>
            <w:r w:rsidRPr="00341653">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FC20EB" w14:textId="4E1B761D" w:rsidR="00341653" w:rsidRPr="00341653" w:rsidRDefault="00341653" w:rsidP="00171984">
            <w:pPr>
              <w:snapToGrid w:val="0"/>
              <w:spacing w:after="0" w:line="240" w:lineRule="auto"/>
            </w:pPr>
            <w:r w:rsidRPr="00341653">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68789DF" w14:textId="0F640059" w:rsidR="00341653" w:rsidRPr="00341653" w:rsidRDefault="00341653" w:rsidP="00171984">
            <w:pPr>
              <w:snapToGrid w:val="0"/>
              <w:spacing w:after="0" w:line="240" w:lineRule="auto"/>
              <w:rPr>
                <w:rFonts w:eastAsia="Times New Roman" w:cs="Arial"/>
                <w:szCs w:val="18"/>
                <w:lang w:eastAsia="ar-SA"/>
              </w:rPr>
            </w:pPr>
            <w:r w:rsidRPr="00341653">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4A0FEAB9" w14:textId="77777777" w:rsidR="00341653" w:rsidRPr="00341653" w:rsidRDefault="00341653" w:rsidP="00341653">
            <w:pPr>
              <w:spacing w:after="0" w:line="240" w:lineRule="auto"/>
              <w:rPr>
                <w:rFonts w:eastAsia="Arial Unicode MS" w:cs="Arial"/>
                <w:i/>
                <w:szCs w:val="18"/>
                <w:lang w:eastAsia="ar-SA"/>
              </w:rPr>
            </w:pPr>
            <w:r w:rsidRPr="00341653">
              <w:rPr>
                <w:rFonts w:eastAsia="Arial Unicode MS" w:cs="Arial"/>
                <w:i/>
                <w:szCs w:val="18"/>
                <w:lang w:eastAsia="ar-SA"/>
              </w:rPr>
              <w:t>Revision of S1-240050.</w:t>
            </w:r>
          </w:p>
          <w:p w14:paraId="3F5445A6" w14:textId="5FAC8D8D" w:rsidR="00341653" w:rsidRPr="00341653" w:rsidRDefault="00341653" w:rsidP="00341653">
            <w:pPr>
              <w:spacing w:after="0" w:line="240" w:lineRule="auto"/>
              <w:rPr>
                <w:rFonts w:eastAsia="Arial Unicode MS" w:cs="Arial"/>
                <w:szCs w:val="18"/>
                <w:lang w:eastAsia="ar-SA"/>
              </w:rPr>
            </w:pPr>
            <w:r w:rsidRPr="00341653">
              <w:rPr>
                <w:rFonts w:eastAsia="Arial Unicode MS" w:cs="Arial"/>
                <w:i/>
                <w:szCs w:val="18"/>
                <w:lang w:eastAsia="ar-SA"/>
              </w:rPr>
              <w:t>Revision of S1-240182.</w:t>
            </w:r>
          </w:p>
          <w:p w14:paraId="281230A2" w14:textId="77777777" w:rsidR="00341653" w:rsidRPr="00341653" w:rsidRDefault="00341653" w:rsidP="00171984">
            <w:pPr>
              <w:spacing w:after="0" w:line="240" w:lineRule="auto"/>
              <w:rPr>
                <w:rFonts w:eastAsia="Arial Unicode MS" w:cs="Arial"/>
                <w:szCs w:val="18"/>
                <w:lang w:eastAsia="ar-SA"/>
              </w:rPr>
            </w:pPr>
            <w:r w:rsidRPr="00341653">
              <w:rPr>
                <w:rFonts w:eastAsia="Arial Unicode MS" w:cs="Arial"/>
                <w:szCs w:val="18"/>
                <w:lang w:eastAsia="ar-SA"/>
              </w:rPr>
              <w:t>Revision of S1-240269.</w:t>
            </w:r>
          </w:p>
          <w:p w14:paraId="28C11A30" w14:textId="5BDB9DA1" w:rsidR="00341653" w:rsidRPr="00341653" w:rsidRDefault="00341653" w:rsidP="00171984">
            <w:pPr>
              <w:spacing w:after="0" w:line="240" w:lineRule="auto"/>
              <w:rPr>
                <w:rFonts w:eastAsia="Arial Unicode MS" w:cs="Arial"/>
                <w:szCs w:val="18"/>
                <w:lang w:eastAsia="ar-SA"/>
              </w:rPr>
            </w:pPr>
            <w:r w:rsidRPr="00341653">
              <w:rPr>
                <w:rFonts w:eastAsia="Arial Unicode MS" w:cs="Arial"/>
                <w:szCs w:val="18"/>
                <w:lang w:eastAsia="ar-SA"/>
              </w:rPr>
              <w:t xml:space="preserve">Remove the draft word. </w:t>
            </w:r>
          </w:p>
        </w:tc>
      </w:tr>
      <w:tr w:rsidR="00171984" w:rsidRPr="00A75C05" w14:paraId="2BD489B4" w14:textId="77777777" w:rsidTr="008932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58C4A1" w14:textId="7807D8BE" w:rsidR="00171984" w:rsidRPr="00BB2F0F" w:rsidRDefault="00171984" w:rsidP="00171984">
            <w:pPr>
              <w:snapToGrid w:val="0"/>
              <w:spacing w:after="0" w:line="240" w:lineRule="auto"/>
              <w:rPr>
                <w:rFonts w:eastAsia="Times New Roman" w:cs="Arial"/>
                <w:szCs w:val="18"/>
                <w:lang w:eastAsia="ar-SA"/>
              </w:rPr>
            </w:pPr>
            <w:r w:rsidRPr="00BB2F0F">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7C13F4" w14:textId="3BDEEAC4" w:rsidR="00171984" w:rsidRPr="00BB2F0F" w:rsidRDefault="00E37740" w:rsidP="00171984">
            <w:pPr>
              <w:snapToGrid w:val="0"/>
              <w:spacing w:after="0" w:line="240" w:lineRule="auto"/>
            </w:pPr>
            <w:hyperlink r:id="rId64" w:history="1">
              <w:r w:rsidR="00171984" w:rsidRPr="00BB2F0F">
                <w:rPr>
                  <w:rStyle w:val="Hyperlink"/>
                  <w:color w:val="auto"/>
                </w:rPr>
                <w:t>S1-240098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164BB7" w14:textId="77777777" w:rsidR="00171984" w:rsidRPr="00BB2F0F" w:rsidRDefault="00171984" w:rsidP="00171984">
            <w:pPr>
              <w:snapToGrid w:val="0"/>
              <w:spacing w:after="0" w:line="240" w:lineRule="auto"/>
            </w:pPr>
            <w:r w:rsidRPr="00BB2F0F">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635750" w14:textId="77777777" w:rsidR="00171984" w:rsidRPr="00BB2F0F" w:rsidRDefault="00171984" w:rsidP="00171984">
            <w:pPr>
              <w:snapToGrid w:val="0"/>
              <w:spacing w:after="0" w:line="240" w:lineRule="auto"/>
            </w:pPr>
            <w:r w:rsidRPr="00BB2F0F">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197BDE" w14:textId="4FE1719E" w:rsidR="00171984" w:rsidRPr="00BB2F0F" w:rsidRDefault="00BB2F0F" w:rsidP="00171984">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BB2F0F">
              <w:rPr>
                <w:rFonts w:eastAsia="Times New Roman" w:cs="Arial"/>
                <w:szCs w:val="18"/>
                <w:lang w:eastAsia="ar-SA"/>
              </w:rPr>
              <w:t>S1-240182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B1CB63" w14:textId="77777777" w:rsidR="00171984" w:rsidRPr="00BB2F0F" w:rsidRDefault="00171984" w:rsidP="00171984">
            <w:pPr>
              <w:spacing w:after="0" w:line="240" w:lineRule="auto"/>
              <w:rPr>
                <w:rFonts w:eastAsia="Arial Unicode MS" w:cs="Arial"/>
                <w:szCs w:val="18"/>
                <w:lang w:eastAsia="ar-SA"/>
              </w:rPr>
            </w:pPr>
          </w:p>
        </w:tc>
      </w:tr>
      <w:tr w:rsidR="00D247BC" w:rsidRPr="00A75C05" w14:paraId="6C15D577" w14:textId="77777777" w:rsidTr="00B10B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672AE5" w14:textId="77777777" w:rsidR="00D247BC" w:rsidRPr="008932CF" w:rsidRDefault="00D247BC" w:rsidP="00D846AE">
            <w:pPr>
              <w:snapToGrid w:val="0"/>
              <w:spacing w:after="0" w:line="240" w:lineRule="auto"/>
              <w:rPr>
                <w:rFonts w:eastAsia="Times New Roman" w:cs="Arial"/>
                <w:szCs w:val="18"/>
                <w:lang w:eastAsia="ar-SA"/>
              </w:rPr>
            </w:pPr>
            <w:r w:rsidRPr="008932C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E5611E" w14:textId="77777777" w:rsidR="00D247BC" w:rsidRPr="008932CF" w:rsidRDefault="00E37740" w:rsidP="00D846AE">
            <w:pPr>
              <w:snapToGrid w:val="0"/>
              <w:spacing w:after="0" w:line="240" w:lineRule="auto"/>
            </w:pPr>
            <w:hyperlink r:id="rId65" w:history="1">
              <w:r w:rsidR="00D247BC" w:rsidRPr="008932CF">
                <w:rPr>
                  <w:rStyle w:val="Hyperlink"/>
                  <w:color w:val="auto"/>
                </w:rPr>
                <w:t>S1-240099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CB9225" w14:textId="77777777" w:rsidR="00D247BC" w:rsidRPr="008932CF" w:rsidRDefault="00D247BC" w:rsidP="00D846AE">
            <w:pPr>
              <w:snapToGrid w:val="0"/>
              <w:spacing w:after="0" w:line="240" w:lineRule="auto"/>
            </w:pPr>
            <w:r w:rsidRPr="008932CF">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B24B8A" w14:textId="77777777" w:rsidR="00D247BC" w:rsidRPr="008932CF" w:rsidRDefault="00D247BC" w:rsidP="00D846AE">
            <w:pPr>
              <w:snapToGrid w:val="0"/>
              <w:spacing w:after="0" w:line="240" w:lineRule="auto"/>
            </w:pPr>
            <w:r w:rsidRPr="008932CF">
              <w:t>22.261v19.5.0 CR on energy-related definitions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F08CC85" w14:textId="67BABC67" w:rsidR="00D247BC" w:rsidRPr="008932CF" w:rsidRDefault="008932CF" w:rsidP="00D846AE">
            <w:pPr>
              <w:snapToGrid w:val="0"/>
              <w:spacing w:after="0" w:line="240" w:lineRule="auto"/>
              <w:rPr>
                <w:rFonts w:eastAsia="Times New Roman" w:cs="Arial"/>
                <w:szCs w:val="18"/>
                <w:lang w:eastAsia="ar-SA"/>
              </w:rPr>
            </w:pPr>
            <w:r w:rsidRPr="008932CF">
              <w:rPr>
                <w:rFonts w:eastAsia="Times New Roman" w:cs="Arial"/>
                <w:szCs w:val="18"/>
                <w:lang w:eastAsia="ar-SA"/>
              </w:rPr>
              <w:t>Revised to S1-240184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F9AC68F" w14:textId="77777777" w:rsidR="00D247BC" w:rsidRPr="008932CF" w:rsidRDefault="00D247BC" w:rsidP="00D846AE">
            <w:pPr>
              <w:spacing w:after="0" w:line="240" w:lineRule="auto"/>
              <w:rPr>
                <w:rFonts w:eastAsia="Arial Unicode MS" w:cs="Arial"/>
                <w:i/>
                <w:szCs w:val="18"/>
                <w:lang w:val="en-US" w:eastAsia="ar-SA"/>
              </w:rPr>
            </w:pPr>
            <w:r w:rsidRPr="008932CF">
              <w:rPr>
                <w:rFonts w:eastAsia="Arial Unicode MS" w:cs="Arial"/>
                <w:i/>
                <w:szCs w:val="18"/>
                <w:lang w:val="en-US" w:eastAsia="ar-SA"/>
              </w:rPr>
              <w:t xml:space="preserve">WI </w:t>
            </w:r>
            <w:fldSimple w:instr=" DOCPROPERTY  RelatedWis  \* MERGEFORMAT ">
              <w:r w:rsidRPr="008932CF">
                <w:rPr>
                  <w:noProof/>
                </w:rPr>
                <w:t>EnergyServ</w:t>
              </w:r>
            </w:fldSimple>
            <w:r w:rsidRPr="008932CF">
              <w:rPr>
                <w:noProof/>
              </w:rPr>
              <w:t xml:space="preserve"> </w:t>
            </w:r>
            <w:r w:rsidRPr="008932CF">
              <w:rPr>
                <w:rFonts w:eastAsia="Arial Unicode MS" w:cs="Arial"/>
                <w:i/>
                <w:szCs w:val="18"/>
                <w:lang w:val="en-US" w:eastAsia="ar-SA"/>
              </w:rPr>
              <w:t>Rel-19 CR</w:t>
            </w:r>
            <w:r w:rsidRPr="008932CF">
              <w:rPr>
                <w:i/>
                <w:lang w:val="en-US"/>
              </w:rPr>
              <w:t>0777</w:t>
            </w:r>
            <w:r w:rsidRPr="008932CF">
              <w:rPr>
                <w:rFonts w:eastAsia="Arial Unicode MS" w:cs="Arial"/>
                <w:i/>
                <w:szCs w:val="18"/>
                <w:lang w:val="en-US" w:eastAsia="ar-SA"/>
              </w:rPr>
              <w:t>R- Cat F</w:t>
            </w:r>
          </w:p>
          <w:p w14:paraId="5FC03749" w14:textId="77777777" w:rsidR="00D247BC" w:rsidRPr="008932CF" w:rsidRDefault="00D247BC" w:rsidP="00D846AE">
            <w:pPr>
              <w:spacing w:after="0" w:line="240" w:lineRule="auto"/>
              <w:rPr>
                <w:rFonts w:eastAsia="Arial Unicode MS" w:cs="Arial"/>
                <w:szCs w:val="18"/>
                <w:lang w:eastAsia="ar-SA"/>
              </w:rPr>
            </w:pPr>
            <w:r w:rsidRPr="008932CF">
              <w:rPr>
                <w:rFonts w:eastAsia="Arial Unicode MS" w:cs="Arial"/>
                <w:i/>
                <w:szCs w:val="18"/>
                <w:lang w:val="en-US" w:eastAsia="ar-SA"/>
              </w:rPr>
              <w:t>Moved from 6.2</w:t>
            </w:r>
          </w:p>
        </w:tc>
      </w:tr>
      <w:tr w:rsidR="008932CF" w:rsidRPr="00A75C05" w14:paraId="08F7C6C2" w14:textId="77777777" w:rsidTr="0034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81788F" w14:textId="0B91CC5E" w:rsidR="008932CF" w:rsidRPr="00B10B05" w:rsidRDefault="008932CF" w:rsidP="00D846AE">
            <w:pPr>
              <w:snapToGrid w:val="0"/>
              <w:spacing w:after="0" w:line="240" w:lineRule="auto"/>
              <w:rPr>
                <w:rFonts w:eastAsia="Times New Roman" w:cs="Arial"/>
                <w:szCs w:val="18"/>
                <w:lang w:eastAsia="ar-SA"/>
              </w:rPr>
            </w:pPr>
            <w:r w:rsidRPr="00B10B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FAE1F6" w14:textId="6A9573F6" w:rsidR="008932CF" w:rsidRPr="00B10B05" w:rsidRDefault="00E37740" w:rsidP="00D846AE">
            <w:pPr>
              <w:snapToGrid w:val="0"/>
              <w:spacing w:after="0" w:line="240" w:lineRule="auto"/>
            </w:pPr>
            <w:hyperlink r:id="rId66" w:history="1">
              <w:r w:rsidR="008932CF" w:rsidRPr="00B10B05">
                <w:rPr>
                  <w:rStyle w:val="Hyperlink"/>
                  <w:rFonts w:cs="Arial"/>
                  <w:color w:val="auto"/>
                </w:rPr>
                <w:t>S1-240184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BB81C5" w14:textId="60C14D60" w:rsidR="008932CF" w:rsidRPr="00B10B05" w:rsidRDefault="008932CF" w:rsidP="00D846AE">
            <w:pPr>
              <w:snapToGrid w:val="0"/>
              <w:spacing w:after="0" w:line="240" w:lineRule="auto"/>
            </w:pPr>
            <w:r w:rsidRPr="00B10B05">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6E2F84" w14:textId="72C253D5" w:rsidR="008932CF" w:rsidRPr="00B10B05" w:rsidRDefault="008932CF" w:rsidP="00D846AE">
            <w:pPr>
              <w:snapToGrid w:val="0"/>
              <w:spacing w:after="0" w:line="240" w:lineRule="auto"/>
            </w:pPr>
            <w:r w:rsidRPr="00B10B05">
              <w:t>22.261v19.5.0 CR on energy-related definitions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521C9B2" w14:textId="588CA12E" w:rsidR="008932CF" w:rsidRPr="00B10B05" w:rsidRDefault="00B10B05" w:rsidP="00D846AE">
            <w:pPr>
              <w:snapToGrid w:val="0"/>
              <w:spacing w:after="0" w:line="240" w:lineRule="auto"/>
              <w:rPr>
                <w:rFonts w:eastAsia="Times New Roman" w:cs="Arial"/>
                <w:szCs w:val="18"/>
                <w:lang w:eastAsia="ar-SA"/>
              </w:rPr>
            </w:pPr>
            <w:r w:rsidRPr="00B10B05">
              <w:rPr>
                <w:rFonts w:eastAsia="Times New Roman" w:cs="Arial"/>
                <w:szCs w:val="18"/>
                <w:lang w:eastAsia="ar-SA"/>
              </w:rPr>
              <w:t>Revised to S1-240296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5193739" w14:textId="77777777" w:rsidR="008932CF" w:rsidRPr="00B10B05" w:rsidRDefault="008932CF" w:rsidP="008932CF">
            <w:pPr>
              <w:spacing w:after="0" w:line="240" w:lineRule="auto"/>
              <w:rPr>
                <w:rFonts w:eastAsia="Arial Unicode MS" w:cs="Arial"/>
                <w:i/>
                <w:szCs w:val="18"/>
                <w:lang w:val="en-US" w:eastAsia="ar-SA"/>
              </w:rPr>
            </w:pPr>
            <w:r w:rsidRPr="00B10B05">
              <w:rPr>
                <w:rFonts w:eastAsia="Arial Unicode MS" w:cs="Arial"/>
                <w:i/>
                <w:szCs w:val="18"/>
                <w:lang w:val="en-US" w:eastAsia="ar-SA"/>
              </w:rPr>
              <w:t xml:space="preserve">WI </w:t>
            </w:r>
            <w:r w:rsidRPr="00B10B05">
              <w:rPr>
                <w:i/>
              </w:rPr>
              <w:fldChar w:fldCharType="begin"/>
            </w:r>
            <w:r w:rsidRPr="00B10B05">
              <w:rPr>
                <w:i/>
              </w:rPr>
              <w:instrText xml:space="preserve"> DOCPROPERTY  RelatedWis  \* MERGEFORMAT </w:instrText>
            </w:r>
            <w:r w:rsidRPr="00B10B05">
              <w:rPr>
                <w:i/>
              </w:rPr>
              <w:fldChar w:fldCharType="separate"/>
            </w:r>
            <w:r w:rsidRPr="00B10B05">
              <w:rPr>
                <w:i/>
                <w:noProof/>
              </w:rPr>
              <w:t>EnergyServ</w:t>
            </w:r>
            <w:r w:rsidRPr="00B10B05">
              <w:rPr>
                <w:i/>
                <w:noProof/>
              </w:rPr>
              <w:fldChar w:fldCharType="end"/>
            </w:r>
            <w:r w:rsidRPr="00B10B05">
              <w:rPr>
                <w:i/>
                <w:noProof/>
              </w:rPr>
              <w:t xml:space="preserve"> </w:t>
            </w:r>
            <w:r w:rsidRPr="00B10B05">
              <w:rPr>
                <w:rFonts w:eastAsia="Arial Unicode MS" w:cs="Arial"/>
                <w:i/>
                <w:szCs w:val="18"/>
                <w:lang w:val="en-US" w:eastAsia="ar-SA"/>
              </w:rPr>
              <w:t>Rel-19 CR</w:t>
            </w:r>
            <w:r w:rsidRPr="00B10B05">
              <w:rPr>
                <w:i/>
                <w:lang w:val="en-US"/>
              </w:rPr>
              <w:t>0777</w:t>
            </w:r>
            <w:r w:rsidRPr="00B10B05">
              <w:rPr>
                <w:rFonts w:eastAsia="Arial Unicode MS" w:cs="Arial"/>
                <w:i/>
                <w:szCs w:val="18"/>
                <w:lang w:val="en-US" w:eastAsia="ar-SA"/>
              </w:rPr>
              <w:t>R- Cat F</w:t>
            </w:r>
          </w:p>
          <w:p w14:paraId="5BF30F7A" w14:textId="036845B3" w:rsidR="008932CF" w:rsidRPr="00B10B05" w:rsidRDefault="008932CF" w:rsidP="008932CF">
            <w:pPr>
              <w:spacing w:after="0" w:line="240" w:lineRule="auto"/>
              <w:rPr>
                <w:rFonts w:eastAsia="Arial Unicode MS" w:cs="Arial"/>
                <w:szCs w:val="18"/>
                <w:lang w:val="en-US" w:eastAsia="ar-SA"/>
              </w:rPr>
            </w:pPr>
            <w:r w:rsidRPr="00B10B05">
              <w:rPr>
                <w:rFonts w:eastAsia="Arial Unicode MS" w:cs="Arial"/>
                <w:i/>
                <w:szCs w:val="18"/>
                <w:lang w:val="en-US" w:eastAsia="ar-SA"/>
              </w:rPr>
              <w:t>Moved from 6.2</w:t>
            </w:r>
          </w:p>
          <w:p w14:paraId="3C439D56" w14:textId="5208E4ED" w:rsidR="008932CF" w:rsidRPr="00B10B05" w:rsidRDefault="008932CF" w:rsidP="00D846AE">
            <w:pPr>
              <w:spacing w:after="0" w:line="240" w:lineRule="auto"/>
              <w:rPr>
                <w:rFonts w:eastAsia="Arial Unicode MS" w:cs="Arial"/>
                <w:szCs w:val="18"/>
                <w:lang w:val="en-US" w:eastAsia="ar-SA"/>
              </w:rPr>
            </w:pPr>
            <w:r w:rsidRPr="00B10B05">
              <w:rPr>
                <w:rFonts w:eastAsia="Arial Unicode MS" w:cs="Arial"/>
                <w:szCs w:val="18"/>
                <w:lang w:val="en-US" w:eastAsia="ar-SA"/>
              </w:rPr>
              <w:t>Revision of S1-240099. Only with the energy state changes.</w:t>
            </w:r>
          </w:p>
        </w:tc>
      </w:tr>
      <w:tr w:rsidR="00B10B05" w:rsidRPr="00A75C05" w14:paraId="17862341" w14:textId="77777777" w:rsidTr="0034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056B05" w14:textId="4C4052C0" w:rsidR="00B10B05" w:rsidRPr="00341653" w:rsidRDefault="00B10B05" w:rsidP="00D846AE">
            <w:pPr>
              <w:snapToGrid w:val="0"/>
              <w:spacing w:after="0" w:line="240" w:lineRule="auto"/>
              <w:rPr>
                <w:rFonts w:eastAsia="Times New Roman" w:cs="Arial"/>
                <w:szCs w:val="18"/>
                <w:lang w:eastAsia="ar-SA"/>
              </w:rPr>
            </w:pPr>
            <w:r w:rsidRPr="003416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E76DCA" w14:textId="794B4DF1" w:rsidR="00B10B05" w:rsidRPr="00341653" w:rsidRDefault="00B10B05" w:rsidP="00D846AE">
            <w:pPr>
              <w:snapToGrid w:val="0"/>
              <w:spacing w:after="0" w:line="240" w:lineRule="auto"/>
            </w:pPr>
            <w:hyperlink r:id="rId67" w:history="1">
              <w:r w:rsidRPr="00341653">
                <w:rPr>
                  <w:rStyle w:val="Hyperlink"/>
                  <w:rFonts w:cs="Arial"/>
                  <w:color w:val="auto"/>
                </w:rPr>
                <w:t>S1-24</w:t>
              </w:r>
              <w:r w:rsidRPr="00341653">
                <w:rPr>
                  <w:rStyle w:val="Hyperlink"/>
                  <w:rFonts w:cs="Arial"/>
                  <w:color w:val="auto"/>
                </w:rPr>
                <w:t>0</w:t>
              </w:r>
              <w:r w:rsidRPr="00341653">
                <w:rPr>
                  <w:rStyle w:val="Hyperlink"/>
                  <w:rFonts w:cs="Arial"/>
                  <w:color w:val="auto"/>
                </w:rPr>
                <w:t>29</w:t>
              </w:r>
              <w:r w:rsidRPr="00341653">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6BC974" w14:textId="66D4CD1E" w:rsidR="00B10B05" w:rsidRPr="00341653" w:rsidRDefault="00B10B05" w:rsidP="00D846AE">
            <w:pPr>
              <w:snapToGrid w:val="0"/>
              <w:spacing w:after="0" w:line="240" w:lineRule="auto"/>
            </w:pPr>
            <w:r w:rsidRPr="00341653">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1C56A2" w14:textId="0CCDDDCE" w:rsidR="00B10B05" w:rsidRPr="00341653" w:rsidRDefault="00B10B05" w:rsidP="00D846AE">
            <w:pPr>
              <w:snapToGrid w:val="0"/>
              <w:spacing w:after="0" w:line="240" w:lineRule="auto"/>
            </w:pPr>
            <w:r w:rsidRPr="00341653">
              <w:t>22.261v19.5.0 CR on energy-related definitions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C34697A" w14:textId="3629F7D5" w:rsidR="00B10B05" w:rsidRPr="00341653" w:rsidRDefault="00341653" w:rsidP="00D846AE">
            <w:pPr>
              <w:snapToGrid w:val="0"/>
              <w:spacing w:after="0" w:line="240" w:lineRule="auto"/>
              <w:rPr>
                <w:rFonts w:eastAsia="Times New Roman" w:cs="Arial"/>
                <w:szCs w:val="18"/>
                <w:lang w:eastAsia="ar-SA"/>
              </w:rPr>
            </w:pPr>
            <w:r w:rsidRPr="0034165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76730EE" w14:textId="77777777" w:rsidR="00B10B05" w:rsidRPr="00341653" w:rsidRDefault="00B10B05" w:rsidP="00B10B05">
            <w:pPr>
              <w:spacing w:after="0" w:line="240" w:lineRule="auto"/>
              <w:rPr>
                <w:rFonts w:eastAsia="Arial Unicode MS" w:cs="Arial"/>
                <w:i/>
                <w:szCs w:val="18"/>
                <w:lang w:val="en-US" w:eastAsia="ar-SA"/>
              </w:rPr>
            </w:pPr>
            <w:r w:rsidRPr="00341653">
              <w:rPr>
                <w:rFonts w:eastAsia="Arial Unicode MS" w:cs="Arial"/>
                <w:i/>
                <w:szCs w:val="18"/>
                <w:lang w:val="en-US" w:eastAsia="ar-SA"/>
              </w:rPr>
              <w:t xml:space="preserve">WI </w:t>
            </w:r>
            <w:r w:rsidRPr="00341653">
              <w:rPr>
                <w:i/>
              </w:rPr>
              <w:fldChar w:fldCharType="begin"/>
            </w:r>
            <w:r w:rsidRPr="00341653">
              <w:rPr>
                <w:i/>
              </w:rPr>
              <w:instrText xml:space="preserve"> DOCPROPERTY  RelatedWis  \* MERGEFORMAT </w:instrText>
            </w:r>
            <w:r w:rsidRPr="00341653">
              <w:rPr>
                <w:i/>
              </w:rPr>
              <w:fldChar w:fldCharType="separate"/>
            </w:r>
            <w:r w:rsidRPr="00341653">
              <w:rPr>
                <w:i/>
                <w:noProof/>
              </w:rPr>
              <w:t>EnergyServ</w:t>
            </w:r>
            <w:r w:rsidRPr="00341653">
              <w:rPr>
                <w:i/>
                <w:noProof/>
              </w:rPr>
              <w:fldChar w:fldCharType="end"/>
            </w:r>
            <w:r w:rsidRPr="00341653">
              <w:rPr>
                <w:i/>
                <w:noProof/>
              </w:rPr>
              <w:t xml:space="preserve"> </w:t>
            </w:r>
            <w:r w:rsidRPr="00341653">
              <w:rPr>
                <w:rFonts w:eastAsia="Arial Unicode MS" w:cs="Arial"/>
                <w:i/>
                <w:szCs w:val="18"/>
                <w:lang w:val="en-US" w:eastAsia="ar-SA"/>
              </w:rPr>
              <w:t>Rel-19 CR</w:t>
            </w:r>
            <w:r w:rsidRPr="00341653">
              <w:rPr>
                <w:i/>
                <w:lang w:val="en-US"/>
              </w:rPr>
              <w:t>0777</w:t>
            </w:r>
            <w:r w:rsidRPr="00341653">
              <w:rPr>
                <w:rFonts w:eastAsia="Arial Unicode MS" w:cs="Arial"/>
                <w:i/>
                <w:szCs w:val="18"/>
                <w:lang w:val="en-US" w:eastAsia="ar-SA"/>
              </w:rPr>
              <w:t>R- Cat F</w:t>
            </w:r>
          </w:p>
          <w:p w14:paraId="7CCD1005" w14:textId="77777777" w:rsidR="00B10B05" w:rsidRPr="00341653" w:rsidRDefault="00B10B05" w:rsidP="00B10B05">
            <w:pPr>
              <w:spacing w:after="0" w:line="240" w:lineRule="auto"/>
              <w:rPr>
                <w:rFonts w:eastAsia="Arial Unicode MS" w:cs="Arial"/>
                <w:i/>
                <w:szCs w:val="18"/>
                <w:lang w:val="en-US" w:eastAsia="ar-SA"/>
              </w:rPr>
            </w:pPr>
            <w:r w:rsidRPr="00341653">
              <w:rPr>
                <w:rFonts w:eastAsia="Arial Unicode MS" w:cs="Arial"/>
                <w:i/>
                <w:szCs w:val="18"/>
                <w:lang w:val="en-US" w:eastAsia="ar-SA"/>
              </w:rPr>
              <w:t>Moved from 6.2</w:t>
            </w:r>
          </w:p>
          <w:p w14:paraId="307C10CE" w14:textId="61EC8FCB" w:rsidR="00B10B05" w:rsidRPr="00341653" w:rsidRDefault="00B10B05" w:rsidP="00B10B05">
            <w:pPr>
              <w:spacing w:after="0" w:line="240" w:lineRule="auto"/>
              <w:rPr>
                <w:rFonts w:eastAsia="Arial Unicode MS" w:cs="Arial"/>
                <w:szCs w:val="18"/>
                <w:lang w:val="en-US" w:eastAsia="ar-SA"/>
              </w:rPr>
            </w:pPr>
            <w:r w:rsidRPr="00341653">
              <w:rPr>
                <w:rFonts w:eastAsia="Arial Unicode MS" w:cs="Arial"/>
                <w:i/>
                <w:szCs w:val="18"/>
                <w:lang w:val="en-US" w:eastAsia="ar-SA"/>
              </w:rPr>
              <w:t>Revision of S1-240099. Only with the energy state changes.</w:t>
            </w:r>
          </w:p>
          <w:p w14:paraId="31BF6B5A" w14:textId="5AB36D7C" w:rsidR="00B10B05" w:rsidRPr="00341653" w:rsidRDefault="00B10B05" w:rsidP="008932CF">
            <w:pPr>
              <w:spacing w:after="0" w:line="240" w:lineRule="auto"/>
              <w:rPr>
                <w:rFonts w:eastAsia="Arial Unicode MS" w:cs="Arial"/>
                <w:szCs w:val="18"/>
                <w:lang w:val="en-US" w:eastAsia="ar-SA"/>
              </w:rPr>
            </w:pPr>
            <w:r w:rsidRPr="00341653">
              <w:rPr>
                <w:rFonts w:eastAsia="Arial Unicode MS" w:cs="Arial"/>
                <w:szCs w:val="18"/>
                <w:lang w:val="en-US" w:eastAsia="ar-SA"/>
              </w:rPr>
              <w:t>Revision of S1-240184.</w:t>
            </w:r>
          </w:p>
        </w:tc>
      </w:tr>
      <w:tr w:rsidR="00BB2F0F" w:rsidRPr="00A75C05" w14:paraId="3A3B3F66" w14:textId="77777777" w:rsidTr="0034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C81A59" w14:textId="77777777" w:rsidR="00BB2F0F" w:rsidRPr="00260283" w:rsidRDefault="00BB2F0F" w:rsidP="00D846AE">
            <w:pPr>
              <w:snapToGrid w:val="0"/>
              <w:spacing w:after="0" w:line="240" w:lineRule="auto"/>
              <w:rPr>
                <w:rFonts w:eastAsia="Times New Roman" w:cs="Arial"/>
                <w:szCs w:val="18"/>
                <w:lang w:eastAsia="ar-SA"/>
              </w:rPr>
            </w:pPr>
            <w:r w:rsidRPr="0026028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A7973B" w14:textId="5D495EDC" w:rsidR="00BB2F0F" w:rsidRPr="00260283" w:rsidRDefault="00E37740" w:rsidP="00D846AE">
            <w:pPr>
              <w:snapToGrid w:val="0"/>
              <w:spacing w:after="0" w:line="240" w:lineRule="auto"/>
            </w:pPr>
            <w:hyperlink r:id="rId68" w:history="1">
              <w:r w:rsidR="00BB2F0F" w:rsidRPr="00260283">
                <w:rPr>
                  <w:rStyle w:val="Hyperlink"/>
                  <w:rFonts w:cs="Arial"/>
                  <w:color w:val="auto"/>
                </w:rPr>
                <w:t>S1-240183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619689" w14:textId="0ADA298C" w:rsidR="00BB2F0F" w:rsidRPr="00260283" w:rsidRDefault="00BB2F0F" w:rsidP="00D846AE">
            <w:pPr>
              <w:snapToGrid w:val="0"/>
              <w:spacing w:after="0" w:line="240" w:lineRule="auto"/>
            </w:pPr>
            <w:r w:rsidRPr="00260283">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D8F962" w14:textId="77777777" w:rsidR="00BB2F0F" w:rsidRPr="00260283" w:rsidRDefault="00BB2F0F" w:rsidP="00D846AE">
            <w:pPr>
              <w:snapToGrid w:val="0"/>
              <w:spacing w:after="0" w:line="240" w:lineRule="auto"/>
            </w:pPr>
            <w:r w:rsidRPr="00260283">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E408DB" w14:textId="34BC33CF" w:rsidR="00BB2F0F" w:rsidRPr="00260283" w:rsidRDefault="00341653" w:rsidP="00D846AE">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260283">
              <w:rPr>
                <w:rFonts w:eastAsia="Times New Roman" w:cs="Arial"/>
                <w:szCs w:val="18"/>
                <w:lang w:eastAsia="ar-SA"/>
              </w:rPr>
              <w:t>S1-240269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63494BF" w14:textId="77777777" w:rsidR="00BB2F0F" w:rsidRPr="00260283" w:rsidRDefault="00BB2F0F" w:rsidP="00D846AE">
            <w:pPr>
              <w:spacing w:after="0" w:line="240" w:lineRule="auto"/>
              <w:rPr>
                <w:rFonts w:eastAsia="Arial Unicode MS" w:cs="Arial"/>
                <w:szCs w:val="18"/>
                <w:lang w:eastAsia="ar-SA"/>
              </w:rPr>
            </w:pPr>
          </w:p>
        </w:tc>
      </w:tr>
      <w:tr w:rsidR="00260283" w:rsidRPr="00A75C05" w14:paraId="3DDDE92C" w14:textId="77777777" w:rsidTr="0034165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994B732" w14:textId="02DF4368" w:rsidR="00260283" w:rsidRPr="00341653" w:rsidRDefault="00260283" w:rsidP="00D846AE">
            <w:pPr>
              <w:snapToGrid w:val="0"/>
              <w:spacing w:after="0" w:line="240" w:lineRule="auto"/>
              <w:rPr>
                <w:rFonts w:eastAsia="Times New Roman" w:cs="Arial"/>
                <w:szCs w:val="18"/>
                <w:lang w:eastAsia="ar-SA"/>
              </w:rPr>
            </w:pPr>
            <w:r w:rsidRPr="0034165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944B81B" w14:textId="67CF3734" w:rsidR="00260283" w:rsidRPr="00341653" w:rsidRDefault="00E37740" w:rsidP="00D846AE">
            <w:pPr>
              <w:snapToGrid w:val="0"/>
              <w:spacing w:after="0" w:line="240" w:lineRule="auto"/>
              <w:rPr>
                <w:rFonts w:cs="Arial"/>
              </w:rPr>
            </w:pPr>
            <w:hyperlink r:id="rId69" w:history="1">
              <w:r w:rsidR="00260283" w:rsidRPr="00341653">
                <w:rPr>
                  <w:rStyle w:val="Hyperlink"/>
                  <w:rFonts w:cs="Arial"/>
                  <w:color w:val="auto"/>
                </w:rPr>
                <w:t>S1-2402</w:t>
              </w:r>
              <w:r w:rsidR="00260283" w:rsidRPr="00341653">
                <w:rPr>
                  <w:rStyle w:val="Hyperlink"/>
                  <w:rFonts w:cs="Arial"/>
                  <w:color w:val="auto"/>
                </w:rPr>
                <w:t>7</w:t>
              </w:r>
              <w:r w:rsidR="00260283" w:rsidRPr="00341653">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6C57AD76" w14:textId="10C54B0A" w:rsidR="00260283" w:rsidRPr="00341653" w:rsidRDefault="00260283" w:rsidP="00D846AE">
            <w:pPr>
              <w:snapToGrid w:val="0"/>
              <w:spacing w:after="0" w:line="240" w:lineRule="auto"/>
            </w:pPr>
            <w:r w:rsidRPr="00341653">
              <w:t>Huawei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AA676E8" w14:textId="7BDC6BD0" w:rsidR="00260283" w:rsidRPr="00341653" w:rsidRDefault="00260283" w:rsidP="00D846AE">
            <w:pPr>
              <w:snapToGrid w:val="0"/>
              <w:spacing w:after="0" w:line="240" w:lineRule="auto"/>
            </w:pPr>
            <w:r w:rsidRPr="00341653">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5F2CA9FA" w14:textId="03156433" w:rsidR="00260283" w:rsidRPr="00341653" w:rsidRDefault="00341653" w:rsidP="00D846AE">
            <w:pPr>
              <w:snapToGrid w:val="0"/>
              <w:spacing w:after="0" w:line="240" w:lineRule="auto"/>
              <w:rPr>
                <w:rFonts w:eastAsia="Times New Roman" w:cs="Arial"/>
                <w:szCs w:val="18"/>
                <w:lang w:eastAsia="ar-SA"/>
              </w:rPr>
            </w:pPr>
            <w:r w:rsidRPr="00341653">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4F81B3DC" w14:textId="05470631" w:rsidR="00260283" w:rsidRPr="00341653" w:rsidRDefault="00260283" w:rsidP="00D846AE">
            <w:pPr>
              <w:spacing w:after="0" w:line="240" w:lineRule="auto"/>
              <w:rPr>
                <w:rFonts w:eastAsia="Arial Unicode MS" w:cs="Arial"/>
                <w:szCs w:val="18"/>
                <w:lang w:eastAsia="ar-SA"/>
              </w:rPr>
            </w:pPr>
            <w:r w:rsidRPr="00341653">
              <w:rPr>
                <w:rFonts w:eastAsia="Arial Unicode MS" w:cs="Arial"/>
                <w:szCs w:val="18"/>
                <w:lang w:eastAsia="ar-SA"/>
              </w:rPr>
              <w:t>Revision of S1-240183.</w:t>
            </w:r>
          </w:p>
        </w:tc>
      </w:tr>
      <w:tr w:rsidR="00171984" w:rsidRPr="006E6FF4" w14:paraId="7B7ACDFE" w14:textId="77777777" w:rsidTr="00503C69">
        <w:trPr>
          <w:trHeight w:val="250"/>
        </w:trPr>
        <w:tc>
          <w:tcPr>
            <w:tcW w:w="14426" w:type="dxa"/>
            <w:gridSpan w:val="6"/>
            <w:tcBorders>
              <w:bottom w:val="single" w:sz="4" w:space="0" w:color="auto"/>
            </w:tcBorders>
            <w:shd w:val="clear" w:color="auto" w:fill="F2F2F2"/>
          </w:tcPr>
          <w:p w14:paraId="673BC829" w14:textId="275A5666" w:rsidR="00171984" w:rsidRPr="006E6FF4" w:rsidRDefault="00171984" w:rsidP="00171984">
            <w:pPr>
              <w:pStyle w:val="Heading8"/>
              <w:jc w:val="left"/>
            </w:pPr>
            <w:r w:rsidRPr="0098673F">
              <w:rPr>
                <w:color w:val="1F497D" w:themeColor="text2"/>
                <w:sz w:val="18"/>
                <w:szCs w:val="22"/>
              </w:rPr>
              <w:t>PS Data Off exemption for services over IMS DC</w:t>
            </w:r>
          </w:p>
        </w:tc>
      </w:tr>
      <w:tr w:rsidR="00171984" w:rsidRPr="00A75C05" w14:paraId="0356585A"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3D8834" w14:textId="305577DC" w:rsidR="00171984" w:rsidRPr="00503C69" w:rsidRDefault="00171984" w:rsidP="00171984">
            <w:pPr>
              <w:snapToGrid w:val="0"/>
              <w:spacing w:after="0" w:line="240" w:lineRule="auto"/>
              <w:rPr>
                <w:rFonts w:eastAsia="Times New Roman" w:cs="Arial"/>
                <w:szCs w:val="18"/>
                <w:lang w:eastAsia="ar-SA"/>
              </w:rPr>
            </w:pPr>
            <w:r w:rsidRPr="00503C69">
              <w:rPr>
                <w:rFonts w:eastAsia="Times New Roman" w:cs="Arial"/>
                <w:szCs w:val="18"/>
                <w:lang w:eastAsia="ar-SA"/>
              </w:rPr>
              <w:t>IN</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9F0158" w14:textId="4AB51186" w:rsidR="00171984" w:rsidRPr="00503C69" w:rsidRDefault="00E37740" w:rsidP="00171984">
            <w:pPr>
              <w:snapToGrid w:val="0"/>
              <w:spacing w:after="0" w:line="240" w:lineRule="auto"/>
            </w:pPr>
            <w:hyperlink r:id="rId70" w:history="1">
              <w:r w:rsidR="00171984" w:rsidRPr="00503C69">
                <w:rPr>
                  <w:rStyle w:val="Hyperlink"/>
                  <w:rFonts w:cs="Arial"/>
                  <w:color w:val="auto"/>
                </w:rPr>
                <w:t>S1-240154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034744" w14:textId="77777777" w:rsidR="00171984" w:rsidRPr="00503C69" w:rsidRDefault="00171984" w:rsidP="00171984">
            <w:pPr>
              <w:snapToGrid w:val="0"/>
              <w:spacing w:after="0" w:line="240" w:lineRule="auto"/>
            </w:pPr>
            <w:r w:rsidRPr="00503C69">
              <w:t>S2-2311881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D1BB52" w14:textId="77777777" w:rsidR="00171984" w:rsidRPr="00503C69" w:rsidRDefault="00171984" w:rsidP="00171984">
            <w:pPr>
              <w:snapToGrid w:val="0"/>
              <w:spacing w:after="0" w:line="240" w:lineRule="auto"/>
            </w:pPr>
            <w:r w:rsidRPr="00503C69">
              <w:t>LS to clarify PS Data Off exemption for services over IMS DC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0BF470" w14:textId="10C3661F" w:rsidR="00171984" w:rsidRPr="00503C69" w:rsidRDefault="00503C69" w:rsidP="00171984">
            <w:pPr>
              <w:snapToGrid w:val="0"/>
              <w:spacing w:after="0" w:line="240" w:lineRule="auto"/>
              <w:rPr>
                <w:rFonts w:eastAsia="Times New Roman" w:cs="Arial"/>
                <w:szCs w:val="18"/>
                <w:lang w:eastAsia="ar-SA"/>
              </w:rPr>
            </w:pPr>
            <w:r>
              <w:rPr>
                <w:rFonts w:eastAsia="Times New Roman" w:cs="Arial"/>
                <w:szCs w:val="18"/>
                <w:lang w:eastAsia="ar-SA"/>
              </w:rPr>
              <w:t xml:space="preserve">Replied in </w:t>
            </w:r>
            <w:r w:rsidRPr="00503C69">
              <w:rPr>
                <w:rFonts w:eastAsia="Times New Roman" w:cs="Arial"/>
                <w:szCs w:val="18"/>
                <w:lang w:eastAsia="ar-SA"/>
              </w:rPr>
              <w:t>S1-240301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DAD1047" w14:textId="77777777" w:rsidR="00171984" w:rsidRPr="00503C69" w:rsidRDefault="00171984" w:rsidP="00171984">
            <w:pPr>
              <w:spacing w:after="0" w:line="240" w:lineRule="auto"/>
              <w:rPr>
                <w:rFonts w:eastAsia="Arial Unicode MS" w:cs="Arial"/>
                <w:szCs w:val="18"/>
                <w:lang w:eastAsia="ar-SA"/>
              </w:rPr>
            </w:pPr>
          </w:p>
        </w:tc>
      </w:tr>
      <w:tr w:rsidR="00171984" w:rsidRPr="00A75C05" w14:paraId="72BE0191" w14:textId="77777777" w:rsidTr="00B10B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881F08" w14:textId="3B51CFF7" w:rsidR="00171984" w:rsidRPr="000C5A9E" w:rsidRDefault="00171984" w:rsidP="00171984">
            <w:pPr>
              <w:snapToGrid w:val="0"/>
              <w:spacing w:after="0" w:line="240" w:lineRule="auto"/>
              <w:rPr>
                <w:rFonts w:eastAsia="Times New Roman" w:cs="Arial"/>
                <w:szCs w:val="18"/>
                <w:lang w:eastAsia="ar-SA"/>
              </w:rPr>
            </w:pPr>
            <w:r w:rsidRPr="000C5A9E">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1B416F" w14:textId="287AAC52" w:rsidR="00171984" w:rsidRPr="000C5A9E" w:rsidRDefault="00E37740" w:rsidP="00171984">
            <w:pPr>
              <w:snapToGrid w:val="0"/>
              <w:spacing w:after="0" w:line="240" w:lineRule="auto"/>
            </w:pPr>
            <w:hyperlink r:id="rId71" w:history="1">
              <w:r w:rsidR="00171984" w:rsidRPr="000C5A9E">
                <w:rPr>
                  <w:rStyle w:val="Hyperlink"/>
                  <w:rFonts w:cs="Arial"/>
                  <w:color w:val="auto"/>
                </w:rPr>
                <w:t>S1-240078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A1CC3" w14:textId="77777777" w:rsidR="00171984" w:rsidRPr="000C5A9E" w:rsidRDefault="00171984" w:rsidP="00171984">
            <w:pPr>
              <w:snapToGrid w:val="0"/>
              <w:spacing w:after="0" w:line="240" w:lineRule="auto"/>
            </w:pPr>
            <w:r w:rsidRPr="000C5A9E">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1E2BB8" w14:textId="77777777" w:rsidR="00171984" w:rsidRPr="000C5A9E" w:rsidRDefault="00171984" w:rsidP="0045082B">
            <w:pPr>
              <w:snapToGrid w:val="0"/>
              <w:spacing w:after="0" w:line="240" w:lineRule="auto"/>
            </w:pPr>
            <w:r w:rsidRPr="000C5A9E">
              <w:t>Reply LS to clarify PS Data Off exemption for services over IMS DC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802B9B" w14:textId="3BF690E4" w:rsidR="00171984" w:rsidRPr="000C5A9E" w:rsidRDefault="000C5A9E" w:rsidP="00171984">
            <w:pPr>
              <w:snapToGrid w:val="0"/>
              <w:spacing w:after="0" w:line="240" w:lineRule="auto"/>
              <w:rPr>
                <w:rFonts w:eastAsia="Times New Roman" w:cs="Arial"/>
                <w:szCs w:val="18"/>
                <w:lang w:eastAsia="ar-SA"/>
              </w:rPr>
            </w:pPr>
            <w:r w:rsidRPr="000C5A9E">
              <w:rPr>
                <w:rFonts w:eastAsia="Times New Roman" w:cs="Arial"/>
                <w:szCs w:val="18"/>
                <w:lang w:eastAsia="ar-SA"/>
              </w:rPr>
              <w:t>Revised to S1-240180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C15933A" w14:textId="77777777" w:rsidR="00171984" w:rsidRPr="000C5A9E" w:rsidRDefault="00171984" w:rsidP="00171984">
            <w:pPr>
              <w:spacing w:after="0" w:line="240" w:lineRule="auto"/>
              <w:rPr>
                <w:rFonts w:eastAsia="Arial Unicode MS" w:cs="Arial"/>
                <w:szCs w:val="18"/>
                <w:lang w:eastAsia="ar-SA"/>
              </w:rPr>
            </w:pPr>
          </w:p>
        </w:tc>
      </w:tr>
      <w:tr w:rsidR="000C5A9E" w:rsidRPr="00A75C05" w14:paraId="01617BA3"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C83E88" w14:textId="522A156C" w:rsidR="000C5A9E" w:rsidRPr="00B10B05" w:rsidRDefault="000C5A9E" w:rsidP="00171984">
            <w:pPr>
              <w:snapToGrid w:val="0"/>
              <w:spacing w:after="0" w:line="240" w:lineRule="auto"/>
              <w:rPr>
                <w:rFonts w:eastAsia="Times New Roman" w:cs="Arial"/>
                <w:szCs w:val="18"/>
                <w:lang w:eastAsia="ar-SA"/>
              </w:rPr>
            </w:pPr>
            <w:r w:rsidRPr="00B10B05">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13D313" w14:textId="31154C1D" w:rsidR="000C5A9E" w:rsidRPr="00B10B05" w:rsidRDefault="00E37740" w:rsidP="00171984">
            <w:pPr>
              <w:snapToGrid w:val="0"/>
              <w:spacing w:after="0" w:line="240" w:lineRule="auto"/>
            </w:pPr>
            <w:hyperlink r:id="rId72" w:history="1">
              <w:r w:rsidR="000C5A9E" w:rsidRPr="00B10B05">
                <w:rPr>
                  <w:rStyle w:val="Hyperlink"/>
                  <w:rFonts w:cs="Arial"/>
                  <w:color w:val="auto"/>
                </w:rPr>
                <w:t>S1-240180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9580DB" w14:textId="4DBF3F55" w:rsidR="000C5A9E" w:rsidRPr="00B10B05" w:rsidRDefault="000C5A9E" w:rsidP="00171984">
            <w:pPr>
              <w:snapToGrid w:val="0"/>
              <w:spacing w:after="0" w:line="240" w:lineRule="auto"/>
            </w:pPr>
            <w:r w:rsidRPr="00B10B05">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7D1C42" w14:textId="3CED9182" w:rsidR="000C5A9E" w:rsidRPr="00B10B05" w:rsidRDefault="000C5A9E" w:rsidP="0045082B">
            <w:pPr>
              <w:snapToGrid w:val="0"/>
              <w:spacing w:after="0" w:line="240" w:lineRule="auto"/>
            </w:pPr>
            <w:r w:rsidRPr="00B10B05">
              <w:t>Reply LS to clarify PS Data Off exemption for services over IMS DC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6B213D9" w14:textId="62ACAA82" w:rsidR="000C5A9E" w:rsidRPr="00B10B05" w:rsidRDefault="00B10B05" w:rsidP="00171984">
            <w:pPr>
              <w:snapToGrid w:val="0"/>
              <w:spacing w:after="0" w:line="240" w:lineRule="auto"/>
              <w:rPr>
                <w:rFonts w:eastAsia="Times New Roman" w:cs="Arial"/>
                <w:szCs w:val="18"/>
                <w:lang w:eastAsia="ar-SA"/>
              </w:rPr>
            </w:pPr>
            <w:r w:rsidRPr="00B10B05">
              <w:rPr>
                <w:rFonts w:eastAsia="Times New Roman" w:cs="Arial"/>
                <w:szCs w:val="18"/>
                <w:lang w:eastAsia="ar-SA"/>
              </w:rPr>
              <w:t>Revised to S1-240294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8B0600B" w14:textId="13D0D670" w:rsidR="000C5A9E" w:rsidRPr="00B10B05" w:rsidRDefault="000C5A9E" w:rsidP="00171984">
            <w:pPr>
              <w:spacing w:after="0" w:line="240" w:lineRule="auto"/>
              <w:rPr>
                <w:rFonts w:eastAsia="Arial Unicode MS" w:cs="Arial"/>
                <w:szCs w:val="18"/>
                <w:lang w:eastAsia="ar-SA"/>
              </w:rPr>
            </w:pPr>
            <w:r w:rsidRPr="00B10B05">
              <w:rPr>
                <w:rFonts w:eastAsia="Arial Unicode MS" w:cs="Arial"/>
                <w:szCs w:val="18"/>
                <w:lang w:eastAsia="ar-SA"/>
              </w:rPr>
              <w:t>Revision of S1-240078.</w:t>
            </w:r>
          </w:p>
        </w:tc>
      </w:tr>
      <w:tr w:rsidR="00B10B05" w:rsidRPr="00A75C05" w14:paraId="5D53F2CA"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1EE0A" w14:textId="145A5AAA" w:rsidR="00B10B05" w:rsidRPr="00503C69" w:rsidRDefault="00B10B05" w:rsidP="00171984">
            <w:pPr>
              <w:snapToGrid w:val="0"/>
              <w:spacing w:after="0" w:line="240" w:lineRule="auto"/>
              <w:rPr>
                <w:rFonts w:eastAsia="Times New Roman" w:cs="Arial"/>
                <w:szCs w:val="18"/>
                <w:lang w:eastAsia="ar-SA"/>
              </w:rPr>
            </w:pPr>
            <w:r w:rsidRPr="00503C6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5D64A" w14:textId="4C10BC36" w:rsidR="00B10B05" w:rsidRPr="00503C69" w:rsidRDefault="00B10B05" w:rsidP="00171984">
            <w:pPr>
              <w:snapToGrid w:val="0"/>
              <w:spacing w:after="0" w:line="240" w:lineRule="auto"/>
            </w:pPr>
            <w:hyperlink r:id="rId73" w:history="1">
              <w:r w:rsidRPr="00503C69">
                <w:rPr>
                  <w:rStyle w:val="Hyperlink"/>
                  <w:rFonts w:cs="Arial"/>
                  <w:color w:val="auto"/>
                </w:rPr>
                <w:t>S1-24029</w:t>
              </w:r>
              <w:r w:rsidRPr="00503C69">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BAD1DD" w14:textId="332570C1" w:rsidR="00B10B05" w:rsidRPr="00503C69" w:rsidRDefault="00B10B05" w:rsidP="00171984">
            <w:pPr>
              <w:snapToGrid w:val="0"/>
              <w:spacing w:after="0" w:line="240" w:lineRule="auto"/>
            </w:pPr>
            <w:r w:rsidRPr="00503C69">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11E43A" w14:textId="3E6366AB" w:rsidR="00B10B05" w:rsidRPr="00503C69" w:rsidRDefault="00B10B05" w:rsidP="0045082B">
            <w:pPr>
              <w:snapToGrid w:val="0"/>
              <w:spacing w:after="0" w:line="240" w:lineRule="auto"/>
            </w:pPr>
            <w:r w:rsidRPr="00503C69">
              <w:t>Reply LS to clarify PS Data Off exemption for services over IMS DC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36D4FD9" w14:textId="540101C0" w:rsidR="00B10B05" w:rsidRPr="00503C69" w:rsidRDefault="00503C69" w:rsidP="00171984">
            <w:pPr>
              <w:snapToGrid w:val="0"/>
              <w:spacing w:after="0" w:line="240" w:lineRule="auto"/>
              <w:rPr>
                <w:rFonts w:eastAsia="Times New Roman" w:cs="Arial"/>
                <w:szCs w:val="18"/>
                <w:lang w:eastAsia="ar-SA"/>
              </w:rPr>
            </w:pPr>
            <w:r w:rsidRPr="00503C69">
              <w:rPr>
                <w:rFonts w:eastAsia="Times New Roman" w:cs="Arial"/>
                <w:szCs w:val="18"/>
                <w:lang w:eastAsia="ar-SA"/>
              </w:rPr>
              <w:t>Revised to S1-240301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A60774F" w14:textId="364A426E" w:rsidR="00B10B05" w:rsidRPr="00503C69" w:rsidRDefault="00B10B05" w:rsidP="00171984">
            <w:pPr>
              <w:spacing w:after="0" w:line="240" w:lineRule="auto"/>
              <w:rPr>
                <w:rFonts w:eastAsia="Arial Unicode MS" w:cs="Arial"/>
                <w:szCs w:val="18"/>
                <w:lang w:eastAsia="ar-SA"/>
              </w:rPr>
            </w:pPr>
            <w:r w:rsidRPr="00503C69">
              <w:rPr>
                <w:rFonts w:eastAsia="Arial Unicode MS" w:cs="Arial"/>
                <w:i/>
                <w:szCs w:val="18"/>
                <w:lang w:eastAsia="ar-SA"/>
              </w:rPr>
              <w:t>Revision of S1-240078.</w:t>
            </w:r>
          </w:p>
          <w:p w14:paraId="239D1C50" w14:textId="6954EEF7" w:rsidR="00B10B05" w:rsidRPr="00503C69" w:rsidRDefault="00B10B05" w:rsidP="00171984">
            <w:pPr>
              <w:spacing w:after="0" w:line="240" w:lineRule="auto"/>
              <w:rPr>
                <w:rFonts w:eastAsia="Arial Unicode MS" w:cs="Arial"/>
                <w:szCs w:val="18"/>
                <w:lang w:eastAsia="ar-SA"/>
              </w:rPr>
            </w:pPr>
            <w:r w:rsidRPr="00503C69">
              <w:rPr>
                <w:rFonts w:eastAsia="Arial Unicode MS" w:cs="Arial"/>
                <w:szCs w:val="18"/>
                <w:lang w:eastAsia="ar-SA"/>
              </w:rPr>
              <w:t>Revision of S1-240180.</w:t>
            </w:r>
          </w:p>
        </w:tc>
      </w:tr>
      <w:tr w:rsidR="00503C69" w:rsidRPr="00A75C05" w14:paraId="717FF89C"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B5AA666" w14:textId="0EAB8ABB" w:rsidR="00503C69" w:rsidRPr="00503C69" w:rsidRDefault="00503C69" w:rsidP="00171984">
            <w:pPr>
              <w:snapToGrid w:val="0"/>
              <w:spacing w:after="0" w:line="240" w:lineRule="auto"/>
              <w:rPr>
                <w:rFonts w:eastAsia="Times New Roman" w:cs="Arial"/>
                <w:szCs w:val="18"/>
                <w:lang w:eastAsia="ar-SA"/>
              </w:rPr>
            </w:pPr>
            <w:r w:rsidRPr="00503C69">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AE856C" w14:textId="1271AF06" w:rsidR="00503C69" w:rsidRPr="00503C69" w:rsidRDefault="00503C69" w:rsidP="00171984">
            <w:pPr>
              <w:snapToGrid w:val="0"/>
              <w:spacing w:after="0" w:line="240" w:lineRule="auto"/>
              <w:rPr>
                <w:rFonts w:cs="Arial"/>
              </w:rPr>
            </w:pPr>
            <w:hyperlink r:id="rId74" w:history="1">
              <w:r w:rsidRPr="00503C69">
                <w:rPr>
                  <w:rStyle w:val="Hyperlink"/>
                  <w:rFonts w:cs="Arial"/>
                  <w:color w:val="auto"/>
                </w:rPr>
                <w:t>S1-240301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5416F81" w14:textId="7CBE408D" w:rsidR="00503C69" w:rsidRPr="00503C69" w:rsidRDefault="00503C69" w:rsidP="00171984">
            <w:pPr>
              <w:snapToGrid w:val="0"/>
              <w:spacing w:after="0" w:line="240" w:lineRule="auto"/>
            </w:pPr>
            <w:r w:rsidRPr="00503C69">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A5F7795" w14:textId="29BF5537" w:rsidR="00503C69" w:rsidRPr="00503C69" w:rsidRDefault="00503C69" w:rsidP="0045082B">
            <w:pPr>
              <w:snapToGrid w:val="0"/>
              <w:spacing w:after="0" w:line="240" w:lineRule="auto"/>
            </w:pPr>
            <w:r w:rsidRPr="00503C69">
              <w:t>Reply LS to clarify PS Data Off exemption for services over IMS DC</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B7B9986" w14:textId="1256F63F" w:rsidR="00503C69" w:rsidRPr="00503C69" w:rsidRDefault="00503C69" w:rsidP="00171984">
            <w:pPr>
              <w:snapToGrid w:val="0"/>
              <w:spacing w:after="0" w:line="240" w:lineRule="auto"/>
              <w:rPr>
                <w:rFonts w:eastAsia="Times New Roman" w:cs="Arial"/>
                <w:szCs w:val="18"/>
                <w:lang w:eastAsia="ar-SA"/>
              </w:rPr>
            </w:pPr>
            <w:r w:rsidRPr="00503C69">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120CFB73" w14:textId="77777777" w:rsidR="00503C69" w:rsidRPr="00503C69" w:rsidRDefault="00503C69" w:rsidP="00503C69">
            <w:pPr>
              <w:spacing w:after="0" w:line="240" w:lineRule="auto"/>
              <w:rPr>
                <w:rFonts w:eastAsia="Arial Unicode MS" w:cs="Arial"/>
                <w:i/>
                <w:szCs w:val="18"/>
                <w:lang w:eastAsia="ar-SA"/>
              </w:rPr>
            </w:pPr>
            <w:r w:rsidRPr="00503C69">
              <w:rPr>
                <w:rFonts w:eastAsia="Arial Unicode MS" w:cs="Arial"/>
                <w:i/>
                <w:szCs w:val="18"/>
                <w:lang w:eastAsia="ar-SA"/>
              </w:rPr>
              <w:t>Revision of S1-240078.</w:t>
            </w:r>
          </w:p>
          <w:p w14:paraId="236AE2C4" w14:textId="17172B85" w:rsidR="00503C69" w:rsidRPr="00503C69" w:rsidRDefault="00503C69" w:rsidP="00503C69">
            <w:pPr>
              <w:spacing w:after="0" w:line="240" w:lineRule="auto"/>
              <w:rPr>
                <w:rFonts w:eastAsia="Arial Unicode MS" w:cs="Arial"/>
                <w:szCs w:val="18"/>
                <w:lang w:eastAsia="ar-SA"/>
              </w:rPr>
            </w:pPr>
            <w:r w:rsidRPr="00503C69">
              <w:rPr>
                <w:rFonts w:eastAsia="Arial Unicode MS" w:cs="Arial"/>
                <w:i/>
                <w:szCs w:val="18"/>
                <w:lang w:eastAsia="ar-SA"/>
              </w:rPr>
              <w:t>Revision of S1-240180.</w:t>
            </w:r>
          </w:p>
          <w:p w14:paraId="1C9A0EE9" w14:textId="77777777" w:rsidR="00503C69" w:rsidRPr="00503C69" w:rsidRDefault="00503C69" w:rsidP="00171984">
            <w:pPr>
              <w:spacing w:after="0" w:line="240" w:lineRule="auto"/>
              <w:rPr>
                <w:rFonts w:eastAsia="Arial Unicode MS" w:cs="Arial"/>
                <w:szCs w:val="18"/>
                <w:lang w:eastAsia="ar-SA"/>
              </w:rPr>
            </w:pPr>
            <w:r w:rsidRPr="00503C69">
              <w:rPr>
                <w:rFonts w:eastAsia="Arial Unicode MS" w:cs="Arial"/>
                <w:szCs w:val="18"/>
                <w:lang w:eastAsia="ar-SA"/>
              </w:rPr>
              <w:t>Revision of S1-240294.</w:t>
            </w:r>
          </w:p>
          <w:p w14:paraId="6100E8D5" w14:textId="77777777" w:rsidR="00503C69" w:rsidRDefault="00503C69" w:rsidP="00171984">
            <w:pPr>
              <w:spacing w:after="0" w:line="240" w:lineRule="auto"/>
              <w:rPr>
                <w:rFonts w:eastAsia="Arial Unicode MS" w:cs="Arial"/>
                <w:szCs w:val="18"/>
                <w:lang w:eastAsia="ar-SA"/>
              </w:rPr>
            </w:pPr>
            <w:r w:rsidRPr="00503C69">
              <w:rPr>
                <w:rFonts w:eastAsia="Arial Unicode MS" w:cs="Arial"/>
                <w:szCs w:val="18"/>
                <w:lang w:eastAsia="ar-SA"/>
              </w:rPr>
              <w:t xml:space="preserve">Right file name and typo correction in </w:t>
            </w:r>
            <w:proofErr w:type="spellStart"/>
            <w:r w:rsidRPr="00503C69">
              <w:rPr>
                <w:rFonts w:eastAsia="Arial Unicode MS" w:cs="Arial"/>
                <w:szCs w:val="18"/>
                <w:lang w:eastAsia="ar-SA"/>
              </w:rPr>
              <w:t>Jeju</w:t>
            </w:r>
            <w:proofErr w:type="spellEnd"/>
          </w:p>
          <w:p w14:paraId="0FBD700A" w14:textId="228BD6F7" w:rsidR="00503C69" w:rsidRPr="00503C69" w:rsidRDefault="00503C69" w:rsidP="00171984">
            <w:pPr>
              <w:spacing w:after="0" w:line="240" w:lineRule="auto"/>
              <w:rPr>
                <w:rFonts w:eastAsia="Arial Unicode MS" w:cs="Arial"/>
                <w:szCs w:val="18"/>
                <w:lang w:eastAsia="ar-SA"/>
              </w:rPr>
            </w:pPr>
          </w:p>
        </w:tc>
      </w:tr>
      <w:tr w:rsidR="00171984" w:rsidRPr="00A75C05" w14:paraId="1A0C0782" w14:textId="77777777" w:rsidTr="002162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F0E49" w14:textId="04473128" w:rsidR="00171984" w:rsidRPr="000C5A9E" w:rsidRDefault="00B54707" w:rsidP="00171984">
            <w:pPr>
              <w:snapToGrid w:val="0"/>
              <w:spacing w:after="0" w:line="240" w:lineRule="auto"/>
              <w:rPr>
                <w:rFonts w:eastAsia="Times New Roman" w:cs="Arial"/>
                <w:szCs w:val="18"/>
                <w:lang w:eastAsia="ar-SA"/>
              </w:rPr>
            </w:pPr>
            <w:r w:rsidRPr="000C5A9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E3F50A" w14:textId="5325DB1F" w:rsidR="00171984" w:rsidRPr="000C5A9E" w:rsidRDefault="00E37740" w:rsidP="00171984">
            <w:pPr>
              <w:snapToGrid w:val="0"/>
              <w:spacing w:after="0" w:line="240" w:lineRule="auto"/>
            </w:pPr>
            <w:hyperlink r:id="rId75" w:history="1">
              <w:r w:rsidR="00171984" w:rsidRPr="000C5A9E">
                <w:rPr>
                  <w:rStyle w:val="Hyperlink"/>
                  <w:rFonts w:cs="Arial"/>
                  <w:color w:val="auto"/>
                </w:rPr>
                <w:t>S1-240079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3C5779" w14:textId="77777777" w:rsidR="00171984" w:rsidRPr="000C5A9E" w:rsidRDefault="00171984" w:rsidP="00171984">
            <w:pPr>
              <w:snapToGrid w:val="0"/>
              <w:spacing w:after="0" w:line="240" w:lineRule="auto"/>
            </w:pPr>
            <w:r w:rsidRPr="000C5A9E">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F4AACE" w14:textId="749EBC7D" w:rsidR="00171984" w:rsidRPr="000C5A9E" w:rsidRDefault="00171984" w:rsidP="00171984">
            <w:pPr>
              <w:snapToGrid w:val="0"/>
              <w:spacing w:after="0" w:line="240" w:lineRule="auto"/>
            </w:pPr>
            <w:r w:rsidRPr="000C5A9E">
              <w:t>22.011v19.2.0 Clarification on the PS Data Off exemption for services over Data Channel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495F67" w14:textId="3384B6AA" w:rsidR="00171984" w:rsidRPr="000C5A9E" w:rsidRDefault="000C5A9E" w:rsidP="00171984">
            <w:pPr>
              <w:snapToGrid w:val="0"/>
              <w:spacing w:after="0" w:line="240" w:lineRule="auto"/>
              <w:rPr>
                <w:rFonts w:eastAsia="Times New Roman" w:cs="Arial"/>
                <w:szCs w:val="18"/>
                <w:lang w:eastAsia="ar-SA"/>
              </w:rPr>
            </w:pPr>
            <w:r w:rsidRPr="000C5A9E">
              <w:rPr>
                <w:rFonts w:eastAsia="Times New Roman" w:cs="Arial"/>
                <w:szCs w:val="18"/>
                <w:lang w:eastAsia="ar-SA"/>
              </w:rPr>
              <w:t>Revised to S1-240181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4DDBF99" w14:textId="2446D21A" w:rsidR="00171984" w:rsidRPr="000C5A9E" w:rsidRDefault="00171984" w:rsidP="00171984">
            <w:pPr>
              <w:spacing w:after="0" w:line="240" w:lineRule="auto"/>
              <w:rPr>
                <w:rFonts w:eastAsia="Arial Unicode MS" w:cs="Arial"/>
                <w:szCs w:val="18"/>
                <w:lang w:eastAsia="ar-SA"/>
              </w:rPr>
            </w:pPr>
            <w:r w:rsidRPr="000C5A9E">
              <w:rPr>
                <w:rFonts w:eastAsia="Arial Unicode MS" w:cs="Arial"/>
                <w:i/>
                <w:szCs w:val="18"/>
                <w:lang w:eastAsia="ar-SA"/>
              </w:rPr>
              <w:t xml:space="preserve">WI </w:t>
            </w:r>
            <w:proofErr w:type="spellStart"/>
            <w:r w:rsidRPr="000C5A9E">
              <w:t>IMSDCDataOff</w:t>
            </w:r>
            <w:proofErr w:type="spellEnd"/>
            <w:r w:rsidRPr="000C5A9E">
              <w:rPr>
                <w:rFonts w:eastAsia="Arial Unicode MS" w:cs="Arial"/>
                <w:i/>
                <w:szCs w:val="18"/>
                <w:lang w:eastAsia="ar-SA"/>
              </w:rPr>
              <w:t xml:space="preserve"> Rel-19 CR</w:t>
            </w:r>
            <w:r w:rsidRPr="000C5A9E">
              <w:rPr>
                <w:i/>
              </w:rPr>
              <w:t>0359</w:t>
            </w:r>
            <w:r w:rsidRPr="000C5A9E">
              <w:rPr>
                <w:rFonts w:eastAsia="Arial Unicode MS" w:cs="Arial"/>
                <w:i/>
                <w:szCs w:val="18"/>
                <w:lang w:eastAsia="ar-SA"/>
              </w:rPr>
              <w:t>R- Cat F</w:t>
            </w:r>
          </w:p>
        </w:tc>
      </w:tr>
      <w:tr w:rsidR="000C5A9E" w:rsidRPr="00A75C05" w14:paraId="41EC8EB1"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1D38DC" w14:textId="09D8FD9A" w:rsidR="000C5A9E" w:rsidRPr="00216252" w:rsidRDefault="000C5A9E" w:rsidP="00171984">
            <w:pPr>
              <w:snapToGrid w:val="0"/>
              <w:spacing w:after="0" w:line="240" w:lineRule="auto"/>
              <w:rPr>
                <w:rFonts w:eastAsia="Times New Roman" w:cs="Arial"/>
                <w:szCs w:val="18"/>
                <w:lang w:eastAsia="ar-SA"/>
              </w:rPr>
            </w:pPr>
            <w:r w:rsidRPr="0021625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1B4410" w14:textId="44753748" w:rsidR="000C5A9E" w:rsidRPr="00216252" w:rsidRDefault="00E37740" w:rsidP="00171984">
            <w:pPr>
              <w:snapToGrid w:val="0"/>
              <w:spacing w:after="0" w:line="240" w:lineRule="auto"/>
            </w:pPr>
            <w:hyperlink r:id="rId76" w:history="1">
              <w:r w:rsidR="000C5A9E" w:rsidRPr="00216252">
                <w:rPr>
                  <w:rStyle w:val="Hyperlink"/>
                  <w:rFonts w:cs="Arial"/>
                  <w:color w:val="auto"/>
                </w:rPr>
                <w:t>S1-240181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0EE21F" w14:textId="2C0BDF6A" w:rsidR="000C5A9E" w:rsidRPr="00216252" w:rsidRDefault="000C5A9E" w:rsidP="00171984">
            <w:pPr>
              <w:snapToGrid w:val="0"/>
              <w:spacing w:after="0" w:line="240" w:lineRule="auto"/>
            </w:pPr>
            <w:r w:rsidRPr="00216252">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057D9A" w14:textId="5E86A319" w:rsidR="000C5A9E" w:rsidRPr="00216252" w:rsidRDefault="000C5A9E" w:rsidP="00171984">
            <w:pPr>
              <w:snapToGrid w:val="0"/>
              <w:spacing w:after="0" w:line="240" w:lineRule="auto"/>
            </w:pPr>
            <w:r w:rsidRPr="00216252">
              <w:t>22.011v19.2.0 Clarification on the PS Data Off exemption for services over Data Channel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B05B94" w14:textId="28E8AD26" w:rsidR="000C5A9E" w:rsidRPr="00216252" w:rsidRDefault="00216252" w:rsidP="00171984">
            <w:pPr>
              <w:snapToGrid w:val="0"/>
              <w:spacing w:after="0" w:line="240" w:lineRule="auto"/>
              <w:rPr>
                <w:rFonts w:eastAsia="Times New Roman" w:cs="Arial"/>
                <w:szCs w:val="18"/>
                <w:lang w:eastAsia="ar-SA"/>
              </w:rPr>
            </w:pPr>
            <w:r w:rsidRPr="00216252">
              <w:rPr>
                <w:rFonts w:eastAsia="Times New Roman" w:cs="Arial"/>
                <w:szCs w:val="18"/>
                <w:lang w:eastAsia="ar-SA"/>
              </w:rPr>
              <w:t>Revised to S1-240268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A23D601" w14:textId="65A337F5" w:rsidR="000C5A9E" w:rsidRPr="00216252" w:rsidRDefault="000C5A9E" w:rsidP="00171984">
            <w:pPr>
              <w:spacing w:after="0" w:line="240" w:lineRule="auto"/>
              <w:rPr>
                <w:rFonts w:eastAsia="Arial Unicode MS" w:cs="Arial"/>
                <w:szCs w:val="18"/>
                <w:lang w:eastAsia="ar-SA"/>
              </w:rPr>
            </w:pPr>
            <w:r w:rsidRPr="00216252">
              <w:rPr>
                <w:rFonts w:eastAsia="Arial Unicode MS" w:cs="Arial"/>
                <w:i/>
                <w:szCs w:val="18"/>
                <w:lang w:eastAsia="ar-SA"/>
              </w:rPr>
              <w:t xml:space="preserve">WI </w:t>
            </w:r>
            <w:proofErr w:type="spellStart"/>
            <w:r w:rsidRPr="00216252">
              <w:rPr>
                <w:i/>
              </w:rPr>
              <w:t>IMSDCDataOff</w:t>
            </w:r>
            <w:proofErr w:type="spellEnd"/>
            <w:r w:rsidRPr="00216252">
              <w:rPr>
                <w:rFonts w:eastAsia="Arial Unicode MS" w:cs="Arial"/>
                <w:i/>
                <w:szCs w:val="18"/>
                <w:lang w:eastAsia="ar-SA"/>
              </w:rPr>
              <w:t xml:space="preserve"> Rel-19 CR</w:t>
            </w:r>
            <w:r w:rsidRPr="00216252">
              <w:rPr>
                <w:i/>
              </w:rPr>
              <w:t>0359</w:t>
            </w:r>
            <w:r w:rsidRPr="00216252">
              <w:rPr>
                <w:rFonts w:eastAsia="Arial Unicode MS" w:cs="Arial"/>
                <w:i/>
                <w:szCs w:val="18"/>
                <w:lang w:eastAsia="ar-SA"/>
              </w:rPr>
              <w:t>R- Cat F</w:t>
            </w:r>
          </w:p>
          <w:p w14:paraId="17B6266B" w14:textId="6485C001" w:rsidR="000C5A9E" w:rsidRPr="00216252" w:rsidRDefault="000C5A9E" w:rsidP="00171984">
            <w:pPr>
              <w:spacing w:after="0" w:line="240" w:lineRule="auto"/>
              <w:rPr>
                <w:rFonts w:eastAsia="Arial Unicode MS" w:cs="Arial"/>
                <w:szCs w:val="18"/>
                <w:lang w:eastAsia="ar-SA"/>
              </w:rPr>
            </w:pPr>
            <w:r w:rsidRPr="00216252">
              <w:rPr>
                <w:rFonts w:eastAsia="Arial Unicode MS" w:cs="Arial"/>
                <w:szCs w:val="18"/>
                <w:lang w:eastAsia="ar-SA"/>
              </w:rPr>
              <w:t>Revision of S1-240079.</w:t>
            </w:r>
          </w:p>
        </w:tc>
      </w:tr>
      <w:tr w:rsidR="00216252" w:rsidRPr="00A75C05" w14:paraId="475F2FEA"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523139" w14:textId="094F800E" w:rsidR="00216252" w:rsidRPr="00503C69" w:rsidRDefault="00216252" w:rsidP="00171984">
            <w:pPr>
              <w:snapToGrid w:val="0"/>
              <w:spacing w:after="0" w:line="240" w:lineRule="auto"/>
              <w:rPr>
                <w:rFonts w:eastAsia="Times New Roman" w:cs="Arial"/>
                <w:szCs w:val="18"/>
                <w:lang w:eastAsia="ar-SA"/>
              </w:rPr>
            </w:pPr>
            <w:r w:rsidRPr="00503C6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373FA2" w14:textId="5B83E3F3" w:rsidR="00216252" w:rsidRPr="00503C69" w:rsidRDefault="00E37740" w:rsidP="00171984">
            <w:pPr>
              <w:snapToGrid w:val="0"/>
              <w:spacing w:after="0" w:line="240" w:lineRule="auto"/>
            </w:pPr>
            <w:hyperlink r:id="rId77" w:history="1">
              <w:r w:rsidR="00216252" w:rsidRPr="00503C69">
                <w:rPr>
                  <w:rStyle w:val="Hyperlink"/>
                  <w:rFonts w:cs="Arial"/>
                  <w:color w:val="auto"/>
                </w:rPr>
                <w:t>S1-240268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910137" w14:textId="7AE546CD" w:rsidR="00216252" w:rsidRPr="00503C69" w:rsidRDefault="00216252" w:rsidP="00171984">
            <w:pPr>
              <w:snapToGrid w:val="0"/>
              <w:spacing w:after="0" w:line="240" w:lineRule="auto"/>
            </w:pPr>
            <w:r w:rsidRPr="00503C69">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E8933E" w14:textId="48DA125F" w:rsidR="00216252" w:rsidRPr="00503C69" w:rsidRDefault="00216252" w:rsidP="00171984">
            <w:pPr>
              <w:snapToGrid w:val="0"/>
              <w:spacing w:after="0" w:line="240" w:lineRule="auto"/>
            </w:pPr>
            <w:r w:rsidRPr="00503C69">
              <w:t>22.011v19.2.0 Clarification on the PS Data Off exemption for services over Data Channel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4657988" w14:textId="4DE1313A" w:rsidR="00216252" w:rsidRPr="00503C69" w:rsidRDefault="00503C69" w:rsidP="00171984">
            <w:pPr>
              <w:snapToGrid w:val="0"/>
              <w:spacing w:after="0" w:line="240" w:lineRule="auto"/>
              <w:rPr>
                <w:rFonts w:eastAsia="Times New Roman" w:cs="Arial"/>
                <w:szCs w:val="18"/>
                <w:lang w:eastAsia="ar-SA"/>
              </w:rPr>
            </w:pPr>
            <w:r w:rsidRPr="00503C69">
              <w:rPr>
                <w:rFonts w:eastAsia="Times New Roman" w:cs="Arial"/>
                <w:szCs w:val="18"/>
                <w:lang w:eastAsia="ar-SA"/>
              </w:rPr>
              <w:t>Revised to S1-240300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B5C9761" w14:textId="77777777" w:rsidR="00216252" w:rsidRPr="00503C69" w:rsidRDefault="00216252" w:rsidP="00216252">
            <w:pPr>
              <w:spacing w:after="0" w:line="240" w:lineRule="auto"/>
              <w:rPr>
                <w:rFonts w:eastAsia="Arial Unicode MS" w:cs="Arial"/>
                <w:i/>
                <w:szCs w:val="18"/>
                <w:lang w:eastAsia="ar-SA"/>
              </w:rPr>
            </w:pPr>
            <w:r w:rsidRPr="00503C69">
              <w:rPr>
                <w:rFonts w:eastAsia="Arial Unicode MS" w:cs="Arial"/>
                <w:i/>
                <w:szCs w:val="18"/>
                <w:lang w:eastAsia="ar-SA"/>
              </w:rPr>
              <w:t xml:space="preserve">WI </w:t>
            </w:r>
            <w:proofErr w:type="spellStart"/>
            <w:r w:rsidRPr="00503C69">
              <w:rPr>
                <w:i/>
              </w:rPr>
              <w:t>IMSDCDataOff</w:t>
            </w:r>
            <w:proofErr w:type="spellEnd"/>
            <w:r w:rsidRPr="00503C69">
              <w:rPr>
                <w:rFonts w:eastAsia="Arial Unicode MS" w:cs="Arial"/>
                <w:i/>
                <w:szCs w:val="18"/>
                <w:lang w:eastAsia="ar-SA"/>
              </w:rPr>
              <w:t xml:space="preserve"> Rel-19 CR</w:t>
            </w:r>
            <w:r w:rsidRPr="00503C69">
              <w:rPr>
                <w:i/>
              </w:rPr>
              <w:t>0359</w:t>
            </w:r>
            <w:r w:rsidRPr="00503C69">
              <w:rPr>
                <w:rFonts w:eastAsia="Arial Unicode MS" w:cs="Arial"/>
                <w:i/>
                <w:szCs w:val="18"/>
                <w:lang w:eastAsia="ar-SA"/>
              </w:rPr>
              <w:t>R- Cat F</w:t>
            </w:r>
          </w:p>
          <w:p w14:paraId="2203CA01" w14:textId="5A28621E" w:rsidR="00216252" w:rsidRPr="00503C69" w:rsidRDefault="00216252" w:rsidP="00216252">
            <w:pPr>
              <w:spacing w:after="0" w:line="240" w:lineRule="auto"/>
              <w:rPr>
                <w:rFonts w:eastAsia="Arial Unicode MS" w:cs="Arial"/>
                <w:szCs w:val="18"/>
                <w:lang w:eastAsia="ar-SA"/>
              </w:rPr>
            </w:pPr>
            <w:r w:rsidRPr="00503C69">
              <w:rPr>
                <w:rFonts w:eastAsia="Arial Unicode MS" w:cs="Arial"/>
                <w:i/>
                <w:szCs w:val="18"/>
                <w:lang w:eastAsia="ar-SA"/>
              </w:rPr>
              <w:t>Revision of S1-240079.</w:t>
            </w:r>
          </w:p>
          <w:p w14:paraId="03F41F3E" w14:textId="49F047EA" w:rsidR="00216252" w:rsidRPr="00503C69" w:rsidRDefault="00216252" w:rsidP="00171984">
            <w:pPr>
              <w:spacing w:after="0" w:line="240" w:lineRule="auto"/>
              <w:rPr>
                <w:rFonts w:eastAsia="Arial Unicode MS" w:cs="Arial"/>
                <w:szCs w:val="18"/>
                <w:lang w:eastAsia="ar-SA"/>
              </w:rPr>
            </w:pPr>
            <w:r w:rsidRPr="00503C69">
              <w:rPr>
                <w:rFonts w:eastAsia="Arial Unicode MS" w:cs="Arial"/>
                <w:szCs w:val="18"/>
                <w:lang w:eastAsia="ar-SA"/>
              </w:rPr>
              <w:t>Revision of S1-240181.</w:t>
            </w:r>
          </w:p>
        </w:tc>
      </w:tr>
      <w:tr w:rsidR="00503C69" w:rsidRPr="00A75C05" w14:paraId="7D579ACD"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44D5B3" w14:textId="407ED506" w:rsidR="00503C69" w:rsidRPr="00503C69" w:rsidRDefault="00503C69" w:rsidP="00171984">
            <w:pPr>
              <w:snapToGrid w:val="0"/>
              <w:spacing w:after="0" w:line="240" w:lineRule="auto"/>
              <w:rPr>
                <w:rFonts w:eastAsia="Times New Roman" w:cs="Arial"/>
                <w:szCs w:val="18"/>
                <w:lang w:eastAsia="ar-SA"/>
              </w:rPr>
            </w:pPr>
            <w:r w:rsidRPr="00503C6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C6F222" w14:textId="7195B1F1" w:rsidR="00503C69" w:rsidRPr="00503C69" w:rsidRDefault="00503C69" w:rsidP="00171984">
            <w:pPr>
              <w:snapToGrid w:val="0"/>
              <w:spacing w:after="0" w:line="240" w:lineRule="auto"/>
            </w:pPr>
            <w:hyperlink r:id="rId78" w:history="1">
              <w:r w:rsidRPr="00503C69">
                <w:rPr>
                  <w:rStyle w:val="Hyperlink"/>
                  <w:rFonts w:cs="Arial"/>
                  <w:color w:val="auto"/>
                </w:rPr>
                <w:t>S1-240300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443E333" w14:textId="7317A913" w:rsidR="00503C69" w:rsidRPr="00503C69" w:rsidRDefault="00503C69" w:rsidP="00171984">
            <w:pPr>
              <w:snapToGrid w:val="0"/>
              <w:spacing w:after="0" w:line="240" w:lineRule="auto"/>
            </w:pPr>
            <w:r w:rsidRPr="00503C69">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B6FD96B" w14:textId="6DBE248D" w:rsidR="00503C69" w:rsidRPr="00503C69" w:rsidRDefault="00503C69" w:rsidP="00171984">
            <w:pPr>
              <w:snapToGrid w:val="0"/>
              <w:spacing w:after="0" w:line="240" w:lineRule="auto"/>
            </w:pPr>
            <w:r w:rsidRPr="00503C69">
              <w:t>22.011v19.2.0 Clarification on the PS Data Off exemption for services over Data Channel</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CF4B90E" w14:textId="096D345D" w:rsidR="00503C69" w:rsidRPr="00503C69" w:rsidRDefault="00503C69" w:rsidP="00171984">
            <w:pPr>
              <w:snapToGrid w:val="0"/>
              <w:spacing w:after="0" w:line="240" w:lineRule="auto"/>
              <w:rPr>
                <w:rFonts w:eastAsia="Times New Roman" w:cs="Arial"/>
                <w:szCs w:val="18"/>
                <w:lang w:eastAsia="ar-SA"/>
              </w:rPr>
            </w:pPr>
            <w:r w:rsidRPr="00503C69">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AEB927D" w14:textId="77777777" w:rsidR="00503C69" w:rsidRPr="00503C69" w:rsidRDefault="00503C69" w:rsidP="00503C69">
            <w:pPr>
              <w:spacing w:after="0" w:line="240" w:lineRule="auto"/>
              <w:rPr>
                <w:rFonts w:eastAsia="Arial Unicode MS" w:cs="Arial"/>
                <w:i/>
                <w:szCs w:val="18"/>
                <w:lang w:eastAsia="ar-SA"/>
              </w:rPr>
            </w:pPr>
            <w:r w:rsidRPr="00503C69">
              <w:rPr>
                <w:rFonts w:eastAsia="Arial Unicode MS" w:cs="Arial"/>
                <w:i/>
                <w:szCs w:val="18"/>
                <w:lang w:eastAsia="ar-SA"/>
              </w:rPr>
              <w:t xml:space="preserve">WI </w:t>
            </w:r>
            <w:proofErr w:type="spellStart"/>
            <w:r w:rsidRPr="00503C69">
              <w:rPr>
                <w:i/>
              </w:rPr>
              <w:t>IMSDCDataOff</w:t>
            </w:r>
            <w:proofErr w:type="spellEnd"/>
            <w:r w:rsidRPr="00503C69">
              <w:rPr>
                <w:rFonts w:eastAsia="Arial Unicode MS" w:cs="Arial"/>
                <w:i/>
                <w:szCs w:val="18"/>
                <w:lang w:eastAsia="ar-SA"/>
              </w:rPr>
              <w:t xml:space="preserve"> Rel-19 CR</w:t>
            </w:r>
            <w:r w:rsidRPr="00503C69">
              <w:rPr>
                <w:i/>
              </w:rPr>
              <w:t>0359</w:t>
            </w:r>
            <w:r w:rsidRPr="00503C69">
              <w:rPr>
                <w:rFonts w:eastAsia="Arial Unicode MS" w:cs="Arial"/>
                <w:i/>
                <w:szCs w:val="18"/>
                <w:lang w:eastAsia="ar-SA"/>
              </w:rPr>
              <w:t>R- Cat F</w:t>
            </w:r>
          </w:p>
          <w:p w14:paraId="1A5F9A3B" w14:textId="77777777" w:rsidR="00503C69" w:rsidRPr="00503C69" w:rsidRDefault="00503C69" w:rsidP="00503C69">
            <w:pPr>
              <w:spacing w:after="0" w:line="240" w:lineRule="auto"/>
              <w:rPr>
                <w:rFonts w:eastAsia="Arial Unicode MS" w:cs="Arial"/>
                <w:i/>
                <w:szCs w:val="18"/>
                <w:lang w:eastAsia="ar-SA"/>
              </w:rPr>
            </w:pPr>
            <w:r w:rsidRPr="00503C69">
              <w:rPr>
                <w:rFonts w:eastAsia="Arial Unicode MS" w:cs="Arial"/>
                <w:i/>
                <w:szCs w:val="18"/>
                <w:lang w:eastAsia="ar-SA"/>
              </w:rPr>
              <w:t>Revision of S1-240079.</w:t>
            </w:r>
          </w:p>
          <w:p w14:paraId="2C00A760" w14:textId="60AC9496" w:rsidR="00503C69" w:rsidRPr="00503C69" w:rsidRDefault="00503C69" w:rsidP="00503C69">
            <w:pPr>
              <w:spacing w:after="0" w:line="240" w:lineRule="auto"/>
              <w:rPr>
                <w:rFonts w:eastAsia="Arial Unicode MS" w:cs="Arial"/>
                <w:szCs w:val="18"/>
                <w:lang w:eastAsia="ar-SA"/>
              </w:rPr>
            </w:pPr>
            <w:r w:rsidRPr="00503C69">
              <w:rPr>
                <w:rFonts w:eastAsia="Arial Unicode MS" w:cs="Arial"/>
                <w:i/>
                <w:szCs w:val="18"/>
                <w:lang w:eastAsia="ar-SA"/>
              </w:rPr>
              <w:t>Revision of S1-240181.</w:t>
            </w:r>
          </w:p>
          <w:p w14:paraId="6D5FB439" w14:textId="77777777" w:rsidR="00503C69" w:rsidRPr="00503C69" w:rsidRDefault="00503C69" w:rsidP="00216252">
            <w:pPr>
              <w:spacing w:after="0" w:line="240" w:lineRule="auto"/>
              <w:rPr>
                <w:rFonts w:eastAsia="Arial Unicode MS" w:cs="Arial"/>
                <w:szCs w:val="18"/>
                <w:lang w:eastAsia="ar-SA"/>
              </w:rPr>
            </w:pPr>
            <w:r w:rsidRPr="00503C69">
              <w:rPr>
                <w:rFonts w:eastAsia="Arial Unicode MS" w:cs="Arial"/>
                <w:szCs w:val="18"/>
                <w:lang w:eastAsia="ar-SA"/>
              </w:rPr>
              <w:t>Revision of S1-240268.</w:t>
            </w:r>
          </w:p>
          <w:p w14:paraId="536C5076" w14:textId="4E902558" w:rsidR="00503C69" w:rsidRPr="00503C69" w:rsidRDefault="00503C69" w:rsidP="00216252">
            <w:pPr>
              <w:spacing w:after="0" w:line="240" w:lineRule="auto"/>
              <w:rPr>
                <w:rFonts w:eastAsia="Arial Unicode MS" w:cs="Arial"/>
                <w:szCs w:val="18"/>
                <w:lang w:eastAsia="ar-SA"/>
              </w:rPr>
            </w:pPr>
            <w:r w:rsidRPr="00503C69">
              <w:rPr>
                <w:rFonts w:eastAsia="Arial Unicode MS" w:cs="Arial"/>
                <w:szCs w:val="18"/>
                <w:lang w:eastAsia="ar-SA"/>
              </w:rPr>
              <w:t xml:space="preserve">Rev 3, update the date. Remove the history. </w:t>
            </w:r>
          </w:p>
        </w:tc>
      </w:tr>
      <w:tr w:rsidR="00171984" w:rsidRPr="006E6FF4" w14:paraId="4B1AD69F" w14:textId="77777777" w:rsidTr="0000708E">
        <w:trPr>
          <w:trHeight w:val="250"/>
        </w:trPr>
        <w:tc>
          <w:tcPr>
            <w:tcW w:w="14426" w:type="dxa"/>
            <w:gridSpan w:val="6"/>
            <w:tcBorders>
              <w:bottom w:val="single" w:sz="4" w:space="0" w:color="auto"/>
            </w:tcBorders>
            <w:shd w:val="clear" w:color="auto" w:fill="F2F2F2"/>
          </w:tcPr>
          <w:p w14:paraId="5A88BF2C" w14:textId="77777777" w:rsidR="00171984" w:rsidRPr="006E6FF4" w:rsidRDefault="00171984" w:rsidP="00171984">
            <w:pPr>
              <w:pStyle w:val="Heading8"/>
              <w:jc w:val="left"/>
            </w:pPr>
            <w:r w:rsidRPr="0050585B">
              <w:rPr>
                <w:color w:val="1F497D" w:themeColor="text2"/>
                <w:sz w:val="18"/>
                <w:szCs w:val="22"/>
              </w:rPr>
              <w:t>Technical Report ITU-T TR.ISAC-</w:t>
            </w:r>
            <w:proofErr w:type="spellStart"/>
            <w:r w:rsidRPr="0050585B">
              <w:rPr>
                <w:color w:val="1F497D" w:themeColor="text2"/>
                <w:sz w:val="18"/>
                <w:szCs w:val="22"/>
              </w:rPr>
              <w:t>fra</w:t>
            </w:r>
            <w:proofErr w:type="spellEnd"/>
          </w:p>
        </w:tc>
      </w:tr>
      <w:tr w:rsidR="00171984" w:rsidRPr="00A75C05" w14:paraId="08C8F5DF" w14:textId="77777777" w:rsidTr="0000708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87138" w14:textId="25E7F81C" w:rsidR="00171984" w:rsidRPr="0000708E" w:rsidRDefault="00171984" w:rsidP="00171984">
            <w:pPr>
              <w:snapToGrid w:val="0"/>
              <w:spacing w:after="0" w:line="240" w:lineRule="auto"/>
              <w:rPr>
                <w:rFonts w:eastAsia="Times New Roman" w:cs="Arial"/>
                <w:szCs w:val="18"/>
                <w:lang w:eastAsia="ar-SA"/>
              </w:rPr>
            </w:pPr>
            <w:r w:rsidRPr="0000708E">
              <w:rPr>
                <w:rFonts w:eastAsia="Times New Roman" w:cs="Arial"/>
                <w:szCs w:val="18"/>
                <w:lang w:eastAsia="ar-SA"/>
              </w:rPr>
              <w:t>IN</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0C5AEB" w14:textId="7C1BA329" w:rsidR="00171984" w:rsidRPr="0000708E" w:rsidRDefault="00E37740" w:rsidP="00171984">
            <w:pPr>
              <w:snapToGrid w:val="0"/>
              <w:spacing w:after="0" w:line="240" w:lineRule="auto"/>
            </w:pPr>
            <w:hyperlink r:id="rId79" w:history="1">
              <w:r w:rsidR="00171984" w:rsidRPr="0000708E">
                <w:rPr>
                  <w:rStyle w:val="Hyperlink"/>
                  <w:rFonts w:cs="Arial"/>
                  <w:color w:val="auto"/>
                </w:rPr>
                <w:t>S1-240169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08C096" w14:textId="77777777" w:rsidR="00171984" w:rsidRPr="0000708E" w:rsidRDefault="00171984" w:rsidP="00171984">
            <w:pPr>
              <w:snapToGrid w:val="0"/>
              <w:spacing w:after="0" w:line="240" w:lineRule="auto"/>
            </w:pPr>
            <w:r w:rsidRPr="0000708E">
              <w:t>SG13-LS108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D124D1" w14:textId="77777777" w:rsidR="00171984" w:rsidRPr="0000708E" w:rsidRDefault="00171984" w:rsidP="00171984">
            <w:pPr>
              <w:snapToGrid w:val="0"/>
              <w:spacing w:after="0" w:line="240" w:lineRule="auto"/>
            </w:pPr>
            <w:r w:rsidRPr="0000708E">
              <w:t>LS on initiation of a new Technical Report ITU-T TR.ISAC-</w:t>
            </w:r>
            <w:proofErr w:type="spellStart"/>
            <w:r w:rsidRPr="0000708E">
              <w:t>fra</w:t>
            </w:r>
            <w:proofErr w:type="spellEnd"/>
            <w:r w:rsidRPr="0000708E">
              <w:t xml:space="preserve"> ""Considerations of integrated sensing and communication in IMT-2020 networks and beyond""</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7E361A" w14:textId="5CC7EC4F" w:rsidR="00171984" w:rsidRPr="0000708E" w:rsidRDefault="0000708E" w:rsidP="00171984">
            <w:pPr>
              <w:snapToGrid w:val="0"/>
              <w:spacing w:after="0" w:line="240" w:lineRule="auto"/>
              <w:rPr>
                <w:rFonts w:eastAsia="Times New Roman" w:cs="Arial"/>
                <w:szCs w:val="18"/>
                <w:lang w:eastAsia="ar-SA"/>
              </w:rPr>
            </w:pPr>
            <w:r w:rsidRPr="0000708E">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DEE4490" w14:textId="77777777" w:rsidR="00171984" w:rsidRPr="0000708E" w:rsidRDefault="00171984" w:rsidP="00171984">
            <w:pPr>
              <w:spacing w:after="0" w:line="240" w:lineRule="auto"/>
              <w:rPr>
                <w:rFonts w:eastAsia="Arial Unicode MS" w:cs="Arial"/>
                <w:szCs w:val="18"/>
                <w:lang w:eastAsia="ar-SA"/>
              </w:rPr>
            </w:pPr>
          </w:p>
        </w:tc>
      </w:tr>
      <w:tr w:rsidR="00171984" w:rsidRPr="00A75C05" w14:paraId="30BC4659" w14:textId="77777777" w:rsidTr="0000708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D3046" w14:textId="3A8A8886" w:rsidR="00171984" w:rsidRPr="00747DEA" w:rsidRDefault="00171984" w:rsidP="00171984">
            <w:pPr>
              <w:snapToGrid w:val="0"/>
              <w:spacing w:after="0" w:line="240" w:lineRule="auto"/>
              <w:rPr>
                <w:rFonts w:eastAsia="Times New Roman" w:cs="Arial"/>
                <w:szCs w:val="18"/>
                <w:lang w:eastAsia="ar-SA"/>
              </w:rPr>
            </w:pPr>
            <w:r w:rsidRPr="00747DEA">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81B31C" w14:textId="1C868275" w:rsidR="00171984" w:rsidRPr="00747DEA" w:rsidRDefault="00E37740" w:rsidP="00171984">
            <w:pPr>
              <w:snapToGrid w:val="0"/>
              <w:spacing w:after="0" w:line="240" w:lineRule="auto"/>
            </w:pPr>
            <w:hyperlink r:id="rId80" w:history="1">
              <w:r w:rsidR="00171984" w:rsidRPr="00747DEA">
                <w:rPr>
                  <w:rStyle w:val="Hyperlink"/>
                  <w:rFonts w:cs="Arial"/>
                  <w:color w:val="auto"/>
                </w:rPr>
                <w:t>S1-240110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C13688" w14:textId="77777777" w:rsidR="00171984" w:rsidRPr="00747DEA" w:rsidRDefault="00171984" w:rsidP="00171984">
            <w:pPr>
              <w:snapToGrid w:val="0"/>
              <w:spacing w:after="0" w:line="240" w:lineRule="auto"/>
            </w:pPr>
            <w:r w:rsidRPr="00747DEA">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55AE75" w14:textId="77777777" w:rsidR="00171984" w:rsidRPr="00747DEA" w:rsidRDefault="00171984" w:rsidP="00171984">
            <w:pPr>
              <w:snapToGrid w:val="0"/>
              <w:spacing w:after="0" w:line="240" w:lineRule="auto"/>
            </w:pPr>
            <w:r w:rsidRPr="00747DEA">
              <w:t>LS reply on new ITU-T TR ISAC-</w:t>
            </w:r>
            <w:proofErr w:type="spellStart"/>
            <w:r w:rsidRPr="00747DEA">
              <w:t>fra</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E12C168" w14:textId="46C95CB4" w:rsidR="00171984" w:rsidRPr="00747DEA" w:rsidRDefault="00747DEA" w:rsidP="00171984">
            <w:pPr>
              <w:snapToGrid w:val="0"/>
              <w:spacing w:after="0" w:line="240" w:lineRule="auto"/>
              <w:rPr>
                <w:rFonts w:eastAsia="Times New Roman" w:cs="Arial"/>
                <w:szCs w:val="18"/>
                <w:lang w:eastAsia="ar-SA"/>
              </w:rPr>
            </w:pPr>
            <w:r w:rsidRPr="00747DEA">
              <w:rPr>
                <w:rFonts w:eastAsia="Times New Roman" w:cs="Arial"/>
                <w:szCs w:val="18"/>
                <w:lang w:eastAsia="ar-SA"/>
              </w:rPr>
              <w:t>Revised to S1-240179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09289C6" w14:textId="77777777" w:rsidR="00171984" w:rsidRPr="00747DEA" w:rsidRDefault="00171984" w:rsidP="00171984">
            <w:pPr>
              <w:spacing w:after="0" w:line="240" w:lineRule="auto"/>
              <w:rPr>
                <w:rFonts w:eastAsia="Arial Unicode MS" w:cs="Arial"/>
                <w:szCs w:val="18"/>
                <w:lang w:eastAsia="ar-SA"/>
              </w:rPr>
            </w:pPr>
          </w:p>
        </w:tc>
      </w:tr>
      <w:tr w:rsidR="00747DEA" w:rsidRPr="00A75C05" w14:paraId="48AE7CEA" w14:textId="77777777" w:rsidTr="0000708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5F70DF" w14:textId="6D862B8E" w:rsidR="00747DEA" w:rsidRPr="0000708E" w:rsidRDefault="00747DEA" w:rsidP="00171984">
            <w:pPr>
              <w:snapToGrid w:val="0"/>
              <w:spacing w:after="0" w:line="240" w:lineRule="auto"/>
              <w:rPr>
                <w:rFonts w:eastAsia="Times New Roman" w:cs="Arial"/>
                <w:szCs w:val="18"/>
                <w:lang w:eastAsia="ar-SA"/>
              </w:rPr>
            </w:pPr>
            <w:r w:rsidRPr="0000708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7A0C01" w14:textId="11A9C0BE" w:rsidR="00747DEA" w:rsidRPr="0000708E" w:rsidRDefault="00E37740" w:rsidP="00171984">
            <w:pPr>
              <w:snapToGrid w:val="0"/>
              <w:spacing w:after="0" w:line="240" w:lineRule="auto"/>
            </w:pPr>
            <w:hyperlink r:id="rId81" w:history="1">
              <w:r w:rsidR="00747DEA" w:rsidRPr="0000708E">
                <w:rPr>
                  <w:rStyle w:val="Hyperlink"/>
                  <w:rFonts w:cs="Arial"/>
                  <w:color w:val="auto"/>
                </w:rPr>
                <w:t>S1-240179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2B58E8" w14:textId="006C4288" w:rsidR="00747DEA" w:rsidRPr="0000708E" w:rsidRDefault="00747DEA" w:rsidP="00171984">
            <w:pPr>
              <w:snapToGrid w:val="0"/>
              <w:spacing w:after="0" w:line="240" w:lineRule="auto"/>
            </w:pPr>
            <w:r w:rsidRPr="0000708E">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FE8E40" w14:textId="5441110E" w:rsidR="00747DEA" w:rsidRPr="0000708E" w:rsidRDefault="00747DEA" w:rsidP="00171984">
            <w:pPr>
              <w:snapToGrid w:val="0"/>
              <w:spacing w:after="0" w:line="240" w:lineRule="auto"/>
            </w:pPr>
            <w:r w:rsidRPr="0000708E">
              <w:t>LS reply on new ITU-T TR ISAC-</w:t>
            </w:r>
            <w:proofErr w:type="spellStart"/>
            <w:r w:rsidRPr="0000708E">
              <w:t>fra</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A42283" w14:textId="21F20574" w:rsidR="00747DEA" w:rsidRPr="0000708E" w:rsidRDefault="0000708E" w:rsidP="00171984">
            <w:pPr>
              <w:snapToGrid w:val="0"/>
              <w:spacing w:after="0" w:line="240" w:lineRule="auto"/>
              <w:rPr>
                <w:rFonts w:eastAsia="Times New Roman" w:cs="Arial"/>
                <w:szCs w:val="18"/>
                <w:lang w:eastAsia="ar-SA"/>
              </w:rPr>
            </w:pPr>
            <w:r w:rsidRPr="0000708E">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2CCDFB2" w14:textId="68FB0142" w:rsidR="00747DEA" w:rsidRPr="0000708E" w:rsidRDefault="00747DEA" w:rsidP="00171984">
            <w:pPr>
              <w:spacing w:after="0" w:line="240" w:lineRule="auto"/>
              <w:rPr>
                <w:rFonts w:eastAsia="Arial Unicode MS" w:cs="Arial"/>
                <w:szCs w:val="18"/>
                <w:lang w:eastAsia="ar-SA"/>
              </w:rPr>
            </w:pPr>
            <w:r w:rsidRPr="0000708E">
              <w:rPr>
                <w:rFonts w:eastAsia="Arial Unicode MS" w:cs="Arial"/>
                <w:szCs w:val="18"/>
                <w:lang w:eastAsia="ar-SA"/>
              </w:rPr>
              <w:t>Revision of S1-240110.</w:t>
            </w:r>
          </w:p>
        </w:tc>
      </w:tr>
      <w:tr w:rsidR="00171984" w:rsidRPr="006E6FF4" w14:paraId="05ACA142" w14:textId="77777777" w:rsidTr="00CF2E8B">
        <w:trPr>
          <w:trHeight w:val="250"/>
        </w:trPr>
        <w:tc>
          <w:tcPr>
            <w:tcW w:w="14426" w:type="dxa"/>
            <w:gridSpan w:val="6"/>
            <w:tcBorders>
              <w:bottom w:val="single" w:sz="4" w:space="0" w:color="auto"/>
            </w:tcBorders>
            <w:shd w:val="clear" w:color="auto" w:fill="F2F2F2"/>
          </w:tcPr>
          <w:p w14:paraId="086E2C78" w14:textId="6FAE90E2" w:rsidR="00171984" w:rsidRPr="006E6FF4" w:rsidRDefault="009E5854" w:rsidP="00171984">
            <w:pPr>
              <w:pStyle w:val="Heading8"/>
              <w:jc w:val="left"/>
            </w:pPr>
            <w:r w:rsidRPr="009E5854">
              <w:rPr>
                <w:color w:val="1F497D" w:themeColor="text2"/>
                <w:sz w:val="18"/>
                <w:szCs w:val="22"/>
              </w:rPr>
              <w:t>3GPP on data plane control by roaming hubs</w:t>
            </w:r>
          </w:p>
        </w:tc>
      </w:tr>
      <w:tr w:rsidR="00171984" w:rsidRPr="00A75C05" w14:paraId="091B378B" w14:textId="77777777" w:rsidTr="00CF2E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8913B8" w14:textId="095E82EA" w:rsidR="00171984" w:rsidRPr="00CF2E8B" w:rsidRDefault="00171984" w:rsidP="00171984">
            <w:pPr>
              <w:snapToGrid w:val="0"/>
              <w:spacing w:after="0" w:line="240" w:lineRule="auto"/>
              <w:rPr>
                <w:rFonts w:eastAsia="Times New Roman" w:cs="Arial"/>
                <w:szCs w:val="18"/>
                <w:lang w:eastAsia="ar-SA"/>
              </w:rPr>
            </w:pPr>
            <w:r w:rsidRPr="00CF2E8B">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C65C13" w14:textId="4870BF1A" w:rsidR="00171984" w:rsidRPr="00CF2E8B" w:rsidRDefault="00E37740" w:rsidP="00171984">
            <w:pPr>
              <w:snapToGrid w:val="0"/>
              <w:spacing w:after="0" w:line="240" w:lineRule="auto"/>
            </w:pPr>
            <w:hyperlink r:id="rId82" w:history="1">
              <w:r w:rsidR="00171984" w:rsidRPr="00CF2E8B">
                <w:rPr>
                  <w:rStyle w:val="Hyperlink"/>
                  <w:rFonts w:cs="Arial"/>
                  <w:color w:val="auto"/>
                </w:rPr>
                <w:t>S1-240150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C723C4" w14:textId="2291D869" w:rsidR="00171984" w:rsidRPr="00CF2E8B" w:rsidRDefault="00171984" w:rsidP="00171984">
            <w:pPr>
              <w:snapToGrid w:val="0"/>
              <w:spacing w:after="0" w:line="240" w:lineRule="auto"/>
            </w:pPr>
            <w:r w:rsidRPr="00CF2E8B">
              <w:t>5GMRR Doc 47_14r1 LS to 3GPP on data plane control by roaming hubs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B3C808" w14:textId="3AA2B82E" w:rsidR="00171984" w:rsidRPr="00CF2E8B" w:rsidRDefault="00171984" w:rsidP="00171984">
            <w:pPr>
              <w:snapToGrid w:val="0"/>
              <w:spacing w:after="0" w:line="240" w:lineRule="auto"/>
            </w:pPr>
            <w:r w:rsidRPr="00CF2E8B">
              <w:t>LS to 3GPP on data plane control by roaming hubs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0DACBB" w14:textId="09799E5D" w:rsidR="00171984" w:rsidRPr="00CF2E8B" w:rsidRDefault="00CF2E8B" w:rsidP="00171984">
            <w:pPr>
              <w:snapToGrid w:val="0"/>
              <w:spacing w:after="0" w:line="240" w:lineRule="auto"/>
              <w:rPr>
                <w:rFonts w:eastAsia="Times New Roman" w:cs="Arial"/>
                <w:szCs w:val="18"/>
                <w:lang w:eastAsia="ar-SA"/>
              </w:rPr>
            </w:pPr>
            <w:r w:rsidRPr="00CF2E8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3A842E6" w14:textId="77777777" w:rsidR="00171984" w:rsidRPr="00CF2E8B" w:rsidRDefault="00171984" w:rsidP="00171984">
            <w:pPr>
              <w:spacing w:after="0" w:line="240" w:lineRule="auto"/>
              <w:rPr>
                <w:rFonts w:eastAsia="Arial Unicode MS" w:cs="Arial"/>
                <w:szCs w:val="18"/>
                <w:lang w:eastAsia="ar-SA"/>
              </w:rPr>
            </w:pPr>
          </w:p>
        </w:tc>
      </w:tr>
      <w:tr w:rsidR="009E5854" w:rsidRPr="006E6FF4" w14:paraId="0E39A2B7" w14:textId="77777777" w:rsidTr="00CF2E8B">
        <w:trPr>
          <w:trHeight w:val="250"/>
        </w:trPr>
        <w:tc>
          <w:tcPr>
            <w:tcW w:w="14426" w:type="dxa"/>
            <w:gridSpan w:val="6"/>
            <w:tcBorders>
              <w:bottom w:val="single" w:sz="4" w:space="0" w:color="auto"/>
            </w:tcBorders>
            <w:shd w:val="clear" w:color="auto" w:fill="F2F2F2"/>
          </w:tcPr>
          <w:p w14:paraId="4F9B2725" w14:textId="24C5BDCE" w:rsidR="009E5854" w:rsidRPr="006E6FF4" w:rsidRDefault="009E5854" w:rsidP="00C813E7">
            <w:pPr>
              <w:pStyle w:val="Heading8"/>
              <w:jc w:val="left"/>
            </w:pPr>
            <w:r>
              <w:rPr>
                <w:color w:val="1F497D" w:themeColor="text2"/>
                <w:sz w:val="18"/>
                <w:szCs w:val="22"/>
              </w:rPr>
              <w:t>N</w:t>
            </w:r>
            <w:r w:rsidRPr="009E5854">
              <w:rPr>
                <w:color w:val="1F497D" w:themeColor="text2"/>
                <w:sz w:val="18"/>
                <w:szCs w:val="22"/>
              </w:rPr>
              <w:t>ew definitions of energy efficiency and energy consumption</w:t>
            </w:r>
          </w:p>
        </w:tc>
      </w:tr>
      <w:tr w:rsidR="009E5854" w:rsidRPr="00A75C05" w14:paraId="255ACA21" w14:textId="77777777" w:rsidTr="00CF2E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FD027D" w14:textId="77777777" w:rsidR="009E5854" w:rsidRPr="00CF2E8B" w:rsidRDefault="009E5854" w:rsidP="00C813E7">
            <w:pPr>
              <w:snapToGrid w:val="0"/>
              <w:spacing w:after="0" w:line="240" w:lineRule="auto"/>
              <w:rPr>
                <w:rFonts w:eastAsia="Times New Roman" w:cs="Arial"/>
                <w:szCs w:val="18"/>
                <w:lang w:eastAsia="ar-SA"/>
              </w:rPr>
            </w:pPr>
            <w:r w:rsidRPr="00CF2E8B">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55A90" w14:textId="6E91D941" w:rsidR="009E5854" w:rsidRPr="00CF2E8B" w:rsidRDefault="00E37740" w:rsidP="00C813E7">
            <w:pPr>
              <w:snapToGrid w:val="0"/>
              <w:spacing w:after="0" w:line="240" w:lineRule="auto"/>
            </w:pPr>
            <w:hyperlink r:id="rId83" w:history="1">
              <w:r w:rsidR="009E5854" w:rsidRPr="00CF2E8B">
                <w:rPr>
                  <w:rStyle w:val="Hyperlink"/>
                  <w:rFonts w:cs="Arial"/>
                  <w:color w:val="auto"/>
                </w:rPr>
                <w:t>S1-240166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802866" w14:textId="77777777" w:rsidR="009E5854" w:rsidRPr="00CF2E8B" w:rsidRDefault="009E5854" w:rsidP="00C813E7">
            <w:pPr>
              <w:snapToGrid w:val="0"/>
              <w:spacing w:after="0" w:line="240" w:lineRule="auto"/>
            </w:pPr>
            <w:r w:rsidRPr="00CF2E8B">
              <w:t>S5-240816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9A7B9D" w14:textId="77777777" w:rsidR="009E5854" w:rsidRPr="00CF2E8B" w:rsidRDefault="009E5854" w:rsidP="00C813E7">
            <w:pPr>
              <w:snapToGrid w:val="0"/>
              <w:spacing w:after="0" w:line="240" w:lineRule="auto"/>
            </w:pPr>
            <w:r w:rsidRPr="00CF2E8B">
              <w:t>LS on new definitions of energy efficiency and energy consumption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851678" w14:textId="29A830EC" w:rsidR="009E5854" w:rsidRPr="00CF2E8B" w:rsidRDefault="00CF2E8B" w:rsidP="00C813E7">
            <w:pPr>
              <w:snapToGrid w:val="0"/>
              <w:spacing w:after="0" w:line="240" w:lineRule="auto"/>
              <w:rPr>
                <w:rFonts w:eastAsia="Times New Roman" w:cs="Arial"/>
                <w:szCs w:val="18"/>
                <w:lang w:eastAsia="ar-SA"/>
              </w:rPr>
            </w:pPr>
            <w:r w:rsidRPr="00CF2E8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EBBCAAB" w14:textId="77777777" w:rsidR="009E5854" w:rsidRPr="00CF2E8B" w:rsidRDefault="009E5854" w:rsidP="00C813E7">
            <w:pPr>
              <w:spacing w:after="0" w:line="240" w:lineRule="auto"/>
              <w:rPr>
                <w:rFonts w:eastAsia="Arial Unicode MS" w:cs="Arial"/>
                <w:szCs w:val="18"/>
                <w:lang w:eastAsia="ar-SA"/>
              </w:rPr>
            </w:pPr>
          </w:p>
        </w:tc>
      </w:tr>
      <w:tr w:rsidR="00171984" w:rsidRPr="006E6FF4" w14:paraId="22C1E679" w14:textId="77777777" w:rsidTr="00106ADA">
        <w:trPr>
          <w:trHeight w:val="250"/>
        </w:trPr>
        <w:tc>
          <w:tcPr>
            <w:tcW w:w="14426" w:type="dxa"/>
            <w:gridSpan w:val="6"/>
            <w:tcBorders>
              <w:bottom w:val="single" w:sz="4" w:space="0" w:color="auto"/>
            </w:tcBorders>
            <w:shd w:val="clear" w:color="auto" w:fill="F2F2F2"/>
          </w:tcPr>
          <w:p w14:paraId="787E5CFA" w14:textId="69422DEF" w:rsidR="00171984" w:rsidRPr="006E6FF4" w:rsidRDefault="00171984" w:rsidP="00C813E7">
            <w:pPr>
              <w:pStyle w:val="Heading8"/>
              <w:jc w:val="left"/>
            </w:pPr>
            <w:r>
              <w:rPr>
                <w:color w:val="1F497D" w:themeColor="text2"/>
                <w:sz w:val="18"/>
                <w:szCs w:val="22"/>
              </w:rPr>
              <w:lastRenderedPageBreak/>
              <w:t>Proposed to Note</w:t>
            </w:r>
          </w:p>
        </w:tc>
      </w:tr>
      <w:tr w:rsidR="009E5854" w:rsidRPr="00A75C05" w14:paraId="04810754"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90AC2C"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29BB8B" w14:textId="787B6046" w:rsidR="009E5854" w:rsidRPr="00106ADA" w:rsidRDefault="00E37740" w:rsidP="00C813E7">
            <w:pPr>
              <w:snapToGrid w:val="0"/>
              <w:spacing w:after="0" w:line="240" w:lineRule="auto"/>
            </w:pPr>
            <w:hyperlink r:id="rId84" w:history="1">
              <w:r w:rsidR="009E5854" w:rsidRPr="00106ADA">
                <w:rPr>
                  <w:rStyle w:val="Hyperlink"/>
                  <w:rFonts w:cs="Arial"/>
                  <w:color w:val="auto"/>
                </w:rPr>
                <w:t>S1-240168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0CC01A" w14:textId="77777777" w:rsidR="009E5854" w:rsidRPr="00106ADA" w:rsidRDefault="009E5854" w:rsidP="00C813E7">
            <w:pPr>
              <w:snapToGrid w:val="0"/>
              <w:spacing w:after="0" w:line="240" w:lineRule="auto"/>
            </w:pPr>
            <w:r w:rsidRPr="00106ADA">
              <w:t>SG13-LS107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3281FC" w14:textId="77777777" w:rsidR="009E5854" w:rsidRPr="00106ADA" w:rsidRDefault="009E5854" w:rsidP="00C813E7">
            <w:pPr>
              <w:snapToGrid w:val="0"/>
              <w:spacing w:after="0" w:line="240" w:lineRule="auto"/>
            </w:pPr>
            <w:r w:rsidRPr="00106ADA">
              <w:t>LS on consent of draft new Recommendation ITU-T Y.3400 (ex Y.IMT2020-CNC-req) ""Coordination of networking and computing in IMT-2020 networks and beyond -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B1608A" w14:textId="2B94F986"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1D14640"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2BBC4F00"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2E194"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94D038" w14:textId="61EBAC0F" w:rsidR="009E5854" w:rsidRPr="00106ADA" w:rsidRDefault="00E37740" w:rsidP="00C813E7">
            <w:pPr>
              <w:snapToGrid w:val="0"/>
              <w:spacing w:after="0" w:line="240" w:lineRule="auto"/>
            </w:pPr>
            <w:hyperlink r:id="rId85" w:history="1">
              <w:r w:rsidR="009E5854" w:rsidRPr="00106ADA">
                <w:rPr>
                  <w:rStyle w:val="Hyperlink"/>
                  <w:rFonts w:cs="Arial"/>
                  <w:color w:val="auto"/>
                </w:rPr>
                <w:t>S1-240170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A04CBEF" w14:textId="77777777" w:rsidR="009E5854" w:rsidRPr="00106ADA" w:rsidRDefault="009E5854" w:rsidP="00C813E7">
            <w:pPr>
              <w:snapToGrid w:val="0"/>
              <w:spacing w:after="0" w:line="240" w:lineRule="auto"/>
            </w:pPr>
            <w:r w:rsidRPr="00106ADA">
              <w:t>SG13-LS115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1076A1" w14:textId="77777777" w:rsidR="009E5854" w:rsidRPr="00106ADA" w:rsidRDefault="009E5854" w:rsidP="00C813E7">
            <w:pPr>
              <w:snapToGrid w:val="0"/>
              <w:spacing w:after="0" w:line="240" w:lineRule="auto"/>
            </w:pPr>
            <w:r w:rsidRPr="00106ADA">
              <w:t>LS on the consent of draft new Recommendation ITU-T Y.3128 (ex Y.IMT2020-NFC-req) ""Requirements for network function communication between Public Networks and public network integrated Non-Public Networks in IMT-2020""</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3A3BA0F" w14:textId="0D354793"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B259470"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6BEEFCFE"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2F8352"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CDD634" w14:textId="0164FDF3" w:rsidR="009E5854" w:rsidRPr="00106ADA" w:rsidRDefault="00E37740" w:rsidP="00C813E7">
            <w:pPr>
              <w:snapToGrid w:val="0"/>
              <w:spacing w:after="0" w:line="240" w:lineRule="auto"/>
            </w:pPr>
            <w:hyperlink r:id="rId86" w:history="1">
              <w:r w:rsidR="009E5854" w:rsidRPr="00106ADA">
                <w:rPr>
                  <w:rStyle w:val="Hyperlink"/>
                  <w:rFonts w:cs="Arial"/>
                  <w:color w:val="auto"/>
                </w:rPr>
                <w:t>S1-240171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9F54A5" w14:textId="77777777" w:rsidR="009E5854" w:rsidRPr="00106ADA" w:rsidRDefault="009E5854" w:rsidP="00C813E7">
            <w:pPr>
              <w:snapToGrid w:val="0"/>
              <w:spacing w:after="0" w:line="240" w:lineRule="auto"/>
            </w:pPr>
            <w:r w:rsidRPr="00106ADA">
              <w:t>SG13-LS124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7F09EB" w14:textId="77777777" w:rsidR="009E5854" w:rsidRPr="00106ADA" w:rsidRDefault="009E5854" w:rsidP="00C813E7">
            <w:pPr>
              <w:snapToGrid w:val="0"/>
              <w:spacing w:after="0" w:line="240" w:lineRule="auto"/>
            </w:pPr>
            <w:r w:rsidRPr="00106ADA">
              <w:t>LS on initiation of draft new Recommendation ITU-T Y.U2USM-req-fra ""Future networks including IMT-2020: Requirements and framework for the support of UE-to-UE session management""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DAC5D41" w14:textId="5007873A"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8825B21"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0CC8178C"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C8DB7"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857F9F" w14:textId="1C6272B3" w:rsidR="009E5854" w:rsidRPr="00106ADA" w:rsidRDefault="00E37740" w:rsidP="00C813E7">
            <w:pPr>
              <w:snapToGrid w:val="0"/>
              <w:spacing w:after="0" w:line="240" w:lineRule="auto"/>
            </w:pPr>
            <w:hyperlink r:id="rId87" w:history="1">
              <w:r w:rsidR="009E5854" w:rsidRPr="00106ADA">
                <w:rPr>
                  <w:rStyle w:val="Hyperlink"/>
                  <w:rFonts w:cs="Arial"/>
                  <w:color w:val="auto"/>
                </w:rPr>
                <w:t>S1-240172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7DBDF2" w14:textId="77777777" w:rsidR="009E5854" w:rsidRPr="00106ADA" w:rsidRDefault="009E5854" w:rsidP="00C813E7">
            <w:pPr>
              <w:snapToGrid w:val="0"/>
              <w:spacing w:after="0" w:line="240" w:lineRule="auto"/>
            </w:pPr>
            <w:r w:rsidRPr="00106ADA">
              <w:t>sp17-fg-mv-oLS-00020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ECB5D2" w14:textId="77777777" w:rsidR="009E5854" w:rsidRPr="00106ADA" w:rsidRDefault="009E5854" w:rsidP="00C813E7">
            <w:pPr>
              <w:snapToGrid w:val="0"/>
              <w:spacing w:after="0" w:line="240" w:lineRule="auto"/>
            </w:pPr>
            <w:r w:rsidRPr="00106ADA">
              <w:t>LS on request to provide the standardization status for metaverse cross-platform interoperability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080903" w14:textId="4BDB9815"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24E9C1F"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5BAD6F9B"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3C17DE"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6CA0D3" w14:textId="5131DA8B" w:rsidR="009E5854" w:rsidRPr="00106ADA" w:rsidRDefault="00E37740" w:rsidP="00C813E7">
            <w:pPr>
              <w:snapToGrid w:val="0"/>
              <w:spacing w:after="0" w:line="240" w:lineRule="auto"/>
            </w:pPr>
            <w:hyperlink r:id="rId88" w:history="1">
              <w:r w:rsidR="009E5854" w:rsidRPr="00106ADA">
                <w:rPr>
                  <w:rStyle w:val="Hyperlink"/>
                  <w:rFonts w:cs="Arial"/>
                  <w:color w:val="auto"/>
                </w:rPr>
                <w:t>S1-240173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629E2F" w14:textId="77777777" w:rsidR="009E5854" w:rsidRPr="00106ADA" w:rsidRDefault="009E5854" w:rsidP="00C813E7">
            <w:pPr>
              <w:snapToGrid w:val="0"/>
              <w:spacing w:after="0" w:line="240" w:lineRule="auto"/>
            </w:pPr>
            <w:r w:rsidRPr="00106ADA">
              <w:t>sp17-fg-mv-oLS-00030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5B619E" w14:textId="77777777" w:rsidR="009E5854" w:rsidRPr="00106ADA" w:rsidRDefault="009E5854" w:rsidP="00C813E7">
            <w:pPr>
              <w:snapToGrid w:val="0"/>
              <w:spacing w:after="0" w:line="240" w:lineRule="auto"/>
            </w:pPr>
            <w:r w:rsidRPr="00106ADA">
              <w:t>LS on the approval of the Technical Specification ITU FGMV-19 on ""Service scenarios and high-level requirements for metaverse cross-platform interoperability""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7BCBD7E" w14:textId="42663991"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EBE7579"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5FE77BBF"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9F868B"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F9584A" w14:textId="20FD9D6D" w:rsidR="009E5854" w:rsidRPr="00106ADA" w:rsidRDefault="00E37740" w:rsidP="00C813E7">
            <w:pPr>
              <w:snapToGrid w:val="0"/>
              <w:spacing w:after="0" w:line="240" w:lineRule="auto"/>
            </w:pPr>
            <w:hyperlink r:id="rId89" w:history="1">
              <w:r w:rsidR="009E5854" w:rsidRPr="00106ADA">
                <w:rPr>
                  <w:rStyle w:val="Hyperlink"/>
                  <w:rFonts w:cs="Arial"/>
                  <w:color w:val="auto"/>
                </w:rPr>
                <w:t>S1-240174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BCE7E6" w14:textId="77777777" w:rsidR="009E5854" w:rsidRPr="00106ADA" w:rsidRDefault="009E5854" w:rsidP="00C813E7">
            <w:pPr>
              <w:snapToGrid w:val="0"/>
              <w:spacing w:after="0" w:line="240" w:lineRule="auto"/>
            </w:pPr>
            <w:r w:rsidRPr="00106ADA">
              <w:t>sp17-fg-mv-oLS-00034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19344D" w14:textId="77777777" w:rsidR="009E5854" w:rsidRPr="00106ADA" w:rsidRDefault="009E5854" w:rsidP="00C813E7">
            <w:pPr>
              <w:snapToGrid w:val="0"/>
              <w:spacing w:after="0" w:line="240" w:lineRule="auto"/>
            </w:pPr>
            <w:r w:rsidRPr="00106ADA">
              <w:t>LS on Results of the fourth meeting of the FG-MV</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F84E54" w14:textId="66BB44A4"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E1DCFB" w14:textId="77777777" w:rsidR="009E5854" w:rsidRPr="00106ADA" w:rsidRDefault="009E5854" w:rsidP="00C813E7">
            <w:pPr>
              <w:spacing w:after="0" w:line="240" w:lineRule="auto"/>
              <w:rPr>
                <w:rFonts w:eastAsia="Arial Unicode MS" w:cs="Arial"/>
                <w:szCs w:val="18"/>
                <w:lang w:eastAsia="ar-SA"/>
              </w:rPr>
            </w:pPr>
          </w:p>
        </w:tc>
      </w:tr>
      <w:tr w:rsidR="00171984" w:rsidRPr="00A75C05" w14:paraId="31B78712"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2E75A2" w14:textId="12CBCEB8"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3B326" w14:textId="56B19927" w:rsidR="00171984" w:rsidRPr="00106ADA" w:rsidRDefault="00E37740" w:rsidP="00171984">
            <w:pPr>
              <w:snapToGrid w:val="0"/>
              <w:spacing w:after="0" w:line="240" w:lineRule="auto"/>
            </w:pPr>
            <w:hyperlink r:id="rId90" w:history="1">
              <w:r w:rsidR="00171984" w:rsidRPr="00106ADA">
                <w:rPr>
                  <w:rStyle w:val="Hyperlink"/>
                  <w:rFonts w:cs="Arial"/>
                  <w:color w:val="auto"/>
                </w:rPr>
                <w:t>S1-240151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DC96D7" w14:textId="502801D8" w:rsidR="00171984" w:rsidRPr="00106ADA" w:rsidRDefault="00171984" w:rsidP="00171984">
            <w:pPr>
              <w:snapToGrid w:val="0"/>
              <w:spacing w:after="0" w:line="240" w:lineRule="auto"/>
            </w:pPr>
            <w:r w:rsidRPr="00106ADA">
              <w:t>C1-239502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938E5F" w14:textId="0F8088D7" w:rsidR="00171984" w:rsidRPr="00106ADA" w:rsidRDefault="00171984" w:rsidP="00171984">
            <w:pPr>
              <w:snapToGrid w:val="0"/>
              <w:spacing w:after="0" w:line="240" w:lineRule="auto"/>
            </w:pPr>
            <w:r w:rsidRPr="00106ADA">
              <w:t>LS on service authorization for/to partner MC system</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C9AB4D" w14:textId="39454708"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BBD8C2D"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34A6CE53"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C58698" w14:textId="63CBDCBC"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C952E0" w14:textId="24182484" w:rsidR="00171984" w:rsidRPr="00106ADA" w:rsidRDefault="00E37740" w:rsidP="00171984">
            <w:pPr>
              <w:snapToGrid w:val="0"/>
              <w:spacing w:after="0" w:line="240" w:lineRule="auto"/>
            </w:pPr>
            <w:hyperlink r:id="rId91" w:history="1">
              <w:r w:rsidR="00171984" w:rsidRPr="00106ADA">
                <w:rPr>
                  <w:rStyle w:val="Hyperlink"/>
                  <w:rFonts w:cs="Arial"/>
                  <w:color w:val="auto"/>
                </w:rPr>
                <w:t>S1-240152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7D5D86" w14:textId="29DBA32C" w:rsidR="00171984" w:rsidRPr="00106ADA" w:rsidRDefault="00171984" w:rsidP="00171984">
            <w:pPr>
              <w:snapToGrid w:val="0"/>
              <w:spacing w:after="0" w:line="240" w:lineRule="auto"/>
            </w:pPr>
            <w:r w:rsidRPr="00106ADA">
              <w:t>R3-237964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79CB27" w14:textId="510E688F" w:rsidR="00171984" w:rsidRPr="00106ADA" w:rsidRDefault="00171984" w:rsidP="00171984">
            <w:pPr>
              <w:snapToGrid w:val="0"/>
              <w:spacing w:after="0" w:line="240" w:lineRule="auto"/>
            </w:pPr>
            <w:r w:rsidRPr="00106ADA">
              <w:t>Reply LS on the user consent for trace reporting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173591C" w14:textId="31C2D69F"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12E34A8"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42F97B3E"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6A72A6" w14:textId="77777777" w:rsidR="00171984" w:rsidRPr="00106ADA" w:rsidRDefault="00171984" w:rsidP="00C813E7">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D05B9" w14:textId="2A0DE581" w:rsidR="00171984" w:rsidRPr="00106ADA" w:rsidRDefault="00E37740" w:rsidP="00C813E7">
            <w:pPr>
              <w:snapToGrid w:val="0"/>
              <w:spacing w:after="0" w:line="240" w:lineRule="auto"/>
            </w:pPr>
            <w:hyperlink r:id="rId92" w:history="1">
              <w:r w:rsidR="00171984" w:rsidRPr="00106ADA">
                <w:rPr>
                  <w:rStyle w:val="Hyperlink"/>
                  <w:rFonts w:cs="Arial"/>
                  <w:color w:val="auto"/>
                </w:rPr>
                <w:t>S1-240157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91659E" w14:textId="77777777" w:rsidR="00171984" w:rsidRPr="00106ADA" w:rsidRDefault="00171984" w:rsidP="00C813E7">
            <w:pPr>
              <w:snapToGrid w:val="0"/>
              <w:spacing w:after="0" w:line="240" w:lineRule="auto"/>
            </w:pPr>
            <w:r w:rsidRPr="00106ADA">
              <w:t>S2-2401578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F44F51" w14:textId="77777777" w:rsidR="00171984" w:rsidRPr="00106ADA" w:rsidRDefault="00171984" w:rsidP="00C813E7">
            <w:pPr>
              <w:snapToGrid w:val="0"/>
              <w:spacing w:after="0" w:line="240" w:lineRule="auto"/>
            </w:pPr>
            <w:r w:rsidRPr="00106ADA">
              <w:t>Reply LS on the user consent for trace reporting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593A600" w14:textId="1AB06E00" w:rsidR="0017198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C542417" w14:textId="77777777" w:rsidR="00171984" w:rsidRPr="00106ADA" w:rsidRDefault="00171984" w:rsidP="00C813E7">
            <w:pPr>
              <w:spacing w:after="0" w:line="240" w:lineRule="auto"/>
              <w:rPr>
                <w:rFonts w:eastAsia="Arial Unicode MS" w:cs="Arial"/>
                <w:szCs w:val="18"/>
                <w:lang w:eastAsia="ar-SA"/>
              </w:rPr>
            </w:pPr>
          </w:p>
        </w:tc>
      </w:tr>
      <w:tr w:rsidR="00171984" w:rsidRPr="00A75C05" w14:paraId="5E041B00"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2F8C08" w14:textId="66EB53C6"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1BDE42" w14:textId="1EF7117D" w:rsidR="00171984" w:rsidRPr="00106ADA" w:rsidRDefault="00E37740" w:rsidP="00171984">
            <w:pPr>
              <w:snapToGrid w:val="0"/>
              <w:spacing w:after="0" w:line="240" w:lineRule="auto"/>
            </w:pPr>
            <w:hyperlink r:id="rId93" w:history="1">
              <w:r w:rsidR="00171984" w:rsidRPr="00106ADA">
                <w:rPr>
                  <w:rStyle w:val="Hyperlink"/>
                  <w:rFonts w:cs="Arial"/>
                  <w:color w:val="auto"/>
                </w:rPr>
                <w:t>S1-240155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2A4B2A" w14:textId="5A5FD3A7" w:rsidR="00171984" w:rsidRPr="00106ADA" w:rsidRDefault="00171984" w:rsidP="00171984">
            <w:pPr>
              <w:snapToGrid w:val="0"/>
              <w:spacing w:after="0" w:line="240" w:lineRule="auto"/>
            </w:pPr>
            <w:r w:rsidRPr="00106ADA">
              <w:t>S2-2313605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926525" w14:textId="1807FE4A" w:rsidR="00171984" w:rsidRPr="00106ADA" w:rsidRDefault="00171984" w:rsidP="00171984">
            <w:pPr>
              <w:snapToGrid w:val="0"/>
              <w:spacing w:after="0" w:line="240" w:lineRule="auto"/>
            </w:pPr>
            <w:r w:rsidRPr="00106ADA">
              <w:t>Reply LS on charging aspects of AI/ML traffic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3F22F1" w14:textId="0127AC2D"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C2C63F9"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3536567F"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F41422" w14:textId="77777777" w:rsidR="00171984" w:rsidRPr="00106ADA" w:rsidRDefault="00171984" w:rsidP="00C813E7">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537B1" w14:textId="4B69C65B" w:rsidR="00171984" w:rsidRPr="00106ADA" w:rsidRDefault="00E37740" w:rsidP="00C813E7">
            <w:pPr>
              <w:snapToGrid w:val="0"/>
              <w:spacing w:after="0" w:line="240" w:lineRule="auto"/>
            </w:pPr>
            <w:hyperlink r:id="rId94" w:history="1">
              <w:r w:rsidR="00171984" w:rsidRPr="00106ADA">
                <w:rPr>
                  <w:rStyle w:val="Hyperlink"/>
                  <w:rFonts w:cs="Arial"/>
                  <w:color w:val="auto"/>
                </w:rPr>
                <w:t>S1-240164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2644E4" w14:textId="77777777" w:rsidR="00171984" w:rsidRPr="00106ADA" w:rsidRDefault="00171984" w:rsidP="00C813E7">
            <w:pPr>
              <w:snapToGrid w:val="0"/>
              <w:spacing w:after="0" w:line="240" w:lineRule="auto"/>
            </w:pPr>
            <w:r w:rsidRPr="00106ADA">
              <w:t>S5-240695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2D8C2A" w14:textId="77777777" w:rsidR="00171984" w:rsidRPr="00106ADA" w:rsidRDefault="00171984" w:rsidP="00C813E7">
            <w:pPr>
              <w:snapToGrid w:val="0"/>
              <w:spacing w:after="0" w:line="240" w:lineRule="auto"/>
            </w:pPr>
            <w:r w:rsidRPr="00106ADA">
              <w:t>Reply LS on charging aspects of AI/ML traffic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66D69C" w14:textId="6A04E91A" w:rsidR="0017198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E441716" w14:textId="77777777" w:rsidR="00171984" w:rsidRPr="00106ADA" w:rsidRDefault="00171984" w:rsidP="00C813E7">
            <w:pPr>
              <w:spacing w:after="0" w:line="240" w:lineRule="auto"/>
              <w:rPr>
                <w:rFonts w:eastAsia="Arial Unicode MS" w:cs="Arial"/>
                <w:szCs w:val="18"/>
                <w:lang w:eastAsia="ar-SA"/>
              </w:rPr>
            </w:pPr>
          </w:p>
        </w:tc>
      </w:tr>
      <w:tr w:rsidR="00171984" w:rsidRPr="00A75C05" w14:paraId="07689F1A"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8CBD25" w14:textId="343B34C7"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410EBB" w14:textId="3E5E1C22" w:rsidR="00171984" w:rsidRPr="00106ADA" w:rsidRDefault="00E37740" w:rsidP="00171984">
            <w:pPr>
              <w:snapToGrid w:val="0"/>
              <w:spacing w:after="0" w:line="240" w:lineRule="auto"/>
            </w:pPr>
            <w:hyperlink r:id="rId95" w:history="1">
              <w:r w:rsidR="00171984" w:rsidRPr="00106ADA">
                <w:rPr>
                  <w:rStyle w:val="Hyperlink"/>
                  <w:rFonts w:cs="Arial"/>
                  <w:color w:val="auto"/>
                </w:rPr>
                <w:t>S1-240156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EF10D" w14:textId="2947A089" w:rsidR="00171984" w:rsidRPr="00106ADA" w:rsidRDefault="00171984" w:rsidP="00171984">
            <w:pPr>
              <w:snapToGrid w:val="0"/>
              <w:spacing w:after="0" w:line="240" w:lineRule="auto"/>
            </w:pPr>
            <w:r w:rsidRPr="00106ADA">
              <w:t>S2-2313776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D266C0" w14:textId="05B30DAA" w:rsidR="00171984" w:rsidRPr="00106ADA" w:rsidRDefault="00171984" w:rsidP="00171984">
            <w:pPr>
              <w:snapToGrid w:val="0"/>
              <w:spacing w:after="0" w:line="240" w:lineRule="auto"/>
            </w:pPr>
            <w:r w:rsidRPr="00106ADA">
              <w:t>LS on Ranging/SL Positioning service exposure security and privacy check</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BBCA43A" w14:textId="596F7179"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EF4FBB2"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260C7A3F"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625D01" w14:textId="62DF5DDE"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96BA84" w14:textId="5ED77AE8" w:rsidR="00171984" w:rsidRPr="00106ADA" w:rsidRDefault="00E37740" w:rsidP="00171984">
            <w:pPr>
              <w:snapToGrid w:val="0"/>
              <w:spacing w:after="0" w:line="240" w:lineRule="auto"/>
            </w:pPr>
            <w:hyperlink r:id="rId96" w:history="1">
              <w:r w:rsidR="00171984" w:rsidRPr="00106ADA">
                <w:rPr>
                  <w:rStyle w:val="Hyperlink"/>
                  <w:rFonts w:cs="Arial"/>
                  <w:color w:val="auto"/>
                </w:rPr>
                <w:t>S1-240158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7E3AE8" w14:textId="11E5136E" w:rsidR="00171984" w:rsidRPr="00106ADA" w:rsidRDefault="00171984" w:rsidP="00171984">
            <w:pPr>
              <w:snapToGrid w:val="0"/>
              <w:spacing w:after="0" w:line="240" w:lineRule="auto"/>
            </w:pPr>
            <w:r w:rsidRPr="00106ADA">
              <w:t>S2-2401650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A6D821" w14:textId="013D6D0C" w:rsidR="00171984" w:rsidRPr="00106ADA" w:rsidRDefault="00171984" w:rsidP="00171984">
            <w:pPr>
              <w:snapToGrid w:val="0"/>
              <w:spacing w:after="0" w:line="240" w:lineRule="auto"/>
            </w:pPr>
            <w:r w:rsidRPr="00106ADA">
              <w:t>Response to “Reply LS on the service requirement of restricting satellite access RAT type”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1BE61F4" w14:textId="23610AE5"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FC079C6"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34EB501B"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BA8A25" w14:textId="0BBBCF0F"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27D50" w14:textId="1DD0B1B2" w:rsidR="00171984" w:rsidRPr="00106ADA" w:rsidRDefault="00E37740" w:rsidP="00171984">
            <w:pPr>
              <w:snapToGrid w:val="0"/>
              <w:spacing w:after="0" w:line="240" w:lineRule="auto"/>
            </w:pPr>
            <w:hyperlink r:id="rId97" w:history="1">
              <w:r w:rsidR="00171984" w:rsidRPr="00106ADA">
                <w:rPr>
                  <w:rStyle w:val="Hyperlink"/>
                  <w:rFonts w:cs="Arial"/>
                  <w:color w:val="auto"/>
                </w:rPr>
                <w:t>S1-240159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9E5808" w14:textId="1C2714DE" w:rsidR="00171984" w:rsidRPr="00106ADA" w:rsidRDefault="00171984" w:rsidP="00171984">
            <w:pPr>
              <w:snapToGrid w:val="0"/>
              <w:spacing w:after="0" w:line="240" w:lineRule="auto"/>
            </w:pPr>
            <w:r w:rsidRPr="00106ADA">
              <w:t>S2-2401813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A3E8F3" w14:textId="2C8D2619" w:rsidR="00171984" w:rsidRPr="00106ADA" w:rsidRDefault="00171984" w:rsidP="00171984">
            <w:pPr>
              <w:snapToGrid w:val="0"/>
              <w:spacing w:after="0" w:line="240" w:lineRule="auto"/>
            </w:pPr>
            <w:r w:rsidRPr="00106ADA">
              <w:t>LS on No-Transmit Zones according to ECC decision 22(07)</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D2C750A" w14:textId="5CEBC829"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D92D466"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20802CED"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6CE9CF" w14:textId="08BE7C98"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528768" w14:textId="38DF6825" w:rsidR="00171984" w:rsidRPr="00106ADA" w:rsidRDefault="00E37740" w:rsidP="00171984">
            <w:pPr>
              <w:snapToGrid w:val="0"/>
              <w:spacing w:after="0" w:line="240" w:lineRule="auto"/>
            </w:pPr>
            <w:hyperlink r:id="rId98" w:history="1">
              <w:r w:rsidR="00171984" w:rsidRPr="00106ADA">
                <w:rPr>
                  <w:rStyle w:val="Hyperlink"/>
                  <w:rFonts w:cs="Arial"/>
                  <w:color w:val="auto"/>
                </w:rPr>
                <w:t>S1-240160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219F7C" w14:textId="22583B14" w:rsidR="00171984" w:rsidRPr="00106ADA" w:rsidRDefault="00171984" w:rsidP="00171984">
            <w:pPr>
              <w:snapToGrid w:val="0"/>
              <w:spacing w:after="0" w:line="240" w:lineRule="auto"/>
            </w:pPr>
            <w:r w:rsidRPr="00106ADA">
              <w:t>S4-232055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F037CD" w14:textId="3DFB6486" w:rsidR="00171984" w:rsidRPr="00106ADA" w:rsidRDefault="00171984" w:rsidP="00171984">
            <w:pPr>
              <w:snapToGrid w:val="0"/>
              <w:spacing w:after="0" w:line="240" w:lineRule="auto"/>
            </w:pPr>
            <w:r w:rsidRPr="00106ADA">
              <w:t>LS on Support of interworking between SA4 RTC and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99B8EC" w14:textId="5C6AA5FC"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57FC8B"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754E19BE"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483E10" w14:textId="6E059DF6"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81CDF9" w14:textId="731A3D1C" w:rsidR="00171984" w:rsidRPr="00106ADA" w:rsidRDefault="00E37740" w:rsidP="00171984">
            <w:pPr>
              <w:snapToGrid w:val="0"/>
              <w:spacing w:after="0" w:line="240" w:lineRule="auto"/>
            </w:pPr>
            <w:hyperlink r:id="rId99" w:history="1">
              <w:r w:rsidR="00171984" w:rsidRPr="00106ADA">
                <w:rPr>
                  <w:rStyle w:val="Hyperlink"/>
                  <w:rFonts w:cs="Arial"/>
                  <w:color w:val="auto"/>
                </w:rPr>
                <w:t>S1-240161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C77B22" w14:textId="2DDF2B1C" w:rsidR="00171984" w:rsidRPr="00106ADA" w:rsidRDefault="00171984" w:rsidP="00171984">
            <w:pPr>
              <w:snapToGrid w:val="0"/>
              <w:spacing w:after="0" w:line="240" w:lineRule="auto"/>
            </w:pPr>
            <w:r w:rsidRPr="00106ADA">
              <w:t>S4-240517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CBB19A" w14:textId="704C4D0B" w:rsidR="00171984" w:rsidRPr="00106ADA" w:rsidRDefault="00171984" w:rsidP="00171984">
            <w:pPr>
              <w:snapToGrid w:val="0"/>
              <w:spacing w:after="0" w:line="240" w:lineRule="auto"/>
            </w:pPr>
            <w:r w:rsidRPr="00106ADA">
              <w:t>Reply to LS on 3GPP work on energy efficiency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692A4D" w14:textId="026E8D44"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5889F24"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61E6A83A"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3E7CEB" w14:textId="7F9B27ED"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4B169F" w14:textId="6CCB1E23" w:rsidR="00171984" w:rsidRPr="00106ADA" w:rsidRDefault="00E37740" w:rsidP="00171984">
            <w:pPr>
              <w:snapToGrid w:val="0"/>
              <w:spacing w:after="0" w:line="240" w:lineRule="auto"/>
            </w:pPr>
            <w:hyperlink r:id="rId100" w:history="1">
              <w:r w:rsidR="00171984" w:rsidRPr="00106ADA">
                <w:rPr>
                  <w:rStyle w:val="Hyperlink"/>
                  <w:rFonts w:cs="Arial"/>
                  <w:color w:val="auto"/>
                </w:rPr>
                <w:t>S1-240162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AF7DAB" w14:textId="65859787" w:rsidR="00171984" w:rsidRPr="00106ADA" w:rsidRDefault="00171984" w:rsidP="00171984">
            <w:pPr>
              <w:snapToGrid w:val="0"/>
              <w:spacing w:after="0" w:line="240" w:lineRule="auto"/>
            </w:pPr>
            <w:r w:rsidRPr="00106ADA">
              <w:t>S5-238106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74F3E5" w14:textId="3A3497C8" w:rsidR="00171984" w:rsidRPr="00106ADA" w:rsidRDefault="00171984" w:rsidP="00171984">
            <w:pPr>
              <w:snapToGrid w:val="0"/>
              <w:spacing w:after="0" w:line="240" w:lineRule="auto"/>
            </w:pPr>
            <w:r w:rsidRPr="00106ADA">
              <w:t>LS on network energy related information exposure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7BD6BD0" w14:textId="662E1F93"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8DDD950"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25687720"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D0B4ED" w14:textId="48149094"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B9CB9B" w14:textId="74B81D48" w:rsidR="00171984" w:rsidRPr="00106ADA" w:rsidRDefault="00E37740" w:rsidP="00171984">
            <w:pPr>
              <w:snapToGrid w:val="0"/>
              <w:spacing w:after="0" w:line="240" w:lineRule="auto"/>
            </w:pPr>
            <w:hyperlink r:id="rId101" w:history="1">
              <w:r w:rsidR="00171984" w:rsidRPr="00106ADA">
                <w:rPr>
                  <w:rStyle w:val="Hyperlink"/>
                  <w:rFonts w:cs="Arial"/>
                  <w:color w:val="auto"/>
                </w:rPr>
                <w:t>S1-240163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C4B52D" w14:textId="51130563" w:rsidR="00171984" w:rsidRPr="00106ADA" w:rsidRDefault="00171984" w:rsidP="00171984">
            <w:pPr>
              <w:snapToGrid w:val="0"/>
              <w:spacing w:after="0" w:line="240" w:lineRule="auto"/>
            </w:pPr>
            <w:r w:rsidRPr="00106ADA">
              <w:t>S5-238107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675E35" w14:textId="0EAFA601" w:rsidR="00171984" w:rsidRPr="00106ADA" w:rsidRDefault="00171984" w:rsidP="00171984">
            <w:pPr>
              <w:snapToGrid w:val="0"/>
              <w:spacing w:after="0" w:line="240" w:lineRule="auto"/>
            </w:pPr>
            <w:r w:rsidRPr="00106ADA">
              <w:t>LS on the progress update of AI/ML Management specifications in SA5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95EF73" w14:textId="127E3B40"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B0FBA3C"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1E4F4A99"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680272" w14:textId="05EDBE83" w:rsidR="00171984" w:rsidRPr="00106ADA" w:rsidRDefault="009E585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32AE6D" w14:textId="224FDDB0" w:rsidR="00171984" w:rsidRPr="00106ADA" w:rsidRDefault="00E37740" w:rsidP="00171984">
            <w:pPr>
              <w:snapToGrid w:val="0"/>
              <w:spacing w:after="0" w:line="240" w:lineRule="auto"/>
            </w:pPr>
            <w:hyperlink r:id="rId102" w:history="1">
              <w:r w:rsidR="00171984" w:rsidRPr="00106ADA">
                <w:rPr>
                  <w:rStyle w:val="Hyperlink"/>
                  <w:rFonts w:cs="Arial"/>
                  <w:color w:val="auto"/>
                </w:rPr>
                <w:t>S1-240167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5A4B5C" w14:textId="7ADF872E" w:rsidR="00171984" w:rsidRPr="00106ADA" w:rsidRDefault="00171984" w:rsidP="00171984">
            <w:pPr>
              <w:snapToGrid w:val="0"/>
              <w:spacing w:after="0" w:line="240" w:lineRule="auto"/>
            </w:pPr>
            <w:r w:rsidRPr="00106ADA">
              <w:t>S5-241084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09F85D" w14:textId="0D1AEB7C" w:rsidR="00171984" w:rsidRPr="00106ADA" w:rsidRDefault="00171984" w:rsidP="00171984">
            <w:pPr>
              <w:snapToGrid w:val="0"/>
              <w:spacing w:after="0" w:line="240" w:lineRule="auto"/>
            </w:pPr>
            <w:r w:rsidRPr="00106ADA">
              <w:t>Reply LS on the user consent for trace reporting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89EFDD" w14:textId="0FB3BF80"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0C3B04C" w14:textId="77777777" w:rsidR="00171984" w:rsidRPr="00106ADA" w:rsidRDefault="00171984" w:rsidP="00171984">
            <w:pPr>
              <w:spacing w:after="0" w:line="240" w:lineRule="auto"/>
              <w:rPr>
                <w:rFonts w:eastAsia="Arial Unicode MS" w:cs="Arial"/>
                <w:szCs w:val="18"/>
                <w:lang w:eastAsia="ar-SA"/>
              </w:rPr>
            </w:pPr>
          </w:p>
        </w:tc>
      </w:tr>
      <w:tr w:rsidR="00171984" w:rsidRPr="00B04844" w14:paraId="3D0A129C" w14:textId="77777777" w:rsidTr="00106ADA">
        <w:trPr>
          <w:trHeight w:val="141"/>
        </w:trPr>
        <w:tc>
          <w:tcPr>
            <w:tcW w:w="14426" w:type="dxa"/>
            <w:gridSpan w:val="6"/>
            <w:tcBorders>
              <w:bottom w:val="single" w:sz="4" w:space="0" w:color="auto"/>
            </w:tcBorders>
            <w:shd w:val="clear" w:color="auto" w:fill="F2F2F2"/>
          </w:tcPr>
          <w:p w14:paraId="1E49020B" w14:textId="77777777" w:rsidR="00171984" w:rsidRDefault="00171984" w:rsidP="00171984">
            <w:pPr>
              <w:pStyle w:val="Heading1"/>
            </w:pPr>
            <w:r>
              <w:t xml:space="preserve">Quality improvement contributions </w:t>
            </w:r>
          </w:p>
          <w:p w14:paraId="71E0181D" w14:textId="77777777" w:rsidR="00171984" w:rsidRPr="00F45489" w:rsidRDefault="00171984" w:rsidP="00171984">
            <w:pPr>
              <w:pStyle w:val="BodyText"/>
              <w:rPr>
                <w:rFonts w:eastAsia="Arial Unicode MS" w:cs="Arial"/>
                <w:b/>
                <w:color w:val="1F497D"/>
                <w:sz w:val="24"/>
                <w:szCs w:val="18"/>
              </w:rPr>
            </w:pPr>
            <w:r>
              <w:lastRenderedPageBreak/>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171984" w:rsidRPr="00A75C05" w14:paraId="393B9B19"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C49CD5" w14:textId="0E616B5B" w:rsidR="00171984" w:rsidRPr="00106ADA" w:rsidRDefault="00C813E7" w:rsidP="00171984">
            <w:pPr>
              <w:snapToGrid w:val="0"/>
              <w:spacing w:after="0" w:line="240" w:lineRule="auto"/>
              <w:rPr>
                <w:rFonts w:eastAsia="Times New Roman" w:cs="Arial"/>
                <w:szCs w:val="18"/>
                <w:lang w:eastAsia="ar-SA"/>
              </w:rPr>
            </w:pPr>
            <w:r w:rsidRPr="00106ADA">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C15832" w14:textId="1686FA11" w:rsidR="00171984" w:rsidRPr="00106ADA" w:rsidRDefault="00E37740" w:rsidP="00171984">
            <w:pPr>
              <w:snapToGrid w:val="0"/>
              <w:spacing w:after="0" w:line="240" w:lineRule="auto"/>
            </w:pPr>
            <w:hyperlink r:id="rId103" w:history="1">
              <w:r w:rsidR="00171984" w:rsidRPr="00106ADA">
                <w:rPr>
                  <w:rStyle w:val="Hyperlink"/>
                  <w:color w:val="auto"/>
                </w:rPr>
                <w:t>S1-240014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612E37" w14:textId="69B7A2D6" w:rsidR="00171984" w:rsidRPr="00106ADA" w:rsidRDefault="00171984" w:rsidP="00171984">
            <w:pPr>
              <w:snapToGrid w:val="0"/>
              <w:spacing w:after="0" w:line="240" w:lineRule="auto"/>
            </w:pPr>
            <w:r w:rsidRPr="00106AD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36A25D" w14:textId="351BDCBC" w:rsidR="00171984" w:rsidRPr="00106ADA" w:rsidRDefault="00C813E7" w:rsidP="00171984">
            <w:pPr>
              <w:snapToGrid w:val="0"/>
              <w:spacing w:after="0" w:line="240" w:lineRule="auto"/>
            </w:pPr>
            <w:r w:rsidRPr="00106ADA">
              <w:t xml:space="preserve">22.261v19.5.0 </w:t>
            </w:r>
            <w:r w:rsidR="00171984" w:rsidRPr="00106ADA">
              <w:t>Correction of AI/ML KPI requirements for direct network connection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8FF8DF8" w14:textId="6741085D"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Revised to S1-240191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EF6482C" w14:textId="219D5508" w:rsidR="00171984" w:rsidRPr="00106ADA" w:rsidRDefault="00C813E7" w:rsidP="00171984">
            <w:pPr>
              <w:spacing w:after="0" w:line="240" w:lineRule="auto"/>
              <w:rPr>
                <w:rFonts w:eastAsia="Arial Unicode MS" w:cs="Arial"/>
                <w:szCs w:val="18"/>
                <w:lang w:eastAsia="ar-SA"/>
              </w:rPr>
            </w:pPr>
            <w:r w:rsidRPr="00106ADA">
              <w:rPr>
                <w:rFonts w:eastAsia="Arial Unicode MS" w:cs="Arial"/>
                <w:i/>
                <w:szCs w:val="18"/>
                <w:lang w:eastAsia="ar-SA"/>
              </w:rPr>
              <w:t xml:space="preserve">WI </w:t>
            </w:r>
            <w:fldSimple w:instr=" DOCPROPERTY  RelatedWis  \* MERGEFORMAT ">
              <w:r w:rsidRPr="00106ADA">
                <w:rPr>
                  <w:noProof/>
                </w:rPr>
                <w:t>AIML_MT</w:t>
              </w:r>
            </w:fldSimple>
            <w:r w:rsidRPr="00106ADA">
              <w:rPr>
                <w:rFonts w:eastAsia="Arial Unicode MS" w:cs="Arial"/>
                <w:i/>
                <w:szCs w:val="18"/>
                <w:lang w:eastAsia="ar-SA"/>
              </w:rPr>
              <w:t xml:space="preserve"> Rel-19 CR</w:t>
            </w:r>
            <w:r w:rsidRPr="00106ADA">
              <w:rPr>
                <w:i/>
              </w:rPr>
              <w:t>0761</w:t>
            </w:r>
            <w:r w:rsidRPr="00106ADA">
              <w:rPr>
                <w:rFonts w:eastAsia="Arial Unicode MS" w:cs="Arial"/>
                <w:i/>
                <w:szCs w:val="18"/>
                <w:lang w:eastAsia="ar-SA"/>
              </w:rPr>
              <w:t>R- Cat F</w:t>
            </w:r>
          </w:p>
        </w:tc>
      </w:tr>
      <w:tr w:rsidR="00106ADA" w:rsidRPr="00A75C05" w14:paraId="24D2C01C"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D01DCC" w14:textId="04EC6533" w:rsidR="00106ADA" w:rsidRPr="00294325" w:rsidRDefault="00106ADA" w:rsidP="00171984">
            <w:pPr>
              <w:snapToGrid w:val="0"/>
              <w:spacing w:after="0" w:line="240" w:lineRule="auto"/>
              <w:rPr>
                <w:rFonts w:eastAsia="Times New Roman" w:cs="Arial"/>
                <w:szCs w:val="18"/>
                <w:lang w:eastAsia="ar-SA"/>
              </w:rPr>
            </w:pPr>
            <w:r w:rsidRPr="002943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413E19E" w14:textId="39C01022" w:rsidR="00106ADA" w:rsidRPr="00294325" w:rsidRDefault="00E37740" w:rsidP="00171984">
            <w:pPr>
              <w:snapToGrid w:val="0"/>
              <w:spacing w:after="0" w:line="240" w:lineRule="auto"/>
            </w:pPr>
            <w:hyperlink r:id="rId104" w:history="1">
              <w:r w:rsidR="00106ADA" w:rsidRPr="00294325">
                <w:rPr>
                  <w:rStyle w:val="Hyperlink"/>
                  <w:rFonts w:cs="Arial"/>
                  <w:color w:val="auto"/>
                </w:rPr>
                <w:t>S1-240191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9C34151" w14:textId="36DDFC2E" w:rsidR="00106ADA" w:rsidRPr="00294325" w:rsidRDefault="00106ADA" w:rsidP="00171984">
            <w:pPr>
              <w:snapToGrid w:val="0"/>
              <w:spacing w:after="0" w:line="240" w:lineRule="auto"/>
            </w:pPr>
            <w:r w:rsidRPr="00294325">
              <w:t>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AD8EE0" w14:textId="7D204168" w:rsidR="00106ADA" w:rsidRPr="00294325" w:rsidRDefault="00106ADA" w:rsidP="00171984">
            <w:pPr>
              <w:snapToGrid w:val="0"/>
              <w:spacing w:after="0" w:line="240" w:lineRule="auto"/>
            </w:pPr>
            <w:r w:rsidRPr="00294325">
              <w:t>22.261v19.5.0 Correction of AI/ML KPI requirements for direct network connection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74F0809" w14:textId="1330F7C0" w:rsidR="00106ADA" w:rsidRPr="00294325" w:rsidRDefault="00294325" w:rsidP="00171984">
            <w:pPr>
              <w:snapToGrid w:val="0"/>
              <w:spacing w:after="0" w:line="240" w:lineRule="auto"/>
              <w:rPr>
                <w:rFonts w:eastAsia="Times New Roman" w:cs="Arial"/>
                <w:szCs w:val="18"/>
                <w:lang w:eastAsia="ar-SA"/>
              </w:rPr>
            </w:pPr>
            <w:r w:rsidRPr="0029432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34CA2741" w14:textId="143E507A" w:rsidR="00106ADA" w:rsidRPr="00294325" w:rsidRDefault="00106ADA" w:rsidP="00171984">
            <w:pPr>
              <w:spacing w:after="0" w:line="240" w:lineRule="auto"/>
              <w:rPr>
                <w:rFonts w:eastAsia="Arial Unicode MS" w:cs="Arial"/>
                <w:szCs w:val="18"/>
                <w:lang w:eastAsia="ar-SA"/>
              </w:rPr>
            </w:pPr>
            <w:r w:rsidRPr="00294325">
              <w:rPr>
                <w:rFonts w:eastAsia="Arial Unicode MS" w:cs="Arial"/>
                <w:i/>
                <w:szCs w:val="18"/>
                <w:lang w:eastAsia="ar-SA"/>
              </w:rPr>
              <w:t xml:space="preserve">WI </w:t>
            </w:r>
            <w:r w:rsidRPr="00294325">
              <w:rPr>
                <w:i/>
              </w:rPr>
              <w:fldChar w:fldCharType="begin"/>
            </w:r>
            <w:r w:rsidRPr="00294325">
              <w:rPr>
                <w:i/>
              </w:rPr>
              <w:instrText xml:space="preserve"> DOCPROPERTY  RelatedWis  \* MERGEFORMAT </w:instrText>
            </w:r>
            <w:r w:rsidRPr="00294325">
              <w:rPr>
                <w:i/>
              </w:rPr>
              <w:fldChar w:fldCharType="separate"/>
            </w:r>
            <w:r w:rsidRPr="00294325">
              <w:rPr>
                <w:i/>
                <w:noProof/>
              </w:rPr>
              <w:t>AIML_MT</w:t>
            </w:r>
            <w:r w:rsidRPr="00294325">
              <w:rPr>
                <w:i/>
                <w:noProof/>
              </w:rPr>
              <w:fldChar w:fldCharType="end"/>
            </w:r>
            <w:r w:rsidRPr="00294325">
              <w:rPr>
                <w:rFonts w:eastAsia="Arial Unicode MS" w:cs="Arial"/>
                <w:i/>
                <w:szCs w:val="18"/>
                <w:lang w:eastAsia="ar-SA"/>
              </w:rPr>
              <w:t xml:space="preserve"> Rel-19 CR</w:t>
            </w:r>
            <w:r w:rsidRPr="00294325">
              <w:rPr>
                <w:i/>
              </w:rPr>
              <w:t>0761</w:t>
            </w:r>
            <w:r w:rsidRPr="00294325">
              <w:rPr>
                <w:rFonts w:eastAsia="Arial Unicode MS" w:cs="Arial"/>
                <w:i/>
                <w:szCs w:val="18"/>
                <w:lang w:eastAsia="ar-SA"/>
              </w:rPr>
              <w:t>R- Cat F</w:t>
            </w:r>
          </w:p>
          <w:p w14:paraId="429E4483" w14:textId="77777777" w:rsidR="00106ADA" w:rsidRPr="00294325" w:rsidRDefault="00106ADA" w:rsidP="00171984">
            <w:pPr>
              <w:spacing w:after="0" w:line="240" w:lineRule="auto"/>
              <w:rPr>
                <w:rFonts w:eastAsia="Arial Unicode MS" w:cs="Arial"/>
                <w:szCs w:val="18"/>
                <w:lang w:eastAsia="ar-SA"/>
              </w:rPr>
            </w:pPr>
            <w:r w:rsidRPr="00294325">
              <w:rPr>
                <w:rFonts w:eastAsia="Arial Unicode MS" w:cs="Arial"/>
                <w:szCs w:val="18"/>
                <w:lang w:eastAsia="ar-SA"/>
              </w:rPr>
              <w:t>Revision of S1-240014.</w:t>
            </w:r>
          </w:p>
          <w:p w14:paraId="4DF400E2" w14:textId="03E504BB" w:rsidR="00106ADA" w:rsidRPr="00294325" w:rsidRDefault="00106ADA" w:rsidP="00171984">
            <w:pPr>
              <w:spacing w:after="0" w:line="240" w:lineRule="auto"/>
              <w:rPr>
                <w:noProof/>
              </w:rPr>
            </w:pPr>
            <w:r w:rsidRPr="00294325">
              <w:rPr>
                <w:rFonts w:eastAsia="Arial Unicode MS" w:cs="Arial"/>
                <w:szCs w:val="18"/>
                <w:lang w:eastAsia="ar-SA"/>
              </w:rPr>
              <w:t xml:space="preserve">Check cover page. </w:t>
            </w:r>
            <w:r w:rsidRPr="00294325">
              <w:rPr>
                <w:noProof/>
              </w:rPr>
              <w:t xml:space="preserve"> </w:t>
            </w:r>
          </w:p>
        </w:tc>
      </w:tr>
      <w:tr w:rsidR="00171984" w:rsidRPr="00A75C05" w14:paraId="7C467CB5"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A4DC451" w14:textId="4A496F02" w:rsidR="00171984" w:rsidRPr="00503C69" w:rsidRDefault="00C813E7" w:rsidP="00171984">
            <w:pPr>
              <w:snapToGrid w:val="0"/>
              <w:spacing w:after="0" w:line="240" w:lineRule="auto"/>
              <w:rPr>
                <w:rFonts w:eastAsia="Times New Roman" w:cs="Arial"/>
                <w:szCs w:val="18"/>
                <w:lang w:eastAsia="ar-SA"/>
              </w:rPr>
            </w:pPr>
            <w:r w:rsidRPr="00503C6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71571B" w14:textId="40647B90" w:rsidR="00171984" w:rsidRPr="00503C69" w:rsidRDefault="00E37740" w:rsidP="00171984">
            <w:pPr>
              <w:snapToGrid w:val="0"/>
              <w:spacing w:after="0" w:line="240" w:lineRule="auto"/>
            </w:pPr>
            <w:hyperlink r:id="rId105" w:history="1">
              <w:r w:rsidR="00171984" w:rsidRPr="00503C69">
                <w:rPr>
                  <w:rStyle w:val="Hyperlink"/>
                  <w:color w:val="auto"/>
                </w:rPr>
                <w:t>S1-24013</w:t>
              </w:r>
              <w:r w:rsidR="00171984" w:rsidRPr="00503C69">
                <w:rPr>
                  <w:rStyle w:val="Hyperlink"/>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276E10" w14:textId="1E6D574C" w:rsidR="00171984" w:rsidRPr="00503C69" w:rsidRDefault="00171984" w:rsidP="00171984">
            <w:pPr>
              <w:snapToGrid w:val="0"/>
              <w:spacing w:after="0" w:line="240" w:lineRule="auto"/>
            </w:pPr>
            <w:r w:rsidRPr="00503C69">
              <w:t>Siemens, Robert Bosch GmbH, Mitsubishi Electric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2B6520D" w14:textId="6F8AA715" w:rsidR="00171984" w:rsidRPr="00503C69" w:rsidRDefault="00C813E7" w:rsidP="00171984">
            <w:pPr>
              <w:snapToGrid w:val="0"/>
              <w:spacing w:after="0" w:line="240" w:lineRule="auto"/>
            </w:pPr>
            <w:r w:rsidRPr="00503C69">
              <w:t xml:space="preserve">22.261v19.5.0 </w:t>
            </w:r>
            <w:r w:rsidR="00171984" w:rsidRPr="00503C69">
              <w:t>Support for Multiple Spanning Tree Protocol</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7768852" w14:textId="36321118" w:rsidR="00171984" w:rsidRPr="00503C69" w:rsidRDefault="00503C69" w:rsidP="00171984">
            <w:pPr>
              <w:snapToGrid w:val="0"/>
              <w:spacing w:after="0" w:line="240" w:lineRule="auto"/>
              <w:rPr>
                <w:rFonts w:eastAsia="Times New Roman" w:cs="Arial"/>
                <w:szCs w:val="18"/>
                <w:lang w:eastAsia="ar-SA"/>
              </w:rPr>
            </w:pPr>
            <w:r w:rsidRPr="00503C69">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1958BC8F" w14:textId="5F1B4A58" w:rsidR="00171984" w:rsidRPr="00503C69" w:rsidRDefault="00C813E7" w:rsidP="00171984">
            <w:pPr>
              <w:spacing w:after="0" w:line="240" w:lineRule="auto"/>
              <w:rPr>
                <w:rFonts w:eastAsia="Arial Unicode MS" w:cs="Arial"/>
                <w:szCs w:val="18"/>
                <w:lang w:eastAsia="ar-SA"/>
              </w:rPr>
            </w:pPr>
            <w:r w:rsidRPr="00503C69">
              <w:rPr>
                <w:rFonts w:eastAsia="Arial Unicode MS" w:cs="Arial"/>
                <w:i/>
                <w:szCs w:val="18"/>
                <w:lang w:eastAsia="ar-SA"/>
              </w:rPr>
              <w:t xml:space="preserve">WI </w:t>
            </w:r>
            <w:fldSimple w:instr=" DOCPROPERTY  RelatedWis  \* MERGEFORMAT ">
              <w:fldSimple w:instr=" DOCPROPERTY  RelatedWis  \* MERGEFORMAT ">
                <w:r w:rsidRPr="00503C69">
                  <w:rPr>
                    <w:noProof/>
                  </w:rPr>
                  <w:t>cyberCAV, TEI19</w:t>
                </w:r>
              </w:fldSimple>
            </w:fldSimple>
            <w:r w:rsidRPr="00503C69">
              <w:rPr>
                <w:rFonts w:eastAsia="Arial Unicode MS" w:cs="Arial"/>
                <w:i/>
                <w:szCs w:val="18"/>
                <w:lang w:eastAsia="ar-SA"/>
              </w:rPr>
              <w:t xml:space="preserve"> Rel-19 CR</w:t>
            </w:r>
            <w:r w:rsidRPr="00503C69">
              <w:rPr>
                <w:i/>
              </w:rPr>
              <w:t>0781</w:t>
            </w:r>
            <w:r w:rsidRPr="00503C69">
              <w:rPr>
                <w:rFonts w:eastAsia="Arial Unicode MS" w:cs="Arial"/>
                <w:i/>
                <w:szCs w:val="18"/>
                <w:lang w:eastAsia="ar-SA"/>
              </w:rPr>
              <w:t>R- Cat C</w:t>
            </w:r>
          </w:p>
        </w:tc>
      </w:tr>
      <w:tr w:rsidR="0000708E" w:rsidRPr="00A75C05" w14:paraId="4C3C9406" w14:textId="77777777" w:rsidTr="00AA6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409968" w14:textId="77777777" w:rsidR="0000708E" w:rsidRPr="00AA6187" w:rsidRDefault="0000708E" w:rsidP="00D50082">
            <w:pPr>
              <w:snapToGrid w:val="0"/>
              <w:spacing w:after="0" w:line="240" w:lineRule="auto"/>
              <w:rPr>
                <w:rFonts w:eastAsia="Times New Roman" w:cs="Arial"/>
                <w:szCs w:val="18"/>
                <w:lang w:eastAsia="ar-SA"/>
              </w:rPr>
            </w:pPr>
            <w:r w:rsidRPr="00AA618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4A13FB" w14:textId="068A9687" w:rsidR="0000708E" w:rsidRPr="00AA6187" w:rsidRDefault="00E37740" w:rsidP="00D50082">
            <w:pPr>
              <w:snapToGrid w:val="0"/>
              <w:spacing w:after="0" w:line="240" w:lineRule="auto"/>
            </w:pPr>
            <w:hyperlink r:id="rId106" w:history="1">
              <w:r w:rsidR="0000708E" w:rsidRPr="00AA6187">
                <w:rPr>
                  <w:rStyle w:val="Hyperlink"/>
                  <w:rFonts w:cs="Arial"/>
                  <w:color w:val="auto"/>
                </w:rPr>
                <w:t>S1-240272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ED5EEB" w14:textId="77777777" w:rsidR="0000708E" w:rsidRPr="00AA6187" w:rsidRDefault="0000708E" w:rsidP="00D50082">
            <w:pPr>
              <w:snapToGrid w:val="0"/>
              <w:spacing w:after="0" w:line="240" w:lineRule="auto"/>
            </w:pPr>
            <w:r w:rsidRPr="00AA6187">
              <w:t>Siemens, Robert Bosch GmbH, Mitsubishi Electric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5F5C4D" w14:textId="56E0D453" w:rsidR="0000708E" w:rsidRPr="00AA6187" w:rsidRDefault="0000708E" w:rsidP="00D50082">
            <w:pPr>
              <w:snapToGrid w:val="0"/>
              <w:spacing w:after="0" w:line="240" w:lineRule="auto"/>
            </w:pPr>
            <w:r w:rsidRPr="00AA6187">
              <w:t>Discussion paper - Support for Multiple Spanning Tree Protocol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464C446" w14:textId="23A9CC51" w:rsidR="0000708E" w:rsidRPr="00AA6187" w:rsidRDefault="00AA6187" w:rsidP="00D50082">
            <w:pPr>
              <w:snapToGrid w:val="0"/>
              <w:spacing w:after="0" w:line="240" w:lineRule="auto"/>
              <w:rPr>
                <w:rFonts w:eastAsia="Times New Roman" w:cs="Arial"/>
                <w:szCs w:val="18"/>
                <w:lang w:eastAsia="ar-SA"/>
              </w:rPr>
            </w:pPr>
            <w:r w:rsidRPr="00AA618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8CA8427" w14:textId="77777777" w:rsidR="0000708E" w:rsidRPr="00AA6187" w:rsidRDefault="0000708E" w:rsidP="00D50082">
            <w:pPr>
              <w:spacing w:after="0" w:line="240" w:lineRule="auto"/>
              <w:rPr>
                <w:rFonts w:eastAsia="Arial Unicode MS" w:cs="Arial"/>
                <w:szCs w:val="18"/>
                <w:lang w:eastAsia="ar-SA"/>
              </w:rPr>
            </w:pPr>
            <w:r w:rsidRPr="00AA6187">
              <w:rPr>
                <w:rFonts w:eastAsia="Arial Unicode MS" w:cs="Arial"/>
                <w:i/>
                <w:szCs w:val="18"/>
                <w:lang w:eastAsia="ar-SA"/>
              </w:rPr>
              <w:t xml:space="preserve">WI </w:t>
            </w:r>
            <w:fldSimple w:instr=" DOCPROPERTY  RelatedWis  \* MERGEFORMAT ">
              <w:fldSimple w:instr=" DOCPROPERTY  RelatedWis  \* MERGEFORMAT ">
                <w:r w:rsidRPr="00AA6187">
                  <w:rPr>
                    <w:noProof/>
                  </w:rPr>
                  <w:t>cyberCAV, TEI19</w:t>
                </w:r>
              </w:fldSimple>
            </w:fldSimple>
            <w:r w:rsidRPr="00AA6187">
              <w:rPr>
                <w:rFonts w:eastAsia="Arial Unicode MS" w:cs="Arial"/>
                <w:i/>
                <w:szCs w:val="18"/>
                <w:lang w:eastAsia="ar-SA"/>
              </w:rPr>
              <w:t xml:space="preserve"> Rel-19 CR</w:t>
            </w:r>
            <w:r w:rsidRPr="00AA6187">
              <w:rPr>
                <w:i/>
              </w:rPr>
              <w:t>0781</w:t>
            </w:r>
            <w:r w:rsidRPr="00AA6187">
              <w:rPr>
                <w:rFonts w:eastAsia="Arial Unicode MS" w:cs="Arial"/>
                <w:i/>
                <w:szCs w:val="18"/>
                <w:lang w:eastAsia="ar-SA"/>
              </w:rPr>
              <w:t>R- Cat C</w:t>
            </w:r>
          </w:p>
        </w:tc>
      </w:tr>
      <w:tr w:rsidR="00171984" w:rsidRPr="00A75C05" w14:paraId="03C9638B"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D6BBDC5" w14:textId="77777777" w:rsidR="00171984" w:rsidRPr="000C51B6"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95BF4C6" w14:textId="7E470078" w:rsidR="00171984" w:rsidRPr="000C51B6" w:rsidRDefault="00E37740" w:rsidP="00171984">
            <w:pPr>
              <w:snapToGrid w:val="0"/>
              <w:spacing w:after="0" w:line="240" w:lineRule="auto"/>
            </w:pPr>
            <w:hyperlink r:id="rId107" w:history="1">
              <w:r w:rsidR="00171984">
                <w:rPr>
                  <w:rStyle w:val="Hyperlink"/>
                </w:rPr>
                <w:t>S1-240080</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7CA3157" w14:textId="77777777" w:rsidR="00171984" w:rsidRPr="000C51B6" w:rsidRDefault="00171984" w:rsidP="00171984">
            <w:pPr>
              <w:snapToGrid w:val="0"/>
              <w:spacing w:after="0" w:line="240" w:lineRule="auto"/>
            </w:pPr>
            <w:r w:rsidRPr="000C51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2D38F2C" w14:textId="77777777" w:rsidR="00171984" w:rsidRPr="000C51B6" w:rsidRDefault="00171984" w:rsidP="00171984">
            <w:pPr>
              <w:snapToGrid w:val="0"/>
              <w:spacing w:after="0" w:line="240" w:lineRule="auto"/>
            </w:pPr>
            <w:r w:rsidRPr="000C51B6">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39289082" w14:textId="72261761" w:rsidR="00171984" w:rsidRPr="000C51B6" w:rsidRDefault="00171984" w:rsidP="00171984">
            <w:pPr>
              <w:snapToGrid w:val="0"/>
              <w:spacing w:after="0" w:line="240" w:lineRule="auto"/>
              <w:rPr>
                <w:rFonts w:eastAsia="Times New Roman" w:cs="Arial"/>
                <w:szCs w:val="18"/>
                <w:lang w:eastAsia="ar-SA"/>
              </w:rPr>
            </w:pPr>
            <w:r w:rsidRPr="000C51B6">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643C9913" w14:textId="77777777" w:rsidR="00171984" w:rsidRPr="000C51B6" w:rsidRDefault="00171984" w:rsidP="00171984">
            <w:pPr>
              <w:spacing w:after="0" w:line="240" w:lineRule="auto"/>
              <w:rPr>
                <w:rFonts w:eastAsia="Arial Unicode MS" w:cs="Arial"/>
                <w:szCs w:val="18"/>
                <w:lang w:eastAsia="ar-SA"/>
              </w:rPr>
            </w:pPr>
          </w:p>
        </w:tc>
      </w:tr>
      <w:tr w:rsidR="00171984" w:rsidRPr="00A75C05" w14:paraId="4CE3E66D"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FC85B7" w14:textId="77777777" w:rsidR="00171984" w:rsidRPr="000C51B6"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5A29C7D" w14:textId="1B5045C7" w:rsidR="00171984" w:rsidRPr="000C51B6" w:rsidRDefault="00E37740" w:rsidP="00171984">
            <w:pPr>
              <w:snapToGrid w:val="0"/>
              <w:spacing w:after="0" w:line="240" w:lineRule="auto"/>
            </w:pPr>
            <w:hyperlink r:id="rId108" w:history="1">
              <w:r w:rsidR="00171984">
                <w:rPr>
                  <w:rStyle w:val="Hyperlink"/>
                </w:rPr>
                <w:t>S1-240081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A5A4D89" w14:textId="77777777" w:rsidR="00171984" w:rsidRPr="000C51B6" w:rsidRDefault="00171984" w:rsidP="00171984">
            <w:pPr>
              <w:snapToGrid w:val="0"/>
              <w:spacing w:after="0" w:line="240" w:lineRule="auto"/>
            </w:pPr>
            <w:r w:rsidRPr="000C51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55D70C9" w14:textId="77777777" w:rsidR="00171984" w:rsidRPr="000C51B6" w:rsidRDefault="00171984" w:rsidP="00171984">
            <w:pPr>
              <w:snapToGrid w:val="0"/>
              <w:spacing w:after="0" w:line="240" w:lineRule="auto"/>
            </w:pPr>
            <w:r w:rsidRPr="000C51B6">
              <w:t>Discussion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1CBCBE24" w14:textId="2D2EA96A" w:rsidR="00171984" w:rsidRPr="000C51B6" w:rsidRDefault="00171984" w:rsidP="00171984">
            <w:pPr>
              <w:snapToGrid w:val="0"/>
              <w:spacing w:after="0" w:line="240" w:lineRule="auto"/>
              <w:rPr>
                <w:rFonts w:eastAsia="Times New Roman" w:cs="Arial"/>
                <w:szCs w:val="18"/>
                <w:lang w:eastAsia="ar-SA"/>
              </w:rPr>
            </w:pPr>
            <w:r w:rsidRPr="000C51B6">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0FD72CF2" w14:textId="77777777" w:rsidR="00171984" w:rsidRPr="000C51B6" w:rsidRDefault="00171984" w:rsidP="00171984">
            <w:pPr>
              <w:spacing w:after="0" w:line="240" w:lineRule="auto"/>
              <w:rPr>
                <w:rFonts w:eastAsia="Arial Unicode MS" w:cs="Arial"/>
                <w:szCs w:val="18"/>
                <w:lang w:eastAsia="ar-SA"/>
              </w:rPr>
            </w:pPr>
          </w:p>
        </w:tc>
      </w:tr>
      <w:tr w:rsidR="00171984" w:rsidRPr="00A75C05" w14:paraId="59B3F8B1"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E0BCB5F" w14:textId="77777777" w:rsidR="00171984" w:rsidRPr="000C51B6"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585EB4F" w14:textId="6F35CC92" w:rsidR="00171984" w:rsidRPr="000C51B6" w:rsidRDefault="00E37740" w:rsidP="00171984">
            <w:pPr>
              <w:snapToGrid w:val="0"/>
              <w:spacing w:after="0" w:line="240" w:lineRule="auto"/>
            </w:pPr>
            <w:hyperlink r:id="rId109" w:history="1">
              <w:r w:rsidR="00171984">
                <w:rPr>
                  <w:rStyle w:val="Hyperlink"/>
                </w:rPr>
                <w:t>S1-240082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DA0E979" w14:textId="77777777" w:rsidR="00171984" w:rsidRPr="000C51B6" w:rsidRDefault="00171984" w:rsidP="00171984">
            <w:pPr>
              <w:snapToGrid w:val="0"/>
              <w:spacing w:after="0" w:line="240" w:lineRule="auto"/>
            </w:pPr>
            <w:r w:rsidRPr="000C51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129B481" w14:textId="77777777" w:rsidR="00171984" w:rsidRPr="000C51B6" w:rsidRDefault="00171984" w:rsidP="00171984">
            <w:pPr>
              <w:snapToGrid w:val="0"/>
              <w:spacing w:after="0" w:line="240" w:lineRule="auto"/>
            </w:pPr>
            <w:r w:rsidRPr="000C51B6">
              <w:t>new use case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57FE81EB" w14:textId="57D1F847" w:rsidR="00171984" w:rsidRPr="000C51B6" w:rsidRDefault="00171984" w:rsidP="00171984">
            <w:pPr>
              <w:snapToGrid w:val="0"/>
              <w:spacing w:after="0" w:line="240" w:lineRule="auto"/>
              <w:rPr>
                <w:rFonts w:eastAsia="Times New Roman" w:cs="Arial"/>
                <w:szCs w:val="18"/>
                <w:lang w:eastAsia="ar-SA"/>
              </w:rPr>
            </w:pPr>
            <w:r w:rsidRPr="000C51B6">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59CAF208" w14:textId="77777777" w:rsidR="00171984" w:rsidRPr="000C51B6" w:rsidRDefault="00171984" w:rsidP="00171984">
            <w:pPr>
              <w:spacing w:after="0" w:line="240" w:lineRule="auto"/>
              <w:rPr>
                <w:rFonts w:eastAsia="Arial Unicode MS" w:cs="Arial"/>
                <w:szCs w:val="18"/>
                <w:lang w:eastAsia="ar-SA"/>
              </w:rPr>
            </w:pPr>
          </w:p>
        </w:tc>
      </w:tr>
      <w:tr w:rsidR="00171984" w:rsidRPr="00A75C05" w14:paraId="54EFEC13"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8588BB2" w14:textId="77777777" w:rsidR="00171984" w:rsidRPr="000C51B6"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7F40CFF" w14:textId="2CE6EA07" w:rsidR="00171984" w:rsidRPr="000C51B6" w:rsidRDefault="00E37740" w:rsidP="00171984">
            <w:pPr>
              <w:snapToGrid w:val="0"/>
              <w:spacing w:after="0" w:line="240" w:lineRule="auto"/>
            </w:pPr>
            <w:hyperlink r:id="rId110" w:history="1">
              <w:r w:rsidR="00171984">
                <w:rPr>
                  <w:rStyle w:val="Hyperlink"/>
                </w:rPr>
                <w:t>S1-240083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8A36A9A" w14:textId="77777777" w:rsidR="00171984" w:rsidRPr="000C51B6" w:rsidRDefault="00171984" w:rsidP="00171984">
            <w:pPr>
              <w:snapToGrid w:val="0"/>
              <w:spacing w:after="0" w:line="240" w:lineRule="auto"/>
            </w:pPr>
            <w:r w:rsidRPr="000C51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03D793B" w14:textId="77777777" w:rsidR="00171984" w:rsidRPr="000C51B6" w:rsidRDefault="00171984" w:rsidP="00171984">
            <w:pPr>
              <w:snapToGrid w:val="0"/>
              <w:spacing w:after="0" w:line="240" w:lineRule="auto"/>
            </w:pPr>
            <w:r w:rsidRPr="000C51B6">
              <w:t>new use case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21607366" w14:textId="3A5BD634" w:rsidR="00171984" w:rsidRPr="000C51B6" w:rsidRDefault="00171984" w:rsidP="00171984">
            <w:pPr>
              <w:snapToGrid w:val="0"/>
              <w:spacing w:after="0" w:line="240" w:lineRule="auto"/>
              <w:rPr>
                <w:rFonts w:eastAsia="Times New Roman" w:cs="Arial"/>
                <w:szCs w:val="18"/>
                <w:lang w:eastAsia="ar-SA"/>
              </w:rPr>
            </w:pPr>
            <w:r w:rsidRPr="000C51B6">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0C37D4EB" w14:textId="77777777" w:rsidR="00171984" w:rsidRPr="000C51B6" w:rsidRDefault="00171984" w:rsidP="00171984">
            <w:pPr>
              <w:spacing w:after="0" w:line="240" w:lineRule="auto"/>
              <w:rPr>
                <w:rFonts w:eastAsia="Arial Unicode MS" w:cs="Arial"/>
                <w:szCs w:val="18"/>
                <w:lang w:eastAsia="ar-SA"/>
              </w:rPr>
            </w:pPr>
          </w:p>
        </w:tc>
      </w:tr>
      <w:tr w:rsidR="00171984" w:rsidRPr="00A75C05" w14:paraId="792D7A07"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8E52CDA" w14:textId="77777777" w:rsidR="00171984" w:rsidRPr="003634CF"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AF68382" w14:textId="3850B5E9" w:rsidR="00171984" w:rsidRPr="003634CF" w:rsidRDefault="00E37740" w:rsidP="00171984">
            <w:pPr>
              <w:snapToGrid w:val="0"/>
              <w:spacing w:after="0" w:line="240" w:lineRule="auto"/>
            </w:pPr>
            <w:hyperlink r:id="rId111" w:history="1">
              <w:r w:rsidR="00171984">
                <w:rPr>
                  <w:rStyle w:val="Hyperlink"/>
                </w:rPr>
                <w:t>S1-240036</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E1FE3AC" w14:textId="77777777" w:rsidR="00171984" w:rsidRPr="003634CF" w:rsidRDefault="00171984" w:rsidP="00171984">
            <w:pPr>
              <w:snapToGrid w:val="0"/>
              <w:spacing w:after="0" w:line="240" w:lineRule="auto"/>
              <w:rPr>
                <w:lang w:val="es-ES"/>
              </w:rPr>
            </w:pPr>
            <w:r w:rsidRPr="003634CF">
              <w:rPr>
                <w:lang w:val="es-ES"/>
              </w:rPr>
              <w:t xml:space="preserve">ZTE, CEPRI, China </w:t>
            </w:r>
            <w:proofErr w:type="spellStart"/>
            <w:r w:rsidRPr="003634CF">
              <w:rPr>
                <w:lang w:val="es-ES"/>
              </w:rPr>
              <w:t>Unicom</w:t>
            </w:r>
            <w:proofErr w:type="spellEnd"/>
            <w:r w:rsidRPr="003634C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86E2855" w14:textId="77777777" w:rsidR="00171984" w:rsidRPr="003634CF" w:rsidRDefault="00171984" w:rsidP="00171984">
            <w:pPr>
              <w:snapToGrid w:val="0"/>
              <w:spacing w:after="0" w:line="240" w:lineRule="auto"/>
            </w:pPr>
            <w:r w:rsidRPr="003634CF">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150E1F9F" w14:textId="0EF98DC4" w:rsidR="00171984" w:rsidRPr="003634CF" w:rsidRDefault="00171984" w:rsidP="00171984">
            <w:pPr>
              <w:snapToGrid w:val="0"/>
              <w:spacing w:after="0" w:line="240" w:lineRule="auto"/>
              <w:rPr>
                <w:rFonts w:eastAsia="Times New Roman" w:cs="Arial"/>
                <w:szCs w:val="18"/>
                <w:lang w:eastAsia="ar-SA"/>
              </w:rPr>
            </w:pPr>
            <w:r w:rsidRPr="003634CF">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59DFC8F6" w14:textId="77777777" w:rsidR="00171984" w:rsidRPr="003634CF" w:rsidRDefault="00171984" w:rsidP="00171984">
            <w:pPr>
              <w:spacing w:after="0" w:line="240" w:lineRule="auto"/>
              <w:rPr>
                <w:rFonts w:eastAsia="Arial Unicode MS" w:cs="Arial"/>
                <w:szCs w:val="18"/>
                <w:lang w:eastAsia="ar-SA"/>
              </w:rPr>
            </w:pPr>
          </w:p>
        </w:tc>
      </w:tr>
      <w:tr w:rsidR="00171984" w:rsidRPr="00A75C05" w14:paraId="5A762A39"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0AF57A0" w14:textId="77777777" w:rsidR="00171984" w:rsidRPr="003634CF"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1C18358" w14:textId="2CAF1CFF" w:rsidR="00171984" w:rsidRPr="003634CF" w:rsidRDefault="00E37740" w:rsidP="00171984">
            <w:pPr>
              <w:snapToGrid w:val="0"/>
              <w:spacing w:after="0" w:line="240" w:lineRule="auto"/>
            </w:pPr>
            <w:hyperlink r:id="rId112" w:history="1">
              <w:r w:rsidR="00171984">
                <w:rPr>
                  <w:rStyle w:val="Hyperlink"/>
                </w:rPr>
                <w:t>S1-240037</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7D8A83A" w14:textId="77777777" w:rsidR="00171984" w:rsidRPr="003634CF" w:rsidRDefault="00171984" w:rsidP="00171984">
            <w:pPr>
              <w:snapToGrid w:val="0"/>
              <w:spacing w:after="0" w:line="240" w:lineRule="auto"/>
              <w:rPr>
                <w:lang w:val="es-ES"/>
              </w:rPr>
            </w:pPr>
            <w:r w:rsidRPr="003634CF">
              <w:rPr>
                <w:lang w:val="es-ES"/>
              </w:rPr>
              <w:t xml:space="preserve">ZTE, CEPRI, China </w:t>
            </w:r>
            <w:proofErr w:type="spellStart"/>
            <w:r w:rsidRPr="003634CF">
              <w:rPr>
                <w:lang w:val="es-ES"/>
              </w:rPr>
              <w:t>Unicom</w:t>
            </w:r>
            <w:proofErr w:type="spellEnd"/>
            <w:r w:rsidRPr="003634C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DBA8A12" w14:textId="77777777" w:rsidR="00171984" w:rsidRPr="003634CF" w:rsidRDefault="00171984" w:rsidP="00171984">
            <w:pPr>
              <w:snapToGrid w:val="0"/>
              <w:spacing w:after="0" w:line="240" w:lineRule="auto"/>
            </w:pPr>
            <w:r w:rsidRPr="003634CF">
              <w:t>Discussion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484F9594" w14:textId="16C04A42" w:rsidR="00171984" w:rsidRPr="003634CF" w:rsidRDefault="00171984" w:rsidP="00171984">
            <w:pPr>
              <w:snapToGrid w:val="0"/>
              <w:spacing w:after="0" w:line="240" w:lineRule="auto"/>
              <w:rPr>
                <w:rFonts w:eastAsia="Times New Roman" w:cs="Arial"/>
                <w:szCs w:val="18"/>
                <w:lang w:eastAsia="ar-SA"/>
              </w:rPr>
            </w:pPr>
            <w:r w:rsidRPr="003634CF">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302A1BB8" w14:textId="77777777" w:rsidR="00171984" w:rsidRPr="003634CF" w:rsidRDefault="00171984" w:rsidP="00171984">
            <w:pPr>
              <w:spacing w:after="0" w:line="240" w:lineRule="auto"/>
              <w:rPr>
                <w:rFonts w:eastAsia="Arial Unicode MS" w:cs="Arial"/>
                <w:szCs w:val="18"/>
                <w:lang w:eastAsia="ar-SA"/>
              </w:rPr>
            </w:pPr>
          </w:p>
        </w:tc>
      </w:tr>
      <w:tr w:rsidR="00171984" w:rsidRPr="00A75C05" w14:paraId="43CDDEED"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23EB862" w14:textId="77777777" w:rsidR="00171984" w:rsidRPr="003634CF"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B343BC1" w14:textId="03547265" w:rsidR="00171984" w:rsidRPr="003634CF" w:rsidRDefault="00E37740" w:rsidP="00171984">
            <w:pPr>
              <w:snapToGrid w:val="0"/>
              <w:spacing w:after="0" w:line="240" w:lineRule="auto"/>
            </w:pPr>
            <w:hyperlink r:id="rId113" w:history="1">
              <w:r w:rsidR="00171984">
                <w:rPr>
                  <w:rStyle w:val="Hyperlink"/>
                </w:rPr>
                <w:t>S1-240038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DE51EC6" w14:textId="77777777" w:rsidR="00171984" w:rsidRPr="003634CF" w:rsidRDefault="00171984" w:rsidP="00171984">
            <w:pPr>
              <w:snapToGrid w:val="0"/>
              <w:spacing w:after="0" w:line="240" w:lineRule="auto"/>
            </w:pPr>
            <w:r w:rsidRPr="003634CF">
              <w:t>ZTE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9DA8399" w14:textId="77777777" w:rsidR="00171984" w:rsidRPr="003634CF" w:rsidRDefault="00171984" w:rsidP="00171984">
            <w:pPr>
              <w:snapToGrid w:val="0"/>
              <w:spacing w:after="0" w:line="240" w:lineRule="auto"/>
            </w:pPr>
            <w:r w:rsidRPr="003634CF">
              <w:t>Use Case on Inspection in a Factory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0EF74D1E" w14:textId="69ED8656" w:rsidR="00171984" w:rsidRPr="003634CF" w:rsidRDefault="00171984" w:rsidP="00171984">
            <w:pPr>
              <w:snapToGrid w:val="0"/>
              <w:spacing w:after="0" w:line="240" w:lineRule="auto"/>
              <w:rPr>
                <w:rFonts w:eastAsia="Times New Roman" w:cs="Arial"/>
                <w:szCs w:val="18"/>
                <w:lang w:eastAsia="ar-SA"/>
              </w:rPr>
            </w:pPr>
            <w:r w:rsidRPr="003634CF">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405624C8" w14:textId="77777777" w:rsidR="00171984" w:rsidRPr="003634CF" w:rsidRDefault="00171984" w:rsidP="00171984">
            <w:pPr>
              <w:spacing w:after="0" w:line="240" w:lineRule="auto"/>
              <w:rPr>
                <w:rFonts w:eastAsia="Arial Unicode MS" w:cs="Arial"/>
                <w:szCs w:val="18"/>
                <w:lang w:eastAsia="ar-SA"/>
              </w:rPr>
            </w:pPr>
          </w:p>
        </w:tc>
      </w:tr>
      <w:tr w:rsidR="00171984" w:rsidRPr="00A75C05" w14:paraId="6D460D97"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BEE14DF" w14:textId="77777777" w:rsidR="00171984" w:rsidRPr="003634CF"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7A382A3" w14:textId="31F3F889" w:rsidR="00171984" w:rsidRPr="003634CF" w:rsidRDefault="00E37740" w:rsidP="00171984">
            <w:pPr>
              <w:snapToGrid w:val="0"/>
              <w:spacing w:after="0" w:line="240" w:lineRule="auto"/>
            </w:pPr>
            <w:hyperlink r:id="rId114" w:history="1">
              <w:r w:rsidR="00171984">
                <w:rPr>
                  <w:rStyle w:val="Hyperlink"/>
                </w:rPr>
                <w:t>S1-240039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6D74F9A" w14:textId="77777777" w:rsidR="00171984" w:rsidRPr="003634CF" w:rsidRDefault="00171984" w:rsidP="00171984">
            <w:pPr>
              <w:snapToGrid w:val="0"/>
              <w:spacing w:after="0" w:line="240" w:lineRule="auto"/>
            </w:pPr>
            <w:r w:rsidRPr="003634CF">
              <w:t>ZTE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D159D1D" w14:textId="77777777" w:rsidR="00171984" w:rsidRPr="003634CF" w:rsidRDefault="00171984" w:rsidP="00171984">
            <w:pPr>
              <w:snapToGrid w:val="0"/>
              <w:spacing w:after="0" w:line="240" w:lineRule="auto"/>
            </w:pPr>
            <w:r w:rsidRPr="003634CF">
              <w:t>Use Case on Warehousing Task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31393708" w14:textId="58479291" w:rsidR="00171984" w:rsidRPr="003634CF" w:rsidRDefault="00171984" w:rsidP="00171984">
            <w:pPr>
              <w:snapToGrid w:val="0"/>
              <w:spacing w:after="0" w:line="240" w:lineRule="auto"/>
              <w:rPr>
                <w:rFonts w:eastAsia="Times New Roman" w:cs="Arial"/>
                <w:szCs w:val="18"/>
                <w:lang w:eastAsia="ar-SA"/>
              </w:rPr>
            </w:pPr>
            <w:r w:rsidRPr="003634CF">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7B00EB0B" w14:textId="77777777" w:rsidR="00171984" w:rsidRPr="003634CF" w:rsidRDefault="00171984" w:rsidP="00171984">
            <w:pPr>
              <w:spacing w:after="0" w:line="240" w:lineRule="auto"/>
              <w:rPr>
                <w:rFonts w:eastAsia="Arial Unicode MS" w:cs="Arial"/>
                <w:szCs w:val="18"/>
                <w:lang w:eastAsia="ar-SA"/>
              </w:rPr>
            </w:pPr>
          </w:p>
        </w:tc>
      </w:tr>
      <w:tr w:rsidR="00171984" w:rsidRPr="00B04844" w14:paraId="23FA9189" w14:textId="77777777" w:rsidTr="00DF3949">
        <w:trPr>
          <w:trHeight w:val="141"/>
        </w:trPr>
        <w:tc>
          <w:tcPr>
            <w:tcW w:w="14426" w:type="dxa"/>
            <w:gridSpan w:val="6"/>
            <w:tcBorders>
              <w:bottom w:val="single" w:sz="4" w:space="0" w:color="auto"/>
            </w:tcBorders>
            <w:shd w:val="clear" w:color="auto" w:fill="F2F2F2"/>
          </w:tcPr>
          <w:p w14:paraId="4678D119" w14:textId="2BB2A37B" w:rsidR="00171984" w:rsidRPr="00F45489" w:rsidRDefault="00171984" w:rsidP="00171984">
            <w:pPr>
              <w:pStyle w:val="Heading1"/>
            </w:pPr>
            <w:bookmarkStart w:id="93" w:name="_Toc395595479"/>
            <w:bookmarkStart w:id="94" w:name="_Toc414625489"/>
            <w:r>
              <w:t xml:space="preserve">Rel-17, </w:t>
            </w:r>
            <w:r w:rsidRPr="00F45489">
              <w:t>Rel-1</w:t>
            </w:r>
            <w:r>
              <w:t xml:space="preserve">8 </w:t>
            </w:r>
            <w:r w:rsidRPr="00F45489">
              <w:t xml:space="preserve">and </w:t>
            </w:r>
            <w:r>
              <w:t>e</w:t>
            </w:r>
            <w:r w:rsidRPr="00F45489">
              <w:t xml:space="preserve">arlier </w:t>
            </w:r>
            <w:r>
              <w:t>c</w:t>
            </w:r>
            <w:r w:rsidRPr="00F45489">
              <w:t>ontributions</w:t>
            </w:r>
            <w:bookmarkEnd w:id="93"/>
            <w:bookmarkEnd w:id="94"/>
            <w:r>
              <w:t xml:space="preserve"> </w:t>
            </w:r>
          </w:p>
        </w:tc>
      </w:tr>
      <w:tr w:rsidR="00171984" w:rsidRPr="00B04844" w14:paraId="27DDACC6" w14:textId="77777777" w:rsidTr="00435696">
        <w:trPr>
          <w:trHeight w:val="141"/>
        </w:trPr>
        <w:tc>
          <w:tcPr>
            <w:tcW w:w="14426" w:type="dxa"/>
            <w:gridSpan w:val="6"/>
            <w:tcBorders>
              <w:bottom w:val="single" w:sz="4" w:space="0" w:color="auto"/>
            </w:tcBorders>
            <w:shd w:val="clear" w:color="auto" w:fill="F2F2F2"/>
          </w:tcPr>
          <w:p w14:paraId="1155E923" w14:textId="77777777" w:rsidR="00171984" w:rsidRPr="00F45489" w:rsidRDefault="00171984" w:rsidP="00171984">
            <w:pPr>
              <w:pStyle w:val="Heading2"/>
            </w:pPr>
            <w:r>
              <w:t>Release 17 &amp; 18 Alignment CRs (including Rel-18 cleaning)</w:t>
            </w:r>
          </w:p>
        </w:tc>
      </w:tr>
      <w:tr w:rsidR="00171984" w:rsidRPr="00A75C05" w14:paraId="5F16876E"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E73CB5" w14:textId="5584A11F" w:rsidR="00171984" w:rsidRPr="00435696" w:rsidRDefault="00C813E7" w:rsidP="00171984">
            <w:pPr>
              <w:snapToGrid w:val="0"/>
              <w:spacing w:after="0" w:line="240" w:lineRule="auto"/>
              <w:rPr>
                <w:rFonts w:eastAsia="Times New Roman" w:cs="Arial"/>
                <w:szCs w:val="18"/>
                <w:lang w:eastAsia="ar-SA"/>
              </w:rPr>
            </w:pPr>
            <w:proofErr w:type="spellStart"/>
            <w:r w:rsidRPr="0043569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10E7C2" w14:textId="0BF595B6" w:rsidR="00171984" w:rsidRPr="00435696" w:rsidRDefault="00E37740" w:rsidP="00171984">
            <w:pPr>
              <w:snapToGrid w:val="0"/>
              <w:spacing w:after="0" w:line="240" w:lineRule="auto"/>
            </w:pPr>
            <w:hyperlink r:id="rId115" w:history="1">
              <w:r w:rsidR="00171984" w:rsidRPr="00435696">
                <w:rPr>
                  <w:rStyle w:val="Hyperlink"/>
                  <w:color w:val="auto"/>
                </w:rPr>
                <w:t>S1-240009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97EEFE" w14:textId="71AE0506" w:rsidR="00171984" w:rsidRPr="00435696" w:rsidRDefault="00171984" w:rsidP="00171984">
            <w:pPr>
              <w:snapToGrid w:val="0"/>
              <w:spacing w:after="0" w:line="240" w:lineRule="auto"/>
            </w:pPr>
            <w:r w:rsidRPr="00435696">
              <w:t>SA1 Chairperson,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B8673C" w14:textId="2DDB3346" w:rsidR="00171984" w:rsidRPr="00435696" w:rsidRDefault="00171984" w:rsidP="00171984">
            <w:pPr>
              <w:snapToGrid w:val="0"/>
              <w:spacing w:after="0" w:line="240" w:lineRule="auto"/>
            </w:pPr>
            <w:r w:rsidRPr="00435696">
              <w:t>Cleaning Rel-18 Stage 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25D1DED" w14:textId="02E59C54" w:rsidR="00171984" w:rsidRPr="00435696" w:rsidRDefault="00435696" w:rsidP="00171984">
            <w:pPr>
              <w:snapToGrid w:val="0"/>
              <w:spacing w:after="0" w:line="240" w:lineRule="auto"/>
              <w:rPr>
                <w:rFonts w:eastAsia="Times New Roman" w:cs="Arial"/>
                <w:szCs w:val="18"/>
                <w:lang w:eastAsia="ar-SA"/>
              </w:rPr>
            </w:pPr>
            <w:r w:rsidRPr="00435696">
              <w:rPr>
                <w:rFonts w:eastAsia="Times New Roman" w:cs="Arial"/>
                <w:szCs w:val="18"/>
                <w:lang w:eastAsia="ar-SA"/>
              </w:rPr>
              <w:t>Revised to S1-240192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951B842" w14:textId="77777777" w:rsidR="00171984" w:rsidRPr="00435696" w:rsidRDefault="00171984" w:rsidP="00171984">
            <w:pPr>
              <w:spacing w:after="0" w:line="240" w:lineRule="auto"/>
              <w:rPr>
                <w:rFonts w:eastAsia="Arial Unicode MS" w:cs="Arial"/>
                <w:szCs w:val="18"/>
                <w:lang w:eastAsia="ar-SA"/>
              </w:rPr>
            </w:pPr>
          </w:p>
        </w:tc>
      </w:tr>
      <w:tr w:rsidR="00435696" w:rsidRPr="00A75C05" w14:paraId="386ED226"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3D8E7D9" w14:textId="1A57BE8B" w:rsidR="00435696" w:rsidRPr="005C48FD" w:rsidRDefault="00435696" w:rsidP="00171984">
            <w:pPr>
              <w:snapToGrid w:val="0"/>
              <w:spacing w:after="0" w:line="240" w:lineRule="auto"/>
              <w:rPr>
                <w:rFonts w:eastAsia="Times New Roman" w:cs="Arial"/>
                <w:szCs w:val="18"/>
                <w:lang w:eastAsia="ar-SA"/>
              </w:rPr>
            </w:pPr>
            <w:proofErr w:type="spellStart"/>
            <w:r w:rsidRPr="005C48F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436ED5" w14:textId="4D998C5E" w:rsidR="00435696" w:rsidRPr="005C48FD" w:rsidRDefault="00E37740" w:rsidP="00171984">
            <w:pPr>
              <w:snapToGrid w:val="0"/>
              <w:spacing w:after="0" w:line="240" w:lineRule="auto"/>
            </w:pPr>
            <w:hyperlink r:id="rId116" w:history="1">
              <w:r w:rsidR="00435696" w:rsidRPr="005C48FD">
                <w:rPr>
                  <w:rStyle w:val="Hyperlink"/>
                  <w:rFonts w:cs="Arial"/>
                  <w:color w:val="auto"/>
                </w:rPr>
                <w:t>S1-240192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CFFDD16" w14:textId="7F37D09E" w:rsidR="00435696" w:rsidRPr="005C48FD" w:rsidRDefault="00435696" w:rsidP="00171984">
            <w:pPr>
              <w:snapToGrid w:val="0"/>
              <w:spacing w:after="0" w:line="240" w:lineRule="auto"/>
            </w:pPr>
            <w:r w:rsidRPr="005C48FD">
              <w:t>SA1 Chairperson, MCC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ED16A8F" w14:textId="1B4B49D1" w:rsidR="00435696" w:rsidRPr="005C48FD" w:rsidRDefault="00435696" w:rsidP="00171984">
            <w:pPr>
              <w:snapToGrid w:val="0"/>
              <w:spacing w:after="0" w:line="240" w:lineRule="auto"/>
            </w:pPr>
            <w:r w:rsidRPr="005C48FD">
              <w:t>Cleaning Rel-18 Stage 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2F1DA6B" w14:textId="5B7116F8" w:rsidR="00435696" w:rsidRPr="005C48FD" w:rsidRDefault="005C48FD" w:rsidP="00171984">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4FCEFC4E" w14:textId="3A227F84" w:rsidR="00435696" w:rsidRDefault="00435696" w:rsidP="00171984">
            <w:pPr>
              <w:spacing w:after="0" w:line="240" w:lineRule="auto"/>
              <w:rPr>
                <w:rFonts w:eastAsia="Arial Unicode MS" w:cs="Arial"/>
                <w:szCs w:val="18"/>
                <w:lang w:eastAsia="ar-SA"/>
              </w:rPr>
            </w:pPr>
            <w:r w:rsidRPr="005C48FD">
              <w:rPr>
                <w:rFonts w:eastAsia="Arial Unicode MS" w:cs="Arial"/>
                <w:szCs w:val="18"/>
                <w:lang w:eastAsia="ar-SA"/>
              </w:rPr>
              <w:t>Revision of S1-240009.</w:t>
            </w:r>
          </w:p>
          <w:p w14:paraId="43553F6B" w14:textId="16E91A3D" w:rsidR="005C48FD" w:rsidRPr="005C48FD" w:rsidRDefault="005C48FD" w:rsidP="00171984">
            <w:pPr>
              <w:spacing w:after="0" w:line="240" w:lineRule="auto"/>
              <w:rPr>
                <w:rFonts w:eastAsia="Arial Unicode MS" w:cs="Arial"/>
                <w:szCs w:val="18"/>
                <w:lang w:eastAsia="ar-SA"/>
              </w:rPr>
            </w:pPr>
            <w:r>
              <w:rPr>
                <w:rFonts w:eastAsia="Times New Roman" w:cs="Arial"/>
                <w:szCs w:val="18"/>
                <w:lang w:eastAsia="ar-SA"/>
              </w:rPr>
              <w:t>Endorsed as basis to continue the discussion.</w:t>
            </w:r>
          </w:p>
        </w:tc>
      </w:tr>
      <w:tr w:rsidR="00F310BF" w:rsidRPr="00A75C05" w14:paraId="5ABEA732"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FBB1EB" w14:textId="77777777" w:rsidR="00F310BF" w:rsidRPr="00495CFA" w:rsidRDefault="00F310BF" w:rsidP="00B54707">
            <w:pPr>
              <w:snapToGrid w:val="0"/>
              <w:spacing w:after="0" w:line="240" w:lineRule="auto"/>
              <w:rPr>
                <w:rFonts w:eastAsia="Times New Roman" w:cs="Arial"/>
                <w:szCs w:val="18"/>
                <w:lang w:eastAsia="ar-SA"/>
              </w:rPr>
            </w:pPr>
            <w:proofErr w:type="spellStart"/>
            <w:r w:rsidRPr="00495CF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5493B" w14:textId="692D0C2F" w:rsidR="00F310BF" w:rsidRPr="00495CFA" w:rsidRDefault="00E37740" w:rsidP="00B54707">
            <w:pPr>
              <w:snapToGrid w:val="0"/>
              <w:spacing w:after="0" w:line="240" w:lineRule="auto"/>
            </w:pPr>
            <w:hyperlink r:id="rId117" w:history="1">
              <w:r w:rsidR="00F310BF" w:rsidRPr="00495CFA">
                <w:rPr>
                  <w:rStyle w:val="Hyperlink"/>
                  <w:color w:val="auto"/>
                </w:rPr>
                <w:t>S1-240094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373380" w14:textId="77777777" w:rsidR="00F310BF" w:rsidRPr="00495CFA" w:rsidRDefault="00F310BF" w:rsidP="00B54707">
            <w:pPr>
              <w:snapToGrid w:val="0"/>
              <w:spacing w:after="0" w:line="240" w:lineRule="auto"/>
            </w:pPr>
            <w:r w:rsidRPr="00495CF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BF91E2" w14:textId="77777777" w:rsidR="00F310BF" w:rsidRPr="00495CFA" w:rsidRDefault="00F310BF" w:rsidP="00B54707">
            <w:pPr>
              <w:snapToGrid w:val="0"/>
              <w:spacing w:after="0" w:line="240" w:lineRule="auto"/>
            </w:pPr>
            <w:r w:rsidRPr="00495CFA">
              <w:t>Discussion on Rel-18 service requirements clean-up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4C89E2" w14:textId="4F577211" w:rsidR="00F310BF" w:rsidRPr="00495CFA" w:rsidRDefault="00495CFA" w:rsidP="00B54707">
            <w:pPr>
              <w:snapToGrid w:val="0"/>
              <w:spacing w:after="0" w:line="240" w:lineRule="auto"/>
              <w:rPr>
                <w:rFonts w:eastAsia="Times New Roman" w:cs="Arial"/>
                <w:szCs w:val="18"/>
                <w:lang w:eastAsia="ar-SA"/>
              </w:rPr>
            </w:pPr>
            <w:r w:rsidRPr="00495CF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3526378" w14:textId="77777777" w:rsidR="00F310BF" w:rsidRPr="00495CFA" w:rsidRDefault="00F310BF" w:rsidP="00B54707">
            <w:pPr>
              <w:spacing w:after="0" w:line="240" w:lineRule="auto"/>
              <w:rPr>
                <w:rFonts w:eastAsia="Arial Unicode MS" w:cs="Arial"/>
                <w:szCs w:val="18"/>
                <w:lang w:eastAsia="ar-SA"/>
              </w:rPr>
            </w:pPr>
          </w:p>
        </w:tc>
      </w:tr>
      <w:tr w:rsidR="00F310BF" w:rsidRPr="00A75C05" w14:paraId="74A2FB12"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20FEA3" w14:textId="77777777" w:rsidR="00F310BF" w:rsidRPr="00495CFA" w:rsidRDefault="00F310BF" w:rsidP="00B54707">
            <w:pPr>
              <w:snapToGrid w:val="0"/>
              <w:spacing w:after="0" w:line="240" w:lineRule="auto"/>
              <w:rPr>
                <w:rFonts w:eastAsia="Times New Roman" w:cs="Arial"/>
                <w:szCs w:val="18"/>
                <w:lang w:eastAsia="ar-SA"/>
              </w:rPr>
            </w:pPr>
            <w:proofErr w:type="spellStart"/>
            <w:r w:rsidRPr="00495CF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D59E97" w14:textId="59B6FE3C" w:rsidR="00F310BF" w:rsidRPr="00495CFA" w:rsidRDefault="00E37740" w:rsidP="00B54707">
            <w:pPr>
              <w:snapToGrid w:val="0"/>
              <w:spacing w:after="0" w:line="240" w:lineRule="auto"/>
            </w:pPr>
            <w:hyperlink r:id="rId118" w:history="1">
              <w:r w:rsidR="00F310BF" w:rsidRPr="00495CFA">
                <w:rPr>
                  <w:rStyle w:val="Hyperlink"/>
                  <w:color w:val="auto"/>
                </w:rPr>
                <w:t>S1-240096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31C580" w14:textId="77777777" w:rsidR="00F310BF" w:rsidRPr="00495CFA" w:rsidRDefault="00F310BF" w:rsidP="00B54707">
            <w:pPr>
              <w:snapToGrid w:val="0"/>
              <w:spacing w:after="0" w:line="240" w:lineRule="auto"/>
            </w:pPr>
            <w:r w:rsidRPr="00495CF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726D48" w14:textId="77777777" w:rsidR="00F310BF" w:rsidRPr="00495CFA" w:rsidRDefault="00F310BF" w:rsidP="00B54707">
            <w:pPr>
              <w:snapToGrid w:val="0"/>
              <w:spacing w:after="0" w:line="240" w:lineRule="auto"/>
            </w:pPr>
            <w:r w:rsidRPr="00495CFA">
              <w:t>Discussion on Rel-18 service requirements clean-up in TS 22.104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D73C52" w14:textId="68BFC752" w:rsidR="00F310BF" w:rsidRPr="00495CFA" w:rsidRDefault="00495CFA" w:rsidP="00B54707">
            <w:pPr>
              <w:snapToGrid w:val="0"/>
              <w:spacing w:after="0" w:line="240" w:lineRule="auto"/>
              <w:rPr>
                <w:rFonts w:eastAsia="Times New Roman" w:cs="Arial"/>
                <w:szCs w:val="18"/>
                <w:lang w:eastAsia="ar-SA"/>
              </w:rPr>
            </w:pPr>
            <w:r w:rsidRPr="00495CF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131F57A" w14:textId="77777777" w:rsidR="00F310BF" w:rsidRPr="00495CFA" w:rsidRDefault="00F310BF" w:rsidP="00B54707">
            <w:pPr>
              <w:spacing w:after="0" w:line="240" w:lineRule="auto"/>
              <w:rPr>
                <w:rFonts w:eastAsia="Arial Unicode MS" w:cs="Arial"/>
                <w:szCs w:val="18"/>
                <w:lang w:eastAsia="ar-SA"/>
              </w:rPr>
            </w:pPr>
          </w:p>
        </w:tc>
      </w:tr>
      <w:tr w:rsidR="00F310BF" w:rsidRPr="00A75C05" w14:paraId="60D3D768"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86D2C2" w14:textId="77777777" w:rsidR="00F310BF" w:rsidRPr="00495CFA" w:rsidRDefault="00F310BF" w:rsidP="00B54707">
            <w:pPr>
              <w:snapToGrid w:val="0"/>
              <w:spacing w:after="0" w:line="240" w:lineRule="auto"/>
              <w:rPr>
                <w:rFonts w:eastAsia="Times New Roman" w:cs="Arial"/>
                <w:szCs w:val="18"/>
                <w:lang w:eastAsia="ar-SA"/>
              </w:rPr>
            </w:pPr>
            <w:proofErr w:type="spellStart"/>
            <w:r w:rsidRPr="00495CF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502D2C" w14:textId="017FD84A" w:rsidR="00F310BF" w:rsidRPr="00495CFA" w:rsidRDefault="00E37740" w:rsidP="00B54707">
            <w:pPr>
              <w:snapToGrid w:val="0"/>
              <w:spacing w:after="0" w:line="240" w:lineRule="auto"/>
            </w:pPr>
            <w:hyperlink r:id="rId119" w:history="1">
              <w:r w:rsidR="00F310BF" w:rsidRPr="00495CFA">
                <w:rPr>
                  <w:rStyle w:val="Hyperlink"/>
                  <w:color w:val="auto"/>
                </w:rPr>
                <w:t>S1-240097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E1E2E1" w14:textId="77777777" w:rsidR="00F310BF" w:rsidRPr="00495CFA" w:rsidRDefault="00F310BF" w:rsidP="00B54707">
            <w:pPr>
              <w:snapToGrid w:val="0"/>
              <w:spacing w:after="0" w:line="240" w:lineRule="auto"/>
            </w:pPr>
            <w:r w:rsidRPr="00495CF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C988D0" w14:textId="77777777" w:rsidR="00F310BF" w:rsidRPr="00495CFA" w:rsidRDefault="00F310BF" w:rsidP="00B54707">
            <w:pPr>
              <w:snapToGrid w:val="0"/>
              <w:spacing w:after="0" w:line="240" w:lineRule="auto"/>
            </w:pPr>
            <w:r w:rsidRPr="00495CFA">
              <w:t>Discussion on Rel-18 service requirements clean-up in TS 22.101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925A72" w14:textId="204E8A21" w:rsidR="00F310BF" w:rsidRPr="00495CFA" w:rsidRDefault="00495CFA" w:rsidP="00B54707">
            <w:pPr>
              <w:snapToGrid w:val="0"/>
              <w:spacing w:after="0" w:line="240" w:lineRule="auto"/>
              <w:rPr>
                <w:rFonts w:eastAsia="Times New Roman" w:cs="Arial"/>
                <w:szCs w:val="18"/>
                <w:lang w:eastAsia="ar-SA"/>
              </w:rPr>
            </w:pPr>
            <w:r w:rsidRPr="00495CF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7A49ACF" w14:textId="77777777" w:rsidR="00F310BF" w:rsidRPr="00495CFA" w:rsidRDefault="00F310BF" w:rsidP="00B54707">
            <w:pPr>
              <w:spacing w:after="0" w:line="240" w:lineRule="auto"/>
              <w:rPr>
                <w:rFonts w:eastAsia="Arial Unicode MS" w:cs="Arial"/>
                <w:szCs w:val="18"/>
                <w:lang w:eastAsia="ar-SA"/>
              </w:rPr>
            </w:pPr>
          </w:p>
        </w:tc>
      </w:tr>
      <w:tr w:rsidR="0050485B" w:rsidRPr="00A75C05" w14:paraId="4EA6B4BB"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56746D" w14:textId="1953DF25" w:rsidR="0050485B" w:rsidRPr="00495CFA" w:rsidRDefault="0050485B" w:rsidP="0050485B">
            <w:pPr>
              <w:snapToGrid w:val="0"/>
              <w:spacing w:after="0" w:line="240" w:lineRule="auto"/>
              <w:rPr>
                <w:rFonts w:eastAsia="Times New Roman" w:cs="Arial"/>
                <w:szCs w:val="18"/>
                <w:lang w:eastAsia="ar-SA"/>
              </w:rPr>
            </w:pPr>
            <w:r w:rsidRPr="00495C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BD8843" w14:textId="6F75DAC6" w:rsidR="0050485B" w:rsidRPr="00495CFA" w:rsidRDefault="00E37740" w:rsidP="0050485B">
            <w:pPr>
              <w:snapToGrid w:val="0"/>
              <w:spacing w:after="0" w:line="240" w:lineRule="auto"/>
            </w:pPr>
            <w:hyperlink r:id="rId120" w:history="1">
              <w:r w:rsidR="0050485B" w:rsidRPr="00495CFA">
                <w:rPr>
                  <w:rStyle w:val="Hyperlink"/>
                  <w:color w:val="auto"/>
                </w:rPr>
                <w:t>S1-240012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1462F" w14:textId="3957C74D" w:rsidR="0050485B" w:rsidRPr="00495CFA" w:rsidRDefault="0050485B" w:rsidP="0050485B">
            <w:pPr>
              <w:snapToGrid w:val="0"/>
              <w:spacing w:after="0" w:line="240" w:lineRule="auto"/>
            </w:pPr>
            <w:r w:rsidRPr="00495CFA">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8E5CBB" w14:textId="53BD7580" w:rsidR="0050485B" w:rsidRPr="00495CFA" w:rsidRDefault="0050485B" w:rsidP="0050485B">
            <w:pPr>
              <w:snapToGrid w:val="0"/>
              <w:spacing w:after="0" w:line="240" w:lineRule="auto"/>
            </w:pPr>
            <w:r w:rsidRPr="00495CFA">
              <w:t>22.101v18.5.0 Removal of non-implemented UIA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883BBE" w14:textId="3BC0B8B3" w:rsidR="0050485B"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Revised to S1-240193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3689847" w14:textId="310B35A8" w:rsidR="0050485B" w:rsidRPr="00495CFA" w:rsidRDefault="0050485B" w:rsidP="0050485B">
            <w:pPr>
              <w:spacing w:after="0" w:line="240" w:lineRule="auto"/>
              <w:rPr>
                <w:rFonts w:eastAsia="Arial Unicode MS" w:cs="Arial"/>
                <w:szCs w:val="18"/>
                <w:lang w:eastAsia="ar-SA"/>
              </w:rPr>
            </w:pPr>
            <w:r w:rsidRPr="00495CFA">
              <w:rPr>
                <w:rFonts w:eastAsia="Arial Unicode MS" w:cs="Arial"/>
                <w:i/>
                <w:szCs w:val="18"/>
                <w:lang w:eastAsia="ar-SA"/>
              </w:rPr>
              <w:t xml:space="preserve">WI </w:t>
            </w:r>
            <w:fldSimple w:instr=" DOCPROPERTY  RelatedWis  \* MERGEFORMAT ">
              <w:r w:rsidRPr="00495CFA">
                <w:rPr>
                  <w:noProof/>
                </w:rPr>
                <w:t>UIA</w:t>
              </w:r>
            </w:fldSimple>
            <w:r w:rsidRPr="00495CFA">
              <w:rPr>
                <w:noProof/>
              </w:rPr>
              <w:t xml:space="preserve"> </w:t>
            </w:r>
            <w:r w:rsidRPr="00495CFA">
              <w:rPr>
                <w:rFonts w:eastAsia="Arial Unicode MS" w:cs="Arial"/>
                <w:i/>
                <w:szCs w:val="18"/>
                <w:lang w:eastAsia="ar-SA"/>
              </w:rPr>
              <w:t>Rel-18 CR</w:t>
            </w:r>
            <w:r w:rsidRPr="00495CFA">
              <w:rPr>
                <w:i/>
              </w:rPr>
              <w:t>0592</w:t>
            </w:r>
            <w:r w:rsidRPr="00495CFA">
              <w:rPr>
                <w:rFonts w:eastAsia="Arial Unicode MS" w:cs="Arial"/>
                <w:i/>
                <w:szCs w:val="18"/>
                <w:lang w:eastAsia="ar-SA"/>
              </w:rPr>
              <w:t>R- Cat F</w:t>
            </w:r>
          </w:p>
        </w:tc>
      </w:tr>
      <w:tr w:rsidR="00495CFA" w:rsidRPr="00A75C05" w14:paraId="0F76A2CD"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4D8F86" w14:textId="15BE2059" w:rsidR="00495CFA"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B87F034" w14:textId="6DEE9F1E" w:rsidR="00495CFA" w:rsidRPr="00495CFA" w:rsidRDefault="00E37740" w:rsidP="0050485B">
            <w:pPr>
              <w:snapToGrid w:val="0"/>
              <w:spacing w:after="0" w:line="240" w:lineRule="auto"/>
            </w:pPr>
            <w:hyperlink r:id="rId121" w:history="1">
              <w:r w:rsidR="00495CFA" w:rsidRPr="00495CFA">
                <w:rPr>
                  <w:rStyle w:val="Hyperlink"/>
                  <w:rFonts w:cs="Arial"/>
                  <w:color w:val="auto"/>
                </w:rPr>
                <w:t>S1-240193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916E3A4" w14:textId="0233DCFD" w:rsidR="00495CFA" w:rsidRPr="00495CFA" w:rsidRDefault="00495CFA" w:rsidP="0050485B">
            <w:pPr>
              <w:snapToGrid w:val="0"/>
              <w:spacing w:after="0" w:line="240" w:lineRule="auto"/>
            </w:pPr>
            <w:r w:rsidRPr="00495CFA">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27E1DF" w14:textId="1AB1953A" w:rsidR="00495CFA" w:rsidRPr="00495CFA" w:rsidRDefault="00495CFA" w:rsidP="0050485B">
            <w:pPr>
              <w:snapToGrid w:val="0"/>
              <w:spacing w:after="0" w:line="240" w:lineRule="auto"/>
            </w:pPr>
            <w:r w:rsidRPr="00495CFA">
              <w:t>22.101v18.5.0 Removal of non-implemented UIA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B10F2F1" w14:textId="11FCDDC5" w:rsidR="00495CFA"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3DAD979" w14:textId="2B599A95" w:rsidR="00495CFA" w:rsidRPr="00495CFA" w:rsidRDefault="00495CFA" w:rsidP="0050485B">
            <w:pPr>
              <w:spacing w:after="0" w:line="240" w:lineRule="auto"/>
              <w:rPr>
                <w:rFonts w:eastAsia="Arial Unicode MS" w:cs="Arial"/>
                <w:szCs w:val="18"/>
                <w:lang w:eastAsia="ar-SA"/>
              </w:rPr>
            </w:pPr>
            <w:r w:rsidRPr="00495CFA">
              <w:rPr>
                <w:rFonts w:eastAsia="Arial Unicode MS" w:cs="Arial"/>
                <w:i/>
                <w:szCs w:val="18"/>
                <w:lang w:eastAsia="ar-SA"/>
              </w:rPr>
              <w:t xml:space="preserve">WI </w:t>
            </w:r>
            <w:r w:rsidRPr="00495CFA">
              <w:rPr>
                <w:i/>
              </w:rPr>
              <w:fldChar w:fldCharType="begin"/>
            </w:r>
            <w:r w:rsidRPr="00495CFA">
              <w:rPr>
                <w:i/>
              </w:rPr>
              <w:instrText xml:space="preserve"> DOCPROPERTY  RelatedWis  \* MERGEFORMAT </w:instrText>
            </w:r>
            <w:r w:rsidRPr="00495CFA">
              <w:rPr>
                <w:i/>
              </w:rPr>
              <w:fldChar w:fldCharType="separate"/>
            </w:r>
            <w:r w:rsidRPr="00495CFA">
              <w:rPr>
                <w:i/>
                <w:noProof/>
              </w:rPr>
              <w:t>UIA</w:t>
            </w:r>
            <w:r w:rsidRPr="00495CFA">
              <w:rPr>
                <w:i/>
                <w:noProof/>
              </w:rPr>
              <w:fldChar w:fldCharType="end"/>
            </w:r>
            <w:r w:rsidRPr="00495CFA">
              <w:rPr>
                <w:i/>
                <w:noProof/>
              </w:rPr>
              <w:t xml:space="preserve"> </w:t>
            </w:r>
            <w:r w:rsidRPr="00495CFA">
              <w:rPr>
                <w:rFonts w:eastAsia="Arial Unicode MS" w:cs="Arial"/>
                <w:i/>
                <w:szCs w:val="18"/>
                <w:lang w:eastAsia="ar-SA"/>
              </w:rPr>
              <w:t>Rel-18 CR</w:t>
            </w:r>
            <w:r w:rsidRPr="00495CFA">
              <w:rPr>
                <w:i/>
              </w:rPr>
              <w:t>0592</w:t>
            </w:r>
            <w:r w:rsidRPr="00495CFA">
              <w:rPr>
                <w:rFonts w:eastAsia="Arial Unicode MS" w:cs="Arial"/>
                <w:i/>
                <w:szCs w:val="18"/>
                <w:lang w:eastAsia="ar-SA"/>
              </w:rPr>
              <w:t>R- Cat F</w:t>
            </w:r>
          </w:p>
          <w:p w14:paraId="5DE9768B" w14:textId="77777777" w:rsidR="00495CFA" w:rsidRPr="00495CFA" w:rsidRDefault="00495CFA" w:rsidP="0050485B">
            <w:pPr>
              <w:spacing w:after="0" w:line="240" w:lineRule="auto"/>
              <w:rPr>
                <w:rFonts w:eastAsia="Arial Unicode MS" w:cs="Arial"/>
                <w:szCs w:val="18"/>
                <w:lang w:eastAsia="ar-SA"/>
              </w:rPr>
            </w:pPr>
            <w:r w:rsidRPr="00495CFA">
              <w:rPr>
                <w:rFonts w:eastAsia="Arial Unicode MS" w:cs="Arial"/>
                <w:szCs w:val="18"/>
                <w:lang w:eastAsia="ar-SA"/>
              </w:rPr>
              <w:t>Revision of S1-240012.</w:t>
            </w:r>
          </w:p>
          <w:p w14:paraId="7444D39A" w14:textId="1041682E" w:rsidR="00495CFA" w:rsidRPr="00495CFA" w:rsidRDefault="00495CFA" w:rsidP="0050485B">
            <w:pPr>
              <w:spacing w:after="0" w:line="240" w:lineRule="auto"/>
              <w:rPr>
                <w:rFonts w:eastAsia="Arial Unicode MS" w:cs="Arial"/>
                <w:szCs w:val="18"/>
                <w:lang w:eastAsia="ar-SA"/>
              </w:rPr>
            </w:pPr>
            <w:r w:rsidRPr="00495CFA">
              <w:rPr>
                <w:rFonts w:eastAsia="Arial Unicode MS" w:cs="Arial"/>
                <w:szCs w:val="18"/>
                <w:lang w:eastAsia="ar-SA"/>
              </w:rPr>
              <w:t xml:space="preserve">Introduce on cover page that Rel19 TS22.101 needs to be created before this CR is implemented. </w:t>
            </w:r>
            <w:r>
              <w:rPr>
                <w:rFonts w:eastAsia="Arial Unicode MS" w:cs="Arial"/>
                <w:szCs w:val="18"/>
                <w:lang w:eastAsia="ar-SA"/>
              </w:rPr>
              <w:t xml:space="preserve"> X on other specs.</w:t>
            </w:r>
          </w:p>
        </w:tc>
      </w:tr>
      <w:tr w:rsidR="0050485B" w:rsidRPr="00A75C05" w14:paraId="048ECDFE"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705B13" w14:textId="44DF579C" w:rsidR="0050485B" w:rsidRPr="00495CFA" w:rsidRDefault="0050485B" w:rsidP="0050485B">
            <w:pPr>
              <w:snapToGrid w:val="0"/>
              <w:spacing w:after="0" w:line="240" w:lineRule="auto"/>
              <w:rPr>
                <w:rFonts w:eastAsia="Times New Roman" w:cs="Arial"/>
                <w:szCs w:val="18"/>
                <w:lang w:eastAsia="ar-SA"/>
              </w:rPr>
            </w:pPr>
            <w:r w:rsidRPr="00495C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62CC62" w14:textId="29DF1934" w:rsidR="0050485B" w:rsidRPr="00495CFA" w:rsidRDefault="00E37740" w:rsidP="0050485B">
            <w:pPr>
              <w:snapToGrid w:val="0"/>
              <w:spacing w:after="0" w:line="240" w:lineRule="auto"/>
            </w:pPr>
            <w:hyperlink r:id="rId122" w:history="1">
              <w:r w:rsidR="0050485B" w:rsidRPr="00495CFA">
                <w:rPr>
                  <w:rStyle w:val="Hyperlink"/>
                  <w:color w:val="auto"/>
                </w:rPr>
                <w:t>S1-240013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479568" w14:textId="5B237AAD" w:rsidR="0050485B" w:rsidRPr="00495CFA" w:rsidRDefault="0050485B" w:rsidP="0050485B">
            <w:pPr>
              <w:snapToGrid w:val="0"/>
              <w:spacing w:after="0" w:line="240" w:lineRule="auto"/>
            </w:pPr>
            <w:r w:rsidRPr="00495CFA">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3B8D66" w14:textId="6E612959" w:rsidR="0050485B" w:rsidRPr="00495CFA" w:rsidRDefault="0050485B" w:rsidP="0050485B">
            <w:pPr>
              <w:snapToGrid w:val="0"/>
              <w:spacing w:after="0" w:line="240" w:lineRule="auto"/>
            </w:pPr>
            <w:r w:rsidRPr="00495CFA">
              <w:t>22.115v18.0.0 Removal of UIA charging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AC5AFF" w14:textId="5AA0E8E2" w:rsidR="0050485B"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Revised to S1-240194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12BB36B" w14:textId="5FD87C25" w:rsidR="0050485B" w:rsidRPr="00495CFA" w:rsidRDefault="0050485B" w:rsidP="0050485B">
            <w:pPr>
              <w:spacing w:after="0" w:line="240" w:lineRule="auto"/>
              <w:rPr>
                <w:rFonts w:eastAsia="Arial Unicode MS" w:cs="Arial"/>
                <w:szCs w:val="18"/>
                <w:lang w:eastAsia="ar-SA"/>
              </w:rPr>
            </w:pPr>
            <w:r w:rsidRPr="00495CFA">
              <w:rPr>
                <w:rFonts w:eastAsia="Arial Unicode MS" w:cs="Arial"/>
                <w:i/>
                <w:szCs w:val="18"/>
                <w:lang w:eastAsia="ar-SA"/>
              </w:rPr>
              <w:t xml:space="preserve">WI </w:t>
            </w:r>
            <w:fldSimple w:instr=" DOCPROPERTY  RelatedWis  \* MERGEFORMAT ">
              <w:r w:rsidRPr="00495CFA">
                <w:rPr>
                  <w:noProof/>
                </w:rPr>
                <w:t>UIA</w:t>
              </w:r>
            </w:fldSimple>
            <w:r w:rsidRPr="00495CFA">
              <w:rPr>
                <w:noProof/>
              </w:rPr>
              <w:t xml:space="preserve"> </w:t>
            </w:r>
            <w:r w:rsidRPr="00495CFA">
              <w:rPr>
                <w:rFonts w:eastAsia="Arial Unicode MS" w:cs="Arial"/>
                <w:i/>
                <w:szCs w:val="18"/>
                <w:lang w:eastAsia="ar-SA"/>
              </w:rPr>
              <w:t>Rel-18 CR</w:t>
            </w:r>
            <w:r w:rsidRPr="00495CFA">
              <w:rPr>
                <w:i/>
              </w:rPr>
              <w:t>0108</w:t>
            </w:r>
            <w:r w:rsidRPr="00495CFA">
              <w:rPr>
                <w:rFonts w:eastAsia="Arial Unicode MS" w:cs="Arial"/>
                <w:i/>
                <w:szCs w:val="18"/>
                <w:lang w:eastAsia="ar-SA"/>
              </w:rPr>
              <w:t>R- Cat F</w:t>
            </w:r>
          </w:p>
        </w:tc>
      </w:tr>
      <w:tr w:rsidR="00495CFA" w:rsidRPr="00A75C05" w14:paraId="2D96C53F"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085B05" w14:textId="19FB00F5" w:rsidR="00495CFA"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98AB33" w14:textId="4C9C9E3B" w:rsidR="00495CFA" w:rsidRPr="00495CFA" w:rsidRDefault="00E37740" w:rsidP="0050485B">
            <w:pPr>
              <w:snapToGrid w:val="0"/>
              <w:spacing w:after="0" w:line="240" w:lineRule="auto"/>
            </w:pPr>
            <w:hyperlink r:id="rId123" w:history="1">
              <w:r w:rsidR="00495CFA" w:rsidRPr="00495CFA">
                <w:rPr>
                  <w:rStyle w:val="Hyperlink"/>
                  <w:rFonts w:cs="Arial"/>
                  <w:color w:val="auto"/>
                </w:rPr>
                <w:t>S1-240194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CECC24D" w14:textId="5637A9F1" w:rsidR="00495CFA" w:rsidRPr="00495CFA" w:rsidRDefault="00495CFA" w:rsidP="0050485B">
            <w:pPr>
              <w:snapToGrid w:val="0"/>
              <w:spacing w:after="0" w:line="240" w:lineRule="auto"/>
            </w:pPr>
            <w:r w:rsidRPr="00495CFA">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E71111" w14:textId="307F5E1D" w:rsidR="00495CFA" w:rsidRPr="00495CFA" w:rsidRDefault="00495CFA" w:rsidP="0050485B">
            <w:pPr>
              <w:snapToGrid w:val="0"/>
              <w:spacing w:after="0" w:line="240" w:lineRule="auto"/>
            </w:pPr>
            <w:r w:rsidRPr="00495CFA">
              <w:t>22.115v18.0.0 Removal of UIA charging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8866DDA" w14:textId="5F1B2596" w:rsidR="00495CFA"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6F30195" w14:textId="476A4938" w:rsidR="00495CFA" w:rsidRPr="00495CFA" w:rsidRDefault="00495CFA" w:rsidP="0050485B">
            <w:pPr>
              <w:spacing w:after="0" w:line="240" w:lineRule="auto"/>
              <w:rPr>
                <w:rFonts w:eastAsia="Arial Unicode MS" w:cs="Arial"/>
                <w:szCs w:val="18"/>
                <w:lang w:eastAsia="ar-SA"/>
              </w:rPr>
            </w:pPr>
            <w:r w:rsidRPr="00495CFA">
              <w:rPr>
                <w:rFonts w:eastAsia="Arial Unicode MS" w:cs="Arial"/>
                <w:i/>
                <w:szCs w:val="18"/>
                <w:lang w:eastAsia="ar-SA"/>
              </w:rPr>
              <w:t xml:space="preserve">WI </w:t>
            </w:r>
            <w:r w:rsidRPr="00495CFA">
              <w:rPr>
                <w:i/>
              </w:rPr>
              <w:fldChar w:fldCharType="begin"/>
            </w:r>
            <w:r w:rsidRPr="00495CFA">
              <w:rPr>
                <w:i/>
              </w:rPr>
              <w:instrText xml:space="preserve"> DOCPROPERTY  RelatedWis  \* MERGEFORMAT </w:instrText>
            </w:r>
            <w:r w:rsidRPr="00495CFA">
              <w:rPr>
                <w:i/>
              </w:rPr>
              <w:fldChar w:fldCharType="separate"/>
            </w:r>
            <w:r w:rsidRPr="00495CFA">
              <w:rPr>
                <w:i/>
                <w:noProof/>
              </w:rPr>
              <w:t>UIA</w:t>
            </w:r>
            <w:r w:rsidRPr="00495CFA">
              <w:rPr>
                <w:i/>
                <w:noProof/>
              </w:rPr>
              <w:fldChar w:fldCharType="end"/>
            </w:r>
            <w:r w:rsidRPr="00495CFA">
              <w:rPr>
                <w:i/>
                <w:noProof/>
              </w:rPr>
              <w:t xml:space="preserve"> </w:t>
            </w:r>
            <w:r w:rsidRPr="00495CFA">
              <w:rPr>
                <w:rFonts w:eastAsia="Arial Unicode MS" w:cs="Arial"/>
                <w:i/>
                <w:szCs w:val="18"/>
                <w:lang w:eastAsia="ar-SA"/>
              </w:rPr>
              <w:t>Rel-18 CR</w:t>
            </w:r>
            <w:r w:rsidRPr="00495CFA">
              <w:rPr>
                <w:i/>
              </w:rPr>
              <w:t>0108</w:t>
            </w:r>
            <w:r w:rsidRPr="00495CFA">
              <w:rPr>
                <w:rFonts w:eastAsia="Arial Unicode MS" w:cs="Arial"/>
                <w:i/>
                <w:szCs w:val="18"/>
                <w:lang w:eastAsia="ar-SA"/>
              </w:rPr>
              <w:t>R- Cat F</w:t>
            </w:r>
          </w:p>
          <w:p w14:paraId="6D75E690" w14:textId="77777777" w:rsidR="00495CFA" w:rsidRPr="00495CFA" w:rsidRDefault="00495CFA" w:rsidP="0050485B">
            <w:pPr>
              <w:spacing w:after="0" w:line="240" w:lineRule="auto"/>
              <w:rPr>
                <w:rFonts w:eastAsia="Arial Unicode MS" w:cs="Arial"/>
                <w:szCs w:val="18"/>
                <w:lang w:eastAsia="ar-SA"/>
              </w:rPr>
            </w:pPr>
            <w:r w:rsidRPr="00495CFA">
              <w:rPr>
                <w:rFonts w:eastAsia="Arial Unicode MS" w:cs="Arial"/>
                <w:szCs w:val="18"/>
                <w:lang w:eastAsia="ar-SA"/>
              </w:rPr>
              <w:t xml:space="preserve">Revision of S1-240013. </w:t>
            </w:r>
          </w:p>
          <w:p w14:paraId="18311246" w14:textId="3BBC4E9F" w:rsidR="00495CFA" w:rsidRPr="00495CFA" w:rsidRDefault="00495CFA" w:rsidP="0050485B">
            <w:pPr>
              <w:spacing w:after="0" w:line="240" w:lineRule="auto"/>
              <w:rPr>
                <w:rFonts w:eastAsia="Arial Unicode MS" w:cs="Arial"/>
                <w:szCs w:val="18"/>
                <w:lang w:eastAsia="ar-SA"/>
              </w:rPr>
            </w:pPr>
            <w:r w:rsidRPr="00495CFA">
              <w:rPr>
                <w:rFonts w:eastAsia="Arial Unicode MS" w:cs="Arial"/>
                <w:szCs w:val="18"/>
                <w:lang w:eastAsia="ar-SA"/>
              </w:rPr>
              <w:t>Introduce on cover page that Rel19 TS22.101 needs to be created before this CR is implemented.  X on other specs.</w:t>
            </w:r>
          </w:p>
        </w:tc>
      </w:tr>
      <w:tr w:rsidR="0050485B" w:rsidRPr="00A75C05" w14:paraId="57340461"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812CA3" w14:textId="110375B7" w:rsidR="0050485B" w:rsidRPr="005C48FD" w:rsidRDefault="0050485B" w:rsidP="0050485B">
            <w:pPr>
              <w:snapToGrid w:val="0"/>
              <w:spacing w:after="0" w:line="240" w:lineRule="auto"/>
              <w:rPr>
                <w:rFonts w:eastAsia="Times New Roman" w:cs="Arial"/>
                <w:szCs w:val="18"/>
                <w:lang w:eastAsia="ar-SA"/>
              </w:rPr>
            </w:pPr>
            <w:r w:rsidRPr="005C48F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9A6AB8" w14:textId="7E9EB864" w:rsidR="0050485B" w:rsidRPr="005C48FD" w:rsidRDefault="00E37740" w:rsidP="0050485B">
            <w:pPr>
              <w:snapToGrid w:val="0"/>
              <w:spacing w:after="0" w:line="240" w:lineRule="auto"/>
            </w:pPr>
            <w:hyperlink r:id="rId124" w:history="1">
              <w:r w:rsidR="0050485B" w:rsidRPr="005C48FD">
                <w:rPr>
                  <w:rStyle w:val="Hyperlink"/>
                  <w:color w:val="auto"/>
                </w:rPr>
                <w:t>S1-240049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9FD1F62" w14:textId="30CFE663" w:rsidR="0050485B" w:rsidRPr="005C48FD" w:rsidRDefault="0050485B" w:rsidP="0050485B">
            <w:pPr>
              <w:snapToGrid w:val="0"/>
              <w:spacing w:after="0" w:line="240" w:lineRule="auto"/>
            </w:pPr>
            <w:r w:rsidRPr="005C48FD">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A9ED41" w14:textId="6D70631B" w:rsidR="0050485B" w:rsidRPr="005C48FD" w:rsidRDefault="0050485B" w:rsidP="0050485B">
            <w:pPr>
              <w:snapToGrid w:val="0"/>
              <w:spacing w:after="0" w:line="240" w:lineRule="auto"/>
            </w:pPr>
            <w:r w:rsidRPr="005C48FD">
              <w:t>22.261v18.12.0 Removal of non-implemented EASNS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7FFE427" w14:textId="5D3451EF" w:rsidR="0050485B" w:rsidRPr="005C48FD" w:rsidRDefault="005C48FD" w:rsidP="0050485B">
            <w:pPr>
              <w:snapToGrid w:val="0"/>
              <w:spacing w:after="0" w:line="240" w:lineRule="auto"/>
              <w:rPr>
                <w:rFonts w:eastAsia="Times New Roman" w:cs="Arial"/>
                <w:szCs w:val="18"/>
                <w:lang w:eastAsia="ar-SA"/>
              </w:rPr>
            </w:pPr>
            <w:r w:rsidRPr="005C48FD">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EE08AA8" w14:textId="0847D4BA" w:rsidR="0050485B" w:rsidRPr="005C48FD" w:rsidRDefault="0050485B" w:rsidP="0050485B">
            <w:pPr>
              <w:spacing w:after="0" w:line="240" w:lineRule="auto"/>
              <w:rPr>
                <w:rFonts w:eastAsia="Arial Unicode MS" w:cs="Arial"/>
                <w:szCs w:val="18"/>
                <w:lang w:eastAsia="ar-SA"/>
              </w:rPr>
            </w:pPr>
            <w:r w:rsidRPr="005C48FD">
              <w:rPr>
                <w:rFonts w:eastAsia="Arial Unicode MS" w:cs="Arial"/>
                <w:i/>
                <w:szCs w:val="18"/>
                <w:lang w:eastAsia="ar-SA"/>
              </w:rPr>
              <w:t xml:space="preserve">WI </w:t>
            </w:r>
            <w:r w:rsidRPr="005C48FD">
              <w:t>EASNS</w:t>
            </w:r>
            <w:r w:rsidRPr="005C48FD">
              <w:rPr>
                <w:rFonts w:eastAsia="Arial Unicode MS" w:cs="Arial"/>
                <w:i/>
                <w:szCs w:val="18"/>
                <w:lang w:eastAsia="ar-SA"/>
              </w:rPr>
              <w:t xml:space="preserve"> Rel-18 CR</w:t>
            </w:r>
            <w:r w:rsidRPr="005C48FD">
              <w:rPr>
                <w:i/>
              </w:rPr>
              <w:t>0766</w:t>
            </w:r>
            <w:r w:rsidRPr="005C48FD">
              <w:rPr>
                <w:rFonts w:eastAsia="Arial Unicode MS" w:cs="Arial"/>
                <w:i/>
                <w:szCs w:val="18"/>
                <w:lang w:eastAsia="ar-SA"/>
              </w:rPr>
              <w:t>R- Cat F</w:t>
            </w:r>
          </w:p>
        </w:tc>
      </w:tr>
      <w:tr w:rsidR="0050485B" w:rsidRPr="00A75C05" w14:paraId="6E1E522B"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98E3AB" w14:textId="3FFB6A18" w:rsidR="0050485B" w:rsidRPr="00FD3C5F" w:rsidRDefault="0050485B" w:rsidP="0050485B">
            <w:pPr>
              <w:snapToGrid w:val="0"/>
              <w:spacing w:after="0" w:line="240" w:lineRule="auto"/>
              <w:rPr>
                <w:rFonts w:eastAsia="Times New Roman" w:cs="Arial"/>
                <w:szCs w:val="18"/>
                <w:lang w:eastAsia="ar-SA"/>
              </w:rPr>
            </w:pPr>
            <w:proofErr w:type="spellStart"/>
            <w:r w:rsidRPr="00FD3C5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62D636" w14:textId="48229AA1" w:rsidR="0050485B" w:rsidRPr="00FD3C5F" w:rsidRDefault="00E37740" w:rsidP="0050485B">
            <w:pPr>
              <w:snapToGrid w:val="0"/>
              <w:spacing w:after="0" w:line="240" w:lineRule="auto"/>
            </w:pPr>
            <w:hyperlink r:id="rId125" w:history="1">
              <w:r w:rsidR="0050485B" w:rsidRPr="00FD3C5F">
                <w:rPr>
                  <w:rStyle w:val="Hyperlink"/>
                  <w:color w:val="auto"/>
                </w:rPr>
                <w:t>S1-240058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0AD36" w14:textId="32C6326A" w:rsidR="0050485B" w:rsidRPr="00FD3C5F" w:rsidRDefault="0050485B" w:rsidP="0050485B">
            <w:pPr>
              <w:snapToGrid w:val="0"/>
              <w:spacing w:after="0" w:line="240" w:lineRule="auto"/>
            </w:pPr>
            <w:r w:rsidRPr="00FD3C5F">
              <w:t>Samsung,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C1BC85" w14:textId="01265682" w:rsidR="0050485B" w:rsidRPr="00FD3C5F" w:rsidRDefault="0050485B" w:rsidP="0050485B">
            <w:pPr>
              <w:snapToGrid w:val="0"/>
              <w:spacing w:after="0" w:line="240" w:lineRule="auto"/>
            </w:pPr>
            <w:r w:rsidRPr="00FD3C5F">
              <w:t>Rel-18 Alignment of Stage 1 with results for SEI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46A143C" w14:textId="5791B26D" w:rsidR="0050485B" w:rsidRPr="00FD3C5F" w:rsidRDefault="00FD3C5F" w:rsidP="0050485B">
            <w:pPr>
              <w:snapToGrid w:val="0"/>
              <w:spacing w:after="0" w:line="240" w:lineRule="auto"/>
              <w:rPr>
                <w:rFonts w:eastAsia="Times New Roman" w:cs="Arial"/>
                <w:szCs w:val="18"/>
                <w:lang w:eastAsia="ar-SA"/>
              </w:rPr>
            </w:pPr>
            <w:r w:rsidRPr="00FD3C5F">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496F413" w14:textId="54F3D31A" w:rsidR="0050485B" w:rsidRPr="00FD3C5F" w:rsidRDefault="0050485B" w:rsidP="0050485B">
            <w:pPr>
              <w:spacing w:after="0" w:line="240" w:lineRule="auto"/>
              <w:rPr>
                <w:rFonts w:eastAsia="Arial Unicode MS" w:cs="Arial"/>
                <w:szCs w:val="18"/>
                <w:lang w:eastAsia="ar-SA"/>
              </w:rPr>
            </w:pPr>
          </w:p>
        </w:tc>
      </w:tr>
      <w:tr w:rsidR="0050485B" w:rsidRPr="00A75C05" w14:paraId="71DBFB96"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33096" w14:textId="497B81A6" w:rsidR="0050485B" w:rsidRPr="005C48FD" w:rsidRDefault="0050485B" w:rsidP="0050485B">
            <w:pPr>
              <w:snapToGrid w:val="0"/>
              <w:spacing w:after="0" w:line="240" w:lineRule="auto"/>
              <w:rPr>
                <w:rFonts w:eastAsia="Times New Roman" w:cs="Arial"/>
                <w:szCs w:val="18"/>
                <w:lang w:eastAsia="ar-SA"/>
              </w:rPr>
            </w:pPr>
            <w:r w:rsidRPr="005C48F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ABB2CC" w14:textId="0957FB0C" w:rsidR="0050485B" w:rsidRPr="005C48FD" w:rsidRDefault="00E37740" w:rsidP="0050485B">
            <w:pPr>
              <w:snapToGrid w:val="0"/>
              <w:spacing w:after="0" w:line="240" w:lineRule="auto"/>
            </w:pPr>
            <w:hyperlink r:id="rId126" w:history="1">
              <w:r w:rsidR="0050485B" w:rsidRPr="005C48FD">
                <w:rPr>
                  <w:rStyle w:val="Hyperlink"/>
                  <w:color w:val="auto"/>
                </w:rPr>
                <w:t>S1-240059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F720D0" w14:textId="7888ED2A" w:rsidR="0050485B" w:rsidRPr="005C48FD" w:rsidRDefault="0050485B" w:rsidP="0050485B">
            <w:pPr>
              <w:snapToGrid w:val="0"/>
              <w:spacing w:after="0" w:line="240" w:lineRule="auto"/>
            </w:pPr>
            <w:r w:rsidRPr="005C48FD">
              <w:t>Samsung,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B2AA33" w14:textId="73F46975" w:rsidR="0050485B" w:rsidRPr="005C48FD" w:rsidRDefault="0050485B" w:rsidP="0050485B">
            <w:pPr>
              <w:snapToGrid w:val="0"/>
              <w:spacing w:after="0" w:line="240" w:lineRule="auto"/>
            </w:pPr>
            <w:r w:rsidRPr="005C48FD">
              <w:t>22.104v18.3.0 Alignment for Smart Energy Infrastructure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D3829D1" w14:textId="687D5447" w:rsidR="0050485B" w:rsidRPr="005C48FD" w:rsidRDefault="005C48FD" w:rsidP="0050485B">
            <w:pPr>
              <w:snapToGrid w:val="0"/>
              <w:spacing w:after="0" w:line="240" w:lineRule="auto"/>
              <w:rPr>
                <w:rFonts w:eastAsia="Times New Roman" w:cs="Arial"/>
                <w:szCs w:val="18"/>
                <w:lang w:eastAsia="ar-SA"/>
              </w:rPr>
            </w:pPr>
            <w:r w:rsidRPr="005C48FD">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EA8EEBF" w14:textId="02595FBA" w:rsidR="0050485B" w:rsidRPr="005C48FD" w:rsidRDefault="0050485B" w:rsidP="0050485B">
            <w:pPr>
              <w:spacing w:after="0" w:line="240" w:lineRule="auto"/>
              <w:rPr>
                <w:rFonts w:eastAsia="Arial Unicode MS" w:cs="Arial"/>
                <w:szCs w:val="18"/>
                <w:lang w:eastAsia="ar-SA"/>
              </w:rPr>
            </w:pPr>
            <w:r w:rsidRPr="005C48FD">
              <w:rPr>
                <w:rFonts w:eastAsia="Arial Unicode MS" w:cs="Arial"/>
                <w:i/>
                <w:szCs w:val="18"/>
                <w:lang w:eastAsia="ar-SA"/>
              </w:rPr>
              <w:t xml:space="preserve">WI </w:t>
            </w:r>
            <w:r w:rsidRPr="005C48FD">
              <w:t xml:space="preserve">SEI </w:t>
            </w:r>
            <w:r w:rsidRPr="005C48FD">
              <w:rPr>
                <w:rFonts w:eastAsia="Arial Unicode MS" w:cs="Arial"/>
                <w:i/>
                <w:szCs w:val="18"/>
                <w:lang w:eastAsia="ar-SA"/>
              </w:rPr>
              <w:t>Rel-18 CR</w:t>
            </w:r>
            <w:r w:rsidRPr="005C48FD">
              <w:rPr>
                <w:i/>
              </w:rPr>
              <w:t>0098</w:t>
            </w:r>
            <w:r w:rsidRPr="005C48FD">
              <w:rPr>
                <w:rFonts w:eastAsia="Arial Unicode MS" w:cs="Arial"/>
                <w:i/>
                <w:szCs w:val="18"/>
                <w:lang w:eastAsia="ar-SA"/>
              </w:rPr>
              <w:t>R- Cat F</w:t>
            </w:r>
          </w:p>
        </w:tc>
      </w:tr>
      <w:tr w:rsidR="0050485B" w:rsidRPr="00A75C05" w14:paraId="204E6A62"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4FA068" w14:textId="3E037464" w:rsidR="0050485B" w:rsidRPr="005C48FD" w:rsidRDefault="0050485B" w:rsidP="0050485B">
            <w:pPr>
              <w:snapToGrid w:val="0"/>
              <w:spacing w:after="0" w:line="240" w:lineRule="auto"/>
              <w:rPr>
                <w:rFonts w:eastAsia="Times New Roman" w:cs="Arial"/>
                <w:szCs w:val="18"/>
                <w:lang w:eastAsia="ar-SA"/>
              </w:rPr>
            </w:pPr>
            <w:r w:rsidRPr="005C48F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C97372" w14:textId="7331CA97" w:rsidR="0050485B" w:rsidRPr="005C48FD" w:rsidRDefault="00E37740" w:rsidP="0050485B">
            <w:pPr>
              <w:snapToGrid w:val="0"/>
              <w:spacing w:after="0" w:line="240" w:lineRule="auto"/>
            </w:pPr>
            <w:hyperlink r:id="rId127" w:history="1">
              <w:r w:rsidR="0050485B" w:rsidRPr="005C48FD">
                <w:rPr>
                  <w:rStyle w:val="Hyperlink"/>
                  <w:color w:val="auto"/>
                </w:rPr>
                <w:t>S1-240060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5EC90F" w14:textId="37FF4A3C" w:rsidR="0050485B" w:rsidRPr="005C48FD" w:rsidRDefault="0050485B" w:rsidP="0050485B">
            <w:pPr>
              <w:snapToGrid w:val="0"/>
              <w:spacing w:after="0" w:line="240" w:lineRule="auto"/>
            </w:pPr>
            <w:r w:rsidRPr="005C48FD">
              <w:t>Samsung,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542CD3" w14:textId="1074E855" w:rsidR="0050485B" w:rsidRPr="005C48FD" w:rsidRDefault="0050485B" w:rsidP="0050485B">
            <w:pPr>
              <w:snapToGrid w:val="0"/>
              <w:spacing w:after="0" w:line="240" w:lineRule="auto"/>
            </w:pPr>
            <w:r w:rsidRPr="005C48FD">
              <w:t>22.261v18.12.0 Alignment for Smart Energy Infrastructure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A487577" w14:textId="2B170EAC" w:rsidR="0050485B" w:rsidRPr="005C48FD" w:rsidRDefault="005C48FD" w:rsidP="0050485B">
            <w:pPr>
              <w:snapToGrid w:val="0"/>
              <w:spacing w:after="0" w:line="240" w:lineRule="auto"/>
              <w:rPr>
                <w:rFonts w:eastAsia="Times New Roman" w:cs="Arial"/>
                <w:szCs w:val="18"/>
                <w:lang w:eastAsia="ar-SA"/>
              </w:rPr>
            </w:pPr>
            <w:r w:rsidRPr="005C48FD">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8CF35C3" w14:textId="45736B45" w:rsidR="0050485B" w:rsidRPr="005C48FD" w:rsidRDefault="0050485B" w:rsidP="0050485B">
            <w:pPr>
              <w:spacing w:after="0" w:line="240" w:lineRule="auto"/>
              <w:rPr>
                <w:rFonts w:eastAsia="Arial Unicode MS" w:cs="Arial"/>
                <w:szCs w:val="18"/>
                <w:lang w:eastAsia="ar-SA"/>
              </w:rPr>
            </w:pPr>
            <w:r w:rsidRPr="005C48FD">
              <w:rPr>
                <w:rFonts w:eastAsia="Arial Unicode MS" w:cs="Arial"/>
                <w:i/>
                <w:szCs w:val="18"/>
                <w:lang w:eastAsia="ar-SA"/>
              </w:rPr>
              <w:t xml:space="preserve">WI </w:t>
            </w:r>
            <w:r w:rsidRPr="005C48FD">
              <w:t xml:space="preserve">SEI </w:t>
            </w:r>
            <w:r w:rsidRPr="005C48FD">
              <w:rPr>
                <w:rFonts w:eastAsia="Arial Unicode MS" w:cs="Arial"/>
                <w:i/>
                <w:szCs w:val="18"/>
                <w:lang w:eastAsia="ar-SA"/>
              </w:rPr>
              <w:t>Rel-18 CR</w:t>
            </w:r>
            <w:r w:rsidRPr="005C48FD">
              <w:rPr>
                <w:i/>
              </w:rPr>
              <w:t>0771</w:t>
            </w:r>
            <w:r w:rsidRPr="005C48FD">
              <w:rPr>
                <w:rFonts w:eastAsia="Arial Unicode MS" w:cs="Arial"/>
                <w:i/>
                <w:szCs w:val="18"/>
                <w:lang w:eastAsia="ar-SA"/>
              </w:rPr>
              <w:t>R- Cat F</w:t>
            </w:r>
          </w:p>
        </w:tc>
      </w:tr>
      <w:tr w:rsidR="0050485B" w:rsidRPr="00A75C05" w14:paraId="38C04840"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5404B2" w14:textId="038E582C" w:rsidR="0050485B" w:rsidRPr="005C48FD" w:rsidRDefault="0050485B" w:rsidP="0050485B">
            <w:pPr>
              <w:snapToGrid w:val="0"/>
              <w:spacing w:after="0" w:line="240" w:lineRule="auto"/>
              <w:rPr>
                <w:rFonts w:eastAsia="Times New Roman" w:cs="Arial"/>
                <w:szCs w:val="18"/>
                <w:lang w:eastAsia="ar-SA"/>
              </w:rPr>
            </w:pPr>
            <w:proofErr w:type="spellStart"/>
            <w:r w:rsidRPr="005C48F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450B5C" w14:textId="77BE0315" w:rsidR="0050485B" w:rsidRPr="005C48FD" w:rsidRDefault="00E37740" w:rsidP="0050485B">
            <w:pPr>
              <w:snapToGrid w:val="0"/>
              <w:spacing w:after="0" w:line="240" w:lineRule="auto"/>
            </w:pPr>
            <w:hyperlink r:id="rId128" w:history="1">
              <w:r w:rsidR="0050485B" w:rsidRPr="005C48FD">
                <w:rPr>
                  <w:rStyle w:val="Hyperlink"/>
                  <w:color w:val="auto"/>
                </w:rPr>
                <w:t>S1-240088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D1BB70" w14:textId="6AE202D1" w:rsidR="0050485B" w:rsidRPr="005C48FD" w:rsidRDefault="0050485B" w:rsidP="0050485B">
            <w:pPr>
              <w:snapToGrid w:val="0"/>
              <w:spacing w:after="0" w:line="240" w:lineRule="auto"/>
            </w:pPr>
            <w:r w:rsidRPr="005C48FD">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108A8E" w14:textId="6A32A140" w:rsidR="0050485B" w:rsidRPr="005C48FD" w:rsidRDefault="0050485B" w:rsidP="0050485B">
            <w:pPr>
              <w:snapToGrid w:val="0"/>
              <w:spacing w:after="0" w:line="240" w:lineRule="auto"/>
            </w:pPr>
            <w:r w:rsidRPr="005C48FD">
              <w:t>Clean-up of Rel-18 PALS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AA065BF" w14:textId="2E9AB606" w:rsidR="0050485B" w:rsidRPr="005C48FD" w:rsidRDefault="005C48FD" w:rsidP="0050485B">
            <w:pPr>
              <w:snapToGrid w:val="0"/>
              <w:spacing w:after="0" w:line="240" w:lineRule="auto"/>
              <w:rPr>
                <w:rFonts w:eastAsia="Times New Roman" w:cs="Arial"/>
                <w:szCs w:val="18"/>
                <w:lang w:eastAsia="ar-SA"/>
              </w:rPr>
            </w:pPr>
            <w:r w:rsidRPr="005C48FD">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66C031D" w14:textId="7449838B" w:rsidR="0050485B" w:rsidRPr="005C48FD" w:rsidRDefault="0050485B" w:rsidP="0050485B">
            <w:pPr>
              <w:spacing w:after="0" w:line="240" w:lineRule="auto"/>
              <w:rPr>
                <w:rFonts w:eastAsia="Arial Unicode MS" w:cs="Arial"/>
                <w:szCs w:val="18"/>
                <w:lang w:eastAsia="ar-SA"/>
              </w:rPr>
            </w:pPr>
          </w:p>
        </w:tc>
      </w:tr>
      <w:tr w:rsidR="0050485B" w:rsidRPr="00A75C05" w14:paraId="33724E61"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25286C" w14:textId="54002B8F" w:rsidR="0050485B" w:rsidRPr="00BF664D" w:rsidRDefault="0050485B" w:rsidP="0050485B">
            <w:pPr>
              <w:snapToGrid w:val="0"/>
              <w:spacing w:after="0" w:line="240" w:lineRule="auto"/>
              <w:rPr>
                <w:rFonts w:eastAsia="Times New Roman" w:cs="Arial"/>
                <w:szCs w:val="18"/>
                <w:lang w:eastAsia="ar-SA"/>
              </w:rPr>
            </w:pPr>
            <w:r w:rsidRPr="00BF664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8C9EDC" w14:textId="3F25F0E1" w:rsidR="0050485B" w:rsidRPr="00BF664D" w:rsidRDefault="00E37740" w:rsidP="0050485B">
            <w:pPr>
              <w:snapToGrid w:val="0"/>
              <w:spacing w:after="0" w:line="240" w:lineRule="auto"/>
            </w:pPr>
            <w:hyperlink r:id="rId129" w:history="1">
              <w:r w:rsidR="0050485B" w:rsidRPr="00BF664D">
                <w:rPr>
                  <w:rStyle w:val="Hyperlink"/>
                  <w:color w:val="auto"/>
                </w:rPr>
                <w:t>S1-240145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B73FC8" w14:textId="68A56A54" w:rsidR="0050485B" w:rsidRPr="00BF664D" w:rsidRDefault="0050485B" w:rsidP="0050485B">
            <w:pPr>
              <w:snapToGrid w:val="0"/>
              <w:spacing w:after="0" w:line="240" w:lineRule="auto"/>
            </w:pPr>
            <w:r w:rsidRPr="00BF664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1697AD" w14:textId="4EF8829E" w:rsidR="0050485B" w:rsidRPr="00BF664D" w:rsidRDefault="0050485B" w:rsidP="0050485B">
            <w:pPr>
              <w:snapToGrid w:val="0"/>
              <w:spacing w:after="0" w:line="240" w:lineRule="auto"/>
            </w:pPr>
            <w:r w:rsidRPr="00BF664D">
              <w:t xml:space="preserve">22.261v18.2.0 CR for Clean-up of Rel-18 PALS Requirements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1C58E49" w14:textId="6FA76175" w:rsidR="0050485B" w:rsidRPr="00BF664D" w:rsidRDefault="00BF664D" w:rsidP="0050485B">
            <w:pPr>
              <w:snapToGrid w:val="0"/>
              <w:spacing w:after="0" w:line="240" w:lineRule="auto"/>
              <w:rPr>
                <w:rFonts w:eastAsia="Times New Roman" w:cs="Arial"/>
                <w:szCs w:val="18"/>
                <w:lang w:eastAsia="ar-SA"/>
              </w:rPr>
            </w:pPr>
            <w:r w:rsidRPr="00BF664D">
              <w:rPr>
                <w:rFonts w:eastAsia="Times New Roman" w:cs="Arial"/>
                <w:szCs w:val="18"/>
                <w:lang w:eastAsia="ar-SA"/>
              </w:rPr>
              <w:t>Revised to S1-240271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2F0301A" w14:textId="6E468690" w:rsidR="0050485B" w:rsidRPr="00BF664D" w:rsidRDefault="0050485B" w:rsidP="0050485B">
            <w:pPr>
              <w:spacing w:after="0" w:line="240" w:lineRule="auto"/>
              <w:rPr>
                <w:rFonts w:eastAsia="Arial Unicode MS" w:cs="Arial"/>
                <w:szCs w:val="18"/>
                <w:lang w:eastAsia="ar-SA"/>
              </w:rPr>
            </w:pPr>
            <w:r w:rsidRPr="00BF664D">
              <w:rPr>
                <w:rFonts w:eastAsia="Arial Unicode MS" w:cs="Arial"/>
                <w:i/>
                <w:szCs w:val="18"/>
                <w:lang w:eastAsia="ar-SA"/>
              </w:rPr>
              <w:t xml:space="preserve">WI </w:t>
            </w:r>
            <w:r w:rsidRPr="00BF664D">
              <w:t>PALS</w:t>
            </w:r>
            <w:r w:rsidRPr="00BF664D">
              <w:rPr>
                <w:noProof/>
              </w:rPr>
              <w:t xml:space="preserve"> </w:t>
            </w:r>
            <w:r w:rsidRPr="00BF664D">
              <w:rPr>
                <w:rFonts w:eastAsia="Arial Unicode MS" w:cs="Arial"/>
                <w:i/>
                <w:szCs w:val="18"/>
                <w:lang w:eastAsia="ar-SA"/>
              </w:rPr>
              <w:t>Rel-18 CR</w:t>
            </w:r>
            <w:r w:rsidRPr="00BF664D">
              <w:rPr>
                <w:i/>
              </w:rPr>
              <w:t>0782</w:t>
            </w:r>
            <w:r w:rsidRPr="00BF664D">
              <w:rPr>
                <w:rFonts w:eastAsia="Arial Unicode MS" w:cs="Arial"/>
                <w:i/>
                <w:szCs w:val="18"/>
                <w:lang w:eastAsia="ar-SA"/>
              </w:rPr>
              <w:t>R- Cat F</w:t>
            </w:r>
          </w:p>
        </w:tc>
      </w:tr>
      <w:tr w:rsidR="00BF664D" w:rsidRPr="00A75C05" w14:paraId="1436C392"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BB6065" w14:textId="3A7ED9B2" w:rsidR="00BF664D" w:rsidRPr="00503C69" w:rsidRDefault="00BF664D" w:rsidP="0050485B">
            <w:pPr>
              <w:snapToGrid w:val="0"/>
              <w:spacing w:after="0" w:line="240" w:lineRule="auto"/>
              <w:rPr>
                <w:rFonts w:eastAsia="Times New Roman" w:cs="Arial"/>
                <w:szCs w:val="18"/>
                <w:lang w:eastAsia="ar-SA"/>
              </w:rPr>
            </w:pPr>
            <w:r w:rsidRPr="00503C6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6DAB27" w14:textId="0815429F" w:rsidR="00BF664D" w:rsidRPr="00503C69" w:rsidRDefault="00E37740" w:rsidP="0050485B">
            <w:pPr>
              <w:snapToGrid w:val="0"/>
              <w:spacing w:after="0" w:line="240" w:lineRule="auto"/>
            </w:pPr>
            <w:hyperlink r:id="rId130" w:history="1">
              <w:r w:rsidR="00BF664D" w:rsidRPr="00503C69">
                <w:rPr>
                  <w:rStyle w:val="Hyperlink"/>
                  <w:rFonts w:cs="Arial"/>
                  <w:color w:val="auto"/>
                </w:rPr>
                <w:t>S1-2402</w:t>
              </w:r>
              <w:r w:rsidR="00BF664D" w:rsidRPr="00503C69">
                <w:rPr>
                  <w:rStyle w:val="Hyperlink"/>
                  <w:rFonts w:cs="Arial"/>
                  <w:color w:val="auto"/>
                </w:rPr>
                <w:t>7</w:t>
              </w:r>
              <w:r w:rsidR="00BF664D" w:rsidRPr="00503C69">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4BD44E" w14:textId="62A7183C" w:rsidR="00BF664D" w:rsidRPr="00503C69" w:rsidRDefault="00BF664D" w:rsidP="0050485B">
            <w:pPr>
              <w:snapToGrid w:val="0"/>
              <w:spacing w:after="0" w:line="240" w:lineRule="auto"/>
            </w:pPr>
            <w:r w:rsidRPr="00503C69">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1C85B5" w14:textId="3F59A930" w:rsidR="00BF664D" w:rsidRPr="00503C69" w:rsidRDefault="00BF664D" w:rsidP="0050485B">
            <w:pPr>
              <w:snapToGrid w:val="0"/>
              <w:spacing w:after="0" w:line="240" w:lineRule="auto"/>
            </w:pPr>
            <w:r w:rsidRPr="00503C69">
              <w:t xml:space="preserve">22.261v18.2.0 CR for Clean-up of Rel-18 PALS Requirements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94254A2" w14:textId="4AC1CED1" w:rsidR="00BF664D" w:rsidRPr="00503C69" w:rsidRDefault="00503C69" w:rsidP="0050485B">
            <w:pPr>
              <w:snapToGrid w:val="0"/>
              <w:spacing w:after="0" w:line="240" w:lineRule="auto"/>
              <w:rPr>
                <w:rFonts w:eastAsia="Times New Roman" w:cs="Arial"/>
                <w:szCs w:val="18"/>
                <w:lang w:eastAsia="ar-SA"/>
              </w:rPr>
            </w:pPr>
            <w:r w:rsidRPr="00503C69">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5E95DE" w14:textId="59B27A6D" w:rsidR="00BF664D" w:rsidRPr="00503C69" w:rsidRDefault="00BF664D" w:rsidP="0050485B">
            <w:pPr>
              <w:spacing w:after="0" w:line="240" w:lineRule="auto"/>
              <w:rPr>
                <w:rFonts w:eastAsia="Arial Unicode MS" w:cs="Arial"/>
                <w:szCs w:val="18"/>
                <w:lang w:eastAsia="ar-SA"/>
              </w:rPr>
            </w:pPr>
            <w:r w:rsidRPr="00503C69">
              <w:rPr>
                <w:rFonts w:eastAsia="Arial Unicode MS" w:cs="Arial"/>
                <w:i/>
                <w:szCs w:val="18"/>
                <w:lang w:eastAsia="ar-SA"/>
              </w:rPr>
              <w:t xml:space="preserve">WI </w:t>
            </w:r>
            <w:r w:rsidRPr="00503C69">
              <w:rPr>
                <w:i/>
              </w:rPr>
              <w:t>PALS</w:t>
            </w:r>
            <w:r w:rsidRPr="00503C69">
              <w:rPr>
                <w:i/>
                <w:noProof/>
              </w:rPr>
              <w:t xml:space="preserve"> </w:t>
            </w:r>
            <w:r w:rsidRPr="00503C69">
              <w:rPr>
                <w:rFonts w:eastAsia="Arial Unicode MS" w:cs="Arial"/>
                <w:i/>
                <w:szCs w:val="18"/>
                <w:lang w:eastAsia="ar-SA"/>
              </w:rPr>
              <w:t>Rel-18 CR</w:t>
            </w:r>
            <w:r w:rsidRPr="00503C69">
              <w:rPr>
                <w:i/>
              </w:rPr>
              <w:t>0782</w:t>
            </w:r>
            <w:r w:rsidRPr="00503C69">
              <w:rPr>
                <w:rFonts w:eastAsia="Arial Unicode MS" w:cs="Arial"/>
                <w:i/>
                <w:szCs w:val="18"/>
                <w:lang w:eastAsia="ar-SA"/>
              </w:rPr>
              <w:t>R- Cat F</w:t>
            </w:r>
          </w:p>
          <w:p w14:paraId="40B5A990" w14:textId="2F7248C6" w:rsidR="00BF664D" w:rsidRPr="00503C69" w:rsidRDefault="00BF664D" w:rsidP="0050485B">
            <w:pPr>
              <w:spacing w:after="0" w:line="240" w:lineRule="auto"/>
              <w:rPr>
                <w:rFonts w:eastAsia="Arial Unicode MS" w:cs="Arial"/>
                <w:szCs w:val="18"/>
                <w:lang w:eastAsia="ar-SA"/>
              </w:rPr>
            </w:pPr>
            <w:r w:rsidRPr="00503C69">
              <w:rPr>
                <w:rFonts w:eastAsia="Arial Unicode MS" w:cs="Arial"/>
                <w:szCs w:val="18"/>
                <w:lang w:eastAsia="ar-SA"/>
              </w:rPr>
              <w:t>Revision of S1-240145.</w:t>
            </w:r>
          </w:p>
        </w:tc>
      </w:tr>
      <w:tr w:rsidR="0050485B" w:rsidRPr="00A75C05" w14:paraId="2C189BC0" w14:textId="77777777" w:rsidTr="00FF12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FF21BA" w14:textId="4EC67087" w:rsidR="0050485B" w:rsidRPr="00806C4C" w:rsidRDefault="00F310BF" w:rsidP="0050485B">
            <w:pPr>
              <w:snapToGrid w:val="0"/>
              <w:spacing w:after="0" w:line="240" w:lineRule="auto"/>
              <w:rPr>
                <w:rFonts w:eastAsia="Times New Roman" w:cs="Arial"/>
                <w:szCs w:val="18"/>
                <w:lang w:eastAsia="ar-SA"/>
              </w:rPr>
            </w:pPr>
            <w:proofErr w:type="spellStart"/>
            <w:r w:rsidRPr="00806C4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BDB92F" w14:textId="5ED74852" w:rsidR="0050485B" w:rsidRPr="00806C4C" w:rsidRDefault="00E37740" w:rsidP="0050485B">
            <w:pPr>
              <w:snapToGrid w:val="0"/>
              <w:spacing w:after="0" w:line="240" w:lineRule="auto"/>
            </w:pPr>
            <w:hyperlink r:id="rId131" w:history="1">
              <w:r w:rsidR="0050485B" w:rsidRPr="00806C4C">
                <w:rPr>
                  <w:rStyle w:val="Hyperlink"/>
                  <w:color w:val="auto"/>
                </w:rPr>
                <w:t>S1-240108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760709" w14:textId="22238351" w:rsidR="0050485B" w:rsidRPr="00806C4C" w:rsidRDefault="0050485B" w:rsidP="0050485B">
            <w:pPr>
              <w:snapToGrid w:val="0"/>
              <w:spacing w:after="0" w:line="240" w:lineRule="auto"/>
            </w:pPr>
            <w:r w:rsidRPr="00806C4C">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F89846" w14:textId="1DDB7CF2" w:rsidR="0050485B" w:rsidRPr="00806C4C" w:rsidRDefault="0050485B" w:rsidP="0050485B">
            <w:pPr>
              <w:snapToGrid w:val="0"/>
              <w:spacing w:after="0" w:line="240" w:lineRule="auto"/>
            </w:pPr>
            <w:r w:rsidRPr="00806C4C">
              <w:t>Alignment of TS 22.125 “</w:t>
            </w:r>
            <w:proofErr w:type="spellStart"/>
            <w:r w:rsidRPr="00806C4C">
              <w:t>Uncrewed</w:t>
            </w:r>
            <w:proofErr w:type="spellEnd"/>
            <w:r w:rsidRPr="00806C4C">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0F66B27" w14:textId="236D472B" w:rsidR="0050485B" w:rsidRPr="00806C4C" w:rsidRDefault="00806C4C" w:rsidP="0050485B">
            <w:pPr>
              <w:snapToGrid w:val="0"/>
              <w:spacing w:after="0" w:line="240" w:lineRule="auto"/>
              <w:rPr>
                <w:rFonts w:eastAsia="Times New Roman" w:cs="Arial"/>
                <w:szCs w:val="18"/>
                <w:lang w:eastAsia="ar-SA"/>
              </w:rPr>
            </w:pPr>
            <w:r w:rsidRPr="00806C4C">
              <w:rPr>
                <w:rFonts w:eastAsia="Times New Roman" w:cs="Arial"/>
                <w:szCs w:val="18"/>
                <w:lang w:eastAsia="ar-SA"/>
              </w:rPr>
              <w:t>Revised to S1-240195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8799A13" w14:textId="6C31C8D2" w:rsidR="0050485B" w:rsidRPr="00806C4C" w:rsidRDefault="0050485B" w:rsidP="0050485B">
            <w:pPr>
              <w:spacing w:after="0" w:line="240" w:lineRule="auto"/>
              <w:rPr>
                <w:rFonts w:eastAsia="Arial Unicode MS" w:cs="Arial"/>
                <w:szCs w:val="18"/>
                <w:lang w:eastAsia="ar-SA"/>
              </w:rPr>
            </w:pPr>
          </w:p>
        </w:tc>
      </w:tr>
      <w:tr w:rsidR="00806C4C" w:rsidRPr="00A75C05" w14:paraId="07DDA028"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043350" w14:textId="315361D7" w:rsidR="00806C4C" w:rsidRPr="00FF1263" w:rsidRDefault="00806C4C" w:rsidP="0050485B">
            <w:pPr>
              <w:snapToGrid w:val="0"/>
              <w:spacing w:after="0" w:line="240" w:lineRule="auto"/>
              <w:rPr>
                <w:rFonts w:eastAsia="Times New Roman" w:cs="Arial"/>
                <w:szCs w:val="18"/>
                <w:lang w:eastAsia="ar-SA"/>
              </w:rPr>
            </w:pPr>
            <w:proofErr w:type="spellStart"/>
            <w:r w:rsidRPr="00FF126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313D3B" w14:textId="1124E72E" w:rsidR="00806C4C" w:rsidRPr="00FF1263" w:rsidRDefault="00E37740" w:rsidP="0050485B">
            <w:pPr>
              <w:snapToGrid w:val="0"/>
              <w:spacing w:after="0" w:line="240" w:lineRule="auto"/>
            </w:pPr>
            <w:hyperlink r:id="rId132" w:history="1">
              <w:r w:rsidR="00806C4C" w:rsidRPr="00FF1263">
                <w:rPr>
                  <w:rStyle w:val="Hyperlink"/>
                  <w:rFonts w:cs="Arial"/>
                  <w:color w:val="auto"/>
                </w:rPr>
                <w:t>S1-240195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06F0FB" w14:textId="64FD2619" w:rsidR="00806C4C" w:rsidRPr="00FF1263" w:rsidRDefault="00806C4C" w:rsidP="0050485B">
            <w:pPr>
              <w:snapToGrid w:val="0"/>
              <w:spacing w:after="0" w:line="240" w:lineRule="auto"/>
            </w:pPr>
            <w:r w:rsidRPr="00FF126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5779EC" w14:textId="5EAB71EF" w:rsidR="00806C4C" w:rsidRPr="00FF1263" w:rsidRDefault="00806C4C" w:rsidP="0050485B">
            <w:pPr>
              <w:snapToGrid w:val="0"/>
              <w:spacing w:after="0" w:line="240" w:lineRule="auto"/>
            </w:pPr>
            <w:r w:rsidRPr="00FF1263">
              <w:t>Alignment of TS 22.125 “</w:t>
            </w:r>
            <w:proofErr w:type="spellStart"/>
            <w:r w:rsidRPr="00FF1263">
              <w:t>Uncrewed</w:t>
            </w:r>
            <w:proofErr w:type="spellEnd"/>
            <w:r w:rsidRPr="00FF1263">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ECF0B5" w14:textId="04204CEF" w:rsidR="00806C4C" w:rsidRPr="00FF1263" w:rsidRDefault="00FF1263" w:rsidP="0050485B">
            <w:pPr>
              <w:snapToGrid w:val="0"/>
              <w:spacing w:after="0" w:line="240" w:lineRule="auto"/>
              <w:rPr>
                <w:rFonts w:eastAsia="Times New Roman" w:cs="Arial"/>
                <w:szCs w:val="18"/>
                <w:lang w:eastAsia="ar-SA"/>
              </w:rPr>
            </w:pPr>
            <w:r w:rsidRPr="00FF1263">
              <w:rPr>
                <w:rFonts w:eastAsia="Times New Roman" w:cs="Arial"/>
                <w:szCs w:val="18"/>
                <w:lang w:eastAsia="ar-SA"/>
              </w:rPr>
              <w:t>Revised to S1-240275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3DB1C69" w14:textId="5C55DC9C" w:rsidR="00806C4C" w:rsidRPr="00FF1263" w:rsidRDefault="00806C4C" w:rsidP="0050485B">
            <w:pPr>
              <w:spacing w:after="0" w:line="240" w:lineRule="auto"/>
              <w:rPr>
                <w:rFonts w:eastAsia="Arial Unicode MS" w:cs="Arial"/>
                <w:szCs w:val="18"/>
                <w:lang w:eastAsia="ar-SA"/>
              </w:rPr>
            </w:pPr>
            <w:r w:rsidRPr="00FF1263">
              <w:rPr>
                <w:rFonts w:eastAsia="Arial Unicode MS" w:cs="Arial"/>
                <w:szCs w:val="18"/>
                <w:lang w:eastAsia="ar-SA"/>
              </w:rPr>
              <w:t>Revision of S1-240108.</w:t>
            </w:r>
          </w:p>
        </w:tc>
      </w:tr>
      <w:tr w:rsidR="00FF1263" w:rsidRPr="00A75C05" w14:paraId="33A8B0D8" w14:textId="77777777" w:rsidTr="00503C6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83A38D" w14:textId="74FEFDC7" w:rsidR="00FF1263" w:rsidRPr="00503C69" w:rsidRDefault="00FF1263" w:rsidP="0050485B">
            <w:pPr>
              <w:snapToGrid w:val="0"/>
              <w:spacing w:after="0" w:line="240" w:lineRule="auto"/>
              <w:rPr>
                <w:rFonts w:eastAsia="Times New Roman" w:cs="Arial"/>
                <w:szCs w:val="18"/>
                <w:lang w:eastAsia="ar-SA"/>
              </w:rPr>
            </w:pPr>
            <w:proofErr w:type="spellStart"/>
            <w:r w:rsidRPr="00503C6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26276D" w14:textId="029F3D38" w:rsidR="00FF1263" w:rsidRPr="00503C69" w:rsidRDefault="00E37740" w:rsidP="0050485B">
            <w:pPr>
              <w:snapToGrid w:val="0"/>
              <w:spacing w:after="0" w:line="240" w:lineRule="auto"/>
            </w:pPr>
            <w:hyperlink r:id="rId133" w:history="1">
              <w:r w:rsidR="00FF1263" w:rsidRPr="00503C69">
                <w:rPr>
                  <w:rStyle w:val="Hyperlink"/>
                  <w:rFonts w:cs="Arial"/>
                  <w:color w:val="auto"/>
                </w:rPr>
                <w:t>S1-24027</w:t>
              </w:r>
              <w:r w:rsidR="00FF1263" w:rsidRPr="00503C69">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AC333DA" w14:textId="1A6BEE0C" w:rsidR="00FF1263" w:rsidRPr="00503C69" w:rsidRDefault="00FF1263" w:rsidP="0050485B">
            <w:pPr>
              <w:snapToGrid w:val="0"/>
              <w:spacing w:after="0" w:line="240" w:lineRule="auto"/>
            </w:pPr>
            <w:r w:rsidRPr="00503C6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A8EEF5" w14:textId="3997F7EF" w:rsidR="00FF1263" w:rsidRPr="00503C69" w:rsidRDefault="00FF1263" w:rsidP="0050485B">
            <w:pPr>
              <w:snapToGrid w:val="0"/>
              <w:spacing w:after="0" w:line="240" w:lineRule="auto"/>
            </w:pPr>
            <w:r w:rsidRPr="00503C69">
              <w:t>Alignment of TS 22.125 “</w:t>
            </w:r>
            <w:proofErr w:type="spellStart"/>
            <w:r w:rsidRPr="00503C69">
              <w:t>Uncrewed</w:t>
            </w:r>
            <w:proofErr w:type="spellEnd"/>
            <w:r w:rsidRPr="00503C69">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4E4391E" w14:textId="7CFC806A" w:rsidR="00FF1263" w:rsidRPr="00503C69" w:rsidRDefault="00503C69" w:rsidP="0050485B">
            <w:pPr>
              <w:snapToGrid w:val="0"/>
              <w:spacing w:after="0" w:line="240" w:lineRule="auto"/>
              <w:rPr>
                <w:rFonts w:eastAsia="Times New Roman" w:cs="Arial"/>
                <w:szCs w:val="18"/>
                <w:lang w:eastAsia="ar-SA"/>
              </w:rPr>
            </w:pPr>
            <w:r w:rsidRPr="00503C69">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5D79D4D" w14:textId="26A5DF00" w:rsidR="00FF1263" w:rsidRPr="00503C69" w:rsidRDefault="00FF1263" w:rsidP="0050485B">
            <w:pPr>
              <w:spacing w:after="0" w:line="240" w:lineRule="auto"/>
              <w:rPr>
                <w:rFonts w:eastAsia="Arial Unicode MS" w:cs="Arial"/>
                <w:szCs w:val="18"/>
                <w:lang w:eastAsia="ar-SA"/>
              </w:rPr>
            </w:pPr>
            <w:r w:rsidRPr="00503C69">
              <w:rPr>
                <w:rFonts w:eastAsia="Arial Unicode MS" w:cs="Arial"/>
                <w:i/>
                <w:szCs w:val="18"/>
                <w:lang w:eastAsia="ar-SA"/>
              </w:rPr>
              <w:t>Revision of S1-240108.</w:t>
            </w:r>
          </w:p>
          <w:p w14:paraId="52702783" w14:textId="755AC229" w:rsidR="00FF1263" w:rsidRPr="00503C69" w:rsidRDefault="00FF1263" w:rsidP="0050485B">
            <w:pPr>
              <w:spacing w:after="0" w:line="240" w:lineRule="auto"/>
              <w:rPr>
                <w:rFonts w:eastAsia="Arial Unicode MS" w:cs="Arial"/>
                <w:szCs w:val="18"/>
                <w:lang w:eastAsia="ar-SA"/>
              </w:rPr>
            </w:pPr>
            <w:r w:rsidRPr="00503C69">
              <w:rPr>
                <w:rFonts w:eastAsia="Arial Unicode MS" w:cs="Arial"/>
                <w:szCs w:val="18"/>
                <w:lang w:eastAsia="ar-SA"/>
              </w:rPr>
              <w:t>Revision of S1-240195.</w:t>
            </w:r>
          </w:p>
        </w:tc>
      </w:tr>
      <w:tr w:rsidR="0007104B" w:rsidRPr="00A75C05" w14:paraId="32FF27F4"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D05364" w14:textId="77777777" w:rsidR="0007104B" w:rsidRPr="00503C69" w:rsidRDefault="0007104B" w:rsidP="00D50082">
            <w:pPr>
              <w:snapToGrid w:val="0"/>
              <w:spacing w:after="0" w:line="240" w:lineRule="auto"/>
              <w:rPr>
                <w:rFonts w:eastAsia="Times New Roman" w:cs="Arial"/>
                <w:szCs w:val="18"/>
                <w:lang w:eastAsia="ar-SA"/>
              </w:rPr>
            </w:pPr>
            <w:r w:rsidRPr="00503C6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1C0FC0" w14:textId="53BD8968" w:rsidR="0007104B" w:rsidRPr="00503C69" w:rsidRDefault="00E37740" w:rsidP="00D50082">
            <w:pPr>
              <w:snapToGrid w:val="0"/>
              <w:spacing w:after="0" w:line="240" w:lineRule="auto"/>
            </w:pPr>
            <w:hyperlink r:id="rId134" w:history="1">
              <w:r w:rsidR="0007104B" w:rsidRPr="00503C69">
                <w:rPr>
                  <w:rStyle w:val="Hyperlink"/>
                  <w:rFonts w:cs="Arial"/>
                  <w:color w:val="auto"/>
                </w:rPr>
                <w:t>S1-2402</w:t>
              </w:r>
              <w:r w:rsidR="0007104B" w:rsidRPr="00503C69">
                <w:rPr>
                  <w:rStyle w:val="Hyperlink"/>
                  <w:rFonts w:cs="Arial"/>
                  <w:color w:val="auto"/>
                </w:rPr>
                <w:t>7</w:t>
              </w:r>
              <w:r w:rsidR="0007104B" w:rsidRPr="00503C69">
                <w:rPr>
                  <w:rStyle w:val="Hyperlink"/>
                  <w:rFonts w:cs="Arial"/>
                  <w:color w:val="auto"/>
                </w:rPr>
                <w:t>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950C38" w14:textId="77777777" w:rsidR="0007104B" w:rsidRPr="00503C69" w:rsidRDefault="0007104B" w:rsidP="00D50082">
            <w:pPr>
              <w:snapToGrid w:val="0"/>
              <w:spacing w:after="0" w:line="240" w:lineRule="auto"/>
            </w:pPr>
            <w:r w:rsidRPr="00503C6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02A786" w14:textId="77777777" w:rsidR="0007104B" w:rsidRPr="00503C69" w:rsidRDefault="0007104B" w:rsidP="00D50082">
            <w:pPr>
              <w:snapToGrid w:val="0"/>
              <w:spacing w:after="0" w:line="240" w:lineRule="auto"/>
            </w:pPr>
            <w:r w:rsidRPr="00503C69">
              <w:t>22.125v17.x.x Alignment of TS 22.125 “</w:t>
            </w:r>
            <w:proofErr w:type="spellStart"/>
            <w:r w:rsidRPr="00503C69">
              <w:t>Uncrewed</w:t>
            </w:r>
            <w:proofErr w:type="spellEnd"/>
            <w:r w:rsidRPr="00503C69">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0E177CE" w14:textId="54190C19" w:rsidR="0007104B" w:rsidRPr="00503C69" w:rsidRDefault="00503C69" w:rsidP="00D50082">
            <w:pPr>
              <w:snapToGrid w:val="0"/>
              <w:spacing w:after="0" w:line="240" w:lineRule="auto"/>
              <w:rPr>
                <w:rFonts w:eastAsia="Times New Roman" w:cs="Arial"/>
                <w:szCs w:val="18"/>
                <w:lang w:eastAsia="ar-SA"/>
              </w:rPr>
            </w:pPr>
            <w:r w:rsidRPr="00503C69">
              <w:rPr>
                <w:rFonts w:eastAsia="Times New Roman" w:cs="Arial"/>
                <w:szCs w:val="18"/>
                <w:lang w:eastAsia="ar-SA"/>
              </w:rPr>
              <w:t>Revised to S1-240302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4BDCF30" w14:textId="77777777" w:rsidR="0007104B" w:rsidRPr="00503C69" w:rsidRDefault="0007104B" w:rsidP="00D50082">
            <w:pPr>
              <w:spacing w:after="0" w:line="240" w:lineRule="auto"/>
              <w:rPr>
                <w:rFonts w:eastAsia="Arial Unicode MS" w:cs="Arial"/>
                <w:i/>
                <w:szCs w:val="18"/>
                <w:lang w:eastAsia="ar-SA"/>
              </w:rPr>
            </w:pPr>
            <w:r w:rsidRPr="00503C69">
              <w:rPr>
                <w:rFonts w:eastAsia="Arial Unicode MS" w:cs="Arial"/>
                <w:i/>
                <w:szCs w:val="18"/>
                <w:lang w:eastAsia="ar-SA"/>
              </w:rPr>
              <w:t xml:space="preserve">WI </w:t>
            </w:r>
            <w:r w:rsidRPr="00503C69">
              <w:rPr>
                <w:i/>
                <w:highlight w:val="yellow"/>
              </w:rPr>
              <w:fldChar w:fldCharType="begin"/>
            </w:r>
            <w:r w:rsidRPr="00503C69">
              <w:rPr>
                <w:i/>
                <w:highlight w:val="yellow"/>
              </w:rPr>
              <w:instrText xml:space="preserve"> DOCPROPERTY  RelatedWis  \* MERGEFORMAT </w:instrText>
            </w:r>
            <w:r w:rsidRPr="00503C69">
              <w:rPr>
                <w:i/>
                <w:highlight w:val="yellow"/>
              </w:rPr>
              <w:fldChar w:fldCharType="separate"/>
            </w:r>
            <w:r w:rsidRPr="00503C69">
              <w:rPr>
                <w:i/>
                <w:noProof/>
                <w:highlight w:val="yellow"/>
              </w:rPr>
              <w:t>TEI17</w:t>
            </w:r>
            <w:r w:rsidRPr="00503C69">
              <w:rPr>
                <w:i/>
                <w:noProof/>
                <w:highlight w:val="yellow"/>
              </w:rPr>
              <w:fldChar w:fldCharType="end"/>
            </w:r>
            <w:r w:rsidRPr="00503C69">
              <w:rPr>
                <w:i/>
                <w:noProof/>
              </w:rPr>
              <w:t xml:space="preserve"> </w:t>
            </w:r>
            <w:r w:rsidRPr="00503C69">
              <w:rPr>
                <w:rFonts w:eastAsia="Arial Unicode MS" w:cs="Arial"/>
                <w:i/>
                <w:szCs w:val="18"/>
                <w:lang w:eastAsia="ar-SA"/>
              </w:rPr>
              <w:t>Rel-17 CR</w:t>
            </w:r>
            <w:r w:rsidRPr="00503C69">
              <w:rPr>
                <w:i/>
              </w:rPr>
              <w:t>0053</w:t>
            </w:r>
            <w:r w:rsidRPr="00503C69">
              <w:rPr>
                <w:rFonts w:eastAsia="Arial Unicode MS" w:cs="Arial"/>
                <w:i/>
                <w:szCs w:val="18"/>
                <w:lang w:eastAsia="ar-SA"/>
              </w:rPr>
              <w:t>R- Cat F</w:t>
            </w:r>
          </w:p>
          <w:p w14:paraId="00C22481" w14:textId="77777777" w:rsidR="0007104B" w:rsidRPr="00503C69" w:rsidRDefault="0007104B" w:rsidP="00D50082">
            <w:pPr>
              <w:spacing w:after="0" w:line="240" w:lineRule="auto"/>
              <w:rPr>
                <w:rFonts w:eastAsia="Arial Unicode MS" w:cs="Arial"/>
                <w:szCs w:val="18"/>
                <w:lang w:eastAsia="ar-SA"/>
              </w:rPr>
            </w:pPr>
          </w:p>
        </w:tc>
      </w:tr>
      <w:tr w:rsidR="00503C69" w:rsidRPr="00A75C05" w14:paraId="56E9A3F6"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A8A161" w14:textId="27FF4228" w:rsidR="00503C69" w:rsidRPr="00A77D05" w:rsidRDefault="00503C69" w:rsidP="00D50082">
            <w:pPr>
              <w:snapToGrid w:val="0"/>
              <w:spacing w:after="0" w:line="240" w:lineRule="auto"/>
              <w:rPr>
                <w:rFonts w:eastAsia="Times New Roman" w:cs="Arial"/>
                <w:szCs w:val="18"/>
                <w:lang w:eastAsia="ar-SA"/>
              </w:rPr>
            </w:pPr>
            <w:r w:rsidRPr="00A77D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43C94D" w14:textId="3A345E8D" w:rsidR="00503C69" w:rsidRPr="00A77D05" w:rsidRDefault="00503C69" w:rsidP="00D50082">
            <w:pPr>
              <w:snapToGrid w:val="0"/>
              <w:spacing w:after="0" w:line="240" w:lineRule="auto"/>
            </w:pPr>
            <w:hyperlink r:id="rId135" w:history="1">
              <w:r w:rsidRPr="00A77D05">
                <w:rPr>
                  <w:rStyle w:val="Hyperlink"/>
                  <w:rFonts w:cs="Arial"/>
                  <w:color w:val="auto"/>
                </w:rPr>
                <w:t>S1-240302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D8E5841" w14:textId="3710222A" w:rsidR="00503C69" w:rsidRPr="00A77D05" w:rsidRDefault="00503C69" w:rsidP="00D50082">
            <w:pPr>
              <w:snapToGrid w:val="0"/>
              <w:spacing w:after="0" w:line="240" w:lineRule="auto"/>
            </w:pPr>
            <w:r w:rsidRPr="00A77D05">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8DC81D0" w14:textId="00FB823F" w:rsidR="00503C69" w:rsidRPr="00A77D05" w:rsidRDefault="00503C69" w:rsidP="00D50082">
            <w:pPr>
              <w:snapToGrid w:val="0"/>
              <w:spacing w:after="0" w:line="240" w:lineRule="auto"/>
            </w:pPr>
            <w:r w:rsidRPr="00A77D05">
              <w:t>22.125v17.x.x Alignment of TS 22.125 “</w:t>
            </w:r>
            <w:proofErr w:type="spellStart"/>
            <w:r w:rsidRPr="00A77D05">
              <w:t>Uncrewed</w:t>
            </w:r>
            <w:proofErr w:type="spellEnd"/>
            <w:r w:rsidRPr="00A77D05">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E6CFE5A" w14:textId="10208D89" w:rsidR="00503C69" w:rsidRPr="00A77D05" w:rsidRDefault="00A77D05" w:rsidP="00D50082">
            <w:pPr>
              <w:snapToGrid w:val="0"/>
              <w:spacing w:after="0" w:line="240" w:lineRule="auto"/>
              <w:rPr>
                <w:rFonts w:eastAsia="Times New Roman" w:cs="Arial"/>
                <w:szCs w:val="18"/>
                <w:lang w:eastAsia="ar-SA"/>
              </w:rPr>
            </w:pPr>
            <w:r w:rsidRPr="00A77D0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4B284CFC" w14:textId="77777777" w:rsidR="00503C69" w:rsidRPr="00A77D05" w:rsidRDefault="00503C69" w:rsidP="00503C69">
            <w:pPr>
              <w:spacing w:after="0" w:line="240" w:lineRule="auto"/>
              <w:rPr>
                <w:rFonts w:eastAsia="Arial Unicode MS" w:cs="Arial"/>
                <w:i/>
                <w:szCs w:val="18"/>
                <w:lang w:eastAsia="ar-SA"/>
              </w:rPr>
            </w:pPr>
            <w:r w:rsidRPr="00A77D05">
              <w:rPr>
                <w:rFonts w:eastAsia="Arial Unicode MS" w:cs="Arial"/>
                <w:i/>
                <w:szCs w:val="18"/>
                <w:lang w:eastAsia="ar-SA"/>
              </w:rPr>
              <w:t xml:space="preserve">WI </w:t>
            </w:r>
            <w:r w:rsidRPr="00A77D05">
              <w:rPr>
                <w:i/>
                <w:highlight w:val="yellow"/>
              </w:rPr>
              <w:fldChar w:fldCharType="begin"/>
            </w:r>
            <w:r w:rsidRPr="00A77D05">
              <w:rPr>
                <w:i/>
                <w:highlight w:val="yellow"/>
              </w:rPr>
              <w:instrText xml:space="preserve"> DOCPROPERTY  RelatedWis  \* MERGEFORMAT </w:instrText>
            </w:r>
            <w:r w:rsidRPr="00A77D05">
              <w:rPr>
                <w:i/>
                <w:highlight w:val="yellow"/>
              </w:rPr>
              <w:fldChar w:fldCharType="separate"/>
            </w:r>
            <w:r w:rsidRPr="00A77D05">
              <w:rPr>
                <w:i/>
                <w:noProof/>
                <w:highlight w:val="yellow"/>
              </w:rPr>
              <w:t>TEI17</w:t>
            </w:r>
            <w:r w:rsidRPr="00A77D05">
              <w:rPr>
                <w:i/>
                <w:noProof/>
                <w:highlight w:val="yellow"/>
              </w:rPr>
              <w:fldChar w:fldCharType="end"/>
            </w:r>
            <w:r w:rsidRPr="00A77D05">
              <w:rPr>
                <w:i/>
                <w:noProof/>
              </w:rPr>
              <w:t xml:space="preserve"> </w:t>
            </w:r>
            <w:r w:rsidRPr="00A77D05">
              <w:rPr>
                <w:rFonts w:eastAsia="Arial Unicode MS" w:cs="Arial"/>
                <w:i/>
                <w:szCs w:val="18"/>
                <w:lang w:eastAsia="ar-SA"/>
              </w:rPr>
              <w:t>Rel-17 CR</w:t>
            </w:r>
            <w:r w:rsidRPr="00A77D05">
              <w:rPr>
                <w:i/>
              </w:rPr>
              <w:t>0053</w:t>
            </w:r>
            <w:r w:rsidRPr="00A77D05">
              <w:rPr>
                <w:rFonts w:eastAsia="Arial Unicode MS" w:cs="Arial"/>
                <w:i/>
                <w:szCs w:val="18"/>
                <w:lang w:eastAsia="ar-SA"/>
              </w:rPr>
              <w:t>R- Cat F</w:t>
            </w:r>
          </w:p>
          <w:p w14:paraId="543FAE2B" w14:textId="77777777" w:rsidR="00503C69" w:rsidRPr="00A77D05" w:rsidRDefault="00503C69" w:rsidP="00D50082">
            <w:pPr>
              <w:spacing w:after="0" w:line="240" w:lineRule="auto"/>
              <w:rPr>
                <w:rFonts w:eastAsia="Arial Unicode MS" w:cs="Arial"/>
                <w:szCs w:val="18"/>
                <w:lang w:eastAsia="ar-SA"/>
              </w:rPr>
            </w:pPr>
          </w:p>
          <w:p w14:paraId="77EB0CDB" w14:textId="77777777" w:rsidR="00503C69" w:rsidRPr="00A77D05" w:rsidRDefault="00503C69" w:rsidP="00D50082">
            <w:pPr>
              <w:spacing w:after="0" w:line="240" w:lineRule="auto"/>
              <w:rPr>
                <w:rFonts w:eastAsia="Arial Unicode MS" w:cs="Arial"/>
                <w:szCs w:val="18"/>
                <w:lang w:eastAsia="ar-SA"/>
              </w:rPr>
            </w:pPr>
            <w:r w:rsidRPr="00A77D05">
              <w:rPr>
                <w:rFonts w:eastAsia="Arial Unicode MS" w:cs="Arial"/>
                <w:szCs w:val="18"/>
                <w:lang w:eastAsia="ar-SA"/>
              </w:rPr>
              <w:t>Revision of S1-240274.</w:t>
            </w:r>
          </w:p>
          <w:p w14:paraId="4A222018" w14:textId="77777777" w:rsidR="00A77D05" w:rsidRDefault="00503C69" w:rsidP="00D50082">
            <w:pPr>
              <w:spacing w:after="0" w:line="240" w:lineRule="auto"/>
              <w:rPr>
                <w:rFonts w:eastAsia="Arial Unicode MS" w:cs="Arial"/>
                <w:szCs w:val="18"/>
                <w:lang w:eastAsia="ar-SA"/>
              </w:rPr>
            </w:pPr>
            <w:proofErr w:type="spellStart"/>
            <w:r w:rsidRPr="00A77D05">
              <w:rPr>
                <w:rFonts w:eastAsia="Arial Unicode MS" w:cs="Arial"/>
                <w:szCs w:val="18"/>
                <w:lang w:eastAsia="ar-SA"/>
              </w:rPr>
              <w:t>Rel</w:t>
            </w:r>
            <w:proofErr w:type="spellEnd"/>
            <w:r w:rsidRPr="00A77D05">
              <w:rPr>
                <w:rFonts w:eastAsia="Arial Unicode MS" w:cs="Arial"/>
                <w:szCs w:val="18"/>
                <w:lang w:eastAsia="ar-SA"/>
              </w:rPr>
              <w:t xml:space="preserve"> 17 in cover page</w:t>
            </w:r>
            <w:r w:rsidR="00A77D05" w:rsidRPr="00A77D05">
              <w:rPr>
                <w:rFonts w:eastAsia="Arial Unicode MS" w:cs="Arial"/>
                <w:szCs w:val="18"/>
                <w:lang w:eastAsia="ar-SA"/>
              </w:rPr>
              <w:t xml:space="preserve">. Update rev and date. </w:t>
            </w:r>
          </w:p>
          <w:p w14:paraId="253F62F9" w14:textId="77777777" w:rsidR="00A77D05" w:rsidRPr="00A77D05" w:rsidRDefault="00A77D05" w:rsidP="00D50082">
            <w:pPr>
              <w:spacing w:after="0" w:line="240" w:lineRule="auto"/>
              <w:rPr>
                <w:rFonts w:eastAsia="Arial Unicode MS" w:cs="Arial"/>
                <w:szCs w:val="18"/>
                <w:lang w:eastAsia="ar-SA"/>
              </w:rPr>
            </w:pPr>
          </w:p>
          <w:p w14:paraId="112AE8A7" w14:textId="77777777" w:rsidR="00A77D05" w:rsidRDefault="00A77D05" w:rsidP="00D50082">
            <w:pPr>
              <w:spacing w:after="0" w:line="240" w:lineRule="auto"/>
              <w:rPr>
                <w:rFonts w:eastAsia="Arial Unicode MS" w:cs="Arial"/>
                <w:szCs w:val="18"/>
                <w:lang w:eastAsia="ar-SA"/>
              </w:rPr>
            </w:pPr>
          </w:p>
          <w:p w14:paraId="76668AD9" w14:textId="362C1A1F" w:rsidR="00503C69" w:rsidRPr="00A77D05" w:rsidRDefault="00A77D05" w:rsidP="00D50082">
            <w:pPr>
              <w:spacing w:after="0" w:line="240" w:lineRule="auto"/>
              <w:rPr>
                <w:rFonts w:eastAsia="Arial Unicode MS" w:cs="Arial"/>
                <w:szCs w:val="18"/>
                <w:lang w:eastAsia="ar-SA"/>
              </w:rPr>
            </w:pPr>
            <w:r>
              <w:rPr>
                <w:rFonts w:eastAsia="Arial Unicode MS" w:cs="Arial"/>
                <w:szCs w:val="18"/>
                <w:lang w:eastAsia="ar-SA"/>
              </w:rPr>
              <w:t>N</w:t>
            </w:r>
            <w:r w:rsidRPr="00A77D05">
              <w:rPr>
                <w:rFonts w:eastAsia="Arial Unicode MS" w:cs="Arial"/>
                <w:szCs w:val="18"/>
                <w:lang w:eastAsia="ar-SA"/>
              </w:rPr>
              <w:t>o presentation</w:t>
            </w:r>
          </w:p>
        </w:tc>
      </w:tr>
      <w:tr w:rsidR="0050485B" w:rsidRPr="00A75C05" w14:paraId="30734438"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1BEE37" w14:textId="26E4328E" w:rsidR="0050485B" w:rsidRPr="00FF1263" w:rsidRDefault="00F310BF" w:rsidP="0050485B">
            <w:pPr>
              <w:snapToGrid w:val="0"/>
              <w:spacing w:after="0" w:line="240" w:lineRule="auto"/>
              <w:rPr>
                <w:rFonts w:eastAsia="Times New Roman" w:cs="Arial"/>
                <w:szCs w:val="18"/>
                <w:lang w:eastAsia="ar-SA"/>
              </w:rPr>
            </w:pPr>
            <w:r w:rsidRPr="00FF1263">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8E892D" w14:textId="2297714A" w:rsidR="0050485B" w:rsidRPr="00FF1263" w:rsidRDefault="00E37740" w:rsidP="0050485B">
            <w:pPr>
              <w:snapToGrid w:val="0"/>
              <w:spacing w:after="0" w:line="240" w:lineRule="auto"/>
            </w:pPr>
            <w:hyperlink r:id="rId136" w:history="1">
              <w:r w:rsidR="0050485B" w:rsidRPr="00FF1263">
                <w:rPr>
                  <w:rStyle w:val="Hyperlink"/>
                  <w:color w:val="auto"/>
                </w:rPr>
                <w:t>S1-240109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314AFB" w14:textId="65E564D6" w:rsidR="0050485B" w:rsidRPr="00FF1263" w:rsidRDefault="0050485B" w:rsidP="0050485B">
            <w:pPr>
              <w:snapToGrid w:val="0"/>
              <w:spacing w:after="0" w:line="240" w:lineRule="auto"/>
            </w:pPr>
            <w:r w:rsidRPr="00FF126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164B89" w14:textId="6E076783" w:rsidR="0050485B" w:rsidRPr="00FF1263" w:rsidRDefault="00F310BF" w:rsidP="0050485B">
            <w:pPr>
              <w:snapToGrid w:val="0"/>
              <w:spacing w:after="0" w:line="240" w:lineRule="auto"/>
            </w:pPr>
            <w:r w:rsidRPr="00FF1263">
              <w:t xml:space="preserve">22.125v18.0.0 </w:t>
            </w:r>
            <w:r w:rsidR="0050485B" w:rsidRPr="00FF1263">
              <w:t>Alignment of TS 22.125 “</w:t>
            </w:r>
            <w:proofErr w:type="spellStart"/>
            <w:r w:rsidR="0050485B" w:rsidRPr="00FF1263">
              <w:t>Uncrewed</w:t>
            </w:r>
            <w:proofErr w:type="spellEnd"/>
            <w:r w:rsidR="0050485B" w:rsidRPr="00FF1263">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5CA422" w14:textId="02386075" w:rsidR="0050485B" w:rsidRPr="00FF1263" w:rsidRDefault="00FF1263" w:rsidP="0050485B">
            <w:pPr>
              <w:snapToGrid w:val="0"/>
              <w:spacing w:after="0" w:line="240" w:lineRule="auto"/>
              <w:rPr>
                <w:rFonts w:eastAsia="Times New Roman" w:cs="Arial"/>
                <w:szCs w:val="18"/>
                <w:lang w:eastAsia="ar-SA"/>
              </w:rPr>
            </w:pPr>
            <w:r w:rsidRPr="00FF1263">
              <w:rPr>
                <w:rFonts w:eastAsia="Times New Roman" w:cs="Arial"/>
                <w:szCs w:val="18"/>
                <w:lang w:eastAsia="ar-SA"/>
              </w:rPr>
              <w:t>Revised to S1-240273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45F6DF1" w14:textId="313C8DCF" w:rsidR="0050485B" w:rsidRPr="00FF1263" w:rsidRDefault="0050485B" w:rsidP="0050485B">
            <w:pPr>
              <w:spacing w:after="0" w:line="240" w:lineRule="auto"/>
              <w:rPr>
                <w:rFonts w:eastAsia="Arial Unicode MS" w:cs="Arial"/>
                <w:i/>
                <w:szCs w:val="18"/>
                <w:lang w:eastAsia="ar-SA"/>
              </w:rPr>
            </w:pPr>
            <w:r w:rsidRPr="00FF1263">
              <w:rPr>
                <w:rFonts w:eastAsia="Arial Unicode MS" w:cs="Arial"/>
                <w:i/>
                <w:szCs w:val="18"/>
                <w:lang w:eastAsia="ar-SA"/>
              </w:rPr>
              <w:t xml:space="preserve">WI </w:t>
            </w:r>
            <w:r w:rsidR="00F310BF" w:rsidRPr="00FF1263">
              <w:rPr>
                <w:highlight w:val="yellow"/>
              </w:rPr>
              <w:fldChar w:fldCharType="begin"/>
            </w:r>
            <w:r w:rsidR="00F310BF" w:rsidRPr="00FF1263">
              <w:rPr>
                <w:highlight w:val="yellow"/>
              </w:rPr>
              <w:instrText xml:space="preserve"> DOCPROPERTY  RelatedWis  \* MERGEFORMAT </w:instrText>
            </w:r>
            <w:r w:rsidR="00F310BF" w:rsidRPr="00FF1263">
              <w:rPr>
                <w:highlight w:val="yellow"/>
              </w:rPr>
              <w:fldChar w:fldCharType="separate"/>
            </w:r>
            <w:r w:rsidR="00F310BF" w:rsidRPr="00FF1263">
              <w:rPr>
                <w:noProof/>
                <w:highlight w:val="yellow"/>
              </w:rPr>
              <w:t>TEI18</w:t>
            </w:r>
            <w:r w:rsidR="00F310BF" w:rsidRPr="00FF1263">
              <w:rPr>
                <w:noProof/>
                <w:highlight w:val="yellow"/>
              </w:rPr>
              <w:fldChar w:fldCharType="end"/>
            </w:r>
            <w:r w:rsidR="00F310BF" w:rsidRPr="00FF1263">
              <w:rPr>
                <w:noProof/>
              </w:rPr>
              <w:t xml:space="preserve"> </w:t>
            </w:r>
            <w:r w:rsidRPr="00FF1263">
              <w:rPr>
                <w:rFonts w:eastAsia="Arial Unicode MS" w:cs="Arial"/>
                <w:i/>
                <w:szCs w:val="18"/>
                <w:lang w:eastAsia="ar-SA"/>
              </w:rPr>
              <w:t>Rel-18 CR</w:t>
            </w:r>
            <w:r w:rsidRPr="00FF1263">
              <w:rPr>
                <w:i/>
              </w:rPr>
              <w:t>0</w:t>
            </w:r>
            <w:r w:rsidR="00F310BF" w:rsidRPr="00FF1263">
              <w:rPr>
                <w:i/>
              </w:rPr>
              <w:t>051</w:t>
            </w:r>
            <w:r w:rsidRPr="00FF1263">
              <w:rPr>
                <w:rFonts w:eastAsia="Arial Unicode MS" w:cs="Arial"/>
                <w:i/>
                <w:szCs w:val="18"/>
                <w:lang w:eastAsia="ar-SA"/>
              </w:rPr>
              <w:t>R- Cat F</w:t>
            </w:r>
          </w:p>
          <w:p w14:paraId="4D116C44" w14:textId="32E9B947" w:rsidR="00F310BF" w:rsidRPr="00FF1263" w:rsidRDefault="00F310BF" w:rsidP="0050485B">
            <w:pPr>
              <w:spacing w:after="0" w:line="240" w:lineRule="auto"/>
              <w:rPr>
                <w:rFonts w:eastAsia="Arial Unicode MS" w:cs="Arial"/>
                <w:szCs w:val="18"/>
                <w:lang w:eastAsia="ar-SA"/>
              </w:rPr>
            </w:pPr>
            <w:r w:rsidRPr="00FF1263">
              <w:rPr>
                <w:rFonts w:eastAsia="Arial Unicode MS" w:cs="Arial"/>
                <w:i/>
                <w:szCs w:val="18"/>
                <w:lang w:eastAsia="ar-SA"/>
              </w:rPr>
              <w:t>Use corresponding WI Code</w:t>
            </w:r>
          </w:p>
        </w:tc>
      </w:tr>
      <w:tr w:rsidR="00FF1263" w:rsidRPr="00A75C05" w14:paraId="67F549F6"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341CA3" w14:textId="003A76D0" w:rsidR="00FF1263" w:rsidRPr="00A77D05" w:rsidRDefault="00FF1263" w:rsidP="0050485B">
            <w:pPr>
              <w:snapToGrid w:val="0"/>
              <w:spacing w:after="0" w:line="240" w:lineRule="auto"/>
              <w:rPr>
                <w:rFonts w:eastAsia="Times New Roman" w:cs="Arial"/>
                <w:szCs w:val="18"/>
                <w:lang w:eastAsia="ar-SA"/>
              </w:rPr>
            </w:pPr>
            <w:r w:rsidRPr="00A77D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F3B790C" w14:textId="08D9D2D7" w:rsidR="00FF1263" w:rsidRPr="00A77D05" w:rsidRDefault="00E37740" w:rsidP="0050485B">
            <w:pPr>
              <w:snapToGrid w:val="0"/>
              <w:spacing w:after="0" w:line="240" w:lineRule="auto"/>
            </w:pPr>
            <w:hyperlink r:id="rId137" w:history="1">
              <w:r w:rsidR="00FF1263" w:rsidRPr="00A77D05">
                <w:rPr>
                  <w:rStyle w:val="Hyperlink"/>
                  <w:rFonts w:cs="Arial"/>
                  <w:color w:val="auto"/>
                </w:rPr>
                <w:t>S1-2402</w:t>
              </w:r>
              <w:r w:rsidR="00FF1263" w:rsidRPr="00A77D05">
                <w:rPr>
                  <w:rStyle w:val="Hyperlink"/>
                  <w:rFonts w:cs="Arial"/>
                  <w:color w:val="auto"/>
                </w:rPr>
                <w:t>7</w:t>
              </w:r>
              <w:r w:rsidR="00FF1263" w:rsidRPr="00A77D05">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79FA769" w14:textId="0B4B001D" w:rsidR="00FF1263" w:rsidRPr="00A77D05" w:rsidRDefault="00FF1263" w:rsidP="0050485B">
            <w:pPr>
              <w:snapToGrid w:val="0"/>
              <w:spacing w:after="0" w:line="240" w:lineRule="auto"/>
            </w:pPr>
            <w:r w:rsidRPr="00A77D05">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2E65045" w14:textId="575008DD" w:rsidR="00FF1263" w:rsidRPr="00A77D05" w:rsidRDefault="00FF1263" w:rsidP="0050485B">
            <w:pPr>
              <w:snapToGrid w:val="0"/>
              <w:spacing w:after="0" w:line="240" w:lineRule="auto"/>
            </w:pPr>
            <w:r w:rsidRPr="00A77D05">
              <w:t>22.125v18.0.0 Alignment of TS 22.125 “</w:t>
            </w:r>
            <w:proofErr w:type="spellStart"/>
            <w:r w:rsidRPr="00A77D05">
              <w:t>Uncrewed</w:t>
            </w:r>
            <w:proofErr w:type="spellEnd"/>
            <w:r w:rsidRPr="00A77D05">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8A23AD5" w14:textId="77F641E7" w:rsidR="00FF1263" w:rsidRPr="00A77D05" w:rsidRDefault="00A77D05" w:rsidP="0050485B">
            <w:pPr>
              <w:snapToGrid w:val="0"/>
              <w:spacing w:after="0" w:line="240" w:lineRule="auto"/>
              <w:rPr>
                <w:rFonts w:eastAsia="Times New Roman" w:cs="Arial"/>
                <w:szCs w:val="18"/>
                <w:lang w:eastAsia="ar-SA"/>
              </w:rPr>
            </w:pPr>
            <w:r w:rsidRPr="00A77D0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711AB335" w14:textId="1A6A40CF" w:rsidR="0007104B" w:rsidRPr="00A77D05" w:rsidRDefault="00FF1263" w:rsidP="00FF1263">
            <w:pPr>
              <w:spacing w:after="0" w:line="240" w:lineRule="auto"/>
              <w:rPr>
                <w:rFonts w:eastAsia="Arial Unicode MS" w:cs="Arial"/>
                <w:i/>
                <w:szCs w:val="18"/>
                <w:lang w:eastAsia="ar-SA"/>
              </w:rPr>
            </w:pPr>
            <w:r w:rsidRPr="00A77D05">
              <w:rPr>
                <w:rFonts w:eastAsia="Arial Unicode MS" w:cs="Arial"/>
                <w:i/>
                <w:szCs w:val="18"/>
                <w:lang w:eastAsia="ar-SA"/>
              </w:rPr>
              <w:t xml:space="preserve">WI </w:t>
            </w:r>
            <w:r w:rsidRPr="00A77D05">
              <w:rPr>
                <w:i/>
                <w:highlight w:val="yellow"/>
              </w:rPr>
              <w:fldChar w:fldCharType="begin"/>
            </w:r>
            <w:r w:rsidRPr="00A77D05">
              <w:rPr>
                <w:i/>
                <w:highlight w:val="yellow"/>
              </w:rPr>
              <w:instrText xml:space="preserve"> DOCPROPERTY  RelatedWis  \* MERGEFORMAT </w:instrText>
            </w:r>
            <w:r w:rsidRPr="00A77D05">
              <w:rPr>
                <w:i/>
                <w:highlight w:val="yellow"/>
              </w:rPr>
              <w:fldChar w:fldCharType="separate"/>
            </w:r>
            <w:r w:rsidRPr="00A77D05">
              <w:rPr>
                <w:i/>
                <w:noProof/>
                <w:highlight w:val="yellow"/>
              </w:rPr>
              <w:t>TEI18</w:t>
            </w:r>
            <w:r w:rsidRPr="00A77D05">
              <w:rPr>
                <w:i/>
                <w:noProof/>
                <w:highlight w:val="yellow"/>
              </w:rPr>
              <w:fldChar w:fldCharType="end"/>
            </w:r>
            <w:r w:rsidRPr="00A77D05">
              <w:rPr>
                <w:i/>
                <w:noProof/>
              </w:rPr>
              <w:t xml:space="preserve"> </w:t>
            </w:r>
            <w:r w:rsidRPr="00A77D05">
              <w:rPr>
                <w:rFonts w:eastAsia="Arial Unicode MS" w:cs="Arial"/>
                <w:i/>
                <w:szCs w:val="18"/>
                <w:lang w:eastAsia="ar-SA"/>
              </w:rPr>
              <w:t>Rel-18 CR</w:t>
            </w:r>
            <w:r w:rsidRPr="00A77D05">
              <w:rPr>
                <w:i/>
              </w:rPr>
              <w:t>0051</w:t>
            </w:r>
            <w:r w:rsidRPr="00A77D05">
              <w:rPr>
                <w:rFonts w:eastAsia="Arial Unicode MS" w:cs="Arial"/>
                <w:i/>
                <w:szCs w:val="18"/>
                <w:lang w:eastAsia="ar-SA"/>
              </w:rPr>
              <w:t xml:space="preserve">R- Cat </w:t>
            </w:r>
            <w:r w:rsidR="0007104B" w:rsidRPr="00A77D05">
              <w:rPr>
                <w:rFonts w:eastAsia="Arial Unicode MS" w:cs="Arial"/>
                <w:i/>
                <w:szCs w:val="18"/>
                <w:lang w:eastAsia="ar-SA"/>
              </w:rPr>
              <w:t>A</w:t>
            </w:r>
          </w:p>
          <w:p w14:paraId="5EC692AD" w14:textId="5BF3F8AD" w:rsidR="00FF1263" w:rsidRPr="00A77D05" w:rsidRDefault="00FF1263" w:rsidP="00FF1263">
            <w:pPr>
              <w:spacing w:after="0" w:line="240" w:lineRule="auto"/>
              <w:rPr>
                <w:rFonts w:eastAsia="Arial Unicode MS" w:cs="Arial"/>
                <w:szCs w:val="18"/>
                <w:lang w:eastAsia="ar-SA"/>
              </w:rPr>
            </w:pPr>
            <w:r w:rsidRPr="00A77D05">
              <w:rPr>
                <w:rFonts w:eastAsia="Arial Unicode MS" w:cs="Arial"/>
                <w:i/>
                <w:szCs w:val="18"/>
                <w:lang w:eastAsia="ar-SA"/>
              </w:rPr>
              <w:t>Use corresponding WI Code</w:t>
            </w:r>
          </w:p>
          <w:p w14:paraId="02B8006F" w14:textId="5DECC175" w:rsidR="00FF1263" w:rsidRPr="00A77D05" w:rsidRDefault="00FF1263" w:rsidP="0050485B">
            <w:pPr>
              <w:spacing w:after="0" w:line="240" w:lineRule="auto"/>
              <w:rPr>
                <w:rFonts w:eastAsia="Arial Unicode MS" w:cs="Arial"/>
                <w:szCs w:val="18"/>
                <w:lang w:eastAsia="ar-SA"/>
              </w:rPr>
            </w:pPr>
            <w:r w:rsidRPr="00A77D05">
              <w:rPr>
                <w:rFonts w:eastAsia="Arial Unicode MS" w:cs="Arial"/>
                <w:szCs w:val="18"/>
                <w:lang w:eastAsia="ar-SA"/>
              </w:rPr>
              <w:t>Revision of S1-240109.</w:t>
            </w:r>
          </w:p>
        </w:tc>
      </w:tr>
      <w:tr w:rsidR="00F310BF" w:rsidRPr="00A75C05" w14:paraId="3F4EF691" w14:textId="77777777" w:rsidTr="000710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6F3DAA" w14:textId="77777777" w:rsidR="00F310BF" w:rsidRPr="0007104B" w:rsidRDefault="00F310BF" w:rsidP="00B54707">
            <w:pPr>
              <w:snapToGrid w:val="0"/>
              <w:spacing w:after="0" w:line="240" w:lineRule="auto"/>
              <w:rPr>
                <w:rFonts w:eastAsia="Times New Roman" w:cs="Arial"/>
                <w:szCs w:val="18"/>
                <w:lang w:eastAsia="ar-SA"/>
              </w:rPr>
            </w:pPr>
            <w:proofErr w:type="spellStart"/>
            <w:r w:rsidRPr="0007104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9D74A8" w14:textId="16A68B43" w:rsidR="00F310BF" w:rsidRPr="0007104B" w:rsidRDefault="00E37740" w:rsidP="00B54707">
            <w:pPr>
              <w:snapToGrid w:val="0"/>
              <w:spacing w:after="0" w:line="240" w:lineRule="auto"/>
            </w:pPr>
            <w:hyperlink r:id="rId138" w:history="1">
              <w:r w:rsidR="00F310BF" w:rsidRPr="0007104B">
                <w:rPr>
                  <w:rStyle w:val="Hyperlink"/>
                  <w:color w:val="auto"/>
                </w:rPr>
                <w:t>S1-240141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9118F7" w14:textId="77777777" w:rsidR="00F310BF" w:rsidRPr="0007104B" w:rsidRDefault="00F310BF" w:rsidP="00B54707">
            <w:pPr>
              <w:snapToGrid w:val="0"/>
              <w:spacing w:after="0" w:line="240" w:lineRule="auto"/>
            </w:pPr>
            <w:r w:rsidRPr="0007104B">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777D98" w14:textId="77777777" w:rsidR="00F310BF" w:rsidRPr="0007104B" w:rsidRDefault="00F310BF" w:rsidP="00B54707">
            <w:pPr>
              <w:snapToGrid w:val="0"/>
              <w:spacing w:after="0" w:line="240" w:lineRule="auto"/>
            </w:pPr>
            <w:r w:rsidRPr="0007104B">
              <w:t>Discussion on Rel-18 VMR requirements clean-up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19FD19" w14:textId="01AC933D" w:rsidR="00F310BF" w:rsidRPr="0007104B" w:rsidRDefault="0007104B" w:rsidP="00B54707">
            <w:pPr>
              <w:snapToGrid w:val="0"/>
              <w:spacing w:after="0" w:line="240" w:lineRule="auto"/>
              <w:rPr>
                <w:rFonts w:eastAsia="Times New Roman" w:cs="Arial"/>
                <w:szCs w:val="18"/>
                <w:lang w:eastAsia="ar-SA"/>
              </w:rPr>
            </w:pPr>
            <w:r w:rsidRPr="0007104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90F697E" w14:textId="00754806" w:rsidR="00F310BF" w:rsidRPr="0007104B" w:rsidRDefault="00F310BF" w:rsidP="00B54707">
            <w:pPr>
              <w:spacing w:after="0" w:line="240" w:lineRule="auto"/>
              <w:rPr>
                <w:rFonts w:eastAsia="Arial Unicode MS" w:cs="Arial"/>
                <w:szCs w:val="18"/>
                <w:lang w:eastAsia="ar-SA"/>
              </w:rPr>
            </w:pPr>
          </w:p>
        </w:tc>
      </w:tr>
      <w:tr w:rsidR="0050485B" w:rsidRPr="00A75C05" w14:paraId="5B103B65"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0CF82D" w14:textId="7CA8E13E" w:rsidR="0050485B" w:rsidRPr="00495CFA" w:rsidRDefault="00F310BF" w:rsidP="0050485B">
            <w:pPr>
              <w:snapToGrid w:val="0"/>
              <w:spacing w:after="0" w:line="240" w:lineRule="auto"/>
              <w:rPr>
                <w:rFonts w:eastAsia="Times New Roman" w:cs="Arial"/>
                <w:szCs w:val="18"/>
                <w:lang w:eastAsia="ar-SA"/>
              </w:rPr>
            </w:pPr>
            <w:proofErr w:type="spellStart"/>
            <w:r w:rsidRPr="00495CF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99BC66" w14:textId="4D3AF9B3" w:rsidR="0050485B" w:rsidRPr="00495CFA" w:rsidRDefault="00E37740" w:rsidP="0050485B">
            <w:pPr>
              <w:snapToGrid w:val="0"/>
              <w:spacing w:after="0" w:line="240" w:lineRule="auto"/>
            </w:pPr>
            <w:hyperlink r:id="rId139" w:history="1">
              <w:r w:rsidR="0050485B" w:rsidRPr="00495CFA">
                <w:rPr>
                  <w:rStyle w:val="Hyperlink"/>
                  <w:color w:val="auto"/>
                </w:rPr>
                <w:t>S1-240118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DD7E08" w14:textId="3E8A2A27" w:rsidR="0050485B" w:rsidRPr="00495CFA" w:rsidRDefault="0050485B" w:rsidP="0050485B">
            <w:pPr>
              <w:snapToGrid w:val="0"/>
              <w:spacing w:after="0" w:line="240" w:lineRule="auto"/>
            </w:pPr>
            <w:r w:rsidRPr="00495CFA">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38BED0" w14:textId="43D9BDAF" w:rsidR="0050485B" w:rsidRPr="00495CFA" w:rsidRDefault="0050485B" w:rsidP="0050485B">
            <w:pPr>
              <w:snapToGrid w:val="0"/>
              <w:spacing w:after="0" w:line="240" w:lineRule="auto"/>
            </w:pPr>
            <w:r w:rsidRPr="00495CFA">
              <w:t>Discussion of Aligning Performance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FD1D75" w14:textId="0015D8B4" w:rsidR="0050485B"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16000ED" w14:textId="2E58C82D" w:rsidR="0050485B" w:rsidRPr="00495CFA" w:rsidRDefault="0050485B" w:rsidP="0050485B">
            <w:pPr>
              <w:spacing w:after="0" w:line="240" w:lineRule="auto"/>
              <w:rPr>
                <w:rFonts w:eastAsia="Arial Unicode MS" w:cs="Arial"/>
                <w:szCs w:val="18"/>
                <w:lang w:eastAsia="ar-SA"/>
              </w:rPr>
            </w:pPr>
          </w:p>
        </w:tc>
      </w:tr>
      <w:tr w:rsidR="00171984" w:rsidRPr="00012C8A" w14:paraId="326B8008" w14:textId="77777777" w:rsidTr="00BE1DF3">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23D3D74" w14:textId="3C681ECA" w:rsidR="00171984" w:rsidRPr="00012C8A" w:rsidRDefault="00171984" w:rsidP="00171984">
            <w:pPr>
              <w:pStyle w:val="Heading2"/>
            </w:pPr>
            <w:r>
              <w:t xml:space="preserve">Rel-18 correction and clarification CRs </w:t>
            </w:r>
          </w:p>
        </w:tc>
      </w:tr>
      <w:tr w:rsidR="00171984" w:rsidRPr="00A75C05" w14:paraId="11C77A94"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1878A1" w14:textId="413E469C" w:rsidR="00171984" w:rsidRPr="00BE1DF3" w:rsidRDefault="00F310BF" w:rsidP="00171984">
            <w:pPr>
              <w:snapToGrid w:val="0"/>
              <w:spacing w:after="0" w:line="240" w:lineRule="auto"/>
              <w:rPr>
                <w:rFonts w:eastAsia="Times New Roman" w:cs="Arial"/>
                <w:szCs w:val="18"/>
                <w:lang w:eastAsia="ar-SA"/>
              </w:rPr>
            </w:pPr>
            <w:r w:rsidRPr="00BE1DF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D89D32" w14:textId="18FF274F" w:rsidR="00171984" w:rsidRPr="00BE1DF3" w:rsidRDefault="00E37740" w:rsidP="00171984">
            <w:pPr>
              <w:snapToGrid w:val="0"/>
              <w:spacing w:after="0" w:line="240" w:lineRule="auto"/>
            </w:pPr>
            <w:hyperlink r:id="rId140" w:history="1">
              <w:r w:rsidR="00171984" w:rsidRPr="00BE1DF3">
                <w:rPr>
                  <w:rStyle w:val="Hyperlink"/>
                  <w:color w:val="auto"/>
                </w:rPr>
                <w:t>S1-240062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133F70" w14:textId="2CAD6107" w:rsidR="00171984" w:rsidRPr="00BE1DF3" w:rsidRDefault="00171984" w:rsidP="00171984">
            <w:pPr>
              <w:snapToGrid w:val="0"/>
              <w:spacing w:after="0" w:line="240" w:lineRule="auto"/>
            </w:pPr>
            <w:proofErr w:type="spellStart"/>
            <w:r w:rsidRPr="00BE1DF3">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756EFA" w14:textId="3E3AD886" w:rsidR="00171984" w:rsidRPr="00BE1DF3" w:rsidRDefault="00F310BF" w:rsidP="00171984">
            <w:pPr>
              <w:snapToGrid w:val="0"/>
              <w:spacing w:after="0" w:line="240" w:lineRule="auto"/>
            </w:pPr>
            <w:r w:rsidRPr="00BE1DF3">
              <w:t xml:space="preserve">22.261v18.12.0 </w:t>
            </w:r>
            <w:r w:rsidR="00171984" w:rsidRPr="00BE1DF3">
              <w:t>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2F24A4" w14:textId="30B4532D" w:rsidR="00171984" w:rsidRPr="00BE1DF3" w:rsidRDefault="00BE1DF3" w:rsidP="00171984">
            <w:pPr>
              <w:snapToGrid w:val="0"/>
              <w:spacing w:after="0" w:line="240" w:lineRule="auto"/>
            </w:pPr>
            <w:r w:rsidRPr="00BE1DF3">
              <w:t>Revised to S1-240196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BC7B930" w14:textId="6B765CB5" w:rsidR="00F310BF" w:rsidRPr="00BE1DF3" w:rsidRDefault="00F310BF" w:rsidP="00F310BF">
            <w:pPr>
              <w:spacing w:after="0" w:line="240" w:lineRule="auto"/>
              <w:rPr>
                <w:rFonts w:eastAsia="Arial Unicode MS" w:cs="Arial"/>
                <w:i/>
                <w:szCs w:val="18"/>
                <w:lang w:eastAsia="ar-SA"/>
              </w:rPr>
            </w:pPr>
            <w:r w:rsidRPr="00BE1DF3">
              <w:rPr>
                <w:rFonts w:eastAsia="Arial Unicode MS" w:cs="Arial"/>
                <w:i/>
                <w:szCs w:val="18"/>
                <w:lang w:eastAsia="ar-SA"/>
              </w:rPr>
              <w:t xml:space="preserve">WI </w:t>
            </w:r>
            <w:fldSimple w:instr=" DOCPROPERTY  RelatedWis  \* MERGEFORMAT ">
              <w:r w:rsidRPr="00BE1DF3">
                <w:rPr>
                  <w:noProof/>
                  <w:highlight w:val="yellow"/>
                </w:rPr>
                <w:t>5GSAT_Ph3</w:t>
              </w:r>
            </w:fldSimple>
            <w:r w:rsidRPr="00BE1DF3">
              <w:rPr>
                <w:noProof/>
              </w:rPr>
              <w:t xml:space="preserve"> </w:t>
            </w:r>
            <w:r w:rsidRPr="00BE1DF3">
              <w:rPr>
                <w:rFonts w:eastAsia="Arial Unicode MS" w:cs="Arial"/>
                <w:i/>
                <w:szCs w:val="18"/>
                <w:lang w:eastAsia="ar-SA"/>
              </w:rPr>
              <w:t>Rel-18 CR</w:t>
            </w:r>
            <w:r w:rsidRPr="00BE1DF3">
              <w:rPr>
                <w:i/>
              </w:rPr>
              <w:t>0773</w:t>
            </w:r>
            <w:r w:rsidRPr="00BE1DF3">
              <w:rPr>
                <w:rFonts w:eastAsia="Arial Unicode MS" w:cs="Arial"/>
                <w:i/>
                <w:szCs w:val="18"/>
                <w:lang w:eastAsia="ar-SA"/>
              </w:rPr>
              <w:t>R- Cat F</w:t>
            </w:r>
          </w:p>
          <w:p w14:paraId="36CF8297" w14:textId="612763B1" w:rsidR="00161804" w:rsidRPr="00BE1DF3" w:rsidRDefault="00161804" w:rsidP="00F310BF">
            <w:pPr>
              <w:spacing w:after="0" w:line="240" w:lineRule="auto"/>
              <w:rPr>
                <w:rFonts w:eastAsia="Arial Unicode MS" w:cs="Arial"/>
                <w:i/>
                <w:szCs w:val="18"/>
                <w:lang w:eastAsia="ar-SA"/>
              </w:rPr>
            </w:pPr>
            <w:r w:rsidRPr="00BE1DF3">
              <w:rPr>
                <w:rFonts w:eastAsia="Arial Unicode MS" w:cs="Arial"/>
                <w:i/>
                <w:szCs w:val="18"/>
                <w:lang w:eastAsia="ar-SA"/>
              </w:rPr>
              <w:t>Use corresponding WI Code</w:t>
            </w:r>
          </w:p>
          <w:p w14:paraId="439DA4C9" w14:textId="6D1CFFAB" w:rsidR="00171984" w:rsidRPr="00BE1DF3" w:rsidRDefault="00171984" w:rsidP="00171984">
            <w:pPr>
              <w:spacing w:after="0" w:line="240" w:lineRule="auto"/>
            </w:pPr>
          </w:p>
        </w:tc>
      </w:tr>
      <w:tr w:rsidR="00BE1DF3" w:rsidRPr="00A75C05" w14:paraId="7F9196BA"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C4E206" w14:textId="69B4844D" w:rsidR="00BE1DF3" w:rsidRPr="00A77D05" w:rsidRDefault="00BE1DF3" w:rsidP="00171984">
            <w:pPr>
              <w:snapToGrid w:val="0"/>
              <w:spacing w:after="0" w:line="240" w:lineRule="auto"/>
              <w:rPr>
                <w:rFonts w:eastAsia="Times New Roman" w:cs="Arial"/>
                <w:szCs w:val="18"/>
                <w:lang w:eastAsia="ar-SA"/>
              </w:rPr>
            </w:pPr>
            <w:r w:rsidRPr="00A77D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1FF392" w14:textId="059C2303" w:rsidR="00BE1DF3" w:rsidRPr="00A77D05" w:rsidRDefault="00E37740" w:rsidP="00171984">
            <w:pPr>
              <w:snapToGrid w:val="0"/>
              <w:spacing w:after="0" w:line="240" w:lineRule="auto"/>
            </w:pPr>
            <w:hyperlink r:id="rId141" w:history="1">
              <w:r w:rsidR="00BE1DF3" w:rsidRPr="00A77D05">
                <w:rPr>
                  <w:rStyle w:val="Hyperlink"/>
                  <w:rFonts w:cs="Arial"/>
                  <w:color w:val="auto"/>
                </w:rPr>
                <w:t>S1-</w:t>
              </w:r>
              <w:r w:rsidR="00BE1DF3" w:rsidRPr="00A77D05">
                <w:rPr>
                  <w:rStyle w:val="Hyperlink"/>
                  <w:rFonts w:cs="Arial"/>
                  <w:color w:val="auto"/>
                </w:rPr>
                <w:t>2</w:t>
              </w:r>
              <w:r w:rsidR="00BE1DF3" w:rsidRPr="00A77D05">
                <w:rPr>
                  <w:rStyle w:val="Hyperlink"/>
                  <w:rFonts w:cs="Arial"/>
                  <w:color w:val="auto"/>
                </w:rPr>
                <w:t>40196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0CFF763" w14:textId="1835F1BF" w:rsidR="00BE1DF3" w:rsidRPr="00A77D05" w:rsidRDefault="00BE1DF3" w:rsidP="00171984">
            <w:pPr>
              <w:snapToGrid w:val="0"/>
              <w:spacing w:after="0" w:line="240" w:lineRule="auto"/>
            </w:pPr>
            <w:proofErr w:type="spellStart"/>
            <w:r w:rsidRPr="00A77D05">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527885" w14:textId="6887F25E" w:rsidR="00BE1DF3" w:rsidRPr="00A77D05" w:rsidRDefault="00BE1DF3" w:rsidP="00171984">
            <w:pPr>
              <w:snapToGrid w:val="0"/>
              <w:spacing w:after="0" w:line="240" w:lineRule="auto"/>
            </w:pPr>
            <w:r w:rsidRPr="00A77D05">
              <w:t>22.261v18.12.0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7E63AD7" w14:textId="23EB84EB" w:rsidR="00BE1DF3" w:rsidRPr="00A77D05" w:rsidRDefault="00A77D05" w:rsidP="00171984">
            <w:pPr>
              <w:snapToGrid w:val="0"/>
              <w:spacing w:after="0" w:line="240" w:lineRule="auto"/>
            </w:pPr>
            <w:r w:rsidRPr="00A77D05">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AC3D9CC" w14:textId="77777777" w:rsidR="00BE1DF3" w:rsidRPr="00A77D05" w:rsidRDefault="00BE1DF3" w:rsidP="00BE1DF3">
            <w:pPr>
              <w:spacing w:after="0" w:line="240" w:lineRule="auto"/>
              <w:rPr>
                <w:rFonts w:eastAsia="Arial Unicode MS" w:cs="Arial"/>
                <w:i/>
                <w:szCs w:val="18"/>
                <w:lang w:eastAsia="ar-SA"/>
              </w:rPr>
            </w:pPr>
            <w:r w:rsidRPr="00A77D05">
              <w:rPr>
                <w:rFonts w:eastAsia="Arial Unicode MS" w:cs="Arial"/>
                <w:i/>
                <w:szCs w:val="18"/>
                <w:lang w:eastAsia="ar-SA"/>
              </w:rPr>
              <w:t xml:space="preserve">WI </w:t>
            </w:r>
            <w:r w:rsidRPr="00A77D05">
              <w:rPr>
                <w:i/>
              </w:rPr>
              <w:fldChar w:fldCharType="begin"/>
            </w:r>
            <w:r w:rsidRPr="00A77D05">
              <w:rPr>
                <w:i/>
              </w:rPr>
              <w:instrText xml:space="preserve"> DOCPROPERTY  RelatedWis  \* MERGEFORMAT </w:instrText>
            </w:r>
            <w:r w:rsidRPr="00A77D05">
              <w:rPr>
                <w:i/>
              </w:rPr>
              <w:fldChar w:fldCharType="separate"/>
            </w:r>
            <w:r w:rsidRPr="00A77D05">
              <w:rPr>
                <w:i/>
                <w:noProof/>
                <w:highlight w:val="yellow"/>
              </w:rPr>
              <w:t>5GSAT_Ph3</w:t>
            </w:r>
            <w:r w:rsidRPr="00A77D05">
              <w:rPr>
                <w:i/>
                <w:noProof/>
                <w:highlight w:val="yellow"/>
              </w:rPr>
              <w:fldChar w:fldCharType="end"/>
            </w:r>
            <w:r w:rsidRPr="00A77D05">
              <w:rPr>
                <w:i/>
                <w:noProof/>
              </w:rPr>
              <w:t xml:space="preserve"> </w:t>
            </w:r>
            <w:r w:rsidRPr="00A77D05">
              <w:rPr>
                <w:rFonts w:eastAsia="Arial Unicode MS" w:cs="Arial"/>
                <w:i/>
                <w:szCs w:val="18"/>
                <w:lang w:eastAsia="ar-SA"/>
              </w:rPr>
              <w:t>Rel-18 CR</w:t>
            </w:r>
            <w:r w:rsidRPr="00A77D05">
              <w:rPr>
                <w:i/>
              </w:rPr>
              <w:t>0773</w:t>
            </w:r>
            <w:r w:rsidRPr="00A77D05">
              <w:rPr>
                <w:rFonts w:eastAsia="Arial Unicode MS" w:cs="Arial"/>
                <w:i/>
                <w:szCs w:val="18"/>
                <w:lang w:eastAsia="ar-SA"/>
              </w:rPr>
              <w:t>R- Cat F</w:t>
            </w:r>
          </w:p>
          <w:p w14:paraId="5687375B" w14:textId="77777777" w:rsidR="00BE1DF3" w:rsidRPr="00A77D05" w:rsidRDefault="00BE1DF3" w:rsidP="00BE1DF3">
            <w:pPr>
              <w:spacing w:after="0" w:line="240" w:lineRule="auto"/>
              <w:rPr>
                <w:rFonts w:eastAsia="Arial Unicode MS" w:cs="Arial"/>
                <w:i/>
                <w:szCs w:val="18"/>
                <w:lang w:eastAsia="ar-SA"/>
              </w:rPr>
            </w:pPr>
            <w:r w:rsidRPr="00A77D05">
              <w:rPr>
                <w:rFonts w:eastAsia="Arial Unicode MS" w:cs="Arial"/>
                <w:i/>
                <w:szCs w:val="18"/>
                <w:lang w:eastAsia="ar-SA"/>
              </w:rPr>
              <w:t>Use corresponding WI Code</w:t>
            </w:r>
          </w:p>
          <w:p w14:paraId="543CAB1A" w14:textId="77777777" w:rsidR="00BE1DF3" w:rsidRPr="00A77D05" w:rsidRDefault="00BE1DF3" w:rsidP="00F310BF">
            <w:pPr>
              <w:spacing w:after="0" w:line="240" w:lineRule="auto"/>
              <w:rPr>
                <w:rFonts w:eastAsia="Arial Unicode MS" w:cs="Arial"/>
                <w:szCs w:val="18"/>
                <w:lang w:eastAsia="ar-SA"/>
              </w:rPr>
            </w:pPr>
          </w:p>
          <w:p w14:paraId="066C309C" w14:textId="4D446753" w:rsidR="00BE1DF3" w:rsidRPr="00A77D05" w:rsidRDefault="00BE1DF3" w:rsidP="00F310BF">
            <w:pPr>
              <w:spacing w:after="0" w:line="240" w:lineRule="auto"/>
              <w:rPr>
                <w:rFonts w:eastAsia="Arial Unicode MS" w:cs="Arial"/>
                <w:szCs w:val="18"/>
                <w:lang w:eastAsia="ar-SA"/>
              </w:rPr>
            </w:pPr>
            <w:r w:rsidRPr="00A77D05">
              <w:rPr>
                <w:rFonts w:eastAsia="Arial Unicode MS" w:cs="Arial"/>
                <w:szCs w:val="18"/>
                <w:lang w:eastAsia="ar-SA"/>
              </w:rPr>
              <w:t>Revision of S1-240062.</w:t>
            </w:r>
          </w:p>
        </w:tc>
      </w:tr>
      <w:tr w:rsidR="00AC36D7" w:rsidRPr="00A75C05" w14:paraId="408D3D4C"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1E4318" w14:textId="77777777" w:rsidR="00AC36D7" w:rsidRPr="00055D26" w:rsidRDefault="00AC36D7" w:rsidP="00D846AE">
            <w:pPr>
              <w:snapToGrid w:val="0"/>
              <w:spacing w:after="0" w:line="240" w:lineRule="auto"/>
              <w:rPr>
                <w:rFonts w:eastAsia="Times New Roman" w:cs="Arial"/>
                <w:szCs w:val="18"/>
                <w:lang w:eastAsia="ar-SA"/>
              </w:rPr>
            </w:pPr>
            <w:r w:rsidRPr="00055D2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00D446" w14:textId="77777777" w:rsidR="00AC36D7" w:rsidRPr="00055D26" w:rsidRDefault="00E37740" w:rsidP="00D846AE">
            <w:pPr>
              <w:snapToGrid w:val="0"/>
              <w:spacing w:after="0" w:line="240" w:lineRule="auto"/>
            </w:pPr>
            <w:hyperlink r:id="rId142" w:history="1">
              <w:r w:rsidR="00AC36D7" w:rsidRPr="00055D26">
                <w:rPr>
                  <w:rStyle w:val="Hyperlink"/>
                  <w:color w:val="auto"/>
                </w:rPr>
                <w:t>S1-240061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DC5221" w14:textId="77777777" w:rsidR="00AC36D7" w:rsidRPr="00055D26" w:rsidRDefault="00AC36D7" w:rsidP="00D846AE">
            <w:pPr>
              <w:snapToGrid w:val="0"/>
              <w:spacing w:after="0" w:line="240" w:lineRule="auto"/>
            </w:pPr>
            <w:proofErr w:type="spellStart"/>
            <w:r w:rsidRPr="00055D26">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478785" w14:textId="77777777" w:rsidR="00AC36D7" w:rsidRPr="00055D26" w:rsidRDefault="00AC36D7" w:rsidP="00D846AE">
            <w:pPr>
              <w:snapToGrid w:val="0"/>
              <w:spacing w:after="0" w:line="240" w:lineRule="auto"/>
            </w:pPr>
            <w:r w:rsidRPr="00055D26">
              <w:t>22.261v19.5.0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26B064" w14:textId="7F574A80" w:rsidR="00AC36D7" w:rsidRPr="00055D26" w:rsidRDefault="00055D26" w:rsidP="00D846AE">
            <w:pPr>
              <w:snapToGrid w:val="0"/>
              <w:spacing w:after="0" w:line="240" w:lineRule="auto"/>
              <w:rPr>
                <w:rFonts w:eastAsia="Times New Roman" w:cs="Arial"/>
                <w:szCs w:val="18"/>
                <w:lang w:eastAsia="ar-SA"/>
              </w:rPr>
            </w:pPr>
            <w:r w:rsidRPr="00055D26">
              <w:rPr>
                <w:rFonts w:eastAsia="Times New Roman" w:cs="Arial"/>
                <w:szCs w:val="18"/>
                <w:lang w:eastAsia="ar-SA"/>
              </w:rPr>
              <w:t>Revised to S1-240217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449B335" w14:textId="77777777" w:rsidR="00AC36D7" w:rsidRPr="00055D26" w:rsidRDefault="00AC36D7" w:rsidP="00D846AE">
            <w:pPr>
              <w:spacing w:after="0" w:line="240" w:lineRule="auto"/>
              <w:rPr>
                <w:rFonts w:eastAsia="Arial Unicode MS" w:cs="Arial"/>
                <w:i/>
                <w:szCs w:val="18"/>
                <w:lang w:val="en-US" w:eastAsia="ar-SA"/>
              </w:rPr>
            </w:pPr>
            <w:r w:rsidRPr="00055D26">
              <w:rPr>
                <w:rFonts w:eastAsia="Arial Unicode MS" w:cs="Arial"/>
                <w:i/>
                <w:szCs w:val="18"/>
                <w:lang w:val="en-US" w:eastAsia="ar-SA"/>
              </w:rPr>
              <w:t xml:space="preserve">WI </w:t>
            </w:r>
            <w:fldSimple w:instr=" DOCPROPERTY  RelatedWis  \* MERGEFORMAT ">
              <w:r w:rsidRPr="00055D26">
                <w:rPr>
                  <w:noProof/>
                </w:rPr>
                <w:t>5GSAT_Ph3</w:t>
              </w:r>
            </w:fldSimple>
            <w:r w:rsidRPr="00055D26">
              <w:rPr>
                <w:noProof/>
              </w:rPr>
              <w:t xml:space="preserve"> </w:t>
            </w:r>
            <w:r w:rsidRPr="00055D26">
              <w:rPr>
                <w:rFonts w:eastAsia="Arial Unicode MS" w:cs="Arial"/>
                <w:i/>
                <w:szCs w:val="18"/>
                <w:lang w:val="en-US" w:eastAsia="ar-SA"/>
              </w:rPr>
              <w:t>Rel-19 CR</w:t>
            </w:r>
            <w:r w:rsidRPr="00055D26">
              <w:rPr>
                <w:i/>
                <w:lang w:val="en-US"/>
              </w:rPr>
              <w:t>0772</w:t>
            </w:r>
            <w:r w:rsidRPr="00055D26">
              <w:rPr>
                <w:rFonts w:eastAsia="Arial Unicode MS" w:cs="Arial"/>
                <w:i/>
                <w:szCs w:val="18"/>
                <w:lang w:val="en-US" w:eastAsia="ar-SA"/>
              </w:rPr>
              <w:t>R- Cat F</w:t>
            </w:r>
          </w:p>
          <w:p w14:paraId="7A6CF202" w14:textId="3DEEDE23" w:rsidR="00AC36D7" w:rsidRPr="00055D26" w:rsidRDefault="00AC36D7" w:rsidP="00D846AE">
            <w:pPr>
              <w:spacing w:after="0" w:line="240" w:lineRule="auto"/>
              <w:rPr>
                <w:rFonts w:eastAsia="Arial Unicode MS" w:cs="Arial"/>
                <w:szCs w:val="18"/>
                <w:lang w:eastAsia="ar-SA"/>
              </w:rPr>
            </w:pPr>
            <w:r w:rsidRPr="00055D26">
              <w:rPr>
                <w:rFonts w:eastAsia="Arial Unicode MS" w:cs="Arial"/>
                <w:i/>
                <w:szCs w:val="18"/>
                <w:lang w:val="en-US" w:eastAsia="ar-SA"/>
              </w:rPr>
              <w:t>Moved from 6.2, This should be the mirror.</w:t>
            </w:r>
          </w:p>
        </w:tc>
      </w:tr>
      <w:tr w:rsidR="00055D26" w:rsidRPr="00A75C05" w14:paraId="7E2E5020"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D4AA98" w14:textId="7913450B" w:rsidR="00055D26" w:rsidRPr="00A77D05" w:rsidRDefault="00055D26" w:rsidP="00D846AE">
            <w:pPr>
              <w:snapToGrid w:val="0"/>
              <w:spacing w:after="0" w:line="240" w:lineRule="auto"/>
              <w:rPr>
                <w:rFonts w:eastAsia="Times New Roman" w:cs="Arial"/>
                <w:szCs w:val="18"/>
                <w:lang w:eastAsia="ar-SA"/>
              </w:rPr>
            </w:pPr>
            <w:r w:rsidRPr="00A77D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A178CA" w14:textId="7F39CC4F" w:rsidR="00055D26" w:rsidRPr="00A77D05" w:rsidRDefault="00E37740" w:rsidP="00D846AE">
            <w:pPr>
              <w:snapToGrid w:val="0"/>
              <w:spacing w:after="0" w:line="240" w:lineRule="auto"/>
            </w:pPr>
            <w:hyperlink r:id="rId143" w:history="1">
              <w:r w:rsidR="00055D26" w:rsidRPr="00A77D05">
                <w:rPr>
                  <w:rStyle w:val="Hyperlink"/>
                  <w:rFonts w:cs="Arial"/>
                  <w:color w:val="auto"/>
                </w:rPr>
                <w:t>S1-240217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A3A2B1" w14:textId="0715927F" w:rsidR="00055D26" w:rsidRPr="00A77D05" w:rsidRDefault="00055D26" w:rsidP="00D846AE">
            <w:pPr>
              <w:snapToGrid w:val="0"/>
              <w:spacing w:after="0" w:line="240" w:lineRule="auto"/>
            </w:pPr>
            <w:proofErr w:type="spellStart"/>
            <w:r w:rsidRPr="00A77D05">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A53AD0" w14:textId="61A1B726" w:rsidR="00055D26" w:rsidRPr="00A77D05" w:rsidRDefault="00055D26" w:rsidP="00D846AE">
            <w:pPr>
              <w:snapToGrid w:val="0"/>
              <w:spacing w:after="0" w:line="240" w:lineRule="auto"/>
            </w:pPr>
            <w:r w:rsidRPr="00A77D05">
              <w:t>22.261v19.5.0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3CE2797" w14:textId="1D56F088" w:rsidR="00055D26" w:rsidRPr="00A77D05" w:rsidRDefault="00A77D05" w:rsidP="00D846AE">
            <w:pPr>
              <w:snapToGrid w:val="0"/>
              <w:spacing w:after="0" w:line="240" w:lineRule="auto"/>
              <w:rPr>
                <w:rFonts w:eastAsia="Times New Roman" w:cs="Arial"/>
                <w:szCs w:val="18"/>
                <w:lang w:eastAsia="ar-SA"/>
              </w:rPr>
            </w:pPr>
            <w:r w:rsidRPr="00A77D0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99E3E57" w14:textId="77777777" w:rsidR="00055D26" w:rsidRPr="00A77D05" w:rsidRDefault="00055D26" w:rsidP="00055D26">
            <w:pPr>
              <w:spacing w:after="0" w:line="240" w:lineRule="auto"/>
              <w:rPr>
                <w:rFonts w:eastAsia="Arial Unicode MS" w:cs="Arial"/>
                <w:i/>
                <w:szCs w:val="18"/>
                <w:lang w:val="en-US" w:eastAsia="ar-SA"/>
              </w:rPr>
            </w:pPr>
            <w:r w:rsidRPr="00A77D05">
              <w:rPr>
                <w:rFonts w:eastAsia="Arial Unicode MS" w:cs="Arial"/>
                <w:i/>
                <w:szCs w:val="18"/>
                <w:lang w:val="en-US" w:eastAsia="ar-SA"/>
              </w:rPr>
              <w:t xml:space="preserve">WI </w:t>
            </w:r>
            <w:r w:rsidRPr="00A77D05">
              <w:rPr>
                <w:i/>
              </w:rPr>
              <w:fldChar w:fldCharType="begin"/>
            </w:r>
            <w:r w:rsidRPr="00A77D05">
              <w:rPr>
                <w:i/>
              </w:rPr>
              <w:instrText xml:space="preserve"> DOCPROPERTY  RelatedWis  \* MERGEFORMAT </w:instrText>
            </w:r>
            <w:r w:rsidRPr="00A77D05">
              <w:rPr>
                <w:i/>
              </w:rPr>
              <w:fldChar w:fldCharType="separate"/>
            </w:r>
            <w:r w:rsidRPr="00A77D05">
              <w:rPr>
                <w:i/>
                <w:noProof/>
              </w:rPr>
              <w:t>5GSAT_Ph3</w:t>
            </w:r>
            <w:r w:rsidRPr="00A77D05">
              <w:rPr>
                <w:i/>
                <w:noProof/>
              </w:rPr>
              <w:fldChar w:fldCharType="end"/>
            </w:r>
            <w:r w:rsidRPr="00A77D05">
              <w:rPr>
                <w:i/>
                <w:noProof/>
              </w:rPr>
              <w:t xml:space="preserve"> </w:t>
            </w:r>
            <w:r w:rsidRPr="00A77D05">
              <w:rPr>
                <w:rFonts w:eastAsia="Arial Unicode MS" w:cs="Arial"/>
                <w:i/>
                <w:szCs w:val="18"/>
                <w:lang w:val="en-US" w:eastAsia="ar-SA"/>
              </w:rPr>
              <w:t>Rel-19 CR</w:t>
            </w:r>
            <w:r w:rsidRPr="00A77D05">
              <w:rPr>
                <w:i/>
                <w:lang w:val="en-US"/>
              </w:rPr>
              <w:t>0772</w:t>
            </w:r>
            <w:r w:rsidRPr="00A77D05">
              <w:rPr>
                <w:rFonts w:eastAsia="Arial Unicode MS" w:cs="Arial"/>
                <w:i/>
                <w:szCs w:val="18"/>
                <w:lang w:val="en-US" w:eastAsia="ar-SA"/>
              </w:rPr>
              <w:t>R- Cat F</w:t>
            </w:r>
          </w:p>
          <w:p w14:paraId="5F6804EE" w14:textId="76CA7102" w:rsidR="00055D26" w:rsidRPr="00A77D05" w:rsidRDefault="00055D26" w:rsidP="00055D26">
            <w:pPr>
              <w:spacing w:after="0" w:line="240" w:lineRule="auto"/>
              <w:rPr>
                <w:rFonts w:eastAsia="Arial Unicode MS" w:cs="Arial"/>
                <w:szCs w:val="18"/>
                <w:lang w:val="en-US" w:eastAsia="ar-SA"/>
              </w:rPr>
            </w:pPr>
            <w:r w:rsidRPr="00A77D05">
              <w:rPr>
                <w:rFonts w:eastAsia="Arial Unicode MS" w:cs="Arial"/>
                <w:i/>
                <w:szCs w:val="18"/>
                <w:lang w:val="en-US" w:eastAsia="ar-SA"/>
              </w:rPr>
              <w:t>Moved from 6.2, This should be the mirror.</w:t>
            </w:r>
          </w:p>
          <w:p w14:paraId="16D18029" w14:textId="734CABCE" w:rsidR="00055D26" w:rsidRPr="00A77D05" w:rsidRDefault="00055D26" w:rsidP="00D846AE">
            <w:pPr>
              <w:spacing w:after="0" w:line="240" w:lineRule="auto"/>
              <w:rPr>
                <w:rFonts w:eastAsia="Arial Unicode MS" w:cs="Arial"/>
                <w:szCs w:val="18"/>
                <w:lang w:val="en-US" w:eastAsia="ar-SA"/>
              </w:rPr>
            </w:pPr>
            <w:r w:rsidRPr="00A77D05">
              <w:rPr>
                <w:rFonts w:eastAsia="Arial Unicode MS" w:cs="Arial"/>
                <w:szCs w:val="18"/>
                <w:lang w:val="en-US" w:eastAsia="ar-SA"/>
              </w:rPr>
              <w:t>Revision of S1-240061.</w:t>
            </w:r>
          </w:p>
        </w:tc>
      </w:tr>
      <w:tr w:rsidR="00F310BF" w:rsidRPr="00A75C05" w14:paraId="31FB4D0D" w14:textId="77777777" w:rsidTr="00F310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F8A0E8" w14:textId="77777777" w:rsidR="00F310BF" w:rsidRPr="00F310BF" w:rsidRDefault="00F310BF" w:rsidP="00B54707">
            <w:pPr>
              <w:snapToGrid w:val="0"/>
              <w:spacing w:after="0" w:line="240" w:lineRule="auto"/>
              <w:rPr>
                <w:rFonts w:eastAsia="Times New Roman" w:cs="Arial"/>
                <w:szCs w:val="18"/>
                <w:lang w:eastAsia="ar-SA"/>
              </w:rPr>
            </w:pPr>
            <w:r w:rsidRPr="00F310B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341CF48" w14:textId="72D7AF2A" w:rsidR="00F310BF" w:rsidRPr="00F310BF" w:rsidRDefault="00E37740" w:rsidP="00B54707">
            <w:pPr>
              <w:snapToGrid w:val="0"/>
              <w:spacing w:after="0" w:line="240" w:lineRule="auto"/>
            </w:pPr>
            <w:hyperlink r:id="rId144" w:history="1">
              <w:r w:rsidR="00F310BF" w:rsidRPr="00F310BF">
                <w:rPr>
                  <w:rStyle w:val="Hyperlink"/>
                  <w:color w:val="auto"/>
                </w:rPr>
                <w:t>S1-240056</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B9BF50" w14:textId="77777777" w:rsidR="00F310BF" w:rsidRPr="00F310BF" w:rsidRDefault="00F310BF" w:rsidP="00B54707">
            <w:pPr>
              <w:snapToGrid w:val="0"/>
              <w:spacing w:after="0" w:line="240" w:lineRule="auto"/>
            </w:pPr>
            <w:proofErr w:type="spellStart"/>
            <w:r w:rsidRPr="00F310BF">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6ED6F2D" w14:textId="77777777" w:rsidR="00F310BF" w:rsidRPr="00F310BF" w:rsidRDefault="00F310BF" w:rsidP="00B54707">
            <w:pPr>
              <w:snapToGrid w:val="0"/>
              <w:spacing w:after="0" w:line="240" w:lineRule="auto"/>
            </w:pPr>
            <w:r w:rsidRPr="00F310BF">
              <w:t>22.261v18.12.0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4DCEE8CA" w14:textId="3AADEA55" w:rsidR="00F310BF" w:rsidRPr="00F310BF" w:rsidRDefault="00F310BF" w:rsidP="00B54707">
            <w:pPr>
              <w:snapToGrid w:val="0"/>
              <w:spacing w:after="0" w:line="240" w:lineRule="auto"/>
              <w:rPr>
                <w:rFonts w:eastAsia="Times New Roman" w:cs="Arial"/>
                <w:szCs w:val="18"/>
                <w:lang w:eastAsia="ar-SA"/>
              </w:rPr>
            </w:pPr>
            <w:r w:rsidRPr="00F310BF">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15C56640" w14:textId="77777777" w:rsidR="00F310BF" w:rsidRPr="00F310BF" w:rsidRDefault="00F310BF" w:rsidP="00B54707">
            <w:pPr>
              <w:spacing w:after="0" w:line="240" w:lineRule="auto"/>
              <w:rPr>
                <w:rFonts w:eastAsia="Arial Unicode MS" w:cs="Arial"/>
                <w:i/>
                <w:szCs w:val="18"/>
                <w:lang w:eastAsia="ar-SA"/>
              </w:rPr>
            </w:pPr>
            <w:r w:rsidRPr="00F310BF">
              <w:rPr>
                <w:rFonts w:eastAsia="Arial Unicode MS" w:cs="Arial"/>
                <w:i/>
                <w:szCs w:val="18"/>
                <w:lang w:eastAsia="ar-SA"/>
              </w:rPr>
              <w:t xml:space="preserve">WI </w:t>
            </w:r>
            <w:fldSimple w:instr=" DOCPROPERTY  RelatedWis  \* MERGEFORMAT ">
              <w:r w:rsidRPr="00F310BF">
                <w:rPr>
                  <w:noProof/>
                </w:rPr>
                <w:t>5GSAT_Ph3</w:t>
              </w:r>
            </w:fldSimple>
            <w:r w:rsidRPr="00F310BF">
              <w:rPr>
                <w:noProof/>
              </w:rPr>
              <w:t xml:space="preserve"> </w:t>
            </w:r>
            <w:r w:rsidRPr="00F310BF">
              <w:rPr>
                <w:rFonts w:eastAsia="Arial Unicode MS" w:cs="Arial"/>
                <w:i/>
                <w:szCs w:val="18"/>
                <w:lang w:eastAsia="ar-SA"/>
              </w:rPr>
              <w:t>Rel-18 CR</w:t>
            </w:r>
            <w:r w:rsidRPr="00F310BF">
              <w:rPr>
                <w:i/>
              </w:rPr>
              <w:t>0769</w:t>
            </w:r>
            <w:r w:rsidRPr="00F310BF">
              <w:rPr>
                <w:rFonts w:eastAsia="Arial Unicode MS" w:cs="Arial"/>
                <w:i/>
                <w:szCs w:val="18"/>
                <w:lang w:eastAsia="ar-SA"/>
              </w:rPr>
              <w:t>R- Cat F</w:t>
            </w:r>
          </w:p>
          <w:p w14:paraId="50F0690F" w14:textId="77777777" w:rsidR="00F310BF" w:rsidRPr="00F310BF" w:rsidRDefault="00F310BF" w:rsidP="00B54707">
            <w:pPr>
              <w:spacing w:after="0" w:line="240" w:lineRule="auto"/>
              <w:rPr>
                <w:rFonts w:eastAsia="Arial Unicode MS" w:cs="Arial"/>
                <w:szCs w:val="18"/>
                <w:lang w:eastAsia="ar-SA"/>
              </w:rPr>
            </w:pPr>
          </w:p>
        </w:tc>
      </w:tr>
      <w:tr w:rsidR="00171984" w:rsidRPr="00B04844" w14:paraId="514EB0D8" w14:textId="77777777" w:rsidTr="00AC36D7">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171984" w:rsidRPr="00FC250B" w:rsidRDefault="00171984" w:rsidP="00171984">
            <w:pPr>
              <w:pStyle w:val="Heading2"/>
            </w:pPr>
            <w:r>
              <w:t>Rel-17 and earlier CRs (other than alignment)</w:t>
            </w:r>
          </w:p>
        </w:tc>
      </w:tr>
      <w:tr w:rsidR="00402966" w:rsidRPr="00402966" w14:paraId="47AFFAAE"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D0D07" w14:textId="639ACA3A" w:rsidR="00402966" w:rsidRPr="00AC36D7" w:rsidRDefault="00402966" w:rsidP="00B54707">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F9702E" w14:textId="4EE0ECBB" w:rsidR="00402966" w:rsidRPr="00AC36D7" w:rsidRDefault="00E37740" w:rsidP="00B54707">
            <w:pPr>
              <w:snapToGrid w:val="0"/>
              <w:spacing w:after="0" w:line="240" w:lineRule="auto"/>
            </w:pPr>
            <w:hyperlink r:id="rId145" w:history="1">
              <w:r w:rsidR="00402966" w:rsidRPr="00AC36D7">
                <w:rPr>
                  <w:rStyle w:val="Hyperlink"/>
                  <w:color w:val="auto"/>
                </w:rPr>
                <w:t>S1-240128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5155C0" w14:textId="06C00378" w:rsidR="00402966" w:rsidRPr="00AC36D7" w:rsidRDefault="00402966" w:rsidP="00B54707">
            <w:pPr>
              <w:snapToGrid w:val="0"/>
              <w:spacing w:after="0" w:line="240" w:lineRule="auto"/>
            </w:pPr>
            <w:r w:rsidRPr="00AC36D7">
              <w:t>MediaTek</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538217" w14:textId="42919827" w:rsidR="00402966" w:rsidRPr="00AC36D7" w:rsidRDefault="00402966" w:rsidP="00B54707">
            <w:pPr>
              <w:snapToGrid w:val="0"/>
              <w:spacing w:after="0" w:line="240" w:lineRule="auto"/>
            </w:pPr>
            <w:r w:rsidRPr="00AC36D7">
              <w:t>22.261v17.12.0 Access to PLMN during disaster condition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B26FF0" w14:textId="26930193" w:rsidR="00402966" w:rsidRPr="00AC36D7" w:rsidRDefault="00AC36D7" w:rsidP="00B54707">
            <w:pPr>
              <w:snapToGrid w:val="0"/>
              <w:spacing w:after="0" w:line="240" w:lineRule="auto"/>
              <w:rPr>
                <w:rFonts w:eastAsia="Times New Roman" w:cs="Arial"/>
                <w:szCs w:val="18"/>
                <w:lang w:eastAsia="ar-SA"/>
              </w:rPr>
            </w:pPr>
            <w:r w:rsidRPr="00AC36D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EE37662" w14:textId="417FC24B" w:rsidR="00402966" w:rsidRPr="00AC36D7" w:rsidRDefault="00402966" w:rsidP="00402966">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fldChar w:fldCharType="begin"/>
            </w:r>
            <w:r w:rsidRPr="00AC36D7">
              <w:rPr>
                <w:lang w:val="en-US"/>
              </w:rPr>
              <w:instrText xml:space="preserve"> DOCPROPERTY  RelatedWis  \* MERGEFORMAT </w:instrText>
            </w:r>
            <w:r w:rsidRPr="00AC36D7">
              <w:fldChar w:fldCharType="separate"/>
            </w:r>
            <w:r w:rsidRPr="00AC36D7">
              <w:rPr>
                <w:noProof/>
                <w:lang w:val="en-US"/>
              </w:rPr>
              <w:t>MINT</w:t>
            </w:r>
            <w:r w:rsidRPr="00AC36D7">
              <w:rPr>
                <w:noProof/>
              </w:rPr>
              <w:fldChar w:fldCharType="end"/>
            </w:r>
            <w:r w:rsidRPr="00AC36D7">
              <w:rPr>
                <w:noProof/>
                <w:lang w:val="en-US"/>
              </w:rPr>
              <w:t xml:space="preserve"> </w:t>
            </w:r>
            <w:r w:rsidRPr="00AC36D7">
              <w:rPr>
                <w:rFonts w:eastAsia="Arial Unicode MS" w:cs="Arial"/>
                <w:i/>
                <w:szCs w:val="18"/>
                <w:lang w:val="en-US" w:eastAsia="ar-SA"/>
              </w:rPr>
              <w:t>Rel-17 CR</w:t>
            </w:r>
            <w:r w:rsidRPr="00AC36D7">
              <w:rPr>
                <w:i/>
                <w:lang w:val="en-US"/>
              </w:rPr>
              <w:t>0780</w:t>
            </w:r>
            <w:r w:rsidRPr="00AC36D7">
              <w:rPr>
                <w:rFonts w:eastAsia="Arial Unicode MS" w:cs="Arial"/>
                <w:i/>
                <w:szCs w:val="18"/>
                <w:lang w:val="en-US" w:eastAsia="ar-SA"/>
              </w:rPr>
              <w:t>R- Cat F</w:t>
            </w:r>
          </w:p>
          <w:p w14:paraId="137D4440" w14:textId="77777777" w:rsidR="00402966" w:rsidRPr="00AC36D7" w:rsidRDefault="00402966" w:rsidP="00B54707">
            <w:pPr>
              <w:spacing w:after="0" w:line="240" w:lineRule="auto"/>
              <w:rPr>
                <w:rFonts w:eastAsia="Arial Unicode MS" w:cs="Arial"/>
                <w:szCs w:val="18"/>
                <w:lang w:val="en-US" w:eastAsia="ar-SA"/>
              </w:rPr>
            </w:pPr>
          </w:p>
        </w:tc>
      </w:tr>
      <w:tr w:rsidR="00402966" w:rsidRPr="00A75C05" w14:paraId="53E47179"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FA1D0F" w14:textId="36D31285" w:rsidR="00402966" w:rsidRPr="00AC36D7" w:rsidRDefault="00402966" w:rsidP="00B54707">
            <w:pPr>
              <w:snapToGrid w:val="0"/>
              <w:spacing w:after="0" w:line="240" w:lineRule="auto"/>
              <w:rPr>
                <w:rFonts w:eastAsia="Times New Roman" w:cs="Arial"/>
                <w:szCs w:val="18"/>
                <w:lang w:val="en-US" w:eastAsia="ar-SA"/>
              </w:rPr>
            </w:pPr>
            <w:r w:rsidRPr="00AC36D7">
              <w:rPr>
                <w:rFonts w:eastAsia="Times New Roman" w:cs="Arial"/>
                <w:szCs w:val="18"/>
                <w:lang w:val="en-US"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3989A4" w14:textId="16CD3B58" w:rsidR="00402966" w:rsidRPr="00AC36D7" w:rsidRDefault="00E37740" w:rsidP="00B54707">
            <w:pPr>
              <w:snapToGrid w:val="0"/>
              <w:spacing w:after="0" w:line="240" w:lineRule="auto"/>
            </w:pPr>
            <w:hyperlink r:id="rId146" w:history="1">
              <w:r w:rsidR="00402966" w:rsidRPr="00AC36D7">
                <w:rPr>
                  <w:rStyle w:val="Hyperlink"/>
                  <w:color w:val="auto"/>
                </w:rPr>
                <w:t>S1-240126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620D1B" w14:textId="19265321" w:rsidR="00402966" w:rsidRPr="00AC36D7" w:rsidRDefault="00402966" w:rsidP="00B54707">
            <w:pPr>
              <w:snapToGrid w:val="0"/>
              <w:spacing w:after="0" w:line="240" w:lineRule="auto"/>
            </w:pPr>
            <w:r w:rsidRPr="00AC36D7">
              <w:t>MediaTek, Rakuten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9D9073" w14:textId="0C4322DE" w:rsidR="00402966" w:rsidRPr="00AC36D7" w:rsidRDefault="00402966" w:rsidP="00B54707">
            <w:pPr>
              <w:snapToGrid w:val="0"/>
              <w:spacing w:after="0" w:line="240" w:lineRule="auto"/>
            </w:pPr>
            <w:r w:rsidRPr="00AC36D7">
              <w:t>22.261v18.12.0 Access to PLMN during disaster condition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BBB6072" w14:textId="70B01DCB" w:rsidR="00402966" w:rsidRPr="00AC36D7" w:rsidRDefault="00AC36D7" w:rsidP="00B54707">
            <w:pPr>
              <w:snapToGrid w:val="0"/>
              <w:spacing w:after="0" w:line="240" w:lineRule="auto"/>
              <w:rPr>
                <w:rFonts w:eastAsia="Times New Roman" w:cs="Arial"/>
                <w:szCs w:val="18"/>
                <w:lang w:eastAsia="ar-SA"/>
              </w:rPr>
            </w:pPr>
            <w:r w:rsidRPr="00AC36D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E6FD8FE" w14:textId="5A134C5A" w:rsidR="00402966" w:rsidRPr="00AC36D7" w:rsidRDefault="00402966" w:rsidP="00B54707">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fldChar w:fldCharType="begin"/>
            </w:r>
            <w:r w:rsidRPr="00AC36D7">
              <w:rPr>
                <w:lang w:val="en-US"/>
              </w:rPr>
              <w:instrText xml:space="preserve"> DOCPROPERTY  RelatedWis  \* MERGEFORMAT </w:instrText>
            </w:r>
            <w:r w:rsidRPr="00AC36D7">
              <w:fldChar w:fldCharType="separate"/>
            </w:r>
            <w:r w:rsidRPr="00AC36D7">
              <w:rPr>
                <w:noProof/>
                <w:lang w:val="en-US"/>
              </w:rPr>
              <w:t>MINT</w:t>
            </w:r>
            <w:r w:rsidRPr="00AC36D7">
              <w:rPr>
                <w:noProof/>
              </w:rPr>
              <w:fldChar w:fldCharType="end"/>
            </w:r>
            <w:r w:rsidRPr="00AC36D7">
              <w:rPr>
                <w:noProof/>
                <w:lang w:val="en-US"/>
              </w:rPr>
              <w:t xml:space="preserve"> </w:t>
            </w:r>
            <w:r w:rsidRPr="00AC36D7">
              <w:rPr>
                <w:rFonts w:eastAsia="Arial Unicode MS" w:cs="Arial"/>
                <w:i/>
                <w:szCs w:val="18"/>
                <w:lang w:val="en-US" w:eastAsia="ar-SA"/>
              </w:rPr>
              <w:t>Rel-18 CR</w:t>
            </w:r>
            <w:r w:rsidRPr="00AC36D7">
              <w:rPr>
                <w:i/>
                <w:lang w:val="en-US"/>
              </w:rPr>
              <w:t>0779</w:t>
            </w:r>
            <w:r w:rsidRPr="00AC36D7">
              <w:rPr>
                <w:rFonts w:eastAsia="Arial Unicode MS" w:cs="Arial"/>
                <w:i/>
                <w:szCs w:val="18"/>
                <w:lang w:val="en-US" w:eastAsia="ar-SA"/>
              </w:rPr>
              <w:t>R- Cat A</w:t>
            </w:r>
          </w:p>
        </w:tc>
      </w:tr>
      <w:tr w:rsidR="00171984" w:rsidRPr="00A75C05" w14:paraId="1BB059E7"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16F972" w14:textId="1F5E74D9" w:rsidR="00171984" w:rsidRPr="00AC36D7" w:rsidRDefault="00402966" w:rsidP="00171984">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6C7FD4" w14:textId="4DC782A0" w:rsidR="00171984" w:rsidRPr="00AC36D7" w:rsidRDefault="00E37740" w:rsidP="00171984">
            <w:pPr>
              <w:snapToGrid w:val="0"/>
              <w:spacing w:after="0" w:line="240" w:lineRule="auto"/>
            </w:pPr>
            <w:hyperlink r:id="rId147" w:history="1">
              <w:r w:rsidR="00171984" w:rsidRPr="00AC36D7">
                <w:rPr>
                  <w:rStyle w:val="Hyperlink"/>
                  <w:color w:val="auto"/>
                </w:rPr>
                <w:t>S1-240123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70B3C4" w14:textId="5D0A8AF8" w:rsidR="00171984" w:rsidRPr="00AC36D7" w:rsidRDefault="00402966" w:rsidP="00171984">
            <w:pPr>
              <w:snapToGrid w:val="0"/>
              <w:spacing w:after="0" w:line="240" w:lineRule="auto"/>
            </w:pPr>
            <w:r w:rsidRPr="00AC36D7">
              <w:t>MediaTek, Rakuten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AD588B" w14:textId="0103895A" w:rsidR="00171984" w:rsidRPr="00AC36D7" w:rsidRDefault="00402966" w:rsidP="00171984">
            <w:pPr>
              <w:snapToGrid w:val="0"/>
              <w:spacing w:after="0" w:line="240" w:lineRule="auto"/>
            </w:pPr>
            <w:r w:rsidRPr="00AC36D7">
              <w:t xml:space="preserve">22.261v19.5.0 </w:t>
            </w:r>
            <w:r w:rsidR="00171984" w:rsidRPr="00AC36D7">
              <w:t>Access to PLMN during disaster condition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2AAD87" w14:textId="2F73FA32" w:rsidR="00171984" w:rsidRPr="00AC36D7" w:rsidRDefault="00AC36D7" w:rsidP="00171984">
            <w:pPr>
              <w:snapToGrid w:val="0"/>
              <w:spacing w:after="0" w:line="240" w:lineRule="auto"/>
              <w:rPr>
                <w:rFonts w:eastAsia="Times New Roman" w:cs="Arial"/>
                <w:szCs w:val="18"/>
                <w:lang w:eastAsia="ar-SA"/>
              </w:rPr>
            </w:pPr>
            <w:r w:rsidRPr="00AC36D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94FF680" w14:textId="4FA96405" w:rsidR="00171984" w:rsidRPr="00AC36D7" w:rsidRDefault="00402966" w:rsidP="00171984">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fldChar w:fldCharType="begin"/>
            </w:r>
            <w:r w:rsidRPr="00AC36D7">
              <w:rPr>
                <w:lang w:val="en-US"/>
              </w:rPr>
              <w:instrText xml:space="preserve"> DOCPROPERTY  RelatedWis  \* MERGEFORMAT </w:instrText>
            </w:r>
            <w:r w:rsidRPr="00AC36D7">
              <w:fldChar w:fldCharType="separate"/>
            </w:r>
            <w:r w:rsidRPr="00AC36D7">
              <w:rPr>
                <w:noProof/>
                <w:lang w:val="en-US"/>
              </w:rPr>
              <w:t>MINT</w:t>
            </w:r>
            <w:r w:rsidRPr="00AC36D7">
              <w:rPr>
                <w:noProof/>
              </w:rPr>
              <w:fldChar w:fldCharType="end"/>
            </w:r>
            <w:r w:rsidRPr="00AC36D7">
              <w:rPr>
                <w:noProof/>
                <w:lang w:val="en-US"/>
              </w:rPr>
              <w:t xml:space="preserve"> </w:t>
            </w:r>
            <w:r w:rsidRPr="00AC36D7">
              <w:rPr>
                <w:rFonts w:eastAsia="Arial Unicode MS" w:cs="Arial"/>
                <w:i/>
                <w:szCs w:val="18"/>
                <w:lang w:val="en-US" w:eastAsia="ar-SA"/>
              </w:rPr>
              <w:t>Rel-19 CR</w:t>
            </w:r>
            <w:r w:rsidRPr="00AC36D7">
              <w:rPr>
                <w:i/>
                <w:lang w:val="en-US"/>
              </w:rPr>
              <w:t>0778</w:t>
            </w:r>
            <w:r w:rsidRPr="00AC36D7">
              <w:rPr>
                <w:rFonts w:eastAsia="Arial Unicode MS" w:cs="Arial"/>
                <w:i/>
                <w:szCs w:val="18"/>
                <w:lang w:val="en-US" w:eastAsia="ar-SA"/>
              </w:rPr>
              <w:t>R- Cat A</w:t>
            </w:r>
          </w:p>
        </w:tc>
      </w:tr>
      <w:tr w:rsidR="00171984" w14:paraId="05D7CEC8" w14:textId="77777777" w:rsidTr="00DF3949">
        <w:trPr>
          <w:trHeight w:val="141"/>
        </w:trPr>
        <w:tc>
          <w:tcPr>
            <w:tcW w:w="14426" w:type="dxa"/>
            <w:gridSpan w:val="6"/>
            <w:shd w:val="clear" w:color="auto" w:fill="F2F2F2"/>
          </w:tcPr>
          <w:p w14:paraId="2C31996E" w14:textId="07FD6858" w:rsidR="00171984" w:rsidRDefault="00171984" w:rsidP="00171984">
            <w:pPr>
              <w:pStyle w:val="Heading1"/>
            </w:pPr>
            <w:r>
              <w:t>Rel-19 contributions</w:t>
            </w:r>
          </w:p>
        </w:tc>
      </w:tr>
      <w:tr w:rsidR="00171984" w:rsidRPr="00745D37" w14:paraId="047C8928" w14:textId="77777777" w:rsidTr="00E61342">
        <w:trPr>
          <w:trHeight w:val="141"/>
        </w:trPr>
        <w:tc>
          <w:tcPr>
            <w:tcW w:w="14426" w:type="dxa"/>
            <w:gridSpan w:val="6"/>
            <w:tcBorders>
              <w:bottom w:val="single" w:sz="4" w:space="0" w:color="auto"/>
            </w:tcBorders>
            <w:shd w:val="clear" w:color="auto" w:fill="F2F2F2" w:themeFill="background1" w:themeFillShade="F2"/>
          </w:tcPr>
          <w:p w14:paraId="6E245FCF" w14:textId="777D0A5F" w:rsidR="00171984" w:rsidRPr="00DF5A37" w:rsidRDefault="00171984" w:rsidP="00171984">
            <w:pPr>
              <w:pStyle w:val="Heading2"/>
              <w:rPr>
                <w:lang w:val="en-US"/>
              </w:rPr>
            </w:pPr>
            <w:r w:rsidRPr="00B209E2">
              <w:t>F</w:t>
            </w:r>
            <w:bookmarkStart w:id="95" w:name="_Hlk132013383"/>
            <w:r w:rsidRPr="00B209E2">
              <w:t>S_ISN</w:t>
            </w:r>
            <w:r w:rsidRPr="00DF5A37">
              <w:rPr>
                <w:lang w:val="en-US"/>
              </w:rPr>
              <w:t xml:space="preserve">: </w:t>
            </w:r>
            <w:r w:rsidRPr="00466EC7">
              <w:t xml:space="preserve">Study on Interconnect of SNPN </w:t>
            </w:r>
            <w:bookmarkEnd w:id="95"/>
            <w:r w:rsidRPr="00DF5A37">
              <w:rPr>
                <w:lang w:val="en-US"/>
              </w:rPr>
              <w:t>[</w:t>
            </w:r>
            <w:hyperlink r:id="rId148" w:history="1">
              <w:r w:rsidRPr="00466EC7">
                <w:rPr>
                  <w:rStyle w:val="Hyperlink"/>
                </w:rPr>
                <w:t>SP-230236</w:t>
              </w:r>
            </w:hyperlink>
            <w:r w:rsidRPr="00DF5A37">
              <w:rPr>
                <w:lang w:val="en-US"/>
              </w:rPr>
              <w:t>]</w:t>
            </w:r>
          </w:p>
        </w:tc>
      </w:tr>
      <w:tr w:rsidR="00171984" w:rsidRPr="00611C6F" w14:paraId="5388CEC1" w14:textId="77777777" w:rsidTr="00E61342">
        <w:trPr>
          <w:trHeight w:val="141"/>
        </w:trPr>
        <w:tc>
          <w:tcPr>
            <w:tcW w:w="14426" w:type="dxa"/>
            <w:gridSpan w:val="6"/>
            <w:tcBorders>
              <w:bottom w:val="single" w:sz="4" w:space="0" w:color="auto"/>
            </w:tcBorders>
            <w:shd w:val="clear" w:color="auto" w:fill="auto"/>
          </w:tcPr>
          <w:p w14:paraId="38A667DF" w14:textId="77777777" w:rsidR="00171984" w:rsidRPr="00DF5A37" w:rsidRDefault="00171984" w:rsidP="00171984">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62EBB385" w14:textId="7D1E4D7A" w:rsidR="00171984" w:rsidRPr="00B209E2" w:rsidRDefault="00171984" w:rsidP="00171984">
            <w:pPr>
              <w:suppressAutoHyphens/>
              <w:spacing w:after="0" w:line="240" w:lineRule="auto"/>
              <w:rPr>
                <w:rFonts w:eastAsia="Arial Unicode MS" w:cs="Arial"/>
                <w:szCs w:val="18"/>
                <w:lang w:val="fr-FR" w:eastAsia="ar-SA"/>
              </w:rPr>
            </w:pPr>
            <w:r w:rsidRPr="00B209E2">
              <w:rPr>
                <w:rFonts w:eastAsia="Arial Unicode MS" w:cs="Arial"/>
                <w:szCs w:val="18"/>
                <w:lang w:val="fr-FR" w:eastAsia="ar-SA"/>
              </w:rPr>
              <w:t xml:space="preserve">Rapporteur: </w:t>
            </w:r>
            <w:r w:rsidRPr="00B209E2">
              <w:rPr>
                <w:lang w:val="fr-FR"/>
              </w:rPr>
              <w:t xml:space="preserve">Thierry </w:t>
            </w:r>
            <w:proofErr w:type="spellStart"/>
            <w:r w:rsidRPr="00B209E2">
              <w:rPr>
                <w:lang w:val="fr-FR"/>
              </w:rPr>
              <w:t>Bérisot</w:t>
            </w:r>
            <w:proofErr w:type="spellEnd"/>
            <w:r w:rsidRPr="00B209E2">
              <w:rPr>
                <w:lang w:val="fr-FR"/>
              </w:rPr>
              <w:t xml:space="preserve"> (</w:t>
            </w:r>
            <w:proofErr w:type="spellStart"/>
            <w:r w:rsidRPr="00B209E2">
              <w:rPr>
                <w:lang w:val="fr-FR"/>
              </w:rPr>
              <w:t>Novamint</w:t>
            </w:r>
            <w:proofErr w:type="spellEnd"/>
            <w:r w:rsidRPr="00B209E2">
              <w:rPr>
                <w:lang w:val="fr-FR"/>
              </w:rPr>
              <w:t>)</w:t>
            </w:r>
          </w:p>
          <w:p w14:paraId="0752E989" w14:textId="63A86DCD" w:rsidR="00171984" w:rsidRPr="00B209E2" w:rsidRDefault="00171984" w:rsidP="00171984">
            <w:pPr>
              <w:suppressAutoHyphens/>
              <w:spacing w:after="0" w:line="240" w:lineRule="auto"/>
              <w:rPr>
                <w:rStyle w:val="Hyperlink"/>
                <w:rFonts w:eastAsia="Arial Unicode MS" w:cs="Arial"/>
                <w:szCs w:val="18"/>
                <w:lang w:val="fr-FR" w:eastAsia="ar-SA"/>
              </w:rPr>
            </w:pPr>
            <w:proofErr w:type="spellStart"/>
            <w:r w:rsidRPr="00A82E64">
              <w:rPr>
                <w:rFonts w:eastAsia="Arial Unicode MS" w:cs="Arial"/>
                <w:szCs w:val="18"/>
                <w:lang w:val="fr-FR" w:eastAsia="ar-SA"/>
              </w:rPr>
              <w:t>Latest</w:t>
            </w:r>
            <w:proofErr w:type="spellEnd"/>
            <w:r w:rsidRPr="00A82E64">
              <w:rPr>
                <w:rFonts w:eastAsia="Arial Unicode MS" w:cs="Arial"/>
                <w:szCs w:val="18"/>
                <w:lang w:val="fr-FR" w:eastAsia="ar-SA"/>
              </w:rPr>
              <w:t xml:space="preserve"> version:</w:t>
            </w:r>
            <w:r>
              <w:rPr>
                <w:rFonts w:eastAsia="Arial Unicode MS" w:cs="Arial"/>
                <w:szCs w:val="18"/>
                <w:lang w:val="fr-FR" w:eastAsia="ar-SA"/>
              </w:rPr>
              <w:t xml:space="preserve"> </w:t>
            </w:r>
            <w:r w:rsidRPr="00C3296C">
              <w:rPr>
                <w:rFonts w:eastAsia="Arial Unicode MS" w:cs="Arial"/>
                <w:lang w:val="fr-FR"/>
              </w:rPr>
              <w:t>TR22.</w:t>
            </w:r>
            <w:r>
              <w:rPr>
                <w:rFonts w:eastAsia="Arial Unicode MS" w:cs="Arial"/>
                <w:lang w:val="fr-FR"/>
              </w:rPr>
              <w:t>848</w:t>
            </w:r>
            <w:r w:rsidRPr="00C3296C">
              <w:rPr>
                <w:rFonts w:eastAsia="Arial Unicode MS" w:cs="Arial"/>
                <w:lang w:val="fr-FR"/>
              </w:rPr>
              <w:t>v0.</w:t>
            </w:r>
            <w:r>
              <w:rPr>
                <w:rFonts w:eastAsia="Arial Unicode MS" w:cs="Arial"/>
                <w:lang w:val="fr-FR"/>
              </w:rPr>
              <w:t>0</w:t>
            </w:r>
            <w:r w:rsidRPr="00C3296C">
              <w:rPr>
                <w:rFonts w:eastAsia="Arial Unicode MS" w:cs="Arial"/>
                <w:lang w:val="fr-FR"/>
              </w:rPr>
              <w:t>.0</w:t>
            </w:r>
          </w:p>
          <w:p w14:paraId="12D5D5AF" w14:textId="6D76EC37" w:rsidR="00171984" w:rsidRPr="00DF5A37" w:rsidRDefault="00171984" w:rsidP="0017198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w:t>
            </w:r>
            <w:r>
              <w:rPr>
                <w:rFonts w:eastAsia="Arial Unicode MS" w:cs="Arial"/>
                <w:szCs w:val="18"/>
                <w:lang w:val="fr-FR" w:eastAsia="ar-SA"/>
              </w:rPr>
              <w:t>102</w:t>
            </w:r>
            <w:r w:rsidRPr="00DF5A37">
              <w:rPr>
                <w:rFonts w:eastAsia="Arial Unicode MS" w:cs="Arial"/>
                <w:szCs w:val="18"/>
                <w:lang w:val="fr-FR" w:eastAsia="ar-SA"/>
              </w:rPr>
              <w:t xml:space="preserve"> (</w:t>
            </w:r>
            <w:r>
              <w:rPr>
                <w:rFonts w:eastAsia="Arial Unicode MS" w:cs="Arial"/>
                <w:szCs w:val="18"/>
                <w:lang w:val="fr-FR" w:eastAsia="ar-SA"/>
              </w:rPr>
              <w:t>12</w:t>
            </w:r>
            <w:r w:rsidRPr="00DF5A37">
              <w:rPr>
                <w:rFonts w:eastAsia="Arial Unicode MS" w:cs="Arial"/>
                <w:szCs w:val="18"/>
                <w:lang w:val="fr-FR" w:eastAsia="ar-SA"/>
              </w:rPr>
              <w:t>/2023)</w:t>
            </w:r>
          </w:p>
          <w:p w14:paraId="307354CB" w14:textId="39FF8104" w:rsidR="00171984" w:rsidRPr="00DF5A37" w:rsidRDefault="00171984" w:rsidP="0017198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lastRenderedPageBreak/>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w:t>
            </w:r>
            <w:r>
              <w:rPr>
                <w:rFonts w:eastAsia="Arial Unicode MS" w:cs="Arial"/>
                <w:szCs w:val="18"/>
                <w:lang w:val="fr-FR" w:eastAsia="ar-SA"/>
              </w:rPr>
              <w:t>65</w:t>
            </w:r>
            <w:r w:rsidRPr="00DF5A37">
              <w:rPr>
                <w:rFonts w:eastAsia="Arial Unicode MS" w:cs="Arial"/>
                <w:szCs w:val="18"/>
                <w:lang w:val="fr-FR" w:eastAsia="ar-SA"/>
              </w:rPr>
              <w:t>%</w:t>
            </w:r>
          </w:p>
        </w:tc>
      </w:tr>
      <w:tr w:rsidR="00AB21E9" w:rsidRPr="004D64F2" w14:paraId="37330DB8" w14:textId="77777777" w:rsidTr="004117CD">
        <w:trPr>
          <w:trHeight w:val="66"/>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BA300A" w14:textId="77777777" w:rsidR="00AB21E9" w:rsidRPr="00036135" w:rsidRDefault="00AB21E9" w:rsidP="004117CD">
            <w:pPr>
              <w:snapToGrid w:val="0"/>
              <w:spacing w:after="0" w:line="240" w:lineRule="auto"/>
              <w:rPr>
                <w:rFonts w:eastAsia="Times New Roman" w:cs="Arial"/>
                <w:szCs w:val="18"/>
                <w:lang w:eastAsia="ar-SA"/>
              </w:rPr>
            </w:pPr>
            <w:proofErr w:type="spellStart"/>
            <w:r w:rsidRPr="00036135">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D19C4A" w14:textId="77777777" w:rsidR="00AB21E9" w:rsidRPr="00036135" w:rsidRDefault="00E37740" w:rsidP="004117CD">
            <w:pPr>
              <w:snapToGrid w:val="0"/>
              <w:spacing w:after="0" w:line="240" w:lineRule="auto"/>
            </w:pPr>
            <w:hyperlink r:id="rId149" w:history="1">
              <w:r w:rsidR="00AB21E9" w:rsidRPr="00036135">
                <w:rPr>
                  <w:rStyle w:val="Hyperlink"/>
                  <w:color w:val="auto"/>
                </w:rPr>
                <w:t>S1-240129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65A69D" w14:textId="77777777" w:rsidR="00AB21E9" w:rsidRPr="00036135" w:rsidRDefault="00AB21E9" w:rsidP="004117CD">
            <w:pPr>
              <w:snapToGrid w:val="0"/>
              <w:spacing w:after="0" w:line="240" w:lineRule="auto"/>
            </w:pPr>
            <w:r w:rsidRPr="00036135">
              <w:t>NOVAMINT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B5A5E2" w14:textId="77777777" w:rsidR="00AB21E9" w:rsidRPr="00036135" w:rsidRDefault="00AB21E9" w:rsidP="004117CD">
            <w:pPr>
              <w:snapToGrid w:val="0"/>
              <w:spacing w:after="0" w:line="240" w:lineRule="auto"/>
            </w:pPr>
            <w:r w:rsidRPr="00036135">
              <w:t>Pseudo-CR on update for scope and overview section for 22.848</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9A9A890" w14:textId="77777777" w:rsidR="00AB21E9" w:rsidRPr="00036135" w:rsidRDefault="00AB21E9" w:rsidP="004117CD">
            <w:pPr>
              <w:snapToGrid w:val="0"/>
              <w:spacing w:after="0" w:line="240" w:lineRule="auto"/>
              <w:rPr>
                <w:rFonts w:eastAsia="Times New Roman" w:cs="Arial"/>
                <w:szCs w:val="18"/>
                <w:lang w:eastAsia="ar-SA"/>
              </w:rPr>
            </w:pPr>
            <w:r w:rsidRPr="0003613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7CB497DE" w14:textId="77777777" w:rsidR="00AB21E9" w:rsidRPr="00036135" w:rsidRDefault="00AB21E9" w:rsidP="004117CD">
            <w:pPr>
              <w:spacing w:after="0" w:line="240" w:lineRule="auto"/>
              <w:rPr>
                <w:rFonts w:eastAsia="Arial Unicode MS" w:cs="Arial"/>
                <w:szCs w:val="18"/>
                <w:lang w:eastAsia="ar-SA"/>
              </w:rPr>
            </w:pPr>
          </w:p>
        </w:tc>
      </w:tr>
      <w:tr w:rsidR="00AB21E9" w:rsidRPr="004D64F2" w14:paraId="0539590E"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A21F3D" w14:textId="77777777" w:rsidR="00AB21E9" w:rsidRPr="0009338E" w:rsidRDefault="00AB21E9" w:rsidP="004117CD">
            <w:pPr>
              <w:snapToGrid w:val="0"/>
              <w:spacing w:after="0" w:line="240" w:lineRule="auto"/>
              <w:rPr>
                <w:rFonts w:eastAsia="Times New Roman" w:cs="Arial"/>
                <w:szCs w:val="18"/>
                <w:lang w:val="fr-FR" w:eastAsia="ar-SA"/>
              </w:rPr>
            </w:pPr>
            <w:proofErr w:type="spellStart"/>
            <w:r w:rsidRPr="0009338E">
              <w:rPr>
                <w:rFonts w:eastAsia="Times New Roman" w:cs="Arial"/>
                <w:szCs w:val="18"/>
                <w:lang w:val="fr-FR"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95475F" w14:textId="77777777" w:rsidR="00AB21E9" w:rsidRPr="0009338E" w:rsidRDefault="00E37740" w:rsidP="004117CD">
            <w:pPr>
              <w:snapToGrid w:val="0"/>
              <w:spacing w:after="0" w:line="240" w:lineRule="auto"/>
            </w:pPr>
            <w:hyperlink r:id="rId150" w:history="1">
              <w:r w:rsidR="00AB21E9" w:rsidRPr="0009338E">
                <w:rPr>
                  <w:rStyle w:val="Hyperlink"/>
                  <w:color w:val="auto"/>
                </w:rPr>
                <w:t>S1-240084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DFC3AE" w14:textId="77777777" w:rsidR="00AB21E9" w:rsidRPr="0009338E" w:rsidRDefault="00AB21E9" w:rsidP="004117CD">
            <w:pPr>
              <w:snapToGrid w:val="0"/>
              <w:spacing w:after="0" w:line="240" w:lineRule="auto"/>
            </w:pPr>
            <w:r w:rsidRPr="0009338E">
              <w:t>NOVAMINT, b-com, EDF</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62BE94" w14:textId="77777777" w:rsidR="00AB21E9" w:rsidRPr="0009338E" w:rsidRDefault="00AB21E9" w:rsidP="004117CD">
            <w:pPr>
              <w:snapToGrid w:val="0"/>
              <w:spacing w:after="0" w:line="240" w:lineRule="auto"/>
            </w:pPr>
            <w:r w:rsidRPr="0009338E">
              <w:t>Pseudo-CR on consolidated requirements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3621D7" w14:textId="77777777" w:rsidR="00AB21E9" w:rsidRPr="0009338E" w:rsidRDefault="00AB21E9" w:rsidP="004117CD">
            <w:pPr>
              <w:snapToGrid w:val="0"/>
              <w:spacing w:after="0" w:line="240" w:lineRule="auto"/>
              <w:rPr>
                <w:rFonts w:eastAsia="Times New Roman" w:cs="Arial"/>
                <w:szCs w:val="18"/>
                <w:lang w:eastAsia="ar-SA"/>
              </w:rPr>
            </w:pPr>
            <w:r w:rsidRPr="0009338E">
              <w:rPr>
                <w:rFonts w:eastAsia="Times New Roman" w:cs="Arial"/>
                <w:szCs w:val="18"/>
                <w:lang w:eastAsia="ar-SA"/>
              </w:rPr>
              <w:t>Revised to S1-240225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CBCE210" w14:textId="77777777" w:rsidR="00AB21E9" w:rsidRPr="0009338E" w:rsidRDefault="00AB21E9" w:rsidP="004117CD">
            <w:pPr>
              <w:spacing w:after="0" w:line="240" w:lineRule="auto"/>
              <w:rPr>
                <w:rFonts w:eastAsia="Arial Unicode MS" w:cs="Arial"/>
                <w:szCs w:val="18"/>
                <w:lang w:eastAsia="ar-SA"/>
              </w:rPr>
            </w:pPr>
          </w:p>
        </w:tc>
      </w:tr>
      <w:tr w:rsidR="00AB21E9" w:rsidRPr="004D64F2" w14:paraId="34576976"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1A2E61" w14:textId="77777777" w:rsidR="00AB21E9" w:rsidRPr="00761E80" w:rsidRDefault="00AB21E9" w:rsidP="004117CD">
            <w:pPr>
              <w:snapToGrid w:val="0"/>
              <w:spacing w:after="0" w:line="240" w:lineRule="auto"/>
              <w:rPr>
                <w:rFonts w:eastAsia="Times New Roman" w:cs="Arial"/>
                <w:szCs w:val="18"/>
                <w:lang w:val="fr-FR" w:eastAsia="ar-SA"/>
              </w:rPr>
            </w:pPr>
            <w:proofErr w:type="spellStart"/>
            <w:r w:rsidRPr="00761E80">
              <w:rPr>
                <w:rFonts w:eastAsia="Times New Roman" w:cs="Arial"/>
                <w:szCs w:val="18"/>
                <w:lang w:val="fr-FR"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71ECDE" w14:textId="25ECDBC1" w:rsidR="00AB21E9" w:rsidRPr="00761E80" w:rsidRDefault="00E37740" w:rsidP="004117CD">
            <w:pPr>
              <w:snapToGrid w:val="0"/>
              <w:spacing w:after="0" w:line="240" w:lineRule="auto"/>
            </w:pPr>
            <w:hyperlink r:id="rId151" w:history="1">
              <w:r w:rsidR="00AB21E9" w:rsidRPr="00761E80">
                <w:rPr>
                  <w:rStyle w:val="Hyperlink"/>
                  <w:rFonts w:cs="Arial"/>
                  <w:color w:val="auto"/>
                </w:rPr>
                <w:t>S1-240225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98F23D" w14:textId="77777777" w:rsidR="00AB21E9" w:rsidRPr="00761E80" w:rsidRDefault="00AB21E9" w:rsidP="004117CD">
            <w:pPr>
              <w:snapToGrid w:val="0"/>
              <w:spacing w:after="0" w:line="240" w:lineRule="auto"/>
            </w:pPr>
            <w:r w:rsidRPr="00761E80">
              <w:t>NOVAMINT, b-com, EDF</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91F615" w14:textId="77777777" w:rsidR="00AB21E9" w:rsidRPr="00761E80" w:rsidRDefault="00AB21E9" w:rsidP="004117CD">
            <w:pPr>
              <w:snapToGrid w:val="0"/>
              <w:spacing w:after="0" w:line="240" w:lineRule="auto"/>
            </w:pPr>
            <w:r w:rsidRPr="00761E80">
              <w:t>Pseudo-CR on consolidated requirements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9A815B" w14:textId="772A0DCD" w:rsidR="00AB21E9" w:rsidRPr="00761E80" w:rsidRDefault="00761E80" w:rsidP="004117CD">
            <w:pPr>
              <w:snapToGrid w:val="0"/>
              <w:spacing w:after="0" w:line="240" w:lineRule="auto"/>
              <w:rPr>
                <w:rFonts w:eastAsia="Times New Roman" w:cs="Arial"/>
                <w:szCs w:val="18"/>
                <w:lang w:eastAsia="ar-SA"/>
              </w:rPr>
            </w:pPr>
            <w:r w:rsidRPr="00761E80">
              <w:rPr>
                <w:rFonts w:eastAsia="Times New Roman" w:cs="Arial"/>
                <w:szCs w:val="18"/>
                <w:lang w:eastAsia="ar-SA"/>
              </w:rPr>
              <w:t>Revised to S1-2402</w:t>
            </w:r>
            <w:r>
              <w:rPr>
                <w:rFonts w:eastAsia="Times New Roman" w:cs="Arial"/>
                <w:szCs w:val="18"/>
                <w:lang w:eastAsia="ar-SA"/>
              </w:rPr>
              <w:t>81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6617879" w14:textId="77777777" w:rsidR="00AB21E9" w:rsidRPr="00761E80" w:rsidRDefault="00AB21E9" w:rsidP="004117CD">
            <w:pPr>
              <w:spacing w:after="0" w:line="240" w:lineRule="auto"/>
              <w:rPr>
                <w:rFonts w:eastAsia="Arial Unicode MS" w:cs="Arial"/>
                <w:szCs w:val="18"/>
                <w:lang w:eastAsia="ar-SA"/>
              </w:rPr>
            </w:pPr>
            <w:r w:rsidRPr="00761E80">
              <w:rPr>
                <w:rFonts w:eastAsia="Arial Unicode MS" w:cs="Arial"/>
                <w:szCs w:val="18"/>
                <w:lang w:eastAsia="ar-SA"/>
              </w:rPr>
              <w:t>Revision of S1-240084.</w:t>
            </w:r>
          </w:p>
        </w:tc>
      </w:tr>
      <w:tr w:rsidR="00761E80" w:rsidRPr="004D64F2" w14:paraId="74393191"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D7BBD6" w14:textId="0A024BB9" w:rsidR="00761E80" w:rsidRPr="00761E80" w:rsidRDefault="00761E80" w:rsidP="004117CD">
            <w:pPr>
              <w:snapToGrid w:val="0"/>
              <w:spacing w:after="0" w:line="240" w:lineRule="auto"/>
              <w:rPr>
                <w:rFonts w:eastAsia="Times New Roman" w:cs="Arial"/>
                <w:szCs w:val="18"/>
                <w:lang w:val="fr-FR" w:eastAsia="ar-SA"/>
              </w:rPr>
            </w:pPr>
            <w:proofErr w:type="spellStart"/>
            <w:r w:rsidRPr="00761E80">
              <w:rPr>
                <w:rFonts w:eastAsia="Times New Roman" w:cs="Arial"/>
                <w:szCs w:val="18"/>
                <w:lang w:val="fr-FR"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F4DB603" w14:textId="176882BE" w:rsidR="00761E80" w:rsidRPr="00761E80" w:rsidRDefault="00E37740" w:rsidP="004117CD">
            <w:pPr>
              <w:snapToGrid w:val="0"/>
              <w:spacing w:after="0" w:line="240" w:lineRule="auto"/>
              <w:rPr>
                <w:rFonts w:cs="Arial"/>
              </w:rPr>
            </w:pPr>
            <w:hyperlink r:id="rId152" w:history="1">
              <w:r w:rsidR="00761E80" w:rsidRPr="00761E80">
                <w:rPr>
                  <w:rStyle w:val="Hyperlink"/>
                  <w:rFonts w:cs="Arial"/>
                  <w:color w:val="auto"/>
                </w:rPr>
                <w:t>S1-240281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34C96EA" w14:textId="2782543A" w:rsidR="00761E80" w:rsidRPr="00761E80" w:rsidRDefault="00761E80" w:rsidP="004117CD">
            <w:pPr>
              <w:snapToGrid w:val="0"/>
              <w:spacing w:after="0" w:line="240" w:lineRule="auto"/>
            </w:pPr>
            <w:r w:rsidRPr="00761E80">
              <w:t>NOVAMINT, b-com, EDF</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C465DC1" w14:textId="4DE60D2F" w:rsidR="00761E80" w:rsidRPr="00761E80" w:rsidRDefault="00761E80" w:rsidP="004117CD">
            <w:pPr>
              <w:snapToGrid w:val="0"/>
              <w:spacing w:after="0" w:line="240" w:lineRule="auto"/>
            </w:pPr>
            <w:r w:rsidRPr="00761E80">
              <w:t>Pseudo-CR on consolidated requirements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287B1A5" w14:textId="2941DB4E" w:rsidR="00761E80" w:rsidRPr="00761E80" w:rsidRDefault="00761E80" w:rsidP="004117CD">
            <w:pPr>
              <w:snapToGrid w:val="0"/>
              <w:spacing w:after="0" w:line="240" w:lineRule="auto"/>
              <w:rPr>
                <w:rFonts w:eastAsia="Times New Roman" w:cs="Arial"/>
                <w:szCs w:val="18"/>
                <w:lang w:eastAsia="ar-SA"/>
              </w:rPr>
            </w:pPr>
            <w:r w:rsidRPr="00761E80">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79F356CA" w14:textId="733EEA59" w:rsidR="00761E80" w:rsidRPr="00761E80" w:rsidRDefault="00761E80" w:rsidP="004117CD">
            <w:pPr>
              <w:spacing w:after="0" w:line="240" w:lineRule="auto"/>
              <w:rPr>
                <w:rFonts w:eastAsia="Arial Unicode MS" w:cs="Arial"/>
                <w:szCs w:val="18"/>
                <w:lang w:eastAsia="ar-SA"/>
              </w:rPr>
            </w:pPr>
            <w:r w:rsidRPr="00761E80">
              <w:rPr>
                <w:rFonts w:eastAsia="Arial Unicode MS" w:cs="Arial"/>
                <w:i/>
                <w:szCs w:val="18"/>
                <w:lang w:eastAsia="ar-SA"/>
              </w:rPr>
              <w:t>Revision of S1-240084.</w:t>
            </w:r>
          </w:p>
          <w:p w14:paraId="7A7CED17" w14:textId="77777777" w:rsidR="00761E80" w:rsidRPr="00761E80" w:rsidRDefault="00761E80" w:rsidP="004117CD">
            <w:pPr>
              <w:spacing w:after="0" w:line="240" w:lineRule="auto"/>
              <w:rPr>
                <w:rFonts w:eastAsia="Arial Unicode MS" w:cs="Arial"/>
                <w:szCs w:val="18"/>
                <w:lang w:eastAsia="ar-SA"/>
              </w:rPr>
            </w:pPr>
            <w:r w:rsidRPr="00761E80">
              <w:rPr>
                <w:rFonts w:eastAsia="Arial Unicode MS" w:cs="Arial"/>
                <w:szCs w:val="18"/>
                <w:lang w:eastAsia="ar-SA"/>
              </w:rPr>
              <w:t>Revision of S1-240225.</w:t>
            </w:r>
          </w:p>
          <w:p w14:paraId="1AB6DC96" w14:textId="0D059B39" w:rsidR="00761E80" w:rsidRPr="00761E80" w:rsidRDefault="00761E80" w:rsidP="004117CD">
            <w:pPr>
              <w:spacing w:after="0" w:line="240" w:lineRule="auto"/>
              <w:rPr>
                <w:rFonts w:eastAsia="Arial Unicode MS" w:cs="Arial"/>
                <w:szCs w:val="18"/>
                <w:lang w:eastAsia="ar-SA"/>
              </w:rPr>
            </w:pPr>
            <w:r w:rsidRPr="00761E80">
              <w:rPr>
                <w:rFonts w:eastAsia="Arial Unicode MS" w:cs="Arial"/>
                <w:szCs w:val="18"/>
                <w:lang w:eastAsia="ar-SA"/>
              </w:rPr>
              <w:t xml:space="preserve">Delete </w:t>
            </w:r>
            <w:proofErr w:type="spellStart"/>
            <w:r w:rsidRPr="00761E80">
              <w:rPr>
                <w:rFonts w:eastAsia="Arial Unicode MS" w:cs="Arial"/>
                <w:szCs w:val="18"/>
                <w:lang w:eastAsia="ar-SA"/>
              </w:rPr>
              <w:t>req</w:t>
            </w:r>
            <w:proofErr w:type="spellEnd"/>
            <w:r w:rsidRPr="00761E80">
              <w:rPr>
                <w:rFonts w:eastAsia="Arial Unicode MS" w:cs="Arial"/>
                <w:szCs w:val="18"/>
                <w:lang w:eastAsia="ar-SA"/>
              </w:rPr>
              <w:t xml:space="preserve"> #3 and #6. Renumber all requirements correctly. </w:t>
            </w:r>
          </w:p>
        </w:tc>
      </w:tr>
      <w:tr w:rsidR="00AB21E9" w:rsidRPr="004D64F2" w14:paraId="1774AB89"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75B3DA" w14:textId="77777777" w:rsidR="00AB21E9" w:rsidRPr="00A55F1E" w:rsidRDefault="00AB21E9" w:rsidP="004117CD">
            <w:pPr>
              <w:snapToGrid w:val="0"/>
              <w:spacing w:after="0" w:line="240" w:lineRule="auto"/>
              <w:rPr>
                <w:rFonts w:eastAsia="Times New Roman" w:cs="Arial"/>
                <w:szCs w:val="18"/>
                <w:lang w:eastAsia="ar-SA"/>
              </w:rPr>
            </w:pPr>
            <w:proofErr w:type="spellStart"/>
            <w:r w:rsidRPr="00A55F1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817FD1" w14:textId="77777777" w:rsidR="00AB21E9" w:rsidRPr="00A55F1E" w:rsidRDefault="00E37740" w:rsidP="004117CD">
            <w:pPr>
              <w:snapToGrid w:val="0"/>
              <w:spacing w:after="0" w:line="240" w:lineRule="auto"/>
            </w:pPr>
            <w:hyperlink r:id="rId153" w:history="1">
              <w:r w:rsidR="00AB21E9" w:rsidRPr="00A55F1E">
                <w:rPr>
                  <w:rStyle w:val="Hyperlink"/>
                  <w:color w:val="auto"/>
                </w:rPr>
                <w:t>S1-240085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117C05" w14:textId="77777777" w:rsidR="00AB21E9" w:rsidRPr="00A55F1E" w:rsidRDefault="00AB21E9" w:rsidP="004117CD">
            <w:pPr>
              <w:snapToGrid w:val="0"/>
              <w:spacing w:after="0" w:line="240" w:lineRule="auto"/>
            </w:pPr>
            <w:r w:rsidRPr="00A55F1E">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CFB8D6" w14:textId="77777777" w:rsidR="00AB21E9" w:rsidRPr="00A55F1E" w:rsidRDefault="00AB21E9" w:rsidP="004117CD">
            <w:pPr>
              <w:snapToGrid w:val="0"/>
              <w:spacing w:after="0" w:line="240" w:lineRule="auto"/>
            </w:pPr>
            <w:r w:rsidRPr="00A55F1E">
              <w:t>Pseudo-CR on conclusions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F2CE99" w14:textId="77777777" w:rsidR="00AB21E9" w:rsidRPr="00A55F1E" w:rsidRDefault="00AB21E9" w:rsidP="004117CD">
            <w:pPr>
              <w:snapToGrid w:val="0"/>
              <w:spacing w:after="0" w:line="240" w:lineRule="auto"/>
              <w:rPr>
                <w:rFonts w:eastAsia="Times New Roman" w:cs="Arial"/>
                <w:szCs w:val="18"/>
                <w:lang w:eastAsia="ar-SA"/>
              </w:rPr>
            </w:pPr>
            <w:r w:rsidRPr="00A55F1E">
              <w:rPr>
                <w:rFonts w:eastAsia="Times New Roman" w:cs="Arial"/>
                <w:szCs w:val="18"/>
                <w:lang w:eastAsia="ar-SA"/>
              </w:rPr>
              <w:t>Revised to S1-240226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EC89F1" w14:textId="77777777" w:rsidR="00AB21E9" w:rsidRPr="00A55F1E" w:rsidRDefault="00AB21E9" w:rsidP="004117CD">
            <w:pPr>
              <w:spacing w:after="0" w:line="240" w:lineRule="auto"/>
              <w:rPr>
                <w:rFonts w:eastAsia="Arial Unicode MS" w:cs="Arial"/>
                <w:szCs w:val="18"/>
                <w:lang w:eastAsia="ar-SA"/>
              </w:rPr>
            </w:pPr>
          </w:p>
        </w:tc>
      </w:tr>
      <w:tr w:rsidR="00AB21E9" w:rsidRPr="004D64F2" w14:paraId="09DF81EA"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E55718" w14:textId="77777777" w:rsidR="00AB21E9" w:rsidRPr="00747158" w:rsidRDefault="00AB21E9" w:rsidP="004117CD">
            <w:pPr>
              <w:snapToGrid w:val="0"/>
              <w:spacing w:after="0" w:line="240" w:lineRule="auto"/>
              <w:rPr>
                <w:rFonts w:eastAsia="Times New Roman" w:cs="Arial"/>
                <w:szCs w:val="18"/>
                <w:lang w:eastAsia="ar-SA"/>
              </w:rPr>
            </w:pPr>
            <w:proofErr w:type="spellStart"/>
            <w:r w:rsidRPr="0074715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4B39FE" w14:textId="18365365" w:rsidR="00AB21E9" w:rsidRPr="00747158" w:rsidRDefault="00E37740" w:rsidP="004117CD">
            <w:pPr>
              <w:snapToGrid w:val="0"/>
              <w:spacing w:after="0" w:line="240" w:lineRule="auto"/>
            </w:pPr>
            <w:hyperlink r:id="rId154" w:history="1">
              <w:r w:rsidR="00AB21E9" w:rsidRPr="00747158">
                <w:rPr>
                  <w:rStyle w:val="Hyperlink"/>
                  <w:rFonts w:cs="Arial"/>
                  <w:color w:val="auto"/>
                </w:rPr>
                <w:t>S1-240226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FC8BEF" w14:textId="77777777" w:rsidR="00AB21E9" w:rsidRPr="00747158" w:rsidRDefault="00AB21E9" w:rsidP="004117CD">
            <w:pPr>
              <w:snapToGrid w:val="0"/>
              <w:spacing w:after="0" w:line="240" w:lineRule="auto"/>
            </w:pPr>
            <w:r w:rsidRPr="00747158">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910E51" w14:textId="77777777" w:rsidR="00AB21E9" w:rsidRPr="00747158" w:rsidRDefault="00AB21E9" w:rsidP="004117CD">
            <w:pPr>
              <w:snapToGrid w:val="0"/>
              <w:spacing w:after="0" w:line="240" w:lineRule="auto"/>
            </w:pPr>
            <w:r w:rsidRPr="00747158">
              <w:t>Pseudo-CR on conclusions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CDEFFA3" w14:textId="5C8D4B6E" w:rsidR="00AB21E9"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3201CB42" w14:textId="77777777" w:rsidR="00AB21E9" w:rsidRPr="00747158" w:rsidRDefault="00AB21E9" w:rsidP="004117CD">
            <w:pPr>
              <w:spacing w:after="0" w:line="240" w:lineRule="auto"/>
              <w:rPr>
                <w:rFonts w:eastAsia="Arial Unicode MS" w:cs="Arial"/>
                <w:szCs w:val="18"/>
                <w:lang w:eastAsia="ar-SA"/>
              </w:rPr>
            </w:pPr>
            <w:r w:rsidRPr="00747158">
              <w:rPr>
                <w:rFonts w:eastAsia="Arial Unicode MS" w:cs="Arial"/>
                <w:szCs w:val="18"/>
                <w:lang w:eastAsia="ar-SA"/>
              </w:rPr>
              <w:t>Revision of S1-240085.</w:t>
            </w:r>
          </w:p>
        </w:tc>
      </w:tr>
      <w:tr w:rsidR="00747158" w:rsidRPr="004D64F2" w14:paraId="262FED7A"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1682D0" w14:textId="77777777" w:rsidR="00747158" w:rsidRPr="00A77D05" w:rsidRDefault="00747158" w:rsidP="00D50082">
            <w:pPr>
              <w:snapToGrid w:val="0"/>
              <w:spacing w:after="0" w:line="240" w:lineRule="auto"/>
              <w:rPr>
                <w:rFonts w:eastAsia="Times New Roman" w:cs="Arial"/>
                <w:szCs w:val="18"/>
                <w:lang w:eastAsia="ar-SA"/>
              </w:rPr>
            </w:pPr>
            <w:proofErr w:type="spellStart"/>
            <w:r w:rsidRPr="00A77D0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549AC" w14:textId="2EAB0B18" w:rsidR="00747158" w:rsidRPr="00A77D05" w:rsidRDefault="00E37740" w:rsidP="00D50082">
            <w:pPr>
              <w:snapToGrid w:val="0"/>
              <w:spacing w:after="0" w:line="240" w:lineRule="auto"/>
            </w:pPr>
            <w:hyperlink r:id="rId155" w:history="1">
              <w:r w:rsidR="00747158" w:rsidRPr="00A77D05">
                <w:rPr>
                  <w:rStyle w:val="Hyperlink"/>
                  <w:rFonts w:cs="Arial"/>
                  <w:color w:val="auto"/>
                </w:rPr>
                <w:t>S1-2402</w:t>
              </w:r>
              <w:r w:rsidR="00747158" w:rsidRPr="00A77D05">
                <w:rPr>
                  <w:rStyle w:val="Hyperlink"/>
                  <w:rFonts w:cs="Arial"/>
                  <w:color w:val="auto"/>
                </w:rPr>
                <w:t>8</w:t>
              </w:r>
              <w:r w:rsidR="00747158" w:rsidRPr="00A77D05">
                <w:rPr>
                  <w:rStyle w:val="Hyperlink"/>
                  <w:rFonts w:cs="Arial"/>
                  <w:color w:val="auto"/>
                </w:rPr>
                <w:t>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07F25F" w14:textId="662847A5" w:rsidR="00747158" w:rsidRPr="00A77D05" w:rsidRDefault="00747158" w:rsidP="00D50082">
            <w:pPr>
              <w:snapToGrid w:val="0"/>
              <w:spacing w:after="0" w:line="240" w:lineRule="auto"/>
            </w:pPr>
            <w:r w:rsidRPr="00A77D05">
              <w:t xml:space="preserve">NOVAMINT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EA0AC4" w14:textId="1F2141F6" w:rsidR="00747158" w:rsidRPr="00A77D05" w:rsidRDefault="00747158" w:rsidP="00D50082">
            <w:pPr>
              <w:snapToGrid w:val="0"/>
              <w:spacing w:after="0" w:line="240" w:lineRule="auto"/>
            </w:pPr>
            <w:r w:rsidRPr="00A77D05">
              <w:t xml:space="preserve">Cover page TR 22.848 for approval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FABDC8A" w14:textId="4FC31EE7" w:rsidR="00747158" w:rsidRPr="00A77D05" w:rsidRDefault="00A77D05" w:rsidP="00D50082">
            <w:pPr>
              <w:snapToGrid w:val="0"/>
              <w:spacing w:after="0" w:line="240" w:lineRule="auto"/>
              <w:rPr>
                <w:rFonts w:eastAsia="Times New Roman" w:cs="Arial"/>
                <w:szCs w:val="18"/>
                <w:lang w:eastAsia="ar-SA"/>
              </w:rPr>
            </w:pPr>
            <w:r w:rsidRPr="00A77D05">
              <w:rPr>
                <w:rFonts w:eastAsia="Times New Roman" w:cs="Arial"/>
                <w:szCs w:val="18"/>
                <w:lang w:eastAsia="ar-SA"/>
              </w:rPr>
              <w:t>Revised to S1-240303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F388415" w14:textId="59EC315D" w:rsidR="00747158" w:rsidRPr="00A77D05" w:rsidRDefault="00747158" w:rsidP="00D50082">
            <w:pPr>
              <w:spacing w:after="0" w:line="240" w:lineRule="auto"/>
              <w:rPr>
                <w:rFonts w:eastAsia="Arial Unicode MS" w:cs="Arial"/>
                <w:szCs w:val="18"/>
                <w:lang w:eastAsia="ar-SA"/>
              </w:rPr>
            </w:pPr>
          </w:p>
        </w:tc>
      </w:tr>
      <w:tr w:rsidR="00A77D05" w:rsidRPr="004D64F2" w14:paraId="3442792C"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77229FF" w14:textId="5E392A00" w:rsidR="00A77D05" w:rsidRPr="00A77D05" w:rsidRDefault="00A77D05" w:rsidP="00D50082">
            <w:pPr>
              <w:snapToGrid w:val="0"/>
              <w:spacing w:after="0" w:line="240" w:lineRule="auto"/>
              <w:rPr>
                <w:rFonts w:eastAsia="Times New Roman" w:cs="Arial"/>
                <w:szCs w:val="18"/>
                <w:lang w:eastAsia="ar-SA"/>
              </w:rPr>
            </w:pPr>
            <w:proofErr w:type="spellStart"/>
            <w:r w:rsidRPr="00A77D0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1C1C78C" w14:textId="5E79A74F" w:rsidR="00A77D05" w:rsidRPr="00A77D05" w:rsidRDefault="00A77D05" w:rsidP="00D50082">
            <w:pPr>
              <w:snapToGrid w:val="0"/>
              <w:spacing w:after="0" w:line="240" w:lineRule="auto"/>
            </w:pPr>
            <w:hyperlink r:id="rId156" w:history="1">
              <w:r w:rsidRPr="00A77D05">
                <w:rPr>
                  <w:rStyle w:val="Hyperlink"/>
                  <w:rFonts w:cs="Arial"/>
                  <w:color w:val="auto"/>
                </w:rPr>
                <w:t>S1-240303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2110A45" w14:textId="375D34C1" w:rsidR="00A77D05" w:rsidRPr="00A77D05" w:rsidRDefault="00A77D05" w:rsidP="00D50082">
            <w:pPr>
              <w:snapToGrid w:val="0"/>
              <w:spacing w:after="0" w:line="240" w:lineRule="auto"/>
            </w:pPr>
            <w:r w:rsidRPr="00A77D05">
              <w:t xml:space="preserve">NOVAMINT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2C3CCAF" w14:textId="0DBDAB74" w:rsidR="00A77D05" w:rsidRPr="00A77D05" w:rsidRDefault="00A77D05" w:rsidP="00D50082">
            <w:pPr>
              <w:snapToGrid w:val="0"/>
              <w:spacing w:after="0" w:line="240" w:lineRule="auto"/>
            </w:pPr>
            <w:r w:rsidRPr="00A77D05">
              <w:t xml:space="preserve">Cover page TR 22.848 for approval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C904AB0" w14:textId="1EC5DD20" w:rsidR="00A77D05" w:rsidRPr="00A77D05" w:rsidRDefault="00A77D05" w:rsidP="00D50082">
            <w:pPr>
              <w:snapToGrid w:val="0"/>
              <w:spacing w:after="0" w:line="240" w:lineRule="auto"/>
              <w:rPr>
                <w:rFonts w:eastAsia="Times New Roman" w:cs="Arial"/>
                <w:szCs w:val="18"/>
                <w:lang w:eastAsia="ar-SA"/>
              </w:rPr>
            </w:pPr>
            <w:r w:rsidRPr="00A77D0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E47BDE0" w14:textId="77777777" w:rsidR="00A77D05" w:rsidRPr="00A77D05" w:rsidRDefault="00A77D05" w:rsidP="00D50082">
            <w:pPr>
              <w:spacing w:after="0" w:line="240" w:lineRule="auto"/>
              <w:rPr>
                <w:rFonts w:eastAsia="Arial Unicode MS" w:cs="Arial"/>
                <w:szCs w:val="18"/>
                <w:lang w:eastAsia="ar-SA"/>
              </w:rPr>
            </w:pPr>
            <w:r w:rsidRPr="00A77D05">
              <w:rPr>
                <w:rFonts w:eastAsia="Arial Unicode MS" w:cs="Arial"/>
                <w:szCs w:val="18"/>
                <w:lang w:eastAsia="ar-SA"/>
              </w:rPr>
              <w:t>Revision of S1-240283.</w:t>
            </w:r>
          </w:p>
          <w:p w14:paraId="2A113BE3" w14:textId="77777777" w:rsidR="00A77D05" w:rsidRDefault="00A77D05" w:rsidP="00D50082">
            <w:pPr>
              <w:spacing w:after="0" w:line="240" w:lineRule="auto"/>
              <w:rPr>
                <w:lang w:val="en-US" w:eastAsia="zh-CN"/>
              </w:rPr>
            </w:pPr>
            <w:r w:rsidRPr="00A77D05">
              <w:rPr>
                <w:rFonts w:eastAsia="Times New Roman"/>
              </w:rPr>
              <w:t>TR 22.848</w:t>
            </w:r>
            <w:r w:rsidRPr="00A77D05">
              <w:rPr>
                <w:lang w:val="en-US" w:eastAsia="zh-CN"/>
              </w:rPr>
              <w:t xml:space="preserve"> v.0.4.0</w:t>
            </w:r>
            <w:r w:rsidRPr="00A77D05">
              <w:rPr>
                <w:lang w:val="en-US" w:eastAsia="zh-CN"/>
              </w:rPr>
              <w:t xml:space="preserve"> -&gt; </w:t>
            </w:r>
            <w:r w:rsidRPr="00A77D05">
              <w:rPr>
                <w:rFonts w:eastAsia="Times New Roman"/>
              </w:rPr>
              <w:t>TR 22.848</w:t>
            </w:r>
            <w:r w:rsidRPr="00A77D05">
              <w:rPr>
                <w:lang w:val="en-US" w:eastAsia="zh-CN"/>
              </w:rPr>
              <w:t xml:space="preserve"> v</w:t>
            </w:r>
            <w:r w:rsidRPr="00A77D05">
              <w:rPr>
                <w:lang w:val="en-US" w:eastAsia="zh-CN"/>
              </w:rPr>
              <w:t>1.0.0</w:t>
            </w:r>
          </w:p>
          <w:p w14:paraId="3127492E" w14:textId="77777777" w:rsidR="00A77D05" w:rsidRPr="00A77D05" w:rsidRDefault="00A77D05" w:rsidP="00D50082">
            <w:pPr>
              <w:spacing w:after="0" w:line="240" w:lineRule="auto"/>
              <w:rPr>
                <w:lang w:val="en-US" w:eastAsia="zh-CN"/>
              </w:rPr>
            </w:pPr>
          </w:p>
          <w:p w14:paraId="6B73B59B" w14:textId="77777777" w:rsidR="00A77D05" w:rsidRDefault="00A77D05" w:rsidP="00D50082">
            <w:pPr>
              <w:spacing w:after="0" w:line="240" w:lineRule="auto"/>
              <w:rPr>
                <w:rFonts w:eastAsia="Arial Unicode MS" w:cs="Arial"/>
                <w:szCs w:val="18"/>
                <w:lang w:eastAsia="ar-SA"/>
              </w:rPr>
            </w:pPr>
          </w:p>
          <w:p w14:paraId="268E182F" w14:textId="510AE089" w:rsidR="00A77D05" w:rsidRPr="00A77D05" w:rsidRDefault="00A77D05" w:rsidP="00D50082">
            <w:pPr>
              <w:spacing w:after="0" w:line="240" w:lineRule="auto"/>
              <w:rPr>
                <w:rFonts w:eastAsia="Arial Unicode MS" w:cs="Arial"/>
                <w:szCs w:val="18"/>
                <w:lang w:eastAsia="ar-SA"/>
              </w:rPr>
            </w:pPr>
            <w:r>
              <w:rPr>
                <w:rFonts w:eastAsia="Arial Unicode MS" w:cs="Arial"/>
                <w:szCs w:val="18"/>
                <w:lang w:eastAsia="ar-SA"/>
              </w:rPr>
              <w:t>N</w:t>
            </w:r>
            <w:r w:rsidRPr="00A77D05">
              <w:rPr>
                <w:rFonts w:eastAsia="Arial Unicode MS" w:cs="Arial"/>
                <w:szCs w:val="18"/>
                <w:lang w:eastAsia="ar-SA"/>
              </w:rPr>
              <w:t>o presentation</w:t>
            </w:r>
          </w:p>
        </w:tc>
      </w:tr>
      <w:tr w:rsidR="00AB21E9" w:rsidRPr="004D64F2" w14:paraId="7279980F"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87A6CD" w14:textId="77777777" w:rsidR="00AB21E9" w:rsidRPr="00A55F1E" w:rsidRDefault="00AB21E9" w:rsidP="004117CD">
            <w:pPr>
              <w:snapToGrid w:val="0"/>
              <w:spacing w:after="0" w:line="240" w:lineRule="auto"/>
              <w:rPr>
                <w:rFonts w:eastAsia="Times New Roman" w:cs="Arial"/>
                <w:szCs w:val="18"/>
                <w:lang w:eastAsia="ar-SA"/>
              </w:rPr>
            </w:pPr>
            <w:r w:rsidRPr="00A55F1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16FA8A" w14:textId="77777777" w:rsidR="00AB21E9" w:rsidRPr="00A55F1E" w:rsidRDefault="00E37740" w:rsidP="004117CD">
            <w:pPr>
              <w:snapToGrid w:val="0"/>
              <w:spacing w:after="0" w:line="240" w:lineRule="auto"/>
            </w:pPr>
            <w:hyperlink r:id="rId157" w:history="1">
              <w:r w:rsidR="00AB21E9" w:rsidRPr="00A55F1E">
                <w:rPr>
                  <w:rStyle w:val="Hyperlink"/>
                  <w:color w:val="auto"/>
                </w:rPr>
                <w:t>S1-240086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964179" w14:textId="77777777" w:rsidR="00AB21E9" w:rsidRPr="00A55F1E" w:rsidRDefault="00AB21E9" w:rsidP="004117CD">
            <w:pPr>
              <w:snapToGrid w:val="0"/>
              <w:spacing w:after="0" w:line="240" w:lineRule="auto"/>
            </w:pPr>
            <w:r w:rsidRPr="00A55F1E">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5A816A" w14:textId="77777777" w:rsidR="00AB21E9" w:rsidRPr="00A55F1E" w:rsidRDefault="00AB21E9" w:rsidP="004117CD">
            <w:pPr>
              <w:snapToGrid w:val="0"/>
              <w:spacing w:after="0" w:line="240" w:lineRule="auto"/>
            </w:pPr>
            <w:r w:rsidRPr="00A55F1E">
              <w:t>New WID on Interconnect of SNPN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323C422" w14:textId="77777777" w:rsidR="00AB21E9" w:rsidRPr="00A55F1E" w:rsidRDefault="00AB21E9" w:rsidP="004117CD">
            <w:pPr>
              <w:snapToGrid w:val="0"/>
              <w:spacing w:after="0" w:line="240" w:lineRule="auto"/>
              <w:rPr>
                <w:rFonts w:eastAsia="Times New Roman" w:cs="Arial"/>
                <w:szCs w:val="18"/>
                <w:lang w:eastAsia="ar-SA"/>
              </w:rPr>
            </w:pPr>
            <w:r w:rsidRPr="00A55F1E">
              <w:rPr>
                <w:rFonts w:eastAsia="Times New Roman" w:cs="Arial"/>
                <w:szCs w:val="18"/>
                <w:lang w:eastAsia="ar-SA"/>
              </w:rPr>
              <w:t>Revised to S1-240227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28134F" w14:textId="77777777" w:rsidR="00AB21E9" w:rsidRPr="00A55F1E" w:rsidRDefault="00AB21E9" w:rsidP="004117CD">
            <w:pPr>
              <w:spacing w:after="0" w:line="240" w:lineRule="auto"/>
              <w:rPr>
                <w:rFonts w:eastAsia="Arial Unicode MS" w:cs="Arial"/>
                <w:szCs w:val="18"/>
                <w:lang w:eastAsia="ar-SA"/>
              </w:rPr>
            </w:pPr>
          </w:p>
        </w:tc>
      </w:tr>
      <w:tr w:rsidR="00AB21E9" w:rsidRPr="004D64F2" w14:paraId="78812F17"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CB79E6" w14:textId="77777777" w:rsidR="00AB21E9" w:rsidRPr="00747158" w:rsidRDefault="00AB21E9" w:rsidP="004117CD">
            <w:pPr>
              <w:snapToGrid w:val="0"/>
              <w:spacing w:after="0" w:line="240" w:lineRule="auto"/>
              <w:rPr>
                <w:rFonts w:eastAsia="Times New Roman" w:cs="Arial"/>
                <w:szCs w:val="18"/>
                <w:lang w:eastAsia="ar-SA"/>
              </w:rPr>
            </w:pPr>
            <w:r w:rsidRPr="0074715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104F89" w14:textId="1E0D4216" w:rsidR="00AB21E9" w:rsidRPr="00747158" w:rsidRDefault="00E37740" w:rsidP="004117CD">
            <w:pPr>
              <w:snapToGrid w:val="0"/>
              <w:spacing w:after="0" w:line="240" w:lineRule="auto"/>
            </w:pPr>
            <w:hyperlink r:id="rId158" w:history="1">
              <w:r w:rsidR="00AB21E9" w:rsidRPr="00747158">
                <w:rPr>
                  <w:rStyle w:val="Hyperlink"/>
                  <w:rFonts w:cs="Arial"/>
                  <w:color w:val="auto"/>
                </w:rPr>
                <w:t>S1-240227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C81297" w14:textId="77777777" w:rsidR="00AB21E9" w:rsidRPr="00747158" w:rsidRDefault="00AB21E9" w:rsidP="004117CD">
            <w:pPr>
              <w:snapToGrid w:val="0"/>
              <w:spacing w:after="0" w:line="240" w:lineRule="auto"/>
            </w:pPr>
            <w:r w:rsidRPr="00747158">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7DD9D6" w14:textId="77777777" w:rsidR="00AB21E9" w:rsidRPr="00747158" w:rsidRDefault="00AB21E9" w:rsidP="004117CD">
            <w:pPr>
              <w:snapToGrid w:val="0"/>
              <w:spacing w:after="0" w:line="240" w:lineRule="auto"/>
            </w:pPr>
            <w:r w:rsidRPr="00747158">
              <w:t>New WID on Interconnect of SNPN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1ABC50" w14:textId="05B797E7" w:rsidR="00AB21E9"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Revised to S1-240285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BB70D2C" w14:textId="77777777" w:rsidR="00AB21E9" w:rsidRPr="00747158" w:rsidRDefault="00AB21E9" w:rsidP="004117CD">
            <w:pPr>
              <w:spacing w:after="0" w:line="240" w:lineRule="auto"/>
              <w:rPr>
                <w:rFonts w:eastAsia="Arial Unicode MS" w:cs="Arial"/>
                <w:szCs w:val="18"/>
                <w:lang w:eastAsia="ar-SA"/>
              </w:rPr>
            </w:pPr>
            <w:r w:rsidRPr="00747158">
              <w:rPr>
                <w:rFonts w:eastAsia="Arial Unicode MS" w:cs="Arial"/>
                <w:szCs w:val="18"/>
                <w:lang w:eastAsia="ar-SA"/>
              </w:rPr>
              <w:t>Revision of S1-240086.</w:t>
            </w:r>
          </w:p>
        </w:tc>
      </w:tr>
      <w:tr w:rsidR="00747158" w:rsidRPr="004D64F2" w14:paraId="487C6FE5"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060249" w14:textId="02EF42A1" w:rsidR="00747158" w:rsidRPr="00A77D05" w:rsidRDefault="00747158" w:rsidP="004117CD">
            <w:pPr>
              <w:snapToGrid w:val="0"/>
              <w:spacing w:after="0" w:line="240" w:lineRule="auto"/>
              <w:rPr>
                <w:rFonts w:eastAsia="Times New Roman" w:cs="Arial"/>
                <w:szCs w:val="18"/>
                <w:lang w:eastAsia="ar-SA"/>
              </w:rPr>
            </w:pPr>
            <w:r w:rsidRPr="00A77D0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9253BB" w14:textId="26ECCC41" w:rsidR="00747158" w:rsidRPr="00A77D05" w:rsidRDefault="00E37740" w:rsidP="004117CD">
            <w:pPr>
              <w:snapToGrid w:val="0"/>
              <w:spacing w:after="0" w:line="240" w:lineRule="auto"/>
              <w:rPr>
                <w:rFonts w:cs="Arial"/>
              </w:rPr>
            </w:pPr>
            <w:hyperlink r:id="rId159" w:history="1">
              <w:r w:rsidR="00747158" w:rsidRPr="00A77D05">
                <w:rPr>
                  <w:rStyle w:val="Hyperlink"/>
                  <w:rFonts w:cs="Arial"/>
                  <w:color w:val="auto"/>
                </w:rPr>
                <w:t>S1-2</w:t>
              </w:r>
              <w:r w:rsidR="00747158" w:rsidRPr="00A77D05">
                <w:rPr>
                  <w:rStyle w:val="Hyperlink"/>
                  <w:rFonts w:cs="Arial"/>
                  <w:color w:val="auto"/>
                </w:rPr>
                <w:t>4</w:t>
              </w:r>
              <w:r w:rsidR="00747158" w:rsidRPr="00A77D05">
                <w:rPr>
                  <w:rStyle w:val="Hyperlink"/>
                  <w:rFonts w:cs="Arial"/>
                  <w:color w:val="auto"/>
                </w:rPr>
                <w:t>0285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A30307" w14:textId="1712E9BB" w:rsidR="00747158" w:rsidRPr="00A77D05" w:rsidRDefault="00747158" w:rsidP="004117CD">
            <w:pPr>
              <w:snapToGrid w:val="0"/>
              <w:spacing w:after="0" w:line="240" w:lineRule="auto"/>
            </w:pPr>
            <w:r w:rsidRPr="00A77D05">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B7F211" w14:textId="4B9D7962" w:rsidR="00747158" w:rsidRPr="00A77D05" w:rsidRDefault="00747158" w:rsidP="004117CD">
            <w:pPr>
              <w:snapToGrid w:val="0"/>
              <w:spacing w:after="0" w:line="240" w:lineRule="auto"/>
            </w:pPr>
            <w:r w:rsidRPr="00A77D05">
              <w:t>New WID on Interconnect of SNPN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CE5DCD" w14:textId="145F95B6" w:rsidR="00747158" w:rsidRPr="00A77D05" w:rsidRDefault="00A77D05" w:rsidP="004117CD">
            <w:pPr>
              <w:snapToGrid w:val="0"/>
              <w:spacing w:after="0" w:line="240" w:lineRule="auto"/>
              <w:rPr>
                <w:rFonts w:eastAsia="Times New Roman" w:cs="Arial"/>
                <w:szCs w:val="18"/>
                <w:lang w:eastAsia="ar-SA"/>
              </w:rPr>
            </w:pPr>
            <w:r w:rsidRPr="00A77D05">
              <w:rPr>
                <w:rFonts w:eastAsia="Times New Roman" w:cs="Arial"/>
                <w:szCs w:val="18"/>
                <w:lang w:eastAsia="ar-SA"/>
              </w:rPr>
              <w:t>Revised to S1-240304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E9BCCDB" w14:textId="7FFC7427" w:rsidR="00747158" w:rsidRPr="00A77D05" w:rsidRDefault="00747158" w:rsidP="004117CD">
            <w:pPr>
              <w:spacing w:after="0" w:line="240" w:lineRule="auto"/>
              <w:rPr>
                <w:rFonts w:eastAsia="Arial Unicode MS" w:cs="Arial"/>
                <w:szCs w:val="18"/>
                <w:lang w:eastAsia="ar-SA"/>
              </w:rPr>
            </w:pPr>
            <w:r w:rsidRPr="00A77D05">
              <w:rPr>
                <w:rFonts w:eastAsia="Arial Unicode MS" w:cs="Arial"/>
                <w:i/>
                <w:szCs w:val="18"/>
                <w:lang w:eastAsia="ar-SA"/>
              </w:rPr>
              <w:t>Revision of S1-240086.</w:t>
            </w:r>
          </w:p>
          <w:p w14:paraId="685A3276" w14:textId="77777777" w:rsidR="00747158" w:rsidRPr="00A77D05" w:rsidRDefault="00747158" w:rsidP="004117CD">
            <w:pPr>
              <w:spacing w:after="0" w:line="240" w:lineRule="auto"/>
              <w:rPr>
                <w:rFonts w:eastAsia="Arial Unicode MS" w:cs="Arial"/>
                <w:szCs w:val="18"/>
                <w:lang w:eastAsia="ar-SA"/>
              </w:rPr>
            </w:pPr>
            <w:r w:rsidRPr="00A77D05">
              <w:rPr>
                <w:rFonts w:eastAsia="Arial Unicode MS" w:cs="Arial"/>
                <w:szCs w:val="18"/>
                <w:lang w:eastAsia="ar-SA"/>
              </w:rPr>
              <w:t>Revision of S1-240227.</w:t>
            </w:r>
          </w:p>
          <w:p w14:paraId="6B6F68A7" w14:textId="77777777" w:rsidR="00A77D05" w:rsidRPr="00A77D05" w:rsidRDefault="00A77D05" w:rsidP="00A77D05">
            <w:pPr>
              <w:spacing w:after="0" w:line="240" w:lineRule="auto"/>
              <w:rPr>
                <w:rFonts w:eastAsia="Arial Unicode MS" w:cs="Arial"/>
                <w:i/>
                <w:szCs w:val="18"/>
                <w:lang w:eastAsia="ar-SA"/>
              </w:rPr>
            </w:pPr>
            <w:r w:rsidRPr="00A77D05">
              <w:rPr>
                <w:rFonts w:eastAsia="Arial Unicode MS" w:cs="Arial"/>
                <w:i/>
                <w:szCs w:val="18"/>
                <w:lang w:eastAsia="ar-SA"/>
              </w:rPr>
              <w:t xml:space="preserve">The objectives </w:t>
            </w:r>
            <w:r w:rsidRPr="00A77D05">
              <w:rPr>
                <w:rFonts w:eastAsia="Arial Unicode MS" w:cs="Arial" w:hint="eastAsia"/>
                <w:i/>
                <w:szCs w:val="18"/>
                <w:lang w:eastAsia="ar-SA"/>
              </w:rPr>
              <w:t>are</w:t>
            </w:r>
            <w:r w:rsidRPr="00A77D05">
              <w:rPr>
                <w:rFonts w:eastAsia="Arial Unicode MS" w:cs="Arial"/>
                <w:i/>
                <w:szCs w:val="18"/>
                <w:lang w:eastAsia="ar-SA"/>
              </w:rPr>
              <w:t>:</w:t>
            </w:r>
          </w:p>
          <w:p w14:paraId="75F16353" w14:textId="0C1A86F7" w:rsidR="00A77D05" w:rsidRPr="00A77D05" w:rsidRDefault="00A77D05" w:rsidP="00A77D05">
            <w:pPr>
              <w:spacing w:after="0" w:line="240" w:lineRule="auto"/>
              <w:rPr>
                <w:sz w:val="24"/>
                <w:szCs w:val="24"/>
              </w:rPr>
            </w:pPr>
            <w:r w:rsidRPr="00A77D05">
              <w:rPr>
                <w:rFonts w:eastAsia="Arial Unicode MS" w:cs="Arial"/>
                <w:i/>
                <w:szCs w:val="18"/>
                <w:lang w:eastAsia="ar-SA"/>
              </w:rPr>
              <w:t>Clause 8 empty.</w:t>
            </w:r>
            <w:r w:rsidRPr="00A77D05">
              <w:rPr>
                <w:sz w:val="24"/>
                <w:szCs w:val="24"/>
              </w:rPr>
              <w:t xml:space="preserve"> </w:t>
            </w:r>
          </w:p>
        </w:tc>
      </w:tr>
      <w:tr w:rsidR="00A77D05" w:rsidRPr="004D64F2" w14:paraId="07213F64" w14:textId="77777777" w:rsidTr="00A77D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7DFCA2D" w14:textId="2AF24CE9" w:rsidR="00A77D05" w:rsidRPr="00A77D05" w:rsidRDefault="00A77D05" w:rsidP="004117CD">
            <w:pPr>
              <w:snapToGrid w:val="0"/>
              <w:spacing w:after="0" w:line="240" w:lineRule="auto"/>
              <w:rPr>
                <w:rFonts w:eastAsia="Times New Roman" w:cs="Arial"/>
                <w:szCs w:val="18"/>
                <w:lang w:eastAsia="ar-SA"/>
              </w:rPr>
            </w:pPr>
            <w:r w:rsidRPr="00A77D0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5BF16B" w14:textId="36F05A13" w:rsidR="00A77D05" w:rsidRPr="00A77D05" w:rsidRDefault="00A77D05" w:rsidP="004117CD">
            <w:pPr>
              <w:snapToGrid w:val="0"/>
              <w:spacing w:after="0" w:line="240" w:lineRule="auto"/>
            </w:pPr>
            <w:hyperlink r:id="rId160" w:history="1">
              <w:r w:rsidRPr="00A77D05">
                <w:rPr>
                  <w:rStyle w:val="Hyperlink"/>
                  <w:rFonts w:cs="Arial"/>
                  <w:color w:val="auto"/>
                </w:rPr>
                <w:t>S1-240304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549843E" w14:textId="38867B57" w:rsidR="00A77D05" w:rsidRPr="00A77D05" w:rsidRDefault="00A77D05" w:rsidP="004117CD">
            <w:pPr>
              <w:snapToGrid w:val="0"/>
              <w:spacing w:after="0" w:line="240" w:lineRule="auto"/>
            </w:pPr>
            <w:r w:rsidRPr="00A77D05">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63075B" w14:textId="1A369645" w:rsidR="00A77D05" w:rsidRPr="00A77D05" w:rsidRDefault="00A77D05" w:rsidP="004117CD">
            <w:pPr>
              <w:snapToGrid w:val="0"/>
              <w:spacing w:after="0" w:line="240" w:lineRule="auto"/>
            </w:pPr>
            <w:r w:rsidRPr="00A77D05">
              <w:t>New WID on Interconnect of SNPN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21DF6D1" w14:textId="0183166D" w:rsidR="00A77D05" w:rsidRPr="00A77D05" w:rsidRDefault="00A77D05" w:rsidP="004117CD">
            <w:pPr>
              <w:snapToGrid w:val="0"/>
              <w:spacing w:after="0" w:line="240" w:lineRule="auto"/>
              <w:rPr>
                <w:rFonts w:eastAsia="Times New Roman" w:cs="Arial"/>
                <w:szCs w:val="18"/>
                <w:lang w:eastAsia="ar-SA"/>
              </w:rPr>
            </w:pPr>
            <w:r w:rsidRPr="00A77D0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B52FFD7" w14:textId="77777777" w:rsidR="00A77D05" w:rsidRPr="00A77D05" w:rsidRDefault="00A77D05" w:rsidP="00A77D05">
            <w:pPr>
              <w:spacing w:after="0" w:line="240" w:lineRule="auto"/>
              <w:rPr>
                <w:rFonts w:eastAsia="Arial Unicode MS" w:cs="Arial"/>
                <w:i/>
                <w:szCs w:val="18"/>
                <w:lang w:eastAsia="ar-SA"/>
              </w:rPr>
            </w:pPr>
            <w:r w:rsidRPr="00A77D05">
              <w:rPr>
                <w:rFonts w:eastAsia="Arial Unicode MS" w:cs="Arial"/>
                <w:i/>
                <w:szCs w:val="18"/>
                <w:lang w:eastAsia="ar-SA"/>
              </w:rPr>
              <w:t>Revision of S1-240086.</w:t>
            </w:r>
          </w:p>
          <w:p w14:paraId="1A2DB1BA" w14:textId="77777777" w:rsidR="00A77D05" w:rsidRPr="00A77D05" w:rsidRDefault="00A77D05" w:rsidP="00A77D05">
            <w:pPr>
              <w:spacing w:after="0" w:line="240" w:lineRule="auto"/>
              <w:rPr>
                <w:rFonts w:eastAsia="Arial Unicode MS" w:cs="Arial"/>
                <w:i/>
                <w:szCs w:val="18"/>
                <w:lang w:eastAsia="ar-SA"/>
              </w:rPr>
            </w:pPr>
            <w:r w:rsidRPr="00A77D05">
              <w:rPr>
                <w:rFonts w:eastAsia="Arial Unicode MS" w:cs="Arial"/>
                <w:i/>
                <w:szCs w:val="18"/>
                <w:lang w:eastAsia="ar-SA"/>
              </w:rPr>
              <w:t>Revision of S1-240227.</w:t>
            </w:r>
          </w:p>
          <w:p w14:paraId="39E4A7B7" w14:textId="77777777" w:rsidR="00A77D05" w:rsidRPr="00A77D05" w:rsidRDefault="00A77D05" w:rsidP="004117CD">
            <w:pPr>
              <w:spacing w:after="0" w:line="240" w:lineRule="auto"/>
              <w:rPr>
                <w:rFonts w:eastAsia="Arial Unicode MS" w:cs="Arial"/>
                <w:szCs w:val="18"/>
                <w:lang w:eastAsia="ar-SA"/>
              </w:rPr>
            </w:pPr>
            <w:r w:rsidRPr="00A77D05">
              <w:rPr>
                <w:rFonts w:eastAsia="Arial Unicode MS" w:cs="Arial"/>
                <w:szCs w:val="18"/>
                <w:lang w:eastAsia="ar-SA"/>
              </w:rPr>
              <w:t>Revision of S1-240285.</w:t>
            </w:r>
          </w:p>
          <w:p w14:paraId="1402E70F" w14:textId="77777777" w:rsidR="00A77D05" w:rsidRPr="00A77D05" w:rsidRDefault="00A77D05" w:rsidP="00A77D05">
            <w:pPr>
              <w:spacing w:after="0" w:line="240" w:lineRule="auto"/>
              <w:rPr>
                <w:rFonts w:eastAsia="Arial Unicode MS" w:cs="Arial"/>
                <w:i/>
                <w:szCs w:val="18"/>
                <w:lang w:eastAsia="ar-SA"/>
              </w:rPr>
            </w:pPr>
            <w:r w:rsidRPr="00A77D05">
              <w:rPr>
                <w:rFonts w:eastAsia="Arial Unicode MS" w:cs="Arial"/>
                <w:i/>
                <w:szCs w:val="18"/>
                <w:lang w:eastAsia="ar-SA"/>
              </w:rPr>
              <w:t xml:space="preserve">The objectives </w:t>
            </w:r>
            <w:r w:rsidRPr="00A77D05">
              <w:rPr>
                <w:rFonts w:eastAsia="Arial Unicode MS" w:cs="Arial" w:hint="eastAsia"/>
                <w:i/>
                <w:szCs w:val="18"/>
                <w:lang w:eastAsia="ar-SA"/>
              </w:rPr>
              <w:t>are</w:t>
            </w:r>
            <w:r w:rsidRPr="00A77D05">
              <w:rPr>
                <w:rFonts w:eastAsia="Arial Unicode MS" w:cs="Arial"/>
                <w:i/>
                <w:szCs w:val="18"/>
                <w:lang w:eastAsia="ar-SA"/>
              </w:rPr>
              <w:t>:</w:t>
            </w:r>
          </w:p>
          <w:p w14:paraId="429271B7" w14:textId="72B7EF35" w:rsidR="00A77D05" w:rsidRPr="00A77D05" w:rsidRDefault="00A77D05" w:rsidP="004117CD">
            <w:pPr>
              <w:spacing w:after="0" w:line="240" w:lineRule="auto"/>
              <w:rPr>
                <w:i/>
                <w:sz w:val="24"/>
                <w:szCs w:val="24"/>
              </w:rPr>
            </w:pPr>
            <w:r w:rsidRPr="00A77D05">
              <w:rPr>
                <w:rFonts w:eastAsia="Arial Unicode MS" w:cs="Arial"/>
                <w:i/>
                <w:szCs w:val="18"/>
                <w:lang w:eastAsia="ar-SA"/>
              </w:rPr>
              <w:t>Clause 8 empty.</w:t>
            </w:r>
            <w:r w:rsidRPr="00A77D05">
              <w:rPr>
                <w:i/>
                <w:sz w:val="24"/>
                <w:szCs w:val="24"/>
              </w:rPr>
              <w:t xml:space="preserve"> </w:t>
            </w:r>
          </w:p>
        </w:tc>
      </w:tr>
      <w:tr w:rsidR="00AB21E9" w:rsidRPr="004D64F2" w14:paraId="75562845"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88AF5" w14:textId="77777777" w:rsidR="00AB21E9" w:rsidRPr="00EC6965" w:rsidRDefault="00AB21E9" w:rsidP="004117CD">
            <w:pPr>
              <w:snapToGrid w:val="0"/>
              <w:spacing w:after="0" w:line="240" w:lineRule="auto"/>
              <w:rPr>
                <w:rFonts w:eastAsia="Times New Roman" w:cs="Arial"/>
                <w:szCs w:val="18"/>
                <w:lang w:eastAsia="ar-SA"/>
              </w:rPr>
            </w:pPr>
            <w:r w:rsidRPr="00EC696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F78762" w14:textId="77777777" w:rsidR="00AB21E9" w:rsidRPr="00EC6965" w:rsidRDefault="00E37740" w:rsidP="004117CD">
            <w:pPr>
              <w:snapToGrid w:val="0"/>
              <w:spacing w:after="0" w:line="240" w:lineRule="auto"/>
            </w:pPr>
            <w:hyperlink r:id="rId161" w:history="1">
              <w:r w:rsidR="00AB21E9" w:rsidRPr="00EC6965">
                <w:rPr>
                  <w:rStyle w:val="Hyperlink"/>
                  <w:color w:val="auto"/>
                </w:rPr>
                <w:t>S1-240087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11A527" w14:textId="77777777" w:rsidR="00AB21E9" w:rsidRPr="00EC6965" w:rsidRDefault="00AB21E9" w:rsidP="004117CD">
            <w:pPr>
              <w:snapToGrid w:val="0"/>
              <w:spacing w:after="0" w:line="240" w:lineRule="auto"/>
            </w:pPr>
            <w:r w:rsidRPr="00EC6965">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F98808" w14:textId="77777777" w:rsidR="00AB21E9" w:rsidRPr="00EC6965" w:rsidRDefault="00AB21E9" w:rsidP="004117CD">
            <w:pPr>
              <w:snapToGrid w:val="0"/>
              <w:spacing w:after="0" w:line="240" w:lineRule="auto"/>
            </w:pPr>
            <w:r w:rsidRPr="00EC6965">
              <w:t>22.261v19.5.0 Add requirements for Interconnect of SNPN in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E483F5" w14:textId="77777777" w:rsidR="00AB21E9" w:rsidRPr="00EC6965" w:rsidRDefault="00AB21E9" w:rsidP="004117CD">
            <w:pPr>
              <w:snapToGrid w:val="0"/>
              <w:spacing w:after="0" w:line="240" w:lineRule="auto"/>
              <w:rPr>
                <w:rFonts w:eastAsia="Times New Roman" w:cs="Arial"/>
                <w:szCs w:val="18"/>
                <w:lang w:eastAsia="ar-SA"/>
              </w:rPr>
            </w:pPr>
            <w:r w:rsidRPr="00EC6965">
              <w:rPr>
                <w:rFonts w:eastAsia="Times New Roman" w:cs="Arial"/>
                <w:szCs w:val="18"/>
                <w:lang w:eastAsia="ar-SA"/>
              </w:rPr>
              <w:t>Revised to S1-240228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1A71AF5" w14:textId="77777777" w:rsidR="00AB21E9" w:rsidRPr="00EC6965" w:rsidRDefault="00AB21E9" w:rsidP="004117CD">
            <w:pPr>
              <w:spacing w:after="0" w:line="240" w:lineRule="auto"/>
              <w:rPr>
                <w:rFonts w:eastAsia="Arial Unicode MS" w:cs="Arial"/>
                <w:i/>
                <w:szCs w:val="18"/>
                <w:lang w:val="en-US" w:eastAsia="ar-SA"/>
              </w:rPr>
            </w:pPr>
            <w:r w:rsidRPr="00EC6965">
              <w:rPr>
                <w:rFonts w:eastAsia="Arial Unicode MS" w:cs="Arial"/>
                <w:i/>
                <w:szCs w:val="18"/>
                <w:lang w:val="en-US" w:eastAsia="ar-SA"/>
              </w:rPr>
              <w:t xml:space="preserve">WI </w:t>
            </w:r>
            <w:r w:rsidRPr="00EC6965">
              <w:rPr>
                <w:highlight w:val="yellow"/>
              </w:rPr>
              <w:t>DUMMY</w:t>
            </w:r>
            <w:r w:rsidRPr="00EC6965">
              <w:rPr>
                <w:noProof/>
                <w:lang w:val="en-US"/>
              </w:rPr>
              <w:t xml:space="preserve"> </w:t>
            </w:r>
            <w:r w:rsidRPr="00EC6965">
              <w:rPr>
                <w:rFonts w:eastAsia="Arial Unicode MS" w:cs="Arial"/>
                <w:i/>
                <w:szCs w:val="18"/>
                <w:lang w:val="en-US" w:eastAsia="ar-SA"/>
              </w:rPr>
              <w:t>Rel-19 CR</w:t>
            </w:r>
            <w:r w:rsidRPr="00EC6965">
              <w:rPr>
                <w:i/>
                <w:lang w:val="en-US"/>
              </w:rPr>
              <w:t>0776</w:t>
            </w:r>
            <w:r w:rsidRPr="00EC6965">
              <w:rPr>
                <w:rFonts w:eastAsia="Arial Unicode MS" w:cs="Arial"/>
                <w:i/>
                <w:szCs w:val="18"/>
                <w:lang w:val="en-US" w:eastAsia="ar-SA"/>
              </w:rPr>
              <w:t>R- Cat B</w:t>
            </w:r>
          </w:p>
          <w:p w14:paraId="52C1F162" w14:textId="77777777" w:rsidR="00AB21E9" w:rsidRPr="00EC6965" w:rsidRDefault="00AB21E9" w:rsidP="004117CD">
            <w:pPr>
              <w:spacing w:after="0" w:line="240" w:lineRule="auto"/>
            </w:pPr>
            <w:r w:rsidRPr="00EC6965">
              <w:rPr>
                <w:rFonts w:eastAsia="Arial Unicode MS" w:cs="Arial"/>
                <w:i/>
                <w:szCs w:val="18"/>
                <w:lang w:val="en-US" w:eastAsia="ar-SA"/>
              </w:rPr>
              <w:t>Correct WI Code</w:t>
            </w:r>
          </w:p>
        </w:tc>
      </w:tr>
      <w:tr w:rsidR="00AB21E9" w:rsidRPr="004D64F2" w14:paraId="60806AB3"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53DFF2" w14:textId="77777777" w:rsidR="00AB21E9" w:rsidRPr="00747158" w:rsidRDefault="00AB21E9" w:rsidP="004117CD">
            <w:pPr>
              <w:snapToGrid w:val="0"/>
              <w:spacing w:after="0" w:line="240" w:lineRule="auto"/>
              <w:rPr>
                <w:rFonts w:eastAsia="Times New Roman" w:cs="Arial"/>
                <w:szCs w:val="18"/>
                <w:lang w:eastAsia="ar-SA"/>
              </w:rPr>
            </w:pPr>
            <w:r w:rsidRPr="0074715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C30A92" w14:textId="0486CB0F" w:rsidR="00AB21E9" w:rsidRPr="00747158" w:rsidRDefault="00E37740" w:rsidP="004117CD">
            <w:pPr>
              <w:snapToGrid w:val="0"/>
              <w:spacing w:after="0" w:line="240" w:lineRule="auto"/>
            </w:pPr>
            <w:hyperlink r:id="rId162" w:history="1">
              <w:r w:rsidR="00AB21E9" w:rsidRPr="00747158">
                <w:rPr>
                  <w:rStyle w:val="Hyperlink"/>
                  <w:rFonts w:cs="Arial"/>
                  <w:color w:val="auto"/>
                </w:rPr>
                <w:t>S1-240228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798411" w14:textId="77777777" w:rsidR="00AB21E9" w:rsidRPr="00747158" w:rsidRDefault="00AB21E9" w:rsidP="004117CD">
            <w:pPr>
              <w:snapToGrid w:val="0"/>
              <w:spacing w:after="0" w:line="240" w:lineRule="auto"/>
            </w:pPr>
            <w:r w:rsidRPr="00747158">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CC51EC" w14:textId="77777777" w:rsidR="00AB21E9" w:rsidRPr="00747158" w:rsidRDefault="00AB21E9" w:rsidP="004117CD">
            <w:pPr>
              <w:snapToGrid w:val="0"/>
              <w:spacing w:after="0" w:line="240" w:lineRule="auto"/>
            </w:pPr>
            <w:r w:rsidRPr="00747158">
              <w:t>22.261v19.5.0 Add requirements for Interconnect of SNPN in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6FAB17" w14:textId="47EF6665" w:rsidR="00AB21E9"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Revised to S1-240284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0381D3" w14:textId="77777777" w:rsidR="00AB21E9" w:rsidRPr="00747158" w:rsidRDefault="00AB21E9" w:rsidP="004117CD">
            <w:pPr>
              <w:spacing w:after="0" w:line="240" w:lineRule="auto"/>
              <w:rPr>
                <w:rFonts w:eastAsia="Arial Unicode MS" w:cs="Arial"/>
                <w:i/>
                <w:szCs w:val="18"/>
                <w:lang w:val="en-US" w:eastAsia="ar-SA"/>
              </w:rPr>
            </w:pPr>
            <w:r w:rsidRPr="00747158">
              <w:rPr>
                <w:rFonts w:eastAsia="Arial Unicode MS" w:cs="Arial"/>
                <w:i/>
                <w:szCs w:val="18"/>
                <w:lang w:val="en-US" w:eastAsia="ar-SA"/>
              </w:rPr>
              <w:t xml:space="preserve">WI </w:t>
            </w:r>
            <w:r w:rsidRPr="00747158">
              <w:rPr>
                <w:i/>
                <w:highlight w:val="yellow"/>
              </w:rPr>
              <w:t>DUMMY</w:t>
            </w:r>
            <w:r w:rsidRPr="00747158">
              <w:rPr>
                <w:i/>
                <w:noProof/>
                <w:lang w:val="en-US"/>
              </w:rPr>
              <w:t xml:space="preserve"> </w:t>
            </w:r>
            <w:r w:rsidRPr="00747158">
              <w:rPr>
                <w:rFonts w:eastAsia="Arial Unicode MS" w:cs="Arial"/>
                <w:i/>
                <w:szCs w:val="18"/>
                <w:lang w:val="en-US" w:eastAsia="ar-SA"/>
              </w:rPr>
              <w:t>Rel-19 CR</w:t>
            </w:r>
            <w:r w:rsidRPr="00747158">
              <w:rPr>
                <w:i/>
                <w:lang w:val="en-US"/>
              </w:rPr>
              <w:t>0776</w:t>
            </w:r>
            <w:r w:rsidRPr="00747158">
              <w:rPr>
                <w:rFonts w:eastAsia="Arial Unicode MS" w:cs="Arial"/>
                <w:i/>
                <w:szCs w:val="18"/>
                <w:lang w:val="en-US" w:eastAsia="ar-SA"/>
              </w:rPr>
              <w:t>R- Cat B</w:t>
            </w:r>
          </w:p>
          <w:p w14:paraId="2B9847DB" w14:textId="77777777" w:rsidR="00AB21E9" w:rsidRPr="00747158" w:rsidRDefault="00AB21E9" w:rsidP="004117CD">
            <w:pPr>
              <w:spacing w:after="0" w:line="240" w:lineRule="auto"/>
              <w:rPr>
                <w:rFonts w:eastAsia="Arial Unicode MS" w:cs="Arial"/>
                <w:szCs w:val="18"/>
                <w:lang w:val="en-US" w:eastAsia="ar-SA"/>
              </w:rPr>
            </w:pPr>
            <w:r w:rsidRPr="00747158">
              <w:rPr>
                <w:rFonts w:eastAsia="Arial Unicode MS" w:cs="Arial"/>
                <w:i/>
                <w:szCs w:val="18"/>
                <w:lang w:val="en-US" w:eastAsia="ar-SA"/>
              </w:rPr>
              <w:t>Correct WI Code</w:t>
            </w:r>
          </w:p>
          <w:p w14:paraId="0C096BFC" w14:textId="77777777" w:rsidR="00AB21E9" w:rsidRPr="00747158" w:rsidRDefault="00AB21E9" w:rsidP="004117CD">
            <w:pPr>
              <w:spacing w:after="0" w:line="240" w:lineRule="auto"/>
              <w:rPr>
                <w:rFonts w:eastAsia="Arial Unicode MS" w:cs="Arial"/>
                <w:szCs w:val="18"/>
                <w:lang w:val="en-US" w:eastAsia="ar-SA"/>
              </w:rPr>
            </w:pPr>
            <w:r w:rsidRPr="00747158">
              <w:rPr>
                <w:rFonts w:eastAsia="Arial Unicode MS" w:cs="Arial"/>
                <w:szCs w:val="18"/>
                <w:lang w:val="en-US" w:eastAsia="ar-SA"/>
              </w:rPr>
              <w:t>Revision of S1-240087.</w:t>
            </w:r>
          </w:p>
        </w:tc>
      </w:tr>
      <w:tr w:rsidR="00747158" w:rsidRPr="004D64F2" w14:paraId="7D73012E"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644EC3" w14:textId="397C0D40" w:rsidR="00747158"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12E4EFB" w14:textId="38BEC904" w:rsidR="00747158" w:rsidRPr="00747158" w:rsidRDefault="00E37740" w:rsidP="004117CD">
            <w:pPr>
              <w:snapToGrid w:val="0"/>
              <w:spacing w:after="0" w:line="240" w:lineRule="auto"/>
              <w:rPr>
                <w:rFonts w:cs="Arial"/>
              </w:rPr>
            </w:pPr>
            <w:hyperlink r:id="rId163" w:history="1">
              <w:r w:rsidR="00747158" w:rsidRPr="00747158">
                <w:rPr>
                  <w:rStyle w:val="Hyperlink"/>
                  <w:rFonts w:cs="Arial"/>
                  <w:color w:val="auto"/>
                </w:rPr>
                <w:t>S1-240284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898B93F" w14:textId="080BC535" w:rsidR="00747158" w:rsidRPr="00747158" w:rsidRDefault="00747158" w:rsidP="004117CD">
            <w:pPr>
              <w:snapToGrid w:val="0"/>
              <w:spacing w:after="0" w:line="240" w:lineRule="auto"/>
            </w:pPr>
            <w:r w:rsidRPr="00747158">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60752FE" w14:textId="469944F1" w:rsidR="00747158" w:rsidRPr="00747158" w:rsidRDefault="00747158" w:rsidP="004117CD">
            <w:pPr>
              <w:snapToGrid w:val="0"/>
              <w:spacing w:after="0" w:line="240" w:lineRule="auto"/>
            </w:pPr>
            <w:r w:rsidRPr="00747158">
              <w:t>22.261v19.5.0 Add requirements for Interconnect of SNPN in 22.261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207C173" w14:textId="0C06D87A" w:rsidR="00747158"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30472D5" w14:textId="77777777" w:rsidR="00747158" w:rsidRPr="00747158" w:rsidRDefault="00747158" w:rsidP="00747158">
            <w:pPr>
              <w:spacing w:after="0" w:line="240" w:lineRule="auto"/>
              <w:rPr>
                <w:rFonts w:eastAsia="Arial Unicode MS" w:cs="Arial"/>
                <w:i/>
                <w:szCs w:val="18"/>
                <w:lang w:val="en-US" w:eastAsia="ar-SA"/>
              </w:rPr>
            </w:pPr>
            <w:r w:rsidRPr="00747158">
              <w:rPr>
                <w:rFonts w:eastAsia="Arial Unicode MS" w:cs="Arial"/>
                <w:i/>
                <w:szCs w:val="18"/>
                <w:lang w:val="en-US" w:eastAsia="ar-SA"/>
              </w:rPr>
              <w:t xml:space="preserve">WI </w:t>
            </w:r>
            <w:r w:rsidRPr="00747158">
              <w:rPr>
                <w:i/>
                <w:highlight w:val="yellow"/>
              </w:rPr>
              <w:t>DUMMY</w:t>
            </w:r>
            <w:r w:rsidRPr="00747158">
              <w:rPr>
                <w:i/>
                <w:noProof/>
                <w:lang w:val="en-US"/>
              </w:rPr>
              <w:t xml:space="preserve"> </w:t>
            </w:r>
            <w:r w:rsidRPr="00747158">
              <w:rPr>
                <w:rFonts w:eastAsia="Arial Unicode MS" w:cs="Arial"/>
                <w:i/>
                <w:szCs w:val="18"/>
                <w:lang w:val="en-US" w:eastAsia="ar-SA"/>
              </w:rPr>
              <w:t>Rel-19 CR</w:t>
            </w:r>
            <w:r w:rsidRPr="00747158">
              <w:rPr>
                <w:i/>
                <w:lang w:val="en-US"/>
              </w:rPr>
              <w:t>0776</w:t>
            </w:r>
            <w:r w:rsidRPr="00747158">
              <w:rPr>
                <w:rFonts w:eastAsia="Arial Unicode MS" w:cs="Arial"/>
                <w:i/>
                <w:szCs w:val="18"/>
                <w:lang w:val="en-US" w:eastAsia="ar-SA"/>
              </w:rPr>
              <w:t>R- Cat B</w:t>
            </w:r>
          </w:p>
          <w:p w14:paraId="5CB601CF" w14:textId="77777777" w:rsidR="00747158" w:rsidRPr="00747158" w:rsidRDefault="00747158" w:rsidP="00747158">
            <w:pPr>
              <w:spacing w:after="0" w:line="240" w:lineRule="auto"/>
              <w:rPr>
                <w:rFonts w:eastAsia="Arial Unicode MS" w:cs="Arial"/>
                <w:i/>
                <w:szCs w:val="18"/>
                <w:lang w:val="en-US" w:eastAsia="ar-SA"/>
              </w:rPr>
            </w:pPr>
            <w:r w:rsidRPr="00747158">
              <w:rPr>
                <w:rFonts w:eastAsia="Arial Unicode MS" w:cs="Arial"/>
                <w:i/>
                <w:szCs w:val="18"/>
                <w:lang w:val="en-US" w:eastAsia="ar-SA"/>
              </w:rPr>
              <w:t>Correct WI Code</w:t>
            </w:r>
          </w:p>
          <w:p w14:paraId="339A7368" w14:textId="4D705764" w:rsidR="00747158" w:rsidRPr="00747158" w:rsidRDefault="00747158" w:rsidP="00747158">
            <w:pPr>
              <w:spacing w:after="0" w:line="240" w:lineRule="auto"/>
              <w:rPr>
                <w:rFonts w:eastAsia="Arial Unicode MS" w:cs="Arial"/>
                <w:szCs w:val="18"/>
                <w:lang w:val="en-US" w:eastAsia="ar-SA"/>
              </w:rPr>
            </w:pPr>
            <w:r w:rsidRPr="00747158">
              <w:rPr>
                <w:rFonts w:eastAsia="Arial Unicode MS" w:cs="Arial"/>
                <w:i/>
                <w:szCs w:val="18"/>
                <w:lang w:val="en-US" w:eastAsia="ar-SA"/>
              </w:rPr>
              <w:t>Revision of S1-240087.</w:t>
            </w:r>
          </w:p>
          <w:p w14:paraId="6EC38E3C" w14:textId="77777777" w:rsidR="00747158" w:rsidRPr="00747158" w:rsidRDefault="00747158" w:rsidP="004117CD">
            <w:pPr>
              <w:spacing w:after="0" w:line="240" w:lineRule="auto"/>
              <w:rPr>
                <w:rFonts w:eastAsia="Arial Unicode MS" w:cs="Arial"/>
                <w:szCs w:val="18"/>
                <w:lang w:val="en-US" w:eastAsia="ar-SA"/>
              </w:rPr>
            </w:pPr>
            <w:r w:rsidRPr="00747158">
              <w:rPr>
                <w:rFonts w:eastAsia="Arial Unicode MS" w:cs="Arial"/>
                <w:szCs w:val="18"/>
                <w:lang w:val="en-US" w:eastAsia="ar-SA"/>
              </w:rPr>
              <w:lastRenderedPageBreak/>
              <w:t>Revision of S1-240228.</w:t>
            </w:r>
          </w:p>
          <w:p w14:paraId="3E953730" w14:textId="698E0446" w:rsidR="00747158" w:rsidRPr="00747158" w:rsidRDefault="00747158" w:rsidP="004117CD">
            <w:pPr>
              <w:spacing w:after="0" w:line="240" w:lineRule="auto"/>
              <w:rPr>
                <w:rFonts w:eastAsia="Arial Unicode MS" w:cs="Arial"/>
                <w:szCs w:val="18"/>
                <w:lang w:val="en-US" w:eastAsia="ar-SA"/>
              </w:rPr>
            </w:pPr>
            <w:r w:rsidRPr="00747158">
              <w:rPr>
                <w:rFonts w:eastAsia="Arial Unicode MS" w:cs="Arial"/>
                <w:szCs w:val="18"/>
                <w:lang w:val="en-US" w:eastAsia="ar-SA"/>
              </w:rPr>
              <w:t xml:space="preserve">Change WI Code and no changes in cover page. </w:t>
            </w:r>
          </w:p>
        </w:tc>
      </w:tr>
      <w:tr w:rsidR="00AB21E9" w:rsidRPr="004D64F2" w14:paraId="44E984C0" w14:textId="77777777" w:rsidTr="00B922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8A5229" w14:textId="77777777" w:rsidR="00AB21E9" w:rsidRPr="00EC6965" w:rsidRDefault="00AB21E9" w:rsidP="004117CD">
            <w:pPr>
              <w:snapToGrid w:val="0"/>
              <w:spacing w:after="0" w:line="240" w:lineRule="auto"/>
              <w:rPr>
                <w:rFonts w:eastAsia="Times New Roman" w:cs="Arial"/>
                <w:szCs w:val="18"/>
                <w:lang w:eastAsia="ar-SA"/>
              </w:rPr>
            </w:pPr>
            <w:r w:rsidRPr="00EC6965">
              <w:rPr>
                <w:rFonts w:eastAsia="Times New Roman" w:cs="Arial"/>
                <w:szCs w:val="18"/>
                <w:lang w:eastAsia="ar-SA"/>
              </w:rPr>
              <w:lastRenderedPageBreak/>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7EAF69" w14:textId="77777777" w:rsidR="00AB21E9" w:rsidRPr="00EC6965" w:rsidRDefault="00E37740" w:rsidP="004117CD">
            <w:pPr>
              <w:snapToGrid w:val="0"/>
              <w:spacing w:after="0" w:line="240" w:lineRule="auto"/>
            </w:pPr>
            <w:hyperlink r:id="rId164" w:history="1">
              <w:r w:rsidR="00AB21E9" w:rsidRPr="00EC6965">
                <w:rPr>
                  <w:rStyle w:val="Hyperlink"/>
                  <w:color w:val="auto"/>
                </w:rPr>
                <w:t>S1-240140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1C11AE" w14:textId="77777777" w:rsidR="00AB21E9" w:rsidRPr="00EC6965" w:rsidRDefault="00AB21E9" w:rsidP="004117CD">
            <w:pPr>
              <w:snapToGrid w:val="0"/>
              <w:spacing w:after="0" w:line="240" w:lineRule="auto"/>
            </w:pPr>
            <w:r w:rsidRPr="00EC6965">
              <w:t>NOVAMINT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DF2571" w14:textId="77777777" w:rsidR="00AB21E9" w:rsidRPr="00EC6965" w:rsidRDefault="00AB21E9" w:rsidP="004117CD">
            <w:pPr>
              <w:snapToGrid w:val="0"/>
              <w:spacing w:after="0" w:line="240" w:lineRule="auto"/>
            </w:pPr>
            <w:r w:rsidRPr="00EC6965">
              <w:t>Rel-19 Work Item Exception for ISN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FAC22BC" w14:textId="77777777" w:rsidR="00AB21E9" w:rsidRPr="00EC6965" w:rsidRDefault="00AB21E9" w:rsidP="004117CD">
            <w:pPr>
              <w:snapToGrid w:val="0"/>
              <w:spacing w:after="0" w:line="240" w:lineRule="auto"/>
              <w:rPr>
                <w:rFonts w:eastAsia="Times New Roman" w:cs="Arial"/>
                <w:szCs w:val="18"/>
                <w:lang w:eastAsia="ar-SA"/>
              </w:rPr>
            </w:pPr>
            <w:r w:rsidRPr="00EC6965">
              <w:rPr>
                <w:rFonts w:eastAsia="Times New Roman" w:cs="Arial"/>
                <w:szCs w:val="18"/>
                <w:lang w:eastAsia="ar-SA"/>
              </w:rPr>
              <w:t>Revised to S1-240229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9BD7977" w14:textId="77777777" w:rsidR="00AB21E9" w:rsidRPr="00EC6965" w:rsidRDefault="00AB21E9" w:rsidP="004117CD">
            <w:pPr>
              <w:spacing w:after="0" w:line="240" w:lineRule="auto"/>
              <w:rPr>
                <w:rFonts w:eastAsia="Arial Unicode MS" w:cs="Arial"/>
                <w:szCs w:val="18"/>
                <w:lang w:eastAsia="ar-SA"/>
              </w:rPr>
            </w:pPr>
          </w:p>
        </w:tc>
      </w:tr>
      <w:tr w:rsidR="00AB21E9" w:rsidRPr="004D64F2" w14:paraId="7623D706"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968E45" w14:textId="77777777" w:rsidR="00AB21E9" w:rsidRPr="00B922E7" w:rsidRDefault="00AB21E9" w:rsidP="004117CD">
            <w:pPr>
              <w:snapToGrid w:val="0"/>
              <w:spacing w:after="0" w:line="240" w:lineRule="auto"/>
              <w:rPr>
                <w:rFonts w:eastAsia="Times New Roman" w:cs="Arial"/>
                <w:szCs w:val="18"/>
                <w:lang w:eastAsia="ar-SA"/>
              </w:rPr>
            </w:pPr>
            <w:r w:rsidRPr="00B922E7">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DCC2B6" w14:textId="2587584D" w:rsidR="00AB21E9" w:rsidRPr="00B922E7" w:rsidRDefault="00A77D05" w:rsidP="004117CD">
            <w:pPr>
              <w:snapToGrid w:val="0"/>
              <w:spacing w:after="0" w:line="240" w:lineRule="auto"/>
            </w:pPr>
            <w:hyperlink r:id="rId165" w:history="1">
              <w:r w:rsidR="00AB21E9" w:rsidRPr="00B922E7">
                <w:rPr>
                  <w:rStyle w:val="Hyperlink"/>
                  <w:rFonts w:cs="Arial"/>
                  <w:color w:val="auto"/>
                </w:rPr>
                <w:t>S1-2</w:t>
              </w:r>
              <w:r w:rsidR="00AB21E9" w:rsidRPr="00B922E7">
                <w:rPr>
                  <w:rStyle w:val="Hyperlink"/>
                  <w:rFonts w:cs="Arial"/>
                  <w:color w:val="auto"/>
                </w:rPr>
                <w:t>4</w:t>
              </w:r>
              <w:r w:rsidR="00AB21E9" w:rsidRPr="00B922E7">
                <w:rPr>
                  <w:rStyle w:val="Hyperlink"/>
                  <w:rFonts w:cs="Arial"/>
                  <w:color w:val="auto"/>
                </w:rPr>
                <w:t>0</w:t>
              </w:r>
              <w:r w:rsidR="00AB21E9" w:rsidRPr="00B922E7">
                <w:rPr>
                  <w:rStyle w:val="Hyperlink"/>
                  <w:rFonts w:cs="Arial"/>
                  <w:color w:val="auto"/>
                </w:rPr>
                <w:t>2</w:t>
              </w:r>
              <w:r w:rsidR="00AB21E9" w:rsidRPr="00B922E7">
                <w:rPr>
                  <w:rStyle w:val="Hyperlink"/>
                  <w:rFonts w:cs="Arial"/>
                  <w:color w:val="auto"/>
                </w:rPr>
                <w:t>2</w:t>
              </w:r>
              <w:r w:rsidR="00AB21E9" w:rsidRPr="00B922E7">
                <w:rPr>
                  <w:rStyle w:val="Hyperlink"/>
                  <w:rFonts w:cs="Arial"/>
                  <w:color w:val="auto"/>
                </w:rPr>
                <w:t>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268B31" w14:textId="77777777" w:rsidR="00AB21E9" w:rsidRPr="00B922E7" w:rsidRDefault="00AB21E9" w:rsidP="004117CD">
            <w:pPr>
              <w:snapToGrid w:val="0"/>
              <w:spacing w:after="0" w:line="240" w:lineRule="auto"/>
            </w:pPr>
            <w:r w:rsidRPr="00B922E7">
              <w:t>NOVAMINT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B6D727" w14:textId="77777777" w:rsidR="00AB21E9" w:rsidRPr="00B922E7" w:rsidRDefault="00AB21E9" w:rsidP="004117CD">
            <w:pPr>
              <w:snapToGrid w:val="0"/>
              <w:spacing w:after="0" w:line="240" w:lineRule="auto"/>
            </w:pPr>
            <w:r w:rsidRPr="00B922E7">
              <w:t>Rel-19 Work Item Exception for ISN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68D2C7" w14:textId="52FA0B7E" w:rsidR="00AB21E9" w:rsidRPr="00B922E7" w:rsidRDefault="00B922E7" w:rsidP="004117CD">
            <w:pPr>
              <w:snapToGrid w:val="0"/>
              <w:spacing w:after="0" w:line="240" w:lineRule="auto"/>
              <w:rPr>
                <w:rFonts w:eastAsia="Times New Roman" w:cs="Arial"/>
                <w:szCs w:val="18"/>
                <w:lang w:eastAsia="ar-SA"/>
              </w:rPr>
            </w:pPr>
            <w:r w:rsidRPr="00B922E7">
              <w:rPr>
                <w:rFonts w:eastAsia="Times New Roman" w:cs="Arial"/>
                <w:szCs w:val="18"/>
                <w:lang w:eastAsia="ar-SA"/>
              </w:rPr>
              <w:t>Revised to S1-240305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96AED70" w14:textId="77777777" w:rsidR="00AB21E9" w:rsidRPr="00B922E7" w:rsidRDefault="00AB21E9" w:rsidP="004117CD">
            <w:pPr>
              <w:spacing w:after="0" w:line="240" w:lineRule="auto"/>
              <w:rPr>
                <w:rFonts w:eastAsia="Arial Unicode MS" w:cs="Arial"/>
                <w:szCs w:val="18"/>
                <w:lang w:eastAsia="ar-SA"/>
              </w:rPr>
            </w:pPr>
            <w:r w:rsidRPr="00B922E7">
              <w:rPr>
                <w:rFonts w:eastAsia="Arial Unicode MS" w:cs="Arial"/>
                <w:szCs w:val="18"/>
                <w:lang w:eastAsia="ar-SA"/>
              </w:rPr>
              <w:t>Revision of S1-240140.</w:t>
            </w:r>
          </w:p>
        </w:tc>
      </w:tr>
      <w:tr w:rsidR="00B922E7" w:rsidRPr="004D64F2" w14:paraId="0DC1C6D1"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0CC2E5" w14:textId="5518D194" w:rsidR="00B922E7" w:rsidRPr="00ED5F75" w:rsidRDefault="00B922E7" w:rsidP="004117CD">
            <w:pPr>
              <w:snapToGrid w:val="0"/>
              <w:spacing w:after="0" w:line="240" w:lineRule="auto"/>
              <w:rPr>
                <w:rFonts w:eastAsia="Times New Roman" w:cs="Arial"/>
                <w:szCs w:val="18"/>
                <w:lang w:eastAsia="ar-SA"/>
              </w:rPr>
            </w:pPr>
            <w:r w:rsidRPr="00ED5F75">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79DD67C" w14:textId="4284F060" w:rsidR="00B922E7" w:rsidRPr="00ED5F75" w:rsidRDefault="00B922E7" w:rsidP="004117CD">
            <w:pPr>
              <w:snapToGrid w:val="0"/>
              <w:spacing w:after="0" w:line="240" w:lineRule="auto"/>
              <w:rPr>
                <w:rFonts w:cs="Arial"/>
              </w:rPr>
            </w:pPr>
            <w:hyperlink r:id="rId166" w:history="1">
              <w:r w:rsidRPr="00ED5F75">
                <w:rPr>
                  <w:rStyle w:val="Hyperlink"/>
                  <w:rFonts w:cs="Arial"/>
                  <w:color w:val="auto"/>
                </w:rPr>
                <w:t>S1-2403</w:t>
              </w:r>
              <w:r w:rsidRPr="00ED5F75">
                <w:rPr>
                  <w:rStyle w:val="Hyperlink"/>
                  <w:rFonts w:cs="Arial"/>
                  <w:color w:val="auto"/>
                </w:rPr>
                <w:t>0</w:t>
              </w:r>
              <w:r w:rsidRPr="00ED5F75">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D3A204C" w14:textId="188C6F35" w:rsidR="00B922E7" w:rsidRPr="00ED5F75" w:rsidRDefault="00B922E7" w:rsidP="004117CD">
            <w:pPr>
              <w:snapToGrid w:val="0"/>
              <w:spacing w:after="0" w:line="240" w:lineRule="auto"/>
            </w:pPr>
            <w:r w:rsidRPr="00ED5F75">
              <w:t>NOVAMINT (Rapporteur)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9F5E7DC" w14:textId="5E92F3C2" w:rsidR="00B922E7" w:rsidRPr="00ED5F75" w:rsidRDefault="00B922E7" w:rsidP="004117CD">
            <w:pPr>
              <w:snapToGrid w:val="0"/>
              <w:spacing w:after="0" w:line="240" w:lineRule="auto"/>
            </w:pPr>
            <w:r w:rsidRPr="00ED5F75">
              <w:t>Rel-19 Work Item Exception for ISN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9CCE4A0" w14:textId="6A559BDC" w:rsidR="00B922E7" w:rsidRPr="00ED5F75" w:rsidRDefault="00ED5F75" w:rsidP="004117CD">
            <w:pPr>
              <w:snapToGrid w:val="0"/>
              <w:spacing w:after="0" w:line="240" w:lineRule="auto"/>
              <w:rPr>
                <w:rFonts w:eastAsia="Times New Roman" w:cs="Arial"/>
                <w:szCs w:val="18"/>
                <w:lang w:eastAsia="ar-SA"/>
              </w:rPr>
            </w:pPr>
            <w:r w:rsidRPr="00ED5F7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3D517D3B" w14:textId="38218808" w:rsidR="00B922E7" w:rsidRPr="00ED5F75" w:rsidRDefault="00B922E7" w:rsidP="004117CD">
            <w:pPr>
              <w:spacing w:after="0" w:line="240" w:lineRule="auto"/>
              <w:rPr>
                <w:rFonts w:eastAsia="Arial Unicode MS" w:cs="Arial"/>
                <w:szCs w:val="18"/>
                <w:lang w:eastAsia="ar-SA"/>
              </w:rPr>
            </w:pPr>
            <w:r w:rsidRPr="00ED5F75">
              <w:rPr>
                <w:rFonts w:eastAsia="Arial Unicode MS" w:cs="Arial"/>
                <w:i/>
                <w:szCs w:val="18"/>
                <w:lang w:eastAsia="ar-SA"/>
              </w:rPr>
              <w:t>Revision of S1-240140.</w:t>
            </w:r>
          </w:p>
          <w:p w14:paraId="646B91B5" w14:textId="342CFF78" w:rsidR="00B922E7" w:rsidRPr="00ED5F75" w:rsidRDefault="00B922E7" w:rsidP="004117CD">
            <w:pPr>
              <w:spacing w:after="0" w:line="240" w:lineRule="auto"/>
              <w:rPr>
                <w:rFonts w:eastAsia="Arial Unicode MS" w:cs="Arial"/>
                <w:szCs w:val="18"/>
                <w:lang w:eastAsia="ar-SA"/>
              </w:rPr>
            </w:pPr>
            <w:r w:rsidRPr="00ED5F75">
              <w:rPr>
                <w:rFonts w:eastAsia="Arial Unicode MS" w:cs="Arial"/>
                <w:szCs w:val="18"/>
                <w:lang w:eastAsia="ar-SA"/>
              </w:rPr>
              <w:t>Revision of S1-240229.</w:t>
            </w:r>
          </w:p>
        </w:tc>
      </w:tr>
      <w:tr w:rsidR="00171984" w:rsidRPr="00745D37" w14:paraId="1112D39D" w14:textId="77777777" w:rsidTr="00AC36D7">
        <w:trPr>
          <w:trHeight w:val="141"/>
        </w:trPr>
        <w:tc>
          <w:tcPr>
            <w:tcW w:w="14426" w:type="dxa"/>
            <w:gridSpan w:val="6"/>
            <w:tcBorders>
              <w:bottom w:val="single" w:sz="4" w:space="0" w:color="auto"/>
            </w:tcBorders>
            <w:shd w:val="clear" w:color="auto" w:fill="F2F2F2" w:themeFill="background1" w:themeFillShade="F2"/>
          </w:tcPr>
          <w:p w14:paraId="2BB31AAB" w14:textId="19EB97DE" w:rsidR="00171984" w:rsidRPr="00DF5A37" w:rsidRDefault="00171984" w:rsidP="00171984">
            <w:pPr>
              <w:pStyle w:val="Heading2"/>
              <w:rPr>
                <w:lang w:val="en-US"/>
              </w:rPr>
            </w:pPr>
            <w:r>
              <w:rPr>
                <w:lang w:val="en-US"/>
              </w:rPr>
              <w:t>Other Rel-19 contributions (e.g. CRs to clean, correct completed studies)</w:t>
            </w:r>
          </w:p>
        </w:tc>
      </w:tr>
      <w:tr w:rsidR="0025350C" w:rsidRPr="00A75C05" w14:paraId="44B075AF"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D23920" w14:textId="1BF8A15A" w:rsidR="0025350C" w:rsidRPr="00AC36D7" w:rsidRDefault="0025350C" w:rsidP="0025350C">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E63017" w14:textId="02B48D90" w:rsidR="0025350C" w:rsidRPr="00AC36D7" w:rsidRDefault="00E37740" w:rsidP="0025350C">
            <w:pPr>
              <w:snapToGrid w:val="0"/>
              <w:spacing w:after="0" w:line="240" w:lineRule="auto"/>
            </w:pPr>
            <w:hyperlink r:id="rId167" w:history="1">
              <w:r w:rsidR="0025350C" w:rsidRPr="00AC36D7">
                <w:rPr>
                  <w:rStyle w:val="Hyperlink"/>
                  <w:color w:val="auto"/>
                </w:rPr>
                <w:t>S1-240018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FD208" w14:textId="76C71D43" w:rsidR="0025350C" w:rsidRPr="00AC36D7" w:rsidRDefault="0025350C" w:rsidP="0025350C">
            <w:pPr>
              <w:snapToGrid w:val="0"/>
              <w:spacing w:after="0" w:line="240" w:lineRule="auto"/>
            </w:pPr>
            <w:r w:rsidRPr="00AC36D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B9862D" w14:textId="15051E11" w:rsidR="0025350C" w:rsidRPr="00AC36D7" w:rsidRDefault="0025350C" w:rsidP="0025350C">
            <w:pPr>
              <w:snapToGrid w:val="0"/>
              <w:spacing w:after="0" w:line="240" w:lineRule="auto"/>
            </w:pPr>
            <w:r w:rsidRPr="00AC36D7">
              <w:t>22.261v19.5.0 TS22.261_CR _Correct the TS number for Ambient IoT clause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C5D3D32" w14:textId="44E0DA99" w:rsidR="0025350C" w:rsidRPr="00AC36D7" w:rsidRDefault="00AC36D7" w:rsidP="0025350C">
            <w:pPr>
              <w:snapToGrid w:val="0"/>
              <w:spacing w:after="0" w:line="240" w:lineRule="auto"/>
              <w:rPr>
                <w:rFonts w:eastAsia="Times New Roman" w:cs="Arial"/>
                <w:szCs w:val="18"/>
                <w:lang w:eastAsia="ar-SA"/>
              </w:rPr>
            </w:pPr>
            <w:r w:rsidRPr="00AC36D7">
              <w:rPr>
                <w:rFonts w:eastAsia="Times New Roman" w:cs="Arial"/>
                <w:szCs w:val="18"/>
                <w:lang w:eastAsia="ar-SA"/>
              </w:rPr>
              <w:t>Revised to S1-240197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E1CC7A4" w14:textId="77777777" w:rsidR="0025350C" w:rsidRPr="00AC36D7" w:rsidRDefault="0025350C" w:rsidP="0025350C">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rPr>
                <w:highlight w:val="yellow"/>
                <w:lang w:eastAsia="zh-CN"/>
              </w:rPr>
              <w:t>Ambient-IoT</w:t>
            </w:r>
            <w:r w:rsidRPr="00AC36D7">
              <w:rPr>
                <w:rFonts w:eastAsia="Arial Unicode MS" w:cs="Arial"/>
                <w:i/>
                <w:szCs w:val="18"/>
                <w:lang w:val="en-US" w:eastAsia="ar-SA"/>
              </w:rPr>
              <w:t xml:space="preserve"> Rel-19 CR</w:t>
            </w:r>
            <w:r w:rsidRPr="00AC36D7">
              <w:rPr>
                <w:i/>
                <w:lang w:val="en-US"/>
              </w:rPr>
              <w:t>0762</w:t>
            </w:r>
            <w:r w:rsidRPr="00AC36D7">
              <w:rPr>
                <w:rFonts w:eastAsia="Arial Unicode MS" w:cs="Arial"/>
                <w:i/>
                <w:szCs w:val="18"/>
                <w:lang w:val="en-US" w:eastAsia="ar-SA"/>
              </w:rPr>
              <w:t>R- Cat F</w:t>
            </w:r>
          </w:p>
          <w:p w14:paraId="300180A1" w14:textId="39510168" w:rsidR="0025350C" w:rsidRPr="00AC36D7" w:rsidRDefault="0025350C" w:rsidP="0025350C">
            <w:pPr>
              <w:spacing w:after="0" w:line="240" w:lineRule="auto"/>
              <w:rPr>
                <w:rFonts w:eastAsia="Arial Unicode MS" w:cs="Arial"/>
                <w:szCs w:val="18"/>
                <w:lang w:eastAsia="ar-SA"/>
              </w:rPr>
            </w:pPr>
            <w:r w:rsidRPr="00AC36D7">
              <w:rPr>
                <w:rFonts w:eastAsia="Arial Unicode MS" w:cs="Arial"/>
                <w:i/>
                <w:szCs w:val="18"/>
                <w:lang w:val="en-US" w:eastAsia="ar-SA"/>
              </w:rPr>
              <w:t>Correct WI Code</w:t>
            </w:r>
          </w:p>
        </w:tc>
      </w:tr>
      <w:tr w:rsidR="00AC36D7" w:rsidRPr="00A75C05" w14:paraId="36CA1219"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22646C" w14:textId="024ED5E3" w:rsidR="00AC36D7" w:rsidRPr="00AC36D7" w:rsidRDefault="00AC36D7" w:rsidP="0025350C">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7376ED" w14:textId="7801237C" w:rsidR="00AC36D7" w:rsidRPr="00AC36D7" w:rsidRDefault="00E37740" w:rsidP="0025350C">
            <w:pPr>
              <w:snapToGrid w:val="0"/>
              <w:spacing w:after="0" w:line="240" w:lineRule="auto"/>
            </w:pPr>
            <w:hyperlink r:id="rId168" w:history="1">
              <w:r w:rsidR="00AC36D7" w:rsidRPr="00AC36D7">
                <w:rPr>
                  <w:rStyle w:val="Hyperlink"/>
                  <w:rFonts w:cs="Arial"/>
                  <w:color w:val="auto"/>
                </w:rPr>
                <w:t>S1-240197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AA626F4" w14:textId="0901662D" w:rsidR="00AC36D7" w:rsidRPr="00AC36D7" w:rsidRDefault="00AC36D7" w:rsidP="0025350C">
            <w:pPr>
              <w:snapToGrid w:val="0"/>
              <w:spacing w:after="0" w:line="240" w:lineRule="auto"/>
            </w:pPr>
            <w:r w:rsidRPr="00AC36D7">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315C12" w14:textId="15B98B71" w:rsidR="00AC36D7" w:rsidRPr="00AC36D7" w:rsidRDefault="00AC36D7" w:rsidP="0025350C">
            <w:pPr>
              <w:snapToGrid w:val="0"/>
              <w:spacing w:after="0" w:line="240" w:lineRule="auto"/>
            </w:pPr>
            <w:r w:rsidRPr="00AC36D7">
              <w:t>22.261v19.5.0 TS22.261_CR _Correct the TS number for Ambient IoT clause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7A5FB14" w14:textId="5E11B3BA" w:rsidR="00AC36D7" w:rsidRPr="00AC36D7" w:rsidRDefault="00AC36D7" w:rsidP="0025350C">
            <w:pPr>
              <w:snapToGrid w:val="0"/>
              <w:spacing w:after="0" w:line="240" w:lineRule="auto"/>
              <w:rPr>
                <w:rFonts w:eastAsia="Times New Roman" w:cs="Arial"/>
                <w:szCs w:val="18"/>
                <w:lang w:eastAsia="ar-SA"/>
              </w:rPr>
            </w:pPr>
            <w:r w:rsidRPr="00AC36D7">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CC6104E" w14:textId="77777777" w:rsidR="00AC36D7" w:rsidRPr="00AC36D7" w:rsidRDefault="00AC36D7" w:rsidP="00AC36D7">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rPr>
                <w:i/>
                <w:highlight w:val="yellow"/>
                <w:lang w:eastAsia="zh-CN"/>
              </w:rPr>
              <w:t>Ambient-IoT</w:t>
            </w:r>
            <w:r w:rsidRPr="00AC36D7">
              <w:rPr>
                <w:rFonts w:eastAsia="Arial Unicode MS" w:cs="Arial"/>
                <w:i/>
                <w:szCs w:val="18"/>
                <w:lang w:val="en-US" w:eastAsia="ar-SA"/>
              </w:rPr>
              <w:t xml:space="preserve"> Rel-19 CR</w:t>
            </w:r>
            <w:r w:rsidRPr="00AC36D7">
              <w:rPr>
                <w:i/>
                <w:lang w:val="en-US"/>
              </w:rPr>
              <w:t>0762</w:t>
            </w:r>
            <w:r w:rsidRPr="00AC36D7">
              <w:rPr>
                <w:rFonts w:eastAsia="Arial Unicode MS" w:cs="Arial"/>
                <w:i/>
                <w:szCs w:val="18"/>
                <w:lang w:val="en-US" w:eastAsia="ar-SA"/>
              </w:rPr>
              <w:t>R- Cat F</w:t>
            </w:r>
          </w:p>
          <w:p w14:paraId="577412FE" w14:textId="356C6DE2" w:rsidR="00AC36D7" w:rsidRPr="00AC36D7" w:rsidRDefault="00AC36D7" w:rsidP="00AC36D7">
            <w:pPr>
              <w:spacing w:after="0" w:line="240" w:lineRule="auto"/>
              <w:rPr>
                <w:rFonts w:eastAsia="Arial Unicode MS" w:cs="Arial"/>
                <w:szCs w:val="18"/>
                <w:lang w:val="en-US" w:eastAsia="ar-SA"/>
              </w:rPr>
            </w:pPr>
            <w:r w:rsidRPr="00AC36D7">
              <w:rPr>
                <w:rFonts w:eastAsia="Arial Unicode MS" w:cs="Arial"/>
                <w:i/>
                <w:szCs w:val="18"/>
                <w:lang w:val="en-US" w:eastAsia="ar-SA"/>
              </w:rPr>
              <w:t>Correct WI Code</w:t>
            </w:r>
          </w:p>
          <w:p w14:paraId="5A3B8BCE" w14:textId="77777777" w:rsidR="00AC36D7" w:rsidRPr="00AC36D7" w:rsidRDefault="00AC36D7" w:rsidP="0025350C">
            <w:pPr>
              <w:spacing w:after="0" w:line="240" w:lineRule="auto"/>
              <w:rPr>
                <w:rFonts w:eastAsia="Arial Unicode MS" w:cs="Arial"/>
                <w:szCs w:val="18"/>
                <w:lang w:val="en-US" w:eastAsia="ar-SA"/>
              </w:rPr>
            </w:pPr>
            <w:r w:rsidRPr="00AC36D7">
              <w:rPr>
                <w:rFonts w:eastAsia="Arial Unicode MS" w:cs="Arial"/>
                <w:szCs w:val="18"/>
                <w:lang w:val="en-US" w:eastAsia="ar-SA"/>
              </w:rPr>
              <w:t>Revision of S1-240018.</w:t>
            </w:r>
          </w:p>
          <w:p w14:paraId="259DEE42" w14:textId="73C6BF79" w:rsidR="00AC36D7" w:rsidRPr="00AC36D7" w:rsidRDefault="00AC36D7" w:rsidP="0025350C">
            <w:pPr>
              <w:spacing w:after="0" w:line="240" w:lineRule="auto"/>
              <w:rPr>
                <w:rFonts w:eastAsia="Arial Unicode MS" w:cs="Arial"/>
                <w:szCs w:val="18"/>
                <w:lang w:val="en-US" w:eastAsia="ar-SA"/>
              </w:rPr>
            </w:pPr>
            <w:proofErr w:type="spellStart"/>
            <w:r w:rsidRPr="00AC36D7">
              <w:rPr>
                <w:rFonts w:eastAsia="Arial Unicode MS" w:cs="Arial"/>
                <w:szCs w:val="18"/>
                <w:lang w:val="en-US" w:eastAsia="ar-SA"/>
              </w:rPr>
              <w:t>WICode</w:t>
            </w:r>
            <w:proofErr w:type="spellEnd"/>
            <w:r w:rsidRPr="00AC36D7">
              <w:rPr>
                <w:rFonts w:eastAsia="Arial Unicode MS" w:cs="Arial"/>
                <w:szCs w:val="18"/>
                <w:lang w:val="en-US" w:eastAsia="ar-SA"/>
              </w:rPr>
              <w:t xml:space="preserve"> is </w:t>
            </w:r>
            <w:proofErr w:type="spellStart"/>
            <w:r w:rsidRPr="00AC36D7">
              <w:rPr>
                <w:rFonts w:eastAsia="Arial Unicode MS" w:cs="Arial"/>
                <w:szCs w:val="18"/>
                <w:lang w:val="en-US" w:eastAsia="ar-SA"/>
              </w:rPr>
              <w:t>AmbientIoT</w:t>
            </w:r>
            <w:proofErr w:type="spellEnd"/>
            <w:r w:rsidRPr="00AC36D7">
              <w:rPr>
                <w:rFonts w:eastAsia="Arial Unicode MS" w:cs="Arial"/>
                <w:szCs w:val="18"/>
                <w:lang w:val="en-US" w:eastAsia="ar-SA"/>
              </w:rPr>
              <w:t>. Update rev, and the date.</w:t>
            </w:r>
          </w:p>
        </w:tc>
      </w:tr>
      <w:tr w:rsidR="0025350C" w:rsidRPr="00A75C05" w14:paraId="1EDFC428" w14:textId="77777777" w:rsidTr="000710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DFACA9" w14:textId="1BF7B78E" w:rsidR="0025350C" w:rsidRPr="00AC36D7" w:rsidRDefault="0025350C" w:rsidP="0025350C">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EFB9CA" w14:textId="33EEC899" w:rsidR="0025350C" w:rsidRPr="00AC36D7" w:rsidRDefault="00E37740" w:rsidP="0025350C">
            <w:pPr>
              <w:snapToGrid w:val="0"/>
              <w:spacing w:after="0" w:line="240" w:lineRule="auto"/>
            </w:pPr>
            <w:hyperlink r:id="rId169" w:history="1">
              <w:r w:rsidR="0025350C" w:rsidRPr="00AC36D7">
                <w:rPr>
                  <w:rStyle w:val="Hyperlink"/>
                  <w:color w:val="auto"/>
                </w:rPr>
                <w:t>S1-240019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B777E4" w14:textId="4FBA7EC9" w:rsidR="0025350C" w:rsidRPr="00AC36D7" w:rsidRDefault="0025350C" w:rsidP="0025350C">
            <w:pPr>
              <w:snapToGrid w:val="0"/>
              <w:spacing w:after="0" w:line="240" w:lineRule="auto"/>
            </w:pPr>
            <w:r w:rsidRPr="00AC36D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7F22E5" w14:textId="2A811C19" w:rsidR="0025350C" w:rsidRPr="00AC36D7" w:rsidRDefault="0025350C" w:rsidP="0025350C">
            <w:pPr>
              <w:snapToGrid w:val="0"/>
              <w:spacing w:after="0" w:line="240" w:lineRule="auto"/>
            </w:pPr>
            <w:r w:rsidRPr="00AC36D7">
              <w:t>22.369v19.0.0 TS22.369_CR _</w:t>
            </w:r>
            <w:proofErr w:type="spellStart"/>
            <w:r w:rsidRPr="00AC36D7">
              <w:t>AIoT_Adding</w:t>
            </w:r>
            <w:proofErr w:type="spellEnd"/>
            <w:r w:rsidRPr="00AC36D7">
              <w:t xml:space="preserve"> the abbreviation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16A8674" w14:textId="77107FD0" w:rsidR="0025350C" w:rsidRPr="00AC36D7" w:rsidRDefault="00AC36D7" w:rsidP="0025350C">
            <w:pPr>
              <w:snapToGrid w:val="0"/>
              <w:spacing w:after="0" w:line="240" w:lineRule="auto"/>
              <w:rPr>
                <w:rFonts w:eastAsia="Times New Roman" w:cs="Arial"/>
                <w:szCs w:val="18"/>
                <w:lang w:eastAsia="ar-SA"/>
              </w:rPr>
            </w:pPr>
            <w:r w:rsidRPr="00AC36D7">
              <w:rPr>
                <w:rFonts w:eastAsia="Times New Roman" w:cs="Arial"/>
                <w:szCs w:val="18"/>
                <w:lang w:eastAsia="ar-SA"/>
              </w:rPr>
              <w:t>Revised to S1-240198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6E53B60" w14:textId="67DD123D" w:rsidR="0025350C" w:rsidRPr="00AC36D7" w:rsidRDefault="0025350C" w:rsidP="0025350C">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rPr>
                <w:highlight w:val="yellow"/>
                <w:lang w:eastAsia="zh-CN"/>
              </w:rPr>
              <w:t>Ambient-IoT</w:t>
            </w:r>
            <w:r w:rsidRPr="00AC36D7">
              <w:rPr>
                <w:rFonts w:eastAsia="Arial Unicode MS" w:cs="Arial"/>
                <w:i/>
                <w:szCs w:val="18"/>
                <w:lang w:val="en-US" w:eastAsia="ar-SA"/>
              </w:rPr>
              <w:t xml:space="preserve"> Rel-19 CR</w:t>
            </w:r>
            <w:r w:rsidRPr="00AC36D7">
              <w:rPr>
                <w:i/>
                <w:lang w:val="en-US"/>
              </w:rPr>
              <w:t>0001</w:t>
            </w:r>
            <w:r w:rsidRPr="00AC36D7">
              <w:rPr>
                <w:rFonts w:eastAsia="Arial Unicode MS" w:cs="Arial"/>
                <w:i/>
                <w:szCs w:val="18"/>
                <w:lang w:val="en-US" w:eastAsia="ar-SA"/>
              </w:rPr>
              <w:t>R- Cat F</w:t>
            </w:r>
          </w:p>
          <w:p w14:paraId="1EB4F320" w14:textId="4485D516" w:rsidR="0025350C" w:rsidRPr="00AC36D7" w:rsidRDefault="0025350C" w:rsidP="0025350C">
            <w:pPr>
              <w:spacing w:after="0" w:line="240" w:lineRule="auto"/>
              <w:rPr>
                <w:rFonts w:eastAsia="Arial Unicode MS" w:cs="Arial"/>
                <w:i/>
                <w:szCs w:val="18"/>
                <w:lang w:val="en-US" w:eastAsia="ar-SA"/>
              </w:rPr>
            </w:pPr>
            <w:r w:rsidRPr="00AC36D7">
              <w:rPr>
                <w:rFonts w:eastAsia="Arial Unicode MS" w:cs="Arial"/>
                <w:i/>
                <w:szCs w:val="18"/>
                <w:lang w:val="en-US" w:eastAsia="ar-SA"/>
              </w:rPr>
              <w:t>Correct WI Code</w:t>
            </w:r>
          </w:p>
        </w:tc>
      </w:tr>
      <w:tr w:rsidR="00AC36D7" w:rsidRPr="00A75C05" w14:paraId="32EE6F14" w14:textId="77777777" w:rsidTr="00B922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F68F93" w14:textId="07D36AF6" w:rsidR="00AC36D7" w:rsidRPr="0007104B" w:rsidRDefault="00AC36D7" w:rsidP="0025350C">
            <w:pPr>
              <w:snapToGrid w:val="0"/>
              <w:spacing w:after="0" w:line="240" w:lineRule="auto"/>
              <w:rPr>
                <w:rFonts w:eastAsia="Times New Roman" w:cs="Arial"/>
                <w:szCs w:val="18"/>
                <w:lang w:eastAsia="ar-SA"/>
              </w:rPr>
            </w:pPr>
            <w:r w:rsidRPr="0007104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EEDBE2" w14:textId="5565AD75" w:rsidR="00AC36D7" w:rsidRPr="0007104B" w:rsidRDefault="00E37740" w:rsidP="0025350C">
            <w:pPr>
              <w:snapToGrid w:val="0"/>
              <w:spacing w:after="0" w:line="240" w:lineRule="auto"/>
            </w:pPr>
            <w:hyperlink r:id="rId170" w:history="1">
              <w:r w:rsidR="00AC36D7" w:rsidRPr="0007104B">
                <w:rPr>
                  <w:rStyle w:val="Hyperlink"/>
                  <w:rFonts w:cs="Arial"/>
                  <w:color w:val="auto"/>
                </w:rPr>
                <w:t>S1-240198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765302" w14:textId="1C5405F9" w:rsidR="00AC36D7" w:rsidRPr="0007104B" w:rsidRDefault="00AC36D7" w:rsidP="0025350C">
            <w:pPr>
              <w:snapToGrid w:val="0"/>
              <w:spacing w:after="0" w:line="240" w:lineRule="auto"/>
            </w:pPr>
            <w:r w:rsidRPr="0007104B">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5B2866" w14:textId="5E75D2AF" w:rsidR="00AC36D7" w:rsidRPr="0007104B" w:rsidRDefault="00AC36D7" w:rsidP="0025350C">
            <w:pPr>
              <w:snapToGrid w:val="0"/>
              <w:spacing w:after="0" w:line="240" w:lineRule="auto"/>
            </w:pPr>
            <w:r w:rsidRPr="0007104B">
              <w:t>22.369v19.0.0 TS22.369_CR _</w:t>
            </w:r>
            <w:proofErr w:type="spellStart"/>
            <w:r w:rsidRPr="0007104B">
              <w:t>AIoT_Adding</w:t>
            </w:r>
            <w:proofErr w:type="spellEnd"/>
            <w:r w:rsidRPr="0007104B">
              <w:t xml:space="preserve"> the abbreviation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229C580" w14:textId="1C0349B7" w:rsidR="00AC36D7" w:rsidRPr="0007104B" w:rsidRDefault="0007104B" w:rsidP="0025350C">
            <w:pPr>
              <w:snapToGrid w:val="0"/>
              <w:spacing w:after="0" w:line="240" w:lineRule="auto"/>
              <w:rPr>
                <w:rFonts w:eastAsia="Times New Roman" w:cs="Arial"/>
                <w:szCs w:val="18"/>
                <w:lang w:eastAsia="ar-SA"/>
              </w:rPr>
            </w:pPr>
            <w:r w:rsidRPr="0007104B">
              <w:rPr>
                <w:rFonts w:eastAsia="Times New Roman" w:cs="Arial"/>
                <w:szCs w:val="18"/>
                <w:lang w:eastAsia="ar-SA"/>
              </w:rPr>
              <w:t>Revised to S1-240276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59D8D91" w14:textId="77777777" w:rsidR="00AC36D7" w:rsidRPr="0007104B" w:rsidRDefault="00AC36D7" w:rsidP="00AC36D7">
            <w:pPr>
              <w:spacing w:after="0" w:line="240" w:lineRule="auto"/>
              <w:rPr>
                <w:rFonts w:eastAsia="Arial Unicode MS" w:cs="Arial"/>
                <w:i/>
                <w:szCs w:val="18"/>
                <w:lang w:val="en-US" w:eastAsia="ar-SA"/>
              </w:rPr>
            </w:pPr>
            <w:r w:rsidRPr="0007104B">
              <w:rPr>
                <w:rFonts w:eastAsia="Arial Unicode MS" w:cs="Arial"/>
                <w:i/>
                <w:szCs w:val="18"/>
                <w:lang w:val="en-US" w:eastAsia="ar-SA"/>
              </w:rPr>
              <w:t xml:space="preserve">WI </w:t>
            </w:r>
            <w:r w:rsidRPr="0007104B">
              <w:rPr>
                <w:i/>
                <w:highlight w:val="yellow"/>
                <w:lang w:eastAsia="zh-CN"/>
              </w:rPr>
              <w:t>Ambient-IoT</w:t>
            </w:r>
            <w:r w:rsidRPr="0007104B">
              <w:rPr>
                <w:rFonts w:eastAsia="Arial Unicode MS" w:cs="Arial"/>
                <w:i/>
                <w:szCs w:val="18"/>
                <w:lang w:val="en-US" w:eastAsia="ar-SA"/>
              </w:rPr>
              <w:t xml:space="preserve"> Rel-19 CR</w:t>
            </w:r>
            <w:r w:rsidRPr="0007104B">
              <w:rPr>
                <w:i/>
                <w:lang w:val="en-US"/>
              </w:rPr>
              <w:t>0001</w:t>
            </w:r>
            <w:r w:rsidRPr="0007104B">
              <w:rPr>
                <w:rFonts w:eastAsia="Arial Unicode MS" w:cs="Arial"/>
                <w:i/>
                <w:szCs w:val="18"/>
                <w:lang w:val="en-US" w:eastAsia="ar-SA"/>
              </w:rPr>
              <w:t>R- Cat F</w:t>
            </w:r>
          </w:p>
          <w:p w14:paraId="29DCC27A" w14:textId="184CDADB" w:rsidR="00AC36D7" w:rsidRPr="0007104B" w:rsidRDefault="00AC36D7" w:rsidP="00AC36D7">
            <w:pPr>
              <w:spacing w:after="0" w:line="240" w:lineRule="auto"/>
              <w:rPr>
                <w:rFonts w:eastAsia="Arial Unicode MS" w:cs="Arial"/>
                <w:szCs w:val="18"/>
                <w:lang w:val="en-US" w:eastAsia="ar-SA"/>
              </w:rPr>
            </w:pPr>
            <w:r w:rsidRPr="0007104B">
              <w:rPr>
                <w:rFonts w:eastAsia="Arial Unicode MS" w:cs="Arial"/>
                <w:i/>
                <w:szCs w:val="18"/>
                <w:lang w:val="en-US" w:eastAsia="ar-SA"/>
              </w:rPr>
              <w:t>Correct WI Code</w:t>
            </w:r>
          </w:p>
          <w:p w14:paraId="4C0DF325" w14:textId="77777777" w:rsidR="00AC36D7" w:rsidRPr="0007104B" w:rsidRDefault="00AC36D7" w:rsidP="0025350C">
            <w:pPr>
              <w:spacing w:after="0" w:line="240" w:lineRule="auto"/>
              <w:rPr>
                <w:rFonts w:eastAsia="Arial Unicode MS" w:cs="Arial"/>
                <w:szCs w:val="18"/>
                <w:lang w:val="en-US" w:eastAsia="ar-SA"/>
              </w:rPr>
            </w:pPr>
            <w:r w:rsidRPr="0007104B">
              <w:rPr>
                <w:rFonts w:eastAsia="Arial Unicode MS" w:cs="Arial"/>
                <w:szCs w:val="18"/>
                <w:lang w:val="en-US" w:eastAsia="ar-SA"/>
              </w:rPr>
              <w:t>Revision of S1-240019.</w:t>
            </w:r>
          </w:p>
          <w:p w14:paraId="178A626B" w14:textId="1F4D1FD9" w:rsidR="00AC36D7" w:rsidRPr="0007104B" w:rsidRDefault="00AC36D7" w:rsidP="0025350C">
            <w:pPr>
              <w:spacing w:after="0" w:line="240" w:lineRule="auto"/>
              <w:rPr>
                <w:rFonts w:eastAsia="Arial Unicode MS" w:cs="Arial"/>
                <w:szCs w:val="18"/>
                <w:lang w:val="en-US" w:eastAsia="ar-SA"/>
              </w:rPr>
            </w:pPr>
            <w:proofErr w:type="spellStart"/>
            <w:r w:rsidRPr="0007104B">
              <w:rPr>
                <w:rFonts w:eastAsia="Arial Unicode MS" w:cs="Arial"/>
                <w:szCs w:val="18"/>
                <w:lang w:val="en-US" w:eastAsia="ar-SA"/>
              </w:rPr>
              <w:t>WICode</w:t>
            </w:r>
            <w:proofErr w:type="spellEnd"/>
            <w:r w:rsidRPr="0007104B">
              <w:rPr>
                <w:rFonts w:eastAsia="Arial Unicode MS" w:cs="Arial"/>
                <w:szCs w:val="18"/>
                <w:lang w:val="en-US" w:eastAsia="ar-SA"/>
              </w:rPr>
              <w:t xml:space="preserve"> is </w:t>
            </w:r>
            <w:proofErr w:type="spellStart"/>
            <w:r w:rsidRPr="0007104B">
              <w:rPr>
                <w:rFonts w:eastAsia="Arial Unicode MS" w:cs="Arial"/>
                <w:szCs w:val="18"/>
                <w:lang w:val="en-US" w:eastAsia="ar-SA"/>
              </w:rPr>
              <w:t>AmbientIoT</w:t>
            </w:r>
            <w:proofErr w:type="spellEnd"/>
            <w:r w:rsidRPr="0007104B">
              <w:rPr>
                <w:rFonts w:eastAsia="Arial Unicode MS" w:cs="Arial"/>
                <w:szCs w:val="18"/>
                <w:lang w:val="en-US" w:eastAsia="ar-SA"/>
              </w:rPr>
              <w:t xml:space="preserve">. Update rev, and the date. Add </w:t>
            </w:r>
            <w:proofErr w:type="spellStart"/>
            <w:r w:rsidRPr="0007104B">
              <w:rPr>
                <w:rFonts w:eastAsia="Arial Unicode MS" w:cs="Arial"/>
                <w:szCs w:val="18"/>
                <w:lang w:val="en-US" w:eastAsia="ar-SA"/>
              </w:rPr>
              <w:t>tdoc</w:t>
            </w:r>
            <w:proofErr w:type="spellEnd"/>
            <w:r w:rsidRPr="0007104B">
              <w:rPr>
                <w:rFonts w:eastAsia="Arial Unicode MS" w:cs="Arial"/>
                <w:szCs w:val="18"/>
                <w:lang w:val="en-US" w:eastAsia="ar-SA"/>
              </w:rPr>
              <w:t xml:space="preserve"> number. Wrong title. </w:t>
            </w:r>
            <w:proofErr w:type="spellStart"/>
            <w:r w:rsidRPr="0007104B">
              <w:rPr>
                <w:rFonts w:eastAsia="Arial Unicode MS" w:cs="Arial"/>
                <w:szCs w:val="18"/>
                <w:lang w:val="en-US" w:eastAsia="ar-SA"/>
              </w:rPr>
              <w:t>Capitlized</w:t>
            </w:r>
            <w:proofErr w:type="spellEnd"/>
            <w:r w:rsidRPr="0007104B">
              <w:rPr>
                <w:rFonts w:eastAsia="Arial Unicode MS" w:cs="Arial"/>
                <w:szCs w:val="18"/>
                <w:lang w:val="en-US" w:eastAsia="ar-SA"/>
              </w:rPr>
              <w:t xml:space="preserve"> Void section.</w:t>
            </w:r>
          </w:p>
        </w:tc>
      </w:tr>
      <w:tr w:rsidR="0007104B" w:rsidRPr="00A75C05" w14:paraId="46D641CC" w14:textId="77777777" w:rsidTr="00B922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D65E2F" w14:textId="1366E10F" w:rsidR="0007104B" w:rsidRPr="00B922E7" w:rsidRDefault="0007104B" w:rsidP="0025350C">
            <w:pPr>
              <w:snapToGrid w:val="0"/>
              <w:spacing w:after="0" w:line="240" w:lineRule="auto"/>
              <w:rPr>
                <w:rFonts w:eastAsia="Times New Roman" w:cs="Arial"/>
                <w:szCs w:val="18"/>
                <w:lang w:eastAsia="ar-SA"/>
              </w:rPr>
            </w:pPr>
            <w:r w:rsidRPr="00B922E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E80B97" w14:textId="5847D884" w:rsidR="0007104B" w:rsidRPr="00B922E7" w:rsidRDefault="00E37740" w:rsidP="0025350C">
            <w:pPr>
              <w:snapToGrid w:val="0"/>
              <w:spacing w:after="0" w:line="240" w:lineRule="auto"/>
            </w:pPr>
            <w:hyperlink r:id="rId171" w:history="1">
              <w:r w:rsidR="0007104B" w:rsidRPr="00B922E7">
                <w:rPr>
                  <w:rStyle w:val="Hyperlink"/>
                  <w:rFonts w:cs="Arial"/>
                  <w:color w:val="auto"/>
                </w:rPr>
                <w:t>S1-240</w:t>
              </w:r>
              <w:r w:rsidR="0007104B" w:rsidRPr="00B922E7">
                <w:rPr>
                  <w:rStyle w:val="Hyperlink"/>
                  <w:rFonts w:cs="Arial"/>
                  <w:color w:val="auto"/>
                </w:rPr>
                <w:t>2</w:t>
              </w:r>
              <w:r w:rsidR="0007104B" w:rsidRPr="00B922E7">
                <w:rPr>
                  <w:rStyle w:val="Hyperlink"/>
                  <w:rFonts w:cs="Arial"/>
                  <w:color w:val="auto"/>
                </w:rPr>
                <w:t>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B116385" w14:textId="34E45CE9" w:rsidR="0007104B" w:rsidRPr="00B922E7" w:rsidRDefault="0007104B" w:rsidP="0025350C">
            <w:pPr>
              <w:snapToGrid w:val="0"/>
              <w:spacing w:after="0" w:line="240" w:lineRule="auto"/>
            </w:pPr>
            <w:r w:rsidRPr="00B922E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23999E" w14:textId="37CD25C5" w:rsidR="0007104B" w:rsidRPr="00B922E7" w:rsidRDefault="0007104B" w:rsidP="0025350C">
            <w:pPr>
              <w:snapToGrid w:val="0"/>
              <w:spacing w:after="0" w:line="240" w:lineRule="auto"/>
            </w:pPr>
            <w:r w:rsidRPr="00B922E7">
              <w:t>22.369v19.0.0 TS22.369_CR _</w:t>
            </w:r>
            <w:proofErr w:type="spellStart"/>
            <w:r w:rsidRPr="00B922E7">
              <w:t>AIoT_Adding</w:t>
            </w:r>
            <w:proofErr w:type="spellEnd"/>
            <w:r w:rsidRPr="00B922E7">
              <w:t xml:space="preserve"> the abbreviation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C913FF" w14:textId="31639F36" w:rsidR="0007104B" w:rsidRPr="00B922E7" w:rsidRDefault="00B922E7" w:rsidP="0025350C">
            <w:pPr>
              <w:snapToGrid w:val="0"/>
              <w:spacing w:after="0" w:line="240" w:lineRule="auto"/>
              <w:rPr>
                <w:rFonts w:eastAsia="Times New Roman" w:cs="Arial"/>
                <w:szCs w:val="18"/>
                <w:lang w:eastAsia="ar-SA"/>
              </w:rPr>
            </w:pPr>
            <w:r w:rsidRPr="00B922E7">
              <w:rPr>
                <w:rFonts w:eastAsia="Times New Roman" w:cs="Arial"/>
                <w:szCs w:val="18"/>
                <w:lang w:eastAsia="ar-SA"/>
              </w:rPr>
              <w:t>Revised to S1-240306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CDAA43" w14:textId="77777777" w:rsidR="0007104B" w:rsidRPr="00B922E7" w:rsidRDefault="0007104B" w:rsidP="0007104B">
            <w:pPr>
              <w:spacing w:after="0" w:line="240" w:lineRule="auto"/>
              <w:rPr>
                <w:rFonts w:eastAsia="Arial Unicode MS" w:cs="Arial"/>
                <w:i/>
                <w:szCs w:val="18"/>
                <w:lang w:val="en-US" w:eastAsia="ar-SA"/>
              </w:rPr>
            </w:pPr>
            <w:r w:rsidRPr="00B922E7">
              <w:rPr>
                <w:rFonts w:eastAsia="Arial Unicode MS" w:cs="Arial"/>
                <w:i/>
                <w:szCs w:val="18"/>
                <w:lang w:val="en-US" w:eastAsia="ar-SA"/>
              </w:rPr>
              <w:t xml:space="preserve">WI </w:t>
            </w:r>
            <w:r w:rsidRPr="00B922E7">
              <w:rPr>
                <w:i/>
                <w:highlight w:val="yellow"/>
                <w:lang w:eastAsia="zh-CN"/>
              </w:rPr>
              <w:t>Ambient-IoT</w:t>
            </w:r>
            <w:r w:rsidRPr="00B922E7">
              <w:rPr>
                <w:rFonts w:eastAsia="Arial Unicode MS" w:cs="Arial"/>
                <w:i/>
                <w:szCs w:val="18"/>
                <w:lang w:val="en-US" w:eastAsia="ar-SA"/>
              </w:rPr>
              <w:t xml:space="preserve"> Rel-19 CR</w:t>
            </w:r>
            <w:r w:rsidRPr="00B922E7">
              <w:rPr>
                <w:i/>
                <w:lang w:val="en-US"/>
              </w:rPr>
              <w:t>0001</w:t>
            </w:r>
            <w:r w:rsidRPr="00B922E7">
              <w:rPr>
                <w:rFonts w:eastAsia="Arial Unicode MS" w:cs="Arial"/>
                <w:i/>
                <w:szCs w:val="18"/>
                <w:lang w:val="en-US" w:eastAsia="ar-SA"/>
              </w:rPr>
              <w:t>R- Cat F</w:t>
            </w:r>
          </w:p>
          <w:p w14:paraId="4309A235" w14:textId="77777777" w:rsidR="0007104B" w:rsidRPr="00B922E7" w:rsidRDefault="0007104B" w:rsidP="0007104B">
            <w:pPr>
              <w:spacing w:after="0" w:line="240" w:lineRule="auto"/>
              <w:rPr>
                <w:rFonts w:eastAsia="Arial Unicode MS" w:cs="Arial"/>
                <w:i/>
                <w:szCs w:val="18"/>
                <w:lang w:val="en-US" w:eastAsia="ar-SA"/>
              </w:rPr>
            </w:pPr>
            <w:r w:rsidRPr="00B922E7">
              <w:rPr>
                <w:rFonts w:eastAsia="Arial Unicode MS" w:cs="Arial"/>
                <w:i/>
                <w:szCs w:val="18"/>
                <w:lang w:val="en-US" w:eastAsia="ar-SA"/>
              </w:rPr>
              <w:t>Correct WI Code</w:t>
            </w:r>
          </w:p>
          <w:p w14:paraId="63A0AB3C" w14:textId="77777777" w:rsidR="0007104B" w:rsidRPr="00B922E7" w:rsidRDefault="0007104B" w:rsidP="0007104B">
            <w:pPr>
              <w:spacing w:after="0" w:line="240" w:lineRule="auto"/>
              <w:rPr>
                <w:rFonts w:eastAsia="Arial Unicode MS" w:cs="Arial"/>
                <w:i/>
                <w:szCs w:val="18"/>
                <w:lang w:val="en-US" w:eastAsia="ar-SA"/>
              </w:rPr>
            </w:pPr>
            <w:r w:rsidRPr="00B922E7">
              <w:rPr>
                <w:rFonts w:eastAsia="Arial Unicode MS" w:cs="Arial"/>
                <w:i/>
                <w:szCs w:val="18"/>
                <w:lang w:val="en-US" w:eastAsia="ar-SA"/>
              </w:rPr>
              <w:t>Revision of S1-240019.</w:t>
            </w:r>
          </w:p>
          <w:p w14:paraId="3A4ABC48" w14:textId="25D610CA" w:rsidR="0007104B" w:rsidRPr="00B922E7" w:rsidRDefault="0007104B" w:rsidP="0007104B">
            <w:pPr>
              <w:spacing w:after="0" w:line="240" w:lineRule="auto"/>
              <w:rPr>
                <w:rFonts w:eastAsia="Arial Unicode MS" w:cs="Arial"/>
                <w:szCs w:val="18"/>
                <w:lang w:val="en-US" w:eastAsia="ar-SA"/>
              </w:rPr>
            </w:pPr>
            <w:proofErr w:type="spellStart"/>
            <w:r w:rsidRPr="00B922E7">
              <w:rPr>
                <w:rFonts w:eastAsia="Arial Unicode MS" w:cs="Arial"/>
                <w:i/>
                <w:szCs w:val="18"/>
                <w:lang w:val="en-US" w:eastAsia="ar-SA"/>
              </w:rPr>
              <w:t>WICode</w:t>
            </w:r>
            <w:proofErr w:type="spellEnd"/>
            <w:r w:rsidRPr="00B922E7">
              <w:rPr>
                <w:rFonts w:eastAsia="Arial Unicode MS" w:cs="Arial"/>
                <w:i/>
                <w:szCs w:val="18"/>
                <w:lang w:val="en-US" w:eastAsia="ar-SA"/>
              </w:rPr>
              <w:t xml:space="preserve"> is </w:t>
            </w:r>
            <w:proofErr w:type="spellStart"/>
            <w:r w:rsidRPr="00B922E7">
              <w:rPr>
                <w:rFonts w:eastAsia="Arial Unicode MS" w:cs="Arial"/>
                <w:i/>
                <w:szCs w:val="18"/>
                <w:lang w:val="en-US" w:eastAsia="ar-SA"/>
              </w:rPr>
              <w:t>AmbientIoT</w:t>
            </w:r>
            <w:proofErr w:type="spellEnd"/>
            <w:r w:rsidRPr="00B922E7">
              <w:rPr>
                <w:rFonts w:eastAsia="Arial Unicode MS" w:cs="Arial"/>
                <w:i/>
                <w:szCs w:val="18"/>
                <w:lang w:val="en-US" w:eastAsia="ar-SA"/>
              </w:rPr>
              <w:t xml:space="preserve">. Update rev, and the date. Add </w:t>
            </w:r>
            <w:proofErr w:type="spellStart"/>
            <w:r w:rsidRPr="00B922E7">
              <w:rPr>
                <w:rFonts w:eastAsia="Arial Unicode MS" w:cs="Arial"/>
                <w:i/>
                <w:szCs w:val="18"/>
                <w:lang w:val="en-US" w:eastAsia="ar-SA"/>
              </w:rPr>
              <w:t>tdoc</w:t>
            </w:r>
            <w:proofErr w:type="spellEnd"/>
            <w:r w:rsidRPr="00B922E7">
              <w:rPr>
                <w:rFonts w:eastAsia="Arial Unicode MS" w:cs="Arial"/>
                <w:i/>
                <w:szCs w:val="18"/>
                <w:lang w:val="en-US" w:eastAsia="ar-SA"/>
              </w:rPr>
              <w:t xml:space="preserve"> number. Wrong title. </w:t>
            </w:r>
            <w:proofErr w:type="spellStart"/>
            <w:r w:rsidRPr="00B922E7">
              <w:rPr>
                <w:rFonts w:eastAsia="Arial Unicode MS" w:cs="Arial"/>
                <w:i/>
                <w:szCs w:val="18"/>
                <w:lang w:val="en-US" w:eastAsia="ar-SA"/>
              </w:rPr>
              <w:t>Capitlized</w:t>
            </w:r>
            <w:proofErr w:type="spellEnd"/>
            <w:r w:rsidRPr="00B922E7">
              <w:rPr>
                <w:rFonts w:eastAsia="Arial Unicode MS" w:cs="Arial"/>
                <w:i/>
                <w:szCs w:val="18"/>
                <w:lang w:val="en-US" w:eastAsia="ar-SA"/>
              </w:rPr>
              <w:t xml:space="preserve"> Void section.</w:t>
            </w:r>
          </w:p>
          <w:p w14:paraId="0A10F010" w14:textId="6CD4C9B3" w:rsidR="0007104B" w:rsidRPr="00B922E7" w:rsidRDefault="0007104B" w:rsidP="00AC36D7">
            <w:pPr>
              <w:spacing w:after="0" w:line="240" w:lineRule="auto"/>
              <w:rPr>
                <w:rFonts w:eastAsia="Arial Unicode MS" w:cs="Arial"/>
                <w:szCs w:val="18"/>
                <w:lang w:val="en-US" w:eastAsia="ar-SA"/>
              </w:rPr>
            </w:pPr>
            <w:r w:rsidRPr="00B922E7">
              <w:rPr>
                <w:rFonts w:eastAsia="Arial Unicode MS" w:cs="Arial"/>
                <w:szCs w:val="18"/>
                <w:lang w:val="en-US" w:eastAsia="ar-SA"/>
              </w:rPr>
              <w:t>Revision of S1-240198.</w:t>
            </w:r>
          </w:p>
        </w:tc>
      </w:tr>
      <w:tr w:rsidR="00B922E7" w:rsidRPr="00A75C05" w14:paraId="1C52F1BD" w14:textId="77777777" w:rsidTr="00B922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B1CD5D5" w14:textId="277B26BE" w:rsidR="00B922E7" w:rsidRPr="00B922E7" w:rsidRDefault="00B922E7" w:rsidP="0025350C">
            <w:pPr>
              <w:snapToGrid w:val="0"/>
              <w:spacing w:after="0" w:line="240" w:lineRule="auto"/>
              <w:rPr>
                <w:rFonts w:eastAsia="Times New Roman" w:cs="Arial"/>
                <w:szCs w:val="18"/>
                <w:lang w:eastAsia="ar-SA"/>
              </w:rPr>
            </w:pPr>
            <w:r w:rsidRPr="00B922E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441249" w14:textId="594B2CE0" w:rsidR="00B922E7" w:rsidRPr="00B922E7" w:rsidRDefault="00B922E7" w:rsidP="0025350C">
            <w:pPr>
              <w:snapToGrid w:val="0"/>
              <w:spacing w:after="0" w:line="240" w:lineRule="auto"/>
            </w:pPr>
            <w:hyperlink r:id="rId172" w:history="1">
              <w:r w:rsidRPr="00B922E7">
                <w:rPr>
                  <w:rStyle w:val="Hyperlink"/>
                  <w:rFonts w:cs="Arial"/>
                  <w:color w:val="auto"/>
                </w:rPr>
                <w:t>S1-240306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7E666B" w14:textId="5908EA74" w:rsidR="00B922E7" w:rsidRPr="00B922E7" w:rsidRDefault="00B922E7" w:rsidP="0025350C">
            <w:pPr>
              <w:snapToGrid w:val="0"/>
              <w:spacing w:after="0" w:line="240" w:lineRule="auto"/>
            </w:pPr>
            <w:r w:rsidRPr="00B922E7">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E2BDFED" w14:textId="4617476C" w:rsidR="00B922E7" w:rsidRPr="00B922E7" w:rsidRDefault="00B922E7" w:rsidP="0025350C">
            <w:pPr>
              <w:snapToGrid w:val="0"/>
              <w:spacing w:after="0" w:line="240" w:lineRule="auto"/>
            </w:pPr>
            <w:r w:rsidRPr="00B922E7">
              <w:t>22.369v19.0.0 TS22.369_CR _</w:t>
            </w:r>
            <w:proofErr w:type="spellStart"/>
            <w:r w:rsidRPr="00B922E7">
              <w:t>AIoT_Adding</w:t>
            </w:r>
            <w:proofErr w:type="spellEnd"/>
            <w:r w:rsidRPr="00B922E7">
              <w:t xml:space="preserve"> the abbreviation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43A64C2" w14:textId="133D82FE" w:rsidR="00B922E7" w:rsidRPr="00B922E7" w:rsidRDefault="00B922E7" w:rsidP="0025350C">
            <w:pPr>
              <w:snapToGrid w:val="0"/>
              <w:spacing w:after="0" w:line="240" w:lineRule="auto"/>
              <w:rPr>
                <w:rFonts w:eastAsia="Times New Roman" w:cs="Arial"/>
                <w:szCs w:val="18"/>
                <w:lang w:eastAsia="ar-SA"/>
              </w:rPr>
            </w:pPr>
            <w:r w:rsidRPr="00B922E7">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AE848AE" w14:textId="77777777" w:rsidR="00B922E7" w:rsidRPr="00B922E7" w:rsidRDefault="00B922E7" w:rsidP="00B922E7">
            <w:pPr>
              <w:spacing w:after="0" w:line="240" w:lineRule="auto"/>
              <w:rPr>
                <w:rFonts w:eastAsia="Arial Unicode MS" w:cs="Arial"/>
                <w:i/>
                <w:szCs w:val="18"/>
                <w:lang w:val="en-US" w:eastAsia="ar-SA"/>
              </w:rPr>
            </w:pPr>
            <w:r w:rsidRPr="00B922E7">
              <w:rPr>
                <w:rFonts w:eastAsia="Arial Unicode MS" w:cs="Arial"/>
                <w:i/>
                <w:szCs w:val="18"/>
                <w:lang w:val="en-US" w:eastAsia="ar-SA"/>
              </w:rPr>
              <w:t xml:space="preserve">WI </w:t>
            </w:r>
            <w:r w:rsidRPr="00B922E7">
              <w:rPr>
                <w:i/>
                <w:highlight w:val="yellow"/>
                <w:lang w:eastAsia="zh-CN"/>
              </w:rPr>
              <w:t>Ambient-IoT</w:t>
            </w:r>
            <w:r w:rsidRPr="00B922E7">
              <w:rPr>
                <w:rFonts w:eastAsia="Arial Unicode MS" w:cs="Arial"/>
                <w:i/>
                <w:szCs w:val="18"/>
                <w:lang w:val="en-US" w:eastAsia="ar-SA"/>
              </w:rPr>
              <w:t xml:space="preserve"> Rel-19 CR</w:t>
            </w:r>
            <w:r w:rsidRPr="00B922E7">
              <w:rPr>
                <w:i/>
                <w:lang w:val="en-US"/>
              </w:rPr>
              <w:t>0001</w:t>
            </w:r>
            <w:r w:rsidRPr="00B922E7">
              <w:rPr>
                <w:rFonts w:eastAsia="Arial Unicode MS" w:cs="Arial"/>
                <w:i/>
                <w:szCs w:val="18"/>
                <w:lang w:val="en-US" w:eastAsia="ar-SA"/>
              </w:rPr>
              <w:t>R- Cat F</w:t>
            </w:r>
          </w:p>
          <w:p w14:paraId="2C3906AA" w14:textId="77777777" w:rsidR="00B922E7" w:rsidRPr="00B922E7" w:rsidRDefault="00B922E7" w:rsidP="00B922E7">
            <w:pPr>
              <w:spacing w:after="0" w:line="240" w:lineRule="auto"/>
              <w:rPr>
                <w:rFonts w:eastAsia="Arial Unicode MS" w:cs="Arial"/>
                <w:i/>
                <w:szCs w:val="18"/>
                <w:lang w:val="en-US" w:eastAsia="ar-SA"/>
              </w:rPr>
            </w:pPr>
            <w:r w:rsidRPr="00B922E7">
              <w:rPr>
                <w:rFonts w:eastAsia="Arial Unicode MS" w:cs="Arial"/>
                <w:i/>
                <w:szCs w:val="18"/>
                <w:lang w:val="en-US" w:eastAsia="ar-SA"/>
              </w:rPr>
              <w:t>Correct WI Code</w:t>
            </w:r>
          </w:p>
          <w:p w14:paraId="22C17E3A" w14:textId="77777777" w:rsidR="00B922E7" w:rsidRPr="00B922E7" w:rsidRDefault="00B922E7" w:rsidP="00B922E7">
            <w:pPr>
              <w:spacing w:after="0" w:line="240" w:lineRule="auto"/>
              <w:rPr>
                <w:rFonts w:eastAsia="Arial Unicode MS" w:cs="Arial"/>
                <w:i/>
                <w:szCs w:val="18"/>
                <w:lang w:val="en-US" w:eastAsia="ar-SA"/>
              </w:rPr>
            </w:pPr>
            <w:r w:rsidRPr="00B922E7">
              <w:rPr>
                <w:rFonts w:eastAsia="Arial Unicode MS" w:cs="Arial"/>
                <w:i/>
                <w:szCs w:val="18"/>
                <w:lang w:val="en-US" w:eastAsia="ar-SA"/>
              </w:rPr>
              <w:t>Revision of S1-240019.</w:t>
            </w:r>
          </w:p>
          <w:p w14:paraId="74144212" w14:textId="77777777" w:rsidR="00B922E7" w:rsidRPr="00B922E7" w:rsidRDefault="00B922E7" w:rsidP="00B922E7">
            <w:pPr>
              <w:spacing w:after="0" w:line="240" w:lineRule="auto"/>
              <w:rPr>
                <w:rFonts w:eastAsia="Arial Unicode MS" w:cs="Arial"/>
                <w:i/>
                <w:szCs w:val="18"/>
                <w:lang w:val="en-US" w:eastAsia="ar-SA"/>
              </w:rPr>
            </w:pPr>
            <w:proofErr w:type="spellStart"/>
            <w:r w:rsidRPr="00B922E7">
              <w:rPr>
                <w:rFonts w:eastAsia="Arial Unicode MS" w:cs="Arial"/>
                <w:i/>
                <w:szCs w:val="18"/>
                <w:lang w:val="en-US" w:eastAsia="ar-SA"/>
              </w:rPr>
              <w:t>WICode</w:t>
            </w:r>
            <w:proofErr w:type="spellEnd"/>
            <w:r w:rsidRPr="00B922E7">
              <w:rPr>
                <w:rFonts w:eastAsia="Arial Unicode MS" w:cs="Arial"/>
                <w:i/>
                <w:szCs w:val="18"/>
                <w:lang w:val="en-US" w:eastAsia="ar-SA"/>
              </w:rPr>
              <w:t xml:space="preserve"> is </w:t>
            </w:r>
            <w:proofErr w:type="spellStart"/>
            <w:r w:rsidRPr="00B922E7">
              <w:rPr>
                <w:rFonts w:eastAsia="Arial Unicode MS" w:cs="Arial"/>
                <w:i/>
                <w:szCs w:val="18"/>
                <w:lang w:val="en-US" w:eastAsia="ar-SA"/>
              </w:rPr>
              <w:t>AmbientIoT</w:t>
            </w:r>
            <w:proofErr w:type="spellEnd"/>
            <w:r w:rsidRPr="00B922E7">
              <w:rPr>
                <w:rFonts w:eastAsia="Arial Unicode MS" w:cs="Arial"/>
                <w:i/>
                <w:szCs w:val="18"/>
                <w:lang w:val="en-US" w:eastAsia="ar-SA"/>
              </w:rPr>
              <w:t xml:space="preserve">. Update rev, and the date. Add </w:t>
            </w:r>
            <w:proofErr w:type="spellStart"/>
            <w:r w:rsidRPr="00B922E7">
              <w:rPr>
                <w:rFonts w:eastAsia="Arial Unicode MS" w:cs="Arial"/>
                <w:i/>
                <w:szCs w:val="18"/>
                <w:lang w:val="en-US" w:eastAsia="ar-SA"/>
              </w:rPr>
              <w:t>tdoc</w:t>
            </w:r>
            <w:proofErr w:type="spellEnd"/>
            <w:r w:rsidRPr="00B922E7">
              <w:rPr>
                <w:rFonts w:eastAsia="Arial Unicode MS" w:cs="Arial"/>
                <w:i/>
                <w:szCs w:val="18"/>
                <w:lang w:val="en-US" w:eastAsia="ar-SA"/>
              </w:rPr>
              <w:t xml:space="preserve"> number. Wrong title. </w:t>
            </w:r>
            <w:proofErr w:type="spellStart"/>
            <w:r w:rsidRPr="00B922E7">
              <w:rPr>
                <w:rFonts w:eastAsia="Arial Unicode MS" w:cs="Arial"/>
                <w:i/>
                <w:szCs w:val="18"/>
                <w:lang w:val="en-US" w:eastAsia="ar-SA"/>
              </w:rPr>
              <w:t>Capitlized</w:t>
            </w:r>
            <w:proofErr w:type="spellEnd"/>
            <w:r w:rsidRPr="00B922E7">
              <w:rPr>
                <w:rFonts w:eastAsia="Arial Unicode MS" w:cs="Arial"/>
                <w:i/>
                <w:szCs w:val="18"/>
                <w:lang w:val="en-US" w:eastAsia="ar-SA"/>
              </w:rPr>
              <w:t xml:space="preserve"> Void section.</w:t>
            </w:r>
          </w:p>
          <w:p w14:paraId="5BB4C2A7" w14:textId="4837A5EC" w:rsidR="00B922E7" w:rsidRPr="00B922E7" w:rsidRDefault="00B922E7" w:rsidP="00B922E7">
            <w:pPr>
              <w:spacing w:after="0" w:line="240" w:lineRule="auto"/>
              <w:rPr>
                <w:rFonts w:eastAsia="Arial Unicode MS" w:cs="Arial"/>
                <w:szCs w:val="18"/>
                <w:lang w:val="en-US" w:eastAsia="ar-SA"/>
              </w:rPr>
            </w:pPr>
            <w:r w:rsidRPr="00B922E7">
              <w:rPr>
                <w:rFonts w:eastAsia="Arial Unicode MS" w:cs="Arial"/>
                <w:i/>
                <w:szCs w:val="18"/>
                <w:lang w:val="en-US" w:eastAsia="ar-SA"/>
              </w:rPr>
              <w:t>Revision of S1-240198.</w:t>
            </w:r>
          </w:p>
          <w:p w14:paraId="5AB188DC" w14:textId="77777777" w:rsidR="00B922E7" w:rsidRPr="00B922E7" w:rsidRDefault="00B922E7" w:rsidP="0007104B">
            <w:pPr>
              <w:spacing w:after="0" w:line="240" w:lineRule="auto"/>
              <w:rPr>
                <w:rFonts w:eastAsia="Arial Unicode MS" w:cs="Arial"/>
                <w:szCs w:val="18"/>
                <w:lang w:val="en-US" w:eastAsia="ar-SA"/>
              </w:rPr>
            </w:pPr>
            <w:r w:rsidRPr="00B922E7">
              <w:rPr>
                <w:rFonts w:eastAsia="Arial Unicode MS" w:cs="Arial"/>
                <w:szCs w:val="18"/>
                <w:lang w:val="en-US" w:eastAsia="ar-SA"/>
              </w:rPr>
              <w:t>Revision of S1-240276.</w:t>
            </w:r>
          </w:p>
          <w:p w14:paraId="67DC393C" w14:textId="77777777" w:rsidR="00B922E7" w:rsidRPr="00B922E7" w:rsidRDefault="00B922E7" w:rsidP="00B922E7">
            <w:pPr>
              <w:pStyle w:val="EW"/>
              <w:rPr>
                <w:ins w:id="96" w:author="OPPO0123" w:date="2024-02-05T11:19:00Z"/>
                <w:rFonts w:eastAsia="SimSun"/>
              </w:rPr>
            </w:pPr>
            <w:ins w:id="97" w:author="OPPO0123" w:date="2024-02-05T11:18:00Z">
              <w:r w:rsidRPr="00B922E7">
                <w:rPr>
                  <w:rFonts w:eastAsia="SimSun"/>
                </w:rPr>
                <w:t>NB-IoT</w:t>
              </w:r>
            </w:ins>
            <w:ins w:id="98" w:author="OPPO0123" w:date="2024-02-05T11:22:00Z">
              <w:r w:rsidRPr="00B922E7">
                <w:rPr>
                  <w:rFonts w:eastAsia="SimSun"/>
                </w:rPr>
                <w:tab/>
              </w:r>
            </w:ins>
            <w:proofErr w:type="spellStart"/>
            <w:ins w:id="99" w:author="OPPO0123" w:date="2024-02-05T11:24:00Z">
              <w:r w:rsidRPr="00B922E7">
                <w:rPr>
                  <w:rFonts w:eastAsia="SimSun"/>
                </w:rPr>
                <w:t>Narrow</w:t>
              </w:r>
            </w:ins>
            <w:r w:rsidRPr="00B922E7">
              <w:rPr>
                <w:rFonts w:eastAsia="SimSun"/>
              </w:rPr>
              <w:t>B</w:t>
            </w:r>
            <w:ins w:id="100" w:author="OPPO0123" w:date="2024-02-05T11:24:00Z">
              <w:r w:rsidRPr="00B922E7">
                <w:rPr>
                  <w:rFonts w:eastAsia="SimSun"/>
                </w:rPr>
                <w:t>and</w:t>
              </w:r>
              <w:proofErr w:type="spellEnd"/>
              <w:r w:rsidRPr="00B922E7">
                <w:rPr>
                  <w:rFonts w:eastAsia="SimSun"/>
                </w:rPr>
                <w:t xml:space="preserve"> Internet of </w:t>
              </w:r>
            </w:ins>
            <w:r w:rsidRPr="00B922E7">
              <w:rPr>
                <w:rFonts w:eastAsia="SimSun"/>
              </w:rPr>
              <w:t>T</w:t>
            </w:r>
            <w:ins w:id="101" w:author="OPPO0123" w:date="2024-02-05T11:24:00Z">
              <w:r w:rsidRPr="00B922E7">
                <w:rPr>
                  <w:rFonts w:eastAsia="SimSun"/>
                </w:rPr>
                <w:t>hings</w:t>
              </w:r>
            </w:ins>
          </w:p>
          <w:p w14:paraId="2F384244" w14:textId="68837C50" w:rsidR="00B922E7" w:rsidRPr="00B922E7" w:rsidRDefault="00B922E7" w:rsidP="0007104B">
            <w:pPr>
              <w:spacing w:after="0" w:line="240" w:lineRule="auto"/>
              <w:rPr>
                <w:rFonts w:eastAsia="Arial Unicode MS" w:cs="Arial"/>
                <w:szCs w:val="18"/>
                <w:lang w:eastAsia="ar-SA"/>
              </w:rPr>
            </w:pPr>
          </w:p>
        </w:tc>
      </w:tr>
      <w:tr w:rsidR="0025350C" w:rsidRPr="00A75C05" w14:paraId="761F2D4C" w14:textId="77777777" w:rsidTr="00B10B0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74E87C" w14:textId="1637BEBB" w:rsidR="0025350C" w:rsidRPr="00D846AE" w:rsidRDefault="0025350C" w:rsidP="0025350C">
            <w:pPr>
              <w:snapToGrid w:val="0"/>
              <w:spacing w:after="0" w:line="240" w:lineRule="auto"/>
              <w:rPr>
                <w:rFonts w:eastAsia="Times New Roman" w:cs="Arial"/>
                <w:szCs w:val="18"/>
                <w:lang w:eastAsia="ar-SA"/>
              </w:rPr>
            </w:pPr>
            <w:r w:rsidRPr="00D846AE">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078821" w14:textId="6AED01B4" w:rsidR="0025350C" w:rsidRPr="00D846AE" w:rsidRDefault="00E37740" w:rsidP="0025350C">
            <w:pPr>
              <w:snapToGrid w:val="0"/>
              <w:spacing w:after="0" w:line="240" w:lineRule="auto"/>
            </w:pPr>
            <w:hyperlink r:id="rId173" w:history="1">
              <w:r w:rsidR="0025350C" w:rsidRPr="00D846AE">
                <w:rPr>
                  <w:rStyle w:val="Hyperlink"/>
                  <w:color w:val="auto"/>
                </w:rPr>
                <w:t>S1-240020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FE44D5" w14:textId="409ED124" w:rsidR="0025350C" w:rsidRPr="00D846AE" w:rsidRDefault="0025350C" w:rsidP="0025350C">
            <w:pPr>
              <w:snapToGrid w:val="0"/>
              <w:spacing w:after="0" w:line="240" w:lineRule="auto"/>
            </w:pPr>
            <w:r w:rsidRPr="00D846AE">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A3A054" w14:textId="4834BBD0" w:rsidR="0025350C" w:rsidRPr="00D846AE" w:rsidRDefault="0025350C" w:rsidP="0025350C">
            <w:pPr>
              <w:snapToGrid w:val="0"/>
              <w:spacing w:after="0" w:line="240" w:lineRule="auto"/>
            </w:pPr>
            <w:r w:rsidRPr="00D846AE">
              <w:t>22.369v19.0.0 TS22.369_CR _</w:t>
            </w:r>
            <w:proofErr w:type="spellStart"/>
            <w:r w:rsidRPr="00D846AE">
              <w:t>AIoT_Adding</w:t>
            </w:r>
            <w:proofErr w:type="spellEnd"/>
            <w:r w:rsidRPr="00D846AE">
              <w:t xml:space="preserve"> the </w:t>
            </w:r>
            <w:proofErr w:type="spellStart"/>
            <w:r w:rsidRPr="00D846AE">
              <w:t>descirption</w:t>
            </w:r>
            <w:proofErr w:type="spellEnd"/>
            <w:r w:rsidRPr="00D846AE">
              <w:t xml:space="preserve"> of terms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4AA795" w14:textId="085E7850" w:rsidR="0025350C" w:rsidRPr="00D846AE" w:rsidRDefault="00D846AE" w:rsidP="0025350C">
            <w:pPr>
              <w:snapToGrid w:val="0"/>
              <w:spacing w:after="0" w:line="240" w:lineRule="auto"/>
              <w:rPr>
                <w:rFonts w:eastAsia="Times New Roman" w:cs="Arial"/>
                <w:szCs w:val="18"/>
                <w:lang w:eastAsia="ar-SA"/>
              </w:rPr>
            </w:pPr>
            <w:r w:rsidRPr="00D846AE">
              <w:rPr>
                <w:rFonts w:eastAsia="Times New Roman" w:cs="Arial"/>
                <w:szCs w:val="18"/>
                <w:lang w:eastAsia="ar-SA"/>
              </w:rPr>
              <w:t>Revised to S1-240199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27D91E" w14:textId="3CBA6EB8" w:rsidR="0025350C" w:rsidRPr="00D846AE" w:rsidRDefault="0025350C" w:rsidP="0025350C">
            <w:pPr>
              <w:spacing w:after="0" w:line="240" w:lineRule="auto"/>
              <w:rPr>
                <w:rFonts w:eastAsia="Arial Unicode MS" w:cs="Arial"/>
                <w:i/>
                <w:szCs w:val="18"/>
                <w:lang w:val="en-US" w:eastAsia="ar-SA"/>
              </w:rPr>
            </w:pPr>
            <w:r w:rsidRPr="00D846AE">
              <w:rPr>
                <w:rFonts w:eastAsia="Arial Unicode MS" w:cs="Arial"/>
                <w:i/>
                <w:szCs w:val="18"/>
                <w:lang w:val="en-US" w:eastAsia="ar-SA"/>
              </w:rPr>
              <w:t xml:space="preserve">WI </w:t>
            </w:r>
            <w:r w:rsidRPr="00D846AE">
              <w:rPr>
                <w:highlight w:val="yellow"/>
                <w:lang w:eastAsia="zh-CN"/>
              </w:rPr>
              <w:t>Ambient-IoT</w:t>
            </w:r>
            <w:r w:rsidRPr="00D846AE">
              <w:rPr>
                <w:rFonts w:eastAsia="Arial Unicode MS" w:cs="Arial"/>
                <w:i/>
                <w:szCs w:val="18"/>
                <w:lang w:val="en-US" w:eastAsia="ar-SA"/>
              </w:rPr>
              <w:t xml:space="preserve"> Rel-19 CR</w:t>
            </w:r>
            <w:r w:rsidRPr="00D846AE">
              <w:rPr>
                <w:i/>
                <w:lang w:val="en-US"/>
              </w:rPr>
              <w:t>0002</w:t>
            </w:r>
            <w:r w:rsidRPr="00D846AE">
              <w:rPr>
                <w:rFonts w:eastAsia="Arial Unicode MS" w:cs="Arial"/>
                <w:i/>
                <w:szCs w:val="18"/>
                <w:lang w:val="en-US" w:eastAsia="ar-SA"/>
              </w:rPr>
              <w:t>R- Cat F</w:t>
            </w:r>
          </w:p>
          <w:p w14:paraId="240BDCB7" w14:textId="217A2B09" w:rsidR="0025350C" w:rsidRPr="00D846AE" w:rsidRDefault="0025350C" w:rsidP="0025350C">
            <w:pPr>
              <w:spacing w:after="0" w:line="240" w:lineRule="auto"/>
              <w:rPr>
                <w:rFonts w:eastAsia="Arial Unicode MS" w:cs="Arial"/>
                <w:szCs w:val="18"/>
                <w:lang w:eastAsia="ar-SA"/>
              </w:rPr>
            </w:pPr>
            <w:r w:rsidRPr="00D846AE">
              <w:rPr>
                <w:rFonts w:eastAsia="Arial Unicode MS" w:cs="Arial"/>
                <w:i/>
                <w:szCs w:val="18"/>
                <w:lang w:val="en-US" w:eastAsia="ar-SA"/>
              </w:rPr>
              <w:t>Correct WI Code</w:t>
            </w:r>
          </w:p>
        </w:tc>
      </w:tr>
      <w:tr w:rsidR="00D846AE" w:rsidRPr="00A75C05" w14:paraId="7E5ACCD5" w14:textId="77777777" w:rsidTr="00B922E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1E2F99" w14:textId="6F8FF51C" w:rsidR="00D846AE" w:rsidRPr="00B10B05" w:rsidRDefault="00D846AE" w:rsidP="0025350C">
            <w:pPr>
              <w:snapToGrid w:val="0"/>
              <w:spacing w:after="0" w:line="240" w:lineRule="auto"/>
              <w:rPr>
                <w:rFonts w:eastAsia="Times New Roman" w:cs="Arial"/>
                <w:szCs w:val="18"/>
                <w:lang w:eastAsia="ar-SA"/>
              </w:rPr>
            </w:pPr>
            <w:r w:rsidRPr="00B10B0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14CF55" w14:textId="40C82E4F" w:rsidR="00D846AE" w:rsidRPr="00B10B05" w:rsidRDefault="00E37740" w:rsidP="0025350C">
            <w:pPr>
              <w:snapToGrid w:val="0"/>
              <w:spacing w:after="0" w:line="240" w:lineRule="auto"/>
            </w:pPr>
            <w:hyperlink r:id="rId174" w:history="1">
              <w:r w:rsidR="00D846AE" w:rsidRPr="00B10B05">
                <w:rPr>
                  <w:rStyle w:val="Hyperlink"/>
                  <w:rFonts w:cs="Arial"/>
                  <w:color w:val="auto"/>
                </w:rPr>
                <w:t>S1-240199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062C60C" w14:textId="16FD73B9" w:rsidR="00D846AE" w:rsidRPr="00B10B05" w:rsidRDefault="00D846AE" w:rsidP="0025350C">
            <w:pPr>
              <w:snapToGrid w:val="0"/>
              <w:spacing w:after="0" w:line="240" w:lineRule="auto"/>
            </w:pPr>
            <w:r w:rsidRPr="00B10B05">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548FDB" w14:textId="144D4837" w:rsidR="00D846AE" w:rsidRPr="00B10B05" w:rsidRDefault="00D846AE" w:rsidP="0025350C">
            <w:pPr>
              <w:snapToGrid w:val="0"/>
              <w:spacing w:after="0" w:line="240" w:lineRule="auto"/>
            </w:pPr>
            <w:r w:rsidRPr="00B10B05">
              <w:t>22.369v19.0.0 TS22.369_CR _</w:t>
            </w:r>
            <w:proofErr w:type="spellStart"/>
            <w:r w:rsidRPr="00B10B05">
              <w:t>AIoT_Adding</w:t>
            </w:r>
            <w:proofErr w:type="spellEnd"/>
            <w:r w:rsidRPr="00B10B05">
              <w:t xml:space="preserve"> the </w:t>
            </w:r>
            <w:proofErr w:type="spellStart"/>
            <w:r w:rsidRPr="00B10B05">
              <w:t>descirption</w:t>
            </w:r>
            <w:proofErr w:type="spellEnd"/>
            <w:r w:rsidRPr="00B10B05">
              <w:t xml:space="preserve"> of terms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F1F81B3" w14:textId="7DCFFBCB" w:rsidR="00D846AE" w:rsidRPr="00B10B05" w:rsidRDefault="00B10B05" w:rsidP="0025350C">
            <w:pPr>
              <w:snapToGrid w:val="0"/>
              <w:spacing w:after="0" w:line="240" w:lineRule="auto"/>
              <w:rPr>
                <w:rFonts w:eastAsia="Times New Roman" w:cs="Arial"/>
                <w:szCs w:val="18"/>
                <w:lang w:eastAsia="ar-SA"/>
              </w:rPr>
            </w:pPr>
            <w:r w:rsidRPr="00B10B05">
              <w:rPr>
                <w:rFonts w:eastAsia="Times New Roman" w:cs="Arial"/>
                <w:szCs w:val="18"/>
                <w:lang w:eastAsia="ar-SA"/>
              </w:rPr>
              <w:t>Revised to S1-240295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D75FE54" w14:textId="77777777" w:rsidR="00D846AE" w:rsidRPr="00B10B05" w:rsidRDefault="00D846AE" w:rsidP="00D846AE">
            <w:pPr>
              <w:spacing w:after="0" w:line="240" w:lineRule="auto"/>
              <w:rPr>
                <w:rFonts w:eastAsia="Arial Unicode MS" w:cs="Arial"/>
                <w:i/>
                <w:szCs w:val="18"/>
                <w:lang w:val="en-US" w:eastAsia="ar-SA"/>
              </w:rPr>
            </w:pPr>
            <w:r w:rsidRPr="00B10B05">
              <w:rPr>
                <w:rFonts w:eastAsia="Arial Unicode MS" w:cs="Arial"/>
                <w:i/>
                <w:szCs w:val="18"/>
                <w:lang w:val="en-US" w:eastAsia="ar-SA"/>
              </w:rPr>
              <w:t xml:space="preserve">WI </w:t>
            </w:r>
            <w:r w:rsidRPr="00B10B05">
              <w:rPr>
                <w:i/>
                <w:highlight w:val="yellow"/>
                <w:lang w:eastAsia="zh-CN"/>
              </w:rPr>
              <w:t>Ambient-IoT</w:t>
            </w:r>
            <w:r w:rsidRPr="00B10B05">
              <w:rPr>
                <w:rFonts w:eastAsia="Arial Unicode MS" w:cs="Arial"/>
                <w:i/>
                <w:szCs w:val="18"/>
                <w:lang w:val="en-US" w:eastAsia="ar-SA"/>
              </w:rPr>
              <w:t xml:space="preserve"> Rel-19 CR</w:t>
            </w:r>
            <w:r w:rsidRPr="00B10B05">
              <w:rPr>
                <w:i/>
                <w:lang w:val="en-US"/>
              </w:rPr>
              <w:t>0002</w:t>
            </w:r>
            <w:r w:rsidRPr="00B10B05">
              <w:rPr>
                <w:rFonts w:eastAsia="Arial Unicode MS" w:cs="Arial"/>
                <w:i/>
                <w:szCs w:val="18"/>
                <w:lang w:val="en-US" w:eastAsia="ar-SA"/>
              </w:rPr>
              <w:t>R- Cat F</w:t>
            </w:r>
          </w:p>
          <w:p w14:paraId="24844B87" w14:textId="02AAA3D0" w:rsidR="00D846AE" w:rsidRPr="00B10B05" w:rsidRDefault="00D846AE" w:rsidP="00D846AE">
            <w:pPr>
              <w:spacing w:after="0" w:line="240" w:lineRule="auto"/>
              <w:rPr>
                <w:rFonts w:eastAsia="Arial Unicode MS" w:cs="Arial"/>
                <w:szCs w:val="18"/>
                <w:lang w:val="en-US" w:eastAsia="ar-SA"/>
              </w:rPr>
            </w:pPr>
            <w:r w:rsidRPr="00B10B05">
              <w:rPr>
                <w:rFonts w:eastAsia="Arial Unicode MS" w:cs="Arial"/>
                <w:i/>
                <w:szCs w:val="18"/>
                <w:lang w:val="en-US" w:eastAsia="ar-SA"/>
              </w:rPr>
              <w:t>Correct WI Code</w:t>
            </w:r>
          </w:p>
          <w:p w14:paraId="06BF9243" w14:textId="00BB1794" w:rsidR="00D846AE" w:rsidRPr="00B10B05" w:rsidRDefault="00D846AE" w:rsidP="0025350C">
            <w:pPr>
              <w:spacing w:after="0" w:line="240" w:lineRule="auto"/>
              <w:rPr>
                <w:rFonts w:eastAsia="Arial Unicode MS" w:cs="Arial"/>
                <w:szCs w:val="18"/>
                <w:lang w:val="en-US" w:eastAsia="ar-SA"/>
              </w:rPr>
            </w:pPr>
            <w:r w:rsidRPr="00B10B05">
              <w:rPr>
                <w:rFonts w:eastAsia="Arial Unicode MS" w:cs="Arial"/>
                <w:szCs w:val="18"/>
                <w:lang w:val="en-US" w:eastAsia="ar-SA"/>
              </w:rPr>
              <w:t>Revision of S1-240020.</w:t>
            </w:r>
          </w:p>
        </w:tc>
      </w:tr>
      <w:tr w:rsidR="00B10B05" w:rsidRPr="00A75C05" w14:paraId="3D7759F0" w14:textId="77777777" w:rsidTr="009C56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0A2AB4" w14:textId="03B26021" w:rsidR="00B10B05" w:rsidRPr="00B922E7" w:rsidRDefault="00B10B05" w:rsidP="0025350C">
            <w:pPr>
              <w:snapToGrid w:val="0"/>
              <w:spacing w:after="0" w:line="240" w:lineRule="auto"/>
              <w:rPr>
                <w:rFonts w:eastAsia="Times New Roman" w:cs="Arial"/>
                <w:szCs w:val="18"/>
                <w:lang w:eastAsia="ar-SA"/>
              </w:rPr>
            </w:pPr>
            <w:r w:rsidRPr="00B922E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14FC5B" w14:textId="75E7CC0B" w:rsidR="00B10B05" w:rsidRPr="00B922E7" w:rsidRDefault="00B10B05" w:rsidP="0025350C">
            <w:pPr>
              <w:snapToGrid w:val="0"/>
              <w:spacing w:after="0" w:line="240" w:lineRule="auto"/>
            </w:pPr>
            <w:hyperlink r:id="rId175" w:history="1">
              <w:r w:rsidRPr="00B922E7">
                <w:rPr>
                  <w:rStyle w:val="Hyperlink"/>
                  <w:rFonts w:cs="Arial"/>
                  <w:color w:val="auto"/>
                </w:rPr>
                <w:t>S1-2402</w:t>
              </w:r>
              <w:r w:rsidRPr="00B922E7">
                <w:rPr>
                  <w:rStyle w:val="Hyperlink"/>
                  <w:rFonts w:cs="Arial"/>
                  <w:color w:val="auto"/>
                </w:rPr>
                <w:t>9</w:t>
              </w:r>
              <w:r w:rsidRPr="00B922E7">
                <w:rPr>
                  <w:rStyle w:val="Hyperlink"/>
                  <w:rFonts w:cs="Arial"/>
                  <w:color w:val="auto"/>
                </w:rPr>
                <w:t>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21F50C" w14:textId="00061A0F" w:rsidR="00B10B05" w:rsidRPr="00B922E7" w:rsidRDefault="00B10B05" w:rsidP="0025350C">
            <w:pPr>
              <w:snapToGrid w:val="0"/>
              <w:spacing w:after="0" w:line="240" w:lineRule="auto"/>
            </w:pPr>
            <w:r w:rsidRPr="00B922E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C28A80" w14:textId="05225113" w:rsidR="00B10B05" w:rsidRPr="00B922E7" w:rsidRDefault="00B10B05" w:rsidP="0025350C">
            <w:pPr>
              <w:snapToGrid w:val="0"/>
              <w:spacing w:after="0" w:line="240" w:lineRule="auto"/>
            </w:pPr>
            <w:r w:rsidRPr="00B922E7">
              <w:t>22.369v19.0.0 TS22.369_CR _</w:t>
            </w:r>
            <w:proofErr w:type="spellStart"/>
            <w:r w:rsidRPr="00B922E7">
              <w:t>AIoT_Adding</w:t>
            </w:r>
            <w:proofErr w:type="spellEnd"/>
            <w:r w:rsidRPr="00B922E7">
              <w:t xml:space="preserve"> the </w:t>
            </w:r>
            <w:proofErr w:type="spellStart"/>
            <w:r w:rsidRPr="00B922E7">
              <w:t>descirption</w:t>
            </w:r>
            <w:proofErr w:type="spellEnd"/>
            <w:r w:rsidRPr="00B922E7">
              <w:t xml:space="preserve"> of terms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74832BB" w14:textId="3D9D997D" w:rsidR="00B10B05" w:rsidRPr="00B922E7" w:rsidRDefault="00B922E7" w:rsidP="0025350C">
            <w:pPr>
              <w:snapToGrid w:val="0"/>
              <w:spacing w:after="0" w:line="240" w:lineRule="auto"/>
              <w:rPr>
                <w:rFonts w:eastAsia="Times New Roman" w:cs="Arial"/>
                <w:szCs w:val="18"/>
                <w:lang w:eastAsia="ar-SA"/>
              </w:rPr>
            </w:pPr>
            <w:r w:rsidRPr="00B922E7">
              <w:rPr>
                <w:rFonts w:eastAsia="Times New Roman" w:cs="Arial"/>
                <w:szCs w:val="18"/>
                <w:lang w:eastAsia="ar-SA"/>
              </w:rPr>
              <w:t>Revised to S1-240307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6357B49" w14:textId="77777777" w:rsidR="00B10B05" w:rsidRPr="00B922E7" w:rsidRDefault="00B10B05" w:rsidP="00B10B05">
            <w:pPr>
              <w:spacing w:after="0" w:line="240" w:lineRule="auto"/>
              <w:rPr>
                <w:rFonts w:eastAsia="Arial Unicode MS" w:cs="Arial"/>
                <w:i/>
                <w:szCs w:val="18"/>
                <w:lang w:val="en-US" w:eastAsia="ar-SA"/>
              </w:rPr>
            </w:pPr>
            <w:r w:rsidRPr="00B922E7">
              <w:rPr>
                <w:rFonts w:eastAsia="Arial Unicode MS" w:cs="Arial"/>
                <w:i/>
                <w:szCs w:val="18"/>
                <w:lang w:val="en-US" w:eastAsia="ar-SA"/>
              </w:rPr>
              <w:t xml:space="preserve">WI </w:t>
            </w:r>
            <w:r w:rsidRPr="00B922E7">
              <w:rPr>
                <w:i/>
                <w:highlight w:val="yellow"/>
                <w:lang w:eastAsia="zh-CN"/>
              </w:rPr>
              <w:t>Ambient-IoT</w:t>
            </w:r>
            <w:r w:rsidRPr="00B922E7">
              <w:rPr>
                <w:rFonts w:eastAsia="Arial Unicode MS" w:cs="Arial"/>
                <w:i/>
                <w:szCs w:val="18"/>
                <w:lang w:val="en-US" w:eastAsia="ar-SA"/>
              </w:rPr>
              <w:t xml:space="preserve"> Rel-19 CR</w:t>
            </w:r>
            <w:r w:rsidRPr="00B922E7">
              <w:rPr>
                <w:i/>
                <w:lang w:val="en-US"/>
              </w:rPr>
              <w:t>0002</w:t>
            </w:r>
            <w:r w:rsidRPr="00B922E7">
              <w:rPr>
                <w:rFonts w:eastAsia="Arial Unicode MS" w:cs="Arial"/>
                <w:i/>
                <w:szCs w:val="18"/>
                <w:lang w:val="en-US" w:eastAsia="ar-SA"/>
              </w:rPr>
              <w:t>R- Cat F</w:t>
            </w:r>
          </w:p>
          <w:p w14:paraId="4CC75864" w14:textId="77777777" w:rsidR="00B10B05" w:rsidRPr="00B922E7" w:rsidRDefault="00B10B05" w:rsidP="00B10B05">
            <w:pPr>
              <w:spacing w:after="0" w:line="240" w:lineRule="auto"/>
              <w:rPr>
                <w:rFonts w:eastAsia="Arial Unicode MS" w:cs="Arial"/>
                <w:i/>
                <w:szCs w:val="18"/>
                <w:lang w:val="en-US" w:eastAsia="ar-SA"/>
              </w:rPr>
            </w:pPr>
            <w:r w:rsidRPr="00B922E7">
              <w:rPr>
                <w:rFonts w:eastAsia="Arial Unicode MS" w:cs="Arial"/>
                <w:i/>
                <w:szCs w:val="18"/>
                <w:lang w:val="en-US" w:eastAsia="ar-SA"/>
              </w:rPr>
              <w:t>Correct WI Code</w:t>
            </w:r>
          </w:p>
          <w:p w14:paraId="46F5D7C6" w14:textId="1696C900" w:rsidR="00B10B05" w:rsidRPr="00B922E7" w:rsidRDefault="00B10B05" w:rsidP="00B10B05">
            <w:pPr>
              <w:spacing w:after="0" w:line="240" w:lineRule="auto"/>
              <w:rPr>
                <w:rFonts w:eastAsia="Arial Unicode MS" w:cs="Arial"/>
                <w:szCs w:val="18"/>
                <w:lang w:val="en-US" w:eastAsia="ar-SA"/>
              </w:rPr>
            </w:pPr>
            <w:r w:rsidRPr="00B922E7">
              <w:rPr>
                <w:rFonts w:eastAsia="Arial Unicode MS" w:cs="Arial"/>
                <w:i/>
                <w:szCs w:val="18"/>
                <w:lang w:val="en-US" w:eastAsia="ar-SA"/>
              </w:rPr>
              <w:t>Revision of S1-240020.</w:t>
            </w:r>
          </w:p>
          <w:p w14:paraId="57CF0ECB" w14:textId="6D1E8589" w:rsidR="00B10B05" w:rsidRPr="00B922E7" w:rsidRDefault="00B10B05" w:rsidP="00D846AE">
            <w:pPr>
              <w:spacing w:after="0" w:line="240" w:lineRule="auto"/>
              <w:rPr>
                <w:rFonts w:eastAsia="Arial Unicode MS" w:cs="Arial"/>
                <w:szCs w:val="18"/>
                <w:lang w:val="en-US" w:eastAsia="ar-SA"/>
              </w:rPr>
            </w:pPr>
            <w:r w:rsidRPr="00B922E7">
              <w:rPr>
                <w:rFonts w:eastAsia="Arial Unicode MS" w:cs="Arial"/>
                <w:szCs w:val="18"/>
                <w:lang w:val="en-US" w:eastAsia="ar-SA"/>
              </w:rPr>
              <w:t>Revision of S1-240199.</w:t>
            </w:r>
          </w:p>
        </w:tc>
      </w:tr>
      <w:tr w:rsidR="00B922E7" w:rsidRPr="00A75C05" w14:paraId="38B717C3" w14:textId="77777777" w:rsidTr="009C560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359719D" w14:textId="40B67941" w:rsidR="00B922E7" w:rsidRPr="009C560C" w:rsidRDefault="00B922E7" w:rsidP="0025350C">
            <w:pPr>
              <w:snapToGrid w:val="0"/>
              <w:spacing w:after="0" w:line="240" w:lineRule="auto"/>
              <w:rPr>
                <w:rFonts w:eastAsia="Times New Roman" w:cs="Arial"/>
                <w:szCs w:val="18"/>
                <w:lang w:eastAsia="ar-SA"/>
              </w:rPr>
            </w:pPr>
            <w:r w:rsidRPr="009C560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69683F1E" w14:textId="77638EB9" w:rsidR="00B922E7" w:rsidRPr="009C560C" w:rsidRDefault="00B922E7" w:rsidP="0025350C">
            <w:pPr>
              <w:snapToGrid w:val="0"/>
              <w:spacing w:after="0" w:line="240" w:lineRule="auto"/>
              <w:rPr>
                <w:rFonts w:cs="Arial"/>
              </w:rPr>
            </w:pPr>
            <w:hyperlink r:id="rId176" w:history="1">
              <w:r w:rsidRPr="009C560C">
                <w:rPr>
                  <w:rStyle w:val="Hyperlink"/>
                  <w:rFonts w:cs="Arial"/>
                  <w:color w:val="auto"/>
                </w:rPr>
                <w:t>S1-240307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5F4A4CBF" w14:textId="14EB9CFB" w:rsidR="00B922E7" w:rsidRPr="009C560C" w:rsidRDefault="00B922E7" w:rsidP="0025350C">
            <w:pPr>
              <w:snapToGrid w:val="0"/>
              <w:spacing w:after="0" w:line="240" w:lineRule="auto"/>
            </w:pPr>
            <w:r w:rsidRPr="009C560C">
              <w:t>OPPO</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06F15FA" w14:textId="2DF205BA" w:rsidR="00B922E7" w:rsidRPr="009C560C" w:rsidRDefault="00B922E7" w:rsidP="0025350C">
            <w:pPr>
              <w:snapToGrid w:val="0"/>
              <w:spacing w:after="0" w:line="240" w:lineRule="auto"/>
            </w:pPr>
            <w:r w:rsidRPr="009C560C">
              <w:t>22.369v19.0.0 TS22.369_CR _</w:t>
            </w:r>
            <w:proofErr w:type="spellStart"/>
            <w:r w:rsidRPr="009C560C">
              <w:t>AIoT_Adding</w:t>
            </w:r>
            <w:proofErr w:type="spellEnd"/>
            <w:r w:rsidRPr="009C560C">
              <w:t xml:space="preserve"> the </w:t>
            </w:r>
            <w:proofErr w:type="spellStart"/>
            <w:r w:rsidRPr="009C560C">
              <w:t>descirption</w:t>
            </w:r>
            <w:proofErr w:type="spellEnd"/>
            <w:r w:rsidRPr="009C560C">
              <w:t xml:space="preserve"> of terms</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00AAE274" w14:textId="77BAA1E9" w:rsidR="00B922E7" w:rsidRPr="009C560C" w:rsidRDefault="009C560C" w:rsidP="0025350C">
            <w:pPr>
              <w:snapToGrid w:val="0"/>
              <w:spacing w:after="0" w:line="240" w:lineRule="auto"/>
              <w:rPr>
                <w:rFonts w:eastAsia="Times New Roman" w:cs="Arial"/>
                <w:szCs w:val="18"/>
                <w:lang w:eastAsia="ar-SA"/>
              </w:rPr>
            </w:pPr>
            <w:r w:rsidRPr="009C560C">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732CF35D" w14:textId="77777777" w:rsidR="00B922E7" w:rsidRPr="009C560C" w:rsidRDefault="00B922E7" w:rsidP="00B922E7">
            <w:pPr>
              <w:spacing w:after="0" w:line="240" w:lineRule="auto"/>
              <w:rPr>
                <w:rFonts w:eastAsia="Arial Unicode MS" w:cs="Arial"/>
                <w:i/>
                <w:szCs w:val="18"/>
                <w:lang w:val="en-US" w:eastAsia="ar-SA"/>
              </w:rPr>
            </w:pPr>
            <w:r w:rsidRPr="009C560C">
              <w:rPr>
                <w:rFonts w:eastAsia="Arial Unicode MS" w:cs="Arial"/>
                <w:i/>
                <w:szCs w:val="18"/>
                <w:lang w:val="en-US" w:eastAsia="ar-SA"/>
              </w:rPr>
              <w:t xml:space="preserve">WI </w:t>
            </w:r>
            <w:r w:rsidRPr="009C560C">
              <w:rPr>
                <w:i/>
                <w:highlight w:val="yellow"/>
                <w:lang w:eastAsia="zh-CN"/>
              </w:rPr>
              <w:t>Ambient-IoT</w:t>
            </w:r>
            <w:r w:rsidRPr="009C560C">
              <w:rPr>
                <w:rFonts w:eastAsia="Arial Unicode MS" w:cs="Arial"/>
                <w:i/>
                <w:szCs w:val="18"/>
                <w:lang w:val="en-US" w:eastAsia="ar-SA"/>
              </w:rPr>
              <w:t xml:space="preserve"> Rel-19 CR</w:t>
            </w:r>
            <w:r w:rsidRPr="009C560C">
              <w:rPr>
                <w:i/>
                <w:lang w:val="en-US"/>
              </w:rPr>
              <w:t>0002</w:t>
            </w:r>
            <w:r w:rsidRPr="009C560C">
              <w:rPr>
                <w:rFonts w:eastAsia="Arial Unicode MS" w:cs="Arial"/>
                <w:i/>
                <w:szCs w:val="18"/>
                <w:lang w:val="en-US" w:eastAsia="ar-SA"/>
              </w:rPr>
              <w:t>R- Cat F</w:t>
            </w:r>
          </w:p>
          <w:p w14:paraId="1E8134D1" w14:textId="77777777" w:rsidR="00B922E7" w:rsidRPr="009C560C" w:rsidRDefault="00B922E7" w:rsidP="00B922E7">
            <w:pPr>
              <w:spacing w:after="0" w:line="240" w:lineRule="auto"/>
              <w:rPr>
                <w:rFonts w:eastAsia="Arial Unicode MS" w:cs="Arial"/>
                <w:i/>
                <w:szCs w:val="18"/>
                <w:lang w:val="en-US" w:eastAsia="ar-SA"/>
              </w:rPr>
            </w:pPr>
            <w:r w:rsidRPr="009C560C">
              <w:rPr>
                <w:rFonts w:eastAsia="Arial Unicode MS" w:cs="Arial"/>
                <w:i/>
                <w:szCs w:val="18"/>
                <w:lang w:val="en-US" w:eastAsia="ar-SA"/>
              </w:rPr>
              <w:t>Correct WI Code</w:t>
            </w:r>
          </w:p>
          <w:p w14:paraId="5DD3FD7B" w14:textId="77777777" w:rsidR="00B922E7" w:rsidRPr="009C560C" w:rsidRDefault="00B922E7" w:rsidP="00B922E7">
            <w:pPr>
              <w:spacing w:after="0" w:line="240" w:lineRule="auto"/>
              <w:rPr>
                <w:rFonts w:eastAsia="Arial Unicode MS" w:cs="Arial"/>
                <w:i/>
                <w:szCs w:val="18"/>
                <w:lang w:val="en-US" w:eastAsia="ar-SA"/>
              </w:rPr>
            </w:pPr>
            <w:r w:rsidRPr="009C560C">
              <w:rPr>
                <w:rFonts w:eastAsia="Arial Unicode MS" w:cs="Arial"/>
                <w:i/>
                <w:szCs w:val="18"/>
                <w:lang w:val="en-US" w:eastAsia="ar-SA"/>
              </w:rPr>
              <w:t>Revision of S1-240020.</w:t>
            </w:r>
          </w:p>
          <w:p w14:paraId="19711A29" w14:textId="28B0436F" w:rsidR="00B922E7" w:rsidRPr="009C560C" w:rsidRDefault="00B922E7" w:rsidP="00B922E7">
            <w:pPr>
              <w:spacing w:after="0" w:line="240" w:lineRule="auto"/>
              <w:rPr>
                <w:rFonts w:eastAsia="Arial Unicode MS" w:cs="Arial"/>
                <w:szCs w:val="18"/>
                <w:lang w:val="en-US" w:eastAsia="ar-SA"/>
              </w:rPr>
            </w:pPr>
            <w:r w:rsidRPr="009C560C">
              <w:rPr>
                <w:rFonts w:eastAsia="Arial Unicode MS" w:cs="Arial"/>
                <w:i/>
                <w:szCs w:val="18"/>
                <w:lang w:val="en-US" w:eastAsia="ar-SA"/>
              </w:rPr>
              <w:t>Revision of S1-240199.</w:t>
            </w:r>
          </w:p>
          <w:p w14:paraId="75FFC3AD" w14:textId="77777777" w:rsidR="00B922E7" w:rsidRPr="009C560C" w:rsidRDefault="00B922E7" w:rsidP="00B10B05">
            <w:pPr>
              <w:spacing w:after="0" w:line="240" w:lineRule="auto"/>
              <w:rPr>
                <w:rFonts w:eastAsia="Arial Unicode MS" w:cs="Arial"/>
                <w:szCs w:val="18"/>
                <w:lang w:val="en-US" w:eastAsia="ar-SA"/>
              </w:rPr>
            </w:pPr>
            <w:r w:rsidRPr="009C560C">
              <w:rPr>
                <w:rFonts w:eastAsia="Arial Unicode MS" w:cs="Arial"/>
                <w:szCs w:val="18"/>
                <w:lang w:val="en-US" w:eastAsia="ar-SA"/>
              </w:rPr>
              <w:t>Revision of S1-240295.</w:t>
            </w:r>
          </w:p>
          <w:p w14:paraId="36BE2C52" w14:textId="1C49C0A0" w:rsidR="00B922E7" w:rsidRPr="009C560C" w:rsidRDefault="00B922E7" w:rsidP="00B10B05">
            <w:pPr>
              <w:spacing w:after="0" w:line="240" w:lineRule="auto"/>
            </w:pPr>
          </w:p>
        </w:tc>
      </w:tr>
      <w:tr w:rsidR="0025350C" w:rsidRPr="00A75C05" w14:paraId="625E4123"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9F8235" w14:textId="609922B4" w:rsidR="0025350C" w:rsidRPr="00D846AE" w:rsidRDefault="00F70540" w:rsidP="0025350C">
            <w:pPr>
              <w:snapToGrid w:val="0"/>
              <w:spacing w:after="0" w:line="240" w:lineRule="auto"/>
              <w:rPr>
                <w:rFonts w:eastAsia="Times New Roman" w:cs="Arial"/>
                <w:szCs w:val="18"/>
                <w:lang w:eastAsia="ar-SA"/>
              </w:rPr>
            </w:pPr>
            <w:r w:rsidRPr="00D846A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52F79B" w14:textId="5AFF1B53" w:rsidR="0025350C" w:rsidRPr="00D846AE" w:rsidRDefault="00E37740" w:rsidP="0025350C">
            <w:pPr>
              <w:snapToGrid w:val="0"/>
              <w:spacing w:after="0" w:line="240" w:lineRule="auto"/>
            </w:pPr>
            <w:hyperlink r:id="rId177" w:history="1">
              <w:r w:rsidR="0025350C" w:rsidRPr="00D846AE">
                <w:rPr>
                  <w:rStyle w:val="Hyperlink"/>
                  <w:color w:val="auto"/>
                </w:rPr>
                <w:t>S1-240035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F1D2AC" w14:textId="27CA300A" w:rsidR="0025350C" w:rsidRPr="00D846AE" w:rsidRDefault="0025350C" w:rsidP="0025350C">
            <w:pPr>
              <w:snapToGrid w:val="0"/>
              <w:spacing w:after="0" w:line="240" w:lineRule="auto"/>
            </w:pPr>
            <w:proofErr w:type="spellStart"/>
            <w:r w:rsidRPr="00D846AE">
              <w:t>Peraton</w:t>
            </w:r>
            <w:proofErr w:type="spellEnd"/>
            <w:r w:rsidRPr="00D846AE">
              <w:t xml:space="preserve"> Labs, CISA ECD, AT&amp;T, Verizon, T-Mobile 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2BD065" w14:textId="75DDCE5C" w:rsidR="0025350C" w:rsidRPr="00D846AE" w:rsidRDefault="00F70540" w:rsidP="0025350C">
            <w:pPr>
              <w:snapToGrid w:val="0"/>
              <w:spacing w:after="0" w:line="240" w:lineRule="auto"/>
            </w:pPr>
            <w:r w:rsidRPr="00D846AE">
              <w:t xml:space="preserve">22.261v19.5.0 </w:t>
            </w:r>
            <w:r w:rsidR="0025350C" w:rsidRPr="00D846AE">
              <w:t>Exemption of Priority Services (e.g., MPS) from Energy Limitation Controls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E6B091" w14:textId="3A86250C" w:rsidR="0025350C" w:rsidRPr="00D846AE" w:rsidRDefault="00D846AE" w:rsidP="0025350C">
            <w:pPr>
              <w:snapToGrid w:val="0"/>
              <w:spacing w:after="0" w:line="240" w:lineRule="auto"/>
              <w:rPr>
                <w:rFonts w:eastAsia="Times New Roman" w:cs="Arial"/>
                <w:szCs w:val="18"/>
                <w:lang w:eastAsia="ar-SA"/>
              </w:rPr>
            </w:pPr>
            <w:r w:rsidRPr="00D846AE">
              <w:rPr>
                <w:rFonts w:eastAsia="Times New Roman" w:cs="Arial"/>
                <w:szCs w:val="18"/>
                <w:lang w:eastAsia="ar-SA"/>
              </w:rPr>
              <w:t>Revised to S1-240200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20BB96" w14:textId="2BAE9B64" w:rsidR="0025350C" w:rsidRPr="00D846AE" w:rsidRDefault="0025350C" w:rsidP="0025350C">
            <w:pPr>
              <w:spacing w:after="0" w:line="240" w:lineRule="auto"/>
              <w:rPr>
                <w:rFonts w:eastAsia="Arial Unicode MS" w:cs="Arial"/>
                <w:i/>
                <w:szCs w:val="18"/>
                <w:lang w:val="en-US" w:eastAsia="ar-SA"/>
              </w:rPr>
            </w:pPr>
            <w:r w:rsidRPr="00D846AE">
              <w:rPr>
                <w:rFonts w:eastAsia="Arial Unicode MS" w:cs="Arial"/>
                <w:i/>
                <w:szCs w:val="18"/>
                <w:lang w:val="en-US" w:eastAsia="ar-SA"/>
              </w:rPr>
              <w:t xml:space="preserve">WI </w:t>
            </w:r>
            <w:proofErr w:type="spellStart"/>
            <w:r w:rsidR="00F70540" w:rsidRPr="00D846AE">
              <w:rPr>
                <w:highlight w:val="yellow"/>
              </w:rPr>
              <w:t>EnergySer</w:t>
            </w:r>
            <w:proofErr w:type="spellEnd"/>
            <w:r w:rsidR="00F70540" w:rsidRPr="00D846AE">
              <w:t xml:space="preserve"> </w:t>
            </w:r>
            <w:r w:rsidRPr="00D846AE">
              <w:rPr>
                <w:rFonts w:eastAsia="Arial Unicode MS" w:cs="Arial"/>
                <w:i/>
                <w:szCs w:val="18"/>
                <w:lang w:val="en-US" w:eastAsia="ar-SA"/>
              </w:rPr>
              <w:t>Rel-19 CR</w:t>
            </w:r>
            <w:r w:rsidRPr="00D846AE">
              <w:rPr>
                <w:i/>
                <w:lang w:val="en-US"/>
              </w:rPr>
              <w:t>07</w:t>
            </w:r>
            <w:r w:rsidR="00F70540" w:rsidRPr="00D846AE">
              <w:rPr>
                <w:i/>
                <w:lang w:val="en-US"/>
              </w:rPr>
              <w:t>63</w:t>
            </w:r>
            <w:r w:rsidRPr="00D846AE">
              <w:rPr>
                <w:rFonts w:eastAsia="Arial Unicode MS" w:cs="Arial"/>
                <w:i/>
                <w:szCs w:val="18"/>
                <w:lang w:val="en-US" w:eastAsia="ar-SA"/>
              </w:rPr>
              <w:t xml:space="preserve">R- Cat </w:t>
            </w:r>
            <w:r w:rsidR="00F70540" w:rsidRPr="00D846AE">
              <w:rPr>
                <w:rFonts w:eastAsia="Arial Unicode MS" w:cs="Arial"/>
                <w:i/>
                <w:szCs w:val="18"/>
                <w:lang w:val="en-US" w:eastAsia="ar-SA"/>
              </w:rPr>
              <w:t>F</w:t>
            </w:r>
          </w:p>
          <w:p w14:paraId="7310B0DF" w14:textId="5EC92F79" w:rsidR="00F70540" w:rsidRPr="00D846AE" w:rsidRDefault="00F70540" w:rsidP="0025350C">
            <w:pPr>
              <w:spacing w:after="0" w:line="240" w:lineRule="auto"/>
              <w:rPr>
                <w:rFonts w:eastAsia="Arial Unicode MS" w:cs="Arial"/>
                <w:szCs w:val="18"/>
                <w:lang w:eastAsia="ar-SA"/>
              </w:rPr>
            </w:pPr>
            <w:r w:rsidRPr="00D846AE">
              <w:rPr>
                <w:rFonts w:eastAsia="Arial Unicode MS" w:cs="Arial"/>
                <w:i/>
                <w:szCs w:val="18"/>
                <w:lang w:val="en-US" w:eastAsia="ar-SA"/>
              </w:rPr>
              <w:t>Correct WI Code</w:t>
            </w:r>
          </w:p>
        </w:tc>
      </w:tr>
      <w:tr w:rsidR="00D846AE" w:rsidRPr="00A75C05" w14:paraId="6AC2D995" w14:textId="77777777" w:rsidTr="00F213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F1DB53" w14:textId="7B8EB88B" w:rsidR="00D846AE" w:rsidRPr="006642F6" w:rsidRDefault="00D846AE"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77F0F8" w14:textId="7880EBA1" w:rsidR="00D846AE" w:rsidRPr="006642F6" w:rsidRDefault="00E37740" w:rsidP="0025350C">
            <w:pPr>
              <w:snapToGrid w:val="0"/>
              <w:spacing w:after="0" w:line="240" w:lineRule="auto"/>
            </w:pPr>
            <w:hyperlink r:id="rId178" w:history="1">
              <w:r w:rsidR="00D846AE" w:rsidRPr="006642F6">
                <w:rPr>
                  <w:rStyle w:val="Hyperlink"/>
                  <w:rFonts w:cs="Arial"/>
                  <w:color w:val="auto"/>
                </w:rPr>
                <w:t>S1-240200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430A4" w14:textId="456843CA" w:rsidR="00D846AE" w:rsidRPr="006642F6" w:rsidRDefault="00D846AE" w:rsidP="0025350C">
            <w:pPr>
              <w:snapToGrid w:val="0"/>
              <w:spacing w:after="0" w:line="240" w:lineRule="auto"/>
            </w:pPr>
            <w:proofErr w:type="spellStart"/>
            <w:r w:rsidRPr="006642F6">
              <w:t>Peraton</w:t>
            </w:r>
            <w:proofErr w:type="spellEnd"/>
            <w:r w:rsidRPr="006642F6">
              <w:t xml:space="preserve"> Labs, CISA ECD, AT&amp;T, Verizon, T-Mobile 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AAAF30" w14:textId="4BFD7865" w:rsidR="00D846AE" w:rsidRPr="006642F6" w:rsidRDefault="00D846AE" w:rsidP="0025350C">
            <w:pPr>
              <w:snapToGrid w:val="0"/>
              <w:spacing w:after="0" w:line="240" w:lineRule="auto"/>
            </w:pPr>
            <w:r w:rsidRPr="006642F6">
              <w:t>22.261v19.5.0 Exemption of Priority Services (e.g., MPS) from Energy Limitation Controls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0F9357" w14:textId="523055B5" w:rsidR="00D846AE"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Revised to S1-240277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29B9D7C" w14:textId="77777777" w:rsidR="00D846AE" w:rsidRPr="006642F6" w:rsidRDefault="00D846AE" w:rsidP="00D846AE">
            <w:pPr>
              <w:spacing w:after="0" w:line="240" w:lineRule="auto"/>
              <w:rPr>
                <w:rFonts w:eastAsia="Arial Unicode MS" w:cs="Arial"/>
                <w:i/>
                <w:szCs w:val="18"/>
                <w:lang w:val="en-US" w:eastAsia="ar-SA"/>
              </w:rPr>
            </w:pPr>
            <w:r w:rsidRPr="006642F6">
              <w:rPr>
                <w:rFonts w:eastAsia="Arial Unicode MS" w:cs="Arial"/>
                <w:i/>
                <w:szCs w:val="18"/>
                <w:lang w:val="en-US" w:eastAsia="ar-SA"/>
              </w:rPr>
              <w:t xml:space="preserve">WI </w:t>
            </w:r>
            <w:proofErr w:type="spellStart"/>
            <w:r w:rsidRPr="006642F6">
              <w:rPr>
                <w:i/>
                <w:highlight w:val="yellow"/>
              </w:rPr>
              <w:t>EnergySer</w:t>
            </w:r>
            <w:proofErr w:type="spellEnd"/>
            <w:r w:rsidRPr="006642F6">
              <w:rPr>
                <w:i/>
              </w:rPr>
              <w:t xml:space="preserve"> </w:t>
            </w:r>
            <w:r w:rsidRPr="006642F6">
              <w:rPr>
                <w:rFonts w:eastAsia="Arial Unicode MS" w:cs="Arial"/>
                <w:i/>
                <w:szCs w:val="18"/>
                <w:lang w:val="en-US" w:eastAsia="ar-SA"/>
              </w:rPr>
              <w:t>Rel-19 CR</w:t>
            </w:r>
            <w:r w:rsidRPr="006642F6">
              <w:rPr>
                <w:i/>
                <w:lang w:val="en-US"/>
              </w:rPr>
              <w:t>0763</w:t>
            </w:r>
            <w:r w:rsidRPr="006642F6">
              <w:rPr>
                <w:rFonts w:eastAsia="Arial Unicode MS" w:cs="Arial"/>
                <w:i/>
                <w:szCs w:val="18"/>
                <w:lang w:val="en-US" w:eastAsia="ar-SA"/>
              </w:rPr>
              <w:t>R- Cat F</w:t>
            </w:r>
          </w:p>
          <w:p w14:paraId="2676ADD7" w14:textId="16F564B5" w:rsidR="00D846AE" w:rsidRPr="006642F6" w:rsidRDefault="00D846AE" w:rsidP="00D846AE">
            <w:pPr>
              <w:spacing w:after="0" w:line="240" w:lineRule="auto"/>
              <w:rPr>
                <w:rFonts w:eastAsia="Arial Unicode MS" w:cs="Arial"/>
                <w:szCs w:val="18"/>
                <w:lang w:val="en-US" w:eastAsia="ar-SA"/>
              </w:rPr>
            </w:pPr>
            <w:r w:rsidRPr="006642F6">
              <w:rPr>
                <w:rFonts w:eastAsia="Arial Unicode MS" w:cs="Arial"/>
                <w:i/>
                <w:szCs w:val="18"/>
                <w:lang w:val="en-US" w:eastAsia="ar-SA"/>
              </w:rPr>
              <w:t>Correct WI Code</w:t>
            </w:r>
          </w:p>
          <w:p w14:paraId="57942E58" w14:textId="2D4AB7B7" w:rsidR="00D846AE" w:rsidRPr="006642F6" w:rsidRDefault="00D846AE" w:rsidP="0025350C">
            <w:pPr>
              <w:spacing w:after="0" w:line="240" w:lineRule="auto"/>
              <w:rPr>
                <w:rFonts w:eastAsia="Arial Unicode MS" w:cs="Arial"/>
                <w:szCs w:val="18"/>
                <w:lang w:val="en-US" w:eastAsia="ar-SA"/>
              </w:rPr>
            </w:pPr>
            <w:r w:rsidRPr="006642F6">
              <w:rPr>
                <w:rFonts w:eastAsia="Arial Unicode MS" w:cs="Arial"/>
                <w:szCs w:val="18"/>
                <w:lang w:val="en-US" w:eastAsia="ar-SA"/>
              </w:rPr>
              <w:t>Revision of S1-240035.</w:t>
            </w:r>
          </w:p>
        </w:tc>
      </w:tr>
      <w:tr w:rsidR="006642F6" w:rsidRPr="00A75C05" w14:paraId="75F03064" w14:textId="77777777" w:rsidTr="00F213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10DE27" w14:textId="13C8CAB8" w:rsidR="006642F6" w:rsidRPr="00F2137F" w:rsidRDefault="006642F6" w:rsidP="0025350C">
            <w:pPr>
              <w:snapToGrid w:val="0"/>
              <w:spacing w:after="0" w:line="240" w:lineRule="auto"/>
              <w:rPr>
                <w:rFonts w:eastAsia="Times New Roman" w:cs="Arial"/>
                <w:szCs w:val="18"/>
                <w:lang w:eastAsia="ar-SA"/>
              </w:rPr>
            </w:pPr>
            <w:r w:rsidRPr="00F2137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274128" w14:textId="005A8D3D" w:rsidR="006642F6" w:rsidRPr="00F2137F" w:rsidRDefault="00E37740" w:rsidP="0025350C">
            <w:pPr>
              <w:snapToGrid w:val="0"/>
              <w:spacing w:after="0" w:line="240" w:lineRule="auto"/>
            </w:pPr>
            <w:hyperlink r:id="rId179" w:history="1">
              <w:r w:rsidR="006642F6" w:rsidRPr="00F2137F">
                <w:rPr>
                  <w:rStyle w:val="Hyperlink"/>
                  <w:rFonts w:cs="Arial"/>
                  <w:color w:val="auto"/>
                </w:rPr>
                <w:t>S1-2402</w:t>
              </w:r>
              <w:r w:rsidR="006642F6" w:rsidRPr="00F2137F">
                <w:rPr>
                  <w:rStyle w:val="Hyperlink"/>
                  <w:rFonts w:cs="Arial"/>
                  <w:color w:val="auto"/>
                </w:rPr>
                <w:t>7</w:t>
              </w:r>
              <w:r w:rsidR="006642F6" w:rsidRPr="00F2137F">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AFB5DD8" w14:textId="54A8DDF8" w:rsidR="006642F6" w:rsidRPr="00F2137F" w:rsidRDefault="006642F6" w:rsidP="0025350C">
            <w:pPr>
              <w:snapToGrid w:val="0"/>
              <w:spacing w:after="0" w:line="240" w:lineRule="auto"/>
            </w:pPr>
            <w:proofErr w:type="spellStart"/>
            <w:r w:rsidRPr="00F2137F">
              <w:t>Peraton</w:t>
            </w:r>
            <w:proofErr w:type="spellEnd"/>
            <w:r w:rsidRPr="00F2137F">
              <w:t xml:space="preserve"> Labs, CISA ECD, AT&amp;T, Verizon, T-Mobile 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4BF7CB" w14:textId="6D584F1A" w:rsidR="006642F6" w:rsidRPr="00F2137F" w:rsidRDefault="006642F6" w:rsidP="0025350C">
            <w:pPr>
              <w:snapToGrid w:val="0"/>
              <w:spacing w:after="0" w:line="240" w:lineRule="auto"/>
            </w:pPr>
            <w:r w:rsidRPr="00F2137F">
              <w:t>22.261v19.5.0 Exemption of Priority Services (e.g., MPS) from Energy Limitation Controls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56DF5CB" w14:textId="708E7FFD" w:rsidR="006642F6" w:rsidRPr="00F2137F" w:rsidRDefault="00F2137F" w:rsidP="0025350C">
            <w:pPr>
              <w:snapToGrid w:val="0"/>
              <w:spacing w:after="0" w:line="240" w:lineRule="auto"/>
              <w:rPr>
                <w:rFonts w:eastAsia="Times New Roman" w:cs="Arial"/>
                <w:szCs w:val="18"/>
                <w:lang w:eastAsia="ar-SA"/>
              </w:rPr>
            </w:pPr>
            <w:r w:rsidRPr="00F2137F">
              <w:rPr>
                <w:rFonts w:eastAsia="Times New Roman" w:cs="Arial"/>
                <w:szCs w:val="18"/>
                <w:lang w:eastAsia="ar-SA"/>
              </w:rPr>
              <w:t>Revised to S1-240313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2E3280" w14:textId="77777777" w:rsidR="006642F6" w:rsidRPr="00F2137F" w:rsidRDefault="006642F6" w:rsidP="006642F6">
            <w:pPr>
              <w:spacing w:after="0" w:line="240" w:lineRule="auto"/>
              <w:rPr>
                <w:rFonts w:eastAsia="Arial Unicode MS" w:cs="Arial"/>
                <w:i/>
                <w:szCs w:val="18"/>
                <w:lang w:val="en-US" w:eastAsia="ar-SA"/>
              </w:rPr>
            </w:pPr>
            <w:r w:rsidRPr="00F2137F">
              <w:rPr>
                <w:rFonts w:eastAsia="Arial Unicode MS" w:cs="Arial"/>
                <w:i/>
                <w:szCs w:val="18"/>
                <w:lang w:val="en-US" w:eastAsia="ar-SA"/>
              </w:rPr>
              <w:t xml:space="preserve">WI </w:t>
            </w:r>
            <w:proofErr w:type="spellStart"/>
            <w:r w:rsidRPr="00F2137F">
              <w:rPr>
                <w:i/>
                <w:highlight w:val="yellow"/>
              </w:rPr>
              <w:t>EnergySer</w:t>
            </w:r>
            <w:proofErr w:type="spellEnd"/>
            <w:r w:rsidRPr="00F2137F">
              <w:rPr>
                <w:i/>
              </w:rPr>
              <w:t xml:space="preserve"> </w:t>
            </w:r>
            <w:r w:rsidRPr="00F2137F">
              <w:rPr>
                <w:rFonts w:eastAsia="Arial Unicode MS" w:cs="Arial"/>
                <w:i/>
                <w:szCs w:val="18"/>
                <w:lang w:val="en-US" w:eastAsia="ar-SA"/>
              </w:rPr>
              <w:t>Rel-19 CR</w:t>
            </w:r>
            <w:r w:rsidRPr="00F2137F">
              <w:rPr>
                <w:i/>
                <w:lang w:val="en-US"/>
              </w:rPr>
              <w:t>0763</w:t>
            </w:r>
            <w:r w:rsidRPr="00F2137F">
              <w:rPr>
                <w:rFonts w:eastAsia="Arial Unicode MS" w:cs="Arial"/>
                <w:i/>
                <w:szCs w:val="18"/>
                <w:lang w:val="en-US" w:eastAsia="ar-SA"/>
              </w:rPr>
              <w:t>R- Cat F</w:t>
            </w:r>
          </w:p>
          <w:p w14:paraId="735450C2" w14:textId="77777777" w:rsidR="006642F6" w:rsidRPr="00F2137F" w:rsidRDefault="006642F6" w:rsidP="006642F6">
            <w:pPr>
              <w:spacing w:after="0" w:line="240" w:lineRule="auto"/>
              <w:rPr>
                <w:rFonts w:eastAsia="Arial Unicode MS" w:cs="Arial"/>
                <w:i/>
                <w:szCs w:val="18"/>
                <w:lang w:val="en-US" w:eastAsia="ar-SA"/>
              </w:rPr>
            </w:pPr>
            <w:r w:rsidRPr="00F2137F">
              <w:rPr>
                <w:rFonts w:eastAsia="Arial Unicode MS" w:cs="Arial"/>
                <w:i/>
                <w:szCs w:val="18"/>
                <w:lang w:val="en-US" w:eastAsia="ar-SA"/>
              </w:rPr>
              <w:t>Correct WI Code</w:t>
            </w:r>
          </w:p>
          <w:p w14:paraId="6E5A49CC" w14:textId="04AB10C6" w:rsidR="006642F6" w:rsidRPr="00F2137F" w:rsidRDefault="006642F6" w:rsidP="006642F6">
            <w:pPr>
              <w:spacing w:after="0" w:line="240" w:lineRule="auto"/>
              <w:rPr>
                <w:rFonts w:eastAsia="Arial Unicode MS" w:cs="Arial"/>
                <w:szCs w:val="18"/>
                <w:lang w:val="en-US" w:eastAsia="ar-SA"/>
              </w:rPr>
            </w:pPr>
            <w:r w:rsidRPr="00F2137F">
              <w:rPr>
                <w:rFonts w:eastAsia="Arial Unicode MS" w:cs="Arial"/>
                <w:i/>
                <w:szCs w:val="18"/>
                <w:lang w:val="en-US" w:eastAsia="ar-SA"/>
              </w:rPr>
              <w:t>Revision of S1-240035.</w:t>
            </w:r>
          </w:p>
          <w:p w14:paraId="767B5EC9" w14:textId="1915A4A7" w:rsidR="006642F6" w:rsidRPr="00F2137F" w:rsidRDefault="006642F6" w:rsidP="00D846AE">
            <w:pPr>
              <w:spacing w:after="0" w:line="240" w:lineRule="auto"/>
              <w:rPr>
                <w:rFonts w:eastAsia="Arial Unicode MS" w:cs="Arial"/>
                <w:szCs w:val="18"/>
                <w:lang w:val="en-US" w:eastAsia="ar-SA"/>
              </w:rPr>
            </w:pPr>
            <w:r w:rsidRPr="00F2137F">
              <w:rPr>
                <w:rFonts w:eastAsia="Arial Unicode MS" w:cs="Arial"/>
                <w:szCs w:val="18"/>
                <w:lang w:val="en-US" w:eastAsia="ar-SA"/>
              </w:rPr>
              <w:t>Revision of S1-240200.</w:t>
            </w:r>
          </w:p>
        </w:tc>
      </w:tr>
      <w:tr w:rsidR="00F2137F" w:rsidRPr="00A75C05" w14:paraId="41F0E284" w14:textId="77777777" w:rsidTr="00F213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23680D" w14:textId="71200B3B" w:rsidR="00F2137F" w:rsidRPr="00F2137F" w:rsidRDefault="00F2137F" w:rsidP="0025350C">
            <w:pPr>
              <w:snapToGrid w:val="0"/>
              <w:spacing w:after="0" w:line="240" w:lineRule="auto"/>
              <w:rPr>
                <w:rFonts w:eastAsia="Times New Roman" w:cs="Arial"/>
                <w:szCs w:val="18"/>
                <w:lang w:eastAsia="ar-SA"/>
              </w:rPr>
            </w:pPr>
            <w:r w:rsidRPr="00F2137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A5B9EF9" w14:textId="7DD75520" w:rsidR="00F2137F" w:rsidRPr="00F2137F" w:rsidRDefault="00F2137F" w:rsidP="0025350C">
            <w:pPr>
              <w:snapToGrid w:val="0"/>
              <w:spacing w:after="0" w:line="240" w:lineRule="auto"/>
            </w:pPr>
            <w:hyperlink r:id="rId180" w:history="1">
              <w:r w:rsidRPr="00F2137F">
                <w:rPr>
                  <w:rStyle w:val="Hyperlink"/>
                  <w:rFonts w:cs="Arial"/>
                  <w:color w:val="auto"/>
                </w:rPr>
                <w:t>S1-240313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7EEB803" w14:textId="0834F471" w:rsidR="00F2137F" w:rsidRPr="00F2137F" w:rsidRDefault="00F2137F" w:rsidP="0025350C">
            <w:pPr>
              <w:snapToGrid w:val="0"/>
              <w:spacing w:after="0" w:line="240" w:lineRule="auto"/>
            </w:pPr>
            <w:proofErr w:type="spellStart"/>
            <w:r w:rsidRPr="00F2137F">
              <w:t>Peraton</w:t>
            </w:r>
            <w:proofErr w:type="spellEnd"/>
            <w:r w:rsidRPr="00F2137F">
              <w:t xml:space="preserve"> Labs, CISA ECD, AT&amp;T, Verizon, T-Mobile US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C1600D1" w14:textId="72923909" w:rsidR="00F2137F" w:rsidRPr="00F2137F" w:rsidRDefault="00F2137F" w:rsidP="0025350C">
            <w:pPr>
              <w:snapToGrid w:val="0"/>
              <w:spacing w:after="0" w:line="240" w:lineRule="auto"/>
            </w:pPr>
            <w:r w:rsidRPr="00F2137F">
              <w:t>22.261v19.5.0 Exemption of Priority Services (e.g., MPS) from Energy Limitation Controls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32A0E78" w14:textId="2E5F3C3E" w:rsidR="00F2137F" w:rsidRPr="00F2137F" w:rsidRDefault="00F2137F" w:rsidP="0025350C">
            <w:pPr>
              <w:snapToGrid w:val="0"/>
              <w:spacing w:after="0" w:line="240" w:lineRule="auto"/>
              <w:rPr>
                <w:rFonts w:eastAsia="Times New Roman" w:cs="Arial"/>
                <w:szCs w:val="18"/>
                <w:lang w:eastAsia="ar-SA"/>
              </w:rPr>
            </w:pPr>
            <w:r w:rsidRPr="00F2137F">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93FFBC7" w14:textId="77777777" w:rsidR="00F2137F" w:rsidRPr="00F2137F" w:rsidRDefault="00F2137F" w:rsidP="00F2137F">
            <w:pPr>
              <w:spacing w:after="0" w:line="240" w:lineRule="auto"/>
              <w:rPr>
                <w:rFonts w:eastAsia="Arial Unicode MS" w:cs="Arial"/>
                <w:i/>
                <w:szCs w:val="18"/>
                <w:lang w:val="en-US" w:eastAsia="ar-SA"/>
              </w:rPr>
            </w:pPr>
            <w:r w:rsidRPr="00F2137F">
              <w:rPr>
                <w:rFonts w:eastAsia="Arial Unicode MS" w:cs="Arial"/>
                <w:i/>
                <w:szCs w:val="18"/>
                <w:lang w:val="en-US" w:eastAsia="ar-SA"/>
              </w:rPr>
              <w:t xml:space="preserve">WI </w:t>
            </w:r>
            <w:proofErr w:type="spellStart"/>
            <w:r w:rsidRPr="00F2137F">
              <w:rPr>
                <w:i/>
                <w:highlight w:val="yellow"/>
              </w:rPr>
              <w:t>EnergySer</w:t>
            </w:r>
            <w:proofErr w:type="spellEnd"/>
            <w:r w:rsidRPr="00F2137F">
              <w:rPr>
                <w:i/>
              </w:rPr>
              <w:t xml:space="preserve"> </w:t>
            </w:r>
            <w:r w:rsidRPr="00F2137F">
              <w:rPr>
                <w:rFonts w:eastAsia="Arial Unicode MS" w:cs="Arial"/>
                <w:i/>
                <w:szCs w:val="18"/>
                <w:lang w:val="en-US" w:eastAsia="ar-SA"/>
              </w:rPr>
              <w:t>Rel-19 CR</w:t>
            </w:r>
            <w:r w:rsidRPr="00F2137F">
              <w:rPr>
                <w:i/>
                <w:lang w:val="en-US"/>
              </w:rPr>
              <w:t>0763</w:t>
            </w:r>
            <w:r w:rsidRPr="00F2137F">
              <w:rPr>
                <w:rFonts w:eastAsia="Arial Unicode MS" w:cs="Arial"/>
                <w:i/>
                <w:szCs w:val="18"/>
                <w:lang w:val="en-US" w:eastAsia="ar-SA"/>
              </w:rPr>
              <w:t>R- Cat F</w:t>
            </w:r>
          </w:p>
          <w:p w14:paraId="76AAB524" w14:textId="77777777" w:rsidR="00F2137F" w:rsidRPr="00F2137F" w:rsidRDefault="00F2137F" w:rsidP="00F2137F">
            <w:pPr>
              <w:spacing w:after="0" w:line="240" w:lineRule="auto"/>
              <w:rPr>
                <w:rFonts w:eastAsia="Arial Unicode MS" w:cs="Arial"/>
                <w:i/>
                <w:szCs w:val="18"/>
                <w:lang w:val="en-US" w:eastAsia="ar-SA"/>
              </w:rPr>
            </w:pPr>
            <w:r w:rsidRPr="00F2137F">
              <w:rPr>
                <w:rFonts w:eastAsia="Arial Unicode MS" w:cs="Arial"/>
                <w:i/>
                <w:szCs w:val="18"/>
                <w:lang w:val="en-US" w:eastAsia="ar-SA"/>
              </w:rPr>
              <w:t>Correct WI Code</w:t>
            </w:r>
          </w:p>
          <w:p w14:paraId="0DF41A98" w14:textId="77777777" w:rsidR="00F2137F" w:rsidRPr="00F2137F" w:rsidRDefault="00F2137F" w:rsidP="00F2137F">
            <w:pPr>
              <w:spacing w:after="0" w:line="240" w:lineRule="auto"/>
              <w:rPr>
                <w:rFonts w:eastAsia="Arial Unicode MS" w:cs="Arial"/>
                <w:i/>
                <w:szCs w:val="18"/>
                <w:lang w:val="en-US" w:eastAsia="ar-SA"/>
              </w:rPr>
            </w:pPr>
            <w:r w:rsidRPr="00F2137F">
              <w:rPr>
                <w:rFonts w:eastAsia="Arial Unicode MS" w:cs="Arial"/>
                <w:i/>
                <w:szCs w:val="18"/>
                <w:lang w:val="en-US" w:eastAsia="ar-SA"/>
              </w:rPr>
              <w:t>Revision of S1-240035.</w:t>
            </w:r>
          </w:p>
          <w:p w14:paraId="5E5A4791" w14:textId="68ACFE13" w:rsidR="00F2137F" w:rsidRPr="00F2137F" w:rsidRDefault="00F2137F" w:rsidP="00F2137F">
            <w:pPr>
              <w:spacing w:after="0" w:line="240" w:lineRule="auto"/>
              <w:rPr>
                <w:rFonts w:eastAsia="Arial Unicode MS" w:cs="Arial"/>
                <w:szCs w:val="18"/>
                <w:lang w:val="en-US" w:eastAsia="ar-SA"/>
              </w:rPr>
            </w:pPr>
            <w:r w:rsidRPr="00F2137F">
              <w:rPr>
                <w:rFonts w:eastAsia="Arial Unicode MS" w:cs="Arial"/>
                <w:i/>
                <w:szCs w:val="18"/>
                <w:lang w:val="en-US" w:eastAsia="ar-SA"/>
              </w:rPr>
              <w:t>Revision of S1-240200.</w:t>
            </w:r>
          </w:p>
          <w:p w14:paraId="66579A1E" w14:textId="77777777" w:rsidR="00F2137F" w:rsidRPr="00F2137F" w:rsidRDefault="00F2137F" w:rsidP="006642F6">
            <w:pPr>
              <w:spacing w:after="0" w:line="240" w:lineRule="auto"/>
              <w:rPr>
                <w:rFonts w:eastAsia="Arial Unicode MS" w:cs="Arial"/>
                <w:szCs w:val="18"/>
                <w:lang w:val="en-US" w:eastAsia="ar-SA"/>
              </w:rPr>
            </w:pPr>
            <w:r w:rsidRPr="00F2137F">
              <w:rPr>
                <w:rFonts w:eastAsia="Arial Unicode MS" w:cs="Arial"/>
                <w:szCs w:val="18"/>
                <w:lang w:val="en-US" w:eastAsia="ar-SA"/>
              </w:rPr>
              <w:t>Revision of S1-240277.</w:t>
            </w:r>
          </w:p>
          <w:p w14:paraId="37B54FC7" w14:textId="77777777" w:rsidR="00F2137F" w:rsidRDefault="00F2137F" w:rsidP="006642F6">
            <w:pPr>
              <w:spacing w:after="0" w:line="240" w:lineRule="auto"/>
            </w:pPr>
            <w:r w:rsidRPr="00F2137F">
              <w:t>for services such as emergency calls</w:t>
            </w:r>
          </w:p>
          <w:p w14:paraId="3F79E271" w14:textId="2BCA6009" w:rsidR="00F2137F" w:rsidRPr="00F2137F" w:rsidRDefault="00F2137F" w:rsidP="006642F6">
            <w:pPr>
              <w:spacing w:after="0" w:line="240" w:lineRule="auto"/>
              <w:rPr>
                <w:rFonts w:eastAsia="Arial Unicode MS" w:cs="Arial"/>
                <w:szCs w:val="18"/>
                <w:lang w:val="en-US" w:eastAsia="ar-SA"/>
              </w:rPr>
            </w:pPr>
          </w:p>
        </w:tc>
      </w:tr>
      <w:tr w:rsidR="00AE7A77" w:rsidRPr="00A75C05" w14:paraId="3A1FC911" w14:textId="77777777" w:rsidTr="00D846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6C406F" w14:textId="77777777" w:rsidR="00AE7A77" w:rsidRPr="00D846AE" w:rsidRDefault="00AE7A77" w:rsidP="00B54707">
            <w:pPr>
              <w:snapToGrid w:val="0"/>
              <w:spacing w:after="0" w:line="240" w:lineRule="auto"/>
              <w:rPr>
                <w:rFonts w:eastAsia="Times New Roman" w:cs="Arial"/>
                <w:szCs w:val="18"/>
                <w:lang w:eastAsia="ar-SA"/>
              </w:rPr>
            </w:pPr>
            <w:r w:rsidRPr="00D846A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F0CCA6" w14:textId="4BB190E5" w:rsidR="00AE7A77" w:rsidRPr="00D846AE" w:rsidRDefault="00E37740" w:rsidP="00B54707">
            <w:pPr>
              <w:snapToGrid w:val="0"/>
              <w:spacing w:after="0" w:line="240" w:lineRule="auto"/>
            </w:pPr>
            <w:hyperlink r:id="rId181" w:history="1">
              <w:r w:rsidR="00AE7A77" w:rsidRPr="00D846AE">
                <w:rPr>
                  <w:rStyle w:val="Hyperlink"/>
                  <w:color w:val="auto"/>
                </w:rPr>
                <w:t>S1-240101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E7CC79" w14:textId="77777777" w:rsidR="00AE7A77" w:rsidRPr="00D846AE" w:rsidRDefault="00AE7A77" w:rsidP="00B54707">
            <w:pPr>
              <w:snapToGrid w:val="0"/>
              <w:spacing w:after="0" w:line="240" w:lineRule="auto"/>
            </w:pPr>
            <w:r w:rsidRPr="00D846AE">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9C4BCB" w14:textId="77777777" w:rsidR="00AE7A77" w:rsidRPr="00D846AE" w:rsidRDefault="00AE7A77" w:rsidP="00B54707">
            <w:pPr>
              <w:snapToGrid w:val="0"/>
              <w:spacing w:after="0" w:line="240" w:lineRule="auto"/>
            </w:pPr>
            <w:r w:rsidRPr="00D846AE">
              <w:t>22.882v19.2.0 Editorial corrections in EE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14A51A" w14:textId="762E2B07" w:rsidR="00AE7A77" w:rsidRPr="00D846AE" w:rsidRDefault="00D846AE" w:rsidP="00B54707">
            <w:pPr>
              <w:snapToGrid w:val="0"/>
              <w:spacing w:after="0" w:line="240" w:lineRule="auto"/>
              <w:rPr>
                <w:rFonts w:eastAsia="Times New Roman" w:cs="Arial"/>
                <w:szCs w:val="18"/>
                <w:lang w:eastAsia="ar-SA"/>
              </w:rPr>
            </w:pPr>
            <w:r w:rsidRPr="00D846AE">
              <w:rPr>
                <w:rFonts w:eastAsia="Times New Roman" w:cs="Arial"/>
                <w:szCs w:val="18"/>
                <w:lang w:eastAsia="ar-SA"/>
              </w:rPr>
              <w:t>Revised to S1-240201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80EC81E" w14:textId="77777777" w:rsidR="00AE7A77" w:rsidRPr="00D846AE" w:rsidRDefault="00AE7A77" w:rsidP="00B54707">
            <w:pPr>
              <w:spacing w:after="0" w:line="240" w:lineRule="auto"/>
              <w:rPr>
                <w:rFonts w:eastAsia="Arial Unicode MS" w:cs="Arial"/>
                <w:szCs w:val="18"/>
                <w:lang w:eastAsia="ar-SA"/>
              </w:rPr>
            </w:pPr>
            <w:r w:rsidRPr="00D846AE">
              <w:rPr>
                <w:rFonts w:eastAsia="Arial Unicode MS" w:cs="Arial"/>
                <w:i/>
                <w:szCs w:val="18"/>
                <w:lang w:val="en-US" w:eastAsia="ar-SA"/>
              </w:rPr>
              <w:t xml:space="preserve">WI </w:t>
            </w:r>
            <w:r w:rsidRPr="00D846AE">
              <w:t xml:space="preserve">FS_ </w:t>
            </w:r>
            <w:proofErr w:type="spellStart"/>
            <w:r w:rsidRPr="00D846AE">
              <w:t>EnergyServ</w:t>
            </w:r>
            <w:proofErr w:type="spellEnd"/>
            <w:r w:rsidRPr="00D846AE">
              <w:rPr>
                <w:noProof/>
                <w:lang w:val="en-US"/>
              </w:rPr>
              <w:t xml:space="preserve"> </w:t>
            </w:r>
            <w:r w:rsidRPr="00D846AE">
              <w:rPr>
                <w:rFonts w:eastAsia="Arial Unicode MS" w:cs="Arial"/>
                <w:i/>
                <w:szCs w:val="18"/>
                <w:lang w:val="en-US" w:eastAsia="ar-SA"/>
              </w:rPr>
              <w:t>Rel-19 CR</w:t>
            </w:r>
            <w:r w:rsidRPr="00D846AE">
              <w:rPr>
                <w:i/>
                <w:lang w:val="en-US"/>
              </w:rPr>
              <w:t>0011</w:t>
            </w:r>
            <w:r w:rsidRPr="00D846AE">
              <w:rPr>
                <w:rFonts w:eastAsia="Arial Unicode MS" w:cs="Arial"/>
                <w:i/>
                <w:szCs w:val="18"/>
                <w:lang w:val="en-US" w:eastAsia="ar-SA"/>
              </w:rPr>
              <w:t>R- Cat F</w:t>
            </w:r>
          </w:p>
        </w:tc>
      </w:tr>
      <w:tr w:rsidR="00D846AE" w:rsidRPr="00A75C05" w14:paraId="104B3AC3"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310894" w14:textId="4EDA1816" w:rsidR="00D846AE" w:rsidRPr="00D846AE" w:rsidRDefault="00D846AE" w:rsidP="00B54707">
            <w:pPr>
              <w:snapToGrid w:val="0"/>
              <w:spacing w:after="0" w:line="240" w:lineRule="auto"/>
              <w:rPr>
                <w:rFonts w:eastAsia="Times New Roman" w:cs="Arial"/>
                <w:szCs w:val="18"/>
                <w:lang w:eastAsia="ar-SA"/>
              </w:rPr>
            </w:pPr>
            <w:r w:rsidRPr="00D846A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22D348" w14:textId="54426360" w:rsidR="00D846AE" w:rsidRPr="00D846AE" w:rsidRDefault="00E37740" w:rsidP="00B54707">
            <w:pPr>
              <w:snapToGrid w:val="0"/>
              <w:spacing w:after="0" w:line="240" w:lineRule="auto"/>
            </w:pPr>
            <w:hyperlink r:id="rId182" w:history="1">
              <w:r w:rsidR="00D846AE" w:rsidRPr="00D846AE">
                <w:rPr>
                  <w:rStyle w:val="Hyperlink"/>
                  <w:rFonts w:cs="Arial"/>
                  <w:color w:val="auto"/>
                </w:rPr>
                <w:t>S1-240201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0104FDD" w14:textId="4BBA2C8E" w:rsidR="00D846AE" w:rsidRPr="00D846AE" w:rsidRDefault="00D846AE" w:rsidP="00B54707">
            <w:pPr>
              <w:snapToGrid w:val="0"/>
              <w:spacing w:after="0" w:line="240" w:lineRule="auto"/>
            </w:pPr>
            <w:r w:rsidRPr="00D846AE">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CD4C1E7" w14:textId="404C303B" w:rsidR="00D846AE" w:rsidRPr="00D846AE" w:rsidRDefault="00D846AE" w:rsidP="00B54707">
            <w:pPr>
              <w:snapToGrid w:val="0"/>
              <w:spacing w:after="0" w:line="240" w:lineRule="auto"/>
            </w:pPr>
            <w:r w:rsidRPr="00D846AE">
              <w:t>22.882v19.2.0 Editorial corrections in EE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91F950E" w14:textId="24CC1CA3" w:rsidR="00D846AE" w:rsidRPr="00D846AE" w:rsidRDefault="00D846AE" w:rsidP="00B54707">
            <w:pPr>
              <w:snapToGrid w:val="0"/>
              <w:spacing w:after="0" w:line="240" w:lineRule="auto"/>
              <w:rPr>
                <w:rFonts w:eastAsia="Times New Roman" w:cs="Arial"/>
                <w:szCs w:val="18"/>
                <w:lang w:eastAsia="ar-SA"/>
              </w:rPr>
            </w:pPr>
            <w:r w:rsidRPr="00D846AE">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9469405" w14:textId="611F22DC" w:rsidR="00D846AE" w:rsidRPr="00D846AE" w:rsidRDefault="00D846AE" w:rsidP="00B54707">
            <w:pPr>
              <w:spacing w:after="0" w:line="240" w:lineRule="auto"/>
              <w:rPr>
                <w:rFonts w:eastAsia="Arial Unicode MS" w:cs="Arial"/>
                <w:szCs w:val="18"/>
                <w:lang w:val="en-US" w:eastAsia="ar-SA"/>
              </w:rPr>
            </w:pPr>
            <w:r w:rsidRPr="00D846AE">
              <w:rPr>
                <w:rFonts w:eastAsia="Arial Unicode MS" w:cs="Arial"/>
                <w:i/>
                <w:szCs w:val="18"/>
                <w:lang w:val="en-US" w:eastAsia="ar-SA"/>
              </w:rPr>
              <w:t xml:space="preserve">WI </w:t>
            </w:r>
            <w:r w:rsidRPr="00D846AE">
              <w:rPr>
                <w:i/>
              </w:rPr>
              <w:t xml:space="preserve">FS_ </w:t>
            </w:r>
            <w:proofErr w:type="spellStart"/>
            <w:r w:rsidRPr="00D846AE">
              <w:rPr>
                <w:i/>
              </w:rPr>
              <w:t>EnergyServ</w:t>
            </w:r>
            <w:proofErr w:type="spellEnd"/>
            <w:r w:rsidRPr="00D846AE">
              <w:rPr>
                <w:i/>
                <w:noProof/>
                <w:lang w:val="en-US"/>
              </w:rPr>
              <w:t xml:space="preserve"> </w:t>
            </w:r>
            <w:r w:rsidRPr="00D846AE">
              <w:rPr>
                <w:rFonts w:eastAsia="Arial Unicode MS" w:cs="Arial"/>
                <w:i/>
                <w:szCs w:val="18"/>
                <w:lang w:val="en-US" w:eastAsia="ar-SA"/>
              </w:rPr>
              <w:t>Rel-19 CR</w:t>
            </w:r>
            <w:r w:rsidRPr="00D846AE">
              <w:rPr>
                <w:i/>
                <w:lang w:val="en-US"/>
              </w:rPr>
              <w:t>0011</w:t>
            </w:r>
            <w:r w:rsidRPr="00D846AE">
              <w:rPr>
                <w:rFonts w:eastAsia="Arial Unicode MS" w:cs="Arial"/>
                <w:i/>
                <w:szCs w:val="18"/>
                <w:lang w:val="en-US" w:eastAsia="ar-SA"/>
              </w:rPr>
              <w:t>R- Cat F</w:t>
            </w:r>
          </w:p>
          <w:p w14:paraId="2250D6C5" w14:textId="77777777" w:rsidR="00D846AE" w:rsidRPr="00D846AE" w:rsidRDefault="00D846AE" w:rsidP="00B54707">
            <w:pPr>
              <w:spacing w:after="0" w:line="240" w:lineRule="auto"/>
              <w:rPr>
                <w:rFonts w:eastAsia="Arial Unicode MS" w:cs="Arial"/>
                <w:szCs w:val="18"/>
                <w:lang w:val="en-US" w:eastAsia="ar-SA"/>
              </w:rPr>
            </w:pPr>
            <w:r w:rsidRPr="00D846AE">
              <w:rPr>
                <w:rFonts w:eastAsia="Arial Unicode MS" w:cs="Arial"/>
                <w:szCs w:val="18"/>
                <w:lang w:val="en-US" w:eastAsia="ar-SA"/>
              </w:rPr>
              <w:t>Revision of S1-240101.</w:t>
            </w:r>
          </w:p>
          <w:p w14:paraId="5BA627A1" w14:textId="31090D9D" w:rsidR="00D846AE" w:rsidRPr="00D846AE" w:rsidRDefault="00D846AE" w:rsidP="00B54707">
            <w:pPr>
              <w:spacing w:after="0" w:line="240" w:lineRule="auto"/>
              <w:rPr>
                <w:rFonts w:eastAsia="Arial Unicode MS" w:cs="Arial"/>
                <w:szCs w:val="18"/>
                <w:lang w:val="en-US" w:eastAsia="ar-SA"/>
              </w:rPr>
            </w:pPr>
            <w:r w:rsidRPr="00D846AE">
              <w:rPr>
                <w:rFonts w:eastAsia="Arial Unicode MS" w:cs="Arial"/>
                <w:szCs w:val="18"/>
                <w:lang w:val="en-US" w:eastAsia="ar-SA"/>
              </w:rPr>
              <w:t>Cover page must be cleaned, update rev and date.</w:t>
            </w:r>
            <w:r>
              <w:rPr>
                <w:rFonts w:eastAsia="Arial Unicode MS" w:cs="Arial"/>
                <w:szCs w:val="18"/>
                <w:lang w:val="en-US" w:eastAsia="ar-SA"/>
              </w:rPr>
              <w:t xml:space="preserve"> Mark it as cat D.</w:t>
            </w:r>
          </w:p>
        </w:tc>
      </w:tr>
      <w:tr w:rsidR="00AE7A77" w:rsidRPr="00A75C05" w14:paraId="0BC2AC57"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965CF7" w14:textId="77777777" w:rsidR="00AE7A77" w:rsidRPr="00512641" w:rsidRDefault="00AE7A77" w:rsidP="00B54707">
            <w:pPr>
              <w:snapToGrid w:val="0"/>
              <w:spacing w:after="0" w:line="240" w:lineRule="auto"/>
              <w:rPr>
                <w:rFonts w:eastAsia="Times New Roman" w:cs="Arial"/>
                <w:szCs w:val="18"/>
                <w:lang w:eastAsia="ar-SA"/>
              </w:rPr>
            </w:pPr>
            <w:r w:rsidRPr="0051264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79423B" w14:textId="59C40977" w:rsidR="00AE7A77" w:rsidRPr="00512641" w:rsidRDefault="00E37740" w:rsidP="00B54707">
            <w:pPr>
              <w:snapToGrid w:val="0"/>
              <w:spacing w:after="0" w:line="240" w:lineRule="auto"/>
            </w:pPr>
            <w:hyperlink r:id="rId183" w:history="1">
              <w:r w:rsidR="00AE7A77" w:rsidRPr="00512641">
                <w:rPr>
                  <w:rStyle w:val="Hyperlink"/>
                  <w:color w:val="auto"/>
                </w:rPr>
                <w:t>S1-240119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6EE8463" w14:textId="77777777" w:rsidR="00AE7A77" w:rsidRPr="00512641" w:rsidRDefault="00AE7A77" w:rsidP="00B54707">
            <w:pPr>
              <w:snapToGrid w:val="0"/>
              <w:spacing w:after="0" w:line="240" w:lineRule="auto"/>
            </w:pPr>
            <w:r w:rsidRPr="00512641">
              <w:t>DT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599138" w14:textId="77777777" w:rsidR="00AE7A77" w:rsidRPr="00512641" w:rsidRDefault="00AE7A77" w:rsidP="00B54707">
            <w:pPr>
              <w:snapToGrid w:val="0"/>
              <w:spacing w:after="0" w:line="240" w:lineRule="auto"/>
            </w:pPr>
            <w:r w:rsidRPr="00512641">
              <w:t>22.837v19.12.1 Editorial clean-up of TR 22.837 section 7</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2250795" w14:textId="471C0C9B" w:rsidR="00AE7A77" w:rsidRPr="00512641" w:rsidRDefault="00512641" w:rsidP="00B54707">
            <w:pPr>
              <w:snapToGrid w:val="0"/>
              <w:spacing w:after="0" w:line="240" w:lineRule="auto"/>
              <w:rPr>
                <w:rFonts w:eastAsia="Times New Roman" w:cs="Arial"/>
                <w:szCs w:val="18"/>
                <w:lang w:eastAsia="ar-SA"/>
              </w:rPr>
            </w:pPr>
            <w:r w:rsidRPr="00512641">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1A0AABC" w14:textId="77777777" w:rsidR="00AE7A77" w:rsidRPr="00512641" w:rsidRDefault="00AE7A77" w:rsidP="00B54707">
            <w:pPr>
              <w:spacing w:after="0" w:line="240" w:lineRule="auto"/>
              <w:rPr>
                <w:rFonts w:eastAsia="Arial Unicode MS" w:cs="Arial"/>
                <w:szCs w:val="18"/>
                <w:lang w:eastAsia="ar-SA"/>
              </w:rPr>
            </w:pPr>
            <w:r w:rsidRPr="00512641">
              <w:rPr>
                <w:rFonts w:eastAsia="Arial Unicode MS" w:cs="Arial"/>
                <w:i/>
                <w:szCs w:val="18"/>
                <w:lang w:val="en-US" w:eastAsia="ar-SA"/>
              </w:rPr>
              <w:t xml:space="preserve">WI </w:t>
            </w:r>
            <w:fldSimple w:instr=" DOCPROPERTY  RelatedWis  \* MERGEFORMAT ">
              <w:r w:rsidRPr="00512641">
                <w:rPr>
                  <w:noProof/>
                </w:rPr>
                <w:t>FS_Sensing</w:t>
              </w:r>
            </w:fldSimple>
            <w:r w:rsidRPr="00512641">
              <w:rPr>
                <w:noProof/>
              </w:rPr>
              <w:t xml:space="preserve"> </w:t>
            </w:r>
            <w:r w:rsidRPr="00512641">
              <w:rPr>
                <w:rFonts w:eastAsia="Arial Unicode MS" w:cs="Arial"/>
                <w:i/>
                <w:szCs w:val="18"/>
                <w:lang w:val="en-US" w:eastAsia="ar-SA"/>
              </w:rPr>
              <w:t>Rel-19 CR</w:t>
            </w:r>
            <w:r w:rsidRPr="00512641">
              <w:rPr>
                <w:i/>
                <w:lang w:val="en-US"/>
              </w:rPr>
              <w:t>0778</w:t>
            </w:r>
            <w:r w:rsidRPr="00512641">
              <w:rPr>
                <w:rFonts w:eastAsia="Arial Unicode MS" w:cs="Arial"/>
                <w:i/>
                <w:szCs w:val="18"/>
                <w:lang w:val="en-US" w:eastAsia="ar-SA"/>
              </w:rPr>
              <w:t>R- Cat D</w:t>
            </w:r>
          </w:p>
        </w:tc>
      </w:tr>
      <w:tr w:rsidR="0025350C" w:rsidRPr="00A75C05" w14:paraId="6965A108"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F5CBBB" w14:textId="15F6DAFF" w:rsidR="0025350C" w:rsidRPr="00512641" w:rsidRDefault="00F70540" w:rsidP="0025350C">
            <w:pPr>
              <w:snapToGrid w:val="0"/>
              <w:spacing w:after="0" w:line="240" w:lineRule="auto"/>
              <w:rPr>
                <w:rFonts w:eastAsia="Times New Roman" w:cs="Arial"/>
                <w:szCs w:val="18"/>
                <w:lang w:eastAsia="ar-SA"/>
              </w:rPr>
            </w:pPr>
            <w:r w:rsidRPr="0051264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95B3F9" w14:textId="6BFE79F5" w:rsidR="0025350C" w:rsidRPr="00512641" w:rsidRDefault="00E37740" w:rsidP="0025350C">
            <w:pPr>
              <w:snapToGrid w:val="0"/>
              <w:spacing w:after="0" w:line="240" w:lineRule="auto"/>
            </w:pPr>
            <w:hyperlink r:id="rId184" w:history="1">
              <w:r w:rsidR="0025350C" w:rsidRPr="00512641">
                <w:rPr>
                  <w:rStyle w:val="Hyperlink"/>
                  <w:color w:val="auto"/>
                </w:rPr>
                <w:t>S1-240043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65F01" w14:textId="12A1C0EF" w:rsidR="0025350C" w:rsidRPr="00512641" w:rsidRDefault="0025350C" w:rsidP="0025350C">
            <w:pPr>
              <w:snapToGrid w:val="0"/>
              <w:spacing w:after="0" w:line="240" w:lineRule="auto"/>
            </w:pPr>
            <w:r w:rsidRPr="00512641">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177378" w14:textId="55FC961D" w:rsidR="0025350C" w:rsidRPr="00512641" w:rsidRDefault="00F70540" w:rsidP="0025350C">
            <w:pPr>
              <w:snapToGrid w:val="0"/>
              <w:spacing w:after="0" w:line="240" w:lineRule="auto"/>
            </w:pPr>
            <w:r w:rsidRPr="00512641">
              <w:t xml:space="preserve">22.837v19.2.0 </w:t>
            </w:r>
            <w:r w:rsidR="0025350C" w:rsidRPr="00512641">
              <w:t>Modifying the figure in 5.19.1 Description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BB58EB8" w14:textId="7770AD41" w:rsidR="0025350C" w:rsidRPr="00512641" w:rsidRDefault="00512641" w:rsidP="0025350C">
            <w:pPr>
              <w:snapToGrid w:val="0"/>
              <w:spacing w:after="0" w:line="240" w:lineRule="auto"/>
              <w:rPr>
                <w:rFonts w:eastAsia="Times New Roman" w:cs="Arial"/>
                <w:szCs w:val="18"/>
                <w:lang w:eastAsia="ar-SA"/>
              </w:rPr>
            </w:pPr>
            <w:r w:rsidRPr="0051264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DE1439F" w14:textId="6D754B92" w:rsidR="0025350C" w:rsidRPr="00512641" w:rsidRDefault="0025350C" w:rsidP="0025350C">
            <w:pPr>
              <w:spacing w:after="0" w:line="240" w:lineRule="auto"/>
              <w:rPr>
                <w:rFonts w:eastAsia="Arial Unicode MS" w:cs="Arial"/>
                <w:i/>
                <w:szCs w:val="18"/>
                <w:lang w:val="en-US" w:eastAsia="ar-SA"/>
              </w:rPr>
            </w:pPr>
            <w:r w:rsidRPr="00512641">
              <w:rPr>
                <w:rFonts w:eastAsia="Arial Unicode MS" w:cs="Arial"/>
                <w:i/>
                <w:szCs w:val="18"/>
                <w:lang w:val="en-US" w:eastAsia="ar-SA"/>
              </w:rPr>
              <w:t xml:space="preserve">WI </w:t>
            </w:r>
            <w:r w:rsidR="00F70540" w:rsidRPr="00512641">
              <w:rPr>
                <w:rFonts w:hint="eastAsia"/>
                <w:highlight w:val="yellow"/>
                <w:lang w:val="en-US" w:eastAsia="zh-CN"/>
              </w:rPr>
              <w:t>S</w:t>
            </w:r>
            <w:r w:rsidR="00F70540" w:rsidRPr="00512641">
              <w:rPr>
                <w:highlight w:val="yellow"/>
                <w:lang w:val="en-US" w:eastAsia="zh-CN"/>
              </w:rPr>
              <w:t>ensing</w:t>
            </w:r>
            <w:r w:rsidR="00F70540" w:rsidRPr="00512641">
              <w:rPr>
                <w:rFonts w:eastAsia="Arial Unicode MS" w:cs="Arial"/>
                <w:i/>
                <w:szCs w:val="18"/>
                <w:lang w:val="en-US" w:eastAsia="ar-SA"/>
              </w:rPr>
              <w:t xml:space="preserve"> </w:t>
            </w:r>
            <w:r w:rsidRPr="00512641">
              <w:rPr>
                <w:rFonts w:eastAsia="Arial Unicode MS" w:cs="Arial"/>
                <w:i/>
                <w:szCs w:val="18"/>
                <w:lang w:val="en-US" w:eastAsia="ar-SA"/>
              </w:rPr>
              <w:t>Rel-19 CR</w:t>
            </w:r>
            <w:r w:rsidRPr="00512641">
              <w:rPr>
                <w:i/>
                <w:lang w:val="en-US"/>
              </w:rPr>
              <w:t>0</w:t>
            </w:r>
            <w:r w:rsidR="00F70540" w:rsidRPr="00512641">
              <w:rPr>
                <w:i/>
                <w:lang w:val="en-US"/>
              </w:rPr>
              <w:t>020</w:t>
            </w:r>
            <w:r w:rsidRPr="00512641">
              <w:rPr>
                <w:rFonts w:eastAsia="Arial Unicode MS" w:cs="Arial"/>
                <w:i/>
                <w:szCs w:val="18"/>
                <w:lang w:val="en-US" w:eastAsia="ar-SA"/>
              </w:rPr>
              <w:t xml:space="preserve">R- Cat </w:t>
            </w:r>
            <w:r w:rsidR="00F70540" w:rsidRPr="00512641">
              <w:rPr>
                <w:rFonts w:eastAsia="Arial Unicode MS" w:cs="Arial"/>
                <w:i/>
                <w:szCs w:val="18"/>
                <w:lang w:val="en-US" w:eastAsia="ar-SA"/>
              </w:rPr>
              <w:t>F</w:t>
            </w:r>
          </w:p>
          <w:p w14:paraId="0F3117AA" w14:textId="3D0FD00F" w:rsidR="00F70540" w:rsidRPr="00512641" w:rsidRDefault="00F70540" w:rsidP="0025350C">
            <w:pPr>
              <w:spacing w:after="0" w:line="240" w:lineRule="auto"/>
              <w:rPr>
                <w:rFonts w:eastAsia="Arial Unicode MS" w:cs="Arial"/>
                <w:szCs w:val="18"/>
                <w:lang w:eastAsia="ar-SA"/>
              </w:rPr>
            </w:pPr>
            <w:r w:rsidRPr="00512641">
              <w:rPr>
                <w:rFonts w:eastAsia="Arial Unicode MS" w:cs="Arial"/>
                <w:i/>
                <w:szCs w:val="18"/>
                <w:lang w:val="en-US" w:eastAsia="ar-SA"/>
              </w:rPr>
              <w:t>Correct WI Code</w:t>
            </w:r>
          </w:p>
        </w:tc>
      </w:tr>
      <w:tr w:rsidR="00161804" w:rsidRPr="00A75C05" w14:paraId="349E3FB7"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1F2FE2" w14:textId="77777777" w:rsidR="00161804" w:rsidRPr="00512641" w:rsidRDefault="00161804" w:rsidP="00B54707">
            <w:pPr>
              <w:snapToGrid w:val="0"/>
              <w:spacing w:after="0" w:line="240" w:lineRule="auto"/>
              <w:rPr>
                <w:rFonts w:eastAsia="Times New Roman" w:cs="Arial"/>
                <w:szCs w:val="18"/>
                <w:lang w:eastAsia="ar-SA"/>
              </w:rPr>
            </w:pPr>
            <w:r w:rsidRPr="00512641">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7CD594" w14:textId="3CB76780" w:rsidR="00161804" w:rsidRPr="00512641" w:rsidRDefault="00E37740" w:rsidP="00B54707">
            <w:pPr>
              <w:snapToGrid w:val="0"/>
              <w:spacing w:after="0" w:line="240" w:lineRule="auto"/>
            </w:pPr>
            <w:hyperlink r:id="rId185" w:history="1">
              <w:r w:rsidR="00161804" w:rsidRPr="00512641">
                <w:rPr>
                  <w:rStyle w:val="Hyperlink"/>
                  <w:color w:val="auto"/>
                </w:rPr>
                <w:t>S1-240073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1A7EDC" w14:textId="77777777" w:rsidR="00161804" w:rsidRPr="00512641" w:rsidRDefault="00161804" w:rsidP="00B54707">
            <w:pPr>
              <w:snapToGrid w:val="0"/>
              <w:spacing w:after="0" w:line="240" w:lineRule="auto"/>
            </w:pPr>
            <w:r w:rsidRPr="00512641">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818D92" w14:textId="77777777" w:rsidR="00161804" w:rsidRPr="00512641" w:rsidRDefault="00161804" w:rsidP="00B54707">
            <w:pPr>
              <w:snapToGrid w:val="0"/>
              <w:spacing w:after="0" w:line="240" w:lineRule="auto"/>
            </w:pPr>
            <w:r w:rsidRPr="00512641">
              <w:t>22.137v19.0.0 Editorial clean-up of KPI table for sensing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720F719" w14:textId="0B16B7D8" w:rsidR="00161804" w:rsidRPr="00512641" w:rsidRDefault="00512641" w:rsidP="00B54707">
            <w:pPr>
              <w:snapToGrid w:val="0"/>
              <w:spacing w:after="0" w:line="240" w:lineRule="auto"/>
              <w:rPr>
                <w:rFonts w:eastAsia="Times New Roman" w:cs="Arial"/>
                <w:szCs w:val="18"/>
                <w:lang w:eastAsia="ar-SA"/>
              </w:rPr>
            </w:pPr>
            <w:r w:rsidRPr="00512641">
              <w:rPr>
                <w:rFonts w:eastAsia="Times New Roman" w:cs="Arial"/>
                <w:szCs w:val="18"/>
                <w:lang w:eastAsia="ar-SA"/>
              </w:rPr>
              <w:t>Revised to S1-240202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BB93F97" w14:textId="77777777" w:rsidR="006B5E5C" w:rsidRPr="00512641" w:rsidRDefault="00161804" w:rsidP="00B54707">
            <w:pPr>
              <w:spacing w:after="0" w:line="240" w:lineRule="auto"/>
              <w:rPr>
                <w:rFonts w:eastAsia="Arial Unicode MS" w:cs="Arial"/>
                <w:i/>
                <w:szCs w:val="18"/>
                <w:lang w:val="en-US" w:eastAsia="ar-SA"/>
              </w:rPr>
            </w:pPr>
            <w:r w:rsidRPr="00512641">
              <w:rPr>
                <w:rFonts w:eastAsia="Arial Unicode MS" w:cs="Arial"/>
                <w:i/>
                <w:szCs w:val="18"/>
                <w:lang w:val="en-US" w:eastAsia="ar-SA"/>
              </w:rPr>
              <w:t xml:space="preserve">WI </w:t>
            </w:r>
            <w:r w:rsidRPr="00512641">
              <w:rPr>
                <w:noProof/>
              </w:rPr>
              <w:t>Sensing</w:t>
            </w:r>
            <w:r w:rsidRPr="00512641">
              <w:rPr>
                <w:rFonts w:eastAsia="Arial Unicode MS" w:cs="Arial"/>
                <w:i/>
                <w:szCs w:val="18"/>
                <w:lang w:val="en-US" w:eastAsia="ar-SA"/>
              </w:rPr>
              <w:t xml:space="preserve"> Rel-19 CR</w:t>
            </w:r>
            <w:r w:rsidRPr="00512641">
              <w:rPr>
                <w:i/>
                <w:lang w:val="en-US"/>
              </w:rPr>
              <w:t>0778</w:t>
            </w:r>
            <w:r w:rsidRPr="00512641">
              <w:rPr>
                <w:rFonts w:eastAsia="Arial Unicode MS" w:cs="Arial"/>
                <w:i/>
                <w:szCs w:val="18"/>
                <w:lang w:val="en-US" w:eastAsia="ar-SA"/>
              </w:rPr>
              <w:t>R- Cat F</w:t>
            </w:r>
          </w:p>
          <w:p w14:paraId="0273EED6" w14:textId="533EF14B" w:rsidR="00161804" w:rsidRPr="00512641" w:rsidRDefault="006B5E5C" w:rsidP="00B54707">
            <w:pPr>
              <w:spacing w:after="0" w:line="240" w:lineRule="auto"/>
              <w:rPr>
                <w:rFonts w:eastAsia="Arial Unicode MS" w:cs="Arial"/>
                <w:i/>
                <w:szCs w:val="18"/>
                <w:lang w:val="en-US" w:eastAsia="ar-SA"/>
              </w:rPr>
            </w:pPr>
            <w:r w:rsidRPr="00512641">
              <w:rPr>
                <w:rFonts w:eastAsia="Arial Unicode MS" w:cs="Arial"/>
                <w:i/>
                <w:szCs w:val="18"/>
                <w:lang w:val="en-US" w:eastAsia="ar-SA"/>
              </w:rPr>
              <w:t>C</w:t>
            </w:r>
            <w:r w:rsidR="00161804" w:rsidRPr="00512641">
              <w:rPr>
                <w:rFonts w:eastAsia="Arial Unicode MS" w:cs="Arial"/>
                <w:i/>
                <w:szCs w:val="18"/>
                <w:lang w:val="en-US" w:eastAsia="ar-SA"/>
              </w:rPr>
              <w:t>orrect cat</w:t>
            </w:r>
          </w:p>
        </w:tc>
      </w:tr>
      <w:tr w:rsidR="00512641" w:rsidRPr="00A75C05" w14:paraId="03A211C6"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3C06FB" w14:textId="263899DB" w:rsidR="00512641" w:rsidRPr="00512641" w:rsidRDefault="00512641" w:rsidP="00B54707">
            <w:pPr>
              <w:snapToGrid w:val="0"/>
              <w:spacing w:after="0" w:line="240" w:lineRule="auto"/>
              <w:rPr>
                <w:rFonts w:eastAsia="Times New Roman" w:cs="Arial"/>
                <w:szCs w:val="18"/>
                <w:lang w:eastAsia="ar-SA"/>
              </w:rPr>
            </w:pPr>
            <w:r w:rsidRPr="0051264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3E4AE77" w14:textId="0EE70EB5" w:rsidR="00512641" w:rsidRPr="00512641" w:rsidRDefault="00E37740" w:rsidP="00B54707">
            <w:pPr>
              <w:snapToGrid w:val="0"/>
              <w:spacing w:after="0" w:line="240" w:lineRule="auto"/>
            </w:pPr>
            <w:hyperlink r:id="rId186" w:history="1">
              <w:r w:rsidR="00512641" w:rsidRPr="00512641">
                <w:rPr>
                  <w:rStyle w:val="Hyperlink"/>
                  <w:rFonts w:cs="Arial"/>
                  <w:color w:val="auto"/>
                </w:rPr>
                <w:t>S1-240202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05D88E" w14:textId="7555AD35" w:rsidR="00512641" w:rsidRPr="00512641" w:rsidRDefault="00512641" w:rsidP="00B54707">
            <w:pPr>
              <w:snapToGrid w:val="0"/>
              <w:spacing w:after="0" w:line="240" w:lineRule="auto"/>
            </w:pPr>
            <w:r w:rsidRPr="00512641">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651AACF" w14:textId="72E2B7DF" w:rsidR="00512641" w:rsidRPr="00512641" w:rsidRDefault="00512641" w:rsidP="00B54707">
            <w:pPr>
              <w:snapToGrid w:val="0"/>
              <w:spacing w:after="0" w:line="240" w:lineRule="auto"/>
            </w:pPr>
            <w:r w:rsidRPr="00512641">
              <w:t>22.137v19.0.0 Editorial clean-up of KPI table for sensing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6129E44" w14:textId="029C5ACE" w:rsidR="00512641" w:rsidRPr="00512641" w:rsidRDefault="00512641" w:rsidP="00B54707">
            <w:pPr>
              <w:snapToGrid w:val="0"/>
              <w:spacing w:after="0" w:line="240" w:lineRule="auto"/>
              <w:rPr>
                <w:rFonts w:eastAsia="Times New Roman" w:cs="Arial"/>
                <w:szCs w:val="18"/>
                <w:lang w:eastAsia="ar-SA"/>
              </w:rPr>
            </w:pPr>
            <w:r w:rsidRPr="00512641">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A3BAEE8" w14:textId="77777777" w:rsidR="00512641" w:rsidRPr="00512641" w:rsidRDefault="00512641" w:rsidP="00512641">
            <w:pPr>
              <w:spacing w:after="0" w:line="240" w:lineRule="auto"/>
              <w:rPr>
                <w:rFonts w:eastAsia="Arial Unicode MS" w:cs="Arial"/>
                <w:i/>
                <w:szCs w:val="18"/>
                <w:lang w:val="en-US" w:eastAsia="ar-SA"/>
              </w:rPr>
            </w:pPr>
            <w:r w:rsidRPr="00512641">
              <w:rPr>
                <w:rFonts w:eastAsia="Arial Unicode MS" w:cs="Arial"/>
                <w:i/>
                <w:szCs w:val="18"/>
                <w:lang w:val="en-US" w:eastAsia="ar-SA"/>
              </w:rPr>
              <w:t xml:space="preserve">WI </w:t>
            </w:r>
            <w:r w:rsidRPr="00512641">
              <w:rPr>
                <w:i/>
                <w:noProof/>
              </w:rPr>
              <w:t>Sensing</w:t>
            </w:r>
            <w:r w:rsidRPr="00512641">
              <w:rPr>
                <w:rFonts w:eastAsia="Arial Unicode MS" w:cs="Arial"/>
                <w:i/>
                <w:szCs w:val="18"/>
                <w:lang w:val="en-US" w:eastAsia="ar-SA"/>
              </w:rPr>
              <w:t xml:space="preserve"> Rel-19 CR</w:t>
            </w:r>
            <w:r w:rsidRPr="00512641">
              <w:rPr>
                <w:i/>
                <w:lang w:val="en-US"/>
              </w:rPr>
              <w:t>0778</w:t>
            </w:r>
            <w:r w:rsidRPr="00512641">
              <w:rPr>
                <w:rFonts w:eastAsia="Arial Unicode MS" w:cs="Arial"/>
                <w:i/>
                <w:szCs w:val="18"/>
                <w:lang w:val="en-US" w:eastAsia="ar-SA"/>
              </w:rPr>
              <w:t>R- Cat F</w:t>
            </w:r>
          </w:p>
          <w:p w14:paraId="34241E9B" w14:textId="2EB1A43E" w:rsidR="00512641" w:rsidRPr="00512641" w:rsidRDefault="00512641" w:rsidP="00512641">
            <w:pPr>
              <w:spacing w:after="0" w:line="240" w:lineRule="auto"/>
              <w:rPr>
                <w:rFonts w:eastAsia="Arial Unicode MS" w:cs="Arial"/>
                <w:szCs w:val="18"/>
                <w:lang w:val="en-US" w:eastAsia="ar-SA"/>
              </w:rPr>
            </w:pPr>
            <w:r w:rsidRPr="00512641">
              <w:rPr>
                <w:rFonts w:eastAsia="Arial Unicode MS" w:cs="Arial"/>
                <w:i/>
                <w:szCs w:val="18"/>
                <w:lang w:val="en-US" w:eastAsia="ar-SA"/>
              </w:rPr>
              <w:t>Correct cat</w:t>
            </w:r>
          </w:p>
          <w:p w14:paraId="3B6F66CA" w14:textId="77777777" w:rsidR="00512641" w:rsidRPr="00512641" w:rsidRDefault="00512641" w:rsidP="00B54707">
            <w:pPr>
              <w:spacing w:after="0" w:line="240" w:lineRule="auto"/>
              <w:rPr>
                <w:rFonts w:eastAsia="Arial Unicode MS" w:cs="Arial"/>
                <w:szCs w:val="18"/>
                <w:lang w:val="en-US" w:eastAsia="ar-SA"/>
              </w:rPr>
            </w:pPr>
            <w:r w:rsidRPr="00512641">
              <w:rPr>
                <w:rFonts w:eastAsia="Arial Unicode MS" w:cs="Arial"/>
                <w:szCs w:val="18"/>
                <w:lang w:val="en-US" w:eastAsia="ar-SA"/>
              </w:rPr>
              <w:t>Revision of S1-240073.</w:t>
            </w:r>
          </w:p>
          <w:p w14:paraId="534E7317" w14:textId="3C05C230" w:rsidR="00512641" w:rsidRPr="00512641" w:rsidRDefault="00512641" w:rsidP="00B54707">
            <w:pPr>
              <w:spacing w:after="0" w:line="240" w:lineRule="auto"/>
              <w:rPr>
                <w:rFonts w:eastAsia="Arial Unicode MS" w:cs="Arial"/>
                <w:szCs w:val="18"/>
                <w:lang w:val="en-US" w:eastAsia="ar-SA"/>
              </w:rPr>
            </w:pPr>
            <w:r w:rsidRPr="00512641">
              <w:rPr>
                <w:rFonts w:eastAsia="Arial Unicode MS" w:cs="Arial"/>
                <w:szCs w:val="18"/>
                <w:lang w:val="en-US" w:eastAsia="ar-SA"/>
              </w:rPr>
              <w:t xml:space="preserve">Correct tittle,  not call editorial. Update </w:t>
            </w:r>
            <w:proofErr w:type="spellStart"/>
            <w:r w:rsidRPr="00512641">
              <w:rPr>
                <w:rFonts w:eastAsia="Arial Unicode MS" w:cs="Arial"/>
                <w:szCs w:val="18"/>
                <w:lang w:val="en-US" w:eastAsia="ar-SA"/>
              </w:rPr>
              <w:t>ver</w:t>
            </w:r>
            <w:proofErr w:type="spellEnd"/>
            <w:r w:rsidRPr="00512641">
              <w:rPr>
                <w:rFonts w:eastAsia="Arial Unicode MS" w:cs="Arial"/>
                <w:szCs w:val="18"/>
                <w:lang w:val="en-US" w:eastAsia="ar-SA"/>
              </w:rPr>
              <w:t xml:space="preserve"> and date. And source WG.</w:t>
            </w:r>
          </w:p>
        </w:tc>
      </w:tr>
      <w:tr w:rsidR="0025350C" w:rsidRPr="00A75C05" w14:paraId="43485D27"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815EA4" w14:textId="221A0F25" w:rsidR="0025350C" w:rsidRPr="008129E1" w:rsidRDefault="00F70540" w:rsidP="0025350C">
            <w:pPr>
              <w:snapToGrid w:val="0"/>
              <w:spacing w:after="0" w:line="240" w:lineRule="auto"/>
              <w:rPr>
                <w:rFonts w:eastAsia="Times New Roman" w:cs="Arial"/>
                <w:szCs w:val="18"/>
                <w:lang w:eastAsia="ar-SA"/>
              </w:rPr>
            </w:pPr>
            <w:r w:rsidRPr="008129E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185EE4" w14:textId="2C7B7A7D" w:rsidR="0025350C" w:rsidRPr="008129E1" w:rsidRDefault="00E37740" w:rsidP="0025350C">
            <w:pPr>
              <w:snapToGrid w:val="0"/>
              <w:spacing w:after="0" w:line="240" w:lineRule="auto"/>
            </w:pPr>
            <w:hyperlink r:id="rId187" w:history="1">
              <w:r w:rsidR="0025350C" w:rsidRPr="008129E1">
                <w:rPr>
                  <w:rStyle w:val="Hyperlink"/>
                  <w:color w:val="auto"/>
                </w:rPr>
                <w:t>S1-240054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FD3C35" w14:textId="6273475F" w:rsidR="0025350C" w:rsidRPr="008129E1" w:rsidRDefault="0025350C" w:rsidP="0025350C">
            <w:pPr>
              <w:snapToGrid w:val="0"/>
              <w:spacing w:after="0" w:line="240" w:lineRule="auto"/>
            </w:pPr>
            <w:r w:rsidRPr="008129E1">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FB6126" w14:textId="31C53A21" w:rsidR="0025350C" w:rsidRPr="008129E1" w:rsidRDefault="00161804" w:rsidP="0025350C">
            <w:pPr>
              <w:snapToGrid w:val="0"/>
              <w:spacing w:after="0" w:line="240" w:lineRule="auto"/>
            </w:pPr>
            <w:r w:rsidRPr="008129E1">
              <w:t xml:space="preserve">22.261v19.5.0 </w:t>
            </w:r>
            <w:r w:rsidR="0025350C" w:rsidRPr="008129E1">
              <w:t>DualSteer requirement updating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CAA280" w14:textId="5939C5C3" w:rsidR="0025350C" w:rsidRPr="008129E1" w:rsidRDefault="008129E1" w:rsidP="0025350C">
            <w:pPr>
              <w:snapToGrid w:val="0"/>
              <w:spacing w:after="0" w:line="240" w:lineRule="auto"/>
              <w:rPr>
                <w:rFonts w:eastAsia="Times New Roman" w:cs="Arial"/>
                <w:szCs w:val="18"/>
                <w:lang w:eastAsia="ar-SA"/>
              </w:rPr>
            </w:pPr>
            <w:r w:rsidRPr="008129E1">
              <w:rPr>
                <w:rFonts w:eastAsia="Times New Roman" w:cs="Arial"/>
                <w:szCs w:val="18"/>
                <w:lang w:eastAsia="ar-SA"/>
              </w:rPr>
              <w:t>Revised to S1-240186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102C026" w14:textId="77777777" w:rsidR="0025350C" w:rsidRPr="008129E1" w:rsidRDefault="0025350C" w:rsidP="0025350C">
            <w:pPr>
              <w:snapToGrid w:val="0"/>
              <w:spacing w:after="0" w:line="240" w:lineRule="auto"/>
              <w:rPr>
                <w:rFonts w:eastAsia="Arial Unicode MS" w:cs="Arial"/>
                <w:i/>
                <w:szCs w:val="18"/>
                <w:lang w:val="en-US" w:eastAsia="ar-SA"/>
              </w:rPr>
            </w:pPr>
            <w:r w:rsidRPr="008129E1">
              <w:rPr>
                <w:rFonts w:eastAsia="Arial Unicode MS" w:cs="Arial"/>
                <w:i/>
                <w:szCs w:val="18"/>
                <w:lang w:val="en-US" w:eastAsia="ar-SA"/>
              </w:rPr>
              <w:t xml:space="preserve">WI </w:t>
            </w:r>
            <w:r w:rsidR="00F70540" w:rsidRPr="008129E1">
              <w:rPr>
                <w:lang w:eastAsia="zh-CN"/>
              </w:rPr>
              <w:t>DualSteer</w:t>
            </w:r>
            <w:r w:rsidR="00F70540" w:rsidRPr="008129E1">
              <w:rPr>
                <w:rFonts w:eastAsia="Arial Unicode MS" w:cs="Arial"/>
                <w:i/>
                <w:szCs w:val="18"/>
                <w:lang w:val="en-US" w:eastAsia="ar-SA"/>
              </w:rPr>
              <w:t xml:space="preserve"> </w:t>
            </w:r>
            <w:r w:rsidRPr="008129E1">
              <w:rPr>
                <w:rFonts w:eastAsia="Arial Unicode MS" w:cs="Arial"/>
                <w:i/>
                <w:szCs w:val="18"/>
                <w:lang w:val="en-US" w:eastAsia="ar-SA"/>
              </w:rPr>
              <w:t>Rel-19 CR</w:t>
            </w:r>
            <w:r w:rsidRPr="008129E1">
              <w:rPr>
                <w:i/>
                <w:lang w:val="en-US"/>
              </w:rPr>
              <w:t>07</w:t>
            </w:r>
            <w:r w:rsidR="00F70540" w:rsidRPr="008129E1">
              <w:rPr>
                <w:i/>
                <w:lang w:val="en-US"/>
              </w:rPr>
              <w:t>67</w:t>
            </w:r>
            <w:r w:rsidRPr="008129E1">
              <w:rPr>
                <w:rFonts w:eastAsia="Arial Unicode MS" w:cs="Arial"/>
                <w:i/>
                <w:szCs w:val="18"/>
                <w:lang w:val="en-US" w:eastAsia="ar-SA"/>
              </w:rPr>
              <w:t xml:space="preserve">R- Cat </w:t>
            </w:r>
            <w:r w:rsidR="00F70540" w:rsidRPr="008129E1">
              <w:rPr>
                <w:rFonts w:eastAsia="Arial Unicode MS" w:cs="Arial"/>
                <w:i/>
                <w:szCs w:val="18"/>
                <w:lang w:val="en-US" w:eastAsia="ar-SA"/>
              </w:rPr>
              <w:t>D</w:t>
            </w:r>
          </w:p>
          <w:p w14:paraId="3EC91571" w14:textId="6057A2D2" w:rsidR="00F70540" w:rsidRPr="008129E1" w:rsidRDefault="00F70540" w:rsidP="0025350C">
            <w:pPr>
              <w:snapToGrid w:val="0"/>
              <w:spacing w:after="0" w:line="240" w:lineRule="auto"/>
              <w:rPr>
                <w:rFonts w:eastAsia="Arial Unicode MS" w:cs="Arial"/>
                <w:szCs w:val="18"/>
                <w:lang w:eastAsia="ar-SA"/>
              </w:rPr>
            </w:pPr>
            <w:r w:rsidRPr="008129E1">
              <w:rPr>
                <w:rFonts w:eastAsia="Arial Unicode MS" w:cs="Arial"/>
                <w:i/>
                <w:szCs w:val="18"/>
                <w:highlight w:val="yellow"/>
                <w:lang w:val="en-US" w:eastAsia="ar-SA"/>
              </w:rPr>
              <w:t>Must be Cat F</w:t>
            </w:r>
          </w:p>
        </w:tc>
      </w:tr>
      <w:tr w:rsidR="008129E1" w:rsidRPr="00A75C05" w14:paraId="2B164951"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8D519" w14:textId="31F72A72" w:rsidR="008129E1" w:rsidRPr="00512641" w:rsidRDefault="008129E1" w:rsidP="0025350C">
            <w:pPr>
              <w:snapToGrid w:val="0"/>
              <w:spacing w:after="0" w:line="240" w:lineRule="auto"/>
              <w:rPr>
                <w:rFonts w:eastAsia="Times New Roman" w:cs="Arial"/>
                <w:szCs w:val="18"/>
                <w:lang w:eastAsia="ar-SA"/>
              </w:rPr>
            </w:pPr>
            <w:r w:rsidRPr="0051264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B41A37" w14:textId="0B331D70" w:rsidR="008129E1" w:rsidRPr="00512641" w:rsidRDefault="00E37740" w:rsidP="0025350C">
            <w:pPr>
              <w:snapToGrid w:val="0"/>
              <w:spacing w:after="0" w:line="240" w:lineRule="auto"/>
            </w:pPr>
            <w:hyperlink r:id="rId188" w:history="1">
              <w:r w:rsidR="008129E1" w:rsidRPr="00512641">
                <w:rPr>
                  <w:rStyle w:val="Hyperlink"/>
                  <w:rFonts w:cs="Arial"/>
                  <w:color w:val="auto"/>
                </w:rPr>
                <w:t>S1-240186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5E8CAA" w14:textId="65C47767" w:rsidR="008129E1" w:rsidRPr="00512641" w:rsidRDefault="008129E1" w:rsidP="0025350C">
            <w:pPr>
              <w:snapToGrid w:val="0"/>
              <w:spacing w:after="0" w:line="240" w:lineRule="auto"/>
            </w:pPr>
            <w:r w:rsidRPr="00512641">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474A0C" w14:textId="3D25951E" w:rsidR="008129E1" w:rsidRPr="00512641" w:rsidRDefault="008129E1" w:rsidP="0025350C">
            <w:pPr>
              <w:snapToGrid w:val="0"/>
              <w:spacing w:after="0" w:line="240" w:lineRule="auto"/>
            </w:pPr>
            <w:r w:rsidRPr="00512641">
              <w:t>22.261v19.5.0 DualSteer requirement updating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F08499" w14:textId="570697B4" w:rsidR="008129E1" w:rsidRPr="00512641" w:rsidRDefault="00512641" w:rsidP="0025350C">
            <w:pPr>
              <w:snapToGrid w:val="0"/>
              <w:spacing w:after="0" w:line="240" w:lineRule="auto"/>
              <w:rPr>
                <w:rFonts w:eastAsia="Times New Roman" w:cs="Arial"/>
                <w:szCs w:val="18"/>
                <w:lang w:eastAsia="ar-SA"/>
              </w:rPr>
            </w:pPr>
            <w:r w:rsidRPr="00512641">
              <w:rPr>
                <w:rFonts w:eastAsia="Times New Roman" w:cs="Arial"/>
                <w:szCs w:val="18"/>
                <w:lang w:eastAsia="ar-SA"/>
              </w:rPr>
              <w:t>Revised to S1-240203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80E8ED6" w14:textId="77777777" w:rsidR="008129E1" w:rsidRPr="00512641" w:rsidRDefault="008129E1" w:rsidP="008129E1">
            <w:pPr>
              <w:snapToGrid w:val="0"/>
              <w:spacing w:after="0" w:line="240" w:lineRule="auto"/>
              <w:rPr>
                <w:rFonts w:eastAsia="Arial Unicode MS" w:cs="Arial"/>
                <w:i/>
                <w:szCs w:val="18"/>
                <w:lang w:val="en-US" w:eastAsia="ar-SA"/>
              </w:rPr>
            </w:pPr>
            <w:r w:rsidRPr="00512641">
              <w:rPr>
                <w:rFonts w:eastAsia="Arial Unicode MS" w:cs="Arial"/>
                <w:i/>
                <w:szCs w:val="18"/>
                <w:lang w:val="en-US" w:eastAsia="ar-SA"/>
              </w:rPr>
              <w:t xml:space="preserve">WI </w:t>
            </w:r>
            <w:r w:rsidRPr="00512641">
              <w:rPr>
                <w:i/>
                <w:lang w:eastAsia="zh-CN"/>
              </w:rPr>
              <w:t>DualSteer</w:t>
            </w:r>
            <w:r w:rsidRPr="00512641">
              <w:rPr>
                <w:rFonts w:eastAsia="Arial Unicode MS" w:cs="Arial"/>
                <w:i/>
                <w:szCs w:val="18"/>
                <w:lang w:val="en-US" w:eastAsia="ar-SA"/>
              </w:rPr>
              <w:t xml:space="preserve"> Rel-19 CR</w:t>
            </w:r>
            <w:r w:rsidRPr="00512641">
              <w:rPr>
                <w:i/>
                <w:lang w:val="en-US"/>
              </w:rPr>
              <w:t>0767</w:t>
            </w:r>
            <w:r w:rsidRPr="00512641">
              <w:rPr>
                <w:rFonts w:eastAsia="Arial Unicode MS" w:cs="Arial"/>
                <w:i/>
                <w:szCs w:val="18"/>
                <w:lang w:val="en-US" w:eastAsia="ar-SA"/>
              </w:rPr>
              <w:t>R- Cat D</w:t>
            </w:r>
          </w:p>
          <w:p w14:paraId="6E5AA0A0" w14:textId="118A9391" w:rsidR="008129E1" w:rsidRPr="00512641" w:rsidRDefault="008129E1" w:rsidP="008129E1">
            <w:pPr>
              <w:snapToGrid w:val="0"/>
              <w:spacing w:after="0" w:line="240" w:lineRule="auto"/>
              <w:rPr>
                <w:rFonts w:eastAsia="Arial Unicode MS" w:cs="Arial"/>
                <w:szCs w:val="18"/>
                <w:lang w:val="en-US" w:eastAsia="ar-SA"/>
              </w:rPr>
            </w:pPr>
            <w:r w:rsidRPr="00512641">
              <w:rPr>
                <w:rFonts w:eastAsia="Arial Unicode MS" w:cs="Arial"/>
                <w:i/>
                <w:szCs w:val="18"/>
                <w:highlight w:val="yellow"/>
                <w:lang w:val="en-US" w:eastAsia="ar-SA"/>
              </w:rPr>
              <w:t>Must be Cat F</w:t>
            </w:r>
          </w:p>
          <w:p w14:paraId="4A1BE468" w14:textId="72241C32" w:rsidR="008129E1" w:rsidRPr="00512641" w:rsidRDefault="008129E1" w:rsidP="0025350C">
            <w:pPr>
              <w:snapToGrid w:val="0"/>
              <w:spacing w:after="0" w:line="240" w:lineRule="auto"/>
              <w:rPr>
                <w:rFonts w:eastAsia="Arial Unicode MS" w:cs="Arial"/>
                <w:szCs w:val="18"/>
                <w:lang w:val="en-US" w:eastAsia="ar-SA"/>
              </w:rPr>
            </w:pPr>
            <w:r w:rsidRPr="00512641">
              <w:rPr>
                <w:rFonts w:eastAsia="Arial Unicode MS" w:cs="Arial"/>
                <w:szCs w:val="18"/>
                <w:lang w:val="en-US" w:eastAsia="ar-SA"/>
              </w:rPr>
              <w:t>Revision of S1-240054.</w:t>
            </w:r>
          </w:p>
        </w:tc>
      </w:tr>
      <w:tr w:rsidR="00512641" w:rsidRPr="00A75C05" w14:paraId="0297A7CE" w14:textId="77777777" w:rsidTr="004C5A1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4141F6" w14:textId="69A7B50A" w:rsidR="00512641" w:rsidRPr="006642F6" w:rsidRDefault="00512641"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8C4C6A" w14:textId="0E5843D6" w:rsidR="00512641" w:rsidRPr="006642F6" w:rsidRDefault="00E37740" w:rsidP="0025350C">
            <w:pPr>
              <w:snapToGrid w:val="0"/>
              <w:spacing w:after="0" w:line="240" w:lineRule="auto"/>
              <w:rPr>
                <w:rFonts w:cs="Arial"/>
              </w:rPr>
            </w:pPr>
            <w:hyperlink r:id="rId189" w:history="1">
              <w:r w:rsidR="00512641" w:rsidRPr="006642F6">
                <w:rPr>
                  <w:rStyle w:val="Hyperlink"/>
                  <w:rFonts w:cs="Arial"/>
                  <w:color w:val="auto"/>
                </w:rPr>
                <w:t>S1-240203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5C5461" w14:textId="0A9130C2" w:rsidR="00512641" w:rsidRPr="006642F6" w:rsidRDefault="00512641" w:rsidP="0025350C">
            <w:pPr>
              <w:snapToGrid w:val="0"/>
              <w:spacing w:after="0" w:line="240" w:lineRule="auto"/>
            </w:pPr>
            <w:r w:rsidRPr="006642F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1DC6DB" w14:textId="7F082DC8" w:rsidR="00512641" w:rsidRPr="006642F6" w:rsidRDefault="00512641" w:rsidP="0025350C">
            <w:pPr>
              <w:snapToGrid w:val="0"/>
              <w:spacing w:after="0" w:line="240" w:lineRule="auto"/>
            </w:pPr>
            <w:r w:rsidRPr="006642F6">
              <w:t>22.261v19.5.0 DualSteer requirement updating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562B38C" w14:textId="2F8EEF44" w:rsidR="00512641"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Revised to S1-240278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B170F6A" w14:textId="77777777" w:rsidR="00512641" w:rsidRPr="006642F6" w:rsidRDefault="00512641" w:rsidP="00512641">
            <w:pPr>
              <w:snapToGrid w:val="0"/>
              <w:spacing w:after="0" w:line="240" w:lineRule="auto"/>
              <w:rPr>
                <w:rFonts w:eastAsia="Arial Unicode MS" w:cs="Arial"/>
                <w:i/>
                <w:szCs w:val="18"/>
                <w:lang w:val="en-US" w:eastAsia="ar-SA"/>
              </w:rPr>
            </w:pPr>
            <w:r w:rsidRPr="006642F6">
              <w:rPr>
                <w:rFonts w:eastAsia="Arial Unicode MS" w:cs="Arial"/>
                <w:i/>
                <w:szCs w:val="18"/>
                <w:lang w:val="en-US" w:eastAsia="ar-SA"/>
              </w:rPr>
              <w:t xml:space="preserve">WI </w:t>
            </w:r>
            <w:r w:rsidRPr="006642F6">
              <w:rPr>
                <w:i/>
                <w:lang w:eastAsia="zh-CN"/>
              </w:rPr>
              <w:t>DualSteer</w:t>
            </w:r>
            <w:r w:rsidRPr="006642F6">
              <w:rPr>
                <w:rFonts w:eastAsia="Arial Unicode MS" w:cs="Arial"/>
                <w:i/>
                <w:szCs w:val="18"/>
                <w:lang w:val="en-US" w:eastAsia="ar-SA"/>
              </w:rPr>
              <w:t xml:space="preserve"> Rel-19 CR</w:t>
            </w:r>
            <w:r w:rsidRPr="006642F6">
              <w:rPr>
                <w:i/>
                <w:lang w:val="en-US"/>
              </w:rPr>
              <w:t>0767</w:t>
            </w:r>
            <w:r w:rsidRPr="006642F6">
              <w:rPr>
                <w:rFonts w:eastAsia="Arial Unicode MS" w:cs="Arial"/>
                <w:i/>
                <w:szCs w:val="18"/>
                <w:lang w:val="en-US" w:eastAsia="ar-SA"/>
              </w:rPr>
              <w:t>R- Cat D</w:t>
            </w:r>
          </w:p>
          <w:p w14:paraId="3EB756AF" w14:textId="77777777" w:rsidR="00512641" w:rsidRPr="006642F6" w:rsidRDefault="00512641" w:rsidP="00512641">
            <w:pPr>
              <w:snapToGrid w:val="0"/>
              <w:spacing w:after="0" w:line="240" w:lineRule="auto"/>
              <w:rPr>
                <w:rFonts w:eastAsia="Arial Unicode MS" w:cs="Arial"/>
                <w:i/>
                <w:szCs w:val="18"/>
                <w:lang w:val="en-US" w:eastAsia="ar-SA"/>
              </w:rPr>
            </w:pPr>
            <w:r w:rsidRPr="006642F6">
              <w:rPr>
                <w:rFonts w:eastAsia="Arial Unicode MS" w:cs="Arial"/>
                <w:i/>
                <w:szCs w:val="18"/>
                <w:highlight w:val="yellow"/>
                <w:lang w:val="en-US" w:eastAsia="ar-SA"/>
              </w:rPr>
              <w:t>Must be Cat F</w:t>
            </w:r>
          </w:p>
          <w:p w14:paraId="63CD639D" w14:textId="1A85571C" w:rsidR="00512641" w:rsidRPr="006642F6" w:rsidRDefault="00512641" w:rsidP="00512641">
            <w:pPr>
              <w:snapToGrid w:val="0"/>
              <w:spacing w:after="0" w:line="240" w:lineRule="auto"/>
              <w:rPr>
                <w:rFonts w:eastAsia="Arial Unicode MS" w:cs="Arial"/>
                <w:szCs w:val="18"/>
                <w:lang w:val="en-US" w:eastAsia="ar-SA"/>
              </w:rPr>
            </w:pPr>
            <w:r w:rsidRPr="006642F6">
              <w:rPr>
                <w:rFonts w:eastAsia="Arial Unicode MS" w:cs="Arial"/>
                <w:i/>
                <w:szCs w:val="18"/>
                <w:lang w:val="en-US" w:eastAsia="ar-SA"/>
              </w:rPr>
              <w:t>Revision of S1-240054.</w:t>
            </w:r>
          </w:p>
          <w:p w14:paraId="168EE298" w14:textId="61D92E2D" w:rsidR="00512641" w:rsidRPr="006642F6" w:rsidRDefault="00512641" w:rsidP="008129E1">
            <w:pPr>
              <w:snapToGrid w:val="0"/>
              <w:spacing w:after="0" w:line="240" w:lineRule="auto"/>
              <w:rPr>
                <w:rFonts w:eastAsia="Arial Unicode MS" w:cs="Arial"/>
                <w:szCs w:val="18"/>
                <w:lang w:val="en-US" w:eastAsia="ar-SA"/>
              </w:rPr>
            </w:pPr>
            <w:r w:rsidRPr="006642F6">
              <w:rPr>
                <w:rFonts w:eastAsia="Arial Unicode MS" w:cs="Arial"/>
                <w:szCs w:val="18"/>
                <w:lang w:val="en-US" w:eastAsia="ar-SA"/>
              </w:rPr>
              <w:t>Revision of S1-240186.</w:t>
            </w:r>
          </w:p>
        </w:tc>
      </w:tr>
      <w:tr w:rsidR="006642F6" w:rsidRPr="00A75C05" w14:paraId="3056489C" w14:textId="77777777" w:rsidTr="00883F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CC06BD" w14:textId="273AEA86" w:rsidR="006642F6" w:rsidRPr="004C5A19" w:rsidRDefault="006642F6" w:rsidP="0025350C">
            <w:pPr>
              <w:snapToGrid w:val="0"/>
              <w:spacing w:after="0" w:line="240" w:lineRule="auto"/>
              <w:rPr>
                <w:rFonts w:eastAsia="Times New Roman" w:cs="Arial"/>
                <w:szCs w:val="18"/>
                <w:lang w:eastAsia="ar-SA"/>
              </w:rPr>
            </w:pPr>
            <w:r w:rsidRPr="004C5A1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2B6ECF" w14:textId="6B0C6C65" w:rsidR="006642F6" w:rsidRPr="004C5A19" w:rsidRDefault="00E37740" w:rsidP="0025350C">
            <w:pPr>
              <w:snapToGrid w:val="0"/>
              <w:spacing w:after="0" w:line="240" w:lineRule="auto"/>
            </w:pPr>
            <w:hyperlink r:id="rId190" w:history="1">
              <w:r w:rsidR="006642F6" w:rsidRPr="004C5A19">
                <w:rPr>
                  <w:rStyle w:val="Hyperlink"/>
                  <w:rFonts w:cs="Arial"/>
                  <w:color w:val="auto"/>
                </w:rPr>
                <w:t>S1-2402</w:t>
              </w:r>
              <w:r w:rsidR="006642F6" w:rsidRPr="004C5A19">
                <w:rPr>
                  <w:rStyle w:val="Hyperlink"/>
                  <w:rFonts w:cs="Arial"/>
                  <w:color w:val="auto"/>
                </w:rPr>
                <w:t>7</w:t>
              </w:r>
              <w:r w:rsidR="006642F6" w:rsidRPr="004C5A19">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46BA97" w14:textId="326AFFB3" w:rsidR="006642F6" w:rsidRPr="004C5A19" w:rsidRDefault="006642F6" w:rsidP="0025350C">
            <w:pPr>
              <w:snapToGrid w:val="0"/>
              <w:spacing w:after="0" w:line="240" w:lineRule="auto"/>
            </w:pPr>
            <w:r w:rsidRPr="004C5A19">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70FFF5" w14:textId="4DE04B5F" w:rsidR="006642F6" w:rsidRPr="004C5A19" w:rsidRDefault="006642F6" w:rsidP="0025350C">
            <w:pPr>
              <w:snapToGrid w:val="0"/>
              <w:spacing w:after="0" w:line="240" w:lineRule="auto"/>
            </w:pPr>
            <w:r w:rsidRPr="004C5A19">
              <w:t>22.261v19.5.0 DualSteer requirement updating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183053" w14:textId="6FFFADEC" w:rsidR="006642F6" w:rsidRPr="004C5A19" w:rsidRDefault="004C5A19" w:rsidP="0025350C">
            <w:pPr>
              <w:snapToGrid w:val="0"/>
              <w:spacing w:after="0" w:line="240" w:lineRule="auto"/>
              <w:rPr>
                <w:rFonts w:eastAsia="Times New Roman" w:cs="Arial"/>
                <w:szCs w:val="18"/>
                <w:lang w:eastAsia="ar-SA"/>
              </w:rPr>
            </w:pPr>
            <w:r w:rsidRPr="004C5A19">
              <w:rPr>
                <w:rFonts w:eastAsia="Times New Roman" w:cs="Arial"/>
                <w:szCs w:val="18"/>
                <w:lang w:eastAsia="ar-SA"/>
              </w:rPr>
              <w:t>Revised to S1-240308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4474690" w14:textId="77777777" w:rsidR="006642F6" w:rsidRPr="004C5A19" w:rsidRDefault="006642F6" w:rsidP="006642F6">
            <w:pPr>
              <w:snapToGrid w:val="0"/>
              <w:spacing w:after="0" w:line="240" w:lineRule="auto"/>
              <w:rPr>
                <w:rFonts w:eastAsia="Arial Unicode MS" w:cs="Arial"/>
                <w:i/>
                <w:szCs w:val="18"/>
                <w:lang w:val="en-US" w:eastAsia="ar-SA"/>
              </w:rPr>
            </w:pPr>
            <w:r w:rsidRPr="004C5A19">
              <w:rPr>
                <w:rFonts w:eastAsia="Arial Unicode MS" w:cs="Arial"/>
                <w:i/>
                <w:szCs w:val="18"/>
                <w:lang w:val="en-US" w:eastAsia="ar-SA"/>
              </w:rPr>
              <w:t xml:space="preserve">WI </w:t>
            </w:r>
            <w:r w:rsidRPr="004C5A19">
              <w:rPr>
                <w:i/>
                <w:lang w:eastAsia="zh-CN"/>
              </w:rPr>
              <w:t>DualSteer</w:t>
            </w:r>
            <w:r w:rsidRPr="004C5A19">
              <w:rPr>
                <w:rFonts w:eastAsia="Arial Unicode MS" w:cs="Arial"/>
                <w:i/>
                <w:szCs w:val="18"/>
                <w:lang w:val="en-US" w:eastAsia="ar-SA"/>
              </w:rPr>
              <w:t xml:space="preserve"> Rel-19 CR</w:t>
            </w:r>
            <w:r w:rsidRPr="004C5A19">
              <w:rPr>
                <w:i/>
                <w:lang w:val="en-US"/>
              </w:rPr>
              <w:t>0767</w:t>
            </w:r>
            <w:r w:rsidRPr="004C5A19">
              <w:rPr>
                <w:rFonts w:eastAsia="Arial Unicode MS" w:cs="Arial"/>
                <w:i/>
                <w:szCs w:val="18"/>
                <w:lang w:val="en-US" w:eastAsia="ar-SA"/>
              </w:rPr>
              <w:t>R- Cat D</w:t>
            </w:r>
          </w:p>
          <w:p w14:paraId="2D6AC7C6" w14:textId="77777777" w:rsidR="006642F6" w:rsidRPr="004C5A19" w:rsidRDefault="006642F6" w:rsidP="006642F6">
            <w:pPr>
              <w:snapToGrid w:val="0"/>
              <w:spacing w:after="0" w:line="240" w:lineRule="auto"/>
              <w:rPr>
                <w:rFonts w:eastAsia="Arial Unicode MS" w:cs="Arial"/>
                <w:i/>
                <w:szCs w:val="18"/>
                <w:lang w:val="en-US" w:eastAsia="ar-SA"/>
              </w:rPr>
            </w:pPr>
            <w:r w:rsidRPr="004C5A19">
              <w:rPr>
                <w:rFonts w:eastAsia="Arial Unicode MS" w:cs="Arial"/>
                <w:i/>
                <w:szCs w:val="18"/>
                <w:highlight w:val="yellow"/>
                <w:lang w:val="en-US" w:eastAsia="ar-SA"/>
              </w:rPr>
              <w:t>Must be Cat F</w:t>
            </w:r>
          </w:p>
          <w:p w14:paraId="747EB903" w14:textId="77777777" w:rsidR="006642F6" w:rsidRPr="004C5A19" w:rsidRDefault="006642F6" w:rsidP="006642F6">
            <w:pPr>
              <w:snapToGrid w:val="0"/>
              <w:spacing w:after="0" w:line="240" w:lineRule="auto"/>
              <w:rPr>
                <w:rFonts w:eastAsia="Arial Unicode MS" w:cs="Arial"/>
                <w:i/>
                <w:szCs w:val="18"/>
                <w:lang w:val="en-US" w:eastAsia="ar-SA"/>
              </w:rPr>
            </w:pPr>
            <w:r w:rsidRPr="004C5A19">
              <w:rPr>
                <w:rFonts w:eastAsia="Arial Unicode MS" w:cs="Arial"/>
                <w:i/>
                <w:szCs w:val="18"/>
                <w:lang w:val="en-US" w:eastAsia="ar-SA"/>
              </w:rPr>
              <w:t>Revision of S1-240054.</w:t>
            </w:r>
          </w:p>
          <w:p w14:paraId="3A5DDC46" w14:textId="3C8CB03C" w:rsidR="006642F6" w:rsidRPr="004C5A19" w:rsidRDefault="006642F6" w:rsidP="006642F6">
            <w:pPr>
              <w:snapToGrid w:val="0"/>
              <w:spacing w:after="0" w:line="240" w:lineRule="auto"/>
              <w:rPr>
                <w:rFonts w:eastAsia="Arial Unicode MS" w:cs="Arial"/>
                <w:szCs w:val="18"/>
                <w:lang w:val="en-US" w:eastAsia="ar-SA"/>
              </w:rPr>
            </w:pPr>
            <w:r w:rsidRPr="004C5A19">
              <w:rPr>
                <w:rFonts w:eastAsia="Arial Unicode MS" w:cs="Arial"/>
                <w:i/>
                <w:szCs w:val="18"/>
                <w:lang w:val="en-US" w:eastAsia="ar-SA"/>
              </w:rPr>
              <w:t>Revision of S1-240186.</w:t>
            </w:r>
          </w:p>
          <w:p w14:paraId="65029D38" w14:textId="1A43E967" w:rsidR="006642F6" w:rsidRPr="004C5A19" w:rsidRDefault="006642F6" w:rsidP="00512641">
            <w:pPr>
              <w:snapToGrid w:val="0"/>
              <w:spacing w:after="0" w:line="240" w:lineRule="auto"/>
              <w:rPr>
                <w:rFonts w:eastAsia="Arial Unicode MS" w:cs="Arial"/>
                <w:szCs w:val="18"/>
                <w:lang w:val="en-US" w:eastAsia="ar-SA"/>
              </w:rPr>
            </w:pPr>
            <w:r w:rsidRPr="004C5A19">
              <w:rPr>
                <w:rFonts w:eastAsia="Arial Unicode MS" w:cs="Arial"/>
                <w:szCs w:val="18"/>
                <w:lang w:val="en-US" w:eastAsia="ar-SA"/>
              </w:rPr>
              <w:t>Revision of S1-240203.</w:t>
            </w:r>
          </w:p>
        </w:tc>
      </w:tr>
      <w:tr w:rsidR="004C5A19" w:rsidRPr="00A75C05" w14:paraId="5D7B94D3" w14:textId="77777777" w:rsidTr="00883F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BC812C8" w14:textId="12D79597" w:rsidR="004C5A19" w:rsidRPr="00883F3F" w:rsidRDefault="004C5A19" w:rsidP="0025350C">
            <w:pPr>
              <w:snapToGrid w:val="0"/>
              <w:spacing w:after="0" w:line="240" w:lineRule="auto"/>
              <w:rPr>
                <w:rFonts w:eastAsia="Times New Roman" w:cs="Arial"/>
                <w:szCs w:val="18"/>
                <w:lang w:eastAsia="ar-SA"/>
              </w:rPr>
            </w:pPr>
            <w:r w:rsidRPr="00883F3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5855AB3" w14:textId="4799ACB8" w:rsidR="004C5A19" w:rsidRPr="00883F3F" w:rsidRDefault="004C5A19" w:rsidP="0025350C">
            <w:pPr>
              <w:snapToGrid w:val="0"/>
              <w:spacing w:after="0" w:line="240" w:lineRule="auto"/>
            </w:pPr>
            <w:hyperlink r:id="rId191" w:history="1">
              <w:r w:rsidRPr="00883F3F">
                <w:rPr>
                  <w:rStyle w:val="Hyperlink"/>
                  <w:rFonts w:cs="Arial"/>
                  <w:color w:val="auto"/>
                </w:rPr>
                <w:t>S1-240308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7F548EB" w14:textId="2273D5AD" w:rsidR="004C5A19" w:rsidRPr="00883F3F" w:rsidRDefault="004C5A19" w:rsidP="0025350C">
            <w:pPr>
              <w:snapToGrid w:val="0"/>
              <w:spacing w:after="0" w:line="240" w:lineRule="auto"/>
            </w:pPr>
            <w:r w:rsidRPr="00883F3F">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7FB0236" w14:textId="50D90572" w:rsidR="004C5A19" w:rsidRPr="00883F3F" w:rsidRDefault="004C5A19" w:rsidP="0025350C">
            <w:pPr>
              <w:snapToGrid w:val="0"/>
              <w:spacing w:after="0" w:line="240" w:lineRule="auto"/>
            </w:pPr>
            <w:r w:rsidRPr="00883F3F">
              <w:t>22.261v19.5.0 DualSteer requirement updating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390BD37" w14:textId="0284D291" w:rsidR="004C5A19" w:rsidRPr="00883F3F" w:rsidRDefault="00883F3F" w:rsidP="0025350C">
            <w:pPr>
              <w:snapToGrid w:val="0"/>
              <w:spacing w:after="0" w:line="240" w:lineRule="auto"/>
              <w:rPr>
                <w:rFonts w:eastAsia="Times New Roman" w:cs="Arial"/>
                <w:szCs w:val="18"/>
                <w:lang w:eastAsia="ar-SA"/>
              </w:rPr>
            </w:pPr>
            <w:r w:rsidRPr="00883F3F">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48D0B0E6" w14:textId="77777777" w:rsidR="004C5A19" w:rsidRPr="00883F3F" w:rsidRDefault="004C5A19" w:rsidP="004C5A19">
            <w:pPr>
              <w:snapToGrid w:val="0"/>
              <w:spacing w:after="0" w:line="240" w:lineRule="auto"/>
              <w:rPr>
                <w:rFonts w:eastAsia="Arial Unicode MS" w:cs="Arial"/>
                <w:i/>
                <w:szCs w:val="18"/>
                <w:lang w:val="en-US" w:eastAsia="ar-SA"/>
              </w:rPr>
            </w:pPr>
            <w:r w:rsidRPr="00883F3F">
              <w:rPr>
                <w:rFonts w:eastAsia="Arial Unicode MS" w:cs="Arial"/>
                <w:i/>
                <w:szCs w:val="18"/>
                <w:lang w:val="en-US" w:eastAsia="ar-SA"/>
              </w:rPr>
              <w:t xml:space="preserve">WI </w:t>
            </w:r>
            <w:r w:rsidRPr="00883F3F">
              <w:rPr>
                <w:i/>
                <w:lang w:eastAsia="zh-CN"/>
              </w:rPr>
              <w:t>DualSteer</w:t>
            </w:r>
            <w:r w:rsidRPr="00883F3F">
              <w:rPr>
                <w:rFonts w:eastAsia="Arial Unicode MS" w:cs="Arial"/>
                <w:i/>
                <w:szCs w:val="18"/>
                <w:lang w:val="en-US" w:eastAsia="ar-SA"/>
              </w:rPr>
              <w:t xml:space="preserve"> Rel-19 CR</w:t>
            </w:r>
            <w:r w:rsidRPr="00883F3F">
              <w:rPr>
                <w:i/>
                <w:lang w:val="en-US"/>
              </w:rPr>
              <w:t>0767</w:t>
            </w:r>
            <w:r w:rsidRPr="00883F3F">
              <w:rPr>
                <w:rFonts w:eastAsia="Arial Unicode MS" w:cs="Arial"/>
                <w:i/>
                <w:szCs w:val="18"/>
                <w:lang w:val="en-US" w:eastAsia="ar-SA"/>
              </w:rPr>
              <w:t>R- Cat D</w:t>
            </w:r>
          </w:p>
          <w:p w14:paraId="091F4BD0" w14:textId="77777777" w:rsidR="004C5A19" w:rsidRPr="00883F3F" w:rsidRDefault="004C5A19" w:rsidP="004C5A19">
            <w:pPr>
              <w:snapToGrid w:val="0"/>
              <w:spacing w:after="0" w:line="240" w:lineRule="auto"/>
              <w:rPr>
                <w:rFonts w:eastAsia="Arial Unicode MS" w:cs="Arial"/>
                <w:i/>
                <w:szCs w:val="18"/>
                <w:lang w:val="en-US" w:eastAsia="ar-SA"/>
              </w:rPr>
            </w:pPr>
            <w:r w:rsidRPr="00883F3F">
              <w:rPr>
                <w:rFonts w:eastAsia="Arial Unicode MS" w:cs="Arial"/>
                <w:i/>
                <w:szCs w:val="18"/>
                <w:highlight w:val="yellow"/>
                <w:lang w:val="en-US" w:eastAsia="ar-SA"/>
              </w:rPr>
              <w:t>Must be Cat F</w:t>
            </w:r>
          </w:p>
          <w:p w14:paraId="10AC1F64" w14:textId="77777777" w:rsidR="004C5A19" w:rsidRPr="00883F3F" w:rsidRDefault="004C5A19" w:rsidP="004C5A19">
            <w:pPr>
              <w:snapToGrid w:val="0"/>
              <w:spacing w:after="0" w:line="240" w:lineRule="auto"/>
              <w:rPr>
                <w:rFonts w:eastAsia="Arial Unicode MS" w:cs="Arial"/>
                <w:i/>
                <w:szCs w:val="18"/>
                <w:lang w:val="en-US" w:eastAsia="ar-SA"/>
              </w:rPr>
            </w:pPr>
            <w:r w:rsidRPr="00883F3F">
              <w:rPr>
                <w:rFonts w:eastAsia="Arial Unicode MS" w:cs="Arial"/>
                <w:i/>
                <w:szCs w:val="18"/>
                <w:lang w:val="en-US" w:eastAsia="ar-SA"/>
              </w:rPr>
              <w:t>Revision of S1-240054.</w:t>
            </w:r>
          </w:p>
          <w:p w14:paraId="363CF4FA" w14:textId="77777777" w:rsidR="004C5A19" w:rsidRPr="00883F3F" w:rsidRDefault="004C5A19" w:rsidP="004C5A19">
            <w:pPr>
              <w:snapToGrid w:val="0"/>
              <w:spacing w:after="0" w:line="240" w:lineRule="auto"/>
              <w:rPr>
                <w:rFonts w:eastAsia="Arial Unicode MS" w:cs="Arial"/>
                <w:i/>
                <w:szCs w:val="18"/>
                <w:lang w:val="en-US" w:eastAsia="ar-SA"/>
              </w:rPr>
            </w:pPr>
            <w:r w:rsidRPr="00883F3F">
              <w:rPr>
                <w:rFonts w:eastAsia="Arial Unicode MS" w:cs="Arial"/>
                <w:i/>
                <w:szCs w:val="18"/>
                <w:lang w:val="en-US" w:eastAsia="ar-SA"/>
              </w:rPr>
              <w:t>Revision of S1-240186.</w:t>
            </w:r>
          </w:p>
          <w:p w14:paraId="552D69BB" w14:textId="5B8EF6C2" w:rsidR="004C5A19" w:rsidRPr="00883F3F" w:rsidRDefault="004C5A19" w:rsidP="004C5A19">
            <w:pPr>
              <w:snapToGrid w:val="0"/>
              <w:spacing w:after="0" w:line="240" w:lineRule="auto"/>
              <w:rPr>
                <w:rFonts w:eastAsia="Arial Unicode MS" w:cs="Arial"/>
                <w:szCs w:val="18"/>
                <w:lang w:val="en-US" w:eastAsia="ar-SA"/>
              </w:rPr>
            </w:pPr>
            <w:r w:rsidRPr="00883F3F">
              <w:rPr>
                <w:rFonts w:eastAsia="Arial Unicode MS" w:cs="Arial"/>
                <w:i/>
                <w:szCs w:val="18"/>
                <w:lang w:val="en-US" w:eastAsia="ar-SA"/>
              </w:rPr>
              <w:t>Revision of S1-240203.</w:t>
            </w:r>
          </w:p>
          <w:p w14:paraId="3EBFD094" w14:textId="77777777" w:rsidR="004C5A19" w:rsidRPr="00883F3F" w:rsidRDefault="004C5A19" w:rsidP="006642F6">
            <w:pPr>
              <w:snapToGrid w:val="0"/>
              <w:spacing w:after="0" w:line="240" w:lineRule="auto"/>
              <w:rPr>
                <w:rFonts w:eastAsia="Arial Unicode MS" w:cs="Arial"/>
                <w:szCs w:val="18"/>
                <w:lang w:val="en-US" w:eastAsia="ar-SA"/>
              </w:rPr>
            </w:pPr>
            <w:r w:rsidRPr="00883F3F">
              <w:rPr>
                <w:rFonts w:eastAsia="Arial Unicode MS" w:cs="Arial"/>
                <w:szCs w:val="18"/>
                <w:lang w:val="en-US" w:eastAsia="ar-SA"/>
              </w:rPr>
              <w:t>Revision of S1-240278.</w:t>
            </w:r>
          </w:p>
          <w:p w14:paraId="02B7BA88" w14:textId="0E02938D" w:rsidR="004C5A19" w:rsidRPr="00883F3F" w:rsidRDefault="004C5A19" w:rsidP="006642F6">
            <w:pPr>
              <w:snapToGrid w:val="0"/>
              <w:spacing w:after="0" w:line="240" w:lineRule="auto"/>
              <w:rPr>
                <w:b/>
                <w:i/>
                <w:noProof/>
              </w:rPr>
            </w:pPr>
            <w:r w:rsidRPr="00883F3F">
              <w:rPr>
                <w:b/>
                <w:i/>
                <w:noProof/>
              </w:rPr>
              <w:t>Proposed change affects:</w:t>
            </w:r>
            <w:r w:rsidRPr="00883F3F">
              <w:rPr>
                <w:b/>
                <w:i/>
                <w:noProof/>
              </w:rPr>
              <w:t xml:space="preserve"> empty.  Update rev </w:t>
            </w:r>
            <w:r w:rsidR="00883F3F" w:rsidRPr="00883F3F">
              <w:rPr>
                <w:b/>
                <w:i/>
                <w:noProof/>
              </w:rPr>
              <w:t>and date.</w:t>
            </w:r>
          </w:p>
        </w:tc>
      </w:tr>
      <w:tr w:rsidR="0025350C" w:rsidRPr="00A75C05" w14:paraId="1242FC42"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CE4AC" w14:textId="19F3BDA7" w:rsidR="0025350C" w:rsidRPr="006642F6" w:rsidRDefault="00161804"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8D851B" w14:textId="0CA25BD6" w:rsidR="0025350C" w:rsidRPr="006642F6" w:rsidRDefault="00E37740" w:rsidP="0025350C">
            <w:pPr>
              <w:snapToGrid w:val="0"/>
              <w:spacing w:after="0" w:line="240" w:lineRule="auto"/>
            </w:pPr>
            <w:hyperlink r:id="rId192" w:history="1">
              <w:r w:rsidR="0025350C" w:rsidRPr="006642F6">
                <w:rPr>
                  <w:rStyle w:val="Hyperlink"/>
                  <w:color w:val="auto"/>
                </w:rPr>
                <w:t>S1-240063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3848EF" w14:textId="3E799191" w:rsidR="0025350C" w:rsidRPr="006642F6" w:rsidRDefault="0025350C" w:rsidP="0025350C">
            <w:pPr>
              <w:snapToGrid w:val="0"/>
              <w:spacing w:after="0" w:line="240" w:lineRule="auto"/>
            </w:pPr>
            <w:proofErr w:type="spellStart"/>
            <w:r w:rsidRPr="006642F6">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52B06C" w14:textId="64FFEA22" w:rsidR="0025350C" w:rsidRPr="006642F6" w:rsidRDefault="00161804" w:rsidP="0025350C">
            <w:pPr>
              <w:snapToGrid w:val="0"/>
              <w:spacing w:after="0" w:line="240" w:lineRule="auto"/>
            </w:pPr>
            <w:r w:rsidRPr="006642F6">
              <w:t xml:space="preserve">22.261v19.5.0 </w:t>
            </w:r>
            <w:r w:rsidR="0025350C" w:rsidRPr="006642F6">
              <w:t>Clarification of services supported in UE-Satellite-UE communication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646F088" w14:textId="2D0D15D1" w:rsidR="0025350C"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A866E50" w14:textId="04F3DFFE" w:rsidR="0025350C" w:rsidRPr="006642F6" w:rsidRDefault="0025350C" w:rsidP="0025350C">
            <w:pPr>
              <w:spacing w:after="0" w:line="240" w:lineRule="auto"/>
              <w:rPr>
                <w:rFonts w:eastAsia="Arial Unicode MS" w:cs="Arial"/>
                <w:szCs w:val="18"/>
                <w:lang w:eastAsia="ar-SA"/>
              </w:rPr>
            </w:pPr>
            <w:r w:rsidRPr="006642F6">
              <w:rPr>
                <w:rFonts w:eastAsia="Arial Unicode MS" w:cs="Arial"/>
                <w:i/>
                <w:szCs w:val="18"/>
                <w:lang w:val="en-US" w:eastAsia="ar-SA"/>
              </w:rPr>
              <w:t xml:space="preserve">WI </w:t>
            </w:r>
            <w:fldSimple w:instr=" DOCPROPERTY  RelatedWis  \* MERGEFORMAT ">
              <w:r w:rsidR="00161804" w:rsidRPr="006642F6">
                <w:rPr>
                  <w:noProof/>
                </w:rPr>
                <w:t>5GSAT_Ph3</w:t>
              </w:r>
            </w:fldSimple>
            <w:r w:rsidR="00161804" w:rsidRPr="006642F6">
              <w:rPr>
                <w:noProof/>
              </w:rPr>
              <w:t xml:space="preserve"> </w:t>
            </w:r>
            <w:r w:rsidRPr="006642F6">
              <w:rPr>
                <w:rFonts w:eastAsia="Arial Unicode MS" w:cs="Arial"/>
                <w:i/>
                <w:szCs w:val="18"/>
                <w:lang w:val="en-US" w:eastAsia="ar-SA"/>
              </w:rPr>
              <w:t>Rel-19 CR</w:t>
            </w:r>
            <w:r w:rsidRPr="006642F6">
              <w:rPr>
                <w:i/>
                <w:lang w:val="en-US"/>
              </w:rPr>
              <w:t>077</w:t>
            </w:r>
            <w:r w:rsidR="00161804" w:rsidRPr="006642F6">
              <w:rPr>
                <w:i/>
                <w:lang w:val="en-US"/>
              </w:rPr>
              <w:t>4</w:t>
            </w:r>
            <w:r w:rsidRPr="006642F6">
              <w:rPr>
                <w:rFonts w:eastAsia="Arial Unicode MS" w:cs="Arial"/>
                <w:i/>
                <w:szCs w:val="18"/>
                <w:lang w:val="en-US" w:eastAsia="ar-SA"/>
              </w:rPr>
              <w:t xml:space="preserve">R- Cat </w:t>
            </w:r>
            <w:r w:rsidR="00161804" w:rsidRPr="006642F6">
              <w:rPr>
                <w:rFonts w:eastAsia="Arial Unicode MS" w:cs="Arial"/>
                <w:i/>
                <w:szCs w:val="18"/>
                <w:lang w:val="en-US" w:eastAsia="ar-SA"/>
              </w:rPr>
              <w:t>F</w:t>
            </w:r>
          </w:p>
        </w:tc>
      </w:tr>
      <w:tr w:rsidR="0025350C" w:rsidRPr="00A75C05" w14:paraId="7B89085C"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18D124" w14:textId="3CD3C268" w:rsidR="0025350C" w:rsidRPr="004E39CF" w:rsidRDefault="00161804" w:rsidP="0025350C">
            <w:pPr>
              <w:snapToGrid w:val="0"/>
              <w:spacing w:after="0" w:line="240" w:lineRule="auto"/>
              <w:rPr>
                <w:rFonts w:eastAsia="Times New Roman" w:cs="Arial"/>
                <w:szCs w:val="18"/>
                <w:lang w:eastAsia="ar-SA"/>
              </w:rPr>
            </w:pPr>
            <w:r w:rsidRPr="004E39C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1C4792" w14:textId="60F97D9B" w:rsidR="0025350C" w:rsidRPr="004E39CF" w:rsidRDefault="00E37740" w:rsidP="0025350C">
            <w:pPr>
              <w:snapToGrid w:val="0"/>
              <w:spacing w:after="0" w:line="240" w:lineRule="auto"/>
            </w:pPr>
            <w:hyperlink r:id="rId193" w:history="1">
              <w:r w:rsidR="0025350C" w:rsidRPr="004E39CF">
                <w:rPr>
                  <w:rStyle w:val="Hyperlink"/>
                  <w:color w:val="auto"/>
                </w:rPr>
                <w:t>S1-240095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F25852" w14:textId="167E473D" w:rsidR="0025350C" w:rsidRPr="004E39CF" w:rsidRDefault="0025350C" w:rsidP="0025350C">
            <w:pPr>
              <w:snapToGrid w:val="0"/>
              <w:spacing w:after="0" w:line="240" w:lineRule="auto"/>
            </w:pPr>
            <w:r w:rsidRPr="004E39CF">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33290A" w14:textId="6A2488C8" w:rsidR="0025350C" w:rsidRPr="004E39CF" w:rsidRDefault="00161804" w:rsidP="0025350C">
            <w:pPr>
              <w:snapToGrid w:val="0"/>
              <w:spacing w:after="0" w:line="240" w:lineRule="auto"/>
            </w:pPr>
            <w:r w:rsidRPr="004E39CF">
              <w:t xml:space="preserve">22.156v19.0.0 </w:t>
            </w:r>
            <w:r w:rsidR="0025350C" w:rsidRPr="004E39CF">
              <w:t>Correction to Metaverse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FBA6116" w14:textId="68D5294F" w:rsidR="0025350C" w:rsidRPr="004E39CF" w:rsidRDefault="004E39CF" w:rsidP="0025350C">
            <w:pPr>
              <w:snapToGrid w:val="0"/>
              <w:spacing w:after="0" w:line="240" w:lineRule="auto"/>
              <w:rPr>
                <w:rFonts w:eastAsia="Times New Roman" w:cs="Arial"/>
                <w:szCs w:val="18"/>
                <w:lang w:eastAsia="ar-SA"/>
              </w:rPr>
            </w:pPr>
            <w:r w:rsidRPr="004E39CF">
              <w:rPr>
                <w:rFonts w:eastAsia="Times New Roman" w:cs="Arial"/>
                <w:szCs w:val="18"/>
                <w:lang w:eastAsia="ar-SA"/>
              </w:rPr>
              <w:t>Revised to S1-240204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2B7DE2" w14:textId="59777743" w:rsidR="0025350C" w:rsidRPr="004E39CF" w:rsidRDefault="0025350C" w:rsidP="0025350C">
            <w:pPr>
              <w:spacing w:after="0" w:line="240" w:lineRule="auto"/>
              <w:rPr>
                <w:rFonts w:eastAsia="Arial Unicode MS" w:cs="Arial"/>
                <w:szCs w:val="18"/>
                <w:lang w:eastAsia="ar-SA"/>
              </w:rPr>
            </w:pPr>
            <w:r w:rsidRPr="004E39CF">
              <w:rPr>
                <w:rFonts w:eastAsia="Arial Unicode MS" w:cs="Arial"/>
                <w:i/>
                <w:szCs w:val="18"/>
                <w:lang w:val="en-US" w:eastAsia="ar-SA"/>
              </w:rPr>
              <w:t xml:space="preserve">WI </w:t>
            </w:r>
            <w:r w:rsidR="00161804" w:rsidRPr="004E39CF">
              <w:rPr>
                <w:noProof/>
              </w:rPr>
              <w:fldChar w:fldCharType="begin"/>
            </w:r>
            <w:r w:rsidR="00161804" w:rsidRPr="004E39CF">
              <w:rPr>
                <w:noProof/>
              </w:rPr>
              <w:instrText xml:space="preserve"> DOCPROPERTY  RelatedWis  \* MERGEFORMAT </w:instrText>
            </w:r>
            <w:r w:rsidR="00161804" w:rsidRPr="004E39CF">
              <w:rPr>
                <w:noProof/>
              </w:rPr>
              <w:fldChar w:fldCharType="separate"/>
            </w:r>
            <w:r w:rsidR="00161804" w:rsidRPr="004E39CF">
              <w:rPr>
                <w:noProof/>
              </w:rPr>
              <w:t>Metaverse</w:t>
            </w:r>
            <w:r w:rsidR="00161804" w:rsidRPr="004E39CF">
              <w:rPr>
                <w:noProof/>
              </w:rPr>
              <w:fldChar w:fldCharType="end"/>
            </w:r>
            <w:r w:rsidR="00161804" w:rsidRPr="004E39CF">
              <w:rPr>
                <w:noProof/>
              </w:rPr>
              <w:t xml:space="preserve"> </w:t>
            </w:r>
            <w:r w:rsidRPr="004E39CF">
              <w:rPr>
                <w:rFonts w:eastAsia="Arial Unicode MS" w:cs="Arial"/>
                <w:i/>
                <w:szCs w:val="18"/>
                <w:lang w:val="en-US" w:eastAsia="ar-SA"/>
              </w:rPr>
              <w:t>Rel-19 CR</w:t>
            </w:r>
            <w:r w:rsidRPr="004E39CF">
              <w:rPr>
                <w:i/>
                <w:lang w:val="en-US"/>
              </w:rPr>
              <w:t>0</w:t>
            </w:r>
            <w:r w:rsidR="00161804" w:rsidRPr="004E39CF">
              <w:rPr>
                <w:i/>
                <w:lang w:val="en-US"/>
              </w:rPr>
              <w:t>001</w:t>
            </w:r>
            <w:r w:rsidRPr="004E39CF">
              <w:rPr>
                <w:rFonts w:eastAsia="Arial Unicode MS" w:cs="Arial"/>
                <w:i/>
                <w:szCs w:val="18"/>
                <w:lang w:val="en-US" w:eastAsia="ar-SA"/>
              </w:rPr>
              <w:t xml:space="preserve">R- Cat </w:t>
            </w:r>
            <w:r w:rsidR="00161804" w:rsidRPr="004E39CF">
              <w:rPr>
                <w:rFonts w:eastAsia="Arial Unicode MS" w:cs="Arial"/>
                <w:i/>
                <w:szCs w:val="18"/>
                <w:lang w:val="en-US" w:eastAsia="ar-SA"/>
              </w:rPr>
              <w:t>F</w:t>
            </w:r>
          </w:p>
        </w:tc>
      </w:tr>
      <w:tr w:rsidR="004E39CF" w:rsidRPr="00A75C05" w14:paraId="0B2E872E"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57CDD9" w14:textId="02337948" w:rsidR="004E39CF" w:rsidRPr="006642F6" w:rsidRDefault="004E39CF"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80AA31" w14:textId="639C9B2F" w:rsidR="004E39CF" w:rsidRPr="006642F6" w:rsidRDefault="00E37740" w:rsidP="0025350C">
            <w:pPr>
              <w:snapToGrid w:val="0"/>
              <w:spacing w:after="0" w:line="240" w:lineRule="auto"/>
            </w:pPr>
            <w:hyperlink r:id="rId194" w:history="1">
              <w:r w:rsidR="004E39CF" w:rsidRPr="006642F6">
                <w:rPr>
                  <w:rStyle w:val="Hyperlink"/>
                  <w:rFonts w:cs="Arial"/>
                  <w:color w:val="auto"/>
                </w:rPr>
                <w:t>S1-240204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0DE1A9" w14:textId="37270551" w:rsidR="004E39CF" w:rsidRPr="006642F6" w:rsidRDefault="004E39CF" w:rsidP="0025350C">
            <w:pPr>
              <w:snapToGrid w:val="0"/>
              <w:spacing w:after="0" w:line="240" w:lineRule="auto"/>
            </w:pPr>
            <w:r w:rsidRPr="006642F6">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96CB4B" w14:textId="6F03CB74" w:rsidR="004E39CF" w:rsidRPr="006642F6" w:rsidRDefault="004E39CF" w:rsidP="0025350C">
            <w:pPr>
              <w:snapToGrid w:val="0"/>
              <w:spacing w:after="0" w:line="240" w:lineRule="auto"/>
            </w:pPr>
            <w:r w:rsidRPr="006642F6">
              <w:t>22.156v19.0.0 Correction to Metaverse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01A6E2" w14:textId="6D6F0460" w:rsidR="004E39CF"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Revised to S1-240279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1C97936" w14:textId="6EECB3CC" w:rsidR="004E39CF" w:rsidRPr="006642F6" w:rsidRDefault="004E39CF" w:rsidP="0025350C">
            <w:pPr>
              <w:spacing w:after="0" w:line="240" w:lineRule="auto"/>
              <w:rPr>
                <w:rFonts w:eastAsia="Arial Unicode MS" w:cs="Arial"/>
                <w:szCs w:val="18"/>
                <w:lang w:val="en-US" w:eastAsia="ar-SA"/>
              </w:rPr>
            </w:pPr>
            <w:r w:rsidRPr="006642F6">
              <w:rPr>
                <w:rFonts w:eastAsia="Arial Unicode MS" w:cs="Arial"/>
                <w:i/>
                <w:szCs w:val="18"/>
                <w:lang w:val="en-US" w:eastAsia="ar-SA"/>
              </w:rPr>
              <w:t xml:space="preserve">WI </w:t>
            </w:r>
            <w:r w:rsidRPr="006642F6">
              <w:rPr>
                <w:i/>
                <w:noProof/>
              </w:rPr>
              <w:fldChar w:fldCharType="begin"/>
            </w:r>
            <w:r w:rsidRPr="006642F6">
              <w:rPr>
                <w:i/>
                <w:noProof/>
              </w:rPr>
              <w:instrText xml:space="preserve"> DOCPROPERTY  RelatedWis  \* MERGEFORMAT </w:instrText>
            </w:r>
            <w:r w:rsidRPr="006642F6">
              <w:rPr>
                <w:i/>
                <w:noProof/>
              </w:rPr>
              <w:fldChar w:fldCharType="separate"/>
            </w:r>
            <w:r w:rsidRPr="006642F6">
              <w:rPr>
                <w:i/>
                <w:noProof/>
              </w:rPr>
              <w:t>Metaverse</w:t>
            </w:r>
            <w:r w:rsidRPr="006642F6">
              <w:rPr>
                <w:i/>
                <w:noProof/>
              </w:rPr>
              <w:fldChar w:fldCharType="end"/>
            </w:r>
            <w:r w:rsidRPr="006642F6">
              <w:rPr>
                <w:i/>
                <w:noProof/>
              </w:rPr>
              <w:t xml:space="preserve"> </w:t>
            </w:r>
            <w:r w:rsidRPr="006642F6">
              <w:rPr>
                <w:rFonts w:eastAsia="Arial Unicode MS" w:cs="Arial"/>
                <w:i/>
                <w:szCs w:val="18"/>
                <w:lang w:val="en-US" w:eastAsia="ar-SA"/>
              </w:rPr>
              <w:t>Rel-19 CR</w:t>
            </w:r>
            <w:r w:rsidRPr="006642F6">
              <w:rPr>
                <w:i/>
                <w:lang w:val="en-US"/>
              </w:rPr>
              <w:t>0001</w:t>
            </w:r>
            <w:r w:rsidRPr="006642F6">
              <w:rPr>
                <w:rFonts w:eastAsia="Arial Unicode MS" w:cs="Arial"/>
                <w:i/>
                <w:szCs w:val="18"/>
                <w:lang w:val="en-US" w:eastAsia="ar-SA"/>
              </w:rPr>
              <w:t>R- Cat F</w:t>
            </w:r>
          </w:p>
          <w:p w14:paraId="1A2C12E1" w14:textId="77777777" w:rsidR="004E39CF" w:rsidRPr="006642F6" w:rsidRDefault="004E39CF" w:rsidP="0025350C">
            <w:pPr>
              <w:spacing w:after="0" w:line="240" w:lineRule="auto"/>
              <w:rPr>
                <w:rFonts w:eastAsia="Arial Unicode MS" w:cs="Arial"/>
                <w:szCs w:val="18"/>
                <w:lang w:val="en-US" w:eastAsia="ar-SA"/>
              </w:rPr>
            </w:pPr>
            <w:r w:rsidRPr="006642F6">
              <w:rPr>
                <w:rFonts w:eastAsia="Arial Unicode MS" w:cs="Arial"/>
                <w:szCs w:val="18"/>
                <w:lang w:val="en-US" w:eastAsia="ar-SA"/>
              </w:rPr>
              <w:t>Revision of S1-240095.</w:t>
            </w:r>
          </w:p>
          <w:p w14:paraId="2A6BF8A4" w14:textId="22063A73" w:rsidR="004E39CF" w:rsidRPr="006642F6" w:rsidRDefault="004E39CF" w:rsidP="0025350C">
            <w:pPr>
              <w:spacing w:after="0" w:line="240" w:lineRule="auto"/>
              <w:rPr>
                <w:rFonts w:eastAsia="Arial Unicode MS" w:cs="Arial"/>
                <w:szCs w:val="18"/>
                <w:lang w:val="en-US" w:eastAsia="ar-SA"/>
              </w:rPr>
            </w:pPr>
          </w:p>
        </w:tc>
      </w:tr>
      <w:tr w:rsidR="006642F6" w:rsidRPr="00A75C05" w14:paraId="497CFD3E" w14:textId="77777777" w:rsidTr="00F213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3F0ED7E" w14:textId="299EF3F9" w:rsidR="006642F6" w:rsidRPr="00294325" w:rsidRDefault="006642F6" w:rsidP="0025350C">
            <w:pPr>
              <w:snapToGrid w:val="0"/>
              <w:spacing w:after="0" w:line="240" w:lineRule="auto"/>
              <w:rPr>
                <w:rFonts w:eastAsia="Times New Roman" w:cs="Arial"/>
                <w:szCs w:val="18"/>
                <w:lang w:eastAsia="ar-SA"/>
              </w:rPr>
            </w:pPr>
            <w:r w:rsidRPr="002943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D3EA0A" w14:textId="5D5B41A2" w:rsidR="006642F6" w:rsidRPr="00294325" w:rsidRDefault="00E37740" w:rsidP="0025350C">
            <w:pPr>
              <w:snapToGrid w:val="0"/>
              <w:spacing w:after="0" w:line="240" w:lineRule="auto"/>
            </w:pPr>
            <w:hyperlink r:id="rId195" w:history="1">
              <w:r w:rsidR="006642F6" w:rsidRPr="00294325">
                <w:rPr>
                  <w:rStyle w:val="Hyperlink"/>
                  <w:rFonts w:cs="Arial"/>
                  <w:color w:val="auto"/>
                </w:rPr>
                <w:t>S1-240279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8C677CB" w14:textId="76B1AE3E" w:rsidR="006642F6" w:rsidRPr="00294325" w:rsidRDefault="006642F6" w:rsidP="0025350C">
            <w:pPr>
              <w:snapToGrid w:val="0"/>
              <w:spacing w:after="0" w:line="240" w:lineRule="auto"/>
            </w:pPr>
            <w:r w:rsidRPr="00294325">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EE91D2" w14:textId="19766AA0" w:rsidR="006642F6" w:rsidRPr="00294325" w:rsidRDefault="006642F6" w:rsidP="0025350C">
            <w:pPr>
              <w:snapToGrid w:val="0"/>
              <w:spacing w:after="0" w:line="240" w:lineRule="auto"/>
            </w:pPr>
            <w:r w:rsidRPr="00294325">
              <w:t>22.156v19.0.0 Correction to Metaverse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B5CEE6A" w14:textId="0E10101B" w:rsidR="006642F6" w:rsidRPr="00294325" w:rsidRDefault="00294325" w:rsidP="0025350C">
            <w:pPr>
              <w:snapToGrid w:val="0"/>
              <w:spacing w:after="0" w:line="240" w:lineRule="auto"/>
              <w:rPr>
                <w:rFonts w:eastAsia="Times New Roman" w:cs="Arial"/>
                <w:szCs w:val="18"/>
                <w:lang w:eastAsia="ar-SA"/>
              </w:rPr>
            </w:pPr>
            <w:r w:rsidRPr="0029432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46419EF7" w14:textId="77777777" w:rsidR="006642F6" w:rsidRPr="00294325" w:rsidRDefault="006642F6" w:rsidP="006642F6">
            <w:pPr>
              <w:spacing w:after="0" w:line="240" w:lineRule="auto"/>
              <w:rPr>
                <w:rFonts w:eastAsia="Arial Unicode MS" w:cs="Arial"/>
                <w:i/>
                <w:szCs w:val="18"/>
                <w:lang w:val="en-US" w:eastAsia="ar-SA"/>
              </w:rPr>
            </w:pPr>
            <w:r w:rsidRPr="00294325">
              <w:rPr>
                <w:rFonts w:eastAsia="Arial Unicode MS" w:cs="Arial"/>
                <w:i/>
                <w:szCs w:val="18"/>
                <w:lang w:val="en-US" w:eastAsia="ar-SA"/>
              </w:rPr>
              <w:t xml:space="preserve">WI </w:t>
            </w:r>
            <w:r w:rsidRPr="00294325">
              <w:rPr>
                <w:i/>
                <w:noProof/>
              </w:rPr>
              <w:fldChar w:fldCharType="begin"/>
            </w:r>
            <w:r w:rsidRPr="00294325">
              <w:rPr>
                <w:i/>
                <w:noProof/>
              </w:rPr>
              <w:instrText xml:space="preserve"> DOCPROPERTY  RelatedWis  \* MERGEFORMAT </w:instrText>
            </w:r>
            <w:r w:rsidRPr="00294325">
              <w:rPr>
                <w:i/>
                <w:noProof/>
              </w:rPr>
              <w:fldChar w:fldCharType="separate"/>
            </w:r>
            <w:r w:rsidRPr="00294325">
              <w:rPr>
                <w:i/>
                <w:noProof/>
              </w:rPr>
              <w:t>Metaverse</w:t>
            </w:r>
            <w:r w:rsidRPr="00294325">
              <w:rPr>
                <w:i/>
                <w:noProof/>
              </w:rPr>
              <w:fldChar w:fldCharType="end"/>
            </w:r>
            <w:r w:rsidRPr="00294325">
              <w:rPr>
                <w:i/>
                <w:noProof/>
              </w:rPr>
              <w:t xml:space="preserve"> </w:t>
            </w:r>
            <w:r w:rsidRPr="00294325">
              <w:rPr>
                <w:rFonts w:eastAsia="Arial Unicode MS" w:cs="Arial"/>
                <w:i/>
                <w:szCs w:val="18"/>
                <w:lang w:val="en-US" w:eastAsia="ar-SA"/>
              </w:rPr>
              <w:t>Rel-19 CR</w:t>
            </w:r>
            <w:r w:rsidRPr="00294325">
              <w:rPr>
                <w:i/>
                <w:lang w:val="en-US"/>
              </w:rPr>
              <w:t>0001</w:t>
            </w:r>
            <w:r w:rsidRPr="00294325">
              <w:rPr>
                <w:rFonts w:eastAsia="Arial Unicode MS" w:cs="Arial"/>
                <w:i/>
                <w:szCs w:val="18"/>
                <w:lang w:val="en-US" w:eastAsia="ar-SA"/>
              </w:rPr>
              <w:t>R- Cat F</w:t>
            </w:r>
          </w:p>
          <w:p w14:paraId="5E7C3F4C" w14:textId="77777777" w:rsidR="006642F6" w:rsidRPr="00294325" w:rsidRDefault="006642F6" w:rsidP="006642F6">
            <w:pPr>
              <w:spacing w:after="0" w:line="240" w:lineRule="auto"/>
              <w:rPr>
                <w:rFonts w:eastAsia="Arial Unicode MS" w:cs="Arial"/>
                <w:i/>
                <w:szCs w:val="18"/>
                <w:lang w:val="en-US" w:eastAsia="ar-SA"/>
              </w:rPr>
            </w:pPr>
            <w:r w:rsidRPr="00294325">
              <w:rPr>
                <w:rFonts w:eastAsia="Arial Unicode MS" w:cs="Arial"/>
                <w:i/>
                <w:szCs w:val="18"/>
                <w:lang w:val="en-US" w:eastAsia="ar-SA"/>
              </w:rPr>
              <w:t>Revision of S1-240095.</w:t>
            </w:r>
          </w:p>
          <w:p w14:paraId="43177E67" w14:textId="77777777" w:rsidR="006642F6" w:rsidRPr="00294325" w:rsidRDefault="006642F6" w:rsidP="0025350C">
            <w:pPr>
              <w:spacing w:after="0" w:line="240" w:lineRule="auto"/>
              <w:rPr>
                <w:rFonts w:eastAsia="Arial Unicode MS" w:cs="Arial"/>
                <w:szCs w:val="18"/>
                <w:lang w:val="en-US" w:eastAsia="ar-SA"/>
              </w:rPr>
            </w:pPr>
          </w:p>
          <w:p w14:paraId="7988D0BC" w14:textId="77777777" w:rsidR="006642F6" w:rsidRPr="00294325" w:rsidRDefault="006642F6" w:rsidP="0025350C">
            <w:pPr>
              <w:spacing w:after="0" w:line="240" w:lineRule="auto"/>
              <w:rPr>
                <w:rFonts w:eastAsia="Arial Unicode MS" w:cs="Arial"/>
                <w:szCs w:val="18"/>
                <w:lang w:val="en-US" w:eastAsia="ar-SA"/>
              </w:rPr>
            </w:pPr>
            <w:r w:rsidRPr="00294325">
              <w:rPr>
                <w:rFonts w:eastAsia="Arial Unicode MS" w:cs="Arial"/>
                <w:szCs w:val="18"/>
                <w:lang w:val="en-US" w:eastAsia="ar-SA"/>
              </w:rPr>
              <w:t>Revision of S1-240204.</w:t>
            </w:r>
          </w:p>
          <w:p w14:paraId="37336380" w14:textId="05CBDBD8" w:rsidR="006642F6" w:rsidRPr="00294325" w:rsidRDefault="006642F6" w:rsidP="0025350C">
            <w:pPr>
              <w:spacing w:after="0" w:line="240" w:lineRule="auto"/>
              <w:rPr>
                <w:rFonts w:eastAsia="Arial Unicode MS" w:cs="Arial"/>
                <w:szCs w:val="18"/>
                <w:lang w:val="en-US" w:eastAsia="ar-SA"/>
              </w:rPr>
            </w:pPr>
            <w:r w:rsidRPr="00294325">
              <w:rPr>
                <w:rFonts w:eastAsia="Arial Unicode MS" w:cs="Arial"/>
                <w:szCs w:val="18"/>
                <w:lang w:val="en-US" w:eastAsia="ar-SA"/>
              </w:rPr>
              <w:t>Impact boxes empty. Update rev and dat</w:t>
            </w:r>
            <w:r w:rsidR="00294325" w:rsidRPr="00294325">
              <w:rPr>
                <w:rFonts w:eastAsia="Arial Unicode MS" w:cs="Arial"/>
                <w:szCs w:val="18"/>
                <w:lang w:val="en-US" w:eastAsia="ar-SA"/>
              </w:rPr>
              <w:t>e.</w:t>
            </w:r>
          </w:p>
        </w:tc>
      </w:tr>
      <w:tr w:rsidR="0025350C" w:rsidRPr="00A75C05" w14:paraId="211EE121" w14:textId="77777777" w:rsidTr="00F213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0BA850" w14:textId="5FDE52CB" w:rsidR="0025350C" w:rsidRPr="00F2137F" w:rsidRDefault="00AE7A77" w:rsidP="0025350C">
            <w:pPr>
              <w:snapToGrid w:val="0"/>
              <w:spacing w:after="0" w:line="240" w:lineRule="auto"/>
              <w:rPr>
                <w:rFonts w:eastAsia="Times New Roman" w:cs="Arial"/>
                <w:szCs w:val="18"/>
                <w:lang w:eastAsia="ar-SA"/>
              </w:rPr>
            </w:pPr>
            <w:r w:rsidRPr="00F2137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44DC82" w14:textId="00D7825E" w:rsidR="0025350C" w:rsidRPr="00F2137F" w:rsidRDefault="00E37740" w:rsidP="0025350C">
            <w:pPr>
              <w:snapToGrid w:val="0"/>
              <w:spacing w:after="0" w:line="240" w:lineRule="auto"/>
            </w:pPr>
            <w:hyperlink r:id="rId196" w:history="1">
              <w:r w:rsidR="0025350C" w:rsidRPr="00F2137F">
                <w:rPr>
                  <w:rStyle w:val="Hyperlink"/>
                  <w:color w:val="auto"/>
                </w:rPr>
                <w:t>S1-240138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CC19BA" w14:textId="1DD00085" w:rsidR="0025350C" w:rsidRPr="00F2137F" w:rsidRDefault="0025350C" w:rsidP="0025350C">
            <w:pPr>
              <w:snapToGrid w:val="0"/>
              <w:spacing w:after="0" w:line="240" w:lineRule="auto"/>
            </w:pPr>
            <w:proofErr w:type="spellStart"/>
            <w:r w:rsidRPr="00F2137F">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03DEBF" w14:textId="1311104B" w:rsidR="0025350C" w:rsidRPr="00F2137F" w:rsidRDefault="00AE7A77" w:rsidP="0025350C">
            <w:pPr>
              <w:snapToGrid w:val="0"/>
              <w:spacing w:after="0" w:line="240" w:lineRule="auto"/>
            </w:pPr>
            <w:r w:rsidRPr="00F2137F">
              <w:t xml:space="preserve">22.155v19.1.0 </w:t>
            </w:r>
            <w:r w:rsidR="0025350C" w:rsidRPr="00F2137F">
              <w:t>Alignment of terminology for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D851316" w14:textId="6E070910" w:rsidR="0025350C" w:rsidRPr="00F2137F" w:rsidRDefault="00F2137F" w:rsidP="0025350C">
            <w:pPr>
              <w:snapToGrid w:val="0"/>
              <w:spacing w:after="0" w:line="240" w:lineRule="auto"/>
              <w:rPr>
                <w:rFonts w:eastAsia="Times New Roman" w:cs="Arial"/>
                <w:szCs w:val="18"/>
                <w:lang w:eastAsia="ar-SA"/>
              </w:rPr>
            </w:pPr>
            <w:r w:rsidRPr="00F2137F">
              <w:rPr>
                <w:rFonts w:eastAsia="Times New Roman" w:cs="Arial"/>
                <w:szCs w:val="18"/>
                <w:lang w:eastAsia="ar-SA"/>
              </w:rPr>
              <w:t>Revised to S1-240261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53A1AB2" w14:textId="1E67B1AC" w:rsidR="0025350C" w:rsidRPr="00F2137F" w:rsidRDefault="0025350C" w:rsidP="0025350C">
            <w:pPr>
              <w:spacing w:after="0" w:line="240" w:lineRule="auto"/>
              <w:rPr>
                <w:rFonts w:eastAsia="Arial Unicode MS" w:cs="Arial"/>
                <w:szCs w:val="18"/>
                <w:lang w:eastAsia="ar-SA"/>
              </w:rPr>
            </w:pPr>
            <w:r w:rsidRPr="00F2137F">
              <w:rPr>
                <w:rFonts w:eastAsia="Arial Unicode MS" w:cs="Arial"/>
                <w:i/>
                <w:szCs w:val="18"/>
                <w:lang w:val="en-US" w:eastAsia="ar-SA"/>
              </w:rPr>
              <w:t xml:space="preserve">WI </w:t>
            </w:r>
            <w:fldSimple w:instr=" DOCPROPERTY  RelatedWis  \* MERGEFORMAT ">
              <w:r w:rsidR="00AE7A77" w:rsidRPr="00F2137F">
                <w:rPr>
                  <w:noProof/>
                </w:rPr>
                <w:t>UAS_Ph3</w:t>
              </w:r>
            </w:fldSimple>
            <w:r w:rsidR="00AE7A77" w:rsidRPr="00F2137F">
              <w:rPr>
                <w:noProof/>
              </w:rPr>
              <w:t xml:space="preserve"> </w:t>
            </w:r>
            <w:r w:rsidRPr="00F2137F">
              <w:rPr>
                <w:rFonts w:eastAsia="Arial Unicode MS" w:cs="Arial"/>
                <w:i/>
                <w:szCs w:val="18"/>
                <w:lang w:val="en-US" w:eastAsia="ar-SA"/>
              </w:rPr>
              <w:t>Rel-19 CR</w:t>
            </w:r>
            <w:r w:rsidRPr="00F2137F">
              <w:rPr>
                <w:i/>
                <w:lang w:val="en-US"/>
              </w:rPr>
              <w:t>0</w:t>
            </w:r>
            <w:r w:rsidR="00AE7A77" w:rsidRPr="00F2137F">
              <w:rPr>
                <w:i/>
                <w:lang w:val="en-US"/>
              </w:rPr>
              <w:t>052</w:t>
            </w:r>
            <w:r w:rsidRPr="00F2137F">
              <w:rPr>
                <w:rFonts w:eastAsia="Arial Unicode MS" w:cs="Arial"/>
                <w:i/>
                <w:szCs w:val="18"/>
                <w:lang w:val="en-US" w:eastAsia="ar-SA"/>
              </w:rPr>
              <w:t xml:space="preserve">R- Cat </w:t>
            </w:r>
            <w:r w:rsidR="00AE7A77" w:rsidRPr="00F2137F">
              <w:rPr>
                <w:rFonts w:eastAsia="Arial Unicode MS" w:cs="Arial"/>
                <w:i/>
                <w:szCs w:val="18"/>
                <w:lang w:val="en-US" w:eastAsia="ar-SA"/>
              </w:rPr>
              <w:t>F</w:t>
            </w:r>
          </w:p>
        </w:tc>
      </w:tr>
      <w:tr w:rsidR="00F2137F" w:rsidRPr="00A75C05" w14:paraId="56A18CDE" w14:textId="77777777" w:rsidTr="00F213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F72BCE" w14:textId="2440E43D" w:rsidR="00F2137F" w:rsidRPr="00F2137F" w:rsidRDefault="00F2137F" w:rsidP="0025350C">
            <w:pPr>
              <w:snapToGrid w:val="0"/>
              <w:spacing w:after="0" w:line="240" w:lineRule="auto"/>
              <w:rPr>
                <w:rFonts w:eastAsia="Times New Roman" w:cs="Arial"/>
                <w:szCs w:val="18"/>
                <w:lang w:eastAsia="ar-SA"/>
              </w:rPr>
            </w:pPr>
            <w:r w:rsidRPr="00F2137F">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584805" w14:textId="61364511" w:rsidR="00F2137F" w:rsidRPr="00F2137F" w:rsidRDefault="00F2137F" w:rsidP="0025350C">
            <w:pPr>
              <w:snapToGrid w:val="0"/>
              <w:spacing w:after="0" w:line="240" w:lineRule="auto"/>
            </w:pPr>
            <w:hyperlink r:id="rId197" w:history="1">
              <w:r w:rsidRPr="00F2137F">
                <w:rPr>
                  <w:rStyle w:val="Hyperlink"/>
                  <w:rFonts w:cs="Arial"/>
                  <w:color w:val="auto"/>
                </w:rPr>
                <w:t>S1-24</w:t>
              </w:r>
              <w:r w:rsidRPr="00F2137F">
                <w:rPr>
                  <w:rStyle w:val="Hyperlink"/>
                  <w:rFonts w:cs="Arial"/>
                  <w:color w:val="auto"/>
                </w:rPr>
                <w:t>0</w:t>
              </w:r>
              <w:r w:rsidRPr="00F2137F">
                <w:rPr>
                  <w:rStyle w:val="Hyperlink"/>
                  <w:rFonts w:cs="Arial"/>
                  <w:color w:val="auto"/>
                </w:rPr>
                <w:t>261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CF948C" w14:textId="127E6874" w:rsidR="00F2137F" w:rsidRPr="00F2137F" w:rsidRDefault="00F2137F" w:rsidP="0025350C">
            <w:pPr>
              <w:snapToGrid w:val="0"/>
              <w:spacing w:after="0" w:line="240" w:lineRule="auto"/>
            </w:pPr>
            <w:proofErr w:type="spellStart"/>
            <w:r w:rsidRPr="00F2137F">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82A98E" w14:textId="1679E4E3" w:rsidR="00F2137F" w:rsidRPr="00F2137F" w:rsidRDefault="00F2137F" w:rsidP="0025350C">
            <w:pPr>
              <w:snapToGrid w:val="0"/>
              <w:spacing w:after="0" w:line="240" w:lineRule="auto"/>
            </w:pPr>
            <w:r w:rsidRPr="00F2137F">
              <w:t>22.155v19.1.0 Alignment of terminology for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AF9F99" w14:textId="3D54E549" w:rsidR="00F2137F" w:rsidRPr="00F2137F" w:rsidRDefault="00F2137F" w:rsidP="0025350C">
            <w:pPr>
              <w:snapToGrid w:val="0"/>
              <w:spacing w:after="0" w:line="240" w:lineRule="auto"/>
              <w:rPr>
                <w:rFonts w:eastAsia="Times New Roman" w:cs="Arial"/>
                <w:szCs w:val="18"/>
                <w:lang w:eastAsia="ar-SA"/>
              </w:rPr>
            </w:pPr>
            <w:r w:rsidRPr="00F2137F">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F10F22D" w14:textId="5CE2D251" w:rsidR="00F2137F" w:rsidRPr="00F2137F" w:rsidRDefault="00F2137F" w:rsidP="0025350C">
            <w:pPr>
              <w:spacing w:after="0" w:line="240" w:lineRule="auto"/>
              <w:rPr>
                <w:rFonts w:eastAsia="Arial Unicode MS" w:cs="Arial"/>
                <w:szCs w:val="18"/>
                <w:lang w:val="en-US" w:eastAsia="ar-SA"/>
              </w:rPr>
            </w:pPr>
            <w:r w:rsidRPr="00F2137F">
              <w:rPr>
                <w:rFonts w:eastAsia="Arial Unicode MS" w:cs="Arial"/>
                <w:i/>
                <w:szCs w:val="18"/>
                <w:lang w:val="en-US" w:eastAsia="ar-SA"/>
              </w:rPr>
              <w:t xml:space="preserve">WI </w:t>
            </w:r>
            <w:r w:rsidRPr="00F2137F">
              <w:rPr>
                <w:i/>
              </w:rPr>
              <w:fldChar w:fldCharType="begin"/>
            </w:r>
            <w:r w:rsidRPr="00F2137F">
              <w:rPr>
                <w:i/>
              </w:rPr>
              <w:instrText xml:space="preserve"> DOCPROPERTY  RelatedWis  \* MERGEFORMAT </w:instrText>
            </w:r>
            <w:r w:rsidRPr="00F2137F">
              <w:rPr>
                <w:i/>
              </w:rPr>
              <w:fldChar w:fldCharType="separate"/>
            </w:r>
            <w:r w:rsidRPr="00F2137F">
              <w:rPr>
                <w:i/>
                <w:noProof/>
              </w:rPr>
              <w:t>UAS_Ph3</w:t>
            </w:r>
            <w:r w:rsidRPr="00F2137F">
              <w:rPr>
                <w:i/>
                <w:noProof/>
              </w:rPr>
              <w:fldChar w:fldCharType="end"/>
            </w:r>
            <w:r w:rsidRPr="00F2137F">
              <w:rPr>
                <w:i/>
                <w:noProof/>
              </w:rPr>
              <w:t xml:space="preserve"> </w:t>
            </w:r>
            <w:r w:rsidRPr="00F2137F">
              <w:rPr>
                <w:rFonts w:eastAsia="Arial Unicode MS" w:cs="Arial"/>
                <w:i/>
                <w:szCs w:val="18"/>
                <w:lang w:val="en-US" w:eastAsia="ar-SA"/>
              </w:rPr>
              <w:t>Rel-19 CR</w:t>
            </w:r>
            <w:r w:rsidRPr="00F2137F">
              <w:rPr>
                <w:i/>
                <w:lang w:val="en-US"/>
              </w:rPr>
              <w:t>0052</w:t>
            </w:r>
            <w:r w:rsidRPr="00F2137F">
              <w:rPr>
                <w:rFonts w:eastAsia="Arial Unicode MS" w:cs="Arial"/>
                <w:i/>
                <w:szCs w:val="18"/>
                <w:lang w:val="en-US" w:eastAsia="ar-SA"/>
              </w:rPr>
              <w:t>R- Cat F</w:t>
            </w:r>
          </w:p>
          <w:p w14:paraId="048AA9D2" w14:textId="6880C4F6" w:rsidR="00F2137F" w:rsidRPr="00F2137F" w:rsidRDefault="00F2137F" w:rsidP="0025350C">
            <w:pPr>
              <w:spacing w:after="0" w:line="240" w:lineRule="auto"/>
              <w:rPr>
                <w:rFonts w:eastAsia="Arial Unicode MS" w:cs="Arial"/>
                <w:szCs w:val="18"/>
                <w:lang w:val="en-US" w:eastAsia="ar-SA"/>
              </w:rPr>
            </w:pPr>
            <w:r w:rsidRPr="00F2137F">
              <w:rPr>
                <w:rFonts w:eastAsia="Arial Unicode MS" w:cs="Arial"/>
                <w:szCs w:val="18"/>
                <w:lang w:val="en-US" w:eastAsia="ar-SA"/>
              </w:rPr>
              <w:t>Revision of S1-240138.</w:t>
            </w:r>
          </w:p>
        </w:tc>
      </w:tr>
      <w:tr w:rsidR="008932CF" w:rsidRPr="00A75C05" w14:paraId="6289E799"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7A81A7" w14:textId="77777777" w:rsidR="008932CF" w:rsidRPr="00033DB6" w:rsidRDefault="008932CF" w:rsidP="00D846AE">
            <w:pPr>
              <w:snapToGrid w:val="0"/>
              <w:spacing w:after="0" w:line="240" w:lineRule="auto"/>
              <w:rPr>
                <w:rFonts w:eastAsia="Times New Roman" w:cs="Arial"/>
                <w:szCs w:val="18"/>
                <w:lang w:eastAsia="ar-SA"/>
              </w:rPr>
            </w:pPr>
            <w:r w:rsidRPr="00033DB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CCAEE6" w14:textId="73233E38" w:rsidR="008932CF" w:rsidRPr="00033DB6" w:rsidRDefault="00E37740" w:rsidP="00D846AE">
            <w:pPr>
              <w:snapToGrid w:val="0"/>
              <w:spacing w:after="0" w:line="240" w:lineRule="auto"/>
            </w:pPr>
            <w:hyperlink r:id="rId198" w:history="1">
              <w:r w:rsidR="008932CF" w:rsidRPr="00033DB6">
                <w:rPr>
                  <w:rStyle w:val="Hyperlink"/>
                  <w:rFonts w:cs="Arial"/>
                  <w:color w:val="auto"/>
                </w:rPr>
                <w:t>S1-240185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5E6F1D" w14:textId="77777777" w:rsidR="008932CF" w:rsidRPr="00033DB6" w:rsidRDefault="008932CF" w:rsidP="00D846AE">
            <w:pPr>
              <w:snapToGrid w:val="0"/>
              <w:spacing w:after="0" w:line="240" w:lineRule="auto"/>
            </w:pPr>
            <w:r w:rsidRPr="00033DB6">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D9A943" w14:textId="7B3BB28A" w:rsidR="008932CF" w:rsidRPr="00033DB6" w:rsidRDefault="008932CF" w:rsidP="00D846AE">
            <w:pPr>
              <w:snapToGrid w:val="0"/>
              <w:spacing w:after="0" w:line="240" w:lineRule="auto"/>
            </w:pPr>
            <w:r w:rsidRPr="00033DB6">
              <w:t>22.261v19.5.0 CR on energy-related definitions – second CR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73F679A" w14:textId="35892284" w:rsidR="008932CF" w:rsidRPr="00033DB6" w:rsidRDefault="00033DB6" w:rsidP="00D846AE">
            <w:pPr>
              <w:snapToGrid w:val="0"/>
              <w:spacing w:after="0" w:line="240" w:lineRule="auto"/>
              <w:rPr>
                <w:rFonts w:eastAsia="Times New Roman" w:cs="Arial"/>
                <w:szCs w:val="18"/>
                <w:lang w:eastAsia="ar-SA"/>
              </w:rPr>
            </w:pPr>
            <w:r w:rsidRPr="00033DB6">
              <w:rPr>
                <w:rFonts w:eastAsia="Times New Roman" w:cs="Arial"/>
                <w:szCs w:val="18"/>
                <w:lang w:eastAsia="ar-SA"/>
              </w:rPr>
              <w:t>Revised to S1-240205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2E1634D" w14:textId="77777777" w:rsidR="008932CF" w:rsidRPr="00033DB6" w:rsidRDefault="008932CF" w:rsidP="00D846AE">
            <w:pPr>
              <w:spacing w:after="0" w:line="240" w:lineRule="auto"/>
              <w:rPr>
                <w:rFonts w:eastAsia="Arial Unicode MS" w:cs="Arial"/>
                <w:i/>
                <w:szCs w:val="18"/>
                <w:lang w:val="en-US" w:eastAsia="ar-SA"/>
              </w:rPr>
            </w:pPr>
            <w:r w:rsidRPr="00033DB6">
              <w:rPr>
                <w:rFonts w:eastAsia="Arial Unicode MS" w:cs="Arial"/>
                <w:i/>
                <w:szCs w:val="18"/>
                <w:lang w:val="en-US" w:eastAsia="ar-SA"/>
              </w:rPr>
              <w:t xml:space="preserve">WI </w:t>
            </w:r>
            <w:fldSimple w:instr=" DOCPROPERTY  RelatedWis  \* MERGEFORMAT ">
              <w:r w:rsidRPr="00033DB6">
                <w:rPr>
                  <w:noProof/>
                </w:rPr>
                <w:t>EnergyServ</w:t>
              </w:r>
            </w:fldSimple>
            <w:r w:rsidRPr="00033DB6">
              <w:rPr>
                <w:noProof/>
              </w:rPr>
              <w:t xml:space="preserve"> </w:t>
            </w:r>
            <w:r w:rsidRPr="00033DB6">
              <w:rPr>
                <w:rFonts w:eastAsia="Arial Unicode MS" w:cs="Arial"/>
                <w:i/>
                <w:szCs w:val="18"/>
                <w:lang w:val="en-US" w:eastAsia="ar-SA"/>
              </w:rPr>
              <w:t>Rel-19 CR</w:t>
            </w:r>
            <w:r w:rsidRPr="00033DB6">
              <w:rPr>
                <w:i/>
                <w:lang w:val="en-US"/>
              </w:rPr>
              <w:t>0777</w:t>
            </w:r>
            <w:r w:rsidRPr="00033DB6">
              <w:rPr>
                <w:rFonts w:eastAsia="Arial Unicode MS" w:cs="Arial"/>
                <w:i/>
                <w:szCs w:val="18"/>
                <w:lang w:val="en-US" w:eastAsia="ar-SA"/>
              </w:rPr>
              <w:t>R- Cat F</w:t>
            </w:r>
          </w:p>
          <w:p w14:paraId="667646E0" w14:textId="1BAB38CC" w:rsidR="008932CF" w:rsidRPr="00033DB6" w:rsidRDefault="008932CF" w:rsidP="00D846AE">
            <w:pPr>
              <w:spacing w:after="0" w:line="240" w:lineRule="auto"/>
              <w:rPr>
                <w:rFonts w:eastAsia="Arial Unicode MS" w:cs="Arial"/>
                <w:szCs w:val="18"/>
                <w:lang w:eastAsia="ar-SA"/>
              </w:rPr>
            </w:pPr>
            <w:r w:rsidRPr="00033DB6">
              <w:rPr>
                <w:rFonts w:eastAsia="Times New Roman" w:cs="Arial"/>
                <w:szCs w:val="18"/>
                <w:highlight w:val="yellow"/>
                <w:lang w:eastAsia="ar-SA"/>
              </w:rPr>
              <w:t>New document</w:t>
            </w:r>
          </w:p>
        </w:tc>
      </w:tr>
      <w:tr w:rsidR="00033DB6" w:rsidRPr="00A75C05" w14:paraId="758D43FB" w14:textId="77777777" w:rsidTr="00883F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ED497" w14:textId="3EBDE235" w:rsidR="00033DB6" w:rsidRPr="00294325" w:rsidRDefault="00033DB6" w:rsidP="00D846AE">
            <w:pPr>
              <w:snapToGrid w:val="0"/>
              <w:spacing w:after="0" w:line="240" w:lineRule="auto"/>
              <w:rPr>
                <w:rFonts w:eastAsia="Times New Roman" w:cs="Arial"/>
                <w:szCs w:val="18"/>
                <w:lang w:eastAsia="ar-SA"/>
              </w:rPr>
            </w:pPr>
            <w:r w:rsidRPr="002943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6E9DF0" w14:textId="4AE738B8" w:rsidR="00033DB6" w:rsidRPr="00294325" w:rsidRDefault="00E37740" w:rsidP="00D846AE">
            <w:pPr>
              <w:snapToGrid w:val="0"/>
              <w:spacing w:after="0" w:line="240" w:lineRule="auto"/>
              <w:rPr>
                <w:rFonts w:cs="Arial"/>
              </w:rPr>
            </w:pPr>
            <w:hyperlink r:id="rId199" w:history="1">
              <w:r w:rsidR="00033DB6" w:rsidRPr="00294325">
                <w:rPr>
                  <w:rStyle w:val="Hyperlink"/>
                  <w:rFonts w:cs="Arial"/>
                  <w:color w:val="auto"/>
                </w:rPr>
                <w:t>S1-240205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DEE68" w14:textId="10086FED" w:rsidR="00033DB6" w:rsidRPr="00294325" w:rsidRDefault="00033DB6" w:rsidP="00D846AE">
            <w:pPr>
              <w:snapToGrid w:val="0"/>
              <w:spacing w:after="0" w:line="240" w:lineRule="auto"/>
            </w:pPr>
            <w:r w:rsidRPr="00294325">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9FED1D" w14:textId="2EBA9417" w:rsidR="00033DB6" w:rsidRPr="00294325" w:rsidRDefault="00033DB6" w:rsidP="00D846AE">
            <w:pPr>
              <w:snapToGrid w:val="0"/>
              <w:spacing w:after="0" w:line="240" w:lineRule="auto"/>
            </w:pPr>
            <w:r w:rsidRPr="00294325">
              <w:t>22.261v19.5.0 CR on energy-related definitions – second CR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B584980" w14:textId="0ABCE183" w:rsidR="00033DB6" w:rsidRPr="00294325" w:rsidRDefault="00294325" w:rsidP="00D846AE">
            <w:pPr>
              <w:snapToGrid w:val="0"/>
              <w:spacing w:after="0" w:line="240" w:lineRule="auto"/>
              <w:rPr>
                <w:rFonts w:eastAsia="Times New Roman" w:cs="Arial"/>
                <w:szCs w:val="18"/>
                <w:lang w:eastAsia="ar-SA"/>
              </w:rPr>
            </w:pPr>
            <w:r w:rsidRPr="00294325">
              <w:rPr>
                <w:rFonts w:eastAsia="Times New Roman" w:cs="Arial"/>
                <w:szCs w:val="18"/>
                <w:lang w:eastAsia="ar-SA"/>
              </w:rPr>
              <w:t>Revised to S1-240280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9DA80AC" w14:textId="77777777" w:rsidR="00033DB6" w:rsidRPr="00294325" w:rsidRDefault="00033DB6" w:rsidP="00033DB6">
            <w:pPr>
              <w:spacing w:after="0" w:line="240" w:lineRule="auto"/>
              <w:rPr>
                <w:rFonts w:eastAsia="Arial Unicode MS" w:cs="Arial"/>
                <w:i/>
                <w:szCs w:val="18"/>
                <w:lang w:val="en-US" w:eastAsia="ar-SA"/>
              </w:rPr>
            </w:pPr>
            <w:r w:rsidRPr="00294325">
              <w:rPr>
                <w:rFonts w:eastAsia="Arial Unicode MS" w:cs="Arial"/>
                <w:i/>
                <w:szCs w:val="18"/>
                <w:lang w:val="en-US" w:eastAsia="ar-SA"/>
              </w:rPr>
              <w:t xml:space="preserve">WI </w:t>
            </w:r>
            <w:r w:rsidRPr="00294325">
              <w:rPr>
                <w:i/>
              </w:rPr>
              <w:fldChar w:fldCharType="begin"/>
            </w:r>
            <w:r w:rsidRPr="00294325">
              <w:rPr>
                <w:i/>
              </w:rPr>
              <w:instrText xml:space="preserve"> DOCPROPERTY  RelatedWis  \* MERGEFORMAT </w:instrText>
            </w:r>
            <w:r w:rsidRPr="00294325">
              <w:rPr>
                <w:i/>
              </w:rPr>
              <w:fldChar w:fldCharType="separate"/>
            </w:r>
            <w:r w:rsidRPr="00294325">
              <w:rPr>
                <w:i/>
                <w:noProof/>
              </w:rPr>
              <w:t>EnergyServ</w:t>
            </w:r>
            <w:r w:rsidRPr="00294325">
              <w:rPr>
                <w:i/>
                <w:noProof/>
              </w:rPr>
              <w:fldChar w:fldCharType="end"/>
            </w:r>
            <w:r w:rsidRPr="00294325">
              <w:rPr>
                <w:i/>
                <w:noProof/>
              </w:rPr>
              <w:t xml:space="preserve"> </w:t>
            </w:r>
            <w:r w:rsidRPr="00294325">
              <w:rPr>
                <w:rFonts w:eastAsia="Arial Unicode MS" w:cs="Arial"/>
                <w:i/>
                <w:szCs w:val="18"/>
                <w:lang w:val="en-US" w:eastAsia="ar-SA"/>
              </w:rPr>
              <w:t>Rel-19 CR</w:t>
            </w:r>
            <w:r w:rsidRPr="00294325">
              <w:rPr>
                <w:i/>
                <w:lang w:val="en-US"/>
              </w:rPr>
              <w:t>0777</w:t>
            </w:r>
            <w:r w:rsidRPr="00294325">
              <w:rPr>
                <w:rFonts w:eastAsia="Arial Unicode MS" w:cs="Arial"/>
                <w:i/>
                <w:szCs w:val="18"/>
                <w:lang w:val="en-US" w:eastAsia="ar-SA"/>
              </w:rPr>
              <w:t>R- Cat F</w:t>
            </w:r>
          </w:p>
          <w:p w14:paraId="16D090FE" w14:textId="6E8706D8" w:rsidR="00033DB6" w:rsidRPr="00294325" w:rsidRDefault="00033DB6" w:rsidP="00033DB6">
            <w:pPr>
              <w:spacing w:after="0" w:line="240" w:lineRule="auto"/>
              <w:rPr>
                <w:rFonts w:eastAsia="Arial Unicode MS" w:cs="Arial"/>
                <w:szCs w:val="18"/>
                <w:lang w:val="en-US" w:eastAsia="ar-SA"/>
              </w:rPr>
            </w:pPr>
            <w:r w:rsidRPr="00294325">
              <w:rPr>
                <w:rFonts w:eastAsia="Times New Roman" w:cs="Arial"/>
                <w:i/>
                <w:szCs w:val="18"/>
                <w:highlight w:val="yellow"/>
                <w:lang w:eastAsia="ar-SA"/>
              </w:rPr>
              <w:t>New document</w:t>
            </w:r>
          </w:p>
          <w:p w14:paraId="450896C8" w14:textId="02A02FA8" w:rsidR="00033DB6" w:rsidRPr="00294325" w:rsidRDefault="00033DB6" w:rsidP="00D846AE">
            <w:pPr>
              <w:spacing w:after="0" w:line="240" w:lineRule="auto"/>
              <w:rPr>
                <w:rFonts w:eastAsia="Arial Unicode MS" w:cs="Arial"/>
                <w:szCs w:val="18"/>
                <w:lang w:val="en-US" w:eastAsia="ar-SA"/>
              </w:rPr>
            </w:pPr>
            <w:r w:rsidRPr="00294325">
              <w:rPr>
                <w:rFonts w:eastAsia="Arial Unicode MS" w:cs="Arial"/>
                <w:szCs w:val="18"/>
                <w:lang w:val="en-US" w:eastAsia="ar-SA"/>
              </w:rPr>
              <w:t xml:space="preserve">Revision of S1-240185. New CR #783 and should be rev 1. </w:t>
            </w:r>
          </w:p>
        </w:tc>
      </w:tr>
      <w:tr w:rsidR="00294325" w:rsidRPr="00A75C05" w14:paraId="0661513E" w14:textId="77777777" w:rsidTr="00883F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BE459C" w14:textId="7F3E2862" w:rsidR="00294325" w:rsidRPr="00883F3F" w:rsidRDefault="00294325" w:rsidP="00D846AE">
            <w:pPr>
              <w:snapToGrid w:val="0"/>
              <w:spacing w:after="0" w:line="240" w:lineRule="auto"/>
              <w:rPr>
                <w:rFonts w:eastAsia="Times New Roman" w:cs="Arial"/>
                <w:szCs w:val="18"/>
                <w:lang w:eastAsia="ar-SA"/>
              </w:rPr>
            </w:pPr>
            <w:r w:rsidRPr="00883F3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81490A" w14:textId="19709245" w:rsidR="00294325" w:rsidRPr="00883F3F" w:rsidRDefault="00E37740" w:rsidP="00D846AE">
            <w:pPr>
              <w:snapToGrid w:val="0"/>
              <w:spacing w:after="0" w:line="240" w:lineRule="auto"/>
            </w:pPr>
            <w:hyperlink r:id="rId200" w:history="1">
              <w:r w:rsidR="00294325" w:rsidRPr="00883F3F">
                <w:rPr>
                  <w:rStyle w:val="Hyperlink"/>
                  <w:rFonts w:cs="Arial"/>
                  <w:color w:val="auto"/>
                </w:rPr>
                <w:t>S1-24</w:t>
              </w:r>
              <w:r w:rsidR="00294325" w:rsidRPr="00883F3F">
                <w:rPr>
                  <w:rStyle w:val="Hyperlink"/>
                  <w:rFonts w:cs="Arial"/>
                  <w:color w:val="auto"/>
                </w:rPr>
                <w:t>0</w:t>
              </w:r>
              <w:r w:rsidR="00294325" w:rsidRPr="00883F3F">
                <w:rPr>
                  <w:rStyle w:val="Hyperlink"/>
                  <w:rFonts w:cs="Arial"/>
                  <w:color w:val="auto"/>
                </w:rPr>
                <w:t>2</w:t>
              </w:r>
              <w:r w:rsidR="00294325" w:rsidRPr="00883F3F">
                <w:rPr>
                  <w:rStyle w:val="Hyperlink"/>
                  <w:rFonts w:cs="Arial"/>
                  <w:color w:val="auto"/>
                </w:rPr>
                <w:t>8</w:t>
              </w:r>
              <w:r w:rsidR="00294325" w:rsidRPr="00883F3F">
                <w:rPr>
                  <w:rStyle w:val="Hyperlink"/>
                  <w:rFonts w:cs="Arial"/>
                  <w:color w:val="auto"/>
                </w:rPr>
                <w:t>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DBD687" w14:textId="029FD1E5" w:rsidR="00294325" w:rsidRPr="00883F3F" w:rsidRDefault="00294325" w:rsidP="00D846AE">
            <w:pPr>
              <w:snapToGrid w:val="0"/>
              <w:spacing w:after="0" w:line="240" w:lineRule="auto"/>
            </w:pPr>
            <w:r w:rsidRPr="00883F3F">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C1E756" w14:textId="484401DA" w:rsidR="00294325" w:rsidRPr="00883F3F" w:rsidRDefault="00294325" w:rsidP="00D846AE">
            <w:pPr>
              <w:snapToGrid w:val="0"/>
              <w:spacing w:after="0" w:line="240" w:lineRule="auto"/>
            </w:pPr>
            <w:r w:rsidRPr="00883F3F">
              <w:t>22.261v19.5.0 CR on energy-related definitions – second CR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D4B677" w14:textId="7023C632" w:rsidR="00294325" w:rsidRPr="00883F3F" w:rsidRDefault="00883F3F" w:rsidP="00D846AE">
            <w:pPr>
              <w:snapToGrid w:val="0"/>
              <w:spacing w:after="0" w:line="240" w:lineRule="auto"/>
              <w:rPr>
                <w:rFonts w:eastAsia="Times New Roman" w:cs="Arial"/>
                <w:szCs w:val="18"/>
                <w:lang w:eastAsia="ar-SA"/>
              </w:rPr>
            </w:pPr>
            <w:r w:rsidRPr="00883F3F">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8369DA5" w14:textId="77777777" w:rsidR="00294325" w:rsidRPr="00883F3F" w:rsidRDefault="00294325" w:rsidP="00294325">
            <w:pPr>
              <w:spacing w:after="0" w:line="240" w:lineRule="auto"/>
              <w:rPr>
                <w:rFonts w:eastAsia="Arial Unicode MS" w:cs="Arial"/>
                <w:i/>
                <w:szCs w:val="18"/>
                <w:lang w:val="en-US" w:eastAsia="ar-SA"/>
              </w:rPr>
            </w:pPr>
            <w:r w:rsidRPr="00883F3F">
              <w:rPr>
                <w:rFonts w:eastAsia="Arial Unicode MS" w:cs="Arial"/>
                <w:i/>
                <w:szCs w:val="18"/>
                <w:lang w:val="en-US" w:eastAsia="ar-SA"/>
              </w:rPr>
              <w:t xml:space="preserve">WI </w:t>
            </w:r>
            <w:r w:rsidRPr="00883F3F">
              <w:rPr>
                <w:i/>
              </w:rPr>
              <w:fldChar w:fldCharType="begin"/>
            </w:r>
            <w:r w:rsidRPr="00883F3F">
              <w:rPr>
                <w:i/>
              </w:rPr>
              <w:instrText xml:space="preserve"> DOCPROPERTY  RelatedWis  \* MERGEFORMAT </w:instrText>
            </w:r>
            <w:r w:rsidRPr="00883F3F">
              <w:rPr>
                <w:i/>
              </w:rPr>
              <w:fldChar w:fldCharType="separate"/>
            </w:r>
            <w:r w:rsidRPr="00883F3F">
              <w:rPr>
                <w:i/>
                <w:noProof/>
              </w:rPr>
              <w:t>EnergyServ</w:t>
            </w:r>
            <w:r w:rsidRPr="00883F3F">
              <w:rPr>
                <w:i/>
                <w:noProof/>
              </w:rPr>
              <w:fldChar w:fldCharType="end"/>
            </w:r>
            <w:r w:rsidRPr="00883F3F">
              <w:rPr>
                <w:i/>
                <w:noProof/>
              </w:rPr>
              <w:t xml:space="preserve"> </w:t>
            </w:r>
            <w:r w:rsidRPr="00883F3F">
              <w:rPr>
                <w:rFonts w:eastAsia="Arial Unicode MS" w:cs="Arial"/>
                <w:i/>
                <w:szCs w:val="18"/>
                <w:lang w:val="en-US" w:eastAsia="ar-SA"/>
              </w:rPr>
              <w:t>Rel-19 CR</w:t>
            </w:r>
            <w:r w:rsidRPr="00883F3F">
              <w:rPr>
                <w:i/>
                <w:lang w:val="en-US"/>
              </w:rPr>
              <w:t>0777</w:t>
            </w:r>
            <w:r w:rsidRPr="00883F3F">
              <w:rPr>
                <w:rFonts w:eastAsia="Arial Unicode MS" w:cs="Arial"/>
                <w:i/>
                <w:szCs w:val="18"/>
                <w:lang w:val="en-US" w:eastAsia="ar-SA"/>
              </w:rPr>
              <w:t>R- Cat F</w:t>
            </w:r>
          </w:p>
          <w:p w14:paraId="724AAF49" w14:textId="77777777" w:rsidR="00294325" w:rsidRPr="00883F3F" w:rsidRDefault="00294325" w:rsidP="00294325">
            <w:pPr>
              <w:spacing w:after="0" w:line="240" w:lineRule="auto"/>
              <w:rPr>
                <w:rFonts w:eastAsia="Arial Unicode MS" w:cs="Arial"/>
                <w:i/>
                <w:szCs w:val="18"/>
                <w:lang w:val="en-US" w:eastAsia="ar-SA"/>
              </w:rPr>
            </w:pPr>
            <w:r w:rsidRPr="00883F3F">
              <w:rPr>
                <w:rFonts w:eastAsia="Times New Roman" w:cs="Arial"/>
                <w:i/>
                <w:szCs w:val="18"/>
                <w:highlight w:val="yellow"/>
                <w:lang w:eastAsia="ar-SA"/>
              </w:rPr>
              <w:t>New document</w:t>
            </w:r>
          </w:p>
          <w:p w14:paraId="34FC7AD3" w14:textId="36337663" w:rsidR="00294325" w:rsidRPr="00883F3F" w:rsidRDefault="00294325" w:rsidP="00294325">
            <w:pPr>
              <w:spacing w:after="0" w:line="240" w:lineRule="auto"/>
              <w:rPr>
                <w:rFonts w:eastAsia="Arial Unicode MS" w:cs="Arial"/>
                <w:szCs w:val="18"/>
                <w:lang w:val="en-US" w:eastAsia="ar-SA"/>
              </w:rPr>
            </w:pPr>
            <w:r w:rsidRPr="00883F3F">
              <w:rPr>
                <w:rFonts w:eastAsia="Arial Unicode MS" w:cs="Arial"/>
                <w:i/>
                <w:szCs w:val="18"/>
                <w:lang w:val="en-US" w:eastAsia="ar-SA"/>
              </w:rPr>
              <w:t xml:space="preserve">Revision of S1-240185. New CR #783 and should be rev 1. </w:t>
            </w:r>
          </w:p>
          <w:p w14:paraId="4F68E68B" w14:textId="0EA04179" w:rsidR="00294325" w:rsidRPr="00883F3F" w:rsidRDefault="00294325" w:rsidP="00033DB6">
            <w:pPr>
              <w:spacing w:after="0" w:line="240" w:lineRule="auto"/>
              <w:rPr>
                <w:rFonts w:eastAsia="Arial Unicode MS" w:cs="Arial"/>
                <w:szCs w:val="18"/>
                <w:lang w:val="en-US" w:eastAsia="ar-SA"/>
              </w:rPr>
            </w:pPr>
            <w:r w:rsidRPr="00883F3F">
              <w:rPr>
                <w:rFonts w:eastAsia="Arial Unicode MS" w:cs="Arial"/>
                <w:szCs w:val="18"/>
                <w:lang w:val="en-US" w:eastAsia="ar-SA"/>
              </w:rPr>
              <w:t>Revision of S1-240205.</w:t>
            </w:r>
          </w:p>
        </w:tc>
      </w:tr>
      <w:tr w:rsidR="00AC36D7" w:rsidRPr="00A75C05" w14:paraId="47489576" w14:textId="77777777" w:rsidTr="00D846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EF2FC93" w14:textId="77777777" w:rsidR="00AC36D7" w:rsidRPr="00AC36D7" w:rsidRDefault="00AC36D7" w:rsidP="00D846AE">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D06E4A" w14:textId="77777777" w:rsidR="00AC36D7" w:rsidRPr="00AC36D7" w:rsidRDefault="00E37740" w:rsidP="00D846AE">
            <w:pPr>
              <w:snapToGrid w:val="0"/>
              <w:spacing w:after="0" w:line="240" w:lineRule="auto"/>
            </w:pPr>
            <w:hyperlink r:id="rId201" w:history="1">
              <w:r w:rsidR="00AC36D7" w:rsidRPr="00AC36D7">
                <w:rPr>
                  <w:rStyle w:val="Hyperlink"/>
                  <w:color w:val="auto"/>
                </w:rPr>
                <w:t>S1-240061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923F363" w14:textId="77777777" w:rsidR="00AC36D7" w:rsidRPr="00AC36D7" w:rsidRDefault="00AC36D7" w:rsidP="00D846AE">
            <w:pPr>
              <w:snapToGrid w:val="0"/>
              <w:spacing w:after="0" w:line="240" w:lineRule="auto"/>
            </w:pPr>
            <w:proofErr w:type="spellStart"/>
            <w:r w:rsidRPr="00AC36D7">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33CE306" w14:textId="77777777" w:rsidR="00AC36D7" w:rsidRPr="00AC36D7" w:rsidRDefault="00AC36D7" w:rsidP="00D846AE">
            <w:pPr>
              <w:snapToGrid w:val="0"/>
              <w:spacing w:after="0" w:line="240" w:lineRule="auto"/>
            </w:pPr>
            <w:r w:rsidRPr="00AC36D7">
              <w:t>22.261v19.5.0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11DE30A7" w14:textId="77777777" w:rsidR="00AC36D7" w:rsidRPr="00AC36D7" w:rsidRDefault="00AC36D7" w:rsidP="00D846AE">
            <w:pPr>
              <w:snapToGrid w:val="0"/>
              <w:spacing w:after="0" w:line="240" w:lineRule="auto"/>
              <w:rPr>
                <w:rFonts w:eastAsia="Times New Roman" w:cs="Arial"/>
                <w:szCs w:val="18"/>
                <w:lang w:eastAsia="ar-SA"/>
              </w:rPr>
            </w:pPr>
            <w:r w:rsidRPr="00AC36D7">
              <w:rPr>
                <w:rFonts w:eastAsia="Times New Roman" w:cs="Arial"/>
                <w:szCs w:val="18"/>
                <w:lang w:eastAsia="ar-SA"/>
              </w:rPr>
              <w:t xml:space="preserve">Moved to </w:t>
            </w:r>
            <w:r>
              <w:rPr>
                <w:rFonts w:eastAsia="Times New Roman" w:cs="Arial"/>
                <w:szCs w:val="18"/>
                <w:lang w:eastAsia="ar-SA"/>
              </w:rPr>
              <w:t>5.2</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13FD377C" w14:textId="77777777" w:rsidR="00AC36D7" w:rsidRPr="00AC36D7" w:rsidRDefault="00AC36D7" w:rsidP="00D846AE">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fldSimple w:instr=" DOCPROPERTY  RelatedWis  \* MERGEFORMAT ">
              <w:r w:rsidRPr="00AC36D7">
                <w:rPr>
                  <w:noProof/>
                </w:rPr>
                <w:t>5GSAT_Ph3</w:t>
              </w:r>
            </w:fldSimple>
            <w:r w:rsidRPr="00AC36D7">
              <w:rPr>
                <w:noProof/>
              </w:rPr>
              <w:t xml:space="preserve"> </w:t>
            </w:r>
            <w:r w:rsidRPr="00AC36D7">
              <w:rPr>
                <w:rFonts w:eastAsia="Arial Unicode MS" w:cs="Arial"/>
                <w:i/>
                <w:szCs w:val="18"/>
                <w:lang w:val="en-US" w:eastAsia="ar-SA"/>
              </w:rPr>
              <w:t>Rel-19 CR</w:t>
            </w:r>
            <w:r w:rsidRPr="00AC36D7">
              <w:rPr>
                <w:i/>
                <w:lang w:val="en-US"/>
              </w:rPr>
              <w:t>0772</w:t>
            </w:r>
            <w:r w:rsidRPr="00AC36D7">
              <w:rPr>
                <w:rFonts w:eastAsia="Arial Unicode MS" w:cs="Arial"/>
                <w:i/>
                <w:szCs w:val="18"/>
                <w:lang w:val="en-US" w:eastAsia="ar-SA"/>
              </w:rPr>
              <w:t>R- Cat F</w:t>
            </w:r>
          </w:p>
          <w:p w14:paraId="74464817" w14:textId="77777777" w:rsidR="00AC36D7" w:rsidRPr="00AC36D7" w:rsidRDefault="00AC36D7" w:rsidP="00D846AE">
            <w:pPr>
              <w:spacing w:after="0" w:line="240" w:lineRule="auto"/>
              <w:rPr>
                <w:rFonts w:eastAsia="Arial Unicode MS" w:cs="Arial"/>
                <w:szCs w:val="18"/>
                <w:lang w:eastAsia="ar-SA"/>
              </w:rPr>
            </w:pPr>
            <w:r w:rsidRPr="00AC36D7">
              <w:rPr>
                <w:rFonts w:eastAsia="Arial Unicode MS" w:cs="Arial"/>
                <w:i/>
                <w:szCs w:val="18"/>
                <w:lang w:val="en-US" w:eastAsia="ar-SA"/>
              </w:rPr>
              <w:t>Change…</w:t>
            </w:r>
          </w:p>
        </w:tc>
      </w:tr>
      <w:tr w:rsidR="00B54707" w:rsidRPr="00A75C05" w14:paraId="240F14C1" w14:textId="77777777" w:rsidTr="00B5470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6C31D7" w14:textId="77777777" w:rsidR="00B54707" w:rsidRPr="00B54707" w:rsidRDefault="00B54707" w:rsidP="00B54707">
            <w:pPr>
              <w:snapToGrid w:val="0"/>
              <w:spacing w:after="0" w:line="240" w:lineRule="auto"/>
              <w:rPr>
                <w:rFonts w:eastAsia="Times New Roman" w:cs="Arial"/>
                <w:szCs w:val="18"/>
                <w:lang w:eastAsia="ar-SA"/>
              </w:rPr>
            </w:pPr>
            <w:r w:rsidRPr="00B5470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CC0B0CA" w14:textId="77777777" w:rsidR="00B54707" w:rsidRPr="00B54707" w:rsidRDefault="00E37740" w:rsidP="00B54707">
            <w:pPr>
              <w:snapToGrid w:val="0"/>
              <w:spacing w:after="0" w:line="240" w:lineRule="auto"/>
            </w:pPr>
            <w:hyperlink r:id="rId202" w:history="1">
              <w:r w:rsidR="00B54707" w:rsidRPr="00B54707">
                <w:rPr>
                  <w:rStyle w:val="Hyperlink"/>
                  <w:color w:val="auto"/>
                </w:rPr>
                <w:t>S1-240099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74B0B40" w14:textId="77777777" w:rsidR="00B54707" w:rsidRPr="00B54707" w:rsidRDefault="00B54707" w:rsidP="00B54707">
            <w:pPr>
              <w:snapToGrid w:val="0"/>
              <w:spacing w:after="0" w:line="240" w:lineRule="auto"/>
            </w:pPr>
            <w:r w:rsidRPr="00B54707">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4FB763C" w14:textId="77777777" w:rsidR="00B54707" w:rsidRPr="00B54707" w:rsidRDefault="00B54707" w:rsidP="00B54707">
            <w:pPr>
              <w:snapToGrid w:val="0"/>
              <w:spacing w:after="0" w:line="240" w:lineRule="auto"/>
            </w:pPr>
            <w:r w:rsidRPr="00B54707">
              <w:t>22.261v19.5.0 CR on energy-related definitions</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7DF3A96B" w14:textId="6650933A" w:rsidR="00B54707" w:rsidRPr="00B54707" w:rsidRDefault="00B54707" w:rsidP="00B54707">
            <w:pPr>
              <w:snapToGrid w:val="0"/>
              <w:spacing w:after="0" w:line="240" w:lineRule="auto"/>
              <w:rPr>
                <w:rFonts w:eastAsia="Times New Roman" w:cs="Arial"/>
                <w:szCs w:val="18"/>
                <w:lang w:eastAsia="ar-SA"/>
              </w:rPr>
            </w:pPr>
            <w:r w:rsidRPr="00B54707">
              <w:rPr>
                <w:rFonts w:eastAsia="Times New Roman" w:cs="Arial"/>
                <w:szCs w:val="18"/>
                <w:lang w:eastAsia="ar-SA"/>
              </w:rPr>
              <w:t xml:space="preserve">Moved to </w:t>
            </w:r>
            <w:r>
              <w:rPr>
                <w:rFonts w:eastAsia="Times New Roman" w:cs="Arial"/>
                <w:szCs w:val="18"/>
                <w:lang w:eastAsia="ar-SA"/>
              </w:rPr>
              <w:t>3</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07B774F8" w14:textId="77777777" w:rsidR="00B54707" w:rsidRPr="00B54707" w:rsidRDefault="00B54707" w:rsidP="00B54707">
            <w:pPr>
              <w:spacing w:after="0" w:line="240" w:lineRule="auto"/>
              <w:rPr>
                <w:rFonts w:eastAsia="Arial Unicode MS" w:cs="Arial"/>
                <w:szCs w:val="18"/>
                <w:lang w:eastAsia="ar-SA"/>
              </w:rPr>
            </w:pPr>
            <w:r w:rsidRPr="00B54707">
              <w:rPr>
                <w:rFonts w:eastAsia="Arial Unicode MS" w:cs="Arial"/>
                <w:i/>
                <w:szCs w:val="18"/>
                <w:lang w:val="en-US" w:eastAsia="ar-SA"/>
              </w:rPr>
              <w:t xml:space="preserve">WI </w:t>
            </w:r>
            <w:fldSimple w:instr=" DOCPROPERTY  RelatedWis  \* MERGEFORMAT ">
              <w:r w:rsidRPr="00B54707">
                <w:rPr>
                  <w:noProof/>
                </w:rPr>
                <w:t>EnergyServ</w:t>
              </w:r>
            </w:fldSimple>
            <w:r w:rsidRPr="00B54707">
              <w:rPr>
                <w:noProof/>
              </w:rPr>
              <w:t xml:space="preserve"> </w:t>
            </w:r>
            <w:r w:rsidRPr="00B54707">
              <w:rPr>
                <w:rFonts w:eastAsia="Arial Unicode MS" w:cs="Arial"/>
                <w:i/>
                <w:szCs w:val="18"/>
                <w:lang w:val="en-US" w:eastAsia="ar-SA"/>
              </w:rPr>
              <w:t>Rel-19 CR</w:t>
            </w:r>
            <w:r w:rsidRPr="00B54707">
              <w:rPr>
                <w:i/>
                <w:lang w:val="en-US"/>
              </w:rPr>
              <w:t>0777</w:t>
            </w:r>
            <w:r w:rsidRPr="00B54707">
              <w:rPr>
                <w:rFonts w:eastAsia="Arial Unicode MS" w:cs="Arial"/>
                <w:i/>
                <w:szCs w:val="18"/>
                <w:lang w:val="en-US" w:eastAsia="ar-SA"/>
              </w:rPr>
              <w:t>R- Cat F</w:t>
            </w:r>
          </w:p>
        </w:tc>
      </w:tr>
      <w:tr w:rsidR="0046626A" w:rsidRPr="00A75C05" w14:paraId="70019A19" w14:textId="77777777" w:rsidTr="00F705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900D166" w14:textId="77777777" w:rsidR="0046626A" w:rsidRPr="0046626A" w:rsidRDefault="0046626A" w:rsidP="0050485B">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F6E270C" w14:textId="47028142" w:rsidR="0046626A" w:rsidRPr="0046626A" w:rsidRDefault="00E37740" w:rsidP="0050485B">
            <w:pPr>
              <w:snapToGrid w:val="0"/>
              <w:spacing w:after="0" w:line="240" w:lineRule="auto"/>
            </w:pPr>
            <w:hyperlink r:id="rId203" w:history="1">
              <w:r w:rsidR="0046626A" w:rsidRPr="0046626A">
                <w:rPr>
                  <w:rStyle w:val="Hyperlink"/>
                  <w:color w:val="auto"/>
                </w:rPr>
                <w:t>S1-240055</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FDCCDE7" w14:textId="77777777" w:rsidR="0046626A" w:rsidRPr="0046626A" w:rsidRDefault="0046626A" w:rsidP="0050485B">
            <w:pPr>
              <w:snapToGrid w:val="0"/>
              <w:spacing w:after="0" w:line="240" w:lineRule="auto"/>
            </w:pPr>
            <w:proofErr w:type="spellStart"/>
            <w:r w:rsidRPr="0046626A">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4D3E8E4" w14:textId="77777777" w:rsidR="0046626A" w:rsidRPr="0046626A" w:rsidRDefault="0046626A" w:rsidP="0050485B">
            <w:pPr>
              <w:snapToGrid w:val="0"/>
              <w:spacing w:after="0" w:line="240" w:lineRule="auto"/>
            </w:pPr>
            <w:r w:rsidRPr="0046626A">
              <w:t>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109A41BB" w14:textId="08819557" w:rsidR="0046626A" w:rsidRPr="0046626A" w:rsidRDefault="0046626A" w:rsidP="0050485B">
            <w:pPr>
              <w:snapToGrid w:val="0"/>
              <w:spacing w:after="0" w:line="240" w:lineRule="auto"/>
              <w:rPr>
                <w:rFonts w:eastAsia="Times New Roman" w:cs="Arial"/>
                <w:szCs w:val="18"/>
                <w:lang w:eastAsia="ar-SA"/>
              </w:rPr>
            </w:pPr>
            <w:r w:rsidRPr="0046626A">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08D860AE" w14:textId="6E4ADF94" w:rsidR="0046626A" w:rsidRPr="0046626A" w:rsidRDefault="0046626A" w:rsidP="0050485B">
            <w:pPr>
              <w:spacing w:after="0" w:line="240" w:lineRule="auto"/>
              <w:rPr>
                <w:rFonts w:eastAsia="Arial Unicode MS" w:cs="Arial"/>
                <w:szCs w:val="18"/>
                <w:lang w:eastAsia="ar-SA"/>
              </w:rPr>
            </w:pPr>
          </w:p>
        </w:tc>
      </w:tr>
      <w:tr w:rsidR="00F70540" w:rsidRPr="00A75C05" w14:paraId="27827353" w14:textId="77777777" w:rsidTr="00F705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B1EA61C" w14:textId="77777777" w:rsidR="00F70540" w:rsidRPr="00F70540" w:rsidRDefault="00F70540" w:rsidP="00B54707">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1D738BE" w14:textId="57276078" w:rsidR="00F70540" w:rsidRPr="00F70540" w:rsidRDefault="00E37740" w:rsidP="00B54707">
            <w:pPr>
              <w:snapToGrid w:val="0"/>
              <w:spacing w:after="0" w:line="240" w:lineRule="auto"/>
            </w:pPr>
            <w:hyperlink r:id="rId204" w:history="1">
              <w:r w:rsidR="00F70540" w:rsidRPr="00F70540">
                <w:rPr>
                  <w:rStyle w:val="Hyperlink"/>
                  <w:color w:val="auto"/>
                </w:rPr>
                <w:t>S1-240048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8A8B02F" w14:textId="77777777" w:rsidR="00F70540" w:rsidRPr="00F70540" w:rsidRDefault="00F70540" w:rsidP="00B54707">
            <w:pPr>
              <w:snapToGrid w:val="0"/>
              <w:spacing w:after="0" w:line="240" w:lineRule="auto"/>
            </w:pPr>
            <w:proofErr w:type="spellStart"/>
            <w:r w:rsidRPr="00F70540">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A7BC8C7" w14:textId="77777777" w:rsidR="00F70540" w:rsidRPr="00F70540" w:rsidRDefault="00F70540" w:rsidP="00B54707">
            <w:pPr>
              <w:snapToGrid w:val="0"/>
              <w:spacing w:after="0" w:line="240" w:lineRule="auto"/>
            </w:pPr>
            <w:r w:rsidRPr="00F70540">
              <w:t>Enhancement to UE-satellite-UE communication with 5G satellite backhaul</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49D23BA1" w14:textId="634BA7E5" w:rsidR="00F70540" w:rsidRPr="00F70540" w:rsidRDefault="00F70540" w:rsidP="00B54707">
            <w:pPr>
              <w:snapToGrid w:val="0"/>
              <w:spacing w:after="0" w:line="240" w:lineRule="auto"/>
              <w:rPr>
                <w:rFonts w:eastAsia="Times New Roman" w:cs="Arial"/>
                <w:szCs w:val="18"/>
                <w:lang w:eastAsia="ar-SA"/>
              </w:rPr>
            </w:pPr>
            <w:r w:rsidRPr="00F70540">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21467851" w14:textId="2F6E724D" w:rsidR="00F70540" w:rsidRPr="00F70540" w:rsidRDefault="00F70540" w:rsidP="00B54707">
            <w:pPr>
              <w:spacing w:after="0" w:line="240" w:lineRule="auto"/>
              <w:rPr>
                <w:rFonts w:eastAsia="Arial Unicode MS" w:cs="Arial"/>
                <w:szCs w:val="18"/>
                <w:lang w:eastAsia="ar-SA"/>
              </w:rPr>
            </w:pPr>
          </w:p>
        </w:tc>
      </w:tr>
      <w:tr w:rsidR="00F70540" w:rsidRPr="00A75C05" w14:paraId="77591458" w14:textId="77777777" w:rsidTr="00F705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F3BDBC0" w14:textId="77777777" w:rsidR="00F70540" w:rsidRPr="00F70540" w:rsidRDefault="00F70540" w:rsidP="00B54707">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6A44B1" w14:textId="33308B88" w:rsidR="00F70540" w:rsidRPr="00F70540" w:rsidRDefault="00E37740" w:rsidP="00B54707">
            <w:pPr>
              <w:snapToGrid w:val="0"/>
              <w:spacing w:after="0" w:line="240" w:lineRule="auto"/>
            </w:pPr>
            <w:hyperlink r:id="rId205" w:history="1">
              <w:r w:rsidR="00F70540" w:rsidRPr="00F70540">
                <w:rPr>
                  <w:rStyle w:val="Hyperlink"/>
                  <w:color w:val="auto"/>
                </w:rPr>
                <w:t>S1-240057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5DA2260" w14:textId="77777777" w:rsidR="00F70540" w:rsidRPr="00F70540" w:rsidRDefault="00F70540" w:rsidP="00B54707">
            <w:pPr>
              <w:snapToGrid w:val="0"/>
              <w:spacing w:after="0" w:line="240" w:lineRule="auto"/>
            </w:pPr>
            <w:proofErr w:type="spellStart"/>
            <w:r w:rsidRPr="00F70540">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C65A22D" w14:textId="77777777" w:rsidR="00F70540" w:rsidRPr="00F70540" w:rsidRDefault="00F70540" w:rsidP="00B54707">
            <w:pPr>
              <w:snapToGrid w:val="0"/>
              <w:spacing w:after="0" w:line="240" w:lineRule="auto"/>
            </w:pPr>
            <w:r w:rsidRPr="00F70540">
              <w:t>Clarification of services supported in UE-Satellite-UE communication</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720B885D" w14:textId="6874DF2B" w:rsidR="00F70540" w:rsidRPr="00F70540" w:rsidRDefault="00F70540" w:rsidP="00B54707">
            <w:pPr>
              <w:snapToGrid w:val="0"/>
              <w:spacing w:after="0" w:line="240" w:lineRule="auto"/>
              <w:rPr>
                <w:rFonts w:eastAsia="Times New Roman" w:cs="Arial"/>
                <w:szCs w:val="18"/>
                <w:lang w:eastAsia="ar-SA"/>
              </w:rPr>
            </w:pPr>
            <w:r w:rsidRPr="00F70540">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3F7B46D4" w14:textId="3B23B10A" w:rsidR="00F70540" w:rsidRPr="00F70540" w:rsidRDefault="00F70540" w:rsidP="00B54707">
            <w:pPr>
              <w:spacing w:after="0" w:line="240" w:lineRule="auto"/>
              <w:rPr>
                <w:rFonts w:eastAsia="Arial Unicode MS" w:cs="Arial"/>
                <w:szCs w:val="18"/>
                <w:lang w:eastAsia="ar-SA"/>
              </w:rPr>
            </w:pPr>
          </w:p>
        </w:tc>
      </w:tr>
      <w:tr w:rsidR="00171984" w:rsidRPr="00B04844" w14:paraId="57E8B047" w14:textId="77777777" w:rsidTr="000001AA">
        <w:trPr>
          <w:trHeight w:val="141"/>
        </w:trPr>
        <w:tc>
          <w:tcPr>
            <w:tcW w:w="14426" w:type="dxa"/>
            <w:gridSpan w:val="6"/>
            <w:shd w:val="clear" w:color="auto" w:fill="F2F2F2"/>
          </w:tcPr>
          <w:p w14:paraId="6F3824CD" w14:textId="7BF79648" w:rsidR="00171984" w:rsidRPr="00F45489" w:rsidRDefault="00171984" w:rsidP="00171984">
            <w:pPr>
              <w:pStyle w:val="Heading1"/>
            </w:pPr>
            <w:r>
              <w:t>Rel-20 Part 1 (5GA) contributions: new Study</w:t>
            </w:r>
            <w:r w:rsidRPr="00F45489">
              <w:t xml:space="preserve"> Items </w:t>
            </w:r>
            <w:r>
              <w:t>(including related contributions)</w:t>
            </w:r>
          </w:p>
        </w:tc>
      </w:tr>
      <w:tr w:rsidR="00293DE4" w:rsidRPr="006E6FF4" w14:paraId="1D738F4D" w14:textId="77777777" w:rsidTr="00DF1B74">
        <w:trPr>
          <w:trHeight w:val="250"/>
        </w:trPr>
        <w:tc>
          <w:tcPr>
            <w:tcW w:w="14426" w:type="dxa"/>
            <w:gridSpan w:val="6"/>
            <w:tcBorders>
              <w:bottom w:val="single" w:sz="4" w:space="0" w:color="auto"/>
            </w:tcBorders>
            <w:shd w:val="clear" w:color="auto" w:fill="F2F2F2"/>
          </w:tcPr>
          <w:p w14:paraId="3FC9028C" w14:textId="48A6FC4A" w:rsidR="00293DE4" w:rsidRPr="006E6FF4" w:rsidRDefault="00293DE4" w:rsidP="002F14F6">
            <w:pPr>
              <w:pStyle w:val="Heading8"/>
              <w:jc w:val="left"/>
            </w:pPr>
            <w:r>
              <w:rPr>
                <w:color w:val="1F497D" w:themeColor="text2"/>
                <w:sz w:val="18"/>
                <w:szCs w:val="22"/>
              </w:rPr>
              <w:t>General</w:t>
            </w:r>
          </w:p>
        </w:tc>
      </w:tr>
      <w:tr w:rsidR="00293DE4" w:rsidRPr="00A75C05" w14:paraId="769B9549" w14:textId="77777777" w:rsidTr="00F213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541AA8" w14:textId="08FC9EF8" w:rsidR="00293DE4" w:rsidRPr="00DF1B74" w:rsidRDefault="00293DE4" w:rsidP="002F14F6">
            <w:pPr>
              <w:snapToGrid w:val="0"/>
              <w:spacing w:after="0" w:line="240" w:lineRule="auto"/>
              <w:rPr>
                <w:rFonts w:eastAsia="Times New Roman" w:cs="Arial"/>
                <w:szCs w:val="18"/>
                <w:lang w:eastAsia="ar-SA"/>
              </w:rPr>
            </w:pPr>
            <w:proofErr w:type="spellStart"/>
            <w:r w:rsidRPr="00DF1B7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8F5C67" w14:textId="345D188E" w:rsidR="00293DE4" w:rsidRPr="00DF1B74" w:rsidRDefault="00E37740" w:rsidP="002F14F6">
            <w:pPr>
              <w:snapToGrid w:val="0"/>
              <w:spacing w:after="0" w:line="240" w:lineRule="auto"/>
            </w:pPr>
            <w:hyperlink r:id="rId206" w:history="1">
              <w:r w:rsidR="00293DE4" w:rsidRPr="00DF1B74">
                <w:rPr>
                  <w:rStyle w:val="Hyperlink"/>
                  <w:rFonts w:cs="Arial"/>
                  <w:color w:val="auto"/>
                </w:rPr>
                <w:t>S1-240222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D89CD5" w14:textId="36BE133F" w:rsidR="00293DE4" w:rsidRPr="00DF1B74" w:rsidRDefault="00293DE4" w:rsidP="002F14F6">
            <w:pPr>
              <w:snapToGrid w:val="0"/>
              <w:spacing w:after="0" w:line="240" w:lineRule="auto"/>
            </w:pPr>
            <w:r w:rsidRPr="00DF1B74">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0560D0" w14:textId="4BC22503" w:rsidR="00293DE4" w:rsidRPr="00DF1B74" w:rsidRDefault="00293DE4" w:rsidP="002F14F6">
            <w:pPr>
              <w:snapToGrid w:val="0"/>
              <w:spacing w:after="0" w:line="240" w:lineRule="auto"/>
            </w:pPr>
            <w:r w:rsidRPr="00DF1B74">
              <w:t xml:space="preserve">Proposal for Stage 1 Rel-20 timeline assumption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5FBF57" w14:textId="6C758C40" w:rsidR="00293DE4" w:rsidRPr="00DF1B74" w:rsidRDefault="00DF1B74" w:rsidP="002F14F6">
            <w:pPr>
              <w:snapToGrid w:val="0"/>
              <w:spacing w:after="0" w:line="240" w:lineRule="auto"/>
              <w:rPr>
                <w:rFonts w:eastAsia="Times New Roman" w:cs="Arial"/>
                <w:szCs w:val="18"/>
                <w:lang w:eastAsia="ar-SA"/>
              </w:rPr>
            </w:pPr>
            <w:r w:rsidRPr="00DF1B74">
              <w:rPr>
                <w:rFonts w:eastAsia="Times New Roman" w:cs="Arial"/>
                <w:szCs w:val="18"/>
                <w:lang w:eastAsia="ar-SA"/>
              </w:rPr>
              <w:t>Revised to S1-240266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3C33C9" w14:textId="7212C379" w:rsidR="00293DE4" w:rsidRPr="00DF1B74" w:rsidRDefault="00293DE4" w:rsidP="002F14F6">
            <w:pPr>
              <w:spacing w:after="0" w:line="240" w:lineRule="auto"/>
              <w:rPr>
                <w:rFonts w:eastAsia="Arial Unicode MS" w:cs="Arial"/>
                <w:szCs w:val="18"/>
                <w:lang w:eastAsia="ar-SA"/>
              </w:rPr>
            </w:pPr>
          </w:p>
        </w:tc>
      </w:tr>
      <w:tr w:rsidR="00DF1B74" w:rsidRPr="00A75C05" w14:paraId="190867AA" w14:textId="77777777" w:rsidTr="00F213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3F2921" w14:textId="38494ABC" w:rsidR="00DF1B74" w:rsidRPr="00F2137F" w:rsidRDefault="00DF1B74" w:rsidP="002F14F6">
            <w:pPr>
              <w:snapToGrid w:val="0"/>
              <w:spacing w:after="0" w:line="240" w:lineRule="auto"/>
              <w:rPr>
                <w:rFonts w:eastAsia="Times New Roman" w:cs="Arial"/>
                <w:szCs w:val="18"/>
                <w:lang w:eastAsia="ar-SA"/>
              </w:rPr>
            </w:pPr>
            <w:proofErr w:type="spellStart"/>
            <w:r w:rsidRPr="00F2137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19B972" w14:textId="336872A1" w:rsidR="00DF1B74" w:rsidRPr="00F2137F" w:rsidRDefault="00E37740" w:rsidP="002F14F6">
            <w:pPr>
              <w:snapToGrid w:val="0"/>
              <w:spacing w:after="0" w:line="240" w:lineRule="auto"/>
            </w:pPr>
            <w:hyperlink r:id="rId207" w:history="1">
              <w:r w:rsidR="00DF1B74" w:rsidRPr="00F2137F">
                <w:rPr>
                  <w:rStyle w:val="Hyperlink"/>
                  <w:rFonts w:cs="Arial"/>
                  <w:color w:val="auto"/>
                </w:rPr>
                <w:t>S1-240</w:t>
              </w:r>
              <w:r w:rsidR="00DF1B74" w:rsidRPr="00F2137F">
                <w:rPr>
                  <w:rStyle w:val="Hyperlink"/>
                  <w:rFonts w:cs="Arial"/>
                  <w:color w:val="auto"/>
                </w:rPr>
                <w:t>2</w:t>
              </w:r>
              <w:r w:rsidR="00DF1B74" w:rsidRPr="00F2137F">
                <w:rPr>
                  <w:rStyle w:val="Hyperlink"/>
                  <w:rFonts w:cs="Arial"/>
                  <w:color w:val="auto"/>
                </w:rPr>
                <w:t>6</w:t>
              </w:r>
              <w:r w:rsidR="00DF1B74" w:rsidRPr="00F2137F">
                <w:rPr>
                  <w:rStyle w:val="Hyperlink"/>
                  <w:rFonts w:cs="Arial"/>
                  <w:color w:val="auto"/>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EC17D0" w14:textId="58349CBC" w:rsidR="00DF1B74" w:rsidRPr="00F2137F" w:rsidRDefault="00DF1B74" w:rsidP="002F14F6">
            <w:pPr>
              <w:snapToGrid w:val="0"/>
              <w:spacing w:after="0" w:line="240" w:lineRule="auto"/>
            </w:pPr>
            <w:r w:rsidRPr="00F2137F">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5A78C2" w14:textId="756DB4FB" w:rsidR="00DF1B74" w:rsidRPr="00F2137F" w:rsidRDefault="00DF1B74" w:rsidP="002F14F6">
            <w:pPr>
              <w:snapToGrid w:val="0"/>
              <w:spacing w:after="0" w:line="240" w:lineRule="auto"/>
            </w:pPr>
            <w:r w:rsidRPr="00F2137F">
              <w:t xml:space="preserve">Proposal for Stage 1 Rel-20 timeline assumption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ED7570E" w14:textId="75714C43" w:rsidR="00DF1B74" w:rsidRPr="00F2137F" w:rsidRDefault="00F2137F" w:rsidP="002F14F6">
            <w:pPr>
              <w:snapToGrid w:val="0"/>
              <w:spacing w:after="0" w:line="240" w:lineRule="auto"/>
              <w:rPr>
                <w:rFonts w:eastAsia="Times New Roman" w:cs="Arial"/>
                <w:szCs w:val="18"/>
                <w:lang w:eastAsia="ar-SA"/>
              </w:rPr>
            </w:pPr>
            <w:r w:rsidRPr="00F2137F">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633B736" w14:textId="727D9E73" w:rsidR="00DF1B74" w:rsidRPr="00F2137F" w:rsidRDefault="00DF1B74" w:rsidP="002F14F6">
            <w:pPr>
              <w:spacing w:after="0" w:line="240" w:lineRule="auto"/>
              <w:rPr>
                <w:rFonts w:eastAsia="Arial Unicode MS" w:cs="Arial"/>
                <w:szCs w:val="18"/>
                <w:lang w:eastAsia="ar-SA"/>
              </w:rPr>
            </w:pPr>
            <w:r w:rsidRPr="00F2137F">
              <w:rPr>
                <w:rFonts w:eastAsia="Arial Unicode MS" w:cs="Arial"/>
                <w:szCs w:val="18"/>
                <w:lang w:eastAsia="ar-SA"/>
              </w:rPr>
              <w:t>Revision of S1-240222.</w:t>
            </w:r>
          </w:p>
        </w:tc>
      </w:tr>
      <w:tr w:rsidR="00A47C9A" w:rsidRPr="006E6FF4" w14:paraId="67D3D7D9" w14:textId="77777777" w:rsidTr="001003D1">
        <w:trPr>
          <w:trHeight w:val="250"/>
        </w:trPr>
        <w:tc>
          <w:tcPr>
            <w:tcW w:w="14426" w:type="dxa"/>
            <w:gridSpan w:val="6"/>
            <w:tcBorders>
              <w:bottom w:val="single" w:sz="4" w:space="0" w:color="auto"/>
            </w:tcBorders>
            <w:shd w:val="clear" w:color="auto" w:fill="F2F2F2"/>
          </w:tcPr>
          <w:p w14:paraId="560A650F" w14:textId="77777777" w:rsidR="00A47C9A" w:rsidRPr="006E6FF4" w:rsidRDefault="00A47C9A" w:rsidP="002F14F6">
            <w:pPr>
              <w:pStyle w:val="Heading8"/>
              <w:jc w:val="left"/>
            </w:pPr>
            <w:r w:rsidRPr="003628BA">
              <w:rPr>
                <w:color w:val="1F497D" w:themeColor="text2"/>
                <w:sz w:val="18"/>
                <w:szCs w:val="22"/>
              </w:rPr>
              <w:t>FRMCS Phase 6</w:t>
            </w:r>
          </w:p>
        </w:tc>
      </w:tr>
      <w:tr w:rsidR="00A47C9A" w:rsidRPr="00A75C05" w14:paraId="4AD1DEB5" w14:textId="77777777" w:rsidTr="00D500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0C9326" w14:textId="77777777" w:rsidR="00A47C9A" w:rsidRPr="001003D1" w:rsidRDefault="00A47C9A" w:rsidP="002F14F6">
            <w:pPr>
              <w:snapToGrid w:val="0"/>
              <w:spacing w:after="0" w:line="240" w:lineRule="auto"/>
              <w:rPr>
                <w:rFonts w:eastAsia="Times New Roman" w:cs="Arial"/>
                <w:szCs w:val="18"/>
                <w:lang w:eastAsia="ar-SA"/>
              </w:rPr>
            </w:pPr>
            <w:r w:rsidRPr="001003D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75E130" w14:textId="77777777" w:rsidR="00A47C9A" w:rsidRPr="001003D1" w:rsidRDefault="00E37740" w:rsidP="002F14F6">
            <w:pPr>
              <w:snapToGrid w:val="0"/>
              <w:spacing w:after="0" w:line="240" w:lineRule="auto"/>
            </w:pPr>
            <w:hyperlink r:id="rId208" w:history="1">
              <w:r w:rsidR="00A47C9A" w:rsidRPr="001003D1">
                <w:rPr>
                  <w:rStyle w:val="Hyperlink"/>
                  <w:rFonts w:cs="Arial"/>
                  <w:color w:val="auto"/>
                </w:rPr>
                <w:t>S1-240213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4CB3BF" w14:textId="77777777" w:rsidR="00A47C9A" w:rsidRPr="001003D1" w:rsidRDefault="00A47C9A" w:rsidP="002F14F6">
            <w:pPr>
              <w:snapToGrid w:val="0"/>
              <w:spacing w:after="0" w:line="240" w:lineRule="auto"/>
            </w:pPr>
            <w:r w:rsidRPr="001003D1">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9880E7" w14:textId="77777777" w:rsidR="00A47C9A" w:rsidRPr="001003D1" w:rsidRDefault="00A47C9A" w:rsidP="002F14F6">
            <w:pPr>
              <w:snapToGrid w:val="0"/>
              <w:spacing w:after="0" w:line="240" w:lineRule="auto"/>
            </w:pPr>
            <w:r w:rsidRPr="001003D1">
              <w:t>Study on FRMCS Phase 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95E193" w14:textId="1D5F149B" w:rsidR="00A47C9A" w:rsidRPr="001003D1" w:rsidRDefault="001003D1" w:rsidP="002F14F6">
            <w:pPr>
              <w:snapToGrid w:val="0"/>
              <w:spacing w:after="0" w:line="240" w:lineRule="auto"/>
              <w:rPr>
                <w:rFonts w:eastAsia="Times New Roman" w:cs="Arial"/>
                <w:szCs w:val="18"/>
                <w:lang w:eastAsia="ar-SA"/>
              </w:rPr>
            </w:pPr>
            <w:r w:rsidRPr="001003D1">
              <w:rPr>
                <w:rFonts w:eastAsia="Times New Roman" w:cs="Arial"/>
                <w:szCs w:val="18"/>
                <w:lang w:eastAsia="ar-SA"/>
              </w:rPr>
              <w:t>Revised to S1-240253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9FBC56D" w14:textId="77777777" w:rsidR="00A47C9A" w:rsidRPr="001003D1" w:rsidRDefault="00A47C9A" w:rsidP="002F14F6">
            <w:pPr>
              <w:spacing w:after="0" w:line="240" w:lineRule="auto"/>
              <w:rPr>
                <w:rFonts w:eastAsia="Arial Unicode MS" w:cs="Arial"/>
                <w:szCs w:val="18"/>
                <w:lang w:eastAsia="ar-SA"/>
              </w:rPr>
            </w:pPr>
          </w:p>
        </w:tc>
      </w:tr>
      <w:tr w:rsidR="001003D1" w:rsidRPr="00A75C05" w14:paraId="27B67D87" w14:textId="77777777" w:rsidTr="00D500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DEC77B" w14:textId="6F08A89B" w:rsidR="001003D1" w:rsidRPr="00D50082" w:rsidRDefault="001003D1" w:rsidP="002F14F6">
            <w:pPr>
              <w:snapToGrid w:val="0"/>
              <w:spacing w:after="0" w:line="240" w:lineRule="auto"/>
              <w:rPr>
                <w:rFonts w:eastAsia="Times New Roman" w:cs="Arial"/>
                <w:szCs w:val="18"/>
                <w:lang w:eastAsia="ar-SA"/>
              </w:rPr>
            </w:pPr>
            <w:r w:rsidRPr="00D5008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9780A4" w14:textId="0D421085" w:rsidR="001003D1" w:rsidRPr="00D50082" w:rsidRDefault="00E37740" w:rsidP="002F14F6">
            <w:pPr>
              <w:snapToGrid w:val="0"/>
              <w:spacing w:after="0" w:line="240" w:lineRule="auto"/>
            </w:pPr>
            <w:hyperlink r:id="rId209" w:history="1">
              <w:r w:rsidR="001003D1" w:rsidRPr="00D50082">
                <w:rPr>
                  <w:rStyle w:val="Hyperlink"/>
                  <w:rFonts w:cs="Arial"/>
                  <w:color w:val="auto"/>
                </w:rPr>
                <w:t>S1-240253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2EEDF0" w14:textId="0A184026" w:rsidR="001003D1" w:rsidRPr="00D50082" w:rsidRDefault="001003D1" w:rsidP="002F14F6">
            <w:pPr>
              <w:snapToGrid w:val="0"/>
              <w:spacing w:after="0" w:line="240" w:lineRule="auto"/>
            </w:pPr>
            <w:r w:rsidRPr="00D50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6B12A3" w14:textId="5F61A98D" w:rsidR="001003D1" w:rsidRPr="00D50082" w:rsidRDefault="001003D1" w:rsidP="002F14F6">
            <w:pPr>
              <w:snapToGrid w:val="0"/>
              <w:spacing w:after="0" w:line="240" w:lineRule="auto"/>
            </w:pPr>
            <w:r w:rsidRPr="00D50082">
              <w:t>Study on FRMCS Phase 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5B6DA33" w14:textId="58CD8C70" w:rsidR="001003D1" w:rsidRPr="00D50082" w:rsidRDefault="00D50082" w:rsidP="002F14F6">
            <w:pPr>
              <w:snapToGrid w:val="0"/>
              <w:spacing w:after="0" w:line="240" w:lineRule="auto"/>
              <w:rPr>
                <w:rFonts w:eastAsia="Times New Roman" w:cs="Arial"/>
                <w:szCs w:val="18"/>
                <w:lang w:eastAsia="ar-SA"/>
              </w:rPr>
            </w:pPr>
            <w:r w:rsidRPr="00D50082">
              <w:rPr>
                <w:rFonts w:eastAsia="Times New Roman" w:cs="Arial"/>
                <w:szCs w:val="18"/>
                <w:lang w:eastAsia="ar-SA"/>
              </w:rPr>
              <w:t>Revised to S1-240287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2DD87FB" w14:textId="1EFA799D" w:rsidR="001003D1" w:rsidRPr="00D50082" w:rsidRDefault="001003D1" w:rsidP="002F14F6">
            <w:pPr>
              <w:spacing w:after="0" w:line="240" w:lineRule="auto"/>
              <w:rPr>
                <w:rFonts w:eastAsia="Arial Unicode MS" w:cs="Arial"/>
                <w:szCs w:val="18"/>
                <w:lang w:eastAsia="ar-SA"/>
              </w:rPr>
            </w:pPr>
            <w:r w:rsidRPr="00D50082">
              <w:rPr>
                <w:rFonts w:eastAsia="Arial Unicode MS" w:cs="Arial"/>
                <w:szCs w:val="18"/>
                <w:lang w:eastAsia="ar-SA"/>
              </w:rPr>
              <w:t>Revision of S1-240213.</w:t>
            </w:r>
          </w:p>
        </w:tc>
      </w:tr>
      <w:tr w:rsidR="00D50082" w:rsidRPr="00A75C05" w14:paraId="44C271BA" w14:textId="77777777" w:rsidTr="00D500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B1723" w14:textId="677B3FEB" w:rsidR="00D50082" w:rsidRPr="00D50082" w:rsidRDefault="00D50082" w:rsidP="002F14F6">
            <w:pPr>
              <w:snapToGrid w:val="0"/>
              <w:spacing w:after="0" w:line="240" w:lineRule="auto"/>
              <w:rPr>
                <w:rFonts w:eastAsia="Times New Roman" w:cs="Arial"/>
                <w:szCs w:val="18"/>
                <w:lang w:eastAsia="ar-SA"/>
              </w:rPr>
            </w:pPr>
            <w:r w:rsidRPr="00D5008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E36DA3" w14:textId="54EEEBDD" w:rsidR="00D50082" w:rsidRPr="00D50082" w:rsidRDefault="00E37740" w:rsidP="002F14F6">
            <w:pPr>
              <w:snapToGrid w:val="0"/>
              <w:spacing w:after="0" w:line="240" w:lineRule="auto"/>
            </w:pPr>
            <w:hyperlink r:id="rId210" w:history="1">
              <w:r w:rsidR="00D50082" w:rsidRPr="00D50082">
                <w:rPr>
                  <w:rStyle w:val="Hyperlink"/>
                  <w:rFonts w:cs="Arial"/>
                  <w:color w:val="auto"/>
                </w:rPr>
                <w:t>S1-240287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F1CA7A" w14:textId="5EB76D55" w:rsidR="00D50082" w:rsidRPr="00D50082" w:rsidRDefault="00D50082" w:rsidP="002F14F6">
            <w:pPr>
              <w:snapToGrid w:val="0"/>
              <w:spacing w:after="0" w:line="240" w:lineRule="auto"/>
            </w:pPr>
            <w:r w:rsidRPr="00D50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8F17000" w14:textId="3DEA2E38" w:rsidR="00D50082" w:rsidRPr="00D50082" w:rsidRDefault="00D50082" w:rsidP="002F14F6">
            <w:pPr>
              <w:snapToGrid w:val="0"/>
              <w:spacing w:after="0" w:line="240" w:lineRule="auto"/>
            </w:pPr>
            <w:r w:rsidRPr="00D50082">
              <w:t>Study on FRMCS Phase 6</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62AD5A" w14:textId="59DAF35C" w:rsidR="00D50082" w:rsidRPr="00D50082" w:rsidRDefault="00D50082" w:rsidP="002F14F6">
            <w:pPr>
              <w:snapToGrid w:val="0"/>
              <w:spacing w:after="0" w:line="240" w:lineRule="auto"/>
              <w:rPr>
                <w:rFonts w:eastAsia="Times New Roman" w:cs="Arial"/>
                <w:szCs w:val="18"/>
                <w:lang w:eastAsia="ar-SA"/>
              </w:rPr>
            </w:pPr>
            <w:r w:rsidRPr="00D50082">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FFBE363" w14:textId="5F720116" w:rsidR="00D50082" w:rsidRPr="00D50082" w:rsidRDefault="00D50082" w:rsidP="002F14F6">
            <w:pPr>
              <w:spacing w:after="0" w:line="240" w:lineRule="auto"/>
              <w:rPr>
                <w:rFonts w:eastAsia="Arial Unicode MS" w:cs="Arial"/>
                <w:szCs w:val="18"/>
                <w:lang w:eastAsia="ar-SA"/>
              </w:rPr>
            </w:pPr>
            <w:r w:rsidRPr="00D50082">
              <w:rPr>
                <w:rFonts w:eastAsia="Arial Unicode MS" w:cs="Arial"/>
                <w:i/>
                <w:szCs w:val="18"/>
                <w:lang w:eastAsia="ar-SA"/>
              </w:rPr>
              <w:t>Revision of S1-240213.</w:t>
            </w:r>
          </w:p>
          <w:p w14:paraId="10E34132" w14:textId="77777777" w:rsidR="00D50082" w:rsidRPr="00D50082" w:rsidRDefault="00D50082" w:rsidP="002F14F6">
            <w:pPr>
              <w:spacing w:after="0" w:line="240" w:lineRule="auto"/>
              <w:rPr>
                <w:rFonts w:eastAsia="Arial Unicode MS" w:cs="Arial"/>
                <w:szCs w:val="18"/>
                <w:lang w:eastAsia="ar-SA"/>
              </w:rPr>
            </w:pPr>
            <w:r w:rsidRPr="00D50082">
              <w:rPr>
                <w:rFonts w:eastAsia="Arial Unicode MS" w:cs="Arial"/>
                <w:szCs w:val="18"/>
                <w:lang w:eastAsia="ar-SA"/>
              </w:rPr>
              <w:t>Revision of S1-240253.</w:t>
            </w:r>
          </w:p>
          <w:p w14:paraId="21A1518E" w14:textId="63875F23" w:rsidR="00D50082" w:rsidRPr="00D50082" w:rsidRDefault="00D50082" w:rsidP="002F14F6">
            <w:pPr>
              <w:spacing w:after="0" w:line="240" w:lineRule="auto"/>
              <w:rPr>
                <w:rFonts w:eastAsia="Arial Unicode MS" w:cs="Arial"/>
                <w:szCs w:val="18"/>
                <w:lang w:eastAsia="ar-SA"/>
              </w:rPr>
            </w:pPr>
            <w:r w:rsidRPr="00D50082">
              <w:rPr>
                <w:rFonts w:eastAsia="Arial Unicode MS" w:cs="Arial"/>
                <w:szCs w:val="18"/>
                <w:lang w:eastAsia="ar-SA"/>
              </w:rPr>
              <w:t xml:space="preserve">Providing a clean version. </w:t>
            </w:r>
          </w:p>
        </w:tc>
      </w:tr>
      <w:tr w:rsidR="00A47C9A" w:rsidRPr="00A75C05" w14:paraId="5C9ADA6B"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59A62F" w14:textId="77777777" w:rsidR="00A47C9A" w:rsidRPr="00B94531" w:rsidRDefault="00A47C9A" w:rsidP="002F14F6">
            <w:pPr>
              <w:snapToGrid w:val="0"/>
              <w:spacing w:after="0" w:line="240" w:lineRule="auto"/>
              <w:rPr>
                <w:rFonts w:eastAsia="Times New Roman" w:cs="Arial"/>
                <w:szCs w:val="18"/>
                <w:lang w:eastAsia="ar-SA"/>
              </w:rPr>
            </w:pPr>
            <w:proofErr w:type="spellStart"/>
            <w:r w:rsidRPr="00B9453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495083" w14:textId="77777777" w:rsidR="00A47C9A" w:rsidRPr="00B94531" w:rsidRDefault="00E37740" w:rsidP="002F14F6">
            <w:pPr>
              <w:snapToGrid w:val="0"/>
              <w:spacing w:after="0" w:line="240" w:lineRule="auto"/>
            </w:pPr>
            <w:hyperlink r:id="rId211" w:history="1">
              <w:r w:rsidR="00A47C9A" w:rsidRPr="00B94531">
                <w:rPr>
                  <w:rStyle w:val="Hyperlink"/>
                  <w:color w:val="auto"/>
                </w:rPr>
                <w:t>S1-240137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A279BF" w14:textId="77777777" w:rsidR="00A47C9A" w:rsidRPr="00B94531" w:rsidRDefault="00A47C9A" w:rsidP="002F14F6">
            <w:pPr>
              <w:snapToGrid w:val="0"/>
              <w:spacing w:after="0" w:line="240" w:lineRule="auto"/>
            </w:pPr>
            <w:r w:rsidRPr="00B94531">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256B27" w14:textId="77777777" w:rsidR="00A47C9A" w:rsidRPr="00B94531" w:rsidRDefault="00A47C9A" w:rsidP="002F14F6">
            <w:pPr>
              <w:snapToGrid w:val="0"/>
              <w:spacing w:after="0" w:line="240" w:lineRule="auto"/>
            </w:pPr>
            <w:r w:rsidRPr="00B94531">
              <w:t>Discussion Study on FRMCS Phase 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B8C9E0C" w14:textId="77777777" w:rsidR="00A47C9A" w:rsidRPr="00B94531" w:rsidRDefault="00A47C9A" w:rsidP="002F14F6">
            <w:pPr>
              <w:snapToGrid w:val="0"/>
              <w:spacing w:after="0" w:line="240" w:lineRule="auto"/>
              <w:rPr>
                <w:rFonts w:eastAsia="Times New Roman" w:cs="Arial"/>
                <w:szCs w:val="18"/>
                <w:lang w:eastAsia="ar-SA"/>
              </w:rPr>
            </w:pPr>
            <w:r w:rsidRPr="00B9453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C97F4E6" w14:textId="77777777" w:rsidR="00A47C9A" w:rsidRPr="00B94531" w:rsidRDefault="00A47C9A" w:rsidP="002F14F6">
            <w:pPr>
              <w:spacing w:after="0" w:line="240" w:lineRule="auto"/>
              <w:rPr>
                <w:rFonts w:eastAsia="Arial Unicode MS" w:cs="Arial"/>
                <w:szCs w:val="18"/>
                <w:lang w:eastAsia="ar-SA"/>
              </w:rPr>
            </w:pPr>
          </w:p>
        </w:tc>
      </w:tr>
      <w:tr w:rsidR="00171984" w:rsidRPr="006E6FF4" w14:paraId="00B0E745" w14:textId="77777777" w:rsidTr="00B94531">
        <w:trPr>
          <w:trHeight w:val="250"/>
        </w:trPr>
        <w:tc>
          <w:tcPr>
            <w:tcW w:w="14426" w:type="dxa"/>
            <w:gridSpan w:val="6"/>
            <w:tcBorders>
              <w:bottom w:val="single" w:sz="4" w:space="0" w:color="auto"/>
            </w:tcBorders>
            <w:shd w:val="clear" w:color="auto" w:fill="F2F2F2"/>
          </w:tcPr>
          <w:p w14:paraId="1908C66C" w14:textId="5B14ED0E" w:rsidR="00171984" w:rsidRPr="006E6FF4" w:rsidRDefault="00171984" w:rsidP="00171984">
            <w:pPr>
              <w:pStyle w:val="Heading8"/>
              <w:jc w:val="left"/>
            </w:pPr>
            <w:r w:rsidRPr="003634CF">
              <w:rPr>
                <w:color w:val="1F497D" w:themeColor="text2"/>
                <w:sz w:val="18"/>
                <w:szCs w:val="22"/>
              </w:rPr>
              <w:t>Energy as Service Criteria phase2</w:t>
            </w:r>
          </w:p>
        </w:tc>
      </w:tr>
      <w:tr w:rsidR="00171984" w:rsidRPr="00A75C05" w14:paraId="32B7A539" w14:textId="77777777" w:rsidTr="005B63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40714B" w14:textId="1DACF69F" w:rsidR="00171984" w:rsidRPr="00B94531" w:rsidRDefault="0046626A" w:rsidP="00171984">
            <w:pPr>
              <w:snapToGrid w:val="0"/>
              <w:spacing w:after="0" w:line="240" w:lineRule="auto"/>
              <w:rPr>
                <w:rFonts w:eastAsia="Times New Roman" w:cs="Arial"/>
                <w:szCs w:val="18"/>
                <w:lang w:eastAsia="ar-SA"/>
              </w:rPr>
            </w:pPr>
            <w:r w:rsidRPr="00B9453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46FC4D" w14:textId="5E9D93A1" w:rsidR="00171984" w:rsidRPr="00B94531" w:rsidRDefault="00E37740" w:rsidP="00171984">
            <w:pPr>
              <w:snapToGrid w:val="0"/>
              <w:spacing w:after="0" w:line="240" w:lineRule="auto"/>
            </w:pPr>
            <w:hyperlink r:id="rId212" w:history="1">
              <w:r w:rsidR="00171984" w:rsidRPr="00B94531">
                <w:rPr>
                  <w:rStyle w:val="Hyperlink"/>
                  <w:color w:val="auto"/>
                </w:rPr>
                <w:t>S1-240080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49D657" w14:textId="77777777" w:rsidR="00171984" w:rsidRPr="00B94531" w:rsidRDefault="00171984" w:rsidP="00171984">
            <w:pPr>
              <w:snapToGrid w:val="0"/>
              <w:spacing w:after="0" w:line="240" w:lineRule="auto"/>
            </w:pPr>
            <w:r w:rsidRPr="00B9453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B07C35" w14:textId="77777777" w:rsidR="00171984" w:rsidRPr="00B94531" w:rsidRDefault="00171984" w:rsidP="00171984">
            <w:pPr>
              <w:snapToGrid w:val="0"/>
              <w:spacing w:after="0" w:line="240" w:lineRule="auto"/>
            </w:pPr>
            <w:r w:rsidRPr="00B94531">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99C45D" w14:textId="4C8DBCD8" w:rsidR="00171984" w:rsidRPr="00B94531" w:rsidRDefault="00B94531" w:rsidP="00171984">
            <w:pPr>
              <w:snapToGrid w:val="0"/>
              <w:spacing w:after="0" w:line="240" w:lineRule="auto"/>
              <w:rPr>
                <w:rFonts w:eastAsia="Times New Roman" w:cs="Arial"/>
                <w:szCs w:val="18"/>
                <w:lang w:eastAsia="ar-SA"/>
              </w:rPr>
            </w:pPr>
            <w:r w:rsidRPr="00B94531">
              <w:rPr>
                <w:rFonts w:eastAsia="Times New Roman" w:cs="Arial"/>
                <w:szCs w:val="18"/>
                <w:lang w:eastAsia="ar-SA"/>
              </w:rPr>
              <w:t>Revised to S1-2402</w:t>
            </w:r>
            <w:r w:rsidR="005B634C">
              <w:rPr>
                <w:rFonts w:eastAsia="Times New Roman" w:cs="Arial"/>
                <w:szCs w:val="18"/>
                <w:lang w:eastAsia="ar-SA"/>
              </w:rPr>
              <w:t>12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20EF41C" w14:textId="4415BAB3" w:rsidR="00171984" w:rsidRPr="00B94531" w:rsidRDefault="00171984" w:rsidP="00171984">
            <w:pPr>
              <w:spacing w:after="0" w:line="240" w:lineRule="auto"/>
              <w:rPr>
                <w:rFonts w:eastAsia="Arial Unicode MS" w:cs="Arial"/>
                <w:szCs w:val="18"/>
                <w:lang w:eastAsia="ar-SA"/>
              </w:rPr>
            </w:pPr>
            <w:r w:rsidRPr="00B94531">
              <w:rPr>
                <w:rFonts w:eastAsia="Arial Unicode MS" w:cs="Arial"/>
                <w:szCs w:val="18"/>
                <w:lang w:eastAsia="ar-SA"/>
              </w:rPr>
              <w:t>Moved from 4</w:t>
            </w:r>
          </w:p>
        </w:tc>
      </w:tr>
      <w:tr w:rsidR="00B94531" w:rsidRPr="00A75C05" w14:paraId="3539FCA9" w14:textId="77777777" w:rsidTr="001003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EDCE95" w14:textId="59B9241B" w:rsidR="00B94531" w:rsidRPr="005B634C" w:rsidRDefault="00B94531" w:rsidP="00171984">
            <w:pPr>
              <w:snapToGrid w:val="0"/>
              <w:spacing w:after="0" w:line="240" w:lineRule="auto"/>
              <w:rPr>
                <w:rFonts w:eastAsia="Times New Roman" w:cs="Arial"/>
                <w:szCs w:val="18"/>
                <w:lang w:eastAsia="ar-SA"/>
              </w:rPr>
            </w:pPr>
            <w:r w:rsidRPr="005B634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1AEB17" w14:textId="7841FC67" w:rsidR="00B94531" w:rsidRPr="005B634C" w:rsidRDefault="00E37740" w:rsidP="00171984">
            <w:pPr>
              <w:snapToGrid w:val="0"/>
              <w:spacing w:after="0" w:line="240" w:lineRule="auto"/>
            </w:pPr>
            <w:hyperlink r:id="rId213" w:history="1">
              <w:r w:rsidR="00B94531" w:rsidRPr="005B634C">
                <w:rPr>
                  <w:rStyle w:val="Hyperlink"/>
                  <w:rFonts w:cs="Arial"/>
                  <w:color w:val="auto"/>
                </w:rPr>
                <w:t>S1-240212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B9BDB4" w14:textId="400CC648" w:rsidR="00B94531" w:rsidRPr="005B634C" w:rsidRDefault="00B94531" w:rsidP="00171984">
            <w:pPr>
              <w:snapToGrid w:val="0"/>
              <w:spacing w:after="0" w:line="240" w:lineRule="auto"/>
            </w:pPr>
            <w:r w:rsidRPr="005B634C">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AF6EE4" w14:textId="451F7E84" w:rsidR="00B94531" w:rsidRPr="005B634C" w:rsidRDefault="00B94531" w:rsidP="00171984">
            <w:pPr>
              <w:snapToGrid w:val="0"/>
              <w:spacing w:after="0" w:line="240" w:lineRule="auto"/>
            </w:pPr>
            <w:r w:rsidRPr="005B634C">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3E0C21" w14:textId="1D06919E" w:rsidR="00B94531" w:rsidRPr="005B634C" w:rsidRDefault="005B634C" w:rsidP="00171984">
            <w:pPr>
              <w:snapToGrid w:val="0"/>
              <w:spacing w:after="0" w:line="240" w:lineRule="auto"/>
              <w:rPr>
                <w:rFonts w:eastAsia="Times New Roman" w:cs="Arial"/>
                <w:szCs w:val="18"/>
                <w:lang w:eastAsia="ar-SA"/>
              </w:rPr>
            </w:pPr>
            <w:r w:rsidRPr="005B634C">
              <w:rPr>
                <w:rFonts w:eastAsia="Times New Roman" w:cs="Arial"/>
                <w:szCs w:val="18"/>
                <w:lang w:eastAsia="ar-SA"/>
              </w:rPr>
              <w:t>Revised to S1-240214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2D02919" w14:textId="4A155B12" w:rsidR="00B94531" w:rsidRPr="005B634C" w:rsidRDefault="00B94531" w:rsidP="00171984">
            <w:pPr>
              <w:spacing w:after="0" w:line="240" w:lineRule="auto"/>
              <w:rPr>
                <w:rFonts w:eastAsia="Arial Unicode MS" w:cs="Arial"/>
                <w:szCs w:val="18"/>
                <w:lang w:eastAsia="ar-SA"/>
              </w:rPr>
            </w:pPr>
            <w:r w:rsidRPr="005B634C">
              <w:rPr>
                <w:rFonts w:eastAsia="Arial Unicode MS" w:cs="Arial"/>
                <w:i/>
                <w:szCs w:val="18"/>
                <w:lang w:eastAsia="ar-SA"/>
              </w:rPr>
              <w:t>Moved from 4</w:t>
            </w:r>
          </w:p>
          <w:p w14:paraId="416405A9" w14:textId="2EAB0AF5" w:rsidR="00B94531" w:rsidRPr="005B634C" w:rsidRDefault="00B94531" w:rsidP="00171984">
            <w:pPr>
              <w:spacing w:after="0" w:line="240" w:lineRule="auto"/>
              <w:rPr>
                <w:rFonts w:eastAsia="Arial Unicode MS" w:cs="Arial"/>
                <w:szCs w:val="18"/>
                <w:lang w:eastAsia="ar-SA"/>
              </w:rPr>
            </w:pPr>
            <w:r w:rsidRPr="005B634C">
              <w:rPr>
                <w:rFonts w:eastAsia="Arial Unicode MS" w:cs="Arial"/>
                <w:szCs w:val="18"/>
                <w:lang w:eastAsia="ar-SA"/>
              </w:rPr>
              <w:t>Revision of S1-240080.</w:t>
            </w:r>
          </w:p>
        </w:tc>
      </w:tr>
      <w:tr w:rsidR="005B634C" w:rsidRPr="00A75C05" w14:paraId="486ABEAA" w14:textId="77777777" w:rsidTr="00771B3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BFA544" w14:textId="690530D7" w:rsidR="005B634C" w:rsidRPr="001003D1" w:rsidRDefault="005B634C" w:rsidP="00171984">
            <w:pPr>
              <w:snapToGrid w:val="0"/>
              <w:spacing w:after="0" w:line="240" w:lineRule="auto"/>
              <w:rPr>
                <w:rFonts w:eastAsia="Times New Roman" w:cs="Arial"/>
                <w:szCs w:val="18"/>
                <w:lang w:eastAsia="ar-SA"/>
              </w:rPr>
            </w:pPr>
            <w:r w:rsidRPr="001003D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33CDE9" w14:textId="5AFBB6B0" w:rsidR="005B634C" w:rsidRPr="001003D1" w:rsidRDefault="00E37740" w:rsidP="00171984">
            <w:pPr>
              <w:snapToGrid w:val="0"/>
              <w:spacing w:after="0" w:line="240" w:lineRule="auto"/>
              <w:rPr>
                <w:rFonts w:cs="Arial"/>
              </w:rPr>
            </w:pPr>
            <w:hyperlink r:id="rId214" w:history="1">
              <w:r w:rsidR="005B634C" w:rsidRPr="001003D1">
                <w:rPr>
                  <w:rStyle w:val="Hyperlink"/>
                  <w:rFonts w:cs="Arial"/>
                  <w:color w:val="auto"/>
                </w:rPr>
                <w:t>S1-240214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6F43EE" w14:textId="170C3683" w:rsidR="005B634C" w:rsidRPr="001003D1" w:rsidRDefault="005B634C" w:rsidP="00171984">
            <w:pPr>
              <w:snapToGrid w:val="0"/>
              <w:spacing w:after="0" w:line="240" w:lineRule="auto"/>
            </w:pPr>
            <w:r w:rsidRPr="001003D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8DC499" w14:textId="4A93FDDB" w:rsidR="005B634C" w:rsidRPr="001003D1" w:rsidRDefault="005B634C" w:rsidP="00171984">
            <w:pPr>
              <w:snapToGrid w:val="0"/>
              <w:spacing w:after="0" w:line="240" w:lineRule="auto"/>
            </w:pPr>
            <w:r w:rsidRPr="001003D1">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BBF1D4" w14:textId="4FEF675B" w:rsidR="005B634C" w:rsidRPr="001003D1" w:rsidRDefault="001003D1" w:rsidP="00171984">
            <w:pPr>
              <w:snapToGrid w:val="0"/>
              <w:spacing w:after="0" w:line="240" w:lineRule="auto"/>
              <w:rPr>
                <w:rFonts w:eastAsia="Times New Roman" w:cs="Arial"/>
                <w:szCs w:val="18"/>
                <w:lang w:eastAsia="ar-SA"/>
              </w:rPr>
            </w:pPr>
            <w:r w:rsidRPr="001003D1">
              <w:rPr>
                <w:rFonts w:eastAsia="Times New Roman" w:cs="Arial"/>
                <w:szCs w:val="18"/>
                <w:lang w:eastAsia="ar-SA"/>
              </w:rPr>
              <w:t>Revised to S1-240252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4920211" w14:textId="77777777" w:rsidR="005B634C" w:rsidRPr="001003D1" w:rsidRDefault="005B634C" w:rsidP="005B634C">
            <w:pPr>
              <w:spacing w:after="0" w:line="240" w:lineRule="auto"/>
              <w:rPr>
                <w:rFonts w:eastAsia="Arial Unicode MS" w:cs="Arial"/>
                <w:i/>
                <w:szCs w:val="18"/>
                <w:lang w:eastAsia="ar-SA"/>
              </w:rPr>
            </w:pPr>
            <w:r w:rsidRPr="001003D1">
              <w:rPr>
                <w:rFonts w:eastAsia="Arial Unicode MS" w:cs="Arial"/>
                <w:i/>
                <w:szCs w:val="18"/>
                <w:lang w:eastAsia="ar-SA"/>
              </w:rPr>
              <w:t>Moved from 4</w:t>
            </w:r>
          </w:p>
          <w:p w14:paraId="49E2D5AC" w14:textId="606612FA" w:rsidR="005B634C" w:rsidRPr="001003D1" w:rsidRDefault="005B634C" w:rsidP="005B634C">
            <w:pPr>
              <w:spacing w:after="0" w:line="240" w:lineRule="auto"/>
              <w:rPr>
                <w:rFonts w:eastAsia="Arial Unicode MS" w:cs="Arial"/>
                <w:szCs w:val="18"/>
                <w:lang w:eastAsia="ar-SA"/>
              </w:rPr>
            </w:pPr>
            <w:r w:rsidRPr="001003D1">
              <w:rPr>
                <w:rFonts w:eastAsia="Arial Unicode MS" w:cs="Arial"/>
                <w:i/>
                <w:szCs w:val="18"/>
                <w:lang w:eastAsia="ar-SA"/>
              </w:rPr>
              <w:t>Revision of S1-240080.</w:t>
            </w:r>
          </w:p>
          <w:p w14:paraId="6D394075" w14:textId="072FA53D" w:rsidR="005B634C" w:rsidRPr="001003D1" w:rsidRDefault="005B634C" w:rsidP="00171984">
            <w:pPr>
              <w:spacing w:after="0" w:line="240" w:lineRule="auto"/>
              <w:rPr>
                <w:rFonts w:eastAsia="Arial Unicode MS" w:cs="Arial"/>
                <w:szCs w:val="18"/>
                <w:lang w:eastAsia="ar-SA"/>
              </w:rPr>
            </w:pPr>
            <w:r w:rsidRPr="001003D1">
              <w:rPr>
                <w:rFonts w:eastAsia="Arial Unicode MS" w:cs="Arial"/>
                <w:szCs w:val="18"/>
                <w:lang w:eastAsia="ar-SA"/>
              </w:rPr>
              <w:lastRenderedPageBreak/>
              <w:t>Revision of S1-240212.</w:t>
            </w:r>
          </w:p>
        </w:tc>
      </w:tr>
      <w:tr w:rsidR="001003D1" w:rsidRPr="00A75C05" w14:paraId="3B37EB65" w14:textId="77777777" w:rsidTr="00AA07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72A1AE" w14:textId="4DEEB40C" w:rsidR="001003D1" w:rsidRPr="00771B3B" w:rsidRDefault="001003D1" w:rsidP="00171984">
            <w:pPr>
              <w:snapToGrid w:val="0"/>
              <w:spacing w:after="0" w:line="240" w:lineRule="auto"/>
              <w:rPr>
                <w:rFonts w:eastAsia="Times New Roman" w:cs="Arial"/>
                <w:szCs w:val="18"/>
                <w:lang w:eastAsia="ar-SA"/>
              </w:rPr>
            </w:pPr>
            <w:r w:rsidRPr="00771B3B">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B17DFB" w14:textId="5B2E0760" w:rsidR="001003D1" w:rsidRPr="00771B3B" w:rsidRDefault="00E37740" w:rsidP="00171984">
            <w:pPr>
              <w:snapToGrid w:val="0"/>
              <w:spacing w:after="0" w:line="240" w:lineRule="auto"/>
            </w:pPr>
            <w:hyperlink r:id="rId215" w:history="1">
              <w:r w:rsidR="001003D1" w:rsidRPr="00771B3B">
                <w:rPr>
                  <w:rStyle w:val="Hyperlink"/>
                  <w:rFonts w:cs="Arial"/>
                  <w:color w:val="auto"/>
                </w:rPr>
                <w:t>S1-240252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3AE411" w14:textId="3562A160" w:rsidR="001003D1" w:rsidRPr="00771B3B" w:rsidRDefault="001003D1" w:rsidP="00171984">
            <w:pPr>
              <w:snapToGrid w:val="0"/>
              <w:spacing w:after="0" w:line="240" w:lineRule="auto"/>
            </w:pPr>
            <w:r w:rsidRPr="00771B3B">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4C50DD" w14:textId="23D5B91E" w:rsidR="001003D1" w:rsidRPr="00771B3B" w:rsidRDefault="001003D1" w:rsidP="00171984">
            <w:pPr>
              <w:snapToGrid w:val="0"/>
              <w:spacing w:after="0" w:line="240" w:lineRule="auto"/>
            </w:pPr>
            <w:r w:rsidRPr="00771B3B">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9C735AE" w14:textId="26ABFF85" w:rsidR="001003D1" w:rsidRPr="00771B3B" w:rsidRDefault="00771B3B" w:rsidP="00171984">
            <w:pPr>
              <w:snapToGrid w:val="0"/>
              <w:spacing w:after="0" w:line="240" w:lineRule="auto"/>
              <w:rPr>
                <w:rFonts w:eastAsia="Times New Roman" w:cs="Arial"/>
                <w:szCs w:val="18"/>
                <w:lang w:eastAsia="ar-SA"/>
              </w:rPr>
            </w:pPr>
            <w:r w:rsidRPr="00771B3B">
              <w:rPr>
                <w:rFonts w:eastAsia="Times New Roman" w:cs="Arial"/>
                <w:szCs w:val="18"/>
                <w:lang w:eastAsia="ar-SA"/>
              </w:rPr>
              <w:t>Revised to S1-240286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A772534" w14:textId="77777777" w:rsidR="001003D1" w:rsidRPr="00771B3B" w:rsidRDefault="001003D1" w:rsidP="001003D1">
            <w:pPr>
              <w:spacing w:after="0" w:line="240" w:lineRule="auto"/>
              <w:rPr>
                <w:rFonts w:eastAsia="Arial Unicode MS" w:cs="Arial"/>
                <w:i/>
                <w:szCs w:val="18"/>
                <w:lang w:eastAsia="ar-SA"/>
              </w:rPr>
            </w:pPr>
            <w:r w:rsidRPr="00771B3B">
              <w:rPr>
                <w:rFonts w:eastAsia="Arial Unicode MS" w:cs="Arial"/>
                <w:i/>
                <w:szCs w:val="18"/>
                <w:lang w:eastAsia="ar-SA"/>
              </w:rPr>
              <w:t>Moved from 4</w:t>
            </w:r>
          </w:p>
          <w:p w14:paraId="07DB1D3A" w14:textId="77777777" w:rsidR="001003D1" w:rsidRPr="00771B3B" w:rsidRDefault="001003D1" w:rsidP="001003D1">
            <w:pPr>
              <w:spacing w:after="0" w:line="240" w:lineRule="auto"/>
              <w:rPr>
                <w:rFonts w:eastAsia="Arial Unicode MS" w:cs="Arial"/>
                <w:i/>
                <w:szCs w:val="18"/>
                <w:lang w:eastAsia="ar-SA"/>
              </w:rPr>
            </w:pPr>
            <w:r w:rsidRPr="00771B3B">
              <w:rPr>
                <w:rFonts w:eastAsia="Arial Unicode MS" w:cs="Arial"/>
                <w:i/>
                <w:szCs w:val="18"/>
                <w:lang w:eastAsia="ar-SA"/>
              </w:rPr>
              <w:t>Revision of S1-240080.</w:t>
            </w:r>
          </w:p>
          <w:p w14:paraId="561D3862" w14:textId="7BFCEBAB" w:rsidR="001003D1" w:rsidRPr="00771B3B" w:rsidRDefault="001003D1" w:rsidP="001003D1">
            <w:pPr>
              <w:spacing w:after="0" w:line="240" w:lineRule="auto"/>
              <w:rPr>
                <w:rFonts w:eastAsia="Arial Unicode MS" w:cs="Arial"/>
                <w:szCs w:val="18"/>
                <w:lang w:eastAsia="ar-SA"/>
              </w:rPr>
            </w:pPr>
            <w:r w:rsidRPr="00771B3B">
              <w:rPr>
                <w:rFonts w:eastAsia="Arial Unicode MS" w:cs="Arial"/>
                <w:i/>
                <w:szCs w:val="18"/>
                <w:lang w:eastAsia="ar-SA"/>
              </w:rPr>
              <w:t>Revision of S1-240212.</w:t>
            </w:r>
          </w:p>
          <w:p w14:paraId="2A6336BE" w14:textId="597E1CA1" w:rsidR="001003D1" w:rsidRPr="00771B3B" w:rsidRDefault="001003D1" w:rsidP="005B634C">
            <w:pPr>
              <w:spacing w:after="0" w:line="240" w:lineRule="auto"/>
              <w:rPr>
                <w:rFonts w:eastAsia="Arial Unicode MS" w:cs="Arial"/>
                <w:szCs w:val="18"/>
                <w:lang w:eastAsia="ar-SA"/>
              </w:rPr>
            </w:pPr>
            <w:r w:rsidRPr="00771B3B">
              <w:rPr>
                <w:rFonts w:eastAsia="Arial Unicode MS" w:cs="Arial"/>
                <w:szCs w:val="18"/>
                <w:lang w:eastAsia="ar-SA"/>
              </w:rPr>
              <w:t>Revision of S1-240214.</w:t>
            </w:r>
          </w:p>
        </w:tc>
      </w:tr>
      <w:tr w:rsidR="00771B3B" w:rsidRPr="00A75C05" w14:paraId="2F83E7D2" w14:textId="77777777" w:rsidTr="00A50E5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FF56B0" w14:textId="2776461E" w:rsidR="00771B3B" w:rsidRPr="00AA07BB" w:rsidRDefault="00771B3B" w:rsidP="00171984">
            <w:pPr>
              <w:snapToGrid w:val="0"/>
              <w:spacing w:after="0" w:line="240" w:lineRule="auto"/>
              <w:rPr>
                <w:rFonts w:eastAsia="Times New Roman" w:cs="Arial"/>
                <w:szCs w:val="18"/>
                <w:lang w:eastAsia="ar-SA"/>
              </w:rPr>
            </w:pPr>
            <w:r w:rsidRPr="00AA07BB">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AD55D5" w14:textId="469A8EE6" w:rsidR="00771B3B" w:rsidRPr="00AA07BB" w:rsidRDefault="00E37740" w:rsidP="00171984">
            <w:pPr>
              <w:snapToGrid w:val="0"/>
              <w:spacing w:after="0" w:line="240" w:lineRule="auto"/>
            </w:pPr>
            <w:hyperlink r:id="rId216" w:history="1">
              <w:r w:rsidR="00771B3B" w:rsidRPr="00AA07BB">
                <w:rPr>
                  <w:rStyle w:val="Hyperlink"/>
                  <w:rFonts w:cs="Arial"/>
                  <w:color w:val="auto"/>
                </w:rPr>
                <w:t>S1-240286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C2B98C" w14:textId="174AAE79" w:rsidR="00771B3B" w:rsidRPr="00AA07BB" w:rsidRDefault="00771B3B" w:rsidP="00171984">
            <w:pPr>
              <w:snapToGrid w:val="0"/>
              <w:spacing w:after="0" w:line="240" w:lineRule="auto"/>
            </w:pPr>
            <w:r w:rsidRPr="00AA07BB">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5522B9" w14:textId="27141E51" w:rsidR="00771B3B" w:rsidRPr="00AA07BB" w:rsidRDefault="00771B3B" w:rsidP="00171984">
            <w:pPr>
              <w:snapToGrid w:val="0"/>
              <w:spacing w:after="0" w:line="240" w:lineRule="auto"/>
            </w:pPr>
            <w:r w:rsidRPr="00AA07BB">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521FE81" w14:textId="2E0D93FB" w:rsidR="00771B3B" w:rsidRPr="00AA07BB" w:rsidRDefault="00AA07BB" w:rsidP="00171984">
            <w:pPr>
              <w:snapToGrid w:val="0"/>
              <w:spacing w:after="0" w:line="240" w:lineRule="auto"/>
              <w:rPr>
                <w:rFonts w:eastAsia="Times New Roman" w:cs="Arial"/>
                <w:szCs w:val="18"/>
                <w:lang w:eastAsia="ar-SA"/>
              </w:rPr>
            </w:pPr>
            <w:r w:rsidRPr="00AA07BB">
              <w:rPr>
                <w:rFonts w:eastAsia="Times New Roman" w:cs="Arial"/>
                <w:szCs w:val="18"/>
                <w:lang w:eastAsia="ar-SA"/>
              </w:rPr>
              <w:t>Revised to S1-240288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ACC46F0" w14:textId="77777777" w:rsidR="00771B3B" w:rsidRPr="00AA07BB" w:rsidRDefault="00771B3B" w:rsidP="00771B3B">
            <w:pPr>
              <w:spacing w:after="0" w:line="240" w:lineRule="auto"/>
              <w:rPr>
                <w:rFonts w:eastAsia="Arial Unicode MS" w:cs="Arial"/>
                <w:i/>
                <w:szCs w:val="18"/>
                <w:lang w:eastAsia="ar-SA"/>
              </w:rPr>
            </w:pPr>
            <w:r w:rsidRPr="00AA07BB">
              <w:rPr>
                <w:rFonts w:eastAsia="Arial Unicode MS" w:cs="Arial"/>
                <w:i/>
                <w:szCs w:val="18"/>
                <w:lang w:eastAsia="ar-SA"/>
              </w:rPr>
              <w:t>Moved from 4</w:t>
            </w:r>
          </w:p>
          <w:p w14:paraId="59CA2CAC" w14:textId="77777777" w:rsidR="00771B3B" w:rsidRPr="00AA07BB" w:rsidRDefault="00771B3B" w:rsidP="00771B3B">
            <w:pPr>
              <w:spacing w:after="0" w:line="240" w:lineRule="auto"/>
              <w:rPr>
                <w:rFonts w:eastAsia="Arial Unicode MS" w:cs="Arial"/>
                <w:i/>
                <w:szCs w:val="18"/>
                <w:lang w:eastAsia="ar-SA"/>
              </w:rPr>
            </w:pPr>
            <w:r w:rsidRPr="00AA07BB">
              <w:rPr>
                <w:rFonts w:eastAsia="Arial Unicode MS" w:cs="Arial"/>
                <w:i/>
                <w:szCs w:val="18"/>
                <w:lang w:eastAsia="ar-SA"/>
              </w:rPr>
              <w:t>Revision of S1-240080.</w:t>
            </w:r>
          </w:p>
          <w:p w14:paraId="3C2097E5" w14:textId="77777777" w:rsidR="00771B3B" w:rsidRPr="00AA07BB" w:rsidRDefault="00771B3B" w:rsidP="00771B3B">
            <w:pPr>
              <w:spacing w:after="0" w:line="240" w:lineRule="auto"/>
              <w:rPr>
                <w:rFonts w:eastAsia="Arial Unicode MS" w:cs="Arial"/>
                <w:i/>
                <w:szCs w:val="18"/>
                <w:lang w:eastAsia="ar-SA"/>
              </w:rPr>
            </w:pPr>
            <w:r w:rsidRPr="00AA07BB">
              <w:rPr>
                <w:rFonts w:eastAsia="Arial Unicode MS" w:cs="Arial"/>
                <w:i/>
                <w:szCs w:val="18"/>
                <w:lang w:eastAsia="ar-SA"/>
              </w:rPr>
              <w:t>Revision of S1-240212.</w:t>
            </w:r>
          </w:p>
          <w:p w14:paraId="06DE02B4" w14:textId="496FF971" w:rsidR="00771B3B" w:rsidRPr="00AA07BB" w:rsidRDefault="00771B3B" w:rsidP="00771B3B">
            <w:pPr>
              <w:spacing w:after="0" w:line="240" w:lineRule="auto"/>
              <w:rPr>
                <w:rFonts w:eastAsia="Arial Unicode MS" w:cs="Arial"/>
                <w:szCs w:val="18"/>
                <w:lang w:eastAsia="ar-SA"/>
              </w:rPr>
            </w:pPr>
            <w:r w:rsidRPr="00AA07BB">
              <w:rPr>
                <w:rFonts w:eastAsia="Arial Unicode MS" w:cs="Arial"/>
                <w:i/>
                <w:szCs w:val="18"/>
                <w:lang w:eastAsia="ar-SA"/>
              </w:rPr>
              <w:t>Revision of S1-240214.</w:t>
            </w:r>
          </w:p>
          <w:p w14:paraId="142D78E7" w14:textId="7F6CAAB6" w:rsidR="00771B3B" w:rsidRPr="00AA07BB" w:rsidRDefault="00771B3B" w:rsidP="001003D1">
            <w:pPr>
              <w:spacing w:after="0" w:line="240" w:lineRule="auto"/>
              <w:rPr>
                <w:rFonts w:eastAsia="Arial Unicode MS" w:cs="Arial"/>
                <w:szCs w:val="18"/>
                <w:lang w:eastAsia="ar-SA"/>
              </w:rPr>
            </w:pPr>
            <w:r w:rsidRPr="00AA07BB">
              <w:rPr>
                <w:rFonts w:eastAsia="Arial Unicode MS" w:cs="Arial"/>
                <w:szCs w:val="18"/>
                <w:lang w:eastAsia="ar-SA"/>
              </w:rPr>
              <w:t>Revision of S1-240252.</w:t>
            </w:r>
          </w:p>
        </w:tc>
      </w:tr>
      <w:tr w:rsidR="00AA07BB" w:rsidRPr="00A75C05" w14:paraId="54BE158D" w14:textId="77777777" w:rsidTr="001B4A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D162EF" w14:textId="26A9151E" w:rsidR="00AA07BB" w:rsidRPr="00A50E54" w:rsidRDefault="00AA07BB" w:rsidP="00171984">
            <w:pPr>
              <w:snapToGrid w:val="0"/>
              <w:spacing w:after="0" w:line="240" w:lineRule="auto"/>
              <w:rPr>
                <w:rFonts w:eastAsia="Times New Roman" w:cs="Arial"/>
                <w:szCs w:val="18"/>
                <w:lang w:eastAsia="ar-SA"/>
              </w:rPr>
            </w:pPr>
            <w:r w:rsidRPr="00A50E5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1CD47BD" w14:textId="1DA10A60" w:rsidR="00AA07BB" w:rsidRPr="00A50E54" w:rsidRDefault="00E37740" w:rsidP="00171984">
            <w:pPr>
              <w:snapToGrid w:val="0"/>
              <w:spacing w:after="0" w:line="240" w:lineRule="auto"/>
            </w:pPr>
            <w:hyperlink r:id="rId217" w:history="1">
              <w:r w:rsidR="00AA07BB" w:rsidRPr="00A50E54">
                <w:rPr>
                  <w:rStyle w:val="Hyperlink"/>
                  <w:rFonts w:cs="Arial"/>
                  <w:color w:val="auto"/>
                </w:rPr>
                <w:t>S1-240</w:t>
              </w:r>
              <w:r w:rsidR="00AA07BB" w:rsidRPr="00A50E54">
                <w:rPr>
                  <w:rStyle w:val="Hyperlink"/>
                  <w:rFonts w:cs="Arial"/>
                  <w:color w:val="auto"/>
                </w:rPr>
                <w:t>2</w:t>
              </w:r>
              <w:r w:rsidR="00AA07BB" w:rsidRPr="00A50E54">
                <w:rPr>
                  <w:rStyle w:val="Hyperlink"/>
                  <w:rFonts w:cs="Arial"/>
                  <w:color w:val="auto"/>
                </w:rPr>
                <w:t>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45DA20" w14:textId="0C79F734" w:rsidR="00AA07BB" w:rsidRPr="00A50E54" w:rsidRDefault="00AA07BB" w:rsidP="00171984">
            <w:pPr>
              <w:snapToGrid w:val="0"/>
              <w:spacing w:after="0" w:line="240" w:lineRule="auto"/>
            </w:pPr>
            <w:r w:rsidRPr="00A50E54">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CDEDDF" w14:textId="3E0D310D" w:rsidR="00AA07BB" w:rsidRPr="00A50E54" w:rsidRDefault="00AA07BB" w:rsidP="00171984">
            <w:pPr>
              <w:snapToGrid w:val="0"/>
              <w:spacing w:after="0" w:line="240" w:lineRule="auto"/>
            </w:pPr>
            <w:r w:rsidRPr="00A50E54">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2B3B3B" w14:textId="5AAD5C01" w:rsidR="00AA07BB" w:rsidRPr="00A50E54" w:rsidRDefault="00A50E54" w:rsidP="00171984">
            <w:pPr>
              <w:snapToGrid w:val="0"/>
              <w:spacing w:after="0" w:line="240" w:lineRule="auto"/>
              <w:rPr>
                <w:rFonts w:eastAsia="Times New Roman" w:cs="Arial"/>
                <w:szCs w:val="18"/>
                <w:lang w:eastAsia="ar-SA"/>
              </w:rPr>
            </w:pPr>
            <w:r w:rsidRPr="00A50E54">
              <w:rPr>
                <w:rFonts w:eastAsia="Times New Roman" w:cs="Arial"/>
                <w:szCs w:val="18"/>
                <w:lang w:eastAsia="ar-SA"/>
              </w:rPr>
              <w:t>Revised to S1-240297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02F90A5" w14:textId="77777777" w:rsidR="00AA07BB" w:rsidRPr="00A50E54" w:rsidRDefault="00AA07BB" w:rsidP="00AA07BB">
            <w:pPr>
              <w:spacing w:after="0" w:line="240" w:lineRule="auto"/>
              <w:rPr>
                <w:rFonts w:eastAsia="Arial Unicode MS" w:cs="Arial"/>
                <w:i/>
                <w:szCs w:val="18"/>
                <w:lang w:eastAsia="ar-SA"/>
              </w:rPr>
            </w:pPr>
            <w:r w:rsidRPr="00A50E54">
              <w:rPr>
                <w:rFonts w:eastAsia="Arial Unicode MS" w:cs="Arial"/>
                <w:i/>
                <w:szCs w:val="18"/>
                <w:lang w:eastAsia="ar-SA"/>
              </w:rPr>
              <w:t>Moved from 4</w:t>
            </w:r>
          </w:p>
          <w:p w14:paraId="3BCCADFC" w14:textId="77777777" w:rsidR="00AA07BB" w:rsidRPr="00A50E54" w:rsidRDefault="00AA07BB" w:rsidP="00AA07BB">
            <w:pPr>
              <w:spacing w:after="0" w:line="240" w:lineRule="auto"/>
              <w:rPr>
                <w:rFonts w:eastAsia="Arial Unicode MS" w:cs="Arial"/>
                <w:i/>
                <w:szCs w:val="18"/>
                <w:lang w:eastAsia="ar-SA"/>
              </w:rPr>
            </w:pPr>
            <w:r w:rsidRPr="00A50E54">
              <w:rPr>
                <w:rFonts w:eastAsia="Arial Unicode MS" w:cs="Arial"/>
                <w:i/>
                <w:szCs w:val="18"/>
                <w:lang w:eastAsia="ar-SA"/>
              </w:rPr>
              <w:t>Revision of S1-240080.</w:t>
            </w:r>
          </w:p>
          <w:p w14:paraId="363B5E30" w14:textId="77777777" w:rsidR="00AA07BB" w:rsidRPr="00A50E54" w:rsidRDefault="00AA07BB" w:rsidP="00AA07BB">
            <w:pPr>
              <w:spacing w:after="0" w:line="240" w:lineRule="auto"/>
              <w:rPr>
                <w:rFonts w:eastAsia="Arial Unicode MS" w:cs="Arial"/>
                <w:i/>
                <w:szCs w:val="18"/>
                <w:lang w:eastAsia="ar-SA"/>
              </w:rPr>
            </w:pPr>
            <w:r w:rsidRPr="00A50E54">
              <w:rPr>
                <w:rFonts w:eastAsia="Arial Unicode MS" w:cs="Arial"/>
                <w:i/>
                <w:szCs w:val="18"/>
                <w:lang w:eastAsia="ar-SA"/>
              </w:rPr>
              <w:t>Revision of S1-240212.</w:t>
            </w:r>
          </w:p>
          <w:p w14:paraId="1E991DCC" w14:textId="77777777" w:rsidR="00AA07BB" w:rsidRPr="00A50E54" w:rsidRDefault="00AA07BB" w:rsidP="00AA07BB">
            <w:pPr>
              <w:spacing w:after="0" w:line="240" w:lineRule="auto"/>
              <w:rPr>
                <w:rFonts w:eastAsia="Arial Unicode MS" w:cs="Arial"/>
                <w:i/>
                <w:szCs w:val="18"/>
                <w:lang w:eastAsia="ar-SA"/>
              </w:rPr>
            </w:pPr>
            <w:r w:rsidRPr="00A50E54">
              <w:rPr>
                <w:rFonts w:eastAsia="Arial Unicode MS" w:cs="Arial"/>
                <w:i/>
                <w:szCs w:val="18"/>
                <w:lang w:eastAsia="ar-SA"/>
              </w:rPr>
              <w:t>Revision of S1-240214.</w:t>
            </w:r>
          </w:p>
          <w:p w14:paraId="5A983E0F" w14:textId="7318E416" w:rsidR="00AA07BB" w:rsidRPr="00A50E54" w:rsidRDefault="00AA07BB" w:rsidP="00AA07BB">
            <w:pPr>
              <w:spacing w:after="0" w:line="240" w:lineRule="auto"/>
              <w:rPr>
                <w:rFonts w:eastAsia="Arial Unicode MS" w:cs="Arial"/>
                <w:szCs w:val="18"/>
                <w:lang w:eastAsia="ar-SA"/>
              </w:rPr>
            </w:pPr>
            <w:r w:rsidRPr="00A50E54">
              <w:rPr>
                <w:rFonts w:eastAsia="Arial Unicode MS" w:cs="Arial"/>
                <w:i/>
                <w:szCs w:val="18"/>
                <w:lang w:eastAsia="ar-SA"/>
              </w:rPr>
              <w:t>Revision of S1-240252.</w:t>
            </w:r>
          </w:p>
          <w:p w14:paraId="398C419E" w14:textId="3F9BE475" w:rsidR="00AA07BB" w:rsidRPr="00A50E54" w:rsidRDefault="00AA07BB" w:rsidP="00771B3B">
            <w:pPr>
              <w:spacing w:after="0" w:line="240" w:lineRule="auto"/>
              <w:rPr>
                <w:rFonts w:eastAsia="Arial Unicode MS" w:cs="Arial"/>
                <w:szCs w:val="18"/>
                <w:lang w:eastAsia="ar-SA"/>
              </w:rPr>
            </w:pPr>
            <w:r w:rsidRPr="00A50E54">
              <w:rPr>
                <w:rFonts w:eastAsia="Arial Unicode MS" w:cs="Arial"/>
                <w:szCs w:val="18"/>
                <w:lang w:eastAsia="ar-SA"/>
              </w:rPr>
              <w:t>Revision of S1-240286.</w:t>
            </w:r>
          </w:p>
        </w:tc>
      </w:tr>
      <w:tr w:rsidR="001B4A7F" w:rsidRPr="00A75C05" w14:paraId="67F6E9FE" w14:textId="77777777" w:rsidTr="001B4A7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DA1376" w14:textId="69F0D057" w:rsidR="00A50E54" w:rsidRPr="001B4A7F" w:rsidRDefault="00A50E54" w:rsidP="00171984">
            <w:pPr>
              <w:snapToGrid w:val="0"/>
              <w:spacing w:after="0" w:line="240" w:lineRule="auto"/>
              <w:rPr>
                <w:rFonts w:eastAsia="Times New Roman" w:cs="Arial"/>
                <w:szCs w:val="18"/>
                <w:lang w:eastAsia="ar-SA"/>
              </w:rPr>
            </w:pPr>
            <w:r w:rsidRPr="001B4A7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2982BE" w14:textId="1B22BF15" w:rsidR="00A50E54" w:rsidRPr="001B4A7F" w:rsidRDefault="00A50E54" w:rsidP="00171984">
            <w:pPr>
              <w:snapToGrid w:val="0"/>
              <w:spacing w:after="0" w:line="240" w:lineRule="auto"/>
            </w:pPr>
            <w:hyperlink r:id="rId218" w:history="1">
              <w:r w:rsidRPr="001B4A7F">
                <w:rPr>
                  <w:rStyle w:val="Hyperlink"/>
                  <w:rFonts w:cs="Arial"/>
                  <w:color w:val="auto"/>
                </w:rPr>
                <w:t>S1-2402</w:t>
              </w:r>
              <w:r w:rsidRPr="001B4A7F">
                <w:rPr>
                  <w:rStyle w:val="Hyperlink"/>
                  <w:rFonts w:cs="Arial"/>
                  <w:color w:val="auto"/>
                </w:rPr>
                <w:t>9</w:t>
              </w:r>
              <w:r w:rsidRPr="001B4A7F">
                <w:rPr>
                  <w:rStyle w:val="Hyperlink"/>
                  <w:rFonts w:cs="Arial"/>
                  <w:color w:val="auto"/>
                </w:rPr>
                <w:t>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896395" w14:textId="4E4210CB" w:rsidR="00A50E54" w:rsidRPr="001B4A7F" w:rsidRDefault="00A50E54" w:rsidP="00171984">
            <w:pPr>
              <w:snapToGrid w:val="0"/>
              <w:spacing w:after="0" w:line="240" w:lineRule="auto"/>
            </w:pPr>
            <w:r w:rsidRPr="001B4A7F">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BDF337" w14:textId="578B0925" w:rsidR="00A50E54" w:rsidRPr="001B4A7F" w:rsidRDefault="00A50E54" w:rsidP="00171984">
            <w:pPr>
              <w:snapToGrid w:val="0"/>
              <w:spacing w:after="0" w:line="240" w:lineRule="auto"/>
            </w:pPr>
            <w:r w:rsidRPr="001B4A7F">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F2865A3" w14:textId="7B6DD0D4" w:rsidR="00A50E54" w:rsidRPr="001B4A7F" w:rsidRDefault="001B4A7F" w:rsidP="00171984">
            <w:pPr>
              <w:snapToGrid w:val="0"/>
              <w:spacing w:after="0" w:line="240" w:lineRule="auto"/>
              <w:rPr>
                <w:rFonts w:eastAsia="Times New Roman" w:cs="Arial"/>
                <w:szCs w:val="18"/>
                <w:lang w:eastAsia="ar-SA"/>
              </w:rPr>
            </w:pPr>
            <w:r w:rsidRPr="001B4A7F">
              <w:rPr>
                <w:rFonts w:eastAsia="Times New Roman" w:cs="Arial"/>
                <w:szCs w:val="18"/>
                <w:lang w:eastAsia="ar-SA"/>
              </w:rPr>
              <w:t>Revised to S1-240310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9D7926" w14:textId="77777777" w:rsidR="00A50E54" w:rsidRPr="001B4A7F" w:rsidRDefault="00A50E54" w:rsidP="00A50E54">
            <w:pPr>
              <w:spacing w:after="0" w:line="240" w:lineRule="auto"/>
              <w:rPr>
                <w:rFonts w:eastAsia="Arial Unicode MS" w:cs="Arial"/>
                <w:i/>
                <w:szCs w:val="18"/>
                <w:lang w:eastAsia="ar-SA"/>
              </w:rPr>
            </w:pPr>
            <w:r w:rsidRPr="001B4A7F">
              <w:rPr>
                <w:rFonts w:eastAsia="Arial Unicode MS" w:cs="Arial"/>
                <w:i/>
                <w:szCs w:val="18"/>
                <w:lang w:eastAsia="ar-SA"/>
              </w:rPr>
              <w:t>Moved from 4</w:t>
            </w:r>
          </w:p>
          <w:p w14:paraId="203D7CE6" w14:textId="77777777" w:rsidR="00A50E54" w:rsidRPr="001B4A7F" w:rsidRDefault="00A50E54" w:rsidP="00A50E54">
            <w:pPr>
              <w:spacing w:after="0" w:line="240" w:lineRule="auto"/>
              <w:rPr>
                <w:rFonts w:eastAsia="Arial Unicode MS" w:cs="Arial"/>
                <w:i/>
                <w:szCs w:val="18"/>
                <w:lang w:eastAsia="ar-SA"/>
              </w:rPr>
            </w:pPr>
            <w:r w:rsidRPr="001B4A7F">
              <w:rPr>
                <w:rFonts w:eastAsia="Arial Unicode MS" w:cs="Arial"/>
                <w:i/>
                <w:szCs w:val="18"/>
                <w:lang w:eastAsia="ar-SA"/>
              </w:rPr>
              <w:t>Revision of S1-240080.</w:t>
            </w:r>
          </w:p>
          <w:p w14:paraId="71ED5214" w14:textId="77777777" w:rsidR="00A50E54" w:rsidRPr="001B4A7F" w:rsidRDefault="00A50E54" w:rsidP="00A50E54">
            <w:pPr>
              <w:spacing w:after="0" w:line="240" w:lineRule="auto"/>
              <w:rPr>
                <w:rFonts w:eastAsia="Arial Unicode MS" w:cs="Arial"/>
                <w:i/>
                <w:szCs w:val="18"/>
                <w:lang w:eastAsia="ar-SA"/>
              </w:rPr>
            </w:pPr>
            <w:r w:rsidRPr="001B4A7F">
              <w:rPr>
                <w:rFonts w:eastAsia="Arial Unicode MS" w:cs="Arial"/>
                <w:i/>
                <w:szCs w:val="18"/>
                <w:lang w:eastAsia="ar-SA"/>
              </w:rPr>
              <w:t>Revision of S1-240212.</w:t>
            </w:r>
          </w:p>
          <w:p w14:paraId="3872B0E4" w14:textId="77777777" w:rsidR="00A50E54" w:rsidRPr="001B4A7F" w:rsidRDefault="00A50E54" w:rsidP="00A50E54">
            <w:pPr>
              <w:spacing w:after="0" w:line="240" w:lineRule="auto"/>
              <w:rPr>
                <w:rFonts w:eastAsia="Arial Unicode MS" w:cs="Arial"/>
                <w:i/>
                <w:szCs w:val="18"/>
                <w:lang w:eastAsia="ar-SA"/>
              </w:rPr>
            </w:pPr>
            <w:r w:rsidRPr="001B4A7F">
              <w:rPr>
                <w:rFonts w:eastAsia="Arial Unicode MS" w:cs="Arial"/>
                <w:i/>
                <w:szCs w:val="18"/>
                <w:lang w:eastAsia="ar-SA"/>
              </w:rPr>
              <w:t>Revision of S1-240214.</w:t>
            </w:r>
          </w:p>
          <w:p w14:paraId="22F8FCC3" w14:textId="77777777" w:rsidR="00A50E54" w:rsidRPr="001B4A7F" w:rsidRDefault="00A50E54" w:rsidP="00A50E54">
            <w:pPr>
              <w:spacing w:after="0" w:line="240" w:lineRule="auto"/>
              <w:rPr>
                <w:rFonts w:eastAsia="Arial Unicode MS" w:cs="Arial"/>
                <w:i/>
                <w:szCs w:val="18"/>
                <w:lang w:eastAsia="ar-SA"/>
              </w:rPr>
            </w:pPr>
            <w:r w:rsidRPr="001B4A7F">
              <w:rPr>
                <w:rFonts w:eastAsia="Arial Unicode MS" w:cs="Arial"/>
                <w:i/>
                <w:szCs w:val="18"/>
                <w:lang w:eastAsia="ar-SA"/>
              </w:rPr>
              <w:t>Revision of S1-240252.</w:t>
            </w:r>
          </w:p>
          <w:p w14:paraId="73BDC3DE" w14:textId="450587D3" w:rsidR="00A50E54" w:rsidRPr="001B4A7F" w:rsidRDefault="00A50E54" w:rsidP="00A50E54">
            <w:pPr>
              <w:spacing w:after="0" w:line="240" w:lineRule="auto"/>
              <w:rPr>
                <w:rFonts w:eastAsia="Arial Unicode MS" w:cs="Arial"/>
                <w:szCs w:val="18"/>
                <w:lang w:eastAsia="ar-SA"/>
              </w:rPr>
            </w:pPr>
            <w:r w:rsidRPr="001B4A7F">
              <w:rPr>
                <w:rFonts w:eastAsia="Arial Unicode MS" w:cs="Arial"/>
                <w:i/>
                <w:szCs w:val="18"/>
                <w:lang w:eastAsia="ar-SA"/>
              </w:rPr>
              <w:t>Revision of S1-240286.</w:t>
            </w:r>
          </w:p>
          <w:p w14:paraId="16BFB729" w14:textId="77777777" w:rsidR="00A50E54" w:rsidRPr="001B4A7F" w:rsidRDefault="00A50E54" w:rsidP="00AA07BB">
            <w:pPr>
              <w:spacing w:after="0" w:line="240" w:lineRule="auto"/>
              <w:rPr>
                <w:rFonts w:eastAsia="Arial Unicode MS" w:cs="Arial"/>
                <w:szCs w:val="18"/>
                <w:lang w:eastAsia="ar-SA"/>
              </w:rPr>
            </w:pPr>
            <w:r w:rsidRPr="001B4A7F">
              <w:rPr>
                <w:rFonts w:eastAsia="Arial Unicode MS" w:cs="Arial"/>
                <w:szCs w:val="18"/>
                <w:lang w:eastAsia="ar-SA"/>
              </w:rPr>
              <w:t>Revision of S1-240288.</w:t>
            </w:r>
          </w:p>
          <w:p w14:paraId="2C9B3400" w14:textId="77777777" w:rsidR="00A50E54" w:rsidRPr="001B4A7F" w:rsidRDefault="00A50E54" w:rsidP="00A50E54">
            <w:pPr>
              <w:overflowPunct w:val="0"/>
              <w:autoSpaceDE w:val="0"/>
              <w:autoSpaceDN w:val="0"/>
              <w:adjustRightInd w:val="0"/>
              <w:spacing w:after="0" w:line="240" w:lineRule="auto"/>
              <w:textAlignment w:val="baseline"/>
              <w:rPr>
                <w:rFonts w:eastAsia="Times New Roman"/>
                <w:lang w:eastAsia="zh-CN"/>
              </w:rPr>
            </w:pPr>
            <w:r w:rsidRPr="001B4A7F">
              <w:rPr>
                <w:rFonts w:eastAsia="Times New Roman" w:hint="eastAsia"/>
                <w:lang w:eastAsia="zh-CN"/>
              </w:rPr>
              <w:t xml:space="preserve">The objectives </w:t>
            </w:r>
            <w:r w:rsidRPr="001B4A7F">
              <w:rPr>
                <w:rFonts w:eastAsia="Times New Roman"/>
                <w:lang w:eastAsia="zh-CN"/>
              </w:rPr>
              <w:t>are</w:t>
            </w:r>
            <w:r w:rsidRPr="001B4A7F">
              <w:rPr>
                <w:rFonts w:eastAsia="Times New Roman" w:hint="eastAsia"/>
                <w:lang w:eastAsia="zh-CN"/>
              </w:rPr>
              <w:t>:</w:t>
            </w:r>
          </w:p>
          <w:p w14:paraId="07CFC3C3" w14:textId="77777777" w:rsidR="00A50E54" w:rsidRPr="001B4A7F" w:rsidRDefault="00A50E54" w:rsidP="00A50E54">
            <w:pPr>
              <w:overflowPunct w:val="0"/>
              <w:autoSpaceDE w:val="0"/>
              <w:autoSpaceDN w:val="0"/>
              <w:adjustRightInd w:val="0"/>
              <w:spacing w:after="0" w:line="240" w:lineRule="auto"/>
              <w:textAlignment w:val="baseline"/>
              <w:rPr>
                <w:rFonts w:eastAsia="Times New Roman"/>
                <w:lang w:eastAsia="zh-CN"/>
              </w:rPr>
            </w:pPr>
            <w:r w:rsidRPr="001B4A7F">
              <w:rPr>
                <w:rFonts w:eastAsia="Times New Roman"/>
                <w:lang w:eastAsia="zh-CN"/>
              </w:rPr>
              <w:t>DT -&gt; Deutsche Telekom</w:t>
            </w:r>
          </w:p>
          <w:p w14:paraId="5C4FBD02" w14:textId="77777777" w:rsidR="00A50E54" w:rsidRPr="001B4A7F" w:rsidRDefault="00A50E54" w:rsidP="00A50E54">
            <w:pPr>
              <w:overflowPunct w:val="0"/>
              <w:autoSpaceDE w:val="0"/>
              <w:autoSpaceDN w:val="0"/>
              <w:adjustRightInd w:val="0"/>
              <w:spacing w:after="0" w:line="240" w:lineRule="auto"/>
              <w:textAlignment w:val="baseline"/>
              <w:rPr>
                <w:rFonts w:eastAsia="Times New Roman"/>
                <w:lang w:eastAsia="zh-CN"/>
              </w:rPr>
            </w:pPr>
            <w:r w:rsidRPr="001B4A7F">
              <w:rPr>
                <w:rFonts w:eastAsia="Times New Roman"/>
                <w:lang w:eastAsia="zh-CN"/>
              </w:rPr>
              <w:t>Correct dates (Dec and March</w:t>
            </w:r>
          </w:p>
          <w:p w14:paraId="2BD00FB2" w14:textId="7CF162BD" w:rsidR="00A50E54" w:rsidRPr="001B4A7F" w:rsidRDefault="00A50E54" w:rsidP="00A50E54">
            <w:pPr>
              <w:overflowPunct w:val="0"/>
              <w:autoSpaceDE w:val="0"/>
              <w:autoSpaceDN w:val="0"/>
              <w:adjustRightInd w:val="0"/>
              <w:spacing w:after="0" w:line="240" w:lineRule="auto"/>
              <w:textAlignment w:val="baseline"/>
              <w:rPr>
                <w:rFonts w:eastAsia="Times New Roman"/>
                <w:lang w:eastAsia="zh-CN"/>
              </w:rPr>
            </w:pPr>
            <w:r w:rsidRPr="001B4A7F">
              <w:rPr>
                <w:rFonts w:eastAsia="Times New Roman"/>
                <w:lang w:eastAsia="zh-CN"/>
              </w:rPr>
              <w:t>Rapporteur -&gt; Nokia</w:t>
            </w:r>
          </w:p>
        </w:tc>
      </w:tr>
      <w:tr w:rsidR="001B4A7F" w:rsidRPr="00A75C05" w14:paraId="76623DE2"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3A9857" w14:textId="262ADDCD" w:rsidR="001B4A7F" w:rsidRPr="001B4A7F" w:rsidRDefault="001B4A7F" w:rsidP="00171984">
            <w:pPr>
              <w:snapToGrid w:val="0"/>
              <w:spacing w:after="0" w:line="240" w:lineRule="auto"/>
              <w:rPr>
                <w:rFonts w:eastAsia="Times New Roman" w:cs="Arial"/>
                <w:szCs w:val="18"/>
                <w:lang w:eastAsia="ar-SA"/>
              </w:rPr>
            </w:pPr>
            <w:r w:rsidRPr="001B4A7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F32661" w14:textId="6F7DAA56" w:rsidR="001B4A7F" w:rsidRPr="001B4A7F" w:rsidRDefault="001B4A7F" w:rsidP="00171984">
            <w:pPr>
              <w:snapToGrid w:val="0"/>
              <w:spacing w:after="0" w:line="240" w:lineRule="auto"/>
              <w:rPr>
                <w:rFonts w:cs="Arial"/>
              </w:rPr>
            </w:pPr>
            <w:hyperlink r:id="rId219" w:history="1">
              <w:r w:rsidRPr="001B4A7F">
                <w:rPr>
                  <w:rStyle w:val="Hyperlink"/>
                  <w:rFonts w:cs="Arial"/>
                  <w:color w:val="auto"/>
                </w:rPr>
                <w:t>S1-240310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7146335" w14:textId="694A3A9A" w:rsidR="001B4A7F" w:rsidRPr="001B4A7F" w:rsidRDefault="001B4A7F" w:rsidP="00171984">
            <w:pPr>
              <w:snapToGrid w:val="0"/>
              <w:spacing w:after="0" w:line="240" w:lineRule="auto"/>
            </w:pPr>
            <w:r w:rsidRPr="001B4A7F">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42EA76C" w14:textId="5FB72579" w:rsidR="001B4A7F" w:rsidRPr="001B4A7F" w:rsidRDefault="001B4A7F" w:rsidP="00171984">
            <w:pPr>
              <w:snapToGrid w:val="0"/>
              <w:spacing w:after="0" w:line="240" w:lineRule="auto"/>
            </w:pPr>
            <w:r w:rsidRPr="001B4A7F">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CD9926F" w14:textId="070E4308" w:rsidR="001B4A7F" w:rsidRPr="001B4A7F" w:rsidRDefault="001B4A7F" w:rsidP="00171984">
            <w:pPr>
              <w:snapToGrid w:val="0"/>
              <w:spacing w:after="0" w:line="240" w:lineRule="auto"/>
              <w:rPr>
                <w:rFonts w:eastAsia="Times New Roman" w:cs="Arial"/>
                <w:szCs w:val="18"/>
                <w:lang w:eastAsia="ar-SA"/>
              </w:rPr>
            </w:pPr>
            <w:r w:rsidRPr="001B4A7F">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70AED66" w14:textId="77777777" w:rsidR="001B4A7F" w:rsidRPr="001B4A7F" w:rsidRDefault="001B4A7F" w:rsidP="001B4A7F">
            <w:pPr>
              <w:spacing w:after="0" w:line="240" w:lineRule="auto"/>
              <w:rPr>
                <w:rFonts w:eastAsia="Arial Unicode MS" w:cs="Arial"/>
                <w:i/>
                <w:szCs w:val="18"/>
                <w:lang w:eastAsia="ar-SA"/>
              </w:rPr>
            </w:pPr>
            <w:r w:rsidRPr="001B4A7F">
              <w:rPr>
                <w:rFonts w:eastAsia="Arial Unicode MS" w:cs="Arial"/>
                <w:i/>
                <w:szCs w:val="18"/>
                <w:lang w:eastAsia="ar-SA"/>
              </w:rPr>
              <w:t>Moved from 4</w:t>
            </w:r>
          </w:p>
          <w:p w14:paraId="49420D10" w14:textId="77777777" w:rsidR="001B4A7F" w:rsidRPr="001B4A7F" w:rsidRDefault="001B4A7F" w:rsidP="001B4A7F">
            <w:pPr>
              <w:spacing w:after="0" w:line="240" w:lineRule="auto"/>
              <w:rPr>
                <w:rFonts w:eastAsia="Arial Unicode MS" w:cs="Arial"/>
                <w:i/>
                <w:szCs w:val="18"/>
                <w:lang w:eastAsia="ar-SA"/>
              </w:rPr>
            </w:pPr>
            <w:r w:rsidRPr="001B4A7F">
              <w:rPr>
                <w:rFonts w:eastAsia="Arial Unicode MS" w:cs="Arial"/>
                <w:i/>
                <w:szCs w:val="18"/>
                <w:lang w:eastAsia="ar-SA"/>
              </w:rPr>
              <w:t>Revision of S1-240080.</w:t>
            </w:r>
          </w:p>
          <w:p w14:paraId="05FC02B2" w14:textId="77777777" w:rsidR="001B4A7F" w:rsidRPr="001B4A7F" w:rsidRDefault="001B4A7F" w:rsidP="001B4A7F">
            <w:pPr>
              <w:spacing w:after="0" w:line="240" w:lineRule="auto"/>
              <w:rPr>
                <w:rFonts w:eastAsia="Arial Unicode MS" w:cs="Arial"/>
                <w:i/>
                <w:szCs w:val="18"/>
                <w:lang w:eastAsia="ar-SA"/>
              </w:rPr>
            </w:pPr>
            <w:r w:rsidRPr="001B4A7F">
              <w:rPr>
                <w:rFonts w:eastAsia="Arial Unicode MS" w:cs="Arial"/>
                <w:i/>
                <w:szCs w:val="18"/>
                <w:lang w:eastAsia="ar-SA"/>
              </w:rPr>
              <w:t>Revision of S1-240212.</w:t>
            </w:r>
          </w:p>
          <w:p w14:paraId="30001F03" w14:textId="77777777" w:rsidR="001B4A7F" w:rsidRPr="001B4A7F" w:rsidRDefault="001B4A7F" w:rsidP="001B4A7F">
            <w:pPr>
              <w:spacing w:after="0" w:line="240" w:lineRule="auto"/>
              <w:rPr>
                <w:rFonts w:eastAsia="Arial Unicode MS" w:cs="Arial"/>
                <w:i/>
                <w:szCs w:val="18"/>
                <w:lang w:eastAsia="ar-SA"/>
              </w:rPr>
            </w:pPr>
            <w:r w:rsidRPr="001B4A7F">
              <w:rPr>
                <w:rFonts w:eastAsia="Arial Unicode MS" w:cs="Arial"/>
                <w:i/>
                <w:szCs w:val="18"/>
                <w:lang w:eastAsia="ar-SA"/>
              </w:rPr>
              <w:t>Revision of S1-240214.</w:t>
            </w:r>
          </w:p>
          <w:p w14:paraId="0FB28059" w14:textId="77777777" w:rsidR="001B4A7F" w:rsidRPr="001B4A7F" w:rsidRDefault="001B4A7F" w:rsidP="001B4A7F">
            <w:pPr>
              <w:spacing w:after="0" w:line="240" w:lineRule="auto"/>
              <w:rPr>
                <w:rFonts w:eastAsia="Arial Unicode MS" w:cs="Arial"/>
                <w:i/>
                <w:szCs w:val="18"/>
                <w:lang w:eastAsia="ar-SA"/>
              </w:rPr>
            </w:pPr>
            <w:r w:rsidRPr="001B4A7F">
              <w:rPr>
                <w:rFonts w:eastAsia="Arial Unicode MS" w:cs="Arial"/>
                <w:i/>
                <w:szCs w:val="18"/>
                <w:lang w:eastAsia="ar-SA"/>
              </w:rPr>
              <w:t>Revision of S1-240252.</w:t>
            </w:r>
          </w:p>
          <w:p w14:paraId="4DF28A08" w14:textId="77777777" w:rsidR="001B4A7F" w:rsidRPr="001B4A7F" w:rsidRDefault="001B4A7F" w:rsidP="001B4A7F">
            <w:pPr>
              <w:spacing w:after="0" w:line="240" w:lineRule="auto"/>
              <w:rPr>
                <w:rFonts w:eastAsia="Arial Unicode MS" w:cs="Arial"/>
                <w:i/>
                <w:szCs w:val="18"/>
                <w:lang w:eastAsia="ar-SA"/>
              </w:rPr>
            </w:pPr>
            <w:r w:rsidRPr="001B4A7F">
              <w:rPr>
                <w:rFonts w:eastAsia="Arial Unicode MS" w:cs="Arial"/>
                <w:i/>
                <w:szCs w:val="18"/>
                <w:lang w:eastAsia="ar-SA"/>
              </w:rPr>
              <w:t>Revision of S1-240286.</w:t>
            </w:r>
          </w:p>
          <w:p w14:paraId="6CA63B7B" w14:textId="77777777" w:rsidR="001B4A7F" w:rsidRPr="001B4A7F" w:rsidRDefault="001B4A7F" w:rsidP="001B4A7F">
            <w:pPr>
              <w:spacing w:after="0" w:line="240" w:lineRule="auto"/>
              <w:rPr>
                <w:rFonts w:eastAsia="Arial Unicode MS" w:cs="Arial"/>
                <w:i/>
                <w:szCs w:val="18"/>
                <w:lang w:eastAsia="ar-SA"/>
              </w:rPr>
            </w:pPr>
            <w:r w:rsidRPr="001B4A7F">
              <w:rPr>
                <w:rFonts w:eastAsia="Arial Unicode MS" w:cs="Arial"/>
                <w:i/>
                <w:szCs w:val="18"/>
                <w:lang w:eastAsia="ar-SA"/>
              </w:rPr>
              <w:t>Revision of S1-240288.</w:t>
            </w:r>
          </w:p>
          <w:p w14:paraId="4044D113" w14:textId="77777777" w:rsidR="001B4A7F" w:rsidRPr="001B4A7F" w:rsidRDefault="001B4A7F" w:rsidP="001B4A7F">
            <w:pPr>
              <w:overflowPunct w:val="0"/>
              <w:autoSpaceDE w:val="0"/>
              <w:autoSpaceDN w:val="0"/>
              <w:adjustRightInd w:val="0"/>
              <w:spacing w:after="0" w:line="240" w:lineRule="auto"/>
              <w:textAlignment w:val="baseline"/>
              <w:rPr>
                <w:rFonts w:eastAsia="Times New Roman"/>
                <w:i/>
                <w:lang w:eastAsia="zh-CN"/>
              </w:rPr>
            </w:pPr>
            <w:r w:rsidRPr="001B4A7F">
              <w:rPr>
                <w:rFonts w:eastAsia="Times New Roman" w:hint="eastAsia"/>
                <w:i/>
                <w:lang w:eastAsia="zh-CN"/>
              </w:rPr>
              <w:t xml:space="preserve">The objectives </w:t>
            </w:r>
            <w:r w:rsidRPr="001B4A7F">
              <w:rPr>
                <w:rFonts w:eastAsia="Times New Roman"/>
                <w:i/>
                <w:lang w:eastAsia="zh-CN"/>
              </w:rPr>
              <w:t>are</w:t>
            </w:r>
            <w:r w:rsidRPr="001B4A7F">
              <w:rPr>
                <w:rFonts w:eastAsia="Times New Roman" w:hint="eastAsia"/>
                <w:i/>
                <w:lang w:eastAsia="zh-CN"/>
              </w:rPr>
              <w:t>:</w:t>
            </w:r>
          </w:p>
          <w:p w14:paraId="2B159541" w14:textId="77777777" w:rsidR="001B4A7F" w:rsidRPr="001B4A7F" w:rsidRDefault="001B4A7F" w:rsidP="001B4A7F">
            <w:pPr>
              <w:overflowPunct w:val="0"/>
              <w:autoSpaceDE w:val="0"/>
              <w:autoSpaceDN w:val="0"/>
              <w:adjustRightInd w:val="0"/>
              <w:spacing w:after="0" w:line="240" w:lineRule="auto"/>
              <w:textAlignment w:val="baseline"/>
              <w:rPr>
                <w:rFonts w:eastAsia="Times New Roman"/>
                <w:i/>
                <w:lang w:eastAsia="zh-CN"/>
              </w:rPr>
            </w:pPr>
            <w:r w:rsidRPr="001B4A7F">
              <w:rPr>
                <w:rFonts w:eastAsia="Times New Roman"/>
                <w:i/>
                <w:lang w:eastAsia="zh-CN"/>
              </w:rPr>
              <w:t>DT -&gt; Deutsche Telekom</w:t>
            </w:r>
          </w:p>
          <w:p w14:paraId="760B9FCC" w14:textId="77777777" w:rsidR="001B4A7F" w:rsidRPr="001B4A7F" w:rsidRDefault="001B4A7F" w:rsidP="001B4A7F">
            <w:pPr>
              <w:overflowPunct w:val="0"/>
              <w:autoSpaceDE w:val="0"/>
              <w:autoSpaceDN w:val="0"/>
              <w:adjustRightInd w:val="0"/>
              <w:spacing w:after="0" w:line="240" w:lineRule="auto"/>
              <w:textAlignment w:val="baseline"/>
              <w:rPr>
                <w:rFonts w:eastAsia="Times New Roman"/>
                <w:i/>
                <w:lang w:eastAsia="zh-CN"/>
              </w:rPr>
            </w:pPr>
            <w:r w:rsidRPr="001B4A7F">
              <w:rPr>
                <w:rFonts w:eastAsia="Times New Roman"/>
                <w:i/>
                <w:lang w:eastAsia="zh-CN"/>
              </w:rPr>
              <w:t>Correct dates (Dec and March</w:t>
            </w:r>
          </w:p>
          <w:p w14:paraId="71667DDC" w14:textId="36FE565D" w:rsidR="001B4A7F" w:rsidRPr="001B4A7F" w:rsidRDefault="001B4A7F" w:rsidP="001B4A7F">
            <w:pPr>
              <w:spacing w:after="0" w:line="240" w:lineRule="auto"/>
              <w:rPr>
                <w:rFonts w:eastAsia="Arial Unicode MS" w:cs="Arial"/>
                <w:szCs w:val="18"/>
                <w:lang w:eastAsia="ar-SA"/>
              </w:rPr>
            </w:pPr>
            <w:r w:rsidRPr="001B4A7F">
              <w:rPr>
                <w:rFonts w:eastAsia="Times New Roman"/>
                <w:i/>
                <w:lang w:eastAsia="zh-CN"/>
              </w:rPr>
              <w:t>Rapporteur -&gt; Nokia</w:t>
            </w:r>
          </w:p>
          <w:p w14:paraId="11D368A5" w14:textId="5A2E635C" w:rsidR="001B4A7F" w:rsidRPr="001B4A7F" w:rsidRDefault="001B4A7F" w:rsidP="00A50E54">
            <w:pPr>
              <w:spacing w:after="0" w:line="240" w:lineRule="auto"/>
              <w:rPr>
                <w:rFonts w:eastAsia="Arial Unicode MS" w:cs="Arial"/>
                <w:szCs w:val="18"/>
                <w:lang w:eastAsia="ar-SA"/>
              </w:rPr>
            </w:pPr>
            <w:r w:rsidRPr="001B4A7F">
              <w:rPr>
                <w:rFonts w:eastAsia="Arial Unicode MS" w:cs="Arial"/>
                <w:szCs w:val="18"/>
                <w:lang w:eastAsia="ar-SA"/>
              </w:rPr>
              <w:t>Revision of S1-240297.</w:t>
            </w:r>
          </w:p>
        </w:tc>
      </w:tr>
      <w:tr w:rsidR="00AA07BB" w:rsidRPr="00A75C05" w14:paraId="743700DD"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DDE4A3" w14:textId="6027CB7F" w:rsidR="00AA07BB" w:rsidRPr="00ED5F75" w:rsidRDefault="00AA07BB" w:rsidP="00E37740">
            <w:pPr>
              <w:snapToGrid w:val="0"/>
              <w:spacing w:after="0" w:line="240" w:lineRule="auto"/>
              <w:rPr>
                <w:rFonts w:eastAsia="Times New Roman" w:cs="Arial"/>
                <w:szCs w:val="18"/>
                <w:lang w:eastAsia="ar-SA"/>
              </w:rPr>
            </w:pPr>
            <w:r w:rsidRPr="00ED5F75">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9919DB" w14:textId="16AB42DD" w:rsidR="00AA07BB" w:rsidRPr="00ED5F75" w:rsidRDefault="00E37740" w:rsidP="00E37740">
            <w:pPr>
              <w:snapToGrid w:val="0"/>
              <w:spacing w:after="0" w:line="240" w:lineRule="auto"/>
            </w:pPr>
            <w:hyperlink r:id="rId220" w:history="1">
              <w:r w:rsidR="00AA07BB" w:rsidRPr="00ED5F75">
                <w:rPr>
                  <w:rStyle w:val="Hyperlink"/>
                  <w:rFonts w:cs="Arial"/>
                  <w:color w:val="auto"/>
                </w:rPr>
                <w:t>S1-24</w:t>
              </w:r>
              <w:r w:rsidR="00AA07BB" w:rsidRPr="00ED5F75">
                <w:rPr>
                  <w:rStyle w:val="Hyperlink"/>
                  <w:rFonts w:cs="Arial"/>
                  <w:color w:val="auto"/>
                </w:rPr>
                <w:t>0</w:t>
              </w:r>
              <w:r w:rsidR="00AA07BB" w:rsidRPr="00ED5F75">
                <w:rPr>
                  <w:rStyle w:val="Hyperlink"/>
                  <w:rFonts w:cs="Arial"/>
                  <w:color w:val="auto"/>
                </w:rPr>
                <w:t>2</w:t>
              </w:r>
              <w:r w:rsidR="00AA07BB" w:rsidRPr="00ED5F75">
                <w:rPr>
                  <w:rStyle w:val="Hyperlink"/>
                  <w:rFonts w:cs="Arial"/>
                  <w:color w:val="auto"/>
                </w:rPr>
                <w:t>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81BBD3" w14:textId="77777777" w:rsidR="00AA07BB" w:rsidRPr="00ED5F75" w:rsidRDefault="00AA07BB" w:rsidP="00E37740">
            <w:pPr>
              <w:snapToGrid w:val="0"/>
              <w:spacing w:after="0" w:line="240" w:lineRule="auto"/>
            </w:pPr>
            <w:r w:rsidRPr="00ED5F75">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0F829E" w14:textId="78EB7477" w:rsidR="00AA07BB" w:rsidRPr="00ED5F75" w:rsidRDefault="00AA07BB" w:rsidP="00E37740">
            <w:pPr>
              <w:snapToGrid w:val="0"/>
              <w:spacing w:after="0" w:line="240" w:lineRule="auto"/>
            </w:pPr>
            <w:r w:rsidRPr="00ED5F75">
              <w:t>TR skeleton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12AFA0" w14:textId="4EFCB0FD" w:rsidR="00AA07BB" w:rsidRPr="00ED5F75" w:rsidRDefault="00ED5F75" w:rsidP="00E37740">
            <w:pPr>
              <w:snapToGrid w:val="0"/>
              <w:spacing w:after="0" w:line="240" w:lineRule="auto"/>
              <w:rPr>
                <w:rFonts w:eastAsia="Times New Roman" w:cs="Arial"/>
                <w:szCs w:val="18"/>
                <w:lang w:eastAsia="ar-SA"/>
              </w:rPr>
            </w:pPr>
            <w:r w:rsidRPr="00ED5F75">
              <w:rPr>
                <w:rFonts w:eastAsia="Times New Roman" w:cs="Arial"/>
                <w:szCs w:val="18"/>
                <w:lang w:eastAsia="ar-SA"/>
              </w:rPr>
              <w:t>Revised to S1-240311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67BBE0F" w14:textId="7BDFF323" w:rsidR="00AA07BB" w:rsidRPr="00ED5F75" w:rsidRDefault="00AA07BB" w:rsidP="00E37740">
            <w:pPr>
              <w:spacing w:after="0" w:line="240" w:lineRule="auto"/>
              <w:rPr>
                <w:rFonts w:eastAsia="Arial Unicode MS" w:cs="Arial"/>
                <w:szCs w:val="18"/>
                <w:lang w:eastAsia="ar-SA"/>
              </w:rPr>
            </w:pPr>
          </w:p>
        </w:tc>
      </w:tr>
      <w:tr w:rsidR="00ED5F75" w:rsidRPr="00A75C05" w14:paraId="2BD47983"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F7ABA0" w14:textId="20E6A31E" w:rsidR="00ED5F75" w:rsidRPr="00ED5F75" w:rsidRDefault="00ED5F75" w:rsidP="00E37740">
            <w:pPr>
              <w:snapToGrid w:val="0"/>
              <w:spacing w:after="0" w:line="240" w:lineRule="auto"/>
              <w:rPr>
                <w:rFonts w:eastAsia="Times New Roman" w:cs="Arial"/>
                <w:szCs w:val="18"/>
                <w:lang w:eastAsia="ar-SA"/>
              </w:rPr>
            </w:pPr>
            <w:r w:rsidRPr="00ED5F75">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7FBD63" w14:textId="5045BAF9" w:rsidR="00ED5F75" w:rsidRPr="00ED5F75" w:rsidRDefault="00ED5F75" w:rsidP="00E37740">
            <w:pPr>
              <w:snapToGrid w:val="0"/>
              <w:spacing w:after="0" w:line="240" w:lineRule="auto"/>
            </w:pPr>
            <w:hyperlink r:id="rId221" w:history="1">
              <w:r w:rsidRPr="00ED5F75">
                <w:rPr>
                  <w:rStyle w:val="Hyperlink"/>
                  <w:rFonts w:cs="Arial"/>
                  <w:color w:val="auto"/>
                </w:rPr>
                <w:t>S1-240311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917BDF" w14:textId="5625FFB3" w:rsidR="00ED5F75" w:rsidRPr="00ED5F75" w:rsidRDefault="00ED5F75" w:rsidP="00E37740">
            <w:pPr>
              <w:snapToGrid w:val="0"/>
              <w:spacing w:after="0" w:line="240" w:lineRule="auto"/>
            </w:pPr>
            <w:r w:rsidRPr="00ED5F75">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049EC0E" w14:textId="0ACF6AFE" w:rsidR="00ED5F75" w:rsidRPr="00ED5F75" w:rsidRDefault="00ED5F75" w:rsidP="00E37740">
            <w:pPr>
              <w:snapToGrid w:val="0"/>
              <w:spacing w:after="0" w:line="240" w:lineRule="auto"/>
            </w:pPr>
            <w:r w:rsidRPr="00ED5F75">
              <w:t>TR skeleton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EF1D151" w14:textId="4B0C754A" w:rsidR="00ED5F75" w:rsidRPr="00ED5F75" w:rsidRDefault="00ED5F75" w:rsidP="00E37740">
            <w:pPr>
              <w:snapToGrid w:val="0"/>
              <w:spacing w:after="0" w:line="240" w:lineRule="auto"/>
              <w:rPr>
                <w:rFonts w:eastAsia="Times New Roman" w:cs="Arial"/>
                <w:szCs w:val="18"/>
                <w:lang w:eastAsia="ar-SA"/>
              </w:rPr>
            </w:pPr>
            <w:r w:rsidRPr="00ED5F7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7DF7F08E" w14:textId="6662C824" w:rsidR="00ED5F75" w:rsidRPr="00ED5F75" w:rsidRDefault="00ED5F75" w:rsidP="00E37740">
            <w:pPr>
              <w:spacing w:after="0" w:line="240" w:lineRule="auto"/>
              <w:rPr>
                <w:rFonts w:eastAsia="Arial Unicode MS" w:cs="Arial"/>
                <w:szCs w:val="18"/>
                <w:lang w:eastAsia="ar-SA"/>
              </w:rPr>
            </w:pPr>
            <w:r w:rsidRPr="00ED5F75">
              <w:rPr>
                <w:rFonts w:eastAsia="Arial Unicode MS" w:cs="Arial"/>
                <w:szCs w:val="18"/>
                <w:lang w:eastAsia="ar-SA"/>
              </w:rPr>
              <w:t>Revision of S1-240289.</w:t>
            </w:r>
          </w:p>
        </w:tc>
      </w:tr>
      <w:tr w:rsidR="00171984" w:rsidRPr="00A75C05" w14:paraId="76070577" w14:textId="77777777" w:rsidTr="005B63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4A4762" w14:textId="723F7C44" w:rsidR="00171984" w:rsidRPr="005B634C" w:rsidRDefault="0046626A" w:rsidP="00171984">
            <w:pPr>
              <w:snapToGrid w:val="0"/>
              <w:spacing w:after="0" w:line="240" w:lineRule="auto"/>
              <w:rPr>
                <w:rFonts w:eastAsia="Times New Roman" w:cs="Arial"/>
                <w:szCs w:val="18"/>
                <w:lang w:eastAsia="ar-SA"/>
              </w:rPr>
            </w:pPr>
            <w:proofErr w:type="spellStart"/>
            <w:r w:rsidRPr="005B634C">
              <w:rPr>
                <w:rFonts w:eastAsia="Times New Roman" w:cs="Arial"/>
                <w:szCs w:val="18"/>
                <w:lang w:eastAsia="ar-SA"/>
              </w:rPr>
              <w:t>Cont</w:t>
            </w:r>
            <w:proofErr w:type="spellEnd"/>
            <w:r w:rsidRPr="005B634C">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A165FA" w14:textId="685A7939" w:rsidR="00171984" w:rsidRPr="005B634C" w:rsidRDefault="00E37740" w:rsidP="00171984">
            <w:pPr>
              <w:snapToGrid w:val="0"/>
              <w:spacing w:after="0" w:line="240" w:lineRule="auto"/>
            </w:pPr>
            <w:hyperlink r:id="rId222" w:history="1">
              <w:r w:rsidR="00171984" w:rsidRPr="005B634C">
                <w:rPr>
                  <w:rStyle w:val="Hyperlink"/>
                  <w:color w:val="auto"/>
                </w:rPr>
                <w:t>S1-240081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D1E676" w14:textId="77777777" w:rsidR="00171984" w:rsidRPr="005B634C" w:rsidRDefault="00171984" w:rsidP="00171984">
            <w:pPr>
              <w:snapToGrid w:val="0"/>
              <w:spacing w:after="0" w:line="240" w:lineRule="auto"/>
            </w:pPr>
            <w:r w:rsidRPr="005B634C">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831102" w14:textId="77777777" w:rsidR="00171984" w:rsidRPr="005B634C" w:rsidRDefault="00171984" w:rsidP="00171984">
            <w:pPr>
              <w:snapToGrid w:val="0"/>
              <w:spacing w:after="0" w:line="240" w:lineRule="auto"/>
            </w:pPr>
            <w:r w:rsidRPr="005B634C">
              <w:t>Discussion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307941" w14:textId="6EC6AB09" w:rsidR="00171984" w:rsidRPr="005B634C" w:rsidRDefault="005B634C" w:rsidP="00171984">
            <w:pPr>
              <w:snapToGrid w:val="0"/>
              <w:spacing w:after="0" w:line="240" w:lineRule="auto"/>
              <w:rPr>
                <w:rFonts w:eastAsia="Times New Roman" w:cs="Arial"/>
                <w:szCs w:val="18"/>
                <w:lang w:eastAsia="ar-SA"/>
              </w:rPr>
            </w:pPr>
            <w:r w:rsidRPr="005B634C">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8A89272" w14:textId="10A84577" w:rsidR="00171984" w:rsidRPr="005B634C" w:rsidRDefault="00171984" w:rsidP="00171984">
            <w:pPr>
              <w:spacing w:after="0" w:line="240" w:lineRule="auto"/>
              <w:rPr>
                <w:rFonts w:eastAsia="Arial Unicode MS" w:cs="Arial"/>
                <w:szCs w:val="18"/>
                <w:lang w:eastAsia="ar-SA"/>
              </w:rPr>
            </w:pPr>
            <w:r w:rsidRPr="005B634C">
              <w:rPr>
                <w:rFonts w:eastAsia="Arial Unicode MS" w:cs="Arial"/>
                <w:szCs w:val="18"/>
                <w:lang w:eastAsia="ar-SA"/>
              </w:rPr>
              <w:t>Moved from 4</w:t>
            </w:r>
          </w:p>
        </w:tc>
      </w:tr>
      <w:tr w:rsidR="00171984" w:rsidRPr="00A75C05" w14:paraId="42788C6B" w14:textId="77777777" w:rsidTr="005B63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698F5C" w14:textId="4A7645B4" w:rsidR="00171984" w:rsidRPr="005B634C" w:rsidRDefault="0046626A" w:rsidP="00171984">
            <w:pPr>
              <w:snapToGrid w:val="0"/>
              <w:spacing w:after="0" w:line="240" w:lineRule="auto"/>
              <w:rPr>
                <w:rFonts w:eastAsia="Times New Roman" w:cs="Arial"/>
                <w:szCs w:val="18"/>
                <w:lang w:eastAsia="ar-SA"/>
              </w:rPr>
            </w:pPr>
            <w:proofErr w:type="spellStart"/>
            <w:r w:rsidRPr="005B634C">
              <w:rPr>
                <w:rFonts w:eastAsia="Times New Roman" w:cs="Arial"/>
                <w:szCs w:val="18"/>
                <w:lang w:eastAsia="ar-SA"/>
              </w:rPr>
              <w:lastRenderedPageBreak/>
              <w:t>Cont</w:t>
            </w:r>
            <w:proofErr w:type="spellEnd"/>
            <w:r w:rsidRPr="005B634C">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AD69E8" w14:textId="75BAD0E1" w:rsidR="00171984" w:rsidRPr="005B634C" w:rsidRDefault="00E37740" w:rsidP="00171984">
            <w:pPr>
              <w:snapToGrid w:val="0"/>
              <w:spacing w:after="0" w:line="240" w:lineRule="auto"/>
            </w:pPr>
            <w:hyperlink r:id="rId223" w:history="1">
              <w:r w:rsidR="00171984" w:rsidRPr="005B634C">
                <w:rPr>
                  <w:rStyle w:val="Hyperlink"/>
                  <w:color w:val="auto"/>
                </w:rPr>
                <w:t>S1-240082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C4A694" w14:textId="77777777" w:rsidR="00171984" w:rsidRPr="005B634C" w:rsidRDefault="00171984" w:rsidP="00171984">
            <w:pPr>
              <w:snapToGrid w:val="0"/>
              <w:spacing w:after="0" w:line="240" w:lineRule="auto"/>
            </w:pPr>
            <w:r w:rsidRPr="005B634C">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371F35" w14:textId="77777777" w:rsidR="00171984" w:rsidRPr="005B634C" w:rsidRDefault="00171984" w:rsidP="00171984">
            <w:pPr>
              <w:snapToGrid w:val="0"/>
              <w:spacing w:after="0" w:line="240" w:lineRule="auto"/>
            </w:pPr>
            <w:r w:rsidRPr="005B634C">
              <w:t>new use case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5B50ADF" w14:textId="569C7865" w:rsidR="00171984" w:rsidRPr="005B634C" w:rsidRDefault="005B634C" w:rsidP="00171984">
            <w:pPr>
              <w:snapToGrid w:val="0"/>
              <w:spacing w:after="0" w:line="240" w:lineRule="auto"/>
              <w:rPr>
                <w:rFonts w:eastAsia="Times New Roman" w:cs="Arial"/>
                <w:szCs w:val="18"/>
                <w:lang w:eastAsia="ar-SA"/>
              </w:rPr>
            </w:pPr>
            <w:r w:rsidRPr="005B634C">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D6EE5F4" w14:textId="227D90F1" w:rsidR="00171984" w:rsidRPr="005B634C" w:rsidRDefault="00171984" w:rsidP="00171984">
            <w:pPr>
              <w:spacing w:after="0" w:line="240" w:lineRule="auto"/>
              <w:rPr>
                <w:rFonts w:eastAsia="Arial Unicode MS" w:cs="Arial"/>
                <w:szCs w:val="18"/>
                <w:lang w:eastAsia="ar-SA"/>
              </w:rPr>
            </w:pPr>
            <w:r w:rsidRPr="005B634C">
              <w:rPr>
                <w:rFonts w:eastAsia="Arial Unicode MS" w:cs="Arial"/>
                <w:szCs w:val="18"/>
                <w:lang w:eastAsia="ar-SA"/>
              </w:rPr>
              <w:t>Moved from 4</w:t>
            </w:r>
          </w:p>
        </w:tc>
      </w:tr>
      <w:tr w:rsidR="00171984" w:rsidRPr="00A75C05" w14:paraId="0703FDD4" w14:textId="77777777" w:rsidTr="005B63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AFC95A" w14:textId="52C92797" w:rsidR="00171984" w:rsidRPr="005B634C" w:rsidRDefault="0046626A" w:rsidP="00171984">
            <w:pPr>
              <w:snapToGrid w:val="0"/>
              <w:spacing w:after="0" w:line="240" w:lineRule="auto"/>
              <w:rPr>
                <w:rFonts w:eastAsia="Times New Roman" w:cs="Arial"/>
                <w:szCs w:val="18"/>
                <w:lang w:eastAsia="ar-SA"/>
              </w:rPr>
            </w:pPr>
            <w:proofErr w:type="spellStart"/>
            <w:r w:rsidRPr="005B634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CC4B6C" w14:textId="3CB4EA97" w:rsidR="00171984" w:rsidRPr="005B634C" w:rsidRDefault="00E37740" w:rsidP="00171984">
            <w:pPr>
              <w:snapToGrid w:val="0"/>
              <w:spacing w:after="0" w:line="240" w:lineRule="auto"/>
            </w:pPr>
            <w:hyperlink r:id="rId224" w:history="1">
              <w:r w:rsidR="00171984" w:rsidRPr="005B634C">
                <w:rPr>
                  <w:rStyle w:val="Hyperlink"/>
                  <w:color w:val="auto"/>
                </w:rPr>
                <w:t>S1-240083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76643F" w14:textId="77777777" w:rsidR="00171984" w:rsidRPr="005B634C" w:rsidRDefault="00171984" w:rsidP="00171984">
            <w:pPr>
              <w:snapToGrid w:val="0"/>
              <w:spacing w:after="0" w:line="240" w:lineRule="auto"/>
            </w:pPr>
            <w:r w:rsidRPr="005B634C">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F0A1F2" w14:textId="77777777" w:rsidR="00171984" w:rsidRPr="005B634C" w:rsidRDefault="00171984" w:rsidP="00171984">
            <w:pPr>
              <w:snapToGrid w:val="0"/>
              <w:spacing w:after="0" w:line="240" w:lineRule="auto"/>
            </w:pPr>
            <w:r w:rsidRPr="005B634C">
              <w:t>new use case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981B1AF" w14:textId="4BC3ABE8" w:rsidR="00171984" w:rsidRPr="005B634C" w:rsidRDefault="005B634C" w:rsidP="00171984">
            <w:pPr>
              <w:snapToGrid w:val="0"/>
              <w:spacing w:after="0" w:line="240" w:lineRule="auto"/>
              <w:rPr>
                <w:rFonts w:eastAsia="Times New Roman" w:cs="Arial"/>
                <w:szCs w:val="18"/>
                <w:lang w:eastAsia="ar-SA"/>
              </w:rPr>
            </w:pPr>
            <w:r w:rsidRPr="005B634C">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F8A4849" w14:textId="462E358F" w:rsidR="00171984" w:rsidRPr="005B634C" w:rsidRDefault="00171984" w:rsidP="00171984">
            <w:pPr>
              <w:spacing w:after="0" w:line="240" w:lineRule="auto"/>
              <w:rPr>
                <w:rFonts w:eastAsia="Arial Unicode MS" w:cs="Arial"/>
                <w:szCs w:val="18"/>
                <w:lang w:eastAsia="ar-SA"/>
              </w:rPr>
            </w:pPr>
            <w:r w:rsidRPr="005B634C">
              <w:rPr>
                <w:rFonts w:eastAsia="Arial Unicode MS" w:cs="Arial"/>
                <w:szCs w:val="18"/>
                <w:lang w:eastAsia="ar-SA"/>
              </w:rPr>
              <w:t>Moved from 4</w:t>
            </w:r>
          </w:p>
        </w:tc>
      </w:tr>
      <w:tr w:rsidR="00171984" w:rsidRPr="006E6FF4" w14:paraId="10D76557" w14:textId="77777777" w:rsidTr="0089422F">
        <w:trPr>
          <w:trHeight w:val="250"/>
        </w:trPr>
        <w:tc>
          <w:tcPr>
            <w:tcW w:w="14426" w:type="dxa"/>
            <w:gridSpan w:val="6"/>
            <w:tcBorders>
              <w:bottom w:val="single" w:sz="4" w:space="0" w:color="auto"/>
            </w:tcBorders>
            <w:shd w:val="clear" w:color="auto" w:fill="F2F2F2"/>
          </w:tcPr>
          <w:p w14:paraId="44912F7B" w14:textId="4BB42C95" w:rsidR="00171984" w:rsidRPr="006E6FF4" w:rsidRDefault="00171984" w:rsidP="00171984">
            <w:pPr>
              <w:pStyle w:val="Heading8"/>
              <w:jc w:val="left"/>
            </w:pPr>
            <w:r w:rsidRPr="003634CF">
              <w:rPr>
                <w:color w:val="1F497D" w:themeColor="text2"/>
                <w:sz w:val="18"/>
                <w:szCs w:val="22"/>
              </w:rPr>
              <w:t>Task-driven Cooperative Intelligent Cluster</w:t>
            </w:r>
          </w:p>
        </w:tc>
      </w:tr>
      <w:tr w:rsidR="00171984" w:rsidRPr="00A75C05" w14:paraId="51B8A271"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8438CA" w14:textId="45A2247C" w:rsidR="00171984" w:rsidRPr="0089422F" w:rsidRDefault="0046626A" w:rsidP="00171984">
            <w:pPr>
              <w:snapToGrid w:val="0"/>
              <w:spacing w:after="0" w:line="240" w:lineRule="auto"/>
              <w:rPr>
                <w:rFonts w:eastAsia="Times New Roman" w:cs="Arial"/>
                <w:szCs w:val="18"/>
                <w:lang w:eastAsia="ar-SA"/>
              </w:rPr>
            </w:pPr>
            <w:r w:rsidRPr="0089422F">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837C9D" w14:textId="7C495176" w:rsidR="00171984" w:rsidRPr="0089422F" w:rsidRDefault="00E37740" w:rsidP="00171984">
            <w:pPr>
              <w:snapToGrid w:val="0"/>
              <w:spacing w:after="0" w:line="240" w:lineRule="auto"/>
            </w:pPr>
            <w:hyperlink r:id="rId225" w:history="1">
              <w:r w:rsidR="00171984" w:rsidRPr="0089422F">
                <w:rPr>
                  <w:rStyle w:val="Hyperlink"/>
                  <w:color w:val="auto"/>
                </w:rPr>
                <w:t>S1-240036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508E11" w14:textId="77777777" w:rsidR="00171984" w:rsidRPr="0089422F" w:rsidRDefault="00171984" w:rsidP="00171984">
            <w:pPr>
              <w:snapToGrid w:val="0"/>
              <w:spacing w:after="0" w:line="240" w:lineRule="auto"/>
              <w:rPr>
                <w:lang w:val="es-ES"/>
              </w:rPr>
            </w:pPr>
            <w:r w:rsidRPr="0089422F">
              <w:rPr>
                <w:lang w:val="es-ES"/>
              </w:rPr>
              <w:t xml:space="preserve">ZTE, CEPRI, China </w:t>
            </w:r>
            <w:proofErr w:type="spellStart"/>
            <w:r w:rsidRPr="0089422F">
              <w:rPr>
                <w:lang w:val="es-ES"/>
              </w:rPr>
              <w:t>Unicom</w:t>
            </w:r>
            <w:proofErr w:type="spellEnd"/>
            <w:r w:rsidRPr="0089422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6705E7" w14:textId="77777777" w:rsidR="00171984" w:rsidRPr="0089422F" w:rsidRDefault="00171984" w:rsidP="00171984">
            <w:pPr>
              <w:snapToGrid w:val="0"/>
              <w:spacing w:after="0" w:line="240" w:lineRule="auto"/>
            </w:pPr>
            <w:r w:rsidRPr="0089422F">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55A660E" w14:textId="76970C2F" w:rsidR="00171984" w:rsidRPr="0089422F" w:rsidRDefault="0089422F" w:rsidP="00171984">
            <w:pPr>
              <w:snapToGrid w:val="0"/>
              <w:spacing w:after="0" w:line="240" w:lineRule="auto"/>
              <w:rPr>
                <w:rFonts w:eastAsia="Times New Roman" w:cs="Arial"/>
                <w:szCs w:val="18"/>
                <w:lang w:eastAsia="ar-SA"/>
              </w:rPr>
            </w:pPr>
            <w:r w:rsidRPr="0089422F">
              <w:rPr>
                <w:rFonts w:eastAsia="Times New Roman" w:cs="Arial"/>
                <w:szCs w:val="18"/>
                <w:lang w:eastAsia="ar-SA"/>
              </w:rPr>
              <w:t>Revised to S1-240206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809F996" w14:textId="398D4EFE" w:rsidR="00171984" w:rsidRPr="0089422F" w:rsidRDefault="00171984" w:rsidP="00171984">
            <w:pPr>
              <w:spacing w:after="0" w:line="240" w:lineRule="auto"/>
              <w:rPr>
                <w:rFonts w:eastAsia="Arial Unicode MS" w:cs="Arial"/>
                <w:szCs w:val="18"/>
                <w:lang w:eastAsia="ar-SA"/>
              </w:rPr>
            </w:pPr>
            <w:r w:rsidRPr="0089422F">
              <w:rPr>
                <w:rFonts w:eastAsia="Arial Unicode MS" w:cs="Arial"/>
                <w:szCs w:val="18"/>
                <w:lang w:eastAsia="ar-SA"/>
              </w:rPr>
              <w:t>Moved from 4</w:t>
            </w:r>
          </w:p>
        </w:tc>
      </w:tr>
      <w:tr w:rsidR="0089422F" w:rsidRPr="00A75C05" w14:paraId="2D219F36" w14:textId="77777777" w:rsidTr="00CF12A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168F82" w14:textId="5971EBDB" w:rsidR="0089422F" w:rsidRPr="00AC7EE9" w:rsidRDefault="0089422F" w:rsidP="00171984">
            <w:pPr>
              <w:snapToGrid w:val="0"/>
              <w:spacing w:after="0" w:line="240" w:lineRule="auto"/>
              <w:rPr>
                <w:rFonts w:eastAsia="Times New Roman" w:cs="Arial"/>
                <w:szCs w:val="18"/>
                <w:lang w:eastAsia="ar-SA"/>
              </w:rPr>
            </w:pPr>
            <w:r w:rsidRPr="00AC7EE9">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8C6309" w14:textId="0A934555" w:rsidR="0089422F" w:rsidRPr="00AC7EE9" w:rsidRDefault="00E37740" w:rsidP="00171984">
            <w:pPr>
              <w:snapToGrid w:val="0"/>
              <w:spacing w:after="0" w:line="240" w:lineRule="auto"/>
            </w:pPr>
            <w:hyperlink r:id="rId226" w:history="1">
              <w:r w:rsidR="0089422F" w:rsidRPr="00AC7EE9">
                <w:rPr>
                  <w:rStyle w:val="Hyperlink"/>
                  <w:rFonts w:cs="Arial"/>
                  <w:color w:val="auto"/>
                </w:rPr>
                <w:t>S1-240206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C0574A" w14:textId="6C9FA855" w:rsidR="0089422F" w:rsidRPr="00AC7EE9" w:rsidRDefault="0089422F" w:rsidP="00171984">
            <w:pPr>
              <w:snapToGrid w:val="0"/>
              <w:spacing w:after="0" w:line="240" w:lineRule="auto"/>
              <w:rPr>
                <w:lang w:val="es-ES"/>
              </w:rPr>
            </w:pPr>
            <w:r w:rsidRPr="00AC7EE9">
              <w:rPr>
                <w:lang w:val="es-ES"/>
              </w:rPr>
              <w:t xml:space="preserve">ZTE, CEPRI, China </w:t>
            </w:r>
            <w:proofErr w:type="spellStart"/>
            <w:r w:rsidRPr="00AC7EE9">
              <w:rPr>
                <w:lang w:val="es-ES"/>
              </w:rPr>
              <w:t>Unicom</w:t>
            </w:r>
            <w:proofErr w:type="spellEnd"/>
            <w:r w:rsidRPr="00AC7EE9">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E19802" w14:textId="4409C562" w:rsidR="0089422F" w:rsidRPr="00AC7EE9" w:rsidRDefault="0089422F" w:rsidP="00171984">
            <w:pPr>
              <w:snapToGrid w:val="0"/>
              <w:spacing w:after="0" w:line="240" w:lineRule="auto"/>
            </w:pPr>
            <w:r w:rsidRPr="00AC7EE9">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C9174AC" w14:textId="38B37549" w:rsidR="0089422F"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Revised to S1-240215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DFE3611" w14:textId="0E8D6721" w:rsidR="0089422F" w:rsidRPr="00AC7EE9" w:rsidRDefault="0089422F" w:rsidP="00171984">
            <w:pPr>
              <w:spacing w:after="0" w:line="240" w:lineRule="auto"/>
              <w:rPr>
                <w:rFonts w:eastAsia="Arial Unicode MS" w:cs="Arial"/>
                <w:szCs w:val="18"/>
                <w:lang w:eastAsia="ar-SA"/>
              </w:rPr>
            </w:pPr>
            <w:r w:rsidRPr="00AC7EE9">
              <w:rPr>
                <w:rFonts w:eastAsia="Arial Unicode MS" w:cs="Arial"/>
                <w:i/>
                <w:szCs w:val="18"/>
                <w:lang w:eastAsia="ar-SA"/>
              </w:rPr>
              <w:t>Moved from 4</w:t>
            </w:r>
          </w:p>
          <w:p w14:paraId="3335AC59" w14:textId="0272178D" w:rsidR="0089422F" w:rsidRPr="00AC7EE9" w:rsidRDefault="0089422F" w:rsidP="00171984">
            <w:pPr>
              <w:spacing w:after="0" w:line="240" w:lineRule="auto"/>
              <w:rPr>
                <w:rFonts w:eastAsia="Arial Unicode MS" w:cs="Arial"/>
                <w:szCs w:val="18"/>
                <w:lang w:eastAsia="ar-SA"/>
              </w:rPr>
            </w:pPr>
            <w:r w:rsidRPr="00AC7EE9">
              <w:rPr>
                <w:rFonts w:eastAsia="Arial Unicode MS" w:cs="Arial"/>
                <w:szCs w:val="18"/>
                <w:lang w:eastAsia="ar-SA"/>
              </w:rPr>
              <w:t>Revision of S1-240036.</w:t>
            </w:r>
          </w:p>
        </w:tc>
      </w:tr>
      <w:tr w:rsidR="00AC7EE9" w:rsidRPr="00A75C05" w14:paraId="438D5002" w14:textId="77777777" w:rsidTr="00B652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45228" w14:textId="112859CD" w:rsidR="00AC7EE9" w:rsidRPr="00CF12AF" w:rsidRDefault="00AC7EE9" w:rsidP="00171984">
            <w:pPr>
              <w:snapToGrid w:val="0"/>
              <w:spacing w:after="0" w:line="240" w:lineRule="auto"/>
              <w:rPr>
                <w:rFonts w:eastAsia="Times New Roman" w:cs="Arial"/>
                <w:szCs w:val="18"/>
                <w:lang w:eastAsia="ar-SA"/>
              </w:rPr>
            </w:pPr>
            <w:r w:rsidRPr="00CF12AF">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C0B7F3" w14:textId="2AFD3316" w:rsidR="00AC7EE9" w:rsidRPr="00CF12AF" w:rsidRDefault="00E37740" w:rsidP="00171984">
            <w:pPr>
              <w:snapToGrid w:val="0"/>
              <w:spacing w:after="0" w:line="240" w:lineRule="auto"/>
              <w:rPr>
                <w:rFonts w:cs="Arial"/>
              </w:rPr>
            </w:pPr>
            <w:hyperlink r:id="rId227" w:history="1">
              <w:r w:rsidR="00AC7EE9" w:rsidRPr="00CF12AF">
                <w:rPr>
                  <w:rStyle w:val="Hyperlink"/>
                  <w:rFonts w:cs="Arial"/>
                  <w:color w:val="auto"/>
                </w:rPr>
                <w:t>S1-240215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5DC2EF" w14:textId="71FB5A0D" w:rsidR="00AC7EE9" w:rsidRPr="00CF12AF" w:rsidRDefault="00AC7EE9" w:rsidP="00171984">
            <w:pPr>
              <w:snapToGrid w:val="0"/>
              <w:spacing w:after="0" w:line="240" w:lineRule="auto"/>
              <w:rPr>
                <w:lang w:val="es-ES"/>
              </w:rPr>
            </w:pPr>
            <w:r w:rsidRPr="00CF12AF">
              <w:rPr>
                <w:lang w:val="es-ES"/>
              </w:rPr>
              <w:t xml:space="preserve">ZTE, CEPRI, China </w:t>
            </w:r>
            <w:proofErr w:type="spellStart"/>
            <w:r w:rsidRPr="00CF12AF">
              <w:rPr>
                <w:lang w:val="es-ES"/>
              </w:rPr>
              <w:t>Unicom</w:t>
            </w:r>
            <w:proofErr w:type="spellEnd"/>
            <w:r w:rsidRPr="00CF12A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0C4CFA" w14:textId="52BA8FF2" w:rsidR="00AC7EE9" w:rsidRPr="00CF12AF" w:rsidRDefault="00AC7EE9" w:rsidP="00171984">
            <w:pPr>
              <w:snapToGrid w:val="0"/>
              <w:spacing w:after="0" w:line="240" w:lineRule="auto"/>
            </w:pPr>
            <w:r w:rsidRPr="00CF12AF">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4F1D9DA" w14:textId="6B98DC41" w:rsidR="00AC7EE9" w:rsidRPr="00CF12AF" w:rsidRDefault="00CF12AF" w:rsidP="00171984">
            <w:pPr>
              <w:snapToGrid w:val="0"/>
              <w:spacing w:after="0" w:line="240" w:lineRule="auto"/>
              <w:rPr>
                <w:rFonts w:eastAsia="Times New Roman" w:cs="Arial"/>
                <w:szCs w:val="18"/>
                <w:lang w:eastAsia="ar-SA"/>
              </w:rPr>
            </w:pPr>
            <w:r w:rsidRPr="00CF12AF">
              <w:rPr>
                <w:rFonts w:eastAsia="Times New Roman" w:cs="Arial"/>
                <w:szCs w:val="18"/>
                <w:lang w:eastAsia="ar-SA"/>
              </w:rPr>
              <w:t>Revised to S1-240251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498216D" w14:textId="77777777" w:rsidR="00AC7EE9" w:rsidRPr="00CF12AF" w:rsidRDefault="00AC7EE9" w:rsidP="00AC7EE9">
            <w:pPr>
              <w:spacing w:after="0" w:line="240" w:lineRule="auto"/>
              <w:rPr>
                <w:rFonts w:eastAsia="Arial Unicode MS" w:cs="Arial"/>
                <w:i/>
                <w:szCs w:val="18"/>
                <w:lang w:eastAsia="ar-SA"/>
              </w:rPr>
            </w:pPr>
            <w:r w:rsidRPr="00CF12AF">
              <w:rPr>
                <w:rFonts w:eastAsia="Arial Unicode MS" w:cs="Arial"/>
                <w:i/>
                <w:szCs w:val="18"/>
                <w:lang w:eastAsia="ar-SA"/>
              </w:rPr>
              <w:t>Moved from 4</w:t>
            </w:r>
          </w:p>
          <w:p w14:paraId="18CE12D4" w14:textId="1B472638" w:rsidR="00AC7EE9" w:rsidRPr="00CF12AF" w:rsidRDefault="00AC7EE9" w:rsidP="00AC7EE9">
            <w:pPr>
              <w:spacing w:after="0" w:line="240" w:lineRule="auto"/>
              <w:rPr>
                <w:rFonts w:eastAsia="Arial Unicode MS" w:cs="Arial"/>
                <w:szCs w:val="18"/>
                <w:lang w:eastAsia="ar-SA"/>
              </w:rPr>
            </w:pPr>
            <w:r w:rsidRPr="00CF12AF">
              <w:rPr>
                <w:rFonts w:eastAsia="Arial Unicode MS" w:cs="Arial"/>
                <w:i/>
                <w:szCs w:val="18"/>
                <w:lang w:eastAsia="ar-SA"/>
              </w:rPr>
              <w:t>Revision of S1-240036.</w:t>
            </w:r>
          </w:p>
          <w:p w14:paraId="3D3F6187" w14:textId="5409D8C6" w:rsidR="00AC7EE9" w:rsidRPr="00CF12AF" w:rsidRDefault="00AC7EE9" w:rsidP="00171984">
            <w:pPr>
              <w:spacing w:after="0" w:line="240" w:lineRule="auto"/>
              <w:rPr>
                <w:rFonts w:eastAsia="Arial Unicode MS" w:cs="Arial"/>
                <w:szCs w:val="18"/>
                <w:lang w:eastAsia="ar-SA"/>
              </w:rPr>
            </w:pPr>
            <w:r w:rsidRPr="00CF12AF">
              <w:rPr>
                <w:rFonts w:eastAsia="Arial Unicode MS" w:cs="Arial"/>
                <w:szCs w:val="18"/>
                <w:lang w:eastAsia="ar-SA"/>
              </w:rPr>
              <w:t>Revision of S1-240206.</w:t>
            </w:r>
          </w:p>
        </w:tc>
      </w:tr>
      <w:tr w:rsidR="00CF12AF" w:rsidRPr="00A75C05" w14:paraId="72B97C15" w14:textId="77777777" w:rsidTr="00AA07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65FE3C" w14:textId="33409DDA" w:rsidR="00CF12AF" w:rsidRPr="00B6528D" w:rsidRDefault="00CF12AF" w:rsidP="00171984">
            <w:pPr>
              <w:snapToGrid w:val="0"/>
              <w:spacing w:after="0" w:line="240" w:lineRule="auto"/>
              <w:rPr>
                <w:rFonts w:eastAsia="Times New Roman" w:cs="Arial"/>
                <w:szCs w:val="18"/>
                <w:lang w:eastAsia="ar-SA"/>
              </w:rPr>
            </w:pPr>
            <w:r w:rsidRPr="00B6528D">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D73B29" w14:textId="24868222" w:rsidR="00CF12AF" w:rsidRPr="00B6528D" w:rsidRDefault="00E37740" w:rsidP="00171984">
            <w:pPr>
              <w:snapToGrid w:val="0"/>
              <w:spacing w:after="0" w:line="240" w:lineRule="auto"/>
            </w:pPr>
            <w:hyperlink r:id="rId228" w:history="1">
              <w:r w:rsidR="00CF12AF" w:rsidRPr="00B6528D">
                <w:rPr>
                  <w:rStyle w:val="Hyperlink"/>
                  <w:rFonts w:cs="Arial"/>
                  <w:color w:val="auto"/>
                </w:rPr>
                <w:t>S1-240251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0554EE" w14:textId="5C88CEB5" w:rsidR="00CF12AF" w:rsidRPr="00B6528D" w:rsidRDefault="00CF12AF" w:rsidP="00171984">
            <w:pPr>
              <w:snapToGrid w:val="0"/>
              <w:spacing w:after="0" w:line="240" w:lineRule="auto"/>
              <w:rPr>
                <w:lang w:val="es-ES"/>
              </w:rPr>
            </w:pPr>
            <w:r w:rsidRPr="00B6528D">
              <w:rPr>
                <w:lang w:val="es-ES"/>
              </w:rPr>
              <w:t xml:space="preserve">ZTE, CEPRI, China </w:t>
            </w:r>
            <w:proofErr w:type="spellStart"/>
            <w:r w:rsidRPr="00B6528D">
              <w:rPr>
                <w:lang w:val="es-ES"/>
              </w:rPr>
              <w:t>Unicom</w:t>
            </w:r>
            <w:proofErr w:type="spellEnd"/>
            <w:r w:rsidRPr="00B6528D">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9821C6" w14:textId="076ED7C4" w:rsidR="00CF12AF" w:rsidRPr="00B6528D" w:rsidRDefault="00CF12AF" w:rsidP="00171984">
            <w:pPr>
              <w:snapToGrid w:val="0"/>
              <w:spacing w:after="0" w:line="240" w:lineRule="auto"/>
            </w:pPr>
            <w:r w:rsidRPr="00B6528D">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5497BF" w14:textId="3A049589" w:rsidR="00CF12AF" w:rsidRPr="00B6528D" w:rsidRDefault="00B6528D" w:rsidP="00171984">
            <w:pPr>
              <w:snapToGrid w:val="0"/>
              <w:spacing w:after="0" w:line="240" w:lineRule="auto"/>
              <w:rPr>
                <w:rFonts w:eastAsia="Times New Roman" w:cs="Arial"/>
                <w:szCs w:val="18"/>
                <w:lang w:eastAsia="ar-SA"/>
              </w:rPr>
            </w:pPr>
            <w:r w:rsidRPr="00B6528D">
              <w:rPr>
                <w:rFonts w:eastAsia="Times New Roman" w:cs="Arial"/>
                <w:szCs w:val="18"/>
                <w:lang w:eastAsia="ar-SA"/>
              </w:rPr>
              <w:t>Revised to S1-240254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A84CFFA" w14:textId="77777777" w:rsidR="00CF12AF" w:rsidRPr="00B6528D" w:rsidRDefault="00CF12AF" w:rsidP="00CF12AF">
            <w:pPr>
              <w:spacing w:after="0" w:line="240" w:lineRule="auto"/>
              <w:rPr>
                <w:rFonts w:eastAsia="Arial Unicode MS" w:cs="Arial"/>
                <w:i/>
                <w:szCs w:val="18"/>
                <w:lang w:eastAsia="ar-SA"/>
              </w:rPr>
            </w:pPr>
            <w:r w:rsidRPr="00B6528D">
              <w:rPr>
                <w:rFonts w:eastAsia="Arial Unicode MS" w:cs="Arial"/>
                <w:i/>
                <w:szCs w:val="18"/>
                <w:lang w:eastAsia="ar-SA"/>
              </w:rPr>
              <w:t>Moved from 4</w:t>
            </w:r>
          </w:p>
          <w:p w14:paraId="642B91BE" w14:textId="77777777" w:rsidR="00CF12AF" w:rsidRPr="00B6528D" w:rsidRDefault="00CF12AF" w:rsidP="00CF12AF">
            <w:pPr>
              <w:spacing w:after="0" w:line="240" w:lineRule="auto"/>
              <w:rPr>
                <w:rFonts w:eastAsia="Arial Unicode MS" w:cs="Arial"/>
                <w:i/>
                <w:szCs w:val="18"/>
                <w:lang w:eastAsia="ar-SA"/>
              </w:rPr>
            </w:pPr>
            <w:r w:rsidRPr="00B6528D">
              <w:rPr>
                <w:rFonts w:eastAsia="Arial Unicode MS" w:cs="Arial"/>
                <w:i/>
                <w:szCs w:val="18"/>
                <w:lang w:eastAsia="ar-SA"/>
              </w:rPr>
              <w:t>Revision of S1-240036.</w:t>
            </w:r>
          </w:p>
          <w:p w14:paraId="4E42203D" w14:textId="768323C0" w:rsidR="00CF12AF" w:rsidRPr="00B6528D" w:rsidRDefault="00CF12AF" w:rsidP="00CF12AF">
            <w:pPr>
              <w:spacing w:after="0" w:line="240" w:lineRule="auto"/>
              <w:rPr>
                <w:rFonts w:eastAsia="Arial Unicode MS" w:cs="Arial"/>
                <w:szCs w:val="18"/>
                <w:lang w:eastAsia="ar-SA"/>
              </w:rPr>
            </w:pPr>
            <w:r w:rsidRPr="00B6528D">
              <w:rPr>
                <w:rFonts w:eastAsia="Arial Unicode MS" w:cs="Arial"/>
                <w:i/>
                <w:szCs w:val="18"/>
                <w:lang w:eastAsia="ar-SA"/>
              </w:rPr>
              <w:t>Revision of S1-240206.</w:t>
            </w:r>
          </w:p>
          <w:p w14:paraId="034E6D08" w14:textId="50F47BE7" w:rsidR="00CF12AF" w:rsidRPr="00B6528D" w:rsidRDefault="00CF12AF" w:rsidP="00AC7EE9">
            <w:pPr>
              <w:spacing w:after="0" w:line="240" w:lineRule="auto"/>
              <w:rPr>
                <w:rFonts w:eastAsia="Arial Unicode MS" w:cs="Arial"/>
                <w:szCs w:val="18"/>
                <w:lang w:eastAsia="ar-SA"/>
              </w:rPr>
            </w:pPr>
            <w:r w:rsidRPr="00B6528D">
              <w:rPr>
                <w:rFonts w:eastAsia="Arial Unicode MS" w:cs="Arial"/>
                <w:szCs w:val="18"/>
                <w:lang w:eastAsia="ar-SA"/>
              </w:rPr>
              <w:t>Revision of S1-240215.</w:t>
            </w:r>
          </w:p>
        </w:tc>
      </w:tr>
      <w:tr w:rsidR="00B6528D" w:rsidRPr="00A75C05" w14:paraId="5F5A4366" w14:textId="77777777" w:rsidTr="00AA07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676403" w14:textId="68044B9C" w:rsidR="00B6528D" w:rsidRPr="00AA07BB" w:rsidRDefault="00B6528D" w:rsidP="00171984">
            <w:pPr>
              <w:snapToGrid w:val="0"/>
              <w:spacing w:after="0" w:line="240" w:lineRule="auto"/>
              <w:rPr>
                <w:rFonts w:eastAsia="Times New Roman" w:cs="Arial"/>
                <w:szCs w:val="18"/>
                <w:lang w:eastAsia="ar-SA"/>
              </w:rPr>
            </w:pPr>
            <w:r w:rsidRPr="00AA07BB">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747B3D" w14:textId="041A48E8" w:rsidR="00B6528D" w:rsidRPr="00AA07BB" w:rsidRDefault="00E37740" w:rsidP="00171984">
            <w:pPr>
              <w:snapToGrid w:val="0"/>
              <w:spacing w:after="0" w:line="240" w:lineRule="auto"/>
              <w:rPr>
                <w:rFonts w:cs="Arial"/>
              </w:rPr>
            </w:pPr>
            <w:hyperlink r:id="rId229" w:history="1">
              <w:r w:rsidR="00B6528D" w:rsidRPr="00AA07BB">
                <w:rPr>
                  <w:rStyle w:val="Hyperlink"/>
                  <w:rFonts w:cs="Arial"/>
                  <w:color w:val="auto"/>
                </w:rPr>
                <w:t>S1-240254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A8BD30" w14:textId="235E0E9C" w:rsidR="00B6528D" w:rsidRPr="00AA07BB" w:rsidRDefault="00B6528D" w:rsidP="00171984">
            <w:pPr>
              <w:snapToGrid w:val="0"/>
              <w:spacing w:after="0" w:line="240" w:lineRule="auto"/>
              <w:rPr>
                <w:lang w:val="es-ES"/>
              </w:rPr>
            </w:pPr>
            <w:r w:rsidRPr="00AA07BB">
              <w:rPr>
                <w:lang w:val="es-ES"/>
              </w:rPr>
              <w:t xml:space="preserve">ZTE, CEPRI, China </w:t>
            </w:r>
            <w:proofErr w:type="spellStart"/>
            <w:r w:rsidRPr="00AA07BB">
              <w:rPr>
                <w:lang w:val="es-ES"/>
              </w:rPr>
              <w:t>Unicom</w:t>
            </w:r>
            <w:proofErr w:type="spellEnd"/>
            <w:r w:rsidRPr="00AA07BB">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6E8EBE" w14:textId="6A6345CB" w:rsidR="00B6528D" w:rsidRPr="00AA07BB" w:rsidRDefault="00B6528D" w:rsidP="00171984">
            <w:pPr>
              <w:snapToGrid w:val="0"/>
              <w:spacing w:after="0" w:line="240" w:lineRule="auto"/>
            </w:pPr>
            <w:r w:rsidRPr="00AA07BB">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066BA42" w14:textId="3AFADE3D" w:rsidR="00B6528D" w:rsidRPr="00AA07BB" w:rsidRDefault="00AA07BB" w:rsidP="00171984">
            <w:pPr>
              <w:snapToGrid w:val="0"/>
              <w:spacing w:after="0" w:line="240" w:lineRule="auto"/>
              <w:rPr>
                <w:rFonts w:eastAsia="Times New Roman" w:cs="Arial"/>
                <w:szCs w:val="18"/>
                <w:lang w:eastAsia="ar-SA"/>
              </w:rPr>
            </w:pPr>
            <w:r w:rsidRPr="00AA07B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BA2014" w14:textId="77777777" w:rsidR="00B6528D" w:rsidRPr="00AA07BB" w:rsidRDefault="00B6528D" w:rsidP="00B6528D">
            <w:pPr>
              <w:spacing w:after="0" w:line="240" w:lineRule="auto"/>
              <w:rPr>
                <w:rFonts w:eastAsia="Arial Unicode MS" w:cs="Arial"/>
                <w:i/>
                <w:szCs w:val="18"/>
                <w:lang w:eastAsia="ar-SA"/>
              </w:rPr>
            </w:pPr>
            <w:r w:rsidRPr="00AA07BB">
              <w:rPr>
                <w:rFonts w:eastAsia="Arial Unicode MS" w:cs="Arial"/>
                <w:i/>
                <w:szCs w:val="18"/>
                <w:lang w:eastAsia="ar-SA"/>
              </w:rPr>
              <w:t>Moved from 4</w:t>
            </w:r>
          </w:p>
          <w:p w14:paraId="2A6D7A28" w14:textId="77777777" w:rsidR="00B6528D" w:rsidRPr="00AA07BB" w:rsidRDefault="00B6528D" w:rsidP="00B6528D">
            <w:pPr>
              <w:spacing w:after="0" w:line="240" w:lineRule="auto"/>
              <w:rPr>
                <w:rFonts w:eastAsia="Arial Unicode MS" w:cs="Arial"/>
                <w:i/>
                <w:szCs w:val="18"/>
                <w:lang w:eastAsia="ar-SA"/>
              </w:rPr>
            </w:pPr>
            <w:r w:rsidRPr="00AA07BB">
              <w:rPr>
                <w:rFonts w:eastAsia="Arial Unicode MS" w:cs="Arial"/>
                <w:i/>
                <w:szCs w:val="18"/>
                <w:lang w:eastAsia="ar-SA"/>
              </w:rPr>
              <w:t>Revision of S1-240036.</w:t>
            </w:r>
          </w:p>
          <w:p w14:paraId="44F410AB" w14:textId="77777777" w:rsidR="00B6528D" w:rsidRPr="00AA07BB" w:rsidRDefault="00B6528D" w:rsidP="00B6528D">
            <w:pPr>
              <w:spacing w:after="0" w:line="240" w:lineRule="auto"/>
              <w:rPr>
                <w:rFonts w:eastAsia="Arial Unicode MS" w:cs="Arial"/>
                <w:i/>
                <w:szCs w:val="18"/>
                <w:lang w:eastAsia="ar-SA"/>
              </w:rPr>
            </w:pPr>
            <w:r w:rsidRPr="00AA07BB">
              <w:rPr>
                <w:rFonts w:eastAsia="Arial Unicode MS" w:cs="Arial"/>
                <w:i/>
                <w:szCs w:val="18"/>
                <w:lang w:eastAsia="ar-SA"/>
              </w:rPr>
              <w:t>Revision of S1-240206.</w:t>
            </w:r>
          </w:p>
          <w:p w14:paraId="245E3FDC" w14:textId="62305C8A" w:rsidR="00B6528D" w:rsidRPr="00AA07BB" w:rsidRDefault="00B6528D" w:rsidP="00B6528D">
            <w:pPr>
              <w:spacing w:after="0" w:line="240" w:lineRule="auto"/>
              <w:rPr>
                <w:rFonts w:eastAsia="Arial Unicode MS" w:cs="Arial"/>
                <w:szCs w:val="18"/>
                <w:lang w:eastAsia="ar-SA"/>
              </w:rPr>
            </w:pPr>
            <w:r w:rsidRPr="00AA07BB">
              <w:rPr>
                <w:rFonts w:eastAsia="Arial Unicode MS" w:cs="Arial"/>
                <w:i/>
                <w:szCs w:val="18"/>
                <w:lang w:eastAsia="ar-SA"/>
              </w:rPr>
              <w:t>Revision of S1-240215.</w:t>
            </w:r>
          </w:p>
          <w:p w14:paraId="20044866" w14:textId="07D57E63" w:rsidR="00B6528D" w:rsidRPr="00AA07BB" w:rsidRDefault="00B6528D" w:rsidP="00CF12AF">
            <w:pPr>
              <w:spacing w:after="0" w:line="240" w:lineRule="auto"/>
              <w:rPr>
                <w:rFonts w:eastAsia="Arial Unicode MS" w:cs="Arial"/>
                <w:szCs w:val="18"/>
                <w:lang w:eastAsia="ar-SA"/>
              </w:rPr>
            </w:pPr>
            <w:r w:rsidRPr="00AA07BB">
              <w:rPr>
                <w:rFonts w:eastAsia="Arial Unicode MS" w:cs="Arial"/>
                <w:szCs w:val="18"/>
                <w:lang w:eastAsia="ar-SA"/>
              </w:rPr>
              <w:t>Revision of S1-240251.</w:t>
            </w:r>
          </w:p>
        </w:tc>
      </w:tr>
      <w:tr w:rsidR="00171984" w:rsidRPr="00A75C05" w14:paraId="2EF2594A"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3CB6AC" w14:textId="66D8D13D" w:rsidR="00171984" w:rsidRPr="0089422F" w:rsidRDefault="0046626A" w:rsidP="00171984">
            <w:pPr>
              <w:snapToGrid w:val="0"/>
              <w:spacing w:after="0" w:line="240" w:lineRule="auto"/>
              <w:rPr>
                <w:rFonts w:eastAsia="Times New Roman" w:cs="Arial"/>
                <w:szCs w:val="18"/>
                <w:lang w:eastAsia="ar-SA"/>
              </w:rPr>
            </w:pPr>
            <w:proofErr w:type="spellStart"/>
            <w:r w:rsidRPr="0089422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38B45C" w14:textId="5775D3E9" w:rsidR="00171984" w:rsidRPr="0089422F" w:rsidRDefault="00E37740" w:rsidP="00171984">
            <w:pPr>
              <w:snapToGrid w:val="0"/>
              <w:spacing w:after="0" w:line="240" w:lineRule="auto"/>
            </w:pPr>
            <w:hyperlink r:id="rId230" w:history="1">
              <w:r w:rsidR="00171984" w:rsidRPr="0089422F">
                <w:rPr>
                  <w:rStyle w:val="Hyperlink"/>
                  <w:color w:val="auto"/>
                </w:rPr>
                <w:t>S1-240037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6BF907" w14:textId="77777777" w:rsidR="00171984" w:rsidRPr="0089422F" w:rsidRDefault="00171984" w:rsidP="00171984">
            <w:pPr>
              <w:snapToGrid w:val="0"/>
              <w:spacing w:after="0" w:line="240" w:lineRule="auto"/>
              <w:rPr>
                <w:lang w:val="es-ES"/>
              </w:rPr>
            </w:pPr>
            <w:r w:rsidRPr="0089422F">
              <w:rPr>
                <w:lang w:val="es-ES"/>
              </w:rPr>
              <w:t xml:space="preserve">ZTE, CEPRI, China </w:t>
            </w:r>
            <w:proofErr w:type="spellStart"/>
            <w:r w:rsidRPr="0089422F">
              <w:rPr>
                <w:lang w:val="es-ES"/>
              </w:rPr>
              <w:t>Unicom</w:t>
            </w:r>
            <w:proofErr w:type="spellEnd"/>
            <w:r w:rsidRPr="0089422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3D3F96" w14:textId="77777777" w:rsidR="00171984" w:rsidRPr="0089422F" w:rsidRDefault="00171984" w:rsidP="00171984">
            <w:pPr>
              <w:snapToGrid w:val="0"/>
              <w:spacing w:after="0" w:line="240" w:lineRule="auto"/>
            </w:pPr>
            <w:r w:rsidRPr="0089422F">
              <w:t>Discussion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EBD2040" w14:textId="4D266B15" w:rsidR="00171984" w:rsidRPr="0089422F" w:rsidRDefault="0089422F" w:rsidP="00171984">
            <w:pPr>
              <w:snapToGrid w:val="0"/>
              <w:spacing w:after="0" w:line="240" w:lineRule="auto"/>
              <w:rPr>
                <w:rFonts w:eastAsia="Times New Roman" w:cs="Arial"/>
                <w:szCs w:val="18"/>
                <w:lang w:eastAsia="ar-SA"/>
              </w:rPr>
            </w:pPr>
            <w:r w:rsidRPr="0089422F">
              <w:rPr>
                <w:rFonts w:eastAsia="Times New Roman" w:cs="Arial"/>
                <w:szCs w:val="18"/>
                <w:lang w:eastAsia="ar-SA"/>
              </w:rPr>
              <w:t>Revised to S1-240207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88B3163" w14:textId="7D1C29EF" w:rsidR="00171984" w:rsidRPr="0089422F" w:rsidRDefault="00171984" w:rsidP="00171984">
            <w:pPr>
              <w:spacing w:after="0" w:line="240" w:lineRule="auto"/>
              <w:rPr>
                <w:rFonts w:eastAsia="Arial Unicode MS" w:cs="Arial"/>
                <w:szCs w:val="18"/>
                <w:lang w:eastAsia="ar-SA"/>
              </w:rPr>
            </w:pPr>
            <w:r w:rsidRPr="0089422F">
              <w:rPr>
                <w:rFonts w:eastAsia="Arial Unicode MS" w:cs="Arial"/>
                <w:szCs w:val="18"/>
                <w:lang w:eastAsia="ar-SA"/>
              </w:rPr>
              <w:t>Moved from 4</w:t>
            </w:r>
          </w:p>
        </w:tc>
      </w:tr>
      <w:tr w:rsidR="0089422F" w:rsidRPr="00A75C05" w14:paraId="4903C3A5"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9BE78F" w14:textId="104E4644" w:rsidR="0089422F" w:rsidRPr="00AC7EE9" w:rsidRDefault="0089422F"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0F0A66" w14:textId="64A9C0F8" w:rsidR="0089422F" w:rsidRPr="00AC7EE9" w:rsidRDefault="00E37740" w:rsidP="00171984">
            <w:pPr>
              <w:snapToGrid w:val="0"/>
              <w:spacing w:after="0" w:line="240" w:lineRule="auto"/>
            </w:pPr>
            <w:hyperlink r:id="rId231" w:history="1">
              <w:r w:rsidR="0089422F" w:rsidRPr="00AC7EE9">
                <w:rPr>
                  <w:rStyle w:val="Hyperlink"/>
                  <w:rFonts w:cs="Arial"/>
                  <w:color w:val="auto"/>
                </w:rPr>
                <w:t>S1-240207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0EE6C3" w14:textId="2240DB55" w:rsidR="0089422F" w:rsidRPr="00AC7EE9" w:rsidRDefault="0089422F" w:rsidP="00171984">
            <w:pPr>
              <w:snapToGrid w:val="0"/>
              <w:spacing w:after="0" w:line="240" w:lineRule="auto"/>
              <w:rPr>
                <w:lang w:val="es-ES"/>
              </w:rPr>
            </w:pPr>
            <w:r w:rsidRPr="00AC7EE9">
              <w:rPr>
                <w:lang w:val="es-ES"/>
              </w:rPr>
              <w:t xml:space="preserve">ZTE, CEPRI, China </w:t>
            </w:r>
            <w:proofErr w:type="spellStart"/>
            <w:r w:rsidRPr="00AC7EE9">
              <w:rPr>
                <w:lang w:val="es-ES"/>
              </w:rPr>
              <w:t>Unicom</w:t>
            </w:r>
            <w:proofErr w:type="spellEnd"/>
            <w:r w:rsidRPr="00AC7EE9">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B79C7C" w14:textId="2D2B1097" w:rsidR="0089422F" w:rsidRPr="00AC7EE9" w:rsidRDefault="0089422F" w:rsidP="00171984">
            <w:pPr>
              <w:snapToGrid w:val="0"/>
              <w:spacing w:after="0" w:line="240" w:lineRule="auto"/>
            </w:pPr>
            <w:r w:rsidRPr="00AC7EE9">
              <w:t>Discussion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1FB0C20" w14:textId="6340CBE2" w:rsidR="0089422F"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9F148F" w14:textId="055DE6DF" w:rsidR="0089422F" w:rsidRPr="00AC7EE9" w:rsidRDefault="0089422F" w:rsidP="00171984">
            <w:pPr>
              <w:spacing w:after="0" w:line="240" w:lineRule="auto"/>
              <w:rPr>
                <w:rFonts w:eastAsia="Arial Unicode MS" w:cs="Arial"/>
                <w:szCs w:val="18"/>
                <w:lang w:eastAsia="ar-SA"/>
              </w:rPr>
            </w:pPr>
            <w:r w:rsidRPr="00AC7EE9">
              <w:rPr>
                <w:rFonts w:eastAsia="Arial Unicode MS" w:cs="Arial"/>
                <w:i/>
                <w:szCs w:val="18"/>
                <w:lang w:eastAsia="ar-SA"/>
              </w:rPr>
              <w:t>Moved from 4</w:t>
            </w:r>
          </w:p>
          <w:p w14:paraId="770D019C" w14:textId="25EA467E" w:rsidR="0089422F" w:rsidRPr="00AC7EE9" w:rsidRDefault="0089422F" w:rsidP="00171984">
            <w:pPr>
              <w:spacing w:after="0" w:line="240" w:lineRule="auto"/>
              <w:rPr>
                <w:rFonts w:eastAsia="Arial Unicode MS" w:cs="Arial"/>
                <w:szCs w:val="18"/>
                <w:lang w:eastAsia="ar-SA"/>
              </w:rPr>
            </w:pPr>
            <w:r w:rsidRPr="00AC7EE9">
              <w:rPr>
                <w:rFonts w:eastAsia="Arial Unicode MS" w:cs="Arial"/>
                <w:szCs w:val="18"/>
                <w:lang w:eastAsia="ar-SA"/>
              </w:rPr>
              <w:t>Revision of S1-240037.</w:t>
            </w:r>
          </w:p>
        </w:tc>
      </w:tr>
      <w:tr w:rsidR="00171984" w:rsidRPr="00A75C05" w14:paraId="7251CED3"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5839CF" w14:textId="26E00646" w:rsidR="00171984" w:rsidRPr="00AC7EE9" w:rsidRDefault="0046626A"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AE9071" w14:textId="7D254885" w:rsidR="00171984" w:rsidRPr="00AC7EE9" w:rsidRDefault="00E37740" w:rsidP="00171984">
            <w:pPr>
              <w:snapToGrid w:val="0"/>
              <w:spacing w:after="0" w:line="240" w:lineRule="auto"/>
            </w:pPr>
            <w:hyperlink r:id="rId232" w:history="1">
              <w:r w:rsidR="00171984" w:rsidRPr="00AC7EE9">
                <w:rPr>
                  <w:rStyle w:val="Hyperlink"/>
                  <w:color w:val="auto"/>
                </w:rPr>
                <w:t>S1-240038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E81B84" w14:textId="77777777" w:rsidR="00171984" w:rsidRPr="00AC7EE9" w:rsidRDefault="00171984" w:rsidP="00171984">
            <w:pPr>
              <w:snapToGrid w:val="0"/>
              <w:spacing w:after="0" w:line="240" w:lineRule="auto"/>
            </w:pPr>
            <w:r w:rsidRPr="00AC7EE9">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744FFA" w14:textId="77777777" w:rsidR="00171984" w:rsidRPr="00AC7EE9" w:rsidRDefault="00171984" w:rsidP="00171984">
            <w:pPr>
              <w:snapToGrid w:val="0"/>
              <w:spacing w:after="0" w:line="240" w:lineRule="auto"/>
            </w:pPr>
            <w:r w:rsidRPr="00AC7EE9">
              <w:t>Use Case on Inspection in a Factory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2CE60F" w14:textId="012085FD" w:rsidR="00171984"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Revised to S1-240208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182CF26" w14:textId="3C81A77E" w:rsidR="00171984" w:rsidRPr="00AC7EE9" w:rsidRDefault="00171984" w:rsidP="00171984">
            <w:pPr>
              <w:spacing w:after="0" w:line="240" w:lineRule="auto"/>
              <w:rPr>
                <w:rFonts w:eastAsia="Arial Unicode MS" w:cs="Arial"/>
                <w:szCs w:val="18"/>
                <w:lang w:eastAsia="ar-SA"/>
              </w:rPr>
            </w:pPr>
            <w:r w:rsidRPr="00AC7EE9">
              <w:rPr>
                <w:rFonts w:eastAsia="Arial Unicode MS" w:cs="Arial"/>
                <w:szCs w:val="18"/>
                <w:lang w:eastAsia="ar-SA"/>
              </w:rPr>
              <w:t>Moved from 4</w:t>
            </w:r>
          </w:p>
        </w:tc>
      </w:tr>
      <w:tr w:rsidR="00AC7EE9" w:rsidRPr="00A75C05" w14:paraId="305D82F5"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48BB92" w14:textId="05812BF2" w:rsidR="00AC7EE9" w:rsidRPr="00AC7EE9" w:rsidRDefault="00AC7EE9"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50AE13" w14:textId="2A44D053" w:rsidR="00AC7EE9" w:rsidRPr="00AC7EE9" w:rsidRDefault="00E37740" w:rsidP="00171984">
            <w:pPr>
              <w:snapToGrid w:val="0"/>
              <w:spacing w:after="0" w:line="240" w:lineRule="auto"/>
            </w:pPr>
            <w:hyperlink r:id="rId233" w:history="1">
              <w:r w:rsidR="00AC7EE9" w:rsidRPr="00AC7EE9">
                <w:rPr>
                  <w:rStyle w:val="Hyperlink"/>
                  <w:rFonts w:cs="Arial"/>
                  <w:color w:val="auto"/>
                </w:rPr>
                <w:t>S1-240208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32E72A" w14:textId="578936ED" w:rsidR="00AC7EE9" w:rsidRPr="00AC7EE9" w:rsidRDefault="00AC7EE9" w:rsidP="00171984">
            <w:pPr>
              <w:snapToGrid w:val="0"/>
              <w:spacing w:after="0" w:line="240" w:lineRule="auto"/>
            </w:pPr>
            <w:r w:rsidRPr="00AC7EE9">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DB3569" w14:textId="460CFA83" w:rsidR="00AC7EE9" w:rsidRPr="00AC7EE9" w:rsidRDefault="00AC7EE9" w:rsidP="00171984">
            <w:pPr>
              <w:snapToGrid w:val="0"/>
              <w:spacing w:after="0" w:line="240" w:lineRule="auto"/>
            </w:pPr>
            <w:r w:rsidRPr="00AC7EE9">
              <w:t>Use Case on Inspection in a Factory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C9CE06D" w14:textId="120DA52F" w:rsidR="00AC7EE9"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5B360C1" w14:textId="2C848D32" w:rsidR="00AC7EE9" w:rsidRPr="00AC7EE9" w:rsidRDefault="00AC7EE9" w:rsidP="00171984">
            <w:pPr>
              <w:spacing w:after="0" w:line="240" w:lineRule="auto"/>
              <w:rPr>
                <w:rFonts w:eastAsia="Arial Unicode MS" w:cs="Arial"/>
                <w:szCs w:val="18"/>
                <w:lang w:eastAsia="ar-SA"/>
              </w:rPr>
            </w:pPr>
            <w:r w:rsidRPr="00AC7EE9">
              <w:rPr>
                <w:rFonts w:eastAsia="Arial Unicode MS" w:cs="Arial"/>
                <w:i/>
                <w:szCs w:val="18"/>
                <w:lang w:eastAsia="ar-SA"/>
              </w:rPr>
              <w:t>Moved from 4</w:t>
            </w:r>
          </w:p>
          <w:p w14:paraId="495A82EC" w14:textId="477F9CE9" w:rsidR="00AC7EE9" w:rsidRPr="00AC7EE9" w:rsidRDefault="00AC7EE9" w:rsidP="00171984">
            <w:pPr>
              <w:spacing w:after="0" w:line="240" w:lineRule="auto"/>
              <w:rPr>
                <w:rFonts w:eastAsia="Arial Unicode MS" w:cs="Arial"/>
                <w:szCs w:val="18"/>
                <w:lang w:eastAsia="ar-SA"/>
              </w:rPr>
            </w:pPr>
            <w:r w:rsidRPr="00AC7EE9">
              <w:rPr>
                <w:rFonts w:eastAsia="Arial Unicode MS" w:cs="Arial"/>
                <w:szCs w:val="18"/>
                <w:lang w:eastAsia="ar-SA"/>
              </w:rPr>
              <w:t>Revision of S1-240038.</w:t>
            </w:r>
          </w:p>
        </w:tc>
      </w:tr>
      <w:tr w:rsidR="00171984" w:rsidRPr="00A75C05" w14:paraId="209E894B"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875AE" w14:textId="7B5D8198" w:rsidR="00171984" w:rsidRPr="00AC7EE9" w:rsidRDefault="0046626A"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4765F4" w14:textId="63F8EE3D" w:rsidR="00171984" w:rsidRPr="00AC7EE9" w:rsidRDefault="00E37740" w:rsidP="00171984">
            <w:pPr>
              <w:snapToGrid w:val="0"/>
              <w:spacing w:after="0" w:line="240" w:lineRule="auto"/>
            </w:pPr>
            <w:hyperlink r:id="rId234" w:history="1">
              <w:r w:rsidR="00171984" w:rsidRPr="00AC7EE9">
                <w:rPr>
                  <w:rStyle w:val="Hyperlink"/>
                  <w:color w:val="auto"/>
                </w:rPr>
                <w:t>S1-240039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1F485D" w14:textId="77777777" w:rsidR="00171984" w:rsidRPr="00AC7EE9" w:rsidRDefault="00171984" w:rsidP="00171984">
            <w:pPr>
              <w:snapToGrid w:val="0"/>
              <w:spacing w:after="0" w:line="240" w:lineRule="auto"/>
            </w:pPr>
            <w:r w:rsidRPr="00AC7EE9">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27E209" w14:textId="77777777" w:rsidR="00171984" w:rsidRPr="00AC7EE9" w:rsidRDefault="00171984" w:rsidP="00171984">
            <w:pPr>
              <w:snapToGrid w:val="0"/>
              <w:spacing w:after="0" w:line="240" w:lineRule="auto"/>
            </w:pPr>
            <w:r w:rsidRPr="00AC7EE9">
              <w:t>Use Case on Warehousing Task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11773B2" w14:textId="77A45C71" w:rsidR="00171984"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Revised to S1-240209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BBE5A65" w14:textId="55035561" w:rsidR="00171984" w:rsidRPr="00AC7EE9" w:rsidRDefault="00171984" w:rsidP="00171984">
            <w:pPr>
              <w:spacing w:after="0" w:line="240" w:lineRule="auto"/>
              <w:rPr>
                <w:rFonts w:eastAsia="Arial Unicode MS" w:cs="Arial"/>
                <w:szCs w:val="18"/>
                <w:lang w:eastAsia="ar-SA"/>
              </w:rPr>
            </w:pPr>
            <w:r w:rsidRPr="00AC7EE9">
              <w:rPr>
                <w:rFonts w:eastAsia="Arial Unicode MS" w:cs="Arial"/>
                <w:szCs w:val="18"/>
                <w:lang w:eastAsia="ar-SA"/>
              </w:rPr>
              <w:t>Moved from 4</w:t>
            </w:r>
          </w:p>
        </w:tc>
      </w:tr>
      <w:tr w:rsidR="00AC7EE9" w:rsidRPr="00A75C05" w14:paraId="7852ACCB"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510EF3" w14:textId="0EA06924" w:rsidR="00AC7EE9" w:rsidRPr="00AC7EE9" w:rsidRDefault="00AC7EE9"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B741FD" w14:textId="46714919" w:rsidR="00AC7EE9" w:rsidRPr="00AC7EE9" w:rsidRDefault="00E37740" w:rsidP="00171984">
            <w:pPr>
              <w:snapToGrid w:val="0"/>
              <w:spacing w:after="0" w:line="240" w:lineRule="auto"/>
            </w:pPr>
            <w:hyperlink r:id="rId235" w:history="1">
              <w:r w:rsidR="00AC7EE9" w:rsidRPr="00AC7EE9">
                <w:rPr>
                  <w:rStyle w:val="Hyperlink"/>
                  <w:rFonts w:cs="Arial"/>
                  <w:color w:val="auto"/>
                </w:rPr>
                <w:t>S1-240209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6B6C36" w14:textId="3EB329FF" w:rsidR="00AC7EE9" w:rsidRPr="00AC7EE9" w:rsidRDefault="00AC7EE9" w:rsidP="00171984">
            <w:pPr>
              <w:snapToGrid w:val="0"/>
              <w:spacing w:after="0" w:line="240" w:lineRule="auto"/>
            </w:pPr>
            <w:r w:rsidRPr="00AC7EE9">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2343A2" w14:textId="7A5EF94B" w:rsidR="00AC7EE9" w:rsidRPr="00AC7EE9" w:rsidRDefault="00AC7EE9" w:rsidP="00171984">
            <w:pPr>
              <w:snapToGrid w:val="0"/>
              <w:spacing w:after="0" w:line="240" w:lineRule="auto"/>
            </w:pPr>
            <w:r w:rsidRPr="00AC7EE9">
              <w:t>Use Case on Warehousing Task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E68CF9" w14:textId="3086A6A2" w:rsidR="00AC7EE9"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068E602" w14:textId="2150497F" w:rsidR="00AC7EE9" w:rsidRPr="00AC7EE9" w:rsidRDefault="00AC7EE9" w:rsidP="00171984">
            <w:pPr>
              <w:spacing w:after="0" w:line="240" w:lineRule="auto"/>
              <w:rPr>
                <w:rFonts w:eastAsia="Arial Unicode MS" w:cs="Arial"/>
                <w:szCs w:val="18"/>
                <w:lang w:eastAsia="ar-SA"/>
              </w:rPr>
            </w:pPr>
            <w:r w:rsidRPr="00AC7EE9">
              <w:rPr>
                <w:rFonts w:eastAsia="Arial Unicode MS" w:cs="Arial"/>
                <w:i/>
                <w:szCs w:val="18"/>
                <w:lang w:eastAsia="ar-SA"/>
              </w:rPr>
              <w:t>Moved from 4</w:t>
            </w:r>
          </w:p>
          <w:p w14:paraId="22BAEE3F" w14:textId="3AEE3B62" w:rsidR="00AC7EE9" w:rsidRPr="00AC7EE9" w:rsidRDefault="00AC7EE9" w:rsidP="00171984">
            <w:pPr>
              <w:spacing w:after="0" w:line="240" w:lineRule="auto"/>
              <w:rPr>
                <w:rFonts w:eastAsia="Arial Unicode MS" w:cs="Arial"/>
                <w:szCs w:val="18"/>
                <w:lang w:eastAsia="ar-SA"/>
              </w:rPr>
            </w:pPr>
            <w:r w:rsidRPr="00AC7EE9">
              <w:rPr>
                <w:rFonts w:eastAsia="Arial Unicode MS" w:cs="Arial"/>
                <w:szCs w:val="18"/>
                <w:lang w:eastAsia="ar-SA"/>
              </w:rPr>
              <w:t>Revision of S1-240039.</w:t>
            </w:r>
          </w:p>
        </w:tc>
      </w:tr>
      <w:tr w:rsidR="00171984" w:rsidRPr="006E6FF4" w14:paraId="5226FD0E" w14:textId="77777777" w:rsidTr="00E011AF">
        <w:trPr>
          <w:trHeight w:val="250"/>
        </w:trPr>
        <w:tc>
          <w:tcPr>
            <w:tcW w:w="14426" w:type="dxa"/>
            <w:gridSpan w:val="6"/>
            <w:tcBorders>
              <w:bottom w:val="single" w:sz="4" w:space="0" w:color="auto"/>
            </w:tcBorders>
            <w:shd w:val="clear" w:color="auto" w:fill="F2F2F2"/>
          </w:tcPr>
          <w:p w14:paraId="5C415A03" w14:textId="775212BA" w:rsidR="00171984" w:rsidRPr="006E6FF4" w:rsidRDefault="00171984" w:rsidP="00171984">
            <w:pPr>
              <w:pStyle w:val="Heading8"/>
              <w:jc w:val="left"/>
            </w:pPr>
            <w:r w:rsidRPr="000C51B6">
              <w:rPr>
                <w:color w:val="1F497D" w:themeColor="text2"/>
                <w:sz w:val="18"/>
                <w:szCs w:val="22"/>
              </w:rPr>
              <w:t>5GS assisted Cross-domain AI</w:t>
            </w:r>
          </w:p>
        </w:tc>
      </w:tr>
      <w:tr w:rsidR="00171984" w:rsidRPr="00A75C05" w14:paraId="5F90C738" w14:textId="77777777" w:rsidTr="006E47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9B04EA" w14:textId="5B395590" w:rsidR="00171984" w:rsidRPr="00E011AF" w:rsidRDefault="0046626A" w:rsidP="00171984">
            <w:pPr>
              <w:snapToGrid w:val="0"/>
              <w:spacing w:after="0" w:line="240" w:lineRule="auto"/>
              <w:rPr>
                <w:rFonts w:eastAsia="Times New Roman" w:cs="Arial"/>
                <w:szCs w:val="18"/>
                <w:lang w:eastAsia="ar-SA"/>
              </w:rPr>
            </w:pPr>
            <w:r w:rsidRPr="00E011A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1831D0" w14:textId="682BA1C3" w:rsidR="00171984" w:rsidRPr="00E011AF" w:rsidRDefault="00E37740" w:rsidP="00171984">
            <w:pPr>
              <w:snapToGrid w:val="0"/>
              <w:spacing w:after="0" w:line="240" w:lineRule="auto"/>
            </w:pPr>
            <w:hyperlink r:id="rId236" w:history="1">
              <w:r w:rsidR="00171984" w:rsidRPr="00E011AF">
                <w:rPr>
                  <w:rStyle w:val="Hyperlink"/>
                  <w:color w:val="auto"/>
                </w:rPr>
                <w:t>S1-240016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BEA3A" w14:textId="7C18EDFF" w:rsidR="00171984" w:rsidRPr="00E011AF" w:rsidRDefault="00171984" w:rsidP="00171984">
            <w:pPr>
              <w:snapToGrid w:val="0"/>
              <w:spacing w:after="0" w:line="240" w:lineRule="auto"/>
            </w:pPr>
            <w:r w:rsidRPr="00E011AF">
              <w:t xml:space="preserve">OPPO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95A20A" w14:textId="55A0DD71" w:rsidR="00171984" w:rsidRPr="00E011AF" w:rsidRDefault="00171984" w:rsidP="00171984">
            <w:pPr>
              <w:snapToGrid w:val="0"/>
              <w:spacing w:after="0" w:line="240" w:lineRule="auto"/>
            </w:pPr>
            <w:r w:rsidRPr="00E011AF">
              <w:t>New SID on Study on 5GS assisted cross-domain AI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77633ED" w14:textId="46D718CE" w:rsidR="00171984" w:rsidRPr="00E011AF" w:rsidRDefault="00E011AF" w:rsidP="00171984">
            <w:pPr>
              <w:snapToGrid w:val="0"/>
              <w:spacing w:after="0" w:line="240" w:lineRule="auto"/>
              <w:rPr>
                <w:rFonts w:eastAsia="Times New Roman" w:cs="Arial"/>
                <w:szCs w:val="18"/>
                <w:lang w:eastAsia="ar-SA"/>
              </w:rPr>
            </w:pPr>
            <w:r w:rsidRPr="00E011AF">
              <w:rPr>
                <w:rFonts w:eastAsia="Times New Roman" w:cs="Arial"/>
                <w:szCs w:val="18"/>
                <w:lang w:eastAsia="ar-SA"/>
              </w:rPr>
              <w:t>Revised to S1-240216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CB2B9DB" w14:textId="77777777" w:rsidR="00171984" w:rsidRPr="00E011AF" w:rsidRDefault="00171984" w:rsidP="00171984">
            <w:pPr>
              <w:spacing w:after="0" w:line="240" w:lineRule="auto"/>
              <w:rPr>
                <w:rFonts w:eastAsia="Arial Unicode MS" w:cs="Arial"/>
                <w:szCs w:val="18"/>
                <w:lang w:eastAsia="ar-SA"/>
              </w:rPr>
            </w:pPr>
          </w:p>
        </w:tc>
      </w:tr>
      <w:tr w:rsidR="00E011AF" w:rsidRPr="00A75C05" w14:paraId="063CB1CA"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74F3C2" w14:textId="7C25757C" w:rsidR="00E011AF" w:rsidRPr="006E4758" w:rsidRDefault="00E011AF" w:rsidP="00171984">
            <w:pPr>
              <w:snapToGrid w:val="0"/>
              <w:spacing w:after="0" w:line="240" w:lineRule="auto"/>
              <w:rPr>
                <w:rFonts w:eastAsia="Times New Roman" w:cs="Arial"/>
                <w:szCs w:val="18"/>
                <w:lang w:eastAsia="ar-SA"/>
              </w:rPr>
            </w:pPr>
            <w:r w:rsidRPr="006E475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B85736" w14:textId="28EA28B4" w:rsidR="00E011AF" w:rsidRPr="006E4758" w:rsidRDefault="00E37740" w:rsidP="00171984">
            <w:pPr>
              <w:snapToGrid w:val="0"/>
              <w:spacing w:after="0" w:line="240" w:lineRule="auto"/>
            </w:pPr>
            <w:hyperlink r:id="rId237" w:history="1">
              <w:r w:rsidR="00E011AF" w:rsidRPr="006E4758">
                <w:rPr>
                  <w:rStyle w:val="Hyperlink"/>
                  <w:rFonts w:cs="Arial"/>
                  <w:color w:val="auto"/>
                </w:rPr>
                <w:t>S1-240216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F65E4D" w14:textId="202CC0BB" w:rsidR="00E011AF" w:rsidRPr="006E4758" w:rsidRDefault="00E011AF" w:rsidP="00171984">
            <w:pPr>
              <w:snapToGrid w:val="0"/>
              <w:spacing w:after="0" w:line="240" w:lineRule="auto"/>
            </w:pPr>
            <w:r w:rsidRPr="006E4758">
              <w:t xml:space="preserve">OPPO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8C85D6" w14:textId="6FEA8CBD" w:rsidR="00E011AF" w:rsidRPr="006E4758" w:rsidRDefault="00E011AF" w:rsidP="00171984">
            <w:pPr>
              <w:snapToGrid w:val="0"/>
              <w:spacing w:after="0" w:line="240" w:lineRule="auto"/>
            </w:pPr>
            <w:r w:rsidRPr="006E4758">
              <w:t>New SID on Study on 5GS assisted cross-domain AI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F76917" w14:textId="52706D73" w:rsidR="00E011AF" w:rsidRPr="006E4758" w:rsidRDefault="006E4758" w:rsidP="00171984">
            <w:pPr>
              <w:snapToGrid w:val="0"/>
              <w:spacing w:after="0" w:line="240" w:lineRule="auto"/>
              <w:rPr>
                <w:rFonts w:eastAsia="Times New Roman" w:cs="Arial"/>
                <w:szCs w:val="18"/>
                <w:lang w:eastAsia="ar-SA"/>
              </w:rPr>
            </w:pPr>
            <w:r w:rsidRPr="006E4758">
              <w:rPr>
                <w:rFonts w:eastAsia="Times New Roman" w:cs="Arial"/>
                <w:szCs w:val="18"/>
                <w:lang w:eastAsia="ar-SA"/>
              </w:rPr>
              <w:t>Revised to S1-240255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587650F" w14:textId="617D54D8" w:rsidR="00E011AF" w:rsidRPr="006E4758" w:rsidRDefault="00E011AF" w:rsidP="00171984">
            <w:pPr>
              <w:spacing w:after="0" w:line="240" w:lineRule="auto"/>
              <w:rPr>
                <w:rFonts w:eastAsia="Arial Unicode MS" w:cs="Arial"/>
                <w:szCs w:val="18"/>
                <w:lang w:eastAsia="ar-SA"/>
              </w:rPr>
            </w:pPr>
            <w:r w:rsidRPr="006E4758">
              <w:rPr>
                <w:rFonts w:eastAsia="Arial Unicode MS" w:cs="Arial"/>
                <w:szCs w:val="18"/>
                <w:lang w:eastAsia="ar-SA"/>
              </w:rPr>
              <w:t>Revision of S1-240016.</w:t>
            </w:r>
          </w:p>
        </w:tc>
      </w:tr>
      <w:tr w:rsidR="006E4758" w:rsidRPr="00A75C05" w14:paraId="1A0DC794"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319EA9" w14:textId="6FE5CE88" w:rsidR="006E4758" w:rsidRPr="00035E91" w:rsidRDefault="006E4758" w:rsidP="00171984">
            <w:pPr>
              <w:snapToGrid w:val="0"/>
              <w:spacing w:after="0" w:line="240" w:lineRule="auto"/>
              <w:rPr>
                <w:rFonts w:eastAsia="Times New Roman" w:cs="Arial"/>
                <w:szCs w:val="18"/>
                <w:lang w:eastAsia="ar-SA"/>
              </w:rPr>
            </w:pPr>
            <w:r w:rsidRPr="00035E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A09CD3" w14:textId="5ADEA488" w:rsidR="006E4758" w:rsidRPr="00035E91" w:rsidRDefault="00E37740" w:rsidP="00171984">
            <w:pPr>
              <w:snapToGrid w:val="0"/>
              <w:spacing w:after="0" w:line="240" w:lineRule="auto"/>
            </w:pPr>
            <w:hyperlink r:id="rId238" w:history="1">
              <w:r w:rsidR="006E4758" w:rsidRPr="00035E91">
                <w:rPr>
                  <w:rStyle w:val="Hyperlink"/>
                  <w:rFonts w:cs="Arial"/>
                  <w:color w:val="auto"/>
                </w:rPr>
                <w:t>S1-240255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AD25EA" w14:textId="40623B7C" w:rsidR="006E4758" w:rsidRPr="00035E91" w:rsidRDefault="006E4758" w:rsidP="00171984">
            <w:pPr>
              <w:snapToGrid w:val="0"/>
              <w:spacing w:after="0" w:line="240" w:lineRule="auto"/>
            </w:pPr>
            <w:r w:rsidRPr="00035E91">
              <w:t xml:space="preserve">OPPO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9464FC" w14:textId="1390E349" w:rsidR="006E4758" w:rsidRPr="00035E91" w:rsidRDefault="006E4758" w:rsidP="00171984">
            <w:pPr>
              <w:snapToGrid w:val="0"/>
              <w:spacing w:after="0" w:line="240" w:lineRule="auto"/>
            </w:pPr>
            <w:r w:rsidRPr="00035E91">
              <w:t>New SID on Study on 5GS assisted cross-domain AI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F315BB" w14:textId="6AD60DF3" w:rsidR="006E4758" w:rsidRPr="00035E91" w:rsidRDefault="00035E91" w:rsidP="00171984">
            <w:pPr>
              <w:snapToGrid w:val="0"/>
              <w:spacing w:after="0" w:line="240" w:lineRule="auto"/>
              <w:rPr>
                <w:rFonts w:eastAsia="Times New Roman" w:cs="Arial"/>
                <w:szCs w:val="18"/>
                <w:lang w:eastAsia="ar-SA"/>
              </w:rPr>
            </w:pPr>
            <w:r w:rsidRPr="00035E9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F8E6040" w14:textId="447C9807" w:rsidR="006E4758" w:rsidRPr="00035E91" w:rsidRDefault="006E4758" w:rsidP="00171984">
            <w:pPr>
              <w:spacing w:after="0" w:line="240" w:lineRule="auto"/>
              <w:rPr>
                <w:rFonts w:eastAsia="Arial Unicode MS" w:cs="Arial"/>
                <w:szCs w:val="18"/>
                <w:lang w:eastAsia="ar-SA"/>
              </w:rPr>
            </w:pPr>
            <w:r w:rsidRPr="00035E91">
              <w:rPr>
                <w:rFonts w:eastAsia="Arial Unicode MS" w:cs="Arial"/>
                <w:i/>
                <w:szCs w:val="18"/>
                <w:lang w:eastAsia="ar-SA"/>
              </w:rPr>
              <w:t>Revision of S1-240016.</w:t>
            </w:r>
          </w:p>
          <w:p w14:paraId="369555EA" w14:textId="5E312CBE" w:rsidR="006E4758" w:rsidRPr="00035E91" w:rsidRDefault="006E4758" w:rsidP="00171984">
            <w:pPr>
              <w:spacing w:after="0" w:line="240" w:lineRule="auto"/>
              <w:rPr>
                <w:rFonts w:eastAsia="Arial Unicode MS" w:cs="Arial"/>
                <w:szCs w:val="18"/>
                <w:lang w:eastAsia="ar-SA"/>
              </w:rPr>
            </w:pPr>
            <w:r w:rsidRPr="00035E91">
              <w:rPr>
                <w:rFonts w:eastAsia="Arial Unicode MS" w:cs="Arial"/>
                <w:szCs w:val="18"/>
                <w:lang w:eastAsia="ar-SA"/>
              </w:rPr>
              <w:t>Revision of S1-240216.</w:t>
            </w:r>
          </w:p>
        </w:tc>
      </w:tr>
      <w:tr w:rsidR="0046626A" w:rsidRPr="00A75C05" w14:paraId="606D98F7" w14:textId="77777777" w:rsidTr="00E011A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106171" w14:textId="7E9495A8" w:rsidR="0046626A" w:rsidRPr="00E011AF" w:rsidRDefault="0046626A" w:rsidP="0050485B">
            <w:pPr>
              <w:snapToGrid w:val="0"/>
              <w:spacing w:after="0" w:line="240" w:lineRule="auto"/>
              <w:rPr>
                <w:rFonts w:eastAsia="Times New Roman" w:cs="Arial"/>
                <w:szCs w:val="18"/>
                <w:lang w:eastAsia="ar-SA"/>
              </w:rPr>
            </w:pPr>
            <w:proofErr w:type="spellStart"/>
            <w:r w:rsidRPr="00E011A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770BE3" w14:textId="20075DE5" w:rsidR="0046626A" w:rsidRPr="00E011AF" w:rsidRDefault="00E37740" w:rsidP="0050485B">
            <w:pPr>
              <w:snapToGrid w:val="0"/>
              <w:spacing w:after="0" w:line="240" w:lineRule="auto"/>
            </w:pPr>
            <w:hyperlink r:id="rId239" w:history="1">
              <w:r w:rsidR="0046626A" w:rsidRPr="00E011AF">
                <w:rPr>
                  <w:rStyle w:val="Hyperlink"/>
                  <w:color w:val="auto"/>
                </w:rPr>
                <w:t>S1-240015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0FC33B" w14:textId="77777777" w:rsidR="0046626A" w:rsidRPr="00E011AF" w:rsidRDefault="0046626A" w:rsidP="0050485B">
            <w:pPr>
              <w:snapToGrid w:val="0"/>
              <w:spacing w:after="0" w:line="240" w:lineRule="auto"/>
            </w:pPr>
            <w:r w:rsidRPr="00E011AF">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C17803" w14:textId="77777777" w:rsidR="0046626A" w:rsidRPr="00E011AF" w:rsidRDefault="0046626A" w:rsidP="0050485B">
            <w:pPr>
              <w:snapToGrid w:val="0"/>
              <w:spacing w:after="0" w:line="240" w:lineRule="auto"/>
            </w:pPr>
            <w:r w:rsidRPr="00E011AF">
              <w:t>DP for the study of 5GS assisted Cross-domain AI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F25F32A" w14:textId="2836513B" w:rsidR="0046626A" w:rsidRPr="00E011AF" w:rsidRDefault="00E011AF" w:rsidP="0050485B">
            <w:pPr>
              <w:snapToGrid w:val="0"/>
              <w:spacing w:after="0" w:line="240" w:lineRule="auto"/>
              <w:rPr>
                <w:rFonts w:eastAsia="Times New Roman" w:cs="Arial"/>
                <w:szCs w:val="18"/>
                <w:lang w:eastAsia="ar-SA"/>
              </w:rPr>
            </w:pPr>
            <w:r w:rsidRPr="00E011AF">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DEE7790" w14:textId="77777777" w:rsidR="0046626A" w:rsidRPr="00E011AF" w:rsidRDefault="0046626A" w:rsidP="0050485B">
            <w:pPr>
              <w:spacing w:after="0" w:line="240" w:lineRule="auto"/>
              <w:rPr>
                <w:rFonts w:eastAsia="Arial Unicode MS" w:cs="Arial"/>
                <w:szCs w:val="18"/>
                <w:lang w:eastAsia="ar-SA"/>
              </w:rPr>
            </w:pPr>
          </w:p>
        </w:tc>
      </w:tr>
      <w:tr w:rsidR="00171984" w:rsidRPr="006E6FF4" w14:paraId="6E4F242F" w14:textId="77777777" w:rsidTr="00CF6429">
        <w:trPr>
          <w:trHeight w:val="250"/>
        </w:trPr>
        <w:tc>
          <w:tcPr>
            <w:tcW w:w="14426" w:type="dxa"/>
            <w:gridSpan w:val="6"/>
            <w:tcBorders>
              <w:bottom w:val="single" w:sz="4" w:space="0" w:color="auto"/>
            </w:tcBorders>
            <w:shd w:val="clear" w:color="auto" w:fill="F2F2F2"/>
          </w:tcPr>
          <w:p w14:paraId="0C63DE2D" w14:textId="4EC6580C" w:rsidR="00171984" w:rsidRPr="006E6FF4" w:rsidRDefault="00171984" w:rsidP="00171984">
            <w:pPr>
              <w:pStyle w:val="Heading8"/>
              <w:jc w:val="left"/>
            </w:pPr>
            <w:r>
              <w:rPr>
                <w:color w:val="1F497D" w:themeColor="text2"/>
                <w:sz w:val="18"/>
                <w:szCs w:val="22"/>
              </w:rPr>
              <w:lastRenderedPageBreak/>
              <w:t>S</w:t>
            </w:r>
            <w:r w:rsidRPr="000C51B6">
              <w:rPr>
                <w:color w:val="1F497D" w:themeColor="text2"/>
                <w:sz w:val="18"/>
                <w:szCs w:val="22"/>
              </w:rPr>
              <w:t>econdary network selection</w:t>
            </w:r>
          </w:p>
        </w:tc>
      </w:tr>
      <w:tr w:rsidR="0046626A" w:rsidRPr="00A75C05" w14:paraId="10EF89AF" w14:textId="77777777" w:rsidTr="001B26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F7E2AE" w14:textId="26D102AF" w:rsidR="0046626A" w:rsidRPr="00CF6429" w:rsidRDefault="0046626A" w:rsidP="0050485B">
            <w:pPr>
              <w:snapToGrid w:val="0"/>
              <w:spacing w:after="0" w:line="240" w:lineRule="auto"/>
              <w:rPr>
                <w:rFonts w:eastAsia="Times New Roman" w:cs="Arial"/>
                <w:szCs w:val="18"/>
                <w:lang w:eastAsia="ar-SA"/>
              </w:rPr>
            </w:pPr>
            <w:r w:rsidRPr="00CF6429">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C029F7" w14:textId="27093933" w:rsidR="0046626A" w:rsidRPr="00CF6429" w:rsidRDefault="00E37740" w:rsidP="0050485B">
            <w:pPr>
              <w:snapToGrid w:val="0"/>
              <w:spacing w:after="0" w:line="240" w:lineRule="auto"/>
            </w:pPr>
            <w:hyperlink r:id="rId240" w:history="1">
              <w:r w:rsidR="0046626A" w:rsidRPr="00CF6429">
                <w:rPr>
                  <w:rStyle w:val="Hyperlink"/>
                  <w:color w:val="auto"/>
                </w:rPr>
                <w:t>S1-240022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16D334" w14:textId="77777777" w:rsidR="0046626A" w:rsidRPr="00CF6429" w:rsidRDefault="0046626A" w:rsidP="0050485B">
            <w:pPr>
              <w:snapToGrid w:val="0"/>
              <w:spacing w:after="0" w:line="240" w:lineRule="auto"/>
            </w:pPr>
            <w:r w:rsidRPr="00CF6429">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B14FFF" w14:textId="77777777" w:rsidR="0046626A" w:rsidRPr="00CF6429" w:rsidRDefault="0046626A" w:rsidP="0050485B">
            <w:pPr>
              <w:snapToGrid w:val="0"/>
              <w:spacing w:after="0" w:line="240" w:lineRule="auto"/>
            </w:pPr>
            <w:r w:rsidRPr="00CF6429">
              <w:t>New SID on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E56EF3C" w14:textId="6DFC169D" w:rsidR="0046626A" w:rsidRPr="00CF6429" w:rsidRDefault="00CF6429" w:rsidP="0050485B">
            <w:pPr>
              <w:snapToGrid w:val="0"/>
              <w:spacing w:after="0" w:line="240" w:lineRule="auto"/>
              <w:rPr>
                <w:rFonts w:eastAsia="Times New Roman" w:cs="Arial"/>
                <w:szCs w:val="18"/>
                <w:lang w:eastAsia="ar-SA"/>
              </w:rPr>
            </w:pPr>
            <w:r w:rsidRPr="00CF6429">
              <w:rPr>
                <w:rFonts w:eastAsia="Times New Roman" w:cs="Arial"/>
                <w:szCs w:val="18"/>
                <w:lang w:eastAsia="ar-SA"/>
              </w:rPr>
              <w:t>Revised to S1-240146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824A58A" w14:textId="77777777" w:rsidR="0046626A" w:rsidRPr="00CF6429" w:rsidRDefault="0046626A" w:rsidP="0050485B">
            <w:pPr>
              <w:spacing w:after="0" w:line="240" w:lineRule="auto"/>
              <w:rPr>
                <w:rFonts w:eastAsia="Arial Unicode MS" w:cs="Arial"/>
                <w:szCs w:val="18"/>
                <w:lang w:eastAsia="ar-SA"/>
              </w:rPr>
            </w:pPr>
          </w:p>
        </w:tc>
      </w:tr>
      <w:tr w:rsidR="00CF6429" w:rsidRPr="00A75C05" w14:paraId="6E6B1D49" w14:textId="77777777" w:rsidTr="007C00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248724" w14:textId="53BE8596" w:rsidR="00CF6429" w:rsidRPr="001B265C" w:rsidRDefault="00CF6429" w:rsidP="0050485B">
            <w:pPr>
              <w:snapToGrid w:val="0"/>
              <w:spacing w:after="0" w:line="240" w:lineRule="auto"/>
              <w:rPr>
                <w:rFonts w:eastAsia="Times New Roman" w:cs="Arial"/>
                <w:szCs w:val="18"/>
                <w:lang w:eastAsia="ar-SA"/>
              </w:rPr>
            </w:pPr>
            <w:r w:rsidRPr="001B265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614C8B" w14:textId="40C48EC8" w:rsidR="00CF6429" w:rsidRPr="001B265C" w:rsidRDefault="00E37740" w:rsidP="0050485B">
            <w:pPr>
              <w:snapToGrid w:val="0"/>
              <w:spacing w:after="0" w:line="240" w:lineRule="auto"/>
            </w:pPr>
            <w:hyperlink r:id="rId241" w:history="1">
              <w:r w:rsidR="00CF6429" w:rsidRPr="001B265C">
                <w:rPr>
                  <w:rStyle w:val="Hyperlink"/>
                  <w:rFonts w:cs="Arial"/>
                  <w:color w:val="auto"/>
                </w:rPr>
                <w:t>S1-240146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C22984" w14:textId="695F66FD" w:rsidR="00CF6429" w:rsidRPr="001B265C" w:rsidRDefault="00CF6429" w:rsidP="0050485B">
            <w:pPr>
              <w:snapToGrid w:val="0"/>
              <w:spacing w:after="0" w:line="240" w:lineRule="auto"/>
            </w:pPr>
            <w:r w:rsidRPr="001B265C">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BF8F8F" w14:textId="0BFEF425" w:rsidR="00CF6429" w:rsidRPr="001B265C" w:rsidRDefault="00CF6429" w:rsidP="0050485B">
            <w:pPr>
              <w:snapToGrid w:val="0"/>
              <w:spacing w:after="0" w:line="240" w:lineRule="auto"/>
            </w:pPr>
            <w:r w:rsidRPr="001B265C">
              <w:t>New SID on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3F33C4A" w14:textId="5954E65E" w:rsidR="00CF6429" w:rsidRPr="001B265C" w:rsidRDefault="001B265C" w:rsidP="0050485B">
            <w:pPr>
              <w:snapToGrid w:val="0"/>
              <w:spacing w:after="0" w:line="240" w:lineRule="auto"/>
              <w:rPr>
                <w:rFonts w:eastAsia="Times New Roman" w:cs="Arial"/>
                <w:szCs w:val="18"/>
                <w:lang w:eastAsia="ar-SA"/>
              </w:rPr>
            </w:pPr>
            <w:r w:rsidRPr="001B265C">
              <w:rPr>
                <w:rFonts w:eastAsia="Times New Roman" w:cs="Arial"/>
                <w:szCs w:val="18"/>
                <w:lang w:eastAsia="ar-SA"/>
              </w:rPr>
              <w:t>Revised to S1-24022</w:t>
            </w:r>
            <w:r>
              <w:rPr>
                <w:rFonts w:eastAsia="Times New Roman" w:cs="Arial"/>
                <w:szCs w:val="18"/>
                <w:lang w:eastAsia="ar-SA"/>
              </w:rPr>
              <w:t>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55CA678" w14:textId="1E4F759A" w:rsidR="00CF6429" w:rsidRPr="001B265C" w:rsidRDefault="00CF6429" w:rsidP="0050485B">
            <w:pPr>
              <w:spacing w:after="0" w:line="240" w:lineRule="auto"/>
              <w:rPr>
                <w:rFonts w:eastAsia="Arial Unicode MS" w:cs="Arial"/>
                <w:szCs w:val="18"/>
                <w:lang w:eastAsia="ar-SA"/>
              </w:rPr>
            </w:pPr>
            <w:r w:rsidRPr="001B265C">
              <w:rPr>
                <w:rFonts w:eastAsia="Arial Unicode MS" w:cs="Arial"/>
                <w:szCs w:val="18"/>
                <w:lang w:eastAsia="ar-SA"/>
              </w:rPr>
              <w:t>Revision of S1-240022.</w:t>
            </w:r>
          </w:p>
        </w:tc>
      </w:tr>
      <w:tr w:rsidR="001B265C" w:rsidRPr="00A75C05" w14:paraId="0F77F6BF"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AAD30C" w14:textId="795165AD" w:rsidR="001B265C" w:rsidRPr="007C00D3" w:rsidRDefault="001B265C" w:rsidP="0050485B">
            <w:pPr>
              <w:snapToGrid w:val="0"/>
              <w:spacing w:after="0" w:line="240" w:lineRule="auto"/>
              <w:rPr>
                <w:rFonts w:eastAsia="Times New Roman" w:cs="Arial"/>
                <w:szCs w:val="18"/>
                <w:lang w:eastAsia="ar-SA"/>
              </w:rPr>
            </w:pPr>
            <w:r w:rsidRPr="007C00D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6F6E3F" w14:textId="492F05A6" w:rsidR="001B265C" w:rsidRPr="007C00D3" w:rsidRDefault="00E37740" w:rsidP="0050485B">
            <w:pPr>
              <w:snapToGrid w:val="0"/>
              <w:spacing w:after="0" w:line="240" w:lineRule="auto"/>
            </w:pPr>
            <w:hyperlink r:id="rId242" w:history="1">
              <w:r w:rsidR="001B265C" w:rsidRPr="007C00D3">
                <w:rPr>
                  <w:rStyle w:val="Hyperlink"/>
                  <w:rFonts w:cs="Arial"/>
                  <w:color w:val="auto"/>
                </w:rPr>
                <w:t>S1-240223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E5162A" w14:textId="59A6D16A" w:rsidR="001B265C" w:rsidRPr="007C00D3" w:rsidRDefault="001B265C" w:rsidP="0050485B">
            <w:pPr>
              <w:snapToGrid w:val="0"/>
              <w:spacing w:after="0" w:line="240" w:lineRule="auto"/>
            </w:pPr>
            <w:r w:rsidRPr="007C00D3">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903AB4" w14:textId="6FBCBC27" w:rsidR="001B265C" w:rsidRPr="007C00D3" w:rsidRDefault="001B265C" w:rsidP="0050485B">
            <w:pPr>
              <w:snapToGrid w:val="0"/>
              <w:spacing w:after="0" w:line="240" w:lineRule="auto"/>
            </w:pPr>
            <w:r w:rsidRPr="007C00D3">
              <w:t>New SID on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E28BF2B" w14:textId="5506102D" w:rsidR="001B265C" w:rsidRPr="007C00D3" w:rsidRDefault="007C00D3" w:rsidP="0050485B">
            <w:pPr>
              <w:snapToGrid w:val="0"/>
              <w:spacing w:after="0" w:line="240" w:lineRule="auto"/>
              <w:rPr>
                <w:rFonts w:eastAsia="Times New Roman" w:cs="Arial"/>
                <w:szCs w:val="18"/>
                <w:lang w:eastAsia="ar-SA"/>
              </w:rPr>
            </w:pPr>
            <w:r w:rsidRPr="007C00D3">
              <w:rPr>
                <w:rFonts w:eastAsia="Times New Roman" w:cs="Arial"/>
                <w:szCs w:val="18"/>
                <w:lang w:eastAsia="ar-SA"/>
              </w:rPr>
              <w:t>Revised to S1-240256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30B0831" w14:textId="6800CD73" w:rsidR="001B265C" w:rsidRPr="007C00D3" w:rsidRDefault="001B265C" w:rsidP="0050485B">
            <w:pPr>
              <w:spacing w:after="0" w:line="240" w:lineRule="auto"/>
              <w:rPr>
                <w:rFonts w:eastAsia="Arial Unicode MS" w:cs="Arial"/>
                <w:szCs w:val="18"/>
                <w:lang w:eastAsia="ar-SA"/>
              </w:rPr>
            </w:pPr>
            <w:r w:rsidRPr="007C00D3">
              <w:rPr>
                <w:rFonts w:eastAsia="Arial Unicode MS" w:cs="Arial"/>
                <w:i/>
                <w:szCs w:val="18"/>
                <w:lang w:eastAsia="ar-SA"/>
              </w:rPr>
              <w:t>Revision of S1-240022.</w:t>
            </w:r>
          </w:p>
          <w:p w14:paraId="1C3A9BCE" w14:textId="42B69F53" w:rsidR="001B265C" w:rsidRPr="007C00D3" w:rsidRDefault="001B265C" w:rsidP="0050485B">
            <w:pPr>
              <w:spacing w:after="0" w:line="240" w:lineRule="auto"/>
              <w:rPr>
                <w:rFonts w:eastAsia="Arial Unicode MS" w:cs="Arial"/>
                <w:szCs w:val="18"/>
                <w:lang w:eastAsia="ar-SA"/>
              </w:rPr>
            </w:pPr>
            <w:r w:rsidRPr="007C00D3">
              <w:rPr>
                <w:rFonts w:eastAsia="Arial Unicode MS" w:cs="Arial"/>
                <w:szCs w:val="18"/>
                <w:lang w:eastAsia="ar-SA"/>
              </w:rPr>
              <w:t>Revision of S1-240146.</w:t>
            </w:r>
          </w:p>
        </w:tc>
      </w:tr>
      <w:tr w:rsidR="007C00D3" w:rsidRPr="00A75C05" w14:paraId="0DC61510"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B4A00" w14:textId="4D6F479B" w:rsidR="007C00D3" w:rsidRPr="00035E91" w:rsidRDefault="007C00D3" w:rsidP="0050485B">
            <w:pPr>
              <w:snapToGrid w:val="0"/>
              <w:spacing w:after="0" w:line="240" w:lineRule="auto"/>
              <w:rPr>
                <w:rFonts w:eastAsia="Times New Roman" w:cs="Arial"/>
                <w:szCs w:val="18"/>
                <w:lang w:eastAsia="ar-SA"/>
              </w:rPr>
            </w:pPr>
            <w:r w:rsidRPr="00035E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829182" w14:textId="4DB5DAB1" w:rsidR="007C00D3" w:rsidRPr="00035E91" w:rsidRDefault="00E37740" w:rsidP="0050485B">
            <w:pPr>
              <w:snapToGrid w:val="0"/>
              <w:spacing w:after="0" w:line="240" w:lineRule="auto"/>
            </w:pPr>
            <w:hyperlink r:id="rId243" w:history="1">
              <w:r w:rsidR="007C00D3" w:rsidRPr="00035E91">
                <w:rPr>
                  <w:rStyle w:val="Hyperlink"/>
                  <w:rFonts w:cs="Arial"/>
                  <w:color w:val="auto"/>
                </w:rPr>
                <w:t>S1-240256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14E1D9" w14:textId="6617FD24" w:rsidR="007C00D3" w:rsidRPr="00035E91" w:rsidRDefault="007C00D3" w:rsidP="0050485B">
            <w:pPr>
              <w:snapToGrid w:val="0"/>
              <w:spacing w:after="0" w:line="240" w:lineRule="auto"/>
            </w:pPr>
            <w:r w:rsidRPr="00035E91">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290F75" w14:textId="41572D2A" w:rsidR="007C00D3" w:rsidRPr="00035E91" w:rsidRDefault="007C00D3" w:rsidP="0050485B">
            <w:pPr>
              <w:snapToGrid w:val="0"/>
              <w:spacing w:after="0" w:line="240" w:lineRule="auto"/>
            </w:pPr>
            <w:r w:rsidRPr="00035E91">
              <w:t>New SID on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642DC3C" w14:textId="2EE53D75" w:rsidR="007C00D3" w:rsidRPr="00035E91" w:rsidRDefault="00035E91" w:rsidP="0050485B">
            <w:pPr>
              <w:snapToGrid w:val="0"/>
              <w:spacing w:after="0" w:line="240" w:lineRule="auto"/>
              <w:rPr>
                <w:rFonts w:eastAsia="Times New Roman" w:cs="Arial"/>
                <w:szCs w:val="18"/>
                <w:lang w:eastAsia="ar-SA"/>
              </w:rPr>
            </w:pPr>
            <w:r w:rsidRPr="00035E9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7FDC1FE" w14:textId="77777777" w:rsidR="007C00D3" w:rsidRPr="00035E91" w:rsidRDefault="007C00D3" w:rsidP="007C00D3">
            <w:pPr>
              <w:spacing w:after="0" w:line="240" w:lineRule="auto"/>
              <w:rPr>
                <w:rFonts w:eastAsia="Arial Unicode MS" w:cs="Arial"/>
                <w:i/>
                <w:szCs w:val="18"/>
                <w:lang w:eastAsia="ar-SA"/>
              </w:rPr>
            </w:pPr>
            <w:r w:rsidRPr="00035E91">
              <w:rPr>
                <w:rFonts w:eastAsia="Arial Unicode MS" w:cs="Arial"/>
                <w:i/>
                <w:szCs w:val="18"/>
                <w:lang w:eastAsia="ar-SA"/>
              </w:rPr>
              <w:t>Revision of S1-240022.</w:t>
            </w:r>
          </w:p>
          <w:p w14:paraId="3D06DC76" w14:textId="1D080518" w:rsidR="007C00D3" w:rsidRPr="00035E91" w:rsidRDefault="007C00D3" w:rsidP="007C00D3">
            <w:pPr>
              <w:spacing w:after="0" w:line="240" w:lineRule="auto"/>
              <w:rPr>
                <w:rFonts w:eastAsia="Arial Unicode MS" w:cs="Arial"/>
                <w:szCs w:val="18"/>
                <w:lang w:eastAsia="ar-SA"/>
              </w:rPr>
            </w:pPr>
            <w:r w:rsidRPr="00035E91">
              <w:rPr>
                <w:rFonts w:eastAsia="Arial Unicode MS" w:cs="Arial"/>
                <w:i/>
                <w:szCs w:val="18"/>
                <w:lang w:eastAsia="ar-SA"/>
              </w:rPr>
              <w:t>Revision of S1-240146.</w:t>
            </w:r>
          </w:p>
          <w:p w14:paraId="7E07D6BD" w14:textId="411AD269" w:rsidR="007C00D3" w:rsidRPr="00035E91" w:rsidRDefault="007C00D3" w:rsidP="0050485B">
            <w:pPr>
              <w:spacing w:after="0" w:line="240" w:lineRule="auto"/>
              <w:rPr>
                <w:rFonts w:eastAsia="Arial Unicode MS" w:cs="Arial"/>
                <w:szCs w:val="18"/>
                <w:lang w:eastAsia="ar-SA"/>
              </w:rPr>
            </w:pPr>
            <w:r w:rsidRPr="00035E91">
              <w:rPr>
                <w:rFonts w:eastAsia="Arial Unicode MS" w:cs="Arial"/>
                <w:szCs w:val="18"/>
                <w:lang w:eastAsia="ar-SA"/>
              </w:rPr>
              <w:t>Revision of S1-240223.</w:t>
            </w:r>
          </w:p>
        </w:tc>
      </w:tr>
      <w:tr w:rsidR="00171984" w:rsidRPr="00A75C05" w14:paraId="28F0160C"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37A62E" w14:textId="6783AF0B" w:rsidR="00171984" w:rsidRPr="00E61938" w:rsidRDefault="0046626A" w:rsidP="00171984">
            <w:pPr>
              <w:snapToGrid w:val="0"/>
              <w:spacing w:after="0" w:line="240" w:lineRule="auto"/>
              <w:rPr>
                <w:rFonts w:eastAsia="Times New Roman" w:cs="Arial"/>
                <w:szCs w:val="18"/>
                <w:lang w:eastAsia="ar-SA"/>
              </w:rPr>
            </w:pPr>
            <w:proofErr w:type="spellStart"/>
            <w:r w:rsidRPr="00E6193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EF0FB3" w14:textId="502B7105" w:rsidR="00171984" w:rsidRPr="00E61938" w:rsidRDefault="00E37740" w:rsidP="00171984">
            <w:pPr>
              <w:snapToGrid w:val="0"/>
              <w:spacing w:after="0" w:line="240" w:lineRule="auto"/>
            </w:pPr>
            <w:hyperlink r:id="rId244" w:history="1">
              <w:r w:rsidR="00171984" w:rsidRPr="00E61938">
                <w:rPr>
                  <w:rStyle w:val="Hyperlink"/>
                  <w:color w:val="auto"/>
                </w:rPr>
                <w:t>S1-240021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3A0976" w14:textId="3D62C2F2" w:rsidR="00171984" w:rsidRPr="00E61938" w:rsidRDefault="00171984" w:rsidP="00171984">
            <w:pPr>
              <w:snapToGrid w:val="0"/>
              <w:spacing w:after="0" w:line="240" w:lineRule="auto"/>
            </w:pPr>
            <w:r w:rsidRPr="00E61938">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89DFFF" w14:textId="175C2812" w:rsidR="00171984" w:rsidRPr="00E61938" w:rsidRDefault="00171984" w:rsidP="00171984">
            <w:pPr>
              <w:snapToGrid w:val="0"/>
              <w:spacing w:after="0" w:line="240" w:lineRule="auto"/>
            </w:pPr>
            <w:r w:rsidRPr="00E61938">
              <w:t>DP on new SID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062E1E0" w14:textId="7DE3CA96" w:rsidR="00171984" w:rsidRPr="00E61938" w:rsidRDefault="00E61938" w:rsidP="00171984">
            <w:pPr>
              <w:snapToGrid w:val="0"/>
              <w:spacing w:after="0" w:line="240" w:lineRule="auto"/>
              <w:rPr>
                <w:rFonts w:eastAsia="Times New Roman" w:cs="Arial"/>
                <w:szCs w:val="18"/>
                <w:lang w:eastAsia="ar-SA"/>
              </w:rPr>
            </w:pPr>
            <w:r w:rsidRPr="00E61938">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80169C" w14:textId="77777777" w:rsidR="00171984" w:rsidRPr="00E61938" w:rsidRDefault="00171984" w:rsidP="00171984">
            <w:pPr>
              <w:spacing w:after="0" w:line="240" w:lineRule="auto"/>
              <w:rPr>
                <w:rFonts w:eastAsia="Arial Unicode MS" w:cs="Arial"/>
                <w:szCs w:val="18"/>
                <w:lang w:eastAsia="ar-SA"/>
              </w:rPr>
            </w:pPr>
          </w:p>
        </w:tc>
      </w:tr>
      <w:tr w:rsidR="00171984" w:rsidRPr="00A75C05" w14:paraId="2F754A63"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6AEBD0" w14:textId="065FCA9D" w:rsidR="00171984" w:rsidRPr="00CF6429" w:rsidRDefault="0046626A" w:rsidP="00171984">
            <w:pPr>
              <w:snapToGrid w:val="0"/>
              <w:spacing w:after="0" w:line="240" w:lineRule="auto"/>
              <w:rPr>
                <w:rFonts w:eastAsia="Times New Roman" w:cs="Arial"/>
                <w:szCs w:val="18"/>
                <w:lang w:eastAsia="ar-SA"/>
              </w:rPr>
            </w:pPr>
            <w:proofErr w:type="spellStart"/>
            <w:r w:rsidRPr="00CF642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E549F3" w14:textId="77D7E0A2" w:rsidR="00171984" w:rsidRPr="00CF6429" w:rsidRDefault="00E37740" w:rsidP="00171984">
            <w:pPr>
              <w:snapToGrid w:val="0"/>
              <w:spacing w:after="0" w:line="240" w:lineRule="auto"/>
            </w:pPr>
            <w:hyperlink r:id="rId245" w:history="1">
              <w:r w:rsidR="00171984" w:rsidRPr="00CF6429">
                <w:rPr>
                  <w:rStyle w:val="Hyperlink"/>
                  <w:color w:val="auto"/>
                </w:rPr>
                <w:t>S1-240023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52E2BD" w14:textId="1A26AE2B" w:rsidR="00171984" w:rsidRPr="00CF6429" w:rsidRDefault="00171984" w:rsidP="00171984">
            <w:pPr>
              <w:snapToGrid w:val="0"/>
              <w:spacing w:after="0" w:line="240" w:lineRule="auto"/>
            </w:pPr>
            <w:r w:rsidRPr="00CF6429">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D16957" w14:textId="74DA5C86" w:rsidR="00171984" w:rsidRPr="00CF6429" w:rsidRDefault="00171984" w:rsidP="00171984">
            <w:pPr>
              <w:snapToGrid w:val="0"/>
              <w:spacing w:after="0" w:line="240" w:lineRule="auto"/>
            </w:pPr>
            <w:r w:rsidRPr="00CF6429">
              <w:t>TR skeleton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1C31209" w14:textId="4F17B3F1" w:rsidR="00171984" w:rsidRPr="00CF6429" w:rsidRDefault="00CF6429" w:rsidP="00171984">
            <w:pPr>
              <w:snapToGrid w:val="0"/>
              <w:spacing w:after="0" w:line="240" w:lineRule="auto"/>
              <w:rPr>
                <w:rFonts w:eastAsia="Times New Roman" w:cs="Arial"/>
                <w:szCs w:val="18"/>
                <w:lang w:eastAsia="ar-SA"/>
              </w:rPr>
            </w:pPr>
            <w:r w:rsidRPr="00CF6429">
              <w:rPr>
                <w:rFonts w:eastAsia="Times New Roman" w:cs="Arial"/>
                <w:szCs w:val="18"/>
                <w:lang w:eastAsia="ar-SA"/>
              </w:rPr>
              <w:t>Revised to S1-240147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397BE88" w14:textId="77777777" w:rsidR="00171984" w:rsidRPr="00CF6429" w:rsidRDefault="00171984" w:rsidP="00171984">
            <w:pPr>
              <w:spacing w:after="0" w:line="240" w:lineRule="auto"/>
              <w:rPr>
                <w:rFonts w:eastAsia="Arial Unicode MS" w:cs="Arial"/>
                <w:szCs w:val="18"/>
                <w:lang w:eastAsia="ar-SA"/>
              </w:rPr>
            </w:pPr>
          </w:p>
        </w:tc>
      </w:tr>
      <w:tr w:rsidR="00CF6429" w:rsidRPr="00A75C05" w14:paraId="02D0F8AA"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56B063" w14:textId="52B1A06D" w:rsidR="00CF6429" w:rsidRPr="00035E91" w:rsidRDefault="00CF6429" w:rsidP="00171984">
            <w:pPr>
              <w:snapToGrid w:val="0"/>
              <w:spacing w:after="0" w:line="240" w:lineRule="auto"/>
              <w:rPr>
                <w:rFonts w:eastAsia="Times New Roman" w:cs="Arial"/>
                <w:szCs w:val="18"/>
                <w:lang w:eastAsia="ar-SA"/>
              </w:rPr>
            </w:pPr>
            <w:proofErr w:type="spellStart"/>
            <w:r w:rsidRPr="00035E9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B98188" w14:textId="04A54961" w:rsidR="00CF6429" w:rsidRPr="00035E91" w:rsidRDefault="00E37740" w:rsidP="00171984">
            <w:pPr>
              <w:snapToGrid w:val="0"/>
              <w:spacing w:after="0" w:line="240" w:lineRule="auto"/>
            </w:pPr>
            <w:hyperlink r:id="rId246" w:history="1">
              <w:r w:rsidR="00CF6429" w:rsidRPr="00035E91">
                <w:rPr>
                  <w:rStyle w:val="Hyperlink"/>
                  <w:rFonts w:cs="Arial"/>
                  <w:color w:val="auto"/>
                </w:rPr>
                <w:t>S1-240147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B27C2" w14:textId="28231C98" w:rsidR="00CF6429" w:rsidRPr="00035E91" w:rsidRDefault="00CF6429" w:rsidP="00171984">
            <w:pPr>
              <w:snapToGrid w:val="0"/>
              <w:spacing w:after="0" w:line="240" w:lineRule="auto"/>
            </w:pPr>
            <w:r w:rsidRPr="00035E91">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20FFEF" w14:textId="660CB4B4" w:rsidR="00CF6429" w:rsidRPr="00035E91" w:rsidRDefault="00CF6429" w:rsidP="00171984">
            <w:pPr>
              <w:snapToGrid w:val="0"/>
              <w:spacing w:after="0" w:line="240" w:lineRule="auto"/>
            </w:pPr>
            <w:r w:rsidRPr="00035E91">
              <w:t>TR skeleton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077872" w14:textId="2B7378FD" w:rsidR="00CF6429" w:rsidRPr="00035E91" w:rsidRDefault="00035E91" w:rsidP="00171984">
            <w:pPr>
              <w:snapToGrid w:val="0"/>
              <w:spacing w:after="0" w:line="240" w:lineRule="auto"/>
              <w:rPr>
                <w:rFonts w:eastAsia="Times New Roman" w:cs="Arial"/>
                <w:szCs w:val="18"/>
                <w:lang w:eastAsia="ar-SA"/>
              </w:rPr>
            </w:pPr>
            <w:r w:rsidRPr="00035E9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1A49ABC" w14:textId="25E0477C" w:rsidR="00CF6429" w:rsidRPr="00035E91" w:rsidRDefault="00CF6429" w:rsidP="00171984">
            <w:pPr>
              <w:spacing w:after="0" w:line="240" w:lineRule="auto"/>
              <w:rPr>
                <w:rFonts w:eastAsia="Arial Unicode MS" w:cs="Arial"/>
                <w:szCs w:val="18"/>
                <w:lang w:eastAsia="ar-SA"/>
              </w:rPr>
            </w:pPr>
            <w:r w:rsidRPr="00035E91">
              <w:rPr>
                <w:rFonts w:eastAsia="Arial Unicode MS" w:cs="Arial"/>
                <w:szCs w:val="18"/>
                <w:lang w:eastAsia="ar-SA"/>
              </w:rPr>
              <w:t>Revision of S1-240023.</w:t>
            </w:r>
          </w:p>
        </w:tc>
      </w:tr>
      <w:tr w:rsidR="00171984" w:rsidRPr="00A75C05" w14:paraId="69A96131"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B38FC8" w14:textId="23EC9D0A" w:rsidR="00171984" w:rsidRPr="00CF6429" w:rsidRDefault="0046626A" w:rsidP="00171984">
            <w:pPr>
              <w:snapToGrid w:val="0"/>
              <w:spacing w:after="0" w:line="240" w:lineRule="auto"/>
              <w:rPr>
                <w:rFonts w:eastAsia="Times New Roman" w:cs="Arial"/>
                <w:szCs w:val="18"/>
                <w:lang w:eastAsia="ar-SA"/>
              </w:rPr>
            </w:pPr>
            <w:proofErr w:type="spellStart"/>
            <w:r w:rsidRPr="00CF642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9FC100" w14:textId="7033110A" w:rsidR="00171984" w:rsidRPr="00CF6429" w:rsidRDefault="00E37740" w:rsidP="00171984">
            <w:pPr>
              <w:snapToGrid w:val="0"/>
              <w:spacing w:after="0" w:line="240" w:lineRule="auto"/>
            </w:pPr>
            <w:hyperlink r:id="rId247" w:history="1">
              <w:r w:rsidR="00171984" w:rsidRPr="00CF6429">
                <w:rPr>
                  <w:rStyle w:val="Hyperlink"/>
                  <w:color w:val="auto"/>
                </w:rPr>
                <w:t>S1-240024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BBF292" w14:textId="350C3514" w:rsidR="00171984" w:rsidRPr="00CF6429" w:rsidRDefault="00171984" w:rsidP="00171984">
            <w:pPr>
              <w:snapToGrid w:val="0"/>
              <w:spacing w:after="0" w:line="240" w:lineRule="auto"/>
            </w:pPr>
            <w:r w:rsidRPr="00CF6429">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558F26" w14:textId="781C7112" w:rsidR="00171984" w:rsidRPr="00CF6429" w:rsidRDefault="00171984" w:rsidP="00171984">
            <w:pPr>
              <w:snapToGrid w:val="0"/>
              <w:spacing w:after="0" w:line="240" w:lineRule="auto"/>
            </w:pPr>
            <w:r w:rsidRPr="00CF6429">
              <w:t>Illustrative use case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16182EA" w14:textId="036455A9" w:rsidR="00171984" w:rsidRPr="00CF6429" w:rsidRDefault="00CF6429" w:rsidP="00171984">
            <w:pPr>
              <w:snapToGrid w:val="0"/>
              <w:spacing w:after="0" w:line="240" w:lineRule="auto"/>
              <w:rPr>
                <w:rFonts w:eastAsia="Times New Roman" w:cs="Arial"/>
                <w:szCs w:val="18"/>
                <w:lang w:eastAsia="ar-SA"/>
              </w:rPr>
            </w:pPr>
            <w:r w:rsidRPr="00CF6429">
              <w:rPr>
                <w:rFonts w:eastAsia="Times New Roman" w:cs="Arial"/>
                <w:szCs w:val="18"/>
                <w:lang w:eastAsia="ar-SA"/>
              </w:rPr>
              <w:t>Revised to S1-240148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4E82A3E" w14:textId="77777777" w:rsidR="00171984" w:rsidRPr="00CF6429" w:rsidRDefault="00171984" w:rsidP="00171984">
            <w:pPr>
              <w:spacing w:after="0" w:line="240" w:lineRule="auto"/>
              <w:rPr>
                <w:rFonts w:eastAsia="Arial Unicode MS" w:cs="Arial"/>
                <w:szCs w:val="18"/>
                <w:lang w:eastAsia="ar-SA"/>
              </w:rPr>
            </w:pPr>
          </w:p>
        </w:tc>
      </w:tr>
      <w:tr w:rsidR="00CF6429" w:rsidRPr="00A75C05" w14:paraId="2AF7CA96"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35237" w14:textId="17EBEFE7" w:rsidR="00CF6429" w:rsidRPr="00E61938" w:rsidRDefault="00CF6429" w:rsidP="00171984">
            <w:pPr>
              <w:snapToGrid w:val="0"/>
              <w:spacing w:after="0" w:line="240" w:lineRule="auto"/>
              <w:rPr>
                <w:rFonts w:eastAsia="Times New Roman" w:cs="Arial"/>
                <w:szCs w:val="18"/>
                <w:lang w:eastAsia="ar-SA"/>
              </w:rPr>
            </w:pPr>
            <w:proofErr w:type="spellStart"/>
            <w:r w:rsidRPr="00E6193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35BB28" w14:textId="2F163133" w:rsidR="00CF6429" w:rsidRPr="00E61938" w:rsidRDefault="00E37740" w:rsidP="00171984">
            <w:pPr>
              <w:snapToGrid w:val="0"/>
              <w:spacing w:after="0" w:line="240" w:lineRule="auto"/>
            </w:pPr>
            <w:hyperlink r:id="rId248" w:history="1">
              <w:r w:rsidR="00CF6429" w:rsidRPr="00E61938">
                <w:rPr>
                  <w:rStyle w:val="Hyperlink"/>
                  <w:rFonts w:cs="Arial"/>
                  <w:color w:val="auto"/>
                </w:rPr>
                <w:t>S1-240148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59C9B1" w14:textId="1813CCAF" w:rsidR="00CF6429" w:rsidRPr="00E61938" w:rsidRDefault="00CF6429" w:rsidP="00171984">
            <w:pPr>
              <w:snapToGrid w:val="0"/>
              <w:spacing w:after="0" w:line="240" w:lineRule="auto"/>
            </w:pPr>
            <w:r w:rsidRPr="00E61938">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9B752C" w14:textId="4AA00CCC" w:rsidR="00CF6429" w:rsidRPr="00E61938" w:rsidRDefault="00CF6429" w:rsidP="00171984">
            <w:pPr>
              <w:snapToGrid w:val="0"/>
              <w:spacing w:after="0" w:line="240" w:lineRule="auto"/>
            </w:pPr>
            <w:r w:rsidRPr="00E61938">
              <w:t>Illustrative use case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4EB0C27" w14:textId="26DFE53D" w:rsidR="00CF6429" w:rsidRPr="00E61938" w:rsidRDefault="00E61938" w:rsidP="00171984">
            <w:pPr>
              <w:snapToGrid w:val="0"/>
              <w:spacing w:after="0" w:line="240" w:lineRule="auto"/>
              <w:rPr>
                <w:rFonts w:eastAsia="Times New Roman" w:cs="Arial"/>
                <w:szCs w:val="18"/>
                <w:lang w:eastAsia="ar-SA"/>
              </w:rPr>
            </w:pPr>
            <w:r w:rsidRPr="00E61938">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83DEE9C" w14:textId="7F23B641" w:rsidR="00CF6429" w:rsidRPr="00E61938" w:rsidRDefault="00CF6429" w:rsidP="00171984">
            <w:pPr>
              <w:spacing w:after="0" w:line="240" w:lineRule="auto"/>
              <w:rPr>
                <w:rFonts w:eastAsia="Arial Unicode MS" w:cs="Arial"/>
                <w:szCs w:val="18"/>
                <w:lang w:eastAsia="ar-SA"/>
              </w:rPr>
            </w:pPr>
            <w:r w:rsidRPr="00E61938">
              <w:rPr>
                <w:rFonts w:eastAsia="Arial Unicode MS" w:cs="Arial"/>
                <w:szCs w:val="18"/>
                <w:lang w:eastAsia="ar-SA"/>
              </w:rPr>
              <w:t>Revision of S1-240024.</w:t>
            </w:r>
          </w:p>
        </w:tc>
      </w:tr>
      <w:tr w:rsidR="00171984" w:rsidRPr="006E6FF4" w14:paraId="6FAE3BB2" w14:textId="77777777" w:rsidTr="001F0770">
        <w:trPr>
          <w:trHeight w:val="250"/>
        </w:trPr>
        <w:tc>
          <w:tcPr>
            <w:tcW w:w="14426" w:type="dxa"/>
            <w:gridSpan w:val="6"/>
            <w:tcBorders>
              <w:bottom w:val="single" w:sz="4" w:space="0" w:color="auto"/>
            </w:tcBorders>
            <w:shd w:val="clear" w:color="auto" w:fill="F2F2F2"/>
          </w:tcPr>
          <w:p w14:paraId="5E6BFBF8" w14:textId="0AA01C01" w:rsidR="00171984" w:rsidRPr="006E6FF4" w:rsidRDefault="00171984" w:rsidP="00171984">
            <w:pPr>
              <w:pStyle w:val="Heading8"/>
              <w:jc w:val="left"/>
            </w:pPr>
            <w:r w:rsidRPr="000C51B6">
              <w:rPr>
                <w:color w:val="1F497D" w:themeColor="text2"/>
                <w:sz w:val="18"/>
                <w:szCs w:val="22"/>
              </w:rPr>
              <w:t>Disaster Communication Service (DCS) without Centralized 5G Core</w:t>
            </w:r>
          </w:p>
        </w:tc>
      </w:tr>
      <w:tr w:rsidR="00171984" w:rsidRPr="00A75C05" w14:paraId="26A84CED"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F899A0" w14:textId="094378D4" w:rsidR="00171984" w:rsidRPr="001F0770" w:rsidRDefault="0046626A" w:rsidP="00171984">
            <w:pPr>
              <w:snapToGrid w:val="0"/>
              <w:spacing w:after="0" w:line="240" w:lineRule="auto"/>
              <w:rPr>
                <w:rFonts w:eastAsia="Times New Roman" w:cs="Arial"/>
                <w:szCs w:val="18"/>
                <w:lang w:eastAsia="ar-SA"/>
              </w:rPr>
            </w:pPr>
            <w:proofErr w:type="spellStart"/>
            <w:r w:rsidRPr="001F077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A381D" w14:textId="53104345" w:rsidR="00171984" w:rsidRPr="001F0770" w:rsidRDefault="00E37740" w:rsidP="00171984">
            <w:pPr>
              <w:snapToGrid w:val="0"/>
              <w:spacing w:after="0" w:line="240" w:lineRule="auto"/>
            </w:pPr>
            <w:hyperlink r:id="rId249" w:history="1">
              <w:r w:rsidR="00171984" w:rsidRPr="001F0770">
                <w:rPr>
                  <w:rStyle w:val="Hyperlink"/>
                  <w:color w:val="auto"/>
                </w:rPr>
                <w:t>S1-240028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B771B9" w14:textId="75CEC9F8" w:rsidR="00171984" w:rsidRPr="001F0770" w:rsidRDefault="00171984" w:rsidP="00171984">
            <w:pPr>
              <w:snapToGrid w:val="0"/>
              <w:spacing w:after="0" w:line="240" w:lineRule="auto"/>
            </w:pPr>
            <w:r w:rsidRPr="001F0770">
              <w:t>US Department of Homeland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92B819" w14:textId="0DCF152E" w:rsidR="00171984" w:rsidRPr="001F0770" w:rsidRDefault="00171984" w:rsidP="00171984">
            <w:pPr>
              <w:snapToGrid w:val="0"/>
              <w:spacing w:after="0" w:line="240" w:lineRule="auto"/>
            </w:pPr>
            <w:r w:rsidRPr="001F0770">
              <w:t>Discussion on Disaster Communication Service (DCS) without Centralized 5G Core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BAD7485" w14:textId="0A1CD854" w:rsidR="00171984" w:rsidRPr="001F0770" w:rsidRDefault="001F0770" w:rsidP="00171984">
            <w:pPr>
              <w:snapToGrid w:val="0"/>
              <w:spacing w:after="0" w:line="240" w:lineRule="auto"/>
              <w:rPr>
                <w:rFonts w:eastAsia="Times New Roman" w:cs="Arial"/>
                <w:szCs w:val="18"/>
                <w:lang w:eastAsia="ar-SA"/>
              </w:rPr>
            </w:pPr>
            <w:r w:rsidRPr="001F0770">
              <w:rPr>
                <w:rFonts w:eastAsia="Times New Roman" w:cs="Arial"/>
                <w:szCs w:val="18"/>
                <w:lang w:eastAsia="ar-SA"/>
              </w:rPr>
              <w:t>Revised to S1-240218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85BD932" w14:textId="77777777" w:rsidR="00171984" w:rsidRPr="001F0770" w:rsidRDefault="00171984" w:rsidP="00171984">
            <w:pPr>
              <w:spacing w:after="0" w:line="240" w:lineRule="auto"/>
              <w:rPr>
                <w:rFonts w:eastAsia="Arial Unicode MS" w:cs="Arial"/>
                <w:szCs w:val="18"/>
                <w:lang w:eastAsia="ar-SA"/>
              </w:rPr>
            </w:pPr>
          </w:p>
        </w:tc>
      </w:tr>
      <w:tr w:rsidR="001F0770" w:rsidRPr="00A75C05" w14:paraId="3600AE0D"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C6CB88" w14:textId="6F919C37" w:rsidR="001F0770" w:rsidRPr="00E61938" w:rsidRDefault="001F0770" w:rsidP="00171984">
            <w:pPr>
              <w:snapToGrid w:val="0"/>
              <w:spacing w:after="0" w:line="240" w:lineRule="auto"/>
              <w:rPr>
                <w:rFonts w:eastAsia="Times New Roman" w:cs="Arial"/>
                <w:szCs w:val="18"/>
                <w:lang w:eastAsia="ar-SA"/>
              </w:rPr>
            </w:pPr>
            <w:proofErr w:type="spellStart"/>
            <w:r w:rsidRPr="00E6193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7AFA78" w14:textId="1FEBF785" w:rsidR="001F0770" w:rsidRPr="00E61938" w:rsidRDefault="00E37740" w:rsidP="00171984">
            <w:pPr>
              <w:snapToGrid w:val="0"/>
              <w:spacing w:after="0" w:line="240" w:lineRule="auto"/>
            </w:pPr>
            <w:hyperlink r:id="rId250" w:history="1">
              <w:r w:rsidR="001F0770" w:rsidRPr="00E61938">
                <w:rPr>
                  <w:rStyle w:val="Hyperlink"/>
                  <w:rFonts w:cs="Arial"/>
                  <w:color w:val="auto"/>
                </w:rPr>
                <w:t>S1-240218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E7B42C" w14:textId="56EF2C58" w:rsidR="001F0770" w:rsidRPr="00E61938" w:rsidRDefault="001F0770" w:rsidP="00171984">
            <w:pPr>
              <w:snapToGrid w:val="0"/>
              <w:spacing w:after="0" w:line="240" w:lineRule="auto"/>
            </w:pPr>
            <w:r w:rsidRPr="00E61938">
              <w:t>US Department of Homeland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F7C903" w14:textId="3084FF71" w:rsidR="001F0770" w:rsidRPr="00E61938" w:rsidRDefault="001F0770" w:rsidP="00171984">
            <w:pPr>
              <w:snapToGrid w:val="0"/>
              <w:spacing w:after="0" w:line="240" w:lineRule="auto"/>
            </w:pPr>
            <w:r w:rsidRPr="00E61938">
              <w:t>Discussion on Disaster Communication Service (DCS) without Centralized 5G Core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E74771" w14:textId="766A1BAA" w:rsidR="001F0770" w:rsidRPr="00E61938" w:rsidRDefault="00E61938" w:rsidP="00171984">
            <w:pPr>
              <w:snapToGrid w:val="0"/>
              <w:spacing w:after="0" w:line="240" w:lineRule="auto"/>
              <w:rPr>
                <w:rFonts w:eastAsia="Times New Roman" w:cs="Arial"/>
                <w:szCs w:val="18"/>
                <w:lang w:eastAsia="ar-SA"/>
              </w:rPr>
            </w:pPr>
            <w:r w:rsidRPr="00E61938">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AAC7B3D" w14:textId="5321E8DC" w:rsidR="001F0770" w:rsidRPr="00E61938" w:rsidRDefault="001F0770" w:rsidP="00171984">
            <w:pPr>
              <w:spacing w:after="0" w:line="240" w:lineRule="auto"/>
              <w:rPr>
                <w:rFonts w:eastAsia="Arial Unicode MS" w:cs="Arial"/>
                <w:szCs w:val="18"/>
                <w:lang w:eastAsia="ar-SA"/>
              </w:rPr>
            </w:pPr>
            <w:r w:rsidRPr="00E61938">
              <w:rPr>
                <w:rFonts w:eastAsia="Arial Unicode MS" w:cs="Arial"/>
                <w:szCs w:val="18"/>
                <w:lang w:eastAsia="ar-SA"/>
              </w:rPr>
              <w:t>Revision of S1-240028.</w:t>
            </w:r>
          </w:p>
        </w:tc>
      </w:tr>
      <w:tr w:rsidR="00171984" w:rsidRPr="006E6FF4" w14:paraId="4A38C43F" w14:textId="77777777" w:rsidTr="009A3CEB">
        <w:trPr>
          <w:trHeight w:val="250"/>
        </w:trPr>
        <w:tc>
          <w:tcPr>
            <w:tcW w:w="14426" w:type="dxa"/>
            <w:gridSpan w:val="6"/>
            <w:tcBorders>
              <w:bottom w:val="single" w:sz="4" w:space="0" w:color="auto"/>
            </w:tcBorders>
            <w:shd w:val="clear" w:color="auto" w:fill="F2F2F2"/>
          </w:tcPr>
          <w:p w14:paraId="7334C364" w14:textId="0EBDEE08" w:rsidR="00171984" w:rsidRPr="006E6FF4" w:rsidRDefault="00171984" w:rsidP="00171984">
            <w:pPr>
              <w:pStyle w:val="Heading8"/>
              <w:jc w:val="left"/>
            </w:pPr>
            <w:r w:rsidRPr="00A278F2">
              <w:rPr>
                <w:color w:val="1F497D" w:themeColor="text2"/>
                <w:sz w:val="18"/>
                <w:szCs w:val="22"/>
              </w:rPr>
              <w:t>Enhanced 5G Resident</w:t>
            </w:r>
          </w:p>
        </w:tc>
      </w:tr>
      <w:tr w:rsidR="00171984" w:rsidRPr="00A75C05" w14:paraId="03CD8F37" w14:textId="77777777" w:rsidTr="007C00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9BD9F2" w14:textId="49F676B6" w:rsidR="00171984" w:rsidRPr="009A3CEB" w:rsidRDefault="0046626A" w:rsidP="00171984">
            <w:pPr>
              <w:snapToGrid w:val="0"/>
              <w:spacing w:after="0" w:line="240" w:lineRule="auto"/>
              <w:rPr>
                <w:rFonts w:eastAsia="Times New Roman" w:cs="Arial"/>
                <w:szCs w:val="18"/>
                <w:lang w:eastAsia="ar-SA"/>
              </w:rPr>
            </w:pPr>
            <w:r w:rsidRPr="009A3CEB">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04D514" w14:textId="3F1AAD13" w:rsidR="00171984" w:rsidRPr="009A3CEB" w:rsidRDefault="00E37740" w:rsidP="00171984">
            <w:pPr>
              <w:snapToGrid w:val="0"/>
              <w:spacing w:after="0" w:line="240" w:lineRule="auto"/>
            </w:pPr>
            <w:hyperlink r:id="rId251" w:history="1">
              <w:r w:rsidR="00171984" w:rsidRPr="009A3CEB">
                <w:rPr>
                  <w:rStyle w:val="Hyperlink"/>
                  <w:color w:val="auto"/>
                </w:rPr>
                <w:t>S1-240029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6F5B00" w14:textId="19272137" w:rsidR="00171984" w:rsidRPr="009A3CEB" w:rsidRDefault="00171984" w:rsidP="00171984">
            <w:pPr>
              <w:snapToGrid w:val="0"/>
              <w:spacing w:after="0" w:line="240" w:lineRule="auto"/>
            </w:pPr>
            <w:r w:rsidRPr="009A3CEB">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02D6DC" w14:textId="5C6C3C1C" w:rsidR="00171984" w:rsidRPr="009A3CEB" w:rsidRDefault="00171984" w:rsidP="00171984">
            <w:pPr>
              <w:snapToGrid w:val="0"/>
              <w:spacing w:after="0" w:line="240" w:lineRule="auto"/>
            </w:pPr>
            <w:r w:rsidRPr="009A3CEB">
              <w:t>Study of Enhanced 5G Resident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F970D0" w14:textId="20630FE7" w:rsidR="00171984" w:rsidRPr="009A3CEB" w:rsidRDefault="009A3CEB" w:rsidP="00171984">
            <w:pPr>
              <w:snapToGrid w:val="0"/>
              <w:spacing w:after="0" w:line="240" w:lineRule="auto"/>
              <w:rPr>
                <w:rFonts w:eastAsia="Times New Roman" w:cs="Arial"/>
                <w:szCs w:val="18"/>
                <w:lang w:eastAsia="ar-SA"/>
              </w:rPr>
            </w:pPr>
            <w:r w:rsidRPr="009A3CEB">
              <w:rPr>
                <w:rFonts w:eastAsia="Times New Roman" w:cs="Arial"/>
                <w:szCs w:val="18"/>
                <w:lang w:eastAsia="ar-SA"/>
              </w:rPr>
              <w:t>Revised to S1-240219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169D2EC" w14:textId="77777777" w:rsidR="00171984" w:rsidRPr="009A3CEB" w:rsidRDefault="00171984" w:rsidP="00171984">
            <w:pPr>
              <w:spacing w:after="0" w:line="240" w:lineRule="auto"/>
              <w:rPr>
                <w:rFonts w:eastAsia="Arial Unicode MS" w:cs="Arial"/>
                <w:szCs w:val="18"/>
                <w:lang w:eastAsia="ar-SA"/>
              </w:rPr>
            </w:pPr>
          </w:p>
        </w:tc>
      </w:tr>
      <w:tr w:rsidR="009A3CEB" w:rsidRPr="00A75C05" w14:paraId="0691356A" w14:textId="77777777" w:rsidTr="00530C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8BAD15" w14:textId="7FE3718F" w:rsidR="009A3CEB" w:rsidRPr="007C00D3" w:rsidRDefault="009A3CEB" w:rsidP="00171984">
            <w:pPr>
              <w:snapToGrid w:val="0"/>
              <w:spacing w:after="0" w:line="240" w:lineRule="auto"/>
              <w:rPr>
                <w:rFonts w:eastAsia="Times New Roman" w:cs="Arial"/>
                <w:szCs w:val="18"/>
                <w:lang w:eastAsia="ar-SA"/>
              </w:rPr>
            </w:pPr>
            <w:r w:rsidRPr="007C00D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7BF10C" w14:textId="4CBF3D82" w:rsidR="009A3CEB" w:rsidRPr="007C00D3" w:rsidRDefault="00E37740" w:rsidP="00171984">
            <w:pPr>
              <w:snapToGrid w:val="0"/>
              <w:spacing w:after="0" w:line="240" w:lineRule="auto"/>
            </w:pPr>
            <w:hyperlink r:id="rId252" w:history="1">
              <w:r w:rsidR="009A3CEB" w:rsidRPr="007C00D3">
                <w:rPr>
                  <w:rStyle w:val="Hyperlink"/>
                  <w:rFonts w:cs="Arial"/>
                  <w:color w:val="auto"/>
                </w:rPr>
                <w:t>S1-240219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B1AD8" w14:textId="1B0145C5" w:rsidR="009A3CEB" w:rsidRPr="007C00D3" w:rsidRDefault="009A3CEB" w:rsidP="00171984">
            <w:pPr>
              <w:snapToGrid w:val="0"/>
              <w:spacing w:after="0" w:line="240" w:lineRule="auto"/>
            </w:pPr>
            <w:r w:rsidRPr="007C00D3">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A1C73B" w14:textId="1ADE695D" w:rsidR="009A3CEB" w:rsidRPr="007C00D3" w:rsidRDefault="009A3CEB" w:rsidP="00171984">
            <w:pPr>
              <w:snapToGrid w:val="0"/>
              <w:spacing w:after="0" w:line="240" w:lineRule="auto"/>
            </w:pPr>
            <w:r w:rsidRPr="007C00D3">
              <w:t>Study of Enhanced 5G Resident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D64F874" w14:textId="17F060DF" w:rsidR="009A3CEB" w:rsidRPr="007C00D3" w:rsidRDefault="007C00D3" w:rsidP="00171984">
            <w:pPr>
              <w:snapToGrid w:val="0"/>
              <w:spacing w:after="0" w:line="240" w:lineRule="auto"/>
              <w:rPr>
                <w:rFonts w:eastAsia="Times New Roman" w:cs="Arial"/>
                <w:szCs w:val="18"/>
                <w:lang w:eastAsia="ar-SA"/>
              </w:rPr>
            </w:pPr>
            <w:r w:rsidRPr="007C00D3">
              <w:rPr>
                <w:rFonts w:eastAsia="Times New Roman" w:cs="Arial"/>
                <w:szCs w:val="18"/>
                <w:lang w:eastAsia="ar-SA"/>
              </w:rPr>
              <w:t>Revised to S1-240257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59C41B2" w14:textId="0BBADEC8" w:rsidR="009A3CEB" w:rsidRPr="007C00D3" w:rsidRDefault="009A3CEB" w:rsidP="00171984">
            <w:pPr>
              <w:spacing w:after="0" w:line="240" w:lineRule="auto"/>
              <w:rPr>
                <w:rFonts w:eastAsia="Arial Unicode MS" w:cs="Arial"/>
                <w:szCs w:val="18"/>
                <w:lang w:eastAsia="ar-SA"/>
              </w:rPr>
            </w:pPr>
            <w:r w:rsidRPr="007C00D3">
              <w:rPr>
                <w:rFonts w:eastAsia="Arial Unicode MS" w:cs="Arial"/>
                <w:szCs w:val="18"/>
                <w:lang w:eastAsia="ar-SA"/>
              </w:rPr>
              <w:t>Revision of S1-240029.</w:t>
            </w:r>
          </w:p>
        </w:tc>
      </w:tr>
      <w:tr w:rsidR="007C00D3" w:rsidRPr="00A75C05" w14:paraId="6C021B24"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F56688" w14:textId="16720623" w:rsidR="007C00D3" w:rsidRPr="00530CBA" w:rsidRDefault="007C00D3" w:rsidP="00171984">
            <w:pPr>
              <w:snapToGrid w:val="0"/>
              <w:spacing w:after="0" w:line="240" w:lineRule="auto"/>
              <w:rPr>
                <w:rFonts w:eastAsia="Times New Roman" w:cs="Arial"/>
                <w:szCs w:val="18"/>
                <w:lang w:eastAsia="ar-SA"/>
              </w:rPr>
            </w:pPr>
            <w:r w:rsidRPr="00530C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6B43B3" w14:textId="7EB4D836" w:rsidR="007C00D3" w:rsidRPr="00530CBA" w:rsidRDefault="00E37740" w:rsidP="00171984">
            <w:pPr>
              <w:snapToGrid w:val="0"/>
              <w:spacing w:after="0" w:line="240" w:lineRule="auto"/>
            </w:pPr>
            <w:hyperlink r:id="rId253" w:history="1">
              <w:r w:rsidR="007C00D3" w:rsidRPr="00530CBA">
                <w:rPr>
                  <w:rStyle w:val="Hyperlink"/>
                  <w:rFonts w:cs="Arial"/>
                  <w:color w:val="auto"/>
                </w:rPr>
                <w:t>S1-240257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111120" w14:textId="29F07BA3" w:rsidR="007C00D3" w:rsidRPr="00530CBA" w:rsidRDefault="007C00D3" w:rsidP="00171984">
            <w:pPr>
              <w:snapToGrid w:val="0"/>
              <w:spacing w:after="0" w:line="240" w:lineRule="auto"/>
            </w:pPr>
            <w:r w:rsidRPr="00530CBA">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CAF66D" w14:textId="09C3D2EB" w:rsidR="007C00D3" w:rsidRPr="00530CBA" w:rsidRDefault="007C00D3" w:rsidP="00171984">
            <w:pPr>
              <w:snapToGrid w:val="0"/>
              <w:spacing w:after="0" w:line="240" w:lineRule="auto"/>
            </w:pPr>
            <w:r w:rsidRPr="00530CBA">
              <w:t>Study of Enhanced 5G Resident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5CB2E6" w14:textId="112101A7" w:rsidR="007C00D3" w:rsidRPr="00530CBA" w:rsidRDefault="00530CBA" w:rsidP="00171984">
            <w:pPr>
              <w:snapToGrid w:val="0"/>
              <w:spacing w:after="0" w:line="240" w:lineRule="auto"/>
              <w:rPr>
                <w:rFonts w:eastAsia="Times New Roman" w:cs="Arial"/>
                <w:szCs w:val="18"/>
                <w:lang w:eastAsia="ar-SA"/>
              </w:rPr>
            </w:pPr>
            <w:r w:rsidRPr="00530CBA">
              <w:rPr>
                <w:rFonts w:eastAsia="Times New Roman" w:cs="Arial"/>
                <w:szCs w:val="18"/>
                <w:lang w:eastAsia="ar-SA"/>
              </w:rPr>
              <w:t>Revised to S1-240282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625BF2E" w14:textId="771B96DC" w:rsidR="007C00D3" w:rsidRPr="00530CBA" w:rsidRDefault="007C00D3" w:rsidP="00171984">
            <w:pPr>
              <w:spacing w:after="0" w:line="240" w:lineRule="auto"/>
              <w:rPr>
                <w:rFonts w:eastAsia="Arial Unicode MS" w:cs="Arial"/>
                <w:szCs w:val="18"/>
                <w:lang w:eastAsia="ar-SA"/>
              </w:rPr>
            </w:pPr>
            <w:r w:rsidRPr="00530CBA">
              <w:rPr>
                <w:rFonts w:eastAsia="Arial Unicode MS" w:cs="Arial"/>
                <w:i/>
                <w:szCs w:val="18"/>
                <w:lang w:eastAsia="ar-SA"/>
              </w:rPr>
              <w:t>Revision of S1-240029.</w:t>
            </w:r>
          </w:p>
          <w:p w14:paraId="544812B2" w14:textId="2F6238B2" w:rsidR="007C00D3" w:rsidRPr="00530CBA" w:rsidRDefault="007C00D3" w:rsidP="00171984">
            <w:pPr>
              <w:spacing w:after="0" w:line="240" w:lineRule="auto"/>
              <w:rPr>
                <w:rFonts w:eastAsia="Arial Unicode MS" w:cs="Arial"/>
                <w:szCs w:val="18"/>
                <w:lang w:eastAsia="ar-SA"/>
              </w:rPr>
            </w:pPr>
            <w:r w:rsidRPr="00530CBA">
              <w:rPr>
                <w:rFonts w:eastAsia="Arial Unicode MS" w:cs="Arial"/>
                <w:szCs w:val="18"/>
                <w:lang w:eastAsia="ar-SA"/>
              </w:rPr>
              <w:t>Revision of S1-240219.</w:t>
            </w:r>
          </w:p>
        </w:tc>
      </w:tr>
      <w:tr w:rsidR="00530CBA" w:rsidRPr="00A75C05" w14:paraId="35AA6B31"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2E4DE2" w14:textId="1AA19F18" w:rsidR="00530CBA" w:rsidRPr="00035E91" w:rsidRDefault="00530CBA" w:rsidP="00171984">
            <w:pPr>
              <w:snapToGrid w:val="0"/>
              <w:spacing w:after="0" w:line="240" w:lineRule="auto"/>
              <w:rPr>
                <w:rFonts w:eastAsia="Times New Roman" w:cs="Arial"/>
                <w:szCs w:val="18"/>
                <w:lang w:eastAsia="ar-SA"/>
              </w:rPr>
            </w:pPr>
            <w:r w:rsidRPr="00035E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6EC0E7" w14:textId="00C1385E" w:rsidR="00530CBA" w:rsidRPr="00035E91" w:rsidRDefault="00E37740" w:rsidP="00171984">
            <w:pPr>
              <w:snapToGrid w:val="0"/>
              <w:spacing w:after="0" w:line="240" w:lineRule="auto"/>
            </w:pPr>
            <w:hyperlink r:id="rId254" w:history="1">
              <w:r w:rsidR="00530CBA" w:rsidRPr="00035E91">
                <w:rPr>
                  <w:rStyle w:val="Hyperlink"/>
                  <w:rFonts w:cs="Arial"/>
                  <w:color w:val="auto"/>
                </w:rPr>
                <w:t>S1-240282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EB23AD" w14:textId="3729F0CC" w:rsidR="00530CBA" w:rsidRPr="00035E91" w:rsidRDefault="00530CBA" w:rsidP="00171984">
            <w:pPr>
              <w:snapToGrid w:val="0"/>
              <w:spacing w:after="0" w:line="240" w:lineRule="auto"/>
            </w:pPr>
            <w:r w:rsidRPr="00035E91">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C481CE" w14:textId="5F0796ED" w:rsidR="00530CBA" w:rsidRPr="00035E91" w:rsidRDefault="00530CBA" w:rsidP="00171984">
            <w:pPr>
              <w:snapToGrid w:val="0"/>
              <w:spacing w:after="0" w:line="240" w:lineRule="auto"/>
            </w:pPr>
            <w:r w:rsidRPr="00035E91">
              <w:t>Study of Enhanced 5G Resident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B4B37E" w14:textId="1C2AAB71" w:rsidR="00530CBA" w:rsidRPr="00035E91" w:rsidRDefault="00035E91" w:rsidP="00171984">
            <w:pPr>
              <w:snapToGrid w:val="0"/>
              <w:spacing w:after="0" w:line="240" w:lineRule="auto"/>
              <w:rPr>
                <w:rFonts w:eastAsia="Times New Roman" w:cs="Arial"/>
                <w:szCs w:val="18"/>
                <w:lang w:eastAsia="ar-SA"/>
              </w:rPr>
            </w:pPr>
            <w:r w:rsidRPr="00035E9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64CCE05" w14:textId="77777777" w:rsidR="00530CBA" w:rsidRPr="00035E91" w:rsidRDefault="00530CBA" w:rsidP="00530CBA">
            <w:pPr>
              <w:spacing w:after="0" w:line="240" w:lineRule="auto"/>
              <w:rPr>
                <w:rFonts w:eastAsia="Arial Unicode MS" w:cs="Arial"/>
                <w:i/>
                <w:szCs w:val="18"/>
                <w:lang w:eastAsia="ar-SA"/>
              </w:rPr>
            </w:pPr>
            <w:r w:rsidRPr="00035E91">
              <w:rPr>
                <w:rFonts w:eastAsia="Arial Unicode MS" w:cs="Arial"/>
                <w:i/>
                <w:szCs w:val="18"/>
                <w:lang w:eastAsia="ar-SA"/>
              </w:rPr>
              <w:t>Revision of S1-240029.</w:t>
            </w:r>
          </w:p>
          <w:p w14:paraId="3C3C8D09" w14:textId="0B887760" w:rsidR="00530CBA" w:rsidRPr="00035E91" w:rsidRDefault="00530CBA" w:rsidP="00530CBA">
            <w:pPr>
              <w:spacing w:after="0" w:line="240" w:lineRule="auto"/>
              <w:rPr>
                <w:rFonts w:eastAsia="Arial Unicode MS" w:cs="Arial"/>
                <w:szCs w:val="18"/>
                <w:lang w:eastAsia="ar-SA"/>
              </w:rPr>
            </w:pPr>
            <w:r w:rsidRPr="00035E91">
              <w:rPr>
                <w:rFonts w:eastAsia="Arial Unicode MS" w:cs="Arial"/>
                <w:i/>
                <w:szCs w:val="18"/>
                <w:lang w:eastAsia="ar-SA"/>
              </w:rPr>
              <w:t>Revision of S1-240219.</w:t>
            </w:r>
          </w:p>
          <w:p w14:paraId="2456EC0D" w14:textId="45612E5D" w:rsidR="00530CBA" w:rsidRPr="00035E91" w:rsidRDefault="00530CBA" w:rsidP="00171984">
            <w:pPr>
              <w:spacing w:after="0" w:line="240" w:lineRule="auto"/>
              <w:rPr>
                <w:rFonts w:eastAsia="Arial Unicode MS" w:cs="Arial"/>
                <w:szCs w:val="18"/>
                <w:lang w:eastAsia="ar-SA"/>
              </w:rPr>
            </w:pPr>
            <w:r w:rsidRPr="00035E91">
              <w:rPr>
                <w:rFonts w:eastAsia="Arial Unicode MS" w:cs="Arial"/>
                <w:szCs w:val="18"/>
                <w:lang w:eastAsia="ar-SA"/>
              </w:rPr>
              <w:t>Revision of S1-240257.</w:t>
            </w:r>
          </w:p>
        </w:tc>
      </w:tr>
      <w:tr w:rsidR="00171984" w:rsidRPr="00A75C05" w14:paraId="331495B8" w14:textId="77777777" w:rsidTr="009A3C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BDE9C" w14:textId="0F350DC5" w:rsidR="00171984" w:rsidRPr="009A3CEB" w:rsidRDefault="0046626A" w:rsidP="00171984">
            <w:pPr>
              <w:snapToGrid w:val="0"/>
              <w:spacing w:after="0" w:line="240" w:lineRule="auto"/>
              <w:rPr>
                <w:rFonts w:eastAsia="Times New Roman" w:cs="Arial"/>
                <w:szCs w:val="18"/>
                <w:lang w:eastAsia="ar-SA"/>
              </w:rPr>
            </w:pPr>
            <w:proofErr w:type="spellStart"/>
            <w:r w:rsidRPr="009A3CE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97F843" w14:textId="3304A573" w:rsidR="00171984" w:rsidRPr="009A3CEB" w:rsidRDefault="00E37740" w:rsidP="00171984">
            <w:pPr>
              <w:snapToGrid w:val="0"/>
              <w:spacing w:after="0" w:line="240" w:lineRule="auto"/>
            </w:pPr>
            <w:hyperlink r:id="rId255" w:history="1">
              <w:r w:rsidR="00171984" w:rsidRPr="009A3CEB">
                <w:rPr>
                  <w:rStyle w:val="Hyperlink"/>
                  <w:color w:val="auto"/>
                </w:rPr>
                <w:t>S1-240030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1C0A43" w14:textId="0D31F79A" w:rsidR="00171984" w:rsidRPr="009A3CEB" w:rsidRDefault="00171984" w:rsidP="00171984">
            <w:pPr>
              <w:snapToGrid w:val="0"/>
              <w:spacing w:after="0" w:line="240" w:lineRule="auto"/>
            </w:pPr>
            <w:r w:rsidRPr="009A3CEB">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C2AA24" w14:textId="3F4AD311" w:rsidR="00171984" w:rsidRPr="009A3CEB" w:rsidRDefault="00171984" w:rsidP="00171984">
            <w:pPr>
              <w:snapToGrid w:val="0"/>
              <w:spacing w:after="0" w:line="240" w:lineRule="auto"/>
            </w:pPr>
            <w:r w:rsidRPr="009A3CEB">
              <w:t>Motivation for Enhancement to 5G Residence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062662" w14:textId="32C0900D" w:rsidR="00171984" w:rsidRPr="009A3CEB" w:rsidRDefault="009A3CEB" w:rsidP="00171984">
            <w:pPr>
              <w:snapToGrid w:val="0"/>
              <w:spacing w:after="0" w:line="240" w:lineRule="auto"/>
              <w:rPr>
                <w:rFonts w:eastAsia="Times New Roman" w:cs="Arial"/>
                <w:szCs w:val="18"/>
                <w:lang w:eastAsia="ar-SA"/>
              </w:rPr>
            </w:pPr>
            <w:r w:rsidRPr="009A3CE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0FB4862" w14:textId="77777777" w:rsidR="00171984" w:rsidRPr="009A3CEB" w:rsidRDefault="00171984" w:rsidP="00171984">
            <w:pPr>
              <w:spacing w:after="0" w:line="240" w:lineRule="auto"/>
              <w:rPr>
                <w:rFonts w:eastAsia="Arial Unicode MS" w:cs="Arial"/>
                <w:szCs w:val="18"/>
                <w:lang w:eastAsia="ar-SA"/>
              </w:rPr>
            </w:pPr>
          </w:p>
        </w:tc>
      </w:tr>
      <w:tr w:rsidR="00171984" w:rsidRPr="006E6FF4" w14:paraId="2AFC88D5" w14:textId="77777777" w:rsidTr="00816F23">
        <w:trPr>
          <w:trHeight w:val="250"/>
        </w:trPr>
        <w:tc>
          <w:tcPr>
            <w:tcW w:w="14426" w:type="dxa"/>
            <w:gridSpan w:val="6"/>
            <w:tcBorders>
              <w:bottom w:val="single" w:sz="4" w:space="0" w:color="auto"/>
            </w:tcBorders>
            <w:shd w:val="clear" w:color="auto" w:fill="F2F2F2"/>
          </w:tcPr>
          <w:p w14:paraId="7ECD7488" w14:textId="1E9AA437" w:rsidR="00171984" w:rsidRPr="006E6FF4" w:rsidRDefault="00171984" w:rsidP="00171984">
            <w:pPr>
              <w:pStyle w:val="Heading8"/>
              <w:jc w:val="left"/>
            </w:pPr>
            <w:r>
              <w:rPr>
                <w:color w:val="1F497D" w:themeColor="text2"/>
                <w:sz w:val="18"/>
                <w:szCs w:val="22"/>
              </w:rPr>
              <w:t>N</w:t>
            </w:r>
            <w:r w:rsidRPr="00A278F2">
              <w:rPr>
                <w:color w:val="1F497D" w:themeColor="text2"/>
                <w:sz w:val="18"/>
                <w:szCs w:val="22"/>
              </w:rPr>
              <w:t>on-3GPP fallback to gain 3GPP access</w:t>
            </w:r>
          </w:p>
        </w:tc>
      </w:tr>
      <w:tr w:rsidR="00172512" w:rsidRPr="00A75C05" w14:paraId="5E4228DD"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8AB02" w14:textId="77777777" w:rsidR="00172512" w:rsidRPr="00816F23" w:rsidRDefault="00172512" w:rsidP="0050485B">
            <w:pPr>
              <w:snapToGrid w:val="0"/>
              <w:spacing w:after="0" w:line="240" w:lineRule="auto"/>
              <w:rPr>
                <w:rFonts w:eastAsia="Times New Roman" w:cs="Arial"/>
                <w:szCs w:val="18"/>
                <w:lang w:eastAsia="ar-SA"/>
              </w:rPr>
            </w:pPr>
            <w:r w:rsidRPr="00816F2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B55FCA" w14:textId="10DC901E" w:rsidR="00172512" w:rsidRPr="00816F23" w:rsidRDefault="00E37740" w:rsidP="0050485B">
            <w:pPr>
              <w:snapToGrid w:val="0"/>
              <w:spacing w:after="0" w:line="240" w:lineRule="auto"/>
            </w:pPr>
            <w:hyperlink r:id="rId256" w:history="1">
              <w:r w:rsidR="00172512" w:rsidRPr="00816F23">
                <w:rPr>
                  <w:rStyle w:val="Hyperlink"/>
                  <w:color w:val="auto"/>
                </w:rPr>
                <w:t>S1-240032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28B02A" w14:textId="77777777" w:rsidR="00172512" w:rsidRPr="00816F23" w:rsidRDefault="00172512" w:rsidP="0050485B">
            <w:pPr>
              <w:snapToGrid w:val="0"/>
              <w:spacing w:after="0" w:line="240" w:lineRule="auto"/>
            </w:pPr>
            <w:r w:rsidRPr="00816F23">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FADE53" w14:textId="77777777" w:rsidR="00172512" w:rsidRPr="00816F23" w:rsidRDefault="00172512" w:rsidP="0050485B">
            <w:pPr>
              <w:snapToGrid w:val="0"/>
              <w:spacing w:after="0" w:line="240" w:lineRule="auto"/>
            </w:pPr>
            <w:r w:rsidRPr="00816F23">
              <w:t xml:space="preserve">New Study on non-3GPP fallback to gain 3GPP access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92FF04B" w14:textId="7E500EAF" w:rsidR="00172512" w:rsidRPr="00816F23" w:rsidRDefault="00816F23" w:rsidP="0050485B">
            <w:pPr>
              <w:snapToGrid w:val="0"/>
              <w:spacing w:after="0" w:line="240" w:lineRule="auto"/>
              <w:rPr>
                <w:rFonts w:eastAsia="Times New Roman" w:cs="Arial"/>
                <w:szCs w:val="18"/>
                <w:lang w:eastAsia="ar-SA"/>
              </w:rPr>
            </w:pPr>
            <w:r w:rsidRPr="00816F23">
              <w:rPr>
                <w:rFonts w:eastAsia="Times New Roman" w:cs="Arial"/>
                <w:szCs w:val="18"/>
                <w:lang w:eastAsia="ar-SA"/>
              </w:rPr>
              <w:t>Revised to S1-240220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F22346D" w14:textId="77777777" w:rsidR="00172512" w:rsidRPr="00816F23" w:rsidRDefault="00172512" w:rsidP="0050485B">
            <w:pPr>
              <w:spacing w:after="0" w:line="240" w:lineRule="auto"/>
              <w:rPr>
                <w:rFonts w:eastAsia="Arial Unicode MS" w:cs="Arial"/>
                <w:szCs w:val="18"/>
                <w:lang w:eastAsia="ar-SA"/>
              </w:rPr>
            </w:pPr>
          </w:p>
        </w:tc>
      </w:tr>
      <w:tr w:rsidR="00816F23" w:rsidRPr="00A75C05" w14:paraId="214173F5"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0E755C" w14:textId="3CF01EEA" w:rsidR="00816F23" w:rsidRPr="00D43943" w:rsidRDefault="00816F23" w:rsidP="0050485B">
            <w:pPr>
              <w:snapToGrid w:val="0"/>
              <w:spacing w:after="0" w:line="240" w:lineRule="auto"/>
              <w:rPr>
                <w:rFonts w:eastAsia="Times New Roman" w:cs="Arial"/>
                <w:szCs w:val="18"/>
                <w:lang w:eastAsia="ar-SA"/>
              </w:rPr>
            </w:pPr>
            <w:r w:rsidRPr="00D4394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B94A07" w14:textId="02A310E9" w:rsidR="00816F23" w:rsidRPr="00D43943" w:rsidRDefault="00E37740" w:rsidP="0050485B">
            <w:pPr>
              <w:snapToGrid w:val="0"/>
              <w:spacing w:after="0" w:line="240" w:lineRule="auto"/>
            </w:pPr>
            <w:hyperlink r:id="rId257" w:history="1">
              <w:r w:rsidR="00816F23" w:rsidRPr="00D43943">
                <w:rPr>
                  <w:rStyle w:val="Hyperlink"/>
                  <w:rFonts w:cs="Arial"/>
                  <w:color w:val="auto"/>
                </w:rPr>
                <w:t>S1-240220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59AED5" w14:textId="0CF3AF0A" w:rsidR="00816F23" w:rsidRPr="00D43943" w:rsidRDefault="00816F23" w:rsidP="0050485B">
            <w:pPr>
              <w:snapToGrid w:val="0"/>
              <w:spacing w:after="0" w:line="240" w:lineRule="auto"/>
            </w:pPr>
            <w:r w:rsidRPr="00D43943">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94F560" w14:textId="7B8ED4DE" w:rsidR="00816F23" w:rsidRPr="00D43943" w:rsidRDefault="00816F23" w:rsidP="0050485B">
            <w:pPr>
              <w:snapToGrid w:val="0"/>
              <w:spacing w:after="0" w:line="240" w:lineRule="auto"/>
            </w:pPr>
            <w:r w:rsidRPr="00D43943">
              <w:t xml:space="preserve">New Study on non-3GPP fallback to gain 3GPP access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3962F1A" w14:textId="6F73021D" w:rsidR="00816F23" w:rsidRPr="00D43943" w:rsidRDefault="00D43943" w:rsidP="0050485B">
            <w:pPr>
              <w:snapToGrid w:val="0"/>
              <w:spacing w:after="0" w:line="240" w:lineRule="auto"/>
              <w:rPr>
                <w:rFonts w:eastAsia="Times New Roman" w:cs="Arial"/>
                <w:szCs w:val="18"/>
                <w:lang w:eastAsia="ar-SA"/>
              </w:rPr>
            </w:pPr>
            <w:r w:rsidRPr="00D4394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399E05E" w14:textId="670A3081" w:rsidR="00816F23" w:rsidRPr="00D43943" w:rsidRDefault="00816F23" w:rsidP="0050485B">
            <w:pPr>
              <w:spacing w:after="0" w:line="240" w:lineRule="auto"/>
              <w:rPr>
                <w:rFonts w:eastAsia="Arial Unicode MS" w:cs="Arial"/>
                <w:szCs w:val="18"/>
                <w:lang w:eastAsia="ar-SA"/>
              </w:rPr>
            </w:pPr>
            <w:r w:rsidRPr="00D43943">
              <w:rPr>
                <w:rFonts w:eastAsia="Arial Unicode MS" w:cs="Arial"/>
                <w:szCs w:val="18"/>
                <w:lang w:eastAsia="ar-SA"/>
              </w:rPr>
              <w:t>Revision of S1-240032.</w:t>
            </w:r>
          </w:p>
        </w:tc>
      </w:tr>
      <w:tr w:rsidR="00171984" w:rsidRPr="00A75C05" w14:paraId="48D54D89" w14:textId="77777777" w:rsidTr="00816F2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C07D93" w14:textId="0476C515" w:rsidR="00171984" w:rsidRPr="00816F23" w:rsidRDefault="0046626A" w:rsidP="00171984">
            <w:pPr>
              <w:snapToGrid w:val="0"/>
              <w:spacing w:after="0" w:line="240" w:lineRule="auto"/>
              <w:rPr>
                <w:rFonts w:eastAsia="Times New Roman" w:cs="Arial"/>
                <w:szCs w:val="18"/>
                <w:lang w:eastAsia="ar-SA"/>
              </w:rPr>
            </w:pPr>
            <w:proofErr w:type="spellStart"/>
            <w:r w:rsidRPr="00816F2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9E400C" w14:textId="145D2FE2" w:rsidR="00171984" w:rsidRPr="00816F23" w:rsidRDefault="00E37740" w:rsidP="00171984">
            <w:pPr>
              <w:snapToGrid w:val="0"/>
              <w:spacing w:after="0" w:line="240" w:lineRule="auto"/>
            </w:pPr>
            <w:hyperlink r:id="rId258" w:history="1">
              <w:r w:rsidR="00171984" w:rsidRPr="00816F23">
                <w:rPr>
                  <w:rStyle w:val="Hyperlink"/>
                  <w:color w:val="auto"/>
                </w:rPr>
                <w:t>S1-240031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0C0FC9" w14:textId="2DC1706F" w:rsidR="00171984" w:rsidRPr="00816F23" w:rsidRDefault="00171984" w:rsidP="00171984">
            <w:pPr>
              <w:snapToGrid w:val="0"/>
              <w:spacing w:after="0" w:line="240" w:lineRule="auto"/>
            </w:pPr>
            <w:r w:rsidRPr="00816F23">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C65C94" w14:textId="3490054C" w:rsidR="00171984" w:rsidRPr="00816F23" w:rsidRDefault="00171984" w:rsidP="00171984">
            <w:pPr>
              <w:snapToGrid w:val="0"/>
              <w:spacing w:after="0" w:line="240" w:lineRule="auto"/>
            </w:pPr>
            <w:r w:rsidRPr="00816F23">
              <w:t>Motivation for New Study on non-3GPP fallback to gain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1DA42FB" w14:textId="62DEC648" w:rsidR="00171984" w:rsidRPr="00816F23" w:rsidRDefault="00816F23" w:rsidP="00171984">
            <w:pPr>
              <w:snapToGrid w:val="0"/>
              <w:spacing w:after="0" w:line="240" w:lineRule="auto"/>
              <w:rPr>
                <w:rFonts w:eastAsia="Times New Roman" w:cs="Arial"/>
                <w:szCs w:val="18"/>
                <w:lang w:eastAsia="ar-SA"/>
              </w:rPr>
            </w:pPr>
            <w:r w:rsidRPr="00816F2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D4846EA" w14:textId="77777777" w:rsidR="00171984" w:rsidRPr="00816F23" w:rsidRDefault="00171984" w:rsidP="00171984">
            <w:pPr>
              <w:spacing w:after="0" w:line="240" w:lineRule="auto"/>
              <w:rPr>
                <w:rFonts w:eastAsia="Arial Unicode MS" w:cs="Arial"/>
                <w:szCs w:val="18"/>
                <w:lang w:eastAsia="ar-SA"/>
              </w:rPr>
            </w:pPr>
          </w:p>
        </w:tc>
      </w:tr>
      <w:tr w:rsidR="00171984" w:rsidRPr="006E6FF4" w14:paraId="45FB2966" w14:textId="77777777" w:rsidTr="00EA4EE2">
        <w:trPr>
          <w:trHeight w:val="250"/>
        </w:trPr>
        <w:tc>
          <w:tcPr>
            <w:tcW w:w="14426" w:type="dxa"/>
            <w:gridSpan w:val="6"/>
            <w:tcBorders>
              <w:bottom w:val="single" w:sz="4" w:space="0" w:color="auto"/>
            </w:tcBorders>
            <w:shd w:val="clear" w:color="auto" w:fill="F2F2F2"/>
          </w:tcPr>
          <w:p w14:paraId="351A1DEF" w14:textId="370889C3" w:rsidR="00171984" w:rsidRPr="006E6FF4" w:rsidRDefault="00171984" w:rsidP="00171984">
            <w:pPr>
              <w:pStyle w:val="Heading8"/>
              <w:jc w:val="left"/>
            </w:pPr>
            <w:r w:rsidRPr="00A278F2">
              <w:rPr>
                <w:color w:val="1F497D" w:themeColor="text2"/>
                <w:sz w:val="18"/>
                <w:szCs w:val="22"/>
              </w:rPr>
              <w:t>Advanced Non-Public Networks and Their Interworking</w:t>
            </w:r>
          </w:p>
        </w:tc>
      </w:tr>
      <w:tr w:rsidR="00172512" w:rsidRPr="00A75C05" w14:paraId="2C024EB4"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E78EAF" w14:textId="77777777" w:rsidR="00172512" w:rsidRPr="00EA4EE2" w:rsidRDefault="00172512" w:rsidP="0050485B">
            <w:pPr>
              <w:snapToGrid w:val="0"/>
              <w:spacing w:after="0" w:line="240" w:lineRule="auto"/>
              <w:rPr>
                <w:rFonts w:eastAsia="Times New Roman" w:cs="Arial"/>
                <w:szCs w:val="18"/>
                <w:lang w:eastAsia="ar-SA"/>
              </w:rPr>
            </w:pPr>
            <w:r w:rsidRPr="00EA4EE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599A94" w14:textId="79225EE2" w:rsidR="00172512" w:rsidRPr="00EA4EE2" w:rsidRDefault="00E37740" w:rsidP="0050485B">
            <w:pPr>
              <w:snapToGrid w:val="0"/>
              <w:spacing w:after="0" w:line="240" w:lineRule="auto"/>
            </w:pPr>
            <w:hyperlink r:id="rId259" w:history="1">
              <w:r w:rsidR="00172512" w:rsidRPr="00EA4EE2">
                <w:rPr>
                  <w:rStyle w:val="Hyperlink"/>
                  <w:color w:val="auto"/>
                </w:rPr>
                <w:t>S1-240034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F2C9" w14:textId="77777777" w:rsidR="00172512" w:rsidRPr="00EA4EE2" w:rsidRDefault="00172512" w:rsidP="0050485B">
            <w:pPr>
              <w:snapToGrid w:val="0"/>
              <w:spacing w:after="0" w:line="240" w:lineRule="auto"/>
            </w:pPr>
            <w:r w:rsidRPr="00EA4EE2">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EDECC0" w14:textId="77777777" w:rsidR="00172512" w:rsidRPr="00EA4EE2" w:rsidRDefault="00172512" w:rsidP="0050485B">
            <w:pPr>
              <w:snapToGrid w:val="0"/>
              <w:spacing w:after="0" w:line="240" w:lineRule="auto"/>
            </w:pPr>
            <w:r w:rsidRPr="00EA4EE2">
              <w:t>New Study on Advanced Non-Public Networks and Their Interworking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5A05298" w14:textId="3BC640EC" w:rsidR="00172512" w:rsidRPr="00EA4EE2" w:rsidRDefault="00EA4EE2" w:rsidP="0050485B">
            <w:pPr>
              <w:snapToGrid w:val="0"/>
              <w:spacing w:after="0" w:line="240" w:lineRule="auto"/>
              <w:rPr>
                <w:rFonts w:eastAsia="Times New Roman" w:cs="Arial"/>
                <w:szCs w:val="18"/>
                <w:lang w:eastAsia="ar-SA"/>
              </w:rPr>
            </w:pPr>
            <w:r w:rsidRPr="00EA4EE2">
              <w:rPr>
                <w:rFonts w:eastAsia="Times New Roman" w:cs="Arial"/>
                <w:szCs w:val="18"/>
                <w:lang w:eastAsia="ar-SA"/>
              </w:rPr>
              <w:t>Revised to S1-240221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28D910C" w14:textId="77777777" w:rsidR="00172512" w:rsidRPr="00EA4EE2" w:rsidRDefault="00172512" w:rsidP="0050485B">
            <w:pPr>
              <w:spacing w:after="0" w:line="240" w:lineRule="auto"/>
              <w:rPr>
                <w:rFonts w:eastAsia="Arial Unicode MS" w:cs="Arial"/>
                <w:szCs w:val="18"/>
                <w:lang w:eastAsia="ar-SA"/>
              </w:rPr>
            </w:pPr>
          </w:p>
        </w:tc>
      </w:tr>
      <w:tr w:rsidR="00EA4EE2" w:rsidRPr="00A75C05" w14:paraId="1153658E"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5887A3" w14:textId="0B514631" w:rsidR="00EA4EE2" w:rsidRPr="00D43943" w:rsidRDefault="00EA4EE2" w:rsidP="0050485B">
            <w:pPr>
              <w:snapToGrid w:val="0"/>
              <w:spacing w:after="0" w:line="240" w:lineRule="auto"/>
              <w:rPr>
                <w:rFonts w:eastAsia="Times New Roman" w:cs="Arial"/>
                <w:szCs w:val="18"/>
                <w:lang w:eastAsia="ar-SA"/>
              </w:rPr>
            </w:pPr>
            <w:r w:rsidRPr="00D4394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584E63" w14:textId="0A87D9A3" w:rsidR="00EA4EE2" w:rsidRPr="00D43943" w:rsidRDefault="00E37740" w:rsidP="0050485B">
            <w:pPr>
              <w:snapToGrid w:val="0"/>
              <w:spacing w:after="0" w:line="240" w:lineRule="auto"/>
            </w:pPr>
            <w:hyperlink r:id="rId260" w:history="1">
              <w:r w:rsidR="00EA4EE2" w:rsidRPr="00D43943">
                <w:rPr>
                  <w:rStyle w:val="Hyperlink"/>
                  <w:rFonts w:cs="Arial"/>
                  <w:color w:val="auto"/>
                </w:rPr>
                <w:t>S1-240221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C3DB19" w14:textId="07812153" w:rsidR="00EA4EE2" w:rsidRPr="00D43943" w:rsidRDefault="00EA4EE2" w:rsidP="0050485B">
            <w:pPr>
              <w:snapToGrid w:val="0"/>
              <w:spacing w:after="0" w:line="240" w:lineRule="auto"/>
            </w:pPr>
            <w:r w:rsidRPr="00D43943">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B90B39" w14:textId="7FE83322" w:rsidR="00EA4EE2" w:rsidRPr="00D43943" w:rsidRDefault="00EA4EE2" w:rsidP="0050485B">
            <w:pPr>
              <w:snapToGrid w:val="0"/>
              <w:spacing w:after="0" w:line="240" w:lineRule="auto"/>
            </w:pPr>
            <w:r w:rsidRPr="00D43943">
              <w:t>New Study on Advanced Non-Public Networks and Their Interworking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F06BF1" w14:textId="2A250208" w:rsidR="00EA4EE2" w:rsidRPr="00D43943" w:rsidRDefault="00D43943" w:rsidP="0050485B">
            <w:pPr>
              <w:snapToGrid w:val="0"/>
              <w:spacing w:after="0" w:line="240" w:lineRule="auto"/>
              <w:rPr>
                <w:rFonts w:eastAsia="Times New Roman" w:cs="Arial"/>
                <w:szCs w:val="18"/>
                <w:lang w:eastAsia="ar-SA"/>
              </w:rPr>
            </w:pPr>
            <w:r w:rsidRPr="00D4394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B69B50C" w14:textId="476BA40B" w:rsidR="00EA4EE2" w:rsidRPr="00D43943" w:rsidRDefault="00EA4EE2" w:rsidP="0050485B">
            <w:pPr>
              <w:spacing w:after="0" w:line="240" w:lineRule="auto"/>
              <w:rPr>
                <w:rFonts w:eastAsia="Arial Unicode MS" w:cs="Arial"/>
                <w:szCs w:val="18"/>
                <w:lang w:eastAsia="ar-SA"/>
              </w:rPr>
            </w:pPr>
            <w:r w:rsidRPr="00D43943">
              <w:rPr>
                <w:rFonts w:eastAsia="Arial Unicode MS" w:cs="Arial"/>
                <w:szCs w:val="18"/>
                <w:lang w:eastAsia="ar-SA"/>
              </w:rPr>
              <w:t>Revision of S1-240034.</w:t>
            </w:r>
          </w:p>
        </w:tc>
      </w:tr>
      <w:tr w:rsidR="00171984" w:rsidRPr="00A75C05" w14:paraId="3FC070A9" w14:textId="77777777" w:rsidTr="00EA4EE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A090D2" w14:textId="406BFE8D" w:rsidR="00171984" w:rsidRPr="00EA4EE2" w:rsidRDefault="0046626A" w:rsidP="00171984">
            <w:pPr>
              <w:snapToGrid w:val="0"/>
              <w:spacing w:after="0" w:line="240" w:lineRule="auto"/>
              <w:rPr>
                <w:rFonts w:eastAsia="Times New Roman" w:cs="Arial"/>
                <w:szCs w:val="18"/>
                <w:lang w:eastAsia="ar-SA"/>
              </w:rPr>
            </w:pPr>
            <w:proofErr w:type="spellStart"/>
            <w:r w:rsidRPr="00EA4EE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E086C8" w14:textId="280A23D5" w:rsidR="00171984" w:rsidRPr="00EA4EE2" w:rsidRDefault="00E37740" w:rsidP="00171984">
            <w:pPr>
              <w:snapToGrid w:val="0"/>
              <w:spacing w:after="0" w:line="240" w:lineRule="auto"/>
            </w:pPr>
            <w:hyperlink r:id="rId261" w:history="1">
              <w:r w:rsidR="00171984" w:rsidRPr="00EA4EE2">
                <w:rPr>
                  <w:rStyle w:val="Hyperlink"/>
                  <w:color w:val="auto"/>
                </w:rPr>
                <w:t>S1-240033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F6CDE" w14:textId="333F84A0" w:rsidR="00171984" w:rsidRPr="00EA4EE2" w:rsidRDefault="00171984" w:rsidP="00171984">
            <w:pPr>
              <w:snapToGrid w:val="0"/>
              <w:spacing w:after="0" w:line="240" w:lineRule="auto"/>
            </w:pPr>
            <w:r w:rsidRPr="00EA4EE2">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203BB0" w14:textId="60321E46" w:rsidR="00171984" w:rsidRPr="00EA4EE2" w:rsidRDefault="00171984" w:rsidP="00171984">
            <w:pPr>
              <w:snapToGrid w:val="0"/>
              <w:spacing w:after="0" w:line="240" w:lineRule="auto"/>
            </w:pPr>
            <w:r w:rsidRPr="00EA4EE2">
              <w:t>Motivation for New Study on Advanced Non-Public Networks and Their Interworking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29ED43D" w14:textId="77CAD7D0" w:rsidR="00171984" w:rsidRPr="00EA4EE2" w:rsidRDefault="00EA4EE2" w:rsidP="00171984">
            <w:pPr>
              <w:snapToGrid w:val="0"/>
              <w:spacing w:after="0" w:line="240" w:lineRule="auto"/>
              <w:rPr>
                <w:rFonts w:eastAsia="Times New Roman" w:cs="Arial"/>
                <w:szCs w:val="18"/>
                <w:lang w:eastAsia="ar-SA"/>
              </w:rPr>
            </w:pPr>
            <w:r w:rsidRPr="00EA4EE2">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240EC91" w14:textId="77777777" w:rsidR="00171984" w:rsidRPr="00EA4EE2" w:rsidRDefault="00171984" w:rsidP="00171984">
            <w:pPr>
              <w:spacing w:after="0" w:line="240" w:lineRule="auto"/>
              <w:rPr>
                <w:rFonts w:eastAsia="Arial Unicode MS" w:cs="Arial"/>
                <w:szCs w:val="18"/>
                <w:lang w:eastAsia="ar-SA"/>
              </w:rPr>
            </w:pPr>
          </w:p>
        </w:tc>
      </w:tr>
      <w:tr w:rsidR="00A47C9A" w:rsidRPr="006E6FF4" w14:paraId="3CFD1097" w14:textId="77777777" w:rsidTr="002F14F6">
        <w:trPr>
          <w:trHeight w:val="250"/>
        </w:trPr>
        <w:tc>
          <w:tcPr>
            <w:tcW w:w="14426" w:type="dxa"/>
            <w:gridSpan w:val="6"/>
            <w:tcBorders>
              <w:bottom w:val="single" w:sz="4" w:space="0" w:color="auto"/>
            </w:tcBorders>
            <w:shd w:val="clear" w:color="auto" w:fill="F2F2F2"/>
          </w:tcPr>
          <w:p w14:paraId="485D43C1" w14:textId="77777777" w:rsidR="00A47C9A" w:rsidRPr="006E6FF4" w:rsidRDefault="00A47C9A" w:rsidP="002F14F6">
            <w:pPr>
              <w:pStyle w:val="Heading8"/>
              <w:jc w:val="left"/>
            </w:pPr>
            <w:r w:rsidRPr="00A278F2">
              <w:rPr>
                <w:color w:val="1F497D" w:themeColor="text2"/>
                <w:sz w:val="18"/>
                <w:szCs w:val="22"/>
              </w:rPr>
              <w:lastRenderedPageBreak/>
              <w:t>Satellite access - Phase 4</w:t>
            </w:r>
          </w:p>
        </w:tc>
      </w:tr>
      <w:tr w:rsidR="00A47C9A" w:rsidRPr="00A75C05" w14:paraId="001818C4"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243A6" w14:textId="77777777" w:rsidR="00A47C9A" w:rsidRPr="00055D26" w:rsidRDefault="00A47C9A" w:rsidP="002F14F6">
            <w:pPr>
              <w:snapToGrid w:val="0"/>
              <w:spacing w:after="0" w:line="240" w:lineRule="auto"/>
              <w:rPr>
                <w:rFonts w:eastAsia="Times New Roman" w:cs="Arial"/>
                <w:szCs w:val="18"/>
                <w:lang w:eastAsia="ar-SA"/>
              </w:rPr>
            </w:pPr>
            <w:r w:rsidRPr="00055D2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9A2C7E" w14:textId="77777777" w:rsidR="00A47C9A" w:rsidRPr="00055D26" w:rsidRDefault="00E37740" w:rsidP="002F14F6">
            <w:pPr>
              <w:snapToGrid w:val="0"/>
              <w:spacing w:after="0" w:line="240" w:lineRule="auto"/>
            </w:pPr>
            <w:hyperlink r:id="rId262" w:history="1">
              <w:r w:rsidR="00A47C9A" w:rsidRPr="00055D26">
                <w:rPr>
                  <w:rStyle w:val="Hyperlink"/>
                  <w:color w:val="auto"/>
                </w:rPr>
                <w:t>S1-240052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A9BAE8" w14:textId="77777777" w:rsidR="00A47C9A" w:rsidRPr="00055D26" w:rsidRDefault="00A47C9A" w:rsidP="002F14F6">
            <w:pPr>
              <w:snapToGrid w:val="0"/>
              <w:spacing w:after="0" w:line="240" w:lineRule="auto"/>
            </w:pPr>
            <w:r w:rsidRPr="00055D26">
              <w:t xml:space="preserve">NOVAMINT, Thales, Airbus, Eutelsat Group, Fraunhofer IIS, TNO, ESA, SES, ETRI, vivo, SKY Perfect JSAT, </w:t>
            </w:r>
            <w:proofErr w:type="spellStart"/>
            <w:r w:rsidRPr="00055D26">
              <w:t>Sateliot</w:t>
            </w:r>
            <w:proofErr w:type="spellEnd"/>
            <w:r w:rsidRPr="00055D26">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744E04" w14:textId="77777777" w:rsidR="00A47C9A" w:rsidRPr="00055D26" w:rsidRDefault="00A47C9A" w:rsidP="002F14F6">
            <w:pPr>
              <w:snapToGrid w:val="0"/>
              <w:spacing w:after="0" w:line="240" w:lineRule="auto"/>
            </w:pPr>
            <w:r w:rsidRPr="00055D26">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E1D37C" w14:textId="77777777" w:rsidR="00A47C9A" w:rsidRPr="00055D26" w:rsidRDefault="00A47C9A" w:rsidP="002F14F6">
            <w:pPr>
              <w:snapToGrid w:val="0"/>
              <w:spacing w:after="0" w:line="240" w:lineRule="auto"/>
              <w:rPr>
                <w:rFonts w:eastAsia="Times New Roman" w:cs="Arial"/>
                <w:szCs w:val="18"/>
                <w:lang w:eastAsia="ar-SA"/>
              </w:rPr>
            </w:pPr>
            <w:r w:rsidRPr="00055D26">
              <w:rPr>
                <w:rFonts w:eastAsia="Times New Roman" w:cs="Arial"/>
                <w:szCs w:val="18"/>
                <w:lang w:eastAsia="ar-SA"/>
              </w:rPr>
              <w:t>Revised to S1-240210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E7B0267" w14:textId="77777777" w:rsidR="00A47C9A" w:rsidRPr="00055D26" w:rsidRDefault="00A47C9A" w:rsidP="002F14F6">
            <w:pPr>
              <w:spacing w:after="0" w:line="240" w:lineRule="auto"/>
              <w:rPr>
                <w:rFonts w:eastAsia="Arial Unicode MS" w:cs="Arial"/>
                <w:szCs w:val="18"/>
                <w:lang w:eastAsia="ar-SA"/>
              </w:rPr>
            </w:pPr>
          </w:p>
        </w:tc>
      </w:tr>
      <w:tr w:rsidR="00A47C9A" w:rsidRPr="00A75C05" w14:paraId="3C920450" w14:textId="77777777" w:rsidTr="00270B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7AC7AF" w14:textId="77777777" w:rsidR="00A47C9A" w:rsidRPr="00F96A27" w:rsidRDefault="00A47C9A" w:rsidP="002F14F6">
            <w:pPr>
              <w:snapToGrid w:val="0"/>
              <w:spacing w:after="0" w:line="240" w:lineRule="auto"/>
              <w:rPr>
                <w:rFonts w:eastAsia="Times New Roman" w:cs="Arial"/>
                <w:szCs w:val="18"/>
                <w:lang w:eastAsia="ar-SA"/>
              </w:rPr>
            </w:pPr>
            <w:r w:rsidRPr="00F96A2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4B4C0E" w14:textId="77777777" w:rsidR="00A47C9A" w:rsidRPr="00F96A27" w:rsidRDefault="00E37740" w:rsidP="002F14F6">
            <w:pPr>
              <w:snapToGrid w:val="0"/>
              <w:spacing w:after="0" w:line="240" w:lineRule="auto"/>
            </w:pPr>
            <w:hyperlink r:id="rId263" w:history="1">
              <w:r w:rsidR="00A47C9A" w:rsidRPr="00F96A27">
                <w:rPr>
                  <w:rStyle w:val="Hyperlink"/>
                  <w:rFonts w:cs="Arial"/>
                  <w:color w:val="auto"/>
                </w:rPr>
                <w:t>S1-240210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B1A780" w14:textId="77777777" w:rsidR="00A47C9A" w:rsidRPr="00F96A27" w:rsidRDefault="00A47C9A" w:rsidP="002F14F6">
            <w:pPr>
              <w:snapToGrid w:val="0"/>
              <w:spacing w:after="0" w:line="240" w:lineRule="auto"/>
            </w:pPr>
            <w:r w:rsidRPr="00F96A27">
              <w:t xml:space="preserve">NOVAMINT, Thales, Airbus, Eutelsat Group, Fraunhofer IIS, TNO, ESA, SES, ETRI, vivo, SKY Perfect JSAT, </w:t>
            </w:r>
            <w:proofErr w:type="spellStart"/>
            <w:r w:rsidRPr="00F96A27">
              <w:t>Sateliot</w:t>
            </w:r>
            <w:proofErr w:type="spellEnd"/>
            <w:r w:rsidRPr="00F96A27">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73C16E" w14:textId="77777777" w:rsidR="00A47C9A" w:rsidRPr="00F96A27" w:rsidRDefault="00A47C9A" w:rsidP="002F14F6">
            <w:pPr>
              <w:snapToGrid w:val="0"/>
              <w:spacing w:after="0" w:line="240" w:lineRule="auto"/>
            </w:pPr>
            <w:r w:rsidRPr="00F96A27">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D04A0A" w14:textId="77777777" w:rsidR="00A47C9A" w:rsidRPr="00F96A27" w:rsidRDefault="00A47C9A" w:rsidP="002F14F6">
            <w:pPr>
              <w:snapToGrid w:val="0"/>
              <w:spacing w:after="0" w:line="240" w:lineRule="auto"/>
              <w:rPr>
                <w:rFonts w:eastAsia="Times New Roman" w:cs="Arial"/>
                <w:szCs w:val="18"/>
                <w:lang w:eastAsia="ar-SA"/>
              </w:rPr>
            </w:pPr>
            <w:r w:rsidRPr="00F96A27">
              <w:rPr>
                <w:rFonts w:eastAsia="Times New Roman" w:cs="Arial"/>
                <w:szCs w:val="18"/>
                <w:lang w:eastAsia="ar-SA"/>
              </w:rPr>
              <w:t>Revised to S1-240235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DB53A7F" w14:textId="77777777" w:rsidR="00A47C9A" w:rsidRPr="00F96A27" w:rsidRDefault="00A47C9A" w:rsidP="002F14F6">
            <w:pPr>
              <w:spacing w:after="0" w:line="240" w:lineRule="auto"/>
              <w:rPr>
                <w:rFonts w:eastAsia="Arial Unicode MS" w:cs="Arial"/>
                <w:szCs w:val="18"/>
                <w:lang w:eastAsia="ar-SA"/>
              </w:rPr>
            </w:pPr>
            <w:r w:rsidRPr="00F96A27">
              <w:rPr>
                <w:rFonts w:eastAsia="Arial Unicode MS" w:cs="Arial"/>
                <w:szCs w:val="18"/>
                <w:lang w:eastAsia="ar-SA"/>
              </w:rPr>
              <w:t>Revision of S1-240052.</w:t>
            </w:r>
          </w:p>
        </w:tc>
      </w:tr>
      <w:tr w:rsidR="00A47C9A" w:rsidRPr="00A75C05" w14:paraId="0FF78352"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BC334D" w14:textId="77777777" w:rsidR="00A47C9A" w:rsidRPr="00270B98" w:rsidRDefault="00A47C9A" w:rsidP="002F14F6">
            <w:pPr>
              <w:snapToGrid w:val="0"/>
              <w:spacing w:after="0" w:line="240" w:lineRule="auto"/>
              <w:rPr>
                <w:rFonts w:eastAsia="Times New Roman" w:cs="Arial"/>
                <w:szCs w:val="18"/>
                <w:lang w:eastAsia="ar-SA"/>
              </w:rPr>
            </w:pPr>
            <w:r w:rsidRPr="00270B9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08DA53" w14:textId="16429B8D" w:rsidR="00A47C9A" w:rsidRPr="00270B98" w:rsidRDefault="00E37740" w:rsidP="002F14F6">
            <w:pPr>
              <w:snapToGrid w:val="0"/>
              <w:spacing w:after="0" w:line="240" w:lineRule="auto"/>
              <w:rPr>
                <w:rFonts w:cs="Arial"/>
              </w:rPr>
            </w:pPr>
            <w:hyperlink r:id="rId264" w:history="1">
              <w:r w:rsidR="00A47C9A" w:rsidRPr="00270B98">
                <w:rPr>
                  <w:rStyle w:val="Hyperlink"/>
                  <w:rFonts w:cs="Arial"/>
                  <w:color w:val="auto"/>
                </w:rPr>
                <w:t>S1-240235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AC9BB0" w14:textId="77777777" w:rsidR="00A47C9A" w:rsidRPr="00270B98" w:rsidRDefault="00A47C9A" w:rsidP="002F14F6">
            <w:pPr>
              <w:snapToGrid w:val="0"/>
              <w:spacing w:after="0" w:line="240" w:lineRule="auto"/>
            </w:pPr>
            <w:r w:rsidRPr="00270B98">
              <w:t xml:space="preserve">NOVAMINT, Thales, Airbus, Eutelsat Group, Fraunhofer IIS, TNO, ESA, SES, ETRI, vivo, SKY Perfect JSAT, </w:t>
            </w:r>
            <w:proofErr w:type="spellStart"/>
            <w:r w:rsidRPr="00270B98">
              <w:t>Sateliot</w:t>
            </w:r>
            <w:proofErr w:type="spellEnd"/>
            <w:r w:rsidRPr="00270B98">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DD7A64" w14:textId="77777777" w:rsidR="00A47C9A" w:rsidRPr="00270B98" w:rsidRDefault="00A47C9A" w:rsidP="002F14F6">
            <w:pPr>
              <w:snapToGrid w:val="0"/>
              <w:spacing w:after="0" w:line="240" w:lineRule="auto"/>
            </w:pPr>
            <w:r w:rsidRPr="00270B98">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4AD24CC" w14:textId="012BC1DD" w:rsidR="00A47C9A" w:rsidRPr="00270B98" w:rsidRDefault="00270B98" w:rsidP="002F14F6">
            <w:pPr>
              <w:snapToGrid w:val="0"/>
              <w:spacing w:after="0" w:line="240" w:lineRule="auto"/>
              <w:rPr>
                <w:rFonts w:eastAsia="Times New Roman" w:cs="Arial"/>
                <w:szCs w:val="18"/>
                <w:lang w:eastAsia="ar-SA"/>
              </w:rPr>
            </w:pPr>
            <w:r w:rsidRPr="00270B98">
              <w:rPr>
                <w:rFonts w:eastAsia="Times New Roman" w:cs="Arial"/>
                <w:szCs w:val="18"/>
                <w:lang w:eastAsia="ar-SA"/>
              </w:rPr>
              <w:t>Revised to S1-240258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169711D" w14:textId="77777777" w:rsidR="00A47C9A" w:rsidRPr="00270B98" w:rsidRDefault="00A47C9A" w:rsidP="002F14F6">
            <w:pPr>
              <w:spacing w:after="0" w:line="240" w:lineRule="auto"/>
              <w:rPr>
                <w:rFonts w:eastAsia="Arial Unicode MS" w:cs="Arial"/>
                <w:szCs w:val="18"/>
                <w:lang w:eastAsia="ar-SA"/>
              </w:rPr>
            </w:pPr>
            <w:r w:rsidRPr="00270B98">
              <w:rPr>
                <w:rFonts w:eastAsia="Arial Unicode MS" w:cs="Arial"/>
                <w:i/>
                <w:szCs w:val="18"/>
                <w:lang w:eastAsia="ar-SA"/>
              </w:rPr>
              <w:t>Revision of S1-240052.</w:t>
            </w:r>
          </w:p>
          <w:p w14:paraId="5525388E" w14:textId="77777777" w:rsidR="00A47C9A" w:rsidRPr="00270B98" w:rsidRDefault="00A47C9A" w:rsidP="002F14F6">
            <w:pPr>
              <w:spacing w:after="0" w:line="240" w:lineRule="auto"/>
              <w:rPr>
                <w:rFonts w:eastAsia="Arial Unicode MS" w:cs="Arial"/>
                <w:szCs w:val="18"/>
                <w:lang w:eastAsia="ar-SA"/>
              </w:rPr>
            </w:pPr>
            <w:r w:rsidRPr="00270B98">
              <w:rPr>
                <w:rFonts w:eastAsia="Arial Unicode MS" w:cs="Arial"/>
                <w:szCs w:val="18"/>
                <w:lang w:eastAsia="ar-SA"/>
              </w:rPr>
              <w:t>Revision of S1-240210.</w:t>
            </w:r>
          </w:p>
        </w:tc>
      </w:tr>
      <w:tr w:rsidR="00270B98" w:rsidRPr="00A75C05" w14:paraId="28118182" w14:textId="77777777" w:rsidTr="00D963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85F588" w14:textId="1F1168E7" w:rsidR="00270B98" w:rsidRPr="002173B5" w:rsidRDefault="00270B98" w:rsidP="002F14F6">
            <w:pPr>
              <w:snapToGrid w:val="0"/>
              <w:spacing w:after="0" w:line="240" w:lineRule="auto"/>
              <w:rPr>
                <w:rFonts w:eastAsia="Times New Roman" w:cs="Arial"/>
                <w:szCs w:val="18"/>
                <w:lang w:eastAsia="ar-SA"/>
              </w:rPr>
            </w:pPr>
            <w:r w:rsidRPr="002173B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294E27" w14:textId="7747041A" w:rsidR="00270B98" w:rsidRPr="002173B5" w:rsidRDefault="00E37740" w:rsidP="002F14F6">
            <w:pPr>
              <w:snapToGrid w:val="0"/>
              <w:spacing w:after="0" w:line="240" w:lineRule="auto"/>
            </w:pPr>
            <w:hyperlink r:id="rId265" w:history="1">
              <w:r w:rsidR="00270B98" w:rsidRPr="002173B5">
                <w:rPr>
                  <w:rStyle w:val="Hyperlink"/>
                  <w:rFonts w:cs="Arial"/>
                  <w:color w:val="auto"/>
                </w:rPr>
                <w:t>S1-240258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80FA7" w14:textId="6267B35B" w:rsidR="00270B98" w:rsidRPr="002173B5" w:rsidRDefault="00270B98" w:rsidP="002F14F6">
            <w:pPr>
              <w:snapToGrid w:val="0"/>
              <w:spacing w:after="0" w:line="240" w:lineRule="auto"/>
            </w:pPr>
            <w:r w:rsidRPr="002173B5">
              <w:t xml:space="preserve">NOVAMINT, Thales, Airbus, Eutelsat Group, Fraunhofer IIS, TNO, ESA, SES, ETRI, vivo, SKY Perfect JSAT, </w:t>
            </w:r>
            <w:proofErr w:type="spellStart"/>
            <w:r w:rsidRPr="002173B5">
              <w:t>Sateliot</w:t>
            </w:r>
            <w:proofErr w:type="spellEnd"/>
            <w:r w:rsidRPr="002173B5">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6D3936" w14:textId="3F5898F4" w:rsidR="00270B98" w:rsidRPr="002173B5" w:rsidRDefault="00270B98" w:rsidP="002F14F6">
            <w:pPr>
              <w:snapToGrid w:val="0"/>
              <w:spacing w:after="0" w:line="240" w:lineRule="auto"/>
            </w:pPr>
            <w:r w:rsidRPr="002173B5">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38814A" w14:textId="1AA13AA6" w:rsidR="00270B98"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Revised to S1-240290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802B09" w14:textId="77777777" w:rsidR="00270B98" w:rsidRPr="002173B5" w:rsidRDefault="00270B98" w:rsidP="00270B98">
            <w:pPr>
              <w:spacing w:after="0" w:line="240" w:lineRule="auto"/>
              <w:rPr>
                <w:rFonts w:eastAsia="Arial Unicode MS" w:cs="Arial"/>
                <w:i/>
                <w:szCs w:val="18"/>
                <w:lang w:eastAsia="ar-SA"/>
              </w:rPr>
            </w:pPr>
            <w:r w:rsidRPr="002173B5">
              <w:rPr>
                <w:rFonts w:eastAsia="Arial Unicode MS" w:cs="Arial"/>
                <w:i/>
                <w:szCs w:val="18"/>
                <w:lang w:eastAsia="ar-SA"/>
              </w:rPr>
              <w:t>Revision of S1-240052.</w:t>
            </w:r>
          </w:p>
          <w:p w14:paraId="5785CC35" w14:textId="3BFFE391" w:rsidR="00270B98" w:rsidRPr="002173B5" w:rsidRDefault="00270B98" w:rsidP="00270B98">
            <w:pPr>
              <w:spacing w:after="0" w:line="240" w:lineRule="auto"/>
              <w:rPr>
                <w:rFonts w:eastAsia="Arial Unicode MS" w:cs="Arial"/>
                <w:szCs w:val="18"/>
                <w:lang w:eastAsia="ar-SA"/>
              </w:rPr>
            </w:pPr>
            <w:r w:rsidRPr="002173B5">
              <w:rPr>
                <w:rFonts w:eastAsia="Arial Unicode MS" w:cs="Arial"/>
                <w:i/>
                <w:szCs w:val="18"/>
                <w:lang w:eastAsia="ar-SA"/>
              </w:rPr>
              <w:t>Revision of S1-240210.</w:t>
            </w:r>
          </w:p>
          <w:p w14:paraId="07C4E854" w14:textId="79F217BE" w:rsidR="00270B98" w:rsidRPr="002173B5" w:rsidRDefault="00270B98" w:rsidP="002F14F6">
            <w:pPr>
              <w:spacing w:after="0" w:line="240" w:lineRule="auto"/>
              <w:rPr>
                <w:rFonts w:eastAsia="Arial Unicode MS" w:cs="Arial"/>
                <w:szCs w:val="18"/>
                <w:lang w:eastAsia="ar-SA"/>
              </w:rPr>
            </w:pPr>
            <w:r w:rsidRPr="002173B5">
              <w:rPr>
                <w:rFonts w:eastAsia="Arial Unicode MS" w:cs="Arial"/>
                <w:szCs w:val="18"/>
                <w:lang w:eastAsia="ar-SA"/>
              </w:rPr>
              <w:t>Revision of S1-240235.</w:t>
            </w:r>
          </w:p>
        </w:tc>
      </w:tr>
      <w:tr w:rsidR="002173B5" w:rsidRPr="00A75C05" w14:paraId="7788D9CE"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CF4C3E" w14:textId="0831C0F6" w:rsidR="002173B5" w:rsidRPr="00D963BF" w:rsidRDefault="002173B5" w:rsidP="002F14F6">
            <w:pPr>
              <w:snapToGrid w:val="0"/>
              <w:spacing w:after="0" w:line="240" w:lineRule="auto"/>
              <w:rPr>
                <w:rFonts w:eastAsia="Times New Roman" w:cs="Arial"/>
                <w:szCs w:val="18"/>
                <w:lang w:eastAsia="ar-SA"/>
              </w:rPr>
            </w:pPr>
            <w:r w:rsidRPr="00D963B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AC9B1F" w14:textId="19DC498B" w:rsidR="002173B5" w:rsidRPr="00D963BF" w:rsidRDefault="00E37740" w:rsidP="002F14F6">
            <w:pPr>
              <w:snapToGrid w:val="0"/>
              <w:spacing w:after="0" w:line="240" w:lineRule="auto"/>
            </w:pPr>
            <w:hyperlink r:id="rId266" w:history="1">
              <w:r w:rsidR="002173B5" w:rsidRPr="00D963BF">
                <w:rPr>
                  <w:rStyle w:val="Hyperlink"/>
                  <w:rFonts w:cs="Arial"/>
                  <w:color w:val="auto"/>
                </w:rPr>
                <w:t>S1-2</w:t>
              </w:r>
              <w:r w:rsidR="002173B5" w:rsidRPr="00D963BF">
                <w:rPr>
                  <w:rStyle w:val="Hyperlink"/>
                  <w:rFonts w:cs="Arial"/>
                  <w:color w:val="auto"/>
                </w:rPr>
                <w:t>4</w:t>
              </w:r>
              <w:r w:rsidR="002173B5" w:rsidRPr="00D963BF">
                <w:rPr>
                  <w:rStyle w:val="Hyperlink"/>
                  <w:rFonts w:cs="Arial"/>
                  <w:color w:val="auto"/>
                </w:rPr>
                <w:t>0</w:t>
              </w:r>
              <w:r w:rsidR="002173B5" w:rsidRPr="00D963BF">
                <w:rPr>
                  <w:rStyle w:val="Hyperlink"/>
                  <w:rFonts w:cs="Arial"/>
                  <w:color w:val="auto"/>
                </w:rPr>
                <w:t>290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C7E1BC" w14:textId="4464108A" w:rsidR="002173B5" w:rsidRPr="00D963BF" w:rsidRDefault="002173B5" w:rsidP="002F14F6">
            <w:pPr>
              <w:snapToGrid w:val="0"/>
              <w:spacing w:after="0" w:line="240" w:lineRule="auto"/>
            </w:pPr>
            <w:r w:rsidRPr="00D963BF">
              <w:t xml:space="preserve">NOVAMINT, Thales, Airbus, Eutelsat Group, Fraunhofer IIS, TNO, ESA, SES, ETRI, vivo, SKY Perfect JSAT, </w:t>
            </w:r>
            <w:proofErr w:type="spellStart"/>
            <w:r w:rsidRPr="00D963BF">
              <w:t>Sateliot</w:t>
            </w:r>
            <w:proofErr w:type="spellEnd"/>
            <w:r w:rsidRPr="00D963BF">
              <w:t xml:space="preserve">, Lockheed Martin, Hughes Network systems, </w:t>
            </w:r>
            <w:r w:rsidRPr="00D963BF">
              <w:lastRenderedPageBreak/>
              <w:t>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2BAB50" w14:textId="4DDB4D8E" w:rsidR="002173B5" w:rsidRPr="00D963BF" w:rsidRDefault="002173B5" w:rsidP="002F14F6">
            <w:pPr>
              <w:snapToGrid w:val="0"/>
              <w:spacing w:after="0" w:line="240" w:lineRule="auto"/>
            </w:pPr>
            <w:r w:rsidRPr="00D963BF">
              <w:lastRenderedPageBreak/>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D57D083" w14:textId="48B5DDC8" w:rsidR="002173B5" w:rsidRPr="00D963BF" w:rsidRDefault="00D963BF" w:rsidP="002F14F6">
            <w:pPr>
              <w:snapToGrid w:val="0"/>
              <w:spacing w:after="0" w:line="240" w:lineRule="auto"/>
              <w:rPr>
                <w:rFonts w:eastAsia="Times New Roman" w:cs="Arial"/>
                <w:szCs w:val="18"/>
                <w:lang w:eastAsia="ar-SA"/>
              </w:rPr>
            </w:pPr>
            <w:r w:rsidRPr="00D963BF">
              <w:rPr>
                <w:rFonts w:eastAsia="Times New Roman" w:cs="Arial"/>
                <w:szCs w:val="18"/>
                <w:lang w:eastAsia="ar-SA"/>
              </w:rPr>
              <w:t>Revised to S1-240298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AD16A27" w14:textId="77777777" w:rsidR="002173B5" w:rsidRPr="00D963BF" w:rsidRDefault="002173B5" w:rsidP="002173B5">
            <w:pPr>
              <w:spacing w:after="0" w:line="240" w:lineRule="auto"/>
              <w:rPr>
                <w:rFonts w:eastAsia="Arial Unicode MS" w:cs="Arial"/>
                <w:i/>
                <w:szCs w:val="18"/>
                <w:lang w:eastAsia="ar-SA"/>
              </w:rPr>
            </w:pPr>
            <w:r w:rsidRPr="00D963BF">
              <w:rPr>
                <w:rFonts w:eastAsia="Arial Unicode MS" w:cs="Arial"/>
                <w:i/>
                <w:szCs w:val="18"/>
                <w:lang w:eastAsia="ar-SA"/>
              </w:rPr>
              <w:t>Revision of S1-240052.</w:t>
            </w:r>
          </w:p>
          <w:p w14:paraId="3EE22E9D" w14:textId="77777777" w:rsidR="002173B5" w:rsidRPr="00D963BF" w:rsidRDefault="002173B5" w:rsidP="002173B5">
            <w:pPr>
              <w:spacing w:after="0" w:line="240" w:lineRule="auto"/>
              <w:rPr>
                <w:rFonts w:eastAsia="Arial Unicode MS" w:cs="Arial"/>
                <w:i/>
                <w:szCs w:val="18"/>
                <w:lang w:eastAsia="ar-SA"/>
              </w:rPr>
            </w:pPr>
            <w:r w:rsidRPr="00D963BF">
              <w:rPr>
                <w:rFonts w:eastAsia="Arial Unicode MS" w:cs="Arial"/>
                <w:i/>
                <w:szCs w:val="18"/>
                <w:lang w:eastAsia="ar-SA"/>
              </w:rPr>
              <w:t>Revision of S1-240210.</w:t>
            </w:r>
          </w:p>
          <w:p w14:paraId="42B7309F" w14:textId="06230BB7" w:rsidR="002173B5" w:rsidRPr="00D963BF" w:rsidRDefault="002173B5" w:rsidP="002173B5">
            <w:pPr>
              <w:spacing w:after="0" w:line="240" w:lineRule="auto"/>
              <w:rPr>
                <w:rFonts w:eastAsia="Arial Unicode MS" w:cs="Arial"/>
                <w:szCs w:val="18"/>
                <w:lang w:eastAsia="ar-SA"/>
              </w:rPr>
            </w:pPr>
            <w:r w:rsidRPr="00D963BF">
              <w:rPr>
                <w:rFonts w:eastAsia="Arial Unicode MS" w:cs="Arial"/>
                <w:i/>
                <w:szCs w:val="18"/>
                <w:lang w:eastAsia="ar-SA"/>
              </w:rPr>
              <w:t>Revision of S1-240235.</w:t>
            </w:r>
          </w:p>
          <w:p w14:paraId="6CE71120" w14:textId="77C459D5" w:rsidR="002173B5" w:rsidRPr="00D963BF" w:rsidRDefault="002173B5" w:rsidP="00270B98">
            <w:pPr>
              <w:spacing w:after="0" w:line="240" w:lineRule="auto"/>
              <w:rPr>
                <w:rFonts w:eastAsia="Arial Unicode MS" w:cs="Arial"/>
                <w:szCs w:val="18"/>
                <w:lang w:eastAsia="ar-SA"/>
              </w:rPr>
            </w:pPr>
            <w:r w:rsidRPr="00D963BF">
              <w:rPr>
                <w:rFonts w:eastAsia="Arial Unicode MS" w:cs="Arial"/>
                <w:szCs w:val="18"/>
                <w:lang w:eastAsia="ar-SA"/>
              </w:rPr>
              <w:t>Revision of S1-240258.</w:t>
            </w:r>
          </w:p>
        </w:tc>
      </w:tr>
      <w:tr w:rsidR="00D963BF" w:rsidRPr="00A75C05" w14:paraId="47C51D09"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05EF10" w14:textId="5FB648F3" w:rsidR="00D963BF" w:rsidRPr="00ED5F75" w:rsidRDefault="00D963BF" w:rsidP="002F14F6">
            <w:pPr>
              <w:snapToGrid w:val="0"/>
              <w:spacing w:after="0" w:line="240" w:lineRule="auto"/>
              <w:rPr>
                <w:rFonts w:eastAsia="Times New Roman" w:cs="Arial"/>
                <w:szCs w:val="18"/>
                <w:lang w:eastAsia="ar-SA"/>
              </w:rPr>
            </w:pPr>
            <w:r w:rsidRPr="00ED5F7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B10C21" w14:textId="32EC2F61" w:rsidR="00D963BF" w:rsidRPr="00ED5F75" w:rsidRDefault="00D963BF" w:rsidP="002F14F6">
            <w:pPr>
              <w:snapToGrid w:val="0"/>
              <w:spacing w:after="0" w:line="240" w:lineRule="auto"/>
            </w:pPr>
            <w:hyperlink r:id="rId267" w:history="1">
              <w:r w:rsidRPr="00ED5F75">
                <w:rPr>
                  <w:rStyle w:val="Hyperlink"/>
                  <w:rFonts w:cs="Arial"/>
                  <w:color w:val="auto"/>
                </w:rPr>
                <w:t>S1-240</w:t>
              </w:r>
              <w:r w:rsidRPr="00ED5F75">
                <w:rPr>
                  <w:rStyle w:val="Hyperlink"/>
                  <w:rFonts w:cs="Arial"/>
                  <w:color w:val="auto"/>
                </w:rPr>
                <w:t>2</w:t>
              </w:r>
              <w:r w:rsidRPr="00ED5F75">
                <w:rPr>
                  <w:rStyle w:val="Hyperlink"/>
                  <w:rFonts w:cs="Arial"/>
                  <w:color w:val="auto"/>
                </w:rPr>
                <w:t>9</w:t>
              </w:r>
              <w:r w:rsidRPr="00ED5F75">
                <w:rPr>
                  <w:rStyle w:val="Hyperlink"/>
                  <w:rFonts w:cs="Arial"/>
                  <w:color w:val="auto"/>
                </w:rPr>
                <w:t>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2B4D98" w14:textId="0FB2FBEE" w:rsidR="00D963BF" w:rsidRPr="00ED5F75" w:rsidRDefault="00D963BF" w:rsidP="002F14F6">
            <w:pPr>
              <w:snapToGrid w:val="0"/>
              <w:spacing w:after="0" w:line="240" w:lineRule="auto"/>
            </w:pPr>
            <w:r w:rsidRPr="00ED5F75">
              <w:t xml:space="preserve">NOVAMINT, Thales, Airbus, Eutelsat Group, Fraunhofer IIS, TNO, ESA, SES, ETRI, vivo, SKY Perfect JSAT, </w:t>
            </w:r>
            <w:proofErr w:type="spellStart"/>
            <w:r w:rsidRPr="00ED5F75">
              <w:t>Sateliot</w:t>
            </w:r>
            <w:proofErr w:type="spellEnd"/>
            <w:r w:rsidRPr="00ED5F75">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4C8094" w14:textId="60779E05" w:rsidR="00D963BF" w:rsidRPr="00ED5F75" w:rsidRDefault="00D963BF" w:rsidP="002F14F6">
            <w:pPr>
              <w:snapToGrid w:val="0"/>
              <w:spacing w:after="0" w:line="240" w:lineRule="auto"/>
            </w:pPr>
            <w:r w:rsidRPr="00ED5F75">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2EDAF19" w14:textId="432A3B85" w:rsidR="00D963BF" w:rsidRPr="00ED5F75" w:rsidRDefault="00ED5F75" w:rsidP="002F14F6">
            <w:pPr>
              <w:snapToGrid w:val="0"/>
              <w:spacing w:after="0" w:line="240" w:lineRule="auto"/>
              <w:rPr>
                <w:rFonts w:eastAsia="Times New Roman" w:cs="Arial"/>
                <w:szCs w:val="18"/>
                <w:lang w:eastAsia="ar-SA"/>
              </w:rPr>
            </w:pPr>
            <w:r w:rsidRPr="00ED5F75">
              <w:rPr>
                <w:rFonts w:eastAsia="Times New Roman" w:cs="Arial"/>
                <w:szCs w:val="18"/>
                <w:lang w:eastAsia="ar-SA"/>
              </w:rPr>
              <w:t>Revised to S1-240312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BD4B108" w14:textId="77777777" w:rsidR="00D963BF" w:rsidRPr="00ED5F75" w:rsidRDefault="00D963BF" w:rsidP="00D963BF">
            <w:pPr>
              <w:spacing w:after="0" w:line="240" w:lineRule="auto"/>
              <w:rPr>
                <w:rFonts w:eastAsia="Arial Unicode MS" w:cs="Arial"/>
                <w:i/>
                <w:szCs w:val="18"/>
                <w:lang w:eastAsia="ar-SA"/>
              </w:rPr>
            </w:pPr>
            <w:r w:rsidRPr="00ED5F75">
              <w:rPr>
                <w:rFonts w:eastAsia="Arial Unicode MS" w:cs="Arial"/>
                <w:i/>
                <w:szCs w:val="18"/>
                <w:lang w:eastAsia="ar-SA"/>
              </w:rPr>
              <w:t>Revision of S1-240052.</w:t>
            </w:r>
          </w:p>
          <w:p w14:paraId="59987624" w14:textId="77777777" w:rsidR="00D963BF" w:rsidRPr="00ED5F75" w:rsidRDefault="00D963BF" w:rsidP="00D963BF">
            <w:pPr>
              <w:spacing w:after="0" w:line="240" w:lineRule="auto"/>
              <w:rPr>
                <w:rFonts w:eastAsia="Arial Unicode MS" w:cs="Arial"/>
                <w:i/>
                <w:szCs w:val="18"/>
                <w:lang w:eastAsia="ar-SA"/>
              </w:rPr>
            </w:pPr>
            <w:r w:rsidRPr="00ED5F75">
              <w:rPr>
                <w:rFonts w:eastAsia="Arial Unicode MS" w:cs="Arial"/>
                <w:i/>
                <w:szCs w:val="18"/>
                <w:lang w:eastAsia="ar-SA"/>
              </w:rPr>
              <w:t>Revision of S1-240210.</w:t>
            </w:r>
          </w:p>
          <w:p w14:paraId="48F93532" w14:textId="77777777" w:rsidR="00D963BF" w:rsidRPr="00ED5F75" w:rsidRDefault="00D963BF" w:rsidP="00D963BF">
            <w:pPr>
              <w:spacing w:after="0" w:line="240" w:lineRule="auto"/>
              <w:rPr>
                <w:rFonts w:eastAsia="Arial Unicode MS" w:cs="Arial"/>
                <w:i/>
                <w:szCs w:val="18"/>
                <w:lang w:eastAsia="ar-SA"/>
              </w:rPr>
            </w:pPr>
            <w:r w:rsidRPr="00ED5F75">
              <w:rPr>
                <w:rFonts w:eastAsia="Arial Unicode MS" w:cs="Arial"/>
                <w:i/>
                <w:szCs w:val="18"/>
                <w:lang w:eastAsia="ar-SA"/>
              </w:rPr>
              <w:t>Revision of S1-240235.</w:t>
            </w:r>
          </w:p>
          <w:p w14:paraId="3E248342" w14:textId="1B7A8B25" w:rsidR="00D963BF" w:rsidRPr="00ED5F75" w:rsidRDefault="00D963BF" w:rsidP="00D963BF">
            <w:pPr>
              <w:spacing w:after="0" w:line="240" w:lineRule="auto"/>
              <w:rPr>
                <w:rFonts w:eastAsia="Arial Unicode MS" w:cs="Arial"/>
                <w:szCs w:val="18"/>
                <w:lang w:eastAsia="ar-SA"/>
              </w:rPr>
            </w:pPr>
            <w:r w:rsidRPr="00ED5F75">
              <w:rPr>
                <w:rFonts w:eastAsia="Arial Unicode MS" w:cs="Arial"/>
                <w:i/>
                <w:szCs w:val="18"/>
                <w:lang w:eastAsia="ar-SA"/>
              </w:rPr>
              <w:t>Revision of S1-240258.</w:t>
            </w:r>
          </w:p>
          <w:p w14:paraId="4362FE5D" w14:textId="6F197182" w:rsidR="00D963BF" w:rsidRPr="00ED5F75" w:rsidRDefault="00D963BF" w:rsidP="002173B5">
            <w:pPr>
              <w:spacing w:after="0" w:line="240" w:lineRule="auto"/>
              <w:rPr>
                <w:rFonts w:eastAsia="Arial Unicode MS" w:cs="Arial"/>
                <w:szCs w:val="18"/>
                <w:lang w:eastAsia="ar-SA"/>
              </w:rPr>
            </w:pPr>
            <w:r w:rsidRPr="00ED5F75">
              <w:rPr>
                <w:rFonts w:eastAsia="Arial Unicode MS" w:cs="Arial"/>
                <w:szCs w:val="18"/>
                <w:lang w:eastAsia="ar-SA"/>
              </w:rPr>
              <w:t>Revision of S1-240290.</w:t>
            </w:r>
          </w:p>
        </w:tc>
      </w:tr>
      <w:tr w:rsidR="00ED5F75" w:rsidRPr="00A75C05" w14:paraId="6310C959"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06FE27F" w14:textId="67C23C6B" w:rsidR="00ED5F75" w:rsidRPr="00ED5F75" w:rsidRDefault="00ED5F75" w:rsidP="002F14F6">
            <w:pPr>
              <w:snapToGrid w:val="0"/>
              <w:spacing w:after="0" w:line="240" w:lineRule="auto"/>
              <w:rPr>
                <w:rFonts w:eastAsia="Times New Roman" w:cs="Arial"/>
                <w:szCs w:val="18"/>
                <w:lang w:eastAsia="ar-SA"/>
              </w:rPr>
            </w:pPr>
            <w:r w:rsidRPr="00ED5F7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5121E5" w14:textId="067AA23F" w:rsidR="00ED5F75" w:rsidRPr="00ED5F75" w:rsidRDefault="00ED5F75" w:rsidP="002F14F6">
            <w:pPr>
              <w:snapToGrid w:val="0"/>
              <w:spacing w:after="0" w:line="240" w:lineRule="auto"/>
              <w:rPr>
                <w:rFonts w:cs="Arial"/>
              </w:rPr>
            </w:pPr>
            <w:hyperlink r:id="rId268" w:history="1">
              <w:r w:rsidRPr="00ED5F75">
                <w:rPr>
                  <w:rStyle w:val="Hyperlink"/>
                  <w:rFonts w:cs="Arial"/>
                  <w:color w:val="auto"/>
                </w:rPr>
                <w:t>S1-240312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68DF621" w14:textId="7BB3DA5C" w:rsidR="00ED5F75" w:rsidRPr="00ED5F75" w:rsidRDefault="00ED5F75" w:rsidP="002F14F6">
            <w:pPr>
              <w:snapToGrid w:val="0"/>
              <w:spacing w:after="0" w:line="240" w:lineRule="auto"/>
            </w:pPr>
            <w:r w:rsidRPr="00ED5F75">
              <w:t xml:space="preserve">NOVAMINT, Thales, Airbus, Eutelsat Group, Fraunhofer IIS, TNO, ESA, SES, ETRI, vivo, SKY Perfect JSAT, </w:t>
            </w:r>
            <w:proofErr w:type="spellStart"/>
            <w:r w:rsidRPr="00ED5F75">
              <w:t>Sateliot</w:t>
            </w:r>
            <w:proofErr w:type="spellEnd"/>
            <w:r w:rsidRPr="00ED5F75">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2822B5" w14:textId="3DCCE6A5" w:rsidR="00ED5F75" w:rsidRPr="00ED5F75" w:rsidRDefault="00ED5F75" w:rsidP="002F14F6">
            <w:pPr>
              <w:snapToGrid w:val="0"/>
              <w:spacing w:after="0" w:line="240" w:lineRule="auto"/>
            </w:pPr>
            <w:r w:rsidRPr="00ED5F75">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1C867F9" w14:textId="4A653223" w:rsidR="00ED5F75" w:rsidRPr="00ED5F75" w:rsidRDefault="00ED5F75" w:rsidP="002F14F6">
            <w:pPr>
              <w:snapToGrid w:val="0"/>
              <w:spacing w:after="0" w:line="240" w:lineRule="auto"/>
              <w:rPr>
                <w:rFonts w:eastAsia="Times New Roman" w:cs="Arial"/>
                <w:szCs w:val="18"/>
                <w:lang w:eastAsia="ar-SA"/>
              </w:rPr>
            </w:pPr>
            <w:r w:rsidRPr="00ED5F7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75F87ECE" w14:textId="77777777" w:rsidR="00ED5F75" w:rsidRPr="00ED5F75" w:rsidRDefault="00ED5F75" w:rsidP="00ED5F75">
            <w:pPr>
              <w:spacing w:after="0" w:line="240" w:lineRule="auto"/>
              <w:rPr>
                <w:rFonts w:eastAsia="Arial Unicode MS" w:cs="Arial"/>
                <w:i/>
                <w:szCs w:val="18"/>
                <w:lang w:eastAsia="ar-SA"/>
              </w:rPr>
            </w:pPr>
            <w:r w:rsidRPr="00ED5F75">
              <w:rPr>
                <w:rFonts w:eastAsia="Arial Unicode MS" w:cs="Arial"/>
                <w:i/>
                <w:szCs w:val="18"/>
                <w:lang w:eastAsia="ar-SA"/>
              </w:rPr>
              <w:t>Revision of S1-240052.</w:t>
            </w:r>
          </w:p>
          <w:p w14:paraId="59259082" w14:textId="77777777" w:rsidR="00ED5F75" w:rsidRPr="00ED5F75" w:rsidRDefault="00ED5F75" w:rsidP="00ED5F75">
            <w:pPr>
              <w:spacing w:after="0" w:line="240" w:lineRule="auto"/>
              <w:rPr>
                <w:rFonts w:eastAsia="Arial Unicode MS" w:cs="Arial"/>
                <w:i/>
                <w:szCs w:val="18"/>
                <w:lang w:eastAsia="ar-SA"/>
              </w:rPr>
            </w:pPr>
            <w:r w:rsidRPr="00ED5F75">
              <w:rPr>
                <w:rFonts w:eastAsia="Arial Unicode MS" w:cs="Arial"/>
                <w:i/>
                <w:szCs w:val="18"/>
                <w:lang w:eastAsia="ar-SA"/>
              </w:rPr>
              <w:t>Revision of S1-240210.</w:t>
            </w:r>
          </w:p>
          <w:p w14:paraId="1125A5D1" w14:textId="77777777" w:rsidR="00ED5F75" w:rsidRPr="00ED5F75" w:rsidRDefault="00ED5F75" w:rsidP="00ED5F75">
            <w:pPr>
              <w:spacing w:after="0" w:line="240" w:lineRule="auto"/>
              <w:rPr>
                <w:rFonts w:eastAsia="Arial Unicode MS" w:cs="Arial"/>
                <w:i/>
                <w:szCs w:val="18"/>
                <w:lang w:eastAsia="ar-SA"/>
              </w:rPr>
            </w:pPr>
            <w:r w:rsidRPr="00ED5F75">
              <w:rPr>
                <w:rFonts w:eastAsia="Arial Unicode MS" w:cs="Arial"/>
                <w:i/>
                <w:szCs w:val="18"/>
                <w:lang w:eastAsia="ar-SA"/>
              </w:rPr>
              <w:t>Revision of S1-240235.</w:t>
            </w:r>
          </w:p>
          <w:p w14:paraId="6C570D8D" w14:textId="77777777" w:rsidR="00ED5F75" w:rsidRPr="00ED5F75" w:rsidRDefault="00ED5F75" w:rsidP="00ED5F75">
            <w:pPr>
              <w:spacing w:after="0" w:line="240" w:lineRule="auto"/>
              <w:rPr>
                <w:rFonts w:eastAsia="Arial Unicode MS" w:cs="Arial"/>
                <w:i/>
                <w:szCs w:val="18"/>
                <w:lang w:eastAsia="ar-SA"/>
              </w:rPr>
            </w:pPr>
            <w:r w:rsidRPr="00ED5F75">
              <w:rPr>
                <w:rFonts w:eastAsia="Arial Unicode MS" w:cs="Arial"/>
                <w:i/>
                <w:szCs w:val="18"/>
                <w:lang w:eastAsia="ar-SA"/>
              </w:rPr>
              <w:t>Revision of S1-240258.</w:t>
            </w:r>
          </w:p>
          <w:p w14:paraId="64045F7D" w14:textId="62AFD720" w:rsidR="00ED5F75" w:rsidRPr="00ED5F75" w:rsidRDefault="00ED5F75" w:rsidP="00ED5F75">
            <w:pPr>
              <w:spacing w:after="0" w:line="240" w:lineRule="auto"/>
              <w:rPr>
                <w:rFonts w:eastAsia="Arial Unicode MS" w:cs="Arial"/>
                <w:szCs w:val="18"/>
                <w:lang w:eastAsia="ar-SA"/>
              </w:rPr>
            </w:pPr>
            <w:r w:rsidRPr="00ED5F75">
              <w:rPr>
                <w:rFonts w:eastAsia="Arial Unicode MS" w:cs="Arial"/>
                <w:i/>
                <w:szCs w:val="18"/>
                <w:lang w:eastAsia="ar-SA"/>
              </w:rPr>
              <w:t>Revision of S1-240290.</w:t>
            </w:r>
          </w:p>
          <w:p w14:paraId="0E8EC8A8" w14:textId="77777777" w:rsidR="00ED5F75" w:rsidRDefault="00ED5F75" w:rsidP="00D963BF">
            <w:pPr>
              <w:spacing w:after="0" w:line="240" w:lineRule="auto"/>
              <w:rPr>
                <w:rFonts w:eastAsia="Arial Unicode MS" w:cs="Arial"/>
                <w:szCs w:val="18"/>
                <w:lang w:eastAsia="ar-SA"/>
              </w:rPr>
            </w:pPr>
            <w:r w:rsidRPr="00ED5F75">
              <w:rPr>
                <w:rFonts w:eastAsia="Arial Unicode MS" w:cs="Arial"/>
                <w:szCs w:val="18"/>
                <w:lang w:eastAsia="ar-SA"/>
              </w:rPr>
              <w:t>Revision of S1-240298.</w:t>
            </w:r>
          </w:p>
          <w:p w14:paraId="27EE2901" w14:textId="77777777" w:rsidR="00ED5F75" w:rsidRPr="00ED5F75" w:rsidRDefault="00ED5F75" w:rsidP="00D963BF">
            <w:pPr>
              <w:spacing w:after="0" w:line="240" w:lineRule="auto"/>
              <w:rPr>
                <w:rFonts w:eastAsia="Arial Unicode MS" w:cs="Arial"/>
                <w:szCs w:val="18"/>
                <w:lang w:eastAsia="ar-SA"/>
              </w:rPr>
            </w:pPr>
          </w:p>
          <w:p w14:paraId="1CEC48CC" w14:textId="77777777" w:rsidR="00ED5F75" w:rsidRDefault="00ED5F75" w:rsidP="00D963BF">
            <w:pPr>
              <w:spacing w:after="0" w:line="240" w:lineRule="auto"/>
              <w:rPr>
                <w:rFonts w:eastAsia="Arial Unicode MS" w:cs="Arial"/>
                <w:szCs w:val="18"/>
                <w:lang w:eastAsia="ar-SA"/>
              </w:rPr>
            </w:pPr>
          </w:p>
          <w:p w14:paraId="40499CCA" w14:textId="7B0C1799" w:rsidR="00ED5F75" w:rsidRPr="00ED5F75" w:rsidRDefault="00ED5F75" w:rsidP="00D963BF">
            <w:pPr>
              <w:spacing w:after="0" w:line="240" w:lineRule="auto"/>
              <w:rPr>
                <w:rFonts w:eastAsia="Arial Unicode MS" w:cs="Arial"/>
                <w:szCs w:val="18"/>
                <w:lang w:eastAsia="ar-SA"/>
              </w:rPr>
            </w:pPr>
            <w:r>
              <w:rPr>
                <w:rFonts w:eastAsia="Arial Unicode MS" w:cs="Arial"/>
                <w:szCs w:val="18"/>
                <w:lang w:eastAsia="ar-SA"/>
              </w:rPr>
              <w:t>Adding supporting company. Format dates</w:t>
            </w:r>
          </w:p>
        </w:tc>
      </w:tr>
      <w:tr w:rsidR="002173B5" w:rsidRPr="00A75C05" w14:paraId="635C9422" w14:textId="77777777" w:rsidTr="00ED5F7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8890B6" w14:textId="34B6FE77" w:rsidR="002173B5" w:rsidRPr="00ED5F75" w:rsidRDefault="002173B5" w:rsidP="00E37740">
            <w:pPr>
              <w:snapToGrid w:val="0"/>
              <w:spacing w:after="0" w:line="240" w:lineRule="auto"/>
              <w:rPr>
                <w:rFonts w:eastAsia="Times New Roman" w:cs="Arial"/>
                <w:szCs w:val="18"/>
                <w:lang w:eastAsia="ar-SA"/>
              </w:rPr>
            </w:pPr>
            <w:r w:rsidRPr="00ED5F75">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245A3A" w14:textId="137D91DE" w:rsidR="002173B5" w:rsidRPr="00ED5F75" w:rsidRDefault="00E37740" w:rsidP="00E37740">
            <w:pPr>
              <w:snapToGrid w:val="0"/>
              <w:spacing w:after="0" w:line="240" w:lineRule="auto"/>
            </w:pPr>
            <w:hyperlink r:id="rId269" w:history="1">
              <w:r w:rsidR="002173B5" w:rsidRPr="00ED5F75">
                <w:rPr>
                  <w:rStyle w:val="Hyperlink"/>
                  <w:rFonts w:cs="Arial"/>
                  <w:color w:val="auto"/>
                </w:rPr>
                <w:t>S1-2402</w:t>
              </w:r>
              <w:r w:rsidR="002173B5" w:rsidRPr="00ED5F75">
                <w:rPr>
                  <w:rStyle w:val="Hyperlink"/>
                  <w:rFonts w:cs="Arial"/>
                  <w:color w:val="auto"/>
                </w:rPr>
                <w:t>9</w:t>
              </w:r>
              <w:r w:rsidR="002173B5" w:rsidRPr="00ED5F75">
                <w:rPr>
                  <w:rStyle w:val="Hyperlink"/>
                  <w:rFonts w:cs="Arial"/>
                  <w:color w:val="auto"/>
                </w:rPr>
                <w:t>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A6412F" w14:textId="275C972A" w:rsidR="002173B5" w:rsidRPr="00ED5F75" w:rsidRDefault="002173B5" w:rsidP="00E37740">
            <w:pPr>
              <w:snapToGrid w:val="0"/>
              <w:spacing w:after="0" w:line="240" w:lineRule="auto"/>
            </w:pPr>
            <w:r w:rsidRPr="00ED5F75">
              <w:t>NOVAMINT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1F60F2" w14:textId="7D23F483" w:rsidR="002173B5" w:rsidRPr="00ED5F75" w:rsidRDefault="002173B5" w:rsidP="00E37740">
            <w:pPr>
              <w:snapToGrid w:val="0"/>
              <w:spacing w:after="0" w:line="240" w:lineRule="auto"/>
            </w:pPr>
            <w:r w:rsidRPr="00ED5F75">
              <w:t>TR Skeleton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ED6F895" w14:textId="52332D7A" w:rsidR="002173B5" w:rsidRPr="00ED5F75" w:rsidRDefault="00ED5F75" w:rsidP="00E37740">
            <w:pPr>
              <w:snapToGrid w:val="0"/>
              <w:spacing w:after="0" w:line="240" w:lineRule="auto"/>
              <w:rPr>
                <w:rFonts w:eastAsia="Times New Roman" w:cs="Arial"/>
                <w:szCs w:val="18"/>
                <w:lang w:eastAsia="ar-SA"/>
              </w:rPr>
            </w:pPr>
            <w:r w:rsidRPr="00ED5F7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53813CD" w14:textId="40DC3C1E" w:rsidR="002173B5" w:rsidRPr="00ED5F75" w:rsidRDefault="002173B5" w:rsidP="00E37740">
            <w:pPr>
              <w:spacing w:after="0" w:line="240" w:lineRule="auto"/>
              <w:rPr>
                <w:rFonts w:eastAsia="Arial Unicode MS" w:cs="Arial"/>
                <w:szCs w:val="18"/>
                <w:lang w:eastAsia="ar-SA"/>
              </w:rPr>
            </w:pPr>
          </w:p>
        </w:tc>
      </w:tr>
      <w:tr w:rsidR="00A47C9A" w:rsidRPr="00A75C05" w14:paraId="674AF045"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758B33" w14:textId="77777777" w:rsidR="00A47C9A" w:rsidRPr="00055D26" w:rsidRDefault="00A47C9A" w:rsidP="002F14F6">
            <w:pPr>
              <w:snapToGrid w:val="0"/>
              <w:spacing w:after="0" w:line="240" w:lineRule="auto"/>
              <w:rPr>
                <w:rFonts w:eastAsia="Times New Roman" w:cs="Arial"/>
                <w:szCs w:val="18"/>
                <w:lang w:eastAsia="ar-SA"/>
              </w:rPr>
            </w:pPr>
            <w:proofErr w:type="spellStart"/>
            <w:r w:rsidRPr="00055D2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69F606" w14:textId="77777777" w:rsidR="00A47C9A" w:rsidRPr="00055D26" w:rsidRDefault="00E37740" w:rsidP="002F14F6">
            <w:pPr>
              <w:snapToGrid w:val="0"/>
              <w:spacing w:after="0" w:line="240" w:lineRule="auto"/>
            </w:pPr>
            <w:hyperlink r:id="rId270" w:history="1">
              <w:r w:rsidR="00A47C9A" w:rsidRPr="00055D26">
                <w:rPr>
                  <w:rStyle w:val="Hyperlink"/>
                  <w:color w:val="auto"/>
                </w:rPr>
                <w:t>S1-240053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101D7E" w14:textId="77777777" w:rsidR="00A47C9A" w:rsidRPr="00055D26" w:rsidRDefault="00A47C9A" w:rsidP="002F14F6">
            <w:pPr>
              <w:snapToGrid w:val="0"/>
              <w:spacing w:after="0" w:line="240" w:lineRule="auto"/>
            </w:pPr>
            <w:r w:rsidRPr="00055D26">
              <w:t xml:space="preserve">NOVAMINT, Thales, Airbus, Eutelsat Group, Fraunhofer IIS, TNO, ESA, SES, ETRI, vivo, SKY Perfect JSAT, </w:t>
            </w:r>
            <w:proofErr w:type="spellStart"/>
            <w:r w:rsidRPr="00055D26">
              <w:t>Sateliot</w:t>
            </w:r>
            <w:proofErr w:type="spellEnd"/>
            <w:r w:rsidRPr="00055D26">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485865" w14:textId="77777777" w:rsidR="00A47C9A" w:rsidRPr="00055D26" w:rsidRDefault="00A47C9A" w:rsidP="002F14F6">
            <w:pPr>
              <w:snapToGrid w:val="0"/>
              <w:spacing w:after="0" w:line="240" w:lineRule="auto"/>
            </w:pPr>
            <w:r w:rsidRPr="00055D26">
              <w:t>Motivation for a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C73EA90" w14:textId="77777777" w:rsidR="00A47C9A" w:rsidRPr="00055D26" w:rsidRDefault="00A47C9A" w:rsidP="002F14F6">
            <w:pPr>
              <w:snapToGrid w:val="0"/>
              <w:spacing w:after="0" w:line="240" w:lineRule="auto"/>
              <w:rPr>
                <w:rFonts w:eastAsia="Times New Roman" w:cs="Arial"/>
                <w:szCs w:val="18"/>
                <w:lang w:eastAsia="ar-SA"/>
              </w:rPr>
            </w:pPr>
            <w:r w:rsidRPr="00055D26">
              <w:rPr>
                <w:rFonts w:eastAsia="Times New Roman" w:cs="Arial"/>
                <w:szCs w:val="18"/>
                <w:lang w:eastAsia="ar-SA"/>
              </w:rPr>
              <w:t>Revised to S1-240211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5FA8848" w14:textId="77777777" w:rsidR="00A47C9A" w:rsidRPr="00055D26" w:rsidRDefault="00A47C9A" w:rsidP="002F14F6">
            <w:pPr>
              <w:spacing w:after="0" w:line="240" w:lineRule="auto"/>
              <w:rPr>
                <w:rFonts w:eastAsia="Arial Unicode MS" w:cs="Arial"/>
                <w:szCs w:val="18"/>
                <w:lang w:eastAsia="ar-SA"/>
              </w:rPr>
            </w:pPr>
          </w:p>
        </w:tc>
      </w:tr>
      <w:tr w:rsidR="00A47C9A" w:rsidRPr="00A75C05" w14:paraId="55A3ECC6"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F07729" w14:textId="77777777" w:rsidR="00A47C9A" w:rsidRPr="00F96A27" w:rsidRDefault="00A47C9A" w:rsidP="002F14F6">
            <w:pPr>
              <w:snapToGrid w:val="0"/>
              <w:spacing w:after="0" w:line="240" w:lineRule="auto"/>
              <w:rPr>
                <w:rFonts w:eastAsia="Times New Roman" w:cs="Arial"/>
                <w:szCs w:val="18"/>
                <w:lang w:eastAsia="ar-SA"/>
              </w:rPr>
            </w:pPr>
            <w:proofErr w:type="spellStart"/>
            <w:r w:rsidRPr="00F96A2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182F8B" w14:textId="77777777" w:rsidR="00A47C9A" w:rsidRPr="00F96A27" w:rsidRDefault="00E37740" w:rsidP="002F14F6">
            <w:pPr>
              <w:snapToGrid w:val="0"/>
              <w:spacing w:after="0" w:line="240" w:lineRule="auto"/>
            </w:pPr>
            <w:hyperlink r:id="rId271" w:history="1">
              <w:r w:rsidR="00A47C9A" w:rsidRPr="00F96A27">
                <w:rPr>
                  <w:rStyle w:val="Hyperlink"/>
                  <w:rFonts w:cs="Arial"/>
                  <w:color w:val="auto"/>
                </w:rPr>
                <w:t>S1-240211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E4C48F" w14:textId="77777777" w:rsidR="00A47C9A" w:rsidRPr="00F96A27" w:rsidRDefault="00A47C9A" w:rsidP="002F14F6">
            <w:pPr>
              <w:snapToGrid w:val="0"/>
              <w:spacing w:after="0" w:line="240" w:lineRule="auto"/>
            </w:pPr>
            <w:r w:rsidRPr="00F96A27">
              <w:t xml:space="preserve">NOVAMINT, Thales, Airbus, Eutelsat Group, Fraunhofer IIS, TNO, ESA, SES, ETRI, vivo, SKY Perfect JSAT, </w:t>
            </w:r>
            <w:proofErr w:type="spellStart"/>
            <w:r w:rsidRPr="00F96A27">
              <w:t>Sateliot</w:t>
            </w:r>
            <w:proofErr w:type="spellEnd"/>
            <w:r w:rsidRPr="00F96A27">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556C5A" w14:textId="77777777" w:rsidR="00A47C9A" w:rsidRPr="00F96A27" w:rsidRDefault="00A47C9A" w:rsidP="002F14F6">
            <w:pPr>
              <w:snapToGrid w:val="0"/>
              <w:spacing w:after="0" w:line="240" w:lineRule="auto"/>
            </w:pPr>
            <w:r w:rsidRPr="00F96A27">
              <w:t>Motivation for a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2AA0B2" w14:textId="77777777" w:rsidR="00A47C9A" w:rsidRPr="00F96A27" w:rsidRDefault="00A47C9A" w:rsidP="002F14F6">
            <w:pPr>
              <w:snapToGrid w:val="0"/>
              <w:spacing w:after="0" w:line="240" w:lineRule="auto"/>
              <w:rPr>
                <w:rFonts w:eastAsia="Times New Roman" w:cs="Arial"/>
                <w:szCs w:val="18"/>
                <w:lang w:eastAsia="ar-SA"/>
              </w:rPr>
            </w:pPr>
            <w:r w:rsidRPr="00F96A2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763AB00" w14:textId="77777777" w:rsidR="00A47C9A" w:rsidRPr="00F96A27" w:rsidRDefault="00A47C9A" w:rsidP="002F14F6">
            <w:pPr>
              <w:spacing w:after="0" w:line="240" w:lineRule="auto"/>
              <w:rPr>
                <w:rFonts w:eastAsia="Arial Unicode MS" w:cs="Arial"/>
                <w:szCs w:val="18"/>
                <w:lang w:eastAsia="ar-SA"/>
              </w:rPr>
            </w:pPr>
            <w:r w:rsidRPr="00F96A27">
              <w:rPr>
                <w:rFonts w:eastAsia="Arial Unicode MS" w:cs="Arial"/>
                <w:szCs w:val="18"/>
                <w:lang w:eastAsia="ar-SA"/>
              </w:rPr>
              <w:t>Revision of S1-240053.</w:t>
            </w:r>
          </w:p>
        </w:tc>
      </w:tr>
      <w:tr w:rsidR="00A47C9A" w:rsidRPr="00A75C05" w14:paraId="1FD22F6D"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BF569A" w14:textId="77777777" w:rsidR="00A47C9A" w:rsidRPr="00F96A27" w:rsidRDefault="00A47C9A" w:rsidP="002F14F6">
            <w:pPr>
              <w:snapToGrid w:val="0"/>
              <w:spacing w:after="0" w:line="240" w:lineRule="auto"/>
              <w:rPr>
                <w:rFonts w:eastAsia="Times New Roman" w:cs="Arial"/>
                <w:szCs w:val="18"/>
                <w:lang w:eastAsia="ar-SA"/>
              </w:rPr>
            </w:pPr>
            <w:proofErr w:type="spellStart"/>
            <w:r w:rsidRPr="00F96A2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6A104A" w14:textId="77777777" w:rsidR="00A47C9A" w:rsidRPr="00F96A27" w:rsidRDefault="00E37740" w:rsidP="002F14F6">
            <w:pPr>
              <w:snapToGrid w:val="0"/>
              <w:spacing w:after="0" w:line="240" w:lineRule="auto"/>
            </w:pPr>
            <w:hyperlink r:id="rId272" w:history="1">
              <w:r w:rsidR="00A47C9A" w:rsidRPr="00F96A27">
                <w:rPr>
                  <w:rStyle w:val="Hyperlink"/>
                  <w:color w:val="auto"/>
                </w:rPr>
                <w:t>S1-240064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FF9F28" w14:textId="77777777" w:rsidR="00A47C9A" w:rsidRPr="00F96A27" w:rsidRDefault="00A47C9A" w:rsidP="002F14F6">
            <w:pPr>
              <w:snapToGrid w:val="0"/>
              <w:spacing w:after="0" w:line="240" w:lineRule="auto"/>
            </w:pPr>
            <w:r w:rsidRPr="00F96A27">
              <w:t xml:space="preserve">SES S.A., Thales, ESA, </w:t>
            </w:r>
            <w:proofErr w:type="spellStart"/>
            <w:r w:rsidRPr="00F96A27">
              <w:t>Novamint</w:t>
            </w:r>
            <w:proofErr w:type="spellEnd"/>
            <w:r w:rsidRPr="00F96A27">
              <w:t xml:space="preserve">, Hugues Network Systems, TNO, Fraunhofer, </w:t>
            </w:r>
            <w:r w:rsidRPr="00F96A27">
              <w:lastRenderedPageBreak/>
              <w:t xml:space="preserve">Lockheed Martin, Airbus, JSAT, ETRI, Inmarsat Viasat, </w:t>
            </w:r>
            <w:proofErr w:type="spellStart"/>
            <w:r w:rsidRPr="00F96A27">
              <w:t>Hispasat</w:t>
            </w:r>
            <w:proofErr w:type="spellEnd"/>
            <w:r w:rsidRPr="00F96A27">
              <w:t>, Eutelsat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8984D2" w14:textId="77777777" w:rsidR="00A47C9A" w:rsidRPr="00F96A27" w:rsidRDefault="00A47C9A" w:rsidP="002F14F6">
            <w:pPr>
              <w:snapToGrid w:val="0"/>
              <w:spacing w:after="0" w:line="240" w:lineRule="auto"/>
            </w:pPr>
            <w:r w:rsidRPr="00F96A27">
              <w:lastRenderedPageBreak/>
              <w:t>Use Cases motivations for 5G MBS over NTN study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1B9241C" w14:textId="77777777" w:rsidR="00A47C9A" w:rsidRPr="00F96A27" w:rsidRDefault="00A47C9A" w:rsidP="002F14F6">
            <w:pPr>
              <w:snapToGrid w:val="0"/>
              <w:spacing w:after="0" w:line="240" w:lineRule="auto"/>
              <w:rPr>
                <w:rFonts w:eastAsia="Times New Roman" w:cs="Arial"/>
                <w:szCs w:val="18"/>
                <w:lang w:eastAsia="ar-SA"/>
              </w:rPr>
            </w:pPr>
            <w:r w:rsidRPr="00F96A2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6AB2C5F" w14:textId="77777777" w:rsidR="00A47C9A" w:rsidRPr="00F96A27" w:rsidRDefault="00A47C9A" w:rsidP="002F14F6">
            <w:pPr>
              <w:spacing w:after="0" w:line="240" w:lineRule="auto"/>
              <w:rPr>
                <w:rFonts w:eastAsia="Arial Unicode MS" w:cs="Arial"/>
                <w:szCs w:val="18"/>
                <w:lang w:eastAsia="ar-SA"/>
              </w:rPr>
            </w:pPr>
          </w:p>
        </w:tc>
      </w:tr>
      <w:tr w:rsidR="00672D48" w:rsidRPr="006E6FF4" w14:paraId="0AE65BE2" w14:textId="77777777" w:rsidTr="004117CD">
        <w:trPr>
          <w:trHeight w:val="250"/>
        </w:trPr>
        <w:tc>
          <w:tcPr>
            <w:tcW w:w="14426" w:type="dxa"/>
            <w:gridSpan w:val="6"/>
            <w:tcBorders>
              <w:bottom w:val="single" w:sz="4" w:space="0" w:color="auto"/>
            </w:tcBorders>
            <w:shd w:val="clear" w:color="auto" w:fill="F2F2F2"/>
          </w:tcPr>
          <w:p w14:paraId="01CC04F2" w14:textId="77777777" w:rsidR="00672D48" w:rsidRPr="006E6FF4" w:rsidRDefault="00672D48" w:rsidP="004117CD">
            <w:pPr>
              <w:pStyle w:val="Heading8"/>
              <w:jc w:val="left"/>
            </w:pPr>
            <w:r w:rsidRPr="00103CC1">
              <w:rPr>
                <w:color w:val="1F497D" w:themeColor="text2"/>
                <w:sz w:val="18"/>
                <w:szCs w:val="22"/>
              </w:rPr>
              <w:t>Enhancements for IMS-based GEO Global Call Services</w:t>
            </w:r>
          </w:p>
        </w:tc>
      </w:tr>
      <w:tr w:rsidR="00672D48" w:rsidRPr="00A75C05" w14:paraId="656728C0" w14:textId="77777777" w:rsidTr="004117C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5FA7C6" w14:textId="77777777" w:rsidR="00672D48" w:rsidRPr="00F96A27" w:rsidRDefault="00672D48" w:rsidP="004117CD">
            <w:pPr>
              <w:snapToGrid w:val="0"/>
              <w:spacing w:after="0" w:line="240" w:lineRule="auto"/>
              <w:rPr>
                <w:rFonts w:eastAsia="Times New Roman" w:cs="Arial"/>
                <w:szCs w:val="18"/>
                <w:lang w:eastAsia="ar-SA"/>
              </w:rPr>
            </w:pPr>
            <w:r w:rsidRPr="00F96A2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B42A03" w14:textId="77777777" w:rsidR="00672D48" w:rsidRPr="00F96A27" w:rsidRDefault="00E37740" w:rsidP="004117CD">
            <w:pPr>
              <w:snapToGrid w:val="0"/>
              <w:spacing w:after="0" w:line="240" w:lineRule="auto"/>
            </w:pPr>
            <w:hyperlink r:id="rId273" w:history="1">
              <w:r w:rsidR="00672D48" w:rsidRPr="00F96A27">
                <w:rPr>
                  <w:rStyle w:val="Hyperlink"/>
                  <w:color w:val="auto"/>
                </w:rPr>
                <w:t>S1-240106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BCB6DE" w14:textId="77777777" w:rsidR="00672D48" w:rsidRPr="00F96A27" w:rsidRDefault="00672D48" w:rsidP="004117CD">
            <w:pPr>
              <w:snapToGrid w:val="0"/>
              <w:spacing w:after="0" w:line="240" w:lineRule="auto"/>
              <w:rPr>
                <w:lang w:val="es-ES"/>
              </w:rPr>
            </w:pPr>
            <w:r w:rsidRPr="00F96A27">
              <w:rPr>
                <w:lang w:val="es-ES"/>
              </w:rPr>
              <w:t xml:space="preserve">vivo, </w:t>
            </w:r>
            <w:proofErr w:type="spellStart"/>
            <w:r w:rsidRPr="00F96A27">
              <w:rPr>
                <w:lang w:val="es-ES"/>
              </w:rPr>
              <w:t>Novamint</w:t>
            </w:r>
            <w:proofErr w:type="spellEnd"/>
            <w:r w:rsidRPr="00F96A27">
              <w:rPr>
                <w:lang w:val="es-ES"/>
              </w:rPr>
              <w:t xml:space="preserve">, Fraunhofer IIS, Hughes, EchoStar, China </w:t>
            </w:r>
            <w:proofErr w:type="spellStart"/>
            <w:r w:rsidRPr="00F96A27">
              <w:rPr>
                <w:lang w:val="es-ES"/>
              </w:rPr>
              <w:t>Unicom</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C02D35" w14:textId="77777777" w:rsidR="00672D48" w:rsidRPr="00F96A27" w:rsidRDefault="00672D48" w:rsidP="004117CD">
            <w:pPr>
              <w:snapToGrid w:val="0"/>
              <w:spacing w:after="0" w:line="240" w:lineRule="auto"/>
            </w:pPr>
            <w:r w:rsidRPr="00F96A27">
              <w:t xml:space="preserve">New </w:t>
            </w:r>
            <w:proofErr w:type="spellStart"/>
            <w:r w:rsidRPr="00F96A27">
              <w:t>miniWid</w:t>
            </w:r>
            <w:proofErr w:type="spellEnd"/>
            <w:r w:rsidRPr="00F96A27">
              <w:t xml:space="preserve"> on Enhancements for IMS-based GEO Global Call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92F376" w14:textId="77777777" w:rsidR="00672D48" w:rsidRPr="00F96A27" w:rsidRDefault="00672D48" w:rsidP="004117CD">
            <w:pPr>
              <w:snapToGrid w:val="0"/>
              <w:spacing w:after="0" w:line="240" w:lineRule="auto"/>
              <w:rPr>
                <w:rFonts w:eastAsia="Times New Roman" w:cs="Arial"/>
                <w:szCs w:val="18"/>
                <w:lang w:eastAsia="ar-SA"/>
              </w:rPr>
            </w:pPr>
            <w:r>
              <w:rPr>
                <w:rFonts w:eastAsia="Times New Roman" w:cs="Arial"/>
                <w:szCs w:val="18"/>
                <w:lang w:eastAsia="ar-SA"/>
              </w:rPr>
              <w:t xml:space="preserve">Merge into </w:t>
            </w:r>
            <w:r w:rsidRPr="00F96A27">
              <w:rPr>
                <w:rFonts w:eastAsia="Times New Roman" w:cs="Arial"/>
                <w:szCs w:val="18"/>
                <w:lang w:eastAsia="ar-SA"/>
              </w:rPr>
              <w:t>S1-240235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992F254" w14:textId="77777777" w:rsidR="00672D48" w:rsidRPr="00F96A27" w:rsidRDefault="00672D48" w:rsidP="004117CD">
            <w:pPr>
              <w:spacing w:after="0" w:line="240" w:lineRule="auto"/>
              <w:rPr>
                <w:rFonts w:eastAsia="Arial Unicode MS" w:cs="Arial"/>
                <w:szCs w:val="18"/>
                <w:lang w:eastAsia="ar-SA"/>
              </w:rPr>
            </w:pPr>
          </w:p>
        </w:tc>
      </w:tr>
      <w:tr w:rsidR="00A47C9A" w:rsidRPr="006E6FF4" w14:paraId="7F32C4FB" w14:textId="77777777" w:rsidTr="002173B5">
        <w:trPr>
          <w:trHeight w:val="250"/>
        </w:trPr>
        <w:tc>
          <w:tcPr>
            <w:tcW w:w="14426" w:type="dxa"/>
            <w:gridSpan w:val="6"/>
            <w:tcBorders>
              <w:bottom w:val="single" w:sz="4" w:space="0" w:color="auto"/>
            </w:tcBorders>
            <w:shd w:val="clear" w:color="auto" w:fill="F2F2F2"/>
          </w:tcPr>
          <w:p w14:paraId="5D722643" w14:textId="77777777" w:rsidR="00A47C9A" w:rsidRPr="006E6FF4" w:rsidRDefault="00A47C9A" w:rsidP="002F14F6">
            <w:pPr>
              <w:pStyle w:val="Heading8"/>
              <w:jc w:val="left"/>
            </w:pPr>
            <w:r w:rsidRPr="00A278F2">
              <w:rPr>
                <w:color w:val="1F497D" w:themeColor="text2"/>
                <w:sz w:val="18"/>
                <w:szCs w:val="22"/>
              </w:rPr>
              <w:t>NetShare phase 2</w:t>
            </w:r>
          </w:p>
        </w:tc>
      </w:tr>
      <w:tr w:rsidR="00A47C9A" w:rsidRPr="00A75C05" w14:paraId="43DF8B87"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BBDFEC" w14:textId="77777777" w:rsidR="00A47C9A" w:rsidRPr="002173B5" w:rsidRDefault="00A47C9A" w:rsidP="002F14F6">
            <w:pPr>
              <w:snapToGrid w:val="0"/>
              <w:spacing w:after="0" w:line="240" w:lineRule="auto"/>
              <w:rPr>
                <w:rFonts w:eastAsia="Times New Roman" w:cs="Arial"/>
                <w:szCs w:val="18"/>
                <w:lang w:eastAsia="ar-SA"/>
              </w:rPr>
            </w:pPr>
            <w:r w:rsidRPr="002173B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8A3BA0" w14:textId="77777777" w:rsidR="00A47C9A" w:rsidRPr="002173B5" w:rsidRDefault="00E37740" w:rsidP="002F14F6">
            <w:pPr>
              <w:snapToGrid w:val="0"/>
              <w:spacing w:after="0" w:line="240" w:lineRule="auto"/>
            </w:pPr>
            <w:hyperlink r:id="rId274" w:history="1">
              <w:r w:rsidR="00A47C9A" w:rsidRPr="002173B5">
                <w:rPr>
                  <w:rStyle w:val="Hyperlink"/>
                  <w:color w:val="auto"/>
                </w:rPr>
                <w:t>S1-240065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1E2944" w14:textId="77777777" w:rsidR="00A47C9A" w:rsidRPr="002173B5" w:rsidRDefault="00A47C9A" w:rsidP="002F14F6">
            <w:pPr>
              <w:snapToGrid w:val="0"/>
              <w:spacing w:after="0" w:line="240" w:lineRule="auto"/>
            </w:pPr>
            <w:r w:rsidRPr="002173B5">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21DBC2" w14:textId="77777777" w:rsidR="00A47C9A" w:rsidRPr="002173B5" w:rsidRDefault="00A47C9A" w:rsidP="002F14F6">
            <w:pPr>
              <w:snapToGrid w:val="0"/>
              <w:spacing w:after="0" w:line="240" w:lineRule="auto"/>
            </w:pPr>
            <w:r w:rsidRPr="002173B5">
              <w:t>New Study on NetShare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F89B50" w14:textId="553F7E94" w:rsidR="00A47C9A"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Revised to S1-240149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66B0D07" w14:textId="77777777" w:rsidR="00A47C9A" w:rsidRPr="002173B5" w:rsidRDefault="00A47C9A" w:rsidP="002F14F6">
            <w:pPr>
              <w:spacing w:after="0" w:line="240" w:lineRule="auto"/>
              <w:rPr>
                <w:rFonts w:eastAsia="Arial Unicode MS" w:cs="Arial"/>
                <w:szCs w:val="18"/>
                <w:lang w:eastAsia="ar-SA"/>
              </w:rPr>
            </w:pPr>
          </w:p>
        </w:tc>
      </w:tr>
      <w:tr w:rsidR="002173B5" w:rsidRPr="00A75C05" w14:paraId="550E5B02"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5A4B" w14:textId="613521BC" w:rsidR="002173B5"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D1C15F" w14:textId="606477AD" w:rsidR="002173B5" w:rsidRPr="002173B5" w:rsidRDefault="00E37740" w:rsidP="002F14F6">
            <w:pPr>
              <w:snapToGrid w:val="0"/>
              <w:spacing w:after="0" w:line="240" w:lineRule="auto"/>
            </w:pPr>
            <w:hyperlink r:id="rId275" w:history="1">
              <w:r w:rsidR="002173B5" w:rsidRPr="002173B5">
                <w:rPr>
                  <w:rStyle w:val="Hyperlink"/>
                  <w:rFonts w:cs="Arial"/>
                  <w:color w:val="auto"/>
                </w:rPr>
                <w:t>S1-240149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F40FFC" w14:textId="29E4E322" w:rsidR="002173B5" w:rsidRPr="002173B5" w:rsidRDefault="002173B5" w:rsidP="002F14F6">
            <w:pPr>
              <w:snapToGrid w:val="0"/>
              <w:spacing w:after="0" w:line="240" w:lineRule="auto"/>
            </w:pPr>
            <w:r w:rsidRPr="002173B5">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161269" w14:textId="4CEA5615" w:rsidR="002173B5" w:rsidRPr="002173B5" w:rsidRDefault="002173B5" w:rsidP="002F14F6">
            <w:pPr>
              <w:snapToGrid w:val="0"/>
              <w:spacing w:after="0" w:line="240" w:lineRule="auto"/>
            </w:pPr>
            <w:r w:rsidRPr="002173B5">
              <w:t>New Study on NetShare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4CD1426" w14:textId="51A9CF26" w:rsidR="002173B5"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A8AACA8" w14:textId="22C63B7D" w:rsidR="002173B5" w:rsidRPr="002173B5" w:rsidRDefault="002173B5" w:rsidP="002F14F6">
            <w:pPr>
              <w:spacing w:after="0" w:line="240" w:lineRule="auto"/>
              <w:rPr>
                <w:rFonts w:eastAsia="Arial Unicode MS" w:cs="Arial"/>
                <w:szCs w:val="18"/>
                <w:lang w:eastAsia="ar-SA"/>
              </w:rPr>
            </w:pPr>
            <w:r w:rsidRPr="002173B5">
              <w:rPr>
                <w:rFonts w:eastAsia="Arial Unicode MS" w:cs="Arial"/>
                <w:szCs w:val="18"/>
                <w:lang w:eastAsia="ar-SA"/>
              </w:rPr>
              <w:t>Revision of S1-240065.</w:t>
            </w:r>
          </w:p>
        </w:tc>
      </w:tr>
      <w:tr w:rsidR="00A47C9A" w:rsidRPr="00A75C05" w14:paraId="1D405DB2"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F8868B" w14:textId="77777777" w:rsidR="00A47C9A" w:rsidRPr="00CA0C9A" w:rsidRDefault="00A47C9A" w:rsidP="002F14F6">
            <w:pPr>
              <w:snapToGrid w:val="0"/>
              <w:spacing w:after="0" w:line="240" w:lineRule="auto"/>
              <w:rPr>
                <w:rFonts w:eastAsia="Times New Roman" w:cs="Arial"/>
                <w:szCs w:val="18"/>
                <w:lang w:eastAsia="ar-SA"/>
              </w:rPr>
            </w:pPr>
            <w:proofErr w:type="spellStart"/>
            <w:r w:rsidRPr="00CA0C9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4E6DCB" w14:textId="77777777" w:rsidR="00A47C9A" w:rsidRPr="00CA0C9A" w:rsidRDefault="00E37740" w:rsidP="002F14F6">
            <w:pPr>
              <w:snapToGrid w:val="0"/>
              <w:spacing w:after="0" w:line="240" w:lineRule="auto"/>
            </w:pPr>
            <w:hyperlink r:id="rId276" w:history="1">
              <w:r w:rsidR="00A47C9A" w:rsidRPr="00CA0C9A">
                <w:rPr>
                  <w:rStyle w:val="Hyperlink"/>
                  <w:color w:val="auto"/>
                </w:rPr>
                <w:t>S1-240066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D6E2C7" w14:textId="77777777" w:rsidR="00A47C9A" w:rsidRPr="00CA0C9A" w:rsidRDefault="00A47C9A" w:rsidP="002F14F6">
            <w:pPr>
              <w:snapToGrid w:val="0"/>
              <w:spacing w:after="0" w:line="240" w:lineRule="auto"/>
            </w:pPr>
            <w:r w:rsidRPr="00CA0C9A">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C6EAEB" w14:textId="77777777" w:rsidR="00A47C9A" w:rsidRPr="00CA0C9A" w:rsidRDefault="00A47C9A" w:rsidP="002F14F6">
            <w:pPr>
              <w:snapToGrid w:val="0"/>
              <w:spacing w:after="0" w:line="240" w:lineRule="auto"/>
            </w:pPr>
            <w:r w:rsidRPr="00CA0C9A">
              <w:t>Further analyses and use case suggestions on NetShare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2F3887" w14:textId="77777777" w:rsidR="00A47C9A" w:rsidRPr="00CA0C9A" w:rsidRDefault="00A47C9A" w:rsidP="002F14F6">
            <w:pPr>
              <w:snapToGrid w:val="0"/>
              <w:spacing w:after="0" w:line="240" w:lineRule="auto"/>
              <w:rPr>
                <w:rFonts w:eastAsia="Times New Roman" w:cs="Arial"/>
                <w:szCs w:val="18"/>
                <w:lang w:eastAsia="ar-SA"/>
              </w:rPr>
            </w:pPr>
            <w:r w:rsidRPr="00CA0C9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B984FF5" w14:textId="77777777" w:rsidR="00A47C9A" w:rsidRPr="00CA0C9A" w:rsidRDefault="00A47C9A" w:rsidP="002F14F6">
            <w:pPr>
              <w:spacing w:after="0" w:line="240" w:lineRule="auto"/>
              <w:rPr>
                <w:rFonts w:eastAsia="Arial Unicode MS" w:cs="Arial"/>
                <w:szCs w:val="18"/>
                <w:lang w:eastAsia="ar-SA"/>
              </w:rPr>
            </w:pPr>
          </w:p>
        </w:tc>
      </w:tr>
      <w:tr w:rsidR="00A47C9A" w:rsidRPr="006E6FF4" w14:paraId="6BE38352" w14:textId="77777777" w:rsidTr="001019AE">
        <w:trPr>
          <w:trHeight w:val="250"/>
        </w:trPr>
        <w:tc>
          <w:tcPr>
            <w:tcW w:w="14426" w:type="dxa"/>
            <w:gridSpan w:val="6"/>
            <w:tcBorders>
              <w:bottom w:val="single" w:sz="4" w:space="0" w:color="auto"/>
            </w:tcBorders>
            <w:shd w:val="clear" w:color="auto" w:fill="F2F2F2"/>
          </w:tcPr>
          <w:p w14:paraId="510C9CAD" w14:textId="77777777" w:rsidR="00A47C9A" w:rsidRPr="006E6FF4" w:rsidRDefault="00A47C9A" w:rsidP="002F14F6">
            <w:pPr>
              <w:pStyle w:val="Heading8"/>
              <w:jc w:val="left"/>
            </w:pPr>
            <w:r w:rsidRPr="00103CC1">
              <w:rPr>
                <w:color w:val="1F497D" w:themeColor="text2"/>
                <w:sz w:val="18"/>
                <w:szCs w:val="22"/>
              </w:rPr>
              <w:t>VMR Phase3</w:t>
            </w:r>
          </w:p>
        </w:tc>
      </w:tr>
      <w:tr w:rsidR="00A47C9A" w:rsidRPr="00A75C05" w14:paraId="0394DAC7" w14:textId="77777777" w:rsidTr="00270B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31BEE7" w14:textId="77777777" w:rsidR="00A47C9A" w:rsidRPr="001019AE" w:rsidRDefault="00A47C9A" w:rsidP="002F14F6">
            <w:pPr>
              <w:snapToGrid w:val="0"/>
              <w:spacing w:after="0" w:line="240" w:lineRule="auto"/>
              <w:rPr>
                <w:rFonts w:eastAsia="Times New Roman" w:cs="Arial"/>
                <w:szCs w:val="18"/>
                <w:lang w:eastAsia="ar-SA"/>
              </w:rPr>
            </w:pPr>
            <w:r w:rsidRPr="001019A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755CCB" w14:textId="77777777" w:rsidR="00A47C9A" w:rsidRPr="001019AE" w:rsidRDefault="00E37740" w:rsidP="002F14F6">
            <w:pPr>
              <w:snapToGrid w:val="0"/>
              <w:spacing w:after="0" w:line="240" w:lineRule="auto"/>
            </w:pPr>
            <w:hyperlink r:id="rId277" w:history="1">
              <w:r w:rsidR="00A47C9A" w:rsidRPr="001019AE">
                <w:rPr>
                  <w:rStyle w:val="Hyperlink"/>
                  <w:color w:val="auto"/>
                </w:rPr>
                <w:t>S1-240074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75860D" w14:textId="77777777" w:rsidR="00A47C9A" w:rsidRPr="001019AE" w:rsidRDefault="00A47C9A" w:rsidP="002F14F6">
            <w:pPr>
              <w:snapToGrid w:val="0"/>
              <w:spacing w:after="0" w:line="240" w:lineRule="auto"/>
            </w:pPr>
            <w:r w:rsidRPr="001019AE">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A4844E" w14:textId="77777777" w:rsidR="00A47C9A" w:rsidRPr="001019AE" w:rsidRDefault="00A47C9A" w:rsidP="002F14F6">
            <w:pPr>
              <w:snapToGrid w:val="0"/>
              <w:spacing w:after="0" w:line="240" w:lineRule="auto"/>
            </w:pPr>
            <w:r w:rsidRPr="001019AE">
              <w:t>New SID on VMR Phase3</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374672C" w14:textId="52AD99BB" w:rsidR="00A47C9A" w:rsidRPr="001019AE" w:rsidRDefault="001019AE" w:rsidP="002F14F6">
            <w:pPr>
              <w:snapToGrid w:val="0"/>
              <w:spacing w:after="0" w:line="240" w:lineRule="auto"/>
              <w:rPr>
                <w:rFonts w:eastAsia="Times New Roman" w:cs="Arial"/>
                <w:szCs w:val="18"/>
                <w:lang w:eastAsia="ar-SA"/>
              </w:rPr>
            </w:pPr>
            <w:r w:rsidRPr="001019AE">
              <w:rPr>
                <w:rFonts w:eastAsia="Times New Roman" w:cs="Arial"/>
                <w:szCs w:val="18"/>
                <w:lang w:eastAsia="ar-SA"/>
              </w:rPr>
              <w:t>Revised to S1-240245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3A6DDBA" w14:textId="77777777" w:rsidR="00A47C9A" w:rsidRPr="001019AE" w:rsidRDefault="00A47C9A" w:rsidP="002F14F6">
            <w:pPr>
              <w:spacing w:after="0" w:line="240" w:lineRule="auto"/>
              <w:rPr>
                <w:rFonts w:eastAsia="Arial Unicode MS" w:cs="Arial"/>
                <w:szCs w:val="18"/>
                <w:lang w:eastAsia="ar-SA"/>
              </w:rPr>
            </w:pPr>
          </w:p>
        </w:tc>
      </w:tr>
      <w:tr w:rsidR="001019AE" w:rsidRPr="00A75C05" w14:paraId="578E5F38"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A6408B" w14:textId="154031FF" w:rsidR="001019AE" w:rsidRPr="00270B98" w:rsidRDefault="001019AE" w:rsidP="002F14F6">
            <w:pPr>
              <w:snapToGrid w:val="0"/>
              <w:spacing w:after="0" w:line="240" w:lineRule="auto"/>
              <w:rPr>
                <w:rFonts w:eastAsia="Times New Roman" w:cs="Arial"/>
                <w:szCs w:val="18"/>
                <w:lang w:eastAsia="ar-SA"/>
              </w:rPr>
            </w:pPr>
            <w:r w:rsidRPr="00270B9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06FC45" w14:textId="088A17FD" w:rsidR="001019AE" w:rsidRPr="00270B98" w:rsidRDefault="00E37740" w:rsidP="002F14F6">
            <w:pPr>
              <w:snapToGrid w:val="0"/>
              <w:spacing w:after="0" w:line="240" w:lineRule="auto"/>
            </w:pPr>
            <w:hyperlink r:id="rId278" w:history="1">
              <w:r w:rsidR="001019AE" w:rsidRPr="00270B98">
                <w:rPr>
                  <w:rStyle w:val="Hyperlink"/>
                  <w:rFonts w:cs="Arial"/>
                  <w:color w:val="auto"/>
                </w:rPr>
                <w:t>S1-240245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08D2DC" w14:textId="5671E828" w:rsidR="001019AE" w:rsidRPr="00270B98" w:rsidRDefault="001019AE" w:rsidP="002F14F6">
            <w:pPr>
              <w:snapToGrid w:val="0"/>
              <w:spacing w:after="0" w:line="240" w:lineRule="auto"/>
            </w:pPr>
            <w:r w:rsidRPr="00270B98">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8E1C10" w14:textId="6AE42EE7" w:rsidR="001019AE" w:rsidRPr="00270B98" w:rsidRDefault="001019AE" w:rsidP="002F14F6">
            <w:pPr>
              <w:snapToGrid w:val="0"/>
              <w:spacing w:after="0" w:line="240" w:lineRule="auto"/>
            </w:pPr>
            <w:r w:rsidRPr="00270B98">
              <w:t>New SID on VMR Phase3</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CD758FF" w14:textId="23E01A65" w:rsidR="001019AE" w:rsidRPr="00270B98" w:rsidRDefault="00270B98" w:rsidP="002F14F6">
            <w:pPr>
              <w:snapToGrid w:val="0"/>
              <w:spacing w:after="0" w:line="240" w:lineRule="auto"/>
              <w:rPr>
                <w:rFonts w:eastAsia="Times New Roman" w:cs="Arial"/>
                <w:szCs w:val="18"/>
                <w:lang w:eastAsia="ar-SA"/>
              </w:rPr>
            </w:pPr>
            <w:r w:rsidRPr="00270B98">
              <w:rPr>
                <w:rFonts w:eastAsia="Times New Roman" w:cs="Arial"/>
                <w:szCs w:val="18"/>
                <w:lang w:eastAsia="ar-SA"/>
              </w:rPr>
              <w:t>Revised to S1-240259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7DF78C" w14:textId="0BE7CB60" w:rsidR="001019AE" w:rsidRPr="00270B98" w:rsidRDefault="001019AE" w:rsidP="00583972">
            <w:pPr>
              <w:spacing w:after="0" w:line="240" w:lineRule="auto"/>
              <w:jc w:val="both"/>
              <w:rPr>
                <w:rFonts w:eastAsia="Arial Unicode MS" w:cs="Arial"/>
                <w:szCs w:val="18"/>
                <w:lang w:eastAsia="ar-SA"/>
              </w:rPr>
            </w:pPr>
            <w:r w:rsidRPr="00270B98">
              <w:rPr>
                <w:rFonts w:eastAsia="Arial Unicode MS" w:cs="Arial"/>
                <w:szCs w:val="18"/>
                <w:lang w:eastAsia="ar-SA"/>
              </w:rPr>
              <w:t>Revision of S1-240074.</w:t>
            </w:r>
          </w:p>
        </w:tc>
      </w:tr>
      <w:tr w:rsidR="00270B98" w:rsidRPr="00A75C05" w14:paraId="33C973D7"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1AF5DA" w14:textId="0DFA9C39" w:rsidR="00270B98" w:rsidRPr="002173B5" w:rsidRDefault="00270B98" w:rsidP="002F14F6">
            <w:pPr>
              <w:snapToGrid w:val="0"/>
              <w:spacing w:after="0" w:line="240" w:lineRule="auto"/>
              <w:rPr>
                <w:rFonts w:eastAsia="Times New Roman" w:cs="Arial"/>
                <w:szCs w:val="18"/>
                <w:lang w:eastAsia="ar-SA"/>
              </w:rPr>
            </w:pPr>
            <w:r w:rsidRPr="002173B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566D9C" w14:textId="1A861B10" w:rsidR="00270B98" w:rsidRPr="002173B5" w:rsidRDefault="00E37740" w:rsidP="002F14F6">
            <w:pPr>
              <w:snapToGrid w:val="0"/>
              <w:spacing w:after="0" w:line="240" w:lineRule="auto"/>
              <w:rPr>
                <w:rFonts w:cs="Arial"/>
              </w:rPr>
            </w:pPr>
            <w:hyperlink r:id="rId279" w:history="1">
              <w:r w:rsidR="00270B98" w:rsidRPr="002173B5">
                <w:rPr>
                  <w:rStyle w:val="Hyperlink"/>
                  <w:rFonts w:cs="Arial"/>
                  <w:color w:val="auto"/>
                </w:rPr>
                <w:t>S1-240259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B7C319" w14:textId="56EFBE36" w:rsidR="00270B98" w:rsidRPr="002173B5" w:rsidRDefault="00270B98" w:rsidP="002F14F6">
            <w:pPr>
              <w:snapToGrid w:val="0"/>
              <w:spacing w:after="0" w:line="240" w:lineRule="auto"/>
            </w:pPr>
            <w:r w:rsidRPr="002173B5">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C49695" w14:textId="466105FE" w:rsidR="00270B98" w:rsidRPr="002173B5" w:rsidRDefault="00270B98" w:rsidP="002F14F6">
            <w:pPr>
              <w:snapToGrid w:val="0"/>
              <w:spacing w:after="0" w:line="240" w:lineRule="auto"/>
            </w:pPr>
            <w:r w:rsidRPr="002173B5">
              <w:t>New SID on VMR Phase3</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5D1BFAD" w14:textId="1761FA6B" w:rsidR="00270B98"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C62E765" w14:textId="26F3CF65" w:rsidR="00270B98" w:rsidRPr="002173B5" w:rsidRDefault="00270B98" w:rsidP="00583972">
            <w:pPr>
              <w:spacing w:after="0" w:line="240" w:lineRule="auto"/>
              <w:jc w:val="both"/>
              <w:rPr>
                <w:rFonts w:eastAsia="Arial Unicode MS" w:cs="Arial"/>
                <w:szCs w:val="18"/>
                <w:lang w:eastAsia="ar-SA"/>
              </w:rPr>
            </w:pPr>
            <w:r w:rsidRPr="002173B5">
              <w:rPr>
                <w:rFonts w:eastAsia="Arial Unicode MS" w:cs="Arial"/>
                <w:i/>
                <w:szCs w:val="18"/>
                <w:lang w:eastAsia="ar-SA"/>
              </w:rPr>
              <w:t>Revision of S1-240074.</w:t>
            </w:r>
          </w:p>
          <w:p w14:paraId="2AB318C1" w14:textId="6247ED2E" w:rsidR="00270B98" w:rsidRPr="002173B5" w:rsidRDefault="00270B98" w:rsidP="00583972">
            <w:pPr>
              <w:spacing w:after="0" w:line="240" w:lineRule="auto"/>
              <w:jc w:val="both"/>
              <w:rPr>
                <w:rFonts w:eastAsia="Arial Unicode MS" w:cs="Arial"/>
                <w:szCs w:val="18"/>
                <w:lang w:eastAsia="ar-SA"/>
              </w:rPr>
            </w:pPr>
            <w:r w:rsidRPr="002173B5">
              <w:rPr>
                <w:rFonts w:eastAsia="Arial Unicode MS" w:cs="Arial"/>
                <w:szCs w:val="18"/>
                <w:lang w:eastAsia="ar-SA"/>
              </w:rPr>
              <w:t>Revision of S1-240245.</w:t>
            </w:r>
          </w:p>
        </w:tc>
      </w:tr>
      <w:tr w:rsidR="00A47C9A" w:rsidRPr="00A75C05" w14:paraId="0E2254E1"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99AC3C" w14:textId="77777777" w:rsidR="00A47C9A" w:rsidRPr="00094AEA" w:rsidRDefault="00A47C9A" w:rsidP="002F14F6">
            <w:pPr>
              <w:snapToGrid w:val="0"/>
              <w:spacing w:after="0" w:line="240" w:lineRule="auto"/>
              <w:rPr>
                <w:rFonts w:eastAsia="Times New Roman" w:cs="Arial"/>
                <w:szCs w:val="18"/>
                <w:lang w:eastAsia="ar-SA"/>
              </w:rPr>
            </w:pPr>
            <w:proofErr w:type="spellStart"/>
            <w:r w:rsidRPr="00094AE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712628" w14:textId="77777777" w:rsidR="00A47C9A" w:rsidRPr="00094AEA" w:rsidRDefault="00E37740" w:rsidP="002F14F6">
            <w:pPr>
              <w:snapToGrid w:val="0"/>
              <w:spacing w:after="0" w:line="240" w:lineRule="auto"/>
            </w:pPr>
            <w:hyperlink r:id="rId280" w:history="1">
              <w:r w:rsidR="00A47C9A" w:rsidRPr="00094AEA">
                <w:rPr>
                  <w:rStyle w:val="Hyperlink"/>
                  <w:color w:val="auto"/>
                </w:rPr>
                <w:t>S1-240075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D19463" w14:textId="77777777" w:rsidR="00A47C9A" w:rsidRPr="00094AEA" w:rsidRDefault="00A47C9A" w:rsidP="002F14F6">
            <w:pPr>
              <w:snapToGrid w:val="0"/>
              <w:spacing w:after="0" w:line="240" w:lineRule="auto"/>
            </w:pPr>
            <w:r w:rsidRPr="00094AE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3686BA" w14:textId="77777777" w:rsidR="00A47C9A" w:rsidRPr="00094AEA" w:rsidRDefault="00A47C9A" w:rsidP="002F14F6">
            <w:pPr>
              <w:snapToGrid w:val="0"/>
              <w:spacing w:after="0" w:line="240" w:lineRule="auto"/>
            </w:pPr>
            <w:r w:rsidRPr="00094AEA">
              <w:t>Discussion on Study of VMR Phase3</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EDB46D1" w14:textId="77777777" w:rsidR="00A47C9A" w:rsidRPr="00094AEA" w:rsidRDefault="00A47C9A" w:rsidP="002F14F6">
            <w:pPr>
              <w:snapToGrid w:val="0"/>
              <w:spacing w:after="0" w:line="240" w:lineRule="auto"/>
              <w:rPr>
                <w:rFonts w:eastAsia="Times New Roman" w:cs="Arial"/>
                <w:szCs w:val="18"/>
                <w:lang w:eastAsia="ar-SA"/>
              </w:rPr>
            </w:pPr>
            <w:r w:rsidRPr="00094AE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D389113" w14:textId="77777777" w:rsidR="00A47C9A" w:rsidRPr="00094AEA" w:rsidRDefault="00A47C9A" w:rsidP="002F14F6">
            <w:pPr>
              <w:spacing w:after="0" w:line="240" w:lineRule="auto"/>
              <w:rPr>
                <w:rFonts w:eastAsia="Arial Unicode MS" w:cs="Arial"/>
                <w:szCs w:val="18"/>
                <w:lang w:eastAsia="ar-SA"/>
              </w:rPr>
            </w:pPr>
          </w:p>
        </w:tc>
      </w:tr>
      <w:tr w:rsidR="00A47C9A" w:rsidRPr="00A75C05" w14:paraId="58FF723C"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1F0072" w14:textId="77777777" w:rsidR="00A47C9A" w:rsidRPr="00094AEA" w:rsidRDefault="00A47C9A" w:rsidP="002F14F6">
            <w:pPr>
              <w:snapToGrid w:val="0"/>
              <w:spacing w:after="0" w:line="240" w:lineRule="auto"/>
              <w:rPr>
                <w:rFonts w:eastAsia="Times New Roman" w:cs="Arial"/>
                <w:szCs w:val="18"/>
                <w:lang w:eastAsia="ar-SA"/>
              </w:rPr>
            </w:pPr>
            <w:proofErr w:type="spellStart"/>
            <w:r w:rsidRPr="00094AE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6104E7" w14:textId="77777777" w:rsidR="00A47C9A" w:rsidRPr="00094AEA" w:rsidRDefault="00E37740" w:rsidP="002F14F6">
            <w:pPr>
              <w:snapToGrid w:val="0"/>
              <w:spacing w:after="0" w:line="240" w:lineRule="auto"/>
            </w:pPr>
            <w:hyperlink r:id="rId281" w:history="1">
              <w:r w:rsidR="00A47C9A" w:rsidRPr="00094AEA">
                <w:rPr>
                  <w:rStyle w:val="Hyperlink"/>
                  <w:color w:val="auto"/>
                </w:rPr>
                <w:t>S1-240076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061CE8" w14:textId="77777777" w:rsidR="00A47C9A" w:rsidRPr="00094AEA" w:rsidRDefault="00A47C9A" w:rsidP="002F14F6">
            <w:pPr>
              <w:snapToGrid w:val="0"/>
              <w:spacing w:after="0" w:line="240" w:lineRule="auto"/>
            </w:pPr>
            <w:r w:rsidRPr="00094AE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8FEE62" w14:textId="77777777" w:rsidR="00A47C9A" w:rsidRPr="00094AEA" w:rsidRDefault="00A47C9A" w:rsidP="002F14F6">
            <w:pPr>
              <w:snapToGrid w:val="0"/>
              <w:spacing w:after="0" w:line="240" w:lineRule="auto"/>
            </w:pPr>
            <w:r w:rsidRPr="00094AEA">
              <w:t>Use Case on User Experience during link change between TN and NTN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B91A6B" w14:textId="77777777" w:rsidR="00A47C9A" w:rsidRPr="00094AEA" w:rsidRDefault="00A47C9A" w:rsidP="002F14F6">
            <w:pPr>
              <w:snapToGrid w:val="0"/>
              <w:spacing w:after="0" w:line="240" w:lineRule="auto"/>
              <w:rPr>
                <w:rFonts w:eastAsia="Times New Roman" w:cs="Arial"/>
                <w:szCs w:val="18"/>
                <w:lang w:eastAsia="ar-SA"/>
              </w:rPr>
            </w:pPr>
            <w:r w:rsidRPr="00094AE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837352A" w14:textId="77777777" w:rsidR="00A47C9A" w:rsidRPr="00094AEA" w:rsidRDefault="00A47C9A" w:rsidP="002F14F6">
            <w:pPr>
              <w:spacing w:after="0" w:line="240" w:lineRule="auto"/>
              <w:rPr>
                <w:rFonts w:eastAsia="Arial Unicode MS" w:cs="Arial"/>
                <w:szCs w:val="18"/>
                <w:lang w:eastAsia="ar-SA"/>
              </w:rPr>
            </w:pPr>
          </w:p>
        </w:tc>
      </w:tr>
      <w:tr w:rsidR="00A47C9A" w:rsidRPr="00A75C05" w14:paraId="70C45D69"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5544" w14:textId="77777777" w:rsidR="00A47C9A" w:rsidRPr="00094AEA" w:rsidRDefault="00A47C9A" w:rsidP="002F14F6">
            <w:pPr>
              <w:snapToGrid w:val="0"/>
              <w:spacing w:after="0" w:line="240" w:lineRule="auto"/>
              <w:rPr>
                <w:rFonts w:eastAsia="Times New Roman" w:cs="Arial"/>
                <w:szCs w:val="18"/>
                <w:lang w:eastAsia="ar-SA"/>
              </w:rPr>
            </w:pPr>
            <w:proofErr w:type="spellStart"/>
            <w:r w:rsidRPr="00094AE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A9FA01" w14:textId="77777777" w:rsidR="00A47C9A" w:rsidRPr="00094AEA" w:rsidRDefault="00E37740" w:rsidP="002F14F6">
            <w:pPr>
              <w:snapToGrid w:val="0"/>
              <w:spacing w:after="0" w:line="240" w:lineRule="auto"/>
            </w:pPr>
            <w:hyperlink r:id="rId282" w:history="1">
              <w:r w:rsidR="00A47C9A" w:rsidRPr="00094AEA">
                <w:rPr>
                  <w:rStyle w:val="Hyperlink"/>
                  <w:color w:val="auto"/>
                </w:rPr>
                <w:t>S1-240077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E8CC35" w14:textId="77777777" w:rsidR="00A47C9A" w:rsidRPr="00094AEA" w:rsidRDefault="00A47C9A" w:rsidP="002F14F6">
            <w:pPr>
              <w:snapToGrid w:val="0"/>
              <w:spacing w:after="0" w:line="240" w:lineRule="auto"/>
            </w:pPr>
            <w:r w:rsidRPr="00094AE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EEF0E8" w14:textId="77777777" w:rsidR="00A47C9A" w:rsidRPr="00094AEA" w:rsidRDefault="00A47C9A" w:rsidP="002F14F6">
            <w:pPr>
              <w:snapToGrid w:val="0"/>
              <w:spacing w:after="0" w:line="240" w:lineRule="auto"/>
            </w:pPr>
            <w:r w:rsidRPr="00094AEA">
              <w:t>Use Case on Concurrent Local Services and Remote Services via Vessel-Mounted Relays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59CE499" w14:textId="77777777" w:rsidR="00A47C9A" w:rsidRPr="00094AEA" w:rsidRDefault="00A47C9A" w:rsidP="002F14F6">
            <w:pPr>
              <w:snapToGrid w:val="0"/>
              <w:spacing w:after="0" w:line="240" w:lineRule="auto"/>
              <w:rPr>
                <w:rFonts w:eastAsia="Times New Roman" w:cs="Arial"/>
                <w:szCs w:val="18"/>
                <w:lang w:eastAsia="ar-SA"/>
              </w:rPr>
            </w:pPr>
            <w:r w:rsidRPr="00094AE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EFAA622" w14:textId="77777777" w:rsidR="00A47C9A" w:rsidRPr="00094AEA" w:rsidRDefault="00A47C9A" w:rsidP="002F14F6">
            <w:pPr>
              <w:spacing w:after="0" w:line="240" w:lineRule="auto"/>
              <w:rPr>
                <w:rFonts w:eastAsia="Arial Unicode MS" w:cs="Arial"/>
                <w:szCs w:val="18"/>
                <w:lang w:eastAsia="ar-SA"/>
              </w:rPr>
            </w:pPr>
          </w:p>
        </w:tc>
      </w:tr>
      <w:tr w:rsidR="00A47C9A" w:rsidRPr="006E6FF4" w14:paraId="1189371B" w14:textId="77777777" w:rsidTr="002F14F6">
        <w:trPr>
          <w:trHeight w:val="250"/>
        </w:trPr>
        <w:tc>
          <w:tcPr>
            <w:tcW w:w="14426" w:type="dxa"/>
            <w:gridSpan w:val="6"/>
            <w:tcBorders>
              <w:bottom w:val="single" w:sz="4" w:space="0" w:color="auto"/>
            </w:tcBorders>
            <w:shd w:val="clear" w:color="auto" w:fill="F2F2F2"/>
          </w:tcPr>
          <w:p w14:paraId="4EFB1609" w14:textId="77777777" w:rsidR="00A47C9A" w:rsidRPr="006E6FF4" w:rsidRDefault="00A47C9A" w:rsidP="002F14F6">
            <w:pPr>
              <w:pStyle w:val="Heading8"/>
              <w:jc w:val="left"/>
            </w:pPr>
            <w:r w:rsidRPr="00A278F2">
              <w:rPr>
                <w:color w:val="1F497D" w:themeColor="text2"/>
                <w:sz w:val="18"/>
                <w:szCs w:val="22"/>
              </w:rPr>
              <w:t>Critical IoT Applications via dual 3GPP access</w:t>
            </w:r>
          </w:p>
        </w:tc>
      </w:tr>
      <w:tr w:rsidR="00A47C9A" w:rsidRPr="00A75C05" w14:paraId="1F3EE2A1" w14:textId="77777777" w:rsidTr="00270B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3C67F" w14:textId="77777777" w:rsidR="00A47C9A" w:rsidRPr="0078182A" w:rsidRDefault="00A47C9A" w:rsidP="002F14F6">
            <w:pPr>
              <w:snapToGrid w:val="0"/>
              <w:spacing w:after="0" w:line="240" w:lineRule="auto"/>
              <w:rPr>
                <w:rFonts w:eastAsia="Times New Roman" w:cs="Arial"/>
                <w:szCs w:val="18"/>
                <w:lang w:eastAsia="ar-SA"/>
              </w:rPr>
            </w:pPr>
            <w:r w:rsidRPr="0078182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B2DF1D" w14:textId="77777777" w:rsidR="00A47C9A" w:rsidRPr="0078182A" w:rsidRDefault="00E37740" w:rsidP="002F14F6">
            <w:pPr>
              <w:snapToGrid w:val="0"/>
              <w:spacing w:after="0" w:line="240" w:lineRule="auto"/>
            </w:pPr>
            <w:hyperlink r:id="rId283" w:history="1">
              <w:r w:rsidR="00A47C9A" w:rsidRPr="0078182A">
                <w:rPr>
                  <w:rStyle w:val="Hyperlink"/>
                  <w:color w:val="auto"/>
                </w:rPr>
                <w:t>S1-240091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6215F" w14:textId="77777777" w:rsidR="00A47C9A" w:rsidRPr="0078182A" w:rsidRDefault="00A47C9A" w:rsidP="002F14F6">
            <w:pPr>
              <w:snapToGrid w:val="0"/>
              <w:spacing w:after="0" w:line="240" w:lineRule="auto"/>
            </w:pPr>
            <w:r w:rsidRPr="0078182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DAF815" w14:textId="77777777" w:rsidR="00A47C9A" w:rsidRPr="0078182A" w:rsidRDefault="00A47C9A" w:rsidP="002F14F6">
            <w:pPr>
              <w:snapToGrid w:val="0"/>
              <w:spacing w:after="0" w:line="240" w:lineRule="auto"/>
            </w:pPr>
            <w:r w:rsidRPr="0078182A">
              <w:t>Study on Critical IoT Applications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66BE470" w14:textId="77777777" w:rsidR="00A47C9A" w:rsidRPr="0078182A" w:rsidRDefault="00A47C9A" w:rsidP="002F14F6">
            <w:pPr>
              <w:snapToGrid w:val="0"/>
              <w:spacing w:after="0" w:line="240" w:lineRule="auto"/>
              <w:rPr>
                <w:rFonts w:eastAsia="Times New Roman" w:cs="Arial"/>
                <w:szCs w:val="18"/>
                <w:lang w:eastAsia="ar-SA"/>
              </w:rPr>
            </w:pPr>
            <w:r w:rsidRPr="0078182A">
              <w:rPr>
                <w:rFonts w:eastAsia="Times New Roman" w:cs="Arial"/>
                <w:szCs w:val="18"/>
                <w:lang w:eastAsia="ar-SA"/>
              </w:rPr>
              <w:t>Revised to S1-240236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427A057" w14:textId="77777777" w:rsidR="00A47C9A" w:rsidRPr="0078182A" w:rsidRDefault="00A47C9A" w:rsidP="002F14F6">
            <w:pPr>
              <w:spacing w:after="0" w:line="240" w:lineRule="auto"/>
              <w:rPr>
                <w:rFonts w:eastAsia="Arial Unicode MS" w:cs="Arial"/>
                <w:szCs w:val="18"/>
                <w:lang w:eastAsia="ar-SA"/>
              </w:rPr>
            </w:pPr>
          </w:p>
        </w:tc>
      </w:tr>
      <w:tr w:rsidR="00A47C9A" w:rsidRPr="00A75C05" w14:paraId="6A59C783"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88F6BB" w14:textId="77777777" w:rsidR="00A47C9A" w:rsidRPr="00270B98" w:rsidRDefault="00A47C9A" w:rsidP="002F14F6">
            <w:pPr>
              <w:snapToGrid w:val="0"/>
              <w:spacing w:after="0" w:line="240" w:lineRule="auto"/>
              <w:rPr>
                <w:rFonts w:eastAsia="Times New Roman" w:cs="Arial"/>
                <w:szCs w:val="18"/>
                <w:lang w:eastAsia="ar-SA"/>
              </w:rPr>
            </w:pPr>
            <w:r w:rsidRPr="00270B9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6E3F46" w14:textId="3E3AB7CF" w:rsidR="00A47C9A" w:rsidRPr="00270B98" w:rsidRDefault="00E37740" w:rsidP="002F14F6">
            <w:pPr>
              <w:snapToGrid w:val="0"/>
              <w:spacing w:after="0" w:line="240" w:lineRule="auto"/>
            </w:pPr>
            <w:hyperlink r:id="rId284" w:history="1">
              <w:r w:rsidR="00A47C9A" w:rsidRPr="00270B98">
                <w:rPr>
                  <w:rStyle w:val="Hyperlink"/>
                  <w:rFonts w:cs="Arial"/>
                  <w:color w:val="auto"/>
                </w:rPr>
                <w:t>S1-240236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7E2404" w14:textId="77777777" w:rsidR="00A47C9A" w:rsidRPr="00270B98" w:rsidRDefault="00A47C9A" w:rsidP="002F14F6">
            <w:pPr>
              <w:snapToGrid w:val="0"/>
              <w:spacing w:after="0" w:line="240" w:lineRule="auto"/>
            </w:pPr>
            <w:r w:rsidRPr="00270B98">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388125" w14:textId="77777777" w:rsidR="00A47C9A" w:rsidRPr="00270B98" w:rsidRDefault="00A47C9A" w:rsidP="002F14F6">
            <w:pPr>
              <w:snapToGrid w:val="0"/>
              <w:spacing w:after="0" w:line="240" w:lineRule="auto"/>
            </w:pPr>
            <w:r w:rsidRPr="00270B98">
              <w:t>Study on Critical IoT Applications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BBF6485" w14:textId="2B7051D5" w:rsidR="00A47C9A" w:rsidRPr="00270B98" w:rsidRDefault="00270B98" w:rsidP="002F14F6">
            <w:pPr>
              <w:snapToGrid w:val="0"/>
              <w:spacing w:after="0" w:line="240" w:lineRule="auto"/>
              <w:rPr>
                <w:rFonts w:eastAsia="Times New Roman" w:cs="Arial"/>
                <w:szCs w:val="18"/>
                <w:lang w:eastAsia="ar-SA"/>
              </w:rPr>
            </w:pPr>
            <w:r w:rsidRPr="00270B98">
              <w:rPr>
                <w:rFonts w:eastAsia="Times New Roman" w:cs="Arial"/>
                <w:szCs w:val="18"/>
                <w:lang w:eastAsia="ar-SA"/>
              </w:rPr>
              <w:t>Revised to S1-240260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8803AB9" w14:textId="77777777" w:rsidR="00A47C9A" w:rsidRPr="00270B98" w:rsidRDefault="00A47C9A" w:rsidP="002F14F6">
            <w:pPr>
              <w:spacing w:after="0" w:line="240" w:lineRule="auto"/>
              <w:rPr>
                <w:rFonts w:eastAsia="Arial Unicode MS" w:cs="Arial"/>
                <w:szCs w:val="18"/>
                <w:lang w:eastAsia="ar-SA"/>
              </w:rPr>
            </w:pPr>
            <w:r w:rsidRPr="00270B98">
              <w:rPr>
                <w:rFonts w:eastAsia="Arial Unicode MS" w:cs="Arial"/>
                <w:szCs w:val="18"/>
                <w:lang w:eastAsia="ar-SA"/>
              </w:rPr>
              <w:t>Revision of S1-240091.</w:t>
            </w:r>
          </w:p>
        </w:tc>
      </w:tr>
      <w:tr w:rsidR="00270B98" w:rsidRPr="00A75C05" w14:paraId="5F28F19B"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FBB02D" w14:textId="0E3F5D4A" w:rsidR="00270B98" w:rsidRPr="002B4BD6" w:rsidRDefault="00270B98" w:rsidP="002F14F6">
            <w:pPr>
              <w:snapToGrid w:val="0"/>
              <w:spacing w:after="0" w:line="240" w:lineRule="auto"/>
              <w:rPr>
                <w:rFonts w:eastAsia="Times New Roman" w:cs="Arial"/>
                <w:szCs w:val="18"/>
                <w:lang w:eastAsia="ar-SA"/>
              </w:rPr>
            </w:pPr>
            <w:r w:rsidRPr="002B4BD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A29AC6" w14:textId="1F407044" w:rsidR="00270B98" w:rsidRPr="002B4BD6" w:rsidRDefault="00E37740" w:rsidP="002F14F6">
            <w:pPr>
              <w:snapToGrid w:val="0"/>
              <w:spacing w:after="0" w:line="240" w:lineRule="auto"/>
            </w:pPr>
            <w:hyperlink r:id="rId285" w:history="1">
              <w:r w:rsidR="00270B98" w:rsidRPr="002B4BD6">
                <w:rPr>
                  <w:rStyle w:val="Hyperlink"/>
                  <w:rFonts w:cs="Arial"/>
                  <w:color w:val="auto"/>
                </w:rPr>
                <w:t>S1-240260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184B1D" w14:textId="16934E4D" w:rsidR="00270B98" w:rsidRPr="002B4BD6" w:rsidRDefault="00270B98" w:rsidP="002F14F6">
            <w:pPr>
              <w:snapToGrid w:val="0"/>
              <w:spacing w:after="0" w:line="240" w:lineRule="auto"/>
            </w:pPr>
            <w:r w:rsidRPr="002B4BD6">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065F51" w14:textId="2C2F9F4A" w:rsidR="00270B98" w:rsidRPr="002B4BD6" w:rsidRDefault="00270B98" w:rsidP="002F14F6">
            <w:pPr>
              <w:snapToGrid w:val="0"/>
              <w:spacing w:after="0" w:line="240" w:lineRule="auto"/>
            </w:pPr>
            <w:r w:rsidRPr="002B4BD6">
              <w:t>Study on Critical IoT Applications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08380B6" w14:textId="1A762352" w:rsidR="00270B98" w:rsidRPr="002B4BD6" w:rsidRDefault="002B4BD6" w:rsidP="002F14F6">
            <w:pPr>
              <w:snapToGrid w:val="0"/>
              <w:spacing w:after="0" w:line="240" w:lineRule="auto"/>
              <w:rPr>
                <w:rFonts w:eastAsia="Times New Roman" w:cs="Arial"/>
                <w:szCs w:val="18"/>
                <w:lang w:eastAsia="ar-SA"/>
              </w:rPr>
            </w:pPr>
            <w:r w:rsidRPr="002B4BD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321793E" w14:textId="7F59E819" w:rsidR="00270B98" w:rsidRPr="002B4BD6" w:rsidRDefault="00270B98" w:rsidP="002F14F6">
            <w:pPr>
              <w:spacing w:after="0" w:line="240" w:lineRule="auto"/>
              <w:rPr>
                <w:rFonts w:eastAsia="Arial Unicode MS" w:cs="Arial"/>
                <w:szCs w:val="18"/>
                <w:lang w:eastAsia="ar-SA"/>
              </w:rPr>
            </w:pPr>
            <w:r w:rsidRPr="002B4BD6">
              <w:rPr>
                <w:rFonts w:eastAsia="Arial Unicode MS" w:cs="Arial"/>
                <w:i/>
                <w:szCs w:val="18"/>
                <w:lang w:eastAsia="ar-SA"/>
              </w:rPr>
              <w:t>Revision of S1-240091.</w:t>
            </w:r>
          </w:p>
          <w:p w14:paraId="7FEDC198" w14:textId="2FEA85F3" w:rsidR="00270B98" w:rsidRPr="002B4BD6" w:rsidRDefault="00270B98" w:rsidP="002F14F6">
            <w:pPr>
              <w:spacing w:after="0" w:line="240" w:lineRule="auto"/>
              <w:rPr>
                <w:rFonts w:eastAsia="Arial Unicode MS" w:cs="Arial"/>
                <w:szCs w:val="18"/>
                <w:lang w:eastAsia="ar-SA"/>
              </w:rPr>
            </w:pPr>
            <w:r w:rsidRPr="002B4BD6">
              <w:rPr>
                <w:rFonts w:eastAsia="Arial Unicode MS" w:cs="Arial"/>
                <w:szCs w:val="18"/>
                <w:lang w:eastAsia="ar-SA"/>
              </w:rPr>
              <w:t>Revision of S1-240236.</w:t>
            </w:r>
          </w:p>
        </w:tc>
      </w:tr>
      <w:tr w:rsidR="00A47C9A" w:rsidRPr="00A75C05" w14:paraId="0A78E42D"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47D39F" w14:textId="77777777" w:rsidR="00A47C9A" w:rsidRPr="0078182A" w:rsidRDefault="00A47C9A" w:rsidP="002F14F6">
            <w:pPr>
              <w:snapToGrid w:val="0"/>
              <w:spacing w:after="0" w:line="240" w:lineRule="auto"/>
              <w:rPr>
                <w:rFonts w:eastAsia="Times New Roman" w:cs="Arial"/>
                <w:szCs w:val="18"/>
                <w:lang w:eastAsia="ar-SA"/>
              </w:rPr>
            </w:pPr>
            <w:proofErr w:type="spellStart"/>
            <w:r w:rsidRPr="0078182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8E24E0" w14:textId="77777777" w:rsidR="00A47C9A" w:rsidRPr="0078182A" w:rsidRDefault="00E37740" w:rsidP="002F14F6">
            <w:pPr>
              <w:snapToGrid w:val="0"/>
              <w:spacing w:after="0" w:line="240" w:lineRule="auto"/>
            </w:pPr>
            <w:hyperlink r:id="rId286" w:history="1">
              <w:r w:rsidR="00A47C9A" w:rsidRPr="0078182A">
                <w:rPr>
                  <w:rStyle w:val="Hyperlink"/>
                  <w:color w:val="auto"/>
                </w:rPr>
                <w:t>S1-240092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295BFF" w14:textId="77777777" w:rsidR="00A47C9A" w:rsidRPr="0078182A" w:rsidRDefault="00A47C9A" w:rsidP="002F14F6">
            <w:pPr>
              <w:snapToGrid w:val="0"/>
              <w:spacing w:after="0" w:line="240" w:lineRule="auto"/>
            </w:pPr>
            <w:r w:rsidRPr="0078182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BB2F70" w14:textId="77777777" w:rsidR="00A47C9A" w:rsidRPr="0078182A" w:rsidRDefault="00A47C9A" w:rsidP="002F14F6">
            <w:pPr>
              <w:snapToGrid w:val="0"/>
              <w:spacing w:after="0" w:line="240" w:lineRule="auto"/>
            </w:pPr>
            <w:r w:rsidRPr="0078182A">
              <w:t>Discussion on supporting DualSteer device based Critical IoT applications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17A173" w14:textId="77777777" w:rsidR="00A47C9A" w:rsidRPr="0078182A" w:rsidRDefault="00A47C9A" w:rsidP="002F14F6">
            <w:pPr>
              <w:snapToGrid w:val="0"/>
              <w:spacing w:after="0" w:line="240" w:lineRule="auto"/>
              <w:rPr>
                <w:rFonts w:eastAsia="Times New Roman" w:cs="Arial"/>
                <w:szCs w:val="18"/>
                <w:lang w:eastAsia="ar-SA"/>
              </w:rPr>
            </w:pPr>
            <w:r w:rsidRPr="0078182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5997060" w14:textId="77777777" w:rsidR="00A47C9A" w:rsidRPr="0078182A" w:rsidRDefault="00A47C9A" w:rsidP="002F14F6">
            <w:pPr>
              <w:spacing w:after="0" w:line="240" w:lineRule="auto"/>
              <w:rPr>
                <w:rFonts w:eastAsia="Arial Unicode MS" w:cs="Arial"/>
                <w:szCs w:val="18"/>
                <w:lang w:eastAsia="ar-SA"/>
              </w:rPr>
            </w:pPr>
          </w:p>
        </w:tc>
      </w:tr>
      <w:tr w:rsidR="00A47C9A" w:rsidRPr="00A75C05" w14:paraId="452DAC4C"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65688" w14:textId="77777777" w:rsidR="00A47C9A" w:rsidRPr="0078182A" w:rsidRDefault="00A47C9A" w:rsidP="002F14F6">
            <w:pPr>
              <w:snapToGrid w:val="0"/>
              <w:spacing w:after="0" w:line="240" w:lineRule="auto"/>
              <w:rPr>
                <w:rFonts w:eastAsia="Times New Roman" w:cs="Arial"/>
                <w:szCs w:val="18"/>
                <w:lang w:eastAsia="ar-SA"/>
              </w:rPr>
            </w:pPr>
            <w:proofErr w:type="spellStart"/>
            <w:r w:rsidRPr="0078182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C2847B" w14:textId="77777777" w:rsidR="00A47C9A" w:rsidRPr="0078182A" w:rsidRDefault="00E37740" w:rsidP="002F14F6">
            <w:pPr>
              <w:snapToGrid w:val="0"/>
              <w:spacing w:after="0" w:line="240" w:lineRule="auto"/>
            </w:pPr>
            <w:hyperlink r:id="rId287" w:history="1">
              <w:r w:rsidR="00A47C9A" w:rsidRPr="0078182A">
                <w:rPr>
                  <w:rStyle w:val="Hyperlink"/>
                  <w:color w:val="auto"/>
                </w:rPr>
                <w:t>S1-240093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616429" w14:textId="77777777" w:rsidR="00A47C9A" w:rsidRPr="0078182A" w:rsidRDefault="00A47C9A" w:rsidP="002F14F6">
            <w:pPr>
              <w:snapToGrid w:val="0"/>
              <w:spacing w:after="0" w:line="240" w:lineRule="auto"/>
            </w:pPr>
            <w:r w:rsidRPr="0078182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4C4DF0" w14:textId="77777777" w:rsidR="00A47C9A" w:rsidRPr="0078182A" w:rsidRDefault="00A47C9A" w:rsidP="002F14F6">
            <w:pPr>
              <w:snapToGrid w:val="0"/>
              <w:spacing w:after="0" w:line="240" w:lineRule="auto"/>
            </w:pPr>
            <w:r w:rsidRPr="0078182A">
              <w:t>Analysis of use case of AGV control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56D03F" w14:textId="77777777" w:rsidR="00A47C9A" w:rsidRPr="0078182A" w:rsidRDefault="00A47C9A" w:rsidP="002F14F6">
            <w:pPr>
              <w:snapToGrid w:val="0"/>
              <w:spacing w:after="0" w:line="240" w:lineRule="auto"/>
              <w:rPr>
                <w:rFonts w:eastAsia="Times New Roman" w:cs="Arial"/>
                <w:szCs w:val="18"/>
                <w:lang w:eastAsia="ar-SA"/>
              </w:rPr>
            </w:pPr>
            <w:r w:rsidRPr="0078182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A7FD57A" w14:textId="77777777" w:rsidR="00A47C9A" w:rsidRPr="0078182A" w:rsidRDefault="00A47C9A" w:rsidP="002F14F6">
            <w:pPr>
              <w:spacing w:after="0" w:line="240" w:lineRule="auto"/>
              <w:rPr>
                <w:rFonts w:eastAsia="Arial Unicode MS" w:cs="Arial"/>
                <w:szCs w:val="18"/>
                <w:lang w:eastAsia="ar-SA"/>
              </w:rPr>
            </w:pPr>
          </w:p>
        </w:tc>
      </w:tr>
      <w:tr w:rsidR="00A47C9A" w:rsidRPr="006E6FF4" w14:paraId="2CAB2BF3" w14:textId="77777777" w:rsidTr="00AC28D7">
        <w:trPr>
          <w:trHeight w:val="250"/>
        </w:trPr>
        <w:tc>
          <w:tcPr>
            <w:tcW w:w="14426" w:type="dxa"/>
            <w:gridSpan w:val="6"/>
            <w:tcBorders>
              <w:bottom w:val="single" w:sz="4" w:space="0" w:color="auto"/>
            </w:tcBorders>
            <w:shd w:val="clear" w:color="auto" w:fill="F2F2F2"/>
          </w:tcPr>
          <w:p w14:paraId="4F272B0B" w14:textId="77777777" w:rsidR="00A47C9A" w:rsidRPr="006E6FF4" w:rsidRDefault="00A47C9A" w:rsidP="002F14F6">
            <w:pPr>
              <w:pStyle w:val="Heading8"/>
              <w:jc w:val="left"/>
            </w:pPr>
            <w:r>
              <w:rPr>
                <w:color w:val="1F497D" w:themeColor="text2"/>
                <w:sz w:val="18"/>
                <w:szCs w:val="22"/>
              </w:rPr>
              <w:t>D</w:t>
            </w:r>
            <w:r w:rsidRPr="000C51B6">
              <w:rPr>
                <w:color w:val="1F497D" w:themeColor="text2"/>
                <w:sz w:val="18"/>
                <w:szCs w:val="22"/>
              </w:rPr>
              <w:t>istributed device and user-centric trust</w:t>
            </w:r>
          </w:p>
        </w:tc>
      </w:tr>
      <w:tr w:rsidR="00A47C9A" w:rsidRPr="00A75C05" w14:paraId="1FBF1591"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94CFA2" w14:textId="252A096D" w:rsidR="00A47C9A" w:rsidRPr="00AC28D7" w:rsidRDefault="00AC28D7" w:rsidP="002F14F6">
            <w:pPr>
              <w:snapToGrid w:val="0"/>
              <w:spacing w:after="0" w:line="240" w:lineRule="auto"/>
              <w:rPr>
                <w:rFonts w:eastAsia="Times New Roman" w:cs="Arial"/>
                <w:szCs w:val="18"/>
                <w:lang w:eastAsia="ar-SA"/>
              </w:rPr>
            </w:pPr>
            <w:r w:rsidRPr="00AC28D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EE3A5E" w14:textId="77777777" w:rsidR="00A47C9A" w:rsidRPr="00AC28D7" w:rsidRDefault="00E37740" w:rsidP="002F14F6">
            <w:pPr>
              <w:snapToGrid w:val="0"/>
              <w:spacing w:after="0" w:line="240" w:lineRule="auto"/>
            </w:pPr>
            <w:hyperlink r:id="rId288" w:history="1">
              <w:r w:rsidR="00A47C9A" w:rsidRPr="00AC28D7">
                <w:rPr>
                  <w:rStyle w:val="Hyperlink"/>
                  <w:color w:val="auto"/>
                </w:rPr>
                <w:t>S1-240027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1EAB0" w14:textId="77777777" w:rsidR="00A47C9A" w:rsidRPr="00AC28D7" w:rsidRDefault="00A47C9A" w:rsidP="002F14F6">
            <w:pPr>
              <w:snapToGrid w:val="0"/>
              <w:spacing w:after="0" w:line="240" w:lineRule="auto"/>
            </w:pPr>
            <w:proofErr w:type="spellStart"/>
            <w:r w:rsidRPr="00AC28D7">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D520CE" w14:textId="77777777" w:rsidR="00A47C9A" w:rsidRPr="00AC28D7" w:rsidRDefault="00A47C9A" w:rsidP="002F14F6">
            <w:pPr>
              <w:snapToGrid w:val="0"/>
              <w:spacing w:after="0" w:line="240" w:lineRule="auto"/>
            </w:pPr>
            <w:r w:rsidRPr="00AC28D7">
              <w:t>New SID: Study on distributed device and user-centric trust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584185" w14:textId="49EBB551" w:rsidR="00A47C9A" w:rsidRPr="00AC28D7" w:rsidRDefault="00AC28D7" w:rsidP="002F14F6">
            <w:pPr>
              <w:snapToGrid w:val="0"/>
              <w:spacing w:after="0" w:line="240" w:lineRule="auto"/>
              <w:rPr>
                <w:rFonts w:eastAsia="Times New Roman" w:cs="Arial"/>
                <w:szCs w:val="18"/>
                <w:lang w:eastAsia="ar-SA"/>
              </w:rPr>
            </w:pPr>
            <w:r w:rsidRPr="00AC28D7">
              <w:rPr>
                <w:rFonts w:eastAsia="Times New Roman" w:cs="Arial"/>
                <w:szCs w:val="18"/>
                <w:lang w:eastAsia="ar-SA"/>
              </w:rPr>
              <w:t>Revised to S1-240238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0D67E7B" w14:textId="77777777" w:rsidR="00A47C9A" w:rsidRPr="00AC28D7" w:rsidRDefault="00A47C9A" w:rsidP="002F14F6">
            <w:pPr>
              <w:spacing w:after="0" w:line="240" w:lineRule="auto"/>
              <w:rPr>
                <w:rFonts w:eastAsia="Arial Unicode MS" w:cs="Arial"/>
                <w:szCs w:val="18"/>
                <w:lang w:eastAsia="ar-SA"/>
              </w:rPr>
            </w:pPr>
          </w:p>
        </w:tc>
      </w:tr>
      <w:tr w:rsidR="00AC28D7" w:rsidRPr="00A75C05" w14:paraId="18303D43"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CC3356" w14:textId="6A678B2F" w:rsidR="00AC28D7" w:rsidRPr="00D43943" w:rsidRDefault="00AC28D7" w:rsidP="002F14F6">
            <w:pPr>
              <w:snapToGrid w:val="0"/>
              <w:spacing w:after="0" w:line="240" w:lineRule="auto"/>
              <w:rPr>
                <w:rFonts w:eastAsia="Times New Roman" w:cs="Arial"/>
                <w:szCs w:val="18"/>
                <w:lang w:eastAsia="ar-SA"/>
              </w:rPr>
            </w:pPr>
            <w:r w:rsidRPr="00D4394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DA376B" w14:textId="7433A62C" w:rsidR="00AC28D7" w:rsidRPr="00D43943" w:rsidRDefault="00E37740" w:rsidP="002F14F6">
            <w:pPr>
              <w:snapToGrid w:val="0"/>
              <w:spacing w:after="0" w:line="240" w:lineRule="auto"/>
            </w:pPr>
            <w:hyperlink r:id="rId289" w:history="1">
              <w:r w:rsidR="00AC28D7" w:rsidRPr="00D43943">
                <w:rPr>
                  <w:rStyle w:val="Hyperlink"/>
                  <w:rFonts w:cs="Arial"/>
                  <w:color w:val="auto"/>
                </w:rPr>
                <w:t>S1-240238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8CE127" w14:textId="7001161F" w:rsidR="00AC28D7" w:rsidRPr="00D43943" w:rsidRDefault="00AC28D7" w:rsidP="002F14F6">
            <w:pPr>
              <w:snapToGrid w:val="0"/>
              <w:spacing w:after="0" w:line="240" w:lineRule="auto"/>
            </w:pPr>
            <w:proofErr w:type="spellStart"/>
            <w:r w:rsidRPr="00D43943">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A69AD7" w14:textId="74BA99CC" w:rsidR="00AC28D7" w:rsidRPr="00D43943" w:rsidRDefault="00AC28D7" w:rsidP="002F14F6">
            <w:pPr>
              <w:snapToGrid w:val="0"/>
              <w:spacing w:after="0" w:line="240" w:lineRule="auto"/>
            </w:pPr>
            <w:r w:rsidRPr="00D43943">
              <w:t>New SID: Study on distributed device and user-centric trust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A8F05BE" w14:textId="59F3131F" w:rsidR="00AC28D7" w:rsidRPr="00D43943" w:rsidRDefault="00D43943" w:rsidP="002F14F6">
            <w:pPr>
              <w:snapToGrid w:val="0"/>
              <w:spacing w:after="0" w:line="240" w:lineRule="auto"/>
              <w:rPr>
                <w:rFonts w:eastAsia="Times New Roman" w:cs="Arial"/>
                <w:szCs w:val="18"/>
                <w:lang w:eastAsia="ar-SA"/>
              </w:rPr>
            </w:pPr>
            <w:r w:rsidRPr="00D4394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BDC297C" w14:textId="0DAAE432" w:rsidR="00AC28D7" w:rsidRPr="00D43943" w:rsidRDefault="00AC28D7" w:rsidP="002F14F6">
            <w:pPr>
              <w:spacing w:after="0" w:line="240" w:lineRule="auto"/>
              <w:rPr>
                <w:rFonts w:eastAsia="Arial Unicode MS" w:cs="Arial"/>
                <w:szCs w:val="18"/>
                <w:lang w:eastAsia="ar-SA"/>
              </w:rPr>
            </w:pPr>
            <w:r w:rsidRPr="00D43943">
              <w:rPr>
                <w:rFonts w:eastAsia="Arial Unicode MS" w:cs="Arial"/>
                <w:szCs w:val="18"/>
                <w:lang w:eastAsia="ar-SA"/>
              </w:rPr>
              <w:t>Revision of S1-240027.</w:t>
            </w:r>
          </w:p>
        </w:tc>
      </w:tr>
      <w:tr w:rsidR="00AC28D7" w:rsidRPr="00A75C05" w14:paraId="35C7232C" w14:textId="77777777" w:rsidTr="00AC28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471826" w14:textId="3B34C9F6" w:rsidR="00AC28D7" w:rsidRPr="00AC28D7" w:rsidRDefault="00AC28D7" w:rsidP="004117CD">
            <w:pPr>
              <w:snapToGrid w:val="0"/>
              <w:spacing w:after="0" w:line="240" w:lineRule="auto"/>
              <w:rPr>
                <w:rFonts w:eastAsia="Times New Roman" w:cs="Arial"/>
                <w:szCs w:val="18"/>
                <w:lang w:eastAsia="ar-SA"/>
              </w:rPr>
            </w:pPr>
            <w:proofErr w:type="spellStart"/>
            <w:r w:rsidRPr="00AC28D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76546D" w14:textId="77777777" w:rsidR="00AC28D7" w:rsidRPr="00AC28D7" w:rsidRDefault="00E37740" w:rsidP="004117CD">
            <w:pPr>
              <w:snapToGrid w:val="0"/>
              <w:spacing w:after="0" w:line="240" w:lineRule="auto"/>
            </w:pPr>
            <w:hyperlink r:id="rId290" w:history="1">
              <w:r w:rsidR="00AC28D7" w:rsidRPr="00AC28D7">
                <w:rPr>
                  <w:rStyle w:val="Hyperlink"/>
                  <w:color w:val="auto"/>
                </w:rPr>
                <w:t>S1-240026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91C5B9" w14:textId="77777777" w:rsidR="00AC28D7" w:rsidRPr="00AC28D7" w:rsidRDefault="00AC28D7" w:rsidP="004117CD">
            <w:pPr>
              <w:snapToGrid w:val="0"/>
              <w:spacing w:after="0" w:line="240" w:lineRule="auto"/>
            </w:pPr>
            <w:proofErr w:type="spellStart"/>
            <w:r w:rsidRPr="00AC28D7">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5B01CD" w14:textId="77777777" w:rsidR="00AC28D7" w:rsidRPr="00AC28D7" w:rsidRDefault="00AC28D7" w:rsidP="004117CD">
            <w:pPr>
              <w:snapToGrid w:val="0"/>
              <w:spacing w:after="0" w:line="240" w:lineRule="auto"/>
            </w:pPr>
            <w:r w:rsidRPr="00AC28D7">
              <w:t>Motivation for study on distributed device and user-centric trust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D610D22" w14:textId="20B7E57D" w:rsidR="00AC28D7" w:rsidRPr="00AC28D7" w:rsidRDefault="00AC28D7" w:rsidP="004117CD">
            <w:pPr>
              <w:snapToGrid w:val="0"/>
              <w:spacing w:after="0" w:line="240" w:lineRule="auto"/>
              <w:rPr>
                <w:rFonts w:eastAsia="Times New Roman" w:cs="Arial"/>
                <w:szCs w:val="18"/>
                <w:lang w:eastAsia="ar-SA"/>
              </w:rPr>
            </w:pPr>
            <w:r w:rsidRPr="00AC28D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F41AE44" w14:textId="77777777" w:rsidR="00AC28D7" w:rsidRPr="00AC28D7" w:rsidRDefault="00AC28D7" w:rsidP="004117CD">
            <w:pPr>
              <w:spacing w:after="0" w:line="240" w:lineRule="auto"/>
              <w:rPr>
                <w:rFonts w:eastAsia="Arial Unicode MS" w:cs="Arial"/>
                <w:szCs w:val="18"/>
                <w:lang w:eastAsia="ar-SA"/>
              </w:rPr>
            </w:pPr>
          </w:p>
        </w:tc>
      </w:tr>
      <w:tr w:rsidR="00171984" w:rsidRPr="006E6FF4" w14:paraId="175BF455" w14:textId="77777777" w:rsidTr="00C327E3">
        <w:trPr>
          <w:trHeight w:val="250"/>
        </w:trPr>
        <w:tc>
          <w:tcPr>
            <w:tcW w:w="14426" w:type="dxa"/>
            <w:gridSpan w:val="6"/>
            <w:tcBorders>
              <w:bottom w:val="single" w:sz="4" w:space="0" w:color="auto"/>
            </w:tcBorders>
            <w:shd w:val="clear" w:color="auto" w:fill="F2F2F2"/>
          </w:tcPr>
          <w:p w14:paraId="4F700426" w14:textId="20857B9E" w:rsidR="00171984" w:rsidRPr="006E6FF4" w:rsidRDefault="00171984" w:rsidP="00171984">
            <w:pPr>
              <w:pStyle w:val="Heading8"/>
              <w:jc w:val="left"/>
            </w:pPr>
            <w:r w:rsidRPr="00A278F2">
              <w:rPr>
                <w:color w:val="1F497D" w:themeColor="text2"/>
                <w:sz w:val="18"/>
                <w:szCs w:val="22"/>
              </w:rPr>
              <w:lastRenderedPageBreak/>
              <w:t>Sensing and Communication Phase2</w:t>
            </w:r>
          </w:p>
        </w:tc>
      </w:tr>
      <w:tr w:rsidR="00BC304A" w:rsidRPr="00A75C05" w14:paraId="41B3499A" w14:textId="77777777" w:rsidTr="00C327E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69A9492" w14:textId="277625D9" w:rsidR="00BC304A" w:rsidRPr="00C327E3" w:rsidRDefault="00BC304A" w:rsidP="004117CD">
            <w:pPr>
              <w:snapToGrid w:val="0"/>
              <w:spacing w:after="0" w:line="240" w:lineRule="auto"/>
              <w:rPr>
                <w:rFonts w:eastAsia="Times New Roman" w:cs="Arial"/>
                <w:szCs w:val="18"/>
                <w:lang w:eastAsia="ar-SA"/>
              </w:rPr>
            </w:pPr>
            <w:proofErr w:type="spellStart"/>
            <w:r w:rsidRPr="00C327E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3429043" w14:textId="03EBB10D" w:rsidR="00BC304A" w:rsidRPr="00C327E3" w:rsidRDefault="00E37740" w:rsidP="004117CD">
            <w:pPr>
              <w:snapToGrid w:val="0"/>
              <w:spacing w:after="0" w:line="240" w:lineRule="auto"/>
            </w:pPr>
            <w:hyperlink r:id="rId291" w:history="1">
              <w:r w:rsidR="00BC304A" w:rsidRPr="00C327E3">
                <w:rPr>
                  <w:rStyle w:val="Hyperlink"/>
                  <w:rFonts w:cs="Arial"/>
                  <w:color w:val="auto"/>
                </w:rPr>
                <w:t>S1-240239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BA53168" w14:textId="77777777" w:rsidR="00BC304A" w:rsidRPr="00C327E3" w:rsidRDefault="00BC304A" w:rsidP="004117CD">
            <w:pPr>
              <w:snapToGrid w:val="0"/>
              <w:spacing w:after="0" w:line="240" w:lineRule="auto"/>
            </w:pPr>
            <w:r w:rsidRPr="00C327E3">
              <w:t>Xiaomi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B653F2B" w14:textId="67447354" w:rsidR="00BC304A" w:rsidRPr="00C327E3" w:rsidRDefault="00BC304A" w:rsidP="004117CD">
            <w:pPr>
              <w:snapToGrid w:val="0"/>
              <w:spacing w:after="0" w:line="240" w:lineRule="auto"/>
            </w:pPr>
            <w:r w:rsidRPr="00C327E3">
              <w:t xml:space="preserve">Possible enhancements to Study on Integrated Sensing and Communication </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06352D0A" w14:textId="724EFA00" w:rsidR="00BC304A" w:rsidRPr="00C327E3" w:rsidRDefault="00C327E3" w:rsidP="004117CD">
            <w:pPr>
              <w:snapToGrid w:val="0"/>
              <w:spacing w:after="0" w:line="240" w:lineRule="auto"/>
              <w:rPr>
                <w:rFonts w:eastAsia="Times New Roman" w:cs="Arial"/>
                <w:szCs w:val="18"/>
                <w:lang w:eastAsia="ar-SA"/>
              </w:rPr>
            </w:pPr>
            <w:r w:rsidRPr="00C327E3">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410D98FF" w14:textId="77777777" w:rsidR="00BC304A" w:rsidRPr="00C327E3" w:rsidRDefault="00BC304A" w:rsidP="004117CD">
            <w:pPr>
              <w:spacing w:after="0" w:line="240" w:lineRule="auto"/>
              <w:rPr>
                <w:rFonts w:eastAsia="Arial Unicode MS" w:cs="Arial"/>
                <w:szCs w:val="18"/>
                <w:lang w:eastAsia="ar-SA"/>
              </w:rPr>
            </w:pPr>
          </w:p>
        </w:tc>
      </w:tr>
      <w:tr w:rsidR="00172512" w:rsidRPr="00A75C05" w14:paraId="3B6233BD"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2A65C1" w14:textId="77777777" w:rsidR="00172512" w:rsidRPr="004117CD" w:rsidRDefault="00172512" w:rsidP="0050485B">
            <w:pPr>
              <w:snapToGrid w:val="0"/>
              <w:spacing w:after="0" w:line="240" w:lineRule="auto"/>
              <w:rPr>
                <w:rFonts w:eastAsia="Times New Roman" w:cs="Arial"/>
                <w:szCs w:val="18"/>
                <w:lang w:eastAsia="ar-SA"/>
              </w:rPr>
            </w:pPr>
            <w:r w:rsidRPr="004117C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8E8A95" w14:textId="01823E0A" w:rsidR="00172512" w:rsidRPr="004117CD" w:rsidRDefault="00E37740" w:rsidP="0050485B">
            <w:pPr>
              <w:snapToGrid w:val="0"/>
              <w:spacing w:after="0" w:line="240" w:lineRule="auto"/>
            </w:pPr>
            <w:hyperlink r:id="rId292" w:history="1">
              <w:r w:rsidR="00172512" w:rsidRPr="004117CD">
                <w:rPr>
                  <w:rStyle w:val="Hyperlink"/>
                  <w:color w:val="auto"/>
                </w:rPr>
                <w:t>S1-240045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675E6D" w14:textId="77777777" w:rsidR="00172512" w:rsidRPr="004117CD" w:rsidRDefault="00172512" w:rsidP="0050485B">
            <w:pPr>
              <w:snapToGrid w:val="0"/>
              <w:spacing w:after="0" w:line="240" w:lineRule="auto"/>
            </w:pPr>
            <w:r w:rsidRPr="004117CD">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9E75CF" w14:textId="77777777" w:rsidR="00172512" w:rsidRPr="004117CD" w:rsidRDefault="00172512" w:rsidP="0050485B">
            <w:pPr>
              <w:snapToGrid w:val="0"/>
              <w:spacing w:after="0" w:line="240" w:lineRule="auto"/>
            </w:pPr>
            <w:r w:rsidRPr="004117CD">
              <w:t>New SID on Study on Integrated Sensing and Communication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1A4391" w14:textId="11C478B0" w:rsidR="00172512" w:rsidRPr="004117CD" w:rsidRDefault="004117CD" w:rsidP="0050485B">
            <w:pPr>
              <w:snapToGrid w:val="0"/>
              <w:spacing w:after="0" w:line="240" w:lineRule="auto"/>
              <w:rPr>
                <w:rFonts w:eastAsia="Times New Roman" w:cs="Arial"/>
                <w:szCs w:val="18"/>
                <w:lang w:eastAsia="ar-SA"/>
              </w:rPr>
            </w:pPr>
            <w:r w:rsidRPr="004117CD">
              <w:rPr>
                <w:rFonts w:eastAsia="Times New Roman" w:cs="Arial"/>
                <w:szCs w:val="18"/>
                <w:lang w:eastAsia="ar-SA"/>
              </w:rPr>
              <w:t>Revised to S1-240263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59EE274" w14:textId="77777777" w:rsidR="00172512" w:rsidRPr="004117CD" w:rsidRDefault="00172512" w:rsidP="0050485B">
            <w:pPr>
              <w:spacing w:after="0" w:line="240" w:lineRule="auto"/>
              <w:rPr>
                <w:rFonts w:eastAsia="Arial Unicode MS" w:cs="Arial"/>
                <w:szCs w:val="18"/>
                <w:lang w:eastAsia="ar-SA"/>
              </w:rPr>
            </w:pPr>
          </w:p>
        </w:tc>
      </w:tr>
      <w:tr w:rsidR="004117CD" w:rsidRPr="00A75C05" w14:paraId="1D0E2B88"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2ACAD3" w14:textId="06EB9C62" w:rsidR="004117CD" w:rsidRPr="00D43943" w:rsidRDefault="004117CD" w:rsidP="0050485B">
            <w:pPr>
              <w:snapToGrid w:val="0"/>
              <w:spacing w:after="0" w:line="240" w:lineRule="auto"/>
              <w:rPr>
                <w:rFonts w:eastAsia="Times New Roman" w:cs="Arial"/>
                <w:szCs w:val="18"/>
                <w:lang w:eastAsia="ar-SA"/>
              </w:rPr>
            </w:pPr>
            <w:r w:rsidRPr="00D4394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B3BD92" w14:textId="5CC76AD7" w:rsidR="004117CD" w:rsidRPr="00D43943" w:rsidRDefault="00E37740" w:rsidP="0050485B">
            <w:pPr>
              <w:snapToGrid w:val="0"/>
              <w:spacing w:after="0" w:line="240" w:lineRule="auto"/>
            </w:pPr>
            <w:hyperlink r:id="rId293" w:history="1">
              <w:r w:rsidR="004117CD" w:rsidRPr="00D43943">
                <w:rPr>
                  <w:rStyle w:val="Hyperlink"/>
                  <w:rFonts w:cs="Arial"/>
                  <w:color w:val="auto"/>
                </w:rPr>
                <w:t>S1-240263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7C575D" w14:textId="3B6866FF" w:rsidR="004117CD" w:rsidRPr="00D43943" w:rsidRDefault="004117CD" w:rsidP="0050485B">
            <w:pPr>
              <w:snapToGrid w:val="0"/>
              <w:spacing w:after="0" w:line="240" w:lineRule="auto"/>
            </w:pPr>
            <w:r w:rsidRPr="00D43943">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307601" w14:textId="2F4419FB" w:rsidR="004117CD" w:rsidRPr="00D43943" w:rsidRDefault="004117CD" w:rsidP="0050485B">
            <w:pPr>
              <w:snapToGrid w:val="0"/>
              <w:spacing w:after="0" w:line="240" w:lineRule="auto"/>
            </w:pPr>
            <w:r w:rsidRPr="00D43943">
              <w:t>New SID on Study on Integrated Sensing and Communication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2C01DF" w14:textId="2230B9F8" w:rsidR="004117CD" w:rsidRPr="00D43943" w:rsidRDefault="00D43943" w:rsidP="0050485B">
            <w:pPr>
              <w:snapToGrid w:val="0"/>
              <w:spacing w:after="0" w:line="240" w:lineRule="auto"/>
              <w:rPr>
                <w:rFonts w:eastAsia="Times New Roman" w:cs="Arial"/>
                <w:szCs w:val="18"/>
                <w:lang w:eastAsia="ar-SA"/>
              </w:rPr>
            </w:pPr>
            <w:r w:rsidRPr="00D4394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5508515" w14:textId="43A8BD06" w:rsidR="004117CD" w:rsidRPr="00D43943" w:rsidRDefault="004117CD" w:rsidP="0050485B">
            <w:pPr>
              <w:spacing w:after="0" w:line="240" w:lineRule="auto"/>
              <w:rPr>
                <w:rFonts w:eastAsia="Arial Unicode MS" w:cs="Arial"/>
                <w:szCs w:val="18"/>
                <w:lang w:eastAsia="ar-SA"/>
              </w:rPr>
            </w:pPr>
            <w:r w:rsidRPr="00D43943">
              <w:rPr>
                <w:rFonts w:eastAsia="Arial Unicode MS" w:cs="Arial"/>
                <w:szCs w:val="18"/>
                <w:lang w:eastAsia="ar-SA"/>
              </w:rPr>
              <w:t>Revision of S1-240045.</w:t>
            </w:r>
          </w:p>
        </w:tc>
      </w:tr>
      <w:tr w:rsidR="00171984" w:rsidRPr="00A75C05" w14:paraId="62A02009"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7DDEC9" w14:textId="380603CB" w:rsidR="00171984" w:rsidRPr="00BC304A" w:rsidRDefault="0046626A" w:rsidP="00171984">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D88CF3" w14:textId="6B15C365" w:rsidR="00171984" w:rsidRPr="00BC304A" w:rsidRDefault="00E37740" w:rsidP="00171984">
            <w:pPr>
              <w:snapToGrid w:val="0"/>
              <w:spacing w:after="0" w:line="240" w:lineRule="auto"/>
            </w:pPr>
            <w:hyperlink r:id="rId294" w:history="1">
              <w:r w:rsidR="00171984" w:rsidRPr="00BC304A">
                <w:rPr>
                  <w:rStyle w:val="Hyperlink"/>
                  <w:color w:val="auto"/>
                </w:rPr>
                <w:t>S1-240044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A42E80" w14:textId="08F585E9" w:rsidR="00171984" w:rsidRPr="00BC304A" w:rsidRDefault="00171984" w:rsidP="00171984">
            <w:pPr>
              <w:snapToGrid w:val="0"/>
              <w:spacing w:after="0" w:line="240" w:lineRule="auto"/>
            </w:pPr>
            <w:r w:rsidRPr="00BC304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98D7BE" w14:textId="56F4E3F5" w:rsidR="00171984" w:rsidRPr="00BC304A" w:rsidRDefault="00171984" w:rsidP="00171984">
            <w:pPr>
              <w:snapToGrid w:val="0"/>
              <w:spacing w:after="0" w:line="240" w:lineRule="auto"/>
            </w:pPr>
            <w:r w:rsidRPr="00BC304A">
              <w:t>Integrated Sensing and Communication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99556F" w14:textId="4E9A066F" w:rsidR="00171984" w:rsidRPr="00BC304A" w:rsidRDefault="00BC304A" w:rsidP="00171984">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46F731F" w14:textId="77777777" w:rsidR="00171984" w:rsidRPr="00BC304A" w:rsidRDefault="00171984" w:rsidP="00171984">
            <w:pPr>
              <w:spacing w:after="0" w:line="240" w:lineRule="auto"/>
              <w:rPr>
                <w:rFonts w:eastAsia="Arial Unicode MS" w:cs="Arial"/>
                <w:szCs w:val="18"/>
                <w:lang w:eastAsia="ar-SA"/>
              </w:rPr>
            </w:pPr>
          </w:p>
        </w:tc>
      </w:tr>
      <w:tr w:rsidR="00171984" w:rsidRPr="00A75C05" w14:paraId="5AA048F5"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00D97F" w14:textId="2F8E1AC3" w:rsidR="00171984" w:rsidRPr="00BC304A" w:rsidRDefault="0046626A" w:rsidP="00171984">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A4C8E3" w14:textId="7685D725" w:rsidR="00171984" w:rsidRPr="00BC304A" w:rsidRDefault="00E37740" w:rsidP="00171984">
            <w:pPr>
              <w:snapToGrid w:val="0"/>
              <w:spacing w:after="0" w:line="240" w:lineRule="auto"/>
            </w:pPr>
            <w:hyperlink r:id="rId295" w:history="1">
              <w:r w:rsidR="00171984" w:rsidRPr="00BC304A">
                <w:rPr>
                  <w:rStyle w:val="Hyperlink"/>
                  <w:color w:val="auto"/>
                </w:rPr>
                <w:t>S1-240046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B6796" w14:textId="149740A0" w:rsidR="00171984" w:rsidRPr="00BC304A" w:rsidRDefault="00171984" w:rsidP="00171984">
            <w:pPr>
              <w:snapToGrid w:val="0"/>
              <w:spacing w:after="0" w:line="240" w:lineRule="auto"/>
            </w:pPr>
            <w:r w:rsidRPr="00BC304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81A507" w14:textId="46323DBA" w:rsidR="00171984" w:rsidRPr="00BC304A" w:rsidRDefault="00171984" w:rsidP="00171984">
            <w:pPr>
              <w:snapToGrid w:val="0"/>
              <w:spacing w:after="0" w:line="240" w:lineRule="auto"/>
            </w:pPr>
            <w:r w:rsidRPr="00BC304A">
              <w:t>Use case on WLAN access to sense passenger flow in an airport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A4FEF2" w14:textId="05F5BBB3" w:rsidR="00171984" w:rsidRPr="00BC304A" w:rsidRDefault="00BC304A" w:rsidP="00171984">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3D55810" w14:textId="77777777" w:rsidR="00171984" w:rsidRPr="00BC304A" w:rsidRDefault="00171984" w:rsidP="00171984">
            <w:pPr>
              <w:spacing w:after="0" w:line="240" w:lineRule="auto"/>
              <w:rPr>
                <w:rFonts w:eastAsia="Arial Unicode MS" w:cs="Arial"/>
                <w:szCs w:val="18"/>
                <w:lang w:eastAsia="ar-SA"/>
              </w:rPr>
            </w:pPr>
          </w:p>
        </w:tc>
      </w:tr>
      <w:tr w:rsidR="00171984" w:rsidRPr="00A75C05" w14:paraId="7E0FD0A6"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1BD59D" w14:textId="79A572D8" w:rsidR="00171984" w:rsidRPr="00BC304A" w:rsidRDefault="0046626A" w:rsidP="00171984">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DED67C" w14:textId="5C11DD05" w:rsidR="00171984" w:rsidRPr="00BC304A" w:rsidRDefault="00E37740" w:rsidP="00171984">
            <w:pPr>
              <w:snapToGrid w:val="0"/>
              <w:spacing w:after="0" w:line="240" w:lineRule="auto"/>
            </w:pPr>
            <w:hyperlink r:id="rId296" w:history="1">
              <w:r w:rsidR="00171984" w:rsidRPr="00BC304A">
                <w:rPr>
                  <w:rStyle w:val="Hyperlink"/>
                  <w:color w:val="auto"/>
                </w:rPr>
                <w:t>S1-240047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6FC7B" w14:textId="0996F758" w:rsidR="00171984" w:rsidRPr="00BC304A" w:rsidRDefault="00171984" w:rsidP="00171984">
            <w:pPr>
              <w:snapToGrid w:val="0"/>
              <w:spacing w:after="0" w:line="240" w:lineRule="auto"/>
            </w:pPr>
            <w:r w:rsidRPr="00BC304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A0E5AF" w14:textId="1076E7A8" w:rsidR="00171984" w:rsidRPr="00BC304A" w:rsidRDefault="00171984" w:rsidP="00171984">
            <w:pPr>
              <w:snapToGrid w:val="0"/>
              <w:spacing w:after="0" w:line="240" w:lineRule="auto"/>
            </w:pPr>
            <w:r w:rsidRPr="00BC304A">
              <w:t>Use case on sensing assisted discovery and communication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982CBD" w14:textId="3F2E80AB" w:rsidR="00171984" w:rsidRPr="00BC304A" w:rsidRDefault="00BC304A" w:rsidP="00171984">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0F9110C" w14:textId="77777777" w:rsidR="00171984" w:rsidRPr="00BC304A" w:rsidRDefault="00171984" w:rsidP="00171984">
            <w:pPr>
              <w:spacing w:after="0" w:line="240" w:lineRule="auto"/>
              <w:rPr>
                <w:rFonts w:eastAsia="Arial Unicode MS" w:cs="Arial"/>
                <w:szCs w:val="18"/>
                <w:lang w:eastAsia="ar-SA"/>
              </w:rPr>
            </w:pPr>
          </w:p>
        </w:tc>
      </w:tr>
      <w:tr w:rsidR="0046626A" w:rsidRPr="00A75C05" w14:paraId="44D2D0E8"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FA2BDB" w14:textId="77777777" w:rsidR="0046626A" w:rsidRPr="00BC304A" w:rsidRDefault="0046626A" w:rsidP="0050485B">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7163A6" w14:textId="5083D548" w:rsidR="0046626A" w:rsidRPr="00BC304A" w:rsidRDefault="00E37740" w:rsidP="0050485B">
            <w:pPr>
              <w:snapToGrid w:val="0"/>
              <w:spacing w:after="0" w:line="240" w:lineRule="auto"/>
            </w:pPr>
            <w:hyperlink r:id="rId297" w:history="1">
              <w:r w:rsidR="0046626A" w:rsidRPr="00BC304A">
                <w:rPr>
                  <w:rStyle w:val="Hyperlink"/>
                  <w:color w:val="auto"/>
                </w:rPr>
                <w:t>S1-240105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08B125" w14:textId="77777777" w:rsidR="0046626A" w:rsidRPr="00BC304A" w:rsidRDefault="0046626A" w:rsidP="0050485B">
            <w:pPr>
              <w:snapToGrid w:val="0"/>
              <w:spacing w:after="0" w:line="240" w:lineRule="auto"/>
            </w:pPr>
            <w:r w:rsidRPr="00BC304A">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B80AA1D" w14:textId="77777777" w:rsidR="0046626A" w:rsidRPr="00BC304A" w:rsidRDefault="0046626A" w:rsidP="0050485B">
            <w:pPr>
              <w:snapToGrid w:val="0"/>
              <w:spacing w:after="0" w:line="240" w:lineRule="auto"/>
            </w:pPr>
            <w:r w:rsidRPr="00BC304A">
              <w:t>Discussion on Integrated Sensing and Communication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0AF3ED" w14:textId="1D49ADDF" w:rsidR="0046626A" w:rsidRPr="00BC304A" w:rsidRDefault="00BC304A" w:rsidP="0050485B">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93C9953" w14:textId="77777777" w:rsidR="0046626A" w:rsidRPr="00BC304A" w:rsidRDefault="0046626A" w:rsidP="0050485B">
            <w:pPr>
              <w:spacing w:after="0" w:line="240" w:lineRule="auto"/>
              <w:rPr>
                <w:rFonts w:eastAsia="Arial Unicode MS" w:cs="Arial"/>
                <w:szCs w:val="18"/>
                <w:lang w:eastAsia="ar-SA"/>
              </w:rPr>
            </w:pPr>
          </w:p>
        </w:tc>
      </w:tr>
      <w:tr w:rsidR="00293DE4" w:rsidRPr="00A75C05" w14:paraId="1F713DD0"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11C18" w14:textId="77777777" w:rsidR="00293DE4" w:rsidRPr="00BC304A" w:rsidRDefault="00293DE4" w:rsidP="002F14F6">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BF97D1" w14:textId="77777777" w:rsidR="00293DE4" w:rsidRPr="00BC304A" w:rsidRDefault="00E37740" w:rsidP="002F14F6">
            <w:pPr>
              <w:snapToGrid w:val="0"/>
              <w:spacing w:after="0" w:line="240" w:lineRule="auto"/>
            </w:pPr>
            <w:hyperlink r:id="rId298" w:history="1">
              <w:r w:rsidR="00293DE4" w:rsidRPr="00BC304A">
                <w:rPr>
                  <w:rStyle w:val="Hyperlink"/>
                  <w:color w:val="auto"/>
                </w:rPr>
                <w:t>S1-240112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2FF144" w14:textId="77777777" w:rsidR="00293DE4" w:rsidRPr="00BC304A" w:rsidRDefault="00293DE4" w:rsidP="002F14F6">
            <w:pPr>
              <w:snapToGrid w:val="0"/>
              <w:spacing w:after="0" w:line="240" w:lineRule="auto"/>
            </w:pPr>
            <w:r w:rsidRPr="00BC304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4763FF" w14:textId="77777777" w:rsidR="00293DE4" w:rsidRPr="00BC304A" w:rsidRDefault="00293DE4" w:rsidP="002F14F6">
            <w:pPr>
              <w:snapToGrid w:val="0"/>
              <w:spacing w:after="0" w:line="240" w:lineRule="auto"/>
            </w:pPr>
            <w:r w:rsidRPr="00BC304A">
              <w:t xml:space="preserve">Use case on UE-based Sensing Assisted Automotive </w:t>
            </w:r>
            <w:proofErr w:type="spellStart"/>
            <w:r w:rsidRPr="00BC304A">
              <w:t>Maneuvering</w:t>
            </w:r>
            <w:proofErr w:type="spellEnd"/>
            <w:r w:rsidRPr="00BC304A">
              <w:t xml:space="preserve"> and Navigation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0D3DA25" w14:textId="2E9FFD7C" w:rsidR="00293DE4" w:rsidRPr="00BC304A" w:rsidRDefault="00BC304A" w:rsidP="002F14F6">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A64933D" w14:textId="77777777" w:rsidR="00293DE4" w:rsidRPr="00BC304A" w:rsidRDefault="00293DE4" w:rsidP="002F14F6">
            <w:pPr>
              <w:spacing w:after="0" w:line="240" w:lineRule="auto"/>
              <w:rPr>
                <w:rFonts w:eastAsia="Arial Unicode MS" w:cs="Arial"/>
                <w:szCs w:val="18"/>
                <w:lang w:eastAsia="ar-SA"/>
              </w:rPr>
            </w:pPr>
          </w:p>
        </w:tc>
      </w:tr>
      <w:tr w:rsidR="00293DE4" w:rsidRPr="00A75C05" w14:paraId="13623B2A"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D264F" w14:textId="77777777" w:rsidR="00293DE4" w:rsidRPr="00BC304A" w:rsidRDefault="00293DE4" w:rsidP="002F14F6">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93850E" w14:textId="77777777" w:rsidR="00293DE4" w:rsidRPr="00BC304A" w:rsidRDefault="00E37740" w:rsidP="002F14F6">
            <w:pPr>
              <w:snapToGrid w:val="0"/>
              <w:spacing w:after="0" w:line="240" w:lineRule="auto"/>
            </w:pPr>
            <w:hyperlink r:id="rId299" w:history="1">
              <w:r w:rsidR="00293DE4" w:rsidRPr="00BC304A">
                <w:rPr>
                  <w:rStyle w:val="Hyperlink"/>
                  <w:color w:val="auto"/>
                </w:rPr>
                <w:t>S1-240125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645A8F" w14:textId="77777777" w:rsidR="00293DE4" w:rsidRPr="00BC304A" w:rsidRDefault="00293DE4" w:rsidP="002F14F6">
            <w:pPr>
              <w:snapToGrid w:val="0"/>
              <w:spacing w:after="0" w:line="240" w:lineRule="auto"/>
            </w:pPr>
            <w:r w:rsidRPr="00BC304A">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F2C5B8" w14:textId="77777777" w:rsidR="00293DE4" w:rsidRPr="00BC304A" w:rsidRDefault="00293DE4" w:rsidP="002F14F6">
            <w:pPr>
              <w:snapToGrid w:val="0"/>
              <w:spacing w:after="0" w:line="240" w:lineRule="auto"/>
            </w:pPr>
            <w:r w:rsidRPr="00BC304A">
              <w:t xml:space="preserve">Use case on Sensing Relays for Localization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97C5EF" w14:textId="4ACC3DBC" w:rsidR="00293DE4" w:rsidRPr="00BC304A" w:rsidRDefault="00BC304A" w:rsidP="002F14F6">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5915477" w14:textId="77777777" w:rsidR="00293DE4" w:rsidRPr="00BC304A" w:rsidRDefault="00293DE4" w:rsidP="002F14F6">
            <w:pPr>
              <w:spacing w:after="0" w:line="240" w:lineRule="auto"/>
              <w:rPr>
                <w:rFonts w:eastAsia="Arial Unicode MS" w:cs="Arial"/>
                <w:szCs w:val="18"/>
                <w:lang w:eastAsia="ar-SA"/>
              </w:rPr>
            </w:pPr>
          </w:p>
        </w:tc>
      </w:tr>
      <w:tr w:rsidR="00171984" w:rsidRPr="006E6FF4" w14:paraId="2FAF739C" w14:textId="77777777" w:rsidTr="00F53AAC">
        <w:trPr>
          <w:trHeight w:val="250"/>
        </w:trPr>
        <w:tc>
          <w:tcPr>
            <w:tcW w:w="14426" w:type="dxa"/>
            <w:gridSpan w:val="6"/>
            <w:tcBorders>
              <w:bottom w:val="single" w:sz="4" w:space="0" w:color="auto"/>
            </w:tcBorders>
            <w:shd w:val="clear" w:color="auto" w:fill="F2F2F2"/>
          </w:tcPr>
          <w:p w14:paraId="60120DFC" w14:textId="086ECB04" w:rsidR="00171984" w:rsidRPr="006E6FF4" w:rsidRDefault="00171984" w:rsidP="00171984">
            <w:pPr>
              <w:pStyle w:val="Heading8"/>
              <w:jc w:val="left"/>
            </w:pPr>
            <w:r w:rsidRPr="00A278F2">
              <w:rPr>
                <w:color w:val="1F497D" w:themeColor="text2"/>
                <w:sz w:val="18"/>
                <w:szCs w:val="22"/>
              </w:rPr>
              <w:t>Multi-network Interoperability Enhancement</w:t>
            </w:r>
          </w:p>
        </w:tc>
      </w:tr>
      <w:tr w:rsidR="00171984" w:rsidRPr="00A75C05" w14:paraId="381186EF"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9A79F3" w14:textId="76E04149" w:rsidR="00171984" w:rsidRPr="00F53AAC" w:rsidRDefault="0046626A" w:rsidP="00171984">
            <w:pPr>
              <w:snapToGrid w:val="0"/>
              <w:spacing w:after="0" w:line="240" w:lineRule="auto"/>
              <w:rPr>
                <w:rFonts w:eastAsia="Times New Roman" w:cs="Arial"/>
                <w:szCs w:val="18"/>
                <w:lang w:eastAsia="ar-SA"/>
              </w:rPr>
            </w:pPr>
            <w:r w:rsidRPr="00F53AA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452CFB" w14:textId="0C86333D" w:rsidR="00171984" w:rsidRPr="00F53AAC" w:rsidRDefault="00E37740" w:rsidP="00171984">
            <w:pPr>
              <w:snapToGrid w:val="0"/>
              <w:spacing w:after="0" w:line="240" w:lineRule="auto"/>
            </w:pPr>
            <w:hyperlink r:id="rId300" w:history="1">
              <w:r w:rsidR="00171984" w:rsidRPr="00F53AAC">
                <w:rPr>
                  <w:rStyle w:val="Hyperlink"/>
                  <w:color w:val="auto"/>
                </w:rPr>
                <w:t>S1-240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DB5A86" w14:textId="697540A4" w:rsidR="00171984" w:rsidRPr="00F53AAC" w:rsidRDefault="00171984" w:rsidP="00171984">
            <w:pPr>
              <w:snapToGrid w:val="0"/>
              <w:spacing w:after="0" w:line="240" w:lineRule="auto"/>
            </w:pPr>
            <w:r w:rsidRPr="00F53AAC">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2C8924" w14:textId="53A0DF2E" w:rsidR="00171984" w:rsidRPr="00F53AAC" w:rsidRDefault="00171984" w:rsidP="00171984">
            <w:pPr>
              <w:snapToGrid w:val="0"/>
              <w:spacing w:after="0" w:line="240" w:lineRule="auto"/>
            </w:pPr>
            <w:r w:rsidRPr="00F53AAC">
              <w:t>New SID: Study on Multi-network Interoperability Enhancement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E960856" w14:textId="53D113A2" w:rsidR="00171984" w:rsidRPr="00F53AAC" w:rsidRDefault="00F53AAC" w:rsidP="00171984">
            <w:pPr>
              <w:snapToGrid w:val="0"/>
              <w:spacing w:after="0" w:line="240" w:lineRule="auto"/>
              <w:rPr>
                <w:rFonts w:eastAsia="Times New Roman" w:cs="Arial"/>
                <w:szCs w:val="18"/>
                <w:lang w:eastAsia="ar-SA"/>
              </w:rPr>
            </w:pPr>
            <w:r w:rsidRPr="00F53AAC">
              <w:rPr>
                <w:rFonts w:eastAsia="Times New Roman" w:cs="Arial"/>
                <w:szCs w:val="18"/>
                <w:lang w:eastAsia="ar-SA"/>
              </w:rPr>
              <w:t>Revised to S1-240242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CCAB869" w14:textId="77777777" w:rsidR="00171984" w:rsidRPr="00F53AAC" w:rsidRDefault="00171984" w:rsidP="00171984">
            <w:pPr>
              <w:spacing w:after="0" w:line="240" w:lineRule="auto"/>
              <w:rPr>
                <w:rFonts w:eastAsia="Arial Unicode MS" w:cs="Arial"/>
                <w:szCs w:val="18"/>
                <w:lang w:eastAsia="ar-SA"/>
              </w:rPr>
            </w:pPr>
          </w:p>
        </w:tc>
      </w:tr>
      <w:tr w:rsidR="00F53AAC" w:rsidRPr="00A75C05" w14:paraId="292B929A"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AE3859" w14:textId="5FE4749D" w:rsidR="00F53AAC" w:rsidRPr="002B4BD6" w:rsidRDefault="00F53AAC" w:rsidP="00171984">
            <w:pPr>
              <w:snapToGrid w:val="0"/>
              <w:spacing w:after="0" w:line="240" w:lineRule="auto"/>
              <w:rPr>
                <w:rFonts w:eastAsia="Times New Roman" w:cs="Arial"/>
                <w:szCs w:val="18"/>
                <w:lang w:eastAsia="ar-SA"/>
              </w:rPr>
            </w:pPr>
            <w:r w:rsidRPr="002B4BD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B49415" w14:textId="158E3809" w:rsidR="00F53AAC" w:rsidRPr="002B4BD6" w:rsidRDefault="00E37740" w:rsidP="00171984">
            <w:pPr>
              <w:snapToGrid w:val="0"/>
              <w:spacing w:after="0" w:line="240" w:lineRule="auto"/>
            </w:pPr>
            <w:hyperlink r:id="rId301" w:history="1">
              <w:r w:rsidR="00F53AAC" w:rsidRPr="002B4BD6">
                <w:rPr>
                  <w:rStyle w:val="Hyperlink"/>
                  <w:rFonts w:cs="Arial"/>
                  <w:color w:val="auto"/>
                </w:rPr>
                <w:t>S1-240242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A1DD3E" w14:textId="37AAD419" w:rsidR="00F53AAC" w:rsidRPr="002B4BD6" w:rsidRDefault="00F53AAC" w:rsidP="00171984">
            <w:pPr>
              <w:snapToGrid w:val="0"/>
              <w:spacing w:after="0" w:line="240" w:lineRule="auto"/>
            </w:pPr>
            <w:r w:rsidRPr="002B4BD6">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B177C7" w14:textId="2F979BCC" w:rsidR="00F53AAC" w:rsidRPr="002B4BD6" w:rsidRDefault="00F53AAC" w:rsidP="00171984">
            <w:pPr>
              <w:snapToGrid w:val="0"/>
              <w:spacing w:after="0" w:line="240" w:lineRule="auto"/>
            </w:pPr>
            <w:r w:rsidRPr="002B4BD6">
              <w:t>New SID: Study on Multi-network Interoperability Enhancement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4CE87B" w14:textId="3349F11C" w:rsidR="00F53AAC" w:rsidRPr="002B4BD6" w:rsidRDefault="002B4BD6" w:rsidP="00171984">
            <w:pPr>
              <w:snapToGrid w:val="0"/>
              <w:spacing w:after="0" w:line="240" w:lineRule="auto"/>
              <w:rPr>
                <w:rFonts w:eastAsia="Times New Roman" w:cs="Arial"/>
                <w:szCs w:val="18"/>
                <w:lang w:eastAsia="ar-SA"/>
              </w:rPr>
            </w:pPr>
            <w:r w:rsidRPr="002B4BD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07F92B2" w14:textId="07A3F2EB" w:rsidR="00F53AAC" w:rsidRPr="002B4BD6" w:rsidRDefault="00F53AAC" w:rsidP="00171984">
            <w:pPr>
              <w:spacing w:after="0" w:line="240" w:lineRule="auto"/>
              <w:rPr>
                <w:rFonts w:eastAsia="Arial Unicode MS" w:cs="Arial"/>
                <w:szCs w:val="18"/>
                <w:lang w:eastAsia="ar-SA"/>
              </w:rPr>
            </w:pPr>
            <w:r w:rsidRPr="002B4BD6">
              <w:rPr>
                <w:rFonts w:eastAsia="Arial Unicode MS" w:cs="Arial"/>
                <w:szCs w:val="18"/>
                <w:lang w:eastAsia="ar-SA"/>
              </w:rPr>
              <w:t>Revision of S1-240067.</w:t>
            </w:r>
          </w:p>
        </w:tc>
      </w:tr>
      <w:tr w:rsidR="00171984" w:rsidRPr="00A75C05" w14:paraId="51B2E69F" w14:textId="77777777" w:rsidTr="00F53A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726328" w14:textId="14358B2D" w:rsidR="00171984" w:rsidRPr="00F53AAC" w:rsidRDefault="0046626A" w:rsidP="00171984">
            <w:pPr>
              <w:snapToGrid w:val="0"/>
              <w:spacing w:after="0" w:line="240" w:lineRule="auto"/>
              <w:rPr>
                <w:rFonts w:eastAsia="Times New Roman" w:cs="Arial"/>
                <w:szCs w:val="18"/>
                <w:lang w:eastAsia="ar-SA"/>
              </w:rPr>
            </w:pPr>
            <w:proofErr w:type="spellStart"/>
            <w:r w:rsidRPr="00F53AA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52B153" w14:textId="40A851D6" w:rsidR="00171984" w:rsidRPr="00F53AAC" w:rsidRDefault="00E37740" w:rsidP="00171984">
            <w:pPr>
              <w:snapToGrid w:val="0"/>
              <w:spacing w:after="0" w:line="240" w:lineRule="auto"/>
            </w:pPr>
            <w:hyperlink r:id="rId302" w:history="1">
              <w:r w:rsidR="00171984" w:rsidRPr="00F53AAC">
                <w:rPr>
                  <w:rStyle w:val="Hyperlink"/>
                  <w:color w:val="auto"/>
                </w:rPr>
                <w:t>S1-240068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69950B" w14:textId="523DB848" w:rsidR="00171984" w:rsidRPr="00F53AAC" w:rsidRDefault="00171984" w:rsidP="00171984">
            <w:pPr>
              <w:snapToGrid w:val="0"/>
              <w:spacing w:after="0" w:line="240" w:lineRule="auto"/>
            </w:pPr>
            <w:r w:rsidRPr="00F53AAC">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87A34E" w14:textId="5D9ED987" w:rsidR="00171984" w:rsidRPr="00F53AAC" w:rsidRDefault="00171984" w:rsidP="00171984">
            <w:pPr>
              <w:snapToGrid w:val="0"/>
              <w:spacing w:after="0" w:line="240" w:lineRule="auto"/>
            </w:pPr>
            <w:r w:rsidRPr="00F53AAC">
              <w:t>Discussion on Multi-network Interoperability Enhancement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90DF25" w14:textId="1AB60456" w:rsidR="00171984" w:rsidRPr="00F53AAC" w:rsidRDefault="00F53AAC" w:rsidP="00171984">
            <w:pPr>
              <w:snapToGrid w:val="0"/>
              <w:spacing w:after="0" w:line="240" w:lineRule="auto"/>
              <w:rPr>
                <w:rFonts w:eastAsia="Times New Roman" w:cs="Arial"/>
                <w:szCs w:val="18"/>
                <w:lang w:eastAsia="ar-SA"/>
              </w:rPr>
            </w:pPr>
            <w:r w:rsidRPr="00F53AAC">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CD794A" w14:textId="77777777" w:rsidR="00171984" w:rsidRPr="00F53AAC" w:rsidRDefault="00171984" w:rsidP="00171984">
            <w:pPr>
              <w:spacing w:after="0" w:line="240" w:lineRule="auto"/>
              <w:rPr>
                <w:rFonts w:eastAsia="Arial Unicode MS" w:cs="Arial"/>
                <w:szCs w:val="18"/>
                <w:lang w:eastAsia="ar-SA"/>
              </w:rPr>
            </w:pPr>
          </w:p>
        </w:tc>
      </w:tr>
      <w:tr w:rsidR="00171984" w:rsidRPr="006E6FF4" w14:paraId="7926A44C" w14:textId="77777777" w:rsidTr="00725BF1">
        <w:trPr>
          <w:trHeight w:val="250"/>
        </w:trPr>
        <w:tc>
          <w:tcPr>
            <w:tcW w:w="14426" w:type="dxa"/>
            <w:gridSpan w:val="6"/>
            <w:tcBorders>
              <w:bottom w:val="single" w:sz="4" w:space="0" w:color="auto"/>
            </w:tcBorders>
            <w:shd w:val="clear" w:color="auto" w:fill="F2F2F2"/>
          </w:tcPr>
          <w:p w14:paraId="1DF272B1" w14:textId="11D875F8" w:rsidR="00171984" w:rsidRPr="006E6FF4" w:rsidRDefault="00171984" w:rsidP="00171984">
            <w:pPr>
              <w:pStyle w:val="Heading8"/>
              <w:jc w:val="left"/>
            </w:pPr>
            <w:r w:rsidRPr="00A278F2">
              <w:rPr>
                <w:color w:val="1F497D" w:themeColor="text2"/>
                <w:sz w:val="18"/>
                <w:szCs w:val="22"/>
              </w:rPr>
              <w:t>Network of Service Robots with Ambient Intelligence Phase 2</w:t>
            </w:r>
          </w:p>
        </w:tc>
      </w:tr>
      <w:tr w:rsidR="00171984" w:rsidRPr="00A75C05" w14:paraId="056497BD" w14:textId="77777777" w:rsidTr="00FF30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083599" w14:textId="08AF608D" w:rsidR="00171984" w:rsidRPr="00725BF1" w:rsidRDefault="0046626A" w:rsidP="00171984">
            <w:pPr>
              <w:snapToGrid w:val="0"/>
              <w:spacing w:after="0" w:line="240" w:lineRule="auto"/>
              <w:rPr>
                <w:rFonts w:eastAsia="Times New Roman" w:cs="Arial"/>
                <w:szCs w:val="18"/>
                <w:lang w:eastAsia="ar-SA"/>
              </w:rPr>
            </w:pPr>
            <w:r w:rsidRPr="00725BF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CEE33" w14:textId="558F5B99" w:rsidR="00171984" w:rsidRPr="00725BF1" w:rsidRDefault="00E37740" w:rsidP="00171984">
            <w:pPr>
              <w:snapToGrid w:val="0"/>
              <w:spacing w:after="0" w:line="240" w:lineRule="auto"/>
            </w:pPr>
            <w:hyperlink r:id="rId303" w:history="1">
              <w:r w:rsidR="00171984" w:rsidRPr="00725BF1">
                <w:rPr>
                  <w:rStyle w:val="Hyperlink"/>
                  <w:color w:val="auto"/>
                </w:rPr>
                <w:t>S1-240089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4AD62C" w14:textId="4C13AFF9" w:rsidR="00171984" w:rsidRPr="00725BF1" w:rsidRDefault="00171984" w:rsidP="00171984">
            <w:pPr>
              <w:snapToGrid w:val="0"/>
              <w:spacing w:after="0" w:line="240" w:lineRule="auto"/>
            </w:pPr>
            <w:r w:rsidRPr="00725BF1">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071FF0" w14:textId="7A2252AC" w:rsidR="00171984" w:rsidRPr="00725BF1" w:rsidRDefault="00171984" w:rsidP="00171984">
            <w:pPr>
              <w:snapToGrid w:val="0"/>
              <w:spacing w:after="0" w:line="240" w:lineRule="auto"/>
            </w:pPr>
            <w:r w:rsidRPr="00725BF1">
              <w:t>Study on Network of Service Robots with Ambient Intelligence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611EBE" w14:textId="6EB6696D" w:rsidR="00171984" w:rsidRPr="00725BF1" w:rsidRDefault="00725BF1" w:rsidP="00171984">
            <w:pPr>
              <w:snapToGrid w:val="0"/>
              <w:spacing w:after="0" w:line="240" w:lineRule="auto"/>
              <w:rPr>
                <w:rFonts w:eastAsia="Times New Roman" w:cs="Arial"/>
                <w:szCs w:val="18"/>
                <w:lang w:eastAsia="ar-SA"/>
              </w:rPr>
            </w:pPr>
            <w:r w:rsidRPr="00725BF1">
              <w:rPr>
                <w:rFonts w:eastAsia="Times New Roman" w:cs="Arial"/>
                <w:szCs w:val="18"/>
                <w:lang w:eastAsia="ar-SA"/>
              </w:rPr>
              <w:t>Revised to S1-240224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AE52FB9" w14:textId="77777777" w:rsidR="00171984" w:rsidRPr="00725BF1" w:rsidRDefault="00171984" w:rsidP="00171984">
            <w:pPr>
              <w:spacing w:after="0" w:line="240" w:lineRule="auto"/>
              <w:rPr>
                <w:rFonts w:eastAsia="Arial Unicode MS" w:cs="Arial"/>
                <w:szCs w:val="18"/>
                <w:lang w:eastAsia="ar-SA"/>
              </w:rPr>
            </w:pPr>
          </w:p>
        </w:tc>
      </w:tr>
      <w:tr w:rsidR="00725BF1" w:rsidRPr="00A75C05" w14:paraId="7E7C4060" w14:textId="77777777" w:rsidTr="00270B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161B14" w14:textId="3CC3CAD8" w:rsidR="00725BF1" w:rsidRPr="00FF304D" w:rsidRDefault="00725BF1" w:rsidP="00171984">
            <w:pPr>
              <w:snapToGrid w:val="0"/>
              <w:spacing w:after="0" w:line="240" w:lineRule="auto"/>
              <w:rPr>
                <w:rFonts w:eastAsia="Times New Roman" w:cs="Arial"/>
                <w:szCs w:val="18"/>
                <w:lang w:eastAsia="ar-SA"/>
              </w:rPr>
            </w:pPr>
            <w:r w:rsidRPr="00FF304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19B84B" w14:textId="562FEA29" w:rsidR="00725BF1" w:rsidRPr="00FF304D" w:rsidRDefault="00E37740" w:rsidP="00171984">
            <w:pPr>
              <w:snapToGrid w:val="0"/>
              <w:spacing w:after="0" w:line="240" w:lineRule="auto"/>
            </w:pPr>
            <w:hyperlink r:id="rId304" w:history="1">
              <w:r w:rsidR="00725BF1" w:rsidRPr="00FF304D">
                <w:rPr>
                  <w:rStyle w:val="Hyperlink"/>
                  <w:rFonts w:cs="Arial"/>
                  <w:color w:val="auto"/>
                </w:rPr>
                <w:t>S1-240224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BFC9A0" w14:textId="5054DE7F" w:rsidR="00725BF1" w:rsidRPr="00FF304D" w:rsidRDefault="00725BF1" w:rsidP="00171984">
            <w:pPr>
              <w:snapToGrid w:val="0"/>
              <w:spacing w:after="0" w:line="240" w:lineRule="auto"/>
            </w:pPr>
            <w:r w:rsidRPr="00FF304D">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A6B155" w14:textId="62E88DAB" w:rsidR="00725BF1" w:rsidRPr="00FF304D" w:rsidRDefault="00725BF1" w:rsidP="00171984">
            <w:pPr>
              <w:snapToGrid w:val="0"/>
              <w:spacing w:after="0" w:line="240" w:lineRule="auto"/>
            </w:pPr>
            <w:r w:rsidRPr="00FF304D">
              <w:t>Study on Network of Service Robots with Ambient Intelligence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EDC8CE" w14:textId="11F05396" w:rsidR="00725BF1" w:rsidRPr="00FF304D" w:rsidRDefault="00FF304D" w:rsidP="00171984">
            <w:pPr>
              <w:snapToGrid w:val="0"/>
              <w:spacing w:after="0" w:line="240" w:lineRule="auto"/>
              <w:rPr>
                <w:rFonts w:eastAsia="Times New Roman" w:cs="Arial"/>
                <w:szCs w:val="18"/>
                <w:lang w:eastAsia="ar-SA"/>
              </w:rPr>
            </w:pPr>
            <w:r w:rsidRPr="00FF304D">
              <w:rPr>
                <w:rFonts w:eastAsia="Times New Roman" w:cs="Arial"/>
                <w:szCs w:val="18"/>
                <w:lang w:eastAsia="ar-SA"/>
              </w:rPr>
              <w:t>Revised to S1-240246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23D8DF8" w14:textId="7FBEA88B" w:rsidR="00725BF1" w:rsidRPr="00FF304D" w:rsidRDefault="00725BF1" w:rsidP="00171984">
            <w:pPr>
              <w:spacing w:after="0" w:line="240" w:lineRule="auto"/>
              <w:rPr>
                <w:rFonts w:eastAsia="Arial Unicode MS" w:cs="Arial"/>
                <w:szCs w:val="18"/>
                <w:lang w:eastAsia="ar-SA"/>
              </w:rPr>
            </w:pPr>
            <w:r w:rsidRPr="00FF304D">
              <w:rPr>
                <w:rFonts w:eastAsia="Arial Unicode MS" w:cs="Arial"/>
                <w:szCs w:val="18"/>
                <w:lang w:eastAsia="ar-SA"/>
              </w:rPr>
              <w:t>Revision of S1-240089.</w:t>
            </w:r>
          </w:p>
        </w:tc>
      </w:tr>
      <w:tr w:rsidR="00FF304D" w:rsidRPr="00A75C05" w14:paraId="1F049EE6"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4BC81C" w14:textId="68B90A77" w:rsidR="00FF304D" w:rsidRPr="00270B98" w:rsidRDefault="00FF304D" w:rsidP="00171984">
            <w:pPr>
              <w:snapToGrid w:val="0"/>
              <w:spacing w:after="0" w:line="240" w:lineRule="auto"/>
              <w:rPr>
                <w:rFonts w:eastAsia="Times New Roman" w:cs="Arial"/>
                <w:szCs w:val="18"/>
                <w:lang w:eastAsia="ar-SA"/>
              </w:rPr>
            </w:pPr>
            <w:r w:rsidRPr="00270B9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48A3E7" w14:textId="7387E479" w:rsidR="00FF304D" w:rsidRPr="00270B98" w:rsidRDefault="00E37740" w:rsidP="00171984">
            <w:pPr>
              <w:snapToGrid w:val="0"/>
              <w:spacing w:after="0" w:line="240" w:lineRule="auto"/>
            </w:pPr>
            <w:hyperlink r:id="rId305" w:history="1">
              <w:r w:rsidR="00FF304D" w:rsidRPr="00270B98">
                <w:rPr>
                  <w:rStyle w:val="Hyperlink"/>
                  <w:rFonts w:cs="Arial"/>
                  <w:color w:val="auto"/>
                </w:rPr>
                <w:t>S1-240246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C4A491" w14:textId="24C9A430" w:rsidR="00FF304D" w:rsidRPr="00270B98" w:rsidRDefault="00FF304D" w:rsidP="00171984">
            <w:pPr>
              <w:snapToGrid w:val="0"/>
              <w:spacing w:after="0" w:line="240" w:lineRule="auto"/>
            </w:pPr>
            <w:r w:rsidRPr="00270B98">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EA2BBE" w14:textId="66AC83C7" w:rsidR="00FF304D" w:rsidRPr="00270B98" w:rsidRDefault="00FF304D" w:rsidP="00171984">
            <w:pPr>
              <w:snapToGrid w:val="0"/>
              <w:spacing w:after="0" w:line="240" w:lineRule="auto"/>
            </w:pPr>
            <w:r w:rsidRPr="00270B98">
              <w:t>Study on Network of Service Robots with Ambient Intelligence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49CBC10" w14:textId="392D4594" w:rsidR="00FF304D" w:rsidRPr="00270B98" w:rsidRDefault="00270B98" w:rsidP="00171984">
            <w:pPr>
              <w:snapToGrid w:val="0"/>
              <w:spacing w:after="0" w:line="240" w:lineRule="auto"/>
              <w:rPr>
                <w:rFonts w:eastAsia="Times New Roman" w:cs="Arial"/>
                <w:szCs w:val="18"/>
                <w:lang w:eastAsia="ar-SA"/>
              </w:rPr>
            </w:pPr>
            <w:r w:rsidRPr="00270B98">
              <w:rPr>
                <w:rFonts w:eastAsia="Times New Roman" w:cs="Arial"/>
                <w:szCs w:val="18"/>
                <w:lang w:eastAsia="ar-SA"/>
              </w:rPr>
              <w:t>Revised to S1-24026</w:t>
            </w:r>
            <w:r w:rsidR="00A3207F">
              <w:rPr>
                <w:rFonts w:eastAsia="Times New Roman" w:cs="Arial"/>
                <w:szCs w:val="18"/>
                <w:lang w:eastAsia="ar-SA"/>
              </w:rPr>
              <w:t>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07C2E6E" w14:textId="037CAB67" w:rsidR="00FF304D" w:rsidRPr="00270B98" w:rsidRDefault="00FF304D" w:rsidP="00171984">
            <w:pPr>
              <w:spacing w:after="0" w:line="240" w:lineRule="auto"/>
              <w:rPr>
                <w:rFonts w:eastAsia="Arial Unicode MS" w:cs="Arial"/>
                <w:szCs w:val="18"/>
                <w:lang w:eastAsia="ar-SA"/>
              </w:rPr>
            </w:pPr>
            <w:r w:rsidRPr="00270B98">
              <w:rPr>
                <w:rFonts w:eastAsia="Arial Unicode MS" w:cs="Arial"/>
                <w:i/>
                <w:szCs w:val="18"/>
                <w:lang w:eastAsia="ar-SA"/>
              </w:rPr>
              <w:t>Revision of S1-240089.</w:t>
            </w:r>
          </w:p>
          <w:p w14:paraId="1BE799D1" w14:textId="1DD35BF9" w:rsidR="00FF304D" w:rsidRPr="00270B98" w:rsidRDefault="00FF304D" w:rsidP="00171984">
            <w:pPr>
              <w:spacing w:after="0" w:line="240" w:lineRule="auto"/>
              <w:rPr>
                <w:rFonts w:eastAsia="Arial Unicode MS" w:cs="Arial"/>
                <w:szCs w:val="18"/>
                <w:lang w:eastAsia="ar-SA"/>
              </w:rPr>
            </w:pPr>
            <w:r w:rsidRPr="00270B98">
              <w:rPr>
                <w:rFonts w:eastAsia="Arial Unicode MS" w:cs="Arial"/>
                <w:szCs w:val="18"/>
                <w:lang w:eastAsia="ar-SA"/>
              </w:rPr>
              <w:t>Revision of S1-240224.</w:t>
            </w:r>
          </w:p>
        </w:tc>
      </w:tr>
      <w:tr w:rsidR="00270B98" w:rsidRPr="00A75C05" w14:paraId="40C34742"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F990AA" w14:textId="734F5EA1" w:rsidR="00270B98" w:rsidRPr="002B4BD6" w:rsidRDefault="00270B98" w:rsidP="00171984">
            <w:pPr>
              <w:snapToGrid w:val="0"/>
              <w:spacing w:after="0" w:line="240" w:lineRule="auto"/>
              <w:rPr>
                <w:rFonts w:eastAsia="Times New Roman" w:cs="Arial"/>
                <w:szCs w:val="18"/>
                <w:lang w:eastAsia="ar-SA"/>
              </w:rPr>
            </w:pPr>
            <w:r w:rsidRPr="002B4BD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F9702" w14:textId="1A399D59" w:rsidR="00270B98" w:rsidRPr="002B4BD6" w:rsidRDefault="00E37740" w:rsidP="00171984">
            <w:pPr>
              <w:snapToGrid w:val="0"/>
              <w:spacing w:after="0" w:line="240" w:lineRule="auto"/>
              <w:rPr>
                <w:rFonts w:cs="Arial"/>
              </w:rPr>
            </w:pPr>
            <w:hyperlink r:id="rId306" w:history="1">
              <w:r w:rsidR="00270B98" w:rsidRPr="002B4BD6">
                <w:rPr>
                  <w:rStyle w:val="Hyperlink"/>
                  <w:rFonts w:cs="Arial"/>
                  <w:color w:val="auto"/>
                </w:rPr>
                <w:t>S1-24026</w:t>
              </w:r>
              <w:r w:rsidR="00A3207F" w:rsidRPr="002B4BD6">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C10BFA" w14:textId="502C2C3E" w:rsidR="00270B98" w:rsidRPr="002B4BD6" w:rsidRDefault="00270B98" w:rsidP="00171984">
            <w:pPr>
              <w:snapToGrid w:val="0"/>
              <w:spacing w:after="0" w:line="240" w:lineRule="auto"/>
            </w:pPr>
            <w:r w:rsidRPr="002B4BD6">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F57760" w14:textId="49AA3485" w:rsidR="00270B98" w:rsidRPr="002B4BD6" w:rsidRDefault="00270B98" w:rsidP="00171984">
            <w:pPr>
              <w:snapToGrid w:val="0"/>
              <w:spacing w:after="0" w:line="240" w:lineRule="auto"/>
            </w:pPr>
            <w:r w:rsidRPr="002B4BD6">
              <w:t>Study on Network of Service Robots with Ambient Intelligence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F1539A" w14:textId="370B5F59" w:rsidR="00270B98" w:rsidRPr="002B4BD6" w:rsidRDefault="002B4BD6" w:rsidP="00171984">
            <w:pPr>
              <w:snapToGrid w:val="0"/>
              <w:spacing w:after="0" w:line="240" w:lineRule="auto"/>
              <w:rPr>
                <w:rFonts w:eastAsia="Times New Roman" w:cs="Arial"/>
                <w:szCs w:val="18"/>
                <w:lang w:eastAsia="ar-SA"/>
              </w:rPr>
            </w:pPr>
            <w:r w:rsidRPr="002B4BD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2203F74" w14:textId="77777777" w:rsidR="00270B98" w:rsidRPr="002B4BD6" w:rsidRDefault="00270B98" w:rsidP="00270B98">
            <w:pPr>
              <w:spacing w:after="0" w:line="240" w:lineRule="auto"/>
              <w:rPr>
                <w:rFonts w:eastAsia="Arial Unicode MS" w:cs="Arial"/>
                <w:i/>
                <w:szCs w:val="18"/>
                <w:lang w:eastAsia="ar-SA"/>
              </w:rPr>
            </w:pPr>
            <w:r w:rsidRPr="002B4BD6">
              <w:rPr>
                <w:rFonts w:eastAsia="Arial Unicode MS" w:cs="Arial"/>
                <w:i/>
                <w:szCs w:val="18"/>
                <w:lang w:eastAsia="ar-SA"/>
              </w:rPr>
              <w:t>Revision of S1-240089.</w:t>
            </w:r>
          </w:p>
          <w:p w14:paraId="3E9F0019" w14:textId="0A2F1FE2" w:rsidR="00270B98" w:rsidRPr="002B4BD6" w:rsidRDefault="00270B98" w:rsidP="00270B98">
            <w:pPr>
              <w:spacing w:after="0" w:line="240" w:lineRule="auto"/>
              <w:rPr>
                <w:rFonts w:eastAsia="Arial Unicode MS" w:cs="Arial"/>
                <w:szCs w:val="18"/>
                <w:lang w:eastAsia="ar-SA"/>
              </w:rPr>
            </w:pPr>
            <w:r w:rsidRPr="002B4BD6">
              <w:rPr>
                <w:rFonts w:eastAsia="Arial Unicode MS" w:cs="Arial"/>
                <w:i/>
                <w:szCs w:val="18"/>
                <w:lang w:eastAsia="ar-SA"/>
              </w:rPr>
              <w:t>Revision of S1-240224.</w:t>
            </w:r>
          </w:p>
          <w:p w14:paraId="3920F77D" w14:textId="46EE4A23" w:rsidR="00270B98" w:rsidRPr="002B4BD6" w:rsidRDefault="00270B98" w:rsidP="00171984">
            <w:pPr>
              <w:spacing w:after="0" w:line="240" w:lineRule="auto"/>
              <w:rPr>
                <w:rFonts w:eastAsia="Arial Unicode MS" w:cs="Arial"/>
                <w:szCs w:val="18"/>
                <w:lang w:eastAsia="ar-SA"/>
              </w:rPr>
            </w:pPr>
            <w:r w:rsidRPr="002B4BD6">
              <w:rPr>
                <w:rFonts w:eastAsia="Arial Unicode MS" w:cs="Arial"/>
                <w:szCs w:val="18"/>
                <w:lang w:eastAsia="ar-SA"/>
              </w:rPr>
              <w:t>Revision of S1-240246.</w:t>
            </w:r>
          </w:p>
        </w:tc>
      </w:tr>
      <w:tr w:rsidR="00171984" w:rsidRPr="00A75C05" w14:paraId="59020AAF" w14:textId="77777777" w:rsidTr="00FF30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1DE4BB" w14:textId="4B17C123" w:rsidR="00171984" w:rsidRPr="00F60080" w:rsidRDefault="0046626A" w:rsidP="00171984">
            <w:pPr>
              <w:snapToGrid w:val="0"/>
              <w:spacing w:after="0" w:line="240" w:lineRule="auto"/>
              <w:rPr>
                <w:rFonts w:eastAsia="Times New Roman" w:cs="Arial"/>
                <w:szCs w:val="18"/>
                <w:lang w:eastAsia="ar-SA"/>
              </w:rPr>
            </w:pPr>
            <w:proofErr w:type="spellStart"/>
            <w:r w:rsidRPr="00F6008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DCC72E" w14:textId="774984E6" w:rsidR="00171984" w:rsidRPr="00F60080" w:rsidRDefault="00E37740" w:rsidP="00171984">
            <w:pPr>
              <w:snapToGrid w:val="0"/>
              <w:spacing w:after="0" w:line="240" w:lineRule="auto"/>
            </w:pPr>
            <w:hyperlink r:id="rId307" w:history="1">
              <w:r w:rsidR="00171984" w:rsidRPr="00F60080">
                <w:rPr>
                  <w:rStyle w:val="Hyperlink"/>
                  <w:color w:val="auto"/>
                </w:rPr>
                <w:t>S1-240090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D20342" w14:textId="414F1423" w:rsidR="00171984" w:rsidRPr="00F60080" w:rsidRDefault="00171984" w:rsidP="00171984">
            <w:pPr>
              <w:snapToGrid w:val="0"/>
              <w:spacing w:after="0" w:line="240" w:lineRule="auto"/>
            </w:pPr>
            <w:r w:rsidRPr="00F60080">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D3C2C1" w14:textId="11CA9051" w:rsidR="00171984" w:rsidRPr="00F60080" w:rsidRDefault="00171984" w:rsidP="00171984">
            <w:pPr>
              <w:snapToGrid w:val="0"/>
              <w:spacing w:after="0" w:line="240" w:lineRule="auto"/>
            </w:pPr>
            <w:r w:rsidRPr="00F60080">
              <w:t>Study on Network of Service Robots with Ambient Intelligence Phase 2 - DP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5E366C5" w14:textId="5EDDD64F" w:rsidR="00171984" w:rsidRPr="00F60080" w:rsidRDefault="00F60080" w:rsidP="00171984">
            <w:pPr>
              <w:snapToGrid w:val="0"/>
              <w:spacing w:after="0" w:line="240" w:lineRule="auto"/>
              <w:rPr>
                <w:rFonts w:eastAsia="Times New Roman" w:cs="Arial"/>
                <w:szCs w:val="18"/>
                <w:lang w:eastAsia="ar-SA"/>
              </w:rPr>
            </w:pPr>
            <w:r w:rsidRPr="00F60080">
              <w:rPr>
                <w:rFonts w:eastAsia="Times New Roman" w:cs="Arial"/>
                <w:szCs w:val="18"/>
                <w:lang w:eastAsia="ar-SA"/>
              </w:rPr>
              <w:t>Revised to S1-240243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FEA4265" w14:textId="77777777" w:rsidR="00171984" w:rsidRPr="00F60080" w:rsidRDefault="00171984" w:rsidP="00171984">
            <w:pPr>
              <w:spacing w:after="0" w:line="240" w:lineRule="auto"/>
              <w:rPr>
                <w:rFonts w:eastAsia="Arial Unicode MS" w:cs="Arial"/>
                <w:szCs w:val="18"/>
                <w:lang w:eastAsia="ar-SA"/>
              </w:rPr>
            </w:pPr>
          </w:p>
        </w:tc>
      </w:tr>
      <w:tr w:rsidR="00F60080" w:rsidRPr="00A75C05" w14:paraId="28FB1CB0" w14:textId="77777777" w:rsidTr="00FF30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B8F268" w14:textId="1DE11861" w:rsidR="00F60080" w:rsidRPr="00FF304D" w:rsidRDefault="00F60080" w:rsidP="00171984">
            <w:pPr>
              <w:snapToGrid w:val="0"/>
              <w:spacing w:after="0" w:line="240" w:lineRule="auto"/>
              <w:rPr>
                <w:rFonts w:eastAsia="Times New Roman" w:cs="Arial"/>
                <w:szCs w:val="18"/>
                <w:lang w:eastAsia="ar-SA"/>
              </w:rPr>
            </w:pPr>
            <w:proofErr w:type="spellStart"/>
            <w:r w:rsidRPr="00FF304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385E0B" w14:textId="79C0E823" w:rsidR="00F60080" w:rsidRPr="00FF304D" w:rsidRDefault="00E37740" w:rsidP="00171984">
            <w:pPr>
              <w:snapToGrid w:val="0"/>
              <w:spacing w:after="0" w:line="240" w:lineRule="auto"/>
            </w:pPr>
            <w:hyperlink r:id="rId308" w:history="1">
              <w:r w:rsidR="00F60080" w:rsidRPr="00FF304D">
                <w:rPr>
                  <w:rStyle w:val="Hyperlink"/>
                  <w:rFonts w:cs="Arial"/>
                  <w:color w:val="auto"/>
                </w:rPr>
                <w:t>S1-240243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7C92CE" w14:textId="3A5472EA" w:rsidR="00F60080" w:rsidRPr="00FF304D" w:rsidRDefault="00F60080" w:rsidP="00171984">
            <w:pPr>
              <w:snapToGrid w:val="0"/>
              <w:spacing w:after="0" w:line="240" w:lineRule="auto"/>
            </w:pPr>
            <w:r w:rsidRPr="00FF304D">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18B543" w14:textId="54C93F7E" w:rsidR="00F60080" w:rsidRPr="00FF304D" w:rsidRDefault="00F60080" w:rsidP="00171984">
            <w:pPr>
              <w:snapToGrid w:val="0"/>
              <w:spacing w:after="0" w:line="240" w:lineRule="auto"/>
            </w:pPr>
            <w:r w:rsidRPr="00FF304D">
              <w:t>Study on Network of Service Robots with Ambient Intelligence Phase 2 - DP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EEAFAB" w14:textId="7F32AD3D" w:rsidR="00F60080" w:rsidRPr="00FF304D" w:rsidRDefault="00FF304D" w:rsidP="00171984">
            <w:pPr>
              <w:snapToGrid w:val="0"/>
              <w:spacing w:after="0" w:line="240" w:lineRule="auto"/>
              <w:rPr>
                <w:rFonts w:eastAsia="Times New Roman" w:cs="Arial"/>
                <w:szCs w:val="18"/>
                <w:lang w:eastAsia="ar-SA"/>
              </w:rPr>
            </w:pPr>
            <w:r w:rsidRPr="00FF304D">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DD61547" w14:textId="448841E3" w:rsidR="00F60080" w:rsidRPr="00FF304D" w:rsidRDefault="00F60080" w:rsidP="00171984">
            <w:pPr>
              <w:spacing w:after="0" w:line="240" w:lineRule="auto"/>
              <w:rPr>
                <w:rFonts w:eastAsia="Arial Unicode MS" w:cs="Arial"/>
                <w:szCs w:val="18"/>
                <w:lang w:eastAsia="ar-SA"/>
              </w:rPr>
            </w:pPr>
            <w:r w:rsidRPr="00FF304D">
              <w:rPr>
                <w:rFonts w:eastAsia="Arial Unicode MS" w:cs="Arial"/>
                <w:szCs w:val="18"/>
                <w:lang w:eastAsia="ar-SA"/>
              </w:rPr>
              <w:t>Revision of S1-240090.</w:t>
            </w:r>
          </w:p>
        </w:tc>
      </w:tr>
      <w:tr w:rsidR="00171984" w:rsidRPr="006E6FF4" w14:paraId="35D162A3" w14:textId="77777777" w:rsidTr="00B7561A">
        <w:trPr>
          <w:trHeight w:val="250"/>
        </w:trPr>
        <w:tc>
          <w:tcPr>
            <w:tcW w:w="14426" w:type="dxa"/>
            <w:gridSpan w:val="6"/>
            <w:tcBorders>
              <w:bottom w:val="single" w:sz="4" w:space="0" w:color="auto"/>
            </w:tcBorders>
            <w:shd w:val="clear" w:color="auto" w:fill="F2F2F2"/>
          </w:tcPr>
          <w:p w14:paraId="4BFFF7C7" w14:textId="5A2E22CC" w:rsidR="00171984" w:rsidRPr="006E6FF4" w:rsidRDefault="00171984" w:rsidP="00171984">
            <w:pPr>
              <w:pStyle w:val="Heading8"/>
              <w:jc w:val="left"/>
            </w:pPr>
            <w:r>
              <w:rPr>
                <w:color w:val="1F497D" w:themeColor="text2"/>
                <w:sz w:val="18"/>
                <w:szCs w:val="22"/>
              </w:rPr>
              <w:t>U</w:t>
            </w:r>
            <w:r w:rsidRPr="00A278F2">
              <w:rPr>
                <w:color w:val="1F497D" w:themeColor="text2"/>
                <w:sz w:val="18"/>
                <w:szCs w:val="22"/>
              </w:rPr>
              <w:t>ser interactivity in the IMS</w:t>
            </w:r>
          </w:p>
        </w:tc>
      </w:tr>
      <w:tr w:rsidR="00171984" w:rsidRPr="00A75C05" w14:paraId="5C50967F" w14:textId="77777777" w:rsidTr="00C327E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AB5CC" w14:textId="678BAC69" w:rsidR="00171984" w:rsidRPr="00B7561A" w:rsidRDefault="00F60080" w:rsidP="00171984">
            <w:pPr>
              <w:snapToGrid w:val="0"/>
              <w:spacing w:after="0" w:line="240" w:lineRule="auto"/>
              <w:rPr>
                <w:rFonts w:eastAsia="Times New Roman" w:cs="Arial"/>
                <w:szCs w:val="18"/>
                <w:lang w:eastAsia="ar-SA"/>
              </w:rPr>
            </w:pPr>
            <w:r w:rsidRPr="00B7561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7D3C28" w14:textId="790CE182" w:rsidR="00171984" w:rsidRPr="00B7561A" w:rsidRDefault="00E37740" w:rsidP="00171984">
            <w:pPr>
              <w:snapToGrid w:val="0"/>
              <w:spacing w:after="0" w:line="240" w:lineRule="auto"/>
            </w:pPr>
            <w:hyperlink r:id="rId309" w:history="1">
              <w:r w:rsidR="00171984" w:rsidRPr="00B7561A">
                <w:rPr>
                  <w:rStyle w:val="Hyperlink"/>
                  <w:color w:val="auto"/>
                </w:rPr>
                <w:t>S1-240103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A79BDD8" w14:textId="6B5273D1" w:rsidR="00171984" w:rsidRPr="00B7561A" w:rsidRDefault="00171984" w:rsidP="00171984">
            <w:pPr>
              <w:snapToGrid w:val="0"/>
              <w:spacing w:after="0" w:line="240" w:lineRule="auto"/>
            </w:pPr>
            <w:r w:rsidRPr="00B7561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74F637" w14:textId="43078826" w:rsidR="00171984" w:rsidRPr="00B7561A" w:rsidRDefault="00171984" w:rsidP="00171984">
            <w:pPr>
              <w:snapToGrid w:val="0"/>
              <w:spacing w:after="0" w:line="240" w:lineRule="auto"/>
            </w:pPr>
            <w:r w:rsidRPr="00B7561A">
              <w:t>New SID on user interactivity in the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1166170" w14:textId="1FD13BA0" w:rsidR="00171984" w:rsidRPr="00B7561A" w:rsidRDefault="00B7561A" w:rsidP="00171984">
            <w:pPr>
              <w:snapToGrid w:val="0"/>
              <w:spacing w:after="0" w:line="240" w:lineRule="auto"/>
              <w:rPr>
                <w:rFonts w:eastAsia="Times New Roman" w:cs="Arial"/>
                <w:szCs w:val="18"/>
                <w:lang w:eastAsia="ar-SA"/>
              </w:rPr>
            </w:pPr>
            <w:r w:rsidRPr="00B7561A">
              <w:rPr>
                <w:rFonts w:eastAsia="Times New Roman" w:cs="Arial"/>
                <w:szCs w:val="18"/>
                <w:lang w:eastAsia="ar-SA"/>
              </w:rPr>
              <w:t>Revised to S1-240244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A4EE24" w14:textId="77777777" w:rsidR="00171984" w:rsidRPr="00B7561A" w:rsidRDefault="00171984" w:rsidP="00171984">
            <w:pPr>
              <w:spacing w:after="0" w:line="240" w:lineRule="auto"/>
              <w:rPr>
                <w:rFonts w:eastAsia="Arial Unicode MS" w:cs="Arial"/>
                <w:szCs w:val="18"/>
                <w:lang w:eastAsia="ar-SA"/>
              </w:rPr>
            </w:pPr>
          </w:p>
        </w:tc>
      </w:tr>
      <w:tr w:rsidR="00B7561A" w:rsidRPr="00A75C05" w14:paraId="05423119" w14:textId="77777777" w:rsidTr="006817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195F9D" w14:textId="1BBCD966" w:rsidR="00B7561A" w:rsidRPr="00C327E3" w:rsidRDefault="00B7561A" w:rsidP="00171984">
            <w:pPr>
              <w:snapToGrid w:val="0"/>
              <w:spacing w:after="0" w:line="240" w:lineRule="auto"/>
              <w:rPr>
                <w:rFonts w:eastAsia="Times New Roman" w:cs="Arial"/>
                <w:szCs w:val="18"/>
                <w:lang w:eastAsia="ar-SA"/>
              </w:rPr>
            </w:pPr>
            <w:r w:rsidRPr="00C327E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75E8F9" w14:textId="6A93D9F7" w:rsidR="00B7561A" w:rsidRPr="00C327E3" w:rsidRDefault="00E37740" w:rsidP="00171984">
            <w:pPr>
              <w:snapToGrid w:val="0"/>
              <w:spacing w:after="0" w:line="240" w:lineRule="auto"/>
            </w:pPr>
            <w:hyperlink r:id="rId310" w:history="1">
              <w:r w:rsidR="00B7561A" w:rsidRPr="00C327E3">
                <w:rPr>
                  <w:rStyle w:val="Hyperlink"/>
                  <w:rFonts w:cs="Arial"/>
                  <w:color w:val="auto"/>
                </w:rPr>
                <w:t>S1-240244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775141" w14:textId="6D5E5771" w:rsidR="00B7561A" w:rsidRPr="00C327E3" w:rsidRDefault="00B7561A" w:rsidP="00171984">
            <w:pPr>
              <w:snapToGrid w:val="0"/>
              <w:spacing w:after="0" w:line="240" w:lineRule="auto"/>
            </w:pPr>
            <w:r w:rsidRPr="00C327E3">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74F851" w14:textId="574D6EC1" w:rsidR="00B7561A" w:rsidRPr="00C327E3" w:rsidRDefault="00B7561A" w:rsidP="00171984">
            <w:pPr>
              <w:snapToGrid w:val="0"/>
              <w:spacing w:after="0" w:line="240" w:lineRule="auto"/>
            </w:pPr>
            <w:r w:rsidRPr="00C327E3">
              <w:t>New SID on user interactivity in the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66FCC3" w14:textId="55F201A7" w:rsidR="00B7561A" w:rsidRPr="00C327E3" w:rsidRDefault="00C327E3" w:rsidP="00171984">
            <w:pPr>
              <w:snapToGrid w:val="0"/>
              <w:spacing w:after="0" w:line="240" w:lineRule="auto"/>
              <w:rPr>
                <w:rFonts w:eastAsia="Times New Roman" w:cs="Arial"/>
                <w:szCs w:val="18"/>
                <w:lang w:eastAsia="ar-SA"/>
              </w:rPr>
            </w:pPr>
            <w:r w:rsidRPr="00C327E3">
              <w:rPr>
                <w:rFonts w:eastAsia="Times New Roman" w:cs="Arial"/>
                <w:szCs w:val="18"/>
                <w:lang w:eastAsia="ar-SA"/>
              </w:rPr>
              <w:t>Revised to S1-240264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FFBADAA" w14:textId="5762337E" w:rsidR="00B7561A" w:rsidRPr="00C327E3" w:rsidRDefault="00B7561A" w:rsidP="00171984">
            <w:pPr>
              <w:spacing w:after="0" w:line="240" w:lineRule="auto"/>
              <w:rPr>
                <w:rFonts w:eastAsia="Arial Unicode MS" w:cs="Arial"/>
                <w:szCs w:val="18"/>
                <w:lang w:eastAsia="ar-SA"/>
              </w:rPr>
            </w:pPr>
            <w:r w:rsidRPr="00C327E3">
              <w:rPr>
                <w:rFonts w:eastAsia="Arial Unicode MS" w:cs="Arial"/>
                <w:szCs w:val="18"/>
                <w:lang w:eastAsia="ar-SA"/>
              </w:rPr>
              <w:t>Revision of S1-240103.</w:t>
            </w:r>
          </w:p>
        </w:tc>
      </w:tr>
      <w:tr w:rsidR="00C327E3" w:rsidRPr="00A75C05" w14:paraId="36F25C65" w14:textId="77777777" w:rsidTr="00F558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0C584B" w14:textId="00397313" w:rsidR="00C327E3" w:rsidRPr="00681782" w:rsidRDefault="00C327E3" w:rsidP="00171984">
            <w:pPr>
              <w:snapToGrid w:val="0"/>
              <w:spacing w:after="0" w:line="240" w:lineRule="auto"/>
              <w:rPr>
                <w:rFonts w:eastAsia="Times New Roman" w:cs="Arial"/>
                <w:szCs w:val="18"/>
                <w:lang w:eastAsia="ar-SA"/>
              </w:rPr>
            </w:pPr>
            <w:r w:rsidRPr="00681782">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A4287D" w14:textId="5DC9CC2A" w:rsidR="00C327E3" w:rsidRPr="00681782" w:rsidRDefault="00E37740" w:rsidP="00171984">
            <w:pPr>
              <w:snapToGrid w:val="0"/>
              <w:spacing w:after="0" w:line="240" w:lineRule="auto"/>
            </w:pPr>
            <w:hyperlink r:id="rId311" w:history="1">
              <w:r w:rsidR="00C327E3" w:rsidRPr="00681782">
                <w:rPr>
                  <w:rStyle w:val="Hyperlink"/>
                  <w:rFonts w:cs="Arial"/>
                  <w:color w:val="auto"/>
                </w:rPr>
                <w:t>S1-240264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204F9" w14:textId="4FF8B173" w:rsidR="00C327E3" w:rsidRPr="00681782" w:rsidRDefault="00C327E3" w:rsidP="00171984">
            <w:pPr>
              <w:snapToGrid w:val="0"/>
              <w:spacing w:after="0" w:line="240" w:lineRule="auto"/>
            </w:pPr>
            <w:r w:rsidRPr="00681782">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759BD4" w14:textId="12BC7893" w:rsidR="00C327E3" w:rsidRPr="00681782" w:rsidRDefault="00C327E3" w:rsidP="00171984">
            <w:pPr>
              <w:snapToGrid w:val="0"/>
              <w:spacing w:after="0" w:line="240" w:lineRule="auto"/>
            </w:pPr>
            <w:r w:rsidRPr="00681782">
              <w:t>New SID on user interactivity in the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E7BF8D" w14:textId="57B213ED" w:rsidR="00C327E3" w:rsidRPr="00681782" w:rsidRDefault="00681782" w:rsidP="00171984">
            <w:pPr>
              <w:snapToGrid w:val="0"/>
              <w:spacing w:after="0" w:line="240" w:lineRule="auto"/>
              <w:rPr>
                <w:rFonts w:eastAsia="Times New Roman" w:cs="Arial"/>
                <w:szCs w:val="18"/>
                <w:lang w:eastAsia="ar-SA"/>
              </w:rPr>
            </w:pPr>
            <w:r w:rsidRPr="00681782">
              <w:rPr>
                <w:rFonts w:eastAsia="Times New Roman" w:cs="Arial"/>
                <w:szCs w:val="18"/>
                <w:lang w:eastAsia="ar-SA"/>
              </w:rPr>
              <w:t>Revised to S1-24029</w:t>
            </w:r>
            <w:r>
              <w:rPr>
                <w:rFonts w:eastAsia="Times New Roman" w:cs="Arial"/>
                <w:szCs w:val="18"/>
                <w:lang w:eastAsia="ar-SA"/>
              </w:rPr>
              <w:t>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4AAC979" w14:textId="60C4C1FC" w:rsidR="00C327E3" w:rsidRPr="00681782" w:rsidRDefault="00C327E3" w:rsidP="00171984">
            <w:pPr>
              <w:spacing w:after="0" w:line="240" w:lineRule="auto"/>
              <w:rPr>
                <w:rFonts w:eastAsia="Arial Unicode MS" w:cs="Arial"/>
                <w:szCs w:val="18"/>
                <w:lang w:eastAsia="ar-SA"/>
              </w:rPr>
            </w:pPr>
            <w:r w:rsidRPr="00681782">
              <w:rPr>
                <w:rFonts w:eastAsia="Arial Unicode MS" w:cs="Arial"/>
                <w:i/>
                <w:szCs w:val="18"/>
                <w:lang w:eastAsia="ar-SA"/>
              </w:rPr>
              <w:t>Revision of S1-240103.</w:t>
            </w:r>
          </w:p>
          <w:p w14:paraId="52AC4C27" w14:textId="3700618A" w:rsidR="00C327E3" w:rsidRPr="00681782" w:rsidRDefault="00C327E3" w:rsidP="00171984">
            <w:pPr>
              <w:spacing w:after="0" w:line="240" w:lineRule="auto"/>
              <w:rPr>
                <w:rFonts w:eastAsia="Arial Unicode MS" w:cs="Arial"/>
                <w:szCs w:val="18"/>
                <w:lang w:eastAsia="ar-SA"/>
              </w:rPr>
            </w:pPr>
            <w:r w:rsidRPr="00681782">
              <w:rPr>
                <w:rFonts w:eastAsia="Arial Unicode MS" w:cs="Arial"/>
                <w:szCs w:val="18"/>
                <w:lang w:eastAsia="ar-SA"/>
              </w:rPr>
              <w:t>Revision of S1-240244.</w:t>
            </w:r>
          </w:p>
        </w:tc>
      </w:tr>
      <w:tr w:rsidR="00681782" w:rsidRPr="00A75C05" w14:paraId="78CC905D" w14:textId="77777777" w:rsidTr="00F558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D843AC" w14:textId="69144854" w:rsidR="00681782" w:rsidRPr="00F558A1" w:rsidRDefault="00681782" w:rsidP="00171984">
            <w:pPr>
              <w:snapToGrid w:val="0"/>
              <w:spacing w:after="0" w:line="240" w:lineRule="auto"/>
              <w:rPr>
                <w:rFonts w:eastAsia="Times New Roman" w:cs="Arial"/>
                <w:szCs w:val="18"/>
                <w:lang w:eastAsia="ar-SA"/>
              </w:rPr>
            </w:pPr>
            <w:r w:rsidRPr="00F558A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8EB1D" w14:textId="5686009A" w:rsidR="00681782" w:rsidRPr="00F558A1" w:rsidRDefault="00E37740" w:rsidP="00171984">
            <w:pPr>
              <w:snapToGrid w:val="0"/>
              <w:spacing w:after="0" w:line="240" w:lineRule="auto"/>
            </w:pPr>
            <w:hyperlink r:id="rId312" w:history="1">
              <w:r w:rsidR="00681782" w:rsidRPr="00F558A1">
                <w:rPr>
                  <w:rStyle w:val="Hyperlink"/>
                  <w:rFonts w:cs="Arial"/>
                  <w:color w:val="auto"/>
                </w:rPr>
                <w:t>S1-240292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5071E7" w14:textId="40C4B148" w:rsidR="00681782" w:rsidRPr="00F558A1" w:rsidRDefault="00681782" w:rsidP="00171984">
            <w:pPr>
              <w:snapToGrid w:val="0"/>
              <w:spacing w:after="0" w:line="240" w:lineRule="auto"/>
            </w:pPr>
            <w:r w:rsidRPr="00F558A1">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2E97DD" w14:textId="54D1E322" w:rsidR="00681782" w:rsidRPr="00F558A1" w:rsidRDefault="00681782" w:rsidP="00171984">
            <w:pPr>
              <w:snapToGrid w:val="0"/>
              <w:spacing w:after="0" w:line="240" w:lineRule="auto"/>
            </w:pPr>
            <w:r w:rsidRPr="00F558A1">
              <w:t>New SID on user interactivity in the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384E2A3" w14:textId="7356E27E" w:rsidR="00681782" w:rsidRPr="00F558A1" w:rsidRDefault="00F558A1" w:rsidP="00171984">
            <w:pPr>
              <w:snapToGrid w:val="0"/>
              <w:spacing w:after="0" w:line="240" w:lineRule="auto"/>
              <w:rPr>
                <w:rFonts w:eastAsia="Times New Roman" w:cs="Arial"/>
                <w:szCs w:val="18"/>
                <w:lang w:eastAsia="ar-SA"/>
              </w:rPr>
            </w:pPr>
            <w:r w:rsidRPr="00F558A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64E229C" w14:textId="77777777" w:rsidR="00681782" w:rsidRPr="00F558A1" w:rsidRDefault="00681782" w:rsidP="00681782">
            <w:pPr>
              <w:spacing w:after="0" w:line="240" w:lineRule="auto"/>
              <w:rPr>
                <w:rFonts w:eastAsia="Arial Unicode MS" w:cs="Arial"/>
                <w:i/>
                <w:szCs w:val="18"/>
                <w:lang w:eastAsia="ar-SA"/>
              </w:rPr>
            </w:pPr>
            <w:r w:rsidRPr="00F558A1">
              <w:rPr>
                <w:rFonts w:eastAsia="Arial Unicode MS" w:cs="Arial"/>
                <w:i/>
                <w:szCs w:val="18"/>
                <w:lang w:eastAsia="ar-SA"/>
              </w:rPr>
              <w:t>Revision of S1-240103.</w:t>
            </w:r>
          </w:p>
          <w:p w14:paraId="6FCFA167" w14:textId="7E9262E8" w:rsidR="00681782" w:rsidRPr="00F558A1" w:rsidRDefault="00681782" w:rsidP="00681782">
            <w:pPr>
              <w:spacing w:after="0" w:line="240" w:lineRule="auto"/>
              <w:rPr>
                <w:rFonts w:eastAsia="Arial Unicode MS" w:cs="Arial"/>
                <w:szCs w:val="18"/>
                <w:lang w:eastAsia="ar-SA"/>
              </w:rPr>
            </w:pPr>
            <w:r w:rsidRPr="00F558A1">
              <w:rPr>
                <w:rFonts w:eastAsia="Arial Unicode MS" w:cs="Arial"/>
                <w:i/>
                <w:szCs w:val="18"/>
                <w:lang w:eastAsia="ar-SA"/>
              </w:rPr>
              <w:t>Revision of S1-240244.</w:t>
            </w:r>
          </w:p>
          <w:p w14:paraId="1BF74987" w14:textId="4A27B175" w:rsidR="00681782" w:rsidRPr="00F558A1" w:rsidRDefault="00681782" w:rsidP="00171984">
            <w:pPr>
              <w:spacing w:after="0" w:line="240" w:lineRule="auto"/>
              <w:rPr>
                <w:rFonts w:eastAsia="Arial Unicode MS" w:cs="Arial"/>
                <w:szCs w:val="18"/>
                <w:lang w:eastAsia="ar-SA"/>
              </w:rPr>
            </w:pPr>
            <w:r w:rsidRPr="00F558A1">
              <w:rPr>
                <w:rFonts w:eastAsia="Arial Unicode MS" w:cs="Arial"/>
                <w:szCs w:val="18"/>
                <w:lang w:eastAsia="ar-SA"/>
              </w:rPr>
              <w:t>Revision of S1-240264.</w:t>
            </w:r>
          </w:p>
        </w:tc>
      </w:tr>
      <w:tr w:rsidR="00F60080" w:rsidRPr="00A75C05" w14:paraId="7E81794B" w14:textId="77777777" w:rsidTr="00B7561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E52792" w14:textId="795F0D12" w:rsidR="00F60080" w:rsidRPr="00B7561A" w:rsidRDefault="00F60080" w:rsidP="004117CD">
            <w:pPr>
              <w:snapToGrid w:val="0"/>
              <w:spacing w:after="0" w:line="240" w:lineRule="auto"/>
              <w:rPr>
                <w:rFonts w:eastAsia="Times New Roman" w:cs="Arial"/>
                <w:szCs w:val="18"/>
                <w:lang w:eastAsia="ar-SA"/>
              </w:rPr>
            </w:pPr>
            <w:proofErr w:type="spellStart"/>
            <w:r w:rsidRPr="00B7561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BF34B" w14:textId="77777777" w:rsidR="00F60080" w:rsidRPr="00B7561A" w:rsidRDefault="00E37740" w:rsidP="004117CD">
            <w:pPr>
              <w:snapToGrid w:val="0"/>
              <w:spacing w:after="0" w:line="240" w:lineRule="auto"/>
            </w:pPr>
            <w:hyperlink r:id="rId313" w:history="1">
              <w:r w:rsidR="00F60080" w:rsidRPr="00B7561A">
                <w:rPr>
                  <w:rStyle w:val="Hyperlink"/>
                  <w:color w:val="auto"/>
                </w:rPr>
                <w:t>S1-240102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214369" w14:textId="77777777" w:rsidR="00F60080" w:rsidRPr="00B7561A" w:rsidRDefault="00F60080" w:rsidP="004117CD">
            <w:pPr>
              <w:snapToGrid w:val="0"/>
              <w:spacing w:after="0" w:line="240" w:lineRule="auto"/>
            </w:pPr>
            <w:r w:rsidRPr="00B7561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23F1B5" w14:textId="77777777" w:rsidR="00F60080" w:rsidRPr="00B7561A" w:rsidRDefault="00F60080" w:rsidP="004117CD">
            <w:pPr>
              <w:snapToGrid w:val="0"/>
              <w:spacing w:after="0" w:line="240" w:lineRule="auto"/>
            </w:pPr>
            <w:r w:rsidRPr="00B7561A">
              <w:t>Motivations for new SID on User interactivity in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FC6913" w14:textId="3F8DEE0E" w:rsidR="00F60080" w:rsidRPr="00B7561A" w:rsidRDefault="00F60080" w:rsidP="004117CD">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657B9D8" w14:textId="77777777" w:rsidR="00F60080" w:rsidRPr="00B7561A" w:rsidRDefault="00F60080" w:rsidP="004117CD">
            <w:pPr>
              <w:spacing w:after="0" w:line="240" w:lineRule="auto"/>
              <w:rPr>
                <w:rFonts w:eastAsia="Arial Unicode MS" w:cs="Arial"/>
                <w:szCs w:val="18"/>
                <w:lang w:eastAsia="ar-SA"/>
              </w:rPr>
            </w:pPr>
          </w:p>
        </w:tc>
      </w:tr>
      <w:tr w:rsidR="00171984" w:rsidRPr="006E6FF4" w14:paraId="7EBF66AA" w14:textId="77777777" w:rsidTr="00465714">
        <w:trPr>
          <w:trHeight w:val="250"/>
        </w:trPr>
        <w:tc>
          <w:tcPr>
            <w:tcW w:w="14426" w:type="dxa"/>
            <w:gridSpan w:val="6"/>
            <w:tcBorders>
              <w:bottom w:val="single" w:sz="4" w:space="0" w:color="auto"/>
            </w:tcBorders>
            <w:shd w:val="clear" w:color="auto" w:fill="F2F2F2"/>
          </w:tcPr>
          <w:p w14:paraId="46607D9A" w14:textId="5012C9EF" w:rsidR="00171984" w:rsidRPr="006E6FF4" w:rsidRDefault="00171984" w:rsidP="00171984">
            <w:pPr>
              <w:pStyle w:val="Heading8"/>
              <w:jc w:val="left"/>
            </w:pPr>
            <w:r w:rsidRPr="003628BA">
              <w:rPr>
                <w:color w:val="1F497D" w:themeColor="text2"/>
                <w:sz w:val="18"/>
                <w:szCs w:val="22"/>
              </w:rPr>
              <w:t>Artificial Intelligence enhanced IMS Multimedia Telephony Service</w:t>
            </w:r>
          </w:p>
        </w:tc>
      </w:tr>
      <w:tr w:rsidR="00465714" w:rsidRPr="00A75C05" w14:paraId="026DBA4C" w14:textId="77777777" w:rsidTr="0046571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93880A" w14:textId="2A822A89" w:rsidR="00465714" w:rsidRPr="00465714" w:rsidRDefault="00465714" w:rsidP="00465714">
            <w:pPr>
              <w:snapToGrid w:val="0"/>
              <w:spacing w:after="0" w:line="240" w:lineRule="auto"/>
              <w:rPr>
                <w:rFonts w:eastAsia="Times New Roman" w:cs="Arial"/>
                <w:szCs w:val="18"/>
                <w:lang w:eastAsia="ar-SA"/>
              </w:rPr>
            </w:pPr>
            <w:r w:rsidRPr="0046571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6AFA3" w14:textId="0801B94B" w:rsidR="00465714" w:rsidRPr="00465714" w:rsidRDefault="00E37740" w:rsidP="00465714">
            <w:pPr>
              <w:snapToGrid w:val="0"/>
              <w:spacing w:after="0" w:line="240" w:lineRule="auto"/>
            </w:pPr>
            <w:hyperlink r:id="rId314" w:history="1">
              <w:r w:rsidR="00465714" w:rsidRPr="00465714">
                <w:rPr>
                  <w:rStyle w:val="Hyperlink"/>
                  <w:color w:val="auto"/>
                </w:rPr>
                <w:t>S1-240114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1CEF69" w14:textId="5CDD5EAD" w:rsidR="00465714" w:rsidRPr="00465714" w:rsidRDefault="00465714" w:rsidP="00465714">
            <w:pPr>
              <w:snapToGrid w:val="0"/>
              <w:spacing w:after="0" w:line="240" w:lineRule="auto"/>
            </w:pPr>
            <w:r w:rsidRPr="00465714">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1957E6" w14:textId="103A980A" w:rsidR="00465714" w:rsidRPr="00465714" w:rsidRDefault="00465714" w:rsidP="00465714">
            <w:pPr>
              <w:snapToGrid w:val="0"/>
              <w:spacing w:after="0" w:line="240" w:lineRule="auto"/>
            </w:pPr>
            <w:r w:rsidRPr="00465714">
              <w:t>Study on Artificial Intelligence enhanced IMS Multimedia Telephony Service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14DFAB6" w14:textId="2560762B" w:rsidR="00465714" w:rsidRPr="00465714" w:rsidRDefault="00465714" w:rsidP="00465714">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B7561A">
              <w:rPr>
                <w:rFonts w:eastAsia="Times New Roman" w:cs="Arial"/>
                <w:szCs w:val="18"/>
                <w:lang w:eastAsia="ar-SA"/>
              </w:rPr>
              <w:t>S1-240244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97B7AA" w14:textId="77777777" w:rsidR="00465714" w:rsidRPr="00465714" w:rsidRDefault="00465714" w:rsidP="00465714">
            <w:pPr>
              <w:spacing w:after="0" w:line="240" w:lineRule="auto"/>
              <w:rPr>
                <w:rFonts w:eastAsia="Arial Unicode MS" w:cs="Arial"/>
                <w:szCs w:val="18"/>
                <w:lang w:eastAsia="ar-SA"/>
              </w:rPr>
            </w:pPr>
          </w:p>
        </w:tc>
      </w:tr>
      <w:tr w:rsidR="00465714" w:rsidRPr="00A75C05" w14:paraId="04213AFA" w14:textId="77777777" w:rsidTr="00462F1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90A3CD" w14:textId="5EA68C14" w:rsidR="00465714" w:rsidRPr="00462F11" w:rsidRDefault="00465714" w:rsidP="00465714">
            <w:pPr>
              <w:snapToGrid w:val="0"/>
              <w:spacing w:after="0" w:line="240" w:lineRule="auto"/>
              <w:rPr>
                <w:rFonts w:eastAsia="Times New Roman" w:cs="Arial"/>
                <w:szCs w:val="18"/>
                <w:lang w:eastAsia="ar-SA"/>
              </w:rPr>
            </w:pPr>
            <w:proofErr w:type="spellStart"/>
            <w:r w:rsidRPr="00462F1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8DBC9" w14:textId="130B7C12" w:rsidR="00465714" w:rsidRPr="00462F11" w:rsidRDefault="00E37740" w:rsidP="00465714">
            <w:pPr>
              <w:snapToGrid w:val="0"/>
              <w:spacing w:after="0" w:line="240" w:lineRule="auto"/>
            </w:pPr>
            <w:hyperlink r:id="rId315" w:history="1">
              <w:r w:rsidR="00465714" w:rsidRPr="00462F11">
                <w:rPr>
                  <w:rStyle w:val="Hyperlink"/>
                  <w:color w:val="auto"/>
                </w:rPr>
                <w:t>S1-240115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447AD2" w14:textId="3386050A" w:rsidR="00465714" w:rsidRPr="00462F11" w:rsidRDefault="00465714" w:rsidP="00465714">
            <w:pPr>
              <w:snapToGrid w:val="0"/>
              <w:spacing w:after="0" w:line="240" w:lineRule="auto"/>
            </w:pPr>
            <w:r w:rsidRPr="00462F1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28AB18" w14:textId="32E76650" w:rsidR="00465714" w:rsidRPr="00462F11" w:rsidRDefault="00465714" w:rsidP="00465714">
            <w:pPr>
              <w:snapToGrid w:val="0"/>
              <w:spacing w:after="0" w:line="240" w:lineRule="auto"/>
            </w:pPr>
            <w:r w:rsidRPr="00462F11">
              <w:t>Discussion on Motivation on Artificial Intelligence enhanced IMS Multimedia Telephony Service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38ABA2" w14:textId="6061AE11" w:rsidR="00465714" w:rsidRPr="00462F11" w:rsidRDefault="00465714" w:rsidP="00465714">
            <w:pPr>
              <w:snapToGrid w:val="0"/>
              <w:spacing w:after="0" w:line="240" w:lineRule="auto"/>
              <w:rPr>
                <w:rFonts w:eastAsia="Times New Roman" w:cs="Arial"/>
                <w:szCs w:val="18"/>
                <w:lang w:eastAsia="ar-SA"/>
              </w:rPr>
            </w:pPr>
            <w:r w:rsidRPr="00462F1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31D3FB1" w14:textId="77777777" w:rsidR="00465714" w:rsidRPr="00462F11" w:rsidRDefault="00465714" w:rsidP="00465714">
            <w:pPr>
              <w:spacing w:after="0" w:line="240" w:lineRule="auto"/>
              <w:rPr>
                <w:rFonts w:eastAsia="Arial Unicode MS" w:cs="Arial"/>
                <w:szCs w:val="18"/>
                <w:lang w:eastAsia="ar-SA"/>
              </w:rPr>
            </w:pPr>
          </w:p>
        </w:tc>
      </w:tr>
      <w:tr w:rsidR="00465714" w:rsidRPr="006E6FF4" w14:paraId="1C68C6AA" w14:textId="77777777" w:rsidTr="008118F0">
        <w:trPr>
          <w:trHeight w:val="250"/>
        </w:trPr>
        <w:tc>
          <w:tcPr>
            <w:tcW w:w="14426" w:type="dxa"/>
            <w:gridSpan w:val="6"/>
            <w:tcBorders>
              <w:bottom w:val="single" w:sz="4" w:space="0" w:color="auto"/>
            </w:tcBorders>
            <w:shd w:val="clear" w:color="auto" w:fill="F2F2F2"/>
          </w:tcPr>
          <w:p w14:paraId="0FD29347" w14:textId="0D74FE5F" w:rsidR="00465714" w:rsidRPr="006E6FF4" w:rsidRDefault="00465714" w:rsidP="00465714">
            <w:pPr>
              <w:pStyle w:val="Heading8"/>
              <w:jc w:val="left"/>
            </w:pPr>
            <w:r w:rsidRPr="003628BA">
              <w:rPr>
                <w:color w:val="1F497D" w:themeColor="text2"/>
                <w:sz w:val="18"/>
                <w:szCs w:val="22"/>
              </w:rPr>
              <w:t>3GPP Subnetworks</w:t>
            </w:r>
          </w:p>
        </w:tc>
      </w:tr>
      <w:tr w:rsidR="00465714" w:rsidRPr="00A75C05" w14:paraId="7EF914C9"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E3E4" w14:textId="77777777" w:rsidR="00465714" w:rsidRPr="008118F0" w:rsidRDefault="00465714" w:rsidP="00465714">
            <w:pPr>
              <w:snapToGrid w:val="0"/>
              <w:spacing w:after="0" w:line="240" w:lineRule="auto"/>
              <w:rPr>
                <w:rFonts w:eastAsia="Times New Roman" w:cs="Arial"/>
                <w:szCs w:val="18"/>
                <w:lang w:eastAsia="ar-SA"/>
              </w:rPr>
            </w:pPr>
            <w:r w:rsidRPr="008118F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EE7DB0" w14:textId="77777777" w:rsidR="00465714" w:rsidRPr="008118F0" w:rsidRDefault="00E37740" w:rsidP="00465714">
            <w:pPr>
              <w:snapToGrid w:val="0"/>
              <w:spacing w:after="0" w:line="240" w:lineRule="auto"/>
            </w:pPr>
            <w:hyperlink r:id="rId316" w:history="1">
              <w:r w:rsidR="00465714" w:rsidRPr="008118F0">
                <w:rPr>
                  <w:rStyle w:val="Hyperlink"/>
                  <w:color w:val="auto"/>
                </w:rPr>
                <w:t>S1-240121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58BD4C" w14:textId="77777777" w:rsidR="00465714" w:rsidRPr="008118F0" w:rsidRDefault="00465714" w:rsidP="00465714">
            <w:pPr>
              <w:snapToGrid w:val="0"/>
              <w:spacing w:after="0" w:line="240" w:lineRule="auto"/>
              <w:rPr>
                <w:lang w:val="de-DE"/>
              </w:rPr>
            </w:pPr>
            <w:r w:rsidRPr="008118F0">
              <w:rPr>
                <w:lang w:val="de-DE"/>
              </w:rPr>
              <w:t>Robert Bosch GmbH, Siemens, Fraunhofer IIS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63102F" w14:textId="77777777" w:rsidR="00465714" w:rsidRPr="008118F0" w:rsidRDefault="00465714" w:rsidP="00465714">
            <w:pPr>
              <w:snapToGrid w:val="0"/>
              <w:spacing w:after="0" w:line="240" w:lineRule="auto"/>
            </w:pPr>
            <w:r w:rsidRPr="008118F0">
              <w:t>SID on 3GPP Subnetworks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C70B36A" w14:textId="4F8B1531" w:rsidR="00465714" w:rsidRPr="008118F0" w:rsidRDefault="00465714" w:rsidP="00465714">
            <w:pPr>
              <w:snapToGrid w:val="0"/>
              <w:spacing w:after="0" w:line="240" w:lineRule="auto"/>
              <w:rPr>
                <w:rFonts w:eastAsia="Times New Roman" w:cs="Arial"/>
                <w:szCs w:val="18"/>
                <w:lang w:eastAsia="ar-SA"/>
              </w:rPr>
            </w:pPr>
            <w:r w:rsidRPr="008118F0">
              <w:rPr>
                <w:rFonts w:eastAsia="Times New Roman" w:cs="Arial"/>
                <w:szCs w:val="18"/>
                <w:lang w:eastAsia="ar-SA"/>
              </w:rPr>
              <w:t>Revised to S1-240247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A9FC945" w14:textId="77777777" w:rsidR="00465714" w:rsidRPr="008118F0" w:rsidRDefault="00465714" w:rsidP="00465714">
            <w:pPr>
              <w:spacing w:after="0" w:line="240" w:lineRule="auto"/>
              <w:rPr>
                <w:rFonts w:eastAsia="Arial Unicode MS" w:cs="Arial"/>
                <w:szCs w:val="18"/>
                <w:lang w:eastAsia="ar-SA"/>
              </w:rPr>
            </w:pPr>
          </w:p>
        </w:tc>
      </w:tr>
      <w:tr w:rsidR="00465714" w:rsidRPr="00A75C05" w14:paraId="4DEA07B9" w14:textId="77777777" w:rsidTr="006817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17DA43" w14:textId="51319B6E" w:rsidR="00465714" w:rsidRPr="00D049BA" w:rsidRDefault="00465714" w:rsidP="00465714">
            <w:pPr>
              <w:snapToGrid w:val="0"/>
              <w:spacing w:after="0" w:line="240" w:lineRule="auto"/>
              <w:rPr>
                <w:rFonts w:eastAsia="Times New Roman" w:cs="Arial"/>
                <w:szCs w:val="18"/>
                <w:lang w:eastAsia="ar-SA"/>
              </w:rPr>
            </w:pPr>
            <w:r w:rsidRPr="00D049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1CFAC0" w14:textId="243C743B" w:rsidR="00465714" w:rsidRPr="00D049BA" w:rsidRDefault="00E37740" w:rsidP="00465714">
            <w:pPr>
              <w:snapToGrid w:val="0"/>
              <w:spacing w:after="0" w:line="240" w:lineRule="auto"/>
            </w:pPr>
            <w:hyperlink r:id="rId317" w:history="1">
              <w:r w:rsidR="00465714" w:rsidRPr="00D049BA">
                <w:rPr>
                  <w:rStyle w:val="Hyperlink"/>
                  <w:rFonts w:cs="Arial"/>
                  <w:color w:val="auto"/>
                </w:rPr>
                <w:t>S1-240247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CCA3B6" w14:textId="2D62CEB2" w:rsidR="00465714" w:rsidRPr="00D049BA" w:rsidRDefault="00465714" w:rsidP="00465714">
            <w:pPr>
              <w:snapToGrid w:val="0"/>
              <w:spacing w:after="0" w:line="240" w:lineRule="auto"/>
              <w:rPr>
                <w:lang w:val="de-DE"/>
              </w:rPr>
            </w:pPr>
            <w:r w:rsidRPr="00D049BA">
              <w:rPr>
                <w:lang w:val="de-DE"/>
              </w:rPr>
              <w:t>Robert Bosch GmbH, Siemens, Fraunhofer IIS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B18903" w14:textId="42A04041" w:rsidR="00465714" w:rsidRPr="00D049BA" w:rsidRDefault="00465714" w:rsidP="00465714">
            <w:pPr>
              <w:snapToGrid w:val="0"/>
              <w:spacing w:after="0" w:line="240" w:lineRule="auto"/>
            </w:pPr>
            <w:r w:rsidRPr="00D049BA">
              <w:t>SID on 3GPP Subnetworks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4E1F05D" w14:textId="36120176" w:rsidR="00465714" w:rsidRPr="00D049BA" w:rsidRDefault="00D049BA" w:rsidP="00465714">
            <w:pPr>
              <w:snapToGrid w:val="0"/>
              <w:spacing w:after="0" w:line="240" w:lineRule="auto"/>
              <w:rPr>
                <w:rFonts w:eastAsia="Times New Roman" w:cs="Arial"/>
                <w:szCs w:val="18"/>
                <w:lang w:eastAsia="ar-SA"/>
              </w:rPr>
            </w:pPr>
            <w:r w:rsidRPr="00D049BA">
              <w:rPr>
                <w:rFonts w:eastAsia="Times New Roman" w:cs="Arial"/>
                <w:szCs w:val="18"/>
                <w:lang w:eastAsia="ar-SA"/>
              </w:rPr>
              <w:t>Revised to S1-240265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ACEE312" w14:textId="26372A69" w:rsidR="00465714" w:rsidRPr="00D049BA" w:rsidRDefault="00465714" w:rsidP="00465714">
            <w:pPr>
              <w:spacing w:after="0" w:line="240" w:lineRule="auto"/>
              <w:rPr>
                <w:rFonts w:eastAsia="Arial Unicode MS" w:cs="Arial"/>
                <w:szCs w:val="18"/>
                <w:lang w:eastAsia="ar-SA"/>
              </w:rPr>
            </w:pPr>
            <w:r w:rsidRPr="00D049BA">
              <w:rPr>
                <w:rFonts w:eastAsia="Arial Unicode MS" w:cs="Arial"/>
                <w:szCs w:val="18"/>
                <w:lang w:eastAsia="ar-SA"/>
              </w:rPr>
              <w:t>Revision of S1-240121.</w:t>
            </w:r>
          </w:p>
        </w:tc>
      </w:tr>
      <w:tr w:rsidR="00D049BA" w:rsidRPr="00A75C05" w14:paraId="4D437387" w14:textId="77777777" w:rsidTr="006817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736207" w14:textId="3BBE5C56" w:rsidR="00D049BA" w:rsidRPr="00681782" w:rsidRDefault="00D049BA" w:rsidP="00465714">
            <w:pPr>
              <w:snapToGrid w:val="0"/>
              <w:spacing w:after="0" w:line="240" w:lineRule="auto"/>
              <w:rPr>
                <w:rFonts w:eastAsia="Times New Roman" w:cs="Arial"/>
                <w:szCs w:val="18"/>
                <w:lang w:eastAsia="ar-SA"/>
              </w:rPr>
            </w:pPr>
            <w:r w:rsidRPr="0068178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848746" w14:textId="2EFD0072" w:rsidR="00D049BA" w:rsidRPr="00681782" w:rsidRDefault="00E37740" w:rsidP="00465714">
            <w:pPr>
              <w:snapToGrid w:val="0"/>
              <w:spacing w:after="0" w:line="240" w:lineRule="auto"/>
            </w:pPr>
            <w:hyperlink r:id="rId318" w:history="1">
              <w:r w:rsidR="00D049BA" w:rsidRPr="00681782">
                <w:rPr>
                  <w:rStyle w:val="Hyperlink"/>
                  <w:rFonts w:cs="Arial"/>
                  <w:color w:val="auto"/>
                </w:rPr>
                <w:t>S1-240265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467560" w14:textId="24DB9E2F" w:rsidR="00D049BA" w:rsidRPr="00681782" w:rsidRDefault="00D049BA" w:rsidP="00465714">
            <w:pPr>
              <w:snapToGrid w:val="0"/>
              <w:spacing w:after="0" w:line="240" w:lineRule="auto"/>
              <w:rPr>
                <w:lang w:val="de-DE"/>
              </w:rPr>
            </w:pPr>
            <w:r w:rsidRPr="00681782">
              <w:rPr>
                <w:lang w:val="de-DE"/>
              </w:rPr>
              <w:t>Robert Bosch GmbH, Siemens, Fraunhofer IIS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11C1E9" w14:textId="185047C5" w:rsidR="00D049BA" w:rsidRPr="00681782" w:rsidRDefault="00D049BA" w:rsidP="00465714">
            <w:pPr>
              <w:snapToGrid w:val="0"/>
              <w:spacing w:after="0" w:line="240" w:lineRule="auto"/>
            </w:pPr>
            <w:r w:rsidRPr="00681782">
              <w:t>SID on 3GPP Subnetworks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448DFE9" w14:textId="406CCAAC" w:rsidR="00D049BA" w:rsidRPr="00681782" w:rsidRDefault="00681782" w:rsidP="00465714">
            <w:pPr>
              <w:snapToGrid w:val="0"/>
              <w:spacing w:after="0" w:line="240" w:lineRule="auto"/>
              <w:rPr>
                <w:rFonts w:eastAsia="Times New Roman" w:cs="Arial"/>
                <w:szCs w:val="18"/>
                <w:lang w:eastAsia="ar-SA"/>
              </w:rPr>
            </w:pPr>
            <w:r w:rsidRPr="00681782">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A03360" w14:textId="0EB40F01" w:rsidR="00D049BA" w:rsidRPr="00681782" w:rsidRDefault="00D049BA" w:rsidP="00465714">
            <w:pPr>
              <w:spacing w:after="0" w:line="240" w:lineRule="auto"/>
              <w:rPr>
                <w:rFonts w:eastAsia="Arial Unicode MS" w:cs="Arial"/>
                <w:szCs w:val="18"/>
                <w:lang w:eastAsia="ar-SA"/>
              </w:rPr>
            </w:pPr>
            <w:r w:rsidRPr="00681782">
              <w:rPr>
                <w:rFonts w:eastAsia="Arial Unicode MS" w:cs="Arial"/>
                <w:i/>
                <w:szCs w:val="18"/>
                <w:lang w:eastAsia="ar-SA"/>
              </w:rPr>
              <w:t>Revision of S1-240121.</w:t>
            </w:r>
          </w:p>
          <w:p w14:paraId="6AC2C66F" w14:textId="10E92E41" w:rsidR="00D049BA" w:rsidRPr="00681782" w:rsidRDefault="00D049BA" w:rsidP="00465714">
            <w:pPr>
              <w:spacing w:after="0" w:line="240" w:lineRule="auto"/>
              <w:rPr>
                <w:rFonts w:eastAsia="Arial Unicode MS" w:cs="Arial"/>
                <w:szCs w:val="18"/>
                <w:lang w:eastAsia="ar-SA"/>
              </w:rPr>
            </w:pPr>
            <w:r w:rsidRPr="00681782">
              <w:rPr>
                <w:rFonts w:eastAsia="Arial Unicode MS" w:cs="Arial"/>
                <w:szCs w:val="18"/>
                <w:lang w:eastAsia="ar-SA"/>
              </w:rPr>
              <w:t>Revision of S1-240247.</w:t>
            </w:r>
          </w:p>
        </w:tc>
      </w:tr>
      <w:tr w:rsidR="00465714" w:rsidRPr="00A75C05" w14:paraId="58027AF1" w14:textId="77777777" w:rsidTr="008118F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E03BDA" w14:textId="3658D1F4" w:rsidR="00465714" w:rsidRPr="008118F0" w:rsidRDefault="00465714" w:rsidP="00465714">
            <w:pPr>
              <w:snapToGrid w:val="0"/>
              <w:spacing w:after="0" w:line="240" w:lineRule="auto"/>
              <w:rPr>
                <w:rFonts w:eastAsia="Times New Roman" w:cs="Arial"/>
                <w:szCs w:val="18"/>
                <w:lang w:eastAsia="ar-SA"/>
              </w:rPr>
            </w:pPr>
            <w:proofErr w:type="spellStart"/>
            <w:r w:rsidRPr="008118F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4C20E" w14:textId="631B37A0" w:rsidR="00465714" w:rsidRPr="008118F0" w:rsidRDefault="00E37740" w:rsidP="00465714">
            <w:pPr>
              <w:snapToGrid w:val="0"/>
              <w:spacing w:after="0" w:line="240" w:lineRule="auto"/>
            </w:pPr>
            <w:hyperlink r:id="rId319" w:history="1">
              <w:r w:rsidR="00465714" w:rsidRPr="008118F0">
                <w:rPr>
                  <w:rStyle w:val="Hyperlink"/>
                  <w:color w:val="auto"/>
                </w:rPr>
                <w:t>S1-240120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758535" w14:textId="533C3A18" w:rsidR="00465714" w:rsidRPr="008118F0" w:rsidRDefault="00465714" w:rsidP="00465714">
            <w:pPr>
              <w:snapToGrid w:val="0"/>
              <w:spacing w:after="0" w:line="240" w:lineRule="auto"/>
              <w:rPr>
                <w:lang w:val="de-DE"/>
              </w:rPr>
            </w:pPr>
            <w:r w:rsidRPr="008118F0">
              <w:rPr>
                <w:lang w:val="de-DE"/>
              </w:rPr>
              <w:t>Robert Bosch GmbH, Siemens, Fraunhofer IIS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83E7F1" w14:textId="724CEB1E" w:rsidR="00465714" w:rsidRPr="008118F0" w:rsidRDefault="00465714" w:rsidP="00465714">
            <w:pPr>
              <w:snapToGrid w:val="0"/>
              <w:spacing w:after="0" w:line="240" w:lineRule="auto"/>
            </w:pPr>
            <w:r w:rsidRPr="008118F0">
              <w:t>Motivation for 3GPP Subnetworks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65F068" w14:textId="75EAE61E" w:rsidR="00465714" w:rsidRPr="008118F0" w:rsidRDefault="00465714" w:rsidP="00465714">
            <w:pPr>
              <w:snapToGrid w:val="0"/>
              <w:spacing w:after="0" w:line="240" w:lineRule="auto"/>
              <w:rPr>
                <w:rFonts w:eastAsia="Times New Roman" w:cs="Arial"/>
                <w:szCs w:val="18"/>
                <w:lang w:eastAsia="ar-SA"/>
              </w:rPr>
            </w:pPr>
            <w:r w:rsidRPr="008118F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1C46FD1" w14:textId="646E944D" w:rsidR="00465714" w:rsidRPr="008118F0" w:rsidRDefault="00465714" w:rsidP="00465714">
            <w:pPr>
              <w:spacing w:after="0" w:line="240" w:lineRule="auto"/>
              <w:rPr>
                <w:rFonts w:eastAsia="Arial Unicode MS" w:cs="Arial"/>
                <w:szCs w:val="18"/>
                <w:lang w:eastAsia="ar-SA"/>
              </w:rPr>
            </w:pPr>
          </w:p>
        </w:tc>
      </w:tr>
      <w:tr w:rsidR="00465714" w:rsidRPr="006E6FF4" w14:paraId="05D435CF" w14:textId="77777777" w:rsidTr="00CB61AA">
        <w:trPr>
          <w:trHeight w:val="250"/>
        </w:trPr>
        <w:tc>
          <w:tcPr>
            <w:tcW w:w="14426" w:type="dxa"/>
            <w:gridSpan w:val="6"/>
            <w:tcBorders>
              <w:bottom w:val="single" w:sz="4" w:space="0" w:color="auto"/>
            </w:tcBorders>
            <w:shd w:val="clear" w:color="auto" w:fill="F2F2F2"/>
          </w:tcPr>
          <w:p w14:paraId="7A9A2040" w14:textId="42F0A1B6" w:rsidR="00465714" w:rsidRPr="006E6FF4" w:rsidRDefault="00465714" w:rsidP="00465714">
            <w:pPr>
              <w:pStyle w:val="Heading8"/>
              <w:jc w:val="left"/>
            </w:pPr>
            <w:r w:rsidRPr="003628BA">
              <w:rPr>
                <w:color w:val="1F497D" w:themeColor="text2"/>
                <w:sz w:val="18"/>
                <w:szCs w:val="22"/>
              </w:rPr>
              <w:t>Distributed Customization Network Services</w:t>
            </w:r>
          </w:p>
        </w:tc>
      </w:tr>
      <w:tr w:rsidR="00465714" w:rsidRPr="00A75C05" w14:paraId="13E32BDE"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009BD0" w14:textId="5A5CE1F0" w:rsidR="00465714" w:rsidRPr="00CB61AA" w:rsidRDefault="00465714" w:rsidP="00465714">
            <w:pPr>
              <w:snapToGrid w:val="0"/>
              <w:spacing w:after="0" w:line="240" w:lineRule="auto"/>
              <w:rPr>
                <w:rFonts w:eastAsia="Times New Roman" w:cs="Arial"/>
                <w:szCs w:val="18"/>
                <w:lang w:eastAsia="ar-SA"/>
              </w:rPr>
            </w:pPr>
            <w:r w:rsidRPr="00CB61A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665E72" w14:textId="5C46F175" w:rsidR="00465714" w:rsidRPr="00CB61AA" w:rsidRDefault="00E37740" w:rsidP="00465714">
            <w:pPr>
              <w:snapToGrid w:val="0"/>
              <w:spacing w:after="0" w:line="240" w:lineRule="auto"/>
            </w:pPr>
            <w:hyperlink r:id="rId320" w:history="1">
              <w:r w:rsidR="00465714" w:rsidRPr="00CB61AA">
                <w:rPr>
                  <w:rStyle w:val="Hyperlink"/>
                  <w:color w:val="auto"/>
                </w:rPr>
                <w:t>S1-240122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41F3C2" w14:textId="7B846CB1" w:rsidR="00465714" w:rsidRPr="00CB61AA" w:rsidRDefault="00465714" w:rsidP="00465714">
            <w:pPr>
              <w:snapToGrid w:val="0"/>
              <w:spacing w:after="0" w:line="240" w:lineRule="auto"/>
            </w:pPr>
            <w:r w:rsidRPr="00CB61A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314A18" w14:textId="6560263E" w:rsidR="00465714" w:rsidRPr="00CB61AA" w:rsidRDefault="00465714" w:rsidP="00465714">
            <w:pPr>
              <w:snapToGrid w:val="0"/>
              <w:spacing w:after="0" w:line="240" w:lineRule="auto"/>
            </w:pPr>
            <w:r w:rsidRPr="00CB61AA">
              <w:t>New SID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F454DB" w14:textId="6FB6EC2E" w:rsidR="00465714" w:rsidRPr="00CB61AA" w:rsidRDefault="00465714" w:rsidP="00465714">
            <w:pPr>
              <w:snapToGrid w:val="0"/>
              <w:spacing w:after="0" w:line="240" w:lineRule="auto"/>
              <w:rPr>
                <w:rFonts w:eastAsia="Times New Roman" w:cs="Arial"/>
                <w:szCs w:val="18"/>
                <w:lang w:eastAsia="ar-SA"/>
              </w:rPr>
            </w:pPr>
            <w:r w:rsidRPr="00CB61AA">
              <w:rPr>
                <w:rFonts w:eastAsia="Times New Roman" w:cs="Arial"/>
                <w:szCs w:val="18"/>
                <w:lang w:eastAsia="ar-SA"/>
              </w:rPr>
              <w:t>Revised to S1-240248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D68431B" w14:textId="77777777" w:rsidR="00465714" w:rsidRPr="00CB61AA" w:rsidRDefault="00465714" w:rsidP="00465714">
            <w:pPr>
              <w:spacing w:after="0" w:line="240" w:lineRule="auto"/>
              <w:rPr>
                <w:rFonts w:eastAsia="Arial Unicode MS" w:cs="Arial"/>
                <w:szCs w:val="18"/>
                <w:lang w:eastAsia="ar-SA"/>
              </w:rPr>
            </w:pPr>
          </w:p>
        </w:tc>
      </w:tr>
      <w:tr w:rsidR="00465714" w:rsidRPr="00A75C05" w14:paraId="1146DA10"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C5B80FB" w14:textId="1C1E80E5" w:rsidR="00465714" w:rsidRPr="00D049BA" w:rsidRDefault="00465714" w:rsidP="00465714">
            <w:pPr>
              <w:snapToGrid w:val="0"/>
              <w:spacing w:after="0" w:line="240" w:lineRule="auto"/>
              <w:rPr>
                <w:rFonts w:eastAsia="Times New Roman" w:cs="Arial"/>
                <w:szCs w:val="18"/>
                <w:lang w:eastAsia="ar-SA"/>
              </w:rPr>
            </w:pPr>
            <w:r w:rsidRPr="00D049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D6FDE99" w14:textId="30B33144" w:rsidR="00465714" w:rsidRPr="00D049BA" w:rsidRDefault="00E37740" w:rsidP="00465714">
            <w:pPr>
              <w:snapToGrid w:val="0"/>
              <w:spacing w:after="0" w:line="240" w:lineRule="auto"/>
            </w:pPr>
            <w:hyperlink r:id="rId321" w:history="1">
              <w:r w:rsidR="00465714" w:rsidRPr="00D049BA">
                <w:rPr>
                  <w:rStyle w:val="Hyperlink"/>
                  <w:rFonts w:cs="Arial"/>
                  <w:color w:val="auto"/>
                </w:rPr>
                <w:t>S1-240248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67BB5D02" w14:textId="346415F8" w:rsidR="00465714" w:rsidRPr="00D049BA" w:rsidRDefault="00465714" w:rsidP="00465714">
            <w:pPr>
              <w:snapToGrid w:val="0"/>
              <w:spacing w:after="0" w:line="240" w:lineRule="auto"/>
            </w:pPr>
            <w:r w:rsidRPr="00D049B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9EC163B" w14:textId="7EAB8D1A" w:rsidR="00465714" w:rsidRPr="00D049BA" w:rsidRDefault="00465714" w:rsidP="00465714">
            <w:pPr>
              <w:snapToGrid w:val="0"/>
              <w:spacing w:after="0" w:line="240" w:lineRule="auto"/>
            </w:pPr>
            <w:r w:rsidRPr="00D049BA">
              <w:t>New SID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111D9C9E" w14:textId="043871FF" w:rsidR="00465714" w:rsidRPr="00D049BA" w:rsidRDefault="00D049BA" w:rsidP="00465714">
            <w:pPr>
              <w:snapToGrid w:val="0"/>
              <w:spacing w:after="0" w:line="240" w:lineRule="auto"/>
              <w:rPr>
                <w:rFonts w:eastAsia="Times New Roman" w:cs="Arial"/>
                <w:szCs w:val="18"/>
                <w:lang w:eastAsia="ar-SA"/>
              </w:rPr>
            </w:pPr>
            <w:r w:rsidRPr="00D049BA">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380E224E" w14:textId="6628557A" w:rsidR="00465714" w:rsidRPr="00D049BA" w:rsidRDefault="00465714" w:rsidP="00465714">
            <w:pPr>
              <w:spacing w:after="0" w:line="240" w:lineRule="auto"/>
              <w:rPr>
                <w:rFonts w:eastAsia="Arial Unicode MS" w:cs="Arial"/>
                <w:szCs w:val="18"/>
                <w:lang w:eastAsia="ar-SA"/>
              </w:rPr>
            </w:pPr>
            <w:r w:rsidRPr="00D049BA">
              <w:rPr>
                <w:rFonts w:eastAsia="Arial Unicode MS" w:cs="Arial"/>
                <w:szCs w:val="18"/>
                <w:lang w:eastAsia="ar-SA"/>
              </w:rPr>
              <w:t>Revision of S1-240122.</w:t>
            </w:r>
          </w:p>
        </w:tc>
      </w:tr>
      <w:tr w:rsidR="00465714" w:rsidRPr="00A75C05" w14:paraId="5699D1FD" w14:textId="77777777" w:rsidTr="00CB61A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169AF3" w14:textId="385490E0" w:rsidR="00465714" w:rsidRPr="00CB61AA" w:rsidRDefault="00465714" w:rsidP="00465714">
            <w:pPr>
              <w:snapToGrid w:val="0"/>
              <w:spacing w:after="0" w:line="240" w:lineRule="auto"/>
              <w:rPr>
                <w:rFonts w:eastAsia="Times New Roman" w:cs="Arial"/>
                <w:szCs w:val="18"/>
                <w:lang w:eastAsia="ar-SA"/>
              </w:rPr>
            </w:pPr>
            <w:proofErr w:type="spellStart"/>
            <w:r w:rsidRPr="00CB61A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4311B4" w14:textId="6648E875" w:rsidR="00465714" w:rsidRPr="00CB61AA" w:rsidRDefault="00E37740" w:rsidP="00465714">
            <w:pPr>
              <w:snapToGrid w:val="0"/>
              <w:spacing w:after="0" w:line="240" w:lineRule="auto"/>
            </w:pPr>
            <w:hyperlink r:id="rId322" w:history="1">
              <w:r w:rsidR="00465714" w:rsidRPr="00CB61AA">
                <w:rPr>
                  <w:rStyle w:val="Hyperlink"/>
                  <w:color w:val="auto"/>
                </w:rPr>
                <w:t>S1-240124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0AED6D" w14:textId="224AB53E" w:rsidR="00465714" w:rsidRPr="00CB61AA" w:rsidRDefault="00465714" w:rsidP="00465714">
            <w:pPr>
              <w:snapToGrid w:val="0"/>
              <w:spacing w:after="0" w:line="240" w:lineRule="auto"/>
            </w:pPr>
            <w:r w:rsidRPr="00CB61A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432990" w14:textId="34A80CD0" w:rsidR="00465714" w:rsidRPr="00CB61AA" w:rsidRDefault="00465714" w:rsidP="00465714">
            <w:pPr>
              <w:snapToGrid w:val="0"/>
              <w:spacing w:after="0" w:line="240" w:lineRule="auto"/>
            </w:pPr>
            <w:r w:rsidRPr="00CB61AA">
              <w:t>Example use case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9E77A5" w14:textId="3353C5DE" w:rsidR="00465714" w:rsidRPr="00CB61AA" w:rsidRDefault="00465714" w:rsidP="00465714">
            <w:pPr>
              <w:snapToGrid w:val="0"/>
              <w:spacing w:after="0" w:line="240" w:lineRule="auto"/>
              <w:rPr>
                <w:rFonts w:eastAsia="Times New Roman" w:cs="Arial"/>
                <w:szCs w:val="18"/>
                <w:lang w:eastAsia="ar-SA"/>
              </w:rPr>
            </w:pPr>
            <w:r w:rsidRPr="00CB61A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660B202" w14:textId="77777777" w:rsidR="00465714" w:rsidRPr="00CB61AA" w:rsidRDefault="00465714" w:rsidP="00465714">
            <w:pPr>
              <w:spacing w:after="0" w:line="240" w:lineRule="auto"/>
              <w:rPr>
                <w:rFonts w:eastAsia="Arial Unicode MS" w:cs="Arial"/>
                <w:szCs w:val="18"/>
                <w:lang w:eastAsia="ar-SA"/>
              </w:rPr>
            </w:pPr>
          </w:p>
        </w:tc>
      </w:tr>
      <w:tr w:rsidR="00465714" w:rsidRPr="00A75C05" w14:paraId="68264508" w14:textId="77777777" w:rsidTr="00CB61A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0F55C7" w14:textId="5FE26171" w:rsidR="00465714" w:rsidRPr="00D247BC" w:rsidRDefault="00465714" w:rsidP="00465714">
            <w:pPr>
              <w:snapToGrid w:val="0"/>
              <w:spacing w:after="0" w:line="240" w:lineRule="auto"/>
              <w:rPr>
                <w:rFonts w:eastAsia="Times New Roman" w:cs="Arial"/>
                <w:szCs w:val="18"/>
                <w:lang w:eastAsia="ar-SA"/>
              </w:rPr>
            </w:pPr>
            <w:proofErr w:type="spellStart"/>
            <w:r w:rsidRPr="00D247B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A70A9" w14:textId="6390A5B8" w:rsidR="00465714" w:rsidRPr="00D247BC" w:rsidRDefault="00E37740" w:rsidP="00465714">
            <w:pPr>
              <w:snapToGrid w:val="0"/>
              <w:spacing w:after="0" w:line="240" w:lineRule="auto"/>
            </w:pPr>
            <w:hyperlink r:id="rId323" w:history="1">
              <w:r w:rsidR="00465714" w:rsidRPr="00D247BC">
                <w:rPr>
                  <w:rStyle w:val="Hyperlink"/>
                  <w:color w:val="auto"/>
                </w:rPr>
                <w:t>S1-240127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A0D42B" w14:textId="58B60A40" w:rsidR="00465714" w:rsidRPr="00D247BC" w:rsidRDefault="00465714" w:rsidP="00465714">
            <w:pPr>
              <w:snapToGrid w:val="0"/>
              <w:spacing w:after="0" w:line="240" w:lineRule="auto"/>
            </w:pPr>
            <w:r w:rsidRPr="00D247BC">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F8481E" w14:textId="5F1B844C" w:rsidR="00465714" w:rsidRPr="00D247BC" w:rsidRDefault="00465714" w:rsidP="00465714">
            <w:pPr>
              <w:snapToGrid w:val="0"/>
              <w:spacing w:after="0" w:line="240" w:lineRule="auto"/>
            </w:pPr>
            <w:r w:rsidRPr="00D247BC">
              <w:t>Discussion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BF38037" w14:textId="0C0D20E2" w:rsidR="00465714" w:rsidRPr="00D247BC" w:rsidRDefault="00465714" w:rsidP="00465714">
            <w:pPr>
              <w:snapToGrid w:val="0"/>
              <w:spacing w:after="0" w:line="240" w:lineRule="auto"/>
              <w:rPr>
                <w:rFonts w:eastAsia="Times New Roman" w:cs="Arial"/>
                <w:szCs w:val="18"/>
                <w:lang w:eastAsia="ar-SA"/>
              </w:rPr>
            </w:pPr>
            <w:r w:rsidRPr="00D247BC">
              <w:rPr>
                <w:rFonts w:eastAsia="Times New Roman" w:cs="Arial"/>
                <w:szCs w:val="18"/>
                <w:lang w:eastAsia="ar-SA"/>
              </w:rPr>
              <w:t>Revised to S1-240177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78A853E" w14:textId="77777777" w:rsidR="00465714" w:rsidRPr="00D247BC" w:rsidRDefault="00465714" w:rsidP="00465714">
            <w:pPr>
              <w:spacing w:after="0" w:line="240" w:lineRule="auto"/>
              <w:rPr>
                <w:rFonts w:eastAsia="Arial Unicode MS" w:cs="Arial"/>
                <w:szCs w:val="18"/>
                <w:lang w:eastAsia="ar-SA"/>
              </w:rPr>
            </w:pPr>
          </w:p>
        </w:tc>
      </w:tr>
      <w:tr w:rsidR="00465714" w:rsidRPr="00A75C05" w14:paraId="21110228" w14:textId="77777777" w:rsidTr="00CB61A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20DAAC" w14:textId="3198B3EB" w:rsidR="00465714" w:rsidRPr="00CB61AA" w:rsidRDefault="00465714" w:rsidP="00465714">
            <w:pPr>
              <w:snapToGrid w:val="0"/>
              <w:spacing w:after="0" w:line="240" w:lineRule="auto"/>
              <w:rPr>
                <w:rFonts w:eastAsia="Times New Roman" w:cs="Arial"/>
                <w:szCs w:val="18"/>
                <w:lang w:eastAsia="ar-SA"/>
              </w:rPr>
            </w:pPr>
            <w:proofErr w:type="spellStart"/>
            <w:r w:rsidRPr="00CB61A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71E55B" w14:textId="100C9C90" w:rsidR="00465714" w:rsidRPr="00CB61AA" w:rsidRDefault="00E37740" w:rsidP="00465714">
            <w:pPr>
              <w:snapToGrid w:val="0"/>
              <w:spacing w:after="0" w:line="240" w:lineRule="auto"/>
            </w:pPr>
            <w:hyperlink r:id="rId324" w:history="1">
              <w:r w:rsidR="00465714" w:rsidRPr="00CB61AA">
                <w:rPr>
                  <w:rStyle w:val="Hyperlink"/>
                  <w:rFonts w:cs="Arial"/>
                  <w:color w:val="auto"/>
                </w:rPr>
                <w:t>S1-240177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78AAF9" w14:textId="3E820793" w:rsidR="00465714" w:rsidRPr="00CB61AA" w:rsidRDefault="00465714" w:rsidP="00465714">
            <w:pPr>
              <w:snapToGrid w:val="0"/>
              <w:spacing w:after="0" w:line="240" w:lineRule="auto"/>
            </w:pPr>
            <w:r w:rsidRPr="00CB61A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440746" w14:textId="1D69637A" w:rsidR="00465714" w:rsidRPr="00CB61AA" w:rsidRDefault="00465714" w:rsidP="00465714">
            <w:pPr>
              <w:snapToGrid w:val="0"/>
              <w:spacing w:after="0" w:line="240" w:lineRule="auto"/>
            </w:pPr>
            <w:r w:rsidRPr="00CB61AA">
              <w:t>Discussion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D7C2B9" w14:textId="2FDA95F0" w:rsidR="00465714" w:rsidRPr="00CB61AA" w:rsidRDefault="00465714" w:rsidP="00465714">
            <w:pPr>
              <w:snapToGrid w:val="0"/>
              <w:spacing w:after="0" w:line="240" w:lineRule="auto"/>
              <w:rPr>
                <w:rFonts w:eastAsia="Times New Roman" w:cs="Arial"/>
                <w:szCs w:val="18"/>
                <w:lang w:eastAsia="ar-SA"/>
              </w:rPr>
            </w:pPr>
            <w:r w:rsidRPr="00CB61A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B561930" w14:textId="248C8975" w:rsidR="00465714" w:rsidRPr="00CB61AA" w:rsidRDefault="00465714" w:rsidP="00465714">
            <w:pPr>
              <w:spacing w:after="0" w:line="240" w:lineRule="auto"/>
              <w:rPr>
                <w:rFonts w:eastAsia="Arial Unicode MS" w:cs="Arial"/>
                <w:szCs w:val="18"/>
                <w:lang w:eastAsia="ar-SA"/>
              </w:rPr>
            </w:pPr>
            <w:r w:rsidRPr="00CB61AA">
              <w:rPr>
                <w:rFonts w:eastAsia="Arial Unicode MS" w:cs="Arial"/>
                <w:szCs w:val="18"/>
                <w:lang w:eastAsia="ar-SA"/>
              </w:rPr>
              <w:t>Revision of S1-240127.</w:t>
            </w:r>
          </w:p>
        </w:tc>
      </w:tr>
      <w:tr w:rsidR="00465714" w:rsidRPr="006E6FF4" w14:paraId="1E7C7216" w14:textId="77777777" w:rsidTr="00BA5151">
        <w:trPr>
          <w:trHeight w:val="250"/>
        </w:trPr>
        <w:tc>
          <w:tcPr>
            <w:tcW w:w="14426" w:type="dxa"/>
            <w:gridSpan w:val="6"/>
            <w:tcBorders>
              <w:bottom w:val="single" w:sz="4" w:space="0" w:color="auto"/>
            </w:tcBorders>
            <w:shd w:val="clear" w:color="auto" w:fill="F2F2F2"/>
          </w:tcPr>
          <w:p w14:paraId="0E3B92D3" w14:textId="07164DD9" w:rsidR="00465714" w:rsidRPr="006E6FF4" w:rsidRDefault="00465714" w:rsidP="00465714">
            <w:pPr>
              <w:pStyle w:val="Heading8"/>
              <w:jc w:val="left"/>
            </w:pPr>
            <w:r>
              <w:rPr>
                <w:color w:val="1F497D" w:themeColor="text2"/>
                <w:sz w:val="18"/>
                <w:szCs w:val="22"/>
              </w:rPr>
              <w:t>S</w:t>
            </w:r>
            <w:r w:rsidRPr="003628BA">
              <w:rPr>
                <w:color w:val="1F497D" w:themeColor="text2"/>
                <w:sz w:val="18"/>
                <w:szCs w:val="22"/>
              </w:rPr>
              <w:t>upporting 2Tx/2Rx Multi-SIM (MUSIM) UE</w:t>
            </w:r>
          </w:p>
        </w:tc>
      </w:tr>
      <w:tr w:rsidR="00465714" w:rsidRPr="00A75C05" w14:paraId="3853B194" w14:textId="77777777" w:rsidTr="00D46BB0">
        <w:trPr>
          <w:trHeight w:val="19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3335E0" w14:textId="5EBEF094" w:rsidR="00465714" w:rsidRPr="00BA5151" w:rsidRDefault="00465714" w:rsidP="00465714">
            <w:pPr>
              <w:snapToGrid w:val="0"/>
              <w:spacing w:after="0" w:line="240" w:lineRule="auto"/>
              <w:rPr>
                <w:rFonts w:eastAsia="Times New Roman" w:cs="Arial"/>
                <w:szCs w:val="18"/>
                <w:lang w:eastAsia="ar-SA"/>
              </w:rPr>
            </w:pPr>
            <w:r w:rsidRPr="00BA515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A6906B" w14:textId="3952F92A" w:rsidR="00465714" w:rsidRPr="00BA5151" w:rsidRDefault="00E37740" w:rsidP="00465714">
            <w:pPr>
              <w:snapToGrid w:val="0"/>
              <w:spacing w:after="0" w:line="240" w:lineRule="auto"/>
            </w:pPr>
            <w:hyperlink r:id="rId325" w:history="1">
              <w:r w:rsidR="00465714" w:rsidRPr="00BA5151">
                <w:rPr>
                  <w:rStyle w:val="Hyperlink"/>
                  <w:color w:val="auto"/>
                </w:rPr>
                <w:t>S1-240134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FF1BA2" w14:textId="5AB43003" w:rsidR="00465714" w:rsidRPr="00BA5151" w:rsidRDefault="00465714" w:rsidP="00465714">
            <w:pPr>
              <w:snapToGrid w:val="0"/>
              <w:spacing w:after="0" w:line="240" w:lineRule="auto"/>
            </w:pPr>
            <w:proofErr w:type="spellStart"/>
            <w:r w:rsidRPr="00BA5151">
              <w:t>CableLabs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D3E99E" w14:textId="3DAF36FE" w:rsidR="00465714" w:rsidRPr="00BA5151" w:rsidRDefault="00465714" w:rsidP="00465714">
            <w:pPr>
              <w:snapToGrid w:val="0"/>
              <w:spacing w:after="0" w:line="240" w:lineRule="auto"/>
            </w:pPr>
            <w:r w:rsidRPr="00BA5151">
              <w:t>Study on supporting 2Tx/2Rx Multi-SIM (MUSIM)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FB65572" w14:textId="7DE70E8E" w:rsidR="00465714" w:rsidRPr="00BA5151" w:rsidRDefault="00465714" w:rsidP="00465714">
            <w:pPr>
              <w:snapToGrid w:val="0"/>
              <w:spacing w:after="0" w:line="240" w:lineRule="auto"/>
              <w:rPr>
                <w:rFonts w:eastAsia="Times New Roman" w:cs="Arial"/>
                <w:szCs w:val="18"/>
                <w:lang w:eastAsia="ar-SA"/>
              </w:rPr>
            </w:pPr>
            <w:r w:rsidRPr="00BA5151">
              <w:rPr>
                <w:rFonts w:eastAsia="Times New Roman" w:cs="Arial"/>
                <w:szCs w:val="18"/>
                <w:lang w:eastAsia="ar-SA"/>
              </w:rPr>
              <w:t>Revised to S1-240136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0F8EAC8" w14:textId="77777777" w:rsidR="00465714" w:rsidRPr="00BA5151" w:rsidRDefault="00465714" w:rsidP="00465714">
            <w:pPr>
              <w:spacing w:after="0" w:line="240" w:lineRule="auto"/>
              <w:rPr>
                <w:rFonts w:eastAsia="Arial Unicode MS" w:cs="Arial"/>
                <w:szCs w:val="18"/>
                <w:lang w:eastAsia="ar-SA"/>
              </w:rPr>
            </w:pPr>
          </w:p>
        </w:tc>
      </w:tr>
      <w:tr w:rsidR="00465714" w:rsidRPr="00A75C05" w14:paraId="18EB995F" w14:textId="77777777" w:rsidTr="00D049BA">
        <w:trPr>
          <w:trHeight w:val="19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964F5E" w14:textId="35CA2397" w:rsidR="00465714" w:rsidRPr="00D46BB0" w:rsidRDefault="00465714" w:rsidP="00465714">
            <w:pPr>
              <w:snapToGrid w:val="0"/>
              <w:spacing w:after="0" w:line="240" w:lineRule="auto"/>
              <w:rPr>
                <w:rFonts w:eastAsia="Times New Roman" w:cs="Arial"/>
                <w:szCs w:val="18"/>
                <w:lang w:eastAsia="ar-SA"/>
              </w:rPr>
            </w:pPr>
            <w:r w:rsidRPr="00D46BB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6FA949" w14:textId="5A3FFD5A" w:rsidR="00465714" w:rsidRPr="00D46BB0" w:rsidRDefault="00E37740" w:rsidP="00465714">
            <w:pPr>
              <w:snapToGrid w:val="0"/>
              <w:spacing w:after="0" w:line="240" w:lineRule="auto"/>
            </w:pPr>
            <w:hyperlink r:id="rId326" w:history="1">
              <w:r w:rsidR="00465714" w:rsidRPr="00D46BB0">
                <w:rPr>
                  <w:rStyle w:val="Hyperlink"/>
                  <w:rFonts w:cs="Arial"/>
                  <w:color w:val="auto"/>
                </w:rPr>
                <w:t>S1-240136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BE0AB8" w14:textId="1D095CB4" w:rsidR="00465714" w:rsidRPr="00D46BB0" w:rsidRDefault="00465714" w:rsidP="00465714">
            <w:pPr>
              <w:snapToGrid w:val="0"/>
              <w:spacing w:after="0" w:line="240" w:lineRule="auto"/>
            </w:pPr>
            <w:proofErr w:type="spellStart"/>
            <w:r w:rsidRPr="00D46BB0">
              <w:t>CableLabs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AE0D56" w14:textId="0B36248F" w:rsidR="00465714" w:rsidRPr="00D46BB0" w:rsidRDefault="00465714" w:rsidP="00465714">
            <w:pPr>
              <w:snapToGrid w:val="0"/>
              <w:spacing w:after="0" w:line="240" w:lineRule="auto"/>
            </w:pPr>
            <w:r w:rsidRPr="00D46BB0">
              <w:t>Study on supporting 2Tx/2Rx Multi-SIM (MUSIM)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426393" w14:textId="5C279666" w:rsidR="00465714" w:rsidRPr="00D46BB0" w:rsidRDefault="00465714" w:rsidP="00465714">
            <w:pPr>
              <w:snapToGrid w:val="0"/>
              <w:spacing w:after="0" w:line="240" w:lineRule="auto"/>
              <w:rPr>
                <w:rFonts w:eastAsia="Times New Roman" w:cs="Arial"/>
                <w:szCs w:val="18"/>
                <w:lang w:eastAsia="ar-SA"/>
              </w:rPr>
            </w:pPr>
            <w:r w:rsidRPr="00D46BB0">
              <w:rPr>
                <w:rFonts w:eastAsia="Times New Roman" w:cs="Arial"/>
                <w:szCs w:val="18"/>
                <w:lang w:eastAsia="ar-SA"/>
              </w:rPr>
              <w:t>Revised to S1-240249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2F2D53E" w14:textId="21678FEE" w:rsidR="00465714" w:rsidRPr="00D46BB0" w:rsidRDefault="00465714" w:rsidP="00465714">
            <w:pPr>
              <w:spacing w:after="0" w:line="240" w:lineRule="auto"/>
              <w:rPr>
                <w:rFonts w:eastAsia="Arial Unicode MS" w:cs="Arial"/>
                <w:szCs w:val="18"/>
                <w:lang w:eastAsia="ar-SA"/>
              </w:rPr>
            </w:pPr>
            <w:r w:rsidRPr="00D46BB0">
              <w:rPr>
                <w:rFonts w:eastAsia="Arial Unicode MS" w:cs="Arial"/>
                <w:szCs w:val="18"/>
                <w:lang w:eastAsia="ar-SA"/>
              </w:rPr>
              <w:t>Revision of S1-240134.</w:t>
            </w:r>
          </w:p>
        </w:tc>
      </w:tr>
      <w:tr w:rsidR="00465714" w:rsidRPr="00A75C05" w14:paraId="5BE489CD" w14:textId="77777777" w:rsidTr="00D049BA">
        <w:trPr>
          <w:trHeight w:val="19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D7EF16" w14:textId="6ED9D86C" w:rsidR="00465714" w:rsidRPr="00D049BA" w:rsidRDefault="00465714" w:rsidP="00465714">
            <w:pPr>
              <w:snapToGrid w:val="0"/>
              <w:spacing w:after="0" w:line="240" w:lineRule="auto"/>
              <w:rPr>
                <w:rFonts w:eastAsia="Times New Roman" w:cs="Arial"/>
                <w:szCs w:val="18"/>
                <w:lang w:eastAsia="ar-SA"/>
              </w:rPr>
            </w:pPr>
            <w:r w:rsidRPr="00D049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C288F" w14:textId="469538FD" w:rsidR="00465714" w:rsidRPr="00D049BA" w:rsidRDefault="00E37740" w:rsidP="00465714">
            <w:pPr>
              <w:snapToGrid w:val="0"/>
              <w:spacing w:after="0" w:line="240" w:lineRule="auto"/>
            </w:pPr>
            <w:hyperlink r:id="rId327" w:history="1">
              <w:r w:rsidR="00465714" w:rsidRPr="00D049BA">
                <w:rPr>
                  <w:rStyle w:val="Hyperlink"/>
                  <w:rFonts w:cs="Arial"/>
                  <w:color w:val="auto"/>
                </w:rPr>
                <w:t>S1-240249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CE2AC" w14:textId="094CDCCE" w:rsidR="00465714" w:rsidRPr="00D049BA" w:rsidRDefault="00465714" w:rsidP="00465714">
            <w:pPr>
              <w:snapToGrid w:val="0"/>
              <w:spacing w:after="0" w:line="240" w:lineRule="auto"/>
            </w:pPr>
            <w:proofErr w:type="spellStart"/>
            <w:r w:rsidRPr="00D049BA">
              <w:t>CableLabs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80A98A" w14:textId="64BF87C0" w:rsidR="00465714" w:rsidRPr="00D049BA" w:rsidRDefault="00465714" w:rsidP="00465714">
            <w:pPr>
              <w:snapToGrid w:val="0"/>
              <w:spacing w:after="0" w:line="240" w:lineRule="auto"/>
            </w:pPr>
            <w:r w:rsidRPr="00D049BA">
              <w:t>Study on supporting 2Tx/2Rx Multi-SIM (MUSIM)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0F4F0CB" w14:textId="4E8397A9" w:rsidR="00465714" w:rsidRPr="00D049BA" w:rsidRDefault="00D049BA" w:rsidP="00465714">
            <w:pPr>
              <w:snapToGrid w:val="0"/>
              <w:spacing w:after="0" w:line="240" w:lineRule="auto"/>
              <w:rPr>
                <w:rFonts w:eastAsia="Times New Roman" w:cs="Arial"/>
                <w:szCs w:val="18"/>
                <w:lang w:eastAsia="ar-SA"/>
              </w:rPr>
            </w:pPr>
            <w:r w:rsidRPr="00D049B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AED16C8" w14:textId="1DD97751" w:rsidR="00465714" w:rsidRPr="00D049BA" w:rsidRDefault="00465714" w:rsidP="00465714">
            <w:pPr>
              <w:spacing w:after="0" w:line="240" w:lineRule="auto"/>
              <w:rPr>
                <w:rFonts w:eastAsia="Arial Unicode MS" w:cs="Arial"/>
                <w:szCs w:val="18"/>
                <w:lang w:eastAsia="ar-SA"/>
              </w:rPr>
            </w:pPr>
            <w:r w:rsidRPr="00D049BA">
              <w:rPr>
                <w:rFonts w:eastAsia="Arial Unicode MS" w:cs="Arial"/>
                <w:i/>
                <w:szCs w:val="18"/>
                <w:lang w:eastAsia="ar-SA"/>
              </w:rPr>
              <w:t>Revision of S1-240134.</w:t>
            </w:r>
          </w:p>
          <w:p w14:paraId="5FC67788" w14:textId="36508AE4" w:rsidR="00465714" w:rsidRPr="00D049BA" w:rsidRDefault="00465714" w:rsidP="00465714">
            <w:pPr>
              <w:spacing w:after="0" w:line="240" w:lineRule="auto"/>
              <w:rPr>
                <w:rFonts w:eastAsia="Arial Unicode MS" w:cs="Arial"/>
                <w:szCs w:val="18"/>
                <w:lang w:eastAsia="ar-SA"/>
              </w:rPr>
            </w:pPr>
            <w:r w:rsidRPr="00D049BA">
              <w:rPr>
                <w:rFonts w:eastAsia="Arial Unicode MS" w:cs="Arial"/>
                <w:szCs w:val="18"/>
                <w:lang w:eastAsia="ar-SA"/>
              </w:rPr>
              <w:t>Revision of S1-240136.</w:t>
            </w:r>
          </w:p>
        </w:tc>
      </w:tr>
      <w:tr w:rsidR="00465714" w:rsidRPr="00A75C05" w14:paraId="51FEBDE6" w14:textId="77777777" w:rsidTr="00D46BB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D05A12" w14:textId="75B5B5F8" w:rsidR="00465714" w:rsidRPr="00D46BB0" w:rsidRDefault="00465714" w:rsidP="00465714">
            <w:pPr>
              <w:snapToGrid w:val="0"/>
              <w:spacing w:after="0" w:line="240" w:lineRule="auto"/>
              <w:rPr>
                <w:rFonts w:eastAsia="Times New Roman" w:cs="Arial"/>
                <w:szCs w:val="18"/>
                <w:lang w:eastAsia="ar-SA"/>
              </w:rPr>
            </w:pPr>
            <w:proofErr w:type="spellStart"/>
            <w:r w:rsidRPr="00D46BB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1C668A" w14:textId="2D1E2928" w:rsidR="00465714" w:rsidRPr="00D46BB0" w:rsidRDefault="00E37740" w:rsidP="00465714">
            <w:pPr>
              <w:snapToGrid w:val="0"/>
              <w:spacing w:after="0" w:line="240" w:lineRule="auto"/>
            </w:pPr>
            <w:hyperlink r:id="rId328" w:history="1">
              <w:r w:rsidR="00465714" w:rsidRPr="00D46BB0">
                <w:rPr>
                  <w:rStyle w:val="Hyperlink"/>
                  <w:color w:val="auto"/>
                </w:rPr>
                <w:t>S1-240135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969BAC" w14:textId="4DA2B91B" w:rsidR="00465714" w:rsidRPr="00D46BB0" w:rsidRDefault="00465714" w:rsidP="00465714">
            <w:pPr>
              <w:snapToGrid w:val="0"/>
              <w:spacing w:after="0" w:line="240" w:lineRule="auto"/>
            </w:pPr>
            <w:proofErr w:type="spellStart"/>
            <w:r w:rsidRPr="00D46BB0">
              <w:t>CableLabs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DEB94C" w14:textId="05DD90E2" w:rsidR="00465714" w:rsidRPr="00D46BB0" w:rsidRDefault="00465714" w:rsidP="00465714">
            <w:pPr>
              <w:snapToGrid w:val="0"/>
              <w:spacing w:after="0" w:line="240" w:lineRule="auto"/>
            </w:pPr>
            <w:r w:rsidRPr="00D46BB0">
              <w:t>Discussion on supporting 2Tx/2Rx Multi-SIM (MUSIM)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779211" w14:textId="0D9304B0" w:rsidR="00465714" w:rsidRPr="00D46BB0" w:rsidRDefault="00465714" w:rsidP="00465714">
            <w:pPr>
              <w:snapToGrid w:val="0"/>
              <w:spacing w:after="0" w:line="240" w:lineRule="auto"/>
              <w:rPr>
                <w:rFonts w:eastAsia="Times New Roman" w:cs="Arial"/>
                <w:szCs w:val="18"/>
                <w:lang w:eastAsia="ar-SA"/>
              </w:rPr>
            </w:pPr>
            <w:r w:rsidRPr="00D46BB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A2B80F3" w14:textId="77777777" w:rsidR="00465714" w:rsidRPr="00D46BB0" w:rsidRDefault="00465714" w:rsidP="00465714">
            <w:pPr>
              <w:spacing w:after="0" w:line="240" w:lineRule="auto"/>
              <w:rPr>
                <w:rFonts w:eastAsia="Arial Unicode MS" w:cs="Arial"/>
                <w:szCs w:val="18"/>
                <w:lang w:eastAsia="ar-SA"/>
              </w:rPr>
            </w:pPr>
          </w:p>
        </w:tc>
      </w:tr>
      <w:tr w:rsidR="00465714" w:rsidRPr="006E6FF4" w14:paraId="4FA34BC1" w14:textId="77777777" w:rsidTr="00D030E4">
        <w:trPr>
          <w:trHeight w:val="250"/>
        </w:trPr>
        <w:tc>
          <w:tcPr>
            <w:tcW w:w="14426" w:type="dxa"/>
            <w:gridSpan w:val="6"/>
            <w:tcBorders>
              <w:bottom w:val="single" w:sz="4" w:space="0" w:color="auto"/>
            </w:tcBorders>
            <w:shd w:val="clear" w:color="auto" w:fill="F2F2F2"/>
          </w:tcPr>
          <w:p w14:paraId="581F9BA7" w14:textId="6E2DD741" w:rsidR="00465714" w:rsidRPr="006E6FF4" w:rsidRDefault="00465714" w:rsidP="00465714">
            <w:pPr>
              <w:pStyle w:val="Heading8"/>
              <w:jc w:val="left"/>
            </w:pPr>
            <w:r w:rsidRPr="003628BA">
              <w:rPr>
                <w:color w:val="1F497D" w:themeColor="text2"/>
                <w:sz w:val="18"/>
                <w:szCs w:val="22"/>
              </w:rPr>
              <w:lastRenderedPageBreak/>
              <w:t>NW extension</w:t>
            </w:r>
          </w:p>
        </w:tc>
      </w:tr>
      <w:tr w:rsidR="00465714" w:rsidRPr="00A75C05" w14:paraId="666784E6"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13AAC" w14:textId="77777777" w:rsidR="00465714" w:rsidRPr="00D030E4" w:rsidRDefault="00465714" w:rsidP="00465714">
            <w:pPr>
              <w:snapToGrid w:val="0"/>
              <w:spacing w:after="0" w:line="240" w:lineRule="auto"/>
              <w:rPr>
                <w:rFonts w:eastAsia="Times New Roman" w:cs="Arial"/>
                <w:szCs w:val="18"/>
                <w:lang w:eastAsia="ar-SA"/>
              </w:rPr>
            </w:pPr>
            <w:r w:rsidRPr="00D030E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1492DB" w14:textId="2823CEAE" w:rsidR="00465714" w:rsidRPr="00D030E4" w:rsidRDefault="00E37740" w:rsidP="00465714">
            <w:pPr>
              <w:snapToGrid w:val="0"/>
              <w:spacing w:after="0" w:line="240" w:lineRule="auto"/>
            </w:pPr>
            <w:hyperlink r:id="rId329" w:history="1">
              <w:r w:rsidR="00465714" w:rsidRPr="00D030E4">
                <w:rPr>
                  <w:rStyle w:val="Hyperlink"/>
                  <w:color w:val="auto"/>
                </w:rPr>
                <w:t>S1-240143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52A223" w14:textId="77777777" w:rsidR="00465714" w:rsidRPr="00D030E4" w:rsidRDefault="00465714" w:rsidP="00465714">
            <w:pPr>
              <w:snapToGrid w:val="0"/>
              <w:spacing w:after="0" w:line="240" w:lineRule="auto"/>
            </w:pPr>
            <w:r w:rsidRPr="00D030E4">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231CF6" w14:textId="77777777" w:rsidR="00465714" w:rsidRPr="00D030E4" w:rsidRDefault="00465714" w:rsidP="00465714">
            <w:pPr>
              <w:snapToGrid w:val="0"/>
              <w:spacing w:after="0" w:line="240" w:lineRule="auto"/>
            </w:pPr>
            <w:r w:rsidRPr="00D030E4">
              <w:t>New SID on Supplemental NW extension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41AFA23" w14:textId="2F66E1ED" w:rsidR="00465714" w:rsidRPr="00D030E4" w:rsidRDefault="00465714" w:rsidP="00465714">
            <w:pPr>
              <w:snapToGrid w:val="0"/>
              <w:spacing w:after="0" w:line="240" w:lineRule="auto"/>
              <w:rPr>
                <w:rFonts w:eastAsia="Times New Roman" w:cs="Arial"/>
                <w:szCs w:val="18"/>
                <w:lang w:eastAsia="ar-SA"/>
              </w:rPr>
            </w:pPr>
            <w:r w:rsidRPr="00D030E4">
              <w:rPr>
                <w:rFonts w:eastAsia="Times New Roman" w:cs="Arial"/>
                <w:szCs w:val="18"/>
                <w:lang w:eastAsia="ar-SA"/>
              </w:rPr>
              <w:t>Revised to S1-240250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9FAD26D" w14:textId="77777777" w:rsidR="00465714" w:rsidRPr="00D030E4" w:rsidRDefault="00465714" w:rsidP="00465714">
            <w:pPr>
              <w:spacing w:after="0" w:line="240" w:lineRule="auto"/>
              <w:rPr>
                <w:rFonts w:eastAsia="Arial Unicode MS" w:cs="Arial"/>
                <w:szCs w:val="18"/>
                <w:lang w:eastAsia="ar-SA"/>
              </w:rPr>
            </w:pPr>
          </w:p>
        </w:tc>
      </w:tr>
      <w:tr w:rsidR="00465714" w:rsidRPr="00A75C05" w14:paraId="5B56A5D2"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1D410F" w14:textId="0401C082" w:rsidR="00465714" w:rsidRPr="00D049BA" w:rsidRDefault="00465714" w:rsidP="00465714">
            <w:pPr>
              <w:snapToGrid w:val="0"/>
              <w:spacing w:after="0" w:line="240" w:lineRule="auto"/>
              <w:rPr>
                <w:rFonts w:eastAsia="Times New Roman" w:cs="Arial"/>
                <w:szCs w:val="18"/>
                <w:lang w:eastAsia="ar-SA"/>
              </w:rPr>
            </w:pPr>
            <w:r w:rsidRPr="00D049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55CC52" w14:textId="3A154882" w:rsidR="00465714" w:rsidRPr="00D049BA" w:rsidRDefault="00E37740" w:rsidP="00465714">
            <w:pPr>
              <w:snapToGrid w:val="0"/>
              <w:spacing w:after="0" w:line="240" w:lineRule="auto"/>
            </w:pPr>
            <w:hyperlink r:id="rId330" w:history="1">
              <w:r w:rsidR="00465714" w:rsidRPr="00D049BA">
                <w:rPr>
                  <w:rStyle w:val="Hyperlink"/>
                  <w:rFonts w:cs="Arial"/>
                  <w:color w:val="auto"/>
                </w:rPr>
                <w:t>S1-240250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8C2089" w14:textId="5B1B7909" w:rsidR="00465714" w:rsidRPr="00D049BA" w:rsidRDefault="00465714" w:rsidP="00465714">
            <w:pPr>
              <w:snapToGrid w:val="0"/>
              <w:spacing w:after="0" w:line="240" w:lineRule="auto"/>
            </w:pPr>
            <w:r w:rsidRPr="00D049B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C8EAD4" w14:textId="47FF2A5B" w:rsidR="00465714" w:rsidRPr="00D049BA" w:rsidRDefault="00465714" w:rsidP="00465714">
            <w:pPr>
              <w:snapToGrid w:val="0"/>
              <w:spacing w:after="0" w:line="240" w:lineRule="auto"/>
            </w:pPr>
            <w:r w:rsidRPr="00D049BA">
              <w:t>New SID on Supplemental NW extension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E5B6A8" w14:textId="295E02C4" w:rsidR="00465714" w:rsidRPr="00D049BA" w:rsidRDefault="00D049BA" w:rsidP="00465714">
            <w:pPr>
              <w:snapToGrid w:val="0"/>
              <w:spacing w:after="0" w:line="240" w:lineRule="auto"/>
              <w:rPr>
                <w:rFonts w:eastAsia="Times New Roman" w:cs="Arial"/>
                <w:szCs w:val="18"/>
                <w:lang w:eastAsia="ar-SA"/>
              </w:rPr>
            </w:pPr>
            <w:r w:rsidRPr="00D049B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09D3DBE" w14:textId="2624569D" w:rsidR="00465714" w:rsidRPr="00D049BA" w:rsidRDefault="00465714" w:rsidP="00465714">
            <w:pPr>
              <w:spacing w:after="0" w:line="240" w:lineRule="auto"/>
              <w:rPr>
                <w:rFonts w:eastAsia="Arial Unicode MS" w:cs="Arial"/>
                <w:szCs w:val="18"/>
                <w:lang w:eastAsia="ar-SA"/>
              </w:rPr>
            </w:pPr>
            <w:r w:rsidRPr="00D049BA">
              <w:rPr>
                <w:rFonts w:eastAsia="Arial Unicode MS" w:cs="Arial"/>
                <w:szCs w:val="18"/>
                <w:lang w:eastAsia="ar-SA"/>
              </w:rPr>
              <w:t>Revision of S1-240143.</w:t>
            </w:r>
          </w:p>
        </w:tc>
      </w:tr>
      <w:tr w:rsidR="00465714" w:rsidRPr="00A75C05" w14:paraId="1BD991D5" w14:textId="77777777" w:rsidTr="00D030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C872C5" w14:textId="7E237C8A" w:rsidR="00465714" w:rsidRPr="00D030E4" w:rsidRDefault="00465714" w:rsidP="00465714">
            <w:pPr>
              <w:snapToGrid w:val="0"/>
              <w:spacing w:after="0" w:line="240" w:lineRule="auto"/>
              <w:rPr>
                <w:rFonts w:eastAsia="Times New Roman" w:cs="Arial"/>
                <w:szCs w:val="18"/>
                <w:lang w:eastAsia="ar-SA"/>
              </w:rPr>
            </w:pPr>
            <w:proofErr w:type="spellStart"/>
            <w:r w:rsidRPr="00D030E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E7C787" w14:textId="1EA0547C" w:rsidR="00465714" w:rsidRPr="00D030E4" w:rsidRDefault="00E37740" w:rsidP="00465714">
            <w:pPr>
              <w:snapToGrid w:val="0"/>
              <w:spacing w:after="0" w:line="240" w:lineRule="auto"/>
            </w:pPr>
            <w:hyperlink r:id="rId331" w:history="1">
              <w:r w:rsidR="00465714" w:rsidRPr="00D030E4">
                <w:rPr>
                  <w:rStyle w:val="Hyperlink"/>
                  <w:color w:val="auto"/>
                </w:rPr>
                <w:t>S1-240142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DE8FB0" w14:textId="39D78156" w:rsidR="00465714" w:rsidRPr="00D030E4" w:rsidRDefault="00465714" w:rsidP="00465714">
            <w:pPr>
              <w:snapToGrid w:val="0"/>
              <w:spacing w:after="0" w:line="240" w:lineRule="auto"/>
            </w:pPr>
            <w:r w:rsidRPr="00D030E4">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3B2056" w14:textId="139F33E5" w:rsidR="00465714" w:rsidRPr="00D030E4" w:rsidRDefault="00465714" w:rsidP="00465714">
            <w:pPr>
              <w:snapToGrid w:val="0"/>
              <w:spacing w:after="0" w:line="240" w:lineRule="auto"/>
            </w:pPr>
            <w:r w:rsidRPr="00D030E4">
              <w:t>Supplemental NW extension - Overview</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54756E" w14:textId="493FCB4B" w:rsidR="00465714" w:rsidRPr="00D030E4" w:rsidRDefault="00465714" w:rsidP="00465714">
            <w:pPr>
              <w:snapToGrid w:val="0"/>
              <w:spacing w:after="0" w:line="240" w:lineRule="auto"/>
              <w:rPr>
                <w:rFonts w:eastAsia="Times New Roman" w:cs="Arial"/>
                <w:szCs w:val="18"/>
                <w:lang w:eastAsia="ar-SA"/>
              </w:rPr>
            </w:pPr>
            <w:r w:rsidRPr="00D030E4">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329F646" w14:textId="77777777" w:rsidR="00465714" w:rsidRPr="00D030E4" w:rsidRDefault="00465714" w:rsidP="00465714">
            <w:pPr>
              <w:spacing w:after="0" w:line="240" w:lineRule="auto"/>
              <w:rPr>
                <w:rFonts w:eastAsia="Arial Unicode MS" w:cs="Arial"/>
                <w:szCs w:val="18"/>
                <w:lang w:eastAsia="ar-SA"/>
              </w:rPr>
            </w:pPr>
          </w:p>
        </w:tc>
      </w:tr>
      <w:tr w:rsidR="00465714" w14:paraId="2DC22298" w14:textId="77777777" w:rsidTr="00DF3949">
        <w:trPr>
          <w:trHeight w:val="141"/>
        </w:trPr>
        <w:tc>
          <w:tcPr>
            <w:tcW w:w="14426" w:type="dxa"/>
            <w:gridSpan w:val="6"/>
            <w:shd w:val="clear" w:color="auto" w:fill="F2F2F2"/>
          </w:tcPr>
          <w:p w14:paraId="47694D2A" w14:textId="4B3D6A3F" w:rsidR="00465714" w:rsidRDefault="00465714" w:rsidP="00465714">
            <w:pPr>
              <w:pStyle w:val="Heading1"/>
            </w:pPr>
            <w:r>
              <w:t>Other technical</w:t>
            </w:r>
            <w:r w:rsidRPr="00F45489">
              <w:t xml:space="preserve"> </w:t>
            </w:r>
            <w:r>
              <w:t>c</w:t>
            </w:r>
            <w:r w:rsidRPr="00F45489">
              <w:t>ontributions</w:t>
            </w:r>
          </w:p>
        </w:tc>
      </w:tr>
      <w:tr w:rsidR="00465714" w:rsidRPr="00F45489" w14:paraId="69C98DB8" w14:textId="77777777" w:rsidTr="00DF3949">
        <w:trPr>
          <w:trHeight w:val="141"/>
        </w:trPr>
        <w:tc>
          <w:tcPr>
            <w:tcW w:w="14426" w:type="dxa"/>
            <w:gridSpan w:val="6"/>
            <w:shd w:val="clear" w:color="auto" w:fill="F2F2F2"/>
          </w:tcPr>
          <w:p w14:paraId="43247C83" w14:textId="77777777" w:rsidR="00465714" w:rsidRPr="00F45489" w:rsidRDefault="00465714" w:rsidP="00465714">
            <w:pPr>
              <w:pStyle w:val="Heading1"/>
            </w:pPr>
            <w:r w:rsidRPr="00F45489">
              <w:t>Other</w:t>
            </w:r>
            <w:r>
              <w:t xml:space="preserve"> non-technical contributions</w:t>
            </w:r>
          </w:p>
        </w:tc>
      </w:tr>
      <w:tr w:rsidR="00465714" w:rsidRPr="00012C8A" w14:paraId="4C61A359" w14:textId="77777777" w:rsidTr="00B25FC0">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465714" w:rsidRPr="00012C8A" w:rsidRDefault="00465714" w:rsidP="00465714">
            <w:pPr>
              <w:pStyle w:val="Heading2"/>
            </w:pPr>
            <w:r>
              <w:t>KVIs related contributions</w:t>
            </w:r>
          </w:p>
        </w:tc>
      </w:tr>
      <w:tr w:rsidR="00465714" w:rsidRPr="00A75C05" w14:paraId="4C26DFC9"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FC6C87" w14:textId="6489EE69"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DC4E09" w14:textId="0784F8B6" w:rsidR="00465714" w:rsidRPr="00B25FC0" w:rsidRDefault="00E37740" w:rsidP="00465714">
            <w:pPr>
              <w:snapToGrid w:val="0"/>
              <w:spacing w:after="0" w:line="240" w:lineRule="auto"/>
            </w:pPr>
            <w:hyperlink r:id="rId332" w:history="1">
              <w:r w:rsidR="00465714" w:rsidRPr="00B25FC0">
                <w:rPr>
                  <w:rStyle w:val="Hyperlink"/>
                  <w:color w:val="auto"/>
                </w:rPr>
                <w:t>S1-240100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AA84B0" w14:textId="77777777" w:rsidR="00465714" w:rsidRPr="00B25FC0" w:rsidRDefault="00465714" w:rsidP="00465714">
            <w:pPr>
              <w:snapToGrid w:val="0"/>
              <w:spacing w:after="0" w:line="240" w:lineRule="auto"/>
            </w:pPr>
            <w:r w:rsidRPr="00B25FC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B13079" w14:textId="77777777" w:rsidR="00465714" w:rsidRPr="00B25FC0" w:rsidRDefault="00465714" w:rsidP="00465714">
            <w:pPr>
              <w:snapToGrid w:val="0"/>
              <w:spacing w:after="0" w:line="240" w:lineRule="auto"/>
            </w:pPr>
            <w:r w:rsidRPr="00B25FC0">
              <w:t>An initial proposal to address key societal values in 6G in SA1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9D7850" w14:textId="0B023D2A"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11D4D2F"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2F6025E8"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8CA3CF" w14:textId="09C013B4"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7510B8" w14:textId="3F8C2000" w:rsidR="00465714" w:rsidRPr="00B25FC0" w:rsidRDefault="00E37740" w:rsidP="00465714">
            <w:pPr>
              <w:snapToGrid w:val="0"/>
              <w:spacing w:after="0" w:line="240" w:lineRule="auto"/>
            </w:pPr>
            <w:hyperlink r:id="rId333" w:history="1">
              <w:r w:rsidR="00465714" w:rsidRPr="00B25FC0">
                <w:rPr>
                  <w:rStyle w:val="Hyperlink"/>
                  <w:color w:val="auto"/>
                </w:rPr>
                <w:t>S1-240025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0F387C" w14:textId="11C46207" w:rsidR="00465714" w:rsidRPr="00B25FC0" w:rsidRDefault="00465714" w:rsidP="00465714">
            <w:pPr>
              <w:snapToGrid w:val="0"/>
              <w:spacing w:after="0" w:line="240" w:lineRule="auto"/>
            </w:pPr>
            <w:r w:rsidRPr="00B25FC0">
              <w:t xml:space="preserve">Sony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F6DE7E" w14:textId="11CEFFA9" w:rsidR="00465714" w:rsidRPr="00B25FC0" w:rsidRDefault="00465714" w:rsidP="00465714">
            <w:pPr>
              <w:snapToGrid w:val="0"/>
              <w:spacing w:after="0" w:line="240" w:lineRule="auto"/>
            </w:pPr>
            <w:r w:rsidRPr="00B25FC0">
              <w:t>Thoughts on the Introduction of (Key) Values in SA1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C23B66" w14:textId="6FF13B4A"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86D97AA"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5F4028E2"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84C432" w14:textId="28C0A94C"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676DCF" w14:textId="0065250C" w:rsidR="00465714" w:rsidRPr="00B25FC0" w:rsidRDefault="00E37740" w:rsidP="00465714">
            <w:pPr>
              <w:snapToGrid w:val="0"/>
              <w:spacing w:after="0" w:line="240" w:lineRule="auto"/>
            </w:pPr>
            <w:hyperlink r:id="rId334" w:history="1">
              <w:r w:rsidR="00465714" w:rsidRPr="00B25FC0">
                <w:rPr>
                  <w:rStyle w:val="Hyperlink"/>
                  <w:color w:val="auto"/>
                </w:rPr>
                <w:t>S1-240104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EC6828" w14:textId="35F15BD1" w:rsidR="00465714" w:rsidRPr="00B25FC0" w:rsidRDefault="00465714" w:rsidP="00465714">
            <w:pPr>
              <w:snapToGrid w:val="0"/>
              <w:spacing w:after="0" w:line="240" w:lineRule="auto"/>
            </w:pPr>
            <w:r w:rsidRPr="00B25FC0">
              <w:t xml:space="preserve">Ericsson, </w:t>
            </w:r>
            <w:proofErr w:type="spellStart"/>
            <w:r w:rsidRPr="00B25FC0">
              <w:t>Eurolab</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649BBB" w14:textId="2D830C7A" w:rsidR="00465714" w:rsidRPr="00B25FC0" w:rsidRDefault="00465714" w:rsidP="00465714">
            <w:pPr>
              <w:snapToGrid w:val="0"/>
              <w:spacing w:after="0" w:line="240" w:lineRule="auto"/>
            </w:pPr>
            <w:r w:rsidRPr="00B25FC0">
              <w:t>Consideration for KV</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B6F634" w14:textId="147C6738"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00FF53E"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546DC070"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6D4C61" w14:textId="022B9856"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17FCC1" w14:textId="7BBD5F45" w:rsidR="00465714" w:rsidRPr="00B25FC0" w:rsidRDefault="00E37740" w:rsidP="00465714">
            <w:pPr>
              <w:snapToGrid w:val="0"/>
              <w:spacing w:after="0" w:line="240" w:lineRule="auto"/>
            </w:pPr>
            <w:hyperlink r:id="rId335" w:history="1">
              <w:r w:rsidR="00465714" w:rsidRPr="00B25FC0">
                <w:rPr>
                  <w:rStyle w:val="Hyperlink"/>
                  <w:color w:val="auto"/>
                </w:rPr>
                <w:t>S1-240107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4857F3" w14:textId="754FC02B" w:rsidR="00465714" w:rsidRPr="00B25FC0" w:rsidRDefault="00465714" w:rsidP="00465714">
            <w:pPr>
              <w:snapToGrid w:val="0"/>
              <w:spacing w:after="0" w:line="240" w:lineRule="auto"/>
            </w:pPr>
            <w:r w:rsidRPr="00B25FC0">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62C50A" w14:textId="17826609" w:rsidR="00465714" w:rsidRPr="00B25FC0" w:rsidRDefault="00465714" w:rsidP="00465714">
            <w:pPr>
              <w:snapToGrid w:val="0"/>
              <w:spacing w:after="0" w:line="240" w:lineRule="auto"/>
            </w:pPr>
            <w:r w:rsidRPr="00B25FC0">
              <w:t>Discussion on the Key Value Indicator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2E0093" w14:textId="03908106"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3D8EFA1"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58CC8243"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7C776F" w14:textId="5D7FD8E8"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FEA2A1" w14:textId="5E83FBB8" w:rsidR="00465714" w:rsidRPr="00B25FC0" w:rsidRDefault="00E37740" w:rsidP="00465714">
            <w:pPr>
              <w:snapToGrid w:val="0"/>
              <w:spacing w:after="0" w:line="240" w:lineRule="auto"/>
            </w:pPr>
            <w:hyperlink r:id="rId336" w:history="1">
              <w:r w:rsidR="00465714" w:rsidRPr="00B25FC0">
                <w:rPr>
                  <w:rStyle w:val="Hyperlink"/>
                  <w:color w:val="auto"/>
                </w:rPr>
                <w:t>S1-240116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B1FB5E" w14:textId="0F8C2144" w:rsidR="00465714" w:rsidRPr="00B25FC0" w:rsidRDefault="00465714" w:rsidP="00465714">
            <w:pPr>
              <w:snapToGrid w:val="0"/>
              <w:spacing w:after="0" w:line="240" w:lineRule="auto"/>
            </w:pPr>
            <w:r w:rsidRPr="00B25FC0">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0508CE" w14:textId="00912637" w:rsidR="00465714" w:rsidRPr="00B25FC0" w:rsidRDefault="00465714" w:rsidP="00465714">
            <w:pPr>
              <w:snapToGrid w:val="0"/>
              <w:spacing w:after="0" w:line="240" w:lineRule="auto"/>
            </w:pPr>
            <w:r w:rsidRPr="00B25FC0">
              <w:t>Discussion on usage of Key Value / Key Value Indicators in 3GPP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82FC7DC" w14:textId="59B28710"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133B09"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35BA0962"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AE34CF" w14:textId="0CB128EF"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2CB554" w14:textId="079DF425" w:rsidR="00465714" w:rsidRPr="00B25FC0" w:rsidRDefault="00E37740" w:rsidP="00465714">
            <w:pPr>
              <w:snapToGrid w:val="0"/>
              <w:spacing w:after="0" w:line="240" w:lineRule="auto"/>
            </w:pPr>
            <w:hyperlink r:id="rId337" w:history="1">
              <w:r w:rsidR="00465714" w:rsidRPr="00B25FC0">
                <w:rPr>
                  <w:rStyle w:val="Hyperlink"/>
                  <w:color w:val="auto"/>
                </w:rPr>
                <w:t>S1-240117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351FF8" w14:textId="5765068C" w:rsidR="00465714" w:rsidRPr="00B25FC0" w:rsidRDefault="00465714" w:rsidP="00465714">
            <w:pPr>
              <w:snapToGrid w:val="0"/>
              <w:spacing w:after="0" w:line="240" w:lineRule="auto"/>
            </w:pPr>
            <w:r w:rsidRPr="00B25FC0">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185FBB" w14:textId="5B73AF45" w:rsidR="00465714" w:rsidRPr="00B25FC0" w:rsidRDefault="00465714" w:rsidP="00465714">
            <w:pPr>
              <w:snapToGrid w:val="0"/>
              <w:spacing w:after="0" w:line="240" w:lineRule="auto"/>
            </w:pPr>
            <w:r w:rsidRPr="00B25FC0">
              <w:t>Discussion of Evaluating Values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31D85B0" w14:textId="30F46062"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9E9B56"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053F14A4"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06D7F5" w14:textId="037C0B7B"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97A64C" w14:textId="04C63988" w:rsidR="00465714" w:rsidRPr="00B25FC0" w:rsidRDefault="00E37740" w:rsidP="00465714">
            <w:pPr>
              <w:snapToGrid w:val="0"/>
              <w:spacing w:after="0" w:line="240" w:lineRule="auto"/>
            </w:pPr>
            <w:hyperlink r:id="rId338" w:history="1">
              <w:r w:rsidR="00465714" w:rsidRPr="00B25FC0">
                <w:rPr>
                  <w:rStyle w:val="Hyperlink"/>
                  <w:color w:val="auto"/>
                </w:rPr>
                <w:t>S1-240133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D398B6" w14:textId="2069DDF2" w:rsidR="00465714" w:rsidRPr="00B25FC0" w:rsidRDefault="00465714" w:rsidP="00465714">
            <w:pPr>
              <w:snapToGrid w:val="0"/>
              <w:spacing w:after="0" w:line="240" w:lineRule="auto"/>
            </w:pPr>
            <w:r w:rsidRPr="00B25FC0">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96558E" w14:textId="0017D91E" w:rsidR="00465714" w:rsidRPr="00B25FC0" w:rsidRDefault="00465714" w:rsidP="00465714">
            <w:pPr>
              <w:snapToGrid w:val="0"/>
              <w:spacing w:after="0" w:line="240" w:lineRule="auto"/>
            </w:pPr>
            <w:r w:rsidRPr="00B25FC0">
              <w:t>Discussion on potential KVI input from ITU</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5D27D1" w14:textId="2A2254D6"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8CD40E3"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149198BA"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0798B0" w14:textId="48D11911"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799239" w14:textId="255C8D6D" w:rsidR="00465714" w:rsidRPr="00B25FC0" w:rsidRDefault="00E37740" w:rsidP="00465714">
            <w:pPr>
              <w:snapToGrid w:val="0"/>
              <w:spacing w:after="0" w:line="240" w:lineRule="auto"/>
            </w:pPr>
            <w:hyperlink r:id="rId339" w:history="1">
              <w:r w:rsidR="00465714" w:rsidRPr="00B25FC0">
                <w:rPr>
                  <w:rStyle w:val="Hyperlink"/>
                  <w:color w:val="auto"/>
                </w:rPr>
                <w:t>S1-240139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EB58F8" w14:textId="236BA3B1" w:rsidR="00465714" w:rsidRPr="00B25FC0" w:rsidRDefault="00465714" w:rsidP="00465714">
            <w:pPr>
              <w:snapToGrid w:val="0"/>
              <w:spacing w:after="0" w:line="240" w:lineRule="auto"/>
            </w:pPr>
            <w:r w:rsidRPr="00B25FC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C0E7C7" w14:textId="2DF0F3D2" w:rsidR="00465714" w:rsidRPr="00B25FC0" w:rsidRDefault="00465714" w:rsidP="00465714">
            <w:pPr>
              <w:snapToGrid w:val="0"/>
              <w:spacing w:after="0" w:line="240" w:lineRule="auto"/>
            </w:pPr>
            <w:r w:rsidRPr="00B25FC0">
              <w:t>Discussion on Key Values (KVs) and  Key Value Indicators (KVIs)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889448" w14:textId="021D694B"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8AD89F0"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7885165A" w14:textId="77777777" w:rsidTr="00D401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46FD57" w14:textId="18BB8189"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71B2F8" w14:textId="75E82AD9" w:rsidR="00465714" w:rsidRPr="00B25FC0" w:rsidRDefault="00E37740" w:rsidP="00465714">
            <w:pPr>
              <w:snapToGrid w:val="0"/>
              <w:spacing w:after="0" w:line="240" w:lineRule="auto"/>
            </w:pPr>
            <w:hyperlink r:id="rId340" w:history="1">
              <w:r w:rsidR="00465714" w:rsidRPr="00B25FC0">
                <w:rPr>
                  <w:rStyle w:val="Hyperlink"/>
                  <w:color w:val="auto"/>
                </w:rPr>
                <w:t>S1-240144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EBAF10" w14:textId="737394D0" w:rsidR="00465714" w:rsidRPr="00B25FC0" w:rsidRDefault="00465714" w:rsidP="00465714">
            <w:pPr>
              <w:snapToGrid w:val="0"/>
              <w:spacing w:after="0" w:line="240" w:lineRule="auto"/>
            </w:pPr>
            <w:r w:rsidRPr="00B25FC0">
              <w:t>KPN,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A7998E" w14:textId="0FC6814E" w:rsidR="00465714" w:rsidRPr="00B25FC0" w:rsidRDefault="00465714" w:rsidP="00465714">
            <w:pPr>
              <w:snapToGrid w:val="0"/>
              <w:spacing w:after="0" w:line="240" w:lineRule="auto"/>
            </w:pPr>
            <w:r w:rsidRPr="00B25FC0">
              <w:t>Discussion on KVs and KVIs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BAC4E4" w14:textId="3D5D03AA"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0200C4F" w14:textId="77777777" w:rsidR="00465714" w:rsidRPr="00B25FC0" w:rsidRDefault="00465714" w:rsidP="00465714">
            <w:pPr>
              <w:spacing w:after="0" w:line="240" w:lineRule="auto"/>
              <w:rPr>
                <w:rFonts w:eastAsia="Arial Unicode MS" w:cs="Arial"/>
                <w:szCs w:val="18"/>
                <w:lang w:eastAsia="ar-SA"/>
              </w:rPr>
            </w:pPr>
          </w:p>
        </w:tc>
      </w:tr>
      <w:tr w:rsidR="00B25FC0" w:rsidRPr="00A75C05" w14:paraId="3C612AA6" w14:textId="77777777" w:rsidTr="00D401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091107" w14:textId="77777777" w:rsidR="00B25FC0" w:rsidRPr="00D4016B" w:rsidRDefault="00B25FC0" w:rsidP="00D50082">
            <w:pPr>
              <w:snapToGrid w:val="0"/>
              <w:spacing w:after="0" w:line="240" w:lineRule="auto"/>
              <w:rPr>
                <w:rFonts w:eastAsia="Times New Roman" w:cs="Arial"/>
                <w:szCs w:val="18"/>
                <w:lang w:eastAsia="ar-SA"/>
              </w:rPr>
            </w:pPr>
            <w:proofErr w:type="spellStart"/>
            <w:r w:rsidRPr="00D4016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DF0B71" w14:textId="7EEAD064" w:rsidR="00B25FC0" w:rsidRPr="00D4016B" w:rsidRDefault="00E37740" w:rsidP="00D50082">
            <w:pPr>
              <w:snapToGrid w:val="0"/>
              <w:spacing w:after="0" w:line="240" w:lineRule="auto"/>
            </w:pPr>
            <w:hyperlink r:id="rId341" w:history="1">
              <w:r w:rsidR="00B25FC0" w:rsidRPr="00D4016B">
                <w:rPr>
                  <w:rStyle w:val="Hyperlink"/>
                  <w:rFonts w:cs="Arial"/>
                  <w:color w:val="auto"/>
                </w:rPr>
                <w:t>S1-240230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C6B5FC" w14:textId="77777777" w:rsidR="00B25FC0" w:rsidRPr="00D4016B" w:rsidRDefault="00B25FC0" w:rsidP="00D50082">
            <w:pPr>
              <w:snapToGrid w:val="0"/>
              <w:spacing w:after="0" w:line="240" w:lineRule="auto"/>
            </w:pPr>
            <w:r w:rsidRPr="00D4016B">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40466A" w14:textId="77777777" w:rsidR="00B25FC0" w:rsidRPr="00D4016B" w:rsidRDefault="00B25FC0" w:rsidP="00D50082">
            <w:pPr>
              <w:snapToGrid w:val="0"/>
              <w:spacing w:after="0" w:line="240" w:lineRule="auto"/>
            </w:pPr>
            <w:r w:rsidRPr="00D4016B">
              <w:rPr>
                <w:lang w:eastAsia="zh-CN"/>
              </w:rPr>
              <w:t>Next steps regarding KVIs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FD9F706" w14:textId="4B8E2E20" w:rsidR="00B25FC0" w:rsidRPr="00D4016B" w:rsidRDefault="00D4016B" w:rsidP="00D50082">
            <w:pPr>
              <w:snapToGrid w:val="0"/>
              <w:spacing w:after="0" w:line="240" w:lineRule="auto"/>
              <w:rPr>
                <w:rFonts w:eastAsia="Times New Roman" w:cs="Arial"/>
                <w:szCs w:val="18"/>
                <w:lang w:eastAsia="ar-SA"/>
              </w:rPr>
            </w:pPr>
            <w:r w:rsidRPr="00D4016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7E66297" w14:textId="77777777" w:rsidR="00B25FC0" w:rsidRPr="00D4016B" w:rsidRDefault="00B25FC0" w:rsidP="00D50082">
            <w:pPr>
              <w:spacing w:after="0" w:line="240" w:lineRule="auto"/>
              <w:rPr>
                <w:rFonts w:eastAsia="Arial Unicode MS" w:cs="Arial"/>
                <w:szCs w:val="18"/>
                <w:lang w:eastAsia="ar-SA"/>
              </w:rPr>
            </w:pPr>
          </w:p>
        </w:tc>
      </w:tr>
      <w:tr w:rsidR="00465714" w:rsidRPr="00012C8A" w14:paraId="7FD9AA1F" w14:textId="77777777" w:rsidTr="004159F5">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465714" w:rsidRPr="00012C8A" w:rsidRDefault="00465714" w:rsidP="00465714">
            <w:pPr>
              <w:pStyle w:val="Heading2"/>
            </w:pPr>
            <w:r>
              <w:t>Others</w:t>
            </w:r>
          </w:p>
        </w:tc>
      </w:tr>
      <w:tr w:rsidR="00465714" w:rsidRPr="00A75C05" w14:paraId="24A629B2"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BAD478" w14:textId="65229A98" w:rsidR="00465714" w:rsidRPr="004159F5" w:rsidRDefault="00465714" w:rsidP="00465714">
            <w:pPr>
              <w:snapToGrid w:val="0"/>
              <w:spacing w:after="0" w:line="240" w:lineRule="auto"/>
              <w:rPr>
                <w:rFonts w:eastAsia="Times New Roman" w:cs="Arial"/>
                <w:szCs w:val="18"/>
                <w:lang w:eastAsia="ar-SA"/>
              </w:rPr>
            </w:pPr>
            <w:proofErr w:type="spellStart"/>
            <w:r w:rsidRPr="004159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75F1B6" w14:textId="2D3F0F73" w:rsidR="00465714" w:rsidRPr="004159F5" w:rsidRDefault="00E37740" w:rsidP="00465714">
            <w:pPr>
              <w:snapToGrid w:val="0"/>
              <w:spacing w:after="0" w:line="240" w:lineRule="auto"/>
            </w:pPr>
            <w:hyperlink r:id="rId342" w:history="1">
              <w:r w:rsidR="00465714">
                <w:rPr>
                  <w:rStyle w:val="Hyperlink"/>
                </w:rPr>
                <w:t>S1-240111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C69F2C" w14:textId="15370EDA" w:rsidR="00465714" w:rsidRPr="004159F5" w:rsidRDefault="00465714" w:rsidP="00465714">
            <w:pPr>
              <w:snapToGrid w:val="0"/>
              <w:spacing w:after="0" w:line="240" w:lineRule="auto"/>
            </w:pPr>
            <w:r w:rsidRPr="004159F5">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D51C78" w14:textId="5553141A" w:rsidR="00465714" w:rsidRPr="004159F5" w:rsidRDefault="00465714" w:rsidP="00465714">
            <w:pPr>
              <w:snapToGrid w:val="0"/>
              <w:spacing w:after="0" w:line="240" w:lineRule="auto"/>
            </w:pPr>
            <w:r w:rsidRPr="004159F5">
              <w:t>Series New Features Towards Future Rel-20 performance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B21E5B" w14:textId="7DE83BF0" w:rsidR="00465714" w:rsidRPr="004159F5" w:rsidRDefault="00465714" w:rsidP="00465714">
            <w:pPr>
              <w:snapToGrid w:val="0"/>
              <w:spacing w:after="0" w:line="240" w:lineRule="auto"/>
              <w:rPr>
                <w:rFonts w:eastAsia="Times New Roman" w:cs="Arial"/>
                <w:szCs w:val="18"/>
                <w:lang w:eastAsia="ar-SA"/>
              </w:rPr>
            </w:pPr>
            <w:r w:rsidRPr="004159F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5435F27" w14:textId="4ACCB0FA" w:rsidR="00465714" w:rsidRPr="004159F5" w:rsidRDefault="00465714" w:rsidP="00465714">
            <w:pPr>
              <w:spacing w:after="0" w:line="240" w:lineRule="auto"/>
              <w:rPr>
                <w:rFonts w:eastAsia="Arial Unicode MS" w:cs="Arial"/>
                <w:szCs w:val="18"/>
                <w:lang w:eastAsia="ar-SA"/>
              </w:rPr>
            </w:pPr>
            <w:r>
              <w:rPr>
                <w:rFonts w:eastAsia="Arial Unicode MS" w:cs="Arial"/>
                <w:szCs w:val="18"/>
                <w:lang w:eastAsia="ar-SA"/>
              </w:rPr>
              <w:t>Out of scope of the agenda of this meeting</w:t>
            </w:r>
          </w:p>
        </w:tc>
      </w:tr>
      <w:tr w:rsidR="00465714" w:rsidRPr="00A75C05" w14:paraId="6A1E0A3D"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43C88021" w:rsidR="00465714" w:rsidRPr="004159F5" w:rsidRDefault="00465714" w:rsidP="00465714">
            <w:pPr>
              <w:snapToGrid w:val="0"/>
              <w:spacing w:after="0" w:line="240" w:lineRule="auto"/>
              <w:rPr>
                <w:rFonts w:eastAsia="Times New Roman" w:cs="Arial"/>
                <w:szCs w:val="18"/>
                <w:lang w:eastAsia="ar-SA"/>
              </w:rPr>
            </w:pPr>
            <w:proofErr w:type="spellStart"/>
            <w:r w:rsidRPr="004159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3CDD48BC" w:rsidR="00465714" w:rsidRPr="004159F5" w:rsidRDefault="00E37740" w:rsidP="00465714">
            <w:pPr>
              <w:snapToGrid w:val="0"/>
              <w:spacing w:after="0" w:line="240" w:lineRule="auto"/>
            </w:pPr>
            <w:hyperlink r:id="rId343" w:history="1">
              <w:r w:rsidR="00465714">
                <w:rPr>
                  <w:rStyle w:val="Hyperlink"/>
                </w:rPr>
                <w:t>S1-240130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4FD3F007" w:rsidR="00465714" w:rsidRPr="004159F5" w:rsidRDefault="00465714" w:rsidP="00465714">
            <w:pPr>
              <w:snapToGrid w:val="0"/>
              <w:spacing w:after="0" w:line="240" w:lineRule="auto"/>
            </w:pPr>
            <w:r w:rsidRPr="004159F5">
              <w:t xml:space="preserve">Nokia, Nokia Shanghai Bell, KDDI, SK Telecom, Rakuten Mobile, Spark NZ, Reliance Jio, KT Corp., LG </w:t>
            </w:r>
            <w:proofErr w:type="spellStart"/>
            <w:r w:rsidRPr="004159F5">
              <w:t>Uplus</w:t>
            </w:r>
            <w:proofErr w:type="spellEnd"/>
            <w:r w:rsidRPr="004159F5">
              <w:t xml:space="preserve">, ETRI, Thales, </w:t>
            </w:r>
            <w:proofErr w:type="spellStart"/>
            <w:r w:rsidRPr="004159F5">
              <w:t>Novamint</w:t>
            </w:r>
            <w:proofErr w:type="spellEnd"/>
            <w:r w:rsidRPr="004159F5">
              <w:t xml:space="preserve">, </w:t>
            </w:r>
            <w:proofErr w:type="spellStart"/>
            <w:r w:rsidRPr="004159F5">
              <w:t>Sateliot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9BBC4C" w14:textId="6F371736" w:rsidR="00465714" w:rsidRPr="004159F5" w:rsidRDefault="00465714" w:rsidP="00465714">
            <w:pPr>
              <w:snapToGrid w:val="0"/>
              <w:spacing w:after="0" w:line="240" w:lineRule="auto"/>
            </w:pPr>
            <w:r w:rsidRPr="004159F5">
              <w:t>Structure considerations for  SA1 Rel-20 Part B study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193833A" w14:textId="5150711B" w:rsidR="00465714" w:rsidRPr="004159F5" w:rsidRDefault="00465714" w:rsidP="00465714">
            <w:pPr>
              <w:snapToGrid w:val="0"/>
              <w:spacing w:after="0" w:line="240" w:lineRule="auto"/>
              <w:rPr>
                <w:rFonts w:eastAsia="Times New Roman" w:cs="Arial"/>
                <w:szCs w:val="18"/>
                <w:lang w:eastAsia="ar-SA"/>
              </w:rPr>
            </w:pPr>
            <w:r w:rsidRPr="004159F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31E3D2E" w14:textId="3E265460" w:rsidR="00465714" w:rsidRPr="004159F5" w:rsidRDefault="00465714" w:rsidP="00465714">
            <w:pPr>
              <w:spacing w:after="0" w:line="240" w:lineRule="auto"/>
              <w:rPr>
                <w:rFonts w:eastAsia="Arial Unicode MS" w:cs="Arial"/>
                <w:szCs w:val="18"/>
                <w:lang w:eastAsia="ar-SA"/>
              </w:rPr>
            </w:pPr>
            <w:r>
              <w:rPr>
                <w:rFonts w:eastAsia="Arial Unicode MS" w:cs="Arial"/>
                <w:szCs w:val="18"/>
                <w:lang w:eastAsia="ar-SA"/>
              </w:rPr>
              <w:t>Out of scope of the agenda of this meeting</w:t>
            </w:r>
          </w:p>
        </w:tc>
      </w:tr>
      <w:tr w:rsidR="00465714" w:rsidRPr="00F45489" w14:paraId="0E38D70F" w14:textId="77777777" w:rsidTr="00DF3949">
        <w:trPr>
          <w:trHeight w:val="141"/>
        </w:trPr>
        <w:tc>
          <w:tcPr>
            <w:tcW w:w="14426" w:type="dxa"/>
            <w:gridSpan w:val="6"/>
            <w:shd w:val="clear" w:color="auto" w:fill="F2F2F2"/>
          </w:tcPr>
          <w:p w14:paraId="744ECDC4" w14:textId="77777777" w:rsidR="00465714" w:rsidRPr="00F45489" w:rsidRDefault="00465714" w:rsidP="00465714">
            <w:pPr>
              <w:pStyle w:val="Heading1"/>
            </w:pPr>
            <w:r w:rsidRPr="00F45489">
              <w:t xml:space="preserve">Work Item/Study Item </w:t>
            </w:r>
            <w:r>
              <w:t xml:space="preserve">progress </w:t>
            </w:r>
          </w:p>
        </w:tc>
      </w:tr>
      <w:tr w:rsidR="00465714" w:rsidRPr="00012C8A" w14:paraId="34E2AC5F" w14:textId="77777777" w:rsidTr="00A62EA8">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465714" w:rsidRPr="00012C8A" w:rsidRDefault="00465714" w:rsidP="00465714">
            <w:pPr>
              <w:pStyle w:val="Heading2"/>
            </w:pPr>
            <w:r>
              <w:t>Session information outputs</w:t>
            </w:r>
          </w:p>
        </w:tc>
      </w:tr>
      <w:tr w:rsidR="00465714" w:rsidRPr="00A75C05" w14:paraId="69701CFB"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4CC2CD" w14:textId="414C615B" w:rsidR="00465714" w:rsidRPr="00A62EA8" w:rsidRDefault="00465714" w:rsidP="00465714">
            <w:pPr>
              <w:snapToGrid w:val="0"/>
              <w:spacing w:after="0" w:line="240" w:lineRule="auto"/>
              <w:rPr>
                <w:rFonts w:eastAsia="Times New Roman" w:cs="Arial"/>
                <w:szCs w:val="18"/>
                <w:lang w:eastAsia="ar-SA"/>
              </w:rPr>
            </w:pPr>
            <w:r w:rsidRPr="00A62EA8">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DA2869" w14:textId="624957C4" w:rsidR="00465714" w:rsidRPr="00A62EA8" w:rsidRDefault="00E37740" w:rsidP="00465714">
            <w:pPr>
              <w:snapToGrid w:val="0"/>
              <w:spacing w:after="0" w:line="240" w:lineRule="auto"/>
            </w:pPr>
            <w:hyperlink r:id="rId344" w:history="1">
              <w:r w:rsidR="00465714" w:rsidRPr="00A62EA8">
                <w:rPr>
                  <w:rStyle w:val="Hyperlink"/>
                  <w:rFonts w:cs="Arial"/>
                  <w:color w:val="auto"/>
                </w:rPr>
                <w:t>S1-240240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14D1A3D" w14:textId="7028E2F3" w:rsidR="00465714" w:rsidRPr="00A62EA8" w:rsidRDefault="00465714" w:rsidP="00465714">
            <w:pPr>
              <w:snapToGrid w:val="0"/>
              <w:spacing w:after="0" w:line="240" w:lineRule="auto"/>
            </w:pPr>
            <w:r w:rsidRPr="00A62EA8">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F464B0" w14:textId="0D1BA9CA" w:rsidR="00465714" w:rsidRPr="00A62EA8" w:rsidRDefault="00465714" w:rsidP="00465714">
            <w:pPr>
              <w:snapToGrid w:val="0"/>
              <w:spacing w:after="0" w:line="240" w:lineRule="auto"/>
            </w:pPr>
            <w:r w:rsidRPr="00A62EA8">
              <w:rPr>
                <w:rFonts w:eastAsia="Times New Roman"/>
                <w:szCs w:val="18"/>
                <w:lang w:eastAsia="ar-SA"/>
              </w:rPr>
              <w:t>FS_ISN drafting report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BC77534" w14:textId="11BD240D" w:rsidR="00465714" w:rsidRPr="00A62EA8" w:rsidRDefault="00A62EA8" w:rsidP="00465714">
            <w:pPr>
              <w:snapToGrid w:val="0"/>
              <w:spacing w:after="0" w:line="240" w:lineRule="auto"/>
              <w:rPr>
                <w:rFonts w:eastAsia="Times New Roman" w:cs="Arial"/>
                <w:szCs w:val="18"/>
                <w:lang w:eastAsia="ar-SA"/>
              </w:rPr>
            </w:pPr>
            <w:r w:rsidRPr="00A62EA8">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1DE80763" w14:textId="77777777" w:rsidR="00465714" w:rsidRPr="00A62EA8" w:rsidRDefault="00465714" w:rsidP="00465714">
            <w:pPr>
              <w:spacing w:after="0" w:line="240" w:lineRule="auto"/>
              <w:rPr>
                <w:rFonts w:eastAsia="Arial Unicode MS" w:cs="Arial"/>
                <w:szCs w:val="18"/>
                <w:lang w:eastAsia="ar-SA"/>
              </w:rPr>
            </w:pPr>
          </w:p>
        </w:tc>
      </w:tr>
      <w:tr w:rsidR="00465714" w:rsidRPr="00A75C05" w14:paraId="5B845B50"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D14B5FC" w14:textId="11443B7F" w:rsidR="00465714" w:rsidRPr="00761E80" w:rsidRDefault="00465714" w:rsidP="00465714">
            <w:pPr>
              <w:snapToGrid w:val="0"/>
              <w:spacing w:after="0" w:line="240" w:lineRule="auto"/>
              <w:rPr>
                <w:rFonts w:eastAsia="Times New Roman" w:cs="Arial"/>
                <w:szCs w:val="18"/>
                <w:lang w:eastAsia="ar-SA"/>
              </w:rPr>
            </w:pPr>
            <w:r w:rsidRPr="00761E80">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962E21" w14:textId="59B2DF92" w:rsidR="00465714" w:rsidRPr="00761E80" w:rsidRDefault="00E37740" w:rsidP="00465714">
            <w:pPr>
              <w:snapToGrid w:val="0"/>
              <w:spacing w:after="0" w:line="240" w:lineRule="auto"/>
            </w:pPr>
            <w:hyperlink r:id="rId345" w:history="1">
              <w:r w:rsidR="00465714" w:rsidRPr="00761E80">
                <w:rPr>
                  <w:rStyle w:val="Hyperlink"/>
                  <w:rFonts w:cs="Arial"/>
                  <w:color w:val="auto"/>
                </w:rPr>
                <w:t>S1-240241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74A0ED" w14:textId="7E4E46B9" w:rsidR="00465714" w:rsidRPr="00761E80" w:rsidRDefault="00465714" w:rsidP="00465714">
            <w:pPr>
              <w:snapToGrid w:val="0"/>
              <w:spacing w:after="0" w:line="240" w:lineRule="auto"/>
            </w:pPr>
            <w:r w:rsidRPr="00761E80">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4E5E2B" w14:textId="39A21DFE" w:rsidR="00465714" w:rsidRPr="00761E80" w:rsidRDefault="00465714" w:rsidP="00465714">
            <w:pPr>
              <w:snapToGrid w:val="0"/>
              <w:spacing w:after="0" w:line="240" w:lineRule="auto"/>
            </w:pPr>
            <w:r w:rsidRPr="00761E80">
              <w:t>KVI</w:t>
            </w:r>
            <w:r w:rsidRPr="00761E80">
              <w:rPr>
                <w:rFonts w:eastAsia="Times New Roman"/>
                <w:szCs w:val="18"/>
                <w:lang w:eastAsia="ar-SA"/>
              </w:rPr>
              <w:t xml:space="preserve"> drafting report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C7F68B2" w14:textId="06A8216D" w:rsidR="00465714" w:rsidRPr="00761E80" w:rsidRDefault="00761E80" w:rsidP="00465714">
            <w:pPr>
              <w:snapToGrid w:val="0"/>
              <w:spacing w:after="0" w:line="240" w:lineRule="auto"/>
              <w:rPr>
                <w:rFonts w:eastAsia="Times New Roman" w:cs="Arial"/>
                <w:szCs w:val="18"/>
                <w:lang w:eastAsia="ar-SA"/>
              </w:rPr>
            </w:pPr>
            <w:r w:rsidRPr="00761E80">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EE03CAB" w14:textId="77777777" w:rsidR="00465714" w:rsidRPr="00761E80" w:rsidRDefault="00465714" w:rsidP="00465714">
            <w:pPr>
              <w:spacing w:after="0" w:line="240" w:lineRule="auto"/>
              <w:rPr>
                <w:rFonts w:eastAsia="Arial Unicode MS" w:cs="Arial"/>
                <w:szCs w:val="18"/>
                <w:lang w:eastAsia="ar-SA"/>
              </w:rPr>
            </w:pPr>
          </w:p>
        </w:tc>
      </w:tr>
      <w:tr w:rsidR="00465714" w:rsidRPr="00012C8A" w14:paraId="28CBFF2B" w14:textId="77777777" w:rsidTr="00DF394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465714" w:rsidRPr="00012C8A" w:rsidRDefault="00465714" w:rsidP="00465714">
            <w:pPr>
              <w:pStyle w:val="Heading2"/>
            </w:pPr>
            <w:r w:rsidRPr="00F45489">
              <w:lastRenderedPageBreak/>
              <w:t>Work Item/Study Item</w:t>
            </w:r>
            <w:r>
              <w:t xml:space="preserve"> s</w:t>
            </w:r>
            <w:r w:rsidRPr="00F45489">
              <w:t xml:space="preserve">tatus </w:t>
            </w:r>
            <w:r>
              <w:t>u</w:t>
            </w:r>
            <w:r w:rsidRPr="00F45489">
              <w:t>pdate</w:t>
            </w:r>
          </w:p>
        </w:tc>
      </w:tr>
      <w:tr w:rsidR="00465714" w:rsidRPr="00B04844" w14:paraId="2E332A45" w14:textId="77777777" w:rsidTr="00DF3949">
        <w:trPr>
          <w:trHeight w:val="141"/>
        </w:trPr>
        <w:tc>
          <w:tcPr>
            <w:tcW w:w="14426" w:type="dxa"/>
            <w:gridSpan w:val="6"/>
            <w:shd w:val="clear" w:color="auto" w:fill="F2F2F2"/>
          </w:tcPr>
          <w:p w14:paraId="3508D07D" w14:textId="451679A5" w:rsidR="00465714" w:rsidRPr="00F45489" w:rsidRDefault="00465714" w:rsidP="00465714">
            <w:pPr>
              <w:pStyle w:val="Heading1"/>
            </w:pPr>
            <w:bookmarkStart w:id="102" w:name="_Toc316030638"/>
            <w:bookmarkStart w:id="103" w:name="_Toc324137380"/>
            <w:bookmarkStart w:id="104" w:name="_Toc331152544"/>
            <w:bookmarkStart w:id="105" w:name="_Toc378052471"/>
            <w:bookmarkStart w:id="106" w:name="_Toc387990780"/>
            <w:bookmarkStart w:id="107" w:name="_Toc395595531"/>
            <w:bookmarkStart w:id="108" w:name="_Toc414625511"/>
            <w:r w:rsidRPr="00F45489">
              <w:t xml:space="preserve">Next </w:t>
            </w:r>
            <w:r>
              <w:t>m</w:t>
            </w:r>
            <w:r w:rsidRPr="00F45489">
              <w:t>eetings</w:t>
            </w:r>
            <w:bookmarkEnd w:id="102"/>
            <w:bookmarkEnd w:id="103"/>
            <w:bookmarkEnd w:id="104"/>
            <w:bookmarkEnd w:id="105"/>
            <w:bookmarkEnd w:id="106"/>
            <w:bookmarkEnd w:id="107"/>
            <w:bookmarkEnd w:id="108"/>
            <w:r>
              <w:t xml:space="preserve"> (calendar)</w:t>
            </w:r>
          </w:p>
        </w:tc>
      </w:tr>
      <w:tr w:rsidR="00465714" w:rsidRPr="00420E58" w14:paraId="5DF174E7" w14:textId="77777777" w:rsidTr="00DF3949">
        <w:trPr>
          <w:trHeight w:val="141"/>
        </w:trPr>
        <w:tc>
          <w:tcPr>
            <w:tcW w:w="14426" w:type="dxa"/>
            <w:gridSpan w:val="6"/>
            <w:shd w:val="clear" w:color="auto" w:fill="auto"/>
          </w:tcPr>
          <w:p w14:paraId="5B3C0281" w14:textId="77777777" w:rsidR="00465714" w:rsidRPr="005B7811" w:rsidRDefault="00465714" w:rsidP="00465714">
            <w:pPr>
              <w:tabs>
                <w:tab w:val="left" w:pos="1134"/>
                <w:tab w:val="left" w:pos="3668"/>
                <w:tab w:val="left" w:pos="6503"/>
              </w:tabs>
              <w:suppressAutoHyphens/>
              <w:spacing w:after="0" w:line="240" w:lineRule="auto"/>
              <w:rPr>
                <w:rFonts w:eastAsia="Arial Unicode MS" w:cs="Arial"/>
                <w:b/>
                <w:bCs/>
                <w:szCs w:val="18"/>
                <w:lang w:val="fr-FR" w:eastAsia="ar-SA"/>
              </w:rPr>
            </w:pPr>
            <w:bookmarkStart w:id="109" w:name="_Hlk112879543"/>
          </w:p>
          <w:p w14:paraId="48B390CC" w14:textId="433B9646" w:rsidR="00465714" w:rsidRPr="00DF5A37" w:rsidRDefault="00465714" w:rsidP="00465714">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4C69E8A3" w14:textId="772CD353" w:rsidR="00465714" w:rsidRPr="00C647D0" w:rsidRDefault="00465714" w:rsidP="00465714">
            <w:pPr>
              <w:tabs>
                <w:tab w:val="left" w:pos="1134"/>
                <w:tab w:val="left" w:pos="3668"/>
                <w:tab w:val="left" w:pos="6503"/>
              </w:tabs>
              <w:suppressAutoHyphens/>
              <w:spacing w:after="0" w:line="240" w:lineRule="auto"/>
              <w:rPr>
                <w:rFonts w:eastAsia="Arial Unicode MS" w:cs="Arial"/>
                <w:szCs w:val="18"/>
                <w:lang w:val="en-US" w:eastAsia="ar-SA"/>
              </w:rPr>
            </w:pPr>
            <w:r w:rsidRPr="00AE6387">
              <w:rPr>
                <w:rFonts w:eastAsia="Arial Unicode MS" w:cs="Arial"/>
                <w:szCs w:val="18"/>
                <w:lang w:val="en-US" w:eastAsia="ar-SA"/>
              </w:rPr>
              <w:t>SA1#10</w:t>
            </w:r>
            <w:r>
              <w:rPr>
                <w:rFonts w:eastAsia="Arial Unicode MS" w:cs="Arial"/>
                <w:szCs w:val="18"/>
                <w:lang w:val="en-US" w:eastAsia="ar-SA"/>
              </w:rPr>
              <w:t>5Adhoc</w:t>
            </w:r>
            <w:r w:rsidRPr="00AE6387">
              <w:rPr>
                <w:rFonts w:eastAsia="Arial Unicode MS" w:cs="Arial"/>
                <w:szCs w:val="18"/>
                <w:lang w:val="en-US" w:eastAsia="ar-SA"/>
              </w:rPr>
              <w:t xml:space="preserve">      </w:t>
            </w:r>
            <w:r>
              <w:rPr>
                <w:rFonts w:eastAsia="Arial Unicode MS" w:cs="Arial"/>
                <w:szCs w:val="18"/>
                <w:lang w:val="en-US" w:eastAsia="ar-SA"/>
              </w:rPr>
              <w:t>8</w:t>
            </w:r>
            <w:r w:rsidRPr="00AE6387">
              <w:rPr>
                <w:rFonts w:eastAsia="Arial Unicode MS" w:cs="Arial"/>
                <w:szCs w:val="18"/>
                <w:lang w:val="en-US" w:eastAsia="ar-SA"/>
              </w:rPr>
              <w:t>-</w:t>
            </w:r>
            <w:r>
              <w:rPr>
                <w:rFonts w:eastAsia="Arial Unicode MS" w:cs="Arial"/>
                <w:szCs w:val="18"/>
                <w:lang w:val="en-US" w:eastAsia="ar-SA"/>
              </w:rPr>
              <w:t>10</w:t>
            </w:r>
            <w:r w:rsidRPr="00AE6387">
              <w:rPr>
                <w:rFonts w:eastAsia="Arial Unicode MS" w:cs="Arial"/>
                <w:szCs w:val="18"/>
                <w:lang w:val="en-US" w:eastAsia="ar-SA"/>
              </w:rPr>
              <w:t xml:space="preserve"> May 2024</w:t>
            </w:r>
            <w:r w:rsidRPr="00AE6387">
              <w:rPr>
                <w:rFonts w:eastAsia="Arial Unicode MS" w:cs="Arial"/>
                <w:szCs w:val="18"/>
                <w:lang w:val="en-US" w:eastAsia="ar-SA"/>
              </w:rPr>
              <w:tab/>
            </w:r>
            <w:r>
              <w:rPr>
                <w:rFonts w:eastAsia="Arial Unicode MS" w:cs="Arial"/>
                <w:szCs w:val="18"/>
                <w:lang w:val="en-US" w:eastAsia="ar-SA"/>
              </w:rPr>
              <w:t>Rotterdam</w:t>
            </w:r>
            <w:r w:rsidRPr="00AE6387">
              <w:rPr>
                <w:rFonts w:eastAsia="Arial Unicode MS" w:cs="Arial"/>
                <w:szCs w:val="18"/>
                <w:lang w:val="en-US" w:eastAsia="ar-SA"/>
              </w:rPr>
              <w:t xml:space="preserve">  </w:t>
            </w:r>
            <w:r w:rsidRPr="00C647D0">
              <w:rPr>
                <w:rFonts w:eastAsia="Arial Unicode MS" w:cs="Arial"/>
                <w:szCs w:val="18"/>
                <w:lang w:val="en-US" w:eastAsia="ar-SA"/>
              </w:rPr>
              <w:t>(</w:t>
            </w:r>
            <w:r>
              <w:rPr>
                <w:rFonts w:eastAsia="Arial Unicode MS" w:cs="Arial"/>
                <w:szCs w:val="18"/>
                <w:lang w:val="en-US" w:eastAsia="ar-SA"/>
              </w:rPr>
              <w:t>The Netherlands</w:t>
            </w:r>
            <w:r w:rsidRPr="00C647D0">
              <w:rPr>
                <w:rFonts w:eastAsia="Arial Unicode MS" w:cs="Arial"/>
                <w:szCs w:val="18"/>
                <w:lang w:val="en-US" w:eastAsia="ar-SA"/>
              </w:rPr>
              <w:t>)</w:t>
            </w:r>
          </w:p>
          <w:p w14:paraId="04D42C0B" w14:textId="7893EDB5" w:rsidR="00465714" w:rsidRPr="004D64F2" w:rsidRDefault="00465714" w:rsidP="00465714">
            <w:pPr>
              <w:tabs>
                <w:tab w:val="left" w:pos="1134"/>
                <w:tab w:val="left" w:pos="3668"/>
                <w:tab w:val="left" w:pos="6503"/>
              </w:tabs>
              <w:suppressAutoHyphens/>
              <w:spacing w:after="0" w:line="240" w:lineRule="auto"/>
              <w:rPr>
                <w:rFonts w:eastAsia="Arial Unicode MS" w:cs="Arial"/>
                <w:szCs w:val="18"/>
                <w:lang w:eastAsia="ar-SA"/>
              </w:rPr>
            </w:pPr>
            <w:r w:rsidRPr="00AE6387">
              <w:rPr>
                <w:rFonts w:eastAsia="Arial Unicode MS" w:cs="Arial"/>
                <w:szCs w:val="18"/>
                <w:lang w:val="en-US" w:eastAsia="ar-SA"/>
              </w:rPr>
              <w:t>SA1#106</w:t>
            </w:r>
            <w:r w:rsidRPr="00AE6387">
              <w:rPr>
                <w:rFonts w:eastAsia="Arial Unicode MS" w:cs="Arial"/>
                <w:szCs w:val="18"/>
                <w:lang w:val="en-US" w:eastAsia="ar-SA"/>
              </w:rPr>
              <w:tab/>
              <w:t xml:space="preserve">        27-31 May 2024</w:t>
            </w:r>
            <w:r w:rsidRPr="00AE6387">
              <w:rPr>
                <w:rFonts w:eastAsia="Arial Unicode MS" w:cs="Arial"/>
                <w:szCs w:val="18"/>
                <w:lang w:val="en-US" w:eastAsia="ar-SA"/>
              </w:rPr>
              <w:tab/>
            </w:r>
            <w:proofErr w:type="spellStart"/>
            <w:r>
              <w:rPr>
                <w:rFonts w:eastAsia="Arial Unicode MS" w:cs="Arial"/>
                <w:szCs w:val="18"/>
                <w:lang w:val="en-US" w:eastAsia="ar-SA"/>
              </w:rPr>
              <w:t>Jeju</w:t>
            </w:r>
            <w:proofErr w:type="spellEnd"/>
            <w:r w:rsidRPr="00AE6387">
              <w:rPr>
                <w:rFonts w:eastAsia="Arial Unicode MS" w:cs="Arial"/>
                <w:szCs w:val="18"/>
                <w:lang w:val="en-US" w:eastAsia="ar-SA"/>
              </w:rPr>
              <w:t xml:space="preserve">  </w:t>
            </w:r>
            <w:r w:rsidRPr="004D64F2">
              <w:rPr>
                <w:rFonts w:eastAsia="Arial Unicode MS" w:cs="Arial"/>
                <w:szCs w:val="18"/>
                <w:lang w:eastAsia="ar-SA"/>
              </w:rPr>
              <w:t>(Korea)</w:t>
            </w:r>
          </w:p>
          <w:p w14:paraId="5AAA6189" w14:textId="24B5E0A9" w:rsidR="00465714" w:rsidRPr="004D64F2" w:rsidRDefault="00465714" w:rsidP="00465714">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465714" w:rsidRPr="00107578" w:rsidRDefault="00465714" w:rsidP="00465714">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9"/>
          <w:p w14:paraId="7D37BA42" w14:textId="77777777" w:rsidR="00465714" w:rsidRPr="00420E58" w:rsidRDefault="00465714" w:rsidP="00465714">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465714" w:rsidRPr="00E225F9" w14:paraId="1C550498" w14:textId="77777777" w:rsidTr="00DF3949">
        <w:trPr>
          <w:trHeight w:val="141"/>
        </w:trPr>
        <w:tc>
          <w:tcPr>
            <w:tcW w:w="14426" w:type="dxa"/>
            <w:gridSpan w:val="6"/>
            <w:tcBorders>
              <w:bottom w:val="single" w:sz="4" w:space="0" w:color="auto"/>
            </w:tcBorders>
            <w:shd w:val="clear" w:color="auto" w:fill="F2F2F2"/>
          </w:tcPr>
          <w:p w14:paraId="131EB6BC" w14:textId="04D60609" w:rsidR="00465714" w:rsidRDefault="00465714" w:rsidP="00465714">
            <w:pPr>
              <w:pStyle w:val="Heading1"/>
            </w:pPr>
            <w:bookmarkStart w:id="110" w:name="_Toc414625514"/>
            <w:r w:rsidRPr="00E225F9">
              <w:t>Any other business</w:t>
            </w:r>
            <w:bookmarkEnd w:id="110"/>
          </w:p>
        </w:tc>
      </w:tr>
      <w:tr w:rsidR="00465714" w:rsidRPr="00B04844" w14:paraId="3BAC9F63" w14:textId="77777777" w:rsidTr="00DF3949">
        <w:trPr>
          <w:trHeight w:val="141"/>
        </w:trPr>
        <w:tc>
          <w:tcPr>
            <w:tcW w:w="14426" w:type="dxa"/>
            <w:gridSpan w:val="6"/>
            <w:shd w:val="clear" w:color="auto" w:fill="F2F2F2"/>
          </w:tcPr>
          <w:p w14:paraId="049DFAD6" w14:textId="21C7C92B" w:rsidR="00465714" w:rsidRPr="00F45489" w:rsidRDefault="00465714" w:rsidP="00465714">
            <w:pPr>
              <w:pStyle w:val="Heading1"/>
            </w:pPr>
            <w:bookmarkStart w:id="111" w:name="_Toc316030641"/>
            <w:bookmarkStart w:id="112" w:name="_Toc324137383"/>
            <w:bookmarkStart w:id="113" w:name="_Toc331152547"/>
            <w:bookmarkStart w:id="114" w:name="_Toc378052474"/>
            <w:bookmarkStart w:id="115" w:name="_Toc387990783"/>
            <w:bookmarkStart w:id="116" w:name="_Toc395595534"/>
            <w:bookmarkStart w:id="117" w:name="_Toc414625515"/>
            <w:r w:rsidRPr="00F45489">
              <w:t>Close</w:t>
            </w:r>
            <w:bookmarkEnd w:id="111"/>
            <w:bookmarkEnd w:id="112"/>
            <w:bookmarkEnd w:id="113"/>
            <w:bookmarkEnd w:id="114"/>
            <w:bookmarkEnd w:id="115"/>
            <w:bookmarkEnd w:id="116"/>
            <w:bookmarkEnd w:id="117"/>
          </w:p>
        </w:tc>
      </w:tr>
      <w:tr w:rsidR="00465714" w:rsidRPr="00B04844" w14:paraId="5E8EFEB6" w14:textId="77777777" w:rsidTr="00DF3949">
        <w:trPr>
          <w:trHeight w:val="141"/>
        </w:trPr>
        <w:tc>
          <w:tcPr>
            <w:tcW w:w="14426" w:type="dxa"/>
            <w:gridSpan w:val="6"/>
            <w:shd w:val="clear" w:color="auto" w:fill="auto"/>
          </w:tcPr>
          <w:p w14:paraId="686B62EB" w14:textId="77777777" w:rsidR="00465714" w:rsidRPr="00F45489" w:rsidRDefault="00465714" w:rsidP="00465714">
            <w:pPr>
              <w:suppressAutoHyphens/>
              <w:spacing w:after="0" w:line="240" w:lineRule="auto"/>
              <w:rPr>
                <w:rFonts w:eastAsia="Arial Unicode MS" w:cs="Arial"/>
                <w:szCs w:val="18"/>
                <w:lang w:eastAsia="ar-SA"/>
              </w:rPr>
            </w:pPr>
          </w:p>
          <w:p w14:paraId="0A15712D" w14:textId="77777777" w:rsidR="00465714" w:rsidRDefault="00465714" w:rsidP="00465714">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1 March </w:t>
            </w:r>
            <w:r w:rsidRPr="00483D9A">
              <w:rPr>
                <w:rFonts w:eastAsia="Arial Unicode MS" w:cs="Arial"/>
                <w:szCs w:val="18"/>
                <w:lang w:eastAsia="ar-SA"/>
              </w:rPr>
              <w:t>202</w:t>
            </w:r>
            <w:r>
              <w:rPr>
                <w:rFonts w:eastAsia="Arial Unicode MS" w:cs="Arial"/>
                <w:szCs w:val="18"/>
                <w:lang w:eastAsia="ar-SA"/>
              </w:rPr>
              <w:t>4</w:t>
            </w:r>
          </w:p>
          <w:p w14:paraId="015615CD" w14:textId="24E541AE" w:rsidR="00465714" w:rsidRPr="00F45489" w:rsidRDefault="00465714" w:rsidP="00465714">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081174">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525E" w14:textId="77777777" w:rsidR="00E37740" w:rsidRDefault="00E37740" w:rsidP="002E015E">
      <w:pPr>
        <w:spacing w:after="0" w:line="240" w:lineRule="auto"/>
      </w:pPr>
      <w:r>
        <w:separator/>
      </w:r>
    </w:p>
  </w:endnote>
  <w:endnote w:type="continuationSeparator" w:id="0">
    <w:p w14:paraId="47692144" w14:textId="77777777" w:rsidR="00E37740" w:rsidRDefault="00E37740" w:rsidP="002E015E">
      <w:pPr>
        <w:spacing w:after="0" w:line="240" w:lineRule="auto"/>
      </w:pPr>
      <w:r>
        <w:continuationSeparator/>
      </w:r>
    </w:p>
  </w:endnote>
  <w:endnote w:type="continuationNotice" w:id="1">
    <w:p w14:paraId="2B011B63" w14:textId="77777777" w:rsidR="00E37740" w:rsidRDefault="00E377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6F16" w14:textId="77777777" w:rsidR="00E37740" w:rsidRDefault="00E37740" w:rsidP="002E015E">
      <w:pPr>
        <w:spacing w:after="0" w:line="240" w:lineRule="auto"/>
      </w:pPr>
      <w:r>
        <w:separator/>
      </w:r>
    </w:p>
  </w:footnote>
  <w:footnote w:type="continuationSeparator" w:id="0">
    <w:p w14:paraId="122F2B9D" w14:textId="77777777" w:rsidR="00E37740" w:rsidRDefault="00E37740" w:rsidP="002E015E">
      <w:pPr>
        <w:spacing w:after="0" w:line="240" w:lineRule="auto"/>
      </w:pPr>
      <w:r>
        <w:continuationSeparator/>
      </w:r>
    </w:p>
  </w:footnote>
  <w:footnote w:type="continuationNotice" w:id="1">
    <w:p w14:paraId="0784DE91" w14:textId="77777777" w:rsidR="00E37740" w:rsidRDefault="00E377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0123">
    <w15:presenceInfo w15:providerId="None" w15:userId="OPPO0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1AA"/>
    <w:rsid w:val="0000020D"/>
    <w:rsid w:val="000006C6"/>
    <w:rsid w:val="0000097B"/>
    <w:rsid w:val="00000A1F"/>
    <w:rsid w:val="00002095"/>
    <w:rsid w:val="00002668"/>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08E"/>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3C1"/>
    <w:rsid w:val="0003251C"/>
    <w:rsid w:val="00033433"/>
    <w:rsid w:val="00033B50"/>
    <w:rsid w:val="00033DB6"/>
    <w:rsid w:val="000347BA"/>
    <w:rsid w:val="00034F0A"/>
    <w:rsid w:val="00035640"/>
    <w:rsid w:val="000359E7"/>
    <w:rsid w:val="00035E91"/>
    <w:rsid w:val="00036259"/>
    <w:rsid w:val="0003685D"/>
    <w:rsid w:val="00036B48"/>
    <w:rsid w:val="00036E12"/>
    <w:rsid w:val="00036EE3"/>
    <w:rsid w:val="0003714E"/>
    <w:rsid w:val="00037820"/>
    <w:rsid w:val="00040380"/>
    <w:rsid w:val="00040564"/>
    <w:rsid w:val="00040EB7"/>
    <w:rsid w:val="00040FE9"/>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491"/>
    <w:rsid w:val="0004664A"/>
    <w:rsid w:val="00046F1E"/>
    <w:rsid w:val="00046FC0"/>
    <w:rsid w:val="00047871"/>
    <w:rsid w:val="0004788C"/>
    <w:rsid w:val="00050A1F"/>
    <w:rsid w:val="00050F83"/>
    <w:rsid w:val="00052064"/>
    <w:rsid w:val="000527C7"/>
    <w:rsid w:val="00053527"/>
    <w:rsid w:val="00054351"/>
    <w:rsid w:val="000548B7"/>
    <w:rsid w:val="000556B2"/>
    <w:rsid w:val="00055887"/>
    <w:rsid w:val="00055D26"/>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04B"/>
    <w:rsid w:val="00071348"/>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174"/>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3EA1"/>
    <w:rsid w:val="00084374"/>
    <w:rsid w:val="000843F4"/>
    <w:rsid w:val="00084561"/>
    <w:rsid w:val="00084605"/>
    <w:rsid w:val="000846E8"/>
    <w:rsid w:val="00085435"/>
    <w:rsid w:val="00085677"/>
    <w:rsid w:val="00085D73"/>
    <w:rsid w:val="000861C7"/>
    <w:rsid w:val="00086D44"/>
    <w:rsid w:val="00087897"/>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AEA"/>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9B6"/>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1B6"/>
    <w:rsid w:val="000C5253"/>
    <w:rsid w:val="000C5746"/>
    <w:rsid w:val="000C5A9E"/>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3E6B"/>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3D1"/>
    <w:rsid w:val="00100445"/>
    <w:rsid w:val="00100633"/>
    <w:rsid w:val="00100676"/>
    <w:rsid w:val="00100BFB"/>
    <w:rsid w:val="0010152F"/>
    <w:rsid w:val="0010199B"/>
    <w:rsid w:val="001019AE"/>
    <w:rsid w:val="00101B7F"/>
    <w:rsid w:val="0010213B"/>
    <w:rsid w:val="001029DE"/>
    <w:rsid w:val="001033D8"/>
    <w:rsid w:val="001036A4"/>
    <w:rsid w:val="00103CC1"/>
    <w:rsid w:val="00103D7B"/>
    <w:rsid w:val="00104068"/>
    <w:rsid w:val="00104D30"/>
    <w:rsid w:val="00105C82"/>
    <w:rsid w:val="001063BF"/>
    <w:rsid w:val="00106ADA"/>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6529"/>
    <w:rsid w:val="0012732F"/>
    <w:rsid w:val="001276EC"/>
    <w:rsid w:val="00127901"/>
    <w:rsid w:val="00130E6A"/>
    <w:rsid w:val="00130EDE"/>
    <w:rsid w:val="00130F4A"/>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1804"/>
    <w:rsid w:val="00162C1C"/>
    <w:rsid w:val="00162E90"/>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1984"/>
    <w:rsid w:val="00171C7C"/>
    <w:rsid w:val="00171EB9"/>
    <w:rsid w:val="00172512"/>
    <w:rsid w:val="00172A42"/>
    <w:rsid w:val="00172B1D"/>
    <w:rsid w:val="00172CB9"/>
    <w:rsid w:val="00172F72"/>
    <w:rsid w:val="00173B53"/>
    <w:rsid w:val="00174CEC"/>
    <w:rsid w:val="00175020"/>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3CAA"/>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2C3"/>
    <w:rsid w:val="001A5854"/>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265C"/>
    <w:rsid w:val="001B33F6"/>
    <w:rsid w:val="001B3870"/>
    <w:rsid w:val="001B43BD"/>
    <w:rsid w:val="001B4A7F"/>
    <w:rsid w:val="001B5347"/>
    <w:rsid w:val="001B53EE"/>
    <w:rsid w:val="001B55DE"/>
    <w:rsid w:val="001B67E5"/>
    <w:rsid w:val="001B6D92"/>
    <w:rsid w:val="001B789C"/>
    <w:rsid w:val="001C08D6"/>
    <w:rsid w:val="001C0C92"/>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70"/>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A9B"/>
    <w:rsid w:val="001F6B13"/>
    <w:rsid w:val="001F6F86"/>
    <w:rsid w:val="001F7610"/>
    <w:rsid w:val="00200201"/>
    <w:rsid w:val="0020039E"/>
    <w:rsid w:val="00201141"/>
    <w:rsid w:val="002011D3"/>
    <w:rsid w:val="0020137F"/>
    <w:rsid w:val="00201FD3"/>
    <w:rsid w:val="0020248E"/>
    <w:rsid w:val="002031E7"/>
    <w:rsid w:val="0020328A"/>
    <w:rsid w:val="00203972"/>
    <w:rsid w:val="002042D0"/>
    <w:rsid w:val="0020434E"/>
    <w:rsid w:val="00204FA9"/>
    <w:rsid w:val="0020517A"/>
    <w:rsid w:val="00205236"/>
    <w:rsid w:val="0020540F"/>
    <w:rsid w:val="002058F8"/>
    <w:rsid w:val="0020709F"/>
    <w:rsid w:val="0020738E"/>
    <w:rsid w:val="002073CE"/>
    <w:rsid w:val="002075A4"/>
    <w:rsid w:val="00207C96"/>
    <w:rsid w:val="00207E14"/>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121"/>
    <w:rsid w:val="00216252"/>
    <w:rsid w:val="002164F7"/>
    <w:rsid w:val="002173B5"/>
    <w:rsid w:val="00217E05"/>
    <w:rsid w:val="00220C8D"/>
    <w:rsid w:val="00220E17"/>
    <w:rsid w:val="0022171D"/>
    <w:rsid w:val="002218CB"/>
    <w:rsid w:val="00221A12"/>
    <w:rsid w:val="00221CBC"/>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0C"/>
    <w:rsid w:val="00253551"/>
    <w:rsid w:val="0025366A"/>
    <w:rsid w:val="002536D1"/>
    <w:rsid w:val="00253FDF"/>
    <w:rsid w:val="002540E2"/>
    <w:rsid w:val="00254397"/>
    <w:rsid w:val="002553EC"/>
    <w:rsid w:val="00255635"/>
    <w:rsid w:val="0025579C"/>
    <w:rsid w:val="00255D1C"/>
    <w:rsid w:val="00255E36"/>
    <w:rsid w:val="0025614D"/>
    <w:rsid w:val="002567A9"/>
    <w:rsid w:val="0025732B"/>
    <w:rsid w:val="00257667"/>
    <w:rsid w:val="00260283"/>
    <w:rsid w:val="0026037A"/>
    <w:rsid w:val="002610F3"/>
    <w:rsid w:val="00261A8C"/>
    <w:rsid w:val="00261B35"/>
    <w:rsid w:val="00261C9F"/>
    <w:rsid w:val="00261E88"/>
    <w:rsid w:val="002645F8"/>
    <w:rsid w:val="00264642"/>
    <w:rsid w:val="0026551E"/>
    <w:rsid w:val="00265637"/>
    <w:rsid w:val="0026575D"/>
    <w:rsid w:val="00265A5A"/>
    <w:rsid w:val="00265E65"/>
    <w:rsid w:val="00266831"/>
    <w:rsid w:val="00266880"/>
    <w:rsid w:val="00266EBE"/>
    <w:rsid w:val="00267156"/>
    <w:rsid w:val="00267922"/>
    <w:rsid w:val="00267952"/>
    <w:rsid w:val="00270766"/>
    <w:rsid w:val="00270B98"/>
    <w:rsid w:val="00270D01"/>
    <w:rsid w:val="00271301"/>
    <w:rsid w:val="002718AA"/>
    <w:rsid w:val="00271A7B"/>
    <w:rsid w:val="002728E3"/>
    <w:rsid w:val="00272F02"/>
    <w:rsid w:val="002731F4"/>
    <w:rsid w:val="002736C4"/>
    <w:rsid w:val="002738D8"/>
    <w:rsid w:val="00273DBB"/>
    <w:rsid w:val="00274461"/>
    <w:rsid w:val="00274ADC"/>
    <w:rsid w:val="0027612A"/>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87779"/>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3DE4"/>
    <w:rsid w:val="0029402C"/>
    <w:rsid w:val="00294325"/>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0FE7"/>
    <w:rsid w:val="002B1109"/>
    <w:rsid w:val="002B1753"/>
    <w:rsid w:val="002B17EB"/>
    <w:rsid w:val="002B183F"/>
    <w:rsid w:val="002B1C87"/>
    <w:rsid w:val="002B23FA"/>
    <w:rsid w:val="002B35E6"/>
    <w:rsid w:val="002B3CDE"/>
    <w:rsid w:val="002B3E78"/>
    <w:rsid w:val="002B4959"/>
    <w:rsid w:val="002B4BD6"/>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4F6"/>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0C0E"/>
    <w:rsid w:val="00341096"/>
    <w:rsid w:val="00341653"/>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28BA"/>
    <w:rsid w:val="00363268"/>
    <w:rsid w:val="003632D3"/>
    <w:rsid w:val="003634CF"/>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07C3"/>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966"/>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430"/>
    <w:rsid w:val="004117CD"/>
    <w:rsid w:val="00411C35"/>
    <w:rsid w:val="00411CEE"/>
    <w:rsid w:val="00412359"/>
    <w:rsid w:val="00412AB5"/>
    <w:rsid w:val="00413709"/>
    <w:rsid w:val="004139E8"/>
    <w:rsid w:val="004145CC"/>
    <w:rsid w:val="00414BBC"/>
    <w:rsid w:val="00414C01"/>
    <w:rsid w:val="00414F4A"/>
    <w:rsid w:val="00415763"/>
    <w:rsid w:val="00415846"/>
    <w:rsid w:val="004159F5"/>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5696"/>
    <w:rsid w:val="00435FC3"/>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82B"/>
    <w:rsid w:val="00450F91"/>
    <w:rsid w:val="0045107C"/>
    <w:rsid w:val="0045135F"/>
    <w:rsid w:val="00451866"/>
    <w:rsid w:val="00451F45"/>
    <w:rsid w:val="004523C6"/>
    <w:rsid w:val="00453299"/>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2F11"/>
    <w:rsid w:val="004633D8"/>
    <w:rsid w:val="00463FEC"/>
    <w:rsid w:val="0046405A"/>
    <w:rsid w:val="004642A1"/>
    <w:rsid w:val="004645D2"/>
    <w:rsid w:val="004649A9"/>
    <w:rsid w:val="00465714"/>
    <w:rsid w:val="00465865"/>
    <w:rsid w:val="00465A8C"/>
    <w:rsid w:val="00465FFE"/>
    <w:rsid w:val="00466024"/>
    <w:rsid w:val="00466121"/>
    <w:rsid w:val="0046621C"/>
    <w:rsid w:val="0046626A"/>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2727"/>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53D6"/>
    <w:rsid w:val="0047622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5CFA"/>
    <w:rsid w:val="004964C7"/>
    <w:rsid w:val="004969E3"/>
    <w:rsid w:val="00497195"/>
    <w:rsid w:val="00497876"/>
    <w:rsid w:val="00497A94"/>
    <w:rsid w:val="00497BD3"/>
    <w:rsid w:val="00497D16"/>
    <w:rsid w:val="00497F23"/>
    <w:rsid w:val="004A06DC"/>
    <w:rsid w:val="004A0F00"/>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9FE"/>
    <w:rsid w:val="004B7E6F"/>
    <w:rsid w:val="004C1A85"/>
    <w:rsid w:val="004C1EF3"/>
    <w:rsid w:val="004C215F"/>
    <w:rsid w:val="004C235E"/>
    <w:rsid w:val="004C3972"/>
    <w:rsid w:val="004C4043"/>
    <w:rsid w:val="004C434C"/>
    <w:rsid w:val="004C4ACD"/>
    <w:rsid w:val="004C4CD0"/>
    <w:rsid w:val="004C582D"/>
    <w:rsid w:val="004C5A19"/>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9CF"/>
    <w:rsid w:val="004E4377"/>
    <w:rsid w:val="004E460C"/>
    <w:rsid w:val="004E4CFE"/>
    <w:rsid w:val="004E4F27"/>
    <w:rsid w:val="004E6A0B"/>
    <w:rsid w:val="004E6DA7"/>
    <w:rsid w:val="004E6EA5"/>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24F1"/>
    <w:rsid w:val="00502843"/>
    <w:rsid w:val="005028C0"/>
    <w:rsid w:val="00502C95"/>
    <w:rsid w:val="00503B70"/>
    <w:rsid w:val="00503C69"/>
    <w:rsid w:val="00503E9E"/>
    <w:rsid w:val="00504832"/>
    <w:rsid w:val="0050485B"/>
    <w:rsid w:val="00504ADD"/>
    <w:rsid w:val="00505A61"/>
    <w:rsid w:val="00506D7D"/>
    <w:rsid w:val="00507523"/>
    <w:rsid w:val="005076F3"/>
    <w:rsid w:val="00507715"/>
    <w:rsid w:val="00507B60"/>
    <w:rsid w:val="0051022C"/>
    <w:rsid w:val="005102DF"/>
    <w:rsid w:val="005104E8"/>
    <w:rsid w:val="005112D3"/>
    <w:rsid w:val="005114BF"/>
    <w:rsid w:val="00511F9F"/>
    <w:rsid w:val="00512641"/>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17FE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0CBA"/>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EB4"/>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DB4"/>
    <w:rsid w:val="00570128"/>
    <w:rsid w:val="0057037F"/>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972"/>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4C"/>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2BC"/>
    <w:rsid w:val="005C3526"/>
    <w:rsid w:val="005C3729"/>
    <w:rsid w:val="005C3EBB"/>
    <w:rsid w:val="005C4147"/>
    <w:rsid w:val="005C446C"/>
    <w:rsid w:val="005C44DB"/>
    <w:rsid w:val="005C48FD"/>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094"/>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1C6F"/>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2F6"/>
    <w:rsid w:val="00664667"/>
    <w:rsid w:val="0066522E"/>
    <w:rsid w:val="00665817"/>
    <w:rsid w:val="00665D6F"/>
    <w:rsid w:val="00666121"/>
    <w:rsid w:val="0066636A"/>
    <w:rsid w:val="00666625"/>
    <w:rsid w:val="00666D4C"/>
    <w:rsid w:val="00666D7B"/>
    <w:rsid w:val="00666DE0"/>
    <w:rsid w:val="00667364"/>
    <w:rsid w:val="006705AA"/>
    <w:rsid w:val="00670951"/>
    <w:rsid w:val="00670B83"/>
    <w:rsid w:val="006716BC"/>
    <w:rsid w:val="00671E7E"/>
    <w:rsid w:val="006722CF"/>
    <w:rsid w:val="00672D48"/>
    <w:rsid w:val="00672E85"/>
    <w:rsid w:val="00672ED5"/>
    <w:rsid w:val="0067370A"/>
    <w:rsid w:val="00673935"/>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782"/>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5E5C"/>
    <w:rsid w:val="006B62E4"/>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4758"/>
    <w:rsid w:val="006E501A"/>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50B"/>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A57"/>
    <w:rsid w:val="00723D6B"/>
    <w:rsid w:val="0072406F"/>
    <w:rsid w:val="0072409F"/>
    <w:rsid w:val="00724453"/>
    <w:rsid w:val="00724957"/>
    <w:rsid w:val="00724A5B"/>
    <w:rsid w:val="00724D65"/>
    <w:rsid w:val="00724E45"/>
    <w:rsid w:val="00725497"/>
    <w:rsid w:val="00725BF1"/>
    <w:rsid w:val="007263A4"/>
    <w:rsid w:val="0072661F"/>
    <w:rsid w:val="00726888"/>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2CF"/>
    <w:rsid w:val="0073576F"/>
    <w:rsid w:val="00735D27"/>
    <w:rsid w:val="00737030"/>
    <w:rsid w:val="0073789A"/>
    <w:rsid w:val="007378E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69E9"/>
    <w:rsid w:val="00747158"/>
    <w:rsid w:val="007475CE"/>
    <w:rsid w:val="00747781"/>
    <w:rsid w:val="00747CA9"/>
    <w:rsid w:val="00747DEA"/>
    <w:rsid w:val="00747FCC"/>
    <w:rsid w:val="00750D43"/>
    <w:rsid w:val="00750E38"/>
    <w:rsid w:val="007510C9"/>
    <w:rsid w:val="007511FC"/>
    <w:rsid w:val="00751AB5"/>
    <w:rsid w:val="00751B34"/>
    <w:rsid w:val="00752605"/>
    <w:rsid w:val="00753049"/>
    <w:rsid w:val="007531A7"/>
    <w:rsid w:val="0075364A"/>
    <w:rsid w:val="00753742"/>
    <w:rsid w:val="00753968"/>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1E80"/>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B3B"/>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182A"/>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8DD"/>
    <w:rsid w:val="00794A0D"/>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3F1E"/>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0D3"/>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3B14"/>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4C"/>
    <w:rsid w:val="00806C82"/>
    <w:rsid w:val="00806CD1"/>
    <w:rsid w:val="008071B9"/>
    <w:rsid w:val="00807810"/>
    <w:rsid w:val="00807CD7"/>
    <w:rsid w:val="00807E2B"/>
    <w:rsid w:val="00810936"/>
    <w:rsid w:val="008110C9"/>
    <w:rsid w:val="0081130A"/>
    <w:rsid w:val="008116C5"/>
    <w:rsid w:val="00811798"/>
    <w:rsid w:val="008118AD"/>
    <w:rsid w:val="008118F0"/>
    <w:rsid w:val="00811C60"/>
    <w:rsid w:val="00812575"/>
    <w:rsid w:val="008129E1"/>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6F23"/>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48C"/>
    <w:rsid w:val="00851525"/>
    <w:rsid w:val="008518AF"/>
    <w:rsid w:val="008521C5"/>
    <w:rsid w:val="00852D63"/>
    <w:rsid w:val="00854720"/>
    <w:rsid w:val="008560BB"/>
    <w:rsid w:val="0085655A"/>
    <w:rsid w:val="0085753F"/>
    <w:rsid w:val="00857B27"/>
    <w:rsid w:val="00860075"/>
    <w:rsid w:val="0086048A"/>
    <w:rsid w:val="00860B45"/>
    <w:rsid w:val="00860BC4"/>
    <w:rsid w:val="00860D7C"/>
    <w:rsid w:val="00861131"/>
    <w:rsid w:val="008615FE"/>
    <w:rsid w:val="008616E5"/>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5C78"/>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3F3F"/>
    <w:rsid w:val="0088426D"/>
    <w:rsid w:val="00884E0B"/>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2CF"/>
    <w:rsid w:val="0089357D"/>
    <w:rsid w:val="008938A4"/>
    <w:rsid w:val="00893F1E"/>
    <w:rsid w:val="0089422F"/>
    <w:rsid w:val="00894C51"/>
    <w:rsid w:val="00895141"/>
    <w:rsid w:val="008958FD"/>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1A79"/>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4D1"/>
    <w:rsid w:val="00925549"/>
    <w:rsid w:val="00925D12"/>
    <w:rsid w:val="00926137"/>
    <w:rsid w:val="009267F0"/>
    <w:rsid w:val="00926A7E"/>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4038"/>
    <w:rsid w:val="009341A6"/>
    <w:rsid w:val="00934746"/>
    <w:rsid w:val="00934EBC"/>
    <w:rsid w:val="00935028"/>
    <w:rsid w:val="00935400"/>
    <w:rsid w:val="00935C64"/>
    <w:rsid w:val="00936C0F"/>
    <w:rsid w:val="00936FB4"/>
    <w:rsid w:val="00937D87"/>
    <w:rsid w:val="00937FCA"/>
    <w:rsid w:val="0094069F"/>
    <w:rsid w:val="00940795"/>
    <w:rsid w:val="00941170"/>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AB7"/>
    <w:rsid w:val="00971B2D"/>
    <w:rsid w:val="00971D32"/>
    <w:rsid w:val="00972601"/>
    <w:rsid w:val="009727E4"/>
    <w:rsid w:val="00972D97"/>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673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CEB"/>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13A7"/>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60C"/>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5234"/>
    <w:rsid w:val="009D6723"/>
    <w:rsid w:val="009D6F57"/>
    <w:rsid w:val="009D75DC"/>
    <w:rsid w:val="009D7E49"/>
    <w:rsid w:val="009E137E"/>
    <w:rsid w:val="009E1A8F"/>
    <w:rsid w:val="009E21DC"/>
    <w:rsid w:val="009E32BC"/>
    <w:rsid w:val="009E35E5"/>
    <w:rsid w:val="009E3C7F"/>
    <w:rsid w:val="009E50E7"/>
    <w:rsid w:val="009E5108"/>
    <w:rsid w:val="009E555A"/>
    <w:rsid w:val="009E5854"/>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2933"/>
    <w:rsid w:val="00A1296D"/>
    <w:rsid w:val="00A13437"/>
    <w:rsid w:val="00A13E68"/>
    <w:rsid w:val="00A144E9"/>
    <w:rsid w:val="00A14809"/>
    <w:rsid w:val="00A14D54"/>
    <w:rsid w:val="00A14F11"/>
    <w:rsid w:val="00A155EE"/>
    <w:rsid w:val="00A15901"/>
    <w:rsid w:val="00A15D76"/>
    <w:rsid w:val="00A1666A"/>
    <w:rsid w:val="00A1682A"/>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8F2"/>
    <w:rsid w:val="00A27ACF"/>
    <w:rsid w:val="00A27C7E"/>
    <w:rsid w:val="00A30A0B"/>
    <w:rsid w:val="00A30EDF"/>
    <w:rsid w:val="00A314CB"/>
    <w:rsid w:val="00A314CF"/>
    <w:rsid w:val="00A315DB"/>
    <w:rsid w:val="00A3207F"/>
    <w:rsid w:val="00A32283"/>
    <w:rsid w:val="00A32905"/>
    <w:rsid w:val="00A331E9"/>
    <w:rsid w:val="00A3401E"/>
    <w:rsid w:val="00A3461E"/>
    <w:rsid w:val="00A34906"/>
    <w:rsid w:val="00A34C73"/>
    <w:rsid w:val="00A35147"/>
    <w:rsid w:val="00A355FF"/>
    <w:rsid w:val="00A3560E"/>
    <w:rsid w:val="00A36220"/>
    <w:rsid w:val="00A369AF"/>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9A"/>
    <w:rsid w:val="00A47CD7"/>
    <w:rsid w:val="00A47F55"/>
    <w:rsid w:val="00A50E54"/>
    <w:rsid w:val="00A51976"/>
    <w:rsid w:val="00A523F2"/>
    <w:rsid w:val="00A524D0"/>
    <w:rsid w:val="00A52685"/>
    <w:rsid w:val="00A52736"/>
    <w:rsid w:val="00A52817"/>
    <w:rsid w:val="00A528A1"/>
    <w:rsid w:val="00A53176"/>
    <w:rsid w:val="00A5319E"/>
    <w:rsid w:val="00A5351A"/>
    <w:rsid w:val="00A54943"/>
    <w:rsid w:val="00A556CE"/>
    <w:rsid w:val="00A56B15"/>
    <w:rsid w:val="00A56E38"/>
    <w:rsid w:val="00A56E8E"/>
    <w:rsid w:val="00A57206"/>
    <w:rsid w:val="00A57DF7"/>
    <w:rsid w:val="00A57F93"/>
    <w:rsid w:val="00A60811"/>
    <w:rsid w:val="00A6166C"/>
    <w:rsid w:val="00A619C5"/>
    <w:rsid w:val="00A622D8"/>
    <w:rsid w:val="00A622EF"/>
    <w:rsid w:val="00A6237F"/>
    <w:rsid w:val="00A62611"/>
    <w:rsid w:val="00A62A6F"/>
    <w:rsid w:val="00A62EA8"/>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28D"/>
    <w:rsid w:val="00A7716F"/>
    <w:rsid w:val="00A77D05"/>
    <w:rsid w:val="00A77DC6"/>
    <w:rsid w:val="00A80C01"/>
    <w:rsid w:val="00A80C9B"/>
    <w:rsid w:val="00A80DDD"/>
    <w:rsid w:val="00A8135F"/>
    <w:rsid w:val="00A818CE"/>
    <w:rsid w:val="00A81E3F"/>
    <w:rsid w:val="00A81F12"/>
    <w:rsid w:val="00A81F16"/>
    <w:rsid w:val="00A82271"/>
    <w:rsid w:val="00A828FD"/>
    <w:rsid w:val="00A82CA9"/>
    <w:rsid w:val="00A82E64"/>
    <w:rsid w:val="00A83010"/>
    <w:rsid w:val="00A83CD3"/>
    <w:rsid w:val="00A840D1"/>
    <w:rsid w:val="00A8436A"/>
    <w:rsid w:val="00A848C0"/>
    <w:rsid w:val="00A84AE9"/>
    <w:rsid w:val="00A84BB6"/>
    <w:rsid w:val="00A85612"/>
    <w:rsid w:val="00A8614C"/>
    <w:rsid w:val="00A86227"/>
    <w:rsid w:val="00A862BB"/>
    <w:rsid w:val="00A86AD9"/>
    <w:rsid w:val="00A86B54"/>
    <w:rsid w:val="00A86B98"/>
    <w:rsid w:val="00A87908"/>
    <w:rsid w:val="00A87AAB"/>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7BB"/>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187"/>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1E9"/>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0AF5"/>
    <w:rsid w:val="00AC19BF"/>
    <w:rsid w:val="00AC1A59"/>
    <w:rsid w:val="00AC235E"/>
    <w:rsid w:val="00AC2361"/>
    <w:rsid w:val="00AC28D7"/>
    <w:rsid w:val="00AC2BBE"/>
    <w:rsid w:val="00AC31D5"/>
    <w:rsid w:val="00AC325C"/>
    <w:rsid w:val="00AC35D3"/>
    <w:rsid w:val="00AC3653"/>
    <w:rsid w:val="00AC36D7"/>
    <w:rsid w:val="00AC3AA7"/>
    <w:rsid w:val="00AC4338"/>
    <w:rsid w:val="00AC499A"/>
    <w:rsid w:val="00AC518E"/>
    <w:rsid w:val="00AC5428"/>
    <w:rsid w:val="00AC5840"/>
    <w:rsid w:val="00AC5868"/>
    <w:rsid w:val="00AC602C"/>
    <w:rsid w:val="00AC6063"/>
    <w:rsid w:val="00AC6425"/>
    <w:rsid w:val="00AC6576"/>
    <w:rsid w:val="00AC65BA"/>
    <w:rsid w:val="00AC6FC1"/>
    <w:rsid w:val="00AC7143"/>
    <w:rsid w:val="00AC7195"/>
    <w:rsid w:val="00AC737F"/>
    <w:rsid w:val="00AC7400"/>
    <w:rsid w:val="00AC7EAE"/>
    <w:rsid w:val="00AC7EE9"/>
    <w:rsid w:val="00AD03EC"/>
    <w:rsid w:val="00AD066A"/>
    <w:rsid w:val="00AD085E"/>
    <w:rsid w:val="00AD08CE"/>
    <w:rsid w:val="00AD0C55"/>
    <w:rsid w:val="00AD0DCB"/>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77"/>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401"/>
    <w:rsid w:val="00B05C31"/>
    <w:rsid w:val="00B06660"/>
    <w:rsid w:val="00B06A1F"/>
    <w:rsid w:val="00B06E41"/>
    <w:rsid w:val="00B06E49"/>
    <w:rsid w:val="00B07A5E"/>
    <w:rsid w:val="00B07ED2"/>
    <w:rsid w:val="00B07EE6"/>
    <w:rsid w:val="00B10516"/>
    <w:rsid w:val="00B1089F"/>
    <w:rsid w:val="00B10A2A"/>
    <w:rsid w:val="00B10B05"/>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5FC0"/>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10B"/>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28B"/>
    <w:rsid w:val="00B52C04"/>
    <w:rsid w:val="00B5309F"/>
    <w:rsid w:val="00B54707"/>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583"/>
    <w:rsid w:val="00B637FE"/>
    <w:rsid w:val="00B63ACD"/>
    <w:rsid w:val="00B63C3D"/>
    <w:rsid w:val="00B63D8B"/>
    <w:rsid w:val="00B645E4"/>
    <w:rsid w:val="00B64F16"/>
    <w:rsid w:val="00B6528D"/>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61A"/>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2E7"/>
    <w:rsid w:val="00B925BE"/>
    <w:rsid w:val="00B9295B"/>
    <w:rsid w:val="00B92CC7"/>
    <w:rsid w:val="00B932D4"/>
    <w:rsid w:val="00B933BE"/>
    <w:rsid w:val="00B93AF1"/>
    <w:rsid w:val="00B94474"/>
    <w:rsid w:val="00B94531"/>
    <w:rsid w:val="00B956CE"/>
    <w:rsid w:val="00B96337"/>
    <w:rsid w:val="00B964D9"/>
    <w:rsid w:val="00B968C9"/>
    <w:rsid w:val="00B968DD"/>
    <w:rsid w:val="00B971BF"/>
    <w:rsid w:val="00B97715"/>
    <w:rsid w:val="00B97A59"/>
    <w:rsid w:val="00B97DCE"/>
    <w:rsid w:val="00BA0AC5"/>
    <w:rsid w:val="00BA0ADE"/>
    <w:rsid w:val="00BA0F3B"/>
    <w:rsid w:val="00BA1848"/>
    <w:rsid w:val="00BA25F9"/>
    <w:rsid w:val="00BA2D99"/>
    <w:rsid w:val="00BA3B61"/>
    <w:rsid w:val="00BA3D3B"/>
    <w:rsid w:val="00BA3D4E"/>
    <w:rsid w:val="00BA407A"/>
    <w:rsid w:val="00BA42E3"/>
    <w:rsid w:val="00BA5086"/>
    <w:rsid w:val="00BA5151"/>
    <w:rsid w:val="00BA5BD6"/>
    <w:rsid w:val="00BA5FE4"/>
    <w:rsid w:val="00BA6323"/>
    <w:rsid w:val="00BA63B2"/>
    <w:rsid w:val="00BA6451"/>
    <w:rsid w:val="00BA74E7"/>
    <w:rsid w:val="00BB050E"/>
    <w:rsid w:val="00BB0661"/>
    <w:rsid w:val="00BB07CE"/>
    <w:rsid w:val="00BB0ECB"/>
    <w:rsid w:val="00BB0FB8"/>
    <w:rsid w:val="00BB133B"/>
    <w:rsid w:val="00BB153B"/>
    <w:rsid w:val="00BB19C5"/>
    <w:rsid w:val="00BB29E2"/>
    <w:rsid w:val="00BB2F0F"/>
    <w:rsid w:val="00BB4735"/>
    <w:rsid w:val="00BB4802"/>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4A"/>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DF3"/>
    <w:rsid w:val="00BE1EFD"/>
    <w:rsid w:val="00BE20C8"/>
    <w:rsid w:val="00BE2180"/>
    <w:rsid w:val="00BE2C9D"/>
    <w:rsid w:val="00BE2D9F"/>
    <w:rsid w:val="00BE311A"/>
    <w:rsid w:val="00BE3FF1"/>
    <w:rsid w:val="00BE4663"/>
    <w:rsid w:val="00BE4955"/>
    <w:rsid w:val="00BE4B86"/>
    <w:rsid w:val="00BE5DD0"/>
    <w:rsid w:val="00BE6027"/>
    <w:rsid w:val="00BE6306"/>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64D"/>
    <w:rsid w:val="00BF67DC"/>
    <w:rsid w:val="00BF69AF"/>
    <w:rsid w:val="00BF6A84"/>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7E3"/>
    <w:rsid w:val="00C3296C"/>
    <w:rsid w:val="00C330D9"/>
    <w:rsid w:val="00C335CA"/>
    <w:rsid w:val="00C33E8F"/>
    <w:rsid w:val="00C358D1"/>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BA9"/>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246"/>
    <w:rsid w:val="00C5639C"/>
    <w:rsid w:val="00C564A9"/>
    <w:rsid w:val="00C56683"/>
    <w:rsid w:val="00C567CC"/>
    <w:rsid w:val="00C604D5"/>
    <w:rsid w:val="00C60E00"/>
    <w:rsid w:val="00C61050"/>
    <w:rsid w:val="00C61978"/>
    <w:rsid w:val="00C61BEA"/>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3E7"/>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0C9A"/>
    <w:rsid w:val="00CA1413"/>
    <w:rsid w:val="00CA143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A"/>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BFA"/>
    <w:rsid w:val="00CD2EAB"/>
    <w:rsid w:val="00CD39F2"/>
    <w:rsid w:val="00CD4157"/>
    <w:rsid w:val="00CD4181"/>
    <w:rsid w:val="00CD5905"/>
    <w:rsid w:val="00CD5B23"/>
    <w:rsid w:val="00CD60A8"/>
    <w:rsid w:val="00CD610C"/>
    <w:rsid w:val="00CD671F"/>
    <w:rsid w:val="00CD6F01"/>
    <w:rsid w:val="00CD72A6"/>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DE5"/>
    <w:rsid w:val="00CE5ECB"/>
    <w:rsid w:val="00CE6625"/>
    <w:rsid w:val="00CE6634"/>
    <w:rsid w:val="00CE6656"/>
    <w:rsid w:val="00CE6A21"/>
    <w:rsid w:val="00CE765F"/>
    <w:rsid w:val="00CE7BF3"/>
    <w:rsid w:val="00CE7CA3"/>
    <w:rsid w:val="00CF0851"/>
    <w:rsid w:val="00CF0A87"/>
    <w:rsid w:val="00CF0F5F"/>
    <w:rsid w:val="00CF0FCD"/>
    <w:rsid w:val="00CF1146"/>
    <w:rsid w:val="00CF12AF"/>
    <w:rsid w:val="00CF19A7"/>
    <w:rsid w:val="00CF2468"/>
    <w:rsid w:val="00CF24B6"/>
    <w:rsid w:val="00CF2527"/>
    <w:rsid w:val="00CF26CD"/>
    <w:rsid w:val="00CF2959"/>
    <w:rsid w:val="00CF2AA4"/>
    <w:rsid w:val="00CF2E8B"/>
    <w:rsid w:val="00CF2F09"/>
    <w:rsid w:val="00CF371B"/>
    <w:rsid w:val="00CF3CE2"/>
    <w:rsid w:val="00CF3F25"/>
    <w:rsid w:val="00CF55C4"/>
    <w:rsid w:val="00CF5EF3"/>
    <w:rsid w:val="00CF6429"/>
    <w:rsid w:val="00CF6765"/>
    <w:rsid w:val="00CF6DEE"/>
    <w:rsid w:val="00CF79C7"/>
    <w:rsid w:val="00CF7D80"/>
    <w:rsid w:val="00CF7F25"/>
    <w:rsid w:val="00D001FE"/>
    <w:rsid w:val="00D004C7"/>
    <w:rsid w:val="00D00B47"/>
    <w:rsid w:val="00D0197D"/>
    <w:rsid w:val="00D01C8E"/>
    <w:rsid w:val="00D0217E"/>
    <w:rsid w:val="00D02BA2"/>
    <w:rsid w:val="00D02D97"/>
    <w:rsid w:val="00D030E4"/>
    <w:rsid w:val="00D03266"/>
    <w:rsid w:val="00D036FE"/>
    <w:rsid w:val="00D03D78"/>
    <w:rsid w:val="00D041D7"/>
    <w:rsid w:val="00D049BA"/>
    <w:rsid w:val="00D049EF"/>
    <w:rsid w:val="00D05DB4"/>
    <w:rsid w:val="00D05DC3"/>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7BC"/>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16B"/>
    <w:rsid w:val="00D40364"/>
    <w:rsid w:val="00D40F8A"/>
    <w:rsid w:val="00D4280B"/>
    <w:rsid w:val="00D42CF4"/>
    <w:rsid w:val="00D4330C"/>
    <w:rsid w:val="00D43943"/>
    <w:rsid w:val="00D43B3A"/>
    <w:rsid w:val="00D44000"/>
    <w:rsid w:val="00D44963"/>
    <w:rsid w:val="00D44AA8"/>
    <w:rsid w:val="00D4582F"/>
    <w:rsid w:val="00D45B0F"/>
    <w:rsid w:val="00D465D2"/>
    <w:rsid w:val="00D4685F"/>
    <w:rsid w:val="00D46B9B"/>
    <w:rsid w:val="00D46BB0"/>
    <w:rsid w:val="00D471FC"/>
    <w:rsid w:val="00D47453"/>
    <w:rsid w:val="00D4755A"/>
    <w:rsid w:val="00D47DE6"/>
    <w:rsid w:val="00D50082"/>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67611"/>
    <w:rsid w:val="00D705A0"/>
    <w:rsid w:val="00D708FE"/>
    <w:rsid w:val="00D71C1C"/>
    <w:rsid w:val="00D71D0C"/>
    <w:rsid w:val="00D72B1A"/>
    <w:rsid w:val="00D73115"/>
    <w:rsid w:val="00D731CF"/>
    <w:rsid w:val="00D73940"/>
    <w:rsid w:val="00D73A63"/>
    <w:rsid w:val="00D73CD5"/>
    <w:rsid w:val="00D74938"/>
    <w:rsid w:val="00D75283"/>
    <w:rsid w:val="00D75619"/>
    <w:rsid w:val="00D765AC"/>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6AE"/>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220"/>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3BF"/>
    <w:rsid w:val="00D969A2"/>
    <w:rsid w:val="00D96BF3"/>
    <w:rsid w:val="00D96CFC"/>
    <w:rsid w:val="00D974FF"/>
    <w:rsid w:val="00D97CE0"/>
    <w:rsid w:val="00DA1298"/>
    <w:rsid w:val="00DA21DE"/>
    <w:rsid w:val="00DA2337"/>
    <w:rsid w:val="00DA2A85"/>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07DC"/>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1B74"/>
    <w:rsid w:val="00DF2433"/>
    <w:rsid w:val="00DF2755"/>
    <w:rsid w:val="00DF359B"/>
    <w:rsid w:val="00DF3949"/>
    <w:rsid w:val="00DF4A5E"/>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1AF"/>
    <w:rsid w:val="00E01333"/>
    <w:rsid w:val="00E01338"/>
    <w:rsid w:val="00E01737"/>
    <w:rsid w:val="00E01F1E"/>
    <w:rsid w:val="00E02254"/>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740"/>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03F"/>
    <w:rsid w:val="00E517E3"/>
    <w:rsid w:val="00E51F76"/>
    <w:rsid w:val="00E5268E"/>
    <w:rsid w:val="00E53D87"/>
    <w:rsid w:val="00E54144"/>
    <w:rsid w:val="00E549D7"/>
    <w:rsid w:val="00E54EFF"/>
    <w:rsid w:val="00E54FEB"/>
    <w:rsid w:val="00E5566F"/>
    <w:rsid w:val="00E56B54"/>
    <w:rsid w:val="00E56C7B"/>
    <w:rsid w:val="00E56DE5"/>
    <w:rsid w:val="00E57C68"/>
    <w:rsid w:val="00E60382"/>
    <w:rsid w:val="00E605FE"/>
    <w:rsid w:val="00E61342"/>
    <w:rsid w:val="00E61938"/>
    <w:rsid w:val="00E61C79"/>
    <w:rsid w:val="00E61D2B"/>
    <w:rsid w:val="00E62505"/>
    <w:rsid w:val="00E630A7"/>
    <w:rsid w:val="00E631C5"/>
    <w:rsid w:val="00E63840"/>
    <w:rsid w:val="00E639C9"/>
    <w:rsid w:val="00E63B0C"/>
    <w:rsid w:val="00E63C2B"/>
    <w:rsid w:val="00E63EC7"/>
    <w:rsid w:val="00E64513"/>
    <w:rsid w:val="00E64536"/>
    <w:rsid w:val="00E645B4"/>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15C6"/>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3D6"/>
    <w:rsid w:val="00E91753"/>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E02"/>
    <w:rsid w:val="00EA4EE2"/>
    <w:rsid w:val="00EA5059"/>
    <w:rsid w:val="00EA54B9"/>
    <w:rsid w:val="00EA54E4"/>
    <w:rsid w:val="00EA563D"/>
    <w:rsid w:val="00EA5A50"/>
    <w:rsid w:val="00EA5CF1"/>
    <w:rsid w:val="00EA5F84"/>
    <w:rsid w:val="00EA6011"/>
    <w:rsid w:val="00EA6E28"/>
    <w:rsid w:val="00EA7686"/>
    <w:rsid w:val="00EA7AA2"/>
    <w:rsid w:val="00EA7D39"/>
    <w:rsid w:val="00EA7F94"/>
    <w:rsid w:val="00EB11D1"/>
    <w:rsid w:val="00EB1F9A"/>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B7183"/>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39EC"/>
    <w:rsid w:val="00ED404D"/>
    <w:rsid w:val="00ED41F1"/>
    <w:rsid w:val="00ED4A0C"/>
    <w:rsid w:val="00ED50B7"/>
    <w:rsid w:val="00ED53EA"/>
    <w:rsid w:val="00ED5509"/>
    <w:rsid w:val="00ED560C"/>
    <w:rsid w:val="00ED597F"/>
    <w:rsid w:val="00ED5F75"/>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5E88"/>
    <w:rsid w:val="00EE6B32"/>
    <w:rsid w:val="00EE6B63"/>
    <w:rsid w:val="00EE748C"/>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057"/>
    <w:rsid w:val="00F14387"/>
    <w:rsid w:val="00F14539"/>
    <w:rsid w:val="00F1463F"/>
    <w:rsid w:val="00F14E61"/>
    <w:rsid w:val="00F15825"/>
    <w:rsid w:val="00F15FEB"/>
    <w:rsid w:val="00F1640A"/>
    <w:rsid w:val="00F168BA"/>
    <w:rsid w:val="00F16F2D"/>
    <w:rsid w:val="00F17688"/>
    <w:rsid w:val="00F200D4"/>
    <w:rsid w:val="00F2028F"/>
    <w:rsid w:val="00F2095D"/>
    <w:rsid w:val="00F2137F"/>
    <w:rsid w:val="00F21844"/>
    <w:rsid w:val="00F219B0"/>
    <w:rsid w:val="00F21E1B"/>
    <w:rsid w:val="00F227DB"/>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0BF"/>
    <w:rsid w:val="00F312A6"/>
    <w:rsid w:val="00F315A2"/>
    <w:rsid w:val="00F317C0"/>
    <w:rsid w:val="00F31809"/>
    <w:rsid w:val="00F31F20"/>
    <w:rsid w:val="00F32C33"/>
    <w:rsid w:val="00F32CCA"/>
    <w:rsid w:val="00F3378C"/>
    <w:rsid w:val="00F337D7"/>
    <w:rsid w:val="00F34A27"/>
    <w:rsid w:val="00F3563F"/>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AAC"/>
    <w:rsid w:val="00F53B24"/>
    <w:rsid w:val="00F53E79"/>
    <w:rsid w:val="00F54443"/>
    <w:rsid w:val="00F5447D"/>
    <w:rsid w:val="00F5511D"/>
    <w:rsid w:val="00F551EB"/>
    <w:rsid w:val="00F55232"/>
    <w:rsid w:val="00F55265"/>
    <w:rsid w:val="00F5572A"/>
    <w:rsid w:val="00F558A1"/>
    <w:rsid w:val="00F55919"/>
    <w:rsid w:val="00F559EF"/>
    <w:rsid w:val="00F55BA3"/>
    <w:rsid w:val="00F55C71"/>
    <w:rsid w:val="00F565B8"/>
    <w:rsid w:val="00F57653"/>
    <w:rsid w:val="00F60080"/>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C12"/>
    <w:rsid w:val="00F67FCE"/>
    <w:rsid w:val="00F70236"/>
    <w:rsid w:val="00F70540"/>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16C"/>
    <w:rsid w:val="00F83C65"/>
    <w:rsid w:val="00F83F75"/>
    <w:rsid w:val="00F8417B"/>
    <w:rsid w:val="00F843FE"/>
    <w:rsid w:val="00F84575"/>
    <w:rsid w:val="00F84E3F"/>
    <w:rsid w:val="00F84EA5"/>
    <w:rsid w:val="00F855A9"/>
    <w:rsid w:val="00F85C85"/>
    <w:rsid w:val="00F85D48"/>
    <w:rsid w:val="00F85D8A"/>
    <w:rsid w:val="00F8601E"/>
    <w:rsid w:val="00F86309"/>
    <w:rsid w:val="00F87158"/>
    <w:rsid w:val="00F87629"/>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A27"/>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6D3E"/>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2D55"/>
    <w:rsid w:val="00FC3021"/>
    <w:rsid w:val="00FC328D"/>
    <w:rsid w:val="00FC46EF"/>
    <w:rsid w:val="00FC49F0"/>
    <w:rsid w:val="00FC4B31"/>
    <w:rsid w:val="00FC4F91"/>
    <w:rsid w:val="00FC52A1"/>
    <w:rsid w:val="00FC5D20"/>
    <w:rsid w:val="00FC6276"/>
    <w:rsid w:val="00FC6699"/>
    <w:rsid w:val="00FC6B0D"/>
    <w:rsid w:val="00FC7A8A"/>
    <w:rsid w:val="00FD0092"/>
    <w:rsid w:val="00FD085D"/>
    <w:rsid w:val="00FD17E7"/>
    <w:rsid w:val="00FD24D0"/>
    <w:rsid w:val="00FD2A0F"/>
    <w:rsid w:val="00FD2C9A"/>
    <w:rsid w:val="00FD2E8E"/>
    <w:rsid w:val="00FD3679"/>
    <w:rsid w:val="00FD36B1"/>
    <w:rsid w:val="00FD3C1D"/>
    <w:rsid w:val="00FD3C5F"/>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263"/>
    <w:rsid w:val="00FF15F9"/>
    <w:rsid w:val="00FF1BBE"/>
    <w:rsid w:val="00FF1CBF"/>
    <w:rsid w:val="00FF2602"/>
    <w:rsid w:val="00FF2AB5"/>
    <w:rsid w:val="00FF2BA2"/>
    <w:rsid w:val="00FF2BF4"/>
    <w:rsid w:val="00FF304D"/>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64400127">
      <w:bodyDiv w:val="1"/>
      <w:marLeft w:val="0"/>
      <w:marRight w:val="0"/>
      <w:marTop w:val="0"/>
      <w:marBottom w:val="0"/>
      <w:divBdr>
        <w:top w:val="none" w:sz="0" w:space="0" w:color="auto"/>
        <w:left w:val="none" w:sz="0" w:space="0" w:color="auto"/>
        <w:bottom w:val="none" w:sz="0" w:space="0" w:color="auto"/>
        <w:right w:val="none" w:sz="0" w:space="0" w:color="auto"/>
      </w:divBdr>
      <w:divsChild>
        <w:div w:id="1427918789">
          <w:marLeft w:val="0"/>
          <w:marRight w:val="0"/>
          <w:marTop w:val="0"/>
          <w:marBottom w:val="0"/>
          <w:divBdr>
            <w:top w:val="none" w:sz="0" w:space="0" w:color="auto"/>
            <w:left w:val="none" w:sz="0" w:space="0" w:color="auto"/>
            <w:bottom w:val="none" w:sz="0" w:space="0" w:color="auto"/>
            <w:right w:val="none" w:sz="0" w:space="0" w:color="auto"/>
          </w:divBdr>
        </w:div>
        <w:div w:id="1453666281">
          <w:marLeft w:val="0"/>
          <w:marRight w:val="0"/>
          <w:marTop w:val="0"/>
          <w:marBottom w:val="0"/>
          <w:divBdr>
            <w:top w:val="none" w:sz="0" w:space="0" w:color="auto"/>
            <w:left w:val="none" w:sz="0" w:space="0" w:color="auto"/>
            <w:bottom w:val="none" w:sz="0" w:space="0" w:color="auto"/>
            <w:right w:val="none" w:sz="0" w:space="0" w:color="auto"/>
          </w:divBdr>
        </w:div>
        <w:div w:id="359866793">
          <w:marLeft w:val="0"/>
          <w:marRight w:val="0"/>
          <w:marTop w:val="0"/>
          <w:marBottom w:val="0"/>
          <w:divBdr>
            <w:top w:val="none" w:sz="0" w:space="0" w:color="auto"/>
            <w:left w:val="none" w:sz="0" w:space="0" w:color="auto"/>
            <w:bottom w:val="none" w:sz="0" w:space="0" w:color="auto"/>
            <w:right w:val="none" w:sz="0" w:space="0" w:color="auto"/>
          </w:divBdr>
        </w:div>
        <w:div w:id="1823738337">
          <w:marLeft w:val="0"/>
          <w:marRight w:val="0"/>
          <w:marTop w:val="0"/>
          <w:marBottom w:val="0"/>
          <w:divBdr>
            <w:top w:val="none" w:sz="0" w:space="0" w:color="auto"/>
            <w:left w:val="none" w:sz="0" w:space="0" w:color="auto"/>
            <w:bottom w:val="none" w:sz="0" w:space="0" w:color="auto"/>
            <w:right w:val="none" w:sz="0" w:space="0" w:color="auto"/>
          </w:divBdr>
        </w:div>
        <w:div w:id="404380800">
          <w:marLeft w:val="0"/>
          <w:marRight w:val="0"/>
          <w:marTop w:val="0"/>
          <w:marBottom w:val="0"/>
          <w:divBdr>
            <w:top w:val="none" w:sz="0" w:space="0" w:color="auto"/>
            <w:left w:val="none" w:sz="0" w:space="0" w:color="auto"/>
            <w:bottom w:val="none" w:sz="0" w:space="0" w:color="auto"/>
            <w:right w:val="none" w:sz="0" w:space="0" w:color="auto"/>
          </w:divBdr>
        </w:div>
      </w:divsChild>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7864551">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5_Athens\Docs\S1-240094.zip" TargetMode="External"/><Relationship Id="rId299" Type="http://schemas.openxmlformats.org/officeDocument/2006/relationships/hyperlink" Target="file:///E:\TSGS1_105_Athens\Docs\S1-240125.zip" TargetMode="External"/><Relationship Id="rId303" Type="http://schemas.openxmlformats.org/officeDocument/2006/relationships/hyperlink" Target="file:///E:\TSGS1_105_Athens\Docs\S1-240089.zip" TargetMode="External"/><Relationship Id="rId21" Type="http://schemas.openxmlformats.org/officeDocument/2006/relationships/hyperlink" Target="file:///C:\Users\almodovarchicojl\AppData\Local\Microsoft\Windows\INetCache\Content.Outlook\FYJ6G6IS\Docs\S1-24xxxx.zip" TargetMode="External"/><Relationship Id="rId42" Type="http://schemas.openxmlformats.org/officeDocument/2006/relationships/hyperlink" Target="file:///E:\TSGS1_105_Athens\Docs\S1-240153.zip" TargetMode="External"/><Relationship Id="rId63" Type="http://schemas.openxmlformats.org/officeDocument/2006/relationships/hyperlink" Target="file:///E:\TSGS1_105_Athens\docs\S1-240299.zip" TargetMode="External"/><Relationship Id="rId84" Type="http://schemas.openxmlformats.org/officeDocument/2006/relationships/hyperlink" Target="file:///E:\TSGS1_105_Athens\Docs\S1-240168.zip" TargetMode="External"/><Relationship Id="rId138" Type="http://schemas.openxmlformats.org/officeDocument/2006/relationships/hyperlink" Target="file:///E:\TSGS1_105_Athens\Docs\S1-240141.zip" TargetMode="External"/><Relationship Id="rId159" Type="http://schemas.openxmlformats.org/officeDocument/2006/relationships/hyperlink" Target="file:///E:\TSGS1_105_Athens\docs\S1-240285.zip" TargetMode="External"/><Relationship Id="rId324" Type="http://schemas.openxmlformats.org/officeDocument/2006/relationships/hyperlink" Target="file:///E:\TSGS1_105_Athens\docs\S1-240177.zip" TargetMode="External"/><Relationship Id="rId345" Type="http://schemas.openxmlformats.org/officeDocument/2006/relationships/hyperlink" Target="file:///E:\TSGS1_105_Athens\docs\S1-240241.zip" TargetMode="External"/><Relationship Id="rId170" Type="http://schemas.openxmlformats.org/officeDocument/2006/relationships/hyperlink" Target="file:///E:\TSGS1_105_Athens\docs\S1-240198.zip" TargetMode="External"/><Relationship Id="rId191" Type="http://schemas.openxmlformats.org/officeDocument/2006/relationships/hyperlink" Target="file:///E:\TSGS1_105_Athens\docs\S1-240308.zip" TargetMode="External"/><Relationship Id="rId205" Type="http://schemas.openxmlformats.org/officeDocument/2006/relationships/hyperlink" Target="file:///E:\TSGS1_105_Athens\Docs\S1-240057.zip" TargetMode="External"/><Relationship Id="rId226" Type="http://schemas.openxmlformats.org/officeDocument/2006/relationships/hyperlink" Target="file:///E:\TSGS1_105_Athens\docs\S1-240206.zip" TargetMode="External"/><Relationship Id="rId247" Type="http://schemas.openxmlformats.org/officeDocument/2006/relationships/hyperlink" Target="file:///E:\TSGS1_105_Athens\Docs\S1-240024.zip" TargetMode="External"/><Relationship Id="rId107" Type="http://schemas.openxmlformats.org/officeDocument/2006/relationships/hyperlink" Target="file:///E:\TSGS1_105_Athens\Docs\S1-240080.zip" TargetMode="External"/><Relationship Id="rId268" Type="http://schemas.openxmlformats.org/officeDocument/2006/relationships/hyperlink" Target="file:///E:\TSGS1_105_Athens\docs\S1-240312.zip" TargetMode="External"/><Relationship Id="rId289" Type="http://schemas.openxmlformats.org/officeDocument/2006/relationships/hyperlink" Target="file:///E:\TSGS1_105_Athens\docs\S1-240238.zip" TargetMode="External"/><Relationship Id="rId11" Type="http://schemas.openxmlformats.org/officeDocument/2006/relationships/hyperlink" Target="https://portal.3gpp.org/" TargetMode="External"/><Relationship Id="rId32" Type="http://schemas.openxmlformats.org/officeDocument/2006/relationships/hyperlink" Target="http://www.3gpp.org/DynaReport/21801.htm" TargetMode="External"/><Relationship Id="rId53" Type="http://schemas.openxmlformats.org/officeDocument/2006/relationships/hyperlink" Target="file:///E:\TSGS1_105_Athens\docs\S1-240189.zip" TargetMode="External"/><Relationship Id="rId74" Type="http://schemas.openxmlformats.org/officeDocument/2006/relationships/hyperlink" Target="file:///E:\TSGS1_105_Athens\docs\S1-240301.zip" TargetMode="External"/><Relationship Id="rId128" Type="http://schemas.openxmlformats.org/officeDocument/2006/relationships/hyperlink" Target="file:///E:\TSGS1_105_Athens\Docs\S1-240088.zip" TargetMode="External"/><Relationship Id="rId149" Type="http://schemas.openxmlformats.org/officeDocument/2006/relationships/hyperlink" Target="file:///C:\Users\S029244\Documents\3GPP\SA1%23105_Athens\Docs\S1-240129.zip" TargetMode="External"/><Relationship Id="rId314" Type="http://schemas.openxmlformats.org/officeDocument/2006/relationships/hyperlink" Target="file:///E:\TSGS1_105_Athens\Docs\S1-240114.zip" TargetMode="External"/><Relationship Id="rId335" Type="http://schemas.openxmlformats.org/officeDocument/2006/relationships/hyperlink" Target="file:///E:\TSGS1_105_Athens\Docs\S1-240107.zip" TargetMode="External"/><Relationship Id="rId5" Type="http://schemas.openxmlformats.org/officeDocument/2006/relationships/numbering" Target="numbering.xml"/><Relationship Id="rId95" Type="http://schemas.openxmlformats.org/officeDocument/2006/relationships/hyperlink" Target="file:///E:\TSGS1_105_Athens\Docs\S1-240156.zip" TargetMode="External"/><Relationship Id="rId160" Type="http://schemas.openxmlformats.org/officeDocument/2006/relationships/hyperlink" Target="file:///E:\TSGS1_105_Athens\docs\S1-240304.zip" TargetMode="External"/><Relationship Id="rId181" Type="http://schemas.openxmlformats.org/officeDocument/2006/relationships/hyperlink" Target="file:///E:\TSGS1_105_Athens\Docs\S1-240101.zip" TargetMode="External"/><Relationship Id="rId216" Type="http://schemas.openxmlformats.org/officeDocument/2006/relationships/hyperlink" Target="file:///E:\TSGS1_105_Athens\docs\S1-240286.zip" TargetMode="External"/><Relationship Id="rId237" Type="http://schemas.openxmlformats.org/officeDocument/2006/relationships/hyperlink" Target="file:///E:\TSGS1_105_Athens\docs\S1-240216.zip" TargetMode="External"/><Relationship Id="rId258" Type="http://schemas.openxmlformats.org/officeDocument/2006/relationships/hyperlink" Target="file:///E:\TSGS1_105_Athens\Docs\S1-240031.zip" TargetMode="External"/><Relationship Id="rId279" Type="http://schemas.openxmlformats.org/officeDocument/2006/relationships/hyperlink" Target="file:///E:\TSGS1_105_Athens\docs\S1-240259.zip" TargetMode="External"/><Relationship Id="rId22" Type="http://schemas.openxmlformats.org/officeDocument/2006/relationships/hyperlink" Target="file:///C:\Users\almodovarchicojl\AppData\Local\Microsoft\Windows\INetCache\Content.Outlook\FYJ6G6IS\Docs\S1-24xxxx.zip" TargetMode="External"/><Relationship Id="rId43" Type="http://schemas.openxmlformats.org/officeDocument/2006/relationships/hyperlink" Target="file:///E:\TSGS1_105_Athens\Docs\S1-240017.zip" TargetMode="External"/><Relationship Id="rId64" Type="http://schemas.openxmlformats.org/officeDocument/2006/relationships/hyperlink" Target="file:///E:\TSGS1_105_Athens\Docs\S1-240098.zip" TargetMode="External"/><Relationship Id="rId118" Type="http://schemas.openxmlformats.org/officeDocument/2006/relationships/hyperlink" Target="file:///E:\TSGS1_105_Athens\Docs\S1-240096.zip" TargetMode="External"/><Relationship Id="rId139" Type="http://schemas.openxmlformats.org/officeDocument/2006/relationships/hyperlink" Target="file:///E:\TSGS1_105_Athens\Docs\S1-240118.zip" TargetMode="External"/><Relationship Id="rId290" Type="http://schemas.openxmlformats.org/officeDocument/2006/relationships/hyperlink" Target="file:///E:\TSGS1_105_Athens\Docs\S1-240026.zip" TargetMode="External"/><Relationship Id="rId304" Type="http://schemas.openxmlformats.org/officeDocument/2006/relationships/hyperlink" Target="file:///E:\TSGS1_105_Athens\docs\S1-240224.zip" TargetMode="External"/><Relationship Id="rId325" Type="http://schemas.openxmlformats.org/officeDocument/2006/relationships/hyperlink" Target="file:///E:\TSGS1_105_Athens\Docs\S1-240134.zip" TargetMode="External"/><Relationship Id="rId346" Type="http://schemas.openxmlformats.org/officeDocument/2006/relationships/fontTable" Target="fontTable.xml"/><Relationship Id="rId85" Type="http://schemas.openxmlformats.org/officeDocument/2006/relationships/hyperlink" Target="file:///E:\TSGS1_105_Athens\Docs\S1-240170.zip" TargetMode="External"/><Relationship Id="rId150" Type="http://schemas.openxmlformats.org/officeDocument/2006/relationships/hyperlink" Target="file:///C:\Users\S029244\Documents\3GPP\SA1%23105_Athens\Docs\S1-240084.zip" TargetMode="External"/><Relationship Id="rId171" Type="http://schemas.openxmlformats.org/officeDocument/2006/relationships/hyperlink" Target="file:///E:\TSGS1_105_Athens\docs\S1-240276.zip" TargetMode="External"/><Relationship Id="rId192" Type="http://schemas.openxmlformats.org/officeDocument/2006/relationships/hyperlink" Target="file:///E:\TSGS1_105_Athens\Docs\S1-240063.zip" TargetMode="External"/><Relationship Id="rId206" Type="http://schemas.openxmlformats.org/officeDocument/2006/relationships/hyperlink" Target="file:///E:\TSGS1_105_Athens\docs\S1-240222.zip" TargetMode="External"/><Relationship Id="rId227" Type="http://schemas.openxmlformats.org/officeDocument/2006/relationships/hyperlink" Target="file:///E:\TSGS1_105_Athens\docs\S1-240215.zip" TargetMode="External"/><Relationship Id="rId248" Type="http://schemas.openxmlformats.org/officeDocument/2006/relationships/hyperlink" Target="file:///E:\TSGS1_105_Athens\docs\S1-240148.zip" TargetMode="External"/><Relationship Id="rId269" Type="http://schemas.openxmlformats.org/officeDocument/2006/relationships/hyperlink" Target="file:///E:\TSGS1_105_Athens\docs\S1-240291.zip" TargetMode="External"/><Relationship Id="rId12" Type="http://schemas.openxmlformats.org/officeDocument/2006/relationships/hyperlink" Target="https://ftp.3gpp.org/Information/WORK_PLAN" TargetMode="External"/><Relationship Id="rId33" Type="http://schemas.openxmlformats.org/officeDocument/2006/relationships/hyperlink" Target="http://www.3gpp.org/ftp/tsg_sa/WG1_Serv/TSGS1_85_Tallin/templates/Template_WI_Status_Update.zip" TargetMode="External"/><Relationship Id="rId108" Type="http://schemas.openxmlformats.org/officeDocument/2006/relationships/hyperlink" Target="file:///E:\TSGS1_105_Athens\Docs\S1-240081.zip" TargetMode="External"/><Relationship Id="rId129" Type="http://schemas.openxmlformats.org/officeDocument/2006/relationships/hyperlink" Target="file:///E:\TSGS1_105_Athens\Docs\S1-240145.zip" TargetMode="External"/><Relationship Id="rId280" Type="http://schemas.openxmlformats.org/officeDocument/2006/relationships/hyperlink" Target="file:///E:\TSGS1_105_Athens\Docs\S1-240075.zip" TargetMode="External"/><Relationship Id="rId315" Type="http://schemas.openxmlformats.org/officeDocument/2006/relationships/hyperlink" Target="file:///E:\TSGS1_105_Athens\Docs\S1-240115.zip" TargetMode="External"/><Relationship Id="rId336" Type="http://schemas.openxmlformats.org/officeDocument/2006/relationships/hyperlink" Target="file:///E:\TSGS1_105_Athens\Docs\S1-240116.zip" TargetMode="External"/><Relationship Id="rId54" Type="http://schemas.openxmlformats.org/officeDocument/2006/relationships/hyperlink" Target="file:///E:\TSGS1_105_Athens\Docs\S1-240071.zip" TargetMode="External"/><Relationship Id="rId75" Type="http://schemas.openxmlformats.org/officeDocument/2006/relationships/hyperlink" Target="file:///E:\TSGS1_105_Athens\Docs\S1-240079.zip" TargetMode="External"/><Relationship Id="rId96" Type="http://schemas.openxmlformats.org/officeDocument/2006/relationships/hyperlink" Target="file:///E:\TSGS1_105_Athens\Docs\S1-240158.zip" TargetMode="External"/><Relationship Id="rId140" Type="http://schemas.openxmlformats.org/officeDocument/2006/relationships/hyperlink" Target="file:///E:\TSGS1_105_Athens\Docs\S1-240062.zip" TargetMode="External"/><Relationship Id="rId161" Type="http://schemas.openxmlformats.org/officeDocument/2006/relationships/hyperlink" Target="file:///C:\Users\S029244\Documents\3GPP\SA1%23105_Athens\Docs\S1-240087.zip" TargetMode="External"/><Relationship Id="rId182" Type="http://schemas.openxmlformats.org/officeDocument/2006/relationships/hyperlink" Target="file:///E:\TSGS1_105_Athens\docs\S1-240201.zip" TargetMode="External"/><Relationship Id="rId217" Type="http://schemas.openxmlformats.org/officeDocument/2006/relationships/hyperlink" Target="file:///E:\TSGS1_105_Athens\docs\S1-240288.zip" TargetMode="External"/><Relationship Id="rId6" Type="http://schemas.openxmlformats.org/officeDocument/2006/relationships/styles" Target="styles.xml"/><Relationship Id="rId238" Type="http://schemas.openxmlformats.org/officeDocument/2006/relationships/hyperlink" Target="file:///E:\TSGS1_105_Athens\docs\S1-240255.zip" TargetMode="External"/><Relationship Id="rId259" Type="http://schemas.openxmlformats.org/officeDocument/2006/relationships/hyperlink" Target="file:///E:\TSGS1_105_Athens\Docs\S1-240034.zip" TargetMode="External"/><Relationship Id="rId23" Type="http://schemas.openxmlformats.org/officeDocument/2006/relationships/hyperlink" Target="file:///C:\Users\almodovarchicojl\AppData\Local\Microsoft\Windows\INetCache\Content.Outlook\FYJ6G6IS\Docs\S1-24xxxx.zip" TargetMode="External"/><Relationship Id="rId119" Type="http://schemas.openxmlformats.org/officeDocument/2006/relationships/hyperlink" Target="file:///E:\TSGS1_105_Athens\Docs\S1-240097.zip" TargetMode="External"/><Relationship Id="rId270" Type="http://schemas.openxmlformats.org/officeDocument/2006/relationships/hyperlink" Target="file:///E:\TSGS1_105_Athens\Docs\S1-240053.zip" TargetMode="External"/><Relationship Id="rId291" Type="http://schemas.openxmlformats.org/officeDocument/2006/relationships/hyperlink" Target="file:///E:\TSGS1_105_Athens\docs\S1-240239.zip" TargetMode="External"/><Relationship Id="rId305" Type="http://schemas.openxmlformats.org/officeDocument/2006/relationships/hyperlink" Target="file:///E:\TSGS1_105_Athens\docs\S1-240246.zip" TargetMode="External"/><Relationship Id="rId326" Type="http://schemas.openxmlformats.org/officeDocument/2006/relationships/hyperlink" Target="file:///E:\TSGS1_105_Athens\docs\S1-240136.zip" TargetMode="External"/><Relationship Id="rId347" Type="http://schemas.microsoft.com/office/2011/relationships/people" Target="people.xml"/><Relationship Id="rId44" Type="http://schemas.openxmlformats.org/officeDocument/2006/relationships/hyperlink" Target="file:///E:\TSGS1_105_Athens\Docs\S1-240040.zip" TargetMode="External"/><Relationship Id="rId65" Type="http://schemas.openxmlformats.org/officeDocument/2006/relationships/hyperlink" Target="file:///E:\TSGS1_105_Athens\Docs\S1-240099.zip" TargetMode="External"/><Relationship Id="rId86" Type="http://schemas.openxmlformats.org/officeDocument/2006/relationships/hyperlink" Target="file:///E:\TSGS1_105_Athens\Docs\S1-240171.zip" TargetMode="External"/><Relationship Id="rId130" Type="http://schemas.openxmlformats.org/officeDocument/2006/relationships/hyperlink" Target="file:///E:\TSGS1_105_Athens\docs\S1-240271.zip" TargetMode="External"/><Relationship Id="rId151" Type="http://schemas.openxmlformats.org/officeDocument/2006/relationships/hyperlink" Target="file:///E:\TSGS1_105_Athens\docs\S1-240225.zip" TargetMode="External"/><Relationship Id="rId172" Type="http://schemas.openxmlformats.org/officeDocument/2006/relationships/hyperlink" Target="file:///E:\TSGS1_105_Athens\docs\S1-240306.zip" TargetMode="External"/><Relationship Id="rId193" Type="http://schemas.openxmlformats.org/officeDocument/2006/relationships/hyperlink" Target="file:///E:\TSGS1_105_Athens\Docs\S1-240095.zip" TargetMode="External"/><Relationship Id="rId207" Type="http://schemas.openxmlformats.org/officeDocument/2006/relationships/hyperlink" Target="file:///E:\TSGS1_105_Athens\docs\S1-240266.zip" TargetMode="External"/><Relationship Id="rId228" Type="http://schemas.openxmlformats.org/officeDocument/2006/relationships/hyperlink" Target="file:///E:\TSGS1_105_Athens\docs\S1-240251.zip" TargetMode="External"/><Relationship Id="rId249" Type="http://schemas.openxmlformats.org/officeDocument/2006/relationships/hyperlink" Target="file:///E:\TSGS1_105_Athens\Docs\S1-240028.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5_Athens\Docs\S1-240082.zip" TargetMode="External"/><Relationship Id="rId260" Type="http://schemas.openxmlformats.org/officeDocument/2006/relationships/hyperlink" Target="file:///E:\TSGS1_105_Athens\docs\S1-240221.zip" TargetMode="External"/><Relationship Id="rId281" Type="http://schemas.openxmlformats.org/officeDocument/2006/relationships/hyperlink" Target="file:///E:\TSGS1_105_Athens\Docs\S1-240076.zip" TargetMode="External"/><Relationship Id="rId316" Type="http://schemas.openxmlformats.org/officeDocument/2006/relationships/hyperlink" Target="file:///E:\TSGS1_105_Athens\Docs\S1-240121.zip" TargetMode="External"/><Relationship Id="rId337" Type="http://schemas.openxmlformats.org/officeDocument/2006/relationships/hyperlink" Target="file:///E:\TSGS1_105_Athens\Docs\S1-240117.zip" TargetMode="External"/><Relationship Id="rId34" Type="http://schemas.openxmlformats.org/officeDocument/2006/relationships/hyperlink" Target="file:///E:\TSGS1_105_Athens\Docs\S1-240006.zip" TargetMode="External"/><Relationship Id="rId55" Type="http://schemas.openxmlformats.org/officeDocument/2006/relationships/hyperlink" Target="file:///E:\TSGS1_105_Athens\docs\S1-240190.zip" TargetMode="External"/><Relationship Id="rId76" Type="http://schemas.openxmlformats.org/officeDocument/2006/relationships/hyperlink" Target="file:///E:\TSGS1_105_Athens\docs\S1-240181.zip" TargetMode="External"/><Relationship Id="rId97" Type="http://schemas.openxmlformats.org/officeDocument/2006/relationships/hyperlink" Target="file:///E:\TSGS1_105_Athens\Docs\S1-240159.zip" TargetMode="External"/><Relationship Id="rId120" Type="http://schemas.openxmlformats.org/officeDocument/2006/relationships/hyperlink" Target="file:///E:\TSGS1_105_Athens\Docs\S1-240012.zip" TargetMode="External"/><Relationship Id="rId141" Type="http://schemas.openxmlformats.org/officeDocument/2006/relationships/hyperlink" Target="file:///E:\TSGS1_105_Athens\docs\S1-240196.zip" TargetMode="External"/><Relationship Id="rId7" Type="http://schemas.openxmlformats.org/officeDocument/2006/relationships/settings" Target="settings.xml"/><Relationship Id="rId162" Type="http://schemas.openxmlformats.org/officeDocument/2006/relationships/hyperlink" Target="file:///E:\TSGS1_105_Athens\docs\S1-240228.zip" TargetMode="External"/><Relationship Id="rId183" Type="http://schemas.openxmlformats.org/officeDocument/2006/relationships/hyperlink" Target="file:///E:\TSGS1_105_Athens\Docs\S1-240119.zip" TargetMode="External"/><Relationship Id="rId218" Type="http://schemas.openxmlformats.org/officeDocument/2006/relationships/hyperlink" Target="file:///E:\TSGS1_105_Athens\docs\S1-240297.zip" TargetMode="External"/><Relationship Id="rId239" Type="http://schemas.openxmlformats.org/officeDocument/2006/relationships/hyperlink" Target="file:///E:\TSGS1_105_Athens\Docs\S1-240015.zip" TargetMode="External"/><Relationship Id="rId250" Type="http://schemas.openxmlformats.org/officeDocument/2006/relationships/hyperlink" Target="file:///E:\TSGS1_105_Athens\docs\S1-240218.zip" TargetMode="External"/><Relationship Id="rId271" Type="http://schemas.openxmlformats.org/officeDocument/2006/relationships/hyperlink" Target="file:///E:\TSGS1_105_Athens\docs\S1-240211.zip" TargetMode="External"/><Relationship Id="rId292" Type="http://schemas.openxmlformats.org/officeDocument/2006/relationships/hyperlink" Target="file:///E:\TSGS1_105_Athens\Docs\S1-240045.zip" TargetMode="External"/><Relationship Id="rId306" Type="http://schemas.openxmlformats.org/officeDocument/2006/relationships/hyperlink" Target="file:///E:\TSGS1_105_Athens\docs\S1-240262.zip" TargetMode="External"/><Relationship Id="rId24" Type="http://schemas.openxmlformats.org/officeDocument/2006/relationships/hyperlink" Target="file:///E:\TSGS1_105_Athens\Docs\S1-240004.zip" TargetMode="External"/><Relationship Id="rId45" Type="http://schemas.openxmlformats.org/officeDocument/2006/relationships/hyperlink" Target="file:///E:\TSGS1_105_Athens\Docs\S1-240042.zip" TargetMode="External"/><Relationship Id="rId66" Type="http://schemas.openxmlformats.org/officeDocument/2006/relationships/hyperlink" Target="file:///E:\TSGS1_105_Athens\docs\S1-240184.zip" TargetMode="External"/><Relationship Id="rId87" Type="http://schemas.openxmlformats.org/officeDocument/2006/relationships/hyperlink" Target="file:///E:\TSGS1_105_Athens\Docs\S1-240172.zip" TargetMode="External"/><Relationship Id="rId110" Type="http://schemas.openxmlformats.org/officeDocument/2006/relationships/hyperlink" Target="file:///E:\TSGS1_105_Athens\Docs\S1-240083.zip" TargetMode="External"/><Relationship Id="rId131" Type="http://schemas.openxmlformats.org/officeDocument/2006/relationships/hyperlink" Target="file:///E:\TSGS1_105_Athens\Docs\S1-240108.zip" TargetMode="External"/><Relationship Id="rId327" Type="http://schemas.openxmlformats.org/officeDocument/2006/relationships/hyperlink" Target="file:///E:\TSGS1_105_Athens\docs\S1-240249.zip" TargetMode="External"/><Relationship Id="rId348" Type="http://schemas.openxmlformats.org/officeDocument/2006/relationships/theme" Target="theme/theme1.xml"/><Relationship Id="rId152" Type="http://schemas.openxmlformats.org/officeDocument/2006/relationships/hyperlink" Target="file:///E:\TSGS1_105_Athens\docs\S1-240281.zip" TargetMode="External"/><Relationship Id="rId173" Type="http://schemas.openxmlformats.org/officeDocument/2006/relationships/hyperlink" Target="file:///E:\TSGS1_105_Athens\Docs\S1-240020.zip" TargetMode="External"/><Relationship Id="rId194" Type="http://schemas.openxmlformats.org/officeDocument/2006/relationships/hyperlink" Target="file:///E:\TSGS1_105_Athens\docs\S1-240204.zip" TargetMode="External"/><Relationship Id="rId208" Type="http://schemas.openxmlformats.org/officeDocument/2006/relationships/hyperlink" Target="file:///E:\TSGS1_105_Athens\docs\S1-240213.zip" TargetMode="External"/><Relationship Id="rId229" Type="http://schemas.openxmlformats.org/officeDocument/2006/relationships/hyperlink" Target="file:///E:\TSGS1_105_Athens\docs\S1-240254.zip" TargetMode="External"/><Relationship Id="rId240" Type="http://schemas.openxmlformats.org/officeDocument/2006/relationships/hyperlink" Target="file:///E:\TSGS1_105_Athens\Docs\S1-240022.zip" TargetMode="External"/><Relationship Id="rId261" Type="http://schemas.openxmlformats.org/officeDocument/2006/relationships/hyperlink" Target="file:///E:\TSGS1_105_Athens\Docs\S1-240033.zip" TargetMode="External"/><Relationship Id="rId14" Type="http://schemas.openxmlformats.org/officeDocument/2006/relationships/hyperlink" Target="file:///C:\Users\almodovarchicojl\AppData\Local\Microsoft\Windows\INetCache\Content.Outlook\FYJ6G6IS\Docs\S1-24xxxx.zip" TargetMode="External"/><Relationship Id="rId35" Type="http://schemas.openxmlformats.org/officeDocument/2006/relationships/hyperlink" Target="file:///E:\TSGS1_105_Athens\docs\S1-240175.zip" TargetMode="External"/><Relationship Id="rId56" Type="http://schemas.openxmlformats.org/officeDocument/2006/relationships/hyperlink" Target="file:///E:\TSGS1_105_Athens\Docs\S1-240132.zip" TargetMode="External"/><Relationship Id="rId77" Type="http://schemas.openxmlformats.org/officeDocument/2006/relationships/hyperlink" Target="file:///E:\TSGS1_105_Athens\docs\S1-240268.zip" TargetMode="External"/><Relationship Id="rId100" Type="http://schemas.openxmlformats.org/officeDocument/2006/relationships/hyperlink" Target="file:///E:\TSGS1_105_Athens\Docs\S1-240162.zip" TargetMode="External"/><Relationship Id="rId282" Type="http://schemas.openxmlformats.org/officeDocument/2006/relationships/hyperlink" Target="file:///E:\TSGS1_105_Athens\Docs\S1-240077.zip" TargetMode="External"/><Relationship Id="rId317" Type="http://schemas.openxmlformats.org/officeDocument/2006/relationships/hyperlink" Target="file:///E:\TSGS1_105_Athens\docs\S1-240247.zip" TargetMode="External"/><Relationship Id="rId338" Type="http://schemas.openxmlformats.org/officeDocument/2006/relationships/hyperlink" Target="file:///E:\TSGS1_105_Athens\Docs\S1-240133.zip" TargetMode="External"/><Relationship Id="rId8" Type="http://schemas.openxmlformats.org/officeDocument/2006/relationships/webSettings" Target="webSettings.xml"/><Relationship Id="rId98" Type="http://schemas.openxmlformats.org/officeDocument/2006/relationships/hyperlink" Target="file:///E:\TSGS1_105_Athens\Docs\S1-240160.zip" TargetMode="External"/><Relationship Id="rId121" Type="http://schemas.openxmlformats.org/officeDocument/2006/relationships/hyperlink" Target="file:///E:\TSGS1_105_Athens\docs\S1-240193.zip" TargetMode="External"/><Relationship Id="rId142" Type="http://schemas.openxmlformats.org/officeDocument/2006/relationships/hyperlink" Target="file:///E:\TSGS1_105_Athens\Docs\S1-240061.zip" TargetMode="External"/><Relationship Id="rId163" Type="http://schemas.openxmlformats.org/officeDocument/2006/relationships/hyperlink" Target="file:///E:\TSGS1_105_Athens\docs\S1-240284.zip" TargetMode="External"/><Relationship Id="rId184" Type="http://schemas.openxmlformats.org/officeDocument/2006/relationships/hyperlink" Target="file:///E:\TSGS1_105_Athens\Docs\S1-240043.zip" TargetMode="External"/><Relationship Id="rId219" Type="http://schemas.openxmlformats.org/officeDocument/2006/relationships/hyperlink" Target="file:///E:\TSGS1_105_Athens\docs\S1-240310.zip" TargetMode="External"/><Relationship Id="rId230" Type="http://schemas.openxmlformats.org/officeDocument/2006/relationships/hyperlink" Target="file:///E:\TSGS1_105_Athens\Docs\S1-240037.zip" TargetMode="External"/><Relationship Id="rId251" Type="http://schemas.openxmlformats.org/officeDocument/2006/relationships/hyperlink" Target="file:///E:\TSGS1_105_Athens\Docs\S1-240029.zip" TargetMode="External"/><Relationship Id="rId25" Type="http://schemas.openxmlformats.org/officeDocument/2006/relationships/hyperlink" Target="file:///E:\TSGS1_105_Athens\Docs\S1-240005.zip" TargetMode="External"/><Relationship Id="rId46" Type="http://schemas.openxmlformats.org/officeDocument/2006/relationships/hyperlink" Target="file:///E:\TSGS1_105_Athens\Docs\S1-240041.zip" TargetMode="External"/><Relationship Id="rId67" Type="http://schemas.openxmlformats.org/officeDocument/2006/relationships/hyperlink" Target="file:///E:\TSGS1_105_Athens\docs\S1-240296.zip" TargetMode="External"/><Relationship Id="rId116" Type="http://schemas.openxmlformats.org/officeDocument/2006/relationships/hyperlink" Target="file:///E:\TSGS1_105_Athens\docs\S1-240192.zip" TargetMode="External"/><Relationship Id="rId137" Type="http://schemas.openxmlformats.org/officeDocument/2006/relationships/hyperlink" Target="file:///E:\TSGS1_105_Athens\docs\S1-240273.zip" TargetMode="External"/><Relationship Id="rId158" Type="http://schemas.openxmlformats.org/officeDocument/2006/relationships/hyperlink" Target="file:///E:\TSGS1_105_Athens\docs\S1-240227.zip" TargetMode="External"/><Relationship Id="rId272" Type="http://schemas.openxmlformats.org/officeDocument/2006/relationships/hyperlink" Target="file:///E:\TSGS1_105_Athens\Docs\S1-240064.zip" TargetMode="External"/><Relationship Id="rId293" Type="http://schemas.openxmlformats.org/officeDocument/2006/relationships/hyperlink" Target="file:///E:\TSGS1_105_Athens\docs\S1-240263.zip" TargetMode="External"/><Relationship Id="rId302" Type="http://schemas.openxmlformats.org/officeDocument/2006/relationships/hyperlink" Target="file:///E:\TSGS1_105_Athens\Docs\S1-240068.zip" TargetMode="External"/><Relationship Id="rId307" Type="http://schemas.openxmlformats.org/officeDocument/2006/relationships/hyperlink" Target="file:///E:\TSGS1_105_Athens\Docs\S1-240090.zip" TargetMode="External"/><Relationship Id="rId323" Type="http://schemas.openxmlformats.org/officeDocument/2006/relationships/hyperlink" Target="file:///E:\TSGS1_105_Athens\Docs\S1-240127.zip" TargetMode="External"/><Relationship Id="rId328" Type="http://schemas.openxmlformats.org/officeDocument/2006/relationships/hyperlink" Target="file:///E:\TSGS1_105_Athens\Docs\S1-240135.zip" TargetMode="External"/><Relationship Id="rId344" Type="http://schemas.openxmlformats.org/officeDocument/2006/relationships/hyperlink" Target="file:///E:\TSGS1_105_Athens\docs\S1-240240.zip" TargetMode="External"/><Relationship Id="rId20" Type="http://schemas.openxmlformats.org/officeDocument/2006/relationships/hyperlink" Target="file:///C:\Users\almodovarchicojl\AppData\Local\Microsoft\Windows\INetCache\Content.Outlook\FYJ6G6IS\Docs\S1-24xxxx.zip" TargetMode="External"/><Relationship Id="rId41" Type="http://schemas.openxmlformats.org/officeDocument/2006/relationships/hyperlink" Target="file:///E:\TSGS1_105_Athens\docs\S1-240293.zip" TargetMode="External"/><Relationship Id="rId62" Type="http://schemas.openxmlformats.org/officeDocument/2006/relationships/hyperlink" Target="file:///E:\TSGS1_105_Athens\docs\S1-240269.zip" TargetMode="External"/><Relationship Id="rId83" Type="http://schemas.openxmlformats.org/officeDocument/2006/relationships/hyperlink" Target="file:///E:\TSGS1_105_Athens\Docs\S1-240166.zip" TargetMode="External"/><Relationship Id="rId88" Type="http://schemas.openxmlformats.org/officeDocument/2006/relationships/hyperlink" Target="file:///E:\TSGS1_105_Athens\Docs\S1-240173.zip" TargetMode="External"/><Relationship Id="rId111" Type="http://schemas.openxmlformats.org/officeDocument/2006/relationships/hyperlink" Target="file:///E:\TSGS1_105_Athens\Docs\S1-240036.zip" TargetMode="External"/><Relationship Id="rId132" Type="http://schemas.openxmlformats.org/officeDocument/2006/relationships/hyperlink" Target="file:///E:\TSGS1_105_Athens\docs\S1-240195.zip" TargetMode="External"/><Relationship Id="rId153" Type="http://schemas.openxmlformats.org/officeDocument/2006/relationships/hyperlink" Target="file:///C:\Users\S029244\Documents\3GPP\SA1%23105_Athens\Docs\S1-240085.zip" TargetMode="External"/><Relationship Id="rId174" Type="http://schemas.openxmlformats.org/officeDocument/2006/relationships/hyperlink" Target="file:///E:\TSGS1_105_Athens\docs\S1-240199.zip" TargetMode="External"/><Relationship Id="rId179" Type="http://schemas.openxmlformats.org/officeDocument/2006/relationships/hyperlink" Target="file:///E:\TSGS1_105_Athens\docs\S1-240277.zip" TargetMode="External"/><Relationship Id="rId195" Type="http://schemas.openxmlformats.org/officeDocument/2006/relationships/hyperlink" Target="file:///E:\TSGS1_105_Athens\docs\S1-240279.zip" TargetMode="External"/><Relationship Id="rId209" Type="http://schemas.openxmlformats.org/officeDocument/2006/relationships/hyperlink" Target="file:///E:\TSGS1_105_Athens\docs\S1-240253.zip" TargetMode="External"/><Relationship Id="rId190" Type="http://schemas.openxmlformats.org/officeDocument/2006/relationships/hyperlink" Target="file:///E:\TSGS1_105_Athens\docs\S1-240278.zip" TargetMode="External"/><Relationship Id="rId204" Type="http://schemas.openxmlformats.org/officeDocument/2006/relationships/hyperlink" Target="file:///E:\TSGS1_105_Athens\Docs\S1-240048.zip" TargetMode="External"/><Relationship Id="rId220" Type="http://schemas.openxmlformats.org/officeDocument/2006/relationships/hyperlink" Target="file:///E:\TSGS1_105_Athens\docs\S1-240289.zip" TargetMode="External"/><Relationship Id="rId225" Type="http://schemas.openxmlformats.org/officeDocument/2006/relationships/hyperlink" Target="file:///E:\TSGS1_105_Athens\Docs\S1-240036.zip" TargetMode="External"/><Relationship Id="rId241" Type="http://schemas.openxmlformats.org/officeDocument/2006/relationships/hyperlink" Target="file:///E:\TSGS1_105_Athens\docs\S1-240146.zip" TargetMode="External"/><Relationship Id="rId246" Type="http://schemas.openxmlformats.org/officeDocument/2006/relationships/hyperlink" Target="file:///E:\TSGS1_105_Athens\docs\S1-240147.zip" TargetMode="External"/><Relationship Id="rId267" Type="http://schemas.openxmlformats.org/officeDocument/2006/relationships/hyperlink" Target="file:///E:\TSGS1_105_Athens\docs\S1-240298.zip" TargetMode="External"/><Relationship Id="rId288" Type="http://schemas.openxmlformats.org/officeDocument/2006/relationships/hyperlink" Target="file:///E:\TSGS1_105_Athens\Docs\S1-240027.zip" TargetMode="External"/><Relationship Id="rId15" Type="http://schemas.openxmlformats.org/officeDocument/2006/relationships/hyperlink" Target="file:///C:\Users\almodovarchicojl\AppData\Local\Microsoft\Windows\INetCache\Content.Outlook\FYJ6G6IS\Docs\S1-24xxxx.zip" TargetMode="External"/><Relationship Id="rId36" Type="http://schemas.openxmlformats.org/officeDocument/2006/relationships/hyperlink" Target="file:///E:\TSGS1_105_Athens\docs\S1-240010.zip" TargetMode="External"/><Relationship Id="rId57" Type="http://schemas.openxmlformats.org/officeDocument/2006/relationships/hyperlink" Target="file:///E:\TSGS1_105_Athens\Docs\S1-240113.zip" TargetMode="External"/><Relationship Id="rId106" Type="http://schemas.openxmlformats.org/officeDocument/2006/relationships/hyperlink" Target="file:///E:\TSGS1_105_Athens\docs\S1-240272.zip" TargetMode="External"/><Relationship Id="rId127" Type="http://schemas.openxmlformats.org/officeDocument/2006/relationships/hyperlink" Target="file:///E:\TSGS1_105_Athens\Docs\S1-240060.zip" TargetMode="External"/><Relationship Id="rId262" Type="http://schemas.openxmlformats.org/officeDocument/2006/relationships/hyperlink" Target="file:///E:\TSGS1_105_Athens\Docs\S1-240052.zip" TargetMode="External"/><Relationship Id="rId283" Type="http://schemas.openxmlformats.org/officeDocument/2006/relationships/hyperlink" Target="file:///E:\TSGS1_105_Athens\Docs\S1-240091.zip" TargetMode="External"/><Relationship Id="rId313" Type="http://schemas.openxmlformats.org/officeDocument/2006/relationships/hyperlink" Target="file:///E:\TSGS1_105_Athens\Docs\S1-240102.zip" TargetMode="External"/><Relationship Id="rId318" Type="http://schemas.openxmlformats.org/officeDocument/2006/relationships/hyperlink" Target="file:///E:\TSGS1_105_Athens\docs\S1-240265.zip" TargetMode="External"/><Relationship Id="rId339" Type="http://schemas.openxmlformats.org/officeDocument/2006/relationships/hyperlink" Target="file:///E:\TSGS1_105_Athens\Docs\S1-240139.zip" TargetMode="External"/><Relationship Id="rId10" Type="http://schemas.openxmlformats.org/officeDocument/2006/relationships/endnotes" Target="endnotes.xml"/><Relationship Id="rId31" Type="http://schemas.openxmlformats.org/officeDocument/2006/relationships/hyperlink" Target="http://www.3gpp.org/specifications-groups/delegates-corner/writing-a-new-spec" TargetMode="External"/><Relationship Id="rId52" Type="http://schemas.openxmlformats.org/officeDocument/2006/relationships/hyperlink" Target="file:///E:\TSGS1_105_Athens\Docs\S1-240070.zip" TargetMode="External"/><Relationship Id="rId73" Type="http://schemas.openxmlformats.org/officeDocument/2006/relationships/hyperlink" Target="file:///E:\TSGS1_105_Athens\docs\S1-240294.zip" TargetMode="External"/><Relationship Id="rId78" Type="http://schemas.openxmlformats.org/officeDocument/2006/relationships/hyperlink" Target="file:///E:\TSGS1_105_Athens\docs\S1-240300.zip" TargetMode="External"/><Relationship Id="rId94" Type="http://schemas.openxmlformats.org/officeDocument/2006/relationships/hyperlink" Target="file:///E:\TSGS1_105_Athens\Docs\S1-240164.zip" TargetMode="External"/><Relationship Id="rId99" Type="http://schemas.openxmlformats.org/officeDocument/2006/relationships/hyperlink" Target="file:///E:\TSGS1_105_Athens\Docs\S1-240161.zip" TargetMode="External"/><Relationship Id="rId101" Type="http://schemas.openxmlformats.org/officeDocument/2006/relationships/hyperlink" Target="file:///E:\TSGS1_105_Athens\Docs\S1-240163.zip" TargetMode="External"/><Relationship Id="rId122" Type="http://schemas.openxmlformats.org/officeDocument/2006/relationships/hyperlink" Target="file:///E:\TSGS1_105_Athens\Docs\S1-240013.zip" TargetMode="External"/><Relationship Id="rId143" Type="http://schemas.openxmlformats.org/officeDocument/2006/relationships/hyperlink" Target="file:///E:\TSGS1_105_Athens\docs\S1-240217.zip" TargetMode="External"/><Relationship Id="rId148" Type="http://schemas.openxmlformats.org/officeDocument/2006/relationships/hyperlink" Target="https://www.3gpp.org/ftp/tsg_sa/TSG_SA/TSGS_99_Rotterdam_2023-03/Docs/SP-230236.zip" TargetMode="External"/><Relationship Id="rId164" Type="http://schemas.openxmlformats.org/officeDocument/2006/relationships/hyperlink" Target="file:///C:\Users\S029244\Documents\3GPP\SA1%23105_Athens\Docs\S1-240140.zip" TargetMode="External"/><Relationship Id="rId169" Type="http://schemas.openxmlformats.org/officeDocument/2006/relationships/hyperlink" Target="file:///E:\TSGS1_105_Athens\Docs\S1-240019.zip" TargetMode="External"/><Relationship Id="rId185" Type="http://schemas.openxmlformats.org/officeDocument/2006/relationships/hyperlink" Target="file:///E:\TSGS1_105_Athens\Docs\S1-240073.zip" TargetMode="External"/><Relationship Id="rId334" Type="http://schemas.openxmlformats.org/officeDocument/2006/relationships/hyperlink" Target="file:///E:\TSGS1_105_Athens\Docs\S1-240104.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E:\TSGS1_105_Athens\docs\S1-240313.zip" TargetMode="External"/><Relationship Id="rId210" Type="http://schemas.openxmlformats.org/officeDocument/2006/relationships/hyperlink" Target="file:///E:\TSGS1_105_Athens\docs\S1-240287.zip" TargetMode="External"/><Relationship Id="rId215" Type="http://schemas.openxmlformats.org/officeDocument/2006/relationships/hyperlink" Target="file:///E:\TSGS1_105_Athens\docs\S1-240252.zip" TargetMode="External"/><Relationship Id="rId236" Type="http://schemas.openxmlformats.org/officeDocument/2006/relationships/hyperlink" Target="file:///E:\TSGS1_105_Athens\Docs\S1-240016.zip" TargetMode="External"/><Relationship Id="rId257" Type="http://schemas.openxmlformats.org/officeDocument/2006/relationships/hyperlink" Target="file:///E:\TSGS1_105_Athens\docs\S1-240220.zip" TargetMode="External"/><Relationship Id="rId278" Type="http://schemas.openxmlformats.org/officeDocument/2006/relationships/hyperlink" Target="file:///E:\TSGS1_105_Athens\docs\S1-240245.zip" TargetMode="External"/><Relationship Id="rId26" Type="http://schemas.openxmlformats.org/officeDocument/2006/relationships/hyperlink" Target="file:///E:\TSGS1_105_Athens\Docs\S1-240007.zip" TargetMode="External"/><Relationship Id="rId231" Type="http://schemas.openxmlformats.org/officeDocument/2006/relationships/hyperlink" Target="file:///E:\TSGS1_105_Athens\docs\S1-240207.zip" TargetMode="External"/><Relationship Id="rId252" Type="http://schemas.openxmlformats.org/officeDocument/2006/relationships/hyperlink" Target="file:///E:\TSGS1_105_Athens\docs\S1-240219.zip" TargetMode="External"/><Relationship Id="rId273" Type="http://schemas.openxmlformats.org/officeDocument/2006/relationships/hyperlink" Target="file:///E:\TSGS1_105_Athens\Docs\S1-240106.zip" TargetMode="External"/><Relationship Id="rId294" Type="http://schemas.openxmlformats.org/officeDocument/2006/relationships/hyperlink" Target="file:///E:\TSGS1_105_Athens\Docs\S1-240044.zip" TargetMode="External"/><Relationship Id="rId308" Type="http://schemas.openxmlformats.org/officeDocument/2006/relationships/hyperlink" Target="file:///E:\TSGS1_105_Athens\docs\S1-240243.zip" TargetMode="External"/><Relationship Id="rId329" Type="http://schemas.openxmlformats.org/officeDocument/2006/relationships/hyperlink" Target="file:///E:\TSGS1_105_Athens\Docs\S1-240143.zip" TargetMode="External"/><Relationship Id="rId47" Type="http://schemas.openxmlformats.org/officeDocument/2006/relationships/hyperlink" Target="file:///E:\TSGS1_105_Athens\Docs\S1-240051.zip" TargetMode="External"/><Relationship Id="rId68" Type="http://schemas.openxmlformats.org/officeDocument/2006/relationships/hyperlink" Target="file:///E:\TSGS1_105_Athens\docs\S1-240183.zip" TargetMode="External"/><Relationship Id="rId89" Type="http://schemas.openxmlformats.org/officeDocument/2006/relationships/hyperlink" Target="file:///E:\TSGS1_105_Athens\Docs\S1-240174.zip" TargetMode="External"/><Relationship Id="rId112" Type="http://schemas.openxmlformats.org/officeDocument/2006/relationships/hyperlink" Target="file:///E:\TSGS1_105_Athens\Docs\S1-240037.zip" TargetMode="External"/><Relationship Id="rId133" Type="http://schemas.openxmlformats.org/officeDocument/2006/relationships/hyperlink" Target="file:///E:\TSGS1_105_Athens\docs\S1-240275.zip" TargetMode="External"/><Relationship Id="rId154" Type="http://schemas.openxmlformats.org/officeDocument/2006/relationships/hyperlink" Target="file:///E:\TSGS1_105_Athens\docs\S1-240226.zip" TargetMode="External"/><Relationship Id="rId175" Type="http://schemas.openxmlformats.org/officeDocument/2006/relationships/hyperlink" Target="file:///E:\TSGS1_105_Athens\docs\S1-240295.zip" TargetMode="External"/><Relationship Id="rId340" Type="http://schemas.openxmlformats.org/officeDocument/2006/relationships/hyperlink" Target="file:///E:\TSGS1_105_Athens\Docs\S1-240144.zip" TargetMode="External"/><Relationship Id="rId196" Type="http://schemas.openxmlformats.org/officeDocument/2006/relationships/hyperlink" Target="file:///E:\TSGS1_105_Athens\Docs\S1-240138.zip" TargetMode="External"/><Relationship Id="rId200" Type="http://schemas.openxmlformats.org/officeDocument/2006/relationships/hyperlink" Target="file:///E:\TSGS1_105_Athens\docs\S1-240280.zip" TargetMode="External"/><Relationship Id="rId16" Type="http://schemas.openxmlformats.org/officeDocument/2006/relationships/hyperlink" Target="file:///C:\Users\almodovarchicojl\AppData\Local\Microsoft\Windows\INetCache\Content.Outlook\FYJ6G6IS\Docs\S1-24xxxx.zip" TargetMode="External"/><Relationship Id="rId221" Type="http://schemas.openxmlformats.org/officeDocument/2006/relationships/hyperlink" Target="file:///E:\TSGS1_105_Athens\docs\S1-240311.zip" TargetMode="External"/><Relationship Id="rId242" Type="http://schemas.openxmlformats.org/officeDocument/2006/relationships/hyperlink" Target="file:///E:\TSGS1_105_Athens\docs\S1-240223.zip" TargetMode="External"/><Relationship Id="rId263" Type="http://schemas.openxmlformats.org/officeDocument/2006/relationships/hyperlink" Target="file:///E:\TSGS1_105_Athens\docs\S1-240210.zip" TargetMode="External"/><Relationship Id="rId284" Type="http://schemas.openxmlformats.org/officeDocument/2006/relationships/hyperlink" Target="file:///E:\TSGS1_105_Athens\docs\S1-240236.zip" TargetMode="External"/><Relationship Id="rId319" Type="http://schemas.openxmlformats.org/officeDocument/2006/relationships/hyperlink" Target="file:///E:\TSGS1_105_Athens\Docs\S1-240120.zip" TargetMode="External"/><Relationship Id="rId37" Type="http://schemas.openxmlformats.org/officeDocument/2006/relationships/hyperlink" Target="file:///E:\TSGS1_105_Athens\docs\S1-240176.zip" TargetMode="External"/><Relationship Id="rId58" Type="http://schemas.openxmlformats.org/officeDocument/2006/relationships/hyperlink" Target="file:///E:\TSGS1_105_Athens\docs\S1-240187.zip" TargetMode="External"/><Relationship Id="rId79" Type="http://schemas.openxmlformats.org/officeDocument/2006/relationships/hyperlink" Target="file:///E:\TSGS1_105_Athens\Docs\S1-240169.zip" TargetMode="External"/><Relationship Id="rId102" Type="http://schemas.openxmlformats.org/officeDocument/2006/relationships/hyperlink" Target="file:///E:\TSGS1_105_Athens\Docs\S1-240167.zip" TargetMode="External"/><Relationship Id="rId123" Type="http://schemas.openxmlformats.org/officeDocument/2006/relationships/hyperlink" Target="file:///E:\TSGS1_105_Athens\docs\S1-240194.zip" TargetMode="External"/><Relationship Id="rId144" Type="http://schemas.openxmlformats.org/officeDocument/2006/relationships/hyperlink" Target="file:///E:\TSGS1_105_Athens\Docs\S1-240056.zip" TargetMode="External"/><Relationship Id="rId330" Type="http://schemas.openxmlformats.org/officeDocument/2006/relationships/hyperlink" Target="file:///E:\TSGS1_105_Athens\docs\S1-240250.zip" TargetMode="External"/><Relationship Id="rId90" Type="http://schemas.openxmlformats.org/officeDocument/2006/relationships/hyperlink" Target="file:///E:\TSGS1_105_Athens\Docs\S1-240151.zip" TargetMode="External"/><Relationship Id="rId165" Type="http://schemas.openxmlformats.org/officeDocument/2006/relationships/hyperlink" Target="file:///E:\TSGS1_105_Athens\docs\S1-240229.zip" TargetMode="External"/><Relationship Id="rId186" Type="http://schemas.openxmlformats.org/officeDocument/2006/relationships/hyperlink" Target="file:///E:\TSGS1_105_Athens\docs\S1-240202.zip" TargetMode="External"/><Relationship Id="rId211" Type="http://schemas.openxmlformats.org/officeDocument/2006/relationships/hyperlink" Target="file:///E:\TSGS1_105_Athens\Docs\S1-240137.zip" TargetMode="External"/><Relationship Id="rId232" Type="http://schemas.openxmlformats.org/officeDocument/2006/relationships/hyperlink" Target="file:///E:\TSGS1_105_Athens\Docs\S1-240038.zip" TargetMode="External"/><Relationship Id="rId253" Type="http://schemas.openxmlformats.org/officeDocument/2006/relationships/hyperlink" Target="file:///E:\TSGS1_105_Athens\docs\S1-240257.zip" TargetMode="External"/><Relationship Id="rId274" Type="http://schemas.openxmlformats.org/officeDocument/2006/relationships/hyperlink" Target="file:///E:\TSGS1_105_Athens\Docs\S1-240065.zip" TargetMode="External"/><Relationship Id="rId295" Type="http://schemas.openxmlformats.org/officeDocument/2006/relationships/hyperlink" Target="file:///E:\TSGS1_105_Athens\Docs\S1-240046.zip" TargetMode="External"/><Relationship Id="rId309" Type="http://schemas.openxmlformats.org/officeDocument/2006/relationships/hyperlink" Target="file:///E:\TSGS1_105_Athens\Docs\S1-240103.zip" TargetMode="External"/><Relationship Id="rId27" Type="http://schemas.openxmlformats.org/officeDocument/2006/relationships/hyperlink" Target="file:///E:\TSGS1_105_Athens\Docs\S1-240008.zip" TargetMode="External"/><Relationship Id="rId48" Type="http://schemas.openxmlformats.org/officeDocument/2006/relationships/hyperlink" Target="file:///E:\TSGS1_105_Athens\Docs\S1-240072.zip" TargetMode="External"/><Relationship Id="rId69" Type="http://schemas.openxmlformats.org/officeDocument/2006/relationships/hyperlink" Target="file:///E:\TSGS1_105_Athens\docs\S1-240270.zip" TargetMode="External"/><Relationship Id="rId113" Type="http://schemas.openxmlformats.org/officeDocument/2006/relationships/hyperlink" Target="file:///E:\TSGS1_105_Athens\Docs\S1-240038.zip" TargetMode="External"/><Relationship Id="rId134" Type="http://schemas.openxmlformats.org/officeDocument/2006/relationships/hyperlink" Target="file:///E:\TSGS1_105_Athens\docs\S1-240274.zip" TargetMode="External"/><Relationship Id="rId320" Type="http://schemas.openxmlformats.org/officeDocument/2006/relationships/hyperlink" Target="file:///E:\TSGS1_105_Athens\Docs\S1-240122.zip" TargetMode="External"/><Relationship Id="rId80" Type="http://schemas.openxmlformats.org/officeDocument/2006/relationships/hyperlink" Target="file:///E:\TSGS1_105_Athens\Docs\S1-240110.zip" TargetMode="External"/><Relationship Id="rId155" Type="http://schemas.openxmlformats.org/officeDocument/2006/relationships/hyperlink" Target="file:///E:\TSGS1_105_Athens\docs\S1-240283.zip" TargetMode="External"/><Relationship Id="rId176" Type="http://schemas.openxmlformats.org/officeDocument/2006/relationships/hyperlink" Target="file:///E:\TSGS1_105_Athens\docs\S1-240307.zip" TargetMode="External"/><Relationship Id="rId197" Type="http://schemas.openxmlformats.org/officeDocument/2006/relationships/hyperlink" Target="file:///E:\TSGS1_105_Athens\docs\S1-240261.zip" TargetMode="External"/><Relationship Id="rId341" Type="http://schemas.openxmlformats.org/officeDocument/2006/relationships/hyperlink" Target="file:///E:\TSGS1_105_Athens\docs\S1-240230.zip" TargetMode="External"/><Relationship Id="rId201" Type="http://schemas.openxmlformats.org/officeDocument/2006/relationships/hyperlink" Target="file:///E:\TSGS1_105_Athens\Docs\S1-240061.zip" TargetMode="External"/><Relationship Id="rId222" Type="http://schemas.openxmlformats.org/officeDocument/2006/relationships/hyperlink" Target="file:///E:\TSGS1_105_Athens\Docs\S1-240081.zip" TargetMode="External"/><Relationship Id="rId243" Type="http://schemas.openxmlformats.org/officeDocument/2006/relationships/hyperlink" Target="file:///E:\TSGS1_105_Athens\docs\S1-240256.zip" TargetMode="External"/><Relationship Id="rId264" Type="http://schemas.openxmlformats.org/officeDocument/2006/relationships/hyperlink" Target="file:///E:\TSGS1_105_Athens\docs\S1-240235.zip" TargetMode="External"/><Relationship Id="rId285" Type="http://schemas.openxmlformats.org/officeDocument/2006/relationships/hyperlink" Target="file:///E:\TSGS1_105_Athens\docs\S1-240260.zip" TargetMode="External"/><Relationship Id="rId17" Type="http://schemas.openxmlformats.org/officeDocument/2006/relationships/hyperlink" Target="file:///C:\Users\almodovarchicojl\AppData\Local\Microsoft\Windows\INetCache\Content.Outlook\FYJ6G6IS\Docs\S1-24xxxx.zip" TargetMode="External"/><Relationship Id="rId38" Type="http://schemas.openxmlformats.org/officeDocument/2006/relationships/hyperlink" Target="file:///E:\TSGS1_105_Athens\docs\S1-240011.zip" TargetMode="External"/><Relationship Id="rId59" Type="http://schemas.openxmlformats.org/officeDocument/2006/relationships/hyperlink" Target="file:///E:\TSGS1_105_Athens\Docs\S1-240165.zip" TargetMode="External"/><Relationship Id="rId103" Type="http://schemas.openxmlformats.org/officeDocument/2006/relationships/hyperlink" Target="file:///E:\TSGS1_105_Athens\Docs\S1-240014.zip" TargetMode="External"/><Relationship Id="rId124" Type="http://schemas.openxmlformats.org/officeDocument/2006/relationships/hyperlink" Target="file:///E:\TSGS1_105_Athens\Docs\S1-240049.zip" TargetMode="External"/><Relationship Id="rId310" Type="http://schemas.openxmlformats.org/officeDocument/2006/relationships/hyperlink" Target="file:///E:\TSGS1_105_Athens\docs\S1-240244.zip" TargetMode="External"/><Relationship Id="rId70" Type="http://schemas.openxmlformats.org/officeDocument/2006/relationships/hyperlink" Target="file:///E:\TSGS1_105_Athens\Docs\S1-240154.zip" TargetMode="External"/><Relationship Id="rId91" Type="http://schemas.openxmlformats.org/officeDocument/2006/relationships/hyperlink" Target="file:///E:\TSGS1_105_Athens\Docs\S1-240152.zip" TargetMode="External"/><Relationship Id="rId145" Type="http://schemas.openxmlformats.org/officeDocument/2006/relationships/hyperlink" Target="file:///E:\TSGS1_105_Athens\Docs\S1-240128.zip" TargetMode="External"/><Relationship Id="rId166" Type="http://schemas.openxmlformats.org/officeDocument/2006/relationships/hyperlink" Target="file:///E:\TSGS1_105_Athens\docs\S1-240305.zip" TargetMode="External"/><Relationship Id="rId187" Type="http://schemas.openxmlformats.org/officeDocument/2006/relationships/hyperlink" Target="file:///E:\TSGS1_105_Athens\Docs\S1-240054.zip" TargetMode="External"/><Relationship Id="rId331" Type="http://schemas.openxmlformats.org/officeDocument/2006/relationships/hyperlink" Target="file:///E:\TSGS1_105_Athens\Docs\S1-240142.zip" TargetMode="External"/><Relationship Id="rId1" Type="http://schemas.openxmlformats.org/officeDocument/2006/relationships/customXml" Target="../customXml/item1.xml"/><Relationship Id="rId212" Type="http://schemas.openxmlformats.org/officeDocument/2006/relationships/hyperlink" Target="file:///E:\TSGS1_105_Athens\Docs\S1-240080.zip" TargetMode="External"/><Relationship Id="rId233" Type="http://schemas.openxmlformats.org/officeDocument/2006/relationships/hyperlink" Target="file:///E:\TSGS1_105_Athens\docs\S1-240208.zip" TargetMode="External"/><Relationship Id="rId254" Type="http://schemas.openxmlformats.org/officeDocument/2006/relationships/hyperlink" Target="file:///E:\TSGS1_105_Athens\docs\S1-240282.zip" TargetMode="External"/><Relationship Id="rId28" Type="http://schemas.openxmlformats.org/officeDocument/2006/relationships/hyperlink" Target="file:///E:\TSGS1_105_Athens\Docs\S1-240003.zip" TargetMode="External"/><Relationship Id="rId49" Type="http://schemas.openxmlformats.org/officeDocument/2006/relationships/hyperlink" Target="file:///E:\TSGS1_105_Athens\docs\S1-240188.zip" TargetMode="External"/><Relationship Id="rId114" Type="http://schemas.openxmlformats.org/officeDocument/2006/relationships/hyperlink" Target="file:///E:\TSGS1_105_Athens\Docs\S1-240039.zip" TargetMode="External"/><Relationship Id="rId275" Type="http://schemas.openxmlformats.org/officeDocument/2006/relationships/hyperlink" Target="file:///E:\TSGS1_105_Athens\docs\S1-240149.zip" TargetMode="External"/><Relationship Id="rId296" Type="http://schemas.openxmlformats.org/officeDocument/2006/relationships/hyperlink" Target="file:///E:\TSGS1_105_Athens\Docs\S1-240047.zip" TargetMode="External"/><Relationship Id="rId300" Type="http://schemas.openxmlformats.org/officeDocument/2006/relationships/hyperlink" Target="file:///E:\TSGS1_105_Athens\Docs\S1-240067.zip" TargetMode="External"/><Relationship Id="rId60" Type="http://schemas.openxmlformats.org/officeDocument/2006/relationships/hyperlink" Target="file:///E:\TSGS1_105_Athens\Docs\S1-240050.zip" TargetMode="External"/><Relationship Id="rId81" Type="http://schemas.openxmlformats.org/officeDocument/2006/relationships/hyperlink" Target="file:///E:\TSGS1_105_Athens\docs\S1-240179.zip" TargetMode="External"/><Relationship Id="rId135" Type="http://schemas.openxmlformats.org/officeDocument/2006/relationships/hyperlink" Target="file:///E:\TSGS1_105_Athens\docs\S1-240302.zip" TargetMode="External"/><Relationship Id="rId156" Type="http://schemas.openxmlformats.org/officeDocument/2006/relationships/hyperlink" Target="file:///E:\TSGS1_105_Athens\docs\S1-240303.zip" TargetMode="External"/><Relationship Id="rId177" Type="http://schemas.openxmlformats.org/officeDocument/2006/relationships/hyperlink" Target="file:///E:\TSGS1_105_Athens\Docs\S1-240035.zip" TargetMode="External"/><Relationship Id="rId198" Type="http://schemas.openxmlformats.org/officeDocument/2006/relationships/hyperlink" Target="file:///E:\TSGS1_105_Athens\docs\S1-240185.zip" TargetMode="External"/><Relationship Id="rId321" Type="http://schemas.openxmlformats.org/officeDocument/2006/relationships/hyperlink" Target="file:///E:\TSGS1_105_Athens\docs\S1-240248.zip" TargetMode="External"/><Relationship Id="rId342" Type="http://schemas.openxmlformats.org/officeDocument/2006/relationships/hyperlink" Target="file:///E:\TSGS1_105_Athens\Docs\S1-240111.zip" TargetMode="External"/><Relationship Id="rId202" Type="http://schemas.openxmlformats.org/officeDocument/2006/relationships/hyperlink" Target="file:///E:\TSGS1_105_Athens\Docs\S1-240099.zip" TargetMode="External"/><Relationship Id="rId223" Type="http://schemas.openxmlformats.org/officeDocument/2006/relationships/hyperlink" Target="file:///E:\TSGS1_105_Athens\Docs\S1-240082.zip" TargetMode="External"/><Relationship Id="rId244" Type="http://schemas.openxmlformats.org/officeDocument/2006/relationships/hyperlink" Target="file:///E:\TSGS1_105_Athens\Docs\S1-240021.zip" TargetMode="External"/><Relationship Id="rId18" Type="http://schemas.openxmlformats.org/officeDocument/2006/relationships/hyperlink" Target="file:///C:\Users\almodovarchicojl\AppData\Local\Microsoft\Windows\INetCache\Content.Outlook\FYJ6G6IS\Docs\S1-24xxxx.zip" TargetMode="External"/><Relationship Id="rId39" Type="http://schemas.openxmlformats.org/officeDocument/2006/relationships/hyperlink" Target="file:///E:\TSGS1_105_Athens\docs\S1-240178.zip" TargetMode="External"/><Relationship Id="rId265" Type="http://schemas.openxmlformats.org/officeDocument/2006/relationships/hyperlink" Target="file:///E:\TSGS1_105_Athens\docs\S1-240258.zip" TargetMode="External"/><Relationship Id="rId286" Type="http://schemas.openxmlformats.org/officeDocument/2006/relationships/hyperlink" Target="file:///E:\TSGS1_105_Athens\Docs\S1-240092.zip" TargetMode="External"/><Relationship Id="rId50" Type="http://schemas.openxmlformats.org/officeDocument/2006/relationships/hyperlink" Target="file:///E:\TSGS1_105_Athens\docs\S1-240309.zip" TargetMode="External"/><Relationship Id="rId104" Type="http://schemas.openxmlformats.org/officeDocument/2006/relationships/hyperlink" Target="file:///E:\TSGS1_105_Athens\docs\S1-240191.zip" TargetMode="External"/><Relationship Id="rId125" Type="http://schemas.openxmlformats.org/officeDocument/2006/relationships/hyperlink" Target="file:///E:\TSGS1_105_Athens\Docs\S1-240058.zip" TargetMode="External"/><Relationship Id="rId146" Type="http://schemas.openxmlformats.org/officeDocument/2006/relationships/hyperlink" Target="file:///E:\TSGS1_105_Athens\Docs\S1-240126.zip" TargetMode="External"/><Relationship Id="rId167" Type="http://schemas.openxmlformats.org/officeDocument/2006/relationships/hyperlink" Target="file:///E:\TSGS1_105_Athens\Docs\S1-240018.zip" TargetMode="External"/><Relationship Id="rId188" Type="http://schemas.openxmlformats.org/officeDocument/2006/relationships/hyperlink" Target="file:///E:\TSGS1_105_Athens\docs\S1-240186.zip" TargetMode="External"/><Relationship Id="rId311" Type="http://schemas.openxmlformats.org/officeDocument/2006/relationships/hyperlink" Target="file:///E:\TSGS1_105_Athens\docs\S1-240264.zip" TargetMode="External"/><Relationship Id="rId332" Type="http://schemas.openxmlformats.org/officeDocument/2006/relationships/hyperlink" Target="file:///E:\TSGS1_105_Athens\Docs\S1-240100.zip" TargetMode="External"/><Relationship Id="rId71" Type="http://schemas.openxmlformats.org/officeDocument/2006/relationships/hyperlink" Target="file:///E:\TSGS1_105_Athens\Docs\S1-240078.zip" TargetMode="External"/><Relationship Id="rId92" Type="http://schemas.openxmlformats.org/officeDocument/2006/relationships/hyperlink" Target="file:///E:\TSGS1_105_Athens\Docs\S1-240157.zip" TargetMode="External"/><Relationship Id="rId213" Type="http://schemas.openxmlformats.org/officeDocument/2006/relationships/hyperlink" Target="file:///E:\TSGS1_105_Athens\docs\S1-240212.zip" TargetMode="External"/><Relationship Id="rId234" Type="http://schemas.openxmlformats.org/officeDocument/2006/relationships/hyperlink" Target="file:///E:\TSGS1_105_Athens\Docs\S1-240039.zip" TargetMode="External"/><Relationship Id="rId2" Type="http://schemas.openxmlformats.org/officeDocument/2006/relationships/customXml" Target="../customXml/item2.xml"/><Relationship Id="rId29" Type="http://schemas.openxmlformats.org/officeDocument/2006/relationships/hyperlink" Target="ftp://ftp.3gpp.org/tsg_sa/WG1_Serv/Delegate_Guidelines_v10.doc" TargetMode="External"/><Relationship Id="rId255" Type="http://schemas.openxmlformats.org/officeDocument/2006/relationships/hyperlink" Target="file:///E:\TSGS1_105_Athens\Docs\S1-240030.zip" TargetMode="External"/><Relationship Id="rId276" Type="http://schemas.openxmlformats.org/officeDocument/2006/relationships/hyperlink" Target="file:///E:\TSGS1_105_Athens\Docs\S1-240066.zip" TargetMode="External"/><Relationship Id="rId297" Type="http://schemas.openxmlformats.org/officeDocument/2006/relationships/hyperlink" Target="file:///E:\TSGS1_105_Athens\Docs\S1-240105.zip" TargetMode="External"/><Relationship Id="rId40" Type="http://schemas.openxmlformats.org/officeDocument/2006/relationships/hyperlink" Target="file:///E:\TSGS1_105_Athens\docs\S1-240267.zip" TargetMode="External"/><Relationship Id="rId115" Type="http://schemas.openxmlformats.org/officeDocument/2006/relationships/hyperlink" Target="file:///E:\TSGS1_105_Athens\Docs\S1-240009.zip" TargetMode="External"/><Relationship Id="rId136" Type="http://schemas.openxmlformats.org/officeDocument/2006/relationships/hyperlink" Target="file:///E:\TSGS1_105_Athens\Docs\S1-240109.zip" TargetMode="External"/><Relationship Id="rId157" Type="http://schemas.openxmlformats.org/officeDocument/2006/relationships/hyperlink" Target="file:///C:\Users\S029244\Documents\3GPP\SA1%23105_Athens\Docs\S1-240086.zip" TargetMode="External"/><Relationship Id="rId178" Type="http://schemas.openxmlformats.org/officeDocument/2006/relationships/hyperlink" Target="file:///E:\TSGS1_105_Athens\docs\S1-240200.zip" TargetMode="External"/><Relationship Id="rId301" Type="http://schemas.openxmlformats.org/officeDocument/2006/relationships/hyperlink" Target="file:///E:\TSGS1_105_Athens\docs\S1-240242.zip" TargetMode="External"/><Relationship Id="rId322" Type="http://schemas.openxmlformats.org/officeDocument/2006/relationships/hyperlink" Target="file:///E:\TSGS1_105_Athens\Docs\S1-240124.zip" TargetMode="External"/><Relationship Id="rId343" Type="http://schemas.openxmlformats.org/officeDocument/2006/relationships/hyperlink" Target="file:///E:\TSGS1_105_Athens\Docs\S1-240130.zip" TargetMode="External"/><Relationship Id="rId61" Type="http://schemas.openxmlformats.org/officeDocument/2006/relationships/hyperlink" Target="file:///E:\TSGS1_105_Athens\docs\S1-240182.zip" TargetMode="External"/><Relationship Id="rId82" Type="http://schemas.openxmlformats.org/officeDocument/2006/relationships/hyperlink" Target="file:///E:\TSGS1_105_Athens\Docs\S1-240150.zip" TargetMode="External"/><Relationship Id="rId199" Type="http://schemas.openxmlformats.org/officeDocument/2006/relationships/hyperlink" Target="file:///E:\TSGS1_105_Athens\docs\S1-240205.zip" TargetMode="External"/><Relationship Id="rId203" Type="http://schemas.openxmlformats.org/officeDocument/2006/relationships/hyperlink" Target="file:///E:\TSGS1_105_Athens\Docs\S1-240055.zip" TargetMode="External"/><Relationship Id="rId19" Type="http://schemas.openxmlformats.org/officeDocument/2006/relationships/hyperlink" Target="file:///C:\Users\almodovarchicojl\AppData\Local\Microsoft\Windows\INetCache\Content.Outlook\FYJ6G6IS\Docs\S1-24xxxx.zip" TargetMode="External"/><Relationship Id="rId224" Type="http://schemas.openxmlformats.org/officeDocument/2006/relationships/hyperlink" Target="file:///E:\TSGS1_105_Athens\Docs\S1-240083.zip" TargetMode="External"/><Relationship Id="rId245" Type="http://schemas.openxmlformats.org/officeDocument/2006/relationships/hyperlink" Target="file:///E:\TSGS1_105_Athens\Docs\S1-240023.zip" TargetMode="External"/><Relationship Id="rId266" Type="http://schemas.openxmlformats.org/officeDocument/2006/relationships/hyperlink" Target="file:///E:\TSGS1_105_Athens\docs\S1-240290.zip" TargetMode="External"/><Relationship Id="rId287" Type="http://schemas.openxmlformats.org/officeDocument/2006/relationships/hyperlink" Target="file:///E:\TSGS1_105_Athens\Docs\S1-240093.zip" TargetMode="External"/><Relationship Id="rId30" Type="http://schemas.openxmlformats.org/officeDocument/2006/relationships/hyperlink" Target="file:///E:\TSGS1_105_Athens\Docs\S1-240007.zip" TargetMode="External"/><Relationship Id="rId105" Type="http://schemas.openxmlformats.org/officeDocument/2006/relationships/hyperlink" Target="file:///E:\TSGS1_105_Athens\Docs\S1-240131.zip" TargetMode="External"/><Relationship Id="rId126" Type="http://schemas.openxmlformats.org/officeDocument/2006/relationships/hyperlink" Target="file:///E:\TSGS1_105_Athens\Docs\S1-240059.zip" TargetMode="External"/><Relationship Id="rId147" Type="http://schemas.openxmlformats.org/officeDocument/2006/relationships/hyperlink" Target="file:///E:\TSGS1_105_Athens\Docs\S1-240123.zip" TargetMode="External"/><Relationship Id="rId168" Type="http://schemas.openxmlformats.org/officeDocument/2006/relationships/hyperlink" Target="file:///E:\TSGS1_105_Athens\docs\S1-240197.zip" TargetMode="External"/><Relationship Id="rId312" Type="http://schemas.openxmlformats.org/officeDocument/2006/relationships/hyperlink" Target="file:///E:\TSGS1_105_Athens\docs\S1-240292.zip" TargetMode="External"/><Relationship Id="rId333" Type="http://schemas.openxmlformats.org/officeDocument/2006/relationships/hyperlink" Target="file:///E:\TSGS1_105_Athens\Docs\S1-240025.zip" TargetMode="External"/><Relationship Id="rId51" Type="http://schemas.openxmlformats.org/officeDocument/2006/relationships/hyperlink" Target="file:///E:\TSGS1_105_Athens\Docs\S1-240069.zip" TargetMode="External"/><Relationship Id="rId72" Type="http://schemas.openxmlformats.org/officeDocument/2006/relationships/hyperlink" Target="file:///E:\TSGS1_105_Athens\docs\S1-240180.zip" TargetMode="External"/><Relationship Id="rId93" Type="http://schemas.openxmlformats.org/officeDocument/2006/relationships/hyperlink" Target="file:///E:\TSGS1_105_Athens\Docs\S1-240155.zip" TargetMode="External"/><Relationship Id="rId189" Type="http://schemas.openxmlformats.org/officeDocument/2006/relationships/hyperlink" Target="file:///E:\TSGS1_105_Athens\docs\S1-240203.zip" TargetMode="External"/><Relationship Id="rId3" Type="http://schemas.openxmlformats.org/officeDocument/2006/relationships/customXml" Target="../customXml/item3.xml"/><Relationship Id="rId214" Type="http://schemas.openxmlformats.org/officeDocument/2006/relationships/hyperlink" Target="file:///E:\TSGS1_105_Athens\docs\S1-240214.zip" TargetMode="External"/><Relationship Id="rId235" Type="http://schemas.openxmlformats.org/officeDocument/2006/relationships/hyperlink" Target="file:///E:\TSGS1_105_Athens\docs\S1-240209.zip" TargetMode="External"/><Relationship Id="rId256" Type="http://schemas.openxmlformats.org/officeDocument/2006/relationships/hyperlink" Target="file:///E:\TSGS1_105_Athens\Docs\S1-240032.zip" TargetMode="External"/><Relationship Id="rId277" Type="http://schemas.openxmlformats.org/officeDocument/2006/relationships/hyperlink" Target="file:///E:\TSGS1_105_Athens\Docs\S1-240074.zip" TargetMode="External"/><Relationship Id="rId298" Type="http://schemas.openxmlformats.org/officeDocument/2006/relationships/hyperlink" Target="file:///E:\TSGS1_105_Athens\Docs\S1-2401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0</TotalTime>
  <Pages>27</Pages>
  <Words>12196</Words>
  <Characters>67080</Characters>
  <Application>Microsoft Office Word</Application>
  <DocSecurity>0</DocSecurity>
  <Lines>559</Lines>
  <Paragraphs>158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79118</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2</cp:revision>
  <dcterms:created xsi:type="dcterms:W3CDTF">2024-03-01T09:30:00Z</dcterms:created>
  <dcterms:modified xsi:type="dcterms:W3CDTF">2024-03-01T09:30:00Z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