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00D8FFE"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645E72">
        <w:rPr>
          <w:rFonts w:ascii="Arial" w:hAnsi="Arial"/>
          <w:b/>
          <w:noProof/>
          <w:sz w:val="24"/>
          <w:szCs w:val="24"/>
          <w:lang w:eastAsia="ja-JP"/>
        </w:rPr>
        <w:t>SA</w:t>
      </w:r>
      <w:r w:rsidRPr="007861B8">
        <w:rPr>
          <w:rFonts w:ascii="Arial" w:hAnsi="Arial"/>
          <w:b/>
          <w:noProof/>
          <w:sz w:val="24"/>
          <w:szCs w:val="24"/>
          <w:lang w:eastAsia="ja-JP"/>
        </w:rPr>
        <w:t xml:space="preserve"> Meeting #</w:t>
      </w:r>
      <w:r w:rsidR="00645E72">
        <w:rPr>
          <w:rFonts w:ascii="Arial" w:hAnsi="Arial"/>
          <w:b/>
          <w:noProof/>
          <w:sz w:val="24"/>
          <w:szCs w:val="24"/>
          <w:lang w:eastAsia="ja-JP"/>
        </w:rPr>
        <w:t>103</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277E0">
        <w:rPr>
          <w:rFonts w:ascii="Arial" w:hAnsi="Arial"/>
          <w:b/>
          <w:noProof/>
          <w:sz w:val="24"/>
          <w:szCs w:val="24"/>
          <w:lang w:eastAsia="ja-JP"/>
        </w:rPr>
        <w:t>SP</w:t>
      </w:r>
      <w:r w:rsidRPr="007861B8">
        <w:rPr>
          <w:rFonts w:ascii="Arial" w:hAnsi="Arial"/>
          <w:b/>
          <w:noProof/>
          <w:sz w:val="24"/>
          <w:szCs w:val="24"/>
          <w:lang w:eastAsia="ja-JP"/>
        </w:rPr>
        <w:t>-</w:t>
      </w:r>
      <w:r w:rsidR="00B277E0">
        <w:rPr>
          <w:rFonts w:ascii="Arial" w:hAnsi="Arial"/>
          <w:b/>
          <w:noProof/>
          <w:sz w:val="24"/>
          <w:szCs w:val="24"/>
          <w:lang w:eastAsia="ja-JP"/>
        </w:rPr>
        <w:t>24</w:t>
      </w:r>
      <w:r w:rsidR="00196A9D">
        <w:rPr>
          <w:rFonts w:ascii="Arial" w:hAnsi="Arial"/>
          <w:b/>
          <w:noProof/>
          <w:sz w:val="24"/>
          <w:szCs w:val="24"/>
          <w:lang w:eastAsia="ja-JP"/>
        </w:rPr>
        <w:t>0abc</w:t>
      </w:r>
    </w:p>
    <w:p w14:paraId="11C88A41" w14:textId="4359BA32" w:rsidR="001E489F" w:rsidRPr="007861B8" w:rsidRDefault="00645E72"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Maastricht</w:t>
      </w:r>
      <w:r w:rsidR="001E489F" w:rsidRPr="007861B8">
        <w:rPr>
          <w:rFonts w:ascii="Arial" w:hAnsi="Arial"/>
          <w:b/>
          <w:noProof/>
          <w:sz w:val="24"/>
          <w:szCs w:val="24"/>
          <w:lang w:eastAsia="ja-JP"/>
        </w:rPr>
        <w:t xml:space="preserve">, </w:t>
      </w:r>
      <w:r>
        <w:rPr>
          <w:rFonts w:ascii="Arial" w:hAnsi="Arial"/>
          <w:b/>
          <w:noProof/>
          <w:sz w:val="24"/>
          <w:szCs w:val="24"/>
          <w:lang w:eastAsia="ja-JP"/>
        </w:rPr>
        <w:t>NL</w:t>
      </w:r>
      <w:r w:rsidR="001E489F" w:rsidRPr="007861B8">
        <w:rPr>
          <w:rFonts w:ascii="Arial" w:hAnsi="Arial"/>
          <w:b/>
          <w:noProof/>
          <w:sz w:val="24"/>
          <w:szCs w:val="24"/>
          <w:lang w:eastAsia="ja-JP"/>
        </w:rPr>
        <w:t xml:space="preserve">, </w:t>
      </w:r>
      <w:r w:rsidR="0084790A">
        <w:rPr>
          <w:rFonts w:ascii="Arial" w:hAnsi="Arial"/>
          <w:b/>
          <w:noProof/>
          <w:sz w:val="24"/>
          <w:szCs w:val="24"/>
          <w:lang w:eastAsia="ja-JP"/>
        </w:rPr>
        <w:t>19 – 22 March 2024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5AD675F2"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del w:id="0" w:author="Alla Goldner" w:date="2024-03-21T11:01:00Z">
        <w:r w:rsidRPr="006C2E80" w:rsidDel="00711A05">
          <w:rPr>
            <w:rFonts w:ascii="Arial" w:eastAsia="Batang" w:hAnsi="Arial"/>
            <w:b/>
            <w:sz w:val="24"/>
            <w:szCs w:val="24"/>
            <w:lang w:val="en-US" w:eastAsia="zh-CN"/>
          </w:rPr>
          <w:delText>xxx</w:delText>
        </w:r>
      </w:del>
      <w:ins w:id="1" w:author="Alla Goldner" w:date="2024-03-21T11:01:00Z">
        <w:r w:rsidR="00711A05">
          <w:rPr>
            <w:rFonts w:ascii="Arial" w:eastAsia="Batang" w:hAnsi="Arial"/>
            <w:b/>
            <w:sz w:val="24"/>
            <w:szCs w:val="24"/>
            <w:lang w:val="en-US" w:eastAsia="zh-CN"/>
          </w:rPr>
          <w:t>Deutsche Telekom, China Mobile, vivo, OPPO</w:t>
        </w:r>
      </w:ins>
    </w:p>
    <w:p w14:paraId="49D92DA3" w14:textId="0263778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WID on </w:t>
      </w:r>
      <w:ins w:id="2" w:author="Alla Goldner" w:date="2024-03-21T11:01:00Z">
        <w:r w:rsidR="00711A05">
          <w:rPr>
            <w:rFonts w:ascii="Arial" w:eastAsia="Batang" w:hAnsi="Arial" w:cs="Arial"/>
            <w:b/>
            <w:sz w:val="24"/>
            <w:szCs w:val="24"/>
            <w:lang w:eastAsia="zh-CN"/>
          </w:rPr>
          <w:t>AI/ML e2e framework</w:t>
        </w:r>
      </w:ins>
      <w:del w:id="3" w:author="Alla Goldner" w:date="2024-03-21T11:01:00Z">
        <w:r w:rsidRPr="006C2E80" w:rsidDel="00711A05">
          <w:rPr>
            <w:rFonts w:ascii="Arial" w:eastAsia="Batang" w:hAnsi="Arial" w:cs="Arial"/>
            <w:b/>
            <w:sz w:val="24"/>
            <w:szCs w:val="24"/>
            <w:lang w:eastAsia="zh-CN"/>
          </w:rPr>
          <w:delText>...</w:delText>
        </w:r>
      </w:del>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532A5A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0712C">
        <w:rPr>
          <w:rFonts w:ascii="Arial" w:eastAsia="Times New Roman" w:hAnsi="Arial" w:cs="Times New Roman"/>
          <w:color w:val="auto"/>
          <w:sz w:val="36"/>
          <w:szCs w:val="20"/>
          <w:lang w:eastAsia="ja-JP"/>
        </w:rPr>
        <w:t xml:space="preserve"> Study </w:t>
      </w:r>
      <w:r w:rsidR="008A7195">
        <w:rPr>
          <w:rFonts w:ascii="Arial" w:eastAsia="Times New Roman" w:hAnsi="Arial" w:cs="Times New Roman"/>
          <w:color w:val="auto"/>
          <w:sz w:val="36"/>
          <w:szCs w:val="20"/>
          <w:lang w:eastAsia="ja-JP"/>
        </w:rPr>
        <w:t>on AI/ML e2e framework</w:t>
      </w:r>
      <w:r w:rsidR="0060712C">
        <w:rPr>
          <w:rFonts w:ascii="Arial" w:eastAsia="Times New Roman" w:hAnsi="Arial" w:cs="Times New Roman"/>
          <w:color w:val="auto"/>
          <w:sz w:val="36"/>
          <w:szCs w:val="20"/>
          <w:lang w:eastAsia="ja-JP"/>
        </w:rPr>
        <w:tab/>
      </w:r>
      <w:r w:rsidRPr="001E489F">
        <w:rPr>
          <w:rFonts w:ascii="Arial" w:eastAsia="Times New Roman" w:hAnsi="Arial" w:cs="Times New Roman"/>
          <w:color w:val="auto"/>
          <w:sz w:val="36"/>
          <w:szCs w:val="20"/>
          <w:lang w:eastAsia="ja-JP"/>
        </w:rPr>
        <w:tab/>
      </w:r>
    </w:p>
    <w:p w14:paraId="4520DCE2" w14:textId="3BACFF3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DF1CEF">
        <w:rPr>
          <w:rFonts w:ascii="Arial" w:eastAsia="Times New Roman" w:hAnsi="Arial" w:cs="Times New Roman"/>
          <w:color w:val="auto"/>
          <w:sz w:val="36"/>
          <w:szCs w:val="20"/>
          <w:lang w:eastAsia="ja-JP"/>
        </w:rPr>
        <w:t>FS_AIML_FW</w:t>
      </w:r>
    </w:p>
    <w:p w14:paraId="18C69795" w14:textId="77777777" w:rsidR="001E489F" w:rsidRDefault="001E489F" w:rsidP="001E489F">
      <w:pPr>
        <w:pStyle w:val="Guidance"/>
      </w:pPr>
      <w:r w:rsidRPr="006C2E80">
        <w:t>{Propose an acronym. Final acronym to be confirmed at the plenary. The sign "-" is a level separator between (Feature)</w:t>
      </w:r>
      <w:proofErr w:type="gramStart"/>
      <w:r w:rsidRPr="006C2E80">
        <w:t>-(</w:t>
      </w:r>
      <w:proofErr w:type="gramEnd"/>
      <w:r w:rsidRPr="006C2E80">
        <w:t xml:space="preserve">Building Block)-(Work Task). The sign "_" can be freely used. Studies </w:t>
      </w:r>
      <w:proofErr w:type="gramStart"/>
      <w:r w:rsidRPr="006C2E80">
        <w:t>have to</w:t>
      </w:r>
      <w:proofErr w:type="gramEnd"/>
      <w:r w:rsidRPr="006C2E80">
        <w:t xml:space="preserve"> start by "FS_". Each acronym level </w:t>
      </w:r>
      <w:proofErr w:type="gramStart"/>
      <w:r w:rsidRPr="006C2E80">
        <w:t>has to</w:t>
      </w:r>
      <w:proofErr w:type="gramEnd"/>
      <w:r w:rsidRPr="006C2E80">
        <w:t xml:space="preserve"> be simple and short, 7 characters max recommended}</w:t>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011F39F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081D1C">
        <w:rPr>
          <w:rFonts w:ascii="Arial" w:eastAsia="Times New Roman" w:hAnsi="Arial" w:cs="Times New Roman"/>
          <w:color w:val="auto"/>
          <w:sz w:val="36"/>
          <w:szCs w:val="20"/>
          <w:lang w:eastAsia="ja-JP"/>
        </w:rPr>
        <w:t>19</w:t>
      </w:r>
    </w:p>
    <w:p w14:paraId="0F6B4D92" w14:textId="3174992C" w:rsidR="001E489F" w:rsidRPr="006C2E80" w:rsidRDefault="001E489F" w:rsidP="001E489F">
      <w:pPr>
        <w:pStyle w:val="Guidance"/>
      </w:pPr>
      <w:proofErr w:type="gramStart"/>
      <w:r>
        <w:t>{</w:t>
      </w:r>
      <w:r w:rsidR="005E32BB" w:rsidRPr="005E32BB">
        <w:t xml:space="preserve"> </w:t>
      </w:r>
      <w:r w:rsidR="005E32BB">
        <w:t>Replace</w:t>
      </w:r>
      <w:proofErr w:type="gramEnd"/>
      <w:r w:rsidR="005E32BB">
        <w:t xml:space="preserve"> XX by the intended Release, e.g. Rel-19.  </w:t>
      </w:r>
      <w:r w:rsidRPr="006C2E80">
        <w:t>Note that this field indicates the proposed Release at the time of submission of the WID to TSG approval. It can later be changed without a need to revise the WID. The updated target Release is indicated in the Work Plan</w:t>
      </w:r>
      <w:r>
        <w:t>}</w:t>
      </w: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696A522"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3955CD74" w:rsidR="001E489F" w:rsidRDefault="009B7E6F" w:rsidP="005875D6">
            <w:pPr>
              <w:pStyle w:val="TAC"/>
            </w:pPr>
            <w:r>
              <w:t>x</w:t>
            </w:r>
          </w:p>
        </w:tc>
        <w:tc>
          <w:tcPr>
            <w:tcW w:w="850" w:type="dxa"/>
            <w:tcBorders>
              <w:top w:val="nil"/>
            </w:tcBorders>
          </w:tcPr>
          <w:p w14:paraId="04045F0B" w14:textId="2BB7AB51" w:rsidR="001E489F" w:rsidRDefault="009B7E6F" w:rsidP="005875D6">
            <w:pPr>
              <w:pStyle w:val="TAC"/>
            </w:pPr>
            <w:r>
              <w:t>x</w:t>
            </w:r>
          </w:p>
        </w:tc>
        <w:tc>
          <w:tcPr>
            <w:tcW w:w="851" w:type="dxa"/>
            <w:tcBorders>
              <w:top w:val="nil"/>
            </w:tcBorders>
          </w:tcPr>
          <w:p w14:paraId="36BEDBE0" w14:textId="4034038A" w:rsidR="001E489F" w:rsidRDefault="009B7E6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3AD5DB96" w:rsidR="001E489F" w:rsidRDefault="009B7E6F"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C49C37F"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FF9904" w:rsidR="007861B8" w:rsidRDefault="00081D1C"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BF0B7F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F6FB3A7" w14:textId="24AC5B60" w:rsidR="00424339" w:rsidRPr="00424339" w:rsidRDefault="00620036" w:rsidP="00890669">
      <w:pPr>
        <w:rPr>
          <w:lang w:eastAsia="ja-JP"/>
        </w:rPr>
      </w:pPr>
      <w:r>
        <w:rPr>
          <w:lang w:eastAsia="ja-JP"/>
        </w:rPr>
        <w:t xml:space="preserve">Most </w:t>
      </w:r>
      <w:r w:rsidR="00890669">
        <w:rPr>
          <w:lang w:eastAsia="ja-JP"/>
        </w:rPr>
        <w:t xml:space="preserve">working groups in </w:t>
      </w:r>
      <w:r w:rsidR="00424339" w:rsidRPr="00424339">
        <w:rPr>
          <w:lang w:eastAsia="ja-JP"/>
        </w:rPr>
        <w:t>SA</w:t>
      </w:r>
      <w:r w:rsidR="00890669">
        <w:rPr>
          <w:lang w:eastAsia="ja-JP"/>
        </w:rPr>
        <w:t>, CT and RAN</w:t>
      </w:r>
      <w:r w:rsidR="00424339" w:rsidRPr="00424339">
        <w:rPr>
          <w:lang w:eastAsia="ja-JP"/>
        </w:rPr>
        <w:t xml:space="preserve"> have already performed SIs and/or WIs on the AI/ML topic.</w:t>
      </w:r>
    </w:p>
    <w:p w14:paraId="3B4BEEED" w14:textId="56044494" w:rsidR="00424339" w:rsidRPr="00424339" w:rsidRDefault="00424339" w:rsidP="00890669">
      <w:pPr>
        <w:rPr>
          <w:lang w:eastAsia="ja-JP"/>
        </w:rPr>
      </w:pPr>
      <w:r w:rsidRPr="00424339">
        <w:rPr>
          <w:lang w:eastAsia="ja-JP"/>
        </w:rPr>
        <w:t xml:space="preserve">They addressed use cases from their own perspective (e.g., NWDAF usage in the CN, MDAS in OAM, AI/ML for NG-RAN and for air interface in the RAN domain), but a consolidated </w:t>
      </w:r>
      <w:r w:rsidR="00961840">
        <w:rPr>
          <w:lang w:eastAsia="ja-JP"/>
        </w:rPr>
        <w:t>terminology</w:t>
      </w:r>
      <w:r w:rsidR="004E0756">
        <w:rPr>
          <w:lang w:eastAsia="ja-JP"/>
        </w:rPr>
        <w:t xml:space="preserve"> and </w:t>
      </w:r>
      <w:r w:rsidRPr="00424339">
        <w:rPr>
          <w:lang w:eastAsia="ja-JP"/>
        </w:rPr>
        <w:t>E2E framework, especially from LCM perspective for AI/ML models, is still missing.</w:t>
      </w:r>
    </w:p>
    <w:p w14:paraId="293AA72B" w14:textId="2DA8C5D6" w:rsidR="001E489F" w:rsidRPr="00424339" w:rsidRDefault="00424339" w:rsidP="00890669">
      <w:pPr>
        <w:rPr>
          <w:lang w:val="en-US"/>
        </w:rPr>
      </w:pPr>
      <w:r w:rsidRPr="00424339">
        <w:rPr>
          <w:lang w:eastAsia="ja-JP"/>
        </w:rPr>
        <w:t xml:space="preserve">AI/ML models are certainly implementation specific and therefore out of scope of 3GPP, but </w:t>
      </w:r>
      <w:r w:rsidR="004E0756">
        <w:rPr>
          <w:lang w:eastAsia="ja-JP"/>
        </w:rPr>
        <w:t xml:space="preserve">there is </w:t>
      </w:r>
      <w:r w:rsidR="006F6677">
        <w:rPr>
          <w:lang w:eastAsia="ja-JP"/>
        </w:rPr>
        <w:t xml:space="preserve">the </w:t>
      </w:r>
      <w:r w:rsidRPr="00424339">
        <w:rPr>
          <w:lang w:eastAsia="ja-JP"/>
        </w:rPr>
        <w:t xml:space="preserve">need </w:t>
      </w:r>
      <w:r w:rsidR="006F6677">
        <w:rPr>
          <w:lang w:eastAsia="ja-JP"/>
        </w:rPr>
        <w:t xml:space="preserve">identified </w:t>
      </w:r>
      <w:r w:rsidRPr="00424339">
        <w:rPr>
          <w:lang w:eastAsia="ja-JP"/>
        </w:rPr>
        <w:t>to have a common LCM framework at least for those models that have impact on the network and E2E performance.</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68E3E3D8" w:rsidR="001E489F" w:rsidRPr="00BD1B62" w:rsidRDefault="007F33B6" w:rsidP="006F6677">
      <w:pPr>
        <w:rPr>
          <w:i/>
          <w:iCs/>
          <w:lang w:val="en-US"/>
        </w:rPr>
      </w:pPr>
      <w:r w:rsidRPr="007F33B6">
        <w:t>The activity should not attempt to create a new high level architecture for e2e AIML across 3GPP</w:t>
      </w:r>
      <w:r w:rsidR="00B20A14">
        <w:t xml:space="preserve"> </w:t>
      </w:r>
      <w:r w:rsidRPr="00BD1B62">
        <w:rPr>
          <w:i/>
          <w:iCs/>
          <w:highlight w:val="yellow"/>
        </w:rPr>
        <w:t>(potentially avoid negative voice)</w:t>
      </w:r>
    </w:p>
    <w:p w14:paraId="0EA7F252" w14:textId="77777777" w:rsidR="002F0868" w:rsidRDefault="002F0868" w:rsidP="006F6677"/>
    <w:p w14:paraId="373CE1FF" w14:textId="19286877" w:rsidR="002F0868" w:rsidRDefault="0015571B" w:rsidP="006F6677">
      <w:pPr>
        <w:rPr>
          <w:lang w:val="en-US"/>
        </w:rPr>
      </w:pPr>
      <w:r w:rsidRPr="0015571B">
        <w:rPr>
          <w:lang w:val="en-US"/>
        </w:rPr>
        <w:t xml:space="preserve">The activity should track and investigate ongoing work in RAN and SA Working Groups and identify instances of misalignment, overlap or inconsistency between solutions being developed by those groups. Those identified issues should be communicated to the relevant Working Groups, encouraging resolution. In some cases, suggested </w:t>
      </w:r>
      <w:ins w:id="4" w:author="DPr00" w:date="2024-03-21T00:51:00Z">
        <w:r w:rsidR="00DD5CB8">
          <w:rPr>
            <w:lang w:val="en-US"/>
          </w:rPr>
          <w:t>service</w:t>
        </w:r>
      </w:ins>
      <w:ins w:id="5" w:author="DPr00" w:date="2024-03-21T00:50:00Z">
        <w:r w:rsidR="00DD5CB8">
          <w:rPr>
            <w:lang w:val="en-US"/>
          </w:rPr>
          <w:t xml:space="preserve"> </w:t>
        </w:r>
      </w:ins>
      <w:ins w:id="6" w:author="DPr00" w:date="2024-03-21T00:51:00Z">
        <w:r w:rsidR="00DD5CB8">
          <w:rPr>
            <w:lang w:val="en-US"/>
          </w:rPr>
          <w:t>and/</w:t>
        </w:r>
      </w:ins>
      <w:ins w:id="7" w:author="DPr00" w:date="2024-03-21T00:50:00Z">
        <w:r w:rsidR="00DD5CB8">
          <w:rPr>
            <w:lang w:val="en-US"/>
          </w:rPr>
          <w:t>or operation require</w:t>
        </w:r>
      </w:ins>
      <w:ins w:id="8" w:author="DPr00" w:date="2024-03-21T00:51:00Z">
        <w:r w:rsidR="00DD5CB8">
          <w:rPr>
            <w:lang w:val="en-US"/>
          </w:rPr>
          <w:t xml:space="preserve">ments </w:t>
        </w:r>
      </w:ins>
      <w:del w:id="9" w:author="DPr00" w:date="2024-03-21T00:52:00Z">
        <w:r w:rsidRPr="0015571B" w:rsidDel="00DD5CB8">
          <w:rPr>
            <w:lang w:val="en-US"/>
          </w:rPr>
          <w:delText xml:space="preserve">resolution of the issues </w:delText>
        </w:r>
      </w:del>
      <w:r w:rsidRPr="0015571B">
        <w:rPr>
          <w:lang w:val="en-US"/>
        </w:rPr>
        <w:t>might be communicated to the Working Groups</w:t>
      </w:r>
      <w:ins w:id="10" w:author="DPr00" w:date="2024-03-21T00:52:00Z">
        <w:r w:rsidR="00DD5CB8">
          <w:rPr>
            <w:lang w:val="en-US"/>
          </w:rPr>
          <w:t xml:space="preserve"> to implement possible resolution to address the</w:t>
        </w:r>
        <w:r w:rsidR="00DD5CB8" w:rsidRPr="0015571B">
          <w:rPr>
            <w:lang w:val="en-US"/>
          </w:rPr>
          <w:t xml:space="preserve"> issues</w:t>
        </w:r>
      </w:ins>
      <w:ins w:id="11" w:author="Alla Goldner" w:date="2024-03-21T10:23:00Z">
        <w:r w:rsidR="004056A9">
          <w:rPr>
            <w:lang w:val="en-US"/>
          </w:rPr>
          <w:t>.</w:t>
        </w:r>
      </w:ins>
    </w:p>
    <w:p w14:paraId="2945FEA7" w14:textId="77777777" w:rsidR="009761A9" w:rsidRDefault="009761A9" w:rsidP="006F6677">
      <w:pPr>
        <w:rPr>
          <w:lang w:val="en-US"/>
        </w:rPr>
      </w:pPr>
    </w:p>
    <w:p w14:paraId="4A5903F8" w14:textId="70EF667C" w:rsidR="009761A9" w:rsidRDefault="009761A9" w:rsidP="006F6677">
      <w:pPr>
        <w:rPr>
          <w:lang w:val="en-US"/>
        </w:rPr>
      </w:pPr>
      <w:r w:rsidRPr="009761A9">
        <w:rPr>
          <w:lang w:val="en-US"/>
        </w:rPr>
        <w:t xml:space="preserve">Note: The study </w:t>
      </w:r>
      <w:r w:rsidR="00970F73">
        <w:rPr>
          <w:lang w:val="en-US"/>
        </w:rPr>
        <w:t>is</w:t>
      </w:r>
      <w:r w:rsidRPr="009761A9">
        <w:rPr>
          <w:lang w:val="en-US"/>
        </w:rPr>
        <w:t xml:space="preserve"> led by SA in a very close cooperation with RAN. The use cases provided by RAN</w:t>
      </w:r>
      <w:ins w:id="12" w:author="DPr00" w:date="2024-03-21T00:53:00Z">
        <w:r w:rsidR="00DD5CB8">
          <w:rPr>
            <w:lang w:val="en-US"/>
          </w:rPr>
          <w:t xml:space="preserve"> and SA</w:t>
        </w:r>
      </w:ins>
      <w:r w:rsidRPr="009761A9">
        <w:rPr>
          <w:lang w:val="en-US"/>
        </w:rPr>
        <w:t xml:space="preserve"> will be considered as part of the study.</w:t>
      </w:r>
    </w:p>
    <w:p w14:paraId="75A7C922" w14:textId="77777777" w:rsidR="00BD1B62" w:rsidRDefault="00BD1B62" w:rsidP="006F6677">
      <w:pPr>
        <w:rPr>
          <w:lang w:val="en-US"/>
        </w:rPr>
      </w:pPr>
    </w:p>
    <w:p w14:paraId="57AE7F06" w14:textId="3354902F" w:rsidR="00BD1B62" w:rsidRDefault="00BD1B62" w:rsidP="006F6677">
      <w:pPr>
        <w:rPr>
          <w:lang w:val="en-US"/>
        </w:rPr>
      </w:pPr>
      <w:r>
        <w:rPr>
          <w:lang w:val="en-US"/>
        </w:rPr>
        <w:t xml:space="preserve">WT1: </w:t>
      </w:r>
      <w:r w:rsidR="006031BB">
        <w:rPr>
          <w:lang w:val="en-US"/>
        </w:rPr>
        <w:t xml:space="preserve">gather </w:t>
      </w:r>
      <w:r w:rsidR="00F07BFD">
        <w:rPr>
          <w:lang w:val="en-US"/>
        </w:rPr>
        <w:t xml:space="preserve">AI/ML related activities of all working groups </w:t>
      </w:r>
      <w:r w:rsidR="001B586F">
        <w:rPr>
          <w:lang w:val="en-US"/>
        </w:rPr>
        <w:t>of Rel-18 features and Rel-19 study item descriptions</w:t>
      </w:r>
      <w:ins w:id="13" w:author="Alla Goldner" w:date="2024-03-21T10:23:00Z">
        <w:r w:rsidR="004056A9">
          <w:rPr>
            <w:lang w:val="en-US"/>
          </w:rPr>
          <w:t>.</w:t>
        </w:r>
      </w:ins>
    </w:p>
    <w:p w14:paraId="273A69B0" w14:textId="77777777" w:rsidR="001B586F" w:rsidRDefault="001B586F" w:rsidP="006F6677">
      <w:pPr>
        <w:rPr>
          <w:lang w:val="en-US"/>
        </w:rPr>
      </w:pPr>
    </w:p>
    <w:p w14:paraId="0ABB3294" w14:textId="18DBA672" w:rsidR="001B586F" w:rsidRPr="00711A05" w:rsidRDefault="001B586F" w:rsidP="006F6677">
      <w:pPr>
        <w:rPr>
          <w:lang w:val="en-US"/>
        </w:rPr>
      </w:pPr>
      <w:r w:rsidRPr="00711A05">
        <w:rPr>
          <w:lang w:val="en-US"/>
        </w:rPr>
        <w:t xml:space="preserve">WT2: </w:t>
      </w:r>
      <w:r w:rsidR="00136B4C" w:rsidRPr="00711A05">
        <w:rPr>
          <w:lang w:val="en-US"/>
        </w:rPr>
        <w:t>harmonize towards a common terminology across 3GPP</w:t>
      </w:r>
      <w:ins w:id="14" w:author="Alla Goldner" w:date="2024-03-21T10:23:00Z">
        <w:r w:rsidR="004056A9" w:rsidRPr="00711A05">
          <w:rPr>
            <w:lang w:val="en-US"/>
          </w:rPr>
          <w:t>.</w:t>
        </w:r>
      </w:ins>
    </w:p>
    <w:p w14:paraId="5E50833E" w14:textId="77777777" w:rsidR="00136B4C" w:rsidRPr="00711A05" w:rsidRDefault="00136B4C" w:rsidP="006F6677">
      <w:pPr>
        <w:rPr>
          <w:lang w:val="en-US"/>
        </w:rPr>
      </w:pPr>
    </w:p>
    <w:p w14:paraId="778843A7" w14:textId="2734538A" w:rsidR="00136B4C" w:rsidRPr="00711A05" w:rsidRDefault="00136B4C" w:rsidP="006F6677">
      <w:pPr>
        <w:rPr>
          <w:lang w:val="en-US"/>
        </w:rPr>
      </w:pPr>
      <w:r w:rsidRPr="00711A05">
        <w:rPr>
          <w:lang w:val="en-US"/>
        </w:rPr>
        <w:t xml:space="preserve">WT3: perform gap analysis </w:t>
      </w:r>
      <w:r w:rsidR="00404E48" w:rsidRPr="00711A05">
        <w:rPr>
          <w:lang w:val="en-US"/>
        </w:rPr>
        <w:t>and identify misalignments, overlaps and inconsistencies</w:t>
      </w:r>
      <w:r w:rsidR="00721A07" w:rsidRPr="00711A05">
        <w:rPr>
          <w:lang w:val="en-US"/>
        </w:rPr>
        <w:t>, and</w:t>
      </w:r>
      <w:ins w:id="15" w:author="Alla Goldner" w:date="2024-03-21T10:18:00Z">
        <w:r w:rsidR="004056A9" w:rsidRPr="00711A05">
          <w:rPr>
            <w:lang w:val="en-US"/>
          </w:rPr>
          <w:t xml:space="preserve"> </w:t>
        </w:r>
      </w:ins>
      <w:del w:id="16" w:author="Alla Goldner" w:date="2024-03-21T10:23:00Z">
        <w:r w:rsidR="00721A07" w:rsidRPr="00711A05" w:rsidDel="004056A9">
          <w:rPr>
            <w:lang w:val="en-US"/>
          </w:rPr>
          <w:delText xml:space="preserve"> </w:delText>
        </w:r>
      </w:del>
      <w:del w:id="17" w:author="DPr00" w:date="2024-03-21T00:54:00Z">
        <w:r w:rsidR="00721A07" w:rsidRPr="00711A05" w:rsidDel="00DD5CB8">
          <w:rPr>
            <w:lang w:val="en-US"/>
          </w:rPr>
          <w:delText>facilitate resolution</w:delText>
        </w:r>
      </w:del>
      <w:ins w:id="18" w:author="DPr00" w:date="2024-03-21T00:54:00Z">
        <w:r w:rsidR="00DD5CB8" w:rsidRPr="00711A05">
          <w:rPr>
            <w:lang w:val="en-US"/>
          </w:rPr>
          <w:t>suggest service/operation requirements to address</w:t>
        </w:r>
      </w:ins>
      <w:r w:rsidR="00721A07" w:rsidRPr="00711A05">
        <w:rPr>
          <w:lang w:val="en-US"/>
        </w:rPr>
        <w:t xml:space="preserve"> </w:t>
      </w:r>
      <w:del w:id="19" w:author="DPr00" w:date="2024-03-21T00:54:00Z">
        <w:r w:rsidR="00721A07" w:rsidRPr="00711A05" w:rsidDel="00DD5CB8">
          <w:rPr>
            <w:lang w:val="en-US"/>
          </w:rPr>
          <w:delText xml:space="preserve">of </w:delText>
        </w:r>
      </w:del>
      <w:ins w:id="20" w:author="DPr00" w:date="2024-03-21T00:54:00Z">
        <w:r w:rsidR="00DD5CB8" w:rsidRPr="00711A05">
          <w:rPr>
            <w:lang w:val="en-US"/>
          </w:rPr>
          <w:t xml:space="preserve">the </w:t>
        </w:r>
      </w:ins>
      <w:r w:rsidR="00721A07" w:rsidRPr="00711A05">
        <w:rPr>
          <w:lang w:val="en-US"/>
        </w:rPr>
        <w:t>iden</w:t>
      </w:r>
      <w:ins w:id="21" w:author="DPr00" w:date="2024-03-21T00:54:00Z">
        <w:r w:rsidR="00DD5CB8" w:rsidRPr="00711A05">
          <w:rPr>
            <w:lang w:val="en-US"/>
          </w:rPr>
          <w:t>ti</w:t>
        </w:r>
      </w:ins>
      <w:r w:rsidR="00721A07" w:rsidRPr="00711A05">
        <w:rPr>
          <w:lang w:val="en-US"/>
        </w:rPr>
        <w:t>fied issues</w:t>
      </w:r>
      <w:ins w:id="22" w:author="Alla Goldner" w:date="2024-03-21T10:23:00Z">
        <w:r w:rsidR="004056A9" w:rsidRPr="00711A05">
          <w:rPr>
            <w:lang w:val="en-US"/>
          </w:rPr>
          <w:t>.</w:t>
        </w:r>
      </w:ins>
    </w:p>
    <w:p w14:paraId="5DEEBE72" w14:textId="77777777" w:rsidR="000E5EE6" w:rsidRPr="00711A05" w:rsidRDefault="000E5EE6" w:rsidP="006F6677">
      <w:pPr>
        <w:rPr>
          <w:lang w:val="en-US"/>
        </w:rPr>
      </w:pPr>
    </w:p>
    <w:p w14:paraId="2D0F5A6E" w14:textId="0EC779CB" w:rsidR="000E5EE6" w:rsidRPr="002F0868" w:rsidRDefault="000E5EE6" w:rsidP="006F6677">
      <w:pPr>
        <w:rPr>
          <w:lang w:val="en-US"/>
        </w:rPr>
      </w:pPr>
      <w:r w:rsidRPr="00711A05">
        <w:rPr>
          <w:lang w:val="en-US"/>
        </w:rPr>
        <w:t xml:space="preserve">WT4: </w:t>
      </w:r>
      <w:r w:rsidR="002A27E6" w:rsidRPr="00711A05">
        <w:rPr>
          <w:lang w:val="en-US"/>
        </w:rPr>
        <w:t>Facilitate the</w:t>
      </w:r>
      <w:ins w:id="23" w:author="DPr00" w:date="2024-03-21T00:55:00Z">
        <w:r w:rsidR="00DD5CB8" w:rsidRPr="00711A05">
          <w:rPr>
            <w:lang w:val="en-US"/>
          </w:rPr>
          <w:t xml:space="preserve"> cross-working grou</w:t>
        </w:r>
      </w:ins>
      <w:ins w:id="24" w:author="DPr00" w:date="2024-03-21T00:56:00Z">
        <w:r w:rsidR="00DD5CB8" w:rsidRPr="00711A05">
          <w:rPr>
            <w:lang w:val="en-US"/>
          </w:rPr>
          <w:t>ps harmonization effort</w:t>
        </w:r>
      </w:ins>
      <w:ins w:id="25" w:author="DPr00" w:date="2024-03-21T00:57:00Z">
        <w:r w:rsidR="00DD5CB8" w:rsidRPr="00711A05">
          <w:rPr>
            <w:lang w:val="en-US"/>
          </w:rPr>
          <w:t>s</w:t>
        </w:r>
      </w:ins>
      <w:ins w:id="26" w:author="DPr00" w:date="2024-03-21T00:56:00Z">
        <w:r w:rsidR="00DD5CB8" w:rsidRPr="00711A05">
          <w:rPr>
            <w:lang w:val="en-US"/>
          </w:rPr>
          <w:t xml:space="preserve"> to agree on the common</w:t>
        </w:r>
      </w:ins>
      <w:r w:rsidR="002A27E6" w:rsidRPr="00711A05">
        <w:rPr>
          <w:lang w:val="en-US"/>
        </w:rPr>
        <w:t xml:space="preserve"> description</w:t>
      </w:r>
      <w:ins w:id="27" w:author="DPr00" w:date="2024-03-21T00:55:00Z">
        <w:r w:rsidR="00DD5CB8" w:rsidRPr="00711A05">
          <w:rPr>
            <w:lang w:val="en-US"/>
          </w:rPr>
          <w:t>s</w:t>
        </w:r>
      </w:ins>
      <w:r w:rsidR="002A27E6">
        <w:rPr>
          <w:lang w:val="en-US"/>
        </w:rPr>
        <w:t xml:space="preserve"> and definition</w:t>
      </w:r>
      <w:ins w:id="28" w:author="DPr00" w:date="2024-03-21T00:55:00Z">
        <w:r w:rsidR="00DD5CB8">
          <w:rPr>
            <w:lang w:val="en-US"/>
          </w:rPr>
          <w:t>s</w:t>
        </w:r>
      </w:ins>
      <w:r w:rsidR="002A27E6">
        <w:rPr>
          <w:lang w:val="en-US"/>
        </w:rPr>
        <w:t xml:space="preserve"> of </w:t>
      </w:r>
      <w:del w:id="29" w:author="DPr00" w:date="2024-03-21T00:57:00Z">
        <w:r w:rsidR="002A27E6" w:rsidDel="00DD5CB8">
          <w:rPr>
            <w:lang w:val="en-US"/>
          </w:rPr>
          <w:delText xml:space="preserve">a systemwide </w:delText>
        </w:r>
        <w:r w:rsidR="00F0259F" w:rsidDel="00DD5CB8">
          <w:rPr>
            <w:lang w:val="en-US"/>
          </w:rPr>
          <w:delText>consistent</w:delText>
        </w:r>
      </w:del>
      <w:ins w:id="30" w:author="DPr00" w:date="2024-03-21T00:57:00Z">
        <w:r w:rsidR="00DD5CB8">
          <w:rPr>
            <w:lang w:val="en-US"/>
          </w:rPr>
          <w:t>cross</w:t>
        </w:r>
        <w:del w:id="31" w:author="Alla Goldner" w:date="2024-03-21T10:23:00Z">
          <w:r w:rsidR="00DD5CB8" w:rsidDel="004056A9">
            <w:rPr>
              <w:lang w:val="en-US"/>
            </w:rPr>
            <w:delText xml:space="preserve"> </w:delText>
          </w:r>
        </w:del>
      </w:ins>
      <w:ins w:id="32" w:author="Alla Goldner" w:date="2024-03-21T10:23:00Z">
        <w:r w:rsidR="004056A9">
          <w:rPr>
            <w:lang w:val="en-US"/>
          </w:rPr>
          <w:t>-</w:t>
        </w:r>
      </w:ins>
      <w:ins w:id="33" w:author="DPr00" w:date="2024-03-21T00:57:00Z">
        <w:r w:rsidR="00DD5CB8">
          <w:rPr>
            <w:lang w:val="en-US"/>
          </w:rPr>
          <w:t>domain</w:t>
        </w:r>
      </w:ins>
      <w:r w:rsidR="00F0259F">
        <w:rPr>
          <w:lang w:val="en-US"/>
        </w:rPr>
        <w:t xml:space="preserve"> lifecycle management </w:t>
      </w:r>
      <w:r w:rsidR="005D6E7C">
        <w:rPr>
          <w:lang w:val="en-US"/>
        </w:rPr>
        <w:t>for AI/ML</w:t>
      </w:r>
      <w:r w:rsidR="002934D0">
        <w:rPr>
          <w:lang w:val="en-US"/>
        </w:rPr>
        <w:t xml:space="preserve"> models</w:t>
      </w:r>
      <w:ins w:id="34" w:author="Alla Goldner" w:date="2024-03-21T10:23:00Z">
        <w:r w:rsidR="004056A9">
          <w:rPr>
            <w:lang w:val="en-US"/>
          </w:rPr>
          <w:t>.</w:t>
        </w:r>
      </w:ins>
    </w:p>
    <w:p w14:paraId="28402A1F" w14:textId="77777777" w:rsidR="001E489F" w:rsidRDefault="001E489F" w:rsidP="001E489F">
      <w:pPr>
        <w:rPr>
          <w:ins w:id="35" w:author="Alla Goldner" w:date="2024-03-21T11:06:00Z"/>
        </w:rPr>
      </w:pPr>
    </w:p>
    <w:p w14:paraId="695D3CCF" w14:textId="6B5B3716" w:rsidR="00711A05" w:rsidRPr="006C2E80" w:rsidRDefault="00711A05" w:rsidP="001E489F">
      <w:ins w:id="36" w:author="Alla Goldner" w:date="2024-03-21T11:06:00Z">
        <w:r w:rsidRPr="00711A05">
          <w:t>N</w:t>
        </w:r>
        <w:r>
          <w:t>OTE</w:t>
        </w:r>
        <w:r w:rsidRPr="00711A05">
          <w:t xml:space="preserve">: the AIML related content captured in TR 21.918 ("Release 18 Description; Summary of Rel-18Work Items") will be </w:t>
        </w:r>
        <w:proofErr w:type="gramStart"/>
        <w:r w:rsidRPr="00711A05">
          <w:t>taken into account</w:t>
        </w:r>
        <w:proofErr w:type="gramEnd"/>
        <w:r>
          <w:t xml:space="preserve"> as a starting point</w:t>
        </w:r>
        <w:r w:rsidRPr="00711A05">
          <w:t>.</w:t>
        </w:r>
      </w:ins>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77777777" w:rsidR="001E489F" w:rsidRPr="006C2E80" w:rsidRDefault="001E489F" w:rsidP="005875D6">
            <w:pPr>
              <w:pStyle w:val="Guidance"/>
              <w:spacing w:after="0"/>
            </w:pPr>
            <w:r w:rsidRPr="006C2E80">
              <w:t xml:space="preserve">"Internal TR" or </w:t>
            </w:r>
          </w:p>
          <w:p w14:paraId="194449B4" w14:textId="77777777" w:rsidR="001E489F" w:rsidRPr="006C2E80" w:rsidRDefault="001E489F" w:rsidP="005875D6">
            <w:pPr>
              <w:pStyle w:val="Guidance"/>
              <w:spacing w:after="0"/>
            </w:pPr>
            <w:r w:rsidRPr="006C2E80">
              <w:t>"External TR". See Note 1}</w:t>
            </w:r>
          </w:p>
        </w:tc>
        <w:tc>
          <w:tcPr>
            <w:tcW w:w="1134" w:type="dxa"/>
          </w:tcPr>
          <w:p w14:paraId="6BCC3E61" w14:textId="77777777" w:rsidR="001E489F" w:rsidRPr="006C2E80" w:rsidRDefault="001E489F" w:rsidP="005875D6">
            <w:pPr>
              <w:pStyle w:val="Guidance"/>
              <w:spacing w:after="0"/>
            </w:pPr>
            <w:r w:rsidRPr="006C2E80">
              <w:t>{</w:t>
            </w:r>
            <w:r>
              <w:t>e</w:t>
            </w:r>
            <w:r w:rsidRPr="006C2E80">
              <w:t xml:space="preserve">.g. </w:t>
            </w:r>
          </w:p>
          <w:p w14:paraId="1581EDBA" w14:textId="77777777" w:rsidR="001E489F" w:rsidRPr="006C2E80" w:rsidRDefault="001E489F" w:rsidP="005875D6">
            <w:pPr>
              <w:pStyle w:val="Guidance"/>
              <w:spacing w:after="0"/>
            </w:pPr>
            <w:r w:rsidRPr="006C2E80">
              <w:t>"22.XXX" or actual number if known}</w:t>
            </w:r>
          </w:p>
        </w:tc>
        <w:tc>
          <w:tcPr>
            <w:tcW w:w="2409" w:type="dxa"/>
          </w:tcPr>
          <w:p w14:paraId="3489ADFF" w14:textId="77777777" w:rsidR="001E489F" w:rsidRPr="006C2E80" w:rsidRDefault="001E489F" w:rsidP="005875D6">
            <w:pPr>
              <w:pStyle w:val="Guidance"/>
              <w:spacing w:after="0"/>
            </w:pPr>
            <w:r w:rsidRPr="006C2E80">
              <w:t>{Title of the specification (as per TR 21.801 §6.1.1), to be aligned as much as possible with the WI/SI title}</w:t>
            </w:r>
          </w:p>
        </w:tc>
        <w:tc>
          <w:tcPr>
            <w:tcW w:w="993" w:type="dxa"/>
          </w:tcPr>
          <w:p w14:paraId="060C3F75" w14:textId="21466DA2" w:rsidR="001E489F" w:rsidRPr="006C2E80" w:rsidRDefault="00C56139" w:rsidP="005875D6">
            <w:pPr>
              <w:pStyle w:val="Guidance"/>
              <w:spacing w:after="0"/>
            </w:pPr>
            <w:r>
              <w:t>TSG#</w:t>
            </w:r>
            <w:r w:rsidR="00F1492D">
              <w:t>106 (</w:t>
            </w:r>
            <w:del w:id="37" w:author="Alla Goldner" w:date="2024-03-21T10:26:00Z">
              <w:r w:rsidR="00F1492D" w:rsidDel="00741198">
                <w:delText>Dec24</w:delText>
              </w:r>
            </w:del>
            <w:ins w:id="38" w:author="Alla Goldner" w:date="2024-03-21T10:26:00Z">
              <w:r w:rsidR="00741198">
                <w:t>Mar</w:t>
              </w:r>
              <w:r w:rsidR="00741198">
                <w:t>2</w:t>
              </w:r>
            </w:ins>
            <w:ins w:id="39" w:author="Alla Goldner" w:date="2024-03-21T10:27:00Z">
              <w:r w:rsidR="00741198">
                <w:t>5</w:t>
              </w:r>
            </w:ins>
            <w:r w:rsidR="00F1492D">
              <w:t>)</w:t>
            </w:r>
          </w:p>
        </w:tc>
        <w:tc>
          <w:tcPr>
            <w:tcW w:w="1074" w:type="dxa"/>
          </w:tcPr>
          <w:p w14:paraId="3CC87817" w14:textId="0B368FE5" w:rsidR="001E489F" w:rsidRPr="006C2E80" w:rsidRDefault="00F1492D" w:rsidP="00F1492D">
            <w:pPr>
              <w:pStyle w:val="Guidance"/>
              <w:spacing w:after="0"/>
            </w:pPr>
            <w:r>
              <w:t>TSG#107 (</w:t>
            </w:r>
            <w:del w:id="40" w:author="Alla Goldner" w:date="2024-03-21T10:27:00Z">
              <w:r w:rsidDel="00741198">
                <w:delText>Mar25</w:delText>
              </w:r>
            </w:del>
            <w:ins w:id="41" w:author="Alla Goldner" w:date="2024-03-21T10:27:00Z">
              <w:r w:rsidR="00741198">
                <w:t>June</w:t>
              </w:r>
              <w:r w:rsidR="00741198">
                <w:t>25</w:t>
              </w:r>
            </w:ins>
            <w:r>
              <w:t>)</w:t>
            </w:r>
          </w:p>
        </w:tc>
        <w:tc>
          <w:tcPr>
            <w:tcW w:w="2186" w:type="dxa"/>
          </w:tcPr>
          <w:p w14:paraId="71B3D7AE" w14:textId="77777777" w:rsidR="001E489F" w:rsidRPr="006C2E80" w:rsidRDefault="001E489F" w:rsidP="005875D6">
            <w:pPr>
              <w:pStyle w:val="Guidance"/>
              <w:spacing w:after="0"/>
            </w:pPr>
            <w:r w:rsidRPr="006C2E80">
              <w:t>{&lt;FamilyName&gt;, &lt;GivenName&gt;, &lt;Company&gt;, &lt;email address&gt;. See Note 2}</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77777777" w:rsidR="001E489F" w:rsidRPr="006C2E80" w:rsidRDefault="001E489F" w:rsidP="007861B8">
      <w:pPr>
        <w:pStyle w:val="Guidance"/>
      </w:pPr>
      <w:r w:rsidRPr="006C2E80">
        <w:t>{Note 1:</w:t>
      </w:r>
      <w:r>
        <w:tab/>
      </w:r>
      <w:r w:rsidRPr="006C2E80">
        <w:t>Only TSs may contain normative provisions. Study Items shall create or impact only TRs.</w:t>
      </w:r>
      <w:r w:rsidRPr="006C2E80">
        <w:br/>
        <w:t>"Internal TR" is intended for 3GPP internal use only whereas "External TR" may be transposed by OPs.}</w:t>
      </w:r>
    </w:p>
    <w:p w14:paraId="303D6525" w14:textId="77777777" w:rsidR="001E489F" w:rsidRPr="006C2E80" w:rsidRDefault="001E489F" w:rsidP="007861B8">
      <w:pPr>
        <w:pStyle w:val="Guidance"/>
      </w:pPr>
      <w:r w:rsidRPr="006C2E80">
        <w:t>{Note 2</w:t>
      </w:r>
      <w:r>
        <w:t>:</w:t>
      </w:r>
      <w:r>
        <w:tab/>
      </w:r>
      <w:r w:rsidRPr="006C2E80">
        <w:t xml:space="preserve">The first listed Rapporteur is the specification primary Rapporteur. Secondary Rapporteur(s) are possible for </w:t>
      </w:r>
      <w:proofErr w:type="gramStart"/>
      <w:r w:rsidRPr="006C2E80">
        <w:t>particular aspect(s)</w:t>
      </w:r>
      <w:proofErr w:type="gramEnd"/>
      <w:r w:rsidRPr="006C2E80">
        <w:t xml:space="preserve"> of the TS/TR. In this case, their responsibility </w:t>
      </w:r>
      <w:proofErr w:type="gramStart"/>
      <w:r w:rsidRPr="006C2E80">
        <w:t>has to</w:t>
      </w:r>
      <w:proofErr w:type="gramEnd"/>
      <w:r w:rsidRPr="006C2E80">
        <w:t xml:space="preserve"> be provided as "Remarks".}</w:t>
      </w: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7777777" w:rsidR="001E489F" w:rsidRPr="006C2E80" w:rsidRDefault="001E489F" w:rsidP="005875D6">
            <w:pPr>
              <w:pStyle w:val="Guidance"/>
              <w:spacing w:after="0"/>
            </w:pPr>
            <w:r w:rsidRPr="006C2E80">
              <w:t>{</w:t>
            </w:r>
            <w:r>
              <w:t>e</w:t>
            </w:r>
            <w:r w:rsidRPr="006C2E80">
              <w:t>.g. "22.281"}</w:t>
            </w:r>
          </w:p>
        </w:tc>
        <w:tc>
          <w:tcPr>
            <w:tcW w:w="4344" w:type="dxa"/>
            <w:tcBorders>
              <w:top w:val="single" w:sz="4" w:space="0" w:color="auto"/>
              <w:left w:val="single" w:sz="4" w:space="0" w:color="auto"/>
              <w:bottom w:val="single" w:sz="4" w:space="0" w:color="auto"/>
              <w:right w:val="single" w:sz="4" w:space="0" w:color="auto"/>
            </w:tcBorders>
          </w:tcPr>
          <w:p w14:paraId="478735EB" w14:textId="77777777" w:rsidR="001E489F" w:rsidRPr="006C2E80" w:rsidRDefault="001E489F" w:rsidP="005875D6">
            <w:pPr>
              <w:pStyle w:val="Guidance"/>
              <w:spacing w:after="0"/>
            </w:pPr>
            <w:r w:rsidRPr="006C2E80">
              <w:t xml:space="preserve">{Possible values: </w:t>
            </w:r>
          </w:p>
          <w:p w14:paraId="292C4506" w14:textId="77777777" w:rsidR="001E489F" w:rsidRPr="006C2E80" w:rsidRDefault="001E489F" w:rsidP="005875D6">
            <w:pPr>
              <w:pStyle w:val="Guidance"/>
              <w:spacing w:after="0"/>
            </w:pPr>
            <w:r w:rsidRPr="006C2E80">
              <w:t xml:space="preserve">- either free text (e.g. “CS 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2260CA0D" w14:textId="77777777" w:rsidR="001E489F" w:rsidRPr="006C2E80" w:rsidRDefault="001E489F" w:rsidP="005875D6">
            <w:pPr>
              <w:pStyle w:val="Guidance"/>
              <w:spacing w:after="0"/>
            </w:pPr>
            <w:r w:rsidRPr="006C2E80">
              <w:t>{</w:t>
            </w:r>
            <w:r>
              <w:t>e</w:t>
            </w:r>
            <w:r w:rsidRPr="006C2E80">
              <w:t>.g. "TSG#89"}</w:t>
            </w:r>
          </w:p>
        </w:tc>
        <w:tc>
          <w:tcPr>
            <w:tcW w:w="2101" w:type="dxa"/>
            <w:tcBorders>
              <w:top w:val="single" w:sz="4" w:space="0" w:color="auto"/>
              <w:left w:val="single" w:sz="4" w:space="0" w:color="auto"/>
              <w:bottom w:val="single" w:sz="4" w:space="0" w:color="auto"/>
              <w:right w:val="single" w:sz="4" w:space="0" w:color="auto"/>
            </w:tcBorders>
          </w:tcPr>
          <w:p w14:paraId="76342A83" w14:textId="7C0C1AA3" w:rsidR="001E489F" w:rsidRPr="006C2E80" w:rsidRDefault="001E489F" w:rsidP="005875D6">
            <w:pPr>
              <w:pStyle w:val="Guidance"/>
              <w:spacing w:after="0"/>
            </w:pPr>
            <w:r w:rsidRPr="006C2E80">
              <w:t>{Free text</w:t>
            </w:r>
            <w:r w:rsidR="00B63284">
              <w:t>, e.g. "This TS covers Stage 2" or "This TS covers Stage 3" or "This TS covers both stages 2 and 3"</w:t>
            </w:r>
            <w:r w:rsidRPr="006C2E80">
              <w:t>}</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DDDF521" w14:textId="77777777" w:rsidR="001E489F" w:rsidRPr="006C2E80" w:rsidRDefault="001E489F" w:rsidP="001E489F">
      <w:pPr>
        <w:pStyle w:val="Guidance"/>
      </w:pPr>
      <w:r w:rsidRPr="006C2E80">
        <w:t>{Mandatory: &lt;FamilyName&gt;, &lt;GivenName&gt;, &lt;Company&gt;, &lt;email address&gt;}</w:t>
      </w:r>
    </w:p>
    <w:p w14:paraId="2711CDE1" w14:textId="77777777" w:rsidR="001E489F" w:rsidRPr="006C2E80" w:rsidRDefault="001E489F" w:rsidP="001E489F">
      <w:pPr>
        <w:pStyle w:val="Guidance"/>
      </w:pPr>
      <w:r w:rsidRPr="006C2E80">
        <w:t>{Optional: &lt;FamilyName&gt;, &lt;GivenName&gt;, &lt;Company&gt;, &lt;email address&gt;: Secondary task(s)}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8F60DE" w14:textId="1401D6AF" w:rsidR="00510FFB" w:rsidRDefault="00510FFB" w:rsidP="00510FFB">
      <w:r>
        <w:t>TSG SA</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E447196" w14:textId="1E77C533" w:rsidR="006113C3" w:rsidRDefault="00F70844" w:rsidP="006113C3">
      <w:r>
        <w:t>SA1</w:t>
      </w:r>
      <w:r w:rsidR="00985BFA">
        <w:t xml:space="preserve">: service and performance requirements and use </w:t>
      </w:r>
      <w:proofErr w:type="gramStart"/>
      <w:r w:rsidR="00985BFA">
        <w:t>cases</w:t>
      </w:r>
      <w:proofErr w:type="gramEnd"/>
    </w:p>
    <w:p w14:paraId="4C09A55E" w14:textId="155C43B3" w:rsidR="00985BFA" w:rsidRDefault="00985BFA" w:rsidP="006113C3">
      <w:r>
        <w:t xml:space="preserve">SA2: </w:t>
      </w:r>
      <w:r w:rsidR="009A37D1">
        <w:t xml:space="preserve">architecture aspects </w:t>
      </w:r>
      <w:r w:rsidR="004258C3">
        <w:t>for network AI/ML operation</w:t>
      </w:r>
    </w:p>
    <w:p w14:paraId="12D991F4" w14:textId="376E36A7" w:rsidR="009C41FA" w:rsidRDefault="009C41FA" w:rsidP="006113C3">
      <w:r>
        <w:t xml:space="preserve">SA3: </w:t>
      </w:r>
      <w:r w:rsidR="009820B8">
        <w:t xml:space="preserve">security and privacy support for network AI/ML operation and </w:t>
      </w:r>
      <w:r w:rsidR="00E16B8E">
        <w:t>network analytics</w:t>
      </w:r>
    </w:p>
    <w:p w14:paraId="4407B8B8" w14:textId="65825A28" w:rsidR="00E16B8E" w:rsidRDefault="00E16B8E" w:rsidP="006113C3">
      <w:r>
        <w:t xml:space="preserve">SA4: AI/ML for </w:t>
      </w:r>
      <w:proofErr w:type="spellStart"/>
      <w:r>
        <w:t>M</w:t>
      </w:r>
      <w:r w:rsidR="00EF6E93">
        <w:t>u</w:t>
      </w:r>
      <w:r>
        <w:t>ltiMedia</w:t>
      </w:r>
      <w:proofErr w:type="spellEnd"/>
    </w:p>
    <w:p w14:paraId="5F79F50B" w14:textId="718BA026" w:rsidR="00EF6E93" w:rsidRDefault="00EF6E93" w:rsidP="006113C3">
      <w:r>
        <w:t>SA5: AI/ML based management and orchestration</w:t>
      </w:r>
      <w:r w:rsidR="006955BB">
        <w:t>,</w:t>
      </w:r>
      <w:r w:rsidR="00D22121">
        <w:t xml:space="preserve"> and operations</w:t>
      </w:r>
      <w:r w:rsidR="006955BB">
        <w:t>,</w:t>
      </w:r>
      <w:r w:rsidR="006E68EE">
        <w:t xml:space="preserve"> and </w:t>
      </w:r>
      <w:proofErr w:type="gramStart"/>
      <w:r w:rsidR="006E68EE">
        <w:t>charging</w:t>
      </w:r>
      <w:proofErr w:type="gramEnd"/>
    </w:p>
    <w:p w14:paraId="433BD37F" w14:textId="0FC494A3" w:rsidR="00D22121" w:rsidRDefault="00D22121" w:rsidP="006113C3">
      <w:r>
        <w:t xml:space="preserve">SA6: </w:t>
      </w:r>
      <w:r w:rsidR="001A15B9">
        <w:t>application layer support for AI/ML services</w:t>
      </w:r>
    </w:p>
    <w:p w14:paraId="6AAF5892" w14:textId="7199CBF6" w:rsidR="001A15B9" w:rsidRDefault="001A15B9" w:rsidP="006113C3">
      <w:r>
        <w:t>RAN1</w:t>
      </w:r>
      <w:r w:rsidR="002F7581">
        <w:t xml:space="preserve"> &amp; RAN2: AI/ML for air interface</w:t>
      </w:r>
    </w:p>
    <w:p w14:paraId="10663023" w14:textId="78C3D247" w:rsidR="002F7581" w:rsidRDefault="002F7581" w:rsidP="006113C3">
      <w:r>
        <w:t xml:space="preserve">RAN3: </w:t>
      </w:r>
      <w:r w:rsidR="00831E95">
        <w:t>AI/ML enabled NG-RAN</w:t>
      </w:r>
    </w:p>
    <w:p w14:paraId="6BDFB544" w14:textId="77777777" w:rsidR="00985BFA" w:rsidRDefault="00985BFA" w:rsidP="006113C3"/>
    <w:p w14:paraId="791D541F" w14:textId="0F3EFB89" w:rsidR="001E489F" w:rsidRPr="006C2E80" w:rsidRDefault="001E489F" w:rsidP="001E489F">
      <w:pPr>
        <w:pStyle w:val="Guidance"/>
      </w:pPr>
      <w:r w:rsidRPr="006C2E80">
        <w:t>{This information is provided as best effort assumption, at the time of submission of the WID to TSG approval. It can be later changed without a need to revise the WID.</w:t>
      </w:r>
    </w:p>
    <w:p w14:paraId="753125F1" w14:textId="415F1E69" w:rsidR="001E489F" w:rsidRDefault="001E489F" w:rsidP="001E489F">
      <w:pPr>
        <w:pStyle w:val="Guidance"/>
      </w:pPr>
      <w:r w:rsidRPr="006C2E80">
        <w:t>The “aspects” can be provided by topic (e.g. “security”, “multimedia”) and/or by specifying the WG(s) e.g.: "SA2, SA3, SA5, SA6. CT6 for storage, and potentially SA4". If not applicable, indicate "None" or "None identified yet"}</w:t>
      </w:r>
    </w:p>
    <w:p w14:paraId="791E7B3B" w14:textId="4F815613" w:rsidR="007861B8" w:rsidRPr="0072294E" w:rsidRDefault="007861B8" w:rsidP="001E489F">
      <w:pPr>
        <w:pStyle w:val="Guidance"/>
      </w:pPr>
      <w:r w:rsidRPr="006A32D1">
        <w:rPr>
          <w:i w:val="0"/>
          <w:iCs/>
        </w:rPr>
        <w:t xml:space="preserve">For a Stage 2 WID requiring Stage 3 to be done by another group: on a best-effort basis, indicate which </w:t>
      </w:r>
      <w:r w:rsidR="00B63284">
        <w:rPr>
          <w:i w:val="0"/>
          <w:iCs/>
        </w:rPr>
        <w:t xml:space="preserve">potential </w:t>
      </w:r>
      <w:r w:rsidRPr="006A32D1">
        <w:rPr>
          <w:i w:val="0"/>
          <w:iCs/>
        </w:rPr>
        <w:t>WG is expected to specify the Stage 3:</w:t>
      </w:r>
      <w:r w:rsidRPr="007861B8">
        <w:t xml:space="preserve"> {possible values: "Not applicable", " unknown", "CT WGs", etc}</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7777777" w:rsidR="001E489F" w:rsidRPr="006C2E80" w:rsidRDefault="001E489F" w:rsidP="001E489F">
      <w:pPr>
        <w:pStyle w:val="Guidance"/>
      </w:pPr>
      <w:r w:rsidRPr="006C2E80">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698ADCA1" w:rsidR="001E489F" w:rsidRDefault="006113C3" w:rsidP="005875D6">
            <w:pPr>
              <w:pStyle w:val="TAL"/>
            </w:pPr>
            <w:r>
              <w:t>Deutsche Telekom</w:t>
            </w:r>
          </w:p>
        </w:tc>
      </w:tr>
      <w:tr w:rsidR="001E489F" w14:paraId="2C5796E3" w14:textId="77777777" w:rsidTr="005875D6">
        <w:trPr>
          <w:cantSplit/>
          <w:jc w:val="center"/>
        </w:trPr>
        <w:tc>
          <w:tcPr>
            <w:tcW w:w="5029" w:type="dxa"/>
            <w:shd w:val="clear" w:color="auto" w:fill="auto"/>
          </w:tcPr>
          <w:p w14:paraId="3ABE29D5" w14:textId="4A44EC34" w:rsidR="001E489F" w:rsidRDefault="00711A05" w:rsidP="005875D6">
            <w:pPr>
              <w:pStyle w:val="TAL"/>
            </w:pPr>
            <w:ins w:id="42" w:author="Alla Goldner" w:date="2024-03-21T11:06:00Z">
              <w:r>
                <w:t>China Mobile</w:t>
              </w:r>
            </w:ins>
          </w:p>
        </w:tc>
      </w:tr>
      <w:tr w:rsidR="001E489F" w14:paraId="5425D30D" w14:textId="77777777" w:rsidTr="005875D6">
        <w:trPr>
          <w:cantSplit/>
          <w:jc w:val="center"/>
        </w:trPr>
        <w:tc>
          <w:tcPr>
            <w:tcW w:w="5029" w:type="dxa"/>
            <w:shd w:val="clear" w:color="auto" w:fill="auto"/>
          </w:tcPr>
          <w:p w14:paraId="37445962" w14:textId="18E4D4DC" w:rsidR="001E489F" w:rsidRDefault="00711A05" w:rsidP="005875D6">
            <w:pPr>
              <w:pStyle w:val="TAL"/>
            </w:pPr>
            <w:ins w:id="43" w:author="Alla Goldner" w:date="2024-03-21T11:06:00Z">
              <w:r>
                <w:t>vivo</w:t>
              </w:r>
            </w:ins>
          </w:p>
        </w:tc>
      </w:tr>
      <w:tr w:rsidR="001E489F" w14:paraId="0E49C138" w14:textId="77777777" w:rsidTr="005875D6">
        <w:trPr>
          <w:cantSplit/>
          <w:jc w:val="center"/>
        </w:trPr>
        <w:tc>
          <w:tcPr>
            <w:tcW w:w="5029" w:type="dxa"/>
            <w:shd w:val="clear" w:color="auto" w:fill="auto"/>
          </w:tcPr>
          <w:p w14:paraId="4A1E7A61" w14:textId="41186781" w:rsidR="001E489F" w:rsidRDefault="00711A05" w:rsidP="005875D6">
            <w:pPr>
              <w:pStyle w:val="TAL"/>
            </w:pPr>
            <w:ins w:id="44" w:author="Alla Goldner" w:date="2024-03-21T11:06:00Z">
              <w:r>
                <w:t>OPPO</w:t>
              </w:r>
            </w:ins>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9C4C13">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7AB7" w14:textId="77777777" w:rsidR="009C4C13" w:rsidRDefault="009C4C13">
      <w:r>
        <w:separator/>
      </w:r>
    </w:p>
  </w:endnote>
  <w:endnote w:type="continuationSeparator" w:id="0">
    <w:p w14:paraId="1ACF1BAB" w14:textId="77777777" w:rsidR="009C4C13" w:rsidRDefault="009C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9F54" w14:textId="77777777" w:rsidR="009C4C13" w:rsidRDefault="009C4C13">
      <w:r>
        <w:separator/>
      </w:r>
    </w:p>
  </w:footnote>
  <w:footnote w:type="continuationSeparator" w:id="0">
    <w:p w14:paraId="1CAEE1D0" w14:textId="77777777" w:rsidR="009C4C13" w:rsidRDefault="009C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a Goldner">
    <w15:presenceInfo w15:providerId="AD" w15:userId="S::v-alla.goldner@oppo.com::d4e4f1a5-9451-4209-84b9-92b0f0742e44"/>
  </w15:person>
  <w15:person w15:author="DPr00">
    <w15:presenceInfo w15:providerId="None" w15:userId="DP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D1C"/>
    <w:rsid w:val="00094F23"/>
    <w:rsid w:val="000967F4"/>
    <w:rsid w:val="000A6432"/>
    <w:rsid w:val="000D6D78"/>
    <w:rsid w:val="000E0429"/>
    <w:rsid w:val="000E0437"/>
    <w:rsid w:val="000E5EE6"/>
    <w:rsid w:val="000F6E51"/>
    <w:rsid w:val="00102A24"/>
    <w:rsid w:val="001244C2"/>
    <w:rsid w:val="0013259C"/>
    <w:rsid w:val="00135831"/>
    <w:rsid w:val="00136B4C"/>
    <w:rsid w:val="001376A6"/>
    <w:rsid w:val="001424CD"/>
    <w:rsid w:val="0014389B"/>
    <w:rsid w:val="0014413C"/>
    <w:rsid w:val="00150C36"/>
    <w:rsid w:val="0015571B"/>
    <w:rsid w:val="00157F50"/>
    <w:rsid w:val="00157FFB"/>
    <w:rsid w:val="001607AE"/>
    <w:rsid w:val="00166A1B"/>
    <w:rsid w:val="00167F4A"/>
    <w:rsid w:val="00170EDB"/>
    <w:rsid w:val="00180FBE"/>
    <w:rsid w:val="00192528"/>
    <w:rsid w:val="00192B41"/>
    <w:rsid w:val="0019338C"/>
    <w:rsid w:val="00193EA6"/>
    <w:rsid w:val="00196A9D"/>
    <w:rsid w:val="00197E4A"/>
    <w:rsid w:val="001A15B9"/>
    <w:rsid w:val="001A31EF"/>
    <w:rsid w:val="001A3E7E"/>
    <w:rsid w:val="001B01F1"/>
    <w:rsid w:val="001B2414"/>
    <w:rsid w:val="001B5421"/>
    <w:rsid w:val="001B586F"/>
    <w:rsid w:val="001B650D"/>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47014"/>
    <w:rsid w:val="00250F58"/>
    <w:rsid w:val="00253892"/>
    <w:rsid w:val="002541D3"/>
    <w:rsid w:val="00256429"/>
    <w:rsid w:val="0026253E"/>
    <w:rsid w:val="00272D61"/>
    <w:rsid w:val="002919B7"/>
    <w:rsid w:val="00291EF2"/>
    <w:rsid w:val="002934D0"/>
    <w:rsid w:val="00295D61"/>
    <w:rsid w:val="00297C1F"/>
    <w:rsid w:val="002A27E6"/>
    <w:rsid w:val="002B074C"/>
    <w:rsid w:val="002B2FE7"/>
    <w:rsid w:val="002B34EA"/>
    <w:rsid w:val="002B5361"/>
    <w:rsid w:val="002C1BA4"/>
    <w:rsid w:val="002C47B8"/>
    <w:rsid w:val="002C5687"/>
    <w:rsid w:val="002E397B"/>
    <w:rsid w:val="002E3AE2"/>
    <w:rsid w:val="002F0868"/>
    <w:rsid w:val="002F7581"/>
    <w:rsid w:val="002F7CCB"/>
    <w:rsid w:val="00301992"/>
    <w:rsid w:val="003057FD"/>
    <w:rsid w:val="003101C6"/>
    <w:rsid w:val="00310E70"/>
    <w:rsid w:val="00313F3E"/>
    <w:rsid w:val="00320536"/>
    <w:rsid w:val="00325E33"/>
    <w:rsid w:val="003275E6"/>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3F52F2"/>
    <w:rsid w:val="004008D7"/>
    <w:rsid w:val="0040145D"/>
    <w:rsid w:val="00404E48"/>
    <w:rsid w:val="004056A9"/>
    <w:rsid w:val="00411339"/>
    <w:rsid w:val="004131BD"/>
    <w:rsid w:val="004159BE"/>
    <w:rsid w:val="00416CEA"/>
    <w:rsid w:val="00421AFD"/>
    <w:rsid w:val="00424339"/>
    <w:rsid w:val="004246F2"/>
    <w:rsid w:val="004258C3"/>
    <w:rsid w:val="00432048"/>
    <w:rsid w:val="00442C65"/>
    <w:rsid w:val="00447A5E"/>
    <w:rsid w:val="00451122"/>
    <w:rsid w:val="004518DB"/>
    <w:rsid w:val="004562FC"/>
    <w:rsid w:val="00477EBC"/>
    <w:rsid w:val="00482246"/>
    <w:rsid w:val="00484421"/>
    <w:rsid w:val="00491391"/>
    <w:rsid w:val="004A01BD"/>
    <w:rsid w:val="004A0A73"/>
    <w:rsid w:val="004A180A"/>
    <w:rsid w:val="004A661C"/>
    <w:rsid w:val="004C4C9B"/>
    <w:rsid w:val="004D2FA0"/>
    <w:rsid w:val="004E0756"/>
    <w:rsid w:val="004E1010"/>
    <w:rsid w:val="004F4172"/>
    <w:rsid w:val="0050202A"/>
    <w:rsid w:val="00507903"/>
    <w:rsid w:val="00510FFB"/>
    <w:rsid w:val="0052032E"/>
    <w:rsid w:val="00521896"/>
    <w:rsid w:val="00522A80"/>
    <w:rsid w:val="00534ADE"/>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D6E7C"/>
    <w:rsid w:val="005E07CB"/>
    <w:rsid w:val="005E0BF8"/>
    <w:rsid w:val="005E32BB"/>
    <w:rsid w:val="005E7080"/>
    <w:rsid w:val="005E7235"/>
    <w:rsid w:val="005F041C"/>
    <w:rsid w:val="005F2E94"/>
    <w:rsid w:val="005F4B34"/>
    <w:rsid w:val="006031BB"/>
    <w:rsid w:val="0060712C"/>
    <w:rsid w:val="006113C3"/>
    <w:rsid w:val="006121F1"/>
    <w:rsid w:val="00616E18"/>
    <w:rsid w:val="00620036"/>
    <w:rsid w:val="00620287"/>
    <w:rsid w:val="00623AED"/>
    <w:rsid w:val="0062580F"/>
    <w:rsid w:val="00632157"/>
    <w:rsid w:val="00633971"/>
    <w:rsid w:val="006341C6"/>
    <w:rsid w:val="0064121E"/>
    <w:rsid w:val="00642894"/>
    <w:rsid w:val="00645E72"/>
    <w:rsid w:val="00660354"/>
    <w:rsid w:val="006606DB"/>
    <w:rsid w:val="00665B9B"/>
    <w:rsid w:val="0067616E"/>
    <w:rsid w:val="00690725"/>
    <w:rsid w:val="00693606"/>
    <w:rsid w:val="00693D70"/>
    <w:rsid w:val="006955BB"/>
    <w:rsid w:val="006975AE"/>
    <w:rsid w:val="006A0E66"/>
    <w:rsid w:val="006A32D1"/>
    <w:rsid w:val="006A3CF5"/>
    <w:rsid w:val="006B4BC6"/>
    <w:rsid w:val="006D03E2"/>
    <w:rsid w:val="006D0A8E"/>
    <w:rsid w:val="006D3D54"/>
    <w:rsid w:val="006E0D1B"/>
    <w:rsid w:val="006E1A49"/>
    <w:rsid w:val="006E3A55"/>
    <w:rsid w:val="006E68EE"/>
    <w:rsid w:val="006F1B00"/>
    <w:rsid w:val="006F2EEB"/>
    <w:rsid w:val="006F4B7A"/>
    <w:rsid w:val="006F6677"/>
    <w:rsid w:val="00700A59"/>
    <w:rsid w:val="00710142"/>
    <w:rsid w:val="00711A05"/>
    <w:rsid w:val="00712E81"/>
    <w:rsid w:val="00715590"/>
    <w:rsid w:val="00721A07"/>
    <w:rsid w:val="00723919"/>
    <w:rsid w:val="007261D3"/>
    <w:rsid w:val="00733E86"/>
    <w:rsid w:val="00741198"/>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33B6"/>
    <w:rsid w:val="007F55EC"/>
    <w:rsid w:val="007F6574"/>
    <w:rsid w:val="008056CB"/>
    <w:rsid w:val="00831057"/>
    <w:rsid w:val="00831E95"/>
    <w:rsid w:val="00837EF8"/>
    <w:rsid w:val="0084119C"/>
    <w:rsid w:val="0084790A"/>
    <w:rsid w:val="00850CD4"/>
    <w:rsid w:val="00854A49"/>
    <w:rsid w:val="008578D0"/>
    <w:rsid w:val="008624DE"/>
    <w:rsid w:val="008634EB"/>
    <w:rsid w:val="00866945"/>
    <w:rsid w:val="00876BD5"/>
    <w:rsid w:val="00890669"/>
    <w:rsid w:val="00897C84"/>
    <w:rsid w:val="008A06BE"/>
    <w:rsid w:val="008A56FD"/>
    <w:rsid w:val="008A7195"/>
    <w:rsid w:val="008C2496"/>
    <w:rsid w:val="008D3DA6"/>
    <w:rsid w:val="008D5DA3"/>
    <w:rsid w:val="008E70F7"/>
    <w:rsid w:val="008F1D3B"/>
    <w:rsid w:val="008F7444"/>
    <w:rsid w:val="008F7A15"/>
    <w:rsid w:val="0091321C"/>
    <w:rsid w:val="00913788"/>
    <w:rsid w:val="0091399A"/>
    <w:rsid w:val="00922D75"/>
    <w:rsid w:val="00926791"/>
    <w:rsid w:val="0093661C"/>
    <w:rsid w:val="00940736"/>
    <w:rsid w:val="00940F14"/>
    <w:rsid w:val="00941253"/>
    <w:rsid w:val="0095038B"/>
    <w:rsid w:val="00950CF7"/>
    <w:rsid w:val="00953BD8"/>
    <w:rsid w:val="00960A44"/>
    <w:rsid w:val="00961840"/>
    <w:rsid w:val="00970864"/>
    <w:rsid w:val="00970F73"/>
    <w:rsid w:val="009736D5"/>
    <w:rsid w:val="009761A9"/>
    <w:rsid w:val="009768C3"/>
    <w:rsid w:val="00977C43"/>
    <w:rsid w:val="0098195A"/>
    <w:rsid w:val="009820B8"/>
    <w:rsid w:val="00985BFA"/>
    <w:rsid w:val="00990EEE"/>
    <w:rsid w:val="00996533"/>
    <w:rsid w:val="009A0093"/>
    <w:rsid w:val="009A37D1"/>
    <w:rsid w:val="009A3833"/>
    <w:rsid w:val="009A5F57"/>
    <w:rsid w:val="009A62E2"/>
    <w:rsid w:val="009B110B"/>
    <w:rsid w:val="009B13F0"/>
    <w:rsid w:val="009B196A"/>
    <w:rsid w:val="009B7E6F"/>
    <w:rsid w:val="009C41FA"/>
    <w:rsid w:val="009C4C13"/>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2438"/>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20A14"/>
    <w:rsid w:val="00B277E0"/>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B62"/>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56139"/>
    <w:rsid w:val="00C63F06"/>
    <w:rsid w:val="00C6590B"/>
    <w:rsid w:val="00C7131F"/>
    <w:rsid w:val="00C76753"/>
    <w:rsid w:val="00C8586A"/>
    <w:rsid w:val="00CA2B4F"/>
    <w:rsid w:val="00CA5DB0"/>
    <w:rsid w:val="00CC084E"/>
    <w:rsid w:val="00CC58ED"/>
    <w:rsid w:val="00D0135E"/>
    <w:rsid w:val="00D145EC"/>
    <w:rsid w:val="00D22121"/>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D5CB8"/>
    <w:rsid w:val="00DE5BBF"/>
    <w:rsid w:val="00DF01BE"/>
    <w:rsid w:val="00DF1CEF"/>
    <w:rsid w:val="00E013A9"/>
    <w:rsid w:val="00E03A99"/>
    <w:rsid w:val="00E041CD"/>
    <w:rsid w:val="00E06534"/>
    <w:rsid w:val="00E126A5"/>
    <w:rsid w:val="00E1463F"/>
    <w:rsid w:val="00E16B8E"/>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EF5125"/>
    <w:rsid w:val="00EF6E93"/>
    <w:rsid w:val="00F0218C"/>
    <w:rsid w:val="00F0251A"/>
    <w:rsid w:val="00F0259F"/>
    <w:rsid w:val="00F0393B"/>
    <w:rsid w:val="00F07BFD"/>
    <w:rsid w:val="00F1492D"/>
    <w:rsid w:val="00F15D08"/>
    <w:rsid w:val="00F20F9A"/>
    <w:rsid w:val="00F313DD"/>
    <w:rsid w:val="00F378BE"/>
    <w:rsid w:val="00F42CD0"/>
    <w:rsid w:val="00F43120"/>
    <w:rsid w:val="00F44FF2"/>
    <w:rsid w:val="00F64378"/>
    <w:rsid w:val="00F67FC3"/>
    <w:rsid w:val="00F70844"/>
    <w:rsid w:val="00F763A4"/>
    <w:rsid w:val="00F80D67"/>
    <w:rsid w:val="00F81CF2"/>
    <w:rsid w:val="00F82A04"/>
    <w:rsid w:val="00F83DF3"/>
    <w:rsid w:val="00F941B8"/>
    <w:rsid w:val="00FA5FA5"/>
    <w:rsid w:val="00FA6721"/>
    <w:rsid w:val="00FA7365"/>
    <w:rsid w:val="00FA79A7"/>
    <w:rsid w:val="00FC643D"/>
    <w:rsid w:val="00FD1DAF"/>
    <w:rsid w:val="00FD1E2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57567758">
      <w:bodyDiv w:val="1"/>
      <w:marLeft w:val="0"/>
      <w:marRight w:val="0"/>
      <w:marTop w:val="0"/>
      <w:marBottom w:val="0"/>
      <w:divBdr>
        <w:top w:val="none" w:sz="0" w:space="0" w:color="auto"/>
        <w:left w:val="none" w:sz="0" w:space="0" w:color="auto"/>
        <w:bottom w:val="none" w:sz="0" w:space="0" w:color="auto"/>
        <w:right w:val="none" w:sz="0" w:space="0" w:color="auto"/>
      </w:divBdr>
      <w:divsChild>
        <w:div w:id="1154026951">
          <w:marLeft w:val="360"/>
          <w:marRight w:val="0"/>
          <w:marTop w:val="200"/>
          <w:marBottom w:val="0"/>
          <w:divBdr>
            <w:top w:val="none" w:sz="0" w:space="0" w:color="auto"/>
            <w:left w:val="none" w:sz="0" w:space="0" w:color="auto"/>
            <w:bottom w:val="none" w:sz="0" w:space="0" w:color="auto"/>
            <w:right w:val="none" w:sz="0" w:space="0" w:color="auto"/>
          </w:divBdr>
        </w:div>
      </w:divsChild>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3167319">
      <w:bodyDiv w:val="1"/>
      <w:marLeft w:val="0"/>
      <w:marRight w:val="0"/>
      <w:marTop w:val="0"/>
      <w:marBottom w:val="0"/>
      <w:divBdr>
        <w:top w:val="none" w:sz="0" w:space="0" w:color="auto"/>
        <w:left w:val="none" w:sz="0" w:space="0" w:color="auto"/>
        <w:bottom w:val="none" w:sz="0" w:space="0" w:color="auto"/>
        <w:right w:val="none" w:sz="0" w:space="0" w:color="auto"/>
      </w:divBdr>
      <w:divsChild>
        <w:div w:id="700977468">
          <w:marLeft w:val="446"/>
          <w:marRight w:val="0"/>
          <w:marTop w:val="0"/>
          <w:marBottom w:val="60"/>
          <w:divBdr>
            <w:top w:val="none" w:sz="0" w:space="0" w:color="auto"/>
            <w:left w:val="none" w:sz="0" w:space="0" w:color="auto"/>
            <w:bottom w:val="none" w:sz="0" w:space="0" w:color="auto"/>
            <w:right w:val="none" w:sz="0" w:space="0" w:color="auto"/>
          </w:divBdr>
        </w:div>
        <w:div w:id="848831861">
          <w:marLeft w:val="446"/>
          <w:marRight w:val="0"/>
          <w:marTop w:val="0"/>
          <w:marBottom w:val="60"/>
          <w:divBdr>
            <w:top w:val="none" w:sz="0" w:space="0" w:color="auto"/>
            <w:left w:val="none" w:sz="0" w:space="0" w:color="auto"/>
            <w:bottom w:val="none" w:sz="0" w:space="0" w:color="auto"/>
            <w:right w:val="none" w:sz="0" w:space="0" w:color="auto"/>
          </w:divBdr>
        </w:div>
        <w:div w:id="310410407">
          <w:marLeft w:val="446"/>
          <w:marRight w:val="0"/>
          <w:marTop w:val="0"/>
          <w:marBottom w:val="6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1190837">
      <w:bodyDiv w:val="1"/>
      <w:marLeft w:val="0"/>
      <w:marRight w:val="0"/>
      <w:marTop w:val="0"/>
      <w:marBottom w:val="0"/>
      <w:divBdr>
        <w:top w:val="none" w:sz="0" w:space="0" w:color="auto"/>
        <w:left w:val="none" w:sz="0" w:space="0" w:color="auto"/>
        <w:bottom w:val="none" w:sz="0" w:space="0" w:color="auto"/>
        <w:right w:val="none" w:sz="0" w:space="0" w:color="auto"/>
      </w:divBdr>
      <w:divsChild>
        <w:div w:id="1539707787">
          <w:marLeft w:val="360"/>
          <w:marRight w:val="0"/>
          <w:marTop w:val="200"/>
          <w:marBottom w:val="0"/>
          <w:divBdr>
            <w:top w:val="none" w:sz="0" w:space="0" w:color="auto"/>
            <w:left w:val="none" w:sz="0" w:space="0" w:color="auto"/>
            <w:bottom w:val="none" w:sz="0" w:space="0" w:color="auto"/>
            <w:right w:val="none" w:sz="0" w:space="0" w:color="auto"/>
          </w:divBdr>
        </w:div>
      </w:divsChild>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67898153">
      <w:bodyDiv w:val="1"/>
      <w:marLeft w:val="0"/>
      <w:marRight w:val="0"/>
      <w:marTop w:val="0"/>
      <w:marBottom w:val="0"/>
      <w:divBdr>
        <w:top w:val="none" w:sz="0" w:space="0" w:color="auto"/>
        <w:left w:val="none" w:sz="0" w:space="0" w:color="auto"/>
        <w:bottom w:val="none" w:sz="0" w:space="0" w:color="auto"/>
        <w:right w:val="none" w:sz="0" w:space="0" w:color="auto"/>
      </w:divBdr>
      <w:divsChild>
        <w:div w:id="1877884321">
          <w:marLeft w:val="360"/>
          <w:marRight w:val="0"/>
          <w:marTop w:val="200"/>
          <w:marBottom w:val="0"/>
          <w:divBdr>
            <w:top w:val="none" w:sz="0" w:space="0" w:color="auto"/>
            <w:left w:val="none" w:sz="0" w:space="0" w:color="auto"/>
            <w:bottom w:val="none" w:sz="0" w:space="0" w:color="auto"/>
            <w:right w:val="none" w:sz="0" w:space="0" w:color="auto"/>
          </w:divBdr>
        </w:div>
      </w:divsChild>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Alla Goldner</cp:lastModifiedBy>
  <cp:revision>2</cp:revision>
  <cp:lastPrinted>2001-04-23T09:30:00Z</cp:lastPrinted>
  <dcterms:created xsi:type="dcterms:W3CDTF">2024-03-21T09:06:00Z</dcterms:created>
  <dcterms:modified xsi:type="dcterms:W3CDTF">2024-03-21T09:06:00Z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2024-03-20T22:10:55Z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1957c900-e35d-42db-964e-d46f989f6632</vt:lpwstr>
  </property>
  <property fmtid="{D5CDD505-2E9C-101B-9397-08002B2CF9AE}" pid="8" name="MSIP_Label_55339bf0-f345-473a-9ec8-6ca7c8197055_ContentBits">
    <vt:lpwstr>0</vt:lpwstr>
  </property>
</Properties>
</file>