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B4F2A" w14:textId="2357A437" w:rsidR="00C3467B" w:rsidRDefault="00AF17B7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>
        <w:rPr>
          <w:b/>
          <w:sz w:val="24"/>
        </w:rPr>
        <w:t>3GPP TSG-SA Meeting #103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  <w:t>SP-240</w:t>
      </w:r>
      <w:r w:rsidR="00851C29">
        <w:rPr>
          <w:b/>
          <w:i/>
          <w:sz w:val="28"/>
        </w:rPr>
        <w:t>4</w:t>
      </w:r>
      <w:ins w:id="0" w:author="Vodafone Maastricht" w:date="2024-03-20T09:58:00Z">
        <w:r w:rsidR="008F6F6F">
          <w:rPr>
            <w:b/>
            <w:i/>
            <w:sz w:val="28"/>
          </w:rPr>
          <w:t>43</w:t>
        </w:r>
      </w:ins>
      <w:del w:id="1" w:author="Vodafone Maastricht" w:date="2024-03-20T09:58:00Z">
        <w:r w:rsidR="00851C29" w:rsidDel="008F6F6F">
          <w:rPr>
            <w:b/>
            <w:i/>
            <w:sz w:val="28"/>
          </w:rPr>
          <w:delText>21</w:delText>
        </w:r>
      </w:del>
    </w:p>
    <w:p w14:paraId="64A8F89D" w14:textId="77777777" w:rsidR="00C3467B" w:rsidRDefault="00AF17B7">
      <w:pPr>
        <w:pStyle w:val="CRCoverPage"/>
        <w:outlineLvl w:val="0"/>
        <w:rPr>
          <w:rFonts w:eastAsia="Batang" w:cs="Arial"/>
          <w:lang w:eastAsia="zh-CN"/>
        </w:rPr>
      </w:pPr>
      <w:r>
        <w:rPr>
          <w:b/>
          <w:bCs/>
          <w:sz w:val="24"/>
        </w:rPr>
        <w:t>Maastricht, The Netherlands, 19 – 22 March 2024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</w:t>
      </w:r>
    </w:p>
    <w:p w14:paraId="415690B4" w14:textId="77777777" w:rsidR="00C3467B" w:rsidRDefault="00C3467B">
      <w:pPr>
        <w:pStyle w:val="CRCoverPage"/>
        <w:outlineLvl w:val="0"/>
        <w:rPr>
          <w:b/>
          <w:bCs/>
          <w:sz w:val="24"/>
        </w:rPr>
      </w:pPr>
    </w:p>
    <w:p w14:paraId="30FA11EC" w14:textId="1F6DAF90" w:rsidR="00C3467B" w:rsidRDefault="00AF17B7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ab/>
      </w:r>
      <w:bookmarkStart w:id="2" w:name="OLE_LINK58"/>
      <w:bookmarkStart w:id="3" w:name="OLE_LINK57"/>
      <w:ins w:id="4" w:author="Vodafone Maastricht" w:date="2024-03-20T14:56:00Z">
        <w:r w:rsidR="009A51E8">
          <w:rPr>
            <w:rFonts w:ascii="Arial" w:hAnsi="Arial" w:cs="Arial"/>
            <w:b/>
            <w:sz w:val="22"/>
            <w:szCs w:val="22"/>
          </w:rPr>
          <w:t xml:space="preserve">DRAFT </w:t>
        </w:r>
      </w:ins>
      <w:r>
        <w:rPr>
          <w:rFonts w:ascii="Arial" w:hAnsi="Arial" w:cs="Arial"/>
          <w:b/>
          <w:bCs/>
          <w:sz w:val="22"/>
          <w:szCs w:val="22"/>
        </w:rPr>
        <w:t>LS on the Modified PRINS solution</w:t>
      </w:r>
    </w:p>
    <w:p w14:paraId="048E5DFC" w14:textId="2F789B97" w:rsidR="00C3467B" w:rsidRPr="00DC6F9D" w:rsidRDefault="00AF17B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Response to: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851C29">
        <w:rPr>
          <w:rFonts w:ascii="Arial" w:hAnsi="Arial" w:cs="Arial"/>
          <w:b/>
          <w:bCs/>
          <w:sz w:val="22"/>
          <w:szCs w:val="22"/>
        </w:rPr>
        <w:t>SP-230807 (</w:t>
      </w:r>
      <w:r w:rsidR="00851C29" w:rsidRPr="00851C29">
        <w:rPr>
          <w:rFonts w:ascii="Arial" w:hAnsi="Arial" w:cs="Arial"/>
          <w:b/>
          <w:bCs/>
          <w:sz w:val="22"/>
          <w:szCs w:val="22"/>
        </w:rPr>
        <w:t>5GMRR Doc 44_11)</w:t>
      </w:r>
      <w:r w:rsidR="001B291C">
        <w:rPr>
          <w:rFonts w:ascii="Arial" w:hAnsi="Arial" w:cs="Arial"/>
          <w:b/>
          <w:bCs/>
          <w:sz w:val="22"/>
          <w:szCs w:val="22"/>
        </w:rPr>
        <w:t xml:space="preserve">, </w:t>
      </w:r>
      <w:r w:rsidR="00DC6F9D">
        <w:rPr>
          <w:rFonts w:ascii="Arial" w:hAnsi="Arial" w:cs="Arial"/>
          <w:b/>
          <w:bCs/>
          <w:sz w:val="22"/>
          <w:szCs w:val="22"/>
        </w:rPr>
        <w:t>S3-240208 (</w:t>
      </w:r>
      <w:r w:rsidR="001B291C" w:rsidRPr="001B291C">
        <w:rPr>
          <w:rFonts w:ascii="Arial" w:hAnsi="Arial" w:cs="Arial"/>
          <w:b/>
          <w:bCs/>
          <w:sz w:val="22"/>
          <w:szCs w:val="22"/>
        </w:rPr>
        <w:t>5GMRR Doc 45_13r7</w:t>
      </w:r>
      <w:r w:rsidR="00DC6F9D">
        <w:rPr>
          <w:rFonts w:ascii="Arial" w:hAnsi="Arial" w:cs="Arial"/>
          <w:b/>
          <w:bCs/>
          <w:sz w:val="22"/>
          <w:szCs w:val="22"/>
        </w:rPr>
        <w:t xml:space="preserve">), </w:t>
      </w:r>
      <w:r w:rsidR="00DC6F9D" w:rsidRPr="002772A9">
        <w:rPr>
          <w:rFonts w:ascii="Arial" w:hAnsi="Arial" w:cs="Arial"/>
          <w:b/>
          <w:bCs/>
          <w:sz w:val="22"/>
          <w:szCs w:val="22"/>
        </w:rPr>
        <w:t>S3-</w:t>
      </w:r>
      <w:r w:rsidR="00DC6F9D" w:rsidRPr="00DC6F9D">
        <w:rPr>
          <w:rFonts w:ascii="Arial" w:hAnsi="Arial" w:cs="Arial"/>
          <w:b/>
          <w:bCs/>
          <w:sz w:val="22"/>
          <w:szCs w:val="22"/>
        </w:rPr>
        <w:t>240209 (5GMRR Doc 45_14r7)</w:t>
      </w:r>
    </w:p>
    <w:p w14:paraId="64B83874" w14:textId="77777777" w:rsidR="00C3467B" w:rsidRDefault="00AF17B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61"/>
      <w:bookmarkStart w:id="6" w:name="OLE_LINK60"/>
      <w:bookmarkStart w:id="7" w:name="OLE_LINK59"/>
      <w:bookmarkEnd w:id="2"/>
      <w:bookmarkEnd w:id="3"/>
      <w:r>
        <w:rPr>
          <w:rFonts w:ascii="Arial" w:hAnsi="Arial" w:cs="Arial"/>
          <w:b/>
          <w:sz w:val="22"/>
          <w:szCs w:val="22"/>
        </w:rPr>
        <w:t>Release:</w:t>
      </w:r>
      <w:r>
        <w:rPr>
          <w:rFonts w:ascii="Arial" w:hAnsi="Arial" w:cs="Arial"/>
          <w:b/>
          <w:bCs/>
          <w:sz w:val="22"/>
          <w:szCs w:val="22"/>
        </w:rPr>
        <w:tab/>
        <w:t>Rel-18</w:t>
      </w:r>
      <w:bookmarkEnd w:id="5"/>
      <w:bookmarkEnd w:id="6"/>
      <w:bookmarkEnd w:id="7"/>
    </w:p>
    <w:p w14:paraId="0A5AA4EB" w14:textId="77777777" w:rsidR="00C3467B" w:rsidRDefault="00AF17B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</w:rPr>
        <w:t>Work Item:</w:t>
      </w:r>
      <w:r>
        <w:rPr>
          <w:rFonts w:ascii="Arial" w:hAnsi="Arial" w:cs="Arial"/>
          <w:b/>
          <w:bCs/>
          <w:sz w:val="22"/>
          <w:szCs w:val="22"/>
        </w:rPr>
        <w:tab/>
        <w:t>Roaming5G</w:t>
      </w:r>
    </w:p>
    <w:p w14:paraId="527578A1" w14:textId="77777777" w:rsidR="00C3467B" w:rsidRDefault="00C3467B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7FA1873C" w14:textId="77777777" w:rsidR="00C3467B" w:rsidRDefault="00AF17B7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Source:</w:t>
      </w:r>
      <w:r>
        <w:rPr>
          <w:rFonts w:ascii="Arial" w:hAnsi="Arial" w:cs="Arial"/>
          <w:b/>
          <w:sz w:val="22"/>
          <w:szCs w:val="22"/>
        </w:rPr>
        <w:tab/>
      </w:r>
      <w:bookmarkStart w:id="8" w:name="OLE_LINK14"/>
      <w:bookmarkStart w:id="9" w:name="OLE_LINK13"/>
      <w:bookmarkStart w:id="10" w:name="OLE_LINK12"/>
      <w:r>
        <w:rPr>
          <w:rFonts w:ascii="Arial" w:hAnsi="Arial" w:cs="Arial"/>
          <w:b/>
          <w:sz w:val="22"/>
          <w:szCs w:val="22"/>
        </w:rPr>
        <w:t>3</w:t>
      </w:r>
      <w:bookmarkEnd w:id="8"/>
      <w:bookmarkEnd w:id="9"/>
      <w:bookmarkEnd w:id="10"/>
      <w:r>
        <w:rPr>
          <w:rFonts w:ascii="Arial" w:hAnsi="Arial" w:cs="Arial"/>
          <w:b/>
          <w:sz w:val="22"/>
          <w:szCs w:val="22"/>
        </w:rPr>
        <w:t>GPP SA</w:t>
      </w:r>
    </w:p>
    <w:p w14:paraId="72CE0553" w14:textId="77777777" w:rsidR="00C3467B" w:rsidRDefault="00AF17B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To:</w:t>
      </w:r>
      <w:r>
        <w:rPr>
          <w:rFonts w:ascii="Arial" w:hAnsi="Arial" w:cs="Arial"/>
          <w:b/>
          <w:bCs/>
          <w:sz w:val="22"/>
          <w:szCs w:val="22"/>
        </w:rPr>
        <w:tab/>
        <w:t>GSMA 5GMRR</w:t>
      </w:r>
    </w:p>
    <w:p w14:paraId="64AF3D28" w14:textId="0DFBDD69" w:rsidR="00C3467B" w:rsidRPr="00AC14FA" w:rsidRDefault="00AF17B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1" w:name="OLE_LINK46"/>
      <w:bookmarkStart w:id="12" w:name="OLE_LINK45"/>
      <w:r w:rsidRPr="00AC14FA">
        <w:rPr>
          <w:rFonts w:ascii="Arial" w:hAnsi="Arial" w:cs="Arial"/>
          <w:b/>
          <w:sz w:val="22"/>
          <w:szCs w:val="22"/>
        </w:rPr>
        <w:t>Cc:</w:t>
      </w:r>
      <w:r w:rsidRPr="00AC14FA">
        <w:rPr>
          <w:rFonts w:ascii="Arial" w:hAnsi="Arial" w:cs="Arial"/>
          <w:b/>
          <w:bCs/>
          <w:sz w:val="22"/>
          <w:szCs w:val="22"/>
        </w:rPr>
        <w:tab/>
        <w:t>SA3, SA1, CT, CT4</w:t>
      </w:r>
      <w:bookmarkEnd w:id="11"/>
      <w:bookmarkEnd w:id="12"/>
    </w:p>
    <w:p w14:paraId="31CA190C" w14:textId="77777777" w:rsidR="00C3467B" w:rsidRPr="00AC14FA" w:rsidRDefault="00C3467B">
      <w:pPr>
        <w:spacing w:after="60"/>
        <w:ind w:left="1985" w:hanging="1985"/>
        <w:rPr>
          <w:rFonts w:ascii="Arial" w:hAnsi="Arial" w:cs="Arial"/>
          <w:bCs/>
        </w:rPr>
      </w:pPr>
    </w:p>
    <w:p w14:paraId="312FC251" w14:textId="573845ED" w:rsidR="00C3467B" w:rsidRPr="001B291C" w:rsidRDefault="00AF17B7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es-ES"/>
        </w:rPr>
      </w:pPr>
      <w:r w:rsidRPr="001B291C">
        <w:rPr>
          <w:rFonts w:ascii="Arial" w:hAnsi="Arial" w:cs="Arial"/>
          <w:b/>
          <w:sz w:val="22"/>
          <w:szCs w:val="22"/>
          <w:lang w:val="es-ES"/>
        </w:rPr>
        <w:t>Contact person:</w:t>
      </w:r>
      <w:r w:rsidRPr="001B291C">
        <w:rPr>
          <w:rFonts w:ascii="Arial" w:hAnsi="Arial" w:cs="Arial"/>
          <w:b/>
          <w:bCs/>
          <w:sz w:val="22"/>
          <w:szCs w:val="22"/>
          <w:lang w:val="es-ES"/>
        </w:rPr>
        <w:tab/>
      </w:r>
      <w:r w:rsidR="001B291C" w:rsidRPr="001B291C">
        <w:rPr>
          <w:rFonts w:ascii="Arial" w:hAnsi="Arial" w:cs="Arial"/>
          <w:b/>
          <w:bCs/>
          <w:sz w:val="22"/>
          <w:szCs w:val="22"/>
          <w:lang w:val="es-ES"/>
        </w:rPr>
        <w:t xml:space="preserve">Susana Sabater </w:t>
      </w:r>
    </w:p>
    <w:p w14:paraId="103E78EB" w14:textId="5A85B9DD" w:rsidR="00C3467B" w:rsidRDefault="00AF17B7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 Address:</w:t>
      </w:r>
      <w:r>
        <w:rPr>
          <w:rFonts w:ascii="Arial" w:hAnsi="Arial" w:cs="Arial"/>
          <w:b/>
          <w:sz w:val="22"/>
          <w:szCs w:val="22"/>
        </w:rPr>
        <w:tab/>
      </w:r>
      <w:r w:rsidR="001B291C" w:rsidRPr="001B291C">
        <w:rPr>
          <w:rFonts w:ascii="Arial" w:hAnsi="Arial" w:cs="Arial"/>
          <w:b/>
          <w:bCs/>
          <w:sz w:val="22"/>
          <w:szCs w:val="22"/>
          <w:lang w:val="es-ES"/>
        </w:rPr>
        <w:t>susana.sabater@vodafone.com</w:t>
      </w:r>
    </w:p>
    <w:p w14:paraId="47B17A88" w14:textId="77777777" w:rsidR="00C3467B" w:rsidRDefault="00C3467B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14:paraId="7EB67EDB" w14:textId="77777777" w:rsidR="00C3467B" w:rsidRDefault="00AF17B7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Send any reply LS to:</w:t>
      </w:r>
      <w:r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>
        <w:r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3A2D9464" w14:textId="77777777" w:rsidR="00C3467B" w:rsidRDefault="00C3467B">
      <w:pPr>
        <w:spacing w:after="60"/>
        <w:ind w:left="1985" w:hanging="1985"/>
        <w:rPr>
          <w:rFonts w:ascii="Arial" w:hAnsi="Arial" w:cs="Arial"/>
          <w:b/>
        </w:rPr>
      </w:pPr>
    </w:p>
    <w:p w14:paraId="01A28B7C" w14:textId="5A57DB82" w:rsidR="00C3467B" w:rsidRDefault="00AF17B7">
      <w:pPr>
        <w:spacing w:after="60"/>
        <w:ind w:left="1985" w:hanging="198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Attachments: </w:t>
      </w:r>
      <w:ins w:id="13" w:author="Vodafone Maastricht_2" w:date="2024-03-20T17:32:00Z">
        <w:r w:rsidR="00951B84">
          <w:rPr>
            <w:rFonts w:ascii="Arial" w:hAnsi="Arial" w:cs="Arial"/>
            <w:b/>
          </w:rPr>
          <w:t>SP-240466</w:t>
        </w:r>
      </w:ins>
    </w:p>
    <w:p w14:paraId="53CDCEA4" w14:textId="77777777" w:rsidR="00C3467B" w:rsidRDefault="00AF17B7">
      <w:pPr>
        <w:pStyle w:val="Heading1"/>
      </w:pPr>
      <w:r>
        <w:t>1</w:t>
      </w:r>
      <w:r>
        <w:tab/>
        <w:t>Overall description</w:t>
      </w:r>
    </w:p>
    <w:p w14:paraId="197D4512" w14:textId="39C5AC60" w:rsidR="00C3467B" w:rsidRDefault="00AF17B7">
      <w:pPr>
        <w:jc w:val="both"/>
        <w:rPr>
          <w:color w:val="000000" w:themeColor="text1"/>
        </w:rPr>
      </w:pPr>
      <w:r>
        <w:rPr>
          <w:color w:val="000000" w:themeColor="text1"/>
        </w:rPr>
        <w:t>3GPP TSG SA would like to thank GSMA 5GMRR for their collaboration on the topic of modified PRINS. 3GPP TSG SA would like to inform GSMA 5GMRR about the progress</w:t>
      </w:r>
      <w:ins w:id="14" w:author="Vodafone Maastricht" w:date="2024-03-20T09:53:00Z">
        <w:r w:rsidR="00D02468">
          <w:rPr>
            <w:color w:val="000000" w:themeColor="text1"/>
          </w:rPr>
          <w:t xml:space="preserve"> on modified PRINS across the different groups</w:t>
        </w:r>
      </w:ins>
      <w:ins w:id="15" w:author="Vodafone Maastricht" w:date="2024-03-20T09:49:00Z">
        <w:r w:rsidR="00DC6F9D">
          <w:rPr>
            <w:color w:val="000000" w:themeColor="text1"/>
          </w:rPr>
          <w:t>.</w:t>
        </w:r>
      </w:ins>
    </w:p>
    <w:p w14:paraId="54DE945C" w14:textId="0166C793" w:rsidR="00DA5A30" w:rsidRDefault="00AF17B7">
      <w:pPr>
        <w:jc w:val="both"/>
        <w:rPr>
          <w:ins w:id="16" w:author="Vodafone Maastricht_2" w:date="2024-03-20T17:33:00Z"/>
          <w:color w:val="000000" w:themeColor="text1"/>
        </w:rPr>
      </w:pPr>
      <w:r>
        <w:rPr>
          <w:color w:val="000000" w:themeColor="text1"/>
        </w:rPr>
        <w:t xml:space="preserve">The </w:t>
      </w:r>
      <w:ins w:id="17" w:author="Vodafone Maastricht" w:date="2024-03-20T13:15:00Z">
        <w:r w:rsidR="00A44840">
          <w:rPr>
            <w:color w:val="000000" w:themeColor="text1"/>
          </w:rPr>
          <w:t xml:space="preserve">solution </w:t>
        </w:r>
      </w:ins>
      <w:ins w:id="18" w:author="Vodafone Maastricht_2" w:date="2024-03-20T17:37:00Z">
        <w:r w:rsidR="00DA5A30">
          <w:rPr>
            <w:color w:val="000000" w:themeColor="text1"/>
          </w:rPr>
          <w:t xml:space="preserve">for Modified PRINS functionality, </w:t>
        </w:r>
      </w:ins>
      <w:ins w:id="19" w:author="Vodafone Maastricht" w:date="2024-03-20T13:15:00Z">
        <w:r w:rsidR="00A44840">
          <w:rPr>
            <w:color w:val="000000" w:themeColor="text1"/>
          </w:rPr>
          <w:t xml:space="preserve">as </w:t>
        </w:r>
      </w:ins>
      <w:ins w:id="20" w:author="Vodafone Maastricht" w:date="2024-03-20T13:18:00Z">
        <w:r w:rsidR="00A44840">
          <w:rPr>
            <w:color w:val="000000" w:themeColor="text1"/>
          </w:rPr>
          <w:t>specified</w:t>
        </w:r>
      </w:ins>
      <w:ins w:id="21" w:author="Vodafone Maastricht" w:date="2024-03-20T13:16:00Z">
        <w:r w:rsidR="00A44840">
          <w:rPr>
            <w:color w:val="000000" w:themeColor="text1"/>
          </w:rPr>
          <w:t xml:space="preserve"> by SA3 group in </w:t>
        </w:r>
      </w:ins>
      <w:ins w:id="22" w:author="Vodafone Maastricht" w:date="2024-03-20T13:18:00Z">
        <w:r w:rsidR="00A44840">
          <w:rPr>
            <w:color w:val="000000" w:themeColor="text1"/>
          </w:rPr>
          <w:t xml:space="preserve">TS 33.501 </w:t>
        </w:r>
      </w:ins>
      <w:ins w:id="23" w:author="Vodafone Maastricht_2" w:date="2024-03-20T17:33:00Z">
        <w:r w:rsidR="00DA5A30">
          <w:rPr>
            <w:color w:val="000000" w:themeColor="text1"/>
          </w:rPr>
          <w:t>for Release 18</w:t>
        </w:r>
      </w:ins>
      <w:ins w:id="24" w:author="Vodafone Maastricht_2" w:date="2024-03-20T17:43:00Z">
        <w:r w:rsidR="00792351">
          <w:rPr>
            <w:color w:val="000000" w:themeColor="text1"/>
          </w:rPr>
          <w:t>,</w:t>
        </w:r>
      </w:ins>
      <w:ins w:id="25" w:author="Vodafone Maastricht_2" w:date="2024-03-20T17:33:00Z">
        <w:r w:rsidR="00DA5A30">
          <w:rPr>
            <w:color w:val="000000" w:themeColor="text1"/>
          </w:rPr>
          <w:t xml:space="preserve"> </w:t>
        </w:r>
      </w:ins>
      <w:ins w:id="26" w:author="Vodafone Maastricht_2" w:date="2024-03-20T17:38:00Z">
        <w:r w:rsidR="00DA5A30">
          <w:rPr>
            <w:color w:val="000000" w:themeColor="text1"/>
          </w:rPr>
          <w:t>has been approved by</w:t>
        </w:r>
      </w:ins>
      <w:ins w:id="27" w:author="Vodafone Maastricht" w:date="2024-03-20T13:16:00Z">
        <w:r w:rsidR="00A44840">
          <w:rPr>
            <w:color w:val="000000" w:themeColor="text1"/>
          </w:rPr>
          <w:t xml:space="preserve"> </w:t>
        </w:r>
      </w:ins>
      <w:ins w:id="28" w:author="Vodafone Maastricht" w:date="2024-03-20T13:42:00Z">
        <w:r w:rsidR="002403FC">
          <w:rPr>
            <w:color w:val="000000" w:themeColor="text1"/>
          </w:rPr>
          <w:t xml:space="preserve">3GPP TSG SA </w:t>
        </w:r>
      </w:ins>
      <w:ins w:id="29" w:author="Vodafone Maastricht_2" w:date="2024-03-20T17:38:00Z">
        <w:r w:rsidR="00DA5A30">
          <w:rPr>
            <w:color w:val="000000" w:themeColor="text1"/>
          </w:rPr>
          <w:t>to apply</w:t>
        </w:r>
      </w:ins>
      <w:ins w:id="30" w:author="Vodafone Maastricht" w:date="2024-03-20T13:42:00Z">
        <w:r w:rsidR="002403FC">
          <w:rPr>
            <w:color w:val="000000" w:themeColor="text1"/>
          </w:rPr>
          <w:t xml:space="preserve"> </w:t>
        </w:r>
      </w:ins>
      <w:ins w:id="31" w:author="Vodafone Maastricht" w:date="2024-03-20T13:16:00Z">
        <w:r w:rsidR="00A44840">
          <w:rPr>
            <w:color w:val="000000" w:themeColor="text1"/>
          </w:rPr>
          <w:t xml:space="preserve">to </w:t>
        </w:r>
      </w:ins>
      <w:ins w:id="32" w:author="Vodafone Maastricht" w:date="2024-03-20T13:17:00Z">
        <w:r w:rsidR="00A44840">
          <w:rPr>
            <w:color w:val="000000" w:themeColor="text1"/>
          </w:rPr>
          <w:t>deployments according to Release 16</w:t>
        </w:r>
      </w:ins>
      <w:ins w:id="33" w:author="Vodafone Maastricht_2" w:date="2024-03-20T17:33:00Z">
        <w:r w:rsidR="00DA5A30">
          <w:rPr>
            <w:color w:val="000000" w:themeColor="text1"/>
          </w:rPr>
          <w:t xml:space="preserve"> and</w:t>
        </w:r>
      </w:ins>
      <w:ins w:id="34" w:author="Vodafone Maastricht" w:date="2024-03-20T13:17:00Z">
        <w:del w:id="35" w:author="Vodafone Maastricht_2" w:date="2024-03-20T17:33:00Z">
          <w:r w:rsidR="00A44840" w:rsidDel="00DA5A30">
            <w:rPr>
              <w:color w:val="000000" w:themeColor="text1"/>
            </w:rPr>
            <w:delText>,</w:delText>
          </w:r>
        </w:del>
        <w:r w:rsidR="00A44840">
          <w:rPr>
            <w:color w:val="000000" w:themeColor="text1"/>
          </w:rPr>
          <w:t xml:space="preserve"> Release 17.</w:t>
        </w:r>
      </w:ins>
      <w:ins w:id="36" w:author="Vodafone Maastricht" w:date="2024-03-20T13:42:00Z">
        <w:r w:rsidR="002403FC">
          <w:rPr>
            <w:color w:val="000000" w:themeColor="text1"/>
          </w:rPr>
          <w:t xml:space="preserve"> </w:t>
        </w:r>
      </w:ins>
    </w:p>
    <w:p w14:paraId="388A83A6" w14:textId="753EB89A" w:rsidR="002403FC" w:rsidRDefault="002403FC">
      <w:pPr>
        <w:jc w:val="both"/>
        <w:rPr>
          <w:ins w:id="37" w:author="Vodafone Maastricht" w:date="2024-03-20T13:43:00Z"/>
          <w:color w:val="000000" w:themeColor="text1"/>
        </w:rPr>
      </w:pPr>
      <w:ins w:id="38" w:author="Vodafone Maastricht" w:date="2024-03-20T13:42:00Z">
        <w:r>
          <w:rPr>
            <w:color w:val="000000" w:themeColor="text1"/>
          </w:rPr>
          <w:t>The</w:t>
        </w:r>
      </w:ins>
      <w:ins w:id="39" w:author="Vodafone Maastricht_2" w:date="2024-03-20T17:33:00Z">
        <w:r w:rsidR="00DA5A30">
          <w:rPr>
            <w:color w:val="000000" w:themeColor="text1"/>
          </w:rPr>
          <w:t xml:space="preserve"> a</w:t>
        </w:r>
      </w:ins>
      <w:ins w:id="40" w:author="Vodafone Maastricht_2" w:date="2024-03-20T17:34:00Z">
        <w:r w:rsidR="00DA5A30">
          <w:rPr>
            <w:color w:val="000000" w:themeColor="text1"/>
          </w:rPr>
          <w:t xml:space="preserve">ttached CR has been approved for incorporating into TS 33.501 to reflect the </w:t>
        </w:r>
      </w:ins>
      <w:ins w:id="41" w:author="Vodafone Maastricht_2" w:date="2024-03-20T17:35:00Z">
        <w:r w:rsidR="00DA5A30">
          <w:rPr>
            <w:color w:val="000000" w:themeColor="text1"/>
          </w:rPr>
          <w:t>applicability.</w:t>
        </w:r>
      </w:ins>
      <w:r w:rsidR="00AF17B7">
        <w:rPr>
          <w:color w:val="000000" w:themeColor="text1"/>
        </w:rPr>
        <w:t xml:space="preserve"> </w:t>
      </w:r>
    </w:p>
    <w:p w14:paraId="11098AF6" w14:textId="1379AC05" w:rsidR="002403FC" w:rsidRDefault="00A44840">
      <w:pPr>
        <w:jc w:val="both"/>
        <w:rPr>
          <w:ins w:id="42" w:author="Vodafone Maastricht" w:date="2024-03-20T13:44:00Z"/>
          <w:color w:val="000000" w:themeColor="text1"/>
        </w:rPr>
      </w:pPr>
      <w:ins w:id="43" w:author="Vodafone Maastricht" w:date="2024-03-20T13:18:00Z">
        <w:r>
          <w:rPr>
            <w:color w:val="000000" w:themeColor="text1"/>
          </w:rPr>
          <w:t xml:space="preserve">The protocol implementation as specified </w:t>
        </w:r>
      </w:ins>
      <w:ins w:id="44" w:author="Vodafone Maastricht" w:date="2024-03-20T13:19:00Z">
        <w:r>
          <w:rPr>
            <w:color w:val="000000" w:themeColor="text1"/>
          </w:rPr>
          <w:t>by CT4 group in TS 29.573 ha</w:t>
        </w:r>
      </w:ins>
      <w:ins w:id="45" w:author="Vodafone Maastricht" w:date="2024-03-20T13:20:00Z">
        <w:r>
          <w:rPr>
            <w:color w:val="000000" w:themeColor="text1"/>
          </w:rPr>
          <w:t>s</w:t>
        </w:r>
      </w:ins>
      <w:ins w:id="46" w:author="Vodafone Maastricht" w:date="2024-03-20T13:19:00Z">
        <w:r>
          <w:rPr>
            <w:color w:val="000000" w:themeColor="text1"/>
          </w:rPr>
          <w:t xml:space="preserve"> also been approved and </w:t>
        </w:r>
      </w:ins>
      <w:ins w:id="47" w:author="Vodafone Maastricht_2" w:date="2024-03-20T17:35:00Z">
        <w:r w:rsidR="00DA5A30">
          <w:rPr>
            <w:color w:val="000000" w:themeColor="text1"/>
          </w:rPr>
          <w:t xml:space="preserve">will be made </w:t>
        </w:r>
      </w:ins>
      <w:ins w:id="48" w:author="Vodafone Maastricht" w:date="2024-03-20T13:19:00Z">
        <w:r>
          <w:rPr>
            <w:color w:val="000000" w:themeColor="text1"/>
          </w:rPr>
          <w:t xml:space="preserve">applicable to </w:t>
        </w:r>
      </w:ins>
      <w:ins w:id="49" w:author="Vodafone Maastricht" w:date="2024-03-20T13:20:00Z">
        <w:r>
          <w:rPr>
            <w:color w:val="000000" w:themeColor="text1"/>
          </w:rPr>
          <w:t xml:space="preserve">the same releases. </w:t>
        </w:r>
      </w:ins>
      <w:r w:rsidR="00AF17B7">
        <w:rPr>
          <w:color w:val="000000" w:themeColor="text1"/>
        </w:rPr>
        <w:t xml:space="preserve"> </w:t>
      </w:r>
    </w:p>
    <w:p w14:paraId="75CF7A29" w14:textId="22BAAEFB" w:rsidR="00C3467B" w:rsidRDefault="00A44840">
      <w:pPr>
        <w:jc w:val="both"/>
        <w:rPr>
          <w:color w:val="000000" w:themeColor="text1"/>
        </w:rPr>
      </w:pPr>
      <w:ins w:id="50" w:author="Vodafone Maastricht" w:date="2024-03-20T13:20:00Z">
        <w:r>
          <w:rPr>
            <w:color w:val="000000" w:themeColor="text1"/>
          </w:rPr>
          <w:t>These</w:t>
        </w:r>
      </w:ins>
      <w:ins w:id="51" w:author="Vodafone Maastricht" w:date="2024-03-20T13:21:00Z">
        <w:r>
          <w:rPr>
            <w:color w:val="000000" w:themeColor="text1"/>
          </w:rPr>
          <w:t xml:space="preserve"> </w:t>
        </w:r>
      </w:ins>
      <w:r w:rsidR="00AF17B7">
        <w:rPr>
          <w:color w:val="000000" w:themeColor="text1"/>
        </w:rPr>
        <w:t>enable the desired functionality on N32 interconnect, i.e. intermediaries are able to be informed about errors on N32f, send errors themselves as well as originate applicative requests over N32f.</w:t>
      </w:r>
    </w:p>
    <w:p w14:paraId="7820526B" w14:textId="22626B97" w:rsidR="00C3467B" w:rsidRDefault="00AF17B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It is the understanding of 3GPP TSG SA that these modifications </w:t>
      </w:r>
      <w:del w:id="52" w:author="Vodafone Maastricht" w:date="2024-03-20T13:35:00Z">
        <w:r w:rsidDel="002403FC">
          <w:rPr>
            <w:color w:val="000000" w:themeColor="text1"/>
          </w:rPr>
          <w:delText xml:space="preserve">should </w:delText>
        </w:r>
      </w:del>
      <w:r>
        <w:rPr>
          <w:color w:val="000000" w:themeColor="text1"/>
        </w:rPr>
        <w:t>enable GSMA to endorse deployment of PRINS for interconnect scenarios, in which an intermediary, especially a Roaming Hub, is required.</w:t>
      </w:r>
    </w:p>
    <w:p w14:paraId="293FF1C8" w14:textId="4FB5922C" w:rsidR="00E86119" w:rsidRDefault="00A44840" w:rsidP="00E86119">
      <w:pPr>
        <w:jc w:val="both"/>
        <w:rPr>
          <w:ins w:id="53" w:author="Vodafone Maastricht" w:date="2024-03-20T10:08:00Z"/>
          <w:color w:val="000000" w:themeColor="text1"/>
        </w:rPr>
      </w:pPr>
      <w:ins w:id="54" w:author="Vodafone Maastricht" w:date="2024-03-20T13:21:00Z">
        <w:r>
          <w:rPr>
            <w:color w:val="000000" w:themeColor="text1"/>
          </w:rPr>
          <w:t xml:space="preserve">Additionally, </w:t>
        </w:r>
      </w:ins>
      <w:ins w:id="55" w:author="Vodafone Maastricht" w:date="2024-03-20T10:08:00Z">
        <w:r w:rsidR="00E86119">
          <w:rPr>
            <w:color w:val="000000" w:themeColor="text1"/>
          </w:rPr>
          <w:t>3GPP TSG SA</w:t>
        </w:r>
      </w:ins>
      <w:ins w:id="56" w:author="Vodafone Maastricht" w:date="2024-03-20T13:36:00Z">
        <w:r w:rsidR="002403FC">
          <w:rPr>
            <w:color w:val="000000" w:themeColor="text1"/>
          </w:rPr>
          <w:t xml:space="preserve"> wants to prov</w:t>
        </w:r>
      </w:ins>
      <w:ins w:id="57" w:author="Vodafone Maastricht" w:date="2024-03-20T13:37:00Z">
        <w:r w:rsidR="002403FC">
          <w:rPr>
            <w:color w:val="000000" w:themeColor="text1"/>
          </w:rPr>
          <w:t>i</w:t>
        </w:r>
      </w:ins>
      <w:ins w:id="58" w:author="Vodafone Maastricht" w:date="2024-03-20T13:36:00Z">
        <w:r w:rsidR="002403FC">
          <w:rPr>
            <w:color w:val="000000" w:themeColor="text1"/>
          </w:rPr>
          <w:t>de, on behalf of SA3,</w:t>
        </w:r>
      </w:ins>
      <w:ins w:id="59" w:author="Vodafone Maastricht" w:date="2024-03-20T10:08:00Z">
        <w:r w:rsidR="00E86119">
          <w:rPr>
            <w:color w:val="000000" w:themeColor="text1"/>
          </w:rPr>
          <w:t xml:space="preserve"> the following answers to GSMA 5GMRR: </w:t>
        </w:r>
      </w:ins>
    </w:p>
    <w:p w14:paraId="152B5190" w14:textId="653A438B" w:rsidR="00E86119" w:rsidRPr="009A51E8" w:rsidRDefault="00E86119" w:rsidP="009A51E8">
      <w:pPr>
        <w:pStyle w:val="ListParagraph"/>
        <w:numPr>
          <w:ilvl w:val="0"/>
          <w:numId w:val="9"/>
        </w:numPr>
        <w:jc w:val="both"/>
        <w:rPr>
          <w:ins w:id="60" w:author="Vodafone Maastricht" w:date="2024-03-20T10:08:00Z"/>
          <w:color w:val="000000" w:themeColor="text1"/>
        </w:rPr>
      </w:pPr>
      <w:ins w:id="61" w:author="Vodafone Maastricht" w:date="2024-03-20T10:08:00Z">
        <w:r w:rsidRPr="009A51E8">
          <w:rPr>
            <w:color w:val="000000" w:themeColor="text1"/>
          </w:rPr>
          <w:t>Answer to Q 1</w:t>
        </w:r>
      </w:ins>
      <w:ins w:id="62" w:author="Vodafone Maastricht" w:date="2024-03-20T13:37:00Z">
        <w:r w:rsidR="002403FC" w:rsidRPr="009A51E8">
          <w:rPr>
            <w:color w:val="000000" w:themeColor="text1"/>
          </w:rPr>
          <w:t xml:space="preserve"> in 5GMRR Doc 45_13r7</w:t>
        </w:r>
      </w:ins>
      <w:ins w:id="63" w:author="Vodafone Maastricht" w:date="2024-03-20T10:08:00Z">
        <w:r w:rsidRPr="009A51E8">
          <w:rPr>
            <w:color w:val="000000" w:themeColor="text1"/>
          </w:rPr>
          <w:t xml:space="preserve">: </w:t>
        </w:r>
      </w:ins>
    </w:p>
    <w:p w14:paraId="39E4B4DD" w14:textId="77777777" w:rsidR="00E86119" w:rsidRDefault="00E86119" w:rsidP="009A51E8">
      <w:pPr>
        <w:ind w:left="360"/>
        <w:jc w:val="both"/>
        <w:rPr>
          <w:ins w:id="64" w:author="Vodafone Maastricht" w:date="2024-03-20T10:08:00Z"/>
          <w:color w:val="000000" w:themeColor="text1"/>
        </w:rPr>
      </w:pPr>
      <w:ins w:id="65" w:author="Vodafone Maastricht" w:date="2024-03-20T10:08:00Z">
        <w:r w:rsidRPr="007875FA">
          <w:rPr>
            <w:color w:val="000000" w:themeColor="text1"/>
          </w:rPr>
          <w:t xml:space="preserve">Regarding the definition of Roaming Hub, SA3 </w:t>
        </w:r>
        <w:r>
          <w:rPr>
            <w:color w:val="000000" w:themeColor="text1"/>
          </w:rPr>
          <w:t xml:space="preserve">has agreed a CR </w:t>
        </w:r>
        <w:r w:rsidRPr="005A0B1E">
          <w:rPr>
            <w:color w:val="000000" w:themeColor="text1"/>
          </w:rPr>
          <w:t>S3-240</w:t>
        </w:r>
        <w:r>
          <w:rPr>
            <w:color w:val="000000" w:themeColor="text1"/>
          </w:rPr>
          <w:t>891</w:t>
        </w:r>
        <w:r w:rsidRPr="005A0B1E">
          <w:rPr>
            <w:color w:val="000000" w:themeColor="text1"/>
          </w:rPr>
          <w:t xml:space="preserve"> </w:t>
        </w:r>
        <w:r>
          <w:rPr>
            <w:color w:val="000000" w:themeColor="text1"/>
          </w:rPr>
          <w:t>for</w:t>
        </w:r>
        <w:r w:rsidRPr="007875FA">
          <w:rPr>
            <w:color w:val="000000" w:themeColor="text1"/>
          </w:rPr>
          <w:t xml:space="preserve"> TS 33.501</w:t>
        </w:r>
        <w:r>
          <w:rPr>
            <w:color w:val="000000" w:themeColor="text1"/>
          </w:rPr>
          <w:t xml:space="preserve"> on</w:t>
        </w:r>
        <w:r w:rsidRPr="007875FA">
          <w:rPr>
            <w:color w:val="000000" w:themeColor="text1"/>
          </w:rPr>
          <w:t xml:space="preserve"> the definition of Roaming Hub </w:t>
        </w:r>
        <w:r>
          <w:rPr>
            <w:color w:val="000000" w:themeColor="text1"/>
          </w:rPr>
          <w:t xml:space="preserve">according to the LS </w:t>
        </w:r>
        <w:r w:rsidRPr="00F37DAE">
          <w:rPr>
            <w:color w:val="000000" w:themeColor="text1"/>
          </w:rPr>
          <w:t>S3-240208</w:t>
        </w:r>
        <w:r>
          <w:rPr>
            <w:color w:val="000000" w:themeColor="text1"/>
          </w:rPr>
          <w:t xml:space="preserve"> received from GSMA</w:t>
        </w:r>
        <w:r w:rsidRPr="007875FA">
          <w:rPr>
            <w:color w:val="000000" w:themeColor="text1"/>
          </w:rPr>
          <w:t xml:space="preserve">. </w:t>
        </w:r>
      </w:ins>
    </w:p>
    <w:p w14:paraId="15FB5AEE" w14:textId="784617FF" w:rsidR="00E86119" w:rsidRPr="009A51E8" w:rsidRDefault="00E86119" w:rsidP="009A51E8">
      <w:pPr>
        <w:pStyle w:val="ListParagraph"/>
        <w:numPr>
          <w:ilvl w:val="0"/>
          <w:numId w:val="9"/>
        </w:numPr>
        <w:jc w:val="both"/>
        <w:rPr>
          <w:ins w:id="66" w:author="Vodafone Maastricht" w:date="2024-03-20T10:08:00Z"/>
          <w:color w:val="000000" w:themeColor="text1"/>
        </w:rPr>
      </w:pPr>
      <w:ins w:id="67" w:author="Vodafone Maastricht" w:date="2024-03-20T10:08:00Z">
        <w:r w:rsidRPr="009A51E8">
          <w:rPr>
            <w:color w:val="000000" w:themeColor="text1"/>
          </w:rPr>
          <w:t>Answer to Q 2.b</w:t>
        </w:r>
      </w:ins>
      <w:ins w:id="68" w:author="Vodafone Maastricht" w:date="2024-03-20T13:38:00Z">
        <w:r w:rsidR="002403FC" w:rsidRPr="009A51E8">
          <w:rPr>
            <w:color w:val="000000" w:themeColor="text1"/>
          </w:rPr>
          <w:t xml:space="preserve"> </w:t>
        </w:r>
        <w:r w:rsidR="002403FC" w:rsidRPr="009A51E8">
          <w:rPr>
            <w:color w:val="000000" w:themeColor="text1"/>
          </w:rPr>
          <w:t>in 5GMRR Doc 45_13r7</w:t>
        </w:r>
      </w:ins>
      <w:ins w:id="69" w:author="Vodafone Maastricht" w:date="2024-03-20T10:08:00Z">
        <w:r w:rsidRPr="009A51E8">
          <w:rPr>
            <w:color w:val="000000" w:themeColor="text1"/>
          </w:rPr>
          <w:t>:</w:t>
        </w:r>
      </w:ins>
    </w:p>
    <w:p w14:paraId="66DC0B5D" w14:textId="24C58666" w:rsidR="00E86119" w:rsidRPr="001C1915" w:rsidRDefault="00E86119" w:rsidP="009A51E8">
      <w:pPr>
        <w:ind w:left="360"/>
        <w:jc w:val="both"/>
        <w:rPr>
          <w:ins w:id="70" w:author="Vodafone Maastricht" w:date="2024-03-20T10:08:00Z"/>
          <w:color w:val="000000" w:themeColor="text1"/>
        </w:rPr>
      </w:pPr>
      <w:ins w:id="71" w:author="Vodafone Maastricht" w:date="2024-03-20T10:08:00Z">
        <w:r>
          <w:rPr>
            <w:color w:val="000000" w:themeColor="text1"/>
          </w:rPr>
          <w:t xml:space="preserve">Regarding the requirement related to the RH ability to prevent the establishment of, and to terminate the N32-c and N32-f connections, SA3 believes that the RH can request SEPP to terminate the N32-c and N32-f connections if </w:t>
        </w:r>
      </w:ins>
      <w:ins w:id="72" w:author="Vodafone Maastricht" w:date="2024-03-20T13:46:00Z">
        <w:r w:rsidR="0012219A">
          <w:rPr>
            <w:color w:val="000000" w:themeColor="text1"/>
          </w:rPr>
          <w:t>necessary,</w:t>
        </w:r>
      </w:ins>
      <w:ins w:id="73" w:author="Vodafone Maastricht" w:date="2024-03-20T10:08:00Z">
        <w:r>
          <w:rPr>
            <w:color w:val="000000" w:themeColor="text1"/>
          </w:rPr>
          <w:t xml:space="preserve"> as described in clause 5.5, TS 29.573, based on the error message received from the RH. </w:t>
        </w:r>
        <w:r w:rsidRPr="009A51E8">
          <w:rPr>
            <w:color w:val="000000" w:themeColor="text1"/>
            <w:highlight w:val="yellow"/>
          </w:rPr>
          <w:t>If this is not sufficient, then SA3 believes that these requirements may have impacts on the architecture.</w:t>
        </w:r>
        <w:r>
          <w:rPr>
            <w:color w:val="000000" w:themeColor="text1"/>
          </w:rPr>
          <w:t xml:space="preserve"> </w:t>
        </w:r>
      </w:ins>
    </w:p>
    <w:p w14:paraId="5DAA04FB" w14:textId="11E62ADB" w:rsidR="00E86119" w:rsidRPr="009A51E8" w:rsidRDefault="00E86119" w:rsidP="009A51E8">
      <w:pPr>
        <w:pStyle w:val="ListParagraph"/>
        <w:numPr>
          <w:ilvl w:val="0"/>
          <w:numId w:val="9"/>
        </w:numPr>
        <w:jc w:val="both"/>
        <w:rPr>
          <w:ins w:id="74" w:author="Vodafone Maastricht" w:date="2024-03-20T10:08:00Z"/>
          <w:color w:val="000000" w:themeColor="text1"/>
        </w:rPr>
      </w:pPr>
      <w:ins w:id="75" w:author="Vodafone Maastricht" w:date="2024-03-20T10:08:00Z">
        <w:r w:rsidRPr="009A51E8">
          <w:rPr>
            <w:color w:val="000000" w:themeColor="text1"/>
          </w:rPr>
          <w:t>Answer to Q 1</w:t>
        </w:r>
      </w:ins>
      <w:ins w:id="76" w:author="Vodafone Maastricht" w:date="2024-03-20T13:38:00Z">
        <w:r w:rsidR="002403FC" w:rsidRPr="009A51E8">
          <w:rPr>
            <w:color w:val="000000" w:themeColor="text1"/>
          </w:rPr>
          <w:t xml:space="preserve"> </w:t>
        </w:r>
        <w:r w:rsidR="002403FC" w:rsidRPr="009A51E8">
          <w:rPr>
            <w:color w:val="000000" w:themeColor="text1"/>
          </w:rPr>
          <w:t>in 5GMRR Doc 45_1</w:t>
        </w:r>
        <w:r w:rsidR="002403FC" w:rsidRPr="009A51E8">
          <w:rPr>
            <w:color w:val="000000" w:themeColor="text1"/>
          </w:rPr>
          <w:t>4</w:t>
        </w:r>
        <w:r w:rsidR="002403FC" w:rsidRPr="009A51E8">
          <w:rPr>
            <w:color w:val="000000" w:themeColor="text1"/>
          </w:rPr>
          <w:t>r7</w:t>
        </w:r>
      </w:ins>
      <w:ins w:id="77" w:author="Vodafone Maastricht" w:date="2024-03-20T10:08:00Z">
        <w:r w:rsidRPr="009A51E8">
          <w:rPr>
            <w:color w:val="000000" w:themeColor="text1"/>
          </w:rPr>
          <w:t>:</w:t>
        </w:r>
      </w:ins>
    </w:p>
    <w:p w14:paraId="5E8DEEEB" w14:textId="77777777" w:rsidR="00E86119" w:rsidRPr="00C7550E" w:rsidRDefault="00E86119" w:rsidP="009A51E8">
      <w:pPr>
        <w:ind w:left="360"/>
        <w:jc w:val="both"/>
        <w:rPr>
          <w:ins w:id="78" w:author="Vodafone Maastricht" w:date="2024-03-20T10:08:00Z"/>
          <w:color w:val="000000" w:themeColor="text1"/>
        </w:rPr>
      </w:pPr>
      <w:ins w:id="79" w:author="Vodafone Maastricht" w:date="2024-03-20T10:08:00Z">
        <w:r w:rsidRPr="00C7550E">
          <w:rPr>
            <w:color w:val="000000" w:themeColor="text1"/>
          </w:rPr>
          <w:t>Regarding the definition of IPX Service Hub and IPX Provider, SA3</w:t>
        </w:r>
        <w:r>
          <w:rPr>
            <w:color w:val="000000" w:themeColor="text1"/>
          </w:rPr>
          <w:t xml:space="preserve"> finds that the definition of IPX Service Hub is unclear, and would like GSMA to clarify the definition of IPX Service Hub</w:t>
        </w:r>
        <w:r w:rsidRPr="00C7550E">
          <w:rPr>
            <w:color w:val="000000" w:themeColor="text1"/>
          </w:rPr>
          <w:t xml:space="preserve">. </w:t>
        </w:r>
      </w:ins>
    </w:p>
    <w:p w14:paraId="06139021" w14:textId="5807C074" w:rsidR="00E86119" w:rsidRPr="009A51E8" w:rsidRDefault="00E86119" w:rsidP="009A51E8">
      <w:pPr>
        <w:pStyle w:val="ListParagraph"/>
        <w:numPr>
          <w:ilvl w:val="0"/>
          <w:numId w:val="9"/>
        </w:numPr>
        <w:jc w:val="both"/>
        <w:rPr>
          <w:ins w:id="80" w:author="Vodafone Maastricht" w:date="2024-03-20T10:08:00Z"/>
          <w:color w:val="000000" w:themeColor="text1"/>
        </w:rPr>
      </w:pPr>
      <w:ins w:id="81" w:author="Vodafone Maastricht" w:date="2024-03-20T10:08:00Z">
        <w:r w:rsidRPr="009A51E8">
          <w:rPr>
            <w:color w:val="000000" w:themeColor="text1"/>
          </w:rPr>
          <w:t>Answer to Q 2.b</w:t>
        </w:r>
      </w:ins>
      <w:ins w:id="82" w:author="Vodafone Maastricht" w:date="2024-03-20T13:39:00Z">
        <w:r w:rsidR="002403FC" w:rsidRPr="009A51E8">
          <w:rPr>
            <w:color w:val="000000" w:themeColor="text1"/>
          </w:rPr>
          <w:t xml:space="preserve"> </w:t>
        </w:r>
        <w:r w:rsidR="002403FC" w:rsidRPr="009A51E8">
          <w:rPr>
            <w:color w:val="000000" w:themeColor="text1"/>
          </w:rPr>
          <w:t>in 5GMRR Doc 45_1</w:t>
        </w:r>
        <w:r w:rsidR="002403FC" w:rsidRPr="009A51E8">
          <w:rPr>
            <w:color w:val="000000" w:themeColor="text1"/>
          </w:rPr>
          <w:t>4</w:t>
        </w:r>
        <w:r w:rsidR="002403FC" w:rsidRPr="009A51E8">
          <w:rPr>
            <w:color w:val="000000" w:themeColor="text1"/>
          </w:rPr>
          <w:t>r7</w:t>
        </w:r>
      </w:ins>
      <w:ins w:id="83" w:author="Vodafone Maastricht" w:date="2024-03-20T10:08:00Z">
        <w:r w:rsidRPr="009A51E8">
          <w:rPr>
            <w:color w:val="000000" w:themeColor="text1"/>
          </w:rPr>
          <w:t>:</w:t>
        </w:r>
      </w:ins>
    </w:p>
    <w:p w14:paraId="378D04E6" w14:textId="77777777" w:rsidR="00E86119" w:rsidRDefault="00E86119" w:rsidP="009A51E8">
      <w:pPr>
        <w:ind w:left="360"/>
        <w:jc w:val="both"/>
        <w:rPr>
          <w:ins w:id="84" w:author="Vodafone Maastricht" w:date="2024-03-20T10:08:00Z"/>
          <w:color w:val="000000" w:themeColor="text1"/>
        </w:rPr>
      </w:pPr>
      <w:ins w:id="85" w:author="Vodafone Maastricht" w:date="2024-03-20T10:08:00Z">
        <w:r w:rsidRPr="00C7550E">
          <w:rPr>
            <w:color w:val="000000" w:themeColor="text1"/>
          </w:rPr>
          <w:lastRenderedPageBreak/>
          <w:t xml:space="preserve">Regarding the requirement of IPX Service Hub to aggregate N32 signalling traffic and use common identities, SA3 </w:t>
        </w:r>
        <w:r>
          <w:rPr>
            <w:color w:val="000000" w:themeColor="text1"/>
          </w:rPr>
          <w:t xml:space="preserve">would like GSMA to clarify what does the aggregation mean. </w:t>
        </w:r>
      </w:ins>
    </w:p>
    <w:p w14:paraId="3801CD43" w14:textId="287812F0" w:rsidR="00E86119" w:rsidRDefault="00A44840" w:rsidP="00E86119">
      <w:pPr>
        <w:jc w:val="both"/>
        <w:rPr>
          <w:ins w:id="86" w:author="Vodafone Maastricht" w:date="2024-03-20T10:08:00Z"/>
          <w:color w:val="000000" w:themeColor="text1"/>
        </w:rPr>
      </w:pPr>
      <w:ins w:id="87" w:author="Vodafone Maastricht" w:date="2024-03-20T13:21:00Z">
        <w:r>
          <w:rPr>
            <w:color w:val="000000" w:themeColor="text1"/>
          </w:rPr>
          <w:t>Finally</w:t>
        </w:r>
      </w:ins>
      <w:ins w:id="88" w:author="Vodafone Maastricht" w:date="2024-03-20T10:08:00Z">
        <w:r w:rsidR="00E86119">
          <w:rPr>
            <w:color w:val="000000" w:themeColor="text1"/>
          </w:rPr>
          <w:t xml:space="preserve">, 3GPP TSG SA wants to </w:t>
        </w:r>
      </w:ins>
      <w:ins w:id="89" w:author="Vodafone Maastricht" w:date="2024-03-20T15:02:00Z">
        <w:r w:rsidR="007339D7">
          <w:rPr>
            <w:color w:val="000000" w:themeColor="text1"/>
          </w:rPr>
          <w:t>remind</w:t>
        </w:r>
      </w:ins>
      <w:ins w:id="90" w:author="Vodafone Maastricht" w:date="2024-03-20T10:08:00Z">
        <w:r w:rsidR="00E86119">
          <w:rPr>
            <w:color w:val="000000" w:themeColor="text1"/>
          </w:rPr>
          <w:t xml:space="preserve"> GSMA 5GMRR that 3GPP is a contribution driven</w:t>
        </w:r>
      </w:ins>
      <w:ins w:id="91" w:author="Vodafone Maastricht" w:date="2024-03-20T13:22:00Z">
        <w:r>
          <w:rPr>
            <w:color w:val="000000" w:themeColor="text1"/>
          </w:rPr>
          <w:t xml:space="preserve"> organization</w:t>
        </w:r>
      </w:ins>
      <w:ins w:id="92" w:author="Vodafone Maastricht" w:date="2024-03-20T10:08:00Z">
        <w:r w:rsidR="00E86119">
          <w:rPr>
            <w:color w:val="000000" w:themeColor="text1"/>
          </w:rPr>
          <w:t xml:space="preserve">, being the </w:t>
        </w:r>
      </w:ins>
      <w:ins w:id="93" w:author="Vodafone Maastricht" w:date="2024-03-20T13:25:00Z">
        <w:r>
          <w:rPr>
            <w:color w:val="000000" w:themeColor="text1"/>
          </w:rPr>
          <w:t xml:space="preserve">interested </w:t>
        </w:r>
      </w:ins>
      <w:ins w:id="94" w:author="Vodafone Maastricht" w:date="2024-03-20T10:08:00Z">
        <w:r w:rsidR="00E86119">
          <w:rPr>
            <w:color w:val="000000" w:themeColor="text1"/>
          </w:rPr>
          <w:t xml:space="preserve">3GPP </w:t>
        </w:r>
      </w:ins>
      <w:ins w:id="95" w:author="Vodafone Maastricht" w:date="2024-03-20T14:57:00Z">
        <w:r w:rsidR="007339D7">
          <w:rPr>
            <w:color w:val="000000" w:themeColor="text1"/>
          </w:rPr>
          <w:t>com</w:t>
        </w:r>
      </w:ins>
      <w:ins w:id="96" w:author="Vodafone Maastricht" w:date="2024-03-20T14:58:00Z">
        <w:r w:rsidR="007339D7">
          <w:rPr>
            <w:color w:val="000000" w:themeColor="text1"/>
          </w:rPr>
          <w:t>panies</w:t>
        </w:r>
      </w:ins>
      <w:ins w:id="97" w:author="Vodafone Maastricht" w:date="2024-03-20T10:08:00Z">
        <w:r w:rsidR="00E86119">
          <w:rPr>
            <w:color w:val="000000" w:themeColor="text1"/>
          </w:rPr>
          <w:t xml:space="preserve"> the ones that </w:t>
        </w:r>
      </w:ins>
      <w:ins w:id="98" w:author="Vodafone Maastricht" w:date="2024-03-20T13:24:00Z">
        <w:r>
          <w:rPr>
            <w:color w:val="000000" w:themeColor="text1"/>
          </w:rPr>
          <w:t xml:space="preserve">propose, </w:t>
        </w:r>
      </w:ins>
      <w:ins w:id="99" w:author="Vodafone Maastricht" w:date="2024-03-20T10:08:00Z">
        <w:r w:rsidR="00E86119">
          <w:rPr>
            <w:color w:val="000000" w:themeColor="text1"/>
          </w:rPr>
          <w:t>contribute</w:t>
        </w:r>
      </w:ins>
      <w:ins w:id="100" w:author="Vodafone Maastricht" w:date="2024-03-20T13:24:00Z">
        <w:r>
          <w:rPr>
            <w:color w:val="000000" w:themeColor="text1"/>
          </w:rPr>
          <w:t xml:space="preserve"> and consent</w:t>
        </w:r>
      </w:ins>
      <w:ins w:id="101" w:author="Vodafone Maastricht" w:date="2024-03-20T10:08:00Z">
        <w:r w:rsidR="00E86119">
          <w:rPr>
            <w:color w:val="000000" w:themeColor="text1"/>
          </w:rPr>
          <w:t xml:space="preserve"> </w:t>
        </w:r>
      </w:ins>
      <w:ins w:id="102" w:author="Vodafone Maastricht" w:date="2024-03-20T15:01:00Z">
        <w:r w:rsidR="007339D7">
          <w:rPr>
            <w:color w:val="000000" w:themeColor="text1"/>
          </w:rPr>
          <w:t>requirements and/or solutions</w:t>
        </w:r>
      </w:ins>
      <w:ins w:id="103" w:author="Vodafone Maastricht" w:date="2024-03-20T13:28:00Z">
        <w:r>
          <w:rPr>
            <w:color w:val="000000" w:themeColor="text1"/>
          </w:rPr>
          <w:t xml:space="preserve"> by </w:t>
        </w:r>
      </w:ins>
      <w:ins w:id="104" w:author="Vodafone Maastricht" w:date="2024-03-20T13:29:00Z">
        <w:r>
          <w:rPr>
            <w:color w:val="000000" w:themeColor="text1"/>
          </w:rPr>
          <w:t>participating in</w:t>
        </w:r>
      </w:ins>
      <w:ins w:id="105" w:author="Vodafone Maastricht" w:date="2024-03-20T13:28:00Z">
        <w:r>
          <w:rPr>
            <w:color w:val="000000" w:themeColor="text1"/>
          </w:rPr>
          <w:t xml:space="preserve"> 3GPP relevant working groups</w:t>
        </w:r>
      </w:ins>
      <w:ins w:id="106" w:author="Vodafone Maastricht" w:date="2024-03-20T13:31:00Z">
        <w:r>
          <w:rPr>
            <w:color w:val="000000" w:themeColor="text1"/>
          </w:rPr>
          <w:t xml:space="preserve"> and meetings</w:t>
        </w:r>
      </w:ins>
      <w:ins w:id="107" w:author="Vodafone Maastricht" w:date="2024-03-20T13:29:00Z">
        <w:r>
          <w:rPr>
            <w:color w:val="000000" w:themeColor="text1"/>
          </w:rPr>
          <w:t>; in this particular</w:t>
        </w:r>
      </w:ins>
      <w:ins w:id="108" w:author="Vodafone Maastricht" w:date="2024-03-20T13:30:00Z">
        <w:r>
          <w:rPr>
            <w:color w:val="000000" w:themeColor="text1"/>
          </w:rPr>
          <w:t xml:space="preserve"> case, </w:t>
        </w:r>
      </w:ins>
      <w:ins w:id="109" w:author="Vodafone Maastricht" w:date="2024-03-20T14:58:00Z">
        <w:r w:rsidR="007339D7">
          <w:rPr>
            <w:color w:val="000000" w:themeColor="text1"/>
          </w:rPr>
          <w:t xml:space="preserve">participation, contribution and consensus </w:t>
        </w:r>
      </w:ins>
      <w:ins w:id="110" w:author="Vodafone Maastricht" w:date="2024-03-20T13:30:00Z">
        <w:r>
          <w:rPr>
            <w:color w:val="000000" w:themeColor="text1"/>
          </w:rPr>
          <w:t xml:space="preserve">for any functionality </w:t>
        </w:r>
      </w:ins>
      <w:ins w:id="111" w:author="Vodafone Maastricht" w:date="2024-03-20T13:31:00Z">
        <w:r>
          <w:rPr>
            <w:color w:val="000000" w:themeColor="text1"/>
          </w:rPr>
          <w:t>intended for</w:t>
        </w:r>
      </w:ins>
      <w:ins w:id="112" w:author="Vodafone Maastricht" w:date="2024-03-20T13:30:00Z">
        <w:r>
          <w:rPr>
            <w:color w:val="000000" w:themeColor="text1"/>
          </w:rPr>
          <w:t xml:space="preserve"> the Modified PRINS </w:t>
        </w:r>
      </w:ins>
      <w:ins w:id="113" w:author="Vodafone Maastricht" w:date="2024-03-20T13:33:00Z">
        <w:r>
          <w:rPr>
            <w:color w:val="000000" w:themeColor="text1"/>
          </w:rPr>
          <w:t>feature</w:t>
        </w:r>
      </w:ins>
      <w:ins w:id="114" w:author="Vodafone Maastricht" w:date="2024-03-20T13:25:00Z">
        <w:r>
          <w:rPr>
            <w:color w:val="000000" w:themeColor="text1"/>
          </w:rPr>
          <w:t>.</w:t>
        </w:r>
      </w:ins>
      <w:ins w:id="115" w:author="Vodafone Maastricht" w:date="2024-03-20T11:57:00Z">
        <w:r w:rsidR="00C34E4C">
          <w:rPr>
            <w:color w:val="000000" w:themeColor="text1"/>
          </w:rPr>
          <w:t xml:space="preserve"> </w:t>
        </w:r>
      </w:ins>
    </w:p>
    <w:p w14:paraId="542258FB" w14:textId="77777777" w:rsidR="00636084" w:rsidRDefault="00636084">
      <w:pPr>
        <w:jc w:val="both"/>
        <w:rPr>
          <w:color w:val="000000" w:themeColor="text1"/>
        </w:rPr>
      </w:pPr>
    </w:p>
    <w:p w14:paraId="0B06D733" w14:textId="77777777" w:rsidR="00C3467B" w:rsidRDefault="00AF17B7">
      <w:pPr>
        <w:pStyle w:val="Heading1"/>
      </w:pPr>
      <w:r>
        <w:t>2</w:t>
      </w:r>
      <w:r>
        <w:tab/>
        <w:t>Actions</w:t>
      </w:r>
    </w:p>
    <w:p w14:paraId="207A6A9D" w14:textId="77777777" w:rsidR="00C3467B" w:rsidRDefault="00AF17B7">
      <w:pPr>
        <w:spacing w:after="120"/>
        <w:ind w:left="1985" w:hanging="1985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To 5GMRR:</w:t>
      </w:r>
    </w:p>
    <w:p w14:paraId="1358CD86" w14:textId="77777777" w:rsidR="00C3467B" w:rsidRDefault="00AF17B7">
      <w:pPr>
        <w:spacing w:after="120"/>
        <w:ind w:left="993" w:hanging="993"/>
        <w:rPr>
          <w:strike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ACTION: </w:t>
      </w:r>
      <w:r>
        <w:rPr>
          <w:color w:val="000000" w:themeColor="text1"/>
        </w:rPr>
        <w:t>3GPP TSG SA kindly asks GSMA 5GMRR to take the above into account to progress on their specification.</w:t>
      </w:r>
    </w:p>
    <w:p w14:paraId="50D141E7" w14:textId="77777777" w:rsidR="00C3467B" w:rsidRDefault="00C3467B">
      <w:pPr>
        <w:spacing w:after="120"/>
        <w:ind w:left="993" w:hanging="993"/>
        <w:rPr>
          <w:rFonts w:ascii="Arial" w:hAnsi="Arial" w:cs="Arial"/>
          <w:strike/>
        </w:rPr>
      </w:pPr>
    </w:p>
    <w:p w14:paraId="06DA2BEA" w14:textId="77777777" w:rsidR="00C3467B" w:rsidRDefault="00AF17B7">
      <w:pPr>
        <w:pStyle w:val="Heading1"/>
        <w:rPr>
          <w:szCs w:val="36"/>
        </w:rPr>
      </w:pPr>
      <w:r>
        <w:rPr>
          <w:szCs w:val="36"/>
        </w:rPr>
        <w:t>3</w:t>
      </w:r>
      <w:r>
        <w:rPr>
          <w:szCs w:val="36"/>
        </w:rPr>
        <w:tab/>
        <w:t xml:space="preserve">Dates of next </w:t>
      </w:r>
      <w:r>
        <w:rPr>
          <w:rFonts w:cs="Arial"/>
          <w:bCs/>
          <w:szCs w:val="36"/>
        </w:rPr>
        <w:t xml:space="preserve">TSG </w:t>
      </w:r>
      <w:r>
        <w:rPr>
          <w:rFonts w:cs="Arial"/>
          <w:szCs w:val="36"/>
        </w:rPr>
        <w:t>SA</w:t>
      </w:r>
      <w:r>
        <w:rPr>
          <w:rFonts w:cs="Arial"/>
          <w:bCs/>
          <w:szCs w:val="36"/>
        </w:rPr>
        <w:t xml:space="preserve"> </w:t>
      </w:r>
      <w:r>
        <w:rPr>
          <w:szCs w:val="36"/>
        </w:rPr>
        <w:t>meetings</w:t>
      </w:r>
    </w:p>
    <w:p w14:paraId="7AD3602F" w14:textId="77777777" w:rsidR="00C3467B" w:rsidRDefault="00AF17B7">
      <w:r>
        <w:t xml:space="preserve">SA#104 </w:t>
      </w:r>
      <w:r>
        <w:tab/>
      </w:r>
      <w:r>
        <w:tab/>
        <w:t xml:space="preserve">June 17th – 21st 2024 </w:t>
      </w:r>
      <w:r>
        <w:tab/>
      </w:r>
      <w:r>
        <w:tab/>
        <w:t>Shanghai, CN</w:t>
      </w:r>
    </w:p>
    <w:p w14:paraId="1A1DE369" w14:textId="77777777" w:rsidR="00C3467B" w:rsidRDefault="00AF17B7">
      <w:r>
        <w:t>SA#105</w:t>
      </w:r>
      <w:r>
        <w:tab/>
      </w:r>
      <w:r>
        <w:tab/>
        <w:t xml:space="preserve">September 10th – 13th 2024  </w:t>
      </w:r>
      <w:r>
        <w:tab/>
        <w:t>Melbourne, AUS</w:t>
      </w:r>
    </w:p>
    <w:sectPr w:rsidR="00C34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021" w:bottom="1021" w:left="1021" w:header="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BE89A" w14:textId="77777777" w:rsidR="00D02468" w:rsidRDefault="00D02468" w:rsidP="00D02468">
      <w:pPr>
        <w:spacing w:after="0"/>
      </w:pPr>
      <w:r>
        <w:separator/>
      </w:r>
    </w:p>
  </w:endnote>
  <w:endnote w:type="continuationSeparator" w:id="0">
    <w:p w14:paraId="54223028" w14:textId="77777777" w:rsidR="00D02468" w:rsidRDefault="00D02468" w:rsidP="00D024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5CA7" w14:textId="77777777" w:rsidR="00792351" w:rsidRDefault="007923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D81E6" w14:textId="249B6481" w:rsidR="00D02468" w:rsidRDefault="009B736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0DE2C8B" wp14:editId="487DFE8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44A351" w14:textId="1C01D4FD" w:rsidR="00D02468" w:rsidRPr="00D02468" w:rsidRDefault="00D02468" w:rsidP="00D02468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D02468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DE2C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805.35pt;width:595.3pt;height:21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" o:allowincell="f" filled="f" stroked="f" strokeweight=".5pt">
              <v:textbox inset="20pt,0,,0">
                <w:txbxContent>
                  <w:p w14:paraId="2244A351" w14:textId="1C01D4FD" w:rsidR="00D02468" w:rsidRPr="00D02468" w:rsidRDefault="00D02468" w:rsidP="00D02468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D02468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D9A95" w14:textId="77777777" w:rsidR="00792351" w:rsidRDefault="00792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03DEE" w14:textId="77777777" w:rsidR="00D02468" w:rsidRDefault="00D02468" w:rsidP="00D02468">
      <w:pPr>
        <w:spacing w:after="0"/>
      </w:pPr>
      <w:r>
        <w:separator/>
      </w:r>
    </w:p>
  </w:footnote>
  <w:footnote w:type="continuationSeparator" w:id="0">
    <w:p w14:paraId="29F73E79" w14:textId="77777777" w:rsidR="00D02468" w:rsidRDefault="00D02468" w:rsidP="00D024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E1176" w14:textId="77777777" w:rsidR="00792351" w:rsidRDefault="007923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A90E" w14:textId="77777777" w:rsidR="00792351" w:rsidRDefault="007923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35CF2" w14:textId="77777777" w:rsidR="00792351" w:rsidRDefault="007923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5A5"/>
    <w:multiLevelType w:val="multilevel"/>
    <w:tmpl w:val="C672A4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0592E"/>
    <w:multiLevelType w:val="multilevel"/>
    <w:tmpl w:val="E996A862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cs="Web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3C2CC6"/>
    <w:multiLevelType w:val="multilevel"/>
    <w:tmpl w:val="BAD29086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cs="Monotype Sort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3660CD8"/>
    <w:multiLevelType w:val="multilevel"/>
    <w:tmpl w:val="EC0E56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C521E07"/>
    <w:multiLevelType w:val="multilevel"/>
    <w:tmpl w:val="43160576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E1E5E6C"/>
    <w:multiLevelType w:val="multilevel"/>
    <w:tmpl w:val="2334EEC8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</w:lvl>
  </w:abstractNum>
  <w:abstractNum w:abstractNumId="6" w15:restartNumberingAfterBreak="0">
    <w:nsid w:val="71AF169A"/>
    <w:multiLevelType w:val="hybridMultilevel"/>
    <w:tmpl w:val="F8846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85F58"/>
    <w:multiLevelType w:val="multilevel"/>
    <w:tmpl w:val="F76EC6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C690CF2"/>
    <w:multiLevelType w:val="multilevel"/>
    <w:tmpl w:val="83A6E6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81466198">
    <w:abstractNumId w:val="4"/>
  </w:num>
  <w:num w:numId="2" w16cid:durableId="1010638536">
    <w:abstractNumId w:val="5"/>
  </w:num>
  <w:num w:numId="3" w16cid:durableId="713386680">
    <w:abstractNumId w:val="1"/>
  </w:num>
  <w:num w:numId="4" w16cid:durableId="1006247848">
    <w:abstractNumId w:val="2"/>
  </w:num>
  <w:num w:numId="5" w16cid:durableId="858858193">
    <w:abstractNumId w:val="8"/>
  </w:num>
  <w:num w:numId="6" w16cid:durableId="1793093401">
    <w:abstractNumId w:val="3"/>
  </w:num>
  <w:num w:numId="7" w16cid:durableId="1939484551">
    <w:abstractNumId w:val="7"/>
  </w:num>
  <w:num w:numId="8" w16cid:durableId="975379851">
    <w:abstractNumId w:val="0"/>
  </w:num>
  <w:num w:numId="9" w16cid:durableId="172066559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odafone Maastricht">
    <w15:presenceInfo w15:providerId="None" w15:userId="Vodafone Maastricht"/>
  </w15:person>
  <w15:person w15:author="Vodafone Maastricht_2">
    <w15:presenceInfo w15:providerId="None" w15:userId="Vodafone Maastricht_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0Njc2MDQxNzdU0lEKTi0uzszPAykwqQUAJ1BBzCwAAAA="/>
  </w:docVars>
  <w:rsids>
    <w:rsidRoot w:val="00C3467B"/>
    <w:rsid w:val="0012219A"/>
    <w:rsid w:val="001B291C"/>
    <w:rsid w:val="002403FC"/>
    <w:rsid w:val="00404B9D"/>
    <w:rsid w:val="00636084"/>
    <w:rsid w:val="007339D7"/>
    <w:rsid w:val="00792351"/>
    <w:rsid w:val="00851C29"/>
    <w:rsid w:val="008F6F6F"/>
    <w:rsid w:val="00951B84"/>
    <w:rsid w:val="009A51E8"/>
    <w:rsid w:val="009B7368"/>
    <w:rsid w:val="00A44840"/>
    <w:rsid w:val="00AC14FA"/>
    <w:rsid w:val="00AF17B7"/>
    <w:rsid w:val="00C3467B"/>
    <w:rsid w:val="00C34E4C"/>
    <w:rsid w:val="00D02468"/>
    <w:rsid w:val="00DA5A30"/>
    <w:rsid w:val="00DA67FB"/>
    <w:rsid w:val="00DC6F9D"/>
    <w:rsid w:val="00E86119"/>
    <w:rsid w:val="00F5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A573A79"/>
  <w15:docId w15:val="{FC51EFC3-9A2E-4A68-8125-CFA21721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DF6"/>
    <w:pPr>
      <w:spacing w:after="180"/>
      <w:textAlignment w:val="baseline"/>
    </w:pPr>
  </w:style>
  <w:style w:type="paragraph" w:styleId="Heading1">
    <w:name w:val="heading 1"/>
    <w:next w:val="Normal"/>
    <w:qFormat/>
    <w:rsid w:val="00470DF6"/>
    <w:pPr>
      <w:keepNext/>
      <w:keepLines/>
      <w:pBdr>
        <w:top w:val="single" w:sz="12" w:space="3" w:color="000000"/>
      </w:pBdr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basedOn w:val="Heading1"/>
    <w:next w:val="Normal"/>
    <w:qFormat/>
    <w:rsid w:val="00470DF6"/>
    <w:pPr>
      <w:pBdr>
        <w:top w:val="nil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470DF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470DF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470DF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470DF6"/>
    <w:pPr>
      <w:outlineLvl w:val="5"/>
    </w:pPr>
  </w:style>
  <w:style w:type="paragraph" w:styleId="Heading7">
    <w:name w:val="heading 7"/>
    <w:basedOn w:val="H6"/>
    <w:next w:val="Normal"/>
    <w:qFormat/>
    <w:rsid w:val="00470DF6"/>
    <w:pPr>
      <w:outlineLvl w:val="6"/>
    </w:pPr>
  </w:style>
  <w:style w:type="paragraph" w:styleId="Heading8">
    <w:name w:val="heading 8"/>
    <w:basedOn w:val="Heading1"/>
    <w:next w:val="Normal"/>
    <w:qFormat/>
    <w:rsid w:val="00470DF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70DF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styleId="CommentReference">
    <w:name w:val="annotation reference"/>
    <w:semiHidden/>
    <w:qFormat/>
    <w:rPr>
      <w:sz w:val="16"/>
    </w:rPr>
  </w:style>
  <w:style w:type="character" w:customStyle="1" w:styleId="BalloonTextChar">
    <w:name w:val="Balloon Text Char"/>
    <w:link w:val="BalloonText"/>
    <w:uiPriority w:val="99"/>
    <w:semiHidden/>
    <w:qFormat/>
    <w:rsid w:val="004E393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qFormat/>
    <w:rsid w:val="004E3939"/>
    <w:rPr>
      <w:rFonts w:ascii="Arial" w:hAnsi="Arial"/>
      <w:b/>
      <w:sz w:val="18"/>
    </w:rPr>
  </w:style>
  <w:style w:type="character" w:customStyle="1" w:styleId="FootnoteCharacters">
    <w:name w:val="Footnote Characters"/>
    <w:basedOn w:val="DefaultParagraphFont"/>
    <w:semiHidden/>
    <w:qFormat/>
    <w:rsid w:val="00470DF6"/>
    <w:rPr>
      <w:b/>
      <w:sz w:val="16"/>
      <w:vertAlign w:val="superscript"/>
    </w:rPr>
  </w:style>
  <w:style w:type="character" w:styleId="FootnoteReference">
    <w:name w:val="footnote reference"/>
    <w:rPr>
      <w:b/>
      <w:sz w:val="16"/>
      <w:vertAlign w:val="superscript"/>
    </w:rPr>
  </w:style>
  <w:style w:type="character" w:customStyle="1" w:styleId="FootnoteTextChar">
    <w:name w:val="Footnote Text Char"/>
    <w:link w:val="FootnoteText"/>
    <w:semiHidden/>
    <w:qFormat/>
    <w:rsid w:val="004E3939"/>
    <w:rPr>
      <w:sz w:val="16"/>
    </w:rPr>
  </w:style>
  <w:style w:type="character" w:customStyle="1" w:styleId="ZGSM">
    <w:name w:val="ZGSM"/>
    <w:qFormat/>
    <w:rsid w:val="00470DF6"/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qFormat/>
    <w:rsid w:val="00470DF6"/>
  </w:style>
  <w:style w:type="character" w:customStyle="1" w:styleId="BodyText3Char">
    <w:name w:val="Body Text 3 Char"/>
    <w:basedOn w:val="DefaultParagraphFont"/>
    <w:link w:val="BodyText3"/>
    <w:uiPriority w:val="99"/>
    <w:semiHidden/>
    <w:qFormat/>
    <w:rsid w:val="00470DF6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qFormat/>
    <w:rsid w:val="00470DF6"/>
    <w:rPr>
      <w:rFonts w:ascii="Arial" w:hAnsi="Arial" w:cs="Arial"/>
      <w:color w:val="FF000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qFormat/>
    <w:rsid w:val="00470DF6"/>
    <w:rPr>
      <w:rFonts w:ascii="Arial" w:hAnsi="Arial" w:cs="Arial"/>
      <w:color w:val="FF000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sid w:val="00470DF6"/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qFormat/>
    <w:rsid w:val="00470DF6"/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qFormat/>
    <w:rsid w:val="00470DF6"/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qFormat/>
    <w:rsid w:val="00470DF6"/>
    <w:rPr>
      <w:sz w:val="16"/>
      <w:szCs w:val="16"/>
    </w:rPr>
  </w:style>
  <w:style w:type="character" w:customStyle="1" w:styleId="ClosingChar">
    <w:name w:val="Closing Char"/>
    <w:basedOn w:val="DefaultParagraphFont"/>
    <w:link w:val="Closing"/>
    <w:uiPriority w:val="99"/>
    <w:semiHidden/>
    <w:qFormat/>
    <w:rsid w:val="00470DF6"/>
  </w:style>
  <w:style w:type="character" w:customStyle="1" w:styleId="CommentTextChar">
    <w:name w:val="Comment Text Char"/>
    <w:basedOn w:val="DefaultParagraphFont"/>
    <w:link w:val="CommentText"/>
    <w:semiHidden/>
    <w:qFormat/>
    <w:rsid w:val="00470DF6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470DF6"/>
    <w:rPr>
      <w:rFonts w:ascii="Arial" w:hAnsi="Arial"/>
      <w:b/>
      <w:bCs/>
    </w:rPr>
  </w:style>
  <w:style w:type="character" w:customStyle="1" w:styleId="DateChar">
    <w:name w:val="Date Char"/>
    <w:basedOn w:val="DefaultParagraphFont"/>
    <w:link w:val="Date"/>
    <w:uiPriority w:val="99"/>
    <w:semiHidden/>
    <w:qFormat/>
    <w:rsid w:val="00470DF6"/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470DF6"/>
    <w:rPr>
      <w:rFonts w:ascii="Segoe UI" w:hAnsi="Segoe UI" w:cs="Segoe UI"/>
      <w:sz w:val="16"/>
      <w:szCs w:val="16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qFormat/>
    <w:rsid w:val="00470DF6"/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470DF6"/>
  </w:style>
  <w:style w:type="character" w:customStyle="1" w:styleId="HTMLAddressChar">
    <w:name w:val="HTML Address Char"/>
    <w:basedOn w:val="DefaultParagraphFont"/>
    <w:link w:val="HTMLAddress"/>
    <w:uiPriority w:val="99"/>
    <w:semiHidden/>
    <w:qFormat/>
    <w:rsid w:val="00470DF6"/>
    <w:rPr>
      <w:i/>
      <w:iCs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470DF6"/>
    <w:rPr>
      <w:rFonts w:ascii="Consolas" w:hAnsi="Consolas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470DF6"/>
    <w:rPr>
      <w:i/>
      <w:iCs/>
      <w:color w:val="4472C4" w:themeColor="accent1"/>
    </w:rPr>
  </w:style>
  <w:style w:type="character" w:customStyle="1" w:styleId="MacroTextChar">
    <w:name w:val="Macro Text Char"/>
    <w:basedOn w:val="DefaultParagraphFont"/>
    <w:link w:val="MacroText"/>
    <w:uiPriority w:val="99"/>
    <w:semiHidden/>
    <w:qFormat/>
    <w:rsid w:val="00470DF6"/>
    <w:rPr>
      <w:rFonts w:ascii="Consolas" w:hAnsi="Consola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qFormat/>
    <w:rsid w:val="00470DF6"/>
    <w:rPr>
      <w:rFonts w:asciiTheme="majorHAnsi" w:eastAsiaTheme="majorEastAsia" w:hAnsiTheme="majorHAnsi" w:cstheme="majorBidi"/>
      <w:sz w:val="24"/>
      <w:szCs w:val="24"/>
      <w:shd w:val="clear" w:color="auto" w:fill="CCCCCC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qFormat/>
    <w:rsid w:val="00470DF6"/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sid w:val="00470DF6"/>
    <w:rPr>
      <w:rFonts w:ascii="Consolas" w:hAnsi="Consolas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qFormat/>
    <w:rsid w:val="00470DF6"/>
    <w:rPr>
      <w:i/>
      <w:iCs/>
      <w:color w:val="404040" w:themeColor="text1" w:themeTint="BF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qFormat/>
    <w:rsid w:val="00470DF6"/>
  </w:style>
  <w:style w:type="character" w:customStyle="1" w:styleId="SignatureChar">
    <w:name w:val="Signature Char"/>
    <w:basedOn w:val="DefaultParagraphFont"/>
    <w:link w:val="Signature"/>
    <w:uiPriority w:val="99"/>
    <w:semiHidden/>
    <w:qFormat/>
    <w:rsid w:val="00470DF6"/>
  </w:style>
  <w:style w:type="character" w:customStyle="1" w:styleId="SubtitleChar">
    <w:name w:val="Subtitle Char"/>
    <w:basedOn w:val="DefaultParagraphFont"/>
    <w:link w:val="Subtitle"/>
    <w:uiPriority w:val="11"/>
    <w:qFormat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qFormat/>
    <w:rsid w:val="00470DF6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CRCoverPageZchn">
    <w:name w:val="CR Cover Page Zchn"/>
    <w:link w:val="CRCoverPage"/>
    <w:qFormat/>
    <w:locked/>
    <w:rsid w:val="00556D34"/>
    <w:rPr>
      <w:rFonts w:ascii="Arial" w:hAnsi="Arial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4B4554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List">
    <w:name w:val="List"/>
    <w:basedOn w:val="Normal"/>
    <w:semiHidden/>
    <w:rsid w:val="00470DF6"/>
    <w:pPr>
      <w:ind w:left="568" w:hanging="284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link w:val="HeaderChar"/>
    <w:rsid w:val="00470DF6"/>
    <w:pPr>
      <w:widowControl w:val="0"/>
      <w:textAlignment w:val="baseline"/>
    </w:pPr>
    <w:rPr>
      <w:rFonts w:ascii="Arial" w:hAnsi="Arial"/>
      <w:b/>
      <w:sz w:val="18"/>
    </w:rPr>
  </w:style>
  <w:style w:type="paragraph" w:styleId="Footer">
    <w:name w:val="footer"/>
    <w:basedOn w:val="Header"/>
    <w:semiHidden/>
    <w:rsid w:val="00470DF6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customStyle="1" w:styleId="B1">
    <w:name w:val="B1"/>
    <w:basedOn w:val="List"/>
    <w:qFormat/>
    <w:rsid w:val="00470DF6"/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qFormat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Normal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qFormat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qFormat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left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qFormat/>
    <w:pPr>
      <w:numPr>
        <w:numId w:val="4"/>
      </w:numPr>
      <w:tabs>
        <w:tab w:val="left" w:pos="1125"/>
      </w:tabs>
    </w:pPr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E3939"/>
    <w:rPr>
      <w:rFonts w:ascii="Tahoma" w:hAnsi="Tahoma" w:cs="Tahoma"/>
      <w:sz w:val="16"/>
      <w:szCs w:val="16"/>
    </w:rPr>
  </w:style>
  <w:style w:type="paragraph" w:styleId="TOC8">
    <w:name w:val="toc 8"/>
    <w:basedOn w:val="TOC1"/>
    <w:semiHidden/>
    <w:rsid w:val="00470DF6"/>
    <w:pPr>
      <w:spacing w:before="180" w:after="180"/>
      <w:ind w:left="2693" w:hanging="2693"/>
    </w:pPr>
    <w:rPr>
      <w:b/>
    </w:rPr>
  </w:style>
  <w:style w:type="paragraph" w:styleId="TOC1">
    <w:name w:val="toc 1"/>
    <w:semiHidden/>
    <w:rsid w:val="00470DF6"/>
    <w:pPr>
      <w:keepNext/>
      <w:keepLines/>
      <w:widowControl w:val="0"/>
      <w:tabs>
        <w:tab w:val="right" w:leader="dot" w:pos="9639"/>
      </w:tabs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qFormat/>
    <w:rsid w:val="00470DF6"/>
    <w:pPr>
      <w:widowControl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470DF6"/>
    <w:pPr>
      <w:ind w:left="1701" w:hanging="1701"/>
    </w:pPr>
  </w:style>
  <w:style w:type="paragraph" w:styleId="TOC4">
    <w:name w:val="toc 4"/>
    <w:basedOn w:val="TOC3"/>
    <w:semiHidden/>
    <w:rsid w:val="00470DF6"/>
    <w:pPr>
      <w:ind w:left="1418" w:hanging="1418"/>
    </w:pPr>
  </w:style>
  <w:style w:type="paragraph" w:styleId="TOC3">
    <w:name w:val="toc 3"/>
    <w:basedOn w:val="TOC2"/>
    <w:semiHidden/>
    <w:rsid w:val="00470DF6"/>
    <w:pPr>
      <w:ind w:left="1134" w:hanging="1134"/>
    </w:pPr>
  </w:style>
  <w:style w:type="paragraph" w:styleId="TOC2">
    <w:name w:val="toc 2"/>
    <w:basedOn w:val="TOC1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qFormat/>
    <w:rsid w:val="00470DF6"/>
    <w:pPr>
      <w:ind w:left="284"/>
    </w:pPr>
  </w:style>
  <w:style w:type="paragraph" w:styleId="Index1">
    <w:name w:val="index 1"/>
    <w:basedOn w:val="Normal"/>
    <w:semiHidden/>
    <w:qFormat/>
    <w:rsid w:val="00470DF6"/>
    <w:pPr>
      <w:keepLines/>
      <w:spacing w:after="0"/>
    </w:pPr>
  </w:style>
  <w:style w:type="paragraph" w:customStyle="1" w:styleId="ZH">
    <w:name w:val="ZH"/>
    <w:qFormat/>
    <w:rsid w:val="00470DF6"/>
    <w:pPr>
      <w:widowControl w:val="0"/>
      <w:textAlignment w:val="baseline"/>
    </w:pPr>
    <w:rPr>
      <w:rFonts w:ascii="Arial" w:hAnsi="Arial"/>
    </w:rPr>
  </w:style>
  <w:style w:type="paragraph" w:customStyle="1" w:styleId="TT">
    <w:name w:val="TT"/>
    <w:basedOn w:val="Heading1"/>
    <w:next w:val="Normal"/>
    <w:qFormat/>
    <w:rsid w:val="00470DF6"/>
    <w:pPr>
      <w:outlineLvl w:val="9"/>
    </w:pPr>
  </w:style>
  <w:style w:type="paragraph" w:styleId="ListNumber2">
    <w:name w:val="List Number 2"/>
    <w:basedOn w:val="ListNumber"/>
    <w:semiHidden/>
    <w:rsid w:val="00470DF6"/>
    <w:pPr>
      <w:ind w:left="851"/>
    </w:pPr>
  </w:style>
  <w:style w:type="paragraph" w:styleId="ListNumber">
    <w:name w:val="List Number"/>
    <w:basedOn w:val="List"/>
    <w:semiHidden/>
    <w:rsid w:val="00470DF6"/>
  </w:style>
  <w:style w:type="paragraph" w:styleId="FootnoteText">
    <w:name w:val="footnote text"/>
    <w:basedOn w:val="Normal"/>
    <w:link w:val="FootnoteTextChar"/>
    <w:semiHidden/>
    <w:rsid w:val="00470DF6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qFormat/>
    <w:rsid w:val="00470DF6"/>
    <w:rPr>
      <w:b/>
    </w:rPr>
  </w:style>
  <w:style w:type="paragraph" w:customStyle="1" w:styleId="TAC">
    <w:name w:val="TAC"/>
    <w:basedOn w:val="TAL"/>
    <w:qFormat/>
    <w:rsid w:val="00470DF6"/>
    <w:pPr>
      <w:jc w:val="center"/>
    </w:pPr>
  </w:style>
  <w:style w:type="paragraph" w:customStyle="1" w:styleId="TF">
    <w:name w:val="TF"/>
    <w:basedOn w:val="TH"/>
    <w:qFormat/>
    <w:rsid w:val="00470DF6"/>
    <w:pPr>
      <w:keepNext w:val="0"/>
      <w:spacing w:before="0" w:after="240"/>
    </w:pPr>
  </w:style>
  <w:style w:type="paragraph" w:customStyle="1" w:styleId="NO">
    <w:name w:val="NO"/>
    <w:basedOn w:val="Normal"/>
    <w:qFormat/>
    <w:rsid w:val="00470DF6"/>
    <w:pPr>
      <w:keepLines/>
      <w:ind w:left="1135" w:hanging="851"/>
    </w:pPr>
  </w:style>
  <w:style w:type="paragraph" w:styleId="TOC9">
    <w:name w:val="toc 9"/>
    <w:basedOn w:val="TOC8"/>
    <w:semiHidden/>
    <w:rsid w:val="00470DF6"/>
    <w:pPr>
      <w:ind w:left="1418" w:hanging="1418"/>
    </w:pPr>
  </w:style>
  <w:style w:type="paragraph" w:customStyle="1" w:styleId="EX">
    <w:name w:val="EX"/>
    <w:basedOn w:val="Normal"/>
    <w:qFormat/>
    <w:rsid w:val="00470DF6"/>
    <w:pPr>
      <w:keepLines/>
      <w:ind w:left="1702" w:hanging="1418"/>
    </w:pPr>
  </w:style>
  <w:style w:type="paragraph" w:customStyle="1" w:styleId="FP">
    <w:name w:val="FP"/>
    <w:basedOn w:val="Normal"/>
    <w:qFormat/>
    <w:rsid w:val="00470DF6"/>
    <w:pPr>
      <w:spacing w:after="0"/>
    </w:pPr>
  </w:style>
  <w:style w:type="paragraph" w:customStyle="1" w:styleId="LD">
    <w:name w:val="LD"/>
    <w:qFormat/>
    <w:rsid w:val="00470DF6"/>
    <w:pPr>
      <w:keepNext/>
      <w:keepLines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qFormat/>
    <w:rsid w:val="00470DF6"/>
    <w:pPr>
      <w:spacing w:after="0"/>
    </w:pPr>
  </w:style>
  <w:style w:type="paragraph" w:customStyle="1" w:styleId="EW">
    <w:name w:val="EW"/>
    <w:basedOn w:val="EX"/>
    <w:qFormat/>
    <w:rsid w:val="00470DF6"/>
    <w:pPr>
      <w:spacing w:after="0"/>
    </w:pPr>
  </w:style>
  <w:style w:type="paragraph" w:styleId="TOC6">
    <w:name w:val="toc 6"/>
    <w:basedOn w:val="TOC5"/>
    <w:next w:val="Normal"/>
    <w:semiHidden/>
    <w:rsid w:val="00470DF6"/>
    <w:pPr>
      <w:ind w:left="1985" w:hanging="1985"/>
    </w:pPr>
  </w:style>
  <w:style w:type="paragraph" w:styleId="TOC7">
    <w:name w:val="toc 7"/>
    <w:basedOn w:val="TOC6"/>
    <w:next w:val="Normal"/>
    <w:semiHidden/>
    <w:rsid w:val="00470DF6"/>
    <w:pPr>
      <w:ind w:left="2268" w:hanging="2268"/>
    </w:pPr>
  </w:style>
  <w:style w:type="paragraph" w:styleId="ListBullet2">
    <w:name w:val="List Bullet 2"/>
    <w:basedOn w:val="ListBullet"/>
    <w:semiHidden/>
    <w:rsid w:val="00470DF6"/>
    <w:pPr>
      <w:ind w:left="851"/>
    </w:pPr>
  </w:style>
  <w:style w:type="paragraph" w:styleId="ListBullet">
    <w:name w:val="List Bullet"/>
    <w:basedOn w:val="List"/>
    <w:semiHidden/>
    <w:rsid w:val="00470DF6"/>
  </w:style>
  <w:style w:type="paragraph" w:styleId="ListBullet3">
    <w:name w:val="List Bullet 3"/>
    <w:basedOn w:val="ListBullet2"/>
    <w:semiHidden/>
    <w:rsid w:val="00470DF6"/>
    <w:pPr>
      <w:ind w:left="1135"/>
    </w:pPr>
  </w:style>
  <w:style w:type="paragraph" w:customStyle="1" w:styleId="EQ">
    <w:name w:val="EQ"/>
    <w:basedOn w:val="Normal"/>
    <w:next w:val="Normal"/>
    <w:qFormat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qFormat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qFormat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qFormat/>
    <w:rsid w:val="00470DF6"/>
    <w:pPr>
      <w:jc w:val="right"/>
    </w:pPr>
  </w:style>
  <w:style w:type="paragraph" w:customStyle="1" w:styleId="H6">
    <w:name w:val="H6"/>
    <w:basedOn w:val="Heading5"/>
    <w:next w:val="Normal"/>
    <w:qFormat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470DF6"/>
    <w:pPr>
      <w:ind w:left="851" w:hanging="851"/>
    </w:pPr>
  </w:style>
  <w:style w:type="paragraph" w:customStyle="1" w:styleId="TAL">
    <w:name w:val="TAL"/>
    <w:basedOn w:val="Normal"/>
    <w:qFormat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qFormat/>
    <w:rsid w:val="00470DF6"/>
    <w:pPr>
      <w:widowControl w:val="0"/>
      <w:pBdr>
        <w:bottom w:val="single" w:sz="12" w:space="1" w:color="000000"/>
      </w:pBdr>
      <w:jc w:val="right"/>
      <w:textAlignment w:val="baseline"/>
    </w:pPr>
    <w:rPr>
      <w:rFonts w:ascii="Arial" w:hAnsi="Arial"/>
      <w:sz w:val="40"/>
    </w:rPr>
  </w:style>
  <w:style w:type="paragraph" w:customStyle="1" w:styleId="ZB">
    <w:name w:val="ZB"/>
    <w:qFormat/>
    <w:rsid w:val="00470DF6"/>
    <w:pPr>
      <w:widowControl w:val="0"/>
      <w:ind w:right="28"/>
      <w:jc w:val="right"/>
      <w:textAlignment w:val="baseline"/>
    </w:pPr>
    <w:rPr>
      <w:rFonts w:ascii="Arial" w:hAnsi="Arial"/>
      <w:i/>
    </w:rPr>
  </w:style>
  <w:style w:type="paragraph" w:customStyle="1" w:styleId="ZD">
    <w:name w:val="ZD"/>
    <w:qFormat/>
    <w:rsid w:val="00470DF6"/>
    <w:pPr>
      <w:widowControl w:val="0"/>
      <w:textAlignment w:val="baseline"/>
    </w:pPr>
    <w:rPr>
      <w:rFonts w:ascii="Arial" w:hAnsi="Arial"/>
      <w:sz w:val="32"/>
    </w:rPr>
  </w:style>
  <w:style w:type="paragraph" w:customStyle="1" w:styleId="ZU">
    <w:name w:val="ZU"/>
    <w:qFormat/>
    <w:rsid w:val="00470DF6"/>
    <w:pPr>
      <w:widowControl w:val="0"/>
      <w:pBdr>
        <w:top w:val="single" w:sz="12" w:space="1" w:color="000000"/>
      </w:pBdr>
      <w:jc w:val="right"/>
      <w:textAlignment w:val="baseline"/>
    </w:pPr>
    <w:rPr>
      <w:rFonts w:ascii="Arial" w:hAnsi="Arial"/>
    </w:rPr>
  </w:style>
  <w:style w:type="paragraph" w:customStyle="1" w:styleId="ZV">
    <w:name w:val="ZV"/>
    <w:basedOn w:val="ZU"/>
    <w:qFormat/>
    <w:rsid w:val="00470DF6"/>
  </w:style>
  <w:style w:type="paragraph" w:styleId="List2">
    <w:name w:val="List 2"/>
    <w:basedOn w:val="List"/>
    <w:semiHidden/>
    <w:qFormat/>
    <w:rsid w:val="00470DF6"/>
    <w:pPr>
      <w:ind w:left="851"/>
    </w:pPr>
  </w:style>
  <w:style w:type="paragraph" w:customStyle="1" w:styleId="ZG">
    <w:name w:val="ZG"/>
    <w:qFormat/>
    <w:rsid w:val="00470DF6"/>
    <w:pPr>
      <w:widowControl w:val="0"/>
      <w:jc w:val="right"/>
      <w:textAlignment w:val="baseline"/>
    </w:pPr>
    <w:rPr>
      <w:rFonts w:ascii="Arial" w:hAnsi="Arial"/>
    </w:rPr>
  </w:style>
  <w:style w:type="paragraph" w:styleId="List3">
    <w:name w:val="List 3"/>
    <w:basedOn w:val="List2"/>
    <w:semiHidden/>
    <w:qFormat/>
    <w:rsid w:val="00470DF6"/>
    <w:pPr>
      <w:ind w:left="1135"/>
    </w:pPr>
  </w:style>
  <w:style w:type="paragraph" w:styleId="List4">
    <w:name w:val="List 4"/>
    <w:basedOn w:val="List3"/>
    <w:semiHidden/>
    <w:qFormat/>
    <w:rsid w:val="00470DF6"/>
    <w:pPr>
      <w:ind w:left="1418"/>
    </w:pPr>
  </w:style>
  <w:style w:type="paragraph" w:styleId="List5">
    <w:name w:val="List 5"/>
    <w:basedOn w:val="List4"/>
    <w:semiHidden/>
    <w:qFormat/>
    <w:rsid w:val="00470DF6"/>
    <w:pPr>
      <w:ind w:left="1702"/>
    </w:pPr>
  </w:style>
  <w:style w:type="paragraph" w:customStyle="1" w:styleId="EditorsNote">
    <w:name w:val="Editor's Note"/>
    <w:basedOn w:val="NO"/>
    <w:qFormat/>
    <w:rsid w:val="00470DF6"/>
    <w:rPr>
      <w:color w:val="FF0000"/>
    </w:rPr>
  </w:style>
  <w:style w:type="paragraph" w:styleId="ListBullet4">
    <w:name w:val="List Bullet 4"/>
    <w:basedOn w:val="ListBullet3"/>
    <w:semiHidden/>
    <w:rsid w:val="00470DF6"/>
    <w:pPr>
      <w:ind w:left="1418"/>
    </w:pPr>
  </w:style>
  <w:style w:type="paragraph" w:styleId="ListBullet5">
    <w:name w:val="List Bullet 5"/>
    <w:basedOn w:val="ListBullet4"/>
    <w:semiHidden/>
    <w:rsid w:val="00470DF6"/>
    <w:pPr>
      <w:ind w:left="1702"/>
    </w:pPr>
  </w:style>
  <w:style w:type="paragraph" w:customStyle="1" w:styleId="B2">
    <w:name w:val="B2"/>
    <w:basedOn w:val="List2"/>
    <w:qFormat/>
    <w:rsid w:val="00470DF6"/>
  </w:style>
  <w:style w:type="paragraph" w:customStyle="1" w:styleId="B3">
    <w:name w:val="B3"/>
    <w:basedOn w:val="List3"/>
    <w:qFormat/>
    <w:rsid w:val="00470DF6"/>
  </w:style>
  <w:style w:type="paragraph" w:customStyle="1" w:styleId="B4">
    <w:name w:val="B4"/>
    <w:basedOn w:val="List4"/>
    <w:qFormat/>
    <w:rsid w:val="00470DF6"/>
  </w:style>
  <w:style w:type="paragraph" w:customStyle="1" w:styleId="B5">
    <w:name w:val="B5"/>
    <w:basedOn w:val="List5"/>
    <w:qFormat/>
    <w:rsid w:val="00470DF6"/>
  </w:style>
  <w:style w:type="paragraph" w:customStyle="1" w:styleId="ZTD">
    <w:name w:val="ZTD"/>
    <w:basedOn w:val="ZB"/>
    <w:qFormat/>
    <w:rsid w:val="00470DF6"/>
    <w:rPr>
      <w:i w:val="0"/>
      <w:sz w:val="40"/>
    </w:rPr>
  </w:style>
  <w:style w:type="paragraph" w:customStyle="1" w:styleId="CRCoverPage">
    <w:name w:val="CR Cover Page"/>
    <w:link w:val="CRCoverPageZchn"/>
    <w:qFormat/>
    <w:rsid w:val="00AE1B3E"/>
    <w:pPr>
      <w:spacing w:after="120"/>
    </w:pPr>
    <w:rPr>
      <w:rFonts w:ascii="Arial" w:hAnsi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470DF6"/>
  </w:style>
  <w:style w:type="paragraph" w:styleId="BlockText">
    <w:name w:val="Block Text"/>
    <w:basedOn w:val="Normal"/>
    <w:uiPriority w:val="99"/>
    <w:semiHidden/>
    <w:unhideWhenUsed/>
    <w:qFormat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qFormat/>
    <w:rsid w:val="00470DF6"/>
    <w:pPr>
      <w:spacing w:after="120" w:line="480" w:lineRule="auto"/>
    </w:pPr>
  </w:style>
  <w:style w:type="paragraph" w:styleId="BodyText3">
    <w:name w:val="Body Text 3"/>
    <w:basedOn w:val="Normal"/>
    <w:link w:val="BodyText3Char"/>
    <w:uiPriority w:val="99"/>
    <w:semiHidden/>
    <w:unhideWhenUsed/>
    <w:qFormat/>
    <w:rsid w:val="00470DF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DF6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qFormat/>
    <w:rsid w:val="00470DF6"/>
    <w:pPr>
      <w:spacing w:after="18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qFormat/>
    <w:rsid w:val="00470DF6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qFormat/>
    <w:rsid w:val="00470DF6"/>
    <w:pPr>
      <w:spacing w:after="120"/>
      <w:ind w:left="283"/>
    </w:pPr>
    <w:rPr>
      <w:sz w:val="16"/>
      <w:szCs w:val="16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0DF6"/>
    <w:pPr>
      <w:spacing w:after="0"/>
      <w:ind w:left="4252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470DF6"/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470DF6"/>
    <w:pPr>
      <w:spacing w:after="0"/>
    </w:pPr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qFormat/>
    <w:rsid w:val="00470DF6"/>
    <w:pPr>
      <w:spacing w:after="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70DF6"/>
    <w:pPr>
      <w:spacing w:after="0"/>
    </w:pPr>
  </w:style>
  <w:style w:type="paragraph" w:styleId="EnvelopeAddress">
    <w:name w:val="envelope address"/>
    <w:basedOn w:val="Normal"/>
    <w:uiPriority w:val="99"/>
    <w:semiHidden/>
    <w:unhideWhenUsed/>
    <w:qFormat/>
    <w:rsid w:val="00470DF6"/>
    <w:pPr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qFormat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qFormat/>
    <w:rsid w:val="00470DF6"/>
    <w:pPr>
      <w:spacing w:after="0"/>
    </w:pPr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470DF6"/>
    <w:pPr>
      <w:spacing w:after="0"/>
    </w:pPr>
    <w:rPr>
      <w:rFonts w:ascii="Consolas" w:hAnsi="Consolas"/>
    </w:rPr>
  </w:style>
  <w:style w:type="paragraph" w:styleId="Index3">
    <w:name w:val="index 3"/>
    <w:basedOn w:val="Normal"/>
    <w:next w:val="Normal"/>
    <w:uiPriority w:val="99"/>
    <w:semiHidden/>
    <w:unhideWhenUsed/>
    <w:qFormat/>
    <w:rsid w:val="00470DF6"/>
    <w:pPr>
      <w:spacing w:after="0"/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qFormat/>
    <w:rsid w:val="00470DF6"/>
    <w:pPr>
      <w:spacing w:after="0"/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qFormat/>
    <w:rsid w:val="00470DF6"/>
    <w:pPr>
      <w:spacing w:after="0"/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qFormat/>
    <w:rsid w:val="00470DF6"/>
    <w:pPr>
      <w:spacing w:after="0"/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qFormat/>
    <w:rsid w:val="00470DF6"/>
    <w:pPr>
      <w:spacing w:after="0"/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qFormat/>
    <w:rsid w:val="00470DF6"/>
    <w:pPr>
      <w:spacing w:after="0"/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qFormat/>
    <w:rsid w:val="00470DF6"/>
    <w:pPr>
      <w:spacing w:after="0"/>
      <w:ind w:left="1800" w:hanging="200"/>
    </w:pPr>
  </w:style>
  <w:style w:type="paragraph" w:customStyle="1" w:styleId="indexheading1">
    <w:name w:val="index heading1"/>
    <w:basedOn w:val="Normal"/>
    <w:next w:val="Index1"/>
    <w:uiPriority w:val="99"/>
    <w:semiHidden/>
    <w:unhideWhenUsed/>
    <w:qFormat/>
    <w:rsid w:val="00470DF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Continue">
    <w:name w:val="List Continue"/>
    <w:basedOn w:val="Normal"/>
    <w:uiPriority w:val="99"/>
    <w:semiHidden/>
    <w:unhideWhenUsed/>
    <w:rsid w:val="00470D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0D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0D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470DF6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470DF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qFormat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textAlignment w:val="baseline"/>
    </w:pPr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qFormat/>
    <w:rsid w:val="00470DF6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470DF6"/>
    <w:pPr>
      <w:textAlignment w:val="baseline"/>
    </w:pPr>
  </w:style>
  <w:style w:type="paragraph" w:styleId="NormalWeb">
    <w:name w:val="Normal (Web)"/>
    <w:basedOn w:val="Normal"/>
    <w:uiPriority w:val="99"/>
    <w:semiHidden/>
    <w:unhideWhenUsed/>
    <w:qFormat/>
    <w:rsid w:val="00470DF6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qFormat/>
    <w:rsid w:val="00470D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qFormat/>
    <w:rsid w:val="00470DF6"/>
    <w:pPr>
      <w:spacing w:after="0"/>
    </w:pPr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470DF6"/>
    <w:pPr>
      <w:spacing w:after="0"/>
    </w:pPr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0DF6"/>
  </w:style>
  <w:style w:type="paragraph" w:styleId="Signature">
    <w:name w:val="Signature"/>
    <w:basedOn w:val="Normal"/>
    <w:link w:val="SignatureChar"/>
    <w:uiPriority w:val="99"/>
    <w:semiHidden/>
    <w:unhideWhenUsed/>
    <w:rsid w:val="00470DF6"/>
    <w:pPr>
      <w:spacing w:after="0"/>
      <w:ind w:left="4252"/>
    </w:pPr>
  </w:style>
  <w:style w:type="paragraph" w:styleId="Subtitle">
    <w:name w:val="Subtitle"/>
    <w:basedOn w:val="Normal"/>
    <w:next w:val="Normal"/>
    <w:link w:val="SubtitleChar"/>
    <w:uiPriority w:val="11"/>
    <w:qFormat/>
    <w:rsid w:val="00470DF6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qFormat/>
    <w:rsid w:val="00470DF6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0DF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qFormat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exHeading">
    <w:name w:val="index heading"/>
    <w:basedOn w:val="Heading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DF6"/>
    <w:pPr>
      <w:pBdr>
        <w:top w:val="nil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DC6F9D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Vodafone Maastricht_2</cp:lastModifiedBy>
  <cp:revision>2</cp:revision>
  <cp:lastPrinted>2002-04-23T07:10:00Z</cp:lastPrinted>
  <dcterms:created xsi:type="dcterms:W3CDTF">2024-03-20T16:44:00Z</dcterms:created>
  <dcterms:modified xsi:type="dcterms:W3CDTF">2024-03-20T16:44:00Z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(3)yQ2EsP8CSlY+/qFdH9RHjiQ2Zqp+jf0KsCh9FXjPd9lQzg5JoOVOeeM+Jcs5Reeja1u033FF
mko7NC5VUcrd4fBxTdPHj/6IFFxryey5u61IUfQJzElX649/Gnr94xmXmYigT57bqXk4MIQl
+yFgZXTWBdzdd7FE7SGQSSnywpmbtQ1niHGI36nDRZqcE0A5v84I9kgNVdNU32dlWOfkZgRa
YGmX9M1vbuZ4Utn3QO</vt:lpwstr>
  </property>
  <property fmtid="{D5CDD505-2E9C-101B-9397-08002B2CF9AE}" pid="3" name="_2015_ms_pID_7253431">
    <vt:lpwstr>b3tBsvIILXKFPxqZm8EDWl7gvd4CvY6YalTurWaDKYlK66cO0pF5pG
/+oH1CDA2MpWyUMymRK0raoLQ4cn3T37Ngrq7IQwgNlJvWSNUb0UUvL0LofQTwU5QmwvFB2/
BFsXbh+axmJ14htwdn0oEOoAfCTr+ncfzmm0OxfH3ILFEW75kcMdvpOY6VAva5kL0h2cfnPy
S37UTzCN/l89WQOVt6rlGFQWGVP3453mD1ul</vt:lpwstr>
  </property>
  <property fmtid="{D5CDD505-2E9C-101B-9397-08002B2CF9AE}" pid="4" name="_2015_ms_pID_7253432">
    <vt:lpwstr>LIfpCd4JXYMrP8NKBT/Jq/Q=</vt:lpwstr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_readonly">
    <vt:lpwstr/>
  </property>
  <property fmtid="{D5CDD505-2E9C-101B-9397-08002B2CF9AE}" pid="8" name="sflag">
    <vt:lpwstr>1708308478</vt:lpwstr>
  </property>
  <property fmtid="{D5CDD505-2E9C-101B-9397-08002B2CF9AE}" pid="9" name="GrammarlyDocumentId">
    <vt:lpwstr>b29a407909a09b466f9ff6753dd7f86e1e92c0e7c15c12dc81d41b7a5c6f29d7</vt:lpwstr>
  </property>
  <property fmtid="{D5CDD505-2E9C-101B-9397-08002B2CF9AE}" pid="10" name="MSIP_Label_17da11e7-ad83-4459-98c6-12a88e2eac78_Enabled">
    <vt:lpwstr>true</vt:lpwstr>
  </property>
  <property fmtid="{D5CDD505-2E9C-101B-9397-08002B2CF9AE}" pid="11" name="MSIP_Label_17da11e7-ad83-4459-98c6-12a88e2eac78_SetDate">
    <vt:lpwstr>2024-03-20T16:44:02Z</vt:lpwstr>
  </property>
  <property fmtid="{D5CDD505-2E9C-101B-9397-08002B2CF9AE}" pid="12" name="MSIP_Label_17da11e7-ad83-4459-98c6-12a88e2eac78_Method">
    <vt:lpwstr>Privileged</vt:lpwstr>
  </property>
  <property fmtid="{D5CDD505-2E9C-101B-9397-08002B2CF9AE}" pid="13" name="MSIP_Label_17da11e7-ad83-4459-98c6-12a88e2eac78_Name">
    <vt:lpwstr>17da11e7-ad83-4459-98c6-12a88e2eac78</vt:lpwstr>
  </property>
  <property fmtid="{D5CDD505-2E9C-101B-9397-08002B2CF9AE}" pid="14" name="MSIP_Label_17da11e7-ad83-4459-98c6-12a88e2eac78_SiteId">
    <vt:lpwstr>68283f3b-8487-4c86-adb3-a5228f18b893</vt:lpwstr>
  </property>
  <property fmtid="{D5CDD505-2E9C-101B-9397-08002B2CF9AE}" pid="15" name="MSIP_Label_17da11e7-ad83-4459-98c6-12a88e2eac78_ActionId">
    <vt:lpwstr>8e09566f-c75c-4227-81fa-a6fc00a25868</vt:lpwstr>
  </property>
  <property fmtid="{D5CDD505-2E9C-101B-9397-08002B2CF9AE}" pid="16" name="MSIP_Label_17da11e7-ad83-4459-98c6-12a88e2eac78_ContentBits">
    <vt:lpwstr>0</vt:lpwstr>
  </property>
</Properties>
</file>